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05603DB0"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FE278C">
        <w:rPr>
          <w:b/>
          <w:noProof/>
          <w:sz w:val="24"/>
        </w:rPr>
        <w:fldChar w:fldCharType="begin"/>
      </w:r>
      <w:r w:rsidR="00FE278C">
        <w:rPr>
          <w:b/>
          <w:noProof/>
          <w:sz w:val="24"/>
        </w:rPr>
        <w:instrText xml:space="preserve"> DOCPROPERTY  TSG/WGRef  \* MERGEFORMAT </w:instrText>
      </w:r>
      <w:r w:rsidR="00FE278C">
        <w:rPr>
          <w:b/>
          <w:noProof/>
          <w:sz w:val="24"/>
        </w:rPr>
        <w:fldChar w:fldCharType="separate"/>
      </w:r>
      <w:r>
        <w:rPr>
          <w:b/>
          <w:noProof/>
          <w:sz w:val="24"/>
        </w:rPr>
        <w:t>RAN WG2</w:t>
      </w:r>
      <w:r w:rsidR="00FE278C">
        <w:rPr>
          <w:b/>
          <w:noProof/>
          <w:sz w:val="24"/>
        </w:rPr>
        <w:fldChar w:fldCharType="end"/>
      </w:r>
      <w:r>
        <w:rPr>
          <w:b/>
          <w:noProof/>
          <w:sz w:val="24"/>
        </w:rPr>
        <w:t xml:space="preserve"> Meeting #</w:t>
      </w:r>
      <w:r w:rsidR="00FE278C">
        <w:rPr>
          <w:b/>
          <w:noProof/>
          <w:sz w:val="24"/>
        </w:rPr>
        <w:fldChar w:fldCharType="begin"/>
      </w:r>
      <w:r w:rsidR="00FE278C">
        <w:rPr>
          <w:b/>
          <w:noProof/>
          <w:sz w:val="24"/>
        </w:rPr>
        <w:instrText xml:space="preserve"> DOCPROPERTY  MtgSeq  \* MERGEFORMAT </w:instrText>
      </w:r>
      <w:r w:rsidR="00FE278C">
        <w:rPr>
          <w:b/>
          <w:noProof/>
          <w:sz w:val="24"/>
        </w:rPr>
        <w:fldChar w:fldCharType="separate"/>
      </w:r>
      <w:r>
        <w:rPr>
          <w:b/>
          <w:noProof/>
          <w:sz w:val="24"/>
        </w:rPr>
        <w:t>1</w:t>
      </w:r>
      <w:r w:rsidR="00E14709">
        <w:rPr>
          <w:b/>
          <w:noProof/>
          <w:sz w:val="24"/>
        </w:rPr>
        <w:t>1</w:t>
      </w:r>
      <w:r>
        <w:rPr>
          <w:b/>
          <w:noProof/>
          <w:sz w:val="24"/>
        </w:rPr>
        <w:t>0-e</w:t>
      </w:r>
      <w:r w:rsidR="00FE278C">
        <w:rPr>
          <w:b/>
          <w:noProof/>
          <w:sz w:val="24"/>
        </w:rPr>
        <w:fldChar w:fldCharType="end"/>
      </w:r>
      <w:r>
        <w:rPr>
          <w:b/>
          <w:i/>
          <w:noProof/>
          <w:sz w:val="28"/>
        </w:rPr>
        <w:tab/>
      </w:r>
      <w:r w:rsidR="00FE278C">
        <w:rPr>
          <w:b/>
          <w:i/>
          <w:noProof/>
          <w:sz w:val="28"/>
        </w:rPr>
        <w:fldChar w:fldCharType="begin"/>
      </w:r>
      <w:r w:rsidR="00FE278C">
        <w:rPr>
          <w:b/>
          <w:i/>
          <w:noProof/>
          <w:sz w:val="28"/>
        </w:rPr>
        <w:instrText xml:space="preserve"> DOCPROPERTY  Tdoc#  \* MERGEFORMAT </w:instrText>
      </w:r>
      <w:r w:rsidR="00FE278C">
        <w:rPr>
          <w:b/>
          <w:i/>
          <w:noProof/>
          <w:sz w:val="28"/>
        </w:rPr>
        <w:fldChar w:fldCharType="separate"/>
      </w:r>
      <w:r>
        <w:rPr>
          <w:b/>
          <w:i/>
          <w:noProof/>
          <w:sz w:val="28"/>
        </w:rPr>
        <w:t>R2-20</w:t>
      </w:r>
      <w:r w:rsidR="00A36E2A">
        <w:rPr>
          <w:b/>
          <w:i/>
          <w:noProof/>
          <w:sz w:val="28"/>
        </w:rPr>
        <w:t>0</w:t>
      </w:r>
      <w:r w:rsidR="00FE278C">
        <w:rPr>
          <w:b/>
          <w:i/>
          <w:noProof/>
          <w:sz w:val="28"/>
        </w:rPr>
        <w:fldChar w:fldCharType="end"/>
      </w:r>
      <w:r w:rsidR="00E14709">
        <w:rPr>
          <w:b/>
          <w:i/>
          <w:noProof/>
          <w:sz w:val="28"/>
        </w:rPr>
        <w:t>xxxx</w:t>
      </w:r>
    </w:p>
    <w:p w14:paraId="1E2F1AC6" w14:textId="19E90C3C" w:rsidR="004A5F2C" w:rsidRPr="004A5F2C" w:rsidRDefault="004A5F2C" w:rsidP="004A5F2C">
      <w:pPr>
        <w:pStyle w:val="CRCoverPage"/>
        <w:outlineLvl w:val="0"/>
        <w:rPr>
          <w:b/>
          <w:noProof/>
          <w:sz w:val="24"/>
        </w:rPr>
      </w:pPr>
      <w:r>
        <w:rPr>
          <w:rFonts w:cs="Arial"/>
          <w:b/>
          <w:sz w:val="24"/>
          <w:lang w:val="de-DE" w:eastAsia="zh-CN"/>
        </w:rPr>
        <w:t xml:space="preserve">Electronic, </w:t>
      </w:r>
      <w:r w:rsidR="00E14709">
        <w:rPr>
          <w:rFonts w:cs="Arial"/>
          <w:b/>
          <w:sz w:val="24"/>
          <w:lang w:val="de-DE" w:eastAsia="zh-CN"/>
        </w:rPr>
        <w:t>01</w:t>
      </w:r>
      <w:r>
        <w:rPr>
          <w:rFonts w:cs="Arial"/>
          <w:b/>
          <w:sz w:val="24"/>
          <w:lang w:val="de-DE" w:eastAsia="zh-CN"/>
        </w:rPr>
        <w:t xml:space="preserve"> </w:t>
      </w:r>
      <w:r w:rsidR="00E14709">
        <w:rPr>
          <w:rFonts w:cs="Arial"/>
          <w:b/>
          <w:sz w:val="24"/>
          <w:lang w:val="de-DE" w:eastAsia="zh-CN"/>
        </w:rPr>
        <w:t>June</w:t>
      </w:r>
      <w:r>
        <w:rPr>
          <w:rFonts w:cs="Arial"/>
          <w:b/>
          <w:sz w:val="24"/>
          <w:lang w:val="de-DE" w:eastAsia="zh-CN"/>
        </w:rPr>
        <w:t xml:space="preserve"> – </w:t>
      </w:r>
      <w:r w:rsidR="00E14709">
        <w:rPr>
          <w:rFonts w:cs="Arial"/>
          <w:b/>
          <w:sz w:val="24"/>
          <w:lang w:val="de-DE" w:eastAsia="zh-CN"/>
        </w:rPr>
        <w:t>12</w:t>
      </w:r>
      <w:r>
        <w:rPr>
          <w:rFonts w:cs="Arial"/>
          <w:b/>
          <w:sz w:val="24"/>
          <w:lang w:val="de-DE" w:eastAsia="zh-CN"/>
        </w:rPr>
        <w:t xml:space="preserve"> </w:t>
      </w:r>
      <w:r w:rsidR="00E14709">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69E44F2B" w:rsidR="004A5F2C" w:rsidRDefault="006E6B81">
            <w:pPr>
              <w:pStyle w:val="CRCoverPage"/>
              <w:spacing w:after="0"/>
              <w:rPr>
                <w:noProof/>
                <w:lang w:val="sv-SE"/>
              </w:rPr>
            </w:pPr>
            <w:r>
              <w:rPr>
                <w:b/>
                <w:noProof/>
                <w:sz w:val="28"/>
                <w:lang w:val="sv-SE"/>
              </w:rPr>
              <w:t>1557</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6BE07AC" w:rsidR="004A5F2C" w:rsidRDefault="006E6B81" w:rsidP="00A36E2A">
            <w:pPr>
              <w:pStyle w:val="CRCoverPage"/>
              <w:spacing w:after="0"/>
              <w:rPr>
                <w:b/>
                <w:noProof/>
                <w:lang w:val="sv-SE"/>
              </w:rPr>
            </w:pPr>
            <w:r w:rsidRPr="006E6B81">
              <w:rPr>
                <w:b/>
                <w:noProof/>
                <w:sz w:val="28"/>
                <w:lang w:val="sv-SE"/>
              </w:rPr>
              <w:t>2</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rsidRPr="00696621"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Pr="00A36E2A" w:rsidRDefault="004A5F2C">
            <w:pPr>
              <w:pStyle w:val="CRCoverPage"/>
              <w:spacing w:after="0"/>
              <w:jc w:val="center"/>
              <w:rPr>
                <w:rFonts w:cs="Arial"/>
                <w:i/>
                <w:noProof/>
                <w:lang w:val="en-US"/>
              </w:rPr>
            </w:pPr>
            <w:r w:rsidRPr="00A36E2A">
              <w:rPr>
                <w:rFonts w:cs="Arial"/>
                <w:i/>
                <w:noProof/>
                <w:lang w:val="en-US"/>
              </w:rPr>
              <w:t xml:space="preserve">For </w:t>
            </w:r>
            <w:hyperlink r:id="rId11" w:anchor="_blank" w:history="1">
              <w:r w:rsidRPr="00A36E2A">
                <w:rPr>
                  <w:rStyle w:val="Hyperlink"/>
                  <w:rFonts w:cs="Arial"/>
                  <w:b/>
                  <w:i/>
                  <w:noProof/>
                  <w:color w:val="FF0000"/>
                  <w:lang w:val="en-US"/>
                </w:rPr>
                <w:t>HE</w:t>
              </w:r>
              <w:bookmarkStart w:id="6" w:name="_Hlt497126619"/>
              <w:r w:rsidRPr="00A36E2A">
                <w:rPr>
                  <w:rStyle w:val="Hyperlink"/>
                  <w:rFonts w:cs="Arial"/>
                  <w:b/>
                  <w:i/>
                  <w:noProof/>
                  <w:color w:val="FF0000"/>
                  <w:lang w:val="en-US"/>
                </w:rPr>
                <w:t>L</w:t>
              </w:r>
              <w:bookmarkEnd w:id="6"/>
              <w:r w:rsidRPr="00A36E2A">
                <w:rPr>
                  <w:rStyle w:val="Hyperlink"/>
                  <w:rFonts w:cs="Arial"/>
                  <w:b/>
                  <w:i/>
                  <w:noProof/>
                  <w:color w:val="FF0000"/>
                  <w:lang w:val="en-US"/>
                </w:rPr>
                <w:t>P</w:t>
              </w:r>
            </w:hyperlink>
            <w:r w:rsidRPr="00A36E2A">
              <w:rPr>
                <w:rFonts w:cs="Arial"/>
                <w:b/>
                <w:i/>
                <w:noProof/>
                <w:color w:val="FF0000"/>
                <w:lang w:val="en-US"/>
              </w:rPr>
              <w:t xml:space="preserve"> </w:t>
            </w:r>
            <w:r w:rsidRPr="00A36E2A">
              <w:rPr>
                <w:rFonts w:cs="Arial"/>
                <w:i/>
                <w:noProof/>
                <w:lang w:val="en-US"/>
              </w:rPr>
              <w:t xml:space="preserve">on using this form: comprehensive instructions can be found at </w:t>
            </w:r>
            <w:r w:rsidRPr="00A36E2A">
              <w:rPr>
                <w:rFonts w:cs="Arial"/>
                <w:i/>
                <w:noProof/>
                <w:lang w:val="en-US"/>
              </w:rPr>
              <w:br/>
            </w:r>
            <w:hyperlink r:id="rId12" w:history="1">
              <w:r w:rsidRPr="00A36E2A">
                <w:rPr>
                  <w:rStyle w:val="Hyperlink"/>
                  <w:rFonts w:cs="Arial"/>
                  <w:i/>
                  <w:noProof/>
                  <w:lang w:val="en-US"/>
                </w:rPr>
                <w:t>http://www.3gpp.org/Change-Requests</w:t>
              </w:r>
            </w:hyperlink>
            <w:r w:rsidRPr="00A36E2A">
              <w:rPr>
                <w:rFonts w:cs="Arial"/>
                <w:i/>
                <w:noProof/>
                <w:lang w:val="en-US"/>
              </w:rPr>
              <w:t>.</w:t>
            </w:r>
          </w:p>
        </w:tc>
      </w:tr>
      <w:tr w:rsidR="004A5F2C" w:rsidRPr="00696621" w14:paraId="565048A8" w14:textId="77777777" w:rsidTr="004A5F2C">
        <w:tc>
          <w:tcPr>
            <w:tcW w:w="9641" w:type="dxa"/>
            <w:gridSpan w:val="9"/>
          </w:tcPr>
          <w:p w14:paraId="313195E5" w14:textId="77777777" w:rsidR="004A5F2C" w:rsidRPr="00A36E2A" w:rsidRDefault="004A5F2C">
            <w:pPr>
              <w:pStyle w:val="CRCoverPage"/>
              <w:spacing w:after="0"/>
              <w:rPr>
                <w:noProof/>
                <w:sz w:val="8"/>
                <w:szCs w:val="8"/>
                <w:lang w:val="en-US"/>
              </w:rPr>
            </w:pPr>
          </w:p>
        </w:tc>
      </w:tr>
    </w:tbl>
    <w:p w14:paraId="61004665" w14:textId="77777777" w:rsidR="004A5F2C" w:rsidRPr="00696621" w:rsidRDefault="004A5F2C" w:rsidP="004A5F2C">
      <w:pPr>
        <w:rPr>
          <w:sz w:val="8"/>
          <w:szCs w:val="8"/>
          <w:lang w:val="en-US"/>
          <w:rPrChange w:id="7" w:author="DCCA-new" w:date="2020-06-10T09:21:00Z">
            <w:rPr>
              <w:sz w:val="8"/>
              <w:szCs w:val="8"/>
            </w:rPr>
          </w:rPrChange>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77777777" w:rsidR="004A5F2C" w:rsidRDefault="004A5F2C">
            <w:pPr>
              <w:pStyle w:val="CRCoverPage"/>
              <w:spacing w:after="0"/>
              <w:jc w:val="center"/>
              <w:rPr>
                <w:b/>
                <w:caps/>
                <w:noProof/>
                <w:lang w:val="sv-SE"/>
              </w:rPr>
            </w:pP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77777777"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07"/>
        <w:gridCol w:w="44"/>
        <w:gridCol w:w="284"/>
        <w:gridCol w:w="284"/>
        <w:gridCol w:w="567"/>
        <w:gridCol w:w="1701"/>
        <w:gridCol w:w="567"/>
        <w:gridCol w:w="143"/>
        <w:gridCol w:w="281"/>
        <w:gridCol w:w="994"/>
        <w:gridCol w:w="2128"/>
      </w:tblGrid>
      <w:tr w:rsidR="004A5F2C" w14:paraId="55AB13ED" w14:textId="77777777" w:rsidTr="00C0491D">
        <w:tc>
          <w:tcPr>
            <w:tcW w:w="9645" w:type="dxa"/>
            <w:gridSpan w:val="12"/>
          </w:tcPr>
          <w:p w14:paraId="163DA336" w14:textId="77777777" w:rsidR="004A5F2C" w:rsidRDefault="004A5F2C">
            <w:pPr>
              <w:pStyle w:val="CRCoverPage"/>
              <w:spacing w:after="0"/>
              <w:rPr>
                <w:noProof/>
                <w:sz w:val="8"/>
                <w:szCs w:val="8"/>
                <w:lang w:val="sv-SE"/>
              </w:rPr>
            </w:pPr>
          </w:p>
        </w:tc>
      </w:tr>
      <w:tr w:rsidR="004A5F2C" w:rsidRPr="00696621" w14:paraId="06E19655" w14:textId="77777777" w:rsidTr="00C0491D">
        <w:tc>
          <w:tcPr>
            <w:tcW w:w="1845"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800" w:type="dxa"/>
            <w:gridSpan w:val="11"/>
            <w:tcBorders>
              <w:top w:val="single" w:sz="4" w:space="0" w:color="auto"/>
              <w:left w:val="nil"/>
              <w:bottom w:val="nil"/>
              <w:right w:val="single" w:sz="4" w:space="0" w:color="auto"/>
            </w:tcBorders>
            <w:shd w:val="pct30" w:color="FFFF00" w:fill="auto"/>
            <w:hideMark/>
          </w:tcPr>
          <w:p w14:paraId="67035BB1" w14:textId="4A5BF99C" w:rsidR="004A5F2C" w:rsidRPr="00A36E2A" w:rsidRDefault="004A5F2C" w:rsidP="004A5F2C">
            <w:pPr>
              <w:pStyle w:val="CRCoverPage"/>
              <w:spacing w:after="0"/>
              <w:rPr>
                <w:noProof/>
                <w:lang w:val="en-US"/>
              </w:rPr>
            </w:pPr>
            <w:r w:rsidRPr="00A36E2A">
              <w:rPr>
                <w:lang w:val="en-US"/>
              </w:rPr>
              <w:t xml:space="preserve"> </w:t>
            </w:r>
            <w:r w:rsidR="00A36E2A" w:rsidRPr="00A36E2A">
              <w:rPr>
                <w:lang w:val="en-US"/>
              </w:rPr>
              <w:t>CR for 38.331 on CA/DC Enhancements</w:t>
            </w:r>
          </w:p>
        </w:tc>
      </w:tr>
      <w:tr w:rsidR="004A5F2C" w:rsidRPr="00696621" w14:paraId="1EFC615A" w14:textId="77777777" w:rsidTr="00C0491D">
        <w:tc>
          <w:tcPr>
            <w:tcW w:w="1845" w:type="dxa"/>
            <w:tcBorders>
              <w:top w:val="nil"/>
              <w:left w:val="single" w:sz="4" w:space="0" w:color="auto"/>
              <w:bottom w:val="nil"/>
              <w:right w:val="nil"/>
            </w:tcBorders>
          </w:tcPr>
          <w:p w14:paraId="1750E61E" w14:textId="77777777" w:rsidR="004A5F2C" w:rsidRPr="00A36E2A" w:rsidRDefault="004A5F2C">
            <w:pPr>
              <w:pStyle w:val="CRCoverPage"/>
              <w:spacing w:after="0"/>
              <w:rPr>
                <w:b/>
                <w:i/>
                <w:noProof/>
                <w:sz w:val="8"/>
                <w:szCs w:val="8"/>
                <w:lang w:val="en-US"/>
              </w:rPr>
            </w:pPr>
          </w:p>
        </w:tc>
        <w:tc>
          <w:tcPr>
            <w:tcW w:w="7800" w:type="dxa"/>
            <w:gridSpan w:val="11"/>
            <w:tcBorders>
              <w:top w:val="nil"/>
              <w:left w:val="nil"/>
              <w:bottom w:val="nil"/>
              <w:right w:val="single" w:sz="4" w:space="0" w:color="auto"/>
            </w:tcBorders>
          </w:tcPr>
          <w:p w14:paraId="1598B8F6" w14:textId="77777777" w:rsidR="004A5F2C" w:rsidRPr="00A36E2A" w:rsidRDefault="004A5F2C">
            <w:pPr>
              <w:pStyle w:val="CRCoverPage"/>
              <w:spacing w:after="0"/>
              <w:rPr>
                <w:noProof/>
                <w:sz w:val="8"/>
                <w:szCs w:val="8"/>
                <w:lang w:val="en-US"/>
              </w:rPr>
            </w:pPr>
          </w:p>
        </w:tc>
      </w:tr>
      <w:tr w:rsidR="004A5F2C" w14:paraId="633CB38A" w14:textId="77777777" w:rsidTr="00C0491D">
        <w:tc>
          <w:tcPr>
            <w:tcW w:w="1845"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800" w:type="dxa"/>
            <w:gridSpan w:val="11"/>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C0491D">
        <w:tc>
          <w:tcPr>
            <w:tcW w:w="1845"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800" w:type="dxa"/>
            <w:gridSpan w:val="11"/>
            <w:tcBorders>
              <w:top w:val="nil"/>
              <w:left w:val="nil"/>
              <w:bottom w:val="nil"/>
              <w:right w:val="single" w:sz="4" w:space="0" w:color="auto"/>
            </w:tcBorders>
            <w:shd w:val="pct30" w:color="FFFF00" w:fill="auto"/>
            <w:hideMark/>
          </w:tcPr>
          <w:p w14:paraId="3CE58254" w14:textId="0D29454B" w:rsidR="004A5F2C" w:rsidRDefault="004A5F2C">
            <w:pPr>
              <w:pStyle w:val="CRCoverPage"/>
              <w:spacing w:after="0"/>
              <w:ind w:left="100"/>
              <w:rPr>
                <w:noProof/>
                <w:lang w:val="sv-SE"/>
              </w:rPr>
            </w:pPr>
            <w:r>
              <w:rPr>
                <w:lang w:val="sv-SE"/>
              </w:rPr>
              <w:t>R2</w:t>
            </w:r>
          </w:p>
        </w:tc>
      </w:tr>
      <w:tr w:rsidR="004A5F2C" w14:paraId="6709E6AD" w14:textId="77777777" w:rsidTr="00C0491D">
        <w:tc>
          <w:tcPr>
            <w:tcW w:w="1845"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800" w:type="dxa"/>
            <w:gridSpan w:val="11"/>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C0491D">
        <w:tc>
          <w:tcPr>
            <w:tcW w:w="1845"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7" w:type="dxa"/>
            <w:gridSpan w:val="6"/>
            <w:shd w:val="pct30" w:color="FFFF00" w:fill="auto"/>
            <w:hideMark/>
          </w:tcPr>
          <w:p w14:paraId="0D1D089B" w14:textId="28B9FC1C" w:rsidR="004A5F2C" w:rsidRPr="00C0491D" w:rsidRDefault="00C0491D">
            <w:pPr>
              <w:pStyle w:val="CRCoverPage"/>
              <w:spacing w:after="0"/>
              <w:ind w:left="100"/>
              <w:rPr>
                <w:noProof/>
                <w:lang w:val="en-US"/>
              </w:rPr>
            </w:pPr>
            <w:r w:rsidRPr="006D6560">
              <w:rPr>
                <w:noProof/>
              </w:rPr>
              <w:t>LTE_NR_DC_CA_enh-Core</w:t>
            </w:r>
          </w:p>
        </w:tc>
        <w:tc>
          <w:tcPr>
            <w:tcW w:w="567" w:type="dxa"/>
          </w:tcPr>
          <w:p w14:paraId="2DDFED04" w14:textId="77777777" w:rsidR="004A5F2C" w:rsidRPr="00C0491D" w:rsidRDefault="004A5F2C">
            <w:pPr>
              <w:pStyle w:val="CRCoverPage"/>
              <w:spacing w:after="0"/>
              <w:ind w:right="100"/>
              <w:rPr>
                <w:noProof/>
                <w:lang w:val="en-US"/>
              </w:rPr>
            </w:pPr>
          </w:p>
        </w:tc>
        <w:tc>
          <w:tcPr>
            <w:tcW w:w="1418"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8" w:type="dxa"/>
            <w:tcBorders>
              <w:top w:val="nil"/>
              <w:left w:val="nil"/>
              <w:bottom w:val="nil"/>
              <w:right w:val="single" w:sz="4" w:space="0" w:color="auto"/>
            </w:tcBorders>
            <w:shd w:val="pct30" w:color="FFFF00" w:fill="auto"/>
            <w:hideMark/>
          </w:tcPr>
          <w:p w14:paraId="1616231F" w14:textId="02C55153" w:rsidR="004A5F2C" w:rsidRDefault="00C0491D" w:rsidP="00C0491D">
            <w:pPr>
              <w:pStyle w:val="CRCoverPage"/>
              <w:spacing w:after="0"/>
              <w:rPr>
                <w:noProof/>
                <w:lang w:val="sv-SE"/>
              </w:rPr>
            </w:pPr>
            <w:r>
              <w:rPr>
                <w:noProof/>
                <w:lang w:val="sv-SE"/>
              </w:rPr>
              <w:t>2020-</w:t>
            </w:r>
            <w:r w:rsidR="00832153">
              <w:rPr>
                <w:noProof/>
                <w:lang w:val="sv-SE"/>
              </w:rPr>
              <w:t>05-</w:t>
            </w:r>
          </w:p>
        </w:tc>
      </w:tr>
      <w:tr w:rsidR="004A5F2C" w14:paraId="0BF5689E" w14:textId="77777777" w:rsidTr="00C0491D">
        <w:tc>
          <w:tcPr>
            <w:tcW w:w="1845"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5"/>
          </w:tcPr>
          <w:p w14:paraId="1FF1AEBB" w14:textId="77777777" w:rsidR="004A5F2C" w:rsidRDefault="004A5F2C">
            <w:pPr>
              <w:pStyle w:val="CRCoverPage"/>
              <w:spacing w:after="0"/>
              <w:rPr>
                <w:noProof/>
                <w:sz w:val="8"/>
                <w:szCs w:val="8"/>
                <w:lang w:val="sv-SE"/>
              </w:rPr>
            </w:pPr>
          </w:p>
        </w:tc>
        <w:tc>
          <w:tcPr>
            <w:tcW w:w="2268" w:type="dxa"/>
            <w:gridSpan w:val="2"/>
          </w:tcPr>
          <w:p w14:paraId="15C90418" w14:textId="77777777" w:rsidR="004A5F2C" w:rsidRDefault="004A5F2C">
            <w:pPr>
              <w:pStyle w:val="CRCoverPage"/>
              <w:spacing w:after="0"/>
              <w:rPr>
                <w:noProof/>
                <w:sz w:val="8"/>
                <w:szCs w:val="8"/>
                <w:lang w:val="sv-SE"/>
              </w:rPr>
            </w:pPr>
          </w:p>
        </w:tc>
        <w:tc>
          <w:tcPr>
            <w:tcW w:w="1418" w:type="dxa"/>
            <w:gridSpan w:val="3"/>
          </w:tcPr>
          <w:p w14:paraId="5BAEBD1F" w14:textId="77777777" w:rsidR="004A5F2C" w:rsidRDefault="004A5F2C">
            <w:pPr>
              <w:pStyle w:val="CRCoverPage"/>
              <w:spacing w:after="0"/>
              <w:rPr>
                <w:noProof/>
                <w:sz w:val="8"/>
                <w:szCs w:val="8"/>
                <w:lang w:val="sv-SE"/>
              </w:rPr>
            </w:pPr>
          </w:p>
        </w:tc>
        <w:tc>
          <w:tcPr>
            <w:tcW w:w="2128"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C0491D">
        <w:trPr>
          <w:cantSplit/>
        </w:trPr>
        <w:tc>
          <w:tcPr>
            <w:tcW w:w="1845"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07" w:type="dxa"/>
            <w:shd w:val="pct30" w:color="FFFF00" w:fill="auto"/>
            <w:hideMark/>
          </w:tcPr>
          <w:p w14:paraId="08D0D765" w14:textId="4229A30D" w:rsidR="004A5F2C" w:rsidRPr="00C0491D" w:rsidRDefault="00C0491D" w:rsidP="00C0491D">
            <w:pPr>
              <w:pStyle w:val="CRCoverPage"/>
              <w:spacing w:after="0"/>
              <w:ind w:right="-609"/>
              <w:rPr>
                <w:b/>
                <w:bCs/>
                <w:noProof/>
                <w:lang w:val="sv-SE"/>
              </w:rPr>
            </w:pPr>
            <w:r>
              <w:rPr>
                <w:lang w:val="sv-SE"/>
              </w:rPr>
              <w:t xml:space="preserve"> </w:t>
            </w:r>
            <w:r w:rsidRPr="00C0491D">
              <w:rPr>
                <w:b/>
                <w:bCs/>
                <w:lang w:val="sv-SE"/>
              </w:rPr>
              <w:t>F</w:t>
            </w:r>
          </w:p>
        </w:tc>
        <w:tc>
          <w:tcPr>
            <w:tcW w:w="3447" w:type="dxa"/>
            <w:gridSpan w:val="6"/>
          </w:tcPr>
          <w:p w14:paraId="4EE3E421" w14:textId="77777777" w:rsidR="004A5F2C" w:rsidRDefault="004A5F2C">
            <w:pPr>
              <w:pStyle w:val="CRCoverPage"/>
              <w:spacing w:after="0"/>
              <w:rPr>
                <w:noProof/>
                <w:lang w:val="sv-SE"/>
              </w:rPr>
            </w:pPr>
          </w:p>
        </w:tc>
        <w:tc>
          <w:tcPr>
            <w:tcW w:w="1418"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8" w:type="dxa"/>
            <w:tcBorders>
              <w:top w:val="nil"/>
              <w:left w:val="nil"/>
              <w:bottom w:val="nil"/>
              <w:right w:val="single" w:sz="4" w:space="0" w:color="auto"/>
            </w:tcBorders>
            <w:shd w:val="pct30" w:color="FFFF00" w:fill="auto"/>
            <w:hideMark/>
          </w:tcPr>
          <w:p w14:paraId="6212ADA9" w14:textId="486497BB" w:rsidR="004A5F2C" w:rsidRDefault="00C0491D">
            <w:pPr>
              <w:pStyle w:val="CRCoverPage"/>
              <w:spacing w:after="0"/>
              <w:ind w:left="100"/>
              <w:rPr>
                <w:noProof/>
                <w:lang w:val="sv-SE"/>
              </w:rPr>
            </w:pPr>
            <w:r>
              <w:rPr>
                <w:lang w:val="sv-SE"/>
              </w:rPr>
              <w:t>Rel-16</w:t>
            </w:r>
          </w:p>
        </w:tc>
      </w:tr>
      <w:tr w:rsidR="004A5F2C" w:rsidRPr="00696621" w14:paraId="78D3F96F" w14:textId="77777777" w:rsidTr="00C0491D">
        <w:tc>
          <w:tcPr>
            <w:tcW w:w="1845"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8" w:type="dxa"/>
            <w:gridSpan w:val="9"/>
            <w:tcBorders>
              <w:top w:val="nil"/>
              <w:left w:val="nil"/>
              <w:bottom w:val="single" w:sz="4" w:space="0" w:color="auto"/>
              <w:right w:val="nil"/>
            </w:tcBorders>
            <w:hideMark/>
          </w:tcPr>
          <w:p w14:paraId="6C365417" w14:textId="77777777" w:rsidR="004A5F2C" w:rsidRPr="00A36E2A" w:rsidRDefault="004A5F2C">
            <w:pPr>
              <w:pStyle w:val="CRCoverPage"/>
              <w:spacing w:after="0"/>
              <w:ind w:left="383" w:hanging="383"/>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categories:</w:t>
            </w:r>
            <w:r w:rsidRPr="00A36E2A">
              <w:rPr>
                <w:b/>
                <w:i/>
                <w:noProof/>
                <w:sz w:val="18"/>
                <w:lang w:val="en-US"/>
              </w:rPr>
              <w:br/>
              <w:t>F</w:t>
            </w:r>
            <w:r w:rsidRPr="00A36E2A">
              <w:rPr>
                <w:i/>
                <w:noProof/>
                <w:sz w:val="18"/>
                <w:lang w:val="en-US"/>
              </w:rPr>
              <w:t xml:space="preserve">  (correction)</w:t>
            </w:r>
            <w:r w:rsidRPr="00A36E2A">
              <w:rPr>
                <w:i/>
                <w:noProof/>
                <w:sz w:val="18"/>
                <w:lang w:val="en-US"/>
              </w:rPr>
              <w:br/>
            </w:r>
            <w:r w:rsidRPr="00A36E2A">
              <w:rPr>
                <w:b/>
                <w:i/>
                <w:noProof/>
                <w:sz w:val="18"/>
                <w:lang w:val="en-US"/>
              </w:rPr>
              <w:t>A</w:t>
            </w:r>
            <w:r w:rsidRPr="00A36E2A">
              <w:rPr>
                <w:i/>
                <w:noProof/>
                <w:sz w:val="18"/>
                <w:lang w:val="en-US"/>
              </w:rPr>
              <w:t xml:space="preserve">  (mirror corresponding to a change in an earlier release)</w:t>
            </w:r>
            <w:r w:rsidRPr="00A36E2A">
              <w:rPr>
                <w:i/>
                <w:noProof/>
                <w:sz w:val="18"/>
                <w:lang w:val="en-US"/>
              </w:rPr>
              <w:br/>
            </w:r>
            <w:r w:rsidRPr="00A36E2A">
              <w:rPr>
                <w:b/>
                <w:i/>
                <w:noProof/>
                <w:sz w:val="18"/>
                <w:lang w:val="en-US"/>
              </w:rPr>
              <w:t>B</w:t>
            </w:r>
            <w:r w:rsidRPr="00A36E2A">
              <w:rPr>
                <w:i/>
                <w:noProof/>
                <w:sz w:val="18"/>
                <w:lang w:val="en-US"/>
              </w:rPr>
              <w:t xml:space="preserve">  (addition of feature), </w:t>
            </w:r>
            <w:r w:rsidRPr="00A36E2A">
              <w:rPr>
                <w:i/>
                <w:noProof/>
                <w:sz w:val="18"/>
                <w:lang w:val="en-US"/>
              </w:rPr>
              <w:br/>
            </w:r>
            <w:r w:rsidRPr="00A36E2A">
              <w:rPr>
                <w:b/>
                <w:i/>
                <w:noProof/>
                <w:sz w:val="18"/>
                <w:lang w:val="en-US"/>
              </w:rPr>
              <w:t>C</w:t>
            </w:r>
            <w:r w:rsidRPr="00A36E2A">
              <w:rPr>
                <w:i/>
                <w:noProof/>
                <w:sz w:val="18"/>
                <w:lang w:val="en-US"/>
              </w:rPr>
              <w:t xml:space="preserve">  (functional modification of feature)</w:t>
            </w:r>
            <w:r w:rsidRPr="00A36E2A">
              <w:rPr>
                <w:i/>
                <w:noProof/>
                <w:sz w:val="18"/>
                <w:lang w:val="en-US"/>
              </w:rPr>
              <w:br/>
            </w:r>
            <w:r w:rsidRPr="00A36E2A">
              <w:rPr>
                <w:b/>
                <w:i/>
                <w:noProof/>
                <w:sz w:val="18"/>
                <w:lang w:val="en-US"/>
              </w:rPr>
              <w:t>D</w:t>
            </w:r>
            <w:r w:rsidRPr="00A36E2A">
              <w:rPr>
                <w:i/>
                <w:noProof/>
                <w:sz w:val="18"/>
                <w:lang w:val="en-US"/>
              </w:rPr>
              <w:t xml:space="preserve">  (editorial modification)</w:t>
            </w:r>
          </w:p>
          <w:p w14:paraId="7B44F611" w14:textId="77777777" w:rsidR="004A5F2C" w:rsidRPr="00A36E2A" w:rsidRDefault="004A5F2C">
            <w:pPr>
              <w:pStyle w:val="CRCoverPage"/>
              <w:rPr>
                <w:noProof/>
                <w:lang w:val="en-US"/>
              </w:rPr>
            </w:pPr>
            <w:r w:rsidRPr="00A36E2A">
              <w:rPr>
                <w:noProof/>
                <w:sz w:val="18"/>
                <w:lang w:val="en-US"/>
              </w:rPr>
              <w:t>Detailed explanations of the above categories can</w:t>
            </w:r>
            <w:r w:rsidRPr="00A36E2A">
              <w:rPr>
                <w:noProof/>
                <w:sz w:val="18"/>
                <w:lang w:val="en-US"/>
              </w:rPr>
              <w:br/>
              <w:t xml:space="preserve">be found in 3GPP </w:t>
            </w:r>
            <w:hyperlink r:id="rId13" w:history="1">
              <w:r w:rsidRPr="00A36E2A">
                <w:rPr>
                  <w:rStyle w:val="Hyperlink"/>
                  <w:noProof/>
                  <w:sz w:val="18"/>
                  <w:lang w:val="en-US"/>
                </w:rPr>
                <w:t>TR 21.900</w:t>
              </w:r>
            </w:hyperlink>
            <w:r w:rsidRPr="00A36E2A">
              <w:rPr>
                <w:noProof/>
                <w:sz w:val="18"/>
                <w:lang w:val="en-US"/>
              </w:rPr>
              <w:t>.</w:t>
            </w:r>
          </w:p>
        </w:tc>
        <w:tc>
          <w:tcPr>
            <w:tcW w:w="3122" w:type="dxa"/>
            <w:gridSpan w:val="2"/>
            <w:tcBorders>
              <w:top w:val="nil"/>
              <w:left w:val="nil"/>
              <w:bottom w:val="single" w:sz="4" w:space="0" w:color="auto"/>
              <w:right w:val="single" w:sz="4" w:space="0" w:color="auto"/>
            </w:tcBorders>
            <w:hideMark/>
          </w:tcPr>
          <w:p w14:paraId="1FA0D9E5" w14:textId="77777777" w:rsidR="004A5F2C" w:rsidRPr="00A36E2A" w:rsidRDefault="004A5F2C">
            <w:pPr>
              <w:pStyle w:val="CRCoverPage"/>
              <w:tabs>
                <w:tab w:val="left" w:pos="950"/>
              </w:tabs>
              <w:spacing w:after="0"/>
              <w:ind w:left="241" w:hanging="241"/>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releases:</w:t>
            </w:r>
            <w:r w:rsidRPr="00A36E2A">
              <w:rPr>
                <w:i/>
                <w:noProof/>
                <w:sz w:val="18"/>
                <w:lang w:val="en-US"/>
              </w:rPr>
              <w:br/>
              <w:t>Rel-8</w:t>
            </w:r>
            <w:r w:rsidRPr="00A36E2A">
              <w:rPr>
                <w:i/>
                <w:noProof/>
                <w:sz w:val="18"/>
                <w:lang w:val="en-US"/>
              </w:rPr>
              <w:tab/>
              <w:t>(Release 8)</w:t>
            </w:r>
            <w:r w:rsidRPr="00A36E2A">
              <w:rPr>
                <w:i/>
                <w:noProof/>
                <w:sz w:val="18"/>
                <w:lang w:val="en-US"/>
              </w:rPr>
              <w:br/>
              <w:t>Rel-9</w:t>
            </w:r>
            <w:r w:rsidRPr="00A36E2A">
              <w:rPr>
                <w:i/>
                <w:noProof/>
                <w:sz w:val="18"/>
                <w:lang w:val="en-US"/>
              </w:rPr>
              <w:tab/>
              <w:t>(Release 9)</w:t>
            </w:r>
            <w:r w:rsidRPr="00A36E2A">
              <w:rPr>
                <w:i/>
                <w:noProof/>
                <w:sz w:val="18"/>
                <w:lang w:val="en-US"/>
              </w:rPr>
              <w:br/>
              <w:t>Rel-10</w:t>
            </w:r>
            <w:r w:rsidRPr="00A36E2A">
              <w:rPr>
                <w:i/>
                <w:noProof/>
                <w:sz w:val="18"/>
                <w:lang w:val="en-US"/>
              </w:rPr>
              <w:tab/>
              <w:t>(Release 10)</w:t>
            </w:r>
            <w:r w:rsidRPr="00A36E2A">
              <w:rPr>
                <w:i/>
                <w:noProof/>
                <w:sz w:val="18"/>
                <w:lang w:val="en-US"/>
              </w:rPr>
              <w:br/>
              <w:t>Rel-11</w:t>
            </w:r>
            <w:r w:rsidRPr="00A36E2A">
              <w:rPr>
                <w:i/>
                <w:noProof/>
                <w:sz w:val="18"/>
                <w:lang w:val="en-US"/>
              </w:rPr>
              <w:tab/>
              <w:t>(Release 11)</w:t>
            </w:r>
            <w:r w:rsidRPr="00A36E2A">
              <w:rPr>
                <w:i/>
                <w:noProof/>
                <w:sz w:val="18"/>
                <w:lang w:val="en-US"/>
              </w:rPr>
              <w:br/>
              <w:t>Rel-12</w:t>
            </w:r>
            <w:r w:rsidRPr="00A36E2A">
              <w:rPr>
                <w:i/>
                <w:noProof/>
                <w:sz w:val="18"/>
                <w:lang w:val="en-US"/>
              </w:rPr>
              <w:tab/>
              <w:t>(Release 12)</w:t>
            </w:r>
            <w:r w:rsidRPr="00A36E2A">
              <w:rPr>
                <w:i/>
                <w:noProof/>
                <w:sz w:val="18"/>
                <w:lang w:val="en-US"/>
              </w:rPr>
              <w:br/>
            </w:r>
            <w:bookmarkStart w:id="8" w:name="OLE_LINK1"/>
            <w:r w:rsidRPr="00A36E2A">
              <w:rPr>
                <w:i/>
                <w:noProof/>
                <w:sz w:val="18"/>
                <w:lang w:val="en-US"/>
              </w:rPr>
              <w:t>Rel-13</w:t>
            </w:r>
            <w:r w:rsidRPr="00A36E2A">
              <w:rPr>
                <w:i/>
                <w:noProof/>
                <w:sz w:val="18"/>
                <w:lang w:val="en-US"/>
              </w:rPr>
              <w:tab/>
              <w:t>(Release 13)</w:t>
            </w:r>
            <w:bookmarkEnd w:id="8"/>
            <w:r w:rsidRPr="00A36E2A">
              <w:rPr>
                <w:i/>
                <w:noProof/>
                <w:sz w:val="18"/>
                <w:lang w:val="en-US"/>
              </w:rPr>
              <w:br/>
              <w:t>Rel-14</w:t>
            </w:r>
            <w:r w:rsidRPr="00A36E2A">
              <w:rPr>
                <w:i/>
                <w:noProof/>
                <w:sz w:val="18"/>
                <w:lang w:val="en-US"/>
              </w:rPr>
              <w:tab/>
              <w:t>(Release 14)</w:t>
            </w:r>
            <w:r w:rsidRPr="00A36E2A">
              <w:rPr>
                <w:i/>
                <w:noProof/>
                <w:sz w:val="18"/>
                <w:lang w:val="en-US"/>
              </w:rPr>
              <w:br/>
              <w:t>Rel-15</w:t>
            </w:r>
            <w:r w:rsidRPr="00A36E2A">
              <w:rPr>
                <w:i/>
                <w:noProof/>
                <w:sz w:val="18"/>
                <w:lang w:val="en-US"/>
              </w:rPr>
              <w:tab/>
              <w:t>(Release 15)</w:t>
            </w:r>
            <w:r w:rsidRPr="00A36E2A">
              <w:rPr>
                <w:i/>
                <w:noProof/>
                <w:sz w:val="18"/>
                <w:lang w:val="en-US"/>
              </w:rPr>
              <w:br/>
              <w:t>Rel-16</w:t>
            </w:r>
            <w:r w:rsidRPr="00A36E2A">
              <w:rPr>
                <w:i/>
                <w:noProof/>
                <w:sz w:val="18"/>
                <w:lang w:val="en-US"/>
              </w:rPr>
              <w:tab/>
              <w:t>(Release 16)</w:t>
            </w:r>
          </w:p>
        </w:tc>
      </w:tr>
      <w:tr w:rsidR="004A5F2C" w:rsidRPr="00696621" w14:paraId="16B9A9BB" w14:textId="77777777" w:rsidTr="00C0491D">
        <w:tc>
          <w:tcPr>
            <w:tcW w:w="1845" w:type="dxa"/>
          </w:tcPr>
          <w:p w14:paraId="77150FF5" w14:textId="77777777" w:rsidR="004A5F2C" w:rsidRPr="00A36E2A" w:rsidRDefault="004A5F2C">
            <w:pPr>
              <w:pStyle w:val="CRCoverPage"/>
              <w:spacing w:after="0"/>
              <w:rPr>
                <w:b/>
                <w:i/>
                <w:noProof/>
                <w:sz w:val="8"/>
                <w:szCs w:val="8"/>
                <w:lang w:val="en-US"/>
              </w:rPr>
            </w:pPr>
          </w:p>
        </w:tc>
        <w:tc>
          <w:tcPr>
            <w:tcW w:w="7800" w:type="dxa"/>
            <w:gridSpan w:val="11"/>
          </w:tcPr>
          <w:p w14:paraId="7E1214EC" w14:textId="77777777" w:rsidR="004A5F2C" w:rsidRPr="00A36E2A" w:rsidRDefault="004A5F2C">
            <w:pPr>
              <w:pStyle w:val="CRCoverPage"/>
              <w:spacing w:after="0"/>
              <w:rPr>
                <w:noProof/>
                <w:sz w:val="8"/>
                <w:szCs w:val="8"/>
                <w:lang w:val="en-US"/>
              </w:rPr>
            </w:pPr>
          </w:p>
        </w:tc>
      </w:tr>
      <w:tr w:rsidR="002544CF" w:rsidRPr="00696621" w14:paraId="4C67E46A" w14:textId="77777777" w:rsidTr="00C0491D">
        <w:tc>
          <w:tcPr>
            <w:tcW w:w="2696" w:type="dxa"/>
            <w:gridSpan w:val="3"/>
            <w:tcBorders>
              <w:top w:val="single" w:sz="4" w:space="0" w:color="auto"/>
              <w:left w:val="single" w:sz="4" w:space="0" w:color="auto"/>
              <w:bottom w:val="nil"/>
              <w:right w:val="nil"/>
            </w:tcBorders>
            <w:hideMark/>
          </w:tcPr>
          <w:p w14:paraId="6BB1387B" w14:textId="77777777" w:rsidR="002544CF" w:rsidRDefault="002544CF" w:rsidP="002544CF">
            <w:pPr>
              <w:pStyle w:val="CRCoverPage"/>
              <w:tabs>
                <w:tab w:val="right" w:pos="2184"/>
              </w:tabs>
              <w:spacing w:after="0"/>
              <w:rPr>
                <w:b/>
                <w:i/>
                <w:noProof/>
                <w:lang w:val="sv-SE"/>
              </w:rPr>
            </w:pPr>
            <w:r>
              <w:rPr>
                <w:b/>
                <w:i/>
                <w:noProof/>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4DE8C841" w14:textId="79D39E0D" w:rsidR="002544CF" w:rsidRPr="002544CF" w:rsidRDefault="002544CF" w:rsidP="002544CF">
            <w:pPr>
              <w:pStyle w:val="CRCoverPage"/>
              <w:tabs>
                <w:tab w:val="left" w:pos="384"/>
              </w:tabs>
              <w:spacing w:before="20" w:after="80"/>
              <w:rPr>
                <w:noProof/>
              </w:rPr>
            </w:pPr>
            <w:r>
              <w:rPr>
                <w:noProof/>
              </w:rPr>
              <w:t xml:space="preserve">To capture the RAN2 agreements on LTE_NR_DC_CA_enh-Core WI (RAN2-109e), easy agreements from RRC email discussion </w:t>
            </w:r>
            <w:r w:rsidRPr="002544CF">
              <w:rPr>
                <w:i/>
                <w:iCs/>
                <w:noProof/>
              </w:rPr>
              <w:t>[Post109e][037][DCCA] RRC open issues</w:t>
            </w:r>
            <w:r>
              <w:rPr>
                <w:i/>
                <w:iCs/>
                <w:noProof/>
              </w:rPr>
              <w:t xml:space="preserve"> </w:t>
            </w:r>
            <w:r>
              <w:rPr>
                <w:noProof/>
              </w:rPr>
              <w:t xml:space="preserve">(R2-2003383) and </w:t>
            </w:r>
            <w:r w:rsidRPr="002544CF">
              <w:rPr>
                <w:noProof/>
              </w:rPr>
              <w:t xml:space="preserve">miscellaneous </w:t>
            </w:r>
            <w:r>
              <w:rPr>
                <w:noProof/>
              </w:rPr>
              <w:t>corrections</w:t>
            </w:r>
            <w:r>
              <w:rPr>
                <w:i/>
                <w:iCs/>
                <w:noProof/>
              </w:rPr>
              <w:t xml:space="preserve"> </w:t>
            </w:r>
          </w:p>
          <w:p w14:paraId="59675FAB" w14:textId="77777777" w:rsidR="002544CF" w:rsidRDefault="002544CF" w:rsidP="002544CF">
            <w:pPr>
              <w:pStyle w:val="CRCoverPage"/>
              <w:spacing w:after="0"/>
              <w:ind w:left="460"/>
              <w:rPr>
                <w:b/>
                <w:i/>
                <w:noProof/>
              </w:rPr>
            </w:pPr>
          </w:p>
          <w:p w14:paraId="6AA8496E" w14:textId="53A11562" w:rsidR="0059738B" w:rsidRDefault="0059738B" w:rsidP="002544CF">
            <w:pPr>
              <w:pStyle w:val="CRCoverPage"/>
              <w:spacing w:after="0"/>
              <w:ind w:left="360"/>
              <w:rPr>
                <w:i/>
                <w:noProof/>
              </w:rPr>
            </w:pPr>
            <w:r>
              <w:rPr>
                <w:i/>
                <w:noProof/>
              </w:rPr>
              <w:t>Early measurement configuration:</w:t>
            </w:r>
          </w:p>
          <w:p w14:paraId="65BE3827" w14:textId="6E13A652" w:rsidR="0059738B" w:rsidRPr="0059738B" w:rsidRDefault="0059738B" w:rsidP="0059738B">
            <w:pPr>
              <w:pStyle w:val="CRCoverPage"/>
              <w:numPr>
                <w:ilvl w:val="0"/>
                <w:numId w:val="7"/>
              </w:numPr>
              <w:spacing w:after="0"/>
              <w:rPr>
                <w:i/>
                <w:noProof/>
              </w:rPr>
            </w:pPr>
            <w:r w:rsidRPr="0059738B">
              <w:rPr>
                <w:rFonts w:eastAsia="Times New Roman"/>
                <w:noProof/>
              </w:rPr>
              <w:t xml:space="preserve">Two IEs: idleModeMeasurementsNR and idleModeMeasurementsEUTRA to be used in NR SIB1 to indicate whether the UE performs EUTRA and NR early measurements. </w:t>
            </w:r>
          </w:p>
          <w:p w14:paraId="02E09380" w14:textId="503A2725" w:rsidR="0059738B" w:rsidRPr="000B27E5" w:rsidRDefault="0059738B" w:rsidP="0059738B">
            <w:pPr>
              <w:pStyle w:val="CRCoverPage"/>
              <w:numPr>
                <w:ilvl w:val="0"/>
                <w:numId w:val="7"/>
              </w:numPr>
              <w:spacing w:after="0"/>
              <w:rPr>
                <w:iCs/>
                <w:noProof/>
              </w:rPr>
            </w:pPr>
            <w:r w:rsidRPr="000B27E5">
              <w:rPr>
                <w:iCs/>
                <w:noProof/>
              </w:rPr>
              <w:t>The cell quality derivation parameters (NR: nrofSS-BlocksToAverage-r16 and absThreshSS-BlocksConsolidation-r16; LTE: maxRS-IndexCellQual and threshRS-Index) will be kept under the ssb-MeasConfig.</w:t>
            </w:r>
          </w:p>
          <w:p w14:paraId="61FCA88E" w14:textId="46788EDA" w:rsidR="000B27E5" w:rsidRDefault="000B27E5" w:rsidP="0059738B">
            <w:pPr>
              <w:pStyle w:val="CRCoverPage"/>
              <w:numPr>
                <w:ilvl w:val="0"/>
                <w:numId w:val="7"/>
              </w:numPr>
              <w:spacing w:after="0"/>
              <w:rPr>
                <w:iCs/>
                <w:noProof/>
              </w:rPr>
            </w:pPr>
            <w:r w:rsidRPr="000B27E5">
              <w:rPr>
                <w:iCs/>
                <w:noProof/>
              </w:rPr>
              <w:t>A maximum of 8 cells per carrier can be reported for early measurements in LTE/NR rel-16.</w:t>
            </w:r>
          </w:p>
          <w:p w14:paraId="1A0D2C0C" w14:textId="28B0192F" w:rsidR="000B27E5" w:rsidRPr="000B27E5" w:rsidRDefault="000B27E5" w:rsidP="000B27E5">
            <w:pPr>
              <w:pStyle w:val="CRCoverPage"/>
              <w:numPr>
                <w:ilvl w:val="0"/>
                <w:numId w:val="7"/>
              </w:numPr>
              <w:spacing w:after="0"/>
              <w:rPr>
                <w:iCs/>
                <w:noProof/>
              </w:rPr>
            </w:pPr>
            <w:r>
              <w:rPr>
                <w:iCs/>
                <w:noProof/>
              </w:rPr>
              <w:t xml:space="preserve">The </w:t>
            </w:r>
            <w:r w:rsidRPr="000B27E5">
              <w:rPr>
                <w:iCs/>
                <w:noProof/>
              </w:rPr>
              <w:t>early measurement configuration procedure will be captured in a subclause different from the early measurement performance procedure, in both LTE and NR</w:t>
            </w:r>
          </w:p>
          <w:p w14:paraId="446BE5A4" w14:textId="77777777" w:rsidR="0059738B" w:rsidRDefault="0059738B" w:rsidP="002544CF">
            <w:pPr>
              <w:pStyle w:val="CRCoverPage"/>
              <w:spacing w:after="0"/>
              <w:ind w:left="360"/>
              <w:rPr>
                <w:i/>
                <w:noProof/>
              </w:rPr>
            </w:pPr>
          </w:p>
          <w:p w14:paraId="6C8470D1" w14:textId="5515E7D6" w:rsidR="002544CF" w:rsidRDefault="002544CF" w:rsidP="002544CF">
            <w:pPr>
              <w:pStyle w:val="CRCoverPage"/>
              <w:spacing w:after="0"/>
              <w:ind w:left="360"/>
              <w:rPr>
                <w:i/>
                <w:noProof/>
              </w:rPr>
            </w:pPr>
            <w:r w:rsidRPr="00C64C25">
              <w:rPr>
                <w:i/>
                <w:noProof/>
              </w:rPr>
              <w:t>MCG SCell and SCG Configuration with RRC Resume:</w:t>
            </w:r>
          </w:p>
          <w:p w14:paraId="596E6BD1" w14:textId="3E5DA555" w:rsidR="000B27E5" w:rsidRPr="000B27E5" w:rsidRDefault="002544CF" w:rsidP="000B27E5">
            <w:pPr>
              <w:pStyle w:val="CRCoverPage"/>
              <w:numPr>
                <w:ilvl w:val="0"/>
                <w:numId w:val="7"/>
              </w:numPr>
              <w:spacing w:after="0"/>
              <w:rPr>
                <w:iCs/>
                <w:noProof/>
              </w:rPr>
            </w:pPr>
            <w:r w:rsidRPr="000B27E5">
              <w:rPr>
                <w:iCs/>
                <w:noProof/>
              </w:rPr>
              <w:t>For restoreSCG upon RRC resume, Network shall always include secondaryCellGroup (with at least reconfigurationWithSync) together with restoreSCG.</w:t>
            </w:r>
          </w:p>
          <w:p w14:paraId="6A6F303D" w14:textId="6A6F9B51" w:rsidR="000B27E5" w:rsidRPr="000B27E5" w:rsidRDefault="000B27E5" w:rsidP="000B27E5">
            <w:pPr>
              <w:pStyle w:val="CRCoverPage"/>
              <w:numPr>
                <w:ilvl w:val="0"/>
                <w:numId w:val="7"/>
              </w:numPr>
              <w:spacing w:after="0"/>
              <w:rPr>
                <w:iCs/>
                <w:noProof/>
              </w:rPr>
            </w:pPr>
            <w:r w:rsidRPr="000B27E5">
              <w:rPr>
                <w:iCs/>
                <w:noProof/>
              </w:rPr>
              <w:t>The sPCellCommonConfig for the PSCell is saved as part of the UE AS Inactive AS context.</w:t>
            </w:r>
          </w:p>
          <w:p w14:paraId="58AD376B" w14:textId="0758EBEC" w:rsidR="0059738B" w:rsidRPr="00261370" w:rsidRDefault="0059738B" w:rsidP="0059738B">
            <w:pPr>
              <w:rPr>
                <w:rFonts w:ascii="Arial" w:hAnsi="Arial"/>
                <w:noProof/>
                <w:lang w:val="en-US"/>
              </w:rPr>
            </w:pPr>
          </w:p>
          <w:p w14:paraId="64B9C8E6" w14:textId="0ED42467" w:rsidR="002544CF" w:rsidRPr="00E02462" w:rsidRDefault="000B27E5" w:rsidP="002544CF">
            <w:pPr>
              <w:pStyle w:val="CRCoverPage"/>
              <w:spacing w:after="0"/>
              <w:ind w:left="360"/>
              <w:rPr>
                <w:i/>
                <w:noProof/>
              </w:rPr>
            </w:pPr>
            <w:r>
              <w:rPr>
                <w:i/>
                <w:noProof/>
              </w:rPr>
              <w:t>SCell D</w:t>
            </w:r>
            <w:r w:rsidR="002544CF">
              <w:rPr>
                <w:i/>
                <w:noProof/>
              </w:rPr>
              <w:t>ormancy</w:t>
            </w:r>
            <w:r>
              <w:rPr>
                <w:i/>
                <w:noProof/>
              </w:rPr>
              <w:t>:</w:t>
            </w:r>
            <w:r w:rsidR="002544CF">
              <w:rPr>
                <w:i/>
                <w:noProof/>
              </w:rPr>
              <w:t xml:space="preserve"> </w:t>
            </w:r>
          </w:p>
          <w:p w14:paraId="465D1771"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t>The network will explicitly configure the dormant BWP associated with one BWP id by RRC in downlinkBWP-ToAddModList and explicitly indicate the dormant BWP in ServingCellConfig (similar to first active downlink BWP and default downlink BWP).</w:t>
            </w:r>
          </w:p>
          <w:p w14:paraId="7C591580"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lastRenderedPageBreak/>
              <w:t>The pdcch-Config IE, pdcch-ConfigCommon and sps-Config IE are not configured for the dormant BWP. And CSI-RS configuration can be configured for the dormant BWP.</w:t>
            </w:r>
          </w:p>
          <w:p w14:paraId="009ACC56"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t xml:space="preserve">The BFR is supported for the dormant BWP and BFR procedure follow the R16 eMIMO agreements. Both </w:t>
            </w:r>
            <w:r w:rsidRPr="001A49E1">
              <w:rPr>
                <w:rFonts w:ascii="Arial" w:hAnsi="Arial"/>
                <w:i/>
                <w:iCs/>
                <w:noProof/>
              </w:rPr>
              <w:t>radioLinkMonitoringConfig</w:t>
            </w:r>
            <w:r w:rsidRPr="009E4171">
              <w:rPr>
                <w:rFonts w:ascii="Arial" w:hAnsi="Arial"/>
                <w:noProof/>
              </w:rPr>
              <w:t xml:space="preserve"> IE and </w:t>
            </w:r>
            <w:r w:rsidRPr="001A49E1">
              <w:rPr>
                <w:rFonts w:ascii="Arial" w:hAnsi="Arial"/>
                <w:i/>
                <w:iCs/>
                <w:noProof/>
              </w:rPr>
              <w:t>BeamFailureRecoverySCellConfig</w:t>
            </w:r>
            <w:r w:rsidRPr="009E4171">
              <w:rPr>
                <w:rFonts w:ascii="Arial" w:hAnsi="Arial"/>
                <w:noProof/>
              </w:rPr>
              <w:t xml:space="preserve"> can be configured for dormant BWP for beam failure detection purpose.</w:t>
            </w:r>
          </w:p>
          <w:p w14:paraId="4D9DA408"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t>To support SCell group configuration in RRC:</w:t>
            </w:r>
          </w:p>
          <w:p w14:paraId="33AAA7DE" w14:textId="77777777" w:rsidR="002544CF" w:rsidRPr="009E4171" w:rsidRDefault="002544CF" w:rsidP="002544CF">
            <w:pPr>
              <w:pStyle w:val="ListParagraph"/>
              <w:numPr>
                <w:ilvl w:val="1"/>
                <w:numId w:val="7"/>
              </w:numPr>
              <w:rPr>
                <w:rFonts w:ascii="Arial" w:hAnsi="Arial"/>
                <w:noProof/>
              </w:rPr>
            </w:pPr>
            <w:r w:rsidRPr="009E4171">
              <w:rPr>
                <w:rFonts w:ascii="Arial" w:hAnsi="Arial"/>
                <w:noProof/>
              </w:rPr>
              <w:t xml:space="preserve"> At most 2 sets of Scell group configuration are supported in RRC signalling, i.e. Scell-groups-for-dormancy-outside-active-time and Scell-groups-for-dormancy-within-active-time as defined in RAN1.</w:t>
            </w:r>
          </w:p>
          <w:p w14:paraId="34F6B03D" w14:textId="77777777" w:rsidR="002544CF" w:rsidRPr="009E4171" w:rsidRDefault="002544CF" w:rsidP="002544CF">
            <w:pPr>
              <w:pStyle w:val="ListParagraph"/>
              <w:numPr>
                <w:ilvl w:val="1"/>
                <w:numId w:val="7"/>
              </w:numPr>
              <w:rPr>
                <w:rFonts w:ascii="Arial" w:hAnsi="Arial"/>
                <w:noProof/>
              </w:rPr>
            </w:pPr>
            <w:r w:rsidRPr="009E4171">
              <w:rPr>
                <w:rFonts w:ascii="Arial" w:hAnsi="Arial"/>
                <w:noProof/>
              </w:rPr>
              <w:t>One Scell could be configured only in one Scell group of the outside active time Scell Groups. One Scell could be configured only in one Scell group of the inside active time Scell Groups</w:t>
            </w:r>
          </w:p>
          <w:p w14:paraId="76D3DDA9" w14:textId="77777777" w:rsidR="002544CF" w:rsidRPr="009E4171" w:rsidRDefault="002544CF" w:rsidP="002544CF">
            <w:pPr>
              <w:pStyle w:val="ListParagraph"/>
              <w:numPr>
                <w:ilvl w:val="1"/>
                <w:numId w:val="7"/>
              </w:numPr>
              <w:rPr>
                <w:rFonts w:ascii="Arial" w:hAnsi="Arial"/>
                <w:noProof/>
              </w:rPr>
            </w:pPr>
            <w:r w:rsidRPr="009E4171">
              <w:rPr>
                <w:rFonts w:ascii="Arial" w:hAnsi="Arial"/>
                <w:noProof/>
              </w:rPr>
              <w:t>Only Scell configured with dormant BWP can be configured in the dormancy Scell group.</w:t>
            </w:r>
          </w:p>
          <w:p w14:paraId="38EBA3DE" w14:textId="77777777" w:rsidR="002544CF" w:rsidRPr="00637018" w:rsidRDefault="002544CF" w:rsidP="002544CF">
            <w:pPr>
              <w:pStyle w:val="CRCoverPage"/>
              <w:spacing w:after="0"/>
              <w:rPr>
                <w:b/>
                <w:iCs/>
                <w:noProof/>
              </w:rPr>
            </w:pPr>
          </w:p>
          <w:p w14:paraId="50ECCD75" w14:textId="7851A2AC" w:rsidR="00C938A8" w:rsidRPr="00E1336A" w:rsidRDefault="00C938A8" w:rsidP="00C938A8">
            <w:pPr>
              <w:pStyle w:val="CRCoverPage"/>
              <w:tabs>
                <w:tab w:val="left" w:pos="384"/>
              </w:tabs>
              <w:spacing w:before="20" w:after="80"/>
              <w:rPr>
                <w:noProof/>
              </w:rPr>
            </w:pPr>
            <w:r>
              <w:rPr>
                <w:noProof/>
              </w:rPr>
              <w:t xml:space="preserve">To capture the RAN2 agreements on LTE_NR_DC_CA_enh-Core WI (DCCA) and </w:t>
            </w:r>
            <w:r w:rsidRPr="002544CF">
              <w:rPr>
                <w:noProof/>
              </w:rPr>
              <w:t xml:space="preserve">miscellaneous </w:t>
            </w:r>
            <w:r>
              <w:rPr>
                <w:noProof/>
              </w:rPr>
              <w:t xml:space="preserve">corrections discussed in </w:t>
            </w:r>
            <w:r w:rsidRPr="00E1336A">
              <w:rPr>
                <w:noProof/>
              </w:rPr>
              <w:t>[AT109bis-e][032][DCCA] RRC</w:t>
            </w:r>
            <w:r>
              <w:rPr>
                <w:noProof/>
              </w:rPr>
              <w:t xml:space="preserve"> open issues (</w:t>
            </w:r>
            <w:r w:rsidRPr="00E1336A">
              <w:rPr>
                <w:noProof/>
              </w:rPr>
              <w:t>R2-2004120</w:t>
            </w:r>
            <w:r>
              <w:rPr>
                <w:noProof/>
              </w:rPr>
              <w:t>)</w:t>
            </w:r>
            <w:r w:rsidR="00E65426">
              <w:rPr>
                <w:noProof/>
              </w:rPr>
              <w:t xml:space="preserve"> as well as DCCA RILs </w:t>
            </w:r>
          </w:p>
          <w:p w14:paraId="2792F246" w14:textId="77777777" w:rsidR="00C938A8" w:rsidRDefault="00C938A8" w:rsidP="00C938A8">
            <w:pPr>
              <w:pStyle w:val="CRCoverPage"/>
              <w:spacing w:after="0"/>
              <w:ind w:left="460"/>
              <w:rPr>
                <w:b/>
                <w:i/>
                <w:noProof/>
              </w:rPr>
            </w:pPr>
          </w:p>
          <w:p w14:paraId="4B652911" w14:textId="77777777" w:rsidR="00C938A8" w:rsidRDefault="00C938A8" w:rsidP="00C938A8">
            <w:pPr>
              <w:pStyle w:val="CRCoverPage"/>
              <w:spacing w:after="0"/>
              <w:ind w:left="360"/>
              <w:rPr>
                <w:i/>
                <w:noProof/>
              </w:rPr>
            </w:pPr>
            <w:r>
              <w:rPr>
                <w:i/>
                <w:noProof/>
              </w:rPr>
              <w:t>Early measurement configuration:</w:t>
            </w:r>
          </w:p>
          <w:p w14:paraId="02E54F84" w14:textId="77777777" w:rsidR="00C938A8" w:rsidRDefault="00C938A8" w:rsidP="00C938A8">
            <w:pPr>
              <w:pStyle w:val="CRCoverPage"/>
              <w:spacing w:after="0"/>
              <w:ind w:left="460"/>
              <w:rPr>
                <w:b/>
                <w:i/>
                <w:noProof/>
              </w:rPr>
            </w:pPr>
          </w:p>
          <w:p w14:paraId="25DA0288" w14:textId="77777777" w:rsidR="00C938A8" w:rsidRPr="00E65426" w:rsidRDefault="00C938A8" w:rsidP="00C938A8">
            <w:pPr>
              <w:pStyle w:val="CRCoverPage"/>
              <w:numPr>
                <w:ilvl w:val="0"/>
                <w:numId w:val="7"/>
              </w:numPr>
              <w:spacing w:after="0"/>
              <w:rPr>
                <w:iCs/>
                <w:noProof/>
              </w:rPr>
            </w:pPr>
            <w:r w:rsidRPr="00E65426">
              <w:rPr>
                <w:iCs/>
                <w:noProof/>
              </w:rPr>
              <w:t xml:space="preserve">The cell quality and beam quality derivation procedures for connected mode will be reused also for early measurements (with appropriate changes to clarify that layer3 filtering is not applied for the case of early measurements). The proposals in R2-2003395/R2-2003718 to be used as baseline </w:t>
            </w:r>
          </w:p>
          <w:p w14:paraId="379FD327" w14:textId="77777777" w:rsidR="00C938A8" w:rsidRPr="00E65426" w:rsidRDefault="00C938A8" w:rsidP="00C938A8">
            <w:pPr>
              <w:pStyle w:val="CRCoverPage"/>
              <w:spacing w:after="0"/>
              <w:ind w:left="720"/>
              <w:rPr>
                <w:iCs/>
                <w:noProof/>
              </w:rPr>
            </w:pPr>
          </w:p>
          <w:p w14:paraId="1E30B193" w14:textId="77777777" w:rsidR="00C938A8" w:rsidRPr="00E65426" w:rsidRDefault="00C938A8" w:rsidP="00C938A8">
            <w:pPr>
              <w:pStyle w:val="CRCoverPage"/>
              <w:numPr>
                <w:ilvl w:val="0"/>
                <w:numId w:val="7"/>
              </w:numPr>
              <w:spacing w:after="0"/>
              <w:rPr>
                <w:iCs/>
                <w:noProof/>
              </w:rPr>
            </w:pPr>
            <w:r w:rsidRPr="00E65426">
              <w:rPr>
                <w:iCs/>
                <w:noProof/>
              </w:rPr>
              <w:t>(For 36.331/38.331) to explicitly capture in the procedure text that the UE will not consider the early measurement carrier list(s) in SIB if it has received any of the carrier lists (i.e. E-UTRA, NR, or both) in RRC(Connection)Release.</w:t>
            </w:r>
          </w:p>
          <w:p w14:paraId="4D19173D" w14:textId="77777777" w:rsidR="00C938A8" w:rsidRPr="00E65426" w:rsidRDefault="00C938A8" w:rsidP="00C938A8">
            <w:pPr>
              <w:pStyle w:val="CRCoverPage"/>
              <w:spacing w:after="0"/>
              <w:ind w:left="460"/>
              <w:rPr>
                <w:b/>
                <w:i/>
                <w:noProof/>
              </w:rPr>
            </w:pPr>
          </w:p>
          <w:p w14:paraId="3AC21ECC" w14:textId="31E0F58D" w:rsidR="00250126" w:rsidRPr="00E65426" w:rsidRDefault="00250126" w:rsidP="00C938A8">
            <w:pPr>
              <w:pStyle w:val="CRCoverPage"/>
              <w:spacing w:after="0"/>
              <w:ind w:left="360"/>
              <w:rPr>
                <w:i/>
                <w:noProof/>
              </w:rPr>
            </w:pPr>
            <w:r w:rsidRPr="00E65426">
              <w:rPr>
                <w:i/>
                <w:noProof/>
              </w:rPr>
              <w:t>MCG Failure recovery:</w:t>
            </w:r>
          </w:p>
          <w:p w14:paraId="1143F2C4" w14:textId="77777777" w:rsidR="00250126" w:rsidRPr="00E65426" w:rsidRDefault="00250126" w:rsidP="00C938A8">
            <w:pPr>
              <w:pStyle w:val="CRCoverPage"/>
              <w:spacing w:after="0"/>
              <w:ind w:left="360"/>
              <w:rPr>
                <w:i/>
                <w:noProof/>
              </w:rPr>
            </w:pPr>
          </w:p>
          <w:p w14:paraId="36D4898A" w14:textId="468B87C8" w:rsidR="00250126" w:rsidRPr="00E65426" w:rsidRDefault="00250126" w:rsidP="00250126">
            <w:pPr>
              <w:pStyle w:val="CRCoverPage"/>
              <w:numPr>
                <w:ilvl w:val="0"/>
                <w:numId w:val="7"/>
              </w:numPr>
              <w:spacing w:after="0"/>
              <w:rPr>
                <w:iCs/>
                <w:noProof/>
              </w:rPr>
            </w:pPr>
            <w:r w:rsidRPr="00E65426">
              <w:rPr>
                <w:iCs/>
                <w:noProof/>
              </w:rPr>
              <w:t>UE can include UTRAN-FDD measurement results in MCG Failure Information message.</w:t>
            </w:r>
          </w:p>
          <w:p w14:paraId="38D9CC93" w14:textId="77777777" w:rsidR="00250126" w:rsidRPr="00E65426" w:rsidRDefault="00250126" w:rsidP="00250126">
            <w:pPr>
              <w:pStyle w:val="CRCoverPage"/>
              <w:spacing w:after="0"/>
              <w:ind w:left="720"/>
              <w:rPr>
                <w:iCs/>
                <w:noProof/>
              </w:rPr>
            </w:pPr>
          </w:p>
          <w:p w14:paraId="42C9220C" w14:textId="77777777" w:rsidR="00250126" w:rsidRPr="00E65426" w:rsidRDefault="00250126" w:rsidP="00EB359D">
            <w:pPr>
              <w:pStyle w:val="CRCoverPage"/>
              <w:numPr>
                <w:ilvl w:val="0"/>
                <w:numId w:val="7"/>
              </w:numPr>
              <w:spacing w:after="0"/>
              <w:rPr>
                <w:iCs/>
                <w:noProof/>
              </w:rPr>
            </w:pPr>
            <w:r w:rsidRPr="00E65426">
              <w:rPr>
                <w:iCs/>
                <w:noProof/>
              </w:rPr>
              <w:t>When SCG RLC failure is detected, in case SRB3 is not configured, and MCG transmission is suspended, the UE shall trigger the failure information procedure and transmit the FailureInformation message via the SCG leg of split SRB1.</w:t>
            </w:r>
          </w:p>
          <w:p w14:paraId="392BFACE" w14:textId="77777777" w:rsidR="00250126" w:rsidRPr="00E65426" w:rsidRDefault="00250126" w:rsidP="00250126">
            <w:pPr>
              <w:pStyle w:val="ListParagraph"/>
              <w:rPr>
                <w:iCs/>
                <w:noProof/>
              </w:rPr>
            </w:pPr>
          </w:p>
          <w:p w14:paraId="74DB59C1" w14:textId="67417F82" w:rsidR="00250126" w:rsidRPr="00E65426" w:rsidRDefault="00250126" w:rsidP="00250126">
            <w:pPr>
              <w:pStyle w:val="CRCoverPage"/>
              <w:numPr>
                <w:ilvl w:val="0"/>
                <w:numId w:val="7"/>
              </w:numPr>
              <w:spacing w:after="0"/>
              <w:rPr>
                <w:iCs/>
                <w:noProof/>
              </w:rPr>
            </w:pPr>
            <w:r w:rsidRPr="00E65426">
              <w:rPr>
                <w:iCs/>
                <w:noProof/>
              </w:rPr>
              <w:t>The related ASN.1 field (and configuration) of the timer T316 is moved from the RLF-TimersAndConstants IE to the RRCReconfiguration message.</w:t>
            </w:r>
          </w:p>
          <w:p w14:paraId="74C385FF" w14:textId="77777777" w:rsidR="00250126" w:rsidRPr="00E65426" w:rsidRDefault="00250126" w:rsidP="00250126">
            <w:pPr>
              <w:pStyle w:val="ListParagraph"/>
              <w:rPr>
                <w:iCs/>
                <w:noProof/>
              </w:rPr>
            </w:pPr>
          </w:p>
          <w:p w14:paraId="56C593CA" w14:textId="042A9AD5" w:rsidR="00250126" w:rsidRPr="00E65426" w:rsidRDefault="00250126" w:rsidP="00250126">
            <w:pPr>
              <w:pStyle w:val="CRCoverPage"/>
              <w:numPr>
                <w:ilvl w:val="0"/>
                <w:numId w:val="7"/>
              </w:numPr>
              <w:spacing w:after="0"/>
              <w:rPr>
                <w:iCs/>
                <w:noProof/>
              </w:rPr>
            </w:pPr>
            <w:r w:rsidRPr="00E65426">
              <w:rPr>
                <w:iCs/>
                <w:noProof/>
              </w:rPr>
              <w:t>Include the draftCR R2-2002984 into the Rapporteur’s RRC CR.</w:t>
            </w:r>
          </w:p>
          <w:p w14:paraId="73309FFA" w14:textId="77777777" w:rsidR="00250126" w:rsidRPr="00E65426" w:rsidRDefault="00250126" w:rsidP="00C938A8">
            <w:pPr>
              <w:pStyle w:val="CRCoverPage"/>
              <w:spacing w:after="0"/>
              <w:ind w:left="720"/>
              <w:rPr>
                <w:iCs/>
                <w:noProof/>
              </w:rPr>
            </w:pPr>
          </w:p>
          <w:p w14:paraId="449F3559" w14:textId="2C84B296" w:rsidR="00250126" w:rsidRPr="00E65426" w:rsidRDefault="00250126" w:rsidP="00C938A8">
            <w:pPr>
              <w:pStyle w:val="CRCoverPage"/>
              <w:spacing w:after="0"/>
              <w:ind w:left="720"/>
              <w:rPr>
                <w:iCs/>
                <w:noProof/>
              </w:rPr>
            </w:pPr>
          </w:p>
          <w:p w14:paraId="3A83A9B9" w14:textId="39CF650C" w:rsidR="003A0AF6" w:rsidRPr="00E65426" w:rsidRDefault="003A0AF6" w:rsidP="003A0AF6">
            <w:pPr>
              <w:pStyle w:val="CRCoverPage"/>
              <w:spacing w:after="0"/>
              <w:ind w:left="360"/>
              <w:rPr>
                <w:i/>
                <w:noProof/>
              </w:rPr>
            </w:pPr>
            <w:r w:rsidRPr="00E65426">
              <w:rPr>
                <w:i/>
                <w:noProof/>
              </w:rPr>
              <w:t>SCell Dormancy:</w:t>
            </w:r>
          </w:p>
          <w:p w14:paraId="260F98FA" w14:textId="5E147BFE" w:rsidR="003A0AF6" w:rsidRPr="00E65426" w:rsidRDefault="003A0AF6" w:rsidP="003A0AF6">
            <w:pPr>
              <w:pStyle w:val="CRCoverPage"/>
              <w:numPr>
                <w:ilvl w:val="0"/>
                <w:numId w:val="7"/>
              </w:numPr>
              <w:spacing w:after="0"/>
              <w:rPr>
                <w:iCs/>
                <w:noProof/>
              </w:rPr>
            </w:pPr>
            <w:r w:rsidRPr="00E65426">
              <w:rPr>
                <w:iCs/>
                <w:noProof/>
              </w:rPr>
              <w:t xml:space="preserve">Dormant BWP configuration should be based on condition that UE is configured with at least two BWPs for an SCell. </w:t>
            </w:r>
          </w:p>
          <w:p w14:paraId="5843C259" w14:textId="476189A3" w:rsidR="003A0AF6" w:rsidRPr="00E65426" w:rsidRDefault="003A0AF6" w:rsidP="003A0AF6">
            <w:pPr>
              <w:pStyle w:val="CRCoverPage"/>
              <w:numPr>
                <w:ilvl w:val="0"/>
                <w:numId w:val="7"/>
              </w:numPr>
              <w:spacing w:after="0"/>
              <w:rPr>
                <w:iCs/>
                <w:noProof/>
              </w:rPr>
            </w:pPr>
            <w:r w:rsidRPr="00E65426">
              <w:rPr>
                <w:iCs/>
                <w:noProof/>
              </w:rPr>
              <w:t>Dormant BWP configuration can be configured in SCell addition and SCell modification procedure.</w:t>
            </w:r>
          </w:p>
          <w:p w14:paraId="3D1BAF1C" w14:textId="77777777" w:rsidR="00250126" w:rsidRPr="00E65426" w:rsidRDefault="00250126" w:rsidP="003A0AF6">
            <w:pPr>
              <w:pStyle w:val="CRCoverPage"/>
              <w:spacing w:after="0"/>
              <w:rPr>
                <w:i/>
                <w:noProof/>
              </w:rPr>
            </w:pPr>
          </w:p>
          <w:p w14:paraId="419164F9" w14:textId="5FB85181" w:rsidR="00C938A8" w:rsidRPr="00E65426" w:rsidRDefault="00C938A8" w:rsidP="00C938A8">
            <w:pPr>
              <w:pStyle w:val="CRCoverPage"/>
              <w:spacing w:after="0"/>
              <w:ind w:left="360"/>
              <w:rPr>
                <w:i/>
                <w:noProof/>
              </w:rPr>
            </w:pPr>
            <w:r w:rsidRPr="00E65426">
              <w:rPr>
                <w:i/>
                <w:noProof/>
              </w:rPr>
              <w:lastRenderedPageBreak/>
              <w:t>Other:</w:t>
            </w:r>
          </w:p>
          <w:p w14:paraId="7EBCD32F" w14:textId="06368C60" w:rsidR="00C938A8" w:rsidRPr="00E65426" w:rsidRDefault="00C938A8" w:rsidP="00C938A8">
            <w:pPr>
              <w:pStyle w:val="CRCoverPage"/>
              <w:numPr>
                <w:ilvl w:val="0"/>
                <w:numId w:val="7"/>
              </w:numPr>
              <w:spacing w:after="0"/>
              <w:rPr>
                <w:iCs/>
                <w:noProof/>
              </w:rPr>
            </w:pPr>
            <w:r w:rsidRPr="00E65426">
              <w:rPr>
                <w:iCs/>
                <w:noProof/>
              </w:rPr>
              <w:t>Field descriptions of harq-ACK-SpatialBundlingPUCCH, harq-ACK-SpatialBundlingPUSCH, harq-ACK-SpatialBundlingPUCCH-secondaryPUCCHgroup, and harq-ACK-SpatialBundlingPUSCH-secondaryPUCCHgroup to be updated as shown above (</w:t>
            </w:r>
            <w:r w:rsidRPr="0091588C">
              <w:rPr>
                <w:iCs/>
                <w:noProof/>
              </w:rPr>
              <w:t>R2-2003789)</w:t>
            </w:r>
            <w:r w:rsidRPr="00E65426">
              <w:rPr>
                <w:iCs/>
                <w:noProof/>
              </w:rPr>
              <w:t xml:space="preserve"> to clarify the spatial bundling for the primary and secondary PUCCH can be disabled/enabled independently.</w:t>
            </w:r>
          </w:p>
          <w:p w14:paraId="75B3E443" w14:textId="78E68485" w:rsidR="00EB359D" w:rsidRPr="00E65426" w:rsidRDefault="00EB359D" w:rsidP="00C938A8">
            <w:pPr>
              <w:pStyle w:val="CRCoverPage"/>
              <w:numPr>
                <w:ilvl w:val="0"/>
                <w:numId w:val="7"/>
              </w:numPr>
              <w:spacing w:after="0"/>
              <w:rPr>
                <w:iCs/>
                <w:noProof/>
              </w:rPr>
            </w:pPr>
            <w:r w:rsidRPr="00E65426">
              <w:rPr>
                <w:iCs/>
                <w:noProof/>
              </w:rPr>
              <w:t>Miscellaneous input in RRC/early-measurment email discussion during the meeting, R2-2004120</w:t>
            </w:r>
          </w:p>
          <w:p w14:paraId="3E76DBC7" w14:textId="26E264AB" w:rsidR="00EB359D" w:rsidRPr="00E65426" w:rsidRDefault="00EB359D" w:rsidP="00C938A8">
            <w:pPr>
              <w:pStyle w:val="CRCoverPage"/>
              <w:numPr>
                <w:ilvl w:val="0"/>
                <w:numId w:val="7"/>
              </w:numPr>
              <w:spacing w:after="0"/>
              <w:rPr>
                <w:iCs/>
                <w:noProof/>
              </w:rPr>
            </w:pPr>
            <w:r w:rsidRPr="00E65426">
              <w:rPr>
                <w:iCs/>
                <w:noProof/>
              </w:rPr>
              <w:t xml:space="preserve">Miscellanous corrections proposed in </w:t>
            </w:r>
            <w:r w:rsidRPr="00E65426">
              <w:rPr>
                <w:szCs w:val="32"/>
              </w:rPr>
              <w:t>R2-2003719</w:t>
            </w:r>
          </w:p>
          <w:p w14:paraId="6EDE0B62" w14:textId="7A8E25EE" w:rsidR="002544CF" w:rsidRPr="00261370" w:rsidRDefault="002544CF" w:rsidP="0059738B">
            <w:pPr>
              <w:rPr>
                <w:noProof/>
                <w:lang w:val="en-US"/>
              </w:rPr>
            </w:pPr>
          </w:p>
          <w:p w14:paraId="08D0C6D1" w14:textId="5767A057" w:rsidR="00C938A8" w:rsidRPr="0059738B" w:rsidRDefault="00C938A8" w:rsidP="0059738B">
            <w:pPr>
              <w:rPr>
                <w:noProof/>
                <w:lang w:val="en-US"/>
              </w:rPr>
            </w:pPr>
          </w:p>
        </w:tc>
      </w:tr>
      <w:tr w:rsidR="002544CF" w:rsidRPr="00696621" w14:paraId="68A3CC0E" w14:textId="77777777" w:rsidTr="00C0491D">
        <w:tc>
          <w:tcPr>
            <w:tcW w:w="2696" w:type="dxa"/>
            <w:gridSpan w:val="3"/>
            <w:tcBorders>
              <w:top w:val="nil"/>
              <w:left w:val="single" w:sz="4" w:space="0" w:color="auto"/>
              <w:bottom w:val="nil"/>
              <w:right w:val="nil"/>
            </w:tcBorders>
          </w:tcPr>
          <w:p w14:paraId="48B2A1F4" w14:textId="77777777" w:rsidR="002544CF" w:rsidRPr="002544CF"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07FBF99E" w14:textId="77777777" w:rsidR="002544CF" w:rsidRPr="002544CF" w:rsidRDefault="002544CF" w:rsidP="002544CF">
            <w:pPr>
              <w:pStyle w:val="CRCoverPage"/>
              <w:spacing w:after="0"/>
              <w:rPr>
                <w:noProof/>
                <w:sz w:val="8"/>
                <w:szCs w:val="8"/>
                <w:lang w:val="en-US"/>
              </w:rPr>
            </w:pPr>
          </w:p>
        </w:tc>
      </w:tr>
      <w:tr w:rsidR="002544CF" w:rsidRPr="00696621" w14:paraId="780A5E8F" w14:textId="77777777" w:rsidTr="00C0491D">
        <w:tc>
          <w:tcPr>
            <w:tcW w:w="2696" w:type="dxa"/>
            <w:gridSpan w:val="3"/>
            <w:tcBorders>
              <w:top w:val="nil"/>
              <w:left w:val="single" w:sz="4" w:space="0" w:color="auto"/>
              <w:bottom w:val="nil"/>
              <w:right w:val="nil"/>
            </w:tcBorders>
            <w:hideMark/>
          </w:tcPr>
          <w:p w14:paraId="6ED834FC" w14:textId="77777777" w:rsidR="002544CF" w:rsidRDefault="002544CF" w:rsidP="002544CF">
            <w:pPr>
              <w:pStyle w:val="CRCoverPage"/>
              <w:tabs>
                <w:tab w:val="right" w:pos="2184"/>
              </w:tabs>
              <w:spacing w:after="0"/>
              <w:rPr>
                <w:b/>
                <w:i/>
                <w:noProof/>
                <w:lang w:val="sv-SE"/>
              </w:rPr>
            </w:pPr>
            <w:r>
              <w:rPr>
                <w:b/>
                <w:i/>
                <w:noProof/>
                <w:lang w:val="sv-SE"/>
              </w:rPr>
              <w:t>Summary of change:</w:t>
            </w:r>
          </w:p>
        </w:tc>
        <w:tc>
          <w:tcPr>
            <w:tcW w:w="6949" w:type="dxa"/>
            <w:gridSpan w:val="9"/>
            <w:tcBorders>
              <w:top w:val="nil"/>
              <w:left w:val="nil"/>
              <w:bottom w:val="nil"/>
              <w:right w:val="single" w:sz="4" w:space="0" w:color="auto"/>
            </w:tcBorders>
            <w:shd w:val="pct30" w:color="FFFF00" w:fill="auto"/>
          </w:tcPr>
          <w:p w14:paraId="2899C42A" w14:textId="7B853E62" w:rsidR="002544CF" w:rsidRDefault="002544CF" w:rsidP="002544CF">
            <w:pPr>
              <w:pStyle w:val="CRCoverPage"/>
              <w:spacing w:after="0"/>
              <w:ind w:left="100"/>
              <w:rPr>
                <w:noProof/>
                <w:lang w:val="sv-SE"/>
              </w:rPr>
            </w:pPr>
          </w:p>
          <w:p w14:paraId="51076B81" w14:textId="77777777" w:rsidR="000B27E5" w:rsidRDefault="000B27E5" w:rsidP="000B27E5">
            <w:pPr>
              <w:pStyle w:val="CRCoverPage"/>
              <w:spacing w:after="0"/>
              <w:ind w:left="360"/>
              <w:rPr>
                <w:i/>
                <w:noProof/>
              </w:rPr>
            </w:pPr>
            <w:r>
              <w:rPr>
                <w:i/>
                <w:noProof/>
              </w:rPr>
              <w:t>Early measurements:</w:t>
            </w:r>
          </w:p>
          <w:p w14:paraId="4A31FA5B" w14:textId="21B6E989" w:rsidR="000B27E5" w:rsidRPr="0059738B" w:rsidRDefault="000B27E5" w:rsidP="000B27E5">
            <w:pPr>
              <w:pStyle w:val="CRCoverPage"/>
              <w:numPr>
                <w:ilvl w:val="0"/>
                <w:numId w:val="7"/>
              </w:numPr>
              <w:spacing w:after="0"/>
              <w:rPr>
                <w:i/>
                <w:noProof/>
              </w:rPr>
            </w:pPr>
            <w:r w:rsidRPr="0059738B">
              <w:rPr>
                <w:rFonts w:eastAsia="Times New Roman"/>
                <w:noProof/>
              </w:rPr>
              <w:t xml:space="preserve">Two IEs: idleModeMeasurementsNR and idleModeMeasurementsEUTRA </w:t>
            </w:r>
            <w:r>
              <w:rPr>
                <w:rFonts w:eastAsia="Times New Roman"/>
                <w:noProof/>
              </w:rPr>
              <w:t xml:space="preserve">defined in </w:t>
            </w:r>
            <w:r w:rsidRPr="0059738B">
              <w:rPr>
                <w:rFonts w:eastAsia="Times New Roman"/>
                <w:noProof/>
              </w:rPr>
              <w:t>SIB1 to indicate whether the UE performs EUTRA and NR early measurements</w:t>
            </w:r>
            <w:r>
              <w:rPr>
                <w:rFonts w:eastAsia="Times New Roman"/>
                <w:noProof/>
              </w:rPr>
              <w:t xml:space="preserve"> (related FFS removed).</w:t>
            </w:r>
          </w:p>
          <w:p w14:paraId="0EF46001" w14:textId="65CB87A0" w:rsidR="000B27E5" w:rsidRDefault="000B27E5" w:rsidP="000B27E5">
            <w:pPr>
              <w:pStyle w:val="CRCoverPage"/>
              <w:numPr>
                <w:ilvl w:val="0"/>
                <w:numId w:val="7"/>
              </w:numPr>
              <w:spacing w:after="0"/>
              <w:rPr>
                <w:iCs/>
                <w:noProof/>
              </w:rPr>
            </w:pPr>
            <w:r>
              <w:rPr>
                <w:iCs/>
                <w:noProof/>
              </w:rPr>
              <w:t xml:space="preserve">The value of </w:t>
            </w:r>
            <w:r w:rsidRPr="000B27E5">
              <w:rPr>
                <w:i/>
                <w:noProof/>
              </w:rPr>
              <w:t>maxCellMeasIdle-r16</w:t>
            </w:r>
            <w:r>
              <w:rPr>
                <w:iCs/>
                <w:noProof/>
              </w:rPr>
              <w:t xml:space="preserve"> set to 8</w:t>
            </w:r>
            <w:r w:rsidRPr="00C84C96">
              <w:rPr>
                <w:iCs/>
                <w:noProof/>
              </w:rPr>
              <w:t>.</w:t>
            </w:r>
          </w:p>
          <w:p w14:paraId="5013D21D" w14:textId="76A0C0D2" w:rsidR="000B27E5" w:rsidRPr="00C84C96" w:rsidRDefault="000B27E5" w:rsidP="000B27E5">
            <w:pPr>
              <w:pStyle w:val="CRCoverPage"/>
              <w:numPr>
                <w:ilvl w:val="0"/>
                <w:numId w:val="7"/>
              </w:numPr>
              <w:spacing w:after="0"/>
              <w:rPr>
                <w:iCs/>
                <w:noProof/>
              </w:rPr>
            </w:pPr>
            <w:r>
              <w:rPr>
                <w:iCs/>
                <w:noProof/>
              </w:rPr>
              <w:t xml:space="preserve">The </w:t>
            </w:r>
            <w:r w:rsidRPr="000B27E5">
              <w:rPr>
                <w:iCs/>
                <w:noProof/>
              </w:rPr>
              <w:t xml:space="preserve">early measurement configuration procedure captured in a subclause </w:t>
            </w:r>
            <w:r>
              <w:rPr>
                <w:iCs/>
                <w:noProof/>
              </w:rPr>
              <w:t xml:space="preserve">(5.7.8.2) </w:t>
            </w:r>
            <w:r w:rsidRPr="000B27E5">
              <w:rPr>
                <w:iCs/>
                <w:noProof/>
              </w:rPr>
              <w:t>different from the early measurement performance procedure</w:t>
            </w:r>
            <w:r>
              <w:rPr>
                <w:iCs/>
                <w:noProof/>
              </w:rPr>
              <w:t xml:space="preserve"> (5.7.8.3)</w:t>
            </w:r>
          </w:p>
          <w:p w14:paraId="069D9249" w14:textId="013E013E" w:rsidR="00A05AEF" w:rsidRPr="00A05AEF" w:rsidRDefault="00A05AEF" w:rsidP="00472C57">
            <w:pPr>
              <w:pStyle w:val="CRCoverPage"/>
              <w:numPr>
                <w:ilvl w:val="0"/>
                <w:numId w:val="7"/>
              </w:numPr>
              <w:spacing w:after="0"/>
              <w:rPr>
                <w:i/>
                <w:noProof/>
              </w:rPr>
            </w:pPr>
            <w:r w:rsidRPr="00A05AEF">
              <w:rPr>
                <w:iCs/>
                <w:noProof/>
              </w:rPr>
              <w:t>Removed the FFS related to nrofSS-BlocksToAverage-r16 and absThreshSS-BlocksConsolidation-r16</w:t>
            </w:r>
          </w:p>
          <w:p w14:paraId="2156FB51" w14:textId="4CAC3A00" w:rsidR="0082301F" w:rsidRPr="00E65426" w:rsidRDefault="0082301F" w:rsidP="0082301F">
            <w:pPr>
              <w:pStyle w:val="CRCoverPage"/>
              <w:numPr>
                <w:ilvl w:val="0"/>
                <w:numId w:val="7"/>
              </w:numPr>
              <w:spacing w:after="0"/>
              <w:rPr>
                <w:iCs/>
                <w:noProof/>
              </w:rPr>
            </w:pPr>
            <w:r w:rsidRPr="00E65426">
              <w:rPr>
                <w:iCs/>
                <w:noProof/>
              </w:rPr>
              <w:t xml:space="preserve">The cell quality and beam quality derivation procedures for connected mode reused also for early measurements (with appropriate changes to </w:t>
            </w:r>
            <w:r>
              <w:rPr>
                <w:iCs/>
                <w:noProof/>
              </w:rPr>
              <w:t>section 5.5.3 to clarify the procedure applies to idle/ianctive mode and</w:t>
            </w:r>
            <w:r w:rsidRPr="00E65426">
              <w:rPr>
                <w:iCs/>
                <w:noProof/>
              </w:rPr>
              <w:t xml:space="preserve"> that layer3 filtering is not applied for the case of </w:t>
            </w:r>
            <w:r>
              <w:rPr>
                <w:iCs/>
                <w:noProof/>
              </w:rPr>
              <w:t>idel/inactive measurements</w:t>
            </w:r>
            <w:r w:rsidRPr="00E65426">
              <w:rPr>
                <w:iCs/>
                <w:noProof/>
              </w:rPr>
              <w:t xml:space="preserve">). </w:t>
            </w:r>
          </w:p>
          <w:p w14:paraId="5016F81C" w14:textId="548B175D" w:rsidR="0082301F" w:rsidRPr="00E65426" w:rsidRDefault="0082301F" w:rsidP="0082301F">
            <w:pPr>
              <w:pStyle w:val="CRCoverPage"/>
              <w:numPr>
                <w:ilvl w:val="0"/>
                <w:numId w:val="7"/>
              </w:numPr>
              <w:spacing w:after="0"/>
              <w:rPr>
                <w:iCs/>
                <w:noProof/>
              </w:rPr>
            </w:pPr>
            <w:r>
              <w:rPr>
                <w:iCs/>
                <w:noProof/>
              </w:rPr>
              <w:t>E</w:t>
            </w:r>
            <w:r w:rsidRPr="00E65426">
              <w:rPr>
                <w:iCs/>
                <w:noProof/>
              </w:rPr>
              <w:t>xplicitly capture</w:t>
            </w:r>
            <w:r>
              <w:rPr>
                <w:iCs/>
                <w:noProof/>
              </w:rPr>
              <w:t>d</w:t>
            </w:r>
            <w:r w:rsidRPr="00E65426">
              <w:rPr>
                <w:iCs/>
                <w:noProof/>
              </w:rPr>
              <w:t xml:space="preserve"> that the UE will not consider the early measurement carrier list(s) in SIB if it has received any of the carrier lists (i.e. E-UTRA, NR, or both) in RRC(Connection)Release.</w:t>
            </w:r>
          </w:p>
          <w:p w14:paraId="4389DCE4" w14:textId="4BD40F16" w:rsidR="000B27E5" w:rsidRPr="00D02386" w:rsidRDefault="000B27E5" w:rsidP="000B27E5">
            <w:pPr>
              <w:pStyle w:val="CRCoverPage"/>
              <w:numPr>
                <w:ilvl w:val="0"/>
                <w:numId w:val="7"/>
              </w:numPr>
              <w:spacing w:after="0"/>
              <w:rPr>
                <w:i/>
                <w:noProof/>
              </w:rPr>
            </w:pPr>
            <w:r>
              <w:rPr>
                <w:iCs/>
                <w:noProof/>
              </w:rPr>
              <w:t xml:space="preserve">Miscllaneous corrections, such as need codes for early measuremnet configuration IEs. </w:t>
            </w:r>
          </w:p>
          <w:p w14:paraId="25CB411F" w14:textId="77777777" w:rsidR="00C70794" w:rsidRDefault="00C70794" w:rsidP="00C70794">
            <w:pPr>
              <w:pStyle w:val="CRCoverPage"/>
              <w:spacing w:after="0"/>
              <w:rPr>
                <w:i/>
                <w:noProof/>
              </w:rPr>
            </w:pPr>
          </w:p>
          <w:p w14:paraId="5F7C9278" w14:textId="77777777" w:rsidR="00C70794" w:rsidRDefault="00C70794" w:rsidP="00C70794">
            <w:pPr>
              <w:pStyle w:val="CRCoverPage"/>
              <w:spacing w:after="0"/>
              <w:ind w:left="360"/>
              <w:rPr>
                <w:i/>
                <w:noProof/>
              </w:rPr>
            </w:pPr>
            <w:r w:rsidRPr="00C64C25">
              <w:rPr>
                <w:i/>
                <w:noProof/>
              </w:rPr>
              <w:t>MCG SCell and SCG Configuration with RRC Resume:</w:t>
            </w:r>
          </w:p>
          <w:p w14:paraId="1541D956" w14:textId="57BC632B" w:rsidR="00D13C3C" w:rsidRDefault="00D13C3C" w:rsidP="00C70794">
            <w:pPr>
              <w:pStyle w:val="CRCoverPage"/>
              <w:numPr>
                <w:ilvl w:val="0"/>
                <w:numId w:val="7"/>
              </w:numPr>
              <w:spacing w:after="0"/>
              <w:rPr>
                <w:iCs/>
                <w:noProof/>
              </w:rPr>
            </w:pPr>
            <w:r>
              <w:rPr>
                <w:iCs/>
                <w:noProof/>
              </w:rPr>
              <w:t>Removed legacy text stating that SCG is released upon connection resumption.</w:t>
            </w:r>
          </w:p>
          <w:p w14:paraId="490BF144" w14:textId="7136C7DE" w:rsidR="00C70794" w:rsidRPr="000B27E5" w:rsidRDefault="00C70794" w:rsidP="00C70794">
            <w:pPr>
              <w:pStyle w:val="CRCoverPage"/>
              <w:numPr>
                <w:ilvl w:val="0"/>
                <w:numId w:val="7"/>
              </w:numPr>
              <w:spacing w:after="0"/>
              <w:rPr>
                <w:iCs/>
                <w:noProof/>
              </w:rPr>
            </w:pPr>
            <w:r>
              <w:rPr>
                <w:iCs/>
                <w:noProof/>
              </w:rPr>
              <w:t xml:space="preserve">Conditional presence </w:t>
            </w:r>
            <w:r w:rsidR="0082301F">
              <w:rPr>
                <w:iCs/>
                <w:noProof/>
              </w:rPr>
              <w:t xml:space="preserve">and field description </w:t>
            </w:r>
            <w:r>
              <w:rPr>
                <w:iCs/>
                <w:noProof/>
              </w:rPr>
              <w:t xml:space="preserve">of the secondary cell group configuration in RRCResume </w:t>
            </w:r>
            <w:r w:rsidR="0082301F">
              <w:rPr>
                <w:iCs/>
                <w:noProof/>
              </w:rPr>
              <w:t>updated</w:t>
            </w:r>
            <w:r>
              <w:rPr>
                <w:iCs/>
                <w:noProof/>
              </w:rPr>
              <w:t>, indicating that n</w:t>
            </w:r>
            <w:r w:rsidRPr="000B27E5">
              <w:rPr>
                <w:iCs/>
                <w:noProof/>
              </w:rPr>
              <w:t xml:space="preserve">etwork </w:t>
            </w:r>
            <w:r>
              <w:rPr>
                <w:iCs/>
                <w:noProof/>
              </w:rPr>
              <w:t>will</w:t>
            </w:r>
            <w:r w:rsidRPr="000B27E5">
              <w:rPr>
                <w:iCs/>
                <w:noProof/>
              </w:rPr>
              <w:t xml:space="preserve"> always include secondaryCellGroup (with at least reconfigurationWithSync</w:t>
            </w:r>
            <w:r w:rsidR="0082301F">
              <w:rPr>
                <w:iCs/>
                <w:noProof/>
              </w:rPr>
              <w:t xml:space="preserve"> or mobilityControlInfo</w:t>
            </w:r>
            <w:r w:rsidRPr="000B27E5">
              <w:rPr>
                <w:iCs/>
                <w:noProof/>
              </w:rPr>
              <w:t>) together with restoreSCG.</w:t>
            </w:r>
          </w:p>
          <w:p w14:paraId="6A339837" w14:textId="5967DD81" w:rsidR="00C70794" w:rsidRDefault="00C70794" w:rsidP="00C70794">
            <w:pPr>
              <w:pStyle w:val="CRCoverPage"/>
              <w:numPr>
                <w:ilvl w:val="0"/>
                <w:numId w:val="7"/>
              </w:numPr>
              <w:spacing w:after="0"/>
              <w:rPr>
                <w:iCs/>
                <w:noProof/>
              </w:rPr>
            </w:pPr>
            <w:r>
              <w:rPr>
                <w:iCs/>
                <w:noProof/>
              </w:rPr>
              <w:t>Clarified that th</w:t>
            </w:r>
            <w:r w:rsidRPr="000B27E5">
              <w:rPr>
                <w:iCs/>
                <w:noProof/>
              </w:rPr>
              <w:t>e sPCellCo</w:t>
            </w:r>
            <w:r w:rsidR="0082301F">
              <w:rPr>
                <w:iCs/>
                <w:noProof/>
              </w:rPr>
              <w:t>nfigCommon</w:t>
            </w:r>
            <w:r w:rsidRPr="000B27E5">
              <w:rPr>
                <w:iCs/>
                <w:noProof/>
              </w:rPr>
              <w:t xml:space="preserve"> for the PSCell is saved as part of the UE AS Inactive AS context</w:t>
            </w:r>
          </w:p>
          <w:p w14:paraId="7C93F0CA" w14:textId="527D32F4" w:rsidR="00422126" w:rsidRPr="000B27E5" w:rsidRDefault="00422126" w:rsidP="00C70794">
            <w:pPr>
              <w:pStyle w:val="CRCoverPage"/>
              <w:numPr>
                <w:ilvl w:val="0"/>
                <w:numId w:val="7"/>
              </w:numPr>
              <w:spacing w:after="0"/>
              <w:rPr>
                <w:iCs/>
                <w:noProof/>
              </w:rPr>
            </w:pPr>
            <w:r>
              <w:rPr>
                <w:iCs/>
                <w:noProof/>
              </w:rPr>
              <w:t>Clarified in the field description of the secondarycellGroup in RRCReconfiguration that the field can be included in resume messages as well as on embedded within another reconfiguration message (in case MCG failure recovery)</w:t>
            </w:r>
          </w:p>
          <w:p w14:paraId="13A94303" w14:textId="77777777" w:rsidR="00C70794" w:rsidRDefault="00C70794" w:rsidP="000B27E5">
            <w:pPr>
              <w:pStyle w:val="CRCoverPage"/>
              <w:spacing w:after="0"/>
              <w:ind w:left="360"/>
              <w:rPr>
                <w:i/>
                <w:noProof/>
              </w:rPr>
            </w:pPr>
          </w:p>
          <w:p w14:paraId="67A22B9F" w14:textId="1FD6EF5B" w:rsidR="000B27E5" w:rsidRDefault="000B27E5" w:rsidP="000B27E5">
            <w:pPr>
              <w:pStyle w:val="CRCoverPage"/>
              <w:spacing w:after="0"/>
              <w:ind w:left="360"/>
              <w:rPr>
                <w:i/>
                <w:noProof/>
              </w:rPr>
            </w:pPr>
            <w:r>
              <w:rPr>
                <w:i/>
                <w:noProof/>
              </w:rPr>
              <w:t>SCell Dormancy:</w:t>
            </w:r>
          </w:p>
          <w:p w14:paraId="1717B788" w14:textId="1CD26A09" w:rsidR="000B27E5" w:rsidRPr="00C70794" w:rsidRDefault="000B27E5" w:rsidP="00C70794">
            <w:pPr>
              <w:pStyle w:val="CRCoverPage"/>
              <w:numPr>
                <w:ilvl w:val="0"/>
                <w:numId w:val="7"/>
              </w:numPr>
              <w:spacing w:after="0"/>
              <w:rPr>
                <w:i/>
                <w:noProof/>
              </w:rPr>
            </w:pPr>
            <w:r>
              <w:rPr>
                <w:iCs/>
                <w:noProof/>
              </w:rPr>
              <w:t xml:space="preserve">Dormant BWP </w:t>
            </w:r>
            <w:r w:rsidR="00C70794">
              <w:rPr>
                <w:iCs/>
                <w:noProof/>
              </w:rPr>
              <w:t xml:space="preserve">related changes made in the definition of BWP, </w:t>
            </w:r>
            <w:r>
              <w:rPr>
                <w:iCs/>
                <w:noProof/>
              </w:rPr>
              <w:t xml:space="preserve">  </w:t>
            </w:r>
            <w:r w:rsidRPr="00C70794">
              <w:rPr>
                <w:i/>
                <w:iCs/>
                <w:noProof/>
              </w:rPr>
              <w:t>BWP-DownlinkCommon</w:t>
            </w:r>
            <w:r>
              <w:rPr>
                <w:noProof/>
              </w:rPr>
              <w:t xml:space="preserve"> and </w:t>
            </w:r>
            <w:r w:rsidRPr="00C70794">
              <w:rPr>
                <w:i/>
                <w:iCs/>
                <w:noProof/>
              </w:rPr>
              <w:t>BWP-DownlinkDedicated</w:t>
            </w:r>
            <w:r>
              <w:rPr>
                <w:noProof/>
              </w:rPr>
              <w:t xml:space="preserve"> IEs</w:t>
            </w:r>
          </w:p>
          <w:p w14:paraId="03E8A743" w14:textId="7D46F3A5" w:rsidR="000B27E5" w:rsidRPr="0091588C" w:rsidRDefault="000B27E5" w:rsidP="000B27E5">
            <w:pPr>
              <w:pStyle w:val="ListParagraph"/>
              <w:numPr>
                <w:ilvl w:val="0"/>
                <w:numId w:val="7"/>
              </w:numPr>
              <w:rPr>
                <w:rFonts w:ascii="Arial" w:hAnsi="Arial"/>
                <w:noProof/>
              </w:rPr>
            </w:pPr>
            <w:r w:rsidRPr="0079256A">
              <w:rPr>
                <w:rFonts w:ascii="Arial" w:hAnsi="Arial"/>
                <w:i/>
                <w:iCs/>
                <w:noProof/>
              </w:rPr>
              <w:t>CellGroupConfig</w:t>
            </w:r>
            <w:r w:rsidRPr="0079256A">
              <w:rPr>
                <w:rFonts w:ascii="Arial" w:hAnsi="Arial"/>
                <w:noProof/>
              </w:rPr>
              <w:t xml:space="preserve"> and </w:t>
            </w:r>
            <w:r w:rsidRPr="0079256A">
              <w:rPr>
                <w:rFonts w:ascii="Arial" w:hAnsi="Arial"/>
                <w:i/>
                <w:iCs/>
                <w:noProof/>
              </w:rPr>
              <w:t>ServingCellConfig</w:t>
            </w:r>
            <w:r w:rsidRPr="0079256A">
              <w:rPr>
                <w:rFonts w:ascii="Arial" w:hAnsi="Arial"/>
                <w:noProof/>
              </w:rPr>
              <w:t xml:space="preserve"> updated to account for: explicit indication of a configured dormant BWP, </w:t>
            </w:r>
            <w:r w:rsidR="00C70794">
              <w:rPr>
                <w:rFonts w:ascii="Arial" w:hAnsi="Arial"/>
                <w:noProof/>
              </w:rPr>
              <w:t>added</w:t>
            </w:r>
            <w:r w:rsidRPr="0079256A">
              <w:rPr>
                <w:rFonts w:ascii="Arial" w:hAnsi="Arial"/>
                <w:noProof/>
              </w:rPr>
              <w:t xml:space="preserve"> field descriptions and </w:t>
            </w:r>
            <w:r>
              <w:rPr>
                <w:rFonts w:ascii="Arial" w:hAnsi="Arial"/>
                <w:noProof/>
              </w:rPr>
              <w:t xml:space="preserve">limit dormancy scell group configuration according to agreement in </w:t>
            </w:r>
            <w:r w:rsidRPr="0091588C">
              <w:rPr>
                <w:rFonts w:ascii="Arial" w:hAnsi="Arial"/>
                <w:noProof/>
              </w:rPr>
              <w:t>RAN2#109-e</w:t>
            </w:r>
            <w:r w:rsidR="0091588C" w:rsidRPr="0091588C">
              <w:rPr>
                <w:rFonts w:ascii="Arial" w:hAnsi="Arial"/>
                <w:noProof/>
              </w:rPr>
              <w:t>/RAN2#109bis-e</w:t>
            </w:r>
          </w:p>
          <w:p w14:paraId="3CEE8A74" w14:textId="77777777" w:rsidR="0091588C" w:rsidRPr="00C70794" w:rsidRDefault="0091588C" w:rsidP="0091588C">
            <w:pPr>
              <w:pStyle w:val="ListParagraph"/>
              <w:rPr>
                <w:rFonts w:ascii="Arial" w:hAnsi="Arial"/>
                <w:noProof/>
              </w:rPr>
            </w:pPr>
          </w:p>
          <w:p w14:paraId="198BB019" w14:textId="2E1EC040" w:rsidR="00C70794" w:rsidRDefault="00C70794" w:rsidP="00C70794">
            <w:pPr>
              <w:pStyle w:val="CRCoverPage"/>
              <w:spacing w:after="0"/>
              <w:ind w:left="360"/>
              <w:rPr>
                <w:i/>
                <w:noProof/>
              </w:rPr>
            </w:pPr>
            <w:r>
              <w:rPr>
                <w:i/>
                <w:noProof/>
              </w:rPr>
              <w:t>MCG Failure Recovery:</w:t>
            </w:r>
          </w:p>
          <w:p w14:paraId="1EEF7F2F" w14:textId="14BF6F77" w:rsidR="00C70794" w:rsidRPr="0059738B" w:rsidRDefault="003B762A" w:rsidP="00C70794">
            <w:pPr>
              <w:pStyle w:val="CRCoverPage"/>
              <w:numPr>
                <w:ilvl w:val="0"/>
                <w:numId w:val="7"/>
              </w:numPr>
              <w:spacing w:after="0"/>
              <w:rPr>
                <w:i/>
                <w:noProof/>
              </w:rPr>
            </w:pPr>
            <w:r>
              <w:rPr>
                <w:rFonts w:eastAsia="Times New Roman"/>
                <w:noProof/>
              </w:rPr>
              <w:lastRenderedPageBreak/>
              <w:t xml:space="preserve">On reception of reconfiguraion with sync, if T316 was running, the stoppage of the timer and the resumption of MCG is performed before synch/RA with the target PCell. </w:t>
            </w:r>
          </w:p>
          <w:p w14:paraId="64EEE837" w14:textId="170DF33B" w:rsidR="00C70794" w:rsidRDefault="003B762A" w:rsidP="00C70794">
            <w:pPr>
              <w:pStyle w:val="CRCoverPage"/>
              <w:numPr>
                <w:ilvl w:val="0"/>
                <w:numId w:val="7"/>
              </w:numPr>
              <w:spacing w:after="0"/>
              <w:rPr>
                <w:iCs/>
                <w:noProof/>
              </w:rPr>
            </w:pPr>
            <w:r>
              <w:rPr>
                <w:iCs/>
                <w:noProof/>
              </w:rPr>
              <w:t>Clarified the handling of T316 upon the reception of rlf-TimersAndConstants</w:t>
            </w:r>
          </w:p>
          <w:p w14:paraId="0D38D4FC" w14:textId="73931A04" w:rsidR="003B762A" w:rsidRDefault="003B762A" w:rsidP="00C70794">
            <w:pPr>
              <w:pStyle w:val="CRCoverPage"/>
              <w:numPr>
                <w:ilvl w:val="0"/>
                <w:numId w:val="7"/>
              </w:numPr>
              <w:spacing w:after="0"/>
              <w:rPr>
                <w:iCs/>
                <w:noProof/>
              </w:rPr>
            </w:pPr>
            <w:r>
              <w:rPr>
                <w:iCs/>
                <w:noProof/>
              </w:rPr>
              <w:t xml:space="preserve">Added missing </w:t>
            </w:r>
            <w:r w:rsidR="00F17DF9">
              <w:rPr>
                <w:iCs/>
                <w:noProof/>
              </w:rPr>
              <w:t xml:space="preserve">trigger </w:t>
            </w:r>
            <w:r>
              <w:rPr>
                <w:iCs/>
                <w:noProof/>
              </w:rPr>
              <w:t>conditions for RRC connection re-establishment (RLF on MCG while SCG is suspended, RLF on the MCG while PSCell change is ongoing)</w:t>
            </w:r>
          </w:p>
          <w:p w14:paraId="769F4620" w14:textId="2CC78427" w:rsidR="003B762A" w:rsidRDefault="003B762A" w:rsidP="00C70794">
            <w:pPr>
              <w:pStyle w:val="CRCoverPage"/>
              <w:numPr>
                <w:ilvl w:val="0"/>
                <w:numId w:val="7"/>
              </w:numPr>
              <w:spacing w:after="0"/>
              <w:rPr>
                <w:iCs/>
                <w:noProof/>
              </w:rPr>
            </w:pPr>
            <w:r>
              <w:rPr>
                <w:iCs/>
                <w:noProof/>
              </w:rPr>
              <w:t>T310 is stopped when MCG failure recovery is initiated</w:t>
            </w:r>
            <w:r w:rsidR="00A05AEF">
              <w:rPr>
                <w:iCs/>
                <w:noProof/>
              </w:rPr>
              <w:t xml:space="preserve"> and T310 not started if T316 is running</w:t>
            </w:r>
          </w:p>
          <w:p w14:paraId="27A0B4F0" w14:textId="79A24145" w:rsidR="0082301F" w:rsidRPr="00E65426" w:rsidRDefault="0082301F" w:rsidP="0082301F">
            <w:pPr>
              <w:pStyle w:val="CRCoverPage"/>
              <w:numPr>
                <w:ilvl w:val="0"/>
                <w:numId w:val="7"/>
              </w:numPr>
              <w:spacing w:after="0"/>
              <w:rPr>
                <w:iCs/>
                <w:noProof/>
              </w:rPr>
            </w:pPr>
            <w:r>
              <w:rPr>
                <w:iCs/>
                <w:noProof/>
              </w:rPr>
              <w:t xml:space="preserve">IEs and procedure to enable UE to </w:t>
            </w:r>
            <w:r w:rsidRPr="00E65426">
              <w:rPr>
                <w:iCs/>
                <w:noProof/>
              </w:rPr>
              <w:t>include UTRAN-FDD measurement results in MCG Failure Information message.</w:t>
            </w:r>
          </w:p>
          <w:p w14:paraId="6B6D0C0D" w14:textId="77777777" w:rsidR="0091588C" w:rsidRPr="00E65426" w:rsidRDefault="0091588C" w:rsidP="0091588C">
            <w:pPr>
              <w:pStyle w:val="CRCoverPage"/>
              <w:numPr>
                <w:ilvl w:val="0"/>
                <w:numId w:val="7"/>
              </w:numPr>
              <w:spacing w:after="0"/>
              <w:rPr>
                <w:iCs/>
                <w:noProof/>
              </w:rPr>
            </w:pPr>
            <w:r w:rsidRPr="00E65426">
              <w:rPr>
                <w:iCs/>
                <w:noProof/>
              </w:rPr>
              <w:t>The related ASN.1 field (and configuration) of the timer T316 is moved from the RLF-TimersAndConstants IE to the RRCReconfiguration message.</w:t>
            </w:r>
          </w:p>
          <w:p w14:paraId="74529F4B" w14:textId="20B60878" w:rsidR="0091588C" w:rsidRPr="00E65426" w:rsidRDefault="0091588C" w:rsidP="0091588C">
            <w:pPr>
              <w:pStyle w:val="CRCoverPage"/>
              <w:numPr>
                <w:ilvl w:val="0"/>
                <w:numId w:val="7"/>
              </w:numPr>
              <w:spacing w:after="0"/>
              <w:rPr>
                <w:iCs/>
                <w:noProof/>
              </w:rPr>
            </w:pPr>
            <w:r w:rsidRPr="00E65426">
              <w:rPr>
                <w:iCs/>
                <w:noProof/>
              </w:rPr>
              <w:t>Include</w:t>
            </w:r>
            <w:r>
              <w:rPr>
                <w:iCs/>
                <w:noProof/>
              </w:rPr>
              <w:t>d</w:t>
            </w:r>
            <w:r w:rsidRPr="00E65426">
              <w:rPr>
                <w:iCs/>
                <w:noProof/>
              </w:rPr>
              <w:t xml:space="preserve"> the draftCR R2-2002984 into the Rapporteur’s RRC CR.</w:t>
            </w:r>
          </w:p>
          <w:p w14:paraId="0F50D036" w14:textId="3FF1319E" w:rsidR="0091588C" w:rsidRPr="00E65426" w:rsidRDefault="0091588C" w:rsidP="0091588C">
            <w:pPr>
              <w:pStyle w:val="CRCoverPage"/>
              <w:numPr>
                <w:ilvl w:val="0"/>
                <w:numId w:val="7"/>
              </w:numPr>
              <w:spacing w:after="0"/>
              <w:rPr>
                <w:iCs/>
                <w:noProof/>
              </w:rPr>
            </w:pPr>
            <w:r>
              <w:rPr>
                <w:iCs/>
                <w:noProof/>
              </w:rPr>
              <w:t>Updated the FailureInfomration procedure so that w</w:t>
            </w:r>
            <w:r w:rsidRPr="00E65426">
              <w:rPr>
                <w:iCs/>
                <w:noProof/>
              </w:rPr>
              <w:t xml:space="preserve">hen SCG RLC failure is detected, in case SRB3 is not configured, and MCG transmission is suspended, the UE </w:t>
            </w:r>
            <w:r>
              <w:rPr>
                <w:iCs/>
                <w:noProof/>
              </w:rPr>
              <w:t xml:space="preserve">will </w:t>
            </w:r>
            <w:r w:rsidRPr="00E65426">
              <w:rPr>
                <w:iCs/>
                <w:noProof/>
              </w:rPr>
              <w:t>trigger the failure information procedure and transmit the FailureInformation message via the SCG leg of split SRB1.</w:t>
            </w:r>
          </w:p>
          <w:p w14:paraId="6BD3A7CB" w14:textId="77777777" w:rsidR="0082301F" w:rsidRPr="00E65426" w:rsidRDefault="0082301F" w:rsidP="0082301F">
            <w:pPr>
              <w:pStyle w:val="CRCoverPage"/>
              <w:spacing w:after="0"/>
              <w:ind w:left="720"/>
              <w:rPr>
                <w:iCs/>
                <w:noProof/>
              </w:rPr>
            </w:pPr>
          </w:p>
          <w:p w14:paraId="31D9086A" w14:textId="77777777" w:rsidR="0082301F" w:rsidRPr="00E65426" w:rsidRDefault="0082301F" w:rsidP="0082301F">
            <w:pPr>
              <w:pStyle w:val="CRCoverPage"/>
              <w:spacing w:after="0"/>
              <w:ind w:left="720"/>
              <w:rPr>
                <w:iCs/>
                <w:noProof/>
              </w:rPr>
            </w:pPr>
          </w:p>
          <w:p w14:paraId="657CCB7D" w14:textId="77777777" w:rsidR="0082301F" w:rsidRPr="00E65426" w:rsidRDefault="0082301F" w:rsidP="0082301F">
            <w:pPr>
              <w:pStyle w:val="CRCoverPage"/>
              <w:spacing w:after="0"/>
              <w:ind w:left="360"/>
              <w:rPr>
                <w:i/>
                <w:noProof/>
              </w:rPr>
            </w:pPr>
            <w:r w:rsidRPr="00E65426">
              <w:rPr>
                <w:i/>
                <w:noProof/>
              </w:rPr>
              <w:t>Other:</w:t>
            </w:r>
          </w:p>
          <w:p w14:paraId="6C87C169" w14:textId="50A0BD74" w:rsidR="0082301F" w:rsidRPr="00E65426" w:rsidRDefault="0082301F" w:rsidP="0082301F">
            <w:pPr>
              <w:pStyle w:val="CRCoverPage"/>
              <w:numPr>
                <w:ilvl w:val="0"/>
                <w:numId w:val="7"/>
              </w:numPr>
              <w:spacing w:after="0"/>
              <w:rPr>
                <w:iCs/>
                <w:noProof/>
              </w:rPr>
            </w:pPr>
            <w:r w:rsidRPr="00E65426">
              <w:rPr>
                <w:iCs/>
                <w:noProof/>
              </w:rPr>
              <w:t xml:space="preserve">Field descriptions of harq-ACK-SpatialBundlingPUCCH, harq-ACK-SpatialBundlingPUSCH, harq-ACK-SpatialBundlingPUCCH-secondaryPUCCHgroup, and harq-ACK-SpatialBundlingPUSCH-secondaryPUCCHgroup to be updated as </w:t>
            </w:r>
            <w:r w:rsidR="0091588C">
              <w:rPr>
                <w:iCs/>
                <w:noProof/>
              </w:rPr>
              <w:t xml:space="preserve">proposed in </w:t>
            </w:r>
            <w:r w:rsidRPr="0091588C">
              <w:rPr>
                <w:iCs/>
                <w:noProof/>
              </w:rPr>
              <w:t>R2-2003789</w:t>
            </w:r>
            <w:r w:rsidRPr="00E65426">
              <w:rPr>
                <w:iCs/>
                <w:noProof/>
              </w:rPr>
              <w:t xml:space="preserve"> to clarify the spatial bundling for the primary and secondary PUCCH can be disabled/enabled independently.</w:t>
            </w:r>
          </w:p>
          <w:p w14:paraId="2F13C378" w14:textId="77777777" w:rsidR="0082301F" w:rsidRPr="00E65426" w:rsidRDefault="0082301F" w:rsidP="0082301F">
            <w:pPr>
              <w:pStyle w:val="CRCoverPage"/>
              <w:numPr>
                <w:ilvl w:val="0"/>
                <w:numId w:val="7"/>
              </w:numPr>
              <w:spacing w:after="0"/>
              <w:rPr>
                <w:iCs/>
                <w:noProof/>
              </w:rPr>
            </w:pPr>
            <w:r w:rsidRPr="00E65426">
              <w:rPr>
                <w:iCs/>
                <w:noProof/>
              </w:rPr>
              <w:t>Miscellaneous input in RRC/early-measurment email discussion during the meeting, R2-2004120</w:t>
            </w:r>
          </w:p>
          <w:p w14:paraId="243EA2D8" w14:textId="77777777" w:rsidR="0082301F" w:rsidRPr="00E65426" w:rsidRDefault="0082301F" w:rsidP="0082301F">
            <w:pPr>
              <w:pStyle w:val="CRCoverPage"/>
              <w:numPr>
                <w:ilvl w:val="0"/>
                <w:numId w:val="7"/>
              </w:numPr>
              <w:spacing w:after="0"/>
              <w:rPr>
                <w:iCs/>
                <w:noProof/>
              </w:rPr>
            </w:pPr>
            <w:r w:rsidRPr="00E65426">
              <w:rPr>
                <w:iCs/>
                <w:noProof/>
              </w:rPr>
              <w:t xml:space="preserve">Miscellanous corrections proposed in </w:t>
            </w:r>
            <w:r w:rsidRPr="00E65426">
              <w:rPr>
                <w:szCs w:val="32"/>
              </w:rPr>
              <w:t>R2-2003719</w:t>
            </w:r>
          </w:p>
          <w:p w14:paraId="3EF7F262" w14:textId="491A75FD" w:rsidR="0082301F" w:rsidRPr="00261370" w:rsidRDefault="0082301F" w:rsidP="00C70794">
            <w:pPr>
              <w:ind w:left="360"/>
              <w:rPr>
                <w:rFonts w:ascii="Arial" w:hAnsi="Arial"/>
                <w:noProof/>
                <w:lang w:val="en-US"/>
              </w:rPr>
            </w:pPr>
          </w:p>
          <w:p w14:paraId="0595FFC6" w14:textId="01C3BC51" w:rsidR="00BA336C" w:rsidRDefault="001B158A" w:rsidP="00BA336C">
            <w:pPr>
              <w:pStyle w:val="CRCoverPage"/>
              <w:spacing w:after="0"/>
              <w:ind w:left="360"/>
              <w:rPr>
                <w:i/>
                <w:noProof/>
              </w:rPr>
            </w:pPr>
            <w:r>
              <w:rPr>
                <w:i/>
                <w:noProof/>
              </w:rPr>
              <w:t xml:space="preserve">Implemented the following </w:t>
            </w:r>
            <w:r w:rsidR="00BA336C">
              <w:rPr>
                <w:i/>
                <w:noProof/>
              </w:rPr>
              <w:t>ASN.1 review RILs:</w:t>
            </w:r>
          </w:p>
          <w:p w14:paraId="69B73112" w14:textId="0863842A" w:rsidR="001B158A" w:rsidRPr="001B158A" w:rsidRDefault="001B158A" w:rsidP="001B158A">
            <w:pPr>
              <w:pStyle w:val="CRCoverPage"/>
              <w:numPr>
                <w:ilvl w:val="0"/>
                <w:numId w:val="7"/>
              </w:numPr>
              <w:spacing w:after="0"/>
              <w:rPr>
                <w:iCs/>
                <w:noProof/>
              </w:rPr>
            </w:pPr>
            <w:r w:rsidRPr="00B358CB">
              <w:rPr>
                <w:i/>
                <w:noProof/>
              </w:rPr>
              <w:t>C104/3</w:t>
            </w:r>
            <w:r w:rsidR="00B358CB">
              <w:rPr>
                <w:iCs/>
                <w:noProof/>
              </w:rPr>
              <w:t xml:space="preserve">: </w:t>
            </w:r>
            <w:r w:rsidRPr="001B158A">
              <w:rPr>
                <w:iCs/>
                <w:noProof/>
              </w:rPr>
              <w:t>t316 moved to RRCReconfiguration</w:t>
            </w:r>
          </w:p>
          <w:p w14:paraId="548E75AB" w14:textId="5FA8572C" w:rsidR="001B158A" w:rsidRPr="001B158A" w:rsidRDefault="001B158A" w:rsidP="001B158A">
            <w:pPr>
              <w:pStyle w:val="CRCoverPage"/>
              <w:numPr>
                <w:ilvl w:val="0"/>
                <w:numId w:val="7"/>
              </w:numPr>
              <w:spacing w:after="0"/>
              <w:rPr>
                <w:iCs/>
                <w:noProof/>
              </w:rPr>
            </w:pPr>
            <w:r w:rsidRPr="00B358CB">
              <w:rPr>
                <w:i/>
                <w:noProof/>
              </w:rPr>
              <w:t>I677</w:t>
            </w:r>
            <w:r w:rsidRPr="001B158A">
              <w:rPr>
                <w:iCs/>
                <w:noProof/>
              </w:rPr>
              <w:t xml:space="preserve">: </w:t>
            </w:r>
            <w:r w:rsidR="00B358CB">
              <w:rPr>
                <w:iCs/>
                <w:noProof/>
              </w:rPr>
              <w:t>Need code added to the scellState conditional presence description (ScellAddSync)</w:t>
            </w:r>
            <w:r w:rsidRPr="001B158A">
              <w:rPr>
                <w:iCs/>
                <w:noProof/>
              </w:rPr>
              <w:t xml:space="preserve"> </w:t>
            </w:r>
          </w:p>
          <w:p w14:paraId="0E212930" w14:textId="43EF2FCC" w:rsidR="001B158A" w:rsidRPr="001B158A" w:rsidRDefault="00B358CB" w:rsidP="001B158A">
            <w:pPr>
              <w:pStyle w:val="CRCoverPage"/>
              <w:numPr>
                <w:ilvl w:val="0"/>
                <w:numId w:val="7"/>
              </w:numPr>
              <w:spacing w:after="0"/>
              <w:rPr>
                <w:iCs/>
                <w:noProof/>
              </w:rPr>
            </w:pPr>
            <w:r w:rsidRPr="00B358CB">
              <w:rPr>
                <w:i/>
                <w:noProof/>
              </w:rPr>
              <w:t>Z</w:t>
            </w:r>
            <w:r w:rsidR="001B158A" w:rsidRPr="00B358CB">
              <w:rPr>
                <w:i/>
                <w:noProof/>
              </w:rPr>
              <w:t>301:</w:t>
            </w:r>
            <w:r w:rsidR="001B158A" w:rsidRPr="001B158A">
              <w:rPr>
                <w:iCs/>
                <w:noProof/>
              </w:rPr>
              <w:t xml:space="preserve"> </w:t>
            </w:r>
            <w:r>
              <w:rPr>
                <w:iCs/>
                <w:noProof/>
              </w:rPr>
              <w:t>failureInformation sent via SRB1 when SRB3 is not configured</w:t>
            </w:r>
          </w:p>
          <w:p w14:paraId="5B610D13" w14:textId="2D34D763" w:rsidR="001B158A" w:rsidRPr="001B158A" w:rsidRDefault="001B158A" w:rsidP="001B158A">
            <w:pPr>
              <w:pStyle w:val="CRCoverPage"/>
              <w:numPr>
                <w:ilvl w:val="0"/>
                <w:numId w:val="7"/>
              </w:numPr>
              <w:spacing w:after="0"/>
              <w:rPr>
                <w:iCs/>
                <w:noProof/>
              </w:rPr>
            </w:pPr>
            <w:r w:rsidRPr="00B358CB">
              <w:rPr>
                <w:i/>
                <w:noProof/>
              </w:rPr>
              <w:t>Z303</w:t>
            </w:r>
            <w:r w:rsidRPr="001B158A">
              <w:rPr>
                <w:iCs/>
                <w:noProof/>
              </w:rPr>
              <w:t xml:space="preserve">: </w:t>
            </w:r>
            <w:r w:rsidR="00B358CB">
              <w:rPr>
                <w:iCs/>
                <w:noProof/>
              </w:rPr>
              <w:t>UTRA-FDD reported in MCGFailureInformation</w:t>
            </w:r>
          </w:p>
          <w:p w14:paraId="353F86F1" w14:textId="079D3210" w:rsidR="001B158A" w:rsidRPr="001B158A" w:rsidRDefault="001B158A" w:rsidP="001B158A">
            <w:pPr>
              <w:pStyle w:val="CRCoverPage"/>
              <w:numPr>
                <w:ilvl w:val="0"/>
                <w:numId w:val="7"/>
              </w:numPr>
              <w:spacing w:after="0"/>
              <w:rPr>
                <w:iCs/>
                <w:noProof/>
              </w:rPr>
            </w:pPr>
            <w:r w:rsidRPr="00B358CB">
              <w:rPr>
                <w:i/>
                <w:noProof/>
              </w:rPr>
              <w:t>S351</w:t>
            </w:r>
            <w:r w:rsidRPr="001B158A">
              <w:rPr>
                <w:iCs/>
                <w:noProof/>
              </w:rPr>
              <w:t>: both EUTRA/NR carrier list received in SIB or Release, i.e. one not in SIB and the other in Release</w:t>
            </w:r>
          </w:p>
          <w:p w14:paraId="37A38DD5" w14:textId="77777777" w:rsidR="00B358CB" w:rsidRDefault="001B158A" w:rsidP="009A7695">
            <w:pPr>
              <w:pStyle w:val="CRCoverPage"/>
              <w:numPr>
                <w:ilvl w:val="0"/>
                <w:numId w:val="7"/>
              </w:numPr>
              <w:spacing w:after="0"/>
              <w:rPr>
                <w:iCs/>
                <w:noProof/>
              </w:rPr>
            </w:pPr>
            <w:r w:rsidRPr="00B358CB">
              <w:rPr>
                <w:i/>
                <w:noProof/>
              </w:rPr>
              <w:t>I670</w:t>
            </w:r>
            <w:r w:rsidRPr="00B358CB">
              <w:rPr>
                <w:iCs/>
                <w:noProof/>
              </w:rPr>
              <w:t xml:space="preserve">: </w:t>
            </w:r>
            <w:r w:rsidR="00B358CB" w:rsidRPr="00B358CB">
              <w:rPr>
                <w:iCs/>
                <w:noProof/>
              </w:rPr>
              <w:t>Need codes for the DLInformationTransferMRDC fields</w:t>
            </w:r>
          </w:p>
          <w:p w14:paraId="6DC5915D" w14:textId="7CE40E81" w:rsidR="001B158A" w:rsidRPr="00B358CB" w:rsidRDefault="00B358CB" w:rsidP="009A7695">
            <w:pPr>
              <w:pStyle w:val="CRCoverPage"/>
              <w:numPr>
                <w:ilvl w:val="0"/>
                <w:numId w:val="7"/>
              </w:numPr>
              <w:spacing w:after="0"/>
              <w:rPr>
                <w:iCs/>
                <w:noProof/>
              </w:rPr>
            </w:pPr>
            <w:r w:rsidRPr="00B358CB">
              <w:rPr>
                <w:i/>
                <w:noProof/>
              </w:rPr>
              <w:t>I</w:t>
            </w:r>
            <w:r w:rsidR="001B158A" w:rsidRPr="00B358CB">
              <w:rPr>
                <w:i/>
                <w:noProof/>
              </w:rPr>
              <w:t>673</w:t>
            </w:r>
            <w:r w:rsidR="001B158A" w:rsidRPr="00B358CB">
              <w:rPr>
                <w:iCs/>
                <w:noProof/>
              </w:rPr>
              <w:t xml:space="preserve">: </w:t>
            </w:r>
            <w:r>
              <w:rPr>
                <w:iCs/>
                <w:noProof/>
              </w:rPr>
              <w:t>lateNonCriticalExtention field added for MCGFailureInformation</w:t>
            </w:r>
          </w:p>
          <w:p w14:paraId="5E59FACF" w14:textId="05307254" w:rsidR="00BC593F" w:rsidRPr="001B158A" w:rsidRDefault="00B358CB" w:rsidP="00BC593F">
            <w:pPr>
              <w:pStyle w:val="CRCoverPage"/>
              <w:numPr>
                <w:ilvl w:val="0"/>
                <w:numId w:val="7"/>
              </w:numPr>
              <w:spacing w:after="0"/>
              <w:rPr>
                <w:iCs/>
                <w:noProof/>
              </w:rPr>
            </w:pPr>
            <w:r w:rsidRPr="00B358CB">
              <w:rPr>
                <w:i/>
                <w:noProof/>
              </w:rPr>
              <w:t>Z</w:t>
            </w:r>
            <w:r w:rsidR="001B158A" w:rsidRPr="00B358CB">
              <w:rPr>
                <w:i/>
                <w:noProof/>
              </w:rPr>
              <w:t>304</w:t>
            </w:r>
            <w:r w:rsidR="001B158A" w:rsidRPr="001B158A">
              <w:rPr>
                <w:iCs/>
                <w:noProof/>
              </w:rPr>
              <w:t>:</w:t>
            </w:r>
            <w:r>
              <w:rPr>
                <w:iCs/>
                <w:noProof/>
              </w:rPr>
              <w:t xml:space="preserve">Conditional presence of </w:t>
            </w:r>
            <w:r w:rsidR="00BC593F">
              <w:rPr>
                <w:iCs/>
                <w:noProof/>
              </w:rPr>
              <w:t>secondaryCellGroup in RRCResume</w:t>
            </w:r>
          </w:p>
          <w:p w14:paraId="3CF7CFC2" w14:textId="6F4DE656" w:rsidR="001B158A" w:rsidRPr="001B158A" w:rsidRDefault="00BC593F" w:rsidP="001B158A">
            <w:pPr>
              <w:pStyle w:val="CRCoverPage"/>
              <w:numPr>
                <w:ilvl w:val="0"/>
                <w:numId w:val="7"/>
              </w:numPr>
              <w:spacing w:after="0"/>
              <w:rPr>
                <w:iCs/>
                <w:noProof/>
              </w:rPr>
            </w:pPr>
            <w:r w:rsidRPr="00BC593F">
              <w:rPr>
                <w:i/>
                <w:noProof/>
              </w:rPr>
              <w:t>H</w:t>
            </w:r>
            <w:r w:rsidR="001B158A" w:rsidRPr="00BC593F">
              <w:rPr>
                <w:i/>
                <w:noProof/>
              </w:rPr>
              <w:t>194</w:t>
            </w:r>
            <w:r w:rsidR="001B158A" w:rsidRPr="001B158A">
              <w:rPr>
                <w:iCs/>
                <w:noProof/>
              </w:rPr>
              <w:t>:</w:t>
            </w:r>
            <w:r>
              <w:rPr>
                <w:iCs/>
                <w:noProof/>
              </w:rPr>
              <w:t>missing suffix “-r16” for scg-Response</w:t>
            </w:r>
          </w:p>
          <w:p w14:paraId="09EA2949" w14:textId="6DBB63D3" w:rsidR="001B158A" w:rsidRDefault="00BC593F" w:rsidP="001B158A">
            <w:pPr>
              <w:pStyle w:val="CRCoverPage"/>
              <w:numPr>
                <w:ilvl w:val="0"/>
                <w:numId w:val="7"/>
              </w:numPr>
              <w:spacing w:after="0"/>
              <w:rPr>
                <w:iCs/>
                <w:noProof/>
              </w:rPr>
            </w:pPr>
            <w:r w:rsidRPr="00BC593F">
              <w:rPr>
                <w:i/>
                <w:noProof/>
              </w:rPr>
              <w:t>I</w:t>
            </w:r>
            <w:r w:rsidR="001B158A" w:rsidRPr="00BC593F">
              <w:rPr>
                <w:i/>
                <w:noProof/>
              </w:rPr>
              <w:t>674</w:t>
            </w:r>
            <w:r w:rsidR="001B158A" w:rsidRPr="001B158A">
              <w:rPr>
                <w:iCs/>
                <w:noProof/>
              </w:rPr>
              <w:t xml:space="preserve">: </w:t>
            </w:r>
            <w:r>
              <w:rPr>
                <w:iCs/>
                <w:noProof/>
              </w:rPr>
              <w:t>Need R used for idleModeMeasurement fields in SIB1</w:t>
            </w:r>
          </w:p>
          <w:p w14:paraId="725953A9" w14:textId="7700AE26" w:rsidR="00BC593F" w:rsidRPr="001B158A" w:rsidRDefault="00BC593F" w:rsidP="00BC593F">
            <w:pPr>
              <w:pStyle w:val="CRCoverPage"/>
              <w:numPr>
                <w:ilvl w:val="0"/>
                <w:numId w:val="7"/>
              </w:numPr>
              <w:spacing w:after="0"/>
              <w:rPr>
                <w:iCs/>
                <w:noProof/>
              </w:rPr>
            </w:pPr>
            <w:r w:rsidRPr="00DA7C7F">
              <w:rPr>
                <w:i/>
                <w:noProof/>
              </w:rPr>
              <w:t>S352</w:t>
            </w:r>
            <w:r w:rsidRPr="001B158A">
              <w:rPr>
                <w:iCs/>
                <w:noProof/>
              </w:rPr>
              <w:t xml:space="preserve">: </w:t>
            </w:r>
            <w:r>
              <w:rPr>
                <w:iCs/>
                <w:noProof/>
              </w:rPr>
              <w:t xml:space="preserve">“Ext” removed from </w:t>
            </w:r>
            <w:proofErr w:type="spellStart"/>
            <w:r w:rsidRPr="00F537EB">
              <w:t>aperiodicTriggeringOffsetExt</w:t>
            </w:r>
            <w:proofErr w:type="spellEnd"/>
            <w:r w:rsidRPr="001B158A">
              <w:rPr>
                <w:iCs/>
                <w:noProof/>
              </w:rPr>
              <w:t xml:space="preserve"> </w:t>
            </w:r>
            <w:r>
              <w:rPr>
                <w:iCs/>
                <w:noProof/>
              </w:rPr>
              <w:t>and field description updated accordingly</w:t>
            </w:r>
          </w:p>
          <w:p w14:paraId="34C9F3EE" w14:textId="6C8AAE66" w:rsidR="001B158A" w:rsidRPr="001B158A" w:rsidRDefault="00BC593F" w:rsidP="001B158A">
            <w:pPr>
              <w:pStyle w:val="CRCoverPage"/>
              <w:numPr>
                <w:ilvl w:val="0"/>
                <w:numId w:val="7"/>
              </w:numPr>
              <w:spacing w:after="0"/>
              <w:rPr>
                <w:iCs/>
                <w:noProof/>
              </w:rPr>
            </w:pPr>
            <w:r w:rsidRPr="00BC593F">
              <w:rPr>
                <w:i/>
                <w:noProof/>
              </w:rPr>
              <w:t>I</w:t>
            </w:r>
            <w:r w:rsidR="001B158A" w:rsidRPr="00BC593F">
              <w:rPr>
                <w:i/>
                <w:noProof/>
              </w:rPr>
              <w:t>632/H199</w:t>
            </w:r>
            <w:r w:rsidR="001B158A" w:rsidRPr="001B158A">
              <w:rPr>
                <w:iCs/>
                <w:noProof/>
              </w:rPr>
              <w:t xml:space="preserve">: </w:t>
            </w:r>
            <w:r>
              <w:rPr>
                <w:iCs/>
                <w:noProof/>
              </w:rPr>
              <w:t>Description of conditional presence AsyncCA updated</w:t>
            </w:r>
          </w:p>
          <w:p w14:paraId="07471AA6" w14:textId="7D19F627" w:rsidR="001B158A" w:rsidRPr="001B158A" w:rsidRDefault="001B158A" w:rsidP="001B158A">
            <w:pPr>
              <w:pStyle w:val="CRCoverPage"/>
              <w:numPr>
                <w:ilvl w:val="0"/>
                <w:numId w:val="7"/>
              </w:numPr>
              <w:spacing w:after="0"/>
              <w:rPr>
                <w:iCs/>
                <w:noProof/>
              </w:rPr>
            </w:pPr>
            <w:r w:rsidRPr="00DA7C7F">
              <w:rPr>
                <w:i/>
                <w:noProof/>
              </w:rPr>
              <w:t>H181</w:t>
            </w:r>
            <w:r w:rsidRPr="001B158A">
              <w:rPr>
                <w:iCs/>
                <w:noProof/>
              </w:rPr>
              <w:t>:</w:t>
            </w:r>
            <w:r w:rsidR="00BC593F">
              <w:rPr>
                <w:iCs/>
                <w:noProof/>
              </w:rPr>
              <w:t xml:space="preserve">updated field description of </w:t>
            </w:r>
            <w:r w:rsidR="00DA7C7F">
              <w:rPr>
                <w:iCs/>
                <w:noProof/>
              </w:rPr>
              <w:t>P-NR-FR2</w:t>
            </w:r>
          </w:p>
          <w:p w14:paraId="4DD60555" w14:textId="3C59C35E" w:rsidR="001B158A" w:rsidRPr="001B158A" w:rsidRDefault="001B158A" w:rsidP="001B158A">
            <w:pPr>
              <w:pStyle w:val="CRCoverPage"/>
              <w:numPr>
                <w:ilvl w:val="0"/>
                <w:numId w:val="7"/>
              </w:numPr>
              <w:spacing w:after="0"/>
              <w:rPr>
                <w:iCs/>
                <w:noProof/>
              </w:rPr>
            </w:pPr>
            <w:r w:rsidRPr="00DA7C7F">
              <w:rPr>
                <w:i/>
                <w:noProof/>
              </w:rPr>
              <w:t>M004</w:t>
            </w:r>
            <w:r w:rsidRPr="001B158A">
              <w:rPr>
                <w:iCs/>
                <w:noProof/>
              </w:rPr>
              <w:t>:</w:t>
            </w:r>
            <w:r w:rsidR="00DA7C7F">
              <w:rPr>
                <w:iCs/>
                <w:noProof/>
              </w:rPr>
              <w:t>Need code of t316 changed to M</w:t>
            </w:r>
          </w:p>
          <w:p w14:paraId="6A6C3BC4" w14:textId="577A8129" w:rsidR="000B27E5" w:rsidRPr="00FE3548" w:rsidRDefault="00DA7C7F" w:rsidP="00FE3548">
            <w:pPr>
              <w:pStyle w:val="CRCoverPage"/>
              <w:numPr>
                <w:ilvl w:val="0"/>
                <w:numId w:val="7"/>
              </w:numPr>
              <w:spacing w:after="0"/>
              <w:rPr>
                <w:i/>
                <w:noProof/>
              </w:rPr>
            </w:pPr>
            <w:r>
              <w:rPr>
                <w:i/>
                <w:noProof/>
              </w:rPr>
              <w:t xml:space="preserve">M005: </w:t>
            </w:r>
            <w:r>
              <w:rPr>
                <w:iCs/>
                <w:noProof/>
              </w:rPr>
              <w:t xml:space="preserve">used MeasResult2EUTRA-r16 in MCG failure information to enable measurement reporting of non serving EUTRA cells. </w:t>
            </w:r>
          </w:p>
          <w:p w14:paraId="7775AA12" w14:textId="28681CC9" w:rsidR="000B27E5" w:rsidRPr="000B27E5" w:rsidRDefault="000B27E5" w:rsidP="00A751F4">
            <w:pPr>
              <w:pStyle w:val="CRCoverPage"/>
              <w:spacing w:after="0"/>
              <w:rPr>
                <w:noProof/>
                <w:lang w:val="en-US"/>
              </w:rPr>
            </w:pPr>
          </w:p>
        </w:tc>
      </w:tr>
      <w:tr w:rsidR="002544CF" w:rsidRPr="00696621" w14:paraId="183C810E" w14:textId="77777777" w:rsidTr="00C0491D">
        <w:tc>
          <w:tcPr>
            <w:tcW w:w="2696" w:type="dxa"/>
            <w:gridSpan w:val="3"/>
            <w:tcBorders>
              <w:top w:val="nil"/>
              <w:left w:val="single" w:sz="4" w:space="0" w:color="auto"/>
              <w:bottom w:val="nil"/>
              <w:right w:val="nil"/>
            </w:tcBorders>
          </w:tcPr>
          <w:p w14:paraId="40DA950D" w14:textId="77777777" w:rsidR="002544CF" w:rsidRPr="000B27E5"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C94EC5E" w14:textId="77777777" w:rsidR="002544CF" w:rsidRPr="000B27E5" w:rsidRDefault="002544CF" w:rsidP="002544CF">
            <w:pPr>
              <w:pStyle w:val="CRCoverPage"/>
              <w:spacing w:after="0"/>
              <w:rPr>
                <w:noProof/>
                <w:sz w:val="8"/>
                <w:szCs w:val="8"/>
                <w:lang w:val="en-US"/>
              </w:rPr>
            </w:pPr>
          </w:p>
        </w:tc>
      </w:tr>
      <w:tr w:rsidR="002544CF" w:rsidRPr="00696621" w14:paraId="7171BB5B" w14:textId="77777777" w:rsidTr="00C0491D">
        <w:tc>
          <w:tcPr>
            <w:tcW w:w="2696" w:type="dxa"/>
            <w:gridSpan w:val="3"/>
            <w:tcBorders>
              <w:top w:val="nil"/>
              <w:left w:val="single" w:sz="4" w:space="0" w:color="auto"/>
              <w:bottom w:val="single" w:sz="4" w:space="0" w:color="auto"/>
              <w:right w:val="nil"/>
            </w:tcBorders>
            <w:hideMark/>
          </w:tcPr>
          <w:p w14:paraId="642FC4AF" w14:textId="77777777" w:rsidR="002544CF" w:rsidRDefault="002544CF" w:rsidP="002544CF">
            <w:pPr>
              <w:pStyle w:val="CRCoverPage"/>
              <w:tabs>
                <w:tab w:val="right" w:pos="2184"/>
              </w:tabs>
              <w:spacing w:after="0"/>
              <w:rPr>
                <w:b/>
                <w:i/>
                <w:noProof/>
                <w:lang w:val="sv-SE"/>
              </w:rPr>
            </w:pPr>
            <w:r>
              <w:rPr>
                <w:b/>
                <w:i/>
                <w:noProof/>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17995C2C" w14:textId="72AA173C" w:rsidR="002544CF" w:rsidRPr="00A751F4" w:rsidRDefault="00A751F4" w:rsidP="002544CF">
            <w:pPr>
              <w:pStyle w:val="CRCoverPage"/>
              <w:spacing w:after="0"/>
              <w:ind w:left="100"/>
              <w:rPr>
                <w:noProof/>
                <w:lang w:val="en-US"/>
              </w:rPr>
            </w:pPr>
            <w:r>
              <w:rPr>
                <w:noProof/>
              </w:rPr>
              <w:t xml:space="preserve">The agreements regarding Rel-16 DC/CA enhancements such as early measurements for fast CA/DC setup, SCG/SCell resume, direct SCell state configuration in handover/addition/resume, fast MCG failure recovery, async CA and cross carrier scheduling with different numerologies will not be </w:t>
            </w:r>
            <w:r>
              <w:rPr>
                <w:noProof/>
              </w:rPr>
              <w:lastRenderedPageBreak/>
              <w:t xml:space="preserve">captured properly, leading to specification unclarity and </w:t>
            </w:r>
            <w:r w:rsidR="00E91A56">
              <w:rPr>
                <w:noProof/>
              </w:rPr>
              <w:t>ambiguity in UE behavior</w:t>
            </w:r>
            <w:r>
              <w:rPr>
                <w:noProof/>
              </w:rPr>
              <w:t>.</w:t>
            </w:r>
          </w:p>
        </w:tc>
      </w:tr>
      <w:tr w:rsidR="002544CF" w:rsidRPr="00696621" w14:paraId="4E820B31" w14:textId="77777777" w:rsidTr="00C0491D">
        <w:tc>
          <w:tcPr>
            <w:tcW w:w="2696" w:type="dxa"/>
            <w:gridSpan w:val="3"/>
          </w:tcPr>
          <w:p w14:paraId="332D74D1" w14:textId="77777777" w:rsidR="002544CF" w:rsidRPr="00A751F4" w:rsidRDefault="002544CF" w:rsidP="002544CF">
            <w:pPr>
              <w:pStyle w:val="CRCoverPage"/>
              <w:spacing w:after="0"/>
              <w:rPr>
                <w:b/>
                <w:i/>
                <w:noProof/>
                <w:sz w:val="8"/>
                <w:szCs w:val="8"/>
                <w:lang w:val="en-US"/>
              </w:rPr>
            </w:pPr>
          </w:p>
        </w:tc>
        <w:tc>
          <w:tcPr>
            <w:tcW w:w="6949" w:type="dxa"/>
            <w:gridSpan w:val="9"/>
          </w:tcPr>
          <w:p w14:paraId="71E738FC" w14:textId="77777777" w:rsidR="002544CF" w:rsidRPr="00A751F4" w:rsidRDefault="002544CF" w:rsidP="002544CF">
            <w:pPr>
              <w:pStyle w:val="CRCoverPage"/>
              <w:spacing w:after="0"/>
              <w:rPr>
                <w:noProof/>
                <w:sz w:val="8"/>
                <w:szCs w:val="8"/>
                <w:lang w:val="en-US"/>
              </w:rPr>
            </w:pPr>
          </w:p>
        </w:tc>
      </w:tr>
      <w:tr w:rsidR="00F93E90" w14:paraId="67515D78" w14:textId="77777777" w:rsidTr="00C0491D">
        <w:tc>
          <w:tcPr>
            <w:tcW w:w="2696" w:type="dxa"/>
            <w:gridSpan w:val="3"/>
            <w:tcBorders>
              <w:top w:val="single" w:sz="4" w:space="0" w:color="auto"/>
              <w:left w:val="single" w:sz="4" w:space="0" w:color="auto"/>
              <w:bottom w:val="nil"/>
              <w:right w:val="nil"/>
            </w:tcBorders>
            <w:hideMark/>
          </w:tcPr>
          <w:p w14:paraId="6DF42326" w14:textId="77777777" w:rsidR="00F93E90" w:rsidRDefault="00F93E90" w:rsidP="00F93E90">
            <w:pPr>
              <w:pStyle w:val="CRCoverPage"/>
              <w:tabs>
                <w:tab w:val="right" w:pos="2184"/>
              </w:tabs>
              <w:spacing w:after="0"/>
              <w:rPr>
                <w:b/>
                <w:i/>
                <w:noProof/>
                <w:lang w:val="sv-SE"/>
              </w:rPr>
            </w:pPr>
            <w:r>
              <w:rPr>
                <w:b/>
                <w:i/>
                <w:noProof/>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424B4E29" w14:textId="62046169" w:rsidR="00DA7C7F" w:rsidRDefault="00DA7C7F" w:rsidP="00F93E90">
            <w:pPr>
              <w:pStyle w:val="CRCoverPage"/>
              <w:spacing w:after="0"/>
              <w:ind w:left="100"/>
            </w:pPr>
            <w:r>
              <w:t xml:space="preserve">5.2.2.4.5   Actions upon reception </w:t>
            </w:r>
            <w:proofErr w:type="spellStart"/>
            <w:r>
              <w:t>fo</w:t>
            </w:r>
            <w:proofErr w:type="spellEnd"/>
            <w:r>
              <w:t xml:space="preserve"> SIB4</w:t>
            </w:r>
          </w:p>
          <w:p w14:paraId="2CDC04D2" w14:textId="65397E59" w:rsidR="00DA7C7F" w:rsidRDefault="00DA7C7F" w:rsidP="00DA7C7F">
            <w:pPr>
              <w:pStyle w:val="CRCoverPage"/>
              <w:spacing w:after="0"/>
              <w:ind w:left="100"/>
            </w:pPr>
            <w:proofErr w:type="gramStart"/>
            <w:r>
              <w:t>5.2.2.4.12  Actions</w:t>
            </w:r>
            <w:proofErr w:type="gramEnd"/>
            <w:r>
              <w:t xml:space="preserve"> upon reception </w:t>
            </w:r>
            <w:proofErr w:type="spellStart"/>
            <w:r>
              <w:t>fo</w:t>
            </w:r>
            <w:proofErr w:type="spellEnd"/>
            <w:r>
              <w:t xml:space="preserve"> SIB11</w:t>
            </w:r>
          </w:p>
          <w:p w14:paraId="0A4E1228" w14:textId="2060983E" w:rsidR="00D13C3C" w:rsidRDefault="00D13C3C" w:rsidP="00F93E90">
            <w:pPr>
              <w:pStyle w:val="CRCoverPage"/>
              <w:spacing w:after="0"/>
              <w:ind w:left="100"/>
              <w:rPr>
                <w:noProof/>
              </w:rPr>
            </w:pPr>
            <w:r>
              <w:t xml:space="preserve">5.3.1.1   </w:t>
            </w:r>
            <w:r w:rsidRPr="00F537EB">
              <w:t>RRC connection control</w:t>
            </w:r>
            <w:r w:rsidR="00DA7C7F">
              <w:t xml:space="preserve"> (Introduction)</w:t>
            </w:r>
          </w:p>
          <w:p w14:paraId="34A198CB" w14:textId="749EC73B" w:rsidR="00F93E90" w:rsidRDefault="00F93E90" w:rsidP="00F93E90">
            <w:pPr>
              <w:pStyle w:val="CRCoverPage"/>
              <w:spacing w:after="0"/>
              <w:ind w:left="100"/>
              <w:rPr>
                <w:noProof/>
              </w:rPr>
            </w:pPr>
            <w:r>
              <w:rPr>
                <w:noProof/>
              </w:rPr>
              <w:t>5.3.3.4   Reception of RRCSetup by the UE</w:t>
            </w:r>
          </w:p>
          <w:p w14:paraId="366F7BDD" w14:textId="05F105F9" w:rsidR="00F93E90" w:rsidRDefault="00F93E90" w:rsidP="00F93E90">
            <w:pPr>
              <w:pStyle w:val="CRCoverPage"/>
              <w:spacing w:after="0"/>
              <w:ind w:left="100"/>
              <w:rPr>
                <w:noProof/>
              </w:rPr>
            </w:pPr>
            <w:r>
              <w:rPr>
                <w:noProof/>
              </w:rPr>
              <w:t>5.3.5.3   Reception of RRCReconfiguration by the UE</w:t>
            </w:r>
          </w:p>
          <w:p w14:paraId="6DEF9823" w14:textId="2BB8D8FC" w:rsidR="00F93E90" w:rsidRDefault="00F93E90" w:rsidP="00F93E90">
            <w:pPr>
              <w:pStyle w:val="CRCoverPage"/>
              <w:spacing w:after="0"/>
              <w:ind w:left="100"/>
              <w:rPr>
                <w:noProof/>
              </w:rPr>
            </w:pPr>
            <w:r>
              <w:rPr>
                <w:noProof/>
              </w:rPr>
              <w:t>5.3.5.5.2  Reconfiguration with sync</w:t>
            </w:r>
          </w:p>
          <w:p w14:paraId="1BAC622A" w14:textId="794DFABC" w:rsidR="00F93E90" w:rsidRDefault="00F93E90" w:rsidP="00F93E90">
            <w:pPr>
              <w:pStyle w:val="CRCoverPage"/>
              <w:spacing w:after="0"/>
              <w:ind w:left="100"/>
              <w:rPr>
                <w:noProof/>
              </w:rPr>
            </w:pPr>
            <w:r>
              <w:rPr>
                <w:noProof/>
              </w:rPr>
              <w:t>5.3.5.5.6  RLF Timers &amp; Constants configuration</w:t>
            </w:r>
          </w:p>
          <w:p w14:paraId="516988BF" w14:textId="51C8E58B" w:rsidR="00F93E90" w:rsidRDefault="00F93E90" w:rsidP="00F93E90">
            <w:pPr>
              <w:pStyle w:val="CRCoverPage"/>
              <w:spacing w:after="0"/>
              <w:ind w:left="100"/>
            </w:pPr>
            <w:r>
              <w:t xml:space="preserve">5.3.7.2    RRC Connection re-establishment (initiation)      </w:t>
            </w:r>
          </w:p>
          <w:p w14:paraId="58AFEA37" w14:textId="1DDFB16E" w:rsidR="00F93E90" w:rsidRDefault="00F93E90" w:rsidP="00F93E90">
            <w:pPr>
              <w:pStyle w:val="CRCoverPage"/>
              <w:spacing w:after="0"/>
              <w:ind w:left="100"/>
              <w:rPr>
                <w:rFonts w:eastAsia="MS Mincho"/>
              </w:rPr>
            </w:pPr>
            <w:r>
              <w:rPr>
                <w:rFonts w:eastAsia="MS Mincho"/>
              </w:rPr>
              <w:t xml:space="preserve">5.3.8.3    </w:t>
            </w:r>
            <w:r w:rsidRPr="00393C24">
              <w:rPr>
                <w:rFonts w:eastAsia="MS Mincho"/>
              </w:rPr>
              <w:t xml:space="preserve">Reception of the </w:t>
            </w:r>
            <w:proofErr w:type="spellStart"/>
            <w:r w:rsidRPr="00393C24">
              <w:rPr>
                <w:rFonts w:eastAsia="MS Mincho"/>
              </w:rPr>
              <w:t>RRCRelease</w:t>
            </w:r>
            <w:proofErr w:type="spellEnd"/>
            <w:r w:rsidRPr="00393C24">
              <w:rPr>
                <w:rFonts w:eastAsia="MS Mincho"/>
              </w:rPr>
              <w:t xml:space="preserve"> by the UE</w:t>
            </w:r>
          </w:p>
          <w:p w14:paraId="6FB93038" w14:textId="001731BB" w:rsidR="00F93E90" w:rsidRDefault="00F93E90" w:rsidP="00F93E90">
            <w:pPr>
              <w:pStyle w:val="CRCoverPage"/>
              <w:spacing w:after="0"/>
              <w:ind w:left="100"/>
            </w:pPr>
            <w:r>
              <w:t xml:space="preserve">5.3.10.1   </w:t>
            </w:r>
            <w:r w:rsidRPr="00F537EB">
              <w:rPr>
                <w:rFonts w:eastAsia="MS Mincho"/>
              </w:rPr>
              <w:t>Detection of physical layer problems in RRC_CONNECTED</w:t>
            </w:r>
          </w:p>
          <w:p w14:paraId="2E7BD84B" w14:textId="77777777" w:rsidR="00F93E90" w:rsidRDefault="00F93E90" w:rsidP="00F93E90">
            <w:pPr>
              <w:pStyle w:val="CRCoverPage"/>
              <w:spacing w:after="0"/>
              <w:ind w:left="100"/>
            </w:pPr>
            <w:r w:rsidRPr="00F13E39">
              <w:t>5.3.11</w:t>
            </w:r>
            <w:r w:rsidRPr="00F13E39">
              <w:tab/>
            </w:r>
            <w:r>
              <w:t xml:space="preserve">   </w:t>
            </w:r>
            <w:r w:rsidRPr="00F13E39">
              <w:t>UE actions upon going to RRC_IDLE</w:t>
            </w:r>
          </w:p>
          <w:p w14:paraId="4F37D65D" w14:textId="34BD486F" w:rsidR="00F93E90" w:rsidRDefault="00F93E90" w:rsidP="00F93E90">
            <w:pPr>
              <w:pStyle w:val="CRCoverPage"/>
              <w:spacing w:after="0"/>
              <w:ind w:left="100"/>
            </w:pPr>
            <w:r>
              <w:t xml:space="preserve">5.3.13.4   </w:t>
            </w:r>
            <w:r w:rsidRPr="00C37D97">
              <w:t xml:space="preserve">Reception of the </w:t>
            </w:r>
            <w:proofErr w:type="spellStart"/>
            <w:r w:rsidRPr="00C37D97">
              <w:t>RRCResume</w:t>
            </w:r>
            <w:proofErr w:type="spellEnd"/>
            <w:r w:rsidRPr="00C37D97">
              <w:t xml:space="preserve"> by the UE</w:t>
            </w:r>
          </w:p>
          <w:p w14:paraId="5D645B7B" w14:textId="6BA6CE91" w:rsidR="00DA7C7F" w:rsidRDefault="00DA7C7F" w:rsidP="00DA7C7F">
            <w:pPr>
              <w:pStyle w:val="CRCoverPage"/>
              <w:spacing w:after="0"/>
              <w:ind w:left="100"/>
            </w:pPr>
            <w:r>
              <w:t xml:space="preserve">5.3.15.2   </w:t>
            </w:r>
            <w:r w:rsidRPr="00C37D97">
              <w:t xml:space="preserve">Reception of the </w:t>
            </w:r>
            <w:proofErr w:type="spellStart"/>
            <w:r w:rsidRPr="00C37D97">
              <w:t>RRCRe</w:t>
            </w:r>
            <w:r>
              <w:t>ject</w:t>
            </w:r>
            <w:proofErr w:type="spellEnd"/>
            <w:r>
              <w:t xml:space="preserve"> </w:t>
            </w:r>
            <w:r w:rsidRPr="00C37D97">
              <w:t>by the UE</w:t>
            </w:r>
          </w:p>
          <w:p w14:paraId="5C908FDB" w14:textId="1AD2D8E7" w:rsidR="00DA7C7F" w:rsidRDefault="00DA7C7F" w:rsidP="00F93E90">
            <w:pPr>
              <w:pStyle w:val="CRCoverPage"/>
              <w:spacing w:after="0"/>
              <w:ind w:left="100"/>
            </w:pPr>
            <w:r>
              <w:t>5.5.3.3    Derivation of cell measurement results</w:t>
            </w:r>
          </w:p>
          <w:p w14:paraId="7E86A50A" w14:textId="1ED2D645" w:rsidR="00F93E90" w:rsidRDefault="00F93E90" w:rsidP="00F93E90">
            <w:pPr>
              <w:pStyle w:val="CRCoverPage"/>
              <w:spacing w:after="0"/>
              <w:ind w:left="100"/>
            </w:pPr>
            <w:r w:rsidRPr="007B6AFF">
              <w:t>5.7.</w:t>
            </w:r>
            <w:r>
              <w:t>1a.1   DL information transfer for MR-DC (General)</w:t>
            </w:r>
          </w:p>
          <w:p w14:paraId="21CC548D" w14:textId="2A644EBE" w:rsidR="00F93E90" w:rsidRDefault="00F93E90" w:rsidP="00F93E90">
            <w:pPr>
              <w:pStyle w:val="CRCoverPage"/>
              <w:spacing w:after="0"/>
              <w:ind w:left="100"/>
            </w:pPr>
            <w:r>
              <w:t xml:space="preserve">5.7.2a.3   </w:t>
            </w:r>
            <w:r w:rsidRPr="00F537EB">
              <w:t xml:space="preserve">Actions related to transmission of </w:t>
            </w:r>
            <w:proofErr w:type="spellStart"/>
            <w:r w:rsidRPr="00F537EB">
              <w:rPr>
                <w:i/>
              </w:rPr>
              <w:t>ULInformationTransferMRDC</w:t>
            </w:r>
            <w:proofErr w:type="spellEnd"/>
            <w:r w:rsidRPr="00F537EB">
              <w:t xml:space="preserve"> message</w:t>
            </w:r>
          </w:p>
          <w:p w14:paraId="6D4ADE6D" w14:textId="1393CD6B" w:rsidR="00F93E90" w:rsidRDefault="00F93E90" w:rsidP="00F93E90">
            <w:pPr>
              <w:pStyle w:val="CRCoverPage"/>
              <w:spacing w:after="0"/>
              <w:ind w:left="100"/>
            </w:pPr>
            <w:r>
              <w:t xml:space="preserve">5.7.3b   </w:t>
            </w:r>
            <w:r w:rsidR="00DA7C7F">
              <w:t xml:space="preserve">  </w:t>
            </w:r>
            <w:r>
              <w:t>MCG failure information</w:t>
            </w:r>
          </w:p>
          <w:p w14:paraId="52DECF80" w14:textId="75CB2706" w:rsidR="00DA7C7F" w:rsidRDefault="00DA7C7F" w:rsidP="00DA7C7F">
            <w:pPr>
              <w:pStyle w:val="CRCoverPage"/>
              <w:spacing w:after="0"/>
              <w:ind w:left="100"/>
            </w:pPr>
            <w:r>
              <w:t xml:space="preserve">5.7.5     </w:t>
            </w:r>
            <w:r w:rsidRPr="00F537EB">
              <w:t xml:space="preserve">Actions related to transmission of </w:t>
            </w:r>
            <w:proofErr w:type="spellStart"/>
            <w:r w:rsidRPr="00DA7C7F">
              <w:rPr>
                <w:i/>
                <w:iCs/>
              </w:rPr>
              <w:t>FailureInformation</w:t>
            </w:r>
            <w:proofErr w:type="spellEnd"/>
            <w:r w:rsidRPr="00F537EB">
              <w:t xml:space="preserve"> message</w:t>
            </w:r>
          </w:p>
          <w:p w14:paraId="0B221F4A" w14:textId="7678C55E" w:rsidR="00F93E90" w:rsidRDefault="00F93E90" w:rsidP="00F93E90">
            <w:pPr>
              <w:pStyle w:val="CRCoverPage"/>
              <w:spacing w:after="0"/>
              <w:ind w:left="100"/>
            </w:pPr>
            <w:r>
              <w:t xml:space="preserve">5.7.8   </w:t>
            </w:r>
            <w:r w:rsidR="00035A54">
              <w:t xml:space="preserve"> </w:t>
            </w:r>
            <w:r>
              <w:t xml:space="preserve"> Idle/Inactive measurements </w:t>
            </w:r>
          </w:p>
          <w:p w14:paraId="0B318B0B" w14:textId="4E42DF2E" w:rsidR="00F93E90" w:rsidRDefault="00F93E90" w:rsidP="00F93E90">
            <w:pPr>
              <w:pStyle w:val="CRCoverPage"/>
              <w:spacing w:after="0"/>
              <w:ind w:left="100"/>
            </w:pPr>
            <w:proofErr w:type="gramStart"/>
            <w:r>
              <w:t xml:space="preserve">5.7.10.3 </w:t>
            </w:r>
            <w:r w:rsidR="00035A54">
              <w:t xml:space="preserve"> </w:t>
            </w:r>
            <w:r w:rsidRPr="00F537EB">
              <w:t>Reception</w:t>
            </w:r>
            <w:proofErr w:type="gramEnd"/>
            <w:r w:rsidRPr="00F537EB">
              <w:t xml:space="preserve"> of </w:t>
            </w:r>
            <w:r w:rsidRPr="00F537EB">
              <w:rPr>
                <w:lang w:eastAsia="zh-CN"/>
              </w:rPr>
              <w:t>the</w:t>
            </w:r>
            <w:r w:rsidRPr="00F537EB">
              <w:t xml:space="preserve"> </w:t>
            </w:r>
            <w:proofErr w:type="spellStart"/>
            <w:r w:rsidRPr="00F537EB">
              <w:rPr>
                <w:i/>
                <w:iCs/>
              </w:rPr>
              <w:t>UEI</w:t>
            </w:r>
            <w:r w:rsidRPr="00F537EB">
              <w:rPr>
                <w:i/>
              </w:rPr>
              <w:t>nformationRequest</w:t>
            </w:r>
            <w:proofErr w:type="spellEnd"/>
            <w:r w:rsidRPr="00F537EB">
              <w:rPr>
                <w:i/>
                <w:lang w:eastAsia="zh-CN"/>
              </w:rPr>
              <w:t xml:space="preserve"> </w:t>
            </w:r>
            <w:r w:rsidRPr="00F537EB">
              <w:t>message</w:t>
            </w:r>
          </w:p>
          <w:p w14:paraId="2A011EA3" w14:textId="290029CB" w:rsidR="00F93E90" w:rsidRDefault="00F93E90" w:rsidP="00F93E90">
            <w:pPr>
              <w:pStyle w:val="CRCoverPage"/>
              <w:spacing w:after="0"/>
              <w:ind w:left="100"/>
            </w:pPr>
            <w:r>
              <w:t>6.2.2        Message definitions (</w:t>
            </w:r>
            <w:proofErr w:type="spellStart"/>
            <w:r w:rsidR="00FF2CC4">
              <w:rPr>
                <w:i/>
                <w:iCs/>
              </w:rPr>
              <w:t>DLInformationTransferMRDC</w:t>
            </w:r>
            <w:proofErr w:type="spellEnd"/>
            <w:r w:rsidR="00FF2CC4">
              <w:rPr>
                <w:i/>
                <w:iCs/>
              </w:rPr>
              <w:t xml:space="preserve">, </w:t>
            </w:r>
            <w:proofErr w:type="spellStart"/>
            <w:r w:rsidRPr="00A17901">
              <w:rPr>
                <w:i/>
              </w:rPr>
              <w:t>MCGFailureInformation</w:t>
            </w:r>
            <w:proofErr w:type="spellEnd"/>
            <w:r w:rsidRPr="00A17901">
              <w:rPr>
                <w:i/>
              </w:rPr>
              <w:t xml:space="preserve">, </w:t>
            </w:r>
            <w:r w:rsidR="00035A54" w:rsidRPr="00035A54">
              <w:rPr>
                <w:i/>
              </w:rPr>
              <w:t>RRCReconfiguration</w:t>
            </w:r>
            <w:r w:rsidR="00035A54">
              <w:rPr>
                <w:iCs/>
              </w:rPr>
              <w:t xml:space="preserve">, </w:t>
            </w:r>
            <w:proofErr w:type="spellStart"/>
            <w:r>
              <w:rPr>
                <w:i/>
              </w:rPr>
              <w:t>R</w:t>
            </w:r>
            <w:r w:rsidRPr="00A17901">
              <w:rPr>
                <w:i/>
              </w:rPr>
              <w:t>RCResume</w:t>
            </w:r>
            <w:proofErr w:type="spellEnd"/>
            <w:r w:rsidRPr="00A17901">
              <w:rPr>
                <w:i/>
              </w:rPr>
              <w:t>,</w:t>
            </w:r>
            <w:r>
              <w:rPr>
                <w:i/>
              </w:rPr>
              <w:t xml:space="preserve"> </w:t>
            </w:r>
            <w:proofErr w:type="gramStart"/>
            <w:r w:rsidR="00FF2CC4">
              <w:rPr>
                <w:i/>
              </w:rPr>
              <w:t>RRCResumeComplete,</w:t>
            </w:r>
            <w:r w:rsidRPr="00FF2CC4">
              <w:rPr>
                <w:i/>
                <w:iCs/>
              </w:rPr>
              <w:t>SIB</w:t>
            </w:r>
            <w:proofErr w:type="gramEnd"/>
            <w:r w:rsidRPr="00FF2CC4">
              <w:rPr>
                <w:i/>
                <w:iCs/>
              </w:rPr>
              <w:t>1</w:t>
            </w:r>
            <w:r>
              <w:t>)</w:t>
            </w:r>
          </w:p>
          <w:p w14:paraId="3066A10B" w14:textId="48833BDD" w:rsidR="00F93E90" w:rsidRDefault="00F93E90" w:rsidP="00F93E90">
            <w:pPr>
              <w:pStyle w:val="CRCoverPage"/>
              <w:spacing w:after="0"/>
              <w:ind w:left="100"/>
              <w:rPr>
                <w:noProof/>
              </w:rPr>
            </w:pPr>
            <w:r>
              <w:rPr>
                <w:noProof/>
              </w:rPr>
              <w:t xml:space="preserve">6.3.2        </w:t>
            </w:r>
            <w:r w:rsidRPr="00433289">
              <w:rPr>
                <w:noProof/>
              </w:rPr>
              <w:t>Radio resource control information elements</w:t>
            </w:r>
            <w:r>
              <w:rPr>
                <w:noProof/>
              </w:rPr>
              <w:t xml:space="preserve"> (</w:t>
            </w:r>
            <w:r w:rsidRPr="00603072">
              <w:rPr>
                <w:i/>
                <w:iCs/>
                <w:noProof/>
              </w:rPr>
              <w:t>BWP</w:t>
            </w:r>
            <w:r>
              <w:rPr>
                <w:noProof/>
              </w:rPr>
              <w:t xml:space="preserve">, </w:t>
            </w:r>
            <w:r w:rsidRPr="00AF2591">
              <w:rPr>
                <w:i/>
                <w:iCs/>
                <w:noProof/>
              </w:rPr>
              <w:t>BWP-DownlinkCommon</w:t>
            </w:r>
            <w:r>
              <w:rPr>
                <w:i/>
                <w:iCs/>
                <w:noProof/>
              </w:rPr>
              <w:t xml:space="preserve">, </w:t>
            </w:r>
            <w:r w:rsidRPr="00AF2591">
              <w:rPr>
                <w:i/>
                <w:iCs/>
                <w:noProof/>
              </w:rPr>
              <w:t>BWP-Downlink</w:t>
            </w:r>
            <w:r>
              <w:rPr>
                <w:i/>
                <w:iCs/>
                <w:noProof/>
              </w:rPr>
              <w:t>Dedicated,</w:t>
            </w:r>
            <w:r w:rsidRPr="00AF2591">
              <w:rPr>
                <w:noProof/>
              </w:rPr>
              <w:t xml:space="preserve"> </w:t>
            </w:r>
            <w:r>
              <w:rPr>
                <w:i/>
                <w:noProof/>
              </w:rPr>
              <w:t>C</w:t>
            </w:r>
            <w:r w:rsidRPr="00A17901">
              <w:rPr>
                <w:i/>
                <w:noProof/>
              </w:rPr>
              <w:t>ellGroupConfig,</w:t>
            </w:r>
            <w:r w:rsidR="00FF2CC4">
              <w:rPr>
                <w:i/>
                <w:noProof/>
              </w:rPr>
              <w:t>MeasGapConfig,</w:t>
            </w:r>
            <w:r w:rsidRPr="00FE3BD4">
              <w:rPr>
                <w:i/>
                <w:noProof/>
              </w:rPr>
              <w:t xml:space="preserve"> </w:t>
            </w:r>
            <w:r w:rsidRPr="00A17901">
              <w:rPr>
                <w:i/>
                <w:noProof/>
              </w:rPr>
              <w:t>MeasIdleConfig</w:t>
            </w:r>
            <w:r>
              <w:rPr>
                <w:i/>
                <w:noProof/>
              </w:rPr>
              <w:t>, MeasResultIdleNR,</w:t>
            </w:r>
            <w:r w:rsidR="00FF2CC4" w:rsidRPr="00F537EB">
              <w:rPr>
                <w:i/>
              </w:rPr>
              <w:t xml:space="preserve"> NZP-CSI-RS-</w:t>
            </w:r>
            <w:proofErr w:type="spellStart"/>
            <w:r w:rsidR="00FF2CC4" w:rsidRPr="00F537EB">
              <w:rPr>
                <w:i/>
              </w:rPr>
              <w:t>ResourceSet</w:t>
            </w:r>
            <w:proofErr w:type="spellEnd"/>
            <w:r w:rsidR="00FF2CC4">
              <w:rPr>
                <w:i/>
              </w:rPr>
              <w:t xml:space="preserve">, </w:t>
            </w:r>
            <w:proofErr w:type="spellStart"/>
            <w:r w:rsidR="00FF2CC4">
              <w:rPr>
                <w:i/>
              </w:rPr>
              <w:t>PhysicalCellGroupConfig</w:t>
            </w:r>
            <w:proofErr w:type="spellEnd"/>
            <w:r w:rsidR="00FF2CC4">
              <w:rPr>
                <w:i/>
              </w:rPr>
              <w:t>,</w:t>
            </w:r>
            <w:r>
              <w:rPr>
                <w:noProof/>
              </w:rPr>
              <w:t xml:space="preserve"> </w:t>
            </w:r>
            <w:r>
              <w:rPr>
                <w:i/>
                <w:noProof/>
              </w:rPr>
              <w:t>RLF-TimersAndConstants, ServingCellConfig</w:t>
            </w:r>
            <w:r>
              <w:rPr>
                <w:noProof/>
              </w:rPr>
              <w:t>)</w:t>
            </w:r>
          </w:p>
          <w:p w14:paraId="7932A121" w14:textId="77777777" w:rsidR="00F93E90" w:rsidRDefault="00F93E90" w:rsidP="00F93E90">
            <w:pPr>
              <w:pStyle w:val="CRCoverPage"/>
              <w:spacing w:after="0"/>
              <w:ind w:left="100"/>
              <w:rPr>
                <w:noProof/>
              </w:rPr>
            </w:pPr>
            <w:r>
              <w:rPr>
                <w:noProof/>
              </w:rPr>
              <w:t xml:space="preserve">6.4          RRC multiplicity and </w:t>
            </w:r>
            <w:r w:rsidRPr="00A047D1">
              <w:t>type constraint values</w:t>
            </w:r>
            <w:r>
              <w:t xml:space="preserve"> (</w:t>
            </w:r>
            <w:r w:rsidRPr="00182DDB">
              <w:rPr>
                <w:i/>
              </w:rPr>
              <w:t>Multiplicity and type constraint definitions</w:t>
            </w:r>
            <w:r>
              <w:t>)</w:t>
            </w:r>
          </w:p>
          <w:p w14:paraId="265C63F4" w14:textId="77777777" w:rsidR="00F93E90" w:rsidRDefault="00F93E90" w:rsidP="00F93E90">
            <w:pPr>
              <w:pStyle w:val="CRCoverPage"/>
              <w:spacing w:after="0"/>
              <w:ind w:left="100"/>
              <w:rPr>
                <w:noProof/>
              </w:rPr>
            </w:pPr>
            <w:r>
              <w:rPr>
                <w:noProof/>
              </w:rPr>
              <w:t>7.1.1       Timers (Informative)</w:t>
            </w:r>
          </w:p>
          <w:p w14:paraId="41734FF2" w14:textId="74F77468" w:rsidR="00F93E90" w:rsidRDefault="00F93E90" w:rsidP="00F93E90">
            <w:pPr>
              <w:pStyle w:val="CRCoverPage"/>
              <w:spacing w:after="0"/>
              <w:ind w:left="100"/>
              <w:rPr>
                <w:noProof/>
              </w:rPr>
            </w:pPr>
            <w:r>
              <w:rPr>
                <w:noProof/>
              </w:rPr>
              <w:t xml:space="preserve">7.4         UE variables </w:t>
            </w:r>
            <w:r w:rsidR="00051FDF">
              <w:rPr>
                <w:noProof/>
              </w:rPr>
              <w:t>(</w:t>
            </w:r>
            <w:r w:rsidRPr="00A17901">
              <w:rPr>
                <w:i/>
                <w:noProof/>
              </w:rPr>
              <w:t>VarMeasIdleReport</w:t>
            </w:r>
            <w:r>
              <w:rPr>
                <w:noProof/>
              </w:rPr>
              <w:t>)</w:t>
            </w:r>
          </w:p>
          <w:p w14:paraId="49F56C87" w14:textId="21AE1AD8" w:rsidR="00F93E90" w:rsidRPr="00F93E90" w:rsidRDefault="00F93E90" w:rsidP="00F93E90">
            <w:pPr>
              <w:pStyle w:val="CRCoverPage"/>
              <w:spacing w:after="0"/>
              <w:ind w:left="100"/>
              <w:rPr>
                <w:noProof/>
                <w:lang w:val="en-US"/>
              </w:rPr>
            </w:pPr>
          </w:p>
        </w:tc>
      </w:tr>
      <w:tr w:rsidR="00F93E90" w14:paraId="4E4F0214" w14:textId="77777777" w:rsidTr="00C0491D">
        <w:tc>
          <w:tcPr>
            <w:tcW w:w="2696" w:type="dxa"/>
            <w:gridSpan w:val="3"/>
            <w:tcBorders>
              <w:top w:val="nil"/>
              <w:left w:val="single" w:sz="4" w:space="0" w:color="auto"/>
              <w:bottom w:val="nil"/>
              <w:right w:val="nil"/>
            </w:tcBorders>
          </w:tcPr>
          <w:p w14:paraId="377BAA0C" w14:textId="77777777" w:rsidR="00F93E90" w:rsidRPr="00F93E90" w:rsidRDefault="00F93E90" w:rsidP="00F93E90">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E3765F4" w14:textId="77777777" w:rsidR="00F93E90" w:rsidRPr="00F93E90" w:rsidRDefault="00F93E90" w:rsidP="00F93E90">
            <w:pPr>
              <w:pStyle w:val="CRCoverPage"/>
              <w:spacing w:after="0"/>
              <w:rPr>
                <w:noProof/>
                <w:sz w:val="8"/>
                <w:szCs w:val="8"/>
                <w:lang w:val="en-US"/>
              </w:rPr>
            </w:pPr>
          </w:p>
        </w:tc>
      </w:tr>
      <w:tr w:rsidR="00F93E90" w14:paraId="664D32E5" w14:textId="77777777" w:rsidTr="00C0491D">
        <w:tc>
          <w:tcPr>
            <w:tcW w:w="2696" w:type="dxa"/>
            <w:gridSpan w:val="3"/>
            <w:tcBorders>
              <w:top w:val="nil"/>
              <w:left w:val="single" w:sz="4" w:space="0" w:color="auto"/>
              <w:bottom w:val="nil"/>
              <w:right w:val="nil"/>
            </w:tcBorders>
          </w:tcPr>
          <w:p w14:paraId="480F9B32" w14:textId="77777777" w:rsidR="00F93E90" w:rsidRPr="00F93E90" w:rsidRDefault="00F93E90" w:rsidP="00F93E90">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right w:val="nil"/>
            </w:tcBorders>
            <w:hideMark/>
          </w:tcPr>
          <w:p w14:paraId="19C1B684" w14:textId="77777777" w:rsidR="00F93E90" w:rsidRDefault="00F93E90" w:rsidP="00F93E90">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F93E90" w:rsidRDefault="00F93E90" w:rsidP="00F93E90">
            <w:pPr>
              <w:pStyle w:val="CRCoverPage"/>
              <w:spacing w:after="0"/>
              <w:jc w:val="center"/>
              <w:rPr>
                <w:b/>
                <w:caps/>
                <w:noProof/>
                <w:lang w:val="sv-SE"/>
              </w:rPr>
            </w:pPr>
            <w:r>
              <w:rPr>
                <w:b/>
                <w:caps/>
                <w:noProof/>
                <w:lang w:val="sv-SE"/>
              </w:rPr>
              <w:t>N</w:t>
            </w:r>
          </w:p>
        </w:tc>
        <w:tc>
          <w:tcPr>
            <w:tcW w:w="2978" w:type="dxa"/>
            <w:gridSpan w:val="4"/>
          </w:tcPr>
          <w:p w14:paraId="50DB0907" w14:textId="77777777" w:rsidR="00F93E90" w:rsidRDefault="00F93E90" w:rsidP="00F93E90">
            <w:pPr>
              <w:pStyle w:val="CRCoverPage"/>
              <w:tabs>
                <w:tab w:val="right" w:pos="2893"/>
              </w:tabs>
              <w:spacing w:after="0"/>
              <w:rPr>
                <w:noProof/>
                <w:lang w:val="sv-SE"/>
              </w:rPr>
            </w:pPr>
          </w:p>
        </w:tc>
        <w:tc>
          <w:tcPr>
            <w:tcW w:w="3403" w:type="dxa"/>
            <w:gridSpan w:val="3"/>
            <w:tcBorders>
              <w:top w:val="nil"/>
              <w:left w:val="nil"/>
              <w:bottom w:val="nil"/>
              <w:right w:val="single" w:sz="4" w:space="0" w:color="auto"/>
            </w:tcBorders>
          </w:tcPr>
          <w:p w14:paraId="7DF62097" w14:textId="77777777" w:rsidR="00F93E90" w:rsidRDefault="00F93E90" w:rsidP="00F93E90">
            <w:pPr>
              <w:pStyle w:val="CRCoverPage"/>
              <w:spacing w:after="0"/>
              <w:ind w:left="99"/>
              <w:rPr>
                <w:noProof/>
                <w:lang w:val="sv-SE"/>
              </w:rPr>
            </w:pPr>
          </w:p>
        </w:tc>
      </w:tr>
      <w:tr w:rsidR="00F93E90" w14:paraId="61803B67" w14:textId="77777777" w:rsidTr="00C0491D">
        <w:tc>
          <w:tcPr>
            <w:tcW w:w="2696" w:type="dxa"/>
            <w:gridSpan w:val="3"/>
            <w:tcBorders>
              <w:top w:val="nil"/>
              <w:left w:val="single" w:sz="4" w:space="0" w:color="auto"/>
              <w:bottom w:val="nil"/>
              <w:right w:val="nil"/>
            </w:tcBorders>
            <w:hideMark/>
          </w:tcPr>
          <w:p w14:paraId="3AA666B7" w14:textId="77777777" w:rsidR="00F93E90" w:rsidRDefault="00F93E90" w:rsidP="00F93E90">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F93E90" w:rsidRDefault="00F93E90" w:rsidP="00F93E90">
            <w:pPr>
              <w:pStyle w:val="CRCoverPage"/>
              <w:spacing w:after="0"/>
              <w:jc w:val="center"/>
              <w:rPr>
                <w:b/>
                <w:caps/>
                <w:noProof/>
                <w:lang w:val="sv-SE"/>
              </w:rPr>
            </w:pPr>
          </w:p>
        </w:tc>
        <w:tc>
          <w:tcPr>
            <w:tcW w:w="2978" w:type="dxa"/>
            <w:gridSpan w:val="4"/>
            <w:hideMark/>
          </w:tcPr>
          <w:p w14:paraId="6DCD149B" w14:textId="77777777" w:rsidR="00F93E90" w:rsidRDefault="00F93E90" w:rsidP="00F93E90">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3" w:type="dxa"/>
            <w:gridSpan w:val="3"/>
            <w:tcBorders>
              <w:top w:val="nil"/>
              <w:left w:val="nil"/>
              <w:bottom w:val="nil"/>
              <w:right w:val="single" w:sz="4" w:space="0" w:color="auto"/>
            </w:tcBorders>
            <w:shd w:val="pct30" w:color="FFFF00" w:fill="auto"/>
            <w:hideMark/>
          </w:tcPr>
          <w:p w14:paraId="6F9C7D4F"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1BD12F72" w14:textId="77777777" w:rsidTr="00C0491D">
        <w:tc>
          <w:tcPr>
            <w:tcW w:w="2696" w:type="dxa"/>
            <w:gridSpan w:val="3"/>
            <w:tcBorders>
              <w:top w:val="nil"/>
              <w:left w:val="single" w:sz="4" w:space="0" w:color="auto"/>
              <w:bottom w:val="nil"/>
              <w:right w:val="nil"/>
            </w:tcBorders>
            <w:hideMark/>
          </w:tcPr>
          <w:p w14:paraId="0F73DA6D" w14:textId="77777777" w:rsidR="00F93E90" w:rsidRDefault="00F93E90" w:rsidP="00F93E90">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F93E90" w:rsidRDefault="00F93E90" w:rsidP="00F93E90">
            <w:pPr>
              <w:pStyle w:val="CRCoverPage"/>
              <w:spacing w:after="0"/>
              <w:jc w:val="center"/>
              <w:rPr>
                <w:b/>
                <w:caps/>
                <w:noProof/>
                <w:lang w:val="sv-SE"/>
              </w:rPr>
            </w:pPr>
          </w:p>
        </w:tc>
        <w:tc>
          <w:tcPr>
            <w:tcW w:w="2978" w:type="dxa"/>
            <w:gridSpan w:val="4"/>
            <w:hideMark/>
          </w:tcPr>
          <w:p w14:paraId="61B84159" w14:textId="77777777" w:rsidR="00F93E90" w:rsidRDefault="00F93E90" w:rsidP="00F93E90">
            <w:pPr>
              <w:pStyle w:val="CRCoverPage"/>
              <w:spacing w:after="0"/>
              <w:rPr>
                <w:noProof/>
                <w:lang w:val="sv-SE"/>
              </w:rPr>
            </w:pPr>
            <w:r>
              <w:rPr>
                <w:noProof/>
                <w:lang w:val="sv-SE"/>
              </w:rPr>
              <w:t xml:space="preserve"> Test specifications</w:t>
            </w:r>
          </w:p>
        </w:tc>
        <w:tc>
          <w:tcPr>
            <w:tcW w:w="3403" w:type="dxa"/>
            <w:gridSpan w:val="3"/>
            <w:tcBorders>
              <w:top w:val="nil"/>
              <w:left w:val="nil"/>
              <w:bottom w:val="nil"/>
              <w:right w:val="single" w:sz="4" w:space="0" w:color="auto"/>
            </w:tcBorders>
            <w:shd w:val="pct30" w:color="FFFF00" w:fill="auto"/>
            <w:hideMark/>
          </w:tcPr>
          <w:p w14:paraId="74AFEAD7"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7BB89960" w14:textId="77777777" w:rsidTr="00C0491D">
        <w:tc>
          <w:tcPr>
            <w:tcW w:w="2696" w:type="dxa"/>
            <w:gridSpan w:val="3"/>
            <w:tcBorders>
              <w:top w:val="nil"/>
              <w:left w:val="single" w:sz="4" w:space="0" w:color="auto"/>
              <w:bottom w:val="nil"/>
              <w:right w:val="nil"/>
            </w:tcBorders>
            <w:hideMark/>
          </w:tcPr>
          <w:p w14:paraId="4315ED46" w14:textId="77777777" w:rsidR="00F93E90" w:rsidRDefault="00F93E90" w:rsidP="00F93E90">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F93E90" w:rsidRDefault="00F93E90" w:rsidP="00F93E90">
            <w:pPr>
              <w:pStyle w:val="CRCoverPage"/>
              <w:spacing w:after="0"/>
              <w:jc w:val="center"/>
              <w:rPr>
                <w:b/>
                <w:caps/>
                <w:noProof/>
                <w:lang w:val="sv-SE"/>
              </w:rPr>
            </w:pPr>
          </w:p>
        </w:tc>
        <w:tc>
          <w:tcPr>
            <w:tcW w:w="2978" w:type="dxa"/>
            <w:gridSpan w:val="4"/>
            <w:hideMark/>
          </w:tcPr>
          <w:p w14:paraId="23795619" w14:textId="77777777" w:rsidR="00F93E90" w:rsidRDefault="00F93E90" w:rsidP="00F93E90">
            <w:pPr>
              <w:pStyle w:val="CRCoverPage"/>
              <w:spacing w:after="0"/>
              <w:rPr>
                <w:noProof/>
                <w:lang w:val="sv-SE"/>
              </w:rPr>
            </w:pPr>
            <w:r>
              <w:rPr>
                <w:noProof/>
                <w:lang w:val="sv-SE"/>
              </w:rPr>
              <w:t xml:space="preserve"> O&amp;M Specifications</w:t>
            </w:r>
          </w:p>
        </w:tc>
        <w:tc>
          <w:tcPr>
            <w:tcW w:w="3403" w:type="dxa"/>
            <w:gridSpan w:val="3"/>
            <w:tcBorders>
              <w:top w:val="nil"/>
              <w:left w:val="nil"/>
              <w:bottom w:val="nil"/>
              <w:right w:val="single" w:sz="4" w:space="0" w:color="auto"/>
            </w:tcBorders>
            <w:shd w:val="pct30" w:color="FFFF00" w:fill="auto"/>
            <w:hideMark/>
          </w:tcPr>
          <w:p w14:paraId="00E8BD73"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34843BF1" w14:textId="77777777" w:rsidTr="00C0491D">
        <w:tc>
          <w:tcPr>
            <w:tcW w:w="2696" w:type="dxa"/>
            <w:gridSpan w:val="3"/>
            <w:tcBorders>
              <w:top w:val="nil"/>
              <w:left w:val="single" w:sz="4" w:space="0" w:color="auto"/>
              <w:bottom w:val="nil"/>
              <w:right w:val="nil"/>
            </w:tcBorders>
          </w:tcPr>
          <w:p w14:paraId="73E0E558" w14:textId="77777777" w:rsidR="00F93E90" w:rsidRDefault="00F93E90" w:rsidP="00F93E90">
            <w:pPr>
              <w:pStyle w:val="CRCoverPage"/>
              <w:spacing w:after="0"/>
              <w:rPr>
                <w:b/>
                <w:i/>
                <w:noProof/>
                <w:lang w:val="sv-SE"/>
              </w:rPr>
            </w:pPr>
          </w:p>
        </w:tc>
        <w:tc>
          <w:tcPr>
            <w:tcW w:w="6949" w:type="dxa"/>
            <w:gridSpan w:val="9"/>
            <w:tcBorders>
              <w:top w:val="nil"/>
              <w:left w:val="nil"/>
              <w:bottom w:val="nil"/>
              <w:right w:val="single" w:sz="4" w:space="0" w:color="auto"/>
            </w:tcBorders>
          </w:tcPr>
          <w:p w14:paraId="15CB54E3" w14:textId="77777777" w:rsidR="00F93E90" w:rsidRDefault="00F93E90" w:rsidP="00F93E90">
            <w:pPr>
              <w:pStyle w:val="CRCoverPage"/>
              <w:spacing w:after="0"/>
              <w:rPr>
                <w:noProof/>
                <w:lang w:val="sv-SE"/>
              </w:rPr>
            </w:pPr>
          </w:p>
        </w:tc>
      </w:tr>
      <w:tr w:rsidR="00F93E90" w14:paraId="5F39AF4E" w14:textId="77777777" w:rsidTr="00C0491D">
        <w:tc>
          <w:tcPr>
            <w:tcW w:w="2696" w:type="dxa"/>
            <w:gridSpan w:val="3"/>
            <w:tcBorders>
              <w:top w:val="nil"/>
              <w:left w:val="single" w:sz="4" w:space="0" w:color="auto"/>
              <w:bottom w:val="single" w:sz="4" w:space="0" w:color="auto"/>
              <w:right w:val="nil"/>
            </w:tcBorders>
            <w:hideMark/>
          </w:tcPr>
          <w:p w14:paraId="4FFC5E39" w14:textId="77777777" w:rsidR="00F93E90" w:rsidRDefault="00F93E90" w:rsidP="00F93E90">
            <w:pPr>
              <w:pStyle w:val="CRCoverPage"/>
              <w:tabs>
                <w:tab w:val="right" w:pos="2184"/>
              </w:tabs>
              <w:spacing w:after="0"/>
              <w:rPr>
                <w:b/>
                <w:i/>
                <w:noProof/>
                <w:lang w:val="sv-SE"/>
              </w:rPr>
            </w:pPr>
            <w:r>
              <w:rPr>
                <w:b/>
                <w:i/>
                <w:noProof/>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1FB78A19" w14:textId="77777777" w:rsidR="00F93E90" w:rsidRDefault="00F93E90" w:rsidP="00F93E90">
            <w:pPr>
              <w:pStyle w:val="CRCoverPage"/>
              <w:spacing w:after="0"/>
              <w:ind w:left="100"/>
              <w:rPr>
                <w:noProof/>
                <w:lang w:val="sv-SE"/>
              </w:rPr>
            </w:pPr>
          </w:p>
        </w:tc>
      </w:tr>
      <w:tr w:rsidR="00F93E90" w14:paraId="6DA5B2C7" w14:textId="77777777" w:rsidTr="00C0491D">
        <w:tc>
          <w:tcPr>
            <w:tcW w:w="2696" w:type="dxa"/>
            <w:gridSpan w:val="3"/>
            <w:tcBorders>
              <w:top w:val="single" w:sz="4" w:space="0" w:color="auto"/>
              <w:left w:val="nil"/>
              <w:bottom w:val="single" w:sz="4" w:space="0" w:color="auto"/>
              <w:right w:val="nil"/>
            </w:tcBorders>
          </w:tcPr>
          <w:p w14:paraId="43073574" w14:textId="77777777" w:rsidR="00F93E90" w:rsidRDefault="00F93E90" w:rsidP="00F93E90">
            <w:pPr>
              <w:pStyle w:val="CRCoverPage"/>
              <w:tabs>
                <w:tab w:val="right" w:pos="2184"/>
              </w:tabs>
              <w:spacing w:after="0"/>
              <w:rPr>
                <w:b/>
                <w:i/>
                <w:noProof/>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069A6F1F" w14:textId="77777777" w:rsidR="00F93E90" w:rsidRDefault="00F93E90" w:rsidP="00F93E90">
            <w:pPr>
              <w:pStyle w:val="CRCoverPage"/>
              <w:spacing w:after="0"/>
              <w:ind w:left="100"/>
              <w:rPr>
                <w:noProof/>
                <w:sz w:val="8"/>
                <w:szCs w:val="8"/>
                <w:lang w:val="sv-SE"/>
              </w:rPr>
            </w:pPr>
          </w:p>
        </w:tc>
      </w:tr>
      <w:tr w:rsidR="00F93E90" w14:paraId="0761B15B" w14:textId="77777777" w:rsidTr="00C0491D">
        <w:tc>
          <w:tcPr>
            <w:tcW w:w="2696" w:type="dxa"/>
            <w:gridSpan w:val="3"/>
            <w:tcBorders>
              <w:top w:val="single" w:sz="4" w:space="0" w:color="auto"/>
              <w:left w:val="single" w:sz="4" w:space="0" w:color="auto"/>
              <w:bottom w:val="single" w:sz="4" w:space="0" w:color="auto"/>
              <w:right w:val="nil"/>
            </w:tcBorders>
            <w:hideMark/>
          </w:tcPr>
          <w:p w14:paraId="08C8772E" w14:textId="77777777" w:rsidR="00F93E90" w:rsidRDefault="00F93E90" w:rsidP="00F93E90">
            <w:pPr>
              <w:pStyle w:val="CRCoverPage"/>
              <w:tabs>
                <w:tab w:val="right" w:pos="2184"/>
              </w:tabs>
              <w:spacing w:after="0"/>
              <w:rPr>
                <w:b/>
                <w:i/>
                <w:noProof/>
                <w:lang w:val="sv-SE"/>
              </w:rPr>
            </w:pPr>
            <w:r>
              <w:rPr>
                <w:b/>
                <w:i/>
                <w:noProof/>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0D90CEFE" w14:textId="77777777" w:rsidR="00F93E90" w:rsidRDefault="00F93E90" w:rsidP="00F93E90">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5F383031" w14:textId="77777777" w:rsidR="00BD1062" w:rsidRPr="00535159" w:rsidRDefault="00BD1062" w:rsidP="00BD1062">
      <w:pPr>
        <w:pStyle w:val="Note-Boxed"/>
        <w:jc w:val="center"/>
        <w:rPr>
          <w:rFonts w:ascii="Times New Roman" w:hAnsi="Times New Roman" w:cs="Times New Roman"/>
          <w:lang w:val="en-US"/>
        </w:rPr>
      </w:pPr>
      <w:bookmarkStart w:id="9" w:name="_Toc20425647"/>
      <w:bookmarkStart w:id="10" w:name="_Toc29321043"/>
      <w:bookmarkStart w:id="11" w:name="_Toc36756627"/>
      <w:bookmarkStart w:id="12" w:name="_Toc36836168"/>
      <w:bookmarkStart w:id="13" w:name="_Toc36843145"/>
      <w:bookmarkStart w:id="14" w:name="_Toc37067434"/>
      <w:bookmarkEnd w:id="0"/>
      <w:bookmarkEnd w:id="1"/>
      <w:bookmarkEnd w:id="2"/>
      <w:bookmarkEnd w:id="3"/>
      <w:bookmarkEnd w:id="4"/>
      <w:bookmarkEnd w:id="5"/>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577DC37" w14:textId="77777777" w:rsidR="00BD1062" w:rsidRPr="00F537EB" w:rsidRDefault="00BD1062" w:rsidP="00BD1062">
      <w:pPr>
        <w:pStyle w:val="Heading1"/>
        <w:rPr>
          <w:rFonts w:eastAsia="MS Mincho"/>
        </w:rPr>
      </w:pPr>
      <w:bookmarkStart w:id="15" w:name="_Toc20425635"/>
      <w:bookmarkStart w:id="16" w:name="_Toc29321031"/>
      <w:bookmarkStart w:id="17" w:name="_Toc36756615"/>
      <w:bookmarkStart w:id="18" w:name="_Toc36836156"/>
      <w:bookmarkStart w:id="19" w:name="_Toc36843133"/>
      <w:bookmarkStart w:id="20" w:name="_Toc37067422"/>
      <w:r w:rsidRPr="00F537EB">
        <w:rPr>
          <w:rFonts w:eastAsia="MS Mincho"/>
        </w:rPr>
        <w:t>3</w:t>
      </w:r>
      <w:r w:rsidRPr="00F537EB">
        <w:rPr>
          <w:rFonts w:eastAsia="MS Mincho"/>
        </w:rPr>
        <w:tab/>
        <w:t>Definitions, symbols and abbreviations</w:t>
      </w:r>
      <w:bookmarkEnd w:id="15"/>
      <w:bookmarkEnd w:id="16"/>
      <w:bookmarkEnd w:id="17"/>
      <w:bookmarkEnd w:id="18"/>
      <w:bookmarkEnd w:id="19"/>
      <w:bookmarkEnd w:id="20"/>
    </w:p>
    <w:p w14:paraId="72481BCB" w14:textId="77777777" w:rsidR="00BD1062" w:rsidRPr="00F537EB" w:rsidRDefault="00BD1062" w:rsidP="00BD1062">
      <w:pPr>
        <w:pStyle w:val="Heading2"/>
        <w:rPr>
          <w:rFonts w:eastAsia="MS Mincho"/>
        </w:rPr>
      </w:pPr>
      <w:bookmarkStart w:id="21" w:name="_Toc20425636"/>
      <w:bookmarkStart w:id="22" w:name="_Toc29321032"/>
      <w:bookmarkStart w:id="23" w:name="_Toc36756616"/>
      <w:bookmarkStart w:id="24" w:name="_Toc36836157"/>
      <w:bookmarkStart w:id="25" w:name="_Toc36843134"/>
      <w:bookmarkStart w:id="26" w:name="_Toc37067423"/>
      <w:r w:rsidRPr="00F537EB">
        <w:rPr>
          <w:rFonts w:eastAsia="MS Mincho"/>
        </w:rPr>
        <w:t>3.1</w:t>
      </w:r>
      <w:r w:rsidRPr="00F537EB">
        <w:rPr>
          <w:rFonts w:eastAsia="MS Mincho"/>
        </w:rPr>
        <w:tab/>
        <w:t>Definitions</w:t>
      </w:r>
      <w:bookmarkEnd w:id="21"/>
      <w:bookmarkEnd w:id="22"/>
      <w:bookmarkEnd w:id="23"/>
      <w:bookmarkEnd w:id="24"/>
      <w:bookmarkEnd w:id="25"/>
      <w:bookmarkEnd w:id="26"/>
    </w:p>
    <w:p w14:paraId="3AF9883D" w14:textId="77777777" w:rsidR="00BD1062" w:rsidRPr="00BD1062" w:rsidRDefault="00BD1062" w:rsidP="00BD1062">
      <w:pPr>
        <w:rPr>
          <w:rFonts w:eastAsia="MS Mincho"/>
          <w:lang w:val="en-US"/>
        </w:rPr>
      </w:pPr>
      <w:r w:rsidRPr="00BD1062">
        <w:rPr>
          <w:lang w:val="en-US"/>
        </w:rPr>
        <w:t>For the purposes of the present document, the terms and definitions given in TR 21.905 [1] and the following apply. A term defined in the present document takes precedence over the definition of the same term, if any, in TR 21.905 [1].</w:t>
      </w:r>
    </w:p>
    <w:p w14:paraId="11EC58AA" w14:textId="77777777" w:rsidR="00BD1062" w:rsidRPr="00BD1062" w:rsidRDefault="00BD1062" w:rsidP="00BD1062">
      <w:pPr>
        <w:rPr>
          <w:lang w:val="en-US"/>
        </w:rPr>
      </w:pPr>
      <w:r w:rsidRPr="00BD1062">
        <w:rPr>
          <w:b/>
          <w:lang w:val="en-US"/>
        </w:rPr>
        <w:t>BH RLC channel:</w:t>
      </w:r>
      <w:r w:rsidRPr="00BD1062">
        <w:rPr>
          <w:lang w:val="en-US"/>
        </w:rPr>
        <w:t xml:space="preserve"> The BH RLC channel consisting of an RLC and logical channel of an IAB node.</w:t>
      </w:r>
    </w:p>
    <w:p w14:paraId="331236B1" w14:textId="77777777" w:rsidR="00BD1062" w:rsidRPr="00BD1062" w:rsidRDefault="00BD1062" w:rsidP="00BD1062">
      <w:pPr>
        <w:rPr>
          <w:lang w:val="en-US"/>
        </w:rPr>
      </w:pPr>
      <w:r w:rsidRPr="00BD1062">
        <w:rPr>
          <w:b/>
          <w:lang w:val="en-US"/>
        </w:rPr>
        <w:t>CEIL:</w:t>
      </w:r>
      <w:r w:rsidRPr="00BD1062">
        <w:rPr>
          <w:lang w:val="en-US"/>
        </w:rPr>
        <w:t xml:space="preserve"> Mathematical function used to 'round up' i.e. to the nearest integer having a higher or equal value.</w:t>
      </w:r>
    </w:p>
    <w:p w14:paraId="5CC90256" w14:textId="551ABB0B" w:rsidR="00BD1062" w:rsidRDefault="00BD1062" w:rsidP="00BD1062">
      <w:pPr>
        <w:rPr>
          <w:ins w:id="27" w:author="DCCA-new" w:date="2020-06-10T00:35:00Z"/>
          <w:lang w:val="en-US"/>
        </w:rPr>
      </w:pPr>
      <w:r w:rsidRPr="00BD1062">
        <w:rPr>
          <w:b/>
          <w:lang w:val="en-US"/>
        </w:rPr>
        <w:t xml:space="preserve">Dedicated </w:t>
      </w:r>
      <w:proofErr w:type="spellStart"/>
      <w:r w:rsidRPr="00BD1062">
        <w:rPr>
          <w:b/>
          <w:lang w:val="en-US"/>
        </w:rPr>
        <w:t>signalling</w:t>
      </w:r>
      <w:proofErr w:type="spellEnd"/>
      <w:r w:rsidRPr="00BD1062">
        <w:rPr>
          <w:b/>
          <w:lang w:val="en-US"/>
        </w:rPr>
        <w:t>:</w:t>
      </w:r>
      <w:r w:rsidRPr="00BD1062">
        <w:rPr>
          <w:lang w:val="en-US"/>
        </w:rPr>
        <w:t xml:space="preserve"> </w:t>
      </w:r>
      <w:proofErr w:type="spellStart"/>
      <w:r w:rsidRPr="00BD1062">
        <w:rPr>
          <w:lang w:val="en-US"/>
        </w:rPr>
        <w:t>Signalling</w:t>
      </w:r>
      <w:proofErr w:type="spellEnd"/>
      <w:r w:rsidRPr="00BD1062">
        <w:rPr>
          <w:lang w:val="en-US"/>
        </w:rPr>
        <w:t xml:space="preserve"> sent on DCCH logical channel between the network and a single UE.</w:t>
      </w:r>
    </w:p>
    <w:p w14:paraId="7D866FA8" w14:textId="2605DC20" w:rsidR="00BD1062" w:rsidRPr="00BD1062" w:rsidRDefault="00BD1062" w:rsidP="00BD1062">
      <w:pPr>
        <w:rPr>
          <w:lang w:val="en-GB"/>
        </w:rPr>
      </w:pPr>
      <w:ins w:id="28" w:author="DCCA-new" w:date="2020-06-10T00:36:00Z">
        <w:r w:rsidRPr="00BD1062">
          <w:rPr>
            <w:b/>
            <w:bCs/>
            <w:lang w:val="en-GB"/>
          </w:rPr>
          <w:lastRenderedPageBreak/>
          <w:t>Dormant BWP:</w:t>
        </w:r>
        <w:r w:rsidRPr="00BD1062">
          <w:rPr>
            <w:lang w:val="en-GB"/>
          </w:rPr>
          <w:t xml:space="preserve"> The dormant BWP is one of downlink BWPs configured by the network via dedicated RRC signalling. In the dormant BWP, the UE stop</w:t>
        </w:r>
      </w:ins>
      <w:ins w:id="29" w:author="DCCA-new" w:date="2020-06-10T00:37:00Z">
        <w:r>
          <w:rPr>
            <w:lang w:val="en-GB"/>
          </w:rPr>
          <w:t>s</w:t>
        </w:r>
      </w:ins>
      <w:ins w:id="30" w:author="DCCA-new" w:date="2020-06-10T00:36:00Z">
        <w:r w:rsidRPr="00BD1062">
          <w:rPr>
            <w:lang w:val="en-GB"/>
          </w:rPr>
          <w:t xml:space="preserve"> monitoring PDCCH on/for the SCell, but continues performing CSI measurements, Automatic Gain Control (AGC) and beam management, if configured. For each serving cell other than the </w:t>
        </w:r>
        <w:proofErr w:type="spellStart"/>
        <w:r w:rsidRPr="00BD1062">
          <w:rPr>
            <w:lang w:val="en-GB"/>
          </w:rPr>
          <w:t>SpCell</w:t>
        </w:r>
        <w:proofErr w:type="spellEnd"/>
        <w:r w:rsidRPr="00BD1062">
          <w:rPr>
            <w:lang w:val="en-GB"/>
          </w:rPr>
          <w:t xml:space="preserve"> or PUCCH SCell, the network may configure one </w:t>
        </w:r>
      </w:ins>
      <w:ins w:id="31" w:author="DCCA-new" w:date="2020-06-10T09:35:00Z">
        <w:r w:rsidR="002A447C">
          <w:rPr>
            <w:lang w:val="en-GB"/>
          </w:rPr>
          <w:t>BWP</w:t>
        </w:r>
      </w:ins>
      <w:ins w:id="32" w:author="DCCA-new" w:date="2020-06-10T00:36:00Z">
        <w:r w:rsidRPr="00BD1062">
          <w:rPr>
            <w:lang w:val="en-GB"/>
          </w:rPr>
          <w:t xml:space="preserve"> as a dormant </w:t>
        </w:r>
      </w:ins>
      <w:ins w:id="33" w:author="DCCA-new" w:date="2020-06-10T09:36:00Z">
        <w:r w:rsidR="002A447C">
          <w:rPr>
            <w:lang w:val="en-GB"/>
          </w:rPr>
          <w:t>BWP</w:t>
        </w:r>
      </w:ins>
      <w:ins w:id="34" w:author="DCCA-new" w:date="2020-06-10T00:36:00Z">
        <w:r w:rsidRPr="00BD1062">
          <w:rPr>
            <w:lang w:val="en-GB"/>
          </w:rPr>
          <w:t>.</w:t>
        </w:r>
      </w:ins>
    </w:p>
    <w:p w14:paraId="7BE0A787" w14:textId="099DAD68" w:rsidR="00F44130" w:rsidRPr="00BD1062" w:rsidRDefault="00F44130" w:rsidP="00F44130">
      <w:pPr>
        <w:pStyle w:val="BodyText"/>
      </w:pPr>
    </w:p>
    <w:p w14:paraId="5D326205" w14:textId="2A2112FD" w:rsidR="00BD1062" w:rsidRPr="00535159" w:rsidRDefault="00BD1062" w:rsidP="00BD1062">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01122DF3" w14:textId="77777777" w:rsidR="00BD1062" w:rsidRPr="00BD1062" w:rsidRDefault="00BD1062" w:rsidP="00F44130">
      <w:pPr>
        <w:pStyle w:val="BodyText"/>
        <w:rPr>
          <w:lang w:val="en-US"/>
        </w:rPr>
      </w:pPr>
    </w:p>
    <w:p w14:paraId="7487F048"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CD3B33A" w14:textId="2235BD87" w:rsidR="002C5D28" w:rsidRDefault="002C5D28" w:rsidP="002C5D28">
      <w:pPr>
        <w:pStyle w:val="Heading1"/>
        <w:rPr>
          <w:rFonts w:eastAsia="MS Mincho"/>
        </w:rPr>
      </w:pPr>
      <w:r w:rsidRPr="00F537EB">
        <w:rPr>
          <w:rFonts w:eastAsia="MS Mincho"/>
        </w:rPr>
        <w:t>5</w:t>
      </w:r>
      <w:r w:rsidRPr="00F537EB">
        <w:rPr>
          <w:rFonts w:eastAsia="MS Mincho"/>
        </w:rPr>
        <w:tab/>
        <w:t>Procedures</w:t>
      </w:r>
      <w:bookmarkEnd w:id="9"/>
      <w:bookmarkEnd w:id="10"/>
      <w:bookmarkEnd w:id="11"/>
      <w:bookmarkEnd w:id="12"/>
      <w:bookmarkEnd w:id="13"/>
      <w:bookmarkEnd w:id="14"/>
    </w:p>
    <w:p w14:paraId="2032C913" w14:textId="77777777" w:rsidR="0092455C" w:rsidRPr="00F537EB" w:rsidRDefault="0092455C" w:rsidP="0092455C">
      <w:pPr>
        <w:pStyle w:val="Heading2"/>
        <w:rPr>
          <w:rFonts w:eastAsia="MS Mincho"/>
        </w:rPr>
      </w:pPr>
      <w:bookmarkStart w:id="35" w:name="_Toc20425652"/>
      <w:bookmarkStart w:id="36" w:name="_Toc29321048"/>
      <w:bookmarkStart w:id="37" w:name="_Toc36756632"/>
      <w:bookmarkStart w:id="38" w:name="_Toc36836173"/>
      <w:bookmarkStart w:id="39" w:name="_Toc36843150"/>
      <w:bookmarkStart w:id="40" w:name="_Toc37067439"/>
      <w:bookmarkStart w:id="41" w:name="_Toc20425654"/>
      <w:bookmarkStart w:id="42" w:name="_Toc29321050"/>
      <w:bookmarkStart w:id="43" w:name="_Toc36756634"/>
      <w:bookmarkStart w:id="44" w:name="_Toc36836175"/>
      <w:bookmarkStart w:id="45" w:name="_Toc36843152"/>
      <w:bookmarkStart w:id="46" w:name="_Toc37067441"/>
      <w:r w:rsidRPr="00F537EB">
        <w:rPr>
          <w:rFonts w:eastAsia="MS Mincho"/>
        </w:rPr>
        <w:t>5.2</w:t>
      </w:r>
      <w:r w:rsidRPr="00F537EB">
        <w:rPr>
          <w:rFonts w:eastAsia="MS Mincho"/>
        </w:rPr>
        <w:tab/>
        <w:t>System information</w:t>
      </w:r>
      <w:bookmarkEnd w:id="35"/>
      <w:bookmarkEnd w:id="36"/>
      <w:bookmarkEnd w:id="37"/>
      <w:bookmarkEnd w:id="38"/>
      <w:bookmarkEnd w:id="39"/>
      <w:bookmarkEnd w:id="40"/>
    </w:p>
    <w:p w14:paraId="5758AC6D" w14:textId="77777777" w:rsidR="0092455C" w:rsidRPr="00F537EB" w:rsidRDefault="0092455C" w:rsidP="0092455C">
      <w:pPr>
        <w:pStyle w:val="Heading3"/>
        <w:rPr>
          <w:rFonts w:eastAsia="MS Mincho"/>
        </w:rPr>
      </w:pPr>
      <w:r w:rsidRPr="00F537EB">
        <w:rPr>
          <w:rFonts w:eastAsia="MS Mincho"/>
        </w:rPr>
        <w:t>5.2.2</w:t>
      </w:r>
      <w:r w:rsidRPr="00F537EB">
        <w:rPr>
          <w:rFonts w:eastAsia="MS Mincho"/>
        </w:rPr>
        <w:tab/>
        <w:t>System information acquisition</w:t>
      </w:r>
      <w:bookmarkEnd w:id="41"/>
      <w:bookmarkEnd w:id="42"/>
      <w:bookmarkEnd w:id="43"/>
      <w:bookmarkEnd w:id="44"/>
      <w:bookmarkEnd w:id="45"/>
      <w:bookmarkEnd w:id="46"/>
    </w:p>
    <w:p w14:paraId="7FDBB938" w14:textId="77777777" w:rsidR="0092455C" w:rsidRPr="00F537EB" w:rsidRDefault="0092455C" w:rsidP="0092455C">
      <w:pPr>
        <w:pStyle w:val="Heading4"/>
        <w:rPr>
          <w:rFonts w:eastAsia="MS Mincho"/>
        </w:rPr>
      </w:pPr>
      <w:bookmarkStart w:id="47" w:name="_Toc36756646"/>
      <w:bookmarkStart w:id="48" w:name="_Toc36836187"/>
      <w:bookmarkStart w:id="49" w:name="_Toc36843164"/>
      <w:bookmarkStart w:id="50" w:name="_Toc37067453"/>
      <w:r w:rsidRPr="00F537EB">
        <w:rPr>
          <w:rFonts w:eastAsia="MS Mincho"/>
        </w:rPr>
        <w:t>5.2.2.4</w:t>
      </w:r>
      <w:r w:rsidRPr="00F537EB">
        <w:rPr>
          <w:rFonts w:eastAsia="MS Mincho"/>
        </w:rPr>
        <w:tab/>
        <w:t xml:space="preserve">Actions upon receipt of </w:t>
      </w:r>
      <w:r w:rsidRPr="00F537EB">
        <w:rPr>
          <w:rFonts w:eastAsia="SimSun"/>
          <w:lang w:eastAsia="zh-CN"/>
        </w:rPr>
        <w:t>System Information</w:t>
      </w:r>
      <w:bookmarkEnd w:id="47"/>
      <w:bookmarkEnd w:id="48"/>
      <w:bookmarkEnd w:id="49"/>
      <w:bookmarkEnd w:id="50"/>
    </w:p>
    <w:p w14:paraId="2B5DA191" w14:textId="77777777" w:rsidR="0092455C" w:rsidRPr="00F537EB" w:rsidRDefault="0092455C" w:rsidP="0092455C">
      <w:pPr>
        <w:pStyle w:val="Heading5"/>
      </w:pPr>
      <w:bookmarkStart w:id="51" w:name="_Toc20425669"/>
      <w:bookmarkStart w:id="52" w:name="_Toc29321065"/>
      <w:bookmarkStart w:id="53" w:name="_Toc36756651"/>
      <w:bookmarkStart w:id="54" w:name="_Toc36836192"/>
      <w:bookmarkStart w:id="55" w:name="_Toc36843169"/>
      <w:bookmarkStart w:id="56" w:name="_Toc37067458"/>
      <w:bookmarkStart w:id="57" w:name="_Hlk39650556"/>
      <w:r w:rsidRPr="00F537EB">
        <w:t>5.2.2.4.5</w:t>
      </w:r>
      <w:r w:rsidRPr="00F537EB">
        <w:tab/>
        <w:t xml:space="preserve">Actions upon reception of </w:t>
      </w:r>
      <w:r w:rsidRPr="00F537EB">
        <w:rPr>
          <w:i/>
        </w:rPr>
        <w:t>SIB4</w:t>
      </w:r>
      <w:bookmarkEnd w:id="51"/>
      <w:bookmarkEnd w:id="52"/>
      <w:bookmarkEnd w:id="53"/>
      <w:bookmarkEnd w:id="54"/>
      <w:bookmarkEnd w:id="55"/>
      <w:bookmarkEnd w:id="56"/>
    </w:p>
    <w:bookmarkEnd w:id="57"/>
    <w:p w14:paraId="420BF3D8" w14:textId="77777777" w:rsidR="0092455C" w:rsidRPr="00261370" w:rsidRDefault="0092455C" w:rsidP="0092455C">
      <w:pPr>
        <w:rPr>
          <w:lang w:val="en-US"/>
        </w:rPr>
      </w:pPr>
      <w:r w:rsidRPr="00261370">
        <w:rPr>
          <w:lang w:val="en-US"/>
        </w:rPr>
        <w:t xml:space="preserve">Upon receiving </w:t>
      </w:r>
      <w:r w:rsidRPr="00261370">
        <w:rPr>
          <w:i/>
          <w:lang w:val="en-US"/>
        </w:rPr>
        <w:t>SIB4</w:t>
      </w:r>
      <w:r w:rsidRPr="00261370">
        <w:rPr>
          <w:lang w:val="en-US"/>
        </w:rPr>
        <w:t xml:space="preserve"> the UE shall:</w:t>
      </w:r>
    </w:p>
    <w:p w14:paraId="5F9679D6" w14:textId="77777777" w:rsidR="0092455C" w:rsidRPr="00261370" w:rsidRDefault="0092455C" w:rsidP="0092455C">
      <w:pPr>
        <w:ind w:left="568" w:hanging="284"/>
        <w:rPr>
          <w:lang w:val="en-US"/>
        </w:rPr>
      </w:pPr>
      <w:r w:rsidRPr="00261370">
        <w:rPr>
          <w:lang w:val="en-US"/>
        </w:rPr>
        <w:t>1&gt;</w:t>
      </w:r>
      <w:r w:rsidRPr="00261370">
        <w:rPr>
          <w:lang w:val="en-US"/>
        </w:rPr>
        <w:tab/>
      </w:r>
      <w:bookmarkStart w:id="58" w:name="_Hlk39650485"/>
      <w:r w:rsidRPr="00261370">
        <w:rPr>
          <w:lang w:val="en-US"/>
        </w:rPr>
        <w:t>if in RRC_IDLE, or in RRC_INACTIVE or in RRC_CONNECTED while T311 is running:</w:t>
      </w:r>
      <w:bookmarkEnd w:id="58"/>
    </w:p>
    <w:p w14:paraId="2ACCF4D0" w14:textId="77777777" w:rsidR="0092455C" w:rsidRPr="00261370" w:rsidRDefault="0092455C" w:rsidP="0092455C">
      <w:pPr>
        <w:ind w:left="851" w:hanging="284"/>
        <w:rPr>
          <w:lang w:val="en-US"/>
        </w:rPr>
      </w:pPr>
      <w:r w:rsidRPr="00261370">
        <w:rPr>
          <w:lang w:val="en-US"/>
        </w:rPr>
        <w:t>2&gt;</w:t>
      </w:r>
      <w:r w:rsidRPr="00261370">
        <w:rPr>
          <w:lang w:val="en-US"/>
        </w:rPr>
        <w:tab/>
        <w:t xml:space="preserve">for each entry in the </w:t>
      </w:r>
      <w:proofErr w:type="spellStart"/>
      <w:r w:rsidRPr="00261370">
        <w:rPr>
          <w:i/>
          <w:lang w:val="en-US"/>
        </w:rPr>
        <w:t>interFreqCarrierFreqList</w:t>
      </w:r>
      <w:proofErr w:type="spellEnd"/>
      <w:r w:rsidRPr="00261370">
        <w:rPr>
          <w:lang w:val="en-US"/>
        </w:rPr>
        <w:t>:</w:t>
      </w:r>
    </w:p>
    <w:p w14:paraId="13D8A2E3" w14:textId="77777777" w:rsidR="0092455C" w:rsidRPr="00261370" w:rsidRDefault="0092455C" w:rsidP="0092455C">
      <w:pPr>
        <w:ind w:left="1135" w:hanging="284"/>
        <w:rPr>
          <w:lang w:val="en-US"/>
        </w:rPr>
      </w:pPr>
      <w:r w:rsidRPr="00261370">
        <w:rPr>
          <w:lang w:val="en-US"/>
        </w:rPr>
        <w:t>3&gt;</w:t>
      </w:r>
      <w:r w:rsidRPr="00261370">
        <w:rPr>
          <w:lang w:val="en-US"/>
        </w:rPr>
        <w:tab/>
        <w:t xml:space="preserve">select the first frequency band in the </w:t>
      </w:r>
      <w:proofErr w:type="spellStart"/>
      <w:r w:rsidRPr="00261370">
        <w:rPr>
          <w:i/>
          <w:lang w:val="en-US"/>
        </w:rPr>
        <w:t>frequencyBandList</w:t>
      </w:r>
      <w:proofErr w:type="spellEnd"/>
      <w:r w:rsidRPr="00261370">
        <w:rPr>
          <w:lang w:val="en-US"/>
        </w:rPr>
        <w:t>, and</w:t>
      </w:r>
      <w:r w:rsidRPr="00261370">
        <w:rPr>
          <w:i/>
          <w:lang w:val="en-US"/>
        </w:rPr>
        <w:t xml:space="preserve"> </w:t>
      </w:r>
      <w:proofErr w:type="spellStart"/>
      <w:r w:rsidRPr="00261370">
        <w:rPr>
          <w:i/>
          <w:lang w:val="en-US"/>
        </w:rPr>
        <w:t>frequencyBandListSUL</w:t>
      </w:r>
      <w:proofErr w:type="spellEnd"/>
      <w:r w:rsidRPr="00261370">
        <w:rPr>
          <w:lang w:val="en-US"/>
        </w:rPr>
        <w:t xml:space="preserve">, if present, which the UE supports and for which the UE supports at least one of the </w:t>
      </w:r>
      <w:proofErr w:type="spellStart"/>
      <w:r w:rsidRPr="00261370">
        <w:rPr>
          <w:i/>
          <w:lang w:val="en-US"/>
        </w:rPr>
        <w:t>additionalSpectrumEmission</w:t>
      </w:r>
      <w:proofErr w:type="spellEnd"/>
      <w:r w:rsidRPr="00261370">
        <w:rPr>
          <w:lang w:val="en-US"/>
        </w:rPr>
        <w:t xml:space="preserve"> values in</w:t>
      </w:r>
      <w:r w:rsidRPr="00261370">
        <w:rPr>
          <w:i/>
          <w:lang w:val="en-US"/>
        </w:rPr>
        <w:t xml:space="preserve"> NR-NS-</w:t>
      </w:r>
      <w:proofErr w:type="spellStart"/>
      <w:r w:rsidRPr="00261370">
        <w:rPr>
          <w:i/>
          <w:lang w:val="en-US"/>
        </w:rPr>
        <w:t>PmaxList</w:t>
      </w:r>
      <w:proofErr w:type="spellEnd"/>
      <w:r w:rsidRPr="00261370">
        <w:rPr>
          <w:lang w:val="en-US"/>
        </w:rPr>
        <w:t>, if present:</w:t>
      </w:r>
    </w:p>
    <w:p w14:paraId="78ED9157" w14:textId="77777777" w:rsidR="0092455C" w:rsidRPr="00261370" w:rsidRDefault="0092455C" w:rsidP="0092455C">
      <w:pPr>
        <w:ind w:left="1135" w:hanging="284"/>
        <w:rPr>
          <w:lang w:val="en-US"/>
        </w:rPr>
      </w:pPr>
      <w:r w:rsidRPr="00261370">
        <w:rPr>
          <w:lang w:val="en-US"/>
        </w:rPr>
        <w:t>3&gt;</w:t>
      </w:r>
      <w:r w:rsidRPr="00261370">
        <w:rPr>
          <w:lang w:val="en-US"/>
        </w:rPr>
        <w:tab/>
        <w:t xml:space="preserve">if, the frequency band selected by the UE in </w:t>
      </w:r>
      <w:proofErr w:type="spellStart"/>
      <w:r w:rsidRPr="00261370">
        <w:rPr>
          <w:i/>
          <w:lang w:val="en-US"/>
        </w:rPr>
        <w:t>frequencyBandList</w:t>
      </w:r>
      <w:proofErr w:type="spellEnd"/>
      <w:r w:rsidRPr="00261370">
        <w:rPr>
          <w:lang w:val="en-US"/>
        </w:rPr>
        <w:t xml:space="preserve"> to represent a non-serving NR carrier frequency is not a downlink only band:</w:t>
      </w:r>
    </w:p>
    <w:p w14:paraId="4CED9D42" w14:textId="77777777" w:rsidR="0092455C" w:rsidRPr="00261370" w:rsidRDefault="0092455C" w:rsidP="0092455C">
      <w:pPr>
        <w:ind w:left="1418" w:hanging="284"/>
        <w:rPr>
          <w:lang w:val="en-US"/>
        </w:rPr>
      </w:pPr>
      <w:r w:rsidRPr="00261370">
        <w:rPr>
          <w:lang w:val="en-US"/>
        </w:rPr>
        <w:t>4&gt;</w:t>
      </w:r>
      <w:r w:rsidRPr="00261370">
        <w:rPr>
          <w:lang w:val="en-US"/>
        </w:rPr>
        <w:tab/>
        <w:t xml:space="preserve">if, for the selected frequency band, the UE supports at least one </w:t>
      </w:r>
      <w:proofErr w:type="spellStart"/>
      <w:r w:rsidRPr="00261370">
        <w:rPr>
          <w:i/>
          <w:lang w:val="en-US"/>
        </w:rPr>
        <w:t>additionalSpectrumEmission</w:t>
      </w:r>
      <w:proofErr w:type="spellEnd"/>
      <w:r w:rsidRPr="00261370">
        <w:rPr>
          <w:lang w:val="en-US"/>
        </w:rPr>
        <w:t xml:space="preserve"> in the </w:t>
      </w:r>
      <w:r w:rsidRPr="00261370">
        <w:rPr>
          <w:i/>
          <w:lang w:val="en-US"/>
        </w:rPr>
        <w:t>NR-NS-</w:t>
      </w:r>
      <w:proofErr w:type="spellStart"/>
      <w:r w:rsidRPr="00261370">
        <w:rPr>
          <w:i/>
          <w:lang w:val="en-US"/>
        </w:rPr>
        <w:t>PmaxList</w:t>
      </w:r>
      <w:proofErr w:type="spellEnd"/>
      <w:r w:rsidRPr="00261370">
        <w:rPr>
          <w:lang w:val="en-US"/>
        </w:rPr>
        <w:t xml:space="preserve"> within the </w:t>
      </w:r>
      <w:proofErr w:type="spellStart"/>
      <w:r w:rsidRPr="00261370">
        <w:rPr>
          <w:i/>
          <w:lang w:val="en-US"/>
        </w:rPr>
        <w:t>frequencyBandList</w:t>
      </w:r>
      <w:proofErr w:type="spellEnd"/>
      <w:r w:rsidRPr="00261370">
        <w:rPr>
          <w:lang w:val="en-US"/>
        </w:rPr>
        <w:t>:</w:t>
      </w:r>
    </w:p>
    <w:p w14:paraId="52B6C11F" w14:textId="77777777" w:rsidR="0092455C" w:rsidRPr="00261370" w:rsidRDefault="0092455C" w:rsidP="0092455C">
      <w:pPr>
        <w:ind w:left="1702" w:hanging="284"/>
        <w:rPr>
          <w:lang w:val="en-US"/>
        </w:rPr>
      </w:pPr>
      <w:r w:rsidRPr="00261370">
        <w:rPr>
          <w:lang w:val="en-US"/>
        </w:rPr>
        <w:t>5&gt;</w:t>
      </w:r>
      <w:r w:rsidRPr="00261370">
        <w:rPr>
          <w:lang w:val="en-US"/>
        </w:rPr>
        <w:tab/>
        <w:t xml:space="preserve">apply the first listed </w:t>
      </w:r>
      <w:proofErr w:type="spellStart"/>
      <w:r w:rsidRPr="00261370">
        <w:rPr>
          <w:i/>
          <w:lang w:val="en-US"/>
        </w:rPr>
        <w:t>additionalSpectrumEmission</w:t>
      </w:r>
      <w:proofErr w:type="spellEnd"/>
      <w:r w:rsidRPr="00261370">
        <w:rPr>
          <w:lang w:val="en-US"/>
        </w:rPr>
        <w:t xml:space="preserve"> which it supports among the values included in </w:t>
      </w:r>
      <w:r w:rsidRPr="00261370">
        <w:rPr>
          <w:i/>
          <w:lang w:val="en-US"/>
        </w:rPr>
        <w:t>NR-NS-</w:t>
      </w:r>
      <w:proofErr w:type="spellStart"/>
      <w:r w:rsidRPr="00261370">
        <w:rPr>
          <w:i/>
          <w:lang w:val="en-US"/>
        </w:rPr>
        <w:t>PmaxList</w:t>
      </w:r>
      <w:proofErr w:type="spellEnd"/>
      <w:r w:rsidRPr="00261370">
        <w:rPr>
          <w:lang w:val="en-US"/>
        </w:rPr>
        <w:t xml:space="preserve"> within </w:t>
      </w:r>
      <w:proofErr w:type="spellStart"/>
      <w:r w:rsidRPr="00261370">
        <w:rPr>
          <w:i/>
          <w:lang w:val="en-US"/>
        </w:rPr>
        <w:t>frequencyBandList</w:t>
      </w:r>
      <w:proofErr w:type="spellEnd"/>
      <w:r w:rsidRPr="00261370">
        <w:rPr>
          <w:lang w:val="en-US"/>
        </w:rPr>
        <w:t>;</w:t>
      </w:r>
    </w:p>
    <w:p w14:paraId="481B9B6D" w14:textId="77777777" w:rsidR="0092455C" w:rsidRPr="00261370" w:rsidRDefault="0092455C" w:rsidP="0092455C">
      <w:pPr>
        <w:ind w:left="1702" w:hanging="284"/>
        <w:rPr>
          <w:lang w:val="en-US"/>
        </w:rPr>
      </w:pPr>
      <w:r w:rsidRPr="00261370">
        <w:rPr>
          <w:lang w:val="en-US"/>
        </w:rPr>
        <w:t>5&gt;</w:t>
      </w:r>
      <w:r w:rsidRPr="00261370">
        <w:rPr>
          <w:lang w:val="en-US"/>
        </w:rPr>
        <w:tab/>
        <w:t xml:space="preserve">if the </w:t>
      </w:r>
      <w:proofErr w:type="spellStart"/>
      <w:r w:rsidRPr="00261370">
        <w:rPr>
          <w:i/>
          <w:lang w:val="en-US"/>
        </w:rPr>
        <w:t>additionalPmax</w:t>
      </w:r>
      <w:proofErr w:type="spellEnd"/>
      <w:r w:rsidRPr="00261370">
        <w:rPr>
          <w:lang w:val="en-US"/>
        </w:rPr>
        <w:t xml:space="preserve"> is present in the same entry of the selected </w:t>
      </w:r>
      <w:proofErr w:type="spellStart"/>
      <w:r w:rsidRPr="00261370">
        <w:rPr>
          <w:i/>
          <w:lang w:val="en-US"/>
        </w:rPr>
        <w:t>additionalSpectrumEmission</w:t>
      </w:r>
      <w:proofErr w:type="spellEnd"/>
      <w:r w:rsidRPr="00261370">
        <w:rPr>
          <w:lang w:val="en-US"/>
        </w:rPr>
        <w:t xml:space="preserve"> within </w:t>
      </w:r>
      <w:r w:rsidRPr="00261370">
        <w:rPr>
          <w:i/>
          <w:lang w:val="en-US"/>
        </w:rPr>
        <w:t>NR-NS-</w:t>
      </w:r>
      <w:proofErr w:type="spellStart"/>
      <w:r w:rsidRPr="00261370">
        <w:rPr>
          <w:i/>
          <w:lang w:val="en-US"/>
        </w:rPr>
        <w:t>PmaxList</w:t>
      </w:r>
      <w:proofErr w:type="spellEnd"/>
      <w:r w:rsidRPr="00261370">
        <w:rPr>
          <w:lang w:val="en-US"/>
        </w:rPr>
        <w:t>:</w:t>
      </w:r>
    </w:p>
    <w:p w14:paraId="66268447" w14:textId="77777777" w:rsidR="0092455C" w:rsidRPr="00261370" w:rsidRDefault="0092455C" w:rsidP="0092455C">
      <w:pPr>
        <w:ind w:left="1985" w:hanging="284"/>
        <w:rPr>
          <w:lang w:val="en-US"/>
        </w:rPr>
      </w:pPr>
      <w:r w:rsidRPr="00261370">
        <w:rPr>
          <w:lang w:val="en-US"/>
        </w:rPr>
        <w:t>6&gt;</w:t>
      </w:r>
      <w:r w:rsidRPr="00261370">
        <w:rPr>
          <w:lang w:val="en-US"/>
        </w:rPr>
        <w:tab/>
        <w:t xml:space="preserve">apply the </w:t>
      </w:r>
      <w:proofErr w:type="spellStart"/>
      <w:r w:rsidRPr="00261370">
        <w:rPr>
          <w:i/>
          <w:lang w:val="en-US"/>
        </w:rPr>
        <w:t>additionalPmax</w:t>
      </w:r>
      <w:proofErr w:type="spellEnd"/>
      <w:r w:rsidRPr="00261370">
        <w:rPr>
          <w:lang w:val="en-US"/>
        </w:rPr>
        <w:t>;</w:t>
      </w:r>
    </w:p>
    <w:p w14:paraId="6EAD9645" w14:textId="77777777" w:rsidR="0092455C" w:rsidRPr="00261370" w:rsidRDefault="0092455C" w:rsidP="0092455C">
      <w:pPr>
        <w:ind w:left="1702" w:hanging="284"/>
        <w:rPr>
          <w:lang w:val="en-US"/>
        </w:rPr>
      </w:pPr>
      <w:r w:rsidRPr="00261370">
        <w:rPr>
          <w:lang w:val="en-US"/>
        </w:rPr>
        <w:t>5&gt;</w:t>
      </w:r>
      <w:r w:rsidRPr="00261370">
        <w:rPr>
          <w:lang w:val="en-US"/>
        </w:rPr>
        <w:tab/>
        <w:t>else:</w:t>
      </w:r>
    </w:p>
    <w:p w14:paraId="146AC649" w14:textId="77777777" w:rsidR="0092455C" w:rsidRPr="00261370" w:rsidRDefault="0092455C" w:rsidP="0092455C">
      <w:pPr>
        <w:ind w:left="1985" w:hanging="284"/>
        <w:rPr>
          <w:lang w:val="en-US"/>
        </w:rPr>
      </w:pPr>
      <w:r w:rsidRPr="00261370">
        <w:rPr>
          <w:lang w:val="en-US"/>
        </w:rPr>
        <w:t>6&gt;</w:t>
      </w:r>
      <w:r w:rsidRPr="00261370">
        <w:rPr>
          <w:lang w:val="en-US"/>
        </w:rPr>
        <w:tab/>
        <w:t xml:space="preserve">apply the </w:t>
      </w:r>
      <w:r w:rsidRPr="00261370">
        <w:rPr>
          <w:i/>
          <w:lang w:val="en-US"/>
        </w:rPr>
        <w:t>p-Max</w:t>
      </w:r>
      <w:r w:rsidRPr="00261370">
        <w:rPr>
          <w:lang w:val="en-US"/>
        </w:rPr>
        <w:t>;</w:t>
      </w:r>
    </w:p>
    <w:p w14:paraId="5F45A3AD" w14:textId="77777777" w:rsidR="0092455C" w:rsidRPr="00261370" w:rsidRDefault="0092455C" w:rsidP="0092455C">
      <w:pPr>
        <w:ind w:left="1702" w:hanging="284"/>
        <w:rPr>
          <w:rFonts w:eastAsia="DengXian"/>
          <w:lang w:val="en-US" w:eastAsia="zh-CN"/>
        </w:rPr>
      </w:pPr>
      <w:r w:rsidRPr="00261370">
        <w:rPr>
          <w:rFonts w:eastAsia="DengXian"/>
          <w:lang w:val="en-US" w:eastAsia="zh-CN"/>
        </w:rPr>
        <w:t>5&gt;</w:t>
      </w:r>
      <w:r w:rsidRPr="00261370">
        <w:rPr>
          <w:rFonts w:eastAsia="DengXian"/>
          <w:lang w:val="en-US" w:eastAsia="zh-CN"/>
        </w:rPr>
        <w:tab/>
        <w:t xml:space="preserve">if </w:t>
      </w:r>
      <w:proofErr w:type="spellStart"/>
      <w:r w:rsidRPr="00261370">
        <w:rPr>
          <w:rFonts w:eastAsia="DengXian"/>
          <w:i/>
          <w:lang w:val="en-US" w:eastAsia="zh-CN"/>
        </w:rPr>
        <w:t>frequencyBandListSUL</w:t>
      </w:r>
      <w:proofErr w:type="spellEnd"/>
      <w:r w:rsidRPr="00261370">
        <w:rPr>
          <w:rFonts w:eastAsia="DengXian"/>
          <w:i/>
          <w:lang w:val="en-US" w:eastAsia="zh-CN"/>
        </w:rPr>
        <w:t xml:space="preserve"> is present in SIB4</w:t>
      </w:r>
      <w:r w:rsidRPr="00261370">
        <w:rPr>
          <w:rFonts w:eastAsia="DengXian"/>
          <w:lang w:val="en-US" w:eastAsia="zh-CN"/>
        </w:rPr>
        <w:t xml:space="preserve"> and, for the frequency band selected in </w:t>
      </w:r>
      <w:proofErr w:type="spellStart"/>
      <w:r w:rsidRPr="00261370">
        <w:rPr>
          <w:rFonts w:eastAsia="DengXian"/>
          <w:i/>
          <w:lang w:val="en-US" w:eastAsia="zh-CN"/>
        </w:rPr>
        <w:t>frequencyBandListSUL</w:t>
      </w:r>
      <w:proofErr w:type="spellEnd"/>
      <w:r w:rsidRPr="00261370">
        <w:rPr>
          <w:rFonts w:eastAsia="DengXian"/>
          <w:lang w:val="en-US" w:eastAsia="zh-CN"/>
        </w:rPr>
        <w:t xml:space="preserve">, the UE supports at least one </w:t>
      </w:r>
      <w:proofErr w:type="spellStart"/>
      <w:r w:rsidRPr="00261370">
        <w:rPr>
          <w:rFonts w:eastAsia="DengXian"/>
          <w:i/>
          <w:lang w:val="en-US" w:eastAsia="zh-CN"/>
        </w:rPr>
        <w:t>additionalSpectrumEmission</w:t>
      </w:r>
      <w:proofErr w:type="spellEnd"/>
      <w:r w:rsidRPr="00261370">
        <w:rPr>
          <w:rFonts w:eastAsia="DengXian"/>
          <w:lang w:val="en-US" w:eastAsia="zh-CN"/>
        </w:rPr>
        <w:t xml:space="preserve"> in the </w:t>
      </w:r>
      <w:r w:rsidRPr="00261370">
        <w:rPr>
          <w:rFonts w:eastAsia="DengXian"/>
          <w:i/>
          <w:lang w:val="en-US" w:eastAsia="zh-CN"/>
        </w:rPr>
        <w:t>NR-NS-</w:t>
      </w:r>
      <w:proofErr w:type="spellStart"/>
      <w:r w:rsidRPr="00261370">
        <w:rPr>
          <w:rFonts w:eastAsia="DengXian"/>
          <w:i/>
          <w:lang w:val="en-US" w:eastAsia="zh-CN"/>
        </w:rPr>
        <w:t>PmaxList</w:t>
      </w:r>
      <w:proofErr w:type="spellEnd"/>
      <w:r w:rsidRPr="00261370">
        <w:rPr>
          <w:rFonts w:eastAsia="DengXian"/>
          <w:lang w:val="en-US" w:eastAsia="zh-CN"/>
        </w:rPr>
        <w:t xml:space="preserve"> within</w:t>
      </w:r>
      <w:r w:rsidRPr="00261370">
        <w:rPr>
          <w:rFonts w:eastAsia="DengXian"/>
          <w:i/>
          <w:lang w:val="en-US" w:eastAsia="zh-CN"/>
        </w:rPr>
        <w:t xml:space="preserve"> </w:t>
      </w:r>
      <w:proofErr w:type="spellStart"/>
      <w:r w:rsidRPr="00261370">
        <w:rPr>
          <w:rFonts w:eastAsia="DengXian"/>
          <w:i/>
          <w:lang w:val="en-US" w:eastAsia="zh-CN"/>
        </w:rPr>
        <w:t>FrequencyBandListSUL</w:t>
      </w:r>
      <w:proofErr w:type="spellEnd"/>
      <w:r w:rsidRPr="00261370">
        <w:rPr>
          <w:rFonts w:eastAsia="DengXian"/>
          <w:lang w:val="en-US" w:eastAsia="zh-CN"/>
        </w:rPr>
        <w:t>:</w:t>
      </w:r>
    </w:p>
    <w:p w14:paraId="0DA516CB" w14:textId="77777777" w:rsidR="0092455C" w:rsidRPr="00261370" w:rsidRDefault="0092455C" w:rsidP="0092455C">
      <w:pPr>
        <w:ind w:left="1985" w:hanging="284"/>
        <w:rPr>
          <w:rFonts w:eastAsia="DengXian"/>
          <w:lang w:val="en-US" w:eastAsia="zh-CN"/>
        </w:rPr>
      </w:pPr>
      <w:r w:rsidRPr="00261370">
        <w:rPr>
          <w:rFonts w:eastAsia="DengXian"/>
          <w:lang w:val="en-US" w:eastAsia="zh-CN"/>
        </w:rPr>
        <w:t>6&gt;</w:t>
      </w:r>
      <w:r w:rsidRPr="00261370">
        <w:rPr>
          <w:rFonts w:eastAsia="DengXian"/>
          <w:lang w:val="en-US" w:eastAsia="zh-CN"/>
        </w:rPr>
        <w:tab/>
        <w:t xml:space="preserve">apply the first listed </w:t>
      </w:r>
      <w:proofErr w:type="spellStart"/>
      <w:r w:rsidRPr="00261370">
        <w:rPr>
          <w:rFonts w:eastAsia="DengXian"/>
          <w:i/>
          <w:lang w:val="en-US" w:eastAsia="zh-CN"/>
        </w:rPr>
        <w:t>additionalSpectrumEmission</w:t>
      </w:r>
      <w:proofErr w:type="spellEnd"/>
      <w:r w:rsidRPr="00261370">
        <w:rPr>
          <w:rFonts w:eastAsia="DengXian"/>
          <w:lang w:val="en-US" w:eastAsia="zh-CN"/>
        </w:rPr>
        <w:t xml:space="preserve"> which it supports among the values </w:t>
      </w:r>
      <w:proofErr w:type="spellStart"/>
      <w:r w:rsidRPr="00261370">
        <w:rPr>
          <w:rFonts w:eastAsia="DengXian"/>
          <w:lang w:val="en-US" w:eastAsia="zh-CN"/>
        </w:rPr>
        <w:t>inlcuded</w:t>
      </w:r>
      <w:proofErr w:type="spellEnd"/>
      <w:r w:rsidRPr="00261370">
        <w:rPr>
          <w:rFonts w:eastAsia="DengXian"/>
          <w:lang w:val="en-US" w:eastAsia="zh-CN"/>
        </w:rPr>
        <w:t xml:space="preserve"> in </w:t>
      </w:r>
      <w:r w:rsidRPr="00261370">
        <w:rPr>
          <w:rFonts w:eastAsia="DengXian"/>
          <w:i/>
          <w:lang w:val="en-US" w:eastAsia="zh-CN"/>
        </w:rPr>
        <w:t>NR-NS-</w:t>
      </w:r>
      <w:proofErr w:type="spellStart"/>
      <w:r w:rsidRPr="00261370">
        <w:rPr>
          <w:rFonts w:eastAsia="DengXian"/>
          <w:i/>
          <w:lang w:val="en-US" w:eastAsia="zh-CN"/>
        </w:rPr>
        <w:t>PmaxList</w:t>
      </w:r>
      <w:proofErr w:type="spellEnd"/>
      <w:r w:rsidRPr="00261370">
        <w:rPr>
          <w:rFonts w:eastAsia="DengXian"/>
          <w:lang w:val="en-US" w:eastAsia="zh-CN"/>
        </w:rPr>
        <w:t xml:space="preserve"> within </w:t>
      </w:r>
      <w:proofErr w:type="spellStart"/>
      <w:r w:rsidRPr="00261370">
        <w:rPr>
          <w:rFonts w:eastAsia="DengXian"/>
          <w:i/>
          <w:lang w:val="en-US" w:eastAsia="zh-CN"/>
        </w:rPr>
        <w:t>frequencyBandListSUL</w:t>
      </w:r>
      <w:proofErr w:type="spellEnd"/>
      <w:r w:rsidRPr="00261370">
        <w:rPr>
          <w:rFonts w:eastAsia="DengXian"/>
          <w:lang w:val="en-US" w:eastAsia="zh-CN"/>
        </w:rPr>
        <w:t>;</w:t>
      </w:r>
    </w:p>
    <w:p w14:paraId="11680F4A" w14:textId="77777777" w:rsidR="0092455C" w:rsidRPr="00261370" w:rsidRDefault="0092455C" w:rsidP="0092455C">
      <w:pPr>
        <w:ind w:left="1985" w:hanging="284"/>
        <w:rPr>
          <w:rFonts w:eastAsia="DengXian"/>
          <w:lang w:val="en-US" w:eastAsia="zh-CN"/>
        </w:rPr>
      </w:pPr>
      <w:r w:rsidRPr="00261370">
        <w:rPr>
          <w:rFonts w:eastAsia="DengXian"/>
          <w:lang w:val="en-US" w:eastAsia="zh-CN"/>
        </w:rPr>
        <w:t>6&gt;</w:t>
      </w:r>
      <w:r w:rsidRPr="00261370">
        <w:rPr>
          <w:rFonts w:eastAsia="DengXian"/>
          <w:lang w:val="en-US" w:eastAsia="zh-CN"/>
        </w:rPr>
        <w:tab/>
        <w:t xml:space="preserve">if the </w:t>
      </w:r>
      <w:proofErr w:type="spellStart"/>
      <w:r w:rsidRPr="00261370">
        <w:rPr>
          <w:rFonts w:eastAsia="DengXian"/>
          <w:i/>
          <w:lang w:val="en-US" w:eastAsia="zh-CN"/>
        </w:rPr>
        <w:t>additionalPmax</w:t>
      </w:r>
      <w:proofErr w:type="spellEnd"/>
      <w:r w:rsidRPr="00261370">
        <w:rPr>
          <w:rFonts w:eastAsia="DengXian"/>
          <w:i/>
          <w:lang w:val="en-US" w:eastAsia="zh-CN"/>
        </w:rPr>
        <w:t xml:space="preserve"> </w:t>
      </w:r>
      <w:r w:rsidRPr="00261370">
        <w:rPr>
          <w:rFonts w:eastAsia="DengXian"/>
          <w:lang w:val="en-US" w:eastAsia="zh-CN"/>
        </w:rPr>
        <w:t xml:space="preserve">is present in the same entry of the selected </w:t>
      </w:r>
      <w:proofErr w:type="spellStart"/>
      <w:r w:rsidRPr="00261370">
        <w:rPr>
          <w:rFonts w:eastAsia="DengXian"/>
          <w:i/>
          <w:lang w:val="en-US" w:eastAsia="zh-CN"/>
        </w:rPr>
        <w:t>additionalSpectrumEmission</w:t>
      </w:r>
      <w:proofErr w:type="spellEnd"/>
      <w:r w:rsidRPr="00261370">
        <w:rPr>
          <w:rFonts w:eastAsia="DengXian"/>
          <w:lang w:val="en-US" w:eastAsia="zh-CN"/>
        </w:rPr>
        <w:t xml:space="preserve"> within </w:t>
      </w:r>
      <w:r w:rsidRPr="00261370">
        <w:rPr>
          <w:rFonts w:eastAsia="DengXian"/>
          <w:i/>
          <w:lang w:val="en-US" w:eastAsia="zh-CN"/>
        </w:rPr>
        <w:t>NR-NS-</w:t>
      </w:r>
      <w:proofErr w:type="spellStart"/>
      <w:r w:rsidRPr="00261370">
        <w:rPr>
          <w:rFonts w:eastAsia="DengXian"/>
          <w:i/>
          <w:lang w:val="en-US" w:eastAsia="zh-CN"/>
        </w:rPr>
        <w:t>PmaxList</w:t>
      </w:r>
      <w:proofErr w:type="spellEnd"/>
      <w:r w:rsidRPr="00261370">
        <w:rPr>
          <w:rFonts w:eastAsia="DengXian"/>
          <w:lang w:val="en-US" w:eastAsia="zh-CN"/>
        </w:rPr>
        <w:t>:</w:t>
      </w:r>
    </w:p>
    <w:p w14:paraId="601F3D6F" w14:textId="77777777" w:rsidR="0092455C" w:rsidRPr="00261370" w:rsidRDefault="0092455C" w:rsidP="0092455C">
      <w:pPr>
        <w:ind w:left="2269" w:hanging="284"/>
        <w:rPr>
          <w:rFonts w:eastAsia="DengXian"/>
          <w:lang w:val="en-US" w:eastAsia="zh-CN"/>
        </w:rPr>
      </w:pPr>
      <w:r w:rsidRPr="00261370">
        <w:rPr>
          <w:rFonts w:eastAsia="DengXian"/>
          <w:lang w:val="en-US" w:eastAsia="zh-CN"/>
        </w:rPr>
        <w:t>7&gt;</w:t>
      </w:r>
      <w:r w:rsidRPr="00261370">
        <w:rPr>
          <w:rFonts w:eastAsia="DengXian"/>
          <w:lang w:val="en-US" w:eastAsia="zh-CN"/>
        </w:rPr>
        <w:tab/>
        <w:t xml:space="preserve">apply the </w:t>
      </w:r>
      <w:proofErr w:type="spellStart"/>
      <w:r w:rsidRPr="00261370">
        <w:rPr>
          <w:rFonts w:eastAsia="DengXian"/>
          <w:i/>
          <w:lang w:val="en-US" w:eastAsia="zh-CN"/>
        </w:rPr>
        <w:t>additionalPmax</w:t>
      </w:r>
      <w:proofErr w:type="spellEnd"/>
      <w:r w:rsidRPr="00261370">
        <w:rPr>
          <w:rFonts w:eastAsia="DengXian"/>
          <w:lang w:val="en-US" w:eastAsia="zh-CN"/>
        </w:rPr>
        <w:t>;</w:t>
      </w:r>
    </w:p>
    <w:p w14:paraId="2984A3F7" w14:textId="77777777" w:rsidR="0092455C" w:rsidRPr="00261370" w:rsidRDefault="0092455C" w:rsidP="0092455C">
      <w:pPr>
        <w:ind w:left="1985" w:hanging="284"/>
        <w:rPr>
          <w:rFonts w:eastAsia="DengXian"/>
          <w:lang w:val="en-US" w:eastAsia="zh-CN"/>
        </w:rPr>
      </w:pPr>
      <w:r w:rsidRPr="00261370">
        <w:rPr>
          <w:rFonts w:eastAsia="DengXian"/>
          <w:lang w:val="en-US" w:eastAsia="zh-CN"/>
        </w:rPr>
        <w:t>6&gt;</w:t>
      </w:r>
      <w:r w:rsidRPr="00261370">
        <w:rPr>
          <w:rFonts w:eastAsia="DengXian"/>
          <w:lang w:val="en-US" w:eastAsia="zh-CN"/>
        </w:rPr>
        <w:tab/>
        <w:t>else:</w:t>
      </w:r>
    </w:p>
    <w:p w14:paraId="60930FFF" w14:textId="77777777" w:rsidR="0092455C" w:rsidRPr="00261370" w:rsidRDefault="0092455C" w:rsidP="0092455C">
      <w:pPr>
        <w:ind w:left="2269" w:hanging="284"/>
        <w:rPr>
          <w:rFonts w:eastAsia="DengXian"/>
          <w:lang w:val="en-US" w:eastAsia="zh-CN"/>
        </w:rPr>
      </w:pPr>
      <w:r w:rsidRPr="00261370">
        <w:rPr>
          <w:rFonts w:eastAsia="DengXian"/>
          <w:lang w:val="en-US" w:eastAsia="zh-CN"/>
        </w:rPr>
        <w:lastRenderedPageBreak/>
        <w:t>7&gt;</w:t>
      </w:r>
      <w:r w:rsidRPr="00261370">
        <w:rPr>
          <w:rFonts w:eastAsia="DengXian"/>
          <w:lang w:val="en-US" w:eastAsia="zh-CN"/>
        </w:rPr>
        <w:tab/>
        <w:t xml:space="preserve">apply the </w:t>
      </w:r>
      <w:r w:rsidRPr="00261370">
        <w:rPr>
          <w:rFonts w:eastAsia="DengXian"/>
          <w:i/>
          <w:lang w:val="en-US" w:eastAsia="zh-CN"/>
        </w:rPr>
        <w:t>p-Max</w:t>
      </w:r>
      <w:r w:rsidRPr="00261370">
        <w:rPr>
          <w:rFonts w:eastAsia="DengXian"/>
          <w:lang w:val="en-US" w:eastAsia="zh-CN"/>
        </w:rPr>
        <w:t>;</w:t>
      </w:r>
    </w:p>
    <w:p w14:paraId="04D99E9B" w14:textId="77777777" w:rsidR="0092455C" w:rsidRPr="00261370" w:rsidRDefault="0092455C" w:rsidP="0092455C">
      <w:pPr>
        <w:ind w:left="1702" w:hanging="284"/>
        <w:rPr>
          <w:rFonts w:eastAsia="DengXian"/>
          <w:lang w:val="en-US"/>
        </w:rPr>
      </w:pPr>
      <w:r w:rsidRPr="00261370">
        <w:rPr>
          <w:rFonts w:eastAsia="DengXian"/>
          <w:lang w:val="en-US"/>
        </w:rPr>
        <w:t>5&gt;</w:t>
      </w:r>
      <w:r w:rsidRPr="00261370">
        <w:rPr>
          <w:rFonts w:eastAsia="DengXian"/>
          <w:lang w:val="en-US"/>
        </w:rPr>
        <w:tab/>
        <w:t>else:</w:t>
      </w:r>
    </w:p>
    <w:p w14:paraId="2BA6422E" w14:textId="77777777" w:rsidR="0092455C" w:rsidRPr="00261370" w:rsidRDefault="0092455C" w:rsidP="0092455C">
      <w:pPr>
        <w:ind w:left="1985" w:hanging="284"/>
        <w:rPr>
          <w:lang w:val="en-US"/>
        </w:rPr>
      </w:pPr>
      <w:r w:rsidRPr="00261370">
        <w:rPr>
          <w:rFonts w:eastAsia="DengXian"/>
          <w:lang w:val="en-US"/>
        </w:rPr>
        <w:t>6&gt;</w:t>
      </w:r>
      <w:r w:rsidRPr="00261370">
        <w:rPr>
          <w:rFonts w:eastAsia="DengXian"/>
          <w:lang w:val="en-US"/>
        </w:rPr>
        <w:tab/>
        <w:t xml:space="preserve">apply the </w:t>
      </w:r>
      <w:r w:rsidRPr="00261370">
        <w:rPr>
          <w:rFonts w:eastAsia="DengXian"/>
          <w:i/>
          <w:lang w:val="en-US"/>
        </w:rPr>
        <w:t>p-Max</w:t>
      </w:r>
      <w:r w:rsidRPr="00261370">
        <w:rPr>
          <w:rFonts w:eastAsia="DengXian"/>
          <w:lang w:val="en-US"/>
        </w:rPr>
        <w:t>;</w:t>
      </w:r>
    </w:p>
    <w:p w14:paraId="24459616" w14:textId="77777777" w:rsidR="0092455C" w:rsidRPr="00261370" w:rsidRDefault="0092455C" w:rsidP="0092455C">
      <w:pPr>
        <w:ind w:left="1418" w:hanging="284"/>
        <w:rPr>
          <w:lang w:val="en-US"/>
        </w:rPr>
      </w:pPr>
      <w:r w:rsidRPr="00261370">
        <w:rPr>
          <w:lang w:val="en-US"/>
        </w:rPr>
        <w:t>4&gt;</w:t>
      </w:r>
      <w:r w:rsidRPr="00261370">
        <w:rPr>
          <w:lang w:val="en-US"/>
        </w:rPr>
        <w:tab/>
        <w:t>else:</w:t>
      </w:r>
    </w:p>
    <w:p w14:paraId="02B49CC5" w14:textId="719DB712" w:rsidR="0092455C" w:rsidRPr="00261370" w:rsidRDefault="0092455C" w:rsidP="0092455C">
      <w:pPr>
        <w:ind w:left="1702" w:hanging="284"/>
        <w:rPr>
          <w:rFonts w:eastAsia="MS Mincho"/>
          <w:lang w:val="en-US"/>
        </w:rPr>
      </w:pPr>
      <w:r w:rsidRPr="00261370">
        <w:rPr>
          <w:lang w:val="en-US"/>
        </w:rPr>
        <w:t>5&gt;</w:t>
      </w:r>
      <w:r w:rsidRPr="00261370">
        <w:rPr>
          <w:lang w:val="en-US"/>
        </w:rPr>
        <w:tab/>
        <w:t xml:space="preserve">apply the </w:t>
      </w:r>
      <w:r w:rsidRPr="00261370">
        <w:rPr>
          <w:i/>
          <w:lang w:val="en-US"/>
        </w:rPr>
        <w:t>p-Max</w:t>
      </w:r>
      <w:r w:rsidRPr="00261370">
        <w:rPr>
          <w:lang w:val="en-US"/>
        </w:rPr>
        <w:t>;</w:t>
      </w:r>
    </w:p>
    <w:p w14:paraId="52F6DB16" w14:textId="59F25B6D" w:rsidR="0092455C" w:rsidRPr="00261370" w:rsidRDefault="0092455C" w:rsidP="0092455C">
      <w:pPr>
        <w:ind w:left="568" w:hanging="284"/>
        <w:rPr>
          <w:ins w:id="59" w:author="DCCA" w:date="2020-05-07T15:14:00Z"/>
          <w:lang w:val="en-US"/>
        </w:rPr>
      </w:pPr>
      <w:ins w:id="60" w:author="DCCA" w:date="2020-05-07T15:14:00Z">
        <w:r w:rsidRPr="00261370">
          <w:rPr>
            <w:lang w:val="en-US"/>
          </w:rPr>
          <w:t>1&gt;</w:t>
        </w:r>
        <w:r w:rsidRPr="00261370">
          <w:rPr>
            <w:lang w:val="en-US"/>
          </w:rPr>
          <w:tab/>
          <w:t>if in RRC_IDLE</w:t>
        </w:r>
        <w:del w:id="61" w:author="DCCA-new" w:date="2020-06-09T14:07:00Z">
          <w:r w:rsidRPr="00261370" w:rsidDel="00E14709">
            <w:rPr>
              <w:lang w:val="en-US"/>
            </w:rPr>
            <w:delText>,</w:delText>
          </w:r>
        </w:del>
        <w:r w:rsidRPr="00261370">
          <w:rPr>
            <w:lang w:val="en-US"/>
          </w:rPr>
          <w:t xml:space="preserve"> or </w:t>
        </w:r>
        <w:del w:id="62" w:author="DCCA-new" w:date="2020-06-09T14:07:00Z">
          <w:r w:rsidRPr="00261370" w:rsidDel="00E14709">
            <w:rPr>
              <w:lang w:val="en-US"/>
            </w:rPr>
            <w:delText xml:space="preserve">in </w:delText>
          </w:r>
        </w:del>
        <w:r w:rsidRPr="00261370">
          <w:rPr>
            <w:lang w:val="en-US"/>
          </w:rPr>
          <w:t>RRC_INACTIVE</w:t>
        </w:r>
      </w:ins>
      <w:ins w:id="63" w:author="DCCA-new" w:date="2020-06-09T14:07:00Z">
        <w:r w:rsidR="00E14709" w:rsidRPr="00261370">
          <w:rPr>
            <w:lang w:val="en-US"/>
          </w:rPr>
          <w:t>,</w:t>
        </w:r>
      </w:ins>
      <w:ins w:id="64" w:author="DCCA" w:date="2020-05-07T15:14:00Z">
        <w:r w:rsidRPr="00261370">
          <w:rPr>
            <w:lang w:val="en-US"/>
          </w:rPr>
          <w:t xml:space="preserve"> </w:t>
        </w:r>
      </w:ins>
      <w:ins w:id="65" w:author="DCCA-new" w:date="2020-06-09T14:07:00Z">
        <w:r w:rsidR="00E14709" w:rsidRPr="00261370">
          <w:rPr>
            <w:lang w:val="en-US"/>
          </w:rPr>
          <w:t>and</w:t>
        </w:r>
      </w:ins>
      <w:ins w:id="66" w:author="DCCA" w:date="2020-05-07T15:14:00Z">
        <w:del w:id="67" w:author="DCCA-new" w:date="2020-06-09T14:07:00Z">
          <w:r w:rsidRPr="00261370" w:rsidDel="00E14709">
            <w:rPr>
              <w:lang w:val="en-US"/>
            </w:rPr>
            <w:delText>while</w:delText>
          </w:r>
        </w:del>
        <w:r w:rsidRPr="00261370">
          <w:rPr>
            <w:lang w:val="en-US"/>
          </w:rPr>
          <w:t xml:space="preserve"> T331 is running:</w:t>
        </w:r>
      </w:ins>
    </w:p>
    <w:p w14:paraId="633FB607" w14:textId="77777777" w:rsidR="0092455C" w:rsidRPr="00261370" w:rsidRDefault="0092455C" w:rsidP="0092455C">
      <w:pPr>
        <w:ind w:left="851" w:hanging="284"/>
        <w:rPr>
          <w:ins w:id="68" w:author="DCCA" w:date="2020-05-07T15:14:00Z"/>
          <w:lang w:val="en-US"/>
        </w:rPr>
      </w:pPr>
      <w:ins w:id="69" w:author="DCCA" w:date="2020-05-07T15:14:00Z">
        <w:r w:rsidRPr="00261370">
          <w:rPr>
            <w:lang w:val="en-US"/>
          </w:rPr>
          <w:t>2&gt;</w:t>
        </w:r>
        <w:r w:rsidRPr="00261370">
          <w:rPr>
            <w:lang w:val="en-US"/>
          </w:rPr>
          <w:tab/>
          <w:t>perform the actions as specified in 5.7.8.2;</w:t>
        </w:r>
      </w:ins>
    </w:p>
    <w:p w14:paraId="15F8A9A7" w14:textId="7ADB9D5E" w:rsidR="0092455C" w:rsidRPr="00261370" w:rsidRDefault="0092455C" w:rsidP="0092455C">
      <w:pPr>
        <w:rPr>
          <w:rFonts w:eastAsia="MS Mincho"/>
          <w:lang w:val="en-US"/>
        </w:rPr>
      </w:pPr>
    </w:p>
    <w:p w14:paraId="2CD4AF68" w14:textId="77777777" w:rsidR="0092455C" w:rsidRPr="00261370" w:rsidRDefault="0092455C" w:rsidP="0092455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7659F20F" w14:textId="77777777" w:rsidR="0092455C" w:rsidRDefault="0092455C" w:rsidP="0092455C">
      <w:pPr>
        <w:pStyle w:val="BodyText"/>
      </w:pPr>
    </w:p>
    <w:p w14:paraId="73A81C03" w14:textId="77777777" w:rsidR="0092455C" w:rsidRPr="00535159" w:rsidRDefault="0092455C" w:rsidP="0092455C">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7562CF2" w14:textId="77777777" w:rsidR="0092455C" w:rsidRPr="00F537EB" w:rsidRDefault="0092455C" w:rsidP="0092455C">
      <w:pPr>
        <w:pStyle w:val="Heading5"/>
      </w:pPr>
      <w:bookmarkStart w:id="70" w:name="_Toc12717967"/>
      <w:bookmarkStart w:id="71" w:name="_Toc36756658"/>
      <w:bookmarkStart w:id="72" w:name="_Toc36836199"/>
      <w:bookmarkStart w:id="73" w:name="_Toc36843176"/>
      <w:bookmarkStart w:id="74" w:name="_Toc37067465"/>
      <w:r w:rsidRPr="00F537EB">
        <w:t>5.2.2.4.12</w:t>
      </w:r>
      <w:r w:rsidRPr="00F537EB">
        <w:tab/>
        <w:t xml:space="preserve">Actions upon reception of </w:t>
      </w:r>
      <w:r w:rsidRPr="00F537EB">
        <w:rPr>
          <w:i/>
        </w:rPr>
        <w:t>SIB</w:t>
      </w:r>
      <w:bookmarkEnd w:id="70"/>
      <w:r w:rsidRPr="00F537EB">
        <w:rPr>
          <w:i/>
        </w:rPr>
        <w:t>11</w:t>
      </w:r>
      <w:bookmarkEnd w:id="71"/>
      <w:bookmarkEnd w:id="72"/>
      <w:bookmarkEnd w:id="73"/>
      <w:bookmarkEnd w:id="74"/>
    </w:p>
    <w:p w14:paraId="700721FE" w14:textId="2B408CB7" w:rsidR="0092455C" w:rsidDel="0092455C" w:rsidRDefault="0092455C" w:rsidP="0092455C">
      <w:pPr>
        <w:rPr>
          <w:del w:id="75" w:author="DCCA" w:date="2020-05-07T15:20:00Z"/>
        </w:rPr>
      </w:pPr>
      <w:del w:id="76" w:author="DCCA" w:date="2020-05-07T15:20:00Z">
        <w:r w:rsidRPr="00F537EB" w:rsidDel="0092455C">
          <w:delText xml:space="preserve">No UE requirements related to the contents of this </w:delText>
        </w:r>
        <w:r w:rsidRPr="00F537EB" w:rsidDel="0092455C">
          <w:rPr>
            <w:i/>
          </w:rPr>
          <w:delText>SIB11</w:delText>
        </w:r>
        <w:r w:rsidRPr="00F537EB" w:rsidDel="0092455C">
          <w:delText xml:space="preserve"> apply other than those specified elsewhere e.g. within procedures using the concerned system information, and/ or within the corresponding field descriptions.</w:delText>
        </w:r>
      </w:del>
    </w:p>
    <w:p w14:paraId="522C55F8" w14:textId="6E4EAD2B" w:rsidR="0092455C" w:rsidRPr="00261370" w:rsidRDefault="0092455C" w:rsidP="0092455C">
      <w:pPr>
        <w:rPr>
          <w:ins w:id="77" w:author="DCCA" w:date="2020-05-07T15:21:00Z"/>
          <w:lang w:val="en-US"/>
        </w:rPr>
      </w:pPr>
      <w:ins w:id="78" w:author="DCCA" w:date="2020-05-07T15:21:00Z">
        <w:r w:rsidRPr="00261370">
          <w:rPr>
            <w:lang w:val="en-US"/>
          </w:rPr>
          <w:t xml:space="preserve">Upon receiving </w:t>
        </w:r>
        <w:r w:rsidRPr="00261370">
          <w:rPr>
            <w:i/>
            <w:lang w:val="en-US"/>
          </w:rPr>
          <w:t>SIB11</w:t>
        </w:r>
      </w:ins>
      <w:ins w:id="79" w:author="DCCA" w:date="2020-05-07T16:39:00Z">
        <w:r w:rsidR="003C0CD2" w:rsidRPr="00261370">
          <w:rPr>
            <w:lang w:val="en-US"/>
          </w:rPr>
          <w:t xml:space="preserve">, </w:t>
        </w:r>
      </w:ins>
      <w:ins w:id="80" w:author="DCCA" w:date="2020-05-07T15:21:00Z">
        <w:r w:rsidRPr="00261370">
          <w:rPr>
            <w:lang w:val="en-US"/>
          </w:rPr>
          <w:t>the UE shall:</w:t>
        </w:r>
      </w:ins>
    </w:p>
    <w:p w14:paraId="09EAE648" w14:textId="66228933" w:rsidR="0092455C" w:rsidRPr="00261370" w:rsidRDefault="0092455C" w:rsidP="0092455C">
      <w:pPr>
        <w:ind w:left="568" w:hanging="284"/>
        <w:rPr>
          <w:ins w:id="81" w:author="DCCA" w:date="2020-05-07T15:21:00Z"/>
          <w:lang w:val="en-US"/>
        </w:rPr>
      </w:pPr>
      <w:ins w:id="82" w:author="DCCA" w:date="2020-05-07T15:21:00Z">
        <w:r w:rsidRPr="00261370">
          <w:rPr>
            <w:lang w:val="en-US"/>
          </w:rPr>
          <w:t>1&gt;</w:t>
        </w:r>
        <w:r w:rsidRPr="00261370">
          <w:rPr>
            <w:lang w:val="en-US"/>
          </w:rPr>
          <w:tab/>
          <w:t xml:space="preserve">if in RRC_IDLE or </w:t>
        </w:r>
        <w:del w:id="83" w:author="DCCA-new" w:date="2020-06-09T14:08:00Z">
          <w:r w:rsidRPr="00261370" w:rsidDel="000660E5">
            <w:rPr>
              <w:lang w:val="en-US"/>
            </w:rPr>
            <w:delText xml:space="preserve">in </w:delText>
          </w:r>
        </w:del>
        <w:r w:rsidRPr="00261370">
          <w:rPr>
            <w:lang w:val="en-US"/>
          </w:rPr>
          <w:t>RRC_INACTIVE</w:t>
        </w:r>
      </w:ins>
      <w:ins w:id="84" w:author="DCCA-new" w:date="2020-06-09T14:08:00Z">
        <w:r w:rsidR="000660E5" w:rsidRPr="00261370">
          <w:rPr>
            <w:lang w:val="en-US"/>
          </w:rPr>
          <w:t>,</w:t>
        </w:r>
      </w:ins>
      <w:ins w:id="85" w:author="DCCA" w:date="2020-05-07T15:21:00Z">
        <w:r w:rsidRPr="00261370">
          <w:rPr>
            <w:lang w:val="en-US"/>
          </w:rPr>
          <w:t xml:space="preserve"> </w:t>
        </w:r>
      </w:ins>
      <w:ins w:id="86" w:author="DCCA-new" w:date="2020-06-09T14:08:00Z">
        <w:r w:rsidR="000660E5" w:rsidRPr="00261370">
          <w:rPr>
            <w:lang w:val="en-US"/>
          </w:rPr>
          <w:t>and</w:t>
        </w:r>
      </w:ins>
      <w:ins w:id="87" w:author="DCCA" w:date="2020-05-07T15:21:00Z">
        <w:del w:id="88" w:author="DCCA-new" w:date="2020-06-09T14:08:00Z">
          <w:r w:rsidRPr="00261370" w:rsidDel="000660E5">
            <w:rPr>
              <w:lang w:val="en-US"/>
            </w:rPr>
            <w:delText>while</w:delText>
          </w:r>
        </w:del>
        <w:r w:rsidRPr="00261370">
          <w:rPr>
            <w:lang w:val="en-US"/>
          </w:rPr>
          <w:t xml:space="preserve"> T331 is running:</w:t>
        </w:r>
      </w:ins>
    </w:p>
    <w:p w14:paraId="1391062A" w14:textId="77777777" w:rsidR="0092455C" w:rsidRPr="00261370" w:rsidRDefault="0092455C" w:rsidP="0092455C">
      <w:pPr>
        <w:ind w:left="851" w:hanging="284"/>
        <w:rPr>
          <w:ins w:id="89" w:author="DCCA" w:date="2020-05-07T15:21:00Z"/>
          <w:lang w:val="en-US"/>
        </w:rPr>
      </w:pPr>
      <w:ins w:id="90" w:author="DCCA" w:date="2020-05-07T15:21:00Z">
        <w:r w:rsidRPr="00261370">
          <w:rPr>
            <w:lang w:val="en-US"/>
          </w:rPr>
          <w:t>2&gt;</w:t>
        </w:r>
        <w:r w:rsidRPr="00261370">
          <w:rPr>
            <w:lang w:val="en-US"/>
          </w:rPr>
          <w:tab/>
          <w:t>perform the actions as specified in 5.7.8.2;</w:t>
        </w:r>
      </w:ins>
    </w:p>
    <w:p w14:paraId="56311516" w14:textId="1D579B8E" w:rsidR="0092455C" w:rsidRPr="00261370" w:rsidRDefault="0092455C" w:rsidP="0092455C">
      <w:pPr>
        <w:rPr>
          <w:rFonts w:eastAsia="MS Mincho"/>
          <w:lang w:val="en-US"/>
        </w:rPr>
      </w:pPr>
    </w:p>
    <w:p w14:paraId="5E8D91B9" w14:textId="77777777" w:rsidR="0092455C" w:rsidRPr="00261370" w:rsidRDefault="0092455C" w:rsidP="0092455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781C54DF" w14:textId="77777777" w:rsidR="0092455C" w:rsidRDefault="0092455C" w:rsidP="0092455C">
      <w:pPr>
        <w:pStyle w:val="BodyText"/>
      </w:pPr>
    </w:p>
    <w:p w14:paraId="71F0FA13" w14:textId="77777777" w:rsidR="0092455C" w:rsidRPr="00535159" w:rsidRDefault="0092455C" w:rsidP="0092455C">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26866ED" w14:textId="0E752CB8" w:rsidR="002C5D28" w:rsidRDefault="002C5D28" w:rsidP="00706D38">
      <w:pPr>
        <w:pStyle w:val="Heading2"/>
        <w:rPr>
          <w:rFonts w:eastAsia="MS Mincho"/>
        </w:rPr>
      </w:pPr>
      <w:bookmarkStart w:id="91" w:name="_Toc20425676"/>
      <w:bookmarkStart w:id="92" w:name="_Toc29321072"/>
      <w:bookmarkStart w:id="93" w:name="_Toc36756664"/>
      <w:bookmarkStart w:id="94" w:name="_Toc36836205"/>
      <w:bookmarkStart w:id="95" w:name="_Toc36843182"/>
      <w:bookmarkStart w:id="96" w:name="_Toc37067471"/>
      <w:r w:rsidRPr="00F537EB">
        <w:rPr>
          <w:rFonts w:eastAsia="MS Mincho"/>
        </w:rPr>
        <w:t>5.3</w:t>
      </w:r>
      <w:r w:rsidRPr="00F537EB">
        <w:rPr>
          <w:rFonts w:eastAsia="MS Mincho"/>
        </w:rPr>
        <w:tab/>
        <w:t>Connection control</w:t>
      </w:r>
      <w:bookmarkEnd w:id="91"/>
      <w:bookmarkEnd w:id="92"/>
      <w:bookmarkEnd w:id="93"/>
      <w:bookmarkEnd w:id="94"/>
      <w:bookmarkEnd w:id="95"/>
      <w:bookmarkEnd w:id="96"/>
    </w:p>
    <w:p w14:paraId="050FF5F4" w14:textId="77777777" w:rsidR="00D13C3C" w:rsidRPr="00F537EB" w:rsidRDefault="00D13C3C" w:rsidP="00D13C3C">
      <w:pPr>
        <w:pStyle w:val="Heading3"/>
        <w:rPr>
          <w:rFonts w:eastAsia="MS Mincho"/>
        </w:rPr>
      </w:pPr>
      <w:bookmarkStart w:id="97" w:name="_Toc20425677"/>
      <w:bookmarkStart w:id="98" w:name="_Toc29321073"/>
      <w:bookmarkStart w:id="99" w:name="_Toc36756665"/>
      <w:bookmarkStart w:id="100" w:name="_Toc36836206"/>
      <w:bookmarkStart w:id="101" w:name="_Toc36843183"/>
      <w:bookmarkStart w:id="102" w:name="_Toc37067472"/>
      <w:r w:rsidRPr="00F537EB">
        <w:rPr>
          <w:rFonts w:eastAsia="MS Mincho"/>
        </w:rPr>
        <w:t>5.3.1</w:t>
      </w:r>
      <w:r w:rsidRPr="00F537EB">
        <w:rPr>
          <w:rFonts w:eastAsia="MS Mincho"/>
        </w:rPr>
        <w:tab/>
        <w:t>Introduction</w:t>
      </w:r>
      <w:bookmarkEnd w:id="97"/>
      <w:bookmarkEnd w:id="98"/>
      <w:bookmarkEnd w:id="99"/>
      <w:bookmarkEnd w:id="100"/>
      <w:bookmarkEnd w:id="101"/>
      <w:bookmarkEnd w:id="102"/>
    </w:p>
    <w:p w14:paraId="505B4890" w14:textId="77777777" w:rsidR="00D13C3C" w:rsidRPr="00F537EB" w:rsidRDefault="00D13C3C" w:rsidP="00D13C3C">
      <w:pPr>
        <w:pStyle w:val="Heading4"/>
      </w:pPr>
      <w:bookmarkStart w:id="103" w:name="_Toc20425678"/>
      <w:bookmarkStart w:id="104" w:name="_Toc29321074"/>
      <w:bookmarkStart w:id="105" w:name="_Toc36756666"/>
      <w:bookmarkStart w:id="106" w:name="_Toc36836207"/>
      <w:bookmarkStart w:id="107" w:name="_Toc36843184"/>
      <w:bookmarkStart w:id="108" w:name="_Toc37067473"/>
      <w:r w:rsidRPr="00F537EB">
        <w:t>5.3.1.1</w:t>
      </w:r>
      <w:r w:rsidRPr="00F537EB">
        <w:tab/>
        <w:t>RRC connection control</w:t>
      </w:r>
      <w:bookmarkEnd w:id="103"/>
      <w:bookmarkEnd w:id="104"/>
      <w:bookmarkEnd w:id="105"/>
      <w:bookmarkEnd w:id="106"/>
      <w:bookmarkEnd w:id="107"/>
      <w:bookmarkEnd w:id="108"/>
    </w:p>
    <w:p w14:paraId="58FB9B9F" w14:textId="77777777" w:rsidR="00D13C3C" w:rsidRPr="00261370" w:rsidRDefault="00D13C3C" w:rsidP="00D13C3C">
      <w:pPr>
        <w:rPr>
          <w:lang w:val="en-US"/>
        </w:rPr>
      </w:pPr>
      <w:r w:rsidRPr="00261370">
        <w:rPr>
          <w:lang w:val="en-US"/>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78DFE66" w14:textId="77777777" w:rsidR="00D13C3C" w:rsidRPr="00261370" w:rsidRDefault="00D13C3C" w:rsidP="00D13C3C">
      <w:pPr>
        <w:rPr>
          <w:lang w:val="en-US"/>
        </w:rPr>
      </w:pPr>
      <w:r w:rsidRPr="00261370">
        <w:rPr>
          <w:lang w:val="en-US"/>
        </w:rPr>
        <w:t xml:space="preserve">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w:t>
      </w:r>
      <w:proofErr w:type="gramStart"/>
      <w:r w:rsidRPr="00261370">
        <w:rPr>
          <w:lang w:val="en-US"/>
        </w:rPr>
        <w:t>integrity</w:t>
      </w:r>
      <w:proofErr w:type="gramEnd"/>
      <w:r w:rsidRPr="00261370">
        <w:rPr>
          <w:lang w:val="en-US"/>
        </w:rPr>
        <w:t xml:space="preserve">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w:t>
      </w:r>
      <w:r w:rsidRPr="00261370">
        <w:rPr>
          <w:lang w:val="en-US"/>
        </w:rPr>
        <w:lastRenderedPageBreak/>
        <w:t>must be configured in the same RRC Reconfiguration message, and it is not allowed to release all the DRBs without releasing the RRC Connection).</w:t>
      </w:r>
    </w:p>
    <w:p w14:paraId="2D656E84" w14:textId="77777777" w:rsidR="00D13C3C" w:rsidRPr="00261370" w:rsidRDefault="00D13C3C" w:rsidP="00D13C3C">
      <w:pPr>
        <w:rPr>
          <w:lang w:val="en-US"/>
        </w:rPr>
      </w:pPr>
      <w:r w:rsidRPr="00261370">
        <w:rPr>
          <w:lang w:val="en-US"/>
        </w:rPr>
        <w:t>The release of the RRC connection normally is initiated by the network. The procedure may be used to re-direct the UE to an NR frequency or an E-UTRA carrier frequency.</w:t>
      </w:r>
    </w:p>
    <w:p w14:paraId="274D812A" w14:textId="3B737A77" w:rsidR="00D13C3C" w:rsidRPr="00261370" w:rsidRDefault="00D13C3C" w:rsidP="00D13C3C">
      <w:pPr>
        <w:rPr>
          <w:lang w:val="en-US"/>
        </w:rPr>
      </w:pPr>
      <w:r w:rsidRPr="00261370">
        <w:rPr>
          <w:lang w:val="en-US"/>
        </w:rPr>
        <w:t>The suspension of the RRC connection is initiated by the network. When the RRC connection is suspended, the UE stores the UE Inactive AS context and any configuration received from the network, and transit</w:t>
      </w:r>
      <w:r w:rsidRPr="00261370">
        <w:rPr>
          <w:rFonts w:eastAsia="SimSun"/>
          <w:lang w:val="en-US"/>
        </w:rPr>
        <w:t>s</w:t>
      </w:r>
      <w:r w:rsidRPr="00261370">
        <w:rPr>
          <w:lang w:val="en-US"/>
        </w:rPr>
        <w:t xml:space="preserve"> to RRC_INACTIVE state. </w:t>
      </w:r>
      <w:del w:id="109" w:author="DCCA" w:date="2020-04-14T23:05:00Z">
        <w:r w:rsidRPr="00261370" w:rsidDel="00D13C3C">
          <w:rPr>
            <w:lang w:val="en-US"/>
          </w:rPr>
          <w:delText xml:space="preserve">If the UE is configured with SCG, the UE releases the SCG configuration upon initiating a RRC Connection Resume procedure. </w:delText>
        </w:r>
      </w:del>
      <w:r w:rsidRPr="00261370">
        <w:rPr>
          <w:lang w:val="en-US"/>
        </w:rPr>
        <w:t>The RRC message to suspend the RRC connection is integrity protected and ciphered.</w:t>
      </w:r>
    </w:p>
    <w:p w14:paraId="6360FF79" w14:textId="77777777" w:rsidR="00D13C3C" w:rsidRPr="00261370" w:rsidRDefault="00D13C3C" w:rsidP="00D13C3C">
      <w:pPr>
        <w:rPr>
          <w:lang w:val="en-US"/>
        </w:rPr>
      </w:pPr>
      <w:r w:rsidRPr="00261370">
        <w:rPr>
          <w:lang w:val="en-US"/>
        </w:rPr>
        <w:t xml:space="preserve">The resumption of a suspended RRC connection is initiated by upper layers when the UE needs to transit from RRC_INACTIVE state to RRC_CONNECTED state or by RRC layer to perform </w:t>
      </w:r>
      <w:proofErr w:type="gramStart"/>
      <w:r w:rsidRPr="00261370">
        <w:rPr>
          <w:lang w:val="en-US"/>
        </w:rPr>
        <w:t>a</w:t>
      </w:r>
      <w:proofErr w:type="gramEnd"/>
      <w:r w:rsidRPr="00261370">
        <w:rPr>
          <w:lang w:val="en-US"/>
        </w:rPr>
        <w:t xml:space="preserve"> RNA update </w:t>
      </w:r>
      <w:r w:rsidRPr="00261370">
        <w:rPr>
          <w:rFonts w:eastAsia="DengXian"/>
          <w:lang w:val="en-US"/>
        </w:rPr>
        <w:t>or by</w:t>
      </w:r>
      <w:r w:rsidRPr="00261370">
        <w:rPr>
          <w:lang w:val="en-US"/>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1B35AF48" w14:textId="77777777" w:rsidR="00D13C3C" w:rsidRPr="00261370" w:rsidRDefault="00D13C3C" w:rsidP="00D13C3C">
      <w:pPr>
        <w:rPr>
          <w:lang w:val="en-US"/>
        </w:rPr>
      </w:pPr>
      <w:r w:rsidRPr="00261370">
        <w:rPr>
          <w:lang w:val="en-US"/>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75922D54" w14:textId="77777777" w:rsidR="00D13C3C" w:rsidRPr="00F537EB" w:rsidRDefault="00D13C3C" w:rsidP="00D13C3C">
      <w:pPr>
        <w:pStyle w:val="NO"/>
      </w:pPr>
      <w:r w:rsidRPr="00F537EB">
        <w:t>NOTE:</w:t>
      </w:r>
      <w:r w:rsidRPr="00F537EB">
        <w:tab/>
        <w:t xml:space="preserve">In case the configurations for NR sidelink communication are acquired via the E-UTRA, the configurations for NR sidelink communication in </w:t>
      </w:r>
      <w:r w:rsidRPr="00F537EB">
        <w:rPr>
          <w:i/>
        </w:rPr>
        <w:t>SIB12</w:t>
      </w:r>
      <w:r w:rsidRPr="00F537EB">
        <w:t xml:space="preserve"> and </w:t>
      </w:r>
      <w:proofErr w:type="spellStart"/>
      <w:r w:rsidRPr="00F537EB">
        <w:rPr>
          <w:i/>
        </w:rPr>
        <w:t>sl-ConfigDedicatedNR</w:t>
      </w:r>
      <w:proofErr w:type="spellEnd"/>
      <w:r w:rsidRPr="00F537EB">
        <w:t xml:space="preserve"> within </w:t>
      </w:r>
      <w:r w:rsidRPr="00F537EB">
        <w:rPr>
          <w:i/>
        </w:rPr>
        <w:t>RRCReconfiguration</w:t>
      </w:r>
      <w:r w:rsidRPr="00F537EB">
        <w:t xml:space="preserve"> used in subclause 5.3 are provided by the configurations in </w:t>
      </w:r>
      <w:r w:rsidRPr="00F537EB">
        <w:rPr>
          <w:i/>
        </w:rPr>
        <w:t>SystemInformationBlockTypeXX2</w:t>
      </w:r>
      <w:r w:rsidRPr="00F537EB">
        <w:t xml:space="preserve"> and </w:t>
      </w:r>
      <w:proofErr w:type="spellStart"/>
      <w:r w:rsidRPr="00F537EB">
        <w:rPr>
          <w:i/>
        </w:rPr>
        <w:t>sl-ConfigDedicatedNR</w:t>
      </w:r>
      <w:proofErr w:type="spellEnd"/>
      <w:r w:rsidRPr="00F537EB">
        <w:t xml:space="preserve"> within </w:t>
      </w:r>
      <w:r w:rsidRPr="00F537EB">
        <w:rPr>
          <w:i/>
        </w:rPr>
        <w:t>RRCConnectionReconfiguration</w:t>
      </w:r>
      <w:r w:rsidRPr="00F537EB">
        <w:t xml:space="preserve"> as specified in TS 36.331[10], respectively.</w:t>
      </w:r>
    </w:p>
    <w:p w14:paraId="404151E8" w14:textId="77777777" w:rsidR="00D13C3C" w:rsidRPr="00261370" w:rsidRDefault="00D13C3C" w:rsidP="00D13C3C">
      <w:pPr>
        <w:rPr>
          <w:rFonts w:eastAsia="MS Mincho"/>
          <w:lang w:val="en-US"/>
        </w:rPr>
      </w:pPr>
    </w:p>
    <w:p w14:paraId="73C43580" w14:textId="77777777" w:rsidR="00D13C3C" w:rsidRPr="00261370" w:rsidRDefault="00D13C3C" w:rsidP="00D13C3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49455747" w14:textId="77777777" w:rsidR="00D13C3C" w:rsidRDefault="00D13C3C" w:rsidP="00D13C3C">
      <w:pPr>
        <w:pStyle w:val="BodyText"/>
      </w:pPr>
    </w:p>
    <w:p w14:paraId="0432084D" w14:textId="77777777" w:rsidR="00D13C3C" w:rsidRPr="00535159" w:rsidRDefault="00D13C3C" w:rsidP="00D13C3C">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1794120" w14:textId="77777777" w:rsidR="00D13C3C" w:rsidRPr="00D13C3C" w:rsidRDefault="00D13C3C" w:rsidP="00D13C3C">
      <w:pPr>
        <w:rPr>
          <w:rFonts w:eastAsia="MS Mincho"/>
          <w:lang w:val="en-US"/>
        </w:rPr>
      </w:pPr>
    </w:p>
    <w:p w14:paraId="37C3081C" w14:textId="77777777" w:rsidR="002C5D28" w:rsidRPr="00F537EB" w:rsidRDefault="002C5D28" w:rsidP="002C5D28">
      <w:pPr>
        <w:pStyle w:val="Heading3"/>
        <w:rPr>
          <w:rFonts w:eastAsia="MS Mincho"/>
        </w:rPr>
      </w:pPr>
      <w:bookmarkStart w:id="110" w:name="_Toc20425684"/>
      <w:bookmarkStart w:id="111" w:name="_Toc29321080"/>
      <w:bookmarkStart w:id="112" w:name="_Toc36756672"/>
      <w:bookmarkStart w:id="113" w:name="_Toc36836213"/>
      <w:bookmarkStart w:id="114" w:name="_Toc36843190"/>
      <w:bookmarkStart w:id="115" w:name="_Toc37067479"/>
      <w:r w:rsidRPr="00F537EB">
        <w:rPr>
          <w:rFonts w:eastAsia="MS Mincho"/>
        </w:rPr>
        <w:t>5.3.3</w:t>
      </w:r>
      <w:r w:rsidRPr="00F537EB">
        <w:rPr>
          <w:rFonts w:eastAsia="MS Mincho"/>
        </w:rPr>
        <w:tab/>
        <w:t>RRC connection establishment</w:t>
      </w:r>
      <w:bookmarkEnd w:id="110"/>
      <w:bookmarkEnd w:id="111"/>
      <w:bookmarkEnd w:id="112"/>
      <w:bookmarkEnd w:id="113"/>
      <w:bookmarkEnd w:id="114"/>
      <w:bookmarkEnd w:id="115"/>
    </w:p>
    <w:p w14:paraId="217C9CA4" w14:textId="77777777" w:rsidR="002C5D28" w:rsidRPr="00F537EB" w:rsidRDefault="002C5D28" w:rsidP="0070568F">
      <w:pPr>
        <w:pStyle w:val="Heading4"/>
      </w:pPr>
      <w:bookmarkStart w:id="116" w:name="_Toc20425688"/>
      <w:bookmarkStart w:id="117" w:name="_Toc29321084"/>
      <w:bookmarkStart w:id="118" w:name="_Toc36756677"/>
      <w:bookmarkStart w:id="119" w:name="_Toc36836218"/>
      <w:bookmarkStart w:id="120" w:name="_Toc36843195"/>
      <w:bookmarkStart w:id="121" w:name="_Toc37067484"/>
      <w:r w:rsidRPr="00F537EB">
        <w:t>5.3.3.4</w:t>
      </w:r>
      <w:r w:rsidRPr="00F537EB">
        <w:tab/>
        <w:t xml:space="preserve">Reception of the </w:t>
      </w:r>
      <w:proofErr w:type="spellStart"/>
      <w:r w:rsidRPr="00F537EB">
        <w:rPr>
          <w:i/>
        </w:rPr>
        <w:t>RRCSetup</w:t>
      </w:r>
      <w:proofErr w:type="spellEnd"/>
      <w:r w:rsidRPr="00F537EB">
        <w:t xml:space="preserve"> by the UE</w:t>
      </w:r>
      <w:bookmarkEnd w:id="116"/>
      <w:bookmarkEnd w:id="117"/>
      <w:bookmarkEnd w:id="118"/>
      <w:bookmarkEnd w:id="119"/>
      <w:bookmarkEnd w:id="120"/>
      <w:bookmarkEnd w:id="121"/>
    </w:p>
    <w:p w14:paraId="4491F0CE" w14:textId="77777777" w:rsidR="002C5D28" w:rsidRPr="00261370" w:rsidRDefault="002C5D28" w:rsidP="002C5D28">
      <w:pPr>
        <w:rPr>
          <w:lang w:val="en-US"/>
        </w:rPr>
      </w:pPr>
      <w:r w:rsidRPr="00261370">
        <w:rPr>
          <w:lang w:val="en-US"/>
        </w:rPr>
        <w:t xml:space="preserve">The UE shall perform the following actions upon reception of the </w:t>
      </w:r>
      <w:proofErr w:type="spellStart"/>
      <w:r w:rsidRPr="00261370">
        <w:rPr>
          <w:i/>
          <w:lang w:val="en-US"/>
        </w:rPr>
        <w:t>RRCSetup</w:t>
      </w:r>
      <w:proofErr w:type="spellEnd"/>
      <w:r w:rsidRPr="00261370">
        <w:rPr>
          <w:lang w:val="en-US"/>
        </w:rPr>
        <w:t>:</w:t>
      </w:r>
    </w:p>
    <w:p w14:paraId="2DCFF5A4" w14:textId="00F4E8D3" w:rsidR="00F95F2F" w:rsidRPr="00F537EB" w:rsidRDefault="002C5D28" w:rsidP="0070568F">
      <w:pPr>
        <w:pStyle w:val="B1"/>
      </w:pPr>
      <w:r w:rsidRPr="00F537EB">
        <w:rPr>
          <w:rFonts w:eastAsia="Batang"/>
        </w:rPr>
        <w:t>1&gt;</w:t>
      </w:r>
      <w:r w:rsidRPr="00F537EB">
        <w:rPr>
          <w:rFonts w:eastAsia="Batang"/>
        </w:rPr>
        <w:tab/>
      </w:r>
      <w:r w:rsidRPr="00F537EB">
        <w:t xml:space="preserve">if the </w:t>
      </w:r>
      <w:proofErr w:type="spellStart"/>
      <w:r w:rsidRPr="00F537EB">
        <w:rPr>
          <w:i/>
        </w:rPr>
        <w:t>RRCSetup</w:t>
      </w:r>
      <w:proofErr w:type="spellEnd"/>
      <w:r w:rsidRPr="00F537EB">
        <w:t xml:space="preserve"> is received in response to an </w:t>
      </w:r>
      <w:r w:rsidRPr="00F537EB">
        <w:rPr>
          <w:i/>
        </w:rPr>
        <w:t>RRCReestablishmentRequest</w:t>
      </w:r>
      <w:r w:rsidRPr="00F537EB">
        <w:t>; or</w:t>
      </w:r>
    </w:p>
    <w:p w14:paraId="1E0F5026" w14:textId="49BE7FE1" w:rsidR="00F95F2F" w:rsidRPr="00F537EB" w:rsidRDefault="002C5D28" w:rsidP="0070568F">
      <w:pPr>
        <w:pStyle w:val="B1"/>
      </w:pPr>
      <w:r w:rsidRPr="00F537EB">
        <w:rPr>
          <w:rFonts w:eastAsia="Batang"/>
        </w:rPr>
        <w:t>1&gt;</w:t>
      </w:r>
      <w:r w:rsidRPr="00F537EB">
        <w:rPr>
          <w:rFonts w:eastAsia="Batang"/>
        </w:rPr>
        <w:tab/>
      </w:r>
      <w:r w:rsidRPr="00F537EB">
        <w:t xml:space="preserve">if the </w:t>
      </w:r>
      <w:proofErr w:type="spellStart"/>
      <w:r w:rsidRPr="00F537EB">
        <w:rPr>
          <w:i/>
        </w:rPr>
        <w:t>RRCSetup</w:t>
      </w:r>
      <w:proofErr w:type="spellEnd"/>
      <w:r w:rsidRPr="00F537EB">
        <w:t xml:space="preserve"> is received in response to an </w:t>
      </w:r>
      <w:r w:rsidRPr="00F537EB">
        <w:rPr>
          <w:i/>
        </w:rPr>
        <w:t>RRCResumeRequest</w:t>
      </w:r>
      <w:r w:rsidRPr="00F537EB">
        <w:t xml:space="preserve"> or </w:t>
      </w:r>
      <w:r w:rsidRPr="00F537EB">
        <w:rPr>
          <w:i/>
        </w:rPr>
        <w:t>RRCResumeRequest1</w:t>
      </w:r>
      <w:r w:rsidRPr="00F537EB">
        <w:t>:</w:t>
      </w:r>
    </w:p>
    <w:p w14:paraId="4C8284CA" w14:textId="77777777" w:rsidR="005F6030" w:rsidRPr="00F537EB" w:rsidRDefault="002C5D28" w:rsidP="005F6030">
      <w:pPr>
        <w:pStyle w:val="B2"/>
      </w:pPr>
      <w:r w:rsidRPr="00F537EB">
        <w:rPr>
          <w:rFonts w:eastAsia="Batang"/>
        </w:rPr>
        <w:t>2</w:t>
      </w:r>
      <w:r w:rsidR="00C8338F" w:rsidRPr="00F537EB">
        <w:rPr>
          <w:rFonts w:eastAsia="Batang"/>
        </w:rPr>
        <w:t>&gt;</w:t>
      </w:r>
      <w:r w:rsidR="00C8338F" w:rsidRPr="00F537EB">
        <w:rPr>
          <w:rFonts w:eastAsia="Batang"/>
        </w:rPr>
        <w:tab/>
      </w:r>
      <w:r w:rsidRPr="00F537EB">
        <w:t xml:space="preserve">discard </w:t>
      </w:r>
      <w:r w:rsidR="00422D0D" w:rsidRPr="00F537EB">
        <w:t xml:space="preserve">any </w:t>
      </w:r>
      <w:r w:rsidRPr="00F537EB">
        <w:t xml:space="preserve">stored UE </w:t>
      </w:r>
      <w:r w:rsidR="003F2307" w:rsidRPr="00F537EB">
        <w:t xml:space="preserve">Inactive </w:t>
      </w:r>
      <w:r w:rsidRPr="00F537EB">
        <w:t>AS context</w:t>
      </w:r>
      <w:r w:rsidR="00422D0D" w:rsidRPr="00F537EB">
        <w:t xml:space="preserve"> and </w:t>
      </w:r>
      <w:r w:rsidR="00422D0D" w:rsidRPr="00F537EB">
        <w:rPr>
          <w:i/>
        </w:rPr>
        <w:t>suspendConfig</w:t>
      </w:r>
      <w:r w:rsidRPr="00F537EB">
        <w:t>;</w:t>
      </w:r>
    </w:p>
    <w:p w14:paraId="462D220F" w14:textId="40B82B14" w:rsidR="005F6030" w:rsidRPr="00F537EB" w:rsidRDefault="005F6030" w:rsidP="005F6030">
      <w:pPr>
        <w:pStyle w:val="B2"/>
      </w:pPr>
      <w:r w:rsidRPr="00F537EB">
        <w:t>2&gt;</w:t>
      </w:r>
      <w:r w:rsidRPr="00F537EB">
        <w:tab/>
        <w:t>discard any current AS security context including the K</w:t>
      </w:r>
      <w:r w:rsidRPr="00F537EB">
        <w:rPr>
          <w:vertAlign w:val="subscript"/>
        </w:rPr>
        <w:t>RRCenc</w:t>
      </w:r>
      <w:r w:rsidRPr="00F537EB">
        <w:t xml:space="preserve"> key, the K</w:t>
      </w:r>
      <w:r w:rsidRPr="00F537EB">
        <w:rPr>
          <w:vertAlign w:val="subscript"/>
        </w:rPr>
        <w:t>RRCint</w:t>
      </w:r>
      <w:r w:rsidRPr="00F537EB">
        <w:t xml:space="preserve"> key, the </w:t>
      </w:r>
      <w:proofErr w:type="spellStart"/>
      <w:r w:rsidRPr="00F537EB">
        <w:t>K</w:t>
      </w:r>
      <w:r w:rsidRPr="00F537EB">
        <w:rPr>
          <w:vertAlign w:val="subscript"/>
        </w:rPr>
        <w:t>U</w:t>
      </w:r>
      <w:r w:rsidR="00980B41" w:rsidRPr="00F537EB">
        <w:rPr>
          <w:vertAlign w:val="subscript"/>
        </w:rPr>
        <w:t>P</w:t>
      </w:r>
      <w:r w:rsidRPr="00F537EB">
        <w:rPr>
          <w:vertAlign w:val="subscript"/>
        </w:rPr>
        <w:t>int</w:t>
      </w:r>
      <w:proofErr w:type="spellEnd"/>
      <w:r w:rsidRPr="00F537EB">
        <w:t xml:space="preserve"> key </w:t>
      </w:r>
      <w:r w:rsidRPr="00F537EB">
        <w:rPr>
          <w:lang w:eastAsia="zh-CN"/>
        </w:rPr>
        <w:t xml:space="preserve">and the </w:t>
      </w:r>
      <w:r w:rsidRPr="00F537EB">
        <w:t>K</w:t>
      </w:r>
      <w:r w:rsidRPr="00F537EB">
        <w:rPr>
          <w:vertAlign w:val="subscript"/>
        </w:rPr>
        <w:t>U</w:t>
      </w:r>
      <w:r w:rsidR="00980B41" w:rsidRPr="00F537EB">
        <w:rPr>
          <w:vertAlign w:val="subscript"/>
        </w:rPr>
        <w:t>P</w:t>
      </w:r>
      <w:r w:rsidRPr="00F537EB">
        <w:rPr>
          <w:vertAlign w:val="subscript"/>
        </w:rPr>
        <w:t>enc</w:t>
      </w:r>
      <w:r w:rsidRPr="00F537EB">
        <w:rPr>
          <w:lang w:eastAsia="zh-CN"/>
        </w:rPr>
        <w:t xml:space="preserve"> key</w:t>
      </w:r>
      <w:r w:rsidRPr="00F537EB">
        <w:t>;</w:t>
      </w:r>
    </w:p>
    <w:p w14:paraId="4C8069C6" w14:textId="77777777" w:rsidR="005F6030" w:rsidRPr="00F537EB" w:rsidRDefault="005F6030" w:rsidP="005F6030">
      <w:pPr>
        <w:pStyle w:val="B2"/>
      </w:pPr>
      <w:r w:rsidRPr="00F537EB">
        <w:t>2&gt;</w:t>
      </w:r>
      <w:r w:rsidRPr="00F537EB">
        <w:tab/>
        <w:t>release radio resources for all established RBs except SRB0, including release of the RLC entities, of the associated PDCP entities and of SDAP;</w:t>
      </w:r>
    </w:p>
    <w:p w14:paraId="75669FFA" w14:textId="5F7BEEEA" w:rsidR="002C5D28" w:rsidRPr="00F537EB" w:rsidRDefault="005F6030" w:rsidP="005F6030">
      <w:pPr>
        <w:pStyle w:val="B2"/>
      </w:pPr>
      <w:r w:rsidRPr="00F537EB">
        <w:t>2&gt;</w:t>
      </w:r>
      <w:r w:rsidRPr="00F537EB">
        <w:tab/>
        <w:t xml:space="preserve">release the RRC configuration except for the </w:t>
      </w:r>
      <w:r w:rsidR="00A64504" w:rsidRPr="00F537EB">
        <w:t xml:space="preserve">default L1 parameter values, </w:t>
      </w:r>
      <w:r w:rsidRPr="00F537EB">
        <w:t>default MAC Cell Group configuration and CCCH</w:t>
      </w:r>
      <w:r w:rsidR="003B7771" w:rsidRPr="00F537EB">
        <w:t xml:space="preserve"> configuration</w:t>
      </w:r>
      <w:r w:rsidRPr="00F537EB">
        <w:t>;</w:t>
      </w:r>
    </w:p>
    <w:p w14:paraId="7D142BDC" w14:textId="77777777" w:rsidR="004D5B47" w:rsidRPr="00F537EB" w:rsidRDefault="002C5D28" w:rsidP="004D5B47">
      <w:pPr>
        <w:pStyle w:val="B2"/>
        <w:rPr>
          <w:lang w:eastAsia="zh-CN"/>
        </w:rPr>
      </w:pPr>
      <w:r w:rsidRPr="00F537EB">
        <w:t>2&gt;</w:t>
      </w:r>
      <w:r w:rsidRPr="00F537EB">
        <w:tab/>
        <w:t>indicate to upper layers fallback of the RRC connection;</w:t>
      </w:r>
    </w:p>
    <w:p w14:paraId="09E38273" w14:textId="77777777" w:rsidR="002C5D28" w:rsidRPr="00F537EB" w:rsidRDefault="004D5B47" w:rsidP="004D5B47">
      <w:pPr>
        <w:pStyle w:val="B2"/>
      </w:pPr>
      <w:r w:rsidRPr="00F537EB">
        <w:rPr>
          <w:lang w:eastAsia="zh-CN"/>
        </w:rPr>
        <w:t>2&gt;</w:t>
      </w:r>
      <w:r w:rsidRPr="00F537EB">
        <w:tab/>
        <w:t>stop timer T380, if running;</w:t>
      </w:r>
    </w:p>
    <w:p w14:paraId="78101C10" w14:textId="591F7520" w:rsidR="002C5D28" w:rsidRPr="00F537EB" w:rsidRDefault="002C5D28" w:rsidP="0070568F">
      <w:pPr>
        <w:pStyle w:val="B1"/>
        <w:rPr>
          <w:rFonts w:eastAsia="Batang"/>
        </w:rPr>
      </w:pPr>
      <w:r w:rsidRPr="00F537EB">
        <w:rPr>
          <w:rFonts w:eastAsia="Batang"/>
        </w:rPr>
        <w:lastRenderedPageBreak/>
        <w:t>1</w:t>
      </w:r>
      <w:r w:rsidR="00C8338F" w:rsidRPr="00F537EB">
        <w:rPr>
          <w:rFonts w:eastAsia="Batang"/>
        </w:rPr>
        <w:t>&gt;</w:t>
      </w:r>
      <w:r w:rsidR="00C8338F" w:rsidRPr="00F537EB">
        <w:rPr>
          <w:rFonts w:eastAsia="Batang"/>
        </w:rPr>
        <w:tab/>
      </w:r>
      <w:r w:rsidRPr="00F537EB">
        <w:rPr>
          <w:rFonts w:eastAsia="Batang"/>
        </w:rPr>
        <w:t xml:space="preserve">perform the cell group configuration procedure in accordance with the received </w:t>
      </w:r>
      <w:proofErr w:type="spellStart"/>
      <w:r w:rsidRPr="00F537EB">
        <w:rPr>
          <w:rFonts w:eastAsia="Batang"/>
          <w:i/>
        </w:rPr>
        <w:t>masterCellGroup</w:t>
      </w:r>
      <w:proofErr w:type="spellEnd"/>
      <w:r w:rsidRPr="00F537EB">
        <w:rPr>
          <w:rFonts w:eastAsia="Batang"/>
        </w:rPr>
        <w:t xml:space="preserve"> and as specified in 5.3.5.5;</w:t>
      </w:r>
    </w:p>
    <w:p w14:paraId="1D118B0D" w14:textId="1951B238" w:rsidR="002C5D28" w:rsidRPr="00F537EB" w:rsidRDefault="002C5D28" w:rsidP="0070568F">
      <w:pPr>
        <w:pStyle w:val="B1"/>
        <w:rPr>
          <w:rFonts w:eastAsia="Batang"/>
        </w:rPr>
      </w:pPr>
      <w:r w:rsidRPr="00F537EB">
        <w:rPr>
          <w:rFonts w:eastAsia="Batang"/>
        </w:rPr>
        <w:t>1&gt;</w:t>
      </w:r>
      <w:r w:rsidRPr="00F537EB">
        <w:rPr>
          <w:rFonts w:eastAsia="Batang"/>
        </w:rPr>
        <w:tab/>
        <w:t xml:space="preserve">perform the radio bearer configuration procedure in accordance with the received </w:t>
      </w:r>
      <w:r w:rsidRPr="00F537EB">
        <w:rPr>
          <w:rFonts w:eastAsia="Batang"/>
          <w:i/>
        </w:rPr>
        <w:t>radioBearerConfig</w:t>
      </w:r>
      <w:r w:rsidRPr="00F537EB">
        <w:rPr>
          <w:rFonts w:eastAsia="Batang"/>
        </w:rPr>
        <w:t xml:space="preserve"> and as specified in 5.3.5.6;</w:t>
      </w:r>
    </w:p>
    <w:p w14:paraId="4510214D" w14:textId="429CB921" w:rsidR="002C5D28" w:rsidRPr="00F537EB" w:rsidRDefault="002C5D28" w:rsidP="0070568F">
      <w:pPr>
        <w:pStyle w:val="B1"/>
      </w:pPr>
      <w:r w:rsidRPr="00F537EB">
        <w:t>1&gt;</w:t>
      </w:r>
      <w:r w:rsidRPr="00F537EB">
        <w:tab/>
        <w:t xml:space="preserve">if stored, discard the cell reselection priority information provided by the </w:t>
      </w:r>
      <w:proofErr w:type="spellStart"/>
      <w:r w:rsidRPr="00F537EB">
        <w:rPr>
          <w:i/>
        </w:rPr>
        <w:t>cellReselectionPriorities</w:t>
      </w:r>
      <w:proofErr w:type="spellEnd"/>
      <w:r w:rsidRPr="00F537EB">
        <w:t xml:space="preserve"> or inherited from another RAT;</w:t>
      </w:r>
    </w:p>
    <w:p w14:paraId="16DA6DED" w14:textId="5120B87B" w:rsidR="002C5D28" w:rsidRPr="00F537EB" w:rsidRDefault="002C5D28" w:rsidP="0070568F">
      <w:pPr>
        <w:pStyle w:val="B1"/>
      </w:pPr>
      <w:r w:rsidRPr="00F537EB">
        <w:t>1&gt;</w:t>
      </w:r>
      <w:r w:rsidRPr="00F537EB">
        <w:tab/>
        <w:t>stop timer T300, T301 or T319 if running;</w:t>
      </w:r>
    </w:p>
    <w:p w14:paraId="54B7E69A" w14:textId="65C9867D" w:rsidR="003F70C1" w:rsidRPr="00F537EB" w:rsidRDefault="003F70C1" w:rsidP="0070568F">
      <w:pPr>
        <w:pStyle w:val="B1"/>
      </w:pPr>
      <w:r w:rsidRPr="00F537EB">
        <w:t>1&gt;</w:t>
      </w:r>
      <w:r w:rsidRPr="00F537EB">
        <w:tab/>
        <w:t>if T390 is running:</w:t>
      </w:r>
    </w:p>
    <w:p w14:paraId="2E16830E" w14:textId="77777777" w:rsidR="003F70C1" w:rsidRPr="00F537EB" w:rsidRDefault="003F70C1" w:rsidP="00706D38">
      <w:pPr>
        <w:pStyle w:val="B2"/>
      </w:pPr>
      <w:r w:rsidRPr="00F537EB">
        <w:t>2&gt;</w:t>
      </w:r>
      <w:r w:rsidRPr="00F537EB">
        <w:tab/>
        <w:t>stop timer T390 for all access categories;</w:t>
      </w:r>
    </w:p>
    <w:p w14:paraId="30AE7326" w14:textId="310E9BAB" w:rsidR="003F70C1" w:rsidRPr="00F537EB" w:rsidRDefault="003F70C1" w:rsidP="00706D38">
      <w:pPr>
        <w:pStyle w:val="B2"/>
      </w:pPr>
      <w:r w:rsidRPr="00F537EB">
        <w:t>2&gt;</w:t>
      </w:r>
      <w:r w:rsidRPr="00F537EB">
        <w:tab/>
        <w:t>perform the actions as specified in 5.3.14.4</w:t>
      </w:r>
      <w:r w:rsidR="005B1853" w:rsidRPr="00F537EB">
        <w:t>;</w:t>
      </w:r>
    </w:p>
    <w:p w14:paraId="3F0FF028" w14:textId="77777777" w:rsidR="005B1853" w:rsidRPr="00F537EB" w:rsidRDefault="005B1853" w:rsidP="005B1853">
      <w:pPr>
        <w:pStyle w:val="B1"/>
      </w:pPr>
      <w:r w:rsidRPr="00F537EB">
        <w:t>1&gt;</w:t>
      </w:r>
      <w:r w:rsidRPr="00F537EB">
        <w:tab/>
        <w:t>if T302 is running:</w:t>
      </w:r>
    </w:p>
    <w:p w14:paraId="5AF95BAE" w14:textId="20EE4CB2" w:rsidR="005B1853" w:rsidRPr="00F537EB" w:rsidRDefault="005B1853" w:rsidP="008D69BE">
      <w:pPr>
        <w:pStyle w:val="B2"/>
      </w:pPr>
      <w:r w:rsidRPr="00F537EB">
        <w:t>2</w:t>
      </w:r>
      <w:r w:rsidR="004D5B47" w:rsidRPr="00F537EB">
        <w:t>&gt;</w:t>
      </w:r>
      <w:r w:rsidR="004D5B47" w:rsidRPr="00F537EB">
        <w:tab/>
        <w:t>stop timer T</w:t>
      </w:r>
      <w:r w:rsidR="004D5B47" w:rsidRPr="00F537EB">
        <w:rPr>
          <w:lang w:eastAsia="zh-CN"/>
        </w:rPr>
        <w:t>302</w:t>
      </w:r>
      <w:r w:rsidR="004D5B47" w:rsidRPr="00F537EB">
        <w:t>;</w:t>
      </w:r>
    </w:p>
    <w:p w14:paraId="2F844216" w14:textId="72FE83D2" w:rsidR="004D5B47" w:rsidRPr="00F537EB" w:rsidRDefault="005B1853" w:rsidP="008D69BE">
      <w:pPr>
        <w:pStyle w:val="B2"/>
        <w:rPr>
          <w:lang w:eastAsia="zh-CN"/>
        </w:rPr>
      </w:pPr>
      <w:r w:rsidRPr="00F537EB">
        <w:rPr>
          <w:lang w:eastAsia="zh-CN"/>
        </w:rPr>
        <w:t>2&gt;</w:t>
      </w:r>
      <w:r w:rsidRPr="00F537EB">
        <w:rPr>
          <w:lang w:eastAsia="zh-CN"/>
        </w:rPr>
        <w:tab/>
        <w:t>perform the actions as specified in 5.3.14.4;</w:t>
      </w:r>
    </w:p>
    <w:p w14:paraId="7FE81231" w14:textId="543DF28D" w:rsidR="002C5D28" w:rsidRPr="00F537EB" w:rsidRDefault="002C5D28" w:rsidP="0070568F">
      <w:pPr>
        <w:pStyle w:val="B1"/>
      </w:pPr>
      <w:r w:rsidRPr="00F537EB">
        <w:t>1&gt;</w:t>
      </w:r>
      <w:r w:rsidRPr="00F537EB">
        <w:tab/>
        <w:t>stop timer T320, if running;</w:t>
      </w:r>
    </w:p>
    <w:p w14:paraId="050ED798" w14:textId="7CCB3B7D" w:rsidR="002C5D28" w:rsidRPr="00F537EB" w:rsidRDefault="002C5D28" w:rsidP="0070568F">
      <w:pPr>
        <w:pStyle w:val="B1"/>
      </w:pPr>
      <w:r w:rsidRPr="00F537EB">
        <w:t>1&gt;</w:t>
      </w:r>
      <w:r w:rsidRPr="00F537EB">
        <w:tab/>
        <w:t xml:space="preserve">if the </w:t>
      </w:r>
      <w:proofErr w:type="spellStart"/>
      <w:r w:rsidRPr="00F537EB">
        <w:rPr>
          <w:i/>
        </w:rPr>
        <w:t>RRCSetup</w:t>
      </w:r>
      <w:proofErr w:type="spellEnd"/>
      <w:r w:rsidRPr="00F537EB">
        <w:t xml:space="preserve"> is received in response to an </w:t>
      </w:r>
      <w:r w:rsidRPr="00F537EB">
        <w:rPr>
          <w:i/>
        </w:rPr>
        <w:t>RRCResumeRequest</w:t>
      </w:r>
      <w:r w:rsidR="003B7771" w:rsidRPr="00F537EB">
        <w:t>,</w:t>
      </w:r>
      <w:r w:rsidR="006A7B22" w:rsidRPr="00F537EB">
        <w:rPr>
          <w:i/>
        </w:rPr>
        <w:t xml:space="preserve"> RRCResumeRequest1</w:t>
      </w:r>
      <w:r w:rsidRPr="00F537EB">
        <w:t xml:space="preserve"> or </w:t>
      </w:r>
      <w:proofErr w:type="spellStart"/>
      <w:r w:rsidRPr="00F537EB">
        <w:rPr>
          <w:i/>
        </w:rPr>
        <w:t>RRCSetupRequest</w:t>
      </w:r>
      <w:proofErr w:type="spellEnd"/>
      <w:r w:rsidRPr="00F537EB">
        <w:t>:</w:t>
      </w:r>
    </w:p>
    <w:p w14:paraId="77D71D05" w14:textId="77777777" w:rsidR="000E24F4" w:rsidRPr="00F537EB" w:rsidRDefault="000E24F4" w:rsidP="000E24F4">
      <w:pPr>
        <w:pStyle w:val="B2"/>
      </w:pPr>
      <w:r w:rsidRPr="00F537EB">
        <w:t>2&gt;</w:t>
      </w:r>
      <w:r w:rsidRPr="00F537EB">
        <w:tab/>
        <w:t>if T331 is running:</w:t>
      </w:r>
    </w:p>
    <w:p w14:paraId="128131CB" w14:textId="415660AA" w:rsidR="000E24F4" w:rsidRPr="00F537EB" w:rsidRDefault="000E24F4" w:rsidP="000E24F4">
      <w:pPr>
        <w:pStyle w:val="B3"/>
      </w:pPr>
      <w:r w:rsidRPr="00F537EB">
        <w:t>3&gt;</w:t>
      </w:r>
      <w:r w:rsidRPr="00F537EB">
        <w:tab/>
        <w:t>stop timer T331;</w:t>
      </w:r>
    </w:p>
    <w:p w14:paraId="015FFEA9" w14:textId="55964D57" w:rsidR="000E24F4" w:rsidRPr="00F537EB" w:rsidRDefault="000E24F4" w:rsidP="000E24F4">
      <w:pPr>
        <w:pStyle w:val="B3"/>
        <w:rPr>
          <w:rFonts w:eastAsia="DengXian"/>
        </w:rPr>
      </w:pPr>
      <w:r w:rsidRPr="00F537EB">
        <w:rPr>
          <w:rFonts w:eastAsia="DengXian"/>
        </w:rPr>
        <w:t>3&gt;</w:t>
      </w:r>
      <w:r w:rsidRPr="00F537EB">
        <w:rPr>
          <w:rFonts w:eastAsia="DengXian"/>
        </w:rPr>
        <w:tab/>
        <w:t>perform the actions as specified in 5.7.</w:t>
      </w:r>
      <w:r w:rsidR="000368E6" w:rsidRPr="00F537EB">
        <w:rPr>
          <w:rFonts w:eastAsia="DengXian"/>
        </w:rPr>
        <w:t>8</w:t>
      </w:r>
      <w:r w:rsidRPr="00F537EB">
        <w:rPr>
          <w:rFonts w:eastAsia="DengXian"/>
        </w:rPr>
        <w:t>.</w:t>
      </w:r>
      <w:ins w:id="122" w:author="DCCA" w:date="2020-04-14T09:45:00Z">
        <w:r w:rsidR="00603920">
          <w:rPr>
            <w:rFonts w:eastAsia="DengXian"/>
          </w:rPr>
          <w:t>4</w:t>
        </w:r>
      </w:ins>
      <w:del w:id="123" w:author="DCCA" w:date="2020-04-14T09:45:00Z">
        <w:r w:rsidRPr="00F537EB" w:rsidDel="00603920">
          <w:rPr>
            <w:rFonts w:eastAsia="DengXian"/>
          </w:rPr>
          <w:delText>3</w:delText>
        </w:r>
      </w:del>
      <w:r w:rsidRPr="00F537EB">
        <w:rPr>
          <w:rFonts w:eastAsia="DengXian"/>
        </w:rPr>
        <w:t>;</w:t>
      </w:r>
    </w:p>
    <w:p w14:paraId="25718403" w14:textId="77777777" w:rsidR="002C5D28" w:rsidRPr="00F537EB" w:rsidRDefault="002C5D28" w:rsidP="002C5D28">
      <w:pPr>
        <w:pStyle w:val="B2"/>
      </w:pPr>
      <w:r w:rsidRPr="00F537EB">
        <w:t>2&gt;</w:t>
      </w:r>
      <w:r w:rsidRPr="00F537EB">
        <w:tab/>
        <w:t>enter RRC_CONNECTED;</w:t>
      </w:r>
    </w:p>
    <w:p w14:paraId="0EE23DDC" w14:textId="77777777" w:rsidR="002C5D28" w:rsidRPr="00F537EB" w:rsidRDefault="002C5D28" w:rsidP="002C5D28">
      <w:pPr>
        <w:pStyle w:val="B2"/>
      </w:pPr>
      <w:r w:rsidRPr="00F537EB">
        <w:t>2&gt;</w:t>
      </w:r>
      <w:r w:rsidRPr="00F537EB">
        <w:tab/>
        <w:t>stop the cell re-selection procedure;</w:t>
      </w:r>
    </w:p>
    <w:p w14:paraId="186BE170" w14:textId="1CAD7BD6" w:rsidR="002C5D28" w:rsidRPr="00F537EB" w:rsidRDefault="002C5D28" w:rsidP="0070568F">
      <w:pPr>
        <w:pStyle w:val="B1"/>
      </w:pPr>
      <w:r w:rsidRPr="00F537EB">
        <w:t>1&gt;</w:t>
      </w:r>
      <w:r w:rsidRPr="00F537EB">
        <w:tab/>
        <w:t>consider the current cell to be the</w:t>
      </w:r>
      <w:r w:rsidR="000D2BB9" w:rsidRPr="00F537EB">
        <w:t xml:space="preserve"> PCell</w:t>
      </w:r>
      <w:r w:rsidRPr="00F537EB">
        <w:t>;</w:t>
      </w:r>
    </w:p>
    <w:p w14:paraId="7DB44838" w14:textId="190DFD94" w:rsidR="002C5D28" w:rsidRPr="00F537EB" w:rsidRDefault="002C5D28" w:rsidP="0070568F">
      <w:pPr>
        <w:pStyle w:val="B1"/>
      </w:pPr>
      <w:r w:rsidRPr="00F537EB">
        <w:t>1&gt;</w:t>
      </w:r>
      <w:r w:rsidRPr="00F537EB">
        <w:tab/>
        <w:t xml:space="preserve">set the content of </w:t>
      </w:r>
      <w:proofErr w:type="spellStart"/>
      <w:r w:rsidRPr="00F537EB">
        <w:rPr>
          <w:i/>
        </w:rPr>
        <w:t>RRCSetupComplete</w:t>
      </w:r>
      <w:proofErr w:type="spellEnd"/>
      <w:r w:rsidRPr="00F537EB">
        <w:t xml:space="preserve"> message as follows:</w:t>
      </w:r>
    </w:p>
    <w:p w14:paraId="084397F0" w14:textId="71010B46" w:rsidR="002C5D28" w:rsidRPr="00F537EB" w:rsidRDefault="002C5D28" w:rsidP="002C5D28">
      <w:pPr>
        <w:pStyle w:val="B2"/>
      </w:pPr>
      <w:r w:rsidRPr="00F537EB">
        <w:t>2</w:t>
      </w:r>
      <w:r w:rsidR="00C8338F" w:rsidRPr="00F537EB">
        <w:t>&gt;</w:t>
      </w:r>
      <w:r w:rsidR="00C8338F" w:rsidRPr="00F537EB">
        <w:tab/>
      </w:r>
      <w:r w:rsidRPr="00F537EB">
        <w:t>if upper layers provide a 5G-S-TMSI:</w:t>
      </w:r>
    </w:p>
    <w:p w14:paraId="242894F3" w14:textId="77777777" w:rsidR="002C5D28" w:rsidRPr="00F537EB" w:rsidRDefault="002C5D28" w:rsidP="002C5D28">
      <w:pPr>
        <w:pStyle w:val="B3"/>
      </w:pPr>
      <w:r w:rsidRPr="00F537EB">
        <w:t>3</w:t>
      </w:r>
      <w:r w:rsidR="00C8338F" w:rsidRPr="00F537EB">
        <w:t>&gt;</w:t>
      </w:r>
      <w:r w:rsidR="00C8338F" w:rsidRPr="00F537EB">
        <w:tab/>
      </w:r>
      <w:r w:rsidRPr="00F537EB">
        <w:t xml:space="preserve">if the </w:t>
      </w:r>
      <w:proofErr w:type="spellStart"/>
      <w:r w:rsidRPr="00F537EB">
        <w:rPr>
          <w:i/>
        </w:rPr>
        <w:t>RRCSetup</w:t>
      </w:r>
      <w:proofErr w:type="spellEnd"/>
      <w:r w:rsidRPr="00F537EB">
        <w:t xml:space="preserve"> is received in response to an </w:t>
      </w:r>
      <w:proofErr w:type="spellStart"/>
      <w:r w:rsidRPr="00F537EB">
        <w:rPr>
          <w:i/>
        </w:rPr>
        <w:t>RRCSetupRequest</w:t>
      </w:r>
      <w:proofErr w:type="spellEnd"/>
      <w:r w:rsidRPr="00F537EB">
        <w:t>:</w:t>
      </w:r>
    </w:p>
    <w:p w14:paraId="43E7020C" w14:textId="77777777" w:rsidR="002C5D28" w:rsidRPr="00F537EB" w:rsidRDefault="002C5D28" w:rsidP="002C5D28">
      <w:pPr>
        <w:pStyle w:val="B4"/>
      </w:pPr>
      <w:r w:rsidRPr="00F537EB">
        <w:t>4</w:t>
      </w:r>
      <w:r w:rsidR="00C8338F" w:rsidRPr="00F537EB">
        <w:t>&gt;</w:t>
      </w:r>
      <w:r w:rsidR="00C8338F" w:rsidRPr="00F537EB">
        <w:tab/>
      </w:r>
      <w:r w:rsidRPr="00F537EB">
        <w:t xml:space="preserve">set the </w:t>
      </w:r>
      <w:r w:rsidRPr="00F537EB">
        <w:rPr>
          <w:i/>
        </w:rPr>
        <w:t>ng-5G-S-TMSI-Value</w:t>
      </w:r>
      <w:r w:rsidRPr="00F537EB">
        <w:t xml:space="preserve"> to </w:t>
      </w:r>
      <w:r w:rsidRPr="00F537EB">
        <w:rPr>
          <w:i/>
        </w:rPr>
        <w:t>ng-5G-S-TMSI-Part2</w:t>
      </w:r>
      <w:r w:rsidRPr="00F537EB">
        <w:t>;</w:t>
      </w:r>
    </w:p>
    <w:p w14:paraId="1046630D" w14:textId="77777777" w:rsidR="002C5D28" w:rsidRPr="00F537EB" w:rsidRDefault="002C5D28" w:rsidP="002C5D28">
      <w:pPr>
        <w:pStyle w:val="B3"/>
      </w:pPr>
      <w:r w:rsidRPr="00F537EB">
        <w:t>3</w:t>
      </w:r>
      <w:r w:rsidR="00C8338F" w:rsidRPr="00F537EB">
        <w:t>&gt;</w:t>
      </w:r>
      <w:r w:rsidR="00C8338F" w:rsidRPr="00F537EB">
        <w:tab/>
      </w:r>
      <w:r w:rsidRPr="00F537EB">
        <w:t>else:</w:t>
      </w:r>
    </w:p>
    <w:p w14:paraId="77529148" w14:textId="77777777" w:rsidR="002C5D28" w:rsidRPr="00F537EB" w:rsidRDefault="002C5D28" w:rsidP="002C5D28">
      <w:pPr>
        <w:pStyle w:val="B4"/>
      </w:pPr>
      <w:r w:rsidRPr="00F537EB">
        <w:t>4</w:t>
      </w:r>
      <w:r w:rsidR="00577980" w:rsidRPr="00F537EB">
        <w:t>&gt;</w:t>
      </w:r>
      <w:r w:rsidR="00577980" w:rsidRPr="00F537EB">
        <w:tab/>
      </w:r>
      <w:r w:rsidRPr="00F537EB">
        <w:t xml:space="preserve">set the </w:t>
      </w:r>
      <w:r w:rsidRPr="00F537EB">
        <w:rPr>
          <w:i/>
        </w:rPr>
        <w:t xml:space="preserve">ng-5G-S-TMSI-Value </w:t>
      </w:r>
      <w:r w:rsidRPr="00F537EB">
        <w:t xml:space="preserve">to </w:t>
      </w:r>
      <w:r w:rsidRPr="00F537EB">
        <w:rPr>
          <w:i/>
        </w:rPr>
        <w:t>ng-5G-S-TMSI</w:t>
      </w:r>
      <w:r w:rsidRPr="00F537EB">
        <w:t>;</w:t>
      </w:r>
    </w:p>
    <w:p w14:paraId="156F8855" w14:textId="77777777" w:rsidR="00700E2E" w:rsidRPr="00F537EB" w:rsidRDefault="00700E2E" w:rsidP="00AB77CA">
      <w:pPr>
        <w:pStyle w:val="B2"/>
      </w:pPr>
      <w:r w:rsidRPr="00F537EB">
        <w:t>2&gt;</w:t>
      </w:r>
      <w:r w:rsidRPr="00F537EB">
        <w:tab/>
        <w:t>if upper layers selected a PLMN or an SNPN (TS 24.501 [23]):</w:t>
      </w:r>
    </w:p>
    <w:p w14:paraId="359C73C3" w14:textId="584C561F" w:rsidR="002C5D28" w:rsidRPr="00F537EB" w:rsidRDefault="00700E2E" w:rsidP="00AB77CA">
      <w:pPr>
        <w:pStyle w:val="B3"/>
      </w:pPr>
      <w:r w:rsidRPr="00F537EB">
        <w:t>3</w:t>
      </w:r>
      <w:r w:rsidR="002C5D28" w:rsidRPr="00F537EB">
        <w:t>&gt;</w:t>
      </w:r>
      <w:r w:rsidR="002C5D28" w:rsidRPr="00F537EB">
        <w:tab/>
        <w:t xml:space="preserve">set the </w:t>
      </w:r>
      <w:proofErr w:type="spellStart"/>
      <w:r w:rsidR="002C5D28" w:rsidRPr="00F537EB">
        <w:rPr>
          <w:i/>
        </w:rPr>
        <w:t>selectedPLMN</w:t>
      </w:r>
      <w:proofErr w:type="spellEnd"/>
      <w:r w:rsidR="002C5D28" w:rsidRPr="00F537EB">
        <w:rPr>
          <w:i/>
        </w:rPr>
        <w:t>-Identity</w:t>
      </w:r>
      <w:r w:rsidR="002C5D28" w:rsidRPr="00F537EB">
        <w:t xml:space="preserve"> to the PLMN </w:t>
      </w:r>
      <w:r w:rsidRPr="00F537EB">
        <w:t xml:space="preserve">or SNPN </w:t>
      </w:r>
      <w:r w:rsidR="002C5D28" w:rsidRPr="00F537EB">
        <w:t xml:space="preserve">selected by upper layers (TS 24.501 [23]) from the PLMN(s) included in the </w:t>
      </w:r>
      <w:proofErr w:type="spellStart"/>
      <w:r w:rsidR="002C5D28" w:rsidRPr="00F537EB">
        <w:rPr>
          <w:i/>
        </w:rPr>
        <w:t>plmn-IdentityList</w:t>
      </w:r>
      <w:proofErr w:type="spellEnd"/>
      <w:r w:rsidR="002C5D28" w:rsidRPr="00F537EB">
        <w:t xml:space="preserve"> </w:t>
      </w:r>
      <w:r w:rsidRPr="00F537EB">
        <w:t xml:space="preserve">or </w:t>
      </w:r>
      <w:proofErr w:type="spellStart"/>
      <w:r w:rsidRPr="00F537EB">
        <w:t>npn-IdentityInfoList</w:t>
      </w:r>
      <w:proofErr w:type="spellEnd"/>
      <w:r w:rsidRPr="00F537EB">
        <w:t xml:space="preserve"> </w:t>
      </w:r>
      <w:r w:rsidR="002C5D28" w:rsidRPr="00F537EB">
        <w:t xml:space="preserve">in </w:t>
      </w:r>
      <w:r w:rsidR="002C5D28" w:rsidRPr="00F537EB">
        <w:rPr>
          <w:i/>
        </w:rPr>
        <w:t>SIB1</w:t>
      </w:r>
      <w:r w:rsidR="002C5D28" w:rsidRPr="00F537EB">
        <w:t>;</w:t>
      </w:r>
    </w:p>
    <w:p w14:paraId="26FAA926" w14:textId="0D99723D" w:rsidR="00700E2E" w:rsidRPr="00F537EB" w:rsidRDefault="00700E2E" w:rsidP="00700E2E">
      <w:pPr>
        <w:pStyle w:val="EditorsNote"/>
        <w:rPr>
          <w:color w:val="auto"/>
        </w:rPr>
      </w:pPr>
      <w:r w:rsidRPr="00F537EB">
        <w:rPr>
          <w:color w:val="auto"/>
        </w:rPr>
        <w:t>Editor</w:t>
      </w:r>
      <w:r w:rsidR="00C76602" w:rsidRPr="00F537EB">
        <w:rPr>
          <w:color w:val="auto"/>
        </w:rPr>
        <w:t>'</w:t>
      </w:r>
      <w:r w:rsidRPr="00F537EB">
        <w:rPr>
          <w:color w:val="auto"/>
        </w:rPr>
        <w:t xml:space="preserve">s Note: It is FFS how to set the </w:t>
      </w:r>
      <w:proofErr w:type="spellStart"/>
      <w:r w:rsidRPr="00F537EB">
        <w:rPr>
          <w:color w:val="auto"/>
        </w:rPr>
        <w:t>the</w:t>
      </w:r>
      <w:proofErr w:type="spellEnd"/>
      <w:r w:rsidRPr="00F537EB">
        <w:rPr>
          <w:color w:val="auto"/>
        </w:rPr>
        <w:t xml:space="preserve"> </w:t>
      </w:r>
      <w:proofErr w:type="spellStart"/>
      <w:r w:rsidRPr="00F537EB">
        <w:rPr>
          <w:i/>
          <w:color w:val="auto"/>
        </w:rPr>
        <w:t>selectedPLMN</w:t>
      </w:r>
      <w:proofErr w:type="spellEnd"/>
      <w:r w:rsidRPr="00F537EB">
        <w:rPr>
          <w:i/>
          <w:color w:val="auto"/>
        </w:rPr>
        <w:t>-Identity</w:t>
      </w:r>
      <w:r w:rsidRPr="00F537EB">
        <w:rPr>
          <w:color w:val="auto"/>
        </w:rPr>
        <w:t xml:space="preserve"> when a PNI-NPN is selected.</w:t>
      </w:r>
    </w:p>
    <w:p w14:paraId="4E11DC60" w14:textId="76781546" w:rsidR="002C5D28" w:rsidRPr="00F537EB" w:rsidRDefault="002C5D28" w:rsidP="002C5D28">
      <w:pPr>
        <w:pStyle w:val="B2"/>
      </w:pPr>
      <w:r w:rsidRPr="00F537EB">
        <w:t>2&gt;</w:t>
      </w:r>
      <w:r w:rsidRPr="00F537EB">
        <w:tab/>
        <w:t xml:space="preserve">if upper layers provide the </w:t>
      </w:r>
      <w:r w:rsidR="00C76602" w:rsidRPr="00F537EB">
        <w:t>'</w:t>
      </w:r>
      <w:r w:rsidRPr="00F537EB">
        <w:t>Registe</w:t>
      </w:r>
      <w:bookmarkStart w:id="124" w:name="_GoBack"/>
      <w:bookmarkEnd w:id="124"/>
      <w:r w:rsidRPr="00F537EB">
        <w:t>red AMF</w:t>
      </w:r>
      <w:r w:rsidR="00C76602" w:rsidRPr="00F537EB">
        <w:t>'</w:t>
      </w:r>
      <w:r w:rsidRPr="00F537EB">
        <w:t>:</w:t>
      </w:r>
    </w:p>
    <w:p w14:paraId="1E40353B" w14:textId="77777777" w:rsidR="002C5D28" w:rsidRPr="00F537EB" w:rsidRDefault="002C5D28" w:rsidP="002C5D28">
      <w:pPr>
        <w:pStyle w:val="B3"/>
      </w:pPr>
      <w:r w:rsidRPr="00F537EB">
        <w:t>3</w:t>
      </w:r>
      <w:r w:rsidR="00C8338F" w:rsidRPr="00F537EB">
        <w:t>&gt;</w:t>
      </w:r>
      <w:r w:rsidR="00C8338F" w:rsidRPr="00F537EB">
        <w:tab/>
      </w:r>
      <w:r w:rsidRPr="00F537EB">
        <w:t xml:space="preserve">include and set the </w:t>
      </w:r>
      <w:proofErr w:type="spellStart"/>
      <w:r w:rsidRPr="00F537EB">
        <w:rPr>
          <w:i/>
        </w:rPr>
        <w:t>registeredAMF</w:t>
      </w:r>
      <w:proofErr w:type="spellEnd"/>
      <w:r w:rsidRPr="00F537EB">
        <w:t xml:space="preserve"> as follows:</w:t>
      </w:r>
    </w:p>
    <w:p w14:paraId="2046D08F" w14:textId="58ADC22F" w:rsidR="002C5D28" w:rsidRPr="00F537EB" w:rsidRDefault="002C5D28" w:rsidP="002C5D28">
      <w:pPr>
        <w:pStyle w:val="B4"/>
      </w:pPr>
      <w:r w:rsidRPr="00F537EB">
        <w:t>4&gt;</w:t>
      </w:r>
      <w:r w:rsidRPr="00F537EB">
        <w:tab/>
        <w:t xml:space="preserve">if the PLMN identity of the </w:t>
      </w:r>
      <w:r w:rsidR="00C76602" w:rsidRPr="00F537EB">
        <w:t>'</w:t>
      </w:r>
      <w:r w:rsidRPr="00F537EB">
        <w:t>Registered AMF</w:t>
      </w:r>
      <w:r w:rsidR="00C76602" w:rsidRPr="00F537EB">
        <w:t>'</w:t>
      </w:r>
      <w:r w:rsidRPr="00F537EB">
        <w:t xml:space="preserve"> is different from the PLMN selected by the upper layers:</w:t>
      </w:r>
    </w:p>
    <w:p w14:paraId="57BBB34C" w14:textId="4FB37999" w:rsidR="002C5D28" w:rsidRPr="00F537EB" w:rsidRDefault="002C5D28" w:rsidP="002C5D28">
      <w:pPr>
        <w:pStyle w:val="B5"/>
      </w:pPr>
      <w:r w:rsidRPr="00F537EB">
        <w:t>5&gt;</w:t>
      </w:r>
      <w:r w:rsidRPr="00F537EB">
        <w:tab/>
        <w:t xml:space="preserve">include the </w:t>
      </w:r>
      <w:proofErr w:type="spellStart"/>
      <w:r w:rsidRPr="00F537EB">
        <w:rPr>
          <w:i/>
        </w:rPr>
        <w:t>plmnIdentity</w:t>
      </w:r>
      <w:proofErr w:type="spellEnd"/>
      <w:r w:rsidRPr="00F537EB">
        <w:t xml:space="preserve"> in the </w:t>
      </w:r>
      <w:proofErr w:type="spellStart"/>
      <w:r w:rsidRPr="00F537EB">
        <w:rPr>
          <w:i/>
        </w:rPr>
        <w:t>registeredAMF</w:t>
      </w:r>
      <w:proofErr w:type="spellEnd"/>
      <w:r w:rsidRPr="00F537EB">
        <w:t xml:space="preserve"> and set it to the value of the PLMN identity in the </w:t>
      </w:r>
      <w:r w:rsidR="00C76602" w:rsidRPr="00F537EB">
        <w:t>'</w:t>
      </w:r>
      <w:r w:rsidRPr="00F537EB">
        <w:t>Registered AMF</w:t>
      </w:r>
      <w:r w:rsidR="00C76602" w:rsidRPr="00F537EB">
        <w:t>'</w:t>
      </w:r>
      <w:r w:rsidRPr="00F537EB">
        <w:t xml:space="preserve"> received from upper layers;</w:t>
      </w:r>
    </w:p>
    <w:p w14:paraId="56DA5109" w14:textId="77777777" w:rsidR="002C5D28" w:rsidRPr="00F537EB" w:rsidRDefault="002C5D28" w:rsidP="002C5D28">
      <w:pPr>
        <w:pStyle w:val="B4"/>
      </w:pPr>
      <w:r w:rsidRPr="00F537EB">
        <w:lastRenderedPageBreak/>
        <w:t>4&gt;</w:t>
      </w:r>
      <w:r w:rsidRPr="00F537EB">
        <w:tab/>
        <w:t xml:space="preserve">set the </w:t>
      </w:r>
      <w:proofErr w:type="spellStart"/>
      <w:r w:rsidRPr="00F537EB">
        <w:rPr>
          <w:i/>
        </w:rPr>
        <w:t>amf</w:t>
      </w:r>
      <w:proofErr w:type="spellEnd"/>
      <w:r w:rsidRPr="00F537EB">
        <w:rPr>
          <w:i/>
        </w:rPr>
        <w:t>-Identifier</w:t>
      </w:r>
      <w:r w:rsidRPr="00F537EB">
        <w:t xml:space="preserve"> to the value received from upper layers;</w:t>
      </w:r>
    </w:p>
    <w:p w14:paraId="1063ABBA" w14:textId="77777777" w:rsidR="002C5D28" w:rsidRPr="00F537EB" w:rsidRDefault="002C5D28" w:rsidP="002C5D28">
      <w:pPr>
        <w:pStyle w:val="B3"/>
      </w:pPr>
      <w:r w:rsidRPr="00F537EB">
        <w:t>3&gt;</w:t>
      </w:r>
      <w:r w:rsidRPr="00F537EB">
        <w:tab/>
        <w:t xml:space="preserve">include and set the </w:t>
      </w:r>
      <w:proofErr w:type="spellStart"/>
      <w:r w:rsidRPr="00F537EB">
        <w:rPr>
          <w:i/>
        </w:rPr>
        <w:t>guami</w:t>
      </w:r>
      <w:proofErr w:type="spellEnd"/>
      <w:r w:rsidRPr="00F537EB">
        <w:rPr>
          <w:i/>
        </w:rPr>
        <w:t>-Type</w:t>
      </w:r>
      <w:r w:rsidRPr="00F537EB">
        <w:t xml:space="preserve"> to the value provided by the upper layers;</w:t>
      </w:r>
    </w:p>
    <w:p w14:paraId="5ABFAFCC" w14:textId="77777777" w:rsidR="002C5D28" w:rsidRPr="00F537EB" w:rsidRDefault="002C5D28" w:rsidP="002C5D28">
      <w:pPr>
        <w:pStyle w:val="B2"/>
      </w:pPr>
      <w:r w:rsidRPr="00F537EB">
        <w:t>2&gt;</w:t>
      </w:r>
      <w:r w:rsidRPr="00F537EB">
        <w:tab/>
        <w:t>if upper layers provide one or more S-NSSAI (see TS 23.003 [2</w:t>
      </w:r>
      <w:r w:rsidR="00BB1D7F" w:rsidRPr="00F537EB">
        <w:t>1</w:t>
      </w:r>
      <w:r w:rsidRPr="00F537EB">
        <w:t>]):</w:t>
      </w:r>
    </w:p>
    <w:p w14:paraId="06C80BEA" w14:textId="202CA70E" w:rsidR="002C5D28" w:rsidRPr="00F537EB" w:rsidRDefault="002C5D28" w:rsidP="002C5D28">
      <w:pPr>
        <w:pStyle w:val="B3"/>
      </w:pPr>
      <w:r w:rsidRPr="00F537EB">
        <w:t>3&gt;</w:t>
      </w:r>
      <w:r w:rsidRPr="00F537EB">
        <w:tab/>
        <w:t xml:space="preserve">include the </w:t>
      </w:r>
      <w:r w:rsidRPr="00F537EB">
        <w:rPr>
          <w:i/>
        </w:rPr>
        <w:t>s-</w:t>
      </w:r>
      <w:r w:rsidR="00737F95" w:rsidRPr="00F537EB">
        <w:rPr>
          <w:i/>
        </w:rPr>
        <w:t>NSSAI</w:t>
      </w:r>
      <w:r w:rsidRPr="00F537EB">
        <w:rPr>
          <w:i/>
        </w:rPr>
        <w:t>-List</w:t>
      </w:r>
      <w:r w:rsidRPr="00F537EB">
        <w:t xml:space="preserve"> and set the content to the values provided by the upper layers;</w:t>
      </w:r>
    </w:p>
    <w:p w14:paraId="526FC1B6" w14:textId="75821B0C" w:rsidR="007348B5" w:rsidRPr="00F537EB" w:rsidRDefault="002C5D28" w:rsidP="007348B5">
      <w:pPr>
        <w:pStyle w:val="B2"/>
      </w:pPr>
      <w:r w:rsidRPr="00F537EB">
        <w:t>2&gt;</w:t>
      </w:r>
      <w:r w:rsidRPr="00F537EB">
        <w:tab/>
        <w:t xml:space="preserve">set the </w:t>
      </w:r>
      <w:proofErr w:type="spellStart"/>
      <w:r w:rsidRPr="00F537EB">
        <w:rPr>
          <w:i/>
        </w:rPr>
        <w:t>dedicatedNAS</w:t>
      </w:r>
      <w:proofErr w:type="spellEnd"/>
      <w:r w:rsidRPr="00F537EB">
        <w:rPr>
          <w:i/>
        </w:rPr>
        <w:t>-Message</w:t>
      </w:r>
      <w:r w:rsidRPr="00F537EB">
        <w:t xml:space="preserve"> to include the information received from upper layers;</w:t>
      </w:r>
    </w:p>
    <w:p w14:paraId="24674C9E" w14:textId="7A01F1F0" w:rsidR="007348B5" w:rsidRPr="00F537EB" w:rsidRDefault="007348B5" w:rsidP="007348B5">
      <w:pPr>
        <w:pStyle w:val="B2"/>
      </w:pPr>
      <w:r w:rsidRPr="00F537EB">
        <w:t>2&gt;</w:t>
      </w:r>
      <w:r w:rsidRPr="00F537EB">
        <w:tab/>
        <w:t>if connecting as an IAB-node:</w:t>
      </w:r>
    </w:p>
    <w:p w14:paraId="437DCB93" w14:textId="001F9134" w:rsidR="002C5D28" w:rsidRPr="00F537EB" w:rsidRDefault="007348B5" w:rsidP="00AB77CA">
      <w:pPr>
        <w:pStyle w:val="B3"/>
      </w:pPr>
      <w:r w:rsidRPr="00F537EB">
        <w:t>3&gt;</w:t>
      </w:r>
      <w:r w:rsidRPr="00F537EB">
        <w:tab/>
        <w:t xml:space="preserve">include the </w:t>
      </w:r>
      <w:proofErr w:type="spellStart"/>
      <w:r w:rsidRPr="00F537EB">
        <w:rPr>
          <w:i/>
        </w:rPr>
        <w:t>iab-NodeIndication</w:t>
      </w:r>
      <w:proofErr w:type="spellEnd"/>
      <w:r w:rsidRPr="00F537EB">
        <w:t>;</w:t>
      </w:r>
    </w:p>
    <w:p w14:paraId="01DDA625" w14:textId="5B4E2D7D" w:rsidR="007852F3" w:rsidRDefault="000E24F4" w:rsidP="000E24F4">
      <w:pPr>
        <w:pStyle w:val="B2"/>
        <w:rPr>
          <w:ins w:id="125" w:author="DCCA" w:date="2020-05-04T22:21:00Z"/>
          <w:rFonts w:eastAsia="SimSun"/>
        </w:rPr>
      </w:pPr>
      <w:r w:rsidRPr="00F537EB">
        <w:t>2&gt;</w:t>
      </w:r>
      <w:r w:rsidRPr="00F537EB">
        <w:tab/>
        <w:t xml:space="preserve">if the SIB1 contains </w:t>
      </w:r>
      <w:proofErr w:type="spellStart"/>
      <w:r w:rsidRPr="00F537EB">
        <w:rPr>
          <w:i/>
        </w:rPr>
        <w:t>idleModeMeasurements</w:t>
      </w:r>
      <w:ins w:id="126" w:author="DCCA" w:date="2020-04-14T14:32:00Z">
        <w:r w:rsidR="00F44130">
          <w:rPr>
            <w:i/>
          </w:rPr>
          <w:t>NR</w:t>
        </w:r>
      </w:ins>
      <w:proofErr w:type="spellEnd"/>
      <w:r w:rsidRPr="00F537EB">
        <w:t xml:space="preserve"> and the </w:t>
      </w:r>
      <w:r w:rsidRPr="00F537EB">
        <w:rPr>
          <w:rFonts w:eastAsia="SimSun"/>
        </w:rPr>
        <w:t xml:space="preserve">UE has </w:t>
      </w:r>
      <w:ins w:id="127" w:author="DCCA" w:date="2020-05-04T22:22:00Z">
        <w:r w:rsidR="007852F3">
          <w:rPr>
            <w:rFonts w:eastAsia="SimSun"/>
          </w:rPr>
          <w:t xml:space="preserve">NR </w:t>
        </w:r>
      </w:ins>
      <w:r w:rsidRPr="00F537EB">
        <w:rPr>
          <w:rFonts w:eastAsia="SimSun"/>
        </w:rPr>
        <w:t xml:space="preserve">idle/inactive measurement information concerning cells other than the PCell available in </w:t>
      </w:r>
      <w:proofErr w:type="spellStart"/>
      <w:r w:rsidRPr="00F537EB">
        <w:rPr>
          <w:rFonts w:eastAsia="SimSun"/>
          <w:i/>
        </w:rPr>
        <w:t>Var</w:t>
      </w:r>
      <w:r w:rsidRPr="00F537EB">
        <w:rPr>
          <w:rFonts w:eastAsia="SimSun"/>
          <w:i/>
          <w:noProof/>
        </w:rPr>
        <w:t>MeasIdleReport</w:t>
      </w:r>
      <w:proofErr w:type="spellEnd"/>
      <w:ins w:id="128" w:author="DCCA" w:date="2020-05-04T22:21:00Z">
        <w:r w:rsidR="007852F3">
          <w:rPr>
            <w:rFonts w:eastAsia="SimSun"/>
          </w:rPr>
          <w:t>; or</w:t>
        </w:r>
      </w:ins>
    </w:p>
    <w:p w14:paraId="4F51E2E8" w14:textId="1F3CFFEA" w:rsidR="000E24F4" w:rsidRPr="00F537EB" w:rsidDel="00CB1105" w:rsidRDefault="007852F3" w:rsidP="007852F3">
      <w:pPr>
        <w:pStyle w:val="B2"/>
        <w:rPr>
          <w:rFonts w:eastAsia="SimSun"/>
        </w:rPr>
      </w:pPr>
      <w:ins w:id="129" w:author="DCCA" w:date="2020-05-04T22:22:00Z">
        <w:r>
          <w:rPr>
            <w:rFonts w:eastAsia="SimSun"/>
          </w:rPr>
          <w:t>2</w:t>
        </w:r>
      </w:ins>
      <w:ins w:id="130" w:author="DCCA" w:date="2020-05-04T22:21:00Z">
        <w:r w:rsidRPr="000E4E7F">
          <w:rPr>
            <w:rFonts w:eastAsia="SimSun"/>
          </w:rPr>
          <w:t>&gt;</w:t>
        </w:r>
        <w:r w:rsidRPr="000E4E7F">
          <w:rPr>
            <w:rFonts w:eastAsia="SimSun"/>
          </w:rPr>
          <w:tab/>
          <w:t>if the SIB</w:t>
        </w:r>
      </w:ins>
      <w:ins w:id="131" w:author="DCCA" w:date="2020-05-04T22:22:00Z">
        <w:r>
          <w:rPr>
            <w:rFonts w:eastAsia="SimSun"/>
          </w:rPr>
          <w:t>1</w:t>
        </w:r>
      </w:ins>
      <w:ins w:id="132" w:author="DCCA" w:date="2020-05-04T22:21:00Z">
        <w:r w:rsidRPr="000E4E7F">
          <w:rPr>
            <w:rFonts w:eastAsia="SimSun"/>
          </w:rPr>
          <w:t xml:space="preserve"> contains </w:t>
        </w:r>
        <w:proofErr w:type="spellStart"/>
        <w:r w:rsidRPr="000E4E7F">
          <w:rPr>
            <w:rFonts w:eastAsia="SimSun"/>
            <w:i/>
          </w:rPr>
          <w:t>idleModeMeasurements</w:t>
        </w:r>
      </w:ins>
      <w:ins w:id="133" w:author="DCCA" w:date="2020-05-04T22:22:00Z">
        <w:r>
          <w:rPr>
            <w:rFonts w:eastAsia="SimSun"/>
            <w:i/>
          </w:rPr>
          <w:t>EUTR</w:t>
        </w:r>
      </w:ins>
      <w:ins w:id="134" w:author="DCCA-new" w:date="2020-06-10T09:36:00Z">
        <w:r w:rsidR="00D23CAE">
          <w:rPr>
            <w:rFonts w:eastAsia="SimSun"/>
            <w:i/>
          </w:rPr>
          <w:t>A</w:t>
        </w:r>
      </w:ins>
      <w:proofErr w:type="spellEnd"/>
      <w:ins w:id="135" w:author="DCCA" w:date="2020-05-04T22:21:00Z">
        <w:r w:rsidRPr="000E4E7F">
          <w:rPr>
            <w:rFonts w:eastAsia="SimSun"/>
          </w:rPr>
          <w:t xml:space="preserve"> and the UE has </w:t>
        </w:r>
      </w:ins>
      <w:ins w:id="136" w:author="DCCA" w:date="2020-05-04T22:22:00Z">
        <w:r>
          <w:rPr>
            <w:rFonts w:eastAsia="SimSun"/>
          </w:rPr>
          <w:t>E-UTRA</w:t>
        </w:r>
      </w:ins>
      <w:ins w:id="137" w:author="DCCA" w:date="2020-05-04T22:21:00Z">
        <w:r>
          <w:rPr>
            <w:rFonts w:eastAsia="SimSun"/>
          </w:rPr>
          <w:t xml:space="preserve"> </w:t>
        </w:r>
        <w:r w:rsidRPr="000E4E7F">
          <w:rPr>
            <w:rFonts w:eastAsia="SimSun"/>
          </w:rPr>
          <w:t xml:space="preserve">idle/inactive measurement information available in </w:t>
        </w:r>
        <w:proofErr w:type="spellStart"/>
        <w:r w:rsidRPr="000E4E7F">
          <w:rPr>
            <w:rFonts w:eastAsia="SimSun"/>
            <w:i/>
          </w:rPr>
          <w:t>Var</w:t>
        </w:r>
        <w:r w:rsidRPr="000E4E7F">
          <w:rPr>
            <w:rFonts w:eastAsia="SimSun"/>
            <w:i/>
            <w:noProof/>
          </w:rPr>
          <w:t>MeasIdleReport</w:t>
        </w:r>
      </w:ins>
      <w:proofErr w:type="spellEnd"/>
      <w:r w:rsidR="000E24F4" w:rsidRPr="00F537EB">
        <w:rPr>
          <w:rFonts w:eastAsia="SimSun"/>
        </w:rPr>
        <w:t>:</w:t>
      </w:r>
    </w:p>
    <w:p w14:paraId="137AB1FB" w14:textId="77777777" w:rsidR="000E24F4" w:rsidRPr="00F537EB" w:rsidRDefault="000E24F4" w:rsidP="000E24F4">
      <w:pPr>
        <w:pStyle w:val="B3"/>
      </w:pPr>
      <w:r w:rsidRPr="00F537EB">
        <w:t>3&gt;</w:t>
      </w:r>
      <w:r w:rsidRPr="00F537EB">
        <w:tab/>
        <w:t xml:space="preserve">include the </w:t>
      </w:r>
      <w:proofErr w:type="spellStart"/>
      <w:r w:rsidRPr="00F537EB">
        <w:rPr>
          <w:i/>
        </w:rPr>
        <w:t>idleMeasAvailable</w:t>
      </w:r>
      <w:proofErr w:type="spellEnd"/>
      <w:r w:rsidRPr="00F537EB">
        <w:t>;</w:t>
      </w:r>
    </w:p>
    <w:p w14:paraId="321A7803" w14:textId="77777777" w:rsidR="003C4E8D" w:rsidRPr="00F537EB" w:rsidRDefault="003C4E8D" w:rsidP="003C4E8D">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3C7ADC03"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50573F86" w14:textId="77777777" w:rsidR="003C4E8D" w:rsidRPr="00F537EB" w:rsidRDefault="003C4E8D" w:rsidP="003C4E8D">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3E2CC8C1"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571E5C1E"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42C0DA18"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AvailableWLAN</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7B7B9379" w14:textId="77777777" w:rsidR="003C4E8D" w:rsidRPr="00F537EB" w:rsidRDefault="003C4E8D" w:rsidP="003C4E8D">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4ED5711B" w14:textId="77777777" w:rsidR="003C4E8D" w:rsidRPr="00F537EB" w:rsidRDefault="003C4E8D" w:rsidP="003C4E8D">
      <w:pPr>
        <w:pStyle w:val="B3"/>
      </w:pPr>
      <w:r w:rsidRPr="00F537EB">
        <w:t>3&gt;</w:t>
      </w:r>
      <w:r w:rsidRPr="00F537EB">
        <w:tab/>
        <w:t xml:space="preserve">include </w:t>
      </w:r>
      <w:proofErr w:type="spellStart"/>
      <w:r w:rsidRPr="00F537EB">
        <w:rPr>
          <w:i/>
        </w:rPr>
        <w:t>connEstFailInfoAvailable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6D61053A"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3E127BE7"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6628343E"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2F691ADF"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6E38A983" w14:textId="71B58797" w:rsidR="003C4E8D" w:rsidRPr="00F537EB" w:rsidRDefault="003C4E8D" w:rsidP="003C4E8D">
      <w:pPr>
        <w:pStyle w:val="B2"/>
      </w:pPr>
      <w:r w:rsidRPr="00F537EB">
        <w:t>2&gt;</w:t>
      </w:r>
      <w:r w:rsidRPr="00F537EB">
        <w:tab/>
        <w:t xml:space="preserve">if the UE supports storage of mobility history information and the UE has mobility history information available in </w:t>
      </w:r>
      <w:proofErr w:type="spellStart"/>
      <w:r w:rsidRPr="00F537EB">
        <w:rPr>
          <w:i/>
          <w:iCs/>
        </w:rPr>
        <w:t>VarMobilityHistoryReport</w:t>
      </w:r>
      <w:proofErr w:type="spellEnd"/>
      <w:r w:rsidRPr="00F537EB">
        <w:t>:</w:t>
      </w:r>
    </w:p>
    <w:p w14:paraId="0ECBF1E4" w14:textId="77777777" w:rsidR="003C4E8D" w:rsidRPr="00F537EB" w:rsidRDefault="003C4E8D" w:rsidP="003C4E8D">
      <w:pPr>
        <w:pStyle w:val="B3"/>
      </w:pPr>
      <w:r w:rsidRPr="00F537EB">
        <w:t>3&gt;</w:t>
      </w:r>
      <w:r w:rsidRPr="00F537EB">
        <w:tab/>
        <w:t xml:space="preserve">include the </w:t>
      </w:r>
      <w:proofErr w:type="spellStart"/>
      <w:r w:rsidRPr="00F537EB">
        <w:rPr>
          <w:i/>
        </w:rPr>
        <w:t>mobilityHistoryAvail</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410B6F80" w14:textId="77777777" w:rsidR="003C4E8D" w:rsidRPr="00F537EB" w:rsidRDefault="003C4E8D" w:rsidP="003C4E8D">
      <w:pPr>
        <w:pStyle w:val="B2"/>
      </w:pPr>
      <w:r w:rsidRPr="00F537EB">
        <w:t>2&gt;</w:t>
      </w:r>
      <w:r w:rsidRPr="00F537EB">
        <w:tab/>
        <w:t xml:space="preserve">include the </w:t>
      </w:r>
      <w:proofErr w:type="spellStart"/>
      <w:r w:rsidRPr="00F537EB">
        <w:rPr>
          <w:i/>
          <w:iCs/>
        </w:rPr>
        <w:t>mobilityState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 and set it to the mobility state (as specified in TS 38.304 [20]) of the UE just prior to entering RRC_CONNECTED state;</w:t>
      </w:r>
    </w:p>
    <w:p w14:paraId="4BF7AFC0" w14:textId="345173D7" w:rsidR="00F95F2F" w:rsidRDefault="002C5D28" w:rsidP="002C5D28">
      <w:pPr>
        <w:pStyle w:val="B1"/>
      </w:pPr>
      <w:r w:rsidRPr="00F537EB">
        <w:t>1&gt;</w:t>
      </w:r>
      <w:r w:rsidRPr="00F537EB">
        <w:tab/>
        <w:t xml:space="preserve">submit the </w:t>
      </w:r>
      <w:proofErr w:type="spellStart"/>
      <w:r w:rsidRPr="00F537EB">
        <w:rPr>
          <w:i/>
        </w:rPr>
        <w:t>RRCSetupComplete</w:t>
      </w:r>
      <w:proofErr w:type="spellEnd"/>
      <w:r w:rsidRPr="00F537EB">
        <w:t xml:space="preserve"> message to lower layers for transmission, upon which the procedure ends</w:t>
      </w:r>
      <w:r w:rsidR="00D74F91" w:rsidRPr="00F537EB">
        <w:t>.</w:t>
      </w:r>
    </w:p>
    <w:p w14:paraId="2E5AE8CD" w14:textId="77777777" w:rsidR="00F44130" w:rsidRPr="00261370"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70A1DAD5" w14:textId="77777777" w:rsidR="00F44130" w:rsidRDefault="00F44130" w:rsidP="00F44130">
      <w:pPr>
        <w:pStyle w:val="BodyText"/>
      </w:pPr>
    </w:p>
    <w:p w14:paraId="0C551FD5"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33D5DBB8" w14:textId="77777777" w:rsidR="00F44130" w:rsidRPr="00F44130" w:rsidRDefault="00F44130" w:rsidP="002C5D28">
      <w:pPr>
        <w:pStyle w:val="B1"/>
        <w:rPr>
          <w:lang w:val="en-US"/>
        </w:rPr>
      </w:pPr>
    </w:p>
    <w:p w14:paraId="16BA7D0E" w14:textId="77777777" w:rsidR="002C5D28" w:rsidRPr="00F537EB" w:rsidRDefault="002C5D28" w:rsidP="002C5D28">
      <w:pPr>
        <w:pStyle w:val="Heading3"/>
        <w:rPr>
          <w:rFonts w:eastAsia="MS Mincho"/>
        </w:rPr>
      </w:pPr>
      <w:bookmarkStart w:id="138" w:name="_Toc20425697"/>
      <w:bookmarkStart w:id="139" w:name="_Toc29321093"/>
      <w:bookmarkStart w:id="140" w:name="_Toc36756686"/>
      <w:bookmarkStart w:id="141" w:name="_Toc36836227"/>
      <w:bookmarkStart w:id="142" w:name="_Toc36843204"/>
      <w:bookmarkStart w:id="143" w:name="_Toc37067493"/>
      <w:r w:rsidRPr="00F537EB">
        <w:rPr>
          <w:rFonts w:eastAsia="MS Mincho"/>
        </w:rPr>
        <w:t>5.3.5</w:t>
      </w:r>
      <w:r w:rsidRPr="00F537EB">
        <w:rPr>
          <w:rFonts w:eastAsia="MS Mincho"/>
        </w:rPr>
        <w:tab/>
        <w:t>RRC reconfiguration</w:t>
      </w:r>
      <w:bookmarkEnd w:id="138"/>
      <w:bookmarkEnd w:id="139"/>
      <w:bookmarkEnd w:id="140"/>
      <w:bookmarkEnd w:id="141"/>
      <w:bookmarkEnd w:id="142"/>
      <w:bookmarkEnd w:id="143"/>
    </w:p>
    <w:p w14:paraId="3B08A24B" w14:textId="77777777" w:rsidR="002C5D28" w:rsidRPr="00F537EB" w:rsidRDefault="002C5D28" w:rsidP="002C5D28">
      <w:pPr>
        <w:pStyle w:val="Heading4"/>
        <w:rPr>
          <w:rFonts w:eastAsia="MS Mincho"/>
        </w:rPr>
      </w:pPr>
      <w:bookmarkStart w:id="144" w:name="_Toc20425700"/>
      <w:bookmarkStart w:id="145" w:name="_Toc29321096"/>
      <w:bookmarkStart w:id="146" w:name="_Toc36756689"/>
      <w:bookmarkStart w:id="147" w:name="_Toc36836230"/>
      <w:bookmarkStart w:id="148" w:name="_Toc36843207"/>
      <w:bookmarkStart w:id="149" w:name="_Toc37067496"/>
      <w:r w:rsidRPr="00F537EB">
        <w:rPr>
          <w:rFonts w:eastAsia="MS Mincho"/>
        </w:rPr>
        <w:t>5.3.5.3</w:t>
      </w:r>
      <w:r w:rsidRPr="00F537EB">
        <w:rPr>
          <w:rFonts w:eastAsia="MS Mincho"/>
        </w:rPr>
        <w:tab/>
        <w:t xml:space="preserve">Reception of an </w:t>
      </w:r>
      <w:r w:rsidRPr="00F537EB">
        <w:rPr>
          <w:rFonts w:eastAsia="MS Mincho"/>
          <w:i/>
        </w:rPr>
        <w:t>RRCReconfiguration</w:t>
      </w:r>
      <w:r w:rsidRPr="00F537EB">
        <w:rPr>
          <w:rFonts w:eastAsia="MS Mincho"/>
        </w:rPr>
        <w:t xml:space="preserve"> by the UE</w:t>
      </w:r>
      <w:bookmarkEnd w:id="144"/>
      <w:bookmarkEnd w:id="145"/>
      <w:bookmarkEnd w:id="146"/>
      <w:bookmarkEnd w:id="147"/>
      <w:bookmarkEnd w:id="148"/>
      <w:bookmarkEnd w:id="149"/>
    </w:p>
    <w:p w14:paraId="6A81271D" w14:textId="77777777" w:rsidR="00201BF8" w:rsidRPr="00261370" w:rsidRDefault="002C5D28" w:rsidP="00201BF8">
      <w:pPr>
        <w:rPr>
          <w:lang w:val="en-US"/>
        </w:rPr>
      </w:pPr>
      <w:r w:rsidRPr="00261370">
        <w:rPr>
          <w:lang w:val="en-US"/>
        </w:rPr>
        <w:t xml:space="preserve">The UE shall perform the following actions upon reception of the </w:t>
      </w:r>
      <w:r w:rsidRPr="00261370">
        <w:rPr>
          <w:i/>
          <w:lang w:val="en-US"/>
        </w:rPr>
        <w:t>RRCReconfiguration</w:t>
      </w:r>
      <w:r w:rsidR="00201BF8" w:rsidRPr="00261370">
        <w:rPr>
          <w:i/>
          <w:lang w:val="en-US"/>
        </w:rPr>
        <w:t>,</w:t>
      </w:r>
      <w:r w:rsidR="00201BF8" w:rsidRPr="00261370">
        <w:rPr>
          <w:lang w:val="en-US"/>
        </w:rPr>
        <w:t xml:space="preserve"> or upon execution of the conditional configuration (CHO or CPC):</w:t>
      </w:r>
    </w:p>
    <w:p w14:paraId="77C6702E" w14:textId="77777777" w:rsidR="00201BF8" w:rsidRPr="00F537EB" w:rsidRDefault="00201BF8" w:rsidP="00201BF8">
      <w:pPr>
        <w:pStyle w:val="B1"/>
      </w:pPr>
      <w:r w:rsidRPr="00F537EB">
        <w:t>1&gt;</w:t>
      </w:r>
      <w:r w:rsidRPr="00F537EB">
        <w:tab/>
        <w:t xml:space="preserve">if the </w:t>
      </w:r>
      <w:r w:rsidRPr="00F537EB">
        <w:rPr>
          <w:i/>
          <w:iCs/>
        </w:rPr>
        <w:t>RRCReconfiguration</w:t>
      </w:r>
      <w:r w:rsidRPr="00F537EB">
        <w:t xml:space="preserve"> is applied due to a conditional </w:t>
      </w:r>
      <w:proofErr w:type="spellStart"/>
      <w:r w:rsidRPr="00F537EB">
        <w:t>configurationexecution</w:t>
      </w:r>
      <w:proofErr w:type="spellEnd"/>
      <w:r w:rsidRPr="00F537EB">
        <w:t xml:space="preserve"> upon cell selection while timer T311 is running, as defined in 5.3.7.3:</w:t>
      </w:r>
    </w:p>
    <w:p w14:paraId="12CA888E" w14:textId="25F2B8F9" w:rsidR="00201BF8" w:rsidRPr="00F537EB" w:rsidRDefault="00201BF8" w:rsidP="00201BF8">
      <w:pPr>
        <w:pStyle w:val="B2"/>
      </w:pPr>
      <w:r w:rsidRPr="00F537EB">
        <w:t>2&gt;</w:t>
      </w:r>
      <w:r w:rsidRPr="00F537EB">
        <w:tab/>
        <w:t xml:space="preserve">remove all the entries within </w:t>
      </w:r>
      <w:proofErr w:type="spellStart"/>
      <w:r w:rsidRPr="00F537EB">
        <w:rPr>
          <w:i/>
          <w:iCs/>
        </w:rPr>
        <w:t>VarConditionalConfig</w:t>
      </w:r>
      <w:proofErr w:type="spellEnd"/>
      <w:r w:rsidRPr="00F537EB">
        <w:t>, if any;</w:t>
      </w:r>
    </w:p>
    <w:p w14:paraId="7EE55C2A" w14:textId="77777777" w:rsidR="00201BF8" w:rsidRPr="00F537EB" w:rsidRDefault="00201BF8" w:rsidP="00201BF8">
      <w:pPr>
        <w:pStyle w:val="NO"/>
        <w:rPr>
          <w:sz w:val="22"/>
          <w:szCs w:val="22"/>
          <w:lang w:eastAsia="sv-SE"/>
        </w:rPr>
      </w:pPr>
      <w:r w:rsidRPr="00F537EB">
        <w:t>NOTE:</w:t>
      </w:r>
      <w:r w:rsidRPr="00F537EB">
        <w:tab/>
      </w:r>
      <w:r w:rsidRPr="00F537EB">
        <w:rPr>
          <w:lang w:eastAsia="zh-CN"/>
        </w:rPr>
        <w:t>This step is performed so the UE only performs conditional configuration execution while timer T311 is running once for a given failure detection.</w:t>
      </w:r>
    </w:p>
    <w:p w14:paraId="400DBA62" w14:textId="77777777" w:rsidR="00201BF8" w:rsidRPr="00F537EB" w:rsidRDefault="00201BF8" w:rsidP="00201BF8">
      <w:pPr>
        <w:pStyle w:val="B1"/>
      </w:pPr>
      <w:r w:rsidRPr="00F537EB">
        <w:t>1&gt;</w:t>
      </w:r>
      <w:r w:rsidRPr="00F537EB">
        <w:tab/>
        <w:t xml:space="preserve">if the </w:t>
      </w:r>
      <w:r w:rsidRPr="00F537EB">
        <w:rPr>
          <w:i/>
        </w:rPr>
        <w:t>RRCReconfiguration</w:t>
      </w:r>
      <w:r w:rsidRPr="00F537EB">
        <w:t xml:space="preserve"> includes the </w:t>
      </w:r>
      <w:r w:rsidRPr="00F537EB">
        <w:rPr>
          <w:i/>
        </w:rPr>
        <w:t>daps-</w:t>
      </w:r>
      <w:proofErr w:type="spellStart"/>
      <w:r w:rsidRPr="00F537EB">
        <w:rPr>
          <w:i/>
        </w:rPr>
        <w:t>SourceRelease</w:t>
      </w:r>
      <w:proofErr w:type="spellEnd"/>
      <w:r w:rsidRPr="00F537EB">
        <w:t>:</w:t>
      </w:r>
    </w:p>
    <w:p w14:paraId="69B416A5" w14:textId="13EF3D6F" w:rsidR="00201BF8" w:rsidRPr="00F537EB" w:rsidRDefault="00201BF8" w:rsidP="00201BF8">
      <w:pPr>
        <w:pStyle w:val="B2"/>
      </w:pPr>
      <w:r w:rsidRPr="00F537EB">
        <w:t>2&gt;</w:t>
      </w:r>
      <w:r w:rsidRPr="00F537EB">
        <w:tab/>
        <w:t>reset source MAC and release the source MAC configuration;</w:t>
      </w:r>
    </w:p>
    <w:p w14:paraId="3CD59800" w14:textId="5C845C70" w:rsidR="00201BF8" w:rsidRPr="00F537EB" w:rsidRDefault="00201BF8" w:rsidP="00201BF8">
      <w:pPr>
        <w:pStyle w:val="B2"/>
      </w:pPr>
      <w:r w:rsidRPr="00F537EB">
        <w:t>2&gt;</w:t>
      </w:r>
      <w:r w:rsidRPr="00F537EB">
        <w:tab/>
        <w:t>for each DRB with a DAPS PDCP entity:</w:t>
      </w:r>
    </w:p>
    <w:p w14:paraId="69350C98" w14:textId="185375A8" w:rsidR="00201BF8" w:rsidRPr="00F537EB" w:rsidRDefault="00201BF8" w:rsidP="00201BF8">
      <w:pPr>
        <w:pStyle w:val="B3"/>
      </w:pPr>
      <w:r w:rsidRPr="00F537EB">
        <w:t>3&gt;</w:t>
      </w:r>
      <w:r w:rsidRPr="00F537EB">
        <w:tab/>
        <w:t>release the RLC entity and the associated logical channel for the source;</w:t>
      </w:r>
    </w:p>
    <w:p w14:paraId="3330FFD5" w14:textId="58406477" w:rsidR="00201BF8" w:rsidRPr="00F537EB" w:rsidRDefault="00201BF8" w:rsidP="00201BF8">
      <w:pPr>
        <w:pStyle w:val="B3"/>
      </w:pPr>
      <w:r w:rsidRPr="00F537EB">
        <w:t>3&gt;</w:t>
      </w:r>
      <w:r w:rsidRPr="00F537EB">
        <w:tab/>
        <w:t>reconfigure the PDCP entity to normal PDCP as specified in TS 38.323 [5];</w:t>
      </w:r>
    </w:p>
    <w:p w14:paraId="79D35555" w14:textId="039C2980" w:rsidR="00201BF8" w:rsidRPr="00F537EB" w:rsidRDefault="00201BF8" w:rsidP="00201BF8">
      <w:pPr>
        <w:pStyle w:val="B2"/>
      </w:pPr>
      <w:r w:rsidRPr="00F537EB">
        <w:t>2&gt;</w:t>
      </w:r>
      <w:r w:rsidRPr="00F537EB">
        <w:tab/>
        <w:t>for each SRB:</w:t>
      </w:r>
    </w:p>
    <w:p w14:paraId="3B7D9E9B" w14:textId="3BD98DC9" w:rsidR="00201BF8" w:rsidRPr="00F537EB" w:rsidRDefault="00201BF8" w:rsidP="00201BF8">
      <w:pPr>
        <w:pStyle w:val="B3"/>
      </w:pPr>
      <w:r w:rsidRPr="00F537EB">
        <w:t>3&gt;</w:t>
      </w:r>
      <w:r w:rsidRPr="00F537EB">
        <w:tab/>
        <w:t>release the PDCP entity for the source;</w:t>
      </w:r>
    </w:p>
    <w:p w14:paraId="5D3A7C8B" w14:textId="3D1B39A7" w:rsidR="00201BF8" w:rsidRPr="00F537EB" w:rsidRDefault="00201BF8" w:rsidP="00201BF8">
      <w:pPr>
        <w:pStyle w:val="B3"/>
      </w:pPr>
      <w:r w:rsidRPr="00F537EB">
        <w:t>3&gt;</w:t>
      </w:r>
      <w:r w:rsidRPr="00F537EB">
        <w:tab/>
        <w:t>release the RLC entity and the associated logical channel for the source;</w:t>
      </w:r>
    </w:p>
    <w:p w14:paraId="27C8D157" w14:textId="10D8795A" w:rsidR="00201BF8" w:rsidRPr="00F537EB" w:rsidRDefault="00201BF8" w:rsidP="00201BF8">
      <w:pPr>
        <w:pStyle w:val="B2"/>
      </w:pPr>
      <w:r w:rsidRPr="00F537EB">
        <w:t>2&gt;</w:t>
      </w:r>
      <w:r w:rsidRPr="00F537EB">
        <w:tab/>
        <w:t>release the physical channel configuration for the source;</w:t>
      </w:r>
    </w:p>
    <w:p w14:paraId="5546DFB3" w14:textId="1D08966E" w:rsidR="002C5D28" w:rsidRPr="00F537EB" w:rsidRDefault="00201BF8" w:rsidP="00AB77CA">
      <w:pPr>
        <w:pStyle w:val="B2"/>
      </w:pPr>
      <w:r w:rsidRPr="00F537EB">
        <w:t>2&gt;</w:t>
      </w:r>
      <w:r w:rsidRPr="00F537EB">
        <w:tab/>
        <w:t xml:space="preserve">discard the keys used in source (the </w:t>
      </w:r>
      <w:proofErr w:type="spellStart"/>
      <w:r w:rsidRPr="00F537EB">
        <w:t>K</w:t>
      </w:r>
      <w:r w:rsidRPr="00F537EB">
        <w:rPr>
          <w:vertAlign w:val="subscript"/>
        </w:rPr>
        <w:t>gNB</w:t>
      </w:r>
      <w:proofErr w:type="spellEnd"/>
      <w:r w:rsidRPr="00F537EB">
        <w:t xml:space="preserve"> key, the S-</w:t>
      </w:r>
      <w:proofErr w:type="spellStart"/>
      <w:r w:rsidRPr="00F537EB">
        <w:t>K</w:t>
      </w:r>
      <w:r w:rsidRPr="00F537EB">
        <w:rPr>
          <w:vertAlign w:val="subscript"/>
        </w:rPr>
        <w:t>gNB</w:t>
      </w:r>
      <w:proofErr w:type="spellEnd"/>
      <w:r w:rsidRPr="00F537EB">
        <w:t xml:space="preserve"> key, the S-K</w:t>
      </w:r>
      <w:r w:rsidRPr="00F537EB">
        <w:rPr>
          <w:vertAlign w:val="subscript"/>
        </w:rPr>
        <w:t>eNB</w:t>
      </w:r>
      <w:r w:rsidRPr="00F537EB">
        <w:t xml:space="preserve"> key, the K</w:t>
      </w:r>
      <w:r w:rsidRPr="00F537EB">
        <w:rPr>
          <w:vertAlign w:val="subscript"/>
        </w:rPr>
        <w:t>RRCenc</w:t>
      </w:r>
      <w:r w:rsidRPr="00F537EB">
        <w:t xml:space="preserve"> key, the K</w:t>
      </w:r>
      <w:r w:rsidRPr="00F537EB">
        <w:rPr>
          <w:vertAlign w:val="subscript"/>
        </w:rPr>
        <w:t>RRCint</w:t>
      </w:r>
      <w:r w:rsidRPr="00F537EB">
        <w:t xml:space="preserve"> key, the </w:t>
      </w:r>
      <w:proofErr w:type="spellStart"/>
      <w:r w:rsidRPr="00F537EB">
        <w:t>K</w:t>
      </w:r>
      <w:r w:rsidRPr="00F537EB">
        <w:rPr>
          <w:vertAlign w:val="subscript"/>
        </w:rPr>
        <w:t>UPint</w:t>
      </w:r>
      <w:proofErr w:type="spellEnd"/>
      <w:r w:rsidRPr="00F537EB">
        <w:t xml:space="preserve"> key </w:t>
      </w:r>
      <w:r w:rsidRPr="00F537EB">
        <w:rPr>
          <w:lang w:eastAsia="zh-CN"/>
        </w:rPr>
        <w:t xml:space="preserve">and the </w:t>
      </w:r>
      <w:r w:rsidRPr="00F537EB">
        <w:t>K</w:t>
      </w:r>
      <w:r w:rsidRPr="00F537EB">
        <w:rPr>
          <w:vertAlign w:val="subscript"/>
        </w:rPr>
        <w:t>UPenc</w:t>
      </w:r>
      <w:r w:rsidRPr="00F537EB">
        <w:rPr>
          <w:lang w:eastAsia="zh-CN"/>
        </w:rPr>
        <w:t xml:space="preserve"> key), if any</w:t>
      </w:r>
      <w:r w:rsidRPr="00F537EB">
        <w:t>;</w:t>
      </w:r>
    </w:p>
    <w:p w14:paraId="47173D47" w14:textId="77777777" w:rsidR="00967529" w:rsidRPr="00F537EB" w:rsidRDefault="002C5D28" w:rsidP="00967529">
      <w:pPr>
        <w:pStyle w:val="B1"/>
      </w:pPr>
      <w:r w:rsidRPr="00F537EB">
        <w:t>1&gt;</w:t>
      </w:r>
      <w:r w:rsidRPr="00F537EB">
        <w:tab/>
        <w:t xml:space="preserve">if the </w:t>
      </w:r>
      <w:r w:rsidRPr="00F537EB">
        <w:rPr>
          <w:i/>
        </w:rPr>
        <w:t>RRCReconfiguration</w:t>
      </w:r>
      <w:r w:rsidRPr="00F537EB">
        <w:t xml:space="preserve"> </w:t>
      </w:r>
      <w:r w:rsidR="00967529" w:rsidRPr="00F537EB">
        <w:t xml:space="preserve">is received via </w:t>
      </w:r>
      <w:proofErr w:type="gramStart"/>
      <w:r w:rsidR="00967529" w:rsidRPr="00F537EB">
        <w:t>other</w:t>
      </w:r>
      <w:proofErr w:type="gramEnd"/>
      <w:r w:rsidR="00967529" w:rsidRPr="00F537EB">
        <w:t xml:space="preserve"> RAT (i.e., inter-RAT handover to NR):</w:t>
      </w:r>
    </w:p>
    <w:p w14:paraId="6196A608" w14:textId="7D7A5856" w:rsidR="00967529" w:rsidRPr="00F537EB" w:rsidRDefault="00967529" w:rsidP="00967529">
      <w:pPr>
        <w:pStyle w:val="B2"/>
      </w:pPr>
      <w:r w:rsidRPr="00F537EB">
        <w:rPr>
          <w:rFonts w:eastAsia="MS Mincho"/>
        </w:rPr>
        <w:t>2&gt;</w:t>
      </w:r>
      <w:r w:rsidRPr="00F537EB">
        <w:rPr>
          <w:rFonts w:eastAsia="MS Mincho"/>
        </w:rPr>
        <w:tab/>
        <w:t>i</w:t>
      </w:r>
      <w:r w:rsidRPr="00F537EB">
        <w:t xml:space="preserve">f the </w:t>
      </w:r>
      <w:r w:rsidRPr="00F537EB">
        <w:rPr>
          <w:rFonts w:eastAsia="MS Mincho"/>
          <w:i/>
        </w:rPr>
        <w:t xml:space="preserve">RRCReconfiguration </w:t>
      </w:r>
      <w:r w:rsidRPr="00F537EB">
        <w:rPr>
          <w:rFonts w:eastAsia="MS Mincho"/>
        </w:rPr>
        <w:t xml:space="preserve">does not include the </w:t>
      </w:r>
      <w:proofErr w:type="spellStart"/>
      <w:r w:rsidRPr="00F537EB">
        <w:rPr>
          <w:i/>
        </w:rPr>
        <w:t>fullConfig</w:t>
      </w:r>
      <w:proofErr w:type="spellEnd"/>
      <w:r w:rsidRPr="00F537EB">
        <w:rPr>
          <w:i/>
        </w:rPr>
        <w:t xml:space="preserve"> </w:t>
      </w:r>
      <w:r w:rsidRPr="00F537EB">
        <w:t>and the UE is connected to 5GC (i.e., delta signalling during intra 5GC handover):</w:t>
      </w:r>
    </w:p>
    <w:p w14:paraId="6B6C678E" w14:textId="1F21DD1D" w:rsidR="00967529" w:rsidRPr="00F537EB" w:rsidRDefault="00967529" w:rsidP="00852D09">
      <w:pPr>
        <w:pStyle w:val="B3"/>
      </w:pPr>
      <w:r w:rsidRPr="00F537EB">
        <w:t>3&gt;</w:t>
      </w:r>
      <w:r w:rsidRPr="00F537EB">
        <w:tab/>
        <w:t xml:space="preserve">re-use the source RAT SDAP and PDCP configurations if available (i.e., current SDAP/PDCP configurations for all RBs from source E-UTRA RAT prior to the reception of the inter-RAT HO </w:t>
      </w:r>
      <w:r w:rsidRPr="00F537EB">
        <w:rPr>
          <w:i/>
        </w:rPr>
        <w:t>RRCReconfiguration</w:t>
      </w:r>
      <w:r w:rsidRPr="00F537EB">
        <w:t xml:space="preserve"> message);</w:t>
      </w:r>
    </w:p>
    <w:p w14:paraId="38CDACF2" w14:textId="04C73BD2" w:rsidR="00967529" w:rsidRPr="00F537EB" w:rsidRDefault="00967529" w:rsidP="00967529">
      <w:pPr>
        <w:pStyle w:val="B1"/>
      </w:pPr>
      <w:r w:rsidRPr="00F537EB">
        <w:t>1&gt;</w:t>
      </w:r>
      <w:r w:rsidRPr="00F537EB">
        <w:tab/>
        <w:t>else:</w:t>
      </w:r>
    </w:p>
    <w:p w14:paraId="1B00C8AC" w14:textId="00DD48C3" w:rsidR="002C5D28" w:rsidRPr="00F537EB" w:rsidRDefault="00967529" w:rsidP="00852D09">
      <w:pPr>
        <w:pStyle w:val="B2"/>
      </w:pPr>
      <w:r w:rsidRPr="00F537EB">
        <w:t>2&gt;</w:t>
      </w:r>
      <w:r w:rsidRPr="00F537EB">
        <w:tab/>
        <w:t xml:space="preserve">if the RRCReconfiguration </w:t>
      </w:r>
      <w:r w:rsidR="002C5D28" w:rsidRPr="00F537EB">
        <w:t xml:space="preserve">includes the </w:t>
      </w:r>
      <w:proofErr w:type="spellStart"/>
      <w:r w:rsidR="002C5D28" w:rsidRPr="00F537EB">
        <w:t>fullConfig</w:t>
      </w:r>
      <w:proofErr w:type="spellEnd"/>
      <w:r w:rsidR="002C5D28" w:rsidRPr="00F537EB">
        <w:t>:</w:t>
      </w:r>
    </w:p>
    <w:p w14:paraId="081F1E84" w14:textId="3F1F2CDE" w:rsidR="002C5D28" w:rsidRPr="00F537EB" w:rsidRDefault="0018209C" w:rsidP="00852D09">
      <w:pPr>
        <w:pStyle w:val="B3"/>
      </w:pPr>
      <w:r w:rsidRPr="00F537EB">
        <w:t>3</w:t>
      </w:r>
      <w:r w:rsidR="002C5D28" w:rsidRPr="00F537EB">
        <w:t>&gt;</w:t>
      </w:r>
      <w:r w:rsidR="002C5D28" w:rsidRPr="00F537EB">
        <w:tab/>
        <w:t xml:space="preserve">perform the </w:t>
      </w:r>
      <w:r w:rsidR="00767455" w:rsidRPr="00F537EB">
        <w:t xml:space="preserve">full </w:t>
      </w:r>
      <w:r w:rsidR="002C5D28" w:rsidRPr="00F537EB">
        <w:t>configuration procedure as specified in 5.3.5.11;</w:t>
      </w:r>
    </w:p>
    <w:p w14:paraId="2CE271FD" w14:textId="47855E96" w:rsidR="002C5D28" w:rsidRPr="00F537EB" w:rsidRDefault="002C5D28" w:rsidP="0070568F">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i/>
        </w:rPr>
        <w:t>RRCReconfiguration</w:t>
      </w:r>
      <w:r w:rsidRPr="00F537EB">
        <w:t xml:space="preserve"> </w:t>
      </w:r>
      <w:r w:rsidRPr="00F537EB">
        <w:rPr>
          <w:rFonts w:eastAsia="Batang"/>
          <w:noProof/>
          <w:lang w:eastAsia="en-US"/>
        </w:rPr>
        <w:t xml:space="preserve">includes the </w:t>
      </w:r>
      <w:r w:rsidRPr="00F537EB">
        <w:rPr>
          <w:rFonts w:eastAsia="Batang"/>
          <w:i/>
          <w:noProof/>
          <w:lang w:eastAsia="en-US"/>
        </w:rPr>
        <w:t>masterCellGroup</w:t>
      </w:r>
      <w:r w:rsidRPr="00F537EB">
        <w:rPr>
          <w:rFonts w:eastAsia="Batang"/>
          <w:noProof/>
          <w:lang w:eastAsia="en-US"/>
        </w:rPr>
        <w:t>:</w:t>
      </w:r>
    </w:p>
    <w:p w14:paraId="063BCE0E" w14:textId="77777777" w:rsidR="002C5D28" w:rsidRPr="00F537EB" w:rsidRDefault="002C5D28" w:rsidP="002C5D28">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3F5CAC14" w14:textId="34B61A58" w:rsidR="002C5D28" w:rsidRPr="00F537EB" w:rsidRDefault="002C5D28" w:rsidP="0070568F">
      <w:pPr>
        <w:pStyle w:val="B1"/>
        <w:rPr>
          <w:rFonts w:eastAsia="Batang"/>
          <w:noProof/>
          <w:lang w:eastAsia="en-US"/>
        </w:rPr>
      </w:pPr>
      <w:r w:rsidRPr="00F537EB">
        <w:rPr>
          <w:rFonts w:eastAsia="Batang"/>
          <w:noProof/>
        </w:rPr>
        <w:t>1</w:t>
      </w:r>
      <w:r w:rsidR="00C8338F" w:rsidRPr="00F537EB">
        <w:rPr>
          <w:rFonts w:eastAsia="Batang"/>
          <w:noProof/>
        </w:rPr>
        <w:t>&gt;</w:t>
      </w:r>
      <w:r w:rsidR="00C8338F" w:rsidRPr="00F537EB">
        <w:rPr>
          <w:rFonts w:eastAsia="Batang"/>
          <w:noProof/>
        </w:rPr>
        <w:tab/>
      </w:r>
      <w:r w:rsidRPr="00F537EB">
        <w:rPr>
          <w:rFonts w:eastAsia="Batang"/>
          <w:noProof/>
        </w:rPr>
        <w:t xml:space="preserve">if the </w:t>
      </w:r>
      <w:r w:rsidRPr="00F537EB">
        <w:rPr>
          <w:i/>
        </w:rPr>
        <w:t>RRCReconfiguration</w:t>
      </w:r>
      <w:r w:rsidRPr="00F537EB">
        <w:t xml:space="preserve"> </w:t>
      </w:r>
      <w:r w:rsidRPr="00F537EB">
        <w:rPr>
          <w:rFonts w:eastAsia="Batang"/>
          <w:noProof/>
          <w:lang w:eastAsia="en-US"/>
        </w:rPr>
        <w:t xml:space="preserve">includes the </w:t>
      </w:r>
      <w:r w:rsidRPr="00F537EB">
        <w:rPr>
          <w:rFonts w:eastAsia="Batang"/>
          <w:i/>
          <w:noProof/>
          <w:lang w:eastAsia="en-US"/>
        </w:rPr>
        <w:t>masterKeyUpdate</w:t>
      </w:r>
      <w:r w:rsidRPr="00F537EB">
        <w:rPr>
          <w:rFonts w:eastAsia="Batang"/>
          <w:noProof/>
          <w:lang w:eastAsia="en-US"/>
        </w:rPr>
        <w:t>:</w:t>
      </w:r>
    </w:p>
    <w:p w14:paraId="2293AAF9" w14:textId="171310A3" w:rsidR="008758A1" w:rsidRPr="00F537EB" w:rsidRDefault="002C5D28" w:rsidP="008758A1">
      <w:pPr>
        <w:pStyle w:val="B2"/>
        <w:rPr>
          <w:rFonts w:eastAsia="Batang"/>
          <w:noProof/>
        </w:rPr>
      </w:pPr>
      <w:r w:rsidRPr="00F537EB">
        <w:rPr>
          <w:rFonts w:eastAsia="Batang"/>
          <w:noProof/>
        </w:rPr>
        <w:t>2&gt;</w:t>
      </w:r>
      <w:r w:rsidRPr="00F537EB">
        <w:rPr>
          <w:rFonts w:eastAsia="Batang"/>
          <w:noProof/>
        </w:rPr>
        <w:tab/>
        <w:t xml:space="preserve">perform </w:t>
      </w:r>
      <w:r w:rsidR="00812ED0" w:rsidRPr="00F537EB">
        <w:t xml:space="preserve">AS </w:t>
      </w:r>
      <w:r w:rsidRPr="00F537EB">
        <w:rPr>
          <w:rFonts w:eastAsia="Batang"/>
          <w:noProof/>
        </w:rPr>
        <w:t>security key update procedure as specified in 5.3.5.7;</w:t>
      </w:r>
    </w:p>
    <w:p w14:paraId="1612D0CD" w14:textId="35149525" w:rsidR="008758A1" w:rsidRPr="00F537EB" w:rsidRDefault="008758A1" w:rsidP="008758A1">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rFonts w:eastAsia="Batang"/>
          <w:i/>
          <w:noProof/>
          <w:lang w:eastAsia="en-US"/>
        </w:rPr>
        <w:t>RRCReconfiguration</w:t>
      </w:r>
      <w:r w:rsidRPr="00F537EB">
        <w:rPr>
          <w:rFonts w:eastAsia="Batang"/>
          <w:noProof/>
          <w:lang w:eastAsia="en-US"/>
        </w:rPr>
        <w:t xml:space="preserve"> includes the </w:t>
      </w:r>
      <w:r w:rsidRPr="00F537EB">
        <w:rPr>
          <w:rFonts w:eastAsia="Batang"/>
          <w:i/>
          <w:noProof/>
          <w:lang w:eastAsia="en-US"/>
        </w:rPr>
        <w:t>sk-Counter</w:t>
      </w:r>
      <w:r w:rsidRPr="00F537EB">
        <w:rPr>
          <w:rFonts w:eastAsia="Batang"/>
          <w:noProof/>
          <w:lang w:eastAsia="en-US"/>
        </w:rPr>
        <w:t>:</w:t>
      </w:r>
    </w:p>
    <w:p w14:paraId="61424F8F" w14:textId="6AE100BE" w:rsidR="002C5D28" w:rsidRPr="00F537EB" w:rsidRDefault="008758A1" w:rsidP="008758A1">
      <w:pPr>
        <w:pStyle w:val="B2"/>
        <w:rPr>
          <w:rFonts w:eastAsia="Batang"/>
          <w:noProof/>
        </w:rPr>
      </w:pPr>
      <w:r w:rsidRPr="00F537EB">
        <w:rPr>
          <w:rFonts w:eastAsia="Batang"/>
          <w:noProof/>
        </w:rPr>
        <w:t>2&gt;</w:t>
      </w:r>
      <w:r w:rsidRPr="00F537EB">
        <w:rPr>
          <w:rFonts w:eastAsia="Batang"/>
          <w:noProof/>
        </w:rPr>
        <w:tab/>
        <w:t>perform security key update procedure as specified in 5.3.5.7;</w:t>
      </w:r>
    </w:p>
    <w:p w14:paraId="47F3080D" w14:textId="1918DE9C" w:rsidR="002C5D28" w:rsidRPr="00F537EB" w:rsidRDefault="002C5D28" w:rsidP="0070568F">
      <w:pPr>
        <w:pStyle w:val="B1"/>
      </w:pPr>
      <w:r w:rsidRPr="00F537EB">
        <w:lastRenderedPageBreak/>
        <w:t>1&gt;</w:t>
      </w:r>
      <w:r w:rsidRPr="00F537EB">
        <w:tab/>
        <w:t xml:space="preserve">if the </w:t>
      </w:r>
      <w:r w:rsidRPr="00F537EB">
        <w:rPr>
          <w:i/>
        </w:rPr>
        <w:t>RRCReconfiguration</w:t>
      </w:r>
      <w:r w:rsidRPr="00F537EB">
        <w:t xml:space="preserve"> includes the </w:t>
      </w:r>
      <w:proofErr w:type="spellStart"/>
      <w:r w:rsidRPr="00F537EB">
        <w:rPr>
          <w:i/>
        </w:rPr>
        <w:t>secondaryCellGroup</w:t>
      </w:r>
      <w:proofErr w:type="spellEnd"/>
      <w:r w:rsidRPr="00F537EB">
        <w:t>:</w:t>
      </w:r>
    </w:p>
    <w:p w14:paraId="03296CE4" w14:textId="55415C44" w:rsidR="00787577" w:rsidRPr="00F537EB" w:rsidRDefault="002C5D28" w:rsidP="00787577">
      <w:pPr>
        <w:pStyle w:val="B2"/>
      </w:pPr>
      <w:r w:rsidRPr="00F537EB">
        <w:t>2&gt;</w:t>
      </w:r>
      <w:r w:rsidRPr="00F537EB">
        <w:tab/>
        <w:t>perform the cell group configuration for the SCG according to 5.3.5.5;</w:t>
      </w:r>
      <w:r w:rsidR="00787577" w:rsidRPr="00F537EB">
        <w:t xml:space="preserve"> </w:t>
      </w:r>
    </w:p>
    <w:p w14:paraId="67432817" w14:textId="77777777" w:rsidR="00787577" w:rsidRPr="00F537EB" w:rsidRDefault="00787577" w:rsidP="00787577">
      <w:pPr>
        <w:pStyle w:val="B1"/>
        <w:rPr>
          <w:i/>
        </w:rPr>
      </w:pPr>
      <w:r w:rsidRPr="00F537EB">
        <w:t>1&gt;</w:t>
      </w:r>
      <w:r w:rsidRPr="00F537EB">
        <w:tab/>
        <w:t xml:space="preserve">if the </w:t>
      </w:r>
      <w:r w:rsidRPr="00F537EB">
        <w:rPr>
          <w:i/>
        </w:rPr>
        <w:t>RRCReconfiguration</w:t>
      </w:r>
      <w:r w:rsidRPr="00F537EB">
        <w:t xml:space="preserve"> includes the </w:t>
      </w:r>
      <w:proofErr w:type="spellStart"/>
      <w:r w:rsidRPr="00F537EB">
        <w:rPr>
          <w:i/>
        </w:rPr>
        <w:t>mrdc-SecondaryCellGroupConfig</w:t>
      </w:r>
      <w:proofErr w:type="spellEnd"/>
      <w:r w:rsidRPr="00F537EB">
        <w:rPr>
          <w:i/>
        </w:rPr>
        <w:t>:</w:t>
      </w:r>
    </w:p>
    <w:p w14:paraId="1665DC38" w14:textId="4F4FA86D" w:rsidR="00787577" w:rsidRPr="00F537EB" w:rsidRDefault="00787577" w:rsidP="00787577">
      <w:pPr>
        <w:pStyle w:val="B2"/>
        <w:rPr>
          <w:rFonts w:eastAsia="Batang"/>
          <w:noProof/>
        </w:rPr>
      </w:pPr>
      <w:r w:rsidRPr="00F537EB">
        <w:rPr>
          <w:rFonts w:eastAsia="Batang"/>
          <w:noProof/>
        </w:rPr>
        <w:t>2&gt;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is set to </w:t>
      </w:r>
      <w:r w:rsidRPr="00F537EB">
        <w:rPr>
          <w:rFonts w:eastAsia="Batang"/>
          <w:i/>
          <w:noProof/>
        </w:rPr>
        <w:t>setup</w:t>
      </w:r>
      <w:r w:rsidRPr="00F537EB">
        <w:rPr>
          <w:rFonts w:eastAsia="Batang"/>
          <w:noProof/>
        </w:rPr>
        <w:t>:</w:t>
      </w:r>
    </w:p>
    <w:p w14:paraId="5CBDFD00" w14:textId="0DF882C4" w:rsidR="00787577" w:rsidRPr="00F537EB" w:rsidRDefault="00787577" w:rsidP="00787577">
      <w:pPr>
        <w:pStyle w:val="B3"/>
        <w:rPr>
          <w:rFonts w:eastAsia="Batang"/>
          <w:noProof/>
        </w:rPr>
      </w:pPr>
      <w:r w:rsidRPr="00F537EB">
        <w:rPr>
          <w:rFonts w:eastAsia="Batang"/>
          <w:noProof/>
        </w:rPr>
        <w:t>3&gt;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includes </w:t>
      </w:r>
      <w:r w:rsidRPr="00F537EB">
        <w:rPr>
          <w:rFonts w:eastAsia="Batang"/>
          <w:i/>
          <w:noProof/>
        </w:rPr>
        <w:t>mrdc-ReleaseAndAdd</w:t>
      </w:r>
      <w:r w:rsidRPr="00F537EB">
        <w:rPr>
          <w:rFonts w:eastAsia="Batang"/>
          <w:noProof/>
        </w:rPr>
        <w:t>:</w:t>
      </w:r>
    </w:p>
    <w:p w14:paraId="7F9FCCBA" w14:textId="4E8B609F" w:rsidR="00787577" w:rsidRPr="00F537EB" w:rsidRDefault="00787577" w:rsidP="00787577">
      <w:pPr>
        <w:pStyle w:val="B4"/>
        <w:rPr>
          <w:rFonts w:eastAsia="Batang"/>
          <w:noProof/>
        </w:rPr>
      </w:pPr>
      <w:r w:rsidRPr="00F537EB">
        <w:rPr>
          <w:rFonts w:eastAsia="Batang"/>
        </w:rPr>
        <w:t>4</w:t>
      </w:r>
      <w:r w:rsidRPr="00F537EB">
        <w:rPr>
          <w:rFonts w:eastAsia="Batang"/>
          <w:noProof/>
        </w:rPr>
        <w:t>&gt;</w:t>
      </w:r>
      <w:r w:rsidRPr="00F537EB">
        <w:rPr>
          <w:rFonts w:eastAsia="Batang"/>
          <w:noProof/>
        </w:rPr>
        <w:tab/>
        <w:t xml:space="preserve">perform MR-DC release as specified in </w:t>
      </w:r>
      <w:r w:rsidR="00B43D13" w:rsidRPr="00F537EB">
        <w:rPr>
          <w:rFonts w:eastAsia="Batang"/>
          <w:noProof/>
        </w:rPr>
        <w:t>clause</w:t>
      </w:r>
      <w:r w:rsidRPr="00F537EB">
        <w:rPr>
          <w:rFonts w:eastAsia="Batang"/>
          <w:noProof/>
        </w:rPr>
        <w:t xml:space="preserve"> 5.3.5.10;</w:t>
      </w:r>
    </w:p>
    <w:p w14:paraId="307DF2B5" w14:textId="2A09182B" w:rsidR="00787577" w:rsidRPr="00F537EB" w:rsidRDefault="00787577" w:rsidP="00787577">
      <w:pPr>
        <w:pStyle w:val="B3"/>
        <w:rPr>
          <w:rFonts w:eastAsia="Batang"/>
          <w:noProof/>
          <w:lang w:eastAsia="en-US"/>
        </w:rPr>
      </w:pPr>
      <w:r w:rsidRPr="00F537EB">
        <w:t>3&gt;</w:t>
      </w:r>
      <w:r w:rsidRPr="00F537EB">
        <w:tab/>
        <w:t xml:space="preserve">if the received </w:t>
      </w:r>
      <w:proofErr w:type="spellStart"/>
      <w:r w:rsidRPr="00F537EB">
        <w:rPr>
          <w:i/>
        </w:rPr>
        <w:t>mrdc-SecondaryCellGroup</w:t>
      </w:r>
      <w:proofErr w:type="spellEnd"/>
      <w:r w:rsidRPr="00F537EB">
        <w:t xml:space="preserve"> is set to </w:t>
      </w:r>
      <w:r w:rsidRPr="00F537EB">
        <w:rPr>
          <w:i/>
        </w:rPr>
        <w:t>nr-SCG</w:t>
      </w:r>
      <w:r w:rsidRPr="00F537EB">
        <w:t>:</w:t>
      </w:r>
    </w:p>
    <w:p w14:paraId="6AD4DC66" w14:textId="77777777" w:rsidR="00787577" w:rsidRPr="00F537EB" w:rsidRDefault="00787577" w:rsidP="00787577">
      <w:pPr>
        <w:pStyle w:val="B4"/>
      </w:pPr>
      <w:r w:rsidRPr="00F537EB">
        <w:rPr>
          <w:rFonts w:eastAsia="Batang"/>
          <w:noProof/>
        </w:rPr>
        <w:t>4&gt;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03181C4F" w14:textId="73170201" w:rsidR="00787577" w:rsidRPr="00F537EB" w:rsidRDefault="00787577" w:rsidP="00787577">
      <w:pPr>
        <w:pStyle w:val="B3"/>
        <w:rPr>
          <w:rFonts w:eastAsia="Batang"/>
          <w:noProof/>
          <w:lang w:eastAsia="en-US"/>
        </w:rPr>
      </w:pPr>
      <w:r w:rsidRPr="00F537EB">
        <w:t>3&gt;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4F02C1DD" w14:textId="77777777" w:rsidR="00787577" w:rsidRPr="00F537EB" w:rsidRDefault="00787577" w:rsidP="00787577">
      <w:pPr>
        <w:pStyle w:val="B4"/>
        <w:rPr>
          <w:rFonts w:eastAsia="Batang"/>
          <w:noProof/>
        </w:rPr>
      </w:pPr>
      <w:r w:rsidRPr="00F537EB">
        <w:rPr>
          <w:rFonts w:eastAsia="Batang"/>
          <w:noProof/>
        </w:rPr>
        <w:t>4&gt;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37D419D9" w14:textId="1E9AA916" w:rsidR="00787577" w:rsidRPr="00F537EB" w:rsidRDefault="00787577" w:rsidP="00787577">
      <w:pPr>
        <w:pStyle w:val="B2"/>
        <w:rPr>
          <w:rFonts w:eastAsia="Batang"/>
          <w:noProof/>
        </w:rPr>
      </w:pPr>
      <w:r w:rsidRPr="00F537EB">
        <w:rPr>
          <w:rFonts w:eastAsia="Batang"/>
          <w:noProof/>
        </w:rPr>
        <w:t>2&gt;</w:t>
      </w:r>
      <w:r w:rsidRPr="00F537EB">
        <w:rPr>
          <w:rFonts w:eastAsia="Batang"/>
          <w:noProof/>
        </w:rPr>
        <w:tab/>
        <w:t>else (</w:t>
      </w:r>
      <w:r w:rsidRPr="00F537EB">
        <w:rPr>
          <w:rFonts w:eastAsia="Batang"/>
          <w:i/>
          <w:noProof/>
        </w:rPr>
        <w:t>mrdc-SecondaryCellGroupConfig</w:t>
      </w:r>
      <w:r w:rsidRPr="00F537EB">
        <w:rPr>
          <w:rFonts w:eastAsia="Batang"/>
          <w:noProof/>
        </w:rPr>
        <w:t xml:space="preserve"> is set to </w:t>
      </w:r>
      <w:r w:rsidRPr="00F537EB">
        <w:rPr>
          <w:rFonts w:eastAsia="Batang"/>
          <w:i/>
          <w:noProof/>
        </w:rPr>
        <w:t>release</w:t>
      </w:r>
      <w:r w:rsidRPr="00F537EB">
        <w:rPr>
          <w:rFonts w:eastAsia="Batang"/>
          <w:noProof/>
        </w:rPr>
        <w:t>):</w:t>
      </w:r>
    </w:p>
    <w:p w14:paraId="5188B22A" w14:textId="57AA55ED" w:rsidR="002C5D28" w:rsidRPr="00F537EB" w:rsidRDefault="00787577" w:rsidP="00852D09">
      <w:pPr>
        <w:pStyle w:val="B3"/>
        <w:rPr>
          <w:rFonts w:eastAsia="Batang"/>
          <w:noProof/>
        </w:rPr>
      </w:pPr>
      <w:r w:rsidRPr="00F537EB">
        <w:rPr>
          <w:rFonts w:eastAsia="Batang"/>
        </w:rPr>
        <w:t>3</w:t>
      </w:r>
      <w:r w:rsidRPr="00F537EB">
        <w:rPr>
          <w:rFonts w:eastAsia="Batang"/>
          <w:noProof/>
        </w:rPr>
        <w:t>&gt;</w:t>
      </w:r>
      <w:r w:rsidRPr="00F537EB">
        <w:rPr>
          <w:rFonts w:eastAsia="Batang"/>
          <w:noProof/>
        </w:rPr>
        <w:tab/>
      </w:r>
      <w:r w:rsidRPr="00F537EB">
        <w:rPr>
          <w:rFonts w:eastAsia="Batang"/>
        </w:rPr>
        <w:t>perform</w:t>
      </w:r>
      <w:r w:rsidRPr="00F537EB">
        <w:rPr>
          <w:rFonts w:eastAsia="Batang"/>
          <w:noProof/>
        </w:rPr>
        <w:t xml:space="preserve"> MR-DC </w:t>
      </w:r>
      <w:r w:rsidRPr="00F537EB">
        <w:rPr>
          <w:rFonts w:eastAsia="Batang"/>
        </w:rPr>
        <w:t>release</w:t>
      </w:r>
      <w:r w:rsidRPr="00F537EB">
        <w:rPr>
          <w:rFonts w:eastAsia="Batang"/>
          <w:noProof/>
        </w:rPr>
        <w:t xml:space="preserve"> as specified in </w:t>
      </w:r>
      <w:r w:rsidR="00B43D13" w:rsidRPr="00F537EB">
        <w:rPr>
          <w:rFonts w:eastAsia="Batang"/>
          <w:noProof/>
        </w:rPr>
        <w:t>clause</w:t>
      </w:r>
      <w:r w:rsidRPr="00F537EB">
        <w:rPr>
          <w:rFonts w:eastAsia="Batang"/>
          <w:noProof/>
        </w:rPr>
        <w:t xml:space="preserve"> 5.3.5.10;</w:t>
      </w:r>
    </w:p>
    <w:p w14:paraId="0427CE20" w14:textId="39F0E317"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w:t>
      </w:r>
      <w:r w:rsidR="00787577" w:rsidRPr="00F537EB">
        <w:t xml:space="preserve">includes </w:t>
      </w:r>
      <w:r w:rsidRPr="00F537EB">
        <w:t xml:space="preserve">the </w:t>
      </w:r>
      <w:r w:rsidRPr="00F537EB">
        <w:rPr>
          <w:i/>
        </w:rPr>
        <w:t>radioBearerConfig</w:t>
      </w:r>
      <w:r w:rsidRPr="00F537EB">
        <w:t>:</w:t>
      </w:r>
    </w:p>
    <w:p w14:paraId="061B6570" w14:textId="77777777" w:rsidR="002C5D28" w:rsidRPr="00F537EB" w:rsidRDefault="002C5D28" w:rsidP="002C5D28">
      <w:pPr>
        <w:pStyle w:val="B2"/>
      </w:pPr>
      <w:r w:rsidRPr="00F537EB">
        <w:t>2&gt;</w:t>
      </w:r>
      <w:r w:rsidRPr="00F537EB">
        <w:tab/>
        <w:t>perform the radio bearer configuration according to 5.3.5.6;</w:t>
      </w:r>
    </w:p>
    <w:p w14:paraId="32317430" w14:textId="77777777" w:rsidR="00787577" w:rsidRPr="00F537EB" w:rsidRDefault="00787577" w:rsidP="00787577">
      <w:pPr>
        <w:pStyle w:val="B1"/>
      </w:pPr>
      <w:r w:rsidRPr="00F537EB">
        <w:t>1&gt;</w:t>
      </w:r>
      <w:r w:rsidRPr="00F537EB">
        <w:tab/>
        <w:t xml:space="preserve">if the </w:t>
      </w:r>
      <w:r w:rsidRPr="00F537EB">
        <w:rPr>
          <w:i/>
        </w:rPr>
        <w:t>RRCReconfiguration</w:t>
      </w:r>
      <w:r w:rsidRPr="00F537EB">
        <w:t xml:space="preserve"> message includes the </w:t>
      </w:r>
      <w:r w:rsidRPr="00F537EB">
        <w:rPr>
          <w:i/>
        </w:rPr>
        <w:t>radioBearerConfig2</w:t>
      </w:r>
      <w:r w:rsidRPr="00F537EB">
        <w:t>:</w:t>
      </w:r>
    </w:p>
    <w:p w14:paraId="2E432A68" w14:textId="77777777" w:rsidR="00787577" w:rsidRPr="00F537EB" w:rsidRDefault="00787577" w:rsidP="00787577">
      <w:pPr>
        <w:pStyle w:val="B2"/>
      </w:pPr>
      <w:r w:rsidRPr="00F537EB">
        <w:t>2&gt;</w:t>
      </w:r>
      <w:r w:rsidRPr="00F537EB">
        <w:tab/>
        <w:t>perform the radio bearer configuration according to 5.3.5.6;</w:t>
      </w:r>
    </w:p>
    <w:p w14:paraId="640F3BEC" w14:textId="2C830831"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measConfig</w:t>
      </w:r>
      <w:proofErr w:type="spellEnd"/>
      <w:r w:rsidRPr="00F537EB">
        <w:t>:</w:t>
      </w:r>
    </w:p>
    <w:p w14:paraId="377ABC74" w14:textId="77777777" w:rsidR="002C5D28" w:rsidRPr="00F537EB" w:rsidRDefault="002C5D28" w:rsidP="002C5D28">
      <w:pPr>
        <w:pStyle w:val="B2"/>
      </w:pPr>
      <w:r w:rsidRPr="00F537EB">
        <w:t>2&gt;</w:t>
      </w:r>
      <w:r w:rsidRPr="00F537EB">
        <w:tab/>
        <w:t>perform the measurement configuration procedure as specified in 5.5.2;</w:t>
      </w:r>
    </w:p>
    <w:p w14:paraId="7A9C814F" w14:textId="3DBEFBA8" w:rsidR="001963F6" w:rsidRPr="00F537EB" w:rsidRDefault="001963F6"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dedicatedNAS-MessageList</w:t>
      </w:r>
      <w:proofErr w:type="spellEnd"/>
      <w:r w:rsidRPr="00F537EB">
        <w:t>:</w:t>
      </w:r>
    </w:p>
    <w:p w14:paraId="6119A55D" w14:textId="77777777" w:rsidR="001963F6" w:rsidRPr="00F537EB" w:rsidRDefault="001963F6" w:rsidP="00706D38">
      <w:pPr>
        <w:pStyle w:val="B2"/>
      </w:pPr>
      <w:r w:rsidRPr="00F537EB">
        <w:t>2&gt;</w:t>
      </w:r>
      <w:r w:rsidRPr="00F537EB">
        <w:tab/>
        <w:t xml:space="preserve">forward each element of the </w:t>
      </w:r>
      <w:proofErr w:type="spellStart"/>
      <w:r w:rsidRPr="00F537EB">
        <w:rPr>
          <w:i/>
        </w:rPr>
        <w:t>dedicatedNAS-MessageList</w:t>
      </w:r>
      <w:proofErr w:type="spellEnd"/>
      <w:r w:rsidRPr="00F537EB">
        <w:t xml:space="preserve"> to upper layers in the same order as listed;</w:t>
      </w:r>
    </w:p>
    <w:p w14:paraId="2FE9CFC1" w14:textId="5E2012D0"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r w:rsidRPr="00F537EB">
        <w:rPr>
          <w:i/>
        </w:rPr>
        <w:t>dedicatedSIB1-Delivery</w:t>
      </w:r>
      <w:r w:rsidRPr="00F537EB">
        <w:t>:</w:t>
      </w:r>
    </w:p>
    <w:p w14:paraId="37D3F954" w14:textId="77777777" w:rsidR="002C5D28" w:rsidRPr="00F537EB" w:rsidRDefault="002C5D28" w:rsidP="002C5D28">
      <w:pPr>
        <w:pStyle w:val="B2"/>
      </w:pPr>
      <w:r w:rsidRPr="00F537EB">
        <w:t>2</w:t>
      </w:r>
      <w:r w:rsidR="00C8338F" w:rsidRPr="00F537EB">
        <w:t>&gt;</w:t>
      </w:r>
      <w:r w:rsidR="00C8338F" w:rsidRPr="00F537EB">
        <w:tab/>
      </w:r>
      <w:r w:rsidRPr="00F537EB">
        <w:t xml:space="preserve">perform the action upon reception of </w:t>
      </w:r>
      <w:r w:rsidRPr="00F537EB">
        <w:rPr>
          <w:i/>
        </w:rPr>
        <w:t>SIB1</w:t>
      </w:r>
      <w:r w:rsidRPr="00F537EB">
        <w:t xml:space="preserve"> as specified in 5.2.2.4.2;</w:t>
      </w:r>
    </w:p>
    <w:p w14:paraId="3A196147" w14:textId="5977B0A7" w:rsidR="00FE0904" w:rsidRPr="00F537EB" w:rsidRDefault="00FE0904" w:rsidP="00FE0904">
      <w:pPr>
        <w:pStyle w:val="NO"/>
      </w:pPr>
      <w:r w:rsidRPr="00F537EB">
        <w:t>NOTE 0:</w:t>
      </w:r>
      <w:r w:rsidRPr="00F537EB">
        <w:tab/>
        <w:t xml:space="preserve">If this </w:t>
      </w:r>
      <w:r w:rsidRPr="00F537EB">
        <w:rPr>
          <w:i/>
          <w:iCs/>
        </w:rPr>
        <w:t>RRCReconfiguration</w:t>
      </w:r>
      <w:r w:rsidRPr="00F537EB">
        <w:t xml:space="preserve"> is associated to the MCG and includes </w:t>
      </w:r>
      <w:proofErr w:type="spellStart"/>
      <w:r w:rsidRPr="00F537EB">
        <w:rPr>
          <w:i/>
          <w:iCs/>
        </w:rPr>
        <w:t>reconfigurationWithSync</w:t>
      </w:r>
      <w:proofErr w:type="spellEnd"/>
      <w:r w:rsidRPr="00F537EB">
        <w:t xml:space="preserve"> in </w:t>
      </w:r>
      <w:proofErr w:type="spellStart"/>
      <w:r w:rsidRPr="00F537EB">
        <w:rPr>
          <w:i/>
          <w:iCs/>
        </w:rPr>
        <w:t>spCellConfig</w:t>
      </w:r>
      <w:proofErr w:type="spellEnd"/>
      <w:r w:rsidRPr="00F537EB">
        <w:t xml:space="preserve"> and </w:t>
      </w:r>
      <w:r w:rsidRPr="00F537EB">
        <w:rPr>
          <w:i/>
          <w:iCs/>
        </w:rPr>
        <w:t>dedicatedSIB1-Delivery</w:t>
      </w:r>
      <w:r w:rsidRPr="00F537EB">
        <w:t xml:space="preserve">, the UE initiates (if needed) the request to acquire required SIBs, according to clause 5.2.2.3.5, only after the </w:t>
      </w:r>
      <w:proofErr w:type="gramStart"/>
      <w:r w:rsidRPr="00F537EB">
        <w:t>random access</w:t>
      </w:r>
      <w:proofErr w:type="gramEnd"/>
      <w:r w:rsidRPr="00F537EB">
        <w:t xml:space="preserve"> procedure towards the target </w:t>
      </w:r>
      <w:proofErr w:type="spellStart"/>
      <w:r w:rsidRPr="00F537EB">
        <w:t>SpCell</w:t>
      </w:r>
      <w:proofErr w:type="spellEnd"/>
      <w:r w:rsidRPr="00F537EB">
        <w:t xml:space="preserve"> is completed.</w:t>
      </w:r>
    </w:p>
    <w:p w14:paraId="5A10D9AA" w14:textId="1B7C3B69"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dedicatedSystemInformationDelivery</w:t>
      </w:r>
      <w:proofErr w:type="spellEnd"/>
      <w:r w:rsidRPr="00F537EB">
        <w:t>:</w:t>
      </w:r>
    </w:p>
    <w:p w14:paraId="537B39E8" w14:textId="77777777" w:rsidR="002C5D28" w:rsidRPr="00F537EB" w:rsidRDefault="002C5D28" w:rsidP="002C5D28">
      <w:pPr>
        <w:pStyle w:val="B2"/>
      </w:pPr>
      <w:r w:rsidRPr="00F537EB">
        <w:t>2</w:t>
      </w:r>
      <w:r w:rsidR="00C8338F" w:rsidRPr="00F537EB">
        <w:t>&gt;</w:t>
      </w:r>
      <w:r w:rsidR="00C8338F" w:rsidRPr="00F537EB">
        <w:tab/>
      </w:r>
      <w:r w:rsidRPr="00F537EB">
        <w:t>perform the action upon reception of System Information as specified in 5.2.2.4;</w:t>
      </w:r>
    </w:p>
    <w:p w14:paraId="39694961" w14:textId="7892BC8B" w:rsidR="001963F6" w:rsidRPr="00F537EB" w:rsidRDefault="001963F6"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otherConfig</w:t>
      </w:r>
      <w:proofErr w:type="spellEnd"/>
      <w:r w:rsidRPr="00F537EB">
        <w:t>:</w:t>
      </w:r>
    </w:p>
    <w:p w14:paraId="1730EEC0" w14:textId="08A7BD6F" w:rsidR="001963F6" w:rsidRPr="00F537EB" w:rsidRDefault="001963F6" w:rsidP="00706D38">
      <w:pPr>
        <w:pStyle w:val="B2"/>
      </w:pPr>
      <w:r w:rsidRPr="00F537EB">
        <w:t>2&gt;</w:t>
      </w:r>
      <w:r w:rsidRPr="00F537EB">
        <w:tab/>
        <w:t>perform the other configuration procedure as specified in 5.3.5.9;</w:t>
      </w:r>
    </w:p>
    <w:p w14:paraId="78982DF5" w14:textId="77777777" w:rsidR="007348B5" w:rsidRPr="00F537EB" w:rsidRDefault="007348B5" w:rsidP="007348B5">
      <w:pPr>
        <w:pStyle w:val="B1"/>
      </w:pPr>
      <w:r w:rsidRPr="00F537EB">
        <w:t>1&gt;</w:t>
      </w:r>
      <w:r w:rsidRPr="00F537EB">
        <w:tab/>
        <w:t xml:space="preserve">if the </w:t>
      </w:r>
      <w:r w:rsidRPr="00F537EB">
        <w:rPr>
          <w:i/>
        </w:rPr>
        <w:t>RRCReconfiguration</w:t>
      </w:r>
      <w:r w:rsidRPr="00F537EB">
        <w:t xml:space="preserve"> message includes the </w:t>
      </w:r>
      <w:r w:rsidRPr="00F537EB">
        <w:rPr>
          <w:i/>
        </w:rPr>
        <w:t>bap-Config</w:t>
      </w:r>
      <w:r w:rsidRPr="00F537EB">
        <w:t>:</w:t>
      </w:r>
    </w:p>
    <w:p w14:paraId="261B0159" w14:textId="72B69339" w:rsidR="007348B5" w:rsidRPr="00F537EB" w:rsidRDefault="007348B5" w:rsidP="007348B5">
      <w:pPr>
        <w:pStyle w:val="B2"/>
      </w:pPr>
      <w:r w:rsidRPr="00F537EB">
        <w:t>2&gt;</w:t>
      </w:r>
      <w:r w:rsidRPr="00F537EB">
        <w:tab/>
        <w:t>perform the BAP configuration procedure as specified in 5.3.5.</w:t>
      </w:r>
      <w:r w:rsidR="00842B39" w:rsidRPr="00F537EB">
        <w:t>12</w:t>
      </w:r>
      <w:r w:rsidRPr="00F537EB">
        <w:t>;</w:t>
      </w:r>
    </w:p>
    <w:p w14:paraId="46722DF3" w14:textId="4CBF5C83" w:rsidR="00201BF8" w:rsidRPr="00F537EB" w:rsidRDefault="00201BF8" w:rsidP="00201BF8">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conditionalReconfiguration</w:t>
      </w:r>
      <w:proofErr w:type="spellEnd"/>
      <w:r w:rsidRPr="00F537EB">
        <w:t>:</w:t>
      </w:r>
    </w:p>
    <w:p w14:paraId="2559A969" w14:textId="20A099A7" w:rsidR="00201BF8" w:rsidRPr="00F537EB" w:rsidRDefault="00201BF8" w:rsidP="00201BF8">
      <w:pPr>
        <w:pStyle w:val="B2"/>
        <w:ind w:left="284" w:firstLine="284"/>
      </w:pPr>
      <w:r w:rsidRPr="00F537EB">
        <w:t>2&gt;</w:t>
      </w:r>
      <w:r w:rsidRPr="00F537EB">
        <w:tab/>
        <w:t>perform conditional configuration as specified in 5.3.5.</w:t>
      </w:r>
      <w:r w:rsidR="001814A9" w:rsidRPr="00F537EB">
        <w:t>13</w:t>
      </w:r>
      <w:r w:rsidRPr="00F537EB">
        <w:t>;</w:t>
      </w:r>
    </w:p>
    <w:p w14:paraId="198741CE" w14:textId="77777777" w:rsidR="00333A90" w:rsidRPr="00F537EB" w:rsidRDefault="00333A90" w:rsidP="00333A90">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sl-ConfigDedicatedNR</w:t>
      </w:r>
      <w:proofErr w:type="spellEnd"/>
      <w:r w:rsidRPr="00F537EB">
        <w:t>:</w:t>
      </w:r>
    </w:p>
    <w:p w14:paraId="74F43E98" w14:textId="20D3BA6D" w:rsidR="00333A90" w:rsidRPr="00F537EB" w:rsidRDefault="00333A90" w:rsidP="00333A90">
      <w:pPr>
        <w:pStyle w:val="B2"/>
      </w:pPr>
      <w:r w:rsidRPr="00F537EB">
        <w:lastRenderedPageBreak/>
        <w:t>2&gt;</w:t>
      </w:r>
      <w:r w:rsidRPr="00F537EB">
        <w:tab/>
        <w:t>perform the sidelink dedicated configuration procedure as specified in 5.3.5.8;</w:t>
      </w:r>
    </w:p>
    <w:p w14:paraId="5912475A" w14:textId="77777777" w:rsidR="00333A90" w:rsidRPr="00F537EB" w:rsidRDefault="00333A90" w:rsidP="00333A90">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sl-ConfigDedicatedEUTRA</w:t>
      </w:r>
      <w:proofErr w:type="spellEnd"/>
      <w:r w:rsidRPr="00F537EB">
        <w:t>:</w:t>
      </w:r>
    </w:p>
    <w:p w14:paraId="2D482488" w14:textId="77777777" w:rsidR="00333A90" w:rsidRPr="00F537EB" w:rsidRDefault="00333A90" w:rsidP="00333A90">
      <w:pPr>
        <w:pStyle w:val="B2"/>
      </w:pPr>
      <w:r w:rsidRPr="00F537EB">
        <w:t>2&gt;</w:t>
      </w:r>
      <w:r w:rsidRPr="00F537EB">
        <w:tab/>
        <w:t xml:space="preserve">if </w:t>
      </w:r>
      <w:r w:rsidRPr="00F537EB">
        <w:rPr>
          <w:i/>
        </w:rPr>
        <w:t>sl-V2X-ConfigDedicated</w:t>
      </w:r>
      <w:r w:rsidRPr="00F537EB">
        <w:t xml:space="preserve"> is included in </w:t>
      </w:r>
      <w:proofErr w:type="spellStart"/>
      <w:r w:rsidRPr="00F537EB">
        <w:rPr>
          <w:i/>
        </w:rPr>
        <w:t>sl-ConfigDedicatedEUTRA</w:t>
      </w:r>
      <w:proofErr w:type="spellEnd"/>
    </w:p>
    <w:p w14:paraId="43AE5145" w14:textId="3B733349" w:rsidR="00333A90" w:rsidRPr="00F537EB" w:rsidRDefault="00333A90" w:rsidP="00333A90">
      <w:pPr>
        <w:pStyle w:val="B3"/>
      </w:pPr>
      <w:r w:rsidRPr="00F537EB">
        <w:t>3&gt;</w:t>
      </w:r>
      <w:r w:rsidRPr="00F537EB">
        <w:tab/>
        <w:t>perform the V2X sidelink communication dedicated configuration procedure as specified in 5.3.10.15a in TS 36.331 [10];</w:t>
      </w:r>
    </w:p>
    <w:p w14:paraId="11709212" w14:textId="77777777" w:rsidR="00333A90" w:rsidRPr="00F537EB" w:rsidRDefault="00333A90" w:rsidP="00333A90">
      <w:pPr>
        <w:pStyle w:val="B2"/>
      </w:pPr>
      <w:r w:rsidRPr="00F537EB">
        <w:t>2&gt;</w:t>
      </w:r>
      <w:r w:rsidRPr="00F537EB">
        <w:tab/>
        <w:t xml:space="preserve">if </w:t>
      </w:r>
      <w:r w:rsidRPr="00F537EB">
        <w:rPr>
          <w:i/>
        </w:rPr>
        <w:t>sl-V2X-</w:t>
      </w:r>
      <w:r w:rsidRPr="00F537EB">
        <w:rPr>
          <w:i/>
          <w:lang w:eastAsia="zh-CN"/>
        </w:rPr>
        <w:t>SPS-</w:t>
      </w:r>
      <w:r w:rsidRPr="00F537EB">
        <w:rPr>
          <w:i/>
        </w:rPr>
        <w:t>Config</w:t>
      </w:r>
      <w:r w:rsidRPr="00F537EB">
        <w:t xml:space="preserve"> is included in </w:t>
      </w:r>
      <w:proofErr w:type="spellStart"/>
      <w:r w:rsidRPr="00F537EB">
        <w:rPr>
          <w:i/>
        </w:rPr>
        <w:t>sl-ConfigDedicatedEUTRA</w:t>
      </w:r>
      <w:proofErr w:type="spellEnd"/>
    </w:p>
    <w:p w14:paraId="00B1F71E" w14:textId="10EAB4C9" w:rsidR="00260154" w:rsidRPr="00F537EB" w:rsidRDefault="00333A90" w:rsidP="008C3DA9">
      <w:pPr>
        <w:pStyle w:val="B3"/>
      </w:pPr>
      <w:r w:rsidRPr="00F537EB">
        <w:t>3&gt;</w:t>
      </w:r>
      <w:r w:rsidRPr="00F537EB">
        <w:tab/>
        <w:t>perform V2X sidelink SPS reconfiguration as specified in 5.3.10.5 in TS 36.331 [10];</w:t>
      </w:r>
    </w:p>
    <w:p w14:paraId="4B43ED6D" w14:textId="414EE3CC" w:rsidR="002C5D28" w:rsidRPr="00F537EB" w:rsidRDefault="002C5D28" w:rsidP="0070568F">
      <w:pPr>
        <w:pStyle w:val="B1"/>
      </w:pPr>
      <w:r w:rsidRPr="00F537EB">
        <w:t>1&gt;</w:t>
      </w:r>
      <w:r w:rsidRPr="00F537EB">
        <w:tab/>
        <w:t xml:space="preserve">set the content of </w:t>
      </w:r>
      <w:r w:rsidR="00527FF9" w:rsidRPr="00F537EB">
        <w:t>the</w:t>
      </w:r>
      <w:r w:rsidR="00527FF9" w:rsidRPr="00F537EB">
        <w:rPr>
          <w:i/>
        </w:rPr>
        <w:t xml:space="preserve"> </w:t>
      </w:r>
      <w:proofErr w:type="spellStart"/>
      <w:r w:rsidRPr="00F537EB">
        <w:rPr>
          <w:i/>
        </w:rPr>
        <w:t>RRCReconfigurationComplete</w:t>
      </w:r>
      <w:proofErr w:type="spellEnd"/>
      <w:r w:rsidRPr="00F537EB">
        <w:t xml:space="preserve"> message as follows:</w:t>
      </w:r>
    </w:p>
    <w:p w14:paraId="07F858DA" w14:textId="592A10F5" w:rsidR="002C5D28" w:rsidRPr="00F537EB" w:rsidRDefault="002C5D28" w:rsidP="002C5D28">
      <w:pPr>
        <w:pStyle w:val="B2"/>
      </w:pPr>
      <w:r w:rsidRPr="00F537EB">
        <w:t>2&gt;</w:t>
      </w:r>
      <w:r w:rsidRPr="00F537EB">
        <w:tab/>
        <w:t xml:space="preserve">if the </w:t>
      </w:r>
      <w:r w:rsidRPr="00F537EB">
        <w:rPr>
          <w:i/>
        </w:rPr>
        <w:t>RRCReconfiguration</w:t>
      </w:r>
      <w:r w:rsidRPr="00F537EB">
        <w:t xml:space="preserve"> includes the </w:t>
      </w:r>
      <w:proofErr w:type="spellStart"/>
      <w:r w:rsidRPr="00F537EB">
        <w:rPr>
          <w:i/>
        </w:rPr>
        <w:t>masterCellGroup</w:t>
      </w:r>
      <w:proofErr w:type="spellEnd"/>
      <w:r w:rsidRPr="00F537EB">
        <w:t xml:space="preserve"> containing the </w:t>
      </w:r>
      <w:proofErr w:type="spellStart"/>
      <w:r w:rsidRPr="00F537EB">
        <w:rPr>
          <w:i/>
        </w:rPr>
        <w:t>reportUplinkTxDirectCurrent</w:t>
      </w:r>
      <w:proofErr w:type="spellEnd"/>
      <w:r w:rsidR="00AB2B6F" w:rsidRPr="00F537EB">
        <w:rPr>
          <w:rFonts w:eastAsiaTheme="minorEastAsia"/>
        </w:rPr>
        <w:t>:</w:t>
      </w:r>
    </w:p>
    <w:p w14:paraId="3BA3C4CC" w14:textId="77777777" w:rsidR="00AB2B6F" w:rsidRPr="00F537EB" w:rsidRDefault="00AB2B6F" w:rsidP="00AB2B6F">
      <w:pPr>
        <w:pStyle w:val="B3"/>
      </w:pPr>
      <w:r w:rsidRPr="00F537EB">
        <w:t>3&gt;</w:t>
      </w:r>
      <w:r w:rsidRPr="00F537EB">
        <w:tab/>
        <w:t xml:space="preserve">include the </w:t>
      </w:r>
      <w:proofErr w:type="spellStart"/>
      <w:r w:rsidRPr="00F537EB">
        <w:rPr>
          <w:i/>
        </w:rPr>
        <w:t>uplinkTxDirectCurrentList</w:t>
      </w:r>
      <w:proofErr w:type="spellEnd"/>
      <w:r w:rsidRPr="00F537EB">
        <w:t xml:space="preserve"> for each MCG serving cell with UL;</w:t>
      </w:r>
    </w:p>
    <w:p w14:paraId="14C1A50C" w14:textId="77777777" w:rsidR="00AB2B6F" w:rsidRPr="00F537EB" w:rsidRDefault="00AB2B6F" w:rsidP="00AB2B6F">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MCG serving cell configured with SUL carrier, if any, within the </w:t>
      </w:r>
      <w:proofErr w:type="spellStart"/>
      <w:r w:rsidRPr="00F537EB">
        <w:rPr>
          <w:i/>
        </w:rPr>
        <w:t>uplinkTxDirectCurrentList</w:t>
      </w:r>
      <w:proofErr w:type="spellEnd"/>
      <w:r w:rsidRPr="00F537EB">
        <w:t>;</w:t>
      </w:r>
    </w:p>
    <w:p w14:paraId="5D754609" w14:textId="77777777" w:rsidR="002C5D28" w:rsidRPr="00F537EB" w:rsidRDefault="002C5D28" w:rsidP="002C5D28">
      <w:pPr>
        <w:pStyle w:val="B2"/>
      </w:pPr>
      <w:r w:rsidRPr="00F537EB">
        <w:t>2&gt;</w:t>
      </w:r>
      <w:r w:rsidRPr="00F537EB">
        <w:tab/>
        <w:t xml:space="preserve">if the </w:t>
      </w:r>
      <w:r w:rsidRPr="00F537EB">
        <w:rPr>
          <w:i/>
        </w:rPr>
        <w:t>RRCReconfiguration</w:t>
      </w:r>
      <w:r w:rsidRPr="00F537EB">
        <w:t xml:space="preserve"> includes the </w:t>
      </w:r>
      <w:proofErr w:type="spellStart"/>
      <w:r w:rsidRPr="00F537EB">
        <w:rPr>
          <w:i/>
        </w:rPr>
        <w:t>secondaryCellGroup</w:t>
      </w:r>
      <w:proofErr w:type="spellEnd"/>
      <w:r w:rsidRPr="00F537EB">
        <w:t xml:space="preserve"> containing the </w:t>
      </w:r>
      <w:proofErr w:type="spellStart"/>
      <w:r w:rsidRPr="00F537EB">
        <w:rPr>
          <w:i/>
        </w:rPr>
        <w:t>reportUplinkTxDirectCurrent</w:t>
      </w:r>
      <w:proofErr w:type="spellEnd"/>
      <w:r w:rsidRPr="00F537EB">
        <w:t>:</w:t>
      </w:r>
    </w:p>
    <w:p w14:paraId="770CB2DD" w14:textId="65334588" w:rsidR="002C5D28" w:rsidRPr="00F537EB" w:rsidRDefault="002C5D28" w:rsidP="002C5D28">
      <w:pPr>
        <w:pStyle w:val="B3"/>
      </w:pPr>
      <w:r w:rsidRPr="00F537EB">
        <w:t>3</w:t>
      </w:r>
      <w:r w:rsidR="00C8338F" w:rsidRPr="00F537EB">
        <w:t>&gt;</w:t>
      </w:r>
      <w:r w:rsidR="00C8338F" w:rsidRPr="00F537EB">
        <w:tab/>
      </w:r>
      <w:r w:rsidRPr="00F537EB">
        <w:t xml:space="preserve">include the </w:t>
      </w:r>
      <w:proofErr w:type="spellStart"/>
      <w:r w:rsidRPr="00F537EB">
        <w:rPr>
          <w:i/>
        </w:rPr>
        <w:t>uplinkTxDirectCurrentList</w:t>
      </w:r>
      <w:proofErr w:type="spellEnd"/>
      <w:r w:rsidR="00C95A3F" w:rsidRPr="00F537EB">
        <w:rPr>
          <w:i/>
        </w:rPr>
        <w:t xml:space="preserve"> </w:t>
      </w:r>
      <w:r w:rsidR="00C95A3F" w:rsidRPr="00F537EB">
        <w:t>for each</w:t>
      </w:r>
      <w:r w:rsidR="00AB2B6F" w:rsidRPr="00F537EB">
        <w:t xml:space="preserve"> SCG</w:t>
      </w:r>
      <w:r w:rsidR="00C95A3F" w:rsidRPr="00F537EB">
        <w:t xml:space="preserve"> serving cell with UL</w:t>
      </w:r>
      <w:r w:rsidRPr="00F537EB">
        <w:t>;</w:t>
      </w:r>
    </w:p>
    <w:p w14:paraId="78FFBD36" w14:textId="3DD970BA" w:rsidR="00C95A3F" w:rsidRPr="00F537EB" w:rsidRDefault="00C95A3F" w:rsidP="00C95A3F">
      <w:pPr>
        <w:pStyle w:val="B3"/>
      </w:pPr>
      <w:r w:rsidRPr="00F537EB">
        <w:t>3&gt;</w:t>
      </w:r>
      <w:r w:rsidRPr="00F537EB">
        <w:tab/>
      </w:r>
      <w:r w:rsidR="00AB2B6F" w:rsidRPr="00F537EB">
        <w:t xml:space="preserve">include </w:t>
      </w:r>
      <w:proofErr w:type="spellStart"/>
      <w:r w:rsidR="00AB2B6F" w:rsidRPr="00F537EB">
        <w:rPr>
          <w:i/>
        </w:rPr>
        <w:t>uplinkDirectCurrentBWP</w:t>
      </w:r>
      <w:proofErr w:type="spellEnd"/>
      <w:r w:rsidR="00AB2B6F" w:rsidRPr="00F537EB">
        <w:rPr>
          <w:i/>
        </w:rPr>
        <w:t>-SUL</w:t>
      </w:r>
      <w:r w:rsidR="00AB2B6F" w:rsidRPr="00F537EB">
        <w:t xml:space="preserve"> for each SCG serving cell configured with SUL carrier, if any, within the </w:t>
      </w:r>
      <w:proofErr w:type="spellStart"/>
      <w:r w:rsidR="00AB2B6F" w:rsidRPr="00F537EB">
        <w:rPr>
          <w:i/>
        </w:rPr>
        <w:t>uplinkTxDirectCurrentList</w:t>
      </w:r>
      <w:proofErr w:type="spellEnd"/>
      <w:r w:rsidR="00AB2B6F" w:rsidRPr="00F537EB">
        <w:t>;</w:t>
      </w:r>
    </w:p>
    <w:p w14:paraId="202290BB" w14:textId="20AA0AD5" w:rsidR="00787577" w:rsidRPr="00F537EB" w:rsidRDefault="00787577" w:rsidP="00787577">
      <w:pPr>
        <w:pStyle w:val="B2"/>
      </w:pPr>
      <w:r w:rsidRPr="00F537EB">
        <w:t>2&gt;</w:t>
      </w:r>
      <w:r w:rsidRPr="00F537EB">
        <w:tab/>
        <w:t xml:space="preserve">if the </w:t>
      </w:r>
      <w:r w:rsidRPr="00F537EB">
        <w:rPr>
          <w:i/>
        </w:rPr>
        <w:t>RRCReconfiguration</w:t>
      </w:r>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69171CBD" w14:textId="725C7E53" w:rsidR="00787577" w:rsidRPr="00F537EB" w:rsidRDefault="00787577" w:rsidP="00787577">
      <w:pPr>
        <w:pStyle w:val="B3"/>
      </w:pPr>
      <w:r w:rsidRPr="00F537EB">
        <w:t>3&gt;</w:t>
      </w:r>
      <w:r w:rsidRPr="00F537EB">
        <w:tab/>
        <w:t xml:space="preserve">include </w:t>
      </w:r>
      <w:r w:rsidR="007A6B2B" w:rsidRPr="00F537EB">
        <w:t xml:space="preserve">in the </w:t>
      </w:r>
      <w:proofErr w:type="spellStart"/>
      <w:r w:rsidRPr="00F537EB">
        <w:rPr>
          <w:i/>
        </w:rPr>
        <w:t>eutra</w:t>
      </w:r>
      <w:proofErr w:type="spellEnd"/>
      <w:r w:rsidRPr="00F537EB">
        <w:rPr>
          <w:i/>
        </w:rPr>
        <w:t>-SCG-Response</w:t>
      </w:r>
      <w:r w:rsidRPr="00F537EB">
        <w:t xml:space="preserve"> </w:t>
      </w:r>
      <w:r w:rsidR="007A6B2B" w:rsidRPr="00F537EB">
        <w:t xml:space="preserve">the E-UTRA </w:t>
      </w:r>
      <w:r w:rsidR="007A6B2B" w:rsidRPr="00F537EB">
        <w:rPr>
          <w:i/>
          <w:iCs/>
        </w:rPr>
        <w:t>RRCConnectionReconfigurationComplete</w:t>
      </w:r>
      <w:r w:rsidR="007A6B2B" w:rsidRPr="00F537EB">
        <w:t xml:space="preserve"> message</w:t>
      </w:r>
      <w:r w:rsidRPr="00F537EB">
        <w:t xml:space="preserve"> in accordance with TS 36.331 [10] clause 5.3.5.3;</w:t>
      </w:r>
    </w:p>
    <w:p w14:paraId="36B67174" w14:textId="616738AD" w:rsidR="00787577" w:rsidRPr="00F537EB" w:rsidRDefault="00787577" w:rsidP="00787577">
      <w:pPr>
        <w:pStyle w:val="B2"/>
      </w:pPr>
      <w:r w:rsidRPr="00F537EB">
        <w:t xml:space="preserve">2&gt; if the </w:t>
      </w:r>
      <w:r w:rsidRPr="00F537EB">
        <w:rPr>
          <w:i/>
        </w:rPr>
        <w:t>RRCReconfiguration</w:t>
      </w:r>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r w:rsidRPr="00F537EB">
        <w:rPr>
          <w:i/>
        </w:rPr>
        <w:t>nr-SCG</w:t>
      </w:r>
      <w:r w:rsidRPr="00F537EB">
        <w:t>:</w:t>
      </w:r>
    </w:p>
    <w:p w14:paraId="63A74DA6" w14:textId="1826EA9E" w:rsidR="000E24F4" w:rsidRPr="00F537EB" w:rsidRDefault="00787577" w:rsidP="000E24F4">
      <w:pPr>
        <w:pStyle w:val="B3"/>
      </w:pPr>
      <w:r w:rsidRPr="00F537EB">
        <w:t>3&gt;</w:t>
      </w:r>
      <w:r w:rsidRPr="00F537EB">
        <w:tab/>
        <w:t xml:space="preserve">include </w:t>
      </w:r>
      <w:r w:rsidR="007A6B2B" w:rsidRPr="00F537EB">
        <w:t xml:space="preserve">in the </w:t>
      </w:r>
      <w:r w:rsidRPr="00F537EB">
        <w:rPr>
          <w:i/>
        </w:rPr>
        <w:t>nr-SCG-Response</w:t>
      </w:r>
      <w:r w:rsidRPr="00F537EB">
        <w:t xml:space="preserve"> </w:t>
      </w:r>
      <w:r w:rsidR="007A6B2B" w:rsidRPr="00F537EB">
        <w:rPr>
          <w:iCs/>
        </w:rPr>
        <w:t xml:space="preserve">the </w:t>
      </w:r>
      <w:proofErr w:type="spellStart"/>
      <w:r w:rsidR="007A6B2B" w:rsidRPr="00F537EB">
        <w:rPr>
          <w:i/>
        </w:rPr>
        <w:t>RRCReconfigurationComplete</w:t>
      </w:r>
      <w:proofErr w:type="spellEnd"/>
      <w:r w:rsidR="007A6B2B" w:rsidRPr="00F537EB">
        <w:rPr>
          <w:iCs/>
        </w:rPr>
        <w:t xml:space="preserve"> message</w:t>
      </w:r>
      <w:r w:rsidRPr="00F537EB">
        <w:t>;</w:t>
      </w:r>
    </w:p>
    <w:p w14:paraId="245AD670" w14:textId="6839907F" w:rsidR="000E24F4"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included in an </w:t>
      </w:r>
      <w:proofErr w:type="spellStart"/>
      <w:r w:rsidRPr="00F537EB">
        <w:rPr>
          <w:i/>
          <w:iCs/>
        </w:rPr>
        <w:t>RRCResume</w:t>
      </w:r>
      <w:proofErr w:type="spellEnd"/>
      <w:r w:rsidRPr="00F537EB">
        <w:t xml:space="preserve"> message:</w:t>
      </w:r>
    </w:p>
    <w:p w14:paraId="4BE14733" w14:textId="77777777" w:rsidR="000E24F4" w:rsidRPr="00F537EB" w:rsidRDefault="000E24F4" w:rsidP="000E24F4">
      <w:pPr>
        <w:pStyle w:val="B3"/>
      </w:pPr>
      <w:r w:rsidRPr="00F537EB">
        <w:t>3&gt;</w:t>
      </w:r>
      <w:r w:rsidRPr="00F537EB">
        <w:tab/>
        <w:t xml:space="preserve">include the </w:t>
      </w:r>
      <w:proofErr w:type="spellStart"/>
      <w:r w:rsidRPr="00F537EB">
        <w:rPr>
          <w:i/>
          <w:iCs/>
        </w:rPr>
        <w:t>RRCReconfigurationComplete</w:t>
      </w:r>
      <w:proofErr w:type="spellEnd"/>
      <w:r w:rsidRPr="00F537EB">
        <w:rPr>
          <w:i/>
          <w:iCs/>
        </w:rPr>
        <w:t xml:space="preserve"> </w:t>
      </w:r>
      <w:r w:rsidRPr="00F537EB">
        <w:t xml:space="preserve">message in the </w:t>
      </w:r>
      <w:r w:rsidRPr="00F537EB">
        <w:rPr>
          <w:i/>
          <w:iCs/>
        </w:rPr>
        <w:t>nr-SCG-Response</w:t>
      </w:r>
      <w:r w:rsidRPr="00F537EB">
        <w:t xml:space="preserve"> within the </w:t>
      </w:r>
      <w:proofErr w:type="spellStart"/>
      <w:r w:rsidRPr="00F537EB">
        <w:rPr>
          <w:i/>
          <w:iCs/>
        </w:rPr>
        <w:t>scg</w:t>
      </w:r>
      <w:proofErr w:type="spellEnd"/>
      <w:r w:rsidRPr="00F537EB">
        <w:rPr>
          <w:i/>
          <w:iCs/>
        </w:rPr>
        <w:t>-Response</w:t>
      </w:r>
      <w:r w:rsidRPr="00F537EB">
        <w:t xml:space="preserve"> in the </w:t>
      </w:r>
      <w:proofErr w:type="spellStart"/>
      <w:r w:rsidRPr="00F537EB">
        <w:rPr>
          <w:i/>
          <w:iCs/>
        </w:rPr>
        <w:t>RRCResumeComplete</w:t>
      </w:r>
      <w:proofErr w:type="spellEnd"/>
      <w:r w:rsidRPr="00F537EB">
        <w:t xml:space="preserve"> message;</w:t>
      </w:r>
    </w:p>
    <w:p w14:paraId="1C75586E" w14:textId="02682320" w:rsidR="000E24F4"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included in E-UTRA </w:t>
      </w:r>
      <w:r w:rsidRPr="00F537EB">
        <w:rPr>
          <w:i/>
          <w:iCs/>
        </w:rPr>
        <w:t>RRCConnectionResume</w:t>
      </w:r>
      <w:r w:rsidRPr="00F537EB">
        <w:t xml:space="preserve"> message:</w:t>
      </w:r>
    </w:p>
    <w:p w14:paraId="102B2D1C" w14:textId="5A0D9427" w:rsidR="00787577" w:rsidRPr="00F537EB" w:rsidRDefault="000E24F4" w:rsidP="000E24F4">
      <w:pPr>
        <w:pStyle w:val="B3"/>
      </w:pPr>
      <w:r w:rsidRPr="00F537EB">
        <w:t>3&gt;</w:t>
      </w:r>
      <w:r w:rsidRPr="00F537EB">
        <w:tab/>
        <w:t xml:space="preserve">include the </w:t>
      </w:r>
      <w:proofErr w:type="spellStart"/>
      <w:r w:rsidRPr="00F537EB">
        <w:rPr>
          <w:i/>
          <w:iCs/>
        </w:rPr>
        <w:t>RRCReconfigurationComplete</w:t>
      </w:r>
      <w:proofErr w:type="spellEnd"/>
      <w:r w:rsidRPr="00F537EB">
        <w:t xml:space="preserve"> message in the E-UTRA MCG RRC message </w:t>
      </w:r>
      <w:proofErr w:type="spellStart"/>
      <w:r w:rsidRPr="00F537EB">
        <w:rPr>
          <w:i/>
          <w:iCs/>
        </w:rPr>
        <w:t>RRCConnectionResumeComplete</w:t>
      </w:r>
      <w:proofErr w:type="spellEnd"/>
      <w:r w:rsidRPr="00F537EB">
        <w:t xml:space="preserve"> in accordance with TS 36.3</w:t>
      </w:r>
      <w:ins w:id="150" w:author="DCCA" w:date="2020-04-14T09:47:00Z">
        <w:r w:rsidR="00603920">
          <w:t>3</w:t>
        </w:r>
      </w:ins>
      <w:r w:rsidRPr="00F537EB">
        <w:t>1</w:t>
      </w:r>
      <w:del w:id="151" w:author="DCCA" w:date="2020-04-14T09:47:00Z">
        <w:r w:rsidRPr="00F537EB" w:rsidDel="00603920">
          <w:delText>3</w:delText>
        </w:r>
      </w:del>
      <w:r w:rsidRPr="00F537EB">
        <w:t xml:space="preserve"> [10], clause 5.3.3.4a;</w:t>
      </w:r>
    </w:p>
    <w:p w14:paraId="57F9BC99" w14:textId="36A4E8C1" w:rsidR="00201BF8" w:rsidRPr="00F537EB" w:rsidRDefault="00201BF8" w:rsidP="00201BF8">
      <w:pPr>
        <w:pStyle w:val="B2"/>
      </w:pPr>
      <w:r w:rsidRPr="00F537EB">
        <w:t>2&gt;</w:t>
      </w:r>
      <w:r w:rsidRPr="00F537EB">
        <w:tab/>
        <w:t xml:space="preserve">if the </w:t>
      </w:r>
      <w:r w:rsidRPr="00F537EB">
        <w:rPr>
          <w:i/>
          <w:iCs/>
        </w:rPr>
        <w:t>RRCReconfiguration</w:t>
      </w:r>
      <w:r w:rsidRPr="00F537EB">
        <w:t xml:space="preserve"> is applied due to a conditional configuration execution and included a </w:t>
      </w:r>
      <w:proofErr w:type="spellStart"/>
      <w:r w:rsidRPr="00F537EB">
        <w:t>s</w:t>
      </w:r>
      <w:r w:rsidRPr="00F537EB">
        <w:rPr>
          <w:i/>
          <w:iCs/>
        </w:rPr>
        <w:t>econdaryCellGroupConfig</w:t>
      </w:r>
      <w:proofErr w:type="spellEnd"/>
      <w:r w:rsidRPr="00F537EB">
        <w:t>:</w:t>
      </w:r>
    </w:p>
    <w:p w14:paraId="22C52FF9" w14:textId="653AF5D4" w:rsidR="00201BF8" w:rsidRPr="00F537EB" w:rsidRDefault="00201BF8" w:rsidP="00201BF8">
      <w:pPr>
        <w:pStyle w:val="B3"/>
      </w:pPr>
      <w:bookmarkStart w:id="152" w:name="_Hlk34682202"/>
      <w:r w:rsidRPr="00F537EB">
        <w:t>3&gt;</w:t>
      </w:r>
      <w:r w:rsidRPr="00F537EB">
        <w:tab/>
        <w:t xml:space="preserve">if the applied </w:t>
      </w:r>
      <w:r w:rsidRPr="00F537EB">
        <w:rPr>
          <w:i/>
          <w:iCs/>
        </w:rPr>
        <w:t>RRCReconfiguration</w:t>
      </w:r>
      <w:r w:rsidRPr="00F537EB">
        <w:t xml:space="preserve"> message was received via SRB1:</w:t>
      </w:r>
    </w:p>
    <w:p w14:paraId="01CE16A3" w14:textId="56F5C41F" w:rsidR="00201BF8" w:rsidRPr="00F537EB" w:rsidRDefault="00201BF8" w:rsidP="00201BF8">
      <w:pPr>
        <w:pStyle w:val="B4"/>
      </w:pPr>
      <w:r w:rsidRPr="00F537EB">
        <w:t>4&gt;</w:t>
      </w:r>
      <w:r w:rsidRPr="00F537EB">
        <w:tab/>
        <w:t xml:space="preserve">if the applied </w:t>
      </w:r>
      <w:r w:rsidRPr="00F537EB">
        <w:rPr>
          <w:i/>
          <w:iCs/>
        </w:rPr>
        <w:t>RRCReconfiguration</w:t>
      </w:r>
      <w:r w:rsidRPr="00F537EB">
        <w:t xml:space="preserve"> message was received via E-UTRAN:</w:t>
      </w:r>
    </w:p>
    <w:p w14:paraId="5A472103" w14:textId="5B2F5609" w:rsidR="00201BF8" w:rsidRPr="00F537EB" w:rsidRDefault="00201BF8" w:rsidP="00201BF8">
      <w:pPr>
        <w:pStyle w:val="B5"/>
      </w:pPr>
      <w:r w:rsidRPr="00F537EB">
        <w:t>5&gt;</w:t>
      </w:r>
      <w:r w:rsidRPr="00F537EB">
        <w:tab/>
        <w:t>FFS;</w:t>
      </w:r>
    </w:p>
    <w:p w14:paraId="75CA59F7" w14:textId="2582D734"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 xml:space="preserve">s note: FFS How the </w:t>
      </w:r>
      <w:proofErr w:type="spellStart"/>
      <w:r w:rsidRPr="00F537EB">
        <w:rPr>
          <w:i/>
          <w:iCs/>
          <w:color w:val="auto"/>
        </w:rPr>
        <w:t>RRCReconfigurationComplete</w:t>
      </w:r>
      <w:proofErr w:type="spellEnd"/>
      <w:r w:rsidRPr="00F537EB">
        <w:rPr>
          <w:i/>
          <w:iCs/>
          <w:color w:val="auto"/>
        </w:rPr>
        <w:t xml:space="preserve"> </w:t>
      </w:r>
      <w:r w:rsidRPr="00F537EB">
        <w:rPr>
          <w:color w:val="auto"/>
        </w:rPr>
        <w:t xml:space="preserve">is transmitted when the UE is in EN-DC e.g. </w:t>
      </w:r>
      <w:bookmarkStart w:id="153" w:name="_Hlk34648534"/>
      <w:proofErr w:type="spellStart"/>
      <w:r w:rsidRPr="00F537EB">
        <w:rPr>
          <w:i/>
          <w:iCs/>
          <w:color w:val="auto"/>
        </w:rPr>
        <w:t>ULInformationTransferMRDC</w:t>
      </w:r>
      <w:proofErr w:type="spellEnd"/>
      <w:r w:rsidRPr="00F537EB">
        <w:rPr>
          <w:color w:val="auto"/>
        </w:rPr>
        <w:t xml:space="preserve"> </w:t>
      </w:r>
      <w:bookmarkEnd w:id="153"/>
      <w:r w:rsidRPr="00F537EB">
        <w:rPr>
          <w:color w:val="auto"/>
        </w:rPr>
        <w:t xml:space="preserve">or </w:t>
      </w:r>
      <w:r w:rsidRPr="00F537EB">
        <w:rPr>
          <w:i/>
          <w:iCs/>
          <w:color w:val="auto"/>
        </w:rPr>
        <w:t>RRCConnectionReconfigurationComplete.</w:t>
      </w:r>
      <w:r w:rsidRPr="00F537EB">
        <w:rPr>
          <w:color w:val="auto"/>
        </w:rPr>
        <w:t xml:space="preserve"> </w:t>
      </w:r>
    </w:p>
    <w:p w14:paraId="6EEA3C75" w14:textId="2CF2CDEF" w:rsidR="00201BF8" w:rsidRPr="00F537EB" w:rsidRDefault="00201BF8" w:rsidP="00201BF8">
      <w:pPr>
        <w:pStyle w:val="B4"/>
      </w:pPr>
      <w:r w:rsidRPr="00F537EB">
        <w:t>4&gt;</w:t>
      </w:r>
      <w:r w:rsidRPr="00F537EB">
        <w:tab/>
        <w:t>else:</w:t>
      </w:r>
    </w:p>
    <w:p w14:paraId="2B1E4BB7" w14:textId="244FAA54" w:rsidR="00201BF8" w:rsidRPr="00F537EB" w:rsidRDefault="00201BF8" w:rsidP="00201BF8">
      <w:pPr>
        <w:pStyle w:val="B5"/>
      </w:pPr>
      <w:r w:rsidRPr="00F537EB">
        <w:t>5&gt;</w:t>
      </w:r>
      <w:r w:rsidRPr="00F537EB">
        <w:tab/>
        <w:t xml:space="preserve">submit the </w:t>
      </w:r>
      <w:proofErr w:type="spellStart"/>
      <w:r w:rsidRPr="00F537EB">
        <w:rPr>
          <w:i/>
          <w:iCs/>
        </w:rPr>
        <w:t>RRCReconfigurationComplete</w:t>
      </w:r>
      <w:proofErr w:type="spellEnd"/>
      <w:r w:rsidRPr="00F537EB">
        <w:t xml:space="preserve"> to lower layers for </w:t>
      </w:r>
      <w:proofErr w:type="spellStart"/>
      <w:r w:rsidRPr="00F537EB">
        <w:t>transmissionvia</w:t>
      </w:r>
      <w:proofErr w:type="spellEnd"/>
      <w:r w:rsidRPr="00F537EB">
        <w:t xml:space="preserve"> SRB1;</w:t>
      </w:r>
    </w:p>
    <w:bookmarkEnd w:id="152"/>
    <w:p w14:paraId="444B8505" w14:textId="7223B7E7"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s note: FFS on whether to inform MN upon the CPC execution if CPC configured via SRB3</w:t>
      </w:r>
    </w:p>
    <w:p w14:paraId="3CC31CB3" w14:textId="77777777" w:rsidR="003C4E8D" w:rsidRPr="00F537EB" w:rsidRDefault="003C4E8D" w:rsidP="003C4E8D">
      <w:pPr>
        <w:pStyle w:val="B2"/>
      </w:pPr>
      <w:r w:rsidRPr="00F537EB">
        <w:lastRenderedPageBreak/>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2430DB0B"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rPr>
        <w:t xml:space="preserve"> 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014FEA93" w14:textId="77777777" w:rsidR="003C4E8D" w:rsidRPr="00F537EB" w:rsidRDefault="003C4E8D" w:rsidP="003C4E8D">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71E6B801"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3B2DFDD1"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6E6F1F41"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AvailableWLAN</w:t>
      </w:r>
      <w:proofErr w:type="spellEnd"/>
      <w:r w:rsidRPr="00F537EB">
        <w:rPr>
          <w:i/>
        </w:rPr>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380EE2C5" w14:textId="77777777" w:rsidR="003C4E8D" w:rsidRPr="00F537EB" w:rsidRDefault="003C4E8D" w:rsidP="003C4E8D">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2E1E779C" w14:textId="77777777" w:rsidR="003C4E8D" w:rsidRPr="00F537EB" w:rsidRDefault="003C4E8D" w:rsidP="003C4E8D">
      <w:pPr>
        <w:pStyle w:val="B3"/>
      </w:pPr>
      <w:r w:rsidRPr="00F537EB">
        <w:t>3&gt;</w:t>
      </w:r>
      <w:r w:rsidRPr="00F537EB">
        <w:tab/>
        <w:t xml:space="preserve">include </w:t>
      </w:r>
      <w:proofErr w:type="spellStart"/>
      <w:r w:rsidRPr="00F537EB">
        <w:rPr>
          <w:i/>
        </w:rPr>
        <w:t>connEstFailInfoAvailable</w:t>
      </w:r>
      <w:proofErr w:type="spellEnd"/>
      <w:r w:rsidRPr="00F537EB">
        <w:rPr>
          <w:i/>
        </w:rPr>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61DF5F8E" w14:textId="77777777" w:rsidR="003C4E8D" w:rsidRPr="00F537EB" w:rsidRDefault="003C4E8D" w:rsidP="003C4E8D">
      <w:pPr>
        <w:pStyle w:val="B2"/>
        <w:rPr>
          <w:sz w:val="21"/>
          <w:szCs w:val="21"/>
        </w:rPr>
      </w:pPr>
      <w:r w:rsidRPr="00F537EB">
        <w:t>2&gt;</w:t>
      </w:r>
      <w:r w:rsidRPr="00F537EB">
        <w:tab/>
        <w:t xml:space="preserve">if the UE has radio link failure or handover failure information available in </w:t>
      </w:r>
      <w:proofErr w:type="spellStart"/>
      <w:r w:rsidRPr="00F537EB">
        <w:rPr>
          <w:i/>
          <w:iCs/>
        </w:rPr>
        <w:t>VarRLF</w:t>
      </w:r>
      <w:proofErr w:type="spellEnd"/>
      <w:r w:rsidRPr="00F537EB">
        <w:rPr>
          <w:i/>
          <w:iCs/>
        </w:rPr>
        <w:t>-Report</w:t>
      </w:r>
      <w:r w:rsidRPr="00F537EB">
        <w:t xml:space="preserve"> and if the RPLMN is included in </w:t>
      </w:r>
      <w:proofErr w:type="spellStart"/>
      <w:r w:rsidRPr="00F537EB">
        <w:rPr>
          <w:i/>
          <w:iCs/>
        </w:rPr>
        <w:t>plmn-IdentityList</w:t>
      </w:r>
      <w:proofErr w:type="spellEnd"/>
      <w:r w:rsidRPr="00F537EB">
        <w:t xml:space="preserve"> stored in </w:t>
      </w:r>
      <w:proofErr w:type="spellStart"/>
      <w:r w:rsidRPr="00F537EB">
        <w:rPr>
          <w:i/>
          <w:iCs/>
        </w:rPr>
        <w:t>VarRLF</w:t>
      </w:r>
      <w:proofErr w:type="spellEnd"/>
      <w:r w:rsidRPr="00F537EB">
        <w:rPr>
          <w:i/>
          <w:iCs/>
        </w:rPr>
        <w:t>-Report</w:t>
      </w:r>
      <w:r w:rsidRPr="00F537EB">
        <w:t>:</w:t>
      </w:r>
    </w:p>
    <w:p w14:paraId="5161BA27" w14:textId="77777777" w:rsidR="003C4E8D" w:rsidRPr="00F537EB" w:rsidRDefault="003C4E8D" w:rsidP="003C4E8D">
      <w:pPr>
        <w:pStyle w:val="B3"/>
        <w:rPr>
          <w:i/>
        </w:rPr>
      </w:pPr>
      <w:r w:rsidRPr="00F537EB">
        <w:rPr>
          <w:iCs/>
        </w:rPr>
        <w:t>3&gt;</w:t>
      </w:r>
      <w:r w:rsidRPr="00F537EB">
        <w:rPr>
          <w:iCs/>
        </w:rPr>
        <w:tab/>
        <w:t>include</w:t>
      </w:r>
      <w:r w:rsidRPr="00F537EB">
        <w:rPr>
          <w:i/>
        </w:rPr>
        <w:t xml:space="preserve"> </w:t>
      </w:r>
      <w:proofErr w:type="spellStart"/>
      <w:r w:rsidRPr="00F537EB">
        <w:rPr>
          <w:i/>
        </w:rPr>
        <w:t>rlf-InfoAvailable</w:t>
      </w:r>
      <w:proofErr w:type="spellEnd"/>
      <w:r w:rsidRPr="00F537EB">
        <w:rPr>
          <w:i/>
        </w:rPr>
        <w:t xml:space="preserve"> </w:t>
      </w:r>
      <w:r w:rsidRPr="00F537EB">
        <w:rPr>
          <w:iCs/>
        </w:rPr>
        <w:t>in the</w:t>
      </w:r>
      <w:r w:rsidRPr="00F537EB">
        <w:rPr>
          <w:i/>
        </w:rPr>
        <w:t xml:space="preserve"> </w:t>
      </w:r>
      <w:proofErr w:type="spellStart"/>
      <w:r w:rsidRPr="00F537EB">
        <w:rPr>
          <w:i/>
        </w:rPr>
        <w:t>RRCReconfigurationComplete</w:t>
      </w:r>
      <w:proofErr w:type="spellEnd"/>
      <w:r w:rsidRPr="00F537EB">
        <w:rPr>
          <w:i/>
        </w:rPr>
        <w:t xml:space="preserve"> </w:t>
      </w:r>
      <w:r w:rsidRPr="00F537EB">
        <w:rPr>
          <w:iCs/>
        </w:rPr>
        <w:t>message;</w:t>
      </w:r>
    </w:p>
    <w:p w14:paraId="2D2F55C4"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0BFA13C0"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RRCReconfigurationComplete</w:t>
      </w:r>
      <w:proofErr w:type="spellEnd"/>
      <w:r w:rsidRPr="00F537EB">
        <w:rPr>
          <w:i/>
        </w:rPr>
        <w:t xml:space="preserve"> </w:t>
      </w:r>
      <w:r w:rsidRPr="00F537EB">
        <w:t>message;</w:t>
      </w:r>
    </w:p>
    <w:p w14:paraId="3D36C232" w14:textId="081032EF" w:rsidR="002C5D28" w:rsidRPr="00F537EB" w:rsidRDefault="002C5D28" w:rsidP="0070568F">
      <w:pPr>
        <w:pStyle w:val="B1"/>
      </w:pPr>
      <w:r w:rsidRPr="00F537EB">
        <w:t>1</w:t>
      </w:r>
      <w:r w:rsidR="00577980" w:rsidRPr="00F537EB">
        <w:t>&gt;</w:t>
      </w:r>
      <w:r w:rsidR="00577980" w:rsidRPr="00F537EB">
        <w:tab/>
      </w:r>
      <w:r w:rsidRPr="00F537EB">
        <w:t xml:space="preserve">if the UE is configured with E-UTRA </w:t>
      </w:r>
      <w:r w:rsidRPr="00F537EB">
        <w:rPr>
          <w:i/>
        </w:rPr>
        <w:t>nr-</w:t>
      </w:r>
      <w:proofErr w:type="spellStart"/>
      <w:r w:rsidRPr="00F537EB">
        <w:rPr>
          <w:i/>
        </w:rPr>
        <w:t>SecondaryCellGroupConfig</w:t>
      </w:r>
      <w:proofErr w:type="spellEnd"/>
      <w:r w:rsidRPr="00F537EB">
        <w:t xml:space="preserve"> (</w:t>
      </w:r>
      <w:r w:rsidR="007C3A1C" w:rsidRPr="00F537EB">
        <w:t>UE in (NG)EN-DC</w:t>
      </w:r>
      <w:r w:rsidRPr="00F537EB">
        <w:t>):</w:t>
      </w:r>
    </w:p>
    <w:p w14:paraId="0D44E211" w14:textId="707EC0BB" w:rsidR="000E24F4" w:rsidRPr="00F537EB" w:rsidRDefault="002C5D28" w:rsidP="000E24F4">
      <w:pPr>
        <w:pStyle w:val="B2"/>
      </w:pPr>
      <w:r w:rsidRPr="00F537EB">
        <w:t>2</w:t>
      </w:r>
      <w:r w:rsidR="00C8338F" w:rsidRPr="00F537EB">
        <w:t>&gt;</w:t>
      </w:r>
      <w:r w:rsidR="00C8338F" w:rsidRPr="00F537EB">
        <w:tab/>
      </w:r>
      <w:r w:rsidRPr="00F537EB">
        <w:t xml:space="preserve">if </w:t>
      </w:r>
      <w:r w:rsidR="00527FF9" w:rsidRPr="00F537EB">
        <w:t>the</w:t>
      </w:r>
      <w:r w:rsidR="00527FF9" w:rsidRPr="00F537EB">
        <w:rPr>
          <w:i/>
        </w:rPr>
        <w:t xml:space="preserve"> </w:t>
      </w:r>
      <w:r w:rsidRPr="00F537EB">
        <w:rPr>
          <w:i/>
        </w:rPr>
        <w:t>RRCReconfiguration</w:t>
      </w:r>
      <w:r w:rsidRPr="00F537EB">
        <w:t xml:space="preserve"> </w:t>
      </w:r>
      <w:r w:rsidR="00527FF9" w:rsidRPr="00F537EB">
        <w:t xml:space="preserve">message </w:t>
      </w:r>
      <w:r w:rsidRPr="00F537EB">
        <w:t xml:space="preserve">was received via </w:t>
      </w:r>
      <w:r w:rsidR="007C3A1C" w:rsidRPr="00F537EB">
        <w:t xml:space="preserve">E-UTRA </w:t>
      </w:r>
      <w:r w:rsidRPr="00F537EB">
        <w:t>SRB1</w:t>
      </w:r>
      <w:r w:rsidR="007C3A1C" w:rsidRPr="00F537EB">
        <w:t xml:space="preserve"> as specified in TS 36.331 [10]</w:t>
      </w:r>
      <w:r w:rsidR="000E24F4" w:rsidRPr="00F537EB">
        <w:t>; or</w:t>
      </w:r>
    </w:p>
    <w:p w14:paraId="78C4C004" w14:textId="03372D8B" w:rsidR="002C5D28"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received via SRB3 within </w:t>
      </w:r>
      <w:proofErr w:type="spellStart"/>
      <w:r w:rsidRPr="00F537EB">
        <w:rPr>
          <w:i/>
          <w:iCs/>
        </w:rPr>
        <w:t>DLInformationTransferMRDC</w:t>
      </w:r>
      <w:proofErr w:type="spellEnd"/>
    </w:p>
    <w:p w14:paraId="2F076113" w14:textId="3417016F" w:rsidR="002C5D28" w:rsidRPr="00F537EB" w:rsidRDefault="002C5D28" w:rsidP="002C5D28">
      <w:pPr>
        <w:pStyle w:val="B3"/>
      </w:pPr>
      <w:r w:rsidRPr="00F537EB">
        <w:t>3</w:t>
      </w:r>
      <w:r w:rsidR="00C8338F" w:rsidRPr="00F537EB">
        <w:t>&gt;</w:t>
      </w:r>
      <w:r w:rsidR="00C8338F" w:rsidRPr="00F537EB">
        <w:tab/>
      </w:r>
      <w:r w:rsidRPr="00F537EB">
        <w:t xml:space="preserve">submit the </w:t>
      </w:r>
      <w:proofErr w:type="spellStart"/>
      <w:r w:rsidRPr="00F537EB">
        <w:rPr>
          <w:i/>
        </w:rPr>
        <w:t>RRCReconfigurationComplete</w:t>
      </w:r>
      <w:proofErr w:type="spellEnd"/>
      <w:r w:rsidRPr="00F537EB">
        <w:t xml:space="preserve"> via </w:t>
      </w:r>
      <w:r w:rsidR="00764FDA" w:rsidRPr="00F537EB">
        <w:t>E-UTRA</w:t>
      </w:r>
      <w:r w:rsidRPr="00F537EB">
        <w:t xml:space="preserve"> embedded in E-UTRA RRC message </w:t>
      </w:r>
      <w:r w:rsidRPr="00F537EB">
        <w:rPr>
          <w:i/>
        </w:rPr>
        <w:t>RRCConnectionReconfigurationComplete</w:t>
      </w:r>
      <w:r w:rsidRPr="00F537EB">
        <w:t xml:space="preserve"> as specified in TS 36.331 [10]</w:t>
      </w:r>
      <w:r w:rsidR="000E24F4" w:rsidRPr="00F537EB">
        <w:t>, clause 5.3.5.3/5.3.5.4</w:t>
      </w:r>
      <w:r w:rsidRPr="00F537EB">
        <w:t>;</w:t>
      </w:r>
    </w:p>
    <w:p w14:paraId="4923E70D" w14:textId="77777777" w:rsidR="002C5D28" w:rsidRPr="00F537EB" w:rsidRDefault="002C5D28" w:rsidP="002C5D28">
      <w:pPr>
        <w:pStyle w:val="B3"/>
      </w:pPr>
      <w:r w:rsidRPr="00F537EB">
        <w:t>3</w:t>
      </w:r>
      <w:r w:rsidR="00C8338F" w:rsidRPr="00F537EB">
        <w:t>&gt;</w:t>
      </w:r>
      <w:r w:rsidR="00C8338F" w:rsidRPr="00F537EB">
        <w:tab/>
      </w:r>
      <w:r w:rsidRPr="00F537E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w:t>
      </w:r>
    </w:p>
    <w:p w14:paraId="0163ACB4" w14:textId="0FD5B1C2" w:rsidR="00F95F2F" w:rsidRPr="00F537EB" w:rsidRDefault="002C5D28" w:rsidP="002C5D28">
      <w:pPr>
        <w:pStyle w:val="B4"/>
      </w:pPr>
      <w:r w:rsidRPr="00F537EB">
        <w:t>4</w:t>
      </w:r>
      <w:r w:rsidR="00C8338F" w:rsidRPr="00F537EB">
        <w:t>&gt;</w:t>
      </w:r>
      <w:r w:rsidR="00C8338F" w:rsidRPr="00F537EB">
        <w:tab/>
      </w:r>
      <w:r w:rsidRPr="00F537EB">
        <w:t xml:space="preserve">initiate the </w:t>
      </w:r>
      <w:proofErr w:type="gramStart"/>
      <w:r w:rsidR="00787577" w:rsidRPr="00F537EB">
        <w:t>R</w:t>
      </w:r>
      <w:r w:rsidRPr="00F537EB">
        <w:t xml:space="preserve">andom </w:t>
      </w:r>
      <w:r w:rsidR="00787577" w:rsidRPr="00F537EB">
        <w:t>A</w:t>
      </w:r>
      <w:r w:rsidRPr="00F537EB">
        <w:t>ccess</w:t>
      </w:r>
      <w:proofErr w:type="gramEnd"/>
      <w:r w:rsidRPr="00F537EB">
        <w:t xml:space="preserve"> procedure on the </w:t>
      </w:r>
      <w:proofErr w:type="spellStart"/>
      <w:r w:rsidRPr="00F537EB">
        <w:t>SpCell</w:t>
      </w:r>
      <w:proofErr w:type="spellEnd"/>
      <w:r w:rsidRPr="00F537EB">
        <w:t>, as specified in TS 38.321 [3];</w:t>
      </w:r>
    </w:p>
    <w:p w14:paraId="67E513BC" w14:textId="77777777" w:rsidR="002C5D28" w:rsidRPr="00F537EB" w:rsidRDefault="002C5D28" w:rsidP="002C5D28">
      <w:pPr>
        <w:pStyle w:val="B3"/>
        <w:rPr>
          <w:lang w:eastAsia="zh-CN"/>
        </w:rPr>
      </w:pPr>
      <w:r w:rsidRPr="00F537EB">
        <w:rPr>
          <w:lang w:eastAsia="zh-CN"/>
        </w:rPr>
        <w:t>3</w:t>
      </w:r>
      <w:r w:rsidR="00C8338F" w:rsidRPr="00F537EB">
        <w:rPr>
          <w:lang w:eastAsia="zh-CN"/>
        </w:rPr>
        <w:t>&gt;</w:t>
      </w:r>
      <w:r w:rsidR="00C8338F" w:rsidRPr="00F537EB">
        <w:rPr>
          <w:lang w:eastAsia="zh-CN"/>
        </w:rPr>
        <w:tab/>
      </w:r>
      <w:r w:rsidRPr="00F537EB">
        <w:rPr>
          <w:lang w:eastAsia="zh-CN"/>
        </w:rPr>
        <w:t>else:</w:t>
      </w:r>
    </w:p>
    <w:p w14:paraId="5A3302CA" w14:textId="77777777" w:rsidR="002C5D28" w:rsidRPr="00F537EB" w:rsidRDefault="002C5D28" w:rsidP="002C5D28">
      <w:pPr>
        <w:pStyle w:val="B4"/>
      </w:pPr>
      <w:r w:rsidRPr="00F537EB">
        <w:t>4</w:t>
      </w:r>
      <w:r w:rsidR="00577980" w:rsidRPr="00F537EB">
        <w:t>&gt;</w:t>
      </w:r>
      <w:r w:rsidR="00577980" w:rsidRPr="00F537EB">
        <w:tab/>
      </w:r>
      <w:r w:rsidRPr="00F537EB">
        <w:t>the procedure ends;</w:t>
      </w:r>
    </w:p>
    <w:p w14:paraId="71FEEF79" w14:textId="70D12CA0" w:rsidR="002C5D28" w:rsidRPr="00F537EB" w:rsidRDefault="002C5D28" w:rsidP="002C5D28">
      <w:pPr>
        <w:pStyle w:val="NO"/>
      </w:pPr>
      <w:r w:rsidRPr="00F537EB">
        <w:t>NOTE</w:t>
      </w:r>
      <w:r w:rsidR="008E7BF6" w:rsidRPr="00F537EB">
        <w:t xml:space="preserve"> 1</w:t>
      </w:r>
      <w:r w:rsidRPr="00F537EB">
        <w:t>:</w:t>
      </w:r>
      <w:r w:rsidRPr="00F537EB">
        <w:tab/>
        <w:t xml:space="preserve">The order the UE sends the </w:t>
      </w:r>
      <w:r w:rsidRPr="00F537EB">
        <w:rPr>
          <w:i/>
          <w:iCs/>
        </w:rPr>
        <w:t>RRCConnectionReconfigurationComplete</w:t>
      </w:r>
      <w:r w:rsidRPr="00F537EB">
        <w:t xml:space="preserve"> message and performs the </w:t>
      </w:r>
      <w:proofErr w:type="gramStart"/>
      <w:r w:rsidR="00787577" w:rsidRPr="00F537EB">
        <w:t>R</w:t>
      </w:r>
      <w:r w:rsidRPr="00F537EB">
        <w:t xml:space="preserve">andom </w:t>
      </w:r>
      <w:r w:rsidR="00787577" w:rsidRPr="00F537EB">
        <w:t>A</w:t>
      </w:r>
      <w:r w:rsidRPr="00F537EB">
        <w:t>ccess</w:t>
      </w:r>
      <w:proofErr w:type="gramEnd"/>
      <w:r w:rsidRPr="00F537EB">
        <w:t xml:space="preserve"> procedure towards the SCG is left to UE implementation.</w:t>
      </w:r>
    </w:p>
    <w:p w14:paraId="5C35EAF8" w14:textId="4F4FA2FB" w:rsidR="002C5D28" w:rsidRPr="00F537EB" w:rsidRDefault="002C5D28" w:rsidP="002C5D28">
      <w:pPr>
        <w:pStyle w:val="B2"/>
      </w:pPr>
      <w:r w:rsidRPr="00F537EB">
        <w:t>2</w:t>
      </w:r>
      <w:r w:rsidR="00C8338F" w:rsidRPr="00F537EB">
        <w:t>&gt;</w:t>
      </w:r>
      <w:r w:rsidR="00C8338F" w:rsidRPr="00F537EB">
        <w:tab/>
      </w:r>
      <w:r w:rsidRPr="00F537EB">
        <w:t>else (</w:t>
      </w:r>
      <w:r w:rsidRPr="00F537EB">
        <w:rPr>
          <w:i/>
        </w:rPr>
        <w:t>RRCReconfiguration</w:t>
      </w:r>
      <w:r w:rsidRPr="00F537EB">
        <w:t xml:space="preserve"> was received via SRB3)</w:t>
      </w:r>
      <w:r w:rsidR="000E24F4" w:rsidRPr="00F537EB">
        <w:t xml:space="preserve"> but not within </w:t>
      </w:r>
      <w:proofErr w:type="spellStart"/>
      <w:r w:rsidR="000E24F4" w:rsidRPr="00F537EB">
        <w:rPr>
          <w:i/>
          <w:iCs/>
        </w:rPr>
        <w:t>DLInformationTransferMRDC</w:t>
      </w:r>
      <w:proofErr w:type="spellEnd"/>
      <w:r w:rsidRPr="00F537EB">
        <w:t>:</w:t>
      </w:r>
    </w:p>
    <w:p w14:paraId="1B84093B" w14:textId="77777777" w:rsidR="002C5D28" w:rsidRPr="00F537EB" w:rsidRDefault="002C5D28" w:rsidP="002C5D28">
      <w:pPr>
        <w:pStyle w:val="B3"/>
      </w:pPr>
      <w:r w:rsidRPr="00F537EB">
        <w:t>3</w:t>
      </w:r>
      <w:r w:rsidR="00C8338F" w:rsidRPr="00F537EB">
        <w:t>&gt;</w:t>
      </w:r>
      <w:r w:rsidR="00C8338F" w:rsidRPr="00F537EB">
        <w:tab/>
      </w:r>
      <w:r w:rsidRPr="00F537EB">
        <w:t xml:space="preserve">submit the </w:t>
      </w:r>
      <w:proofErr w:type="spellStart"/>
      <w:r w:rsidRPr="00F537EB">
        <w:rPr>
          <w:i/>
        </w:rPr>
        <w:t>RRCReconfigurationComplete</w:t>
      </w:r>
      <w:proofErr w:type="spellEnd"/>
      <w:r w:rsidRPr="00F537EB">
        <w:t xml:space="preserve"> message via SRB3 to lower layers for transmission using the new configuration;</w:t>
      </w:r>
    </w:p>
    <w:p w14:paraId="3362EDCF" w14:textId="0D162855" w:rsidR="002C5D28" w:rsidRPr="00F537EB" w:rsidRDefault="002C5D28" w:rsidP="002C5D28">
      <w:pPr>
        <w:pStyle w:val="NO"/>
      </w:pPr>
      <w:r w:rsidRPr="00F537EB">
        <w:t>NOTE</w:t>
      </w:r>
      <w:r w:rsidR="008E7BF6" w:rsidRPr="00F537EB">
        <w:t xml:space="preserve"> 2</w:t>
      </w:r>
      <w:r w:rsidRPr="00F537EB">
        <w:t>:</w:t>
      </w:r>
      <w:r w:rsidRPr="00F537EB">
        <w:tab/>
      </w:r>
      <w:r w:rsidR="008E7BF6" w:rsidRPr="00F537EB">
        <w:t xml:space="preserve">In </w:t>
      </w:r>
      <w:r w:rsidR="00787577" w:rsidRPr="00F537EB">
        <w:t>(NG)</w:t>
      </w:r>
      <w:r w:rsidRPr="00F537EB">
        <w:t>EN-DC</w:t>
      </w:r>
      <w:r w:rsidR="00787577" w:rsidRPr="00F537EB">
        <w:t xml:space="preserve"> and NR-DC</w:t>
      </w:r>
      <w:r w:rsidRPr="00F537EB">
        <w:t xml:space="preserve">, in the case </w:t>
      </w:r>
      <w:r w:rsidR="00767455" w:rsidRPr="00F537EB">
        <w:rPr>
          <w:i/>
        </w:rPr>
        <w:t>RRCReconfiguration</w:t>
      </w:r>
      <w:r w:rsidR="00767455" w:rsidRPr="00F537EB">
        <w:t xml:space="preserve"> is received via </w:t>
      </w:r>
      <w:r w:rsidRPr="00F537EB">
        <w:t>SRB1</w:t>
      </w:r>
      <w:r w:rsidR="000E24F4" w:rsidRPr="00F537EB">
        <w:t xml:space="preserve"> or within </w:t>
      </w:r>
      <w:proofErr w:type="spellStart"/>
      <w:r w:rsidR="000E24F4" w:rsidRPr="00F537EB">
        <w:rPr>
          <w:i/>
          <w:iCs/>
        </w:rPr>
        <w:t>DLInformationTransferMRDC</w:t>
      </w:r>
      <w:proofErr w:type="spellEnd"/>
      <w:r w:rsidR="000E24F4" w:rsidRPr="00F537EB">
        <w:t xml:space="preserve"> via SRB3</w:t>
      </w:r>
      <w:r w:rsidRPr="00F537EB">
        <w:t xml:space="preserve">, the random access is triggered by RRC layer itself as there is not necessarily other UL transmission. In the case </w:t>
      </w:r>
      <w:r w:rsidR="00767455" w:rsidRPr="00F537EB">
        <w:rPr>
          <w:i/>
        </w:rPr>
        <w:t>RRCReconfiguration</w:t>
      </w:r>
      <w:r w:rsidR="00767455" w:rsidRPr="00F537EB">
        <w:t xml:space="preserve"> is received via </w:t>
      </w:r>
      <w:r w:rsidRPr="00F537EB">
        <w:t>SRB3</w:t>
      </w:r>
      <w:r w:rsidR="000E24F4" w:rsidRPr="00F537EB">
        <w:t xml:space="preserve"> but not within </w:t>
      </w:r>
      <w:proofErr w:type="spellStart"/>
      <w:r w:rsidR="000E24F4" w:rsidRPr="00F537EB">
        <w:rPr>
          <w:i/>
          <w:iCs/>
        </w:rPr>
        <w:t>DLInformationTransferMRDC</w:t>
      </w:r>
      <w:proofErr w:type="spellEnd"/>
      <w:r w:rsidRPr="00F537EB">
        <w:t xml:space="preserve">, the random access is triggered by the MAC layer due to arrival of </w:t>
      </w:r>
      <w:proofErr w:type="spellStart"/>
      <w:r w:rsidRPr="00F537EB">
        <w:rPr>
          <w:i/>
        </w:rPr>
        <w:t>RRCReconfigurationComplete</w:t>
      </w:r>
      <w:proofErr w:type="spellEnd"/>
      <w:r w:rsidRPr="00F537EB">
        <w:t>.</w:t>
      </w:r>
    </w:p>
    <w:p w14:paraId="7549DBB6" w14:textId="223E295A" w:rsidR="002C5D28" w:rsidRPr="00F537EB" w:rsidRDefault="002C5D28" w:rsidP="0070568F">
      <w:pPr>
        <w:pStyle w:val="B1"/>
      </w:pPr>
      <w:r w:rsidRPr="00F537EB">
        <w:t>1</w:t>
      </w:r>
      <w:r w:rsidR="00C8338F" w:rsidRPr="00F537EB">
        <w:t>&gt;</w:t>
      </w:r>
      <w:r w:rsidR="00C8338F" w:rsidRPr="00F537EB">
        <w:tab/>
      </w:r>
      <w:r w:rsidRPr="00F537EB">
        <w:t>else</w:t>
      </w:r>
      <w:r w:rsidR="00787577" w:rsidRPr="00F537EB">
        <w:t xml:space="preserve"> if </w:t>
      </w:r>
      <w:r w:rsidR="00527FF9" w:rsidRPr="00F537EB">
        <w:t>the</w:t>
      </w:r>
      <w:r w:rsidR="00527FF9" w:rsidRPr="00F537EB">
        <w:rPr>
          <w:i/>
        </w:rPr>
        <w:t xml:space="preserve"> </w:t>
      </w:r>
      <w:r w:rsidR="00787577" w:rsidRPr="00F537EB">
        <w:rPr>
          <w:i/>
        </w:rPr>
        <w:t>RRCReconfiguration</w:t>
      </w:r>
      <w:r w:rsidR="00787577" w:rsidRPr="00F537EB">
        <w:t xml:space="preserve"> message was received </w:t>
      </w:r>
      <w:r w:rsidR="000E24F4" w:rsidRPr="00F537EB">
        <w:t xml:space="preserve">via SRB1 </w:t>
      </w:r>
      <w:r w:rsidR="00787577" w:rsidRPr="00F537EB">
        <w:t xml:space="preserve">within the </w:t>
      </w:r>
      <w:r w:rsidR="00787577" w:rsidRPr="00F537EB">
        <w:rPr>
          <w:i/>
          <w:iCs/>
        </w:rPr>
        <w:t>nr-SCG</w:t>
      </w:r>
      <w:r w:rsidR="00787577" w:rsidRPr="00F537EB">
        <w:t xml:space="preserve"> within </w:t>
      </w:r>
      <w:proofErr w:type="spellStart"/>
      <w:r w:rsidR="00787577" w:rsidRPr="00F537EB">
        <w:rPr>
          <w:i/>
          <w:iCs/>
        </w:rPr>
        <w:t>mrdc-SecondaryCellGroup</w:t>
      </w:r>
      <w:proofErr w:type="spellEnd"/>
      <w:r w:rsidR="00787577" w:rsidRPr="00F537EB">
        <w:t xml:space="preserve"> (</w:t>
      </w:r>
      <w:r w:rsidR="007C3A1C" w:rsidRPr="00F537EB">
        <w:t xml:space="preserve">UE in NR-DC, </w:t>
      </w:r>
      <w:proofErr w:type="spellStart"/>
      <w:r w:rsidR="007C3A1C" w:rsidRPr="00F537EB">
        <w:rPr>
          <w:i/>
          <w:iCs/>
        </w:rPr>
        <w:t>mrdc-SecondaryCellGroup</w:t>
      </w:r>
      <w:proofErr w:type="spellEnd"/>
      <w:r w:rsidR="007C3A1C" w:rsidRPr="00F537EB">
        <w:t xml:space="preserve"> was received in </w:t>
      </w:r>
      <w:r w:rsidR="007C3A1C" w:rsidRPr="00F537EB">
        <w:rPr>
          <w:i/>
          <w:iCs/>
        </w:rPr>
        <w:t>RRCReconfiguration</w:t>
      </w:r>
      <w:r w:rsidR="007C3A1C" w:rsidRPr="00F537EB">
        <w:t xml:space="preserve"> via SRB1</w:t>
      </w:r>
      <w:r w:rsidR="00787577" w:rsidRPr="00F537EB">
        <w:t>)</w:t>
      </w:r>
      <w:r w:rsidRPr="00F537EB">
        <w:t>:</w:t>
      </w:r>
    </w:p>
    <w:p w14:paraId="2005F5BD" w14:textId="40FA3647" w:rsidR="00787577" w:rsidRPr="00F537EB" w:rsidRDefault="00787577" w:rsidP="00787577">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in </w:t>
      </w:r>
      <w:r w:rsidRPr="00F537EB">
        <w:rPr>
          <w:i/>
        </w:rPr>
        <w:t>nr-SCG</w:t>
      </w:r>
      <w:r w:rsidRPr="00F537EB">
        <w:t>:</w:t>
      </w:r>
    </w:p>
    <w:p w14:paraId="1FB126D5" w14:textId="4C0756A5" w:rsidR="00787577" w:rsidRPr="00F537EB" w:rsidRDefault="00787577" w:rsidP="00787577">
      <w:pPr>
        <w:pStyle w:val="B3"/>
      </w:pPr>
      <w:r w:rsidRPr="00F537EB">
        <w:lastRenderedPageBreak/>
        <w:t>3&gt;</w:t>
      </w:r>
      <w:r w:rsidRPr="00F537EB">
        <w:tab/>
        <w:t xml:space="preserve">initiate the </w:t>
      </w:r>
      <w:proofErr w:type="gramStart"/>
      <w:r w:rsidRPr="00F537EB">
        <w:t>Random Access</w:t>
      </w:r>
      <w:proofErr w:type="gramEnd"/>
      <w:r w:rsidRPr="00F537EB">
        <w:t xml:space="preserve"> procedure on the PSCell, as specified in TS 38.321 [3];</w:t>
      </w:r>
    </w:p>
    <w:p w14:paraId="6A2B84AE" w14:textId="065DA089" w:rsidR="00787577" w:rsidRPr="00F537EB" w:rsidRDefault="00787577" w:rsidP="00787577">
      <w:pPr>
        <w:pStyle w:val="B2"/>
      </w:pPr>
      <w:r w:rsidRPr="00F537EB">
        <w:t>2&gt;</w:t>
      </w:r>
      <w:r w:rsidRPr="00F537EB">
        <w:tab/>
        <w:t>else</w:t>
      </w:r>
    </w:p>
    <w:p w14:paraId="0FB28B4F" w14:textId="610A92FD" w:rsidR="00527FF9" w:rsidRPr="00F537EB" w:rsidRDefault="00787577" w:rsidP="00485C98">
      <w:pPr>
        <w:pStyle w:val="B3"/>
      </w:pPr>
      <w:r w:rsidRPr="00F537EB">
        <w:t>3&gt;</w:t>
      </w:r>
      <w:r w:rsidRPr="00F537EB">
        <w:tab/>
        <w:t>the procedure ends;</w:t>
      </w:r>
    </w:p>
    <w:p w14:paraId="228DF61B" w14:textId="640DE730" w:rsidR="00787577" w:rsidRPr="00F537EB" w:rsidRDefault="00527FF9" w:rsidP="00485C98">
      <w:pPr>
        <w:pStyle w:val="NO"/>
      </w:pPr>
      <w:r w:rsidRPr="00F537EB">
        <w:t>NOTE 2a:</w:t>
      </w:r>
      <w:r w:rsidRPr="00F537EB">
        <w:tab/>
        <w:t xml:space="preserve">The order in which the UE sends the </w:t>
      </w:r>
      <w:proofErr w:type="spellStart"/>
      <w:r w:rsidRPr="00F537EB">
        <w:rPr>
          <w:i/>
          <w:iCs/>
        </w:rPr>
        <w:t>RRCReconfigurationComplete</w:t>
      </w:r>
      <w:proofErr w:type="spellEnd"/>
      <w:r w:rsidRPr="00F537EB">
        <w:t xml:space="preserve"> message and performs the </w:t>
      </w:r>
      <w:proofErr w:type="gramStart"/>
      <w:r w:rsidRPr="00F537EB">
        <w:t>Random Access</w:t>
      </w:r>
      <w:proofErr w:type="gramEnd"/>
      <w:r w:rsidRPr="00F537EB">
        <w:t xml:space="preserve"> procedure towards the SCG is left to UE implementation.</w:t>
      </w:r>
    </w:p>
    <w:p w14:paraId="3B273D0E" w14:textId="1F76269D" w:rsidR="00787577" w:rsidRPr="00F537EB" w:rsidRDefault="00787577" w:rsidP="00787577">
      <w:pPr>
        <w:pStyle w:val="B1"/>
      </w:pPr>
      <w:r w:rsidRPr="00F537EB">
        <w:t>1&gt;</w:t>
      </w:r>
      <w:r w:rsidRPr="00F537EB">
        <w:tab/>
        <w:t xml:space="preserve">else if </w:t>
      </w:r>
      <w:r w:rsidR="009B2407" w:rsidRPr="00F537EB">
        <w:t xml:space="preserve">the </w:t>
      </w:r>
      <w:r w:rsidRPr="00F537EB">
        <w:rPr>
          <w:i/>
        </w:rPr>
        <w:t>RRCReconfiguration</w:t>
      </w:r>
      <w:r w:rsidRPr="00F537EB">
        <w:t xml:space="preserve"> </w:t>
      </w:r>
      <w:r w:rsidR="009B2407" w:rsidRPr="00F537EB">
        <w:t xml:space="preserve">message </w:t>
      </w:r>
      <w:r w:rsidRPr="00F537EB">
        <w:t>was received via SRB3</w:t>
      </w:r>
      <w:r w:rsidR="007C3A1C" w:rsidRPr="00F537EB">
        <w:t xml:space="preserve"> (UE in NR-DC)</w:t>
      </w:r>
      <w:r w:rsidRPr="00F537EB">
        <w:t>:</w:t>
      </w:r>
    </w:p>
    <w:p w14:paraId="169E0ACA" w14:textId="77777777" w:rsidR="000E24F4" w:rsidRPr="00F537EB" w:rsidRDefault="000E24F4" w:rsidP="000E24F4">
      <w:pPr>
        <w:pStyle w:val="B2"/>
      </w:pPr>
      <w:r w:rsidRPr="00F537EB">
        <w:t>2&gt;</w:t>
      </w:r>
      <w:r w:rsidRPr="00F537EB">
        <w:tab/>
        <w:t>if the</w:t>
      </w:r>
      <w:r w:rsidRPr="00F537EB">
        <w:rPr>
          <w:i/>
        </w:rPr>
        <w:t xml:space="preserve"> RRCReconfiguration</w:t>
      </w:r>
      <w:r w:rsidRPr="00F537EB">
        <w:t xml:space="preserve"> message was received within </w:t>
      </w:r>
      <w:proofErr w:type="spellStart"/>
      <w:r w:rsidRPr="00F537EB">
        <w:rPr>
          <w:i/>
          <w:iCs/>
        </w:rPr>
        <w:t>DLInformationTransferMRDC</w:t>
      </w:r>
      <w:proofErr w:type="spellEnd"/>
      <w:r w:rsidRPr="00F537EB">
        <w:t>:</w:t>
      </w:r>
    </w:p>
    <w:p w14:paraId="4810AE44" w14:textId="6AE9D8E1" w:rsidR="000E24F4" w:rsidRPr="00F537EB" w:rsidRDefault="000E24F4" w:rsidP="000E24F4">
      <w:pPr>
        <w:pStyle w:val="B3"/>
      </w:pPr>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proofErr w:type="spellStart"/>
      <w:r w:rsidRPr="00F537EB">
        <w:rPr>
          <w:i/>
          <w:iCs/>
        </w:rPr>
        <w:t>mrdc-SecondaryCellGroup</w:t>
      </w:r>
      <w:proofErr w:type="spellEnd"/>
      <w:r w:rsidRPr="00F537EB">
        <w:t xml:space="preserve"> (NR SCG RRC Reconfiguration):</w:t>
      </w:r>
    </w:p>
    <w:p w14:paraId="42FA3A19" w14:textId="77777777" w:rsidR="000E24F4" w:rsidRPr="00F537EB" w:rsidRDefault="000E24F4" w:rsidP="000E24F4">
      <w:pPr>
        <w:pStyle w:val="B4"/>
      </w:pPr>
      <w:r w:rsidRPr="00F537EB">
        <w:t>4&gt;</w:t>
      </w:r>
      <w:r w:rsidRPr="00F537EB">
        <w:tab/>
        <w:t xml:space="preserve">if </w:t>
      </w:r>
      <w:proofErr w:type="spellStart"/>
      <w:r w:rsidRPr="00F537EB">
        <w:rPr>
          <w:i/>
          <w:iCs/>
        </w:rPr>
        <w:t>reconfigurationWithSync</w:t>
      </w:r>
      <w:proofErr w:type="spellEnd"/>
      <w:r w:rsidRPr="00F537EB">
        <w:t xml:space="preserve"> was included in </w:t>
      </w:r>
      <w:proofErr w:type="spellStart"/>
      <w:r w:rsidRPr="00F537EB">
        <w:rPr>
          <w:i/>
          <w:iCs/>
        </w:rPr>
        <w:t>spCellConfig</w:t>
      </w:r>
      <w:proofErr w:type="spellEnd"/>
      <w:r w:rsidRPr="00F537EB">
        <w:t xml:space="preserve"> in </w:t>
      </w:r>
      <w:r w:rsidRPr="00F537EB">
        <w:rPr>
          <w:i/>
          <w:iCs/>
        </w:rPr>
        <w:t>nr-SCG</w:t>
      </w:r>
      <w:r w:rsidRPr="00F537EB">
        <w:t>:</w:t>
      </w:r>
    </w:p>
    <w:p w14:paraId="1493B14B" w14:textId="77777777" w:rsidR="000E24F4" w:rsidRPr="00F537EB" w:rsidRDefault="000E24F4" w:rsidP="000E24F4">
      <w:pPr>
        <w:pStyle w:val="B5"/>
      </w:pPr>
      <w:r w:rsidRPr="00F537EB">
        <w:t>5&gt;</w:t>
      </w:r>
      <w:r w:rsidRPr="00F537EB">
        <w:tab/>
        <w:t xml:space="preserve">initiate the </w:t>
      </w:r>
      <w:proofErr w:type="gramStart"/>
      <w:r w:rsidRPr="00F537EB">
        <w:t>Random Access</w:t>
      </w:r>
      <w:proofErr w:type="gramEnd"/>
      <w:r w:rsidRPr="00F537EB">
        <w:t xml:space="preserve"> procedure on the PSCell, as specified in TS 38.321 [3];</w:t>
      </w:r>
    </w:p>
    <w:p w14:paraId="518F9D33" w14:textId="77777777" w:rsidR="00FD34F5" w:rsidRDefault="000E24F4" w:rsidP="000E24F4">
      <w:pPr>
        <w:pStyle w:val="B4"/>
        <w:rPr>
          <w:ins w:id="154" w:author="DCCA" w:date="2020-04-30T11:16:00Z"/>
        </w:rPr>
      </w:pPr>
      <w:r w:rsidRPr="00F537EB">
        <w:t>4&gt;</w:t>
      </w:r>
      <w:r w:rsidRPr="00F537EB">
        <w:tab/>
      </w:r>
      <w:ins w:id="155" w:author="DCCA" w:date="2020-04-30T11:16:00Z">
        <w:r w:rsidR="00FD34F5">
          <w:t>else:</w:t>
        </w:r>
      </w:ins>
    </w:p>
    <w:p w14:paraId="0105466B" w14:textId="041A8F7E" w:rsidR="000E24F4" w:rsidRPr="00F537EB" w:rsidRDefault="00FD34F5">
      <w:pPr>
        <w:pStyle w:val="B5"/>
        <w:pPrChange w:id="156" w:author="DCCA" w:date="2020-04-30T11:16:00Z">
          <w:pPr>
            <w:pStyle w:val="B4"/>
          </w:pPr>
        </w:pPrChange>
      </w:pPr>
      <w:ins w:id="157" w:author="DCCA" w:date="2020-04-30T11:16:00Z">
        <w:r>
          <w:t xml:space="preserve">5&gt; </w:t>
        </w:r>
      </w:ins>
      <w:r w:rsidR="000E24F4" w:rsidRPr="00F537EB">
        <w:t>the procedure ends;</w:t>
      </w:r>
    </w:p>
    <w:p w14:paraId="11E5FA3C" w14:textId="77777777" w:rsidR="00FD34F5" w:rsidRDefault="000E24F4" w:rsidP="000E24F4">
      <w:pPr>
        <w:pStyle w:val="B3"/>
        <w:rPr>
          <w:ins w:id="158" w:author="DCCA" w:date="2020-04-30T11:16:00Z"/>
        </w:rPr>
      </w:pPr>
      <w:r w:rsidRPr="00F537EB">
        <w:t>3&gt;</w:t>
      </w:r>
      <w:r w:rsidRPr="00F537EB">
        <w:tab/>
      </w:r>
      <w:ins w:id="159" w:author="DCCA" w:date="2020-04-30T11:16:00Z">
        <w:r w:rsidR="00FD34F5">
          <w:t>else:</w:t>
        </w:r>
      </w:ins>
    </w:p>
    <w:p w14:paraId="426B24E1" w14:textId="716AB0EC" w:rsidR="000E24F4" w:rsidRPr="00F537EB" w:rsidRDefault="00FD34F5">
      <w:pPr>
        <w:pStyle w:val="B4"/>
        <w:pPrChange w:id="160" w:author="DCCA" w:date="2020-04-30T11:16:00Z">
          <w:pPr>
            <w:pStyle w:val="B3"/>
          </w:pPr>
        </w:pPrChange>
      </w:pPr>
      <w:ins w:id="161" w:author="DCCA" w:date="2020-04-30T11:16:00Z">
        <w:r>
          <w:t xml:space="preserve">4&gt; </w:t>
        </w:r>
      </w:ins>
      <w:r w:rsidR="000E24F4" w:rsidRPr="00F537EB">
        <w:t xml:space="preserve">submit the </w:t>
      </w:r>
      <w:proofErr w:type="spellStart"/>
      <w:r w:rsidR="000E24F4" w:rsidRPr="00F537EB">
        <w:rPr>
          <w:i/>
        </w:rPr>
        <w:t>RRCReconfigurationComplete</w:t>
      </w:r>
      <w:proofErr w:type="spellEnd"/>
      <w:r w:rsidR="000E24F4" w:rsidRPr="00F537EB">
        <w:t xml:space="preserve"> message via SRB1 to lower layers for transmission using the new configuration;</w:t>
      </w:r>
    </w:p>
    <w:p w14:paraId="23729373" w14:textId="4A1F63B1" w:rsidR="000E24F4" w:rsidRPr="00F537EB" w:rsidDel="00FD34F5" w:rsidRDefault="000E24F4" w:rsidP="000E24F4">
      <w:pPr>
        <w:pStyle w:val="B3"/>
        <w:rPr>
          <w:del w:id="162" w:author="DCCA" w:date="2020-04-30T11:16:00Z"/>
        </w:rPr>
      </w:pPr>
      <w:del w:id="163" w:author="DCCA" w:date="2020-04-30T11:16:00Z">
        <w:r w:rsidRPr="00F537EB" w:rsidDel="00FD34F5">
          <w:delText>3&gt;</w:delText>
        </w:r>
        <w:r w:rsidRPr="00F537EB" w:rsidDel="00FD34F5">
          <w:tab/>
          <w:delText>the procedure ends;</w:delText>
        </w:r>
      </w:del>
    </w:p>
    <w:p w14:paraId="3227F6D6" w14:textId="77777777" w:rsidR="00FD34F5" w:rsidRDefault="00787577" w:rsidP="00787577">
      <w:pPr>
        <w:pStyle w:val="B2"/>
        <w:rPr>
          <w:ins w:id="164" w:author="DCCA" w:date="2020-04-30T11:16:00Z"/>
        </w:rPr>
      </w:pPr>
      <w:r w:rsidRPr="00F537EB">
        <w:t>2&gt;</w:t>
      </w:r>
      <w:r w:rsidRPr="00F537EB">
        <w:tab/>
      </w:r>
      <w:ins w:id="165" w:author="DCCA" w:date="2020-04-30T11:16:00Z">
        <w:r w:rsidR="00FD34F5">
          <w:t>else:</w:t>
        </w:r>
      </w:ins>
    </w:p>
    <w:p w14:paraId="6B5E145B" w14:textId="7A1037EC" w:rsidR="00787577" w:rsidRPr="00F537EB" w:rsidRDefault="00FD34F5">
      <w:pPr>
        <w:pStyle w:val="B3"/>
        <w:pPrChange w:id="166" w:author="DCCA" w:date="2020-04-30T11:16:00Z">
          <w:pPr>
            <w:pStyle w:val="B2"/>
          </w:pPr>
        </w:pPrChange>
      </w:pPr>
      <w:ins w:id="167" w:author="DCCA" w:date="2020-04-30T11:16:00Z">
        <w:r>
          <w:t xml:space="preserve">3&gt; </w:t>
        </w:r>
      </w:ins>
      <w:r w:rsidR="00787577" w:rsidRPr="00F537EB">
        <w:t xml:space="preserve">submit the </w:t>
      </w:r>
      <w:proofErr w:type="spellStart"/>
      <w:r w:rsidR="00787577" w:rsidRPr="00F537EB">
        <w:rPr>
          <w:i/>
        </w:rPr>
        <w:t>RRCReconfigurationComplete</w:t>
      </w:r>
      <w:proofErr w:type="spellEnd"/>
      <w:r w:rsidR="00787577" w:rsidRPr="00F537EB">
        <w:t xml:space="preserve"> message via SRB3 to lower layers for transmission using the new configuration;</w:t>
      </w:r>
    </w:p>
    <w:p w14:paraId="133FD1D6" w14:textId="45C523B5" w:rsidR="00787577" w:rsidRPr="00F537EB" w:rsidRDefault="00787577" w:rsidP="00787577">
      <w:pPr>
        <w:pStyle w:val="B1"/>
      </w:pPr>
      <w:r w:rsidRPr="00F537EB">
        <w:t>1&gt;</w:t>
      </w:r>
      <w:r w:rsidRPr="00F537EB">
        <w:tab/>
        <w:t>else</w:t>
      </w:r>
      <w:r w:rsidRPr="00F537EB">
        <w:rPr>
          <w:i/>
        </w:rPr>
        <w:t xml:space="preserve"> </w:t>
      </w:r>
      <w:r w:rsidRPr="00F537EB">
        <w:rPr>
          <w:iCs/>
        </w:rPr>
        <w:t>(</w:t>
      </w:r>
      <w:r w:rsidR="007C3A1C" w:rsidRPr="00F537EB">
        <w:rPr>
          <w:i/>
        </w:rPr>
        <w:t>RRCReconfiguration</w:t>
      </w:r>
      <w:r w:rsidR="007C3A1C" w:rsidRPr="00F537EB">
        <w:t xml:space="preserve"> was received via SRB1</w:t>
      </w:r>
      <w:r w:rsidRPr="00F537EB">
        <w:rPr>
          <w:iCs/>
        </w:rPr>
        <w:t>)</w:t>
      </w:r>
      <w:r w:rsidRPr="00F537EB">
        <w:t>:</w:t>
      </w:r>
    </w:p>
    <w:p w14:paraId="2D7EDA31" w14:textId="77777777" w:rsidR="00B0381B" w:rsidRPr="00F537EB" w:rsidRDefault="002C5D28" w:rsidP="00B0381B">
      <w:pPr>
        <w:pStyle w:val="B2"/>
      </w:pPr>
      <w:r w:rsidRPr="00F537EB">
        <w:t>2</w:t>
      </w:r>
      <w:r w:rsidR="00C8338F" w:rsidRPr="00F537EB">
        <w:t>&gt;</w:t>
      </w:r>
      <w:r w:rsidR="00C8338F" w:rsidRPr="00F537EB">
        <w:tab/>
      </w:r>
      <w:r w:rsidRPr="00F537EB">
        <w:t xml:space="preserve">submit the </w:t>
      </w:r>
      <w:proofErr w:type="spellStart"/>
      <w:r w:rsidRPr="00F537EB">
        <w:rPr>
          <w:i/>
        </w:rPr>
        <w:t>RRCReconfigurationComplete</w:t>
      </w:r>
      <w:proofErr w:type="spellEnd"/>
      <w:r w:rsidRPr="00F537EB">
        <w:t xml:space="preserve"> message via SRB1 to lower layers for transmission using the new configuration;</w:t>
      </w:r>
    </w:p>
    <w:p w14:paraId="7685540D" w14:textId="77777777" w:rsidR="00B0381B" w:rsidRPr="00F537EB" w:rsidRDefault="00B0381B" w:rsidP="00B0381B">
      <w:pPr>
        <w:pStyle w:val="B2"/>
      </w:pPr>
      <w:r w:rsidRPr="00F537EB">
        <w:t>2&gt;</w:t>
      </w:r>
      <w:r w:rsidRPr="00F537EB">
        <w:tab/>
        <w:t xml:space="preserve">if this is the first </w:t>
      </w:r>
      <w:r w:rsidRPr="00F537EB">
        <w:rPr>
          <w:i/>
        </w:rPr>
        <w:t>RRCReconfiguration</w:t>
      </w:r>
      <w:r w:rsidRPr="00F537EB">
        <w:t xml:space="preserve"> message after successful completion of the RRC re-establishment procedure:</w:t>
      </w:r>
    </w:p>
    <w:p w14:paraId="73F67726" w14:textId="77777777" w:rsidR="002C5D28" w:rsidRPr="00F537EB" w:rsidRDefault="00B0381B" w:rsidP="00706D38">
      <w:pPr>
        <w:pStyle w:val="B3"/>
      </w:pPr>
      <w:r w:rsidRPr="00F537EB">
        <w:t>3&gt;</w:t>
      </w:r>
      <w:r w:rsidRPr="00F537EB">
        <w:tab/>
        <w:t>resume SRB2 and DRBs that are suspended;</w:t>
      </w:r>
    </w:p>
    <w:p w14:paraId="5145D388" w14:textId="349779E8" w:rsidR="002C5D28" w:rsidRPr="00F537EB" w:rsidRDefault="002C5D28" w:rsidP="0070568F">
      <w:pPr>
        <w:pStyle w:val="B1"/>
      </w:pPr>
      <w:r w:rsidRPr="00F537EB">
        <w:t>1</w:t>
      </w:r>
      <w:r w:rsidR="00577980" w:rsidRPr="00F537EB">
        <w:t>&gt;</w:t>
      </w:r>
      <w:r w:rsidR="00577980" w:rsidRPr="00F537EB">
        <w:tab/>
      </w:r>
      <w:r w:rsidRPr="00F537E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w:t>
      </w:r>
      <w:proofErr w:type="gramStart"/>
      <w:r w:rsidR="00787577" w:rsidRPr="00F537EB">
        <w:t>R</w:t>
      </w:r>
      <w:r w:rsidRPr="00F537EB">
        <w:t xml:space="preserve">andom </w:t>
      </w:r>
      <w:r w:rsidR="00787577" w:rsidRPr="00F537EB">
        <w:t>A</w:t>
      </w:r>
      <w:r w:rsidRPr="00F537EB">
        <w:t>ccess</w:t>
      </w:r>
      <w:proofErr w:type="gramEnd"/>
      <w:r w:rsidRPr="00F537EB">
        <w:t xml:space="preserve"> procedure triggered above</w:t>
      </w:r>
      <w:ins w:id="168" w:author="DCCA" w:date="2020-04-14T09:50:00Z">
        <w:r w:rsidR="00603920">
          <w:t>:</w:t>
        </w:r>
      </w:ins>
      <w:del w:id="169" w:author="DCCA" w:date="2020-04-14T09:50:00Z">
        <w:r w:rsidRPr="00F537EB" w:rsidDel="00603920">
          <w:delText>;</w:delText>
        </w:r>
      </w:del>
    </w:p>
    <w:p w14:paraId="6DEA9168" w14:textId="40C6C9B4" w:rsidR="00201BF8" w:rsidRPr="00F537EB" w:rsidRDefault="002C5D28" w:rsidP="00201BF8">
      <w:pPr>
        <w:pStyle w:val="B2"/>
      </w:pPr>
      <w:r w:rsidRPr="00F537EB">
        <w:t>2</w:t>
      </w:r>
      <w:r w:rsidR="00C8338F" w:rsidRPr="00F537EB">
        <w:t>&gt;</w:t>
      </w:r>
      <w:r w:rsidR="00C8338F" w:rsidRPr="00F537EB">
        <w:tab/>
      </w:r>
      <w:r w:rsidRPr="00F537EB">
        <w:t>stop timer T304 for that cell group;</w:t>
      </w:r>
    </w:p>
    <w:p w14:paraId="7ED0E371" w14:textId="5AD92AEE" w:rsidR="002C5D28" w:rsidRPr="00F537EB" w:rsidRDefault="00201BF8" w:rsidP="00201BF8">
      <w:pPr>
        <w:pStyle w:val="B2"/>
      </w:pPr>
      <w:r w:rsidRPr="00F537EB">
        <w:t>2&gt;</w:t>
      </w:r>
      <w:r w:rsidRPr="00F537EB">
        <w:tab/>
        <w:t>stop timer T310 for source if running;</w:t>
      </w:r>
    </w:p>
    <w:p w14:paraId="2EB25A7E" w14:textId="39EA4785" w:rsidR="002C5D28" w:rsidRPr="00F537EB" w:rsidRDefault="002C5D28" w:rsidP="002C5D28">
      <w:pPr>
        <w:pStyle w:val="B2"/>
      </w:pPr>
      <w:r w:rsidRPr="00F537EB">
        <w:t>2</w:t>
      </w:r>
      <w:r w:rsidR="00C8338F" w:rsidRPr="00F537EB">
        <w:t>&gt;</w:t>
      </w:r>
      <w:r w:rsidR="00C8338F" w:rsidRPr="00F537EB">
        <w:tab/>
      </w:r>
      <w:r w:rsidRPr="00F537EB">
        <w:t xml:space="preserve">apply the parts of the </w:t>
      </w:r>
      <w:r w:rsidR="00322A22" w:rsidRPr="00F537EB">
        <w:t xml:space="preserve">CSI </w:t>
      </w:r>
      <w:r w:rsidRPr="00F537EB">
        <w:t xml:space="preserve">reporting configuration, the scheduling request configuration and the sounding RS configuration that do not require the UE to know the SFN of the respective target </w:t>
      </w:r>
      <w:proofErr w:type="spellStart"/>
      <w:r w:rsidRPr="00F537EB">
        <w:t>SpCell</w:t>
      </w:r>
      <w:proofErr w:type="spellEnd"/>
      <w:r w:rsidRPr="00F537EB">
        <w:t>, if any;</w:t>
      </w:r>
    </w:p>
    <w:p w14:paraId="0B4651BE" w14:textId="77777777" w:rsidR="002C5D28" w:rsidRPr="00F537EB" w:rsidRDefault="002C5D28" w:rsidP="002C5D28">
      <w:pPr>
        <w:pStyle w:val="B2"/>
      </w:pPr>
      <w:r w:rsidRPr="00F537EB">
        <w:t>2</w:t>
      </w:r>
      <w:r w:rsidR="00C8338F" w:rsidRPr="00F537EB">
        <w:t>&gt;</w:t>
      </w:r>
      <w:r w:rsidR="00C8338F" w:rsidRPr="00F537EB">
        <w:tab/>
      </w:r>
      <w:r w:rsidRPr="00F537EB">
        <w:t xml:space="preserve">apply the parts of the measurement and the radio resource configuration that require the UE to know the SFN of the respective target </w:t>
      </w:r>
      <w:proofErr w:type="spellStart"/>
      <w:r w:rsidRPr="00F537EB">
        <w:t>SpCell</w:t>
      </w:r>
      <w:proofErr w:type="spellEnd"/>
      <w:r w:rsidRPr="00F537EB">
        <w:t xml:space="preserve"> (e.g. measurement gaps, periodic CQI reporting, scheduling request configuration, sounding RS configuration), if any, upon acquiring the SFN of that target </w:t>
      </w:r>
      <w:proofErr w:type="spellStart"/>
      <w:r w:rsidRPr="00F537EB">
        <w:t>SpCell</w:t>
      </w:r>
      <w:proofErr w:type="spellEnd"/>
      <w:r w:rsidRPr="00F537EB">
        <w:t>;</w:t>
      </w:r>
    </w:p>
    <w:p w14:paraId="23BAA1D1" w14:textId="77777777" w:rsidR="002C5D28" w:rsidRPr="00F537EB" w:rsidRDefault="00C8338F" w:rsidP="002C5D28">
      <w:pPr>
        <w:pStyle w:val="B2"/>
      </w:pPr>
      <w:r w:rsidRPr="00F537EB">
        <w:t>2&gt;</w:t>
      </w:r>
      <w:r w:rsidRPr="00F537EB">
        <w:tab/>
      </w:r>
      <w:r w:rsidR="002C5D28" w:rsidRPr="00F537EB">
        <w:t xml:space="preserve">if the </w:t>
      </w:r>
      <w:proofErr w:type="spellStart"/>
      <w:r w:rsidR="002C5D28" w:rsidRPr="00F537EB">
        <w:rPr>
          <w:i/>
        </w:rPr>
        <w:t>reconfigurationWithSync</w:t>
      </w:r>
      <w:proofErr w:type="spellEnd"/>
      <w:r w:rsidR="002C5D28" w:rsidRPr="00F537EB">
        <w:t xml:space="preserve"> was included in </w:t>
      </w:r>
      <w:proofErr w:type="spellStart"/>
      <w:r w:rsidR="002C5D28" w:rsidRPr="00F537EB">
        <w:rPr>
          <w:i/>
        </w:rPr>
        <w:t>spCellConfig</w:t>
      </w:r>
      <w:proofErr w:type="spellEnd"/>
      <w:r w:rsidR="002C5D28" w:rsidRPr="00F537EB">
        <w:t xml:space="preserve"> of an MCG:</w:t>
      </w:r>
    </w:p>
    <w:p w14:paraId="49DEA6D1" w14:textId="77777777" w:rsidR="003F70C1" w:rsidRPr="00F537EB" w:rsidRDefault="003F70C1" w:rsidP="003F70C1">
      <w:pPr>
        <w:pStyle w:val="B3"/>
      </w:pPr>
      <w:r w:rsidRPr="00F537EB">
        <w:t>3&gt;</w:t>
      </w:r>
      <w:r w:rsidRPr="00F537EB">
        <w:tab/>
        <w:t>if T390 is running:</w:t>
      </w:r>
    </w:p>
    <w:p w14:paraId="7DB27C3C" w14:textId="77777777" w:rsidR="003F70C1" w:rsidRPr="00F537EB" w:rsidRDefault="003F70C1" w:rsidP="00706D38">
      <w:pPr>
        <w:pStyle w:val="B4"/>
      </w:pPr>
      <w:r w:rsidRPr="00F537EB">
        <w:t>4&gt;</w:t>
      </w:r>
      <w:r w:rsidRPr="00F537EB">
        <w:tab/>
        <w:t>stop timer T390 for all access categories;</w:t>
      </w:r>
    </w:p>
    <w:p w14:paraId="4355019B" w14:textId="77777777" w:rsidR="003F70C1" w:rsidRPr="00F537EB" w:rsidRDefault="003F70C1" w:rsidP="00706D38">
      <w:pPr>
        <w:pStyle w:val="B4"/>
      </w:pPr>
      <w:r w:rsidRPr="00F537EB">
        <w:t>4&gt;</w:t>
      </w:r>
      <w:r w:rsidRPr="00F537EB">
        <w:tab/>
        <w:t>perform the actions as specified in 5.3.14.4.</w:t>
      </w:r>
    </w:p>
    <w:p w14:paraId="2F2B823C" w14:textId="77777777" w:rsidR="00195A5B" w:rsidRPr="00F537EB" w:rsidRDefault="00195A5B" w:rsidP="003F70C1">
      <w:pPr>
        <w:pStyle w:val="B3"/>
      </w:pPr>
      <w:r w:rsidRPr="00F537EB">
        <w:lastRenderedPageBreak/>
        <w:t>3&gt;</w:t>
      </w:r>
      <w:r w:rsidRPr="00F537EB">
        <w:tab/>
        <w:t xml:space="preserve">if </w:t>
      </w:r>
      <w:r w:rsidRPr="00F537EB">
        <w:rPr>
          <w:i/>
        </w:rPr>
        <w:t>RRCReconfiguration</w:t>
      </w:r>
      <w:r w:rsidRPr="00F537EB">
        <w:t xml:space="preserve"> does not include </w:t>
      </w:r>
      <w:r w:rsidRPr="00F537EB">
        <w:rPr>
          <w:i/>
        </w:rPr>
        <w:t>dedicatedSIB1-Delivery</w:t>
      </w:r>
      <w:r w:rsidRPr="00F537EB">
        <w:t xml:space="preserve"> and</w:t>
      </w:r>
    </w:p>
    <w:p w14:paraId="332FF2FE" w14:textId="77777777" w:rsidR="002C5D28" w:rsidRPr="00F537EB" w:rsidRDefault="002C5D28" w:rsidP="003F70C1">
      <w:pPr>
        <w:pStyle w:val="B3"/>
      </w:pPr>
      <w:r w:rsidRPr="00F537EB">
        <w:t>3</w:t>
      </w:r>
      <w:r w:rsidR="00C8338F" w:rsidRPr="00F537EB">
        <w:t>&gt;</w:t>
      </w:r>
      <w:r w:rsidR="00C8338F" w:rsidRPr="00F537EB">
        <w:tab/>
      </w:r>
      <w:r w:rsidRPr="00F537EB">
        <w:t xml:space="preserve">if the active downlink BWP, which is indicated by the </w:t>
      </w:r>
      <w:proofErr w:type="spellStart"/>
      <w:r w:rsidRPr="00F537EB">
        <w:rPr>
          <w:i/>
        </w:rPr>
        <w:t>firstActiveDownlinkBWP</w:t>
      </w:r>
      <w:proofErr w:type="spellEnd"/>
      <w:r w:rsidRPr="00F537EB">
        <w:rPr>
          <w:i/>
        </w:rPr>
        <w:t>-Id</w:t>
      </w:r>
      <w:r w:rsidRPr="00F537EB">
        <w:t xml:space="preserve"> for the target </w:t>
      </w:r>
      <w:proofErr w:type="spellStart"/>
      <w:r w:rsidRPr="00F537EB">
        <w:t>SpCell</w:t>
      </w:r>
      <w:proofErr w:type="spellEnd"/>
      <w:r w:rsidRPr="00F537EB">
        <w:t xml:space="preserve"> of the MCG, has a common search space configured</w:t>
      </w:r>
      <w:r w:rsidR="00D63949" w:rsidRPr="00F537EB">
        <w:t xml:space="preserve"> by </w:t>
      </w:r>
      <w:r w:rsidR="00D63949" w:rsidRPr="00F537EB">
        <w:rPr>
          <w:i/>
        </w:rPr>
        <w:t>searchSpaceSIB1</w:t>
      </w:r>
      <w:r w:rsidRPr="00F537EB">
        <w:t>:</w:t>
      </w:r>
    </w:p>
    <w:p w14:paraId="5189C0C8" w14:textId="77777777" w:rsidR="00D63949" w:rsidRPr="00F537EB" w:rsidRDefault="002C5D28" w:rsidP="00D63949">
      <w:pPr>
        <w:pStyle w:val="B4"/>
      </w:pPr>
      <w:r w:rsidRPr="00F537EB">
        <w:t>4</w:t>
      </w:r>
      <w:r w:rsidR="00C8338F" w:rsidRPr="00F537EB">
        <w:t>&gt;</w:t>
      </w:r>
      <w:r w:rsidR="00C8338F" w:rsidRPr="00F537EB">
        <w:tab/>
      </w:r>
      <w:r w:rsidRPr="00F537EB">
        <w:t xml:space="preserve">acquire the </w:t>
      </w:r>
      <w:r w:rsidRPr="00F537EB">
        <w:rPr>
          <w:i/>
        </w:rPr>
        <w:t>SIB1</w:t>
      </w:r>
      <w:r w:rsidR="00D63949" w:rsidRPr="00F537EB">
        <w:t xml:space="preserve">, which is scheduled as specified in TS 38.213 [13], </w:t>
      </w:r>
      <w:r w:rsidRPr="00F537EB">
        <w:t xml:space="preserve">of the target </w:t>
      </w:r>
      <w:proofErr w:type="spellStart"/>
      <w:r w:rsidRPr="00F537EB">
        <w:t>SpCell</w:t>
      </w:r>
      <w:proofErr w:type="spellEnd"/>
      <w:r w:rsidRPr="00F537EB">
        <w:t xml:space="preserve"> of the MCG;</w:t>
      </w:r>
    </w:p>
    <w:p w14:paraId="2CB58F93" w14:textId="77777777" w:rsidR="002C5D28" w:rsidRPr="00F537EB" w:rsidRDefault="00D63949" w:rsidP="00D63949">
      <w:pPr>
        <w:pStyle w:val="B4"/>
      </w:pPr>
      <w:r w:rsidRPr="00F537EB">
        <w:t>4&gt;</w:t>
      </w:r>
      <w:r w:rsidRPr="00F537EB">
        <w:tab/>
        <w:t xml:space="preserve">upon acquiring </w:t>
      </w:r>
      <w:r w:rsidRPr="00F537EB">
        <w:rPr>
          <w:i/>
        </w:rPr>
        <w:t>SIB1</w:t>
      </w:r>
      <w:r w:rsidRPr="00F537EB">
        <w:t xml:space="preserve">, perform the actions specified in </w:t>
      </w:r>
      <w:r w:rsidR="00F37A41" w:rsidRPr="00F537EB">
        <w:t>clause</w:t>
      </w:r>
      <w:r w:rsidRPr="00F537EB">
        <w:t xml:space="preserve"> 5.2.2.4.2</w:t>
      </w:r>
      <w:r w:rsidR="00CC15C7" w:rsidRPr="00F537EB">
        <w:t>;</w:t>
      </w:r>
    </w:p>
    <w:p w14:paraId="756F9582" w14:textId="77777777" w:rsidR="00201BF8" w:rsidRPr="00F537EB" w:rsidRDefault="00201BF8" w:rsidP="00201BF8">
      <w:pPr>
        <w:pStyle w:val="B2"/>
      </w:pPr>
      <w:bookmarkStart w:id="170" w:name="_Hlk34682858"/>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w:t>
      </w:r>
    </w:p>
    <w:p w14:paraId="54C78C3E" w14:textId="77777777" w:rsidR="00201BF8" w:rsidRPr="00F537EB" w:rsidRDefault="00201BF8" w:rsidP="00201BF8">
      <w:pPr>
        <w:pStyle w:val="B2"/>
      </w:pPr>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 and the CPC was configured</w:t>
      </w:r>
    </w:p>
    <w:bookmarkEnd w:id="170"/>
    <w:p w14:paraId="065C15A5" w14:textId="0F2B32BD" w:rsidR="00201BF8" w:rsidRPr="00F537EB" w:rsidRDefault="00201BF8" w:rsidP="00201BF8">
      <w:pPr>
        <w:pStyle w:val="B3"/>
      </w:pPr>
      <w:r w:rsidRPr="00F537EB">
        <w:t>3&gt;</w:t>
      </w:r>
      <w:r w:rsidRPr="00F537EB">
        <w:tab/>
        <w:t xml:space="preserve">remove all the entries within </w:t>
      </w:r>
      <w:proofErr w:type="spellStart"/>
      <w:r w:rsidRPr="00F537EB">
        <w:rPr>
          <w:i/>
        </w:rPr>
        <w:t>VarConditionalConfig</w:t>
      </w:r>
      <w:proofErr w:type="spellEnd"/>
      <w:r w:rsidRPr="00F537EB">
        <w:t>, if any;</w:t>
      </w:r>
    </w:p>
    <w:p w14:paraId="15B71CBB" w14:textId="43228134" w:rsidR="00201BF8" w:rsidRPr="00F537EB" w:rsidRDefault="00201BF8" w:rsidP="00201BF8">
      <w:pPr>
        <w:pStyle w:val="B3"/>
      </w:pPr>
      <w:r w:rsidRPr="00F537EB">
        <w:t>3&gt;</w:t>
      </w:r>
      <w:r w:rsidRPr="00F537EB">
        <w:tab/>
        <w:t xml:space="preserve">for each </w:t>
      </w:r>
      <w:proofErr w:type="spellStart"/>
      <w:r w:rsidRPr="00F537EB">
        <w:rPr>
          <w:i/>
        </w:rPr>
        <w:t>measId</w:t>
      </w:r>
      <w:proofErr w:type="spellEnd"/>
      <w:r w:rsidRPr="00F537EB">
        <w:rPr>
          <w:iCs/>
        </w:rPr>
        <w:t xml:space="preserve"> of the source </w:t>
      </w:r>
      <w:proofErr w:type="spellStart"/>
      <w:r w:rsidRPr="00F537EB">
        <w:rPr>
          <w:iCs/>
        </w:rPr>
        <w:t>SpCell</w:t>
      </w:r>
      <w:proofErr w:type="spellEnd"/>
      <w:r w:rsidRPr="00F537EB">
        <w:rPr>
          <w:iCs/>
        </w:rPr>
        <w:t xml:space="preserve"> configuration</w:t>
      </w:r>
      <w:r w:rsidRPr="00F537EB">
        <w:t xml:space="preserve">, if the associated </w:t>
      </w:r>
      <w:proofErr w:type="spellStart"/>
      <w:r w:rsidRPr="00F537EB">
        <w:rPr>
          <w:i/>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2CD5F7D8" w14:textId="77777777" w:rsidR="00201BF8" w:rsidRPr="00F537EB" w:rsidRDefault="00201BF8" w:rsidP="00201BF8">
      <w:pPr>
        <w:pStyle w:val="B4"/>
      </w:pPr>
      <w:r w:rsidRPr="00F537EB">
        <w:t>4&gt;</w:t>
      </w:r>
      <w:r w:rsidRPr="00F537EB">
        <w:tab/>
        <w:t xml:space="preserve">for the associated </w:t>
      </w:r>
      <w:proofErr w:type="spellStart"/>
      <w:r w:rsidRPr="00F537EB">
        <w:rPr>
          <w:i/>
          <w:iCs/>
        </w:rPr>
        <w:t>reportConfigId</w:t>
      </w:r>
      <w:proofErr w:type="spellEnd"/>
      <w:r w:rsidRPr="00F537EB">
        <w:t>:</w:t>
      </w:r>
    </w:p>
    <w:p w14:paraId="2791DF01" w14:textId="77777777" w:rsidR="00201BF8" w:rsidRPr="00F537EB" w:rsidRDefault="00201BF8" w:rsidP="00201BF8">
      <w:pPr>
        <w:pStyle w:val="B5"/>
      </w:pPr>
      <w:r w:rsidRPr="00F537EB">
        <w:t>5&gt;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2224F26C" w14:textId="77777777" w:rsidR="00201BF8" w:rsidRPr="00F537EB" w:rsidRDefault="00201BF8" w:rsidP="00201BF8">
      <w:pPr>
        <w:pStyle w:val="B4"/>
      </w:pPr>
      <w:r w:rsidRPr="00F537EB">
        <w:t>4&gt;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cho-TriggerConfig</w:t>
      </w:r>
      <w:proofErr w:type="spellEnd"/>
      <w:r w:rsidRPr="00F537EB">
        <w:t>:</w:t>
      </w:r>
    </w:p>
    <w:p w14:paraId="7E74D087" w14:textId="77777777" w:rsidR="00201BF8" w:rsidRPr="00F537EB" w:rsidRDefault="00201BF8" w:rsidP="00201BF8">
      <w:pPr>
        <w:pStyle w:val="B5"/>
      </w:pPr>
      <w:r w:rsidRPr="00F537EB">
        <w:t>5&gt;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6270CD31"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10C401F7" w14:textId="77777777" w:rsidR="00ED6D58" w:rsidRPr="00F537EB" w:rsidRDefault="00ED6D58" w:rsidP="00ED6B78">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masterCellGroup</w:t>
      </w:r>
      <w:proofErr w:type="spellEnd"/>
      <w:r w:rsidRPr="00F537EB">
        <w:t>; and</w:t>
      </w:r>
    </w:p>
    <w:p w14:paraId="4A8C2B95" w14:textId="3C994857" w:rsidR="00ED6D58" w:rsidRPr="00F537EB" w:rsidRDefault="00ED6D58" w:rsidP="00ED6B78">
      <w:pPr>
        <w:pStyle w:val="B2"/>
      </w:pPr>
      <w:r w:rsidRPr="00F537EB">
        <w:t>2&gt;</w:t>
      </w:r>
      <w:r w:rsidRPr="00F537EB">
        <w:tab/>
        <w:t xml:space="preserve">if the UE transmitted a </w:t>
      </w:r>
      <w:proofErr w:type="spellStart"/>
      <w:r w:rsidRPr="00F537EB">
        <w:rPr>
          <w:i/>
        </w:rPr>
        <w:t>UEAssistanceInformation</w:t>
      </w:r>
      <w:proofErr w:type="spellEnd"/>
      <w:r w:rsidRPr="00F537EB">
        <w:t xml:space="preserve"> message during the last 1 second</w:t>
      </w:r>
      <w:r w:rsidR="00A63DD5" w:rsidRPr="00F537EB">
        <w:t xml:space="preserve">, </w:t>
      </w:r>
      <w:r w:rsidR="00A63DD5" w:rsidRPr="00F537EB">
        <w:rPr>
          <w:u w:val="single"/>
        </w:rPr>
        <w:t>and the UE is still configured to provide UE assistance information</w:t>
      </w:r>
      <w:r w:rsidRPr="00F537EB">
        <w:t>:</w:t>
      </w:r>
    </w:p>
    <w:p w14:paraId="7E70DE93" w14:textId="115DBEC9" w:rsidR="00ED6D58" w:rsidRPr="00F537EB" w:rsidRDefault="00ED6D58" w:rsidP="00ED6B78">
      <w:pPr>
        <w:pStyle w:val="B3"/>
      </w:pPr>
      <w:r w:rsidRPr="00F537EB">
        <w:t>3&gt;</w:t>
      </w:r>
      <w:r w:rsidRPr="00F537EB">
        <w:tab/>
        <w:t xml:space="preserve">initiate transmission of a </w:t>
      </w:r>
      <w:proofErr w:type="spellStart"/>
      <w:r w:rsidRPr="00F537EB">
        <w:rPr>
          <w:i/>
        </w:rPr>
        <w:t>UEAssistanceInformation</w:t>
      </w:r>
      <w:proofErr w:type="spellEnd"/>
      <w:r w:rsidRPr="00F537EB">
        <w:t xml:space="preserve"> message</w:t>
      </w:r>
      <w:r w:rsidR="00A63DD5" w:rsidRPr="00F537EB">
        <w:t xml:space="preserve"> to re-send the UE assistance information that UE is still configured to provide</w:t>
      </w:r>
      <w:r w:rsidRPr="00F537EB">
        <w:t xml:space="preserve"> with the same contents;</w:t>
      </w:r>
    </w:p>
    <w:p w14:paraId="7C633389" w14:textId="266CB48B" w:rsidR="00333A90" w:rsidRPr="00F537EB" w:rsidRDefault="00333A90" w:rsidP="00333A90">
      <w:pPr>
        <w:pStyle w:val="B2"/>
        <w:rPr>
          <w:lang w:eastAsia="x-none"/>
        </w:rPr>
      </w:pPr>
      <w:r w:rsidRPr="00F537EB">
        <w:t>2&gt;</w:t>
      </w:r>
      <w:r w:rsidRPr="00F537EB">
        <w:tab/>
        <w:t xml:space="preserve">if </w:t>
      </w:r>
      <w:r w:rsidR="005A0446" w:rsidRPr="00F537EB">
        <w:rPr>
          <w:i/>
        </w:rPr>
        <w:t>SIB12</w:t>
      </w:r>
      <w:r w:rsidRPr="00F537EB">
        <w:t xml:space="preserve"> is provided by the target PCell; and the UE transmitted a </w:t>
      </w:r>
      <w:proofErr w:type="spellStart"/>
      <w:r w:rsidRPr="00F537EB">
        <w:rPr>
          <w:i/>
        </w:rPr>
        <w:t>SidelinkUEInformationNR</w:t>
      </w:r>
      <w:proofErr w:type="spellEnd"/>
      <w:r w:rsidRPr="00F537EB">
        <w:t xml:space="preserve"> message indicating a change of NR sidelink communication related parameters relevant in target PCell (i.e. change of </w:t>
      </w:r>
      <w:proofErr w:type="spellStart"/>
      <w:r w:rsidRPr="00F537EB">
        <w:rPr>
          <w:i/>
        </w:rPr>
        <w:t>sl-RxInterestedFreqList</w:t>
      </w:r>
      <w:proofErr w:type="spellEnd"/>
      <w:r w:rsidRPr="00F537EB">
        <w:t xml:space="preserve"> or </w:t>
      </w:r>
      <w:proofErr w:type="spellStart"/>
      <w:r w:rsidRPr="00F537EB">
        <w:rPr>
          <w:i/>
        </w:rPr>
        <w:t>sl-TxResourceReqList</w:t>
      </w:r>
      <w:proofErr w:type="spellEnd"/>
      <w:r w:rsidRPr="00F537EB">
        <w:t xml:space="preserve">) during the last 1 second preceding reception of the </w:t>
      </w:r>
      <w:r w:rsidRPr="00F537EB">
        <w:rPr>
          <w:i/>
        </w:rPr>
        <w:t>RRCReconfiguration</w:t>
      </w:r>
      <w:r w:rsidRPr="00F537EB">
        <w:t xml:space="preserve"> message including </w:t>
      </w:r>
      <w:proofErr w:type="spellStart"/>
      <w:r w:rsidRPr="00F537EB">
        <w:rPr>
          <w:i/>
        </w:rPr>
        <w:t>reconfigurationWithSync</w:t>
      </w:r>
      <w:proofErr w:type="spellEnd"/>
      <w:r w:rsidRPr="00F537EB">
        <w:t>:</w:t>
      </w:r>
    </w:p>
    <w:p w14:paraId="04BD0349" w14:textId="74722AA0" w:rsidR="00333A90" w:rsidRPr="00F537EB" w:rsidRDefault="00333A90" w:rsidP="00333A90">
      <w:pPr>
        <w:pStyle w:val="B3"/>
      </w:pPr>
      <w:r w:rsidRPr="00F537EB">
        <w:t>3&gt;</w:t>
      </w:r>
      <w:r w:rsidRPr="00F537EB">
        <w:tab/>
        <w:t xml:space="preserve">initiate transmission of the </w:t>
      </w:r>
      <w:proofErr w:type="spellStart"/>
      <w:r w:rsidRPr="00F537EB">
        <w:rPr>
          <w:i/>
        </w:rPr>
        <w:t>SidelinkUEInformationNR</w:t>
      </w:r>
      <w:proofErr w:type="spellEnd"/>
      <w:r w:rsidRPr="00F537EB">
        <w:t xml:space="preserve"> message in accordance with 5.8.3.3;</w:t>
      </w:r>
    </w:p>
    <w:p w14:paraId="4C51C8DA" w14:textId="77777777" w:rsidR="002C5D28" w:rsidRPr="00F537EB" w:rsidRDefault="002C5D28" w:rsidP="002C5D28">
      <w:pPr>
        <w:pStyle w:val="B2"/>
      </w:pPr>
      <w:r w:rsidRPr="00F537EB">
        <w:t>2</w:t>
      </w:r>
      <w:r w:rsidR="00C8338F" w:rsidRPr="00F537EB">
        <w:t>&gt;</w:t>
      </w:r>
      <w:r w:rsidR="00C8338F" w:rsidRPr="00F537EB">
        <w:tab/>
      </w:r>
      <w:r w:rsidRPr="00F537EB">
        <w:t>the procedure ends.</w:t>
      </w:r>
    </w:p>
    <w:p w14:paraId="789333DA" w14:textId="2A6E459E" w:rsidR="002C5D28" w:rsidRDefault="002C5D28" w:rsidP="002C5D28">
      <w:pPr>
        <w:pStyle w:val="NO"/>
      </w:pPr>
      <w:r w:rsidRPr="00F537EB">
        <w:t>NOTE</w:t>
      </w:r>
      <w:r w:rsidR="008E7BF6" w:rsidRPr="00F537EB">
        <w:t xml:space="preserve"> 3</w:t>
      </w:r>
      <w:r w:rsidRPr="00F537EB">
        <w:t>:</w:t>
      </w:r>
      <w:r w:rsidRPr="00F537EB">
        <w:tab/>
      </w:r>
      <w:r w:rsidRPr="00F537EB">
        <w:rPr>
          <w:lang w:eastAsia="zh-CN"/>
        </w:rPr>
        <w:t xml:space="preserve">The UE is only required to acquire broadcasted </w:t>
      </w:r>
      <w:r w:rsidRPr="00F537EB">
        <w:rPr>
          <w:i/>
          <w:iCs/>
          <w:lang w:eastAsia="zh-CN"/>
        </w:rPr>
        <w:t>SIB1</w:t>
      </w:r>
      <w:r w:rsidRPr="00F537EB">
        <w:rPr>
          <w:lang w:eastAsia="zh-CN"/>
        </w:rPr>
        <w:t xml:space="preserve"> if the UE can acquire it without disrupting unicast data reception, i.e. the broadcast and unicast beams are quasi co-located</w:t>
      </w:r>
      <w:r w:rsidRPr="00F537EB">
        <w:t>.</w:t>
      </w:r>
    </w:p>
    <w:p w14:paraId="213E3925" w14:textId="77777777" w:rsidR="00F44130" w:rsidRPr="00261370"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6B22FEDB" w14:textId="77777777" w:rsidR="00F44130" w:rsidRDefault="00F44130" w:rsidP="00F44130">
      <w:pPr>
        <w:pStyle w:val="BodyText"/>
      </w:pPr>
    </w:p>
    <w:p w14:paraId="3897FD2A"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37196E3" w14:textId="77777777" w:rsidR="00F44130" w:rsidRPr="00F44130" w:rsidRDefault="00F44130" w:rsidP="002C5D28">
      <w:pPr>
        <w:pStyle w:val="NO"/>
        <w:rPr>
          <w:lang w:val="en-US"/>
        </w:rPr>
      </w:pPr>
    </w:p>
    <w:p w14:paraId="3327E500" w14:textId="77777777" w:rsidR="002C5D28" w:rsidRPr="00F537EB" w:rsidRDefault="002C5D28" w:rsidP="002C5D28">
      <w:pPr>
        <w:pStyle w:val="Heading4"/>
        <w:rPr>
          <w:rFonts w:eastAsia="MS Mincho"/>
        </w:rPr>
      </w:pPr>
      <w:bookmarkStart w:id="171" w:name="_Toc20425702"/>
      <w:bookmarkStart w:id="172" w:name="_Toc29321098"/>
      <w:bookmarkStart w:id="173" w:name="_Toc36756691"/>
      <w:bookmarkStart w:id="174" w:name="_Toc36836232"/>
      <w:bookmarkStart w:id="175" w:name="_Toc36843209"/>
      <w:bookmarkStart w:id="176" w:name="_Toc37067498"/>
      <w:r w:rsidRPr="00F537EB">
        <w:rPr>
          <w:rFonts w:eastAsia="MS Mincho"/>
        </w:rPr>
        <w:t>5.3.5.5</w:t>
      </w:r>
      <w:r w:rsidRPr="00F537EB">
        <w:rPr>
          <w:rFonts w:eastAsia="MS Mincho"/>
        </w:rPr>
        <w:tab/>
        <w:t>Cell Group configuration</w:t>
      </w:r>
      <w:bookmarkEnd w:id="171"/>
      <w:bookmarkEnd w:id="172"/>
      <w:bookmarkEnd w:id="173"/>
      <w:bookmarkEnd w:id="174"/>
      <w:bookmarkEnd w:id="175"/>
      <w:bookmarkEnd w:id="176"/>
    </w:p>
    <w:p w14:paraId="2BCC6B2E" w14:textId="77777777" w:rsidR="002C5D28" w:rsidRPr="00F537EB" w:rsidRDefault="002C5D28" w:rsidP="002C5D28">
      <w:pPr>
        <w:pStyle w:val="Heading5"/>
        <w:rPr>
          <w:rFonts w:eastAsia="MS Mincho"/>
        </w:rPr>
      </w:pPr>
      <w:bookmarkStart w:id="177" w:name="_Toc20425704"/>
      <w:bookmarkStart w:id="178" w:name="_Toc29321100"/>
      <w:bookmarkStart w:id="179" w:name="_Toc36756693"/>
      <w:bookmarkStart w:id="180" w:name="_Toc36836234"/>
      <w:bookmarkStart w:id="181" w:name="_Toc36843211"/>
      <w:bookmarkStart w:id="182" w:name="_Toc37067500"/>
      <w:r w:rsidRPr="00F537EB">
        <w:rPr>
          <w:rFonts w:eastAsia="MS Mincho"/>
        </w:rPr>
        <w:t>5.3.5.5.2</w:t>
      </w:r>
      <w:r w:rsidRPr="00F537EB">
        <w:rPr>
          <w:rFonts w:eastAsia="MS Mincho"/>
        </w:rPr>
        <w:tab/>
        <w:t>Reconfiguration with sync</w:t>
      </w:r>
      <w:bookmarkEnd w:id="177"/>
      <w:bookmarkEnd w:id="178"/>
      <w:bookmarkEnd w:id="179"/>
      <w:bookmarkEnd w:id="180"/>
      <w:bookmarkEnd w:id="181"/>
      <w:bookmarkEnd w:id="182"/>
    </w:p>
    <w:p w14:paraId="5C3889D8" w14:textId="77777777" w:rsidR="002C5D28" w:rsidRPr="00261370" w:rsidRDefault="002C5D28" w:rsidP="002C5D28">
      <w:pPr>
        <w:rPr>
          <w:rFonts w:eastAsia="MS Mincho"/>
          <w:lang w:val="en-US"/>
        </w:rPr>
      </w:pPr>
      <w:r w:rsidRPr="00261370">
        <w:rPr>
          <w:lang w:val="en-US"/>
        </w:rPr>
        <w:t>The UE shall perform the following actions to execute a reconfiguration with sync.</w:t>
      </w:r>
    </w:p>
    <w:p w14:paraId="1B6004ED" w14:textId="16F1515E" w:rsidR="00201BF8" w:rsidRPr="00F537EB" w:rsidRDefault="00161810" w:rsidP="00201BF8">
      <w:pPr>
        <w:pStyle w:val="B1"/>
      </w:pPr>
      <w:r w:rsidRPr="00F537EB">
        <w:t>1&gt;</w:t>
      </w:r>
      <w:r w:rsidRPr="00F537EB">
        <w:tab/>
        <w:t xml:space="preserve">if the </w:t>
      </w:r>
      <w:r w:rsidR="001931A6" w:rsidRPr="00F537EB">
        <w:t xml:space="preserve">AS </w:t>
      </w:r>
      <w:r w:rsidRPr="00F537EB">
        <w:t xml:space="preserve">security is not activated, perform the actions upon going to RRC_IDLE as specified in 5.3.11 with the release cause </w:t>
      </w:r>
      <w:r w:rsidR="00C76602" w:rsidRPr="00F537EB">
        <w:t>'</w:t>
      </w:r>
      <w:r w:rsidRPr="00F537EB">
        <w:rPr>
          <w:i/>
        </w:rPr>
        <w:t>other</w:t>
      </w:r>
      <w:r w:rsidR="00C76602" w:rsidRPr="00F537EB">
        <w:t>'</w:t>
      </w:r>
      <w:r w:rsidRPr="00F537EB">
        <w:t xml:space="preserve"> upon which the procedure ends;</w:t>
      </w:r>
    </w:p>
    <w:p w14:paraId="000CFDE9" w14:textId="4B9D5A44" w:rsidR="00161810" w:rsidRPr="00F537EB" w:rsidRDefault="00201BF8" w:rsidP="00201BF8">
      <w:pPr>
        <w:pStyle w:val="B1"/>
      </w:pPr>
      <w:r w:rsidRPr="00F537EB">
        <w:lastRenderedPageBreak/>
        <w:t>1&gt;</w:t>
      </w:r>
      <w:r w:rsidRPr="00F537EB">
        <w:tab/>
        <w:t xml:space="preserve">if </w:t>
      </w:r>
      <w:proofErr w:type="spellStart"/>
      <w:r w:rsidRPr="00F537EB">
        <w:rPr>
          <w:i/>
        </w:rPr>
        <w:t>dapsConfig</w:t>
      </w:r>
      <w:proofErr w:type="spellEnd"/>
      <w:r w:rsidRPr="00F537EB">
        <w:t xml:space="preserve"> is not configured for any DRB:</w:t>
      </w:r>
    </w:p>
    <w:p w14:paraId="0D759057" w14:textId="46804EAF" w:rsidR="002C5D28" w:rsidRPr="00F537EB" w:rsidRDefault="00201BF8" w:rsidP="00AB77CA">
      <w:pPr>
        <w:pStyle w:val="B2"/>
      </w:pPr>
      <w:r w:rsidRPr="00F537EB">
        <w:t>2</w:t>
      </w:r>
      <w:r w:rsidR="002C5D28" w:rsidRPr="00F537EB">
        <w:t>&gt;</w:t>
      </w:r>
      <w:r w:rsidR="002C5D28" w:rsidRPr="00F537EB">
        <w:tab/>
        <w:t xml:space="preserve">stop timer T310 for the corresponding </w:t>
      </w:r>
      <w:proofErr w:type="spellStart"/>
      <w:r w:rsidR="002C5D28" w:rsidRPr="00F537EB">
        <w:t>SpCell</w:t>
      </w:r>
      <w:proofErr w:type="spellEnd"/>
      <w:r w:rsidR="002C5D28" w:rsidRPr="00F537EB">
        <w:t>, if running;</w:t>
      </w:r>
    </w:p>
    <w:p w14:paraId="51B31745" w14:textId="3C06961F" w:rsidR="00CB5EC7" w:rsidRDefault="00CB5EC7" w:rsidP="00CB5EC7">
      <w:pPr>
        <w:pStyle w:val="B1"/>
        <w:ind w:left="284" w:firstLine="0"/>
        <w:rPr>
          <w:ins w:id="183" w:author="DCCA" w:date="2020-04-14T15:59:00Z"/>
        </w:rPr>
      </w:pPr>
      <w:ins w:id="184" w:author="DCCA" w:date="2020-04-14T15:59:00Z">
        <w:r>
          <w:t xml:space="preserve">1&gt; if this </w:t>
        </w:r>
      </w:ins>
      <w:ins w:id="185" w:author="DCCA" w:date="2020-05-07T15:26:00Z">
        <w:r w:rsidR="00DF019D">
          <w:t xml:space="preserve">procedure is executed for </w:t>
        </w:r>
      </w:ins>
      <w:ins w:id="186" w:author="DCCA" w:date="2020-04-14T15:59:00Z">
        <w:del w:id="187" w:author="DCCA" w:date="2020-05-07T15:28:00Z">
          <w:r w:rsidDel="00DF019D">
            <w:delText xml:space="preserve">cell group is </w:delText>
          </w:r>
        </w:del>
        <w:r>
          <w:t>the MCG:</w:t>
        </w:r>
      </w:ins>
    </w:p>
    <w:p w14:paraId="5E909E30" w14:textId="77777777" w:rsidR="00CB5EC7" w:rsidRDefault="00CB5EC7" w:rsidP="00CB5EC7">
      <w:pPr>
        <w:pStyle w:val="B2"/>
        <w:rPr>
          <w:ins w:id="188" w:author="DCCA" w:date="2020-04-14T15:59:00Z"/>
        </w:rPr>
      </w:pPr>
      <w:ins w:id="189" w:author="DCCA" w:date="2020-04-14T15:59:00Z">
        <w:r w:rsidRPr="000822C6">
          <w:rPr>
            <w:lang w:val="en-US"/>
          </w:rPr>
          <w:t>2</w:t>
        </w:r>
        <w:r>
          <w:t>&gt; stop timer T</w:t>
        </w:r>
        <w:r w:rsidRPr="00E02B1D">
          <w:rPr>
            <w:lang w:val="en-US"/>
          </w:rPr>
          <w:t>316</w:t>
        </w:r>
        <w:r>
          <w:t>, if running;</w:t>
        </w:r>
      </w:ins>
    </w:p>
    <w:p w14:paraId="6D117565" w14:textId="77777777" w:rsidR="00CB5EC7" w:rsidRPr="00325D1F" w:rsidRDefault="00CB5EC7" w:rsidP="00CB5EC7">
      <w:pPr>
        <w:pStyle w:val="B2"/>
        <w:rPr>
          <w:ins w:id="190" w:author="DCCA" w:date="2020-04-14T15:59:00Z"/>
        </w:rPr>
      </w:pPr>
      <w:ins w:id="191" w:author="DCCA" w:date="2020-04-14T15:59:00Z">
        <w:r w:rsidRPr="00652D10">
          <w:rPr>
            <w:lang w:val="en-US"/>
          </w:rPr>
          <w:t>2</w:t>
        </w:r>
        <w:r w:rsidRPr="00AB1A0A">
          <w:t>&gt;</w:t>
        </w:r>
        <w:r w:rsidRPr="00AB1A0A">
          <w:tab/>
        </w:r>
        <w:r>
          <w:t>resume MCG transmission, if suspended.</w:t>
        </w:r>
      </w:ins>
    </w:p>
    <w:p w14:paraId="39368630" w14:textId="48300105" w:rsidR="00201BF8" w:rsidRPr="00F537EB" w:rsidRDefault="00201BF8" w:rsidP="00201BF8">
      <w:pPr>
        <w:pStyle w:val="B1"/>
      </w:pPr>
      <w:r w:rsidRPr="00F537EB">
        <w:t>1&gt;</w:t>
      </w:r>
      <w:r w:rsidRPr="00F537EB">
        <w:tab/>
        <w:t xml:space="preserve">stop timer T312 for the corresponding </w:t>
      </w:r>
      <w:proofErr w:type="spellStart"/>
      <w:r w:rsidRPr="00F537EB">
        <w:t>SpCell</w:t>
      </w:r>
      <w:proofErr w:type="spellEnd"/>
      <w:r w:rsidRPr="00F537EB">
        <w:t>, if running;</w:t>
      </w:r>
    </w:p>
    <w:p w14:paraId="722F1206" w14:textId="3ECE2136" w:rsidR="002C5D28" w:rsidRPr="00F537EB" w:rsidRDefault="002C5D28" w:rsidP="0070568F">
      <w:pPr>
        <w:pStyle w:val="B1"/>
      </w:pPr>
      <w:r w:rsidRPr="00F537EB">
        <w:t>1&gt;</w:t>
      </w:r>
      <w:r w:rsidRPr="00F537EB">
        <w:tab/>
        <w:t xml:space="preserve">start timer T304 for the corresponding </w:t>
      </w:r>
      <w:proofErr w:type="spellStart"/>
      <w:r w:rsidRPr="00F537EB">
        <w:t>SpCell</w:t>
      </w:r>
      <w:proofErr w:type="spellEnd"/>
      <w:r w:rsidRPr="00F537EB">
        <w:t xml:space="preserve"> with the timer value set to </w:t>
      </w:r>
      <w:r w:rsidRPr="00F537EB">
        <w:rPr>
          <w:i/>
        </w:rPr>
        <w:t>t304</w:t>
      </w:r>
      <w:r w:rsidRPr="00F537EB">
        <w:t xml:space="preserve">, as included in the </w:t>
      </w:r>
      <w:proofErr w:type="spellStart"/>
      <w:r w:rsidRPr="00F537EB">
        <w:rPr>
          <w:i/>
        </w:rPr>
        <w:t>reconfigurationWithSync</w:t>
      </w:r>
      <w:proofErr w:type="spellEnd"/>
      <w:r w:rsidRPr="00F537EB">
        <w:t>;</w:t>
      </w:r>
    </w:p>
    <w:p w14:paraId="12D3756D" w14:textId="19F333FB" w:rsidR="002C5D28" w:rsidRPr="00F537EB" w:rsidRDefault="002C5D28" w:rsidP="0070568F">
      <w:pPr>
        <w:pStyle w:val="B1"/>
      </w:pPr>
      <w:r w:rsidRPr="00F537EB">
        <w:t>1&gt;</w:t>
      </w:r>
      <w:r w:rsidRPr="00F537EB">
        <w:tab/>
        <w:t xml:space="preserve">if the </w:t>
      </w:r>
      <w:proofErr w:type="spellStart"/>
      <w:r w:rsidRPr="00F537EB">
        <w:rPr>
          <w:i/>
        </w:rPr>
        <w:t>frequencyInfoDL</w:t>
      </w:r>
      <w:proofErr w:type="spellEnd"/>
      <w:r w:rsidRPr="00F537EB">
        <w:t xml:space="preserve"> is included:</w:t>
      </w:r>
    </w:p>
    <w:p w14:paraId="554C80A2" w14:textId="77777777" w:rsidR="002C5D28" w:rsidRPr="00F537EB" w:rsidRDefault="002C5D28" w:rsidP="002C5D28">
      <w:pPr>
        <w:pStyle w:val="B2"/>
      </w:pPr>
      <w:r w:rsidRPr="00F537EB">
        <w:t>2&gt;</w:t>
      </w:r>
      <w:r w:rsidRPr="00F537EB">
        <w:tab/>
        <w:t xml:space="preserve">consider the target </w:t>
      </w:r>
      <w:proofErr w:type="spellStart"/>
      <w:r w:rsidRPr="00F537EB">
        <w:t>SpCell</w:t>
      </w:r>
      <w:proofErr w:type="spellEnd"/>
      <w:r w:rsidRPr="00F537EB">
        <w:t xml:space="preserve"> to be one on the SSB frequency indicated by the </w:t>
      </w:r>
      <w:proofErr w:type="spellStart"/>
      <w:r w:rsidRPr="00F537EB">
        <w:rPr>
          <w:i/>
        </w:rPr>
        <w:t>frequencyInfoDL</w:t>
      </w:r>
      <w:proofErr w:type="spellEnd"/>
      <w:r w:rsidRPr="00F537EB">
        <w:t xml:space="preserve"> with a physical cell identity indicated by the </w:t>
      </w:r>
      <w:proofErr w:type="spellStart"/>
      <w:r w:rsidRPr="00F537EB">
        <w:rPr>
          <w:i/>
        </w:rPr>
        <w:t>physCellId</w:t>
      </w:r>
      <w:proofErr w:type="spellEnd"/>
      <w:r w:rsidRPr="00F537EB">
        <w:t>;</w:t>
      </w:r>
    </w:p>
    <w:p w14:paraId="72EF9CDE" w14:textId="7EF0CFFE" w:rsidR="002C5D28" w:rsidRPr="00F537EB" w:rsidRDefault="002C5D28" w:rsidP="0070568F">
      <w:pPr>
        <w:pStyle w:val="B1"/>
      </w:pPr>
      <w:r w:rsidRPr="00F537EB">
        <w:t>1&gt;</w:t>
      </w:r>
      <w:r w:rsidRPr="00F537EB">
        <w:tab/>
        <w:t>else:</w:t>
      </w:r>
    </w:p>
    <w:p w14:paraId="6D61DE91" w14:textId="77777777" w:rsidR="002C5D28" w:rsidRPr="00F537EB" w:rsidRDefault="002C5D28" w:rsidP="002C5D28">
      <w:pPr>
        <w:pStyle w:val="B2"/>
      </w:pPr>
      <w:r w:rsidRPr="00F537EB">
        <w:t>2&gt;</w:t>
      </w:r>
      <w:r w:rsidRPr="00F537EB">
        <w:tab/>
        <w:t xml:space="preserve">consider the target </w:t>
      </w:r>
      <w:proofErr w:type="spellStart"/>
      <w:r w:rsidRPr="00F537EB">
        <w:t>SpCell</w:t>
      </w:r>
      <w:proofErr w:type="spellEnd"/>
      <w:r w:rsidRPr="00F537EB">
        <w:t xml:space="preserve"> to be one on the SSB frequency of the source </w:t>
      </w:r>
      <w:proofErr w:type="spellStart"/>
      <w:r w:rsidRPr="00F537EB">
        <w:t>SpCell</w:t>
      </w:r>
      <w:proofErr w:type="spellEnd"/>
      <w:r w:rsidRPr="00F537EB">
        <w:t xml:space="preserve"> with a physical cell identity indicated by the </w:t>
      </w:r>
      <w:proofErr w:type="spellStart"/>
      <w:r w:rsidRPr="00F537EB">
        <w:rPr>
          <w:i/>
        </w:rPr>
        <w:t>physCellId</w:t>
      </w:r>
      <w:proofErr w:type="spellEnd"/>
      <w:r w:rsidRPr="00F537EB">
        <w:t>;</w:t>
      </w:r>
    </w:p>
    <w:p w14:paraId="5EA44C7F" w14:textId="28F1987C" w:rsidR="002C5D28" w:rsidRPr="00F537EB" w:rsidRDefault="002C5D28" w:rsidP="0070568F">
      <w:pPr>
        <w:pStyle w:val="B1"/>
      </w:pPr>
      <w:r w:rsidRPr="00F537EB">
        <w:t>1&gt;</w:t>
      </w:r>
      <w:r w:rsidRPr="00F537EB">
        <w:tab/>
        <w:t xml:space="preserve">start synchronising to the DL of the target </w:t>
      </w:r>
      <w:proofErr w:type="spellStart"/>
      <w:r w:rsidRPr="00F537EB">
        <w:t>SpCell</w:t>
      </w:r>
      <w:proofErr w:type="spellEnd"/>
      <w:r w:rsidRPr="00F537EB">
        <w:t>;</w:t>
      </w:r>
    </w:p>
    <w:p w14:paraId="60178CA9" w14:textId="220C2F3A" w:rsidR="00D63949" w:rsidRPr="00F537EB" w:rsidRDefault="00D63949" w:rsidP="0070568F">
      <w:pPr>
        <w:pStyle w:val="B1"/>
      </w:pPr>
      <w:r w:rsidRPr="00F537EB">
        <w:t>1&gt;</w:t>
      </w:r>
      <w:r w:rsidRPr="00F537EB">
        <w:tab/>
        <w:t>apply the specified BCCH configuration defined in 9.1.1.1</w:t>
      </w:r>
      <w:r w:rsidR="00201BF8" w:rsidRPr="00F537EB">
        <w:t xml:space="preserve"> for the target</w:t>
      </w:r>
      <w:r w:rsidRPr="00F537EB">
        <w:t>;</w:t>
      </w:r>
    </w:p>
    <w:p w14:paraId="027C1826" w14:textId="4D2D29FC" w:rsidR="00D63949" w:rsidRPr="00F537EB" w:rsidRDefault="00D63949" w:rsidP="0070568F">
      <w:pPr>
        <w:pStyle w:val="B1"/>
      </w:pPr>
      <w:r w:rsidRPr="00F537EB">
        <w:t>1&gt;</w:t>
      </w:r>
      <w:r w:rsidRPr="00F537EB">
        <w:tab/>
        <w:t xml:space="preserve">acquire the </w:t>
      </w:r>
      <w:r w:rsidRPr="00F537EB">
        <w:rPr>
          <w:i/>
        </w:rPr>
        <w:t>MIB</w:t>
      </w:r>
      <w:r w:rsidR="00201BF8" w:rsidRPr="00F537EB">
        <w:t xml:space="preserve"> of the target</w:t>
      </w:r>
      <w:r w:rsidRPr="00F537EB">
        <w:t>, which is scheduled as specified in TS 38.213 [13];</w:t>
      </w:r>
    </w:p>
    <w:p w14:paraId="2489693B" w14:textId="77777777" w:rsidR="00C67CEA" w:rsidRPr="00F537EB" w:rsidRDefault="002C5D28" w:rsidP="00C67CEA">
      <w:pPr>
        <w:pStyle w:val="NO"/>
      </w:pPr>
      <w:r w:rsidRPr="00F537EB">
        <w:t>NOTE</w:t>
      </w:r>
      <w:r w:rsidR="00C67CEA" w:rsidRPr="00F537EB">
        <w:t xml:space="preserve"> 1</w:t>
      </w:r>
      <w:r w:rsidRPr="00F537EB">
        <w:t>:</w:t>
      </w:r>
      <w:r w:rsidRPr="00F537EB">
        <w:tab/>
        <w:t>The UE should perform the reconfiguration with sync as soon as possible following the reception of the RRC message triggering the reconfiguration with sync, which could be before confirming successful reception (HARQ and ARQ) of this message.</w:t>
      </w:r>
    </w:p>
    <w:p w14:paraId="4696B933" w14:textId="77777777" w:rsidR="002C5D28" w:rsidRPr="00F537EB" w:rsidRDefault="00C67CEA" w:rsidP="00C67CEA">
      <w:pPr>
        <w:pStyle w:val="NO"/>
      </w:pPr>
      <w:r w:rsidRPr="00F537EB">
        <w:t>NOTE 2:</w:t>
      </w:r>
      <w:r w:rsidRPr="00F537EB">
        <w:tab/>
        <w:t xml:space="preserve">The UE may omit reading the </w:t>
      </w:r>
      <w:r w:rsidRPr="00F537EB">
        <w:rPr>
          <w:i/>
        </w:rPr>
        <w:t>MIB</w:t>
      </w:r>
      <w:r w:rsidRPr="00F537EB">
        <w:t xml:space="preserve"> if the UE already has the required timing information, or the timing information is not needed for random access.</w:t>
      </w:r>
    </w:p>
    <w:p w14:paraId="6E8D6B25" w14:textId="4832575D" w:rsidR="00201BF8" w:rsidRPr="00F537EB" w:rsidRDefault="00201BF8" w:rsidP="00201BF8">
      <w:pPr>
        <w:pStyle w:val="B1"/>
        <w:tabs>
          <w:tab w:val="left" w:pos="5270"/>
        </w:tabs>
      </w:pPr>
      <w:r w:rsidRPr="00F537EB">
        <w:t>1&gt;</w:t>
      </w:r>
      <w:r w:rsidRPr="00F537EB">
        <w:tab/>
        <w:t xml:space="preserve">If </w:t>
      </w:r>
      <w:proofErr w:type="spellStart"/>
      <w:r w:rsidRPr="00F537EB">
        <w:rPr>
          <w:i/>
        </w:rPr>
        <w:t>dapsConfig</w:t>
      </w:r>
      <w:proofErr w:type="spellEnd"/>
      <w:r w:rsidRPr="00F537EB">
        <w:t xml:space="preserve"> is configured for any DRB:</w:t>
      </w:r>
    </w:p>
    <w:p w14:paraId="42546DA4" w14:textId="60861042" w:rsidR="00201BF8" w:rsidRPr="00F537EB" w:rsidRDefault="00201BF8" w:rsidP="00201BF8">
      <w:pPr>
        <w:pStyle w:val="B2"/>
      </w:pPr>
      <w:r w:rsidRPr="00F537EB">
        <w:t>2&gt;</w:t>
      </w:r>
      <w:r w:rsidRPr="00F537EB">
        <w:tab/>
        <w:t>create a MAC entity for the target with the same configuration as the MAC entity for the source;</w:t>
      </w:r>
    </w:p>
    <w:p w14:paraId="3BFF0884" w14:textId="747F2E38" w:rsidR="00201BF8" w:rsidRPr="00F537EB" w:rsidRDefault="00201BF8" w:rsidP="00201BF8">
      <w:pPr>
        <w:pStyle w:val="B2"/>
      </w:pPr>
      <w:r w:rsidRPr="00F537EB">
        <w:t>2&gt;</w:t>
      </w:r>
      <w:r w:rsidRPr="00F537EB">
        <w:tab/>
        <w:t xml:space="preserve">for each DRB with </w:t>
      </w:r>
      <w:proofErr w:type="spellStart"/>
      <w:r w:rsidRPr="00F537EB">
        <w:rPr>
          <w:i/>
        </w:rPr>
        <w:t>dapsHO</w:t>
      </w:r>
      <w:proofErr w:type="spellEnd"/>
      <w:r w:rsidRPr="00F537EB">
        <w:rPr>
          <w:i/>
        </w:rPr>
        <w:t>-Config</w:t>
      </w:r>
      <w:r w:rsidRPr="00F537EB">
        <w:t>:</w:t>
      </w:r>
    </w:p>
    <w:p w14:paraId="41F684EC" w14:textId="77777777" w:rsidR="00201BF8" w:rsidRPr="00F537EB" w:rsidRDefault="00201BF8" w:rsidP="00201BF8">
      <w:pPr>
        <w:pStyle w:val="B3"/>
      </w:pPr>
      <w:r w:rsidRPr="00F537EB">
        <w:t>3&gt;</w:t>
      </w:r>
      <w:r w:rsidRPr="00F537EB">
        <w:tab/>
        <w:t xml:space="preserve">establish an RLC entity or entities for the target, with the same configurations as for the </w:t>
      </w:r>
      <w:proofErr w:type="spellStart"/>
      <w:r w:rsidRPr="00F537EB">
        <w:t>sourcePCell</w:t>
      </w:r>
      <w:proofErr w:type="spellEnd"/>
      <w:r w:rsidRPr="00F537EB">
        <w:t>;</w:t>
      </w:r>
    </w:p>
    <w:p w14:paraId="29562AD3" w14:textId="77777777" w:rsidR="00201BF8" w:rsidRPr="00F537EB" w:rsidRDefault="00201BF8" w:rsidP="00201BF8">
      <w:pPr>
        <w:pStyle w:val="B3"/>
      </w:pPr>
      <w:r w:rsidRPr="00F537EB">
        <w:t>3&gt;</w:t>
      </w:r>
      <w:r w:rsidRPr="00F537EB">
        <w:tab/>
        <w:t>establish the logical channel for the target PCell, with the same configurations as for the source;</w:t>
      </w:r>
    </w:p>
    <w:p w14:paraId="69B5B95D" w14:textId="6E6EAB08" w:rsidR="00201BF8" w:rsidRPr="00F537EB" w:rsidRDefault="00201BF8" w:rsidP="00201BF8">
      <w:pPr>
        <w:pStyle w:val="B2"/>
      </w:pPr>
      <w:r w:rsidRPr="00F537EB">
        <w:t>2&gt;</w:t>
      </w:r>
      <w:r w:rsidRPr="00F537EB">
        <w:tab/>
        <w:t xml:space="preserve">for each DRB without </w:t>
      </w:r>
      <w:proofErr w:type="spellStart"/>
      <w:r w:rsidRPr="00F537EB">
        <w:rPr>
          <w:i/>
        </w:rPr>
        <w:t>dapsHO</w:t>
      </w:r>
      <w:proofErr w:type="spellEnd"/>
      <w:r w:rsidRPr="00F537EB">
        <w:rPr>
          <w:i/>
        </w:rPr>
        <w:t>-Config</w:t>
      </w:r>
      <w:r w:rsidRPr="00F537EB">
        <w:t>:</w:t>
      </w:r>
    </w:p>
    <w:p w14:paraId="7B952762" w14:textId="5B824443" w:rsidR="00201BF8" w:rsidRPr="00F537EB" w:rsidRDefault="00201BF8" w:rsidP="00201BF8">
      <w:pPr>
        <w:pStyle w:val="B3"/>
      </w:pPr>
      <w:r w:rsidRPr="00F537EB">
        <w:t>3&gt;</w:t>
      </w:r>
      <w:r w:rsidRPr="00F537EB">
        <w:tab/>
        <w:t>associate the RLC entity, and the associated logical channel, to the target PCell;</w:t>
      </w:r>
    </w:p>
    <w:p w14:paraId="2414CB72" w14:textId="37DC142F" w:rsidR="00201BF8" w:rsidRPr="00F537EB" w:rsidRDefault="00201BF8" w:rsidP="00201BF8">
      <w:pPr>
        <w:pStyle w:val="B2"/>
      </w:pPr>
      <w:r w:rsidRPr="00F537EB">
        <w:t>2&gt;</w:t>
      </w:r>
      <w:r w:rsidRPr="00F537EB">
        <w:tab/>
        <w:t>for each SRB:</w:t>
      </w:r>
    </w:p>
    <w:p w14:paraId="4CCD9D2B" w14:textId="77777777" w:rsidR="00201BF8" w:rsidRPr="00F537EB" w:rsidRDefault="00201BF8" w:rsidP="00201BF8">
      <w:pPr>
        <w:pStyle w:val="B3"/>
      </w:pPr>
      <w:r w:rsidRPr="00F537EB">
        <w:t>3&gt;</w:t>
      </w:r>
      <w:r w:rsidRPr="00F537EB">
        <w:tab/>
        <w:t>establish an RLC entity or entities for the target, with the same configurations as for the source;</w:t>
      </w:r>
    </w:p>
    <w:p w14:paraId="0DC10BD7" w14:textId="43576F08" w:rsidR="00201BF8" w:rsidRPr="00F537EB" w:rsidRDefault="00201BF8" w:rsidP="00201BF8">
      <w:pPr>
        <w:pStyle w:val="B2"/>
      </w:pPr>
      <w:r w:rsidRPr="00F537EB">
        <w:t>3&gt;</w:t>
      </w:r>
      <w:r w:rsidRPr="00F537EB">
        <w:tab/>
        <w:t>establish the logical channel for the target PCell, with the same configurations as for the source;2&gt;</w:t>
      </w:r>
      <w:r w:rsidRPr="00F537EB">
        <w:tab/>
        <w:t xml:space="preserve">suspend SRBs for the </w:t>
      </w:r>
      <w:proofErr w:type="gramStart"/>
      <w:r w:rsidRPr="00F537EB">
        <w:t>source ;</w:t>
      </w:r>
      <w:bookmarkStart w:id="192" w:name="_Hlk30402931"/>
      <w:proofErr w:type="gramEnd"/>
    </w:p>
    <w:p w14:paraId="41EFFCA4" w14:textId="77777777" w:rsidR="00201BF8" w:rsidRPr="00F537EB" w:rsidRDefault="00201BF8" w:rsidP="00201BF8">
      <w:pPr>
        <w:pStyle w:val="NO"/>
      </w:pPr>
      <w:r w:rsidRPr="00F537EB">
        <w:t>NOTE 3:</w:t>
      </w:r>
      <w:r w:rsidRPr="00F537EB">
        <w:tab/>
        <w:t>A UE configured with DAPS, stops following operations in source: system information updates, short messages (for NR) and paging.</w:t>
      </w:r>
    </w:p>
    <w:bookmarkEnd w:id="192"/>
    <w:p w14:paraId="2EBBE8A2" w14:textId="77777777" w:rsidR="00201BF8" w:rsidRPr="00F537EB" w:rsidRDefault="00201BF8" w:rsidP="00201BF8">
      <w:pPr>
        <w:pStyle w:val="B2"/>
      </w:pPr>
      <w:r w:rsidRPr="00F537EB">
        <w:t>2&gt;</w:t>
      </w:r>
      <w:r w:rsidRPr="00F537EB">
        <w:tab/>
        <w:t xml:space="preserve">apply the value of the </w:t>
      </w:r>
      <w:proofErr w:type="spellStart"/>
      <w:r w:rsidRPr="00F537EB">
        <w:rPr>
          <w:i/>
        </w:rPr>
        <w:t>newUE</w:t>
      </w:r>
      <w:proofErr w:type="spellEnd"/>
      <w:r w:rsidRPr="00F537EB">
        <w:rPr>
          <w:i/>
        </w:rPr>
        <w:t>-Identity</w:t>
      </w:r>
      <w:r w:rsidRPr="00F537EB">
        <w:t xml:space="preserve"> as the C-RNTI in the target; </w:t>
      </w:r>
    </w:p>
    <w:p w14:paraId="79D86C82" w14:textId="77777777" w:rsidR="00201BF8" w:rsidRPr="00F537EB" w:rsidRDefault="00201BF8" w:rsidP="00201BF8">
      <w:pPr>
        <w:pStyle w:val="B2"/>
      </w:pPr>
      <w:r w:rsidRPr="00F537EB">
        <w:t>2&gt;</w:t>
      </w:r>
      <w:r w:rsidRPr="00F537EB">
        <w:tab/>
        <w:t xml:space="preserve">configure lower layers for the target in accordance with the received </w:t>
      </w:r>
      <w:proofErr w:type="spellStart"/>
      <w:r w:rsidRPr="00F537EB">
        <w:t>s</w:t>
      </w:r>
      <w:r w:rsidRPr="00F537EB">
        <w:rPr>
          <w:i/>
        </w:rPr>
        <w:t>pCellConfigCommon</w:t>
      </w:r>
      <w:proofErr w:type="spellEnd"/>
      <w:r w:rsidRPr="00F537EB">
        <w:t>;</w:t>
      </w:r>
    </w:p>
    <w:p w14:paraId="7EC7B960" w14:textId="122696C4" w:rsidR="00201BF8" w:rsidRPr="00F537EB" w:rsidRDefault="00201BF8" w:rsidP="00201BF8">
      <w:pPr>
        <w:pStyle w:val="B2"/>
        <w:rPr>
          <w:i/>
        </w:rPr>
      </w:pPr>
      <w:r w:rsidRPr="00F537EB">
        <w:t>2&gt;</w:t>
      </w:r>
      <w:r w:rsidRPr="00F537EB">
        <w:tab/>
        <w:t xml:space="preserve">configure lower layers for the target in accordance with any additional fields, not covered in the previous, if included in the received </w:t>
      </w:r>
      <w:proofErr w:type="spellStart"/>
      <w:r w:rsidRPr="00F537EB">
        <w:rPr>
          <w:i/>
        </w:rPr>
        <w:t>reconfigurationWithSync</w:t>
      </w:r>
      <w:proofErr w:type="spellEnd"/>
      <w:r w:rsidRPr="00F537EB">
        <w:rPr>
          <w:i/>
        </w:rPr>
        <w:t>.</w:t>
      </w:r>
    </w:p>
    <w:p w14:paraId="6D72958C" w14:textId="65184E7B" w:rsidR="006E47D2" w:rsidRPr="00F537EB" w:rsidRDefault="006E47D2" w:rsidP="006E47D2">
      <w:pPr>
        <w:pStyle w:val="B1"/>
      </w:pPr>
      <w:r w:rsidRPr="00F537EB">
        <w:lastRenderedPageBreak/>
        <w:t>1&gt;</w:t>
      </w:r>
      <w:r w:rsidRPr="00F537EB">
        <w:tab/>
        <w:t>else:</w:t>
      </w:r>
    </w:p>
    <w:p w14:paraId="1F4BBF48" w14:textId="097A1CEA" w:rsidR="002C5D28" w:rsidRPr="00F537EB" w:rsidRDefault="00201BF8" w:rsidP="00AB77CA">
      <w:pPr>
        <w:pStyle w:val="B2"/>
      </w:pPr>
      <w:r w:rsidRPr="00F537EB">
        <w:t>2</w:t>
      </w:r>
      <w:r w:rsidR="002C5D28" w:rsidRPr="00F537EB">
        <w:t>&gt;</w:t>
      </w:r>
      <w:r w:rsidR="002C5D28" w:rsidRPr="00F537EB">
        <w:tab/>
        <w:t>reset the MAC entity of this cell group;</w:t>
      </w:r>
    </w:p>
    <w:p w14:paraId="37F5FA42" w14:textId="2CB3FE1F" w:rsidR="002C5D28" w:rsidRPr="00F537EB" w:rsidRDefault="00201BF8" w:rsidP="00AB77CA">
      <w:pPr>
        <w:pStyle w:val="B2"/>
      </w:pPr>
      <w:r w:rsidRPr="00F537EB">
        <w:t>2</w:t>
      </w:r>
      <w:r w:rsidR="002C5D28" w:rsidRPr="00F537EB">
        <w:t>&gt;</w:t>
      </w:r>
      <w:r w:rsidR="002C5D28" w:rsidRPr="00F537EB">
        <w:tab/>
        <w:t>consider the</w:t>
      </w:r>
      <w:r w:rsidR="000D2BB9" w:rsidRPr="00F537EB">
        <w:t xml:space="preserve"> SCell</w:t>
      </w:r>
      <w:r w:rsidR="002C5D28" w:rsidRPr="00F537EB">
        <w:t xml:space="preserve">(s) of this cell group, if configured, </w:t>
      </w:r>
      <w:r w:rsidR="000E24F4" w:rsidRPr="00F537EB">
        <w:t xml:space="preserve">that are not included in the </w:t>
      </w:r>
      <w:proofErr w:type="spellStart"/>
      <w:r w:rsidR="000E24F4" w:rsidRPr="00F537EB">
        <w:rPr>
          <w:i/>
        </w:rPr>
        <w:t>SCellsToAddModList</w:t>
      </w:r>
      <w:proofErr w:type="spellEnd"/>
      <w:r w:rsidR="000E24F4" w:rsidRPr="00F537EB">
        <w:t xml:space="preserve"> in the </w:t>
      </w:r>
      <w:r w:rsidR="000E24F4" w:rsidRPr="00F537EB">
        <w:rPr>
          <w:i/>
        </w:rPr>
        <w:t xml:space="preserve">RRCReconfiguration </w:t>
      </w:r>
      <w:r w:rsidR="000E24F4" w:rsidRPr="00F537EB">
        <w:t xml:space="preserve">message, </w:t>
      </w:r>
      <w:r w:rsidR="002C5D28" w:rsidRPr="00F537EB">
        <w:t>to be in deactivated state;</w:t>
      </w:r>
    </w:p>
    <w:p w14:paraId="728E8C4B" w14:textId="1028BF2F" w:rsidR="002C5D28" w:rsidRPr="00F537EB" w:rsidRDefault="00201BF8" w:rsidP="00AB77CA">
      <w:pPr>
        <w:pStyle w:val="B2"/>
      </w:pPr>
      <w:r w:rsidRPr="00F537EB">
        <w:t>2</w:t>
      </w:r>
      <w:r w:rsidR="002C5D28" w:rsidRPr="00F537EB">
        <w:t>&gt;</w:t>
      </w:r>
      <w:r w:rsidR="002C5D28" w:rsidRPr="00F537EB">
        <w:tab/>
        <w:t xml:space="preserve">apply the value of the </w:t>
      </w:r>
      <w:proofErr w:type="spellStart"/>
      <w:r w:rsidR="002C5D28" w:rsidRPr="00F537EB">
        <w:rPr>
          <w:i/>
        </w:rPr>
        <w:t>newUE</w:t>
      </w:r>
      <w:proofErr w:type="spellEnd"/>
      <w:r w:rsidR="002C5D28" w:rsidRPr="00F537EB">
        <w:rPr>
          <w:i/>
        </w:rPr>
        <w:t>-Identity</w:t>
      </w:r>
      <w:r w:rsidR="002C5D28" w:rsidRPr="00F537EB">
        <w:t xml:space="preserve"> as the C-RNTI for this cell group;</w:t>
      </w:r>
      <w:r w:rsidR="008F55DE" w:rsidRPr="00F537EB">
        <w:t xml:space="preserve"> </w:t>
      </w:r>
    </w:p>
    <w:p w14:paraId="2AF25430" w14:textId="063B3256" w:rsidR="002C5D28" w:rsidRPr="00F537EB" w:rsidRDefault="00201BF8" w:rsidP="00AB77CA">
      <w:pPr>
        <w:pStyle w:val="B2"/>
      </w:pPr>
      <w:r w:rsidRPr="00F537EB">
        <w:t>2</w:t>
      </w:r>
      <w:r w:rsidR="002C5D28" w:rsidRPr="00F537EB">
        <w:t>&gt;</w:t>
      </w:r>
      <w:r w:rsidR="002C5D28" w:rsidRPr="00F537EB">
        <w:tab/>
        <w:t xml:space="preserve">configure lower layers in accordance with the received </w:t>
      </w:r>
      <w:proofErr w:type="spellStart"/>
      <w:r w:rsidR="002C5D28" w:rsidRPr="00F537EB">
        <w:t>s</w:t>
      </w:r>
      <w:r w:rsidR="002C5D28" w:rsidRPr="00F537EB">
        <w:rPr>
          <w:i/>
        </w:rPr>
        <w:t>pCellConfigCommon</w:t>
      </w:r>
      <w:proofErr w:type="spellEnd"/>
      <w:r w:rsidR="002C5D28" w:rsidRPr="00F537EB">
        <w:t>;</w:t>
      </w:r>
    </w:p>
    <w:p w14:paraId="5FEB0B6B" w14:textId="2806D2ED" w:rsidR="000E24F4" w:rsidRPr="00F537EB" w:rsidRDefault="00201BF8" w:rsidP="00AB77CA">
      <w:pPr>
        <w:pStyle w:val="B2"/>
        <w:rPr>
          <w:i/>
        </w:rPr>
      </w:pPr>
      <w:r w:rsidRPr="00F537EB">
        <w:t>2</w:t>
      </w:r>
      <w:r w:rsidR="002C5D28" w:rsidRPr="00F537EB">
        <w:t>&gt;</w:t>
      </w:r>
      <w:r w:rsidR="002C5D28" w:rsidRPr="00F537EB">
        <w:tab/>
        <w:t xml:space="preserve">configure lower layers in accordance with any additional fields, not covered in the previous, if included in the received </w:t>
      </w:r>
      <w:proofErr w:type="spellStart"/>
      <w:r w:rsidR="002C5D28" w:rsidRPr="00F537EB">
        <w:rPr>
          <w:i/>
        </w:rPr>
        <w:t>reconfigurationWithSync</w:t>
      </w:r>
      <w:proofErr w:type="spellEnd"/>
      <w:r w:rsidR="002C5D28" w:rsidRPr="00F537EB">
        <w:rPr>
          <w:i/>
        </w:rPr>
        <w:t>.</w:t>
      </w:r>
    </w:p>
    <w:p w14:paraId="5721F2F1" w14:textId="3C38A7DE" w:rsidR="000E24F4" w:rsidRPr="00F537EB" w:rsidDel="00CB5EC7" w:rsidRDefault="00936420" w:rsidP="00AB77CA">
      <w:pPr>
        <w:pStyle w:val="B2"/>
        <w:rPr>
          <w:del w:id="193" w:author="DCCA" w:date="2020-04-14T15:59:00Z"/>
        </w:rPr>
      </w:pPr>
      <w:del w:id="194" w:author="DCCA" w:date="2020-04-14T15:59:00Z">
        <w:r w:rsidRPr="00F537EB" w:rsidDel="00CB5EC7">
          <w:delText>2</w:delText>
        </w:r>
        <w:r w:rsidR="000E24F4" w:rsidRPr="00F537EB" w:rsidDel="00CB5EC7">
          <w:delText>&gt;</w:delText>
        </w:r>
        <w:r w:rsidR="000E24F4" w:rsidRPr="00F537EB" w:rsidDel="00CB5EC7">
          <w:tab/>
          <w:delText>if this cell group is the MCG</w:delText>
        </w:r>
      </w:del>
    </w:p>
    <w:p w14:paraId="4C71F70B" w14:textId="60E2C334" w:rsidR="000E24F4" w:rsidRPr="00F537EB" w:rsidDel="00CB5EC7" w:rsidRDefault="00936420" w:rsidP="00AB77CA">
      <w:pPr>
        <w:pStyle w:val="B3"/>
        <w:rPr>
          <w:del w:id="195" w:author="DCCA" w:date="2020-04-14T15:59:00Z"/>
        </w:rPr>
      </w:pPr>
      <w:del w:id="196" w:author="DCCA" w:date="2020-04-14T15:59:00Z">
        <w:r w:rsidRPr="00F537EB" w:rsidDel="00CB5EC7">
          <w:delText>3</w:delText>
        </w:r>
        <w:r w:rsidR="000E24F4" w:rsidRPr="00F537EB" w:rsidDel="00CB5EC7">
          <w:delText>&gt;</w:delText>
        </w:r>
        <w:r w:rsidR="000E24F4" w:rsidRPr="00F537EB" w:rsidDel="00CB5EC7">
          <w:tab/>
          <w:delText>stop timer T316, if running;</w:delText>
        </w:r>
      </w:del>
    </w:p>
    <w:p w14:paraId="2D947906" w14:textId="0D9D2250" w:rsidR="002C5D28" w:rsidDel="00CB5EC7" w:rsidRDefault="00936420" w:rsidP="00AB77CA">
      <w:pPr>
        <w:pStyle w:val="B3"/>
        <w:rPr>
          <w:del w:id="197" w:author="DCCA" w:date="2020-04-14T15:59:00Z"/>
        </w:rPr>
      </w:pPr>
      <w:del w:id="198" w:author="DCCA" w:date="2020-04-14T15:59:00Z">
        <w:r w:rsidRPr="00F537EB" w:rsidDel="00CB5EC7">
          <w:delText>3</w:delText>
        </w:r>
        <w:r w:rsidR="000E24F4" w:rsidRPr="00F537EB" w:rsidDel="00CB5EC7">
          <w:delText>&gt;</w:delText>
        </w:r>
        <w:r w:rsidR="000E24F4" w:rsidRPr="00F537EB" w:rsidDel="00CB5EC7">
          <w:tab/>
          <w:delText>resume MCG transmission, if suspended.</w:delText>
        </w:r>
      </w:del>
    </w:p>
    <w:p w14:paraId="73856191" w14:textId="77777777" w:rsidR="00F44130" w:rsidRPr="00261370"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5EFCFDB9" w14:textId="77777777" w:rsidR="00F44130" w:rsidRDefault="00F44130" w:rsidP="00F44130">
      <w:pPr>
        <w:pStyle w:val="BodyText"/>
      </w:pPr>
    </w:p>
    <w:p w14:paraId="2A9E7A66"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6E481E7" w14:textId="77777777" w:rsidR="00F44130" w:rsidRPr="00F44130" w:rsidRDefault="00F44130" w:rsidP="00AB77CA">
      <w:pPr>
        <w:pStyle w:val="B3"/>
        <w:rPr>
          <w:lang w:val="en-US"/>
        </w:rPr>
      </w:pPr>
    </w:p>
    <w:p w14:paraId="24E086EE" w14:textId="77777777" w:rsidR="00F95F2F" w:rsidRPr="00F537EB" w:rsidRDefault="002C5D28" w:rsidP="002C5D28">
      <w:pPr>
        <w:pStyle w:val="Heading5"/>
        <w:rPr>
          <w:rFonts w:eastAsia="MS Mincho"/>
        </w:rPr>
      </w:pPr>
      <w:bookmarkStart w:id="199" w:name="_Toc20425708"/>
      <w:bookmarkStart w:id="200" w:name="_Toc29321104"/>
      <w:bookmarkStart w:id="201" w:name="_Toc36756697"/>
      <w:bookmarkStart w:id="202" w:name="_Toc36836238"/>
      <w:bookmarkStart w:id="203" w:name="_Toc36843215"/>
      <w:bookmarkStart w:id="204" w:name="_Toc37067504"/>
      <w:r w:rsidRPr="00F537EB">
        <w:rPr>
          <w:rFonts w:eastAsia="MS Mincho"/>
        </w:rPr>
        <w:t>5.3.5.5.6</w:t>
      </w:r>
      <w:r w:rsidRPr="00F537EB">
        <w:rPr>
          <w:rFonts w:eastAsia="MS Mincho"/>
        </w:rPr>
        <w:tab/>
        <w:t>RLF Timers &amp; Constants configuration</w:t>
      </w:r>
      <w:bookmarkEnd w:id="199"/>
      <w:bookmarkEnd w:id="200"/>
      <w:bookmarkEnd w:id="201"/>
      <w:bookmarkEnd w:id="202"/>
      <w:bookmarkEnd w:id="203"/>
      <w:bookmarkEnd w:id="204"/>
    </w:p>
    <w:p w14:paraId="54A51E85" w14:textId="77777777" w:rsidR="002C5D28" w:rsidRPr="00261370" w:rsidRDefault="002C5D28" w:rsidP="002C5D28">
      <w:pPr>
        <w:rPr>
          <w:rFonts w:eastAsia="MS Mincho"/>
          <w:lang w:val="en-US"/>
        </w:rPr>
      </w:pPr>
      <w:r w:rsidRPr="00261370">
        <w:rPr>
          <w:lang w:val="en-US"/>
        </w:rPr>
        <w:t>The UE shall:</w:t>
      </w:r>
    </w:p>
    <w:p w14:paraId="5D90A7C9" w14:textId="18FEA1BD" w:rsidR="002C5D28" w:rsidRPr="00F537EB" w:rsidRDefault="002C5D28" w:rsidP="00DA17A0">
      <w:pPr>
        <w:pStyle w:val="B1"/>
      </w:pPr>
      <w:r w:rsidRPr="00F537EB">
        <w:t>1&gt;</w:t>
      </w:r>
      <w:r w:rsidRPr="00F537EB">
        <w:tab/>
        <w:t xml:space="preserve">if the received </w:t>
      </w:r>
      <w:proofErr w:type="spellStart"/>
      <w:r w:rsidRPr="00F537EB">
        <w:rPr>
          <w:i/>
        </w:rPr>
        <w:t>rlf-TimersAndConstants</w:t>
      </w:r>
      <w:proofErr w:type="spellEnd"/>
      <w:r w:rsidRPr="00F537EB">
        <w:t xml:space="preserve"> is set to </w:t>
      </w:r>
      <w:r w:rsidRPr="00F537EB">
        <w:rPr>
          <w:i/>
        </w:rPr>
        <w:t>release</w:t>
      </w:r>
      <w:r w:rsidRPr="00F537EB">
        <w:t>:</w:t>
      </w:r>
    </w:p>
    <w:p w14:paraId="4EC65EA5" w14:textId="27AF420E" w:rsidR="00201BF8" w:rsidRPr="00F537EB" w:rsidRDefault="00201BF8" w:rsidP="00201BF8">
      <w:pPr>
        <w:pStyle w:val="B2"/>
      </w:pPr>
      <w:r w:rsidRPr="00F537EB">
        <w:t>2&gt;</w:t>
      </w:r>
      <w:r w:rsidRPr="00F537EB">
        <w:tab/>
        <w:t xml:space="preserve">if </w:t>
      </w:r>
      <w:proofErr w:type="spellStart"/>
      <w:r w:rsidRPr="00F537EB">
        <w:rPr>
          <w:i/>
        </w:rPr>
        <w:t>dapsConfig</w:t>
      </w:r>
      <w:proofErr w:type="spellEnd"/>
      <w:r w:rsidRPr="00F537EB">
        <w:t xml:space="preserve"> is configured for any DRB:</w:t>
      </w:r>
    </w:p>
    <w:p w14:paraId="2B29B3B6" w14:textId="425A6FA9" w:rsidR="00201BF8" w:rsidRPr="00F537EB" w:rsidRDefault="00201BF8" w:rsidP="00201BF8">
      <w:pPr>
        <w:pStyle w:val="B3"/>
      </w:pPr>
      <w:r w:rsidRPr="00F537EB">
        <w:t>3&gt;</w:t>
      </w:r>
      <w:r w:rsidRPr="00F537EB">
        <w:tab/>
        <w:t>use values for target</w:t>
      </w:r>
      <w:r w:rsidR="00C76602" w:rsidRPr="00F537EB">
        <w:t>'</w:t>
      </w:r>
      <w:r w:rsidRPr="00F537EB">
        <w:t>s timers T301, T310, T311 and target</w:t>
      </w:r>
      <w:r w:rsidR="00C76602" w:rsidRPr="00F537EB">
        <w:t>'</w:t>
      </w:r>
      <w:r w:rsidRPr="00F537EB">
        <w:t xml:space="preserve">s constants N310, N311, as included in </w:t>
      </w:r>
      <w:proofErr w:type="spellStart"/>
      <w:r w:rsidRPr="00F537EB">
        <w:rPr>
          <w:i/>
        </w:rPr>
        <w:t>ue-TimersAndConstants</w:t>
      </w:r>
      <w:proofErr w:type="spellEnd"/>
      <w:r w:rsidRPr="00F537EB">
        <w:t xml:space="preserve"> received in </w:t>
      </w:r>
      <w:r w:rsidRPr="00F537EB">
        <w:rPr>
          <w:i/>
          <w:noProof/>
        </w:rPr>
        <w:t>SIB1</w:t>
      </w:r>
      <w:r w:rsidRPr="00F537EB">
        <w:t>;</w:t>
      </w:r>
    </w:p>
    <w:p w14:paraId="79E029CD" w14:textId="77777777" w:rsidR="00201BF8" w:rsidRPr="00F537EB" w:rsidRDefault="00201BF8" w:rsidP="00201BF8">
      <w:pPr>
        <w:pStyle w:val="B2"/>
      </w:pPr>
      <w:r w:rsidRPr="00F537EB">
        <w:t>2&gt;</w:t>
      </w:r>
      <w:r w:rsidRPr="00F537EB">
        <w:tab/>
        <w:t>else:</w:t>
      </w:r>
    </w:p>
    <w:p w14:paraId="1181B133" w14:textId="55B19A07" w:rsidR="002C5D28" w:rsidRPr="00F537EB" w:rsidRDefault="00201BF8" w:rsidP="00AB77CA">
      <w:pPr>
        <w:pStyle w:val="B3"/>
      </w:pPr>
      <w:r w:rsidRPr="00F537EB">
        <w:t>3</w:t>
      </w:r>
      <w:r w:rsidR="002C5D28" w:rsidRPr="00F537EB">
        <w:t>&gt;</w:t>
      </w:r>
      <w:r w:rsidR="002C5D28" w:rsidRPr="00F537EB">
        <w:tab/>
        <w:t xml:space="preserve">use values for timers T301, T310, T311 and constants N310, N311, as included in </w:t>
      </w:r>
      <w:proofErr w:type="spellStart"/>
      <w:r w:rsidR="002C5D28" w:rsidRPr="00F537EB">
        <w:rPr>
          <w:i/>
        </w:rPr>
        <w:t>ue-TimersAndConstants</w:t>
      </w:r>
      <w:proofErr w:type="spellEnd"/>
      <w:r w:rsidR="002C5D28" w:rsidRPr="00F537EB">
        <w:t xml:space="preserve"> received in </w:t>
      </w:r>
      <w:r w:rsidR="002C5D28" w:rsidRPr="00F537EB">
        <w:rPr>
          <w:i/>
          <w:noProof/>
        </w:rPr>
        <w:t>SIB1</w:t>
      </w:r>
      <w:r w:rsidR="002C5D28" w:rsidRPr="00F537EB">
        <w:t>;</w:t>
      </w:r>
    </w:p>
    <w:p w14:paraId="51D18D4C" w14:textId="1E7D3E57" w:rsidR="000E24F4" w:rsidRPr="00F537EB" w:rsidDel="00260154" w:rsidRDefault="00936420" w:rsidP="00CB5EC7">
      <w:pPr>
        <w:pStyle w:val="B3"/>
        <w:rPr>
          <w:del w:id="205" w:author="DCCA" w:date="2020-04-30T10:41:00Z"/>
        </w:rPr>
      </w:pPr>
      <w:del w:id="206" w:author="DCCA" w:date="2020-04-30T10:41:00Z">
        <w:r w:rsidRPr="00F537EB" w:rsidDel="00260154">
          <w:delText>3</w:delText>
        </w:r>
        <w:r w:rsidR="000E24F4" w:rsidRPr="00F537EB" w:rsidDel="00260154">
          <w:delText>&gt;</w:delText>
        </w:r>
        <w:r w:rsidR="000E24F4" w:rsidRPr="00F537EB" w:rsidDel="00260154">
          <w:tab/>
          <w:delText>consider fast MCG link recovery is not available;</w:delText>
        </w:r>
      </w:del>
    </w:p>
    <w:p w14:paraId="3777A993" w14:textId="142911B7" w:rsidR="002C5D28" w:rsidRPr="00F537EB" w:rsidRDefault="002C5D28" w:rsidP="00DA17A0">
      <w:pPr>
        <w:pStyle w:val="B1"/>
      </w:pPr>
      <w:r w:rsidRPr="00F537EB">
        <w:t>1&gt;</w:t>
      </w:r>
      <w:r w:rsidRPr="00F537EB">
        <w:tab/>
        <w:t>else:</w:t>
      </w:r>
    </w:p>
    <w:p w14:paraId="5F271766" w14:textId="32250421" w:rsidR="00201BF8" w:rsidRPr="00F537EB" w:rsidRDefault="00201BF8" w:rsidP="00201BF8">
      <w:pPr>
        <w:pStyle w:val="B2"/>
      </w:pPr>
      <w:r w:rsidRPr="00F537EB">
        <w:t>2&gt;</w:t>
      </w:r>
      <w:r w:rsidRPr="00F537EB">
        <w:tab/>
        <w:t xml:space="preserve">if </w:t>
      </w:r>
      <w:proofErr w:type="spellStart"/>
      <w:r w:rsidRPr="00F537EB">
        <w:rPr>
          <w:i/>
        </w:rPr>
        <w:t>dapsConfig</w:t>
      </w:r>
      <w:proofErr w:type="spellEnd"/>
      <w:r w:rsidRPr="00F537EB">
        <w:t xml:space="preserve"> is configured for any DRB:</w:t>
      </w:r>
    </w:p>
    <w:p w14:paraId="79B99C63" w14:textId="2D843B98" w:rsidR="00201BF8" w:rsidRPr="00F537EB" w:rsidRDefault="00201BF8" w:rsidP="00201BF8">
      <w:pPr>
        <w:pStyle w:val="B3"/>
      </w:pPr>
      <w:r w:rsidRPr="00F537EB">
        <w:t>3&gt;</w:t>
      </w:r>
      <w:r w:rsidRPr="00F537EB">
        <w:tab/>
        <w:t xml:space="preserve">configure the value of </w:t>
      </w:r>
      <w:r w:rsidR="00C76602" w:rsidRPr="00F537EB">
        <w:t>target's</w:t>
      </w:r>
      <w:r w:rsidRPr="00F537EB">
        <w:t xml:space="preserve"> timers and </w:t>
      </w:r>
      <w:r w:rsidR="00C76602" w:rsidRPr="00F537EB">
        <w:t>target's</w:t>
      </w:r>
      <w:r w:rsidRPr="00F537EB">
        <w:t xml:space="preserve"> constants in accordance with received </w:t>
      </w:r>
      <w:proofErr w:type="spellStart"/>
      <w:r w:rsidRPr="00F537EB">
        <w:rPr>
          <w:i/>
        </w:rPr>
        <w:t>rlf-TimersAndConstants</w:t>
      </w:r>
      <w:proofErr w:type="spellEnd"/>
      <w:r w:rsidRPr="00F537EB">
        <w:t>;</w:t>
      </w:r>
    </w:p>
    <w:p w14:paraId="60B1773A" w14:textId="77777777" w:rsidR="00201BF8" w:rsidRPr="00F537EB" w:rsidRDefault="00201BF8" w:rsidP="00201BF8">
      <w:pPr>
        <w:pStyle w:val="B2"/>
      </w:pPr>
      <w:r w:rsidRPr="00F537EB">
        <w:t>2&gt;</w:t>
      </w:r>
      <w:r w:rsidRPr="00F537EB">
        <w:tab/>
        <w:t>else:</w:t>
      </w:r>
    </w:p>
    <w:p w14:paraId="04B14126" w14:textId="4D1C7183" w:rsidR="002C5D28" w:rsidRPr="00F537EB" w:rsidRDefault="00201BF8" w:rsidP="00AB77CA">
      <w:pPr>
        <w:pStyle w:val="B3"/>
      </w:pPr>
      <w:r w:rsidRPr="00F537EB">
        <w:t>3</w:t>
      </w:r>
      <w:r w:rsidR="002C5D28" w:rsidRPr="00F537EB">
        <w:t>&gt;</w:t>
      </w:r>
      <w:r w:rsidR="002C5D28" w:rsidRPr="00F537EB">
        <w:tab/>
        <w:t xml:space="preserve">(re-)configure the value of timers and constants in accordance with received </w:t>
      </w:r>
      <w:proofErr w:type="spellStart"/>
      <w:r w:rsidR="002C5D28" w:rsidRPr="00F537EB">
        <w:rPr>
          <w:i/>
        </w:rPr>
        <w:t>rlf-TimersAndConstants</w:t>
      </w:r>
      <w:proofErr w:type="spellEnd"/>
      <w:r w:rsidR="00A7541E" w:rsidRPr="00F537EB">
        <w:t>;</w:t>
      </w:r>
    </w:p>
    <w:p w14:paraId="1F1D12FE" w14:textId="573B9D42" w:rsidR="002C5D28" w:rsidRPr="00F537EB" w:rsidRDefault="00201BF8" w:rsidP="00AB77CA">
      <w:pPr>
        <w:pStyle w:val="B3"/>
      </w:pPr>
      <w:r w:rsidRPr="00F537EB">
        <w:t>3</w:t>
      </w:r>
      <w:r w:rsidR="002C5D28" w:rsidRPr="00F537EB">
        <w:t>&gt;</w:t>
      </w:r>
      <w:r w:rsidR="002C5D28" w:rsidRPr="00F537EB">
        <w:tab/>
        <w:t>stop timer T310 for this cell group, if running</w:t>
      </w:r>
      <w:r w:rsidR="00A7541E" w:rsidRPr="00F537EB">
        <w:t>;</w:t>
      </w:r>
    </w:p>
    <w:p w14:paraId="2E70F051" w14:textId="77777777" w:rsidR="00201BF8" w:rsidRPr="00F537EB" w:rsidRDefault="00201BF8" w:rsidP="00AB77CA">
      <w:pPr>
        <w:pStyle w:val="B3"/>
      </w:pPr>
      <w:r w:rsidRPr="00F537EB">
        <w:t>3&gt;</w:t>
      </w:r>
      <w:r w:rsidRPr="00F537EB">
        <w:tab/>
        <w:t>stop timer T312 for this cell group, if running;</w:t>
      </w:r>
    </w:p>
    <w:p w14:paraId="396E58FD" w14:textId="250CD1AF" w:rsidR="002C5D28" w:rsidRPr="00F537EB" w:rsidRDefault="00201BF8" w:rsidP="00AB77CA">
      <w:pPr>
        <w:pStyle w:val="B3"/>
      </w:pPr>
      <w:r w:rsidRPr="00F537EB">
        <w:t>3</w:t>
      </w:r>
      <w:r w:rsidR="002C5D28" w:rsidRPr="00F537EB">
        <w:t>&gt;</w:t>
      </w:r>
      <w:r w:rsidR="002C5D28" w:rsidRPr="00F537EB">
        <w:tab/>
        <w:t>reset the counters N310 and N311</w:t>
      </w:r>
      <w:r w:rsidR="00A7541E" w:rsidRPr="00F537EB">
        <w:t>.</w:t>
      </w:r>
    </w:p>
    <w:p w14:paraId="1B5FBB5F" w14:textId="531FD569" w:rsidR="000E24F4" w:rsidRPr="00F537EB" w:rsidDel="008C3DA9" w:rsidRDefault="00936420" w:rsidP="00CB5EC7">
      <w:pPr>
        <w:pStyle w:val="B3"/>
        <w:rPr>
          <w:del w:id="207" w:author="DCCA" w:date="2020-04-30T10:46:00Z"/>
          <w:i/>
        </w:rPr>
      </w:pPr>
      <w:bookmarkStart w:id="208" w:name="_Toc20425709"/>
      <w:bookmarkStart w:id="209" w:name="_Toc29321105"/>
      <w:del w:id="210" w:author="DCCA" w:date="2020-04-30T10:46:00Z">
        <w:r w:rsidRPr="00F537EB" w:rsidDel="008C3DA9">
          <w:delText>3</w:delText>
        </w:r>
        <w:r w:rsidR="000E24F4" w:rsidRPr="00F537EB" w:rsidDel="008C3DA9">
          <w:delText>&gt;</w:delText>
        </w:r>
        <w:r w:rsidR="000E24F4" w:rsidRPr="00F537EB" w:rsidDel="008C3DA9">
          <w:tab/>
          <w:delText xml:space="preserve">if the </w:delText>
        </w:r>
        <w:r w:rsidR="000E24F4" w:rsidRPr="00F537EB" w:rsidDel="008C3DA9">
          <w:rPr>
            <w:i/>
          </w:rPr>
          <w:delText>t316</w:delText>
        </w:r>
        <w:r w:rsidR="000E24F4" w:rsidRPr="00F537EB" w:rsidDel="008C3DA9">
          <w:delText xml:space="preserve"> is included and set to </w:delText>
        </w:r>
        <w:r w:rsidR="000E24F4" w:rsidRPr="00F537EB" w:rsidDel="008C3DA9">
          <w:rPr>
            <w:i/>
          </w:rPr>
          <w:delText>setup:</w:delText>
        </w:r>
      </w:del>
    </w:p>
    <w:p w14:paraId="42A3E98D" w14:textId="2578544C" w:rsidR="000E24F4" w:rsidRPr="00F537EB" w:rsidDel="008C3DA9" w:rsidRDefault="00936420" w:rsidP="00CB5EC7">
      <w:pPr>
        <w:pStyle w:val="B4"/>
        <w:rPr>
          <w:del w:id="211" w:author="DCCA" w:date="2020-04-30T10:46:00Z"/>
        </w:rPr>
      </w:pPr>
      <w:del w:id="212" w:author="DCCA" w:date="2020-04-30T10:46:00Z">
        <w:r w:rsidRPr="00F537EB" w:rsidDel="008C3DA9">
          <w:delText>4</w:delText>
        </w:r>
        <w:r w:rsidR="000E24F4" w:rsidRPr="00F537EB" w:rsidDel="008C3DA9">
          <w:delText>&gt;</w:delText>
        </w:r>
        <w:r w:rsidR="000E24F4" w:rsidRPr="00F537EB" w:rsidDel="008C3DA9">
          <w:tab/>
        </w:r>
        <w:r w:rsidR="000E24F4" w:rsidRPr="00E17F0A" w:rsidDel="008C3DA9">
          <w:delText>consider</w:delText>
        </w:r>
        <w:r w:rsidR="000E24F4" w:rsidRPr="00F537EB" w:rsidDel="008C3DA9">
          <w:delText xml:space="preserve"> fast MCG link recovery is available;</w:delText>
        </w:r>
      </w:del>
    </w:p>
    <w:p w14:paraId="2543AF59" w14:textId="195E7A05" w:rsidR="000E24F4" w:rsidRPr="00F537EB" w:rsidDel="008C3DA9" w:rsidRDefault="00936420" w:rsidP="00CB5EC7">
      <w:pPr>
        <w:pStyle w:val="B3"/>
        <w:rPr>
          <w:del w:id="213" w:author="DCCA" w:date="2020-04-30T10:46:00Z"/>
          <w:i/>
        </w:rPr>
      </w:pPr>
      <w:del w:id="214" w:author="DCCA" w:date="2020-04-30T10:46:00Z">
        <w:r w:rsidRPr="00F537EB" w:rsidDel="008C3DA9">
          <w:delText>3</w:delText>
        </w:r>
        <w:r w:rsidR="000E24F4" w:rsidRPr="00F537EB" w:rsidDel="008C3DA9">
          <w:delText>&gt;</w:delText>
        </w:r>
        <w:r w:rsidR="000E24F4" w:rsidRPr="00F537EB" w:rsidDel="008C3DA9">
          <w:tab/>
          <w:delText xml:space="preserve">else if the </w:delText>
        </w:r>
        <w:r w:rsidR="000E24F4" w:rsidRPr="00F537EB" w:rsidDel="008C3DA9">
          <w:rPr>
            <w:i/>
          </w:rPr>
          <w:delText>t316</w:delText>
        </w:r>
        <w:r w:rsidR="000E24F4" w:rsidRPr="00F537EB" w:rsidDel="008C3DA9">
          <w:delText xml:space="preserve"> is included and set to </w:delText>
        </w:r>
        <w:r w:rsidR="000E24F4" w:rsidRPr="00F537EB" w:rsidDel="008C3DA9">
          <w:rPr>
            <w:i/>
          </w:rPr>
          <w:delText>release:</w:delText>
        </w:r>
      </w:del>
    </w:p>
    <w:p w14:paraId="30AABD1A" w14:textId="32518C19" w:rsidR="000E24F4" w:rsidDel="008C3DA9" w:rsidRDefault="00936420" w:rsidP="00CB5EC7">
      <w:pPr>
        <w:pStyle w:val="B4"/>
        <w:rPr>
          <w:del w:id="215" w:author="DCCA" w:date="2020-04-30T10:46:00Z"/>
        </w:rPr>
      </w:pPr>
      <w:del w:id="216" w:author="DCCA" w:date="2020-04-30T10:46:00Z">
        <w:r w:rsidRPr="00F537EB" w:rsidDel="008C3DA9">
          <w:lastRenderedPageBreak/>
          <w:delText>4</w:delText>
        </w:r>
        <w:r w:rsidR="000E24F4" w:rsidRPr="00F537EB" w:rsidDel="008C3DA9">
          <w:delText>&gt;</w:delText>
        </w:r>
        <w:r w:rsidR="000E24F4" w:rsidRPr="00F537EB" w:rsidDel="008C3DA9">
          <w:tab/>
          <w:delText>consider fast MCG link recovery is not available.</w:delText>
        </w:r>
      </w:del>
    </w:p>
    <w:p w14:paraId="58A671B0" w14:textId="77777777" w:rsidR="00F44130" w:rsidRPr="00261370"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0464631A" w14:textId="27950515" w:rsidR="00F44130" w:rsidRDefault="00F44130" w:rsidP="00F44130">
      <w:pPr>
        <w:pStyle w:val="BodyText"/>
      </w:pPr>
    </w:p>
    <w:p w14:paraId="5F2061B2" w14:textId="77777777" w:rsidR="006E6B81" w:rsidRPr="00535159" w:rsidRDefault="006E6B81" w:rsidP="006E6B81">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15618F7" w14:textId="5F086564" w:rsidR="006E6B81" w:rsidRDefault="006E6B81" w:rsidP="00F44130">
      <w:pPr>
        <w:pStyle w:val="BodyText"/>
      </w:pPr>
    </w:p>
    <w:p w14:paraId="2D144791" w14:textId="77777777" w:rsidR="006E6B81" w:rsidRDefault="006E6B81" w:rsidP="006E6B81">
      <w:pPr>
        <w:pStyle w:val="Heading5"/>
        <w:rPr>
          <w:rFonts w:eastAsia="MS Mincho"/>
        </w:rPr>
      </w:pPr>
      <w:bookmarkStart w:id="217" w:name="_Toc37067507"/>
      <w:bookmarkStart w:id="218" w:name="_Toc36843218"/>
      <w:bookmarkStart w:id="219" w:name="_Toc36836241"/>
      <w:bookmarkStart w:id="220" w:name="_Toc36756700"/>
      <w:bookmarkStart w:id="221" w:name="_Toc29321107"/>
      <w:bookmarkStart w:id="222" w:name="_Toc20425711"/>
      <w:r>
        <w:t>5.3.5.5.9</w:t>
      </w:r>
      <w:r>
        <w:tab/>
        <w:t>SCell Addition/Modification</w:t>
      </w:r>
      <w:bookmarkEnd w:id="217"/>
      <w:bookmarkEnd w:id="218"/>
      <w:bookmarkEnd w:id="219"/>
      <w:bookmarkEnd w:id="220"/>
      <w:bookmarkEnd w:id="221"/>
      <w:bookmarkEnd w:id="222"/>
    </w:p>
    <w:p w14:paraId="7E0A45F6" w14:textId="77777777" w:rsidR="006E6B81" w:rsidRPr="00261370" w:rsidRDefault="006E6B81" w:rsidP="006E6B81">
      <w:pPr>
        <w:rPr>
          <w:rFonts w:eastAsia="MS Mincho"/>
          <w:lang w:val="en-US"/>
        </w:rPr>
      </w:pPr>
      <w:r w:rsidRPr="00261370">
        <w:rPr>
          <w:lang w:val="en-US"/>
        </w:rPr>
        <w:t>The UE shall:</w:t>
      </w:r>
    </w:p>
    <w:p w14:paraId="6B2AE8B9" w14:textId="77777777" w:rsidR="006E6B81" w:rsidRDefault="006E6B81" w:rsidP="006E6B81">
      <w:pPr>
        <w:pStyle w:val="B1"/>
      </w:pPr>
      <w:r>
        <w:t>1&gt;</w:t>
      </w:r>
      <w:r>
        <w:tab/>
        <w:t xml:space="preserve">for each </w:t>
      </w:r>
      <w:proofErr w:type="spellStart"/>
      <w:r>
        <w:rPr>
          <w:i/>
        </w:rPr>
        <w:t>sCellIndex</w:t>
      </w:r>
      <w:proofErr w:type="spellEnd"/>
      <w:r>
        <w:t xml:space="preserve"> value included in the </w:t>
      </w:r>
      <w:proofErr w:type="spellStart"/>
      <w:r>
        <w:rPr>
          <w:i/>
        </w:rPr>
        <w:t>sCellToAddModList</w:t>
      </w:r>
      <w:proofErr w:type="spellEnd"/>
      <w:r>
        <w:rPr>
          <w:i/>
        </w:rPr>
        <w:t xml:space="preserve"> </w:t>
      </w:r>
      <w:r>
        <w:t>that is not part of the current UE configuration (SCell addition):</w:t>
      </w:r>
    </w:p>
    <w:p w14:paraId="682EF2DF" w14:textId="77777777" w:rsidR="006E6B81" w:rsidRDefault="006E6B81" w:rsidP="006E6B81">
      <w:pPr>
        <w:pStyle w:val="B2"/>
      </w:pPr>
      <w:r>
        <w:t>2&gt;</w:t>
      </w:r>
      <w:r>
        <w:tab/>
        <w:t>add the SCell, corresponding to the</w:t>
      </w:r>
      <w:r>
        <w:rPr>
          <w:i/>
        </w:rPr>
        <w:t xml:space="preserve"> </w:t>
      </w:r>
      <w:proofErr w:type="spellStart"/>
      <w:r>
        <w:rPr>
          <w:i/>
        </w:rPr>
        <w:t>sCellIndex</w:t>
      </w:r>
      <w:proofErr w:type="spellEnd"/>
      <w:r>
        <w:t xml:space="preserve">, in accordance with the </w:t>
      </w:r>
      <w:proofErr w:type="spellStart"/>
      <w:r>
        <w:rPr>
          <w:i/>
        </w:rPr>
        <w:t>sCellConfigCommon</w:t>
      </w:r>
      <w:proofErr w:type="spellEnd"/>
      <w:r>
        <w:rPr>
          <w:i/>
        </w:rPr>
        <w:t xml:space="preserve"> </w:t>
      </w:r>
      <w:r>
        <w:t xml:space="preserve">and </w:t>
      </w:r>
      <w:proofErr w:type="spellStart"/>
      <w:r>
        <w:rPr>
          <w:i/>
        </w:rPr>
        <w:t>sCellConfigDedicated</w:t>
      </w:r>
      <w:proofErr w:type="spellEnd"/>
      <w:r>
        <w:t>;</w:t>
      </w:r>
    </w:p>
    <w:p w14:paraId="6C2843FA" w14:textId="4EC0E09B" w:rsidR="006E6B81" w:rsidRDefault="006E6B81" w:rsidP="006E6B81">
      <w:pPr>
        <w:pStyle w:val="B2"/>
      </w:pPr>
      <w:r>
        <w:t>2&gt;</w:t>
      </w:r>
      <w:r>
        <w:tab/>
        <w:t xml:space="preserve">if the </w:t>
      </w:r>
      <w:proofErr w:type="spellStart"/>
      <w:r>
        <w:rPr>
          <w:i/>
        </w:rPr>
        <w:t>sCellState</w:t>
      </w:r>
      <w:proofErr w:type="spellEnd"/>
      <w:r>
        <w:t xml:space="preserve"> is included</w:t>
      </w:r>
      <w:del w:id="223" w:author="DCCA-new" w:date="2020-06-09T14:21:00Z">
        <w:r w:rsidDel="00AB38FD">
          <w:delText xml:space="preserve"> and set to </w:delText>
        </w:r>
        <w:r w:rsidDel="00AB38FD">
          <w:rPr>
            <w:i/>
          </w:rPr>
          <w:delText>activated</w:delText>
        </w:r>
      </w:del>
      <w:r>
        <w:t>:</w:t>
      </w:r>
    </w:p>
    <w:p w14:paraId="5FC4CE65" w14:textId="77777777" w:rsidR="006E6B81" w:rsidRDefault="006E6B81" w:rsidP="006E6B81">
      <w:pPr>
        <w:pStyle w:val="B3"/>
      </w:pPr>
      <w:r>
        <w:t>3&gt;</w:t>
      </w:r>
      <w:r>
        <w:tab/>
        <w:t>configure lower layers to consider the SCell to be in activated state;</w:t>
      </w:r>
    </w:p>
    <w:p w14:paraId="1C2EED35" w14:textId="77777777" w:rsidR="006E6B81" w:rsidRDefault="006E6B81" w:rsidP="006E6B81">
      <w:pPr>
        <w:pStyle w:val="B2"/>
      </w:pPr>
      <w:r>
        <w:t>2&gt;</w:t>
      </w:r>
      <w:r>
        <w:tab/>
        <w:t>else:</w:t>
      </w:r>
    </w:p>
    <w:p w14:paraId="4F4ECF0A" w14:textId="77777777" w:rsidR="006E6B81" w:rsidRDefault="006E6B81" w:rsidP="006E6B81">
      <w:pPr>
        <w:pStyle w:val="B3"/>
      </w:pPr>
      <w:r>
        <w:t>3&gt;</w:t>
      </w:r>
      <w:r>
        <w:tab/>
        <w:t>configure lower layers to consider the SCell to be in deactivated state;</w:t>
      </w:r>
    </w:p>
    <w:p w14:paraId="1D6982BC" w14:textId="77777777" w:rsidR="006E6B81" w:rsidRDefault="006E6B81" w:rsidP="006E6B81">
      <w:pPr>
        <w:pStyle w:val="B2"/>
      </w:pPr>
      <w:r>
        <w:t>2&gt;</w:t>
      </w:r>
      <w:r>
        <w:tab/>
        <w:t xml:space="preserve">for each </w:t>
      </w:r>
      <w:proofErr w:type="spellStart"/>
      <w:r>
        <w:rPr>
          <w:i/>
          <w:iCs/>
        </w:rPr>
        <w:t>measId</w:t>
      </w:r>
      <w:proofErr w:type="spellEnd"/>
      <w:r>
        <w:t xml:space="preserve"> included in the </w:t>
      </w:r>
      <w:proofErr w:type="spellStart"/>
      <w:r>
        <w:rPr>
          <w:i/>
          <w:iCs/>
        </w:rPr>
        <w:t>measIdList</w:t>
      </w:r>
      <w:proofErr w:type="spellEnd"/>
      <w:r>
        <w:t xml:space="preserve"> within </w:t>
      </w:r>
      <w:proofErr w:type="spellStart"/>
      <w:r>
        <w:rPr>
          <w:i/>
          <w:iCs/>
        </w:rPr>
        <w:t>VarMeasConfig</w:t>
      </w:r>
      <w:proofErr w:type="spellEnd"/>
      <w:r>
        <w:t>:</w:t>
      </w:r>
    </w:p>
    <w:p w14:paraId="73C92070" w14:textId="77777777" w:rsidR="006E6B81" w:rsidRDefault="006E6B81" w:rsidP="006E6B81">
      <w:pPr>
        <w:pStyle w:val="B3"/>
      </w:pPr>
      <w:r>
        <w:t>3&gt;</w:t>
      </w:r>
      <w:r>
        <w:tab/>
        <w:t>if SCells are not applicable for the associated measurement; and</w:t>
      </w:r>
    </w:p>
    <w:p w14:paraId="05EE6718" w14:textId="77777777" w:rsidR="006E6B81" w:rsidRDefault="006E6B81" w:rsidP="006E6B81">
      <w:pPr>
        <w:pStyle w:val="B3"/>
      </w:pPr>
      <w:r>
        <w:t>3&gt;</w:t>
      </w:r>
      <w:r>
        <w:tab/>
        <w:t xml:space="preserve">if the concerned SCell is included in </w:t>
      </w:r>
      <w:proofErr w:type="spellStart"/>
      <w:r>
        <w:rPr>
          <w:i/>
          <w:iCs/>
        </w:rPr>
        <w:t>cellsTriggeredList</w:t>
      </w:r>
      <w:proofErr w:type="spellEnd"/>
      <w:r>
        <w:t xml:space="preserve"> defined within the </w:t>
      </w:r>
      <w:proofErr w:type="spellStart"/>
      <w:r>
        <w:rPr>
          <w:i/>
          <w:iCs/>
        </w:rPr>
        <w:t>VarMeasReportList</w:t>
      </w:r>
      <w:proofErr w:type="spellEnd"/>
      <w:r>
        <w:t xml:space="preserve"> for this </w:t>
      </w:r>
      <w:proofErr w:type="spellStart"/>
      <w:r>
        <w:rPr>
          <w:i/>
          <w:iCs/>
        </w:rPr>
        <w:t>measId</w:t>
      </w:r>
      <w:proofErr w:type="spellEnd"/>
      <w:r>
        <w:t>:</w:t>
      </w:r>
    </w:p>
    <w:p w14:paraId="25F5C7AE" w14:textId="77777777" w:rsidR="006E6B81" w:rsidRDefault="006E6B81" w:rsidP="006E6B81">
      <w:pPr>
        <w:pStyle w:val="B4"/>
      </w:pPr>
      <w:r>
        <w:t>4&gt;</w:t>
      </w:r>
      <w:r>
        <w:tab/>
        <w:t xml:space="preserve">remove the concerned SCell from </w:t>
      </w:r>
      <w:proofErr w:type="spellStart"/>
      <w:r>
        <w:rPr>
          <w:i/>
          <w:iCs/>
        </w:rPr>
        <w:t>cellsTriggeredList</w:t>
      </w:r>
      <w:proofErr w:type="spellEnd"/>
      <w:r>
        <w:t xml:space="preserve"> defined within the </w:t>
      </w:r>
      <w:proofErr w:type="spellStart"/>
      <w:r>
        <w:rPr>
          <w:i/>
          <w:iCs/>
        </w:rPr>
        <w:t>VarMeasReportList</w:t>
      </w:r>
      <w:proofErr w:type="spellEnd"/>
      <w:r>
        <w:t xml:space="preserve"> for this </w:t>
      </w:r>
      <w:proofErr w:type="spellStart"/>
      <w:r>
        <w:rPr>
          <w:i/>
          <w:iCs/>
        </w:rPr>
        <w:t>measId</w:t>
      </w:r>
      <w:proofErr w:type="spellEnd"/>
      <w:r>
        <w:t>;</w:t>
      </w:r>
    </w:p>
    <w:p w14:paraId="60FA2E62" w14:textId="77777777" w:rsidR="006E6B81" w:rsidRDefault="006E6B81" w:rsidP="006E6B81">
      <w:pPr>
        <w:pStyle w:val="B1"/>
      </w:pPr>
      <w:r>
        <w:t>1&gt;</w:t>
      </w:r>
      <w:r>
        <w:tab/>
        <w:t xml:space="preserve">for each </w:t>
      </w:r>
      <w:proofErr w:type="spellStart"/>
      <w:r>
        <w:rPr>
          <w:i/>
        </w:rPr>
        <w:t>sCellIndex</w:t>
      </w:r>
      <w:proofErr w:type="spellEnd"/>
      <w:r>
        <w:t xml:space="preserve"> value included in the </w:t>
      </w:r>
      <w:proofErr w:type="spellStart"/>
      <w:r>
        <w:rPr>
          <w:i/>
        </w:rPr>
        <w:t>sCellToAddModList</w:t>
      </w:r>
      <w:proofErr w:type="spellEnd"/>
      <w:r>
        <w:rPr>
          <w:i/>
        </w:rPr>
        <w:t xml:space="preserve"> </w:t>
      </w:r>
      <w:r>
        <w:t>that is part of the current UE configuration (SCell modification):</w:t>
      </w:r>
    </w:p>
    <w:p w14:paraId="78D24D13" w14:textId="66E11562" w:rsidR="006E6B81" w:rsidRDefault="006E6B81" w:rsidP="006E6B81">
      <w:pPr>
        <w:pStyle w:val="B2"/>
        <w:rPr>
          <w:ins w:id="224" w:author="DCCA-new" w:date="2020-06-09T14:23:00Z"/>
        </w:rPr>
      </w:pPr>
      <w:r>
        <w:t>2&gt;</w:t>
      </w:r>
      <w:r>
        <w:tab/>
        <w:t xml:space="preserve">modify the SCell configuration in accordance with the </w:t>
      </w:r>
      <w:proofErr w:type="spellStart"/>
      <w:r>
        <w:rPr>
          <w:i/>
        </w:rPr>
        <w:t>sCellConfigDedicated</w:t>
      </w:r>
      <w:proofErr w:type="spellEnd"/>
      <w:r>
        <w:t>;</w:t>
      </w:r>
    </w:p>
    <w:p w14:paraId="63FE3022" w14:textId="3B0DB03C" w:rsidR="00AB38FD" w:rsidRDefault="00AB38FD" w:rsidP="006E6B81">
      <w:pPr>
        <w:pStyle w:val="B2"/>
      </w:pPr>
      <w:ins w:id="225" w:author="DCCA-new" w:date="2020-06-09T14:23:00Z">
        <w:r w:rsidRPr="00AB38FD">
          <w:t>2&gt;</w:t>
        </w:r>
        <w:r w:rsidRPr="00AB38FD">
          <w:tab/>
          <w:t xml:space="preserve">if the </w:t>
        </w:r>
        <w:proofErr w:type="spellStart"/>
        <w:r w:rsidRPr="00AB38FD">
          <w:rPr>
            <w:i/>
            <w:iCs/>
          </w:rPr>
          <w:t>sCellToAddModList</w:t>
        </w:r>
        <w:proofErr w:type="spellEnd"/>
        <w:r w:rsidRPr="00AB38FD">
          <w:t xml:space="preserve"> was received in an </w:t>
        </w:r>
        <w:r w:rsidRPr="00AB38FD">
          <w:rPr>
            <w:i/>
            <w:iCs/>
          </w:rPr>
          <w:t>RRCReconfiguration</w:t>
        </w:r>
        <w:r w:rsidRPr="00AB38FD">
          <w:t xml:space="preserve"> message including </w:t>
        </w:r>
        <w:proofErr w:type="spellStart"/>
        <w:r w:rsidRPr="00AB38FD">
          <w:rPr>
            <w:i/>
            <w:iCs/>
          </w:rPr>
          <w:t>reconfigurationWithSync</w:t>
        </w:r>
        <w:proofErr w:type="spellEnd"/>
        <w:r w:rsidRPr="00AB38FD">
          <w:t xml:space="preserve">, in an </w:t>
        </w:r>
        <w:proofErr w:type="spellStart"/>
        <w:r w:rsidRPr="00AB38FD">
          <w:rPr>
            <w:i/>
            <w:iCs/>
          </w:rPr>
          <w:t>RRCResume</w:t>
        </w:r>
        <w:proofErr w:type="spellEnd"/>
        <w:r w:rsidRPr="00AB38FD">
          <w:t xml:space="preserve"> message or in an E-UTRA </w:t>
        </w:r>
        <w:r w:rsidRPr="00AB38FD">
          <w:rPr>
            <w:i/>
            <w:iCs/>
          </w:rPr>
          <w:t>RRCConnectionResume</w:t>
        </w:r>
        <w:r w:rsidRPr="00AB38FD">
          <w:t xml:space="preserve"> message:</w:t>
        </w:r>
      </w:ins>
    </w:p>
    <w:p w14:paraId="36E3CC30" w14:textId="4B82245C" w:rsidR="006E6B81" w:rsidRDefault="006E6B81">
      <w:pPr>
        <w:pStyle w:val="B3"/>
        <w:pPrChange w:id="226" w:author="DCCA-new" w:date="2020-06-09T14:24:00Z">
          <w:pPr>
            <w:pStyle w:val="B2"/>
          </w:pPr>
        </w:pPrChange>
      </w:pPr>
      <w:del w:id="227" w:author="DCCA-new" w:date="2020-06-09T14:24:00Z">
        <w:r w:rsidDel="00AB38FD">
          <w:delText>2</w:delText>
        </w:r>
      </w:del>
      <w:ins w:id="228" w:author="DCCA-new" w:date="2020-06-09T14:24:00Z">
        <w:r w:rsidR="00AB38FD">
          <w:t>3</w:t>
        </w:r>
      </w:ins>
      <w:r>
        <w:t>&gt;</w:t>
      </w:r>
      <w:r>
        <w:tab/>
        <w:t xml:space="preserve">if the </w:t>
      </w:r>
      <w:proofErr w:type="spellStart"/>
      <w:r>
        <w:rPr>
          <w:i/>
        </w:rPr>
        <w:t>sCellState</w:t>
      </w:r>
      <w:proofErr w:type="spellEnd"/>
      <w:r>
        <w:t xml:space="preserve"> is included</w:t>
      </w:r>
      <w:del w:id="229" w:author="DCCA-new" w:date="2020-06-09T14:21:00Z">
        <w:r w:rsidDel="00AB38FD">
          <w:delText xml:space="preserve"> and set to </w:delText>
        </w:r>
        <w:r w:rsidDel="00AB38FD">
          <w:rPr>
            <w:i/>
          </w:rPr>
          <w:delText>activated</w:delText>
        </w:r>
      </w:del>
      <w:r>
        <w:t>:</w:t>
      </w:r>
    </w:p>
    <w:p w14:paraId="5C1D11B2" w14:textId="5AB9A893" w:rsidR="006E6B81" w:rsidRDefault="006E6B81">
      <w:pPr>
        <w:pStyle w:val="B4"/>
        <w:pPrChange w:id="230" w:author="DCCA-new" w:date="2020-06-09T14:24:00Z">
          <w:pPr>
            <w:pStyle w:val="B3"/>
          </w:pPr>
        </w:pPrChange>
      </w:pPr>
      <w:del w:id="231" w:author="DCCA-new" w:date="2020-06-09T14:24:00Z">
        <w:r w:rsidDel="00AB38FD">
          <w:delText>3</w:delText>
        </w:r>
      </w:del>
      <w:ins w:id="232" w:author="DCCA-new" w:date="2020-06-09T14:24:00Z">
        <w:r w:rsidR="00AB38FD">
          <w:t>4</w:t>
        </w:r>
      </w:ins>
      <w:r>
        <w:t>&gt;</w:t>
      </w:r>
      <w:r>
        <w:tab/>
        <w:t>configure lower layers to consider the SCell to be in activated state;</w:t>
      </w:r>
    </w:p>
    <w:p w14:paraId="623CC5B5" w14:textId="4AC83F84" w:rsidR="006E6B81" w:rsidRDefault="006E6B81">
      <w:pPr>
        <w:pStyle w:val="B3"/>
        <w:pPrChange w:id="233" w:author="DCCA-new" w:date="2020-06-09T14:24:00Z">
          <w:pPr>
            <w:pStyle w:val="B2"/>
          </w:pPr>
        </w:pPrChange>
      </w:pPr>
      <w:del w:id="234" w:author="DCCA-new" w:date="2020-06-09T14:24:00Z">
        <w:r w:rsidDel="00AB38FD">
          <w:delText>2</w:delText>
        </w:r>
      </w:del>
      <w:ins w:id="235" w:author="DCCA-new" w:date="2020-06-09T14:24:00Z">
        <w:r w:rsidR="00AB38FD">
          <w:t>3</w:t>
        </w:r>
      </w:ins>
      <w:r>
        <w:t>&gt;</w:t>
      </w:r>
      <w:r>
        <w:tab/>
        <w:t>else:</w:t>
      </w:r>
    </w:p>
    <w:p w14:paraId="5079AE1C" w14:textId="7F397DF8" w:rsidR="006E6B81" w:rsidRDefault="006E6B81">
      <w:pPr>
        <w:pStyle w:val="B4"/>
        <w:pPrChange w:id="236" w:author="DCCA-new" w:date="2020-06-09T14:24:00Z">
          <w:pPr>
            <w:pStyle w:val="B3"/>
          </w:pPr>
        </w:pPrChange>
      </w:pPr>
      <w:del w:id="237" w:author="DCCA-new" w:date="2020-06-09T14:24:00Z">
        <w:r w:rsidDel="00AB38FD">
          <w:delText>3</w:delText>
        </w:r>
      </w:del>
      <w:ins w:id="238" w:author="DCCA-new" w:date="2020-06-09T14:24:00Z">
        <w:r w:rsidR="00AB38FD">
          <w:t>4</w:t>
        </w:r>
      </w:ins>
      <w:r>
        <w:t>&gt;</w:t>
      </w:r>
      <w:r>
        <w:tab/>
        <w:t>configure lower layers to consider the SCell to be in deactivated state.</w:t>
      </w:r>
    </w:p>
    <w:p w14:paraId="35884421" w14:textId="77777777" w:rsidR="006E6B81" w:rsidRPr="00261370" w:rsidRDefault="006E6B81" w:rsidP="006E6B8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602686DE" w14:textId="77777777" w:rsidR="006E6B81" w:rsidRDefault="006E6B81" w:rsidP="00F44130">
      <w:pPr>
        <w:pStyle w:val="BodyText"/>
      </w:pPr>
    </w:p>
    <w:p w14:paraId="1A3AA115"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900FD7E" w14:textId="77777777" w:rsidR="002C5D28" w:rsidRPr="00F537EB" w:rsidRDefault="002C5D28" w:rsidP="002C5D28">
      <w:pPr>
        <w:pStyle w:val="Heading3"/>
        <w:rPr>
          <w:rFonts w:eastAsia="MS Mincho"/>
        </w:rPr>
      </w:pPr>
      <w:bookmarkStart w:id="239" w:name="_Toc20425730"/>
      <w:bookmarkStart w:id="240" w:name="_Toc29321126"/>
      <w:bookmarkStart w:id="241" w:name="_Toc36756729"/>
      <w:bookmarkStart w:id="242" w:name="_Toc36836270"/>
      <w:bookmarkStart w:id="243" w:name="_Toc36843247"/>
      <w:bookmarkStart w:id="244" w:name="_Toc37067536"/>
      <w:bookmarkEnd w:id="208"/>
      <w:bookmarkEnd w:id="209"/>
      <w:r w:rsidRPr="00F537EB">
        <w:rPr>
          <w:rFonts w:eastAsia="MS Mincho"/>
        </w:rPr>
        <w:t>5.3.7</w:t>
      </w:r>
      <w:r w:rsidRPr="00F537EB">
        <w:rPr>
          <w:rFonts w:eastAsia="MS Mincho"/>
        </w:rPr>
        <w:tab/>
        <w:t>RRC connection re-establishment</w:t>
      </w:r>
      <w:bookmarkEnd w:id="239"/>
      <w:bookmarkEnd w:id="240"/>
      <w:bookmarkEnd w:id="241"/>
      <w:bookmarkEnd w:id="242"/>
      <w:bookmarkEnd w:id="243"/>
      <w:bookmarkEnd w:id="244"/>
    </w:p>
    <w:p w14:paraId="379FAB11" w14:textId="77777777" w:rsidR="002C5D28" w:rsidRPr="00F537EB" w:rsidRDefault="002C5D28" w:rsidP="002C5D28">
      <w:pPr>
        <w:pStyle w:val="Heading4"/>
      </w:pPr>
      <w:bookmarkStart w:id="245" w:name="_Toc20425732"/>
      <w:bookmarkStart w:id="246" w:name="_Toc29321128"/>
      <w:bookmarkStart w:id="247" w:name="_Toc36756731"/>
      <w:bookmarkStart w:id="248" w:name="_Toc36836272"/>
      <w:bookmarkStart w:id="249" w:name="_Toc36843249"/>
      <w:bookmarkStart w:id="250" w:name="_Toc37067538"/>
      <w:r w:rsidRPr="00F537EB">
        <w:t>5.3.7.2</w:t>
      </w:r>
      <w:r w:rsidRPr="00F537EB">
        <w:tab/>
        <w:t>Initiation</w:t>
      </w:r>
      <w:bookmarkEnd w:id="245"/>
      <w:bookmarkEnd w:id="246"/>
      <w:bookmarkEnd w:id="247"/>
      <w:bookmarkEnd w:id="248"/>
      <w:bookmarkEnd w:id="249"/>
      <w:bookmarkEnd w:id="250"/>
    </w:p>
    <w:p w14:paraId="03727D57" w14:textId="28A813BB" w:rsidR="002C5D28" w:rsidRPr="00261370" w:rsidRDefault="002C5D28" w:rsidP="002C5D28">
      <w:pPr>
        <w:rPr>
          <w:lang w:val="en-US"/>
        </w:rPr>
      </w:pPr>
      <w:r w:rsidRPr="00261370">
        <w:rPr>
          <w:lang w:val="en-US"/>
        </w:rPr>
        <w:t>The UE initiates the procedure when one of the following conditions is met:</w:t>
      </w:r>
    </w:p>
    <w:p w14:paraId="5A3F196B" w14:textId="7E5B1098" w:rsidR="002C5D28" w:rsidRDefault="002C5D28" w:rsidP="00737FF8">
      <w:pPr>
        <w:pStyle w:val="B1"/>
        <w:rPr>
          <w:ins w:id="251" w:author="DCCA" w:date="2020-04-14T09:59:00Z"/>
        </w:rPr>
      </w:pPr>
      <w:r w:rsidRPr="00F537EB">
        <w:t>1&gt;</w:t>
      </w:r>
      <w:r w:rsidRPr="00F537EB">
        <w:tab/>
        <w:t>upon detecting radio link failure of the MCG</w:t>
      </w:r>
      <w:r w:rsidR="000E24F4" w:rsidRPr="00F537EB">
        <w:t xml:space="preserve"> </w:t>
      </w:r>
      <w:bookmarkStart w:id="252" w:name="_Hlk25026022"/>
      <w:r w:rsidR="000E24F4" w:rsidRPr="00F537EB">
        <w:t xml:space="preserve">and </w:t>
      </w:r>
      <w:ins w:id="253" w:author="DCCA" w:date="2020-05-07T17:44:00Z">
        <w:r w:rsidR="003E2183" w:rsidRPr="003E2183">
          <w:rPr>
            <w:i/>
            <w:iCs/>
            <w:rPrChange w:id="254" w:author="DCCA" w:date="2020-05-07T17:44:00Z">
              <w:rPr/>
            </w:rPrChange>
          </w:rPr>
          <w:t>t</w:t>
        </w:r>
      </w:ins>
      <w:del w:id="255" w:author="DCCA" w:date="2020-05-07T17:44:00Z">
        <w:r w:rsidR="000E24F4" w:rsidRPr="003E2183" w:rsidDel="003E2183">
          <w:rPr>
            <w:i/>
            <w:iCs/>
            <w:rPrChange w:id="256" w:author="DCCA" w:date="2020-05-07T17:44:00Z">
              <w:rPr/>
            </w:rPrChange>
          </w:rPr>
          <w:delText>T</w:delText>
        </w:r>
      </w:del>
      <w:r w:rsidR="000E24F4" w:rsidRPr="003E2183">
        <w:rPr>
          <w:i/>
          <w:iCs/>
          <w:rPrChange w:id="257" w:author="DCCA" w:date="2020-05-07T17:44:00Z">
            <w:rPr/>
          </w:rPrChange>
        </w:rPr>
        <w:t>316</w:t>
      </w:r>
      <w:r w:rsidR="000E24F4" w:rsidRPr="00F537EB">
        <w:t xml:space="preserve"> is not configured</w:t>
      </w:r>
      <w:bookmarkEnd w:id="252"/>
      <w:r w:rsidRPr="00F537EB">
        <w:t>, in accordance with 5.3.10; or</w:t>
      </w:r>
    </w:p>
    <w:p w14:paraId="35624B61" w14:textId="77777777" w:rsidR="00E17F0A" w:rsidRDefault="00E17F0A" w:rsidP="00E17F0A">
      <w:pPr>
        <w:pStyle w:val="B1"/>
        <w:rPr>
          <w:ins w:id="258" w:author="DCCA" w:date="2020-04-14T09:59:00Z"/>
        </w:rPr>
      </w:pPr>
      <w:ins w:id="259" w:author="DCCA" w:date="2020-04-14T09:59:00Z">
        <w:r w:rsidRPr="00325D1F">
          <w:lastRenderedPageBreak/>
          <w:t>1&gt;</w:t>
        </w:r>
        <w:r w:rsidRPr="00325D1F">
          <w:tab/>
          <w:t>upon detecting radio link failure of the MCG</w:t>
        </w:r>
        <w:r>
          <w:t xml:space="preserve"> </w:t>
        </w:r>
        <w:r>
          <w:rPr>
            <w:lang w:val="en-US"/>
          </w:rPr>
          <w:t>while SCG transmission is suspended</w:t>
        </w:r>
        <w:r w:rsidRPr="00325D1F">
          <w:t>, in accordance with 5.3.10; or</w:t>
        </w:r>
      </w:ins>
    </w:p>
    <w:p w14:paraId="416AB303" w14:textId="16F295DE" w:rsidR="00E17F0A" w:rsidRPr="00F537EB" w:rsidRDefault="00E17F0A" w:rsidP="00E17F0A">
      <w:pPr>
        <w:pStyle w:val="B1"/>
      </w:pPr>
      <w:ins w:id="260" w:author="DCCA" w:date="2020-04-14T09:59:00Z">
        <w:r w:rsidRPr="00325D1F">
          <w:t>1&gt;</w:t>
        </w:r>
        <w:r w:rsidRPr="00325D1F">
          <w:tab/>
          <w:t>upon detecting radio link failure of the MCG</w:t>
        </w:r>
        <w:r>
          <w:t xml:space="preserve"> </w:t>
        </w:r>
        <w:r>
          <w:rPr>
            <w:lang w:val="en-US"/>
          </w:rPr>
          <w:t>while PSCell change is ongoing</w:t>
        </w:r>
        <w:r w:rsidRPr="00325D1F">
          <w:t>, in accordance with 5.3.10; or</w:t>
        </w:r>
      </w:ins>
    </w:p>
    <w:p w14:paraId="41BEFB28" w14:textId="76C14152" w:rsidR="002C5D28" w:rsidRPr="00F537EB" w:rsidRDefault="002C5D28" w:rsidP="00737FF8">
      <w:pPr>
        <w:pStyle w:val="B1"/>
      </w:pPr>
      <w:r w:rsidRPr="00F537EB">
        <w:t>1&gt;</w:t>
      </w:r>
      <w:r w:rsidRPr="00F537EB">
        <w:tab/>
        <w:t>upon re-configuration with sync failure of the MCG, in accordance with sub-clause 5.3.5.8.3; or</w:t>
      </w:r>
    </w:p>
    <w:p w14:paraId="56B60CD7" w14:textId="2E233DE3" w:rsidR="002C5D28" w:rsidRPr="00F537EB" w:rsidRDefault="002C5D28" w:rsidP="00737FF8">
      <w:pPr>
        <w:pStyle w:val="B1"/>
      </w:pPr>
      <w:r w:rsidRPr="00F537EB">
        <w:t>1&gt;</w:t>
      </w:r>
      <w:r w:rsidRPr="00F537EB">
        <w:tab/>
        <w:t>upon mobility from NR failure, in accordance with sub-clause 5.4.3.5; or</w:t>
      </w:r>
    </w:p>
    <w:p w14:paraId="21176FBF" w14:textId="4F37856A" w:rsidR="002C5D28" w:rsidRPr="00F537EB" w:rsidRDefault="002C5D28" w:rsidP="00737FF8">
      <w:pPr>
        <w:pStyle w:val="B1"/>
      </w:pPr>
      <w:r w:rsidRPr="00F537EB">
        <w:t>1&gt;</w:t>
      </w:r>
      <w:r w:rsidRPr="00F537EB">
        <w:tab/>
        <w:t>upon integrity check failure indication from lower layers concerning SRB1 or SRB2</w:t>
      </w:r>
      <w:r w:rsidR="008745D7" w:rsidRPr="00F537EB">
        <w:t xml:space="preserve">, except if the integrity check failure is detected on the </w:t>
      </w:r>
      <w:r w:rsidR="008745D7" w:rsidRPr="00F537EB">
        <w:rPr>
          <w:i/>
        </w:rPr>
        <w:t>RRCReestablishment</w:t>
      </w:r>
      <w:r w:rsidR="008745D7" w:rsidRPr="00F537EB">
        <w:t xml:space="preserve"> message</w:t>
      </w:r>
      <w:r w:rsidRPr="00F537EB">
        <w:t>; or</w:t>
      </w:r>
    </w:p>
    <w:p w14:paraId="6ABD1EF8" w14:textId="34FF7EFD" w:rsidR="000E24F4" w:rsidRPr="00F537EB" w:rsidRDefault="002C5D28" w:rsidP="000E24F4">
      <w:pPr>
        <w:pStyle w:val="B1"/>
      </w:pPr>
      <w:r w:rsidRPr="00F537EB">
        <w:t>1&gt;</w:t>
      </w:r>
      <w:r w:rsidRPr="00F537EB">
        <w:tab/>
        <w:t>upon an RRC connection reconfiguration failure, in accordance with sub-clause 5.3.5.8.2</w:t>
      </w:r>
      <w:r w:rsidR="000E24F4" w:rsidRPr="00F537EB">
        <w:t xml:space="preserve">; or </w:t>
      </w:r>
    </w:p>
    <w:p w14:paraId="7459F9E4" w14:textId="77777777" w:rsidR="000E24F4" w:rsidRPr="00F537EB" w:rsidRDefault="000E24F4" w:rsidP="000E24F4">
      <w:pPr>
        <w:pStyle w:val="B1"/>
      </w:pPr>
      <w:r w:rsidRPr="00F537EB">
        <w:t>1&gt;</w:t>
      </w:r>
      <w:r w:rsidRPr="00F537EB">
        <w:tab/>
        <w:t>upon detecting radio link failure for the SCG while MCG transmission is suspended, in accordance with subclause 5.3.10.3 in NR-DC or in accordance with TS 36.331 [10] subclause 5.3.11.3 in NE-DC; or</w:t>
      </w:r>
    </w:p>
    <w:p w14:paraId="1B26AB7C" w14:textId="3AD48BF3" w:rsidR="002C5D28" w:rsidRPr="00F537EB" w:rsidRDefault="000E24F4" w:rsidP="000E24F4">
      <w:pPr>
        <w:pStyle w:val="B1"/>
      </w:pPr>
      <w:r w:rsidRPr="00F537EB">
        <w:t>1&gt;</w:t>
      </w:r>
      <w:r w:rsidRPr="00F537EB">
        <w:tab/>
        <w:t>upon reconfiguration with sync failure of the SCG while MCG transmission is suspended in accordance with subclause 5.3.5.8.3; or</w:t>
      </w:r>
    </w:p>
    <w:p w14:paraId="42B196EB" w14:textId="77777777" w:rsidR="00326A01" w:rsidRDefault="000E24F4" w:rsidP="000E24F4">
      <w:pPr>
        <w:pStyle w:val="B1"/>
        <w:rPr>
          <w:ins w:id="261" w:author="DCCA" w:date="2020-05-07T15:33:00Z"/>
        </w:rPr>
      </w:pPr>
      <w:r w:rsidRPr="00F537EB">
        <w:t>1&gt;</w:t>
      </w:r>
      <w:r w:rsidRPr="00F537EB">
        <w:tab/>
        <w:t xml:space="preserve">upon SCG change failure while MCG transmission </w:t>
      </w:r>
      <w:ins w:id="262" w:author="DCCA" w:date="2020-04-14T09:59:00Z">
        <w:r w:rsidR="00E17F0A">
          <w:t>is suspended</w:t>
        </w:r>
        <w:del w:id="263" w:author="DCCA" w:date="2020-05-07T15:33:00Z">
          <w:r w:rsidR="00E17F0A" w:rsidDel="00326A01">
            <w:delText xml:space="preserve"> </w:delText>
          </w:r>
        </w:del>
      </w:ins>
      <w:del w:id="264" w:author="DCCA" w:date="2020-05-07T15:33:00Z">
        <w:r w:rsidRPr="00F537EB" w:rsidDel="00326A01">
          <w:delText>in NE-DC</w:delText>
        </w:r>
      </w:del>
      <w:r w:rsidRPr="00F537EB">
        <w:t xml:space="preserve"> in accordance with TS 36.331 [10] subclause 5.3.5.7a; or</w:t>
      </w:r>
    </w:p>
    <w:p w14:paraId="4BBCBE78" w14:textId="2DAC3673" w:rsidR="000E24F4" w:rsidRPr="00F537EB" w:rsidRDefault="000E24F4" w:rsidP="000E24F4">
      <w:pPr>
        <w:pStyle w:val="B1"/>
      </w:pPr>
      <w:r w:rsidRPr="00F537EB">
        <w:t>1&gt;</w:t>
      </w:r>
      <w:r w:rsidRPr="00F537EB">
        <w:tab/>
        <w:t>upon SCG configuration failure while MCG transmission is suspended in accordance with subclause 5.3.5.8.2 in NR-DC or in accordance with TS 36.331 [10] subclause 5.3.5.5 in NE-DC; or</w:t>
      </w:r>
    </w:p>
    <w:p w14:paraId="22E3EA7F" w14:textId="77777777" w:rsidR="000E24F4" w:rsidRPr="00F537EB" w:rsidRDefault="000E24F4" w:rsidP="000E24F4">
      <w:pPr>
        <w:pStyle w:val="B1"/>
      </w:pPr>
      <w:r w:rsidRPr="00F537EB">
        <w:t>1&gt;</w:t>
      </w:r>
      <w:r w:rsidRPr="00F537EB">
        <w:tab/>
        <w:t>upon integrity check failure indication from SCG lower layers concerning SRB3 while MCG is suspended; or</w:t>
      </w:r>
    </w:p>
    <w:p w14:paraId="1CA7C901" w14:textId="55B98BAD" w:rsidR="000E24F4" w:rsidRPr="00F537EB" w:rsidRDefault="000E24F4" w:rsidP="000E24F4">
      <w:pPr>
        <w:pStyle w:val="B1"/>
      </w:pPr>
      <w:bookmarkStart w:id="265" w:name="_Hlk25026050"/>
      <w:r w:rsidRPr="00F537EB">
        <w:t>1&gt;</w:t>
      </w:r>
      <w:r w:rsidRPr="00F537EB">
        <w:tab/>
        <w:t xml:space="preserve">upon T316 expiry, in accordance with sub-clause </w:t>
      </w:r>
      <w:r w:rsidR="00DD0A5B" w:rsidRPr="00F537EB">
        <w:rPr>
          <w:rFonts w:eastAsia="Malgun Gothic"/>
          <w:lang w:eastAsia="ko-KR"/>
        </w:rPr>
        <w:t>5.7.3b</w:t>
      </w:r>
      <w:r w:rsidRPr="00F537EB">
        <w:rPr>
          <w:rFonts w:eastAsia="Malgun Gothic"/>
          <w:lang w:eastAsia="ko-KR"/>
        </w:rPr>
        <w:t>.5</w:t>
      </w:r>
      <w:r w:rsidRPr="00F537EB">
        <w:t>.</w:t>
      </w:r>
      <w:bookmarkEnd w:id="265"/>
    </w:p>
    <w:p w14:paraId="358D7742" w14:textId="58A09956" w:rsidR="002C5D28" w:rsidRPr="00261370" w:rsidRDefault="002C5D28" w:rsidP="002C5D28">
      <w:pPr>
        <w:rPr>
          <w:lang w:val="en-US"/>
        </w:rPr>
      </w:pPr>
      <w:r w:rsidRPr="00261370">
        <w:rPr>
          <w:lang w:val="en-US"/>
        </w:rPr>
        <w:t>Upon initiation of the procedure, the UE shall:</w:t>
      </w:r>
    </w:p>
    <w:p w14:paraId="0F24F632" w14:textId="01A7CF78" w:rsidR="002C5D28" w:rsidRPr="00F537EB" w:rsidRDefault="002C5D28" w:rsidP="00737FF8">
      <w:pPr>
        <w:pStyle w:val="B1"/>
      </w:pPr>
      <w:r w:rsidRPr="00F537EB">
        <w:t>1&gt;</w:t>
      </w:r>
      <w:r w:rsidRPr="00F537EB">
        <w:tab/>
        <w:t>stop timer T310, if running;</w:t>
      </w:r>
    </w:p>
    <w:p w14:paraId="1A4A5ABF" w14:textId="77777777" w:rsidR="00201BF8" w:rsidRPr="00F537EB" w:rsidRDefault="00201BF8" w:rsidP="00201BF8">
      <w:pPr>
        <w:pStyle w:val="B1"/>
      </w:pPr>
      <w:r w:rsidRPr="00F537EB">
        <w:t>1&gt;</w:t>
      </w:r>
      <w:r w:rsidRPr="00F537EB">
        <w:tab/>
        <w:t>stop timer T312, if running;</w:t>
      </w:r>
    </w:p>
    <w:p w14:paraId="1805A020" w14:textId="3B305214" w:rsidR="002C5D28" w:rsidRPr="00F537EB" w:rsidRDefault="002C5D28" w:rsidP="00737FF8">
      <w:pPr>
        <w:pStyle w:val="B1"/>
      </w:pPr>
      <w:r w:rsidRPr="00F537EB">
        <w:t>1</w:t>
      </w:r>
      <w:r w:rsidR="00C8338F" w:rsidRPr="00F537EB">
        <w:t>&gt;</w:t>
      </w:r>
      <w:r w:rsidR="00C8338F" w:rsidRPr="00F537EB">
        <w:tab/>
      </w:r>
      <w:r w:rsidRPr="00F537EB">
        <w:t>stop timer T304, if running;</w:t>
      </w:r>
    </w:p>
    <w:p w14:paraId="672EEACA" w14:textId="54A1C70F" w:rsidR="000E24F4" w:rsidRPr="00F537EB" w:rsidRDefault="002C5D28" w:rsidP="000E24F4">
      <w:pPr>
        <w:pStyle w:val="B1"/>
      </w:pPr>
      <w:r w:rsidRPr="00F537EB">
        <w:t>1&gt;</w:t>
      </w:r>
      <w:r w:rsidRPr="00F537EB">
        <w:tab/>
        <w:t>start timer T311;</w:t>
      </w:r>
    </w:p>
    <w:p w14:paraId="2ADCBBCD" w14:textId="6E6F6142" w:rsidR="002C5D28" w:rsidRPr="00F537EB" w:rsidRDefault="000E24F4" w:rsidP="000E24F4">
      <w:pPr>
        <w:pStyle w:val="B1"/>
      </w:pPr>
      <w:r w:rsidRPr="00F537EB">
        <w:t>1&gt;</w:t>
      </w:r>
      <w:r w:rsidRPr="00F537EB">
        <w:tab/>
        <w:t>stop timer T316, if running;</w:t>
      </w:r>
    </w:p>
    <w:p w14:paraId="1042166A" w14:textId="406ADFD3" w:rsidR="002C5D28" w:rsidRPr="00F537EB" w:rsidRDefault="002C5D28" w:rsidP="00737FF8">
      <w:pPr>
        <w:pStyle w:val="B1"/>
      </w:pPr>
      <w:r w:rsidRPr="00F537EB">
        <w:t>1&gt;</w:t>
      </w:r>
      <w:r w:rsidRPr="00F537EB">
        <w:tab/>
        <w:t>reset MAC;</w:t>
      </w:r>
    </w:p>
    <w:p w14:paraId="5262A4C4" w14:textId="11144378" w:rsidR="002C5D28" w:rsidRPr="00F537EB" w:rsidRDefault="002C5D28" w:rsidP="00737FF8">
      <w:pPr>
        <w:pStyle w:val="B1"/>
      </w:pPr>
      <w:r w:rsidRPr="00F537EB">
        <w:t>1&gt;</w:t>
      </w:r>
      <w:r w:rsidRPr="00F537EB">
        <w:tab/>
        <w:t>release the MC</w:t>
      </w:r>
      <w:r w:rsidR="00737FF8" w:rsidRPr="00F537EB">
        <w:t>G</w:t>
      </w:r>
      <w:r w:rsidRPr="00F537EB">
        <w:t xml:space="preserve"> SCell(s), if configured;</w:t>
      </w:r>
    </w:p>
    <w:p w14:paraId="377E5260" w14:textId="764F4D78" w:rsidR="00201BF8" w:rsidRPr="00F537EB" w:rsidRDefault="00201BF8" w:rsidP="00201BF8">
      <w:pPr>
        <w:pStyle w:val="B1"/>
      </w:pPr>
      <w:r w:rsidRPr="00F537EB">
        <w:t>1&gt;</w:t>
      </w:r>
      <w:r w:rsidRPr="00F537EB">
        <w:tab/>
        <w:t xml:space="preserve">if UE is not configured with </w:t>
      </w:r>
      <w:proofErr w:type="spellStart"/>
      <w:r w:rsidRPr="00F537EB">
        <w:rPr>
          <w:i/>
          <w:iCs/>
        </w:rPr>
        <w:t>conditionalReconfiguration</w:t>
      </w:r>
      <w:proofErr w:type="spellEnd"/>
      <w:r w:rsidRPr="00F537EB">
        <w:t>:</w:t>
      </w:r>
    </w:p>
    <w:p w14:paraId="514CCEEA" w14:textId="27C07E41" w:rsidR="00A10704" w:rsidRPr="00F537EB" w:rsidRDefault="00201BF8" w:rsidP="00AB77CA">
      <w:pPr>
        <w:pStyle w:val="B2"/>
      </w:pPr>
      <w:r w:rsidRPr="00F537EB">
        <w:t>2</w:t>
      </w:r>
      <w:r w:rsidR="002C5D28" w:rsidRPr="00F537EB">
        <w:t>&gt;</w:t>
      </w:r>
      <w:r w:rsidR="002C5D28" w:rsidRPr="00F537EB">
        <w:tab/>
        <w:t xml:space="preserve">release </w:t>
      </w:r>
      <w:proofErr w:type="spellStart"/>
      <w:r w:rsidR="006E1957" w:rsidRPr="00F537EB">
        <w:rPr>
          <w:i/>
        </w:rPr>
        <w:t>spCellConfig</w:t>
      </w:r>
      <w:proofErr w:type="spellEnd"/>
      <w:r w:rsidR="00AE4B7C" w:rsidRPr="00F537EB">
        <w:t>, if configured</w:t>
      </w:r>
      <w:r w:rsidR="002C5D28" w:rsidRPr="00F537EB">
        <w:t>;</w:t>
      </w:r>
    </w:p>
    <w:p w14:paraId="396EB410" w14:textId="77777777" w:rsidR="00201BF8" w:rsidRPr="00F537EB" w:rsidRDefault="00201BF8" w:rsidP="00201BF8">
      <w:pPr>
        <w:pStyle w:val="B2"/>
      </w:pPr>
      <w:bookmarkStart w:id="266" w:name="_Hlk32573760"/>
      <w:r w:rsidRPr="00F537EB">
        <w:t>2&gt;</w:t>
      </w:r>
      <w:r w:rsidRPr="00F537EB">
        <w:tab/>
        <w:t>suspend all RBs, except SRB0;</w:t>
      </w:r>
    </w:p>
    <w:bookmarkEnd w:id="266"/>
    <w:p w14:paraId="0AAAB4C9" w14:textId="0A660A63" w:rsidR="00A10704" w:rsidRPr="00F537EB" w:rsidRDefault="00A10704" w:rsidP="00A10704">
      <w:pPr>
        <w:pStyle w:val="B1"/>
      </w:pPr>
      <w:r w:rsidRPr="00F537EB">
        <w:t>1&gt;</w:t>
      </w:r>
      <w:r w:rsidRPr="00F537EB">
        <w:tab/>
        <w:t>if MR-DC is configured:</w:t>
      </w:r>
    </w:p>
    <w:p w14:paraId="39DB24E6" w14:textId="0BD0BF9E" w:rsidR="00E6700D" w:rsidRPr="00F537EB" w:rsidRDefault="00A10704" w:rsidP="00E6700D">
      <w:pPr>
        <w:pStyle w:val="B2"/>
      </w:pPr>
      <w:r w:rsidRPr="00F537EB">
        <w:t>2&gt;</w:t>
      </w:r>
      <w:r w:rsidRPr="00F537EB">
        <w:tab/>
        <w:t xml:space="preserve">perform MR-DC release, as specified in </w:t>
      </w:r>
      <w:r w:rsidR="00B43D13" w:rsidRPr="00F537EB">
        <w:t>clause</w:t>
      </w:r>
      <w:r w:rsidRPr="00F537EB">
        <w:t xml:space="preserve"> 5.3.5.10;</w:t>
      </w:r>
    </w:p>
    <w:p w14:paraId="1F1C713E" w14:textId="15743905" w:rsidR="002C5D28" w:rsidRPr="00F537EB" w:rsidRDefault="002C5D28" w:rsidP="00737FF8">
      <w:pPr>
        <w:pStyle w:val="B1"/>
      </w:pPr>
      <w:r w:rsidRPr="00F537EB">
        <w:t>1&gt;</w:t>
      </w:r>
      <w:r w:rsidRPr="00F537EB">
        <w:tab/>
        <w:t xml:space="preserve">release </w:t>
      </w:r>
      <w:proofErr w:type="spellStart"/>
      <w:r w:rsidRPr="00F537EB">
        <w:rPr>
          <w:i/>
        </w:rPr>
        <w:t>delayBudgetReportingConfig</w:t>
      </w:r>
      <w:proofErr w:type="spellEnd"/>
      <w:r w:rsidRPr="00F537EB">
        <w:t>, if configured, and stop timer T3</w:t>
      </w:r>
      <w:r w:rsidR="00767455" w:rsidRPr="00F537EB">
        <w:t>42</w:t>
      </w:r>
      <w:r w:rsidRPr="00F537EB">
        <w:t>, if running;</w:t>
      </w:r>
    </w:p>
    <w:p w14:paraId="21312CF2" w14:textId="4FA5EBDD" w:rsidR="003B0B04" w:rsidRPr="00F537EB" w:rsidRDefault="003B0B04" w:rsidP="00737FF8">
      <w:pPr>
        <w:pStyle w:val="B1"/>
      </w:pPr>
      <w:r w:rsidRPr="00F537EB">
        <w:t>1&gt;</w:t>
      </w:r>
      <w:r w:rsidRPr="00F537EB">
        <w:tab/>
        <w:t xml:space="preserve">release </w:t>
      </w:r>
      <w:proofErr w:type="spellStart"/>
      <w:r w:rsidRPr="00F537EB">
        <w:rPr>
          <w:i/>
        </w:rPr>
        <w:t>overheatingAssistanceConfig</w:t>
      </w:r>
      <w:proofErr w:type="spellEnd"/>
      <w:r w:rsidRPr="00F537EB">
        <w:t>, if configured</w:t>
      </w:r>
      <w:r w:rsidR="00A7541E" w:rsidRPr="00F537EB">
        <w:t>,</w:t>
      </w:r>
      <w:r w:rsidRPr="00F537EB">
        <w:t xml:space="preserve"> and stop timer T3</w:t>
      </w:r>
      <w:r w:rsidR="00CC15C7" w:rsidRPr="00F537EB">
        <w:t>45</w:t>
      </w:r>
      <w:r w:rsidRPr="00F537EB">
        <w:t>, if running;</w:t>
      </w:r>
    </w:p>
    <w:p w14:paraId="1A5081C9" w14:textId="77777777" w:rsidR="00C00B5C" w:rsidRPr="00F537EB" w:rsidRDefault="00C00B5C" w:rsidP="002C5D28">
      <w:pPr>
        <w:pStyle w:val="B1"/>
      </w:pPr>
      <w:r w:rsidRPr="00F537EB">
        <w:t>1&gt;</w:t>
      </w:r>
      <w:r w:rsidRPr="00F537EB">
        <w:tab/>
        <w:t xml:space="preserve">release </w:t>
      </w:r>
      <w:proofErr w:type="spellStart"/>
      <w:r w:rsidRPr="00F537EB">
        <w:rPr>
          <w:i/>
        </w:rPr>
        <w:t>idc-AssistanceConfig</w:t>
      </w:r>
      <w:proofErr w:type="spellEnd"/>
      <w:r w:rsidRPr="00F537EB">
        <w:t>, if configured;</w:t>
      </w:r>
    </w:p>
    <w:p w14:paraId="52E7141F" w14:textId="4CFED1BB" w:rsidR="00E67BE7" w:rsidRPr="00F537EB" w:rsidRDefault="00E67BE7" w:rsidP="00E67BE7">
      <w:pPr>
        <w:pStyle w:val="B1"/>
      </w:pPr>
      <w:r w:rsidRPr="00F537EB">
        <w:t>1&gt;</w:t>
      </w:r>
      <w:r w:rsidRPr="00F537EB">
        <w:tab/>
        <w:t xml:space="preserve">release </w:t>
      </w:r>
      <w:proofErr w:type="spellStart"/>
      <w:r w:rsidRPr="00F537EB">
        <w:rPr>
          <w:i/>
        </w:rPr>
        <w:t>drx-PreferenceConfig</w:t>
      </w:r>
      <w:proofErr w:type="spellEnd"/>
      <w:r w:rsidRPr="00F537EB">
        <w:t xml:space="preserve">, if configured, and stop timer </w:t>
      </w:r>
      <w:r w:rsidR="00064A83" w:rsidRPr="00F537EB">
        <w:t>T346</w:t>
      </w:r>
      <w:r w:rsidRPr="00F537EB">
        <w:t>a, if running;</w:t>
      </w:r>
    </w:p>
    <w:p w14:paraId="05FBC14E" w14:textId="1D4AC14A" w:rsidR="00E67BE7" w:rsidRPr="00F537EB" w:rsidRDefault="00E67BE7" w:rsidP="00E67BE7">
      <w:pPr>
        <w:pStyle w:val="B1"/>
      </w:pPr>
      <w:r w:rsidRPr="00F537EB">
        <w:t>1&gt;</w:t>
      </w:r>
      <w:r w:rsidRPr="00F537EB">
        <w:tab/>
        <w:t xml:space="preserve">release </w:t>
      </w:r>
      <w:proofErr w:type="spellStart"/>
      <w:r w:rsidRPr="00F537EB">
        <w:rPr>
          <w:i/>
        </w:rPr>
        <w:t>maxBW-PreferenceConfig</w:t>
      </w:r>
      <w:proofErr w:type="spellEnd"/>
      <w:r w:rsidRPr="00F537EB">
        <w:t xml:space="preserve">, if configured, and stop timer </w:t>
      </w:r>
      <w:r w:rsidR="00064A83" w:rsidRPr="00F537EB">
        <w:t>T346</w:t>
      </w:r>
      <w:r w:rsidRPr="00F537EB">
        <w:t>b, if running;</w:t>
      </w:r>
    </w:p>
    <w:p w14:paraId="26339139" w14:textId="15AF0EF5" w:rsidR="00E67BE7" w:rsidRPr="00F537EB" w:rsidRDefault="00E67BE7" w:rsidP="00E67BE7">
      <w:pPr>
        <w:pStyle w:val="B1"/>
      </w:pPr>
      <w:r w:rsidRPr="00F537EB">
        <w:t>1&gt;</w:t>
      </w:r>
      <w:r w:rsidRPr="00F537EB">
        <w:tab/>
        <w:t xml:space="preserve">release </w:t>
      </w:r>
      <w:proofErr w:type="spellStart"/>
      <w:r w:rsidRPr="00F537EB">
        <w:rPr>
          <w:i/>
        </w:rPr>
        <w:t>maxCC-PreferenceConfig</w:t>
      </w:r>
      <w:proofErr w:type="spellEnd"/>
      <w:r w:rsidRPr="00F537EB">
        <w:t xml:space="preserve">, if configured, and stop timer </w:t>
      </w:r>
      <w:r w:rsidR="00064A83" w:rsidRPr="00F537EB">
        <w:t>T346</w:t>
      </w:r>
      <w:r w:rsidRPr="00F537EB">
        <w:t>c, if running;</w:t>
      </w:r>
    </w:p>
    <w:p w14:paraId="235700EA" w14:textId="73E8BCB0" w:rsidR="00E67BE7" w:rsidRPr="00F537EB" w:rsidRDefault="00E67BE7" w:rsidP="00E67BE7">
      <w:pPr>
        <w:pStyle w:val="B1"/>
      </w:pPr>
      <w:r w:rsidRPr="00F537EB">
        <w:lastRenderedPageBreak/>
        <w:t>1&gt;</w:t>
      </w:r>
      <w:r w:rsidRPr="00F537EB">
        <w:tab/>
        <w:t xml:space="preserve">release </w:t>
      </w:r>
      <w:proofErr w:type="spellStart"/>
      <w:r w:rsidRPr="00F537EB">
        <w:rPr>
          <w:i/>
        </w:rPr>
        <w:t>maxMIMO-LayerPreferenceConfig</w:t>
      </w:r>
      <w:proofErr w:type="spellEnd"/>
      <w:r w:rsidRPr="00F537EB">
        <w:t xml:space="preserve">, if configured, and stop timer </w:t>
      </w:r>
      <w:r w:rsidR="00064A83" w:rsidRPr="00F537EB">
        <w:t>T346</w:t>
      </w:r>
      <w:r w:rsidRPr="00F537EB">
        <w:t>d, if running;</w:t>
      </w:r>
    </w:p>
    <w:p w14:paraId="5BCAD63D" w14:textId="263CD7D4" w:rsidR="00E67BE7" w:rsidRPr="00F537EB" w:rsidRDefault="00E67BE7" w:rsidP="00E67BE7">
      <w:pPr>
        <w:pStyle w:val="B1"/>
      </w:pPr>
      <w:r w:rsidRPr="00F537EB">
        <w:t>1&gt;</w:t>
      </w:r>
      <w:r w:rsidRPr="00F537EB">
        <w:tab/>
        <w:t xml:space="preserve">release </w:t>
      </w:r>
      <w:proofErr w:type="spellStart"/>
      <w:r w:rsidRPr="00F537EB">
        <w:rPr>
          <w:i/>
        </w:rPr>
        <w:t>minSchedulingOffsetPreferenceConfig</w:t>
      </w:r>
      <w:proofErr w:type="spellEnd"/>
      <w:r w:rsidRPr="00F537EB">
        <w:t xml:space="preserve">, if configured, and stop timer </w:t>
      </w:r>
      <w:r w:rsidR="00064A83" w:rsidRPr="00F537EB">
        <w:t>T346</w:t>
      </w:r>
      <w:r w:rsidRPr="00F537EB">
        <w:t>e, if running;</w:t>
      </w:r>
    </w:p>
    <w:p w14:paraId="0F89DC12" w14:textId="681E80F0" w:rsidR="00E67BE7" w:rsidRPr="00F537EB" w:rsidRDefault="00E67BE7" w:rsidP="00E67BE7">
      <w:pPr>
        <w:pStyle w:val="B1"/>
      </w:pPr>
      <w:r w:rsidRPr="00F537EB">
        <w:t>1&gt;</w:t>
      </w:r>
      <w:r w:rsidRPr="00F537EB">
        <w:tab/>
        <w:t xml:space="preserve">release </w:t>
      </w:r>
      <w:proofErr w:type="spellStart"/>
      <w:r w:rsidRPr="00F537EB">
        <w:rPr>
          <w:i/>
        </w:rPr>
        <w:t>releasePreferenceConfig</w:t>
      </w:r>
      <w:proofErr w:type="spellEnd"/>
      <w:r w:rsidRPr="00F537EB">
        <w:t xml:space="preserve">, if configured, and stop timer </w:t>
      </w:r>
      <w:r w:rsidR="00064A83" w:rsidRPr="00F537EB">
        <w:t>T346</w:t>
      </w:r>
      <w:r w:rsidRPr="00F537EB">
        <w:t>f, if running;</w:t>
      </w:r>
    </w:p>
    <w:p w14:paraId="7695F616" w14:textId="26836899" w:rsidR="002C5D28" w:rsidRPr="00F537EB" w:rsidRDefault="002C5D28" w:rsidP="002C5D28">
      <w:pPr>
        <w:pStyle w:val="B1"/>
      </w:pPr>
      <w:r w:rsidRPr="00F537EB">
        <w:t>1&gt;</w:t>
      </w:r>
      <w:r w:rsidRPr="00F537EB">
        <w:tab/>
        <w:t>perform cell selection in accordance with the cell selection process as specified in TS 38.304 [2</w:t>
      </w:r>
      <w:r w:rsidR="00767455" w:rsidRPr="00F537EB">
        <w:t>0</w:t>
      </w:r>
      <w:r w:rsidRPr="00F537EB">
        <w:t>]</w:t>
      </w:r>
      <w:r w:rsidR="008745D7" w:rsidRPr="00F537EB">
        <w:t>, clause 5.2.6</w:t>
      </w:r>
      <w:r w:rsidRPr="00F537EB">
        <w:t>.</w:t>
      </w:r>
    </w:p>
    <w:p w14:paraId="29265C11" w14:textId="77777777" w:rsidR="00F44130" w:rsidRPr="00261370"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bookmarkStart w:id="267" w:name="_Toc20425739"/>
      <w:bookmarkStart w:id="268" w:name="_Toc29321135"/>
      <w:bookmarkStart w:id="269" w:name="_Toc36756738"/>
      <w:bookmarkStart w:id="270" w:name="_Toc36836279"/>
      <w:bookmarkStart w:id="271" w:name="_Toc36843256"/>
      <w:bookmarkStart w:id="272" w:name="_Toc37067545"/>
      <w:r w:rsidRPr="00261370">
        <w:rPr>
          <w:bCs/>
          <w:i/>
          <w:sz w:val="22"/>
          <w:szCs w:val="22"/>
          <w:lang w:val="en-US" w:eastAsia="zh-CN"/>
        </w:rPr>
        <w:t>END</w:t>
      </w:r>
      <w:r w:rsidRPr="00261370">
        <w:rPr>
          <w:rFonts w:eastAsia="Calibri"/>
          <w:bCs/>
          <w:i/>
          <w:sz w:val="22"/>
          <w:szCs w:val="22"/>
          <w:lang w:val="en-US" w:eastAsia="ko-KR"/>
        </w:rPr>
        <w:t xml:space="preserve"> OF CHANGES</w:t>
      </w:r>
    </w:p>
    <w:p w14:paraId="3FA6B9AA" w14:textId="77777777" w:rsidR="00F44130" w:rsidRDefault="00F44130" w:rsidP="00F44130">
      <w:pPr>
        <w:pStyle w:val="BodyText"/>
      </w:pPr>
    </w:p>
    <w:p w14:paraId="7A2D7F27"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18CF5A2" w14:textId="3C8A29A5" w:rsidR="002C5D28" w:rsidRPr="00F537EB" w:rsidRDefault="002C5D28" w:rsidP="002C5D28">
      <w:pPr>
        <w:pStyle w:val="Heading3"/>
        <w:rPr>
          <w:rFonts w:eastAsia="MS Mincho"/>
        </w:rPr>
      </w:pPr>
      <w:r w:rsidRPr="00F537EB">
        <w:rPr>
          <w:rFonts w:eastAsia="MS Mincho"/>
        </w:rPr>
        <w:t>5.3.8</w:t>
      </w:r>
      <w:r w:rsidRPr="00F537EB">
        <w:rPr>
          <w:rFonts w:eastAsia="MS Mincho"/>
        </w:rPr>
        <w:tab/>
        <w:t>RRC connection release</w:t>
      </w:r>
      <w:bookmarkEnd w:id="267"/>
      <w:bookmarkEnd w:id="268"/>
      <w:bookmarkEnd w:id="269"/>
      <w:bookmarkEnd w:id="270"/>
      <w:bookmarkEnd w:id="271"/>
      <w:bookmarkEnd w:id="272"/>
    </w:p>
    <w:p w14:paraId="419DC58C" w14:textId="77777777" w:rsidR="002C5D28" w:rsidRPr="00F537EB" w:rsidRDefault="002C5D28" w:rsidP="002C5D28">
      <w:pPr>
        <w:pStyle w:val="Heading4"/>
      </w:pPr>
      <w:bookmarkStart w:id="273" w:name="_1267948855"/>
      <w:bookmarkStart w:id="274" w:name="_1289914524"/>
      <w:bookmarkStart w:id="275" w:name="_1582530302"/>
      <w:bookmarkStart w:id="276" w:name="_1582606777"/>
      <w:bookmarkStart w:id="277" w:name="_Toc20425742"/>
      <w:bookmarkStart w:id="278" w:name="_Toc29321138"/>
      <w:bookmarkStart w:id="279" w:name="_Toc36756741"/>
      <w:bookmarkStart w:id="280" w:name="_Toc36836282"/>
      <w:bookmarkStart w:id="281" w:name="_Toc36843259"/>
      <w:bookmarkStart w:id="282" w:name="_Toc37067548"/>
      <w:bookmarkEnd w:id="273"/>
      <w:bookmarkEnd w:id="274"/>
      <w:bookmarkEnd w:id="275"/>
      <w:bookmarkEnd w:id="276"/>
      <w:r w:rsidRPr="00F537EB">
        <w:t>5.3.8.3</w:t>
      </w:r>
      <w:r w:rsidRPr="00F537EB">
        <w:tab/>
        <w:t xml:space="preserve">Reception of the </w:t>
      </w:r>
      <w:proofErr w:type="spellStart"/>
      <w:r w:rsidRPr="00F537EB">
        <w:rPr>
          <w:i/>
        </w:rPr>
        <w:t>RRCRelease</w:t>
      </w:r>
      <w:proofErr w:type="spellEnd"/>
      <w:r w:rsidRPr="00F537EB">
        <w:t xml:space="preserve"> by the UE</w:t>
      </w:r>
      <w:bookmarkEnd w:id="277"/>
      <w:bookmarkEnd w:id="278"/>
      <w:bookmarkEnd w:id="279"/>
      <w:bookmarkEnd w:id="280"/>
      <w:bookmarkEnd w:id="281"/>
      <w:bookmarkEnd w:id="282"/>
    </w:p>
    <w:p w14:paraId="5CB06F10" w14:textId="77777777" w:rsidR="002C5D28" w:rsidRPr="00261370" w:rsidRDefault="002C5D28" w:rsidP="002C5D28">
      <w:pPr>
        <w:rPr>
          <w:lang w:val="en-US"/>
        </w:rPr>
      </w:pPr>
      <w:r w:rsidRPr="00261370">
        <w:rPr>
          <w:lang w:val="en-US"/>
        </w:rPr>
        <w:t>The UE shall:</w:t>
      </w:r>
    </w:p>
    <w:p w14:paraId="77A1B0FF" w14:textId="4800080A" w:rsidR="004D5B47" w:rsidRPr="00F537EB" w:rsidRDefault="002C5D28" w:rsidP="00737FF8">
      <w:pPr>
        <w:pStyle w:val="B1"/>
        <w:rPr>
          <w:lang w:eastAsia="zh-CN"/>
        </w:rPr>
      </w:pPr>
      <w:r w:rsidRPr="00F537EB">
        <w:t>1&gt;</w:t>
      </w:r>
      <w:r w:rsidRPr="00F537EB">
        <w:tab/>
        <w:t>delay the following actions defined in this sub-clause 60</w:t>
      </w:r>
      <w:r w:rsidR="00767455" w:rsidRPr="00F537EB">
        <w:t xml:space="preserve"> </w:t>
      </w:r>
      <w:proofErr w:type="spellStart"/>
      <w:r w:rsidRPr="00F537EB">
        <w:t>ms</w:t>
      </w:r>
      <w:proofErr w:type="spellEnd"/>
      <w:r w:rsidRPr="00F537EB">
        <w:t xml:space="preserve"> from the moment the </w:t>
      </w:r>
      <w:proofErr w:type="spellStart"/>
      <w:r w:rsidRPr="00F537EB">
        <w:rPr>
          <w:i/>
        </w:rPr>
        <w:t>RRCRelease</w:t>
      </w:r>
      <w:proofErr w:type="spellEnd"/>
      <w:r w:rsidRPr="00F537EB">
        <w:t xml:space="preserve"> message was received or optionally when lower layers indicate that the receipt of the </w:t>
      </w:r>
      <w:proofErr w:type="spellStart"/>
      <w:r w:rsidRPr="00F537EB">
        <w:rPr>
          <w:i/>
        </w:rPr>
        <w:t>RRCRelease</w:t>
      </w:r>
      <w:proofErr w:type="spellEnd"/>
      <w:r w:rsidRPr="00F537EB">
        <w:t xml:space="preserve"> message has been successfully acknowledged, whichever is earlier;</w:t>
      </w:r>
    </w:p>
    <w:p w14:paraId="11100DF7" w14:textId="7C13E169" w:rsidR="002C5D28" w:rsidRPr="00F537EB" w:rsidRDefault="004D5B47" w:rsidP="00737FF8">
      <w:pPr>
        <w:pStyle w:val="B1"/>
      </w:pPr>
      <w:r w:rsidRPr="00F537EB">
        <w:rPr>
          <w:lang w:eastAsia="zh-CN"/>
        </w:rPr>
        <w:t>1&gt;</w:t>
      </w:r>
      <w:r w:rsidRPr="00F537EB">
        <w:rPr>
          <w:lang w:eastAsia="zh-CN"/>
        </w:rPr>
        <w:tab/>
      </w:r>
      <w:r w:rsidRPr="00F537EB">
        <w:t>stop timer T380, if running;</w:t>
      </w:r>
    </w:p>
    <w:p w14:paraId="7258F84E" w14:textId="26215408" w:rsidR="000E24F4" w:rsidRPr="00F537EB" w:rsidRDefault="002C5D28" w:rsidP="000E24F4">
      <w:pPr>
        <w:pStyle w:val="B1"/>
      </w:pPr>
      <w:r w:rsidRPr="00F537EB">
        <w:t>1&gt;</w:t>
      </w:r>
      <w:r w:rsidRPr="00F537EB">
        <w:tab/>
        <w:t>stop timer T320, if running;</w:t>
      </w:r>
    </w:p>
    <w:p w14:paraId="2FF482CA" w14:textId="5BA5B83D" w:rsidR="00350AE9" w:rsidRPr="00F537EB" w:rsidRDefault="000E24F4" w:rsidP="000E24F4">
      <w:pPr>
        <w:pStyle w:val="B1"/>
      </w:pPr>
      <w:r w:rsidRPr="00F537EB">
        <w:t>1&gt;</w:t>
      </w:r>
      <w:r w:rsidRPr="00F537EB">
        <w:tab/>
        <w:t>stop timer T316, if running;</w:t>
      </w:r>
    </w:p>
    <w:p w14:paraId="6D53734E" w14:textId="77777777" w:rsidR="00C6381C" w:rsidRPr="00F537EB" w:rsidRDefault="005F6030" w:rsidP="005B1853">
      <w:pPr>
        <w:pStyle w:val="B1"/>
      </w:pPr>
      <w:r w:rsidRPr="00F537EB">
        <w:t>1&gt;</w:t>
      </w:r>
      <w:r w:rsidRPr="00F537EB">
        <w:tab/>
        <w:t>if the</w:t>
      </w:r>
      <w:r w:rsidRPr="00F537EB">
        <w:rPr>
          <w:i/>
        </w:rPr>
        <w:t xml:space="preserve"> </w:t>
      </w:r>
      <w:r w:rsidR="00812ED0" w:rsidRPr="00F537EB">
        <w:t xml:space="preserve">AS </w:t>
      </w:r>
      <w:r w:rsidRPr="00F537EB">
        <w:t>security is not activated</w:t>
      </w:r>
      <w:r w:rsidR="00C6381C" w:rsidRPr="00F537EB">
        <w:t>:</w:t>
      </w:r>
    </w:p>
    <w:p w14:paraId="35466A57" w14:textId="6ED03720" w:rsidR="00C6381C" w:rsidRPr="00F537EB" w:rsidRDefault="00C6381C" w:rsidP="00C6381C">
      <w:pPr>
        <w:pStyle w:val="B2"/>
      </w:pPr>
      <w:r w:rsidRPr="00F537EB">
        <w:t>2&gt;</w:t>
      </w:r>
      <w:r w:rsidRPr="00F537EB">
        <w:tab/>
        <w:t xml:space="preserve">ignore any field included in </w:t>
      </w:r>
      <w:proofErr w:type="spellStart"/>
      <w:r w:rsidRPr="00F537EB">
        <w:rPr>
          <w:i/>
        </w:rPr>
        <w:t>RRCRelease</w:t>
      </w:r>
      <w:proofErr w:type="spellEnd"/>
      <w:r w:rsidRPr="00F537EB">
        <w:rPr>
          <w:i/>
        </w:rPr>
        <w:t xml:space="preserve"> </w:t>
      </w:r>
      <w:r w:rsidRPr="00F537EB">
        <w:t xml:space="preserve">message except </w:t>
      </w:r>
      <w:proofErr w:type="spellStart"/>
      <w:r w:rsidRPr="00F537EB">
        <w:rPr>
          <w:i/>
        </w:rPr>
        <w:t>waitTime</w:t>
      </w:r>
      <w:proofErr w:type="spellEnd"/>
      <w:r w:rsidRPr="00F537EB">
        <w:t>;</w:t>
      </w:r>
    </w:p>
    <w:p w14:paraId="08595C60" w14:textId="138A2D9E" w:rsidR="005F6030" w:rsidRPr="00F537EB" w:rsidRDefault="00C6381C" w:rsidP="00852D09">
      <w:pPr>
        <w:pStyle w:val="B2"/>
      </w:pPr>
      <w:r w:rsidRPr="00F537EB">
        <w:t>2&gt;</w:t>
      </w:r>
      <w:r w:rsidRPr="00F537EB">
        <w:tab/>
      </w:r>
      <w:r w:rsidR="005F6030" w:rsidRPr="00F537EB">
        <w:t xml:space="preserve">perform the actions upon going to RRC_IDLE as specified in 5.3.11 with the release cause </w:t>
      </w:r>
      <w:r w:rsidR="00C76602" w:rsidRPr="00F537EB">
        <w:t>'</w:t>
      </w:r>
      <w:r w:rsidR="005F6030" w:rsidRPr="00F537EB">
        <w:t>other</w:t>
      </w:r>
      <w:r w:rsidR="00C76602" w:rsidRPr="00F537EB">
        <w:t>'</w:t>
      </w:r>
      <w:r w:rsidR="005F6030" w:rsidRPr="00F537EB">
        <w:t xml:space="preserve"> upon which the procedure ends;</w:t>
      </w:r>
    </w:p>
    <w:p w14:paraId="673986EB" w14:textId="5CE82B01" w:rsidR="002C5D28" w:rsidRPr="00F537EB" w:rsidRDefault="002C5D28" w:rsidP="00737FF8">
      <w:pPr>
        <w:pStyle w:val="B1"/>
      </w:pPr>
      <w:r w:rsidRPr="00F537EB">
        <w:t>1&gt;</w:t>
      </w:r>
      <w:r w:rsidRPr="00F537EB">
        <w:tab/>
        <w:t xml:space="preserve">if the </w:t>
      </w:r>
      <w:proofErr w:type="spellStart"/>
      <w:r w:rsidRPr="00F537EB">
        <w:rPr>
          <w:i/>
        </w:rPr>
        <w:t>RRCRelease</w:t>
      </w:r>
      <w:proofErr w:type="spellEnd"/>
      <w:r w:rsidRPr="00F537EB">
        <w:t xml:space="preserve"> message includes </w:t>
      </w:r>
      <w:proofErr w:type="spellStart"/>
      <w:r w:rsidRPr="00F537EB">
        <w:rPr>
          <w:i/>
        </w:rPr>
        <w:t>redirectedCarrierInfo</w:t>
      </w:r>
      <w:proofErr w:type="spellEnd"/>
      <w:r w:rsidRPr="00F537EB">
        <w:t xml:space="preserve"> indicating redirection to </w:t>
      </w:r>
      <w:proofErr w:type="spellStart"/>
      <w:r w:rsidRPr="00F537EB">
        <w:rPr>
          <w:i/>
        </w:rPr>
        <w:t>eutra</w:t>
      </w:r>
      <w:proofErr w:type="spellEnd"/>
      <w:r w:rsidRPr="00F537EB">
        <w:t>:</w:t>
      </w:r>
    </w:p>
    <w:p w14:paraId="24F9E07B" w14:textId="0DE5B821" w:rsidR="002C5D28" w:rsidRPr="00F537EB" w:rsidRDefault="002C5D28" w:rsidP="002C5D28">
      <w:pPr>
        <w:pStyle w:val="B2"/>
      </w:pPr>
      <w:r w:rsidRPr="00F537EB">
        <w:t>2&gt;</w:t>
      </w:r>
      <w:r w:rsidRPr="00F537EB">
        <w:tab/>
        <w:t xml:space="preserve">if </w:t>
      </w:r>
      <w:proofErr w:type="spellStart"/>
      <w:r w:rsidRPr="00F537EB">
        <w:rPr>
          <w:i/>
        </w:rPr>
        <w:t>cnType</w:t>
      </w:r>
      <w:proofErr w:type="spellEnd"/>
      <w:r w:rsidRPr="00F537EB">
        <w:t xml:space="preserve"> is included:</w:t>
      </w:r>
    </w:p>
    <w:p w14:paraId="212592DF" w14:textId="77777777" w:rsidR="00F95F2F" w:rsidRPr="00F537EB" w:rsidRDefault="002E3A1D" w:rsidP="00737FF8">
      <w:pPr>
        <w:pStyle w:val="B3"/>
      </w:pPr>
      <w:r w:rsidRPr="00F537EB">
        <w:t>3&gt;</w:t>
      </w:r>
      <w:r w:rsidRPr="00F537EB">
        <w:tab/>
      </w:r>
      <w:r w:rsidR="00E83B06" w:rsidRPr="00F537EB">
        <w:t xml:space="preserve">after the cell selection, indicate the available CN Type(s) and </w:t>
      </w:r>
      <w:r w:rsidR="002C5D28" w:rsidRPr="00F537EB">
        <w:t xml:space="preserve">the received </w:t>
      </w:r>
      <w:proofErr w:type="spellStart"/>
      <w:r w:rsidR="002C5D28" w:rsidRPr="00F537EB">
        <w:rPr>
          <w:i/>
        </w:rPr>
        <w:t>cnType</w:t>
      </w:r>
      <w:proofErr w:type="spellEnd"/>
      <w:r w:rsidR="002C5D28" w:rsidRPr="00F537EB">
        <w:t xml:space="preserve"> to upper layers;</w:t>
      </w:r>
    </w:p>
    <w:p w14:paraId="398033BA" w14:textId="1F5D04E9" w:rsidR="002C5D28" w:rsidRPr="00F537EB" w:rsidRDefault="002C5D28" w:rsidP="002C5D28">
      <w:pPr>
        <w:pStyle w:val="NO"/>
      </w:pPr>
      <w:r w:rsidRPr="00F537EB">
        <w:t>NOTE</w:t>
      </w:r>
      <w:r w:rsidR="00333A90" w:rsidRPr="00F537EB">
        <w:t xml:space="preserve"> 1</w:t>
      </w:r>
      <w:r w:rsidRPr="00F537EB">
        <w:t>:</w:t>
      </w:r>
      <w:r w:rsidRPr="00F537EB">
        <w:tab/>
        <w:t xml:space="preserve">Handling the case if the E-UTRA cell selected after the redirection does not support the core network type specified by the </w:t>
      </w:r>
      <w:proofErr w:type="spellStart"/>
      <w:r w:rsidRPr="00F537EB">
        <w:rPr>
          <w:i/>
        </w:rPr>
        <w:t>cnType</w:t>
      </w:r>
      <w:proofErr w:type="spellEnd"/>
      <w:r w:rsidRPr="00F537EB">
        <w:rPr>
          <w:i/>
        </w:rPr>
        <w:t>,</w:t>
      </w:r>
      <w:r w:rsidRPr="00F537EB">
        <w:t xml:space="preserve"> is up to UE implementation.</w:t>
      </w:r>
    </w:p>
    <w:p w14:paraId="67B7FA5F" w14:textId="77777777" w:rsidR="00EC2A9B" w:rsidRPr="00F537EB" w:rsidRDefault="00EC2A9B" w:rsidP="00EC2A9B">
      <w:pPr>
        <w:pStyle w:val="B2"/>
      </w:pPr>
      <w:r w:rsidRPr="00F537EB">
        <w:t>2&gt;</w:t>
      </w:r>
      <w:r w:rsidRPr="00F537EB">
        <w:tab/>
        <w:t xml:space="preserve">if </w:t>
      </w:r>
      <w:proofErr w:type="spellStart"/>
      <w:r w:rsidRPr="00F537EB">
        <w:rPr>
          <w:i/>
        </w:rPr>
        <w:t>voiceFallbackIndication</w:t>
      </w:r>
      <w:proofErr w:type="spellEnd"/>
      <w:r w:rsidRPr="00F537EB">
        <w:t xml:space="preserve"> is included:</w:t>
      </w:r>
    </w:p>
    <w:p w14:paraId="0A194070" w14:textId="24F1096D" w:rsidR="00EC2A9B" w:rsidRPr="00F537EB" w:rsidRDefault="00EC2A9B" w:rsidP="00AB77CA">
      <w:pPr>
        <w:pStyle w:val="B3"/>
      </w:pPr>
      <w:r w:rsidRPr="00F537EB">
        <w:rPr>
          <w:lang w:eastAsia="x-none"/>
        </w:rPr>
        <w:t>3&gt;</w:t>
      </w:r>
      <w:r w:rsidRPr="00F537EB">
        <w:rPr>
          <w:lang w:eastAsia="x-none"/>
        </w:rPr>
        <w:tab/>
        <w:t>consider the RRC connection release was for EPS fallback for IMS voice (see TS 23.502 [</w:t>
      </w:r>
      <w:r w:rsidRPr="00F537EB">
        <w:t>43</w:t>
      </w:r>
      <w:r w:rsidRPr="00F537EB">
        <w:rPr>
          <w:lang w:eastAsia="x-none"/>
        </w:rPr>
        <w:t>]);</w:t>
      </w:r>
    </w:p>
    <w:p w14:paraId="064D41B0" w14:textId="63749231" w:rsidR="002C5D28" w:rsidRPr="00F537EB" w:rsidRDefault="002C5D28" w:rsidP="00EC2A9B">
      <w:pPr>
        <w:pStyle w:val="B1"/>
      </w:pPr>
      <w:r w:rsidRPr="00F537EB">
        <w:t>1&gt;</w:t>
      </w:r>
      <w:r w:rsidRPr="00F537EB">
        <w:tab/>
        <w:t xml:space="preserve">if the </w:t>
      </w:r>
      <w:proofErr w:type="spellStart"/>
      <w:r w:rsidRPr="00F537EB">
        <w:rPr>
          <w:i/>
        </w:rPr>
        <w:t>RRCRelease</w:t>
      </w:r>
      <w:proofErr w:type="spellEnd"/>
      <w:r w:rsidRPr="00F537EB">
        <w:t xml:space="preserve"> message includes the </w:t>
      </w:r>
      <w:proofErr w:type="spellStart"/>
      <w:r w:rsidRPr="00F537EB">
        <w:rPr>
          <w:i/>
        </w:rPr>
        <w:t>cellReselectionPriorities</w:t>
      </w:r>
      <w:proofErr w:type="spellEnd"/>
      <w:r w:rsidRPr="00F537EB">
        <w:t>:</w:t>
      </w:r>
    </w:p>
    <w:p w14:paraId="5CDDAB9E" w14:textId="77777777" w:rsidR="002C5D28" w:rsidRPr="00F537EB" w:rsidRDefault="002C5D28" w:rsidP="002C5D28">
      <w:pPr>
        <w:pStyle w:val="B2"/>
      </w:pPr>
      <w:r w:rsidRPr="00F537EB">
        <w:t>2&gt;</w:t>
      </w:r>
      <w:r w:rsidRPr="00F537EB">
        <w:tab/>
        <w:t xml:space="preserve">store the cell reselection priority information provided by the </w:t>
      </w:r>
      <w:proofErr w:type="spellStart"/>
      <w:r w:rsidRPr="00F537EB">
        <w:rPr>
          <w:i/>
        </w:rPr>
        <w:t>cellReselectionPriorities</w:t>
      </w:r>
      <w:proofErr w:type="spellEnd"/>
      <w:r w:rsidRPr="00F537EB">
        <w:t>;</w:t>
      </w:r>
    </w:p>
    <w:p w14:paraId="3F0DAC75" w14:textId="2F1A0E17" w:rsidR="002C5D28" w:rsidRPr="00F537EB" w:rsidRDefault="002C5D28" w:rsidP="002C5D28">
      <w:pPr>
        <w:pStyle w:val="B2"/>
      </w:pPr>
      <w:r w:rsidRPr="00F537EB">
        <w:t>2&gt;</w:t>
      </w:r>
      <w:r w:rsidRPr="00F537EB">
        <w:tab/>
        <w:t xml:space="preserve">if the </w:t>
      </w:r>
      <w:r w:rsidRPr="00F537EB">
        <w:rPr>
          <w:i/>
        </w:rPr>
        <w:t>t320</w:t>
      </w:r>
      <w:r w:rsidRPr="00F537EB">
        <w:t xml:space="preserve"> is included:</w:t>
      </w:r>
    </w:p>
    <w:p w14:paraId="0A9DD91A" w14:textId="77777777" w:rsidR="002C5D28" w:rsidRPr="00F537EB" w:rsidRDefault="002C5D28" w:rsidP="00737FF8">
      <w:pPr>
        <w:pStyle w:val="B3"/>
      </w:pPr>
      <w:r w:rsidRPr="00F537EB">
        <w:t>3&gt;</w:t>
      </w:r>
      <w:r w:rsidRPr="00F537EB">
        <w:tab/>
        <w:t xml:space="preserve">start timer T320, with the timer value set according to the value of </w:t>
      </w:r>
      <w:r w:rsidRPr="00F537EB">
        <w:rPr>
          <w:i/>
        </w:rPr>
        <w:t>t320</w:t>
      </w:r>
      <w:r w:rsidRPr="00F537EB">
        <w:t>;</w:t>
      </w:r>
    </w:p>
    <w:p w14:paraId="649E70B1" w14:textId="73BC5C2C" w:rsidR="002C5D28" w:rsidRPr="00F537EB" w:rsidRDefault="002C5D28" w:rsidP="00737FF8">
      <w:pPr>
        <w:pStyle w:val="B1"/>
      </w:pPr>
      <w:r w:rsidRPr="00F537EB">
        <w:t>1&gt;</w:t>
      </w:r>
      <w:r w:rsidRPr="00F537EB">
        <w:tab/>
        <w:t>else:</w:t>
      </w:r>
    </w:p>
    <w:p w14:paraId="2D56239F" w14:textId="77777777" w:rsidR="002C5D28" w:rsidRPr="00F537EB" w:rsidRDefault="002C5D28" w:rsidP="00737FF8">
      <w:pPr>
        <w:pStyle w:val="B2"/>
      </w:pPr>
      <w:r w:rsidRPr="00F537EB">
        <w:t>2&gt;</w:t>
      </w:r>
      <w:r w:rsidRPr="00F537EB">
        <w:tab/>
        <w:t>apply the cell reselection priority information broadcast in the system information;</w:t>
      </w:r>
    </w:p>
    <w:p w14:paraId="5CA16520" w14:textId="7597641D" w:rsidR="002C5D28" w:rsidRPr="00F537EB" w:rsidRDefault="002C5D28" w:rsidP="00737FF8">
      <w:pPr>
        <w:pStyle w:val="B1"/>
      </w:pPr>
      <w:r w:rsidRPr="00F537EB">
        <w:t>1&gt;</w:t>
      </w:r>
      <w:r w:rsidRPr="00F537EB">
        <w:tab/>
        <w:t xml:space="preserve">if </w:t>
      </w:r>
      <w:proofErr w:type="spellStart"/>
      <w:r w:rsidRPr="00F537EB">
        <w:rPr>
          <w:i/>
          <w:iCs/>
        </w:rPr>
        <w:t>deprioritisationReq</w:t>
      </w:r>
      <w:proofErr w:type="spellEnd"/>
      <w:r w:rsidRPr="00F537EB">
        <w:t xml:space="preserve"> is included:</w:t>
      </w:r>
    </w:p>
    <w:p w14:paraId="36B158B6" w14:textId="15E16E7D" w:rsidR="002C5D28" w:rsidRPr="00F537EB" w:rsidRDefault="002C5D28" w:rsidP="002C5D28">
      <w:pPr>
        <w:pStyle w:val="B2"/>
      </w:pPr>
      <w:r w:rsidRPr="00F537EB">
        <w:t>2&gt;</w:t>
      </w:r>
      <w:r w:rsidRPr="00F537EB">
        <w:tab/>
        <w:t xml:space="preserve">start or restart timer T325 with the timer value set to the </w:t>
      </w:r>
      <w:proofErr w:type="spellStart"/>
      <w:r w:rsidRPr="00F537EB">
        <w:rPr>
          <w:i/>
          <w:iCs/>
        </w:rPr>
        <w:t>deprioritisationTimer</w:t>
      </w:r>
      <w:proofErr w:type="spellEnd"/>
      <w:r w:rsidRPr="00F537EB">
        <w:t xml:space="preserve"> signalled;</w:t>
      </w:r>
    </w:p>
    <w:p w14:paraId="4CA52106" w14:textId="77777777" w:rsidR="002C5D28" w:rsidRPr="00F537EB" w:rsidRDefault="002C5D28" w:rsidP="00737FF8">
      <w:pPr>
        <w:pStyle w:val="B2"/>
      </w:pPr>
      <w:r w:rsidRPr="00F537EB">
        <w:t>2&gt;</w:t>
      </w:r>
      <w:r w:rsidRPr="00F537EB">
        <w:tab/>
        <w:t>store the</w:t>
      </w:r>
      <w:r w:rsidRPr="00F537EB">
        <w:rPr>
          <w:i/>
          <w:iCs/>
        </w:rPr>
        <w:t xml:space="preserve"> </w:t>
      </w:r>
      <w:proofErr w:type="spellStart"/>
      <w:r w:rsidRPr="00F537EB">
        <w:rPr>
          <w:i/>
          <w:iCs/>
        </w:rPr>
        <w:t>deprioritisationReq</w:t>
      </w:r>
      <w:proofErr w:type="spellEnd"/>
      <w:r w:rsidRPr="00F537EB">
        <w:t xml:space="preserve"> until T325 expiry;</w:t>
      </w:r>
    </w:p>
    <w:p w14:paraId="059E3F8A" w14:textId="77777777" w:rsidR="000E24F4" w:rsidRPr="00F537EB" w:rsidRDefault="000E24F4" w:rsidP="000E24F4">
      <w:pPr>
        <w:pStyle w:val="B1"/>
      </w:pPr>
      <w:r w:rsidRPr="00F537EB">
        <w:lastRenderedPageBreak/>
        <w:t>1&gt;</w:t>
      </w:r>
      <w:r w:rsidRPr="00F537EB">
        <w:tab/>
        <w:t xml:space="preserve">if the </w:t>
      </w:r>
      <w:proofErr w:type="spellStart"/>
      <w:r w:rsidRPr="003522CE">
        <w:rPr>
          <w:i/>
          <w:iCs/>
          <w:rPrChange w:id="283" w:author="DCCA" w:date="2020-05-04T07:16:00Z">
            <w:rPr/>
          </w:rPrChange>
        </w:rPr>
        <w:t>RRCRelease</w:t>
      </w:r>
      <w:proofErr w:type="spellEnd"/>
      <w:r w:rsidRPr="00F537EB">
        <w:t xml:space="preserve"> includes the </w:t>
      </w:r>
      <w:proofErr w:type="spellStart"/>
      <w:r w:rsidRPr="003522CE">
        <w:rPr>
          <w:i/>
          <w:iCs/>
          <w:rPrChange w:id="284" w:author="DCCA" w:date="2020-05-04T07:16:00Z">
            <w:rPr/>
          </w:rPrChange>
        </w:rPr>
        <w:t>measIdleConfig</w:t>
      </w:r>
      <w:proofErr w:type="spellEnd"/>
      <w:r w:rsidRPr="00F537EB">
        <w:t>:</w:t>
      </w:r>
    </w:p>
    <w:p w14:paraId="22F84A74" w14:textId="77777777" w:rsidR="000E24F4" w:rsidRPr="00F537EB" w:rsidRDefault="000E24F4" w:rsidP="00AB77CA">
      <w:pPr>
        <w:pStyle w:val="B2"/>
      </w:pPr>
      <w:r w:rsidRPr="00F537EB">
        <w:t>2&gt;</w:t>
      </w:r>
      <w:r w:rsidRPr="00F537EB">
        <w:tab/>
        <w:t>if T331 is running:</w:t>
      </w:r>
    </w:p>
    <w:p w14:paraId="2A4D1C42" w14:textId="77777777" w:rsidR="000E24F4" w:rsidRPr="00F537EB" w:rsidRDefault="000E24F4" w:rsidP="00AB77CA">
      <w:pPr>
        <w:pStyle w:val="B3"/>
      </w:pPr>
      <w:r w:rsidRPr="00F537EB">
        <w:t>3&gt; stop timer T331;</w:t>
      </w:r>
    </w:p>
    <w:p w14:paraId="6B41DAD4" w14:textId="58B70B9B" w:rsidR="000E24F4" w:rsidRPr="00F537EB" w:rsidRDefault="000E24F4" w:rsidP="00AB77CA">
      <w:pPr>
        <w:pStyle w:val="B3"/>
      </w:pPr>
      <w:r w:rsidRPr="00F537EB">
        <w:t>3&gt;</w:t>
      </w:r>
      <w:r w:rsidRPr="00F537EB">
        <w:tab/>
        <w:t>perform the actions as specified in 5.7.</w:t>
      </w:r>
      <w:r w:rsidR="000368E6" w:rsidRPr="00F537EB">
        <w:t>8</w:t>
      </w:r>
      <w:r w:rsidRPr="00F537EB">
        <w:t>.</w:t>
      </w:r>
      <w:del w:id="285" w:author="DCCA" w:date="2020-04-14T10:00:00Z">
        <w:r w:rsidRPr="00F537EB" w:rsidDel="00E17F0A">
          <w:delText>3</w:delText>
        </w:r>
      </w:del>
      <w:ins w:id="286" w:author="DCCA" w:date="2020-04-14T10:00:00Z">
        <w:r w:rsidR="00E17F0A">
          <w:t>4</w:t>
        </w:r>
      </w:ins>
      <w:r w:rsidRPr="00F537EB">
        <w:t>;</w:t>
      </w:r>
    </w:p>
    <w:p w14:paraId="5874E276" w14:textId="77777777" w:rsidR="000E24F4" w:rsidRPr="00F537EB" w:rsidRDefault="000E24F4" w:rsidP="00AB77CA">
      <w:pPr>
        <w:pStyle w:val="B2"/>
      </w:pPr>
      <w:r w:rsidRPr="00F537EB">
        <w:t>2&gt;</w:t>
      </w:r>
      <w:r w:rsidRPr="00F537EB">
        <w:tab/>
        <w:t xml:space="preserve">if the </w:t>
      </w:r>
      <w:proofErr w:type="spellStart"/>
      <w:r w:rsidRPr="00326A01">
        <w:rPr>
          <w:i/>
          <w:iCs/>
          <w:rPrChange w:id="287" w:author="DCCA" w:date="2020-05-07T15:34:00Z">
            <w:rPr/>
          </w:rPrChange>
        </w:rPr>
        <w:t>measIdleConfig</w:t>
      </w:r>
      <w:proofErr w:type="spellEnd"/>
      <w:r w:rsidRPr="00F537EB">
        <w:t xml:space="preserve"> is set to setup:</w:t>
      </w:r>
    </w:p>
    <w:p w14:paraId="1720B4FE" w14:textId="77777777" w:rsidR="000E24F4" w:rsidRPr="00F537EB" w:rsidRDefault="000E24F4" w:rsidP="00AB77CA">
      <w:pPr>
        <w:pStyle w:val="B3"/>
      </w:pPr>
      <w:r w:rsidRPr="00F537EB">
        <w:t>3&gt;</w:t>
      </w:r>
      <w:r w:rsidRPr="00F537EB">
        <w:tab/>
        <w:t xml:space="preserve">store the received </w:t>
      </w:r>
      <w:r w:rsidRPr="00E17F0A">
        <w:rPr>
          <w:i/>
          <w:iCs/>
          <w:rPrChange w:id="288" w:author="DCCA" w:date="2020-04-14T10:00:00Z">
            <w:rPr/>
          </w:rPrChange>
        </w:rPr>
        <w:t>measIdleDuration</w:t>
      </w:r>
      <w:r w:rsidRPr="00F537EB">
        <w:t xml:space="preserve"> in </w:t>
      </w:r>
      <w:proofErr w:type="spellStart"/>
      <w:r w:rsidRPr="00E17F0A">
        <w:rPr>
          <w:i/>
          <w:iCs/>
          <w:rPrChange w:id="289" w:author="DCCA" w:date="2020-04-14T10:00:00Z">
            <w:rPr/>
          </w:rPrChange>
        </w:rPr>
        <w:t>VarMeasIdleConfig</w:t>
      </w:r>
      <w:proofErr w:type="spellEnd"/>
      <w:r w:rsidRPr="00F537EB">
        <w:t>;</w:t>
      </w:r>
    </w:p>
    <w:p w14:paraId="5CCC2BDE" w14:textId="087B1826" w:rsidR="000E24F4" w:rsidRPr="00F537EB" w:rsidRDefault="000E24F4" w:rsidP="00AB77CA">
      <w:pPr>
        <w:pStyle w:val="B3"/>
      </w:pPr>
      <w:r w:rsidRPr="00F537EB">
        <w:t>3&gt;</w:t>
      </w:r>
      <w:r w:rsidRPr="00F537EB">
        <w:tab/>
        <w:t xml:space="preserve">start timer T331 with the value </w:t>
      </w:r>
      <w:ins w:id="290" w:author="DCCA" w:date="2020-04-14T10:01:00Z">
        <w:r w:rsidR="00E17F0A">
          <w:t>set to</w:t>
        </w:r>
      </w:ins>
      <w:del w:id="291" w:author="DCCA" w:date="2020-04-14T10:01:00Z">
        <w:r w:rsidRPr="00F537EB" w:rsidDel="00E17F0A">
          <w:delText>of</w:delText>
        </w:r>
      </w:del>
      <w:r w:rsidRPr="00F537EB">
        <w:t xml:space="preserve"> </w:t>
      </w:r>
      <w:r w:rsidRPr="00E17F0A">
        <w:rPr>
          <w:i/>
          <w:iCs/>
          <w:rPrChange w:id="292" w:author="DCCA" w:date="2020-04-14T10:01:00Z">
            <w:rPr/>
          </w:rPrChange>
        </w:rPr>
        <w:t>measIdleDuration</w:t>
      </w:r>
      <w:r w:rsidRPr="00F537EB">
        <w:t>;</w:t>
      </w:r>
    </w:p>
    <w:p w14:paraId="1FBBDB50" w14:textId="77777777" w:rsidR="000E24F4" w:rsidRPr="00F537EB" w:rsidRDefault="000E24F4" w:rsidP="00AB77CA">
      <w:pPr>
        <w:pStyle w:val="B3"/>
      </w:pPr>
      <w:r w:rsidRPr="00F537EB">
        <w:t>3&gt;</w:t>
      </w:r>
      <w:r w:rsidRPr="00F537EB">
        <w:tab/>
        <w:t xml:space="preserve">if the </w:t>
      </w:r>
      <w:proofErr w:type="spellStart"/>
      <w:r w:rsidRPr="00E17F0A">
        <w:rPr>
          <w:i/>
          <w:iCs/>
          <w:rPrChange w:id="293" w:author="DCCA" w:date="2020-04-14T10:01:00Z">
            <w:rPr/>
          </w:rPrChange>
        </w:rPr>
        <w:t>measIdleConfig</w:t>
      </w:r>
      <w:proofErr w:type="spellEnd"/>
      <w:r w:rsidRPr="00F537EB">
        <w:t xml:space="preserve"> contains </w:t>
      </w:r>
      <w:proofErr w:type="spellStart"/>
      <w:r w:rsidRPr="00E17F0A">
        <w:rPr>
          <w:i/>
          <w:iCs/>
          <w:rPrChange w:id="294" w:author="DCCA" w:date="2020-04-14T10:01:00Z">
            <w:rPr/>
          </w:rPrChange>
        </w:rPr>
        <w:t>measIdleCarrierListNR</w:t>
      </w:r>
      <w:proofErr w:type="spellEnd"/>
      <w:r w:rsidRPr="00F537EB">
        <w:t>:</w:t>
      </w:r>
    </w:p>
    <w:p w14:paraId="04D9429D" w14:textId="77777777" w:rsidR="000E24F4" w:rsidRPr="00F537EB" w:rsidRDefault="000E24F4" w:rsidP="00AB77CA">
      <w:pPr>
        <w:pStyle w:val="B4"/>
      </w:pPr>
      <w:r w:rsidRPr="00F537EB">
        <w:t>4&gt;</w:t>
      </w:r>
      <w:r w:rsidRPr="00F537EB">
        <w:tab/>
        <w:t xml:space="preserve">store the received </w:t>
      </w:r>
      <w:proofErr w:type="spellStart"/>
      <w:r w:rsidRPr="00E17F0A">
        <w:rPr>
          <w:i/>
          <w:iCs/>
          <w:rPrChange w:id="295" w:author="DCCA" w:date="2020-04-14T10:01:00Z">
            <w:rPr/>
          </w:rPrChange>
        </w:rPr>
        <w:t>measIdleCarrierListNR</w:t>
      </w:r>
      <w:proofErr w:type="spellEnd"/>
      <w:r w:rsidRPr="00F537EB">
        <w:t xml:space="preserve"> in </w:t>
      </w:r>
      <w:proofErr w:type="spellStart"/>
      <w:r w:rsidRPr="00E17F0A">
        <w:rPr>
          <w:i/>
          <w:iCs/>
          <w:rPrChange w:id="296" w:author="DCCA" w:date="2020-04-14T10:01:00Z">
            <w:rPr/>
          </w:rPrChange>
        </w:rPr>
        <w:t>VarMeasIdleConfig</w:t>
      </w:r>
      <w:proofErr w:type="spellEnd"/>
      <w:r w:rsidRPr="00F537EB">
        <w:t>;</w:t>
      </w:r>
    </w:p>
    <w:p w14:paraId="1DDD3D81" w14:textId="77777777" w:rsidR="000E24F4" w:rsidRPr="00F537EB" w:rsidRDefault="000E24F4" w:rsidP="00AB77CA">
      <w:pPr>
        <w:pStyle w:val="B3"/>
      </w:pPr>
      <w:r w:rsidRPr="00F537EB">
        <w:t>3&gt;</w:t>
      </w:r>
      <w:r w:rsidRPr="00F537EB">
        <w:tab/>
        <w:t xml:space="preserve">if the </w:t>
      </w:r>
      <w:proofErr w:type="spellStart"/>
      <w:r w:rsidRPr="00E17F0A">
        <w:rPr>
          <w:i/>
          <w:iCs/>
          <w:rPrChange w:id="297" w:author="DCCA" w:date="2020-04-14T10:01:00Z">
            <w:rPr/>
          </w:rPrChange>
        </w:rPr>
        <w:t>measIdleConfig</w:t>
      </w:r>
      <w:proofErr w:type="spellEnd"/>
      <w:r w:rsidRPr="00F537EB">
        <w:t xml:space="preserve"> contains </w:t>
      </w:r>
      <w:proofErr w:type="spellStart"/>
      <w:r w:rsidRPr="00E17F0A">
        <w:rPr>
          <w:i/>
          <w:iCs/>
          <w:rPrChange w:id="298" w:author="DCCA" w:date="2020-04-14T10:01:00Z">
            <w:rPr/>
          </w:rPrChange>
        </w:rPr>
        <w:t>measIdleCarrierListEUTRA</w:t>
      </w:r>
      <w:proofErr w:type="spellEnd"/>
      <w:r w:rsidRPr="00F537EB">
        <w:t>:</w:t>
      </w:r>
    </w:p>
    <w:p w14:paraId="4B8D47BE" w14:textId="77777777" w:rsidR="000E24F4" w:rsidRPr="00F537EB" w:rsidRDefault="000E24F4" w:rsidP="00AB77CA">
      <w:pPr>
        <w:pStyle w:val="B4"/>
      </w:pPr>
      <w:r w:rsidRPr="00F537EB">
        <w:t>4&gt;</w:t>
      </w:r>
      <w:r w:rsidRPr="00F537EB">
        <w:tab/>
        <w:t xml:space="preserve">store the received </w:t>
      </w:r>
      <w:proofErr w:type="spellStart"/>
      <w:r w:rsidRPr="00E17F0A">
        <w:rPr>
          <w:i/>
          <w:iCs/>
          <w:rPrChange w:id="299" w:author="DCCA" w:date="2020-04-14T10:01:00Z">
            <w:rPr/>
          </w:rPrChange>
        </w:rPr>
        <w:t>measIdleCarrierListEUTRA</w:t>
      </w:r>
      <w:proofErr w:type="spellEnd"/>
      <w:r w:rsidRPr="00F537EB">
        <w:t xml:space="preserve"> in </w:t>
      </w:r>
      <w:proofErr w:type="spellStart"/>
      <w:r w:rsidRPr="00E17F0A">
        <w:rPr>
          <w:i/>
          <w:iCs/>
          <w:rPrChange w:id="300" w:author="DCCA" w:date="2020-04-14T10:01:00Z">
            <w:rPr/>
          </w:rPrChange>
        </w:rPr>
        <w:t>VarMeasIdleConfig</w:t>
      </w:r>
      <w:proofErr w:type="spellEnd"/>
      <w:r w:rsidRPr="00F537EB">
        <w:t>;</w:t>
      </w:r>
    </w:p>
    <w:p w14:paraId="0606219D" w14:textId="77777777" w:rsidR="000E24F4" w:rsidRPr="00F537EB" w:rsidRDefault="000E24F4" w:rsidP="00AB77CA">
      <w:pPr>
        <w:pStyle w:val="B3"/>
      </w:pPr>
      <w:r w:rsidRPr="00F537EB">
        <w:t>3&gt;</w:t>
      </w:r>
      <w:r w:rsidRPr="00F537EB">
        <w:tab/>
        <w:t xml:space="preserve">if the </w:t>
      </w:r>
      <w:proofErr w:type="spellStart"/>
      <w:r w:rsidRPr="00E17F0A">
        <w:rPr>
          <w:i/>
          <w:iCs/>
          <w:rPrChange w:id="301" w:author="DCCA" w:date="2020-04-14T10:01:00Z">
            <w:rPr/>
          </w:rPrChange>
        </w:rPr>
        <w:t>measIdleConfig</w:t>
      </w:r>
      <w:proofErr w:type="spellEnd"/>
      <w:r w:rsidRPr="00F537EB">
        <w:t xml:space="preserve"> contains </w:t>
      </w:r>
      <w:proofErr w:type="spellStart"/>
      <w:r w:rsidRPr="00E17F0A">
        <w:rPr>
          <w:i/>
          <w:iCs/>
          <w:rPrChange w:id="302" w:author="DCCA" w:date="2020-04-14T10:01:00Z">
            <w:rPr/>
          </w:rPrChange>
        </w:rPr>
        <w:t>validityAreaList</w:t>
      </w:r>
      <w:proofErr w:type="spellEnd"/>
      <w:r w:rsidRPr="00F537EB">
        <w:t>:</w:t>
      </w:r>
    </w:p>
    <w:p w14:paraId="3444327E" w14:textId="77777777" w:rsidR="000E24F4" w:rsidRPr="00F537EB" w:rsidRDefault="000E24F4" w:rsidP="00AB77CA">
      <w:pPr>
        <w:pStyle w:val="B4"/>
      </w:pPr>
      <w:r w:rsidRPr="00F537EB">
        <w:t>4&gt;</w:t>
      </w:r>
      <w:r w:rsidRPr="00F537EB">
        <w:tab/>
        <w:t xml:space="preserve">store the received </w:t>
      </w:r>
      <w:proofErr w:type="spellStart"/>
      <w:r w:rsidRPr="00E17F0A">
        <w:rPr>
          <w:i/>
          <w:iCs/>
          <w:rPrChange w:id="303" w:author="DCCA" w:date="2020-04-14T10:01:00Z">
            <w:rPr/>
          </w:rPrChange>
        </w:rPr>
        <w:t>validityAreaList</w:t>
      </w:r>
      <w:proofErr w:type="spellEnd"/>
      <w:r w:rsidRPr="00F537EB">
        <w:t xml:space="preserve"> in </w:t>
      </w:r>
      <w:proofErr w:type="spellStart"/>
      <w:r w:rsidRPr="00E17F0A">
        <w:rPr>
          <w:i/>
          <w:iCs/>
          <w:rPrChange w:id="304" w:author="DCCA" w:date="2020-04-14T10:01:00Z">
            <w:rPr/>
          </w:rPrChange>
        </w:rPr>
        <w:t>VarMeasIdleConfig</w:t>
      </w:r>
      <w:proofErr w:type="spellEnd"/>
      <w:r w:rsidRPr="00F537EB">
        <w:t>;</w:t>
      </w:r>
    </w:p>
    <w:p w14:paraId="2C44313F" w14:textId="50FEE430" w:rsidR="000E24F4" w:rsidRPr="00F537EB" w:rsidDel="00326A01" w:rsidRDefault="000E24F4" w:rsidP="00AB77CA">
      <w:pPr>
        <w:pStyle w:val="B3"/>
        <w:rPr>
          <w:del w:id="305" w:author="DCCA" w:date="2020-05-07T15:36:00Z"/>
        </w:rPr>
      </w:pPr>
      <w:del w:id="306" w:author="DCCA" w:date="2020-05-07T15:36:00Z">
        <w:r w:rsidRPr="00F537EB" w:rsidDel="00326A01">
          <w:delText>3&gt;</w:delText>
        </w:r>
        <w:r w:rsidRPr="00F537EB" w:rsidDel="00326A01">
          <w:tab/>
          <w:delText>start performing idle/inactive measurements as specified in 5.7.</w:delText>
        </w:r>
        <w:r w:rsidR="000368E6" w:rsidRPr="00F537EB" w:rsidDel="00326A01">
          <w:delText>8</w:delText>
        </w:r>
        <w:r w:rsidRPr="00F537EB" w:rsidDel="00326A01">
          <w:delText>;</w:delText>
        </w:r>
      </w:del>
    </w:p>
    <w:p w14:paraId="75F0B406" w14:textId="613E40AE" w:rsidR="002C5D28" w:rsidRPr="00F537EB" w:rsidRDefault="002C5D28" w:rsidP="000E24F4">
      <w:pPr>
        <w:pStyle w:val="B1"/>
      </w:pPr>
      <w:r w:rsidRPr="00F537EB">
        <w:t>1&gt;</w:t>
      </w:r>
      <w:r w:rsidRPr="00F537EB">
        <w:tab/>
        <w:t xml:space="preserve">if the </w:t>
      </w:r>
      <w:proofErr w:type="spellStart"/>
      <w:r w:rsidRPr="00F537EB">
        <w:rPr>
          <w:i/>
        </w:rPr>
        <w:t>RRCRelease</w:t>
      </w:r>
      <w:proofErr w:type="spellEnd"/>
      <w:r w:rsidRPr="00F537EB">
        <w:t xml:space="preserve"> includes </w:t>
      </w:r>
      <w:r w:rsidRPr="00F537EB">
        <w:rPr>
          <w:i/>
        </w:rPr>
        <w:t>suspendConfig</w:t>
      </w:r>
      <w:r w:rsidRPr="00F537EB">
        <w:t>:</w:t>
      </w:r>
    </w:p>
    <w:p w14:paraId="2E374A02" w14:textId="77777777" w:rsidR="002C5D28" w:rsidRPr="00F537EB" w:rsidRDefault="002E3A1D" w:rsidP="002C5D28">
      <w:pPr>
        <w:pStyle w:val="B2"/>
      </w:pPr>
      <w:r w:rsidRPr="00F537EB">
        <w:t>2&gt;</w:t>
      </w:r>
      <w:r w:rsidRPr="00F537EB">
        <w:tab/>
      </w:r>
      <w:r w:rsidR="002C5D28" w:rsidRPr="00F537EB">
        <w:t xml:space="preserve">apply the received </w:t>
      </w:r>
      <w:r w:rsidR="002C5D28" w:rsidRPr="00F537EB">
        <w:rPr>
          <w:i/>
        </w:rPr>
        <w:t>suspendConfig</w:t>
      </w:r>
      <w:r w:rsidR="002C5D28" w:rsidRPr="00F537EB">
        <w:t>;</w:t>
      </w:r>
    </w:p>
    <w:p w14:paraId="43BC0B82" w14:textId="504F8467" w:rsidR="00201BF8" w:rsidRPr="00F537EB" w:rsidRDefault="00201BF8" w:rsidP="00201BF8">
      <w:pPr>
        <w:pStyle w:val="B2"/>
      </w:pPr>
      <w:r w:rsidRPr="00F537EB">
        <w:t>2&gt;</w:t>
      </w:r>
      <w:r w:rsidRPr="00F537EB">
        <w:tab/>
        <w:t xml:space="preserve">remove all the entries within </w:t>
      </w:r>
      <w:proofErr w:type="spellStart"/>
      <w:r w:rsidRPr="00F537EB">
        <w:rPr>
          <w:i/>
        </w:rPr>
        <w:t>VarConditionalConfig</w:t>
      </w:r>
      <w:proofErr w:type="spellEnd"/>
      <w:r w:rsidRPr="00F537EB">
        <w:t>, if any;</w:t>
      </w:r>
    </w:p>
    <w:p w14:paraId="20124E00" w14:textId="77777777" w:rsidR="00201BF8" w:rsidRPr="00F537EB" w:rsidRDefault="00201BF8" w:rsidP="00201BF8">
      <w:pPr>
        <w:pStyle w:val="B2"/>
      </w:pPr>
      <w:r w:rsidRPr="00F537EB">
        <w:t>2&gt;</w:t>
      </w:r>
      <w:r w:rsidRPr="00F537EB">
        <w:tab/>
        <w:t xml:space="preserve">for each </w:t>
      </w:r>
      <w:proofErr w:type="spellStart"/>
      <w:r w:rsidRPr="00F537EB">
        <w:rPr>
          <w:i/>
        </w:rPr>
        <w:t>measId</w:t>
      </w:r>
      <w:proofErr w:type="spellEnd"/>
      <w:r w:rsidRPr="00F537EB">
        <w:t xml:space="preserve">, if the associated </w:t>
      </w:r>
      <w:proofErr w:type="spellStart"/>
      <w:r w:rsidRPr="00F537EB">
        <w:rPr>
          <w:i/>
          <w:iCs/>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79470C52" w14:textId="77777777" w:rsidR="00201BF8" w:rsidRPr="00F537EB" w:rsidRDefault="00201BF8" w:rsidP="00201BF8">
      <w:pPr>
        <w:pStyle w:val="B3"/>
      </w:pPr>
      <w:r w:rsidRPr="00F537EB">
        <w:t>3&gt;</w:t>
      </w:r>
      <w:r w:rsidRPr="00F537EB">
        <w:tab/>
        <w:t xml:space="preserve">for the associated </w:t>
      </w:r>
      <w:proofErr w:type="spellStart"/>
      <w:r w:rsidRPr="00F537EB">
        <w:rPr>
          <w:i/>
          <w:iCs/>
        </w:rPr>
        <w:t>reportConfigId</w:t>
      </w:r>
      <w:proofErr w:type="spellEnd"/>
      <w:r w:rsidRPr="00F537EB">
        <w:t>:</w:t>
      </w:r>
    </w:p>
    <w:p w14:paraId="35B09A14"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5313C782" w14:textId="77777777" w:rsidR="00201BF8" w:rsidRPr="00F537EB" w:rsidRDefault="00201BF8" w:rsidP="00201BF8">
      <w:pPr>
        <w:pStyle w:val="B3"/>
      </w:pPr>
      <w:r w:rsidRPr="00F537EB">
        <w:t>3&gt;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condTriggerConfig</w:t>
      </w:r>
      <w:proofErr w:type="spellEnd"/>
      <w:r w:rsidRPr="00F537EB">
        <w:t>:</w:t>
      </w:r>
    </w:p>
    <w:p w14:paraId="38D9A2B0"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10431953" w14:textId="77777777" w:rsidR="00201BF8" w:rsidRPr="00F537EB" w:rsidRDefault="00201BF8" w:rsidP="00201BF8">
      <w:pPr>
        <w:pStyle w:val="B3"/>
      </w:pPr>
      <w:r w:rsidRPr="00F537EB">
        <w:t>3&gt;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1A1F0413" w14:textId="77777777" w:rsidR="002C5D28" w:rsidRPr="00F537EB" w:rsidRDefault="002C5D28" w:rsidP="002C5D28">
      <w:pPr>
        <w:pStyle w:val="B2"/>
      </w:pPr>
      <w:r w:rsidRPr="00F537EB">
        <w:t>2&gt;</w:t>
      </w:r>
      <w:r w:rsidRPr="00F537EB">
        <w:tab/>
        <w:t>reset MAC</w:t>
      </w:r>
      <w:r w:rsidR="005F6030" w:rsidRPr="00F537EB">
        <w:t xml:space="preserve"> and release the default MAC Cell Group configuration</w:t>
      </w:r>
      <w:r w:rsidR="00CC15C7" w:rsidRPr="00F537EB">
        <w:t>,</w:t>
      </w:r>
      <w:r w:rsidR="005F6030" w:rsidRPr="00F537EB">
        <w:t xml:space="preserve"> if any</w:t>
      </w:r>
      <w:r w:rsidRPr="00F537EB">
        <w:t>;</w:t>
      </w:r>
    </w:p>
    <w:p w14:paraId="32EBFC1C" w14:textId="77777777" w:rsidR="002C5D28" w:rsidRPr="00F537EB" w:rsidRDefault="002C5D28" w:rsidP="002C5D28">
      <w:pPr>
        <w:pStyle w:val="B2"/>
      </w:pPr>
      <w:r w:rsidRPr="00F537EB">
        <w:t>2&gt;</w:t>
      </w:r>
      <w:r w:rsidRPr="00F537EB">
        <w:tab/>
        <w:t>re-establish RLC entities for SRB1;</w:t>
      </w:r>
    </w:p>
    <w:p w14:paraId="22338249" w14:textId="5D5B7F27" w:rsidR="002C5D28" w:rsidRPr="00F537EB" w:rsidRDefault="002C5D28" w:rsidP="002C5D28">
      <w:pPr>
        <w:pStyle w:val="B2"/>
      </w:pPr>
      <w:r w:rsidRPr="00F537EB">
        <w:t>2&gt;</w:t>
      </w:r>
      <w:r w:rsidRPr="00F537EB">
        <w:tab/>
        <w:t xml:space="preserve">if the </w:t>
      </w:r>
      <w:proofErr w:type="spellStart"/>
      <w:r w:rsidRPr="00F537EB">
        <w:rPr>
          <w:i/>
        </w:rPr>
        <w:t>RRCRelease</w:t>
      </w:r>
      <w:proofErr w:type="spellEnd"/>
      <w:r w:rsidRPr="00F537EB">
        <w:t xml:space="preserve"> message with </w:t>
      </w:r>
      <w:r w:rsidRPr="00F537EB">
        <w:rPr>
          <w:i/>
        </w:rPr>
        <w:t>suspendConfig</w:t>
      </w:r>
      <w:r w:rsidRPr="00F537EB">
        <w:t xml:space="preserve"> was received in response to an </w:t>
      </w:r>
      <w:r w:rsidRPr="00F537EB">
        <w:rPr>
          <w:i/>
        </w:rPr>
        <w:t xml:space="preserve">RRCResumeRequest </w:t>
      </w:r>
      <w:r w:rsidRPr="00F537EB">
        <w:t xml:space="preserve">or an </w:t>
      </w:r>
      <w:r w:rsidRPr="00F537EB">
        <w:rPr>
          <w:i/>
        </w:rPr>
        <w:t>RRCResumeRequest1</w:t>
      </w:r>
      <w:r w:rsidRPr="00F537EB">
        <w:t>:</w:t>
      </w:r>
    </w:p>
    <w:p w14:paraId="2D19E245" w14:textId="1DDC2918" w:rsidR="002C5D28" w:rsidRPr="00F537EB" w:rsidRDefault="002E3A1D" w:rsidP="00737FF8">
      <w:pPr>
        <w:pStyle w:val="B3"/>
      </w:pPr>
      <w:r w:rsidRPr="00F537EB">
        <w:t>3&gt;</w:t>
      </w:r>
      <w:r w:rsidRPr="00F537EB">
        <w:tab/>
      </w:r>
      <w:r w:rsidR="002C5D28" w:rsidRPr="00F537EB">
        <w:t>stop the timer T319 if running;</w:t>
      </w:r>
    </w:p>
    <w:p w14:paraId="550A29F0" w14:textId="7133C5A3" w:rsidR="003F2307" w:rsidRPr="00F537EB" w:rsidRDefault="003F2307" w:rsidP="00737FF8">
      <w:pPr>
        <w:pStyle w:val="B3"/>
      </w:pPr>
      <w:r w:rsidRPr="00F537EB">
        <w:t>3&gt;</w:t>
      </w:r>
      <w:r w:rsidRPr="00F537EB">
        <w:tab/>
        <w:t>in the stored UE Inactive AS context:</w:t>
      </w:r>
    </w:p>
    <w:p w14:paraId="01F7B0DC" w14:textId="410F041C" w:rsidR="002C5D28" w:rsidRPr="00F537EB" w:rsidRDefault="003F2307" w:rsidP="00737FF8">
      <w:pPr>
        <w:pStyle w:val="B4"/>
      </w:pPr>
      <w:r w:rsidRPr="00F537EB">
        <w:t>4</w:t>
      </w:r>
      <w:r w:rsidR="002E3A1D" w:rsidRPr="00F537EB">
        <w:t>&gt;</w:t>
      </w:r>
      <w:r w:rsidR="002E3A1D" w:rsidRPr="00F537EB">
        <w:tab/>
      </w:r>
      <w:r w:rsidR="002C5D28" w:rsidRPr="00F537EB">
        <w:t xml:space="preserve">replace </w:t>
      </w:r>
      <w:r w:rsidRPr="00F537EB">
        <w:t xml:space="preserve">the </w:t>
      </w:r>
      <w:proofErr w:type="spellStart"/>
      <w:r w:rsidRPr="00F537EB">
        <w:t>K</w:t>
      </w:r>
      <w:r w:rsidRPr="00F537EB">
        <w:rPr>
          <w:vertAlign w:val="subscript"/>
        </w:rPr>
        <w:t>gNB</w:t>
      </w:r>
      <w:proofErr w:type="spellEnd"/>
      <w:r w:rsidRPr="00F537EB">
        <w:t xml:space="preserve"> and K</w:t>
      </w:r>
      <w:r w:rsidRPr="00F537EB">
        <w:rPr>
          <w:vertAlign w:val="subscript"/>
        </w:rPr>
        <w:t>RRCint</w:t>
      </w:r>
      <w:r w:rsidRPr="00F537EB">
        <w:t xml:space="preserve"> keys </w:t>
      </w:r>
      <w:r w:rsidR="002C5D28" w:rsidRPr="00F537EB">
        <w:t xml:space="preserve">with </w:t>
      </w:r>
      <w:r w:rsidRPr="00F537EB">
        <w:t xml:space="preserve">the </w:t>
      </w:r>
      <w:r w:rsidR="005F6030" w:rsidRPr="00F537EB">
        <w:t>current</w:t>
      </w:r>
      <w:r w:rsidRPr="00F537EB">
        <w:t xml:space="preserve"> </w:t>
      </w:r>
      <w:proofErr w:type="spellStart"/>
      <w:r w:rsidRPr="00F537EB">
        <w:t>K</w:t>
      </w:r>
      <w:r w:rsidRPr="00F537EB">
        <w:rPr>
          <w:vertAlign w:val="subscript"/>
        </w:rPr>
        <w:t>gNB</w:t>
      </w:r>
      <w:proofErr w:type="spellEnd"/>
      <w:r w:rsidRPr="00F537EB">
        <w:t xml:space="preserve"> and K</w:t>
      </w:r>
      <w:r w:rsidRPr="00F537EB">
        <w:rPr>
          <w:vertAlign w:val="subscript"/>
        </w:rPr>
        <w:t>RRCint</w:t>
      </w:r>
      <w:r w:rsidRPr="00F537EB">
        <w:t xml:space="preserve"> keys</w:t>
      </w:r>
      <w:r w:rsidR="002C5D28" w:rsidRPr="00F537EB">
        <w:t>;</w:t>
      </w:r>
    </w:p>
    <w:p w14:paraId="1648A524" w14:textId="5973D7FA" w:rsidR="002C5D28" w:rsidRPr="00F537EB" w:rsidRDefault="003F2307" w:rsidP="00737FF8">
      <w:pPr>
        <w:pStyle w:val="B4"/>
      </w:pPr>
      <w:r w:rsidRPr="00F537EB">
        <w:t>4</w:t>
      </w:r>
      <w:r w:rsidR="002E3A1D" w:rsidRPr="00F537EB">
        <w:t>&gt;</w:t>
      </w:r>
      <w:r w:rsidR="002E3A1D" w:rsidRPr="00F537EB">
        <w:tab/>
      </w:r>
      <w:r w:rsidR="002C5D28" w:rsidRPr="00F537EB">
        <w:t xml:space="preserve">replace the C-RNTI with the temporary C-RNTI in the cell the UE has received the </w:t>
      </w:r>
      <w:proofErr w:type="spellStart"/>
      <w:r w:rsidR="002C5D28" w:rsidRPr="00F537EB">
        <w:rPr>
          <w:i/>
        </w:rPr>
        <w:t>RRCRelease</w:t>
      </w:r>
      <w:proofErr w:type="spellEnd"/>
      <w:r w:rsidR="002C5D28" w:rsidRPr="00F537EB">
        <w:t xml:space="preserve"> message;</w:t>
      </w:r>
    </w:p>
    <w:p w14:paraId="7BF418EA" w14:textId="7055EB89" w:rsidR="002C5D28" w:rsidRPr="00F537EB" w:rsidRDefault="003F2307" w:rsidP="00737FF8">
      <w:pPr>
        <w:pStyle w:val="B4"/>
      </w:pPr>
      <w:r w:rsidRPr="00F537EB">
        <w:t>4</w:t>
      </w:r>
      <w:r w:rsidR="002E3A1D" w:rsidRPr="00F537EB">
        <w:t>&gt;</w:t>
      </w:r>
      <w:r w:rsidR="002E3A1D" w:rsidRPr="00F537EB">
        <w:tab/>
      </w:r>
      <w:r w:rsidR="002C5D28" w:rsidRPr="00F537EB">
        <w:t xml:space="preserve">replace the </w:t>
      </w:r>
      <w:proofErr w:type="spellStart"/>
      <w:r w:rsidR="002C5D28" w:rsidRPr="00F537EB">
        <w:rPr>
          <w:i/>
        </w:rPr>
        <w:t>cellIdentity</w:t>
      </w:r>
      <w:proofErr w:type="spellEnd"/>
      <w:r w:rsidR="002C5D28" w:rsidRPr="00F537EB">
        <w:t xml:space="preserve"> with the </w:t>
      </w:r>
      <w:proofErr w:type="spellStart"/>
      <w:r w:rsidR="002C5D28" w:rsidRPr="00F537EB">
        <w:rPr>
          <w:i/>
        </w:rPr>
        <w:t>cellIdentity</w:t>
      </w:r>
      <w:proofErr w:type="spellEnd"/>
      <w:r w:rsidR="002C5D28" w:rsidRPr="00F537EB">
        <w:t xml:space="preserve"> of the cell the UE has received the </w:t>
      </w:r>
      <w:proofErr w:type="spellStart"/>
      <w:r w:rsidR="002C5D28" w:rsidRPr="00F537EB">
        <w:rPr>
          <w:i/>
        </w:rPr>
        <w:t>RRCRelease</w:t>
      </w:r>
      <w:proofErr w:type="spellEnd"/>
      <w:r w:rsidR="002C5D28" w:rsidRPr="00F537EB">
        <w:t xml:space="preserve"> message;</w:t>
      </w:r>
    </w:p>
    <w:p w14:paraId="5E6CBABF" w14:textId="35C11CE8" w:rsidR="002C5D28" w:rsidRPr="00F537EB" w:rsidRDefault="003F2307" w:rsidP="00737FF8">
      <w:pPr>
        <w:pStyle w:val="B4"/>
      </w:pPr>
      <w:r w:rsidRPr="00F537EB">
        <w:lastRenderedPageBreak/>
        <w:t>4</w:t>
      </w:r>
      <w:r w:rsidR="002E3A1D" w:rsidRPr="00F537EB">
        <w:t>&gt;</w:t>
      </w:r>
      <w:r w:rsidR="002E3A1D" w:rsidRPr="00F537EB">
        <w:tab/>
      </w:r>
      <w:r w:rsidR="002C5D28" w:rsidRPr="00F537EB">
        <w:t>replace the physical cell identity</w:t>
      </w:r>
      <w:r w:rsidR="002C5D28" w:rsidRPr="00F537EB">
        <w:rPr>
          <w:i/>
        </w:rPr>
        <w:t xml:space="preserve"> </w:t>
      </w:r>
      <w:r w:rsidR="002C5D28" w:rsidRPr="00F537EB">
        <w:t xml:space="preserve">with the physical cell identity of the cell the UE has received the </w:t>
      </w:r>
      <w:proofErr w:type="spellStart"/>
      <w:r w:rsidR="002C5D28" w:rsidRPr="00F537EB">
        <w:rPr>
          <w:i/>
        </w:rPr>
        <w:t>RRCRelease</w:t>
      </w:r>
      <w:proofErr w:type="spellEnd"/>
      <w:r w:rsidR="002C5D28" w:rsidRPr="00F537EB">
        <w:t xml:space="preserve"> message;</w:t>
      </w:r>
    </w:p>
    <w:p w14:paraId="5405511D" w14:textId="1B842038" w:rsidR="002C5D28" w:rsidRPr="00F537EB" w:rsidRDefault="002C5D28" w:rsidP="002C5D28">
      <w:pPr>
        <w:pStyle w:val="B2"/>
      </w:pPr>
      <w:r w:rsidRPr="00F537EB">
        <w:t>2&gt;</w:t>
      </w:r>
      <w:r w:rsidRPr="00F537EB">
        <w:tab/>
        <w:t>else:</w:t>
      </w:r>
    </w:p>
    <w:p w14:paraId="6B05B64D" w14:textId="5BE3BB2F" w:rsidR="002C5D28" w:rsidRPr="00F537EB" w:rsidRDefault="002E3A1D" w:rsidP="00737FF8">
      <w:pPr>
        <w:pStyle w:val="B3"/>
      </w:pPr>
      <w:r w:rsidRPr="00F537EB">
        <w:t>3&gt;</w:t>
      </w:r>
      <w:r w:rsidRPr="00F537EB">
        <w:tab/>
      </w:r>
      <w:bookmarkStart w:id="307" w:name="_Hlk39467711"/>
      <w:r w:rsidR="002C5D28" w:rsidRPr="00F537EB">
        <w:t xml:space="preserve">store </w:t>
      </w:r>
      <w:r w:rsidR="003F2307" w:rsidRPr="00F537EB">
        <w:t xml:space="preserve">in </w:t>
      </w:r>
      <w:r w:rsidR="002C5D28" w:rsidRPr="00F537EB">
        <w:t xml:space="preserve">the UE </w:t>
      </w:r>
      <w:r w:rsidR="003F2307" w:rsidRPr="00F537EB">
        <w:t xml:space="preserve">Inactive </w:t>
      </w:r>
      <w:r w:rsidR="002C5D28" w:rsidRPr="00F537EB">
        <w:t>AS Context</w:t>
      </w:r>
      <w:r w:rsidR="003F2307" w:rsidRPr="00F537EB">
        <w:t xml:space="preserve"> </w:t>
      </w:r>
      <w:r w:rsidR="002C5D28" w:rsidRPr="00F537EB">
        <w:t xml:space="preserve">the current </w:t>
      </w:r>
      <w:proofErr w:type="spellStart"/>
      <w:r w:rsidR="003F2307" w:rsidRPr="00F537EB">
        <w:t>K</w:t>
      </w:r>
      <w:r w:rsidR="003F2307" w:rsidRPr="00F537EB">
        <w:rPr>
          <w:vertAlign w:val="subscript"/>
        </w:rPr>
        <w:t>gNB</w:t>
      </w:r>
      <w:proofErr w:type="spellEnd"/>
      <w:r w:rsidR="003F2307" w:rsidRPr="00F537EB">
        <w:t xml:space="preserve"> and K</w:t>
      </w:r>
      <w:r w:rsidR="003F2307" w:rsidRPr="00F537EB">
        <w:rPr>
          <w:vertAlign w:val="subscript"/>
        </w:rPr>
        <w:t xml:space="preserve">RRCint </w:t>
      </w:r>
      <w:r w:rsidR="00917D02" w:rsidRPr="00F537EB">
        <w:t>keys</w:t>
      </w:r>
      <w:r w:rsidR="002C5D28" w:rsidRPr="00F537EB">
        <w:t>,</w:t>
      </w:r>
      <w:r w:rsidR="005F6030" w:rsidRPr="00F537EB">
        <w:t xml:space="preserve"> </w:t>
      </w:r>
      <w:r w:rsidR="002C5D28" w:rsidRPr="00F537EB">
        <w:t xml:space="preserve">the ROHC state, </w:t>
      </w:r>
      <w:r w:rsidR="00BE7248" w:rsidRPr="00F537EB">
        <w:t xml:space="preserve">the stored QoS flow to DRB mapping rules, </w:t>
      </w:r>
      <w:r w:rsidR="00917D02" w:rsidRPr="00F537EB">
        <w:t xml:space="preserve">the </w:t>
      </w:r>
      <w:r w:rsidR="002C5D28" w:rsidRPr="00F537EB">
        <w:t>C-RNTI used in the sourc</w:t>
      </w:r>
      <w:r w:rsidR="009A07EC" w:rsidRPr="00F537EB">
        <w:t>e</w:t>
      </w:r>
      <w:r w:rsidR="002C5D28" w:rsidRPr="00F537EB">
        <w:t xml:space="preserve"> PCell, the </w:t>
      </w:r>
      <w:proofErr w:type="spellStart"/>
      <w:r w:rsidR="002C5D28" w:rsidRPr="00F537EB">
        <w:rPr>
          <w:i/>
        </w:rPr>
        <w:t>cellIdentity</w:t>
      </w:r>
      <w:proofErr w:type="spellEnd"/>
      <w:r w:rsidR="002C5D28" w:rsidRPr="00F537EB">
        <w:t xml:space="preserve"> and the physical cell identity of the source</w:t>
      </w:r>
      <w:r w:rsidR="000D2BB9" w:rsidRPr="00F537EB">
        <w:t xml:space="preserve"> PCell</w:t>
      </w:r>
      <w:r w:rsidR="00A64504" w:rsidRPr="00F537EB">
        <w:t xml:space="preserve">, </w:t>
      </w:r>
      <w:ins w:id="308" w:author="DCCA" w:date="2020-04-14T10:03:00Z">
        <w:r w:rsidR="00E17F0A">
          <w:t xml:space="preserve">the </w:t>
        </w:r>
        <w:proofErr w:type="spellStart"/>
        <w:r w:rsidR="00E17F0A">
          <w:rPr>
            <w:i/>
            <w:iCs/>
          </w:rPr>
          <w:t>s</w:t>
        </w:r>
      </w:ins>
      <w:ins w:id="309" w:author="DCCA" w:date="2020-05-04T06:55:00Z">
        <w:r w:rsidR="00BF6914">
          <w:rPr>
            <w:i/>
            <w:iCs/>
          </w:rPr>
          <w:t>p</w:t>
        </w:r>
      </w:ins>
      <w:ins w:id="310" w:author="DCCA" w:date="2020-04-14T10:03:00Z">
        <w:del w:id="311" w:author="DCCA" w:date="2020-05-04T06:56:00Z">
          <w:r w:rsidR="00E17F0A" w:rsidDel="00BF6914">
            <w:rPr>
              <w:i/>
              <w:iCs/>
            </w:rPr>
            <w:delText>erv</w:delText>
          </w:r>
        </w:del>
      </w:ins>
      <w:ins w:id="312" w:author="DCCA" w:date="2020-04-14T10:04:00Z">
        <w:del w:id="313" w:author="DCCA" w:date="2020-05-04T06:56:00Z">
          <w:r w:rsidR="00E17F0A" w:rsidDel="00BF6914">
            <w:rPr>
              <w:i/>
              <w:iCs/>
            </w:rPr>
            <w:delText>ing</w:delText>
          </w:r>
        </w:del>
        <w:r w:rsidR="00E17F0A">
          <w:rPr>
            <w:i/>
            <w:iCs/>
          </w:rPr>
          <w:t>CellConfigCommon</w:t>
        </w:r>
        <w:proofErr w:type="spellEnd"/>
        <w:r w:rsidR="00E17F0A">
          <w:rPr>
            <w:i/>
            <w:iCs/>
          </w:rPr>
          <w:t xml:space="preserve"> </w:t>
        </w:r>
        <w:r w:rsidR="00E17F0A">
          <w:t xml:space="preserve">within </w:t>
        </w:r>
        <w:proofErr w:type="spellStart"/>
        <w:r w:rsidR="00E17F0A" w:rsidRPr="00F537EB">
          <w:rPr>
            <w:i/>
          </w:rPr>
          <w:t>ReconfigurationWithSync</w:t>
        </w:r>
        <w:proofErr w:type="spellEnd"/>
        <w:r w:rsidR="00E17F0A" w:rsidRPr="00F537EB">
          <w:t xml:space="preserve"> </w:t>
        </w:r>
        <w:r w:rsidR="00E17F0A">
          <w:t xml:space="preserve">of the </w:t>
        </w:r>
        <w:del w:id="314" w:author="DCCA" w:date="2020-05-07T15:38:00Z">
          <w:r w:rsidR="00E17F0A" w:rsidDel="00326A01">
            <w:delText xml:space="preserve">source </w:delText>
          </w:r>
        </w:del>
        <w:r w:rsidR="00E17F0A">
          <w:t xml:space="preserve">PSCell (if configured) </w:t>
        </w:r>
      </w:ins>
      <w:r w:rsidR="00A64504" w:rsidRPr="00F537EB">
        <w:t xml:space="preserve">and all other parameters configured except </w:t>
      </w:r>
      <w:r w:rsidR="001F2791" w:rsidRPr="00F537EB">
        <w:t xml:space="preserve">for the ones </w:t>
      </w:r>
      <w:r w:rsidR="00A64504" w:rsidRPr="00F537EB">
        <w:t>with</w:t>
      </w:r>
      <w:r w:rsidR="001F2791" w:rsidRPr="00F537EB">
        <w:t>in</w:t>
      </w:r>
      <w:r w:rsidR="00A64504" w:rsidRPr="00F537EB">
        <w:t xml:space="preserve"> </w:t>
      </w:r>
      <w:proofErr w:type="spellStart"/>
      <w:r w:rsidR="00A64504" w:rsidRPr="00F537EB">
        <w:rPr>
          <w:i/>
        </w:rPr>
        <w:t>ReconfigurationWithSync</w:t>
      </w:r>
      <w:proofErr w:type="spellEnd"/>
      <w:r w:rsidR="001F2791" w:rsidRPr="00F537EB">
        <w:t xml:space="preserve"> </w:t>
      </w:r>
      <w:ins w:id="315" w:author="DCCA" w:date="2020-04-14T10:05:00Z">
        <w:r w:rsidR="00E17F0A">
          <w:t xml:space="preserve">of the PCell </w:t>
        </w:r>
      </w:ins>
      <w:r w:rsidR="001F2791" w:rsidRPr="00F537EB">
        <w:t xml:space="preserve">and </w:t>
      </w:r>
      <w:proofErr w:type="spellStart"/>
      <w:r w:rsidR="001F2791" w:rsidRPr="00F537EB">
        <w:rPr>
          <w:i/>
        </w:rPr>
        <w:t>servingCellConfigCommonSIB</w:t>
      </w:r>
      <w:proofErr w:type="spellEnd"/>
      <w:r w:rsidR="002C5D28" w:rsidRPr="00F537EB">
        <w:t>;</w:t>
      </w:r>
      <w:bookmarkEnd w:id="307"/>
    </w:p>
    <w:p w14:paraId="54455F0F" w14:textId="7712FA90" w:rsidR="00333A90" w:rsidRPr="00F537EB" w:rsidRDefault="00333A90" w:rsidP="00333A90">
      <w:pPr>
        <w:pStyle w:val="NO"/>
      </w:pPr>
      <w:r w:rsidRPr="00F537EB">
        <w:t>NOTE 2:</w:t>
      </w:r>
      <w:r w:rsidRPr="00F537EB">
        <w:tab/>
        <w:t>NR sidelink communication</w:t>
      </w:r>
      <w:r w:rsidRPr="00F537EB">
        <w:rPr>
          <w:kern w:val="2"/>
          <w:sz w:val="21"/>
          <w:szCs w:val="22"/>
          <w:lang w:eastAsia="zh-CN"/>
        </w:rPr>
        <w:t xml:space="preserve"> related configurations is not stored as </w:t>
      </w:r>
      <w:r w:rsidRPr="00F537EB">
        <w:t>UE Inactive AS Context</w:t>
      </w:r>
      <w:r w:rsidRPr="00F537EB">
        <w:rPr>
          <w:kern w:val="2"/>
          <w:sz w:val="21"/>
          <w:szCs w:val="22"/>
          <w:lang w:eastAsia="zh-CN"/>
        </w:rPr>
        <w:t xml:space="preserve">, when UE enters </w:t>
      </w:r>
      <w:r w:rsidRPr="00F537EB">
        <w:t>RRC_INACTIVE.</w:t>
      </w:r>
    </w:p>
    <w:p w14:paraId="552F8FF9" w14:textId="77777777" w:rsidR="00386B65" w:rsidRPr="00F537EB" w:rsidRDefault="002C5D28" w:rsidP="00386B65">
      <w:pPr>
        <w:pStyle w:val="B2"/>
      </w:pPr>
      <w:r w:rsidRPr="00F537EB">
        <w:t>2&gt;</w:t>
      </w:r>
      <w:r w:rsidRPr="00F537EB">
        <w:tab/>
        <w:t>suspend all SRB(s) and DRB(s), except SRB0;</w:t>
      </w:r>
    </w:p>
    <w:p w14:paraId="1CB321CB" w14:textId="77777777" w:rsidR="002C5D28" w:rsidRPr="00F537EB" w:rsidRDefault="00386B65" w:rsidP="00386B65">
      <w:pPr>
        <w:pStyle w:val="B2"/>
      </w:pPr>
      <w:r w:rsidRPr="00F537EB">
        <w:t>2&gt;</w:t>
      </w:r>
      <w:r w:rsidRPr="00F537EB">
        <w:tab/>
        <w:t>indicate PDCP suspend to lower layers of all DRBs;</w:t>
      </w:r>
    </w:p>
    <w:p w14:paraId="1F243686" w14:textId="2E8F0B7C" w:rsidR="004907FE" w:rsidRPr="00F537EB" w:rsidRDefault="004907FE" w:rsidP="002C5D28">
      <w:pPr>
        <w:pStyle w:val="B2"/>
      </w:pPr>
      <w:r w:rsidRPr="00F537EB">
        <w:t>2&gt;</w:t>
      </w:r>
      <w:r w:rsidRPr="00F537EB">
        <w:tab/>
        <w:t xml:space="preserve">if the </w:t>
      </w:r>
      <w:r w:rsidRPr="00F537EB">
        <w:rPr>
          <w:i/>
        </w:rPr>
        <w:t>t380</w:t>
      </w:r>
      <w:r w:rsidRPr="00F537EB">
        <w:t xml:space="preserve"> is included:</w:t>
      </w:r>
    </w:p>
    <w:p w14:paraId="4B4C7AFC" w14:textId="77777777" w:rsidR="002C5D28" w:rsidRPr="00F537EB" w:rsidRDefault="004907FE" w:rsidP="00737FF8">
      <w:pPr>
        <w:pStyle w:val="B3"/>
      </w:pPr>
      <w:r w:rsidRPr="00F537EB">
        <w:t>3</w:t>
      </w:r>
      <w:r w:rsidR="002C5D28" w:rsidRPr="00F537EB">
        <w:t>&gt;</w:t>
      </w:r>
      <w:r w:rsidR="002C5D28" w:rsidRPr="00F537EB">
        <w:tab/>
        <w:t>start timer T380, with the timer value set to</w:t>
      </w:r>
      <w:r w:rsidR="002C5D28" w:rsidRPr="00F537EB">
        <w:rPr>
          <w:i/>
        </w:rPr>
        <w:t xml:space="preserve"> t380</w:t>
      </w:r>
      <w:r w:rsidR="002C5D28" w:rsidRPr="00F537EB">
        <w:t>;</w:t>
      </w:r>
    </w:p>
    <w:p w14:paraId="5016FA40" w14:textId="1FAEC3B7" w:rsidR="00992572" w:rsidRPr="00F537EB" w:rsidRDefault="00992572" w:rsidP="00992572">
      <w:pPr>
        <w:pStyle w:val="B2"/>
      </w:pPr>
      <w:r w:rsidRPr="00F537EB">
        <w:t>2&gt;</w:t>
      </w:r>
      <w:r w:rsidRPr="00F537EB">
        <w:tab/>
        <w:t xml:space="preserve">if the </w:t>
      </w:r>
      <w:proofErr w:type="spellStart"/>
      <w:r w:rsidRPr="00F537EB">
        <w:rPr>
          <w:i/>
        </w:rPr>
        <w:t>RRCRelease</w:t>
      </w:r>
      <w:proofErr w:type="spellEnd"/>
      <w:r w:rsidRPr="00F537EB">
        <w:t xml:space="preserve"> message is including the </w:t>
      </w:r>
      <w:proofErr w:type="spellStart"/>
      <w:r w:rsidRPr="00F537EB">
        <w:rPr>
          <w:i/>
        </w:rPr>
        <w:t>waitTime</w:t>
      </w:r>
      <w:proofErr w:type="spellEnd"/>
      <w:r w:rsidRPr="00F537EB">
        <w:t>:</w:t>
      </w:r>
    </w:p>
    <w:p w14:paraId="1C8B47E3" w14:textId="5EF8FAD8" w:rsidR="00992572" w:rsidRPr="00F537EB" w:rsidRDefault="00992572" w:rsidP="00737FF8">
      <w:pPr>
        <w:pStyle w:val="B3"/>
      </w:pPr>
      <w:r w:rsidRPr="00F537EB">
        <w:t>3&gt;</w:t>
      </w:r>
      <w:r w:rsidRPr="00F537EB">
        <w:tab/>
        <w:t xml:space="preserve">start timer T302 with the value set to the </w:t>
      </w:r>
      <w:proofErr w:type="spellStart"/>
      <w:r w:rsidRPr="00F537EB">
        <w:rPr>
          <w:i/>
        </w:rPr>
        <w:t>waitTime</w:t>
      </w:r>
      <w:proofErr w:type="spellEnd"/>
      <w:r w:rsidRPr="00F537EB">
        <w:t>;</w:t>
      </w:r>
    </w:p>
    <w:p w14:paraId="265192C1" w14:textId="4DFE84CA" w:rsidR="00992572" w:rsidRPr="00F537EB" w:rsidRDefault="00992572" w:rsidP="00737FF8">
      <w:pPr>
        <w:pStyle w:val="B3"/>
      </w:pPr>
      <w:r w:rsidRPr="00F537EB">
        <w:t>3&gt;</w:t>
      </w:r>
      <w:r w:rsidRPr="00F537EB">
        <w:tab/>
        <w:t>inform upper layer</w:t>
      </w:r>
      <w:r w:rsidR="00793138" w:rsidRPr="00F537EB">
        <w:t>s</w:t>
      </w:r>
      <w:r w:rsidRPr="00F537EB">
        <w:t xml:space="preserve"> that access barring is applicable for all access categories except categories </w:t>
      </w:r>
      <w:r w:rsidR="00C76602" w:rsidRPr="00F537EB">
        <w:t>'</w:t>
      </w:r>
      <w:r w:rsidRPr="00F537EB">
        <w:t>0</w:t>
      </w:r>
      <w:r w:rsidR="00C76602" w:rsidRPr="00F537EB">
        <w:t>'</w:t>
      </w:r>
      <w:r w:rsidRPr="00F537EB">
        <w:t xml:space="preserve"> and </w:t>
      </w:r>
      <w:r w:rsidR="00C76602" w:rsidRPr="00F537EB">
        <w:t>'</w:t>
      </w:r>
      <w:r w:rsidRPr="00F537EB">
        <w:t>2</w:t>
      </w:r>
      <w:r w:rsidR="00C76602" w:rsidRPr="00F537EB">
        <w:t>'</w:t>
      </w:r>
      <w:r w:rsidR="00CC15C7" w:rsidRPr="00F537EB">
        <w:t>;</w:t>
      </w:r>
    </w:p>
    <w:p w14:paraId="07FEBABD" w14:textId="77777777" w:rsidR="00793138" w:rsidRPr="00F537EB" w:rsidRDefault="00793138" w:rsidP="00793138">
      <w:pPr>
        <w:pStyle w:val="B2"/>
      </w:pPr>
      <w:r w:rsidRPr="00F537EB">
        <w:t>2&gt;</w:t>
      </w:r>
      <w:r w:rsidRPr="00F537EB">
        <w:tab/>
        <w:t>if T390 is running:</w:t>
      </w:r>
    </w:p>
    <w:p w14:paraId="524E8F38" w14:textId="77777777" w:rsidR="00793138" w:rsidRPr="00F537EB" w:rsidRDefault="00793138" w:rsidP="00793138">
      <w:pPr>
        <w:pStyle w:val="B3"/>
      </w:pPr>
      <w:r w:rsidRPr="00F537EB">
        <w:t>3&gt;</w:t>
      </w:r>
      <w:r w:rsidRPr="00F537EB">
        <w:tab/>
        <w:t>stop timer T390 for all access categories;</w:t>
      </w:r>
    </w:p>
    <w:p w14:paraId="2AD937C7" w14:textId="77777777" w:rsidR="00793138" w:rsidRPr="00F537EB" w:rsidRDefault="00793138" w:rsidP="00793138">
      <w:pPr>
        <w:pStyle w:val="B3"/>
      </w:pPr>
      <w:r w:rsidRPr="00F537EB">
        <w:t>3&gt;</w:t>
      </w:r>
      <w:r w:rsidRPr="00F537EB">
        <w:tab/>
        <w:t>perform the actions as specified in 5.3.14.4;</w:t>
      </w:r>
    </w:p>
    <w:p w14:paraId="2277ADF0" w14:textId="2C5A9421" w:rsidR="002C5D28" w:rsidRPr="00F537EB" w:rsidRDefault="002C5D28" w:rsidP="00992572">
      <w:pPr>
        <w:pStyle w:val="B2"/>
      </w:pPr>
      <w:r w:rsidRPr="00F537EB">
        <w:t>2&gt;</w:t>
      </w:r>
      <w:r w:rsidRPr="00F537EB">
        <w:tab/>
        <w:t>indicate the suspension of the RRC connection to upper layers;</w:t>
      </w:r>
    </w:p>
    <w:p w14:paraId="64589006" w14:textId="77777777" w:rsidR="002C5D28" w:rsidRPr="00F537EB" w:rsidRDefault="002E3A1D" w:rsidP="00737FF8">
      <w:pPr>
        <w:pStyle w:val="B2"/>
      </w:pPr>
      <w:r w:rsidRPr="00F537EB">
        <w:t>2&gt;</w:t>
      </w:r>
      <w:r w:rsidRPr="00F537EB">
        <w:tab/>
      </w:r>
      <w:r w:rsidR="002C5D28" w:rsidRPr="00F537EB">
        <w:t xml:space="preserve">enter RRC_INACTIVE and perform </w:t>
      </w:r>
      <w:r w:rsidR="00767455" w:rsidRPr="00F537EB">
        <w:t xml:space="preserve">cell selection </w:t>
      </w:r>
      <w:r w:rsidR="002C5D28" w:rsidRPr="00F537EB">
        <w:t>as specified in TS 38.304 [2</w:t>
      </w:r>
      <w:r w:rsidR="00767455" w:rsidRPr="00F537EB">
        <w:t>0</w:t>
      </w:r>
      <w:r w:rsidR="002C5D28" w:rsidRPr="00F537EB">
        <w:t>]</w:t>
      </w:r>
      <w:r w:rsidR="00992572" w:rsidRPr="00F537EB">
        <w:t>;</w:t>
      </w:r>
    </w:p>
    <w:p w14:paraId="14CE4177" w14:textId="0021E934" w:rsidR="007348B5" w:rsidRPr="00F537EB" w:rsidRDefault="007348B5" w:rsidP="00AB77CA">
      <w:pPr>
        <w:pStyle w:val="EditorsNote"/>
        <w:rPr>
          <w:color w:val="auto"/>
        </w:rPr>
      </w:pPr>
      <w:r w:rsidRPr="00F537EB">
        <w:rPr>
          <w:color w:val="auto"/>
        </w:rPr>
        <w:t>Editor</w:t>
      </w:r>
      <w:r w:rsidR="00C76602" w:rsidRPr="00F537EB">
        <w:rPr>
          <w:color w:val="auto"/>
        </w:rPr>
        <w:t>'</w:t>
      </w:r>
      <w:r w:rsidRPr="00F537EB">
        <w:rPr>
          <w:color w:val="auto"/>
        </w:rPr>
        <w:t>s note: It is FFS if IAB node supports INACTIVE mode and if so, if there is a need for the BAP entity to be released/suspended on transition to INACTIVE mode.</w:t>
      </w:r>
    </w:p>
    <w:p w14:paraId="349A2D18" w14:textId="5A088B20" w:rsidR="002C5D28" w:rsidRPr="00F537EB" w:rsidRDefault="002C5D28" w:rsidP="007348B5">
      <w:pPr>
        <w:pStyle w:val="B1"/>
      </w:pPr>
      <w:r w:rsidRPr="00F537EB">
        <w:t>1&gt;</w:t>
      </w:r>
      <w:r w:rsidRPr="00F537EB">
        <w:tab/>
        <w:t>else</w:t>
      </w:r>
    </w:p>
    <w:p w14:paraId="19C0AF50" w14:textId="6E53F50A" w:rsidR="002C5D28" w:rsidRDefault="002C5D28" w:rsidP="002C5D28">
      <w:pPr>
        <w:pStyle w:val="B2"/>
      </w:pPr>
      <w:r w:rsidRPr="00F537EB">
        <w:t>2&gt;</w:t>
      </w:r>
      <w:r w:rsidRPr="00F537EB">
        <w:tab/>
        <w:t xml:space="preserve">perform the actions upon going to RRC_IDLE as specified in </w:t>
      </w:r>
      <w:r w:rsidR="00577980" w:rsidRPr="00F537EB">
        <w:t xml:space="preserve">5.3.11, with the release cause </w:t>
      </w:r>
      <w:r w:rsidR="00C76602" w:rsidRPr="00F537EB">
        <w:t>'</w:t>
      </w:r>
      <w:r w:rsidRPr="00F537EB">
        <w:t>other</w:t>
      </w:r>
      <w:r w:rsidR="00C76602" w:rsidRPr="00F537EB">
        <w:t>'</w:t>
      </w:r>
      <w:r w:rsidRPr="00F537EB">
        <w:t>.</w:t>
      </w:r>
    </w:p>
    <w:p w14:paraId="070D793C" w14:textId="77777777" w:rsidR="00F44130" w:rsidRPr="00261370"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2AF09830" w14:textId="77777777" w:rsidR="00F44130" w:rsidRDefault="00F44130" w:rsidP="00F44130">
      <w:pPr>
        <w:pStyle w:val="BodyText"/>
      </w:pPr>
    </w:p>
    <w:p w14:paraId="6B0B356A"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5EC621E" w14:textId="77777777" w:rsidR="00F44130" w:rsidRPr="00F44130" w:rsidRDefault="00F44130" w:rsidP="002C5D28">
      <w:pPr>
        <w:pStyle w:val="B2"/>
        <w:rPr>
          <w:lang w:val="en-US"/>
        </w:rPr>
      </w:pPr>
    </w:p>
    <w:p w14:paraId="6AA66291" w14:textId="77777777" w:rsidR="002C5D28" w:rsidRPr="00F537EB" w:rsidRDefault="002C5D28" w:rsidP="002C5D28">
      <w:pPr>
        <w:pStyle w:val="Heading3"/>
        <w:rPr>
          <w:rFonts w:eastAsia="MS Mincho"/>
        </w:rPr>
      </w:pPr>
      <w:bookmarkStart w:id="316" w:name="_Toc20425748"/>
      <w:bookmarkStart w:id="317" w:name="_Toc29321144"/>
      <w:bookmarkStart w:id="318" w:name="_Toc36756747"/>
      <w:bookmarkStart w:id="319" w:name="_Toc36836288"/>
      <w:bookmarkStart w:id="320" w:name="_Toc36843265"/>
      <w:bookmarkStart w:id="321" w:name="_Toc37067554"/>
      <w:bookmarkStart w:id="322" w:name="_Hlk514301762"/>
      <w:r w:rsidRPr="00F537EB">
        <w:t>5.3.10</w:t>
      </w:r>
      <w:r w:rsidRPr="00F537EB">
        <w:tab/>
        <w:t>Radio link failure related actions</w:t>
      </w:r>
      <w:bookmarkEnd w:id="316"/>
      <w:bookmarkEnd w:id="317"/>
      <w:bookmarkEnd w:id="318"/>
      <w:bookmarkEnd w:id="319"/>
      <w:bookmarkEnd w:id="320"/>
      <w:bookmarkEnd w:id="321"/>
    </w:p>
    <w:p w14:paraId="0C204260" w14:textId="77777777" w:rsidR="002C5D28" w:rsidRPr="00F537EB" w:rsidRDefault="002C5D28" w:rsidP="002C5D28">
      <w:pPr>
        <w:pStyle w:val="Heading4"/>
        <w:rPr>
          <w:rFonts w:eastAsia="MS Mincho"/>
        </w:rPr>
      </w:pPr>
      <w:bookmarkStart w:id="323" w:name="_Toc20425749"/>
      <w:bookmarkStart w:id="324" w:name="_Toc29321145"/>
      <w:bookmarkStart w:id="325" w:name="_Toc36756748"/>
      <w:bookmarkStart w:id="326" w:name="_Toc36836289"/>
      <w:bookmarkStart w:id="327" w:name="_Toc36843266"/>
      <w:bookmarkStart w:id="328" w:name="_Toc37067555"/>
      <w:bookmarkEnd w:id="322"/>
      <w:r w:rsidRPr="00F537EB">
        <w:rPr>
          <w:rFonts w:eastAsia="MS Mincho"/>
        </w:rPr>
        <w:t>5.3.10.1</w:t>
      </w:r>
      <w:r w:rsidRPr="00F537EB">
        <w:rPr>
          <w:rFonts w:eastAsia="MS Mincho"/>
        </w:rPr>
        <w:tab/>
        <w:t>Detection of physical layer problems in RRC_CONNECTED</w:t>
      </w:r>
      <w:bookmarkEnd w:id="323"/>
      <w:bookmarkEnd w:id="324"/>
      <w:bookmarkEnd w:id="325"/>
      <w:bookmarkEnd w:id="326"/>
      <w:bookmarkEnd w:id="327"/>
      <w:bookmarkEnd w:id="328"/>
    </w:p>
    <w:p w14:paraId="4C9F0D5A" w14:textId="77777777" w:rsidR="002C5D28" w:rsidRPr="00261370" w:rsidRDefault="002C5D28" w:rsidP="002C5D28">
      <w:pPr>
        <w:rPr>
          <w:rFonts w:eastAsia="MS Mincho"/>
          <w:lang w:val="en-US"/>
        </w:rPr>
      </w:pPr>
      <w:r w:rsidRPr="00261370">
        <w:rPr>
          <w:lang w:val="en-US"/>
        </w:rPr>
        <w:t>The UE shall:</w:t>
      </w:r>
    </w:p>
    <w:p w14:paraId="1EB24B0D" w14:textId="03A2496C" w:rsidR="00201BF8" w:rsidRPr="00F537EB" w:rsidRDefault="00201BF8" w:rsidP="00201BF8">
      <w:pPr>
        <w:pStyle w:val="B1"/>
      </w:pPr>
      <w:bookmarkStart w:id="329" w:name="_Hlk34332119"/>
      <w:r w:rsidRPr="00F537EB">
        <w:t>1&gt;</w:t>
      </w:r>
      <w:r w:rsidRPr="00F537EB">
        <w:tab/>
        <w:t xml:space="preserve">if </w:t>
      </w:r>
      <w:proofErr w:type="spellStart"/>
      <w:r w:rsidRPr="00F537EB">
        <w:rPr>
          <w:i/>
        </w:rPr>
        <w:t>dapsConfig</w:t>
      </w:r>
      <w:proofErr w:type="spellEnd"/>
      <w:r w:rsidRPr="00F537EB">
        <w:t xml:space="preserve"> is configured for any DRB, upon receiving N310 consecutive </w:t>
      </w:r>
      <w:r w:rsidR="00811345" w:rsidRPr="00F537EB">
        <w:t>"</w:t>
      </w:r>
      <w:r w:rsidRPr="00F537EB">
        <w:t>out-of-sync</w:t>
      </w:r>
      <w:r w:rsidR="00811345" w:rsidRPr="00F537EB">
        <w:t>"</w:t>
      </w:r>
      <w:r w:rsidRPr="00F537EB">
        <w:t xml:space="preserve"> indications for the source from lower layers while T304 is running:</w:t>
      </w:r>
    </w:p>
    <w:bookmarkEnd w:id="329"/>
    <w:p w14:paraId="38F5EE91" w14:textId="77777777" w:rsidR="00201BF8" w:rsidRPr="00F537EB" w:rsidRDefault="00201BF8" w:rsidP="00201BF8">
      <w:pPr>
        <w:pStyle w:val="B2"/>
      </w:pPr>
      <w:r w:rsidRPr="00F537EB">
        <w:t>2&gt;</w:t>
      </w:r>
      <w:r w:rsidRPr="00F537EB">
        <w:tab/>
        <w:t>start timer T310 for the source.</w:t>
      </w:r>
    </w:p>
    <w:p w14:paraId="0CD0238B" w14:textId="1AB92DE2" w:rsidR="002C5D28" w:rsidRPr="00F537EB" w:rsidRDefault="002C5D28" w:rsidP="00737FF8">
      <w:pPr>
        <w:pStyle w:val="B1"/>
      </w:pPr>
      <w:r w:rsidRPr="00F537EB">
        <w:t>1&gt;</w:t>
      </w:r>
      <w:r w:rsidRPr="00F537EB">
        <w:tab/>
        <w:t xml:space="preserve">upon receiving N310 consecutive </w:t>
      </w:r>
      <w:r w:rsidR="00811345" w:rsidRPr="00F537EB">
        <w:t>"</w:t>
      </w:r>
      <w:r w:rsidRPr="00F537EB">
        <w:t>out-of-sync</w:t>
      </w:r>
      <w:r w:rsidR="00811345" w:rsidRPr="00F537EB">
        <w:t>"</w:t>
      </w:r>
      <w:r w:rsidRPr="00F537EB">
        <w:t xml:space="preserve"> indications for the </w:t>
      </w:r>
      <w:proofErr w:type="spellStart"/>
      <w:r w:rsidRPr="00F537EB">
        <w:t>SpCell</w:t>
      </w:r>
      <w:proofErr w:type="spellEnd"/>
      <w:r w:rsidRPr="00F537EB">
        <w:t xml:space="preserve"> from lower layers while neither T300, T301, T304, </w:t>
      </w:r>
      <w:r w:rsidR="00767455" w:rsidRPr="00F537EB">
        <w:t>T311</w:t>
      </w:r>
      <w:ins w:id="330" w:author="DCCA" w:date="2020-04-14T15:53:00Z">
        <w:r w:rsidR="00CB5EC7">
          <w:t>, T316</w:t>
        </w:r>
      </w:ins>
      <w:r w:rsidR="00767455" w:rsidRPr="00F537EB">
        <w:t xml:space="preserve"> nor </w:t>
      </w:r>
      <w:r w:rsidRPr="00F537EB">
        <w:t xml:space="preserve">T319 </w:t>
      </w:r>
      <w:r w:rsidR="00767455" w:rsidRPr="00F537EB">
        <w:t>are</w:t>
      </w:r>
      <w:r w:rsidRPr="00F537EB">
        <w:t xml:space="preserve"> running:</w:t>
      </w:r>
    </w:p>
    <w:p w14:paraId="27F049EA" w14:textId="77777777" w:rsidR="002C5D28" w:rsidRPr="00F537EB" w:rsidRDefault="002C5D28" w:rsidP="002C5D28">
      <w:pPr>
        <w:pStyle w:val="B2"/>
      </w:pPr>
      <w:r w:rsidRPr="00F537EB">
        <w:lastRenderedPageBreak/>
        <w:t>2&gt;</w:t>
      </w:r>
      <w:r w:rsidRPr="00F537EB">
        <w:tab/>
        <w:t xml:space="preserve">start timer T310 for the corresponding </w:t>
      </w:r>
      <w:proofErr w:type="spellStart"/>
      <w:r w:rsidRPr="00F537EB">
        <w:t>SpCell</w:t>
      </w:r>
      <w:proofErr w:type="spellEnd"/>
      <w:r w:rsidRPr="00F537EB">
        <w:t>.</w:t>
      </w:r>
    </w:p>
    <w:p w14:paraId="4F0917ED" w14:textId="3C7DFDA4" w:rsidR="00201BF8" w:rsidRPr="00F537EB" w:rsidRDefault="00201BF8" w:rsidP="00201BF8">
      <w:pPr>
        <w:pStyle w:val="EditorsNote"/>
        <w:rPr>
          <w:color w:val="auto"/>
        </w:rPr>
      </w:pPr>
      <w:bookmarkStart w:id="331" w:name="_Hlk23709641"/>
      <w:bookmarkStart w:id="332" w:name="_Toc20425750"/>
      <w:bookmarkStart w:id="333" w:name="_Toc29321146"/>
      <w:r w:rsidRPr="00F537EB">
        <w:rPr>
          <w:color w:val="auto"/>
        </w:rPr>
        <w:t>Editor</w:t>
      </w:r>
      <w:r w:rsidR="00C76602" w:rsidRPr="00F537EB">
        <w:rPr>
          <w:color w:val="auto"/>
        </w:rPr>
        <w:t>'</w:t>
      </w:r>
      <w:r w:rsidRPr="00F537EB">
        <w:rPr>
          <w:color w:val="auto"/>
        </w:rPr>
        <w:t xml:space="preserve">s note: </w:t>
      </w:r>
      <w:bookmarkStart w:id="334" w:name="_Hlk23494694"/>
      <w:r w:rsidRPr="00F537EB">
        <w:rPr>
          <w:color w:val="auto"/>
        </w:rPr>
        <w:t>TBC on how/whether to capture stop RLM in source after RACH successful to target PCell.</w:t>
      </w:r>
      <w:bookmarkEnd w:id="331"/>
      <w:bookmarkEnd w:id="334"/>
    </w:p>
    <w:p w14:paraId="2AE7C8AC" w14:textId="7C506922" w:rsidR="00201BF8" w:rsidRDefault="00201BF8" w:rsidP="00201BF8">
      <w:pPr>
        <w:pStyle w:val="EditorsNote"/>
        <w:rPr>
          <w:color w:val="auto"/>
        </w:rPr>
      </w:pPr>
      <w:bookmarkStart w:id="335" w:name="_Hlk34460950"/>
      <w:r w:rsidRPr="00F537EB">
        <w:rPr>
          <w:color w:val="auto"/>
        </w:rPr>
        <w:t>Editor</w:t>
      </w:r>
      <w:r w:rsidR="00C76602" w:rsidRPr="00F537EB">
        <w:rPr>
          <w:color w:val="auto"/>
        </w:rPr>
        <w:t>'</w:t>
      </w:r>
      <w:r w:rsidRPr="00F537EB">
        <w:rPr>
          <w:color w:val="auto"/>
        </w:rPr>
        <w:t xml:space="preserve">s note: FFS, check whether </w:t>
      </w:r>
      <w:r w:rsidR="00811345" w:rsidRPr="00F537EB">
        <w:rPr>
          <w:color w:val="auto"/>
        </w:rPr>
        <w:t>"</w:t>
      </w:r>
      <w:r w:rsidRPr="00F537EB">
        <w:rPr>
          <w:color w:val="auto"/>
        </w:rPr>
        <w:t>source</w:t>
      </w:r>
      <w:r w:rsidR="00811345" w:rsidRPr="00F537EB">
        <w:rPr>
          <w:color w:val="auto"/>
        </w:rPr>
        <w:t>"</w:t>
      </w:r>
      <w:r w:rsidRPr="00F537EB">
        <w:rPr>
          <w:color w:val="auto"/>
        </w:rPr>
        <w:t xml:space="preserve"> is suitable for all DAPS related changes, or </w:t>
      </w:r>
      <w:r w:rsidR="00811345" w:rsidRPr="00F537EB">
        <w:rPr>
          <w:color w:val="auto"/>
        </w:rPr>
        <w:t>"</w:t>
      </w:r>
      <w:r w:rsidRPr="00F537EB">
        <w:rPr>
          <w:color w:val="auto"/>
        </w:rPr>
        <w:t xml:space="preserve">source </w:t>
      </w:r>
      <w:proofErr w:type="spellStart"/>
      <w:r w:rsidRPr="00F537EB">
        <w:rPr>
          <w:color w:val="auto"/>
        </w:rPr>
        <w:t>SpCell</w:t>
      </w:r>
      <w:proofErr w:type="spellEnd"/>
      <w:r w:rsidR="00811345" w:rsidRPr="00F537EB">
        <w:rPr>
          <w:color w:val="auto"/>
        </w:rPr>
        <w:t>"</w:t>
      </w:r>
      <w:r w:rsidRPr="00F537EB">
        <w:rPr>
          <w:color w:val="auto"/>
        </w:rPr>
        <w:t xml:space="preserve"> should be used in some places, e.g. the timer T310.</w:t>
      </w:r>
    </w:p>
    <w:p w14:paraId="4A9BF3DE" w14:textId="77777777" w:rsidR="00CB5EC7" w:rsidRPr="00261370" w:rsidRDefault="00CB5EC7" w:rsidP="00CB5EC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5BE77153" w14:textId="77777777" w:rsidR="00CB5EC7" w:rsidRDefault="00CB5EC7" w:rsidP="00CB5EC7">
      <w:pPr>
        <w:pStyle w:val="BodyText"/>
      </w:pPr>
    </w:p>
    <w:p w14:paraId="58F369A6" w14:textId="77777777" w:rsidR="00CB5EC7" w:rsidRPr="00535159" w:rsidRDefault="00CB5EC7" w:rsidP="00CB5EC7">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EDA1072" w14:textId="350AF1BD" w:rsidR="00CB5EC7" w:rsidRPr="00FB728A" w:rsidRDefault="00CB5EC7" w:rsidP="00201BF8">
      <w:pPr>
        <w:pStyle w:val="EditorsNote"/>
        <w:rPr>
          <w:color w:val="auto"/>
        </w:rPr>
      </w:pPr>
    </w:p>
    <w:p w14:paraId="7FE8A591" w14:textId="77777777" w:rsidR="00FB728A" w:rsidRPr="00FB728A" w:rsidRDefault="00FB728A" w:rsidP="00201BF8">
      <w:pPr>
        <w:pStyle w:val="EditorsNote"/>
        <w:rPr>
          <w:color w:val="auto"/>
          <w:lang w:val="en-US"/>
        </w:rPr>
      </w:pPr>
    </w:p>
    <w:p w14:paraId="6AFE4183" w14:textId="77777777" w:rsidR="002C5D28" w:rsidRPr="00F537EB" w:rsidRDefault="002C5D28" w:rsidP="002C5D28">
      <w:pPr>
        <w:pStyle w:val="Heading3"/>
        <w:rPr>
          <w:rFonts w:eastAsia="MS Mincho"/>
        </w:rPr>
      </w:pPr>
      <w:bookmarkStart w:id="336" w:name="_Toc20425752"/>
      <w:bookmarkStart w:id="337" w:name="_Toc29321148"/>
      <w:bookmarkStart w:id="338" w:name="_Toc36756751"/>
      <w:bookmarkStart w:id="339" w:name="_Toc36836292"/>
      <w:bookmarkStart w:id="340" w:name="_Toc36843269"/>
      <w:bookmarkStart w:id="341" w:name="_Toc37067558"/>
      <w:bookmarkEnd w:id="332"/>
      <w:bookmarkEnd w:id="333"/>
      <w:bookmarkEnd w:id="335"/>
      <w:r w:rsidRPr="00F537EB">
        <w:rPr>
          <w:rFonts w:eastAsia="MS Mincho"/>
        </w:rPr>
        <w:t>5.3.11</w:t>
      </w:r>
      <w:r w:rsidRPr="00F537EB">
        <w:rPr>
          <w:rFonts w:eastAsia="MS Mincho"/>
        </w:rPr>
        <w:tab/>
        <w:t>UE actions upon going to RRC_IDLE</w:t>
      </w:r>
      <w:bookmarkEnd w:id="336"/>
      <w:bookmarkEnd w:id="337"/>
      <w:bookmarkEnd w:id="338"/>
      <w:bookmarkEnd w:id="339"/>
      <w:bookmarkEnd w:id="340"/>
      <w:bookmarkEnd w:id="341"/>
    </w:p>
    <w:p w14:paraId="37241FC6" w14:textId="69591B75" w:rsidR="002C5D28" w:rsidRPr="00261370" w:rsidRDefault="00056235" w:rsidP="002C5D28">
      <w:pPr>
        <w:rPr>
          <w:lang w:val="en-US"/>
        </w:rPr>
      </w:pPr>
      <w:r w:rsidRPr="00261370">
        <w:rPr>
          <w:lang w:val="en-US"/>
        </w:rPr>
        <w:t xml:space="preserve">The </w:t>
      </w:r>
      <w:r w:rsidR="002C5D28" w:rsidRPr="00261370">
        <w:rPr>
          <w:lang w:val="en-US"/>
        </w:rPr>
        <w:t>UE shall:</w:t>
      </w:r>
    </w:p>
    <w:p w14:paraId="70208B60" w14:textId="66B88C18" w:rsidR="00646663" w:rsidRPr="00F537EB" w:rsidRDefault="002C5D28" w:rsidP="00646663">
      <w:pPr>
        <w:pStyle w:val="B1"/>
      </w:pPr>
      <w:r w:rsidRPr="00F537EB">
        <w:t>1&gt;</w:t>
      </w:r>
      <w:r w:rsidRPr="00F537EB">
        <w:tab/>
        <w:t>reset MAC;</w:t>
      </w:r>
    </w:p>
    <w:p w14:paraId="7FE3B908" w14:textId="4367EF30" w:rsidR="00FA04DC" w:rsidRPr="00F537EB" w:rsidRDefault="00646663" w:rsidP="00646663">
      <w:pPr>
        <w:pStyle w:val="B1"/>
      </w:pPr>
      <w:r w:rsidRPr="00F537EB">
        <w:t>1&gt;</w:t>
      </w:r>
      <w:r w:rsidRPr="00F537EB">
        <w:tab/>
        <w:t xml:space="preserve">set the variable </w:t>
      </w:r>
      <w:proofErr w:type="spellStart"/>
      <w:r w:rsidR="00322A22" w:rsidRPr="00F537EB">
        <w:rPr>
          <w:i/>
        </w:rPr>
        <w:t>pendingRNA</w:t>
      </w:r>
      <w:proofErr w:type="spellEnd"/>
      <w:r w:rsidR="00322A22" w:rsidRPr="00F537EB">
        <w:rPr>
          <w:i/>
        </w:rPr>
        <w:t>-Update</w:t>
      </w:r>
      <w:r w:rsidRPr="00F537EB">
        <w:t xml:space="preserve"> to </w:t>
      </w:r>
      <w:r w:rsidRPr="00F537EB">
        <w:rPr>
          <w:i/>
        </w:rPr>
        <w:t>false</w:t>
      </w:r>
      <w:r w:rsidRPr="00F537EB">
        <w:t xml:space="preserve">, if that is set to </w:t>
      </w:r>
      <w:r w:rsidRPr="00F537EB">
        <w:rPr>
          <w:i/>
        </w:rPr>
        <w:t>true</w:t>
      </w:r>
      <w:r w:rsidRPr="00F537EB">
        <w:t>;</w:t>
      </w:r>
    </w:p>
    <w:p w14:paraId="17F7E0DC" w14:textId="77777777" w:rsidR="00793138" w:rsidRPr="00F537EB" w:rsidRDefault="00793138" w:rsidP="00793138">
      <w:pPr>
        <w:pStyle w:val="B1"/>
      </w:pPr>
      <w:r w:rsidRPr="00F537EB">
        <w:t>1&gt;</w:t>
      </w:r>
      <w:r w:rsidRPr="00F537EB">
        <w:tab/>
        <w:t xml:space="preserve">if going to RRC_IDLE was triggered by reception of the </w:t>
      </w:r>
      <w:proofErr w:type="spellStart"/>
      <w:r w:rsidRPr="00F537EB">
        <w:rPr>
          <w:i/>
        </w:rPr>
        <w:t>RRCRelease</w:t>
      </w:r>
      <w:proofErr w:type="spellEnd"/>
      <w:r w:rsidRPr="00F537EB">
        <w:t xml:space="preserve"> message including a </w:t>
      </w:r>
      <w:proofErr w:type="spellStart"/>
      <w:r w:rsidRPr="00F537EB">
        <w:rPr>
          <w:i/>
        </w:rPr>
        <w:t>waitTime</w:t>
      </w:r>
      <w:proofErr w:type="spellEnd"/>
      <w:r w:rsidRPr="00F537EB">
        <w:t>:</w:t>
      </w:r>
    </w:p>
    <w:p w14:paraId="1B7A1CC9" w14:textId="203B0057" w:rsidR="00793138" w:rsidRPr="00F537EB" w:rsidRDefault="00793138" w:rsidP="00852D09">
      <w:pPr>
        <w:pStyle w:val="B2"/>
      </w:pPr>
      <w:r w:rsidRPr="00F537EB">
        <w:t>2&gt;</w:t>
      </w:r>
      <w:r w:rsidRPr="00F537EB">
        <w:tab/>
        <w:t>if T302 is running:</w:t>
      </w:r>
    </w:p>
    <w:p w14:paraId="36AEFBB9" w14:textId="77777777" w:rsidR="00793138" w:rsidRPr="00F537EB" w:rsidRDefault="00793138" w:rsidP="00852D09">
      <w:pPr>
        <w:pStyle w:val="B3"/>
      </w:pPr>
      <w:r w:rsidRPr="00F537EB">
        <w:t>3&gt;</w:t>
      </w:r>
      <w:r w:rsidRPr="00F537EB">
        <w:tab/>
        <w:t>stop timer T302;</w:t>
      </w:r>
    </w:p>
    <w:p w14:paraId="71FBC497" w14:textId="77777777" w:rsidR="00793138" w:rsidRPr="00F537EB" w:rsidRDefault="00793138" w:rsidP="00793138">
      <w:pPr>
        <w:pStyle w:val="B2"/>
      </w:pPr>
      <w:r w:rsidRPr="00F537EB">
        <w:t>2&gt;</w:t>
      </w:r>
      <w:r w:rsidRPr="00F537EB">
        <w:tab/>
        <w:t xml:space="preserve">start timer T302 with the value set to the </w:t>
      </w:r>
      <w:proofErr w:type="spellStart"/>
      <w:r w:rsidRPr="00F537EB">
        <w:rPr>
          <w:i/>
        </w:rPr>
        <w:t>waitTime</w:t>
      </w:r>
      <w:proofErr w:type="spellEnd"/>
      <w:r w:rsidRPr="00F537EB">
        <w:t>;</w:t>
      </w:r>
    </w:p>
    <w:p w14:paraId="62B1D3A2" w14:textId="266F5787" w:rsidR="00793138" w:rsidRPr="00F537EB" w:rsidRDefault="00793138" w:rsidP="00793138">
      <w:pPr>
        <w:pStyle w:val="B2"/>
      </w:pPr>
      <w:r w:rsidRPr="00F537EB">
        <w:t>2&gt;</w:t>
      </w:r>
      <w:r w:rsidRPr="00F537EB">
        <w:tab/>
        <w:t xml:space="preserve">inform upper layers that access barring is applicable for all access categories except categories </w:t>
      </w:r>
      <w:r w:rsidR="00C76602" w:rsidRPr="00F537EB">
        <w:t>'</w:t>
      </w:r>
      <w:r w:rsidRPr="00F537EB">
        <w:t>0</w:t>
      </w:r>
      <w:r w:rsidR="00C76602" w:rsidRPr="00F537EB">
        <w:t>'</w:t>
      </w:r>
      <w:r w:rsidRPr="00F537EB">
        <w:t xml:space="preserve"> and </w:t>
      </w:r>
      <w:r w:rsidR="00C76602" w:rsidRPr="00F537EB">
        <w:t>'</w:t>
      </w:r>
      <w:r w:rsidRPr="00F537EB">
        <w:t>2</w:t>
      </w:r>
      <w:r w:rsidR="00C76602" w:rsidRPr="00F537EB">
        <w:t>'</w:t>
      </w:r>
      <w:r w:rsidRPr="00F537EB">
        <w:t>.</w:t>
      </w:r>
    </w:p>
    <w:p w14:paraId="5B10D494" w14:textId="1278D830" w:rsidR="00793138" w:rsidRPr="00F537EB" w:rsidRDefault="00793138" w:rsidP="00793138">
      <w:pPr>
        <w:pStyle w:val="B1"/>
      </w:pPr>
      <w:r w:rsidRPr="00F537EB">
        <w:t>1&gt;</w:t>
      </w:r>
      <w:r w:rsidRPr="00F537EB">
        <w:tab/>
        <w:t>else:</w:t>
      </w:r>
    </w:p>
    <w:p w14:paraId="5E3E5A65" w14:textId="059E2A9E" w:rsidR="00FA04DC" w:rsidRPr="00F537EB" w:rsidRDefault="00793138" w:rsidP="00852D09">
      <w:pPr>
        <w:pStyle w:val="B2"/>
      </w:pPr>
      <w:r w:rsidRPr="00F537EB">
        <w:t>2</w:t>
      </w:r>
      <w:r w:rsidR="00FA04DC" w:rsidRPr="00F537EB">
        <w:t>&gt;</w:t>
      </w:r>
      <w:r w:rsidR="00FA04DC" w:rsidRPr="00F537EB">
        <w:tab/>
        <w:t>if T302 is running:</w:t>
      </w:r>
    </w:p>
    <w:p w14:paraId="191EC383" w14:textId="1FD59803" w:rsidR="00FA04DC" w:rsidRPr="00F537EB" w:rsidRDefault="00793138" w:rsidP="00852D09">
      <w:pPr>
        <w:pStyle w:val="B3"/>
      </w:pPr>
      <w:r w:rsidRPr="00F537EB">
        <w:t>3</w:t>
      </w:r>
      <w:r w:rsidR="00FA04DC" w:rsidRPr="00F537EB">
        <w:t>&gt;</w:t>
      </w:r>
      <w:r w:rsidR="00FA04DC" w:rsidRPr="00F537EB">
        <w:tab/>
        <w:t>stop timer T302;</w:t>
      </w:r>
    </w:p>
    <w:p w14:paraId="4C3F44DE" w14:textId="60356FCC" w:rsidR="002C5D28" w:rsidRPr="00F537EB" w:rsidRDefault="00793138" w:rsidP="00852D09">
      <w:pPr>
        <w:pStyle w:val="B3"/>
      </w:pPr>
      <w:r w:rsidRPr="00F537EB">
        <w:t>3</w:t>
      </w:r>
      <w:r w:rsidR="00FA04DC" w:rsidRPr="00F537EB">
        <w:t>&gt;</w:t>
      </w:r>
      <w:r w:rsidR="00FA04DC" w:rsidRPr="00F537EB">
        <w:tab/>
        <w:t>perform the actions as specified in 5.3.14.4;</w:t>
      </w:r>
    </w:p>
    <w:p w14:paraId="3B18778A" w14:textId="77777777" w:rsidR="005B1853" w:rsidRPr="00F537EB" w:rsidRDefault="005B1853" w:rsidP="005B1853">
      <w:pPr>
        <w:pStyle w:val="B1"/>
      </w:pPr>
      <w:r w:rsidRPr="00F537EB">
        <w:t>1&gt;</w:t>
      </w:r>
      <w:r w:rsidRPr="00F537EB">
        <w:tab/>
        <w:t>if T390 is running:</w:t>
      </w:r>
    </w:p>
    <w:p w14:paraId="34AECD50" w14:textId="0B79ACF6" w:rsidR="005B1853" w:rsidRPr="00F537EB" w:rsidRDefault="005B1853" w:rsidP="00E16E93">
      <w:pPr>
        <w:pStyle w:val="B2"/>
      </w:pPr>
      <w:r w:rsidRPr="00F537EB">
        <w:t>2&gt;</w:t>
      </w:r>
      <w:r w:rsidRPr="00F537EB">
        <w:tab/>
        <w:t>stop timer T390 for all access categories;</w:t>
      </w:r>
    </w:p>
    <w:p w14:paraId="31074A48" w14:textId="62910D52" w:rsidR="005B1853" w:rsidRPr="00F537EB" w:rsidRDefault="005B1853" w:rsidP="00E16E93">
      <w:pPr>
        <w:pStyle w:val="B2"/>
      </w:pPr>
      <w:r w:rsidRPr="00F537EB">
        <w:t>2&gt;</w:t>
      </w:r>
      <w:r w:rsidRPr="00F537EB">
        <w:tab/>
        <w:t>perform the actions as specified in 5.3.14.4;</w:t>
      </w:r>
    </w:p>
    <w:p w14:paraId="50C6DF1F" w14:textId="77777777" w:rsidR="00056235" w:rsidRPr="00F537EB" w:rsidRDefault="00056235" w:rsidP="00056235">
      <w:pPr>
        <w:pStyle w:val="B1"/>
      </w:pPr>
      <w:r w:rsidRPr="00F537EB">
        <w:t>1&gt;</w:t>
      </w:r>
      <w:r w:rsidRPr="00F537EB">
        <w:tab/>
        <w:t>if the UE is leaving RRC_INACTIVE:</w:t>
      </w:r>
    </w:p>
    <w:p w14:paraId="786A7D61" w14:textId="77777777" w:rsidR="00056235" w:rsidRPr="00F537EB" w:rsidRDefault="00056235" w:rsidP="00056235">
      <w:pPr>
        <w:pStyle w:val="B2"/>
      </w:pPr>
      <w:r w:rsidRPr="00F537EB">
        <w:t>2&gt;</w:t>
      </w:r>
      <w:r w:rsidRPr="00F537EB">
        <w:tab/>
        <w:t xml:space="preserve">if going to RRC_IDLE was not triggered by reception of the </w:t>
      </w:r>
      <w:proofErr w:type="spellStart"/>
      <w:r w:rsidRPr="00F537EB">
        <w:rPr>
          <w:i/>
        </w:rPr>
        <w:t>RRCRelease</w:t>
      </w:r>
      <w:proofErr w:type="spellEnd"/>
      <w:r w:rsidRPr="00F537EB">
        <w:rPr>
          <w:i/>
        </w:rPr>
        <w:t xml:space="preserve"> message</w:t>
      </w:r>
      <w:r w:rsidRPr="00F537EB">
        <w:t>:</w:t>
      </w:r>
    </w:p>
    <w:p w14:paraId="2858D944" w14:textId="5342131F" w:rsidR="00056235" w:rsidRPr="00F537EB" w:rsidRDefault="00056235" w:rsidP="00852D09">
      <w:pPr>
        <w:pStyle w:val="B3"/>
      </w:pPr>
      <w:r w:rsidRPr="00F537EB">
        <w:t>3&gt;</w:t>
      </w:r>
      <w:r w:rsidRPr="00F537EB">
        <w:tab/>
        <w:t xml:space="preserve">if stored, discard the cell reselection priority information provided by the </w:t>
      </w:r>
      <w:proofErr w:type="spellStart"/>
      <w:r w:rsidRPr="00F537EB">
        <w:rPr>
          <w:i/>
        </w:rPr>
        <w:t>cellReselectionPriorities</w:t>
      </w:r>
      <w:proofErr w:type="spellEnd"/>
      <w:r w:rsidRPr="00F537EB">
        <w:t>;</w:t>
      </w:r>
    </w:p>
    <w:p w14:paraId="2420148C" w14:textId="77777777" w:rsidR="00056235" w:rsidRPr="00F537EB" w:rsidRDefault="00056235" w:rsidP="00852D09">
      <w:pPr>
        <w:pStyle w:val="B3"/>
      </w:pPr>
      <w:r w:rsidRPr="00F537EB">
        <w:t>3&gt;</w:t>
      </w:r>
      <w:r w:rsidRPr="00F537EB">
        <w:tab/>
        <w:t>stop the timer T320, if running;</w:t>
      </w:r>
    </w:p>
    <w:p w14:paraId="3241CF0B" w14:textId="00926D35" w:rsidR="002C5D28" w:rsidRPr="00F537EB" w:rsidRDefault="002C5D28" w:rsidP="00056235">
      <w:pPr>
        <w:pStyle w:val="B1"/>
      </w:pPr>
      <w:r w:rsidRPr="00F537EB">
        <w:t>1&gt;</w:t>
      </w:r>
      <w:r w:rsidRPr="00F537EB">
        <w:tab/>
        <w:t xml:space="preserve">stop all timers that are running except </w:t>
      </w:r>
      <w:r w:rsidR="00793138" w:rsidRPr="00F537EB">
        <w:t xml:space="preserve">T302, </w:t>
      </w:r>
      <w:r w:rsidRPr="00F537EB">
        <w:t>T320</w:t>
      </w:r>
      <w:r w:rsidR="000E24F4" w:rsidRPr="00F537EB">
        <w:t>,</w:t>
      </w:r>
      <w:r w:rsidRPr="00F537EB">
        <w:t xml:space="preserve"> T325</w:t>
      </w:r>
      <w:r w:rsidR="000E24F4" w:rsidRPr="00F537EB">
        <w:t>, and T331</w:t>
      </w:r>
      <w:r w:rsidRPr="00F537EB">
        <w:t>;</w:t>
      </w:r>
    </w:p>
    <w:p w14:paraId="21B09D08" w14:textId="556CDCE0" w:rsidR="002C5D28" w:rsidRPr="00F537EB" w:rsidRDefault="002C5D28" w:rsidP="00785F2B">
      <w:pPr>
        <w:pStyle w:val="B1"/>
      </w:pPr>
      <w:r w:rsidRPr="00F537EB">
        <w:t>1&gt;</w:t>
      </w:r>
      <w:r w:rsidRPr="00F537EB">
        <w:tab/>
        <w:t xml:space="preserve">discard </w:t>
      </w:r>
      <w:r w:rsidR="00917D02" w:rsidRPr="00F537EB">
        <w:t xml:space="preserve">the UE Inactive </w:t>
      </w:r>
      <w:r w:rsidRPr="00F537EB">
        <w:t>AS context</w:t>
      </w:r>
      <w:r w:rsidR="004A772D" w:rsidRPr="00F537EB">
        <w:t>, if any</w:t>
      </w:r>
      <w:r w:rsidRPr="00F537EB">
        <w:t>;</w:t>
      </w:r>
    </w:p>
    <w:p w14:paraId="2CD74C77" w14:textId="77777777" w:rsidR="00F32A8A" w:rsidRPr="00F537EB" w:rsidRDefault="00F32A8A" w:rsidP="00F32A8A">
      <w:pPr>
        <w:pStyle w:val="B1"/>
      </w:pPr>
      <w:r w:rsidRPr="00F537EB">
        <w:t>1&gt;</w:t>
      </w:r>
      <w:r w:rsidRPr="00F537EB">
        <w:tab/>
        <w:t xml:space="preserve">release the </w:t>
      </w:r>
      <w:r w:rsidRPr="00F537EB">
        <w:rPr>
          <w:i/>
        </w:rPr>
        <w:t>suspendConfig</w:t>
      </w:r>
      <w:r w:rsidRPr="00F537EB">
        <w:t>, if configured;</w:t>
      </w:r>
    </w:p>
    <w:p w14:paraId="14405BB4" w14:textId="6DEF7BA5" w:rsidR="00201BF8" w:rsidRPr="00F537EB" w:rsidRDefault="00201BF8" w:rsidP="00201BF8">
      <w:pPr>
        <w:pStyle w:val="B1"/>
      </w:pPr>
      <w:r w:rsidRPr="00F537EB">
        <w:t>1&gt;</w:t>
      </w:r>
      <w:r w:rsidRPr="00F537EB">
        <w:tab/>
        <w:t xml:space="preserve">remove all the entries within </w:t>
      </w:r>
      <w:proofErr w:type="spellStart"/>
      <w:r w:rsidRPr="00F537EB">
        <w:rPr>
          <w:i/>
        </w:rPr>
        <w:t>VarConditionalConfig</w:t>
      </w:r>
      <w:proofErr w:type="spellEnd"/>
      <w:r w:rsidRPr="00F537EB">
        <w:t>, if any;</w:t>
      </w:r>
    </w:p>
    <w:p w14:paraId="040AD1F9" w14:textId="77777777" w:rsidR="00201BF8" w:rsidRPr="00F537EB" w:rsidRDefault="00201BF8" w:rsidP="00201BF8">
      <w:pPr>
        <w:pStyle w:val="B1"/>
      </w:pPr>
      <w:r w:rsidRPr="00F537EB">
        <w:t>1&gt;</w:t>
      </w:r>
      <w:r w:rsidRPr="00F537EB">
        <w:tab/>
        <w:t xml:space="preserve">for each </w:t>
      </w:r>
      <w:proofErr w:type="spellStart"/>
      <w:r w:rsidRPr="00F537EB">
        <w:rPr>
          <w:i/>
        </w:rPr>
        <w:t>measId</w:t>
      </w:r>
      <w:proofErr w:type="spellEnd"/>
      <w:r w:rsidRPr="00F537EB">
        <w:t xml:space="preserve">, if the associated </w:t>
      </w:r>
      <w:proofErr w:type="spellStart"/>
      <w:r w:rsidRPr="00F537EB">
        <w:rPr>
          <w:i/>
          <w:iCs/>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2E25FF2C" w14:textId="77777777" w:rsidR="00201BF8" w:rsidRPr="00F537EB" w:rsidRDefault="00201BF8" w:rsidP="00201BF8">
      <w:pPr>
        <w:pStyle w:val="B2"/>
      </w:pPr>
      <w:r w:rsidRPr="00F537EB">
        <w:t>2&gt;</w:t>
      </w:r>
      <w:r w:rsidRPr="00F537EB">
        <w:tab/>
        <w:t xml:space="preserve">for the associated </w:t>
      </w:r>
      <w:proofErr w:type="spellStart"/>
      <w:r w:rsidRPr="00F537EB">
        <w:rPr>
          <w:i/>
          <w:iCs/>
        </w:rPr>
        <w:t>reportConfigId</w:t>
      </w:r>
      <w:proofErr w:type="spellEnd"/>
      <w:r w:rsidRPr="00F537EB">
        <w:t>:</w:t>
      </w:r>
    </w:p>
    <w:p w14:paraId="02BAF9EE" w14:textId="77777777" w:rsidR="00201BF8" w:rsidRPr="00F537EB" w:rsidRDefault="00201BF8" w:rsidP="00201BF8">
      <w:pPr>
        <w:pStyle w:val="B3"/>
      </w:pPr>
      <w:r w:rsidRPr="00F537EB">
        <w:lastRenderedPageBreak/>
        <w:t>3&gt;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5A12C2C0" w14:textId="77777777" w:rsidR="00201BF8" w:rsidRPr="00F537EB" w:rsidRDefault="00201BF8" w:rsidP="00201BF8">
      <w:pPr>
        <w:pStyle w:val="B2"/>
      </w:pPr>
      <w:r w:rsidRPr="00F537EB">
        <w:t>2&gt;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condTriggerConfig</w:t>
      </w:r>
      <w:proofErr w:type="spellEnd"/>
      <w:r w:rsidRPr="00F537EB">
        <w:t>:</w:t>
      </w:r>
    </w:p>
    <w:p w14:paraId="1CC62ECC" w14:textId="77777777" w:rsidR="00201BF8" w:rsidRPr="00F537EB" w:rsidRDefault="00201BF8" w:rsidP="00201BF8">
      <w:pPr>
        <w:pStyle w:val="B3"/>
      </w:pPr>
      <w:r w:rsidRPr="00F537EB">
        <w:t>3&gt;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79FE19EE" w14:textId="77777777" w:rsidR="00201BF8" w:rsidRPr="00F537EB" w:rsidRDefault="00201BF8" w:rsidP="00201BF8">
      <w:pPr>
        <w:pStyle w:val="B2"/>
      </w:pPr>
      <w:r w:rsidRPr="00F537EB">
        <w:t>2&gt;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7F3896B6" w14:textId="4CFACE5E" w:rsidR="002C5D28" w:rsidRPr="00F537EB" w:rsidRDefault="002C5D28" w:rsidP="00785F2B">
      <w:pPr>
        <w:pStyle w:val="B1"/>
      </w:pPr>
      <w:r w:rsidRPr="00F537EB">
        <w:t>1&gt;</w:t>
      </w:r>
      <w:r w:rsidRPr="00F537EB">
        <w:tab/>
        <w:t xml:space="preserve">discard the </w:t>
      </w:r>
      <w:proofErr w:type="spellStart"/>
      <w:r w:rsidR="005F6030" w:rsidRPr="00F537EB">
        <w:t>K</w:t>
      </w:r>
      <w:r w:rsidR="005F6030" w:rsidRPr="00F537EB">
        <w:rPr>
          <w:vertAlign w:val="subscript"/>
        </w:rPr>
        <w:t>gNB</w:t>
      </w:r>
      <w:proofErr w:type="spellEnd"/>
      <w:r w:rsidR="00A71873" w:rsidRPr="00F537EB">
        <w:t xml:space="preserve"> key</w:t>
      </w:r>
      <w:r w:rsidR="005F6030" w:rsidRPr="00F537EB">
        <w:t xml:space="preserve">, </w:t>
      </w:r>
      <w:r w:rsidR="00A10704" w:rsidRPr="00F537EB">
        <w:t>the S-</w:t>
      </w:r>
      <w:proofErr w:type="spellStart"/>
      <w:r w:rsidR="00A10704" w:rsidRPr="00F537EB">
        <w:t>K</w:t>
      </w:r>
      <w:r w:rsidR="00A10704" w:rsidRPr="00F537EB">
        <w:rPr>
          <w:vertAlign w:val="subscript"/>
        </w:rPr>
        <w:t>gNB</w:t>
      </w:r>
      <w:proofErr w:type="spellEnd"/>
      <w:r w:rsidR="00A10704" w:rsidRPr="00F537EB">
        <w:t xml:space="preserve"> key, the S-K</w:t>
      </w:r>
      <w:r w:rsidR="00A10704" w:rsidRPr="00F537EB">
        <w:rPr>
          <w:vertAlign w:val="subscript"/>
        </w:rPr>
        <w:t>eNB</w:t>
      </w:r>
      <w:r w:rsidR="00A10704" w:rsidRPr="00F537EB">
        <w:t xml:space="preserve"> key, </w:t>
      </w:r>
      <w:r w:rsidR="005F6030" w:rsidRPr="00F537EB">
        <w:t xml:space="preserve">the </w:t>
      </w:r>
      <w:r w:rsidRPr="00F537EB">
        <w:t>K</w:t>
      </w:r>
      <w:r w:rsidRPr="00F537EB">
        <w:rPr>
          <w:vertAlign w:val="subscript"/>
        </w:rPr>
        <w:t>RRCenc</w:t>
      </w:r>
      <w:r w:rsidRPr="00F537EB">
        <w:t xml:space="preserve"> key, the K</w:t>
      </w:r>
      <w:r w:rsidRPr="00F537EB">
        <w:rPr>
          <w:vertAlign w:val="subscript"/>
        </w:rPr>
        <w:t>RRCint</w:t>
      </w:r>
      <w:r w:rsidR="00A71873" w:rsidRPr="00F537EB">
        <w:t xml:space="preserve"> key</w:t>
      </w:r>
      <w:r w:rsidRPr="00F537EB">
        <w:t>, the</w:t>
      </w:r>
      <w:r w:rsidR="009A07EC" w:rsidRPr="00F537EB">
        <w:t xml:space="preserve"> </w:t>
      </w:r>
      <w:proofErr w:type="spellStart"/>
      <w:r w:rsidRPr="00F537EB">
        <w:t>K</w:t>
      </w:r>
      <w:r w:rsidRPr="00F537EB">
        <w:rPr>
          <w:vertAlign w:val="subscript"/>
        </w:rPr>
        <w:t>UPint</w:t>
      </w:r>
      <w:proofErr w:type="spellEnd"/>
      <w:r w:rsidRPr="00F537EB">
        <w:t xml:space="preserve"> key </w:t>
      </w:r>
      <w:r w:rsidRPr="00F537EB">
        <w:rPr>
          <w:lang w:eastAsia="zh-CN"/>
        </w:rPr>
        <w:t xml:space="preserve">and the </w:t>
      </w:r>
      <w:r w:rsidRPr="00F537EB">
        <w:t>K</w:t>
      </w:r>
      <w:r w:rsidRPr="00F537EB">
        <w:rPr>
          <w:vertAlign w:val="subscript"/>
        </w:rPr>
        <w:t>U</w:t>
      </w:r>
      <w:r w:rsidR="000D2BB9" w:rsidRPr="00F537EB">
        <w:rPr>
          <w:vertAlign w:val="subscript"/>
        </w:rPr>
        <w:t>P</w:t>
      </w:r>
      <w:r w:rsidRPr="00F537EB">
        <w:rPr>
          <w:vertAlign w:val="subscript"/>
        </w:rPr>
        <w:t>enc</w:t>
      </w:r>
      <w:r w:rsidRPr="00F537EB">
        <w:rPr>
          <w:lang w:eastAsia="zh-CN"/>
        </w:rPr>
        <w:t xml:space="preserve"> key, if </w:t>
      </w:r>
      <w:r w:rsidR="005F6030" w:rsidRPr="00F537EB">
        <w:rPr>
          <w:lang w:eastAsia="zh-CN"/>
        </w:rPr>
        <w:t>any</w:t>
      </w:r>
      <w:r w:rsidRPr="00F537EB">
        <w:t>;</w:t>
      </w:r>
    </w:p>
    <w:p w14:paraId="38FABEC7" w14:textId="7B81B8E6" w:rsidR="002C5D28" w:rsidRPr="00F537EB" w:rsidRDefault="002C5D28" w:rsidP="00785F2B">
      <w:pPr>
        <w:pStyle w:val="B1"/>
      </w:pPr>
      <w:r w:rsidRPr="00F537EB">
        <w:t>1&gt;</w:t>
      </w:r>
      <w:r w:rsidRPr="00F537EB">
        <w:tab/>
        <w:t xml:space="preserve">release all radio resources, including release of the RLC entity, </w:t>
      </w:r>
      <w:r w:rsidR="007348B5" w:rsidRPr="00F537EB">
        <w:t xml:space="preserve">the BAP entity, </w:t>
      </w:r>
      <w:r w:rsidRPr="00F537EB">
        <w:t>the MAC configuration and the associated PDCP entity and SDAP for all established RBs;</w:t>
      </w:r>
    </w:p>
    <w:p w14:paraId="0675991C" w14:textId="6C253B55" w:rsidR="002C5D28" w:rsidRPr="00F537EB" w:rsidRDefault="002C5D28" w:rsidP="00785F2B">
      <w:pPr>
        <w:pStyle w:val="B1"/>
      </w:pPr>
      <w:r w:rsidRPr="00F537EB">
        <w:t>1&gt;</w:t>
      </w:r>
      <w:r w:rsidRPr="00F537EB">
        <w:tab/>
        <w:t>indicate the release of the RRC connection to upper layers together with the release cause;</w:t>
      </w:r>
    </w:p>
    <w:p w14:paraId="4B205249" w14:textId="77777777" w:rsidR="00BA48F7" w:rsidRPr="00F537EB" w:rsidRDefault="00BA48F7" w:rsidP="00485C98">
      <w:pPr>
        <w:pStyle w:val="B1"/>
      </w:pPr>
      <w:r w:rsidRPr="00F537EB">
        <w:t>1&gt;</w:t>
      </w:r>
      <w:r w:rsidRPr="00F537EB">
        <w:tab/>
        <w:t>except if going to RRC_IDLE was triggered by inter-RAT cell reselection while the UE is in RRC_INACTIVE or RRC_IDLE or when selecting an inter-RAT cell while T311 was running:</w:t>
      </w:r>
    </w:p>
    <w:p w14:paraId="5B808F49" w14:textId="1F0D4F5F" w:rsidR="000E24F4" w:rsidRPr="00F537EB" w:rsidRDefault="00BA48F7" w:rsidP="000E24F4">
      <w:pPr>
        <w:pStyle w:val="B2"/>
      </w:pPr>
      <w:r w:rsidRPr="00F537EB">
        <w:t>2&gt;</w:t>
      </w:r>
      <w:r w:rsidRPr="00F537EB">
        <w:tab/>
        <w:t>enter RRC_IDLE and perform cell selection as specified in TS 38.304 [20];</w:t>
      </w:r>
    </w:p>
    <w:p w14:paraId="6E05D422" w14:textId="6382AEBC" w:rsidR="000E24F4" w:rsidRPr="00F537EB" w:rsidDel="003420C5" w:rsidRDefault="000E24F4" w:rsidP="000E24F4">
      <w:pPr>
        <w:pStyle w:val="B1"/>
        <w:rPr>
          <w:del w:id="342" w:author="DCCA" w:date="2020-05-07T15:39:00Z"/>
        </w:rPr>
      </w:pPr>
      <w:del w:id="343" w:author="DCCA" w:date="2020-05-07T15:39:00Z">
        <w:r w:rsidRPr="00F537EB" w:rsidDel="003420C5">
          <w:delText>1&gt;</w:delText>
        </w:r>
        <w:r w:rsidRPr="00F537EB" w:rsidDel="003420C5">
          <w:tab/>
          <w:delText>if going to RRC_IDLE was triggered by inter-RAT cell reselection while the UE is in RRC_INACTIVE or RRC_IDLE:</w:delText>
        </w:r>
      </w:del>
    </w:p>
    <w:p w14:paraId="70A81CC7" w14:textId="01D62F63" w:rsidR="000E24F4" w:rsidRPr="00F537EB" w:rsidDel="003420C5" w:rsidRDefault="000E24F4" w:rsidP="000E24F4">
      <w:pPr>
        <w:pStyle w:val="B2"/>
        <w:rPr>
          <w:del w:id="344" w:author="DCCA" w:date="2020-05-07T15:39:00Z"/>
        </w:rPr>
      </w:pPr>
      <w:del w:id="345" w:author="DCCA" w:date="2020-05-07T15:39:00Z">
        <w:r w:rsidRPr="00F537EB" w:rsidDel="003420C5">
          <w:delText>2&gt;</w:delText>
        </w:r>
        <w:r w:rsidRPr="00F537EB" w:rsidDel="003420C5">
          <w:tab/>
          <w:delText>if T331 is running:</w:delText>
        </w:r>
      </w:del>
    </w:p>
    <w:p w14:paraId="7C64E504" w14:textId="2B0DC6DA" w:rsidR="000E24F4" w:rsidRPr="00F537EB" w:rsidDel="003420C5" w:rsidRDefault="000E24F4" w:rsidP="000E24F4">
      <w:pPr>
        <w:pStyle w:val="B3"/>
        <w:rPr>
          <w:del w:id="346" w:author="DCCA" w:date="2020-05-07T15:39:00Z"/>
        </w:rPr>
      </w:pPr>
      <w:del w:id="347" w:author="DCCA" w:date="2020-05-07T15:39:00Z">
        <w:r w:rsidRPr="00F537EB" w:rsidDel="003420C5">
          <w:delText>3&gt;</w:delText>
        </w:r>
        <w:r w:rsidRPr="00F537EB" w:rsidDel="003420C5">
          <w:tab/>
          <w:delText>stop timer T331;</w:delText>
        </w:r>
      </w:del>
    </w:p>
    <w:p w14:paraId="1F532A17" w14:textId="4E081D49" w:rsidR="00BA48F7" w:rsidRPr="00F537EB" w:rsidDel="003420C5" w:rsidRDefault="000E24F4" w:rsidP="00AB77CA">
      <w:pPr>
        <w:pStyle w:val="B3"/>
        <w:rPr>
          <w:del w:id="348" w:author="DCCA" w:date="2020-05-07T15:39:00Z"/>
        </w:rPr>
      </w:pPr>
      <w:bookmarkStart w:id="349" w:name="_Hlk30677838"/>
      <w:del w:id="350" w:author="DCCA" w:date="2020-05-07T15:39:00Z">
        <w:r w:rsidRPr="00F537EB" w:rsidDel="003420C5">
          <w:rPr>
            <w:rFonts w:eastAsia="DengXian"/>
          </w:rPr>
          <w:delText>3&gt;</w:delText>
        </w:r>
        <w:r w:rsidRPr="00F537EB" w:rsidDel="003420C5">
          <w:rPr>
            <w:rFonts w:eastAsia="DengXian"/>
          </w:rPr>
          <w:tab/>
          <w:delText>perform the actions as specified in 5.7.</w:delText>
        </w:r>
        <w:r w:rsidR="000368E6" w:rsidRPr="00F537EB" w:rsidDel="003420C5">
          <w:rPr>
            <w:rFonts w:eastAsia="DengXian"/>
          </w:rPr>
          <w:delText>8</w:delText>
        </w:r>
        <w:r w:rsidRPr="00F537EB" w:rsidDel="003420C5">
          <w:rPr>
            <w:rFonts w:eastAsia="DengXian"/>
          </w:rPr>
          <w:delText>.3;</w:delText>
        </w:r>
        <w:bookmarkEnd w:id="349"/>
      </w:del>
    </w:p>
    <w:p w14:paraId="56099956" w14:textId="77777777" w:rsidR="00F44130" w:rsidRPr="00261370"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bookmarkStart w:id="351" w:name="_Toc20425753"/>
      <w:bookmarkStart w:id="352" w:name="_Toc29321149"/>
      <w:bookmarkStart w:id="353" w:name="_Toc36756752"/>
      <w:bookmarkStart w:id="354" w:name="_Toc36836293"/>
      <w:bookmarkStart w:id="355" w:name="_Toc36843270"/>
      <w:bookmarkStart w:id="356" w:name="_Toc37067559"/>
      <w:r w:rsidRPr="00261370">
        <w:rPr>
          <w:bCs/>
          <w:i/>
          <w:sz w:val="22"/>
          <w:szCs w:val="22"/>
          <w:lang w:val="en-US" w:eastAsia="zh-CN"/>
        </w:rPr>
        <w:t>END</w:t>
      </w:r>
      <w:r w:rsidRPr="00261370">
        <w:rPr>
          <w:rFonts w:eastAsia="Calibri"/>
          <w:bCs/>
          <w:i/>
          <w:sz w:val="22"/>
          <w:szCs w:val="22"/>
          <w:lang w:val="en-US" w:eastAsia="ko-KR"/>
        </w:rPr>
        <w:t xml:space="preserve"> OF CHANGES</w:t>
      </w:r>
    </w:p>
    <w:p w14:paraId="494C4FC2" w14:textId="77777777" w:rsidR="00F44130" w:rsidRDefault="00F44130" w:rsidP="00F44130">
      <w:pPr>
        <w:pStyle w:val="BodyText"/>
      </w:pPr>
    </w:p>
    <w:p w14:paraId="0F9CA550"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443BA25" w14:textId="77777777" w:rsidR="002C5D28" w:rsidRPr="00F537EB" w:rsidRDefault="002C5D28" w:rsidP="002C5D28">
      <w:pPr>
        <w:pStyle w:val="Heading3"/>
      </w:pPr>
      <w:bookmarkStart w:id="357" w:name="_Toc20425754"/>
      <w:bookmarkStart w:id="358" w:name="_Toc29321150"/>
      <w:bookmarkStart w:id="359" w:name="_Toc36756753"/>
      <w:bookmarkStart w:id="360" w:name="_Toc36836294"/>
      <w:bookmarkStart w:id="361" w:name="_Toc36843271"/>
      <w:bookmarkStart w:id="362" w:name="_Toc37067560"/>
      <w:bookmarkEnd w:id="351"/>
      <w:bookmarkEnd w:id="352"/>
      <w:bookmarkEnd w:id="353"/>
      <w:bookmarkEnd w:id="354"/>
      <w:bookmarkEnd w:id="355"/>
      <w:bookmarkEnd w:id="356"/>
      <w:r w:rsidRPr="00F537EB">
        <w:t>5.3.13</w:t>
      </w:r>
      <w:r w:rsidRPr="00F537EB">
        <w:tab/>
        <w:t>RRC connection resume</w:t>
      </w:r>
      <w:bookmarkEnd w:id="357"/>
      <w:bookmarkEnd w:id="358"/>
      <w:bookmarkEnd w:id="359"/>
      <w:bookmarkEnd w:id="360"/>
      <w:bookmarkEnd w:id="361"/>
      <w:bookmarkEnd w:id="362"/>
    </w:p>
    <w:p w14:paraId="033A4CBA" w14:textId="77777777" w:rsidR="002C5D28" w:rsidRPr="00F537EB" w:rsidRDefault="002C5D28" w:rsidP="002C5D28">
      <w:pPr>
        <w:pStyle w:val="Heading4"/>
      </w:pPr>
      <w:bookmarkStart w:id="363" w:name="_Toc20425758"/>
      <w:bookmarkStart w:id="364" w:name="_Toc29321154"/>
      <w:bookmarkStart w:id="365" w:name="_Toc36756758"/>
      <w:bookmarkStart w:id="366" w:name="_Toc36836299"/>
      <w:bookmarkStart w:id="367" w:name="_Toc36843276"/>
      <w:bookmarkStart w:id="368" w:name="_Toc37067565"/>
      <w:r w:rsidRPr="00F537EB">
        <w:t>5.3.13.4</w:t>
      </w:r>
      <w:r w:rsidRPr="00F537EB">
        <w:tab/>
        <w:t xml:space="preserve">Reception of the </w:t>
      </w:r>
      <w:proofErr w:type="spellStart"/>
      <w:r w:rsidRPr="00F537EB">
        <w:rPr>
          <w:i/>
        </w:rPr>
        <w:t>RRCResume</w:t>
      </w:r>
      <w:proofErr w:type="spellEnd"/>
      <w:r w:rsidRPr="00F537EB">
        <w:t xml:space="preserve"> by the UE</w:t>
      </w:r>
      <w:bookmarkEnd w:id="363"/>
      <w:bookmarkEnd w:id="364"/>
      <w:bookmarkEnd w:id="365"/>
      <w:bookmarkEnd w:id="366"/>
      <w:bookmarkEnd w:id="367"/>
      <w:bookmarkEnd w:id="368"/>
    </w:p>
    <w:p w14:paraId="6E9E25E7" w14:textId="77777777" w:rsidR="002C5D28" w:rsidRPr="00261370" w:rsidRDefault="002C5D28" w:rsidP="002C5D28">
      <w:pPr>
        <w:rPr>
          <w:lang w:val="en-US"/>
        </w:rPr>
      </w:pPr>
      <w:r w:rsidRPr="00261370">
        <w:rPr>
          <w:lang w:val="en-US"/>
        </w:rPr>
        <w:t>The UE shall:</w:t>
      </w:r>
    </w:p>
    <w:p w14:paraId="442100D0" w14:textId="6E168BF2" w:rsidR="0051771F" w:rsidRPr="00F537EB" w:rsidRDefault="002C5D28" w:rsidP="001715ED">
      <w:pPr>
        <w:pStyle w:val="B1"/>
        <w:rPr>
          <w:lang w:eastAsia="zh-CN"/>
        </w:rPr>
      </w:pPr>
      <w:r w:rsidRPr="00F537EB">
        <w:t>1&gt;</w:t>
      </w:r>
      <w:r w:rsidRPr="00F537EB">
        <w:tab/>
        <w:t>stop timer T319;</w:t>
      </w:r>
    </w:p>
    <w:p w14:paraId="4128F9B7" w14:textId="290F5C31" w:rsidR="002C5D28" w:rsidRPr="00F537EB" w:rsidRDefault="0051771F" w:rsidP="001715ED">
      <w:pPr>
        <w:pStyle w:val="B1"/>
      </w:pPr>
      <w:r w:rsidRPr="00F537EB">
        <w:rPr>
          <w:lang w:eastAsia="zh-CN"/>
        </w:rPr>
        <w:t>1&gt;</w:t>
      </w:r>
      <w:r w:rsidRPr="00F537EB">
        <w:rPr>
          <w:lang w:eastAsia="zh-CN"/>
        </w:rPr>
        <w:tab/>
      </w:r>
      <w:r w:rsidRPr="00F537EB">
        <w:t>stop timer T380, if running;</w:t>
      </w:r>
    </w:p>
    <w:p w14:paraId="01DA1CEE" w14:textId="77777777" w:rsidR="000E24F4" w:rsidRPr="00F537EB" w:rsidRDefault="000E24F4" w:rsidP="000E24F4">
      <w:pPr>
        <w:pStyle w:val="B1"/>
      </w:pPr>
      <w:r w:rsidRPr="00F537EB">
        <w:t>1&gt;</w:t>
      </w:r>
      <w:r w:rsidRPr="00F537EB">
        <w:tab/>
        <w:t>if T331 is running:</w:t>
      </w:r>
    </w:p>
    <w:p w14:paraId="2794915B" w14:textId="037D2573" w:rsidR="000E24F4" w:rsidRPr="00F537EB" w:rsidRDefault="000E24F4" w:rsidP="000E24F4">
      <w:pPr>
        <w:pStyle w:val="B2"/>
      </w:pPr>
      <w:r w:rsidRPr="00F537EB">
        <w:t>2&gt;</w:t>
      </w:r>
      <w:r w:rsidRPr="00F537EB">
        <w:tab/>
        <w:t>stop timer T331;</w:t>
      </w:r>
    </w:p>
    <w:p w14:paraId="09992110" w14:textId="5DFE4944" w:rsidR="000E24F4" w:rsidRPr="00F537EB" w:rsidRDefault="000E24F4" w:rsidP="000E24F4">
      <w:pPr>
        <w:pStyle w:val="B2"/>
        <w:rPr>
          <w:rFonts w:eastAsia="DengXian"/>
        </w:rPr>
      </w:pPr>
      <w:r w:rsidRPr="00F537EB">
        <w:rPr>
          <w:rFonts w:eastAsia="DengXian"/>
        </w:rPr>
        <w:t>2&gt;</w:t>
      </w:r>
      <w:r w:rsidRPr="00F537EB">
        <w:rPr>
          <w:rFonts w:eastAsia="DengXian"/>
        </w:rPr>
        <w:tab/>
        <w:t>perform the actions as specified in 5.7.</w:t>
      </w:r>
      <w:r w:rsidR="000368E6" w:rsidRPr="00F537EB">
        <w:rPr>
          <w:rFonts w:eastAsia="DengXian"/>
        </w:rPr>
        <w:t>8</w:t>
      </w:r>
      <w:r w:rsidRPr="00F537EB">
        <w:rPr>
          <w:rFonts w:eastAsia="DengXian"/>
        </w:rPr>
        <w:t>.</w:t>
      </w:r>
      <w:ins w:id="369" w:author="DCCA" w:date="2020-04-14T10:08:00Z">
        <w:r w:rsidR="00D034C6">
          <w:rPr>
            <w:rFonts w:eastAsia="DengXian"/>
          </w:rPr>
          <w:t>4</w:t>
        </w:r>
      </w:ins>
      <w:del w:id="370" w:author="DCCA" w:date="2020-04-14T10:08:00Z">
        <w:r w:rsidRPr="00F537EB" w:rsidDel="00D034C6">
          <w:rPr>
            <w:rFonts w:eastAsia="DengXian"/>
          </w:rPr>
          <w:delText>3</w:delText>
        </w:r>
      </w:del>
      <w:r w:rsidRPr="00F537EB">
        <w:rPr>
          <w:rFonts w:eastAsia="DengXian"/>
        </w:rPr>
        <w:t>;</w:t>
      </w:r>
    </w:p>
    <w:p w14:paraId="5C00A643" w14:textId="56E4B5CE" w:rsidR="002C5D28" w:rsidRPr="00F537EB" w:rsidRDefault="002C5D28" w:rsidP="001715ED">
      <w:pPr>
        <w:pStyle w:val="B1"/>
      </w:pPr>
      <w:r w:rsidRPr="00F537EB">
        <w:t>1&gt;</w:t>
      </w:r>
      <w:r w:rsidRPr="00F537EB">
        <w:tab/>
        <w:t xml:space="preserve">if the </w:t>
      </w:r>
      <w:proofErr w:type="spellStart"/>
      <w:r w:rsidRPr="00F537EB">
        <w:rPr>
          <w:i/>
        </w:rPr>
        <w:t>RRCResume</w:t>
      </w:r>
      <w:proofErr w:type="spellEnd"/>
      <w:r w:rsidRPr="00F537EB">
        <w:t xml:space="preserve"> includes the </w:t>
      </w:r>
      <w:proofErr w:type="spellStart"/>
      <w:r w:rsidRPr="00F537EB">
        <w:rPr>
          <w:i/>
        </w:rPr>
        <w:t>fullConfig</w:t>
      </w:r>
      <w:proofErr w:type="spellEnd"/>
      <w:r w:rsidRPr="00F537EB">
        <w:t>:</w:t>
      </w:r>
    </w:p>
    <w:p w14:paraId="1FF74ECE" w14:textId="77777777" w:rsidR="002C5D28" w:rsidRPr="00F537EB" w:rsidRDefault="002C5D28" w:rsidP="001715ED">
      <w:pPr>
        <w:pStyle w:val="B2"/>
      </w:pPr>
      <w:r w:rsidRPr="00F537EB">
        <w:rPr>
          <w:lang w:eastAsia="ko-KR"/>
        </w:rPr>
        <w:t>2&gt;</w:t>
      </w:r>
      <w:r w:rsidRPr="00F537EB">
        <w:rPr>
          <w:lang w:eastAsia="ko-KR"/>
        </w:rPr>
        <w:tab/>
      </w:r>
      <w:r w:rsidRPr="00F537EB">
        <w:rPr>
          <w:lang w:eastAsia="en-GB"/>
        </w:rPr>
        <w:t>perform the full configuration procedure as specified in 5.3.5.11</w:t>
      </w:r>
      <w:r w:rsidRPr="00F537EB">
        <w:t>;</w:t>
      </w:r>
    </w:p>
    <w:p w14:paraId="6D96EEFA" w14:textId="53A0EDD2" w:rsidR="002C5D28" w:rsidRPr="00F537EB" w:rsidRDefault="002C5D28" w:rsidP="001715ED">
      <w:pPr>
        <w:pStyle w:val="B1"/>
      </w:pPr>
      <w:r w:rsidRPr="00F537EB">
        <w:t>1&gt;</w:t>
      </w:r>
      <w:r w:rsidRPr="00F537EB">
        <w:tab/>
        <w:t>else:</w:t>
      </w:r>
    </w:p>
    <w:p w14:paraId="133BD532" w14:textId="77777777" w:rsidR="000E24F4" w:rsidRPr="00F537EB" w:rsidRDefault="000E24F4" w:rsidP="000E24F4">
      <w:pPr>
        <w:pStyle w:val="B2"/>
        <w:rPr>
          <w:rFonts w:eastAsia="Batang"/>
          <w:noProof/>
        </w:rPr>
      </w:pPr>
      <w:r w:rsidRPr="00F537EB">
        <w:t>2&gt;</w:t>
      </w:r>
      <w:r w:rsidRPr="00F537EB">
        <w:tab/>
      </w:r>
      <w:r w:rsidRPr="00F537EB">
        <w:rPr>
          <w:rFonts w:eastAsia="Batang"/>
          <w:noProof/>
        </w:rPr>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restoreMCG-SCells</w:t>
      </w:r>
      <w:r w:rsidRPr="00F537EB">
        <w:rPr>
          <w:rFonts w:eastAsia="Batang"/>
          <w:noProof/>
        </w:rPr>
        <w:t>:</w:t>
      </w:r>
    </w:p>
    <w:p w14:paraId="796EAD9C" w14:textId="77777777" w:rsidR="000E24F4" w:rsidRPr="00F537EB" w:rsidRDefault="000E24F4" w:rsidP="000E24F4">
      <w:pPr>
        <w:pStyle w:val="B3"/>
      </w:pPr>
      <w:r w:rsidRPr="00F537EB">
        <w:t>3&gt;</w:t>
      </w:r>
      <w:r w:rsidRPr="00F537EB">
        <w:tab/>
        <w:t>release the MCG SCell(s) from the UE Inactive AS context, if stored;</w:t>
      </w:r>
    </w:p>
    <w:p w14:paraId="260740B2" w14:textId="77777777" w:rsidR="000E24F4" w:rsidRPr="00F537EB" w:rsidRDefault="000E24F4" w:rsidP="000E24F4">
      <w:pPr>
        <w:pStyle w:val="B2"/>
        <w:rPr>
          <w:rFonts w:eastAsia="Batang"/>
          <w:noProof/>
        </w:rPr>
      </w:pPr>
      <w:r w:rsidRPr="00F537EB">
        <w:rPr>
          <w:rFonts w:eastAsia="Batang"/>
          <w:noProof/>
        </w:rPr>
        <w:t>2&gt;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restoreSCG</w:t>
      </w:r>
      <w:r w:rsidRPr="00F537EB">
        <w:rPr>
          <w:rFonts w:eastAsia="Batang"/>
          <w:noProof/>
        </w:rPr>
        <w:t>:</w:t>
      </w:r>
    </w:p>
    <w:p w14:paraId="7F49AC6D" w14:textId="0EF30259" w:rsidR="000E24F4" w:rsidRPr="00F537EB" w:rsidDel="00D034C6" w:rsidRDefault="000E24F4" w:rsidP="000E24F4">
      <w:pPr>
        <w:pStyle w:val="B3"/>
        <w:rPr>
          <w:del w:id="371" w:author="DCCA" w:date="2020-04-14T10:09:00Z"/>
        </w:rPr>
      </w:pPr>
      <w:del w:id="372" w:author="DCCA" w:date="2020-04-14T10:09:00Z">
        <w:r w:rsidRPr="00F537EB" w:rsidDel="00D034C6">
          <w:delText>3&gt;</w:delText>
        </w:r>
        <w:r w:rsidRPr="00F537EB" w:rsidDel="00D034C6">
          <w:tab/>
          <w:delText>if the UE is in NE-DC or NR-DC:</w:delText>
        </w:r>
      </w:del>
    </w:p>
    <w:p w14:paraId="4868C18A" w14:textId="40E717A1" w:rsidR="000E24F4" w:rsidRPr="00F537EB" w:rsidRDefault="000E24F4">
      <w:pPr>
        <w:pStyle w:val="B3"/>
        <w:pPrChange w:id="373" w:author="DCCA" w:date="2020-04-14T10:09:00Z">
          <w:pPr>
            <w:pStyle w:val="B4"/>
          </w:pPr>
        </w:pPrChange>
      </w:pPr>
      <w:del w:id="374" w:author="DCCA" w:date="2020-04-14T10:09:00Z">
        <w:r w:rsidRPr="00F537EB" w:rsidDel="00D034C6">
          <w:lastRenderedPageBreak/>
          <w:delText>4</w:delText>
        </w:r>
      </w:del>
      <w:ins w:id="375" w:author="DCCA" w:date="2020-04-14T10:09:00Z">
        <w:r w:rsidR="00D034C6">
          <w:t>3</w:t>
        </w:r>
      </w:ins>
      <w:r w:rsidRPr="00F537EB">
        <w:t>&gt;</w:t>
      </w:r>
      <w:r w:rsidRPr="00F537EB">
        <w:tab/>
        <w:t>release the MR-DC related configurations (i.e., as specified in 5.3.5.10) from the UE Inactive AS context, if stored;</w:t>
      </w:r>
    </w:p>
    <w:p w14:paraId="3881C030" w14:textId="263FF734" w:rsidR="000E24F4" w:rsidRPr="00F537EB" w:rsidRDefault="002C5D28" w:rsidP="000E24F4">
      <w:pPr>
        <w:pStyle w:val="B2"/>
      </w:pPr>
      <w:r w:rsidRPr="00F537EB">
        <w:t>2&gt;</w:t>
      </w:r>
      <w:r w:rsidRPr="00F537EB">
        <w:tab/>
        <w:t xml:space="preserve">restore the </w:t>
      </w:r>
      <w:proofErr w:type="spellStart"/>
      <w:r w:rsidR="00767455" w:rsidRPr="00F537EB">
        <w:rPr>
          <w:i/>
        </w:rPr>
        <w:t>masterC</w:t>
      </w:r>
      <w:r w:rsidRPr="00F537EB">
        <w:rPr>
          <w:i/>
        </w:rPr>
        <w:t>ellGroup</w:t>
      </w:r>
      <w:proofErr w:type="spellEnd"/>
      <w:r w:rsidR="000E24F4" w:rsidRPr="00F537EB">
        <w:rPr>
          <w:i/>
        </w:rPr>
        <w:t xml:space="preserve">, </w:t>
      </w:r>
      <w:proofErr w:type="spellStart"/>
      <w:r w:rsidR="000E24F4" w:rsidRPr="00F537EB">
        <w:rPr>
          <w:i/>
        </w:rPr>
        <w:t>mrdc-SecondaryCellGroup</w:t>
      </w:r>
      <w:proofErr w:type="spellEnd"/>
      <w:r w:rsidR="000E24F4" w:rsidRPr="00F537EB">
        <w:t>, if stored,</w:t>
      </w:r>
      <w:r w:rsidRPr="00F537EB">
        <w:t xml:space="preserve"> </w:t>
      </w:r>
      <w:r w:rsidR="006F51C2" w:rsidRPr="00F537EB">
        <w:t xml:space="preserve">and </w:t>
      </w:r>
      <w:proofErr w:type="spellStart"/>
      <w:r w:rsidR="006F51C2" w:rsidRPr="00F537EB">
        <w:rPr>
          <w:i/>
        </w:rPr>
        <w:t>pdcp</w:t>
      </w:r>
      <w:proofErr w:type="spellEnd"/>
      <w:r w:rsidR="006F51C2" w:rsidRPr="00F537EB">
        <w:rPr>
          <w:i/>
        </w:rPr>
        <w:t>-Config</w:t>
      </w:r>
      <w:r w:rsidR="006F51C2" w:rsidRPr="00F537EB">
        <w:t xml:space="preserve"> </w:t>
      </w:r>
      <w:r w:rsidRPr="00F537EB">
        <w:t xml:space="preserve">from the UE </w:t>
      </w:r>
      <w:r w:rsidR="00917D02" w:rsidRPr="00F537EB">
        <w:t xml:space="preserve">Inactive </w:t>
      </w:r>
      <w:r w:rsidRPr="00F537EB">
        <w:t>AS context;</w:t>
      </w:r>
    </w:p>
    <w:p w14:paraId="3F190714" w14:textId="6A2C71F1" w:rsidR="00F95F2F" w:rsidRPr="00F537EB" w:rsidRDefault="000E24F4" w:rsidP="000E24F4">
      <w:pPr>
        <w:pStyle w:val="B2"/>
      </w:pPr>
      <w:bookmarkStart w:id="376" w:name="_Hlk23865341"/>
      <w:r w:rsidRPr="00F537EB">
        <w:t>2&gt;</w:t>
      </w:r>
      <w:r w:rsidRPr="00F537EB">
        <w:tab/>
        <w:t>configure lower layers to consider the restored MCG and SCG SCell(s) (if any) to be in deactivated state;</w:t>
      </w:r>
      <w:bookmarkEnd w:id="376"/>
    </w:p>
    <w:p w14:paraId="21129864" w14:textId="77777777" w:rsidR="00F32A8A" w:rsidRPr="00F537EB" w:rsidRDefault="002C5D28" w:rsidP="00C75A79">
      <w:pPr>
        <w:pStyle w:val="B1"/>
      </w:pPr>
      <w:r w:rsidRPr="00F537EB">
        <w:t>1&gt;</w:t>
      </w:r>
      <w:r w:rsidRPr="00F537EB">
        <w:tab/>
        <w:t xml:space="preserve">discard </w:t>
      </w:r>
      <w:r w:rsidR="00917D02" w:rsidRPr="00F537EB">
        <w:t>the UE Inactive AS context</w:t>
      </w:r>
      <w:r w:rsidR="00F32A8A" w:rsidRPr="00F537EB">
        <w:t>;</w:t>
      </w:r>
    </w:p>
    <w:p w14:paraId="3E3171BE" w14:textId="616CEDB9" w:rsidR="002C5D28" w:rsidRPr="00F537EB" w:rsidRDefault="00F32A8A" w:rsidP="00F32A8A">
      <w:pPr>
        <w:pStyle w:val="B1"/>
      </w:pPr>
      <w:r w:rsidRPr="00F537EB">
        <w:t>1&gt;</w:t>
      </w:r>
      <w:r w:rsidRPr="00F537EB">
        <w:tab/>
        <w:t xml:space="preserve">release the </w:t>
      </w:r>
      <w:r w:rsidRPr="00F537EB">
        <w:rPr>
          <w:i/>
        </w:rPr>
        <w:t>suspendConfig</w:t>
      </w:r>
      <w:r w:rsidR="00917D02" w:rsidRPr="00F537EB">
        <w:t xml:space="preserve"> except the </w:t>
      </w:r>
      <w:r w:rsidR="00917D02" w:rsidRPr="00F537EB">
        <w:rPr>
          <w:i/>
        </w:rPr>
        <w:t>ran-</w:t>
      </w:r>
      <w:proofErr w:type="spellStart"/>
      <w:r w:rsidR="00917D02" w:rsidRPr="00F537EB">
        <w:rPr>
          <w:i/>
        </w:rPr>
        <w:t>NotificationAreaInfo</w:t>
      </w:r>
      <w:proofErr w:type="spellEnd"/>
      <w:r w:rsidR="002C5D28" w:rsidRPr="00F537EB">
        <w:t>;</w:t>
      </w:r>
    </w:p>
    <w:p w14:paraId="09E559F2" w14:textId="59398DDC" w:rsidR="002C5D28" w:rsidRPr="00F537EB" w:rsidRDefault="002C5D28" w:rsidP="001715ED">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includes the </w:t>
      </w:r>
      <w:r w:rsidRPr="00F537EB">
        <w:rPr>
          <w:rFonts w:eastAsia="Batang"/>
          <w:i/>
          <w:noProof/>
          <w:lang w:eastAsia="en-US"/>
        </w:rPr>
        <w:t>masterCellGroup</w:t>
      </w:r>
      <w:r w:rsidRPr="00F537EB">
        <w:rPr>
          <w:rFonts w:eastAsia="Batang"/>
          <w:noProof/>
          <w:lang w:eastAsia="en-US"/>
        </w:rPr>
        <w:t>:</w:t>
      </w:r>
    </w:p>
    <w:p w14:paraId="3EB85D2D" w14:textId="77777777" w:rsidR="002C5D28" w:rsidRPr="00F537EB" w:rsidRDefault="002C5D28" w:rsidP="001715ED">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1237A863" w14:textId="77777777" w:rsidR="000E24F4" w:rsidRPr="00F537EB" w:rsidRDefault="000E24F4" w:rsidP="000E24F4">
      <w:pPr>
        <w:pStyle w:val="B1"/>
        <w:rPr>
          <w:i/>
        </w:rPr>
      </w:pPr>
      <w:r w:rsidRPr="00F537EB">
        <w:t>1&gt;</w:t>
      </w:r>
      <w:r w:rsidRPr="00F537EB">
        <w:tab/>
        <w:t xml:space="preserve">if the </w:t>
      </w:r>
      <w:proofErr w:type="spellStart"/>
      <w:r w:rsidRPr="00F537EB">
        <w:rPr>
          <w:i/>
        </w:rPr>
        <w:t>RRCResume</w:t>
      </w:r>
      <w:proofErr w:type="spellEnd"/>
      <w:r w:rsidRPr="00F537EB">
        <w:rPr>
          <w:rFonts w:eastAsia="Batang"/>
          <w:noProof/>
        </w:rPr>
        <w:t xml:space="preserve"> </w:t>
      </w:r>
      <w:r w:rsidRPr="00F537EB">
        <w:t xml:space="preserve">includes the </w:t>
      </w:r>
      <w:proofErr w:type="spellStart"/>
      <w:r w:rsidRPr="00F537EB">
        <w:rPr>
          <w:i/>
        </w:rPr>
        <w:t>mrdc-SecondaryCellGroup</w:t>
      </w:r>
      <w:proofErr w:type="spellEnd"/>
      <w:r w:rsidRPr="00F537EB">
        <w:rPr>
          <w:i/>
        </w:rPr>
        <w:t>:</w:t>
      </w:r>
    </w:p>
    <w:p w14:paraId="7C4392DC" w14:textId="3190EE2C" w:rsidR="000E24F4" w:rsidRPr="00F537EB" w:rsidRDefault="000E24F4" w:rsidP="000E24F4">
      <w:pPr>
        <w:pStyle w:val="B2"/>
        <w:rPr>
          <w:rFonts w:eastAsia="Batang"/>
          <w:noProof/>
        </w:rPr>
      </w:pPr>
      <w:r w:rsidRPr="00F537EB">
        <w:t>2&gt;</w:t>
      </w:r>
      <w:r w:rsidRPr="00F537EB">
        <w:tab/>
        <w:t xml:space="preserve">if the received </w:t>
      </w:r>
      <w:proofErr w:type="spellStart"/>
      <w:r w:rsidRPr="00F537EB">
        <w:rPr>
          <w:i/>
        </w:rPr>
        <w:t>mrdc-SecondaryCellGroup</w:t>
      </w:r>
      <w:proofErr w:type="spellEnd"/>
      <w:r w:rsidRPr="00F537EB">
        <w:t xml:space="preserve"> is set to </w:t>
      </w:r>
      <w:r w:rsidRPr="00F537EB">
        <w:rPr>
          <w:i/>
        </w:rPr>
        <w:t>nr-SCG</w:t>
      </w:r>
      <w:r w:rsidRPr="00F537EB">
        <w:t>:</w:t>
      </w:r>
    </w:p>
    <w:p w14:paraId="47660B44" w14:textId="77777777" w:rsidR="000E24F4" w:rsidRPr="00F537EB" w:rsidRDefault="000E24F4" w:rsidP="000E24F4">
      <w:pPr>
        <w:pStyle w:val="B3"/>
      </w:pPr>
      <w:r w:rsidRPr="00F537EB">
        <w:rPr>
          <w:rFonts w:eastAsia="Batang"/>
          <w:noProof/>
        </w:rPr>
        <w:t>3&gt;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30CB0798" w14:textId="55E0547B" w:rsidR="000E24F4" w:rsidRPr="00F537EB" w:rsidRDefault="000E24F4" w:rsidP="000E24F4">
      <w:pPr>
        <w:pStyle w:val="B2"/>
        <w:rPr>
          <w:rFonts w:eastAsia="Batang"/>
          <w:noProof/>
        </w:rPr>
      </w:pPr>
      <w:r w:rsidRPr="00F537EB">
        <w:t>2&gt;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77EF2E87" w14:textId="1BC5600C" w:rsidR="000E24F4" w:rsidRPr="00F537EB" w:rsidRDefault="000E24F4" w:rsidP="000E24F4">
      <w:pPr>
        <w:pStyle w:val="B3"/>
      </w:pPr>
      <w:r w:rsidRPr="00F537EB">
        <w:rPr>
          <w:rFonts w:eastAsia="Batang"/>
          <w:noProof/>
        </w:rPr>
        <w:t>3&gt;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41DB4D08" w14:textId="6BFDEC72" w:rsidR="002C5D28" w:rsidRPr="00F537EB" w:rsidRDefault="002C5D28" w:rsidP="001715ED">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includes the </w:t>
      </w:r>
      <w:r w:rsidRPr="00F537EB">
        <w:rPr>
          <w:rFonts w:eastAsia="Batang"/>
          <w:i/>
          <w:noProof/>
          <w:lang w:eastAsia="en-US"/>
        </w:rPr>
        <w:t>radioBearerConfig</w:t>
      </w:r>
      <w:r w:rsidRPr="00F537EB">
        <w:rPr>
          <w:rFonts w:eastAsia="Batang"/>
          <w:noProof/>
          <w:lang w:eastAsia="en-US"/>
        </w:rPr>
        <w:t>:</w:t>
      </w:r>
    </w:p>
    <w:p w14:paraId="152702E7" w14:textId="77777777" w:rsidR="002C5D28" w:rsidRPr="00F537EB" w:rsidRDefault="002C5D28" w:rsidP="001715ED">
      <w:pPr>
        <w:pStyle w:val="B2"/>
        <w:rPr>
          <w:rFonts w:eastAsia="Batang"/>
          <w:noProof/>
          <w:lang w:eastAsia="en-US"/>
        </w:rPr>
      </w:pPr>
      <w:r w:rsidRPr="00F537EB">
        <w:rPr>
          <w:rFonts w:eastAsia="Batang"/>
          <w:noProof/>
          <w:lang w:eastAsia="en-US"/>
        </w:rPr>
        <w:t>2&gt;</w:t>
      </w:r>
      <w:r w:rsidRPr="00F537EB">
        <w:rPr>
          <w:rFonts w:eastAsia="Batang"/>
          <w:noProof/>
          <w:lang w:eastAsia="en-US"/>
        </w:rPr>
        <w:tab/>
        <w:t>perform the radio bearer configuration according to 5.3.5.6;</w:t>
      </w:r>
    </w:p>
    <w:p w14:paraId="7BF1DA8D" w14:textId="751E3B0E" w:rsidR="00A10704" w:rsidRPr="00F537EB" w:rsidRDefault="00A10704" w:rsidP="00A10704">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message includes the </w:t>
      </w:r>
      <w:r w:rsidRPr="00F537EB">
        <w:rPr>
          <w:rFonts w:eastAsia="Batang"/>
          <w:i/>
          <w:noProof/>
          <w:lang w:eastAsia="en-US"/>
        </w:rPr>
        <w:t>sk-Counter</w:t>
      </w:r>
      <w:r w:rsidRPr="00F537EB">
        <w:rPr>
          <w:rFonts w:eastAsia="Batang"/>
          <w:noProof/>
          <w:lang w:eastAsia="en-US"/>
        </w:rPr>
        <w:t>:</w:t>
      </w:r>
    </w:p>
    <w:p w14:paraId="085A5C45" w14:textId="77777777" w:rsidR="00A10704" w:rsidRPr="00F537EB" w:rsidRDefault="00A10704" w:rsidP="00A10704">
      <w:pPr>
        <w:pStyle w:val="B2"/>
        <w:rPr>
          <w:rFonts w:eastAsia="Batang"/>
          <w:noProof/>
          <w:lang w:eastAsia="en-US"/>
        </w:rPr>
      </w:pPr>
      <w:r w:rsidRPr="00F537EB">
        <w:rPr>
          <w:rFonts w:eastAsia="Batang"/>
          <w:noProof/>
        </w:rPr>
        <w:t>2&gt;</w:t>
      </w:r>
      <w:r w:rsidRPr="00F537EB">
        <w:rPr>
          <w:rFonts w:eastAsia="Batang"/>
          <w:noProof/>
        </w:rPr>
        <w:tab/>
        <w:t>perform security key update procedure as specified in 5.3.5.7;</w:t>
      </w:r>
    </w:p>
    <w:p w14:paraId="0D927F16" w14:textId="77777777" w:rsidR="00A10704" w:rsidRPr="00F537EB" w:rsidRDefault="00A10704" w:rsidP="00A10704">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message includes the </w:t>
      </w:r>
      <w:r w:rsidRPr="00F537EB">
        <w:rPr>
          <w:rFonts w:eastAsia="Batang"/>
          <w:i/>
          <w:noProof/>
          <w:lang w:eastAsia="en-US"/>
        </w:rPr>
        <w:t>radioBearerConfig2</w:t>
      </w:r>
      <w:r w:rsidRPr="00F537EB">
        <w:rPr>
          <w:rFonts w:eastAsia="Batang"/>
          <w:noProof/>
          <w:lang w:eastAsia="en-US"/>
        </w:rPr>
        <w:t>:</w:t>
      </w:r>
    </w:p>
    <w:p w14:paraId="054624AB" w14:textId="77777777" w:rsidR="00A10704" w:rsidRPr="00F537EB" w:rsidRDefault="00A10704" w:rsidP="00852D09">
      <w:pPr>
        <w:pStyle w:val="B2"/>
        <w:rPr>
          <w:rFonts w:eastAsia="Batang"/>
          <w:noProof/>
        </w:rPr>
      </w:pPr>
      <w:r w:rsidRPr="00F537EB">
        <w:rPr>
          <w:rFonts w:eastAsia="Batang"/>
          <w:noProof/>
        </w:rPr>
        <w:t>2&gt;</w:t>
      </w:r>
      <w:r w:rsidRPr="00F537EB">
        <w:rPr>
          <w:rFonts w:eastAsia="Batang"/>
          <w:noProof/>
        </w:rPr>
        <w:tab/>
        <w:t>perform the radio bearer configuration according to 5.3.5.6;</w:t>
      </w:r>
    </w:p>
    <w:p w14:paraId="14A706FA" w14:textId="15B7DF45" w:rsidR="002C5D28" w:rsidRPr="00F537EB" w:rsidRDefault="002C5D28" w:rsidP="00A10704">
      <w:pPr>
        <w:pStyle w:val="B1"/>
      </w:pPr>
      <w:r w:rsidRPr="00F537EB">
        <w:t>1&gt;</w:t>
      </w:r>
      <w:r w:rsidRPr="00F537EB">
        <w:tab/>
        <w:t>resume SRB2</w:t>
      </w:r>
      <w:r w:rsidR="000E24F4" w:rsidRPr="00F537EB">
        <w:t>, SRB3 (if configured),</w:t>
      </w:r>
      <w:r w:rsidRPr="00F537EB">
        <w:t xml:space="preserve"> and all DRBs;</w:t>
      </w:r>
    </w:p>
    <w:p w14:paraId="66C35AFE" w14:textId="62FEC9E3" w:rsidR="002C5D28" w:rsidRPr="00F537EB" w:rsidRDefault="002C5D28" w:rsidP="001715ED">
      <w:pPr>
        <w:pStyle w:val="B1"/>
      </w:pPr>
      <w:r w:rsidRPr="00F537EB">
        <w:t>1&gt;</w:t>
      </w:r>
      <w:r w:rsidRPr="00F537EB">
        <w:tab/>
        <w:t xml:space="preserve">if stored, discard the cell reselection priority information provided by the </w:t>
      </w:r>
      <w:proofErr w:type="spellStart"/>
      <w:r w:rsidRPr="00F537EB">
        <w:rPr>
          <w:i/>
        </w:rPr>
        <w:t>cellReselectionPriorities</w:t>
      </w:r>
      <w:proofErr w:type="spellEnd"/>
      <w:r w:rsidRPr="00F537EB">
        <w:t xml:space="preserve"> or inherited from another RAT;</w:t>
      </w:r>
    </w:p>
    <w:p w14:paraId="6F86A89F" w14:textId="5FCA3D8C" w:rsidR="002C5D28" w:rsidRPr="00F537EB" w:rsidRDefault="002C5D28" w:rsidP="001715ED">
      <w:pPr>
        <w:pStyle w:val="B1"/>
      </w:pPr>
      <w:r w:rsidRPr="00F537EB">
        <w:t>1</w:t>
      </w:r>
      <w:r w:rsidR="00C8338F" w:rsidRPr="00F537EB">
        <w:t>&gt;</w:t>
      </w:r>
      <w:r w:rsidR="00C8338F" w:rsidRPr="00F537EB">
        <w:tab/>
      </w:r>
      <w:r w:rsidRPr="00F537EB">
        <w:t>stop timer T320, if running;</w:t>
      </w:r>
    </w:p>
    <w:p w14:paraId="1BFFE09D" w14:textId="40580572" w:rsidR="002C5D28" w:rsidRPr="00F537EB" w:rsidRDefault="002C5D28" w:rsidP="001715ED">
      <w:pPr>
        <w:pStyle w:val="B1"/>
      </w:pPr>
      <w:r w:rsidRPr="00F537EB">
        <w:t>1&gt;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measConfig</w:t>
      </w:r>
      <w:proofErr w:type="spellEnd"/>
      <w:r w:rsidRPr="00F537EB">
        <w:t>:</w:t>
      </w:r>
    </w:p>
    <w:p w14:paraId="42589C76" w14:textId="77777777" w:rsidR="002C5D28" w:rsidRPr="00F537EB" w:rsidRDefault="002C5D28" w:rsidP="001715ED">
      <w:pPr>
        <w:pStyle w:val="B2"/>
      </w:pPr>
      <w:r w:rsidRPr="00F537EB">
        <w:t>2&gt;</w:t>
      </w:r>
      <w:r w:rsidRPr="00F537EB">
        <w:tab/>
        <w:t>perform the measurement configuration procedure as specified in 5.5.2;</w:t>
      </w:r>
    </w:p>
    <w:p w14:paraId="5C7721E6" w14:textId="35109124" w:rsidR="002C5D28" w:rsidRPr="00F537EB" w:rsidRDefault="002C5D28" w:rsidP="001715ED">
      <w:pPr>
        <w:pStyle w:val="B1"/>
      </w:pPr>
      <w:r w:rsidRPr="00F537EB">
        <w:t>1&gt;</w:t>
      </w:r>
      <w:r w:rsidRPr="00F537EB">
        <w:tab/>
        <w:t>resume measurements if suspended;</w:t>
      </w:r>
    </w:p>
    <w:p w14:paraId="615C55E3" w14:textId="0603B30B" w:rsidR="003F70C1" w:rsidRPr="00F537EB" w:rsidRDefault="003F70C1" w:rsidP="001715ED">
      <w:pPr>
        <w:pStyle w:val="B1"/>
      </w:pPr>
      <w:r w:rsidRPr="00F537EB">
        <w:t>1&gt;</w:t>
      </w:r>
      <w:r w:rsidRPr="00F537EB">
        <w:tab/>
        <w:t>if T390 is running:</w:t>
      </w:r>
    </w:p>
    <w:p w14:paraId="2E57BD6F" w14:textId="4856C46A" w:rsidR="003F70C1" w:rsidRPr="00F537EB" w:rsidRDefault="003F70C1" w:rsidP="001715ED">
      <w:pPr>
        <w:pStyle w:val="B2"/>
      </w:pPr>
      <w:r w:rsidRPr="00F537EB">
        <w:t>2&gt;</w:t>
      </w:r>
      <w:r w:rsidRPr="00F537EB">
        <w:tab/>
        <w:t>stop timer T390 for all access categories;</w:t>
      </w:r>
    </w:p>
    <w:p w14:paraId="770B083D" w14:textId="55C86C81" w:rsidR="003F70C1" w:rsidRPr="00F537EB" w:rsidRDefault="003F70C1" w:rsidP="001715ED">
      <w:pPr>
        <w:pStyle w:val="B2"/>
      </w:pPr>
      <w:r w:rsidRPr="00F537EB">
        <w:t>2&gt;</w:t>
      </w:r>
      <w:r w:rsidRPr="00F537EB">
        <w:tab/>
        <w:t>perform the actions as specified in 5.3.14.4</w:t>
      </w:r>
      <w:r w:rsidR="005B1853" w:rsidRPr="00F537EB">
        <w:t>;</w:t>
      </w:r>
    </w:p>
    <w:p w14:paraId="7DECFB4A" w14:textId="77777777" w:rsidR="005B1853" w:rsidRPr="00F537EB" w:rsidRDefault="005B1853" w:rsidP="005B1853">
      <w:pPr>
        <w:pStyle w:val="B1"/>
      </w:pPr>
      <w:r w:rsidRPr="00F537EB">
        <w:t>1&gt;</w:t>
      </w:r>
      <w:r w:rsidRPr="00F537EB">
        <w:tab/>
        <w:t>if T302 is running:</w:t>
      </w:r>
    </w:p>
    <w:p w14:paraId="256A9548" w14:textId="23D380E8" w:rsidR="005B1853" w:rsidRPr="00F537EB" w:rsidRDefault="005B1853" w:rsidP="00E16E93">
      <w:pPr>
        <w:pStyle w:val="B2"/>
      </w:pPr>
      <w:r w:rsidRPr="00F537EB">
        <w:t>2</w:t>
      </w:r>
      <w:r w:rsidR="004D5B47" w:rsidRPr="00F537EB">
        <w:t>&gt;</w:t>
      </w:r>
      <w:r w:rsidR="004D5B47" w:rsidRPr="00F537EB">
        <w:tab/>
        <w:t>stop timer T</w:t>
      </w:r>
      <w:r w:rsidR="004D5B47" w:rsidRPr="00F537EB">
        <w:rPr>
          <w:lang w:eastAsia="zh-CN"/>
        </w:rPr>
        <w:t>302</w:t>
      </w:r>
      <w:r w:rsidR="004D5B47" w:rsidRPr="00F537EB">
        <w:t>;</w:t>
      </w:r>
    </w:p>
    <w:p w14:paraId="7D47FFD9" w14:textId="0DDC7D78" w:rsidR="004D5B47" w:rsidRPr="00F537EB" w:rsidRDefault="005B1853" w:rsidP="008D69BE">
      <w:pPr>
        <w:pStyle w:val="B2"/>
      </w:pPr>
      <w:r w:rsidRPr="00F537EB">
        <w:t>2&gt;</w:t>
      </w:r>
      <w:r w:rsidRPr="00F537EB">
        <w:tab/>
        <w:t>perform the actions as specified in 5.3.14.4;</w:t>
      </w:r>
    </w:p>
    <w:p w14:paraId="4E2F130E" w14:textId="7344A19B" w:rsidR="002C5D28" w:rsidRPr="00F537EB" w:rsidRDefault="002C5D28" w:rsidP="001715ED">
      <w:pPr>
        <w:pStyle w:val="B1"/>
      </w:pPr>
      <w:r w:rsidRPr="00F537EB">
        <w:t>1&gt;</w:t>
      </w:r>
      <w:r w:rsidRPr="00F537EB">
        <w:tab/>
        <w:t>enter RRC_CONNECTED;</w:t>
      </w:r>
    </w:p>
    <w:p w14:paraId="7EFAD739" w14:textId="786C16EA" w:rsidR="002C5D28" w:rsidRPr="00F537EB" w:rsidRDefault="002C5D28" w:rsidP="001715ED">
      <w:pPr>
        <w:pStyle w:val="B1"/>
      </w:pPr>
      <w:r w:rsidRPr="00F537EB">
        <w:t>1&gt;</w:t>
      </w:r>
      <w:r w:rsidRPr="00F537EB">
        <w:tab/>
        <w:t>indicate to upper layers that the suspended RRC connection has been resumed;</w:t>
      </w:r>
    </w:p>
    <w:p w14:paraId="781FAF6C" w14:textId="48AD5BB4" w:rsidR="002C5D28" w:rsidRPr="00F537EB" w:rsidRDefault="002C5D28" w:rsidP="001715ED">
      <w:pPr>
        <w:pStyle w:val="B1"/>
      </w:pPr>
      <w:r w:rsidRPr="00F537EB">
        <w:lastRenderedPageBreak/>
        <w:t>1&gt;</w:t>
      </w:r>
      <w:r w:rsidRPr="00F537EB">
        <w:tab/>
        <w:t>stop the cell re-selection procedure;</w:t>
      </w:r>
    </w:p>
    <w:p w14:paraId="7299BD0A" w14:textId="676B1947" w:rsidR="002C5D28" w:rsidRPr="00F537EB" w:rsidRDefault="002C5D28" w:rsidP="001715ED">
      <w:pPr>
        <w:pStyle w:val="B1"/>
      </w:pPr>
      <w:r w:rsidRPr="00F537EB">
        <w:t>1&gt;</w:t>
      </w:r>
      <w:r w:rsidRPr="00F537EB">
        <w:tab/>
        <w:t>consider the current cell to be the</w:t>
      </w:r>
      <w:r w:rsidR="000D2BB9" w:rsidRPr="00F537EB">
        <w:t xml:space="preserve"> PCell</w:t>
      </w:r>
      <w:r w:rsidRPr="00F537EB">
        <w:t>;</w:t>
      </w:r>
    </w:p>
    <w:p w14:paraId="0EF61DC0" w14:textId="464D1862" w:rsidR="002C5D28" w:rsidRPr="00F537EB" w:rsidRDefault="002C5D28" w:rsidP="001715ED">
      <w:pPr>
        <w:pStyle w:val="B1"/>
      </w:pPr>
      <w:r w:rsidRPr="00F537EB">
        <w:t>1&gt;</w:t>
      </w:r>
      <w:r w:rsidRPr="00F537EB">
        <w:tab/>
        <w:t xml:space="preserve">set the content of the of </w:t>
      </w:r>
      <w:proofErr w:type="spellStart"/>
      <w:r w:rsidRPr="00F537EB">
        <w:rPr>
          <w:i/>
        </w:rPr>
        <w:t>RRCResumeComplete</w:t>
      </w:r>
      <w:proofErr w:type="spellEnd"/>
      <w:r w:rsidRPr="00F537EB">
        <w:rPr>
          <w:i/>
        </w:rPr>
        <w:t xml:space="preserve"> </w:t>
      </w:r>
      <w:r w:rsidRPr="00F537EB">
        <w:t>message as follows:</w:t>
      </w:r>
    </w:p>
    <w:p w14:paraId="12DFFEA2" w14:textId="3854A902" w:rsidR="00F95F2F" w:rsidRPr="00F537EB" w:rsidRDefault="002C5D28" w:rsidP="001715ED">
      <w:pPr>
        <w:pStyle w:val="B2"/>
      </w:pPr>
      <w:r w:rsidRPr="00F537EB">
        <w:t>2</w:t>
      </w:r>
      <w:r w:rsidR="00577980" w:rsidRPr="00F537EB">
        <w:t>&gt;</w:t>
      </w:r>
      <w:r w:rsidR="00577980" w:rsidRPr="00F537EB">
        <w:tab/>
      </w:r>
      <w:r w:rsidRPr="00F537EB">
        <w:t xml:space="preserve">if the upper layer provides NAS PDU, set the </w:t>
      </w:r>
      <w:r w:rsidRPr="00F537EB">
        <w:rPr>
          <w:i/>
          <w:noProof/>
        </w:rPr>
        <w:t>dedicatedNAS-Message</w:t>
      </w:r>
      <w:r w:rsidRPr="00F537EB">
        <w:t xml:space="preserve"> to include the information received from upper layers;</w:t>
      </w:r>
    </w:p>
    <w:p w14:paraId="363842F3" w14:textId="027D6F30" w:rsidR="00F95F2F" w:rsidRPr="00F537EB" w:rsidRDefault="002C5D28" w:rsidP="001715ED">
      <w:pPr>
        <w:pStyle w:val="B2"/>
      </w:pPr>
      <w:r w:rsidRPr="00F537EB">
        <w:t>2</w:t>
      </w:r>
      <w:r w:rsidR="00C8338F" w:rsidRPr="00F537EB">
        <w:t>&gt;</w:t>
      </w:r>
      <w:r w:rsidR="00C8338F" w:rsidRPr="00F537EB">
        <w:tab/>
      </w:r>
      <w:r w:rsidRPr="00F537EB">
        <w:t xml:space="preserve">if the upper layer provides a PLMN, set the </w:t>
      </w:r>
      <w:proofErr w:type="spellStart"/>
      <w:r w:rsidRPr="00F537EB">
        <w:rPr>
          <w:i/>
        </w:rPr>
        <w:t>selectedPLMN</w:t>
      </w:r>
      <w:proofErr w:type="spellEnd"/>
      <w:r w:rsidRPr="00F537EB">
        <w:rPr>
          <w:i/>
        </w:rPr>
        <w:t>-Identity</w:t>
      </w:r>
      <w:r w:rsidRPr="00F537EB">
        <w:t xml:space="preserve"> to PLMN selected by upper layers (TS 24.501 [23]) from the PLMN(s) included in the </w:t>
      </w:r>
      <w:proofErr w:type="spellStart"/>
      <w:r w:rsidRPr="00F537EB">
        <w:rPr>
          <w:i/>
        </w:rPr>
        <w:t>plmn-IdentityList</w:t>
      </w:r>
      <w:proofErr w:type="spellEnd"/>
      <w:r w:rsidRPr="00F537EB">
        <w:t xml:space="preserve"> in </w:t>
      </w:r>
      <w:r w:rsidRPr="00F537EB">
        <w:rPr>
          <w:i/>
        </w:rPr>
        <w:t>SIB1;</w:t>
      </w:r>
    </w:p>
    <w:p w14:paraId="276D43AA" w14:textId="77777777" w:rsidR="002C5D28" w:rsidRPr="00F537EB" w:rsidRDefault="002C5D28" w:rsidP="001715ED">
      <w:pPr>
        <w:pStyle w:val="B2"/>
      </w:pPr>
      <w:r w:rsidRPr="00F537EB">
        <w:t>2&gt;</w:t>
      </w:r>
      <w:r w:rsidRPr="00F537EB">
        <w:tab/>
        <w:t xml:space="preserve">if the </w:t>
      </w:r>
      <w:proofErr w:type="spellStart"/>
      <w:r w:rsidRPr="00F537EB">
        <w:rPr>
          <w:i/>
        </w:rPr>
        <w:t>masterCellGroup</w:t>
      </w:r>
      <w:proofErr w:type="spellEnd"/>
      <w:r w:rsidRPr="00F537EB">
        <w:t xml:space="preserve"> contains the </w:t>
      </w:r>
      <w:proofErr w:type="spellStart"/>
      <w:r w:rsidRPr="00F537EB">
        <w:rPr>
          <w:i/>
        </w:rPr>
        <w:t>reportUplinkTxDirectCurrent</w:t>
      </w:r>
      <w:proofErr w:type="spellEnd"/>
      <w:r w:rsidRPr="00F537EB">
        <w:t>:</w:t>
      </w:r>
    </w:p>
    <w:p w14:paraId="25C98D01" w14:textId="45A3026E" w:rsidR="002C5D28" w:rsidRPr="00F537EB" w:rsidRDefault="002C5D28" w:rsidP="001715ED">
      <w:pPr>
        <w:pStyle w:val="B3"/>
      </w:pPr>
      <w:r w:rsidRPr="00F537EB">
        <w:t>3</w:t>
      </w:r>
      <w:r w:rsidR="00C8338F" w:rsidRPr="00F537EB">
        <w:t>&gt;</w:t>
      </w:r>
      <w:r w:rsidR="00C8338F" w:rsidRPr="00F537EB">
        <w:tab/>
      </w:r>
      <w:r w:rsidRPr="00F537EB">
        <w:t xml:space="preserve">include the </w:t>
      </w:r>
      <w:proofErr w:type="spellStart"/>
      <w:r w:rsidRPr="00F537EB">
        <w:rPr>
          <w:i/>
        </w:rPr>
        <w:t>uplinkTxDirectCurrentList</w:t>
      </w:r>
      <w:proofErr w:type="spellEnd"/>
      <w:r w:rsidR="00C95A3F" w:rsidRPr="00F537EB">
        <w:rPr>
          <w:i/>
        </w:rPr>
        <w:t xml:space="preserve"> </w:t>
      </w:r>
      <w:r w:rsidR="00C95A3F" w:rsidRPr="00F537EB">
        <w:t xml:space="preserve">for each </w:t>
      </w:r>
      <w:r w:rsidR="00AB2B6F" w:rsidRPr="00F537EB">
        <w:t xml:space="preserve">MCG </w:t>
      </w:r>
      <w:r w:rsidR="00C95A3F" w:rsidRPr="00F537EB">
        <w:t>serving cell with UL</w:t>
      </w:r>
      <w:r w:rsidRPr="00F537EB">
        <w:t>;</w:t>
      </w:r>
    </w:p>
    <w:p w14:paraId="7A442AEC" w14:textId="779DF0B9" w:rsidR="00C95A3F" w:rsidRPr="00F537EB" w:rsidRDefault="00C95A3F" w:rsidP="00C95A3F">
      <w:pPr>
        <w:pStyle w:val="B3"/>
      </w:pPr>
      <w:r w:rsidRPr="00F537EB">
        <w:t>3&gt;</w:t>
      </w:r>
      <w:r w:rsidRPr="00F537EB">
        <w:tab/>
      </w:r>
      <w:r w:rsidR="00AB2B6F" w:rsidRPr="00F537EB">
        <w:t xml:space="preserve">include </w:t>
      </w:r>
      <w:proofErr w:type="spellStart"/>
      <w:r w:rsidR="00AB2B6F" w:rsidRPr="00F537EB">
        <w:rPr>
          <w:i/>
        </w:rPr>
        <w:t>uplinkDirectCurrentBWP</w:t>
      </w:r>
      <w:proofErr w:type="spellEnd"/>
      <w:r w:rsidR="00AB2B6F" w:rsidRPr="00F537EB">
        <w:rPr>
          <w:i/>
        </w:rPr>
        <w:t>-SUL</w:t>
      </w:r>
      <w:r w:rsidR="00AB2B6F" w:rsidRPr="00F537EB">
        <w:t xml:space="preserve"> for each MCG serving cell configured with SUL carrier, if any, within the </w:t>
      </w:r>
      <w:proofErr w:type="spellStart"/>
      <w:r w:rsidR="00AB2B6F" w:rsidRPr="00F537EB">
        <w:rPr>
          <w:i/>
        </w:rPr>
        <w:t>uplinkTxDirectCurrentList</w:t>
      </w:r>
      <w:proofErr w:type="spellEnd"/>
      <w:r w:rsidR="00AB2B6F" w:rsidRPr="00F537EB">
        <w:t>;</w:t>
      </w:r>
    </w:p>
    <w:p w14:paraId="0C1BE68E" w14:textId="77777777" w:rsidR="000E24F4" w:rsidRPr="00F537EB" w:rsidRDefault="000E24F4" w:rsidP="000E24F4">
      <w:pPr>
        <w:pStyle w:val="B2"/>
      </w:pPr>
      <w:r w:rsidRPr="00F537EB">
        <w:t>2&gt;</w:t>
      </w:r>
      <w:r w:rsidRPr="00F537EB">
        <w:tab/>
        <w:t xml:space="preserve">if the </w:t>
      </w:r>
      <w:r w:rsidRPr="00F537EB">
        <w:rPr>
          <w:rFonts w:eastAsia="SimSun"/>
        </w:rPr>
        <w:t xml:space="preserve">UE has idle/inactive measurement information concerning cells other than the PCell available in </w:t>
      </w:r>
      <w:proofErr w:type="spellStart"/>
      <w:r w:rsidRPr="00F537EB">
        <w:rPr>
          <w:rFonts w:eastAsia="SimSun"/>
          <w:i/>
        </w:rPr>
        <w:t>VarMeasIdleReport</w:t>
      </w:r>
      <w:proofErr w:type="spellEnd"/>
      <w:r w:rsidRPr="00F537EB">
        <w:t>:</w:t>
      </w:r>
    </w:p>
    <w:p w14:paraId="25689F51" w14:textId="77777777" w:rsidR="000E24F4" w:rsidRPr="00F537EB" w:rsidRDefault="000E24F4" w:rsidP="000E24F4">
      <w:pPr>
        <w:pStyle w:val="B3"/>
      </w:pPr>
      <w:r w:rsidRPr="00F537EB">
        <w:t>3&gt;</w:t>
      </w:r>
      <w:r w:rsidRPr="00F537EB">
        <w:tab/>
        <w:t xml:space="preserve">if the </w:t>
      </w:r>
      <w:proofErr w:type="spellStart"/>
      <w:r w:rsidRPr="00F537EB">
        <w:rPr>
          <w:i/>
        </w:rPr>
        <w:t>idleModeMeasurementReq</w:t>
      </w:r>
      <w:proofErr w:type="spellEnd"/>
      <w:r w:rsidRPr="00F537EB">
        <w:t xml:space="preserve"> is included in the </w:t>
      </w:r>
      <w:proofErr w:type="spellStart"/>
      <w:r w:rsidRPr="00F537EB">
        <w:rPr>
          <w:i/>
        </w:rPr>
        <w:t>RRCResume</w:t>
      </w:r>
      <w:proofErr w:type="spellEnd"/>
      <w:r w:rsidRPr="00F537EB">
        <w:t xml:space="preserve"> message:</w:t>
      </w:r>
    </w:p>
    <w:p w14:paraId="39B4B613" w14:textId="07F74273" w:rsidR="000E24F4" w:rsidRPr="00F537EB" w:rsidDel="004C59E8" w:rsidRDefault="000E24F4" w:rsidP="000E24F4">
      <w:pPr>
        <w:pStyle w:val="EditorsNote"/>
        <w:rPr>
          <w:del w:id="377" w:author="DCCA" w:date="2020-05-04T16:43:00Z"/>
          <w:color w:val="auto"/>
        </w:rPr>
      </w:pPr>
      <w:del w:id="378" w:author="DCCA" w:date="2020-05-04T16:43:00Z">
        <w:r w:rsidRPr="00F537EB" w:rsidDel="004C59E8">
          <w:rPr>
            <w:color w:val="auto"/>
          </w:rPr>
          <w:delText>Editor</w:delText>
        </w:r>
        <w:r w:rsidR="00C76602" w:rsidRPr="00F537EB" w:rsidDel="004C59E8">
          <w:rPr>
            <w:color w:val="auto"/>
          </w:rPr>
          <w:delText>'</w:delText>
        </w:r>
        <w:r w:rsidRPr="00F537EB" w:rsidDel="004C59E8">
          <w:rPr>
            <w:color w:val="auto"/>
          </w:rPr>
          <w:delText xml:space="preserve">s note: FFS if the </w:delText>
        </w:r>
        <w:r w:rsidRPr="00F537EB" w:rsidDel="004C59E8">
          <w:rPr>
            <w:i/>
            <w:color w:val="auto"/>
          </w:rPr>
          <w:delText xml:space="preserve">idleModeMeasuremnetReq </w:delText>
        </w:r>
        <w:r w:rsidRPr="00F537EB" w:rsidDel="004C59E8">
          <w:rPr>
            <w:color w:val="auto"/>
          </w:rPr>
          <w:delText xml:space="preserve">indicates all results (EUTRA and NR), or can request only NR results. The procedure below assumes the former. </w:delText>
        </w:r>
      </w:del>
    </w:p>
    <w:p w14:paraId="18543BD9" w14:textId="77777777" w:rsidR="002949F0" w:rsidRDefault="002949F0" w:rsidP="000E24F4">
      <w:pPr>
        <w:pStyle w:val="B4"/>
        <w:rPr>
          <w:ins w:id="379" w:author="DCCA-new" w:date="2020-06-10T00:49:00Z"/>
        </w:rPr>
      </w:pPr>
      <w:ins w:id="380" w:author="DCCA-new" w:date="2020-06-10T00:49:00Z">
        <w:r>
          <w:t>4&gt;</w:t>
        </w:r>
        <w:r w:rsidRPr="00F537EB">
          <w:t xml:space="preserve"> if the SIB1 contains </w:t>
        </w:r>
        <w:proofErr w:type="spellStart"/>
        <w:r w:rsidRPr="007852F3">
          <w:rPr>
            <w:i/>
            <w:iCs/>
          </w:rPr>
          <w:t>idleModeMeasurements</w:t>
        </w:r>
        <w:r>
          <w:rPr>
            <w:i/>
            <w:iCs/>
          </w:rPr>
          <w:t>EUTRA</w:t>
        </w:r>
        <w:proofErr w:type="spellEnd"/>
        <w:r>
          <w:t>:</w:t>
        </w:r>
      </w:ins>
    </w:p>
    <w:p w14:paraId="64B9D3F6" w14:textId="7EBE1C6C" w:rsidR="000E24F4" w:rsidRPr="00F537EB" w:rsidRDefault="002949F0">
      <w:pPr>
        <w:pStyle w:val="B5"/>
        <w:pPrChange w:id="381" w:author="DCCA-new" w:date="2020-06-10T00:50:00Z">
          <w:pPr>
            <w:pStyle w:val="B4"/>
          </w:pPr>
        </w:pPrChange>
      </w:pPr>
      <w:ins w:id="382" w:author="DCCA-new" w:date="2020-06-10T00:50:00Z">
        <w:r>
          <w:t>5</w:t>
        </w:r>
      </w:ins>
      <w:del w:id="383" w:author="DCCA-new" w:date="2020-06-10T00:50:00Z">
        <w:r w:rsidR="000E24F4" w:rsidRPr="00F537EB" w:rsidDel="002949F0">
          <w:delText>4</w:delText>
        </w:r>
      </w:del>
      <w:r w:rsidR="000E24F4" w:rsidRPr="00F537EB">
        <w:t>&gt;</w:t>
      </w:r>
      <w:r w:rsidR="000E24F4" w:rsidRPr="00F537EB">
        <w:tab/>
        <w:t xml:space="preserve">set the </w:t>
      </w:r>
      <w:proofErr w:type="spellStart"/>
      <w:r w:rsidR="000E24F4" w:rsidRPr="002949F0">
        <w:rPr>
          <w:i/>
          <w:iCs/>
        </w:rPr>
        <w:t>measResultIdleEUTRA</w:t>
      </w:r>
      <w:proofErr w:type="spellEnd"/>
      <w:r w:rsidR="000E24F4" w:rsidRPr="00F537EB">
        <w:t xml:space="preserve"> in the </w:t>
      </w:r>
      <w:proofErr w:type="spellStart"/>
      <w:r w:rsidR="000E24F4" w:rsidRPr="002949F0">
        <w:rPr>
          <w:i/>
          <w:iCs/>
        </w:rPr>
        <w:t>RRCResumeComplete</w:t>
      </w:r>
      <w:proofErr w:type="spellEnd"/>
      <w:r w:rsidR="000E24F4" w:rsidRPr="00F537EB">
        <w:t xml:space="preserve"> message to the value of </w:t>
      </w:r>
      <w:proofErr w:type="spellStart"/>
      <w:r w:rsidR="000E24F4" w:rsidRPr="002949F0">
        <w:rPr>
          <w:i/>
          <w:iCs/>
        </w:rPr>
        <w:t>measReportIdleEUTRA</w:t>
      </w:r>
      <w:proofErr w:type="spellEnd"/>
      <w:r w:rsidR="000E24F4" w:rsidRPr="00F537EB">
        <w:t xml:space="preserve"> in the </w:t>
      </w:r>
      <w:proofErr w:type="spellStart"/>
      <w:r w:rsidR="000E24F4" w:rsidRPr="002949F0">
        <w:rPr>
          <w:i/>
          <w:iCs/>
        </w:rPr>
        <w:t>VarMeasIdleReport</w:t>
      </w:r>
      <w:proofErr w:type="spellEnd"/>
      <w:r w:rsidR="000E24F4" w:rsidRPr="00F537EB">
        <w:t>, if available;</w:t>
      </w:r>
    </w:p>
    <w:p w14:paraId="1EC6545B" w14:textId="12DE8777" w:rsidR="002949F0" w:rsidRDefault="002949F0" w:rsidP="002949F0">
      <w:pPr>
        <w:pStyle w:val="B4"/>
        <w:rPr>
          <w:ins w:id="384" w:author="DCCA-new" w:date="2020-06-10T00:50:00Z"/>
        </w:rPr>
      </w:pPr>
      <w:ins w:id="385" w:author="DCCA-new" w:date="2020-06-10T00:50:00Z">
        <w:r>
          <w:t>4&gt;</w:t>
        </w:r>
        <w:r w:rsidRPr="00F537EB">
          <w:t xml:space="preserve"> if the SIB1 contains </w:t>
        </w:r>
        <w:proofErr w:type="spellStart"/>
        <w:r w:rsidRPr="007852F3">
          <w:rPr>
            <w:i/>
            <w:iCs/>
          </w:rPr>
          <w:t>idleModeMeasurements</w:t>
        </w:r>
        <w:r>
          <w:rPr>
            <w:i/>
            <w:iCs/>
          </w:rPr>
          <w:t>NR</w:t>
        </w:r>
        <w:proofErr w:type="spellEnd"/>
        <w:r>
          <w:t>:</w:t>
        </w:r>
      </w:ins>
    </w:p>
    <w:p w14:paraId="48057522" w14:textId="08CD4A07" w:rsidR="000E24F4" w:rsidRPr="00F537EB" w:rsidRDefault="000E24F4">
      <w:pPr>
        <w:pStyle w:val="B5"/>
        <w:pPrChange w:id="386" w:author="DCCA-new" w:date="2020-06-10T00:50:00Z">
          <w:pPr>
            <w:pStyle w:val="B4"/>
          </w:pPr>
        </w:pPrChange>
      </w:pPr>
      <w:del w:id="387" w:author="DCCA-new" w:date="2020-06-10T00:50:00Z">
        <w:r w:rsidRPr="00F537EB" w:rsidDel="002949F0">
          <w:delText>4</w:delText>
        </w:r>
      </w:del>
      <w:ins w:id="388" w:author="DCCA-new" w:date="2020-06-10T00:50:00Z">
        <w:r w:rsidR="002949F0">
          <w:t>5</w:t>
        </w:r>
      </w:ins>
      <w:r w:rsidRPr="00F537EB">
        <w:t>&gt;</w:t>
      </w:r>
      <w:r w:rsidRPr="00F537EB">
        <w:tab/>
        <w:t xml:space="preserve">set the </w:t>
      </w:r>
      <w:proofErr w:type="spellStart"/>
      <w:r w:rsidRPr="00F537EB">
        <w:rPr>
          <w:i/>
        </w:rPr>
        <w:t>measResultIdleNR</w:t>
      </w:r>
      <w:proofErr w:type="spellEnd"/>
      <w:r w:rsidRPr="00F537EB">
        <w:t xml:space="preserve"> in the </w:t>
      </w:r>
      <w:proofErr w:type="spellStart"/>
      <w:r w:rsidRPr="00F537EB">
        <w:rPr>
          <w:i/>
        </w:rPr>
        <w:t>RRCResumeComplete</w:t>
      </w:r>
      <w:proofErr w:type="spellEnd"/>
      <w:r w:rsidRPr="00F537EB">
        <w:t xml:space="preserve"> message to the value of </w:t>
      </w:r>
      <w:proofErr w:type="spellStart"/>
      <w:r w:rsidRPr="00F537EB">
        <w:rPr>
          <w:i/>
        </w:rPr>
        <w:t>measReportIdleNR</w:t>
      </w:r>
      <w:proofErr w:type="spellEnd"/>
      <w:r w:rsidRPr="00F537EB">
        <w:t xml:space="preserve"> in the </w:t>
      </w:r>
      <w:proofErr w:type="spellStart"/>
      <w:r w:rsidRPr="00F537EB">
        <w:rPr>
          <w:i/>
        </w:rPr>
        <w:t>VarMeasIdleReport</w:t>
      </w:r>
      <w:proofErr w:type="spellEnd"/>
      <w:r w:rsidRPr="00F537EB">
        <w:t xml:space="preserve">, if </w:t>
      </w:r>
      <w:del w:id="389" w:author="DCCA" w:date="2020-04-14T10:10:00Z">
        <w:r w:rsidRPr="00F537EB" w:rsidDel="00D034C6">
          <w:delText xml:space="preserve">measurement information concerning cells other than the PCell is </w:delText>
        </w:r>
      </w:del>
      <w:r w:rsidRPr="00F537EB">
        <w:t>available;</w:t>
      </w:r>
    </w:p>
    <w:p w14:paraId="146B815B" w14:textId="77777777" w:rsidR="000E24F4" w:rsidRPr="00F537EB" w:rsidRDefault="000E24F4" w:rsidP="000E24F4">
      <w:pPr>
        <w:pStyle w:val="B4"/>
      </w:pPr>
      <w:r w:rsidRPr="00F537EB">
        <w:t>4&gt;</w:t>
      </w:r>
      <w:r w:rsidRPr="00F537EB">
        <w:tab/>
        <w:t xml:space="preserve">discard the </w:t>
      </w:r>
      <w:proofErr w:type="spellStart"/>
      <w:r w:rsidRPr="00F537EB">
        <w:rPr>
          <w:i/>
        </w:rPr>
        <w:t>VarMeasIdleReport</w:t>
      </w:r>
      <w:proofErr w:type="spellEnd"/>
      <w:r w:rsidRPr="00F537EB">
        <w:t xml:space="preserve"> upon successful delivery of the </w:t>
      </w:r>
      <w:proofErr w:type="spellStart"/>
      <w:r w:rsidRPr="00F537EB">
        <w:rPr>
          <w:i/>
        </w:rPr>
        <w:t>RRCResumeComplete</w:t>
      </w:r>
      <w:proofErr w:type="spellEnd"/>
      <w:r w:rsidRPr="00F537EB">
        <w:t xml:space="preserve"> message is confirmed by lower layers;</w:t>
      </w:r>
    </w:p>
    <w:p w14:paraId="25899E0C" w14:textId="77777777" w:rsidR="007852F3" w:rsidRDefault="000E24F4" w:rsidP="007852F3">
      <w:pPr>
        <w:pStyle w:val="B3"/>
        <w:rPr>
          <w:ins w:id="390" w:author="DCCA" w:date="2020-05-04T22:26:00Z"/>
        </w:rPr>
      </w:pPr>
      <w:r w:rsidRPr="00F537EB">
        <w:t>3&gt;</w:t>
      </w:r>
      <w:r w:rsidRPr="00F537EB">
        <w:tab/>
        <w:t>else</w:t>
      </w:r>
      <w:ins w:id="391" w:author="DCCA" w:date="2020-05-04T22:26:00Z">
        <w:r w:rsidR="007852F3">
          <w:t>:</w:t>
        </w:r>
      </w:ins>
    </w:p>
    <w:p w14:paraId="6CE16167" w14:textId="0BE12A33" w:rsidR="007852F3" w:rsidRPr="007852F3" w:rsidRDefault="007852F3">
      <w:pPr>
        <w:pStyle w:val="B4"/>
        <w:rPr>
          <w:ins w:id="392" w:author="DCCA" w:date="2020-05-04T22:24:00Z"/>
        </w:rPr>
        <w:pPrChange w:id="393" w:author="DCCA" w:date="2020-05-04T22:26:00Z">
          <w:pPr>
            <w:pStyle w:val="B3"/>
          </w:pPr>
        </w:pPrChange>
      </w:pPr>
      <w:ins w:id="394" w:author="DCCA" w:date="2020-05-04T22:26:00Z">
        <w:r>
          <w:t>4&gt;</w:t>
        </w:r>
      </w:ins>
      <w:r w:rsidR="000E24F4" w:rsidRPr="00F537EB">
        <w:t xml:space="preserve"> if the SIB1 contains </w:t>
      </w:r>
      <w:proofErr w:type="spellStart"/>
      <w:r w:rsidR="000E24F4" w:rsidRPr="007852F3">
        <w:rPr>
          <w:i/>
          <w:iCs/>
        </w:rPr>
        <w:t>idleModeMeasurements</w:t>
      </w:r>
      <w:ins w:id="395" w:author="DCCA" w:date="2020-05-04T22:24:00Z">
        <w:r w:rsidRPr="007852F3">
          <w:rPr>
            <w:i/>
            <w:iCs/>
          </w:rPr>
          <w:t>NR</w:t>
        </w:r>
        <w:proofErr w:type="spellEnd"/>
        <w:r w:rsidRPr="007852F3">
          <w:t xml:space="preserve"> and the UE has NR idle/inactive measurement information concerning cells other than the PCell available in </w:t>
        </w:r>
        <w:proofErr w:type="spellStart"/>
        <w:r w:rsidRPr="007852F3">
          <w:rPr>
            <w:i/>
            <w:iCs/>
          </w:rPr>
          <w:t>VarMeasIdleReport</w:t>
        </w:r>
        <w:proofErr w:type="spellEnd"/>
        <w:r w:rsidRPr="007852F3">
          <w:t>; or</w:t>
        </w:r>
      </w:ins>
    </w:p>
    <w:p w14:paraId="7B4E3807" w14:textId="0D466EE4" w:rsidR="000E24F4" w:rsidRPr="007852F3" w:rsidRDefault="007852F3">
      <w:pPr>
        <w:pStyle w:val="B4"/>
        <w:pPrChange w:id="396" w:author="DCCA" w:date="2020-05-04T22:26:00Z">
          <w:pPr>
            <w:pStyle w:val="B3"/>
          </w:pPr>
        </w:pPrChange>
      </w:pPr>
      <w:ins w:id="397" w:author="DCCA" w:date="2020-05-04T22:26:00Z">
        <w:r>
          <w:t>4</w:t>
        </w:r>
      </w:ins>
      <w:ins w:id="398" w:author="DCCA" w:date="2020-05-04T22:24:00Z">
        <w:r w:rsidRPr="007852F3">
          <w:t>&gt;</w:t>
        </w:r>
        <w:r w:rsidRPr="007852F3">
          <w:tab/>
          <w:t xml:space="preserve">if the SIB1 contains </w:t>
        </w:r>
        <w:proofErr w:type="spellStart"/>
        <w:r w:rsidRPr="007852F3">
          <w:rPr>
            <w:i/>
          </w:rPr>
          <w:t>idleModeMeasurementsEUTRA</w:t>
        </w:r>
        <w:proofErr w:type="spellEnd"/>
        <w:r w:rsidRPr="007852F3">
          <w:t xml:space="preserve"> and the UE has E-UTRA idle/inactive measurement information available in </w:t>
        </w:r>
        <w:proofErr w:type="spellStart"/>
        <w:r w:rsidRPr="007852F3">
          <w:rPr>
            <w:i/>
          </w:rPr>
          <w:t>VarMeasIdleReport</w:t>
        </w:r>
      </w:ins>
      <w:proofErr w:type="spellEnd"/>
      <w:r w:rsidRPr="007852F3">
        <w:t>:</w:t>
      </w:r>
      <w:ins w:id="399" w:author="DCCA" w:date="2020-05-04T22:24:00Z">
        <w:r w:rsidRPr="007852F3">
          <w:t xml:space="preserve"> </w:t>
        </w:r>
      </w:ins>
    </w:p>
    <w:p w14:paraId="02C858B0" w14:textId="317C89BB" w:rsidR="000E24F4" w:rsidRPr="00F537EB" w:rsidRDefault="000E24F4">
      <w:pPr>
        <w:pStyle w:val="B5"/>
        <w:pPrChange w:id="400" w:author="DCCA" w:date="2020-05-04T22:26:00Z">
          <w:pPr>
            <w:pStyle w:val="B4"/>
          </w:pPr>
        </w:pPrChange>
      </w:pPr>
      <w:del w:id="401" w:author="DCCA" w:date="2020-05-04T22:26:00Z">
        <w:r w:rsidRPr="00F537EB" w:rsidDel="007852F3">
          <w:delText>4</w:delText>
        </w:r>
      </w:del>
      <w:ins w:id="402" w:author="DCCA" w:date="2020-05-04T22:26:00Z">
        <w:r w:rsidR="007852F3">
          <w:t>5</w:t>
        </w:r>
      </w:ins>
      <w:r w:rsidRPr="00F537EB">
        <w:t>&gt;</w:t>
      </w:r>
      <w:r w:rsidRPr="00F537EB">
        <w:tab/>
        <w:t xml:space="preserve">include the </w:t>
      </w:r>
      <w:proofErr w:type="spellStart"/>
      <w:r w:rsidRPr="007852F3">
        <w:rPr>
          <w:i/>
          <w:iCs/>
        </w:rPr>
        <w:t>idleMeasAvailable</w:t>
      </w:r>
      <w:proofErr w:type="spellEnd"/>
      <w:r w:rsidRPr="00F537EB">
        <w:t>;</w:t>
      </w:r>
    </w:p>
    <w:p w14:paraId="5AFEFA07" w14:textId="77777777" w:rsidR="000E24F4" w:rsidRPr="00F537EB" w:rsidRDefault="000E24F4" w:rsidP="000E24F4">
      <w:pPr>
        <w:pStyle w:val="B2"/>
      </w:pPr>
      <w:bookmarkStart w:id="403" w:name="_Hlk30434118"/>
      <w:r w:rsidRPr="00F537EB">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02CAD131" w14:textId="77777777" w:rsidR="000E24F4" w:rsidRPr="00F537EB" w:rsidRDefault="000E24F4" w:rsidP="000E24F4">
      <w:pPr>
        <w:pStyle w:val="B3"/>
      </w:pPr>
      <w:r w:rsidRPr="00F537EB">
        <w:t>3&gt;</w:t>
      </w:r>
      <w:r w:rsidRPr="00F537EB">
        <w:tab/>
        <w:t xml:space="preserve">include in the </w:t>
      </w:r>
      <w:proofErr w:type="spellStart"/>
      <w:r w:rsidRPr="00F537EB">
        <w:rPr>
          <w:i/>
        </w:rPr>
        <w:t>eutra</w:t>
      </w:r>
      <w:proofErr w:type="spellEnd"/>
      <w:r w:rsidRPr="00F537EB">
        <w:rPr>
          <w:i/>
        </w:rPr>
        <w:t>-SCG-Response</w:t>
      </w:r>
      <w:r w:rsidRPr="00F537EB">
        <w:t xml:space="preserve"> the E-UTRA </w:t>
      </w:r>
      <w:r w:rsidRPr="00F537EB">
        <w:rPr>
          <w:i/>
          <w:iCs/>
        </w:rPr>
        <w:t>RRCConnectionReconfigurationComplete</w:t>
      </w:r>
      <w:r w:rsidRPr="00F537EB">
        <w:t xml:space="preserve"> message in accordance with TS 36.331 [10] clause 5.3.5.3;</w:t>
      </w:r>
    </w:p>
    <w:p w14:paraId="39C7E578" w14:textId="7B296D06" w:rsidR="000E24F4" w:rsidRPr="00F537EB" w:rsidRDefault="000E24F4" w:rsidP="000E24F4">
      <w:pPr>
        <w:pStyle w:val="B2"/>
      </w:pPr>
      <w:r w:rsidRPr="00F537EB">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r w:rsidRPr="00F537EB">
        <w:rPr>
          <w:i/>
        </w:rPr>
        <w:t>nr-SCG</w:t>
      </w:r>
      <w:r w:rsidRPr="00F537EB">
        <w:t>:</w:t>
      </w:r>
    </w:p>
    <w:p w14:paraId="44BB0DEE" w14:textId="77777777" w:rsidR="000E24F4" w:rsidRPr="00F537EB" w:rsidRDefault="000E24F4" w:rsidP="000E24F4">
      <w:pPr>
        <w:pStyle w:val="B3"/>
      </w:pPr>
      <w:r w:rsidRPr="00F537EB">
        <w:t>3&gt;</w:t>
      </w:r>
      <w:r w:rsidRPr="00F537EB">
        <w:tab/>
        <w:t xml:space="preserve">include in the </w:t>
      </w:r>
      <w:r w:rsidRPr="00F537EB">
        <w:rPr>
          <w:i/>
        </w:rPr>
        <w:t>nr-SCG-Response</w:t>
      </w:r>
      <w:r w:rsidRPr="00F537EB">
        <w:t xml:space="preserve"> </w:t>
      </w:r>
      <w:r w:rsidRPr="00F537EB">
        <w:rPr>
          <w:iCs/>
        </w:rPr>
        <w:t xml:space="preserve">the SCG </w:t>
      </w:r>
      <w:proofErr w:type="spellStart"/>
      <w:r w:rsidRPr="00F537EB">
        <w:rPr>
          <w:i/>
        </w:rPr>
        <w:t>RRCReconfigurationComplete</w:t>
      </w:r>
      <w:proofErr w:type="spellEnd"/>
      <w:r w:rsidRPr="00F537EB">
        <w:rPr>
          <w:iCs/>
        </w:rPr>
        <w:t xml:space="preserve"> message</w:t>
      </w:r>
      <w:r w:rsidRPr="00F537EB">
        <w:t>;</w:t>
      </w:r>
      <w:bookmarkEnd w:id="403"/>
    </w:p>
    <w:p w14:paraId="54500C67" w14:textId="77777777" w:rsidR="003C4E8D" w:rsidRPr="00F537EB" w:rsidRDefault="003C4E8D" w:rsidP="003C4E8D">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1DF89BD2"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r w:rsidRPr="00F537EB">
        <w:rPr>
          <w:rFonts w:eastAsia="SimSun"/>
          <w:i/>
        </w:rPr>
        <w:t>;</w:t>
      </w:r>
    </w:p>
    <w:p w14:paraId="657E76F1" w14:textId="77777777" w:rsidR="003C4E8D" w:rsidRPr="00F537EB" w:rsidRDefault="003C4E8D" w:rsidP="003C4E8D">
      <w:pPr>
        <w:pStyle w:val="B2"/>
      </w:pPr>
      <w:r w:rsidRPr="00F537EB">
        <w:lastRenderedPageBreak/>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3FA5E979"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5AFA8C57"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58E6C716" w14:textId="77777777" w:rsidR="003C4E8D" w:rsidRPr="00F537EB" w:rsidRDefault="003C4E8D" w:rsidP="003C4E8D">
      <w:pPr>
        <w:pStyle w:val="B3"/>
      </w:pPr>
      <w:r w:rsidRPr="00F537EB">
        <w:t>3&gt;</w:t>
      </w:r>
      <w:r w:rsidRPr="00F537EB">
        <w:tab/>
        <w:t>include the</w:t>
      </w:r>
      <w:r w:rsidRPr="00F537EB">
        <w:rPr>
          <w:i/>
        </w:rPr>
        <w:t xml:space="preserve"> </w:t>
      </w:r>
      <w:proofErr w:type="spellStart"/>
      <w:r w:rsidRPr="00F537EB">
        <w:rPr>
          <w:i/>
          <w:iCs/>
        </w:rPr>
        <w:t>logMeas</w:t>
      </w:r>
      <w:r w:rsidRPr="00F537EB">
        <w:rPr>
          <w:i/>
        </w:rPr>
        <w:t>AvailableWLAN</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28707CE5" w14:textId="77777777" w:rsidR="003C4E8D" w:rsidRPr="00F537EB" w:rsidRDefault="003C4E8D" w:rsidP="003C4E8D">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7E74383A" w14:textId="77777777" w:rsidR="003C4E8D" w:rsidRPr="00F537EB" w:rsidRDefault="003C4E8D" w:rsidP="003C4E8D">
      <w:pPr>
        <w:pStyle w:val="B3"/>
      </w:pPr>
      <w:r w:rsidRPr="00F537EB">
        <w:t>3&gt;</w:t>
      </w:r>
      <w:r w:rsidRPr="00F537EB">
        <w:tab/>
        <w:t xml:space="preserve">include </w:t>
      </w:r>
      <w:proofErr w:type="spellStart"/>
      <w:r w:rsidRPr="00F537EB">
        <w:rPr>
          <w:i/>
        </w:rPr>
        <w:t>connEstFailInfoAvailable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4B9DFD82"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0713488F"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09D351BF" w14:textId="77777777" w:rsidR="003C4E8D" w:rsidRPr="00F537EB" w:rsidRDefault="003C4E8D" w:rsidP="003C4E8D">
      <w:pPr>
        <w:pStyle w:val="B2"/>
      </w:pPr>
      <w:bookmarkStart w:id="404" w:name="_Hlk34397351"/>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bookmarkEnd w:id="404"/>
    <w:p w14:paraId="0AF3BDEB"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rPr>
          <w:i/>
        </w:rPr>
        <w:t xml:space="preserve"> </w:t>
      </w:r>
      <w:r w:rsidRPr="00F537EB">
        <w:t>message;</w:t>
      </w:r>
    </w:p>
    <w:p w14:paraId="43C99652" w14:textId="1339D0D1" w:rsidR="003C4E8D" w:rsidRPr="00F537EB" w:rsidRDefault="003C4E8D" w:rsidP="003C4E8D">
      <w:pPr>
        <w:pStyle w:val="B2"/>
      </w:pPr>
      <w:r w:rsidRPr="00F537EB">
        <w:t>2&gt;</w:t>
      </w:r>
      <w:r w:rsidRPr="00F537EB">
        <w:tab/>
        <w:t xml:space="preserve">if the UE supports storage of mobility history information and the UE has mobility history information available in </w:t>
      </w:r>
      <w:proofErr w:type="spellStart"/>
      <w:r w:rsidRPr="00F537EB">
        <w:rPr>
          <w:i/>
          <w:iCs/>
        </w:rPr>
        <w:t>VarMobilityHistoryReport</w:t>
      </w:r>
      <w:proofErr w:type="spellEnd"/>
      <w:r w:rsidRPr="00F537EB">
        <w:t>:</w:t>
      </w:r>
    </w:p>
    <w:p w14:paraId="2798993D" w14:textId="77777777" w:rsidR="003C4E8D" w:rsidRPr="00F537EB" w:rsidRDefault="003C4E8D" w:rsidP="003C4E8D">
      <w:pPr>
        <w:pStyle w:val="B3"/>
      </w:pPr>
      <w:r w:rsidRPr="00F537EB">
        <w:t>3&gt;</w:t>
      </w:r>
      <w:r w:rsidRPr="00F537EB">
        <w:tab/>
        <w:t xml:space="preserve">include the </w:t>
      </w:r>
      <w:proofErr w:type="spellStart"/>
      <w:r w:rsidRPr="00F537EB">
        <w:rPr>
          <w:i/>
        </w:rPr>
        <w:t>mobilityHistoryAvail</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243B7DA6" w14:textId="77777777" w:rsidR="003C4E8D" w:rsidRPr="00F537EB" w:rsidRDefault="003C4E8D" w:rsidP="003C4E8D">
      <w:pPr>
        <w:pStyle w:val="B2"/>
      </w:pPr>
      <w:r w:rsidRPr="00F537EB">
        <w:t>2&gt;</w:t>
      </w:r>
      <w:r w:rsidRPr="00F537EB">
        <w:tab/>
        <w:t xml:space="preserve">include the </w:t>
      </w:r>
      <w:proofErr w:type="spellStart"/>
      <w:r w:rsidRPr="00F537EB">
        <w:rPr>
          <w:i/>
          <w:iCs/>
        </w:rPr>
        <w:t>mobilityState</w:t>
      </w:r>
      <w:proofErr w:type="spellEnd"/>
      <w:r w:rsidRPr="00F537EB">
        <w:t xml:space="preserve"> </w:t>
      </w:r>
      <w:r w:rsidRPr="00F537EB">
        <w:rPr>
          <w:rFonts w:eastAsia="SimSun"/>
          <w:iCs/>
        </w:rPr>
        <w:t xml:space="preserve">in the </w:t>
      </w:r>
      <w:proofErr w:type="spellStart"/>
      <w:r w:rsidRPr="00F537EB">
        <w:rPr>
          <w:i/>
        </w:rPr>
        <w:t>RRCResumeComplete</w:t>
      </w:r>
      <w:proofErr w:type="spellEnd"/>
      <w:r w:rsidRPr="00F537EB">
        <w:t xml:space="preserve"> message and set it to the mobility state (as specified in TS 38.304 [20]) of the UE just prior to entering RRC_CONNECTED state;</w:t>
      </w:r>
    </w:p>
    <w:p w14:paraId="40331457" w14:textId="47E72D3C" w:rsidR="002C5D28" w:rsidRPr="00F537EB" w:rsidRDefault="002C5D28" w:rsidP="001715ED">
      <w:pPr>
        <w:pStyle w:val="B1"/>
      </w:pPr>
      <w:r w:rsidRPr="00F537EB">
        <w:t>1&gt;</w:t>
      </w:r>
      <w:r w:rsidRPr="00F537EB">
        <w:tab/>
        <w:t xml:space="preserve">submit the </w:t>
      </w:r>
      <w:proofErr w:type="spellStart"/>
      <w:r w:rsidRPr="00F537EB">
        <w:rPr>
          <w:i/>
        </w:rPr>
        <w:t>RRCResumeComplete</w:t>
      </w:r>
      <w:proofErr w:type="spellEnd"/>
      <w:r w:rsidRPr="00F537EB">
        <w:t xml:space="preserve"> message to lower layers for transmission;</w:t>
      </w:r>
    </w:p>
    <w:p w14:paraId="02A01132" w14:textId="4C51D811" w:rsidR="002C5D28" w:rsidRDefault="002C5D28" w:rsidP="002C5D28">
      <w:pPr>
        <w:pStyle w:val="B1"/>
      </w:pPr>
      <w:r w:rsidRPr="00F537EB">
        <w:t>1&gt;</w:t>
      </w:r>
      <w:r w:rsidRPr="00F537EB">
        <w:tab/>
        <w:t>the procedure ends.</w:t>
      </w:r>
    </w:p>
    <w:p w14:paraId="3958F311" w14:textId="77777777" w:rsidR="001D47F4" w:rsidRPr="00261370" w:rsidRDefault="001D47F4" w:rsidP="001D47F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24719DBB" w14:textId="77777777" w:rsidR="001D47F4" w:rsidRDefault="001D47F4" w:rsidP="001D47F4">
      <w:pPr>
        <w:pStyle w:val="BodyText"/>
      </w:pPr>
    </w:p>
    <w:p w14:paraId="35BCDE82" w14:textId="77777777" w:rsidR="001D47F4" w:rsidRPr="00535159" w:rsidRDefault="001D47F4" w:rsidP="001D47F4">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9643202" w14:textId="77777777" w:rsidR="001D47F4" w:rsidRDefault="001D47F4" w:rsidP="001D47F4">
      <w:pPr>
        <w:pStyle w:val="Heading3"/>
        <w:rPr>
          <w:rFonts w:eastAsia="Malgun Gothic"/>
        </w:rPr>
      </w:pPr>
      <w:bookmarkStart w:id="405" w:name="_Toc37067580"/>
      <w:bookmarkStart w:id="406" w:name="_Toc36843291"/>
      <w:bookmarkStart w:id="407" w:name="_Toc36836314"/>
      <w:bookmarkStart w:id="408" w:name="_Toc36756773"/>
      <w:bookmarkStart w:id="409" w:name="_Toc29321169"/>
      <w:bookmarkStart w:id="410" w:name="_Toc20425773"/>
      <w:r>
        <w:rPr>
          <w:rFonts w:eastAsia="Malgun Gothic"/>
        </w:rPr>
        <w:t>5.3.15</w:t>
      </w:r>
      <w:r>
        <w:rPr>
          <w:rFonts w:eastAsia="Malgun Gothic"/>
        </w:rPr>
        <w:tab/>
        <w:t>RRC connection reject</w:t>
      </w:r>
      <w:bookmarkEnd w:id="405"/>
      <w:bookmarkEnd w:id="406"/>
      <w:bookmarkEnd w:id="407"/>
      <w:bookmarkEnd w:id="408"/>
      <w:bookmarkEnd w:id="409"/>
      <w:bookmarkEnd w:id="410"/>
    </w:p>
    <w:p w14:paraId="6C75572C" w14:textId="77777777" w:rsidR="001D47F4" w:rsidRDefault="001D47F4" w:rsidP="001D47F4">
      <w:pPr>
        <w:pStyle w:val="Heading4"/>
      </w:pPr>
      <w:bookmarkStart w:id="411" w:name="_Toc37067582"/>
      <w:bookmarkStart w:id="412" w:name="_Toc36843293"/>
      <w:bookmarkStart w:id="413" w:name="_Toc36836316"/>
      <w:bookmarkStart w:id="414" w:name="_Toc36756775"/>
      <w:bookmarkStart w:id="415" w:name="_Toc29321171"/>
      <w:bookmarkStart w:id="416" w:name="_Toc20425775"/>
      <w:r>
        <w:t>5.3.15.2</w:t>
      </w:r>
      <w:r>
        <w:tab/>
        <w:t xml:space="preserve">Reception of the </w:t>
      </w:r>
      <w:proofErr w:type="spellStart"/>
      <w:r>
        <w:rPr>
          <w:i/>
        </w:rPr>
        <w:t>RRCReject</w:t>
      </w:r>
      <w:proofErr w:type="spellEnd"/>
      <w:r>
        <w:t xml:space="preserve"> by the UE</w:t>
      </w:r>
      <w:bookmarkEnd w:id="411"/>
      <w:bookmarkEnd w:id="412"/>
      <w:bookmarkEnd w:id="413"/>
      <w:bookmarkEnd w:id="414"/>
      <w:bookmarkEnd w:id="415"/>
      <w:bookmarkEnd w:id="416"/>
    </w:p>
    <w:p w14:paraId="6C9E1E6E" w14:textId="77777777" w:rsidR="001D47F4" w:rsidRPr="00261370" w:rsidRDefault="001D47F4" w:rsidP="001D47F4">
      <w:pPr>
        <w:rPr>
          <w:lang w:val="en-US"/>
        </w:rPr>
      </w:pPr>
      <w:r w:rsidRPr="00261370">
        <w:rPr>
          <w:lang w:val="en-US"/>
        </w:rPr>
        <w:t>The UE shall:</w:t>
      </w:r>
    </w:p>
    <w:p w14:paraId="09024E16" w14:textId="77777777" w:rsidR="001D47F4" w:rsidRDefault="001D47F4" w:rsidP="001D47F4">
      <w:pPr>
        <w:pStyle w:val="B1"/>
      </w:pPr>
      <w:r>
        <w:t>1&gt;</w:t>
      </w:r>
      <w:r>
        <w:tab/>
        <w:t>stop timer T300, if running;</w:t>
      </w:r>
    </w:p>
    <w:p w14:paraId="387A59AA" w14:textId="77777777" w:rsidR="001D47F4" w:rsidRDefault="001D47F4" w:rsidP="001D47F4">
      <w:pPr>
        <w:pStyle w:val="B1"/>
        <w:rPr>
          <w:lang w:eastAsia="zh-CN"/>
        </w:rPr>
      </w:pPr>
      <w:r>
        <w:t>1&gt;</w:t>
      </w:r>
      <w:r>
        <w:tab/>
        <w:t>stop timer T319, if running;</w:t>
      </w:r>
    </w:p>
    <w:p w14:paraId="48CEA706" w14:textId="77777777" w:rsidR="001D47F4" w:rsidRDefault="001D47F4" w:rsidP="001D47F4">
      <w:pPr>
        <w:pStyle w:val="B1"/>
      </w:pPr>
      <w:r>
        <w:t>1&gt;</w:t>
      </w:r>
      <w:r>
        <w:tab/>
        <w:t>stop timer T3</w:t>
      </w:r>
      <w:r>
        <w:rPr>
          <w:lang w:eastAsia="zh-CN"/>
        </w:rPr>
        <w:t>02</w:t>
      </w:r>
      <w:r>
        <w:t>, if running;</w:t>
      </w:r>
    </w:p>
    <w:p w14:paraId="3AEA69F8" w14:textId="77777777" w:rsidR="001D47F4" w:rsidRDefault="001D47F4" w:rsidP="001D47F4">
      <w:pPr>
        <w:pStyle w:val="B1"/>
        <w:rPr>
          <w:lang w:eastAsia="zh-CN"/>
        </w:rPr>
      </w:pPr>
      <w:r>
        <w:t>1&gt;</w:t>
      </w:r>
      <w:r>
        <w:tab/>
        <w:t>reset MAC and release the default MAC Cell Group configuration;</w:t>
      </w:r>
    </w:p>
    <w:p w14:paraId="4DF0324C" w14:textId="77777777" w:rsidR="001D47F4" w:rsidRDefault="001D47F4" w:rsidP="001D47F4">
      <w:pPr>
        <w:pStyle w:val="B1"/>
      </w:pPr>
      <w:r>
        <w:rPr>
          <w:lang w:eastAsia="zh-CN"/>
        </w:rPr>
        <w:t>1&gt;</w:t>
      </w:r>
      <w:r>
        <w:rPr>
          <w:lang w:eastAsia="zh-CN"/>
        </w:rPr>
        <w:tab/>
        <w:t xml:space="preserve">if </w:t>
      </w:r>
      <w:proofErr w:type="spellStart"/>
      <w:r>
        <w:rPr>
          <w:i/>
        </w:rPr>
        <w:t>waitTime</w:t>
      </w:r>
      <w:proofErr w:type="spellEnd"/>
      <w:r>
        <w:rPr>
          <w:lang w:eastAsia="zh-CN"/>
        </w:rPr>
        <w:t xml:space="preserve"> is configured in the </w:t>
      </w:r>
      <w:proofErr w:type="spellStart"/>
      <w:r>
        <w:rPr>
          <w:i/>
        </w:rPr>
        <w:t>RRCReject</w:t>
      </w:r>
      <w:proofErr w:type="spellEnd"/>
      <w:r>
        <w:rPr>
          <w:lang w:eastAsia="zh-CN"/>
        </w:rPr>
        <w:t>:</w:t>
      </w:r>
    </w:p>
    <w:p w14:paraId="12C67A55" w14:textId="77777777" w:rsidR="001D47F4" w:rsidRDefault="001D47F4" w:rsidP="001D47F4">
      <w:pPr>
        <w:pStyle w:val="B2"/>
      </w:pPr>
      <w:r>
        <w:t>2&gt;</w:t>
      </w:r>
      <w:r>
        <w:tab/>
        <w:t xml:space="preserve">start timer T302, with the timer value set to the </w:t>
      </w:r>
      <w:proofErr w:type="spellStart"/>
      <w:r>
        <w:rPr>
          <w:i/>
        </w:rPr>
        <w:t>waitTime</w:t>
      </w:r>
      <w:proofErr w:type="spellEnd"/>
      <w:r>
        <w:t>;</w:t>
      </w:r>
    </w:p>
    <w:p w14:paraId="634FD7DB" w14:textId="77777777" w:rsidR="001D47F4" w:rsidRDefault="001D47F4" w:rsidP="001D47F4">
      <w:pPr>
        <w:pStyle w:val="B1"/>
      </w:pPr>
      <w:r>
        <w:t>1&gt;</w:t>
      </w:r>
      <w:r>
        <w:tab/>
        <w:t xml:space="preserve">if </w:t>
      </w:r>
      <w:proofErr w:type="spellStart"/>
      <w:r>
        <w:rPr>
          <w:i/>
        </w:rPr>
        <w:t>RRCReject</w:t>
      </w:r>
      <w:proofErr w:type="spellEnd"/>
      <w:r>
        <w:t xml:space="preserve"> is received in response to a request from upper layers:</w:t>
      </w:r>
    </w:p>
    <w:p w14:paraId="0918E99E" w14:textId="77777777" w:rsidR="001D47F4" w:rsidRDefault="001D47F4" w:rsidP="001D47F4">
      <w:pPr>
        <w:pStyle w:val="B2"/>
      </w:pPr>
      <w:r>
        <w:t>2&gt;</w:t>
      </w:r>
      <w:r>
        <w:tab/>
        <w:t>inform the upper layer that access barring is applicable for all access categories except categories '0' and '2';</w:t>
      </w:r>
    </w:p>
    <w:p w14:paraId="1BC70BF2" w14:textId="77777777" w:rsidR="001D47F4" w:rsidRDefault="001D47F4" w:rsidP="001D47F4">
      <w:pPr>
        <w:pStyle w:val="B1"/>
      </w:pPr>
      <w:r>
        <w:t>1&gt;</w:t>
      </w:r>
      <w:r>
        <w:tab/>
        <w:t xml:space="preserve">if </w:t>
      </w:r>
      <w:proofErr w:type="spellStart"/>
      <w:r>
        <w:rPr>
          <w:i/>
        </w:rPr>
        <w:t>RRCReject</w:t>
      </w:r>
      <w:proofErr w:type="spellEnd"/>
      <w:r>
        <w:t xml:space="preserve"> is received in response to an </w:t>
      </w:r>
      <w:proofErr w:type="spellStart"/>
      <w:r>
        <w:rPr>
          <w:i/>
        </w:rPr>
        <w:t>RRCSetupRequest</w:t>
      </w:r>
      <w:proofErr w:type="spellEnd"/>
      <w:r>
        <w:t>:</w:t>
      </w:r>
    </w:p>
    <w:p w14:paraId="3E220992" w14:textId="77777777" w:rsidR="001D47F4" w:rsidRDefault="001D47F4" w:rsidP="001D47F4">
      <w:pPr>
        <w:pStyle w:val="B2"/>
      </w:pPr>
      <w:r>
        <w:lastRenderedPageBreak/>
        <w:t>2&gt;</w:t>
      </w:r>
      <w:r>
        <w:tab/>
        <w:t>inform upper layers about the failure to setup the RRC connection, upon which the procedure ends;</w:t>
      </w:r>
    </w:p>
    <w:p w14:paraId="3AD60AE5" w14:textId="77777777" w:rsidR="001D47F4" w:rsidRDefault="001D47F4" w:rsidP="001D47F4">
      <w:pPr>
        <w:pStyle w:val="B1"/>
      </w:pPr>
      <w:r>
        <w:t>1&gt;</w:t>
      </w:r>
      <w:r>
        <w:tab/>
        <w:t xml:space="preserve">else if </w:t>
      </w:r>
      <w:proofErr w:type="spellStart"/>
      <w:r>
        <w:rPr>
          <w:i/>
        </w:rPr>
        <w:t>RRCReject</w:t>
      </w:r>
      <w:proofErr w:type="spellEnd"/>
      <w:r>
        <w:t xml:space="preserve"> is received in response to an </w:t>
      </w:r>
      <w:r>
        <w:rPr>
          <w:i/>
        </w:rPr>
        <w:t>RRCResumeRequest</w:t>
      </w:r>
      <w:r>
        <w:t xml:space="preserve"> or an </w:t>
      </w:r>
      <w:r>
        <w:rPr>
          <w:i/>
        </w:rPr>
        <w:t>RRCResumeRequest1</w:t>
      </w:r>
      <w:r>
        <w:t>:</w:t>
      </w:r>
    </w:p>
    <w:p w14:paraId="406CB966" w14:textId="77777777" w:rsidR="001D47F4" w:rsidRDefault="001D47F4" w:rsidP="001D47F4">
      <w:pPr>
        <w:pStyle w:val="B2"/>
      </w:pPr>
      <w:r>
        <w:t>2&gt;</w:t>
      </w:r>
      <w:r>
        <w:tab/>
        <w:t>if resume is triggered by upper layers:</w:t>
      </w:r>
    </w:p>
    <w:p w14:paraId="26115F77" w14:textId="77777777" w:rsidR="001D47F4" w:rsidRDefault="001D47F4" w:rsidP="001D47F4">
      <w:pPr>
        <w:pStyle w:val="B3"/>
      </w:pPr>
      <w:r>
        <w:t>3&gt;</w:t>
      </w:r>
      <w:r>
        <w:tab/>
        <w:t>inform upper layers about the failure to resume the RRC connection;</w:t>
      </w:r>
    </w:p>
    <w:p w14:paraId="038810CE" w14:textId="77777777" w:rsidR="001D47F4" w:rsidRDefault="001D47F4" w:rsidP="001D47F4">
      <w:pPr>
        <w:pStyle w:val="B2"/>
      </w:pPr>
      <w:r>
        <w:t>2&gt;</w:t>
      </w:r>
      <w:r>
        <w:tab/>
        <w:t>if resume is</w:t>
      </w:r>
      <w:r>
        <w:rPr>
          <w:i/>
        </w:rPr>
        <w:t xml:space="preserve"> </w:t>
      </w:r>
      <w:r>
        <w:t>triggered due to an RNA update:</w:t>
      </w:r>
    </w:p>
    <w:p w14:paraId="15F967A2" w14:textId="77777777" w:rsidR="001D47F4" w:rsidRDefault="001D47F4" w:rsidP="001D47F4">
      <w:pPr>
        <w:pStyle w:val="B3"/>
      </w:pPr>
      <w:r>
        <w:t>3&gt;</w:t>
      </w:r>
      <w:r>
        <w:tab/>
        <w:t xml:space="preserve">set the variable </w:t>
      </w:r>
      <w:proofErr w:type="spellStart"/>
      <w:r>
        <w:rPr>
          <w:i/>
        </w:rPr>
        <w:t>pendingRNA</w:t>
      </w:r>
      <w:proofErr w:type="spellEnd"/>
      <w:r>
        <w:rPr>
          <w:i/>
        </w:rPr>
        <w:t>-Update</w:t>
      </w:r>
      <w:r>
        <w:t xml:space="preserve"> to </w:t>
      </w:r>
      <w:r>
        <w:rPr>
          <w:i/>
        </w:rPr>
        <w:t>true</w:t>
      </w:r>
      <w:r>
        <w:t>;</w:t>
      </w:r>
    </w:p>
    <w:p w14:paraId="1C097F8E" w14:textId="77777777" w:rsidR="001D47F4" w:rsidRDefault="001D47F4" w:rsidP="001D47F4">
      <w:pPr>
        <w:pStyle w:val="B2"/>
      </w:pPr>
      <w:r>
        <w:t>2&gt;</w:t>
      </w:r>
      <w:r>
        <w:tab/>
        <w:t xml:space="preserve">discard the current </w:t>
      </w:r>
      <w:proofErr w:type="spellStart"/>
      <w:r>
        <w:t>K</w:t>
      </w:r>
      <w:r>
        <w:rPr>
          <w:vertAlign w:val="subscript"/>
        </w:rPr>
        <w:t>gNB</w:t>
      </w:r>
      <w:proofErr w:type="spellEnd"/>
      <w:r>
        <w:t xml:space="preserve"> key, the K</w:t>
      </w:r>
      <w:r>
        <w:rPr>
          <w:vertAlign w:val="subscript"/>
        </w:rPr>
        <w:t>RRCenc</w:t>
      </w:r>
      <w:r>
        <w:t xml:space="preserve"> key, the K</w:t>
      </w:r>
      <w:r>
        <w:rPr>
          <w:vertAlign w:val="subscript"/>
        </w:rPr>
        <w:t>RRCint</w:t>
      </w:r>
      <w:r>
        <w:t xml:space="preserve"> key, the </w:t>
      </w:r>
      <w:proofErr w:type="spellStart"/>
      <w:r>
        <w:t>K</w:t>
      </w:r>
      <w:r>
        <w:rPr>
          <w:vertAlign w:val="subscript"/>
        </w:rPr>
        <w:t>UPint</w:t>
      </w:r>
      <w:proofErr w:type="spellEnd"/>
      <w:r>
        <w:t xml:space="preserve"> key </w:t>
      </w:r>
      <w:r>
        <w:rPr>
          <w:lang w:eastAsia="zh-CN"/>
        </w:rPr>
        <w:t xml:space="preserve">and the </w:t>
      </w:r>
      <w:r>
        <w:t>K</w:t>
      </w:r>
      <w:r>
        <w:rPr>
          <w:vertAlign w:val="subscript"/>
        </w:rPr>
        <w:t>UPenc</w:t>
      </w:r>
      <w:r>
        <w:rPr>
          <w:lang w:eastAsia="zh-CN"/>
        </w:rPr>
        <w:t xml:space="preserve"> key</w:t>
      </w:r>
      <w:r>
        <w:t xml:space="preserve"> derived in accordance with 5.3.13.3;</w:t>
      </w:r>
    </w:p>
    <w:p w14:paraId="336F2BED" w14:textId="77777777" w:rsidR="001D47F4" w:rsidRDefault="001D47F4" w:rsidP="001D47F4">
      <w:pPr>
        <w:pStyle w:val="B2"/>
      </w:pPr>
      <w:r>
        <w:t>2&gt;</w:t>
      </w:r>
      <w:r>
        <w:tab/>
        <w:t>suspend SRB1, upon which the procedure ends;</w:t>
      </w:r>
    </w:p>
    <w:p w14:paraId="4AF4E58F" w14:textId="77777777" w:rsidR="001D47F4" w:rsidRPr="00261370" w:rsidRDefault="001D47F4" w:rsidP="001D47F4">
      <w:pPr>
        <w:rPr>
          <w:lang w:val="en-US"/>
        </w:rPr>
      </w:pPr>
      <w:r w:rsidRPr="00261370">
        <w:rPr>
          <w:lang w:val="en-US"/>
        </w:rPr>
        <w:t>The RRC_INACTIVE UE shall continue to monitor paging while the timer T302 is running.</w:t>
      </w:r>
    </w:p>
    <w:p w14:paraId="0C5B218A" w14:textId="0162F928" w:rsidR="001D47F4" w:rsidRDefault="001D47F4" w:rsidP="001D47F4">
      <w:pPr>
        <w:pStyle w:val="NO"/>
      </w:pPr>
      <w:r>
        <w:t>NOTE:</w:t>
      </w:r>
      <w:r>
        <w:tab/>
        <w:t xml:space="preserve">If </w:t>
      </w:r>
      <w:ins w:id="417" w:author="DCCA" w:date="2020-05-04T05:45:00Z">
        <w:r>
          <w:t>timer T331 is running</w:t>
        </w:r>
      </w:ins>
      <w:del w:id="418" w:author="DCCA" w:date="2020-05-04T05:45:00Z">
        <w:r w:rsidDel="001D47F4">
          <w:delText>configured</w:delText>
        </w:r>
      </w:del>
      <w:r>
        <w:t xml:space="preserve">, the UE continues to perform idle/inactive measurements </w:t>
      </w:r>
      <w:ins w:id="419" w:author="DCCA" w:date="2020-05-04T05:45:00Z">
        <w:r>
          <w:t>according to 5.7.8</w:t>
        </w:r>
      </w:ins>
      <w:del w:id="420" w:author="DCCA" w:date="2020-05-04T05:45:00Z">
        <w:r w:rsidDel="001D47F4">
          <w:delText>while the timer T331 is running</w:delText>
        </w:r>
      </w:del>
      <w:r>
        <w:t>.</w:t>
      </w:r>
    </w:p>
    <w:p w14:paraId="7ADADCE3" w14:textId="41437F16" w:rsidR="001D47F4" w:rsidRDefault="001D47F4" w:rsidP="002C5D28">
      <w:pPr>
        <w:pStyle w:val="B1"/>
      </w:pPr>
    </w:p>
    <w:p w14:paraId="28B18BE8" w14:textId="77777777" w:rsidR="00D643C0" w:rsidRPr="00261370" w:rsidRDefault="00D643C0" w:rsidP="00D643C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3E5110E8" w14:textId="77777777" w:rsidR="00D643C0" w:rsidRDefault="00D643C0" w:rsidP="00D643C0">
      <w:pPr>
        <w:pStyle w:val="BodyText"/>
      </w:pPr>
    </w:p>
    <w:p w14:paraId="3B217383" w14:textId="77777777" w:rsidR="00F44130" w:rsidRDefault="00F44130" w:rsidP="00F44130">
      <w:pPr>
        <w:pStyle w:val="BodyText"/>
      </w:pPr>
      <w:bookmarkStart w:id="421" w:name="_Toc20425788"/>
      <w:bookmarkStart w:id="422" w:name="_Toc29321184"/>
      <w:bookmarkStart w:id="423" w:name="_Toc36756788"/>
      <w:bookmarkStart w:id="424" w:name="_Toc36836329"/>
      <w:bookmarkStart w:id="425" w:name="_Toc36843306"/>
      <w:bookmarkStart w:id="426" w:name="_Toc37067595"/>
    </w:p>
    <w:p w14:paraId="05A5217C" w14:textId="53D27E69" w:rsidR="003522CE" w:rsidRPr="003522CE" w:rsidRDefault="00F44130" w:rsidP="003522C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bookmarkStart w:id="427" w:name="_Toc20425832"/>
      <w:bookmarkStart w:id="428" w:name="_Toc29321228"/>
      <w:bookmarkStart w:id="429" w:name="_Toc36756850"/>
      <w:bookmarkStart w:id="430" w:name="_Toc36836391"/>
      <w:bookmarkStart w:id="431" w:name="_Toc36843368"/>
      <w:bookmarkStart w:id="432" w:name="_Toc37067657"/>
      <w:bookmarkEnd w:id="421"/>
      <w:bookmarkEnd w:id="422"/>
      <w:bookmarkEnd w:id="423"/>
      <w:bookmarkEnd w:id="424"/>
      <w:bookmarkEnd w:id="425"/>
      <w:bookmarkEnd w:id="426"/>
    </w:p>
    <w:p w14:paraId="4404AF2F" w14:textId="5D637264" w:rsidR="00D643C0" w:rsidRDefault="00D643C0" w:rsidP="00D434C1">
      <w:pPr>
        <w:pStyle w:val="Heading2"/>
        <w:rPr>
          <w:rFonts w:eastAsia="MS Mincho"/>
        </w:rPr>
      </w:pPr>
      <w:bookmarkStart w:id="433" w:name="_Toc37067583"/>
      <w:bookmarkStart w:id="434" w:name="_Toc36843294"/>
      <w:bookmarkStart w:id="435" w:name="_Toc36836317"/>
      <w:bookmarkStart w:id="436" w:name="_Toc36756776"/>
      <w:r>
        <w:rPr>
          <w:rFonts w:eastAsia="MS Mincho"/>
        </w:rPr>
        <w:t>5.4</w:t>
      </w:r>
      <w:r>
        <w:rPr>
          <w:rFonts w:eastAsia="MS Mincho"/>
        </w:rPr>
        <w:tab/>
        <w:t>Inter-RAT mobility</w:t>
      </w:r>
      <w:bookmarkEnd w:id="433"/>
      <w:bookmarkEnd w:id="434"/>
      <w:bookmarkEnd w:id="435"/>
      <w:bookmarkEnd w:id="436"/>
    </w:p>
    <w:p w14:paraId="4B284FD4" w14:textId="79579E32" w:rsidR="00D643C0" w:rsidRPr="00D643C0" w:rsidRDefault="00D643C0" w:rsidP="00D643C0">
      <w:pPr>
        <w:pStyle w:val="Heading3"/>
        <w:rPr>
          <w:rFonts w:eastAsia="MS Mincho"/>
        </w:rPr>
      </w:pPr>
      <w:r>
        <w:rPr>
          <w:rFonts w:eastAsia="MS Mincho"/>
        </w:rPr>
        <w:t>5.4.1</w:t>
      </w:r>
      <w:r>
        <w:rPr>
          <w:rFonts w:eastAsia="MS Mincho"/>
        </w:rPr>
        <w:tab/>
        <w:t>Mobility from NR</w:t>
      </w:r>
    </w:p>
    <w:p w14:paraId="7E680AF0" w14:textId="77777777" w:rsidR="00D643C0" w:rsidRDefault="00D643C0" w:rsidP="00D643C0">
      <w:pPr>
        <w:pStyle w:val="Heading4"/>
        <w:rPr>
          <w:rFonts w:eastAsia="DengXian"/>
          <w:lang w:eastAsia="zh-CN"/>
        </w:rPr>
      </w:pPr>
      <w:bookmarkStart w:id="437" w:name="_Toc37067591"/>
      <w:bookmarkStart w:id="438" w:name="_Toc36843302"/>
      <w:bookmarkStart w:id="439" w:name="_Toc36836325"/>
      <w:bookmarkStart w:id="440" w:name="_Toc36756784"/>
      <w:bookmarkStart w:id="441" w:name="_Toc29321180"/>
      <w:bookmarkStart w:id="442" w:name="_Toc20425784"/>
      <w:r>
        <w:rPr>
          <w:rFonts w:eastAsia="DengXian"/>
          <w:lang w:eastAsia="zh-CN"/>
        </w:rPr>
        <w:t>5.4.3.2</w:t>
      </w:r>
      <w:r>
        <w:rPr>
          <w:rFonts w:eastAsia="DengXian"/>
          <w:lang w:eastAsia="zh-CN"/>
        </w:rPr>
        <w:tab/>
        <w:t>Initiation</w:t>
      </w:r>
      <w:bookmarkEnd w:id="437"/>
      <w:bookmarkEnd w:id="438"/>
      <w:bookmarkEnd w:id="439"/>
      <w:bookmarkEnd w:id="440"/>
      <w:bookmarkEnd w:id="441"/>
      <w:bookmarkEnd w:id="442"/>
    </w:p>
    <w:p w14:paraId="221E4F1B" w14:textId="3F3B98D9" w:rsidR="00D643C0" w:rsidRDefault="00D643C0" w:rsidP="00D643C0">
      <w:pPr>
        <w:rPr>
          <w:lang w:val="en-GB" w:eastAsia="ja-JP"/>
        </w:rPr>
      </w:pPr>
      <w:r w:rsidRPr="00261370">
        <w:rPr>
          <w:lang w:val="en-US"/>
        </w:rPr>
        <w:t xml:space="preserve">The network initiates the mobility from NR procedure to a UE in RRC_CONNECTED, possibly in response to a </w:t>
      </w:r>
      <w:r w:rsidRPr="00261370">
        <w:rPr>
          <w:i/>
          <w:lang w:val="en-US"/>
        </w:rPr>
        <w:t>MeasurementReport</w:t>
      </w:r>
      <w:r w:rsidRPr="00261370">
        <w:rPr>
          <w:lang w:val="en-US"/>
        </w:rPr>
        <w:t xml:space="preserve"> </w:t>
      </w:r>
      <w:ins w:id="443" w:author="DCCA-new" w:date="2020-06-09T17:01:00Z">
        <w:r w:rsidRPr="00261370">
          <w:rPr>
            <w:lang w:val="en-US"/>
          </w:rPr>
          <w:t xml:space="preserve">or an </w:t>
        </w:r>
        <w:proofErr w:type="spellStart"/>
        <w:r w:rsidRPr="00261370">
          <w:rPr>
            <w:i/>
            <w:iCs/>
            <w:lang w:val="en-US"/>
          </w:rPr>
          <w:t>MCGFailureInformation</w:t>
        </w:r>
        <w:proofErr w:type="spellEnd"/>
        <w:r w:rsidRPr="00261370">
          <w:rPr>
            <w:lang w:val="en-US"/>
          </w:rPr>
          <w:t xml:space="preserve"> </w:t>
        </w:r>
      </w:ins>
      <w:r w:rsidRPr="00261370">
        <w:rPr>
          <w:lang w:val="en-US"/>
        </w:rPr>
        <w:t xml:space="preserve">message, by sending a </w:t>
      </w:r>
      <w:proofErr w:type="spellStart"/>
      <w:r w:rsidRPr="00261370">
        <w:rPr>
          <w:i/>
          <w:lang w:val="en-US"/>
        </w:rPr>
        <w:t>MobilityFromNRCommand</w:t>
      </w:r>
      <w:proofErr w:type="spellEnd"/>
      <w:r w:rsidRPr="00261370">
        <w:rPr>
          <w:lang w:val="en-US"/>
        </w:rPr>
        <w:t xml:space="preserve"> message. The network applies the procedure as follows:</w:t>
      </w:r>
    </w:p>
    <w:p w14:paraId="7FCD81B7" w14:textId="77777777" w:rsidR="00D643C0" w:rsidRDefault="00D643C0" w:rsidP="00D643C0">
      <w:pPr>
        <w:pStyle w:val="B1"/>
      </w:pPr>
      <w:r>
        <w:t>-</w:t>
      </w:r>
      <w:r>
        <w:tab/>
        <w:t>the procedure is initiated only when AS security has been activated, and SRB2 with at least one DRB are setup and not suspended.</w:t>
      </w:r>
    </w:p>
    <w:p w14:paraId="5DCD8B4E" w14:textId="77777777" w:rsidR="00D643C0" w:rsidRDefault="00D643C0" w:rsidP="00D643C0">
      <w:pPr>
        <w:pStyle w:val="Heading4"/>
      </w:pPr>
      <w:bookmarkStart w:id="444" w:name="_Toc37067592"/>
      <w:bookmarkStart w:id="445" w:name="_Toc36843303"/>
      <w:bookmarkStart w:id="446" w:name="_Toc36836326"/>
      <w:bookmarkStart w:id="447" w:name="_Toc36756785"/>
      <w:bookmarkStart w:id="448" w:name="_Toc29321181"/>
      <w:bookmarkStart w:id="449" w:name="_Toc20425785"/>
      <w:r>
        <w:t>5.4.3.3</w:t>
      </w:r>
      <w:r>
        <w:tab/>
        <w:t xml:space="preserve">Reception of the </w:t>
      </w:r>
      <w:proofErr w:type="spellStart"/>
      <w:r>
        <w:rPr>
          <w:i/>
        </w:rPr>
        <w:t>MobilityFromNRCommand</w:t>
      </w:r>
      <w:proofErr w:type="spellEnd"/>
      <w:r>
        <w:t xml:space="preserve"> by the UE</w:t>
      </w:r>
      <w:bookmarkEnd w:id="444"/>
      <w:bookmarkEnd w:id="445"/>
      <w:bookmarkEnd w:id="446"/>
      <w:bookmarkEnd w:id="447"/>
      <w:bookmarkEnd w:id="448"/>
      <w:bookmarkEnd w:id="449"/>
    </w:p>
    <w:p w14:paraId="31660EF2" w14:textId="77777777" w:rsidR="00D643C0" w:rsidRPr="00261370" w:rsidRDefault="00D643C0" w:rsidP="00D643C0">
      <w:pPr>
        <w:rPr>
          <w:lang w:val="en-US"/>
        </w:rPr>
      </w:pPr>
      <w:r w:rsidRPr="00261370">
        <w:rPr>
          <w:lang w:val="en-US"/>
        </w:rPr>
        <w:t>The UE shall:</w:t>
      </w:r>
    </w:p>
    <w:p w14:paraId="33582B10" w14:textId="77777777" w:rsidR="00D643C0" w:rsidRDefault="00D643C0" w:rsidP="00D643C0">
      <w:pPr>
        <w:pStyle w:val="B1"/>
        <w:rPr>
          <w:rFonts w:eastAsia="DengXian"/>
          <w:lang w:eastAsia="zh-TW"/>
        </w:rPr>
      </w:pPr>
      <w:r>
        <w:rPr>
          <w:rFonts w:eastAsia="DengXian"/>
          <w:lang w:eastAsia="zh-TW"/>
        </w:rPr>
        <w:t>1&gt;</w:t>
      </w:r>
      <w:r>
        <w:rPr>
          <w:rFonts w:eastAsia="DengXian"/>
          <w:lang w:eastAsia="zh-TW"/>
        </w:rPr>
        <w:tab/>
        <w:t>if T390 is running:</w:t>
      </w:r>
    </w:p>
    <w:p w14:paraId="5878D3C9" w14:textId="77777777" w:rsidR="00D643C0" w:rsidRDefault="00D643C0" w:rsidP="00D643C0">
      <w:pPr>
        <w:pStyle w:val="B2"/>
        <w:rPr>
          <w:rFonts w:eastAsia="DengXian"/>
        </w:rPr>
      </w:pPr>
      <w:r>
        <w:rPr>
          <w:rFonts w:eastAsia="DengXian"/>
        </w:rPr>
        <w:t>2&gt;</w:t>
      </w:r>
      <w:r>
        <w:rPr>
          <w:rFonts w:eastAsia="DengXian"/>
        </w:rPr>
        <w:tab/>
        <w:t>stop timer T390 for all access categories;</w:t>
      </w:r>
    </w:p>
    <w:p w14:paraId="2E61B118" w14:textId="77777777" w:rsidR="00D643C0" w:rsidRDefault="00D643C0" w:rsidP="00D643C0">
      <w:pPr>
        <w:pStyle w:val="B2"/>
        <w:rPr>
          <w:rFonts w:eastAsia="DengXian"/>
        </w:rPr>
      </w:pPr>
      <w:r>
        <w:rPr>
          <w:rFonts w:eastAsia="DengXian"/>
        </w:rPr>
        <w:t>2&gt;</w:t>
      </w:r>
      <w:r>
        <w:rPr>
          <w:rFonts w:eastAsia="DengXian"/>
        </w:rPr>
        <w:tab/>
        <w:t>perform the actions as specified in 5.3.14.4;</w:t>
      </w:r>
    </w:p>
    <w:p w14:paraId="33D1105B" w14:textId="2CFF3D6D" w:rsidR="00D643C0" w:rsidRDefault="00D643C0" w:rsidP="00D643C0">
      <w:pPr>
        <w:pStyle w:val="B1"/>
        <w:rPr>
          <w:ins w:id="450" w:author="DCCA-new" w:date="2020-06-09T17:03:00Z"/>
          <w:rFonts w:eastAsia="DengXian"/>
          <w:lang w:eastAsia="zh-TW"/>
        </w:rPr>
      </w:pPr>
      <w:ins w:id="451" w:author="DCCA-new" w:date="2020-06-09T17:03:00Z">
        <w:r>
          <w:rPr>
            <w:rFonts w:eastAsia="DengXian"/>
            <w:lang w:eastAsia="zh-TW"/>
          </w:rPr>
          <w:t>1&gt;</w:t>
        </w:r>
        <w:r>
          <w:rPr>
            <w:rFonts w:eastAsia="DengXian"/>
            <w:lang w:eastAsia="zh-TW"/>
          </w:rPr>
          <w:tab/>
          <w:t>stop T316, if running:</w:t>
        </w:r>
      </w:ins>
    </w:p>
    <w:p w14:paraId="74D3AED9" w14:textId="002ACFD2" w:rsidR="00D643C0" w:rsidRDefault="00D643C0" w:rsidP="00D643C0">
      <w:pPr>
        <w:pStyle w:val="B1"/>
        <w:rPr>
          <w:rFonts w:eastAsia="DengXian"/>
          <w:lang w:eastAsia="zh-TW"/>
        </w:rPr>
      </w:pPr>
      <w:r>
        <w:rPr>
          <w:rFonts w:eastAsia="DengXian"/>
          <w:lang w:eastAsia="zh-TW"/>
        </w:rPr>
        <w:t>1&gt;</w:t>
      </w:r>
      <w:r>
        <w:rPr>
          <w:rFonts w:eastAsia="DengXian"/>
          <w:lang w:eastAsia="zh-TW"/>
        </w:rPr>
        <w:tab/>
        <w:t xml:space="preserve">if the </w:t>
      </w:r>
      <w:proofErr w:type="spellStart"/>
      <w:r>
        <w:rPr>
          <w:rFonts w:eastAsia="DengXian"/>
          <w:i/>
          <w:lang w:eastAsia="zh-TW"/>
        </w:rPr>
        <w:t>targetRAT</w:t>
      </w:r>
      <w:proofErr w:type="spellEnd"/>
      <w:r>
        <w:rPr>
          <w:rFonts w:eastAsia="DengXian"/>
          <w:i/>
          <w:lang w:eastAsia="zh-TW"/>
        </w:rPr>
        <w:t>-Type</w:t>
      </w:r>
      <w:r>
        <w:rPr>
          <w:rFonts w:eastAsia="DengXian"/>
          <w:lang w:eastAsia="zh-TW"/>
        </w:rPr>
        <w:t xml:space="preserve"> is set to </w:t>
      </w:r>
      <w:proofErr w:type="spellStart"/>
      <w:r>
        <w:rPr>
          <w:rFonts w:eastAsia="DengXian"/>
          <w:i/>
          <w:lang w:eastAsia="zh-TW"/>
        </w:rPr>
        <w:t>eutra</w:t>
      </w:r>
      <w:proofErr w:type="spellEnd"/>
      <w:r>
        <w:rPr>
          <w:rFonts w:eastAsia="DengXian"/>
          <w:lang w:eastAsia="zh-TW"/>
        </w:rPr>
        <w:t>:</w:t>
      </w:r>
    </w:p>
    <w:p w14:paraId="77E79F75" w14:textId="77777777" w:rsidR="00D643C0" w:rsidRDefault="00D643C0" w:rsidP="00D643C0">
      <w:pPr>
        <w:pStyle w:val="B2"/>
        <w:rPr>
          <w:rFonts w:eastAsia="DengXian"/>
          <w:lang w:eastAsia="zh-TW"/>
        </w:rPr>
      </w:pPr>
      <w:r>
        <w:rPr>
          <w:rFonts w:eastAsia="DengXian"/>
          <w:lang w:eastAsia="zh-TW"/>
        </w:rPr>
        <w:t>2&gt;</w:t>
      </w:r>
      <w:r>
        <w:rPr>
          <w:rFonts w:eastAsia="DengXian"/>
          <w:lang w:eastAsia="zh-TW"/>
        </w:rPr>
        <w:tab/>
        <w:t>consider inter-RAT mobility as initiated towards E-UTRA;</w:t>
      </w:r>
    </w:p>
    <w:p w14:paraId="0BDD499D" w14:textId="77777777" w:rsidR="00D643C0" w:rsidRDefault="00D643C0" w:rsidP="00D643C0">
      <w:pPr>
        <w:pStyle w:val="B2"/>
        <w:rPr>
          <w:rFonts w:eastAsia="DengXian"/>
          <w:lang w:eastAsia="zh-TW"/>
        </w:rPr>
      </w:pPr>
      <w:r>
        <w:rPr>
          <w:rFonts w:eastAsia="DengXian"/>
          <w:lang w:eastAsia="zh-TW"/>
        </w:rPr>
        <w:t>2&gt;</w:t>
      </w:r>
      <w:r>
        <w:rPr>
          <w:rFonts w:eastAsia="DengXian"/>
          <w:lang w:eastAsia="zh-TW"/>
        </w:rPr>
        <w:tab/>
        <w:t xml:space="preserve">forward the </w:t>
      </w:r>
      <w:proofErr w:type="spellStart"/>
      <w:r>
        <w:rPr>
          <w:rFonts w:eastAsia="DengXian"/>
          <w:i/>
          <w:lang w:eastAsia="zh-TW"/>
        </w:rPr>
        <w:t>nas-SecurityParamFromNR</w:t>
      </w:r>
      <w:proofErr w:type="spellEnd"/>
      <w:r>
        <w:rPr>
          <w:rFonts w:eastAsia="DengXian"/>
          <w:lang w:eastAsia="zh-TW"/>
        </w:rPr>
        <w:t xml:space="preserve"> to the upper layers, if included;</w:t>
      </w:r>
    </w:p>
    <w:p w14:paraId="435DB41F" w14:textId="77777777" w:rsidR="00D643C0" w:rsidRDefault="00D643C0" w:rsidP="00D643C0">
      <w:pPr>
        <w:pStyle w:val="B1"/>
        <w:rPr>
          <w:rFonts w:eastAsia="DengXian"/>
        </w:rPr>
      </w:pPr>
      <w:r>
        <w:rPr>
          <w:rFonts w:eastAsia="DengXian"/>
        </w:rPr>
        <w:t>1&gt;</w:t>
      </w:r>
      <w:r>
        <w:rPr>
          <w:rFonts w:eastAsia="DengXian"/>
        </w:rPr>
        <w:tab/>
        <w:t xml:space="preserve">else if the </w:t>
      </w:r>
      <w:proofErr w:type="spellStart"/>
      <w:r>
        <w:rPr>
          <w:rFonts w:eastAsia="DengXian"/>
          <w:i/>
        </w:rPr>
        <w:t>targetRAT</w:t>
      </w:r>
      <w:proofErr w:type="spellEnd"/>
      <w:r>
        <w:rPr>
          <w:rFonts w:eastAsia="DengXian"/>
          <w:i/>
        </w:rPr>
        <w:t>-Type</w:t>
      </w:r>
      <w:r>
        <w:rPr>
          <w:rFonts w:eastAsia="DengXian"/>
        </w:rPr>
        <w:t xml:space="preserve"> is set to </w:t>
      </w:r>
      <w:proofErr w:type="spellStart"/>
      <w:r>
        <w:rPr>
          <w:rFonts w:eastAsia="DengXian"/>
          <w:i/>
        </w:rPr>
        <w:t>utra-fdd</w:t>
      </w:r>
      <w:proofErr w:type="spellEnd"/>
      <w:r>
        <w:rPr>
          <w:rFonts w:eastAsia="DengXian"/>
        </w:rPr>
        <w:t>:</w:t>
      </w:r>
    </w:p>
    <w:p w14:paraId="7CD3E9EA" w14:textId="77777777" w:rsidR="00D643C0" w:rsidRDefault="00D643C0" w:rsidP="00D643C0">
      <w:pPr>
        <w:pStyle w:val="B2"/>
        <w:rPr>
          <w:rFonts w:eastAsia="DengXian"/>
        </w:rPr>
      </w:pPr>
      <w:r>
        <w:rPr>
          <w:rFonts w:eastAsia="DengXian"/>
        </w:rPr>
        <w:t>2&gt;</w:t>
      </w:r>
      <w:r>
        <w:rPr>
          <w:rFonts w:eastAsia="DengXian"/>
        </w:rPr>
        <w:tab/>
        <w:t>consider inter-RAT mobility as initiated towards UTRA-FDD;</w:t>
      </w:r>
    </w:p>
    <w:p w14:paraId="68C1C259" w14:textId="77777777" w:rsidR="00D643C0" w:rsidRDefault="00D643C0" w:rsidP="00D643C0">
      <w:pPr>
        <w:pStyle w:val="B2"/>
        <w:rPr>
          <w:rFonts w:eastAsia="DengXian"/>
          <w:lang w:eastAsia="zh-TW"/>
        </w:rPr>
      </w:pPr>
      <w:r>
        <w:rPr>
          <w:rFonts w:eastAsia="DengXian"/>
        </w:rPr>
        <w:lastRenderedPageBreak/>
        <w:t>2&gt;</w:t>
      </w:r>
      <w:r>
        <w:rPr>
          <w:rFonts w:eastAsia="DengXian"/>
        </w:rPr>
        <w:tab/>
        <w:t xml:space="preserve">forward the </w:t>
      </w:r>
      <w:proofErr w:type="spellStart"/>
      <w:r>
        <w:rPr>
          <w:rFonts w:eastAsia="DengXian"/>
          <w:i/>
        </w:rPr>
        <w:t>nas-SecurityParamFromNR</w:t>
      </w:r>
      <w:proofErr w:type="spellEnd"/>
      <w:r>
        <w:rPr>
          <w:rFonts w:eastAsia="DengXian"/>
        </w:rPr>
        <w:t xml:space="preserve"> to the upper layers, if included;</w:t>
      </w:r>
    </w:p>
    <w:p w14:paraId="6C49B269" w14:textId="77777777" w:rsidR="00D643C0" w:rsidRDefault="00D643C0" w:rsidP="00D643C0">
      <w:pPr>
        <w:pStyle w:val="B1"/>
      </w:pPr>
      <w:r>
        <w:rPr>
          <w:rFonts w:eastAsia="DengXian"/>
          <w:lang w:eastAsia="zh-CN"/>
        </w:rPr>
        <w:t>1&gt;</w:t>
      </w:r>
      <w:r>
        <w:rPr>
          <w:rFonts w:eastAsia="DengXian"/>
          <w:lang w:eastAsia="zh-CN"/>
        </w:rPr>
        <w:tab/>
        <w:t>access the target cell indicated in the inter-RAT message in accordance with the specifications of the target RAT.</w:t>
      </w:r>
    </w:p>
    <w:p w14:paraId="0D273B28" w14:textId="77777777" w:rsidR="00D643C0" w:rsidRPr="00261370" w:rsidRDefault="00D643C0" w:rsidP="00D643C0">
      <w:pPr>
        <w:rPr>
          <w:lang w:val="en-US"/>
        </w:rPr>
      </w:pPr>
    </w:p>
    <w:p w14:paraId="0B6F851C" w14:textId="77777777" w:rsidR="00D643C0" w:rsidRPr="003522CE" w:rsidRDefault="00D643C0" w:rsidP="00D643C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BA578D8" w14:textId="50523BE4" w:rsidR="00D643C0" w:rsidRDefault="00D643C0" w:rsidP="00D643C0">
      <w:pPr>
        <w:rPr>
          <w:lang w:val="en-US"/>
        </w:rPr>
      </w:pPr>
    </w:p>
    <w:p w14:paraId="43D4F78E" w14:textId="77777777" w:rsidR="00D643C0" w:rsidRPr="003522CE" w:rsidRDefault="00D643C0" w:rsidP="00D643C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DD086EC" w14:textId="77777777" w:rsidR="00D643C0" w:rsidRPr="00D643C0" w:rsidRDefault="00D643C0" w:rsidP="00D643C0">
      <w:pPr>
        <w:rPr>
          <w:lang w:val="en-US"/>
        </w:rPr>
      </w:pPr>
    </w:p>
    <w:p w14:paraId="46E6ECD5" w14:textId="2A34BB5D" w:rsidR="00D434C1" w:rsidRDefault="00D434C1" w:rsidP="00D434C1">
      <w:pPr>
        <w:pStyle w:val="Heading2"/>
      </w:pPr>
      <w:r>
        <w:t>5.5</w:t>
      </w:r>
      <w:r>
        <w:tab/>
        <w:t>Measurements</w:t>
      </w:r>
    </w:p>
    <w:p w14:paraId="3A96E047" w14:textId="77777777" w:rsidR="00D434C1" w:rsidRDefault="00D434C1" w:rsidP="00D434C1">
      <w:pPr>
        <w:pStyle w:val="Heading3"/>
      </w:pPr>
      <w:bookmarkStart w:id="452" w:name="_Toc37067610"/>
      <w:bookmarkStart w:id="453" w:name="_Toc36843321"/>
      <w:bookmarkStart w:id="454" w:name="_Toc36836344"/>
      <w:bookmarkStart w:id="455" w:name="_Toc36756803"/>
      <w:bookmarkStart w:id="456" w:name="_Toc29321198"/>
      <w:bookmarkStart w:id="457" w:name="_Toc20425802"/>
      <w:r>
        <w:t>5.5.3</w:t>
      </w:r>
      <w:r>
        <w:tab/>
        <w:t>Performing measurements</w:t>
      </w:r>
      <w:bookmarkEnd w:id="452"/>
      <w:bookmarkEnd w:id="453"/>
      <w:bookmarkEnd w:id="454"/>
      <w:bookmarkEnd w:id="455"/>
      <w:bookmarkEnd w:id="456"/>
      <w:bookmarkEnd w:id="457"/>
    </w:p>
    <w:p w14:paraId="45838075" w14:textId="77777777" w:rsidR="00D434C1" w:rsidRDefault="00D434C1" w:rsidP="00D434C1">
      <w:pPr>
        <w:pStyle w:val="Heading4"/>
      </w:pPr>
      <w:bookmarkStart w:id="458" w:name="_Toc37067613"/>
      <w:bookmarkStart w:id="459" w:name="_Toc36843324"/>
      <w:bookmarkStart w:id="460" w:name="_Toc36836347"/>
      <w:bookmarkStart w:id="461" w:name="_Toc36756806"/>
      <w:bookmarkStart w:id="462" w:name="_Toc29321201"/>
      <w:bookmarkStart w:id="463" w:name="_Toc20425805"/>
      <w:r>
        <w:t>5.5.3.3</w:t>
      </w:r>
      <w:r>
        <w:tab/>
        <w:t>Derivation of cell measurement results</w:t>
      </w:r>
      <w:bookmarkEnd w:id="458"/>
      <w:bookmarkEnd w:id="459"/>
      <w:bookmarkEnd w:id="460"/>
      <w:bookmarkEnd w:id="461"/>
      <w:bookmarkEnd w:id="462"/>
      <w:bookmarkEnd w:id="463"/>
    </w:p>
    <w:p w14:paraId="60E3DD79" w14:textId="6A2A124E" w:rsidR="00D434C1" w:rsidRPr="00261370" w:rsidRDefault="00D434C1" w:rsidP="00D434C1">
      <w:pPr>
        <w:rPr>
          <w:ins w:id="464" w:author="DCCA" w:date="2020-05-04T07:29:00Z"/>
          <w:lang w:val="en-US"/>
        </w:rPr>
      </w:pPr>
      <w:r w:rsidRPr="00261370">
        <w:rPr>
          <w:lang w:val="en-US"/>
        </w:rPr>
        <w:t xml:space="preserve">The network may configure the UE </w:t>
      </w:r>
      <w:ins w:id="465" w:author="DCCA" w:date="2020-05-07T15:41:00Z">
        <w:r w:rsidR="003052BB" w:rsidRPr="00261370">
          <w:rPr>
            <w:lang w:val="en-US"/>
          </w:rPr>
          <w:t xml:space="preserve">in RRC_CONNECTED </w:t>
        </w:r>
      </w:ins>
      <w:r w:rsidRPr="00261370">
        <w:rPr>
          <w:lang w:val="en-US"/>
        </w:rPr>
        <w:t xml:space="preserve">to derive RSRP, RSRQ and SINR measurement results per cell associated to NR measurement objects based on parameters configured in the </w:t>
      </w:r>
      <w:proofErr w:type="spellStart"/>
      <w:r w:rsidRPr="00261370">
        <w:rPr>
          <w:i/>
          <w:lang w:val="en-US"/>
        </w:rPr>
        <w:t>measObject</w:t>
      </w:r>
      <w:proofErr w:type="spellEnd"/>
      <w:r w:rsidRPr="00261370">
        <w:rPr>
          <w:lang w:val="en-US"/>
        </w:rPr>
        <w:t xml:space="preserve"> (e.g. maximum number of beams to be averaged and beam consolidation thresholds) and in the </w:t>
      </w:r>
      <w:proofErr w:type="spellStart"/>
      <w:r w:rsidRPr="00261370">
        <w:rPr>
          <w:i/>
          <w:lang w:val="en-US"/>
        </w:rPr>
        <w:t>reportConfig</w:t>
      </w:r>
      <w:proofErr w:type="spellEnd"/>
      <w:r w:rsidRPr="00261370">
        <w:rPr>
          <w:lang w:val="en-US"/>
        </w:rPr>
        <w:t xml:space="preserve"> (</w:t>
      </w:r>
      <w:proofErr w:type="spellStart"/>
      <w:r w:rsidRPr="00261370">
        <w:rPr>
          <w:i/>
          <w:lang w:val="en-US"/>
        </w:rPr>
        <w:t>rsType</w:t>
      </w:r>
      <w:proofErr w:type="spellEnd"/>
      <w:r w:rsidRPr="00261370">
        <w:rPr>
          <w:lang w:val="en-US"/>
        </w:rPr>
        <w:t xml:space="preserve"> to be measured, SS/PBCH block or CSI-RS).</w:t>
      </w:r>
    </w:p>
    <w:p w14:paraId="2836CBDF" w14:textId="793EA9D5" w:rsidR="00D434C1" w:rsidRPr="00261370" w:rsidRDefault="003052BB" w:rsidP="00D434C1">
      <w:pPr>
        <w:rPr>
          <w:ins w:id="466" w:author="DCCA" w:date="2020-05-04T07:29:00Z"/>
          <w:lang w:val="en-US"/>
        </w:rPr>
      </w:pPr>
      <w:ins w:id="467" w:author="DCCA" w:date="2020-05-07T15:41:00Z">
        <w:r w:rsidRPr="00261370">
          <w:rPr>
            <w:lang w:val="en-US"/>
          </w:rPr>
          <w:t xml:space="preserve">The network may configure the UE </w:t>
        </w:r>
      </w:ins>
      <w:ins w:id="468" w:author="DCCA" w:date="2020-05-04T07:31:00Z">
        <w:r w:rsidR="00D434C1" w:rsidRPr="00261370">
          <w:rPr>
            <w:lang w:val="en-US"/>
          </w:rPr>
          <w:t xml:space="preserve">in </w:t>
        </w:r>
      </w:ins>
      <w:ins w:id="469" w:author="DCCA" w:date="2020-05-04T07:32:00Z">
        <w:r w:rsidR="00D434C1" w:rsidRPr="00261370">
          <w:rPr>
            <w:lang w:val="en-US"/>
          </w:rPr>
          <w:t xml:space="preserve">RRC_IDLE or </w:t>
        </w:r>
      </w:ins>
      <w:ins w:id="470" w:author="DCCA" w:date="2020-05-07T15:42:00Z">
        <w:r w:rsidRPr="00261370">
          <w:rPr>
            <w:lang w:val="en-US"/>
          </w:rPr>
          <w:t xml:space="preserve">in </w:t>
        </w:r>
      </w:ins>
      <w:ins w:id="471" w:author="DCCA" w:date="2020-05-04T07:32:00Z">
        <w:r w:rsidR="00D434C1" w:rsidRPr="00261370">
          <w:rPr>
            <w:lang w:val="en-US"/>
          </w:rPr>
          <w:t>RRC_INACTIVE</w:t>
        </w:r>
      </w:ins>
      <w:ins w:id="472" w:author="DCCA" w:date="2020-05-07T15:42:00Z">
        <w:r w:rsidRPr="00261370">
          <w:rPr>
            <w:lang w:val="en-US"/>
          </w:rPr>
          <w:t xml:space="preserve"> to </w:t>
        </w:r>
      </w:ins>
      <w:ins w:id="473" w:author="DCCA" w:date="2020-05-04T07:29:00Z">
        <w:r w:rsidR="00D434C1" w:rsidRPr="00261370">
          <w:rPr>
            <w:lang w:val="en-US"/>
          </w:rPr>
          <w:t>derive RSRP</w:t>
        </w:r>
      </w:ins>
      <w:ins w:id="474" w:author="DCCA" w:date="2020-05-04T07:30:00Z">
        <w:r w:rsidR="00D434C1" w:rsidRPr="00261370">
          <w:rPr>
            <w:lang w:val="en-US"/>
          </w:rPr>
          <w:t xml:space="preserve"> and</w:t>
        </w:r>
      </w:ins>
      <w:ins w:id="475" w:author="DCCA" w:date="2020-05-04T07:29:00Z">
        <w:r w:rsidR="00D434C1" w:rsidRPr="00261370">
          <w:rPr>
            <w:lang w:val="en-US"/>
          </w:rPr>
          <w:t xml:space="preserve"> RSRQ measurement results per cell associated to NR </w:t>
        </w:r>
      </w:ins>
      <w:ins w:id="476" w:author="DCCA" w:date="2020-05-04T07:31:00Z">
        <w:r w:rsidR="00D434C1" w:rsidRPr="00261370">
          <w:rPr>
            <w:lang w:val="en-US"/>
          </w:rPr>
          <w:t xml:space="preserve">carriers </w:t>
        </w:r>
      </w:ins>
      <w:ins w:id="477" w:author="DCCA" w:date="2020-05-04T07:29:00Z">
        <w:r w:rsidR="00D434C1" w:rsidRPr="00261370">
          <w:rPr>
            <w:lang w:val="en-US"/>
          </w:rPr>
          <w:t xml:space="preserve">based on </w:t>
        </w:r>
      </w:ins>
      <w:ins w:id="478" w:author="DCCA" w:date="2020-05-04T07:31:00Z">
        <w:r w:rsidR="00D434C1" w:rsidRPr="00261370">
          <w:rPr>
            <w:lang w:val="en-US"/>
          </w:rPr>
          <w:t xml:space="preserve">parameters </w:t>
        </w:r>
      </w:ins>
      <w:ins w:id="479" w:author="DCCA" w:date="2020-05-04T07:29:00Z">
        <w:r w:rsidR="00D434C1" w:rsidRPr="00261370">
          <w:rPr>
            <w:lang w:val="en-US"/>
          </w:rPr>
          <w:t xml:space="preserve">configured in </w:t>
        </w:r>
      </w:ins>
      <w:proofErr w:type="spellStart"/>
      <w:ins w:id="480" w:author="DCCA" w:date="2020-05-04T07:31:00Z">
        <w:r w:rsidR="00D434C1" w:rsidRPr="00261370">
          <w:rPr>
            <w:i/>
            <w:lang w:val="en-US"/>
          </w:rPr>
          <w:t>measIdleCarrierListNR</w:t>
        </w:r>
        <w:proofErr w:type="spellEnd"/>
        <w:r w:rsidR="00D434C1" w:rsidRPr="00261370">
          <w:rPr>
            <w:lang w:val="en-US"/>
          </w:rPr>
          <w:t xml:space="preserve"> within </w:t>
        </w:r>
        <w:proofErr w:type="spellStart"/>
        <w:r w:rsidR="00D434C1" w:rsidRPr="00261370">
          <w:rPr>
            <w:i/>
            <w:lang w:val="en-US"/>
          </w:rPr>
          <w:t>VarMeasIdleConfig</w:t>
        </w:r>
      </w:ins>
      <w:proofErr w:type="spellEnd"/>
      <w:ins w:id="481" w:author="DCCA-new" w:date="2020-06-09T14:32:00Z">
        <w:r w:rsidR="001847FA" w:rsidRPr="00261370">
          <w:rPr>
            <w:iCs/>
            <w:lang w:val="en-US"/>
          </w:rPr>
          <w:t xml:space="preserve"> </w:t>
        </w:r>
        <w:r w:rsidR="001847FA" w:rsidRPr="00261370">
          <w:rPr>
            <w:color w:val="FF0000"/>
            <w:u w:val="single"/>
            <w:lang w:val="en-US"/>
          </w:rPr>
          <w:t>for measurements performed according to 5.</w:t>
        </w:r>
      </w:ins>
      <w:ins w:id="482" w:author="DCCA-new" w:date="2020-06-09T14:33:00Z">
        <w:r w:rsidR="001847FA" w:rsidRPr="00261370">
          <w:rPr>
            <w:color w:val="FF0000"/>
            <w:u w:val="single"/>
            <w:lang w:val="en-US"/>
          </w:rPr>
          <w:t>7.8.3</w:t>
        </w:r>
      </w:ins>
      <w:ins w:id="483" w:author="DCCA" w:date="2020-05-04T07:29:00Z">
        <w:r w:rsidR="00D434C1" w:rsidRPr="00261370">
          <w:rPr>
            <w:lang w:val="en-US"/>
          </w:rPr>
          <w:t>.</w:t>
        </w:r>
      </w:ins>
    </w:p>
    <w:p w14:paraId="20B4440D" w14:textId="77777777" w:rsidR="00D434C1" w:rsidRPr="00261370" w:rsidRDefault="00D434C1" w:rsidP="00D434C1">
      <w:pPr>
        <w:rPr>
          <w:lang w:val="en-US"/>
        </w:rPr>
      </w:pPr>
      <w:r w:rsidRPr="00261370">
        <w:rPr>
          <w:lang w:val="en-US"/>
        </w:rPr>
        <w:t>The UE shall:</w:t>
      </w:r>
    </w:p>
    <w:p w14:paraId="3EA35913" w14:textId="77777777" w:rsidR="00D434C1" w:rsidRDefault="00D434C1" w:rsidP="00D434C1">
      <w:pPr>
        <w:pStyle w:val="B1"/>
      </w:pPr>
      <w:r>
        <w:t>1&gt;</w:t>
      </w:r>
      <w:r>
        <w:tab/>
        <w:t>for each cell measurement quantity to be derived based on SS/PBCH block:</w:t>
      </w:r>
    </w:p>
    <w:p w14:paraId="1B9D0A24" w14:textId="25358248" w:rsidR="00D434C1" w:rsidRDefault="00D434C1" w:rsidP="00D434C1">
      <w:pPr>
        <w:pStyle w:val="B2"/>
      </w:pPr>
      <w:r>
        <w:t>2&gt;</w:t>
      </w:r>
      <w:r>
        <w:tab/>
        <w:t xml:space="preserve">if </w:t>
      </w:r>
      <w:proofErr w:type="spellStart"/>
      <w:r>
        <w:rPr>
          <w:i/>
        </w:rPr>
        <w:t>nrofSS-BlocksToAverage</w:t>
      </w:r>
      <w:proofErr w:type="spellEnd"/>
      <w:r>
        <w:t xml:space="preserve"> </w:t>
      </w:r>
      <w:ins w:id="484" w:author="DCCA" w:date="2020-05-07T15:44:00Z">
        <w:r w:rsidR="00612BD8">
          <w:t xml:space="preserve">is not configured </w:t>
        </w:r>
      </w:ins>
      <w:r>
        <w:t xml:space="preserve">in the associated </w:t>
      </w:r>
      <w:proofErr w:type="spellStart"/>
      <w:r>
        <w:rPr>
          <w:i/>
        </w:rPr>
        <w:t>measObject</w:t>
      </w:r>
      <w:proofErr w:type="spellEnd"/>
      <w:ins w:id="485" w:author="DCCA" w:date="2020-05-07T15:43:00Z">
        <w:r w:rsidR="003052BB">
          <w:rPr>
            <w:i/>
          </w:rPr>
          <w:t xml:space="preserve"> </w:t>
        </w:r>
        <w:r w:rsidR="003052BB">
          <w:t xml:space="preserve">in RRC_CONNECTED or in the associated entry in </w:t>
        </w:r>
        <w:proofErr w:type="spellStart"/>
        <w:r w:rsidR="003052BB">
          <w:rPr>
            <w:i/>
          </w:rPr>
          <w:t>measIdleCarrierListNR</w:t>
        </w:r>
      </w:ins>
      <w:proofErr w:type="spellEnd"/>
      <w:ins w:id="486" w:author="DCCA" w:date="2020-05-07T15:46:00Z">
        <w:r w:rsidR="00612BD8">
          <w:rPr>
            <w:iCs/>
          </w:rPr>
          <w:t xml:space="preserve"> within </w:t>
        </w:r>
      </w:ins>
      <w:proofErr w:type="spellStart"/>
      <w:ins w:id="487" w:author="DCCA" w:date="2020-05-07T15:47:00Z">
        <w:r w:rsidR="00612BD8" w:rsidRPr="00612BD8">
          <w:rPr>
            <w:i/>
            <w:iCs/>
          </w:rPr>
          <w:t>VarMeasIdleConfig</w:t>
        </w:r>
      </w:ins>
      <w:proofErr w:type="spellEnd"/>
      <w:ins w:id="488" w:author="DCCA" w:date="2020-05-07T15:43:00Z">
        <w:r w:rsidR="003052BB">
          <w:t xml:space="preserve"> in RRC_IDLE</w:t>
        </w:r>
      </w:ins>
      <w:ins w:id="489" w:author="DCCA" w:date="2020-05-07T15:45:00Z">
        <w:r w:rsidR="00612BD8">
          <w:t>/</w:t>
        </w:r>
      </w:ins>
      <w:ins w:id="490" w:author="DCCA" w:date="2020-05-07T15:43:00Z">
        <w:r w:rsidR="003052BB">
          <w:t>RRC_INACTIVE</w:t>
        </w:r>
      </w:ins>
      <w:del w:id="491" w:author="DCCA" w:date="2020-05-07T15:45:00Z">
        <w:r w:rsidDel="00612BD8">
          <w:delText xml:space="preserve"> is not configured</w:delText>
        </w:r>
      </w:del>
      <w:r>
        <w:t>; or</w:t>
      </w:r>
    </w:p>
    <w:p w14:paraId="729AD18E" w14:textId="0E491B0E" w:rsidR="00D434C1" w:rsidRDefault="00D434C1" w:rsidP="00D434C1">
      <w:pPr>
        <w:pStyle w:val="B2"/>
      </w:pPr>
      <w:r>
        <w:t>2&gt;</w:t>
      </w:r>
      <w:r>
        <w:tab/>
        <w:t xml:space="preserve">if </w:t>
      </w:r>
      <w:proofErr w:type="spellStart"/>
      <w:r>
        <w:rPr>
          <w:i/>
        </w:rPr>
        <w:t>absThreshSS-BlocksConsolidation</w:t>
      </w:r>
      <w:proofErr w:type="spellEnd"/>
      <w:r>
        <w:t xml:space="preserve"> </w:t>
      </w:r>
      <w:ins w:id="492" w:author="DCCA" w:date="2020-05-07T15:48:00Z">
        <w:r w:rsidR="00612BD8">
          <w:t xml:space="preserve">is not configured </w:t>
        </w:r>
      </w:ins>
      <w:r>
        <w:t xml:space="preserve">in the associated </w:t>
      </w:r>
      <w:proofErr w:type="spellStart"/>
      <w:r>
        <w:rPr>
          <w:i/>
        </w:rPr>
        <w:t>measObject</w:t>
      </w:r>
      <w:proofErr w:type="spellEnd"/>
      <w:ins w:id="493" w:author="DCCA" w:date="2020-05-07T15:48:00Z">
        <w:r w:rsidR="00612BD8">
          <w:rPr>
            <w:i/>
          </w:rPr>
          <w:t xml:space="preserve"> </w:t>
        </w:r>
        <w:r w:rsidR="00612BD8">
          <w:t xml:space="preserve">in RRC_CONNECTED or in the associated entry in </w:t>
        </w:r>
        <w:proofErr w:type="spellStart"/>
        <w:r w:rsidR="00612BD8">
          <w:rPr>
            <w:i/>
          </w:rPr>
          <w:t>measIdleCarrierListNR</w:t>
        </w:r>
        <w:proofErr w:type="spellEnd"/>
        <w:r w:rsidR="00612BD8">
          <w:rPr>
            <w:iCs/>
          </w:rPr>
          <w:t xml:space="preserve"> within </w:t>
        </w:r>
        <w:proofErr w:type="spellStart"/>
        <w:r w:rsidR="00612BD8" w:rsidRPr="00612BD8">
          <w:rPr>
            <w:i/>
            <w:iCs/>
          </w:rPr>
          <w:t>VarMeasIdleConfig</w:t>
        </w:r>
        <w:proofErr w:type="spellEnd"/>
        <w:r w:rsidR="00612BD8">
          <w:t xml:space="preserve"> in RRC_IDLE/RRC_INACTIVE</w:t>
        </w:r>
      </w:ins>
      <w:del w:id="494" w:author="DCCA" w:date="2020-05-07T15:49:00Z">
        <w:r w:rsidDel="00612BD8">
          <w:delText xml:space="preserve"> is not configured</w:delText>
        </w:r>
      </w:del>
      <w:r>
        <w:t>; or</w:t>
      </w:r>
    </w:p>
    <w:p w14:paraId="3866238E" w14:textId="77777777" w:rsidR="00D434C1" w:rsidRDefault="00D434C1" w:rsidP="00D434C1">
      <w:pPr>
        <w:pStyle w:val="B2"/>
      </w:pPr>
      <w:r>
        <w:t>2&gt;</w:t>
      </w:r>
      <w:r>
        <w:tab/>
        <w:t xml:space="preserve">if the highest beam measurement quantity value is below or equal to </w:t>
      </w:r>
      <w:proofErr w:type="spellStart"/>
      <w:r>
        <w:rPr>
          <w:i/>
        </w:rPr>
        <w:t>absThreshSS-BlocksConsolidation</w:t>
      </w:r>
      <w:proofErr w:type="spellEnd"/>
      <w:r>
        <w:t>:</w:t>
      </w:r>
    </w:p>
    <w:p w14:paraId="416ED8E0" w14:textId="77777777" w:rsidR="00D434C1" w:rsidRDefault="00D434C1" w:rsidP="00D434C1">
      <w:pPr>
        <w:pStyle w:val="B3"/>
      </w:pPr>
      <w:r>
        <w:t>3&gt;</w:t>
      </w:r>
      <w:r>
        <w:tab/>
        <w:t>derive each cell measurement quantity based on SS/PBCH block as the highest beam measurement quantity value, where each beam measurement quantity is described in TS 38.215 [9];</w:t>
      </w:r>
    </w:p>
    <w:p w14:paraId="5482DE7E" w14:textId="77777777" w:rsidR="00D434C1" w:rsidRDefault="00D434C1" w:rsidP="00D434C1">
      <w:pPr>
        <w:pStyle w:val="B2"/>
      </w:pPr>
      <w:r>
        <w:t>2&gt;</w:t>
      </w:r>
      <w:r>
        <w:tab/>
        <w:t>else:</w:t>
      </w:r>
    </w:p>
    <w:p w14:paraId="3B9E6ECD" w14:textId="77777777" w:rsidR="00D434C1" w:rsidRDefault="00D434C1" w:rsidP="00D434C1">
      <w:pPr>
        <w:pStyle w:val="B3"/>
      </w:pPr>
      <w:r>
        <w:t>3&gt;</w:t>
      </w:r>
      <w:r>
        <w:tab/>
        <w:t xml:space="preserve">derive each cell measurement quantity based on SS/PBCH block as the linear power scale average of the highest beam measurement quantity values above </w:t>
      </w:r>
      <w:proofErr w:type="spellStart"/>
      <w:r>
        <w:rPr>
          <w:i/>
        </w:rPr>
        <w:t>absThreshSS-BlocksConsolidation</w:t>
      </w:r>
      <w:proofErr w:type="spellEnd"/>
      <w:r>
        <w:t xml:space="preserve"> where the total number of averaged beams shall not exceed </w:t>
      </w:r>
      <w:proofErr w:type="spellStart"/>
      <w:r>
        <w:rPr>
          <w:i/>
        </w:rPr>
        <w:t>nrofSS-BlocksToAverage</w:t>
      </w:r>
      <w:proofErr w:type="spellEnd"/>
      <w:r>
        <w:t>;</w:t>
      </w:r>
    </w:p>
    <w:p w14:paraId="480D7EF2" w14:textId="34099FD5" w:rsidR="00D434C1" w:rsidRDefault="00D434C1" w:rsidP="00D434C1">
      <w:pPr>
        <w:pStyle w:val="B2"/>
      </w:pPr>
      <w:r>
        <w:t>2&gt;</w:t>
      </w:r>
      <w:r>
        <w:tab/>
      </w:r>
      <w:ins w:id="495" w:author="DCCA" w:date="2020-05-04T07:32:00Z">
        <w:r>
          <w:t xml:space="preserve">if in RRC_CONNECTED, </w:t>
        </w:r>
      </w:ins>
      <w:r>
        <w:t>apply layer 3 cell filtering as described in 5.5.3.2;</w:t>
      </w:r>
    </w:p>
    <w:p w14:paraId="48CBE6E6" w14:textId="77777777" w:rsidR="00D434C1" w:rsidRDefault="00D434C1" w:rsidP="00D434C1">
      <w:pPr>
        <w:pStyle w:val="B1"/>
      </w:pPr>
      <w:r>
        <w:t>1&gt;</w:t>
      </w:r>
      <w:r>
        <w:tab/>
        <w:t>for each cell measurement quantity to be derived based on CSI-RS:</w:t>
      </w:r>
    </w:p>
    <w:p w14:paraId="5165EF5A" w14:textId="77777777" w:rsidR="00D434C1" w:rsidRDefault="00D434C1" w:rsidP="00D434C1">
      <w:pPr>
        <w:pStyle w:val="B2"/>
      </w:pPr>
      <w:r>
        <w:t>2&gt;</w:t>
      </w:r>
      <w:r>
        <w:tab/>
        <w:t xml:space="preserve">consider a CSI-RS resource to be applicable for deriving cell measurements when the concerned CSI-RS resource is included in the </w:t>
      </w:r>
      <w:proofErr w:type="spellStart"/>
      <w:r>
        <w:rPr>
          <w:i/>
        </w:rPr>
        <w:t>csi-rs-CellMobility</w:t>
      </w:r>
      <w:proofErr w:type="spellEnd"/>
      <w:r>
        <w:t xml:space="preserve"> including the </w:t>
      </w:r>
      <w:proofErr w:type="spellStart"/>
      <w:r>
        <w:rPr>
          <w:i/>
        </w:rPr>
        <w:t>physCellId</w:t>
      </w:r>
      <w:proofErr w:type="spellEnd"/>
      <w:r>
        <w:rPr>
          <w:i/>
        </w:rPr>
        <w:t xml:space="preserve"> </w:t>
      </w:r>
      <w:r>
        <w:t xml:space="preserve">of the cell in </w:t>
      </w:r>
      <w:proofErr w:type="spellStart"/>
      <w:r>
        <w:t>the</w:t>
      </w:r>
      <w:r>
        <w:rPr>
          <w:i/>
        </w:rPr>
        <w:t>CSI</w:t>
      </w:r>
      <w:proofErr w:type="spellEnd"/>
      <w:r>
        <w:rPr>
          <w:i/>
        </w:rPr>
        <w:t>-RS-</w:t>
      </w:r>
      <w:proofErr w:type="spellStart"/>
      <w:r>
        <w:rPr>
          <w:i/>
        </w:rPr>
        <w:t>ResourceConfigMobility</w:t>
      </w:r>
      <w:proofErr w:type="spellEnd"/>
      <w:r>
        <w:t xml:space="preserve"> in the associated</w:t>
      </w:r>
      <w:r>
        <w:rPr>
          <w:i/>
        </w:rPr>
        <w:t xml:space="preserve"> </w:t>
      </w:r>
      <w:proofErr w:type="spellStart"/>
      <w:r>
        <w:rPr>
          <w:i/>
        </w:rPr>
        <w:t>measObject</w:t>
      </w:r>
      <w:proofErr w:type="spellEnd"/>
      <w:r>
        <w:t>;</w:t>
      </w:r>
    </w:p>
    <w:p w14:paraId="4E9C3BD1" w14:textId="77777777" w:rsidR="00D434C1" w:rsidRDefault="00D434C1" w:rsidP="00D434C1">
      <w:pPr>
        <w:pStyle w:val="B2"/>
      </w:pPr>
      <w:r>
        <w:t>2&gt;</w:t>
      </w:r>
      <w:r>
        <w:tab/>
        <w:t xml:space="preserve">if </w:t>
      </w:r>
      <w:proofErr w:type="spellStart"/>
      <w:r>
        <w:rPr>
          <w:i/>
        </w:rPr>
        <w:t>nrofCSI</w:t>
      </w:r>
      <w:proofErr w:type="spellEnd"/>
      <w:r>
        <w:rPr>
          <w:i/>
        </w:rPr>
        <w:t>-RS-</w:t>
      </w:r>
      <w:proofErr w:type="spellStart"/>
      <w:r>
        <w:rPr>
          <w:i/>
        </w:rPr>
        <w:t>ResourcesToAverage</w:t>
      </w:r>
      <w:proofErr w:type="spellEnd"/>
      <w:r>
        <w:rPr>
          <w:i/>
        </w:rPr>
        <w:t xml:space="preserve"> </w:t>
      </w:r>
      <w:r>
        <w:t xml:space="preserve">in the associated </w:t>
      </w:r>
      <w:proofErr w:type="spellStart"/>
      <w:r>
        <w:rPr>
          <w:i/>
        </w:rPr>
        <w:t>measObject</w:t>
      </w:r>
      <w:proofErr w:type="spellEnd"/>
      <w:r>
        <w:t xml:space="preserve"> is not configured; or</w:t>
      </w:r>
    </w:p>
    <w:p w14:paraId="5AAF9EE2" w14:textId="77777777" w:rsidR="00D434C1" w:rsidRDefault="00D434C1" w:rsidP="00D434C1">
      <w:pPr>
        <w:pStyle w:val="B2"/>
      </w:pPr>
      <w:r>
        <w:t>2&gt;</w:t>
      </w:r>
      <w:r>
        <w:tab/>
        <w:t xml:space="preserve">if </w:t>
      </w:r>
      <w:proofErr w:type="spellStart"/>
      <w:r>
        <w:rPr>
          <w:i/>
        </w:rPr>
        <w:t>absThreshCSI</w:t>
      </w:r>
      <w:proofErr w:type="spellEnd"/>
      <w:r>
        <w:rPr>
          <w:i/>
        </w:rPr>
        <w:t xml:space="preserve">-RS-Consolidation </w:t>
      </w:r>
      <w:r>
        <w:t xml:space="preserve">in the associated </w:t>
      </w:r>
      <w:proofErr w:type="spellStart"/>
      <w:r>
        <w:rPr>
          <w:i/>
        </w:rPr>
        <w:t>measObject</w:t>
      </w:r>
      <w:proofErr w:type="spellEnd"/>
      <w:r>
        <w:t xml:space="preserve"> is not configured; or</w:t>
      </w:r>
    </w:p>
    <w:p w14:paraId="1E6F3BC4" w14:textId="77777777" w:rsidR="00D434C1" w:rsidRDefault="00D434C1" w:rsidP="00D434C1">
      <w:pPr>
        <w:pStyle w:val="B2"/>
      </w:pPr>
      <w:r>
        <w:t>2&gt;</w:t>
      </w:r>
      <w:r>
        <w:tab/>
        <w:t xml:space="preserve">if the highest beam measurement quantity value is below or equal to </w:t>
      </w:r>
      <w:proofErr w:type="spellStart"/>
      <w:r>
        <w:rPr>
          <w:i/>
        </w:rPr>
        <w:t>absThreshCSI</w:t>
      </w:r>
      <w:proofErr w:type="spellEnd"/>
      <w:r>
        <w:rPr>
          <w:i/>
        </w:rPr>
        <w:t>-RS-Consolidation</w:t>
      </w:r>
      <w:r>
        <w:t>:</w:t>
      </w:r>
    </w:p>
    <w:p w14:paraId="2C5484C1" w14:textId="77777777" w:rsidR="00D434C1" w:rsidRDefault="00D434C1" w:rsidP="00D434C1">
      <w:pPr>
        <w:pStyle w:val="B3"/>
      </w:pPr>
      <w:r>
        <w:lastRenderedPageBreak/>
        <w:t>3&gt;</w:t>
      </w:r>
      <w:r>
        <w:tab/>
        <w:t>derive each cell measurement quantity based on applicable CSI-RS resources for the cell as the highest beam measurement quantity value, where each beam measurement quantity is described in TS 38.215 [9];</w:t>
      </w:r>
    </w:p>
    <w:p w14:paraId="41759C95" w14:textId="77777777" w:rsidR="00D434C1" w:rsidRDefault="00D434C1" w:rsidP="00D434C1">
      <w:pPr>
        <w:pStyle w:val="B2"/>
      </w:pPr>
      <w:r>
        <w:t>2&gt;</w:t>
      </w:r>
      <w:r>
        <w:tab/>
        <w:t>else:</w:t>
      </w:r>
    </w:p>
    <w:p w14:paraId="5804CA02" w14:textId="77777777" w:rsidR="00D434C1" w:rsidRDefault="00D434C1" w:rsidP="00D434C1">
      <w:pPr>
        <w:pStyle w:val="B3"/>
      </w:pPr>
      <w:r>
        <w:t>3&gt;</w:t>
      </w:r>
      <w:r>
        <w:tab/>
        <w:t xml:space="preserve">derive each cell measurement quantity based on CSI-RS as the linear power scale average of the highest beam measurement quantity values above </w:t>
      </w:r>
      <w:proofErr w:type="spellStart"/>
      <w:r>
        <w:rPr>
          <w:i/>
        </w:rPr>
        <w:t>absThreshCSI</w:t>
      </w:r>
      <w:proofErr w:type="spellEnd"/>
      <w:r>
        <w:rPr>
          <w:i/>
        </w:rPr>
        <w:t>-RS-Consolidation</w:t>
      </w:r>
      <w:r>
        <w:t xml:space="preserve"> where the total number of averaged beams shall not exceed </w:t>
      </w:r>
      <w:proofErr w:type="spellStart"/>
      <w:r>
        <w:rPr>
          <w:i/>
        </w:rPr>
        <w:t>nrofCSI</w:t>
      </w:r>
      <w:proofErr w:type="spellEnd"/>
      <w:r>
        <w:rPr>
          <w:i/>
        </w:rPr>
        <w:t>-RS-</w:t>
      </w:r>
      <w:proofErr w:type="spellStart"/>
      <w:r>
        <w:rPr>
          <w:i/>
        </w:rPr>
        <w:t>ResourcesToAverage</w:t>
      </w:r>
      <w:proofErr w:type="spellEnd"/>
      <w:r>
        <w:t>;</w:t>
      </w:r>
    </w:p>
    <w:p w14:paraId="4AC68C50" w14:textId="77777777" w:rsidR="00D434C1" w:rsidRDefault="00D434C1" w:rsidP="00D434C1">
      <w:pPr>
        <w:pStyle w:val="B2"/>
      </w:pPr>
      <w:r>
        <w:t>2&gt;</w:t>
      </w:r>
      <w:r>
        <w:tab/>
        <w:t>apply layer 3 cell filtering as described in 5.5.3.2.</w:t>
      </w:r>
    </w:p>
    <w:p w14:paraId="523EF1E3" w14:textId="77777777" w:rsidR="003522CE" w:rsidRPr="00261370" w:rsidRDefault="003522CE" w:rsidP="003522CE">
      <w:pPr>
        <w:rPr>
          <w:lang w:val="en-US"/>
        </w:rPr>
      </w:pPr>
    </w:p>
    <w:p w14:paraId="50D554BC" w14:textId="77777777" w:rsidR="003522CE" w:rsidRPr="00261370" w:rsidRDefault="003522CE" w:rsidP="003522C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232081BF" w14:textId="77777777" w:rsidR="003522CE" w:rsidRDefault="003522CE" w:rsidP="003522CE">
      <w:pPr>
        <w:pStyle w:val="BodyText"/>
      </w:pPr>
    </w:p>
    <w:p w14:paraId="311E40DF" w14:textId="77777777" w:rsidR="003522CE" w:rsidRPr="00535159" w:rsidRDefault="003522CE" w:rsidP="003522C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3BC7B5C" w14:textId="77777777" w:rsidR="003522CE" w:rsidRPr="003522CE" w:rsidRDefault="003522CE" w:rsidP="003522CE">
      <w:pPr>
        <w:rPr>
          <w:lang w:val="en-US"/>
        </w:rPr>
      </w:pPr>
    </w:p>
    <w:p w14:paraId="096709BC" w14:textId="61B20636" w:rsidR="002C5D28" w:rsidRPr="00F537EB" w:rsidRDefault="002C5D28" w:rsidP="002C5D28">
      <w:pPr>
        <w:pStyle w:val="Heading2"/>
      </w:pPr>
      <w:r w:rsidRPr="00F537EB">
        <w:t>5.7</w:t>
      </w:r>
      <w:r w:rsidRPr="00F537EB">
        <w:tab/>
        <w:t>Other</w:t>
      </w:r>
      <w:bookmarkEnd w:id="427"/>
      <w:bookmarkEnd w:id="428"/>
      <w:bookmarkEnd w:id="429"/>
      <w:bookmarkEnd w:id="430"/>
      <w:bookmarkEnd w:id="431"/>
      <w:bookmarkEnd w:id="432"/>
    </w:p>
    <w:p w14:paraId="116BA94E" w14:textId="5F2FE380" w:rsidR="00DD0A5B" w:rsidRPr="00F537EB" w:rsidRDefault="00DD0A5B" w:rsidP="00DD0A5B">
      <w:pPr>
        <w:pStyle w:val="Heading3"/>
      </w:pPr>
      <w:bookmarkStart w:id="496" w:name="_Toc36756855"/>
      <w:bookmarkStart w:id="497" w:name="_Toc36836396"/>
      <w:bookmarkStart w:id="498" w:name="_Toc36843373"/>
      <w:bookmarkStart w:id="499" w:name="_Toc37067662"/>
      <w:bookmarkStart w:id="500" w:name="_Toc20425837"/>
      <w:bookmarkStart w:id="501" w:name="_Toc29321233"/>
      <w:r w:rsidRPr="00F537EB">
        <w:t>5.7.1a</w:t>
      </w:r>
      <w:r w:rsidRPr="00F537EB">
        <w:tab/>
        <w:t>DL information transfer for MR-DC</w:t>
      </w:r>
      <w:bookmarkEnd w:id="496"/>
      <w:bookmarkEnd w:id="497"/>
      <w:bookmarkEnd w:id="498"/>
      <w:bookmarkEnd w:id="499"/>
    </w:p>
    <w:p w14:paraId="6A4AC091" w14:textId="08BCA149" w:rsidR="00DD0A5B" w:rsidRPr="00F537EB" w:rsidRDefault="00DD0A5B" w:rsidP="00DD0A5B">
      <w:pPr>
        <w:pStyle w:val="Heading4"/>
      </w:pPr>
      <w:bookmarkStart w:id="502" w:name="_Toc12718136"/>
      <w:bookmarkStart w:id="503" w:name="_Toc36756856"/>
      <w:bookmarkStart w:id="504" w:name="_Toc36836397"/>
      <w:bookmarkStart w:id="505" w:name="_Toc36843374"/>
      <w:bookmarkStart w:id="506" w:name="_Toc37067663"/>
      <w:r w:rsidRPr="00F537EB">
        <w:t>5.7.1a.1</w:t>
      </w:r>
      <w:r w:rsidRPr="00F537EB">
        <w:tab/>
        <w:t>General</w:t>
      </w:r>
      <w:bookmarkEnd w:id="502"/>
      <w:bookmarkEnd w:id="503"/>
      <w:bookmarkEnd w:id="504"/>
      <w:bookmarkEnd w:id="505"/>
      <w:bookmarkEnd w:id="506"/>
    </w:p>
    <w:commentRangeStart w:id="507"/>
    <w:p w14:paraId="50CA7376" w14:textId="77777777" w:rsidR="00DD0A5B" w:rsidRPr="00F537EB" w:rsidRDefault="00DD0A5B" w:rsidP="00DD0A5B">
      <w:pPr>
        <w:keepNext/>
        <w:keepLines/>
        <w:spacing w:before="60"/>
        <w:jc w:val="center"/>
        <w:rPr>
          <w:rFonts w:ascii="Arial" w:hAnsi="Arial"/>
          <w:b/>
          <w:lang w:eastAsia="x-none"/>
        </w:rPr>
      </w:pPr>
      <w:r w:rsidRPr="00F537EB">
        <w:rPr>
          <w:rFonts w:ascii="Arial" w:hAnsi="Arial"/>
          <w:b/>
          <w:noProof/>
          <w:lang w:eastAsia="x-none"/>
        </w:rPr>
        <w:object w:dxaOrig="4438" w:dyaOrig="1833" w14:anchorId="74378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9pt;height:92.2pt" o:ole="">
            <v:imagedata r:id="rId14" o:title=""/>
          </v:shape>
          <o:OLEObject Type="Embed" ProgID="Mscgen.Chart" ShapeID="_x0000_i1025" DrawAspect="Content" ObjectID="_1653288962" r:id="rId15"/>
        </w:object>
      </w:r>
      <w:commentRangeEnd w:id="507"/>
      <w:r w:rsidR="00531341">
        <w:rPr>
          <w:rStyle w:val="CommentReference"/>
          <w:rFonts w:eastAsia="SimSun"/>
          <w:szCs w:val="20"/>
          <w:lang w:val="en-GB" w:eastAsia="en-US"/>
        </w:rPr>
        <w:commentReference w:id="507"/>
      </w:r>
    </w:p>
    <w:p w14:paraId="01BC4838" w14:textId="4626C4A5" w:rsidR="00DD0A5B" w:rsidRPr="00261370" w:rsidRDefault="00DD0A5B" w:rsidP="00DD0A5B">
      <w:pPr>
        <w:keepLines/>
        <w:spacing w:after="240"/>
        <w:jc w:val="center"/>
        <w:rPr>
          <w:rFonts w:ascii="Arial" w:hAnsi="Arial"/>
          <w:b/>
          <w:lang w:val="en-US"/>
        </w:rPr>
      </w:pPr>
      <w:r w:rsidRPr="00261370">
        <w:rPr>
          <w:rFonts w:ascii="Arial" w:hAnsi="Arial"/>
          <w:b/>
          <w:lang w:val="en-US"/>
        </w:rPr>
        <w:t>Figure 5.7.1a.1-1: DL information transfer MR-DC</w:t>
      </w:r>
    </w:p>
    <w:p w14:paraId="2F2B315C" w14:textId="1C622A63" w:rsidR="00DD0A5B" w:rsidRPr="00261370" w:rsidRDefault="00DD0A5B" w:rsidP="00DD0A5B">
      <w:pPr>
        <w:rPr>
          <w:lang w:val="en-US"/>
        </w:rPr>
      </w:pPr>
      <w:r w:rsidRPr="00261370">
        <w:rPr>
          <w:lang w:val="en-US"/>
        </w:rPr>
        <w:t xml:space="preserve">The purpose of this procedure is to transfer RRC messages from the network to the UE over SRB3 </w:t>
      </w:r>
      <w:ins w:id="508" w:author="DCCA-new" w:date="2020-06-09T16:28:00Z">
        <w:r w:rsidR="00A95D2E" w:rsidRPr="00261370">
          <w:rPr>
            <w:lang w:val="en-US"/>
          </w:rPr>
          <w:t>(</w:t>
        </w:r>
      </w:ins>
      <w:del w:id="509" w:author="DCCA-new" w:date="2020-06-09T16:27:00Z">
        <w:r w:rsidRPr="00261370" w:rsidDel="00A95D2E">
          <w:rPr>
            <w:lang w:val="en-US"/>
          </w:rPr>
          <w:delText>instead of SRB1</w:delText>
        </w:r>
      </w:del>
      <w:del w:id="510" w:author="DCCA-new" w:date="2020-06-09T16:28:00Z">
        <w:r w:rsidRPr="00261370" w:rsidDel="00A95D2E">
          <w:rPr>
            <w:lang w:val="en-US"/>
          </w:rPr>
          <w:delText xml:space="preserve"> </w:delText>
        </w:r>
      </w:del>
      <w:r w:rsidRPr="00261370">
        <w:rPr>
          <w:lang w:val="en-US"/>
        </w:rPr>
        <w:t xml:space="preserve">e.g. </w:t>
      </w:r>
      <w:ins w:id="511" w:author="DCCA-new" w:date="2020-06-09T16:38:00Z">
        <w:r w:rsidR="00CC089D" w:rsidRPr="00261370">
          <w:rPr>
            <w:lang w:val="en-US"/>
          </w:rPr>
          <w:t>an</w:t>
        </w:r>
      </w:ins>
      <w:del w:id="512" w:author="DCCA-new" w:date="2020-06-09T16:38:00Z">
        <w:r w:rsidRPr="00261370" w:rsidDel="00CC089D">
          <w:rPr>
            <w:lang w:val="en-US"/>
          </w:rPr>
          <w:delText>the</w:delText>
        </w:r>
      </w:del>
      <w:r w:rsidRPr="00261370">
        <w:rPr>
          <w:lang w:val="en-US"/>
        </w:rPr>
        <w:t xml:space="preserve"> NR or E-UTRA RRC </w:t>
      </w:r>
      <w:r w:rsidRPr="00261370">
        <w:rPr>
          <w:iCs/>
          <w:lang w:val="en-US"/>
          <w:rPrChange w:id="513" w:author="DCCA-new" w:date="2020-06-10T09:24:00Z">
            <w:rPr>
              <w:iCs/>
              <w:u w:val="single"/>
            </w:rPr>
          </w:rPrChange>
        </w:rPr>
        <w:t>connection reconfiguration</w:t>
      </w:r>
      <w:ins w:id="514" w:author="DCCA-new" w:date="2020-06-09T16:28:00Z">
        <w:r w:rsidR="00A95D2E" w:rsidRPr="00261370">
          <w:rPr>
            <w:iCs/>
            <w:lang w:val="en-US"/>
          </w:rPr>
          <w:t>,</w:t>
        </w:r>
      </w:ins>
      <w:del w:id="515" w:author="DCCA-new" w:date="2020-06-09T16:28:00Z">
        <w:r w:rsidRPr="00261370" w:rsidDel="00A95D2E">
          <w:rPr>
            <w:iCs/>
            <w:lang w:val="en-US"/>
            <w:rPrChange w:id="516" w:author="DCCA-new" w:date="2020-06-10T09:24:00Z">
              <w:rPr>
                <w:iCs/>
                <w:u w:val="single"/>
              </w:rPr>
            </w:rPrChange>
          </w:rPr>
          <w:delText xml:space="preserve"> or</w:delText>
        </w:r>
      </w:del>
      <w:r w:rsidRPr="00261370">
        <w:rPr>
          <w:iCs/>
          <w:lang w:val="en-US"/>
          <w:rPrChange w:id="517" w:author="DCCA-new" w:date="2020-06-10T09:24:00Z">
            <w:rPr>
              <w:iCs/>
              <w:u w:val="single"/>
            </w:rPr>
          </w:rPrChange>
        </w:rPr>
        <w:t xml:space="preserve"> </w:t>
      </w:r>
      <w:ins w:id="518" w:author="DCCA-new" w:date="2020-06-09T16:39:00Z">
        <w:r w:rsidR="00CC089D" w:rsidRPr="00261370">
          <w:rPr>
            <w:iCs/>
            <w:lang w:val="en-US"/>
            <w:rPrChange w:id="519" w:author="DCCA-new" w:date="2020-06-10T09:24:00Z">
              <w:rPr>
                <w:iCs/>
              </w:rPr>
            </w:rPrChange>
          </w:rPr>
          <w:t xml:space="preserve">an </w:t>
        </w:r>
      </w:ins>
      <w:r w:rsidRPr="00261370">
        <w:rPr>
          <w:iCs/>
          <w:lang w:val="en-US"/>
          <w:rPrChange w:id="520" w:author="DCCA-new" w:date="2020-06-10T09:24:00Z">
            <w:rPr>
              <w:iCs/>
              <w:u w:val="single"/>
            </w:rPr>
          </w:rPrChange>
        </w:rPr>
        <w:t>RRC connection release</w:t>
      </w:r>
      <w:ins w:id="521" w:author="DCCA-new" w:date="2020-06-09T16:28:00Z">
        <w:r w:rsidR="00A95D2E" w:rsidRPr="00261370">
          <w:rPr>
            <w:iCs/>
            <w:lang w:val="en-US"/>
          </w:rPr>
          <w:t>,</w:t>
        </w:r>
      </w:ins>
      <w:ins w:id="522" w:author="DCCA-new" w:date="2020-06-09T16:31:00Z">
        <w:r w:rsidR="00A95D2E" w:rsidRPr="00261370">
          <w:rPr>
            <w:iCs/>
            <w:lang w:val="en-US"/>
          </w:rPr>
          <w:t xml:space="preserve"> </w:t>
        </w:r>
      </w:ins>
      <w:ins w:id="523" w:author="DCCA-new" w:date="2020-06-09T16:39:00Z">
        <w:r w:rsidR="00CC089D" w:rsidRPr="00261370">
          <w:rPr>
            <w:iCs/>
            <w:lang w:val="en-US"/>
          </w:rPr>
          <w:t xml:space="preserve">a </w:t>
        </w:r>
      </w:ins>
      <w:proofErr w:type="spellStart"/>
      <w:ins w:id="524" w:author="DCCA-new" w:date="2020-06-09T16:31:00Z">
        <w:r w:rsidR="00A95D2E" w:rsidRPr="00261370">
          <w:rPr>
            <w:i/>
            <w:lang w:val="en-US"/>
          </w:rPr>
          <w:t>MobilityFromNRCommand</w:t>
        </w:r>
        <w:proofErr w:type="spellEnd"/>
        <w:r w:rsidR="00A95D2E" w:rsidRPr="00261370">
          <w:rPr>
            <w:iCs/>
            <w:lang w:val="en-US"/>
          </w:rPr>
          <w:t xml:space="preserve">, or </w:t>
        </w:r>
      </w:ins>
      <w:ins w:id="525" w:author="DCCA-new" w:date="2020-06-09T16:39:00Z">
        <w:r w:rsidR="00CC089D" w:rsidRPr="00261370">
          <w:rPr>
            <w:iCs/>
            <w:lang w:val="en-US"/>
          </w:rPr>
          <w:t xml:space="preserve">a </w:t>
        </w:r>
      </w:ins>
      <w:proofErr w:type="spellStart"/>
      <w:ins w:id="526" w:author="DCCA-new" w:date="2020-06-09T16:31:00Z">
        <w:r w:rsidR="00A95D2E" w:rsidRPr="00261370">
          <w:rPr>
            <w:i/>
            <w:lang w:val="en-US"/>
          </w:rPr>
          <w:t>MobilityFromEUTRACommand</w:t>
        </w:r>
      </w:ins>
      <w:proofErr w:type="spellEnd"/>
      <w:r w:rsidRPr="00261370">
        <w:rPr>
          <w:lang w:val="en-US"/>
        </w:rPr>
        <w:t xml:space="preserve"> message</w:t>
      </w:r>
      <w:ins w:id="527" w:author="DCCA-new" w:date="2020-06-09T16:32:00Z">
        <w:r w:rsidR="00A95D2E" w:rsidRPr="00261370">
          <w:rPr>
            <w:lang w:val="en-US"/>
          </w:rPr>
          <w:t>)</w:t>
        </w:r>
      </w:ins>
      <w:r w:rsidRPr="00261370">
        <w:rPr>
          <w:lang w:val="en-US"/>
        </w:rPr>
        <w:t xml:space="preserve"> during fast MCG link recovery.</w:t>
      </w:r>
    </w:p>
    <w:p w14:paraId="632A0898" w14:textId="77777777" w:rsidR="00A95D2E" w:rsidRDefault="00A95D2E" w:rsidP="00A95D2E">
      <w:pPr>
        <w:pStyle w:val="Heading4"/>
      </w:pPr>
      <w:bookmarkStart w:id="528" w:name="_Toc37067664"/>
      <w:bookmarkStart w:id="529" w:name="_Toc36843375"/>
      <w:bookmarkStart w:id="530" w:name="_Toc36836398"/>
      <w:bookmarkStart w:id="531" w:name="_Toc36756857"/>
      <w:bookmarkStart w:id="532" w:name="_Toc12718137"/>
      <w:r>
        <w:t>5.7.1a.2</w:t>
      </w:r>
      <w:r>
        <w:tab/>
        <w:t>Initiation</w:t>
      </w:r>
      <w:bookmarkEnd w:id="528"/>
      <w:bookmarkEnd w:id="529"/>
      <w:bookmarkEnd w:id="530"/>
      <w:bookmarkEnd w:id="531"/>
      <w:bookmarkEnd w:id="532"/>
    </w:p>
    <w:p w14:paraId="5E98AD79" w14:textId="2546E02B" w:rsidR="00A95D2E" w:rsidRPr="00261370" w:rsidRDefault="00A95D2E" w:rsidP="00A95D2E">
      <w:pPr>
        <w:rPr>
          <w:lang w:val="en-US"/>
        </w:rPr>
      </w:pPr>
      <w:r w:rsidRPr="00261370">
        <w:rPr>
          <w:lang w:val="en-US"/>
        </w:rPr>
        <w:t xml:space="preserve">The network initiates this procedure whenever there is a need to transfer an RRC message </w:t>
      </w:r>
      <w:ins w:id="533" w:author="DCCA-new" w:date="2020-06-09T16:38:00Z">
        <w:r w:rsidR="00CC089D" w:rsidRPr="00261370">
          <w:rPr>
            <w:lang w:val="en-US"/>
          </w:rPr>
          <w:t>(</w:t>
        </w:r>
      </w:ins>
      <w:r w:rsidRPr="00261370">
        <w:rPr>
          <w:lang w:val="en-US"/>
        </w:rPr>
        <w:t xml:space="preserve">e.g. an RRC connection reconfiguration </w:t>
      </w:r>
      <w:del w:id="534" w:author="DCCA-new" w:date="2020-06-09T16:38:00Z">
        <w:r w:rsidRPr="00261370" w:rsidDel="00CC089D">
          <w:rPr>
            <w:lang w:val="en-US"/>
          </w:rPr>
          <w:delText>(</w:delText>
        </w:r>
      </w:del>
      <w:r w:rsidRPr="00261370">
        <w:rPr>
          <w:lang w:val="en-US"/>
        </w:rPr>
        <w:t>involving NR or E-UTRA connection reconfiguration</w:t>
      </w:r>
      <w:del w:id="535" w:author="DCCA-new" w:date="2020-06-09T16:38:00Z">
        <w:r w:rsidRPr="00261370" w:rsidDel="00CC089D">
          <w:rPr>
            <w:lang w:val="en-US"/>
          </w:rPr>
          <w:delText>)</w:delText>
        </w:r>
      </w:del>
      <w:ins w:id="536" w:author="DCCA-new" w:date="2020-06-09T16:34:00Z">
        <w:r w:rsidRPr="00261370">
          <w:rPr>
            <w:lang w:val="en-US"/>
          </w:rPr>
          <w:t>,</w:t>
        </w:r>
      </w:ins>
      <w:ins w:id="537" w:author="DCCA-new" w:date="2020-06-09T16:39:00Z">
        <w:r w:rsidR="00CC089D" w:rsidRPr="00261370">
          <w:rPr>
            <w:lang w:val="en-US"/>
          </w:rPr>
          <w:t xml:space="preserve"> </w:t>
        </w:r>
      </w:ins>
      <w:del w:id="538" w:author="DCCA-new" w:date="2020-06-09T16:34:00Z">
        <w:r w:rsidRPr="00261370" w:rsidDel="00A95D2E">
          <w:rPr>
            <w:lang w:val="en-US"/>
          </w:rPr>
          <w:delText xml:space="preserve"> or </w:delText>
        </w:r>
      </w:del>
      <w:r w:rsidRPr="00261370">
        <w:rPr>
          <w:lang w:val="en-US"/>
        </w:rPr>
        <w:t>an NR or E-UTRA RRC connection release</w:t>
      </w:r>
      <w:ins w:id="539" w:author="DCCA-new" w:date="2020-06-09T16:34:00Z">
        <w:r w:rsidRPr="00261370">
          <w:rPr>
            <w:lang w:val="en-US"/>
          </w:rPr>
          <w:t xml:space="preserve">, a </w:t>
        </w:r>
      </w:ins>
      <w:proofErr w:type="spellStart"/>
      <w:ins w:id="540" w:author="DCCA-new" w:date="2020-06-09T16:35:00Z">
        <w:r w:rsidRPr="00261370">
          <w:rPr>
            <w:i/>
            <w:lang w:val="en-US"/>
          </w:rPr>
          <w:t>MobilityFromNRCommand</w:t>
        </w:r>
        <w:proofErr w:type="spellEnd"/>
        <w:r w:rsidRPr="00261370">
          <w:rPr>
            <w:iCs/>
            <w:lang w:val="en-US"/>
          </w:rPr>
          <w:t xml:space="preserve">, or </w:t>
        </w:r>
      </w:ins>
      <w:ins w:id="541" w:author="DCCA-new" w:date="2020-06-09T16:38:00Z">
        <w:r w:rsidR="00CC089D" w:rsidRPr="00261370">
          <w:rPr>
            <w:iCs/>
            <w:lang w:val="en-US"/>
          </w:rPr>
          <w:t xml:space="preserve">a </w:t>
        </w:r>
      </w:ins>
      <w:proofErr w:type="spellStart"/>
      <w:ins w:id="542" w:author="DCCA-new" w:date="2020-06-09T16:35:00Z">
        <w:r w:rsidRPr="00261370">
          <w:rPr>
            <w:i/>
            <w:lang w:val="en-US"/>
          </w:rPr>
          <w:t>MobilityFromEUTRACommand</w:t>
        </w:r>
      </w:ins>
      <w:proofErr w:type="spellEnd"/>
      <w:r w:rsidRPr="00261370">
        <w:rPr>
          <w:lang w:val="en-US"/>
        </w:rPr>
        <w:t xml:space="preserve"> message</w:t>
      </w:r>
      <w:ins w:id="543" w:author="DCCA-new" w:date="2020-06-09T16:39:00Z">
        <w:r w:rsidR="00CC089D" w:rsidRPr="00261370">
          <w:rPr>
            <w:lang w:val="en-US"/>
          </w:rPr>
          <w:t>)</w:t>
        </w:r>
      </w:ins>
      <w:del w:id="544" w:author="DCCA-new" w:date="2020-06-09T16:35:00Z">
        <w:r w:rsidRPr="00261370" w:rsidDel="00CC089D">
          <w:rPr>
            <w:lang w:val="en-US"/>
          </w:rPr>
          <w:delText>s</w:delText>
        </w:r>
      </w:del>
      <w:r w:rsidRPr="00261370">
        <w:rPr>
          <w:lang w:val="en-US"/>
        </w:rPr>
        <w:t xml:space="preserve"> during fast MCG link recovery.</w:t>
      </w:r>
    </w:p>
    <w:p w14:paraId="2243D745" w14:textId="77777777" w:rsidR="00A95D2E" w:rsidRDefault="00A95D2E" w:rsidP="00A95D2E">
      <w:pPr>
        <w:pStyle w:val="Heading4"/>
      </w:pPr>
      <w:bookmarkStart w:id="545" w:name="_Toc37067665"/>
      <w:bookmarkStart w:id="546" w:name="_Toc36843376"/>
      <w:bookmarkStart w:id="547" w:name="_Toc36836399"/>
      <w:bookmarkStart w:id="548" w:name="_Toc36756858"/>
      <w:bookmarkStart w:id="549" w:name="_Toc12718138"/>
      <w:r>
        <w:t>5.7.1a.3</w:t>
      </w:r>
      <w:r>
        <w:tab/>
        <w:t xml:space="preserve">Actions related to reception of </w:t>
      </w:r>
      <w:proofErr w:type="spellStart"/>
      <w:r>
        <w:rPr>
          <w:i/>
        </w:rPr>
        <w:t>DLInformationTransferMRDC</w:t>
      </w:r>
      <w:proofErr w:type="spellEnd"/>
      <w:r>
        <w:t xml:space="preserve"> message</w:t>
      </w:r>
      <w:bookmarkEnd w:id="545"/>
      <w:bookmarkEnd w:id="546"/>
      <w:bookmarkEnd w:id="547"/>
      <w:bookmarkEnd w:id="548"/>
      <w:bookmarkEnd w:id="549"/>
    </w:p>
    <w:p w14:paraId="1FA64384" w14:textId="77777777" w:rsidR="00A95D2E" w:rsidRPr="00261370" w:rsidRDefault="00A95D2E" w:rsidP="00A95D2E">
      <w:pPr>
        <w:rPr>
          <w:lang w:val="en-US"/>
        </w:rPr>
      </w:pPr>
      <w:r w:rsidRPr="00261370">
        <w:rPr>
          <w:lang w:val="en-US"/>
        </w:rPr>
        <w:t xml:space="preserve">Upon receiving the </w:t>
      </w:r>
      <w:proofErr w:type="spellStart"/>
      <w:r w:rsidRPr="00261370">
        <w:rPr>
          <w:i/>
          <w:lang w:val="en-US"/>
        </w:rPr>
        <w:t>DLInformationTransferMRDC</w:t>
      </w:r>
      <w:proofErr w:type="spellEnd"/>
      <w:r w:rsidRPr="00261370">
        <w:rPr>
          <w:iCs/>
          <w:lang w:val="en-US"/>
        </w:rPr>
        <w:t>, the UE shall</w:t>
      </w:r>
      <w:r w:rsidRPr="00261370">
        <w:rPr>
          <w:lang w:val="en-US"/>
        </w:rPr>
        <w:t>:</w:t>
      </w:r>
    </w:p>
    <w:p w14:paraId="4878E370" w14:textId="77777777" w:rsidR="00A95D2E" w:rsidRDefault="00A95D2E" w:rsidP="00A95D2E">
      <w:pPr>
        <w:pStyle w:val="B1"/>
      </w:pPr>
      <w:r>
        <w:t>1&gt;</w:t>
      </w:r>
      <w:r>
        <w:tab/>
        <w:t xml:space="preserve">if the </w:t>
      </w:r>
      <w:r>
        <w:rPr>
          <w:i/>
          <w:iCs/>
        </w:rPr>
        <w:t>RRCReconfiguration</w:t>
      </w:r>
      <w:r>
        <w:t xml:space="preserve"> message is included in </w:t>
      </w:r>
      <w:r>
        <w:rPr>
          <w:i/>
          <w:iCs/>
        </w:rPr>
        <w:t>dl-DCCH-</w:t>
      </w:r>
      <w:proofErr w:type="spellStart"/>
      <w:r>
        <w:rPr>
          <w:i/>
          <w:iCs/>
        </w:rPr>
        <w:t>MessageNR</w:t>
      </w:r>
      <w:proofErr w:type="spellEnd"/>
      <w:r>
        <w:t>:</w:t>
      </w:r>
    </w:p>
    <w:p w14:paraId="60BA1A46" w14:textId="77777777" w:rsidR="00A95D2E" w:rsidRDefault="00A95D2E" w:rsidP="00A95D2E">
      <w:pPr>
        <w:pStyle w:val="B2"/>
      </w:pPr>
      <w:r>
        <w:t>2&gt;</w:t>
      </w:r>
      <w:r>
        <w:tab/>
        <w:t>perform the RRC reconfiguration procedure according to 5.3.5.3;</w:t>
      </w:r>
    </w:p>
    <w:p w14:paraId="5E8EE06C" w14:textId="77777777" w:rsidR="00A95D2E" w:rsidRDefault="00A95D2E" w:rsidP="00A95D2E">
      <w:pPr>
        <w:pStyle w:val="B1"/>
      </w:pPr>
      <w:r>
        <w:t>1&gt;</w:t>
      </w:r>
      <w:r>
        <w:tab/>
        <w:t xml:space="preserve">else if the </w:t>
      </w:r>
      <w:proofErr w:type="spellStart"/>
      <w:r>
        <w:rPr>
          <w:i/>
          <w:iCs/>
        </w:rPr>
        <w:t>RRCRelease</w:t>
      </w:r>
      <w:proofErr w:type="spellEnd"/>
      <w:r>
        <w:t xml:space="preserve"> message is included in </w:t>
      </w:r>
      <w:r>
        <w:rPr>
          <w:i/>
          <w:iCs/>
        </w:rPr>
        <w:t>dl-DCCH-</w:t>
      </w:r>
      <w:proofErr w:type="spellStart"/>
      <w:r>
        <w:rPr>
          <w:i/>
          <w:iCs/>
        </w:rPr>
        <w:t>MessageNR</w:t>
      </w:r>
      <w:proofErr w:type="spellEnd"/>
      <w:r>
        <w:t>:</w:t>
      </w:r>
    </w:p>
    <w:p w14:paraId="2A4465C7" w14:textId="2B12A312" w:rsidR="00A95D2E" w:rsidRDefault="00A95D2E" w:rsidP="00A95D2E">
      <w:pPr>
        <w:pStyle w:val="B2"/>
        <w:rPr>
          <w:ins w:id="550" w:author="DCCA-new" w:date="2020-06-09T16:40:00Z"/>
        </w:rPr>
      </w:pPr>
      <w:r>
        <w:t>2&gt;</w:t>
      </w:r>
      <w:r>
        <w:tab/>
        <w:t>perform the RRC release procedure according to 5.3.8;</w:t>
      </w:r>
    </w:p>
    <w:p w14:paraId="3DCA8114" w14:textId="77777777" w:rsidR="00CC089D" w:rsidRDefault="00CC089D" w:rsidP="00CC089D">
      <w:pPr>
        <w:pStyle w:val="B1"/>
        <w:rPr>
          <w:ins w:id="551" w:author="DCCA-new" w:date="2020-06-09T16:40:00Z"/>
        </w:rPr>
      </w:pPr>
      <w:ins w:id="552" w:author="DCCA-new" w:date="2020-06-09T16:40:00Z">
        <w:r>
          <w:t xml:space="preserve">1&gt; else if the </w:t>
        </w:r>
        <w:proofErr w:type="spellStart"/>
        <w:r>
          <w:rPr>
            <w:i/>
            <w:iCs/>
          </w:rPr>
          <w:t>MobilityFromNRCommand</w:t>
        </w:r>
        <w:proofErr w:type="spellEnd"/>
        <w:r>
          <w:t xml:space="preserve"> message is included in the </w:t>
        </w:r>
        <w:r>
          <w:rPr>
            <w:i/>
            <w:iCs/>
          </w:rPr>
          <w:t>dl-DCCH-</w:t>
        </w:r>
        <w:proofErr w:type="spellStart"/>
        <w:r>
          <w:rPr>
            <w:i/>
            <w:iCs/>
          </w:rPr>
          <w:t>MessageNR</w:t>
        </w:r>
        <w:proofErr w:type="spellEnd"/>
        <w:r>
          <w:t>:</w:t>
        </w:r>
      </w:ins>
    </w:p>
    <w:p w14:paraId="0506AE07" w14:textId="566E9D5C" w:rsidR="00CC089D" w:rsidRDefault="00CC089D" w:rsidP="00CC089D">
      <w:pPr>
        <w:pStyle w:val="B2"/>
      </w:pPr>
      <w:ins w:id="553" w:author="DCCA-new" w:date="2020-06-09T16:40:00Z">
        <w:r>
          <w:t>2&gt; perform the mobility from NR procedure according to 5.4.3</w:t>
        </w:r>
      </w:ins>
      <w:ins w:id="554" w:author="DCCA-new" w:date="2020-06-09T16:41:00Z">
        <w:r>
          <w:t>.3</w:t>
        </w:r>
      </w:ins>
      <w:ins w:id="555" w:author="DCCA-new" w:date="2020-06-09T16:40:00Z">
        <w:r>
          <w:t>;</w:t>
        </w:r>
      </w:ins>
    </w:p>
    <w:p w14:paraId="1D015544" w14:textId="77777777" w:rsidR="00A95D2E" w:rsidRDefault="00A95D2E" w:rsidP="00A95D2E">
      <w:pPr>
        <w:pStyle w:val="B1"/>
      </w:pPr>
      <w:r>
        <w:t>1&gt;</w:t>
      </w:r>
      <w:r>
        <w:tab/>
        <w:t xml:space="preserve">else if the E-UTRA </w:t>
      </w:r>
      <w:r>
        <w:rPr>
          <w:i/>
          <w:iCs/>
        </w:rPr>
        <w:t>RRCConnectionReconfiguration</w:t>
      </w:r>
      <w:r>
        <w:t xml:space="preserve"> message is included in </w:t>
      </w:r>
      <w:r>
        <w:rPr>
          <w:i/>
          <w:iCs/>
        </w:rPr>
        <w:t>dl-DCCH-</w:t>
      </w:r>
      <w:proofErr w:type="spellStart"/>
      <w:r>
        <w:rPr>
          <w:i/>
          <w:iCs/>
        </w:rPr>
        <w:t>MessageEUTRA</w:t>
      </w:r>
      <w:proofErr w:type="spellEnd"/>
      <w:r>
        <w:t>:</w:t>
      </w:r>
    </w:p>
    <w:p w14:paraId="5730E09A" w14:textId="77777777" w:rsidR="00A95D2E" w:rsidRDefault="00A95D2E" w:rsidP="00A95D2E">
      <w:pPr>
        <w:pStyle w:val="B2"/>
      </w:pPr>
      <w:r>
        <w:lastRenderedPageBreak/>
        <w:t>2&gt;</w:t>
      </w:r>
      <w:r>
        <w:tab/>
        <w:t>perform the RRC connection reconfiguration procedure as specified in TS 36.331 [10], clause 5.3.5.3;</w:t>
      </w:r>
    </w:p>
    <w:p w14:paraId="0925580E" w14:textId="77777777" w:rsidR="00A95D2E" w:rsidRDefault="00A95D2E" w:rsidP="00A95D2E">
      <w:pPr>
        <w:pStyle w:val="B1"/>
      </w:pPr>
      <w:r>
        <w:t>1&gt;</w:t>
      </w:r>
      <w:r>
        <w:tab/>
        <w:t xml:space="preserve">else if the E-UTRA </w:t>
      </w:r>
      <w:r>
        <w:rPr>
          <w:i/>
          <w:iCs/>
        </w:rPr>
        <w:t>RRCConnectionRelease</w:t>
      </w:r>
      <w:r>
        <w:t xml:space="preserve"> message is included in </w:t>
      </w:r>
      <w:r>
        <w:rPr>
          <w:i/>
          <w:iCs/>
        </w:rPr>
        <w:t>dl-DCCH-</w:t>
      </w:r>
      <w:proofErr w:type="spellStart"/>
      <w:r>
        <w:rPr>
          <w:i/>
          <w:iCs/>
        </w:rPr>
        <w:t>MessageEUTRA</w:t>
      </w:r>
      <w:proofErr w:type="spellEnd"/>
      <w:r>
        <w:t>:</w:t>
      </w:r>
    </w:p>
    <w:p w14:paraId="78AFB7F8" w14:textId="6C97B9AC" w:rsidR="00A95D2E" w:rsidRDefault="00A95D2E" w:rsidP="00A95D2E">
      <w:pPr>
        <w:pStyle w:val="B2"/>
        <w:rPr>
          <w:ins w:id="556" w:author="DCCA-new" w:date="2020-06-09T16:41:00Z"/>
        </w:rPr>
      </w:pPr>
      <w:r>
        <w:t>2&gt;</w:t>
      </w:r>
      <w:r>
        <w:tab/>
        <w:t>perform the RRC connection release as specified in TS 36.331 [10], clause 5.3.8;</w:t>
      </w:r>
    </w:p>
    <w:p w14:paraId="2B9F3EDA" w14:textId="6C24460A" w:rsidR="00CC089D" w:rsidRDefault="00CC089D" w:rsidP="00CC089D">
      <w:pPr>
        <w:pStyle w:val="B1"/>
        <w:rPr>
          <w:ins w:id="557" w:author="DCCA-new" w:date="2020-06-09T16:42:00Z"/>
        </w:rPr>
      </w:pPr>
      <w:ins w:id="558" w:author="DCCA-new" w:date="2020-06-09T16:42:00Z">
        <w:r>
          <w:t xml:space="preserve">1&gt; else if the </w:t>
        </w:r>
        <w:proofErr w:type="spellStart"/>
        <w:r>
          <w:rPr>
            <w:i/>
            <w:iCs/>
          </w:rPr>
          <w:t>MobilityFromEUTRACommand</w:t>
        </w:r>
        <w:proofErr w:type="spellEnd"/>
        <w:r>
          <w:t xml:space="preserve"> message is included in the </w:t>
        </w:r>
        <w:r>
          <w:rPr>
            <w:i/>
            <w:iCs/>
          </w:rPr>
          <w:t>dl-DCCH-</w:t>
        </w:r>
        <w:proofErr w:type="spellStart"/>
        <w:r>
          <w:rPr>
            <w:i/>
            <w:iCs/>
          </w:rPr>
          <w:t>MessageEUTRA</w:t>
        </w:r>
        <w:proofErr w:type="spellEnd"/>
        <w:r>
          <w:t>:</w:t>
        </w:r>
      </w:ins>
    </w:p>
    <w:p w14:paraId="173B05A4" w14:textId="2564D051" w:rsidR="00CC089D" w:rsidRDefault="00CC089D" w:rsidP="00CC089D">
      <w:pPr>
        <w:pStyle w:val="B2"/>
        <w:rPr>
          <w:ins w:id="559" w:author="DCCA-new" w:date="2020-06-09T16:42:00Z"/>
        </w:rPr>
      </w:pPr>
      <w:ins w:id="560" w:author="DCCA-new" w:date="2020-06-09T16:42:00Z">
        <w:r>
          <w:t>2&gt; perform the mobility from E-UTRA procedure as specified in TS 36.331 [10], clause 5.4.3.3;</w:t>
        </w:r>
      </w:ins>
    </w:p>
    <w:p w14:paraId="13BAE0DE" w14:textId="77777777" w:rsidR="00CC089D" w:rsidRDefault="00CC089D" w:rsidP="00A95D2E">
      <w:pPr>
        <w:pStyle w:val="B2"/>
      </w:pPr>
    </w:p>
    <w:p w14:paraId="3937B4BC" w14:textId="77777777" w:rsidR="00A95D2E" w:rsidRPr="00261370" w:rsidRDefault="00A95D2E" w:rsidP="00DD0A5B">
      <w:pPr>
        <w:rPr>
          <w:lang w:val="en-US"/>
        </w:rPr>
      </w:pPr>
    </w:p>
    <w:p w14:paraId="51FBDE12" w14:textId="77777777" w:rsidR="0098376E" w:rsidRPr="00261370"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bookmarkStart w:id="561" w:name="_Toc36756859"/>
      <w:bookmarkStart w:id="562" w:name="_Toc36836400"/>
      <w:bookmarkStart w:id="563" w:name="_Toc36843377"/>
      <w:bookmarkStart w:id="564" w:name="_Toc37067666"/>
      <w:r w:rsidRPr="00261370">
        <w:rPr>
          <w:bCs/>
          <w:i/>
          <w:sz w:val="22"/>
          <w:szCs w:val="22"/>
          <w:lang w:val="en-US" w:eastAsia="zh-CN"/>
        </w:rPr>
        <w:t>END</w:t>
      </w:r>
      <w:r w:rsidRPr="00261370">
        <w:rPr>
          <w:rFonts w:eastAsia="Calibri"/>
          <w:bCs/>
          <w:i/>
          <w:sz w:val="22"/>
          <w:szCs w:val="22"/>
          <w:lang w:val="en-US" w:eastAsia="ko-KR"/>
        </w:rPr>
        <w:t xml:space="preserve"> OF CHANGES</w:t>
      </w:r>
    </w:p>
    <w:p w14:paraId="468337FF" w14:textId="77777777" w:rsidR="0098376E" w:rsidRDefault="0098376E" w:rsidP="0098376E">
      <w:pPr>
        <w:pStyle w:val="BodyText"/>
      </w:pPr>
    </w:p>
    <w:p w14:paraId="33081B36"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07C12D0" w14:textId="17006352" w:rsidR="001A1DD7" w:rsidRPr="00F537EB" w:rsidRDefault="001A1DD7" w:rsidP="001A1DD7">
      <w:pPr>
        <w:pStyle w:val="Heading3"/>
      </w:pPr>
      <w:bookmarkStart w:id="565" w:name="_Toc20425842"/>
      <w:bookmarkStart w:id="566" w:name="_Toc29321238"/>
      <w:bookmarkStart w:id="567" w:name="_Toc36756864"/>
      <w:bookmarkStart w:id="568" w:name="_Toc36836405"/>
      <w:bookmarkStart w:id="569" w:name="_Toc36843382"/>
      <w:bookmarkStart w:id="570" w:name="_Toc37067671"/>
      <w:bookmarkEnd w:id="500"/>
      <w:bookmarkEnd w:id="501"/>
      <w:bookmarkEnd w:id="561"/>
      <w:bookmarkEnd w:id="562"/>
      <w:bookmarkEnd w:id="563"/>
      <w:bookmarkEnd w:id="564"/>
      <w:r w:rsidRPr="00F537EB">
        <w:t>5.7.2a</w:t>
      </w:r>
      <w:r w:rsidRPr="00F537EB">
        <w:tab/>
        <w:t>UL information transfer for MR-DC</w:t>
      </w:r>
      <w:bookmarkEnd w:id="565"/>
      <w:bookmarkEnd w:id="566"/>
      <w:bookmarkEnd w:id="567"/>
      <w:bookmarkEnd w:id="568"/>
      <w:bookmarkEnd w:id="569"/>
      <w:bookmarkEnd w:id="570"/>
    </w:p>
    <w:p w14:paraId="7373C4E8" w14:textId="77777777" w:rsidR="001A1DD7" w:rsidRPr="00F537EB" w:rsidRDefault="001A1DD7" w:rsidP="001A1DD7">
      <w:pPr>
        <w:pStyle w:val="Heading4"/>
      </w:pPr>
      <w:bookmarkStart w:id="571" w:name="_Toc20425845"/>
      <w:bookmarkStart w:id="572" w:name="_Toc29321241"/>
      <w:bookmarkStart w:id="573" w:name="_Toc36756867"/>
      <w:bookmarkStart w:id="574" w:name="_Toc36836408"/>
      <w:bookmarkStart w:id="575" w:name="_Toc36843385"/>
      <w:bookmarkStart w:id="576" w:name="_Toc37067674"/>
      <w:r w:rsidRPr="00F537EB">
        <w:t>5.7.2a.3</w:t>
      </w:r>
      <w:r w:rsidRPr="00F537EB">
        <w:tab/>
        <w:t xml:space="preserve">Actions related to transmission of </w:t>
      </w:r>
      <w:proofErr w:type="spellStart"/>
      <w:r w:rsidRPr="00F537EB">
        <w:rPr>
          <w:i/>
        </w:rPr>
        <w:t>ULInformationTransferMRDC</w:t>
      </w:r>
      <w:proofErr w:type="spellEnd"/>
      <w:r w:rsidRPr="00F537EB">
        <w:t xml:space="preserve"> message</w:t>
      </w:r>
      <w:bookmarkEnd w:id="571"/>
      <w:bookmarkEnd w:id="572"/>
      <w:bookmarkEnd w:id="573"/>
      <w:bookmarkEnd w:id="574"/>
      <w:bookmarkEnd w:id="575"/>
      <w:bookmarkEnd w:id="576"/>
    </w:p>
    <w:p w14:paraId="3B55F75C" w14:textId="77777777" w:rsidR="001A1DD7" w:rsidRPr="00261370" w:rsidRDefault="001A1DD7" w:rsidP="001A1DD7">
      <w:pPr>
        <w:rPr>
          <w:lang w:val="en-US"/>
        </w:rPr>
      </w:pPr>
      <w:r w:rsidRPr="00261370">
        <w:rPr>
          <w:lang w:val="en-US"/>
        </w:rPr>
        <w:t xml:space="preserve">The UE shall set the contents of the </w:t>
      </w:r>
      <w:proofErr w:type="spellStart"/>
      <w:r w:rsidRPr="00261370">
        <w:rPr>
          <w:i/>
          <w:lang w:val="en-US"/>
        </w:rPr>
        <w:t>ULInformationTransferMRDC</w:t>
      </w:r>
      <w:proofErr w:type="spellEnd"/>
      <w:r w:rsidRPr="00261370">
        <w:rPr>
          <w:lang w:val="en-US"/>
        </w:rPr>
        <w:t xml:space="preserve"> message as follows:</w:t>
      </w:r>
    </w:p>
    <w:p w14:paraId="6BFF60A8" w14:textId="77777777" w:rsidR="001A1DD7" w:rsidRPr="00F537EB" w:rsidRDefault="001A1DD7" w:rsidP="001A1DD7">
      <w:pPr>
        <w:pStyle w:val="B1"/>
      </w:pPr>
      <w:r w:rsidRPr="00F537EB">
        <w:t>1&gt;</w:t>
      </w:r>
      <w:r w:rsidRPr="00F537EB">
        <w:tab/>
        <w:t>if there is a need to transfer MR-DC dedicated information related to NR:</w:t>
      </w:r>
    </w:p>
    <w:p w14:paraId="3F2BFDE0" w14:textId="09673E4E" w:rsidR="001A1DD7" w:rsidRPr="00F537EB" w:rsidRDefault="001A1DD7" w:rsidP="001A1DD7">
      <w:pPr>
        <w:pStyle w:val="B2"/>
      </w:pPr>
      <w:r w:rsidRPr="00F537EB">
        <w:t>2&gt;</w:t>
      </w:r>
      <w:r w:rsidRPr="00F537EB">
        <w:tab/>
        <w:t xml:space="preserve">set the </w:t>
      </w:r>
      <w:r w:rsidRPr="00F537EB">
        <w:rPr>
          <w:i/>
        </w:rPr>
        <w:t>ul-DCCH-</w:t>
      </w:r>
      <w:proofErr w:type="spellStart"/>
      <w:r w:rsidRPr="00F537EB">
        <w:rPr>
          <w:i/>
        </w:rPr>
        <w:t>MessageNR</w:t>
      </w:r>
      <w:proofErr w:type="spellEnd"/>
      <w:r w:rsidRPr="00F537EB">
        <w:t xml:space="preserve"> to include the NR MR-DC dedicated information to be transferred (e.g., NR RRC </w:t>
      </w:r>
      <w:r w:rsidRPr="00F537EB">
        <w:rPr>
          <w:i/>
        </w:rPr>
        <w:t>MeasurementReport</w:t>
      </w:r>
      <w:r w:rsidR="000E24F4" w:rsidRPr="00F537EB">
        <w:rPr>
          <w:i/>
        </w:rPr>
        <w:t>,</w:t>
      </w:r>
      <w:r w:rsidRPr="00F537EB">
        <w:t xml:space="preserve"> and </w:t>
      </w:r>
      <w:proofErr w:type="spellStart"/>
      <w:r w:rsidRPr="00F537EB">
        <w:rPr>
          <w:i/>
        </w:rPr>
        <w:t>FailureInformation</w:t>
      </w:r>
      <w:proofErr w:type="spellEnd"/>
      <w:r w:rsidR="000E24F4" w:rsidRPr="00F537EB">
        <w:rPr>
          <w:i/>
        </w:rPr>
        <w:t xml:space="preserve">, </w:t>
      </w:r>
      <w:r w:rsidR="000E24F4" w:rsidRPr="00F537EB">
        <w:t xml:space="preserve">or </w:t>
      </w:r>
      <w:proofErr w:type="spellStart"/>
      <w:r w:rsidR="000E24F4" w:rsidRPr="00F537EB">
        <w:rPr>
          <w:i/>
        </w:rPr>
        <w:t>MCGFailureInformation</w:t>
      </w:r>
      <w:proofErr w:type="spellEnd"/>
      <w:r w:rsidR="000E24F4" w:rsidRPr="00F537EB">
        <w:t xml:space="preserve"> </w:t>
      </w:r>
      <w:r w:rsidRPr="00F537EB">
        <w:t>message);</w:t>
      </w:r>
    </w:p>
    <w:p w14:paraId="15B74322" w14:textId="0A451DA0" w:rsidR="001A1DD7" w:rsidRPr="00F537EB" w:rsidRDefault="001A1DD7" w:rsidP="001A1DD7">
      <w:pPr>
        <w:pStyle w:val="B1"/>
      </w:pPr>
      <w:r w:rsidRPr="00F537EB">
        <w:t>1&gt;</w:t>
      </w:r>
      <w:r w:rsidRPr="00F537EB">
        <w:tab/>
        <w:t xml:space="preserve">else if there is a need to </w:t>
      </w:r>
      <w:proofErr w:type="spellStart"/>
      <w:r w:rsidRPr="00F537EB">
        <w:t>tranfer</w:t>
      </w:r>
      <w:proofErr w:type="spellEnd"/>
      <w:r w:rsidRPr="00F537EB">
        <w:t xml:space="preserve"> MR-DC dedicated information related to E-UTRA:</w:t>
      </w:r>
    </w:p>
    <w:p w14:paraId="32973124" w14:textId="18D58889" w:rsidR="001A1DD7" w:rsidRPr="00F537EB" w:rsidRDefault="001A1DD7" w:rsidP="001A1DD7">
      <w:pPr>
        <w:pStyle w:val="B2"/>
      </w:pPr>
      <w:r w:rsidRPr="00F537EB">
        <w:t>2&gt;</w:t>
      </w:r>
      <w:r w:rsidRPr="00F537EB">
        <w:tab/>
        <w:t xml:space="preserve">set the </w:t>
      </w:r>
      <w:r w:rsidRPr="00F537EB">
        <w:rPr>
          <w:i/>
        </w:rPr>
        <w:t>ul-DCCH-</w:t>
      </w:r>
      <w:proofErr w:type="spellStart"/>
      <w:r w:rsidRPr="00F537EB">
        <w:rPr>
          <w:i/>
        </w:rPr>
        <w:t>MessageEUTRA</w:t>
      </w:r>
      <w:proofErr w:type="spellEnd"/>
      <w:r w:rsidRPr="00F537EB">
        <w:t xml:space="preserve"> to include the E-UTRA MR-DC dedicated information to be transferred (e.g., E-UTRA RRC </w:t>
      </w:r>
      <w:r w:rsidRPr="00F537EB">
        <w:rPr>
          <w:i/>
        </w:rPr>
        <w:t>MeasurementReport</w:t>
      </w:r>
      <w:del w:id="577" w:author="DCCA" w:date="2020-04-14T10:12:00Z">
        <w:r w:rsidR="000E24F4" w:rsidRPr="00F537EB" w:rsidDel="00D034C6">
          <w:rPr>
            <w:i/>
          </w:rPr>
          <w:delText>, FailureInformation</w:delText>
        </w:r>
      </w:del>
      <w:r w:rsidR="000E24F4" w:rsidRPr="00F537EB">
        <w:rPr>
          <w:i/>
        </w:rPr>
        <w:t xml:space="preserve">, </w:t>
      </w:r>
      <w:r w:rsidR="000E24F4" w:rsidRPr="00F537EB">
        <w:t xml:space="preserve">or </w:t>
      </w:r>
      <w:proofErr w:type="spellStart"/>
      <w:r w:rsidR="000E24F4" w:rsidRPr="00F537EB">
        <w:rPr>
          <w:i/>
        </w:rPr>
        <w:t>MCGFailureInformation</w:t>
      </w:r>
      <w:proofErr w:type="spellEnd"/>
      <w:r w:rsidR="000E24F4" w:rsidRPr="00F537EB">
        <w:t xml:space="preserve"> message</w:t>
      </w:r>
      <w:r w:rsidRPr="00F537EB">
        <w:t>);</w:t>
      </w:r>
    </w:p>
    <w:p w14:paraId="6D44F7FC" w14:textId="1C1BD8A7" w:rsidR="001A1DD7" w:rsidRDefault="001A1DD7" w:rsidP="001A1DD7">
      <w:pPr>
        <w:pStyle w:val="B1"/>
      </w:pPr>
      <w:r w:rsidRPr="00F537EB">
        <w:t>1&gt;</w:t>
      </w:r>
      <w:r w:rsidRPr="00F537EB">
        <w:tab/>
        <w:t xml:space="preserve">submit the </w:t>
      </w:r>
      <w:proofErr w:type="spellStart"/>
      <w:r w:rsidRPr="00F537EB">
        <w:rPr>
          <w:i/>
        </w:rPr>
        <w:t>ULInformationTransferMRDC</w:t>
      </w:r>
      <w:proofErr w:type="spellEnd"/>
      <w:r w:rsidRPr="00F537EB">
        <w:t xml:space="preserve"> message to lower layers for transmission, upon which the procedure ends</w:t>
      </w:r>
      <w:ins w:id="578" w:author="DCCA" w:date="2020-04-14T14:46:00Z">
        <w:r w:rsidR="0098376E">
          <w:t>.</w:t>
        </w:r>
      </w:ins>
      <w:del w:id="579" w:author="DCCA" w:date="2020-04-14T14:46:00Z">
        <w:r w:rsidRPr="00F537EB" w:rsidDel="0098376E">
          <w:delText>;</w:delText>
        </w:r>
      </w:del>
    </w:p>
    <w:p w14:paraId="5EB1BF5C" w14:textId="77777777" w:rsidR="0098376E" w:rsidRPr="00261370"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640714A5" w14:textId="77777777" w:rsidR="0098376E" w:rsidRDefault="0098376E" w:rsidP="0098376E">
      <w:pPr>
        <w:pStyle w:val="BodyText"/>
      </w:pPr>
    </w:p>
    <w:p w14:paraId="7EAFF12D"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BAA7603" w14:textId="574E4425" w:rsidR="00DD0A5B" w:rsidRPr="00F537EB" w:rsidRDefault="00DD0A5B" w:rsidP="00DD0A5B">
      <w:pPr>
        <w:pStyle w:val="Heading3"/>
      </w:pPr>
      <w:bookmarkStart w:id="580" w:name="_Toc36756878"/>
      <w:bookmarkStart w:id="581" w:name="_Toc36836419"/>
      <w:bookmarkStart w:id="582" w:name="_Toc36843396"/>
      <w:bookmarkStart w:id="583" w:name="_Toc37067685"/>
      <w:bookmarkStart w:id="584" w:name="_Toc20425856"/>
      <w:bookmarkStart w:id="585" w:name="_Toc29321252"/>
      <w:r w:rsidRPr="00F537EB">
        <w:t>5.7.3b</w:t>
      </w:r>
      <w:r w:rsidRPr="00F537EB">
        <w:tab/>
      </w:r>
      <w:bookmarkStart w:id="586" w:name="_Hlk510001691"/>
      <w:r w:rsidRPr="00F537EB">
        <w:t>MCG failure information</w:t>
      </w:r>
      <w:bookmarkEnd w:id="580"/>
      <w:bookmarkEnd w:id="581"/>
      <w:bookmarkEnd w:id="582"/>
      <w:bookmarkEnd w:id="583"/>
      <w:bookmarkEnd w:id="586"/>
    </w:p>
    <w:p w14:paraId="77145217" w14:textId="19F98FD3" w:rsidR="00DD0A5B" w:rsidRPr="00F537EB" w:rsidRDefault="00DD0A5B" w:rsidP="00DD0A5B">
      <w:pPr>
        <w:pStyle w:val="Heading4"/>
      </w:pPr>
      <w:bookmarkStart w:id="587" w:name="_Toc500942691"/>
      <w:bookmarkStart w:id="588" w:name="_Toc509241421"/>
      <w:bookmarkStart w:id="589" w:name="_Toc36756880"/>
      <w:bookmarkStart w:id="590" w:name="_Toc36836421"/>
      <w:bookmarkStart w:id="591" w:name="_Toc36843398"/>
      <w:bookmarkStart w:id="592" w:name="_Toc37067687"/>
      <w:r w:rsidRPr="00F537EB">
        <w:t>5.7.3b.2</w:t>
      </w:r>
      <w:r w:rsidRPr="00F537EB">
        <w:tab/>
        <w:t>Initiation</w:t>
      </w:r>
      <w:bookmarkEnd w:id="587"/>
      <w:bookmarkEnd w:id="588"/>
      <w:bookmarkEnd w:id="589"/>
      <w:bookmarkEnd w:id="590"/>
      <w:bookmarkEnd w:id="591"/>
      <w:bookmarkEnd w:id="592"/>
    </w:p>
    <w:p w14:paraId="619E40FA" w14:textId="3BDB5594" w:rsidR="00DD0A5B" w:rsidRPr="00261370" w:rsidRDefault="00DD0A5B" w:rsidP="00DD0A5B">
      <w:pPr>
        <w:spacing w:after="120"/>
        <w:jc w:val="both"/>
        <w:rPr>
          <w:lang w:val="en-US" w:eastAsia="zh-CN"/>
        </w:rPr>
      </w:pPr>
      <w:r w:rsidRPr="00261370">
        <w:rPr>
          <w:lang w:val="en-US" w:eastAsia="zh-CN"/>
        </w:rPr>
        <w:t xml:space="preserve">A UE configured with split SRB1 or SRB3 initiates the procedure to report MCG failures when neither MCG nor SCG transmission is suspended, </w:t>
      </w:r>
      <w:ins w:id="593" w:author="DCCA" w:date="2020-05-07T17:45:00Z">
        <w:r w:rsidR="003E2183" w:rsidRPr="00261370">
          <w:rPr>
            <w:i/>
            <w:iCs/>
            <w:lang w:val="en-US" w:eastAsia="zh-CN"/>
            <w:rPrChange w:id="594" w:author="DCCA-new" w:date="2020-06-10T09:24:00Z">
              <w:rPr>
                <w:lang w:eastAsia="zh-CN"/>
              </w:rPr>
            </w:rPrChange>
          </w:rPr>
          <w:t>t</w:t>
        </w:r>
      </w:ins>
      <w:del w:id="595" w:author="DCCA" w:date="2020-05-07T17:45:00Z">
        <w:r w:rsidRPr="00261370" w:rsidDel="003E2183">
          <w:rPr>
            <w:i/>
            <w:iCs/>
            <w:lang w:val="en-US" w:eastAsia="zh-CN"/>
            <w:rPrChange w:id="596" w:author="DCCA-new" w:date="2020-06-10T09:24:00Z">
              <w:rPr>
                <w:lang w:eastAsia="zh-CN"/>
              </w:rPr>
            </w:rPrChange>
          </w:rPr>
          <w:delText>T</w:delText>
        </w:r>
      </w:del>
      <w:r w:rsidRPr="00261370">
        <w:rPr>
          <w:i/>
          <w:iCs/>
          <w:lang w:val="en-US" w:eastAsia="zh-CN"/>
          <w:rPrChange w:id="597" w:author="DCCA-new" w:date="2020-06-10T09:24:00Z">
            <w:rPr>
              <w:lang w:eastAsia="zh-CN"/>
            </w:rPr>
          </w:rPrChange>
        </w:rPr>
        <w:t>316</w:t>
      </w:r>
      <w:r w:rsidRPr="00261370">
        <w:rPr>
          <w:lang w:val="en-US" w:eastAsia="zh-CN"/>
        </w:rPr>
        <w:t xml:space="preserve"> is configured, and when the following condition is met:</w:t>
      </w:r>
    </w:p>
    <w:p w14:paraId="0F2FA425" w14:textId="77777777" w:rsidR="00DD0A5B" w:rsidRPr="00F537EB" w:rsidRDefault="00DD0A5B" w:rsidP="00DD0A5B">
      <w:pPr>
        <w:pStyle w:val="B1"/>
      </w:pPr>
      <w:r w:rsidRPr="00F537EB">
        <w:t>1&gt;</w:t>
      </w:r>
      <w:r w:rsidRPr="00F537EB">
        <w:tab/>
        <w:t>upon detecting radio link failure of the MCG, in accordance with 5.3.10.3, while T316 is not running.</w:t>
      </w:r>
    </w:p>
    <w:p w14:paraId="31B8D371" w14:textId="77777777" w:rsidR="00DD0A5B" w:rsidRPr="00261370" w:rsidRDefault="00DD0A5B" w:rsidP="00DD0A5B">
      <w:pPr>
        <w:spacing w:after="120"/>
        <w:jc w:val="both"/>
        <w:rPr>
          <w:lang w:val="en-US" w:eastAsia="zh-CN"/>
        </w:rPr>
      </w:pPr>
      <w:r w:rsidRPr="00261370">
        <w:rPr>
          <w:lang w:val="en-US" w:eastAsia="zh-CN"/>
        </w:rPr>
        <w:t>Upon initiating the procedure, the UE shall:</w:t>
      </w:r>
    </w:p>
    <w:p w14:paraId="48CB0058" w14:textId="545832FF" w:rsidR="00A22FCF" w:rsidRDefault="00A22FCF" w:rsidP="00DD0A5B">
      <w:pPr>
        <w:pStyle w:val="B1"/>
        <w:rPr>
          <w:ins w:id="598" w:author="DCCA" w:date="2020-04-14T10:42:00Z"/>
        </w:rPr>
      </w:pPr>
      <w:bookmarkStart w:id="599" w:name="_Hlk37781367"/>
      <w:ins w:id="600" w:author="DCCA" w:date="2020-04-14T10:42:00Z">
        <w:r>
          <w:t>1&gt; stop timer T310 fo</w:t>
        </w:r>
      </w:ins>
      <w:ins w:id="601" w:author="DCCA" w:date="2020-04-14T10:43:00Z">
        <w:r>
          <w:t>r the PCell, if running;</w:t>
        </w:r>
      </w:ins>
    </w:p>
    <w:bookmarkEnd w:id="599"/>
    <w:p w14:paraId="0DF18B98" w14:textId="35D67A10" w:rsidR="001847FA" w:rsidRDefault="001847FA" w:rsidP="001847FA">
      <w:pPr>
        <w:pStyle w:val="B1"/>
        <w:rPr>
          <w:ins w:id="602" w:author="DCCA-new" w:date="2020-06-09T14:35:00Z"/>
        </w:rPr>
      </w:pPr>
      <w:ins w:id="603" w:author="DCCA-new" w:date="2020-06-09T14:35:00Z">
        <w:r>
          <w:t>1&gt; stop timer T312 for the PCell, if running;</w:t>
        </w:r>
      </w:ins>
    </w:p>
    <w:p w14:paraId="1A947224" w14:textId="1C141088" w:rsidR="00DD0A5B" w:rsidRPr="00F537EB" w:rsidRDefault="00DD0A5B" w:rsidP="00DD0A5B">
      <w:pPr>
        <w:pStyle w:val="B1"/>
      </w:pPr>
      <w:r w:rsidRPr="00F537EB">
        <w:t>1&gt;</w:t>
      </w:r>
      <w:r w:rsidRPr="00F537EB">
        <w:tab/>
        <w:t xml:space="preserve">suspend MCG transmission for all SRBs and DRBs, except SRB0; </w:t>
      </w:r>
    </w:p>
    <w:p w14:paraId="4BEB8B9F" w14:textId="67887521" w:rsidR="00DD0A5B" w:rsidRPr="00F537EB" w:rsidRDefault="00DD0A5B" w:rsidP="00DD0A5B">
      <w:pPr>
        <w:pStyle w:val="B1"/>
      </w:pPr>
      <w:r w:rsidRPr="00F537EB">
        <w:t>1&gt;</w:t>
      </w:r>
      <w:r w:rsidRPr="00F537EB">
        <w:tab/>
        <w:t>reset MCG</w:t>
      </w:r>
      <w:del w:id="604" w:author="DCCA" w:date="2020-04-14T10:41:00Z">
        <w:r w:rsidRPr="00F537EB" w:rsidDel="00A22FCF">
          <w:delText>-</w:delText>
        </w:r>
      </w:del>
      <w:ins w:id="605" w:author="DCCA" w:date="2020-04-14T10:41:00Z">
        <w:r w:rsidR="00A22FCF">
          <w:t xml:space="preserve"> </w:t>
        </w:r>
      </w:ins>
      <w:r w:rsidRPr="00F537EB">
        <w:t>MAC;</w:t>
      </w:r>
    </w:p>
    <w:p w14:paraId="2658239C" w14:textId="6D7FA653" w:rsidR="00DD0A5B" w:rsidRPr="00F537EB" w:rsidRDefault="00DD0A5B" w:rsidP="00DD0A5B">
      <w:pPr>
        <w:pStyle w:val="B1"/>
      </w:pPr>
      <w:bookmarkStart w:id="606" w:name="_Hlk16788750"/>
      <w:r w:rsidRPr="00F537EB">
        <w:t>1&gt;</w:t>
      </w:r>
      <w:r w:rsidRPr="00F537EB">
        <w:tab/>
        <w:t xml:space="preserve">initiate transmission of the </w:t>
      </w:r>
      <w:proofErr w:type="spellStart"/>
      <w:r w:rsidRPr="001847FA">
        <w:rPr>
          <w:i/>
          <w:iCs/>
          <w:rPrChange w:id="607" w:author="DCCA-new" w:date="2020-06-09T14:36:00Z">
            <w:rPr/>
          </w:rPrChange>
        </w:rPr>
        <w:t>MCGFailureInformation</w:t>
      </w:r>
      <w:proofErr w:type="spellEnd"/>
      <w:r w:rsidRPr="00F537EB">
        <w:t xml:space="preserve"> message in accordance with 5.7.3b.4.</w:t>
      </w:r>
    </w:p>
    <w:p w14:paraId="1E5AF123" w14:textId="77777777" w:rsidR="00DD0A5B" w:rsidRPr="00F537EB" w:rsidRDefault="00DD0A5B" w:rsidP="00DD0A5B">
      <w:pPr>
        <w:pStyle w:val="NO"/>
      </w:pPr>
      <w:r w:rsidRPr="00F537EB">
        <w:lastRenderedPageBreak/>
        <w:t>NOTE:</w:t>
      </w:r>
      <w:r w:rsidRPr="00F537EB">
        <w:tab/>
        <w:t>The handling of any outstanding UL RRC messages during the initiation of the fast MCG link recovery is left to UE implementation.</w:t>
      </w:r>
    </w:p>
    <w:p w14:paraId="21E1A0E9" w14:textId="5A2407E1" w:rsidR="00DD0A5B" w:rsidRPr="00F537EB" w:rsidRDefault="00DD0A5B" w:rsidP="00DD0A5B">
      <w:pPr>
        <w:pStyle w:val="Heading4"/>
      </w:pPr>
      <w:bookmarkStart w:id="608" w:name="_Toc487673320"/>
      <w:bookmarkStart w:id="609" w:name="_Toc36756881"/>
      <w:bookmarkStart w:id="610" w:name="_Toc36836422"/>
      <w:bookmarkStart w:id="611" w:name="_Toc36843399"/>
      <w:bookmarkStart w:id="612" w:name="_Toc37067688"/>
      <w:bookmarkEnd w:id="606"/>
      <w:r w:rsidRPr="00F537EB">
        <w:t>5.7.3b.3</w:t>
      </w:r>
      <w:r w:rsidRPr="00F537EB">
        <w:tab/>
        <w:t>Failure type determination</w:t>
      </w:r>
      <w:bookmarkEnd w:id="608"/>
      <w:bookmarkEnd w:id="609"/>
      <w:bookmarkEnd w:id="610"/>
      <w:bookmarkEnd w:id="611"/>
      <w:bookmarkEnd w:id="612"/>
    </w:p>
    <w:p w14:paraId="67E6D246" w14:textId="77777777" w:rsidR="00DD0A5B" w:rsidRPr="00261370" w:rsidRDefault="00DD0A5B" w:rsidP="00DD0A5B">
      <w:pPr>
        <w:spacing w:after="120"/>
        <w:jc w:val="both"/>
        <w:rPr>
          <w:lang w:val="en-US"/>
        </w:rPr>
      </w:pPr>
      <w:r w:rsidRPr="00261370">
        <w:rPr>
          <w:lang w:val="en-US"/>
        </w:rPr>
        <w:t>The UE shall set the MCG failure type as follows:</w:t>
      </w:r>
    </w:p>
    <w:p w14:paraId="1D1DBA26" w14:textId="77777777" w:rsidR="00DD0A5B" w:rsidRPr="00F537EB" w:rsidRDefault="00DD0A5B" w:rsidP="00DD0A5B">
      <w:pPr>
        <w:pStyle w:val="B1"/>
      </w:pPr>
      <w:r w:rsidRPr="00F537EB">
        <w:t>1&gt;</w:t>
      </w:r>
      <w:r w:rsidRPr="00F537EB">
        <w:tab/>
        <w:t xml:space="preserve">if the UE initiates transmission of the </w:t>
      </w:r>
      <w:proofErr w:type="spellStart"/>
      <w:r w:rsidRPr="00F537EB">
        <w:rPr>
          <w:i/>
        </w:rPr>
        <w:t>MCGFailureInformation</w:t>
      </w:r>
      <w:proofErr w:type="spellEnd"/>
      <w:r w:rsidRPr="00F537EB">
        <w:t xml:space="preserve"> message due to T310 expiry:</w:t>
      </w:r>
    </w:p>
    <w:p w14:paraId="187AFACE" w14:textId="77777777" w:rsidR="00DD0A5B" w:rsidRPr="00F537EB" w:rsidRDefault="00DD0A5B" w:rsidP="00DD0A5B">
      <w:pPr>
        <w:pStyle w:val="B2"/>
      </w:pPr>
      <w:r w:rsidRPr="00F537EB">
        <w:t>2&gt;</w:t>
      </w:r>
      <w:r w:rsidRPr="00F537EB">
        <w:tab/>
        <w:t xml:space="preserve">set the </w:t>
      </w:r>
      <w:proofErr w:type="spellStart"/>
      <w:r w:rsidRPr="00F537EB">
        <w:rPr>
          <w:i/>
        </w:rPr>
        <w:t>failureType</w:t>
      </w:r>
      <w:proofErr w:type="spellEnd"/>
      <w:r w:rsidRPr="00F537EB">
        <w:t xml:space="preserve"> as </w:t>
      </w:r>
      <w:r w:rsidRPr="00F537EB">
        <w:rPr>
          <w:i/>
        </w:rPr>
        <w:t>t31</w:t>
      </w:r>
      <w:r w:rsidRPr="00F537EB">
        <w:rPr>
          <w:rFonts w:eastAsia="MS Mincho"/>
          <w:i/>
        </w:rPr>
        <w:t>0</w:t>
      </w:r>
      <w:r w:rsidRPr="00F537EB">
        <w:rPr>
          <w:i/>
        </w:rPr>
        <w:t>-Expiry</w:t>
      </w:r>
      <w:r w:rsidRPr="00F537EB">
        <w:t>;</w:t>
      </w:r>
    </w:p>
    <w:p w14:paraId="45D37EEB" w14:textId="6E2011C6" w:rsidR="00A9341F" w:rsidRPr="00F537EB" w:rsidRDefault="00A9341F" w:rsidP="00A9341F">
      <w:pPr>
        <w:pStyle w:val="B1"/>
        <w:rPr>
          <w:ins w:id="613" w:author="DCCA-new" w:date="2020-06-09T23:03:00Z"/>
        </w:rPr>
      </w:pPr>
      <w:ins w:id="614" w:author="DCCA-new" w:date="2020-06-09T23:03:00Z">
        <w:r w:rsidRPr="00F537EB">
          <w:t>1&gt;</w:t>
        </w:r>
        <w:r w:rsidRPr="00F537EB">
          <w:tab/>
        </w:r>
      </w:ins>
      <w:ins w:id="615" w:author="DCCA-new" w:date="2020-06-09T23:04:00Z">
        <w:r>
          <w:t>else</w:t>
        </w:r>
      </w:ins>
      <w:ins w:id="616" w:author="DCCA-new" w:date="2020-06-09T23:03:00Z">
        <w:r w:rsidRPr="00F537EB">
          <w:t xml:space="preserve">if the UE initiates transmission of the </w:t>
        </w:r>
        <w:proofErr w:type="spellStart"/>
        <w:r w:rsidRPr="00F537EB">
          <w:rPr>
            <w:i/>
          </w:rPr>
          <w:t>MCGFailureInformation</w:t>
        </w:r>
        <w:proofErr w:type="spellEnd"/>
        <w:r w:rsidRPr="00F537EB">
          <w:t xml:space="preserve"> message due to T31</w:t>
        </w:r>
        <w:r>
          <w:t>2</w:t>
        </w:r>
        <w:r w:rsidRPr="00F537EB">
          <w:t xml:space="preserve"> expiry:</w:t>
        </w:r>
      </w:ins>
    </w:p>
    <w:p w14:paraId="5DB8E3CC" w14:textId="77777777" w:rsidR="00A9341F" w:rsidRPr="00F537EB" w:rsidRDefault="00A9341F" w:rsidP="00A9341F">
      <w:pPr>
        <w:pStyle w:val="B2"/>
        <w:rPr>
          <w:ins w:id="617" w:author="DCCA-new" w:date="2020-06-09T23:03:00Z"/>
        </w:rPr>
      </w:pPr>
      <w:ins w:id="618" w:author="DCCA-new" w:date="2020-06-09T23:03:00Z">
        <w:r w:rsidRPr="00F537EB">
          <w:t>2&gt;</w:t>
        </w:r>
        <w:r w:rsidRPr="00F537EB">
          <w:tab/>
          <w:t xml:space="preserve">set the </w:t>
        </w:r>
        <w:proofErr w:type="spellStart"/>
        <w:r w:rsidRPr="00F537EB">
          <w:rPr>
            <w:i/>
          </w:rPr>
          <w:t>failureType</w:t>
        </w:r>
        <w:proofErr w:type="spellEnd"/>
        <w:r w:rsidRPr="00F537EB">
          <w:t xml:space="preserve"> as </w:t>
        </w:r>
        <w:r w:rsidRPr="00F537EB">
          <w:rPr>
            <w:i/>
          </w:rPr>
          <w:t>t31</w:t>
        </w:r>
        <w:r>
          <w:rPr>
            <w:rFonts w:eastAsia="MS Mincho"/>
            <w:i/>
          </w:rPr>
          <w:t>2</w:t>
        </w:r>
        <w:r w:rsidRPr="00F537EB">
          <w:rPr>
            <w:i/>
          </w:rPr>
          <w:t>-Expiry</w:t>
        </w:r>
        <w:r w:rsidRPr="00F537EB">
          <w:t>;</w:t>
        </w:r>
      </w:ins>
    </w:p>
    <w:p w14:paraId="40F470C0" w14:textId="5E5C0761" w:rsidR="00DD0A5B" w:rsidRPr="00F537EB" w:rsidRDefault="00DD0A5B" w:rsidP="00DD0A5B">
      <w:pPr>
        <w:pStyle w:val="B1"/>
      </w:pPr>
      <w:r w:rsidRPr="00F537EB">
        <w:t>1&gt;</w:t>
      </w:r>
      <w:r w:rsidRPr="00F537EB">
        <w:tab/>
        <w:t xml:space="preserve">else if the UE initiates transmission of the </w:t>
      </w:r>
      <w:proofErr w:type="spellStart"/>
      <w:r w:rsidRPr="00F537EB">
        <w:rPr>
          <w:i/>
        </w:rPr>
        <w:t>MCGFailureInformation</w:t>
      </w:r>
      <w:proofErr w:type="spellEnd"/>
      <w:r w:rsidRPr="00F537EB">
        <w:t xml:space="preserve"> message to provide random access problem indication from MCG MAC:</w:t>
      </w:r>
    </w:p>
    <w:p w14:paraId="7C964D43" w14:textId="77777777" w:rsidR="00DD0A5B" w:rsidRPr="00F537EB" w:rsidRDefault="00DD0A5B" w:rsidP="00DD0A5B">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randomAccessProblem</w:t>
      </w:r>
      <w:proofErr w:type="spellEnd"/>
      <w:r w:rsidRPr="00F537EB">
        <w:t>;</w:t>
      </w:r>
    </w:p>
    <w:p w14:paraId="2D1F098A" w14:textId="77777777" w:rsidR="00DD0A5B" w:rsidRPr="00F537EB" w:rsidRDefault="00DD0A5B" w:rsidP="00DD0A5B">
      <w:pPr>
        <w:pStyle w:val="B1"/>
      </w:pPr>
      <w:r w:rsidRPr="00F537EB">
        <w:t>1&gt;</w:t>
      </w:r>
      <w:r w:rsidRPr="00F537EB">
        <w:tab/>
        <w:t xml:space="preserve">else if the UE initiates transmission of the </w:t>
      </w:r>
      <w:proofErr w:type="spellStart"/>
      <w:r w:rsidRPr="00F537EB">
        <w:rPr>
          <w:i/>
        </w:rPr>
        <w:t>MCGFailureInformation</w:t>
      </w:r>
      <w:proofErr w:type="spellEnd"/>
      <w:r w:rsidRPr="00F537EB">
        <w:t xml:space="preserve"> message to provide indication from MCG RLC that the maximum number of retransmissions has been reached:</w:t>
      </w:r>
    </w:p>
    <w:p w14:paraId="1ABDB2E6" w14:textId="7A3911A4" w:rsidR="00DD0A5B" w:rsidRDefault="00DD0A5B" w:rsidP="00DD0A5B">
      <w:pPr>
        <w:pStyle w:val="B2"/>
        <w:rPr>
          <w:ins w:id="619" w:author="DCCA-new" w:date="2020-06-09T23:03:00Z"/>
        </w:rPr>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rlc-MaxNumRetx</w:t>
      </w:r>
      <w:proofErr w:type="spellEnd"/>
      <w:ins w:id="620" w:author="DCCA-new" w:date="2020-06-09T23:03:00Z">
        <w:r w:rsidR="00A9341F">
          <w:t>;</w:t>
        </w:r>
      </w:ins>
      <w:del w:id="621" w:author="DCCA-new" w:date="2020-06-09T23:03:00Z">
        <w:r w:rsidRPr="00F537EB" w:rsidDel="00A9341F">
          <w:delText>.</w:delText>
        </w:r>
      </w:del>
    </w:p>
    <w:p w14:paraId="6DD04A51" w14:textId="749C700E" w:rsidR="00A9341F" w:rsidRPr="00F537EB" w:rsidRDefault="00A9341F" w:rsidP="00A9341F">
      <w:pPr>
        <w:pStyle w:val="B1"/>
        <w:rPr>
          <w:ins w:id="622" w:author="DCCA-new" w:date="2020-06-09T23:04:00Z"/>
        </w:rPr>
      </w:pPr>
      <w:ins w:id="623" w:author="DCCA-new" w:date="2020-06-09T23:04:00Z">
        <w:r w:rsidRPr="00F537EB">
          <w:t>1&gt;</w:t>
        </w:r>
        <w:r w:rsidRPr="00F537EB">
          <w:tab/>
          <w:t xml:space="preserve">else if the </w:t>
        </w:r>
        <w:r w:rsidRPr="00F537EB">
          <w:rPr>
            <w:rFonts w:eastAsia="Malgun Gothic"/>
            <w:lang w:eastAsia="en-US"/>
          </w:rPr>
          <w:t xml:space="preserve">UE initiates transmission of the </w:t>
        </w:r>
        <w:proofErr w:type="spellStart"/>
        <w:r>
          <w:rPr>
            <w:rFonts w:eastAsia="Malgun Gothic"/>
            <w:i/>
            <w:lang w:eastAsia="en-US"/>
          </w:rPr>
          <w:t>M</w:t>
        </w:r>
        <w:r w:rsidRPr="00F537EB">
          <w:rPr>
            <w:rFonts w:eastAsia="Malgun Gothic"/>
            <w:i/>
            <w:lang w:eastAsia="en-US"/>
          </w:rPr>
          <w:t>CGFailureInformation</w:t>
        </w:r>
        <w:proofErr w:type="spellEnd"/>
        <w:r w:rsidRPr="00F537EB">
          <w:rPr>
            <w:rFonts w:eastAsia="Malgun Gothic"/>
            <w:lang w:eastAsia="en-US"/>
          </w:rPr>
          <w:t xml:space="preserve"> message due to consistent uplink LBT failures</w:t>
        </w:r>
      </w:ins>
      <w:ins w:id="624" w:author="DCCA-new" w:date="2020-06-09T23:05:00Z">
        <w:r>
          <w:rPr>
            <w:rFonts w:eastAsia="Malgun Gothic"/>
            <w:lang w:eastAsia="en-US"/>
          </w:rPr>
          <w:t xml:space="preserve"> on the MCG</w:t>
        </w:r>
      </w:ins>
      <w:ins w:id="625" w:author="DCCA-new" w:date="2020-06-09T23:04:00Z">
        <w:r w:rsidRPr="00F537EB">
          <w:t>:</w:t>
        </w:r>
      </w:ins>
    </w:p>
    <w:p w14:paraId="6ABFE9C1" w14:textId="039D6743" w:rsidR="00A9341F" w:rsidRDefault="00A9341F" w:rsidP="00A9341F">
      <w:pPr>
        <w:pStyle w:val="B2"/>
        <w:rPr>
          <w:ins w:id="626" w:author="DCCA-new" w:date="2020-06-09T23:04:00Z"/>
        </w:rPr>
      </w:pPr>
      <w:ins w:id="627" w:author="DCCA-new" w:date="2020-06-09T23:04:00Z">
        <w:r w:rsidRPr="00F537EB">
          <w:t>2&gt;</w:t>
        </w:r>
        <w:r w:rsidRPr="00F537EB">
          <w:tab/>
        </w:r>
        <w:r>
          <w:t xml:space="preserve">set the </w:t>
        </w:r>
        <w:proofErr w:type="spellStart"/>
        <w:r w:rsidRPr="00A16F68">
          <w:rPr>
            <w:i/>
            <w:iCs/>
          </w:rPr>
          <w:t>failureType</w:t>
        </w:r>
        <w:proofErr w:type="spellEnd"/>
        <w:r>
          <w:t xml:space="preserve"> as </w:t>
        </w:r>
        <w:proofErr w:type="spellStart"/>
        <w:r w:rsidRPr="00F537EB">
          <w:rPr>
            <w:i/>
          </w:rPr>
          <w:t>lbt</w:t>
        </w:r>
      </w:ins>
      <w:proofErr w:type="spellEnd"/>
      <w:ins w:id="628" w:author="DCCA-new" w:date="2020-06-09T23:06:00Z">
        <w:r>
          <w:rPr>
            <w:i/>
          </w:rPr>
          <w:t>-</w:t>
        </w:r>
      </w:ins>
      <w:ins w:id="629" w:author="DCCA-new" w:date="2020-06-09T23:04:00Z">
        <w:r w:rsidRPr="00F537EB">
          <w:rPr>
            <w:i/>
          </w:rPr>
          <w:t>Failure</w:t>
        </w:r>
        <w:r>
          <w:t>;</w:t>
        </w:r>
        <w:r w:rsidRPr="00945BB6">
          <w:t xml:space="preserve"> </w:t>
        </w:r>
      </w:ins>
    </w:p>
    <w:p w14:paraId="43B7F49D" w14:textId="544E661C" w:rsidR="00A9341F" w:rsidRPr="00F537EB" w:rsidRDefault="00A9341F" w:rsidP="00A9341F">
      <w:pPr>
        <w:pStyle w:val="B1"/>
        <w:rPr>
          <w:ins w:id="630" w:author="DCCA-new" w:date="2020-06-09T23:09:00Z"/>
        </w:rPr>
      </w:pPr>
      <w:ins w:id="631" w:author="DCCA-new" w:date="2020-06-09T23:09:00Z">
        <w:r w:rsidRPr="00F537EB">
          <w:t>1&gt;</w:t>
        </w:r>
        <w:r w:rsidRPr="00F537EB">
          <w:tab/>
          <w:t xml:space="preserve">else if the </w:t>
        </w:r>
        <w:r w:rsidRPr="00F537EB">
          <w:rPr>
            <w:rFonts w:eastAsia="Malgun Gothic"/>
            <w:lang w:eastAsia="en-US"/>
          </w:rPr>
          <w:t xml:space="preserve">UE initiates transmission of the </w:t>
        </w:r>
        <w:proofErr w:type="spellStart"/>
        <w:r>
          <w:rPr>
            <w:rFonts w:eastAsia="Malgun Gothic"/>
            <w:i/>
            <w:lang w:eastAsia="en-US"/>
          </w:rPr>
          <w:t>M</w:t>
        </w:r>
        <w:r w:rsidRPr="00F537EB">
          <w:rPr>
            <w:rFonts w:eastAsia="Malgun Gothic"/>
            <w:i/>
            <w:lang w:eastAsia="en-US"/>
          </w:rPr>
          <w:t>CGFailureInformation</w:t>
        </w:r>
        <w:proofErr w:type="spellEnd"/>
        <w:r w:rsidRPr="00F537EB">
          <w:rPr>
            <w:rFonts w:eastAsia="Malgun Gothic"/>
            <w:lang w:eastAsia="en-US"/>
          </w:rPr>
          <w:t xml:space="preserve"> </w:t>
        </w:r>
      </w:ins>
      <w:ins w:id="632" w:author="DCCA-new" w:date="2020-06-09T23:10:00Z">
        <w:r>
          <w:rPr>
            <w:rFonts w:eastAsia="Malgun Gothic"/>
            <w:lang w:eastAsia="en-US"/>
          </w:rPr>
          <w:t xml:space="preserve">due to a </w:t>
        </w:r>
      </w:ins>
      <w:ins w:id="633" w:author="DCCA-new" w:date="2020-06-09T23:11:00Z">
        <w:r>
          <w:rPr>
            <w:rFonts w:eastAsia="Malgun Gothic"/>
            <w:lang w:eastAsia="en-US"/>
          </w:rPr>
          <w:t xml:space="preserve">failed </w:t>
        </w:r>
      </w:ins>
      <w:ins w:id="634" w:author="DCCA-new" w:date="2020-06-09T23:10:00Z">
        <w:r>
          <w:rPr>
            <w:rFonts w:eastAsia="Malgun Gothic"/>
            <w:lang w:eastAsia="en-US"/>
          </w:rPr>
          <w:t>beam failure recovery procedure indication from the MCG MAC</w:t>
        </w:r>
      </w:ins>
      <w:ins w:id="635" w:author="DCCA-new" w:date="2020-06-09T23:09:00Z">
        <w:r w:rsidRPr="00F537EB">
          <w:t>:</w:t>
        </w:r>
      </w:ins>
    </w:p>
    <w:p w14:paraId="03301609" w14:textId="4F06862D" w:rsidR="00A9341F" w:rsidRDefault="00A9341F" w:rsidP="00A9341F">
      <w:pPr>
        <w:pStyle w:val="B2"/>
        <w:rPr>
          <w:ins w:id="636" w:author="DCCA-new" w:date="2020-06-09T23:09:00Z"/>
        </w:rPr>
      </w:pPr>
      <w:ins w:id="637" w:author="DCCA-new" w:date="2020-06-09T23:09:00Z">
        <w:r w:rsidRPr="00F537EB">
          <w:t>2&gt;</w:t>
        </w:r>
        <w:r w:rsidRPr="00F537EB">
          <w:tab/>
        </w:r>
        <w:r>
          <w:t xml:space="preserve">set the </w:t>
        </w:r>
        <w:proofErr w:type="spellStart"/>
        <w:r w:rsidRPr="00A16F68">
          <w:rPr>
            <w:i/>
            <w:iCs/>
          </w:rPr>
          <w:t>failureType</w:t>
        </w:r>
        <w:proofErr w:type="spellEnd"/>
        <w:r>
          <w:t xml:space="preserve"> as </w:t>
        </w:r>
      </w:ins>
      <w:proofErr w:type="spellStart"/>
      <w:ins w:id="638" w:author="DCCA-new" w:date="2020-06-09T23:11:00Z">
        <w:r>
          <w:rPr>
            <w:i/>
          </w:rPr>
          <w:t>beamFailureRecoveryFailure</w:t>
        </w:r>
      </w:ins>
      <w:proofErr w:type="spellEnd"/>
      <w:ins w:id="639" w:author="DCCA-new" w:date="2020-06-09T23:09:00Z">
        <w:r>
          <w:t>;</w:t>
        </w:r>
        <w:r w:rsidRPr="00945BB6">
          <w:t xml:space="preserve"> </w:t>
        </w:r>
      </w:ins>
    </w:p>
    <w:p w14:paraId="149234C7" w14:textId="03C6385A" w:rsidR="00A9341F" w:rsidRDefault="00A9341F" w:rsidP="00A9341F">
      <w:pPr>
        <w:pStyle w:val="B1"/>
        <w:rPr>
          <w:ins w:id="640" w:author="DCCA-new" w:date="2020-06-09T23:07:00Z"/>
          <w:lang w:val="en-US"/>
        </w:rPr>
      </w:pPr>
      <w:ins w:id="641" w:author="DCCA-new" w:date="2020-06-09T23:07:00Z">
        <w:r>
          <w:rPr>
            <w:lang w:val="en-US"/>
          </w:rPr>
          <w:t xml:space="preserve">1&gt; else if connected as an IAB-node and the </w:t>
        </w:r>
        <w:proofErr w:type="spellStart"/>
        <w:r>
          <w:rPr>
            <w:i/>
            <w:iCs/>
            <w:lang w:val="en-US"/>
          </w:rPr>
          <w:t>MCGFailureInformation</w:t>
        </w:r>
        <w:proofErr w:type="spellEnd"/>
        <w:r>
          <w:rPr>
            <w:lang w:val="en-US"/>
          </w:rPr>
          <w:t xml:space="preserve"> is initiated due to the reception of a BH RLF indication </w:t>
        </w:r>
      </w:ins>
      <w:ins w:id="642" w:author="DCCA-new" w:date="2020-06-09T23:08:00Z">
        <w:r>
          <w:rPr>
            <w:lang w:val="en-US"/>
          </w:rPr>
          <w:t xml:space="preserve">from the MCG </w:t>
        </w:r>
      </w:ins>
      <w:ins w:id="643" w:author="DCCA-new" w:date="2020-06-09T23:07:00Z">
        <w:r>
          <w:rPr>
            <w:lang w:val="en-US"/>
          </w:rPr>
          <w:t>BAP entity</w:t>
        </w:r>
      </w:ins>
      <w:ins w:id="644" w:author="DCCA-new" w:date="2020-06-09T23:08:00Z">
        <w:r>
          <w:rPr>
            <w:lang w:val="en-US"/>
          </w:rPr>
          <w:t>:</w:t>
        </w:r>
      </w:ins>
    </w:p>
    <w:p w14:paraId="47FF83B2" w14:textId="2333598F" w:rsidR="00A9341F" w:rsidRPr="00C269DA" w:rsidRDefault="00A9341F" w:rsidP="00A9341F">
      <w:pPr>
        <w:pStyle w:val="B2"/>
        <w:rPr>
          <w:ins w:id="645" w:author="DCCA-new" w:date="2020-06-09T23:07:00Z"/>
          <w:color w:val="FF0000"/>
          <w:lang w:val="en-US" w:eastAsia="zh-CN"/>
        </w:rPr>
      </w:pPr>
      <w:ins w:id="646" w:author="DCCA-new" w:date="2020-06-09T23:09:00Z">
        <w:r w:rsidRPr="00F537EB">
          <w:t>2&gt;</w:t>
        </w:r>
        <w:r w:rsidRPr="00F537EB">
          <w:tab/>
        </w:r>
        <w:r>
          <w:t xml:space="preserve">set the </w:t>
        </w:r>
      </w:ins>
      <w:proofErr w:type="spellStart"/>
      <w:ins w:id="647" w:author="DCCA-new" w:date="2020-06-09T23:07:00Z">
        <w:r w:rsidRPr="00A16F68">
          <w:rPr>
            <w:i/>
            <w:iCs/>
          </w:rPr>
          <w:t>failureType</w:t>
        </w:r>
        <w:proofErr w:type="spellEnd"/>
        <w:r>
          <w:t xml:space="preserve"> as </w:t>
        </w:r>
        <w:proofErr w:type="spellStart"/>
        <w:r w:rsidRPr="00A16F68">
          <w:rPr>
            <w:i/>
            <w:iCs/>
          </w:rPr>
          <w:t>bh</w:t>
        </w:r>
        <w:proofErr w:type="spellEnd"/>
        <w:r w:rsidRPr="00A16F68">
          <w:rPr>
            <w:i/>
            <w:iCs/>
          </w:rPr>
          <w:t>-RLF</w:t>
        </w:r>
        <w:r>
          <w:t>.</w:t>
        </w:r>
      </w:ins>
    </w:p>
    <w:p w14:paraId="7A66B683" w14:textId="77777777" w:rsidR="00A9341F" w:rsidRPr="00A9341F" w:rsidRDefault="00A9341F" w:rsidP="00DD0A5B">
      <w:pPr>
        <w:pStyle w:val="B2"/>
        <w:rPr>
          <w:lang w:val="en-US"/>
        </w:rPr>
      </w:pPr>
    </w:p>
    <w:p w14:paraId="7A84EB22" w14:textId="6D966D8E" w:rsidR="00DD0A5B" w:rsidRPr="00F537EB" w:rsidRDefault="00DD0A5B" w:rsidP="00DD0A5B">
      <w:pPr>
        <w:pStyle w:val="Heading4"/>
        <w:rPr>
          <w:rFonts w:cs="Arial"/>
          <w:szCs w:val="24"/>
          <w:lang w:eastAsia="zh-CN"/>
        </w:rPr>
      </w:pPr>
      <w:bookmarkStart w:id="648" w:name="_Toc36756882"/>
      <w:bookmarkStart w:id="649" w:name="_Toc36836423"/>
      <w:bookmarkStart w:id="650" w:name="_Toc36843400"/>
      <w:bookmarkStart w:id="651" w:name="_Toc37067689"/>
      <w:r w:rsidRPr="00F537EB">
        <w:t>5.7.3b.4</w:t>
      </w:r>
      <w:r w:rsidRPr="00F537EB">
        <w:tab/>
      </w:r>
      <w:r w:rsidRPr="00F537EB">
        <w:rPr>
          <w:rFonts w:cs="Arial"/>
          <w:szCs w:val="24"/>
          <w:lang w:eastAsia="zh-CN"/>
        </w:rPr>
        <w:t xml:space="preserve">Actions related to transmission of </w:t>
      </w:r>
      <w:proofErr w:type="spellStart"/>
      <w:r w:rsidRPr="00F537EB">
        <w:rPr>
          <w:rFonts w:cs="Arial"/>
          <w:i/>
          <w:szCs w:val="24"/>
          <w:lang w:eastAsia="zh-CN"/>
        </w:rPr>
        <w:t>MCGFailureInformation</w:t>
      </w:r>
      <w:proofErr w:type="spellEnd"/>
      <w:r w:rsidRPr="00F537EB">
        <w:rPr>
          <w:rFonts w:cs="Arial"/>
          <w:i/>
          <w:szCs w:val="24"/>
          <w:lang w:eastAsia="zh-CN"/>
        </w:rPr>
        <w:t xml:space="preserve"> </w:t>
      </w:r>
      <w:r w:rsidRPr="00F537EB">
        <w:rPr>
          <w:rFonts w:cs="Arial"/>
          <w:szCs w:val="24"/>
          <w:lang w:eastAsia="zh-CN"/>
        </w:rPr>
        <w:t>message</w:t>
      </w:r>
      <w:bookmarkEnd w:id="648"/>
      <w:bookmarkEnd w:id="649"/>
      <w:bookmarkEnd w:id="650"/>
      <w:bookmarkEnd w:id="651"/>
    </w:p>
    <w:p w14:paraId="583D5F6D" w14:textId="77777777" w:rsidR="00DD0A5B" w:rsidRPr="00261370" w:rsidRDefault="00DD0A5B" w:rsidP="00DD0A5B">
      <w:pPr>
        <w:rPr>
          <w:lang w:val="en-US" w:eastAsia="x-none"/>
        </w:rPr>
      </w:pPr>
      <w:r w:rsidRPr="00261370">
        <w:rPr>
          <w:lang w:val="en-US" w:eastAsia="x-none"/>
        </w:rPr>
        <w:t xml:space="preserve">The UE shall set the contents of the </w:t>
      </w:r>
      <w:proofErr w:type="spellStart"/>
      <w:r w:rsidRPr="00261370">
        <w:rPr>
          <w:i/>
          <w:lang w:val="en-US" w:eastAsia="x-none"/>
        </w:rPr>
        <w:t>MCGFailureInformation</w:t>
      </w:r>
      <w:proofErr w:type="spellEnd"/>
      <w:r w:rsidRPr="00261370">
        <w:rPr>
          <w:lang w:val="en-US" w:eastAsia="x-none"/>
        </w:rPr>
        <w:t xml:space="preserve"> message as follows:</w:t>
      </w:r>
    </w:p>
    <w:p w14:paraId="4582BDFA" w14:textId="5981F256" w:rsidR="00DD0A5B" w:rsidRPr="00F537EB" w:rsidRDefault="00DD0A5B" w:rsidP="00DD0A5B">
      <w:pPr>
        <w:pStyle w:val="B1"/>
      </w:pPr>
      <w:bookmarkStart w:id="652" w:name="_Hlk16789972"/>
      <w:r w:rsidRPr="00F537EB">
        <w:t>1&gt;</w:t>
      </w:r>
      <w:r w:rsidRPr="00F537EB">
        <w:tab/>
        <w:t xml:space="preserve">include and set </w:t>
      </w:r>
      <w:proofErr w:type="spellStart"/>
      <w:r w:rsidRPr="00F537EB">
        <w:rPr>
          <w:i/>
        </w:rPr>
        <w:t>failureType</w:t>
      </w:r>
      <w:proofErr w:type="spellEnd"/>
      <w:r w:rsidRPr="00F537EB">
        <w:t xml:space="preserve"> in accordance with 5.7.3b.3;</w:t>
      </w:r>
    </w:p>
    <w:p w14:paraId="43BEF071" w14:textId="77777777" w:rsidR="00DD0A5B" w:rsidRPr="00F537EB" w:rsidRDefault="00DD0A5B" w:rsidP="00DD0A5B">
      <w:pPr>
        <w:pStyle w:val="B1"/>
      </w:pPr>
      <w:bookmarkStart w:id="653" w:name="_Hlk30426081"/>
      <w:bookmarkStart w:id="654" w:name="_Hlk19280993"/>
      <w:r w:rsidRPr="00F537EB">
        <w:t>1&gt;</w:t>
      </w:r>
      <w:r w:rsidRPr="00F537EB">
        <w:tab/>
        <w:t xml:space="preserve">for each </w:t>
      </w:r>
      <w:proofErr w:type="spellStart"/>
      <w:r w:rsidRPr="00F537EB">
        <w:rPr>
          <w:i/>
        </w:rPr>
        <w:t>MeasObjectNR</w:t>
      </w:r>
      <w:proofErr w:type="spellEnd"/>
      <w:r w:rsidRPr="00F537EB">
        <w:t xml:space="preserve"> configured by a </w:t>
      </w:r>
      <w:proofErr w:type="spellStart"/>
      <w:r w:rsidRPr="00F537EB">
        <w:rPr>
          <w:i/>
        </w:rPr>
        <w:t>measConfig</w:t>
      </w:r>
      <w:proofErr w:type="spellEnd"/>
      <w:r w:rsidRPr="00F537EB">
        <w:rPr>
          <w:i/>
        </w:rPr>
        <w:t xml:space="preserve"> </w:t>
      </w:r>
      <w:r w:rsidRPr="00F537EB">
        <w:t>associated with the MCG, and for which measurement results are available:</w:t>
      </w:r>
    </w:p>
    <w:p w14:paraId="0F1B09FA" w14:textId="77777777" w:rsidR="00DD0A5B" w:rsidRPr="00F537EB" w:rsidRDefault="00DD0A5B" w:rsidP="00DD0A5B">
      <w:pPr>
        <w:pStyle w:val="B2"/>
      </w:pPr>
      <w:r w:rsidRPr="00F537EB">
        <w:t>2&gt;</w:t>
      </w:r>
      <w:r w:rsidRPr="00F537EB">
        <w:tab/>
        <w:t xml:space="preserve">include an entry in </w:t>
      </w:r>
      <w:proofErr w:type="spellStart"/>
      <w:r w:rsidRPr="00F537EB">
        <w:rPr>
          <w:rFonts w:eastAsia="Malgun Gothic"/>
          <w:i/>
          <w:iCs/>
        </w:rPr>
        <w:t>measResultFreqList</w:t>
      </w:r>
      <w:proofErr w:type="spellEnd"/>
      <w:r w:rsidRPr="00F537EB">
        <w:rPr>
          <w:rFonts w:eastAsia="Malgun Gothic"/>
        </w:rPr>
        <w:t>;</w:t>
      </w:r>
    </w:p>
    <w:p w14:paraId="1B5A7704" w14:textId="77777777" w:rsidR="00DD0A5B" w:rsidRPr="00F537EB" w:rsidRDefault="00DD0A5B" w:rsidP="00DD0A5B">
      <w:pPr>
        <w:pStyle w:val="B2"/>
      </w:pPr>
      <w:r w:rsidRPr="00F537EB">
        <w:t>2&gt;</w:t>
      </w:r>
      <w:r w:rsidRPr="00F537EB">
        <w:tab/>
        <w:t xml:space="preserve">if there is a </w:t>
      </w:r>
      <w:proofErr w:type="spellStart"/>
      <w:r w:rsidRPr="00F537EB">
        <w:rPr>
          <w:i/>
        </w:rPr>
        <w:t>measId</w:t>
      </w:r>
      <w:proofErr w:type="spellEnd"/>
      <w:r w:rsidRPr="00F537EB">
        <w:t xml:space="preserve"> configured with the </w:t>
      </w:r>
      <w:proofErr w:type="spellStart"/>
      <w:r w:rsidRPr="00F537EB">
        <w:rPr>
          <w:i/>
        </w:rPr>
        <w:t>MeasObjectNR</w:t>
      </w:r>
      <w:proofErr w:type="spellEnd"/>
      <w:r w:rsidRPr="00F537EB">
        <w:t xml:space="preserve"> and a </w:t>
      </w:r>
      <w:proofErr w:type="spellStart"/>
      <w:r w:rsidRPr="00F537EB">
        <w:rPr>
          <w:i/>
          <w:iCs/>
        </w:rPr>
        <w:t>reportConfig</w:t>
      </w:r>
      <w:proofErr w:type="spellEnd"/>
      <w:r w:rsidRPr="00F537EB">
        <w:t xml:space="preserve"> which has </w:t>
      </w:r>
      <w:proofErr w:type="spellStart"/>
      <w:r w:rsidRPr="00F537EB">
        <w:rPr>
          <w:i/>
        </w:rPr>
        <w:t>rsType</w:t>
      </w:r>
      <w:proofErr w:type="spellEnd"/>
      <w:r w:rsidRPr="00F537EB">
        <w:t xml:space="preserve"> set to </w:t>
      </w:r>
      <w:proofErr w:type="spellStart"/>
      <w:r w:rsidRPr="00F537EB">
        <w:rPr>
          <w:i/>
        </w:rPr>
        <w:t>ssb</w:t>
      </w:r>
      <w:proofErr w:type="spellEnd"/>
      <w:r w:rsidRPr="00F537EB">
        <w:t>:</w:t>
      </w:r>
    </w:p>
    <w:p w14:paraId="78949AF5" w14:textId="77777777" w:rsidR="00DD0A5B" w:rsidRPr="00F537EB" w:rsidRDefault="00DD0A5B" w:rsidP="00DD0A5B">
      <w:pPr>
        <w:pStyle w:val="B3"/>
      </w:pPr>
      <w:r w:rsidRPr="00F537EB">
        <w:t>3&gt;</w:t>
      </w:r>
      <w:r w:rsidRPr="00F537EB">
        <w:tab/>
        <w:t xml:space="preserve">set </w:t>
      </w:r>
      <w:proofErr w:type="spellStart"/>
      <w:r w:rsidRPr="00F537EB">
        <w:rPr>
          <w:i/>
        </w:rPr>
        <w:t>ssbFrequency</w:t>
      </w:r>
      <w:proofErr w:type="spellEnd"/>
      <w:r w:rsidRPr="00F537EB">
        <w:t xml:space="preserve"> in </w:t>
      </w:r>
      <w:proofErr w:type="spellStart"/>
      <w:r w:rsidRPr="00F537EB">
        <w:rPr>
          <w:i/>
          <w:iCs/>
        </w:rPr>
        <w:t>measResultFreqList</w:t>
      </w:r>
      <w:proofErr w:type="spellEnd"/>
      <w:r w:rsidRPr="00F537EB">
        <w:t xml:space="preserve"> to the value indicated by </w:t>
      </w:r>
      <w:proofErr w:type="spellStart"/>
      <w:r w:rsidRPr="00F537EB">
        <w:rPr>
          <w:i/>
        </w:rPr>
        <w:t>ssbFrequency</w:t>
      </w:r>
      <w:proofErr w:type="spellEnd"/>
      <w:r w:rsidRPr="00F537EB">
        <w:t xml:space="preserve"> as included in the </w:t>
      </w:r>
      <w:proofErr w:type="spellStart"/>
      <w:r w:rsidRPr="00F537EB">
        <w:rPr>
          <w:i/>
        </w:rPr>
        <w:t>MeasObjectNR</w:t>
      </w:r>
      <w:proofErr w:type="spellEnd"/>
      <w:r w:rsidRPr="00F537EB">
        <w:t>;</w:t>
      </w:r>
    </w:p>
    <w:p w14:paraId="7809A648" w14:textId="77777777" w:rsidR="00DD0A5B" w:rsidRPr="00F537EB" w:rsidRDefault="00DD0A5B" w:rsidP="00DD0A5B">
      <w:pPr>
        <w:pStyle w:val="B2"/>
      </w:pPr>
      <w:r w:rsidRPr="00F537EB">
        <w:t>2&gt;</w:t>
      </w:r>
      <w:r w:rsidRPr="00F537EB">
        <w:tab/>
        <w:t xml:space="preserve">if there is a </w:t>
      </w:r>
      <w:proofErr w:type="spellStart"/>
      <w:r w:rsidRPr="00F537EB">
        <w:rPr>
          <w:i/>
        </w:rPr>
        <w:t>measId</w:t>
      </w:r>
      <w:proofErr w:type="spellEnd"/>
      <w:r w:rsidRPr="00F537EB">
        <w:t xml:space="preserve"> configured with the </w:t>
      </w:r>
      <w:proofErr w:type="spellStart"/>
      <w:r w:rsidRPr="00F537EB">
        <w:rPr>
          <w:i/>
        </w:rPr>
        <w:t>MeasObjectNR</w:t>
      </w:r>
      <w:proofErr w:type="spellEnd"/>
      <w:r w:rsidRPr="00F537EB">
        <w:t xml:space="preserve"> and a </w:t>
      </w:r>
      <w:proofErr w:type="spellStart"/>
      <w:r w:rsidRPr="00F537EB">
        <w:rPr>
          <w:i/>
        </w:rPr>
        <w:t>reportConfig</w:t>
      </w:r>
      <w:proofErr w:type="spellEnd"/>
      <w:r w:rsidRPr="00F537EB">
        <w:t xml:space="preserve"> which has </w:t>
      </w:r>
      <w:proofErr w:type="spellStart"/>
      <w:r w:rsidRPr="00F537EB">
        <w:rPr>
          <w:i/>
        </w:rPr>
        <w:t>rsType</w:t>
      </w:r>
      <w:proofErr w:type="spellEnd"/>
      <w:r w:rsidRPr="00F537EB">
        <w:t xml:space="preserve"> set to </w:t>
      </w:r>
      <w:proofErr w:type="spellStart"/>
      <w:r w:rsidRPr="00F537EB">
        <w:rPr>
          <w:i/>
        </w:rPr>
        <w:t>csi-rs</w:t>
      </w:r>
      <w:proofErr w:type="spellEnd"/>
      <w:r w:rsidRPr="00F537EB">
        <w:t>:</w:t>
      </w:r>
    </w:p>
    <w:p w14:paraId="253D0CF9" w14:textId="77777777" w:rsidR="00DD0A5B" w:rsidRPr="00F537EB" w:rsidRDefault="00DD0A5B" w:rsidP="00DD0A5B">
      <w:pPr>
        <w:pStyle w:val="B3"/>
      </w:pPr>
      <w:r w:rsidRPr="00F537EB">
        <w:t>3&gt;</w:t>
      </w:r>
      <w:r w:rsidRPr="00F537EB">
        <w:tab/>
        <w:t xml:space="preserve">set </w:t>
      </w:r>
      <w:proofErr w:type="spellStart"/>
      <w:r w:rsidRPr="00F537EB">
        <w:rPr>
          <w:i/>
        </w:rPr>
        <w:t>refFreqCSI</w:t>
      </w:r>
      <w:proofErr w:type="spellEnd"/>
      <w:r w:rsidRPr="00F537EB">
        <w:rPr>
          <w:i/>
        </w:rPr>
        <w:t>-RS</w:t>
      </w:r>
      <w:r w:rsidRPr="00F537EB">
        <w:t xml:space="preserve"> in </w:t>
      </w:r>
      <w:proofErr w:type="spellStart"/>
      <w:r w:rsidRPr="00F537EB">
        <w:rPr>
          <w:i/>
          <w:iCs/>
        </w:rPr>
        <w:t>measResultFreqList</w:t>
      </w:r>
      <w:proofErr w:type="spellEnd"/>
      <w:r w:rsidRPr="00F537EB">
        <w:t xml:space="preserve"> to the value indicated by </w:t>
      </w:r>
      <w:proofErr w:type="spellStart"/>
      <w:r w:rsidRPr="00F537EB">
        <w:rPr>
          <w:i/>
        </w:rPr>
        <w:t>refFreqCSI</w:t>
      </w:r>
      <w:proofErr w:type="spellEnd"/>
      <w:r w:rsidRPr="00F537EB">
        <w:rPr>
          <w:i/>
        </w:rPr>
        <w:t>-RS</w:t>
      </w:r>
      <w:r w:rsidRPr="00F537EB">
        <w:t xml:space="preserve"> as included in the associated measurement object;</w:t>
      </w:r>
    </w:p>
    <w:p w14:paraId="322766D4" w14:textId="77777777" w:rsidR="00DD0A5B" w:rsidRPr="00F537EB" w:rsidRDefault="00DD0A5B" w:rsidP="00DD0A5B">
      <w:pPr>
        <w:pStyle w:val="B2"/>
      </w:pPr>
      <w:r w:rsidRPr="00F537EB">
        <w:t>2&gt;</w:t>
      </w:r>
      <w:r w:rsidRPr="00F537EB">
        <w:tab/>
        <w:t xml:space="preserve">if a serving cell is associated with the </w:t>
      </w:r>
      <w:proofErr w:type="spellStart"/>
      <w:r w:rsidRPr="00F537EB">
        <w:rPr>
          <w:i/>
        </w:rPr>
        <w:t>MeasObjectNR</w:t>
      </w:r>
      <w:proofErr w:type="spellEnd"/>
      <w:r w:rsidRPr="00F537EB">
        <w:t>:</w:t>
      </w:r>
    </w:p>
    <w:p w14:paraId="2CA09999" w14:textId="77777777" w:rsidR="00DD0A5B" w:rsidRPr="00F537EB" w:rsidRDefault="00DD0A5B" w:rsidP="00DD0A5B">
      <w:pPr>
        <w:pStyle w:val="B3"/>
      </w:pPr>
      <w:r w:rsidRPr="00F537EB">
        <w:t>3&gt;</w:t>
      </w:r>
      <w:r w:rsidRPr="00F537EB">
        <w:tab/>
        <w:t xml:space="preserve">set </w:t>
      </w:r>
      <w:proofErr w:type="spellStart"/>
      <w:r w:rsidRPr="00F537EB">
        <w:rPr>
          <w:i/>
        </w:rPr>
        <w:t>measResultS</w:t>
      </w:r>
      <w:r w:rsidRPr="00F537EB">
        <w:rPr>
          <w:i/>
          <w:lang w:eastAsia="zh-CN"/>
        </w:rPr>
        <w:t>erving</w:t>
      </w:r>
      <w:r w:rsidRPr="00F537EB">
        <w:rPr>
          <w:i/>
        </w:rPr>
        <w:t>Cell</w:t>
      </w:r>
      <w:proofErr w:type="spellEnd"/>
      <w:r w:rsidRPr="00F537EB">
        <w:t xml:space="preserve"> in </w:t>
      </w:r>
      <w:proofErr w:type="spellStart"/>
      <w:r w:rsidRPr="00F537EB">
        <w:rPr>
          <w:i/>
          <w:iCs/>
        </w:rPr>
        <w:t>measResultFreqList</w:t>
      </w:r>
      <w:proofErr w:type="spellEnd"/>
      <w:r w:rsidRPr="00F537EB">
        <w:t xml:space="preserve"> to include the available quantities of the concerned cell and in accordance with the performance requirements in TS 38.133 [14];</w:t>
      </w:r>
    </w:p>
    <w:p w14:paraId="28316078" w14:textId="77777777" w:rsidR="00DD0A5B" w:rsidRPr="00F537EB" w:rsidRDefault="00DD0A5B" w:rsidP="00DD0A5B">
      <w:pPr>
        <w:pStyle w:val="B2"/>
      </w:pPr>
      <w:r w:rsidRPr="00F537EB">
        <w:lastRenderedPageBreak/>
        <w:t>2&gt;</w:t>
      </w:r>
      <w:r w:rsidRPr="00F537EB">
        <w:tab/>
        <w:t xml:space="preserve">set the </w:t>
      </w:r>
      <w:proofErr w:type="spellStart"/>
      <w:r w:rsidRPr="00F537EB">
        <w:rPr>
          <w:i/>
        </w:rPr>
        <w:t>measResultNeighCellList</w:t>
      </w:r>
      <w:proofErr w:type="spellEnd"/>
      <w:r w:rsidRPr="00F537EB">
        <w:t xml:space="preserve"> in </w:t>
      </w:r>
      <w:proofErr w:type="spellStart"/>
      <w:r w:rsidRPr="00F537EB">
        <w:rPr>
          <w:i/>
          <w:iCs/>
        </w:rPr>
        <w:t>measResultFreqList</w:t>
      </w:r>
      <w:proofErr w:type="spellEnd"/>
      <w:r w:rsidRPr="00F537EB">
        <w:t xml:space="preserve"> to include the best measured cells, ordered such that the best cell is listed first, and based on measurements collected up to the moment the UE detected the failure, and set its fields as follows;</w:t>
      </w:r>
    </w:p>
    <w:p w14:paraId="094EA5ED" w14:textId="77777777" w:rsidR="00DD0A5B" w:rsidRPr="00F537EB" w:rsidRDefault="00DD0A5B" w:rsidP="00DD0A5B">
      <w:pPr>
        <w:pStyle w:val="B3"/>
        <w:rPr>
          <w:lang w:eastAsia="zh-CN"/>
        </w:rPr>
      </w:pPr>
      <w:r w:rsidRPr="00F537EB">
        <w:t>3&gt;</w:t>
      </w:r>
      <w:r w:rsidRPr="00F537EB">
        <w:tab/>
        <w:t xml:space="preserve">ordering the cells with </w:t>
      </w:r>
      <w:r w:rsidRPr="00F537EB">
        <w:rPr>
          <w:lang w:eastAsia="zh-CN"/>
        </w:rPr>
        <w:t>sorting as follows:</w:t>
      </w:r>
    </w:p>
    <w:p w14:paraId="29402FC5" w14:textId="77777777" w:rsidR="00DD0A5B" w:rsidRPr="00F537EB" w:rsidRDefault="00DD0A5B" w:rsidP="00DD0A5B">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1E7554A9" w14:textId="77777777" w:rsidR="00DD0A5B" w:rsidRPr="00F537EB" w:rsidRDefault="00DD0A5B" w:rsidP="00DD0A5B">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DengXian"/>
          <w:lang w:eastAsia="zh-CN"/>
        </w:rPr>
        <w:t>SINR</w:t>
      </w:r>
      <w:r w:rsidRPr="00F537EB">
        <w:rPr>
          <w:lang w:eastAsia="zh-CN"/>
        </w:rPr>
        <w:t>;</w:t>
      </w:r>
    </w:p>
    <w:p w14:paraId="163DA4CC" w14:textId="77777777" w:rsidR="00DD0A5B" w:rsidRPr="00F537EB" w:rsidRDefault="00DD0A5B" w:rsidP="00DD0A5B">
      <w:pPr>
        <w:pStyle w:val="B3"/>
      </w:pPr>
      <w:r w:rsidRPr="00F537EB">
        <w:t>3&gt;</w:t>
      </w:r>
      <w:r w:rsidRPr="00F537EB">
        <w:tab/>
        <w:t>for each neighbour cell included:</w:t>
      </w:r>
    </w:p>
    <w:p w14:paraId="55E7F1F0" w14:textId="77777777" w:rsidR="00DD0A5B" w:rsidRPr="00F537EB" w:rsidRDefault="00DD0A5B" w:rsidP="00DD0A5B">
      <w:pPr>
        <w:pStyle w:val="B4"/>
      </w:pPr>
      <w:r w:rsidRPr="00F537EB">
        <w:t>4&gt;</w:t>
      </w:r>
      <w:r w:rsidRPr="00F537EB">
        <w:tab/>
        <w:t>include the optional fields that are available.</w:t>
      </w:r>
      <w:bookmarkEnd w:id="653"/>
    </w:p>
    <w:p w14:paraId="3E395722" w14:textId="77777777" w:rsidR="00DD0A5B" w:rsidRPr="00F537EB" w:rsidRDefault="00DD0A5B" w:rsidP="00DD0A5B">
      <w:pPr>
        <w:pStyle w:val="B1"/>
      </w:pPr>
      <w:r w:rsidRPr="00F537EB">
        <w:t>1&gt;</w:t>
      </w:r>
      <w:r w:rsidRPr="00F537EB">
        <w:tab/>
        <w:t xml:space="preserve">for each EUTRA frequency the UE is configured to measure by </w:t>
      </w:r>
      <w:proofErr w:type="spellStart"/>
      <w:r w:rsidRPr="00F537EB">
        <w:rPr>
          <w:i/>
        </w:rPr>
        <w:t>measConfig</w:t>
      </w:r>
      <w:proofErr w:type="spellEnd"/>
      <w:r w:rsidRPr="00F537EB">
        <w:t xml:space="preserve"> for which measurement results are available:</w:t>
      </w:r>
    </w:p>
    <w:p w14:paraId="38D0901D" w14:textId="38490F61" w:rsidR="00DD0A5B" w:rsidRDefault="00DD0A5B" w:rsidP="00DD0A5B">
      <w:pPr>
        <w:pStyle w:val="B2"/>
        <w:rPr>
          <w:ins w:id="655" w:author="DCCA" w:date="2020-04-30T11:01:00Z"/>
        </w:rPr>
      </w:pPr>
      <w:r w:rsidRPr="00F537EB">
        <w:t>2&gt;</w:t>
      </w:r>
      <w:r w:rsidRPr="00F537EB">
        <w:tab/>
        <w:t xml:space="preserve">set the </w:t>
      </w:r>
      <w:proofErr w:type="spellStart"/>
      <w:r w:rsidRPr="00F537EB">
        <w:rPr>
          <w:i/>
        </w:rPr>
        <w:t>measResultFreqListEUTRA</w:t>
      </w:r>
      <w:proofErr w:type="spellEnd"/>
      <w:r w:rsidRPr="00F537EB">
        <w:t xml:space="preserve"> to include the best measured cells, ordered such that the best cell is listed first using RSRP to order</w:t>
      </w:r>
      <w:ins w:id="656" w:author="DCCA" w:date="2020-05-07T17:56:00Z">
        <w:r w:rsidR="00F17A14">
          <w:t xml:space="preserve"> the cells</w:t>
        </w:r>
      </w:ins>
      <w:r w:rsidRPr="00F537EB">
        <w:t xml:space="preserve"> if RSRP measurement results are available for cells on this frequency, otherwise using RSRQ to order</w:t>
      </w:r>
      <w:ins w:id="657" w:author="DCCA" w:date="2020-05-07T17:56:00Z">
        <w:r w:rsidR="00F17A14">
          <w:t xml:space="preserve"> the cells</w:t>
        </w:r>
      </w:ins>
      <w:r w:rsidRPr="00F537EB">
        <w:t xml:space="preserve"> if RSRQ measurement results are available for cells on this frequency, otherwise using SINR to order</w:t>
      </w:r>
      <w:ins w:id="658" w:author="DCCA" w:date="2020-05-07T17:56:00Z">
        <w:r w:rsidR="00F17A14">
          <w:t xml:space="preserve"> the cells</w:t>
        </w:r>
      </w:ins>
      <w:r w:rsidRPr="00F537EB">
        <w:t xml:space="preserve">, </w:t>
      </w:r>
      <w:del w:id="659" w:author="DCCA" w:date="2020-05-07T17:56:00Z">
        <w:r w:rsidRPr="00F537EB" w:rsidDel="00F17A14">
          <w:delText xml:space="preserve">and </w:delText>
        </w:r>
      </w:del>
      <w:r w:rsidRPr="00F537EB">
        <w:t>based on measurements collected up to the moment the UE detected the failure, and for each cell that is included, include the optional fields that are available;</w:t>
      </w:r>
    </w:p>
    <w:p w14:paraId="12F28093" w14:textId="3F9E4F6A" w:rsidR="005823CD" w:rsidRPr="00685105" w:rsidRDefault="005823CD" w:rsidP="005823CD">
      <w:pPr>
        <w:pStyle w:val="B1"/>
        <w:rPr>
          <w:ins w:id="660" w:author="DCCA" w:date="2020-04-30T11:01:00Z"/>
        </w:rPr>
      </w:pPr>
      <w:bookmarkStart w:id="661" w:name="_Hlk39138453"/>
      <w:ins w:id="662" w:author="DCCA" w:date="2020-04-30T11:01:00Z">
        <w:r w:rsidRPr="00685105">
          <w:t>1&gt;</w:t>
        </w:r>
        <w:r w:rsidRPr="00685105">
          <w:tab/>
          <w:t>for each UTRA</w:t>
        </w:r>
      </w:ins>
      <w:ins w:id="663" w:author="DCCA" w:date="2020-04-30T11:02:00Z">
        <w:r w:rsidRPr="00685105">
          <w:t>-FDD</w:t>
        </w:r>
      </w:ins>
      <w:ins w:id="664" w:author="DCCA" w:date="2020-04-30T11:01:00Z">
        <w:r w:rsidRPr="00685105">
          <w:t xml:space="preserve"> frequency the UE is configured to measure by </w:t>
        </w:r>
        <w:proofErr w:type="spellStart"/>
        <w:r w:rsidRPr="00685105">
          <w:rPr>
            <w:i/>
          </w:rPr>
          <w:t>measConfig</w:t>
        </w:r>
        <w:proofErr w:type="spellEnd"/>
        <w:r w:rsidRPr="00685105">
          <w:t xml:space="preserve"> for which measurement results are available:</w:t>
        </w:r>
      </w:ins>
    </w:p>
    <w:p w14:paraId="7C3B4ECE" w14:textId="409B0874" w:rsidR="005823CD" w:rsidRDefault="005823CD" w:rsidP="005823CD">
      <w:pPr>
        <w:pStyle w:val="B2"/>
        <w:rPr>
          <w:ins w:id="665" w:author="DCCA" w:date="2020-04-30T11:01:00Z"/>
        </w:rPr>
      </w:pPr>
      <w:ins w:id="666" w:author="DCCA" w:date="2020-04-30T11:01:00Z">
        <w:r w:rsidRPr="00685105">
          <w:t>2&gt;</w:t>
        </w:r>
        <w:r w:rsidRPr="00685105">
          <w:tab/>
          <w:t xml:space="preserve">set the </w:t>
        </w:r>
        <w:proofErr w:type="spellStart"/>
        <w:r w:rsidRPr="00685105">
          <w:rPr>
            <w:i/>
          </w:rPr>
          <w:t>measResultFreqLis</w:t>
        </w:r>
      </w:ins>
      <w:ins w:id="667" w:author="DCCA" w:date="2020-04-30T11:02:00Z">
        <w:r w:rsidRPr="00685105">
          <w:rPr>
            <w:i/>
          </w:rPr>
          <w:t>t</w:t>
        </w:r>
      </w:ins>
      <w:ins w:id="668" w:author="DCCA" w:date="2020-04-30T11:01:00Z">
        <w:r w:rsidRPr="00685105">
          <w:rPr>
            <w:i/>
          </w:rPr>
          <w:t>UTRA</w:t>
        </w:r>
      </w:ins>
      <w:proofErr w:type="spellEnd"/>
      <w:ins w:id="669" w:author="DCCA" w:date="2020-04-30T11:02:00Z">
        <w:r w:rsidRPr="00685105">
          <w:rPr>
            <w:i/>
          </w:rPr>
          <w:t>-FDD</w:t>
        </w:r>
      </w:ins>
      <w:ins w:id="670" w:author="DCCA" w:date="2020-04-30T11:01:00Z">
        <w:r w:rsidRPr="00685105">
          <w:t xml:space="preserve"> to include the best measured cells, ordered such that the best cell is listed first using RS</w:t>
        </w:r>
      </w:ins>
      <w:ins w:id="671" w:author="DCCA" w:date="2020-04-30T11:08:00Z">
        <w:r w:rsidR="00FB728A" w:rsidRPr="00685105">
          <w:t>CP</w:t>
        </w:r>
      </w:ins>
      <w:ins w:id="672" w:author="DCCA" w:date="2020-04-30T11:01:00Z">
        <w:r w:rsidRPr="00685105">
          <w:t xml:space="preserve"> to order</w:t>
        </w:r>
      </w:ins>
      <w:ins w:id="673" w:author="DCCA" w:date="2020-05-07T17:57:00Z">
        <w:r w:rsidR="00F17A14">
          <w:t xml:space="preserve"> the cells</w:t>
        </w:r>
      </w:ins>
      <w:ins w:id="674" w:author="DCCA" w:date="2020-04-30T11:01:00Z">
        <w:r w:rsidRPr="00685105">
          <w:t xml:space="preserve"> if R</w:t>
        </w:r>
      </w:ins>
      <w:ins w:id="675" w:author="DCCA" w:date="2020-04-30T11:08:00Z">
        <w:r w:rsidR="00FB728A" w:rsidRPr="00685105">
          <w:t>SCP</w:t>
        </w:r>
      </w:ins>
      <w:ins w:id="676" w:author="DCCA" w:date="2020-04-30T11:01:00Z">
        <w:r w:rsidRPr="00685105">
          <w:t xml:space="preserve"> measurement results are available for cells on this frequency, otherwise using </w:t>
        </w:r>
      </w:ins>
      <w:ins w:id="677" w:author="DCCA" w:date="2020-04-30T11:09:00Z">
        <w:r w:rsidR="00FB728A" w:rsidRPr="00685105">
          <w:t>EcN0</w:t>
        </w:r>
      </w:ins>
      <w:ins w:id="678" w:author="DCCA" w:date="2020-04-30T11:01:00Z">
        <w:r w:rsidRPr="00685105">
          <w:t xml:space="preserve"> to order </w:t>
        </w:r>
      </w:ins>
      <w:ins w:id="679" w:author="DCCA" w:date="2020-05-07T17:58:00Z">
        <w:r w:rsidR="00F17A14">
          <w:t>the cells</w:t>
        </w:r>
      </w:ins>
      <w:ins w:id="680" w:author="DCCA" w:date="2020-04-30T11:01:00Z">
        <w:r w:rsidRPr="00685105">
          <w:t>, based on measurements collected up to the moment the UE detected the failure, and for each cell that is included, include the optional fields that are available;</w:t>
        </w:r>
      </w:ins>
    </w:p>
    <w:bookmarkEnd w:id="661"/>
    <w:p w14:paraId="1BEAA2B2" w14:textId="07BD73EC" w:rsidR="00FB728A" w:rsidRPr="00F537EB" w:rsidDel="00FB728A" w:rsidRDefault="00FB728A" w:rsidP="00DD0A5B">
      <w:pPr>
        <w:pStyle w:val="B2"/>
        <w:rPr>
          <w:del w:id="681" w:author="DCCA" w:date="2020-04-30T11:10:00Z"/>
        </w:rPr>
      </w:pPr>
    </w:p>
    <w:p w14:paraId="34357D6E" w14:textId="77777777" w:rsidR="00DD0A5B" w:rsidRPr="00F537EB" w:rsidRDefault="00DD0A5B" w:rsidP="00DD0A5B">
      <w:pPr>
        <w:pStyle w:val="B1"/>
      </w:pPr>
      <w:r w:rsidRPr="00F537EB">
        <w:t>1&gt;</w:t>
      </w:r>
      <w:r w:rsidRPr="00F537EB">
        <w:tab/>
        <w:t>if the UE is in NR-DC:</w:t>
      </w:r>
    </w:p>
    <w:p w14:paraId="0319B716" w14:textId="77777777" w:rsidR="00DD0A5B" w:rsidRPr="00F537EB" w:rsidRDefault="00DD0A5B" w:rsidP="00DD0A5B">
      <w:pPr>
        <w:pStyle w:val="B2"/>
      </w:pPr>
      <w:r w:rsidRPr="00F537EB">
        <w:t>2&gt;</w:t>
      </w:r>
      <w:r w:rsidRPr="00F537EB">
        <w:tab/>
        <w:t xml:space="preserve">include and set </w:t>
      </w:r>
      <w:proofErr w:type="spellStart"/>
      <w:r w:rsidRPr="00F537EB">
        <w:rPr>
          <w:i/>
        </w:rPr>
        <w:t>measResultSCG</w:t>
      </w:r>
      <w:proofErr w:type="spellEnd"/>
      <w:r w:rsidRPr="00F537EB">
        <w:t xml:space="preserve"> in accordance with 5.7.3.4;</w:t>
      </w:r>
    </w:p>
    <w:p w14:paraId="0C917D78" w14:textId="77777777" w:rsidR="00DD0A5B" w:rsidRPr="00F537EB" w:rsidRDefault="00DD0A5B" w:rsidP="00DD0A5B">
      <w:pPr>
        <w:pStyle w:val="B1"/>
      </w:pPr>
      <w:bookmarkStart w:id="682" w:name="_Hlk30425884"/>
      <w:bookmarkEnd w:id="652"/>
      <w:bookmarkEnd w:id="654"/>
      <w:r w:rsidRPr="00F537EB">
        <w:t>1&gt;</w:t>
      </w:r>
      <w:r w:rsidRPr="00F537EB">
        <w:tab/>
        <w:t>if the UE is in NE-DC</w:t>
      </w:r>
      <w:bookmarkEnd w:id="682"/>
      <w:r w:rsidRPr="00F537EB">
        <w:t>:</w:t>
      </w:r>
    </w:p>
    <w:p w14:paraId="44871A18" w14:textId="77777777" w:rsidR="00DD0A5B" w:rsidRPr="00F537EB" w:rsidRDefault="00DD0A5B" w:rsidP="00DD0A5B">
      <w:pPr>
        <w:pStyle w:val="B2"/>
      </w:pPr>
      <w:r w:rsidRPr="00F537EB">
        <w:t>2&gt;</w:t>
      </w:r>
      <w:r w:rsidRPr="00F537EB">
        <w:tab/>
        <w:t xml:space="preserve">include and set </w:t>
      </w:r>
      <w:proofErr w:type="spellStart"/>
      <w:r w:rsidRPr="00F537EB">
        <w:rPr>
          <w:i/>
        </w:rPr>
        <w:t>measResultSCG</w:t>
      </w:r>
      <w:proofErr w:type="spellEnd"/>
      <w:r w:rsidRPr="00F537EB">
        <w:t>-</w:t>
      </w:r>
      <w:r w:rsidRPr="00F537EB">
        <w:rPr>
          <w:i/>
        </w:rPr>
        <w:t>EUTRA</w:t>
      </w:r>
      <w:r w:rsidRPr="00F537EB">
        <w:t xml:space="preserve"> in accordance with TS 36.331 [10] clause 5.6.13.5;</w:t>
      </w:r>
    </w:p>
    <w:p w14:paraId="0E00EFB7" w14:textId="77777777" w:rsidR="00DD0A5B" w:rsidRPr="00F537EB" w:rsidRDefault="00DD0A5B" w:rsidP="00DD0A5B">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54F90457" w14:textId="77777777" w:rsidR="00DD0A5B" w:rsidRPr="00F537EB" w:rsidRDefault="00DD0A5B" w:rsidP="00DD0A5B">
      <w:pPr>
        <w:pStyle w:val="NO"/>
      </w:pPr>
      <w:r w:rsidRPr="00F537EB">
        <w:t>NOTE 2:</w:t>
      </w:r>
      <w:r w:rsidRPr="00F537EB">
        <w:tab/>
        <w:t xml:space="preserve">Field </w:t>
      </w:r>
      <w:proofErr w:type="spellStart"/>
      <w:r w:rsidRPr="00F537EB">
        <w:rPr>
          <w:i/>
        </w:rPr>
        <w:t>measResultSCG</w:t>
      </w:r>
      <w:proofErr w:type="spellEnd"/>
      <w:r w:rsidRPr="00F537EB">
        <w:rPr>
          <w:i/>
        </w:rPr>
        <w:t>-Failure</w:t>
      </w:r>
      <w:r w:rsidRPr="00F537EB">
        <w:t xml:space="preserve"> is used to report available results for NR frequencies the UE is configured to measure by SCG RRC signalling.</w:t>
      </w:r>
    </w:p>
    <w:p w14:paraId="702854AB" w14:textId="77777777" w:rsidR="00DD0A5B" w:rsidRPr="00F537EB" w:rsidRDefault="00DD0A5B" w:rsidP="00DD0A5B">
      <w:pPr>
        <w:pStyle w:val="NO"/>
      </w:pPr>
      <w:r w:rsidRPr="00F537EB">
        <w:t>NOTE 3:</w:t>
      </w:r>
      <w:r w:rsidRPr="00F537EB">
        <w:tab/>
        <w:t xml:space="preserve">Field </w:t>
      </w:r>
      <w:proofErr w:type="spellStart"/>
      <w:r w:rsidRPr="00F537EB">
        <w:rPr>
          <w:i/>
        </w:rPr>
        <w:t>measResultSCG</w:t>
      </w:r>
      <w:proofErr w:type="spellEnd"/>
      <w:r w:rsidRPr="00F537EB">
        <w:rPr>
          <w:i/>
        </w:rPr>
        <w:t>-EUTRA</w:t>
      </w:r>
      <w:r w:rsidRPr="00F537EB">
        <w:t xml:space="preserve"> is used to report available results for E-UTRAN frequencies the UE is configured to measure by E-UTRA RRC signalling.</w:t>
      </w:r>
    </w:p>
    <w:p w14:paraId="564526DF" w14:textId="77777777" w:rsidR="00DD0A5B" w:rsidRPr="00F537EB" w:rsidRDefault="00DD0A5B" w:rsidP="00DD0A5B">
      <w:pPr>
        <w:pStyle w:val="B1"/>
      </w:pPr>
      <w:r w:rsidRPr="00F537EB">
        <w:t>1&gt;</w:t>
      </w:r>
      <w:r w:rsidRPr="00F537EB">
        <w:tab/>
        <w:t xml:space="preserve">if SRB1 is configured as split SRB and </w:t>
      </w:r>
      <w:proofErr w:type="spellStart"/>
      <w:r w:rsidRPr="00F537EB">
        <w:rPr>
          <w:i/>
        </w:rPr>
        <w:t>pdcp</w:t>
      </w:r>
      <w:proofErr w:type="spellEnd"/>
      <w:r w:rsidRPr="00F537EB">
        <w:rPr>
          <w:i/>
        </w:rPr>
        <w:t>-Duplication</w:t>
      </w:r>
      <w:r w:rsidRPr="00F537EB">
        <w:t xml:space="preserve"> is not configured:</w:t>
      </w:r>
    </w:p>
    <w:p w14:paraId="35F11181" w14:textId="31632911" w:rsidR="00DD0A5B" w:rsidRPr="00F537EB" w:rsidRDefault="00DD0A5B" w:rsidP="00DD0A5B">
      <w:pPr>
        <w:pStyle w:val="B2"/>
      </w:pPr>
      <w:r w:rsidRPr="00F537EB">
        <w:t>2&gt;</w:t>
      </w:r>
      <w:r w:rsidRPr="00F537EB">
        <w:tab/>
        <w:t xml:space="preserve">if </w:t>
      </w:r>
      <w:ins w:id="683" w:author="DCCA" w:date="2020-04-14T10:43:00Z">
        <w:r w:rsidR="00A22FCF">
          <w:t xml:space="preserve">the </w:t>
        </w:r>
      </w:ins>
      <w:proofErr w:type="spellStart"/>
      <w:r w:rsidRPr="00F537EB">
        <w:rPr>
          <w:i/>
          <w:iCs/>
        </w:rPr>
        <w:t>primaryPath</w:t>
      </w:r>
      <w:proofErr w:type="spellEnd"/>
      <w:r w:rsidRPr="00F537EB">
        <w:t xml:space="preserve"> </w:t>
      </w:r>
      <w:ins w:id="684" w:author="DCCA" w:date="2020-04-14T10:43:00Z">
        <w:r w:rsidR="00A22FCF">
          <w:t xml:space="preserve">for the PDCP entity of SRB1 </w:t>
        </w:r>
      </w:ins>
      <w:r w:rsidRPr="00F537EB">
        <w:t>refers to the MCG:</w:t>
      </w:r>
    </w:p>
    <w:p w14:paraId="7C394931" w14:textId="16822478" w:rsidR="00DD0A5B" w:rsidRPr="00F537EB" w:rsidRDefault="00DD0A5B" w:rsidP="00DD0A5B">
      <w:pPr>
        <w:pStyle w:val="B3"/>
      </w:pPr>
      <w:r w:rsidRPr="00F537EB">
        <w:t>3&gt;</w:t>
      </w:r>
      <w:r w:rsidRPr="00F537EB">
        <w:tab/>
        <w:t xml:space="preserve">set </w:t>
      </w:r>
      <w:ins w:id="685" w:author="DCCA" w:date="2020-04-14T10:43:00Z">
        <w:r w:rsidR="00A22FCF">
          <w:t xml:space="preserve">the </w:t>
        </w:r>
      </w:ins>
      <w:proofErr w:type="spellStart"/>
      <w:r w:rsidRPr="00F537EB">
        <w:rPr>
          <w:i/>
        </w:rPr>
        <w:t>primaryPath</w:t>
      </w:r>
      <w:proofErr w:type="spellEnd"/>
      <w:r w:rsidRPr="00F537EB">
        <w:t xml:space="preserve"> to refer to the SCG.</w:t>
      </w:r>
    </w:p>
    <w:p w14:paraId="3CB9DA02" w14:textId="11E6090D" w:rsidR="00DD0A5B" w:rsidRPr="00261370" w:rsidRDefault="00DD0A5B" w:rsidP="00DD0A5B">
      <w:pPr>
        <w:rPr>
          <w:lang w:val="en-US" w:eastAsia="zh-CN"/>
        </w:rPr>
      </w:pPr>
      <w:r w:rsidRPr="00261370">
        <w:rPr>
          <w:lang w:val="en-US" w:eastAsia="zh-CN"/>
        </w:rPr>
        <w:t>The UE shall:</w:t>
      </w:r>
    </w:p>
    <w:p w14:paraId="40F5FFA7" w14:textId="2732AC8A" w:rsidR="006E47D2" w:rsidRPr="00F537EB" w:rsidRDefault="006E47D2" w:rsidP="006E47D2">
      <w:pPr>
        <w:pStyle w:val="B1"/>
        <w:rPr>
          <w:lang w:eastAsia="zh-CN"/>
        </w:rPr>
      </w:pPr>
      <w:r w:rsidRPr="00F537EB">
        <w:rPr>
          <w:lang w:eastAsia="zh-CN"/>
        </w:rPr>
        <w:t>1&gt;</w:t>
      </w:r>
      <w:r w:rsidRPr="00F537EB">
        <w:rPr>
          <w:lang w:eastAsia="zh-CN"/>
        </w:rPr>
        <w:tab/>
        <w:t>s</w:t>
      </w:r>
      <w:del w:id="686" w:author="DCCA" w:date="2020-05-07T15:50:00Z">
        <w:r w:rsidRPr="00F537EB" w:rsidDel="00BB29B8">
          <w:delText xml:space="preserve"> </w:delText>
        </w:r>
      </w:del>
      <w:r w:rsidRPr="00F537EB">
        <w:t>tart timer T316;</w:t>
      </w:r>
    </w:p>
    <w:p w14:paraId="69AE23E7" w14:textId="77777777" w:rsidR="00DD0A5B" w:rsidRPr="00F537EB" w:rsidRDefault="00DD0A5B" w:rsidP="00DD0A5B">
      <w:pPr>
        <w:pStyle w:val="B1"/>
      </w:pPr>
      <w:r w:rsidRPr="00F537EB">
        <w:t>1&gt;</w:t>
      </w:r>
      <w:r w:rsidRPr="00F537EB">
        <w:tab/>
        <w:t>if SRB1 is configured as split SRB:</w:t>
      </w:r>
    </w:p>
    <w:p w14:paraId="58A43666" w14:textId="77777777" w:rsidR="00DD0A5B" w:rsidRPr="00F537EB" w:rsidRDefault="00DD0A5B" w:rsidP="00DD0A5B">
      <w:pPr>
        <w:pStyle w:val="B2"/>
      </w:pPr>
      <w:r w:rsidRPr="00F537EB">
        <w:t>2&gt;</w:t>
      </w:r>
      <w:r w:rsidRPr="00F537EB">
        <w:tab/>
        <w:t xml:space="preserve">submit the </w:t>
      </w:r>
      <w:proofErr w:type="spellStart"/>
      <w:r w:rsidRPr="00F537EB">
        <w:rPr>
          <w:i/>
          <w:lang w:eastAsia="zh-CN"/>
        </w:rPr>
        <w:t>MCGFailureInformation</w:t>
      </w:r>
      <w:proofErr w:type="spellEnd"/>
      <w:r w:rsidRPr="00F537EB">
        <w:rPr>
          <w:i/>
          <w:lang w:eastAsia="zh-CN"/>
        </w:rPr>
        <w:t xml:space="preserve"> </w:t>
      </w:r>
      <w:r w:rsidRPr="00F537EB">
        <w:t>message to lower layers for transmission via SRB1, upon which the procedure ends;</w:t>
      </w:r>
    </w:p>
    <w:p w14:paraId="2EC7CCF5" w14:textId="77777777" w:rsidR="00DD0A5B" w:rsidRPr="00F537EB" w:rsidRDefault="00DD0A5B" w:rsidP="00DD0A5B">
      <w:pPr>
        <w:pStyle w:val="B1"/>
      </w:pPr>
      <w:r w:rsidRPr="00F537EB">
        <w:lastRenderedPageBreak/>
        <w:t>1&gt;</w:t>
      </w:r>
      <w:r w:rsidRPr="00F537EB">
        <w:tab/>
        <w:t>else (i.e. SRB3 configured):</w:t>
      </w:r>
    </w:p>
    <w:p w14:paraId="420EAE0B" w14:textId="735346D2" w:rsidR="00DD0A5B" w:rsidRDefault="00DD0A5B" w:rsidP="00DD0A5B">
      <w:pPr>
        <w:pStyle w:val="B2"/>
      </w:pPr>
      <w:r w:rsidRPr="00F537EB">
        <w:t>2&gt;</w:t>
      </w:r>
      <w:r w:rsidRPr="00F537EB">
        <w:tab/>
        <w:t xml:space="preserve">submit the </w:t>
      </w:r>
      <w:proofErr w:type="spellStart"/>
      <w:r w:rsidRPr="00F537EB">
        <w:rPr>
          <w:i/>
          <w:lang w:eastAsia="zh-CN"/>
        </w:rPr>
        <w:t>MCGFailureInformation</w:t>
      </w:r>
      <w:proofErr w:type="spellEnd"/>
      <w:r w:rsidRPr="00F537EB">
        <w:t xml:space="preserve"> message to lower layers for transmission embedded in NR RRC message </w:t>
      </w:r>
      <w:proofErr w:type="spellStart"/>
      <w:r w:rsidRPr="00F537EB">
        <w:rPr>
          <w:i/>
        </w:rPr>
        <w:t>ULInformationTransferMRDC</w:t>
      </w:r>
      <w:proofErr w:type="spellEnd"/>
      <w:r w:rsidRPr="00F537EB">
        <w:t xml:space="preserve"> via SRB3 as specified in 5.7.2a.3.</w:t>
      </w:r>
    </w:p>
    <w:p w14:paraId="508AD73A" w14:textId="77777777" w:rsidR="0098376E" w:rsidRPr="00261370"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796FAA07" w14:textId="77777777" w:rsidR="0098376E" w:rsidRDefault="0098376E" w:rsidP="0098376E">
      <w:pPr>
        <w:pStyle w:val="BodyText"/>
      </w:pPr>
    </w:p>
    <w:p w14:paraId="4BDAC634"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CD0E36B" w14:textId="1B61949B" w:rsidR="0098376E" w:rsidRDefault="0098376E" w:rsidP="00DD0A5B">
      <w:pPr>
        <w:pStyle w:val="B2"/>
        <w:rPr>
          <w:lang w:val="en-US"/>
        </w:rPr>
      </w:pPr>
    </w:p>
    <w:p w14:paraId="448308BB" w14:textId="77777777" w:rsidR="00DA7C7F" w:rsidRPr="00535159" w:rsidRDefault="00DA7C7F" w:rsidP="00DA7C7F">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1F2B93C" w14:textId="77777777" w:rsidR="00DA7C7F" w:rsidRPr="00F537EB" w:rsidRDefault="00DA7C7F" w:rsidP="00DA7C7F">
      <w:pPr>
        <w:pStyle w:val="Heading3"/>
      </w:pPr>
      <w:r w:rsidRPr="00F537EB">
        <w:t>5.7.5</w:t>
      </w:r>
      <w:r w:rsidRPr="00F537EB">
        <w:tab/>
        <w:t>Failure information</w:t>
      </w:r>
    </w:p>
    <w:p w14:paraId="07B921B2" w14:textId="77777777" w:rsidR="00DA7C7F" w:rsidRPr="00F537EB" w:rsidRDefault="00DA7C7F" w:rsidP="00DA7C7F">
      <w:pPr>
        <w:pStyle w:val="Heading4"/>
      </w:pPr>
      <w:r w:rsidRPr="00F537EB">
        <w:t>5.7.5.3</w:t>
      </w:r>
      <w:r w:rsidRPr="00F537EB">
        <w:tab/>
        <w:t xml:space="preserve">Actions related to transmission of </w:t>
      </w:r>
      <w:proofErr w:type="spellStart"/>
      <w:r w:rsidRPr="00F537EB">
        <w:rPr>
          <w:i/>
        </w:rPr>
        <w:t>FailureInformation</w:t>
      </w:r>
      <w:proofErr w:type="spellEnd"/>
      <w:r w:rsidRPr="00F537EB">
        <w:t xml:space="preserve"> message</w:t>
      </w:r>
    </w:p>
    <w:p w14:paraId="644E568B" w14:textId="77777777" w:rsidR="00DA7C7F" w:rsidRPr="00261370" w:rsidRDefault="00DA7C7F" w:rsidP="00DA7C7F">
      <w:pPr>
        <w:rPr>
          <w:lang w:val="en-US"/>
        </w:rPr>
      </w:pPr>
      <w:r w:rsidRPr="00261370">
        <w:rPr>
          <w:lang w:val="en-US"/>
        </w:rPr>
        <w:t>The UE shall:</w:t>
      </w:r>
    </w:p>
    <w:p w14:paraId="2C5B0B22" w14:textId="77777777" w:rsidR="00DA7C7F" w:rsidRPr="00F537EB" w:rsidRDefault="00DA7C7F" w:rsidP="00DA7C7F">
      <w:pPr>
        <w:pStyle w:val="B1"/>
      </w:pPr>
      <w:r w:rsidRPr="00F537EB">
        <w:t>1&gt;</w:t>
      </w:r>
      <w:r w:rsidRPr="00F537EB">
        <w:tab/>
        <w:t xml:space="preserve">if initiated to provide RLC failure information, set </w:t>
      </w:r>
      <w:proofErr w:type="spellStart"/>
      <w:r w:rsidRPr="00F537EB">
        <w:rPr>
          <w:i/>
          <w:iCs/>
        </w:rPr>
        <w:t>FailureInfoRLC</w:t>
      </w:r>
      <w:proofErr w:type="spellEnd"/>
      <w:r w:rsidRPr="00F537EB">
        <w:rPr>
          <w:i/>
          <w:iCs/>
        </w:rPr>
        <w:t>-Bearer</w:t>
      </w:r>
      <w:r w:rsidRPr="00F537EB">
        <w:t xml:space="preserve"> as follows:</w:t>
      </w:r>
    </w:p>
    <w:p w14:paraId="3BC6DBC3" w14:textId="77777777" w:rsidR="00DA7C7F" w:rsidRPr="00F537EB" w:rsidRDefault="00DA7C7F" w:rsidP="00DA7C7F">
      <w:pPr>
        <w:pStyle w:val="B2"/>
      </w:pPr>
      <w:r w:rsidRPr="00F537EB">
        <w:t>2&gt;</w:t>
      </w:r>
      <w:r w:rsidRPr="00F537EB">
        <w:tab/>
        <w:t xml:space="preserve">set </w:t>
      </w:r>
      <w:proofErr w:type="spellStart"/>
      <w:r w:rsidRPr="00F537EB">
        <w:rPr>
          <w:i/>
        </w:rPr>
        <w:t>logicalChannelIdentity</w:t>
      </w:r>
      <w:proofErr w:type="spellEnd"/>
      <w:r w:rsidRPr="00F537EB">
        <w:t xml:space="preserve"> to the logical channel identity of the failing RLC bearer;</w:t>
      </w:r>
    </w:p>
    <w:p w14:paraId="56E99B75" w14:textId="77777777" w:rsidR="00DA7C7F" w:rsidRPr="00F537EB" w:rsidRDefault="00DA7C7F" w:rsidP="00DA7C7F">
      <w:pPr>
        <w:pStyle w:val="B2"/>
      </w:pPr>
      <w:r w:rsidRPr="00F537EB">
        <w:t>2&gt;</w:t>
      </w:r>
      <w:r w:rsidRPr="00F537EB">
        <w:tab/>
        <w:t xml:space="preserve">set </w:t>
      </w:r>
      <w:proofErr w:type="spellStart"/>
      <w:r w:rsidRPr="00F537EB">
        <w:rPr>
          <w:i/>
        </w:rPr>
        <w:t>cellGroupId</w:t>
      </w:r>
      <w:proofErr w:type="spellEnd"/>
      <w:r w:rsidRPr="00F537EB">
        <w:t xml:space="preserve"> to the cell group identity of the failing RLC bearer;</w:t>
      </w:r>
    </w:p>
    <w:p w14:paraId="5AFDCC9E" w14:textId="77777777" w:rsidR="00DA7C7F" w:rsidRPr="00F537EB" w:rsidRDefault="00DA7C7F" w:rsidP="00DA7C7F">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iCs/>
        </w:rPr>
        <w:t>rlc</w:t>
      </w:r>
      <w:proofErr w:type="spellEnd"/>
      <w:r w:rsidRPr="00F537EB">
        <w:rPr>
          <w:i/>
          <w:iCs/>
        </w:rPr>
        <w:t>-failure</w:t>
      </w:r>
      <w:r w:rsidRPr="00F537EB">
        <w:t>;</w:t>
      </w:r>
    </w:p>
    <w:p w14:paraId="559F9F91" w14:textId="77777777" w:rsidR="00DA7C7F" w:rsidRPr="00F537EB" w:rsidRDefault="00DA7C7F" w:rsidP="00DA7C7F">
      <w:pPr>
        <w:pStyle w:val="B1"/>
      </w:pPr>
      <w:r w:rsidRPr="00F537EB">
        <w:t>1&gt;</w:t>
      </w:r>
      <w:r w:rsidRPr="00F537EB">
        <w:tab/>
        <w:t xml:space="preserve">if initiated to provide DAPS failure information, set </w:t>
      </w:r>
      <w:proofErr w:type="spellStart"/>
      <w:r w:rsidRPr="00F537EB">
        <w:rPr>
          <w:i/>
          <w:iCs/>
        </w:rPr>
        <w:t>FailureInfoDAPS</w:t>
      </w:r>
      <w:proofErr w:type="spellEnd"/>
      <w:r w:rsidRPr="00F537EB">
        <w:rPr>
          <w:i/>
          <w:iCs/>
        </w:rPr>
        <w:t xml:space="preserve"> </w:t>
      </w:r>
      <w:r w:rsidRPr="00F537EB">
        <w:t>as follows:</w:t>
      </w:r>
    </w:p>
    <w:p w14:paraId="67B9532B" w14:textId="77777777" w:rsidR="00DA7C7F" w:rsidRPr="00F537EB" w:rsidRDefault="00DA7C7F" w:rsidP="00DA7C7F">
      <w:pPr>
        <w:pStyle w:val="B2"/>
      </w:pPr>
      <w:r w:rsidRPr="00F537EB">
        <w:t>2&gt;</w:t>
      </w:r>
      <w:r w:rsidRPr="00F537EB">
        <w:tab/>
        <w:t xml:space="preserve">set the </w:t>
      </w:r>
      <w:proofErr w:type="spellStart"/>
      <w:r w:rsidRPr="00F537EB">
        <w:rPr>
          <w:i/>
        </w:rPr>
        <w:t>failureType</w:t>
      </w:r>
      <w:proofErr w:type="spellEnd"/>
      <w:r w:rsidRPr="00F537EB">
        <w:t xml:space="preserve"> as </w:t>
      </w:r>
      <w:r w:rsidRPr="00F537EB">
        <w:rPr>
          <w:i/>
          <w:iCs/>
        </w:rPr>
        <w:t>daps-failure</w:t>
      </w:r>
      <w:r w:rsidRPr="00F537EB">
        <w:t>;</w:t>
      </w:r>
    </w:p>
    <w:p w14:paraId="4BB87C20" w14:textId="77777777" w:rsidR="00DA7C7F" w:rsidRPr="00F537EB" w:rsidRDefault="00DA7C7F" w:rsidP="00DA7C7F">
      <w:pPr>
        <w:pStyle w:val="B1"/>
      </w:pPr>
      <w:r w:rsidRPr="00F537EB">
        <w:t>1&gt;</w:t>
      </w:r>
      <w:r w:rsidRPr="00F537EB">
        <w:tab/>
        <w:t>if used to inform the network about a failure for an MCG RLC bearer or DAPS failure information:</w:t>
      </w:r>
    </w:p>
    <w:p w14:paraId="7F7EB9DA" w14:textId="77777777" w:rsidR="00DA7C7F" w:rsidRPr="00F537EB" w:rsidRDefault="00DA7C7F" w:rsidP="00DA7C7F">
      <w:pPr>
        <w:pStyle w:val="B2"/>
      </w:pPr>
      <w:r w:rsidRPr="00F537EB">
        <w:t>2&gt;</w:t>
      </w:r>
      <w:r w:rsidRPr="00F537EB">
        <w:tab/>
        <w:t xml:space="preserve">submit the </w:t>
      </w:r>
      <w:proofErr w:type="spellStart"/>
      <w:r w:rsidRPr="00F537EB">
        <w:rPr>
          <w:i/>
        </w:rPr>
        <w:t>FailureInformation</w:t>
      </w:r>
      <w:proofErr w:type="spellEnd"/>
      <w:r w:rsidRPr="00F537EB">
        <w:t xml:space="preserve"> message to lower layers for transmission via SRB1;</w:t>
      </w:r>
    </w:p>
    <w:p w14:paraId="3BACE56B" w14:textId="77777777" w:rsidR="00DA7C7F" w:rsidRPr="00F537EB" w:rsidRDefault="00DA7C7F" w:rsidP="00DA7C7F">
      <w:pPr>
        <w:pStyle w:val="B1"/>
      </w:pPr>
      <w:r w:rsidRPr="00F537EB">
        <w:t>1&gt;</w:t>
      </w:r>
      <w:r w:rsidRPr="00F537EB">
        <w:tab/>
        <w:t>else if used to inform the network about a failure for an SCG RLC bearer:</w:t>
      </w:r>
    </w:p>
    <w:p w14:paraId="72EA1235" w14:textId="77777777" w:rsidR="00DA7C7F" w:rsidRPr="00F537EB" w:rsidRDefault="00DA7C7F" w:rsidP="00DA7C7F">
      <w:pPr>
        <w:pStyle w:val="B2"/>
      </w:pPr>
      <w:r w:rsidRPr="00F537EB">
        <w:t>2&gt;</w:t>
      </w:r>
      <w:r w:rsidRPr="00F537EB">
        <w:tab/>
        <w:t>if SRB3 is configured;</w:t>
      </w:r>
    </w:p>
    <w:p w14:paraId="18C98161" w14:textId="77777777" w:rsidR="00DA7C7F" w:rsidRPr="00F537EB" w:rsidRDefault="00DA7C7F" w:rsidP="00DA7C7F">
      <w:pPr>
        <w:pStyle w:val="B3"/>
      </w:pPr>
      <w:r w:rsidRPr="00F537EB">
        <w:t>3&gt;</w:t>
      </w:r>
      <w:r w:rsidRPr="00F537EB">
        <w:tab/>
        <w:t xml:space="preserve">submit the </w:t>
      </w:r>
      <w:proofErr w:type="spellStart"/>
      <w:r w:rsidRPr="00F537EB">
        <w:rPr>
          <w:i/>
        </w:rPr>
        <w:t>FailureInformation</w:t>
      </w:r>
      <w:proofErr w:type="spellEnd"/>
      <w:r w:rsidRPr="00F537EB">
        <w:t xml:space="preserve"> message to lower layers for transmission via SRB3;</w:t>
      </w:r>
    </w:p>
    <w:p w14:paraId="05751F1D" w14:textId="77777777" w:rsidR="00DA7C7F" w:rsidRPr="00F537EB" w:rsidRDefault="00DA7C7F" w:rsidP="00DA7C7F">
      <w:pPr>
        <w:pStyle w:val="B2"/>
      </w:pPr>
      <w:r w:rsidRPr="00F537EB">
        <w:t>2&gt;</w:t>
      </w:r>
      <w:r w:rsidRPr="00F537EB">
        <w:tab/>
        <w:t>else;</w:t>
      </w:r>
    </w:p>
    <w:p w14:paraId="793749D6" w14:textId="77777777" w:rsidR="00DA7C7F" w:rsidRPr="00F537EB" w:rsidRDefault="00DA7C7F" w:rsidP="00DA7C7F">
      <w:pPr>
        <w:pStyle w:val="B3"/>
      </w:pPr>
      <w:r w:rsidRPr="00F537EB">
        <w:t>3&gt;</w:t>
      </w:r>
      <w:r w:rsidRPr="00F537EB">
        <w:tab/>
        <w:t>if the UE is in (NG)EN-DC:</w:t>
      </w:r>
    </w:p>
    <w:p w14:paraId="5918A0AF" w14:textId="77777777" w:rsidR="00DA7C7F" w:rsidRPr="00F537EB" w:rsidRDefault="00DA7C7F" w:rsidP="00DA7C7F">
      <w:pPr>
        <w:pStyle w:val="B4"/>
      </w:pPr>
      <w:r w:rsidRPr="00F537EB">
        <w:t>4&gt;</w:t>
      </w:r>
      <w:r w:rsidRPr="00F537EB">
        <w:tab/>
        <w:t xml:space="preserve">submit the </w:t>
      </w:r>
      <w:proofErr w:type="spellStart"/>
      <w:r w:rsidRPr="00F537EB">
        <w:rPr>
          <w:i/>
        </w:rPr>
        <w:t>FailureInformation</w:t>
      </w:r>
      <w:proofErr w:type="spellEnd"/>
      <w:r w:rsidRPr="00F537EB">
        <w:t xml:space="preserve"> message via E-UTRA </w:t>
      </w:r>
      <w:ins w:id="687" w:author="DCCA" w:date="2020-04-30T11:14:00Z">
        <w:r>
          <w:t xml:space="preserve">SRB1 </w:t>
        </w:r>
      </w:ins>
      <w:r w:rsidRPr="00F537EB">
        <w:t xml:space="preserve">embedded in E-UTRA RRC message </w:t>
      </w:r>
      <w:proofErr w:type="spellStart"/>
      <w:r w:rsidRPr="00F537EB">
        <w:rPr>
          <w:i/>
        </w:rPr>
        <w:t>ULInformationTransferMRDC</w:t>
      </w:r>
      <w:proofErr w:type="spellEnd"/>
      <w:r w:rsidRPr="00F537EB">
        <w:t xml:space="preserve"> as specified in TS 36.331 [10].</w:t>
      </w:r>
    </w:p>
    <w:p w14:paraId="20D942DA" w14:textId="77777777" w:rsidR="00DA7C7F" w:rsidRPr="00F537EB" w:rsidRDefault="00DA7C7F" w:rsidP="00DA7C7F">
      <w:pPr>
        <w:pStyle w:val="B3"/>
      </w:pPr>
      <w:r w:rsidRPr="00F537EB">
        <w:t>3&gt;</w:t>
      </w:r>
      <w:r w:rsidRPr="00F537EB">
        <w:tab/>
        <w:t>else if the UE is in NR-DC:</w:t>
      </w:r>
    </w:p>
    <w:p w14:paraId="49E6608A" w14:textId="77777777" w:rsidR="00DA7C7F" w:rsidRPr="00F537EB" w:rsidRDefault="00DA7C7F" w:rsidP="00DA7C7F">
      <w:pPr>
        <w:pStyle w:val="B4"/>
      </w:pPr>
      <w:r w:rsidRPr="00F537EB">
        <w:t>4&gt;</w:t>
      </w:r>
      <w:r w:rsidRPr="00F537EB">
        <w:tab/>
        <w:t xml:space="preserve">submit the </w:t>
      </w:r>
      <w:proofErr w:type="spellStart"/>
      <w:r w:rsidRPr="00F537EB">
        <w:rPr>
          <w:i/>
        </w:rPr>
        <w:t>FailureInformation</w:t>
      </w:r>
      <w:proofErr w:type="spellEnd"/>
      <w:r w:rsidRPr="00F537EB">
        <w:t xml:space="preserve"> message via SRB1 embedded in NR RRC message </w:t>
      </w:r>
      <w:proofErr w:type="spellStart"/>
      <w:r w:rsidRPr="00F537EB">
        <w:rPr>
          <w:i/>
        </w:rPr>
        <w:t>ULInformationTransferMRDC</w:t>
      </w:r>
      <w:proofErr w:type="spellEnd"/>
      <w:r w:rsidRPr="00F537EB">
        <w:t xml:space="preserve"> as specified in clause 5.7.2a.3.</w:t>
      </w:r>
    </w:p>
    <w:p w14:paraId="26126294" w14:textId="77777777" w:rsidR="00DA7C7F" w:rsidRDefault="00DA7C7F" w:rsidP="00DA7C7F">
      <w:pPr>
        <w:pStyle w:val="B1"/>
        <w:rPr>
          <w:lang w:val="en-US"/>
        </w:rPr>
      </w:pPr>
    </w:p>
    <w:p w14:paraId="2A5C9671" w14:textId="77777777" w:rsidR="00DA7C7F" w:rsidRPr="00261370" w:rsidRDefault="00DA7C7F" w:rsidP="00DA7C7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098EC21F" w14:textId="77777777" w:rsidR="00DA7C7F" w:rsidRPr="0098376E" w:rsidRDefault="00DA7C7F" w:rsidP="00DD0A5B">
      <w:pPr>
        <w:pStyle w:val="B2"/>
        <w:rPr>
          <w:lang w:val="en-US"/>
        </w:rPr>
      </w:pPr>
    </w:p>
    <w:p w14:paraId="395CD080" w14:textId="5BE01AA4" w:rsidR="000E24F4" w:rsidRPr="00F537EB" w:rsidRDefault="000E24F4" w:rsidP="000E24F4">
      <w:pPr>
        <w:pStyle w:val="Heading3"/>
      </w:pPr>
      <w:bookmarkStart w:id="688" w:name="_Toc36756901"/>
      <w:bookmarkStart w:id="689" w:name="_Toc36836442"/>
      <w:bookmarkStart w:id="690" w:name="_Toc36843419"/>
      <w:bookmarkStart w:id="691" w:name="_Toc37067708"/>
      <w:bookmarkEnd w:id="584"/>
      <w:bookmarkEnd w:id="585"/>
      <w:r w:rsidRPr="00F537EB">
        <w:lastRenderedPageBreak/>
        <w:t>5.7.</w:t>
      </w:r>
      <w:r w:rsidR="00EC61B4" w:rsidRPr="00F537EB">
        <w:t>8</w:t>
      </w:r>
      <w:r w:rsidRPr="00F537EB">
        <w:tab/>
        <w:t>Idle/inactive Measurements</w:t>
      </w:r>
      <w:bookmarkEnd w:id="688"/>
      <w:bookmarkEnd w:id="689"/>
      <w:bookmarkEnd w:id="690"/>
      <w:bookmarkEnd w:id="691"/>
    </w:p>
    <w:p w14:paraId="38B78801" w14:textId="567727B0" w:rsidR="000E24F4" w:rsidRPr="00F537EB" w:rsidRDefault="000E24F4" w:rsidP="000E24F4">
      <w:pPr>
        <w:pStyle w:val="Heading4"/>
      </w:pPr>
      <w:bookmarkStart w:id="692" w:name="_Toc36756902"/>
      <w:bookmarkStart w:id="693" w:name="_Toc36836443"/>
      <w:bookmarkStart w:id="694" w:name="_Toc36843420"/>
      <w:bookmarkStart w:id="695" w:name="_Toc37067709"/>
      <w:r w:rsidRPr="00F537EB">
        <w:t>5.7.</w:t>
      </w:r>
      <w:r w:rsidR="00EC61B4" w:rsidRPr="00F537EB">
        <w:t>8</w:t>
      </w:r>
      <w:r w:rsidRPr="00F537EB">
        <w:t>.1</w:t>
      </w:r>
      <w:r w:rsidRPr="00F537EB">
        <w:tab/>
        <w:t>General</w:t>
      </w:r>
      <w:bookmarkEnd w:id="692"/>
      <w:bookmarkEnd w:id="693"/>
      <w:bookmarkEnd w:id="694"/>
      <w:bookmarkEnd w:id="695"/>
    </w:p>
    <w:p w14:paraId="5D663804" w14:textId="4DB58CFD" w:rsidR="000E24F4" w:rsidRPr="00261370" w:rsidRDefault="000E24F4" w:rsidP="000E24F4">
      <w:pPr>
        <w:rPr>
          <w:lang w:val="en-US"/>
        </w:rPr>
      </w:pPr>
      <w:r w:rsidRPr="00261370">
        <w:rPr>
          <w:lang w:val="en-US"/>
        </w:rPr>
        <w:t xml:space="preserve">This procedure specifies the measurements </w:t>
      </w:r>
      <w:ins w:id="696" w:author="DCCA" w:date="2020-04-14T10:13:00Z">
        <w:r w:rsidR="00D034C6" w:rsidRPr="00261370">
          <w:rPr>
            <w:lang w:val="en-US"/>
          </w:rPr>
          <w:t xml:space="preserve">to be performed and stored </w:t>
        </w:r>
      </w:ins>
      <w:del w:id="697" w:author="DCCA" w:date="2020-04-14T10:13:00Z">
        <w:r w:rsidRPr="00261370" w:rsidDel="00D034C6">
          <w:rPr>
            <w:lang w:val="en-US"/>
          </w:rPr>
          <w:delText xml:space="preserve">done </w:delText>
        </w:r>
      </w:del>
      <w:r w:rsidRPr="00261370">
        <w:rPr>
          <w:lang w:val="en-US"/>
        </w:rPr>
        <w:t>by a UE in RRC_IDLE and RRC_INACTIVE when it has an idle/inactive measurement configuration</w:t>
      </w:r>
      <w:del w:id="698" w:author="DCCA" w:date="2020-04-14T10:13:00Z">
        <w:r w:rsidRPr="00261370" w:rsidDel="00D034C6">
          <w:rPr>
            <w:lang w:val="en-US"/>
          </w:rPr>
          <w:delText xml:space="preserve"> and the storage of the available measurements by a UE in RRC_IDLE and RRC_INACTIVE</w:delText>
        </w:r>
      </w:del>
      <w:r w:rsidRPr="00261370">
        <w:rPr>
          <w:lang w:val="en-US"/>
        </w:rPr>
        <w:t>.</w:t>
      </w:r>
    </w:p>
    <w:p w14:paraId="4D6CB410" w14:textId="77777777" w:rsidR="00EB4D0A" w:rsidRDefault="00EB4D0A" w:rsidP="00EB4D0A">
      <w:pPr>
        <w:pStyle w:val="Heading4"/>
        <w:rPr>
          <w:ins w:id="699" w:author="DCCA" w:date="2020-05-08T14:57:00Z"/>
        </w:rPr>
      </w:pPr>
      <w:bookmarkStart w:id="700" w:name="_Toc36756903"/>
      <w:bookmarkStart w:id="701" w:name="_Toc36836444"/>
      <w:bookmarkStart w:id="702" w:name="_Toc36843421"/>
      <w:bookmarkStart w:id="703" w:name="_Toc37067710"/>
      <w:ins w:id="704" w:author="DCCA" w:date="2020-05-08T14:57:00Z">
        <w:r w:rsidRPr="00F537EB">
          <w:t>5.7.8.</w:t>
        </w:r>
        <w:r>
          <w:t>2</w:t>
        </w:r>
        <w:r w:rsidRPr="00F537EB">
          <w:tab/>
        </w:r>
        <w:r>
          <w:t>Measurement configuration</w:t>
        </w:r>
      </w:ins>
    </w:p>
    <w:p w14:paraId="5E44B7CE" w14:textId="77777777" w:rsidR="00EB4D0A" w:rsidRDefault="00EB4D0A" w:rsidP="00EB4D0A">
      <w:pPr>
        <w:pStyle w:val="B1"/>
        <w:ind w:hanging="568"/>
        <w:rPr>
          <w:ins w:id="705" w:author="DCCA" w:date="2020-05-08T14:57:00Z"/>
        </w:rPr>
      </w:pPr>
      <w:ins w:id="706" w:author="DCCA" w:date="2020-05-08T14:57:00Z">
        <w:r>
          <w:t>The purpose of this procedure is to update the idle/inactive measurement configuration.</w:t>
        </w:r>
      </w:ins>
    </w:p>
    <w:p w14:paraId="0D4C4C8E" w14:textId="77777777" w:rsidR="00EB4D0A" w:rsidRDefault="00EB4D0A" w:rsidP="00EB4D0A">
      <w:pPr>
        <w:pStyle w:val="B1"/>
        <w:ind w:hanging="568"/>
        <w:rPr>
          <w:ins w:id="707" w:author="DCCA" w:date="2020-05-08T14:57:00Z"/>
        </w:rPr>
      </w:pPr>
      <w:ins w:id="708" w:author="DCCA" w:date="2020-05-08T14:57:00Z">
        <w:r>
          <w:t>The UE initiates this procedure while T331 is running and one of the following conditions is met:</w:t>
        </w:r>
      </w:ins>
    </w:p>
    <w:p w14:paraId="43219A95" w14:textId="77777777" w:rsidR="00EB4D0A" w:rsidRDefault="00EB4D0A" w:rsidP="00EB4D0A">
      <w:pPr>
        <w:pStyle w:val="B1"/>
        <w:rPr>
          <w:ins w:id="709" w:author="DCCA" w:date="2020-05-08T14:57:00Z"/>
        </w:rPr>
      </w:pPr>
      <w:ins w:id="710" w:author="DCCA" w:date="2020-05-08T14:57:00Z">
        <w:r>
          <w:t>1&gt;</w:t>
        </w:r>
        <w:r w:rsidRPr="00F537EB">
          <w:tab/>
        </w:r>
        <w:r>
          <w:t>upon selecting a cell when entering RRC_IDLE or RRC-INACTIVE from RRC_CONNECTED; or</w:t>
        </w:r>
      </w:ins>
    </w:p>
    <w:p w14:paraId="7B342C67" w14:textId="44BABE9A" w:rsidR="00EB4D0A" w:rsidDel="001847FA" w:rsidRDefault="00EB4D0A" w:rsidP="00EB4D0A">
      <w:pPr>
        <w:pStyle w:val="B1"/>
        <w:rPr>
          <w:ins w:id="711" w:author="DCCA" w:date="2020-05-08T14:57:00Z"/>
          <w:del w:id="712" w:author="DCCA-new" w:date="2020-06-09T14:41:00Z"/>
        </w:rPr>
      </w:pPr>
      <w:ins w:id="713" w:author="DCCA" w:date="2020-05-08T14:57:00Z">
        <w:del w:id="714" w:author="DCCA-new" w:date="2020-06-09T14:41:00Z">
          <w:r w:rsidDel="001847FA">
            <w:delText>1&gt;</w:delText>
          </w:r>
          <w:r w:rsidRPr="00F537EB" w:rsidDel="001847FA">
            <w:tab/>
          </w:r>
          <w:r w:rsidDel="001847FA">
            <w:delText>upon cell selection/reselection; or</w:delText>
          </w:r>
        </w:del>
      </w:ins>
    </w:p>
    <w:p w14:paraId="1B98694D" w14:textId="4B299C63" w:rsidR="00EB4D0A" w:rsidRDefault="00EB4D0A" w:rsidP="00EB4D0A">
      <w:pPr>
        <w:pStyle w:val="B1"/>
        <w:rPr>
          <w:ins w:id="715" w:author="DCCA" w:date="2020-05-08T14:57:00Z"/>
        </w:rPr>
      </w:pPr>
      <w:ins w:id="716" w:author="DCCA" w:date="2020-05-08T14:57:00Z">
        <w:r>
          <w:t>1&gt;</w:t>
        </w:r>
        <w:r w:rsidRPr="00F537EB">
          <w:tab/>
        </w:r>
        <w:r>
          <w:t>upon update of system information (</w:t>
        </w:r>
        <w:r w:rsidRPr="005E06E9">
          <w:rPr>
            <w:i/>
            <w:iCs/>
          </w:rPr>
          <w:t>SIB4</w:t>
        </w:r>
        <w:r>
          <w:t xml:space="preserve">, or </w:t>
        </w:r>
        <w:r w:rsidRPr="005E06E9">
          <w:rPr>
            <w:i/>
            <w:iCs/>
          </w:rPr>
          <w:t>SIB11</w:t>
        </w:r>
        <w:r>
          <w:t>)</w:t>
        </w:r>
      </w:ins>
    </w:p>
    <w:p w14:paraId="410C6871" w14:textId="77777777" w:rsidR="00EB4D0A" w:rsidRPr="00261370" w:rsidRDefault="00EB4D0A" w:rsidP="00EB4D0A">
      <w:pPr>
        <w:rPr>
          <w:ins w:id="717" w:author="DCCA" w:date="2020-05-08T14:57:00Z"/>
          <w:lang w:val="en-US"/>
        </w:rPr>
      </w:pPr>
    </w:p>
    <w:p w14:paraId="140F9D1B" w14:textId="4FC15D68" w:rsidR="00EB4D0A" w:rsidRPr="00261370" w:rsidRDefault="00EB4D0A" w:rsidP="00EB4D0A">
      <w:pPr>
        <w:rPr>
          <w:ins w:id="718" w:author="DCCA" w:date="2020-05-08T14:57:00Z"/>
          <w:lang w:val="en-US"/>
        </w:rPr>
      </w:pPr>
      <w:ins w:id="719" w:author="DCCA" w:date="2020-05-08T14:57:00Z">
        <w:r w:rsidRPr="00261370" w:rsidDel="00E554A4">
          <w:rPr>
            <w:lang w:val="en-US"/>
          </w:rPr>
          <w:t xml:space="preserve">While </w:t>
        </w:r>
        <w:r w:rsidRPr="00261370">
          <w:rPr>
            <w:lang w:val="en-US"/>
          </w:rPr>
          <w:t>in RRC_IDLE or RRC_INACTIVE</w:t>
        </w:r>
      </w:ins>
      <w:ins w:id="720" w:author="DCCA-new" w:date="2020-06-09T14:15:00Z">
        <w:r w:rsidR="006E6B81" w:rsidRPr="00261370">
          <w:rPr>
            <w:lang w:val="en-US"/>
          </w:rPr>
          <w:t>,</w:t>
        </w:r>
      </w:ins>
      <w:ins w:id="721" w:author="DCCA" w:date="2020-05-08T14:57:00Z">
        <w:r w:rsidRPr="00261370">
          <w:rPr>
            <w:lang w:val="en-US"/>
          </w:rPr>
          <w:t xml:space="preserve"> and </w:t>
        </w:r>
        <w:r w:rsidRPr="00261370" w:rsidDel="00E554A4">
          <w:rPr>
            <w:lang w:val="en-US"/>
          </w:rPr>
          <w:t>T331 is running,</w:t>
        </w:r>
        <w:r w:rsidRPr="00261370">
          <w:rPr>
            <w:lang w:val="en-US"/>
          </w:rPr>
          <w:t xml:space="preserve"> </w:t>
        </w:r>
        <w:r w:rsidRPr="00261370" w:rsidDel="00E554A4">
          <w:rPr>
            <w:lang w:val="en-US"/>
          </w:rPr>
          <w:t>the UE shall:</w:t>
        </w:r>
      </w:ins>
    </w:p>
    <w:p w14:paraId="360AD76C" w14:textId="72493ED0" w:rsidR="00EB4D0A" w:rsidRPr="004F1F82" w:rsidDel="001847FA" w:rsidRDefault="00EB4D0A" w:rsidP="00EB4D0A">
      <w:pPr>
        <w:pStyle w:val="B1"/>
        <w:rPr>
          <w:ins w:id="722" w:author="DCCA" w:date="2020-05-08T14:57:00Z"/>
          <w:del w:id="723" w:author="DCCA-new" w:date="2020-06-09T14:41:00Z"/>
        </w:rPr>
      </w:pPr>
      <w:ins w:id="724" w:author="DCCA" w:date="2020-05-08T14:57:00Z">
        <w:del w:id="725" w:author="DCCA-new" w:date="2020-06-09T14:41:00Z">
          <w:r w:rsidRPr="004F1F82" w:rsidDel="001847FA">
            <w:delText>1&gt;</w:delText>
          </w:r>
          <w:r w:rsidRPr="004F1F82" w:rsidDel="001847FA">
            <w:tab/>
            <w:delText xml:space="preserve">if </w:delText>
          </w:r>
          <w:r w:rsidRPr="00410662" w:rsidDel="001847FA">
            <w:rPr>
              <w:i/>
              <w:iCs/>
            </w:rPr>
            <w:delText>validityAreaList</w:delText>
          </w:r>
          <w:r w:rsidRPr="004F1F82" w:rsidDel="001847FA">
            <w:delText xml:space="preserve"> is configured in </w:delText>
          </w:r>
          <w:r w:rsidRPr="00410662" w:rsidDel="001847FA">
            <w:rPr>
              <w:i/>
              <w:iCs/>
            </w:rPr>
            <w:delText>VarMeasIdleConfig</w:delText>
          </w:r>
          <w:r w:rsidRPr="004F1F82" w:rsidDel="001847FA">
            <w:delText>:</w:delText>
          </w:r>
        </w:del>
      </w:ins>
    </w:p>
    <w:p w14:paraId="58F71011" w14:textId="5873DC5D" w:rsidR="00EB4D0A" w:rsidDel="001847FA" w:rsidRDefault="00EB4D0A" w:rsidP="00EB4D0A">
      <w:pPr>
        <w:pStyle w:val="B2"/>
        <w:rPr>
          <w:ins w:id="726" w:author="DCCA" w:date="2020-05-08T14:57:00Z"/>
          <w:del w:id="727" w:author="DCCA-new" w:date="2020-06-09T14:41:00Z"/>
        </w:rPr>
      </w:pPr>
      <w:ins w:id="728" w:author="DCCA" w:date="2020-05-08T14:57:00Z">
        <w:del w:id="729" w:author="DCCA-new" w:date="2020-06-09T14:41:00Z">
          <w:r w:rsidRPr="004F1F82" w:rsidDel="001847FA">
            <w:delText xml:space="preserve">2&gt; if the serving frequency does not match </w:delText>
          </w:r>
          <w:r w:rsidDel="001847FA">
            <w:delText xml:space="preserve">with </w:delText>
          </w:r>
          <w:r w:rsidRPr="004F1F82" w:rsidDel="001847FA">
            <w:delText xml:space="preserve">the </w:delText>
          </w:r>
          <w:r w:rsidRPr="00410662" w:rsidDel="001847FA">
            <w:rPr>
              <w:i/>
              <w:iCs/>
            </w:rPr>
            <w:delText>carrierFreq</w:delText>
          </w:r>
          <w:r w:rsidRPr="00410662" w:rsidDel="001847FA">
            <w:delText xml:space="preserve"> </w:delText>
          </w:r>
          <w:r w:rsidRPr="004F1F82" w:rsidDel="001847FA">
            <w:delText xml:space="preserve">of an entry in the </w:delText>
          </w:r>
          <w:r w:rsidRPr="00410662" w:rsidDel="001847FA">
            <w:rPr>
              <w:i/>
              <w:iCs/>
            </w:rPr>
            <w:delText>validityAreaList</w:delText>
          </w:r>
          <w:r w:rsidRPr="004F1F82" w:rsidDel="001847FA">
            <w:delText>;</w:delText>
          </w:r>
          <w:r w:rsidDel="001847FA">
            <w:delText xml:space="preserve"> or</w:delText>
          </w:r>
        </w:del>
      </w:ins>
    </w:p>
    <w:p w14:paraId="1930411B" w14:textId="428789C5" w:rsidR="00EB4D0A" w:rsidDel="001847FA" w:rsidRDefault="00EB4D0A" w:rsidP="00EB4D0A">
      <w:pPr>
        <w:ind w:left="851" w:hanging="284"/>
        <w:rPr>
          <w:ins w:id="730" w:author="DCCA" w:date="2020-05-08T14:57:00Z"/>
          <w:del w:id="731" w:author="DCCA-new" w:date="2020-06-09T14:41:00Z"/>
          <w:rFonts w:eastAsia="Calibri"/>
        </w:rPr>
      </w:pPr>
      <w:ins w:id="732" w:author="DCCA" w:date="2020-05-08T14:57:00Z">
        <w:del w:id="733" w:author="DCCA-new" w:date="2020-06-09T14:41:00Z">
          <w:r w:rsidRPr="004F1F82" w:rsidDel="001847FA">
            <w:rPr>
              <w:lang w:val="x-none" w:eastAsia="x-none"/>
            </w:rPr>
            <w:delText>2&gt;</w:delText>
          </w:r>
          <w:r w:rsidRPr="004F1F82" w:rsidDel="001847FA">
            <w:rPr>
              <w:lang w:val="x-none" w:eastAsia="x-none"/>
            </w:rPr>
            <w:tab/>
          </w:r>
          <w:r w:rsidRPr="004F1F82" w:rsidDel="001847FA">
            <w:delText>if the serving frequency match</w:delText>
          </w:r>
          <w:r w:rsidDel="001847FA">
            <w:delText>es</w:delText>
          </w:r>
          <w:r w:rsidRPr="004F1F82" w:rsidDel="001847FA">
            <w:delText xml:space="preserve"> </w:delText>
          </w:r>
          <w:r w:rsidDel="001847FA">
            <w:delText xml:space="preserve">with </w:delText>
          </w:r>
          <w:r w:rsidRPr="004F1F82" w:rsidDel="001847FA">
            <w:delText xml:space="preserve">the </w:delText>
          </w:r>
          <w:r w:rsidRPr="004F1F82" w:rsidDel="001847FA">
            <w:rPr>
              <w:i/>
            </w:rPr>
            <w:delText xml:space="preserve">carrierFreq </w:delText>
          </w:r>
          <w:r w:rsidRPr="004F1F82" w:rsidDel="001847FA">
            <w:delText xml:space="preserve">of an entry in the </w:delText>
          </w:r>
          <w:r w:rsidRPr="004F1F82" w:rsidDel="001847FA">
            <w:rPr>
              <w:i/>
            </w:rPr>
            <w:delText>validityAreaList</w:delText>
          </w:r>
          <w:r w:rsidDel="001847FA">
            <w:delText xml:space="preserve">, </w:delText>
          </w:r>
          <w:r w:rsidDel="001847FA">
            <w:rPr>
              <w:rFonts w:eastAsia="Calibri"/>
            </w:rPr>
            <w:delText xml:space="preserve">the </w:delText>
          </w:r>
          <w:r w:rsidRPr="004F1F82" w:rsidDel="001847FA">
            <w:rPr>
              <w:rFonts w:eastAsia="Calibri"/>
              <w:i/>
            </w:rPr>
            <w:delText>validityCellList</w:delText>
          </w:r>
          <w:r w:rsidRPr="004F1F82" w:rsidDel="001847FA">
            <w:rPr>
              <w:rFonts w:eastAsia="Calibri"/>
            </w:rPr>
            <w:delText xml:space="preserve"> is included </w:delText>
          </w:r>
          <w:r w:rsidDel="001847FA">
            <w:rPr>
              <w:rFonts w:eastAsia="Calibri"/>
            </w:rPr>
            <w:delText xml:space="preserve">in that entry, and </w:delText>
          </w:r>
          <w:r w:rsidRPr="004F1F82" w:rsidDel="001847FA">
            <w:rPr>
              <w:rFonts w:eastAsia="Calibri"/>
            </w:rPr>
            <w:delText xml:space="preserve">the physical cell identity of the serving cell does not match </w:delText>
          </w:r>
          <w:r w:rsidDel="001847FA">
            <w:rPr>
              <w:rFonts w:eastAsia="Calibri"/>
            </w:rPr>
            <w:delText xml:space="preserve">with </w:delText>
          </w:r>
          <w:r w:rsidRPr="004F1F82" w:rsidDel="001847FA">
            <w:rPr>
              <w:rFonts w:eastAsia="Calibri"/>
            </w:rPr>
            <w:delText xml:space="preserve">any entry in </w:delText>
          </w:r>
          <w:r w:rsidRPr="004F1F82" w:rsidDel="001847FA">
            <w:rPr>
              <w:rFonts w:eastAsia="Calibri"/>
              <w:i/>
            </w:rPr>
            <w:delText>validityCellList</w:delText>
          </w:r>
          <w:r w:rsidRPr="004F1F82" w:rsidDel="001847FA">
            <w:rPr>
              <w:rFonts w:eastAsia="Calibri"/>
            </w:rPr>
            <w:delText>:</w:delText>
          </w:r>
        </w:del>
      </w:ins>
    </w:p>
    <w:p w14:paraId="6B3E75FC" w14:textId="74166A70" w:rsidR="00EB4D0A" w:rsidDel="001847FA" w:rsidRDefault="00EB4D0A" w:rsidP="00EB4D0A">
      <w:pPr>
        <w:pStyle w:val="B3"/>
        <w:rPr>
          <w:ins w:id="734" w:author="DCCA" w:date="2020-05-08T14:57:00Z"/>
          <w:del w:id="735" w:author="DCCA-new" w:date="2020-06-09T14:41:00Z"/>
          <w:rFonts w:eastAsia="DengXian"/>
        </w:rPr>
      </w:pPr>
      <w:ins w:id="736" w:author="DCCA" w:date="2020-05-08T14:57:00Z">
        <w:del w:id="737" w:author="DCCA-new" w:date="2020-06-09T14:41:00Z">
          <w:r w:rsidDel="001847FA">
            <w:rPr>
              <w:rFonts w:eastAsia="Calibri"/>
              <w:lang w:val="en-US"/>
            </w:rPr>
            <w:delText>3</w:delText>
          </w:r>
          <w:r w:rsidRPr="004F1F82" w:rsidDel="001847FA">
            <w:rPr>
              <w:rFonts w:eastAsia="Calibri"/>
            </w:rPr>
            <w:delText>&gt;</w:delText>
          </w:r>
          <w:r w:rsidRPr="004F1F82" w:rsidDel="001847FA">
            <w:rPr>
              <w:rFonts w:eastAsia="Calibri"/>
            </w:rPr>
            <w:tab/>
            <w:delText xml:space="preserve">stop </w:delText>
          </w:r>
          <w:r w:rsidRPr="005E0CE8" w:rsidDel="001847FA">
            <w:rPr>
              <w:rFonts w:eastAsia="Calibri"/>
              <w:lang w:val="en-US"/>
            </w:rPr>
            <w:delText xml:space="preserve">timer </w:delText>
          </w:r>
          <w:r w:rsidRPr="004F1F82" w:rsidDel="001847FA">
            <w:rPr>
              <w:rFonts w:eastAsia="Calibri"/>
            </w:rPr>
            <w:delText>T331;</w:delText>
          </w:r>
          <w:r w:rsidRPr="005E0CE8" w:rsidDel="001847FA">
            <w:rPr>
              <w:rFonts w:eastAsia="DengXian"/>
            </w:rPr>
            <w:delText xml:space="preserve"> </w:delText>
          </w:r>
        </w:del>
      </w:ins>
    </w:p>
    <w:p w14:paraId="564121D5" w14:textId="10AFC541" w:rsidR="00EB4D0A" w:rsidRPr="00897B9A" w:rsidDel="001847FA" w:rsidRDefault="00EB4D0A" w:rsidP="00EB4D0A">
      <w:pPr>
        <w:pStyle w:val="B3"/>
        <w:rPr>
          <w:ins w:id="738" w:author="DCCA" w:date="2020-05-08T14:57:00Z"/>
          <w:del w:id="739" w:author="DCCA-new" w:date="2020-06-09T14:41:00Z"/>
          <w:rFonts w:eastAsia="DengXian"/>
        </w:rPr>
      </w:pPr>
      <w:ins w:id="740" w:author="DCCA" w:date="2020-05-08T14:57:00Z">
        <w:del w:id="741" w:author="DCCA-new" w:date="2020-06-09T14:41:00Z">
          <w:r w:rsidDel="001847FA">
            <w:rPr>
              <w:rFonts w:eastAsia="DengXian"/>
              <w:lang w:val="en-US"/>
            </w:rPr>
            <w:delText>3</w:delText>
          </w:r>
          <w:r w:rsidRPr="00325D1F" w:rsidDel="001847FA">
            <w:rPr>
              <w:rFonts w:eastAsia="DengXian"/>
            </w:rPr>
            <w:delText>&gt;</w:delText>
          </w:r>
          <w:r w:rsidRPr="00325D1F" w:rsidDel="001847FA">
            <w:rPr>
              <w:rFonts w:eastAsia="DengXian"/>
            </w:rPr>
            <w:tab/>
            <w:delText xml:space="preserve">perform the </w:delText>
          </w:r>
          <w:r w:rsidRPr="005E0CE8" w:rsidDel="001847FA">
            <w:rPr>
              <w:rFonts w:eastAsia="DengXian"/>
            </w:rPr>
            <w:delText>actions</w:delText>
          </w:r>
          <w:r w:rsidRPr="00325D1F" w:rsidDel="001847FA">
            <w:rPr>
              <w:rFonts w:eastAsia="DengXian"/>
            </w:rPr>
            <w:delText xml:space="preserve"> as specified in 5.</w:delText>
          </w:r>
          <w:r w:rsidDel="001847FA">
            <w:rPr>
              <w:rFonts w:eastAsia="DengXian"/>
            </w:rPr>
            <w:delText>7.8.4, upon which the procedure ends.</w:delText>
          </w:r>
        </w:del>
      </w:ins>
    </w:p>
    <w:p w14:paraId="1BBBC7C4" w14:textId="77777777" w:rsidR="00EB4D0A" w:rsidRDefault="00EB4D0A" w:rsidP="00EB4D0A">
      <w:pPr>
        <w:pStyle w:val="B1"/>
        <w:rPr>
          <w:ins w:id="742" w:author="DCCA" w:date="2020-05-08T14:57:00Z"/>
          <w:lang w:eastAsia="zh-CN"/>
        </w:rPr>
      </w:pPr>
      <w:ins w:id="743" w:author="DCCA" w:date="2020-05-08T14:57:00Z">
        <w:r>
          <w:rPr>
            <w:lang w:val="en-US"/>
          </w:rPr>
          <w:t>1</w:t>
        </w:r>
        <w:r w:rsidRPr="001D6F9B">
          <w:rPr>
            <w:lang w:val="en-US"/>
          </w:rPr>
          <w:t xml:space="preserve">&gt; if </w:t>
        </w:r>
        <w:proofErr w:type="spellStart"/>
        <w:r w:rsidRPr="00465315">
          <w:rPr>
            <w:i/>
            <w:iCs/>
          </w:rPr>
          <w:t>VarMeasIdleConfig</w:t>
        </w:r>
        <w:proofErr w:type="spellEnd"/>
        <w:r w:rsidRPr="00EB6C14">
          <w:t xml:space="preserve"> </w:t>
        </w:r>
        <w:r>
          <w:t>includes neither a</w:t>
        </w:r>
        <w:r w:rsidRPr="002D429C">
          <w:t xml:space="preserve"> </w:t>
        </w:r>
        <w:proofErr w:type="spellStart"/>
        <w:r w:rsidRPr="00465315">
          <w:rPr>
            <w:i/>
            <w:iCs/>
          </w:rPr>
          <w:t>measIdleCarrierList</w:t>
        </w:r>
        <w:r>
          <w:rPr>
            <w:i/>
            <w:iCs/>
          </w:rPr>
          <w:t>EUTRA</w:t>
        </w:r>
        <w:proofErr w:type="spellEnd"/>
        <w:r>
          <w:rPr>
            <w:i/>
            <w:iCs/>
          </w:rPr>
          <w:t xml:space="preserve"> </w:t>
        </w:r>
        <w:r>
          <w:t xml:space="preserve">nor a </w:t>
        </w:r>
        <w:proofErr w:type="spellStart"/>
        <w:r w:rsidRPr="00465315">
          <w:rPr>
            <w:i/>
            <w:iCs/>
          </w:rPr>
          <w:t>measIdleCarrierList</w:t>
        </w:r>
        <w:r>
          <w:rPr>
            <w:i/>
            <w:iCs/>
          </w:rPr>
          <w:t>NR</w:t>
        </w:r>
        <w:proofErr w:type="spellEnd"/>
        <w:r w:rsidRPr="001D6F9B">
          <w:rPr>
            <w:lang w:val="en-US"/>
          </w:rPr>
          <w:t xml:space="preserve"> received</w:t>
        </w:r>
        <w:r w:rsidRPr="00EB6C14">
          <w:t xml:space="preserve"> from the </w:t>
        </w:r>
        <w:proofErr w:type="spellStart"/>
        <w:r w:rsidRPr="00465315">
          <w:rPr>
            <w:i/>
            <w:iCs/>
          </w:rPr>
          <w:t>RRCRelease</w:t>
        </w:r>
        <w:proofErr w:type="spellEnd"/>
        <w:r w:rsidRPr="00EB6C14">
          <w:t xml:space="preserve"> message</w:t>
        </w:r>
        <w:r>
          <w:rPr>
            <w:lang w:eastAsia="zh-CN"/>
          </w:rPr>
          <w:t>:</w:t>
        </w:r>
      </w:ins>
    </w:p>
    <w:p w14:paraId="0DEB6673" w14:textId="77777777" w:rsidR="00EB4D0A" w:rsidRDefault="00EB4D0A" w:rsidP="00EB4D0A">
      <w:pPr>
        <w:pStyle w:val="B2"/>
        <w:rPr>
          <w:ins w:id="744" w:author="DCCA" w:date="2020-05-08T14:57:00Z"/>
          <w:lang w:eastAsia="zh-CN"/>
        </w:rPr>
      </w:pPr>
      <w:ins w:id="745" w:author="DCCA" w:date="2020-05-08T14:57:00Z">
        <w:r>
          <w:rPr>
            <w:lang w:val="en-US"/>
          </w:rPr>
          <w:t>2</w:t>
        </w:r>
        <w:r w:rsidRPr="001D6F9B">
          <w:rPr>
            <w:lang w:val="en-US"/>
          </w:rPr>
          <w:t xml:space="preserve">&gt; if the </w:t>
        </w:r>
        <w:r>
          <w:rPr>
            <w:lang w:val="en-US"/>
          </w:rPr>
          <w:t>UE is capable of idle/inactive measurements for NE-DC</w:t>
        </w:r>
        <w:r>
          <w:rPr>
            <w:lang w:eastAsia="zh-CN"/>
          </w:rPr>
          <w:t>:</w:t>
        </w:r>
      </w:ins>
    </w:p>
    <w:p w14:paraId="1AC5FEC1" w14:textId="77777777" w:rsidR="00EB4D0A" w:rsidRPr="00F24377" w:rsidRDefault="00EB4D0A" w:rsidP="00EB4D0A">
      <w:pPr>
        <w:pStyle w:val="B3"/>
        <w:rPr>
          <w:ins w:id="746" w:author="DCCA" w:date="2020-05-08T14:57:00Z"/>
        </w:rPr>
      </w:pPr>
      <w:ins w:id="747" w:author="DCCA" w:date="2020-05-08T14:57:00Z">
        <w:r>
          <w:t xml:space="preserve">3&gt; </w:t>
        </w:r>
        <w:r w:rsidRPr="00F24377">
          <w:t xml:space="preserve">if </w:t>
        </w:r>
        <w:r>
          <w:t xml:space="preserve">the </w:t>
        </w:r>
        <w:r w:rsidRPr="00D4517E">
          <w:t>SIB11</w:t>
        </w:r>
        <w:r>
          <w:t xml:space="preserve"> includes </w:t>
        </w:r>
        <w:r w:rsidRPr="00F24377">
          <w:t xml:space="preserve">the </w:t>
        </w:r>
        <w:proofErr w:type="spellStart"/>
        <w:r w:rsidRPr="0012150B">
          <w:rPr>
            <w:i/>
            <w:iCs/>
          </w:rPr>
          <w:t>measIdleConfigSIB</w:t>
        </w:r>
        <w:proofErr w:type="spellEnd"/>
        <w:r w:rsidRPr="00F24377">
          <w:t xml:space="preserve"> </w:t>
        </w:r>
        <w:r>
          <w:rPr>
            <w:lang w:val="en-US"/>
          </w:rPr>
          <w:t xml:space="preserve">and </w:t>
        </w:r>
        <w:r w:rsidRPr="00F24377">
          <w:t xml:space="preserve">contains </w:t>
        </w:r>
        <w:proofErr w:type="spellStart"/>
        <w:r w:rsidRPr="0012150B">
          <w:rPr>
            <w:i/>
            <w:iCs/>
          </w:rPr>
          <w:t>measIdleCarrierListEUTRA</w:t>
        </w:r>
        <w:proofErr w:type="spellEnd"/>
        <w:r>
          <w:t>:</w:t>
        </w:r>
      </w:ins>
    </w:p>
    <w:p w14:paraId="38CAF5B3" w14:textId="77777777" w:rsidR="00EB4D0A" w:rsidRDefault="00EB4D0A" w:rsidP="00EB4D0A">
      <w:pPr>
        <w:pStyle w:val="B4"/>
        <w:rPr>
          <w:ins w:id="748" w:author="DCCA" w:date="2020-05-08T14:57:00Z"/>
          <w:lang w:val="en-US"/>
        </w:rPr>
      </w:pPr>
      <w:ins w:id="749" w:author="DCCA" w:date="2020-05-08T14:57:00Z">
        <w:r>
          <w:rPr>
            <w:lang w:val="en-US"/>
          </w:rPr>
          <w:t>4</w:t>
        </w:r>
        <w:r w:rsidRPr="001D6F9B">
          <w:rPr>
            <w:lang w:val="en-US"/>
          </w:rPr>
          <w:t xml:space="preserve">&gt; </w:t>
        </w:r>
        <w:r w:rsidRPr="00C0270D">
          <w:t xml:space="preserve">store </w:t>
        </w:r>
        <w:r>
          <w:t xml:space="preserve">or replace </w:t>
        </w:r>
        <w:r w:rsidRPr="00C0270D">
          <w:t xml:space="preserve">the </w:t>
        </w:r>
        <w:proofErr w:type="spellStart"/>
        <w:r w:rsidRPr="0012150B">
          <w:rPr>
            <w:i/>
            <w:iCs/>
          </w:rPr>
          <w:t>measIdleCarrierListEUTRA</w:t>
        </w:r>
        <w:proofErr w:type="spellEnd"/>
        <w:r>
          <w:rPr>
            <w:lang w:val="en-US"/>
          </w:rPr>
          <w:t xml:space="preserve"> </w:t>
        </w:r>
        <w:r w:rsidRPr="00C0270D">
          <w:t xml:space="preserve">of </w:t>
        </w:r>
        <w:proofErr w:type="spellStart"/>
        <w:r w:rsidRPr="0012150B">
          <w:rPr>
            <w:i/>
            <w:iCs/>
          </w:rPr>
          <w:t>measIdleConfigSIB</w:t>
        </w:r>
        <w:proofErr w:type="spellEnd"/>
        <w:r>
          <w:t xml:space="preserve"> of </w:t>
        </w:r>
        <w:r w:rsidRPr="00D4517E">
          <w:t>SIB11</w:t>
        </w:r>
        <w:r>
          <w:t xml:space="preserve"> </w:t>
        </w:r>
        <w:r w:rsidRPr="00C0270D">
          <w:t xml:space="preserve">within </w:t>
        </w:r>
        <w:proofErr w:type="spellStart"/>
        <w:r w:rsidRPr="0012150B">
          <w:rPr>
            <w:i/>
            <w:iCs/>
          </w:rPr>
          <w:t>VarMeasIdleConfig</w:t>
        </w:r>
        <w:proofErr w:type="spellEnd"/>
        <w:r w:rsidRPr="001D6F9B">
          <w:rPr>
            <w:lang w:val="en-US"/>
          </w:rPr>
          <w:t>;</w:t>
        </w:r>
      </w:ins>
    </w:p>
    <w:p w14:paraId="5D40A7B9" w14:textId="77777777" w:rsidR="00EB4D0A" w:rsidRPr="00F767BE" w:rsidRDefault="00EB4D0A" w:rsidP="00EB4D0A">
      <w:pPr>
        <w:pStyle w:val="B3"/>
        <w:rPr>
          <w:ins w:id="750" w:author="DCCA" w:date="2020-05-08T14:57:00Z"/>
          <w:lang w:val="en-US"/>
        </w:rPr>
      </w:pPr>
      <w:ins w:id="751" w:author="DCCA" w:date="2020-05-08T14:57:00Z">
        <w:r>
          <w:t>3</w:t>
        </w:r>
        <w:r w:rsidRPr="00F24377">
          <w:t>&gt; else:</w:t>
        </w:r>
      </w:ins>
    </w:p>
    <w:p w14:paraId="146F39EE" w14:textId="77777777" w:rsidR="00EB4D0A" w:rsidRDefault="00EB4D0A" w:rsidP="00EB4D0A">
      <w:pPr>
        <w:pStyle w:val="B4"/>
        <w:rPr>
          <w:ins w:id="752" w:author="DCCA" w:date="2020-05-08T14:57:00Z"/>
        </w:rPr>
      </w:pPr>
      <w:ins w:id="753" w:author="DCCA" w:date="2020-05-08T14:57:00Z">
        <w:r>
          <w:rPr>
            <w:lang w:val="en-US"/>
          </w:rPr>
          <w:t>4</w:t>
        </w:r>
        <w:r w:rsidRPr="00F24377">
          <w:rPr>
            <w:lang w:val="en-US"/>
          </w:rPr>
          <w:t xml:space="preserve">&gt; </w:t>
        </w:r>
        <w:r>
          <w:rPr>
            <w:lang w:val="en-US"/>
          </w:rPr>
          <w:t xml:space="preserve">remove the </w:t>
        </w:r>
        <w:proofErr w:type="spellStart"/>
        <w:r w:rsidRPr="0012150B">
          <w:rPr>
            <w:i/>
            <w:iCs/>
          </w:rPr>
          <w:t>measIdleCarrierListEUTRA</w:t>
        </w:r>
        <w:proofErr w:type="spellEnd"/>
        <w:r w:rsidRPr="00F24377">
          <w:t xml:space="preserve"> in </w:t>
        </w:r>
        <w:proofErr w:type="spellStart"/>
        <w:r w:rsidRPr="0012150B">
          <w:rPr>
            <w:i/>
            <w:iCs/>
          </w:rPr>
          <w:t>VarMeasIdleConfig</w:t>
        </w:r>
        <w:proofErr w:type="spellEnd"/>
        <w:r w:rsidRPr="00F24377">
          <w:t>, if stored</w:t>
        </w:r>
        <w:r>
          <w:t>;</w:t>
        </w:r>
      </w:ins>
    </w:p>
    <w:p w14:paraId="0A0E0B26" w14:textId="77777777" w:rsidR="00EB4D0A" w:rsidRPr="001C4FCC" w:rsidRDefault="00EB4D0A" w:rsidP="00EB4D0A">
      <w:pPr>
        <w:pStyle w:val="B2"/>
        <w:rPr>
          <w:ins w:id="754" w:author="DCCA" w:date="2020-05-08T14:57:00Z"/>
        </w:rPr>
      </w:pPr>
      <w:ins w:id="755" w:author="DCCA" w:date="2020-05-08T14:57:00Z">
        <w:r>
          <w:t>2</w:t>
        </w:r>
        <w:r w:rsidRPr="001D6F9B">
          <w:t xml:space="preserve">&gt; if the </w:t>
        </w:r>
        <w:r>
          <w:t>UE is capable of idle/inactive measurements for CA or NR-DC</w:t>
        </w:r>
        <w:r w:rsidRPr="001C4FCC">
          <w:t>:</w:t>
        </w:r>
      </w:ins>
    </w:p>
    <w:p w14:paraId="57CE604F" w14:textId="77777777" w:rsidR="00EB4D0A" w:rsidRPr="00F24377" w:rsidRDefault="00EB4D0A" w:rsidP="00EB4D0A">
      <w:pPr>
        <w:pStyle w:val="B3"/>
        <w:rPr>
          <w:ins w:id="756" w:author="DCCA" w:date="2020-05-08T14:57:00Z"/>
        </w:rPr>
      </w:pPr>
      <w:ins w:id="757" w:author="DCCA" w:date="2020-05-08T14:57:00Z">
        <w:r>
          <w:t xml:space="preserve">3&gt; </w:t>
        </w:r>
        <w:r w:rsidRPr="00F24377">
          <w:t xml:space="preserve">if </w:t>
        </w:r>
        <w:r w:rsidRPr="00D4517E">
          <w:rPr>
            <w:i/>
            <w:iCs/>
          </w:rPr>
          <w:t>SIB11</w:t>
        </w:r>
        <w:r>
          <w:t xml:space="preserve"> includes </w:t>
        </w:r>
        <w:r w:rsidRPr="00F24377">
          <w:t xml:space="preserve">the </w:t>
        </w:r>
        <w:proofErr w:type="spellStart"/>
        <w:r w:rsidRPr="00465315">
          <w:rPr>
            <w:i/>
            <w:iCs/>
          </w:rPr>
          <w:t>measIdleConfigSIB</w:t>
        </w:r>
        <w:proofErr w:type="spellEnd"/>
        <w:r>
          <w:rPr>
            <w:lang w:val="en-US"/>
          </w:rPr>
          <w:t xml:space="preserve"> and </w:t>
        </w:r>
        <w:r w:rsidRPr="00F24377">
          <w:t xml:space="preserve">contains </w:t>
        </w:r>
        <w:proofErr w:type="spellStart"/>
        <w:r w:rsidRPr="00465315">
          <w:rPr>
            <w:i/>
            <w:iCs/>
          </w:rPr>
          <w:t>measIdleCarrierList</w:t>
        </w:r>
        <w:proofErr w:type="spellEnd"/>
        <w:r>
          <w:rPr>
            <w:i/>
            <w:iCs/>
            <w:lang w:val="en-US"/>
          </w:rPr>
          <w:t>NR</w:t>
        </w:r>
        <w:r>
          <w:t>:</w:t>
        </w:r>
      </w:ins>
    </w:p>
    <w:p w14:paraId="235196AF" w14:textId="77777777" w:rsidR="00EB4D0A" w:rsidRDefault="00EB4D0A" w:rsidP="00EB4D0A">
      <w:pPr>
        <w:pStyle w:val="B4"/>
        <w:rPr>
          <w:ins w:id="758" w:author="DCCA" w:date="2020-05-08T14:57:00Z"/>
          <w:lang w:val="en-US"/>
        </w:rPr>
      </w:pPr>
      <w:ins w:id="759" w:author="DCCA" w:date="2020-05-08T14:57:00Z">
        <w:r>
          <w:rPr>
            <w:lang w:val="en-US"/>
          </w:rPr>
          <w:t>4</w:t>
        </w:r>
        <w:r w:rsidRPr="001D6F9B">
          <w:rPr>
            <w:lang w:val="en-US"/>
          </w:rPr>
          <w:t xml:space="preserve">&gt; </w:t>
        </w:r>
        <w:r w:rsidRPr="00C0270D">
          <w:t xml:space="preserve">store </w:t>
        </w:r>
        <w:r>
          <w:t xml:space="preserve">or replace </w:t>
        </w:r>
        <w:r w:rsidRPr="00C0270D">
          <w:t xml:space="preserve">the </w:t>
        </w:r>
        <w:proofErr w:type="spellStart"/>
        <w:r w:rsidRPr="002F6164">
          <w:rPr>
            <w:i/>
            <w:iCs/>
          </w:rPr>
          <w:t>measIdleCarrierList</w:t>
        </w:r>
        <w:proofErr w:type="spellEnd"/>
        <w:r w:rsidRPr="002F6164">
          <w:rPr>
            <w:i/>
            <w:iCs/>
            <w:lang w:val="en-US"/>
          </w:rPr>
          <w:t>NR</w:t>
        </w:r>
        <w:r>
          <w:rPr>
            <w:lang w:val="en-US"/>
          </w:rPr>
          <w:t xml:space="preserve"> </w:t>
        </w:r>
        <w:r w:rsidRPr="00C0270D">
          <w:t xml:space="preserve">of </w:t>
        </w:r>
        <w:proofErr w:type="spellStart"/>
        <w:r w:rsidRPr="002F6164">
          <w:rPr>
            <w:i/>
            <w:iCs/>
            <w:lang w:eastAsia="zh-CN"/>
          </w:rPr>
          <w:t>measIdleConfigSIB</w:t>
        </w:r>
        <w:proofErr w:type="spellEnd"/>
        <w:r>
          <w:rPr>
            <w:lang w:eastAsia="zh-CN"/>
          </w:rPr>
          <w:t xml:space="preserve"> of </w:t>
        </w:r>
        <w:r w:rsidRPr="00D4517E">
          <w:rPr>
            <w:i/>
            <w:iCs/>
            <w:lang w:eastAsia="zh-CN"/>
          </w:rPr>
          <w:t>SIB11</w:t>
        </w:r>
        <w:r>
          <w:rPr>
            <w:lang w:eastAsia="zh-CN"/>
          </w:rPr>
          <w:t xml:space="preserve"> </w:t>
        </w:r>
        <w:r w:rsidRPr="00C0270D">
          <w:rPr>
            <w:lang w:eastAsia="zh-CN"/>
          </w:rPr>
          <w:t xml:space="preserve">within </w:t>
        </w:r>
        <w:proofErr w:type="spellStart"/>
        <w:r w:rsidRPr="002F6164">
          <w:rPr>
            <w:i/>
            <w:iCs/>
          </w:rPr>
          <w:t>VarMeasIdleConfig</w:t>
        </w:r>
        <w:proofErr w:type="spellEnd"/>
        <w:r w:rsidRPr="001D6F9B">
          <w:rPr>
            <w:lang w:val="en-US"/>
          </w:rPr>
          <w:t>;</w:t>
        </w:r>
      </w:ins>
    </w:p>
    <w:p w14:paraId="0C0E8534" w14:textId="77777777" w:rsidR="00EB4D0A" w:rsidRPr="00F767BE" w:rsidRDefault="00EB4D0A" w:rsidP="00EB4D0A">
      <w:pPr>
        <w:pStyle w:val="B3"/>
        <w:rPr>
          <w:ins w:id="760" w:author="DCCA" w:date="2020-05-08T14:57:00Z"/>
          <w:lang w:val="en-US"/>
        </w:rPr>
      </w:pPr>
      <w:ins w:id="761" w:author="DCCA" w:date="2020-05-08T14:57:00Z">
        <w:r>
          <w:t>3</w:t>
        </w:r>
        <w:r w:rsidRPr="00F24377">
          <w:t>&gt; else:</w:t>
        </w:r>
      </w:ins>
    </w:p>
    <w:p w14:paraId="2418D643" w14:textId="77777777" w:rsidR="00EB4D0A" w:rsidRDefault="00EB4D0A" w:rsidP="00EB4D0A">
      <w:pPr>
        <w:pStyle w:val="B4"/>
        <w:rPr>
          <w:ins w:id="762" w:author="DCCA" w:date="2020-05-08T14:57:00Z"/>
          <w:lang w:eastAsia="zh-CN"/>
        </w:rPr>
      </w:pPr>
      <w:ins w:id="763" w:author="DCCA" w:date="2020-05-08T14:57:00Z">
        <w:r>
          <w:rPr>
            <w:lang w:val="en-US"/>
          </w:rPr>
          <w:t>4</w:t>
        </w:r>
        <w:r w:rsidRPr="00F24377">
          <w:rPr>
            <w:lang w:val="en-US"/>
          </w:rPr>
          <w:t xml:space="preserve">&gt; </w:t>
        </w:r>
        <w:r>
          <w:rPr>
            <w:lang w:val="en-US"/>
          </w:rPr>
          <w:t xml:space="preserve">remove the </w:t>
        </w:r>
        <w:proofErr w:type="spellStart"/>
        <w:r w:rsidRPr="002F6164">
          <w:rPr>
            <w:i/>
            <w:iCs/>
          </w:rPr>
          <w:t>measIdleCarrierList</w:t>
        </w:r>
        <w:proofErr w:type="spellEnd"/>
        <w:r w:rsidRPr="002F6164">
          <w:rPr>
            <w:i/>
            <w:iCs/>
            <w:lang w:val="en-US"/>
          </w:rPr>
          <w:t>NR</w:t>
        </w:r>
        <w:r w:rsidRPr="00F24377">
          <w:t xml:space="preserve"> in </w:t>
        </w:r>
        <w:proofErr w:type="spellStart"/>
        <w:r w:rsidRPr="002F6164">
          <w:rPr>
            <w:i/>
            <w:iCs/>
          </w:rPr>
          <w:t>VarMeasIdleConfig</w:t>
        </w:r>
        <w:proofErr w:type="spellEnd"/>
        <w:r w:rsidRPr="00F24377">
          <w:t>, if stored</w:t>
        </w:r>
        <w:r>
          <w:t>;</w:t>
        </w:r>
      </w:ins>
    </w:p>
    <w:p w14:paraId="67E08EEC" w14:textId="77777777" w:rsidR="00EB4D0A" w:rsidRPr="001D6F9B" w:rsidRDefault="00EB4D0A" w:rsidP="00EB4D0A">
      <w:pPr>
        <w:pStyle w:val="B1"/>
        <w:rPr>
          <w:ins w:id="764" w:author="DCCA" w:date="2020-05-08T14:57:00Z"/>
          <w:lang w:val="en-US"/>
        </w:rPr>
      </w:pPr>
      <w:ins w:id="765" w:author="DCCA" w:date="2020-05-08T14:57:00Z">
        <w:r>
          <w:rPr>
            <w:lang w:val="en-US"/>
          </w:rPr>
          <w:t>1</w:t>
        </w:r>
        <w:r w:rsidRPr="001D6F9B">
          <w:rPr>
            <w:lang w:val="en-US"/>
          </w:rPr>
          <w:t xml:space="preserve">&gt; for each entry in the </w:t>
        </w:r>
        <w:proofErr w:type="spellStart"/>
        <w:r w:rsidRPr="0048205D">
          <w:rPr>
            <w:i/>
          </w:rPr>
          <w:t>measIdleCarrierListNR</w:t>
        </w:r>
        <w:proofErr w:type="spellEnd"/>
        <w:r w:rsidRPr="001D6F9B">
          <w:rPr>
            <w:lang w:val="en-US"/>
          </w:rPr>
          <w:t xml:space="preserve"> within </w:t>
        </w:r>
        <w:proofErr w:type="spellStart"/>
        <w:r w:rsidRPr="0048205D">
          <w:rPr>
            <w:i/>
          </w:rPr>
          <w:t>VarMeasIdleConfig</w:t>
        </w:r>
        <w:proofErr w:type="spellEnd"/>
        <w:r w:rsidRPr="0048205D">
          <w:t xml:space="preserve"> </w:t>
        </w:r>
        <w:r>
          <w:t xml:space="preserve">that </w:t>
        </w:r>
        <w:r w:rsidRPr="0048205D">
          <w:t xml:space="preserve">does not contain </w:t>
        </w:r>
        <w:r>
          <w:t>an</w:t>
        </w:r>
        <w:r w:rsidRPr="0048205D">
          <w:t xml:space="preserve"> </w:t>
        </w:r>
        <w:proofErr w:type="spellStart"/>
        <w:r>
          <w:rPr>
            <w:i/>
          </w:rPr>
          <w:t>ssb-Meas</w:t>
        </w:r>
        <w:r w:rsidRPr="0048205D">
          <w:rPr>
            <w:i/>
          </w:rPr>
          <w:t>Config</w:t>
        </w:r>
        <w:proofErr w:type="spellEnd"/>
        <w:r w:rsidRPr="0048205D">
          <w:t xml:space="preserve"> received from the </w:t>
        </w:r>
        <w:proofErr w:type="spellStart"/>
        <w:r w:rsidRPr="0048205D">
          <w:rPr>
            <w:i/>
          </w:rPr>
          <w:t>RRCRelease</w:t>
        </w:r>
        <w:proofErr w:type="spellEnd"/>
        <w:r w:rsidRPr="0048205D">
          <w:t xml:space="preserve"> message</w:t>
        </w:r>
        <w:r>
          <w:t>:</w:t>
        </w:r>
      </w:ins>
    </w:p>
    <w:p w14:paraId="2CD7D19F" w14:textId="77777777" w:rsidR="00EB4D0A" w:rsidRPr="001D6F9B" w:rsidRDefault="00EB4D0A" w:rsidP="00EB4D0A">
      <w:pPr>
        <w:pStyle w:val="B2"/>
        <w:rPr>
          <w:ins w:id="766" w:author="DCCA" w:date="2020-05-08T14:57:00Z"/>
        </w:rPr>
      </w:pPr>
      <w:ins w:id="767" w:author="DCCA" w:date="2020-05-08T14:57:00Z">
        <w:r>
          <w:t xml:space="preserve">2&gt; </w:t>
        </w:r>
        <w:r w:rsidRPr="001D6F9B">
          <w:t xml:space="preserve">if there is an entry in </w:t>
        </w:r>
        <w:proofErr w:type="spellStart"/>
        <w:r w:rsidRPr="0048205D">
          <w:rPr>
            <w:i/>
          </w:rPr>
          <w:t>measIdleCarrierListNR</w:t>
        </w:r>
        <w:proofErr w:type="spellEnd"/>
        <w:r w:rsidRPr="001D6F9B">
          <w:t xml:space="preserve"> in </w:t>
        </w:r>
        <w:proofErr w:type="spellStart"/>
        <w:r w:rsidRPr="00E447EE">
          <w:rPr>
            <w:i/>
          </w:rPr>
          <w:t>measIdleConfigSIB</w:t>
        </w:r>
        <w:proofErr w:type="spellEnd"/>
        <w:r>
          <w:t xml:space="preserve"> of </w:t>
        </w:r>
        <w:r w:rsidRPr="00D4517E">
          <w:rPr>
            <w:i/>
            <w:iCs/>
          </w:rPr>
          <w:t>SIB11</w:t>
        </w:r>
        <w:r>
          <w:t xml:space="preserve"> </w:t>
        </w:r>
        <w:r w:rsidRPr="001D6F9B">
          <w:t xml:space="preserve">that has the same </w:t>
        </w:r>
        <w:r>
          <w:t>carrier frequency and subcarrier spacing</w:t>
        </w:r>
        <w:r w:rsidRPr="001D6F9B">
          <w:t xml:space="preserve"> as the entry in the </w:t>
        </w:r>
        <w:proofErr w:type="spellStart"/>
        <w:r w:rsidRPr="0048205D">
          <w:rPr>
            <w:i/>
          </w:rPr>
          <w:t>measIdleCarrierListNR</w:t>
        </w:r>
        <w:proofErr w:type="spellEnd"/>
        <w:r w:rsidRPr="001D6F9B">
          <w:t xml:space="preserve"> within </w:t>
        </w:r>
        <w:proofErr w:type="spellStart"/>
        <w:r w:rsidRPr="0048205D">
          <w:rPr>
            <w:i/>
          </w:rPr>
          <w:t>VarMeasIdleConfig</w:t>
        </w:r>
        <w:proofErr w:type="spellEnd"/>
        <w:r>
          <w:t xml:space="preserve"> and that contains </w:t>
        </w:r>
        <w:proofErr w:type="spellStart"/>
        <w:r>
          <w:rPr>
            <w:i/>
          </w:rPr>
          <w:t>ssb-Meas</w:t>
        </w:r>
        <w:r w:rsidRPr="0048205D">
          <w:rPr>
            <w:i/>
          </w:rPr>
          <w:t>Config</w:t>
        </w:r>
        <w:proofErr w:type="spellEnd"/>
        <w:r w:rsidRPr="001D6F9B">
          <w:t>:</w:t>
        </w:r>
      </w:ins>
    </w:p>
    <w:p w14:paraId="0F3937B1" w14:textId="1307A450" w:rsidR="00C94341" w:rsidRDefault="00C94341" w:rsidP="00C94341">
      <w:pPr>
        <w:pStyle w:val="B3"/>
        <w:rPr>
          <w:ins w:id="768" w:author="DCCA-new" w:date="2020-06-09T17:34:00Z"/>
        </w:rPr>
      </w:pPr>
      <w:ins w:id="769" w:author="DCCA-new" w:date="2020-06-09T17:34:00Z">
        <w:r>
          <w:rPr>
            <w:lang w:val="en-US"/>
          </w:rPr>
          <w:lastRenderedPageBreak/>
          <w:t>3</w:t>
        </w:r>
        <w:r w:rsidRPr="001D6F9B">
          <w:rPr>
            <w:lang w:val="en-US"/>
          </w:rPr>
          <w:t xml:space="preserve">&gt; </w:t>
        </w:r>
        <w:r>
          <w:rPr>
            <w:lang w:val="en-US"/>
          </w:rPr>
          <w:t xml:space="preserve">delete the </w:t>
        </w:r>
        <w:proofErr w:type="spellStart"/>
        <w:r w:rsidRPr="00047C20">
          <w:rPr>
            <w:i/>
            <w:iCs/>
          </w:rPr>
          <w:t>ssb</w:t>
        </w:r>
        <w:proofErr w:type="spellEnd"/>
        <w:r w:rsidRPr="00047C20">
          <w:rPr>
            <w:i/>
            <w:iCs/>
            <w:lang w:val="en-US"/>
          </w:rPr>
          <w:t>-</w:t>
        </w:r>
        <w:proofErr w:type="spellStart"/>
        <w:r w:rsidRPr="00047C20">
          <w:rPr>
            <w:i/>
            <w:iCs/>
          </w:rPr>
          <w:t>MeasConfig</w:t>
        </w:r>
        <w:proofErr w:type="spellEnd"/>
        <w:r w:rsidRPr="000C1CC7">
          <w:t xml:space="preserve"> of the </w:t>
        </w:r>
        <w:r>
          <w:t xml:space="preserve">corresponding </w:t>
        </w:r>
        <w:r w:rsidRPr="000C1CC7">
          <w:rPr>
            <w:lang w:val="en-US"/>
          </w:rPr>
          <w:t xml:space="preserve">entry in the </w:t>
        </w:r>
        <w:proofErr w:type="spellStart"/>
        <w:r w:rsidRPr="00047C20">
          <w:rPr>
            <w:i/>
            <w:iCs/>
          </w:rPr>
          <w:t>measIdleCarrierListNR</w:t>
        </w:r>
        <w:proofErr w:type="spellEnd"/>
        <w:r w:rsidRPr="000C1CC7">
          <w:rPr>
            <w:lang w:val="en-US"/>
          </w:rPr>
          <w:t xml:space="preserve"> </w:t>
        </w:r>
        <w:r>
          <w:rPr>
            <w:lang w:val="en-US"/>
          </w:rPr>
          <w:t xml:space="preserve">within </w:t>
        </w:r>
        <w:proofErr w:type="spellStart"/>
        <w:r w:rsidRPr="00047C20">
          <w:rPr>
            <w:i/>
            <w:iCs/>
          </w:rPr>
          <w:t>VarMeasIdleConfig</w:t>
        </w:r>
        <w:proofErr w:type="spellEnd"/>
        <w:r w:rsidRPr="000C1CC7">
          <w:t>;</w:t>
        </w:r>
      </w:ins>
    </w:p>
    <w:p w14:paraId="6E918B17" w14:textId="6D85FDCF" w:rsidR="00EB4D0A" w:rsidRDefault="00EB4D0A" w:rsidP="00EB4D0A">
      <w:pPr>
        <w:pStyle w:val="B3"/>
        <w:rPr>
          <w:ins w:id="770" w:author="DCCA" w:date="2020-05-08T14:57:00Z"/>
        </w:rPr>
      </w:pPr>
      <w:ins w:id="771" w:author="DCCA" w:date="2020-05-08T14:57:00Z">
        <w:r>
          <w:rPr>
            <w:lang w:val="en-US"/>
          </w:rPr>
          <w:t>3</w:t>
        </w:r>
        <w:r w:rsidRPr="001D6F9B">
          <w:rPr>
            <w:lang w:val="en-US"/>
          </w:rPr>
          <w:t xml:space="preserve">&gt; </w:t>
        </w:r>
        <w:r w:rsidRPr="00B60231">
          <w:t xml:space="preserve">store </w:t>
        </w:r>
        <w:del w:id="772" w:author="DCCA-new" w:date="2020-06-09T17:34:00Z">
          <w:r w:rsidRPr="00B60231" w:rsidDel="00C94341">
            <w:delText xml:space="preserve">or replace </w:delText>
          </w:r>
        </w:del>
        <w:r w:rsidRPr="00B60231">
          <w:t xml:space="preserve">the </w:t>
        </w:r>
        <w:r>
          <w:t xml:space="preserve">SSB measurement configuration from </w:t>
        </w:r>
        <w:r w:rsidRPr="00D4517E">
          <w:rPr>
            <w:i/>
            <w:iCs/>
          </w:rPr>
          <w:t>SIB11</w:t>
        </w:r>
        <w:r>
          <w:t xml:space="preserve"> into </w:t>
        </w:r>
      </w:ins>
      <w:proofErr w:type="spellStart"/>
      <w:ins w:id="773" w:author="DCCA-new" w:date="2020-06-09T17:35:00Z">
        <w:r w:rsidR="00C94341" w:rsidRPr="00C94341">
          <w:rPr>
            <w:i/>
            <w:iCs/>
          </w:rPr>
          <w:t>nrofSS-BlocksToAverage</w:t>
        </w:r>
        <w:proofErr w:type="spellEnd"/>
        <w:r w:rsidR="00C94341" w:rsidRPr="00C94341">
          <w:t xml:space="preserve">, </w:t>
        </w:r>
        <w:proofErr w:type="spellStart"/>
        <w:r w:rsidR="00C94341" w:rsidRPr="00C94341">
          <w:rPr>
            <w:i/>
            <w:iCs/>
          </w:rPr>
          <w:t>absThreshSS-BlocksConsolidation</w:t>
        </w:r>
        <w:proofErr w:type="spellEnd"/>
        <w:r w:rsidR="00C94341" w:rsidRPr="00C94341">
          <w:t xml:space="preserve">, </w:t>
        </w:r>
        <w:proofErr w:type="spellStart"/>
        <w:r w:rsidR="00C94341" w:rsidRPr="00C94341">
          <w:rPr>
            <w:i/>
            <w:iCs/>
          </w:rPr>
          <w:t>smtc</w:t>
        </w:r>
        <w:proofErr w:type="spellEnd"/>
        <w:r w:rsidR="00C94341" w:rsidRPr="00C94341">
          <w:t xml:space="preserve">, </w:t>
        </w:r>
        <w:proofErr w:type="spellStart"/>
        <w:r w:rsidR="00C94341" w:rsidRPr="00C94341">
          <w:rPr>
            <w:i/>
            <w:iCs/>
          </w:rPr>
          <w:t>ssb-ToMeasure</w:t>
        </w:r>
        <w:proofErr w:type="spellEnd"/>
        <w:r w:rsidR="00C94341" w:rsidRPr="00C94341">
          <w:t xml:space="preserve">, </w:t>
        </w:r>
        <w:proofErr w:type="spellStart"/>
        <w:r w:rsidR="00C94341" w:rsidRPr="00C94341">
          <w:rPr>
            <w:i/>
            <w:iCs/>
          </w:rPr>
          <w:t>deriveSSB-IndexFromCell</w:t>
        </w:r>
        <w:proofErr w:type="spellEnd"/>
        <w:r w:rsidR="00C94341" w:rsidRPr="00C94341">
          <w:t xml:space="preserve">, </w:t>
        </w:r>
      </w:ins>
      <w:ins w:id="774" w:author="DCCA-new" w:date="2020-06-09T17:38:00Z">
        <w:r w:rsidR="00C94341">
          <w:t xml:space="preserve">and </w:t>
        </w:r>
      </w:ins>
      <w:ins w:id="775" w:author="DCCA-new" w:date="2020-06-09T17:35:00Z">
        <w:r w:rsidR="00C94341" w:rsidRPr="00C94341">
          <w:rPr>
            <w:i/>
            <w:iCs/>
          </w:rPr>
          <w:t>ss-RSSI-Measurement</w:t>
        </w:r>
        <w:r w:rsidR="00C94341" w:rsidRPr="00C94341">
          <w:t xml:space="preserve"> within</w:t>
        </w:r>
      </w:ins>
      <w:ins w:id="776" w:author="DCCA-new" w:date="2020-06-09T17:36:00Z">
        <w:r w:rsidR="00C94341">
          <w:t xml:space="preserve"> </w:t>
        </w:r>
      </w:ins>
      <w:proofErr w:type="spellStart"/>
      <w:ins w:id="777" w:author="DCCA" w:date="2020-05-08T14:57:00Z">
        <w:r w:rsidRPr="00047C20">
          <w:rPr>
            <w:i/>
            <w:iCs/>
          </w:rPr>
          <w:t>ssb</w:t>
        </w:r>
        <w:proofErr w:type="spellEnd"/>
        <w:r w:rsidRPr="00047C20">
          <w:rPr>
            <w:i/>
            <w:iCs/>
            <w:lang w:val="en-US"/>
          </w:rPr>
          <w:t>-</w:t>
        </w:r>
        <w:proofErr w:type="spellStart"/>
        <w:r w:rsidRPr="00047C20">
          <w:rPr>
            <w:i/>
            <w:iCs/>
          </w:rPr>
          <w:t>MeasConfig</w:t>
        </w:r>
        <w:proofErr w:type="spellEnd"/>
        <w:r w:rsidRPr="000C1CC7">
          <w:t xml:space="preserve"> of the </w:t>
        </w:r>
        <w:r>
          <w:t xml:space="preserve">corresponding </w:t>
        </w:r>
        <w:r w:rsidRPr="000C1CC7">
          <w:rPr>
            <w:lang w:val="en-US"/>
          </w:rPr>
          <w:t xml:space="preserve">entry in the </w:t>
        </w:r>
        <w:proofErr w:type="spellStart"/>
        <w:r w:rsidRPr="00047C20">
          <w:rPr>
            <w:i/>
            <w:iCs/>
          </w:rPr>
          <w:t>measIdleCarrierListNR</w:t>
        </w:r>
        <w:proofErr w:type="spellEnd"/>
        <w:r w:rsidRPr="000C1CC7">
          <w:rPr>
            <w:lang w:val="en-US"/>
          </w:rPr>
          <w:t xml:space="preserve"> </w:t>
        </w:r>
        <w:r>
          <w:rPr>
            <w:lang w:val="en-US"/>
          </w:rPr>
          <w:t xml:space="preserve">within </w:t>
        </w:r>
        <w:proofErr w:type="spellStart"/>
        <w:r w:rsidRPr="00047C20">
          <w:rPr>
            <w:i/>
            <w:iCs/>
          </w:rPr>
          <w:t>VarMeasIdleConfig</w:t>
        </w:r>
        <w:proofErr w:type="spellEnd"/>
        <w:r w:rsidRPr="000C1CC7">
          <w:t>;</w:t>
        </w:r>
      </w:ins>
    </w:p>
    <w:p w14:paraId="6091D263" w14:textId="77777777" w:rsidR="00EB4D0A" w:rsidRDefault="00EB4D0A" w:rsidP="00EB4D0A">
      <w:pPr>
        <w:pStyle w:val="B2"/>
        <w:rPr>
          <w:ins w:id="778" w:author="DCCA" w:date="2020-05-08T14:57:00Z"/>
        </w:rPr>
      </w:pPr>
      <w:ins w:id="779" w:author="DCCA" w:date="2020-05-08T14:57:00Z">
        <w:r>
          <w:t>2</w:t>
        </w:r>
        <w:r w:rsidRPr="00CD0AF0">
          <w:t xml:space="preserve">&gt; </w:t>
        </w:r>
        <w:r>
          <w:t xml:space="preserve">else </w:t>
        </w:r>
        <w:r w:rsidRPr="001D6F9B">
          <w:t xml:space="preserve">if there is </w:t>
        </w:r>
        <w:r>
          <w:t xml:space="preserve">an </w:t>
        </w:r>
        <w:r w:rsidRPr="001D6F9B">
          <w:t xml:space="preserve">entry in </w:t>
        </w:r>
        <w:proofErr w:type="spellStart"/>
        <w:r w:rsidRPr="00CD0AF0">
          <w:rPr>
            <w:i/>
          </w:rPr>
          <w:t>carrierFreqListNR</w:t>
        </w:r>
        <w:proofErr w:type="spellEnd"/>
        <w:r w:rsidRPr="00CD0AF0">
          <w:rPr>
            <w:i/>
          </w:rPr>
          <w:t xml:space="preserve"> </w:t>
        </w:r>
        <w:r>
          <w:rPr>
            <w:iCs/>
          </w:rPr>
          <w:t xml:space="preserve">of </w:t>
        </w:r>
        <w:r w:rsidRPr="00D4517E">
          <w:rPr>
            <w:i/>
          </w:rPr>
          <w:t>SIB4</w:t>
        </w:r>
        <w:r>
          <w:rPr>
            <w:iCs/>
          </w:rPr>
          <w:t xml:space="preserve"> </w:t>
        </w:r>
        <w:r w:rsidRPr="001D6F9B">
          <w:t xml:space="preserve">with the same </w:t>
        </w:r>
        <w:r>
          <w:t xml:space="preserve">carrier frequency and subcarrier spacing </w:t>
        </w:r>
        <w:r w:rsidRPr="001D6F9B">
          <w:t xml:space="preserve">as the entry in </w:t>
        </w:r>
        <w:proofErr w:type="spellStart"/>
        <w:r w:rsidRPr="0048205D">
          <w:rPr>
            <w:i/>
          </w:rPr>
          <w:t>measIdleCarrierListNR</w:t>
        </w:r>
        <w:proofErr w:type="spellEnd"/>
        <w:r w:rsidRPr="001D6F9B">
          <w:t xml:space="preserve"> within </w:t>
        </w:r>
        <w:proofErr w:type="spellStart"/>
        <w:r w:rsidRPr="0048205D">
          <w:rPr>
            <w:i/>
          </w:rPr>
          <w:t>VarMeasIdleConfig</w:t>
        </w:r>
        <w:proofErr w:type="spellEnd"/>
        <w:r>
          <w:t>:</w:t>
        </w:r>
      </w:ins>
    </w:p>
    <w:p w14:paraId="62D12CD2" w14:textId="77777777" w:rsidR="00C94341" w:rsidRDefault="00C94341" w:rsidP="00C94341">
      <w:pPr>
        <w:pStyle w:val="B3"/>
        <w:rPr>
          <w:ins w:id="780" w:author="DCCA-new" w:date="2020-06-09T17:36:00Z"/>
        </w:rPr>
      </w:pPr>
      <w:ins w:id="781" w:author="DCCA-new" w:date="2020-06-09T17:36:00Z">
        <w:r>
          <w:rPr>
            <w:lang w:val="en-US"/>
          </w:rPr>
          <w:t>3</w:t>
        </w:r>
        <w:r w:rsidRPr="001D6F9B">
          <w:rPr>
            <w:lang w:val="en-US"/>
          </w:rPr>
          <w:t xml:space="preserve">&gt; </w:t>
        </w:r>
        <w:r>
          <w:rPr>
            <w:lang w:val="en-US"/>
          </w:rPr>
          <w:t xml:space="preserve">delete the </w:t>
        </w:r>
        <w:proofErr w:type="spellStart"/>
        <w:r w:rsidRPr="00047C20">
          <w:rPr>
            <w:i/>
            <w:iCs/>
          </w:rPr>
          <w:t>ssb</w:t>
        </w:r>
        <w:proofErr w:type="spellEnd"/>
        <w:r w:rsidRPr="00047C20">
          <w:rPr>
            <w:i/>
            <w:iCs/>
            <w:lang w:val="en-US"/>
          </w:rPr>
          <w:t>-</w:t>
        </w:r>
        <w:proofErr w:type="spellStart"/>
        <w:r w:rsidRPr="00047C20">
          <w:rPr>
            <w:i/>
            <w:iCs/>
          </w:rPr>
          <w:t>MeasConfig</w:t>
        </w:r>
        <w:proofErr w:type="spellEnd"/>
        <w:r w:rsidRPr="000C1CC7">
          <w:t xml:space="preserve"> of the </w:t>
        </w:r>
        <w:r>
          <w:t xml:space="preserve">corresponding </w:t>
        </w:r>
        <w:r w:rsidRPr="000C1CC7">
          <w:rPr>
            <w:lang w:val="en-US"/>
          </w:rPr>
          <w:t xml:space="preserve">entry in the </w:t>
        </w:r>
        <w:proofErr w:type="spellStart"/>
        <w:r w:rsidRPr="00047C20">
          <w:rPr>
            <w:i/>
            <w:iCs/>
          </w:rPr>
          <w:t>measIdleCarrierListNR</w:t>
        </w:r>
        <w:proofErr w:type="spellEnd"/>
        <w:r w:rsidRPr="000C1CC7">
          <w:rPr>
            <w:lang w:val="en-US"/>
          </w:rPr>
          <w:t xml:space="preserve"> </w:t>
        </w:r>
        <w:r>
          <w:rPr>
            <w:lang w:val="en-US"/>
          </w:rPr>
          <w:t xml:space="preserve">within </w:t>
        </w:r>
        <w:proofErr w:type="spellStart"/>
        <w:r w:rsidRPr="00047C20">
          <w:rPr>
            <w:i/>
            <w:iCs/>
          </w:rPr>
          <w:t>VarMeasIdleConfig</w:t>
        </w:r>
        <w:proofErr w:type="spellEnd"/>
        <w:r w:rsidRPr="000C1CC7">
          <w:t>;</w:t>
        </w:r>
      </w:ins>
    </w:p>
    <w:p w14:paraId="5541027F" w14:textId="77B36470" w:rsidR="00EB4D0A" w:rsidRDefault="00EB4D0A" w:rsidP="00EB4D0A">
      <w:pPr>
        <w:pStyle w:val="B3"/>
        <w:rPr>
          <w:ins w:id="782" w:author="DCCA" w:date="2020-05-08T14:57:00Z"/>
        </w:rPr>
      </w:pPr>
      <w:ins w:id="783" w:author="DCCA" w:date="2020-05-08T14:57:00Z">
        <w:r>
          <w:t>3</w:t>
        </w:r>
        <w:r w:rsidRPr="00CD0AF0">
          <w:t xml:space="preserve">&gt; </w:t>
        </w:r>
        <w:r w:rsidRPr="001D6F9B">
          <w:t xml:space="preserve">store </w:t>
        </w:r>
        <w:del w:id="784" w:author="DCCA-new" w:date="2020-06-09T17:37:00Z">
          <w:r w:rsidDel="00C94341">
            <w:delText xml:space="preserve">or replace </w:delText>
          </w:r>
        </w:del>
        <w:r>
          <w:t xml:space="preserve">the SSB measurement configuration from </w:t>
        </w:r>
        <w:r w:rsidRPr="00D4517E">
          <w:rPr>
            <w:i/>
            <w:iCs/>
          </w:rPr>
          <w:t>SIB4</w:t>
        </w:r>
        <w:r>
          <w:t xml:space="preserve"> into </w:t>
        </w:r>
      </w:ins>
      <w:proofErr w:type="spellStart"/>
      <w:ins w:id="785" w:author="DCCA-new" w:date="2020-06-09T17:37:00Z">
        <w:r w:rsidR="00C94341" w:rsidRPr="00C94341">
          <w:rPr>
            <w:i/>
            <w:iCs/>
          </w:rPr>
          <w:t>nrofSS-BlocksToAverage</w:t>
        </w:r>
        <w:proofErr w:type="spellEnd"/>
        <w:r w:rsidR="00C94341" w:rsidRPr="00C94341">
          <w:t xml:space="preserve">, </w:t>
        </w:r>
        <w:proofErr w:type="spellStart"/>
        <w:r w:rsidR="00C94341" w:rsidRPr="00C94341">
          <w:rPr>
            <w:i/>
            <w:iCs/>
          </w:rPr>
          <w:t>absThreshSS-BlocksConsolidation</w:t>
        </w:r>
        <w:proofErr w:type="spellEnd"/>
        <w:r w:rsidR="00C94341" w:rsidRPr="00C94341">
          <w:t xml:space="preserve">, </w:t>
        </w:r>
        <w:proofErr w:type="spellStart"/>
        <w:r w:rsidR="00C94341" w:rsidRPr="00C94341">
          <w:rPr>
            <w:i/>
            <w:iCs/>
          </w:rPr>
          <w:t>smtc</w:t>
        </w:r>
        <w:proofErr w:type="spellEnd"/>
        <w:r w:rsidR="00C94341" w:rsidRPr="00C94341">
          <w:t xml:space="preserve">, </w:t>
        </w:r>
        <w:proofErr w:type="spellStart"/>
        <w:r w:rsidR="00C94341" w:rsidRPr="00C94341">
          <w:rPr>
            <w:i/>
            <w:iCs/>
          </w:rPr>
          <w:t>ssb-ToMeasure</w:t>
        </w:r>
        <w:proofErr w:type="spellEnd"/>
        <w:r w:rsidR="00C94341" w:rsidRPr="00C94341">
          <w:t xml:space="preserve">, </w:t>
        </w:r>
        <w:proofErr w:type="spellStart"/>
        <w:r w:rsidR="00C94341" w:rsidRPr="00C94341">
          <w:rPr>
            <w:i/>
            <w:iCs/>
          </w:rPr>
          <w:t>deriveSSB-IndexFromCell</w:t>
        </w:r>
        <w:proofErr w:type="spellEnd"/>
        <w:r w:rsidR="00C94341" w:rsidRPr="00C94341">
          <w:t xml:space="preserve">, </w:t>
        </w:r>
      </w:ins>
      <w:ins w:id="786" w:author="DCCA-new" w:date="2020-06-09T17:38:00Z">
        <w:r w:rsidR="00C94341">
          <w:t xml:space="preserve">and </w:t>
        </w:r>
      </w:ins>
      <w:ins w:id="787" w:author="DCCA-new" w:date="2020-06-09T17:37:00Z">
        <w:r w:rsidR="00C94341" w:rsidRPr="00C94341">
          <w:rPr>
            <w:i/>
            <w:iCs/>
          </w:rPr>
          <w:t>ss-RSSI-Measurement</w:t>
        </w:r>
        <w:r w:rsidR="00C94341" w:rsidRPr="00C94341">
          <w:t xml:space="preserve"> within</w:t>
        </w:r>
        <w:r w:rsidR="00C94341">
          <w:t xml:space="preserve"> </w:t>
        </w:r>
      </w:ins>
      <w:proofErr w:type="spellStart"/>
      <w:ins w:id="788" w:author="DCCA" w:date="2020-05-08T14:57:00Z">
        <w:r w:rsidRPr="00047C20">
          <w:rPr>
            <w:i/>
            <w:iCs/>
          </w:rPr>
          <w:t>ssb-MeasConfig</w:t>
        </w:r>
        <w:proofErr w:type="spellEnd"/>
        <w:r w:rsidRPr="000C1CC7">
          <w:t xml:space="preserve"> of the </w:t>
        </w:r>
        <w:r>
          <w:t xml:space="preserve">corresponding </w:t>
        </w:r>
        <w:r w:rsidRPr="000C1CC7">
          <w:t xml:space="preserve">entry in the </w:t>
        </w:r>
        <w:proofErr w:type="spellStart"/>
        <w:r w:rsidRPr="00047C20">
          <w:rPr>
            <w:i/>
            <w:iCs/>
          </w:rPr>
          <w:t>measIdleCarrierListNR</w:t>
        </w:r>
        <w:proofErr w:type="spellEnd"/>
        <w:r w:rsidRPr="000C1CC7">
          <w:t xml:space="preserve"> </w:t>
        </w:r>
        <w:r>
          <w:t xml:space="preserve">within </w:t>
        </w:r>
        <w:proofErr w:type="spellStart"/>
        <w:r w:rsidRPr="00047C20">
          <w:rPr>
            <w:i/>
            <w:iCs/>
          </w:rPr>
          <w:t>VarMeasIdleConfig</w:t>
        </w:r>
        <w:proofErr w:type="spellEnd"/>
        <w:r>
          <w:t>;</w:t>
        </w:r>
      </w:ins>
    </w:p>
    <w:p w14:paraId="3A099682" w14:textId="77777777" w:rsidR="00EB4D0A" w:rsidRPr="001D6F9B" w:rsidRDefault="00EB4D0A" w:rsidP="00EB4D0A">
      <w:pPr>
        <w:pStyle w:val="B2"/>
        <w:rPr>
          <w:ins w:id="789" w:author="DCCA" w:date="2020-05-08T14:57:00Z"/>
          <w:lang w:val="en-US"/>
        </w:rPr>
      </w:pPr>
      <w:ins w:id="790" w:author="DCCA" w:date="2020-05-08T14:57:00Z">
        <w:r>
          <w:t>2&gt; else:</w:t>
        </w:r>
      </w:ins>
    </w:p>
    <w:p w14:paraId="1CDFC0EF" w14:textId="77777777" w:rsidR="00EB4D0A" w:rsidRDefault="00EB4D0A" w:rsidP="00EB4D0A">
      <w:pPr>
        <w:pStyle w:val="B3"/>
        <w:rPr>
          <w:ins w:id="791" w:author="DCCA" w:date="2020-05-08T14:57:00Z"/>
        </w:rPr>
      </w:pPr>
      <w:ins w:id="792" w:author="DCCA" w:date="2020-05-08T14:57:00Z">
        <w:r>
          <w:rPr>
            <w:lang w:val="en-US"/>
          </w:rPr>
          <w:t>3</w:t>
        </w:r>
        <w:r w:rsidRPr="001D6F9B">
          <w:rPr>
            <w:lang w:val="en-US"/>
          </w:rPr>
          <w:t xml:space="preserve">&gt; </w:t>
        </w:r>
        <w:r w:rsidRPr="00FC430A">
          <w:t>remove</w:t>
        </w:r>
        <w:r w:rsidRPr="00B60231">
          <w:t xml:space="preserve"> the </w:t>
        </w:r>
        <w:proofErr w:type="spellStart"/>
        <w:r>
          <w:rPr>
            <w:i/>
          </w:rPr>
          <w:t>ssb-Meas</w:t>
        </w:r>
        <w:r w:rsidRPr="0048205D">
          <w:rPr>
            <w:i/>
          </w:rPr>
          <w:t>Config</w:t>
        </w:r>
        <w:proofErr w:type="spellEnd"/>
        <w:r w:rsidRPr="00B60231">
          <w:t xml:space="preserve"> of </w:t>
        </w:r>
        <w:r>
          <w:t xml:space="preserve">the corresponding </w:t>
        </w:r>
        <w:r w:rsidRPr="001D6F9B">
          <w:rPr>
            <w:lang w:val="en-US"/>
          </w:rPr>
          <w:t xml:space="preserve">entry in the </w:t>
        </w:r>
        <w:proofErr w:type="spellStart"/>
        <w:r w:rsidRPr="0048205D">
          <w:rPr>
            <w:i/>
          </w:rPr>
          <w:t>measIdleCarrierListNR</w:t>
        </w:r>
        <w:proofErr w:type="spellEnd"/>
        <w:r w:rsidRPr="001D6F9B">
          <w:rPr>
            <w:lang w:val="en-US"/>
          </w:rPr>
          <w:t xml:space="preserve"> </w:t>
        </w:r>
        <w:r w:rsidRPr="00B60231">
          <w:rPr>
            <w:lang w:eastAsia="zh-CN"/>
          </w:rPr>
          <w:t xml:space="preserve">within </w:t>
        </w:r>
        <w:proofErr w:type="spellStart"/>
        <w:r w:rsidRPr="00B60231">
          <w:rPr>
            <w:i/>
          </w:rPr>
          <w:t>VarMeasIdleConfig</w:t>
        </w:r>
        <w:proofErr w:type="spellEnd"/>
        <w:r>
          <w:t>, if stored;</w:t>
        </w:r>
      </w:ins>
    </w:p>
    <w:p w14:paraId="4EF96425" w14:textId="77777777" w:rsidR="00EB4D0A" w:rsidRPr="00D034C6" w:rsidRDefault="00EB4D0A" w:rsidP="00EB4D0A">
      <w:pPr>
        <w:pStyle w:val="B1"/>
        <w:rPr>
          <w:ins w:id="793" w:author="DCCA" w:date="2020-05-08T14:57:00Z"/>
        </w:rPr>
      </w:pPr>
      <w:ins w:id="794" w:author="DCCA" w:date="2020-05-08T14:57:00Z">
        <w:r>
          <w:rPr>
            <w:lang w:val="en-US"/>
          </w:rPr>
          <w:t>1&gt; perform measurements according to 5.7.8.3.</w:t>
        </w:r>
      </w:ins>
    </w:p>
    <w:p w14:paraId="357FE12C" w14:textId="1187B246" w:rsidR="000E24F4" w:rsidRPr="00F537EB" w:rsidRDefault="000E24F4" w:rsidP="000E24F4">
      <w:pPr>
        <w:pStyle w:val="Heading4"/>
      </w:pPr>
      <w:r w:rsidRPr="00F537EB">
        <w:t>5.7.</w:t>
      </w:r>
      <w:r w:rsidR="00EC61B4" w:rsidRPr="00F537EB">
        <w:t>8</w:t>
      </w:r>
      <w:r w:rsidRPr="00F537EB">
        <w:t>.</w:t>
      </w:r>
      <w:ins w:id="795" w:author="DCCA" w:date="2020-04-14T10:13:00Z">
        <w:r w:rsidR="00D034C6">
          <w:t>3</w:t>
        </w:r>
      </w:ins>
      <w:del w:id="796" w:author="DCCA" w:date="2020-04-14T10:13:00Z">
        <w:r w:rsidRPr="00F537EB" w:rsidDel="00D034C6">
          <w:delText>2</w:delText>
        </w:r>
      </w:del>
      <w:r w:rsidRPr="00F537EB">
        <w:tab/>
      </w:r>
      <w:ins w:id="797" w:author="DCCA" w:date="2020-04-14T10:14:00Z">
        <w:r w:rsidR="00D034C6">
          <w:t>Performing measurements</w:t>
        </w:r>
      </w:ins>
      <w:del w:id="798" w:author="DCCA" w:date="2020-04-14T10:14:00Z">
        <w:r w:rsidRPr="00F537EB" w:rsidDel="00D034C6">
          <w:delText>Initiation</w:delText>
        </w:r>
      </w:del>
      <w:bookmarkEnd w:id="700"/>
      <w:bookmarkEnd w:id="701"/>
      <w:bookmarkEnd w:id="702"/>
      <w:bookmarkEnd w:id="703"/>
    </w:p>
    <w:p w14:paraId="0DC3A66B" w14:textId="259B3BCB" w:rsidR="003522CE" w:rsidRPr="00261370" w:rsidRDefault="003522CE" w:rsidP="003522CE">
      <w:pPr>
        <w:rPr>
          <w:ins w:id="799" w:author="DCCA" w:date="2020-05-04T07:22:00Z"/>
          <w:lang w:val="en-US"/>
        </w:rPr>
      </w:pPr>
      <w:ins w:id="800" w:author="DCCA" w:date="2020-05-04T07:22:00Z">
        <w:r w:rsidRPr="00261370">
          <w:rPr>
            <w:lang w:val="en-US"/>
          </w:rPr>
          <w:t>When performing measurements on NR carriers according to this clause, the UE shall derive the cell quality as specified in 5.5.3.3 and consider the beam quality to be the value of the measurement results of the concerned beam, where each result is averaged as described in TS 38.215 [9].</w:t>
        </w:r>
      </w:ins>
    </w:p>
    <w:p w14:paraId="1C8751D6" w14:textId="06663DFF" w:rsidR="000E24F4" w:rsidRPr="00261370" w:rsidRDefault="000E24F4" w:rsidP="000E24F4">
      <w:pPr>
        <w:rPr>
          <w:lang w:val="en-US"/>
        </w:rPr>
      </w:pPr>
      <w:r w:rsidRPr="00261370" w:rsidDel="00E554A4">
        <w:rPr>
          <w:lang w:val="en-US"/>
        </w:rPr>
        <w:t xml:space="preserve">While </w:t>
      </w:r>
      <w:r w:rsidRPr="00261370">
        <w:rPr>
          <w:lang w:val="en-US"/>
        </w:rPr>
        <w:t>in RRC_IDLE or RRC_INACTIVE</w:t>
      </w:r>
      <w:ins w:id="801" w:author="DCCA" w:date="2020-04-14T10:23:00Z">
        <w:r w:rsidR="00D4517E" w:rsidRPr="00261370">
          <w:rPr>
            <w:lang w:val="en-US"/>
          </w:rPr>
          <w:t xml:space="preserve"> and</w:t>
        </w:r>
      </w:ins>
      <w:del w:id="802" w:author="DCCA" w:date="2020-04-14T10:23:00Z">
        <w:r w:rsidRPr="00261370" w:rsidDel="00D4517E">
          <w:rPr>
            <w:lang w:val="en-US"/>
          </w:rPr>
          <w:delText>,</w:delText>
        </w:r>
      </w:del>
      <w:r w:rsidRPr="00261370">
        <w:rPr>
          <w:lang w:val="en-US"/>
        </w:rPr>
        <w:t xml:space="preserve"> </w:t>
      </w:r>
      <w:r w:rsidRPr="00261370" w:rsidDel="00E554A4">
        <w:rPr>
          <w:lang w:val="en-US"/>
        </w:rPr>
        <w:t>T331 is running</w:t>
      </w:r>
      <w:del w:id="803" w:author="DCCA" w:date="2020-04-14T10:23:00Z">
        <w:r w:rsidRPr="00261370" w:rsidDel="00D4517E">
          <w:rPr>
            <w:lang w:val="en-US"/>
          </w:rPr>
          <w:delText xml:space="preserve"> and the SIB1 contains </w:delText>
        </w:r>
        <w:r w:rsidRPr="00261370" w:rsidDel="00D4517E">
          <w:rPr>
            <w:i/>
            <w:iCs/>
            <w:lang w:val="en-US"/>
          </w:rPr>
          <w:delText>idleModeMeasurements</w:delText>
        </w:r>
      </w:del>
      <w:r w:rsidRPr="00261370" w:rsidDel="00E554A4">
        <w:rPr>
          <w:lang w:val="en-US"/>
        </w:rPr>
        <w:t>,</w:t>
      </w:r>
      <w:r w:rsidRPr="00261370">
        <w:rPr>
          <w:lang w:val="en-US"/>
        </w:rPr>
        <w:t xml:space="preserve"> </w:t>
      </w:r>
      <w:r w:rsidRPr="00261370" w:rsidDel="00E554A4">
        <w:rPr>
          <w:lang w:val="en-US"/>
        </w:rPr>
        <w:t>the UE shall:</w:t>
      </w:r>
    </w:p>
    <w:p w14:paraId="0E5B4747" w14:textId="3DDEEB05" w:rsidR="000E24F4" w:rsidRPr="00F537EB" w:rsidDel="00D4517E" w:rsidRDefault="000E24F4" w:rsidP="000E24F4">
      <w:pPr>
        <w:pStyle w:val="B1"/>
        <w:rPr>
          <w:del w:id="804" w:author="DCCA" w:date="2020-04-14T10:23:00Z"/>
          <w:lang w:eastAsia="zh-CN"/>
        </w:rPr>
      </w:pPr>
      <w:del w:id="805" w:author="DCCA" w:date="2020-04-14T10:23:00Z">
        <w:r w:rsidRPr="00F537EB" w:rsidDel="00D4517E">
          <w:delText>1&gt;</w:delText>
        </w:r>
        <w:r w:rsidR="00EC61B4" w:rsidRPr="00F537EB" w:rsidDel="00D4517E">
          <w:tab/>
        </w:r>
        <w:r w:rsidRPr="00F537EB" w:rsidDel="00D4517E">
          <w:delText xml:space="preserve">if the UE is capable of idle/inactive measurements for NE-DC and </w:delText>
        </w:r>
        <w:r w:rsidRPr="00F537EB" w:rsidDel="00D4517E">
          <w:rPr>
            <w:i/>
            <w:iCs/>
          </w:rPr>
          <w:delText>VarMeasIdleConfig</w:delText>
        </w:r>
        <w:r w:rsidRPr="00F537EB" w:rsidDel="00D4517E">
          <w:delText xml:space="preserve"> does not contain a </w:delText>
        </w:r>
        <w:r w:rsidRPr="00F537EB" w:rsidDel="00D4517E">
          <w:rPr>
            <w:i/>
            <w:iCs/>
          </w:rPr>
          <w:delText>measIdleCarrierListEUTRA</w:delText>
        </w:r>
        <w:r w:rsidRPr="00F537EB" w:rsidDel="00D4517E">
          <w:delText xml:space="preserve"> received from the </w:delText>
        </w:r>
        <w:r w:rsidRPr="00F537EB" w:rsidDel="00D4517E">
          <w:rPr>
            <w:i/>
            <w:iCs/>
          </w:rPr>
          <w:delText>RRCRelease</w:delText>
        </w:r>
        <w:r w:rsidRPr="00F537EB" w:rsidDel="00D4517E">
          <w:delText xml:space="preserve"> message</w:delText>
        </w:r>
        <w:r w:rsidRPr="00F537EB" w:rsidDel="00D4517E">
          <w:rPr>
            <w:lang w:eastAsia="zh-CN"/>
          </w:rPr>
          <w:delText>:</w:delText>
        </w:r>
      </w:del>
    </w:p>
    <w:p w14:paraId="5ECA1BAC" w14:textId="6BB44C45" w:rsidR="000E24F4" w:rsidRPr="00F537EB" w:rsidDel="00D4517E" w:rsidRDefault="000E24F4" w:rsidP="000E24F4">
      <w:pPr>
        <w:pStyle w:val="B2"/>
        <w:rPr>
          <w:del w:id="806" w:author="DCCA" w:date="2020-04-14T10:23:00Z"/>
        </w:rPr>
      </w:pPr>
      <w:del w:id="807" w:author="DCCA" w:date="2020-04-14T10:23:00Z">
        <w:r w:rsidRPr="00F537EB" w:rsidDel="00D4517E">
          <w:delText>2&gt;</w:delText>
        </w:r>
        <w:r w:rsidR="00EC61B4" w:rsidRPr="00F537EB" w:rsidDel="00D4517E">
          <w:tab/>
        </w:r>
        <w:r w:rsidRPr="00F537EB" w:rsidDel="00D4517E">
          <w:delText>if SIB</w:delText>
        </w:r>
        <w:r w:rsidR="00EC61B4" w:rsidRPr="00F537EB" w:rsidDel="00D4517E">
          <w:delText>11</w:delText>
        </w:r>
        <w:r w:rsidRPr="00F537EB" w:rsidDel="00D4517E">
          <w:delText xml:space="preserve"> includes the </w:delText>
        </w:r>
        <w:r w:rsidRPr="00F537EB" w:rsidDel="00D4517E">
          <w:rPr>
            <w:i/>
            <w:iCs/>
          </w:rPr>
          <w:delText>measIdleConfigSIB</w:delText>
        </w:r>
        <w:r w:rsidRPr="00F537EB" w:rsidDel="00D4517E">
          <w:delText xml:space="preserve"> and contains </w:delText>
        </w:r>
        <w:r w:rsidRPr="00F537EB" w:rsidDel="00D4517E">
          <w:rPr>
            <w:i/>
            <w:iCs/>
          </w:rPr>
          <w:delText>measIdleCarrierListEUTRA</w:delText>
        </w:r>
        <w:r w:rsidRPr="00F537EB" w:rsidDel="00D4517E">
          <w:delText>:</w:delText>
        </w:r>
      </w:del>
    </w:p>
    <w:p w14:paraId="0A948E1F" w14:textId="7CC3870D" w:rsidR="000E24F4" w:rsidRPr="00F537EB" w:rsidDel="00D4517E" w:rsidRDefault="000E24F4" w:rsidP="000E24F4">
      <w:pPr>
        <w:pStyle w:val="B3"/>
        <w:rPr>
          <w:del w:id="808" w:author="DCCA" w:date="2020-04-14T10:23:00Z"/>
        </w:rPr>
      </w:pPr>
      <w:del w:id="809" w:author="DCCA" w:date="2020-04-14T10:23:00Z">
        <w:r w:rsidRPr="00F537EB" w:rsidDel="00D4517E">
          <w:delText>3&gt;</w:delText>
        </w:r>
        <w:r w:rsidR="00EC61B4" w:rsidRPr="00F537EB" w:rsidDel="00D4517E">
          <w:tab/>
        </w:r>
        <w:r w:rsidRPr="00F537EB" w:rsidDel="00D4517E">
          <w:delText xml:space="preserve">store or replace the </w:delText>
        </w:r>
        <w:r w:rsidRPr="00F537EB" w:rsidDel="00D4517E">
          <w:rPr>
            <w:i/>
            <w:iCs/>
          </w:rPr>
          <w:delText>measIdleCarrierListEUTRA</w:delText>
        </w:r>
        <w:r w:rsidRPr="00F537EB" w:rsidDel="00D4517E">
          <w:delText xml:space="preserve"> of </w:delText>
        </w:r>
        <w:r w:rsidRPr="00F537EB" w:rsidDel="00D4517E">
          <w:rPr>
            <w:i/>
            <w:iCs/>
          </w:rPr>
          <w:delText>measIdleConfigSIB</w:delText>
        </w:r>
        <w:r w:rsidRPr="00F537EB" w:rsidDel="00D4517E">
          <w:delText xml:space="preserve"> of SIB</w:delText>
        </w:r>
        <w:r w:rsidR="00EC61B4" w:rsidRPr="00F537EB" w:rsidDel="00D4517E">
          <w:delText>11</w:delText>
        </w:r>
        <w:r w:rsidRPr="00F537EB" w:rsidDel="00D4517E">
          <w:delText xml:space="preserve"> within </w:delText>
        </w:r>
        <w:r w:rsidRPr="00F537EB" w:rsidDel="00D4517E">
          <w:rPr>
            <w:i/>
            <w:iCs/>
          </w:rPr>
          <w:delText>VarMeasIdleConfig</w:delText>
        </w:r>
        <w:r w:rsidRPr="00F537EB" w:rsidDel="00D4517E">
          <w:delText>;</w:delText>
        </w:r>
      </w:del>
    </w:p>
    <w:p w14:paraId="001CFFAD" w14:textId="14FF4EE9" w:rsidR="000E24F4" w:rsidRPr="00F537EB" w:rsidDel="00D4517E" w:rsidRDefault="000E24F4" w:rsidP="000E24F4">
      <w:pPr>
        <w:pStyle w:val="B2"/>
        <w:rPr>
          <w:del w:id="810" w:author="DCCA" w:date="2020-04-14T10:23:00Z"/>
        </w:rPr>
      </w:pPr>
      <w:del w:id="811" w:author="DCCA" w:date="2020-04-14T10:23:00Z">
        <w:r w:rsidRPr="00F537EB" w:rsidDel="00D4517E">
          <w:delText>2&gt;</w:delText>
        </w:r>
        <w:r w:rsidR="00EC61B4" w:rsidRPr="00F537EB" w:rsidDel="00D4517E">
          <w:tab/>
        </w:r>
        <w:r w:rsidRPr="00F537EB" w:rsidDel="00D4517E">
          <w:delText>else:</w:delText>
        </w:r>
      </w:del>
    </w:p>
    <w:p w14:paraId="73893D1A" w14:textId="57343543" w:rsidR="000E24F4" w:rsidRPr="00F537EB" w:rsidDel="00D4517E" w:rsidRDefault="000E24F4" w:rsidP="000E24F4">
      <w:pPr>
        <w:pStyle w:val="B3"/>
        <w:rPr>
          <w:del w:id="812" w:author="DCCA" w:date="2020-04-14T10:23:00Z"/>
          <w:lang w:eastAsia="zh-CN"/>
        </w:rPr>
      </w:pPr>
      <w:del w:id="813" w:author="DCCA" w:date="2020-04-14T10:23:00Z">
        <w:r w:rsidRPr="00F537EB" w:rsidDel="00D4517E">
          <w:delText>3&gt;</w:delText>
        </w:r>
        <w:r w:rsidR="00EC61B4" w:rsidRPr="00F537EB" w:rsidDel="00D4517E">
          <w:tab/>
        </w:r>
        <w:r w:rsidRPr="00F537EB" w:rsidDel="00D4517E">
          <w:delText xml:space="preserve">remove the </w:delText>
        </w:r>
        <w:r w:rsidRPr="00F537EB" w:rsidDel="00D4517E">
          <w:rPr>
            <w:i/>
            <w:iCs/>
          </w:rPr>
          <w:delText>measIdleCarrierListEUTRA</w:delText>
        </w:r>
        <w:r w:rsidRPr="00F537EB" w:rsidDel="00D4517E">
          <w:delText xml:space="preserve"> in </w:delText>
        </w:r>
        <w:r w:rsidRPr="00F537EB" w:rsidDel="00D4517E">
          <w:rPr>
            <w:i/>
            <w:iCs/>
          </w:rPr>
          <w:delText>VarMeasIdleConfig</w:delText>
        </w:r>
        <w:r w:rsidRPr="00F537EB" w:rsidDel="00D4517E">
          <w:delText>, if stored.</w:delText>
        </w:r>
      </w:del>
    </w:p>
    <w:p w14:paraId="72FA038F" w14:textId="79C2EFD0" w:rsidR="000E24F4" w:rsidRPr="00F537EB" w:rsidDel="00D4517E" w:rsidRDefault="000E24F4" w:rsidP="000E24F4">
      <w:pPr>
        <w:pStyle w:val="B1"/>
        <w:rPr>
          <w:del w:id="814" w:author="DCCA" w:date="2020-04-14T10:23:00Z"/>
          <w:lang w:eastAsia="zh-CN"/>
        </w:rPr>
      </w:pPr>
      <w:del w:id="815" w:author="DCCA" w:date="2020-04-14T10:23:00Z">
        <w:r w:rsidRPr="00F537EB" w:rsidDel="00D4517E">
          <w:delText>1&gt;</w:delText>
        </w:r>
        <w:r w:rsidR="00EC61B4" w:rsidRPr="00F537EB" w:rsidDel="00D4517E">
          <w:tab/>
        </w:r>
        <w:r w:rsidRPr="00F537EB" w:rsidDel="00D4517E">
          <w:delText xml:space="preserve">if the UE is capble of idle/inactive measurements for CA or NR-DC and </w:delText>
        </w:r>
        <w:r w:rsidRPr="00F537EB" w:rsidDel="00D4517E">
          <w:rPr>
            <w:i/>
            <w:iCs/>
          </w:rPr>
          <w:delText>VarMeasIdleConfig</w:delText>
        </w:r>
        <w:r w:rsidRPr="00F537EB" w:rsidDel="00D4517E">
          <w:delText xml:space="preserve"> does not contain a </w:delText>
        </w:r>
        <w:r w:rsidRPr="00F537EB" w:rsidDel="00D4517E">
          <w:rPr>
            <w:i/>
            <w:iCs/>
          </w:rPr>
          <w:delText>measIdleCarrierListNR</w:delText>
        </w:r>
        <w:r w:rsidRPr="00F537EB" w:rsidDel="00D4517E">
          <w:delText xml:space="preserve"> received from the </w:delText>
        </w:r>
        <w:r w:rsidRPr="00F537EB" w:rsidDel="00D4517E">
          <w:rPr>
            <w:i/>
            <w:iCs/>
          </w:rPr>
          <w:delText>RRCRelease</w:delText>
        </w:r>
        <w:r w:rsidRPr="00F537EB" w:rsidDel="00D4517E">
          <w:delText xml:space="preserve"> message</w:delText>
        </w:r>
        <w:r w:rsidRPr="00F537EB" w:rsidDel="00D4517E">
          <w:rPr>
            <w:lang w:eastAsia="zh-CN"/>
          </w:rPr>
          <w:delText>:</w:delText>
        </w:r>
      </w:del>
    </w:p>
    <w:p w14:paraId="7C676993" w14:textId="29CD7F53" w:rsidR="000E24F4" w:rsidRPr="00F537EB" w:rsidDel="00D4517E" w:rsidRDefault="000E24F4" w:rsidP="000E24F4">
      <w:pPr>
        <w:pStyle w:val="B2"/>
        <w:rPr>
          <w:del w:id="816" w:author="DCCA" w:date="2020-04-14T10:23:00Z"/>
        </w:rPr>
      </w:pPr>
      <w:del w:id="817" w:author="DCCA" w:date="2020-04-14T10:23:00Z">
        <w:r w:rsidRPr="00F537EB" w:rsidDel="00D4517E">
          <w:delText>2&gt;</w:delText>
        </w:r>
        <w:r w:rsidR="00EC61B4" w:rsidRPr="00F537EB" w:rsidDel="00D4517E">
          <w:tab/>
        </w:r>
        <w:r w:rsidRPr="00F537EB" w:rsidDel="00D4517E">
          <w:delText>if SIB</w:delText>
        </w:r>
        <w:r w:rsidR="00EC61B4" w:rsidRPr="00F537EB" w:rsidDel="00D4517E">
          <w:delText>11</w:delText>
        </w:r>
        <w:r w:rsidRPr="00F537EB" w:rsidDel="00D4517E">
          <w:delText xml:space="preserve"> includes the </w:delText>
        </w:r>
        <w:r w:rsidRPr="00F537EB" w:rsidDel="00D4517E">
          <w:rPr>
            <w:i/>
            <w:iCs/>
          </w:rPr>
          <w:delText>measIdleConfigSIB</w:delText>
        </w:r>
        <w:r w:rsidRPr="00F537EB" w:rsidDel="00D4517E">
          <w:delText xml:space="preserve"> and contains </w:delText>
        </w:r>
        <w:r w:rsidRPr="00F537EB" w:rsidDel="00D4517E">
          <w:rPr>
            <w:i/>
            <w:iCs/>
          </w:rPr>
          <w:delText>measIdleCarrierListNR</w:delText>
        </w:r>
        <w:r w:rsidRPr="00F537EB" w:rsidDel="00D4517E">
          <w:delText>:</w:delText>
        </w:r>
      </w:del>
    </w:p>
    <w:p w14:paraId="264A2A82" w14:textId="22C5286F" w:rsidR="000E24F4" w:rsidRPr="00F537EB" w:rsidDel="00D4517E" w:rsidRDefault="000E24F4" w:rsidP="000E24F4">
      <w:pPr>
        <w:pStyle w:val="B3"/>
        <w:rPr>
          <w:del w:id="818" w:author="DCCA" w:date="2020-04-14T10:23:00Z"/>
        </w:rPr>
      </w:pPr>
      <w:del w:id="819" w:author="DCCA" w:date="2020-04-14T10:23:00Z">
        <w:r w:rsidRPr="00F537EB" w:rsidDel="00D4517E">
          <w:delText>3&gt;</w:delText>
        </w:r>
        <w:r w:rsidR="00EC61B4" w:rsidRPr="00F537EB" w:rsidDel="00D4517E">
          <w:tab/>
        </w:r>
        <w:r w:rsidRPr="00F537EB" w:rsidDel="00D4517E">
          <w:delText xml:space="preserve">store or replace the </w:delText>
        </w:r>
        <w:r w:rsidRPr="00F537EB" w:rsidDel="00D4517E">
          <w:rPr>
            <w:i/>
            <w:iCs/>
          </w:rPr>
          <w:delText>measIdleCarrierListNR</w:delText>
        </w:r>
        <w:r w:rsidRPr="00F537EB" w:rsidDel="00D4517E">
          <w:delText xml:space="preserve"> of </w:delText>
        </w:r>
        <w:r w:rsidRPr="00F537EB" w:rsidDel="00D4517E">
          <w:rPr>
            <w:i/>
            <w:iCs/>
            <w:lang w:eastAsia="zh-CN"/>
          </w:rPr>
          <w:delText>measIdleConfigSIB</w:delText>
        </w:r>
        <w:r w:rsidRPr="00F537EB" w:rsidDel="00D4517E">
          <w:rPr>
            <w:lang w:eastAsia="zh-CN"/>
          </w:rPr>
          <w:delText xml:space="preserve"> of SIB</w:delText>
        </w:r>
        <w:r w:rsidR="00EC61B4" w:rsidRPr="00F537EB" w:rsidDel="00D4517E">
          <w:rPr>
            <w:lang w:eastAsia="zh-CN"/>
          </w:rPr>
          <w:delText>11</w:delText>
        </w:r>
        <w:r w:rsidRPr="00F537EB" w:rsidDel="00D4517E">
          <w:rPr>
            <w:lang w:eastAsia="zh-CN"/>
          </w:rPr>
          <w:delText xml:space="preserve"> within </w:delText>
        </w:r>
        <w:r w:rsidRPr="00F537EB" w:rsidDel="00D4517E">
          <w:rPr>
            <w:i/>
            <w:iCs/>
          </w:rPr>
          <w:delText>VarMeasIdleConfig</w:delText>
        </w:r>
        <w:r w:rsidRPr="00F537EB" w:rsidDel="00D4517E">
          <w:delText>;</w:delText>
        </w:r>
      </w:del>
    </w:p>
    <w:p w14:paraId="064D8BAE" w14:textId="4C08EB08" w:rsidR="000E24F4" w:rsidRPr="00F537EB" w:rsidDel="00D4517E" w:rsidRDefault="000E24F4" w:rsidP="000E24F4">
      <w:pPr>
        <w:pStyle w:val="B2"/>
        <w:rPr>
          <w:del w:id="820" w:author="DCCA" w:date="2020-04-14T10:23:00Z"/>
        </w:rPr>
      </w:pPr>
      <w:del w:id="821" w:author="DCCA" w:date="2020-04-14T10:23:00Z">
        <w:r w:rsidRPr="00F537EB" w:rsidDel="00D4517E">
          <w:delText>2&gt;</w:delText>
        </w:r>
        <w:r w:rsidR="00EC61B4" w:rsidRPr="00F537EB" w:rsidDel="00D4517E">
          <w:tab/>
        </w:r>
        <w:r w:rsidRPr="00F537EB" w:rsidDel="00D4517E">
          <w:delText>else:</w:delText>
        </w:r>
      </w:del>
    </w:p>
    <w:p w14:paraId="67F44C81" w14:textId="7D6CB126" w:rsidR="000E24F4" w:rsidRPr="00F537EB" w:rsidDel="00D4517E" w:rsidRDefault="000E24F4" w:rsidP="000E24F4">
      <w:pPr>
        <w:pStyle w:val="B3"/>
        <w:rPr>
          <w:del w:id="822" w:author="DCCA" w:date="2020-04-14T10:23:00Z"/>
          <w:lang w:eastAsia="zh-CN"/>
        </w:rPr>
      </w:pPr>
      <w:del w:id="823" w:author="DCCA" w:date="2020-04-14T10:23:00Z">
        <w:r w:rsidRPr="00F537EB" w:rsidDel="00D4517E">
          <w:delText>3&gt;</w:delText>
        </w:r>
        <w:r w:rsidR="00EC61B4" w:rsidRPr="00F537EB" w:rsidDel="00D4517E">
          <w:tab/>
        </w:r>
        <w:r w:rsidRPr="00F537EB" w:rsidDel="00D4517E">
          <w:delText xml:space="preserve">remove the </w:delText>
        </w:r>
        <w:r w:rsidRPr="00F537EB" w:rsidDel="00D4517E">
          <w:rPr>
            <w:i/>
            <w:iCs/>
          </w:rPr>
          <w:delText>measIdleCarrierListNR</w:delText>
        </w:r>
        <w:r w:rsidRPr="00F537EB" w:rsidDel="00D4517E">
          <w:delText xml:space="preserve"> in </w:delText>
        </w:r>
        <w:r w:rsidRPr="00F537EB" w:rsidDel="00D4517E">
          <w:rPr>
            <w:i/>
            <w:iCs/>
          </w:rPr>
          <w:delText>VarMeasIdleConfig</w:delText>
        </w:r>
        <w:r w:rsidRPr="00F537EB" w:rsidDel="00D4517E">
          <w:delText>, if stored.</w:delText>
        </w:r>
      </w:del>
    </w:p>
    <w:p w14:paraId="6D69D81C" w14:textId="40B0C54F" w:rsidR="000E24F4" w:rsidRPr="00F537EB" w:rsidDel="00D4517E" w:rsidRDefault="000E24F4" w:rsidP="000E24F4">
      <w:pPr>
        <w:pStyle w:val="B1"/>
        <w:rPr>
          <w:del w:id="824" w:author="DCCA" w:date="2020-04-14T10:23:00Z"/>
        </w:rPr>
      </w:pPr>
      <w:del w:id="825" w:author="DCCA" w:date="2020-04-14T10:23:00Z">
        <w:r w:rsidRPr="00F537EB" w:rsidDel="00D4517E">
          <w:delText>1&gt;</w:delText>
        </w:r>
        <w:r w:rsidR="00EC61B4" w:rsidRPr="00F537EB" w:rsidDel="00D4517E">
          <w:tab/>
        </w:r>
        <w:r w:rsidRPr="00F537EB" w:rsidDel="00D4517E">
          <w:delText xml:space="preserve">for each entry in the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 xml:space="preserve"> that does not contain an </w:delText>
        </w:r>
        <w:r w:rsidRPr="00F537EB" w:rsidDel="00D4517E">
          <w:rPr>
            <w:i/>
          </w:rPr>
          <w:delText>ssb-MeasConfig</w:delText>
        </w:r>
        <w:r w:rsidRPr="00F537EB" w:rsidDel="00D4517E">
          <w:delText xml:space="preserve"> received from the </w:delText>
        </w:r>
        <w:r w:rsidRPr="00F537EB" w:rsidDel="00D4517E">
          <w:rPr>
            <w:i/>
          </w:rPr>
          <w:delText>RRCRelease</w:delText>
        </w:r>
        <w:r w:rsidRPr="00F537EB" w:rsidDel="00D4517E">
          <w:delText xml:space="preserve"> message:</w:delText>
        </w:r>
      </w:del>
    </w:p>
    <w:p w14:paraId="10949A7E" w14:textId="15D45733" w:rsidR="000E24F4" w:rsidRPr="00F537EB" w:rsidDel="00D4517E" w:rsidRDefault="000E24F4" w:rsidP="000E24F4">
      <w:pPr>
        <w:pStyle w:val="B2"/>
        <w:rPr>
          <w:del w:id="826" w:author="DCCA" w:date="2020-04-14T10:23:00Z"/>
        </w:rPr>
      </w:pPr>
      <w:del w:id="827" w:author="DCCA" w:date="2020-04-14T10:23:00Z">
        <w:r w:rsidRPr="00F537EB" w:rsidDel="00D4517E">
          <w:delText>2&gt;</w:delText>
        </w:r>
        <w:r w:rsidR="00EC61B4" w:rsidRPr="00F537EB" w:rsidDel="00D4517E">
          <w:tab/>
        </w:r>
        <w:r w:rsidRPr="00F537EB" w:rsidDel="00D4517E">
          <w:delText xml:space="preserve">if there is an entry in </w:delText>
        </w:r>
        <w:r w:rsidRPr="00F537EB" w:rsidDel="00D4517E">
          <w:rPr>
            <w:i/>
          </w:rPr>
          <w:delText>measIdleCarrierListNR</w:delText>
        </w:r>
        <w:r w:rsidRPr="00F537EB" w:rsidDel="00D4517E">
          <w:delText xml:space="preserve"> in </w:delText>
        </w:r>
        <w:r w:rsidRPr="00F537EB" w:rsidDel="00D4517E">
          <w:rPr>
            <w:i/>
          </w:rPr>
          <w:delText>measIdleConfigSIB</w:delText>
        </w:r>
        <w:r w:rsidRPr="00F537EB" w:rsidDel="00D4517E">
          <w:delText xml:space="preserve"> of SIB</w:delText>
        </w:r>
        <w:r w:rsidR="00EC61B4" w:rsidRPr="00F537EB" w:rsidDel="00D4517E">
          <w:delText>11</w:delText>
        </w:r>
        <w:r w:rsidRPr="00F537EB" w:rsidDel="00D4517E">
          <w:delText xml:space="preserve"> that has the same carrier frequency and subcarrier spacing as the entry in the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 xml:space="preserve"> and that contains </w:delText>
        </w:r>
        <w:r w:rsidRPr="00F537EB" w:rsidDel="00D4517E">
          <w:rPr>
            <w:i/>
          </w:rPr>
          <w:delText>ssb-MeasConfig</w:delText>
        </w:r>
        <w:r w:rsidRPr="00F537EB" w:rsidDel="00D4517E">
          <w:delText>:</w:delText>
        </w:r>
      </w:del>
    </w:p>
    <w:p w14:paraId="2FF7920A" w14:textId="46E1E211" w:rsidR="000E24F4" w:rsidRPr="00F537EB" w:rsidDel="00D4517E" w:rsidRDefault="000E24F4" w:rsidP="000E24F4">
      <w:pPr>
        <w:pStyle w:val="B3"/>
        <w:rPr>
          <w:del w:id="828" w:author="DCCA" w:date="2020-04-14T10:23:00Z"/>
        </w:rPr>
      </w:pPr>
      <w:del w:id="829" w:author="DCCA" w:date="2020-04-14T10:23:00Z">
        <w:r w:rsidRPr="00F537EB" w:rsidDel="00D4517E">
          <w:lastRenderedPageBreak/>
          <w:delText>3&gt;</w:delText>
        </w:r>
        <w:r w:rsidR="00EC61B4" w:rsidRPr="00F537EB" w:rsidDel="00D4517E">
          <w:tab/>
        </w:r>
        <w:r w:rsidRPr="00F537EB" w:rsidDel="00D4517E">
          <w:delText>store or replace the SSB measurement configuration from SIB</w:delText>
        </w:r>
        <w:r w:rsidR="00EC61B4" w:rsidRPr="00F537EB" w:rsidDel="00D4517E">
          <w:delText>11</w:delText>
        </w:r>
        <w:r w:rsidRPr="00F537EB" w:rsidDel="00D4517E">
          <w:delText xml:space="preserve"> into </w:delText>
        </w:r>
        <w:bookmarkStart w:id="830" w:name="_Hlk34658792"/>
        <w:r w:rsidRPr="00F537EB" w:rsidDel="00D4517E">
          <w:rPr>
            <w:i/>
            <w:iCs/>
          </w:rPr>
          <w:delText>ssb-MeasConfig</w:delText>
        </w:r>
        <w:r w:rsidRPr="00F537EB" w:rsidDel="00D4517E">
          <w:delText xml:space="preserve"> of the corresponding entry in the </w:delText>
        </w:r>
        <w:r w:rsidRPr="00F537EB" w:rsidDel="00D4517E">
          <w:rPr>
            <w:i/>
            <w:iCs/>
          </w:rPr>
          <w:delText>measIdleCarrierListNR</w:delText>
        </w:r>
        <w:r w:rsidRPr="00F537EB" w:rsidDel="00D4517E">
          <w:delText xml:space="preserve"> within </w:delText>
        </w:r>
        <w:r w:rsidRPr="00F537EB" w:rsidDel="00D4517E">
          <w:rPr>
            <w:i/>
            <w:iCs/>
          </w:rPr>
          <w:delText>VarMeasIdleConfig</w:delText>
        </w:r>
        <w:bookmarkEnd w:id="830"/>
        <w:r w:rsidRPr="00F537EB" w:rsidDel="00D4517E">
          <w:delText>;</w:delText>
        </w:r>
      </w:del>
    </w:p>
    <w:p w14:paraId="47AA614C" w14:textId="4BB28BF0" w:rsidR="000E24F4" w:rsidRPr="00F537EB" w:rsidDel="00D4517E" w:rsidRDefault="000E24F4" w:rsidP="000E24F4">
      <w:pPr>
        <w:pStyle w:val="B2"/>
        <w:rPr>
          <w:del w:id="831" w:author="DCCA" w:date="2020-04-14T10:23:00Z"/>
        </w:rPr>
      </w:pPr>
      <w:del w:id="832" w:author="DCCA" w:date="2020-04-14T10:23:00Z">
        <w:r w:rsidRPr="00F537EB" w:rsidDel="00D4517E">
          <w:delText>2&gt;</w:delText>
        </w:r>
        <w:r w:rsidR="00EC61B4" w:rsidRPr="00F537EB" w:rsidDel="00D4517E">
          <w:tab/>
        </w:r>
        <w:r w:rsidRPr="00F537EB" w:rsidDel="00D4517E">
          <w:delText xml:space="preserve">else if there is an entry in </w:delText>
        </w:r>
        <w:r w:rsidRPr="00F537EB" w:rsidDel="00D4517E">
          <w:rPr>
            <w:i/>
          </w:rPr>
          <w:delText xml:space="preserve">carrierFreqListNR </w:delText>
        </w:r>
        <w:r w:rsidRPr="00F537EB" w:rsidDel="00D4517E">
          <w:rPr>
            <w:iCs/>
          </w:rPr>
          <w:delText xml:space="preserve">of SIB4 </w:delText>
        </w:r>
        <w:r w:rsidRPr="00F537EB" w:rsidDel="00D4517E">
          <w:delText xml:space="preserve">with the same carrier frequency and subcarrier spacing as the entry in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w:delText>
        </w:r>
      </w:del>
    </w:p>
    <w:p w14:paraId="6E638E60" w14:textId="414BE82B" w:rsidR="000E24F4" w:rsidRPr="00F537EB" w:rsidDel="00D4517E" w:rsidRDefault="000E24F4" w:rsidP="000E24F4">
      <w:pPr>
        <w:pStyle w:val="B3"/>
        <w:rPr>
          <w:del w:id="833" w:author="DCCA" w:date="2020-04-14T10:23:00Z"/>
        </w:rPr>
      </w:pPr>
      <w:del w:id="834" w:author="DCCA" w:date="2020-04-14T10:23:00Z">
        <w:r w:rsidRPr="00F537EB" w:rsidDel="00D4517E">
          <w:delText>3&gt;</w:delText>
        </w:r>
        <w:r w:rsidR="00EC61B4" w:rsidRPr="00F537EB" w:rsidDel="00D4517E">
          <w:tab/>
        </w:r>
        <w:r w:rsidRPr="00F537EB" w:rsidDel="00D4517E">
          <w:delText xml:space="preserve">store or replace the SSB measurement configuration from SIB4 into </w:delText>
        </w:r>
        <w:r w:rsidRPr="00F537EB" w:rsidDel="00D4517E">
          <w:rPr>
            <w:i/>
            <w:iCs/>
          </w:rPr>
          <w:delText>ssb-MeasConfig</w:delText>
        </w:r>
        <w:r w:rsidRPr="00F537EB" w:rsidDel="00D4517E">
          <w:delText xml:space="preserve"> of the corresponding entry in the </w:delText>
        </w:r>
        <w:r w:rsidRPr="00F537EB" w:rsidDel="00D4517E">
          <w:rPr>
            <w:i/>
            <w:iCs/>
          </w:rPr>
          <w:delText>measIdleCarrierListNR</w:delText>
        </w:r>
        <w:r w:rsidRPr="00F537EB" w:rsidDel="00D4517E">
          <w:delText xml:space="preserve"> within </w:delText>
        </w:r>
        <w:r w:rsidRPr="00F537EB" w:rsidDel="00D4517E">
          <w:rPr>
            <w:i/>
            <w:iCs/>
          </w:rPr>
          <w:delText>VarMeasIdleConfig</w:delText>
        </w:r>
        <w:r w:rsidRPr="00F537EB" w:rsidDel="00D4517E">
          <w:delText>;</w:delText>
        </w:r>
      </w:del>
    </w:p>
    <w:p w14:paraId="7C59FD0C" w14:textId="10305691" w:rsidR="000E24F4" w:rsidRPr="00F537EB" w:rsidDel="00D4517E" w:rsidRDefault="000E24F4" w:rsidP="000E24F4">
      <w:pPr>
        <w:pStyle w:val="B2"/>
        <w:rPr>
          <w:del w:id="835" w:author="DCCA" w:date="2020-04-14T10:23:00Z"/>
        </w:rPr>
      </w:pPr>
      <w:del w:id="836" w:author="DCCA" w:date="2020-04-14T10:23:00Z">
        <w:r w:rsidRPr="00F537EB" w:rsidDel="00D4517E">
          <w:delText>2&gt;</w:delText>
        </w:r>
        <w:r w:rsidR="00EC61B4" w:rsidRPr="00F537EB" w:rsidDel="00D4517E">
          <w:tab/>
        </w:r>
        <w:r w:rsidRPr="00F537EB" w:rsidDel="00D4517E">
          <w:delText>else:</w:delText>
        </w:r>
      </w:del>
    </w:p>
    <w:p w14:paraId="234D9F16" w14:textId="555D4995" w:rsidR="000E24F4" w:rsidRPr="00F537EB" w:rsidDel="00D4517E" w:rsidRDefault="000E24F4" w:rsidP="000E24F4">
      <w:pPr>
        <w:pStyle w:val="B3"/>
        <w:rPr>
          <w:del w:id="837" w:author="DCCA" w:date="2020-04-14T10:23:00Z"/>
        </w:rPr>
      </w:pPr>
      <w:del w:id="838" w:author="DCCA" w:date="2020-04-14T10:23:00Z">
        <w:r w:rsidRPr="00F537EB" w:rsidDel="00D4517E">
          <w:delText>3&gt;</w:delText>
        </w:r>
        <w:r w:rsidR="00EC61B4" w:rsidRPr="00F537EB" w:rsidDel="00D4517E">
          <w:tab/>
        </w:r>
        <w:r w:rsidRPr="00F537EB" w:rsidDel="00D4517E">
          <w:delText xml:space="preserve">remove the </w:delText>
        </w:r>
        <w:r w:rsidRPr="00F537EB" w:rsidDel="00D4517E">
          <w:rPr>
            <w:i/>
          </w:rPr>
          <w:delText>ssb-MeasConfig</w:delText>
        </w:r>
        <w:r w:rsidRPr="00F537EB" w:rsidDel="00D4517E">
          <w:delText xml:space="preserve"> of the corresponding entry in the </w:delText>
        </w:r>
        <w:r w:rsidRPr="00F537EB" w:rsidDel="00D4517E">
          <w:rPr>
            <w:i/>
          </w:rPr>
          <w:delText>measIdleCarrierListNR</w:delText>
        </w:r>
        <w:r w:rsidRPr="00F537EB" w:rsidDel="00D4517E">
          <w:delText xml:space="preserve"> </w:delText>
        </w:r>
        <w:r w:rsidRPr="00F537EB" w:rsidDel="00D4517E">
          <w:rPr>
            <w:lang w:eastAsia="zh-CN"/>
          </w:rPr>
          <w:delText xml:space="preserve">within </w:delText>
        </w:r>
        <w:r w:rsidRPr="00F537EB" w:rsidDel="00D4517E">
          <w:rPr>
            <w:i/>
          </w:rPr>
          <w:delText>VarMeasIdleConfig</w:delText>
        </w:r>
        <w:r w:rsidRPr="00F537EB" w:rsidDel="00D4517E">
          <w:delText>, if stored;</w:delText>
        </w:r>
      </w:del>
    </w:p>
    <w:p w14:paraId="73DCCDDB" w14:textId="680AA65A" w:rsidR="000E24F4" w:rsidRPr="00F537EB" w:rsidDel="00D4517E" w:rsidRDefault="000E24F4" w:rsidP="000E24F4">
      <w:pPr>
        <w:pStyle w:val="EditorsNote"/>
        <w:ind w:left="360" w:firstLine="0"/>
        <w:rPr>
          <w:del w:id="839" w:author="DCCA" w:date="2020-04-14T10:23:00Z"/>
          <w:color w:val="auto"/>
        </w:rPr>
      </w:pPr>
      <w:del w:id="840" w:author="DCCA" w:date="2020-04-14T10:23:00Z">
        <w:r w:rsidRPr="00F537EB" w:rsidDel="00D4517E">
          <w:rPr>
            <w:color w:val="auto"/>
          </w:rPr>
          <w:delText>Editor</w:delText>
        </w:r>
        <w:r w:rsidR="00C76602" w:rsidRPr="00F537EB" w:rsidDel="00D4517E">
          <w:rPr>
            <w:color w:val="auto"/>
          </w:rPr>
          <w:delText>'</w:delText>
        </w:r>
        <w:r w:rsidRPr="00F537EB" w:rsidDel="00D4517E">
          <w:rPr>
            <w:color w:val="auto"/>
          </w:rPr>
          <w:delText>s note: FFS if one IE (</w:delText>
        </w:r>
        <w:r w:rsidRPr="00F537EB" w:rsidDel="00D4517E">
          <w:rPr>
            <w:i/>
            <w:color w:val="auto"/>
          </w:rPr>
          <w:delText xml:space="preserve">idleModeMeasurements </w:delText>
        </w:r>
        <w:r w:rsidRPr="00F537EB" w:rsidDel="00D4517E">
          <w:rPr>
            <w:iCs/>
            <w:color w:val="auto"/>
          </w:rPr>
          <w:delText>with ENUMERATED</w:delText>
        </w:r>
        <w:r w:rsidRPr="00F537EB" w:rsidDel="00D4517E">
          <w:rPr>
            <w:color w:val="auto"/>
          </w:rPr>
          <w:delText xml:space="preserve"> {eutra, nr, both}) or two separate IEs (i.e. one for NR, one for EUTRA)</w:delText>
        </w:r>
        <w:r w:rsidRPr="00F537EB" w:rsidDel="00D4517E">
          <w:rPr>
            <w:iCs/>
            <w:color w:val="auto"/>
          </w:rPr>
          <w:delText xml:space="preserve"> is to be used to indicate to </w:delText>
        </w:r>
        <w:r w:rsidRPr="00F537EB" w:rsidDel="00D4517E">
          <w:rPr>
            <w:color w:val="auto"/>
          </w:rPr>
          <w:delText xml:space="preserve">the UE to perform EUTRA and/or NR early measurements. </w:delText>
        </w:r>
      </w:del>
    </w:p>
    <w:p w14:paraId="3312B4A0" w14:textId="77777777" w:rsidR="000E24F4" w:rsidRPr="00F537EB" w:rsidDel="00E554A4" w:rsidRDefault="000E24F4" w:rsidP="000E24F4">
      <w:pPr>
        <w:pStyle w:val="B1"/>
      </w:pPr>
      <w:r w:rsidRPr="00F537EB" w:rsidDel="00E554A4">
        <w:t>1&gt;</w:t>
      </w:r>
      <w:r w:rsidRPr="00F537EB" w:rsidDel="00E554A4">
        <w:tab/>
        <w:t>perform the measurements in accordance with the following:</w:t>
      </w:r>
    </w:p>
    <w:p w14:paraId="6FA82694" w14:textId="7B273D9B" w:rsidR="000E24F4" w:rsidRPr="00F537EB" w:rsidDel="00E554A4" w:rsidRDefault="000E24F4" w:rsidP="000E24F4">
      <w:pPr>
        <w:pStyle w:val="B2"/>
      </w:pPr>
      <w:r w:rsidRPr="00F537EB">
        <w:t>2&gt;</w:t>
      </w:r>
      <w:r w:rsidRPr="00F537EB">
        <w:tab/>
        <w:t xml:space="preserve">if the </w:t>
      </w:r>
      <w:proofErr w:type="spellStart"/>
      <w:r w:rsidRPr="00F537EB">
        <w:rPr>
          <w:i/>
        </w:rPr>
        <w:t>VarMeasIdleConfig</w:t>
      </w:r>
      <w:proofErr w:type="spellEnd"/>
      <w:r w:rsidRPr="00F537EB">
        <w:t xml:space="preserve"> includes the </w:t>
      </w:r>
      <w:proofErr w:type="spellStart"/>
      <w:r w:rsidRPr="00F537EB">
        <w:rPr>
          <w:i/>
        </w:rPr>
        <w:t>measIdleCarrierListEUTRA</w:t>
      </w:r>
      <w:proofErr w:type="spellEnd"/>
      <w:ins w:id="841" w:author="DCCA" w:date="2020-04-14T10:24:00Z">
        <w:r w:rsidR="00D4517E">
          <w:rPr>
            <w:i/>
          </w:rPr>
          <w:t xml:space="preserve"> </w:t>
        </w:r>
        <w:r w:rsidR="00D4517E">
          <w:rPr>
            <w:iCs/>
          </w:rPr>
          <w:t xml:space="preserve">and the </w:t>
        </w:r>
        <w:r w:rsidR="00D4517E" w:rsidRPr="00D4517E">
          <w:rPr>
            <w:i/>
          </w:rPr>
          <w:t>SIB1</w:t>
        </w:r>
        <w:r w:rsidR="00D4517E">
          <w:rPr>
            <w:i/>
          </w:rPr>
          <w:t xml:space="preserve"> </w:t>
        </w:r>
        <w:r w:rsidR="00D4517E">
          <w:rPr>
            <w:iCs/>
          </w:rPr>
          <w:t xml:space="preserve">contains </w:t>
        </w:r>
        <w:proofErr w:type="spellStart"/>
        <w:r w:rsidR="00D4517E" w:rsidRPr="001326E5">
          <w:rPr>
            <w:i/>
            <w:iCs/>
          </w:rPr>
          <w:t>idleModeMeasurements</w:t>
        </w:r>
        <w:r w:rsidR="00D4517E">
          <w:rPr>
            <w:i/>
            <w:iCs/>
          </w:rPr>
          <w:t>EUTRA</w:t>
        </w:r>
      </w:ins>
      <w:proofErr w:type="spellEnd"/>
      <w:r w:rsidRPr="00F537EB">
        <w:t>:</w:t>
      </w:r>
    </w:p>
    <w:p w14:paraId="20DCEE68" w14:textId="77777777" w:rsidR="000E24F4" w:rsidRPr="00F537EB" w:rsidDel="00E554A4" w:rsidRDefault="000E24F4" w:rsidP="000E24F4">
      <w:pPr>
        <w:pStyle w:val="B3"/>
      </w:pPr>
      <w:r w:rsidRPr="00F537EB">
        <w:t>3</w:t>
      </w:r>
      <w:r w:rsidRPr="00F537EB" w:rsidDel="00E554A4">
        <w:t>&gt;</w:t>
      </w:r>
      <w:r w:rsidRPr="00F537EB" w:rsidDel="00E554A4">
        <w:tab/>
        <w:t xml:space="preserve">for each entry in </w:t>
      </w:r>
      <w:proofErr w:type="spellStart"/>
      <w:r w:rsidRPr="00F537EB" w:rsidDel="00E554A4">
        <w:rPr>
          <w:i/>
        </w:rPr>
        <w:t>measIdleCarrierListEUTRA</w:t>
      </w:r>
      <w:proofErr w:type="spellEnd"/>
      <w:r w:rsidRPr="00F537EB" w:rsidDel="00E554A4">
        <w:t xml:space="preserve"> within </w:t>
      </w:r>
      <w:proofErr w:type="spellStart"/>
      <w:r w:rsidRPr="00F537EB" w:rsidDel="00E554A4">
        <w:rPr>
          <w:i/>
        </w:rPr>
        <w:t>VarMeasIdleConfig</w:t>
      </w:r>
      <w:proofErr w:type="spellEnd"/>
      <w:r w:rsidRPr="00F537EB" w:rsidDel="00E554A4">
        <w:t>:</w:t>
      </w:r>
    </w:p>
    <w:p w14:paraId="56B2E253" w14:textId="2D7B4787" w:rsidR="000E24F4" w:rsidRPr="00F537EB" w:rsidRDefault="000E24F4" w:rsidP="000E24F4">
      <w:pPr>
        <w:pStyle w:val="B4"/>
      </w:pPr>
      <w:r w:rsidRPr="00F537EB">
        <w:t>4&gt;</w:t>
      </w:r>
      <w:r w:rsidRPr="00F537EB">
        <w:tab/>
        <w:t xml:space="preserve">if UE supports </w:t>
      </w:r>
      <w:ins w:id="842" w:author="DCCA-new" w:date="2020-06-09T14:47:00Z">
        <w:r w:rsidR="00D0002A">
          <w:t>NE-DC</w:t>
        </w:r>
      </w:ins>
      <w:del w:id="843" w:author="DCCA-new" w:date="2020-06-09T14:47:00Z">
        <w:r w:rsidRPr="00F537EB" w:rsidDel="00D0002A">
          <w:delText>dual connectivity</w:delText>
        </w:r>
      </w:del>
      <w:r w:rsidRPr="00F537EB">
        <w:t xml:space="preserve"> between the serving carrier and the carrier frequency indicated by </w:t>
      </w:r>
      <w:proofErr w:type="spellStart"/>
      <w:r w:rsidRPr="00F537EB">
        <w:rPr>
          <w:i/>
        </w:rPr>
        <w:t>carrierFreqEUTRA</w:t>
      </w:r>
      <w:proofErr w:type="spellEnd"/>
      <w:r w:rsidRPr="00F537EB">
        <w:t xml:space="preserve"> within the corresponding entry:</w:t>
      </w:r>
    </w:p>
    <w:p w14:paraId="27A15C20" w14:textId="77777777" w:rsidR="000E24F4" w:rsidRPr="00F537EB" w:rsidRDefault="000E24F4" w:rsidP="000E24F4">
      <w:pPr>
        <w:pStyle w:val="B5"/>
      </w:pPr>
      <w:r w:rsidRPr="00F537EB">
        <w:t>5&gt;</w:t>
      </w:r>
      <w:r w:rsidRPr="00F537EB">
        <w:tab/>
        <w:t xml:space="preserve">perform measurements in the carrier frequency and bandwidth indicated by </w:t>
      </w:r>
      <w:proofErr w:type="spellStart"/>
      <w:r w:rsidRPr="00F537EB">
        <w:rPr>
          <w:i/>
        </w:rPr>
        <w:t>carrierFreq</w:t>
      </w:r>
      <w:proofErr w:type="spellEnd"/>
      <w:r w:rsidRPr="00F537EB">
        <w:t xml:space="preserve"> and </w:t>
      </w:r>
      <w:proofErr w:type="spellStart"/>
      <w:r w:rsidRPr="00F537EB">
        <w:rPr>
          <w:i/>
        </w:rPr>
        <w:t>allowedMeasBandwidth</w:t>
      </w:r>
      <w:proofErr w:type="spellEnd"/>
      <w:r w:rsidRPr="00F537EB">
        <w:t xml:space="preserve"> within the corresponding entry;</w:t>
      </w:r>
    </w:p>
    <w:p w14:paraId="4E0C9DC6" w14:textId="1A08AF1E" w:rsidR="00D4517E" w:rsidRPr="00F537EB" w:rsidRDefault="00D4517E" w:rsidP="00D4517E">
      <w:pPr>
        <w:pStyle w:val="B5"/>
        <w:rPr>
          <w:ins w:id="844" w:author="DCCA" w:date="2020-04-14T10:25:00Z"/>
        </w:rPr>
      </w:pPr>
      <w:ins w:id="845" w:author="DCCA" w:date="2020-04-14T10:25:00Z">
        <w:r w:rsidRPr="00F537EB">
          <w:t>5&gt;</w:t>
        </w:r>
        <w:r w:rsidRPr="00F537EB">
          <w:tab/>
          <w:t xml:space="preserve">if the </w:t>
        </w:r>
        <w:proofErr w:type="spellStart"/>
        <w:r w:rsidRPr="00F537EB">
          <w:rPr>
            <w:i/>
          </w:rPr>
          <w:t>reportQuantities</w:t>
        </w:r>
      </w:ins>
      <w:ins w:id="846" w:author="DCCA" w:date="2020-05-04T21:02:00Z">
        <w:r w:rsidR="00087FFC">
          <w:rPr>
            <w:i/>
          </w:rPr>
          <w:t>EUTRA</w:t>
        </w:r>
      </w:ins>
      <w:proofErr w:type="spellEnd"/>
      <w:ins w:id="847" w:author="DCCA" w:date="2020-04-14T10:25:00Z">
        <w:r w:rsidRPr="00F537EB">
          <w:t xml:space="preserve"> is set to </w:t>
        </w:r>
        <w:proofErr w:type="spellStart"/>
        <w:r w:rsidRPr="00F537EB">
          <w:rPr>
            <w:i/>
          </w:rPr>
          <w:t>rsrq</w:t>
        </w:r>
        <w:proofErr w:type="spellEnd"/>
        <w:r w:rsidRPr="00F537EB">
          <w:t>:</w:t>
        </w:r>
      </w:ins>
    </w:p>
    <w:p w14:paraId="550DA52C" w14:textId="77777777" w:rsidR="00D4517E" w:rsidRPr="00F537EB" w:rsidRDefault="00D4517E" w:rsidP="00D4517E">
      <w:pPr>
        <w:pStyle w:val="B6"/>
        <w:rPr>
          <w:ins w:id="848" w:author="DCCA" w:date="2020-04-14T10:25:00Z"/>
          <w:lang w:val="en-GB"/>
        </w:rPr>
      </w:pPr>
      <w:ins w:id="849" w:author="DCCA" w:date="2020-04-14T10:25:00Z">
        <w:r w:rsidRPr="00F537EB">
          <w:rPr>
            <w:lang w:val="en-GB"/>
          </w:rPr>
          <w:t>6&gt;</w:t>
        </w:r>
        <w:r w:rsidRPr="00F537EB">
          <w:rPr>
            <w:lang w:val="en-GB"/>
          </w:rPr>
          <w:tab/>
          <w:t>consider RSRQ as the sorting quantity;</w:t>
        </w:r>
      </w:ins>
    </w:p>
    <w:p w14:paraId="07866693" w14:textId="77777777" w:rsidR="00D4517E" w:rsidRPr="00F537EB" w:rsidRDefault="00D4517E" w:rsidP="00D4517E">
      <w:pPr>
        <w:pStyle w:val="B5"/>
        <w:rPr>
          <w:ins w:id="850" w:author="DCCA" w:date="2020-04-14T10:25:00Z"/>
        </w:rPr>
      </w:pPr>
      <w:ins w:id="851" w:author="DCCA" w:date="2020-04-14T10:25:00Z">
        <w:r w:rsidRPr="00F537EB">
          <w:t>5&gt;</w:t>
        </w:r>
        <w:r w:rsidRPr="00F537EB">
          <w:tab/>
          <w:t>else:</w:t>
        </w:r>
      </w:ins>
    </w:p>
    <w:p w14:paraId="4A19C3DC" w14:textId="77777777" w:rsidR="00D4517E" w:rsidRPr="00F537EB" w:rsidRDefault="00D4517E" w:rsidP="00D4517E">
      <w:pPr>
        <w:pStyle w:val="B6"/>
        <w:rPr>
          <w:ins w:id="852" w:author="DCCA" w:date="2020-04-14T10:25:00Z"/>
          <w:lang w:val="en-GB"/>
        </w:rPr>
      </w:pPr>
      <w:ins w:id="853" w:author="DCCA" w:date="2020-04-14T10:25:00Z">
        <w:r w:rsidRPr="00F537EB">
          <w:rPr>
            <w:lang w:val="en-GB"/>
          </w:rPr>
          <w:t>6&gt;</w:t>
        </w:r>
        <w:r w:rsidRPr="00F537EB">
          <w:rPr>
            <w:lang w:val="en-GB"/>
          </w:rPr>
          <w:tab/>
          <w:t>consider RSRP as the sorting quantity;</w:t>
        </w:r>
      </w:ins>
    </w:p>
    <w:p w14:paraId="74580686" w14:textId="77777777" w:rsidR="000E24F4" w:rsidRPr="00F537EB" w:rsidRDefault="000E24F4" w:rsidP="000E24F4">
      <w:pPr>
        <w:pStyle w:val="B5"/>
      </w:pPr>
      <w:r w:rsidRPr="00F537EB">
        <w:t>5&gt;</w:t>
      </w:r>
      <w:r w:rsidRPr="00F537EB">
        <w:tab/>
        <w:t xml:space="preserve">if the </w:t>
      </w:r>
      <w:proofErr w:type="spellStart"/>
      <w:r w:rsidRPr="00F537EB">
        <w:rPr>
          <w:i/>
        </w:rPr>
        <w:t>measCellListEUTRA</w:t>
      </w:r>
      <w:proofErr w:type="spellEnd"/>
      <w:r w:rsidRPr="00F537EB">
        <w:t xml:space="preserve"> is included:</w:t>
      </w:r>
    </w:p>
    <w:p w14:paraId="6FFF26C8" w14:textId="7C2209FB" w:rsidR="000E24F4" w:rsidRPr="00F537EB" w:rsidRDefault="000E24F4" w:rsidP="003C4E8D">
      <w:pPr>
        <w:pStyle w:val="B6"/>
        <w:rPr>
          <w:lang w:val="en-GB"/>
        </w:rPr>
      </w:pPr>
      <w:r w:rsidRPr="00F537EB">
        <w:rPr>
          <w:lang w:val="en-GB"/>
        </w:rPr>
        <w:t>6&gt;</w:t>
      </w:r>
      <w:r w:rsidRPr="00F537EB">
        <w:rPr>
          <w:lang w:val="en-GB"/>
        </w:rPr>
        <w:tab/>
        <w:t xml:space="preserve">consider </w:t>
      </w:r>
      <w:del w:id="854" w:author="DCCA" w:date="2020-05-04T05:48:00Z">
        <w:r w:rsidRPr="00F537EB" w:rsidDel="001D47F4">
          <w:rPr>
            <w:lang w:val="en-GB"/>
          </w:rPr>
          <w:delText xml:space="preserve">the serving cell and </w:delText>
        </w:r>
      </w:del>
      <w:r w:rsidRPr="00F537EB">
        <w:rPr>
          <w:lang w:val="en-GB"/>
        </w:rPr>
        <w:t xml:space="preserve">cells identified by each entry within the </w:t>
      </w:r>
      <w:proofErr w:type="spellStart"/>
      <w:r w:rsidRPr="00F537EB">
        <w:rPr>
          <w:i/>
          <w:lang w:val="en-GB"/>
        </w:rPr>
        <w:t>measCellListEUTRA</w:t>
      </w:r>
      <w:proofErr w:type="spellEnd"/>
      <w:r w:rsidRPr="00F537EB">
        <w:rPr>
          <w:lang w:val="en-GB"/>
        </w:rPr>
        <w:t xml:space="preserve"> to be applicable for idle/inactive mode measurement reporting;</w:t>
      </w:r>
    </w:p>
    <w:p w14:paraId="2A7FBA46" w14:textId="77777777" w:rsidR="000E24F4" w:rsidRPr="00F537EB" w:rsidDel="00E554A4" w:rsidRDefault="000E24F4" w:rsidP="000E24F4">
      <w:pPr>
        <w:pStyle w:val="B5"/>
      </w:pPr>
      <w:r w:rsidRPr="00F537EB">
        <w:t>5</w:t>
      </w:r>
      <w:r w:rsidRPr="00F537EB" w:rsidDel="00E554A4">
        <w:t>&gt;</w:t>
      </w:r>
      <w:r w:rsidRPr="00F537EB" w:rsidDel="00E554A4">
        <w:tab/>
        <w:t>else:</w:t>
      </w:r>
    </w:p>
    <w:p w14:paraId="0119CD66" w14:textId="40E5E77B" w:rsidR="000E24F4" w:rsidRPr="00F537EB" w:rsidDel="00E554A4" w:rsidRDefault="000E24F4" w:rsidP="003C4E8D">
      <w:pPr>
        <w:pStyle w:val="B6"/>
        <w:rPr>
          <w:lang w:val="en-GB"/>
        </w:rPr>
      </w:pPr>
      <w:r w:rsidRPr="00F537EB">
        <w:rPr>
          <w:lang w:val="en-GB"/>
        </w:rPr>
        <w:t>6</w:t>
      </w:r>
      <w:r w:rsidRPr="00F537EB" w:rsidDel="00E554A4">
        <w:rPr>
          <w:lang w:val="en-GB"/>
        </w:rPr>
        <w:t>&gt;</w:t>
      </w:r>
      <w:r w:rsidRPr="00F537EB" w:rsidDel="00E554A4">
        <w:rPr>
          <w:lang w:val="en-GB"/>
        </w:rPr>
        <w:tab/>
        <w:t xml:space="preserve">consider </w:t>
      </w:r>
      <w:del w:id="855" w:author="DCCA" w:date="2020-05-04T05:48:00Z">
        <w:r w:rsidRPr="00F537EB" w:rsidDel="001D47F4">
          <w:rPr>
            <w:lang w:val="en-GB"/>
          </w:rPr>
          <w:delText xml:space="preserve">the serving cell and </w:delText>
        </w:r>
      </w:del>
      <w:r w:rsidRPr="00F537EB" w:rsidDel="00E554A4">
        <w:rPr>
          <w:lang w:val="en-GB"/>
        </w:rPr>
        <w:t xml:space="preserve">up to </w:t>
      </w:r>
      <w:proofErr w:type="spellStart"/>
      <w:r w:rsidRPr="00F537EB" w:rsidDel="00E554A4">
        <w:rPr>
          <w:i/>
          <w:lang w:val="en-GB"/>
        </w:rPr>
        <w:t>maxCellMeasIdle</w:t>
      </w:r>
      <w:proofErr w:type="spellEnd"/>
      <w:r w:rsidRPr="00F537EB" w:rsidDel="00E554A4">
        <w:rPr>
          <w:lang w:val="en-GB"/>
        </w:rPr>
        <w:t xml:space="preserve"> strongest identified cells</w:t>
      </w:r>
      <w:ins w:id="856" w:author="DCCA" w:date="2020-04-14T18:00:00Z">
        <w:r w:rsidR="00C951CE">
          <w:rPr>
            <w:lang w:val="en-GB"/>
          </w:rPr>
          <w:t>, accord</w:t>
        </w:r>
      </w:ins>
      <w:ins w:id="857" w:author="DCCA" w:date="2020-04-14T18:01:00Z">
        <w:r w:rsidR="00C951CE">
          <w:rPr>
            <w:lang w:val="en-GB"/>
          </w:rPr>
          <w:t>ing to the sorting quantity,</w:t>
        </w:r>
      </w:ins>
      <w:r w:rsidRPr="00F537EB" w:rsidDel="00E554A4">
        <w:rPr>
          <w:lang w:val="en-GB"/>
        </w:rPr>
        <w:t xml:space="preserve"> to be applicable for idle</w:t>
      </w:r>
      <w:r w:rsidRPr="00F537EB">
        <w:rPr>
          <w:lang w:val="en-GB"/>
        </w:rPr>
        <w:t>/inactive</w:t>
      </w:r>
      <w:r w:rsidRPr="00F537EB" w:rsidDel="00E554A4">
        <w:rPr>
          <w:lang w:val="en-GB"/>
        </w:rPr>
        <w:t xml:space="preserve"> measurement reporting;</w:t>
      </w:r>
    </w:p>
    <w:p w14:paraId="55E97DD9" w14:textId="3C4B95C3" w:rsidR="000E24F4" w:rsidRPr="00F537EB" w:rsidDel="00D4517E" w:rsidRDefault="000E24F4" w:rsidP="00AB77CA">
      <w:pPr>
        <w:pStyle w:val="B5"/>
        <w:rPr>
          <w:del w:id="858" w:author="DCCA" w:date="2020-04-14T10:25:00Z"/>
        </w:rPr>
      </w:pPr>
      <w:del w:id="859" w:author="DCCA" w:date="2020-04-14T10:25:00Z">
        <w:r w:rsidRPr="00F537EB" w:rsidDel="00D4517E">
          <w:delText>5&gt;</w:delText>
        </w:r>
        <w:r w:rsidRPr="00F537EB" w:rsidDel="00D4517E">
          <w:tab/>
          <w:delText xml:space="preserve">if the </w:delText>
        </w:r>
        <w:r w:rsidRPr="00F537EB" w:rsidDel="00D4517E">
          <w:rPr>
            <w:i/>
          </w:rPr>
          <w:delText>reportQuantities</w:delText>
        </w:r>
        <w:r w:rsidRPr="00F537EB" w:rsidDel="00D4517E">
          <w:delText xml:space="preserve"> is set to </w:delText>
        </w:r>
        <w:r w:rsidRPr="00F537EB" w:rsidDel="00D4517E">
          <w:rPr>
            <w:i/>
          </w:rPr>
          <w:delText>rsrq</w:delText>
        </w:r>
        <w:r w:rsidRPr="00F537EB" w:rsidDel="00D4517E">
          <w:delText>:</w:delText>
        </w:r>
      </w:del>
    </w:p>
    <w:p w14:paraId="798DC5B9" w14:textId="0549A4D9" w:rsidR="000E24F4" w:rsidRPr="00F537EB" w:rsidDel="00D4517E" w:rsidRDefault="000E24F4" w:rsidP="003C4E8D">
      <w:pPr>
        <w:pStyle w:val="B6"/>
        <w:rPr>
          <w:del w:id="860" w:author="DCCA" w:date="2020-04-14T10:25:00Z"/>
          <w:lang w:val="en-GB"/>
        </w:rPr>
      </w:pPr>
      <w:del w:id="861" w:author="DCCA" w:date="2020-04-14T10:25:00Z">
        <w:r w:rsidRPr="00F537EB" w:rsidDel="00D4517E">
          <w:rPr>
            <w:lang w:val="en-GB"/>
          </w:rPr>
          <w:delText>6&gt;</w:delText>
        </w:r>
        <w:r w:rsidRPr="00F537EB" w:rsidDel="00D4517E">
          <w:rPr>
            <w:lang w:val="en-GB"/>
          </w:rPr>
          <w:tab/>
          <w:delText>consider RSRQ as the sorting quantity;</w:delText>
        </w:r>
      </w:del>
    </w:p>
    <w:p w14:paraId="4EE731FB" w14:textId="1020B6DE" w:rsidR="000E24F4" w:rsidRPr="00F537EB" w:rsidDel="00D4517E" w:rsidRDefault="000E24F4" w:rsidP="000E24F4">
      <w:pPr>
        <w:pStyle w:val="B5"/>
        <w:rPr>
          <w:del w:id="862" w:author="DCCA" w:date="2020-04-14T10:25:00Z"/>
        </w:rPr>
      </w:pPr>
      <w:del w:id="863" w:author="DCCA" w:date="2020-04-14T10:25:00Z">
        <w:r w:rsidRPr="00F537EB" w:rsidDel="00D4517E">
          <w:delText>5&gt;</w:delText>
        </w:r>
        <w:r w:rsidRPr="00F537EB" w:rsidDel="00D4517E">
          <w:tab/>
          <w:delText>else:</w:delText>
        </w:r>
      </w:del>
    </w:p>
    <w:p w14:paraId="16755A0E" w14:textId="47520051" w:rsidR="000E24F4" w:rsidRPr="00F537EB" w:rsidDel="00D4517E" w:rsidRDefault="000E24F4" w:rsidP="003C4E8D">
      <w:pPr>
        <w:pStyle w:val="B6"/>
        <w:rPr>
          <w:del w:id="864" w:author="DCCA" w:date="2020-04-14T10:25:00Z"/>
          <w:lang w:val="en-GB"/>
        </w:rPr>
      </w:pPr>
      <w:del w:id="865" w:author="DCCA" w:date="2020-04-14T10:25:00Z">
        <w:r w:rsidRPr="00F537EB" w:rsidDel="00D4517E">
          <w:rPr>
            <w:lang w:val="en-GB"/>
          </w:rPr>
          <w:delText>6&gt;</w:delText>
        </w:r>
        <w:r w:rsidRPr="00F537EB" w:rsidDel="00D4517E">
          <w:rPr>
            <w:lang w:val="en-GB"/>
          </w:rPr>
          <w:tab/>
          <w:delText>consider RSRP as the sorting quantity;</w:delText>
        </w:r>
      </w:del>
    </w:p>
    <w:p w14:paraId="0E925C76" w14:textId="61C9F0BE" w:rsidR="00087FFC" w:rsidRDefault="00087FFC" w:rsidP="00087FFC">
      <w:pPr>
        <w:pStyle w:val="B5"/>
        <w:rPr>
          <w:ins w:id="866" w:author="DCCA" w:date="2020-05-07T15:58:00Z"/>
          <w:i/>
        </w:rPr>
      </w:pPr>
      <w:ins w:id="867" w:author="DCCA" w:date="2020-05-04T21:03:00Z">
        <w:r>
          <w:t>5</w:t>
        </w:r>
      </w:ins>
      <w:ins w:id="868" w:author="DCCA" w:date="2020-05-04T21:02:00Z">
        <w:r>
          <w:t>&gt;</w:t>
        </w:r>
        <w:r>
          <w:tab/>
          <w:t xml:space="preserve">for all cells </w:t>
        </w:r>
        <w:r w:rsidRPr="000E4E7F">
          <w:t>applicable for idle/inactive measurement reporting</w:t>
        </w:r>
        <w:r>
          <w:t xml:space="preserve">, derive measurement results for the measurement quantities indicated by </w:t>
        </w:r>
        <w:proofErr w:type="spellStart"/>
        <w:r w:rsidRPr="00186FE6">
          <w:rPr>
            <w:i/>
          </w:rPr>
          <w:t>reportQuantities</w:t>
        </w:r>
      </w:ins>
      <w:ins w:id="869" w:author="DCCA" w:date="2020-05-04T21:03:00Z">
        <w:r>
          <w:rPr>
            <w:i/>
          </w:rPr>
          <w:t>EUTRA</w:t>
        </w:r>
      </w:ins>
      <w:proofErr w:type="spellEnd"/>
      <w:ins w:id="870" w:author="DCCA" w:date="2020-05-04T21:02:00Z">
        <w:r>
          <w:rPr>
            <w:i/>
          </w:rPr>
          <w:t>;</w:t>
        </w:r>
      </w:ins>
    </w:p>
    <w:p w14:paraId="1212A1FA" w14:textId="6E92D908" w:rsidR="00D4517E" w:rsidRDefault="000E24F4" w:rsidP="00D4517E">
      <w:pPr>
        <w:pStyle w:val="B5"/>
        <w:rPr>
          <w:ins w:id="871" w:author="DCCA" w:date="2020-04-14T10:27:00Z"/>
        </w:rPr>
      </w:pPr>
      <w:r w:rsidRPr="00F537EB">
        <w:t>5</w:t>
      </w:r>
      <w:r w:rsidRPr="00F537EB" w:rsidDel="00E554A4">
        <w:t>&gt;</w:t>
      </w:r>
      <w:r w:rsidRPr="00F537EB" w:rsidDel="00E554A4">
        <w:tab/>
        <w:t xml:space="preserve">store </w:t>
      </w:r>
      <w:ins w:id="872" w:author="DCCA" w:date="2020-05-04T21:03:00Z">
        <w:r w:rsidR="00087FFC">
          <w:t xml:space="preserve">the derived </w:t>
        </w:r>
      </w:ins>
      <w:r w:rsidRPr="00F537EB" w:rsidDel="00E554A4">
        <w:t xml:space="preserve">measurement results </w:t>
      </w:r>
      <w:r w:rsidRPr="00F537EB">
        <w:t xml:space="preserve">as indicated by </w:t>
      </w:r>
      <w:proofErr w:type="spellStart"/>
      <w:r w:rsidRPr="00F537EB">
        <w:rPr>
          <w:i/>
        </w:rPr>
        <w:t>reportQuantities</w:t>
      </w:r>
      <w:ins w:id="873" w:author="DCCA" w:date="2020-05-04T21:02:00Z">
        <w:r w:rsidR="00087FFC">
          <w:rPr>
            <w:i/>
          </w:rPr>
          <w:t>EUTRA</w:t>
        </w:r>
      </w:ins>
      <w:proofErr w:type="spellEnd"/>
      <w:r w:rsidRPr="00F537EB">
        <w:t xml:space="preserve"> </w:t>
      </w:r>
      <w:del w:id="874" w:author="DCCA" w:date="2020-04-14T10:26:00Z">
        <w:r w:rsidRPr="00F537EB" w:rsidDel="00D4517E">
          <w:delText xml:space="preserve">for cells applicable for idle/inactive measurement reporting whose RSRP/RSRQ measurement results are above the value(s) provided in </w:delText>
        </w:r>
        <w:r w:rsidRPr="00F537EB" w:rsidDel="00D4517E">
          <w:rPr>
            <w:i/>
          </w:rPr>
          <w:delText>qualityThreshold</w:delText>
        </w:r>
        <w:r w:rsidRPr="00F537EB" w:rsidDel="00D4517E">
          <w:delText xml:space="preserve"> (if any) </w:delText>
        </w:r>
      </w:del>
      <w:r w:rsidRPr="00F537EB" w:rsidDel="00E554A4">
        <w:t xml:space="preserve">within </w:t>
      </w:r>
      <w:r w:rsidRPr="00F537EB">
        <w:t xml:space="preserve">the </w:t>
      </w:r>
      <w:proofErr w:type="spellStart"/>
      <w:r w:rsidRPr="00F537EB">
        <w:rPr>
          <w:i/>
        </w:rPr>
        <w:t>measReportIdleEUTRA</w:t>
      </w:r>
      <w:proofErr w:type="spellEnd"/>
      <w:r w:rsidRPr="00F537EB">
        <w:t xml:space="preserve"> in </w:t>
      </w:r>
      <w:proofErr w:type="spellStart"/>
      <w:r w:rsidRPr="00F537EB" w:rsidDel="00E554A4">
        <w:rPr>
          <w:i/>
        </w:rPr>
        <w:t>VarMeasIdleReport</w:t>
      </w:r>
      <w:proofErr w:type="spellEnd"/>
      <w:ins w:id="875" w:author="DCCA" w:date="2020-04-14T10:27:00Z">
        <w:r w:rsidR="00D4517E">
          <w:rPr>
            <w:i/>
          </w:rPr>
          <w:t xml:space="preserve"> </w:t>
        </w:r>
        <w:r w:rsidR="00D4517E">
          <w:rPr>
            <w:iCs/>
          </w:rPr>
          <w:t xml:space="preserve">in decreasing order of the sorting quantity, </w:t>
        </w:r>
        <w:r w:rsidR="00D4517E">
          <w:t>i.e. the best cell is included first,</w:t>
        </w:r>
        <w:r w:rsidR="00D4517E" w:rsidRPr="00361AD1" w:rsidDel="00E554A4">
          <w:t xml:space="preserve"> </w:t>
        </w:r>
        <w:r w:rsidR="00D4517E">
          <w:t>as follows:</w:t>
        </w:r>
      </w:ins>
    </w:p>
    <w:p w14:paraId="6FDCBB13" w14:textId="3141537A" w:rsidR="00D4517E" w:rsidRDefault="00D4517E" w:rsidP="00D4517E">
      <w:pPr>
        <w:pStyle w:val="B6"/>
        <w:rPr>
          <w:ins w:id="876" w:author="DCCA" w:date="2020-04-14T10:27:00Z"/>
        </w:rPr>
      </w:pPr>
      <w:ins w:id="877" w:author="DCCA" w:date="2020-04-14T10:27:00Z">
        <w:r w:rsidRPr="00901946">
          <w:t xml:space="preserve">6&gt; if </w:t>
        </w:r>
        <w:proofErr w:type="spellStart"/>
        <w:r w:rsidRPr="00E47648" w:rsidDel="00E554A4">
          <w:rPr>
            <w:i/>
          </w:rPr>
          <w:t>qualityThreshold</w:t>
        </w:r>
      </w:ins>
      <w:ins w:id="878" w:author="DCCA-new" w:date="2020-06-09T18:39:00Z">
        <w:r w:rsidR="00E14E1E">
          <w:rPr>
            <w:i/>
          </w:rPr>
          <w:t>EUTRA</w:t>
        </w:r>
      </w:ins>
      <w:proofErr w:type="spellEnd"/>
      <w:ins w:id="879" w:author="DCCA" w:date="2020-04-14T10:27:00Z">
        <w:r w:rsidRPr="00E47648" w:rsidDel="00E554A4">
          <w:t xml:space="preserve"> </w:t>
        </w:r>
        <w:r>
          <w:t>is configured:</w:t>
        </w:r>
      </w:ins>
    </w:p>
    <w:p w14:paraId="0201BE25" w14:textId="49866C26" w:rsidR="00D4517E" w:rsidRPr="00901946" w:rsidRDefault="00D4517E" w:rsidP="00D4517E">
      <w:pPr>
        <w:pStyle w:val="B7"/>
        <w:rPr>
          <w:ins w:id="880" w:author="DCCA" w:date="2020-04-14T10:27:00Z"/>
          <w:i/>
        </w:rPr>
      </w:pPr>
      <w:ins w:id="881" w:author="DCCA" w:date="2020-04-14T10:27:00Z">
        <w:r w:rsidRPr="00901946">
          <w:lastRenderedPageBreak/>
          <w:t xml:space="preserve">7&gt; include </w:t>
        </w:r>
        <w:r>
          <w:t xml:space="preserve">the measurement results from the cells applicable for idle/inactive measurement reporting </w:t>
        </w:r>
        <w:r w:rsidRPr="00E47648" w:rsidDel="00E554A4">
          <w:t xml:space="preserve">whose RSRP/RSRQ measurement results are above the value(s) provided in </w:t>
        </w:r>
        <w:proofErr w:type="spellStart"/>
        <w:r w:rsidRPr="00E47648" w:rsidDel="00E554A4">
          <w:rPr>
            <w:i/>
          </w:rPr>
          <w:t>qualityThreshold</w:t>
        </w:r>
      </w:ins>
      <w:ins w:id="882" w:author="DCCA-new" w:date="2020-06-09T18:39:00Z">
        <w:r w:rsidR="00E14E1E">
          <w:rPr>
            <w:i/>
          </w:rPr>
          <w:t>EUTRA</w:t>
        </w:r>
      </w:ins>
      <w:proofErr w:type="spellEnd"/>
      <w:ins w:id="883" w:author="DCCA" w:date="2020-04-14T10:27:00Z">
        <w:r w:rsidRPr="00901946">
          <w:rPr>
            <w:i/>
          </w:rPr>
          <w:t>;</w:t>
        </w:r>
      </w:ins>
    </w:p>
    <w:p w14:paraId="17E836D5" w14:textId="77777777" w:rsidR="00D4517E" w:rsidRPr="00901946" w:rsidRDefault="00D4517E" w:rsidP="00D4517E">
      <w:pPr>
        <w:pStyle w:val="B6"/>
        <w:rPr>
          <w:ins w:id="884" w:author="DCCA" w:date="2020-04-14T10:27:00Z"/>
        </w:rPr>
      </w:pPr>
      <w:ins w:id="885" w:author="DCCA" w:date="2020-04-14T10:27:00Z">
        <w:r w:rsidRPr="00901946">
          <w:t>6&gt;</w:t>
        </w:r>
        <w:r w:rsidRPr="00E47648" w:rsidDel="00E554A4">
          <w:t xml:space="preserve"> </w:t>
        </w:r>
        <w:r w:rsidRPr="00901946">
          <w:t>else:</w:t>
        </w:r>
      </w:ins>
    </w:p>
    <w:p w14:paraId="2F0C85D5" w14:textId="428C555C" w:rsidR="000E24F4" w:rsidRPr="00F537EB" w:rsidDel="00E554A4" w:rsidRDefault="00D4517E" w:rsidP="00D4517E">
      <w:pPr>
        <w:pStyle w:val="B7"/>
      </w:pPr>
      <w:ins w:id="886" w:author="DCCA" w:date="2020-04-14T10:27:00Z">
        <w:r>
          <w:t>7&gt; include the measurement results from all cells applicable for idle/inactive measurement reporting</w:t>
        </w:r>
      </w:ins>
      <w:r w:rsidR="000E24F4" w:rsidRPr="00F537EB" w:rsidDel="00E554A4">
        <w:t>;</w:t>
      </w:r>
    </w:p>
    <w:p w14:paraId="0E76FF71" w14:textId="6B2EB96F" w:rsidR="000E24F4" w:rsidRPr="00F537EB" w:rsidDel="00E554A4" w:rsidRDefault="000E24F4" w:rsidP="000E24F4">
      <w:pPr>
        <w:pStyle w:val="B2"/>
      </w:pPr>
      <w:r w:rsidRPr="00F537EB">
        <w:t>2&gt;</w:t>
      </w:r>
      <w:r w:rsidRPr="00F537EB">
        <w:tab/>
        <w:t xml:space="preserve">if the </w:t>
      </w:r>
      <w:proofErr w:type="spellStart"/>
      <w:r w:rsidRPr="00F537EB">
        <w:rPr>
          <w:i/>
        </w:rPr>
        <w:t>VarMeasIdleConfig</w:t>
      </w:r>
      <w:proofErr w:type="spellEnd"/>
      <w:r w:rsidRPr="00F537EB">
        <w:t xml:space="preserve"> includes the </w:t>
      </w:r>
      <w:proofErr w:type="spellStart"/>
      <w:r w:rsidRPr="00F537EB">
        <w:rPr>
          <w:i/>
        </w:rPr>
        <w:t>measIdleCarrierListNR</w:t>
      </w:r>
      <w:proofErr w:type="spellEnd"/>
      <w:ins w:id="887" w:author="DCCA" w:date="2020-04-14T10:28:00Z">
        <w:r w:rsidR="00D4517E" w:rsidRPr="00D4517E">
          <w:t xml:space="preserve"> </w:t>
        </w:r>
        <w:r w:rsidR="00D4517E">
          <w:t xml:space="preserve">and the </w:t>
        </w:r>
        <w:r w:rsidR="00D4517E" w:rsidRPr="001326E5">
          <w:t xml:space="preserve">SIB1 contains </w:t>
        </w:r>
        <w:proofErr w:type="spellStart"/>
        <w:r w:rsidR="00D4517E" w:rsidRPr="001326E5">
          <w:rPr>
            <w:i/>
            <w:iCs/>
          </w:rPr>
          <w:t>idleModeMeasurements</w:t>
        </w:r>
        <w:r w:rsidR="00D4517E">
          <w:rPr>
            <w:i/>
            <w:iCs/>
          </w:rPr>
          <w:t>NR</w:t>
        </w:r>
      </w:ins>
      <w:proofErr w:type="spellEnd"/>
      <w:r w:rsidRPr="00F537EB">
        <w:t>:</w:t>
      </w:r>
    </w:p>
    <w:p w14:paraId="06325B56" w14:textId="77777777" w:rsidR="000E24F4" w:rsidRPr="00F537EB" w:rsidRDefault="000E24F4" w:rsidP="000E24F4">
      <w:pPr>
        <w:pStyle w:val="B3"/>
      </w:pPr>
      <w:r w:rsidRPr="00F537EB">
        <w:t>3&gt;</w:t>
      </w:r>
      <w:r w:rsidRPr="00F537EB">
        <w:tab/>
        <w:t xml:space="preserve">for each entry in </w:t>
      </w:r>
      <w:proofErr w:type="spellStart"/>
      <w:r w:rsidRPr="00F537EB">
        <w:rPr>
          <w:i/>
        </w:rPr>
        <w:t>measIdleCarrierListNR</w:t>
      </w:r>
      <w:proofErr w:type="spellEnd"/>
      <w:r w:rsidRPr="00F537EB">
        <w:t xml:space="preserve"> within </w:t>
      </w:r>
      <w:proofErr w:type="spellStart"/>
      <w:r w:rsidRPr="00F537EB">
        <w:rPr>
          <w:i/>
        </w:rPr>
        <w:t>VarMeasIdleConfig</w:t>
      </w:r>
      <w:proofErr w:type="spellEnd"/>
      <w:r w:rsidRPr="00F537EB">
        <w:rPr>
          <w:i/>
        </w:rPr>
        <w:t xml:space="preserve"> </w:t>
      </w:r>
      <w:r w:rsidRPr="00F537EB">
        <w:rPr>
          <w:iCs/>
        </w:rPr>
        <w:t xml:space="preserve">that contains </w:t>
      </w:r>
      <w:proofErr w:type="spellStart"/>
      <w:r w:rsidRPr="00F537EB">
        <w:rPr>
          <w:i/>
        </w:rPr>
        <w:t>ssb-MeasConfig</w:t>
      </w:r>
      <w:proofErr w:type="spellEnd"/>
      <w:r w:rsidRPr="00F537EB">
        <w:t>:</w:t>
      </w:r>
    </w:p>
    <w:p w14:paraId="54E69814" w14:textId="401DDBD8" w:rsidR="000E24F4" w:rsidRPr="00F537EB" w:rsidRDefault="000E24F4" w:rsidP="000E24F4">
      <w:pPr>
        <w:pStyle w:val="B4"/>
      </w:pPr>
      <w:r w:rsidRPr="00F537EB">
        <w:t>4&gt;</w:t>
      </w:r>
      <w:r w:rsidRPr="00F537EB">
        <w:tab/>
        <w:t xml:space="preserve">if UE supports carrier aggregation or </w:t>
      </w:r>
      <w:ins w:id="888" w:author="DCCA-new" w:date="2020-06-09T14:48:00Z">
        <w:r w:rsidR="00D0002A">
          <w:t>NR-DC</w:t>
        </w:r>
      </w:ins>
      <w:del w:id="889" w:author="DCCA-new" w:date="2020-06-09T14:48:00Z">
        <w:r w:rsidRPr="00F537EB" w:rsidDel="00D0002A">
          <w:delText>dual connectivity</w:delText>
        </w:r>
      </w:del>
      <w:r w:rsidRPr="00F537EB">
        <w:t xml:space="preserve"> between serving carrier and the carrier frequency and subcarrier spacing indicated by </w:t>
      </w:r>
      <w:proofErr w:type="spellStart"/>
      <w:r w:rsidRPr="00F537EB">
        <w:rPr>
          <w:i/>
        </w:rPr>
        <w:t>carrierFreq</w:t>
      </w:r>
      <w:proofErr w:type="spellEnd"/>
      <w:del w:id="890" w:author="DCCA-new" w:date="2020-06-09T18:40:00Z">
        <w:r w:rsidRPr="00F537EB" w:rsidDel="00E14E1E">
          <w:rPr>
            <w:i/>
          </w:rPr>
          <w:delText>NR</w:delText>
        </w:r>
      </w:del>
      <w:r w:rsidRPr="00F537EB">
        <w:t xml:space="preserve"> and </w:t>
      </w:r>
      <w:proofErr w:type="spellStart"/>
      <w:r w:rsidRPr="00F537EB">
        <w:rPr>
          <w:i/>
        </w:rPr>
        <w:t>ssbSubCarrierSpacing</w:t>
      </w:r>
      <w:proofErr w:type="spellEnd"/>
      <w:r w:rsidRPr="00F537EB">
        <w:t xml:space="preserve"> within the corresponding entry:</w:t>
      </w:r>
    </w:p>
    <w:p w14:paraId="2D652D0E" w14:textId="77777777" w:rsidR="000E24F4" w:rsidRPr="00F537EB" w:rsidRDefault="000E24F4" w:rsidP="000E24F4">
      <w:pPr>
        <w:pStyle w:val="B5"/>
      </w:pPr>
      <w:r w:rsidRPr="00F537EB">
        <w:t>5&gt;</w:t>
      </w:r>
      <w:r w:rsidRPr="00F537EB">
        <w:tab/>
        <w:t xml:space="preserve">perform measurements in the carrier frequency and subcarrier spacing indicated by </w:t>
      </w:r>
      <w:proofErr w:type="spellStart"/>
      <w:r w:rsidRPr="00F537EB">
        <w:rPr>
          <w:i/>
        </w:rPr>
        <w:t>carrierFreq</w:t>
      </w:r>
      <w:proofErr w:type="spellEnd"/>
      <w:r w:rsidRPr="00F537EB">
        <w:t xml:space="preserve"> and </w:t>
      </w:r>
      <w:proofErr w:type="spellStart"/>
      <w:r w:rsidRPr="00F537EB">
        <w:rPr>
          <w:i/>
        </w:rPr>
        <w:t>ssbSubCarrierSpacing</w:t>
      </w:r>
      <w:proofErr w:type="spellEnd"/>
      <w:r w:rsidRPr="00F537EB">
        <w:t xml:space="preserve"> within the corresponding entry;</w:t>
      </w:r>
    </w:p>
    <w:p w14:paraId="0589C75A" w14:textId="55C5720A" w:rsidR="00A22FCF" w:rsidRPr="00C938CE" w:rsidRDefault="00A22FCF" w:rsidP="00A22FCF">
      <w:pPr>
        <w:pStyle w:val="B5"/>
        <w:rPr>
          <w:ins w:id="891" w:author="DCCA" w:date="2020-04-14T10:34:00Z"/>
          <w:lang w:val="en-US"/>
        </w:rPr>
      </w:pPr>
      <w:ins w:id="892" w:author="DCCA" w:date="2020-04-14T10:34:00Z">
        <w:r w:rsidRPr="00C938CE">
          <w:rPr>
            <w:lang w:val="en-US"/>
          </w:rPr>
          <w:t>5&gt;</w:t>
        </w:r>
        <w:r w:rsidRPr="00C938CE">
          <w:rPr>
            <w:lang w:val="en-US"/>
          </w:rPr>
          <w:tab/>
          <w:t xml:space="preserve">if the </w:t>
        </w:r>
        <w:proofErr w:type="spellStart"/>
        <w:r w:rsidRPr="00C938CE">
          <w:rPr>
            <w:i/>
            <w:iCs/>
            <w:lang w:val="en-US"/>
          </w:rPr>
          <w:t>reportQuantities</w:t>
        </w:r>
        <w:proofErr w:type="spellEnd"/>
        <w:r w:rsidRPr="00C938CE">
          <w:rPr>
            <w:lang w:val="en-US"/>
          </w:rPr>
          <w:t xml:space="preserve"> is set to </w:t>
        </w:r>
        <w:proofErr w:type="spellStart"/>
        <w:r w:rsidRPr="00C938CE">
          <w:rPr>
            <w:lang w:val="en-US"/>
          </w:rPr>
          <w:t>rsrq</w:t>
        </w:r>
        <w:proofErr w:type="spellEnd"/>
        <w:r w:rsidRPr="00C938CE">
          <w:rPr>
            <w:lang w:val="en-US"/>
          </w:rPr>
          <w:t>:</w:t>
        </w:r>
      </w:ins>
    </w:p>
    <w:p w14:paraId="11B18B0F" w14:textId="19B7E17B" w:rsidR="00A22FCF" w:rsidRPr="00E90263" w:rsidRDefault="00A22FCF" w:rsidP="00A22FCF">
      <w:pPr>
        <w:pStyle w:val="B6"/>
        <w:rPr>
          <w:ins w:id="893" w:author="DCCA" w:date="2020-04-14T10:34:00Z"/>
        </w:rPr>
      </w:pPr>
      <w:ins w:id="894" w:author="DCCA" w:date="2020-04-14T10:34:00Z">
        <w:r w:rsidRPr="00E90263">
          <w:t>6&gt;</w:t>
        </w:r>
        <w:r w:rsidRPr="00E90263">
          <w:tab/>
          <w:t xml:space="preserve">consider RSRQ as the </w:t>
        </w:r>
      </w:ins>
      <w:ins w:id="895" w:author="DCCA" w:date="2020-05-07T16:00:00Z">
        <w:r w:rsidR="00452F54">
          <w:t>cell</w:t>
        </w:r>
      </w:ins>
      <w:ins w:id="896" w:author="DCCA" w:date="2020-05-08T15:00:00Z">
        <w:r w:rsidR="002A4CD4">
          <w:t xml:space="preserve"> </w:t>
        </w:r>
      </w:ins>
      <w:ins w:id="897" w:author="DCCA" w:date="2020-04-14T10:34:00Z">
        <w:r w:rsidRPr="00E90263">
          <w:t>sorting quantity;</w:t>
        </w:r>
      </w:ins>
    </w:p>
    <w:p w14:paraId="63307D3D" w14:textId="77777777" w:rsidR="00A22FCF" w:rsidRPr="00E90263" w:rsidRDefault="00A22FCF" w:rsidP="00A22FCF">
      <w:pPr>
        <w:pStyle w:val="B5"/>
        <w:rPr>
          <w:ins w:id="898" w:author="DCCA" w:date="2020-04-14T10:34:00Z"/>
          <w:lang w:val="en-US"/>
        </w:rPr>
      </w:pPr>
      <w:ins w:id="899" w:author="DCCA" w:date="2020-04-14T10:34:00Z">
        <w:r w:rsidRPr="00E90263">
          <w:rPr>
            <w:lang w:val="en-US"/>
          </w:rPr>
          <w:t>5&gt;</w:t>
        </w:r>
        <w:r w:rsidRPr="00E90263">
          <w:rPr>
            <w:lang w:val="en-US"/>
          </w:rPr>
          <w:tab/>
          <w:t>else:</w:t>
        </w:r>
      </w:ins>
    </w:p>
    <w:p w14:paraId="56416F3E" w14:textId="3E51E168" w:rsidR="00A22FCF" w:rsidRPr="0049422C" w:rsidRDefault="00A22FCF" w:rsidP="00A22FCF">
      <w:pPr>
        <w:pStyle w:val="B6"/>
        <w:rPr>
          <w:ins w:id="900" w:author="DCCA" w:date="2020-04-14T10:34:00Z"/>
          <w:lang w:val="en-GB"/>
        </w:rPr>
      </w:pPr>
      <w:ins w:id="901" w:author="DCCA" w:date="2020-04-14T10:34:00Z">
        <w:r w:rsidRPr="00E90263">
          <w:t>6&gt;</w:t>
        </w:r>
        <w:r w:rsidRPr="00E90263">
          <w:tab/>
          <w:t xml:space="preserve">consider RSRP as the </w:t>
        </w:r>
      </w:ins>
      <w:ins w:id="902" w:author="DCCA" w:date="2020-05-07T16:00:00Z">
        <w:r w:rsidR="00452F54">
          <w:t>cell</w:t>
        </w:r>
      </w:ins>
      <w:ins w:id="903" w:author="DCCA" w:date="2020-05-08T15:00:00Z">
        <w:r w:rsidR="002A4CD4">
          <w:t xml:space="preserve"> </w:t>
        </w:r>
      </w:ins>
      <w:ins w:id="904" w:author="DCCA" w:date="2020-04-14T10:34:00Z">
        <w:r w:rsidRPr="00E90263">
          <w:t>sorting quantity;</w:t>
        </w:r>
      </w:ins>
    </w:p>
    <w:p w14:paraId="1D7E3A3F" w14:textId="63CAE0C5" w:rsidR="000E24F4" w:rsidRPr="00F537EB" w:rsidRDefault="000E24F4" w:rsidP="000E24F4">
      <w:pPr>
        <w:pStyle w:val="B5"/>
      </w:pPr>
      <w:r w:rsidRPr="00F537EB">
        <w:t>5&gt;</w:t>
      </w:r>
      <w:r w:rsidRPr="00F537EB">
        <w:tab/>
        <w:t xml:space="preserve">if the </w:t>
      </w:r>
      <w:proofErr w:type="spellStart"/>
      <w:r w:rsidRPr="00F537EB">
        <w:rPr>
          <w:i/>
        </w:rPr>
        <w:t>measCellListNR</w:t>
      </w:r>
      <w:proofErr w:type="spellEnd"/>
      <w:r w:rsidRPr="00F537EB">
        <w:t xml:space="preserve"> is included:</w:t>
      </w:r>
    </w:p>
    <w:p w14:paraId="0E8D334B" w14:textId="458EE153" w:rsidR="000E24F4" w:rsidRPr="00F537EB" w:rsidRDefault="000E24F4" w:rsidP="003C4E8D">
      <w:pPr>
        <w:pStyle w:val="B6"/>
        <w:rPr>
          <w:lang w:val="en-GB"/>
        </w:rPr>
      </w:pPr>
      <w:r w:rsidRPr="00F537EB">
        <w:rPr>
          <w:lang w:val="en-GB"/>
        </w:rPr>
        <w:t>6&gt;</w:t>
      </w:r>
      <w:r w:rsidRPr="00F537EB">
        <w:rPr>
          <w:lang w:val="en-GB"/>
        </w:rPr>
        <w:tab/>
        <w:t xml:space="preserve">consider </w:t>
      </w:r>
      <w:del w:id="905" w:author="DCCA" w:date="2020-05-04T05:50:00Z">
        <w:r w:rsidRPr="00F537EB" w:rsidDel="001D47F4">
          <w:rPr>
            <w:lang w:val="en-GB" w:eastAsia="ko-KR"/>
          </w:rPr>
          <w:delText>the serving cell</w:delText>
        </w:r>
        <w:r w:rsidRPr="00F537EB" w:rsidDel="001D47F4">
          <w:rPr>
            <w:lang w:val="en-GB"/>
          </w:rPr>
          <w:delText xml:space="preserve"> and </w:delText>
        </w:r>
      </w:del>
      <w:r w:rsidRPr="00F537EB">
        <w:rPr>
          <w:lang w:val="en-GB"/>
        </w:rPr>
        <w:t xml:space="preserve">cells identified by each entry within the </w:t>
      </w:r>
      <w:proofErr w:type="spellStart"/>
      <w:r w:rsidRPr="00F537EB">
        <w:rPr>
          <w:i/>
          <w:lang w:val="en-GB"/>
        </w:rPr>
        <w:t>measCellListNR</w:t>
      </w:r>
      <w:proofErr w:type="spellEnd"/>
      <w:r w:rsidRPr="00F537EB">
        <w:rPr>
          <w:lang w:val="en-GB"/>
        </w:rPr>
        <w:t xml:space="preserve"> to be applicable for idle/inactive measurement reporting;</w:t>
      </w:r>
    </w:p>
    <w:p w14:paraId="59F584C2" w14:textId="77777777" w:rsidR="000E24F4" w:rsidRPr="00F537EB" w:rsidRDefault="000E24F4" w:rsidP="000E24F4">
      <w:pPr>
        <w:pStyle w:val="B5"/>
      </w:pPr>
      <w:r w:rsidRPr="00F537EB">
        <w:t>5&gt;</w:t>
      </w:r>
      <w:r w:rsidRPr="00F537EB">
        <w:tab/>
        <w:t>else:</w:t>
      </w:r>
    </w:p>
    <w:p w14:paraId="3AF2EF60" w14:textId="0B08DD25" w:rsidR="000E24F4" w:rsidRPr="00F537EB" w:rsidRDefault="000E24F4" w:rsidP="003C4E8D">
      <w:pPr>
        <w:pStyle w:val="B6"/>
        <w:rPr>
          <w:lang w:val="en-GB"/>
        </w:rPr>
      </w:pPr>
      <w:r w:rsidRPr="00F537EB">
        <w:rPr>
          <w:lang w:val="en-GB"/>
        </w:rPr>
        <w:t>6&gt;</w:t>
      </w:r>
      <w:r w:rsidRPr="00F537EB">
        <w:rPr>
          <w:lang w:val="en-GB"/>
        </w:rPr>
        <w:tab/>
        <w:t>consider</w:t>
      </w:r>
      <w:del w:id="906" w:author="DCCA" w:date="2020-05-04T05:51:00Z">
        <w:r w:rsidRPr="00F537EB" w:rsidDel="001D47F4">
          <w:rPr>
            <w:lang w:val="en-GB"/>
          </w:rPr>
          <w:delText xml:space="preserve"> </w:delText>
        </w:r>
        <w:r w:rsidRPr="00F537EB" w:rsidDel="001D47F4">
          <w:rPr>
            <w:lang w:val="en-GB" w:eastAsia="ko-KR"/>
          </w:rPr>
          <w:delText>the serving cell</w:delText>
        </w:r>
        <w:r w:rsidRPr="00F537EB" w:rsidDel="001D47F4">
          <w:rPr>
            <w:lang w:val="en-GB"/>
          </w:rPr>
          <w:delText xml:space="preserve"> and</w:delText>
        </w:r>
      </w:del>
      <w:r w:rsidRPr="00F537EB">
        <w:rPr>
          <w:lang w:val="en-GB"/>
        </w:rPr>
        <w:t xml:space="preserve"> up to </w:t>
      </w:r>
      <w:proofErr w:type="spellStart"/>
      <w:r w:rsidRPr="00F537EB">
        <w:rPr>
          <w:i/>
          <w:lang w:val="en-GB"/>
        </w:rPr>
        <w:t>maxCellMeasIdle</w:t>
      </w:r>
      <w:proofErr w:type="spellEnd"/>
      <w:r w:rsidRPr="00F537EB">
        <w:rPr>
          <w:lang w:val="en-GB"/>
        </w:rPr>
        <w:t xml:space="preserve"> strongest identified cells</w:t>
      </w:r>
      <w:ins w:id="907" w:author="DCCA" w:date="2020-04-14T18:08:00Z">
        <w:r w:rsidR="00694528">
          <w:rPr>
            <w:lang w:val="en-GB"/>
          </w:rPr>
          <w:t>, according to the sorting quantity,</w:t>
        </w:r>
      </w:ins>
      <w:r w:rsidRPr="00F537EB">
        <w:rPr>
          <w:lang w:val="en-GB"/>
        </w:rPr>
        <w:t xml:space="preserve"> to be applicable for idle/inactive measurement reporting;</w:t>
      </w:r>
    </w:p>
    <w:p w14:paraId="14D61B1B" w14:textId="264B9964" w:rsidR="000E24F4" w:rsidRPr="00F537EB" w:rsidDel="00A22FCF" w:rsidRDefault="000E24F4" w:rsidP="00AB77CA">
      <w:pPr>
        <w:pStyle w:val="B5"/>
        <w:rPr>
          <w:del w:id="908" w:author="DCCA" w:date="2020-04-14T10:34:00Z"/>
        </w:rPr>
      </w:pPr>
      <w:del w:id="909" w:author="DCCA" w:date="2020-04-14T10:34:00Z">
        <w:r w:rsidRPr="00F537EB" w:rsidDel="00A22FCF">
          <w:delText>5&gt;</w:delText>
        </w:r>
        <w:r w:rsidRPr="00F537EB" w:rsidDel="00A22FCF">
          <w:tab/>
          <w:delText xml:space="preserve">if the </w:delText>
        </w:r>
        <w:r w:rsidRPr="00F537EB" w:rsidDel="00A22FCF">
          <w:rPr>
            <w:i/>
          </w:rPr>
          <w:delText>reportQuantities</w:delText>
        </w:r>
        <w:r w:rsidRPr="00F537EB" w:rsidDel="00A22FCF">
          <w:delText xml:space="preserve"> is set to </w:delText>
        </w:r>
        <w:r w:rsidRPr="00F537EB" w:rsidDel="00A22FCF">
          <w:rPr>
            <w:i/>
          </w:rPr>
          <w:delText>rsrq</w:delText>
        </w:r>
        <w:r w:rsidRPr="00F537EB" w:rsidDel="00A22FCF">
          <w:delText>:</w:delText>
        </w:r>
      </w:del>
    </w:p>
    <w:p w14:paraId="74DA9D7E" w14:textId="1AB20B6C" w:rsidR="000E24F4" w:rsidRPr="00F537EB" w:rsidDel="00A22FCF" w:rsidRDefault="000E24F4" w:rsidP="003C4E8D">
      <w:pPr>
        <w:pStyle w:val="B6"/>
        <w:rPr>
          <w:del w:id="910" w:author="DCCA" w:date="2020-04-14T10:34:00Z"/>
          <w:lang w:val="en-GB"/>
        </w:rPr>
      </w:pPr>
      <w:del w:id="911" w:author="DCCA" w:date="2020-04-14T10:34:00Z">
        <w:r w:rsidRPr="00F537EB" w:rsidDel="00A22FCF">
          <w:rPr>
            <w:lang w:val="en-GB"/>
          </w:rPr>
          <w:delText>6&gt;</w:delText>
        </w:r>
        <w:r w:rsidRPr="00F537EB" w:rsidDel="00A22FCF">
          <w:rPr>
            <w:lang w:val="en-GB"/>
          </w:rPr>
          <w:tab/>
          <w:delText>consider RSRQ as the sorting quantity;</w:delText>
        </w:r>
      </w:del>
    </w:p>
    <w:p w14:paraId="01D8DDF1" w14:textId="5BF64AF5" w:rsidR="000E24F4" w:rsidRPr="00F537EB" w:rsidDel="00A22FCF" w:rsidRDefault="000E24F4" w:rsidP="000E24F4">
      <w:pPr>
        <w:pStyle w:val="B5"/>
        <w:rPr>
          <w:del w:id="912" w:author="DCCA" w:date="2020-04-14T10:34:00Z"/>
        </w:rPr>
      </w:pPr>
      <w:del w:id="913" w:author="DCCA" w:date="2020-04-14T10:34:00Z">
        <w:r w:rsidRPr="00F537EB" w:rsidDel="00A22FCF">
          <w:delText>5&gt;</w:delText>
        </w:r>
        <w:r w:rsidRPr="00F537EB" w:rsidDel="00A22FCF">
          <w:tab/>
          <w:delText>else:</w:delText>
        </w:r>
      </w:del>
    </w:p>
    <w:p w14:paraId="77C72111" w14:textId="5B6844B9" w:rsidR="000E24F4" w:rsidDel="001D47F4" w:rsidRDefault="000E24F4" w:rsidP="003C4E8D">
      <w:pPr>
        <w:pStyle w:val="B6"/>
        <w:rPr>
          <w:del w:id="914" w:author="DCCA" w:date="2020-04-14T10:34:00Z"/>
          <w:lang w:val="en-GB"/>
        </w:rPr>
      </w:pPr>
      <w:del w:id="915" w:author="DCCA" w:date="2020-04-14T10:34:00Z">
        <w:r w:rsidRPr="00F537EB" w:rsidDel="00A22FCF">
          <w:rPr>
            <w:lang w:val="en-GB"/>
          </w:rPr>
          <w:delText>6&gt;</w:delText>
        </w:r>
        <w:r w:rsidRPr="00F537EB" w:rsidDel="00A22FCF">
          <w:rPr>
            <w:lang w:val="en-GB"/>
          </w:rPr>
          <w:tab/>
          <w:delText>consider RSRP as the sorting quantity;</w:delText>
        </w:r>
      </w:del>
    </w:p>
    <w:p w14:paraId="0AD7DDFA" w14:textId="7CBEAC73" w:rsidR="00087FFC" w:rsidRDefault="00087FFC" w:rsidP="00087FFC">
      <w:pPr>
        <w:pStyle w:val="B5"/>
        <w:rPr>
          <w:ins w:id="916" w:author="DCCA" w:date="2020-05-04T21:04:00Z"/>
        </w:rPr>
      </w:pPr>
      <w:bookmarkStart w:id="917" w:name="_Hlk39517155"/>
      <w:ins w:id="918" w:author="DCCA" w:date="2020-05-04T21:04:00Z">
        <w:r>
          <w:t>5&gt;</w:t>
        </w:r>
        <w:r>
          <w:tab/>
          <w:t xml:space="preserve">for all cells </w:t>
        </w:r>
        <w:r w:rsidRPr="000E4E7F">
          <w:t>applicable for idle/inactive measurement reporting</w:t>
        </w:r>
        <w:r>
          <w:t xml:space="preserve"> and for the serving cell, derive </w:t>
        </w:r>
      </w:ins>
      <w:ins w:id="919" w:author="DCCA" w:date="2020-05-07T16:00:00Z">
        <w:r w:rsidR="00452F54">
          <w:t xml:space="preserve">cell </w:t>
        </w:r>
        <w:del w:id="920" w:author="DCCA-new" w:date="2020-06-09T14:50:00Z">
          <w:r w:rsidR="00452F54" w:rsidDel="00131F77">
            <w:delText>and beam</w:delText>
          </w:r>
        </w:del>
      </w:ins>
      <w:ins w:id="921" w:author="DCCA" w:date="2020-05-07T16:01:00Z">
        <w:del w:id="922" w:author="DCCA-new" w:date="2020-06-09T14:50:00Z">
          <w:r w:rsidR="00452F54" w:rsidDel="00131F77">
            <w:delText xml:space="preserve"> </w:delText>
          </w:r>
        </w:del>
      </w:ins>
      <w:ins w:id="923" w:author="DCCA" w:date="2020-05-04T21:04:00Z">
        <w:r>
          <w:t xml:space="preserve">measurement results for the measurement quantities indicated by </w:t>
        </w:r>
        <w:proofErr w:type="spellStart"/>
        <w:r w:rsidRPr="00186FE6">
          <w:rPr>
            <w:i/>
          </w:rPr>
          <w:t>reportQuantities</w:t>
        </w:r>
        <w:proofErr w:type="spellEnd"/>
        <w:r>
          <w:rPr>
            <w:i/>
          </w:rPr>
          <w:t>;</w:t>
        </w:r>
      </w:ins>
    </w:p>
    <w:p w14:paraId="166B88F4" w14:textId="167AF643" w:rsidR="00087FFC" w:rsidRPr="007E1E93" w:rsidRDefault="00087FFC" w:rsidP="00087FFC">
      <w:pPr>
        <w:pStyle w:val="B5"/>
        <w:rPr>
          <w:ins w:id="924" w:author="DCCA" w:date="2020-05-04T21:04:00Z"/>
        </w:rPr>
      </w:pPr>
      <w:ins w:id="925" w:author="DCCA" w:date="2020-05-04T21:04:00Z">
        <w:r>
          <w:t>5&gt;</w:t>
        </w:r>
        <w:r>
          <w:tab/>
          <w:t xml:space="preserve">store the derived </w:t>
        </w:r>
      </w:ins>
      <w:ins w:id="926" w:author="DCCA" w:date="2020-05-07T16:01:00Z">
        <w:r w:rsidR="00452F54">
          <w:t xml:space="preserve">cell </w:t>
        </w:r>
      </w:ins>
      <w:ins w:id="927" w:author="DCCA" w:date="2020-05-04T21:04:00Z">
        <w:r>
          <w:t>measurement result</w:t>
        </w:r>
      </w:ins>
      <w:ins w:id="928" w:author="DCCA" w:date="2020-05-08T15:51:00Z">
        <w:r w:rsidR="00656279">
          <w:t>s</w:t>
        </w:r>
      </w:ins>
      <w:ins w:id="929" w:author="DCCA" w:date="2020-05-04T21:04:00Z">
        <w:r w:rsidRPr="00F537EB">
          <w:t xml:space="preserve"> as indicated by </w:t>
        </w:r>
        <w:proofErr w:type="spellStart"/>
        <w:r w:rsidRPr="00F537EB">
          <w:rPr>
            <w:i/>
          </w:rPr>
          <w:t>reportQuantities</w:t>
        </w:r>
        <w:proofErr w:type="spellEnd"/>
        <w:r w:rsidRPr="00F537EB">
          <w:t xml:space="preserve"> for </w:t>
        </w:r>
        <w:r>
          <w:t xml:space="preserve">the serving cell </w:t>
        </w:r>
        <w:r w:rsidRPr="00F537EB">
          <w:t>within</w:t>
        </w:r>
      </w:ins>
      <w:ins w:id="930" w:author="DCCA" w:date="2020-05-07T16:01:00Z">
        <w:r w:rsidR="00452F54" w:rsidRPr="00452F54">
          <w:rPr>
            <w:i/>
          </w:rPr>
          <w:t xml:space="preserve"> </w:t>
        </w:r>
        <w:proofErr w:type="spellStart"/>
        <w:r w:rsidR="00452F54" w:rsidRPr="00FD0638">
          <w:rPr>
            <w:i/>
          </w:rPr>
          <w:t>measResultServingCell</w:t>
        </w:r>
        <w:proofErr w:type="spellEnd"/>
        <w:r w:rsidR="00452F54" w:rsidRPr="00FD0638">
          <w:t xml:space="preserve"> </w:t>
        </w:r>
        <w:r w:rsidR="00452F54">
          <w:t>in</w:t>
        </w:r>
      </w:ins>
      <w:ins w:id="931" w:author="DCCA" w:date="2020-05-04T21:04:00Z">
        <w:r w:rsidRPr="00F537EB">
          <w:t xml:space="preserve"> the </w:t>
        </w:r>
        <w:proofErr w:type="spellStart"/>
        <w:r w:rsidRPr="00F537EB">
          <w:rPr>
            <w:i/>
          </w:rPr>
          <w:t>measReportIdle</w:t>
        </w:r>
      </w:ins>
      <w:ins w:id="932" w:author="DCCA" w:date="2020-05-04T21:05:00Z">
        <w:r>
          <w:rPr>
            <w:i/>
          </w:rPr>
          <w:t>NR</w:t>
        </w:r>
      </w:ins>
      <w:proofErr w:type="spellEnd"/>
      <w:ins w:id="933" w:author="DCCA" w:date="2020-05-04T21:04:00Z">
        <w:r w:rsidRPr="00F537EB">
          <w:t xml:space="preserve"> in </w:t>
        </w:r>
        <w:proofErr w:type="spellStart"/>
        <w:r w:rsidRPr="00F537EB">
          <w:rPr>
            <w:i/>
          </w:rPr>
          <w:t>VarMeasIdleReport</w:t>
        </w:r>
        <w:proofErr w:type="spellEnd"/>
        <w:r w:rsidRPr="00F537EB">
          <w:t>;</w:t>
        </w:r>
      </w:ins>
    </w:p>
    <w:bookmarkEnd w:id="917"/>
    <w:p w14:paraId="14AF9898" w14:textId="7E4148F4" w:rsidR="00A22FCF" w:rsidRDefault="000E24F4" w:rsidP="00A22FCF">
      <w:pPr>
        <w:pStyle w:val="B5"/>
        <w:rPr>
          <w:ins w:id="934" w:author="DCCA" w:date="2020-04-14T10:36:00Z"/>
        </w:rPr>
      </w:pPr>
      <w:r w:rsidRPr="00F537EB">
        <w:t>5&gt;</w:t>
      </w:r>
      <w:r w:rsidRPr="00F537EB">
        <w:tab/>
        <w:t xml:space="preserve">store </w:t>
      </w:r>
      <w:ins w:id="935" w:author="DCCA" w:date="2020-05-04T21:06:00Z">
        <w:r w:rsidR="00087FFC">
          <w:t xml:space="preserve">the derived </w:t>
        </w:r>
      </w:ins>
      <w:ins w:id="936" w:author="DCCA" w:date="2020-05-07T16:06:00Z">
        <w:r w:rsidR="007D05C6">
          <w:t xml:space="preserve">cell </w:t>
        </w:r>
      </w:ins>
      <w:r w:rsidRPr="00F537EB">
        <w:t xml:space="preserve">measurement results as indicated by </w:t>
      </w:r>
      <w:proofErr w:type="spellStart"/>
      <w:r w:rsidRPr="00F537EB">
        <w:rPr>
          <w:i/>
        </w:rPr>
        <w:t>reportQuantities</w:t>
      </w:r>
      <w:proofErr w:type="spellEnd"/>
      <w:r w:rsidRPr="00F537EB">
        <w:t xml:space="preserve"> for cells applicable for idle/inactive measurement reporting </w:t>
      </w:r>
      <w:del w:id="937" w:author="DCCA" w:date="2020-04-14T10:35:00Z">
        <w:r w:rsidRPr="00F537EB" w:rsidDel="00A22FCF">
          <w:delText xml:space="preserve">whose RSRP/RSRQ measurement results are above the value(s) provided in </w:delText>
        </w:r>
        <w:r w:rsidRPr="00F537EB" w:rsidDel="00A22FCF">
          <w:rPr>
            <w:i/>
          </w:rPr>
          <w:delText>qualityThreshold</w:delText>
        </w:r>
        <w:r w:rsidRPr="00F537EB" w:rsidDel="00A22FCF">
          <w:delText xml:space="preserve"> (if any) </w:delText>
        </w:r>
      </w:del>
      <w:r w:rsidRPr="00F537EB">
        <w:t xml:space="preserve">within the </w:t>
      </w:r>
      <w:proofErr w:type="spellStart"/>
      <w:r w:rsidRPr="00F537EB">
        <w:rPr>
          <w:i/>
        </w:rPr>
        <w:t>measReportIdleNR</w:t>
      </w:r>
      <w:proofErr w:type="spellEnd"/>
      <w:r w:rsidRPr="00F537EB">
        <w:t xml:space="preserve"> in </w:t>
      </w:r>
      <w:proofErr w:type="spellStart"/>
      <w:r w:rsidRPr="00F537EB">
        <w:rPr>
          <w:i/>
        </w:rPr>
        <w:t>VarMeasIdleReport</w:t>
      </w:r>
      <w:proofErr w:type="spellEnd"/>
      <w:del w:id="938" w:author="DCCA" w:date="2020-04-14T10:36:00Z">
        <w:r w:rsidRPr="00F537EB" w:rsidDel="00A22FCF">
          <w:delText>;</w:delText>
        </w:r>
      </w:del>
      <w:ins w:id="939" w:author="DCCA" w:date="2020-04-14T10:36:00Z">
        <w:r w:rsidR="00A22FCF" w:rsidRPr="00A22FCF" w:rsidDel="00E554A4">
          <w:rPr>
            <w:i/>
          </w:rPr>
          <w:t xml:space="preserve"> </w:t>
        </w:r>
        <w:r w:rsidR="00A22FCF">
          <w:t xml:space="preserve">in decreasing order of the </w:t>
        </w:r>
      </w:ins>
      <w:ins w:id="940" w:author="DCCA" w:date="2020-05-09T12:36:00Z">
        <w:r w:rsidR="009A7695">
          <w:t xml:space="preserve">cell </w:t>
        </w:r>
      </w:ins>
      <w:ins w:id="941" w:author="DCCA" w:date="2020-04-14T10:36:00Z">
        <w:r w:rsidR="00A22FCF">
          <w:t>sorting quantity, i.e. the best cell is included first,</w:t>
        </w:r>
        <w:r w:rsidR="00A22FCF" w:rsidRPr="00361AD1" w:rsidDel="00E554A4">
          <w:t xml:space="preserve"> </w:t>
        </w:r>
        <w:r w:rsidR="00A22FCF">
          <w:t>as follows:</w:t>
        </w:r>
      </w:ins>
    </w:p>
    <w:p w14:paraId="2F7DBBC3" w14:textId="77777777" w:rsidR="00A22FCF" w:rsidRDefault="00A22FCF" w:rsidP="00A22FCF">
      <w:pPr>
        <w:pStyle w:val="B6"/>
        <w:rPr>
          <w:ins w:id="942" w:author="DCCA" w:date="2020-04-14T10:36:00Z"/>
        </w:rPr>
      </w:pPr>
      <w:ins w:id="943" w:author="DCCA" w:date="2020-04-14T10:36:00Z">
        <w:r w:rsidRPr="00901946">
          <w:t xml:space="preserve">6&gt; if </w:t>
        </w:r>
        <w:proofErr w:type="spellStart"/>
        <w:r w:rsidRPr="00E47648" w:rsidDel="00E554A4">
          <w:rPr>
            <w:i/>
          </w:rPr>
          <w:t>qualityThreshold</w:t>
        </w:r>
        <w:proofErr w:type="spellEnd"/>
        <w:r w:rsidRPr="00E47648" w:rsidDel="00E554A4">
          <w:t xml:space="preserve"> </w:t>
        </w:r>
        <w:r>
          <w:t>is configured:</w:t>
        </w:r>
      </w:ins>
    </w:p>
    <w:p w14:paraId="0598F8B1" w14:textId="77777777" w:rsidR="00A22FCF" w:rsidRPr="00901946" w:rsidRDefault="00A22FCF" w:rsidP="00A22FCF">
      <w:pPr>
        <w:pStyle w:val="B7"/>
        <w:rPr>
          <w:ins w:id="944" w:author="DCCA" w:date="2020-04-14T10:36:00Z"/>
          <w:i/>
        </w:rPr>
      </w:pPr>
      <w:ins w:id="945" w:author="DCCA" w:date="2020-04-14T10:36:00Z">
        <w:r w:rsidRPr="00901946">
          <w:t xml:space="preserve">7&gt; include </w:t>
        </w:r>
        <w:r>
          <w:t xml:space="preserve">the measurement results from the cells applicable for idle/inactive measurement reporting </w:t>
        </w:r>
        <w:r w:rsidRPr="00E47648" w:rsidDel="00E554A4">
          <w:t xml:space="preserve">whose RSRP/RSRQ measurement results are above the value(s) provided in </w:t>
        </w:r>
        <w:proofErr w:type="spellStart"/>
        <w:r w:rsidRPr="00E47648" w:rsidDel="00E554A4">
          <w:rPr>
            <w:i/>
          </w:rPr>
          <w:t>qualityThreshold</w:t>
        </w:r>
        <w:proofErr w:type="spellEnd"/>
        <w:r w:rsidRPr="00901946">
          <w:rPr>
            <w:i/>
          </w:rPr>
          <w:t>;</w:t>
        </w:r>
      </w:ins>
    </w:p>
    <w:p w14:paraId="58895167" w14:textId="77777777" w:rsidR="00A22FCF" w:rsidRPr="00901946" w:rsidRDefault="00A22FCF" w:rsidP="00A22FCF">
      <w:pPr>
        <w:pStyle w:val="B6"/>
        <w:rPr>
          <w:ins w:id="946" w:author="DCCA" w:date="2020-04-14T10:36:00Z"/>
        </w:rPr>
      </w:pPr>
      <w:ins w:id="947" w:author="DCCA" w:date="2020-04-14T10:36:00Z">
        <w:r w:rsidRPr="00901946">
          <w:t>6&gt;</w:t>
        </w:r>
        <w:r w:rsidRPr="00E47648" w:rsidDel="00E554A4">
          <w:t xml:space="preserve"> </w:t>
        </w:r>
        <w:r w:rsidRPr="00901946">
          <w:t>else:</w:t>
        </w:r>
      </w:ins>
    </w:p>
    <w:p w14:paraId="2704B19D" w14:textId="77777777" w:rsidR="00A22FCF" w:rsidRDefault="00A22FCF" w:rsidP="00A22FCF">
      <w:pPr>
        <w:pStyle w:val="B7"/>
        <w:rPr>
          <w:ins w:id="948" w:author="DCCA" w:date="2020-04-14T10:36:00Z"/>
        </w:rPr>
      </w:pPr>
      <w:ins w:id="949" w:author="DCCA" w:date="2020-04-14T10:36:00Z">
        <w:r>
          <w:lastRenderedPageBreak/>
          <w:t>7&gt; include the measurement results from all cells applicable for idle/inactive measurement reporting</w:t>
        </w:r>
        <w:r w:rsidRPr="00361AD1" w:rsidDel="00E554A4">
          <w:t>;</w:t>
        </w:r>
      </w:ins>
    </w:p>
    <w:p w14:paraId="38B256BC" w14:textId="77777777" w:rsidR="00A22FCF" w:rsidRDefault="00A22FCF" w:rsidP="00A22FCF">
      <w:pPr>
        <w:pStyle w:val="B5"/>
        <w:rPr>
          <w:ins w:id="950" w:author="DCCA" w:date="2020-04-14T10:38:00Z"/>
          <w:lang w:val="en-US"/>
        </w:rPr>
      </w:pPr>
      <w:ins w:id="951" w:author="DCCA" w:date="2020-04-14T10:38:00Z">
        <w:r w:rsidRPr="00D24499">
          <w:rPr>
            <w:lang w:val="en-US"/>
          </w:rPr>
          <w:t>5&gt;</w:t>
        </w:r>
        <w:r w:rsidRPr="00D24499">
          <w:rPr>
            <w:lang w:val="en-US"/>
          </w:rPr>
          <w:tab/>
          <w:t xml:space="preserve">if </w:t>
        </w:r>
        <w:proofErr w:type="spellStart"/>
        <w:r w:rsidRPr="00D24499">
          <w:rPr>
            <w:i/>
            <w:iCs/>
            <w:lang w:val="en-US"/>
          </w:rPr>
          <w:t>beamMeasConfigIdle</w:t>
        </w:r>
        <w:proofErr w:type="spellEnd"/>
        <w:r w:rsidRPr="00031133">
          <w:rPr>
            <w:lang w:val="en-US"/>
          </w:rPr>
          <w:t xml:space="preserve"> </w:t>
        </w:r>
        <w:r>
          <w:rPr>
            <w:lang w:val="en-US"/>
          </w:rPr>
          <w:t xml:space="preserve">is included </w:t>
        </w:r>
        <w:r w:rsidRPr="00742F49">
          <w:t>in the associated</w:t>
        </w:r>
        <w:r w:rsidRPr="00403D8A">
          <w:rPr>
            <w:lang w:val="en-US"/>
          </w:rPr>
          <w:t xml:space="preserve"> </w:t>
        </w:r>
        <w:r>
          <w:rPr>
            <w:lang w:val="en-US"/>
          </w:rPr>
          <w:t xml:space="preserve">entry </w:t>
        </w:r>
        <w:r w:rsidRPr="00E47648">
          <w:t xml:space="preserve">in </w:t>
        </w:r>
        <w:proofErr w:type="spellStart"/>
        <w:r w:rsidRPr="002B750A">
          <w:rPr>
            <w:i/>
          </w:rPr>
          <w:t>measIdleCarrierListNR</w:t>
        </w:r>
        <w:proofErr w:type="spellEnd"/>
        <w:r>
          <w:rPr>
            <w:iCs/>
          </w:rPr>
          <w:t>, for each cell in the measurement results</w:t>
        </w:r>
        <w:r w:rsidRPr="00E74B9A">
          <w:rPr>
            <w:iCs/>
          </w:rPr>
          <w:t>:</w:t>
        </w:r>
      </w:ins>
    </w:p>
    <w:p w14:paraId="5793B515" w14:textId="121927BB" w:rsidR="009A7695" w:rsidRPr="00261370" w:rsidRDefault="009A7695" w:rsidP="009A7695">
      <w:pPr>
        <w:ind w:left="1985" w:hanging="284"/>
        <w:rPr>
          <w:ins w:id="952" w:author="DCCA" w:date="2020-05-09T12:41:00Z"/>
          <w:lang w:val="en-US"/>
        </w:rPr>
      </w:pPr>
      <w:ins w:id="953" w:author="DCCA" w:date="2020-05-09T12:41:00Z">
        <w:r w:rsidRPr="00261370">
          <w:rPr>
            <w:lang w:val="en-US"/>
          </w:rPr>
          <w:t>6&gt;</w:t>
        </w:r>
        <w:r w:rsidRPr="00261370">
          <w:rPr>
            <w:lang w:val="en-US"/>
          </w:rPr>
          <w:tab/>
          <w:t xml:space="preserve">derive beam measurements based on SS/PBCH block for each measurement quantity indicated in </w:t>
        </w:r>
        <w:proofErr w:type="spellStart"/>
        <w:r w:rsidRPr="00261370">
          <w:rPr>
            <w:i/>
            <w:lang w:val="en-US"/>
          </w:rPr>
          <w:t>reportQuantityRS-IndexesNR</w:t>
        </w:r>
        <w:proofErr w:type="spellEnd"/>
        <w:r w:rsidRPr="00261370">
          <w:rPr>
            <w:lang w:val="en-US"/>
          </w:rPr>
          <w:t xml:space="preserve">, as </w:t>
        </w:r>
        <w:r w:rsidRPr="00261370">
          <w:rPr>
            <w:lang w:val="en-US" w:eastAsia="x-none"/>
          </w:rPr>
          <w:t>described in TS 38.215 [9];</w:t>
        </w:r>
      </w:ins>
    </w:p>
    <w:p w14:paraId="6794820F" w14:textId="24CFEBBF" w:rsidR="00A22FCF" w:rsidRPr="00E90263" w:rsidRDefault="00A22FCF" w:rsidP="00A22FCF">
      <w:pPr>
        <w:pStyle w:val="B6"/>
        <w:rPr>
          <w:ins w:id="954" w:author="DCCA" w:date="2020-04-14T10:38:00Z"/>
        </w:rPr>
      </w:pPr>
      <w:ins w:id="955" w:author="DCCA" w:date="2020-04-14T10:38:00Z">
        <w:r>
          <w:t>6</w:t>
        </w:r>
        <w:r w:rsidRPr="00E90263">
          <w:t>&gt;</w:t>
        </w:r>
        <w:r w:rsidRPr="00E90263">
          <w:tab/>
          <w:t xml:space="preserve">if the </w:t>
        </w:r>
        <w:proofErr w:type="spellStart"/>
        <w:r w:rsidRPr="00D24499">
          <w:rPr>
            <w:i/>
            <w:iCs/>
          </w:rPr>
          <w:t>reportQuantityRS</w:t>
        </w:r>
        <w:proofErr w:type="spellEnd"/>
        <w:r w:rsidRPr="00D24499">
          <w:rPr>
            <w:i/>
            <w:iCs/>
          </w:rPr>
          <w:t xml:space="preserve">-Indexes </w:t>
        </w:r>
        <w:r w:rsidRPr="00E90263">
          <w:t xml:space="preserve">is set to </w:t>
        </w:r>
        <w:proofErr w:type="spellStart"/>
        <w:r w:rsidRPr="00E90263">
          <w:t>rsrq</w:t>
        </w:r>
        <w:proofErr w:type="spellEnd"/>
        <w:r w:rsidRPr="00E90263">
          <w:t>:</w:t>
        </w:r>
      </w:ins>
    </w:p>
    <w:p w14:paraId="474E5563" w14:textId="68A98C68" w:rsidR="00A22FCF" w:rsidRPr="00E90263" w:rsidRDefault="00A22FCF" w:rsidP="00A22FCF">
      <w:pPr>
        <w:pStyle w:val="B7"/>
        <w:rPr>
          <w:ins w:id="956" w:author="DCCA" w:date="2020-04-14T10:38:00Z"/>
        </w:rPr>
      </w:pPr>
      <w:ins w:id="957" w:author="DCCA" w:date="2020-04-14T10:38:00Z">
        <w:r>
          <w:t>7</w:t>
        </w:r>
        <w:r w:rsidRPr="00E90263">
          <w:t>&gt;</w:t>
        </w:r>
        <w:r w:rsidRPr="00E90263">
          <w:tab/>
          <w:t>consider RSRQ as the</w:t>
        </w:r>
      </w:ins>
      <w:ins w:id="958" w:author="DCCA" w:date="2020-05-07T16:07:00Z">
        <w:r w:rsidR="007D05C6">
          <w:t xml:space="preserve"> beam</w:t>
        </w:r>
      </w:ins>
      <w:ins w:id="959" w:author="DCCA" w:date="2020-04-14T10:38:00Z">
        <w:r w:rsidRPr="00E90263">
          <w:t xml:space="preserve"> sorting quantity;</w:t>
        </w:r>
      </w:ins>
    </w:p>
    <w:p w14:paraId="232E8BF0" w14:textId="77777777" w:rsidR="00A22FCF" w:rsidRPr="00E90263" w:rsidRDefault="00A22FCF" w:rsidP="00A22FCF">
      <w:pPr>
        <w:pStyle w:val="B6"/>
        <w:rPr>
          <w:ins w:id="960" w:author="DCCA" w:date="2020-04-14T10:38:00Z"/>
        </w:rPr>
      </w:pPr>
      <w:ins w:id="961" w:author="DCCA" w:date="2020-04-14T10:38:00Z">
        <w:r>
          <w:t>6</w:t>
        </w:r>
        <w:r w:rsidRPr="00E90263">
          <w:t>&gt;</w:t>
        </w:r>
        <w:r w:rsidRPr="00E90263">
          <w:tab/>
          <w:t>else:</w:t>
        </w:r>
      </w:ins>
    </w:p>
    <w:p w14:paraId="4BBB28EA" w14:textId="44D00D6F" w:rsidR="00A22FCF" w:rsidRDefault="00A22FCF" w:rsidP="00A22FCF">
      <w:pPr>
        <w:pStyle w:val="B7"/>
        <w:rPr>
          <w:ins w:id="962" w:author="DCCA" w:date="2020-04-14T10:38:00Z"/>
        </w:rPr>
      </w:pPr>
      <w:ins w:id="963" w:author="DCCA" w:date="2020-04-14T10:38:00Z">
        <w:r>
          <w:t>7</w:t>
        </w:r>
        <w:r w:rsidRPr="00E90263">
          <w:t>&gt;</w:t>
        </w:r>
        <w:r w:rsidRPr="00E90263">
          <w:tab/>
          <w:t xml:space="preserve">consider RSRP as the </w:t>
        </w:r>
      </w:ins>
      <w:ins w:id="964" w:author="DCCA" w:date="2020-05-07T16:07:00Z">
        <w:r w:rsidR="007D05C6">
          <w:t>beam</w:t>
        </w:r>
      </w:ins>
      <w:ins w:id="965" w:author="DCCA" w:date="2020-05-08T16:00:00Z">
        <w:r w:rsidR="00F23580">
          <w:t xml:space="preserve"> </w:t>
        </w:r>
      </w:ins>
      <w:ins w:id="966" w:author="DCCA" w:date="2020-04-14T10:38:00Z">
        <w:r w:rsidRPr="00E90263">
          <w:t>sorting quantity;</w:t>
        </w:r>
      </w:ins>
    </w:p>
    <w:p w14:paraId="661D71B9" w14:textId="5C4E5998" w:rsidR="00A22FCF" w:rsidRPr="00325D1F" w:rsidRDefault="00A22FCF" w:rsidP="00A22FCF">
      <w:pPr>
        <w:pStyle w:val="B6"/>
        <w:rPr>
          <w:ins w:id="967" w:author="DCCA" w:date="2020-04-14T10:38:00Z"/>
        </w:rPr>
      </w:pPr>
      <w:ins w:id="968" w:author="DCCA" w:date="2020-04-14T10:38:00Z">
        <w:r w:rsidRPr="00D73C39">
          <w:t>6</w:t>
        </w:r>
        <w:r w:rsidRPr="00325D1F">
          <w:t>&gt;</w:t>
        </w:r>
        <w:r w:rsidRPr="00325D1F">
          <w:tab/>
          <w:t xml:space="preserve">set </w:t>
        </w:r>
        <w:proofErr w:type="spellStart"/>
        <w:r w:rsidRPr="00D73C39">
          <w:rPr>
            <w:i/>
          </w:rPr>
          <w:t>resultsSSB</w:t>
        </w:r>
        <w:proofErr w:type="spellEnd"/>
        <w:r w:rsidRPr="00D73C39">
          <w:rPr>
            <w:i/>
          </w:rPr>
          <w:t xml:space="preserve">-Indexes </w:t>
        </w:r>
        <w:r w:rsidRPr="00325D1F">
          <w:t xml:space="preserve">to include up to </w:t>
        </w:r>
        <w:proofErr w:type="spellStart"/>
        <w:r w:rsidRPr="00325D1F">
          <w:rPr>
            <w:i/>
          </w:rPr>
          <w:t>maxNrofRS-IndexesToReport</w:t>
        </w:r>
        <w:proofErr w:type="spellEnd"/>
        <w:r w:rsidRPr="00325D1F">
          <w:t xml:space="preserve"> SS/PBCH block indexes in order of decreasing </w:t>
        </w:r>
      </w:ins>
      <w:ins w:id="969" w:author="DCCA" w:date="2020-05-07T16:07:00Z">
        <w:r w:rsidR="007D05C6">
          <w:t>beam</w:t>
        </w:r>
      </w:ins>
      <w:ins w:id="970" w:author="DCCA" w:date="2020-05-08T16:00:00Z">
        <w:r w:rsidR="00F23580">
          <w:t xml:space="preserve"> </w:t>
        </w:r>
      </w:ins>
      <w:ins w:id="971" w:author="DCCA" w:date="2020-04-14T10:38:00Z">
        <w:r w:rsidRPr="00325D1F">
          <w:t>sorting quantity as follows:</w:t>
        </w:r>
      </w:ins>
    </w:p>
    <w:p w14:paraId="12A0A272" w14:textId="77777777" w:rsidR="00A22FCF" w:rsidRPr="00325D1F" w:rsidRDefault="00A22FCF" w:rsidP="00A22FCF">
      <w:pPr>
        <w:pStyle w:val="B7"/>
        <w:rPr>
          <w:ins w:id="972" w:author="DCCA" w:date="2020-04-14T10:38:00Z"/>
        </w:rPr>
      </w:pPr>
      <w:ins w:id="973" w:author="DCCA" w:date="2020-04-14T10:38:00Z">
        <w:r>
          <w:t>7</w:t>
        </w:r>
        <w:r w:rsidRPr="003816C5">
          <w:t>&gt;</w:t>
        </w:r>
        <w:r w:rsidRPr="003816C5">
          <w:tab/>
          <w:t>include the index associated to the best beam for the sorting quantity</w:t>
        </w:r>
        <w:r w:rsidRPr="003816C5">
          <w:rPr>
            <w:lang w:val="en-GB"/>
          </w:rPr>
          <w:t xml:space="preserve"> and if </w:t>
        </w:r>
        <w:proofErr w:type="spellStart"/>
        <w:r w:rsidRPr="003816C5">
          <w:rPr>
            <w:i/>
            <w:lang w:val="en-GB"/>
          </w:rPr>
          <w:t>absThreshSS-BlocksConsolidation</w:t>
        </w:r>
        <w:proofErr w:type="spellEnd"/>
        <w:r w:rsidRPr="003816C5">
          <w:rPr>
            <w:lang w:val="en-GB"/>
          </w:rPr>
          <w:t xml:space="preserve"> is included,</w:t>
        </w:r>
        <w:r w:rsidRPr="00325D1F">
          <w:rPr>
            <w:lang w:val="en-GB"/>
          </w:rPr>
          <w:t xml:space="preserve"> the remaining beams whose sorting quantity is above </w:t>
        </w:r>
        <w:proofErr w:type="spellStart"/>
        <w:r w:rsidRPr="00325D1F">
          <w:rPr>
            <w:i/>
            <w:lang w:val="en-GB"/>
          </w:rPr>
          <w:t>absThreshSS-BlocksConsolidation</w:t>
        </w:r>
        <w:proofErr w:type="spellEnd"/>
        <w:r w:rsidRPr="00325D1F">
          <w:rPr>
            <w:lang w:val="en-GB"/>
          </w:rPr>
          <w:t>;</w:t>
        </w:r>
      </w:ins>
    </w:p>
    <w:p w14:paraId="2D4C8410" w14:textId="4A5C11EC" w:rsidR="000E24F4" w:rsidRPr="00A22FCF" w:rsidDel="00A22FCF" w:rsidRDefault="000E24F4" w:rsidP="009A7695">
      <w:pPr>
        <w:pStyle w:val="B5"/>
        <w:rPr>
          <w:del w:id="974" w:author="DCCA" w:date="2020-04-14T10:38:00Z"/>
          <w:lang w:val="en-US"/>
        </w:rPr>
      </w:pPr>
    </w:p>
    <w:p w14:paraId="6B73202B" w14:textId="4A0D7649" w:rsidR="000E24F4" w:rsidRPr="00F537EB" w:rsidRDefault="000E24F4">
      <w:pPr>
        <w:pStyle w:val="B6"/>
        <w:pPrChange w:id="975" w:author="DCCA" w:date="2020-05-08T16:01:00Z">
          <w:pPr>
            <w:pStyle w:val="B5"/>
          </w:pPr>
        </w:pPrChange>
      </w:pPr>
      <w:del w:id="976" w:author="DCCA" w:date="2020-05-08T16:01:00Z">
        <w:r w:rsidRPr="00F537EB" w:rsidDel="00F23580">
          <w:delText>5</w:delText>
        </w:r>
      </w:del>
      <w:ins w:id="977" w:author="DCCA" w:date="2020-05-08T16:01:00Z">
        <w:r w:rsidR="00F23580">
          <w:t>6</w:t>
        </w:r>
      </w:ins>
      <w:r w:rsidRPr="00F537EB">
        <w:t>&gt;</w:t>
      </w:r>
      <w:r w:rsidRPr="00F537EB">
        <w:tab/>
        <w:t xml:space="preserve">if the </w:t>
      </w:r>
      <w:proofErr w:type="spellStart"/>
      <w:r w:rsidRPr="00F537EB">
        <w:rPr>
          <w:i/>
        </w:rPr>
        <w:t>includeBeamMeasurements</w:t>
      </w:r>
      <w:proofErr w:type="spellEnd"/>
      <w:r w:rsidRPr="00F537EB">
        <w:t xml:space="preserve"> is </w:t>
      </w:r>
      <w:ins w:id="978" w:author="DCCA" w:date="2020-04-14T10:39:00Z">
        <w:r w:rsidR="00A22FCF">
          <w:t xml:space="preserve">set to </w:t>
        </w:r>
        <w:r w:rsidR="00A22FCF">
          <w:rPr>
            <w:i/>
            <w:iCs/>
          </w:rPr>
          <w:t>true</w:t>
        </w:r>
      </w:ins>
      <w:del w:id="979" w:author="DCCA" w:date="2020-04-14T10:39:00Z">
        <w:r w:rsidRPr="00F537EB" w:rsidDel="00A22FCF">
          <w:delText>included</w:delText>
        </w:r>
      </w:del>
      <w:r w:rsidRPr="00F537EB">
        <w:t>:</w:t>
      </w:r>
    </w:p>
    <w:p w14:paraId="3AA600F7" w14:textId="72894D1E" w:rsidR="000E24F4" w:rsidRPr="00F537EB" w:rsidDel="00A22FCF" w:rsidRDefault="000E24F4" w:rsidP="003C4E8D">
      <w:pPr>
        <w:pStyle w:val="B6"/>
        <w:rPr>
          <w:del w:id="980" w:author="DCCA" w:date="2020-04-14T10:38:00Z"/>
          <w:lang w:val="en-GB"/>
        </w:rPr>
      </w:pPr>
      <w:del w:id="981" w:author="DCCA" w:date="2020-04-14T10:38:00Z">
        <w:r w:rsidRPr="00F537EB" w:rsidDel="00A22FCF">
          <w:rPr>
            <w:lang w:val="en-GB"/>
          </w:rPr>
          <w:delText>6&gt;</w:delText>
        </w:r>
        <w:r w:rsidRPr="00F537EB" w:rsidDel="00A22FCF">
          <w:rPr>
            <w:lang w:val="en-GB"/>
          </w:rPr>
          <w:tab/>
          <w:delText>if the reportQuantityRS-Indexes is set to rsrq:</w:delText>
        </w:r>
      </w:del>
    </w:p>
    <w:p w14:paraId="0D7FDA93" w14:textId="467C5FBF" w:rsidR="000E24F4" w:rsidRPr="00F537EB" w:rsidDel="00A22FCF" w:rsidRDefault="000E24F4" w:rsidP="003C4E8D">
      <w:pPr>
        <w:pStyle w:val="B7"/>
        <w:rPr>
          <w:del w:id="982" w:author="DCCA" w:date="2020-04-14T10:38:00Z"/>
          <w:lang w:val="en-GB"/>
        </w:rPr>
      </w:pPr>
      <w:del w:id="983" w:author="DCCA" w:date="2020-04-14T10:38:00Z">
        <w:r w:rsidRPr="00F537EB" w:rsidDel="00A22FCF">
          <w:rPr>
            <w:lang w:val="en-GB"/>
          </w:rPr>
          <w:delText>7&gt;</w:delText>
        </w:r>
        <w:r w:rsidRPr="00F537EB" w:rsidDel="00A22FCF">
          <w:rPr>
            <w:lang w:val="en-GB"/>
          </w:rPr>
          <w:tab/>
          <w:delText>consider RSRQ as the sorting quantity;</w:delText>
        </w:r>
      </w:del>
    </w:p>
    <w:p w14:paraId="7CF100E1" w14:textId="2B70340C" w:rsidR="000E24F4" w:rsidRPr="00F537EB" w:rsidDel="00A22FCF" w:rsidRDefault="000E24F4" w:rsidP="003C4E8D">
      <w:pPr>
        <w:pStyle w:val="B6"/>
        <w:rPr>
          <w:del w:id="984" w:author="DCCA" w:date="2020-04-14T10:38:00Z"/>
          <w:lang w:val="en-GB"/>
        </w:rPr>
      </w:pPr>
      <w:del w:id="985" w:author="DCCA" w:date="2020-04-14T10:38:00Z">
        <w:r w:rsidRPr="00F537EB" w:rsidDel="00A22FCF">
          <w:rPr>
            <w:lang w:val="en-GB"/>
          </w:rPr>
          <w:delText>6&gt;</w:delText>
        </w:r>
        <w:r w:rsidRPr="00F537EB" w:rsidDel="00A22FCF">
          <w:rPr>
            <w:lang w:val="en-GB"/>
          </w:rPr>
          <w:tab/>
          <w:delText>else:</w:delText>
        </w:r>
      </w:del>
    </w:p>
    <w:p w14:paraId="44BBC2E1" w14:textId="5609A06B" w:rsidR="000E24F4" w:rsidRPr="00F537EB" w:rsidDel="00A22FCF" w:rsidRDefault="000E24F4" w:rsidP="003C4E8D">
      <w:pPr>
        <w:pStyle w:val="B7"/>
        <w:rPr>
          <w:del w:id="986" w:author="DCCA" w:date="2020-04-14T10:38:00Z"/>
          <w:lang w:val="en-GB"/>
        </w:rPr>
      </w:pPr>
      <w:del w:id="987" w:author="DCCA" w:date="2020-04-14T10:38:00Z">
        <w:r w:rsidRPr="00F537EB" w:rsidDel="00A22FCF">
          <w:rPr>
            <w:lang w:val="en-GB"/>
          </w:rPr>
          <w:delText>7&gt;</w:delText>
        </w:r>
        <w:r w:rsidRPr="00F537EB" w:rsidDel="00A22FCF">
          <w:rPr>
            <w:lang w:val="en-GB"/>
          </w:rPr>
          <w:tab/>
          <w:delText>consider RSRP as the sorting quantity;</w:delText>
        </w:r>
      </w:del>
    </w:p>
    <w:p w14:paraId="7230176A" w14:textId="017F9BDA" w:rsidR="000E24F4" w:rsidRPr="00F537EB" w:rsidRDefault="00F23580">
      <w:pPr>
        <w:pStyle w:val="B7"/>
        <w:pPrChange w:id="988" w:author="DCCA" w:date="2020-05-08T16:02:00Z">
          <w:pPr>
            <w:pStyle w:val="B6"/>
          </w:pPr>
        </w:pPrChange>
      </w:pPr>
      <w:ins w:id="989" w:author="DCCA" w:date="2020-05-08T16:02:00Z">
        <w:r>
          <w:t>7</w:t>
        </w:r>
      </w:ins>
      <w:del w:id="990" w:author="DCCA" w:date="2020-05-08T16:02:00Z">
        <w:r w:rsidR="000E24F4" w:rsidRPr="00F537EB" w:rsidDel="00F23580">
          <w:delText>6</w:delText>
        </w:r>
      </w:del>
      <w:r w:rsidR="000E24F4" w:rsidRPr="00F537EB">
        <w:t>&gt;</w:t>
      </w:r>
      <w:r w:rsidR="000E24F4" w:rsidRPr="00F537EB">
        <w:tab/>
      </w:r>
      <w:ins w:id="991" w:author="DCCA" w:date="2020-04-14T10:40:00Z">
        <w:r w:rsidR="00A22FCF">
          <w:t xml:space="preserve">include </w:t>
        </w:r>
      </w:ins>
      <w:del w:id="992" w:author="DCCA" w:date="2020-04-14T10:40:00Z">
        <w:r w:rsidR="000E24F4" w:rsidRPr="00F537EB" w:rsidDel="00A22FCF">
          <w:delText xml:space="preserve">store </w:delText>
        </w:r>
      </w:del>
      <w:r w:rsidR="000E24F4" w:rsidRPr="00F537EB">
        <w:t>the beam measurement results as indicated by</w:t>
      </w:r>
      <w:r w:rsidR="000E24F4" w:rsidRPr="00F537EB">
        <w:rPr>
          <w:i/>
        </w:rPr>
        <w:t xml:space="preserve"> </w:t>
      </w:r>
      <w:proofErr w:type="spellStart"/>
      <w:r w:rsidR="000E24F4" w:rsidRPr="00F537EB">
        <w:rPr>
          <w:i/>
        </w:rPr>
        <w:t>reportQuantityRS</w:t>
      </w:r>
      <w:proofErr w:type="spellEnd"/>
      <w:r w:rsidR="000E24F4" w:rsidRPr="00F537EB">
        <w:t>-</w:t>
      </w:r>
      <w:r w:rsidR="000E24F4" w:rsidRPr="00F537EB">
        <w:rPr>
          <w:i/>
        </w:rPr>
        <w:t>Indexes</w:t>
      </w:r>
      <w:del w:id="993" w:author="DCCA" w:date="2020-04-14T10:40:00Z">
        <w:r w:rsidR="000E24F4" w:rsidRPr="00F537EB" w:rsidDel="00A22FCF">
          <w:rPr>
            <w:i/>
          </w:rPr>
          <w:delText xml:space="preserve"> </w:delText>
        </w:r>
        <w:r w:rsidR="000E24F4" w:rsidRPr="00F537EB" w:rsidDel="00A22FCF">
          <w:delText xml:space="preserve">within the </w:delText>
        </w:r>
        <w:r w:rsidR="000E24F4" w:rsidRPr="00F537EB" w:rsidDel="00A22FCF">
          <w:rPr>
            <w:i/>
          </w:rPr>
          <w:delText xml:space="preserve">measReportIdleNR </w:delText>
        </w:r>
        <w:r w:rsidR="000E24F4" w:rsidRPr="00F537EB" w:rsidDel="00A22FCF">
          <w:delText xml:space="preserve">in </w:delText>
        </w:r>
        <w:r w:rsidR="000E24F4" w:rsidRPr="00F537EB" w:rsidDel="00A22FCF">
          <w:rPr>
            <w:i/>
          </w:rPr>
          <w:delText>VarMeasIdleReport</w:delText>
        </w:r>
      </w:del>
      <w:r w:rsidR="000E24F4" w:rsidRPr="00F537EB">
        <w:t>;</w:t>
      </w:r>
    </w:p>
    <w:p w14:paraId="39FF2A01" w14:textId="7F64B10C" w:rsidR="000E24F4" w:rsidRPr="00F537EB" w:rsidRDefault="000E24F4" w:rsidP="000E24F4">
      <w:pPr>
        <w:pStyle w:val="NO"/>
      </w:pPr>
      <w:r w:rsidRPr="00F537EB">
        <w:t>NOTE 1:</w:t>
      </w:r>
      <w:r w:rsidRPr="00F537EB">
        <w:tab/>
        <w:t xml:space="preserve">The fields </w:t>
      </w:r>
      <w:r w:rsidRPr="00F537EB">
        <w:rPr>
          <w:i/>
        </w:rPr>
        <w:t>s-</w:t>
      </w:r>
      <w:proofErr w:type="spellStart"/>
      <w:r w:rsidRPr="00F537EB">
        <w:rPr>
          <w:i/>
        </w:rPr>
        <w:t>NonIntraSearchP</w:t>
      </w:r>
      <w:proofErr w:type="spellEnd"/>
      <w:r w:rsidRPr="00F537EB">
        <w:t xml:space="preserve"> and </w:t>
      </w:r>
      <w:r w:rsidRPr="00F537EB">
        <w:rPr>
          <w:i/>
        </w:rPr>
        <w:t>s-</w:t>
      </w:r>
      <w:proofErr w:type="spellStart"/>
      <w:r w:rsidRPr="00F537EB">
        <w:rPr>
          <w:i/>
        </w:rPr>
        <w:t>NonIntraSearchQ</w:t>
      </w:r>
      <w:proofErr w:type="spellEnd"/>
      <w:r w:rsidRPr="00F537EB">
        <w:t xml:space="preserve"> in </w:t>
      </w:r>
      <w:r w:rsidRPr="00F537EB">
        <w:rPr>
          <w:i/>
        </w:rPr>
        <w:t>SIB2</w:t>
      </w:r>
      <w:r w:rsidRPr="00F537EB">
        <w:t xml:space="preserve"> do not affect the idle/inactive UE measurement procedures. How the UE performs idle/inactive measurements is up to UE implementation </w:t>
      </w:r>
      <w:proofErr w:type="gramStart"/>
      <w:r w:rsidRPr="00F537EB">
        <w:t>as long as</w:t>
      </w:r>
      <w:proofErr w:type="gramEnd"/>
      <w:r w:rsidRPr="00F537EB">
        <w:t xml:space="preserve"> the requirements in TS 38.133 [14] are met for measurement reporting.</w:t>
      </w:r>
    </w:p>
    <w:p w14:paraId="1E3E9588" w14:textId="0BB0E181" w:rsidR="000E24F4" w:rsidRPr="00F537EB" w:rsidRDefault="000E24F4" w:rsidP="000E24F4">
      <w:pPr>
        <w:pStyle w:val="NO"/>
      </w:pPr>
      <w:r w:rsidRPr="00F537EB">
        <w:t>NOTE 2:</w:t>
      </w:r>
      <w:r w:rsidRPr="00F537EB">
        <w:tab/>
        <w:t xml:space="preserve">The UE is not required to perform idle/inactive measurements on a given carrier if the SSB configuration of that carrier provided via dedicated </w:t>
      </w:r>
      <w:proofErr w:type="spellStart"/>
      <w:r w:rsidRPr="00F537EB">
        <w:t>signaling</w:t>
      </w:r>
      <w:proofErr w:type="spellEnd"/>
      <w:r w:rsidRPr="00F537EB">
        <w:t xml:space="preserve"> is different from the SSB configuration broadcasted in the serving cell, if any.</w:t>
      </w:r>
    </w:p>
    <w:p w14:paraId="61FB3AD3" w14:textId="364E7676" w:rsidR="000E24F4" w:rsidRPr="00F537EB" w:rsidDel="00A22FCF" w:rsidRDefault="000E24F4" w:rsidP="000E24F4">
      <w:pPr>
        <w:pStyle w:val="B1"/>
        <w:rPr>
          <w:del w:id="994" w:author="DCCA" w:date="2020-04-14T10:40:00Z"/>
        </w:rPr>
      </w:pPr>
      <w:del w:id="995" w:author="DCCA" w:date="2020-04-14T10:40:00Z">
        <w:r w:rsidRPr="00F537EB" w:rsidDel="00A22FCF">
          <w:delText>1&gt;</w:delText>
        </w:r>
        <w:r w:rsidRPr="00F537EB" w:rsidDel="00A22FCF">
          <w:tab/>
          <w:delText xml:space="preserve">if </w:delText>
        </w:r>
        <w:r w:rsidRPr="00F537EB" w:rsidDel="00A22FCF">
          <w:rPr>
            <w:i/>
            <w:iCs/>
          </w:rPr>
          <w:delText>validityAreaList</w:delText>
        </w:r>
        <w:r w:rsidRPr="00F537EB" w:rsidDel="00A22FCF">
          <w:delText xml:space="preserve"> is configured in </w:delText>
        </w:r>
        <w:r w:rsidRPr="00F537EB" w:rsidDel="00A22FCF">
          <w:rPr>
            <w:i/>
            <w:iCs/>
          </w:rPr>
          <w:delText>VarMeasIdleConfig</w:delText>
        </w:r>
        <w:r w:rsidRPr="00F537EB" w:rsidDel="00A22FCF">
          <w:delText>:</w:delText>
        </w:r>
      </w:del>
    </w:p>
    <w:p w14:paraId="7E0CA83C" w14:textId="1D9EF165" w:rsidR="000E24F4" w:rsidRPr="00F537EB" w:rsidDel="00A22FCF" w:rsidRDefault="000E24F4" w:rsidP="000E24F4">
      <w:pPr>
        <w:pStyle w:val="B2"/>
        <w:rPr>
          <w:del w:id="996" w:author="DCCA" w:date="2020-04-14T10:40:00Z"/>
        </w:rPr>
      </w:pPr>
      <w:del w:id="997" w:author="DCCA" w:date="2020-04-14T10:40:00Z">
        <w:r w:rsidRPr="00F537EB" w:rsidDel="00A22FCF">
          <w:delText>2&gt;</w:delText>
        </w:r>
        <w:r w:rsidR="00EC61B4" w:rsidRPr="00F537EB" w:rsidDel="00A22FCF">
          <w:tab/>
        </w:r>
        <w:r w:rsidRPr="00F537EB" w:rsidDel="00A22FCF">
          <w:delText xml:space="preserve">if the UE reselects to a serving cell on a frequency which does not match the </w:delText>
        </w:r>
        <w:r w:rsidRPr="00F537EB" w:rsidDel="00A22FCF">
          <w:rPr>
            <w:i/>
            <w:iCs/>
          </w:rPr>
          <w:delText>carrierFreq</w:delText>
        </w:r>
        <w:r w:rsidRPr="00F537EB" w:rsidDel="00A22FCF">
          <w:delText xml:space="preserve"> of any entry in the </w:delText>
        </w:r>
        <w:r w:rsidRPr="00F537EB" w:rsidDel="00A22FCF">
          <w:rPr>
            <w:i/>
            <w:iCs/>
          </w:rPr>
          <w:delText>validityAreaList</w:delText>
        </w:r>
        <w:r w:rsidRPr="00F537EB" w:rsidDel="00A22FCF">
          <w:delText>; or</w:delText>
        </w:r>
      </w:del>
    </w:p>
    <w:p w14:paraId="469F021A" w14:textId="3D076B71" w:rsidR="000E24F4" w:rsidRPr="00F537EB" w:rsidDel="00A22FCF" w:rsidRDefault="000E24F4" w:rsidP="00AB77CA">
      <w:pPr>
        <w:pStyle w:val="B2"/>
        <w:rPr>
          <w:del w:id="998" w:author="DCCA" w:date="2020-04-14T10:40:00Z"/>
          <w:rFonts w:eastAsia="Calibri"/>
        </w:rPr>
      </w:pPr>
      <w:del w:id="999" w:author="DCCA" w:date="2020-04-14T10:40:00Z">
        <w:r w:rsidRPr="00F537EB" w:rsidDel="00A22FCF">
          <w:delText>2&gt;</w:delText>
        </w:r>
        <w:r w:rsidRPr="00F537EB" w:rsidDel="00A22FCF">
          <w:tab/>
          <w:delText xml:space="preserve">if the UE reselects to a serving cell on a frequency which matches the </w:delText>
        </w:r>
        <w:r w:rsidRPr="00F537EB" w:rsidDel="00A22FCF">
          <w:rPr>
            <w:i/>
          </w:rPr>
          <w:delText xml:space="preserve">carrierFreq </w:delText>
        </w:r>
        <w:r w:rsidRPr="00F537EB" w:rsidDel="00A22FCF">
          <w:delText xml:space="preserve">of any entry in the </w:delText>
        </w:r>
        <w:r w:rsidRPr="00F537EB" w:rsidDel="00A22FCF">
          <w:rPr>
            <w:i/>
          </w:rPr>
          <w:delText>validityAreaList</w:delText>
        </w:r>
        <w:r w:rsidRPr="00F537EB" w:rsidDel="00A22FCF">
          <w:delText xml:space="preserve">, </w:delText>
        </w:r>
        <w:r w:rsidRPr="00F537EB" w:rsidDel="00A22FCF">
          <w:rPr>
            <w:rFonts w:eastAsia="Calibri"/>
          </w:rPr>
          <w:delText xml:space="preserve">the </w:delText>
        </w:r>
        <w:r w:rsidRPr="00F537EB" w:rsidDel="00A22FCF">
          <w:rPr>
            <w:rFonts w:eastAsia="Calibri"/>
            <w:i/>
          </w:rPr>
          <w:delText>validityCellList</w:delText>
        </w:r>
        <w:r w:rsidRPr="00F537EB" w:rsidDel="00A22FCF">
          <w:rPr>
            <w:rFonts w:eastAsia="Calibri"/>
          </w:rPr>
          <w:delText xml:space="preserve"> is included for the corresponding frequency, and the physical cell identity of the serving cell does not match any entry in </w:delText>
        </w:r>
        <w:r w:rsidRPr="00F537EB" w:rsidDel="00A22FCF">
          <w:rPr>
            <w:rFonts w:eastAsia="Calibri"/>
            <w:i/>
          </w:rPr>
          <w:delText>validityCellList</w:delText>
        </w:r>
        <w:r w:rsidRPr="00F537EB" w:rsidDel="00A22FCF">
          <w:rPr>
            <w:rFonts w:eastAsia="Calibri"/>
          </w:rPr>
          <w:delText>:</w:delText>
        </w:r>
      </w:del>
    </w:p>
    <w:p w14:paraId="43D3A06E" w14:textId="1B855BDD" w:rsidR="000E24F4" w:rsidRPr="00F537EB" w:rsidDel="00A22FCF" w:rsidRDefault="000E24F4" w:rsidP="000E24F4">
      <w:pPr>
        <w:pStyle w:val="B3"/>
        <w:rPr>
          <w:del w:id="1000" w:author="DCCA" w:date="2020-04-14T10:40:00Z"/>
        </w:rPr>
      </w:pPr>
      <w:del w:id="1001" w:author="DCCA" w:date="2020-04-14T10:40:00Z">
        <w:r w:rsidRPr="00F537EB" w:rsidDel="00A22FCF">
          <w:delText>3&gt;</w:delText>
        </w:r>
        <w:r w:rsidRPr="00F537EB" w:rsidDel="00A22FCF">
          <w:tab/>
          <w:delText>if timer T331 is running;</w:delText>
        </w:r>
      </w:del>
    </w:p>
    <w:p w14:paraId="28BE78F3" w14:textId="2EF6D30D" w:rsidR="000E24F4" w:rsidRPr="00F537EB" w:rsidDel="00A22FCF" w:rsidRDefault="000E24F4" w:rsidP="000E24F4">
      <w:pPr>
        <w:pStyle w:val="B4"/>
        <w:rPr>
          <w:del w:id="1002" w:author="DCCA" w:date="2020-04-14T10:40:00Z"/>
          <w:rFonts w:eastAsia="DengXian"/>
        </w:rPr>
      </w:pPr>
      <w:del w:id="1003" w:author="DCCA" w:date="2020-04-14T10:40:00Z">
        <w:r w:rsidRPr="00F537EB" w:rsidDel="00A22FCF">
          <w:rPr>
            <w:rFonts w:eastAsia="Calibri"/>
          </w:rPr>
          <w:delText>4&gt;</w:delText>
        </w:r>
        <w:r w:rsidRPr="00F537EB" w:rsidDel="00A22FCF">
          <w:rPr>
            <w:rFonts w:eastAsia="Calibri"/>
          </w:rPr>
          <w:tab/>
          <w:delText>stop timer T331;</w:delText>
        </w:r>
        <w:r w:rsidRPr="00F537EB" w:rsidDel="00A22FCF">
          <w:rPr>
            <w:rFonts w:eastAsia="DengXian"/>
          </w:rPr>
          <w:delText xml:space="preserve"> </w:delText>
        </w:r>
      </w:del>
    </w:p>
    <w:p w14:paraId="6CD7C33C" w14:textId="2E5A849F" w:rsidR="000E24F4" w:rsidRPr="00F537EB" w:rsidDel="00A22FCF" w:rsidRDefault="000E24F4" w:rsidP="000E24F4">
      <w:pPr>
        <w:pStyle w:val="B4"/>
        <w:rPr>
          <w:del w:id="1004" w:author="DCCA" w:date="2020-04-14T10:40:00Z"/>
          <w:rFonts w:eastAsia="DengXian"/>
        </w:rPr>
      </w:pPr>
      <w:del w:id="1005" w:author="DCCA" w:date="2020-04-14T10:40:00Z">
        <w:r w:rsidRPr="00F537EB" w:rsidDel="00A22FCF">
          <w:rPr>
            <w:rFonts w:eastAsia="DengXian"/>
          </w:rPr>
          <w:delText>4&gt;</w:delText>
        </w:r>
        <w:r w:rsidRPr="00F537EB" w:rsidDel="00A22FCF">
          <w:rPr>
            <w:rFonts w:eastAsia="DengXian"/>
          </w:rPr>
          <w:tab/>
          <w:delText>perform the actions as specified in 5.7.</w:delText>
        </w:r>
        <w:r w:rsidR="000368E6" w:rsidRPr="00F537EB" w:rsidDel="00A22FCF">
          <w:rPr>
            <w:rFonts w:eastAsia="DengXian"/>
          </w:rPr>
          <w:delText>8</w:delText>
        </w:r>
        <w:r w:rsidRPr="00F537EB" w:rsidDel="00A22FCF">
          <w:rPr>
            <w:rFonts w:eastAsia="DengXian"/>
          </w:rPr>
          <w:delText>.3.</w:delText>
        </w:r>
      </w:del>
    </w:p>
    <w:p w14:paraId="2C69D91F" w14:textId="619E91DD" w:rsidR="000E24F4" w:rsidRPr="00F537EB" w:rsidRDefault="000E24F4" w:rsidP="000E24F4">
      <w:pPr>
        <w:pStyle w:val="Heading4"/>
      </w:pPr>
      <w:bookmarkStart w:id="1006" w:name="_Toc36756904"/>
      <w:bookmarkStart w:id="1007" w:name="_Toc36836445"/>
      <w:bookmarkStart w:id="1008" w:name="_Toc36843422"/>
      <w:bookmarkStart w:id="1009" w:name="_Toc37067711"/>
      <w:r w:rsidRPr="00F537EB">
        <w:rPr>
          <w:rFonts w:eastAsia="Malgun Gothic"/>
          <w:lang w:eastAsia="ko-KR"/>
        </w:rPr>
        <w:t>5.7.</w:t>
      </w:r>
      <w:r w:rsidR="00EC61B4" w:rsidRPr="00F537EB">
        <w:rPr>
          <w:rFonts w:eastAsia="Malgun Gothic"/>
          <w:lang w:eastAsia="ko-KR"/>
        </w:rPr>
        <w:t>8</w:t>
      </w:r>
      <w:r w:rsidRPr="00F537EB">
        <w:rPr>
          <w:rFonts w:eastAsia="Malgun Gothic"/>
          <w:lang w:eastAsia="ko-KR"/>
        </w:rPr>
        <w:t>.</w:t>
      </w:r>
      <w:ins w:id="1010" w:author="DCCA" w:date="2020-04-14T10:41:00Z">
        <w:r w:rsidR="00A22FCF">
          <w:rPr>
            <w:rFonts w:eastAsia="Malgun Gothic"/>
            <w:lang w:eastAsia="ko-KR"/>
          </w:rPr>
          <w:t>4</w:t>
        </w:r>
      </w:ins>
      <w:del w:id="1011" w:author="DCCA" w:date="2020-04-14T10:41:00Z">
        <w:r w:rsidRPr="00F537EB" w:rsidDel="00A22FCF">
          <w:rPr>
            <w:rFonts w:eastAsia="Malgun Gothic"/>
            <w:lang w:eastAsia="ko-KR"/>
          </w:rPr>
          <w:delText>3</w:delText>
        </w:r>
      </w:del>
      <w:r w:rsidRPr="00F537EB">
        <w:tab/>
        <w:t>T331 expiry or stop</w:t>
      </w:r>
      <w:bookmarkEnd w:id="1006"/>
      <w:bookmarkEnd w:id="1007"/>
      <w:bookmarkEnd w:id="1008"/>
      <w:bookmarkEnd w:id="1009"/>
    </w:p>
    <w:p w14:paraId="73BB4BB5" w14:textId="77777777" w:rsidR="000E24F4" w:rsidRPr="00261370" w:rsidRDefault="000E24F4" w:rsidP="000E24F4">
      <w:pPr>
        <w:rPr>
          <w:lang w:val="en-US"/>
        </w:rPr>
      </w:pPr>
      <w:r w:rsidRPr="00261370">
        <w:rPr>
          <w:lang w:val="en-US"/>
        </w:rPr>
        <w:t>The UE shall:</w:t>
      </w:r>
    </w:p>
    <w:p w14:paraId="73544999" w14:textId="77777777" w:rsidR="000E24F4" w:rsidRPr="00F537EB" w:rsidRDefault="000E24F4" w:rsidP="000E24F4">
      <w:pPr>
        <w:pStyle w:val="B1"/>
      </w:pPr>
      <w:r w:rsidRPr="00F537EB">
        <w:t>1&gt;</w:t>
      </w:r>
      <w:r w:rsidRPr="00F537EB">
        <w:tab/>
        <w:t>if T331 expires or is stopped:</w:t>
      </w:r>
    </w:p>
    <w:p w14:paraId="039873B0" w14:textId="77777777" w:rsidR="000E24F4" w:rsidRPr="00F537EB" w:rsidRDefault="000E24F4" w:rsidP="000E24F4">
      <w:pPr>
        <w:pStyle w:val="B2"/>
      </w:pPr>
      <w:r w:rsidRPr="00F537EB">
        <w:lastRenderedPageBreak/>
        <w:t>2&gt;</w:t>
      </w:r>
      <w:r w:rsidRPr="00F537EB">
        <w:tab/>
      </w:r>
      <w:r w:rsidRPr="00F537EB">
        <w:rPr>
          <w:rFonts w:eastAsia="Malgun Gothic"/>
          <w:lang w:eastAsia="ko-KR"/>
        </w:rPr>
        <w:t>release</w:t>
      </w:r>
      <w:r w:rsidRPr="00F537EB">
        <w:t xml:space="preserve"> the </w:t>
      </w:r>
      <w:proofErr w:type="spellStart"/>
      <w:r w:rsidRPr="00F537EB">
        <w:rPr>
          <w:i/>
        </w:rPr>
        <w:t>VarMeasIdleConfig</w:t>
      </w:r>
      <w:proofErr w:type="spellEnd"/>
      <w:r w:rsidRPr="00F537EB">
        <w:t>.</w:t>
      </w:r>
    </w:p>
    <w:p w14:paraId="0A9AD938" w14:textId="41A8A0E7" w:rsidR="000E24F4" w:rsidRDefault="000E24F4" w:rsidP="000E24F4">
      <w:pPr>
        <w:pStyle w:val="NO"/>
        <w:rPr>
          <w:ins w:id="1012" w:author="DCCA" w:date="2020-05-07T16:09:00Z"/>
        </w:rPr>
      </w:pPr>
      <w:r w:rsidRPr="00F537EB">
        <w:t>NOTE:</w:t>
      </w:r>
      <w:r w:rsidRPr="00F537EB">
        <w:tab/>
        <w:t>It is up to UE implementation whether to continue idle/inactive measurements according to SIB</w:t>
      </w:r>
      <w:r w:rsidR="00EC61B4" w:rsidRPr="00F537EB">
        <w:t>11</w:t>
      </w:r>
      <w:ins w:id="1013" w:author="DCCA" w:date="2020-05-08T16:03:00Z">
        <w:r w:rsidR="00F23580">
          <w:t xml:space="preserve"> and SIB4</w:t>
        </w:r>
      </w:ins>
      <w:r w:rsidRPr="00F537EB">
        <w:t xml:space="preserve"> configuration</w:t>
      </w:r>
      <w:ins w:id="1014" w:author="DCCA" w:date="2020-05-08T16:03:00Z">
        <w:r w:rsidR="00F23580">
          <w:t>s</w:t>
        </w:r>
      </w:ins>
      <w:r w:rsidRPr="00F537EB">
        <w:t xml:space="preserve"> after T331 has expired or stopped.</w:t>
      </w:r>
    </w:p>
    <w:p w14:paraId="05B9A95B" w14:textId="55101483" w:rsidR="00FD4A94" w:rsidRPr="00F537EB" w:rsidRDefault="00FD4A94" w:rsidP="00FD4A94">
      <w:pPr>
        <w:pStyle w:val="Heading4"/>
        <w:rPr>
          <w:ins w:id="1015" w:author="DCCA" w:date="2020-05-07T16:09:00Z"/>
        </w:rPr>
      </w:pPr>
      <w:ins w:id="1016" w:author="DCCA" w:date="2020-05-07T16:09:00Z">
        <w:r w:rsidRPr="00F537EB">
          <w:rPr>
            <w:rFonts w:eastAsia="Malgun Gothic"/>
            <w:lang w:eastAsia="ko-KR"/>
          </w:rPr>
          <w:t>5.7.8.</w:t>
        </w:r>
        <w:r>
          <w:rPr>
            <w:rFonts w:eastAsia="Malgun Gothic"/>
            <w:lang w:eastAsia="ko-KR"/>
          </w:rPr>
          <w:t>5</w:t>
        </w:r>
        <w:r w:rsidRPr="00F537EB">
          <w:tab/>
        </w:r>
        <w:r w:rsidRPr="004357F1">
          <w:t xml:space="preserve">Cell </w:t>
        </w:r>
      </w:ins>
      <w:ins w:id="1017" w:author="DCCA" w:date="2020-05-08T14:11:00Z">
        <w:r w:rsidR="00261755">
          <w:t>re-</w:t>
        </w:r>
      </w:ins>
      <w:ins w:id="1018" w:author="DCCA" w:date="2020-05-07T16:09:00Z">
        <w:r w:rsidRPr="004357F1">
          <w:t>selection or cell selection while T3</w:t>
        </w:r>
        <w:r>
          <w:t>31 is running</w:t>
        </w:r>
      </w:ins>
    </w:p>
    <w:p w14:paraId="3EA2A91A" w14:textId="77777777" w:rsidR="00FD4A94" w:rsidRPr="00261370" w:rsidRDefault="00FD4A94" w:rsidP="00FD4A94">
      <w:pPr>
        <w:rPr>
          <w:ins w:id="1019" w:author="DCCA" w:date="2020-05-07T16:09:00Z"/>
          <w:lang w:val="en-US"/>
        </w:rPr>
      </w:pPr>
      <w:ins w:id="1020" w:author="DCCA" w:date="2020-05-07T16:09:00Z">
        <w:r w:rsidRPr="00261370">
          <w:rPr>
            <w:lang w:val="en-US"/>
          </w:rPr>
          <w:t>The UE shall:</w:t>
        </w:r>
      </w:ins>
    </w:p>
    <w:p w14:paraId="013E2842" w14:textId="77777777" w:rsidR="00FD4A94" w:rsidRPr="00F537EB" w:rsidRDefault="00FD4A94" w:rsidP="00FD4A94">
      <w:pPr>
        <w:pStyle w:val="B1"/>
        <w:rPr>
          <w:ins w:id="1021" w:author="DCCA" w:date="2020-05-07T16:09:00Z"/>
        </w:rPr>
      </w:pPr>
      <w:bookmarkStart w:id="1022" w:name="_Hlk39765748"/>
      <w:ins w:id="1023" w:author="DCCA" w:date="2020-05-07T16:09:00Z">
        <w:r w:rsidRPr="00F537EB">
          <w:t>1&gt;</w:t>
        </w:r>
        <w:r w:rsidRPr="00F537EB">
          <w:tab/>
          <w:t xml:space="preserve">if </w:t>
        </w:r>
        <w:r>
          <w:t xml:space="preserve">intra-RAT cell selection or reselection occurs while </w:t>
        </w:r>
        <w:r w:rsidRPr="00F537EB">
          <w:t xml:space="preserve">T331 </w:t>
        </w:r>
        <w:r>
          <w:t xml:space="preserve">is </w:t>
        </w:r>
        <w:proofErr w:type="spellStart"/>
        <w:r>
          <w:t>runing</w:t>
        </w:r>
        <w:proofErr w:type="spellEnd"/>
        <w:r w:rsidRPr="00F537EB">
          <w:t>:</w:t>
        </w:r>
      </w:ins>
    </w:p>
    <w:p w14:paraId="796D93E3" w14:textId="6FCE4B2D" w:rsidR="001847FA" w:rsidRPr="004F1F82" w:rsidRDefault="001847FA" w:rsidP="001847FA">
      <w:pPr>
        <w:pStyle w:val="B2"/>
        <w:rPr>
          <w:ins w:id="1024" w:author="DCCA-new" w:date="2020-06-09T14:42:00Z"/>
        </w:rPr>
      </w:pPr>
      <w:ins w:id="1025" w:author="DCCA-new" w:date="2020-06-09T14:43:00Z">
        <w:r>
          <w:t>2</w:t>
        </w:r>
      </w:ins>
      <w:ins w:id="1026" w:author="DCCA-new" w:date="2020-06-09T14:42:00Z">
        <w:r w:rsidRPr="004F1F82">
          <w:t>&gt;</w:t>
        </w:r>
        <w:r w:rsidRPr="004F1F82">
          <w:tab/>
          <w:t xml:space="preserve">if </w:t>
        </w:r>
        <w:proofErr w:type="spellStart"/>
        <w:r w:rsidRPr="001847FA">
          <w:rPr>
            <w:i/>
            <w:iCs/>
          </w:rPr>
          <w:t>validityAreaList</w:t>
        </w:r>
        <w:proofErr w:type="spellEnd"/>
        <w:r w:rsidRPr="004F1F82">
          <w:t xml:space="preserve"> is configured in </w:t>
        </w:r>
        <w:proofErr w:type="spellStart"/>
        <w:r w:rsidRPr="001847FA">
          <w:rPr>
            <w:i/>
            <w:iCs/>
          </w:rPr>
          <w:t>VarMeasIdleConfig</w:t>
        </w:r>
        <w:proofErr w:type="spellEnd"/>
        <w:r w:rsidRPr="004F1F82">
          <w:t>:</w:t>
        </w:r>
      </w:ins>
    </w:p>
    <w:p w14:paraId="7BCF7135" w14:textId="6A69C0F0" w:rsidR="001847FA" w:rsidRDefault="001847FA" w:rsidP="001847FA">
      <w:pPr>
        <w:pStyle w:val="B3"/>
        <w:rPr>
          <w:ins w:id="1027" w:author="DCCA-new" w:date="2020-06-09T14:42:00Z"/>
        </w:rPr>
      </w:pPr>
      <w:ins w:id="1028" w:author="DCCA-new" w:date="2020-06-09T14:43:00Z">
        <w:r>
          <w:t>3</w:t>
        </w:r>
      </w:ins>
      <w:ins w:id="1029" w:author="DCCA-new" w:date="2020-06-09T14:42:00Z">
        <w:r w:rsidRPr="004F1F82">
          <w:t xml:space="preserve">&gt; if the serving frequency does not match </w:t>
        </w:r>
        <w:r>
          <w:t xml:space="preserve">with </w:t>
        </w:r>
        <w:r w:rsidRPr="004F1F82">
          <w:t xml:space="preserve">the </w:t>
        </w:r>
        <w:proofErr w:type="spellStart"/>
        <w:r w:rsidRPr="00410662">
          <w:rPr>
            <w:i/>
            <w:iCs/>
          </w:rPr>
          <w:t>carrierFreq</w:t>
        </w:r>
        <w:proofErr w:type="spellEnd"/>
        <w:r w:rsidRPr="00410662">
          <w:t xml:space="preserve"> </w:t>
        </w:r>
        <w:r w:rsidRPr="004F1F82">
          <w:t xml:space="preserve">of an entry in the </w:t>
        </w:r>
        <w:proofErr w:type="spellStart"/>
        <w:r w:rsidRPr="00410662">
          <w:rPr>
            <w:i/>
            <w:iCs/>
          </w:rPr>
          <w:t>validityAreaList</w:t>
        </w:r>
        <w:proofErr w:type="spellEnd"/>
        <w:r w:rsidRPr="004F1F82">
          <w:t>;</w:t>
        </w:r>
        <w:r>
          <w:t xml:space="preserve"> or</w:t>
        </w:r>
      </w:ins>
    </w:p>
    <w:p w14:paraId="6037074C" w14:textId="1B9D1F73" w:rsidR="001847FA" w:rsidRDefault="001847FA" w:rsidP="001847FA">
      <w:pPr>
        <w:pStyle w:val="B3"/>
        <w:rPr>
          <w:ins w:id="1030" w:author="DCCA-new" w:date="2020-06-09T14:42:00Z"/>
          <w:rFonts w:eastAsia="Calibri"/>
        </w:rPr>
      </w:pPr>
      <w:ins w:id="1031" w:author="DCCA-new" w:date="2020-06-09T14:43:00Z">
        <w:r w:rsidRPr="001847FA">
          <w:rPr>
            <w:lang w:val="en-US" w:eastAsia="x-none"/>
          </w:rPr>
          <w:t>3</w:t>
        </w:r>
      </w:ins>
      <w:ins w:id="1032" w:author="DCCA-new" w:date="2020-06-09T14:42:00Z">
        <w:r w:rsidRPr="004F1F82">
          <w:rPr>
            <w:lang w:val="x-none" w:eastAsia="x-none"/>
          </w:rPr>
          <w:t>&gt;</w:t>
        </w:r>
        <w:r w:rsidRPr="004F1F82">
          <w:rPr>
            <w:lang w:val="x-none" w:eastAsia="x-none"/>
          </w:rPr>
          <w:tab/>
        </w:r>
        <w:r w:rsidRPr="004F1F82">
          <w:t>if the serving frequency match</w:t>
        </w:r>
        <w:r>
          <w:t>es</w:t>
        </w:r>
        <w:r w:rsidRPr="004F1F82">
          <w:t xml:space="preserve"> </w:t>
        </w:r>
        <w:r>
          <w:t xml:space="preserve">with </w:t>
        </w:r>
        <w:r w:rsidRPr="004F1F82">
          <w:t xml:space="preserve">the </w:t>
        </w:r>
        <w:proofErr w:type="spellStart"/>
        <w:r w:rsidRPr="004F1F82">
          <w:rPr>
            <w:i/>
          </w:rPr>
          <w:t>carrierFreq</w:t>
        </w:r>
        <w:proofErr w:type="spellEnd"/>
        <w:r w:rsidRPr="004F1F82">
          <w:rPr>
            <w:i/>
          </w:rPr>
          <w:t xml:space="preserve"> </w:t>
        </w:r>
        <w:r w:rsidRPr="004F1F82">
          <w:t xml:space="preserve">of an entry in the </w:t>
        </w:r>
        <w:proofErr w:type="spellStart"/>
        <w:r w:rsidRPr="004F1F82">
          <w:rPr>
            <w:i/>
          </w:rPr>
          <w:t>validityAreaList</w:t>
        </w:r>
        <w:proofErr w:type="spellEnd"/>
        <w:r>
          <w:t xml:space="preserve">, </w:t>
        </w:r>
        <w:r>
          <w:rPr>
            <w:rFonts w:eastAsia="Calibri"/>
          </w:rPr>
          <w:t xml:space="preserve">the </w:t>
        </w:r>
        <w:proofErr w:type="spellStart"/>
        <w:r w:rsidRPr="004F1F82">
          <w:rPr>
            <w:rFonts w:eastAsia="Calibri"/>
            <w:i/>
          </w:rPr>
          <w:t>validityCellList</w:t>
        </w:r>
        <w:proofErr w:type="spellEnd"/>
        <w:r w:rsidRPr="004F1F82">
          <w:rPr>
            <w:rFonts w:eastAsia="Calibri"/>
          </w:rPr>
          <w:t xml:space="preserve"> is included </w:t>
        </w:r>
        <w:r>
          <w:rPr>
            <w:rFonts w:eastAsia="Calibri"/>
          </w:rPr>
          <w:t xml:space="preserve">in that entry, and </w:t>
        </w:r>
        <w:r w:rsidRPr="004F1F82">
          <w:rPr>
            <w:rFonts w:eastAsia="Calibri"/>
          </w:rPr>
          <w:t xml:space="preserve">the physical cell identity of the serving cell does not match </w:t>
        </w:r>
        <w:r>
          <w:rPr>
            <w:rFonts w:eastAsia="Calibri"/>
          </w:rPr>
          <w:t xml:space="preserve">with </w:t>
        </w:r>
        <w:r w:rsidRPr="004F1F82">
          <w:rPr>
            <w:rFonts w:eastAsia="Calibri"/>
          </w:rPr>
          <w:t xml:space="preserve">any entry in </w:t>
        </w:r>
        <w:proofErr w:type="spellStart"/>
        <w:r w:rsidRPr="004F1F82">
          <w:rPr>
            <w:rFonts w:eastAsia="Calibri"/>
            <w:i/>
          </w:rPr>
          <w:t>validityCellList</w:t>
        </w:r>
        <w:proofErr w:type="spellEnd"/>
        <w:r w:rsidRPr="004F1F82">
          <w:rPr>
            <w:rFonts w:eastAsia="Calibri"/>
          </w:rPr>
          <w:t>:</w:t>
        </w:r>
      </w:ins>
    </w:p>
    <w:p w14:paraId="3A1FD0FE" w14:textId="36ECEB0F" w:rsidR="001847FA" w:rsidRDefault="001847FA" w:rsidP="001847FA">
      <w:pPr>
        <w:pStyle w:val="B4"/>
        <w:rPr>
          <w:ins w:id="1033" w:author="DCCA-new" w:date="2020-06-09T14:42:00Z"/>
          <w:rFonts w:eastAsia="DengXian"/>
        </w:rPr>
      </w:pPr>
      <w:ins w:id="1034" w:author="DCCA-new" w:date="2020-06-09T14:43:00Z">
        <w:r>
          <w:rPr>
            <w:rFonts w:eastAsia="Calibri"/>
          </w:rPr>
          <w:t>4</w:t>
        </w:r>
      </w:ins>
      <w:ins w:id="1035" w:author="DCCA-new" w:date="2020-06-09T14:42:00Z">
        <w:r w:rsidRPr="004F1F82">
          <w:rPr>
            <w:rFonts w:eastAsia="Calibri"/>
          </w:rPr>
          <w:t>&gt;</w:t>
        </w:r>
        <w:r w:rsidRPr="004F1F82">
          <w:rPr>
            <w:rFonts w:eastAsia="Calibri"/>
          </w:rPr>
          <w:tab/>
          <w:t xml:space="preserve">stop </w:t>
        </w:r>
        <w:r w:rsidRPr="005E0CE8">
          <w:rPr>
            <w:rFonts w:eastAsia="Calibri"/>
            <w:lang w:val="en-US"/>
          </w:rPr>
          <w:t xml:space="preserve">timer </w:t>
        </w:r>
        <w:r w:rsidRPr="004F1F82">
          <w:rPr>
            <w:rFonts w:eastAsia="Calibri"/>
          </w:rPr>
          <w:t>T331;</w:t>
        </w:r>
      </w:ins>
    </w:p>
    <w:p w14:paraId="71A166B4" w14:textId="0CCA752D" w:rsidR="001847FA" w:rsidRPr="00897B9A" w:rsidRDefault="001847FA" w:rsidP="001847FA">
      <w:pPr>
        <w:pStyle w:val="B4"/>
        <w:rPr>
          <w:ins w:id="1036" w:author="DCCA-new" w:date="2020-06-09T14:42:00Z"/>
          <w:rFonts w:eastAsia="DengXian"/>
        </w:rPr>
      </w:pPr>
      <w:ins w:id="1037" w:author="DCCA-new" w:date="2020-06-09T14:43:00Z">
        <w:r>
          <w:rPr>
            <w:rFonts w:eastAsia="DengXian"/>
            <w:lang w:val="en-US"/>
          </w:rPr>
          <w:t>4</w:t>
        </w:r>
      </w:ins>
      <w:ins w:id="1038" w:author="DCCA-new" w:date="2020-06-09T14:42:00Z">
        <w:r w:rsidRPr="00325D1F">
          <w:rPr>
            <w:rFonts w:eastAsia="DengXian"/>
          </w:rPr>
          <w:t>&gt;</w:t>
        </w:r>
        <w:r w:rsidRPr="00325D1F">
          <w:rPr>
            <w:rFonts w:eastAsia="DengXian"/>
          </w:rPr>
          <w:tab/>
          <w:t xml:space="preserve">perform the </w:t>
        </w:r>
        <w:r w:rsidRPr="005E0CE8">
          <w:rPr>
            <w:rFonts w:eastAsia="DengXian"/>
          </w:rPr>
          <w:t>actions</w:t>
        </w:r>
        <w:r w:rsidRPr="00325D1F">
          <w:rPr>
            <w:rFonts w:eastAsia="DengXian"/>
          </w:rPr>
          <w:t xml:space="preserve"> as specified in 5.</w:t>
        </w:r>
        <w:r>
          <w:rPr>
            <w:rFonts w:eastAsia="DengXian"/>
          </w:rPr>
          <w:t>7.8.4, upon which the procedure ends.</w:t>
        </w:r>
      </w:ins>
    </w:p>
    <w:p w14:paraId="489B2F56" w14:textId="77777777" w:rsidR="00FD4A94" w:rsidRDefault="00FD4A94" w:rsidP="00FD4A94">
      <w:pPr>
        <w:pStyle w:val="B2"/>
        <w:rPr>
          <w:ins w:id="1039" w:author="DCCA" w:date="2020-05-07T16:09:00Z"/>
        </w:rPr>
      </w:pPr>
      <w:ins w:id="1040" w:author="DCCA" w:date="2020-05-07T16:09:00Z">
        <w:r w:rsidRPr="00F537EB">
          <w:t>2&gt;</w:t>
        </w:r>
        <w:r w:rsidRPr="00F537EB">
          <w:tab/>
        </w:r>
        <w:r>
          <w:t>perform the actions as specified in 5.7.8.2;</w:t>
        </w:r>
      </w:ins>
    </w:p>
    <w:p w14:paraId="0473DB67" w14:textId="77777777" w:rsidR="00FD4A94" w:rsidRPr="00F537EB" w:rsidRDefault="00FD4A94" w:rsidP="00FD4A94">
      <w:pPr>
        <w:pStyle w:val="B1"/>
        <w:rPr>
          <w:ins w:id="1041" w:author="DCCA" w:date="2020-05-07T16:09:00Z"/>
        </w:rPr>
      </w:pPr>
      <w:ins w:id="1042" w:author="DCCA" w:date="2020-05-07T16:09:00Z">
        <w:r w:rsidRPr="00F537EB">
          <w:t>1&gt;</w:t>
        </w:r>
        <w:r w:rsidRPr="00F537EB">
          <w:tab/>
        </w:r>
        <w:r>
          <w:t xml:space="preserve">else </w:t>
        </w:r>
        <w:r w:rsidRPr="00F537EB">
          <w:t xml:space="preserve">if </w:t>
        </w:r>
        <w:r>
          <w:t xml:space="preserve">inter-RAT cell reselection occurs while </w:t>
        </w:r>
        <w:r w:rsidRPr="00F537EB">
          <w:t xml:space="preserve">T331 </w:t>
        </w:r>
        <w:r>
          <w:t xml:space="preserve">is </w:t>
        </w:r>
        <w:proofErr w:type="spellStart"/>
        <w:r>
          <w:t>runing</w:t>
        </w:r>
        <w:proofErr w:type="spellEnd"/>
        <w:r w:rsidRPr="00F537EB">
          <w:t>:</w:t>
        </w:r>
      </w:ins>
    </w:p>
    <w:p w14:paraId="6BB49F3C" w14:textId="77777777" w:rsidR="00FD4A94" w:rsidRDefault="00FD4A94" w:rsidP="00FD4A94">
      <w:pPr>
        <w:pStyle w:val="B2"/>
        <w:rPr>
          <w:ins w:id="1043" w:author="DCCA" w:date="2020-05-07T16:09:00Z"/>
        </w:rPr>
      </w:pPr>
      <w:ins w:id="1044" w:author="DCCA" w:date="2020-05-07T16:09:00Z">
        <w:r w:rsidRPr="00F537EB">
          <w:t>2&gt;</w:t>
        </w:r>
        <w:r w:rsidRPr="00F537EB">
          <w:tab/>
        </w:r>
        <w:r>
          <w:t>stop timer T331;</w:t>
        </w:r>
      </w:ins>
    </w:p>
    <w:p w14:paraId="0B4DB012" w14:textId="77777777" w:rsidR="00FD4A94" w:rsidRPr="00F537EB" w:rsidRDefault="00FD4A94" w:rsidP="00FD4A94">
      <w:pPr>
        <w:pStyle w:val="B2"/>
        <w:rPr>
          <w:ins w:id="1045" w:author="DCCA" w:date="2020-05-07T16:09:00Z"/>
        </w:rPr>
      </w:pPr>
      <w:ins w:id="1046" w:author="DCCA" w:date="2020-05-07T16:09:00Z">
        <w:r>
          <w:t>2&gt;</w:t>
        </w:r>
        <w:r w:rsidRPr="00F537EB">
          <w:tab/>
        </w:r>
        <w:r>
          <w:t>perform the actions as specified in 5.7.8.3;</w:t>
        </w:r>
      </w:ins>
    </w:p>
    <w:bookmarkEnd w:id="1022"/>
    <w:p w14:paraId="532E741D" w14:textId="77777777" w:rsidR="00FD4A94" w:rsidRPr="00F537EB" w:rsidRDefault="00FD4A94" w:rsidP="000E24F4">
      <w:pPr>
        <w:pStyle w:val="NO"/>
      </w:pPr>
    </w:p>
    <w:p w14:paraId="14AAABDE" w14:textId="77777777" w:rsidR="0098376E" w:rsidRPr="00261370"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bookmarkStart w:id="1047" w:name="_Toc36756908"/>
      <w:bookmarkStart w:id="1048" w:name="_Toc36836449"/>
      <w:bookmarkStart w:id="1049" w:name="_Toc36843426"/>
      <w:bookmarkStart w:id="1050" w:name="_Toc37067715"/>
      <w:r w:rsidRPr="00261370">
        <w:rPr>
          <w:bCs/>
          <w:i/>
          <w:sz w:val="22"/>
          <w:szCs w:val="22"/>
          <w:lang w:val="en-US" w:eastAsia="zh-CN"/>
        </w:rPr>
        <w:t>END</w:t>
      </w:r>
      <w:r w:rsidRPr="00261370">
        <w:rPr>
          <w:rFonts w:eastAsia="Calibri"/>
          <w:bCs/>
          <w:i/>
          <w:sz w:val="22"/>
          <w:szCs w:val="22"/>
          <w:lang w:val="en-US" w:eastAsia="ko-KR"/>
        </w:rPr>
        <w:t xml:space="preserve"> OF CHANGES</w:t>
      </w:r>
    </w:p>
    <w:p w14:paraId="72901A32" w14:textId="77777777" w:rsidR="0098376E" w:rsidRDefault="0098376E" w:rsidP="0098376E">
      <w:pPr>
        <w:pStyle w:val="BodyText"/>
      </w:pPr>
    </w:p>
    <w:p w14:paraId="1D49D2FF"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A8C4E08" w14:textId="14B0301C" w:rsidR="000E24F4" w:rsidRPr="00F537EB" w:rsidRDefault="000E24F4" w:rsidP="00AB77CA">
      <w:pPr>
        <w:pStyle w:val="Heading3"/>
      </w:pPr>
      <w:r w:rsidRPr="00F537EB">
        <w:t>5.7.</w:t>
      </w:r>
      <w:r w:rsidR="00EC61B4" w:rsidRPr="00F537EB">
        <w:t>10</w:t>
      </w:r>
      <w:r w:rsidRPr="00F537EB">
        <w:tab/>
        <w:t>UE Information</w:t>
      </w:r>
      <w:bookmarkEnd w:id="1047"/>
      <w:bookmarkEnd w:id="1048"/>
      <w:bookmarkEnd w:id="1049"/>
      <w:bookmarkEnd w:id="1050"/>
    </w:p>
    <w:p w14:paraId="5F91BA5B" w14:textId="5B310293" w:rsidR="000E24F4" w:rsidRPr="00F537EB" w:rsidRDefault="000E24F4" w:rsidP="000E24F4">
      <w:pPr>
        <w:pStyle w:val="Heading4"/>
      </w:pPr>
      <w:bookmarkStart w:id="1051" w:name="_Toc5272200"/>
      <w:bookmarkStart w:id="1052" w:name="_Toc36756911"/>
      <w:bookmarkStart w:id="1053" w:name="_Toc36836452"/>
      <w:bookmarkStart w:id="1054" w:name="_Toc36843429"/>
      <w:bookmarkStart w:id="1055" w:name="_Toc37067718"/>
      <w:r w:rsidRPr="00F537EB">
        <w:t>5.</w:t>
      </w:r>
      <w:r w:rsidRPr="00F537EB">
        <w:rPr>
          <w:lang w:eastAsia="zh-CN"/>
        </w:rPr>
        <w:t>7</w:t>
      </w:r>
      <w:r w:rsidRPr="00F537EB">
        <w:t>.</w:t>
      </w:r>
      <w:r w:rsidR="00EC61B4" w:rsidRPr="00F537EB">
        <w:rPr>
          <w:lang w:eastAsia="zh-CN"/>
        </w:rPr>
        <w:t>10</w:t>
      </w:r>
      <w:r w:rsidRPr="00F537EB">
        <w:rPr>
          <w:lang w:eastAsia="zh-CN"/>
        </w:rPr>
        <w:t>.3</w:t>
      </w:r>
      <w:r w:rsidRPr="00F537EB">
        <w:rPr>
          <w:lang w:eastAsia="zh-CN"/>
        </w:rPr>
        <w:tab/>
      </w:r>
      <w:r w:rsidRPr="00F537EB">
        <w:t xml:space="preserve">Reception of </w:t>
      </w:r>
      <w:r w:rsidRPr="00F537EB">
        <w:rPr>
          <w:lang w:eastAsia="zh-CN"/>
        </w:rPr>
        <w:t>the</w:t>
      </w:r>
      <w:r w:rsidRPr="00F537EB">
        <w:t xml:space="preserve"> </w:t>
      </w:r>
      <w:proofErr w:type="spellStart"/>
      <w:r w:rsidRPr="00F537EB">
        <w:rPr>
          <w:i/>
          <w:iCs/>
        </w:rPr>
        <w:t>UEI</w:t>
      </w:r>
      <w:r w:rsidRPr="00F537EB">
        <w:rPr>
          <w:i/>
        </w:rPr>
        <w:t>nformationRequest</w:t>
      </w:r>
      <w:proofErr w:type="spellEnd"/>
      <w:r w:rsidRPr="00F537EB">
        <w:rPr>
          <w:i/>
          <w:lang w:eastAsia="zh-CN"/>
        </w:rPr>
        <w:t xml:space="preserve"> </w:t>
      </w:r>
      <w:r w:rsidRPr="00F537EB">
        <w:t>message</w:t>
      </w:r>
      <w:bookmarkEnd w:id="1051"/>
      <w:bookmarkEnd w:id="1052"/>
      <w:bookmarkEnd w:id="1053"/>
      <w:bookmarkEnd w:id="1054"/>
      <w:bookmarkEnd w:id="1055"/>
    </w:p>
    <w:p w14:paraId="74A72380" w14:textId="77777777" w:rsidR="000E24F4" w:rsidRPr="00261370" w:rsidRDefault="000E24F4" w:rsidP="000E24F4">
      <w:pPr>
        <w:rPr>
          <w:lang w:val="en-US" w:eastAsia="zh-CN"/>
        </w:rPr>
      </w:pPr>
      <w:r w:rsidRPr="00261370">
        <w:rPr>
          <w:lang w:val="en-US" w:eastAsia="zh-CN"/>
        </w:rPr>
        <w:t xml:space="preserve">Upon receiving the </w:t>
      </w:r>
      <w:proofErr w:type="spellStart"/>
      <w:r w:rsidRPr="00261370">
        <w:rPr>
          <w:i/>
          <w:lang w:val="en-US"/>
        </w:rPr>
        <w:t>UEInformationRequest</w:t>
      </w:r>
      <w:proofErr w:type="spellEnd"/>
      <w:r w:rsidRPr="00261370">
        <w:rPr>
          <w:lang w:val="en-US" w:eastAsia="zh-CN"/>
        </w:rPr>
        <w:t xml:space="preserve"> message, t</w:t>
      </w:r>
      <w:r w:rsidRPr="00261370">
        <w:rPr>
          <w:lang w:val="en-US"/>
        </w:rPr>
        <w:t>he UE shall, only after successful security activation:</w:t>
      </w:r>
    </w:p>
    <w:p w14:paraId="4B09DBA9" w14:textId="69F62A12" w:rsidR="000E24F4" w:rsidRPr="00F537EB" w:rsidDel="004C59E8" w:rsidRDefault="000E24F4" w:rsidP="000E24F4">
      <w:pPr>
        <w:pStyle w:val="EditorsNote"/>
        <w:rPr>
          <w:del w:id="1056" w:author="DCCA" w:date="2020-05-04T16:42:00Z"/>
          <w:color w:val="auto"/>
        </w:rPr>
      </w:pPr>
      <w:del w:id="1057" w:author="DCCA" w:date="2020-05-04T16:42:00Z">
        <w:r w:rsidRPr="00F537EB" w:rsidDel="004C59E8">
          <w:rPr>
            <w:color w:val="auto"/>
          </w:rPr>
          <w:delText>Editor</w:delText>
        </w:r>
        <w:r w:rsidR="00C76602" w:rsidRPr="00F537EB" w:rsidDel="004C59E8">
          <w:rPr>
            <w:color w:val="auto"/>
          </w:rPr>
          <w:delText>'</w:delText>
        </w:r>
        <w:r w:rsidRPr="00F537EB" w:rsidDel="004C59E8">
          <w:rPr>
            <w:color w:val="auto"/>
          </w:rPr>
          <w:delText xml:space="preserve">s note: FFS if the </w:delText>
        </w:r>
        <w:r w:rsidRPr="00F537EB" w:rsidDel="004C59E8">
          <w:rPr>
            <w:i/>
            <w:color w:val="auto"/>
          </w:rPr>
          <w:delText xml:space="preserve">idleModeMeasurementReq </w:delText>
        </w:r>
        <w:r w:rsidRPr="00F537EB" w:rsidDel="004C59E8">
          <w:rPr>
            <w:color w:val="auto"/>
          </w:rPr>
          <w:delText>indicates all results (EUTRA and NR), or can request only E-UTRA or NR results. The procedure below assumes the former.</w:delText>
        </w:r>
      </w:del>
    </w:p>
    <w:p w14:paraId="543CCD77" w14:textId="40A5EDF0" w:rsidR="000E24F4" w:rsidRPr="00F537EB" w:rsidRDefault="000E24F4" w:rsidP="000E24F4">
      <w:pPr>
        <w:pStyle w:val="B1"/>
      </w:pPr>
      <w:r w:rsidRPr="00F537EB">
        <w:t>1&gt;</w:t>
      </w:r>
      <w:r w:rsidRPr="00F537EB">
        <w:tab/>
        <w:t xml:space="preserve">if the </w:t>
      </w:r>
      <w:proofErr w:type="spellStart"/>
      <w:r w:rsidRPr="00F537EB">
        <w:rPr>
          <w:i/>
          <w:iCs/>
        </w:rPr>
        <w:t>idleModeMeasurementReq</w:t>
      </w:r>
      <w:proofErr w:type="spellEnd"/>
      <w:r w:rsidRPr="00F537EB">
        <w:rPr>
          <w:i/>
          <w:iCs/>
        </w:rPr>
        <w:t xml:space="preserve"> </w:t>
      </w:r>
      <w:r w:rsidRPr="00F537EB">
        <w:t xml:space="preserve">is included in the </w:t>
      </w:r>
      <w:proofErr w:type="spellStart"/>
      <w:r w:rsidRPr="00F537EB">
        <w:rPr>
          <w:i/>
          <w:iCs/>
        </w:rPr>
        <w:t>UEInformationRequest</w:t>
      </w:r>
      <w:proofErr w:type="spellEnd"/>
      <w:r w:rsidRPr="00F537EB">
        <w:rPr>
          <w:iCs/>
        </w:rPr>
        <w:t xml:space="preserve"> and the UE has stored </w:t>
      </w:r>
      <w:proofErr w:type="spellStart"/>
      <w:r w:rsidRPr="00F537EB">
        <w:rPr>
          <w:i/>
          <w:iCs/>
        </w:rPr>
        <w:t>VarMeasIdleReport</w:t>
      </w:r>
      <w:proofErr w:type="spellEnd"/>
      <w:ins w:id="1058" w:author="DCCA" w:date="2020-04-14T10:44:00Z">
        <w:r w:rsidR="008566CF">
          <w:rPr>
            <w:i/>
            <w:iCs/>
          </w:rPr>
          <w:t xml:space="preserve"> </w:t>
        </w:r>
        <w:r w:rsidR="008566CF">
          <w:t>that contains measurement information concerning cells other than the PCell</w:t>
        </w:r>
      </w:ins>
      <w:r w:rsidRPr="00F537EB">
        <w:t>:</w:t>
      </w:r>
    </w:p>
    <w:p w14:paraId="7BCC55E5" w14:textId="1C899359" w:rsidR="00FC5C41" w:rsidRDefault="00FC5C41" w:rsidP="00FC5C41">
      <w:pPr>
        <w:pStyle w:val="B2"/>
        <w:rPr>
          <w:ins w:id="1059" w:author="DCCA-new" w:date="2020-06-10T00:51:00Z"/>
        </w:rPr>
      </w:pPr>
      <w:ins w:id="1060" w:author="DCCA-new" w:date="2020-06-10T00:52:00Z">
        <w:r>
          <w:t>2</w:t>
        </w:r>
      </w:ins>
      <w:ins w:id="1061" w:author="DCCA-new" w:date="2020-06-10T00:51:00Z">
        <w:r>
          <w:t>&gt;</w:t>
        </w:r>
        <w:r w:rsidRPr="00F537EB">
          <w:t xml:space="preserve"> if the SIB1 contains </w:t>
        </w:r>
        <w:proofErr w:type="spellStart"/>
        <w:r w:rsidRPr="007852F3">
          <w:rPr>
            <w:i/>
            <w:iCs/>
          </w:rPr>
          <w:t>idleModeMeasurements</w:t>
        </w:r>
        <w:r>
          <w:rPr>
            <w:i/>
            <w:iCs/>
          </w:rPr>
          <w:t>EUTRA</w:t>
        </w:r>
        <w:proofErr w:type="spellEnd"/>
        <w:r>
          <w:t>:</w:t>
        </w:r>
      </w:ins>
    </w:p>
    <w:p w14:paraId="3BA33DB9" w14:textId="7AF4FF2A" w:rsidR="000E24F4" w:rsidRPr="00F537EB" w:rsidRDefault="000E24F4">
      <w:pPr>
        <w:pStyle w:val="B3"/>
        <w:rPr>
          <w:iCs/>
        </w:rPr>
        <w:pPrChange w:id="1062" w:author="DCCA-new" w:date="2020-06-10T00:52:00Z">
          <w:pPr>
            <w:pStyle w:val="B2"/>
          </w:pPr>
        </w:pPrChange>
      </w:pPr>
      <w:del w:id="1063" w:author="DCCA-new" w:date="2020-06-10T00:52:00Z">
        <w:r w:rsidRPr="00F537EB" w:rsidDel="00FC5C41">
          <w:delText>2</w:delText>
        </w:r>
      </w:del>
      <w:ins w:id="1064" w:author="DCCA-new" w:date="2020-06-10T00:52:00Z">
        <w:r w:rsidR="00FC5C41">
          <w:t>3</w:t>
        </w:r>
      </w:ins>
      <w:r w:rsidRPr="00F537EB">
        <w:t>&gt;</w:t>
      </w:r>
      <w:r w:rsidRPr="00F537EB">
        <w:tab/>
        <w:t xml:space="preserve">set the </w:t>
      </w:r>
      <w:proofErr w:type="spellStart"/>
      <w:r w:rsidRPr="00FC5C41">
        <w:rPr>
          <w:i/>
          <w:iCs/>
        </w:rPr>
        <w:t>measResultIdleEUTRA</w:t>
      </w:r>
      <w:proofErr w:type="spellEnd"/>
      <w:r w:rsidRPr="00F537EB">
        <w:t xml:space="preserve"> in the </w:t>
      </w:r>
      <w:proofErr w:type="spellStart"/>
      <w:r w:rsidRPr="00FC5C41">
        <w:rPr>
          <w:i/>
          <w:iCs/>
        </w:rPr>
        <w:t>UEInformationResponse</w:t>
      </w:r>
      <w:proofErr w:type="spellEnd"/>
      <w:r w:rsidRPr="00F537EB">
        <w:t xml:space="preserve"> message to the value of </w:t>
      </w:r>
      <w:proofErr w:type="spellStart"/>
      <w:r w:rsidRPr="00FC5C41">
        <w:rPr>
          <w:i/>
          <w:iCs/>
        </w:rPr>
        <w:t>measReportIdle</w:t>
      </w:r>
      <w:ins w:id="1065" w:author="DCCA" w:date="2020-04-14T10:45:00Z">
        <w:r w:rsidR="008566CF" w:rsidRPr="00FC5C41">
          <w:rPr>
            <w:i/>
            <w:iCs/>
          </w:rPr>
          <w:t>EUTRA</w:t>
        </w:r>
      </w:ins>
      <w:proofErr w:type="spellEnd"/>
      <w:r w:rsidRPr="00F537EB">
        <w:t xml:space="preserve"> in the </w:t>
      </w:r>
      <w:proofErr w:type="spellStart"/>
      <w:r w:rsidRPr="00FC5C41">
        <w:rPr>
          <w:i/>
          <w:iCs/>
        </w:rPr>
        <w:t>VarMeasIdleReportEUTRA</w:t>
      </w:r>
      <w:proofErr w:type="spellEnd"/>
      <w:r w:rsidRPr="00F537EB">
        <w:t>, if available</w:t>
      </w:r>
      <w:r w:rsidRPr="00F537EB">
        <w:rPr>
          <w:iCs/>
        </w:rPr>
        <w:t>;</w:t>
      </w:r>
    </w:p>
    <w:p w14:paraId="23EDEED6" w14:textId="650DF8B3" w:rsidR="00FC5C41" w:rsidRDefault="00FC5C41">
      <w:pPr>
        <w:pStyle w:val="B2"/>
        <w:rPr>
          <w:ins w:id="1066" w:author="DCCA-new" w:date="2020-06-10T00:52:00Z"/>
        </w:rPr>
        <w:pPrChange w:id="1067" w:author="DCCA-new" w:date="2020-06-10T00:52:00Z">
          <w:pPr>
            <w:pStyle w:val="B4"/>
          </w:pPr>
        </w:pPrChange>
      </w:pPr>
      <w:ins w:id="1068" w:author="DCCA-new" w:date="2020-06-10T00:52:00Z">
        <w:r>
          <w:t>2&gt;</w:t>
        </w:r>
        <w:r w:rsidRPr="00F537EB">
          <w:t xml:space="preserve"> if the SIB1 contains </w:t>
        </w:r>
        <w:proofErr w:type="spellStart"/>
        <w:r w:rsidRPr="007852F3">
          <w:rPr>
            <w:i/>
            <w:iCs/>
          </w:rPr>
          <w:t>idleModeMeasurements</w:t>
        </w:r>
      </w:ins>
      <w:ins w:id="1069" w:author="DCCA-new" w:date="2020-06-10T00:53:00Z">
        <w:r>
          <w:rPr>
            <w:i/>
            <w:iCs/>
          </w:rPr>
          <w:t>NR</w:t>
        </w:r>
      </w:ins>
      <w:proofErr w:type="spellEnd"/>
      <w:ins w:id="1070" w:author="DCCA-new" w:date="2020-06-10T00:52:00Z">
        <w:r>
          <w:t>:</w:t>
        </w:r>
      </w:ins>
    </w:p>
    <w:p w14:paraId="0083C6D7" w14:textId="640ADF8A" w:rsidR="000E24F4" w:rsidRPr="00F537EB" w:rsidRDefault="00FC5C41">
      <w:pPr>
        <w:pStyle w:val="B3"/>
        <w:rPr>
          <w:iCs/>
        </w:rPr>
        <w:pPrChange w:id="1071" w:author="DCCA-new" w:date="2020-06-10T00:52:00Z">
          <w:pPr>
            <w:pStyle w:val="B2"/>
          </w:pPr>
        </w:pPrChange>
      </w:pPr>
      <w:ins w:id="1072" w:author="DCCA-new" w:date="2020-06-10T00:53:00Z">
        <w:r>
          <w:t>3</w:t>
        </w:r>
      </w:ins>
      <w:del w:id="1073" w:author="DCCA-new" w:date="2020-06-10T00:53:00Z">
        <w:r w:rsidR="000E24F4" w:rsidRPr="00F537EB" w:rsidDel="00FC5C41">
          <w:delText>2</w:delText>
        </w:r>
      </w:del>
      <w:r w:rsidR="000E24F4" w:rsidRPr="00F537EB">
        <w:t>&gt;</w:t>
      </w:r>
      <w:r w:rsidR="000E24F4" w:rsidRPr="00F537EB">
        <w:tab/>
        <w:t xml:space="preserve">set the </w:t>
      </w:r>
      <w:proofErr w:type="spellStart"/>
      <w:r w:rsidR="000E24F4" w:rsidRPr="00F537EB">
        <w:rPr>
          <w:i/>
        </w:rPr>
        <w:t>measResultIdleNR</w:t>
      </w:r>
      <w:proofErr w:type="spellEnd"/>
      <w:r w:rsidR="000E24F4" w:rsidRPr="00F537EB">
        <w:t xml:space="preserve"> in the </w:t>
      </w:r>
      <w:proofErr w:type="spellStart"/>
      <w:r w:rsidR="000E24F4" w:rsidRPr="00F537EB">
        <w:rPr>
          <w:i/>
        </w:rPr>
        <w:t>UEInformationResponse</w:t>
      </w:r>
      <w:proofErr w:type="spellEnd"/>
      <w:r w:rsidR="000E24F4" w:rsidRPr="00F537EB">
        <w:t xml:space="preserve"> message to the value of </w:t>
      </w:r>
      <w:proofErr w:type="spellStart"/>
      <w:r w:rsidR="000E24F4" w:rsidRPr="00F537EB">
        <w:rPr>
          <w:i/>
        </w:rPr>
        <w:t>measReportIdleNR</w:t>
      </w:r>
      <w:proofErr w:type="spellEnd"/>
      <w:r w:rsidR="000E24F4" w:rsidRPr="00F537EB">
        <w:t xml:space="preserve"> in the </w:t>
      </w:r>
      <w:proofErr w:type="spellStart"/>
      <w:r w:rsidR="000E24F4" w:rsidRPr="00F537EB">
        <w:rPr>
          <w:i/>
        </w:rPr>
        <w:t>VarMeasIdleReport</w:t>
      </w:r>
      <w:proofErr w:type="spellEnd"/>
      <w:r w:rsidR="000E24F4" w:rsidRPr="00F537EB">
        <w:t xml:space="preserve">, if </w:t>
      </w:r>
      <w:del w:id="1074" w:author="DCCA" w:date="2020-04-14T10:45:00Z">
        <w:r w:rsidR="000E24F4" w:rsidRPr="00F537EB" w:rsidDel="008566CF">
          <w:delText xml:space="preserve">measurement information concerning cells other than the PCell is </w:delText>
        </w:r>
      </w:del>
      <w:r w:rsidR="000E24F4" w:rsidRPr="00F537EB">
        <w:t>available</w:t>
      </w:r>
      <w:r w:rsidR="000E24F4" w:rsidRPr="00F537EB">
        <w:rPr>
          <w:iCs/>
        </w:rPr>
        <w:t>;</w:t>
      </w:r>
    </w:p>
    <w:p w14:paraId="5A6FD768" w14:textId="77777777" w:rsidR="000E24F4" w:rsidRPr="00F537EB" w:rsidRDefault="000E24F4" w:rsidP="000E24F4">
      <w:pPr>
        <w:pStyle w:val="B2"/>
      </w:pPr>
      <w:r w:rsidRPr="00F537EB">
        <w:rPr>
          <w:lang w:eastAsia="zh-CN"/>
        </w:rPr>
        <w:t>2&gt;</w:t>
      </w:r>
      <w:r w:rsidRPr="00F537EB">
        <w:rPr>
          <w:lang w:eastAsia="zh-CN"/>
        </w:rPr>
        <w:tab/>
        <w:t xml:space="preserve">discard the </w:t>
      </w:r>
      <w:proofErr w:type="spellStart"/>
      <w:r w:rsidRPr="00F537EB">
        <w:rPr>
          <w:i/>
          <w:lang w:eastAsia="zh-CN"/>
        </w:rPr>
        <w:t>VarMeasIdleReport</w:t>
      </w:r>
      <w:proofErr w:type="spellEnd"/>
      <w:r w:rsidRPr="00F537EB">
        <w:rPr>
          <w:lang w:eastAsia="zh-CN"/>
        </w:rPr>
        <w:t xml:space="preserve"> upon successful </w:t>
      </w:r>
      <w:r w:rsidRPr="00F537EB">
        <w:t>delivery</w:t>
      </w:r>
      <w:r w:rsidRPr="00F537EB">
        <w:rPr>
          <w:lang w:eastAsia="zh-CN"/>
        </w:rPr>
        <w:t xml:space="preserve"> of the </w:t>
      </w:r>
      <w:proofErr w:type="spellStart"/>
      <w:r w:rsidRPr="00F537EB">
        <w:rPr>
          <w:i/>
          <w:lang w:eastAsia="zh-CN"/>
        </w:rPr>
        <w:t>UEInformationResponse</w:t>
      </w:r>
      <w:proofErr w:type="spellEnd"/>
      <w:r w:rsidRPr="00F537EB">
        <w:rPr>
          <w:lang w:eastAsia="zh-CN"/>
        </w:rPr>
        <w:t xml:space="preserve"> message</w:t>
      </w:r>
      <w:r w:rsidRPr="00F537EB">
        <w:t xml:space="preserve"> confirmed by lower layers;</w:t>
      </w:r>
    </w:p>
    <w:p w14:paraId="4BC7F99B" w14:textId="484BACAF" w:rsidR="003C4E8D" w:rsidRPr="00F537EB" w:rsidRDefault="004D6711" w:rsidP="003C4E8D">
      <w:pPr>
        <w:pStyle w:val="B1"/>
        <w:rPr>
          <w:lang w:eastAsia="ko-KR"/>
        </w:rPr>
      </w:pPr>
      <w:r w:rsidRPr="00F537EB">
        <w:t>1</w:t>
      </w:r>
      <w:r w:rsidR="003C4E8D" w:rsidRPr="00F537EB">
        <w:t>&gt;</w:t>
      </w:r>
      <w:r w:rsidR="003C4E8D" w:rsidRPr="00F537EB">
        <w:tab/>
        <w:t xml:space="preserve">if the </w:t>
      </w:r>
      <w:proofErr w:type="spellStart"/>
      <w:r w:rsidR="003C4E8D" w:rsidRPr="00F537EB">
        <w:rPr>
          <w:i/>
          <w:iCs/>
        </w:rPr>
        <w:t>logMeas</w:t>
      </w:r>
      <w:r w:rsidR="003C4E8D" w:rsidRPr="00F537EB">
        <w:rPr>
          <w:i/>
        </w:rPr>
        <w:t>Re</w:t>
      </w:r>
      <w:r w:rsidR="003C4E8D" w:rsidRPr="00F537EB">
        <w:rPr>
          <w:rFonts w:eastAsia="SimSun"/>
          <w:i/>
        </w:rPr>
        <w:t>portReq</w:t>
      </w:r>
      <w:proofErr w:type="spellEnd"/>
      <w:r w:rsidR="003C4E8D" w:rsidRPr="00F537EB">
        <w:t xml:space="preserve"> is present and if the RPLMN is included in</w:t>
      </w:r>
      <w:r w:rsidR="003C4E8D" w:rsidRPr="00F537EB">
        <w:rPr>
          <w:i/>
        </w:rPr>
        <w:t xml:space="preserve"> </w:t>
      </w:r>
      <w:proofErr w:type="spellStart"/>
      <w:r w:rsidR="003C4E8D" w:rsidRPr="00F537EB">
        <w:rPr>
          <w:i/>
          <w:iCs/>
        </w:rPr>
        <w:t>plmn-IdentityList</w:t>
      </w:r>
      <w:proofErr w:type="spellEnd"/>
      <w:r w:rsidR="003C4E8D" w:rsidRPr="00F537EB">
        <w:t xml:space="preserve"> stored in </w:t>
      </w:r>
      <w:proofErr w:type="spellStart"/>
      <w:r w:rsidR="003C4E8D" w:rsidRPr="00F537EB">
        <w:rPr>
          <w:i/>
          <w:iCs/>
        </w:rPr>
        <w:t>VarLogMeasReport</w:t>
      </w:r>
      <w:proofErr w:type="spellEnd"/>
      <w:r w:rsidR="003C4E8D" w:rsidRPr="00F537EB">
        <w:t>:</w:t>
      </w:r>
    </w:p>
    <w:p w14:paraId="51BF7C09" w14:textId="77777777" w:rsidR="003C4E8D" w:rsidRPr="00F537EB" w:rsidRDefault="003C4E8D" w:rsidP="003C4E8D">
      <w:pPr>
        <w:pStyle w:val="B2"/>
        <w:rPr>
          <w:lang w:eastAsia="ko-KR"/>
        </w:rPr>
      </w:pPr>
      <w:r w:rsidRPr="00F537EB">
        <w:lastRenderedPageBreak/>
        <w:t>2&gt;</w:t>
      </w:r>
      <w:r w:rsidRPr="00F537EB">
        <w:tab/>
        <w:t xml:space="preserve">if </w:t>
      </w:r>
      <w:proofErr w:type="spellStart"/>
      <w:r w:rsidRPr="00F537EB">
        <w:rPr>
          <w:i/>
          <w:iCs/>
        </w:rPr>
        <w:t>VarLogMeasReport</w:t>
      </w:r>
      <w:proofErr w:type="spellEnd"/>
      <w:r w:rsidRPr="00F537EB">
        <w:rPr>
          <w:i/>
          <w:iCs/>
        </w:rPr>
        <w:t xml:space="preserve"> </w:t>
      </w:r>
      <w:r w:rsidRPr="00F537EB">
        <w:t>includes</w:t>
      </w:r>
      <w:r w:rsidRPr="00F537EB">
        <w:rPr>
          <w:rFonts w:eastAsia="SimSun"/>
        </w:rPr>
        <w:t xml:space="preserve"> one or more logged measurement entries, set </w:t>
      </w:r>
      <w:r w:rsidRPr="00F537EB">
        <w:t xml:space="preserve">the contents of the </w:t>
      </w:r>
      <w:proofErr w:type="spellStart"/>
      <w:r w:rsidRPr="00F537EB">
        <w:rPr>
          <w:i/>
        </w:rPr>
        <w:t>logMeasReport</w:t>
      </w:r>
      <w:proofErr w:type="spellEnd"/>
      <w:r w:rsidRPr="00F537EB">
        <w:t xml:space="preserve"> </w:t>
      </w:r>
      <w:r w:rsidRPr="00F537EB">
        <w:rPr>
          <w:iCs/>
          <w:lang w:eastAsia="ko-KR"/>
        </w:rPr>
        <w:t xml:space="preserve">in the </w:t>
      </w:r>
      <w:proofErr w:type="spellStart"/>
      <w:r w:rsidRPr="00F537EB">
        <w:rPr>
          <w:i/>
          <w:lang w:eastAsia="ko-KR"/>
        </w:rPr>
        <w:t>UEInformationResponse</w:t>
      </w:r>
      <w:proofErr w:type="spellEnd"/>
      <w:r w:rsidRPr="00F537EB">
        <w:rPr>
          <w:lang w:eastAsia="ko-KR"/>
        </w:rPr>
        <w:t xml:space="preserve"> message as follows:</w:t>
      </w:r>
    </w:p>
    <w:p w14:paraId="3A063F1C" w14:textId="77777777" w:rsidR="003C4E8D" w:rsidRPr="00F537EB" w:rsidRDefault="003C4E8D" w:rsidP="003C4E8D">
      <w:pPr>
        <w:pStyle w:val="B3"/>
        <w:rPr>
          <w:lang w:eastAsia="ko-KR"/>
        </w:rPr>
      </w:pPr>
      <w:r w:rsidRPr="00F537EB">
        <w:rPr>
          <w:lang w:eastAsia="ko-KR"/>
        </w:rPr>
        <w:t>3&gt;</w:t>
      </w:r>
      <w:r w:rsidRPr="00F537EB">
        <w:rPr>
          <w:lang w:eastAsia="ko-KR"/>
        </w:rPr>
        <w:tab/>
        <w:t xml:space="preserve">include the </w:t>
      </w:r>
      <w:proofErr w:type="spellStart"/>
      <w:r w:rsidRPr="00F537EB">
        <w:rPr>
          <w:i/>
          <w:iCs/>
          <w:lang w:eastAsia="ko-KR"/>
        </w:rPr>
        <w:t>absoluteTimeStamp</w:t>
      </w:r>
      <w:proofErr w:type="spellEnd"/>
      <w:r w:rsidRPr="00F537EB">
        <w:rPr>
          <w:lang w:eastAsia="ko-KR"/>
        </w:rPr>
        <w:t xml:space="preserve"> and set it to the value of </w:t>
      </w:r>
      <w:proofErr w:type="spellStart"/>
      <w:r w:rsidRPr="00F537EB">
        <w:rPr>
          <w:i/>
          <w:iCs/>
          <w:lang w:eastAsia="ko-KR"/>
        </w:rPr>
        <w:t>absoluteTimeInfo</w:t>
      </w:r>
      <w:proofErr w:type="spellEnd"/>
      <w:r w:rsidRPr="00F537EB">
        <w:rPr>
          <w:lang w:eastAsia="ko-KR"/>
        </w:rPr>
        <w:t xml:space="preserve"> in the </w:t>
      </w:r>
      <w:proofErr w:type="spellStart"/>
      <w:r w:rsidRPr="00F537EB">
        <w:rPr>
          <w:i/>
          <w:iCs/>
          <w:lang w:eastAsia="ko-KR"/>
        </w:rPr>
        <w:t>VarLogMeasReport</w:t>
      </w:r>
      <w:proofErr w:type="spellEnd"/>
      <w:r w:rsidRPr="00F537EB">
        <w:rPr>
          <w:lang w:eastAsia="ko-KR"/>
        </w:rPr>
        <w:t>;</w:t>
      </w:r>
    </w:p>
    <w:p w14:paraId="1CAFE6D9" w14:textId="77777777" w:rsidR="003C4E8D" w:rsidRPr="00F537EB" w:rsidRDefault="003C4E8D" w:rsidP="003C4E8D">
      <w:pPr>
        <w:pStyle w:val="B3"/>
        <w:ind w:left="851" w:firstLine="0"/>
        <w:rPr>
          <w:lang w:eastAsia="ko-KR"/>
        </w:rPr>
      </w:pPr>
      <w:r w:rsidRPr="00F537EB">
        <w:rPr>
          <w:lang w:eastAsia="ko-KR"/>
        </w:rPr>
        <w:t>3&gt;</w:t>
      </w:r>
      <w:r w:rsidRPr="00F537EB">
        <w:rPr>
          <w:lang w:eastAsia="ko-KR"/>
        </w:rPr>
        <w:tab/>
        <w:t xml:space="preserve">include the </w:t>
      </w:r>
      <w:proofErr w:type="spellStart"/>
      <w:r w:rsidRPr="00F537EB">
        <w:rPr>
          <w:i/>
          <w:iCs/>
          <w:lang w:eastAsia="ko-KR"/>
        </w:rPr>
        <w:t>traceReference</w:t>
      </w:r>
      <w:proofErr w:type="spellEnd"/>
      <w:r w:rsidRPr="00F537EB">
        <w:rPr>
          <w:lang w:eastAsia="ko-KR"/>
        </w:rPr>
        <w:t xml:space="preserve"> and set it to the value of </w:t>
      </w:r>
      <w:proofErr w:type="spellStart"/>
      <w:r w:rsidRPr="00F537EB">
        <w:rPr>
          <w:i/>
          <w:iCs/>
          <w:lang w:eastAsia="ko-KR"/>
        </w:rPr>
        <w:t>traceReference</w:t>
      </w:r>
      <w:proofErr w:type="spellEnd"/>
      <w:r w:rsidRPr="00F537EB">
        <w:rPr>
          <w:lang w:eastAsia="ko-KR"/>
        </w:rPr>
        <w:t xml:space="preserve"> in the </w:t>
      </w:r>
      <w:proofErr w:type="spellStart"/>
      <w:r w:rsidRPr="00F537EB">
        <w:rPr>
          <w:i/>
          <w:iCs/>
          <w:lang w:eastAsia="ko-KR"/>
        </w:rPr>
        <w:t>VarLogMeasReport</w:t>
      </w:r>
      <w:proofErr w:type="spellEnd"/>
      <w:r w:rsidRPr="00F537EB">
        <w:rPr>
          <w:lang w:eastAsia="ko-KR"/>
        </w:rPr>
        <w:t>;</w:t>
      </w:r>
    </w:p>
    <w:p w14:paraId="2337C5DC" w14:textId="77777777" w:rsidR="003C4E8D" w:rsidRPr="00F537EB" w:rsidRDefault="003C4E8D" w:rsidP="003C4E8D">
      <w:pPr>
        <w:pStyle w:val="B3"/>
        <w:rPr>
          <w:i/>
          <w:iCs/>
          <w:lang w:eastAsia="ko-KR"/>
        </w:rPr>
      </w:pPr>
      <w:r w:rsidRPr="00F537EB">
        <w:t>3&gt;</w:t>
      </w:r>
      <w:r w:rsidRPr="00F537EB">
        <w:tab/>
      </w:r>
      <w:r w:rsidRPr="00F537EB">
        <w:rPr>
          <w:lang w:eastAsia="ko-KR"/>
        </w:rPr>
        <w:t xml:space="preserve">include the </w:t>
      </w:r>
      <w:proofErr w:type="spellStart"/>
      <w:r w:rsidRPr="00F537EB">
        <w:rPr>
          <w:i/>
          <w:iCs/>
          <w:lang w:eastAsia="ko-KR"/>
        </w:rPr>
        <w:t>traceRecordingSessionRef</w:t>
      </w:r>
      <w:proofErr w:type="spellEnd"/>
      <w:r w:rsidRPr="00F537EB">
        <w:rPr>
          <w:lang w:eastAsia="ko-KR"/>
        </w:rPr>
        <w:t xml:space="preserve"> and set it to the value of </w:t>
      </w:r>
      <w:proofErr w:type="spellStart"/>
      <w:r w:rsidRPr="00F537EB">
        <w:rPr>
          <w:i/>
          <w:iCs/>
          <w:lang w:eastAsia="ko-KR"/>
        </w:rPr>
        <w:t>traceRecordingSessionRef</w:t>
      </w:r>
      <w:proofErr w:type="spellEnd"/>
      <w:r w:rsidRPr="00F537EB">
        <w:rPr>
          <w:lang w:eastAsia="ko-KR"/>
        </w:rPr>
        <w:t xml:space="preserve"> in the </w:t>
      </w:r>
      <w:proofErr w:type="spellStart"/>
      <w:r w:rsidRPr="00F537EB">
        <w:rPr>
          <w:i/>
          <w:iCs/>
          <w:lang w:eastAsia="ko-KR"/>
        </w:rPr>
        <w:t>VarLogMeasReport</w:t>
      </w:r>
      <w:proofErr w:type="spellEnd"/>
      <w:r w:rsidRPr="00F537EB">
        <w:rPr>
          <w:i/>
          <w:iCs/>
          <w:lang w:eastAsia="ko-KR"/>
        </w:rPr>
        <w:t>;</w:t>
      </w:r>
    </w:p>
    <w:p w14:paraId="2DAE5726" w14:textId="77777777" w:rsidR="003C4E8D" w:rsidRPr="00F537EB" w:rsidRDefault="003C4E8D" w:rsidP="003C4E8D">
      <w:pPr>
        <w:pStyle w:val="B3"/>
      </w:pPr>
      <w:r w:rsidRPr="00F537EB">
        <w:t>3&gt;</w:t>
      </w:r>
      <w:r w:rsidRPr="00F537EB">
        <w:tab/>
        <w:t xml:space="preserve">include the </w:t>
      </w:r>
      <w:proofErr w:type="spellStart"/>
      <w:r w:rsidRPr="00F537EB">
        <w:rPr>
          <w:i/>
        </w:rPr>
        <w:t>tce</w:t>
      </w:r>
      <w:proofErr w:type="spellEnd"/>
      <w:r w:rsidRPr="00F537EB">
        <w:rPr>
          <w:i/>
        </w:rPr>
        <w:t>-Id</w:t>
      </w:r>
      <w:r w:rsidRPr="00F537EB">
        <w:t xml:space="preserve"> and set it to the value of </w:t>
      </w:r>
      <w:proofErr w:type="spellStart"/>
      <w:r w:rsidRPr="00F537EB">
        <w:rPr>
          <w:i/>
        </w:rPr>
        <w:t>tce</w:t>
      </w:r>
      <w:proofErr w:type="spellEnd"/>
      <w:r w:rsidRPr="00F537EB">
        <w:rPr>
          <w:i/>
        </w:rPr>
        <w:t>-Id</w:t>
      </w:r>
      <w:r w:rsidRPr="00F537EB">
        <w:t xml:space="preserve"> in the </w:t>
      </w:r>
      <w:proofErr w:type="spellStart"/>
      <w:r w:rsidRPr="00F537EB">
        <w:rPr>
          <w:i/>
        </w:rPr>
        <w:t>VarLogMeasReport</w:t>
      </w:r>
      <w:proofErr w:type="spellEnd"/>
      <w:r w:rsidRPr="00F537EB">
        <w:t>;</w:t>
      </w:r>
    </w:p>
    <w:p w14:paraId="1452188F" w14:textId="77777777" w:rsidR="003C4E8D" w:rsidRPr="00F537EB" w:rsidRDefault="003C4E8D" w:rsidP="003C4E8D">
      <w:pPr>
        <w:pStyle w:val="B3"/>
        <w:rPr>
          <w:lang w:eastAsia="ko-KR"/>
        </w:rPr>
      </w:pPr>
      <w:r w:rsidRPr="00F537EB">
        <w:rPr>
          <w:lang w:eastAsia="ko-KR"/>
        </w:rPr>
        <w:t>3&gt;</w:t>
      </w:r>
      <w:r w:rsidRPr="00F537EB">
        <w:rPr>
          <w:lang w:eastAsia="ko-KR"/>
        </w:rPr>
        <w:tab/>
        <w:t xml:space="preserve">include the </w:t>
      </w:r>
      <w:proofErr w:type="spellStart"/>
      <w:r w:rsidRPr="00F537EB">
        <w:rPr>
          <w:i/>
          <w:iCs/>
          <w:lang w:eastAsia="ko-KR"/>
        </w:rPr>
        <w:t>logMeasInfo</w:t>
      </w:r>
      <w:r w:rsidRPr="00F537EB">
        <w:rPr>
          <w:i/>
          <w:lang w:eastAsia="ko-KR"/>
        </w:rPr>
        <w:t>List</w:t>
      </w:r>
      <w:proofErr w:type="spellEnd"/>
      <w:r w:rsidRPr="00F537EB">
        <w:rPr>
          <w:lang w:eastAsia="ko-KR"/>
        </w:rPr>
        <w:t xml:space="preserve"> and set it to include</w:t>
      </w:r>
      <w:r w:rsidRPr="00F537EB">
        <w:t xml:space="preserve"> </w:t>
      </w:r>
      <w:r w:rsidRPr="00F537EB">
        <w:rPr>
          <w:lang w:eastAsia="ko-KR"/>
        </w:rPr>
        <w:t xml:space="preserve">one or more entries from </w:t>
      </w:r>
      <w:proofErr w:type="spellStart"/>
      <w:r w:rsidRPr="00F537EB">
        <w:rPr>
          <w:i/>
        </w:rPr>
        <w:t>VarLogMeasReport</w:t>
      </w:r>
      <w:proofErr w:type="spellEnd"/>
      <w:r w:rsidRPr="00F537EB">
        <w:rPr>
          <w:lang w:eastAsia="ko-KR"/>
        </w:rPr>
        <w:t xml:space="preserve"> </w:t>
      </w:r>
      <w:r w:rsidRPr="00F537EB">
        <w:rPr>
          <w:rFonts w:eastAsia="SimSun"/>
        </w:rPr>
        <w:t>starting from the entries logged first</w:t>
      </w:r>
      <w:r w:rsidRPr="00F537EB">
        <w:rPr>
          <w:iCs/>
        </w:rPr>
        <w:t>;</w:t>
      </w:r>
    </w:p>
    <w:p w14:paraId="2C84F1EE" w14:textId="77777777" w:rsidR="003C4E8D" w:rsidRPr="00F537EB" w:rsidRDefault="003C4E8D" w:rsidP="003C4E8D">
      <w:pPr>
        <w:pStyle w:val="B3"/>
      </w:pPr>
      <w:r w:rsidRPr="00F537EB">
        <w:t>3&gt;</w:t>
      </w:r>
      <w:r w:rsidRPr="00F537EB">
        <w:tab/>
        <w:t xml:space="preserve">if the </w:t>
      </w:r>
      <w:proofErr w:type="spellStart"/>
      <w:r w:rsidRPr="00F537EB">
        <w:rPr>
          <w:i/>
          <w:iCs/>
        </w:rPr>
        <w:t>VarLogMeasReport</w:t>
      </w:r>
      <w:proofErr w:type="spellEnd"/>
      <w:r w:rsidRPr="00F537EB">
        <w:t xml:space="preserve"> includes one or more additional logged measurement entries that are not included in the </w:t>
      </w:r>
      <w:proofErr w:type="spellStart"/>
      <w:r w:rsidRPr="00F537EB">
        <w:rPr>
          <w:i/>
        </w:rPr>
        <w:t>logMeasInfoList</w:t>
      </w:r>
      <w:proofErr w:type="spellEnd"/>
      <w:r w:rsidRPr="00F537EB">
        <w:t xml:space="preserve"> within the </w:t>
      </w:r>
      <w:proofErr w:type="spellStart"/>
      <w:r w:rsidRPr="00F537EB">
        <w:rPr>
          <w:i/>
        </w:rPr>
        <w:t>UEInformationResponse</w:t>
      </w:r>
      <w:proofErr w:type="spellEnd"/>
      <w:r w:rsidRPr="00F537EB">
        <w:t xml:space="preserve"> message:</w:t>
      </w:r>
    </w:p>
    <w:p w14:paraId="0341F1FC" w14:textId="77777777" w:rsidR="003C4E8D" w:rsidRPr="00F537EB" w:rsidRDefault="003C4E8D" w:rsidP="003C4E8D">
      <w:pPr>
        <w:pStyle w:val="B4"/>
        <w:rPr>
          <w:iCs/>
        </w:rPr>
      </w:pPr>
      <w:r w:rsidRPr="00F537EB">
        <w:t>4&gt;</w:t>
      </w:r>
      <w:r w:rsidRPr="00F537EB">
        <w:tab/>
        <w:t xml:space="preserve">include the </w:t>
      </w:r>
      <w:proofErr w:type="spellStart"/>
      <w:r w:rsidRPr="00F537EB">
        <w:rPr>
          <w:i/>
        </w:rPr>
        <w:t>logMeas</w:t>
      </w:r>
      <w:r w:rsidRPr="00F537EB">
        <w:rPr>
          <w:rFonts w:eastAsia="SimSun"/>
          <w:i/>
        </w:rPr>
        <w:t>Available</w:t>
      </w:r>
      <w:proofErr w:type="spellEnd"/>
      <w:r w:rsidRPr="00F537EB">
        <w:rPr>
          <w:iCs/>
        </w:rPr>
        <w:t>;</w:t>
      </w:r>
    </w:p>
    <w:p w14:paraId="13ECFEB5" w14:textId="77777777" w:rsidR="003C4E8D" w:rsidRPr="00F537EB" w:rsidRDefault="003C4E8D" w:rsidP="003C4E8D">
      <w:pPr>
        <w:pStyle w:val="B3"/>
      </w:pPr>
      <w:r w:rsidRPr="00F537EB">
        <w:t>3&gt;</w:t>
      </w:r>
      <w:r w:rsidRPr="00F537EB">
        <w:tab/>
        <w:t xml:space="preserve">if the </w:t>
      </w:r>
      <w:proofErr w:type="spellStart"/>
      <w:r w:rsidRPr="00F537EB">
        <w:rPr>
          <w:i/>
          <w:iCs/>
        </w:rPr>
        <w:t>VarLogMeasReport</w:t>
      </w:r>
      <w:proofErr w:type="spellEnd"/>
      <w:r w:rsidRPr="00F537EB">
        <w:t xml:space="preserve"> includes one or more additional logged Bluetooth measurement entries that are not included in the </w:t>
      </w:r>
      <w:proofErr w:type="spellStart"/>
      <w:r w:rsidRPr="00F537EB">
        <w:rPr>
          <w:i/>
        </w:rPr>
        <w:t>logMeasInfoList</w:t>
      </w:r>
      <w:proofErr w:type="spellEnd"/>
      <w:r w:rsidRPr="00F537EB">
        <w:t xml:space="preserve"> within the </w:t>
      </w:r>
      <w:proofErr w:type="spellStart"/>
      <w:r w:rsidRPr="00F537EB">
        <w:rPr>
          <w:i/>
        </w:rPr>
        <w:t>UEInformationResponse</w:t>
      </w:r>
      <w:proofErr w:type="spellEnd"/>
      <w:r w:rsidRPr="00F537EB">
        <w:t xml:space="preserve"> message:</w:t>
      </w:r>
    </w:p>
    <w:p w14:paraId="05F4150A" w14:textId="77777777" w:rsidR="003C4E8D" w:rsidRPr="00F537EB" w:rsidRDefault="003C4E8D" w:rsidP="003C4E8D">
      <w:pPr>
        <w:pStyle w:val="B4"/>
        <w:rPr>
          <w:iCs/>
        </w:rPr>
      </w:pPr>
      <w:r w:rsidRPr="00F537EB">
        <w:t>4&gt;</w:t>
      </w:r>
      <w:r w:rsidRPr="00F537EB">
        <w:tab/>
        <w:t xml:space="preserve">include the </w:t>
      </w:r>
      <w:proofErr w:type="spellStart"/>
      <w:r w:rsidRPr="00F537EB">
        <w:rPr>
          <w:i/>
        </w:rPr>
        <w:t>logMeasAvailableBT</w:t>
      </w:r>
      <w:proofErr w:type="spellEnd"/>
      <w:r w:rsidRPr="00F537EB">
        <w:rPr>
          <w:iCs/>
        </w:rPr>
        <w:t>;</w:t>
      </w:r>
    </w:p>
    <w:p w14:paraId="7FD7DC59" w14:textId="77777777" w:rsidR="003C4E8D" w:rsidRPr="00F537EB" w:rsidRDefault="003C4E8D" w:rsidP="003C4E8D">
      <w:pPr>
        <w:pStyle w:val="B3"/>
      </w:pPr>
      <w:r w:rsidRPr="00F537EB">
        <w:t>3&gt;</w:t>
      </w:r>
      <w:r w:rsidRPr="00F537EB">
        <w:tab/>
        <w:t xml:space="preserve">if the </w:t>
      </w:r>
      <w:proofErr w:type="spellStart"/>
      <w:r w:rsidRPr="00F537EB">
        <w:rPr>
          <w:i/>
          <w:iCs/>
        </w:rPr>
        <w:t>VarLogMeasReport</w:t>
      </w:r>
      <w:proofErr w:type="spellEnd"/>
      <w:r w:rsidRPr="00F537EB">
        <w:t xml:space="preserve"> includes one or more additional logged WLAN measurement entries that are not included in the </w:t>
      </w:r>
      <w:proofErr w:type="spellStart"/>
      <w:r w:rsidRPr="00F537EB">
        <w:rPr>
          <w:i/>
        </w:rPr>
        <w:t>logMeasInfoList</w:t>
      </w:r>
      <w:proofErr w:type="spellEnd"/>
      <w:r w:rsidRPr="00F537EB">
        <w:t xml:space="preserve"> within the </w:t>
      </w:r>
      <w:proofErr w:type="spellStart"/>
      <w:r w:rsidRPr="00F537EB">
        <w:rPr>
          <w:i/>
        </w:rPr>
        <w:t>UEInformationResponse</w:t>
      </w:r>
      <w:proofErr w:type="spellEnd"/>
      <w:r w:rsidRPr="00F537EB">
        <w:t xml:space="preserve"> message:</w:t>
      </w:r>
    </w:p>
    <w:p w14:paraId="172D399F" w14:textId="77777777" w:rsidR="003C4E8D" w:rsidRPr="00F537EB" w:rsidRDefault="003C4E8D" w:rsidP="003C4E8D">
      <w:pPr>
        <w:pStyle w:val="B4"/>
        <w:rPr>
          <w:iCs/>
        </w:rPr>
      </w:pPr>
      <w:r w:rsidRPr="00F537EB">
        <w:t>4&gt;</w:t>
      </w:r>
      <w:r w:rsidRPr="00F537EB">
        <w:tab/>
        <w:t xml:space="preserve">include the </w:t>
      </w:r>
      <w:proofErr w:type="spellStart"/>
      <w:r w:rsidRPr="00F537EB">
        <w:rPr>
          <w:i/>
        </w:rPr>
        <w:t>logMeasAvailableWLAN</w:t>
      </w:r>
      <w:proofErr w:type="spellEnd"/>
      <w:r w:rsidRPr="00F537EB">
        <w:rPr>
          <w:iCs/>
        </w:rPr>
        <w:t>;</w:t>
      </w:r>
    </w:p>
    <w:p w14:paraId="3D0842D5" w14:textId="77777777" w:rsidR="003C4E8D" w:rsidRPr="00F537EB" w:rsidRDefault="003C4E8D" w:rsidP="003C4E8D">
      <w:pPr>
        <w:pStyle w:val="B1"/>
        <w:rPr>
          <w:lang w:eastAsia="ko-KR"/>
        </w:rPr>
      </w:pPr>
      <w:r w:rsidRPr="00F537EB">
        <w:t>1&gt;</w:t>
      </w:r>
      <w:r w:rsidRPr="00F537EB">
        <w:tab/>
        <w:t xml:space="preserve">if </w:t>
      </w:r>
      <w:proofErr w:type="spellStart"/>
      <w:r w:rsidRPr="00F537EB">
        <w:rPr>
          <w:i/>
        </w:rPr>
        <w:t>ra-ReportReq</w:t>
      </w:r>
      <w:proofErr w:type="spellEnd"/>
      <w:r w:rsidRPr="00F537EB">
        <w:t xml:space="preserve"> is set to </w:t>
      </w:r>
      <w:r w:rsidRPr="00F537EB">
        <w:rPr>
          <w:i/>
        </w:rPr>
        <w:t>true</w:t>
      </w:r>
      <w:r w:rsidRPr="00F537EB">
        <w:t xml:space="preserve"> and the UE has random access related information available in </w:t>
      </w:r>
      <w:proofErr w:type="spellStart"/>
      <w:r w:rsidRPr="00F537EB">
        <w:rPr>
          <w:i/>
        </w:rPr>
        <w:t>VarRA</w:t>
      </w:r>
      <w:proofErr w:type="spellEnd"/>
      <w:r w:rsidRPr="00F537EB">
        <w:rPr>
          <w:i/>
        </w:rPr>
        <w:t>-Report</w:t>
      </w:r>
      <w:r w:rsidRPr="00F537EB">
        <w:t xml:space="preserve"> and if the RPLMN is included in </w:t>
      </w:r>
      <w:proofErr w:type="spellStart"/>
      <w:r w:rsidRPr="00F537EB">
        <w:rPr>
          <w:i/>
        </w:rPr>
        <w:t>plmn-IdentityList</w:t>
      </w:r>
      <w:proofErr w:type="spellEnd"/>
      <w:r w:rsidRPr="00F537EB">
        <w:t xml:space="preserve"> stored in </w:t>
      </w:r>
      <w:proofErr w:type="spellStart"/>
      <w:r w:rsidRPr="00F537EB">
        <w:rPr>
          <w:i/>
        </w:rPr>
        <w:t>VarRA</w:t>
      </w:r>
      <w:proofErr w:type="spellEnd"/>
      <w:r w:rsidRPr="00F537EB">
        <w:rPr>
          <w:i/>
        </w:rPr>
        <w:t>-Report</w:t>
      </w:r>
      <w:r w:rsidRPr="00F537EB">
        <w:t>:</w:t>
      </w:r>
    </w:p>
    <w:p w14:paraId="00F8B675" w14:textId="77777777" w:rsidR="003C4E8D" w:rsidRPr="00F537EB" w:rsidRDefault="003C4E8D" w:rsidP="003C4E8D">
      <w:pPr>
        <w:pStyle w:val="B2"/>
      </w:pPr>
      <w:r w:rsidRPr="00F537EB">
        <w:t>2&gt;</w:t>
      </w:r>
      <w:r w:rsidRPr="00F537EB">
        <w:tab/>
        <w:t xml:space="preserve">set the </w:t>
      </w:r>
      <w:proofErr w:type="spellStart"/>
      <w:r w:rsidRPr="00F537EB">
        <w:rPr>
          <w:i/>
        </w:rPr>
        <w:t>ra</w:t>
      </w:r>
      <w:proofErr w:type="spellEnd"/>
      <w:r w:rsidRPr="00F537EB">
        <w:rPr>
          <w:i/>
        </w:rPr>
        <w:t>-Report</w:t>
      </w:r>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ra</w:t>
      </w:r>
      <w:proofErr w:type="spellEnd"/>
      <w:r w:rsidRPr="00F537EB">
        <w:rPr>
          <w:i/>
        </w:rPr>
        <w:t>-Report</w:t>
      </w:r>
      <w:r w:rsidRPr="00F537EB">
        <w:t xml:space="preserve"> in </w:t>
      </w:r>
      <w:proofErr w:type="spellStart"/>
      <w:r w:rsidRPr="00F537EB">
        <w:rPr>
          <w:i/>
        </w:rPr>
        <w:t>VarRA</w:t>
      </w:r>
      <w:proofErr w:type="spellEnd"/>
      <w:r w:rsidRPr="00F537EB">
        <w:rPr>
          <w:i/>
        </w:rPr>
        <w:t>-Report</w:t>
      </w:r>
      <w:r w:rsidRPr="00F537EB">
        <w:t>;</w:t>
      </w:r>
    </w:p>
    <w:p w14:paraId="607C4825" w14:textId="77777777" w:rsidR="003C4E8D" w:rsidRPr="00F537EB" w:rsidRDefault="003C4E8D" w:rsidP="003C4E8D">
      <w:pPr>
        <w:pStyle w:val="B2"/>
      </w:pPr>
      <w:r w:rsidRPr="00F537EB">
        <w:t>2&gt;</w:t>
      </w:r>
      <w:r w:rsidRPr="00F537EB">
        <w:tab/>
        <w:t xml:space="preserve">discard the </w:t>
      </w:r>
      <w:proofErr w:type="spellStart"/>
      <w:r w:rsidRPr="00F537EB">
        <w:rPr>
          <w:i/>
        </w:rPr>
        <w:t>ra</w:t>
      </w:r>
      <w:proofErr w:type="spellEnd"/>
      <w:r w:rsidRPr="00F537EB">
        <w:rPr>
          <w:i/>
        </w:rPr>
        <w:t>-Report</w:t>
      </w:r>
      <w:r w:rsidRPr="00F537EB">
        <w:t xml:space="preserve"> from </w:t>
      </w:r>
      <w:proofErr w:type="spellStart"/>
      <w:r w:rsidRPr="00F537EB">
        <w:rPr>
          <w:i/>
        </w:rPr>
        <w:t>VarRA</w:t>
      </w:r>
      <w:proofErr w:type="spellEnd"/>
      <w:r w:rsidRPr="00F537EB">
        <w:rPr>
          <w:i/>
        </w:rPr>
        <w:t>-Report</w:t>
      </w:r>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1AE8A2A4" w14:textId="42EF0CCB" w:rsidR="003C4E8D" w:rsidRPr="00F537EB" w:rsidRDefault="003C4E8D" w:rsidP="003C4E8D">
      <w:pPr>
        <w:pStyle w:val="B1"/>
      </w:pPr>
      <w:r w:rsidRPr="00F537EB">
        <w:t>1&gt;</w:t>
      </w:r>
      <w:r w:rsidRPr="00F537EB">
        <w:tab/>
        <w:t xml:space="preserve">if </w:t>
      </w:r>
      <w:proofErr w:type="spellStart"/>
      <w:r w:rsidRPr="00F537EB">
        <w:rPr>
          <w:i/>
        </w:rPr>
        <w:t>rlf-ReportReq</w:t>
      </w:r>
      <w:proofErr w:type="spellEnd"/>
      <w:r w:rsidRPr="00F537EB">
        <w:t xml:space="preserve"> is set to </w:t>
      </w:r>
      <w:r w:rsidRPr="00F537EB">
        <w:rPr>
          <w:i/>
        </w:rPr>
        <w:t>true</w:t>
      </w:r>
      <w:r w:rsidRPr="00F537EB">
        <w:t>:</w:t>
      </w:r>
    </w:p>
    <w:p w14:paraId="69B41B6F" w14:textId="77777777" w:rsidR="003C4E8D" w:rsidRPr="00F537EB" w:rsidRDefault="003C4E8D" w:rsidP="003C4E8D">
      <w:pPr>
        <w:pStyle w:val="B2"/>
      </w:pPr>
      <w:r w:rsidRPr="00F537EB">
        <w:t>2&gt;</w:t>
      </w:r>
      <w:r w:rsidRPr="00F537EB">
        <w:tab/>
        <w:t xml:space="preserve">if the UE has radio link failure information or handover failure information available in </w:t>
      </w:r>
      <w:proofErr w:type="spellStart"/>
      <w:r w:rsidRPr="00F537EB">
        <w:rPr>
          <w:i/>
        </w:rPr>
        <w:t>VarRLF</w:t>
      </w:r>
      <w:proofErr w:type="spellEnd"/>
      <w:r w:rsidRPr="00F537EB">
        <w:rPr>
          <w:i/>
        </w:rPr>
        <w:t>-Report</w:t>
      </w:r>
      <w:r w:rsidRPr="00F537EB">
        <w:t xml:space="preserve"> and if the RPLMN is included in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3D8D5175" w14:textId="77777777" w:rsidR="003C4E8D" w:rsidRPr="00F537EB" w:rsidRDefault="003C4E8D" w:rsidP="003C4E8D">
      <w:pPr>
        <w:pStyle w:val="B3"/>
      </w:pPr>
      <w:r w:rsidRPr="00F537EB">
        <w:t>3&gt;</w:t>
      </w:r>
      <w:r w:rsidRPr="00F537EB">
        <w:tab/>
        <w:t xml:space="preserve">set </w:t>
      </w:r>
      <w:proofErr w:type="spellStart"/>
      <w:r w:rsidRPr="00F537EB">
        <w:rPr>
          <w:i/>
        </w:rPr>
        <w:t>timeSinceFailure</w:t>
      </w:r>
      <w:proofErr w:type="spellEnd"/>
      <w:r w:rsidRPr="00F537EB">
        <w:t xml:space="preserve"> in </w:t>
      </w:r>
      <w:proofErr w:type="spellStart"/>
      <w:r w:rsidRPr="00F537EB">
        <w:rPr>
          <w:i/>
        </w:rPr>
        <w:t>VarRLF</w:t>
      </w:r>
      <w:proofErr w:type="spellEnd"/>
      <w:r w:rsidRPr="00F537EB">
        <w:rPr>
          <w:i/>
        </w:rPr>
        <w:t>-Report</w:t>
      </w:r>
      <w:r w:rsidRPr="00F537EB">
        <w:t xml:space="preserve"> to the time that elapsed since the last radio link or handover failure in NR;</w:t>
      </w:r>
    </w:p>
    <w:p w14:paraId="717AD110" w14:textId="77777777" w:rsidR="003C4E8D" w:rsidRPr="00F537EB" w:rsidRDefault="003C4E8D" w:rsidP="003C4E8D">
      <w:pPr>
        <w:pStyle w:val="B3"/>
      </w:pPr>
      <w:r w:rsidRPr="00F537EB">
        <w:t>3&gt;</w:t>
      </w:r>
      <w:r w:rsidRPr="00F537EB">
        <w:tab/>
        <w:t xml:space="preserve">set the </w:t>
      </w:r>
      <w:proofErr w:type="spellStart"/>
      <w:r w:rsidRPr="00F537EB">
        <w:rPr>
          <w:i/>
        </w:rPr>
        <w:t>rlf</w:t>
      </w:r>
      <w:proofErr w:type="spellEnd"/>
      <w:r w:rsidRPr="00F537EB">
        <w:rPr>
          <w:i/>
        </w:rPr>
        <w:t>-Report</w:t>
      </w:r>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rlf</w:t>
      </w:r>
      <w:proofErr w:type="spellEnd"/>
      <w:r w:rsidRPr="00F537EB">
        <w:rPr>
          <w:i/>
        </w:rPr>
        <w:t>-Report</w:t>
      </w:r>
      <w:r w:rsidRPr="00F537EB">
        <w:t xml:space="preserve"> in </w:t>
      </w:r>
      <w:proofErr w:type="spellStart"/>
      <w:r w:rsidRPr="00F537EB">
        <w:rPr>
          <w:i/>
        </w:rPr>
        <w:t>VarRLF</w:t>
      </w:r>
      <w:proofErr w:type="spellEnd"/>
      <w:r w:rsidRPr="00F537EB">
        <w:rPr>
          <w:i/>
        </w:rPr>
        <w:t>-Report</w:t>
      </w:r>
      <w:r w:rsidRPr="00F537EB">
        <w:t>;</w:t>
      </w:r>
    </w:p>
    <w:p w14:paraId="0FB351AB" w14:textId="77777777" w:rsidR="003C4E8D" w:rsidRPr="00F537EB" w:rsidRDefault="003C4E8D" w:rsidP="003C4E8D">
      <w:pPr>
        <w:pStyle w:val="B3"/>
      </w:pPr>
      <w:r w:rsidRPr="00F537EB">
        <w:t>3&gt;</w:t>
      </w:r>
      <w:r w:rsidRPr="00F537EB">
        <w:tab/>
        <w:t xml:space="preserve">discard the </w:t>
      </w:r>
      <w:proofErr w:type="spellStart"/>
      <w:r w:rsidRPr="00F537EB">
        <w:rPr>
          <w:i/>
        </w:rPr>
        <w:t>rlf</w:t>
      </w:r>
      <w:proofErr w:type="spellEnd"/>
      <w:r w:rsidRPr="00F537EB">
        <w:rPr>
          <w:i/>
        </w:rPr>
        <w:t>-Report</w:t>
      </w:r>
      <w:r w:rsidRPr="00F537EB">
        <w:t xml:space="preserve"> from </w:t>
      </w:r>
      <w:proofErr w:type="spellStart"/>
      <w:r w:rsidRPr="00F537EB">
        <w:rPr>
          <w:i/>
        </w:rPr>
        <w:t>VarRLF</w:t>
      </w:r>
      <w:proofErr w:type="spellEnd"/>
      <w:r w:rsidRPr="00F537EB">
        <w:rPr>
          <w:i/>
        </w:rPr>
        <w:t>-Report</w:t>
      </w:r>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6D50D486" w14:textId="77777777" w:rsidR="003C4E8D" w:rsidRPr="00F537EB" w:rsidRDefault="003C4E8D" w:rsidP="003C4E8D">
      <w:pPr>
        <w:pStyle w:val="B2"/>
      </w:pPr>
      <w:r w:rsidRPr="00F537EB">
        <w:t>2&gt;</w:t>
      </w:r>
      <w:r w:rsidRPr="00F537EB">
        <w:tab/>
        <w:t xml:space="preserve">else if the UE has radio link failure information or handover failure information available in </w:t>
      </w:r>
      <w:proofErr w:type="spellStart"/>
      <w:r w:rsidRPr="00F537EB">
        <w:rPr>
          <w:i/>
        </w:rPr>
        <w:t>VarRLF</w:t>
      </w:r>
      <w:proofErr w:type="spellEnd"/>
      <w:r w:rsidRPr="00F537EB">
        <w:rPr>
          <w:i/>
        </w:rPr>
        <w:t>-Report</w:t>
      </w:r>
      <w:r w:rsidRPr="00F537EB">
        <w:t xml:space="preserve"> of TS 36.331 [10] and if the RPLMN is included in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50F61CDA" w14:textId="77777777" w:rsidR="003C4E8D" w:rsidRPr="00F537EB" w:rsidRDefault="003C4E8D" w:rsidP="003C4E8D">
      <w:pPr>
        <w:pStyle w:val="B3"/>
      </w:pPr>
      <w:r w:rsidRPr="00F537EB">
        <w:t>3&gt;</w:t>
      </w:r>
      <w:r w:rsidRPr="00F537EB">
        <w:tab/>
        <w:t xml:space="preserve">set </w:t>
      </w:r>
      <w:proofErr w:type="spellStart"/>
      <w:r w:rsidRPr="00F537EB">
        <w:rPr>
          <w:i/>
        </w:rPr>
        <w:t>timeSinceFailure</w:t>
      </w:r>
      <w:proofErr w:type="spellEnd"/>
      <w:r w:rsidRPr="00F537EB">
        <w:t xml:space="preserve"> in </w:t>
      </w:r>
      <w:proofErr w:type="spellStart"/>
      <w:r w:rsidRPr="00F537EB">
        <w:rPr>
          <w:i/>
        </w:rPr>
        <w:t>VarRLF</w:t>
      </w:r>
      <w:proofErr w:type="spellEnd"/>
      <w:r w:rsidRPr="00F537EB">
        <w:rPr>
          <w:i/>
        </w:rPr>
        <w:t>-Report</w:t>
      </w:r>
      <w:r w:rsidRPr="00F537EB">
        <w:t xml:space="preserve"> of TS 36.331 [10] to the time that elapsed since the last radio link or handover failure in EUTRA;</w:t>
      </w:r>
    </w:p>
    <w:p w14:paraId="0CBDC0EC" w14:textId="77777777" w:rsidR="003C4E8D" w:rsidRPr="00F537EB" w:rsidRDefault="003C4E8D" w:rsidP="003C4E8D">
      <w:pPr>
        <w:pStyle w:val="B3"/>
      </w:pPr>
      <w:r w:rsidRPr="00F537EB">
        <w:t>3&gt;</w:t>
      </w:r>
      <w:r w:rsidRPr="00F537EB">
        <w:tab/>
        <w:t xml:space="preserve">set the </w:t>
      </w:r>
      <w:proofErr w:type="spellStart"/>
      <w:r w:rsidRPr="00F537EB">
        <w:rPr>
          <w:i/>
        </w:rPr>
        <w:t>rlf</w:t>
      </w:r>
      <w:proofErr w:type="spellEnd"/>
      <w:r w:rsidRPr="00F537EB">
        <w:rPr>
          <w:i/>
        </w:rPr>
        <w:t>-Report</w:t>
      </w:r>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rlf</w:t>
      </w:r>
      <w:proofErr w:type="spellEnd"/>
      <w:r w:rsidRPr="00F537EB">
        <w:rPr>
          <w:i/>
        </w:rPr>
        <w:t>-Report</w:t>
      </w:r>
      <w:r w:rsidRPr="00F537EB">
        <w:t xml:space="preserve"> in </w:t>
      </w:r>
      <w:proofErr w:type="spellStart"/>
      <w:r w:rsidRPr="00F537EB">
        <w:rPr>
          <w:i/>
        </w:rPr>
        <w:t>VarRLF</w:t>
      </w:r>
      <w:proofErr w:type="spellEnd"/>
      <w:r w:rsidRPr="00F537EB">
        <w:rPr>
          <w:i/>
        </w:rPr>
        <w:t>-Report</w:t>
      </w:r>
      <w:r w:rsidRPr="00F537EB">
        <w:t>;</w:t>
      </w:r>
    </w:p>
    <w:p w14:paraId="669EDC86" w14:textId="77777777" w:rsidR="003C4E8D" w:rsidRPr="00F537EB" w:rsidRDefault="003C4E8D" w:rsidP="003C4E8D">
      <w:pPr>
        <w:pStyle w:val="B3"/>
      </w:pPr>
      <w:r w:rsidRPr="00F537EB">
        <w:t>3&gt;</w:t>
      </w:r>
      <w:r w:rsidRPr="00F537EB">
        <w:tab/>
        <w:t xml:space="preserve">discard the </w:t>
      </w:r>
      <w:proofErr w:type="spellStart"/>
      <w:r w:rsidRPr="00F537EB">
        <w:rPr>
          <w:i/>
        </w:rPr>
        <w:t>rlf</w:t>
      </w:r>
      <w:proofErr w:type="spellEnd"/>
      <w:r w:rsidRPr="00F537EB">
        <w:rPr>
          <w:i/>
        </w:rPr>
        <w:t>-Report</w:t>
      </w:r>
      <w:r w:rsidRPr="00F537EB">
        <w:t xml:space="preserve"> from </w:t>
      </w:r>
      <w:proofErr w:type="spellStart"/>
      <w:r w:rsidRPr="00F537EB">
        <w:rPr>
          <w:i/>
        </w:rPr>
        <w:t>VarRLF</w:t>
      </w:r>
      <w:proofErr w:type="spellEnd"/>
      <w:r w:rsidRPr="00F537EB">
        <w:rPr>
          <w:i/>
        </w:rPr>
        <w:t>-Report</w:t>
      </w:r>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777EE2C2" w14:textId="77777777" w:rsidR="003C4E8D" w:rsidRPr="00F537EB" w:rsidRDefault="003C4E8D" w:rsidP="003C4E8D">
      <w:pPr>
        <w:pStyle w:val="B3"/>
      </w:pPr>
      <w:r w:rsidRPr="00F537EB">
        <w:t>3&gt;</w:t>
      </w:r>
      <w:r w:rsidRPr="00F537EB">
        <w:tab/>
        <w:t xml:space="preserve">discard the </w:t>
      </w:r>
      <w:proofErr w:type="spellStart"/>
      <w:r w:rsidRPr="00F537EB">
        <w:rPr>
          <w:i/>
        </w:rPr>
        <w:t>rlf</w:t>
      </w:r>
      <w:proofErr w:type="spellEnd"/>
      <w:r w:rsidRPr="00F537EB">
        <w:rPr>
          <w:i/>
        </w:rPr>
        <w:t>-Report</w:t>
      </w:r>
      <w:r w:rsidRPr="00F537EB">
        <w:t xml:space="preserve"> from </w:t>
      </w:r>
      <w:proofErr w:type="spellStart"/>
      <w:r w:rsidRPr="00F537EB">
        <w:rPr>
          <w:i/>
        </w:rPr>
        <w:t>VarRLF</w:t>
      </w:r>
      <w:proofErr w:type="spellEnd"/>
      <w:r w:rsidRPr="00F537EB">
        <w:rPr>
          <w:i/>
        </w:rPr>
        <w:t>-Report</w:t>
      </w:r>
      <w:r w:rsidRPr="00F537EB">
        <w:t xml:space="preserve"> of TS 36.331 [10] upon successful delivery of the </w:t>
      </w:r>
      <w:proofErr w:type="spellStart"/>
      <w:r w:rsidRPr="00F537EB">
        <w:rPr>
          <w:i/>
        </w:rPr>
        <w:t>UEInformationResponse</w:t>
      </w:r>
      <w:proofErr w:type="spellEnd"/>
      <w:r w:rsidRPr="00F537EB">
        <w:t xml:space="preserve"> message confirmed by lower layers;</w:t>
      </w:r>
    </w:p>
    <w:p w14:paraId="59CE23C3" w14:textId="77777777" w:rsidR="003C4E8D" w:rsidRPr="00F537EB" w:rsidRDefault="003C4E8D" w:rsidP="003C4E8D">
      <w:pPr>
        <w:pStyle w:val="B1"/>
      </w:pPr>
      <w:r w:rsidRPr="00F537EB">
        <w:lastRenderedPageBreak/>
        <w:t>1&gt;</w:t>
      </w:r>
      <w:r w:rsidRPr="00F537EB">
        <w:tab/>
        <w:t xml:space="preserve">if </w:t>
      </w:r>
      <w:proofErr w:type="spellStart"/>
      <w:r w:rsidRPr="00F537EB">
        <w:rPr>
          <w:i/>
        </w:rPr>
        <w:t>connEstFailReportReq</w:t>
      </w:r>
      <w:proofErr w:type="spellEnd"/>
      <w:r w:rsidRPr="00F537EB">
        <w:t xml:space="preserve"> is set to </w:t>
      </w:r>
      <w:r w:rsidRPr="00F537EB">
        <w:rPr>
          <w:i/>
        </w:rPr>
        <w:t>true</w:t>
      </w:r>
      <w:r w:rsidRPr="00F537EB">
        <w:t xml:space="preserve"> and the UE has connection establishment failure information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543ED046" w14:textId="77777777" w:rsidR="003C4E8D" w:rsidRPr="00F537EB" w:rsidRDefault="003C4E8D" w:rsidP="003C4E8D">
      <w:pPr>
        <w:pStyle w:val="B2"/>
      </w:pPr>
      <w:r w:rsidRPr="00F537EB">
        <w:t>2&gt;</w:t>
      </w:r>
      <w:r w:rsidRPr="00F537EB">
        <w:tab/>
        <w:t xml:space="preserve">set </w:t>
      </w:r>
      <w:proofErr w:type="spellStart"/>
      <w:r w:rsidRPr="00F537EB">
        <w:rPr>
          <w:i/>
        </w:rPr>
        <w:t>timeSinceFailure</w:t>
      </w:r>
      <w:proofErr w:type="spellEnd"/>
      <w:r w:rsidRPr="00F537EB">
        <w:t xml:space="preserve"> in </w:t>
      </w:r>
      <w:proofErr w:type="spellStart"/>
      <w:r w:rsidRPr="00F537EB">
        <w:rPr>
          <w:i/>
        </w:rPr>
        <w:t>VarConnEstFailReport</w:t>
      </w:r>
      <w:proofErr w:type="spellEnd"/>
      <w:r w:rsidRPr="00F537EB">
        <w:t xml:space="preserve"> to the time that elapsed since the last connection establishment failure in NR;</w:t>
      </w:r>
    </w:p>
    <w:p w14:paraId="08C8DE81" w14:textId="77777777" w:rsidR="003C4E8D" w:rsidRPr="00F537EB" w:rsidRDefault="003C4E8D" w:rsidP="003C4E8D">
      <w:pPr>
        <w:pStyle w:val="B2"/>
      </w:pPr>
      <w:r w:rsidRPr="00F537EB">
        <w:t>2&gt;</w:t>
      </w:r>
      <w:r w:rsidRPr="00F537EB">
        <w:tab/>
        <w:t xml:space="preserve">set the </w:t>
      </w:r>
      <w:proofErr w:type="spellStart"/>
      <w:r w:rsidRPr="00F537EB">
        <w:rPr>
          <w:i/>
        </w:rPr>
        <w:t>connEstFailReport</w:t>
      </w:r>
      <w:proofErr w:type="spellEnd"/>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connEstFailReport</w:t>
      </w:r>
      <w:proofErr w:type="spellEnd"/>
      <w:r w:rsidRPr="00F537EB">
        <w:t xml:space="preserve"> in </w:t>
      </w:r>
      <w:proofErr w:type="spellStart"/>
      <w:r w:rsidRPr="00F537EB">
        <w:rPr>
          <w:i/>
        </w:rPr>
        <w:t>VarConnEstFailReport</w:t>
      </w:r>
      <w:proofErr w:type="spellEnd"/>
      <w:r w:rsidRPr="00F537EB">
        <w:t>;</w:t>
      </w:r>
    </w:p>
    <w:p w14:paraId="1D0CC2DF" w14:textId="77777777" w:rsidR="003C4E8D" w:rsidRPr="00F537EB" w:rsidRDefault="003C4E8D" w:rsidP="003C4E8D">
      <w:pPr>
        <w:pStyle w:val="B2"/>
      </w:pPr>
      <w:r w:rsidRPr="00F537EB">
        <w:t>2&gt;</w:t>
      </w:r>
      <w:r w:rsidRPr="00F537EB">
        <w:tab/>
        <w:t xml:space="preserve">discard the </w:t>
      </w:r>
      <w:proofErr w:type="spellStart"/>
      <w:r w:rsidRPr="00F537EB">
        <w:rPr>
          <w:i/>
        </w:rPr>
        <w:t>connEstFailReport</w:t>
      </w:r>
      <w:proofErr w:type="spellEnd"/>
      <w:r w:rsidRPr="00F537EB">
        <w:t xml:space="preserve"> from </w:t>
      </w:r>
      <w:proofErr w:type="spellStart"/>
      <w:r w:rsidRPr="00F537EB">
        <w:rPr>
          <w:i/>
        </w:rPr>
        <w:t>VarConnEstFailReport</w:t>
      </w:r>
      <w:proofErr w:type="spellEnd"/>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0D9CADD8" w14:textId="77777777" w:rsidR="003C4E8D" w:rsidRPr="00F537EB" w:rsidRDefault="003C4E8D" w:rsidP="003C4E8D">
      <w:pPr>
        <w:pStyle w:val="B1"/>
      </w:pPr>
      <w:r w:rsidRPr="00F537EB">
        <w:t>1&gt;</w:t>
      </w:r>
      <w:r w:rsidRPr="00F537EB">
        <w:tab/>
        <w:t xml:space="preserve">if the </w:t>
      </w:r>
      <w:proofErr w:type="spellStart"/>
      <w:r w:rsidRPr="00F537EB">
        <w:rPr>
          <w:i/>
          <w:iCs/>
        </w:rPr>
        <w:t>mobilityHistoryReportReq</w:t>
      </w:r>
      <w:proofErr w:type="spellEnd"/>
      <w:r w:rsidRPr="00F537EB">
        <w:t xml:space="preserve"> is set to </w:t>
      </w:r>
      <w:r w:rsidRPr="00F537EB">
        <w:rPr>
          <w:i/>
        </w:rPr>
        <w:t>true</w:t>
      </w:r>
      <w:r w:rsidRPr="00F537EB">
        <w:t>:</w:t>
      </w:r>
    </w:p>
    <w:p w14:paraId="4EC60039" w14:textId="77777777" w:rsidR="003C4E8D" w:rsidRPr="00F537EB" w:rsidRDefault="003C4E8D" w:rsidP="003C4E8D">
      <w:pPr>
        <w:pStyle w:val="B2"/>
      </w:pPr>
      <w:r w:rsidRPr="00F537EB">
        <w:t>2&gt;</w:t>
      </w:r>
      <w:r w:rsidRPr="00F537EB">
        <w:tab/>
        <w:t xml:space="preserve">include the </w:t>
      </w:r>
      <w:proofErr w:type="spellStart"/>
      <w:r w:rsidRPr="00F537EB">
        <w:rPr>
          <w:i/>
          <w:iCs/>
        </w:rPr>
        <w:t>mobilityHistoryReport</w:t>
      </w:r>
      <w:proofErr w:type="spellEnd"/>
      <w:r w:rsidRPr="00F537EB">
        <w:t xml:space="preserve"> and set it to include entries from </w:t>
      </w:r>
      <w:proofErr w:type="spellStart"/>
      <w:r w:rsidRPr="00F537EB">
        <w:rPr>
          <w:i/>
          <w:iCs/>
        </w:rPr>
        <w:t>VarMobilityHistoryReport</w:t>
      </w:r>
      <w:proofErr w:type="spellEnd"/>
      <w:r w:rsidRPr="00F537EB">
        <w:t>;</w:t>
      </w:r>
    </w:p>
    <w:p w14:paraId="1D0372DC" w14:textId="77777777" w:rsidR="003C4E8D" w:rsidRPr="00F537EB" w:rsidRDefault="003C4E8D" w:rsidP="003C4E8D">
      <w:pPr>
        <w:pStyle w:val="B2"/>
      </w:pPr>
      <w:r w:rsidRPr="00F537EB">
        <w:t>2&gt;</w:t>
      </w:r>
      <w:r w:rsidRPr="00F537EB">
        <w:tab/>
        <w:t xml:space="preserve">include in the </w:t>
      </w:r>
      <w:proofErr w:type="spellStart"/>
      <w:r w:rsidRPr="00F537EB">
        <w:rPr>
          <w:i/>
          <w:iCs/>
        </w:rPr>
        <w:t>mobilityHistoryReport</w:t>
      </w:r>
      <w:proofErr w:type="spellEnd"/>
      <w:r w:rsidRPr="00F537EB">
        <w:t xml:space="preserve"> an entry for the current cell, possibly after removing the oldest entry if required, and set its fields as follows:</w:t>
      </w:r>
    </w:p>
    <w:p w14:paraId="285A27D5" w14:textId="77777777" w:rsidR="003C4E8D" w:rsidRPr="00F537EB" w:rsidRDefault="003C4E8D" w:rsidP="003C4E8D">
      <w:pPr>
        <w:pStyle w:val="B3"/>
      </w:pPr>
      <w:r w:rsidRPr="00F537EB">
        <w:t>3&gt;</w:t>
      </w:r>
      <w:r w:rsidRPr="00F537EB">
        <w:tab/>
        <w:t xml:space="preserve">set </w:t>
      </w:r>
      <w:proofErr w:type="spellStart"/>
      <w:r w:rsidRPr="00F537EB">
        <w:rPr>
          <w:i/>
          <w:iCs/>
        </w:rPr>
        <w:t>visitedCellId</w:t>
      </w:r>
      <w:proofErr w:type="spellEnd"/>
      <w:r w:rsidRPr="00F537EB">
        <w:t xml:space="preserve"> to the global cell identity of the current cell:</w:t>
      </w:r>
    </w:p>
    <w:p w14:paraId="25B6DBEA" w14:textId="77777777" w:rsidR="003C4E8D" w:rsidRPr="00F537EB" w:rsidRDefault="003C4E8D" w:rsidP="003C4E8D">
      <w:pPr>
        <w:pStyle w:val="B3"/>
      </w:pPr>
      <w:r w:rsidRPr="00F537EB">
        <w:t>3&gt;</w:t>
      </w:r>
      <w:r w:rsidRPr="00F537EB">
        <w:tab/>
        <w:t xml:space="preserve">set field </w:t>
      </w:r>
      <w:proofErr w:type="spellStart"/>
      <w:r w:rsidRPr="00F537EB">
        <w:rPr>
          <w:i/>
          <w:iCs/>
        </w:rPr>
        <w:t>timeSpent</w:t>
      </w:r>
      <w:proofErr w:type="spellEnd"/>
      <w:r w:rsidRPr="00F537EB">
        <w:t xml:space="preserve"> to the time spent in the current cell;</w:t>
      </w:r>
    </w:p>
    <w:p w14:paraId="731F690F" w14:textId="77777777" w:rsidR="003C4E8D" w:rsidRPr="00F537EB" w:rsidRDefault="003C4E8D" w:rsidP="003C4E8D">
      <w:pPr>
        <w:pStyle w:val="B1"/>
      </w:pPr>
      <w:r w:rsidRPr="00F537EB">
        <w:t>1&gt;</w:t>
      </w:r>
      <w:r w:rsidRPr="00F537EB">
        <w:tab/>
        <w:t xml:space="preserve">if the </w:t>
      </w:r>
      <w:proofErr w:type="spellStart"/>
      <w:r w:rsidRPr="00F537EB">
        <w:rPr>
          <w:i/>
          <w:iCs/>
        </w:rPr>
        <w:t>logMeasReport</w:t>
      </w:r>
      <w:proofErr w:type="spellEnd"/>
      <w:r w:rsidRPr="00F537EB">
        <w:rPr>
          <w:i/>
          <w:iCs/>
        </w:rPr>
        <w:t xml:space="preserve"> </w:t>
      </w:r>
      <w:r w:rsidRPr="00F537EB">
        <w:t xml:space="preserve">is included in the </w:t>
      </w:r>
      <w:proofErr w:type="spellStart"/>
      <w:r w:rsidRPr="00F537EB">
        <w:rPr>
          <w:i/>
          <w:iCs/>
        </w:rPr>
        <w:t>UEInformationResponse</w:t>
      </w:r>
      <w:proofErr w:type="spellEnd"/>
      <w:r w:rsidRPr="00F537EB">
        <w:t>:</w:t>
      </w:r>
    </w:p>
    <w:p w14:paraId="170E687A" w14:textId="77777777" w:rsidR="003C4E8D" w:rsidRPr="00F537EB" w:rsidRDefault="003C4E8D" w:rsidP="003C4E8D">
      <w:pPr>
        <w:pStyle w:val="B2"/>
      </w:pPr>
      <w:r w:rsidRPr="00F537EB">
        <w:t>2&gt;</w:t>
      </w:r>
      <w:r w:rsidRPr="00F537EB">
        <w:tab/>
        <w:t xml:space="preserve">submit the </w:t>
      </w:r>
      <w:proofErr w:type="spellStart"/>
      <w:r w:rsidRPr="00F537EB">
        <w:rPr>
          <w:i/>
        </w:rPr>
        <w:t>UEInformationResponse</w:t>
      </w:r>
      <w:proofErr w:type="spellEnd"/>
      <w:r w:rsidRPr="00F537EB">
        <w:t xml:space="preserve"> message to lower layers for transmission via SRB2;</w:t>
      </w:r>
    </w:p>
    <w:p w14:paraId="1ECAC5E5" w14:textId="77777777" w:rsidR="003C4E8D" w:rsidRPr="00F537EB" w:rsidRDefault="003C4E8D" w:rsidP="003C4E8D">
      <w:pPr>
        <w:pStyle w:val="B2"/>
      </w:pPr>
      <w:r w:rsidRPr="00F537EB">
        <w:t>2&gt;</w:t>
      </w:r>
      <w:r w:rsidRPr="00F537EB">
        <w:tab/>
        <w:t xml:space="preserve">discard the logged measurement entries included in the </w:t>
      </w:r>
      <w:proofErr w:type="spellStart"/>
      <w:r w:rsidRPr="00F537EB">
        <w:rPr>
          <w:i/>
          <w:iCs/>
        </w:rPr>
        <w:t>logMeasInfoList</w:t>
      </w:r>
      <w:proofErr w:type="spellEnd"/>
      <w:r w:rsidRPr="00F537EB">
        <w:rPr>
          <w:i/>
          <w:iCs/>
        </w:rPr>
        <w:t xml:space="preserve"> </w:t>
      </w:r>
      <w:r w:rsidRPr="00F537EB">
        <w:t xml:space="preserve">from </w:t>
      </w:r>
      <w:proofErr w:type="spellStart"/>
      <w:r w:rsidRPr="00F537EB">
        <w:rPr>
          <w:i/>
          <w:iCs/>
        </w:rPr>
        <w:t>VarLogMeasReport</w:t>
      </w:r>
      <w:proofErr w:type="spellEnd"/>
      <w:r w:rsidRPr="00F537EB">
        <w:rPr>
          <w:iCs/>
        </w:rPr>
        <w:t xml:space="preserve"> upon successful </w:t>
      </w:r>
      <w:r w:rsidRPr="00F537EB">
        <w:t>delivery</w:t>
      </w:r>
      <w:r w:rsidRPr="00F537EB">
        <w:rPr>
          <w:iCs/>
        </w:rPr>
        <w:t xml:space="preserve"> of the </w:t>
      </w:r>
      <w:proofErr w:type="spellStart"/>
      <w:r w:rsidRPr="00F537EB">
        <w:rPr>
          <w:i/>
        </w:rPr>
        <w:t>UEInformationResponse</w:t>
      </w:r>
      <w:proofErr w:type="spellEnd"/>
      <w:r w:rsidRPr="00F537EB">
        <w:rPr>
          <w:i/>
        </w:rPr>
        <w:t xml:space="preserve"> </w:t>
      </w:r>
      <w:r w:rsidRPr="00F537EB">
        <w:t>message confirmed by lower layers</w:t>
      </w:r>
      <w:r w:rsidRPr="00F537EB">
        <w:rPr>
          <w:iCs/>
        </w:rPr>
        <w:t>;</w:t>
      </w:r>
    </w:p>
    <w:p w14:paraId="6416B729" w14:textId="77777777" w:rsidR="003C4E8D" w:rsidRPr="00F537EB" w:rsidRDefault="003C4E8D" w:rsidP="003C4E8D">
      <w:pPr>
        <w:pStyle w:val="B1"/>
      </w:pPr>
      <w:r w:rsidRPr="00F537EB">
        <w:t>1&gt;</w:t>
      </w:r>
      <w:r w:rsidRPr="00F537EB">
        <w:tab/>
        <w:t>else:</w:t>
      </w:r>
    </w:p>
    <w:p w14:paraId="567D78FC" w14:textId="77777777" w:rsidR="003C4E8D" w:rsidRPr="00F537EB" w:rsidRDefault="003C4E8D" w:rsidP="003C4E8D">
      <w:pPr>
        <w:pStyle w:val="B2"/>
      </w:pPr>
      <w:r w:rsidRPr="00F537EB">
        <w:t>2&gt;</w:t>
      </w:r>
      <w:r w:rsidRPr="00F537EB">
        <w:tab/>
        <w:t xml:space="preserve">submit the </w:t>
      </w:r>
      <w:proofErr w:type="spellStart"/>
      <w:r w:rsidRPr="00F537EB">
        <w:rPr>
          <w:i/>
        </w:rPr>
        <w:t>UEInformationResponse</w:t>
      </w:r>
      <w:proofErr w:type="spellEnd"/>
      <w:r w:rsidRPr="00F537EB">
        <w:t xml:space="preserve"> message to lower layers for transmission via SRB1.</w:t>
      </w:r>
    </w:p>
    <w:p w14:paraId="2F42E813" w14:textId="77777777" w:rsidR="0098376E" w:rsidRPr="00261370"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bookmarkStart w:id="1075" w:name="_Toc36836454"/>
      <w:bookmarkStart w:id="1076" w:name="_Toc36843431"/>
      <w:bookmarkStart w:id="1077" w:name="_Toc36756913"/>
      <w:bookmarkStart w:id="1078" w:name="_Toc37067720"/>
      <w:r w:rsidRPr="00261370">
        <w:rPr>
          <w:bCs/>
          <w:i/>
          <w:sz w:val="22"/>
          <w:szCs w:val="22"/>
          <w:lang w:val="en-US" w:eastAsia="zh-CN"/>
        </w:rPr>
        <w:t>END</w:t>
      </w:r>
      <w:r w:rsidRPr="00261370">
        <w:rPr>
          <w:rFonts w:eastAsia="Calibri"/>
          <w:bCs/>
          <w:i/>
          <w:sz w:val="22"/>
          <w:szCs w:val="22"/>
          <w:lang w:val="en-US" w:eastAsia="ko-KR"/>
        </w:rPr>
        <w:t xml:space="preserve"> OF CHANGES</w:t>
      </w:r>
    </w:p>
    <w:p w14:paraId="2A729389" w14:textId="77777777" w:rsidR="00035BAB" w:rsidRDefault="00035BAB" w:rsidP="0098376E">
      <w:pPr>
        <w:pStyle w:val="BodyText"/>
        <w:sectPr w:rsidR="00035BAB" w:rsidSect="00035BAB">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6" w:right="1133" w:bottom="1133" w:left="1133" w:header="850" w:footer="340" w:gutter="0"/>
          <w:cols w:space="720"/>
          <w:formProt w:val="0"/>
          <w:docGrid w:linePitch="272"/>
        </w:sectPr>
      </w:pPr>
    </w:p>
    <w:p w14:paraId="34CDE7C9" w14:textId="2A4815A1" w:rsidR="0098376E" w:rsidRDefault="0098376E" w:rsidP="0098376E">
      <w:pPr>
        <w:pStyle w:val="BodyText"/>
      </w:pPr>
    </w:p>
    <w:p w14:paraId="5A41DD6A"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CEF26B8" w14:textId="77777777" w:rsidR="002C5D28" w:rsidRPr="00F537EB" w:rsidRDefault="002C5D28" w:rsidP="002C5D28">
      <w:pPr>
        <w:pStyle w:val="Heading1"/>
      </w:pPr>
      <w:bookmarkStart w:id="1079" w:name="_Toc20425864"/>
      <w:bookmarkStart w:id="1080" w:name="_Toc29321260"/>
      <w:bookmarkStart w:id="1081" w:name="_Toc36756975"/>
      <w:bookmarkStart w:id="1082" w:name="_Toc36836516"/>
      <w:bookmarkStart w:id="1083" w:name="_Toc36843493"/>
      <w:bookmarkStart w:id="1084" w:name="_Toc37067782"/>
      <w:bookmarkEnd w:id="1075"/>
      <w:bookmarkEnd w:id="1076"/>
      <w:bookmarkEnd w:id="1077"/>
      <w:bookmarkEnd w:id="1078"/>
      <w:r w:rsidRPr="00F537EB">
        <w:t>6</w:t>
      </w:r>
      <w:r w:rsidRPr="00F537EB">
        <w:tab/>
        <w:t>Protocol data units, formats and parameters (ASN.1)</w:t>
      </w:r>
      <w:bookmarkEnd w:id="1079"/>
      <w:bookmarkEnd w:id="1080"/>
      <w:bookmarkEnd w:id="1081"/>
      <w:bookmarkEnd w:id="1082"/>
      <w:bookmarkEnd w:id="1083"/>
      <w:bookmarkEnd w:id="1084"/>
    </w:p>
    <w:p w14:paraId="4657ADFB" w14:textId="77777777" w:rsidR="002C5D28" w:rsidRPr="00F537EB" w:rsidRDefault="002C5D28" w:rsidP="002C5D28">
      <w:pPr>
        <w:pStyle w:val="Heading2"/>
      </w:pPr>
      <w:bookmarkStart w:id="1085" w:name="_Toc20425869"/>
      <w:bookmarkStart w:id="1086" w:name="_Toc29321265"/>
      <w:bookmarkStart w:id="1087" w:name="_Toc36756980"/>
      <w:bookmarkStart w:id="1088" w:name="_Toc36836521"/>
      <w:bookmarkStart w:id="1089" w:name="_Toc36843498"/>
      <w:bookmarkStart w:id="1090" w:name="_Toc37067787"/>
      <w:r w:rsidRPr="00F537EB">
        <w:t>6.2</w:t>
      </w:r>
      <w:r w:rsidRPr="00F537EB">
        <w:tab/>
        <w:t>RRC messages</w:t>
      </w:r>
      <w:bookmarkEnd w:id="1085"/>
      <w:bookmarkEnd w:id="1086"/>
      <w:bookmarkEnd w:id="1087"/>
      <w:bookmarkEnd w:id="1088"/>
      <w:bookmarkEnd w:id="1089"/>
      <w:bookmarkEnd w:id="1090"/>
    </w:p>
    <w:p w14:paraId="72DECB24" w14:textId="5743CCEB" w:rsidR="002C5D28" w:rsidRDefault="002C5D28" w:rsidP="002C5D28">
      <w:pPr>
        <w:pStyle w:val="Heading3"/>
      </w:pPr>
      <w:bookmarkStart w:id="1091" w:name="_Toc20425880"/>
      <w:bookmarkStart w:id="1092" w:name="_Toc29321276"/>
      <w:bookmarkStart w:id="1093" w:name="_Toc36756991"/>
      <w:bookmarkStart w:id="1094" w:name="_Toc36836532"/>
      <w:bookmarkStart w:id="1095" w:name="_Toc36843509"/>
      <w:bookmarkStart w:id="1096" w:name="_Toc37067798"/>
      <w:r w:rsidRPr="00F537EB">
        <w:t>6.2.2</w:t>
      </w:r>
      <w:r w:rsidRPr="00F537EB">
        <w:tab/>
        <w:t>Message definitions</w:t>
      </w:r>
      <w:bookmarkEnd w:id="1091"/>
      <w:bookmarkEnd w:id="1092"/>
      <w:bookmarkEnd w:id="1093"/>
      <w:bookmarkEnd w:id="1094"/>
      <w:bookmarkEnd w:id="1095"/>
      <w:bookmarkEnd w:id="1096"/>
    </w:p>
    <w:p w14:paraId="58AA8B8F" w14:textId="77777777" w:rsidR="00345D4F" w:rsidRDefault="00345D4F" w:rsidP="00345D4F">
      <w:pPr>
        <w:pStyle w:val="Heading4"/>
        <w:rPr>
          <w:i/>
          <w:iCs/>
        </w:rPr>
      </w:pPr>
      <w:bookmarkStart w:id="1097" w:name="_Toc37067804"/>
      <w:bookmarkStart w:id="1098" w:name="_Toc36843515"/>
      <w:bookmarkStart w:id="1099" w:name="_Toc36836538"/>
      <w:bookmarkStart w:id="1100" w:name="_Toc36756997"/>
      <w:r>
        <w:rPr>
          <w:i/>
          <w:iCs/>
        </w:rPr>
        <w:t>–</w:t>
      </w:r>
      <w:r>
        <w:rPr>
          <w:i/>
          <w:iCs/>
        </w:rPr>
        <w:tab/>
      </w:r>
      <w:proofErr w:type="spellStart"/>
      <w:r>
        <w:rPr>
          <w:i/>
          <w:iCs/>
        </w:rPr>
        <w:t>DL</w:t>
      </w:r>
      <w:r>
        <w:rPr>
          <w:i/>
          <w:iCs/>
          <w:noProof/>
        </w:rPr>
        <w:t>InformationTransferMRDC</w:t>
      </w:r>
      <w:bookmarkEnd w:id="1097"/>
      <w:bookmarkEnd w:id="1098"/>
      <w:bookmarkEnd w:id="1099"/>
      <w:bookmarkEnd w:id="1100"/>
      <w:proofErr w:type="spellEnd"/>
    </w:p>
    <w:p w14:paraId="21B8C4FE" w14:textId="77777777" w:rsidR="00345D4F" w:rsidRPr="00261370" w:rsidRDefault="00345D4F" w:rsidP="00345D4F">
      <w:pPr>
        <w:rPr>
          <w:lang w:val="en-US"/>
        </w:rPr>
      </w:pPr>
      <w:r w:rsidRPr="00261370">
        <w:rPr>
          <w:lang w:val="en-US"/>
        </w:rPr>
        <w:t xml:space="preserve">The </w:t>
      </w:r>
      <w:r w:rsidRPr="00261370">
        <w:rPr>
          <w:i/>
          <w:noProof/>
          <w:lang w:val="en-US"/>
        </w:rPr>
        <w:t>DLInformationTransferMRDC</w:t>
      </w:r>
      <w:r w:rsidRPr="00261370">
        <w:rPr>
          <w:lang w:val="en-US"/>
        </w:rPr>
        <w:t xml:space="preserve"> message is used for the downlink transfer of RRC messages (e.g. for transferring NR or E-UTRA </w:t>
      </w:r>
      <w:r w:rsidRPr="00261370">
        <w:rPr>
          <w:iCs/>
          <w:lang w:val="en-US"/>
        </w:rPr>
        <w:t>RRC connection reconfiguration</w:t>
      </w:r>
      <w:r w:rsidRPr="00261370">
        <w:rPr>
          <w:lang w:val="en-US"/>
        </w:rPr>
        <w:t xml:space="preserve"> or </w:t>
      </w:r>
      <w:r w:rsidRPr="00261370">
        <w:rPr>
          <w:iCs/>
          <w:lang w:val="en-US"/>
        </w:rPr>
        <w:t>RRC connection release</w:t>
      </w:r>
      <w:r w:rsidRPr="00261370">
        <w:rPr>
          <w:lang w:val="en-US"/>
        </w:rPr>
        <w:t xml:space="preserve"> message) over SRB3 during fast MCG link recovery via SRB3.</w:t>
      </w:r>
    </w:p>
    <w:p w14:paraId="486A0829" w14:textId="77777777" w:rsidR="00345D4F" w:rsidRDefault="00345D4F" w:rsidP="00345D4F">
      <w:pPr>
        <w:pStyle w:val="B1"/>
      </w:pPr>
      <w:r>
        <w:t>Signalling radio bearer: SRB3</w:t>
      </w:r>
    </w:p>
    <w:p w14:paraId="26C7D61A" w14:textId="77777777" w:rsidR="00345D4F" w:rsidRDefault="00345D4F" w:rsidP="00345D4F">
      <w:pPr>
        <w:pStyle w:val="B1"/>
      </w:pPr>
      <w:r>
        <w:t>RLC-SAP: AM</w:t>
      </w:r>
    </w:p>
    <w:p w14:paraId="5B6D68AD" w14:textId="77777777" w:rsidR="00345D4F" w:rsidRDefault="00345D4F" w:rsidP="00345D4F">
      <w:pPr>
        <w:pStyle w:val="B1"/>
      </w:pPr>
      <w:r>
        <w:t>Logical channel: DCCH</w:t>
      </w:r>
    </w:p>
    <w:p w14:paraId="0F55AEC2" w14:textId="77777777" w:rsidR="00345D4F" w:rsidRDefault="00345D4F" w:rsidP="00345D4F">
      <w:pPr>
        <w:pStyle w:val="B1"/>
      </w:pPr>
      <w:r>
        <w:t>Direction: Network to UE</w:t>
      </w:r>
    </w:p>
    <w:p w14:paraId="651E1042" w14:textId="77777777" w:rsidR="00345D4F" w:rsidRDefault="00345D4F" w:rsidP="00345D4F">
      <w:pPr>
        <w:pStyle w:val="TH"/>
        <w:rPr>
          <w:rFonts w:cs="Arial"/>
          <w:bCs/>
          <w:i/>
          <w:iCs/>
        </w:rPr>
      </w:pPr>
      <w:proofErr w:type="spellStart"/>
      <w:r>
        <w:rPr>
          <w:bCs/>
          <w:i/>
          <w:iCs/>
        </w:rPr>
        <w:t>DLInformationTransferMRDC</w:t>
      </w:r>
      <w:proofErr w:type="spellEnd"/>
      <w:r>
        <w:rPr>
          <w:rFonts w:cs="Arial"/>
          <w:bCs/>
          <w:i/>
          <w:iCs/>
          <w:noProof/>
        </w:rPr>
        <w:t xml:space="preserve"> message</w:t>
      </w:r>
    </w:p>
    <w:p w14:paraId="4D628E44" w14:textId="77777777" w:rsidR="00345D4F" w:rsidRDefault="00345D4F" w:rsidP="00345D4F">
      <w:pPr>
        <w:pStyle w:val="PL"/>
      </w:pPr>
      <w:r>
        <w:t>-- ASN1START</w:t>
      </w:r>
    </w:p>
    <w:p w14:paraId="58F89BD2" w14:textId="77777777" w:rsidR="00345D4F" w:rsidRDefault="00345D4F" w:rsidP="00345D4F">
      <w:pPr>
        <w:pStyle w:val="PL"/>
      </w:pPr>
      <w:r>
        <w:t>-- TAG-DLINFORMATIONTRANSFERMRDC-START</w:t>
      </w:r>
    </w:p>
    <w:p w14:paraId="547EAE51" w14:textId="77777777" w:rsidR="00345D4F" w:rsidRDefault="00345D4F" w:rsidP="00345D4F">
      <w:pPr>
        <w:pStyle w:val="PL"/>
      </w:pPr>
    </w:p>
    <w:p w14:paraId="1AF229E7" w14:textId="77777777" w:rsidR="00345D4F" w:rsidRDefault="00345D4F" w:rsidP="00345D4F">
      <w:pPr>
        <w:pStyle w:val="PL"/>
      </w:pPr>
      <w:r>
        <w:t>DLInformationTransferMRDC-r16 ::=       SEQUENCE {</w:t>
      </w:r>
    </w:p>
    <w:p w14:paraId="573E398A" w14:textId="77777777" w:rsidR="00345D4F" w:rsidRDefault="00345D4F" w:rsidP="00345D4F">
      <w:pPr>
        <w:pStyle w:val="PL"/>
      </w:pPr>
      <w:r>
        <w:t xml:space="preserve">    criticalExtensions                      CHOICE {</w:t>
      </w:r>
    </w:p>
    <w:p w14:paraId="09324CEF" w14:textId="77777777" w:rsidR="00345D4F" w:rsidRDefault="00345D4F" w:rsidP="00345D4F">
      <w:pPr>
        <w:pStyle w:val="PL"/>
      </w:pPr>
      <w:r>
        <w:t xml:space="preserve">        c1                                      CHOICE {</w:t>
      </w:r>
    </w:p>
    <w:p w14:paraId="69BE3295" w14:textId="77777777" w:rsidR="00345D4F" w:rsidRDefault="00345D4F" w:rsidP="00345D4F">
      <w:pPr>
        <w:pStyle w:val="PL"/>
      </w:pPr>
      <w:r>
        <w:t xml:space="preserve">            dlInformationTransferMRDC-r16           DLInformationTransferMRDC-r16-IEs,</w:t>
      </w:r>
    </w:p>
    <w:p w14:paraId="40A75C17" w14:textId="77777777" w:rsidR="00345D4F" w:rsidRPr="00345D4F" w:rsidRDefault="00345D4F" w:rsidP="00345D4F">
      <w:pPr>
        <w:pStyle w:val="PL"/>
        <w:rPr>
          <w:lang w:val="sv-SE"/>
        </w:rPr>
      </w:pPr>
      <w:r>
        <w:t xml:space="preserve">            </w:t>
      </w:r>
      <w:r w:rsidRPr="00345D4F">
        <w:rPr>
          <w:lang w:val="sv-SE"/>
        </w:rPr>
        <w:t>spare3 NULL, spare2 NULL, spare1 NULL</w:t>
      </w:r>
    </w:p>
    <w:p w14:paraId="6F84AFA6" w14:textId="77777777" w:rsidR="00345D4F" w:rsidRDefault="00345D4F" w:rsidP="00345D4F">
      <w:pPr>
        <w:pStyle w:val="PL"/>
      </w:pPr>
      <w:r w:rsidRPr="00345D4F">
        <w:rPr>
          <w:lang w:val="sv-SE"/>
        </w:rPr>
        <w:t xml:space="preserve">        </w:t>
      </w:r>
      <w:r>
        <w:t>},</w:t>
      </w:r>
    </w:p>
    <w:p w14:paraId="50537694" w14:textId="77777777" w:rsidR="00345D4F" w:rsidRDefault="00345D4F" w:rsidP="00345D4F">
      <w:pPr>
        <w:pStyle w:val="PL"/>
      </w:pPr>
      <w:r>
        <w:t xml:space="preserve">        criticalExtensionsFuture                SEQUENCE {}</w:t>
      </w:r>
    </w:p>
    <w:p w14:paraId="2CF8EE99" w14:textId="77777777" w:rsidR="00345D4F" w:rsidRDefault="00345D4F" w:rsidP="00345D4F">
      <w:pPr>
        <w:pStyle w:val="PL"/>
      </w:pPr>
      <w:r>
        <w:t xml:space="preserve">    }</w:t>
      </w:r>
    </w:p>
    <w:p w14:paraId="64E62D76" w14:textId="77777777" w:rsidR="00345D4F" w:rsidRDefault="00345D4F" w:rsidP="00345D4F">
      <w:pPr>
        <w:pStyle w:val="PL"/>
      </w:pPr>
      <w:r>
        <w:t>}</w:t>
      </w:r>
    </w:p>
    <w:p w14:paraId="6D6AE573" w14:textId="77777777" w:rsidR="00345D4F" w:rsidRDefault="00345D4F" w:rsidP="00345D4F">
      <w:pPr>
        <w:pStyle w:val="PL"/>
      </w:pPr>
    </w:p>
    <w:p w14:paraId="38F167F6" w14:textId="77777777" w:rsidR="00345D4F" w:rsidRDefault="00345D4F" w:rsidP="00345D4F">
      <w:pPr>
        <w:pStyle w:val="PL"/>
      </w:pPr>
      <w:r>
        <w:t>DLInformationTransferMRDC-r16-IEs::=    SEQUENCE {</w:t>
      </w:r>
    </w:p>
    <w:p w14:paraId="202E1386" w14:textId="2756E8C4" w:rsidR="00345D4F" w:rsidRDefault="00345D4F" w:rsidP="00345D4F">
      <w:pPr>
        <w:pStyle w:val="PL"/>
      </w:pPr>
      <w:r>
        <w:t xml:space="preserve">    dl-DCCH-MessageNR-r16                   OCTET STRING             OPTIONAL,</w:t>
      </w:r>
      <w:ins w:id="1101" w:author="DCCA" w:date="2020-05-04T05:55:00Z">
        <w:r w:rsidRPr="00345D4F">
          <w:t xml:space="preserve"> </w:t>
        </w:r>
        <w:r w:rsidRPr="00F537EB">
          <w:t xml:space="preserve">-- Need </w:t>
        </w:r>
        <w:r>
          <w:t>N</w:t>
        </w:r>
      </w:ins>
    </w:p>
    <w:p w14:paraId="22AFB647" w14:textId="526576C5" w:rsidR="00345D4F" w:rsidRDefault="00345D4F" w:rsidP="00345D4F">
      <w:pPr>
        <w:pStyle w:val="PL"/>
      </w:pPr>
      <w:r>
        <w:t xml:space="preserve">    dl-DCCH-MessageEUTRA-r16                OCTET STRING             OPTIONAL,</w:t>
      </w:r>
      <w:ins w:id="1102" w:author="DCCA" w:date="2020-05-04T05:56:00Z">
        <w:r w:rsidRPr="00345D4F">
          <w:t xml:space="preserve"> </w:t>
        </w:r>
        <w:r w:rsidRPr="00F537EB">
          <w:t xml:space="preserve">-- Need </w:t>
        </w:r>
        <w:r>
          <w:t>N</w:t>
        </w:r>
      </w:ins>
    </w:p>
    <w:p w14:paraId="49F076EB" w14:textId="77777777" w:rsidR="00345D4F" w:rsidRDefault="00345D4F" w:rsidP="00345D4F">
      <w:pPr>
        <w:pStyle w:val="PL"/>
      </w:pPr>
      <w:r>
        <w:t xml:space="preserve">    lateNonCriticalExtension                OCTET STRING             OPTIONAL,</w:t>
      </w:r>
    </w:p>
    <w:p w14:paraId="290EE6E5" w14:textId="77777777" w:rsidR="00345D4F" w:rsidRDefault="00345D4F" w:rsidP="00345D4F">
      <w:pPr>
        <w:pStyle w:val="PL"/>
      </w:pPr>
      <w:r>
        <w:t xml:space="preserve">    nonCriticalExtension                    SEQUENCE {}              OPTIONAL</w:t>
      </w:r>
    </w:p>
    <w:p w14:paraId="3BBCAAA5" w14:textId="77777777" w:rsidR="00345D4F" w:rsidRDefault="00345D4F" w:rsidP="00345D4F">
      <w:pPr>
        <w:pStyle w:val="PL"/>
      </w:pPr>
      <w:r>
        <w:t>}</w:t>
      </w:r>
    </w:p>
    <w:p w14:paraId="4FEB5268" w14:textId="77777777" w:rsidR="00345D4F" w:rsidRDefault="00345D4F" w:rsidP="00345D4F">
      <w:pPr>
        <w:pStyle w:val="PL"/>
      </w:pPr>
    </w:p>
    <w:p w14:paraId="11C55127" w14:textId="77777777" w:rsidR="00345D4F" w:rsidRDefault="00345D4F" w:rsidP="00345D4F">
      <w:pPr>
        <w:pStyle w:val="PL"/>
      </w:pPr>
      <w:r>
        <w:t>-- TAG-DLINFORMATIONTRANSFERMRDC-STOP</w:t>
      </w:r>
    </w:p>
    <w:p w14:paraId="59C6F1D3" w14:textId="77777777" w:rsidR="00345D4F" w:rsidRDefault="00345D4F" w:rsidP="00345D4F">
      <w:pPr>
        <w:pStyle w:val="PL"/>
      </w:pPr>
      <w:r>
        <w:t>-- ASN1STOP</w:t>
      </w:r>
    </w:p>
    <w:p w14:paraId="40380F62" w14:textId="77777777" w:rsidR="00345D4F" w:rsidRDefault="00345D4F" w:rsidP="00345D4F">
      <w:pPr>
        <w:pStyle w:val="PL"/>
      </w:pPr>
    </w:p>
    <w:p w14:paraId="41B2F360" w14:textId="77777777" w:rsidR="00345D4F" w:rsidRDefault="00345D4F" w:rsidP="00345D4F"/>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45D4F" w14:paraId="7DC321D3" w14:textId="77777777" w:rsidTr="00345D4F">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92F7C60" w14:textId="77777777" w:rsidR="00345D4F" w:rsidRDefault="00345D4F">
            <w:pPr>
              <w:pStyle w:val="TAH"/>
              <w:rPr>
                <w:lang w:eastAsia="en-GB"/>
              </w:rPr>
            </w:pPr>
            <w:r>
              <w:rPr>
                <w:i/>
                <w:noProof/>
                <w:lang w:eastAsia="en-GB"/>
              </w:rPr>
              <w:t xml:space="preserve">DLInformationTransferMRDC </w:t>
            </w:r>
            <w:r>
              <w:rPr>
                <w:iCs/>
                <w:noProof/>
                <w:lang w:eastAsia="en-GB"/>
              </w:rPr>
              <w:t>field descriptions</w:t>
            </w:r>
          </w:p>
        </w:tc>
      </w:tr>
      <w:tr w:rsidR="00345D4F" w:rsidRPr="00261370" w14:paraId="2EEDE5D0" w14:textId="77777777" w:rsidTr="00345D4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1F58946" w14:textId="77777777" w:rsidR="00345D4F" w:rsidRDefault="00345D4F">
            <w:pPr>
              <w:pStyle w:val="TAL"/>
              <w:rPr>
                <w:b/>
                <w:bCs/>
                <w:i/>
                <w:noProof/>
                <w:lang w:eastAsia="en-GB"/>
              </w:rPr>
            </w:pPr>
            <w:r>
              <w:rPr>
                <w:b/>
                <w:bCs/>
                <w:i/>
                <w:noProof/>
                <w:lang w:eastAsia="en-GB"/>
              </w:rPr>
              <w:t>dl-DCCH-MessageNR</w:t>
            </w:r>
          </w:p>
          <w:p w14:paraId="03A01262" w14:textId="3BF94730" w:rsidR="00345D4F" w:rsidRDefault="00345D4F">
            <w:pPr>
              <w:pStyle w:val="TAL"/>
              <w:rPr>
                <w:b/>
                <w:bCs/>
                <w:i/>
                <w:noProof/>
                <w:lang w:eastAsia="en-GB"/>
              </w:rPr>
            </w:pPr>
            <w:r>
              <w:rPr>
                <w:lang w:eastAsia="en-GB"/>
              </w:rPr>
              <w:t xml:space="preserve">Includes the </w:t>
            </w:r>
            <w:r>
              <w:rPr>
                <w:i/>
                <w:lang w:eastAsia="en-GB"/>
              </w:rPr>
              <w:t>DL-DCCH-Message</w:t>
            </w:r>
            <w:r>
              <w:rPr>
                <w:lang w:eastAsia="en-GB"/>
              </w:rPr>
              <w:t xml:space="preserve">. In this version of the specification, the field is only used to transfer the NR </w:t>
            </w:r>
            <w:r>
              <w:rPr>
                <w:i/>
                <w:lang w:eastAsia="en-GB"/>
              </w:rPr>
              <w:t>RRCReconfiguration</w:t>
            </w:r>
            <w:ins w:id="1103" w:author="DCCA-new" w:date="2020-06-09T16:43:00Z">
              <w:r w:rsidR="008D2DFC">
                <w:rPr>
                  <w:i/>
                  <w:lang w:eastAsia="en-GB"/>
                </w:rPr>
                <w:t>,</w:t>
              </w:r>
            </w:ins>
            <w:r>
              <w:rPr>
                <w:lang w:eastAsia="en-GB"/>
              </w:rPr>
              <w:t xml:space="preserve"> </w:t>
            </w:r>
            <w:del w:id="1104" w:author="DCCA-new" w:date="2020-06-09T16:43:00Z">
              <w:r w:rsidDel="008D2DFC">
                <w:rPr>
                  <w:lang w:eastAsia="en-GB"/>
                </w:rPr>
                <w:delText xml:space="preserve">and </w:delText>
              </w:r>
            </w:del>
            <w:proofErr w:type="spellStart"/>
            <w:r>
              <w:rPr>
                <w:i/>
                <w:lang w:eastAsia="en-GB"/>
              </w:rPr>
              <w:t>RRCRelease</w:t>
            </w:r>
            <w:proofErr w:type="spellEnd"/>
            <w:ins w:id="1105" w:author="DCCA-new" w:date="2020-06-09T16:43:00Z">
              <w:r w:rsidR="008D2DFC" w:rsidRPr="008D2DFC">
                <w:rPr>
                  <w:iCs/>
                  <w:lang w:eastAsia="en-GB"/>
                </w:rPr>
                <w:t>,</w:t>
              </w:r>
            </w:ins>
            <w:r>
              <w:t xml:space="preserve"> </w:t>
            </w:r>
            <w:ins w:id="1106" w:author="DCCA-new" w:date="2020-06-09T16:43:00Z">
              <w:r w:rsidR="008D2DFC">
                <w:t xml:space="preserve">and </w:t>
              </w:r>
            </w:ins>
            <w:proofErr w:type="spellStart"/>
            <w:ins w:id="1107" w:author="DCCA-new" w:date="2020-06-09T16:44:00Z">
              <w:r w:rsidR="008D2DFC">
                <w:rPr>
                  <w:i/>
                </w:rPr>
                <w:t>MobilityFromNRCommand</w:t>
              </w:r>
              <w:proofErr w:type="spellEnd"/>
              <w:r w:rsidR="008D2DFC">
                <w:t xml:space="preserve"> </w:t>
              </w:r>
            </w:ins>
            <w:r>
              <w:rPr>
                <w:lang w:eastAsia="en-GB"/>
              </w:rPr>
              <w:t>messages.</w:t>
            </w:r>
          </w:p>
        </w:tc>
      </w:tr>
      <w:tr w:rsidR="00345D4F" w:rsidRPr="00261370" w14:paraId="399C1953" w14:textId="77777777" w:rsidTr="00345D4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96167B" w14:textId="77777777" w:rsidR="00345D4F" w:rsidRDefault="00345D4F">
            <w:pPr>
              <w:pStyle w:val="TAL"/>
              <w:rPr>
                <w:b/>
                <w:bCs/>
                <w:i/>
                <w:noProof/>
                <w:lang w:eastAsia="en-GB"/>
              </w:rPr>
            </w:pPr>
            <w:r>
              <w:rPr>
                <w:b/>
                <w:bCs/>
                <w:i/>
                <w:noProof/>
                <w:lang w:eastAsia="en-GB"/>
              </w:rPr>
              <w:t>dl-DCCH-MessageEUTRA</w:t>
            </w:r>
          </w:p>
          <w:p w14:paraId="53E9562F" w14:textId="25F8C359" w:rsidR="00345D4F" w:rsidRDefault="00345D4F">
            <w:pPr>
              <w:pStyle w:val="TAL"/>
              <w:rPr>
                <w:lang w:eastAsia="en-GB"/>
              </w:rPr>
            </w:pPr>
            <w:r>
              <w:rPr>
                <w:bCs/>
                <w:noProof/>
                <w:lang w:eastAsia="en-GB"/>
              </w:rPr>
              <w:t xml:space="preserve">Includes the </w:t>
            </w:r>
            <w:r>
              <w:rPr>
                <w:bCs/>
                <w:i/>
                <w:noProof/>
                <w:lang w:eastAsia="en-GB"/>
              </w:rPr>
              <w:t>DL-DCCH-Message</w:t>
            </w:r>
            <w:r>
              <w:rPr>
                <w:bCs/>
                <w:noProof/>
                <w:lang w:eastAsia="en-GB"/>
              </w:rPr>
              <w:t xml:space="preserve">. In this version of the specification, the field is only used to transfer the E-UTRA </w:t>
            </w:r>
            <w:r>
              <w:rPr>
                <w:bCs/>
                <w:i/>
                <w:noProof/>
                <w:lang w:eastAsia="en-GB"/>
              </w:rPr>
              <w:t>RRCConnectionReconfiguration</w:t>
            </w:r>
            <w:ins w:id="1108" w:author="DCCA-new" w:date="2020-06-09T16:44:00Z">
              <w:r w:rsidR="008D2DFC">
                <w:rPr>
                  <w:bCs/>
                  <w:iCs/>
                  <w:noProof/>
                  <w:lang w:eastAsia="en-GB"/>
                </w:rPr>
                <w:t>,</w:t>
              </w:r>
            </w:ins>
            <w:r>
              <w:rPr>
                <w:bCs/>
                <w:noProof/>
                <w:lang w:eastAsia="en-GB"/>
              </w:rPr>
              <w:t xml:space="preserve"> </w:t>
            </w:r>
            <w:del w:id="1109" w:author="DCCA-new" w:date="2020-06-09T16:44:00Z">
              <w:r w:rsidDel="008D2DFC">
                <w:rPr>
                  <w:bCs/>
                  <w:noProof/>
                  <w:lang w:eastAsia="en-GB"/>
                </w:rPr>
                <w:delText xml:space="preserve">and </w:delText>
              </w:r>
            </w:del>
            <w:r>
              <w:rPr>
                <w:bCs/>
                <w:i/>
                <w:noProof/>
                <w:lang w:eastAsia="en-GB"/>
              </w:rPr>
              <w:t>RRCConnectionRelease</w:t>
            </w:r>
            <w:ins w:id="1110" w:author="DCCA-new" w:date="2020-06-09T16:44:00Z">
              <w:r w:rsidR="008D2DFC">
                <w:rPr>
                  <w:bCs/>
                  <w:iCs/>
                  <w:noProof/>
                  <w:lang w:eastAsia="en-GB"/>
                </w:rPr>
                <w:t xml:space="preserve">, and </w:t>
              </w:r>
              <w:proofErr w:type="spellStart"/>
              <w:r w:rsidR="008D2DFC">
                <w:rPr>
                  <w:i/>
                </w:rPr>
                <w:t>MobilityFromEUTRACommand</w:t>
              </w:r>
            </w:ins>
            <w:proofErr w:type="spellEnd"/>
            <w:r>
              <w:rPr>
                <w:bCs/>
                <w:noProof/>
                <w:lang w:eastAsia="en-GB"/>
              </w:rPr>
              <w:t xml:space="preserve"> messages as specified in </w:t>
            </w:r>
            <w:r>
              <w:t>TS 36.331 [10]</w:t>
            </w:r>
            <w:r>
              <w:rPr>
                <w:bCs/>
                <w:noProof/>
                <w:lang w:eastAsia="en-GB"/>
              </w:rPr>
              <w:t>.</w:t>
            </w:r>
          </w:p>
        </w:tc>
      </w:tr>
    </w:tbl>
    <w:p w14:paraId="34844D3C" w14:textId="77777777" w:rsidR="00345D4F" w:rsidRPr="00261370" w:rsidRDefault="00345D4F" w:rsidP="00345D4F">
      <w:pPr>
        <w:rPr>
          <w:lang w:val="en-US"/>
          <w:rPrChange w:id="1111" w:author="DCCA-new" w:date="2020-06-10T09:25:00Z">
            <w:rPr/>
          </w:rPrChange>
        </w:rPr>
      </w:pPr>
    </w:p>
    <w:p w14:paraId="5F192C9C" w14:textId="77777777" w:rsidR="00345D4F" w:rsidRPr="00261370" w:rsidRDefault="00345D4F" w:rsidP="00345D4F">
      <w:pPr>
        <w:rPr>
          <w:lang w:val="en-US"/>
          <w:rPrChange w:id="1112" w:author="DCCA-new" w:date="2020-06-10T09:25:00Z">
            <w:rPr/>
          </w:rPrChange>
        </w:rPr>
      </w:pPr>
    </w:p>
    <w:p w14:paraId="3566602B" w14:textId="77777777" w:rsidR="00345D4F" w:rsidRPr="00261370" w:rsidRDefault="00345D4F" w:rsidP="00345D4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Change w:id="1113" w:author="DCCA-new" w:date="2020-06-10T09:25:00Z">
            <w:rPr>
              <w:rFonts w:eastAsia="Calibri"/>
              <w:bCs/>
              <w:i/>
              <w:sz w:val="22"/>
              <w:szCs w:val="22"/>
              <w:lang w:eastAsia="ko-KR"/>
            </w:rPr>
          </w:rPrChange>
        </w:rPr>
      </w:pPr>
      <w:r w:rsidRPr="00261370">
        <w:rPr>
          <w:bCs/>
          <w:i/>
          <w:sz w:val="22"/>
          <w:szCs w:val="22"/>
          <w:lang w:val="en-US" w:eastAsia="zh-CN"/>
          <w:rPrChange w:id="1114" w:author="DCCA-new" w:date="2020-06-10T09:25:00Z">
            <w:rPr>
              <w:bCs/>
              <w:i/>
              <w:sz w:val="22"/>
              <w:szCs w:val="22"/>
              <w:lang w:eastAsia="zh-CN"/>
            </w:rPr>
          </w:rPrChange>
        </w:rPr>
        <w:t>END</w:t>
      </w:r>
      <w:r w:rsidRPr="00261370">
        <w:rPr>
          <w:rFonts w:eastAsia="Calibri"/>
          <w:bCs/>
          <w:i/>
          <w:sz w:val="22"/>
          <w:szCs w:val="22"/>
          <w:lang w:val="en-US" w:eastAsia="ko-KR"/>
          <w:rPrChange w:id="1115" w:author="DCCA-new" w:date="2020-06-10T09:25:00Z">
            <w:rPr>
              <w:rFonts w:eastAsia="Calibri"/>
              <w:bCs/>
              <w:i/>
              <w:sz w:val="22"/>
              <w:szCs w:val="22"/>
              <w:lang w:eastAsia="ko-KR"/>
            </w:rPr>
          </w:rPrChange>
        </w:rPr>
        <w:t xml:space="preserve"> OF CHANGES</w:t>
      </w:r>
    </w:p>
    <w:p w14:paraId="338416A2" w14:textId="77777777" w:rsidR="00345D4F" w:rsidRDefault="00345D4F" w:rsidP="00345D4F">
      <w:pPr>
        <w:pStyle w:val="BodyText"/>
      </w:pPr>
    </w:p>
    <w:p w14:paraId="6D65037D" w14:textId="77777777" w:rsidR="00345D4F" w:rsidRPr="00535159" w:rsidRDefault="00345D4F" w:rsidP="00345D4F">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29E13B1" w14:textId="77777777" w:rsidR="00345D4F" w:rsidRPr="00345D4F" w:rsidRDefault="00345D4F" w:rsidP="00345D4F">
      <w:pPr>
        <w:rPr>
          <w:lang w:val="en-US"/>
        </w:rPr>
      </w:pPr>
    </w:p>
    <w:p w14:paraId="2E191895" w14:textId="77777777" w:rsidR="00EC61B4" w:rsidRPr="00F537EB" w:rsidRDefault="00EC61B4" w:rsidP="00EC61B4">
      <w:pPr>
        <w:pStyle w:val="Heading4"/>
        <w:rPr>
          <w:i/>
          <w:iCs/>
        </w:rPr>
      </w:pPr>
      <w:bookmarkStart w:id="1116" w:name="_Toc12718198"/>
      <w:bookmarkStart w:id="1117" w:name="_Toc36757001"/>
      <w:bookmarkStart w:id="1118" w:name="_Toc36836542"/>
      <w:bookmarkStart w:id="1119" w:name="_Toc36843519"/>
      <w:bookmarkStart w:id="1120" w:name="_Toc37067808"/>
      <w:r w:rsidRPr="00F537EB">
        <w:rPr>
          <w:i/>
          <w:iCs/>
        </w:rPr>
        <w:t>–</w:t>
      </w:r>
      <w:r w:rsidRPr="00F537EB">
        <w:rPr>
          <w:i/>
          <w:iCs/>
        </w:rPr>
        <w:tab/>
      </w:r>
      <w:proofErr w:type="spellStart"/>
      <w:r w:rsidRPr="00F537EB">
        <w:rPr>
          <w:i/>
          <w:iCs/>
        </w:rPr>
        <w:t>MCGFailureInformation</w:t>
      </w:r>
      <w:bookmarkEnd w:id="1116"/>
      <w:bookmarkEnd w:id="1117"/>
      <w:bookmarkEnd w:id="1118"/>
      <w:bookmarkEnd w:id="1119"/>
      <w:bookmarkEnd w:id="1120"/>
      <w:proofErr w:type="spellEnd"/>
    </w:p>
    <w:p w14:paraId="13D0D2C0" w14:textId="77777777" w:rsidR="00EC61B4" w:rsidRPr="00261370" w:rsidRDefault="00EC61B4" w:rsidP="00EC61B4">
      <w:pPr>
        <w:rPr>
          <w:lang w:val="en-US"/>
        </w:rPr>
      </w:pPr>
      <w:r w:rsidRPr="00261370">
        <w:rPr>
          <w:lang w:val="en-US"/>
        </w:rPr>
        <w:t xml:space="preserve">The </w:t>
      </w:r>
      <w:proofErr w:type="spellStart"/>
      <w:r w:rsidRPr="00261370">
        <w:rPr>
          <w:i/>
          <w:lang w:val="en-US"/>
        </w:rPr>
        <w:t>MCGFailureInformation</w:t>
      </w:r>
      <w:proofErr w:type="spellEnd"/>
      <w:r w:rsidRPr="00261370">
        <w:rPr>
          <w:lang w:val="en-US"/>
        </w:rPr>
        <w:t xml:space="preserve"> message is used to provide information regarding NR MCG failures detected by the UE.</w:t>
      </w:r>
    </w:p>
    <w:p w14:paraId="0D1C1BA4" w14:textId="77777777" w:rsidR="00EC61B4" w:rsidRPr="00F537EB" w:rsidRDefault="00EC61B4" w:rsidP="00EC61B4">
      <w:pPr>
        <w:pStyle w:val="B1"/>
      </w:pPr>
      <w:r w:rsidRPr="00F537EB">
        <w:t>Signalling radio bearer: SRB1</w:t>
      </w:r>
    </w:p>
    <w:p w14:paraId="0A5D1D7A" w14:textId="77777777" w:rsidR="00EC61B4" w:rsidRPr="00F537EB" w:rsidRDefault="00EC61B4" w:rsidP="00EC61B4">
      <w:pPr>
        <w:pStyle w:val="B1"/>
      </w:pPr>
      <w:r w:rsidRPr="00F537EB">
        <w:t>RLC-SAP: AM</w:t>
      </w:r>
    </w:p>
    <w:p w14:paraId="31407BF5" w14:textId="77777777" w:rsidR="00EC61B4" w:rsidRPr="00F537EB" w:rsidRDefault="00EC61B4" w:rsidP="00EC61B4">
      <w:pPr>
        <w:pStyle w:val="B1"/>
      </w:pPr>
      <w:r w:rsidRPr="00F537EB">
        <w:t>Logical channel: DCCH</w:t>
      </w:r>
    </w:p>
    <w:p w14:paraId="11E0270B" w14:textId="77777777" w:rsidR="00EC61B4" w:rsidRPr="00F537EB" w:rsidRDefault="00EC61B4" w:rsidP="00EC61B4">
      <w:pPr>
        <w:pStyle w:val="B1"/>
      </w:pPr>
      <w:r w:rsidRPr="00F537EB">
        <w:t>Direction: UE to Network</w:t>
      </w:r>
    </w:p>
    <w:p w14:paraId="5F469DF2" w14:textId="77777777" w:rsidR="00EC61B4" w:rsidRPr="00F537EB" w:rsidRDefault="00EC61B4" w:rsidP="00EC61B4">
      <w:pPr>
        <w:pStyle w:val="TH"/>
      </w:pPr>
      <w:proofErr w:type="spellStart"/>
      <w:r w:rsidRPr="00F537EB">
        <w:rPr>
          <w:i/>
        </w:rPr>
        <w:t>MCGFailureInformation</w:t>
      </w:r>
      <w:proofErr w:type="spellEnd"/>
      <w:r w:rsidRPr="00F537EB">
        <w:t xml:space="preserve"> message</w:t>
      </w:r>
    </w:p>
    <w:p w14:paraId="33263BA9" w14:textId="77777777" w:rsidR="00EC61B4" w:rsidRPr="00F537EB" w:rsidRDefault="00EC61B4" w:rsidP="003B6316">
      <w:pPr>
        <w:pStyle w:val="PL"/>
      </w:pPr>
      <w:r w:rsidRPr="00F537EB">
        <w:t>-- ASN1START</w:t>
      </w:r>
    </w:p>
    <w:p w14:paraId="5CCB87B4" w14:textId="77777777" w:rsidR="00EC61B4" w:rsidRPr="00F537EB" w:rsidRDefault="00EC61B4" w:rsidP="003B6316">
      <w:pPr>
        <w:pStyle w:val="PL"/>
      </w:pPr>
      <w:r w:rsidRPr="00F537EB">
        <w:t>-- TAG-MCGFAILUREINFORMATION-START</w:t>
      </w:r>
    </w:p>
    <w:p w14:paraId="0721DEE8" w14:textId="1BAD88EF" w:rsidR="00EC61B4" w:rsidRPr="00F537EB" w:rsidRDefault="00EC61B4" w:rsidP="003B6316">
      <w:pPr>
        <w:pStyle w:val="PL"/>
        <w:rPr>
          <w:rFonts w:eastAsia="Malgun Gothic"/>
        </w:rPr>
      </w:pPr>
    </w:p>
    <w:p w14:paraId="39712DF1" w14:textId="7F281BCB" w:rsidR="00EC61B4" w:rsidRPr="00F537EB" w:rsidRDefault="00EC61B4" w:rsidP="003B6316">
      <w:pPr>
        <w:pStyle w:val="PL"/>
        <w:rPr>
          <w:rFonts w:eastAsia="Malgun Gothic"/>
        </w:rPr>
      </w:pPr>
      <w:r w:rsidRPr="00F537EB">
        <w:rPr>
          <w:rFonts w:eastAsia="Malgun Gothic"/>
        </w:rPr>
        <w:t>MCGFailureInformation-r16 ::=</w:t>
      </w:r>
      <w:r w:rsidRPr="00F537EB">
        <w:t xml:space="preserve">    SEQUENCE</w:t>
      </w:r>
      <w:r w:rsidRPr="00F537EB">
        <w:rPr>
          <w:rFonts w:eastAsia="Malgun Gothic"/>
        </w:rPr>
        <w:t xml:space="preserve"> {</w:t>
      </w:r>
    </w:p>
    <w:p w14:paraId="45FC5137" w14:textId="3ADB7721" w:rsidR="00EC61B4" w:rsidRPr="00F537EB" w:rsidRDefault="00EC61B4" w:rsidP="003B6316">
      <w:pPr>
        <w:pStyle w:val="PL"/>
        <w:rPr>
          <w:rFonts w:eastAsia="Malgun Gothic"/>
        </w:rPr>
      </w:pPr>
      <w:r w:rsidRPr="00F537EB">
        <w:t xml:space="preserve">    </w:t>
      </w:r>
      <w:r w:rsidRPr="00F537EB">
        <w:rPr>
          <w:rFonts w:eastAsia="Malgun Gothic"/>
        </w:rPr>
        <w:t>criticalExtensions</w:t>
      </w:r>
      <w:r w:rsidRPr="00F537EB">
        <w:t xml:space="preserve">               CHOICE</w:t>
      </w:r>
      <w:r w:rsidRPr="00F537EB">
        <w:rPr>
          <w:rFonts w:eastAsia="Malgun Gothic"/>
        </w:rPr>
        <w:t xml:space="preserve"> {</w:t>
      </w:r>
    </w:p>
    <w:p w14:paraId="7BC47C93" w14:textId="2CA41EDB" w:rsidR="00EC61B4" w:rsidRPr="00F537EB" w:rsidRDefault="00EC61B4" w:rsidP="003B6316">
      <w:pPr>
        <w:pStyle w:val="PL"/>
        <w:rPr>
          <w:rFonts w:eastAsia="Malgun Gothic"/>
        </w:rPr>
      </w:pPr>
      <w:r w:rsidRPr="00F537EB">
        <w:t xml:space="preserve">        </w:t>
      </w:r>
      <w:r w:rsidRPr="00F537EB">
        <w:rPr>
          <w:rFonts w:eastAsia="Malgun Gothic"/>
        </w:rPr>
        <w:t>mcgFailureInformation-r16</w:t>
      </w:r>
      <w:r w:rsidRPr="00F537EB">
        <w:t xml:space="preserve">        </w:t>
      </w:r>
      <w:r w:rsidRPr="00F537EB">
        <w:rPr>
          <w:rFonts w:eastAsia="Malgun Gothic"/>
        </w:rPr>
        <w:t>MCGFailureInformation-r16-IEs,</w:t>
      </w:r>
    </w:p>
    <w:p w14:paraId="3BEC0C30" w14:textId="75EE7F5C" w:rsidR="00EC61B4" w:rsidRPr="00F537EB" w:rsidRDefault="00EC61B4" w:rsidP="003B6316">
      <w:pPr>
        <w:pStyle w:val="PL"/>
        <w:rPr>
          <w:rFonts w:eastAsia="Malgun Gothic"/>
        </w:rPr>
      </w:pPr>
      <w:r w:rsidRPr="00F537EB">
        <w:lastRenderedPageBreak/>
        <w:t xml:space="preserve">        </w:t>
      </w:r>
      <w:r w:rsidRPr="00F537EB">
        <w:rPr>
          <w:rFonts w:eastAsia="Malgun Gothic"/>
        </w:rPr>
        <w:t>criticalExtensionsFuture</w:t>
      </w:r>
      <w:r w:rsidRPr="00F537EB">
        <w:t xml:space="preserve">         SEQUENCE</w:t>
      </w:r>
      <w:r w:rsidRPr="00F537EB">
        <w:rPr>
          <w:rFonts w:eastAsia="Malgun Gothic"/>
        </w:rPr>
        <w:t xml:space="preserve"> {}</w:t>
      </w:r>
    </w:p>
    <w:p w14:paraId="699C5FC8" w14:textId="4F7F93D2" w:rsidR="00EC61B4" w:rsidRPr="00F537EB" w:rsidRDefault="00EC61B4" w:rsidP="003B6316">
      <w:pPr>
        <w:pStyle w:val="PL"/>
        <w:rPr>
          <w:rFonts w:eastAsia="Malgun Gothic"/>
        </w:rPr>
      </w:pPr>
      <w:r w:rsidRPr="00F537EB">
        <w:t xml:space="preserve">    </w:t>
      </w:r>
      <w:r w:rsidRPr="00F537EB">
        <w:rPr>
          <w:rFonts w:eastAsia="Malgun Gothic"/>
        </w:rPr>
        <w:t>}</w:t>
      </w:r>
    </w:p>
    <w:p w14:paraId="2F136D66" w14:textId="77777777" w:rsidR="00EC61B4" w:rsidRPr="00F537EB" w:rsidRDefault="00EC61B4" w:rsidP="003B6316">
      <w:pPr>
        <w:pStyle w:val="PL"/>
        <w:rPr>
          <w:rFonts w:eastAsia="Malgun Gothic"/>
        </w:rPr>
      </w:pPr>
      <w:r w:rsidRPr="00F537EB">
        <w:rPr>
          <w:rFonts w:eastAsia="Malgun Gothic"/>
        </w:rPr>
        <w:t>}</w:t>
      </w:r>
    </w:p>
    <w:p w14:paraId="1758B18E" w14:textId="2B9C38A3" w:rsidR="00EC61B4" w:rsidRPr="00F537EB" w:rsidRDefault="00EC61B4" w:rsidP="003B6316">
      <w:pPr>
        <w:pStyle w:val="PL"/>
        <w:rPr>
          <w:rFonts w:eastAsia="Malgun Gothic"/>
        </w:rPr>
      </w:pPr>
    </w:p>
    <w:p w14:paraId="40A063B6" w14:textId="02921F21" w:rsidR="00EC61B4" w:rsidRPr="00F537EB" w:rsidRDefault="00EC61B4" w:rsidP="003B6316">
      <w:pPr>
        <w:pStyle w:val="PL"/>
        <w:rPr>
          <w:rFonts w:eastAsia="Malgun Gothic"/>
        </w:rPr>
      </w:pPr>
      <w:r w:rsidRPr="00F537EB">
        <w:rPr>
          <w:rFonts w:eastAsia="Malgun Gothic"/>
        </w:rPr>
        <w:t xml:space="preserve">MCGFailureInformation-r16-IEs ::= </w:t>
      </w:r>
      <w:r w:rsidRPr="00F537EB">
        <w:t>SEQUENCE</w:t>
      </w:r>
      <w:r w:rsidRPr="00F537EB">
        <w:rPr>
          <w:rFonts w:eastAsia="Malgun Gothic"/>
        </w:rPr>
        <w:t xml:space="preserve"> {</w:t>
      </w:r>
    </w:p>
    <w:p w14:paraId="641E0FC3" w14:textId="2172EC68" w:rsidR="00EC61B4" w:rsidRPr="00F537EB" w:rsidRDefault="00EC61B4" w:rsidP="003B6316">
      <w:pPr>
        <w:pStyle w:val="PL"/>
        <w:rPr>
          <w:rFonts w:eastAsia="Malgun Gothic"/>
        </w:rPr>
      </w:pPr>
      <w:r w:rsidRPr="00F537EB">
        <w:t xml:space="preserve">    </w:t>
      </w:r>
      <w:r w:rsidRPr="00F537EB">
        <w:rPr>
          <w:rFonts w:eastAsia="Malgun Gothic"/>
        </w:rPr>
        <w:t>failureReportMCG-r16</w:t>
      </w:r>
      <w:r w:rsidRPr="00F537EB">
        <w:t xml:space="preserve">              </w:t>
      </w:r>
      <w:r w:rsidRPr="00F537EB">
        <w:rPr>
          <w:rFonts w:eastAsia="Malgun Gothic"/>
        </w:rPr>
        <w:t>FailureReportMCG-r16</w:t>
      </w:r>
      <w:r w:rsidRPr="00F537EB">
        <w:t xml:space="preserve">                             OPTIONAL</w:t>
      </w:r>
      <w:r w:rsidRPr="00F537EB">
        <w:rPr>
          <w:rFonts w:eastAsia="Malgun Gothic"/>
        </w:rPr>
        <w:t>,</w:t>
      </w:r>
    </w:p>
    <w:p w14:paraId="3DC17565" w14:textId="6CA4DFB1" w:rsidR="008566CF" w:rsidRDefault="008566CF" w:rsidP="003B6316">
      <w:pPr>
        <w:pStyle w:val="PL"/>
        <w:rPr>
          <w:ins w:id="1121" w:author="DCCA" w:date="2020-04-14T10:47:00Z"/>
        </w:rPr>
      </w:pPr>
      <w:ins w:id="1122" w:author="DCCA" w:date="2020-04-14T10:47:00Z">
        <w:r>
          <w:t xml:space="preserve">    </w:t>
        </w:r>
        <w:r w:rsidRPr="00325D1F">
          <w:t xml:space="preserve">lateNonCriticalExtension       </w:t>
        </w:r>
        <w:r>
          <w:t xml:space="preserve">   </w:t>
        </w:r>
        <w:r w:rsidRPr="00777603">
          <w:rPr>
            <w:color w:val="993366"/>
          </w:rPr>
          <w:t>OCTET</w:t>
        </w:r>
        <w:r w:rsidRPr="00325D1F">
          <w:t xml:space="preserve"> </w:t>
        </w:r>
        <w:r w:rsidRPr="00777603">
          <w:rPr>
            <w:color w:val="993366"/>
          </w:rPr>
          <w:t>STRING</w:t>
        </w:r>
        <w:r w:rsidRPr="00325D1F">
          <w:t xml:space="preserve">             </w:t>
        </w:r>
        <w:r>
          <w:t xml:space="preserve">                        </w:t>
        </w:r>
        <w:r w:rsidRPr="00777603">
          <w:rPr>
            <w:color w:val="993366"/>
          </w:rPr>
          <w:t>OPTIONAL</w:t>
        </w:r>
        <w:r w:rsidRPr="00325D1F">
          <w:t>,</w:t>
        </w:r>
      </w:ins>
    </w:p>
    <w:p w14:paraId="704F9317" w14:textId="52205749" w:rsidR="00EC61B4" w:rsidRPr="00F537EB" w:rsidRDefault="00EC61B4" w:rsidP="003B6316">
      <w:pPr>
        <w:pStyle w:val="PL"/>
        <w:rPr>
          <w:rFonts w:eastAsia="Malgun Gothic"/>
        </w:rPr>
      </w:pPr>
      <w:r w:rsidRPr="00F537EB">
        <w:t xml:space="preserve">    </w:t>
      </w:r>
      <w:r w:rsidRPr="00F537EB">
        <w:rPr>
          <w:rFonts w:eastAsia="Malgun Gothic"/>
        </w:rPr>
        <w:t>nonCriticalExtension</w:t>
      </w:r>
      <w:r w:rsidRPr="00F537EB">
        <w:t xml:space="preserve">              SEQUENCE</w:t>
      </w:r>
      <w:r w:rsidRPr="00F537EB">
        <w:rPr>
          <w:rFonts w:eastAsia="Malgun Gothic"/>
        </w:rPr>
        <w:t xml:space="preserve"> {}</w:t>
      </w:r>
      <w:r w:rsidRPr="00F537EB">
        <w:t xml:space="preserve">                                      OPTIONAL</w:t>
      </w:r>
    </w:p>
    <w:p w14:paraId="37CABEBC" w14:textId="77777777" w:rsidR="00EC61B4" w:rsidRPr="00F537EB" w:rsidRDefault="00EC61B4" w:rsidP="003B6316">
      <w:pPr>
        <w:pStyle w:val="PL"/>
        <w:rPr>
          <w:rFonts w:eastAsia="Malgun Gothic"/>
        </w:rPr>
      </w:pPr>
      <w:r w:rsidRPr="00F537EB">
        <w:rPr>
          <w:rFonts w:eastAsia="Malgun Gothic"/>
        </w:rPr>
        <w:t>}</w:t>
      </w:r>
    </w:p>
    <w:p w14:paraId="780402FE" w14:textId="6740F8FD" w:rsidR="00EC61B4" w:rsidRPr="00F537EB" w:rsidRDefault="00EC61B4" w:rsidP="003B6316">
      <w:pPr>
        <w:pStyle w:val="PL"/>
        <w:rPr>
          <w:rFonts w:eastAsia="Malgun Gothic"/>
        </w:rPr>
      </w:pPr>
    </w:p>
    <w:p w14:paraId="4CF3BC2A" w14:textId="0FF8E70F" w:rsidR="00EC61B4" w:rsidRPr="00F537EB" w:rsidRDefault="00EC61B4" w:rsidP="003B6316">
      <w:pPr>
        <w:pStyle w:val="PL"/>
        <w:rPr>
          <w:rFonts w:eastAsia="Malgun Gothic"/>
        </w:rPr>
      </w:pPr>
      <w:r w:rsidRPr="00F537EB">
        <w:rPr>
          <w:rFonts w:eastAsia="Malgun Gothic"/>
        </w:rPr>
        <w:t>FailureReportMCG-r16 ::=</w:t>
      </w:r>
      <w:r w:rsidRPr="00F537EB">
        <w:t xml:space="preserve">          SEQUENCE</w:t>
      </w:r>
      <w:r w:rsidRPr="00F537EB">
        <w:rPr>
          <w:rFonts w:eastAsia="Malgun Gothic"/>
        </w:rPr>
        <w:t xml:space="preserve"> {</w:t>
      </w:r>
    </w:p>
    <w:p w14:paraId="4CBB2D61" w14:textId="77777777" w:rsidR="00A9341F" w:rsidRDefault="00EC61B4" w:rsidP="003B6316">
      <w:pPr>
        <w:pStyle w:val="PL"/>
        <w:rPr>
          <w:ins w:id="1123" w:author="DCCA-new" w:date="2020-06-09T22:59:00Z"/>
          <w:rFonts w:eastAsia="Malgun Gothic"/>
        </w:rPr>
      </w:pPr>
      <w:r w:rsidRPr="00F537EB">
        <w:t xml:space="preserve">    </w:t>
      </w:r>
      <w:r w:rsidRPr="00F537EB">
        <w:rPr>
          <w:rFonts w:eastAsia="Malgun Gothic"/>
        </w:rPr>
        <w:t>failureType-r16</w:t>
      </w:r>
      <w:r w:rsidRPr="00F537EB">
        <w:t xml:space="preserve">                   ENUMERATED</w:t>
      </w:r>
      <w:r w:rsidRPr="00F537EB">
        <w:rPr>
          <w:rFonts w:eastAsia="Malgun Gothic"/>
        </w:rPr>
        <w:t xml:space="preserve"> {t31</w:t>
      </w:r>
      <w:r w:rsidRPr="00F537EB">
        <w:rPr>
          <w:rFonts w:eastAsia="MS Mincho"/>
        </w:rPr>
        <w:t>0</w:t>
      </w:r>
      <w:r w:rsidRPr="00F537EB">
        <w:rPr>
          <w:rFonts w:eastAsia="Malgun Gothic"/>
        </w:rPr>
        <w:t>-Expiry, randomAccessProblem, rlc-MaxNumRetx,</w:t>
      </w:r>
    </w:p>
    <w:p w14:paraId="340EEC17" w14:textId="5CCEC661" w:rsidR="00A9341F" w:rsidRDefault="00A9341F" w:rsidP="003B6316">
      <w:pPr>
        <w:pStyle w:val="PL"/>
        <w:rPr>
          <w:ins w:id="1124" w:author="DCCA-new" w:date="2020-06-09T23:00:00Z"/>
        </w:rPr>
      </w:pPr>
      <w:ins w:id="1125" w:author="DCCA-new" w:date="2020-06-09T22:59:00Z">
        <w:r>
          <w:rPr>
            <w:rFonts w:eastAsia="Malgun Gothic"/>
          </w:rPr>
          <w:t xml:space="preserve">                                                            </w:t>
        </w:r>
      </w:ins>
      <w:del w:id="1126" w:author="DCCA-new" w:date="2020-06-09T22:59:00Z">
        <w:r w:rsidR="00EC61B4" w:rsidRPr="00F537EB" w:rsidDel="00A9341F">
          <w:delText xml:space="preserve"> </w:delText>
        </w:r>
      </w:del>
      <w:del w:id="1127" w:author="DCCA-new" w:date="2020-06-09T22:20:00Z">
        <w:r w:rsidR="00EC61B4" w:rsidRPr="00F537EB" w:rsidDel="00101941">
          <w:delText>spare</w:delText>
        </w:r>
      </w:del>
      <w:ins w:id="1128" w:author="DCCA-new" w:date="2020-06-09T22:20:00Z">
        <w:r w:rsidR="00101941">
          <w:t>t312-Expiry</w:t>
        </w:r>
      </w:ins>
      <w:ins w:id="1129" w:author="DCCA-new" w:date="2020-06-09T22:58:00Z">
        <w:r>
          <w:t>, lbt</w:t>
        </w:r>
      </w:ins>
      <w:ins w:id="1130" w:author="DCCA-new" w:date="2020-06-09T23:06:00Z">
        <w:r>
          <w:t>-</w:t>
        </w:r>
      </w:ins>
      <w:ins w:id="1131" w:author="DCCA-new" w:date="2020-06-09T22:59:00Z">
        <w:r>
          <w:t>Failure, beamFailureRecoveryFailure,</w:t>
        </w:r>
      </w:ins>
    </w:p>
    <w:p w14:paraId="71BDA940" w14:textId="28345F31" w:rsidR="00EC61B4" w:rsidRPr="00F537EB" w:rsidRDefault="00A9341F" w:rsidP="003B6316">
      <w:pPr>
        <w:pStyle w:val="PL"/>
        <w:rPr>
          <w:rFonts w:eastAsia="Malgun Gothic"/>
        </w:rPr>
      </w:pPr>
      <w:ins w:id="1132" w:author="DCCA-new" w:date="2020-06-09T23:00:00Z">
        <w:r>
          <w:t xml:space="preserve">                                                  bh-RLF, spare1</w:t>
        </w:r>
      </w:ins>
      <w:r w:rsidR="00EC61B4" w:rsidRPr="00F537EB">
        <w:rPr>
          <w:rFonts w:eastAsia="Malgun Gothic"/>
        </w:rPr>
        <w:t>}</w:t>
      </w:r>
      <w:ins w:id="1133" w:author="DCCA-new" w:date="2020-06-09T23:00:00Z">
        <w:r>
          <w:rPr>
            <w:rFonts w:eastAsia="Malgun Gothic"/>
          </w:rPr>
          <w:t xml:space="preserve">                    </w:t>
        </w:r>
      </w:ins>
      <w:ins w:id="1134" w:author="DCCA-new" w:date="2020-06-09T23:01:00Z">
        <w:r>
          <w:rPr>
            <w:rFonts w:eastAsia="Malgun Gothic"/>
          </w:rPr>
          <w:t xml:space="preserve">    </w:t>
        </w:r>
      </w:ins>
      <w:ins w:id="1135" w:author="DCCA-new" w:date="2020-06-09T22:20:00Z">
        <w:r w:rsidR="00101941">
          <w:rPr>
            <w:rFonts w:eastAsia="Malgun Gothic"/>
          </w:rPr>
          <w:t xml:space="preserve">  OPTIONAL</w:t>
        </w:r>
      </w:ins>
      <w:r w:rsidR="00EC61B4" w:rsidRPr="00F537EB">
        <w:rPr>
          <w:rFonts w:eastAsia="Malgun Gothic"/>
        </w:rPr>
        <w:t>,</w:t>
      </w:r>
    </w:p>
    <w:p w14:paraId="141302D3" w14:textId="479A4567" w:rsidR="00EC61B4" w:rsidRPr="00F537EB" w:rsidRDefault="00EC61B4" w:rsidP="003B6316">
      <w:pPr>
        <w:pStyle w:val="PL"/>
        <w:rPr>
          <w:rFonts w:eastAsia="Malgun Gothic"/>
        </w:rPr>
      </w:pPr>
      <w:r w:rsidRPr="00F537EB">
        <w:t xml:space="preserve">    </w:t>
      </w:r>
      <w:r w:rsidRPr="00F537EB">
        <w:rPr>
          <w:rFonts w:eastAsia="Malgun Gothic"/>
        </w:rPr>
        <w:t>measResultFreqList-r16</w:t>
      </w:r>
      <w:r w:rsidRPr="00F537EB">
        <w:t xml:space="preserve">            </w:t>
      </w:r>
      <w:r w:rsidRPr="00F537EB">
        <w:rPr>
          <w:rFonts w:eastAsia="Malgun Gothic"/>
        </w:rPr>
        <w:t>MeasResultList2NR</w:t>
      </w:r>
      <w:r w:rsidRPr="00F537EB">
        <w:t xml:space="preserve">                                OPTIONAL</w:t>
      </w:r>
      <w:r w:rsidRPr="00F537EB">
        <w:rPr>
          <w:rFonts w:eastAsia="Malgun Gothic"/>
        </w:rPr>
        <w:t>,</w:t>
      </w:r>
    </w:p>
    <w:p w14:paraId="386014D2" w14:textId="0F50593A" w:rsidR="00EC61B4" w:rsidRPr="00F537EB" w:rsidRDefault="00EC61B4" w:rsidP="003B6316">
      <w:pPr>
        <w:pStyle w:val="PL"/>
        <w:rPr>
          <w:rFonts w:eastAsia="Malgun Gothic"/>
        </w:rPr>
      </w:pPr>
      <w:r w:rsidRPr="00F537EB">
        <w:t xml:space="preserve">    </w:t>
      </w:r>
      <w:r w:rsidRPr="00F537EB">
        <w:rPr>
          <w:rFonts w:eastAsia="Malgun Gothic"/>
        </w:rPr>
        <w:t>measResultFreqListEUTRA-r16</w:t>
      </w:r>
      <w:r w:rsidRPr="00F537EB">
        <w:t xml:space="preserve">       </w:t>
      </w:r>
      <w:r w:rsidRPr="00F537EB">
        <w:rPr>
          <w:rFonts w:eastAsia="Malgun Gothic"/>
        </w:rPr>
        <w:t>MeasResultList2EUTRA</w:t>
      </w:r>
      <w:r w:rsidRPr="00F537EB">
        <w:t xml:space="preserve">                             OPTIONAL</w:t>
      </w:r>
      <w:r w:rsidRPr="00F537EB">
        <w:rPr>
          <w:rFonts w:eastAsia="Malgun Gothic"/>
        </w:rPr>
        <w:t>,</w:t>
      </w:r>
    </w:p>
    <w:p w14:paraId="590B90A8" w14:textId="138BF392" w:rsidR="00EC61B4" w:rsidRPr="00F537EB" w:rsidRDefault="00EC61B4" w:rsidP="003B6316">
      <w:pPr>
        <w:pStyle w:val="PL"/>
        <w:rPr>
          <w:rFonts w:eastAsia="Malgun Gothic"/>
        </w:rPr>
      </w:pPr>
      <w:r w:rsidRPr="00F537EB">
        <w:t xml:space="preserve">    </w:t>
      </w:r>
      <w:r w:rsidRPr="00F537EB">
        <w:rPr>
          <w:rFonts w:eastAsia="Malgun Gothic"/>
        </w:rPr>
        <w:t>measResultSCG</w:t>
      </w:r>
      <w:r w:rsidRPr="00F537EB" w:rsidDel="004E5A0F">
        <w:rPr>
          <w:rFonts w:eastAsia="Malgun Gothic"/>
        </w:rPr>
        <w:t>-</w:t>
      </w:r>
      <w:r w:rsidRPr="00F537EB">
        <w:rPr>
          <w:rFonts w:eastAsia="Malgun Gothic"/>
        </w:rPr>
        <w:t>r16</w:t>
      </w:r>
      <w:r w:rsidRPr="00F537EB">
        <w:t xml:space="preserve">                 OCTET STRING (CONTAINING MeasResultSCG-Failure)  OPTIONAL</w:t>
      </w:r>
      <w:r w:rsidRPr="00F537EB">
        <w:rPr>
          <w:rFonts w:eastAsia="Malgun Gothic"/>
        </w:rPr>
        <w:t>,</w:t>
      </w:r>
    </w:p>
    <w:p w14:paraId="2BB96B1A" w14:textId="12E50263" w:rsidR="00EC61B4" w:rsidRDefault="00EC61B4" w:rsidP="003B6316">
      <w:pPr>
        <w:pStyle w:val="PL"/>
        <w:rPr>
          <w:ins w:id="1136" w:author="DCCA" w:date="2020-04-30T10:49:00Z"/>
          <w:rFonts w:eastAsia="Malgun Gothic"/>
        </w:rPr>
      </w:pPr>
      <w:r w:rsidRPr="00F537EB">
        <w:t xml:space="preserve">    </w:t>
      </w:r>
      <w:r w:rsidRPr="00F537EB">
        <w:rPr>
          <w:rFonts w:eastAsia="Malgun Gothic"/>
        </w:rPr>
        <w:t>measResultSCG-EUTRA-r16</w:t>
      </w:r>
      <w:r w:rsidRPr="00F537EB">
        <w:t xml:space="preserve">           OCTET STRING                                     OPTIONAL</w:t>
      </w:r>
      <w:r w:rsidRPr="00F537EB">
        <w:rPr>
          <w:rFonts w:eastAsia="Malgun Gothic"/>
        </w:rPr>
        <w:t>,</w:t>
      </w:r>
    </w:p>
    <w:p w14:paraId="76995C2A" w14:textId="5FC6BD61" w:rsidR="001E7BF8" w:rsidRPr="007B2925" w:rsidDel="002204E4" w:rsidRDefault="001E7BF8" w:rsidP="003B6316">
      <w:pPr>
        <w:pStyle w:val="PL"/>
        <w:rPr>
          <w:del w:id="1137" w:author="DCCA" w:date="2020-04-30T11:00:00Z"/>
          <w:rFonts w:eastAsia="Malgun Gothic"/>
          <w:lang w:val="en-US"/>
        </w:rPr>
      </w:pPr>
      <w:ins w:id="1138" w:author="DCCA" w:date="2020-04-30T10:49:00Z">
        <w:r w:rsidRPr="007B2925">
          <w:rPr>
            <w:lang w:val="en-US"/>
          </w:rPr>
          <w:t xml:space="preserve">    </w:t>
        </w:r>
        <w:r w:rsidRPr="007B2925">
          <w:rPr>
            <w:rFonts w:eastAsia="Malgun Gothic"/>
            <w:lang w:val="en-US"/>
          </w:rPr>
          <w:t>measResultFreqList</w:t>
        </w:r>
      </w:ins>
      <w:ins w:id="1139" w:author="DCCA" w:date="2020-04-30T10:59:00Z">
        <w:r w:rsidR="002204E4" w:rsidRPr="007B2925">
          <w:rPr>
            <w:rFonts w:eastAsia="Malgun Gothic"/>
            <w:lang w:val="en-US"/>
          </w:rPr>
          <w:t>UTRA-</w:t>
        </w:r>
      </w:ins>
      <w:ins w:id="1140" w:author="DCCA" w:date="2020-04-30T10:49:00Z">
        <w:r w:rsidRPr="007B2925">
          <w:rPr>
            <w:rFonts w:eastAsia="Malgun Gothic"/>
            <w:lang w:val="en-US"/>
          </w:rPr>
          <w:t>FDD-r16</w:t>
        </w:r>
        <w:r w:rsidRPr="007B2925">
          <w:rPr>
            <w:lang w:val="en-US"/>
          </w:rPr>
          <w:t xml:space="preserve">   </w:t>
        </w:r>
      </w:ins>
      <w:ins w:id="1141" w:author="DCCA" w:date="2020-04-30T11:00:00Z">
        <w:r w:rsidR="002204E4" w:rsidRPr="007B2925">
          <w:rPr>
            <w:lang w:val="en-US"/>
          </w:rPr>
          <w:t xml:space="preserve"> </w:t>
        </w:r>
      </w:ins>
      <w:ins w:id="1142" w:author="DCCA" w:date="2020-04-30T10:53:00Z">
        <w:r w:rsidR="002204E4" w:rsidRPr="0092455C">
          <w:t>MeasResultList2UTRA</w:t>
        </w:r>
      </w:ins>
      <w:ins w:id="1143" w:author="DCCA" w:date="2020-04-30T10:49:00Z">
        <w:r w:rsidRPr="007B2925">
          <w:rPr>
            <w:lang w:val="en-US"/>
          </w:rPr>
          <w:t xml:space="preserve">                           </w:t>
        </w:r>
      </w:ins>
      <w:ins w:id="1144" w:author="DCCA" w:date="2020-04-30T10:53:00Z">
        <w:r w:rsidR="002204E4" w:rsidRPr="007B2925">
          <w:rPr>
            <w:lang w:val="en-US"/>
          </w:rPr>
          <w:t xml:space="preserve">  </w:t>
        </w:r>
      </w:ins>
      <w:ins w:id="1145" w:author="DCCA" w:date="2020-04-30T11:00:00Z">
        <w:r w:rsidR="002204E4" w:rsidRPr="007B2925">
          <w:rPr>
            <w:lang w:val="en-US"/>
          </w:rPr>
          <w:t xml:space="preserve"> </w:t>
        </w:r>
      </w:ins>
      <w:ins w:id="1146" w:author="DCCA" w:date="2020-04-30T10:49:00Z">
        <w:r w:rsidRPr="007B2925">
          <w:rPr>
            <w:lang w:val="en-US"/>
          </w:rPr>
          <w:t>OPTIONAL</w:t>
        </w:r>
        <w:r w:rsidRPr="007B2925">
          <w:rPr>
            <w:rFonts w:eastAsia="Malgun Gothic"/>
            <w:lang w:val="en-US"/>
          </w:rPr>
          <w:t>,</w:t>
        </w:r>
      </w:ins>
    </w:p>
    <w:p w14:paraId="034E97C5" w14:textId="756ABF66" w:rsidR="00EC61B4" w:rsidRPr="00F537EB" w:rsidRDefault="00EC61B4" w:rsidP="003B6316">
      <w:pPr>
        <w:pStyle w:val="PL"/>
        <w:rPr>
          <w:rFonts w:eastAsia="Malgun Gothic"/>
        </w:rPr>
      </w:pPr>
      <w:r w:rsidRPr="007B2925">
        <w:rPr>
          <w:lang w:val="en-US"/>
        </w:rPr>
        <w:t xml:space="preserve">    </w:t>
      </w:r>
      <w:r w:rsidRPr="00F537EB">
        <w:rPr>
          <w:rFonts w:eastAsia="Malgun Gothic"/>
        </w:rPr>
        <w:t>...</w:t>
      </w:r>
    </w:p>
    <w:p w14:paraId="79211371" w14:textId="77777777" w:rsidR="00EC61B4" w:rsidRPr="00F537EB" w:rsidRDefault="00EC61B4" w:rsidP="003B6316">
      <w:pPr>
        <w:pStyle w:val="PL"/>
        <w:rPr>
          <w:rFonts w:eastAsia="Malgun Gothic"/>
        </w:rPr>
      </w:pPr>
      <w:r w:rsidRPr="00F537EB">
        <w:rPr>
          <w:rFonts w:eastAsia="Malgun Gothic"/>
        </w:rPr>
        <w:t>}</w:t>
      </w:r>
    </w:p>
    <w:p w14:paraId="159B3077" w14:textId="4C51C287" w:rsidR="00EC61B4" w:rsidRDefault="00EC61B4" w:rsidP="003B6316">
      <w:pPr>
        <w:pStyle w:val="PL"/>
        <w:rPr>
          <w:ins w:id="1147" w:author="DCCA" w:date="2020-04-30T10:52:00Z"/>
          <w:rFonts w:eastAsia="Malgun Gothic"/>
        </w:rPr>
      </w:pPr>
    </w:p>
    <w:p w14:paraId="650C4BFB" w14:textId="53B1FCB8" w:rsidR="001E7BF8" w:rsidRDefault="001E7BF8" w:rsidP="001E7BF8">
      <w:pPr>
        <w:pStyle w:val="PL"/>
        <w:rPr>
          <w:ins w:id="1148" w:author="DCCA" w:date="2020-05-04T10:50:00Z"/>
        </w:rPr>
      </w:pPr>
      <w:ins w:id="1149" w:author="DCCA" w:date="2020-04-30T10:52:00Z">
        <w:r w:rsidRPr="00F537EB">
          <w:t>MeasResultList</w:t>
        </w:r>
      </w:ins>
      <w:ins w:id="1150" w:author="DCCA" w:date="2020-04-30T10:53:00Z">
        <w:r w:rsidR="002204E4">
          <w:t>2</w:t>
        </w:r>
      </w:ins>
      <w:ins w:id="1151" w:author="DCCA" w:date="2020-04-30T10:52:00Z">
        <w:r w:rsidRPr="00F537EB">
          <w:t>UTRA ::=    SEQUENCE (SIZE (1..max</w:t>
        </w:r>
      </w:ins>
      <w:ins w:id="1152" w:author="DCCA" w:date="2020-04-30T10:53:00Z">
        <w:r>
          <w:t>Freq</w:t>
        </w:r>
      </w:ins>
      <w:ins w:id="1153" w:author="DCCA" w:date="2020-04-30T10:52:00Z">
        <w:r w:rsidRPr="00F537EB">
          <w:t xml:space="preserve">)) OF </w:t>
        </w:r>
      </w:ins>
      <w:ins w:id="1154" w:author="DCCA" w:date="2020-05-04T10:43:00Z">
        <w:r w:rsidR="00525A5A" w:rsidRPr="00F537EB">
          <w:t>MeasResult</w:t>
        </w:r>
      </w:ins>
      <w:ins w:id="1155" w:author="DCCA" w:date="2020-05-04T10:49:00Z">
        <w:r w:rsidR="00D63E74">
          <w:t>2</w:t>
        </w:r>
      </w:ins>
      <w:ins w:id="1156" w:author="DCCA" w:date="2020-05-04T10:43:00Z">
        <w:r w:rsidR="00525A5A" w:rsidRPr="00F537EB">
          <w:t>UTRA-FDD-r16</w:t>
        </w:r>
      </w:ins>
    </w:p>
    <w:p w14:paraId="407F0E2D" w14:textId="77777777" w:rsidR="00D63E74" w:rsidRPr="00F537EB" w:rsidRDefault="00D63E74" w:rsidP="001E7BF8">
      <w:pPr>
        <w:pStyle w:val="PL"/>
        <w:rPr>
          <w:ins w:id="1157" w:author="DCCA" w:date="2020-04-30T10:52:00Z"/>
        </w:rPr>
      </w:pPr>
    </w:p>
    <w:p w14:paraId="36B93418" w14:textId="1B0C28C0" w:rsidR="00D63E74" w:rsidRPr="00F537EB" w:rsidRDefault="00D63E74" w:rsidP="00D63E74">
      <w:pPr>
        <w:pStyle w:val="PL"/>
        <w:rPr>
          <w:ins w:id="1158" w:author="DCCA" w:date="2020-05-04T10:50:00Z"/>
        </w:rPr>
      </w:pPr>
      <w:ins w:id="1159" w:author="DCCA" w:date="2020-05-04T10:50:00Z">
        <w:r w:rsidRPr="00F537EB">
          <w:t>MeasResult2</w:t>
        </w:r>
        <w:r>
          <w:t>UTRA-FDD-r16</w:t>
        </w:r>
        <w:r w:rsidRPr="00F537EB">
          <w:t xml:space="preserve"> ::=       SEQUENCE {</w:t>
        </w:r>
      </w:ins>
    </w:p>
    <w:p w14:paraId="1B9D8E35" w14:textId="7C357818" w:rsidR="00D63E74" w:rsidRDefault="00D63E74" w:rsidP="00D63E74">
      <w:pPr>
        <w:pStyle w:val="PL"/>
        <w:rPr>
          <w:ins w:id="1160" w:author="DCCA" w:date="2020-05-04T10:51:00Z"/>
        </w:rPr>
      </w:pPr>
      <w:ins w:id="1161" w:author="DCCA" w:date="2020-05-04T10:51:00Z">
        <w:r>
          <w:t xml:space="preserve">    </w:t>
        </w:r>
        <w:r w:rsidRPr="00F537EB">
          <w:t>carrierFreq-r16                     ARFCN-ValueUTRA-FDD-r16,</w:t>
        </w:r>
      </w:ins>
    </w:p>
    <w:p w14:paraId="512B8618" w14:textId="26F72288" w:rsidR="00D63E74" w:rsidRPr="00261370" w:rsidRDefault="00D63E74" w:rsidP="00D63E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2" w:author="DCCA" w:date="2020-05-04T10:50:00Z"/>
          <w:rFonts w:ascii="Courier New" w:hAnsi="Courier New"/>
          <w:noProof/>
          <w:sz w:val="16"/>
          <w:lang w:val="en-GB"/>
        </w:rPr>
      </w:pPr>
      <w:ins w:id="1163" w:author="DCCA" w:date="2020-05-04T10:50:00Z">
        <w:r w:rsidRPr="00261370">
          <w:rPr>
            <w:rFonts w:ascii="Courier New" w:hAnsi="Courier New"/>
            <w:noProof/>
            <w:sz w:val="16"/>
            <w:lang w:val="en-GB"/>
          </w:rPr>
          <w:t xml:space="preserve">    measResultNeighCellList-r16         </w:t>
        </w:r>
      </w:ins>
      <w:ins w:id="1164" w:author="DCCA" w:date="2020-05-04T10:52:00Z">
        <w:r w:rsidRPr="00261370">
          <w:rPr>
            <w:rFonts w:ascii="Courier New" w:hAnsi="Courier New"/>
            <w:noProof/>
            <w:sz w:val="16"/>
            <w:lang w:val="en-GB"/>
          </w:rPr>
          <w:t>MeasResultListUTRA-FDD-r16</w:t>
        </w:r>
      </w:ins>
      <w:ins w:id="1165" w:author="DCCA" w:date="2020-05-04T10:50:00Z">
        <w:r w:rsidRPr="00261370">
          <w:rPr>
            <w:rFonts w:ascii="Courier New" w:hAnsi="Courier New"/>
            <w:noProof/>
            <w:sz w:val="16"/>
            <w:lang w:val="en-GB"/>
          </w:rPr>
          <w:tab/>
        </w:r>
      </w:ins>
    </w:p>
    <w:p w14:paraId="0DC42522" w14:textId="77777777" w:rsidR="00D63E74" w:rsidRPr="00F537EB" w:rsidRDefault="00D63E74" w:rsidP="00D63E74">
      <w:pPr>
        <w:pStyle w:val="PL"/>
        <w:rPr>
          <w:ins w:id="1166" w:author="DCCA" w:date="2020-05-04T10:50:00Z"/>
        </w:rPr>
      </w:pPr>
      <w:ins w:id="1167" w:author="DCCA" w:date="2020-05-04T10:50:00Z">
        <w:r w:rsidRPr="00F537EB">
          <w:t>}</w:t>
        </w:r>
      </w:ins>
    </w:p>
    <w:p w14:paraId="77A08B48" w14:textId="77777777" w:rsidR="001E7BF8" w:rsidRPr="00F537EB" w:rsidRDefault="001E7BF8" w:rsidP="003B6316">
      <w:pPr>
        <w:pStyle w:val="PL"/>
        <w:rPr>
          <w:rFonts w:eastAsia="Malgun Gothic"/>
        </w:rPr>
      </w:pPr>
    </w:p>
    <w:p w14:paraId="7D9F0E5B" w14:textId="71352BAF" w:rsidR="00EC61B4" w:rsidRPr="00F537EB" w:rsidRDefault="00EC61B4" w:rsidP="003B6316">
      <w:pPr>
        <w:pStyle w:val="PL"/>
        <w:rPr>
          <w:rFonts w:eastAsia="Malgun Gothic"/>
        </w:rPr>
      </w:pPr>
      <w:r w:rsidRPr="00F537EB">
        <w:rPr>
          <w:rFonts w:eastAsia="Malgun Gothic"/>
        </w:rPr>
        <w:t>MeasResultList2EUTRA ::=</w:t>
      </w:r>
      <w:r w:rsidRPr="00F537EB">
        <w:t xml:space="preserve">          SEQUENCE</w:t>
      </w:r>
      <w:r w:rsidRPr="00F537EB">
        <w:rPr>
          <w:rFonts w:eastAsia="Malgun Gothic"/>
        </w:rPr>
        <w:t xml:space="preserve"> (SIZE (1..max</w:t>
      </w:r>
      <w:ins w:id="1168" w:author="DCCA" w:date="2020-04-14T10:49:00Z">
        <w:r w:rsidR="008566CF">
          <w:rPr>
            <w:rFonts w:eastAsia="Malgun Gothic"/>
          </w:rPr>
          <w:t>Freq</w:t>
        </w:r>
      </w:ins>
      <w:del w:id="1169" w:author="DCCA" w:date="2020-04-14T10:49:00Z">
        <w:r w:rsidRPr="00F537EB" w:rsidDel="008566CF">
          <w:rPr>
            <w:rFonts w:eastAsia="Malgun Gothic"/>
          </w:rPr>
          <w:delText>NrofServingCellsEUTRA</w:delText>
        </w:r>
      </w:del>
      <w:r w:rsidRPr="00F537EB">
        <w:rPr>
          <w:rFonts w:eastAsia="Malgun Gothic"/>
        </w:rPr>
        <w:t>)) OF MeasResult2EUTRA</w:t>
      </w:r>
      <w:ins w:id="1170" w:author="DCCA" w:date="2020-05-08T16:23:00Z">
        <w:r w:rsidR="00862CD4">
          <w:rPr>
            <w:rFonts w:eastAsia="Malgun Gothic"/>
          </w:rPr>
          <w:t>-r16</w:t>
        </w:r>
      </w:ins>
    </w:p>
    <w:p w14:paraId="59F6C40D" w14:textId="77777777" w:rsidR="00EC61B4" w:rsidRPr="00F537EB" w:rsidRDefault="00EC61B4" w:rsidP="003B6316">
      <w:pPr>
        <w:pStyle w:val="PL"/>
        <w:rPr>
          <w:rFonts w:eastAsia="Malgun Gothic"/>
        </w:rPr>
      </w:pPr>
    </w:p>
    <w:p w14:paraId="6ACBFE76" w14:textId="77777777" w:rsidR="00EC61B4" w:rsidRPr="00F537EB" w:rsidRDefault="00EC61B4" w:rsidP="003B6316">
      <w:pPr>
        <w:pStyle w:val="PL"/>
      </w:pPr>
      <w:r w:rsidRPr="00F537EB">
        <w:t>-- TAG-MCGFAILUREINFORMATION-STOP</w:t>
      </w:r>
    </w:p>
    <w:p w14:paraId="2EEDE99B" w14:textId="77777777" w:rsidR="00EC61B4" w:rsidRPr="00F537EB" w:rsidRDefault="00EC61B4" w:rsidP="003B6316">
      <w:pPr>
        <w:pStyle w:val="PL"/>
      </w:pPr>
      <w:r w:rsidRPr="00F537EB">
        <w:t>-- ASN1STOP</w:t>
      </w:r>
    </w:p>
    <w:p w14:paraId="7827B925" w14:textId="77777777" w:rsidR="00EC61B4" w:rsidRPr="00F537EB" w:rsidRDefault="00EC61B4" w:rsidP="00EC61B4">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F537EB" w:rsidRPr="00F537EB" w14:paraId="620FF9DC" w14:textId="77777777" w:rsidTr="00C76602">
        <w:trPr>
          <w:cantSplit/>
          <w:tblHeader/>
        </w:trPr>
        <w:tc>
          <w:tcPr>
            <w:tcW w:w="14175" w:type="dxa"/>
          </w:tcPr>
          <w:p w14:paraId="26F6B87A" w14:textId="77777777" w:rsidR="00EC61B4" w:rsidRPr="00F537EB" w:rsidRDefault="00EC61B4" w:rsidP="00C76602">
            <w:pPr>
              <w:pStyle w:val="TAH"/>
              <w:rPr>
                <w:rFonts w:eastAsia="Malgun Gothic"/>
                <w:lang w:eastAsia="en-GB"/>
              </w:rPr>
            </w:pPr>
            <w:r w:rsidRPr="00F537EB">
              <w:rPr>
                <w:rFonts w:eastAsia="Malgun Gothic"/>
                <w:i/>
                <w:noProof/>
              </w:rPr>
              <w:lastRenderedPageBreak/>
              <w:t>MCGFailureInformation</w:t>
            </w:r>
            <w:r w:rsidRPr="00F537EB">
              <w:rPr>
                <w:rFonts w:eastAsia="Malgun Gothic"/>
                <w:i/>
                <w:iCs/>
                <w:noProof/>
                <w:lang w:eastAsia="en-GB"/>
              </w:rPr>
              <w:t xml:space="preserve"> field descriptions</w:t>
            </w:r>
          </w:p>
        </w:tc>
      </w:tr>
      <w:tr w:rsidR="00F537EB" w:rsidRPr="00261370" w14:paraId="4A86E597" w14:textId="77777777" w:rsidTr="00C76602">
        <w:trPr>
          <w:cantSplit/>
          <w:tblHeader/>
        </w:trPr>
        <w:tc>
          <w:tcPr>
            <w:tcW w:w="14175" w:type="dxa"/>
          </w:tcPr>
          <w:p w14:paraId="19F14916" w14:textId="77777777" w:rsidR="00EC61B4" w:rsidRPr="00F537EB" w:rsidRDefault="00EC61B4" w:rsidP="00C76602">
            <w:pPr>
              <w:pStyle w:val="TAL"/>
              <w:rPr>
                <w:rFonts w:eastAsia="Malgun Gothic"/>
                <w:b/>
                <w:i/>
              </w:rPr>
            </w:pPr>
            <w:proofErr w:type="spellStart"/>
            <w:r w:rsidRPr="00F537EB">
              <w:rPr>
                <w:rFonts w:eastAsia="Malgun Gothic"/>
                <w:b/>
                <w:i/>
              </w:rPr>
              <w:t>measResultFreqList</w:t>
            </w:r>
            <w:proofErr w:type="spellEnd"/>
          </w:p>
          <w:p w14:paraId="588D9480" w14:textId="77777777" w:rsidR="00EC61B4" w:rsidRPr="00F537EB" w:rsidRDefault="00EC61B4" w:rsidP="00C76602">
            <w:pPr>
              <w:pStyle w:val="TAL"/>
              <w:rPr>
                <w:rFonts w:eastAsia="Malgun Gothic"/>
                <w:lang w:eastAsia="en-GB"/>
              </w:rPr>
            </w:pPr>
            <w:r w:rsidRPr="00F537EB">
              <w:rPr>
                <w:rFonts w:eastAsia="Malgun Gothic"/>
                <w:lang w:eastAsia="en-GB"/>
              </w:rPr>
              <w:t xml:space="preserve">The field contains available results of measurements on NR frequencies the UE is configured to measure by the </w:t>
            </w:r>
            <w:proofErr w:type="spellStart"/>
            <w:r w:rsidRPr="00F537EB">
              <w:rPr>
                <w:rFonts w:eastAsia="Malgun Gothic"/>
                <w:i/>
                <w:lang w:eastAsia="en-GB"/>
              </w:rPr>
              <w:t>measConfig</w:t>
            </w:r>
            <w:proofErr w:type="spellEnd"/>
            <w:r w:rsidRPr="00F537EB">
              <w:rPr>
                <w:rFonts w:eastAsia="Malgun Gothic"/>
                <w:i/>
                <w:lang w:eastAsia="en-GB"/>
              </w:rPr>
              <w:t xml:space="preserve"> </w:t>
            </w:r>
            <w:r w:rsidRPr="00F537EB">
              <w:rPr>
                <w:rFonts w:eastAsia="Malgun Gothic"/>
                <w:lang w:eastAsia="en-GB"/>
              </w:rPr>
              <w:t>associated with the MCG.</w:t>
            </w:r>
          </w:p>
        </w:tc>
      </w:tr>
      <w:tr w:rsidR="00F537EB" w:rsidRPr="00261370" w14:paraId="719DC5A1" w14:textId="77777777" w:rsidTr="00C76602">
        <w:trPr>
          <w:cantSplit/>
          <w:tblHeader/>
        </w:trPr>
        <w:tc>
          <w:tcPr>
            <w:tcW w:w="14175" w:type="dxa"/>
          </w:tcPr>
          <w:p w14:paraId="3422ABB2" w14:textId="77777777" w:rsidR="00EC61B4" w:rsidRPr="00F537EB" w:rsidRDefault="00EC61B4" w:rsidP="00C76602">
            <w:pPr>
              <w:pStyle w:val="TAL"/>
              <w:rPr>
                <w:rFonts w:eastAsia="Malgun Gothic"/>
                <w:b/>
                <w:i/>
              </w:rPr>
            </w:pPr>
            <w:proofErr w:type="spellStart"/>
            <w:r w:rsidRPr="00F537EB">
              <w:rPr>
                <w:rFonts w:eastAsia="Malgun Gothic"/>
                <w:b/>
                <w:i/>
              </w:rPr>
              <w:t>measResultFreqListEUTRA</w:t>
            </w:r>
            <w:proofErr w:type="spellEnd"/>
          </w:p>
          <w:p w14:paraId="31219D56" w14:textId="77777777" w:rsidR="00EC61B4" w:rsidRPr="00F537EB" w:rsidRDefault="00EC61B4" w:rsidP="00C76602">
            <w:pPr>
              <w:pStyle w:val="TAL"/>
              <w:rPr>
                <w:rFonts w:eastAsia="Malgun Gothic"/>
                <w:noProof/>
                <w:lang w:eastAsia="en-GB"/>
              </w:rPr>
            </w:pPr>
            <w:r w:rsidRPr="00F537EB">
              <w:rPr>
                <w:rFonts w:eastAsia="Malgun Gothic"/>
                <w:lang w:eastAsia="en-GB"/>
              </w:rPr>
              <w:t xml:space="preserve">The field contains available results of measurements on E-UTRA frequencies the UE is configured to measure by </w:t>
            </w:r>
            <w:proofErr w:type="spellStart"/>
            <w:r w:rsidRPr="00F537EB">
              <w:rPr>
                <w:rFonts w:eastAsia="Malgun Gothic"/>
                <w:i/>
                <w:lang w:eastAsia="en-GB"/>
              </w:rPr>
              <w:t>measConfig</w:t>
            </w:r>
            <w:proofErr w:type="spellEnd"/>
            <w:r w:rsidRPr="00F537EB">
              <w:rPr>
                <w:rFonts w:eastAsia="Malgun Gothic"/>
                <w:i/>
                <w:lang w:eastAsia="en-GB"/>
              </w:rPr>
              <w:t xml:space="preserve"> </w:t>
            </w:r>
            <w:r w:rsidRPr="00F537EB">
              <w:rPr>
                <w:rFonts w:eastAsia="Malgun Gothic"/>
                <w:lang w:eastAsia="en-GB"/>
              </w:rPr>
              <w:t>associated with the MCG.</w:t>
            </w:r>
          </w:p>
        </w:tc>
      </w:tr>
      <w:tr w:rsidR="002204E4" w:rsidRPr="00261370" w14:paraId="78612D59" w14:textId="77777777" w:rsidTr="00C76602">
        <w:trPr>
          <w:cantSplit/>
          <w:tblHeader/>
          <w:ins w:id="1171" w:author="DCCA" w:date="2020-04-30T10:58:00Z"/>
        </w:trPr>
        <w:tc>
          <w:tcPr>
            <w:tcW w:w="14175" w:type="dxa"/>
          </w:tcPr>
          <w:p w14:paraId="70F15BB5" w14:textId="28BC6515" w:rsidR="002204E4" w:rsidRPr="00F537EB" w:rsidRDefault="002204E4" w:rsidP="002204E4">
            <w:pPr>
              <w:pStyle w:val="TAL"/>
              <w:rPr>
                <w:ins w:id="1172" w:author="DCCA" w:date="2020-04-30T10:58:00Z"/>
                <w:rFonts w:eastAsia="Malgun Gothic"/>
                <w:b/>
                <w:i/>
              </w:rPr>
            </w:pPr>
            <w:proofErr w:type="spellStart"/>
            <w:ins w:id="1173" w:author="DCCA" w:date="2020-04-30T10:58:00Z">
              <w:r w:rsidRPr="00F537EB">
                <w:rPr>
                  <w:rFonts w:eastAsia="Malgun Gothic"/>
                  <w:b/>
                  <w:i/>
                </w:rPr>
                <w:t>measResultFreqListUTRA</w:t>
              </w:r>
            </w:ins>
            <w:proofErr w:type="spellEnd"/>
            <w:ins w:id="1174" w:author="DCCA" w:date="2020-04-30T10:59:00Z">
              <w:r>
                <w:rPr>
                  <w:rFonts w:eastAsia="Malgun Gothic"/>
                  <w:b/>
                  <w:i/>
                </w:rPr>
                <w:t>-FDD</w:t>
              </w:r>
            </w:ins>
          </w:p>
          <w:p w14:paraId="4A4FF46F" w14:textId="7DB9E917" w:rsidR="002204E4" w:rsidRPr="00F537EB" w:rsidRDefault="002204E4" w:rsidP="002204E4">
            <w:pPr>
              <w:pStyle w:val="TAL"/>
              <w:rPr>
                <w:ins w:id="1175" w:author="DCCA" w:date="2020-04-30T10:58:00Z"/>
                <w:rFonts w:eastAsia="Malgun Gothic"/>
                <w:b/>
                <w:i/>
              </w:rPr>
            </w:pPr>
            <w:ins w:id="1176" w:author="DCCA" w:date="2020-04-30T10:58:00Z">
              <w:r w:rsidRPr="00F537EB">
                <w:rPr>
                  <w:rFonts w:eastAsia="Malgun Gothic"/>
                  <w:lang w:eastAsia="en-GB"/>
                </w:rPr>
                <w:t xml:space="preserve">The field contains available results of measurements on UTRA </w:t>
              </w:r>
            </w:ins>
            <w:ins w:id="1177" w:author="DCCA" w:date="2020-04-30T11:00:00Z">
              <w:r>
                <w:rPr>
                  <w:rFonts w:eastAsia="Malgun Gothic"/>
                  <w:lang w:eastAsia="en-GB"/>
                </w:rPr>
                <w:t xml:space="preserve">FDD </w:t>
              </w:r>
            </w:ins>
            <w:ins w:id="1178" w:author="DCCA" w:date="2020-04-30T10:58:00Z">
              <w:r w:rsidRPr="00F537EB">
                <w:rPr>
                  <w:rFonts w:eastAsia="Malgun Gothic"/>
                  <w:lang w:eastAsia="en-GB"/>
                </w:rPr>
                <w:t xml:space="preserve">frequencies the UE is configured to measure by </w:t>
              </w:r>
              <w:proofErr w:type="spellStart"/>
              <w:r w:rsidRPr="00F537EB">
                <w:rPr>
                  <w:rFonts w:eastAsia="Malgun Gothic"/>
                  <w:i/>
                  <w:lang w:eastAsia="en-GB"/>
                </w:rPr>
                <w:t>measConfig</w:t>
              </w:r>
              <w:proofErr w:type="spellEnd"/>
              <w:r w:rsidRPr="00F537EB">
                <w:rPr>
                  <w:rFonts w:eastAsia="Malgun Gothic"/>
                  <w:i/>
                  <w:lang w:eastAsia="en-GB"/>
                </w:rPr>
                <w:t xml:space="preserve"> </w:t>
              </w:r>
              <w:r w:rsidRPr="00F537EB">
                <w:rPr>
                  <w:rFonts w:eastAsia="Malgun Gothic"/>
                  <w:lang w:eastAsia="en-GB"/>
                </w:rPr>
                <w:t>associated with the MCG.</w:t>
              </w:r>
            </w:ins>
          </w:p>
        </w:tc>
      </w:tr>
      <w:tr w:rsidR="00F537EB" w:rsidRPr="00261370" w14:paraId="7C87A0CA" w14:textId="77777777" w:rsidTr="00C76602">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4CB3A614" w14:textId="77777777" w:rsidR="00EC61B4" w:rsidRPr="00F537EB" w:rsidRDefault="00EC61B4" w:rsidP="00C76602">
            <w:pPr>
              <w:pStyle w:val="TAL"/>
              <w:rPr>
                <w:rFonts w:eastAsia="Malgun Gothic"/>
                <w:b/>
                <w:i/>
              </w:rPr>
            </w:pPr>
            <w:proofErr w:type="spellStart"/>
            <w:r w:rsidRPr="00F537EB">
              <w:rPr>
                <w:rFonts w:eastAsia="Malgun Gothic"/>
                <w:b/>
                <w:i/>
              </w:rPr>
              <w:t>measResultSCG</w:t>
            </w:r>
            <w:proofErr w:type="spellEnd"/>
          </w:p>
          <w:p w14:paraId="22F71905" w14:textId="77777777" w:rsidR="00EC61B4" w:rsidRPr="00F537EB" w:rsidRDefault="00EC61B4" w:rsidP="00C76602">
            <w:pPr>
              <w:pStyle w:val="TAL"/>
              <w:rPr>
                <w:rFonts w:eastAsia="Malgun Gothic"/>
              </w:rPr>
            </w:pPr>
            <w:r w:rsidRPr="00F537EB">
              <w:rPr>
                <w:rFonts w:eastAsia="Malgun Gothic"/>
              </w:rPr>
              <w:t xml:space="preserve">The field contains the </w:t>
            </w:r>
            <w:proofErr w:type="spellStart"/>
            <w:r w:rsidRPr="00F537EB">
              <w:rPr>
                <w:rFonts w:eastAsia="Malgun Gothic"/>
                <w:i/>
              </w:rPr>
              <w:t>MeasResultSCG</w:t>
            </w:r>
            <w:proofErr w:type="spellEnd"/>
            <w:r w:rsidRPr="00F537EB">
              <w:rPr>
                <w:rFonts w:eastAsia="Malgun Gothic"/>
                <w:i/>
              </w:rPr>
              <w:t>-Failure</w:t>
            </w:r>
            <w:r w:rsidRPr="00F537EB">
              <w:rPr>
                <w:rFonts w:eastAsia="Malgun Gothic"/>
              </w:rPr>
              <w:t xml:space="preserve"> IE which includes available measurement results on NR frequencies the UE is configured to measure by the </w:t>
            </w:r>
            <w:proofErr w:type="spellStart"/>
            <w:r w:rsidRPr="00F537EB">
              <w:rPr>
                <w:rFonts w:eastAsia="Malgun Gothic"/>
                <w:i/>
              </w:rPr>
              <w:t>measConfig</w:t>
            </w:r>
            <w:proofErr w:type="spellEnd"/>
            <w:r w:rsidRPr="00F537EB">
              <w:rPr>
                <w:rFonts w:eastAsia="Malgun Gothic"/>
              </w:rPr>
              <w:t xml:space="preserve"> associated with the SCG.</w:t>
            </w:r>
          </w:p>
        </w:tc>
      </w:tr>
      <w:tr w:rsidR="006E47D2" w:rsidRPr="00261370" w14:paraId="379BCF51" w14:textId="77777777" w:rsidTr="00C76602">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7A306CA0" w14:textId="77777777" w:rsidR="00EC61B4" w:rsidRPr="00F537EB" w:rsidRDefault="00EC61B4" w:rsidP="00C76602">
            <w:pPr>
              <w:pStyle w:val="TAL"/>
              <w:rPr>
                <w:rFonts w:eastAsia="Malgun Gothic"/>
                <w:b/>
                <w:i/>
              </w:rPr>
            </w:pPr>
            <w:proofErr w:type="spellStart"/>
            <w:r w:rsidRPr="00F537EB">
              <w:rPr>
                <w:rFonts w:eastAsia="Malgun Gothic"/>
                <w:b/>
                <w:i/>
              </w:rPr>
              <w:t>measResultSCG</w:t>
            </w:r>
            <w:proofErr w:type="spellEnd"/>
            <w:r w:rsidRPr="00F537EB">
              <w:rPr>
                <w:rFonts w:eastAsia="Malgun Gothic"/>
                <w:b/>
                <w:i/>
              </w:rPr>
              <w:t>-EUTRA</w:t>
            </w:r>
          </w:p>
          <w:p w14:paraId="2EC43115" w14:textId="77777777" w:rsidR="00EC61B4" w:rsidRPr="00F537EB" w:rsidRDefault="00EC61B4" w:rsidP="00C76602">
            <w:pPr>
              <w:pStyle w:val="TAL"/>
              <w:rPr>
                <w:rFonts w:eastAsia="Malgun Gothic"/>
                <w:b/>
                <w:i/>
              </w:rPr>
            </w:pPr>
            <w:r w:rsidRPr="00F537EB">
              <w:rPr>
                <w:rFonts w:eastAsia="Malgun Gothic"/>
              </w:rPr>
              <w:t xml:space="preserve">The field contains the EUTRA </w:t>
            </w:r>
            <w:proofErr w:type="spellStart"/>
            <w:r w:rsidRPr="00F537EB">
              <w:rPr>
                <w:rFonts w:eastAsia="Malgun Gothic"/>
                <w:i/>
              </w:rPr>
              <w:t>MeasResultSCG-FailureMRDC</w:t>
            </w:r>
            <w:proofErr w:type="spellEnd"/>
            <w:r w:rsidRPr="00F537EB">
              <w:rPr>
                <w:rFonts w:eastAsia="Malgun Gothic"/>
              </w:rPr>
              <w:t xml:space="preserve"> IE which includes available results of measurements on E-UTRA frequencies the UE is configured to measure by the E-UTRA </w:t>
            </w:r>
            <w:r w:rsidRPr="00F537EB">
              <w:rPr>
                <w:rFonts w:eastAsia="Malgun Gothic"/>
                <w:i/>
              </w:rPr>
              <w:t>RRCConnectionReconfiguration</w:t>
            </w:r>
            <w:r w:rsidRPr="00F537EB">
              <w:rPr>
                <w:rFonts w:eastAsia="Malgun Gothic"/>
              </w:rPr>
              <w:t xml:space="preserve"> message as specified in TS 36.331 [10].</w:t>
            </w:r>
          </w:p>
        </w:tc>
      </w:tr>
    </w:tbl>
    <w:p w14:paraId="3A9C39B8" w14:textId="76037F2B" w:rsidR="00EC61B4" w:rsidRPr="00261370" w:rsidRDefault="00EC61B4" w:rsidP="005D376B">
      <w:pPr>
        <w:rPr>
          <w:lang w:val="en-US"/>
          <w:rPrChange w:id="1179" w:author="DCCA-new" w:date="2020-06-10T09:25:00Z">
            <w:rPr/>
          </w:rPrChange>
        </w:rPr>
      </w:pPr>
    </w:p>
    <w:p w14:paraId="6139C40D" w14:textId="77777777" w:rsidR="0098376E" w:rsidRPr="00261370"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Change w:id="1180" w:author="DCCA-new" w:date="2020-06-10T09:25:00Z">
            <w:rPr>
              <w:rFonts w:eastAsia="Calibri"/>
              <w:bCs/>
              <w:i/>
              <w:sz w:val="22"/>
              <w:szCs w:val="22"/>
              <w:lang w:eastAsia="ko-KR"/>
            </w:rPr>
          </w:rPrChange>
        </w:rPr>
      </w:pPr>
      <w:r w:rsidRPr="00261370">
        <w:rPr>
          <w:bCs/>
          <w:i/>
          <w:sz w:val="22"/>
          <w:szCs w:val="22"/>
          <w:lang w:val="en-US" w:eastAsia="zh-CN"/>
          <w:rPrChange w:id="1181" w:author="DCCA-new" w:date="2020-06-10T09:25:00Z">
            <w:rPr>
              <w:bCs/>
              <w:i/>
              <w:sz w:val="22"/>
              <w:szCs w:val="22"/>
              <w:lang w:eastAsia="zh-CN"/>
            </w:rPr>
          </w:rPrChange>
        </w:rPr>
        <w:t>END</w:t>
      </w:r>
      <w:r w:rsidRPr="00261370">
        <w:rPr>
          <w:rFonts w:eastAsia="Calibri"/>
          <w:bCs/>
          <w:i/>
          <w:sz w:val="22"/>
          <w:szCs w:val="22"/>
          <w:lang w:val="en-US" w:eastAsia="ko-KR"/>
          <w:rPrChange w:id="1182" w:author="DCCA-new" w:date="2020-06-10T09:25:00Z">
            <w:rPr>
              <w:rFonts w:eastAsia="Calibri"/>
              <w:bCs/>
              <w:i/>
              <w:sz w:val="22"/>
              <w:szCs w:val="22"/>
              <w:lang w:eastAsia="ko-KR"/>
            </w:rPr>
          </w:rPrChange>
        </w:rPr>
        <w:t xml:space="preserve"> OF CHANGES</w:t>
      </w:r>
    </w:p>
    <w:p w14:paraId="002310E6" w14:textId="77777777" w:rsidR="0098376E" w:rsidRDefault="0098376E" w:rsidP="0098376E">
      <w:pPr>
        <w:pStyle w:val="BodyText"/>
      </w:pPr>
    </w:p>
    <w:p w14:paraId="5C4C09CA"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5A52D79" w14:textId="77777777" w:rsidR="0081031B" w:rsidRPr="00F537EB" w:rsidRDefault="0081031B" w:rsidP="0081031B">
      <w:pPr>
        <w:pStyle w:val="Heading4"/>
      </w:pPr>
      <w:bookmarkStart w:id="1183" w:name="_Toc20425893"/>
      <w:bookmarkStart w:id="1184" w:name="_Toc29321289"/>
      <w:bookmarkStart w:id="1185" w:name="_Toc36757009"/>
      <w:bookmarkStart w:id="1186" w:name="_Toc36836550"/>
      <w:bookmarkStart w:id="1187" w:name="_Toc36843527"/>
      <w:bookmarkStart w:id="1188" w:name="_Toc37067816"/>
      <w:bookmarkStart w:id="1189" w:name="_Toc20425897"/>
      <w:bookmarkStart w:id="1190" w:name="_Toc29321293"/>
      <w:bookmarkStart w:id="1191" w:name="_Toc36757013"/>
      <w:bookmarkStart w:id="1192" w:name="_Toc36836554"/>
      <w:bookmarkStart w:id="1193" w:name="_Toc36843531"/>
      <w:bookmarkStart w:id="1194" w:name="_Toc37067820"/>
      <w:r w:rsidRPr="00F537EB">
        <w:t>–</w:t>
      </w:r>
      <w:r w:rsidRPr="00F537EB">
        <w:tab/>
      </w:r>
      <w:r w:rsidRPr="00F537EB">
        <w:rPr>
          <w:i/>
          <w:noProof/>
        </w:rPr>
        <w:t>RRCReconfiguration</w:t>
      </w:r>
      <w:bookmarkEnd w:id="1183"/>
      <w:bookmarkEnd w:id="1184"/>
      <w:bookmarkEnd w:id="1185"/>
      <w:bookmarkEnd w:id="1186"/>
      <w:bookmarkEnd w:id="1187"/>
      <w:bookmarkEnd w:id="1188"/>
    </w:p>
    <w:p w14:paraId="0CCE77A4" w14:textId="77777777" w:rsidR="0081031B" w:rsidRPr="00261370" w:rsidRDefault="0081031B" w:rsidP="0081031B">
      <w:pPr>
        <w:rPr>
          <w:lang w:val="en-US"/>
        </w:rPr>
      </w:pPr>
      <w:r w:rsidRPr="00261370">
        <w:rPr>
          <w:lang w:val="en-US"/>
        </w:rPr>
        <w:t xml:space="preserve">The </w:t>
      </w:r>
      <w:r w:rsidRPr="00261370">
        <w:rPr>
          <w:i/>
          <w:lang w:val="en-US"/>
        </w:rPr>
        <w:t xml:space="preserve">RRCReconfiguration </w:t>
      </w:r>
      <w:r w:rsidRPr="00261370">
        <w:rPr>
          <w:lang w:val="en-US"/>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67D08BA5" w14:textId="77777777" w:rsidR="0081031B" w:rsidRPr="00F537EB" w:rsidRDefault="0081031B" w:rsidP="0081031B">
      <w:pPr>
        <w:pStyle w:val="B1"/>
      </w:pPr>
      <w:r w:rsidRPr="00F537EB">
        <w:t>Signalling radio bearer: SRB1 or SRB3</w:t>
      </w:r>
    </w:p>
    <w:p w14:paraId="468A1434" w14:textId="77777777" w:rsidR="0081031B" w:rsidRPr="00F537EB" w:rsidRDefault="0081031B" w:rsidP="0081031B">
      <w:pPr>
        <w:pStyle w:val="B1"/>
      </w:pPr>
      <w:r w:rsidRPr="00F537EB">
        <w:t>RLC-SAP: AM</w:t>
      </w:r>
    </w:p>
    <w:p w14:paraId="3A35F1DF" w14:textId="77777777" w:rsidR="0081031B" w:rsidRPr="00F537EB" w:rsidRDefault="0081031B" w:rsidP="0081031B">
      <w:pPr>
        <w:pStyle w:val="B1"/>
      </w:pPr>
      <w:r w:rsidRPr="00F537EB">
        <w:t>Logical channel: DCCH</w:t>
      </w:r>
    </w:p>
    <w:p w14:paraId="428CCFD4" w14:textId="77777777" w:rsidR="0081031B" w:rsidRPr="00F537EB" w:rsidRDefault="0081031B" w:rsidP="0081031B">
      <w:pPr>
        <w:pStyle w:val="B1"/>
      </w:pPr>
      <w:r w:rsidRPr="00F537EB">
        <w:t>Direction: Network to UE</w:t>
      </w:r>
    </w:p>
    <w:p w14:paraId="2F0DCD5C" w14:textId="77777777" w:rsidR="0081031B" w:rsidRPr="00F537EB" w:rsidRDefault="0081031B" w:rsidP="0081031B">
      <w:pPr>
        <w:pStyle w:val="TH"/>
        <w:rPr>
          <w:bCs/>
          <w:i/>
          <w:iCs/>
        </w:rPr>
      </w:pPr>
      <w:r w:rsidRPr="00F537EB">
        <w:rPr>
          <w:bCs/>
          <w:i/>
          <w:iCs/>
        </w:rPr>
        <w:t>RRCReconfiguration message</w:t>
      </w:r>
    </w:p>
    <w:p w14:paraId="3F8C17FE" w14:textId="77777777" w:rsidR="0081031B" w:rsidRPr="00F537EB" w:rsidRDefault="0081031B" w:rsidP="0081031B">
      <w:pPr>
        <w:pStyle w:val="PL"/>
      </w:pPr>
      <w:r w:rsidRPr="00F537EB">
        <w:t>-- ASN1START</w:t>
      </w:r>
    </w:p>
    <w:p w14:paraId="7C812F61" w14:textId="77777777" w:rsidR="0081031B" w:rsidRPr="00F537EB" w:rsidRDefault="0081031B" w:rsidP="0081031B">
      <w:pPr>
        <w:pStyle w:val="PL"/>
      </w:pPr>
      <w:r w:rsidRPr="00F537EB">
        <w:t>-- TAG-RRCRECONFIGURATION-START</w:t>
      </w:r>
    </w:p>
    <w:p w14:paraId="0303A0B7" w14:textId="77777777" w:rsidR="0081031B" w:rsidRPr="00F537EB" w:rsidRDefault="0081031B" w:rsidP="0081031B">
      <w:pPr>
        <w:pStyle w:val="PL"/>
      </w:pPr>
    </w:p>
    <w:p w14:paraId="3D39455A" w14:textId="77777777" w:rsidR="0081031B" w:rsidRPr="00F537EB" w:rsidRDefault="0081031B" w:rsidP="0081031B">
      <w:pPr>
        <w:pStyle w:val="PL"/>
      </w:pPr>
      <w:r w:rsidRPr="00F537EB">
        <w:t>RRCReconfiguration ::=              SEQUENCE {</w:t>
      </w:r>
    </w:p>
    <w:p w14:paraId="5926625E" w14:textId="77777777" w:rsidR="0081031B" w:rsidRPr="00F537EB" w:rsidRDefault="0081031B" w:rsidP="0081031B">
      <w:pPr>
        <w:pStyle w:val="PL"/>
      </w:pPr>
      <w:r w:rsidRPr="00F537EB">
        <w:t xml:space="preserve">    rrc-TransactionIdentifier           RRC-TransactionIdentifier,</w:t>
      </w:r>
    </w:p>
    <w:p w14:paraId="3098845E" w14:textId="77777777" w:rsidR="0081031B" w:rsidRPr="00F537EB" w:rsidRDefault="0081031B" w:rsidP="0081031B">
      <w:pPr>
        <w:pStyle w:val="PL"/>
      </w:pPr>
      <w:r w:rsidRPr="00F537EB">
        <w:t xml:space="preserve">    criticalExtensions                  CHOICE {</w:t>
      </w:r>
    </w:p>
    <w:p w14:paraId="661AEA48" w14:textId="77777777" w:rsidR="0081031B" w:rsidRPr="00F537EB" w:rsidRDefault="0081031B" w:rsidP="0081031B">
      <w:pPr>
        <w:pStyle w:val="PL"/>
      </w:pPr>
      <w:r w:rsidRPr="00F537EB">
        <w:t xml:space="preserve">        rrcReconfiguration                  RRCReconfiguration-IEs,</w:t>
      </w:r>
    </w:p>
    <w:p w14:paraId="319AA7B8" w14:textId="77777777" w:rsidR="0081031B" w:rsidRPr="00F537EB" w:rsidRDefault="0081031B" w:rsidP="0081031B">
      <w:pPr>
        <w:pStyle w:val="PL"/>
      </w:pPr>
      <w:r w:rsidRPr="00F537EB">
        <w:t xml:space="preserve">        criticalExtensionsFuture            SEQUENCE {}</w:t>
      </w:r>
    </w:p>
    <w:p w14:paraId="15211656" w14:textId="77777777" w:rsidR="0081031B" w:rsidRPr="00F537EB" w:rsidRDefault="0081031B" w:rsidP="0081031B">
      <w:pPr>
        <w:pStyle w:val="PL"/>
      </w:pPr>
      <w:r w:rsidRPr="00F537EB">
        <w:t xml:space="preserve">    }</w:t>
      </w:r>
    </w:p>
    <w:p w14:paraId="3162A893" w14:textId="77777777" w:rsidR="0081031B" w:rsidRPr="00F537EB" w:rsidRDefault="0081031B" w:rsidP="0081031B">
      <w:pPr>
        <w:pStyle w:val="PL"/>
      </w:pPr>
      <w:r w:rsidRPr="00F537EB">
        <w:lastRenderedPageBreak/>
        <w:t>}</w:t>
      </w:r>
    </w:p>
    <w:p w14:paraId="30E9E63F" w14:textId="77777777" w:rsidR="0081031B" w:rsidRPr="00F537EB" w:rsidRDefault="0081031B" w:rsidP="0081031B">
      <w:pPr>
        <w:pStyle w:val="PL"/>
      </w:pPr>
    </w:p>
    <w:p w14:paraId="1832C65F" w14:textId="77777777" w:rsidR="0081031B" w:rsidRPr="00F537EB" w:rsidRDefault="0081031B" w:rsidP="0081031B">
      <w:pPr>
        <w:pStyle w:val="PL"/>
      </w:pPr>
      <w:r w:rsidRPr="00F537EB">
        <w:t>RRCReconfiguration-IEs ::=          SEQUENCE {</w:t>
      </w:r>
    </w:p>
    <w:p w14:paraId="6EF0E8ED" w14:textId="77777777" w:rsidR="0081031B" w:rsidRPr="00F537EB" w:rsidRDefault="0081031B" w:rsidP="0081031B">
      <w:pPr>
        <w:pStyle w:val="PL"/>
      </w:pPr>
      <w:r w:rsidRPr="00F537EB">
        <w:t xml:space="preserve">    radioBearerConfig                       RadioBearerConfig                                                      OPTIONAL, -- Need M</w:t>
      </w:r>
    </w:p>
    <w:p w14:paraId="2B24B1B4" w14:textId="055594A8" w:rsidR="0081031B" w:rsidRPr="00F537EB" w:rsidRDefault="0081031B" w:rsidP="0081031B">
      <w:pPr>
        <w:pStyle w:val="PL"/>
      </w:pPr>
      <w:r w:rsidRPr="00F537EB">
        <w:t xml:space="preserve">    secondaryCellGroup                      OCTET STRING (CONTAINING CellGroupConfig)                              OPTIONAL, -- </w:t>
      </w:r>
      <w:del w:id="1195" w:author="DCCA" w:date="2020-04-14T23:24:00Z">
        <w:r w:rsidRPr="00F537EB" w:rsidDel="0081031B">
          <w:delText>Need M</w:delText>
        </w:r>
      </w:del>
      <w:ins w:id="1196" w:author="DCCA" w:date="2020-04-14T23:24:00Z">
        <w:r>
          <w:t>Cond SCG</w:t>
        </w:r>
      </w:ins>
    </w:p>
    <w:p w14:paraId="39C2058E" w14:textId="77777777" w:rsidR="0081031B" w:rsidRPr="00F537EB" w:rsidRDefault="0081031B" w:rsidP="0081031B">
      <w:pPr>
        <w:pStyle w:val="PL"/>
      </w:pPr>
      <w:r w:rsidRPr="00F537EB">
        <w:t xml:space="preserve">    measConfig                              MeasConfig                                                             OPTIONAL, -- Need M</w:t>
      </w:r>
    </w:p>
    <w:p w14:paraId="635BF725" w14:textId="77777777" w:rsidR="0081031B" w:rsidRPr="00F537EB" w:rsidRDefault="0081031B" w:rsidP="0081031B">
      <w:pPr>
        <w:pStyle w:val="PL"/>
      </w:pPr>
      <w:r w:rsidRPr="00F537EB">
        <w:t xml:space="preserve">    lateNonCriticalExtension                OCTET STRING                                                           OPTIONAL,</w:t>
      </w:r>
    </w:p>
    <w:p w14:paraId="5A25291F" w14:textId="77777777" w:rsidR="0081031B" w:rsidRPr="00F537EB" w:rsidRDefault="0081031B" w:rsidP="0081031B">
      <w:pPr>
        <w:pStyle w:val="PL"/>
      </w:pPr>
      <w:r w:rsidRPr="00F537EB">
        <w:t xml:space="preserve">    nonCriticalExtension                    RRCReconfiguration-v1530-IEs                                           OPTIONAL</w:t>
      </w:r>
    </w:p>
    <w:p w14:paraId="5EA76C91" w14:textId="77777777" w:rsidR="0081031B" w:rsidRPr="00F537EB" w:rsidRDefault="0081031B" w:rsidP="0081031B">
      <w:pPr>
        <w:pStyle w:val="PL"/>
      </w:pPr>
      <w:r w:rsidRPr="00F537EB">
        <w:t>}</w:t>
      </w:r>
    </w:p>
    <w:p w14:paraId="57FCDC81" w14:textId="77777777" w:rsidR="0081031B" w:rsidRPr="00F537EB" w:rsidRDefault="0081031B" w:rsidP="0081031B">
      <w:pPr>
        <w:pStyle w:val="PL"/>
      </w:pPr>
    </w:p>
    <w:p w14:paraId="1AA414EF" w14:textId="77777777" w:rsidR="0081031B" w:rsidRPr="00F537EB" w:rsidRDefault="0081031B" w:rsidP="0081031B">
      <w:pPr>
        <w:pStyle w:val="PL"/>
      </w:pPr>
      <w:r w:rsidRPr="00F537EB">
        <w:t>RRCReconfiguration-v1530-IEs ::=            SEQUENCE {</w:t>
      </w:r>
    </w:p>
    <w:p w14:paraId="23C3E706" w14:textId="77777777" w:rsidR="0081031B" w:rsidRPr="00F537EB" w:rsidRDefault="0081031B" w:rsidP="0081031B">
      <w:pPr>
        <w:pStyle w:val="PL"/>
      </w:pPr>
      <w:r w:rsidRPr="00F537EB">
        <w:t xml:space="preserve">    masterCellGroup                         OCTET STRING (CONTAINING CellGroupConfig)                              OPTIONAL, -- Need M</w:t>
      </w:r>
    </w:p>
    <w:p w14:paraId="2D828E9F" w14:textId="77777777" w:rsidR="0081031B" w:rsidRPr="00F537EB" w:rsidRDefault="0081031B" w:rsidP="0081031B">
      <w:pPr>
        <w:pStyle w:val="PL"/>
      </w:pPr>
      <w:r w:rsidRPr="00F537EB">
        <w:t xml:space="preserve">    fullConfig                              ENUMERATED {true}                                                      OPTIONAL, -- Cond FullConfig</w:t>
      </w:r>
    </w:p>
    <w:p w14:paraId="04A64182" w14:textId="77777777" w:rsidR="0081031B" w:rsidRPr="00F537EB" w:rsidRDefault="0081031B" w:rsidP="0081031B">
      <w:pPr>
        <w:pStyle w:val="PL"/>
      </w:pPr>
      <w:r w:rsidRPr="00F537EB">
        <w:t xml:space="preserve">    dedicatedNAS-MessageList                SEQUENCE (SIZE(1..maxDRB)) OF DedicatedNAS-Message                     OPTIONAL, -- Cond nonHO</w:t>
      </w:r>
    </w:p>
    <w:p w14:paraId="792BC03C" w14:textId="77777777" w:rsidR="0081031B" w:rsidRPr="00F537EB" w:rsidRDefault="0081031B" w:rsidP="0081031B">
      <w:pPr>
        <w:pStyle w:val="PL"/>
      </w:pPr>
      <w:r w:rsidRPr="00F537EB">
        <w:t xml:space="preserve">    masterKeyUpdate                         MasterKeyUpdate                                                        OPTIONAL, -- Cond MasterKeyChange</w:t>
      </w:r>
    </w:p>
    <w:p w14:paraId="1E7ABDDA" w14:textId="77777777" w:rsidR="0081031B" w:rsidRPr="00F537EB" w:rsidRDefault="0081031B" w:rsidP="0081031B">
      <w:pPr>
        <w:pStyle w:val="PL"/>
      </w:pPr>
      <w:r w:rsidRPr="00F537EB">
        <w:t xml:space="preserve">    dedicatedSIB1-Delivery                  OCTET STRING (CONTAINING SIB1)                                         OPTIONAL, -- Need N</w:t>
      </w:r>
    </w:p>
    <w:p w14:paraId="65D21801" w14:textId="77777777" w:rsidR="0081031B" w:rsidRPr="00F537EB" w:rsidRDefault="0081031B" w:rsidP="0081031B">
      <w:pPr>
        <w:pStyle w:val="PL"/>
      </w:pPr>
      <w:r w:rsidRPr="00F537EB">
        <w:t xml:space="preserve">    dedicatedSystemInformationDelivery      OCTET STRING (CONTAINING SystemInformation)                            OPTIONAL, -- Need N</w:t>
      </w:r>
    </w:p>
    <w:p w14:paraId="47EFC6F7" w14:textId="77777777" w:rsidR="0081031B" w:rsidRPr="00F537EB" w:rsidRDefault="0081031B" w:rsidP="0081031B">
      <w:pPr>
        <w:pStyle w:val="PL"/>
      </w:pPr>
      <w:r w:rsidRPr="00F537EB">
        <w:t xml:space="preserve">    otherConfig                             OtherConfig                                                            OPTIONAL, -- Need M</w:t>
      </w:r>
    </w:p>
    <w:p w14:paraId="54B0BB16" w14:textId="77777777" w:rsidR="0081031B" w:rsidRPr="00F537EB" w:rsidRDefault="0081031B" w:rsidP="0081031B">
      <w:pPr>
        <w:pStyle w:val="PL"/>
      </w:pPr>
      <w:r w:rsidRPr="00F537EB">
        <w:t xml:space="preserve">    nonCriticalExtension                    RRCReconfiguration-v1540-IEs                                           OPTIONAL</w:t>
      </w:r>
    </w:p>
    <w:p w14:paraId="1B060E2A" w14:textId="77777777" w:rsidR="0081031B" w:rsidRPr="00F537EB" w:rsidRDefault="0081031B" w:rsidP="0081031B">
      <w:pPr>
        <w:pStyle w:val="PL"/>
      </w:pPr>
      <w:r w:rsidRPr="00F537EB">
        <w:t>}</w:t>
      </w:r>
    </w:p>
    <w:p w14:paraId="525A2C8F" w14:textId="77777777" w:rsidR="0081031B" w:rsidRPr="00F537EB" w:rsidRDefault="0081031B" w:rsidP="0081031B">
      <w:pPr>
        <w:pStyle w:val="PL"/>
      </w:pPr>
    </w:p>
    <w:p w14:paraId="686C58D7" w14:textId="77777777" w:rsidR="0081031B" w:rsidRPr="00F537EB" w:rsidRDefault="0081031B" w:rsidP="0081031B">
      <w:pPr>
        <w:pStyle w:val="PL"/>
      </w:pPr>
      <w:r w:rsidRPr="00F537EB">
        <w:t>RRCReconfiguration-v1540-IEs ::=        SEQUENCE {</w:t>
      </w:r>
    </w:p>
    <w:p w14:paraId="1F9929B7" w14:textId="77777777" w:rsidR="0081031B" w:rsidRPr="00F537EB" w:rsidRDefault="0081031B" w:rsidP="0081031B">
      <w:pPr>
        <w:pStyle w:val="PL"/>
      </w:pPr>
      <w:r w:rsidRPr="00F537EB">
        <w:t xml:space="preserve">    otherConfig-v1540                       OtherConfig-v1540                      OPTIONAL, -- Need M</w:t>
      </w:r>
    </w:p>
    <w:p w14:paraId="51E223C0" w14:textId="77777777" w:rsidR="0081031B" w:rsidRPr="00F537EB" w:rsidRDefault="0081031B" w:rsidP="0081031B">
      <w:pPr>
        <w:pStyle w:val="PL"/>
      </w:pPr>
      <w:r w:rsidRPr="00F537EB">
        <w:t xml:space="preserve">    nonCriticalExtension                    RRCReconfiguration-v1560-IEs           OPTIONAL</w:t>
      </w:r>
    </w:p>
    <w:p w14:paraId="6B826785" w14:textId="77777777" w:rsidR="0081031B" w:rsidRPr="00F537EB" w:rsidRDefault="0081031B" w:rsidP="0081031B">
      <w:pPr>
        <w:pStyle w:val="PL"/>
      </w:pPr>
      <w:r w:rsidRPr="00F537EB">
        <w:t>}</w:t>
      </w:r>
    </w:p>
    <w:p w14:paraId="04CA534E" w14:textId="77777777" w:rsidR="0081031B" w:rsidRPr="00F537EB" w:rsidRDefault="0081031B" w:rsidP="0081031B">
      <w:pPr>
        <w:pStyle w:val="PL"/>
      </w:pPr>
    </w:p>
    <w:p w14:paraId="60EA7FB8" w14:textId="77777777" w:rsidR="0081031B" w:rsidRPr="00F537EB" w:rsidRDefault="0081031B" w:rsidP="0081031B">
      <w:pPr>
        <w:pStyle w:val="PL"/>
      </w:pPr>
      <w:r w:rsidRPr="00F537EB">
        <w:t>RRCReconfiguration-v1560-IEs ::=            SEQUENCE {</w:t>
      </w:r>
    </w:p>
    <w:p w14:paraId="1F32B260" w14:textId="77777777" w:rsidR="0081031B" w:rsidRPr="00F537EB" w:rsidRDefault="0081031B" w:rsidP="0081031B">
      <w:pPr>
        <w:pStyle w:val="PL"/>
      </w:pPr>
      <w:r w:rsidRPr="00F537EB">
        <w:t xml:space="preserve">    mrdc-SecondaryCellGroupConfig               SetupRelease { MRDC-SecondaryCellGroupConfig }                    OPTIONAL,   -- Need M</w:t>
      </w:r>
    </w:p>
    <w:p w14:paraId="76F1E25D" w14:textId="77777777" w:rsidR="0081031B" w:rsidRPr="00F537EB" w:rsidRDefault="0081031B" w:rsidP="0081031B">
      <w:pPr>
        <w:pStyle w:val="PL"/>
      </w:pPr>
      <w:r w:rsidRPr="00F537EB">
        <w:t xml:space="preserve">    radioBearerConfig2                          OCTET STRING (CONTAINING RadioBearerConfig)                       OPTIONAL,   -- Need M</w:t>
      </w:r>
    </w:p>
    <w:p w14:paraId="388613A7" w14:textId="77777777" w:rsidR="0081031B" w:rsidRPr="00F537EB" w:rsidRDefault="0081031B" w:rsidP="0081031B">
      <w:pPr>
        <w:pStyle w:val="PL"/>
      </w:pPr>
      <w:r w:rsidRPr="00F537EB">
        <w:t xml:space="preserve">    sk-Counter                                  SK-Counter                                                        OPTIONAL,   -- Need N</w:t>
      </w:r>
    </w:p>
    <w:p w14:paraId="0AACCFE7" w14:textId="77777777" w:rsidR="0081031B" w:rsidRPr="00F537EB" w:rsidRDefault="0081031B" w:rsidP="0081031B">
      <w:pPr>
        <w:pStyle w:val="PL"/>
      </w:pPr>
      <w:r w:rsidRPr="00F537EB">
        <w:t xml:space="preserve">    nonCriticalExtension                        RRCReconfiguration-v16xy-IEs                                      OPTIONAL</w:t>
      </w:r>
    </w:p>
    <w:p w14:paraId="22B0896B" w14:textId="77777777" w:rsidR="0081031B" w:rsidRPr="00F537EB" w:rsidRDefault="0081031B" w:rsidP="0081031B">
      <w:pPr>
        <w:pStyle w:val="PL"/>
      </w:pPr>
      <w:r w:rsidRPr="00F537EB">
        <w:t>}</w:t>
      </w:r>
    </w:p>
    <w:p w14:paraId="69947FB2" w14:textId="77777777" w:rsidR="0081031B" w:rsidRPr="00F537EB" w:rsidRDefault="0081031B" w:rsidP="0081031B">
      <w:pPr>
        <w:pStyle w:val="PL"/>
      </w:pPr>
      <w:r w:rsidRPr="00F537EB">
        <w:t>RRCReconfiguration-v16xy-IEs ::=        SEQUENCE {</w:t>
      </w:r>
    </w:p>
    <w:p w14:paraId="00F3C7DA" w14:textId="77777777" w:rsidR="0081031B" w:rsidRPr="00F537EB" w:rsidRDefault="0081031B" w:rsidP="0081031B">
      <w:pPr>
        <w:pStyle w:val="PL"/>
      </w:pPr>
      <w:r w:rsidRPr="00F537EB">
        <w:t xml:space="preserve">    otherConfig-v16xy                       OtherConfig-v16xy                          OPTIONAL, -- Need M</w:t>
      </w:r>
    </w:p>
    <w:p w14:paraId="2346B729" w14:textId="77777777" w:rsidR="0081031B" w:rsidRPr="00F537EB" w:rsidRDefault="0081031B" w:rsidP="0081031B">
      <w:pPr>
        <w:pStyle w:val="PL"/>
      </w:pPr>
      <w:r w:rsidRPr="00F537EB">
        <w:t xml:space="preserve">    bap-Config-r16                          SetupRelease { BAP-Config-r16 }            OPTIONAL, -- Need M</w:t>
      </w:r>
    </w:p>
    <w:p w14:paraId="6AED65E0" w14:textId="77777777" w:rsidR="0081031B" w:rsidRPr="00F537EB" w:rsidRDefault="0081031B" w:rsidP="0081031B">
      <w:pPr>
        <w:pStyle w:val="PL"/>
      </w:pPr>
      <w:r w:rsidRPr="00F537EB">
        <w:t xml:space="preserve">    conditionalReconfiguration-r16          ConditionalReconfiguration-r16             OPTIONAL, -- Need M</w:t>
      </w:r>
    </w:p>
    <w:p w14:paraId="306A40BE" w14:textId="77777777" w:rsidR="0081031B" w:rsidRPr="00F537EB" w:rsidRDefault="0081031B" w:rsidP="0081031B">
      <w:pPr>
        <w:pStyle w:val="PL"/>
      </w:pPr>
      <w:r w:rsidRPr="00F537EB">
        <w:t xml:space="preserve">    daps-SourceRelease-r16                  ENUMERATED{true}                           OPTIONAL, -- Need N</w:t>
      </w:r>
    </w:p>
    <w:p w14:paraId="77428CB7" w14:textId="77777777" w:rsidR="0081031B" w:rsidRPr="00F537EB" w:rsidRDefault="0081031B" w:rsidP="0081031B">
      <w:pPr>
        <w:pStyle w:val="PL"/>
      </w:pPr>
      <w:r w:rsidRPr="00F537EB">
        <w:t xml:space="preserve">    sl-ConfigDedicatedNR-r16                SetupRelease {SL-ConfigDedicatedNR-r16}    OPTIONAL, -- Need M</w:t>
      </w:r>
    </w:p>
    <w:p w14:paraId="4F1D4490" w14:textId="74A6A6FF" w:rsidR="0081031B" w:rsidRDefault="0081031B" w:rsidP="0081031B">
      <w:pPr>
        <w:pStyle w:val="PL"/>
        <w:rPr>
          <w:ins w:id="1197" w:author="DCCA" w:date="2020-04-30T10:23:00Z"/>
        </w:rPr>
      </w:pPr>
      <w:r w:rsidRPr="00F537EB">
        <w:t xml:space="preserve">    sl-ConfigDedicatedEUTRA-r16             SetupRelease {SL-ConfigDedicatedEUTRA-r16} OPTIONAL, -- Need M</w:t>
      </w:r>
    </w:p>
    <w:p w14:paraId="2C5747F9" w14:textId="650AA065" w:rsidR="00250126" w:rsidDel="005162B0" w:rsidRDefault="005162B0" w:rsidP="0081031B">
      <w:pPr>
        <w:pStyle w:val="PL"/>
        <w:rPr>
          <w:del w:id="1198" w:author="DCCA" w:date="2020-04-30T10:25:00Z"/>
        </w:rPr>
      </w:pPr>
      <w:ins w:id="1199" w:author="DCCA" w:date="2020-04-30T10:25:00Z">
        <w:r w:rsidRPr="00F537EB">
          <w:t xml:space="preserve">    t316</w:t>
        </w:r>
      </w:ins>
      <w:ins w:id="1200" w:author="DCCA" w:date="2020-05-04T08:36:00Z">
        <w:r w:rsidR="000D77B9">
          <w:t>-</w:t>
        </w:r>
      </w:ins>
      <w:ins w:id="1201" w:author="DCCA" w:date="2020-04-30T10:25:00Z">
        <w:r w:rsidRPr="00F537EB">
          <w:t xml:space="preserve">r16                 </w:t>
        </w:r>
        <w:r>
          <w:t xml:space="preserve">        </w:t>
        </w:r>
      </w:ins>
      <w:ins w:id="1202" w:author="DCCA" w:date="2020-05-09T15:45:00Z">
        <w:r w:rsidR="00010365">
          <w:t xml:space="preserve">       </w:t>
        </w:r>
      </w:ins>
      <w:ins w:id="1203" w:author="DCCA" w:date="2020-04-30T10:25:00Z">
        <w:r w:rsidRPr="00F537EB">
          <w:t xml:space="preserve">SetupRelease {T316-r16 } </w:t>
        </w:r>
        <w:r>
          <w:t xml:space="preserve">                  </w:t>
        </w:r>
        <w:r w:rsidRPr="00F537EB">
          <w:t>OPTIONAL</w:t>
        </w:r>
        <w:r>
          <w:t xml:space="preserve">, </w:t>
        </w:r>
        <w:r w:rsidRPr="00F537EB">
          <w:t xml:space="preserve">-- Cond </w:t>
        </w:r>
      </w:ins>
      <w:ins w:id="1204" w:author="DCCA-new" w:date="2020-06-09T22:46:00Z">
        <w:r w:rsidR="00602759">
          <w:t>SplitSRB1orSRB3</w:t>
        </w:r>
      </w:ins>
      <w:ins w:id="1205" w:author="DCCA" w:date="2020-04-30T10:25:00Z">
        <w:del w:id="1206" w:author="DCCA-new" w:date="2020-06-09T22:46:00Z">
          <w:r w:rsidRPr="00F537EB" w:rsidDel="00602759">
            <w:delText>MCG</w:delText>
          </w:r>
        </w:del>
        <w:r w:rsidRPr="00F537EB">
          <w:t xml:space="preserve">-Only </w:t>
        </w:r>
      </w:ins>
    </w:p>
    <w:p w14:paraId="30DC1A5C" w14:textId="77777777" w:rsidR="0081031B" w:rsidRPr="00F537EB" w:rsidRDefault="0081031B" w:rsidP="0081031B">
      <w:pPr>
        <w:pStyle w:val="PL"/>
      </w:pPr>
      <w:r w:rsidRPr="00F537EB">
        <w:t xml:space="preserve">    nonCriticalExtension                    SEQUENCE {}                                OPTIONAL</w:t>
      </w:r>
    </w:p>
    <w:p w14:paraId="06EC114B" w14:textId="77777777" w:rsidR="0081031B" w:rsidRPr="00F537EB" w:rsidRDefault="0081031B" w:rsidP="0081031B">
      <w:pPr>
        <w:pStyle w:val="PL"/>
      </w:pPr>
      <w:r w:rsidRPr="00F537EB">
        <w:t>}</w:t>
      </w:r>
    </w:p>
    <w:p w14:paraId="296023DE" w14:textId="77777777" w:rsidR="0081031B" w:rsidRPr="00F537EB" w:rsidRDefault="0081031B" w:rsidP="0081031B">
      <w:pPr>
        <w:pStyle w:val="PL"/>
      </w:pPr>
    </w:p>
    <w:p w14:paraId="684CC946" w14:textId="77777777" w:rsidR="0081031B" w:rsidRPr="00F537EB" w:rsidRDefault="0081031B" w:rsidP="0081031B">
      <w:pPr>
        <w:pStyle w:val="PL"/>
      </w:pPr>
      <w:r w:rsidRPr="00F537EB">
        <w:t>-- Editor's Note: Whether an explicit indication is needed to configure/deconfigure the on-demand SIB request for CONNECTED UEs is FFS.</w:t>
      </w:r>
    </w:p>
    <w:p w14:paraId="64D26329" w14:textId="77777777" w:rsidR="0081031B" w:rsidRPr="00F537EB" w:rsidRDefault="0081031B" w:rsidP="0081031B">
      <w:pPr>
        <w:pStyle w:val="PL"/>
      </w:pPr>
    </w:p>
    <w:p w14:paraId="763308D6" w14:textId="77777777" w:rsidR="0081031B" w:rsidRPr="00F537EB" w:rsidRDefault="0081031B" w:rsidP="0081031B">
      <w:pPr>
        <w:pStyle w:val="PL"/>
      </w:pPr>
      <w:r w:rsidRPr="00F537EB">
        <w:t>MRDC-SecondaryCellGroupConfig ::=       SEQUENCE {</w:t>
      </w:r>
    </w:p>
    <w:p w14:paraId="1EE6FDFE" w14:textId="77777777" w:rsidR="0081031B" w:rsidRPr="00F537EB" w:rsidRDefault="0081031B" w:rsidP="0081031B">
      <w:pPr>
        <w:pStyle w:val="PL"/>
      </w:pPr>
      <w:r w:rsidRPr="00F537EB">
        <w:t xml:space="preserve">    mrdc-ReleaseAndAdd                  ENUMERATED {true}                                                         OPTIONAL,   -- Need N</w:t>
      </w:r>
    </w:p>
    <w:p w14:paraId="1EAAC3AE" w14:textId="77777777" w:rsidR="0081031B" w:rsidRPr="00F537EB" w:rsidRDefault="0081031B" w:rsidP="0081031B">
      <w:pPr>
        <w:pStyle w:val="PL"/>
      </w:pPr>
      <w:r w:rsidRPr="00F537EB">
        <w:t xml:space="preserve">    mrdc-SecondaryCellGroup             CHOICE {</w:t>
      </w:r>
    </w:p>
    <w:p w14:paraId="1821ABDA" w14:textId="77777777" w:rsidR="0081031B" w:rsidRPr="00F537EB" w:rsidRDefault="0081031B" w:rsidP="0081031B">
      <w:pPr>
        <w:pStyle w:val="PL"/>
      </w:pPr>
      <w:r w:rsidRPr="00F537EB">
        <w:t xml:space="preserve">        nr-SCG                              OCTET STRING  (CONTAINING RRCReconfiguration), </w:t>
      </w:r>
    </w:p>
    <w:p w14:paraId="5ECA822A" w14:textId="77777777" w:rsidR="0081031B" w:rsidRPr="00F537EB" w:rsidRDefault="0081031B" w:rsidP="0081031B">
      <w:pPr>
        <w:pStyle w:val="PL"/>
      </w:pPr>
      <w:r w:rsidRPr="00F537EB">
        <w:t xml:space="preserve">        eutra-SCG                           OCTET STRING</w:t>
      </w:r>
    </w:p>
    <w:p w14:paraId="19F07966" w14:textId="77777777" w:rsidR="0081031B" w:rsidRPr="00F537EB" w:rsidRDefault="0081031B" w:rsidP="0081031B">
      <w:pPr>
        <w:pStyle w:val="PL"/>
      </w:pPr>
      <w:r w:rsidRPr="00F537EB">
        <w:t xml:space="preserve">    }</w:t>
      </w:r>
    </w:p>
    <w:p w14:paraId="396E065C" w14:textId="77777777" w:rsidR="0081031B" w:rsidRPr="00F537EB" w:rsidRDefault="0081031B" w:rsidP="0081031B">
      <w:pPr>
        <w:pStyle w:val="PL"/>
      </w:pPr>
      <w:r w:rsidRPr="00F537EB">
        <w:lastRenderedPageBreak/>
        <w:t>}</w:t>
      </w:r>
    </w:p>
    <w:p w14:paraId="4CF6DC20" w14:textId="77777777" w:rsidR="0081031B" w:rsidRPr="00F537EB" w:rsidRDefault="0081031B" w:rsidP="0081031B">
      <w:pPr>
        <w:pStyle w:val="PL"/>
      </w:pPr>
    </w:p>
    <w:p w14:paraId="35679643" w14:textId="77777777" w:rsidR="0081031B" w:rsidRPr="00F537EB" w:rsidRDefault="0081031B" w:rsidP="0081031B">
      <w:pPr>
        <w:pStyle w:val="PL"/>
      </w:pPr>
      <w:r w:rsidRPr="00F537EB">
        <w:t>BAP-Config-r16 ::=                      SEQUENCE {</w:t>
      </w:r>
    </w:p>
    <w:p w14:paraId="61FC4BA0" w14:textId="77777777" w:rsidR="0081031B" w:rsidRPr="00F537EB" w:rsidRDefault="0081031B" w:rsidP="0081031B">
      <w:pPr>
        <w:pStyle w:val="PL"/>
      </w:pPr>
      <w:r w:rsidRPr="00F537EB">
        <w:t xml:space="preserve">    bap-Address-r16                        BIT STRING (SIZE (10)),</w:t>
      </w:r>
    </w:p>
    <w:p w14:paraId="26EE1750" w14:textId="77777777" w:rsidR="0081031B" w:rsidRPr="00F537EB" w:rsidRDefault="0081031B" w:rsidP="0081031B">
      <w:pPr>
        <w:pStyle w:val="PL"/>
      </w:pPr>
      <w:r w:rsidRPr="00F537EB">
        <w:t xml:space="preserve">    defaultUL-BAProutingID-r16             BAP-Routing-ID-r16                      OPTIONAL, -- Need FFS</w:t>
      </w:r>
    </w:p>
    <w:p w14:paraId="170117E7" w14:textId="77777777" w:rsidR="0081031B" w:rsidRPr="00F537EB" w:rsidRDefault="0081031B" w:rsidP="0081031B">
      <w:pPr>
        <w:pStyle w:val="PL"/>
      </w:pPr>
      <w:r w:rsidRPr="00F537EB">
        <w:t xml:space="preserve">    defaultUL-BH-RLC-Channel-r16           BH-LogicalChannelIdentity-r16           OPTIONAL, -- Need M</w:t>
      </w:r>
    </w:p>
    <w:p w14:paraId="1FFEC978" w14:textId="77777777" w:rsidR="0081031B" w:rsidRPr="00F537EB" w:rsidRDefault="0081031B" w:rsidP="0081031B">
      <w:pPr>
        <w:pStyle w:val="PL"/>
      </w:pPr>
      <w:r w:rsidRPr="00F537EB">
        <w:t xml:space="preserve">    ...</w:t>
      </w:r>
    </w:p>
    <w:p w14:paraId="0C83BE30" w14:textId="77777777" w:rsidR="0081031B" w:rsidRPr="00F537EB" w:rsidRDefault="0081031B" w:rsidP="0081031B">
      <w:pPr>
        <w:pStyle w:val="PL"/>
      </w:pPr>
      <w:r w:rsidRPr="00F537EB">
        <w:t>}</w:t>
      </w:r>
    </w:p>
    <w:p w14:paraId="3523F6C1" w14:textId="77777777" w:rsidR="0081031B" w:rsidRPr="00F537EB" w:rsidRDefault="0081031B" w:rsidP="0081031B">
      <w:pPr>
        <w:pStyle w:val="PL"/>
      </w:pPr>
    </w:p>
    <w:p w14:paraId="3FBE103F" w14:textId="77777777" w:rsidR="0081031B" w:rsidRPr="00F537EB" w:rsidRDefault="0081031B" w:rsidP="0081031B">
      <w:pPr>
        <w:pStyle w:val="PL"/>
      </w:pPr>
      <w:r w:rsidRPr="00F537EB">
        <w:t>MasterKeyUpdate ::=                 SEQUENCE {</w:t>
      </w:r>
    </w:p>
    <w:p w14:paraId="79821B52" w14:textId="77777777" w:rsidR="0081031B" w:rsidRPr="00F537EB" w:rsidRDefault="0081031B" w:rsidP="0081031B">
      <w:pPr>
        <w:pStyle w:val="PL"/>
      </w:pPr>
      <w:r w:rsidRPr="00F537EB">
        <w:t xml:space="preserve">    keySetChangeIndicator           BOOLEAN,</w:t>
      </w:r>
    </w:p>
    <w:p w14:paraId="0F5F2236" w14:textId="77777777" w:rsidR="0081031B" w:rsidRPr="00F537EB" w:rsidRDefault="0081031B" w:rsidP="0081031B">
      <w:pPr>
        <w:pStyle w:val="PL"/>
      </w:pPr>
      <w:r w:rsidRPr="00F537EB">
        <w:t xml:space="preserve">    nextHopChainingCount            NextHopChainingCount,</w:t>
      </w:r>
    </w:p>
    <w:p w14:paraId="4FB02A30" w14:textId="77777777" w:rsidR="0081031B" w:rsidRPr="00F537EB" w:rsidRDefault="0081031B" w:rsidP="0081031B">
      <w:pPr>
        <w:pStyle w:val="PL"/>
      </w:pPr>
      <w:r w:rsidRPr="00F537EB">
        <w:t xml:space="preserve">    nas-Container                   OCTET STRING                                                     OPTIONAL,    -- Cond securityNASC</w:t>
      </w:r>
    </w:p>
    <w:p w14:paraId="344F5299" w14:textId="77777777" w:rsidR="0081031B" w:rsidRPr="00F537EB" w:rsidRDefault="0081031B" w:rsidP="0081031B">
      <w:pPr>
        <w:pStyle w:val="PL"/>
      </w:pPr>
      <w:r w:rsidRPr="00F537EB">
        <w:t xml:space="preserve">    ...</w:t>
      </w:r>
    </w:p>
    <w:p w14:paraId="62208548" w14:textId="77777777" w:rsidR="0081031B" w:rsidRPr="00F537EB" w:rsidRDefault="0081031B" w:rsidP="0081031B">
      <w:pPr>
        <w:pStyle w:val="PL"/>
      </w:pPr>
      <w:r w:rsidRPr="00F537EB">
        <w:t>}</w:t>
      </w:r>
    </w:p>
    <w:p w14:paraId="14A602DC" w14:textId="7B6B59DA" w:rsidR="0081031B" w:rsidRDefault="0081031B" w:rsidP="0081031B">
      <w:pPr>
        <w:pStyle w:val="PL"/>
        <w:rPr>
          <w:ins w:id="1207" w:author="DCCA" w:date="2020-04-30T10:27:00Z"/>
        </w:rPr>
      </w:pPr>
    </w:p>
    <w:p w14:paraId="51DF31B2" w14:textId="77777777" w:rsidR="005162B0" w:rsidRPr="00F537EB" w:rsidRDefault="005162B0" w:rsidP="005162B0">
      <w:pPr>
        <w:pStyle w:val="PL"/>
        <w:rPr>
          <w:ins w:id="1208" w:author="DCCA" w:date="2020-04-30T10:27:00Z"/>
        </w:rPr>
      </w:pPr>
      <w:ins w:id="1209" w:author="DCCA" w:date="2020-04-30T10:27:00Z">
        <w:r w:rsidRPr="00F537EB">
          <w:t>T316-r16 ::=         ENUMERATED {ms50, ms100, ms200, ms300, ms400, ms500, m</w:t>
        </w:r>
        <w:r>
          <w:t>s</w:t>
        </w:r>
        <w:r w:rsidRPr="00F537EB">
          <w:t>600, ms1000, ms1500, ms2000}</w:t>
        </w:r>
      </w:ins>
    </w:p>
    <w:p w14:paraId="606305B7" w14:textId="77777777" w:rsidR="005162B0" w:rsidRPr="00F537EB" w:rsidRDefault="005162B0" w:rsidP="0081031B">
      <w:pPr>
        <w:pStyle w:val="PL"/>
      </w:pPr>
    </w:p>
    <w:p w14:paraId="3FC87462" w14:textId="77777777" w:rsidR="0081031B" w:rsidRPr="00F537EB" w:rsidRDefault="0081031B" w:rsidP="0081031B">
      <w:pPr>
        <w:pStyle w:val="PL"/>
      </w:pPr>
      <w:r w:rsidRPr="00F537EB">
        <w:t>-- TAG-RRCRECONFIGURATION-STOP</w:t>
      </w:r>
    </w:p>
    <w:p w14:paraId="0825B1DD" w14:textId="77777777" w:rsidR="0081031B" w:rsidRPr="00F537EB" w:rsidRDefault="0081031B" w:rsidP="0081031B">
      <w:pPr>
        <w:pStyle w:val="PL"/>
      </w:pPr>
      <w:r w:rsidRPr="00F537EB">
        <w:t>-- ASN1STOP</w:t>
      </w:r>
    </w:p>
    <w:p w14:paraId="29253218" w14:textId="77777777" w:rsidR="0081031B" w:rsidRPr="00F537EB" w:rsidRDefault="0081031B" w:rsidP="0081031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1031B" w:rsidRPr="00F537EB" w14:paraId="712362C5"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12FF8F26" w14:textId="77777777" w:rsidR="0081031B" w:rsidRPr="00F537EB" w:rsidRDefault="0081031B" w:rsidP="00C938A8">
            <w:pPr>
              <w:pStyle w:val="TAH"/>
              <w:rPr>
                <w:szCs w:val="22"/>
              </w:rPr>
            </w:pPr>
            <w:r w:rsidRPr="00F537EB">
              <w:rPr>
                <w:i/>
                <w:szCs w:val="22"/>
              </w:rPr>
              <w:lastRenderedPageBreak/>
              <w:t xml:space="preserve">RRCReconfiguration-IEs </w:t>
            </w:r>
            <w:r w:rsidRPr="00F537EB">
              <w:rPr>
                <w:szCs w:val="22"/>
              </w:rPr>
              <w:t>field descriptions</w:t>
            </w:r>
          </w:p>
        </w:tc>
      </w:tr>
      <w:tr w:rsidR="0081031B" w:rsidRPr="00F537EB" w14:paraId="19EFD136" w14:textId="77777777" w:rsidTr="00C938A8">
        <w:tc>
          <w:tcPr>
            <w:tcW w:w="14173" w:type="dxa"/>
            <w:tcBorders>
              <w:top w:val="single" w:sz="4" w:space="0" w:color="auto"/>
              <w:left w:val="single" w:sz="4" w:space="0" w:color="auto"/>
              <w:bottom w:val="single" w:sz="4" w:space="0" w:color="auto"/>
              <w:right w:val="single" w:sz="4" w:space="0" w:color="auto"/>
            </w:tcBorders>
          </w:tcPr>
          <w:p w14:paraId="759101B8" w14:textId="77777777" w:rsidR="0081031B" w:rsidRPr="00F537EB" w:rsidRDefault="0081031B" w:rsidP="00C938A8">
            <w:pPr>
              <w:pStyle w:val="TAL"/>
              <w:rPr>
                <w:b/>
                <w:bCs/>
                <w:i/>
                <w:lang w:eastAsia="en-GB"/>
              </w:rPr>
            </w:pPr>
            <w:r w:rsidRPr="00F537EB">
              <w:rPr>
                <w:b/>
                <w:bCs/>
                <w:i/>
                <w:lang w:eastAsia="en-GB"/>
              </w:rPr>
              <w:t>bap-Config</w:t>
            </w:r>
          </w:p>
          <w:p w14:paraId="56FBEE3F" w14:textId="77777777" w:rsidR="0081031B" w:rsidRPr="00F537EB" w:rsidRDefault="0081031B" w:rsidP="00C938A8">
            <w:pPr>
              <w:pStyle w:val="TAL"/>
              <w:rPr>
                <w:szCs w:val="22"/>
              </w:rPr>
            </w:pPr>
            <w:r w:rsidRPr="00F537EB">
              <w:rPr>
                <w:szCs w:val="22"/>
              </w:rPr>
              <w:t>This field is used to configure the BAP entity at the IAB-MT [47]. It is only used for IAB nodes.</w:t>
            </w:r>
          </w:p>
        </w:tc>
      </w:tr>
      <w:tr w:rsidR="0081031B" w:rsidRPr="00261370" w14:paraId="0D503BD8" w14:textId="77777777" w:rsidTr="00C938A8">
        <w:tc>
          <w:tcPr>
            <w:tcW w:w="14173" w:type="dxa"/>
            <w:tcBorders>
              <w:top w:val="single" w:sz="4" w:space="0" w:color="auto"/>
              <w:left w:val="single" w:sz="4" w:space="0" w:color="auto"/>
              <w:bottom w:val="single" w:sz="4" w:space="0" w:color="auto"/>
              <w:right w:val="single" w:sz="4" w:space="0" w:color="auto"/>
            </w:tcBorders>
          </w:tcPr>
          <w:p w14:paraId="2039D4CB" w14:textId="77777777" w:rsidR="0081031B" w:rsidRPr="00F537EB" w:rsidRDefault="0081031B" w:rsidP="00C938A8">
            <w:pPr>
              <w:pStyle w:val="TAL"/>
              <w:rPr>
                <w:b/>
                <w:bCs/>
                <w:i/>
                <w:lang w:eastAsia="en-GB"/>
              </w:rPr>
            </w:pPr>
            <w:r w:rsidRPr="00F537EB">
              <w:rPr>
                <w:b/>
                <w:bCs/>
                <w:i/>
                <w:lang w:eastAsia="en-GB"/>
              </w:rPr>
              <w:t>bap-Address</w:t>
            </w:r>
          </w:p>
          <w:p w14:paraId="65A530DB" w14:textId="77777777" w:rsidR="0081031B" w:rsidRPr="00F537EB" w:rsidRDefault="0081031B" w:rsidP="00C938A8">
            <w:pPr>
              <w:pStyle w:val="TAL"/>
              <w:rPr>
                <w:b/>
                <w:bCs/>
                <w:i/>
                <w:lang w:eastAsia="en-GB"/>
              </w:rPr>
            </w:pPr>
            <w:r w:rsidRPr="00F537EB">
              <w:rPr>
                <w:szCs w:val="22"/>
              </w:rPr>
              <w:t>Indicates the BAP address of an IAB node.</w:t>
            </w:r>
          </w:p>
        </w:tc>
      </w:tr>
      <w:tr w:rsidR="0081031B" w:rsidRPr="00261370" w14:paraId="1F4B1C64" w14:textId="77777777" w:rsidTr="00C938A8">
        <w:tc>
          <w:tcPr>
            <w:tcW w:w="14173" w:type="dxa"/>
            <w:tcBorders>
              <w:top w:val="single" w:sz="4" w:space="0" w:color="auto"/>
              <w:left w:val="single" w:sz="4" w:space="0" w:color="auto"/>
              <w:bottom w:val="single" w:sz="4" w:space="0" w:color="auto"/>
              <w:right w:val="single" w:sz="4" w:space="0" w:color="auto"/>
            </w:tcBorders>
          </w:tcPr>
          <w:p w14:paraId="5A1491BA" w14:textId="77777777" w:rsidR="0081031B" w:rsidRPr="00F537EB" w:rsidRDefault="0081031B" w:rsidP="00C938A8">
            <w:pPr>
              <w:pStyle w:val="TAL"/>
              <w:rPr>
                <w:b/>
                <w:bCs/>
                <w:i/>
                <w:noProof/>
                <w:lang w:eastAsia="en-GB"/>
              </w:rPr>
            </w:pPr>
            <w:r w:rsidRPr="00F537EB">
              <w:rPr>
                <w:b/>
                <w:bCs/>
                <w:i/>
                <w:noProof/>
                <w:lang w:eastAsia="en-GB"/>
              </w:rPr>
              <w:t>conditionalReconfiguration</w:t>
            </w:r>
          </w:p>
          <w:p w14:paraId="6227789D" w14:textId="77777777" w:rsidR="0081031B" w:rsidRPr="00F537EB" w:rsidRDefault="0081031B" w:rsidP="00C938A8">
            <w:pPr>
              <w:pStyle w:val="TAL"/>
              <w:rPr>
                <w:b/>
                <w:bCs/>
                <w:i/>
                <w:noProof/>
                <w:lang w:eastAsia="en-GB"/>
              </w:rPr>
            </w:pPr>
            <w:r w:rsidRPr="00F537EB">
              <w:rPr>
                <w:bCs/>
                <w:noProof/>
                <w:lang w:eastAsia="en-GB"/>
              </w:rPr>
              <w:t>Configuration of candidate target SpCell(s) and execution condition(s) for conditional handover</w:t>
            </w:r>
            <w:r w:rsidRPr="00F537EB">
              <w:rPr>
                <w:bCs/>
                <w:noProof/>
                <w:lang w:eastAsia="zh-CN"/>
              </w:rPr>
              <w:t xml:space="preserve"> or conditional PSCell change</w:t>
            </w:r>
            <w:r w:rsidRPr="00F537EB">
              <w:rPr>
                <w:bCs/>
                <w:noProof/>
                <w:lang w:eastAsia="en-GB"/>
              </w:rPr>
              <w:t>.</w:t>
            </w:r>
            <w:r w:rsidRPr="00F537EB">
              <w:rPr>
                <w:rFonts w:ascii="Times New Roman" w:hAnsi="Times New Roman"/>
              </w:rPr>
              <w:t xml:space="preserve"> </w:t>
            </w:r>
            <w:r w:rsidRPr="00F537EB">
              <w:t xml:space="preserve">For conditional PSCell change, this field </w:t>
            </w:r>
            <w:r w:rsidRPr="00F537EB">
              <w:rPr>
                <w:lang w:eastAsia="zh-CN"/>
              </w:rPr>
              <w:t>may</w:t>
            </w:r>
            <w:r w:rsidRPr="00F537EB">
              <w:t xml:space="preserve"> only be present in an </w:t>
            </w:r>
            <w:r w:rsidRPr="00F537EB">
              <w:rPr>
                <w:i/>
              </w:rPr>
              <w:t>RRCReconfiguration</w:t>
            </w:r>
            <w:r w:rsidRPr="00F537EB">
              <w:t xml:space="preserve"> message for </w:t>
            </w:r>
            <w:r w:rsidRPr="00F537EB">
              <w:rPr>
                <w:lang w:eastAsia="zh-CN"/>
              </w:rPr>
              <w:t xml:space="preserve">intra-SN </w:t>
            </w:r>
            <w:r w:rsidRPr="00F537EB">
              <w:t>PSCell change</w:t>
            </w:r>
            <w:r w:rsidRPr="00F537EB">
              <w:rPr>
                <w:lang w:eastAsia="zh-CN"/>
              </w:rPr>
              <w:t>. The network does not configure a UE with both conditional PCell change and conditional PSCell change simultaneously</w:t>
            </w:r>
            <w:r w:rsidRPr="00F537EB">
              <w:rPr>
                <w:bCs/>
                <w:noProof/>
                <w:lang w:eastAsia="en-GB"/>
              </w:rPr>
              <w:t xml:space="preserve">. The field is absent if </w:t>
            </w:r>
            <w:proofErr w:type="spellStart"/>
            <w:r w:rsidRPr="00F537EB">
              <w:rPr>
                <w:i/>
              </w:rPr>
              <w:t>dapsConfig</w:t>
            </w:r>
            <w:proofErr w:type="spellEnd"/>
            <w:r w:rsidRPr="00F537EB">
              <w:t xml:space="preserve"> is configured for any DRB or the cell indicated in </w:t>
            </w:r>
            <w:proofErr w:type="spellStart"/>
            <w:r w:rsidRPr="00F537EB">
              <w:rPr>
                <w:i/>
                <w:iCs/>
              </w:rPr>
              <w:t>masterCellGroup</w:t>
            </w:r>
            <w:proofErr w:type="spellEnd"/>
            <w:r w:rsidRPr="00F537EB">
              <w:t xml:space="preserve"> is different from the serving cell.</w:t>
            </w:r>
          </w:p>
        </w:tc>
      </w:tr>
      <w:tr w:rsidR="0081031B" w:rsidRPr="00261370" w14:paraId="40FF9816" w14:textId="77777777" w:rsidTr="00C938A8">
        <w:tc>
          <w:tcPr>
            <w:tcW w:w="14173" w:type="dxa"/>
            <w:tcBorders>
              <w:top w:val="single" w:sz="4" w:space="0" w:color="auto"/>
              <w:left w:val="single" w:sz="4" w:space="0" w:color="auto"/>
              <w:bottom w:val="single" w:sz="4" w:space="0" w:color="auto"/>
              <w:right w:val="single" w:sz="4" w:space="0" w:color="auto"/>
            </w:tcBorders>
          </w:tcPr>
          <w:p w14:paraId="1F8CFDC0" w14:textId="77777777" w:rsidR="0081031B" w:rsidRPr="00F537EB" w:rsidRDefault="0081031B" w:rsidP="00C938A8">
            <w:pPr>
              <w:pStyle w:val="TAL"/>
              <w:rPr>
                <w:b/>
                <w:bCs/>
                <w:i/>
                <w:noProof/>
                <w:lang w:eastAsia="en-GB"/>
              </w:rPr>
            </w:pPr>
            <w:r w:rsidRPr="00F537EB">
              <w:rPr>
                <w:b/>
                <w:bCs/>
                <w:i/>
                <w:noProof/>
                <w:lang w:eastAsia="en-GB"/>
              </w:rPr>
              <w:t>daps-SourceRelease</w:t>
            </w:r>
          </w:p>
          <w:p w14:paraId="7EEF64EB" w14:textId="77777777" w:rsidR="0081031B" w:rsidRPr="00F537EB" w:rsidDel="00CE3CFA" w:rsidRDefault="0081031B" w:rsidP="00C938A8">
            <w:pPr>
              <w:pStyle w:val="TAL"/>
              <w:rPr>
                <w:b/>
                <w:bCs/>
                <w:i/>
                <w:noProof/>
                <w:lang w:eastAsia="en-GB"/>
              </w:rPr>
            </w:pPr>
            <w:r w:rsidRPr="00F537EB">
              <w:rPr>
                <w:bCs/>
                <w:noProof/>
                <w:lang w:eastAsia="en-GB"/>
              </w:rPr>
              <w:t>Indicates the UE to release the source.</w:t>
            </w:r>
          </w:p>
        </w:tc>
      </w:tr>
      <w:tr w:rsidR="0081031B" w:rsidRPr="00261370" w14:paraId="31B3F31E"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287A62A1" w14:textId="77777777" w:rsidR="0081031B" w:rsidRPr="00F537EB" w:rsidRDefault="0081031B" w:rsidP="00C938A8">
            <w:pPr>
              <w:pStyle w:val="TAL"/>
              <w:rPr>
                <w:b/>
                <w:bCs/>
                <w:i/>
                <w:noProof/>
                <w:lang w:eastAsia="en-GB"/>
              </w:rPr>
            </w:pPr>
            <w:r w:rsidRPr="00F537EB">
              <w:rPr>
                <w:b/>
                <w:bCs/>
                <w:i/>
                <w:noProof/>
                <w:lang w:eastAsia="en-GB"/>
              </w:rPr>
              <w:t>dedicatedNAS-MessageList</w:t>
            </w:r>
          </w:p>
          <w:p w14:paraId="7A267DC5" w14:textId="77777777" w:rsidR="0081031B" w:rsidRPr="00F537EB" w:rsidRDefault="0081031B" w:rsidP="00C938A8">
            <w:pPr>
              <w:pStyle w:val="TAL"/>
              <w:rPr>
                <w:bCs/>
                <w:noProof/>
                <w:lang w:eastAsia="en-GB"/>
              </w:rPr>
            </w:pPr>
            <w:r w:rsidRPr="00F537EB">
              <w:rPr>
                <w:bCs/>
                <w:noProof/>
                <w:lang w:eastAsia="en-GB"/>
              </w:rPr>
              <w:t xml:space="preserve">This field is used to transfer UE specific NAS layer information between the network and the UE. The RRC layer is transparent for each PDU in the list. </w:t>
            </w:r>
          </w:p>
        </w:tc>
      </w:tr>
      <w:tr w:rsidR="0081031B" w:rsidRPr="00261370" w14:paraId="172A631A" w14:textId="77777777" w:rsidTr="00C938A8">
        <w:tc>
          <w:tcPr>
            <w:tcW w:w="14173" w:type="dxa"/>
            <w:tcBorders>
              <w:top w:val="single" w:sz="4" w:space="0" w:color="auto"/>
              <w:left w:val="single" w:sz="4" w:space="0" w:color="auto"/>
              <w:bottom w:val="single" w:sz="4" w:space="0" w:color="auto"/>
              <w:right w:val="single" w:sz="4" w:space="0" w:color="auto"/>
            </w:tcBorders>
          </w:tcPr>
          <w:p w14:paraId="5F8285D0" w14:textId="77777777" w:rsidR="0081031B" w:rsidRPr="00F537EB" w:rsidRDefault="0081031B" w:rsidP="00C938A8">
            <w:pPr>
              <w:pStyle w:val="TAL"/>
              <w:rPr>
                <w:b/>
                <w:i/>
                <w:noProof/>
                <w:lang w:eastAsia="en-GB"/>
              </w:rPr>
            </w:pPr>
            <w:r w:rsidRPr="00F537EB">
              <w:rPr>
                <w:b/>
                <w:i/>
                <w:noProof/>
                <w:lang w:eastAsia="en-GB"/>
              </w:rPr>
              <w:t>dedicatedSIB1-Delivery</w:t>
            </w:r>
          </w:p>
          <w:p w14:paraId="2D545415" w14:textId="77777777" w:rsidR="0081031B" w:rsidRPr="00F537EB" w:rsidRDefault="0081031B" w:rsidP="00C938A8">
            <w:pPr>
              <w:pStyle w:val="TAL"/>
              <w:rPr>
                <w:noProof/>
                <w:lang w:eastAsia="en-GB"/>
              </w:rPr>
            </w:pPr>
            <w:r w:rsidRPr="00F537EB">
              <w:rPr>
                <w:noProof/>
                <w:lang w:eastAsia="en-GB"/>
              </w:rPr>
              <w:t xml:space="preserve">This field is used to transfer </w:t>
            </w:r>
            <w:r w:rsidRPr="00F537EB">
              <w:rPr>
                <w:i/>
              </w:rPr>
              <w:t>SIB1</w:t>
            </w:r>
            <w:r w:rsidRPr="00F537EB">
              <w:rPr>
                <w:noProof/>
                <w:lang w:eastAsia="en-GB"/>
              </w:rPr>
              <w:t xml:space="preserve"> to the UE.</w:t>
            </w:r>
            <w:r w:rsidRPr="00F537EB">
              <w:t xml:space="preserve"> </w:t>
            </w:r>
            <w:r w:rsidRPr="00F537EB">
              <w:rPr>
                <w:noProof/>
                <w:lang w:eastAsia="en-GB"/>
              </w:rPr>
              <w:t xml:space="preserve">The field has the same values as the corresponding configuration in </w:t>
            </w:r>
            <w:r w:rsidRPr="00F537EB">
              <w:rPr>
                <w:i/>
                <w:noProof/>
                <w:lang w:eastAsia="en-GB"/>
              </w:rPr>
              <w:t>servingCellConfigCommon</w:t>
            </w:r>
            <w:r w:rsidRPr="00F537EB">
              <w:rPr>
                <w:noProof/>
                <w:lang w:eastAsia="en-GB"/>
              </w:rPr>
              <w:t>.</w:t>
            </w:r>
          </w:p>
        </w:tc>
      </w:tr>
      <w:tr w:rsidR="0081031B" w:rsidRPr="00261370" w14:paraId="6BD83559" w14:textId="77777777" w:rsidTr="00C938A8">
        <w:tc>
          <w:tcPr>
            <w:tcW w:w="14173" w:type="dxa"/>
            <w:tcBorders>
              <w:top w:val="single" w:sz="4" w:space="0" w:color="auto"/>
              <w:left w:val="single" w:sz="4" w:space="0" w:color="auto"/>
              <w:bottom w:val="single" w:sz="4" w:space="0" w:color="auto"/>
              <w:right w:val="single" w:sz="4" w:space="0" w:color="auto"/>
            </w:tcBorders>
          </w:tcPr>
          <w:p w14:paraId="50289C22" w14:textId="77777777" w:rsidR="0081031B" w:rsidRPr="00F537EB" w:rsidRDefault="0081031B" w:rsidP="00C938A8">
            <w:pPr>
              <w:pStyle w:val="TAL"/>
              <w:rPr>
                <w:b/>
                <w:i/>
                <w:noProof/>
                <w:lang w:eastAsia="en-GB"/>
              </w:rPr>
            </w:pPr>
            <w:r w:rsidRPr="00F537EB">
              <w:rPr>
                <w:b/>
                <w:i/>
                <w:noProof/>
                <w:lang w:eastAsia="en-GB"/>
              </w:rPr>
              <w:t>dedicatedSystemInformationDelivery</w:t>
            </w:r>
          </w:p>
          <w:p w14:paraId="40FAAD54" w14:textId="77777777" w:rsidR="0081031B" w:rsidRPr="00F537EB" w:rsidRDefault="0081031B" w:rsidP="00C938A8">
            <w:pPr>
              <w:pStyle w:val="TAL"/>
              <w:rPr>
                <w:noProof/>
                <w:lang w:eastAsia="en-GB"/>
              </w:rPr>
            </w:pPr>
            <w:r w:rsidRPr="00F537EB">
              <w:rPr>
                <w:noProof/>
                <w:lang w:eastAsia="en-GB"/>
              </w:rPr>
              <w:t xml:space="preserve">This field is used to transfer </w:t>
            </w:r>
            <w:r w:rsidRPr="00F537EB">
              <w:rPr>
                <w:i/>
              </w:rPr>
              <w:t>SIB6</w:t>
            </w:r>
            <w:r w:rsidRPr="00F537EB">
              <w:rPr>
                <w:noProof/>
                <w:lang w:eastAsia="en-GB"/>
              </w:rPr>
              <w:t xml:space="preserve">, </w:t>
            </w:r>
            <w:r w:rsidRPr="00F537EB">
              <w:rPr>
                <w:i/>
              </w:rPr>
              <w:t>SIB7</w:t>
            </w:r>
            <w:r w:rsidRPr="00F537EB">
              <w:rPr>
                <w:noProof/>
                <w:lang w:eastAsia="en-GB"/>
              </w:rPr>
              <w:t xml:space="preserve">, </w:t>
            </w:r>
            <w:r w:rsidRPr="00F537EB">
              <w:rPr>
                <w:i/>
              </w:rPr>
              <w:t>SIB8</w:t>
            </w:r>
            <w:r w:rsidRPr="00F537EB">
              <w:rPr>
                <w:noProof/>
                <w:lang w:eastAsia="en-GB"/>
              </w:rPr>
              <w:t xml:space="preserve"> to the UE in RRC_IDLE and RRC_INACTIVE. For UEs in RRC_CONNECTED, this field is used to transfer the SIBs requested on-demand.</w:t>
            </w:r>
          </w:p>
        </w:tc>
      </w:tr>
      <w:tr w:rsidR="0081031B" w:rsidRPr="00261370" w14:paraId="3421FC1C" w14:textId="77777777" w:rsidTr="00C938A8">
        <w:tc>
          <w:tcPr>
            <w:tcW w:w="14173" w:type="dxa"/>
            <w:tcBorders>
              <w:top w:val="single" w:sz="4" w:space="0" w:color="auto"/>
              <w:left w:val="single" w:sz="4" w:space="0" w:color="auto"/>
              <w:bottom w:val="single" w:sz="4" w:space="0" w:color="auto"/>
              <w:right w:val="single" w:sz="4" w:space="0" w:color="auto"/>
            </w:tcBorders>
          </w:tcPr>
          <w:p w14:paraId="60837C42" w14:textId="77777777" w:rsidR="0081031B" w:rsidRPr="00F537EB" w:rsidRDefault="0081031B" w:rsidP="00C938A8">
            <w:pPr>
              <w:pStyle w:val="TAL"/>
              <w:rPr>
                <w:b/>
                <w:bCs/>
                <w:i/>
                <w:lang w:eastAsia="en-GB"/>
              </w:rPr>
            </w:pPr>
            <w:proofErr w:type="spellStart"/>
            <w:r w:rsidRPr="00F537EB">
              <w:rPr>
                <w:b/>
                <w:bCs/>
                <w:i/>
                <w:lang w:eastAsia="en-GB"/>
              </w:rPr>
              <w:t>DefaultUL-BAProutingID</w:t>
            </w:r>
            <w:proofErr w:type="spellEnd"/>
          </w:p>
          <w:p w14:paraId="2F42E398" w14:textId="77777777" w:rsidR="0081031B" w:rsidRPr="00F537EB" w:rsidRDefault="0081031B" w:rsidP="00C938A8">
            <w:pPr>
              <w:pStyle w:val="TAL"/>
              <w:rPr>
                <w:b/>
                <w:i/>
                <w:lang w:eastAsia="en-GB"/>
              </w:rPr>
            </w:pPr>
            <w:r w:rsidRPr="00F537EB">
              <w:rPr>
                <w:szCs w:val="22"/>
              </w:rPr>
              <w:t>This field is used to configure the BAP entity at the IAB-MT [47]. It is only used for IAB nodes to configure the default uplink Routing ID</w:t>
            </w:r>
            <w:r w:rsidRPr="00F537EB">
              <w:rPr>
                <w:i/>
              </w:rPr>
              <w:t xml:space="preserve"> during IAB node bootstrapping for F1-AP and non-F1 traffic</w:t>
            </w:r>
            <w:r w:rsidRPr="00F537EB">
              <w:rPr>
                <w:szCs w:val="22"/>
              </w:rPr>
              <w:t>.</w:t>
            </w:r>
          </w:p>
        </w:tc>
      </w:tr>
      <w:tr w:rsidR="0081031B" w:rsidRPr="00261370" w14:paraId="37CF9043" w14:textId="77777777" w:rsidTr="00C938A8">
        <w:tc>
          <w:tcPr>
            <w:tcW w:w="14173" w:type="dxa"/>
            <w:tcBorders>
              <w:top w:val="single" w:sz="4" w:space="0" w:color="auto"/>
              <w:left w:val="single" w:sz="4" w:space="0" w:color="auto"/>
              <w:bottom w:val="single" w:sz="4" w:space="0" w:color="auto"/>
              <w:right w:val="single" w:sz="4" w:space="0" w:color="auto"/>
            </w:tcBorders>
          </w:tcPr>
          <w:p w14:paraId="16D1995D" w14:textId="77777777" w:rsidR="0081031B" w:rsidRPr="00F537EB" w:rsidRDefault="0081031B" w:rsidP="00C938A8">
            <w:pPr>
              <w:pStyle w:val="TAL"/>
              <w:rPr>
                <w:b/>
                <w:bCs/>
                <w:i/>
                <w:lang w:eastAsia="en-GB"/>
              </w:rPr>
            </w:pPr>
            <w:proofErr w:type="spellStart"/>
            <w:r w:rsidRPr="00F537EB">
              <w:rPr>
                <w:b/>
                <w:bCs/>
                <w:i/>
                <w:lang w:eastAsia="en-GB"/>
              </w:rPr>
              <w:t>DefaultUL</w:t>
            </w:r>
            <w:proofErr w:type="spellEnd"/>
            <w:r w:rsidRPr="00F537EB">
              <w:rPr>
                <w:b/>
                <w:bCs/>
                <w:i/>
                <w:lang w:eastAsia="en-GB"/>
              </w:rPr>
              <w:t>-BH-RLC-Channel</w:t>
            </w:r>
          </w:p>
          <w:p w14:paraId="01F53A70" w14:textId="77777777" w:rsidR="0081031B" w:rsidRPr="00F537EB" w:rsidRDefault="0081031B" w:rsidP="00C938A8">
            <w:pPr>
              <w:pStyle w:val="TAL"/>
              <w:rPr>
                <w:b/>
                <w:bCs/>
                <w:i/>
                <w:lang w:eastAsia="en-GB"/>
              </w:rPr>
            </w:pPr>
            <w:r w:rsidRPr="00F537EB">
              <w:rPr>
                <w:szCs w:val="22"/>
              </w:rPr>
              <w:t xml:space="preserve">This field is used to configure the BAP entity at the IAB-MT [47]. It is only used for IAB nodes to configure the default uplink </w:t>
            </w:r>
            <w:proofErr w:type="spellStart"/>
            <w:r w:rsidRPr="00F537EB">
              <w:rPr>
                <w:i/>
              </w:rPr>
              <w:t>bh</w:t>
            </w:r>
            <w:proofErr w:type="spellEnd"/>
            <w:r w:rsidRPr="00F537EB">
              <w:rPr>
                <w:i/>
              </w:rPr>
              <w:t>-RLC-Channel during IAB node bootstrapping for F1-AP and non-F1 traffic</w:t>
            </w:r>
            <w:r w:rsidRPr="00F537EB">
              <w:rPr>
                <w:szCs w:val="22"/>
              </w:rPr>
              <w:t>.</w:t>
            </w:r>
          </w:p>
        </w:tc>
      </w:tr>
      <w:tr w:rsidR="0081031B" w:rsidRPr="00261370" w14:paraId="18B51066"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30DE2F50" w14:textId="77777777" w:rsidR="0081031B" w:rsidRPr="00F537EB" w:rsidRDefault="0081031B" w:rsidP="00C938A8">
            <w:pPr>
              <w:pStyle w:val="TAL"/>
              <w:rPr>
                <w:b/>
                <w:bCs/>
                <w:i/>
                <w:noProof/>
                <w:lang w:eastAsia="en-GB"/>
              </w:rPr>
            </w:pPr>
            <w:r w:rsidRPr="00F537EB">
              <w:rPr>
                <w:b/>
                <w:bCs/>
                <w:i/>
                <w:noProof/>
                <w:lang w:eastAsia="en-GB"/>
              </w:rPr>
              <w:t>fullConfig</w:t>
            </w:r>
          </w:p>
          <w:p w14:paraId="56C9D9CA" w14:textId="77777777" w:rsidR="0081031B" w:rsidRPr="00F537EB" w:rsidRDefault="0081031B" w:rsidP="00C938A8">
            <w:pPr>
              <w:pStyle w:val="TAL"/>
              <w:rPr>
                <w:b/>
                <w:i/>
                <w:szCs w:val="22"/>
              </w:rPr>
            </w:pPr>
            <w:r w:rsidRPr="00F537EB">
              <w:rPr>
                <w:bCs/>
                <w:noProof/>
                <w:lang w:eastAsia="en-GB"/>
              </w:rPr>
              <w:t xml:space="preserve">Indicates that the full configuration option is applicable for the </w:t>
            </w:r>
            <w:r w:rsidRPr="00F537EB">
              <w:rPr>
                <w:i/>
                <w:szCs w:val="22"/>
              </w:rPr>
              <w:t>RRCReconfiguration</w:t>
            </w:r>
            <w:r w:rsidRPr="00F537EB">
              <w:rPr>
                <w:bCs/>
                <w:noProof/>
                <w:lang w:eastAsia="en-GB"/>
              </w:rPr>
              <w:t xml:space="preserve"> message for intra-system intra-RAT HO. For inter-RAT HO from E-UTRA to NR, </w:t>
            </w:r>
            <w:r w:rsidRPr="00F537EB">
              <w:rPr>
                <w:bCs/>
                <w:i/>
                <w:noProof/>
                <w:lang w:eastAsia="en-GB"/>
              </w:rPr>
              <w:t>fullConfig</w:t>
            </w:r>
            <w:r w:rsidRPr="00F537EB">
              <w:rPr>
                <w:bCs/>
                <w:noProof/>
                <w:lang w:eastAsia="en-GB"/>
              </w:rPr>
              <w:t xml:space="preserve"> indicates whether or not delta signalling of SDAP/PDCP from source RAT is applicable. </w:t>
            </w:r>
            <w:r w:rsidRPr="00F537EB">
              <w:t xml:space="preserve">This field is absent if </w:t>
            </w:r>
            <w:proofErr w:type="spellStart"/>
            <w:r w:rsidRPr="00F537EB">
              <w:rPr>
                <w:i/>
              </w:rPr>
              <w:t>dapsConfig</w:t>
            </w:r>
            <w:proofErr w:type="spellEnd"/>
            <w:r w:rsidRPr="00F537EB">
              <w:t xml:space="preserve"> is configured for any DRB or when the </w:t>
            </w:r>
            <w:r w:rsidRPr="00F537EB">
              <w:rPr>
                <w:i/>
              </w:rPr>
              <w:t>RRCReconfiguration</w:t>
            </w:r>
            <w:r w:rsidRPr="00F537EB">
              <w:t xml:space="preserve"> message is transmitted on SRB3, and in an </w:t>
            </w:r>
            <w:r w:rsidRPr="00F537EB">
              <w:rPr>
                <w:i/>
              </w:rPr>
              <w:t>RRCReconfiguration</w:t>
            </w:r>
            <w:r w:rsidRPr="00F537EB">
              <w:t xml:space="preserve"> message contained in another </w:t>
            </w:r>
            <w:r w:rsidRPr="00F537EB">
              <w:rPr>
                <w:i/>
              </w:rPr>
              <w:t>RRCReconfiguration</w:t>
            </w:r>
            <w:r w:rsidRPr="00F537EB">
              <w:t xml:space="preserve"> message (or </w:t>
            </w:r>
            <w:r w:rsidRPr="00F537EB">
              <w:rPr>
                <w:i/>
              </w:rPr>
              <w:t>RRCConnectionReconfiguration</w:t>
            </w:r>
            <w:r w:rsidRPr="00F537EB">
              <w:t xml:space="preserve"> message, see </w:t>
            </w:r>
            <w:r w:rsidRPr="00F537EB">
              <w:rPr>
                <w:szCs w:val="22"/>
              </w:rPr>
              <w:t xml:space="preserve">TS 36.331 [10]) </w:t>
            </w:r>
            <w:r w:rsidRPr="00F537EB">
              <w:t>transmitted on SRB1.</w:t>
            </w:r>
          </w:p>
        </w:tc>
      </w:tr>
      <w:tr w:rsidR="0081031B" w:rsidRPr="00261370" w14:paraId="7F935506"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7542CFC0" w14:textId="77777777" w:rsidR="0081031B" w:rsidRPr="00F537EB" w:rsidRDefault="0081031B" w:rsidP="00C938A8">
            <w:pPr>
              <w:pStyle w:val="TAL"/>
              <w:rPr>
                <w:b/>
                <w:i/>
                <w:lang w:eastAsia="en-GB"/>
              </w:rPr>
            </w:pPr>
            <w:proofErr w:type="spellStart"/>
            <w:r w:rsidRPr="00F537EB">
              <w:rPr>
                <w:b/>
                <w:i/>
                <w:lang w:eastAsia="en-GB"/>
              </w:rPr>
              <w:t>keySetChangeIndicator</w:t>
            </w:r>
            <w:proofErr w:type="spellEnd"/>
          </w:p>
          <w:p w14:paraId="1F28E985" w14:textId="77777777" w:rsidR="0081031B" w:rsidRPr="00F537EB" w:rsidRDefault="0081031B" w:rsidP="00C938A8">
            <w:pPr>
              <w:pStyle w:val="TAL"/>
              <w:rPr>
                <w:b/>
                <w:bCs/>
                <w:i/>
                <w:noProof/>
                <w:lang w:eastAsia="en-GB"/>
              </w:rPr>
            </w:pPr>
            <w:r w:rsidRPr="00F537EB">
              <w:rPr>
                <w:bCs/>
                <w:noProof/>
                <w:lang w:eastAsia="en-GB"/>
              </w:rPr>
              <w:t>Indicates whether UE shall derive a new K</w:t>
            </w:r>
            <w:r w:rsidRPr="00F537EB">
              <w:rPr>
                <w:bCs/>
                <w:noProof/>
                <w:vertAlign w:val="subscript"/>
                <w:lang w:eastAsia="en-GB"/>
              </w:rPr>
              <w:t>gNB</w:t>
            </w:r>
            <w:r w:rsidRPr="00F537EB">
              <w:rPr>
                <w:bCs/>
                <w:noProof/>
                <w:lang w:eastAsia="en-GB"/>
              </w:rPr>
              <w:t xml:space="preserve">. If </w:t>
            </w:r>
            <w:r w:rsidRPr="00F537EB">
              <w:rPr>
                <w:bCs/>
                <w:i/>
                <w:noProof/>
                <w:lang w:eastAsia="en-GB"/>
              </w:rPr>
              <w:t>reconfigurationWithSync</w:t>
            </w:r>
            <w:r w:rsidRPr="00F537EB">
              <w:rPr>
                <w:bCs/>
                <w:noProof/>
                <w:lang w:eastAsia="en-GB"/>
              </w:rPr>
              <w:t xml:space="preserve"> is included, value </w:t>
            </w:r>
            <w:r w:rsidRPr="00F537EB">
              <w:rPr>
                <w:bCs/>
                <w:i/>
                <w:noProof/>
                <w:lang w:eastAsia="en-GB"/>
              </w:rPr>
              <w:t>true</w:t>
            </w:r>
            <w:r w:rsidRPr="00F537EB">
              <w:rPr>
                <w:bCs/>
                <w:noProof/>
                <w:lang w:eastAsia="en-GB"/>
              </w:rPr>
              <w:t xml:space="preserve"> indicates that a K</w:t>
            </w:r>
            <w:r w:rsidRPr="00F537EB">
              <w:rPr>
                <w:bCs/>
                <w:noProof/>
                <w:vertAlign w:val="subscript"/>
                <w:lang w:eastAsia="en-GB"/>
              </w:rPr>
              <w:t>gNB</w:t>
            </w:r>
            <w:r w:rsidRPr="00F537EB">
              <w:rPr>
                <w:bCs/>
                <w:noProof/>
                <w:lang w:eastAsia="en-GB"/>
              </w:rPr>
              <w:t xml:space="preserve"> key is derived from a K</w:t>
            </w:r>
            <w:r w:rsidRPr="00F537EB">
              <w:rPr>
                <w:bCs/>
                <w:noProof/>
                <w:vertAlign w:val="subscript"/>
                <w:lang w:eastAsia="en-GB"/>
              </w:rPr>
              <w:t>AMF</w:t>
            </w:r>
            <w:r w:rsidRPr="00F537EB">
              <w:rPr>
                <w:bCs/>
                <w:noProof/>
                <w:lang w:eastAsia="en-GB"/>
              </w:rPr>
              <w:t xml:space="preserve"> key taken into use through the latest successful NAS SMC procedure, </w:t>
            </w:r>
            <w:r w:rsidRPr="00F537EB">
              <w:rPr>
                <w:rFonts w:eastAsia="SimSun"/>
                <w:bCs/>
                <w:noProof/>
                <w:lang w:eastAsia="zh-CN"/>
              </w:rPr>
              <w:t>or</w:t>
            </w:r>
            <w:r w:rsidRPr="00F537EB">
              <w:t xml:space="preserve"> N2 handover procedure with K</w:t>
            </w:r>
            <w:r w:rsidRPr="00F537EB">
              <w:rPr>
                <w:vertAlign w:val="subscript"/>
              </w:rPr>
              <w:t>AMF</w:t>
            </w:r>
            <w:r w:rsidRPr="00F537EB">
              <w:t xml:space="preserve"> change,</w:t>
            </w:r>
            <w:r w:rsidRPr="00F537EB">
              <w:rPr>
                <w:bCs/>
                <w:noProof/>
                <w:lang w:eastAsia="en-GB"/>
              </w:rPr>
              <w:t xml:space="preserve"> as described in TS 33.501 [11] for K</w:t>
            </w:r>
            <w:r w:rsidRPr="00F537EB">
              <w:rPr>
                <w:bCs/>
                <w:noProof/>
                <w:vertAlign w:val="subscript"/>
                <w:lang w:eastAsia="en-GB"/>
              </w:rPr>
              <w:t>gNB</w:t>
            </w:r>
            <w:r w:rsidRPr="00F537EB">
              <w:rPr>
                <w:bCs/>
                <w:noProof/>
                <w:lang w:eastAsia="en-GB"/>
              </w:rPr>
              <w:t xml:space="preserve"> re-keying. Value </w:t>
            </w:r>
            <w:r w:rsidRPr="00F537EB">
              <w:rPr>
                <w:bCs/>
                <w:i/>
                <w:noProof/>
                <w:lang w:eastAsia="en-GB"/>
              </w:rPr>
              <w:t>false</w:t>
            </w:r>
            <w:r w:rsidRPr="00F537EB">
              <w:rPr>
                <w:bCs/>
                <w:noProof/>
                <w:lang w:eastAsia="en-GB"/>
              </w:rPr>
              <w:t xml:space="preserve"> indicates that the new K</w:t>
            </w:r>
            <w:r w:rsidRPr="00F537EB">
              <w:rPr>
                <w:bCs/>
                <w:noProof/>
                <w:vertAlign w:val="subscript"/>
                <w:lang w:eastAsia="en-GB"/>
              </w:rPr>
              <w:t>gNB</w:t>
            </w:r>
            <w:r w:rsidRPr="00F537EB">
              <w:rPr>
                <w:bCs/>
                <w:noProof/>
                <w:lang w:eastAsia="en-GB"/>
              </w:rPr>
              <w:t xml:space="preserve"> key is obtained from the current K</w:t>
            </w:r>
            <w:r w:rsidRPr="00F537EB">
              <w:rPr>
                <w:bCs/>
                <w:noProof/>
                <w:vertAlign w:val="subscript"/>
                <w:lang w:eastAsia="en-GB"/>
              </w:rPr>
              <w:t>gNB</w:t>
            </w:r>
            <w:r w:rsidRPr="00F537EB">
              <w:rPr>
                <w:bCs/>
                <w:noProof/>
                <w:lang w:eastAsia="en-GB"/>
              </w:rPr>
              <w:t xml:space="preserve"> key or from the NH as described in TS 33.501 [11].</w:t>
            </w:r>
          </w:p>
        </w:tc>
      </w:tr>
      <w:tr w:rsidR="0081031B" w:rsidRPr="00261370" w14:paraId="3350BC17"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5231D2D8" w14:textId="77777777" w:rsidR="0081031B" w:rsidRPr="00F537EB" w:rsidRDefault="0081031B" w:rsidP="00C938A8">
            <w:pPr>
              <w:pStyle w:val="TAL"/>
              <w:rPr>
                <w:szCs w:val="22"/>
              </w:rPr>
            </w:pPr>
            <w:proofErr w:type="spellStart"/>
            <w:r w:rsidRPr="00F537EB">
              <w:rPr>
                <w:b/>
                <w:i/>
                <w:szCs w:val="22"/>
              </w:rPr>
              <w:t>masterCellGroup</w:t>
            </w:r>
            <w:proofErr w:type="spellEnd"/>
          </w:p>
          <w:p w14:paraId="5C72987C" w14:textId="77777777" w:rsidR="0081031B" w:rsidRPr="00F537EB" w:rsidRDefault="0081031B" w:rsidP="00C938A8">
            <w:pPr>
              <w:pStyle w:val="TAL"/>
              <w:rPr>
                <w:b/>
                <w:i/>
                <w:szCs w:val="22"/>
              </w:rPr>
            </w:pPr>
            <w:r w:rsidRPr="00F537EB">
              <w:rPr>
                <w:szCs w:val="22"/>
              </w:rPr>
              <w:t>Configuration of master cell group.</w:t>
            </w:r>
          </w:p>
        </w:tc>
      </w:tr>
      <w:tr w:rsidR="0081031B" w:rsidRPr="00261370" w14:paraId="2F977F6B" w14:textId="77777777" w:rsidTr="00C938A8">
        <w:tc>
          <w:tcPr>
            <w:tcW w:w="14173" w:type="dxa"/>
            <w:tcBorders>
              <w:top w:val="single" w:sz="4" w:space="0" w:color="auto"/>
              <w:left w:val="single" w:sz="4" w:space="0" w:color="auto"/>
              <w:bottom w:val="single" w:sz="4" w:space="0" w:color="auto"/>
              <w:right w:val="single" w:sz="4" w:space="0" w:color="auto"/>
            </w:tcBorders>
          </w:tcPr>
          <w:p w14:paraId="3B4C9F8A" w14:textId="77777777" w:rsidR="0081031B" w:rsidRPr="00F537EB" w:rsidRDefault="0081031B" w:rsidP="00C938A8">
            <w:pPr>
              <w:pStyle w:val="TAL"/>
              <w:rPr>
                <w:b/>
                <w:i/>
                <w:szCs w:val="22"/>
              </w:rPr>
            </w:pPr>
            <w:proofErr w:type="spellStart"/>
            <w:r w:rsidRPr="00F537EB">
              <w:rPr>
                <w:b/>
                <w:i/>
                <w:szCs w:val="22"/>
              </w:rPr>
              <w:t>mrdc-ReleaseAndAdd</w:t>
            </w:r>
            <w:proofErr w:type="spellEnd"/>
          </w:p>
          <w:p w14:paraId="05913B2A" w14:textId="77777777" w:rsidR="0081031B" w:rsidRPr="00F537EB" w:rsidRDefault="0081031B" w:rsidP="00C938A8">
            <w:pPr>
              <w:pStyle w:val="TAL"/>
              <w:rPr>
                <w:szCs w:val="22"/>
              </w:rPr>
            </w:pPr>
            <w:r w:rsidRPr="00F537EB">
              <w:rPr>
                <w:szCs w:val="22"/>
              </w:rPr>
              <w:t>This field indicates that the current SCG configuration is released and a new SCG is added at the same time.</w:t>
            </w:r>
          </w:p>
        </w:tc>
      </w:tr>
      <w:tr w:rsidR="0081031B" w:rsidRPr="00261370" w14:paraId="39E21444"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61FFF872" w14:textId="77777777" w:rsidR="0081031B" w:rsidRPr="00F537EB" w:rsidRDefault="0081031B" w:rsidP="00C938A8">
            <w:pPr>
              <w:pStyle w:val="TAL"/>
              <w:rPr>
                <w:b/>
                <w:bCs/>
                <w:i/>
                <w:noProof/>
                <w:lang w:eastAsia="en-GB"/>
              </w:rPr>
            </w:pPr>
            <w:r w:rsidRPr="00F537EB">
              <w:rPr>
                <w:b/>
                <w:bCs/>
                <w:i/>
                <w:noProof/>
                <w:lang w:eastAsia="en-GB"/>
              </w:rPr>
              <w:t>mrdc-SecondaryCellGroup</w:t>
            </w:r>
          </w:p>
          <w:p w14:paraId="33EB1FAE" w14:textId="77777777" w:rsidR="0081031B" w:rsidRPr="00F537EB" w:rsidRDefault="0081031B" w:rsidP="00C938A8">
            <w:pPr>
              <w:pStyle w:val="TAL"/>
            </w:pPr>
            <w:r w:rsidRPr="00F537EB">
              <w:rPr>
                <w:bCs/>
                <w:noProof/>
                <w:lang w:eastAsia="en-GB"/>
              </w:rPr>
              <w:t>Includes an RRC message for SCG configuration in NR-DC or NE-DC.</w:t>
            </w:r>
            <w:r w:rsidRPr="00F537EB">
              <w:rPr>
                <w:bCs/>
                <w:noProof/>
                <w:lang w:eastAsia="en-GB"/>
              </w:rPr>
              <w:br/>
            </w:r>
            <w:r w:rsidRPr="00F537EB">
              <w:t xml:space="preserve">For NR-DC (nr-SCG), </w:t>
            </w:r>
            <w:proofErr w:type="spellStart"/>
            <w:r w:rsidRPr="00F537EB">
              <w:rPr>
                <w:i/>
              </w:rPr>
              <w:t>mrdc-SecondaryCellGroup</w:t>
            </w:r>
            <w:proofErr w:type="spellEnd"/>
            <w:r w:rsidRPr="00F537EB">
              <w:t xml:space="preserve"> contains </w:t>
            </w:r>
            <w:r w:rsidRPr="00F537EB">
              <w:rPr>
                <w:bCs/>
                <w:lang w:eastAsia="en-GB"/>
              </w:rPr>
              <w:t xml:space="preserve">the </w:t>
            </w:r>
            <w:r w:rsidRPr="00F537EB">
              <w:rPr>
                <w:bCs/>
                <w:i/>
                <w:lang w:eastAsia="en-GB"/>
              </w:rPr>
              <w:t>RRCReconfiguration</w:t>
            </w:r>
            <w:r w:rsidRPr="00F537EB">
              <w:rPr>
                <w:bCs/>
                <w:lang w:eastAsia="en-GB"/>
              </w:rPr>
              <w:t xml:space="preserve"> message as generated (entirely) by SN gNB.</w:t>
            </w:r>
            <w:r w:rsidRPr="00F537EB">
              <w:rPr>
                <w:lang w:eastAsia="zh-CN"/>
              </w:rPr>
              <w:t xml:space="preserve"> In this version of the specification, the RRC message </w:t>
            </w:r>
            <w:r w:rsidRPr="00F537EB">
              <w:t>can</w:t>
            </w:r>
            <w:r w:rsidRPr="00F537EB">
              <w:rPr>
                <w:lang w:eastAsia="zh-CN"/>
              </w:rPr>
              <w:t xml:space="preserve"> only include fields </w:t>
            </w:r>
            <w:proofErr w:type="spellStart"/>
            <w:r w:rsidRPr="00F537EB">
              <w:rPr>
                <w:i/>
              </w:rPr>
              <w:t>secondaryCellGroup</w:t>
            </w:r>
            <w:proofErr w:type="spellEnd"/>
            <w:r w:rsidRPr="00F537EB">
              <w:t xml:space="preserve"> and </w:t>
            </w:r>
            <w:proofErr w:type="spellStart"/>
            <w:r w:rsidRPr="00F537EB">
              <w:rPr>
                <w:i/>
              </w:rPr>
              <w:t>measConfig</w:t>
            </w:r>
            <w:proofErr w:type="spellEnd"/>
            <w:r w:rsidRPr="00F537EB">
              <w:t>.</w:t>
            </w:r>
          </w:p>
          <w:p w14:paraId="5E2B3020" w14:textId="77777777" w:rsidR="0081031B" w:rsidRPr="00F537EB" w:rsidRDefault="0081031B" w:rsidP="00C938A8">
            <w:pPr>
              <w:pStyle w:val="TAL"/>
              <w:rPr>
                <w:bCs/>
                <w:noProof/>
                <w:lang w:eastAsia="en-GB"/>
              </w:rPr>
            </w:pPr>
            <w:r w:rsidRPr="00F537EB">
              <w:t>For NE-DC (</w:t>
            </w:r>
            <w:proofErr w:type="spellStart"/>
            <w:r w:rsidRPr="00F537EB">
              <w:t>eutra</w:t>
            </w:r>
            <w:proofErr w:type="spellEnd"/>
            <w:r w:rsidRPr="00F537EB">
              <w:t xml:space="preserve">-SCG), </w:t>
            </w:r>
            <w:proofErr w:type="spellStart"/>
            <w:r w:rsidRPr="00F537EB">
              <w:rPr>
                <w:i/>
              </w:rPr>
              <w:t>mrdc-SecondaryCellGroup</w:t>
            </w:r>
            <w:proofErr w:type="spellEnd"/>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p>
        </w:tc>
      </w:tr>
      <w:tr w:rsidR="0081031B" w:rsidRPr="00F537EB" w14:paraId="28AC9BAF"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313049F9" w14:textId="77777777" w:rsidR="0081031B" w:rsidRPr="00F537EB" w:rsidRDefault="0081031B" w:rsidP="00C938A8">
            <w:pPr>
              <w:pStyle w:val="TAL"/>
              <w:rPr>
                <w:b/>
                <w:bCs/>
                <w:i/>
                <w:noProof/>
                <w:lang w:eastAsia="en-GB"/>
              </w:rPr>
            </w:pPr>
            <w:r w:rsidRPr="00F537EB">
              <w:rPr>
                <w:b/>
                <w:bCs/>
                <w:i/>
                <w:noProof/>
                <w:lang w:eastAsia="en-GB"/>
              </w:rPr>
              <w:lastRenderedPageBreak/>
              <w:t>nas-Container</w:t>
            </w:r>
          </w:p>
          <w:p w14:paraId="2492A40F" w14:textId="77777777" w:rsidR="0081031B" w:rsidRPr="00F537EB" w:rsidRDefault="0081031B" w:rsidP="00C938A8">
            <w:pPr>
              <w:pStyle w:val="TAL"/>
              <w:rPr>
                <w:b/>
                <w:i/>
                <w:szCs w:val="22"/>
              </w:rPr>
            </w:pPr>
            <w:r w:rsidRPr="00F537EB">
              <w:rPr>
                <w:bCs/>
                <w:noProof/>
                <w:lang w:eastAsia="en-GB"/>
              </w:rPr>
              <w:t xml:space="preserve">This field is used to </w:t>
            </w:r>
            <w:r w:rsidRPr="00F537EB">
              <w:rPr>
                <w:lang w:eastAsia="en-GB"/>
              </w:rPr>
              <w:t>transfer</w:t>
            </w:r>
            <w:r w:rsidRPr="00F537EB">
              <w:rPr>
                <w:iCs/>
                <w:lang w:eastAsia="en-GB"/>
              </w:rPr>
              <w:t xml:space="preserve"> UE specific NAS layer information between the network and the UE. The RRC layer is transparent for this field, although it affects activation of </w:t>
            </w:r>
            <w:proofErr w:type="gramStart"/>
            <w:r w:rsidRPr="00F537EB">
              <w:rPr>
                <w:iCs/>
                <w:lang w:eastAsia="en-GB"/>
              </w:rPr>
              <w:t>AS  security</w:t>
            </w:r>
            <w:proofErr w:type="gramEnd"/>
            <w:r w:rsidRPr="00F537EB">
              <w:rPr>
                <w:bCs/>
                <w:noProof/>
                <w:lang w:eastAsia="en-GB"/>
              </w:rPr>
              <w:t xml:space="preserve"> after inter-system handover to NR. The content is defined in TS 24.501 [23].</w:t>
            </w:r>
          </w:p>
        </w:tc>
      </w:tr>
      <w:tr w:rsidR="0081031B" w:rsidRPr="00261370" w14:paraId="4DDECE65"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00DD3FF3" w14:textId="77777777" w:rsidR="0081031B" w:rsidRPr="00F537EB" w:rsidRDefault="0081031B" w:rsidP="00C938A8">
            <w:pPr>
              <w:pStyle w:val="TAL"/>
              <w:rPr>
                <w:b/>
                <w:i/>
                <w:lang w:eastAsia="en-GB"/>
              </w:rPr>
            </w:pPr>
            <w:r w:rsidRPr="00F537EB">
              <w:rPr>
                <w:b/>
                <w:i/>
                <w:lang w:eastAsia="en-GB"/>
              </w:rPr>
              <w:t>nextHopChainingCount</w:t>
            </w:r>
          </w:p>
          <w:p w14:paraId="42EB09AB" w14:textId="77777777" w:rsidR="0081031B" w:rsidRPr="00F537EB" w:rsidRDefault="0081031B" w:rsidP="00C938A8">
            <w:pPr>
              <w:pStyle w:val="TAL"/>
              <w:rPr>
                <w:b/>
                <w:i/>
                <w:szCs w:val="22"/>
              </w:rPr>
            </w:pPr>
            <w:r w:rsidRPr="00F537EB">
              <w:rPr>
                <w:bCs/>
                <w:noProof/>
                <w:lang w:eastAsia="en-GB"/>
              </w:rPr>
              <w:t>Parameter NCC: See TS 33.501 [11]</w:t>
            </w:r>
          </w:p>
        </w:tc>
      </w:tr>
      <w:tr w:rsidR="0081031B" w:rsidRPr="00261370" w14:paraId="5CF6F972"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77A0E5DC" w14:textId="77777777" w:rsidR="0081031B" w:rsidRPr="00F537EB" w:rsidRDefault="0081031B" w:rsidP="00C938A8">
            <w:pPr>
              <w:pStyle w:val="TAL"/>
              <w:rPr>
                <w:b/>
                <w:bCs/>
                <w:i/>
                <w:noProof/>
                <w:lang w:eastAsia="en-GB"/>
              </w:rPr>
            </w:pPr>
            <w:r w:rsidRPr="00F537EB">
              <w:rPr>
                <w:b/>
                <w:bCs/>
                <w:i/>
                <w:noProof/>
                <w:lang w:eastAsia="en-GB"/>
              </w:rPr>
              <w:t>otherConfig</w:t>
            </w:r>
          </w:p>
          <w:p w14:paraId="729F1BB6" w14:textId="77777777" w:rsidR="0081031B" w:rsidRPr="00F537EB" w:rsidRDefault="0081031B" w:rsidP="00C938A8">
            <w:pPr>
              <w:pStyle w:val="TAL"/>
              <w:rPr>
                <w:bCs/>
                <w:noProof/>
                <w:lang w:eastAsia="en-GB"/>
              </w:rPr>
            </w:pPr>
            <w:r w:rsidRPr="00F537EB">
              <w:rPr>
                <w:bCs/>
                <w:noProof/>
                <w:lang w:eastAsia="en-GB"/>
              </w:rPr>
              <w:t>Contains configuration related to other configurations.</w:t>
            </w:r>
          </w:p>
        </w:tc>
      </w:tr>
      <w:tr w:rsidR="0081031B" w:rsidRPr="00261370" w14:paraId="3DA094AA"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09CC6CA6" w14:textId="77777777" w:rsidR="0081031B" w:rsidRPr="00F537EB" w:rsidRDefault="0081031B" w:rsidP="00C938A8">
            <w:pPr>
              <w:pStyle w:val="TAL"/>
              <w:rPr>
                <w:szCs w:val="22"/>
              </w:rPr>
            </w:pPr>
            <w:r w:rsidRPr="00F537EB">
              <w:rPr>
                <w:b/>
                <w:i/>
                <w:szCs w:val="22"/>
              </w:rPr>
              <w:t>radioBearerConfig</w:t>
            </w:r>
          </w:p>
          <w:p w14:paraId="0270D4CE" w14:textId="77777777" w:rsidR="0081031B" w:rsidRPr="00F537EB" w:rsidRDefault="0081031B" w:rsidP="00C938A8">
            <w:pPr>
              <w:pStyle w:val="TAL"/>
              <w:rPr>
                <w:szCs w:val="22"/>
              </w:rPr>
            </w:pPr>
            <w:r w:rsidRPr="00F537EB">
              <w:rPr>
                <w:szCs w:val="22"/>
              </w:rPr>
              <w:t xml:space="preserve">Configuration of Radio Bearers (DRBs, SRBs) including SDAP/PDCP. In EN-DC this field may only be present if the </w:t>
            </w:r>
            <w:r w:rsidRPr="00F537EB">
              <w:rPr>
                <w:i/>
              </w:rPr>
              <w:t>RRCReconfiguration</w:t>
            </w:r>
            <w:r w:rsidRPr="00F537EB">
              <w:rPr>
                <w:szCs w:val="22"/>
              </w:rPr>
              <w:t xml:space="preserve"> is transmitted over SRB3.</w:t>
            </w:r>
          </w:p>
        </w:tc>
      </w:tr>
      <w:tr w:rsidR="0081031B" w:rsidRPr="00261370" w14:paraId="5E923EFF" w14:textId="77777777" w:rsidTr="00C938A8">
        <w:tc>
          <w:tcPr>
            <w:tcW w:w="14173" w:type="dxa"/>
            <w:tcBorders>
              <w:top w:val="single" w:sz="4" w:space="0" w:color="auto"/>
              <w:left w:val="single" w:sz="4" w:space="0" w:color="auto"/>
              <w:bottom w:val="single" w:sz="4" w:space="0" w:color="auto"/>
              <w:right w:val="single" w:sz="4" w:space="0" w:color="auto"/>
            </w:tcBorders>
          </w:tcPr>
          <w:p w14:paraId="54740F95" w14:textId="77777777" w:rsidR="0081031B" w:rsidRPr="00F537EB" w:rsidRDefault="0081031B" w:rsidP="00C938A8">
            <w:pPr>
              <w:pStyle w:val="TAL"/>
              <w:rPr>
                <w:b/>
                <w:i/>
                <w:szCs w:val="22"/>
              </w:rPr>
            </w:pPr>
            <w:r w:rsidRPr="00F537EB">
              <w:rPr>
                <w:b/>
                <w:i/>
                <w:szCs w:val="22"/>
              </w:rPr>
              <w:t>radioBearerConfig2</w:t>
            </w:r>
          </w:p>
          <w:p w14:paraId="03869F19" w14:textId="77777777" w:rsidR="0081031B" w:rsidRPr="00F537EB" w:rsidRDefault="0081031B" w:rsidP="00C938A8">
            <w:pPr>
              <w:pStyle w:val="TAL"/>
              <w:rPr>
                <w:szCs w:val="22"/>
              </w:rPr>
            </w:pPr>
            <w:r w:rsidRPr="00F537EB">
              <w:rPr>
                <w:szCs w:val="22"/>
              </w:rPr>
              <w:t>Configuration of Radio Bearers (DRBs, SRBs) including SDAP/PDCP. This field can only be used if the UE supports NR-DC or NE-DC.</w:t>
            </w:r>
          </w:p>
        </w:tc>
      </w:tr>
      <w:tr w:rsidR="0081031B" w:rsidRPr="00261370" w14:paraId="614C78F1"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2B87B054" w14:textId="77777777" w:rsidR="0081031B" w:rsidRPr="00F537EB" w:rsidRDefault="0081031B" w:rsidP="00C938A8">
            <w:pPr>
              <w:pStyle w:val="TAL"/>
              <w:rPr>
                <w:szCs w:val="22"/>
              </w:rPr>
            </w:pPr>
            <w:proofErr w:type="spellStart"/>
            <w:r w:rsidRPr="00F537EB">
              <w:rPr>
                <w:b/>
                <w:i/>
                <w:szCs w:val="22"/>
              </w:rPr>
              <w:t>secondaryCellGroup</w:t>
            </w:r>
            <w:proofErr w:type="spellEnd"/>
          </w:p>
          <w:p w14:paraId="0F844B61" w14:textId="663CB3AE" w:rsidR="0081031B" w:rsidRPr="00F537EB" w:rsidRDefault="0081031B" w:rsidP="00C938A8">
            <w:pPr>
              <w:pStyle w:val="TAL"/>
              <w:rPr>
                <w:szCs w:val="22"/>
              </w:rPr>
            </w:pPr>
            <w:r w:rsidRPr="00F537EB">
              <w:rPr>
                <w:szCs w:val="22"/>
              </w:rPr>
              <w:t>Configuration of secondary cell group ((NG)EN-DC or NR-DC).</w:t>
            </w:r>
            <w:del w:id="1210" w:author="DCCA" w:date="2020-04-14T23:23:00Z">
              <w:r w:rsidRPr="00F537EB" w:rsidDel="0081031B">
                <w:rPr>
                  <w:rFonts w:ascii="Times New Roman" w:hAnsi="Times New Roman"/>
                </w:rPr>
                <w:delText xml:space="preserve"> </w:delText>
              </w:r>
              <w:r w:rsidRPr="00F537EB" w:rsidDel="0081031B">
                <w:delText xml:space="preserve">This field can only be present in an </w:delText>
              </w:r>
              <w:r w:rsidRPr="00F537EB" w:rsidDel="0081031B">
                <w:rPr>
                  <w:i/>
                </w:rPr>
                <w:delText>RRCReconfiguration</w:delText>
              </w:r>
              <w:r w:rsidRPr="00F537EB" w:rsidDel="0081031B">
                <w:delText xml:space="preserve"> message is transmitted on SRB3, and in an </w:delText>
              </w:r>
              <w:r w:rsidRPr="00F537EB" w:rsidDel="0081031B">
                <w:rPr>
                  <w:i/>
                </w:rPr>
                <w:delText>RRCReconfiguration</w:delText>
              </w:r>
              <w:r w:rsidRPr="00F537EB" w:rsidDel="0081031B">
                <w:delText xml:space="preserve"> message contained in another </w:delText>
              </w:r>
              <w:r w:rsidRPr="00F537EB" w:rsidDel="0081031B">
                <w:rPr>
                  <w:i/>
                </w:rPr>
                <w:delText>RRCReconfiguration</w:delText>
              </w:r>
              <w:r w:rsidRPr="00F537EB" w:rsidDel="0081031B">
                <w:delText xml:space="preserve"> message (or </w:delText>
              </w:r>
              <w:r w:rsidRPr="00F537EB" w:rsidDel="0081031B">
                <w:rPr>
                  <w:i/>
                </w:rPr>
                <w:delText>RRCConnectionReconfiguration</w:delText>
              </w:r>
              <w:r w:rsidRPr="00F537EB" w:rsidDel="0081031B">
                <w:delText xml:space="preserve"> message, see </w:delText>
              </w:r>
              <w:r w:rsidRPr="00F537EB" w:rsidDel="0081031B">
                <w:rPr>
                  <w:szCs w:val="22"/>
                </w:rPr>
                <w:delText xml:space="preserve">TS 36.331 [10]) </w:delText>
              </w:r>
              <w:r w:rsidRPr="00F537EB" w:rsidDel="0081031B">
                <w:delText>transmitted on SRB1</w:delText>
              </w:r>
            </w:del>
            <w:r w:rsidRPr="00F537EB">
              <w:t>.</w:t>
            </w:r>
          </w:p>
        </w:tc>
      </w:tr>
      <w:tr w:rsidR="0081031B" w:rsidRPr="00261370" w14:paraId="0F2006AD"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4DC891F0" w14:textId="77777777" w:rsidR="0081031B" w:rsidRPr="00F537EB" w:rsidRDefault="0081031B" w:rsidP="00C938A8">
            <w:pPr>
              <w:pStyle w:val="TAL"/>
              <w:rPr>
                <w:b/>
                <w:i/>
                <w:szCs w:val="22"/>
              </w:rPr>
            </w:pPr>
            <w:proofErr w:type="spellStart"/>
            <w:r w:rsidRPr="00F537EB">
              <w:rPr>
                <w:b/>
                <w:i/>
                <w:szCs w:val="22"/>
              </w:rPr>
              <w:t>sk</w:t>
            </w:r>
            <w:proofErr w:type="spellEnd"/>
            <w:r w:rsidRPr="00F537EB">
              <w:rPr>
                <w:b/>
                <w:i/>
                <w:szCs w:val="22"/>
              </w:rPr>
              <w:t>-Counter</w:t>
            </w:r>
          </w:p>
          <w:p w14:paraId="22937C9B" w14:textId="77777777" w:rsidR="0081031B" w:rsidRPr="00F537EB" w:rsidRDefault="0081031B" w:rsidP="00C938A8">
            <w:pPr>
              <w:pStyle w:val="TAL"/>
              <w:rPr>
                <w:szCs w:val="22"/>
              </w:rPr>
            </w:pPr>
            <w:r w:rsidRPr="00F537EB">
              <w:rPr>
                <w:szCs w:val="22"/>
              </w:rPr>
              <w:t>A counter used upon initial configuration of S-</w:t>
            </w:r>
            <w:proofErr w:type="spellStart"/>
            <w:r w:rsidRPr="00F537EB">
              <w:rPr>
                <w:szCs w:val="22"/>
              </w:rPr>
              <w:t>K</w:t>
            </w:r>
            <w:r w:rsidRPr="00F537EB">
              <w:rPr>
                <w:szCs w:val="22"/>
                <w:vertAlign w:val="subscript"/>
              </w:rPr>
              <w:t>gNB</w:t>
            </w:r>
            <w:proofErr w:type="spellEnd"/>
            <w:r w:rsidRPr="00F537EB">
              <w:rPr>
                <w:szCs w:val="22"/>
              </w:rPr>
              <w:t xml:space="preserve"> or S-K</w:t>
            </w:r>
            <w:r w:rsidRPr="00F537EB">
              <w:rPr>
                <w:szCs w:val="22"/>
                <w:vertAlign w:val="subscript"/>
              </w:rPr>
              <w:t>eNB</w:t>
            </w:r>
            <w:r w:rsidRPr="00F537EB">
              <w:rPr>
                <w:szCs w:val="22"/>
              </w:rPr>
              <w:t>, as well as upon refresh of S-</w:t>
            </w:r>
            <w:proofErr w:type="spellStart"/>
            <w:r w:rsidRPr="00F537EB">
              <w:rPr>
                <w:szCs w:val="22"/>
              </w:rPr>
              <w:t>K</w:t>
            </w:r>
            <w:r w:rsidRPr="00F537EB">
              <w:rPr>
                <w:szCs w:val="22"/>
                <w:vertAlign w:val="subscript"/>
              </w:rPr>
              <w:t>gNB</w:t>
            </w:r>
            <w:proofErr w:type="spellEnd"/>
            <w:r w:rsidRPr="00F537EB">
              <w:rPr>
                <w:szCs w:val="22"/>
              </w:rPr>
              <w:t xml:space="preserve"> or S-K</w:t>
            </w:r>
            <w:r w:rsidRPr="00F537EB">
              <w:rPr>
                <w:szCs w:val="22"/>
                <w:vertAlign w:val="subscript"/>
              </w:rPr>
              <w:t>eNB</w:t>
            </w:r>
            <w:r w:rsidRPr="00F537EB">
              <w:rPr>
                <w:szCs w:val="22"/>
              </w:rPr>
              <w:t xml:space="preserve">. This field is always included either upon initial configuration of an NR SCG or upon configuration of the first RB with </w:t>
            </w:r>
            <w:proofErr w:type="spellStart"/>
            <w:r w:rsidRPr="00F537EB">
              <w:rPr>
                <w:i/>
                <w:iCs/>
                <w:szCs w:val="22"/>
              </w:rPr>
              <w:t>keyToUse</w:t>
            </w:r>
            <w:proofErr w:type="spellEnd"/>
            <w:r w:rsidRPr="00F537EB">
              <w:rPr>
                <w:szCs w:val="22"/>
              </w:rPr>
              <w:t xml:space="preserve"> set to </w:t>
            </w:r>
            <w:r w:rsidRPr="00F537EB">
              <w:rPr>
                <w:i/>
                <w:iCs/>
                <w:szCs w:val="22"/>
              </w:rPr>
              <w:t>secondary</w:t>
            </w:r>
            <w:r w:rsidRPr="00F537EB">
              <w:rPr>
                <w:szCs w:val="22"/>
              </w:rPr>
              <w:t xml:space="preserve">, whichever happens first. This field is absent if there is neither any NR SCG nor any RB with </w:t>
            </w:r>
            <w:proofErr w:type="spellStart"/>
            <w:r w:rsidRPr="00F537EB">
              <w:rPr>
                <w:i/>
                <w:iCs/>
                <w:szCs w:val="22"/>
              </w:rPr>
              <w:t>keyToUse</w:t>
            </w:r>
            <w:proofErr w:type="spellEnd"/>
            <w:r w:rsidRPr="00F537EB">
              <w:rPr>
                <w:szCs w:val="22"/>
              </w:rPr>
              <w:t xml:space="preserve"> set to </w:t>
            </w:r>
            <w:r w:rsidRPr="00F537EB">
              <w:rPr>
                <w:i/>
                <w:iCs/>
                <w:szCs w:val="22"/>
              </w:rPr>
              <w:t>secondary</w:t>
            </w:r>
            <w:r w:rsidRPr="00F537EB">
              <w:rPr>
                <w:szCs w:val="22"/>
              </w:rPr>
              <w:t>.</w:t>
            </w:r>
          </w:p>
        </w:tc>
      </w:tr>
      <w:tr w:rsidR="0081031B" w:rsidRPr="00261370" w14:paraId="20E30767"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5AACCF72" w14:textId="77777777" w:rsidR="0081031B" w:rsidRPr="00F537EB" w:rsidRDefault="0081031B" w:rsidP="00C938A8">
            <w:pPr>
              <w:pStyle w:val="TAL"/>
              <w:rPr>
                <w:b/>
                <w:bCs/>
                <w:i/>
                <w:iCs/>
              </w:rPr>
            </w:pPr>
            <w:proofErr w:type="spellStart"/>
            <w:r w:rsidRPr="00F537EB">
              <w:rPr>
                <w:b/>
                <w:bCs/>
                <w:i/>
                <w:iCs/>
              </w:rPr>
              <w:t>sl-ConfigDedicatedNR</w:t>
            </w:r>
            <w:proofErr w:type="spellEnd"/>
          </w:p>
          <w:p w14:paraId="329F35E3" w14:textId="77777777" w:rsidR="0081031B" w:rsidRPr="00F537EB" w:rsidRDefault="0081031B" w:rsidP="00C938A8">
            <w:pPr>
              <w:pStyle w:val="TAL"/>
            </w:pPr>
            <w:r w:rsidRPr="00F537EB">
              <w:rPr>
                <w:bCs/>
                <w:noProof/>
                <w:lang w:eastAsia="en-GB"/>
              </w:rPr>
              <w:t>This field is used to provide the dedicated configurations for NR sidelink communication.</w:t>
            </w:r>
          </w:p>
        </w:tc>
      </w:tr>
      <w:tr w:rsidR="0081031B" w:rsidRPr="00261370" w14:paraId="4443D771" w14:textId="77777777" w:rsidTr="00C938A8">
        <w:tc>
          <w:tcPr>
            <w:tcW w:w="14173" w:type="dxa"/>
            <w:tcBorders>
              <w:top w:val="single" w:sz="4" w:space="0" w:color="auto"/>
              <w:left w:val="single" w:sz="4" w:space="0" w:color="auto"/>
              <w:bottom w:val="single" w:sz="4" w:space="0" w:color="auto"/>
              <w:right w:val="single" w:sz="4" w:space="0" w:color="auto"/>
            </w:tcBorders>
          </w:tcPr>
          <w:p w14:paraId="409FCE43" w14:textId="77777777" w:rsidR="0081031B" w:rsidRPr="00F537EB" w:rsidRDefault="0081031B" w:rsidP="00C938A8">
            <w:pPr>
              <w:pStyle w:val="TAL"/>
              <w:rPr>
                <w:b/>
                <w:bCs/>
                <w:i/>
                <w:iCs/>
              </w:rPr>
            </w:pPr>
            <w:proofErr w:type="spellStart"/>
            <w:r w:rsidRPr="00F537EB">
              <w:rPr>
                <w:b/>
                <w:bCs/>
                <w:i/>
                <w:iCs/>
              </w:rPr>
              <w:t>sl-ConfigDedicatedEUTRA</w:t>
            </w:r>
            <w:proofErr w:type="spellEnd"/>
          </w:p>
          <w:p w14:paraId="4DB8C3FE" w14:textId="77777777" w:rsidR="0081031B" w:rsidRPr="00F537EB" w:rsidRDefault="0081031B" w:rsidP="00C938A8">
            <w:pPr>
              <w:pStyle w:val="TAL"/>
            </w:pPr>
            <w:r w:rsidRPr="00F537EB">
              <w:rPr>
                <w:bCs/>
                <w:noProof/>
                <w:lang w:eastAsia="en-GB"/>
              </w:rPr>
              <w:t>This field is used to provide the dedicated configurations for V2X sidelink communication.</w:t>
            </w:r>
          </w:p>
        </w:tc>
      </w:tr>
      <w:tr w:rsidR="005162B0" w:rsidRPr="00261370" w14:paraId="6681C47E" w14:textId="77777777" w:rsidTr="00C938A8">
        <w:trPr>
          <w:ins w:id="1211" w:author="DCCA" w:date="2020-04-30T10:26:00Z"/>
        </w:trPr>
        <w:tc>
          <w:tcPr>
            <w:tcW w:w="14173" w:type="dxa"/>
            <w:tcBorders>
              <w:top w:val="single" w:sz="4" w:space="0" w:color="auto"/>
              <w:left w:val="single" w:sz="4" w:space="0" w:color="auto"/>
              <w:bottom w:val="single" w:sz="4" w:space="0" w:color="auto"/>
              <w:right w:val="single" w:sz="4" w:space="0" w:color="auto"/>
            </w:tcBorders>
          </w:tcPr>
          <w:p w14:paraId="3967D2E2" w14:textId="6C4382AB" w:rsidR="005162B0" w:rsidRPr="00F537EB" w:rsidRDefault="005162B0" w:rsidP="005162B0">
            <w:pPr>
              <w:pStyle w:val="TAL"/>
              <w:rPr>
                <w:ins w:id="1212" w:author="DCCA" w:date="2020-04-30T10:26:00Z"/>
                <w:b/>
                <w:bCs/>
                <w:i/>
                <w:lang w:eastAsia="en-GB"/>
              </w:rPr>
            </w:pPr>
            <w:ins w:id="1213" w:author="DCCA" w:date="2020-04-30T10:26:00Z">
              <w:r w:rsidRPr="00F537EB">
                <w:rPr>
                  <w:b/>
                  <w:bCs/>
                  <w:i/>
                  <w:lang w:eastAsia="en-GB"/>
                </w:rPr>
                <w:t>t3</w:t>
              </w:r>
              <w:r>
                <w:rPr>
                  <w:b/>
                  <w:bCs/>
                  <w:i/>
                  <w:lang w:eastAsia="en-GB"/>
                </w:rPr>
                <w:t>16</w:t>
              </w:r>
            </w:ins>
          </w:p>
          <w:p w14:paraId="3C4CB9D4" w14:textId="574BA703" w:rsidR="005162B0" w:rsidRPr="00F537EB" w:rsidRDefault="007546F6" w:rsidP="005162B0">
            <w:pPr>
              <w:pStyle w:val="TAL"/>
              <w:rPr>
                <w:ins w:id="1214" w:author="DCCA" w:date="2020-04-30T10:26:00Z"/>
                <w:b/>
                <w:bCs/>
                <w:i/>
                <w:iCs/>
              </w:rPr>
            </w:pPr>
            <w:ins w:id="1215" w:author="DCCA" w:date="2020-05-08T14:23:00Z">
              <w:r>
                <w:rPr>
                  <w:color w:val="FF0000"/>
                  <w:lang w:eastAsia="en-GB"/>
                </w:rPr>
                <w:t xml:space="preserve">Indicates the </w:t>
              </w:r>
            </w:ins>
            <w:ins w:id="1216" w:author="DCCA" w:date="2020-05-08T14:24:00Z">
              <w:r>
                <w:rPr>
                  <w:color w:val="FF0000"/>
                  <w:lang w:eastAsia="en-GB"/>
                </w:rPr>
                <w:t xml:space="preserve">value for </w:t>
              </w:r>
            </w:ins>
            <w:ins w:id="1217" w:author="DCCA" w:date="2020-05-08T14:23:00Z">
              <w:r>
                <w:rPr>
                  <w:color w:val="FF0000"/>
                  <w:lang w:eastAsia="en-GB"/>
                </w:rPr>
                <w:t>timer T316 as described in clause 7.1.</w:t>
              </w:r>
            </w:ins>
            <w:ins w:id="1218" w:author="DCCA" w:date="2020-05-08T14:24:00Z">
              <w:r>
                <w:rPr>
                  <w:color w:val="FF0000"/>
                  <w:lang w:eastAsia="en-GB"/>
                </w:rPr>
                <w:t xml:space="preserve"> </w:t>
              </w:r>
            </w:ins>
            <w:ins w:id="1219" w:author="DCCA" w:date="2020-04-30T10:26:00Z">
              <w:r w:rsidR="005162B0" w:rsidRPr="00F537EB">
                <w:rPr>
                  <w:iCs/>
                  <w:lang w:eastAsia="en-GB"/>
                </w:rPr>
                <w:t xml:space="preserve">Value </w:t>
              </w:r>
              <w:r w:rsidR="005162B0" w:rsidRPr="00F537EB">
                <w:rPr>
                  <w:i/>
                  <w:iCs/>
                  <w:lang w:eastAsia="en-GB"/>
                </w:rPr>
                <w:t>ms</w:t>
              </w:r>
            </w:ins>
            <w:ins w:id="1220" w:author="DCCA" w:date="2020-04-30T10:27:00Z">
              <w:r w:rsidR="005162B0">
                <w:rPr>
                  <w:i/>
                  <w:iCs/>
                  <w:lang w:eastAsia="en-GB"/>
                </w:rPr>
                <w:t>5</w:t>
              </w:r>
            </w:ins>
            <w:ins w:id="1221" w:author="DCCA" w:date="2020-04-30T10:26:00Z">
              <w:r w:rsidR="005162B0" w:rsidRPr="00F537EB">
                <w:rPr>
                  <w:i/>
                  <w:iCs/>
                  <w:lang w:eastAsia="en-GB"/>
                </w:rPr>
                <w:t>0</w:t>
              </w:r>
              <w:r w:rsidR="005162B0" w:rsidRPr="00F537EB">
                <w:rPr>
                  <w:iCs/>
                  <w:lang w:eastAsia="en-GB"/>
                </w:rPr>
                <w:t xml:space="preserve"> corresponds to </w:t>
              </w:r>
            </w:ins>
            <w:ins w:id="1222" w:author="DCCA" w:date="2020-04-30T10:27:00Z">
              <w:r w:rsidR="005162B0">
                <w:rPr>
                  <w:iCs/>
                  <w:lang w:eastAsia="en-GB"/>
                </w:rPr>
                <w:t>5</w:t>
              </w:r>
            </w:ins>
            <w:ins w:id="1223" w:author="DCCA" w:date="2020-04-30T10:26:00Z">
              <w:r w:rsidR="005162B0" w:rsidRPr="00F537EB">
                <w:rPr>
                  <w:iCs/>
                  <w:lang w:eastAsia="en-GB"/>
                </w:rPr>
                <w:t xml:space="preserve">0 </w:t>
              </w:r>
              <w:proofErr w:type="spellStart"/>
              <w:r w:rsidR="005162B0" w:rsidRPr="00F537EB">
                <w:rPr>
                  <w:iCs/>
                  <w:lang w:eastAsia="en-GB"/>
                </w:rPr>
                <w:t>ms</w:t>
              </w:r>
              <w:proofErr w:type="spellEnd"/>
              <w:r w:rsidR="005162B0" w:rsidRPr="00F537EB">
                <w:rPr>
                  <w:iCs/>
                  <w:lang w:eastAsia="en-GB"/>
                </w:rPr>
                <w:t xml:space="preserve">, value </w:t>
              </w:r>
              <w:r w:rsidR="005162B0" w:rsidRPr="00F537EB">
                <w:rPr>
                  <w:i/>
                  <w:iCs/>
                  <w:lang w:eastAsia="en-GB"/>
                </w:rPr>
                <w:t>ms</w:t>
              </w:r>
            </w:ins>
            <w:ins w:id="1224" w:author="DCCA" w:date="2020-04-30T10:27:00Z">
              <w:r w:rsidR="005162B0">
                <w:rPr>
                  <w:i/>
                  <w:iCs/>
                  <w:lang w:eastAsia="en-GB"/>
                </w:rPr>
                <w:t>10</w:t>
              </w:r>
            </w:ins>
            <w:ins w:id="1225" w:author="DCCA" w:date="2020-04-30T10:26:00Z">
              <w:r w:rsidR="005162B0" w:rsidRPr="00F537EB">
                <w:rPr>
                  <w:i/>
                  <w:iCs/>
                  <w:lang w:eastAsia="en-GB"/>
                </w:rPr>
                <w:t>0</w:t>
              </w:r>
              <w:r w:rsidR="005162B0" w:rsidRPr="00F537EB">
                <w:rPr>
                  <w:iCs/>
                  <w:lang w:eastAsia="en-GB"/>
                </w:rPr>
                <w:t xml:space="preserve"> corresponds to </w:t>
              </w:r>
            </w:ins>
            <w:ins w:id="1226" w:author="DCCA" w:date="2020-04-30T10:27:00Z">
              <w:r w:rsidR="005162B0">
                <w:rPr>
                  <w:iCs/>
                  <w:lang w:eastAsia="en-GB"/>
                </w:rPr>
                <w:t>10</w:t>
              </w:r>
            </w:ins>
            <w:ins w:id="1227" w:author="DCCA" w:date="2020-04-30T10:26:00Z">
              <w:r w:rsidR="005162B0" w:rsidRPr="00F537EB">
                <w:rPr>
                  <w:iCs/>
                  <w:lang w:eastAsia="en-GB"/>
                </w:rPr>
                <w:t xml:space="preserve">0 </w:t>
              </w:r>
              <w:proofErr w:type="spellStart"/>
              <w:r w:rsidR="005162B0" w:rsidRPr="00F537EB">
                <w:rPr>
                  <w:iCs/>
                  <w:lang w:eastAsia="en-GB"/>
                </w:rPr>
                <w:t>ms</w:t>
              </w:r>
              <w:proofErr w:type="spellEnd"/>
              <w:r w:rsidR="005162B0" w:rsidRPr="00F537EB">
                <w:rPr>
                  <w:iCs/>
                  <w:lang w:eastAsia="en-GB"/>
                </w:rPr>
                <w:t xml:space="preserve"> and so on.</w:t>
              </w:r>
            </w:ins>
          </w:p>
        </w:tc>
      </w:tr>
    </w:tbl>
    <w:p w14:paraId="79ACE0AA" w14:textId="77777777" w:rsidR="0081031B" w:rsidRPr="00261370" w:rsidRDefault="0081031B" w:rsidP="0081031B">
      <w:pPr>
        <w:rPr>
          <w:lang w:val="en-US"/>
          <w:rPrChange w:id="1228" w:author="DCCA-new" w:date="2020-06-10T09:26:00Z">
            <w:rPr/>
          </w:rPrChang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1031B" w:rsidRPr="00F537EB" w14:paraId="3FB53648" w14:textId="77777777" w:rsidTr="00C938A8">
        <w:tc>
          <w:tcPr>
            <w:tcW w:w="4027" w:type="dxa"/>
          </w:tcPr>
          <w:p w14:paraId="7833D90F" w14:textId="77777777" w:rsidR="0081031B" w:rsidRPr="00F537EB" w:rsidRDefault="0081031B" w:rsidP="00C938A8">
            <w:pPr>
              <w:pStyle w:val="TAH"/>
              <w:rPr>
                <w:szCs w:val="22"/>
              </w:rPr>
            </w:pPr>
            <w:r w:rsidRPr="00F537EB">
              <w:rPr>
                <w:szCs w:val="22"/>
              </w:rPr>
              <w:lastRenderedPageBreak/>
              <w:t>Conditional Presence</w:t>
            </w:r>
          </w:p>
        </w:tc>
        <w:tc>
          <w:tcPr>
            <w:tcW w:w="10146" w:type="dxa"/>
          </w:tcPr>
          <w:p w14:paraId="781B05AA" w14:textId="77777777" w:rsidR="0081031B" w:rsidRPr="00F537EB" w:rsidRDefault="0081031B" w:rsidP="00C938A8">
            <w:pPr>
              <w:pStyle w:val="TAH"/>
              <w:rPr>
                <w:szCs w:val="22"/>
              </w:rPr>
            </w:pPr>
            <w:r w:rsidRPr="00F537EB">
              <w:rPr>
                <w:szCs w:val="22"/>
              </w:rPr>
              <w:t>Explanation</w:t>
            </w:r>
          </w:p>
        </w:tc>
      </w:tr>
      <w:tr w:rsidR="0081031B" w:rsidRPr="00261370" w14:paraId="6809D454" w14:textId="77777777" w:rsidTr="00C938A8">
        <w:tc>
          <w:tcPr>
            <w:tcW w:w="4027" w:type="dxa"/>
          </w:tcPr>
          <w:p w14:paraId="25F034CF" w14:textId="77777777" w:rsidR="0081031B" w:rsidRPr="00F537EB" w:rsidRDefault="0081031B" w:rsidP="00C938A8">
            <w:pPr>
              <w:pStyle w:val="TAL"/>
              <w:rPr>
                <w:i/>
                <w:szCs w:val="22"/>
              </w:rPr>
            </w:pPr>
            <w:proofErr w:type="spellStart"/>
            <w:r w:rsidRPr="00F537EB">
              <w:rPr>
                <w:i/>
                <w:szCs w:val="22"/>
              </w:rPr>
              <w:t>nonHO</w:t>
            </w:r>
            <w:proofErr w:type="spellEnd"/>
          </w:p>
        </w:tc>
        <w:tc>
          <w:tcPr>
            <w:tcW w:w="10146" w:type="dxa"/>
          </w:tcPr>
          <w:p w14:paraId="0B26BC13" w14:textId="77777777" w:rsidR="0081031B" w:rsidRPr="00F537EB" w:rsidRDefault="0081031B" w:rsidP="00C938A8">
            <w:pPr>
              <w:pStyle w:val="TAL"/>
              <w:rPr>
                <w:szCs w:val="22"/>
              </w:rPr>
            </w:pPr>
            <w:r w:rsidRPr="00F537EB">
              <w:rPr>
                <w:szCs w:val="22"/>
                <w:lang w:eastAsia="en-GB"/>
              </w:rPr>
              <w:t>The field is absent in case of reconfiguration with sync within NR or to NR; otherwise it is optionally present, need N.</w:t>
            </w:r>
          </w:p>
        </w:tc>
      </w:tr>
      <w:tr w:rsidR="0081031B" w:rsidRPr="00F537EB" w14:paraId="4144528C" w14:textId="77777777" w:rsidTr="00C938A8">
        <w:tc>
          <w:tcPr>
            <w:tcW w:w="4027" w:type="dxa"/>
          </w:tcPr>
          <w:p w14:paraId="5C2399E4" w14:textId="77777777" w:rsidR="0081031B" w:rsidRPr="00F537EB" w:rsidRDefault="0081031B" w:rsidP="00C938A8">
            <w:pPr>
              <w:pStyle w:val="TAL"/>
              <w:rPr>
                <w:i/>
                <w:szCs w:val="22"/>
              </w:rPr>
            </w:pPr>
            <w:proofErr w:type="spellStart"/>
            <w:r w:rsidRPr="00F537EB">
              <w:rPr>
                <w:i/>
                <w:szCs w:val="22"/>
              </w:rPr>
              <w:t>securityNASC</w:t>
            </w:r>
            <w:proofErr w:type="spellEnd"/>
          </w:p>
        </w:tc>
        <w:tc>
          <w:tcPr>
            <w:tcW w:w="10146" w:type="dxa"/>
          </w:tcPr>
          <w:p w14:paraId="5CD3B7F0" w14:textId="77777777" w:rsidR="0081031B" w:rsidRPr="00F537EB" w:rsidRDefault="0081031B" w:rsidP="00C938A8">
            <w:pPr>
              <w:pStyle w:val="TAL"/>
              <w:rPr>
                <w:szCs w:val="22"/>
              </w:rPr>
            </w:pPr>
            <w:r w:rsidRPr="00F537EB">
              <w:rPr>
                <w:szCs w:val="22"/>
                <w:lang w:eastAsia="en-GB"/>
              </w:rPr>
              <w:t>This field is mandatory present in case of inter system handover. Otherwise the field is optionally present, need N.</w:t>
            </w:r>
          </w:p>
        </w:tc>
      </w:tr>
      <w:tr w:rsidR="0081031B" w:rsidRPr="00261370" w14:paraId="149C7161" w14:textId="77777777" w:rsidTr="00C938A8">
        <w:tc>
          <w:tcPr>
            <w:tcW w:w="4027" w:type="dxa"/>
          </w:tcPr>
          <w:p w14:paraId="751F8EF6" w14:textId="77777777" w:rsidR="0081031B" w:rsidRPr="00F537EB" w:rsidRDefault="0081031B" w:rsidP="00C938A8">
            <w:pPr>
              <w:pStyle w:val="TAL"/>
              <w:rPr>
                <w:i/>
                <w:szCs w:val="22"/>
              </w:rPr>
            </w:pPr>
            <w:proofErr w:type="spellStart"/>
            <w:r w:rsidRPr="00F537EB">
              <w:rPr>
                <w:i/>
                <w:szCs w:val="22"/>
              </w:rPr>
              <w:t>MasterKeyChange</w:t>
            </w:r>
            <w:proofErr w:type="spellEnd"/>
          </w:p>
        </w:tc>
        <w:tc>
          <w:tcPr>
            <w:tcW w:w="10146" w:type="dxa"/>
          </w:tcPr>
          <w:p w14:paraId="56BC65DB" w14:textId="77777777" w:rsidR="0081031B" w:rsidRPr="00F537EB" w:rsidRDefault="0081031B" w:rsidP="00C938A8">
            <w:pPr>
              <w:pStyle w:val="TAL"/>
              <w:rPr>
                <w:szCs w:val="22"/>
              </w:rPr>
            </w:pPr>
            <w:r w:rsidRPr="00F537EB">
              <w:rPr>
                <w:szCs w:val="22"/>
                <w:lang w:eastAsia="en-GB"/>
              </w:rPr>
              <w:t xml:space="preserve">This field is mandatory present in case </w:t>
            </w:r>
            <w:proofErr w:type="spellStart"/>
            <w:r w:rsidRPr="00F537EB">
              <w:rPr>
                <w:i/>
                <w:szCs w:val="22"/>
                <w:lang w:eastAsia="en-GB"/>
              </w:rPr>
              <w:t>masterCellGroup</w:t>
            </w:r>
            <w:proofErr w:type="spellEnd"/>
            <w:r w:rsidRPr="00F537EB">
              <w:rPr>
                <w:szCs w:val="22"/>
                <w:lang w:eastAsia="en-GB"/>
              </w:rPr>
              <w:t xml:space="preserve"> includes </w:t>
            </w:r>
            <w:proofErr w:type="spellStart"/>
            <w:r w:rsidRPr="00F537EB">
              <w:rPr>
                <w:i/>
                <w:szCs w:val="22"/>
                <w:lang w:eastAsia="en-GB"/>
              </w:rPr>
              <w:t>ReconfigurationWithSync</w:t>
            </w:r>
            <w:proofErr w:type="spellEnd"/>
            <w:r w:rsidRPr="00F537EB">
              <w:rPr>
                <w:szCs w:val="22"/>
                <w:lang w:eastAsia="en-GB"/>
              </w:rPr>
              <w:t xml:space="preserve"> and </w:t>
            </w:r>
            <w:r w:rsidRPr="00F537EB">
              <w:rPr>
                <w:i/>
                <w:szCs w:val="22"/>
                <w:lang w:eastAsia="en-GB"/>
              </w:rPr>
              <w:t>RadioBearerConfig</w:t>
            </w:r>
            <w:r w:rsidRPr="00F537EB">
              <w:rPr>
                <w:szCs w:val="22"/>
                <w:lang w:eastAsia="en-GB"/>
              </w:rPr>
              <w:t xml:space="preserve"> includes </w:t>
            </w:r>
            <w:proofErr w:type="spellStart"/>
            <w:r w:rsidRPr="00F537EB">
              <w:rPr>
                <w:i/>
                <w:szCs w:val="22"/>
                <w:lang w:eastAsia="en-GB"/>
              </w:rPr>
              <w:t>SecurityConfig</w:t>
            </w:r>
            <w:proofErr w:type="spellEnd"/>
            <w:r w:rsidRPr="00F537EB">
              <w:rPr>
                <w:szCs w:val="22"/>
                <w:lang w:eastAsia="en-GB"/>
              </w:rPr>
              <w:t xml:space="preserve"> with </w:t>
            </w:r>
            <w:proofErr w:type="spellStart"/>
            <w:r w:rsidRPr="00F537EB">
              <w:rPr>
                <w:i/>
                <w:szCs w:val="22"/>
                <w:lang w:eastAsia="en-GB"/>
              </w:rPr>
              <w:t>SecurityAlgorithmConfig</w:t>
            </w:r>
            <w:proofErr w:type="spellEnd"/>
            <w:r w:rsidRPr="00F537EB">
              <w:rPr>
                <w:szCs w:val="22"/>
                <w:lang w:eastAsia="en-GB"/>
              </w:rPr>
              <w:t xml:space="preserve">, indicating a change of the </w:t>
            </w:r>
            <w:r w:rsidRPr="00F537EB">
              <w:t xml:space="preserve">AS </w:t>
            </w:r>
            <w:r w:rsidRPr="00F537EB">
              <w:rPr>
                <w:szCs w:val="22"/>
                <w:lang w:eastAsia="en-GB"/>
              </w:rPr>
              <w:t xml:space="preserve">security algorithms associated to the master key. If </w:t>
            </w:r>
            <w:proofErr w:type="spellStart"/>
            <w:r w:rsidRPr="00F537EB">
              <w:rPr>
                <w:i/>
                <w:szCs w:val="22"/>
                <w:lang w:eastAsia="en-GB"/>
              </w:rPr>
              <w:t>ReconfigurationWithSync</w:t>
            </w:r>
            <w:proofErr w:type="spellEnd"/>
            <w:r w:rsidRPr="00F537EB">
              <w:rPr>
                <w:szCs w:val="22"/>
                <w:lang w:eastAsia="en-GB"/>
              </w:rPr>
              <w:t xml:space="preserve"> is included for other cases, this field is optionally present, need N. Otherwise the field is absent.</w:t>
            </w:r>
          </w:p>
        </w:tc>
      </w:tr>
      <w:tr w:rsidR="0081031B" w:rsidRPr="00F537EB" w14:paraId="70F4725D" w14:textId="77777777" w:rsidTr="00C938A8">
        <w:tc>
          <w:tcPr>
            <w:tcW w:w="4027" w:type="dxa"/>
          </w:tcPr>
          <w:p w14:paraId="50B66284" w14:textId="77777777" w:rsidR="0081031B" w:rsidRPr="00F537EB" w:rsidRDefault="0081031B" w:rsidP="00C938A8">
            <w:pPr>
              <w:pStyle w:val="TAL"/>
              <w:rPr>
                <w:i/>
                <w:szCs w:val="22"/>
              </w:rPr>
            </w:pPr>
            <w:proofErr w:type="spellStart"/>
            <w:r w:rsidRPr="00F537EB">
              <w:rPr>
                <w:i/>
                <w:szCs w:val="22"/>
              </w:rPr>
              <w:t>FullConfig</w:t>
            </w:r>
            <w:proofErr w:type="spellEnd"/>
          </w:p>
        </w:tc>
        <w:tc>
          <w:tcPr>
            <w:tcW w:w="10146" w:type="dxa"/>
          </w:tcPr>
          <w:p w14:paraId="7FEE3858" w14:textId="77777777" w:rsidR="0081031B" w:rsidRPr="00F537EB" w:rsidRDefault="0081031B" w:rsidP="00C938A8">
            <w:pPr>
              <w:pStyle w:val="TAL"/>
              <w:rPr>
                <w:szCs w:val="22"/>
              </w:rPr>
            </w:pPr>
            <w:r w:rsidRPr="00F537EB">
              <w:rPr>
                <w:szCs w:val="22"/>
              </w:rPr>
              <w:t xml:space="preserve">The field is mandatory present in case of inter-system handover from E-UTRA/EPC to NR. It is optionally present, Need N, during reconfiguration with sync </w:t>
            </w:r>
            <w:proofErr w:type="gramStart"/>
            <w:r w:rsidRPr="00F537EB">
              <w:rPr>
                <w:szCs w:val="22"/>
              </w:rPr>
              <w:t>and also</w:t>
            </w:r>
            <w:proofErr w:type="gramEnd"/>
            <w:r w:rsidRPr="00F537EB">
              <w:rPr>
                <w:szCs w:val="22"/>
              </w:rPr>
              <w:t xml:space="preserve"> in first reconfiguration after reestablishment; or for intra-system handover from E-UTRA/5GC to NR. It is </w:t>
            </w:r>
            <w:r w:rsidRPr="00F537EB">
              <w:rPr>
                <w:szCs w:val="22"/>
                <w:lang w:eastAsia="en-GB"/>
              </w:rPr>
              <w:t>absent</w:t>
            </w:r>
            <w:r w:rsidRPr="00F537EB">
              <w:rPr>
                <w:szCs w:val="22"/>
              </w:rPr>
              <w:t xml:space="preserve"> otherwise.</w:t>
            </w:r>
          </w:p>
        </w:tc>
      </w:tr>
      <w:tr w:rsidR="005162B0" w:rsidRPr="00F537EB" w14:paraId="027AA7BF" w14:textId="77777777" w:rsidTr="00C938A8">
        <w:trPr>
          <w:ins w:id="1229" w:author="DCCA" w:date="2020-04-30T10:28:00Z"/>
        </w:trPr>
        <w:tc>
          <w:tcPr>
            <w:tcW w:w="4027" w:type="dxa"/>
          </w:tcPr>
          <w:p w14:paraId="7953308D" w14:textId="5A0784F5" w:rsidR="005162B0" w:rsidRPr="00F537EB" w:rsidRDefault="00602759" w:rsidP="005162B0">
            <w:pPr>
              <w:pStyle w:val="TAL"/>
              <w:rPr>
                <w:ins w:id="1230" w:author="DCCA" w:date="2020-04-30T10:28:00Z"/>
                <w:i/>
                <w:szCs w:val="22"/>
              </w:rPr>
            </w:pPr>
            <w:ins w:id="1231" w:author="DCCA-new" w:date="2020-06-09T22:47:00Z">
              <w:r>
                <w:rPr>
                  <w:i/>
                </w:rPr>
                <w:t>SplitSRB1orSR3</w:t>
              </w:r>
            </w:ins>
            <w:ins w:id="1232" w:author="DCCA" w:date="2020-04-30T10:28:00Z">
              <w:del w:id="1233" w:author="DCCA-new" w:date="2020-06-09T22:47:00Z">
                <w:r w:rsidR="005162B0" w:rsidRPr="00F537EB" w:rsidDel="00602759">
                  <w:rPr>
                    <w:i/>
                  </w:rPr>
                  <w:delText>MCG</w:delText>
                </w:r>
              </w:del>
              <w:r w:rsidR="005162B0" w:rsidRPr="00F537EB">
                <w:rPr>
                  <w:i/>
                </w:rPr>
                <w:t>-Only</w:t>
              </w:r>
            </w:ins>
          </w:p>
        </w:tc>
        <w:tc>
          <w:tcPr>
            <w:tcW w:w="10146" w:type="dxa"/>
          </w:tcPr>
          <w:p w14:paraId="077A8631" w14:textId="734485C6" w:rsidR="005162B0" w:rsidRPr="00F537EB" w:rsidRDefault="005162B0" w:rsidP="005162B0">
            <w:pPr>
              <w:pStyle w:val="TAL"/>
              <w:rPr>
                <w:ins w:id="1234" w:author="DCCA" w:date="2020-04-30T10:28:00Z"/>
                <w:szCs w:val="22"/>
              </w:rPr>
            </w:pPr>
            <w:ins w:id="1235" w:author="DCCA" w:date="2020-04-30T10:28:00Z">
              <w:r w:rsidRPr="00F537EB">
                <w:t xml:space="preserve">This field is optionally present, Need </w:t>
              </w:r>
            </w:ins>
            <w:ins w:id="1236" w:author="DCCA" w:date="2020-04-30T10:29:00Z">
              <w:r>
                <w:t>M</w:t>
              </w:r>
            </w:ins>
            <w:ins w:id="1237" w:author="DCCA" w:date="2020-04-30T10:28:00Z">
              <w:r w:rsidRPr="00F537EB">
                <w:t xml:space="preserve">, </w:t>
              </w:r>
            </w:ins>
            <w:ins w:id="1238" w:author="DCCA" w:date="2020-04-30T10:35:00Z">
              <w:r w:rsidR="00260154">
                <w:t xml:space="preserve">for the NR MCG, </w:t>
              </w:r>
            </w:ins>
            <w:ins w:id="1239" w:author="DCCA" w:date="2020-04-30T10:28:00Z">
              <w:r w:rsidRPr="00F537EB">
                <w:t xml:space="preserve">if the UE is configured with split SRB1 or SRB3. It is absent otherwise. </w:t>
              </w:r>
            </w:ins>
          </w:p>
        </w:tc>
      </w:tr>
      <w:tr w:rsidR="005162B0" w:rsidRPr="00261370" w14:paraId="39B27C2D" w14:textId="77777777" w:rsidTr="00C938A8">
        <w:trPr>
          <w:ins w:id="1240" w:author="DCCA" w:date="2020-04-14T23:23:00Z"/>
        </w:trPr>
        <w:tc>
          <w:tcPr>
            <w:tcW w:w="4027" w:type="dxa"/>
          </w:tcPr>
          <w:p w14:paraId="49C533AA" w14:textId="1720CA1C" w:rsidR="005162B0" w:rsidRPr="00FD4A94" w:rsidRDefault="005162B0" w:rsidP="005162B0">
            <w:pPr>
              <w:pStyle w:val="TAL"/>
              <w:rPr>
                <w:ins w:id="1241" w:author="DCCA" w:date="2020-04-14T23:23:00Z"/>
                <w:rFonts w:cs="Arial"/>
                <w:i/>
                <w:szCs w:val="18"/>
              </w:rPr>
            </w:pPr>
            <w:ins w:id="1242" w:author="DCCA" w:date="2020-04-14T23:23:00Z">
              <w:r w:rsidRPr="00FD4A94">
                <w:rPr>
                  <w:rFonts w:cs="Arial"/>
                  <w:i/>
                  <w:szCs w:val="18"/>
                </w:rPr>
                <w:t>SCG</w:t>
              </w:r>
            </w:ins>
          </w:p>
        </w:tc>
        <w:tc>
          <w:tcPr>
            <w:tcW w:w="10146" w:type="dxa"/>
          </w:tcPr>
          <w:p w14:paraId="724F1F69" w14:textId="77777777" w:rsidR="001C6B8A" w:rsidRPr="00261370" w:rsidRDefault="001C6B8A" w:rsidP="001C6B8A">
            <w:pPr>
              <w:spacing w:line="252" w:lineRule="auto"/>
              <w:rPr>
                <w:ins w:id="1243" w:author="DCCA" w:date="2020-05-08T18:04:00Z"/>
                <w:rFonts w:ascii="Arial" w:eastAsiaTheme="minorEastAsia" w:hAnsi="Arial" w:cs="Arial"/>
                <w:sz w:val="18"/>
                <w:szCs w:val="18"/>
                <w:lang w:val="en-US"/>
              </w:rPr>
            </w:pPr>
            <w:ins w:id="1244" w:author="DCCA" w:date="2020-05-08T18:04:00Z">
              <w:r w:rsidRPr="00261370">
                <w:rPr>
                  <w:rFonts w:ascii="Arial" w:eastAsiaTheme="minorEastAsia" w:hAnsi="Arial" w:cs="Arial"/>
                  <w:sz w:val="18"/>
                  <w:szCs w:val="18"/>
                  <w:lang w:val="en-US"/>
                </w:rPr>
                <w:t>The field is optional present, Need M, in:</w:t>
              </w:r>
            </w:ins>
          </w:p>
          <w:p w14:paraId="6074EAAA" w14:textId="77777777" w:rsidR="001C6B8A" w:rsidRPr="00FD4A94" w:rsidRDefault="001C6B8A" w:rsidP="001C6B8A">
            <w:pPr>
              <w:pStyle w:val="ListParagraph"/>
              <w:numPr>
                <w:ilvl w:val="0"/>
                <w:numId w:val="9"/>
              </w:numPr>
              <w:overflowPunct w:val="0"/>
              <w:autoSpaceDE w:val="0"/>
              <w:autoSpaceDN w:val="0"/>
              <w:adjustRightInd w:val="0"/>
              <w:spacing w:after="120" w:line="252" w:lineRule="auto"/>
              <w:textAlignment w:val="baseline"/>
              <w:rPr>
                <w:ins w:id="1245" w:author="DCCA" w:date="2020-05-08T18:04:00Z"/>
                <w:rFonts w:ascii="Arial" w:eastAsiaTheme="minorEastAsia" w:hAnsi="Arial" w:cs="Arial"/>
                <w:sz w:val="18"/>
                <w:szCs w:val="18"/>
                <w:lang w:val="en-US"/>
              </w:rPr>
            </w:pPr>
            <w:ins w:id="1246" w:author="DCCA" w:date="2020-05-08T18:04:00Z">
              <w:r w:rsidRPr="00FD4A94">
                <w:rPr>
                  <w:rFonts w:ascii="Arial" w:eastAsiaTheme="minorEastAsia" w:hAnsi="Arial" w:cs="Arial"/>
                  <w:sz w:val="18"/>
                  <w:szCs w:val="18"/>
                  <w:lang w:val="en-US"/>
                </w:rPr>
                <w:t xml:space="preserve">an </w:t>
              </w:r>
              <w:r w:rsidRPr="00FD4A94">
                <w:rPr>
                  <w:rFonts w:ascii="Arial" w:eastAsiaTheme="minorEastAsia" w:hAnsi="Arial" w:cs="Arial"/>
                  <w:i/>
                  <w:sz w:val="18"/>
                  <w:szCs w:val="18"/>
                </w:rPr>
                <w:t>RRCReconfiguration</w:t>
              </w:r>
              <w:r w:rsidRPr="00FD4A94">
                <w:rPr>
                  <w:rFonts w:ascii="Arial" w:eastAsiaTheme="minorEastAsia" w:hAnsi="Arial" w:cs="Arial"/>
                  <w:sz w:val="18"/>
                  <w:szCs w:val="18"/>
                </w:rPr>
                <w:t xml:space="preserve"> message transmitted on SRB3,</w:t>
              </w:r>
            </w:ins>
          </w:p>
          <w:p w14:paraId="005B6EC7" w14:textId="77777777" w:rsidR="001C6B8A" w:rsidRPr="00FD4A94" w:rsidRDefault="001C6B8A" w:rsidP="001C6B8A">
            <w:pPr>
              <w:pStyle w:val="ListParagraph"/>
              <w:numPr>
                <w:ilvl w:val="0"/>
                <w:numId w:val="9"/>
              </w:numPr>
              <w:overflowPunct w:val="0"/>
              <w:autoSpaceDE w:val="0"/>
              <w:autoSpaceDN w:val="0"/>
              <w:adjustRightInd w:val="0"/>
              <w:spacing w:after="120" w:line="252" w:lineRule="auto"/>
              <w:textAlignment w:val="baseline"/>
              <w:rPr>
                <w:ins w:id="1247" w:author="DCCA" w:date="2020-05-08T18:04:00Z"/>
                <w:rFonts w:ascii="Arial" w:eastAsiaTheme="minorEastAsia" w:hAnsi="Arial" w:cs="Arial"/>
                <w:sz w:val="18"/>
                <w:szCs w:val="18"/>
                <w:lang w:val="en-US"/>
              </w:rPr>
            </w:pPr>
            <w:ins w:id="1248" w:author="DCCA" w:date="2020-05-08T18:04:00Z">
              <w:r w:rsidRPr="00FD4A94">
                <w:rPr>
                  <w:rFonts w:ascii="Arial" w:eastAsiaTheme="minorEastAsia" w:hAnsi="Arial" w:cs="Arial"/>
                  <w:sz w:val="18"/>
                  <w:szCs w:val="18"/>
                  <w:lang w:val="en-US"/>
                </w:rPr>
                <w:t xml:space="preserve">an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contained in another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w:t>
              </w:r>
              <w:r w:rsidRPr="00FD4A94">
                <w:rPr>
                  <w:rFonts w:ascii="Arial" w:hAnsi="Arial" w:cs="Arial"/>
                  <w:sz w:val="18"/>
                  <w:szCs w:val="18"/>
                </w:rPr>
                <w:t xml:space="preserve">(or </w:t>
              </w:r>
              <w:r>
                <w:rPr>
                  <w:rFonts w:ascii="Arial" w:hAnsi="Arial" w:cs="Arial"/>
                  <w:sz w:val="18"/>
                  <w:szCs w:val="18"/>
                </w:rPr>
                <w:t>in an</w:t>
              </w:r>
              <w:r w:rsidRPr="00FD4A94">
                <w:rPr>
                  <w:rFonts w:ascii="Arial" w:hAnsi="Arial" w:cs="Arial"/>
                  <w:sz w:val="18"/>
                  <w:szCs w:val="18"/>
                </w:rPr>
                <w:t xml:space="preserve"> </w:t>
              </w:r>
              <w:r w:rsidRPr="00FD4A94">
                <w:rPr>
                  <w:rFonts w:ascii="Arial" w:hAnsi="Arial" w:cs="Arial"/>
                  <w:i/>
                  <w:sz w:val="18"/>
                  <w:szCs w:val="18"/>
                </w:rPr>
                <w:t>RRCConnectionReconfiguration</w:t>
              </w:r>
              <w:r w:rsidRPr="00FD4A94">
                <w:rPr>
                  <w:rFonts w:ascii="Arial" w:hAnsi="Arial" w:cs="Arial"/>
                  <w:sz w:val="18"/>
                  <w:szCs w:val="18"/>
                </w:rPr>
                <w:t xml:space="preserve"> message, see TS 36.331 [10]) </w:t>
              </w:r>
              <w:r w:rsidRPr="00FD4A94">
                <w:rPr>
                  <w:rFonts w:ascii="Arial" w:eastAsiaTheme="minorEastAsia" w:hAnsi="Arial" w:cs="Arial"/>
                  <w:sz w:val="18"/>
                  <w:szCs w:val="18"/>
                  <w:lang w:val="en-US"/>
                </w:rPr>
                <w:t>transmitted on SRB1</w:t>
              </w:r>
            </w:ins>
          </w:p>
          <w:p w14:paraId="4EB574CD" w14:textId="47FB7D59" w:rsidR="001C6B8A" w:rsidRPr="00FD4A94" w:rsidRDefault="001C6B8A" w:rsidP="001C6B8A">
            <w:pPr>
              <w:pStyle w:val="ListParagraph"/>
              <w:numPr>
                <w:ilvl w:val="0"/>
                <w:numId w:val="9"/>
              </w:numPr>
              <w:overflowPunct w:val="0"/>
              <w:autoSpaceDE w:val="0"/>
              <w:autoSpaceDN w:val="0"/>
              <w:adjustRightInd w:val="0"/>
              <w:spacing w:after="120" w:line="252" w:lineRule="auto"/>
              <w:textAlignment w:val="baseline"/>
              <w:rPr>
                <w:ins w:id="1249" w:author="DCCA" w:date="2020-05-08T18:04:00Z"/>
                <w:rFonts w:ascii="Arial" w:eastAsiaTheme="minorEastAsia" w:hAnsi="Arial" w:cs="Arial"/>
                <w:sz w:val="18"/>
                <w:szCs w:val="18"/>
                <w:lang w:val="en-US"/>
              </w:rPr>
            </w:pPr>
            <w:ins w:id="1250" w:author="DCCA" w:date="2020-05-08T18:04:00Z">
              <w:r w:rsidRPr="00FD4A94">
                <w:rPr>
                  <w:rFonts w:ascii="Arial" w:eastAsiaTheme="minorEastAsia" w:hAnsi="Arial" w:cs="Arial"/>
                  <w:sz w:val="18"/>
                  <w:szCs w:val="18"/>
                  <w:lang w:val="en-US"/>
                </w:rPr>
                <w:t xml:space="preserve">an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contained in another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w:t>
              </w:r>
              <w:r w:rsidRPr="00FD4A94">
                <w:rPr>
                  <w:rFonts w:ascii="Arial" w:hAnsi="Arial" w:cs="Arial"/>
                  <w:sz w:val="18"/>
                  <w:szCs w:val="18"/>
                </w:rPr>
                <w:t>(or</w:t>
              </w:r>
              <w:r>
                <w:rPr>
                  <w:rFonts w:ascii="Arial" w:hAnsi="Arial" w:cs="Arial"/>
                  <w:sz w:val="18"/>
                  <w:szCs w:val="18"/>
                </w:rPr>
                <w:t xml:space="preserve"> in an </w:t>
              </w:r>
              <w:r w:rsidRPr="00FD4A94">
                <w:rPr>
                  <w:rFonts w:ascii="Arial" w:hAnsi="Arial" w:cs="Arial"/>
                  <w:i/>
                  <w:sz w:val="18"/>
                  <w:szCs w:val="18"/>
                </w:rPr>
                <w:t>RRCConnectionReconfiguration</w:t>
              </w:r>
              <w:r w:rsidRPr="00FD4A94">
                <w:rPr>
                  <w:rFonts w:ascii="Arial" w:hAnsi="Arial" w:cs="Arial"/>
                  <w:sz w:val="18"/>
                  <w:szCs w:val="18"/>
                </w:rPr>
                <w:t xml:space="preserve"> message, see TS 36.331 [10]) </w:t>
              </w:r>
              <w:del w:id="1251" w:author="DCCA-new" w:date="2020-06-09T14:58:00Z">
                <w:r w:rsidRPr="00FD4A94" w:rsidDel="00131F77">
                  <w:rPr>
                    <w:rFonts w:ascii="Arial" w:hAnsi="Arial" w:cs="Arial"/>
                    <w:sz w:val="18"/>
                    <w:szCs w:val="18"/>
                  </w:rPr>
                  <w:delText>and</w:delText>
                </w:r>
              </w:del>
            </w:ins>
            <w:ins w:id="1252" w:author="DCCA-new" w:date="2020-06-09T14:58:00Z">
              <w:r w:rsidR="00131F77">
                <w:rPr>
                  <w:rFonts w:ascii="Arial" w:hAnsi="Arial" w:cs="Arial"/>
                  <w:sz w:val="18"/>
                  <w:szCs w:val="18"/>
                </w:rPr>
                <w:t>which</w:t>
              </w:r>
            </w:ins>
            <w:ins w:id="1253" w:author="DCCA" w:date="2020-05-08T18:04:00Z">
              <w:r w:rsidRPr="00FD4A94">
                <w:rPr>
                  <w:rFonts w:ascii="Arial" w:hAnsi="Arial" w:cs="Arial"/>
                  <w:sz w:val="18"/>
                  <w:szCs w:val="18"/>
                </w:rPr>
                <w:t xml:space="preserve"> is </w:t>
              </w:r>
              <w:r>
                <w:rPr>
                  <w:rFonts w:ascii="Arial" w:hAnsi="Arial" w:cs="Arial"/>
                  <w:sz w:val="18"/>
                  <w:szCs w:val="18"/>
                </w:rPr>
                <w:t xml:space="preserve">contained in </w:t>
              </w:r>
              <w:proofErr w:type="spellStart"/>
              <w:r w:rsidRPr="00FD4A94">
                <w:rPr>
                  <w:rFonts w:ascii="Arial" w:hAnsi="Arial" w:cs="Arial"/>
                  <w:i/>
                  <w:iCs/>
                  <w:sz w:val="18"/>
                  <w:szCs w:val="18"/>
                </w:rPr>
                <w:t>DLInformationTransferMRDC</w:t>
              </w:r>
              <w:proofErr w:type="spellEnd"/>
              <w:r w:rsidRPr="00FD4A94">
                <w:rPr>
                  <w:rFonts w:ascii="Arial" w:hAnsi="Arial" w:cs="Arial"/>
                  <w:sz w:val="18"/>
                  <w:szCs w:val="18"/>
                </w:rPr>
                <w:t xml:space="preserve"> </w:t>
              </w:r>
              <w:r w:rsidRPr="00FD4A94">
                <w:rPr>
                  <w:rFonts w:ascii="Arial" w:eastAsiaTheme="minorEastAsia" w:hAnsi="Arial" w:cs="Arial"/>
                  <w:sz w:val="18"/>
                  <w:szCs w:val="18"/>
                  <w:lang w:val="en-US"/>
                </w:rPr>
                <w:t xml:space="preserve">transmitted on SRB3 (as a response to </w:t>
              </w:r>
            </w:ins>
            <w:proofErr w:type="spellStart"/>
            <w:ins w:id="1254" w:author="DCCA-new" w:date="2020-06-09T14:58:00Z">
              <w:r w:rsidR="00131F77" w:rsidRPr="00131F77">
                <w:rPr>
                  <w:i/>
                  <w:iCs/>
                  <w:color w:val="FF0000"/>
                  <w:u w:val="single"/>
                </w:rPr>
                <w:t>ULInformationTransferMRDC</w:t>
              </w:r>
              <w:proofErr w:type="spellEnd"/>
              <w:r w:rsidR="00131F77" w:rsidRPr="00C17F4B">
                <w:rPr>
                  <w:color w:val="FF0000"/>
                  <w:u w:val="single"/>
                </w:rPr>
                <w:t xml:space="preserve"> </w:t>
              </w:r>
              <w:r w:rsidR="00131F77">
                <w:rPr>
                  <w:color w:val="FF0000"/>
                  <w:u w:val="single"/>
                </w:rPr>
                <w:t>including an</w:t>
              </w:r>
            </w:ins>
            <w:ins w:id="1255" w:author="DCCA-new" w:date="2020-06-09T14:59:00Z">
              <w:r w:rsidR="00131F77">
                <w:rPr>
                  <w:color w:val="FF0000"/>
                  <w:u w:val="single"/>
                </w:rPr>
                <w:t xml:space="preserve"> </w:t>
              </w:r>
            </w:ins>
            <w:proofErr w:type="spellStart"/>
            <w:ins w:id="1256" w:author="DCCA" w:date="2020-05-08T18:04:00Z">
              <w:r w:rsidRPr="00FD4A94">
                <w:rPr>
                  <w:rFonts w:ascii="Arial" w:eastAsiaTheme="minorEastAsia" w:hAnsi="Arial" w:cs="Arial"/>
                  <w:i/>
                  <w:iCs/>
                  <w:sz w:val="18"/>
                  <w:szCs w:val="18"/>
                  <w:lang w:val="en-US"/>
                </w:rPr>
                <w:t>MCGFailureInformation</w:t>
              </w:r>
              <w:proofErr w:type="spellEnd"/>
              <w:r w:rsidRPr="00FD4A94">
                <w:rPr>
                  <w:rFonts w:ascii="Arial" w:eastAsiaTheme="minorEastAsia" w:hAnsi="Arial" w:cs="Arial"/>
                  <w:sz w:val="18"/>
                  <w:szCs w:val="18"/>
                  <w:lang w:val="en-US"/>
                </w:rPr>
                <w:t>)</w:t>
              </w:r>
            </w:ins>
          </w:p>
          <w:p w14:paraId="224EB245" w14:textId="01D55EBE" w:rsidR="001C6B8A" w:rsidRPr="00FD4A94" w:rsidRDefault="001C6B8A" w:rsidP="001C6B8A">
            <w:pPr>
              <w:pStyle w:val="ListParagraph"/>
              <w:numPr>
                <w:ilvl w:val="0"/>
                <w:numId w:val="9"/>
              </w:numPr>
              <w:overflowPunct w:val="0"/>
              <w:autoSpaceDE w:val="0"/>
              <w:autoSpaceDN w:val="0"/>
              <w:adjustRightInd w:val="0"/>
              <w:spacing w:after="120" w:line="252" w:lineRule="auto"/>
              <w:textAlignment w:val="baseline"/>
              <w:rPr>
                <w:ins w:id="1257" w:author="DCCA" w:date="2020-05-08T18:04:00Z"/>
                <w:rFonts w:ascii="Arial" w:eastAsiaTheme="minorEastAsia" w:hAnsi="Arial" w:cs="Arial"/>
                <w:sz w:val="18"/>
                <w:szCs w:val="18"/>
                <w:lang w:val="en-US"/>
              </w:rPr>
            </w:pPr>
            <w:ins w:id="1258" w:author="DCCA" w:date="2020-05-08T18:04:00Z">
              <w:r w:rsidRPr="00FD4A94">
                <w:rPr>
                  <w:rFonts w:ascii="Arial" w:eastAsiaTheme="minorEastAsia" w:hAnsi="Arial" w:cs="Arial"/>
                  <w:sz w:val="18"/>
                  <w:szCs w:val="18"/>
                  <w:lang w:val="en-US"/>
                </w:rPr>
                <w:t xml:space="preserve">in an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contained in an </w:t>
              </w:r>
              <w:proofErr w:type="spellStart"/>
              <w:r w:rsidRPr="00FD4A94">
                <w:rPr>
                  <w:rFonts w:ascii="Arial" w:eastAsiaTheme="minorEastAsia" w:hAnsi="Arial" w:cs="Arial"/>
                  <w:i/>
                  <w:sz w:val="18"/>
                  <w:szCs w:val="18"/>
                  <w:lang w:val="en-US"/>
                </w:rPr>
                <w:t>RRCResume</w:t>
              </w:r>
              <w:proofErr w:type="spellEnd"/>
              <w:r w:rsidRPr="00FD4A94">
                <w:rPr>
                  <w:rFonts w:ascii="Arial" w:eastAsiaTheme="minorEastAsia" w:hAnsi="Arial" w:cs="Arial"/>
                  <w:sz w:val="18"/>
                  <w:szCs w:val="18"/>
                  <w:lang w:val="en-US"/>
                </w:rPr>
                <w:t xml:space="preserve"> message </w:t>
              </w:r>
              <w:r w:rsidRPr="00FD4A94">
                <w:rPr>
                  <w:rFonts w:ascii="Arial" w:hAnsi="Arial" w:cs="Arial"/>
                  <w:sz w:val="18"/>
                  <w:szCs w:val="18"/>
                </w:rPr>
                <w:t>(or</w:t>
              </w:r>
              <w:r>
                <w:rPr>
                  <w:rFonts w:ascii="Arial" w:hAnsi="Arial" w:cs="Arial"/>
                  <w:sz w:val="18"/>
                  <w:szCs w:val="18"/>
                </w:rPr>
                <w:t xml:space="preserve"> in an </w:t>
              </w:r>
              <w:r w:rsidRPr="00FD4A94">
                <w:rPr>
                  <w:rFonts w:ascii="Arial" w:hAnsi="Arial" w:cs="Arial"/>
                  <w:i/>
                  <w:sz w:val="18"/>
                  <w:szCs w:val="18"/>
                </w:rPr>
                <w:t>RRCConnectionResume</w:t>
              </w:r>
              <w:r w:rsidRPr="00FD4A94">
                <w:rPr>
                  <w:rFonts w:ascii="Arial" w:hAnsi="Arial" w:cs="Arial"/>
                  <w:sz w:val="18"/>
                  <w:szCs w:val="18"/>
                </w:rPr>
                <w:t xml:space="preserve"> message, see TS 36.331 [10])</w:t>
              </w:r>
              <w:del w:id="1259" w:author="DCCA-new" w:date="2020-06-09T14:59:00Z">
                <w:r w:rsidRPr="00FD4A94" w:rsidDel="00131F77">
                  <w:rPr>
                    <w:rFonts w:ascii="Arial" w:hAnsi="Arial" w:cs="Arial"/>
                    <w:sz w:val="18"/>
                    <w:szCs w:val="18"/>
                  </w:rPr>
                  <w:delText xml:space="preserve"> </w:delText>
                </w:r>
                <w:r w:rsidRPr="00FD4A94" w:rsidDel="00131F77">
                  <w:rPr>
                    <w:rFonts w:ascii="Arial" w:eastAsiaTheme="minorEastAsia" w:hAnsi="Arial" w:cs="Arial"/>
                    <w:sz w:val="18"/>
                    <w:szCs w:val="18"/>
                    <w:lang w:val="en-US"/>
                  </w:rPr>
                  <w:delText>transmitted on SRB1</w:delText>
                </w:r>
              </w:del>
            </w:ins>
            <w:ins w:id="1260" w:author="DCCA-new" w:date="2020-06-09T14:59:00Z">
              <w:r w:rsidR="00131F77">
                <w:rPr>
                  <w:rFonts w:ascii="Arial" w:eastAsiaTheme="minorEastAsia" w:hAnsi="Arial" w:cs="Arial"/>
                  <w:sz w:val="18"/>
                  <w:szCs w:val="18"/>
                  <w:lang w:val="en-US"/>
                </w:rPr>
                <w:t>.</w:t>
              </w:r>
            </w:ins>
          </w:p>
          <w:p w14:paraId="4056CBF0" w14:textId="05F50E16" w:rsidR="005162B0" w:rsidDel="001C6B8A" w:rsidRDefault="001C6B8A" w:rsidP="001C6B8A">
            <w:pPr>
              <w:pStyle w:val="TAL"/>
              <w:rPr>
                <w:del w:id="1261" w:author="DCCA" w:date="2020-05-08T18:05:00Z"/>
                <w:rFonts w:eastAsiaTheme="minorEastAsia" w:cs="Arial"/>
                <w:szCs w:val="18"/>
              </w:rPr>
            </w:pPr>
            <w:ins w:id="1262" w:author="DCCA" w:date="2020-05-08T18:04:00Z">
              <w:r w:rsidRPr="00FD4A94">
                <w:rPr>
                  <w:rFonts w:eastAsiaTheme="minorEastAsia" w:cs="Arial"/>
                  <w:szCs w:val="18"/>
                </w:rPr>
                <w:t>Otherwise, the field is absent</w:t>
              </w:r>
            </w:ins>
          </w:p>
          <w:p w14:paraId="2D5BE6D0" w14:textId="0EE1C2A6" w:rsidR="001C6B8A" w:rsidRPr="00FD4A94" w:rsidRDefault="001C6B8A" w:rsidP="001C6B8A">
            <w:pPr>
              <w:pStyle w:val="TAL"/>
              <w:rPr>
                <w:ins w:id="1263" w:author="DCCA" w:date="2020-04-14T23:23:00Z"/>
                <w:rFonts w:cs="Arial"/>
                <w:szCs w:val="18"/>
              </w:rPr>
            </w:pPr>
          </w:p>
        </w:tc>
      </w:tr>
    </w:tbl>
    <w:p w14:paraId="55D387AF" w14:textId="6DF6682C" w:rsidR="0081031B" w:rsidRPr="00261370" w:rsidRDefault="0081031B" w:rsidP="0081031B">
      <w:pPr>
        <w:rPr>
          <w:lang w:val="en-US"/>
          <w:rPrChange w:id="1264" w:author="DCCA-new" w:date="2020-06-10T09:26:00Z">
            <w:rPr/>
          </w:rPrChange>
        </w:rPr>
      </w:pPr>
    </w:p>
    <w:p w14:paraId="31A05305" w14:textId="77777777" w:rsidR="0081031B" w:rsidRPr="00261370" w:rsidRDefault="0081031B" w:rsidP="0081031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Change w:id="1265" w:author="DCCA-new" w:date="2020-06-10T09:26:00Z">
            <w:rPr>
              <w:rFonts w:eastAsia="Calibri"/>
              <w:bCs/>
              <w:i/>
              <w:sz w:val="22"/>
              <w:szCs w:val="22"/>
              <w:lang w:eastAsia="ko-KR"/>
            </w:rPr>
          </w:rPrChange>
        </w:rPr>
      </w:pPr>
      <w:r w:rsidRPr="00261370">
        <w:rPr>
          <w:bCs/>
          <w:i/>
          <w:sz w:val="22"/>
          <w:szCs w:val="22"/>
          <w:lang w:val="en-US" w:eastAsia="zh-CN"/>
          <w:rPrChange w:id="1266" w:author="DCCA-new" w:date="2020-06-10T09:26:00Z">
            <w:rPr>
              <w:bCs/>
              <w:i/>
              <w:sz w:val="22"/>
              <w:szCs w:val="22"/>
              <w:lang w:eastAsia="zh-CN"/>
            </w:rPr>
          </w:rPrChange>
        </w:rPr>
        <w:t>END</w:t>
      </w:r>
      <w:r w:rsidRPr="00261370">
        <w:rPr>
          <w:rFonts w:eastAsia="Calibri"/>
          <w:bCs/>
          <w:i/>
          <w:sz w:val="22"/>
          <w:szCs w:val="22"/>
          <w:lang w:val="en-US" w:eastAsia="ko-KR"/>
          <w:rPrChange w:id="1267" w:author="DCCA-new" w:date="2020-06-10T09:26:00Z">
            <w:rPr>
              <w:rFonts w:eastAsia="Calibri"/>
              <w:bCs/>
              <w:i/>
              <w:sz w:val="22"/>
              <w:szCs w:val="22"/>
              <w:lang w:eastAsia="ko-KR"/>
            </w:rPr>
          </w:rPrChange>
        </w:rPr>
        <w:t xml:space="preserve"> OF CHANGES</w:t>
      </w:r>
    </w:p>
    <w:p w14:paraId="6E9DA202" w14:textId="77777777" w:rsidR="0081031B" w:rsidRDefault="0081031B" w:rsidP="0081031B">
      <w:pPr>
        <w:pStyle w:val="BodyText"/>
      </w:pPr>
    </w:p>
    <w:p w14:paraId="210756F9" w14:textId="67F083D3" w:rsidR="0081031B" w:rsidRPr="0081031B" w:rsidRDefault="0081031B" w:rsidP="0081031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174B451" w14:textId="04589833" w:rsidR="002C5D28" w:rsidRPr="00F537EB" w:rsidRDefault="002C5D28" w:rsidP="002C5D28">
      <w:pPr>
        <w:pStyle w:val="Heading4"/>
      </w:pPr>
      <w:r w:rsidRPr="00F537EB">
        <w:t>–</w:t>
      </w:r>
      <w:r w:rsidRPr="00F537EB">
        <w:tab/>
      </w:r>
      <w:r w:rsidRPr="00F537EB">
        <w:rPr>
          <w:i/>
          <w:noProof/>
        </w:rPr>
        <w:t>RRCResume</w:t>
      </w:r>
      <w:bookmarkEnd w:id="1189"/>
      <w:bookmarkEnd w:id="1190"/>
      <w:bookmarkEnd w:id="1191"/>
      <w:bookmarkEnd w:id="1192"/>
      <w:bookmarkEnd w:id="1193"/>
      <w:bookmarkEnd w:id="1194"/>
    </w:p>
    <w:p w14:paraId="0536768C" w14:textId="77777777" w:rsidR="002C5D28" w:rsidRPr="00261370" w:rsidRDefault="002C5D28" w:rsidP="002C5D28">
      <w:pPr>
        <w:rPr>
          <w:lang w:val="en-US"/>
        </w:rPr>
      </w:pPr>
      <w:r w:rsidRPr="00261370">
        <w:rPr>
          <w:lang w:val="en-US"/>
        </w:rPr>
        <w:t xml:space="preserve">The </w:t>
      </w:r>
      <w:r w:rsidRPr="00261370">
        <w:rPr>
          <w:i/>
          <w:noProof/>
          <w:lang w:val="en-US"/>
        </w:rPr>
        <w:t xml:space="preserve">RRCResume </w:t>
      </w:r>
      <w:r w:rsidRPr="00261370">
        <w:rPr>
          <w:lang w:val="en-US"/>
        </w:rPr>
        <w:t>message is used to resume the suspended RRC connection.</w:t>
      </w:r>
    </w:p>
    <w:p w14:paraId="156E9AA6" w14:textId="77777777" w:rsidR="002C5D28" w:rsidRPr="00F537EB" w:rsidRDefault="002C5D28" w:rsidP="002C5D28">
      <w:pPr>
        <w:pStyle w:val="B1"/>
      </w:pPr>
      <w:r w:rsidRPr="00F537EB">
        <w:t>Signalling radio bearer: SRB1</w:t>
      </w:r>
    </w:p>
    <w:p w14:paraId="4F2F9836" w14:textId="77777777" w:rsidR="002C5D28" w:rsidRPr="00F537EB" w:rsidRDefault="002C5D28" w:rsidP="002C5D28">
      <w:pPr>
        <w:pStyle w:val="B1"/>
      </w:pPr>
      <w:r w:rsidRPr="00F537EB">
        <w:t>RLC-SAP: AM</w:t>
      </w:r>
    </w:p>
    <w:p w14:paraId="6FEF3B83" w14:textId="77777777" w:rsidR="002C5D28" w:rsidRPr="00F537EB" w:rsidRDefault="002C5D28" w:rsidP="002C5D28">
      <w:pPr>
        <w:pStyle w:val="B1"/>
      </w:pPr>
      <w:r w:rsidRPr="00F537EB">
        <w:t>Logical channel: DCCH</w:t>
      </w:r>
    </w:p>
    <w:p w14:paraId="47CB0002" w14:textId="77777777" w:rsidR="002C5D28" w:rsidRPr="00F537EB" w:rsidRDefault="002C5D28" w:rsidP="002C5D28">
      <w:pPr>
        <w:pStyle w:val="B1"/>
      </w:pPr>
      <w:r w:rsidRPr="00F537EB">
        <w:lastRenderedPageBreak/>
        <w:t>Direction: Network to UE</w:t>
      </w:r>
    </w:p>
    <w:p w14:paraId="51CC2A76" w14:textId="77777777" w:rsidR="002C5D28" w:rsidRPr="00F537EB" w:rsidRDefault="002C5D28" w:rsidP="002C5D28">
      <w:pPr>
        <w:pStyle w:val="TH"/>
      </w:pPr>
      <w:proofErr w:type="spellStart"/>
      <w:r w:rsidRPr="00F537EB">
        <w:rPr>
          <w:i/>
        </w:rPr>
        <w:t>RRCResume</w:t>
      </w:r>
      <w:proofErr w:type="spellEnd"/>
      <w:r w:rsidRPr="00F537EB">
        <w:t xml:space="preserve"> message</w:t>
      </w:r>
    </w:p>
    <w:p w14:paraId="2085D3A0" w14:textId="77777777" w:rsidR="002C5D28" w:rsidRPr="00F537EB" w:rsidRDefault="002C5D28" w:rsidP="003B6316">
      <w:pPr>
        <w:pStyle w:val="PL"/>
      </w:pPr>
      <w:r w:rsidRPr="00F537EB">
        <w:t>-- ASN1START</w:t>
      </w:r>
    </w:p>
    <w:p w14:paraId="49146409" w14:textId="77777777" w:rsidR="002C5D28" w:rsidRPr="00F537EB" w:rsidRDefault="002C5D28" w:rsidP="003B6316">
      <w:pPr>
        <w:pStyle w:val="PL"/>
      </w:pPr>
      <w:r w:rsidRPr="00F537EB">
        <w:t>-- TAG-RRCRESUME-START</w:t>
      </w:r>
    </w:p>
    <w:p w14:paraId="2E4E8EFA" w14:textId="77777777" w:rsidR="002C5D28" w:rsidRPr="00F537EB" w:rsidRDefault="002C5D28" w:rsidP="003B6316">
      <w:pPr>
        <w:pStyle w:val="PL"/>
      </w:pPr>
    </w:p>
    <w:p w14:paraId="16CFE144" w14:textId="77777777" w:rsidR="002C5D28" w:rsidRPr="00F537EB" w:rsidRDefault="002C5D28" w:rsidP="003B6316">
      <w:pPr>
        <w:pStyle w:val="PL"/>
      </w:pPr>
      <w:r w:rsidRPr="00F537EB">
        <w:t>RRCResume ::=                       SEQUENCE {</w:t>
      </w:r>
    </w:p>
    <w:p w14:paraId="4001BC61" w14:textId="77777777" w:rsidR="002C5D28" w:rsidRPr="00F537EB" w:rsidRDefault="002C5D28" w:rsidP="003B6316">
      <w:pPr>
        <w:pStyle w:val="PL"/>
      </w:pPr>
      <w:r w:rsidRPr="00F537EB">
        <w:t xml:space="preserve">    rrc-TransactionIdentifier           RRC-TransactionIdentifier,</w:t>
      </w:r>
    </w:p>
    <w:p w14:paraId="1DA4A471" w14:textId="77777777" w:rsidR="002C5D28" w:rsidRPr="00F537EB" w:rsidRDefault="002C5D28" w:rsidP="003B6316">
      <w:pPr>
        <w:pStyle w:val="PL"/>
      </w:pPr>
      <w:r w:rsidRPr="00F537EB">
        <w:t xml:space="preserve">    criticalExtensions                  CHOICE {</w:t>
      </w:r>
    </w:p>
    <w:p w14:paraId="5045364D" w14:textId="77777777" w:rsidR="002C5D28" w:rsidRPr="00F537EB" w:rsidRDefault="002C5D28" w:rsidP="003B6316">
      <w:pPr>
        <w:pStyle w:val="PL"/>
      </w:pPr>
      <w:r w:rsidRPr="00F537EB">
        <w:t xml:space="preserve">        rrcResume                           RRCResume-IEs,</w:t>
      </w:r>
    </w:p>
    <w:p w14:paraId="0A410B1B" w14:textId="77777777" w:rsidR="002C5D28" w:rsidRPr="00F537EB" w:rsidRDefault="002C5D28" w:rsidP="003B6316">
      <w:pPr>
        <w:pStyle w:val="PL"/>
      </w:pPr>
      <w:r w:rsidRPr="00F537EB">
        <w:t xml:space="preserve">        criticalExtensionsFuture            SEQUENCE {}</w:t>
      </w:r>
    </w:p>
    <w:p w14:paraId="7C53CA32" w14:textId="77777777" w:rsidR="002C5D28" w:rsidRPr="00F537EB" w:rsidRDefault="002C5D28" w:rsidP="003B6316">
      <w:pPr>
        <w:pStyle w:val="PL"/>
      </w:pPr>
      <w:r w:rsidRPr="00F537EB">
        <w:t xml:space="preserve">    }</w:t>
      </w:r>
    </w:p>
    <w:p w14:paraId="3580D3A1" w14:textId="77777777" w:rsidR="002C5D28" w:rsidRPr="00F537EB" w:rsidRDefault="002C5D28" w:rsidP="003B6316">
      <w:pPr>
        <w:pStyle w:val="PL"/>
      </w:pPr>
      <w:r w:rsidRPr="00F537EB">
        <w:t>}</w:t>
      </w:r>
    </w:p>
    <w:p w14:paraId="2A439DE2" w14:textId="77777777" w:rsidR="002C5D28" w:rsidRPr="00F537EB" w:rsidRDefault="002C5D28" w:rsidP="003B6316">
      <w:pPr>
        <w:pStyle w:val="PL"/>
      </w:pPr>
    </w:p>
    <w:p w14:paraId="7F0CAB22" w14:textId="77777777" w:rsidR="002C5D28" w:rsidRPr="00F537EB" w:rsidRDefault="002C5D28" w:rsidP="003B6316">
      <w:pPr>
        <w:pStyle w:val="PL"/>
      </w:pPr>
      <w:r w:rsidRPr="00F537EB">
        <w:t>RRCResume-IEs ::=                   SEQUENCE {</w:t>
      </w:r>
    </w:p>
    <w:p w14:paraId="240E34DC" w14:textId="77777777" w:rsidR="002C5D28" w:rsidRPr="00F537EB" w:rsidRDefault="002C5D28" w:rsidP="003B6316">
      <w:pPr>
        <w:pStyle w:val="PL"/>
      </w:pPr>
      <w:r w:rsidRPr="00F537EB">
        <w:t xml:space="preserve">    radioBearerConfig                   RadioBearerConfig                                                       OPTIONAL, -- Need M</w:t>
      </w:r>
    </w:p>
    <w:p w14:paraId="500E98FD" w14:textId="77777777" w:rsidR="002C5D28" w:rsidRPr="00F537EB" w:rsidRDefault="002C5D28" w:rsidP="003B6316">
      <w:pPr>
        <w:pStyle w:val="PL"/>
      </w:pPr>
      <w:r w:rsidRPr="00F537EB">
        <w:t xml:space="preserve">    masterCellGroup                     OCTET STRING (CONTAINING CellGroupConfig)                               OPTIONAL, -- Need M</w:t>
      </w:r>
    </w:p>
    <w:p w14:paraId="5B0FFD2C" w14:textId="77777777" w:rsidR="002C5D28" w:rsidRPr="00F537EB" w:rsidRDefault="002C5D28" w:rsidP="003B6316">
      <w:pPr>
        <w:pStyle w:val="PL"/>
      </w:pPr>
      <w:r w:rsidRPr="00F537EB">
        <w:t xml:space="preserve">    measConfig                          MeasConfig                                                              OPTIONAL, -- Need M</w:t>
      </w:r>
    </w:p>
    <w:p w14:paraId="0F7063F8" w14:textId="77777777" w:rsidR="00F95F2F" w:rsidRPr="00F537EB" w:rsidRDefault="002C5D28" w:rsidP="003B6316">
      <w:pPr>
        <w:pStyle w:val="PL"/>
      </w:pPr>
      <w:r w:rsidRPr="00F537EB">
        <w:t xml:space="preserve">    fullConfig                          ENUMERATED {true}                                                       OPTIONAL, -- Need N</w:t>
      </w:r>
    </w:p>
    <w:p w14:paraId="65B7D28B" w14:textId="77777777" w:rsidR="002C5D28" w:rsidRPr="00F537EB" w:rsidRDefault="002C5D28" w:rsidP="003B6316">
      <w:pPr>
        <w:pStyle w:val="PL"/>
      </w:pPr>
    </w:p>
    <w:p w14:paraId="58151A34" w14:textId="77777777" w:rsidR="002C5D28" w:rsidRPr="00F537EB" w:rsidRDefault="002C5D28" w:rsidP="003B6316">
      <w:pPr>
        <w:pStyle w:val="PL"/>
      </w:pPr>
      <w:r w:rsidRPr="00F537EB">
        <w:t xml:space="preserve">    lateNonCriticalExtension            OCTET STRING                                                            OPTIONAL,</w:t>
      </w:r>
    </w:p>
    <w:p w14:paraId="3C9B1276" w14:textId="4254F149" w:rsidR="002C5D28" w:rsidRPr="00F537EB" w:rsidRDefault="002C5D28" w:rsidP="003B6316">
      <w:pPr>
        <w:pStyle w:val="PL"/>
      </w:pPr>
      <w:r w:rsidRPr="00F537EB">
        <w:t xml:space="preserve">    nonCriticalExtension                </w:t>
      </w:r>
      <w:r w:rsidR="00545012" w:rsidRPr="00F537EB">
        <w:t>RRCResume-v15</w:t>
      </w:r>
      <w:r w:rsidR="00A1114C" w:rsidRPr="00F537EB">
        <w:t>60</w:t>
      </w:r>
      <w:r w:rsidR="00545012" w:rsidRPr="00F537EB">
        <w:t>-IEs</w:t>
      </w:r>
      <w:r w:rsidRPr="00F537EB">
        <w:t xml:space="preserve">                                                     OPTIONAL</w:t>
      </w:r>
    </w:p>
    <w:p w14:paraId="7A38E0ED" w14:textId="77777777" w:rsidR="002C5D28" w:rsidRPr="00F537EB" w:rsidRDefault="002C5D28" w:rsidP="003B6316">
      <w:pPr>
        <w:pStyle w:val="PL"/>
      </w:pPr>
      <w:r w:rsidRPr="00F537EB">
        <w:t>}</w:t>
      </w:r>
    </w:p>
    <w:p w14:paraId="1F26E636" w14:textId="77777777" w:rsidR="00545012" w:rsidRPr="00F537EB" w:rsidRDefault="00545012" w:rsidP="003B6316">
      <w:pPr>
        <w:pStyle w:val="PL"/>
      </w:pPr>
    </w:p>
    <w:p w14:paraId="325A5DE4" w14:textId="041DBED7" w:rsidR="00545012" w:rsidRPr="00F537EB" w:rsidRDefault="00545012" w:rsidP="003B6316">
      <w:pPr>
        <w:pStyle w:val="PL"/>
      </w:pPr>
      <w:r w:rsidRPr="00F537EB">
        <w:t>RRCResume-v15</w:t>
      </w:r>
      <w:r w:rsidR="00A1114C" w:rsidRPr="00F537EB">
        <w:t>60</w:t>
      </w:r>
      <w:r w:rsidRPr="00F537EB">
        <w:t>-IEs ::=             SEQUENCE {</w:t>
      </w:r>
    </w:p>
    <w:p w14:paraId="4FD0B71D" w14:textId="0AEE3120" w:rsidR="00545012" w:rsidRPr="00F537EB" w:rsidRDefault="00545012" w:rsidP="003B6316">
      <w:pPr>
        <w:pStyle w:val="PL"/>
      </w:pPr>
      <w:r w:rsidRPr="00F537EB">
        <w:t xml:space="preserve">    radioBearerConfig2                  OCTET STRING (CONTAINING RadioBearerConfig)                            </w:t>
      </w:r>
      <w:r w:rsidR="00CD7731" w:rsidRPr="00F537EB">
        <w:t xml:space="preserve"> </w:t>
      </w:r>
      <w:r w:rsidRPr="00F537EB">
        <w:t>OPTIONAL, -- Need M</w:t>
      </w:r>
    </w:p>
    <w:p w14:paraId="150DB1B9" w14:textId="0EF361CF" w:rsidR="00545012" w:rsidRPr="00F537EB" w:rsidRDefault="00545012" w:rsidP="003B6316">
      <w:pPr>
        <w:pStyle w:val="PL"/>
      </w:pPr>
      <w:r w:rsidRPr="00F537EB">
        <w:t xml:space="preserve">    sk-Counter                          SK-Counter                                                             </w:t>
      </w:r>
      <w:r w:rsidR="00CD7731" w:rsidRPr="00F537EB">
        <w:t xml:space="preserve"> </w:t>
      </w:r>
      <w:r w:rsidRPr="00F537EB">
        <w:t>OPTIONAL,</w:t>
      </w:r>
      <w:r w:rsidR="00B9797F" w:rsidRPr="00F537EB">
        <w:t xml:space="preserve"> -- Need N</w:t>
      </w:r>
    </w:p>
    <w:p w14:paraId="4967C60C" w14:textId="2D6E2BEC" w:rsidR="00545012" w:rsidRPr="00F537EB" w:rsidRDefault="00545012" w:rsidP="003B6316">
      <w:pPr>
        <w:pStyle w:val="PL"/>
      </w:pPr>
      <w:r w:rsidRPr="00F537EB">
        <w:t xml:space="preserve">    nonCriticalExtension                </w:t>
      </w:r>
      <w:r w:rsidR="00EC61B4" w:rsidRPr="00F537EB">
        <w:t>RRCResume-</w:t>
      </w:r>
      <w:r w:rsidR="00C76602" w:rsidRPr="00F537EB">
        <w:t>v16xy</w:t>
      </w:r>
      <w:r w:rsidR="00EC61B4" w:rsidRPr="00F537EB">
        <w:t>-IEs</w:t>
      </w:r>
      <w:r w:rsidRPr="00F537EB">
        <w:t xml:space="preserve">                                                    </w:t>
      </w:r>
      <w:r w:rsidR="00CD7731" w:rsidRPr="00F537EB">
        <w:t xml:space="preserve"> </w:t>
      </w:r>
      <w:r w:rsidRPr="00F537EB">
        <w:t>OPTIONAL</w:t>
      </w:r>
    </w:p>
    <w:p w14:paraId="2D258AE9" w14:textId="77777777" w:rsidR="00545012" w:rsidRPr="00F537EB" w:rsidRDefault="00545012" w:rsidP="003B6316">
      <w:pPr>
        <w:pStyle w:val="PL"/>
      </w:pPr>
      <w:r w:rsidRPr="00F537EB">
        <w:t>}</w:t>
      </w:r>
    </w:p>
    <w:p w14:paraId="710086A9" w14:textId="77777777" w:rsidR="00EC61B4" w:rsidRPr="00F537EB" w:rsidRDefault="00EC61B4" w:rsidP="003B6316">
      <w:pPr>
        <w:pStyle w:val="PL"/>
      </w:pPr>
    </w:p>
    <w:p w14:paraId="6A9CEC3E" w14:textId="394EFFBD" w:rsidR="00EC61B4" w:rsidRPr="00F537EB" w:rsidRDefault="00EC61B4" w:rsidP="003B6316">
      <w:pPr>
        <w:pStyle w:val="PL"/>
      </w:pPr>
      <w:r w:rsidRPr="00F537EB">
        <w:t>RRCResume-</w:t>
      </w:r>
      <w:r w:rsidR="00C76602" w:rsidRPr="00F537EB">
        <w:t>v16xy</w:t>
      </w:r>
      <w:r w:rsidRPr="00F537EB">
        <w:t>-IEs ::=             SEQUENCE {</w:t>
      </w:r>
    </w:p>
    <w:p w14:paraId="211FFF29" w14:textId="2EF8C32C" w:rsidR="00EC61B4" w:rsidRPr="00F537EB" w:rsidRDefault="00EC61B4" w:rsidP="003B6316">
      <w:pPr>
        <w:pStyle w:val="PL"/>
      </w:pPr>
      <w:r w:rsidRPr="00F537EB">
        <w:t xml:space="preserve">    idleModeMeasurementReq-r16          ENUMERATED {</w:t>
      </w:r>
      <w:ins w:id="1268" w:author="DCCA" w:date="2020-05-04T16:44:00Z">
        <w:r w:rsidR="004C59E8">
          <w:t>true</w:t>
        </w:r>
      </w:ins>
      <w:del w:id="1269" w:author="DCCA" w:date="2020-05-04T16:44:00Z">
        <w:r w:rsidRPr="00F537EB" w:rsidDel="004C59E8">
          <w:delText>ffs</w:delText>
        </w:r>
      </w:del>
      <w:r w:rsidRPr="00F537EB">
        <w:t>}</w:t>
      </w:r>
      <w:del w:id="1270" w:author="DCCA" w:date="2020-05-04T16:44:00Z">
        <w:r w:rsidRPr="00F537EB" w:rsidDel="004C59E8">
          <w:delText xml:space="preserve"> </w:delText>
        </w:r>
      </w:del>
      <w:r w:rsidRPr="00F537EB">
        <w:t xml:space="preserve">                                                       OPTIONAL, -- Need N</w:t>
      </w:r>
    </w:p>
    <w:p w14:paraId="638C8C4D" w14:textId="77777777" w:rsidR="00EC61B4" w:rsidRPr="00F537EB" w:rsidRDefault="00EC61B4" w:rsidP="003B6316">
      <w:pPr>
        <w:pStyle w:val="PL"/>
      </w:pPr>
      <w:r w:rsidRPr="00F537EB">
        <w:t xml:space="preserve">    restoreMCG-SCells-r16               ENUMERATED {true}                                                       OPTIONAL, -- Need N</w:t>
      </w:r>
    </w:p>
    <w:p w14:paraId="21EF5FF5" w14:textId="77777777" w:rsidR="00EC61B4" w:rsidRPr="00F537EB" w:rsidRDefault="00EC61B4" w:rsidP="003B6316">
      <w:pPr>
        <w:pStyle w:val="PL"/>
      </w:pPr>
      <w:r w:rsidRPr="00F537EB">
        <w:t xml:space="preserve">    restoreSCG-r16                      ENUMERATED {true}                                                       OPTIONAL, -- Need N</w:t>
      </w:r>
    </w:p>
    <w:p w14:paraId="774108C0" w14:textId="77777777" w:rsidR="00EC61B4" w:rsidRPr="00F537EB" w:rsidRDefault="00EC61B4" w:rsidP="003B6316">
      <w:pPr>
        <w:pStyle w:val="PL"/>
      </w:pPr>
      <w:r w:rsidRPr="00F537EB">
        <w:t xml:space="preserve">    mrdc-SecondaryCellGroup-r16         CHOICE {</w:t>
      </w:r>
    </w:p>
    <w:p w14:paraId="14F9AA49" w14:textId="7CCE4EDD" w:rsidR="00EC61B4" w:rsidRPr="00F537EB" w:rsidRDefault="00EC61B4" w:rsidP="003B6316">
      <w:pPr>
        <w:pStyle w:val="PL"/>
      </w:pPr>
      <w:r w:rsidRPr="00F537EB">
        <w:t xml:space="preserve">        nr-SCG-r16                          OCTET STRING (CONTAINING RRCReconfiguration),</w:t>
      </w:r>
    </w:p>
    <w:p w14:paraId="490661CD" w14:textId="33AF9F95" w:rsidR="00EC61B4" w:rsidRPr="00F537EB" w:rsidRDefault="00EC61B4" w:rsidP="003B6316">
      <w:pPr>
        <w:pStyle w:val="PL"/>
      </w:pPr>
      <w:r w:rsidRPr="00F537EB">
        <w:t xml:space="preserve">        eutra-SCG-r16                       OCTET STRING</w:t>
      </w:r>
    </w:p>
    <w:p w14:paraId="14E2C08E" w14:textId="484EB910" w:rsidR="00EC61B4" w:rsidRPr="00F537EB" w:rsidRDefault="00EC61B4" w:rsidP="003B6316">
      <w:pPr>
        <w:pStyle w:val="PL"/>
      </w:pPr>
      <w:r w:rsidRPr="00F537EB">
        <w:t xml:space="preserve">    }                                                                                                           OPTIONAL, -- </w:t>
      </w:r>
      <w:bookmarkStart w:id="1271" w:name="_Hlk37795775"/>
      <w:ins w:id="1272" w:author="DCCA" w:date="2020-04-14T10:52:00Z">
        <w:r w:rsidR="008566CF" w:rsidRPr="00F537EB">
          <w:t xml:space="preserve">Cond </w:t>
        </w:r>
        <w:r w:rsidR="008566CF">
          <w:t>RestoreSCG</w:t>
        </w:r>
        <w:r w:rsidR="008566CF" w:rsidRPr="00F537EB" w:rsidDel="008566CF">
          <w:t xml:space="preserve"> </w:t>
        </w:r>
      </w:ins>
      <w:bookmarkEnd w:id="1271"/>
      <w:del w:id="1273" w:author="DCCA" w:date="2020-04-14T10:52:00Z">
        <w:r w:rsidRPr="00F537EB" w:rsidDel="008566CF">
          <w:delText>Need M</w:delText>
        </w:r>
      </w:del>
    </w:p>
    <w:p w14:paraId="5A01BB36" w14:textId="750D4CDD" w:rsidR="00EC61B4" w:rsidRPr="00F537EB" w:rsidRDefault="00EC61B4" w:rsidP="003B6316">
      <w:pPr>
        <w:pStyle w:val="PL"/>
      </w:pPr>
      <w:r w:rsidRPr="00F537EB">
        <w:t xml:space="preserve">    nonCriticalExtension                SEQUENCE{}                                                              OPTIONAL</w:t>
      </w:r>
    </w:p>
    <w:p w14:paraId="0F77E63B" w14:textId="77777777" w:rsidR="00EC61B4" w:rsidRPr="00F537EB" w:rsidRDefault="00EC61B4" w:rsidP="003B6316">
      <w:pPr>
        <w:pStyle w:val="PL"/>
      </w:pPr>
      <w:r w:rsidRPr="00F537EB">
        <w:t>}</w:t>
      </w:r>
    </w:p>
    <w:p w14:paraId="7319E9B1" w14:textId="77777777" w:rsidR="002C5D28" w:rsidRPr="00F537EB" w:rsidRDefault="002C5D28" w:rsidP="003B6316">
      <w:pPr>
        <w:pStyle w:val="PL"/>
      </w:pPr>
    </w:p>
    <w:p w14:paraId="44272668" w14:textId="77777777" w:rsidR="002C5D28" w:rsidRPr="00F537EB" w:rsidRDefault="002C5D28" w:rsidP="003B6316">
      <w:pPr>
        <w:pStyle w:val="PL"/>
      </w:pPr>
      <w:r w:rsidRPr="00F537EB">
        <w:t>-- TAG-RRCRESUME-STOP</w:t>
      </w:r>
    </w:p>
    <w:p w14:paraId="2CF94E68" w14:textId="77777777" w:rsidR="002C5D28" w:rsidRPr="00F537EB" w:rsidRDefault="002C5D28" w:rsidP="003B6316">
      <w:pPr>
        <w:pStyle w:val="PL"/>
      </w:pPr>
      <w:r w:rsidRPr="00F537EB">
        <w:t>-- ASN1STOP</w:t>
      </w:r>
    </w:p>
    <w:p w14:paraId="7341B17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1002D534" w14:textId="77777777" w:rsidTr="00545012">
        <w:tc>
          <w:tcPr>
            <w:tcW w:w="14173" w:type="dxa"/>
          </w:tcPr>
          <w:p w14:paraId="3A41F939" w14:textId="77777777" w:rsidR="002C5D28" w:rsidRPr="00F537EB" w:rsidRDefault="002C5D28" w:rsidP="00F43D0B">
            <w:pPr>
              <w:pStyle w:val="TAH"/>
              <w:rPr>
                <w:szCs w:val="22"/>
              </w:rPr>
            </w:pPr>
            <w:proofErr w:type="spellStart"/>
            <w:r w:rsidRPr="00F537EB">
              <w:rPr>
                <w:i/>
                <w:szCs w:val="22"/>
              </w:rPr>
              <w:lastRenderedPageBreak/>
              <w:t>RRCResume</w:t>
            </w:r>
            <w:proofErr w:type="spellEnd"/>
            <w:r w:rsidRPr="00F537EB">
              <w:rPr>
                <w:i/>
                <w:szCs w:val="22"/>
              </w:rPr>
              <w:t xml:space="preserve">-IEs </w:t>
            </w:r>
            <w:r w:rsidRPr="00F537EB">
              <w:rPr>
                <w:szCs w:val="22"/>
              </w:rPr>
              <w:t>field descriptions</w:t>
            </w:r>
          </w:p>
        </w:tc>
      </w:tr>
      <w:tr w:rsidR="00F537EB" w:rsidRPr="00261370" w14:paraId="0A90F8B1" w14:textId="77777777" w:rsidTr="00C76602">
        <w:tc>
          <w:tcPr>
            <w:tcW w:w="14173" w:type="dxa"/>
          </w:tcPr>
          <w:p w14:paraId="07045669" w14:textId="558742D5" w:rsidR="00EC61B4" w:rsidRPr="00F537EB" w:rsidRDefault="00EC61B4" w:rsidP="00C76602">
            <w:pPr>
              <w:pStyle w:val="TAL"/>
              <w:rPr>
                <w:b/>
                <w:bCs/>
                <w:i/>
                <w:iCs/>
                <w:noProof/>
                <w:lang w:eastAsia="ko-KR"/>
              </w:rPr>
            </w:pPr>
            <w:proofErr w:type="spellStart"/>
            <w:r w:rsidRPr="00F537EB">
              <w:rPr>
                <w:b/>
                <w:i/>
              </w:rPr>
              <w:t>idleModeMeasurementReq</w:t>
            </w:r>
            <w:proofErr w:type="spellEnd"/>
          </w:p>
          <w:p w14:paraId="4C739E69" w14:textId="77777777" w:rsidR="00EC61B4" w:rsidRPr="00F537EB" w:rsidRDefault="00EC61B4" w:rsidP="00C76602">
            <w:pPr>
              <w:pStyle w:val="TAL"/>
              <w:rPr>
                <w:b/>
                <w:i/>
                <w:szCs w:val="22"/>
              </w:rPr>
            </w:pPr>
            <w:r w:rsidRPr="00F537EB">
              <w:rPr>
                <w:bCs/>
                <w:iCs/>
                <w:noProof/>
                <w:lang w:eastAsia="ko-KR"/>
              </w:rPr>
              <w:t xml:space="preserve">This field indicates that the UE shall report the idle/inactive measurements to the network in the </w:t>
            </w:r>
            <w:r w:rsidRPr="00F537EB">
              <w:rPr>
                <w:bCs/>
                <w:i/>
                <w:iCs/>
                <w:noProof/>
                <w:lang w:eastAsia="ko-KR"/>
              </w:rPr>
              <w:t xml:space="preserve">RRCResumeComplete </w:t>
            </w:r>
            <w:r w:rsidRPr="00F537EB">
              <w:rPr>
                <w:bCs/>
                <w:iCs/>
                <w:noProof/>
                <w:lang w:eastAsia="ko-KR"/>
              </w:rPr>
              <w:t>message</w:t>
            </w:r>
          </w:p>
        </w:tc>
      </w:tr>
      <w:tr w:rsidR="00F537EB" w:rsidRPr="00261370" w14:paraId="7F4AAF92" w14:textId="77777777" w:rsidTr="00545012">
        <w:tc>
          <w:tcPr>
            <w:tcW w:w="14173" w:type="dxa"/>
          </w:tcPr>
          <w:p w14:paraId="57B9E908" w14:textId="77777777" w:rsidR="002C5D28" w:rsidRPr="00F537EB" w:rsidRDefault="002C5D28" w:rsidP="00F43D0B">
            <w:pPr>
              <w:pStyle w:val="TAL"/>
              <w:rPr>
                <w:szCs w:val="22"/>
              </w:rPr>
            </w:pPr>
            <w:proofErr w:type="spellStart"/>
            <w:r w:rsidRPr="00F537EB">
              <w:rPr>
                <w:b/>
                <w:i/>
                <w:szCs w:val="22"/>
              </w:rPr>
              <w:t>masterCellGroup</w:t>
            </w:r>
            <w:proofErr w:type="spellEnd"/>
          </w:p>
          <w:p w14:paraId="122DBA24" w14:textId="0C63A8FA" w:rsidR="002C5D28" w:rsidRPr="00F537EB" w:rsidRDefault="002C5D28" w:rsidP="00F43D0B">
            <w:pPr>
              <w:pStyle w:val="TAL"/>
              <w:rPr>
                <w:szCs w:val="22"/>
              </w:rPr>
            </w:pPr>
            <w:r w:rsidRPr="00F537EB">
              <w:rPr>
                <w:szCs w:val="22"/>
              </w:rPr>
              <w:t>Configuration of the master cell group</w:t>
            </w:r>
            <w:r w:rsidR="00AD7E03" w:rsidRPr="00F537EB">
              <w:rPr>
                <w:szCs w:val="22"/>
              </w:rPr>
              <w:t>.</w:t>
            </w:r>
          </w:p>
        </w:tc>
      </w:tr>
      <w:tr w:rsidR="00F537EB" w:rsidRPr="00261370" w14:paraId="32C211E1" w14:textId="77777777" w:rsidTr="00C76602">
        <w:tc>
          <w:tcPr>
            <w:tcW w:w="14173" w:type="dxa"/>
          </w:tcPr>
          <w:p w14:paraId="6559586C" w14:textId="77777777" w:rsidR="00EC61B4" w:rsidRPr="00F537EB" w:rsidRDefault="00EC61B4" w:rsidP="00C76602">
            <w:pPr>
              <w:pStyle w:val="TAL"/>
              <w:rPr>
                <w:b/>
                <w:bCs/>
                <w:i/>
                <w:noProof/>
                <w:lang w:eastAsia="en-GB"/>
              </w:rPr>
            </w:pPr>
            <w:r w:rsidRPr="00F537EB">
              <w:rPr>
                <w:b/>
                <w:bCs/>
                <w:i/>
                <w:noProof/>
                <w:lang w:eastAsia="en-GB"/>
              </w:rPr>
              <w:t>mrdc-SecondaryCellGroup</w:t>
            </w:r>
          </w:p>
          <w:p w14:paraId="2FA21023" w14:textId="77777777" w:rsidR="00EC61B4" w:rsidRPr="00F537EB" w:rsidRDefault="00EC61B4" w:rsidP="00C76602">
            <w:pPr>
              <w:pStyle w:val="TAL"/>
              <w:rPr>
                <w:bCs/>
                <w:noProof/>
                <w:lang w:eastAsia="en-GB"/>
              </w:rPr>
            </w:pPr>
            <w:r w:rsidRPr="00F537EB">
              <w:rPr>
                <w:bCs/>
                <w:noProof/>
                <w:lang w:eastAsia="en-GB"/>
              </w:rPr>
              <w:t xml:space="preserve">Includes an RRC message for SCG configuration in NR-DC or NE-DC. </w:t>
            </w:r>
          </w:p>
          <w:p w14:paraId="7751CD94" w14:textId="1011C981" w:rsidR="00EC61B4" w:rsidRPr="00F537EB" w:rsidRDefault="00EC61B4" w:rsidP="00C76602">
            <w:pPr>
              <w:pStyle w:val="TAL"/>
            </w:pPr>
            <w:r w:rsidRPr="00F537EB">
              <w:t>For NR-DC (</w:t>
            </w:r>
            <w:r w:rsidRPr="00F537EB">
              <w:rPr>
                <w:i/>
              </w:rPr>
              <w:t>nr-SCG</w:t>
            </w:r>
            <w:r w:rsidRPr="00F537EB">
              <w:t xml:space="preserve">), </w:t>
            </w:r>
            <w:proofErr w:type="spellStart"/>
            <w:r w:rsidRPr="00F537EB">
              <w:rPr>
                <w:i/>
              </w:rPr>
              <w:t>mrdc-SecondaryCellGroup</w:t>
            </w:r>
            <w:proofErr w:type="spellEnd"/>
            <w:r w:rsidRPr="00F537EB">
              <w:t xml:space="preserve"> contains </w:t>
            </w:r>
            <w:r w:rsidRPr="00F537EB">
              <w:rPr>
                <w:bCs/>
                <w:noProof/>
                <w:lang w:eastAsia="en-GB"/>
              </w:rPr>
              <w:t xml:space="preserve">the </w:t>
            </w:r>
            <w:r w:rsidRPr="00F537EB">
              <w:rPr>
                <w:bCs/>
                <w:i/>
                <w:noProof/>
                <w:lang w:eastAsia="en-GB"/>
              </w:rPr>
              <w:t>RRCReconfiguration</w:t>
            </w:r>
            <w:r w:rsidRPr="00F537EB">
              <w:rPr>
                <w:bCs/>
                <w:noProof/>
                <w:lang w:eastAsia="en-GB"/>
              </w:rPr>
              <w:t xml:space="preserve"> message as generated (entirely) by SN gNB.</w:t>
            </w:r>
            <w:r w:rsidRPr="00F537EB">
              <w:rPr>
                <w:lang w:eastAsia="zh-CN"/>
              </w:rPr>
              <w:t xml:space="preserve"> In this version of the specification, the RRC message only includes fields </w:t>
            </w:r>
            <w:proofErr w:type="spellStart"/>
            <w:r w:rsidRPr="00F537EB">
              <w:rPr>
                <w:i/>
              </w:rPr>
              <w:t>secondaryCellGroup</w:t>
            </w:r>
            <w:proofErr w:type="spellEnd"/>
            <w:ins w:id="1274" w:author="DCCA" w:date="2020-05-04T10:08:00Z">
              <w:r w:rsidR="00354851" w:rsidRPr="00354851">
                <w:rPr>
                  <w:iCs/>
                </w:rPr>
                <w:t>,</w:t>
              </w:r>
            </w:ins>
            <w:ins w:id="1275" w:author="DCCA" w:date="2020-05-04T10:09:00Z">
              <w:r w:rsidR="00354851">
                <w:t xml:space="preserve"> with at least </w:t>
              </w:r>
              <w:proofErr w:type="spellStart"/>
              <w:r w:rsidR="00354851">
                <w:rPr>
                  <w:i/>
                  <w:iCs/>
                </w:rPr>
                <w:t>reconfigurationWithSync</w:t>
              </w:r>
              <w:proofErr w:type="spellEnd"/>
              <w:r w:rsidR="00354851">
                <w:rPr>
                  <w:i/>
                  <w:iCs/>
                </w:rPr>
                <w:t>,</w:t>
              </w:r>
            </w:ins>
            <w:r w:rsidRPr="00F537EB">
              <w:t xml:space="preserve"> and</w:t>
            </w:r>
            <w:r w:rsidRPr="00F537EB">
              <w:rPr>
                <w:i/>
              </w:rPr>
              <w:t xml:space="preserve"> </w:t>
            </w:r>
            <w:proofErr w:type="spellStart"/>
            <w:r w:rsidRPr="00F537EB">
              <w:rPr>
                <w:i/>
              </w:rPr>
              <w:t>measConfig</w:t>
            </w:r>
            <w:proofErr w:type="spellEnd"/>
            <w:r w:rsidRPr="00F537EB">
              <w:rPr>
                <w:bCs/>
                <w:noProof/>
                <w:kern w:val="2"/>
                <w:lang w:eastAsia="zh-CN"/>
              </w:rPr>
              <w:t>.</w:t>
            </w:r>
          </w:p>
          <w:p w14:paraId="18488FD1" w14:textId="0784CDBE" w:rsidR="00EC61B4" w:rsidRPr="00F537EB" w:rsidRDefault="00EC61B4" w:rsidP="00C76602">
            <w:pPr>
              <w:pStyle w:val="TAL"/>
              <w:rPr>
                <w:b/>
                <w:i/>
                <w:szCs w:val="22"/>
              </w:rPr>
            </w:pPr>
            <w:r w:rsidRPr="00F537EB">
              <w:rPr>
                <w:bCs/>
                <w:noProof/>
                <w:lang w:eastAsia="en-GB"/>
              </w:rPr>
              <w:t>For NE-DC (</w:t>
            </w:r>
            <w:r w:rsidRPr="00F537EB">
              <w:rPr>
                <w:bCs/>
                <w:i/>
                <w:noProof/>
                <w:lang w:eastAsia="en-GB"/>
              </w:rPr>
              <w:t>eutra-SCG</w:t>
            </w:r>
            <w:r w:rsidRPr="00F537EB">
              <w:rPr>
                <w:bCs/>
                <w:noProof/>
                <w:lang w:eastAsia="en-GB"/>
              </w:rPr>
              <w:t xml:space="preserve">), </w:t>
            </w:r>
            <w:proofErr w:type="spellStart"/>
            <w:r w:rsidRPr="00F537EB">
              <w:rPr>
                <w:i/>
              </w:rPr>
              <w:t>mrdc-SecondaryCellGroup</w:t>
            </w:r>
            <w:proofErr w:type="spellEnd"/>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only include the field </w:t>
            </w:r>
            <w:proofErr w:type="spellStart"/>
            <w:r w:rsidRPr="00F537EB">
              <w:rPr>
                <w:i/>
                <w:lang w:eastAsia="zh-CN"/>
              </w:rPr>
              <w:t>scg</w:t>
            </w:r>
            <w:proofErr w:type="spellEnd"/>
            <w:r w:rsidRPr="00F537EB">
              <w:rPr>
                <w:i/>
                <w:lang w:eastAsia="zh-CN"/>
              </w:rPr>
              <w:t>-Configuration</w:t>
            </w:r>
            <w:ins w:id="1276" w:author="DCCA" w:date="2020-05-04T10:10:00Z">
              <w:r w:rsidR="00354851">
                <w:rPr>
                  <w:i/>
                  <w:lang w:eastAsia="zh-CN"/>
                </w:rPr>
                <w:t xml:space="preserve">, </w:t>
              </w:r>
              <w:r w:rsidR="00354851">
                <w:rPr>
                  <w:iCs/>
                  <w:lang w:eastAsia="zh-CN"/>
                </w:rPr>
                <w:t xml:space="preserve">with at least </w:t>
              </w:r>
              <w:proofErr w:type="spellStart"/>
              <w:r w:rsidR="00354851">
                <w:rPr>
                  <w:i/>
                  <w:lang w:eastAsia="zh-CN"/>
                </w:rPr>
                <w:t>mobilityControlInfoSCG</w:t>
              </w:r>
            </w:ins>
            <w:proofErr w:type="spellEnd"/>
            <w:r w:rsidRPr="00F537EB">
              <w:rPr>
                <w:lang w:eastAsia="zh-CN"/>
              </w:rPr>
              <w:t>.</w:t>
            </w:r>
          </w:p>
        </w:tc>
      </w:tr>
      <w:tr w:rsidR="00F537EB" w:rsidRPr="00261370" w14:paraId="3FE75DE8" w14:textId="77777777" w:rsidTr="00545012">
        <w:tc>
          <w:tcPr>
            <w:tcW w:w="14173" w:type="dxa"/>
          </w:tcPr>
          <w:p w14:paraId="6F3E7297" w14:textId="77777777" w:rsidR="002C5D28" w:rsidRPr="00F537EB" w:rsidRDefault="002C5D28" w:rsidP="00F43D0B">
            <w:pPr>
              <w:pStyle w:val="TAL"/>
              <w:rPr>
                <w:szCs w:val="22"/>
              </w:rPr>
            </w:pPr>
            <w:r w:rsidRPr="00F537EB">
              <w:rPr>
                <w:b/>
                <w:i/>
                <w:szCs w:val="22"/>
              </w:rPr>
              <w:t>radioBearerConfig</w:t>
            </w:r>
          </w:p>
          <w:p w14:paraId="49BF031D" w14:textId="77777777" w:rsidR="002C5D28" w:rsidRPr="00F537EB" w:rsidRDefault="002C5D28" w:rsidP="00F43D0B">
            <w:pPr>
              <w:pStyle w:val="TAL"/>
              <w:rPr>
                <w:szCs w:val="22"/>
              </w:rPr>
            </w:pPr>
            <w:r w:rsidRPr="00F537EB">
              <w:rPr>
                <w:szCs w:val="22"/>
              </w:rPr>
              <w:t>Configuration of Radio Bearers (DRBs, SRBs) including SDAP/PDCP.</w:t>
            </w:r>
          </w:p>
        </w:tc>
      </w:tr>
      <w:tr w:rsidR="00F537EB" w:rsidRPr="00261370" w14:paraId="630C7C41" w14:textId="77777777" w:rsidTr="00770E52">
        <w:tc>
          <w:tcPr>
            <w:tcW w:w="14173" w:type="dxa"/>
          </w:tcPr>
          <w:p w14:paraId="79CC3C10" w14:textId="77777777" w:rsidR="00545012" w:rsidRPr="00F537EB" w:rsidRDefault="00545012" w:rsidP="00770E52">
            <w:pPr>
              <w:pStyle w:val="TAL"/>
              <w:rPr>
                <w:b/>
                <w:i/>
                <w:szCs w:val="22"/>
              </w:rPr>
            </w:pPr>
            <w:r w:rsidRPr="00F537EB">
              <w:rPr>
                <w:b/>
                <w:i/>
                <w:szCs w:val="22"/>
              </w:rPr>
              <w:t>radioBearerConfig2</w:t>
            </w:r>
          </w:p>
          <w:p w14:paraId="2B291B63" w14:textId="77777777" w:rsidR="00545012" w:rsidRPr="00F537EB" w:rsidRDefault="00545012" w:rsidP="00770E52">
            <w:pPr>
              <w:pStyle w:val="TAL"/>
              <w:rPr>
                <w:szCs w:val="22"/>
              </w:rPr>
            </w:pPr>
            <w:r w:rsidRPr="00F537EB">
              <w:rPr>
                <w:szCs w:val="22"/>
              </w:rPr>
              <w:t>Configuration of Radio Bearers (DRBs, SRBs) including SDAP/PDCP. This field can only be used if the UE supports NR-DC or NE-DC.</w:t>
            </w:r>
          </w:p>
        </w:tc>
      </w:tr>
      <w:tr w:rsidR="00F537EB" w:rsidRPr="00261370" w14:paraId="7E3A77B5" w14:textId="77777777" w:rsidTr="00C76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05565889" w14:textId="77777777" w:rsidR="00EC61B4" w:rsidRPr="00F537EB" w:rsidRDefault="00EC61B4" w:rsidP="00AB77CA">
            <w:pPr>
              <w:pStyle w:val="TAL"/>
              <w:rPr>
                <w:b/>
                <w:bCs/>
                <w:i/>
                <w:iCs/>
                <w:lang w:eastAsia="x-none"/>
              </w:rPr>
            </w:pPr>
            <w:proofErr w:type="spellStart"/>
            <w:r w:rsidRPr="00F537EB">
              <w:rPr>
                <w:b/>
                <w:bCs/>
                <w:i/>
                <w:iCs/>
                <w:lang w:eastAsia="x-none"/>
              </w:rPr>
              <w:t>restoreMCG</w:t>
            </w:r>
            <w:proofErr w:type="spellEnd"/>
            <w:r w:rsidRPr="00F537EB">
              <w:rPr>
                <w:b/>
                <w:bCs/>
                <w:i/>
                <w:iCs/>
                <w:lang w:eastAsia="x-none"/>
              </w:rPr>
              <w:t>-SCells</w:t>
            </w:r>
          </w:p>
          <w:p w14:paraId="5C8F3D95" w14:textId="77777777" w:rsidR="00EC61B4" w:rsidRPr="00F537EB" w:rsidRDefault="00EC61B4" w:rsidP="00EC61B4">
            <w:pPr>
              <w:pStyle w:val="TAL"/>
            </w:pPr>
            <w:r w:rsidRPr="00F537EB">
              <w:t>Indicates that the UE shall restore the MCG SCells from the UE Inactive AS Context, if stored.</w:t>
            </w:r>
          </w:p>
        </w:tc>
      </w:tr>
      <w:tr w:rsidR="00F537EB" w:rsidRPr="00261370" w14:paraId="50F276EC" w14:textId="77777777" w:rsidTr="00C76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240F6141" w14:textId="77777777" w:rsidR="00EC61B4" w:rsidRPr="00F537EB" w:rsidRDefault="00EC61B4" w:rsidP="00C76602">
            <w:pPr>
              <w:pStyle w:val="TAL"/>
              <w:rPr>
                <w:b/>
                <w:bCs/>
                <w:i/>
                <w:noProof/>
                <w:lang w:eastAsia="en-GB"/>
              </w:rPr>
            </w:pPr>
            <w:r w:rsidRPr="00F537EB">
              <w:rPr>
                <w:b/>
                <w:bCs/>
                <w:i/>
                <w:noProof/>
                <w:lang w:eastAsia="en-GB"/>
              </w:rPr>
              <w:t>restoreSCG</w:t>
            </w:r>
          </w:p>
          <w:p w14:paraId="7D12AFE2" w14:textId="5B0F10E5" w:rsidR="00EC61B4" w:rsidRPr="00F537EB" w:rsidRDefault="00EC61B4" w:rsidP="00C76602">
            <w:pPr>
              <w:pStyle w:val="TAL"/>
              <w:rPr>
                <w:b/>
                <w:i/>
                <w:szCs w:val="22"/>
              </w:rPr>
            </w:pPr>
            <w:r w:rsidRPr="00F537EB">
              <w:rPr>
                <w:bCs/>
                <w:noProof/>
                <w:lang w:eastAsia="en-GB"/>
              </w:rPr>
              <w:t xml:space="preserve">Indicates that the UE shall </w:t>
            </w:r>
            <w:ins w:id="1277" w:author="DCCA" w:date="2020-04-14T10:56:00Z">
              <w:r w:rsidR="0060436F">
                <w:rPr>
                  <w:bCs/>
                  <w:noProof/>
                  <w:lang w:eastAsia="en-GB"/>
                </w:rPr>
                <w:t xml:space="preserve">restore </w:t>
              </w:r>
            </w:ins>
            <w:del w:id="1278" w:author="DCCA" w:date="2020-04-14T10:56:00Z">
              <w:r w:rsidRPr="00F537EB" w:rsidDel="0060436F">
                <w:rPr>
                  <w:bCs/>
                  <w:noProof/>
                  <w:lang w:eastAsia="en-GB"/>
                </w:rPr>
                <w:delText xml:space="preserve">not release </w:delText>
              </w:r>
            </w:del>
            <w:r w:rsidRPr="00F537EB">
              <w:rPr>
                <w:bCs/>
                <w:noProof/>
                <w:lang w:eastAsia="en-GB"/>
              </w:rPr>
              <w:t>the SCG configurations</w:t>
            </w:r>
            <w:ins w:id="1279" w:author="DCCA" w:date="2020-04-14T10:57:00Z">
              <w:r w:rsidR="0060436F">
                <w:rPr>
                  <w:bCs/>
                  <w:noProof/>
                  <w:lang w:eastAsia="en-GB"/>
                </w:rPr>
                <w:t xml:space="preserve"> </w:t>
              </w:r>
              <w:r w:rsidR="0060436F" w:rsidRPr="00F537EB">
                <w:t>from the UE Inactive AS Context</w:t>
              </w:r>
            </w:ins>
            <w:r w:rsidRPr="00F537EB">
              <w:rPr>
                <w:bCs/>
                <w:noProof/>
                <w:lang w:eastAsia="en-GB"/>
              </w:rPr>
              <w:t xml:space="preserve">, if </w:t>
            </w:r>
            <w:ins w:id="1280" w:author="DCCA" w:date="2020-04-14T10:57:00Z">
              <w:r w:rsidR="0060436F">
                <w:rPr>
                  <w:bCs/>
                  <w:noProof/>
                  <w:lang w:eastAsia="en-GB"/>
                </w:rPr>
                <w:t>stored</w:t>
              </w:r>
            </w:ins>
            <w:del w:id="1281" w:author="DCCA" w:date="2020-04-14T10:57:00Z">
              <w:r w:rsidRPr="00F537EB" w:rsidDel="0060436F">
                <w:rPr>
                  <w:bCs/>
                  <w:noProof/>
                  <w:lang w:eastAsia="en-GB"/>
                </w:rPr>
                <w:delText>configured</w:delText>
              </w:r>
            </w:del>
            <w:r w:rsidRPr="00F537EB">
              <w:rPr>
                <w:bCs/>
                <w:noProof/>
                <w:lang w:eastAsia="en-GB"/>
              </w:rPr>
              <w:t>.</w:t>
            </w:r>
          </w:p>
        </w:tc>
      </w:tr>
      <w:tr w:rsidR="00545012" w:rsidRPr="00261370" w14:paraId="4423FECE" w14:textId="77777777" w:rsidTr="00770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7107BAE7" w14:textId="77777777" w:rsidR="00545012" w:rsidRPr="00F537EB" w:rsidRDefault="00545012" w:rsidP="00770E52">
            <w:pPr>
              <w:pStyle w:val="TAL"/>
              <w:rPr>
                <w:b/>
                <w:i/>
                <w:szCs w:val="22"/>
              </w:rPr>
            </w:pPr>
            <w:proofErr w:type="spellStart"/>
            <w:r w:rsidRPr="00F537EB">
              <w:rPr>
                <w:b/>
                <w:i/>
                <w:szCs w:val="22"/>
              </w:rPr>
              <w:t>sk</w:t>
            </w:r>
            <w:proofErr w:type="spellEnd"/>
            <w:r w:rsidRPr="00F537EB">
              <w:rPr>
                <w:b/>
                <w:i/>
                <w:szCs w:val="22"/>
              </w:rPr>
              <w:t>-Counter</w:t>
            </w:r>
          </w:p>
          <w:p w14:paraId="509A2255" w14:textId="4E51A263" w:rsidR="00545012" w:rsidRPr="00F537EB" w:rsidRDefault="00545012" w:rsidP="00770E52">
            <w:pPr>
              <w:pStyle w:val="TAL"/>
            </w:pPr>
            <w:r w:rsidRPr="00F537EB">
              <w:t>A counter used to derive S-</w:t>
            </w:r>
            <w:proofErr w:type="spellStart"/>
            <w:r w:rsidRPr="00F537EB">
              <w:t>K</w:t>
            </w:r>
            <w:r w:rsidRPr="00F537EB">
              <w:rPr>
                <w:vertAlign w:val="subscript"/>
              </w:rPr>
              <w:t>gNB</w:t>
            </w:r>
            <w:proofErr w:type="spellEnd"/>
            <w:r w:rsidRPr="00F537EB">
              <w:t xml:space="preserve"> or S-K</w:t>
            </w:r>
            <w:r w:rsidRPr="00F537EB">
              <w:rPr>
                <w:vertAlign w:val="subscript"/>
              </w:rPr>
              <w:t>eNB</w:t>
            </w:r>
            <w:r w:rsidRPr="00F537EB">
              <w:t xml:space="preserve"> based on the newly derived </w:t>
            </w:r>
            <w:proofErr w:type="spellStart"/>
            <w:r w:rsidRPr="00F537EB">
              <w:t>K</w:t>
            </w:r>
            <w:r w:rsidRPr="00F537EB">
              <w:rPr>
                <w:vertAlign w:val="subscript"/>
              </w:rPr>
              <w:t>gNB</w:t>
            </w:r>
            <w:proofErr w:type="spellEnd"/>
            <w:r w:rsidRPr="00F537EB">
              <w:t xml:space="preserve"> during RRC Resume. The field is only included </w:t>
            </w:r>
            <w:r w:rsidR="007C3A1C" w:rsidRPr="00F537EB">
              <w:t xml:space="preserve">when </w:t>
            </w:r>
            <w:r w:rsidRPr="00F537EB">
              <w:t xml:space="preserve">there is one or more RB with </w:t>
            </w:r>
            <w:proofErr w:type="spellStart"/>
            <w:r w:rsidRPr="00F537EB">
              <w:rPr>
                <w:i/>
                <w:iCs/>
              </w:rPr>
              <w:t>keyToUse</w:t>
            </w:r>
            <w:proofErr w:type="spellEnd"/>
            <w:r w:rsidRPr="00F537EB">
              <w:t xml:space="preserve"> set to </w:t>
            </w:r>
            <w:r w:rsidRPr="00F537EB">
              <w:rPr>
                <w:i/>
                <w:iCs/>
              </w:rPr>
              <w:t>secondary</w:t>
            </w:r>
            <w:r w:rsidRPr="00F537EB">
              <w:t xml:space="preserve">. </w:t>
            </w:r>
          </w:p>
        </w:tc>
      </w:tr>
    </w:tbl>
    <w:p w14:paraId="48D28208" w14:textId="40B64041" w:rsidR="005D376B" w:rsidRPr="00261370" w:rsidRDefault="005D376B" w:rsidP="005D376B">
      <w:pPr>
        <w:rPr>
          <w:ins w:id="1282" w:author="DCCA" w:date="2020-04-14T10:53:00Z"/>
          <w:lang w:val="en-US"/>
          <w:rPrChange w:id="1283" w:author="DCCA-new" w:date="2020-06-10T09:26:00Z">
            <w:rPr>
              <w:ins w:id="1284" w:author="DCCA" w:date="2020-04-14T10:53:00Z"/>
            </w:rPr>
          </w:rPrChang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566CF" w:rsidRPr="00F537EB" w14:paraId="48B7DDDC" w14:textId="77777777" w:rsidTr="0059738B">
        <w:trPr>
          <w:ins w:id="1285" w:author="DCCA" w:date="2020-04-14T10:53:00Z"/>
        </w:trPr>
        <w:tc>
          <w:tcPr>
            <w:tcW w:w="4027" w:type="dxa"/>
          </w:tcPr>
          <w:p w14:paraId="6AB05C51" w14:textId="77777777" w:rsidR="008566CF" w:rsidRPr="00F537EB" w:rsidRDefault="008566CF" w:rsidP="0059738B">
            <w:pPr>
              <w:pStyle w:val="TAH"/>
              <w:rPr>
                <w:ins w:id="1286" w:author="DCCA" w:date="2020-04-14T10:53:00Z"/>
                <w:szCs w:val="22"/>
                <w:lang w:eastAsia="en-US"/>
              </w:rPr>
            </w:pPr>
            <w:ins w:id="1287" w:author="DCCA" w:date="2020-04-14T10:53:00Z">
              <w:r w:rsidRPr="00F537EB">
                <w:rPr>
                  <w:szCs w:val="22"/>
                  <w:lang w:eastAsia="en-US"/>
                </w:rPr>
                <w:t>Conditional Presence</w:t>
              </w:r>
            </w:ins>
          </w:p>
        </w:tc>
        <w:tc>
          <w:tcPr>
            <w:tcW w:w="10146" w:type="dxa"/>
          </w:tcPr>
          <w:p w14:paraId="0AD28152" w14:textId="77777777" w:rsidR="008566CF" w:rsidRPr="00F537EB" w:rsidRDefault="008566CF" w:rsidP="0059738B">
            <w:pPr>
              <w:pStyle w:val="TAH"/>
              <w:rPr>
                <w:ins w:id="1288" w:author="DCCA" w:date="2020-04-14T10:53:00Z"/>
                <w:szCs w:val="22"/>
                <w:lang w:eastAsia="en-US"/>
              </w:rPr>
            </w:pPr>
            <w:ins w:id="1289" w:author="DCCA" w:date="2020-04-14T10:53:00Z">
              <w:r w:rsidRPr="00F537EB">
                <w:rPr>
                  <w:szCs w:val="22"/>
                  <w:lang w:eastAsia="en-US"/>
                </w:rPr>
                <w:t>Explanation</w:t>
              </w:r>
            </w:ins>
          </w:p>
        </w:tc>
      </w:tr>
      <w:tr w:rsidR="008566CF" w:rsidRPr="00261370" w14:paraId="18A4A8AA" w14:textId="77777777" w:rsidTr="001E232E">
        <w:trPr>
          <w:trHeight w:val="62"/>
          <w:ins w:id="1290" w:author="DCCA" w:date="2020-04-14T10:53:00Z"/>
        </w:trPr>
        <w:tc>
          <w:tcPr>
            <w:tcW w:w="4027" w:type="dxa"/>
          </w:tcPr>
          <w:p w14:paraId="50C72E2B" w14:textId="0F1E830B" w:rsidR="008566CF" w:rsidRPr="00F537EB" w:rsidRDefault="008566CF" w:rsidP="0059738B">
            <w:pPr>
              <w:pStyle w:val="TAL"/>
              <w:rPr>
                <w:ins w:id="1291" w:author="DCCA" w:date="2020-04-14T10:53:00Z"/>
                <w:i/>
                <w:szCs w:val="22"/>
                <w:lang w:eastAsia="en-US"/>
              </w:rPr>
            </w:pPr>
            <w:proofErr w:type="spellStart"/>
            <w:ins w:id="1292" w:author="DCCA" w:date="2020-04-14T10:53:00Z">
              <w:r>
                <w:rPr>
                  <w:i/>
                  <w:szCs w:val="22"/>
                  <w:lang w:eastAsia="en-US"/>
                </w:rPr>
                <w:t>RestoreSCG</w:t>
              </w:r>
              <w:proofErr w:type="spellEnd"/>
            </w:ins>
          </w:p>
        </w:tc>
        <w:tc>
          <w:tcPr>
            <w:tcW w:w="10146" w:type="dxa"/>
          </w:tcPr>
          <w:p w14:paraId="0442FB05" w14:textId="487FD499" w:rsidR="008566CF" w:rsidRPr="00F537EB" w:rsidRDefault="008566CF" w:rsidP="002067A5">
            <w:pPr>
              <w:pStyle w:val="TAL"/>
              <w:rPr>
                <w:ins w:id="1293" w:author="DCCA" w:date="2020-04-14T10:53:00Z"/>
                <w:szCs w:val="22"/>
                <w:lang w:eastAsia="en-US"/>
              </w:rPr>
            </w:pPr>
            <w:bookmarkStart w:id="1294" w:name="_Hlk39466837"/>
            <w:ins w:id="1295" w:author="DCCA" w:date="2020-04-14T10:54:00Z">
              <w:r>
                <w:t xml:space="preserve">The field is mandatory present if </w:t>
              </w:r>
              <w:proofErr w:type="spellStart"/>
              <w:r w:rsidRPr="008566CF">
                <w:rPr>
                  <w:i/>
                  <w:iCs/>
                </w:rPr>
                <w:t>restoreSCG</w:t>
              </w:r>
              <w:proofErr w:type="spellEnd"/>
              <w:r>
                <w:t xml:space="preserve"> is </w:t>
              </w:r>
            </w:ins>
            <w:ins w:id="1296" w:author="DCCA" w:date="2020-05-07T16:16:00Z">
              <w:r w:rsidR="001A7374">
                <w:t>includ</w:t>
              </w:r>
            </w:ins>
            <w:ins w:id="1297" w:author="DCCA" w:date="2020-05-07T16:17:00Z">
              <w:r w:rsidR="001A7374">
                <w:t>ed</w:t>
              </w:r>
            </w:ins>
            <w:ins w:id="1298" w:author="DCCA" w:date="2020-04-14T10:54:00Z">
              <w:r>
                <w:t>. It is optionally present, Need M, otherwise</w:t>
              </w:r>
            </w:ins>
            <w:bookmarkEnd w:id="1294"/>
            <w:ins w:id="1299" w:author="DCCA" w:date="2020-04-14T10:53:00Z">
              <w:r w:rsidRPr="00F537EB">
                <w:rPr>
                  <w:szCs w:val="22"/>
                  <w:lang w:eastAsia="en-US"/>
                </w:rPr>
                <w:t>.</w:t>
              </w:r>
            </w:ins>
          </w:p>
        </w:tc>
      </w:tr>
    </w:tbl>
    <w:p w14:paraId="2ACBE22B" w14:textId="53410205" w:rsidR="008566CF" w:rsidRPr="00261370" w:rsidRDefault="008566CF" w:rsidP="005D376B">
      <w:pPr>
        <w:rPr>
          <w:lang w:val="en-US"/>
          <w:rPrChange w:id="1300" w:author="DCCA-new" w:date="2020-06-10T09:26:00Z">
            <w:rPr/>
          </w:rPrChange>
        </w:rPr>
      </w:pPr>
    </w:p>
    <w:p w14:paraId="47AA0B8F" w14:textId="77777777" w:rsidR="0098376E" w:rsidRPr="00261370"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Change w:id="1301" w:author="DCCA-new" w:date="2020-06-10T09:26:00Z">
            <w:rPr>
              <w:rFonts w:eastAsia="Calibri"/>
              <w:bCs/>
              <w:i/>
              <w:sz w:val="22"/>
              <w:szCs w:val="22"/>
              <w:lang w:eastAsia="ko-KR"/>
            </w:rPr>
          </w:rPrChange>
        </w:rPr>
      </w:pPr>
      <w:r w:rsidRPr="00261370">
        <w:rPr>
          <w:bCs/>
          <w:i/>
          <w:sz w:val="22"/>
          <w:szCs w:val="22"/>
          <w:lang w:val="en-US" w:eastAsia="zh-CN"/>
          <w:rPrChange w:id="1302" w:author="DCCA-new" w:date="2020-06-10T09:26:00Z">
            <w:rPr>
              <w:bCs/>
              <w:i/>
              <w:sz w:val="22"/>
              <w:szCs w:val="22"/>
              <w:lang w:eastAsia="zh-CN"/>
            </w:rPr>
          </w:rPrChange>
        </w:rPr>
        <w:t>END</w:t>
      </w:r>
      <w:r w:rsidRPr="00261370">
        <w:rPr>
          <w:rFonts w:eastAsia="Calibri"/>
          <w:bCs/>
          <w:i/>
          <w:sz w:val="22"/>
          <w:szCs w:val="22"/>
          <w:lang w:val="en-US" w:eastAsia="ko-KR"/>
          <w:rPrChange w:id="1303" w:author="DCCA-new" w:date="2020-06-10T09:26:00Z">
            <w:rPr>
              <w:rFonts w:eastAsia="Calibri"/>
              <w:bCs/>
              <w:i/>
              <w:sz w:val="22"/>
              <w:szCs w:val="22"/>
              <w:lang w:eastAsia="ko-KR"/>
            </w:rPr>
          </w:rPrChange>
        </w:rPr>
        <w:t xml:space="preserve"> OF CHANGES</w:t>
      </w:r>
    </w:p>
    <w:p w14:paraId="618A47FC" w14:textId="77777777" w:rsidR="0098376E" w:rsidRDefault="0098376E" w:rsidP="0098376E">
      <w:pPr>
        <w:pStyle w:val="BodyText"/>
      </w:pPr>
    </w:p>
    <w:p w14:paraId="10F882FD"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0AC0E90" w14:textId="77777777" w:rsidR="007D5E6B" w:rsidRDefault="007D5E6B" w:rsidP="007D5E6B">
      <w:pPr>
        <w:pStyle w:val="Heading4"/>
      </w:pPr>
      <w:bookmarkStart w:id="1304" w:name="_Toc37067821"/>
      <w:bookmarkStart w:id="1305" w:name="_Toc36843532"/>
      <w:bookmarkStart w:id="1306" w:name="_Toc36836555"/>
      <w:bookmarkStart w:id="1307" w:name="_Toc36757014"/>
      <w:bookmarkStart w:id="1308" w:name="_Toc29321294"/>
      <w:bookmarkStart w:id="1309" w:name="_Toc20425898"/>
      <w:r>
        <w:t>–</w:t>
      </w:r>
      <w:r>
        <w:tab/>
      </w:r>
      <w:r>
        <w:rPr>
          <w:i/>
          <w:noProof/>
        </w:rPr>
        <w:t>RRCResumeComplete</w:t>
      </w:r>
      <w:bookmarkEnd w:id="1304"/>
      <w:bookmarkEnd w:id="1305"/>
      <w:bookmarkEnd w:id="1306"/>
      <w:bookmarkEnd w:id="1307"/>
      <w:bookmarkEnd w:id="1308"/>
      <w:bookmarkEnd w:id="1309"/>
    </w:p>
    <w:p w14:paraId="53B76CC6" w14:textId="77777777" w:rsidR="007D5E6B" w:rsidRPr="00261370" w:rsidRDefault="007D5E6B" w:rsidP="007D5E6B">
      <w:pPr>
        <w:rPr>
          <w:lang w:val="en-US"/>
        </w:rPr>
      </w:pPr>
      <w:r w:rsidRPr="00261370">
        <w:rPr>
          <w:lang w:val="en-US"/>
        </w:rPr>
        <w:t xml:space="preserve">The </w:t>
      </w:r>
      <w:r w:rsidRPr="00261370">
        <w:rPr>
          <w:i/>
          <w:noProof/>
          <w:lang w:val="en-US"/>
        </w:rPr>
        <w:t>RRCResumeComplete</w:t>
      </w:r>
      <w:r w:rsidRPr="00261370">
        <w:rPr>
          <w:lang w:val="en-US"/>
        </w:rPr>
        <w:t xml:space="preserve"> message is used to confirm the successful completion of an RRC connection resumption.</w:t>
      </w:r>
    </w:p>
    <w:p w14:paraId="3ED4C631" w14:textId="77777777" w:rsidR="007D5E6B" w:rsidRDefault="007D5E6B" w:rsidP="007D5E6B">
      <w:pPr>
        <w:pStyle w:val="B1"/>
      </w:pPr>
      <w:r>
        <w:t>Signalling radio bearer: SRB1</w:t>
      </w:r>
    </w:p>
    <w:p w14:paraId="03C40C9D" w14:textId="77777777" w:rsidR="007D5E6B" w:rsidRDefault="007D5E6B" w:rsidP="007D5E6B">
      <w:pPr>
        <w:pStyle w:val="B1"/>
      </w:pPr>
      <w:r>
        <w:t>RLC-SAP: AM</w:t>
      </w:r>
    </w:p>
    <w:p w14:paraId="1324891A" w14:textId="77777777" w:rsidR="007D5E6B" w:rsidRDefault="007D5E6B" w:rsidP="007D5E6B">
      <w:pPr>
        <w:pStyle w:val="B1"/>
      </w:pPr>
      <w:r>
        <w:t>Logical channel: DCCH</w:t>
      </w:r>
    </w:p>
    <w:p w14:paraId="7BAC6868" w14:textId="77777777" w:rsidR="007D5E6B" w:rsidRDefault="007D5E6B" w:rsidP="007D5E6B">
      <w:pPr>
        <w:pStyle w:val="B1"/>
      </w:pPr>
      <w:r>
        <w:lastRenderedPageBreak/>
        <w:t>Direction: UE to Network</w:t>
      </w:r>
    </w:p>
    <w:p w14:paraId="202E664E" w14:textId="77777777" w:rsidR="007D5E6B" w:rsidRDefault="007D5E6B" w:rsidP="007D5E6B">
      <w:pPr>
        <w:pStyle w:val="TH"/>
        <w:rPr>
          <w:noProof/>
        </w:rPr>
      </w:pPr>
      <w:r>
        <w:rPr>
          <w:i/>
          <w:noProof/>
        </w:rPr>
        <w:t>RRCResumeComplete</w:t>
      </w:r>
      <w:r>
        <w:rPr>
          <w:noProof/>
        </w:rPr>
        <w:t xml:space="preserve"> message</w:t>
      </w:r>
    </w:p>
    <w:p w14:paraId="2F177004" w14:textId="77777777" w:rsidR="007D5E6B" w:rsidRDefault="007D5E6B" w:rsidP="007D5E6B">
      <w:pPr>
        <w:pStyle w:val="PL"/>
      </w:pPr>
      <w:r>
        <w:t>-- ASN1START</w:t>
      </w:r>
    </w:p>
    <w:p w14:paraId="31310D57" w14:textId="77777777" w:rsidR="007D5E6B" w:rsidRDefault="007D5E6B" w:rsidP="007D5E6B">
      <w:pPr>
        <w:pStyle w:val="PL"/>
      </w:pPr>
      <w:r>
        <w:t>-- TAG-RRCRESUMECOMPLETE-START</w:t>
      </w:r>
    </w:p>
    <w:p w14:paraId="41D98BD0" w14:textId="77777777" w:rsidR="007D5E6B" w:rsidRDefault="007D5E6B" w:rsidP="007D5E6B">
      <w:pPr>
        <w:pStyle w:val="PL"/>
      </w:pPr>
    </w:p>
    <w:p w14:paraId="51D56FCC" w14:textId="77777777" w:rsidR="007D5E6B" w:rsidRDefault="007D5E6B" w:rsidP="007D5E6B">
      <w:pPr>
        <w:pStyle w:val="PL"/>
      </w:pPr>
      <w:r>
        <w:t>RRCResumeComplete ::=                   SEQUENCE {</w:t>
      </w:r>
    </w:p>
    <w:p w14:paraId="042EB8A9" w14:textId="77777777" w:rsidR="007D5E6B" w:rsidRDefault="007D5E6B" w:rsidP="007D5E6B">
      <w:pPr>
        <w:pStyle w:val="PL"/>
      </w:pPr>
      <w:r>
        <w:t xml:space="preserve">    rrc-TransactionIdentifier               RRC-TransactionIdentifier,</w:t>
      </w:r>
    </w:p>
    <w:p w14:paraId="0F6ECCD1" w14:textId="77777777" w:rsidR="007D5E6B" w:rsidRDefault="007D5E6B" w:rsidP="007D5E6B">
      <w:pPr>
        <w:pStyle w:val="PL"/>
      </w:pPr>
      <w:r>
        <w:t xml:space="preserve">    criticalExtensions                      CHOICE {</w:t>
      </w:r>
    </w:p>
    <w:p w14:paraId="28B421DA" w14:textId="77777777" w:rsidR="007D5E6B" w:rsidRDefault="007D5E6B" w:rsidP="007D5E6B">
      <w:pPr>
        <w:pStyle w:val="PL"/>
      </w:pPr>
      <w:r>
        <w:t xml:space="preserve">        rrcResumeComplete                       RRCResumeComplete-IEs,</w:t>
      </w:r>
    </w:p>
    <w:p w14:paraId="21837D51" w14:textId="77777777" w:rsidR="007D5E6B" w:rsidRDefault="007D5E6B" w:rsidP="007D5E6B">
      <w:pPr>
        <w:pStyle w:val="PL"/>
      </w:pPr>
      <w:r>
        <w:t xml:space="preserve">        criticalExtensionsFuture                SEQUENCE {}</w:t>
      </w:r>
    </w:p>
    <w:p w14:paraId="4C6B4D17" w14:textId="77777777" w:rsidR="007D5E6B" w:rsidRDefault="007D5E6B" w:rsidP="007D5E6B">
      <w:pPr>
        <w:pStyle w:val="PL"/>
      </w:pPr>
      <w:r>
        <w:t xml:space="preserve">    }</w:t>
      </w:r>
    </w:p>
    <w:p w14:paraId="4B793BD4" w14:textId="77777777" w:rsidR="007D5E6B" w:rsidRDefault="007D5E6B" w:rsidP="007D5E6B">
      <w:pPr>
        <w:pStyle w:val="PL"/>
      </w:pPr>
      <w:r>
        <w:t>}</w:t>
      </w:r>
    </w:p>
    <w:p w14:paraId="04F91101" w14:textId="77777777" w:rsidR="007D5E6B" w:rsidRDefault="007D5E6B" w:rsidP="007D5E6B">
      <w:pPr>
        <w:pStyle w:val="PL"/>
      </w:pPr>
    </w:p>
    <w:p w14:paraId="620E16CC" w14:textId="77777777" w:rsidR="007D5E6B" w:rsidRDefault="007D5E6B" w:rsidP="007D5E6B">
      <w:pPr>
        <w:pStyle w:val="PL"/>
      </w:pPr>
      <w:r>
        <w:t>RRCResumeComplete-IEs ::=               SEQUENCE {</w:t>
      </w:r>
    </w:p>
    <w:p w14:paraId="518D7C3B" w14:textId="77777777" w:rsidR="007D5E6B" w:rsidRDefault="007D5E6B" w:rsidP="007D5E6B">
      <w:pPr>
        <w:pStyle w:val="PL"/>
      </w:pPr>
      <w:r>
        <w:t xml:space="preserve">    dedicatedNAS-Message                    DedicatedNAS-Message                                                    OPTIONAL,</w:t>
      </w:r>
    </w:p>
    <w:p w14:paraId="3BE3C165" w14:textId="77777777" w:rsidR="007D5E6B" w:rsidRDefault="007D5E6B" w:rsidP="007D5E6B">
      <w:pPr>
        <w:pStyle w:val="PL"/>
      </w:pPr>
      <w:r>
        <w:t xml:space="preserve">    selectedPLMN-Identity                   INTEGER (1..maxPLMN)                                                    OPTIONAL,</w:t>
      </w:r>
    </w:p>
    <w:p w14:paraId="2B7F10FD" w14:textId="77777777" w:rsidR="007D5E6B" w:rsidRDefault="007D5E6B" w:rsidP="007D5E6B">
      <w:pPr>
        <w:pStyle w:val="PL"/>
      </w:pPr>
      <w:r>
        <w:t xml:space="preserve">    uplinkTxDirectCurrentList               UplinkTxDirectCurrentList                                               OPTIONAL,</w:t>
      </w:r>
    </w:p>
    <w:p w14:paraId="44BB96D2" w14:textId="77777777" w:rsidR="007D5E6B" w:rsidRDefault="007D5E6B" w:rsidP="007D5E6B">
      <w:pPr>
        <w:pStyle w:val="PL"/>
      </w:pPr>
      <w:r>
        <w:t xml:space="preserve">    lateNonCriticalExtension                OCTET STRING                                                            OPTIONAL,</w:t>
      </w:r>
    </w:p>
    <w:p w14:paraId="6B95D91E" w14:textId="77777777" w:rsidR="007D5E6B" w:rsidRDefault="007D5E6B" w:rsidP="007D5E6B">
      <w:pPr>
        <w:pStyle w:val="PL"/>
      </w:pPr>
      <w:r>
        <w:t xml:space="preserve">    nonCriticalExtension                    RRCResumeComplete-v16xy-IEs                                             OPTIONAL</w:t>
      </w:r>
    </w:p>
    <w:p w14:paraId="6EB74423" w14:textId="77777777" w:rsidR="007D5E6B" w:rsidRDefault="007D5E6B" w:rsidP="007D5E6B">
      <w:pPr>
        <w:pStyle w:val="PL"/>
      </w:pPr>
      <w:r>
        <w:t>}</w:t>
      </w:r>
    </w:p>
    <w:p w14:paraId="07BDF6D1" w14:textId="77777777" w:rsidR="007D5E6B" w:rsidRDefault="007D5E6B" w:rsidP="007D5E6B">
      <w:pPr>
        <w:pStyle w:val="PL"/>
      </w:pPr>
    </w:p>
    <w:p w14:paraId="1DB26C65" w14:textId="77777777" w:rsidR="007D5E6B" w:rsidRDefault="007D5E6B" w:rsidP="007D5E6B">
      <w:pPr>
        <w:pStyle w:val="PL"/>
      </w:pPr>
      <w:r>
        <w:t>RRCResumeComplete-v16xy-IEs ::=         SEQUENCE {</w:t>
      </w:r>
    </w:p>
    <w:p w14:paraId="60F52892" w14:textId="77777777" w:rsidR="007D5E6B" w:rsidRDefault="007D5E6B" w:rsidP="007D5E6B">
      <w:pPr>
        <w:pStyle w:val="PL"/>
      </w:pPr>
      <w:r>
        <w:t xml:space="preserve">    idleMeasAvailable-r16                   ENUMERATED {true}                                                       OPTIONAL,</w:t>
      </w:r>
    </w:p>
    <w:p w14:paraId="382246A0" w14:textId="77777777" w:rsidR="007D5E6B" w:rsidRDefault="007D5E6B" w:rsidP="007D5E6B">
      <w:pPr>
        <w:pStyle w:val="PL"/>
      </w:pPr>
      <w:r>
        <w:t xml:space="preserve">    measResultIdleEUTRA-r16                 MeasResultIdleEUTRA-r16                                                 OPTIONAL,</w:t>
      </w:r>
    </w:p>
    <w:p w14:paraId="15FC3CF2" w14:textId="77777777" w:rsidR="007D5E6B" w:rsidRDefault="007D5E6B" w:rsidP="007D5E6B">
      <w:pPr>
        <w:pStyle w:val="PL"/>
      </w:pPr>
      <w:r>
        <w:t xml:space="preserve">    measResultIdleNR-r16                    MeasResultIdleNR-r16                                                    OPTIONAL,</w:t>
      </w:r>
    </w:p>
    <w:p w14:paraId="08BADB12" w14:textId="5A5EB33A" w:rsidR="007D5E6B" w:rsidRDefault="007D5E6B" w:rsidP="007D5E6B">
      <w:pPr>
        <w:pStyle w:val="PL"/>
      </w:pPr>
      <w:r>
        <w:t xml:space="preserve">    scg-Response</w:t>
      </w:r>
      <w:ins w:id="1310" w:author="DCCA" w:date="2020-05-04T05:57:00Z">
        <w:r>
          <w:t>-16</w:t>
        </w:r>
      </w:ins>
      <w:del w:id="1311" w:author="DCCA" w:date="2020-05-04T05:58:00Z">
        <w:r w:rsidDel="007D5E6B">
          <w:delText xml:space="preserve">   </w:delText>
        </w:r>
      </w:del>
      <w:r>
        <w:t xml:space="preserve">                         CHOICE {</w:t>
      </w:r>
    </w:p>
    <w:p w14:paraId="0372FC23" w14:textId="77777777" w:rsidR="007D5E6B" w:rsidRDefault="007D5E6B" w:rsidP="007D5E6B">
      <w:pPr>
        <w:pStyle w:val="PL"/>
      </w:pPr>
      <w:r>
        <w:t xml:space="preserve">        nr-SCG-Response                         OCTET STRING (CONTAINING RRCReconfigurationComplete),</w:t>
      </w:r>
    </w:p>
    <w:p w14:paraId="6D3F7FD6" w14:textId="77777777" w:rsidR="007D5E6B" w:rsidRDefault="007D5E6B" w:rsidP="007D5E6B">
      <w:pPr>
        <w:pStyle w:val="PL"/>
      </w:pPr>
      <w:r>
        <w:t xml:space="preserve">        eutra-SCG-Response                      OCTET STRING</w:t>
      </w:r>
    </w:p>
    <w:p w14:paraId="38182CA1" w14:textId="77777777" w:rsidR="007D5E6B" w:rsidRDefault="007D5E6B" w:rsidP="007D5E6B">
      <w:pPr>
        <w:pStyle w:val="PL"/>
      </w:pPr>
      <w:r>
        <w:t xml:space="preserve">    }                                                                                                               OPTIONAL,</w:t>
      </w:r>
    </w:p>
    <w:p w14:paraId="1274E7F2" w14:textId="77777777" w:rsidR="007D5E6B" w:rsidRDefault="007D5E6B" w:rsidP="007D5E6B">
      <w:pPr>
        <w:pStyle w:val="PL"/>
      </w:pPr>
      <w:r>
        <w:t xml:space="preserve">    logMeasAvailable-r16                    ENUMERATED {true}                                                       OPTIONAL,</w:t>
      </w:r>
    </w:p>
    <w:p w14:paraId="29F2DF05" w14:textId="77777777" w:rsidR="007D5E6B" w:rsidRDefault="007D5E6B" w:rsidP="007D5E6B">
      <w:pPr>
        <w:pStyle w:val="PL"/>
      </w:pPr>
      <w:r>
        <w:t xml:space="preserve">    logMeasAvailableBT-r16                  ENUMERATED {true}                                                       OPTIONAL,</w:t>
      </w:r>
    </w:p>
    <w:p w14:paraId="65628DD1" w14:textId="77777777" w:rsidR="007D5E6B" w:rsidRDefault="007D5E6B" w:rsidP="007D5E6B">
      <w:pPr>
        <w:pStyle w:val="PL"/>
      </w:pPr>
      <w:r>
        <w:t xml:space="preserve">    logMeasAvailableWLAN-r16                ENUMERATED {true}                                                       OPTIONAL,</w:t>
      </w:r>
    </w:p>
    <w:p w14:paraId="10E78450" w14:textId="77777777" w:rsidR="007D5E6B" w:rsidRDefault="007D5E6B" w:rsidP="007D5E6B">
      <w:pPr>
        <w:pStyle w:val="PL"/>
      </w:pPr>
      <w:r>
        <w:t xml:space="preserve">    connEstFailInfoAvailable-r16            ENUMERATED {true}                                                       OPTIONAL,</w:t>
      </w:r>
    </w:p>
    <w:p w14:paraId="1CCBAE6E" w14:textId="77777777" w:rsidR="007D5E6B" w:rsidRDefault="007D5E6B" w:rsidP="007D5E6B">
      <w:pPr>
        <w:pStyle w:val="PL"/>
      </w:pPr>
      <w:r>
        <w:t xml:space="preserve">    rlf-InfoAvailable-r16                   ENUMERATED {true}                                                       OPTIONAL,</w:t>
      </w:r>
    </w:p>
    <w:p w14:paraId="4CEF82BC" w14:textId="77777777" w:rsidR="007D5E6B" w:rsidRDefault="007D5E6B" w:rsidP="007D5E6B">
      <w:pPr>
        <w:pStyle w:val="PL"/>
      </w:pPr>
      <w:r>
        <w:t xml:space="preserve">    mobilityHistoryAvail-r16                ENUMERATED {true}                                                       OPTIONAL,</w:t>
      </w:r>
    </w:p>
    <w:p w14:paraId="1B7738CC" w14:textId="77777777" w:rsidR="007D5E6B" w:rsidRDefault="007D5E6B" w:rsidP="007D5E6B">
      <w:pPr>
        <w:pStyle w:val="PL"/>
      </w:pPr>
      <w:r>
        <w:t xml:space="preserve">    mobilityState-r16                       ENUMERATED {normal, medium, high, spare}                                OPTIONAL,</w:t>
      </w:r>
    </w:p>
    <w:p w14:paraId="47CA9D0F" w14:textId="77777777" w:rsidR="007D5E6B" w:rsidRDefault="007D5E6B" w:rsidP="007D5E6B">
      <w:pPr>
        <w:pStyle w:val="PL"/>
      </w:pPr>
      <w:r>
        <w:t xml:space="preserve">    nonCriticalExtension                    SEQUENCE{}                                                              OPTIONAL</w:t>
      </w:r>
    </w:p>
    <w:p w14:paraId="42F83612" w14:textId="77777777" w:rsidR="007D5E6B" w:rsidRDefault="007D5E6B" w:rsidP="007D5E6B">
      <w:pPr>
        <w:pStyle w:val="PL"/>
      </w:pPr>
      <w:r>
        <w:t>}</w:t>
      </w:r>
    </w:p>
    <w:p w14:paraId="473F206A" w14:textId="77777777" w:rsidR="007D5E6B" w:rsidRDefault="007D5E6B" w:rsidP="007D5E6B">
      <w:pPr>
        <w:pStyle w:val="PL"/>
      </w:pPr>
    </w:p>
    <w:p w14:paraId="5BCB4E1C" w14:textId="77777777" w:rsidR="007D5E6B" w:rsidRDefault="007D5E6B" w:rsidP="007D5E6B">
      <w:pPr>
        <w:pStyle w:val="PL"/>
      </w:pPr>
      <w:r>
        <w:t>-- TAG-RRCRESUMECOMPLETE-STOP</w:t>
      </w:r>
    </w:p>
    <w:p w14:paraId="21806C94" w14:textId="77777777" w:rsidR="007D5E6B" w:rsidRDefault="007D5E6B" w:rsidP="007D5E6B">
      <w:pPr>
        <w:pStyle w:val="PL"/>
      </w:pPr>
      <w:r>
        <w:t>-- ASN1STOP</w:t>
      </w:r>
    </w:p>
    <w:p w14:paraId="56D22C87" w14:textId="77777777" w:rsidR="007D5E6B" w:rsidRDefault="007D5E6B" w:rsidP="007D5E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5E6B" w14:paraId="07C2AA41"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58030AD0" w14:textId="77777777" w:rsidR="007D5E6B" w:rsidRDefault="007D5E6B">
            <w:pPr>
              <w:pStyle w:val="TAH"/>
              <w:rPr>
                <w:szCs w:val="22"/>
              </w:rPr>
            </w:pPr>
            <w:proofErr w:type="spellStart"/>
            <w:r>
              <w:rPr>
                <w:i/>
                <w:szCs w:val="22"/>
              </w:rPr>
              <w:lastRenderedPageBreak/>
              <w:t>RRCResumeComplete</w:t>
            </w:r>
            <w:proofErr w:type="spellEnd"/>
            <w:r>
              <w:rPr>
                <w:i/>
                <w:szCs w:val="22"/>
              </w:rPr>
              <w:t xml:space="preserve">-IEs </w:t>
            </w:r>
            <w:r>
              <w:rPr>
                <w:szCs w:val="22"/>
              </w:rPr>
              <w:t>field descriptions</w:t>
            </w:r>
          </w:p>
        </w:tc>
      </w:tr>
      <w:tr w:rsidR="007D5E6B" w:rsidRPr="00261370" w14:paraId="5AFBE051"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520A272D" w14:textId="77777777" w:rsidR="007D5E6B" w:rsidRDefault="007D5E6B">
            <w:pPr>
              <w:pStyle w:val="TAL"/>
              <w:rPr>
                <w:b/>
                <w:bCs/>
                <w:i/>
                <w:noProof/>
                <w:lang w:eastAsia="en-GB"/>
              </w:rPr>
            </w:pPr>
            <w:r>
              <w:rPr>
                <w:b/>
                <w:bCs/>
                <w:i/>
                <w:noProof/>
                <w:lang w:eastAsia="en-GB"/>
              </w:rPr>
              <w:t>idleMeasAvailable</w:t>
            </w:r>
          </w:p>
          <w:p w14:paraId="6A8DBF96" w14:textId="77777777" w:rsidR="007D5E6B" w:rsidRDefault="007D5E6B">
            <w:pPr>
              <w:pStyle w:val="TAL"/>
              <w:rPr>
                <w:b/>
                <w:i/>
                <w:szCs w:val="22"/>
              </w:rPr>
            </w:pPr>
            <w:r>
              <w:rPr>
                <w:lang w:eastAsia="en-GB"/>
              </w:rPr>
              <w:t>Indication that the UE has idle/inactive measurement report available.</w:t>
            </w:r>
          </w:p>
        </w:tc>
      </w:tr>
      <w:tr w:rsidR="007D5E6B" w:rsidRPr="00261370" w14:paraId="6770972C"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0BD962D0" w14:textId="77777777" w:rsidR="007D5E6B" w:rsidRDefault="007D5E6B">
            <w:pPr>
              <w:pStyle w:val="TAL"/>
              <w:rPr>
                <w:szCs w:val="22"/>
              </w:rPr>
            </w:pPr>
            <w:proofErr w:type="spellStart"/>
            <w:r>
              <w:rPr>
                <w:b/>
                <w:i/>
                <w:szCs w:val="22"/>
              </w:rPr>
              <w:t>measResultIdleEUTRA</w:t>
            </w:r>
            <w:proofErr w:type="spellEnd"/>
          </w:p>
          <w:p w14:paraId="2DB081CE" w14:textId="77777777" w:rsidR="007D5E6B" w:rsidRDefault="007D5E6B">
            <w:pPr>
              <w:pStyle w:val="TAL"/>
              <w:rPr>
                <w:b/>
                <w:i/>
                <w:szCs w:val="22"/>
              </w:rPr>
            </w:pPr>
            <w:r>
              <w:rPr>
                <w:bCs/>
                <w:iCs/>
                <w:noProof/>
                <w:lang w:eastAsia="ko-KR"/>
              </w:rPr>
              <w:t>EUTRA measurement results performed during RRC_INACTIVE.</w:t>
            </w:r>
          </w:p>
        </w:tc>
      </w:tr>
      <w:tr w:rsidR="007D5E6B" w:rsidRPr="00261370" w14:paraId="0BDC940A"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65645CEE" w14:textId="77777777" w:rsidR="007D5E6B" w:rsidRDefault="007D5E6B">
            <w:pPr>
              <w:pStyle w:val="TAL"/>
              <w:rPr>
                <w:szCs w:val="22"/>
              </w:rPr>
            </w:pPr>
            <w:proofErr w:type="spellStart"/>
            <w:r>
              <w:rPr>
                <w:b/>
                <w:i/>
                <w:szCs w:val="22"/>
              </w:rPr>
              <w:t>measResultIdleNR</w:t>
            </w:r>
            <w:proofErr w:type="spellEnd"/>
          </w:p>
          <w:p w14:paraId="564E1085" w14:textId="77777777" w:rsidR="007D5E6B" w:rsidRDefault="007D5E6B">
            <w:pPr>
              <w:pStyle w:val="TAL"/>
              <w:rPr>
                <w:b/>
                <w:i/>
                <w:szCs w:val="22"/>
              </w:rPr>
            </w:pPr>
            <w:r>
              <w:rPr>
                <w:bCs/>
                <w:iCs/>
                <w:noProof/>
                <w:lang w:eastAsia="ko-KR"/>
              </w:rPr>
              <w:t>NR measurement results performed during RRC_INACTIVE.</w:t>
            </w:r>
          </w:p>
        </w:tc>
      </w:tr>
      <w:tr w:rsidR="007D5E6B" w:rsidRPr="00261370" w14:paraId="7BEE393A"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2827EF51" w14:textId="77777777" w:rsidR="007D5E6B" w:rsidRDefault="007D5E6B">
            <w:pPr>
              <w:pStyle w:val="TAL"/>
              <w:rPr>
                <w:b/>
                <w:i/>
                <w:szCs w:val="22"/>
              </w:rPr>
            </w:pPr>
            <w:proofErr w:type="spellStart"/>
            <w:r>
              <w:rPr>
                <w:b/>
                <w:i/>
                <w:szCs w:val="22"/>
              </w:rPr>
              <w:t>selectedPLMN</w:t>
            </w:r>
            <w:proofErr w:type="spellEnd"/>
            <w:r>
              <w:rPr>
                <w:b/>
                <w:i/>
                <w:szCs w:val="22"/>
              </w:rPr>
              <w:t>-Identity</w:t>
            </w:r>
          </w:p>
          <w:p w14:paraId="1F14CC4C" w14:textId="77777777" w:rsidR="007D5E6B" w:rsidRDefault="007D5E6B">
            <w:pPr>
              <w:pStyle w:val="TAL"/>
              <w:rPr>
                <w:szCs w:val="22"/>
              </w:rPr>
            </w:pPr>
            <w:r>
              <w:rPr>
                <w:szCs w:val="22"/>
              </w:rPr>
              <w:t xml:space="preserve">Index of the PLMN selected by the UE from the </w:t>
            </w:r>
            <w:proofErr w:type="spellStart"/>
            <w:r>
              <w:rPr>
                <w:i/>
                <w:szCs w:val="22"/>
              </w:rPr>
              <w:t>plmn-IdentityList</w:t>
            </w:r>
            <w:proofErr w:type="spellEnd"/>
            <w:r>
              <w:rPr>
                <w:szCs w:val="22"/>
              </w:rPr>
              <w:t xml:space="preserve"> fields included in </w:t>
            </w:r>
            <w:r>
              <w:rPr>
                <w:i/>
              </w:rPr>
              <w:t>SIB1</w:t>
            </w:r>
            <w:r>
              <w:rPr>
                <w:szCs w:val="22"/>
              </w:rPr>
              <w:t>.</w:t>
            </w:r>
          </w:p>
        </w:tc>
      </w:tr>
      <w:tr w:rsidR="007D5E6B" w:rsidRPr="00261370" w14:paraId="0B511BBC"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7D165A0E" w14:textId="77777777" w:rsidR="007D5E6B" w:rsidRDefault="007D5E6B">
            <w:pPr>
              <w:pStyle w:val="TAL"/>
              <w:rPr>
                <w:szCs w:val="22"/>
              </w:rPr>
            </w:pPr>
            <w:proofErr w:type="spellStart"/>
            <w:r>
              <w:rPr>
                <w:b/>
                <w:i/>
                <w:szCs w:val="22"/>
              </w:rPr>
              <w:t>uplinkTxDirectCurrentList</w:t>
            </w:r>
            <w:proofErr w:type="spellEnd"/>
          </w:p>
          <w:p w14:paraId="5D89D22E" w14:textId="77777777" w:rsidR="007D5E6B" w:rsidRDefault="007D5E6B">
            <w:pPr>
              <w:pStyle w:val="TAL"/>
            </w:pPr>
            <w:r>
              <w:t xml:space="preserve">The Tx Direct Current locations for the configured serving cells and BWPs if requested by the NW (see </w:t>
            </w:r>
            <w:proofErr w:type="spellStart"/>
            <w:r>
              <w:rPr>
                <w:i/>
              </w:rPr>
              <w:t>reportUplinkTxDirectCurrent</w:t>
            </w:r>
            <w:proofErr w:type="spellEnd"/>
            <w:r>
              <w:t xml:space="preserve"> in </w:t>
            </w:r>
            <w:proofErr w:type="spellStart"/>
            <w:r>
              <w:rPr>
                <w:i/>
              </w:rPr>
              <w:t>CellGroupConfig</w:t>
            </w:r>
            <w:proofErr w:type="spellEnd"/>
            <w:r>
              <w:t>).</w:t>
            </w:r>
          </w:p>
        </w:tc>
      </w:tr>
    </w:tbl>
    <w:p w14:paraId="41A1B9CA" w14:textId="77777777" w:rsidR="007D5E6B" w:rsidRPr="00261370" w:rsidRDefault="007D5E6B" w:rsidP="007D5E6B">
      <w:pPr>
        <w:rPr>
          <w:lang w:val="en-US"/>
          <w:rPrChange w:id="1312" w:author="DCCA-new" w:date="2020-06-10T09:26:00Z">
            <w:rPr/>
          </w:rPrChange>
        </w:rPr>
      </w:pPr>
    </w:p>
    <w:p w14:paraId="7FF75EAB" w14:textId="18FCEF62" w:rsidR="0098376E" w:rsidRPr="00261370" w:rsidRDefault="0098376E" w:rsidP="005D376B">
      <w:pPr>
        <w:rPr>
          <w:lang w:val="en-US"/>
          <w:rPrChange w:id="1313" w:author="DCCA-new" w:date="2020-06-10T09:26:00Z">
            <w:rPr/>
          </w:rPrChange>
        </w:rPr>
      </w:pPr>
    </w:p>
    <w:p w14:paraId="301E762E" w14:textId="77777777" w:rsidR="007D5E6B" w:rsidRPr="00261370" w:rsidRDefault="007D5E6B" w:rsidP="007D5E6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Change w:id="1314" w:author="DCCA-new" w:date="2020-06-10T09:26:00Z">
            <w:rPr>
              <w:rFonts w:eastAsia="Calibri"/>
              <w:bCs/>
              <w:i/>
              <w:sz w:val="22"/>
              <w:szCs w:val="22"/>
              <w:lang w:eastAsia="ko-KR"/>
            </w:rPr>
          </w:rPrChange>
        </w:rPr>
      </w:pPr>
      <w:r w:rsidRPr="00261370">
        <w:rPr>
          <w:bCs/>
          <w:i/>
          <w:sz w:val="22"/>
          <w:szCs w:val="22"/>
          <w:lang w:val="en-US" w:eastAsia="zh-CN"/>
          <w:rPrChange w:id="1315" w:author="DCCA-new" w:date="2020-06-10T09:26:00Z">
            <w:rPr>
              <w:bCs/>
              <w:i/>
              <w:sz w:val="22"/>
              <w:szCs w:val="22"/>
              <w:lang w:eastAsia="zh-CN"/>
            </w:rPr>
          </w:rPrChange>
        </w:rPr>
        <w:t>END</w:t>
      </w:r>
      <w:r w:rsidRPr="00261370">
        <w:rPr>
          <w:rFonts w:eastAsia="Calibri"/>
          <w:bCs/>
          <w:i/>
          <w:sz w:val="22"/>
          <w:szCs w:val="22"/>
          <w:lang w:val="en-US" w:eastAsia="ko-KR"/>
          <w:rPrChange w:id="1316" w:author="DCCA-new" w:date="2020-06-10T09:26:00Z">
            <w:rPr>
              <w:rFonts w:eastAsia="Calibri"/>
              <w:bCs/>
              <w:i/>
              <w:sz w:val="22"/>
              <w:szCs w:val="22"/>
              <w:lang w:eastAsia="ko-KR"/>
            </w:rPr>
          </w:rPrChange>
        </w:rPr>
        <w:t xml:space="preserve"> OF CHANGES</w:t>
      </w:r>
    </w:p>
    <w:p w14:paraId="1BA89CB4" w14:textId="77777777" w:rsidR="007D5E6B" w:rsidRDefault="007D5E6B" w:rsidP="007D5E6B">
      <w:pPr>
        <w:pStyle w:val="BodyText"/>
      </w:pPr>
    </w:p>
    <w:p w14:paraId="2E905EA3" w14:textId="77777777" w:rsidR="007D5E6B" w:rsidRPr="00535159" w:rsidRDefault="007D5E6B" w:rsidP="007D5E6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A7831E2" w14:textId="77777777" w:rsidR="007D5E6B" w:rsidRPr="0098376E" w:rsidRDefault="007D5E6B" w:rsidP="005D376B">
      <w:pPr>
        <w:rPr>
          <w:lang w:val="en-US"/>
        </w:rPr>
      </w:pPr>
    </w:p>
    <w:p w14:paraId="17CFC226" w14:textId="77777777" w:rsidR="002C5D28" w:rsidRPr="00F537EB" w:rsidRDefault="002C5D28" w:rsidP="002C5D28">
      <w:pPr>
        <w:pStyle w:val="Heading4"/>
        <w:rPr>
          <w:i/>
          <w:noProof/>
        </w:rPr>
      </w:pPr>
      <w:bookmarkStart w:id="1317" w:name="_Toc20425910"/>
      <w:bookmarkStart w:id="1318" w:name="_Toc29321306"/>
      <w:bookmarkStart w:id="1319" w:name="_Toc36757026"/>
      <w:bookmarkStart w:id="1320" w:name="_Toc36836567"/>
      <w:bookmarkStart w:id="1321" w:name="_Toc36843544"/>
      <w:bookmarkStart w:id="1322" w:name="_Toc37067833"/>
      <w:r w:rsidRPr="00F537EB">
        <w:t>–</w:t>
      </w:r>
      <w:r w:rsidRPr="00F537EB">
        <w:tab/>
      </w:r>
      <w:r w:rsidRPr="00F537EB">
        <w:rPr>
          <w:i/>
          <w:noProof/>
        </w:rPr>
        <w:t>SIB1</w:t>
      </w:r>
      <w:bookmarkEnd w:id="1317"/>
      <w:bookmarkEnd w:id="1318"/>
      <w:bookmarkEnd w:id="1319"/>
      <w:bookmarkEnd w:id="1320"/>
      <w:bookmarkEnd w:id="1321"/>
      <w:bookmarkEnd w:id="1322"/>
    </w:p>
    <w:p w14:paraId="1857E2F4" w14:textId="66EF2BC9" w:rsidR="002C5D28" w:rsidRPr="00261370" w:rsidRDefault="002C5D28" w:rsidP="002C5D28">
      <w:pPr>
        <w:rPr>
          <w:lang w:val="en-US"/>
        </w:rPr>
      </w:pPr>
      <w:r w:rsidRPr="00261370">
        <w:rPr>
          <w:i/>
          <w:lang w:val="en-US"/>
        </w:rPr>
        <w:t>SIB1</w:t>
      </w:r>
      <w:r w:rsidRPr="00261370">
        <w:rPr>
          <w:lang w:val="en-US"/>
        </w:rPr>
        <w:t xml:space="preserve"> contains information relevant when evaluating if a UE </w:t>
      </w:r>
      <w:proofErr w:type="gramStart"/>
      <w:r w:rsidRPr="00261370">
        <w:rPr>
          <w:lang w:val="en-US"/>
        </w:rPr>
        <w:t>is allowed to</w:t>
      </w:r>
      <w:proofErr w:type="gramEnd"/>
      <w:r w:rsidRPr="00261370">
        <w:rPr>
          <w:lang w:val="en-US"/>
        </w:rPr>
        <w:t xml:space="preserve"> access a cell and defines the scheduling of other system information.</w:t>
      </w:r>
      <w:r w:rsidRPr="00261370">
        <w:rPr>
          <w:i/>
          <w:lang w:val="en-US"/>
        </w:rPr>
        <w:t xml:space="preserve"> </w:t>
      </w:r>
      <w:r w:rsidRPr="00261370">
        <w:rPr>
          <w:lang w:val="en-US"/>
        </w:rPr>
        <w:t>It also contains radio resource configuration information that is common for all UEs and barring information applied to the unified access control.</w:t>
      </w:r>
    </w:p>
    <w:p w14:paraId="7EAA787D" w14:textId="77777777" w:rsidR="002C5D28" w:rsidRPr="00F537EB" w:rsidRDefault="002C5D28" w:rsidP="002C5D28">
      <w:pPr>
        <w:pStyle w:val="B1"/>
      </w:pPr>
      <w:r w:rsidRPr="00F537EB">
        <w:t>Signalling radio bearer: N/A</w:t>
      </w:r>
    </w:p>
    <w:p w14:paraId="6CDD490C" w14:textId="77777777" w:rsidR="002C5D28" w:rsidRPr="00F537EB" w:rsidRDefault="002C5D28" w:rsidP="002C5D28">
      <w:pPr>
        <w:pStyle w:val="B1"/>
      </w:pPr>
      <w:r w:rsidRPr="00F537EB">
        <w:t>RLC-SAP: TM</w:t>
      </w:r>
    </w:p>
    <w:p w14:paraId="00483219" w14:textId="77777777" w:rsidR="002C5D28" w:rsidRPr="00F537EB" w:rsidRDefault="002C5D28" w:rsidP="002C5D28">
      <w:pPr>
        <w:pStyle w:val="B1"/>
      </w:pPr>
      <w:r w:rsidRPr="00F537EB">
        <w:t>Logical channels: BCCH</w:t>
      </w:r>
    </w:p>
    <w:p w14:paraId="6CB68960" w14:textId="77777777" w:rsidR="002C5D28" w:rsidRPr="00F537EB" w:rsidRDefault="002C5D28" w:rsidP="002C5D28">
      <w:pPr>
        <w:pStyle w:val="B1"/>
      </w:pPr>
      <w:r w:rsidRPr="00F537EB">
        <w:t>Direction: Network to UE</w:t>
      </w:r>
    </w:p>
    <w:p w14:paraId="31C10CBB" w14:textId="77777777" w:rsidR="002C5D28" w:rsidRPr="00F537EB" w:rsidRDefault="002C5D28" w:rsidP="002C5D28">
      <w:pPr>
        <w:pStyle w:val="TH"/>
        <w:rPr>
          <w:bCs/>
          <w:i/>
          <w:iCs/>
        </w:rPr>
      </w:pPr>
      <w:r w:rsidRPr="00F537EB">
        <w:rPr>
          <w:bCs/>
          <w:i/>
          <w:iCs/>
        </w:rPr>
        <w:t xml:space="preserve">SIB1 </w:t>
      </w:r>
      <w:r w:rsidRPr="00F537EB">
        <w:rPr>
          <w:bCs/>
          <w:iCs/>
        </w:rPr>
        <w:t>message</w:t>
      </w:r>
    </w:p>
    <w:p w14:paraId="56123687" w14:textId="77777777" w:rsidR="002C5D28" w:rsidRPr="00F537EB" w:rsidRDefault="002C5D28" w:rsidP="003B6316">
      <w:pPr>
        <w:pStyle w:val="PL"/>
      </w:pPr>
      <w:r w:rsidRPr="00F537EB">
        <w:t>-- ASN1START</w:t>
      </w:r>
    </w:p>
    <w:p w14:paraId="13C2B5A8" w14:textId="77777777" w:rsidR="002C5D28" w:rsidRPr="00F537EB" w:rsidRDefault="002C5D28" w:rsidP="003B6316">
      <w:pPr>
        <w:pStyle w:val="PL"/>
      </w:pPr>
      <w:r w:rsidRPr="00F537EB">
        <w:t>-- TAG-SIB1-START</w:t>
      </w:r>
    </w:p>
    <w:p w14:paraId="2FBFB4FD" w14:textId="77777777" w:rsidR="002C5D28" w:rsidRPr="00F537EB" w:rsidRDefault="002C5D28" w:rsidP="003B6316">
      <w:pPr>
        <w:pStyle w:val="PL"/>
      </w:pPr>
    </w:p>
    <w:p w14:paraId="688F2846" w14:textId="77777777" w:rsidR="002C5D28" w:rsidRPr="00F537EB" w:rsidRDefault="002C5D28" w:rsidP="003B6316">
      <w:pPr>
        <w:pStyle w:val="PL"/>
      </w:pPr>
      <w:r w:rsidRPr="00F537EB">
        <w:t>SIB1 ::=        SEQUENCE {</w:t>
      </w:r>
    </w:p>
    <w:p w14:paraId="5708E184" w14:textId="77777777" w:rsidR="002C5D28" w:rsidRPr="00F537EB" w:rsidRDefault="002C5D28" w:rsidP="003B6316">
      <w:pPr>
        <w:pStyle w:val="PL"/>
      </w:pPr>
      <w:r w:rsidRPr="00F537EB">
        <w:t xml:space="preserve">    cellSelectionInfo                   SEQUENCE {</w:t>
      </w:r>
    </w:p>
    <w:p w14:paraId="0AC067DD" w14:textId="77777777" w:rsidR="002C5D28" w:rsidRPr="00F537EB" w:rsidRDefault="002C5D28" w:rsidP="003B6316">
      <w:pPr>
        <w:pStyle w:val="PL"/>
      </w:pPr>
      <w:r w:rsidRPr="00F537EB">
        <w:t xml:space="preserve">        q-RxLevMin                          Q-RxLevMin,</w:t>
      </w:r>
    </w:p>
    <w:p w14:paraId="125D33C6" w14:textId="77777777" w:rsidR="002C5D28" w:rsidRPr="00F537EB" w:rsidRDefault="002C5D28" w:rsidP="003B6316">
      <w:pPr>
        <w:pStyle w:val="PL"/>
      </w:pPr>
      <w:r w:rsidRPr="00F537EB">
        <w:lastRenderedPageBreak/>
        <w:t xml:space="preserve">        q-RxLevMinOffset                    INTEGER (1..8)                                              OPTIONAL,   -- Need </w:t>
      </w:r>
      <w:r w:rsidR="001A602F" w:rsidRPr="00F537EB">
        <w:t>S</w:t>
      </w:r>
    </w:p>
    <w:p w14:paraId="1C97E609" w14:textId="77777777" w:rsidR="002C5D28" w:rsidRPr="00F537EB" w:rsidRDefault="002C5D28" w:rsidP="003B6316">
      <w:pPr>
        <w:pStyle w:val="PL"/>
      </w:pPr>
      <w:r w:rsidRPr="00F537EB">
        <w:t xml:space="preserve">        q-RxLevMinSUL                       Q-RxLevMin                                                  OPTIONAL,   -- Need R</w:t>
      </w:r>
    </w:p>
    <w:p w14:paraId="0A60961A" w14:textId="77777777" w:rsidR="002C5D28" w:rsidRPr="00F537EB" w:rsidRDefault="002C5D28" w:rsidP="003B6316">
      <w:pPr>
        <w:pStyle w:val="PL"/>
      </w:pPr>
      <w:r w:rsidRPr="00F537EB">
        <w:t xml:space="preserve">        q-QualMin                           Q-QualMin                                                   OPTIONAL,   -- Need </w:t>
      </w:r>
      <w:r w:rsidR="001A602F" w:rsidRPr="00F537EB">
        <w:t>S</w:t>
      </w:r>
    </w:p>
    <w:p w14:paraId="366B2B14" w14:textId="77777777" w:rsidR="002C5D28" w:rsidRPr="00F537EB" w:rsidRDefault="002C5D28" w:rsidP="003B6316">
      <w:pPr>
        <w:pStyle w:val="PL"/>
      </w:pPr>
      <w:r w:rsidRPr="00F537EB">
        <w:t xml:space="preserve">        q-QualMinOffset                     INTEGER (1..8)                                              OPTIONAL    -- Need </w:t>
      </w:r>
      <w:r w:rsidR="001A602F" w:rsidRPr="00F537EB">
        <w:t>S</w:t>
      </w:r>
    </w:p>
    <w:p w14:paraId="48606A9E" w14:textId="77777777" w:rsidR="002C5D28" w:rsidRPr="00F537EB" w:rsidRDefault="002C5D28" w:rsidP="003B6316">
      <w:pPr>
        <w:pStyle w:val="PL"/>
      </w:pPr>
      <w:r w:rsidRPr="00F537EB">
        <w:t xml:space="preserve">    }                                                                                                   OPTIONAL,   -- </w:t>
      </w:r>
      <w:r w:rsidR="001A602F" w:rsidRPr="00F537EB">
        <w:t>Cond Standalone</w:t>
      </w:r>
    </w:p>
    <w:p w14:paraId="35E70CC3" w14:textId="77777777" w:rsidR="002C5D28" w:rsidRPr="00F537EB" w:rsidRDefault="002C5D28" w:rsidP="003B6316">
      <w:pPr>
        <w:pStyle w:val="PL"/>
      </w:pPr>
      <w:r w:rsidRPr="00F537EB">
        <w:t xml:space="preserve">    cellAccessRelatedInfo               CellAccessRelatedInfo,</w:t>
      </w:r>
    </w:p>
    <w:p w14:paraId="7BE154C0" w14:textId="77777777" w:rsidR="002C5D28" w:rsidRPr="00F537EB" w:rsidRDefault="002C5D28" w:rsidP="003B6316">
      <w:pPr>
        <w:pStyle w:val="PL"/>
      </w:pPr>
      <w:r w:rsidRPr="00F537EB">
        <w:t xml:space="preserve">    connEstFailureControl               ConnEstFailureControl                                           OPTIONAL,   -- Need R</w:t>
      </w:r>
    </w:p>
    <w:p w14:paraId="0E7D47A2" w14:textId="77777777" w:rsidR="002C5D28" w:rsidRPr="00F537EB" w:rsidRDefault="002C5D28" w:rsidP="003B6316">
      <w:pPr>
        <w:pStyle w:val="PL"/>
      </w:pPr>
      <w:r w:rsidRPr="00F537EB">
        <w:t xml:space="preserve">    si-SchedulingInfo                   SI-SchedulingInfo                                               OPTIONAL,   -- Need R</w:t>
      </w:r>
    </w:p>
    <w:p w14:paraId="7731CB52" w14:textId="77777777" w:rsidR="002C5D28" w:rsidRPr="00F537EB" w:rsidRDefault="002C5D28" w:rsidP="003B6316">
      <w:pPr>
        <w:pStyle w:val="PL"/>
      </w:pPr>
      <w:r w:rsidRPr="00F537EB">
        <w:t xml:space="preserve">    servingCellConfigCommon             ServingCellConfigCommonSIB                                      OPTIONAL,   -- Need R</w:t>
      </w:r>
    </w:p>
    <w:p w14:paraId="4C51EED7" w14:textId="77777777" w:rsidR="002C5D28" w:rsidRPr="00F537EB" w:rsidRDefault="002C5D28" w:rsidP="003B6316">
      <w:pPr>
        <w:pStyle w:val="PL"/>
      </w:pPr>
      <w:r w:rsidRPr="00F537EB">
        <w:t xml:space="preserve">    ims-EmergencySupport                ENUMERATED {true}                                               OPTIONAL,   -- Need R</w:t>
      </w:r>
    </w:p>
    <w:p w14:paraId="7E44973A" w14:textId="77777777" w:rsidR="002C5D28" w:rsidRPr="00F537EB" w:rsidRDefault="002C5D28" w:rsidP="003B6316">
      <w:pPr>
        <w:pStyle w:val="PL"/>
      </w:pPr>
      <w:r w:rsidRPr="00F537EB">
        <w:t xml:space="preserve">    eCallOverIMS-Support                ENUMERATED {true}                                               OPTIONAL,   -- Cond Absent</w:t>
      </w:r>
    </w:p>
    <w:p w14:paraId="286A8635" w14:textId="77777777" w:rsidR="002C5D28" w:rsidRPr="00F537EB" w:rsidRDefault="002C5D28" w:rsidP="003B6316">
      <w:pPr>
        <w:pStyle w:val="PL"/>
      </w:pPr>
      <w:r w:rsidRPr="00F537EB">
        <w:t xml:space="preserve">    ue-TimersAndConstants               UE-TimersAndConstants                                           OPTIONAL,   -- Need R</w:t>
      </w:r>
    </w:p>
    <w:p w14:paraId="19AB55BB" w14:textId="77777777" w:rsidR="002C5D28" w:rsidRPr="00F537EB" w:rsidRDefault="002C5D28" w:rsidP="003B6316">
      <w:pPr>
        <w:pStyle w:val="PL"/>
      </w:pPr>
    </w:p>
    <w:p w14:paraId="5D049C6E" w14:textId="77777777" w:rsidR="002C5D28" w:rsidRPr="00F537EB" w:rsidRDefault="002C5D28" w:rsidP="003B6316">
      <w:pPr>
        <w:pStyle w:val="PL"/>
      </w:pPr>
      <w:r w:rsidRPr="00F537EB">
        <w:t xml:space="preserve">    uac-BarringInfo                     SEQUENCE {</w:t>
      </w:r>
    </w:p>
    <w:p w14:paraId="14F21C54" w14:textId="77777777" w:rsidR="002C5D28" w:rsidRPr="00F537EB" w:rsidRDefault="002C5D28" w:rsidP="003B6316">
      <w:pPr>
        <w:pStyle w:val="PL"/>
      </w:pPr>
      <w:r w:rsidRPr="00F537EB">
        <w:t xml:space="preserve">        uac-BarringForCommon                UAC-BarringPerCatList                                       OPTIONAL,   -- Need S</w:t>
      </w:r>
    </w:p>
    <w:p w14:paraId="2735795D" w14:textId="77777777" w:rsidR="002C5D28" w:rsidRPr="00F537EB" w:rsidRDefault="002C5D28" w:rsidP="003B6316">
      <w:pPr>
        <w:pStyle w:val="PL"/>
      </w:pPr>
      <w:r w:rsidRPr="00F537EB">
        <w:t xml:space="preserve">        uac-BarringPerPLMN-List             UAC-BarringPerPLMN-List                                     OPTIONAL,   -- Need S</w:t>
      </w:r>
    </w:p>
    <w:p w14:paraId="497DBD20" w14:textId="77777777" w:rsidR="002C5D28" w:rsidRPr="00F537EB" w:rsidRDefault="002C5D28" w:rsidP="003B6316">
      <w:pPr>
        <w:pStyle w:val="PL"/>
      </w:pPr>
      <w:r w:rsidRPr="00F537EB">
        <w:t xml:space="preserve">        uac-BarringInfoSetList              UAC-BarringInfoSetList,</w:t>
      </w:r>
    </w:p>
    <w:p w14:paraId="77CD5461" w14:textId="77777777" w:rsidR="002C5D28" w:rsidRPr="00F537EB" w:rsidRDefault="002C5D28" w:rsidP="003B6316">
      <w:pPr>
        <w:pStyle w:val="PL"/>
      </w:pPr>
      <w:r w:rsidRPr="00F537EB">
        <w:t xml:space="preserve">        uac-AccessCategory1-SelectionAssistanceInfo CHOICE {</w:t>
      </w:r>
    </w:p>
    <w:p w14:paraId="1B2B12B0" w14:textId="77777777" w:rsidR="002C5D28" w:rsidRPr="00F537EB" w:rsidRDefault="002C5D28" w:rsidP="003B6316">
      <w:pPr>
        <w:pStyle w:val="PL"/>
      </w:pPr>
      <w:r w:rsidRPr="00F537EB">
        <w:t xml:space="preserve">            plmnCommon                           UAC-AccessCategory1-SelectionAssistanceInfo,</w:t>
      </w:r>
    </w:p>
    <w:p w14:paraId="5E78B0BE" w14:textId="77777777" w:rsidR="002C5D28" w:rsidRPr="00F537EB" w:rsidRDefault="002C5D28" w:rsidP="003B6316">
      <w:pPr>
        <w:pStyle w:val="PL"/>
      </w:pPr>
      <w:r w:rsidRPr="00F537EB">
        <w:t xml:space="preserve">            individualPLMNList                   SEQUENCE (SIZE (2..maxPLMN)) OF UAC-AccessCategory1-SelectionAssistanceInfo</w:t>
      </w:r>
    </w:p>
    <w:p w14:paraId="57215BD0" w14:textId="77777777" w:rsidR="002C5D28" w:rsidRPr="00F537EB" w:rsidRDefault="002C5D28" w:rsidP="003B6316">
      <w:pPr>
        <w:pStyle w:val="PL"/>
      </w:pPr>
      <w:r w:rsidRPr="00F537EB">
        <w:t xml:space="preserve">        }                                                                                               OPTIONAL</w:t>
      </w:r>
      <w:r w:rsidR="0069708C" w:rsidRPr="00F537EB">
        <w:t xml:space="preserve">    -- Need S</w:t>
      </w:r>
    </w:p>
    <w:p w14:paraId="35CC1EE4" w14:textId="77777777" w:rsidR="002C5D28" w:rsidRPr="00F537EB" w:rsidRDefault="002C5D28" w:rsidP="003B6316">
      <w:pPr>
        <w:pStyle w:val="PL"/>
      </w:pPr>
      <w:r w:rsidRPr="00F537EB">
        <w:t xml:space="preserve">    }                                                                                                   OPTIONAL,   -- Need R</w:t>
      </w:r>
    </w:p>
    <w:p w14:paraId="72C9F2FB" w14:textId="77777777" w:rsidR="002C5D28" w:rsidRPr="00F537EB" w:rsidRDefault="002C5D28" w:rsidP="003B6316">
      <w:pPr>
        <w:pStyle w:val="PL"/>
      </w:pPr>
    </w:p>
    <w:p w14:paraId="487B8570" w14:textId="078167D4" w:rsidR="002C5D28" w:rsidRPr="00F537EB" w:rsidRDefault="002C5D28" w:rsidP="003B6316">
      <w:pPr>
        <w:pStyle w:val="PL"/>
      </w:pPr>
      <w:r w:rsidRPr="00F537EB">
        <w:t xml:space="preserve">    useFullResumeID                     ENUMERATED {true}                                               OPTIONAL,   -- Need </w:t>
      </w:r>
      <w:r w:rsidR="00BD2733" w:rsidRPr="00F537EB">
        <w:t>R</w:t>
      </w:r>
    </w:p>
    <w:p w14:paraId="45BAF613" w14:textId="77777777" w:rsidR="002C5D28" w:rsidRPr="00F537EB" w:rsidRDefault="002C5D28" w:rsidP="003B6316">
      <w:pPr>
        <w:pStyle w:val="PL"/>
      </w:pPr>
    </w:p>
    <w:p w14:paraId="307F0F52" w14:textId="77777777" w:rsidR="002C5D28" w:rsidRPr="00F537EB" w:rsidRDefault="002C5D28" w:rsidP="003B6316">
      <w:pPr>
        <w:pStyle w:val="PL"/>
      </w:pPr>
      <w:r w:rsidRPr="00F537EB">
        <w:t xml:space="preserve">    lateNonCriticalExtension            OCTET STRING                                                    OPTIONAL,</w:t>
      </w:r>
    </w:p>
    <w:p w14:paraId="157B7D28" w14:textId="050553D2" w:rsidR="00F95F2F" w:rsidRPr="00F537EB" w:rsidRDefault="002C5D28" w:rsidP="003B6316">
      <w:pPr>
        <w:pStyle w:val="PL"/>
      </w:pPr>
      <w:r w:rsidRPr="00F537EB">
        <w:t xml:space="preserve">    nonCriticalExtension                </w:t>
      </w:r>
      <w:r w:rsidR="00EC61B4" w:rsidRPr="00F537EB">
        <w:t>SIB1-</w:t>
      </w:r>
      <w:r w:rsidR="00C76602" w:rsidRPr="00F537EB">
        <w:t>v16xy</w:t>
      </w:r>
      <w:r w:rsidR="00EC61B4" w:rsidRPr="00F537EB">
        <w:t>-IEs</w:t>
      </w:r>
      <w:r w:rsidRPr="00F537EB">
        <w:t xml:space="preserve">                                                  OPTIONAL</w:t>
      </w:r>
    </w:p>
    <w:p w14:paraId="3D7D1C22" w14:textId="77777777" w:rsidR="002C5D28" w:rsidRPr="00F537EB" w:rsidRDefault="002C5D28" w:rsidP="003B6316">
      <w:pPr>
        <w:pStyle w:val="PL"/>
      </w:pPr>
      <w:r w:rsidRPr="00F537EB">
        <w:t>}</w:t>
      </w:r>
    </w:p>
    <w:p w14:paraId="24484DD9" w14:textId="13D7443B" w:rsidR="00EC61B4" w:rsidRPr="00F537EB" w:rsidRDefault="00EC61B4" w:rsidP="003B6316">
      <w:pPr>
        <w:pStyle w:val="PL"/>
      </w:pPr>
    </w:p>
    <w:p w14:paraId="04DF3A27" w14:textId="534C8F0D" w:rsidR="00EC61B4" w:rsidRPr="00F537EB" w:rsidRDefault="00EC61B4" w:rsidP="003B6316">
      <w:pPr>
        <w:pStyle w:val="PL"/>
      </w:pPr>
      <w:r w:rsidRPr="00F537EB">
        <w:t>SIB1-</w:t>
      </w:r>
      <w:r w:rsidR="00C76602" w:rsidRPr="00F537EB">
        <w:t>v16xy</w:t>
      </w:r>
      <w:r w:rsidRPr="00F537EB">
        <w:t>-IEs ::=               SEQUENCE {</w:t>
      </w:r>
    </w:p>
    <w:p w14:paraId="02C6A61D" w14:textId="283ED876" w:rsidR="00EC61B4" w:rsidRPr="00F537EB" w:rsidRDefault="00EC61B4" w:rsidP="003B6316">
      <w:pPr>
        <w:pStyle w:val="PL"/>
      </w:pPr>
      <w:r w:rsidRPr="00F537EB">
        <w:t xml:space="preserve">    idleModeMeasurements</w:t>
      </w:r>
      <w:ins w:id="1323" w:author="DCCA" w:date="2020-04-14T10:58:00Z">
        <w:r w:rsidR="0060436F">
          <w:t>EUTRA</w:t>
        </w:r>
      </w:ins>
      <w:r w:rsidRPr="00F537EB">
        <w:t>-r16</w:t>
      </w:r>
      <w:del w:id="1324" w:author="DCCA" w:date="2020-04-14T10:58:00Z">
        <w:r w:rsidRPr="00F537EB" w:rsidDel="0060436F">
          <w:delText xml:space="preserve">     </w:delText>
        </w:r>
      </w:del>
      <w:r w:rsidRPr="00F537EB">
        <w:t xml:space="preserve">    ENUMERATED{</w:t>
      </w:r>
      <w:ins w:id="1325" w:author="DCCA" w:date="2020-04-14T10:57:00Z">
        <w:r w:rsidR="0060436F">
          <w:t>true</w:t>
        </w:r>
      </w:ins>
      <w:del w:id="1326" w:author="DCCA" w:date="2020-04-14T10:57:00Z">
        <w:r w:rsidRPr="00F537EB" w:rsidDel="0060436F">
          <w:delText>ffs</w:delText>
        </w:r>
      </w:del>
      <w:r w:rsidRPr="00F537EB">
        <w:t>}</w:t>
      </w:r>
      <w:del w:id="1327" w:author="DCCA" w:date="2020-04-14T10:57:00Z">
        <w:r w:rsidR="00D1794C" w:rsidRPr="00F537EB" w:rsidDel="0060436F">
          <w:delText xml:space="preserve"> </w:delText>
        </w:r>
      </w:del>
      <w:r w:rsidR="00D1794C" w:rsidRPr="00F537EB">
        <w:t xml:space="preserve">  </w:t>
      </w:r>
      <w:r w:rsidRPr="00F537EB">
        <w:t xml:space="preserve">       </w:t>
      </w:r>
      <w:r w:rsidR="0080556F" w:rsidRPr="00F537EB">
        <w:t xml:space="preserve">                                          </w:t>
      </w:r>
      <w:r w:rsidRPr="00F537EB">
        <w:t xml:space="preserve">OPTIONAL,  -- Need </w:t>
      </w:r>
      <w:ins w:id="1328" w:author="DCCA" w:date="2020-04-14T10:58:00Z">
        <w:r w:rsidR="0060436F">
          <w:t>R</w:t>
        </w:r>
      </w:ins>
      <w:del w:id="1329" w:author="DCCA" w:date="2020-04-14T10:58:00Z">
        <w:r w:rsidRPr="00F537EB" w:rsidDel="0060436F">
          <w:delText>N</w:delText>
        </w:r>
      </w:del>
    </w:p>
    <w:p w14:paraId="6D77B8D6" w14:textId="22A9A3AA" w:rsidR="0060436F" w:rsidRPr="00F537EB" w:rsidRDefault="0060436F" w:rsidP="0060436F">
      <w:pPr>
        <w:pStyle w:val="PL"/>
        <w:rPr>
          <w:ins w:id="1330" w:author="DCCA" w:date="2020-04-14T10:58:00Z"/>
        </w:rPr>
      </w:pPr>
      <w:ins w:id="1331" w:author="DCCA" w:date="2020-04-14T10:58:00Z">
        <w:r w:rsidRPr="00F537EB">
          <w:t xml:space="preserve">    idleModeMeasurements</w:t>
        </w:r>
        <w:r>
          <w:t>NR</w:t>
        </w:r>
        <w:r w:rsidRPr="00F537EB">
          <w:t xml:space="preserve">-r16    </w:t>
        </w:r>
        <w:r>
          <w:t xml:space="preserve">   </w:t>
        </w:r>
        <w:r w:rsidRPr="00F537EB">
          <w:t>ENUMERATED{</w:t>
        </w:r>
        <w:r>
          <w:t>true</w:t>
        </w:r>
        <w:r w:rsidRPr="00F537EB">
          <w:t xml:space="preserve">}                                                   OPTIONAL,  -- Need </w:t>
        </w:r>
        <w:r>
          <w:t>R</w:t>
        </w:r>
      </w:ins>
    </w:p>
    <w:p w14:paraId="5F0279FD" w14:textId="326A599E" w:rsidR="0080556F" w:rsidRPr="00F537EB" w:rsidRDefault="0080556F" w:rsidP="003B6316">
      <w:pPr>
        <w:pStyle w:val="PL"/>
      </w:pPr>
      <w:r w:rsidRPr="00F537EB">
        <w:t xml:space="preserve">    posSI-SchedulingInfoList-r16     PosSI-SchedulingInfoList-r16                                       OPTIONAL,  -- Need R</w:t>
      </w:r>
    </w:p>
    <w:p w14:paraId="19DF6601" w14:textId="108B1275" w:rsidR="00EC61B4" w:rsidRPr="00F537EB" w:rsidRDefault="00EC61B4" w:rsidP="003B6316">
      <w:pPr>
        <w:pStyle w:val="PL"/>
      </w:pPr>
      <w:r w:rsidRPr="00F537EB">
        <w:t xml:space="preserve">    nonCriticalExtension             SEQUENCE {}              </w:t>
      </w:r>
      <w:r w:rsidR="0080556F" w:rsidRPr="00F537EB">
        <w:t xml:space="preserve">                                          </w:t>
      </w:r>
      <w:r w:rsidRPr="00F537EB">
        <w:t>OPTIONAL</w:t>
      </w:r>
    </w:p>
    <w:p w14:paraId="2A58E213" w14:textId="77777777" w:rsidR="00EC61B4" w:rsidRPr="00F537EB" w:rsidRDefault="00EC61B4" w:rsidP="003B6316">
      <w:pPr>
        <w:pStyle w:val="PL"/>
      </w:pPr>
      <w:r w:rsidRPr="00F537EB">
        <w:t>}</w:t>
      </w:r>
    </w:p>
    <w:p w14:paraId="03AD0B76" w14:textId="77777777" w:rsidR="002C5D28" w:rsidRPr="00F537EB" w:rsidRDefault="002C5D28" w:rsidP="003B6316">
      <w:pPr>
        <w:pStyle w:val="PL"/>
      </w:pPr>
    </w:p>
    <w:p w14:paraId="209D6FCE" w14:textId="32F66E7A" w:rsidR="002C5D28" w:rsidRPr="00F537EB" w:rsidRDefault="002C5D28" w:rsidP="003B6316">
      <w:pPr>
        <w:pStyle w:val="PL"/>
      </w:pPr>
      <w:r w:rsidRPr="00F537EB">
        <w:t>UAC-AccessCategory1-SelectionAssistanceInfo ::=</w:t>
      </w:r>
      <w:r w:rsidR="00B61610" w:rsidRPr="00F537EB">
        <w:t xml:space="preserve">    </w:t>
      </w:r>
      <w:r w:rsidRPr="00F537EB">
        <w:t>ENUMERATED {a, b, c}</w:t>
      </w:r>
    </w:p>
    <w:p w14:paraId="52D705AE" w14:textId="77777777" w:rsidR="002C5D28" w:rsidRPr="00F537EB" w:rsidRDefault="002C5D28" w:rsidP="003B6316">
      <w:pPr>
        <w:pStyle w:val="PL"/>
      </w:pPr>
    </w:p>
    <w:p w14:paraId="1E01C7DE" w14:textId="77777777" w:rsidR="002C5D28" w:rsidRPr="00F537EB" w:rsidRDefault="002C5D28" w:rsidP="003B6316">
      <w:pPr>
        <w:pStyle w:val="PL"/>
      </w:pPr>
      <w:r w:rsidRPr="00F537EB">
        <w:t>-- TAG-SIB1-STOP</w:t>
      </w:r>
    </w:p>
    <w:p w14:paraId="455D5974" w14:textId="77777777" w:rsidR="002C5D28" w:rsidRPr="00F537EB" w:rsidRDefault="002C5D28" w:rsidP="003B6316">
      <w:pPr>
        <w:pStyle w:val="PL"/>
      </w:pPr>
      <w:r w:rsidRPr="00F537EB">
        <w:t>-- ASN1STOP</w:t>
      </w:r>
    </w:p>
    <w:p w14:paraId="293D8DC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37A5E7A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974246B" w14:textId="77777777" w:rsidR="002C5D28" w:rsidRPr="00F537EB" w:rsidRDefault="002C5D28" w:rsidP="00F43D0B">
            <w:pPr>
              <w:pStyle w:val="TAH"/>
              <w:rPr>
                <w:szCs w:val="22"/>
              </w:rPr>
            </w:pPr>
            <w:r w:rsidRPr="00F537EB">
              <w:rPr>
                <w:i/>
                <w:szCs w:val="22"/>
              </w:rPr>
              <w:lastRenderedPageBreak/>
              <w:t xml:space="preserve">SIB1 </w:t>
            </w:r>
            <w:r w:rsidRPr="00F537EB">
              <w:rPr>
                <w:szCs w:val="22"/>
              </w:rPr>
              <w:t>field descriptions</w:t>
            </w:r>
          </w:p>
        </w:tc>
      </w:tr>
      <w:tr w:rsidR="00F537EB" w:rsidRPr="00261370" w14:paraId="5E404466" w14:textId="77777777" w:rsidTr="006D357F">
        <w:tc>
          <w:tcPr>
            <w:tcW w:w="14173" w:type="dxa"/>
            <w:tcBorders>
              <w:top w:val="single" w:sz="4" w:space="0" w:color="auto"/>
              <w:left w:val="single" w:sz="4" w:space="0" w:color="auto"/>
              <w:bottom w:val="single" w:sz="4" w:space="0" w:color="auto"/>
              <w:right w:val="single" w:sz="4" w:space="0" w:color="auto"/>
            </w:tcBorders>
          </w:tcPr>
          <w:p w14:paraId="72B4AFC8" w14:textId="77777777" w:rsidR="002800EC" w:rsidRPr="00F537EB" w:rsidRDefault="002800EC" w:rsidP="008F67AD">
            <w:pPr>
              <w:pStyle w:val="TAL"/>
              <w:rPr>
                <w:b/>
                <w:bCs/>
                <w:i/>
                <w:szCs w:val="22"/>
                <w:lang w:eastAsia="en-GB"/>
              </w:rPr>
            </w:pPr>
            <w:proofErr w:type="spellStart"/>
            <w:r w:rsidRPr="00F537EB">
              <w:rPr>
                <w:b/>
                <w:bCs/>
                <w:i/>
                <w:szCs w:val="22"/>
                <w:lang w:eastAsia="en-GB"/>
              </w:rPr>
              <w:t>cellSelectionInfo</w:t>
            </w:r>
            <w:proofErr w:type="spellEnd"/>
          </w:p>
          <w:p w14:paraId="18C87BC0" w14:textId="77777777" w:rsidR="002800EC" w:rsidRPr="00F537EB" w:rsidRDefault="002800EC" w:rsidP="008F67AD">
            <w:pPr>
              <w:pStyle w:val="TAL"/>
              <w:rPr>
                <w:bCs/>
                <w:szCs w:val="22"/>
                <w:lang w:eastAsia="en-GB"/>
              </w:rPr>
            </w:pPr>
            <w:r w:rsidRPr="00F537EB">
              <w:rPr>
                <w:bCs/>
                <w:szCs w:val="22"/>
                <w:lang w:eastAsia="en-GB"/>
              </w:rPr>
              <w:t>Parameters for cell selection related to the serving cell.</w:t>
            </w:r>
          </w:p>
        </w:tc>
      </w:tr>
      <w:tr w:rsidR="00F537EB" w:rsidRPr="00261370" w14:paraId="14F746E9" w14:textId="77777777" w:rsidTr="00C76602">
        <w:tc>
          <w:tcPr>
            <w:tcW w:w="14173" w:type="dxa"/>
            <w:tcBorders>
              <w:top w:val="single" w:sz="4" w:space="0" w:color="auto"/>
              <w:left w:val="single" w:sz="4" w:space="0" w:color="auto"/>
              <w:bottom w:val="single" w:sz="4" w:space="0" w:color="auto"/>
              <w:right w:val="single" w:sz="4" w:space="0" w:color="auto"/>
            </w:tcBorders>
          </w:tcPr>
          <w:p w14:paraId="16804D56" w14:textId="789D1791" w:rsidR="00EC61B4" w:rsidRPr="00F537EB" w:rsidRDefault="00EC61B4" w:rsidP="00C76602">
            <w:pPr>
              <w:pStyle w:val="TAL"/>
              <w:rPr>
                <w:lang w:eastAsia="en-GB"/>
              </w:rPr>
            </w:pPr>
            <w:proofErr w:type="spellStart"/>
            <w:r w:rsidRPr="00F537EB">
              <w:rPr>
                <w:b/>
                <w:i/>
              </w:rPr>
              <w:t>idleModeMeasurements</w:t>
            </w:r>
            <w:ins w:id="1332" w:author="DCCA" w:date="2020-04-14T11:00:00Z">
              <w:r w:rsidR="0060436F">
                <w:rPr>
                  <w:b/>
                  <w:i/>
                </w:rPr>
                <w:t>EUTRA</w:t>
              </w:r>
            </w:ins>
            <w:proofErr w:type="spellEnd"/>
          </w:p>
          <w:p w14:paraId="532386CD" w14:textId="5CB0E710" w:rsidR="00EC61B4" w:rsidRPr="00F537EB" w:rsidRDefault="0060436F" w:rsidP="00C76602">
            <w:pPr>
              <w:pStyle w:val="TAL"/>
              <w:rPr>
                <w:b/>
                <w:bCs/>
                <w:i/>
                <w:szCs w:val="22"/>
                <w:lang w:eastAsia="en-GB"/>
              </w:rPr>
            </w:pPr>
            <w:ins w:id="1333" w:author="DCCA" w:date="2020-04-14T10:59:00Z">
              <w:r w:rsidRPr="00867590">
                <w:rPr>
                  <w:lang w:eastAsia="en-GB"/>
                </w:rPr>
                <w:t xml:space="preserve">This field indicates that </w:t>
              </w:r>
              <w:r>
                <w:rPr>
                  <w:lang w:eastAsia="en-GB"/>
                </w:rPr>
                <w:t>a UE that is configured for EUTRA idle/inactive measurements shall perform the measurements while camping in this cell</w:t>
              </w:r>
            </w:ins>
            <w:ins w:id="1334" w:author="DCCA" w:date="2020-05-07T16:17:00Z">
              <w:r w:rsidR="001A7374">
                <w:rPr>
                  <w:lang w:eastAsia="en-GB"/>
                </w:rPr>
                <w:t xml:space="preserve"> and report availability of these measurements when establishing or resuming a connection in this cell</w:t>
              </w:r>
            </w:ins>
            <w:ins w:id="1335" w:author="DCCA" w:date="2020-04-14T10:59:00Z">
              <w:r>
                <w:rPr>
                  <w:lang w:eastAsia="en-GB"/>
                </w:rPr>
                <w:t xml:space="preserve">. If absent, a UE </w:t>
              </w:r>
            </w:ins>
            <w:ins w:id="1336" w:author="DCCA" w:date="2020-05-04T07:11:00Z">
              <w:r w:rsidR="00F43509">
                <w:rPr>
                  <w:lang w:eastAsia="en-GB"/>
                </w:rPr>
                <w:t xml:space="preserve">is not required to </w:t>
              </w:r>
            </w:ins>
            <w:ins w:id="1337" w:author="DCCA" w:date="2020-04-14T10:59:00Z">
              <w:del w:id="1338" w:author="DCCA" w:date="2020-05-04T07:12:00Z">
                <w:r w:rsidDel="00F43509">
                  <w:rPr>
                    <w:lang w:eastAsia="en-GB"/>
                  </w:rPr>
                  <w:delText xml:space="preserve">shall not </w:delText>
                </w:r>
              </w:del>
              <w:r>
                <w:rPr>
                  <w:lang w:eastAsia="en-GB"/>
                </w:rPr>
                <w:t xml:space="preserve">perform </w:t>
              </w:r>
            </w:ins>
            <w:ins w:id="1339" w:author="DCCA" w:date="2020-04-14T11:00:00Z">
              <w:r>
                <w:rPr>
                  <w:lang w:eastAsia="en-GB"/>
                </w:rPr>
                <w:t>EUTRA</w:t>
              </w:r>
            </w:ins>
            <w:ins w:id="1340" w:author="DCCA" w:date="2020-04-14T10:59:00Z">
              <w:r>
                <w:rPr>
                  <w:lang w:eastAsia="en-GB"/>
                </w:rPr>
                <w:t xml:space="preserve"> idle/inactive </w:t>
              </w:r>
              <w:r w:rsidRPr="00170CE7">
                <w:rPr>
                  <w:lang w:eastAsia="en-GB"/>
                </w:rPr>
                <w:t>measurements</w:t>
              </w:r>
              <w:r>
                <w:rPr>
                  <w:lang w:eastAsia="en-GB"/>
                </w:rPr>
                <w:t>.</w:t>
              </w:r>
            </w:ins>
            <w:del w:id="1341" w:author="DCCA" w:date="2020-04-14T11:00:00Z">
              <w:r w:rsidR="00EC61B4" w:rsidRPr="00F537EB" w:rsidDel="0060436F">
                <w:rPr>
                  <w:lang w:eastAsia="en-GB"/>
                </w:rPr>
                <w:delText>This field indicates that the UE can include idle/inactive measurement report availability during connection establishment or resumption.</w:delText>
              </w:r>
            </w:del>
          </w:p>
        </w:tc>
      </w:tr>
      <w:tr w:rsidR="0060436F" w:rsidRPr="00261370" w14:paraId="089A1671" w14:textId="77777777" w:rsidTr="00C76602">
        <w:trPr>
          <w:ins w:id="1342" w:author="DCCA" w:date="2020-04-14T10:59:00Z"/>
        </w:trPr>
        <w:tc>
          <w:tcPr>
            <w:tcW w:w="14173" w:type="dxa"/>
            <w:tcBorders>
              <w:top w:val="single" w:sz="4" w:space="0" w:color="auto"/>
              <w:left w:val="single" w:sz="4" w:space="0" w:color="auto"/>
              <w:bottom w:val="single" w:sz="4" w:space="0" w:color="auto"/>
              <w:right w:val="single" w:sz="4" w:space="0" w:color="auto"/>
            </w:tcBorders>
          </w:tcPr>
          <w:p w14:paraId="6D44D918" w14:textId="77777777" w:rsidR="0060436F" w:rsidRPr="00867590" w:rsidRDefault="0060436F" w:rsidP="0060436F">
            <w:pPr>
              <w:pStyle w:val="TAL"/>
              <w:rPr>
                <w:ins w:id="1343" w:author="DCCA" w:date="2020-04-14T10:59:00Z"/>
                <w:lang w:eastAsia="en-GB"/>
              </w:rPr>
            </w:pPr>
            <w:proofErr w:type="spellStart"/>
            <w:ins w:id="1344" w:author="DCCA" w:date="2020-04-14T10:59:00Z">
              <w:r w:rsidRPr="00867590">
                <w:rPr>
                  <w:b/>
                  <w:i/>
                </w:rPr>
                <w:t>idleModeMeasurements</w:t>
              </w:r>
              <w:r>
                <w:rPr>
                  <w:b/>
                  <w:i/>
                </w:rPr>
                <w:t>NR</w:t>
              </w:r>
              <w:proofErr w:type="spellEnd"/>
            </w:ins>
          </w:p>
          <w:p w14:paraId="34F07A8C" w14:textId="3AA96860" w:rsidR="0060436F" w:rsidRPr="00F537EB" w:rsidRDefault="0060436F" w:rsidP="0060436F">
            <w:pPr>
              <w:pStyle w:val="TAL"/>
              <w:rPr>
                <w:ins w:id="1345" w:author="DCCA" w:date="2020-04-14T10:59:00Z"/>
                <w:b/>
                <w:i/>
              </w:rPr>
            </w:pPr>
            <w:ins w:id="1346" w:author="DCCA" w:date="2020-04-14T10:59:00Z">
              <w:r w:rsidRPr="00867590">
                <w:rPr>
                  <w:lang w:eastAsia="en-GB"/>
                </w:rPr>
                <w:t xml:space="preserve">This field indicates that </w:t>
              </w:r>
              <w:r>
                <w:rPr>
                  <w:lang w:eastAsia="en-GB"/>
                </w:rPr>
                <w:t>a UE that is configured for NR idle/inactive measurements shall perform the measurements while camping in this cell</w:t>
              </w:r>
            </w:ins>
            <w:ins w:id="1347" w:author="DCCA" w:date="2020-05-07T16:17:00Z">
              <w:r w:rsidR="001A7374">
                <w:rPr>
                  <w:lang w:eastAsia="en-GB"/>
                </w:rPr>
                <w:t xml:space="preserve"> </w:t>
              </w:r>
            </w:ins>
            <w:ins w:id="1348" w:author="DCCA" w:date="2020-05-07T16:18:00Z">
              <w:r w:rsidR="001A7374">
                <w:rPr>
                  <w:lang w:eastAsia="en-GB"/>
                </w:rPr>
                <w:t>and report availability of these measurements when establishing or resuming a connection in this cell</w:t>
              </w:r>
            </w:ins>
            <w:ins w:id="1349" w:author="DCCA" w:date="2020-04-14T10:59:00Z">
              <w:r>
                <w:rPr>
                  <w:lang w:eastAsia="en-GB"/>
                </w:rPr>
                <w:t xml:space="preserve">. If absent, a UE </w:t>
              </w:r>
            </w:ins>
            <w:ins w:id="1350" w:author="DCCA" w:date="2020-05-04T07:13:00Z">
              <w:r w:rsidR="00F43509">
                <w:rPr>
                  <w:lang w:eastAsia="en-GB"/>
                </w:rPr>
                <w:t xml:space="preserve">is not required </w:t>
              </w:r>
              <w:proofErr w:type="spellStart"/>
              <w:r w:rsidR="00F43509">
                <w:rPr>
                  <w:lang w:eastAsia="en-GB"/>
                </w:rPr>
                <w:t>to</w:t>
              </w:r>
            </w:ins>
            <w:ins w:id="1351" w:author="DCCA" w:date="2020-04-14T10:59:00Z">
              <w:del w:id="1352" w:author="DCCA" w:date="2020-05-04T07:13:00Z">
                <w:r w:rsidDel="00F43509">
                  <w:rPr>
                    <w:lang w:eastAsia="en-GB"/>
                  </w:rPr>
                  <w:delText xml:space="preserve">shall not </w:delText>
                </w:r>
              </w:del>
              <w:r>
                <w:rPr>
                  <w:lang w:eastAsia="en-GB"/>
                </w:rPr>
                <w:t>perform</w:t>
              </w:r>
              <w:proofErr w:type="spellEnd"/>
              <w:r>
                <w:rPr>
                  <w:lang w:eastAsia="en-GB"/>
                </w:rPr>
                <w:t xml:space="preserve"> NR idle/inactive </w:t>
              </w:r>
              <w:r w:rsidRPr="00170CE7">
                <w:rPr>
                  <w:lang w:eastAsia="en-GB"/>
                </w:rPr>
                <w:t>measurements</w:t>
              </w:r>
              <w:r>
                <w:rPr>
                  <w:lang w:eastAsia="en-GB"/>
                </w:rPr>
                <w:t>.</w:t>
              </w:r>
            </w:ins>
          </w:p>
        </w:tc>
      </w:tr>
      <w:tr w:rsidR="00F537EB" w:rsidRPr="00261370" w14:paraId="04BF20F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8CDA1D" w14:textId="77777777" w:rsidR="002800EC" w:rsidRPr="00F537EB" w:rsidRDefault="002800EC" w:rsidP="008F67AD">
            <w:pPr>
              <w:pStyle w:val="TAL"/>
              <w:rPr>
                <w:b/>
                <w:bCs/>
                <w:i/>
                <w:szCs w:val="22"/>
                <w:lang w:eastAsia="en-GB"/>
              </w:rPr>
            </w:pPr>
            <w:proofErr w:type="spellStart"/>
            <w:r w:rsidRPr="00F537EB">
              <w:rPr>
                <w:b/>
                <w:bCs/>
                <w:i/>
                <w:szCs w:val="22"/>
                <w:lang w:eastAsia="en-GB"/>
              </w:rPr>
              <w:t>ims-EmergencySupport</w:t>
            </w:r>
            <w:proofErr w:type="spellEnd"/>
          </w:p>
          <w:p w14:paraId="50987B4D" w14:textId="77777777" w:rsidR="002800EC" w:rsidRPr="00F537EB" w:rsidRDefault="002800EC" w:rsidP="008F67AD">
            <w:pPr>
              <w:pStyle w:val="TAL"/>
              <w:rPr>
                <w:b/>
                <w:bCs/>
                <w:i/>
                <w:szCs w:val="22"/>
                <w:lang w:eastAsia="en-GB"/>
              </w:rPr>
            </w:pPr>
            <w:r w:rsidRPr="00F537EB">
              <w:rPr>
                <w:szCs w:val="22"/>
                <w:lang w:eastAsia="en-GB"/>
              </w:rPr>
              <w:t>Indicates whether the cell supports IMS emergency bearer services for UEs in limited service mode. If absent, IMS emergency call is not supported by the network in the cell for UEs in limited service mode.</w:t>
            </w:r>
          </w:p>
        </w:tc>
      </w:tr>
      <w:tr w:rsidR="00F537EB" w:rsidRPr="00261370" w14:paraId="65624F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60CECB"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QualMin</w:t>
            </w:r>
            <w:proofErr w:type="spellEnd"/>
          </w:p>
          <w:p w14:paraId="23EA0F86" w14:textId="6AE06CAB"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proofErr w:type="spellStart"/>
            <w:r w:rsidR="002C5D28" w:rsidRPr="00F537EB">
              <w:rPr>
                <w:szCs w:val="22"/>
                <w:lang w:eastAsia="en-GB"/>
              </w:rPr>
              <w:t>Q</w:t>
            </w:r>
            <w:r w:rsidR="002C5D28" w:rsidRPr="00F537EB">
              <w:rPr>
                <w:szCs w:val="22"/>
                <w:vertAlign w:val="subscript"/>
                <w:lang w:eastAsia="en-GB"/>
              </w:rPr>
              <w:t>qualmin</w:t>
            </w:r>
            <w:proofErr w:type="spellEnd"/>
            <w:r w:rsidR="00811345" w:rsidRPr="00F537EB">
              <w:rPr>
                <w:szCs w:val="22"/>
                <w:lang w:eastAsia="en-GB"/>
              </w:rPr>
              <w:t>"</w:t>
            </w:r>
            <w:r w:rsidR="002C5D28" w:rsidRPr="00F537EB">
              <w:rPr>
                <w:szCs w:val="22"/>
                <w:lang w:eastAsia="en-GB"/>
              </w:rPr>
              <w:t xml:space="preserve"> in TS 38.304 [20], applicable for serving cell. If the field is </w:t>
            </w:r>
            <w:r w:rsidR="00DF65AF" w:rsidRPr="00F537EB">
              <w:rPr>
                <w:szCs w:val="22"/>
                <w:lang w:eastAsia="en-GB"/>
              </w:rPr>
              <w:t>absent</w:t>
            </w:r>
            <w:r w:rsidR="002C5D28" w:rsidRPr="00F537EB">
              <w:rPr>
                <w:szCs w:val="22"/>
                <w:lang w:eastAsia="en-GB"/>
              </w:rPr>
              <w:t xml:space="preserve">, the UE applies the (default) value of negative infinity for </w:t>
            </w:r>
            <w:proofErr w:type="spellStart"/>
            <w:r w:rsidR="002C5D28" w:rsidRPr="00F537EB">
              <w:rPr>
                <w:szCs w:val="22"/>
                <w:lang w:eastAsia="en-GB"/>
              </w:rPr>
              <w:t>Q</w:t>
            </w:r>
            <w:r w:rsidR="002C5D28" w:rsidRPr="00F537EB">
              <w:rPr>
                <w:szCs w:val="22"/>
                <w:vertAlign w:val="subscript"/>
                <w:lang w:eastAsia="en-GB"/>
              </w:rPr>
              <w:t>qualmin</w:t>
            </w:r>
            <w:proofErr w:type="spellEnd"/>
            <w:r w:rsidR="002C5D28" w:rsidRPr="00F537EB">
              <w:rPr>
                <w:szCs w:val="22"/>
                <w:lang w:eastAsia="en-GB"/>
              </w:rPr>
              <w:t xml:space="preserve">.  </w:t>
            </w:r>
          </w:p>
        </w:tc>
      </w:tr>
      <w:tr w:rsidR="00F537EB" w:rsidRPr="00F537EB" w14:paraId="4626BBC0" w14:textId="77777777" w:rsidTr="006D357F">
        <w:tc>
          <w:tcPr>
            <w:tcW w:w="14173" w:type="dxa"/>
            <w:tcBorders>
              <w:top w:val="single" w:sz="4" w:space="0" w:color="auto"/>
              <w:left w:val="single" w:sz="4" w:space="0" w:color="auto"/>
              <w:bottom w:val="single" w:sz="4" w:space="0" w:color="auto"/>
              <w:right w:val="single" w:sz="4" w:space="0" w:color="auto"/>
            </w:tcBorders>
          </w:tcPr>
          <w:p w14:paraId="07A35B41"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QualMinOffset</w:t>
            </w:r>
            <w:proofErr w:type="spellEnd"/>
          </w:p>
          <w:p w14:paraId="20F084E3" w14:textId="19960857" w:rsidR="002C5D28" w:rsidRPr="00F537EB" w:rsidRDefault="002E3A1D" w:rsidP="001A602F">
            <w:pPr>
              <w:pStyle w:val="TAL"/>
            </w:pPr>
            <w:r w:rsidRPr="00F537EB">
              <w:rPr>
                <w:lang w:eastAsia="en-GB"/>
              </w:rPr>
              <w:t xml:space="preserve">Parameter </w:t>
            </w:r>
            <w:r w:rsidR="00811345" w:rsidRPr="00F537EB">
              <w:rPr>
                <w:lang w:eastAsia="en-GB"/>
              </w:rPr>
              <w:t>"</w:t>
            </w:r>
            <w:proofErr w:type="spellStart"/>
            <w:r w:rsidR="002C5D28" w:rsidRPr="00F537EB">
              <w:rPr>
                <w:lang w:eastAsia="en-GB"/>
              </w:rPr>
              <w:t>Q</w:t>
            </w:r>
            <w:r w:rsidR="002C5D28" w:rsidRPr="00F537EB">
              <w:rPr>
                <w:vertAlign w:val="subscript"/>
                <w:lang w:eastAsia="en-GB"/>
              </w:rPr>
              <w:t>qualminoffset</w:t>
            </w:r>
            <w:proofErr w:type="spellEnd"/>
            <w:r w:rsidR="00811345" w:rsidRPr="00F537EB">
              <w:rPr>
                <w:lang w:eastAsia="en-GB"/>
              </w:rPr>
              <w:t>"</w:t>
            </w:r>
            <w:r w:rsidR="002C5D28" w:rsidRPr="00F537EB">
              <w:rPr>
                <w:lang w:eastAsia="en-GB"/>
              </w:rPr>
              <w:t xml:space="preserve"> in TS 38.304 [20]. Actual value </w:t>
            </w:r>
            <w:proofErr w:type="spellStart"/>
            <w:r w:rsidR="002C5D28" w:rsidRPr="00F537EB">
              <w:rPr>
                <w:lang w:eastAsia="en-GB"/>
              </w:rPr>
              <w:t>Q</w:t>
            </w:r>
            <w:r w:rsidR="002C5D28" w:rsidRPr="00F537EB">
              <w:rPr>
                <w:vertAlign w:val="subscript"/>
                <w:lang w:eastAsia="en-GB"/>
              </w:rPr>
              <w:t>qualminoffset</w:t>
            </w:r>
            <w:proofErr w:type="spellEnd"/>
            <w:r w:rsidR="002C5D28" w:rsidRPr="00F537EB">
              <w:rPr>
                <w:lang w:eastAsia="en-GB"/>
              </w:rPr>
              <w:t xml:space="preserve"> = field value [dB]. If the field is </w:t>
            </w:r>
            <w:r w:rsidR="00DF65AF" w:rsidRPr="00F537EB">
              <w:rPr>
                <w:szCs w:val="22"/>
                <w:lang w:eastAsia="en-GB"/>
              </w:rPr>
              <w:t>absent</w:t>
            </w:r>
            <w:r w:rsidR="002C5D28" w:rsidRPr="00F537EB">
              <w:rPr>
                <w:lang w:eastAsia="en-GB"/>
              </w:rPr>
              <w:t xml:space="preserve">, the UE applies the (default) value of 0 dB for </w:t>
            </w:r>
            <w:proofErr w:type="spellStart"/>
            <w:r w:rsidR="002C5D28" w:rsidRPr="00F537EB">
              <w:rPr>
                <w:lang w:eastAsia="en-GB"/>
              </w:rPr>
              <w:t>Q</w:t>
            </w:r>
            <w:r w:rsidR="002C5D28" w:rsidRPr="00F537EB">
              <w:rPr>
                <w:vertAlign w:val="subscript"/>
                <w:lang w:eastAsia="en-GB"/>
              </w:rPr>
              <w:t>qualminoffset</w:t>
            </w:r>
            <w:proofErr w:type="spellEnd"/>
            <w:r w:rsidR="002C5D28" w:rsidRPr="00F537EB">
              <w:rPr>
                <w:lang w:eastAsia="en-GB"/>
              </w:rPr>
              <w:t>.</w:t>
            </w:r>
            <w:r w:rsidR="002C5D28" w:rsidRPr="00F537EB">
              <w:rPr>
                <w:i/>
                <w:noProof/>
                <w:lang w:eastAsia="en-GB"/>
              </w:rPr>
              <w:t xml:space="preserve"> </w:t>
            </w:r>
            <w:r w:rsidR="002C5D28" w:rsidRPr="00F537EB">
              <w:rPr>
                <w:lang w:eastAsia="en-GB"/>
              </w:rPr>
              <w:t>Affects the minimum required quality level in the cell.</w:t>
            </w:r>
          </w:p>
        </w:tc>
      </w:tr>
      <w:tr w:rsidR="00F537EB" w:rsidRPr="00261370" w14:paraId="26CBFA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6FD92EF"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RxLevMin</w:t>
            </w:r>
            <w:proofErr w:type="spellEnd"/>
          </w:p>
          <w:p w14:paraId="58FAC106" w14:textId="0CD2FBDF"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proofErr w:type="spellStart"/>
            <w:r w:rsidR="002C5D28" w:rsidRPr="00F537EB">
              <w:rPr>
                <w:szCs w:val="22"/>
                <w:lang w:eastAsia="en-GB"/>
              </w:rPr>
              <w:t>Q</w:t>
            </w:r>
            <w:r w:rsidR="002C5D28" w:rsidRPr="00F537EB">
              <w:rPr>
                <w:szCs w:val="22"/>
                <w:vertAlign w:val="subscript"/>
                <w:lang w:eastAsia="en-GB"/>
              </w:rPr>
              <w:t>rxlevmin</w:t>
            </w:r>
            <w:proofErr w:type="spellEnd"/>
            <w:r w:rsidR="00811345" w:rsidRPr="00F537EB">
              <w:rPr>
                <w:szCs w:val="22"/>
                <w:lang w:eastAsia="en-GB"/>
              </w:rPr>
              <w:t>"</w:t>
            </w:r>
            <w:r w:rsidR="002C5D28" w:rsidRPr="00F537EB">
              <w:rPr>
                <w:szCs w:val="22"/>
                <w:lang w:eastAsia="en-GB"/>
              </w:rPr>
              <w:t xml:space="preserve"> in TS 38.304 [20], applicable for serving cell.</w:t>
            </w:r>
          </w:p>
        </w:tc>
      </w:tr>
      <w:tr w:rsidR="00F537EB" w:rsidRPr="00F537EB" w14:paraId="439D0372" w14:textId="77777777" w:rsidTr="006D357F">
        <w:tc>
          <w:tcPr>
            <w:tcW w:w="14173" w:type="dxa"/>
            <w:tcBorders>
              <w:top w:val="single" w:sz="4" w:space="0" w:color="auto"/>
              <w:left w:val="single" w:sz="4" w:space="0" w:color="auto"/>
              <w:bottom w:val="single" w:sz="4" w:space="0" w:color="auto"/>
              <w:right w:val="single" w:sz="4" w:space="0" w:color="auto"/>
            </w:tcBorders>
          </w:tcPr>
          <w:p w14:paraId="7A46284E"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RxLevMinOffset</w:t>
            </w:r>
            <w:proofErr w:type="spellEnd"/>
          </w:p>
          <w:p w14:paraId="70854460" w14:textId="4D9539C5" w:rsidR="002C5D28" w:rsidRPr="00F537EB" w:rsidRDefault="002C5D28" w:rsidP="00F43D0B">
            <w:pPr>
              <w:pStyle w:val="TAL"/>
              <w:rPr>
                <w:b/>
                <w:bCs/>
                <w:i/>
                <w:szCs w:val="22"/>
                <w:lang w:eastAsia="en-GB"/>
              </w:rPr>
            </w:pPr>
            <w:r w:rsidRPr="00F537EB">
              <w:rPr>
                <w:lang w:eastAsia="en-GB"/>
              </w:rPr>
              <w:t xml:space="preserve">Parameter </w:t>
            </w:r>
            <w:r w:rsidR="00811345" w:rsidRPr="00F537EB">
              <w:rPr>
                <w:lang w:eastAsia="en-GB"/>
              </w:rPr>
              <w:t>"</w:t>
            </w:r>
            <w:proofErr w:type="spellStart"/>
            <w:r w:rsidRPr="00F537EB">
              <w:rPr>
                <w:lang w:eastAsia="en-GB"/>
              </w:rPr>
              <w:t>Q</w:t>
            </w:r>
            <w:r w:rsidRPr="00F537EB">
              <w:rPr>
                <w:vertAlign w:val="subscript"/>
                <w:lang w:eastAsia="en-GB"/>
              </w:rPr>
              <w:t>rxlevminoffset</w:t>
            </w:r>
            <w:proofErr w:type="spellEnd"/>
            <w:r w:rsidR="00811345" w:rsidRPr="00F537EB">
              <w:rPr>
                <w:lang w:eastAsia="en-GB"/>
              </w:rPr>
              <w:t>"</w:t>
            </w:r>
            <w:r w:rsidRPr="00F537EB">
              <w:rPr>
                <w:lang w:eastAsia="en-GB"/>
              </w:rPr>
              <w:t xml:space="preserve"> in TS 38.304 [20]. Actual value </w:t>
            </w:r>
            <w:proofErr w:type="spellStart"/>
            <w:r w:rsidRPr="00F537EB">
              <w:rPr>
                <w:lang w:eastAsia="en-GB"/>
              </w:rPr>
              <w:t>Q</w:t>
            </w:r>
            <w:r w:rsidRPr="00F537EB">
              <w:rPr>
                <w:vertAlign w:val="subscript"/>
                <w:lang w:eastAsia="en-GB"/>
              </w:rPr>
              <w:t>rxlevminoffset</w:t>
            </w:r>
            <w:proofErr w:type="spellEnd"/>
            <w:r w:rsidRPr="00F537EB">
              <w:rPr>
                <w:lang w:eastAsia="en-GB"/>
              </w:rPr>
              <w:t xml:space="preserve"> = field value * 2 [dB]. If absent, the UE applies the (default) value of 0 dB for </w:t>
            </w:r>
            <w:proofErr w:type="spellStart"/>
            <w:r w:rsidRPr="00F537EB">
              <w:rPr>
                <w:lang w:eastAsia="en-GB"/>
              </w:rPr>
              <w:t>Q</w:t>
            </w:r>
            <w:r w:rsidRPr="00F537EB">
              <w:rPr>
                <w:vertAlign w:val="subscript"/>
                <w:lang w:eastAsia="en-GB"/>
              </w:rPr>
              <w:t>rxlevminoffset</w:t>
            </w:r>
            <w:proofErr w:type="spellEnd"/>
            <w:r w:rsidRPr="00F537EB">
              <w:rPr>
                <w:i/>
                <w:noProof/>
                <w:lang w:eastAsia="en-GB"/>
              </w:rPr>
              <w:t xml:space="preserve">. </w:t>
            </w:r>
            <w:r w:rsidRPr="00F537EB">
              <w:rPr>
                <w:lang w:eastAsia="en-GB"/>
              </w:rPr>
              <w:t>Affects the minimum required Rx level in the cell</w:t>
            </w:r>
            <w:r w:rsidRPr="00F537EB">
              <w:rPr>
                <w:szCs w:val="22"/>
                <w:lang w:eastAsia="en-GB"/>
              </w:rPr>
              <w:t>.</w:t>
            </w:r>
          </w:p>
        </w:tc>
      </w:tr>
      <w:tr w:rsidR="00F537EB" w:rsidRPr="00261370" w14:paraId="65EEA3C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9A0DE5"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RxLevMinSUL</w:t>
            </w:r>
            <w:proofErr w:type="spellEnd"/>
          </w:p>
          <w:p w14:paraId="2613F019" w14:textId="202E62D6"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proofErr w:type="spellStart"/>
            <w:r w:rsidR="002C5D28" w:rsidRPr="00F537EB">
              <w:rPr>
                <w:szCs w:val="22"/>
                <w:lang w:eastAsia="en-GB"/>
              </w:rPr>
              <w:t>Q</w:t>
            </w:r>
            <w:r w:rsidR="002C5D28" w:rsidRPr="00F537EB">
              <w:rPr>
                <w:szCs w:val="22"/>
                <w:vertAlign w:val="subscript"/>
                <w:lang w:eastAsia="en-GB"/>
              </w:rPr>
              <w:t>rxlevmin</w:t>
            </w:r>
            <w:proofErr w:type="spellEnd"/>
            <w:r w:rsidR="00811345" w:rsidRPr="00F537EB">
              <w:rPr>
                <w:szCs w:val="22"/>
                <w:lang w:eastAsia="en-GB"/>
              </w:rPr>
              <w:t>"</w:t>
            </w:r>
            <w:r w:rsidR="002C5D28" w:rsidRPr="00F537EB">
              <w:rPr>
                <w:szCs w:val="22"/>
                <w:lang w:eastAsia="en-GB"/>
              </w:rPr>
              <w:t xml:space="preserve"> in TS 38.304 [</w:t>
            </w:r>
            <w:r w:rsidR="0069708C" w:rsidRPr="00F537EB">
              <w:rPr>
                <w:szCs w:val="22"/>
                <w:lang w:eastAsia="en-GB"/>
              </w:rPr>
              <w:t>20</w:t>
            </w:r>
            <w:r w:rsidR="002C5D28" w:rsidRPr="00F537EB">
              <w:rPr>
                <w:szCs w:val="22"/>
                <w:lang w:eastAsia="en-GB"/>
              </w:rPr>
              <w:t>], applicable for serving cell</w:t>
            </w:r>
            <w:r w:rsidR="00033B0E" w:rsidRPr="00F537EB">
              <w:rPr>
                <w:szCs w:val="22"/>
                <w:lang w:eastAsia="en-GB"/>
              </w:rPr>
              <w:t>.</w:t>
            </w:r>
          </w:p>
        </w:tc>
      </w:tr>
      <w:tr w:rsidR="00F537EB" w:rsidRPr="00261370" w14:paraId="277823A4" w14:textId="77777777" w:rsidTr="006D357F">
        <w:tc>
          <w:tcPr>
            <w:tcW w:w="14173" w:type="dxa"/>
            <w:tcBorders>
              <w:top w:val="single" w:sz="4" w:space="0" w:color="auto"/>
              <w:left w:val="single" w:sz="4" w:space="0" w:color="auto"/>
              <w:bottom w:val="single" w:sz="4" w:space="0" w:color="auto"/>
              <w:right w:val="single" w:sz="4" w:space="0" w:color="auto"/>
            </w:tcBorders>
          </w:tcPr>
          <w:p w14:paraId="0F0D178E" w14:textId="77777777" w:rsidR="002800EC" w:rsidRPr="00F537EB" w:rsidRDefault="002800EC" w:rsidP="008F67AD">
            <w:pPr>
              <w:pStyle w:val="TAL"/>
              <w:rPr>
                <w:rFonts w:eastAsia="Calibri"/>
                <w:b/>
                <w:i/>
                <w:szCs w:val="22"/>
              </w:rPr>
            </w:pPr>
            <w:proofErr w:type="spellStart"/>
            <w:r w:rsidRPr="00F537EB">
              <w:rPr>
                <w:rFonts w:eastAsia="Calibri"/>
                <w:b/>
                <w:i/>
                <w:szCs w:val="22"/>
              </w:rPr>
              <w:t>servingCellConfigCommon</w:t>
            </w:r>
            <w:proofErr w:type="spellEnd"/>
          </w:p>
          <w:p w14:paraId="044D6068" w14:textId="77777777" w:rsidR="002800EC" w:rsidRPr="00F537EB" w:rsidRDefault="002800EC" w:rsidP="008F67AD">
            <w:pPr>
              <w:pStyle w:val="TAL"/>
              <w:rPr>
                <w:rFonts w:eastAsia="Calibri"/>
                <w:szCs w:val="22"/>
              </w:rPr>
            </w:pPr>
            <w:r w:rsidRPr="00F537EB">
              <w:rPr>
                <w:rFonts w:eastAsia="Calibri"/>
                <w:szCs w:val="22"/>
              </w:rPr>
              <w:t>Configuration of the serving cell.</w:t>
            </w:r>
          </w:p>
        </w:tc>
      </w:tr>
      <w:tr w:rsidR="00F537EB" w:rsidRPr="00261370" w14:paraId="1DCC1AAF" w14:textId="77777777" w:rsidTr="006D357F">
        <w:tc>
          <w:tcPr>
            <w:tcW w:w="14173" w:type="dxa"/>
            <w:tcBorders>
              <w:top w:val="single" w:sz="4" w:space="0" w:color="auto"/>
              <w:left w:val="single" w:sz="4" w:space="0" w:color="auto"/>
              <w:bottom w:val="single" w:sz="4" w:space="0" w:color="auto"/>
              <w:right w:val="single" w:sz="4" w:space="0" w:color="auto"/>
            </w:tcBorders>
          </w:tcPr>
          <w:p w14:paraId="46FC0459" w14:textId="77777777" w:rsidR="002800EC" w:rsidRPr="00F537EB" w:rsidRDefault="002800EC" w:rsidP="008F67AD">
            <w:pPr>
              <w:pStyle w:val="TAL"/>
              <w:rPr>
                <w:b/>
                <w:i/>
              </w:rPr>
            </w:pPr>
            <w:r w:rsidRPr="00F537EB">
              <w:rPr>
                <w:b/>
                <w:i/>
              </w:rPr>
              <w:t>uac-AccessCategory1-SelectionAssistanceInfo</w:t>
            </w:r>
          </w:p>
          <w:p w14:paraId="4D3FA5E5" w14:textId="440DBE60" w:rsidR="002800EC" w:rsidRPr="00F537EB" w:rsidRDefault="002800EC" w:rsidP="008F67AD">
            <w:pPr>
              <w:pStyle w:val="TAL"/>
              <w:rPr>
                <w:b/>
                <w:i/>
              </w:rPr>
            </w:pPr>
            <w:r w:rsidRPr="00F537EB">
              <w:t>Information used to determine whether Access Category 1 applies to the UE, as defined in TS 22.261 [25].</w:t>
            </w:r>
          </w:p>
        </w:tc>
      </w:tr>
      <w:tr w:rsidR="00F537EB" w:rsidRPr="00261370" w14:paraId="204A641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2872E8" w14:textId="77777777" w:rsidR="00F95F2F" w:rsidRPr="00F537EB" w:rsidRDefault="002C5D28" w:rsidP="00F43D0B">
            <w:pPr>
              <w:pStyle w:val="TAL"/>
              <w:rPr>
                <w:rFonts w:eastAsia="Calibri"/>
                <w:b/>
                <w:i/>
                <w:szCs w:val="22"/>
              </w:rPr>
            </w:pPr>
            <w:proofErr w:type="spellStart"/>
            <w:r w:rsidRPr="00F537EB">
              <w:rPr>
                <w:rFonts w:eastAsia="Calibri"/>
                <w:b/>
                <w:i/>
                <w:szCs w:val="22"/>
              </w:rPr>
              <w:t>uac-BarringForCommon</w:t>
            </w:r>
            <w:proofErr w:type="spellEnd"/>
          </w:p>
          <w:p w14:paraId="3CCD0520" w14:textId="77777777" w:rsidR="002C5D28" w:rsidRPr="00F537EB" w:rsidRDefault="002C5D28" w:rsidP="00F43D0B">
            <w:pPr>
              <w:pStyle w:val="TAL"/>
              <w:rPr>
                <w:b/>
                <w:bCs/>
                <w:i/>
                <w:szCs w:val="22"/>
                <w:lang w:eastAsia="en-GB"/>
              </w:rPr>
            </w:pPr>
            <w:r w:rsidRPr="00F537EB">
              <w:rPr>
                <w:rFonts w:eastAsia="Calibri"/>
                <w:szCs w:val="22"/>
              </w:rPr>
              <w:t xml:space="preserve">Common access control parameters for each access category. Common values are used for all PLMNs, unless overwritten by the PLMN specific configuration provided in </w:t>
            </w:r>
            <w:proofErr w:type="spellStart"/>
            <w:r w:rsidRPr="00F537EB">
              <w:rPr>
                <w:rFonts w:eastAsia="Calibri"/>
                <w:i/>
                <w:szCs w:val="22"/>
              </w:rPr>
              <w:t>uac</w:t>
            </w:r>
            <w:proofErr w:type="spellEnd"/>
            <w:r w:rsidRPr="00F537EB">
              <w:rPr>
                <w:rFonts w:eastAsia="Calibri"/>
                <w:i/>
                <w:szCs w:val="22"/>
              </w:rPr>
              <w:t>-</w:t>
            </w:r>
            <w:proofErr w:type="spellStart"/>
            <w:r w:rsidRPr="00F537EB">
              <w:rPr>
                <w:rFonts w:eastAsia="Calibri"/>
                <w:i/>
                <w:szCs w:val="22"/>
              </w:rPr>
              <w:t>BarringPerPLMN</w:t>
            </w:r>
            <w:proofErr w:type="spellEnd"/>
            <w:r w:rsidRPr="00F537EB">
              <w:rPr>
                <w:rFonts w:eastAsia="Calibri"/>
                <w:i/>
                <w:szCs w:val="22"/>
              </w:rPr>
              <w:t>-List</w:t>
            </w:r>
            <w:r w:rsidRPr="00F537EB">
              <w:rPr>
                <w:rFonts w:eastAsia="Calibri"/>
                <w:szCs w:val="22"/>
              </w:rPr>
              <w:t>. The parameters are specified by providing an index to the set of configurations (</w:t>
            </w:r>
            <w:proofErr w:type="spellStart"/>
            <w:r w:rsidRPr="00F537EB">
              <w:rPr>
                <w:rFonts w:eastAsia="Calibri"/>
                <w:i/>
                <w:szCs w:val="22"/>
              </w:rPr>
              <w:t>uac-BarringInfoSetList</w:t>
            </w:r>
            <w:proofErr w:type="spellEnd"/>
            <w:r w:rsidRPr="00F537EB">
              <w:rPr>
                <w:rFonts w:eastAsia="Calibri"/>
                <w:szCs w:val="22"/>
              </w:rPr>
              <w:t xml:space="preserve">). UE behaviour upon absence of this field is specified in </w:t>
            </w:r>
            <w:r w:rsidR="00F37A41" w:rsidRPr="00F537EB">
              <w:rPr>
                <w:rFonts w:eastAsia="Calibri"/>
                <w:szCs w:val="22"/>
              </w:rPr>
              <w:t>clause</w:t>
            </w:r>
            <w:r w:rsidRPr="00F537EB">
              <w:rPr>
                <w:rFonts w:eastAsia="Calibri"/>
                <w:szCs w:val="22"/>
              </w:rPr>
              <w:t xml:space="preserve"> 5.3.14.2.</w:t>
            </w:r>
          </w:p>
        </w:tc>
      </w:tr>
      <w:tr w:rsidR="00F537EB" w:rsidRPr="00261370" w14:paraId="343AC23F" w14:textId="77777777" w:rsidTr="006D357F">
        <w:tc>
          <w:tcPr>
            <w:tcW w:w="14173" w:type="dxa"/>
            <w:tcBorders>
              <w:top w:val="single" w:sz="4" w:space="0" w:color="auto"/>
              <w:left w:val="single" w:sz="4" w:space="0" w:color="auto"/>
              <w:bottom w:val="single" w:sz="4" w:space="0" w:color="auto"/>
              <w:right w:val="single" w:sz="4" w:space="0" w:color="auto"/>
            </w:tcBorders>
          </w:tcPr>
          <w:p w14:paraId="60EF4496" w14:textId="77777777" w:rsidR="002800EC" w:rsidRPr="00F537EB" w:rsidRDefault="002800EC" w:rsidP="008F67AD">
            <w:pPr>
              <w:pStyle w:val="TAL"/>
              <w:rPr>
                <w:b/>
                <w:i/>
              </w:rPr>
            </w:pPr>
            <w:proofErr w:type="spellStart"/>
            <w:r w:rsidRPr="00F537EB">
              <w:rPr>
                <w:b/>
                <w:i/>
              </w:rPr>
              <w:t>ue-TimersAndConstants</w:t>
            </w:r>
            <w:proofErr w:type="spellEnd"/>
          </w:p>
          <w:p w14:paraId="56271418" w14:textId="195DE818" w:rsidR="002800EC" w:rsidRPr="00F537EB" w:rsidRDefault="002800EC" w:rsidP="008F67AD">
            <w:pPr>
              <w:pStyle w:val="TAL"/>
            </w:pPr>
            <w:r w:rsidRPr="00F537EB">
              <w:t>Timer and constant values to be used by the UE.</w:t>
            </w:r>
            <w:r w:rsidR="00BA48F7" w:rsidRPr="00F537EB">
              <w:rPr>
                <w:rFonts w:eastAsia="Calibri"/>
                <w:szCs w:val="22"/>
              </w:rPr>
              <w:t xml:space="preserve"> Th</w:t>
            </w:r>
            <w:r w:rsidR="004318D5" w:rsidRPr="00F537EB">
              <w:rPr>
                <w:rFonts w:eastAsia="Calibri" w:cs="Arial"/>
                <w:szCs w:val="22"/>
              </w:rPr>
              <w:t>e cell operating as PCell always provides th</w:t>
            </w:r>
            <w:r w:rsidR="00BA48F7" w:rsidRPr="00F537EB">
              <w:rPr>
                <w:rFonts w:eastAsia="Calibri"/>
                <w:szCs w:val="22"/>
              </w:rPr>
              <w:t>is field.</w:t>
            </w:r>
          </w:p>
        </w:tc>
      </w:tr>
      <w:tr w:rsidR="002C5D28" w:rsidRPr="00261370" w14:paraId="685064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3AC972" w14:textId="77777777" w:rsidR="002C5D28" w:rsidRPr="00F537EB" w:rsidRDefault="002C5D28" w:rsidP="00F43D0B">
            <w:pPr>
              <w:pStyle w:val="TAL"/>
              <w:rPr>
                <w:b/>
                <w:i/>
              </w:rPr>
            </w:pPr>
            <w:bookmarkStart w:id="1353" w:name="_Hlk535754596"/>
            <w:proofErr w:type="spellStart"/>
            <w:r w:rsidRPr="00F537EB">
              <w:rPr>
                <w:b/>
                <w:i/>
              </w:rPr>
              <w:t>useFullResumeID</w:t>
            </w:r>
            <w:proofErr w:type="spellEnd"/>
          </w:p>
          <w:p w14:paraId="634EFD18" w14:textId="57555D83" w:rsidR="002C5D28" w:rsidRPr="00F537EB" w:rsidRDefault="002C5D28" w:rsidP="00F43D0B">
            <w:pPr>
              <w:pStyle w:val="TAL"/>
              <w:rPr>
                <w:rFonts w:eastAsia="Calibri"/>
                <w:b/>
                <w:i/>
                <w:szCs w:val="22"/>
              </w:rPr>
            </w:pPr>
            <w:r w:rsidRPr="00F537EB">
              <w:t xml:space="preserve">Indicates which resume identifier and Resume request message should be used. UE uses </w:t>
            </w:r>
            <w:proofErr w:type="spellStart"/>
            <w:r w:rsidRPr="00F537EB">
              <w:rPr>
                <w:i/>
              </w:rPr>
              <w:t>fullI</w:t>
            </w:r>
            <w:proofErr w:type="spellEnd"/>
            <w:r w:rsidRPr="00F537EB">
              <w:rPr>
                <w:i/>
              </w:rPr>
              <w:t>-RNTI</w:t>
            </w:r>
            <w:r w:rsidRPr="00F537EB">
              <w:t xml:space="preserve"> and </w:t>
            </w:r>
            <w:r w:rsidRPr="00F537EB">
              <w:rPr>
                <w:i/>
              </w:rPr>
              <w:t>RRCResumeRequest1</w:t>
            </w:r>
            <w:r w:rsidRPr="00F537EB">
              <w:t xml:space="preserve"> if the field is present, or </w:t>
            </w:r>
            <w:proofErr w:type="spellStart"/>
            <w:r w:rsidRPr="00F537EB">
              <w:rPr>
                <w:i/>
              </w:rPr>
              <w:t>shortI</w:t>
            </w:r>
            <w:proofErr w:type="spellEnd"/>
            <w:r w:rsidRPr="00F537EB">
              <w:rPr>
                <w:i/>
              </w:rPr>
              <w:t>-RNTI</w:t>
            </w:r>
            <w:r w:rsidRPr="00F537EB">
              <w:t xml:space="preserve"> and </w:t>
            </w:r>
            <w:r w:rsidRPr="00F537EB">
              <w:rPr>
                <w:i/>
              </w:rPr>
              <w:t>RRCResumeRequest</w:t>
            </w:r>
            <w:r w:rsidRPr="00F537EB">
              <w:t xml:space="preserve"> if the field is absent.</w:t>
            </w:r>
            <w:bookmarkEnd w:id="1353"/>
          </w:p>
        </w:tc>
      </w:tr>
    </w:tbl>
    <w:p w14:paraId="6F1A2001" w14:textId="77777777" w:rsidR="002C5D28" w:rsidRPr="00261370" w:rsidRDefault="002C5D28" w:rsidP="002C5D28">
      <w:pPr>
        <w:rPr>
          <w:lang w:val="en-US"/>
          <w:rPrChange w:id="1354" w:author="DCCA-new" w:date="2020-06-10T09:26:00Z">
            <w:rPr/>
          </w:rPrChang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537EB" w:rsidRPr="00F537EB" w14:paraId="2D2A67E2" w14:textId="77777777" w:rsidTr="006D357F">
        <w:tc>
          <w:tcPr>
            <w:tcW w:w="4027" w:type="dxa"/>
          </w:tcPr>
          <w:p w14:paraId="584AC0CC" w14:textId="77777777" w:rsidR="002C5D28" w:rsidRPr="00F537EB" w:rsidRDefault="002C5D28" w:rsidP="00F43D0B">
            <w:pPr>
              <w:pStyle w:val="TAH"/>
              <w:rPr>
                <w:szCs w:val="22"/>
              </w:rPr>
            </w:pPr>
            <w:r w:rsidRPr="00F537EB">
              <w:rPr>
                <w:szCs w:val="22"/>
              </w:rPr>
              <w:lastRenderedPageBreak/>
              <w:t>Conditional Presence</w:t>
            </w:r>
          </w:p>
        </w:tc>
        <w:tc>
          <w:tcPr>
            <w:tcW w:w="10146" w:type="dxa"/>
          </w:tcPr>
          <w:p w14:paraId="46D32475" w14:textId="77777777" w:rsidR="002C5D28" w:rsidRPr="00F537EB" w:rsidRDefault="002C5D28" w:rsidP="00F43D0B">
            <w:pPr>
              <w:pStyle w:val="TAH"/>
              <w:rPr>
                <w:szCs w:val="22"/>
              </w:rPr>
            </w:pPr>
            <w:r w:rsidRPr="00F537EB">
              <w:rPr>
                <w:szCs w:val="22"/>
              </w:rPr>
              <w:t>Explanation</w:t>
            </w:r>
          </w:p>
        </w:tc>
      </w:tr>
      <w:tr w:rsidR="00F537EB" w:rsidRPr="00261370" w14:paraId="1275D430" w14:textId="77777777" w:rsidTr="006D357F">
        <w:tc>
          <w:tcPr>
            <w:tcW w:w="4027" w:type="dxa"/>
          </w:tcPr>
          <w:p w14:paraId="4EE0189A" w14:textId="77777777" w:rsidR="002C5D28" w:rsidRPr="00F537EB" w:rsidRDefault="002C5D28" w:rsidP="00F43D0B">
            <w:pPr>
              <w:pStyle w:val="TAL"/>
              <w:rPr>
                <w:i/>
                <w:szCs w:val="22"/>
              </w:rPr>
            </w:pPr>
            <w:r w:rsidRPr="00F537EB">
              <w:rPr>
                <w:i/>
                <w:szCs w:val="22"/>
              </w:rPr>
              <w:t>Absent</w:t>
            </w:r>
          </w:p>
        </w:tc>
        <w:tc>
          <w:tcPr>
            <w:tcW w:w="10146" w:type="dxa"/>
          </w:tcPr>
          <w:p w14:paraId="061C9B13" w14:textId="77777777" w:rsidR="002C5D28" w:rsidRPr="00F537EB" w:rsidRDefault="002C5D28" w:rsidP="00F43D0B">
            <w:pPr>
              <w:pStyle w:val="TAL"/>
              <w:rPr>
                <w:szCs w:val="22"/>
              </w:rPr>
            </w:pPr>
            <w:r w:rsidRPr="00F537EB">
              <w:rPr>
                <w:szCs w:val="22"/>
              </w:rPr>
              <w:t>The field is not used in this version of the specification, if received the UE shall ignore.</w:t>
            </w:r>
          </w:p>
        </w:tc>
      </w:tr>
      <w:tr w:rsidR="006E47D2" w:rsidRPr="00261370" w14:paraId="66333907" w14:textId="77777777" w:rsidTr="006D357F">
        <w:tc>
          <w:tcPr>
            <w:tcW w:w="4027" w:type="dxa"/>
          </w:tcPr>
          <w:p w14:paraId="4D59F653" w14:textId="77777777" w:rsidR="001A602F" w:rsidRPr="00F537EB" w:rsidRDefault="001A602F" w:rsidP="00F43D0B">
            <w:pPr>
              <w:pStyle w:val="TAL"/>
              <w:rPr>
                <w:i/>
                <w:szCs w:val="22"/>
              </w:rPr>
            </w:pPr>
            <w:r w:rsidRPr="00F537EB">
              <w:rPr>
                <w:i/>
                <w:szCs w:val="22"/>
              </w:rPr>
              <w:t>Standalone</w:t>
            </w:r>
          </w:p>
        </w:tc>
        <w:tc>
          <w:tcPr>
            <w:tcW w:w="10146" w:type="dxa"/>
          </w:tcPr>
          <w:p w14:paraId="0F4BB389" w14:textId="10E824D5" w:rsidR="001A602F" w:rsidRPr="00F537EB" w:rsidRDefault="001A602F" w:rsidP="00F43D0B">
            <w:pPr>
              <w:pStyle w:val="TAL"/>
              <w:rPr>
                <w:szCs w:val="22"/>
              </w:rPr>
            </w:pPr>
            <w:r w:rsidRPr="00F537EB">
              <w:rPr>
                <w:szCs w:val="22"/>
              </w:rPr>
              <w:t xml:space="preserve">The field is mandatory present in a cell that supports standalone operation, otherwise it is </w:t>
            </w:r>
            <w:r w:rsidR="00DF65AF" w:rsidRPr="00F537EB">
              <w:rPr>
                <w:szCs w:val="22"/>
                <w:lang w:eastAsia="en-GB"/>
              </w:rPr>
              <w:t>absent</w:t>
            </w:r>
            <w:r w:rsidR="00DF65AF" w:rsidRPr="00F537EB">
              <w:rPr>
                <w:szCs w:val="22"/>
              </w:rPr>
              <w:t>.</w:t>
            </w:r>
          </w:p>
        </w:tc>
      </w:tr>
    </w:tbl>
    <w:p w14:paraId="6A4431DB" w14:textId="77777777" w:rsidR="0098376E" w:rsidRPr="00261370" w:rsidRDefault="0098376E" w:rsidP="0098376E">
      <w:pPr>
        <w:rPr>
          <w:lang w:val="en-US"/>
          <w:rPrChange w:id="1355" w:author="DCCA-new" w:date="2020-06-10T09:26:00Z">
            <w:rPr/>
          </w:rPrChange>
        </w:rPr>
      </w:pPr>
    </w:p>
    <w:p w14:paraId="55398549" w14:textId="77777777" w:rsidR="0098376E" w:rsidRPr="00261370"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Change w:id="1356" w:author="DCCA-new" w:date="2020-06-10T09:26:00Z">
            <w:rPr>
              <w:rFonts w:eastAsia="Calibri"/>
              <w:bCs/>
              <w:i/>
              <w:sz w:val="22"/>
              <w:szCs w:val="22"/>
              <w:lang w:eastAsia="ko-KR"/>
            </w:rPr>
          </w:rPrChange>
        </w:rPr>
      </w:pPr>
      <w:r w:rsidRPr="00261370">
        <w:rPr>
          <w:bCs/>
          <w:i/>
          <w:sz w:val="22"/>
          <w:szCs w:val="22"/>
          <w:lang w:val="en-US" w:eastAsia="zh-CN"/>
          <w:rPrChange w:id="1357" w:author="DCCA-new" w:date="2020-06-10T09:26:00Z">
            <w:rPr>
              <w:bCs/>
              <w:i/>
              <w:sz w:val="22"/>
              <w:szCs w:val="22"/>
              <w:lang w:eastAsia="zh-CN"/>
            </w:rPr>
          </w:rPrChange>
        </w:rPr>
        <w:t>END</w:t>
      </w:r>
      <w:r w:rsidRPr="00261370">
        <w:rPr>
          <w:rFonts w:eastAsia="Calibri"/>
          <w:bCs/>
          <w:i/>
          <w:sz w:val="22"/>
          <w:szCs w:val="22"/>
          <w:lang w:val="en-US" w:eastAsia="ko-KR"/>
          <w:rPrChange w:id="1358" w:author="DCCA-new" w:date="2020-06-10T09:26:00Z">
            <w:rPr>
              <w:rFonts w:eastAsia="Calibri"/>
              <w:bCs/>
              <w:i/>
              <w:sz w:val="22"/>
              <w:szCs w:val="22"/>
              <w:lang w:eastAsia="ko-KR"/>
            </w:rPr>
          </w:rPrChange>
        </w:rPr>
        <w:t xml:space="preserve"> OF CHANGES</w:t>
      </w:r>
    </w:p>
    <w:p w14:paraId="1ABB1C7C" w14:textId="77777777" w:rsidR="0098376E" w:rsidRDefault="0098376E" w:rsidP="0098376E">
      <w:pPr>
        <w:pStyle w:val="BodyText"/>
      </w:pPr>
    </w:p>
    <w:p w14:paraId="17408828"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0797CF4" w14:textId="77777777" w:rsidR="005D376B" w:rsidRPr="00261370" w:rsidRDefault="005D376B" w:rsidP="005D376B">
      <w:pPr>
        <w:rPr>
          <w:lang w:val="en-US"/>
        </w:rPr>
      </w:pPr>
    </w:p>
    <w:p w14:paraId="5FBB84F0" w14:textId="77777777" w:rsidR="002C5D28" w:rsidRPr="00F537EB" w:rsidRDefault="002C5D28" w:rsidP="002C5D28">
      <w:pPr>
        <w:pStyle w:val="Heading2"/>
      </w:pPr>
      <w:bookmarkStart w:id="1359" w:name="_Toc20425917"/>
      <w:bookmarkStart w:id="1360" w:name="_Toc29321313"/>
      <w:bookmarkStart w:id="1361" w:name="_Toc36757039"/>
      <w:bookmarkStart w:id="1362" w:name="_Toc36836580"/>
      <w:bookmarkStart w:id="1363" w:name="_Toc36843557"/>
      <w:bookmarkStart w:id="1364" w:name="_Toc37067846"/>
      <w:r w:rsidRPr="00F537EB">
        <w:t>6.3</w:t>
      </w:r>
      <w:r w:rsidRPr="00F537EB">
        <w:tab/>
        <w:t>RRC information elements</w:t>
      </w:r>
      <w:bookmarkEnd w:id="1359"/>
      <w:bookmarkEnd w:id="1360"/>
      <w:bookmarkEnd w:id="1361"/>
      <w:bookmarkEnd w:id="1362"/>
      <w:bookmarkEnd w:id="1363"/>
      <w:bookmarkEnd w:id="1364"/>
    </w:p>
    <w:p w14:paraId="280B36D9" w14:textId="77777777" w:rsidR="00B440C5" w:rsidRDefault="00B440C5" w:rsidP="00B440C5">
      <w:pPr>
        <w:pStyle w:val="Heading3"/>
      </w:pPr>
      <w:bookmarkStart w:id="1365" w:name="_Toc37067849"/>
      <w:bookmarkStart w:id="1366" w:name="_Toc36843560"/>
      <w:bookmarkStart w:id="1367" w:name="_Toc36836583"/>
      <w:bookmarkStart w:id="1368" w:name="_Toc36757042"/>
      <w:bookmarkStart w:id="1369" w:name="_Toc29321316"/>
      <w:bookmarkStart w:id="1370" w:name="_Toc20425920"/>
      <w:bookmarkStart w:id="1371" w:name="_Toc20425929"/>
      <w:bookmarkStart w:id="1372" w:name="_Toc29321325"/>
      <w:bookmarkStart w:id="1373" w:name="_Toc36757060"/>
      <w:bookmarkStart w:id="1374" w:name="_Toc36836601"/>
      <w:bookmarkStart w:id="1375" w:name="_Toc36843578"/>
      <w:bookmarkStart w:id="1376" w:name="_Toc37067867"/>
      <w:r>
        <w:t>6.3.1</w:t>
      </w:r>
      <w:r>
        <w:tab/>
        <w:t>System information blocks</w:t>
      </w:r>
      <w:bookmarkEnd w:id="1365"/>
      <w:bookmarkEnd w:id="1366"/>
      <w:bookmarkEnd w:id="1367"/>
      <w:bookmarkEnd w:id="1368"/>
      <w:bookmarkEnd w:id="1369"/>
      <w:bookmarkEnd w:id="1370"/>
    </w:p>
    <w:p w14:paraId="37113A93" w14:textId="77777777" w:rsidR="00B440C5" w:rsidRDefault="00B440C5" w:rsidP="00B440C5">
      <w:pPr>
        <w:pStyle w:val="Heading4"/>
        <w:rPr>
          <w:rFonts w:eastAsia="SimSun"/>
          <w:noProof/>
        </w:rPr>
      </w:pPr>
      <w:bookmarkStart w:id="1377" w:name="_Toc37067859"/>
      <w:bookmarkStart w:id="1378" w:name="_Toc36843570"/>
      <w:bookmarkStart w:id="1379" w:name="_Toc36836593"/>
      <w:bookmarkStart w:id="1380" w:name="_Toc36757052"/>
      <w:r>
        <w:rPr>
          <w:rFonts w:eastAsia="SimSun"/>
        </w:rPr>
        <w:t>–</w:t>
      </w:r>
      <w:r>
        <w:rPr>
          <w:rFonts w:eastAsia="SimSun"/>
        </w:rPr>
        <w:tab/>
      </w:r>
      <w:r>
        <w:rPr>
          <w:rFonts w:eastAsia="SimSun"/>
          <w:i/>
          <w:iCs/>
          <w:noProof/>
          <w:lang w:eastAsia="x-none"/>
        </w:rPr>
        <w:t>SIB11</w:t>
      </w:r>
      <w:bookmarkEnd w:id="1377"/>
      <w:bookmarkEnd w:id="1378"/>
      <w:bookmarkEnd w:id="1379"/>
      <w:bookmarkEnd w:id="1380"/>
    </w:p>
    <w:p w14:paraId="2B00E5AE" w14:textId="77777777" w:rsidR="00B440C5" w:rsidRPr="00261370" w:rsidRDefault="00B440C5" w:rsidP="00B440C5">
      <w:pPr>
        <w:rPr>
          <w:rFonts w:eastAsia="SimSun"/>
          <w:lang w:val="en-US"/>
        </w:rPr>
      </w:pPr>
      <w:r w:rsidRPr="00261370">
        <w:rPr>
          <w:i/>
          <w:noProof/>
          <w:lang w:val="en-US"/>
        </w:rPr>
        <w:t>SIB11</w:t>
      </w:r>
      <w:r w:rsidRPr="00261370">
        <w:rPr>
          <w:lang w:val="en-US"/>
        </w:rPr>
        <w:t xml:space="preserve"> contains</w:t>
      </w:r>
      <w:r w:rsidRPr="00261370">
        <w:rPr>
          <w:noProof/>
          <w:lang w:val="en-US"/>
        </w:rPr>
        <w:t xml:space="preserve"> information related to idle/inactive measurements.</w:t>
      </w:r>
    </w:p>
    <w:p w14:paraId="5C781A9A" w14:textId="77777777" w:rsidR="00B440C5" w:rsidRDefault="00B440C5" w:rsidP="00B440C5">
      <w:pPr>
        <w:pStyle w:val="TH"/>
        <w:rPr>
          <w:i/>
        </w:rPr>
      </w:pPr>
      <w:r>
        <w:rPr>
          <w:i/>
          <w:noProof/>
        </w:rPr>
        <w:t xml:space="preserve">SIB11 </w:t>
      </w:r>
      <w:r>
        <w:rPr>
          <w:noProof/>
        </w:rPr>
        <w:t>information element</w:t>
      </w:r>
    </w:p>
    <w:p w14:paraId="06A17059" w14:textId="77777777" w:rsidR="00B440C5" w:rsidRDefault="00B440C5" w:rsidP="00B440C5">
      <w:pPr>
        <w:pStyle w:val="PL"/>
      </w:pPr>
      <w:r>
        <w:t>-- ASN1START</w:t>
      </w:r>
    </w:p>
    <w:p w14:paraId="7A5FB71B" w14:textId="77777777" w:rsidR="00B440C5" w:rsidRDefault="00B440C5" w:rsidP="00B440C5">
      <w:pPr>
        <w:pStyle w:val="PL"/>
      </w:pPr>
      <w:r>
        <w:t>-- TAG-SIB11-START</w:t>
      </w:r>
    </w:p>
    <w:p w14:paraId="45009087" w14:textId="77777777" w:rsidR="00B440C5" w:rsidRDefault="00B440C5" w:rsidP="00B440C5">
      <w:pPr>
        <w:pStyle w:val="PL"/>
      </w:pPr>
    </w:p>
    <w:p w14:paraId="41B55F7D" w14:textId="77777777" w:rsidR="00B440C5" w:rsidRDefault="00B440C5" w:rsidP="00B440C5">
      <w:pPr>
        <w:pStyle w:val="PL"/>
      </w:pPr>
      <w:r>
        <w:t>SIB11-r16 ::=                    SEQUENCE {</w:t>
      </w:r>
    </w:p>
    <w:p w14:paraId="661D0D15" w14:textId="77777777" w:rsidR="00B440C5" w:rsidRDefault="00B440C5" w:rsidP="00B440C5">
      <w:pPr>
        <w:pStyle w:val="PL"/>
      </w:pPr>
      <w:r>
        <w:t xml:space="preserve">    measIdleConfigSIB-r16            MeasIdleConfigSIB-r16                       OPTIONAL, -- Need S</w:t>
      </w:r>
    </w:p>
    <w:p w14:paraId="038BD432" w14:textId="77777777" w:rsidR="00B440C5" w:rsidRDefault="00B440C5" w:rsidP="00B440C5">
      <w:pPr>
        <w:pStyle w:val="PL"/>
      </w:pPr>
      <w:r>
        <w:t xml:space="preserve">    lateNonCriticalExtension         OCTET STRING                                OPTIONAL,</w:t>
      </w:r>
    </w:p>
    <w:p w14:paraId="2658356B" w14:textId="77777777" w:rsidR="00B440C5" w:rsidRDefault="00B440C5" w:rsidP="00B440C5">
      <w:pPr>
        <w:pStyle w:val="PL"/>
      </w:pPr>
      <w:r>
        <w:t xml:space="preserve">    ...</w:t>
      </w:r>
    </w:p>
    <w:p w14:paraId="210606A4" w14:textId="77777777" w:rsidR="00B440C5" w:rsidRDefault="00B440C5" w:rsidP="00B440C5">
      <w:pPr>
        <w:pStyle w:val="PL"/>
      </w:pPr>
      <w:r>
        <w:t>}</w:t>
      </w:r>
    </w:p>
    <w:p w14:paraId="7F3980F7" w14:textId="77777777" w:rsidR="00B440C5" w:rsidRDefault="00B440C5" w:rsidP="00B440C5">
      <w:pPr>
        <w:pStyle w:val="PL"/>
      </w:pPr>
    </w:p>
    <w:p w14:paraId="5C157732" w14:textId="77777777" w:rsidR="00B440C5" w:rsidRDefault="00B440C5" w:rsidP="00B440C5">
      <w:pPr>
        <w:pStyle w:val="PL"/>
      </w:pPr>
      <w:r>
        <w:t>-- TAG-SIB11-STOP</w:t>
      </w:r>
    </w:p>
    <w:p w14:paraId="3E8A8F8F" w14:textId="77777777" w:rsidR="00B440C5" w:rsidRDefault="00B440C5" w:rsidP="00B440C5">
      <w:pPr>
        <w:pStyle w:val="PL"/>
      </w:pPr>
      <w:r>
        <w:t>-- ASN1STOP</w:t>
      </w:r>
    </w:p>
    <w:p w14:paraId="64B224FB" w14:textId="2D7E58F1" w:rsidR="00B440C5" w:rsidRDefault="00B440C5" w:rsidP="00B440C5"/>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B440C5" w14:paraId="25BFF8E9" w14:textId="77777777" w:rsidTr="00B440C5">
        <w:trPr>
          <w:cantSplit/>
          <w:tblHeader/>
          <w:ins w:id="1381" w:author="DCCA-new" w:date="2020-06-09T18:37:00Z"/>
        </w:trPr>
        <w:tc>
          <w:tcPr>
            <w:tcW w:w="14175" w:type="dxa"/>
            <w:tcBorders>
              <w:top w:val="single" w:sz="4" w:space="0" w:color="808080"/>
              <w:left w:val="single" w:sz="4" w:space="0" w:color="808080"/>
              <w:bottom w:val="single" w:sz="4" w:space="0" w:color="808080"/>
              <w:right w:val="single" w:sz="4" w:space="0" w:color="808080"/>
            </w:tcBorders>
            <w:hideMark/>
          </w:tcPr>
          <w:p w14:paraId="10D06504" w14:textId="77777777" w:rsidR="00B440C5" w:rsidRDefault="00B440C5">
            <w:pPr>
              <w:pStyle w:val="TAH"/>
              <w:rPr>
                <w:ins w:id="1382" w:author="DCCA-new" w:date="2020-06-09T18:37:00Z"/>
                <w:lang w:eastAsia="en-GB"/>
              </w:rPr>
            </w:pPr>
            <w:ins w:id="1383" w:author="DCCA-new" w:date="2020-06-09T18:37:00Z">
              <w:r>
                <w:rPr>
                  <w:i/>
                  <w:noProof/>
                  <w:lang w:eastAsia="en-GB"/>
                </w:rPr>
                <w:t>SIB11</w:t>
              </w:r>
              <w:r>
                <w:rPr>
                  <w:iCs/>
                  <w:noProof/>
                  <w:lang w:eastAsia="en-GB"/>
                </w:rPr>
                <w:t xml:space="preserve"> field descriptions</w:t>
              </w:r>
            </w:ins>
          </w:p>
        </w:tc>
      </w:tr>
      <w:tr w:rsidR="00B440C5" w:rsidRPr="00261370" w14:paraId="278023AA" w14:textId="77777777" w:rsidTr="00B440C5">
        <w:trPr>
          <w:cantSplit/>
          <w:ins w:id="1384" w:author="DCCA-new" w:date="2020-06-09T18:37:00Z"/>
        </w:trPr>
        <w:tc>
          <w:tcPr>
            <w:tcW w:w="14175" w:type="dxa"/>
            <w:tcBorders>
              <w:top w:val="single" w:sz="4" w:space="0" w:color="808080"/>
              <w:left w:val="single" w:sz="4" w:space="0" w:color="808080"/>
              <w:bottom w:val="single" w:sz="4" w:space="0" w:color="808080"/>
              <w:right w:val="single" w:sz="4" w:space="0" w:color="808080"/>
            </w:tcBorders>
            <w:hideMark/>
          </w:tcPr>
          <w:p w14:paraId="50BCCDCC" w14:textId="77777777" w:rsidR="00B440C5" w:rsidRDefault="00B440C5">
            <w:pPr>
              <w:pStyle w:val="TAL"/>
              <w:rPr>
                <w:ins w:id="1385" w:author="DCCA-new" w:date="2020-06-09T18:37:00Z"/>
                <w:b/>
                <w:bCs/>
                <w:i/>
                <w:noProof/>
                <w:lang w:eastAsia="en-GB"/>
              </w:rPr>
            </w:pPr>
            <w:ins w:id="1386" w:author="DCCA-new" w:date="2020-06-09T18:37:00Z">
              <w:r>
                <w:rPr>
                  <w:b/>
                  <w:bCs/>
                  <w:i/>
                  <w:noProof/>
                  <w:lang w:eastAsia="en-GB"/>
                </w:rPr>
                <w:t xml:space="preserve">measIdleConfigSIB </w:t>
              </w:r>
            </w:ins>
          </w:p>
          <w:p w14:paraId="762FEC10" w14:textId="164DC8E3" w:rsidR="00B440C5" w:rsidRDefault="00B440C5">
            <w:pPr>
              <w:pStyle w:val="TAL"/>
              <w:rPr>
                <w:ins w:id="1387" w:author="DCCA-new" w:date="2020-06-09T18:37:00Z"/>
                <w:lang w:eastAsia="en-GB"/>
              </w:rPr>
            </w:pPr>
            <w:ins w:id="1388" w:author="DCCA-new" w:date="2020-06-09T18:37:00Z">
              <w:r>
                <w:rPr>
                  <w:bCs/>
                  <w:noProof/>
                  <w:lang w:eastAsia="en-GB"/>
                </w:rPr>
                <w:t>Indicates measurement configuration to be stored and used by the UE while in RRC_IDLE or RRC_INACTIVE.</w:t>
              </w:r>
            </w:ins>
          </w:p>
        </w:tc>
      </w:tr>
    </w:tbl>
    <w:p w14:paraId="6326F409" w14:textId="77777777" w:rsidR="00B440C5" w:rsidRPr="00B440C5" w:rsidRDefault="00B440C5" w:rsidP="00B440C5">
      <w:pPr>
        <w:rPr>
          <w:lang w:val="en-US"/>
        </w:rPr>
      </w:pPr>
    </w:p>
    <w:p w14:paraId="42360583" w14:textId="77777777" w:rsidR="00B440C5" w:rsidRPr="00261370" w:rsidRDefault="00B440C5" w:rsidP="00B440C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292F3C12" w14:textId="0FF00180" w:rsidR="002C5D28" w:rsidRPr="00F537EB" w:rsidRDefault="002C5D28" w:rsidP="002C5D28">
      <w:pPr>
        <w:pStyle w:val="Heading3"/>
      </w:pPr>
      <w:r w:rsidRPr="00F537EB">
        <w:lastRenderedPageBreak/>
        <w:t>6.3.2</w:t>
      </w:r>
      <w:r w:rsidRPr="00F537EB">
        <w:tab/>
        <w:t>Radio resource control information elements</w:t>
      </w:r>
      <w:bookmarkEnd w:id="1371"/>
      <w:bookmarkEnd w:id="1372"/>
      <w:bookmarkEnd w:id="1373"/>
      <w:bookmarkEnd w:id="1374"/>
      <w:bookmarkEnd w:id="1375"/>
      <w:bookmarkEnd w:id="1376"/>
    </w:p>
    <w:p w14:paraId="7FDD4152" w14:textId="77777777" w:rsidR="002C5D28" w:rsidRPr="00F537EB" w:rsidRDefault="002C5D28" w:rsidP="002C5D28">
      <w:pPr>
        <w:pStyle w:val="Heading4"/>
      </w:pPr>
      <w:bookmarkStart w:id="1389" w:name="_Toc20425938"/>
      <w:bookmarkStart w:id="1390" w:name="_Toc29321334"/>
      <w:bookmarkStart w:id="1391" w:name="_Toc36757078"/>
      <w:bookmarkStart w:id="1392" w:name="_Toc36836619"/>
      <w:bookmarkStart w:id="1393" w:name="_Toc36843596"/>
      <w:bookmarkStart w:id="1394" w:name="_Toc37067885"/>
      <w:r w:rsidRPr="00F537EB">
        <w:t>–</w:t>
      </w:r>
      <w:r w:rsidRPr="00F537EB">
        <w:tab/>
      </w:r>
      <w:r w:rsidRPr="00F537EB">
        <w:rPr>
          <w:i/>
        </w:rPr>
        <w:t>BWP</w:t>
      </w:r>
      <w:bookmarkEnd w:id="1389"/>
      <w:bookmarkEnd w:id="1390"/>
      <w:bookmarkEnd w:id="1391"/>
      <w:bookmarkEnd w:id="1392"/>
      <w:bookmarkEnd w:id="1393"/>
      <w:bookmarkEnd w:id="1394"/>
    </w:p>
    <w:p w14:paraId="661FED95" w14:textId="734F2102" w:rsidR="00F95F2F" w:rsidRPr="00261370" w:rsidRDefault="002C5D28" w:rsidP="002C5D28">
      <w:pPr>
        <w:rPr>
          <w:lang w:val="en-US"/>
        </w:rPr>
      </w:pPr>
      <w:r w:rsidRPr="00261370">
        <w:rPr>
          <w:lang w:val="en-US"/>
        </w:rPr>
        <w:t>The</w:t>
      </w:r>
      <w:r w:rsidR="008B4F25" w:rsidRPr="00261370">
        <w:rPr>
          <w:lang w:val="en-US"/>
        </w:rPr>
        <w:t xml:space="preserve"> IE</w:t>
      </w:r>
      <w:r w:rsidRPr="00261370">
        <w:rPr>
          <w:lang w:val="en-US"/>
        </w:rPr>
        <w:t xml:space="preserve"> </w:t>
      </w:r>
      <w:r w:rsidRPr="00261370">
        <w:rPr>
          <w:i/>
          <w:lang w:val="en-US"/>
        </w:rPr>
        <w:t xml:space="preserve">BWP </w:t>
      </w:r>
      <w:r w:rsidRPr="00261370">
        <w:rPr>
          <w:lang w:val="en-US"/>
        </w:rPr>
        <w:t xml:space="preserve">is used to configure </w:t>
      </w:r>
      <w:r w:rsidR="00DA4BD8" w:rsidRPr="00261370">
        <w:rPr>
          <w:lang w:val="en-US"/>
        </w:rPr>
        <w:t xml:space="preserve">generic parameters of </w:t>
      </w:r>
      <w:r w:rsidRPr="00261370">
        <w:rPr>
          <w:lang w:val="en-US"/>
        </w:rPr>
        <w:t xml:space="preserve">a bandwidth part as defined in </w:t>
      </w:r>
      <w:r w:rsidR="009508DC" w:rsidRPr="00261370">
        <w:rPr>
          <w:lang w:val="en-US"/>
        </w:rPr>
        <w:t xml:space="preserve">TS </w:t>
      </w:r>
      <w:r w:rsidRPr="00261370">
        <w:rPr>
          <w:lang w:val="en-US"/>
        </w:rPr>
        <w:t>38.211</w:t>
      </w:r>
      <w:r w:rsidR="009508DC" w:rsidRPr="00261370">
        <w:rPr>
          <w:lang w:val="en-US"/>
        </w:rPr>
        <w:t xml:space="preserve"> [16]</w:t>
      </w:r>
      <w:r w:rsidRPr="00261370">
        <w:rPr>
          <w:lang w:val="en-US"/>
        </w:rPr>
        <w:t xml:space="preserve">, </w:t>
      </w:r>
      <w:r w:rsidR="00F37A41" w:rsidRPr="00261370">
        <w:rPr>
          <w:lang w:val="en-US"/>
        </w:rPr>
        <w:t>clause</w:t>
      </w:r>
      <w:r w:rsidRPr="00261370">
        <w:rPr>
          <w:lang w:val="en-US"/>
        </w:rPr>
        <w:t xml:space="preserve"> </w:t>
      </w:r>
      <w:r w:rsidR="00A61287" w:rsidRPr="00261370">
        <w:rPr>
          <w:lang w:val="en-US"/>
        </w:rPr>
        <w:t>4.5, and TS 38.213 [13], clause 12</w:t>
      </w:r>
      <w:r w:rsidRPr="00261370">
        <w:rPr>
          <w:lang w:val="en-US"/>
        </w:rPr>
        <w:t>.</w:t>
      </w:r>
    </w:p>
    <w:p w14:paraId="56F0E200" w14:textId="1CE73C91" w:rsidR="0060436F" w:rsidRPr="00261370" w:rsidRDefault="002C5D28" w:rsidP="0060436F">
      <w:pPr>
        <w:rPr>
          <w:ins w:id="1395" w:author="DCCA" w:date="2020-04-14T11:03:00Z"/>
          <w:lang w:val="en-US"/>
        </w:rPr>
      </w:pPr>
      <w:r w:rsidRPr="00261370">
        <w:rPr>
          <w:lang w:val="en-US"/>
        </w:rPr>
        <w:t xml:space="preserve">For each serving cell the network configures at least an initial downlink bandwidth part and one (if the serving cell is configured with an uplink) or two (if using supplementary uplink (SUL)) </w:t>
      </w:r>
      <w:r w:rsidR="00DA4BD8" w:rsidRPr="00261370">
        <w:rPr>
          <w:lang w:val="en-US"/>
        </w:rPr>
        <w:t xml:space="preserve">initial </w:t>
      </w:r>
      <w:r w:rsidRPr="00261370">
        <w:rPr>
          <w:lang w:val="en-US"/>
        </w:rPr>
        <w:t>uplink bandwidth parts. Furthermore, the network may configure additional uplink and downlink bandwidth parts for a serving cell.</w:t>
      </w:r>
      <w:ins w:id="1396" w:author="DCCA" w:date="2020-04-14T11:03:00Z">
        <w:r w:rsidR="0060436F" w:rsidRPr="00261370">
          <w:rPr>
            <w:lang w:val="en-US"/>
          </w:rPr>
          <w:t xml:space="preserve"> </w:t>
        </w:r>
        <w:del w:id="1397" w:author="DCCA-new" w:date="2020-06-10T00:32:00Z">
          <w:r w:rsidR="0060436F" w:rsidRPr="00261370" w:rsidDel="00BD1062">
            <w:rPr>
              <w:lang w:val="en-US"/>
            </w:rPr>
            <w:delText>For each serving cell other than the SpCell or PUCCH SCell, the network may also configure one bandwidth part as a dormant bandwidth part, on which the UE does not monitor PDCCH on/for the SCell, but continues performing CSI measurements, Automatic Gain Control (AGC) and beam management, if configured.</w:delText>
          </w:r>
        </w:del>
      </w:ins>
    </w:p>
    <w:p w14:paraId="71EA64A3" w14:textId="0E89A928" w:rsidR="002C5D28" w:rsidRPr="00F537EB" w:rsidDel="0060436F" w:rsidRDefault="002C5D28" w:rsidP="002C5D28">
      <w:pPr>
        <w:rPr>
          <w:del w:id="1398" w:author="DCCA" w:date="2020-04-14T11:03:00Z"/>
        </w:rPr>
      </w:pPr>
    </w:p>
    <w:p w14:paraId="4823B68D" w14:textId="77777777" w:rsidR="002C5D28" w:rsidRPr="00261370" w:rsidRDefault="002C5D28" w:rsidP="002C5D28">
      <w:pPr>
        <w:rPr>
          <w:lang w:val="en-US"/>
        </w:rPr>
      </w:pPr>
      <w:r w:rsidRPr="00261370">
        <w:rPr>
          <w:lang w:val="en-US"/>
        </w:rPr>
        <w:t xml:space="preserve">The </w:t>
      </w:r>
      <w:r w:rsidR="00DA4BD8" w:rsidRPr="00261370">
        <w:rPr>
          <w:lang w:val="en-US"/>
        </w:rPr>
        <w:t xml:space="preserve">uplink and downlink </w:t>
      </w:r>
      <w:r w:rsidRPr="00261370">
        <w:rPr>
          <w:lang w:val="en-US"/>
        </w:rPr>
        <w:t>bandwidth part configuration</w:t>
      </w:r>
      <w:r w:rsidR="00DA4BD8" w:rsidRPr="00261370">
        <w:rPr>
          <w:lang w:val="en-US"/>
        </w:rPr>
        <w:t>s</w:t>
      </w:r>
      <w:r w:rsidRPr="00261370">
        <w:rPr>
          <w:lang w:val="en-US"/>
        </w:rPr>
        <w:t xml:space="preserve"> </w:t>
      </w:r>
      <w:r w:rsidR="00DA4BD8" w:rsidRPr="00261370">
        <w:rPr>
          <w:lang w:val="en-US"/>
        </w:rPr>
        <w:t>are divided</w:t>
      </w:r>
      <w:r w:rsidRPr="00261370">
        <w:rPr>
          <w:lang w:val="en-US"/>
        </w:rPr>
        <w:t xml:space="preserve"> into common and dedicated parameters.</w:t>
      </w:r>
    </w:p>
    <w:p w14:paraId="1D1F2A73" w14:textId="77777777" w:rsidR="002C5D28" w:rsidRPr="00F537EB" w:rsidRDefault="002C5D28" w:rsidP="002C5D28">
      <w:pPr>
        <w:pStyle w:val="TH"/>
      </w:pPr>
      <w:r w:rsidRPr="00F537EB">
        <w:rPr>
          <w:i/>
        </w:rPr>
        <w:t>BWP</w:t>
      </w:r>
      <w:r w:rsidRPr="00F537EB">
        <w:t xml:space="preserve"> information element</w:t>
      </w:r>
    </w:p>
    <w:p w14:paraId="4FAC2E7B" w14:textId="77777777" w:rsidR="002C5D28" w:rsidRPr="00F537EB" w:rsidRDefault="002C5D28" w:rsidP="003B6316">
      <w:pPr>
        <w:pStyle w:val="PL"/>
      </w:pPr>
      <w:r w:rsidRPr="00F537EB">
        <w:t>-- ASN1START</w:t>
      </w:r>
    </w:p>
    <w:p w14:paraId="1B800113" w14:textId="3DB24429" w:rsidR="002C5D28" w:rsidRPr="00F537EB" w:rsidRDefault="002C5D28" w:rsidP="003B6316">
      <w:pPr>
        <w:pStyle w:val="PL"/>
      </w:pPr>
      <w:r w:rsidRPr="00F537EB">
        <w:t>-- TAG-</w:t>
      </w:r>
      <w:r w:rsidR="0067075F" w:rsidRPr="00F537EB">
        <w:t>BWP</w:t>
      </w:r>
      <w:r w:rsidRPr="00F537EB">
        <w:t>-START</w:t>
      </w:r>
    </w:p>
    <w:p w14:paraId="18B5E7F5" w14:textId="77777777" w:rsidR="002C5D28" w:rsidRPr="00F537EB" w:rsidRDefault="002C5D28" w:rsidP="003B6316">
      <w:pPr>
        <w:pStyle w:val="PL"/>
      </w:pPr>
    </w:p>
    <w:p w14:paraId="1590625F" w14:textId="77777777" w:rsidR="002C5D28" w:rsidRPr="00F537EB" w:rsidRDefault="002C5D28" w:rsidP="003B6316">
      <w:pPr>
        <w:pStyle w:val="PL"/>
      </w:pPr>
      <w:r w:rsidRPr="00F537EB">
        <w:t>BWP ::=                             SEQUENCE {</w:t>
      </w:r>
    </w:p>
    <w:p w14:paraId="5F1A8B1C" w14:textId="77777777" w:rsidR="002C5D28" w:rsidRPr="00F537EB" w:rsidRDefault="002C5D28" w:rsidP="003B6316">
      <w:pPr>
        <w:pStyle w:val="PL"/>
      </w:pPr>
      <w:r w:rsidRPr="00F537EB">
        <w:t xml:space="preserve">    locationAndBandwidth                INTEGER (0..37949),</w:t>
      </w:r>
    </w:p>
    <w:p w14:paraId="18579EA5" w14:textId="77777777" w:rsidR="002C5D28" w:rsidRPr="00F537EB" w:rsidRDefault="002C5D28" w:rsidP="003B6316">
      <w:pPr>
        <w:pStyle w:val="PL"/>
      </w:pPr>
      <w:r w:rsidRPr="00F537EB">
        <w:t xml:space="preserve">    subcarrierSpacing                   SubcarrierSpacing,</w:t>
      </w:r>
    </w:p>
    <w:p w14:paraId="746DE1E0" w14:textId="77777777" w:rsidR="002C5D28" w:rsidRPr="00F537EB" w:rsidRDefault="002C5D28" w:rsidP="003B6316">
      <w:pPr>
        <w:pStyle w:val="PL"/>
      </w:pPr>
      <w:r w:rsidRPr="00F537EB">
        <w:t xml:space="preserve">    cyclicPrefix                        ENUMERATED { extended }                                                 OPTIONAL    -- Need R</w:t>
      </w:r>
    </w:p>
    <w:p w14:paraId="367F4895" w14:textId="77777777" w:rsidR="002C5D28" w:rsidRPr="00F537EB" w:rsidRDefault="002C5D28" w:rsidP="003B6316">
      <w:pPr>
        <w:pStyle w:val="PL"/>
      </w:pPr>
      <w:r w:rsidRPr="00F537EB">
        <w:t>}</w:t>
      </w:r>
    </w:p>
    <w:p w14:paraId="4C105FDC" w14:textId="77777777" w:rsidR="002C5D28" w:rsidRPr="00F537EB" w:rsidRDefault="002C5D28" w:rsidP="003B6316">
      <w:pPr>
        <w:pStyle w:val="PL"/>
      </w:pPr>
    </w:p>
    <w:p w14:paraId="2B3A4BB2" w14:textId="77777777" w:rsidR="002C5D28" w:rsidRPr="00F537EB" w:rsidRDefault="002C5D28" w:rsidP="003B6316">
      <w:pPr>
        <w:pStyle w:val="PL"/>
      </w:pPr>
    </w:p>
    <w:p w14:paraId="7676BE28" w14:textId="7AEDAB3D" w:rsidR="00F95F2F" w:rsidRPr="00F537EB" w:rsidRDefault="002C5D28" w:rsidP="003B6316">
      <w:pPr>
        <w:pStyle w:val="PL"/>
      </w:pPr>
      <w:r w:rsidRPr="00F537EB">
        <w:t>-- TAG-</w:t>
      </w:r>
      <w:r w:rsidR="0067075F" w:rsidRPr="00F537EB">
        <w:t>BWP</w:t>
      </w:r>
      <w:r w:rsidRPr="00F537EB">
        <w:t>-STOP</w:t>
      </w:r>
    </w:p>
    <w:p w14:paraId="446A0436" w14:textId="77777777" w:rsidR="002C5D28" w:rsidRPr="00F537EB" w:rsidRDefault="002C5D28" w:rsidP="003B6316">
      <w:pPr>
        <w:pStyle w:val="PL"/>
      </w:pPr>
      <w:r w:rsidRPr="00F537EB">
        <w:t>-- ASN1STOP</w:t>
      </w:r>
    </w:p>
    <w:p w14:paraId="323052E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FD001DB"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2E82B41" w14:textId="77777777" w:rsidR="002C5D28" w:rsidRPr="00F537EB" w:rsidRDefault="002C5D28" w:rsidP="00F43D0B">
            <w:pPr>
              <w:pStyle w:val="TAH"/>
              <w:rPr>
                <w:szCs w:val="22"/>
              </w:rPr>
            </w:pPr>
            <w:r w:rsidRPr="00F537EB">
              <w:rPr>
                <w:i/>
                <w:szCs w:val="22"/>
              </w:rPr>
              <w:lastRenderedPageBreak/>
              <w:t xml:space="preserve">BWP </w:t>
            </w:r>
            <w:r w:rsidRPr="00F537EB">
              <w:rPr>
                <w:szCs w:val="22"/>
              </w:rPr>
              <w:t>field descriptions</w:t>
            </w:r>
          </w:p>
        </w:tc>
      </w:tr>
      <w:tr w:rsidR="001C1BA2" w:rsidRPr="00696621" w14:paraId="699375D2"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9E3EC9B" w14:textId="77777777" w:rsidR="002C5D28" w:rsidRPr="00F537EB" w:rsidRDefault="002C5D28" w:rsidP="00F43D0B">
            <w:pPr>
              <w:pStyle w:val="TAL"/>
              <w:rPr>
                <w:szCs w:val="22"/>
              </w:rPr>
            </w:pPr>
            <w:proofErr w:type="spellStart"/>
            <w:r w:rsidRPr="00F537EB">
              <w:rPr>
                <w:b/>
                <w:i/>
                <w:szCs w:val="22"/>
              </w:rPr>
              <w:t>cyclicPrefix</w:t>
            </w:r>
            <w:proofErr w:type="spellEnd"/>
          </w:p>
          <w:p w14:paraId="07F8A9B7" w14:textId="77777777" w:rsidR="002C5D28" w:rsidRPr="00F537EB" w:rsidRDefault="002C5D28" w:rsidP="00DA4BD8">
            <w:pPr>
              <w:pStyle w:val="TAL"/>
              <w:rPr>
                <w:szCs w:val="22"/>
              </w:rPr>
            </w:pPr>
            <w:r w:rsidRPr="00F537EB">
              <w:rPr>
                <w:szCs w:val="22"/>
              </w:rPr>
              <w:t xml:space="preserve">Indicates whether to use the extended cyclic prefix for this bandwidth part. If not set, the UE uses the normal cyclic prefix. Normal CP is supported for all </w:t>
            </w:r>
            <w:r w:rsidR="00DA4BD8" w:rsidRPr="00F537EB">
              <w:rPr>
                <w:szCs w:val="22"/>
              </w:rPr>
              <w:t xml:space="preserve">subcarrier spacings </w:t>
            </w:r>
            <w:r w:rsidRPr="00F537EB">
              <w:rPr>
                <w:szCs w:val="22"/>
              </w:rPr>
              <w:t xml:space="preserve">and slot formats. Extended CP is supported only for 60 kHz subcarrier spacing. (see </w:t>
            </w:r>
            <w:r w:rsidR="00A61287" w:rsidRPr="00F537EB">
              <w:rPr>
                <w:szCs w:val="22"/>
              </w:rPr>
              <w:t xml:space="preserve">TS </w:t>
            </w:r>
            <w:r w:rsidRPr="00F537EB">
              <w:rPr>
                <w:szCs w:val="22"/>
              </w:rPr>
              <w:t>38.211</w:t>
            </w:r>
            <w:r w:rsidR="00A61287" w:rsidRPr="00F537EB">
              <w:rPr>
                <w:szCs w:val="22"/>
              </w:rPr>
              <w:t xml:space="preserve"> [16]</w:t>
            </w:r>
            <w:r w:rsidRPr="00F537EB">
              <w:rPr>
                <w:szCs w:val="22"/>
              </w:rPr>
              <w:t xml:space="preserve">, </w:t>
            </w:r>
            <w:r w:rsidR="00F37A41" w:rsidRPr="00F537EB">
              <w:rPr>
                <w:szCs w:val="22"/>
              </w:rPr>
              <w:t>clause</w:t>
            </w:r>
            <w:r w:rsidRPr="00F537EB">
              <w:rPr>
                <w:szCs w:val="22"/>
              </w:rPr>
              <w:t xml:space="preserve"> 4.2)</w:t>
            </w:r>
          </w:p>
        </w:tc>
      </w:tr>
      <w:tr w:rsidR="001C1BA2" w:rsidRPr="00696621" w14:paraId="1DA5F36E"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591BD6CC" w14:textId="77777777" w:rsidR="002C5D28" w:rsidRPr="00F537EB" w:rsidRDefault="002C5D28" w:rsidP="00F43D0B">
            <w:pPr>
              <w:pStyle w:val="TAL"/>
              <w:rPr>
                <w:szCs w:val="22"/>
              </w:rPr>
            </w:pPr>
            <w:proofErr w:type="spellStart"/>
            <w:r w:rsidRPr="00F537EB">
              <w:rPr>
                <w:b/>
                <w:i/>
                <w:szCs w:val="22"/>
              </w:rPr>
              <w:t>locationAndBandwidth</w:t>
            </w:r>
            <w:proofErr w:type="spellEnd"/>
          </w:p>
          <w:p w14:paraId="1C0C4453" w14:textId="28B8D3CE" w:rsidR="002C5D28" w:rsidRPr="00F537EB" w:rsidRDefault="002C5D28" w:rsidP="00F43D0B">
            <w:pPr>
              <w:pStyle w:val="TAL"/>
              <w:rPr>
                <w:szCs w:val="22"/>
              </w:rPr>
            </w:pPr>
            <w:r w:rsidRPr="00F537EB">
              <w:rPr>
                <w:szCs w:val="22"/>
              </w:rPr>
              <w:t>Frequency domain location and bandwidth of this bandwidth part. The value of the field shall be interpreted as resource indicator value (RIV) as defined TS 38.214</w:t>
            </w:r>
            <w:r w:rsidR="00A61287" w:rsidRPr="00F537EB">
              <w:rPr>
                <w:szCs w:val="22"/>
              </w:rPr>
              <w:t xml:space="preserve"> [19]</w:t>
            </w:r>
            <w:r w:rsidRPr="00F537EB">
              <w:rPr>
                <w:szCs w:val="22"/>
              </w:rPr>
              <w:t xml:space="preserve"> with assumptions as described in TS 38.213</w:t>
            </w:r>
            <w:r w:rsidR="00A61287" w:rsidRPr="00F537EB">
              <w:rPr>
                <w:szCs w:val="22"/>
              </w:rPr>
              <w:t xml:space="preserve"> [13]</w:t>
            </w:r>
            <w:r w:rsidRPr="00F537EB">
              <w:rPr>
                <w:szCs w:val="22"/>
              </w:rPr>
              <w:t xml:space="preserve">, </w:t>
            </w:r>
            <w:r w:rsidR="00F37A41" w:rsidRPr="00F537EB">
              <w:rPr>
                <w:szCs w:val="22"/>
              </w:rPr>
              <w:t>clause</w:t>
            </w:r>
            <w:r w:rsidRPr="00F537EB">
              <w:rPr>
                <w:szCs w:val="22"/>
              </w:rPr>
              <w:t xml:space="preserve"> 12, i.e. setting </w:t>
            </w:r>
            <w:r w:rsidRPr="00F537EB">
              <w:rPr>
                <w:position w:val="-10"/>
              </w:rPr>
              <w:object w:dxaOrig="570" w:dyaOrig="435" w14:anchorId="61B36367">
                <v:shape id="_x0000_i1026" type="#_x0000_t75" style="width:28.35pt;height:21.25pt" o:ole="">
                  <v:imagedata r:id="rId25" o:title=""/>
                </v:shape>
                <o:OLEObject Type="Embed" ProgID="Equation.3" ShapeID="_x0000_i1026" DrawAspect="Content" ObjectID="_1653288963" r:id="rId26"/>
              </w:object>
            </w:r>
            <w:r w:rsidRPr="00F537EB">
              <w:rPr>
                <w:szCs w:val="22"/>
              </w:rPr>
              <w:t xml:space="preserve">=275. The first PRB is a PRB determined by </w:t>
            </w:r>
            <w:proofErr w:type="spellStart"/>
            <w:r w:rsidRPr="00F537EB">
              <w:rPr>
                <w:i/>
              </w:rPr>
              <w:t>subcarrierSpacing</w:t>
            </w:r>
            <w:proofErr w:type="spellEnd"/>
            <w:r w:rsidRPr="00F537EB">
              <w:rPr>
                <w:szCs w:val="22"/>
              </w:rPr>
              <w:t xml:space="preserve"> of this BWP and </w:t>
            </w:r>
            <w:proofErr w:type="spellStart"/>
            <w:r w:rsidRPr="00F537EB">
              <w:rPr>
                <w:i/>
              </w:rPr>
              <w:t>offsetToCarrier</w:t>
            </w:r>
            <w:proofErr w:type="spellEnd"/>
            <w:r w:rsidRPr="00F537EB">
              <w:rPr>
                <w:szCs w:val="22"/>
              </w:rPr>
              <w:t xml:space="preserve"> (configured in </w:t>
            </w:r>
            <w:r w:rsidRPr="00F537EB">
              <w:rPr>
                <w:i/>
              </w:rPr>
              <w:t>SCS-</w:t>
            </w:r>
            <w:proofErr w:type="spellStart"/>
            <w:r w:rsidRPr="00F537EB">
              <w:rPr>
                <w:i/>
              </w:rPr>
              <w:t>SpecificCarrier</w:t>
            </w:r>
            <w:proofErr w:type="spellEnd"/>
            <w:r w:rsidRPr="00F537EB">
              <w:rPr>
                <w:szCs w:val="22"/>
              </w:rPr>
              <w:t xml:space="preserve"> contained within </w:t>
            </w:r>
            <w:proofErr w:type="spellStart"/>
            <w:r w:rsidRPr="00F537EB">
              <w:rPr>
                <w:i/>
              </w:rPr>
              <w:t>FrequencyInfoDL</w:t>
            </w:r>
            <w:proofErr w:type="spellEnd"/>
            <w:r w:rsidRPr="00F537EB">
              <w:rPr>
                <w:szCs w:val="22"/>
              </w:rPr>
              <w:t xml:space="preserve"> / </w:t>
            </w:r>
            <w:proofErr w:type="spellStart"/>
            <w:r w:rsidRPr="00F537EB">
              <w:rPr>
                <w:i/>
              </w:rPr>
              <w:t>FrequencyInfoUL</w:t>
            </w:r>
            <w:proofErr w:type="spellEnd"/>
            <w:r w:rsidR="00DA4BD8" w:rsidRPr="00F537EB">
              <w:rPr>
                <w:szCs w:val="22"/>
              </w:rPr>
              <w:t xml:space="preserve"> / </w:t>
            </w:r>
            <w:proofErr w:type="spellStart"/>
            <w:r w:rsidR="00DA4BD8" w:rsidRPr="00F537EB">
              <w:rPr>
                <w:i/>
              </w:rPr>
              <w:t>FrequencyInfoUL</w:t>
            </w:r>
            <w:proofErr w:type="spellEnd"/>
            <w:r w:rsidR="00DA4BD8" w:rsidRPr="00F537EB">
              <w:rPr>
                <w:i/>
              </w:rPr>
              <w:t>-SIB</w:t>
            </w:r>
            <w:r w:rsidR="00DA4BD8" w:rsidRPr="00F537EB">
              <w:rPr>
                <w:szCs w:val="22"/>
              </w:rPr>
              <w:t xml:space="preserve"> / </w:t>
            </w:r>
            <w:proofErr w:type="spellStart"/>
            <w:r w:rsidR="00DA4BD8" w:rsidRPr="00F537EB">
              <w:rPr>
                <w:i/>
              </w:rPr>
              <w:t>FrequencyInfoDL</w:t>
            </w:r>
            <w:proofErr w:type="spellEnd"/>
            <w:r w:rsidR="00DA4BD8" w:rsidRPr="00F537EB">
              <w:rPr>
                <w:i/>
              </w:rPr>
              <w:t>-SIB</w:t>
            </w:r>
            <w:r w:rsidR="00DF5343" w:rsidRPr="00F537EB">
              <w:rPr>
                <w:szCs w:val="22"/>
              </w:rPr>
              <w:t xml:space="preserve"> within </w:t>
            </w:r>
            <w:proofErr w:type="spellStart"/>
            <w:r w:rsidR="00DF5343" w:rsidRPr="00F537EB">
              <w:rPr>
                <w:i/>
                <w:szCs w:val="22"/>
              </w:rPr>
              <w:t>ServingCellConfigCommon</w:t>
            </w:r>
            <w:proofErr w:type="spellEnd"/>
            <w:r w:rsidR="00DF5343" w:rsidRPr="00F537EB">
              <w:rPr>
                <w:szCs w:val="22"/>
              </w:rPr>
              <w:t xml:space="preserve"> / </w:t>
            </w:r>
            <w:proofErr w:type="spellStart"/>
            <w:r w:rsidR="00DF5343" w:rsidRPr="00F537EB">
              <w:rPr>
                <w:i/>
                <w:szCs w:val="22"/>
              </w:rPr>
              <w:t>ServingCellConfigCommonSIB</w:t>
            </w:r>
            <w:proofErr w:type="spellEnd"/>
            <w:r w:rsidRPr="00F537EB">
              <w:rPr>
                <w:szCs w:val="22"/>
              </w:rPr>
              <w:t xml:space="preserve">) corresponding to this subcarrier spacing. In case of TDD, a BWP-pair (UL BWP and DL BWP with the same </w:t>
            </w:r>
            <w:proofErr w:type="spellStart"/>
            <w:r w:rsidRPr="00F537EB">
              <w:rPr>
                <w:i/>
              </w:rPr>
              <w:t>bwp</w:t>
            </w:r>
            <w:proofErr w:type="spellEnd"/>
            <w:r w:rsidRPr="00F537EB">
              <w:rPr>
                <w:i/>
              </w:rPr>
              <w:t>-Id</w:t>
            </w:r>
            <w:r w:rsidRPr="00F537EB">
              <w:rPr>
                <w:szCs w:val="22"/>
              </w:rPr>
              <w:t xml:space="preserve">) must have the same </w:t>
            </w:r>
            <w:proofErr w:type="spellStart"/>
            <w:r w:rsidRPr="00F537EB">
              <w:rPr>
                <w:szCs w:val="22"/>
              </w:rPr>
              <w:t>center</w:t>
            </w:r>
            <w:proofErr w:type="spellEnd"/>
            <w:r w:rsidRPr="00F537EB">
              <w:rPr>
                <w:szCs w:val="22"/>
              </w:rPr>
              <w:t xml:space="preserve"> frequency (see </w:t>
            </w:r>
            <w:r w:rsidR="00A61287" w:rsidRPr="00F537EB">
              <w:rPr>
                <w:szCs w:val="22"/>
              </w:rPr>
              <w:t xml:space="preserve">TS </w:t>
            </w:r>
            <w:r w:rsidRPr="00F537EB">
              <w:rPr>
                <w:szCs w:val="22"/>
              </w:rPr>
              <w:t>38.213</w:t>
            </w:r>
            <w:r w:rsidR="00A61287" w:rsidRPr="00F537EB">
              <w:rPr>
                <w:szCs w:val="22"/>
              </w:rPr>
              <w:t xml:space="preserve"> [13]</w:t>
            </w:r>
            <w:r w:rsidRPr="00F537EB">
              <w:rPr>
                <w:szCs w:val="22"/>
              </w:rPr>
              <w:t xml:space="preserve">, </w:t>
            </w:r>
            <w:r w:rsidR="00F37A41" w:rsidRPr="00F537EB">
              <w:rPr>
                <w:szCs w:val="22"/>
              </w:rPr>
              <w:t>clause</w:t>
            </w:r>
            <w:r w:rsidRPr="00F537EB">
              <w:rPr>
                <w:szCs w:val="22"/>
              </w:rPr>
              <w:t xml:space="preserve"> 12)</w:t>
            </w:r>
          </w:p>
        </w:tc>
      </w:tr>
      <w:tr w:rsidR="002C5D28" w:rsidRPr="00696621" w14:paraId="082B74FA"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2787D2F" w14:textId="77777777" w:rsidR="002C5D28" w:rsidRPr="00F537EB" w:rsidRDefault="002C5D28" w:rsidP="00F43D0B">
            <w:pPr>
              <w:pStyle w:val="TAL"/>
              <w:rPr>
                <w:szCs w:val="22"/>
              </w:rPr>
            </w:pPr>
            <w:proofErr w:type="spellStart"/>
            <w:r w:rsidRPr="00F537EB">
              <w:rPr>
                <w:b/>
                <w:i/>
                <w:szCs w:val="22"/>
              </w:rPr>
              <w:t>subcarrierSpacing</w:t>
            </w:r>
            <w:proofErr w:type="spellEnd"/>
          </w:p>
          <w:p w14:paraId="63672CB8" w14:textId="2D1400DC" w:rsidR="002C5D28" w:rsidRPr="00F537EB" w:rsidRDefault="002C5D28" w:rsidP="00F43D0B">
            <w:pPr>
              <w:pStyle w:val="TAL"/>
              <w:rPr>
                <w:szCs w:val="22"/>
              </w:rPr>
            </w:pPr>
            <w:r w:rsidRPr="00F537EB">
              <w:rPr>
                <w:szCs w:val="22"/>
              </w:rPr>
              <w:t xml:space="preserve">Subcarrier spacing to be used in this BWP for all channels and reference signals unless explicitly configured elsewhere. Corresponds to subcarrier spacing according to </w:t>
            </w:r>
            <w:r w:rsidR="00A61287" w:rsidRPr="00F537EB">
              <w:rPr>
                <w:szCs w:val="22"/>
              </w:rPr>
              <w:t xml:space="preserve">TS </w:t>
            </w:r>
            <w:r w:rsidRPr="00F537EB">
              <w:rPr>
                <w:szCs w:val="22"/>
              </w:rPr>
              <w:t>38.211</w:t>
            </w:r>
            <w:r w:rsidR="00A61287" w:rsidRPr="00F537EB">
              <w:rPr>
                <w:szCs w:val="22"/>
              </w:rPr>
              <w:t xml:space="preserve"> [16]</w:t>
            </w:r>
            <w:r w:rsidRPr="00F537EB">
              <w:rPr>
                <w:szCs w:val="22"/>
              </w:rPr>
              <w:t xml:space="preserve">, </w:t>
            </w:r>
            <w:r w:rsidR="004F70FE" w:rsidRPr="00F537EB">
              <w:rPr>
                <w:szCs w:val="22"/>
              </w:rPr>
              <w:t>t</w:t>
            </w:r>
            <w:r w:rsidRPr="00F537EB">
              <w:rPr>
                <w:szCs w:val="22"/>
              </w:rPr>
              <w:t xml:space="preserve">able 4.2-1. The value </w:t>
            </w:r>
            <w:r w:rsidRPr="00F537EB">
              <w:rPr>
                <w:i/>
              </w:rPr>
              <w:t>kHz15</w:t>
            </w:r>
            <w:r w:rsidRPr="00F537EB">
              <w:rPr>
                <w:szCs w:val="22"/>
              </w:rPr>
              <w:t xml:space="preserve"> corresponds to µ=0,</w:t>
            </w:r>
            <w:r w:rsidR="0068699B" w:rsidRPr="00F537EB">
              <w:rPr>
                <w:szCs w:val="22"/>
              </w:rPr>
              <w:t xml:space="preserve"> value</w:t>
            </w:r>
            <w:r w:rsidRPr="00F537EB">
              <w:rPr>
                <w:szCs w:val="22"/>
              </w:rPr>
              <w:t xml:space="preserve"> </w:t>
            </w:r>
            <w:r w:rsidRPr="00F537EB">
              <w:rPr>
                <w:i/>
              </w:rPr>
              <w:t>kHz30</w:t>
            </w:r>
            <w:r w:rsidRPr="00F537EB">
              <w:rPr>
                <w:szCs w:val="22"/>
              </w:rPr>
              <w:t xml:space="preserve"> </w:t>
            </w:r>
            <w:r w:rsidR="0068699B" w:rsidRPr="00F537EB">
              <w:rPr>
                <w:szCs w:val="22"/>
              </w:rPr>
              <w:t xml:space="preserve">corresponds </w:t>
            </w:r>
            <w:r w:rsidRPr="00F537EB">
              <w:rPr>
                <w:szCs w:val="22"/>
              </w:rPr>
              <w:t>to µ=1, and so on. Only the values 15</w:t>
            </w:r>
            <w:r w:rsidR="0068699B" w:rsidRPr="00F537EB">
              <w:rPr>
                <w:szCs w:val="22"/>
              </w:rPr>
              <w:t xml:space="preserve"> kHz</w:t>
            </w:r>
            <w:r w:rsidRPr="00F537EB">
              <w:rPr>
                <w:szCs w:val="22"/>
              </w:rPr>
              <w:t>, 30</w:t>
            </w:r>
            <w:r w:rsidR="0068699B" w:rsidRPr="00F537EB">
              <w:rPr>
                <w:szCs w:val="22"/>
              </w:rPr>
              <w:t xml:space="preserve"> kHz</w:t>
            </w:r>
            <w:r w:rsidRPr="00F537EB">
              <w:rPr>
                <w:szCs w:val="22"/>
              </w:rPr>
              <w:t>, or 60 kHz (</w:t>
            </w:r>
            <w:r w:rsidR="004F70FE" w:rsidRPr="00F537EB">
              <w:rPr>
                <w:szCs w:val="22"/>
              </w:rPr>
              <w:t>FR1</w:t>
            </w:r>
            <w:r w:rsidRPr="00F537EB">
              <w:rPr>
                <w:szCs w:val="22"/>
              </w:rPr>
              <w:t>), and 60</w:t>
            </w:r>
            <w:r w:rsidR="0068699B" w:rsidRPr="00F537EB">
              <w:rPr>
                <w:szCs w:val="22"/>
              </w:rPr>
              <w:t xml:space="preserve"> kHz</w:t>
            </w:r>
            <w:r w:rsidRPr="00F537EB">
              <w:rPr>
                <w:szCs w:val="22"/>
              </w:rPr>
              <w:t xml:space="preserve"> or 120 kHz (</w:t>
            </w:r>
            <w:r w:rsidR="004F70FE" w:rsidRPr="00F537EB">
              <w:rPr>
                <w:szCs w:val="22"/>
              </w:rPr>
              <w:t>FR2</w:t>
            </w:r>
            <w:r w:rsidRPr="00F537EB">
              <w:rPr>
                <w:szCs w:val="22"/>
              </w:rPr>
              <w:t xml:space="preserve">) are applicable. For the initial DL BWP this field has the same value as the field </w:t>
            </w:r>
            <w:proofErr w:type="spellStart"/>
            <w:r w:rsidRPr="00F537EB">
              <w:rPr>
                <w:i/>
              </w:rPr>
              <w:t>subCarrierSpacingCommon</w:t>
            </w:r>
            <w:proofErr w:type="spellEnd"/>
            <w:r w:rsidRPr="00F537EB">
              <w:rPr>
                <w:szCs w:val="22"/>
              </w:rPr>
              <w:t xml:space="preserve"> in </w:t>
            </w:r>
            <w:r w:rsidRPr="00F537EB">
              <w:rPr>
                <w:i/>
              </w:rPr>
              <w:t>MIB</w:t>
            </w:r>
            <w:r w:rsidRPr="00F537EB">
              <w:rPr>
                <w:szCs w:val="22"/>
              </w:rPr>
              <w:t xml:space="preserve"> of the same serving cell.</w:t>
            </w:r>
          </w:p>
        </w:tc>
      </w:tr>
    </w:tbl>
    <w:p w14:paraId="313A1041" w14:textId="77777777" w:rsidR="0098376E" w:rsidRPr="00696621" w:rsidRDefault="0098376E" w:rsidP="0098376E">
      <w:pPr>
        <w:rPr>
          <w:lang w:val="en-US"/>
          <w:rPrChange w:id="1399" w:author="DCCA-new" w:date="2020-06-10T09:22:00Z">
            <w:rPr/>
          </w:rPrChange>
        </w:rPr>
      </w:pPr>
    </w:p>
    <w:p w14:paraId="1B8E4BBB" w14:textId="77777777" w:rsidR="0098376E" w:rsidRPr="00696621"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Change w:id="1400" w:author="DCCA-new" w:date="2020-06-10T09:21:00Z">
            <w:rPr>
              <w:rFonts w:eastAsia="Calibri"/>
              <w:bCs/>
              <w:i/>
              <w:sz w:val="22"/>
              <w:szCs w:val="22"/>
              <w:lang w:eastAsia="ko-KR"/>
            </w:rPr>
          </w:rPrChange>
        </w:rPr>
      </w:pPr>
      <w:r w:rsidRPr="00696621">
        <w:rPr>
          <w:bCs/>
          <w:i/>
          <w:sz w:val="22"/>
          <w:szCs w:val="22"/>
          <w:lang w:val="en-US" w:eastAsia="zh-CN"/>
          <w:rPrChange w:id="1401" w:author="DCCA-new" w:date="2020-06-10T09:21:00Z">
            <w:rPr>
              <w:bCs/>
              <w:i/>
              <w:sz w:val="22"/>
              <w:szCs w:val="22"/>
              <w:lang w:eastAsia="zh-CN"/>
            </w:rPr>
          </w:rPrChange>
        </w:rPr>
        <w:t>END</w:t>
      </w:r>
      <w:r w:rsidRPr="00696621">
        <w:rPr>
          <w:rFonts w:eastAsia="Calibri"/>
          <w:bCs/>
          <w:i/>
          <w:sz w:val="22"/>
          <w:szCs w:val="22"/>
          <w:lang w:val="en-US" w:eastAsia="ko-KR"/>
          <w:rPrChange w:id="1402" w:author="DCCA-new" w:date="2020-06-10T09:21:00Z">
            <w:rPr>
              <w:rFonts w:eastAsia="Calibri"/>
              <w:bCs/>
              <w:i/>
              <w:sz w:val="22"/>
              <w:szCs w:val="22"/>
              <w:lang w:eastAsia="ko-KR"/>
            </w:rPr>
          </w:rPrChange>
        </w:rPr>
        <w:t xml:space="preserve"> OF CHANGES</w:t>
      </w:r>
    </w:p>
    <w:p w14:paraId="3CFC0EAA" w14:textId="77777777" w:rsidR="0098376E" w:rsidRDefault="0098376E" w:rsidP="0098376E">
      <w:pPr>
        <w:pStyle w:val="BodyText"/>
      </w:pPr>
    </w:p>
    <w:p w14:paraId="2CCB5F68"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C7BB22B" w14:textId="77777777" w:rsidR="002C5D28" w:rsidRPr="0098376E" w:rsidRDefault="002C5D28" w:rsidP="002C5D28">
      <w:pPr>
        <w:rPr>
          <w:lang w:val="en-US"/>
        </w:rPr>
      </w:pPr>
    </w:p>
    <w:p w14:paraId="006ECFA0" w14:textId="77777777" w:rsidR="002C5D28" w:rsidRPr="00F537EB" w:rsidRDefault="002C5D28" w:rsidP="002C5D28">
      <w:pPr>
        <w:pStyle w:val="Heading4"/>
      </w:pPr>
      <w:bookmarkStart w:id="1403" w:name="_Toc20425940"/>
      <w:bookmarkStart w:id="1404" w:name="_Toc29321336"/>
      <w:bookmarkStart w:id="1405" w:name="_Toc36757080"/>
      <w:bookmarkStart w:id="1406" w:name="_Toc36836621"/>
      <w:bookmarkStart w:id="1407" w:name="_Toc36843598"/>
      <w:bookmarkStart w:id="1408" w:name="_Toc37067887"/>
      <w:r w:rsidRPr="00F537EB">
        <w:t>–</w:t>
      </w:r>
      <w:r w:rsidRPr="00F537EB">
        <w:tab/>
      </w:r>
      <w:r w:rsidRPr="00F537EB">
        <w:rPr>
          <w:i/>
        </w:rPr>
        <w:t>BWP-</w:t>
      </w:r>
      <w:proofErr w:type="spellStart"/>
      <w:r w:rsidRPr="00F537EB">
        <w:rPr>
          <w:i/>
        </w:rPr>
        <w:t>DownlinkCommon</w:t>
      </w:r>
      <w:bookmarkEnd w:id="1403"/>
      <w:bookmarkEnd w:id="1404"/>
      <w:bookmarkEnd w:id="1405"/>
      <w:bookmarkEnd w:id="1406"/>
      <w:bookmarkEnd w:id="1407"/>
      <w:bookmarkEnd w:id="1408"/>
      <w:proofErr w:type="spellEnd"/>
    </w:p>
    <w:p w14:paraId="361FE2D9" w14:textId="0B429808" w:rsidR="002C5D28" w:rsidRPr="00261370" w:rsidRDefault="002C5D28" w:rsidP="002C5D28">
      <w:pPr>
        <w:rPr>
          <w:lang w:val="en-US"/>
        </w:rPr>
      </w:pPr>
      <w:r w:rsidRPr="00261370">
        <w:rPr>
          <w:lang w:val="en-US"/>
        </w:rPr>
        <w:t xml:space="preserve">The IE </w:t>
      </w:r>
      <w:r w:rsidRPr="00261370">
        <w:rPr>
          <w:i/>
          <w:lang w:val="en-US"/>
        </w:rPr>
        <w:t>BWP-</w:t>
      </w:r>
      <w:proofErr w:type="spellStart"/>
      <w:r w:rsidRPr="00261370">
        <w:rPr>
          <w:i/>
          <w:lang w:val="en-US"/>
        </w:rPr>
        <w:t>DownlinkCommon</w:t>
      </w:r>
      <w:proofErr w:type="spellEnd"/>
      <w:r w:rsidRPr="00261370">
        <w:rPr>
          <w:lang w:val="en-US"/>
        </w:rPr>
        <w:t xml:space="preserve"> is used to configure the common paramete</w:t>
      </w:r>
      <w:r w:rsidR="00E345E4" w:rsidRPr="00261370">
        <w:rPr>
          <w:lang w:val="en-US"/>
        </w:rPr>
        <w:t xml:space="preserve">rs of a downlink BWP. They are </w:t>
      </w:r>
      <w:r w:rsidR="00811345" w:rsidRPr="00261370">
        <w:rPr>
          <w:lang w:val="en-US"/>
        </w:rPr>
        <w:t>"</w:t>
      </w:r>
      <w:r w:rsidR="00E345E4" w:rsidRPr="00261370">
        <w:rPr>
          <w:lang w:val="en-US"/>
        </w:rPr>
        <w:t>cell specific</w:t>
      </w:r>
      <w:r w:rsidR="00811345" w:rsidRPr="00261370">
        <w:rPr>
          <w:lang w:val="en-US"/>
        </w:rPr>
        <w:t>"</w:t>
      </w:r>
      <w:r w:rsidRPr="00261370">
        <w:rPr>
          <w:lang w:val="en-US"/>
        </w:rPr>
        <w:t xml:space="preserve">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w:t>
      </w:r>
      <w:proofErr w:type="spellStart"/>
      <w:r w:rsidRPr="00261370">
        <w:rPr>
          <w:lang w:val="en-US"/>
        </w:rPr>
        <w:t>signalling</w:t>
      </w:r>
      <w:proofErr w:type="spellEnd"/>
      <w:r w:rsidRPr="00261370">
        <w:rPr>
          <w:lang w:val="en-US"/>
        </w:rPr>
        <w:t>.</w:t>
      </w:r>
    </w:p>
    <w:p w14:paraId="004E81BE" w14:textId="77777777" w:rsidR="002C5D28" w:rsidRPr="00F537EB" w:rsidRDefault="002C5D28" w:rsidP="002C5D28">
      <w:pPr>
        <w:pStyle w:val="TH"/>
      </w:pPr>
      <w:r w:rsidRPr="00F537EB">
        <w:rPr>
          <w:i/>
        </w:rPr>
        <w:t>BWP-</w:t>
      </w:r>
      <w:proofErr w:type="spellStart"/>
      <w:r w:rsidRPr="00F537EB">
        <w:rPr>
          <w:i/>
        </w:rPr>
        <w:t>DownlinkCommon</w:t>
      </w:r>
      <w:proofErr w:type="spellEnd"/>
      <w:r w:rsidRPr="00F537EB">
        <w:t xml:space="preserve"> information element</w:t>
      </w:r>
    </w:p>
    <w:p w14:paraId="5ED40BF8" w14:textId="77777777" w:rsidR="002C5D28" w:rsidRPr="00F537EB" w:rsidRDefault="002C5D28" w:rsidP="003B6316">
      <w:pPr>
        <w:pStyle w:val="PL"/>
      </w:pPr>
      <w:r w:rsidRPr="00F537EB">
        <w:t>-- ASN1START</w:t>
      </w:r>
    </w:p>
    <w:p w14:paraId="07DC20E9" w14:textId="77777777" w:rsidR="002C5D28" w:rsidRPr="00F537EB" w:rsidRDefault="002C5D28" w:rsidP="003B6316">
      <w:pPr>
        <w:pStyle w:val="PL"/>
      </w:pPr>
      <w:r w:rsidRPr="00F537EB">
        <w:t>-- TAG-BWP-DOWNLINKCOMMON-START</w:t>
      </w:r>
    </w:p>
    <w:p w14:paraId="22E73727" w14:textId="77777777" w:rsidR="002C5D28" w:rsidRPr="00F537EB" w:rsidRDefault="002C5D28" w:rsidP="003B6316">
      <w:pPr>
        <w:pStyle w:val="PL"/>
      </w:pPr>
    </w:p>
    <w:p w14:paraId="1B3BA8F7" w14:textId="77777777" w:rsidR="002C5D28" w:rsidRPr="00F537EB" w:rsidRDefault="002C5D28" w:rsidP="003B6316">
      <w:pPr>
        <w:pStyle w:val="PL"/>
      </w:pPr>
      <w:r w:rsidRPr="00F537EB">
        <w:t>BWP-DownlinkCommon ::=              SEQUENCE {</w:t>
      </w:r>
    </w:p>
    <w:p w14:paraId="5ACDBE61" w14:textId="77777777" w:rsidR="002C5D28" w:rsidRPr="00F537EB" w:rsidRDefault="002C5D28" w:rsidP="003B6316">
      <w:pPr>
        <w:pStyle w:val="PL"/>
      </w:pPr>
      <w:r w:rsidRPr="00F537EB">
        <w:t xml:space="preserve">    genericParameters                   BWP,</w:t>
      </w:r>
    </w:p>
    <w:p w14:paraId="220D875A" w14:textId="77777777" w:rsidR="002C5D28" w:rsidRPr="00F537EB" w:rsidRDefault="002C5D28" w:rsidP="003B6316">
      <w:pPr>
        <w:pStyle w:val="PL"/>
      </w:pPr>
      <w:r w:rsidRPr="00F537EB">
        <w:t xml:space="preserve">    pdcch-ConfigCommon                  SetupRelease { PDCCH-ConfigCommon }                                     OPTIONAL,   -- Need M</w:t>
      </w:r>
    </w:p>
    <w:p w14:paraId="7C0E41B0" w14:textId="77777777" w:rsidR="002C5D28" w:rsidRPr="00F537EB" w:rsidRDefault="002C5D28" w:rsidP="003B6316">
      <w:pPr>
        <w:pStyle w:val="PL"/>
      </w:pPr>
      <w:r w:rsidRPr="00F537EB">
        <w:t xml:space="preserve">    pdsch-ConfigCommon                  SetupRelease { PDSCH-ConfigCommon }                                     OPTIONAL,   -- Need M</w:t>
      </w:r>
    </w:p>
    <w:p w14:paraId="49FAED68" w14:textId="77777777" w:rsidR="002C5D28" w:rsidRPr="00F537EB" w:rsidRDefault="002C5D28" w:rsidP="003B6316">
      <w:pPr>
        <w:pStyle w:val="PL"/>
      </w:pPr>
      <w:r w:rsidRPr="00F537EB">
        <w:t xml:space="preserve">    ...</w:t>
      </w:r>
    </w:p>
    <w:p w14:paraId="3A727AFC" w14:textId="77777777" w:rsidR="002C5D28" w:rsidRPr="00F537EB" w:rsidRDefault="002C5D28" w:rsidP="003B6316">
      <w:pPr>
        <w:pStyle w:val="PL"/>
      </w:pPr>
      <w:r w:rsidRPr="00F537EB">
        <w:t>}</w:t>
      </w:r>
    </w:p>
    <w:p w14:paraId="54E4E4F8" w14:textId="77777777" w:rsidR="002C5D28" w:rsidRPr="00F537EB" w:rsidRDefault="002C5D28" w:rsidP="003B6316">
      <w:pPr>
        <w:pStyle w:val="PL"/>
      </w:pPr>
    </w:p>
    <w:p w14:paraId="6C30EC9C" w14:textId="77777777" w:rsidR="002C5D28" w:rsidRPr="00F537EB" w:rsidRDefault="002C5D28" w:rsidP="003B6316">
      <w:pPr>
        <w:pStyle w:val="PL"/>
      </w:pPr>
      <w:r w:rsidRPr="00F537EB">
        <w:t>-- TAG-BWP-DOWNLINKCOMMON-STOP</w:t>
      </w:r>
    </w:p>
    <w:p w14:paraId="2BF219CE" w14:textId="77777777" w:rsidR="002C5D28" w:rsidRPr="00F537EB" w:rsidRDefault="002C5D28" w:rsidP="003B6316">
      <w:pPr>
        <w:pStyle w:val="PL"/>
      </w:pPr>
      <w:r w:rsidRPr="00F537EB">
        <w:t>-- ASN1STOP</w:t>
      </w:r>
    </w:p>
    <w:p w14:paraId="01D4B48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6AC7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81D62F9" w14:textId="77777777" w:rsidR="002C5D28" w:rsidRPr="00F537EB" w:rsidRDefault="002C5D28" w:rsidP="00F43D0B">
            <w:pPr>
              <w:pStyle w:val="TAH"/>
              <w:rPr>
                <w:szCs w:val="22"/>
              </w:rPr>
            </w:pPr>
            <w:r w:rsidRPr="00F537EB">
              <w:rPr>
                <w:i/>
                <w:szCs w:val="22"/>
              </w:rPr>
              <w:t>BWP-</w:t>
            </w:r>
            <w:proofErr w:type="spellStart"/>
            <w:r w:rsidRPr="00F537EB">
              <w:rPr>
                <w:i/>
                <w:szCs w:val="22"/>
              </w:rPr>
              <w:t>DownlinkCommon</w:t>
            </w:r>
            <w:proofErr w:type="spellEnd"/>
            <w:r w:rsidRPr="00F537EB">
              <w:rPr>
                <w:i/>
                <w:szCs w:val="22"/>
              </w:rPr>
              <w:t xml:space="preserve"> </w:t>
            </w:r>
            <w:r w:rsidRPr="00F537EB">
              <w:rPr>
                <w:szCs w:val="22"/>
              </w:rPr>
              <w:t>field descriptions</w:t>
            </w:r>
          </w:p>
        </w:tc>
      </w:tr>
      <w:tr w:rsidR="001C1BA2" w:rsidRPr="00696621" w14:paraId="473B75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D723ADA" w14:textId="77777777" w:rsidR="002C5D28" w:rsidRPr="00F537EB" w:rsidRDefault="002C5D28" w:rsidP="00F43D0B">
            <w:pPr>
              <w:pStyle w:val="TAL"/>
              <w:rPr>
                <w:b/>
                <w:i/>
                <w:szCs w:val="22"/>
              </w:rPr>
            </w:pPr>
            <w:proofErr w:type="spellStart"/>
            <w:r w:rsidRPr="00F537EB">
              <w:rPr>
                <w:b/>
                <w:i/>
                <w:szCs w:val="22"/>
              </w:rPr>
              <w:t>pdcch-ConfigCommon</w:t>
            </w:r>
            <w:proofErr w:type="spellEnd"/>
          </w:p>
          <w:p w14:paraId="5248A053" w14:textId="1D6FBFBC" w:rsidR="002C5D28" w:rsidRPr="00F537EB" w:rsidRDefault="002C5D28" w:rsidP="00F43D0B">
            <w:pPr>
              <w:pStyle w:val="TAL"/>
              <w:rPr>
                <w:szCs w:val="22"/>
              </w:rPr>
            </w:pPr>
            <w:r w:rsidRPr="00F537EB">
              <w:rPr>
                <w:szCs w:val="22"/>
              </w:rPr>
              <w:t>Cell specific parameters for the PDCCH of this BWP</w:t>
            </w:r>
            <w:r w:rsidR="006C7750" w:rsidRPr="00F537EB">
              <w:rPr>
                <w:szCs w:val="22"/>
              </w:rPr>
              <w:t>.</w:t>
            </w:r>
            <w:ins w:id="1409" w:author="DCCA" w:date="2020-04-14T11:04:00Z">
              <w:del w:id="1410" w:author="DCCA-new" w:date="2020-06-10T09:22:00Z">
                <w:r w:rsidR="0060436F" w:rsidDel="00696621">
                  <w:rPr>
                    <w:szCs w:val="22"/>
                  </w:rPr>
                  <w:delText xml:space="preserve"> This field is absent for a</w:delText>
                </w:r>
                <w:r w:rsidR="0060436F" w:rsidRPr="00AE56BE" w:rsidDel="00696621">
                  <w:rPr>
                    <w:szCs w:val="22"/>
                  </w:rPr>
                  <w:delText xml:space="preserve"> dormant</w:delText>
                </w:r>
              </w:del>
              <w:del w:id="1411" w:author="DCCA-new" w:date="2020-06-10T09:21:00Z">
                <w:r w:rsidR="0060436F" w:rsidRPr="00AE56BE" w:rsidDel="00696621">
                  <w:rPr>
                    <w:szCs w:val="22"/>
                  </w:rPr>
                  <w:delText xml:space="preserve"> BWP.</w:delText>
                </w:r>
              </w:del>
            </w:ins>
          </w:p>
        </w:tc>
      </w:tr>
      <w:tr w:rsidR="002C5D28" w:rsidRPr="00696621" w14:paraId="7930DE0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F29F241" w14:textId="77777777" w:rsidR="002C5D28" w:rsidRPr="00F537EB" w:rsidRDefault="002C5D28" w:rsidP="00F43D0B">
            <w:pPr>
              <w:pStyle w:val="TAL"/>
              <w:rPr>
                <w:b/>
                <w:i/>
                <w:szCs w:val="22"/>
              </w:rPr>
            </w:pPr>
            <w:proofErr w:type="spellStart"/>
            <w:r w:rsidRPr="00F537EB">
              <w:rPr>
                <w:b/>
                <w:i/>
                <w:szCs w:val="22"/>
              </w:rPr>
              <w:t>pdsch-ConfigCommon</w:t>
            </w:r>
            <w:proofErr w:type="spellEnd"/>
          </w:p>
          <w:p w14:paraId="173F79D0" w14:textId="3F3AD390" w:rsidR="002C5D28" w:rsidRPr="00F537EB" w:rsidRDefault="002C5D28" w:rsidP="00F43D0B">
            <w:pPr>
              <w:pStyle w:val="TAL"/>
              <w:rPr>
                <w:szCs w:val="22"/>
              </w:rPr>
            </w:pPr>
            <w:r w:rsidRPr="00F537EB">
              <w:rPr>
                <w:szCs w:val="22"/>
              </w:rPr>
              <w:t>Cell specific parameters for the PDSCH of this BWP</w:t>
            </w:r>
            <w:r w:rsidR="006C7750" w:rsidRPr="00F537EB">
              <w:rPr>
                <w:szCs w:val="22"/>
              </w:rPr>
              <w:t>.</w:t>
            </w:r>
          </w:p>
        </w:tc>
      </w:tr>
    </w:tbl>
    <w:p w14:paraId="62C1A41A" w14:textId="1117F5D8" w:rsidR="002C5D28" w:rsidRPr="00696621" w:rsidRDefault="002C5D28" w:rsidP="002C5D28">
      <w:pPr>
        <w:rPr>
          <w:lang w:val="en-US"/>
          <w:rPrChange w:id="1412" w:author="DCCA-new" w:date="2020-06-10T09:21:00Z">
            <w:rPr/>
          </w:rPrChange>
        </w:rPr>
      </w:pPr>
    </w:p>
    <w:p w14:paraId="5C0FA96C" w14:textId="77777777" w:rsidR="0098376E" w:rsidRPr="00696621"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Change w:id="1413" w:author="DCCA-new" w:date="2020-06-10T09:21:00Z">
            <w:rPr>
              <w:rFonts w:eastAsia="Calibri"/>
              <w:bCs/>
              <w:i/>
              <w:sz w:val="22"/>
              <w:szCs w:val="22"/>
              <w:lang w:eastAsia="ko-KR"/>
            </w:rPr>
          </w:rPrChange>
        </w:rPr>
      </w:pPr>
      <w:r w:rsidRPr="00696621">
        <w:rPr>
          <w:bCs/>
          <w:i/>
          <w:sz w:val="22"/>
          <w:szCs w:val="22"/>
          <w:lang w:val="en-US" w:eastAsia="zh-CN"/>
          <w:rPrChange w:id="1414" w:author="DCCA-new" w:date="2020-06-10T09:21:00Z">
            <w:rPr>
              <w:bCs/>
              <w:i/>
              <w:sz w:val="22"/>
              <w:szCs w:val="22"/>
              <w:lang w:eastAsia="zh-CN"/>
            </w:rPr>
          </w:rPrChange>
        </w:rPr>
        <w:t>END</w:t>
      </w:r>
      <w:r w:rsidRPr="00696621">
        <w:rPr>
          <w:rFonts w:eastAsia="Calibri"/>
          <w:bCs/>
          <w:i/>
          <w:sz w:val="22"/>
          <w:szCs w:val="22"/>
          <w:lang w:val="en-US" w:eastAsia="ko-KR"/>
          <w:rPrChange w:id="1415" w:author="DCCA-new" w:date="2020-06-10T09:21:00Z">
            <w:rPr>
              <w:rFonts w:eastAsia="Calibri"/>
              <w:bCs/>
              <w:i/>
              <w:sz w:val="22"/>
              <w:szCs w:val="22"/>
              <w:lang w:eastAsia="ko-KR"/>
            </w:rPr>
          </w:rPrChange>
        </w:rPr>
        <w:t xml:space="preserve"> OF CHANGES</w:t>
      </w:r>
    </w:p>
    <w:p w14:paraId="5FE3885F" w14:textId="77777777" w:rsidR="0098376E" w:rsidRDefault="0098376E" w:rsidP="0098376E">
      <w:pPr>
        <w:pStyle w:val="BodyText"/>
      </w:pPr>
    </w:p>
    <w:p w14:paraId="36F3932F"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F3F29DF" w14:textId="77777777" w:rsidR="0098376E" w:rsidRPr="0098376E" w:rsidRDefault="0098376E" w:rsidP="002C5D28">
      <w:pPr>
        <w:rPr>
          <w:lang w:val="en-US"/>
        </w:rPr>
      </w:pPr>
    </w:p>
    <w:p w14:paraId="39C16E42" w14:textId="77777777" w:rsidR="002C5D28" w:rsidRPr="00F537EB" w:rsidRDefault="002C5D28" w:rsidP="002C5D28">
      <w:pPr>
        <w:pStyle w:val="Heading4"/>
      </w:pPr>
      <w:bookmarkStart w:id="1416" w:name="_Toc20425941"/>
      <w:bookmarkStart w:id="1417" w:name="_Toc29321337"/>
      <w:bookmarkStart w:id="1418" w:name="_Toc36757081"/>
      <w:bookmarkStart w:id="1419" w:name="_Toc36836622"/>
      <w:bookmarkStart w:id="1420" w:name="_Toc36843599"/>
      <w:bookmarkStart w:id="1421" w:name="_Toc37067888"/>
      <w:r w:rsidRPr="00F537EB">
        <w:t>–</w:t>
      </w:r>
      <w:r w:rsidRPr="00F537EB">
        <w:tab/>
      </w:r>
      <w:r w:rsidRPr="00F537EB">
        <w:rPr>
          <w:i/>
        </w:rPr>
        <w:t>BWP-</w:t>
      </w:r>
      <w:proofErr w:type="spellStart"/>
      <w:r w:rsidRPr="00F537EB">
        <w:rPr>
          <w:i/>
        </w:rPr>
        <w:t>DownlinkDedicated</w:t>
      </w:r>
      <w:bookmarkEnd w:id="1416"/>
      <w:bookmarkEnd w:id="1417"/>
      <w:bookmarkEnd w:id="1418"/>
      <w:bookmarkEnd w:id="1419"/>
      <w:bookmarkEnd w:id="1420"/>
      <w:bookmarkEnd w:id="1421"/>
      <w:proofErr w:type="spellEnd"/>
    </w:p>
    <w:p w14:paraId="4CAFBAA2" w14:textId="77777777" w:rsidR="00F95F2F" w:rsidRPr="00696621" w:rsidRDefault="002C5D28" w:rsidP="002C5D28">
      <w:pPr>
        <w:rPr>
          <w:lang w:val="en-US"/>
        </w:rPr>
      </w:pPr>
      <w:r w:rsidRPr="00696621">
        <w:rPr>
          <w:lang w:val="en-US"/>
        </w:rPr>
        <w:t xml:space="preserve">The IE </w:t>
      </w:r>
      <w:r w:rsidRPr="00696621">
        <w:rPr>
          <w:i/>
          <w:lang w:val="en-US"/>
        </w:rPr>
        <w:t>BWP-</w:t>
      </w:r>
      <w:proofErr w:type="spellStart"/>
      <w:r w:rsidRPr="00696621">
        <w:rPr>
          <w:i/>
          <w:lang w:val="en-US"/>
        </w:rPr>
        <w:t>DownlinkDedicated</w:t>
      </w:r>
      <w:proofErr w:type="spellEnd"/>
      <w:r w:rsidRPr="00696621">
        <w:rPr>
          <w:lang w:val="en-US"/>
        </w:rPr>
        <w:t xml:space="preserve"> is used to configure the dedicated (UE specific) parameters of a downlink BWP.</w:t>
      </w:r>
    </w:p>
    <w:p w14:paraId="0C97BED5" w14:textId="77777777" w:rsidR="002C5D28" w:rsidRPr="00F537EB" w:rsidRDefault="002C5D28" w:rsidP="002C5D28">
      <w:pPr>
        <w:pStyle w:val="TH"/>
      </w:pPr>
      <w:r w:rsidRPr="00F537EB">
        <w:rPr>
          <w:i/>
        </w:rPr>
        <w:t>BWP-</w:t>
      </w:r>
      <w:proofErr w:type="spellStart"/>
      <w:r w:rsidRPr="00F537EB">
        <w:rPr>
          <w:i/>
        </w:rPr>
        <w:t>DownlinkDedicated</w:t>
      </w:r>
      <w:proofErr w:type="spellEnd"/>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44C19D65" w14:textId="685C5F23" w:rsidR="008F1816" w:rsidRPr="00F537EB" w:rsidRDefault="008F1816" w:rsidP="003B6316">
      <w:pPr>
        <w:pStyle w:val="PL"/>
      </w:pPr>
      <w:r w:rsidRPr="00F537EB">
        <w:t xml:space="preserve">    [[</w:t>
      </w:r>
    </w:p>
    <w:p w14:paraId="52C00FA5" w14:textId="06D69E6C" w:rsidR="008F1816" w:rsidRPr="00F537EB" w:rsidRDefault="008F1816" w:rsidP="003B6316">
      <w:pPr>
        <w:pStyle w:val="PL"/>
      </w:pPr>
      <w:r w:rsidRPr="00F537EB">
        <w:t xml:space="preserve">    sps-ConfigList-r16              </w:t>
      </w:r>
      <w:r w:rsidR="007B7030" w:rsidRPr="00F537EB">
        <w:t xml:space="preserve">    </w:t>
      </w:r>
      <w:r w:rsidRPr="00F537EB">
        <w:t>SetupRelease { SPS-ConfigList-r16 }                               OPTIONA</w:t>
      </w:r>
      <w:r w:rsidR="007B7030" w:rsidRPr="00F537EB">
        <w:t>L,</w:t>
      </w:r>
      <w:r w:rsidRPr="00F537EB">
        <w:t xml:space="preserve"> </w:t>
      </w:r>
      <w:r w:rsidR="007B7030" w:rsidRPr="00F537EB">
        <w:t xml:space="preserve"> </w:t>
      </w:r>
      <w:r w:rsidRPr="00F537EB">
        <w:t xml:space="preserve"> -- Need M</w:t>
      </w:r>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77777777" w:rsidR="002C5D28" w:rsidRPr="00F537EB" w:rsidRDefault="002C5D28" w:rsidP="003B6316">
      <w:pPr>
        <w:pStyle w:val="PL"/>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lastRenderedPageBreak/>
              <w:t>BWP-</w:t>
            </w:r>
            <w:proofErr w:type="spellStart"/>
            <w:r w:rsidRPr="00F537EB">
              <w:rPr>
                <w:i/>
                <w:szCs w:val="22"/>
              </w:rPr>
              <w:t>DownlinkDedicated</w:t>
            </w:r>
            <w:proofErr w:type="spellEnd"/>
            <w:r w:rsidRPr="00F537EB">
              <w:rPr>
                <w:i/>
                <w:szCs w:val="22"/>
              </w:rPr>
              <w:t xml:space="preserve"> </w:t>
            </w:r>
            <w:r w:rsidRPr="00F537EB">
              <w:rPr>
                <w:szCs w:val="22"/>
              </w:rPr>
              <w:t>field descriptions</w:t>
            </w:r>
          </w:p>
        </w:tc>
      </w:tr>
      <w:tr w:rsidR="001C1BA2" w:rsidRPr="00696621"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proofErr w:type="spellStart"/>
            <w:r w:rsidRPr="00F537EB">
              <w:rPr>
                <w:b/>
                <w:i/>
                <w:szCs w:val="22"/>
              </w:rPr>
              <w:t>beamFailureRecoverySCellConfig</w:t>
            </w:r>
            <w:proofErr w:type="spellEnd"/>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696621"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proofErr w:type="spellStart"/>
            <w:r w:rsidRPr="00F537EB">
              <w:rPr>
                <w:b/>
                <w:i/>
                <w:szCs w:val="22"/>
              </w:rPr>
              <w:t>pdcch</w:t>
            </w:r>
            <w:proofErr w:type="spellEnd"/>
            <w:r w:rsidRPr="00F537EB">
              <w:rPr>
                <w:b/>
                <w:i/>
                <w:szCs w:val="22"/>
              </w:rPr>
              <w:t>-Config</w:t>
            </w:r>
          </w:p>
          <w:p w14:paraId="628E87B8" w14:textId="453CC2E8"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ins w:id="1422" w:author="DCCA" w:date="2020-04-14T11:05:00Z">
              <w:del w:id="1423" w:author="DCCA-new" w:date="2020-06-10T09:22:00Z">
                <w:r w:rsidR="00DD538B" w:rsidDel="00696621">
                  <w:rPr>
                    <w:szCs w:val="22"/>
                  </w:rPr>
                  <w:delText xml:space="preserve"> This field is absent for a</w:delText>
                </w:r>
                <w:r w:rsidR="00DD538B" w:rsidRPr="00AE56BE" w:rsidDel="00696621">
                  <w:rPr>
                    <w:szCs w:val="22"/>
                  </w:rPr>
                  <w:delText xml:space="preserve"> dormant BWP.</w:delText>
                </w:r>
              </w:del>
            </w:ins>
          </w:p>
        </w:tc>
      </w:tr>
      <w:tr w:rsidR="001C1BA2" w:rsidRPr="00696621"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proofErr w:type="spellStart"/>
            <w:r w:rsidRPr="00F537EB">
              <w:rPr>
                <w:b/>
                <w:i/>
                <w:szCs w:val="22"/>
              </w:rPr>
              <w:t>pdsch</w:t>
            </w:r>
            <w:proofErr w:type="spellEnd"/>
            <w:r w:rsidRPr="00F537EB">
              <w:rPr>
                <w:b/>
                <w:i/>
                <w:szCs w:val="22"/>
              </w:rPr>
              <w:t>-Config</w:t>
            </w:r>
          </w:p>
          <w:p w14:paraId="72EBA5F6" w14:textId="77777777" w:rsidR="002E7C23" w:rsidRDefault="002C5D28" w:rsidP="002E7C23">
            <w:pPr>
              <w:pStyle w:val="TAL"/>
              <w:rPr>
                <w:szCs w:val="22"/>
              </w:rPr>
            </w:pPr>
            <w:r w:rsidRPr="00F537EB">
              <w:rPr>
                <w:szCs w:val="22"/>
              </w:rPr>
              <w:t>UE specific PDSCH configuration for one BWP</w:t>
            </w:r>
            <w:r w:rsidR="00033B0E" w:rsidRPr="00F537EB">
              <w:rPr>
                <w:szCs w:val="22"/>
              </w:rPr>
              <w:t>.</w:t>
            </w:r>
            <w:ins w:id="1424" w:author="DCCA" w:date="2020-04-14T11:05:00Z">
              <w:r w:rsidR="00DD538B">
                <w:rPr>
                  <w:szCs w:val="22"/>
                </w:rPr>
                <w:t xml:space="preserve"> </w:t>
              </w:r>
            </w:ins>
          </w:p>
          <w:p w14:paraId="05C6EDD0" w14:textId="62376A59" w:rsidR="002E7C23" w:rsidRPr="00F537EB" w:rsidRDefault="002E7C23" w:rsidP="002E7C23">
            <w:pPr>
              <w:pStyle w:val="TAL"/>
              <w:rPr>
                <w:szCs w:val="22"/>
              </w:rPr>
            </w:pPr>
            <w:ins w:id="1425" w:author="DCCA" w:date="2020-05-07T16:20:00Z">
              <w:del w:id="1426" w:author="DCCA-new" w:date="2020-06-10T09:22:00Z">
                <w:r w:rsidRPr="0097611E" w:rsidDel="00696621">
                  <w:rPr>
                    <w:rStyle w:val="EditorsNoteChar"/>
                  </w:rPr>
                  <w:delText>Editor's note: For a dormant BWP, if this field is configured,</w:delText>
                </w:r>
              </w:del>
            </w:ins>
            <w:ins w:id="1427" w:author="DCCA" w:date="2020-05-08T16:09:00Z">
              <w:del w:id="1428" w:author="DCCA-new" w:date="2020-06-10T09:22:00Z">
                <w:r w:rsidR="00F23580" w:rsidDel="00696621">
                  <w:rPr>
                    <w:rStyle w:val="EditorsNoteChar"/>
                  </w:rPr>
                  <w:delText xml:space="preserve"> </w:delText>
                </w:r>
              </w:del>
            </w:ins>
            <w:ins w:id="1429" w:author="DCCA" w:date="2020-05-07T16:20:00Z">
              <w:del w:id="1430" w:author="DCCA-new" w:date="2020-06-10T09:22:00Z">
                <w:r w:rsidDel="00696621">
                  <w:rPr>
                    <w:rStyle w:val="EditorsNoteChar"/>
                  </w:rPr>
                  <w:delText xml:space="preserve">it is FFS if IEs other than those related to </w:delText>
                </w:r>
                <w:r w:rsidRPr="0097611E" w:rsidDel="00696621">
                  <w:rPr>
                    <w:rStyle w:val="EditorsNoteChar"/>
                  </w:rPr>
                  <w:delText>TCI state</w:delText>
                </w:r>
                <w:r w:rsidDel="00696621">
                  <w:rPr>
                    <w:rStyle w:val="EditorsNoteChar"/>
                  </w:rPr>
                  <w:delText xml:space="preserve"> are applicable</w:delText>
                </w:r>
                <w:r w:rsidDel="00696621">
                  <w:rPr>
                    <w:szCs w:val="22"/>
                  </w:rPr>
                  <w:delText>.</w:delText>
                </w:r>
              </w:del>
            </w:ins>
          </w:p>
        </w:tc>
      </w:tr>
      <w:tr w:rsidR="001C1BA2" w:rsidRPr="00696621"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proofErr w:type="spellStart"/>
            <w:r w:rsidRPr="00F537EB">
              <w:rPr>
                <w:b/>
                <w:i/>
                <w:szCs w:val="22"/>
              </w:rPr>
              <w:t>sps</w:t>
            </w:r>
            <w:proofErr w:type="spellEnd"/>
            <w:r w:rsidRPr="00F537EB">
              <w:rPr>
                <w:b/>
                <w:i/>
                <w:szCs w:val="22"/>
              </w:rPr>
              <w:t>-Config</w:t>
            </w:r>
          </w:p>
          <w:p w14:paraId="1A8E9D54" w14:textId="77777777" w:rsidR="002C5D28" w:rsidRPr="00F537EB"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proofErr w:type="spellStart"/>
            <w:r w:rsidRPr="00F537EB">
              <w:rPr>
                <w:i/>
              </w:rPr>
              <w:t>sps</w:t>
            </w:r>
            <w:proofErr w:type="spellEnd"/>
            <w:r w:rsidRPr="00F537EB">
              <w:rPr>
                <w:i/>
              </w:rPr>
              <w:t>-Config</w:t>
            </w:r>
            <w:r w:rsidRPr="00F537EB">
              <w:rPr>
                <w:szCs w:val="22"/>
              </w:rPr>
              <w:t xml:space="preserve"> when there is an active configured downlink assignment (see TS 38.321 [3]). However, the NW may release the </w:t>
            </w:r>
            <w:proofErr w:type="spellStart"/>
            <w:r w:rsidRPr="00F537EB">
              <w:rPr>
                <w:i/>
              </w:rPr>
              <w:t>sps</w:t>
            </w:r>
            <w:proofErr w:type="spellEnd"/>
            <w:r w:rsidRPr="00F537EB">
              <w:rPr>
                <w:i/>
              </w:rPr>
              <w:t>-Config</w:t>
            </w:r>
            <w:r w:rsidRPr="00F537EB">
              <w:rPr>
                <w:szCs w:val="22"/>
              </w:rPr>
              <w:t xml:space="preserve"> at any time. </w:t>
            </w:r>
          </w:p>
        </w:tc>
      </w:tr>
      <w:tr w:rsidR="001C1BA2" w:rsidRPr="00696621"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77777777" w:rsidR="008F1816" w:rsidRPr="00F537EB" w:rsidRDefault="008F1816" w:rsidP="00C76602">
            <w:pPr>
              <w:pStyle w:val="TAL"/>
              <w:rPr>
                <w:b/>
                <w:i/>
                <w:szCs w:val="22"/>
              </w:rPr>
            </w:pPr>
            <w:proofErr w:type="spellStart"/>
            <w:r w:rsidRPr="00F537EB">
              <w:rPr>
                <w:b/>
                <w:i/>
                <w:szCs w:val="22"/>
              </w:rPr>
              <w:t>sps-ConfigList</w:t>
            </w:r>
            <w:proofErr w:type="spellEnd"/>
          </w:p>
          <w:p w14:paraId="122FC2EF" w14:textId="77777777" w:rsidR="008F1816" w:rsidRPr="00F537EB" w:rsidRDefault="008F1816" w:rsidP="00C76602">
            <w:pPr>
              <w:pStyle w:val="TAL"/>
              <w:rPr>
                <w:b/>
                <w:i/>
                <w:szCs w:val="22"/>
              </w:rPr>
            </w:pPr>
            <w:r w:rsidRPr="00F537EB">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6E47D2" w:rsidRPr="00696621"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2C5D28" w:rsidRPr="00F537EB" w:rsidRDefault="002C5D28" w:rsidP="00F43D0B">
            <w:pPr>
              <w:pStyle w:val="TAL"/>
              <w:rPr>
                <w:b/>
                <w:i/>
                <w:szCs w:val="22"/>
              </w:rPr>
            </w:pPr>
            <w:proofErr w:type="spellStart"/>
            <w:r w:rsidRPr="00F537EB">
              <w:rPr>
                <w:b/>
                <w:i/>
                <w:szCs w:val="22"/>
              </w:rPr>
              <w:t>radioLinkMonitoringConfig</w:t>
            </w:r>
            <w:proofErr w:type="spellEnd"/>
          </w:p>
          <w:p w14:paraId="34D1002B" w14:textId="77777777" w:rsidR="002C5D28" w:rsidRDefault="002C5D28" w:rsidP="00F43D0B">
            <w:pPr>
              <w:pStyle w:val="TAL"/>
              <w:rPr>
                <w:ins w:id="1431" w:author="DCCA" w:date="2020-04-14T11:06:00Z"/>
                <w:rFonts w:cs="Arial"/>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00936420" w:rsidRPr="00F537EB">
              <w:rPr>
                <w:rFonts w:cs="Arial"/>
              </w:rPr>
              <w:t xml:space="preserve"> For SCells, only periodic 1-port CSI-RS can be configured in IE </w:t>
            </w:r>
            <w:proofErr w:type="spellStart"/>
            <w:r w:rsidR="00936420" w:rsidRPr="00F537EB">
              <w:rPr>
                <w:rFonts w:cs="Arial"/>
                <w:i/>
                <w:lang w:eastAsia="x-none"/>
              </w:rPr>
              <w:t>RadioLinkMonitoringConfig</w:t>
            </w:r>
            <w:proofErr w:type="spellEnd"/>
            <w:r w:rsidR="00936420" w:rsidRPr="00F537EB">
              <w:rPr>
                <w:rFonts w:cs="Arial"/>
              </w:rPr>
              <w:t>.</w:t>
            </w:r>
          </w:p>
          <w:p w14:paraId="0FAD2077" w14:textId="429CD45B" w:rsidR="00F23580" w:rsidRPr="00F537EB" w:rsidRDefault="00F23580" w:rsidP="00F43D0B">
            <w:pPr>
              <w:pStyle w:val="TAL"/>
              <w:rPr>
                <w:szCs w:val="22"/>
              </w:rPr>
            </w:pPr>
            <w:ins w:id="1432" w:author="DCCA" w:date="2020-05-08T16:09:00Z">
              <w:del w:id="1433" w:author="DCCA-new" w:date="2020-06-10T09:22:00Z">
                <w:r w:rsidRPr="0097611E" w:rsidDel="00696621">
                  <w:rPr>
                    <w:rStyle w:val="EditorsNoteChar"/>
                  </w:rPr>
                  <w:delText>Editor's note: For a dormant BWP</w:delText>
                </w:r>
                <w:r w:rsidDel="00696621">
                  <w:rPr>
                    <w:rStyle w:val="EditorsNoteChar"/>
                  </w:rPr>
                  <w:delText xml:space="preserve">, it is </w:delText>
                </w:r>
                <w:r w:rsidRPr="002E7C23" w:rsidDel="00696621">
                  <w:rPr>
                    <w:rStyle w:val="EditorsNoteChar"/>
                  </w:rPr>
                  <w:delText>FFS: if the implicit BFD-RS configuration is supported or not.</w:delText>
                </w:r>
              </w:del>
            </w:ins>
          </w:p>
        </w:tc>
      </w:tr>
    </w:tbl>
    <w:p w14:paraId="0039542F" w14:textId="75C70403" w:rsidR="002C5D28" w:rsidRPr="00696621" w:rsidRDefault="002C5D28" w:rsidP="002C5D28">
      <w:pPr>
        <w:rPr>
          <w:lang w:val="en-US"/>
          <w:rPrChange w:id="1434" w:author="DCCA-new" w:date="2020-06-10T09:21:00Z">
            <w:rPr/>
          </w:rPrChange>
        </w:rPr>
      </w:pPr>
    </w:p>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proofErr w:type="spellStart"/>
            <w:r w:rsidRPr="00F537EB">
              <w:rPr>
                <w:rFonts w:eastAsia="Calibri"/>
                <w:i/>
                <w:szCs w:val="22"/>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w:t>
            </w:r>
            <w:proofErr w:type="spellStart"/>
            <w:r w:rsidRPr="00F537EB">
              <w:rPr>
                <w:rFonts w:eastAsia="Calibri"/>
                <w:i/>
              </w:rPr>
              <w:t>DownlinkDedicated</w:t>
            </w:r>
            <w:proofErr w:type="spellEnd"/>
            <w:r w:rsidRPr="00F537EB">
              <w:rPr>
                <w:rFonts w:eastAsia="Calibri"/>
                <w:szCs w:val="22"/>
              </w:rPr>
              <w:t xml:space="preserve"> of </w:t>
            </w:r>
            <w:proofErr w:type="gramStart"/>
            <w:r w:rsidRPr="00F537EB">
              <w:rPr>
                <w:rFonts w:eastAsia="Calibri"/>
                <w:szCs w:val="22"/>
              </w:rPr>
              <w:t>an</w:t>
            </w:r>
            <w:proofErr w:type="gramEnd"/>
            <w:r w:rsidRPr="00F537EB">
              <w:rPr>
                <w:rFonts w:eastAsia="Calibri"/>
                <w:szCs w:val="22"/>
              </w:rPr>
              <w:t xml:space="preserve"> </w:t>
            </w:r>
            <w:proofErr w:type="spellStart"/>
            <w:r w:rsidRPr="00F537EB">
              <w:rPr>
                <w:rFonts w:eastAsia="Calibri"/>
                <w:szCs w:val="22"/>
              </w:rPr>
              <w:t>Scell</w:t>
            </w:r>
            <w:proofErr w:type="spellEnd"/>
            <w:r w:rsidRPr="00F537EB">
              <w:rPr>
                <w:rFonts w:eastAsia="Calibri"/>
                <w:szCs w:val="22"/>
              </w:rPr>
              <w:t>. It is absent otherwise.</w:t>
            </w:r>
          </w:p>
        </w:tc>
      </w:tr>
    </w:tbl>
    <w:p w14:paraId="6EF1D695" w14:textId="77777777" w:rsidR="007B7030" w:rsidRPr="00F537EB" w:rsidRDefault="007B7030" w:rsidP="002C5D28"/>
    <w:p w14:paraId="14B21BBB" w14:textId="77777777" w:rsidR="0098376E" w:rsidRDefault="0098376E" w:rsidP="0098376E">
      <w:bookmarkStart w:id="1435" w:name="_Toc20425949"/>
      <w:bookmarkStart w:id="1436" w:name="_Toc29321345"/>
      <w:bookmarkStart w:id="1437" w:name="_Toc36757089"/>
      <w:bookmarkStart w:id="1438" w:name="_Toc36836630"/>
      <w:bookmarkStart w:id="1439" w:name="_Toc36843607"/>
      <w:bookmarkStart w:id="1440" w:name="_Toc37067896"/>
    </w:p>
    <w:p w14:paraId="0FDE8CC2"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7CAAE50" w14:textId="77777777" w:rsidR="0098376E" w:rsidRDefault="0098376E" w:rsidP="0098376E">
      <w:pPr>
        <w:pStyle w:val="BodyText"/>
      </w:pPr>
    </w:p>
    <w:p w14:paraId="658E29F9"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9BC6DFE" w14:textId="3962306A" w:rsidR="002C5D28" w:rsidRPr="00F537EB" w:rsidRDefault="002C5D28" w:rsidP="002C5D28">
      <w:pPr>
        <w:pStyle w:val="Heading4"/>
      </w:pPr>
      <w:r w:rsidRPr="00F537EB">
        <w:t>–</w:t>
      </w:r>
      <w:r w:rsidRPr="00F537EB">
        <w:tab/>
      </w:r>
      <w:proofErr w:type="spellStart"/>
      <w:r w:rsidRPr="00F537EB">
        <w:rPr>
          <w:i/>
        </w:rPr>
        <w:t>CellGroupConfig</w:t>
      </w:r>
      <w:bookmarkEnd w:id="1435"/>
      <w:bookmarkEnd w:id="1436"/>
      <w:bookmarkEnd w:id="1437"/>
      <w:bookmarkEnd w:id="1438"/>
      <w:bookmarkEnd w:id="1439"/>
      <w:bookmarkEnd w:id="1440"/>
      <w:proofErr w:type="spellEnd"/>
    </w:p>
    <w:p w14:paraId="5CD48AD4" w14:textId="77777777" w:rsidR="002C5D28" w:rsidRPr="00696621" w:rsidRDefault="002C5D28" w:rsidP="002C5D28">
      <w:pPr>
        <w:rPr>
          <w:lang w:val="en-US"/>
        </w:rPr>
      </w:pPr>
      <w:r w:rsidRPr="00696621">
        <w:rPr>
          <w:lang w:val="en-US"/>
        </w:rPr>
        <w:t xml:space="preserve">The </w:t>
      </w:r>
      <w:proofErr w:type="spellStart"/>
      <w:r w:rsidRPr="00696621">
        <w:rPr>
          <w:i/>
          <w:lang w:val="en-US"/>
        </w:rPr>
        <w:t>CellGroupConfig</w:t>
      </w:r>
      <w:proofErr w:type="spellEnd"/>
      <w:r w:rsidRPr="00696621">
        <w:rPr>
          <w:i/>
          <w:lang w:val="en-US"/>
        </w:rPr>
        <w:t xml:space="preserve"> </w:t>
      </w:r>
      <w:r w:rsidRPr="00696621">
        <w:rPr>
          <w:lang w:val="en-US"/>
        </w:rPr>
        <w:t>IE is used to configure a master cell group (MCG) or secondary cell group (SCG). A cell group comprises of one MAC entity, a set of logical channels with associated RLC entities and of a primary cell (</w:t>
      </w:r>
      <w:proofErr w:type="spellStart"/>
      <w:r w:rsidRPr="00696621">
        <w:rPr>
          <w:lang w:val="en-US"/>
        </w:rPr>
        <w:t>SpCell</w:t>
      </w:r>
      <w:proofErr w:type="spellEnd"/>
      <w:r w:rsidRPr="00696621">
        <w:rPr>
          <w:lang w:val="en-US"/>
        </w:rPr>
        <w:t>) and one or more secondary cells (SCells).</w:t>
      </w:r>
    </w:p>
    <w:p w14:paraId="60DED3E2" w14:textId="77777777" w:rsidR="002C5D28" w:rsidRPr="00F537EB" w:rsidRDefault="002C5D28" w:rsidP="002C5D28">
      <w:pPr>
        <w:pStyle w:val="TH"/>
      </w:pPr>
      <w:proofErr w:type="spellStart"/>
      <w:r w:rsidRPr="00F537EB">
        <w:rPr>
          <w:bCs/>
          <w:i/>
          <w:iCs/>
        </w:rPr>
        <w:t>CellGroupConfig</w:t>
      </w:r>
      <w:proofErr w:type="spellEnd"/>
      <w:r w:rsidRPr="00F537EB">
        <w:rPr>
          <w:bCs/>
          <w:i/>
          <w:iCs/>
        </w:rPr>
        <w:t xml:space="preserve"> </w:t>
      </w:r>
      <w:r w:rsidRPr="00F537EB">
        <w:t>information element</w:t>
      </w:r>
    </w:p>
    <w:p w14:paraId="5F738261" w14:textId="77777777" w:rsidR="002C5D28" w:rsidRPr="00F537EB" w:rsidRDefault="002C5D28" w:rsidP="003B6316">
      <w:pPr>
        <w:pStyle w:val="PL"/>
      </w:pPr>
      <w:r w:rsidRPr="00F537EB">
        <w:t>-- ASN1START</w:t>
      </w:r>
    </w:p>
    <w:p w14:paraId="6D5DB80D" w14:textId="4A23B2C8" w:rsidR="002C5D28" w:rsidRPr="00F537EB" w:rsidRDefault="002C5D28" w:rsidP="003B6316">
      <w:pPr>
        <w:pStyle w:val="PL"/>
      </w:pPr>
      <w:r w:rsidRPr="00F537EB">
        <w:t>-- TAG-CELLGROUPCONFIG-START</w:t>
      </w:r>
    </w:p>
    <w:p w14:paraId="3F6AAB61" w14:textId="77777777" w:rsidR="002C5D28" w:rsidRPr="00F537EB" w:rsidRDefault="002C5D28" w:rsidP="003B6316">
      <w:pPr>
        <w:pStyle w:val="PL"/>
      </w:pPr>
    </w:p>
    <w:p w14:paraId="7A3D8E5D" w14:textId="77777777" w:rsidR="002C5D28" w:rsidRPr="00F537EB" w:rsidRDefault="002C5D28" w:rsidP="003B6316">
      <w:pPr>
        <w:pStyle w:val="PL"/>
      </w:pPr>
      <w:r w:rsidRPr="00F537EB">
        <w:t>-- Configuration of one Cell-Group:</w:t>
      </w:r>
    </w:p>
    <w:p w14:paraId="268B75BB" w14:textId="554D8F71" w:rsidR="002C5D28" w:rsidRPr="00F537EB" w:rsidRDefault="002C5D28" w:rsidP="003B6316">
      <w:pPr>
        <w:pStyle w:val="PL"/>
      </w:pPr>
      <w:r w:rsidRPr="00F537EB">
        <w:lastRenderedPageBreak/>
        <w:t>CellGroupConfig ::=                        SEQUENCE {</w:t>
      </w:r>
    </w:p>
    <w:p w14:paraId="4F3048CC" w14:textId="1B84D093" w:rsidR="002C5D28" w:rsidRPr="00F537EB" w:rsidRDefault="002C5D28" w:rsidP="003B6316">
      <w:pPr>
        <w:pStyle w:val="PL"/>
      </w:pPr>
      <w:r w:rsidRPr="00F537EB">
        <w:t xml:space="preserve">    cellGroupId                                CellGroupId,</w:t>
      </w:r>
    </w:p>
    <w:p w14:paraId="0A6586FD" w14:textId="77777777" w:rsidR="002C5D28" w:rsidRPr="00F537EB" w:rsidRDefault="002C5D28" w:rsidP="003B6316">
      <w:pPr>
        <w:pStyle w:val="PL"/>
      </w:pPr>
    </w:p>
    <w:p w14:paraId="73F85952" w14:textId="514247CE" w:rsidR="002C5D28" w:rsidRPr="00F537EB" w:rsidRDefault="002C5D28" w:rsidP="003B6316">
      <w:pPr>
        <w:pStyle w:val="PL"/>
      </w:pPr>
      <w:r w:rsidRPr="00F537EB">
        <w:t xml:space="preserve">    rlc-BearerToAddModList                     SEQUENCE (SIZE(1..maxLC-ID)) OF </w:t>
      </w:r>
      <w:r w:rsidR="005D6C9D" w:rsidRPr="00F537EB">
        <w:t xml:space="preserve">RLC-BearerConfig            </w:t>
      </w:r>
      <w:r w:rsidR="007348B5" w:rsidRPr="00F537EB">
        <w:t xml:space="preserve">        </w:t>
      </w:r>
      <w:r w:rsidRPr="00F537EB">
        <w:t>OPTIONAL,   -- Need N</w:t>
      </w:r>
    </w:p>
    <w:p w14:paraId="19878E96" w14:textId="76C990B6" w:rsidR="002C5D28" w:rsidRPr="00F537EB" w:rsidRDefault="002C5D28" w:rsidP="003B6316">
      <w:pPr>
        <w:pStyle w:val="PL"/>
      </w:pPr>
      <w:r w:rsidRPr="00F537EB">
        <w:t xml:space="preserve">    rlc-BearerToReleaseList                    SEQUENCE (SIZE(1..maxLC-ID)) OF </w:t>
      </w:r>
      <w:r w:rsidR="005D6C9D" w:rsidRPr="00F537EB">
        <w:t xml:space="preserve">LogicalChannelIdentity      </w:t>
      </w:r>
      <w:r w:rsidR="007348B5" w:rsidRPr="00F537EB">
        <w:t xml:space="preserve">        </w:t>
      </w:r>
      <w:r w:rsidRPr="00F537EB">
        <w:t>OPTIONAL,   -- Need N</w:t>
      </w:r>
    </w:p>
    <w:p w14:paraId="0075C446" w14:textId="77777777" w:rsidR="002C5D28" w:rsidRPr="00F537EB" w:rsidRDefault="002C5D28" w:rsidP="003B6316">
      <w:pPr>
        <w:pStyle w:val="PL"/>
      </w:pPr>
    </w:p>
    <w:p w14:paraId="40F75240" w14:textId="2DC17F05" w:rsidR="002C5D28" w:rsidRPr="00F537EB" w:rsidRDefault="002C5D28" w:rsidP="003B6316">
      <w:pPr>
        <w:pStyle w:val="PL"/>
      </w:pPr>
      <w:r w:rsidRPr="00F537EB">
        <w:t xml:space="preserve">    mac-CellGroupConfig                        MAC-CellGroupConfig             </w:t>
      </w:r>
      <w:r w:rsidR="005D6C9D" w:rsidRPr="00F537EB">
        <w:t xml:space="preserve">                            </w:t>
      </w:r>
      <w:r w:rsidR="007348B5" w:rsidRPr="00F537EB">
        <w:t xml:space="preserve">        </w:t>
      </w:r>
      <w:r w:rsidRPr="00F537EB">
        <w:t>OPTIONAL,   -- Need M</w:t>
      </w:r>
    </w:p>
    <w:p w14:paraId="6B1B2A27" w14:textId="77777777" w:rsidR="002C5D28" w:rsidRPr="00F537EB" w:rsidRDefault="002C5D28" w:rsidP="003B6316">
      <w:pPr>
        <w:pStyle w:val="PL"/>
      </w:pPr>
    </w:p>
    <w:p w14:paraId="0C2D1BB9" w14:textId="7332A1AE" w:rsidR="002C5D28" w:rsidRPr="00F537EB" w:rsidRDefault="002C5D28" w:rsidP="003B6316">
      <w:pPr>
        <w:pStyle w:val="PL"/>
      </w:pPr>
      <w:r w:rsidRPr="00F537EB">
        <w:t xml:space="preserve">    physicalCellGroupConfig                    PhysicalCellGroupConfig         </w:t>
      </w:r>
      <w:r w:rsidR="005D6C9D" w:rsidRPr="00F537EB">
        <w:t xml:space="preserve">                            </w:t>
      </w:r>
      <w:r w:rsidR="007348B5" w:rsidRPr="00F537EB">
        <w:t xml:space="preserve">        </w:t>
      </w:r>
      <w:r w:rsidRPr="00F537EB">
        <w:t>OPTIONAL,   -- Need M</w:t>
      </w:r>
    </w:p>
    <w:p w14:paraId="398D3DEE" w14:textId="77777777" w:rsidR="002C5D28" w:rsidRPr="00F537EB" w:rsidRDefault="002C5D28" w:rsidP="003B6316">
      <w:pPr>
        <w:pStyle w:val="PL"/>
      </w:pPr>
    </w:p>
    <w:p w14:paraId="7A8DB65D" w14:textId="78717942" w:rsidR="002C5D28" w:rsidRPr="00F537EB" w:rsidRDefault="002C5D28" w:rsidP="003B6316">
      <w:pPr>
        <w:pStyle w:val="PL"/>
      </w:pPr>
      <w:r w:rsidRPr="00F537EB">
        <w:t xml:space="preserve">    spCellConfig                               SpCellConfig                    </w:t>
      </w:r>
      <w:r w:rsidR="005D6C9D" w:rsidRPr="00F537EB">
        <w:t xml:space="preserve">                            </w:t>
      </w:r>
      <w:r w:rsidR="007348B5" w:rsidRPr="00F537EB">
        <w:t xml:space="preserve">        </w:t>
      </w:r>
      <w:r w:rsidRPr="00F537EB">
        <w:t>OPTIONAL,   -- Need M</w:t>
      </w:r>
    </w:p>
    <w:p w14:paraId="299A04FF" w14:textId="3445CC4B" w:rsidR="002C5D28" w:rsidRPr="00F537EB" w:rsidRDefault="002C5D28" w:rsidP="003B6316">
      <w:pPr>
        <w:pStyle w:val="PL"/>
      </w:pPr>
      <w:r w:rsidRPr="00F537EB">
        <w:t xml:space="preserve">    sCellToAddModList                          SEQUENCE (SIZE (1..maxNrofSCells)) OF</w:t>
      </w:r>
      <w:r w:rsidR="005D6C9D" w:rsidRPr="00F537EB">
        <w:t xml:space="preserve"> SCellConfig           </w:t>
      </w:r>
      <w:r w:rsidR="007348B5" w:rsidRPr="00F537EB">
        <w:t xml:space="preserve">        </w:t>
      </w:r>
      <w:r w:rsidRPr="00F537EB">
        <w:t>OPTIONAL,   -- Need N</w:t>
      </w:r>
    </w:p>
    <w:p w14:paraId="14BE842E" w14:textId="74BB21B3" w:rsidR="002C5D28" w:rsidRPr="00F537EB" w:rsidRDefault="002C5D28" w:rsidP="003B6316">
      <w:pPr>
        <w:pStyle w:val="PL"/>
      </w:pPr>
      <w:r w:rsidRPr="00F537EB">
        <w:t xml:space="preserve">    sCellToReleaseList                         SEQUENCE (SIZE (1..maxNrofSCells)) OF</w:t>
      </w:r>
      <w:r w:rsidR="005D6C9D" w:rsidRPr="00F537EB">
        <w:t xml:space="preserve"> SCellIndex            </w:t>
      </w:r>
      <w:r w:rsidR="007348B5" w:rsidRPr="00F537EB">
        <w:t xml:space="preserve">        </w:t>
      </w:r>
      <w:r w:rsidRPr="00F537EB">
        <w:t>OPTIONAL,   -- Need N</w:t>
      </w:r>
    </w:p>
    <w:p w14:paraId="6BE18E82" w14:textId="77777777" w:rsidR="002C5D28" w:rsidRPr="00F537EB" w:rsidRDefault="002C5D28" w:rsidP="003B6316">
      <w:pPr>
        <w:pStyle w:val="PL"/>
      </w:pPr>
      <w:r w:rsidRPr="00F537EB">
        <w:t xml:space="preserve">    ...,</w:t>
      </w:r>
    </w:p>
    <w:p w14:paraId="4724FB1A" w14:textId="77777777" w:rsidR="002C5D28" w:rsidRPr="00F537EB" w:rsidRDefault="002C5D28" w:rsidP="003B6316">
      <w:pPr>
        <w:pStyle w:val="PL"/>
      </w:pPr>
      <w:r w:rsidRPr="00F537EB">
        <w:t xml:space="preserve">    [[</w:t>
      </w:r>
    </w:p>
    <w:p w14:paraId="70C1E13F" w14:textId="4A08C2AB" w:rsidR="002C5D28" w:rsidRPr="00F537EB" w:rsidRDefault="002C5D28" w:rsidP="003B6316">
      <w:pPr>
        <w:pStyle w:val="PL"/>
      </w:pPr>
      <w:r w:rsidRPr="00F537EB">
        <w:t xml:space="preserve">    reportUplinkTxDirectCurrent           </w:t>
      </w:r>
      <w:r w:rsidR="006637BB" w:rsidRPr="00F537EB">
        <w:t xml:space="preserve">     </w:t>
      </w:r>
      <w:r w:rsidRPr="00F537EB">
        <w:t xml:space="preserve">ENUMERATED {true}               </w:t>
      </w:r>
      <w:r w:rsidR="005D6C9D" w:rsidRPr="00F537EB">
        <w:t xml:space="preserve">                            </w:t>
      </w:r>
      <w:r w:rsidR="007348B5" w:rsidRPr="00F537EB">
        <w:t xml:space="preserve">        </w:t>
      </w:r>
      <w:r w:rsidRPr="00F537EB">
        <w:t>OPTIONAL    -- Cond BWP-Reconfig</w:t>
      </w:r>
    </w:p>
    <w:p w14:paraId="7272D484" w14:textId="344A952B" w:rsidR="007348B5" w:rsidRPr="00F537EB" w:rsidRDefault="002C5D28" w:rsidP="003B6316">
      <w:pPr>
        <w:pStyle w:val="PL"/>
      </w:pPr>
      <w:r w:rsidRPr="00F537EB">
        <w:t xml:space="preserve">    ]]</w:t>
      </w:r>
      <w:r w:rsidR="007348B5" w:rsidRPr="00F537EB">
        <w:t>,</w:t>
      </w:r>
    </w:p>
    <w:p w14:paraId="3A4FAF75" w14:textId="77777777" w:rsidR="007348B5" w:rsidRPr="00F537EB" w:rsidRDefault="007348B5" w:rsidP="003B6316">
      <w:pPr>
        <w:pStyle w:val="PL"/>
      </w:pPr>
      <w:r w:rsidRPr="00F537EB">
        <w:t xml:space="preserve">    [[</w:t>
      </w:r>
    </w:p>
    <w:p w14:paraId="1E0AFDBD" w14:textId="2878485E" w:rsidR="007348B5" w:rsidRPr="00F537EB" w:rsidRDefault="007348B5" w:rsidP="003B6316">
      <w:pPr>
        <w:pStyle w:val="PL"/>
      </w:pPr>
      <w:r w:rsidRPr="00F537EB">
        <w:t xml:space="preserve">    bap-Address-r16                     </w:t>
      </w:r>
      <w:r w:rsidR="007B7030" w:rsidRPr="00F537EB">
        <w:t xml:space="preserve">       </w:t>
      </w:r>
      <w:r w:rsidRPr="00F537EB">
        <w:t>BIT STRING (SIZE (10))                                              OPTIONAL,   -- Need M</w:t>
      </w:r>
    </w:p>
    <w:p w14:paraId="26B4F428" w14:textId="207F4B5F" w:rsidR="007348B5" w:rsidRPr="00F537EB" w:rsidRDefault="007348B5" w:rsidP="003B6316">
      <w:pPr>
        <w:pStyle w:val="PL"/>
      </w:pPr>
      <w:r w:rsidRPr="00F537EB">
        <w:t xml:space="preserve">    bh-RLC-ChannelToAddModList-r16      </w:t>
      </w:r>
      <w:r w:rsidR="007B7030" w:rsidRPr="00F537EB">
        <w:t xml:space="preserve">       </w:t>
      </w:r>
      <w:r w:rsidRPr="00F537EB">
        <w:t>SEQUENCE (SIZE(1..maxLC-ID-Iab-r16)) OF BH-RLC-ChannelConfig-r16    OPTIONAL,   -- Need N</w:t>
      </w:r>
    </w:p>
    <w:p w14:paraId="07077ABA" w14:textId="778756B6" w:rsidR="007348B5" w:rsidRPr="00F537EB" w:rsidRDefault="007348B5" w:rsidP="003B6316">
      <w:pPr>
        <w:pStyle w:val="PL"/>
      </w:pPr>
      <w:r w:rsidRPr="00F537EB">
        <w:t xml:space="preserve">    bh-RLC-ChannelToReleaseList</w:t>
      </w:r>
      <w:bookmarkStart w:id="1441" w:name="_Hlk33711176"/>
      <w:r w:rsidRPr="00F537EB">
        <w:t>-r16</w:t>
      </w:r>
      <w:bookmarkEnd w:id="1441"/>
      <w:r w:rsidRPr="00F537EB">
        <w:t xml:space="preserve">     </w:t>
      </w:r>
      <w:r w:rsidR="007B7030" w:rsidRPr="00F537EB">
        <w:t xml:space="preserve">       </w:t>
      </w:r>
      <w:r w:rsidRPr="00F537EB">
        <w:t>SEQUENCE (SIZE(1..maxLC-ID-Iab-r16)) OF BH-LogicalChannelIdentity-r16 OPTIONAL</w:t>
      </w:r>
      <w:r w:rsidR="007B7030" w:rsidRPr="00F537EB">
        <w:t>,</w:t>
      </w:r>
      <w:r w:rsidRPr="00F537EB">
        <w:t xml:space="preserve"> -- Need N</w:t>
      </w:r>
    </w:p>
    <w:p w14:paraId="2E99CA63" w14:textId="5604EEEC" w:rsidR="00EC61B4" w:rsidRPr="00F537EB" w:rsidDel="00DD538B" w:rsidRDefault="00EC61B4" w:rsidP="003B6316">
      <w:pPr>
        <w:pStyle w:val="PL"/>
        <w:rPr>
          <w:del w:id="1442" w:author="DCCA" w:date="2020-04-14T11:08:00Z"/>
        </w:rPr>
      </w:pPr>
      <w:del w:id="1443" w:author="DCCA" w:date="2020-04-14T11:08:00Z">
        <w:r w:rsidRPr="00F537EB" w:rsidDel="00DD538B">
          <w:delText xml:space="preserve">    dormancySCellGroups                 </w:delText>
        </w:r>
        <w:r w:rsidR="007B7030" w:rsidRPr="00F537EB" w:rsidDel="00DD538B">
          <w:delText xml:space="preserve">       </w:delText>
        </w:r>
        <w:r w:rsidRPr="00F537EB" w:rsidDel="00DD538B">
          <w:delText>DormancySCellGroups                                                 OPTIONAL</w:delText>
        </w:r>
        <w:r w:rsidR="007B7030" w:rsidRPr="00F537EB" w:rsidDel="00DD538B">
          <w:delText>,</w:delText>
        </w:r>
        <w:r w:rsidRPr="00F537EB" w:rsidDel="00DD538B">
          <w:delText xml:space="preserve">   -- Need N</w:delText>
        </w:r>
      </w:del>
    </w:p>
    <w:p w14:paraId="598B04BE" w14:textId="4D20F0AA" w:rsidR="007B7030" w:rsidRPr="00F537EB" w:rsidRDefault="007B7030" w:rsidP="003B6316">
      <w:pPr>
        <w:pStyle w:val="PL"/>
      </w:pPr>
      <w:r w:rsidRPr="00F537EB">
        <w:t xml:space="preserve">    simultaneousTCI-UpdateList-r16             SEQUENCE (SIZE (1..maxNrofServingCells</w:t>
      </w:r>
      <w:r w:rsidR="00936420" w:rsidRPr="00F537EB">
        <w:t>TCI-r16</w:t>
      </w:r>
      <w:r w:rsidRPr="00F537EB">
        <w:t>)) OF ServCellIndex    OPTIONAL,   -- Need R</w:t>
      </w:r>
    </w:p>
    <w:p w14:paraId="4541E489" w14:textId="03BD7BBC" w:rsidR="007B7030" w:rsidRPr="00F537EB" w:rsidRDefault="007B7030" w:rsidP="003B6316">
      <w:pPr>
        <w:pStyle w:val="PL"/>
      </w:pPr>
      <w:r w:rsidRPr="00F537EB">
        <w:t xml:space="preserve">    simultaneousTCI-UpdateListSecond-r16       SEQUENCE (SIZE (1..maxNrofServingCells</w:t>
      </w:r>
      <w:r w:rsidR="00936420" w:rsidRPr="00F537EB">
        <w:t>TCI-r16</w:t>
      </w:r>
      <w:r w:rsidRPr="00F537EB">
        <w:t>)) OF ServCellIndex    OPTIONAL,   -- Need R</w:t>
      </w:r>
    </w:p>
    <w:p w14:paraId="0BE92ABF" w14:textId="174083D6" w:rsidR="007B7030" w:rsidRPr="00F537EB" w:rsidRDefault="007B7030" w:rsidP="003B6316">
      <w:pPr>
        <w:pStyle w:val="PL"/>
      </w:pPr>
      <w:r w:rsidRPr="00F537EB">
        <w:t xml:space="preserve">    simultaneousSpatial-UpdatedList-r16        SEQUENCE (SIZE (1..maxNrofServingCells</w:t>
      </w:r>
      <w:r w:rsidR="00936420" w:rsidRPr="00F537EB">
        <w:t>TCI-r16</w:t>
      </w:r>
      <w:r w:rsidRPr="00F537EB">
        <w:t>)) OF ServCellIndex    OPTIONAL,   -- Need R</w:t>
      </w:r>
    </w:p>
    <w:p w14:paraId="0B19A619" w14:textId="407E704C" w:rsidR="007B7030" w:rsidRPr="00F537EB" w:rsidRDefault="007B7030" w:rsidP="003B6316">
      <w:pPr>
        <w:pStyle w:val="PL"/>
      </w:pPr>
      <w:r w:rsidRPr="00F537EB">
        <w:t xml:space="preserve">    simultaneousSpatial-UpdatedListSecond-r16  SEQUENCE (SIZE (1..maxNrofServingCells</w:t>
      </w:r>
      <w:r w:rsidR="00936420" w:rsidRPr="00F537EB">
        <w:t>TCI-r16</w:t>
      </w:r>
      <w:r w:rsidRPr="00F537EB">
        <w:t xml:space="preserve">)) OF ServCellIndex    OPTIONAL </w:t>
      </w:r>
      <w:r w:rsidR="00D1794C" w:rsidRPr="00F537EB">
        <w:t xml:space="preserve"> </w:t>
      </w:r>
      <w:r w:rsidRPr="00F537EB">
        <w:t xml:space="preserve">  -- Need R</w:t>
      </w:r>
    </w:p>
    <w:p w14:paraId="58EB0EB1" w14:textId="5DF8D896" w:rsidR="002C5D28" w:rsidRPr="00F537EB" w:rsidRDefault="007348B5" w:rsidP="003B6316">
      <w:pPr>
        <w:pStyle w:val="PL"/>
      </w:pPr>
      <w:r w:rsidRPr="00F537EB">
        <w:t xml:space="preserve">    ]]</w:t>
      </w:r>
    </w:p>
    <w:p w14:paraId="4C9F9037" w14:textId="77777777" w:rsidR="002C5D28" w:rsidRPr="00F537EB" w:rsidRDefault="002C5D28" w:rsidP="003B6316">
      <w:pPr>
        <w:pStyle w:val="PL"/>
      </w:pPr>
      <w:r w:rsidRPr="00F537EB">
        <w:t>}</w:t>
      </w:r>
    </w:p>
    <w:p w14:paraId="79543970" w14:textId="23B40799" w:rsidR="00EC61B4" w:rsidRPr="00F537EB" w:rsidRDefault="00EC61B4" w:rsidP="003B6316">
      <w:pPr>
        <w:pStyle w:val="PL"/>
      </w:pPr>
    </w:p>
    <w:p w14:paraId="2F2C69E3" w14:textId="6B4BF9A4" w:rsidR="00EC61B4" w:rsidRPr="00F537EB" w:rsidDel="00DD538B" w:rsidRDefault="00EC61B4" w:rsidP="003B6316">
      <w:pPr>
        <w:pStyle w:val="PL"/>
        <w:rPr>
          <w:del w:id="1444" w:author="DCCA" w:date="2020-04-14T11:08:00Z"/>
        </w:rPr>
      </w:pPr>
      <w:del w:id="1445" w:author="DCCA" w:date="2020-04-14T11:08:00Z">
        <w:r w:rsidRPr="00F537EB" w:rsidDel="00DD538B">
          <w:delText>DormancySCellGroups::=               SEQUENCE {</w:delText>
        </w:r>
      </w:del>
    </w:p>
    <w:p w14:paraId="55E6E807" w14:textId="28F15F61" w:rsidR="00EC61B4" w:rsidRPr="00F537EB" w:rsidDel="00DD538B" w:rsidRDefault="00EC61B4" w:rsidP="003B6316">
      <w:pPr>
        <w:pStyle w:val="PL"/>
        <w:rPr>
          <w:del w:id="1446" w:author="DCCA" w:date="2020-04-14T11:08:00Z"/>
        </w:rPr>
      </w:pPr>
      <w:del w:id="1447" w:author="DCCA" w:date="2020-04-14T11:08:00Z">
        <w:r w:rsidRPr="00F537EB" w:rsidDel="00DD538B">
          <w:delText xml:space="preserve">    withinActiveTimeToAddModList         SEQUENCE (SIZE (1..maxNrofDormancyGroups)) OF DormancyGroup-r16    OPTIONAL,   -- Need N</w:delText>
        </w:r>
      </w:del>
    </w:p>
    <w:p w14:paraId="16604816" w14:textId="3BD1BC2A" w:rsidR="00EC61B4" w:rsidRPr="00F537EB" w:rsidDel="00DD538B" w:rsidRDefault="00EC61B4" w:rsidP="003B6316">
      <w:pPr>
        <w:pStyle w:val="PL"/>
        <w:rPr>
          <w:del w:id="1448" w:author="DCCA" w:date="2020-04-14T11:08:00Z"/>
        </w:rPr>
      </w:pPr>
      <w:del w:id="1449" w:author="DCCA" w:date="2020-04-14T11:08:00Z">
        <w:r w:rsidRPr="00F537EB" w:rsidDel="00DD538B">
          <w:delText xml:space="preserve">    withinActiveTimeToReleaseList        SEQUENCE (SIZE (1..maxNrofDormancyGroups)) OF DormancyGroupID-r16  OPTIONAL,   -- Need N</w:delText>
        </w:r>
      </w:del>
    </w:p>
    <w:p w14:paraId="06BA2AEB" w14:textId="0B925469" w:rsidR="00EC61B4" w:rsidRPr="00F537EB" w:rsidDel="00DD538B" w:rsidRDefault="00EC61B4" w:rsidP="003B6316">
      <w:pPr>
        <w:pStyle w:val="PL"/>
        <w:rPr>
          <w:del w:id="1450" w:author="DCCA" w:date="2020-04-14T11:08:00Z"/>
        </w:rPr>
      </w:pPr>
      <w:del w:id="1451" w:author="DCCA" w:date="2020-04-14T11:08:00Z">
        <w:r w:rsidRPr="00F537EB" w:rsidDel="00DD538B">
          <w:delText xml:space="preserve">    outsideActiveTimeToAddModList        SEQUENCE (SIZE (1..maxNrofDormancyGroups)) OF DormancyGroup-r16    OPTIONAL,   -- Cond DormancyWUS</w:delText>
        </w:r>
      </w:del>
    </w:p>
    <w:p w14:paraId="2F0D3251" w14:textId="767EF092" w:rsidR="00EC61B4" w:rsidRPr="00F537EB" w:rsidDel="00DD538B" w:rsidRDefault="00EC61B4" w:rsidP="003B6316">
      <w:pPr>
        <w:pStyle w:val="PL"/>
        <w:rPr>
          <w:del w:id="1452" w:author="DCCA" w:date="2020-04-14T11:08:00Z"/>
        </w:rPr>
      </w:pPr>
      <w:del w:id="1453" w:author="DCCA" w:date="2020-04-14T11:08:00Z">
        <w:r w:rsidRPr="00F537EB" w:rsidDel="00DD538B">
          <w:delText xml:space="preserve">    outsideActiveTimeToReleaseList       SEQUENCE (SIZE (1..maxNrofDormancyGroups)) OF DormancyGroupID-r16  OPTIONAL    -- Need N</w:delText>
        </w:r>
      </w:del>
    </w:p>
    <w:p w14:paraId="28502911" w14:textId="71B52F4A" w:rsidR="00EC61B4" w:rsidRPr="00F537EB" w:rsidDel="00DD538B" w:rsidRDefault="00EC61B4" w:rsidP="003B6316">
      <w:pPr>
        <w:pStyle w:val="PL"/>
        <w:rPr>
          <w:del w:id="1454" w:author="DCCA" w:date="2020-04-14T11:08:00Z"/>
        </w:rPr>
      </w:pPr>
      <w:del w:id="1455" w:author="DCCA" w:date="2020-04-14T11:08:00Z">
        <w:r w:rsidRPr="00F537EB" w:rsidDel="00DD538B">
          <w:delText>}</w:delText>
        </w:r>
      </w:del>
    </w:p>
    <w:p w14:paraId="206C67BF" w14:textId="77777777" w:rsidR="002C5D28" w:rsidRPr="00F537EB" w:rsidRDefault="002C5D28" w:rsidP="003B6316">
      <w:pPr>
        <w:pStyle w:val="PL"/>
      </w:pPr>
    </w:p>
    <w:p w14:paraId="10310281" w14:textId="77777777" w:rsidR="002C5D28" w:rsidRPr="00F537EB" w:rsidRDefault="002C5D28" w:rsidP="003B6316">
      <w:pPr>
        <w:pStyle w:val="PL"/>
      </w:pPr>
      <w:r w:rsidRPr="00F537EB">
        <w:t>-- Serving cell specific MAC and PHY parameters for a SpCell:</w:t>
      </w:r>
    </w:p>
    <w:p w14:paraId="4339B7D9" w14:textId="77777777" w:rsidR="002C5D28" w:rsidRPr="00F537EB" w:rsidRDefault="002C5D28" w:rsidP="003B6316">
      <w:pPr>
        <w:pStyle w:val="PL"/>
      </w:pPr>
      <w:r w:rsidRPr="00F537EB">
        <w:t>SpCellConfig ::=                        SEQUENCE {</w:t>
      </w:r>
    </w:p>
    <w:p w14:paraId="184EE763" w14:textId="639EEBE6" w:rsidR="002C5D28" w:rsidRPr="00F537EB" w:rsidRDefault="002C5D28" w:rsidP="003B6316">
      <w:pPr>
        <w:pStyle w:val="PL"/>
      </w:pPr>
      <w:r w:rsidRPr="00F537EB">
        <w:t xml:space="preserve">    servCellIndex                       ServCellIndex                         </w:t>
      </w:r>
      <w:r w:rsidR="005D6C9D" w:rsidRPr="00F537EB">
        <w:t xml:space="preserve">                      </w:t>
      </w:r>
      <w:r w:rsidRPr="00F537EB">
        <w:t>OPTIONAL,   -- Cond SCG</w:t>
      </w:r>
    </w:p>
    <w:p w14:paraId="260F757E" w14:textId="62CCC8E5" w:rsidR="002C5D28" w:rsidRPr="00F537EB" w:rsidRDefault="002C5D28" w:rsidP="003B6316">
      <w:pPr>
        <w:pStyle w:val="PL"/>
      </w:pPr>
      <w:r w:rsidRPr="00F537EB">
        <w:t xml:space="preserve">    reconfigurationWithSync             ReconfigurationWithSync               </w:t>
      </w:r>
      <w:r w:rsidR="005D6C9D" w:rsidRPr="00F537EB">
        <w:t xml:space="preserve">                      </w:t>
      </w:r>
      <w:r w:rsidRPr="00F537EB">
        <w:t>OPTIONAL,   -- Cond ReconfWithSync</w:t>
      </w:r>
    </w:p>
    <w:p w14:paraId="3A1B22EA" w14:textId="6543DA12" w:rsidR="002C5D28" w:rsidRPr="00F537EB" w:rsidRDefault="002C5D28" w:rsidP="003B6316">
      <w:pPr>
        <w:pStyle w:val="PL"/>
      </w:pPr>
      <w:r w:rsidRPr="00F537EB">
        <w:t xml:space="preserve">    rlf-TimersAndConstants              SetupRelease { RLF-TimersAndConstants }</w:t>
      </w:r>
      <w:r w:rsidR="005D6C9D" w:rsidRPr="00F537EB">
        <w:t xml:space="preserve">                     </w:t>
      </w:r>
      <w:r w:rsidRPr="00F537EB">
        <w:t>OPTIONAL,   -- Need M</w:t>
      </w:r>
    </w:p>
    <w:p w14:paraId="3E173111" w14:textId="7711DF6B" w:rsidR="002C5D28" w:rsidRPr="00F537EB" w:rsidRDefault="002C5D28" w:rsidP="003B6316">
      <w:pPr>
        <w:pStyle w:val="PL"/>
      </w:pPr>
      <w:r w:rsidRPr="00F537EB">
        <w:t xml:space="preserve">    rlmInSyncOutOfSyncThreshold         ENUMERATED {n1}                        </w:t>
      </w:r>
      <w:r w:rsidR="005D6C9D" w:rsidRPr="00F537EB">
        <w:t xml:space="preserve">                     </w:t>
      </w:r>
      <w:r w:rsidRPr="00F537EB">
        <w:t>OPTIONAL</w:t>
      </w:r>
      <w:r w:rsidR="005D6C9D" w:rsidRPr="00F537EB">
        <w:t xml:space="preserve">,   </w:t>
      </w:r>
      <w:r w:rsidRPr="00F537EB">
        <w:t>-- Need S</w:t>
      </w:r>
    </w:p>
    <w:p w14:paraId="1AC22CA6" w14:textId="03B507E2" w:rsidR="002C5D28" w:rsidRPr="00F537EB" w:rsidRDefault="002C5D28" w:rsidP="003B6316">
      <w:pPr>
        <w:pStyle w:val="PL"/>
      </w:pPr>
      <w:r w:rsidRPr="00F537EB">
        <w:t xml:space="preserve">    spCellConfigDedicated               ServingCellConfig                      </w:t>
      </w:r>
      <w:r w:rsidR="005D6C9D" w:rsidRPr="00F537EB">
        <w:t xml:space="preserve">                     </w:t>
      </w:r>
      <w:r w:rsidRPr="00F537EB">
        <w:t>OPTIONAL,   -- Need M</w:t>
      </w:r>
    </w:p>
    <w:p w14:paraId="26379D1F" w14:textId="77777777" w:rsidR="002C5D28" w:rsidRPr="00F537EB" w:rsidRDefault="002C5D28" w:rsidP="003B6316">
      <w:pPr>
        <w:pStyle w:val="PL"/>
      </w:pPr>
      <w:r w:rsidRPr="00F537EB">
        <w:t xml:space="preserve">    ...</w:t>
      </w:r>
    </w:p>
    <w:p w14:paraId="3E93664F" w14:textId="77777777" w:rsidR="002C5D28" w:rsidRPr="00F537EB" w:rsidRDefault="002C5D28" w:rsidP="003B6316">
      <w:pPr>
        <w:pStyle w:val="PL"/>
      </w:pPr>
      <w:r w:rsidRPr="00F537EB">
        <w:t>}</w:t>
      </w:r>
    </w:p>
    <w:p w14:paraId="37C8B972" w14:textId="77777777" w:rsidR="002C5D28" w:rsidRPr="00F537EB" w:rsidRDefault="002C5D28" w:rsidP="003B6316">
      <w:pPr>
        <w:pStyle w:val="PL"/>
      </w:pPr>
    </w:p>
    <w:p w14:paraId="2A7F0E9A" w14:textId="77777777" w:rsidR="002C5D28" w:rsidRPr="00F537EB" w:rsidRDefault="002C5D28" w:rsidP="003B6316">
      <w:pPr>
        <w:pStyle w:val="PL"/>
      </w:pPr>
      <w:r w:rsidRPr="00F537EB">
        <w:t>ReconfigurationWithSync ::=         SEQUENCE {</w:t>
      </w:r>
    </w:p>
    <w:p w14:paraId="675FE8A9" w14:textId="2264EAF1" w:rsidR="002C5D28" w:rsidRPr="00F537EB" w:rsidRDefault="002C5D28" w:rsidP="003B6316">
      <w:pPr>
        <w:pStyle w:val="PL"/>
      </w:pPr>
      <w:r w:rsidRPr="00F537EB">
        <w:t xml:space="preserve">    spCellConfigCommon                  ServingCellConfigCommon                                         OPTIONAL,   -- Need M</w:t>
      </w:r>
    </w:p>
    <w:p w14:paraId="656D7681" w14:textId="77777777" w:rsidR="002C5D28" w:rsidRPr="00F537EB" w:rsidRDefault="002C5D28" w:rsidP="003B6316">
      <w:pPr>
        <w:pStyle w:val="PL"/>
      </w:pPr>
      <w:r w:rsidRPr="00F537EB">
        <w:t xml:space="preserve">    newUE-Identity                      RNTI-Value,</w:t>
      </w:r>
    </w:p>
    <w:p w14:paraId="33682E45" w14:textId="77777777" w:rsidR="002C5D28" w:rsidRPr="00F537EB" w:rsidRDefault="002C5D28" w:rsidP="003B6316">
      <w:pPr>
        <w:pStyle w:val="PL"/>
      </w:pPr>
      <w:r w:rsidRPr="00F537EB">
        <w:t xml:space="preserve">    t304                                ENUMERATED {ms50, ms100, ms150, ms200, ms500, ms1000, ms2000, ms10000},</w:t>
      </w:r>
    </w:p>
    <w:p w14:paraId="3EC3ED20" w14:textId="77777777" w:rsidR="002C5D28" w:rsidRPr="00F537EB" w:rsidRDefault="00AA4162" w:rsidP="003B6316">
      <w:pPr>
        <w:pStyle w:val="PL"/>
      </w:pPr>
      <w:r w:rsidRPr="00F537EB">
        <w:t xml:space="preserve">    </w:t>
      </w:r>
      <w:r w:rsidR="002C5D28" w:rsidRPr="00F537EB">
        <w:t>rach-ConfigDedicated                CHOICE {</w:t>
      </w:r>
    </w:p>
    <w:p w14:paraId="7D6CB937" w14:textId="77777777" w:rsidR="002C5D28" w:rsidRPr="00F537EB" w:rsidRDefault="002C5D28" w:rsidP="003B6316">
      <w:pPr>
        <w:pStyle w:val="PL"/>
      </w:pPr>
      <w:r w:rsidRPr="00F537EB">
        <w:lastRenderedPageBreak/>
        <w:t xml:space="preserve">        uplink      </w:t>
      </w:r>
      <w:r w:rsidR="00AA4162" w:rsidRPr="00F537EB">
        <w:t xml:space="preserve">    </w:t>
      </w:r>
      <w:r w:rsidRPr="00F537EB">
        <w:t xml:space="preserve">                    RACH-ConfigDedicated,</w:t>
      </w:r>
    </w:p>
    <w:p w14:paraId="4F0A75F4" w14:textId="77777777" w:rsidR="002C5D28" w:rsidRPr="00F537EB" w:rsidRDefault="002C5D28" w:rsidP="003B6316">
      <w:pPr>
        <w:pStyle w:val="PL"/>
      </w:pPr>
      <w:r w:rsidRPr="00F537EB">
        <w:t xml:space="preserve">        supplementaryUplink     </w:t>
      </w:r>
      <w:r w:rsidR="00AA4162" w:rsidRPr="00F537EB">
        <w:t xml:space="preserve">    </w:t>
      </w:r>
      <w:r w:rsidRPr="00F537EB">
        <w:t xml:space="preserve">        RACH-ConfigDedicated</w:t>
      </w:r>
    </w:p>
    <w:p w14:paraId="5F5BFEF6" w14:textId="31EA6E35" w:rsidR="002C5D28" w:rsidRPr="00F537EB" w:rsidRDefault="002C5D28" w:rsidP="003B6316">
      <w:pPr>
        <w:pStyle w:val="PL"/>
      </w:pPr>
      <w:r w:rsidRPr="00F537EB">
        <w:t xml:space="preserve">    }                                                                                               OPTIONAL,   -- Need N</w:t>
      </w:r>
    </w:p>
    <w:p w14:paraId="6750FDBB" w14:textId="77777777" w:rsidR="002C5D28" w:rsidRPr="00F537EB" w:rsidRDefault="002C5D28" w:rsidP="003B6316">
      <w:pPr>
        <w:pStyle w:val="PL"/>
      </w:pPr>
      <w:r w:rsidRPr="00F537EB">
        <w:t xml:space="preserve">    ...,</w:t>
      </w:r>
    </w:p>
    <w:p w14:paraId="2922CB06" w14:textId="77777777" w:rsidR="002C5D28" w:rsidRPr="00F537EB" w:rsidRDefault="002C5D28" w:rsidP="003B6316">
      <w:pPr>
        <w:pStyle w:val="PL"/>
      </w:pPr>
      <w:r w:rsidRPr="00F537EB">
        <w:t xml:space="preserve">    [[</w:t>
      </w:r>
    </w:p>
    <w:p w14:paraId="36D361B9" w14:textId="45D7CF8F" w:rsidR="002C5D28" w:rsidRPr="00F537EB" w:rsidRDefault="002C5D28" w:rsidP="003B6316">
      <w:pPr>
        <w:pStyle w:val="PL"/>
      </w:pPr>
      <w:r w:rsidRPr="00F537EB">
        <w:t xml:space="preserve">    smtc                                SSB-MTC                                                     OPTIONAL    -- Need S</w:t>
      </w:r>
    </w:p>
    <w:p w14:paraId="6658C70D" w14:textId="77777777" w:rsidR="002C5D28" w:rsidRPr="00F537EB" w:rsidRDefault="002C5D28" w:rsidP="003B6316">
      <w:pPr>
        <w:pStyle w:val="PL"/>
      </w:pPr>
      <w:r w:rsidRPr="00F537EB">
        <w:t xml:space="preserve">    ]]</w:t>
      </w:r>
    </w:p>
    <w:p w14:paraId="76D93D8C" w14:textId="77777777" w:rsidR="00F95F2F" w:rsidRPr="00F537EB" w:rsidRDefault="002C5D28" w:rsidP="003B6316">
      <w:pPr>
        <w:pStyle w:val="PL"/>
      </w:pPr>
      <w:r w:rsidRPr="00F537EB">
        <w:t>}</w:t>
      </w:r>
    </w:p>
    <w:p w14:paraId="071B1F6C" w14:textId="77777777" w:rsidR="002C5D28" w:rsidRPr="00F537EB" w:rsidRDefault="002C5D28" w:rsidP="003B6316">
      <w:pPr>
        <w:pStyle w:val="PL"/>
      </w:pPr>
    </w:p>
    <w:p w14:paraId="36911394" w14:textId="77777777" w:rsidR="002C5D28" w:rsidRPr="00F537EB" w:rsidRDefault="002C5D28" w:rsidP="003B6316">
      <w:pPr>
        <w:pStyle w:val="PL"/>
      </w:pPr>
      <w:r w:rsidRPr="00F537EB">
        <w:t>SCellConfig ::=                     SEQUENCE {</w:t>
      </w:r>
    </w:p>
    <w:p w14:paraId="76A8E815" w14:textId="77777777" w:rsidR="002C5D28" w:rsidRPr="00F537EB" w:rsidRDefault="002C5D28" w:rsidP="003B6316">
      <w:pPr>
        <w:pStyle w:val="PL"/>
      </w:pPr>
      <w:r w:rsidRPr="00F537EB">
        <w:t xml:space="preserve">    sCellIndex                          SCellIndex,</w:t>
      </w:r>
    </w:p>
    <w:p w14:paraId="48DC6D3B" w14:textId="71F2F84A" w:rsidR="002C5D28" w:rsidRPr="00F537EB" w:rsidRDefault="002C5D28" w:rsidP="003B6316">
      <w:pPr>
        <w:pStyle w:val="PL"/>
      </w:pPr>
      <w:r w:rsidRPr="00F537EB">
        <w:t xml:space="preserve">    sCellConfigCommon                   ServingCellConfigCommon                 </w:t>
      </w:r>
      <w:r w:rsidR="005D6C9D" w:rsidRPr="00F537EB">
        <w:t xml:space="preserve">                    </w:t>
      </w:r>
      <w:r w:rsidRPr="00F537EB">
        <w:t>OPTIONAL,   -- Cond SCellAdd</w:t>
      </w:r>
    </w:p>
    <w:p w14:paraId="4B575729" w14:textId="384F7EE2" w:rsidR="002C5D28" w:rsidRPr="00F537EB" w:rsidRDefault="002C5D28" w:rsidP="003B6316">
      <w:pPr>
        <w:pStyle w:val="PL"/>
      </w:pPr>
      <w:r w:rsidRPr="00F537EB">
        <w:t xml:space="preserve">    sCellConfigDedicated                ServingCellConfig                   </w:t>
      </w:r>
      <w:r w:rsidR="005D6C9D" w:rsidRPr="00F537EB">
        <w:t xml:space="preserve">                    </w:t>
      </w:r>
      <w:r w:rsidRPr="00F537EB">
        <w:t xml:space="preserve">    OPTIONAL,   -- Cond SCellAddMod</w:t>
      </w:r>
    </w:p>
    <w:p w14:paraId="70B79ADB" w14:textId="77777777" w:rsidR="002C5D28" w:rsidRPr="00F537EB" w:rsidRDefault="002C5D28" w:rsidP="003B6316">
      <w:pPr>
        <w:pStyle w:val="PL"/>
      </w:pPr>
      <w:r w:rsidRPr="00F537EB">
        <w:t xml:space="preserve">    ...,</w:t>
      </w:r>
    </w:p>
    <w:p w14:paraId="4EBCB107" w14:textId="77777777" w:rsidR="002C5D28" w:rsidRPr="00F537EB" w:rsidRDefault="002C5D28" w:rsidP="003B6316">
      <w:pPr>
        <w:pStyle w:val="PL"/>
      </w:pPr>
      <w:r w:rsidRPr="00F537EB">
        <w:t xml:space="preserve">    [[</w:t>
      </w:r>
    </w:p>
    <w:p w14:paraId="37E041EB" w14:textId="125C9A8C" w:rsidR="002C5D28" w:rsidRPr="00F537EB" w:rsidRDefault="002C5D28" w:rsidP="003B6316">
      <w:pPr>
        <w:pStyle w:val="PL"/>
      </w:pPr>
      <w:r w:rsidRPr="00F537EB">
        <w:t xml:space="preserve">    smtc                                SSB-MTC                         </w:t>
      </w:r>
      <w:r w:rsidR="005D6C9D" w:rsidRPr="00F537EB">
        <w:t xml:space="preserve">                    </w:t>
      </w:r>
      <w:r w:rsidRPr="00F537EB">
        <w:t xml:space="preserve">        OPTIONAL    -- Need S</w:t>
      </w:r>
    </w:p>
    <w:p w14:paraId="19A56DA2" w14:textId="11079A3F" w:rsidR="00EC61B4" w:rsidRPr="00F537EB" w:rsidRDefault="002C5D28" w:rsidP="003B6316">
      <w:pPr>
        <w:pStyle w:val="PL"/>
      </w:pPr>
      <w:r w:rsidRPr="00F537EB">
        <w:t xml:space="preserve">    ]]</w:t>
      </w:r>
      <w:r w:rsidR="00EC61B4" w:rsidRPr="00F537EB">
        <w:t>,</w:t>
      </w:r>
    </w:p>
    <w:p w14:paraId="7A6B8FE1" w14:textId="7C9B2C1E" w:rsidR="00EC61B4" w:rsidRPr="00F537EB" w:rsidRDefault="00EC61B4" w:rsidP="003B6316">
      <w:pPr>
        <w:pStyle w:val="PL"/>
      </w:pPr>
      <w:r w:rsidRPr="00F537EB">
        <w:t xml:space="preserve">    [[</w:t>
      </w:r>
    </w:p>
    <w:p w14:paraId="314DAF2F" w14:textId="76E231FA" w:rsidR="002C5D28" w:rsidRPr="00F537EB" w:rsidRDefault="00EC61B4" w:rsidP="003B6316">
      <w:pPr>
        <w:pStyle w:val="PL"/>
      </w:pPr>
      <w:r w:rsidRPr="00F537EB">
        <w:t xml:space="preserve">    sCellState-r16                  ENUMERATED {activated}                                          OPTIONAL    -- </w:t>
      </w:r>
      <w:del w:id="1456" w:author="DCCA" w:date="2020-04-14T11:07:00Z">
        <w:r w:rsidRPr="00F537EB" w:rsidDel="00DD538B">
          <w:delText xml:space="preserve">Need </w:delText>
        </w:r>
      </w:del>
      <w:ins w:id="1457" w:author="DCCA" w:date="2020-04-14T11:07:00Z">
        <w:r w:rsidR="00DD538B">
          <w:t>Cond</w:t>
        </w:r>
        <w:r w:rsidR="00DD538B" w:rsidRPr="00F537EB">
          <w:t xml:space="preserve"> </w:t>
        </w:r>
      </w:ins>
      <w:r w:rsidRPr="00F537EB">
        <w:t>SCellAddSync</w:t>
      </w:r>
    </w:p>
    <w:p w14:paraId="0C467D9C" w14:textId="1695DE36" w:rsidR="002C5D28" w:rsidRPr="00F537EB" w:rsidRDefault="00EC61B4" w:rsidP="003B6316">
      <w:pPr>
        <w:pStyle w:val="PL"/>
      </w:pPr>
      <w:r w:rsidRPr="00F537EB">
        <w:t xml:space="preserve">    ]]</w:t>
      </w:r>
      <w:r w:rsidR="002C5D28" w:rsidRPr="00F537EB">
        <w:t>}</w:t>
      </w:r>
    </w:p>
    <w:p w14:paraId="634E3CBA" w14:textId="77777777" w:rsidR="00EC61B4" w:rsidRPr="00F537EB" w:rsidRDefault="00EC61B4" w:rsidP="003B6316">
      <w:pPr>
        <w:pStyle w:val="PL"/>
      </w:pPr>
    </w:p>
    <w:p w14:paraId="4B7C900C" w14:textId="60145D71" w:rsidR="00EC61B4" w:rsidRPr="00F537EB" w:rsidDel="00DD538B" w:rsidRDefault="00EC61B4" w:rsidP="003B6316">
      <w:pPr>
        <w:pStyle w:val="PL"/>
        <w:rPr>
          <w:del w:id="1458" w:author="DCCA" w:date="2020-04-14T11:07:00Z"/>
        </w:rPr>
      </w:pPr>
      <w:del w:id="1459" w:author="DCCA" w:date="2020-04-14T11:07:00Z">
        <w:r w:rsidRPr="00F537EB" w:rsidDel="00DD538B">
          <w:delText>DormancyGroup-r16 ::=               SEQUENCE {</w:delText>
        </w:r>
      </w:del>
    </w:p>
    <w:p w14:paraId="04AF0C75" w14:textId="3D22C051" w:rsidR="00EC61B4" w:rsidRPr="00F537EB" w:rsidDel="00DD538B" w:rsidRDefault="00EC61B4" w:rsidP="003B6316">
      <w:pPr>
        <w:pStyle w:val="PL"/>
        <w:rPr>
          <w:del w:id="1460" w:author="DCCA" w:date="2020-04-14T11:07:00Z"/>
        </w:rPr>
      </w:pPr>
      <w:del w:id="1461" w:author="DCCA" w:date="2020-04-14T11:07:00Z">
        <w:r w:rsidRPr="00F537EB" w:rsidDel="00DD538B">
          <w:delText xml:space="preserve">    dormancyGroupID-r16                 DormancyGroupID-r16,</w:delText>
        </w:r>
      </w:del>
    </w:p>
    <w:p w14:paraId="4A7D8DCA" w14:textId="21BAE11D" w:rsidR="00EC61B4" w:rsidRPr="00F537EB" w:rsidDel="00DD538B" w:rsidRDefault="00EC61B4" w:rsidP="003B6316">
      <w:pPr>
        <w:pStyle w:val="PL"/>
        <w:rPr>
          <w:del w:id="1462" w:author="DCCA" w:date="2020-04-14T11:07:00Z"/>
        </w:rPr>
      </w:pPr>
      <w:del w:id="1463" w:author="DCCA" w:date="2020-04-14T11:07:00Z">
        <w:r w:rsidRPr="00F537EB" w:rsidDel="00DD538B">
          <w:delText xml:space="preserve">    dormancySCellList-r16               SEQUENCE (SIZE (1..maxNrofSCells)) OF SCellIndex</w:delText>
        </w:r>
      </w:del>
    </w:p>
    <w:p w14:paraId="4DB55B71" w14:textId="4ECF3C5E" w:rsidR="00EC61B4" w:rsidRPr="00F537EB" w:rsidDel="00DD538B" w:rsidRDefault="00EC61B4" w:rsidP="003B6316">
      <w:pPr>
        <w:pStyle w:val="PL"/>
        <w:rPr>
          <w:del w:id="1464" w:author="DCCA" w:date="2020-04-14T11:07:00Z"/>
        </w:rPr>
      </w:pPr>
      <w:del w:id="1465" w:author="DCCA" w:date="2020-04-14T11:07:00Z">
        <w:r w:rsidRPr="00F537EB" w:rsidDel="00DD538B">
          <w:delText>}</w:delText>
        </w:r>
      </w:del>
    </w:p>
    <w:p w14:paraId="4181EED1" w14:textId="7F4BC6D9" w:rsidR="00EC61B4" w:rsidRPr="00F537EB" w:rsidDel="00DD538B" w:rsidRDefault="00EC61B4" w:rsidP="003B6316">
      <w:pPr>
        <w:pStyle w:val="PL"/>
        <w:rPr>
          <w:del w:id="1466" w:author="DCCA" w:date="2020-04-14T11:07:00Z"/>
        </w:rPr>
      </w:pPr>
    </w:p>
    <w:p w14:paraId="30B3AFED" w14:textId="5AB9E9BD" w:rsidR="00EC61B4" w:rsidRPr="00F537EB" w:rsidDel="00DD538B" w:rsidRDefault="00EC61B4" w:rsidP="003B6316">
      <w:pPr>
        <w:pStyle w:val="PL"/>
        <w:rPr>
          <w:del w:id="1467" w:author="DCCA" w:date="2020-04-14T11:07:00Z"/>
        </w:rPr>
      </w:pPr>
      <w:del w:id="1468" w:author="DCCA" w:date="2020-04-14T11:07:00Z">
        <w:r w:rsidRPr="00F537EB" w:rsidDel="00DD538B">
          <w:delText>DormancyGroupID-r16 ::=             INTEGER (0..4)</w:delText>
        </w:r>
      </w:del>
    </w:p>
    <w:p w14:paraId="074D93DB" w14:textId="77777777" w:rsidR="002C5D28" w:rsidRPr="00F537EB" w:rsidRDefault="002C5D28" w:rsidP="003B6316">
      <w:pPr>
        <w:pStyle w:val="PL"/>
      </w:pPr>
    </w:p>
    <w:p w14:paraId="462DE54A" w14:textId="568E8569" w:rsidR="00F95F2F" w:rsidRPr="00F537EB" w:rsidRDefault="002C5D28" w:rsidP="003B6316">
      <w:pPr>
        <w:pStyle w:val="PL"/>
      </w:pPr>
      <w:r w:rsidRPr="00F537EB">
        <w:t>-- TAG-CELLGROUPCONFIG-STOP</w:t>
      </w:r>
    </w:p>
    <w:p w14:paraId="69C23294" w14:textId="77777777" w:rsidR="002C5D28" w:rsidRPr="00F537EB" w:rsidRDefault="002C5D28" w:rsidP="003B6316">
      <w:pPr>
        <w:pStyle w:val="PL"/>
      </w:pPr>
      <w:r w:rsidRPr="00F537EB">
        <w:t>-- ASN1STOP</w:t>
      </w:r>
    </w:p>
    <w:p w14:paraId="5A1B4AC7"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EDDE9D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410AD86" w14:textId="77777777" w:rsidR="002C5D28" w:rsidRPr="00F537EB" w:rsidRDefault="002C5D28" w:rsidP="00F43D0B">
            <w:pPr>
              <w:pStyle w:val="TAH"/>
              <w:rPr>
                <w:rFonts w:eastAsia="Calibri"/>
                <w:szCs w:val="22"/>
              </w:rPr>
            </w:pPr>
            <w:proofErr w:type="spellStart"/>
            <w:r w:rsidRPr="00F537EB">
              <w:rPr>
                <w:rFonts w:eastAsia="Calibri"/>
                <w:i/>
                <w:szCs w:val="22"/>
              </w:rPr>
              <w:lastRenderedPageBreak/>
              <w:t>CellGroupConfig</w:t>
            </w:r>
            <w:proofErr w:type="spellEnd"/>
            <w:r w:rsidRPr="00F537EB">
              <w:rPr>
                <w:rFonts w:eastAsia="Calibri"/>
                <w:i/>
                <w:szCs w:val="22"/>
              </w:rPr>
              <w:t xml:space="preserve"> </w:t>
            </w:r>
            <w:r w:rsidRPr="00F537EB">
              <w:rPr>
                <w:rFonts w:eastAsia="Calibri"/>
                <w:szCs w:val="22"/>
              </w:rPr>
              <w:t>field descriptions</w:t>
            </w:r>
          </w:p>
        </w:tc>
      </w:tr>
      <w:tr w:rsidR="001C1BA2" w:rsidRPr="00696621" w14:paraId="401C54BB" w14:textId="77777777" w:rsidTr="00C76602">
        <w:tc>
          <w:tcPr>
            <w:tcW w:w="14173" w:type="dxa"/>
            <w:tcBorders>
              <w:top w:val="single" w:sz="4" w:space="0" w:color="auto"/>
              <w:left w:val="single" w:sz="4" w:space="0" w:color="auto"/>
              <w:bottom w:val="single" w:sz="4" w:space="0" w:color="auto"/>
              <w:right w:val="single" w:sz="4" w:space="0" w:color="auto"/>
            </w:tcBorders>
          </w:tcPr>
          <w:p w14:paraId="0A221D60" w14:textId="77777777" w:rsidR="007348B5" w:rsidRPr="00F537EB" w:rsidRDefault="007348B5" w:rsidP="00AB77CA">
            <w:pPr>
              <w:pStyle w:val="TAL"/>
              <w:rPr>
                <w:rFonts w:eastAsiaTheme="minorEastAsia"/>
                <w:bCs/>
                <w:i/>
                <w:iCs/>
              </w:rPr>
            </w:pPr>
            <w:r w:rsidRPr="00F537EB">
              <w:rPr>
                <w:b/>
                <w:bCs/>
                <w:i/>
                <w:iCs/>
              </w:rPr>
              <w:t>bap-Address</w:t>
            </w:r>
          </w:p>
          <w:p w14:paraId="59CD9D67" w14:textId="77777777" w:rsidR="007348B5" w:rsidRPr="00F537EB" w:rsidRDefault="007348B5" w:rsidP="00AB77CA">
            <w:pPr>
              <w:pStyle w:val="TAL"/>
              <w:rPr>
                <w:rFonts w:eastAsiaTheme="minorEastAsia"/>
              </w:rPr>
            </w:pPr>
            <w:r w:rsidRPr="00F537EB">
              <w:rPr>
                <w:bCs/>
              </w:rPr>
              <w:t>BAP address of node that is hosting this cell group.</w:t>
            </w:r>
          </w:p>
        </w:tc>
      </w:tr>
      <w:tr w:rsidR="001C1BA2" w:rsidRPr="00696621" w14:paraId="083ABD96" w14:textId="77777777" w:rsidTr="00C76602">
        <w:tc>
          <w:tcPr>
            <w:tcW w:w="14173" w:type="dxa"/>
            <w:tcBorders>
              <w:top w:val="single" w:sz="4" w:space="0" w:color="auto"/>
              <w:left w:val="single" w:sz="4" w:space="0" w:color="auto"/>
              <w:bottom w:val="single" w:sz="4" w:space="0" w:color="auto"/>
              <w:right w:val="single" w:sz="4" w:space="0" w:color="auto"/>
            </w:tcBorders>
          </w:tcPr>
          <w:p w14:paraId="19EB5B62" w14:textId="77777777" w:rsidR="007348B5" w:rsidRPr="00F537EB" w:rsidRDefault="007348B5" w:rsidP="00AB77CA">
            <w:pPr>
              <w:pStyle w:val="TAL"/>
              <w:rPr>
                <w:rFonts w:eastAsiaTheme="minorEastAsia"/>
                <w:bCs/>
                <w:i/>
                <w:iCs/>
              </w:rPr>
            </w:pPr>
            <w:proofErr w:type="spellStart"/>
            <w:r w:rsidRPr="00F537EB">
              <w:rPr>
                <w:b/>
                <w:bCs/>
                <w:i/>
                <w:iCs/>
              </w:rPr>
              <w:t>bh</w:t>
            </w:r>
            <w:proofErr w:type="spellEnd"/>
            <w:r w:rsidRPr="00F537EB">
              <w:rPr>
                <w:b/>
                <w:bCs/>
                <w:i/>
                <w:iCs/>
              </w:rPr>
              <w:t>-RLC-</w:t>
            </w:r>
            <w:proofErr w:type="spellStart"/>
            <w:r w:rsidRPr="00F537EB">
              <w:rPr>
                <w:b/>
                <w:bCs/>
                <w:i/>
                <w:iCs/>
              </w:rPr>
              <w:t>ChannelToAddModList</w:t>
            </w:r>
            <w:proofErr w:type="spellEnd"/>
          </w:p>
          <w:p w14:paraId="751D8315" w14:textId="77777777" w:rsidR="007348B5" w:rsidRPr="00F537EB" w:rsidRDefault="007348B5" w:rsidP="00AB77CA">
            <w:pPr>
              <w:pStyle w:val="TAL"/>
              <w:rPr>
                <w:rFonts w:eastAsiaTheme="minorEastAsia"/>
                <w:szCs w:val="22"/>
              </w:rPr>
            </w:pPr>
            <w:r w:rsidRPr="00F537EB">
              <w:rPr>
                <w:rFonts w:eastAsiaTheme="minorEastAsia"/>
                <w:szCs w:val="22"/>
              </w:rPr>
              <w:t xml:space="preserve">Configuration of the MAC Logical Channel, the corresponding backhaul RLC </w:t>
            </w:r>
            <w:proofErr w:type="spellStart"/>
            <w:r w:rsidRPr="00F537EB">
              <w:rPr>
                <w:rFonts w:eastAsiaTheme="minorEastAsia"/>
                <w:szCs w:val="22"/>
              </w:rPr>
              <w:t>enitities</w:t>
            </w:r>
            <w:proofErr w:type="spellEnd"/>
            <w:r w:rsidRPr="00F537EB">
              <w:rPr>
                <w:rFonts w:eastAsiaTheme="minorEastAsia"/>
                <w:szCs w:val="22"/>
              </w:rPr>
              <w:t xml:space="preserve"> to be added and modified.</w:t>
            </w:r>
          </w:p>
        </w:tc>
      </w:tr>
      <w:tr w:rsidR="001C1BA2" w:rsidRPr="00696621" w14:paraId="11A9DFAF" w14:textId="77777777" w:rsidTr="00C76602">
        <w:tc>
          <w:tcPr>
            <w:tcW w:w="14173" w:type="dxa"/>
            <w:tcBorders>
              <w:top w:val="single" w:sz="4" w:space="0" w:color="auto"/>
              <w:left w:val="single" w:sz="4" w:space="0" w:color="auto"/>
              <w:bottom w:val="single" w:sz="4" w:space="0" w:color="auto"/>
              <w:right w:val="single" w:sz="4" w:space="0" w:color="auto"/>
            </w:tcBorders>
          </w:tcPr>
          <w:p w14:paraId="5087C7D5" w14:textId="77777777" w:rsidR="007348B5" w:rsidRPr="00F537EB" w:rsidRDefault="007348B5" w:rsidP="00AB77CA">
            <w:pPr>
              <w:pStyle w:val="TAL"/>
              <w:rPr>
                <w:rFonts w:eastAsiaTheme="minorEastAsia"/>
                <w:bCs/>
                <w:i/>
                <w:iCs/>
              </w:rPr>
            </w:pPr>
            <w:proofErr w:type="spellStart"/>
            <w:r w:rsidRPr="00F537EB">
              <w:rPr>
                <w:b/>
                <w:bCs/>
                <w:i/>
                <w:iCs/>
              </w:rPr>
              <w:t>bh</w:t>
            </w:r>
            <w:proofErr w:type="spellEnd"/>
            <w:r w:rsidRPr="00F537EB">
              <w:rPr>
                <w:b/>
                <w:bCs/>
                <w:i/>
                <w:iCs/>
              </w:rPr>
              <w:t>-RLC-</w:t>
            </w:r>
            <w:proofErr w:type="spellStart"/>
            <w:r w:rsidRPr="00F537EB">
              <w:rPr>
                <w:b/>
                <w:bCs/>
                <w:i/>
                <w:iCs/>
              </w:rPr>
              <w:t>ChannelToReleaseList</w:t>
            </w:r>
            <w:proofErr w:type="spellEnd"/>
          </w:p>
          <w:p w14:paraId="040A13E5" w14:textId="77777777" w:rsidR="007348B5" w:rsidRPr="00F537EB" w:rsidRDefault="007348B5" w:rsidP="00AB77CA">
            <w:pPr>
              <w:pStyle w:val="TAL"/>
            </w:pPr>
            <w:r w:rsidRPr="00F537EB">
              <w:rPr>
                <w:rFonts w:eastAsiaTheme="minorEastAsia"/>
                <w:szCs w:val="22"/>
              </w:rPr>
              <w:t xml:space="preserve">List of MAC Logical Channel, the corresponding backhaul RLC </w:t>
            </w:r>
            <w:proofErr w:type="spellStart"/>
            <w:r w:rsidRPr="00F537EB">
              <w:rPr>
                <w:rFonts w:eastAsiaTheme="minorEastAsia"/>
                <w:szCs w:val="22"/>
              </w:rPr>
              <w:t>enitities</w:t>
            </w:r>
            <w:proofErr w:type="spellEnd"/>
            <w:r w:rsidRPr="00F537EB">
              <w:rPr>
                <w:rFonts w:eastAsiaTheme="minorEastAsia"/>
                <w:szCs w:val="22"/>
              </w:rPr>
              <w:t xml:space="preserve"> to be released.</w:t>
            </w:r>
          </w:p>
        </w:tc>
      </w:tr>
      <w:tr w:rsidR="001C1BA2" w:rsidRPr="00696621" w14:paraId="5988861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608FC2" w14:textId="77777777" w:rsidR="002C5D28" w:rsidRPr="00F537EB" w:rsidRDefault="002C5D28" w:rsidP="00F43D0B">
            <w:pPr>
              <w:pStyle w:val="TAL"/>
              <w:rPr>
                <w:rFonts w:eastAsia="Calibri"/>
                <w:szCs w:val="22"/>
              </w:rPr>
            </w:pPr>
            <w:r w:rsidRPr="00F537EB">
              <w:rPr>
                <w:rFonts w:eastAsia="Calibri"/>
                <w:b/>
                <w:i/>
                <w:szCs w:val="22"/>
              </w:rPr>
              <w:t>mac-</w:t>
            </w:r>
            <w:proofErr w:type="spellStart"/>
            <w:r w:rsidRPr="00F537EB">
              <w:rPr>
                <w:rFonts w:eastAsia="Calibri"/>
                <w:b/>
                <w:i/>
                <w:szCs w:val="22"/>
              </w:rPr>
              <w:t>CellGroupConfig</w:t>
            </w:r>
            <w:proofErr w:type="spellEnd"/>
          </w:p>
          <w:p w14:paraId="5D77D739" w14:textId="77777777" w:rsidR="002C5D28" w:rsidRPr="00F537EB" w:rsidRDefault="002C5D28" w:rsidP="00F43D0B">
            <w:pPr>
              <w:pStyle w:val="TAL"/>
              <w:rPr>
                <w:rFonts w:eastAsia="Calibri"/>
                <w:szCs w:val="22"/>
              </w:rPr>
            </w:pPr>
            <w:r w:rsidRPr="00F537EB">
              <w:rPr>
                <w:rFonts w:eastAsia="Calibri"/>
                <w:szCs w:val="22"/>
              </w:rPr>
              <w:t>MAC parameters applicable for the entire cell group.</w:t>
            </w:r>
          </w:p>
        </w:tc>
      </w:tr>
      <w:tr w:rsidR="001C1BA2" w:rsidRPr="00696621" w14:paraId="08D05A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58C0447" w14:textId="77777777" w:rsidR="002C5D28" w:rsidRPr="00F537EB" w:rsidRDefault="002C5D28" w:rsidP="00F43D0B">
            <w:pPr>
              <w:pStyle w:val="TAL"/>
              <w:rPr>
                <w:rFonts w:eastAsia="Calibri"/>
                <w:szCs w:val="22"/>
              </w:rPr>
            </w:pPr>
            <w:proofErr w:type="spellStart"/>
            <w:r w:rsidRPr="00F537EB">
              <w:rPr>
                <w:rFonts w:eastAsia="Calibri"/>
                <w:b/>
                <w:i/>
                <w:szCs w:val="22"/>
              </w:rPr>
              <w:t>rlc-BearerToAddModList</w:t>
            </w:r>
            <w:proofErr w:type="spellEnd"/>
          </w:p>
          <w:p w14:paraId="478D0A49" w14:textId="77777777" w:rsidR="002C5D28" w:rsidRPr="00F537EB" w:rsidRDefault="002C5D28" w:rsidP="00F43D0B">
            <w:pPr>
              <w:pStyle w:val="TAL"/>
              <w:rPr>
                <w:rFonts w:eastAsia="Calibri"/>
                <w:szCs w:val="22"/>
              </w:rPr>
            </w:pPr>
            <w:r w:rsidRPr="00F537EB">
              <w:rPr>
                <w:rFonts w:eastAsia="Calibri"/>
                <w:szCs w:val="22"/>
              </w:rPr>
              <w:t>Configuration of the MAC Logical Channel, the corresponding RLC entities and association with radio bearers.</w:t>
            </w:r>
          </w:p>
        </w:tc>
      </w:tr>
      <w:tr w:rsidR="001C1BA2" w:rsidRPr="00696621" w14:paraId="79928A5A" w14:textId="77777777" w:rsidTr="006D357F">
        <w:tc>
          <w:tcPr>
            <w:tcW w:w="14173" w:type="dxa"/>
            <w:tcBorders>
              <w:top w:val="single" w:sz="4" w:space="0" w:color="auto"/>
              <w:left w:val="single" w:sz="4" w:space="0" w:color="auto"/>
              <w:bottom w:val="single" w:sz="4" w:space="0" w:color="auto"/>
              <w:right w:val="single" w:sz="4" w:space="0" w:color="auto"/>
            </w:tcBorders>
          </w:tcPr>
          <w:p w14:paraId="3C3EF519" w14:textId="77777777" w:rsidR="002C5D28" w:rsidRPr="00F537EB" w:rsidRDefault="002C5D28" w:rsidP="00F43D0B">
            <w:pPr>
              <w:pStyle w:val="TAL"/>
              <w:rPr>
                <w:rFonts w:eastAsia="Calibri"/>
                <w:szCs w:val="22"/>
              </w:rPr>
            </w:pPr>
            <w:proofErr w:type="spellStart"/>
            <w:r w:rsidRPr="00F537EB">
              <w:rPr>
                <w:rFonts w:eastAsia="Calibri"/>
                <w:b/>
                <w:i/>
                <w:szCs w:val="22"/>
              </w:rPr>
              <w:t>reportUplinkTxDirectCurrent</w:t>
            </w:r>
            <w:proofErr w:type="spellEnd"/>
          </w:p>
          <w:p w14:paraId="564D9679" w14:textId="786409E2" w:rsidR="002C5D28" w:rsidRPr="00F537EB" w:rsidRDefault="002C5D28" w:rsidP="00F43D0B">
            <w:pPr>
              <w:pStyle w:val="TAL"/>
              <w:rPr>
                <w:rFonts w:eastAsia="Calibri"/>
                <w:szCs w:val="22"/>
              </w:rPr>
            </w:pPr>
            <w:r w:rsidRPr="00F537EB">
              <w:rPr>
                <w:rFonts w:eastAsia="Calibri"/>
                <w:szCs w:val="22"/>
              </w:rPr>
              <w:t xml:space="preserve">Enables reporting of uplink </w:t>
            </w:r>
            <w:r w:rsidR="00C95A3F" w:rsidRPr="00F537EB">
              <w:rPr>
                <w:rFonts w:eastAsia="Calibri"/>
                <w:szCs w:val="22"/>
              </w:rPr>
              <w:t xml:space="preserve">and supplementary uplink </w:t>
            </w:r>
            <w:r w:rsidRPr="00F537EB">
              <w:rPr>
                <w:rFonts w:eastAsia="Calibri"/>
                <w:szCs w:val="22"/>
              </w:rPr>
              <w:t>Direct Current location information upon BWP configuration and reconfiguration. This field is only present when the BWP configuration is modified or any serving cell is added or removed.</w:t>
            </w:r>
            <w:r w:rsidR="00D62C62" w:rsidRPr="00F537EB">
              <w:rPr>
                <w:rFonts w:eastAsia="Calibri"/>
                <w:szCs w:val="22"/>
              </w:rPr>
              <w:t xml:space="preserve"> This field is </w:t>
            </w:r>
            <w:r w:rsidR="009C0754" w:rsidRPr="00F537EB">
              <w:rPr>
                <w:rFonts w:eastAsia="Calibri"/>
                <w:szCs w:val="22"/>
              </w:rPr>
              <w:t>absent</w:t>
            </w:r>
            <w:r w:rsidR="00D62C62" w:rsidRPr="00F537EB">
              <w:rPr>
                <w:rFonts w:eastAsia="Calibri"/>
                <w:szCs w:val="22"/>
              </w:rPr>
              <w:t xml:space="preserve"> in the IE </w:t>
            </w:r>
            <w:proofErr w:type="spellStart"/>
            <w:r w:rsidR="00D62C62" w:rsidRPr="00F537EB">
              <w:rPr>
                <w:rFonts w:eastAsia="Calibri"/>
                <w:i/>
                <w:szCs w:val="22"/>
              </w:rPr>
              <w:t>CellGroupConfig</w:t>
            </w:r>
            <w:proofErr w:type="spellEnd"/>
            <w:r w:rsidR="00D62C62" w:rsidRPr="00F537EB">
              <w:rPr>
                <w:rFonts w:eastAsia="Calibri"/>
                <w:szCs w:val="22"/>
              </w:rPr>
              <w:t xml:space="preserve"> when provided as part of </w:t>
            </w:r>
            <w:proofErr w:type="spellStart"/>
            <w:r w:rsidR="00D62C62" w:rsidRPr="00F537EB">
              <w:rPr>
                <w:rFonts w:eastAsia="Calibri"/>
                <w:i/>
                <w:szCs w:val="22"/>
              </w:rPr>
              <w:t>RRCSetup</w:t>
            </w:r>
            <w:proofErr w:type="spellEnd"/>
            <w:r w:rsidR="00D62C62" w:rsidRPr="00F537EB">
              <w:rPr>
                <w:rFonts w:eastAsia="Calibri"/>
                <w:szCs w:val="22"/>
              </w:rPr>
              <w:t xml:space="preserve"> message.</w:t>
            </w:r>
            <w:r w:rsidR="00C95A3F" w:rsidRPr="00F537EB">
              <w:rPr>
                <w:rFonts w:eastAsia="Calibri"/>
                <w:szCs w:val="22"/>
              </w:rPr>
              <w:t xml:space="preserve"> If UE is configured with SUL carrier, UE reports both UL and SUL Direct Current locations.</w:t>
            </w:r>
          </w:p>
        </w:tc>
      </w:tr>
      <w:tr w:rsidR="001C1BA2" w:rsidRPr="00F537EB" w14:paraId="7139194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D29C34" w14:textId="77777777" w:rsidR="002C5D28" w:rsidRPr="00F537EB" w:rsidRDefault="002C5D28" w:rsidP="00F43D0B">
            <w:pPr>
              <w:pStyle w:val="TAL"/>
              <w:rPr>
                <w:rFonts w:eastAsia="Calibri"/>
                <w:b/>
                <w:i/>
                <w:szCs w:val="22"/>
              </w:rPr>
            </w:pPr>
            <w:proofErr w:type="spellStart"/>
            <w:r w:rsidRPr="00F537EB">
              <w:rPr>
                <w:rFonts w:eastAsia="Calibri"/>
                <w:b/>
                <w:i/>
                <w:szCs w:val="22"/>
              </w:rPr>
              <w:t>rlmInSyncOutOfSyncThreshold</w:t>
            </w:r>
            <w:proofErr w:type="spellEnd"/>
          </w:p>
          <w:p w14:paraId="7BBF33F4" w14:textId="30DC2A20" w:rsidR="002C5D28" w:rsidRPr="00F537EB" w:rsidRDefault="002C5D28" w:rsidP="00F43D0B">
            <w:pPr>
              <w:pStyle w:val="TAL"/>
              <w:rPr>
                <w:rFonts w:eastAsia="Calibri"/>
                <w:szCs w:val="22"/>
              </w:rPr>
            </w:pPr>
            <w:r w:rsidRPr="00F537EB">
              <w:rPr>
                <w:rFonts w:eastAsia="Calibri"/>
                <w:szCs w:val="22"/>
              </w:rPr>
              <w:t>BLER threshold pair index for IS/OOS indication generation, see TS 38.133</w:t>
            </w:r>
            <w:r w:rsidRPr="00F537EB">
              <w:rPr>
                <w:rFonts w:eastAsia="Calibri"/>
              </w:rPr>
              <w:t xml:space="preserve"> [14], </w:t>
            </w:r>
            <w:r w:rsidR="00A77710" w:rsidRPr="00F537EB">
              <w:rPr>
                <w:rFonts w:eastAsia="Calibri"/>
              </w:rPr>
              <w:t>t</w:t>
            </w:r>
            <w:r w:rsidRPr="00F537EB">
              <w:rPr>
                <w:rFonts w:eastAsia="Calibri"/>
              </w:rPr>
              <w:t>able 8.1.1-1</w:t>
            </w:r>
            <w:r w:rsidRPr="00F537EB">
              <w:rPr>
                <w:rFonts w:eastAsia="Calibri"/>
                <w:szCs w:val="22"/>
              </w:rPr>
              <w:t xml:space="preserve">. </w:t>
            </w:r>
            <w:r w:rsidRPr="00F537EB">
              <w:rPr>
                <w:rFonts w:eastAsia="Calibri"/>
                <w:i/>
                <w:iCs/>
              </w:rPr>
              <w:t>n1</w:t>
            </w:r>
            <w:r w:rsidRPr="00F537EB">
              <w:rPr>
                <w:rFonts w:eastAsia="Calibri"/>
              </w:rPr>
              <w:t xml:space="preserve"> corresponds to the value 1. When the field is absent, the UE applies the value 0. </w:t>
            </w:r>
            <w:r w:rsidRPr="00F537EB">
              <w:rPr>
                <w:rFonts w:eastAsia="Calibri"/>
                <w:szCs w:val="22"/>
              </w:rPr>
              <w:t>Whenever this is reconfigured, UE resets N310 and N311, and stops T310, if running.</w:t>
            </w:r>
            <w:r w:rsidRPr="00F537EB" w:rsidDel="00FD67A9">
              <w:rPr>
                <w:rFonts w:eastAsia="Calibri"/>
                <w:szCs w:val="22"/>
              </w:rPr>
              <w:t xml:space="preserve"> </w:t>
            </w:r>
            <w:r w:rsidR="00CC0BC7" w:rsidRPr="00F537EB">
              <w:t>Network does not include this field.</w:t>
            </w:r>
          </w:p>
        </w:tc>
      </w:tr>
      <w:tr w:rsidR="001C1BA2" w:rsidRPr="00696621" w14:paraId="5DC455E1" w14:textId="77777777" w:rsidTr="00C76602">
        <w:tc>
          <w:tcPr>
            <w:tcW w:w="14173" w:type="dxa"/>
            <w:tcBorders>
              <w:top w:val="single" w:sz="4" w:space="0" w:color="auto"/>
              <w:left w:val="single" w:sz="4" w:space="0" w:color="auto"/>
              <w:bottom w:val="single" w:sz="4" w:space="0" w:color="auto"/>
              <w:right w:val="single" w:sz="4" w:space="0" w:color="auto"/>
            </w:tcBorders>
          </w:tcPr>
          <w:p w14:paraId="383BF046" w14:textId="77777777" w:rsidR="00EC61B4" w:rsidRPr="00F537EB" w:rsidRDefault="00EC61B4" w:rsidP="00C76602">
            <w:pPr>
              <w:pStyle w:val="TAL"/>
              <w:rPr>
                <w:rFonts w:eastAsia="Calibri"/>
                <w:b/>
                <w:i/>
                <w:szCs w:val="22"/>
              </w:rPr>
            </w:pPr>
            <w:proofErr w:type="spellStart"/>
            <w:r w:rsidRPr="00F537EB">
              <w:rPr>
                <w:rFonts w:eastAsia="Calibri"/>
                <w:b/>
                <w:i/>
                <w:szCs w:val="22"/>
              </w:rPr>
              <w:t>sCellState</w:t>
            </w:r>
            <w:proofErr w:type="spellEnd"/>
          </w:p>
          <w:p w14:paraId="6E7D737C" w14:textId="77777777" w:rsidR="00EC61B4" w:rsidRPr="00F537EB" w:rsidRDefault="00EC61B4" w:rsidP="00C76602">
            <w:pPr>
              <w:pStyle w:val="TAL"/>
              <w:rPr>
                <w:rFonts w:eastAsia="Calibri"/>
                <w:b/>
                <w:i/>
                <w:szCs w:val="22"/>
              </w:rPr>
            </w:pPr>
            <w:r w:rsidRPr="00F537EB">
              <w:rPr>
                <w:rFonts w:eastAsia="Calibri"/>
                <w:szCs w:val="22"/>
              </w:rPr>
              <w:t xml:space="preserve">Indicates whether the SCell shall </w:t>
            </w:r>
            <w:proofErr w:type="gramStart"/>
            <w:r w:rsidRPr="00F537EB">
              <w:rPr>
                <w:rFonts w:eastAsia="Calibri"/>
                <w:szCs w:val="22"/>
              </w:rPr>
              <w:t>be considered to be</w:t>
            </w:r>
            <w:proofErr w:type="gramEnd"/>
            <w:r w:rsidRPr="00F537EB">
              <w:rPr>
                <w:rFonts w:eastAsia="Calibri"/>
                <w:szCs w:val="22"/>
              </w:rPr>
              <w:t xml:space="preserve"> in activated state upon SCell configuration.</w:t>
            </w:r>
          </w:p>
        </w:tc>
      </w:tr>
      <w:tr w:rsidR="001C1BA2" w:rsidRPr="00696621" w14:paraId="092D1A5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8B28D6" w14:textId="77777777" w:rsidR="002C5D28" w:rsidRPr="00F537EB" w:rsidRDefault="002C5D28" w:rsidP="00F43D0B">
            <w:pPr>
              <w:pStyle w:val="TAL"/>
              <w:rPr>
                <w:rFonts w:eastAsia="Calibri"/>
                <w:szCs w:val="22"/>
              </w:rPr>
            </w:pPr>
            <w:proofErr w:type="spellStart"/>
            <w:r w:rsidRPr="00F537EB">
              <w:rPr>
                <w:rFonts w:eastAsia="Calibri"/>
                <w:b/>
                <w:i/>
                <w:szCs w:val="22"/>
              </w:rPr>
              <w:t>sCellToAddModList</w:t>
            </w:r>
            <w:proofErr w:type="spellEnd"/>
          </w:p>
          <w:p w14:paraId="13AA5936" w14:textId="64B633A6" w:rsidR="002C5D28" w:rsidRPr="00F537EB" w:rsidRDefault="002C5D28" w:rsidP="00F43D0B">
            <w:pPr>
              <w:pStyle w:val="TAL"/>
              <w:rPr>
                <w:rFonts w:eastAsia="Calibri"/>
                <w:szCs w:val="22"/>
              </w:rPr>
            </w:pPr>
            <w:r w:rsidRPr="00F537EB">
              <w:rPr>
                <w:rFonts w:eastAsia="Calibri"/>
                <w:szCs w:val="22"/>
              </w:rPr>
              <w:t>List of secon</w:t>
            </w:r>
            <w:r w:rsidR="007B7030" w:rsidRPr="00F537EB">
              <w:rPr>
                <w:rFonts w:eastAsia="Calibri"/>
                <w:szCs w:val="22"/>
              </w:rPr>
              <w:t>d</w:t>
            </w:r>
            <w:r w:rsidRPr="00F537EB">
              <w:rPr>
                <w:rFonts w:eastAsia="Calibri"/>
                <w:szCs w:val="22"/>
              </w:rPr>
              <w:t>ary serving cells (SCells) to be added or modified.</w:t>
            </w:r>
          </w:p>
        </w:tc>
      </w:tr>
      <w:tr w:rsidR="001C1BA2" w:rsidRPr="00696621" w14:paraId="5AF57C7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257B45A" w14:textId="77777777" w:rsidR="002C5D28" w:rsidRPr="00F537EB" w:rsidRDefault="002C5D28" w:rsidP="00F43D0B">
            <w:pPr>
              <w:pStyle w:val="TAL"/>
              <w:rPr>
                <w:rFonts w:eastAsia="Calibri"/>
                <w:szCs w:val="22"/>
              </w:rPr>
            </w:pPr>
            <w:proofErr w:type="spellStart"/>
            <w:r w:rsidRPr="00F537EB">
              <w:rPr>
                <w:rFonts w:eastAsia="Calibri"/>
                <w:b/>
                <w:i/>
                <w:szCs w:val="22"/>
              </w:rPr>
              <w:t>sCellToReleaseList</w:t>
            </w:r>
            <w:proofErr w:type="spellEnd"/>
          </w:p>
          <w:p w14:paraId="19AE9E24" w14:textId="0FEB4CDB" w:rsidR="002C5D28" w:rsidRPr="00F537EB" w:rsidRDefault="002C5D28" w:rsidP="00F43D0B">
            <w:pPr>
              <w:pStyle w:val="TAL"/>
              <w:rPr>
                <w:rFonts w:eastAsia="Calibri"/>
                <w:szCs w:val="22"/>
              </w:rPr>
            </w:pPr>
            <w:r w:rsidRPr="00F537EB">
              <w:rPr>
                <w:rFonts w:eastAsia="Calibri"/>
                <w:szCs w:val="22"/>
              </w:rPr>
              <w:t>List of secondary serving cells (SCells) to be released</w:t>
            </w:r>
            <w:r w:rsidR="006C7750" w:rsidRPr="00F537EB">
              <w:rPr>
                <w:rFonts w:eastAsia="Calibri"/>
                <w:szCs w:val="22"/>
              </w:rPr>
              <w:t>.</w:t>
            </w:r>
          </w:p>
        </w:tc>
      </w:tr>
      <w:tr w:rsidR="001C1BA2" w:rsidRPr="00696621" w14:paraId="3FE3A4C0" w14:textId="77777777" w:rsidTr="00C76602">
        <w:tc>
          <w:tcPr>
            <w:tcW w:w="14173" w:type="dxa"/>
            <w:tcBorders>
              <w:top w:val="single" w:sz="4" w:space="0" w:color="auto"/>
              <w:left w:val="single" w:sz="4" w:space="0" w:color="auto"/>
              <w:bottom w:val="single" w:sz="4" w:space="0" w:color="auto"/>
              <w:right w:val="single" w:sz="4" w:space="0" w:color="auto"/>
            </w:tcBorders>
          </w:tcPr>
          <w:p w14:paraId="69478909" w14:textId="77777777" w:rsidR="007B7030" w:rsidRPr="00F537EB" w:rsidRDefault="007B7030" w:rsidP="00C76602">
            <w:pPr>
              <w:pStyle w:val="TAL"/>
              <w:rPr>
                <w:rFonts w:eastAsia="Calibri"/>
                <w:b/>
                <w:i/>
                <w:szCs w:val="22"/>
              </w:rPr>
            </w:pPr>
            <w:proofErr w:type="spellStart"/>
            <w:r w:rsidRPr="00F537EB">
              <w:rPr>
                <w:rFonts w:eastAsia="Calibri"/>
                <w:b/>
                <w:i/>
                <w:szCs w:val="22"/>
              </w:rPr>
              <w:t>simultaneousTCI-UpdateList</w:t>
            </w:r>
            <w:proofErr w:type="spellEnd"/>
            <w:r w:rsidRPr="00F537EB">
              <w:rPr>
                <w:rFonts w:eastAsia="Calibri"/>
                <w:b/>
                <w:i/>
                <w:szCs w:val="22"/>
              </w:rPr>
              <w:t xml:space="preserve">, </w:t>
            </w:r>
            <w:proofErr w:type="spellStart"/>
            <w:r w:rsidRPr="00F537EB">
              <w:rPr>
                <w:rFonts w:eastAsia="Calibri"/>
                <w:b/>
                <w:i/>
                <w:szCs w:val="22"/>
              </w:rPr>
              <w:t>simultaneousTCI-UpdateListSecond</w:t>
            </w:r>
            <w:proofErr w:type="spellEnd"/>
          </w:p>
          <w:p w14:paraId="78611806" w14:textId="77777777" w:rsidR="007B7030" w:rsidRPr="00F537EB" w:rsidRDefault="007B7030" w:rsidP="00C76602">
            <w:pPr>
              <w:pStyle w:val="TAL"/>
              <w:rPr>
                <w:rFonts w:eastAsia="Calibri"/>
                <w:bCs/>
                <w:iCs/>
                <w:szCs w:val="22"/>
              </w:rPr>
            </w:pPr>
            <w:r w:rsidRPr="00F537EB">
              <w:rPr>
                <w:rFonts w:eastAsia="Calibri"/>
                <w:bCs/>
                <w:iCs/>
                <w:szCs w:val="22"/>
              </w:rPr>
              <w:t xml:space="preserve">List of serving cells which can be updated simultaneously for TCI relation with a MAC CE. The </w:t>
            </w:r>
            <w:proofErr w:type="spellStart"/>
            <w:r w:rsidRPr="00F537EB">
              <w:rPr>
                <w:rFonts w:eastAsia="Calibri"/>
                <w:bCs/>
                <w:iCs/>
                <w:szCs w:val="22"/>
              </w:rPr>
              <w:t>simultaneousTCI-UpdateList</w:t>
            </w:r>
            <w:proofErr w:type="spellEnd"/>
            <w:r w:rsidRPr="00F537EB">
              <w:rPr>
                <w:rFonts w:eastAsia="Calibri"/>
                <w:bCs/>
                <w:iCs/>
                <w:szCs w:val="22"/>
              </w:rPr>
              <w:t xml:space="preserve"> and </w:t>
            </w:r>
            <w:proofErr w:type="spellStart"/>
            <w:r w:rsidRPr="00F537EB">
              <w:rPr>
                <w:rFonts w:eastAsia="Calibri"/>
                <w:bCs/>
                <w:iCs/>
                <w:szCs w:val="22"/>
              </w:rPr>
              <w:t>simultaneousTCI-UpdateListSecond</w:t>
            </w:r>
            <w:proofErr w:type="spellEnd"/>
            <w:r w:rsidRPr="00F537EB">
              <w:rPr>
                <w:rFonts w:eastAsia="Calibri"/>
                <w:bCs/>
                <w:iCs/>
                <w:szCs w:val="22"/>
              </w:rPr>
              <w:t xml:space="preserve"> shall not contain same serving cells.</w:t>
            </w:r>
          </w:p>
        </w:tc>
      </w:tr>
      <w:tr w:rsidR="001C1BA2" w:rsidRPr="00696621" w14:paraId="247884C0" w14:textId="77777777" w:rsidTr="00C76602">
        <w:tc>
          <w:tcPr>
            <w:tcW w:w="14173" w:type="dxa"/>
            <w:tcBorders>
              <w:top w:val="single" w:sz="4" w:space="0" w:color="auto"/>
              <w:left w:val="single" w:sz="4" w:space="0" w:color="auto"/>
              <w:bottom w:val="single" w:sz="4" w:space="0" w:color="auto"/>
              <w:right w:val="single" w:sz="4" w:space="0" w:color="auto"/>
            </w:tcBorders>
          </w:tcPr>
          <w:p w14:paraId="1B343C49" w14:textId="77777777" w:rsidR="007B7030" w:rsidRPr="00F537EB" w:rsidRDefault="007B7030" w:rsidP="00C76602">
            <w:pPr>
              <w:pStyle w:val="TAL"/>
              <w:rPr>
                <w:rFonts w:eastAsia="Calibri"/>
                <w:b/>
                <w:i/>
                <w:szCs w:val="22"/>
              </w:rPr>
            </w:pPr>
            <w:proofErr w:type="spellStart"/>
            <w:r w:rsidRPr="00F537EB">
              <w:rPr>
                <w:rFonts w:eastAsia="Calibri"/>
                <w:b/>
                <w:i/>
                <w:szCs w:val="22"/>
              </w:rPr>
              <w:t>simultaneousSpatial-UpdatedList</w:t>
            </w:r>
            <w:proofErr w:type="spellEnd"/>
            <w:r w:rsidRPr="00F537EB">
              <w:rPr>
                <w:rFonts w:eastAsia="Calibri"/>
                <w:b/>
                <w:i/>
                <w:szCs w:val="22"/>
              </w:rPr>
              <w:t xml:space="preserve">, </w:t>
            </w:r>
            <w:proofErr w:type="spellStart"/>
            <w:r w:rsidRPr="00F537EB">
              <w:rPr>
                <w:rFonts w:eastAsia="Calibri"/>
                <w:b/>
                <w:i/>
                <w:szCs w:val="22"/>
              </w:rPr>
              <w:t>simultaneousSpatial-UpdatedListSecond</w:t>
            </w:r>
            <w:proofErr w:type="spellEnd"/>
          </w:p>
          <w:p w14:paraId="3DF96A87" w14:textId="77777777" w:rsidR="007B7030" w:rsidRPr="00F537EB" w:rsidRDefault="007B7030" w:rsidP="00C76602">
            <w:pPr>
              <w:pStyle w:val="TAL"/>
              <w:rPr>
                <w:rFonts w:eastAsia="Calibri"/>
                <w:b/>
                <w:i/>
                <w:szCs w:val="22"/>
              </w:rPr>
            </w:pPr>
            <w:r w:rsidRPr="00F537EB">
              <w:rPr>
                <w:rFonts w:eastAsia="Calibri"/>
                <w:bCs/>
                <w:iCs/>
                <w:szCs w:val="22"/>
              </w:rPr>
              <w:t xml:space="preserve">List of serving cells which can be updated simultaneously for spatial relation with a MAC CE. The </w:t>
            </w:r>
            <w:proofErr w:type="spellStart"/>
            <w:r w:rsidRPr="00F537EB">
              <w:rPr>
                <w:rFonts w:eastAsia="Calibri"/>
                <w:bCs/>
                <w:i/>
                <w:iCs/>
                <w:szCs w:val="22"/>
              </w:rPr>
              <w:t>simultaneousSpatial-UpdatedList</w:t>
            </w:r>
            <w:proofErr w:type="spellEnd"/>
            <w:r w:rsidRPr="00F537EB">
              <w:rPr>
                <w:rFonts w:eastAsia="Calibri"/>
                <w:bCs/>
                <w:iCs/>
                <w:szCs w:val="22"/>
              </w:rPr>
              <w:t xml:space="preserve"> and </w:t>
            </w:r>
            <w:proofErr w:type="spellStart"/>
            <w:r w:rsidRPr="00F537EB">
              <w:rPr>
                <w:rFonts w:eastAsia="Calibri"/>
                <w:bCs/>
                <w:i/>
                <w:iCs/>
                <w:szCs w:val="22"/>
              </w:rPr>
              <w:t>simultaneousSpatial-UpdatedList</w:t>
            </w:r>
            <w:proofErr w:type="spellEnd"/>
            <w:r w:rsidRPr="00F537EB">
              <w:rPr>
                <w:rFonts w:eastAsia="Calibri"/>
                <w:bCs/>
                <w:i/>
                <w:iCs/>
                <w:szCs w:val="22"/>
              </w:rPr>
              <w:t xml:space="preserve"> </w:t>
            </w:r>
            <w:r w:rsidRPr="00F537EB">
              <w:rPr>
                <w:rFonts w:eastAsia="Calibri"/>
                <w:bCs/>
                <w:iCs/>
                <w:szCs w:val="22"/>
              </w:rPr>
              <w:t>shall not contain same serving cells.</w:t>
            </w:r>
          </w:p>
        </w:tc>
      </w:tr>
      <w:tr w:rsidR="006E47D2" w:rsidRPr="00696621" w14:paraId="0288DEB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6B462E2" w14:textId="77777777" w:rsidR="002C5D28" w:rsidRPr="00F537EB" w:rsidRDefault="002C5D28" w:rsidP="00F43D0B">
            <w:pPr>
              <w:pStyle w:val="TAL"/>
              <w:rPr>
                <w:rFonts w:eastAsia="Calibri"/>
                <w:b/>
                <w:i/>
                <w:szCs w:val="22"/>
              </w:rPr>
            </w:pPr>
            <w:proofErr w:type="spellStart"/>
            <w:r w:rsidRPr="00F537EB">
              <w:rPr>
                <w:rFonts w:eastAsia="Calibri"/>
                <w:b/>
                <w:i/>
                <w:szCs w:val="22"/>
              </w:rPr>
              <w:t>spCellConfig</w:t>
            </w:r>
            <w:proofErr w:type="spellEnd"/>
          </w:p>
          <w:p w14:paraId="21422B6E" w14:textId="77777777" w:rsidR="002C5D28" w:rsidRPr="00F537EB" w:rsidRDefault="002C5D28" w:rsidP="00F43D0B">
            <w:pPr>
              <w:pStyle w:val="TAL"/>
              <w:rPr>
                <w:rFonts w:eastAsia="Calibri"/>
              </w:rPr>
            </w:pPr>
            <w:r w:rsidRPr="00F537EB">
              <w:rPr>
                <w:rFonts w:eastAsia="Calibri"/>
              </w:rPr>
              <w:t xml:space="preserve">Parameters for the </w:t>
            </w:r>
            <w:proofErr w:type="spellStart"/>
            <w:r w:rsidRPr="00F537EB">
              <w:rPr>
                <w:rFonts w:eastAsia="Calibri"/>
              </w:rPr>
              <w:t>SpCell</w:t>
            </w:r>
            <w:proofErr w:type="spellEnd"/>
            <w:r w:rsidRPr="00F537EB">
              <w:rPr>
                <w:rFonts w:eastAsia="Calibri"/>
              </w:rPr>
              <w:t xml:space="preserve"> of this cell group (PCell of MCG or PSCell of SCG). </w:t>
            </w:r>
          </w:p>
        </w:tc>
      </w:tr>
    </w:tbl>
    <w:p w14:paraId="144672BA" w14:textId="77777777" w:rsidR="00EC61B4" w:rsidRPr="00696621" w:rsidRDefault="00EC61B4" w:rsidP="00EC61B4">
      <w:pPr>
        <w:rPr>
          <w:lang w:val="en-US"/>
          <w:rPrChange w:id="1469" w:author="DCCA-new" w:date="2020-06-10T09:22:00Z">
            <w:rPr/>
          </w:rPrChange>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C1BA2" w:rsidRPr="00696621" w:rsidDel="00DD538B" w14:paraId="7A904199" w14:textId="54CB4077" w:rsidTr="00C76602">
        <w:trPr>
          <w:cantSplit/>
          <w:tblHeader/>
          <w:del w:id="1470" w:author="DCCA"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6DAC0031" w14:textId="627244EE" w:rsidR="00EC61B4" w:rsidRPr="00F537EB" w:rsidDel="00DD538B" w:rsidRDefault="00EC61B4" w:rsidP="00C76602">
            <w:pPr>
              <w:pStyle w:val="TAH"/>
              <w:spacing w:line="256" w:lineRule="auto"/>
              <w:rPr>
                <w:del w:id="1471" w:author="DCCA" w:date="2020-04-14T11:08:00Z"/>
                <w:lang w:eastAsia="en-GB"/>
              </w:rPr>
            </w:pPr>
            <w:del w:id="1472" w:author="DCCA" w:date="2020-04-14T11:08:00Z">
              <w:r w:rsidRPr="00F537EB" w:rsidDel="00DD538B">
                <w:rPr>
                  <w:i/>
                  <w:lang w:eastAsia="en-GB"/>
                </w:rPr>
                <w:delText>DormancyGroup</w:delText>
              </w:r>
              <w:r w:rsidRPr="00F537EB" w:rsidDel="00DD538B">
                <w:rPr>
                  <w:iCs/>
                  <w:lang w:eastAsia="en-GB"/>
                </w:rPr>
                <w:delText xml:space="preserve"> field descriptions</w:delText>
              </w:r>
            </w:del>
          </w:p>
        </w:tc>
      </w:tr>
      <w:tr w:rsidR="001C1BA2" w:rsidRPr="00696621" w:rsidDel="00DD538B" w14:paraId="3A73EEDD" w14:textId="3FB81D18" w:rsidTr="00C76602">
        <w:trPr>
          <w:cantSplit/>
          <w:del w:id="1473" w:author="DCCA"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0B3176B5" w14:textId="6862B069" w:rsidR="00EC61B4" w:rsidRPr="00F537EB" w:rsidDel="00DD538B" w:rsidRDefault="00EC61B4" w:rsidP="00C76602">
            <w:pPr>
              <w:pStyle w:val="TAL"/>
              <w:spacing w:line="256" w:lineRule="auto"/>
              <w:rPr>
                <w:del w:id="1474" w:author="DCCA" w:date="2020-04-14T11:08:00Z"/>
                <w:b/>
                <w:i/>
                <w:lang w:eastAsia="en-GB"/>
              </w:rPr>
            </w:pPr>
            <w:del w:id="1475" w:author="DCCA" w:date="2020-04-14T11:08:00Z">
              <w:r w:rsidRPr="00F537EB" w:rsidDel="00DD538B">
                <w:rPr>
                  <w:b/>
                  <w:i/>
                  <w:lang w:eastAsia="en-GB"/>
                </w:rPr>
                <w:delText>dormancySCellList</w:delText>
              </w:r>
            </w:del>
          </w:p>
          <w:p w14:paraId="03A3B56E" w14:textId="587FF3C8" w:rsidR="00EC61B4" w:rsidRPr="00F537EB" w:rsidDel="00DD538B" w:rsidRDefault="00EC61B4" w:rsidP="00C76602">
            <w:pPr>
              <w:pStyle w:val="TAL"/>
              <w:spacing w:line="256" w:lineRule="auto"/>
              <w:rPr>
                <w:del w:id="1476" w:author="DCCA" w:date="2020-04-14T11:08:00Z"/>
                <w:b/>
                <w:lang w:eastAsia="zh-CN"/>
              </w:rPr>
            </w:pPr>
            <w:del w:id="1477" w:author="DCCA" w:date="2020-04-14T11:08:00Z">
              <w:r w:rsidRPr="00F537EB" w:rsidDel="00DD538B">
                <w:rPr>
                  <w:lang w:eastAsia="en-GB"/>
                </w:rPr>
                <w:delText>List of SCells within the same SCell dormancy group.</w:delText>
              </w:r>
            </w:del>
          </w:p>
        </w:tc>
      </w:tr>
      <w:tr w:rsidR="00EC61B4" w:rsidRPr="00696621" w:rsidDel="00DD538B" w14:paraId="3555D988" w14:textId="29345BCC" w:rsidTr="00C76602">
        <w:trPr>
          <w:cantSplit/>
          <w:del w:id="1478" w:author="DCCA"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0C9F6D14" w14:textId="76282F56" w:rsidR="00EC61B4" w:rsidRPr="00F537EB" w:rsidDel="00DD538B" w:rsidRDefault="00EC61B4" w:rsidP="00C76602">
            <w:pPr>
              <w:pStyle w:val="TAL"/>
              <w:spacing w:line="256" w:lineRule="auto"/>
              <w:rPr>
                <w:del w:id="1479" w:author="DCCA" w:date="2020-04-14T11:08:00Z"/>
                <w:b/>
                <w:i/>
                <w:lang w:eastAsia="en-GB"/>
              </w:rPr>
            </w:pPr>
            <w:del w:id="1480" w:author="DCCA" w:date="2020-04-14T11:08:00Z">
              <w:r w:rsidRPr="00F537EB" w:rsidDel="00DD538B">
                <w:rPr>
                  <w:b/>
                  <w:i/>
                  <w:lang w:eastAsia="en-GB"/>
                </w:rPr>
                <w:delText>dormancyGroupID</w:delText>
              </w:r>
            </w:del>
          </w:p>
          <w:p w14:paraId="5B28551B" w14:textId="7B9F4C05" w:rsidR="00EC61B4" w:rsidRPr="00F537EB" w:rsidDel="00DD538B" w:rsidRDefault="00EC61B4" w:rsidP="00C76602">
            <w:pPr>
              <w:pStyle w:val="TAL"/>
              <w:spacing w:line="256" w:lineRule="auto"/>
              <w:rPr>
                <w:del w:id="1481" w:author="DCCA" w:date="2020-04-14T11:08:00Z"/>
                <w:lang w:eastAsia="en-GB"/>
              </w:rPr>
            </w:pPr>
            <w:del w:id="1482" w:author="DCCA" w:date="2020-04-14T11:08:00Z">
              <w:r w:rsidRPr="00F537EB" w:rsidDel="00DD538B">
                <w:rPr>
                  <w:lang w:eastAsia="en-GB"/>
                </w:rPr>
                <w:delText xml:space="preserve">The field indicates an SCell group corresponding to the explicit information field in DCI, i.e., bitmap with 1 bit per </w:delText>
              </w:r>
              <w:r w:rsidRPr="00F537EB" w:rsidDel="00DD538B">
                <w:rPr>
                  <w:i/>
                  <w:lang w:eastAsia="en-GB"/>
                </w:rPr>
                <w:delText>DormancyGroup</w:delText>
              </w:r>
              <w:r w:rsidRPr="00F537EB" w:rsidDel="00DD538B">
                <w:rPr>
                  <w:lang w:eastAsia="en-GB"/>
                </w:rPr>
                <w:delText xml:space="preserve"> for indicating dormancy/non-dormancy of SCells, as specified in TS 38.213.</w:delText>
              </w:r>
            </w:del>
          </w:p>
        </w:tc>
      </w:tr>
    </w:tbl>
    <w:p w14:paraId="3986FF63" w14:textId="58B26C43" w:rsidR="00EC61B4" w:rsidRPr="00696621" w:rsidDel="00DD538B" w:rsidRDefault="00EC61B4" w:rsidP="00EC61B4">
      <w:pPr>
        <w:rPr>
          <w:del w:id="1483" w:author="DCCA" w:date="2020-04-14T11:08:00Z"/>
          <w:lang w:val="en-US"/>
          <w:rPrChange w:id="1484" w:author="DCCA-new" w:date="2020-06-10T09:22:00Z">
            <w:rPr>
              <w:del w:id="1485" w:author="DCCA" w:date="2020-04-14T11:08:00Z"/>
            </w:rPr>
          </w:rPrChang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696621" w:rsidDel="00DD538B" w14:paraId="25FCBFF1" w14:textId="62C1024E" w:rsidTr="00C76602">
        <w:trPr>
          <w:del w:id="1486" w:author="DCCA" w:date="2020-04-14T11:08:00Z"/>
        </w:trPr>
        <w:tc>
          <w:tcPr>
            <w:tcW w:w="14173" w:type="dxa"/>
            <w:tcBorders>
              <w:top w:val="single" w:sz="4" w:space="0" w:color="auto"/>
              <w:left w:val="single" w:sz="4" w:space="0" w:color="auto"/>
              <w:bottom w:val="single" w:sz="4" w:space="0" w:color="auto"/>
              <w:right w:val="single" w:sz="4" w:space="0" w:color="auto"/>
            </w:tcBorders>
            <w:hideMark/>
          </w:tcPr>
          <w:p w14:paraId="0B004FA9" w14:textId="663D8FC2" w:rsidR="00EC61B4" w:rsidRPr="00F537EB" w:rsidDel="00DD538B" w:rsidRDefault="00EC61B4" w:rsidP="00C76602">
            <w:pPr>
              <w:pStyle w:val="TAH"/>
              <w:rPr>
                <w:del w:id="1487" w:author="DCCA" w:date="2020-04-14T11:08:00Z"/>
                <w:rFonts w:eastAsia="Calibri"/>
                <w:szCs w:val="22"/>
              </w:rPr>
            </w:pPr>
            <w:del w:id="1488" w:author="DCCA" w:date="2020-04-14T11:08:00Z">
              <w:r w:rsidRPr="00F537EB" w:rsidDel="00DD538B">
                <w:rPr>
                  <w:rFonts w:eastAsia="Calibri"/>
                  <w:i/>
                  <w:szCs w:val="22"/>
                </w:rPr>
                <w:lastRenderedPageBreak/>
                <w:delText xml:space="preserve">DormancySCellGroups </w:delText>
              </w:r>
              <w:r w:rsidRPr="00F537EB" w:rsidDel="00DD538B">
                <w:rPr>
                  <w:rFonts w:eastAsia="Calibri"/>
                  <w:szCs w:val="22"/>
                </w:rPr>
                <w:delText>field descriptions</w:delText>
              </w:r>
            </w:del>
          </w:p>
        </w:tc>
      </w:tr>
      <w:tr w:rsidR="001C1BA2" w:rsidRPr="00696621" w:rsidDel="00DD538B" w14:paraId="37457588" w14:textId="2963C1F4" w:rsidTr="00C76602">
        <w:trPr>
          <w:del w:id="1489" w:author="DCCA" w:date="2020-04-14T11:08:00Z"/>
        </w:trPr>
        <w:tc>
          <w:tcPr>
            <w:tcW w:w="14173" w:type="dxa"/>
            <w:tcBorders>
              <w:top w:val="single" w:sz="4" w:space="0" w:color="auto"/>
              <w:left w:val="single" w:sz="4" w:space="0" w:color="auto"/>
              <w:bottom w:val="single" w:sz="4" w:space="0" w:color="auto"/>
              <w:right w:val="single" w:sz="4" w:space="0" w:color="auto"/>
            </w:tcBorders>
          </w:tcPr>
          <w:p w14:paraId="6C5C4735" w14:textId="2104DB6A" w:rsidR="00EC61B4" w:rsidRPr="00F537EB" w:rsidDel="00DD538B" w:rsidRDefault="00EC61B4" w:rsidP="00C76602">
            <w:pPr>
              <w:pStyle w:val="TAL"/>
              <w:rPr>
                <w:del w:id="1490" w:author="DCCA" w:date="2020-04-14T11:08:00Z"/>
                <w:rFonts w:eastAsia="Calibri"/>
                <w:szCs w:val="22"/>
              </w:rPr>
            </w:pPr>
            <w:del w:id="1491" w:author="DCCA" w:date="2020-04-14T11:08:00Z">
              <w:r w:rsidRPr="00F537EB" w:rsidDel="00DD538B">
                <w:rPr>
                  <w:rFonts w:eastAsia="Calibri"/>
                  <w:b/>
                  <w:i/>
                  <w:szCs w:val="22"/>
                </w:rPr>
                <w:delText>outsideActiveTimeToAddModList</w:delText>
              </w:r>
            </w:del>
          </w:p>
          <w:p w14:paraId="2B24A11C" w14:textId="07C4F125" w:rsidR="00EC61B4" w:rsidRPr="00F537EB" w:rsidDel="00DD538B" w:rsidRDefault="00EC61B4" w:rsidP="00C76602">
            <w:pPr>
              <w:pStyle w:val="TAL"/>
              <w:rPr>
                <w:del w:id="1492" w:author="DCCA" w:date="2020-04-14T11:08:00Z"/>
                <w:rFonts w:eastAsia="Calibri"/>
                <w:b/>
                <w:i/>
                <w:szCs w:val="22"/>
              </w:rPr>
            </w:pPr>
            <w:del w:id="1493" w:author="DCCA" w:date="2020-04-14T11:08:00Z">
              <w:r w:rsidRPr="00F537EB" w:rsidDel="00DD538B">
                <w:rPr>
                  <w:rFonts w:eastAsia="Calibri"/>
                  <w:szCs w:val="22"/>
                </w:rPr>
                <w:delText xml:space="preserve">List of Dormancy outside active time SCell groups to be added or modified. The use of the Dormancy outside active time SCell groups is specified in TS 38.213 </w:delText>
              </w:r>
              <w:r w:rsidRPr="00F537EB" w:rsidDel="00DD538B">
                <w:rPr>
                  <w:rFonts w:eastAsia="SimSun"/>
                </w:rPr>
                <w:delText>[13]</w:delText>
              </w:r>
              <w:r w:rsidRPr="00F537EB" w:rsidDel="00DD538B">
                <w:rPr>
                  <w:rFonts w:eastAsia="Calibri"/>
                  <w:szCs w:val="22"/>
                </w:rPr>
                <w:delText>.</w:delText>
              </w:r>
            </w:del>
          </w:p>
        </w:tc>
      </w:tr>
      <w:tr w:rsidR="006E47D2" w:rsidRPr="00696621" w:rsidDel="00DD538B" w14:paraId="758ACC03" w14:textId="591E2D56" w:rsidTr="00C76602">
        <w:trPr>
          <w:del w:id="1494" w:author="DCCA" w:date="2020-04-14T11:08:00Z"/>
        </w:trPr>
        <w:tc>
          <w:tcPr>
            <w:tcW w:w="14173" w:type="dxa"/>
            <w:tcBorders>
              <w:top w:val="single" w:sz="4" w:space="0" w:color="auto"/>
              <w:left w:val="single" w:sz="4" w:space="0" w:color="auto"/>
              <w:bottom w:val="single" w:sz="4" w:space="0" w:color="auto"/>
              <w:right w:val="single" w:sz="4" w:space="0" w:color="auto"/>
            </w:tcBorders>
          </w:tcPr>
          <w:p w14:paraId="7EBAAB62" w14:textId="737C23ED" w:rsidR="00EC61B4" w:rsidRPr="00F537EB" w:rsidDel="00DD538B" w:rsidRDefault="00EC61B4" w:rsidP="00C76602">
            <w:pPr>
              <w:pStyle w:val="TAL"/>
              <w:rPr>
                <w:del w:id="1495" w:author="DCCA" w:date="2020-04-14T11:08:00Z"/>
                <w:rFonts w:eastAsia="Calibri"/>
                <w:szCs w:val="22"/>
              </w:rPr>
            </w:pPr>
            <w:del w:id="1496" w:author="DCCA" w:date="2020-04-14T11:08:00Z">
              <w:r w:rsidRPr="00F537EB" w:rsidDel="00DD538B">
                <w:rPr>
                  <w:rFonts w:eastAsia="Calibri"/>
                  <w:b/>
                  <w:i/>
                  <w:szCs w:val="22"/>
                </w:rPr>
                <w:delText>withinActiveTimeToAddModList</w:delText>
              </w:r>
            </w:del>
          </w:p>
          <w:p w14:paraId="5A4DCBA8" w14:textId="65390FC0" w:rsidR="00EC61B4" w:rsidRPr="00F537EB" w:rsidDel="00DD538B" w:rsidRDefault="00EC61B4" w:rsidP="00C76602">
            <w:pPr>
              <w:pStyle w:val="TAL"/>
              <w:rPr>
                <w:del w:id="1497" w:author="DCCA" w:date="2020-04-14T11:08:00Z"/>
                <w:rFonts w:eastAsia="Calibri"/>
                <w:b/>
                <w:i/>
                <w:szCs w:val="22"/>
              </w:rPr>
            </w:pPr>
            <w:del w:id="1498" w:author="DCCA" w:date="2020-04-14T11:08:00Z">
              <w:r w:rsidRPr="00F537EB" w:rsidDel="00DD538B">
                <w:rPr>
                  <w:rFonts w:eastAsia="Calibri"/>
                  <w:szCs w:val="22"/>
                </w:rPr>
                <w:delText>List of Dormancy within active time SCell groups SCell groups to be added or modified. The use of the Dormancy within active time SCell groups is specified in TS 38.213</w:delText>
              </w:r>
              <w:r w:rsidRPr="00F537EB" w:rsidDel="00DD538B">
                <w:rPr>
                  <w:rFonts w:eastAsia="SimSun"/>
                </w:rPr>
                <w:delText xml:space="preserve"> [13]</w:delText>
              </w:r>
              <w:r w:rsidRPr="00F537EB" w:rsidDel="00DD538B">
                <w:rPr>
                  <w:rFonts w:eastAsia="Calibri"/>
                  <w:szCs w:val="22"/>
                </w:rPr>
                <w:delText>.</w:delText>
              </w:r>
            </w:del>
          </w:p>
        </w:tc>
      </w:tr>
    </w:tbl>
    <w:p w14:paraId="57D4344B" w14:textId="77777777" w:rsidR="002C5D28" w:rsidRPr="00696621" w:rsidRDefault="002C5D28" w:rsidP="002C5D28">
      <w:pPr>
        <w:rPr>
          <w:lang w:val="en-US"/>
          <w:rPrChange w:id="1499" w:author="DCCA-new" w:date="2020-06-10T09:22:00Z">
            <w:rPr/>
          </w:rPrChang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620D6C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2E71517" w14:textId="77777777" w:rsidR="002C5D28" w:rsidRPr="00F537EB" w:rsidRDefault="002C5D28" w:rsidP="00F43D0B">
            <w:pPr>
              <w:pStyle w:val="TAH"/>
              <w:rPr>
                <w:szCs w:val="22"/>
              </w:rPr>
            </w:pPr>
            <w:proofErr w:type="spellStart"/>
            <w:r w:rsidRPr="00F537EB">
              <w:rPr>
                <w:i/>
                <w:szCs w:val="22"/>
              </w:rPr>
              <w:t>ReconfigurationWithSync</w:t>
            </w:r>
            <w:proofErr w:type="spellEnd"/>
            <w:r w:rsidRPr="00F537EB">
              <w:rPr>
                <w:szCs w:val="22"/>
              </w:rPr>
              <w:t xml:space="preserve"> field descriptions</w:t>
            </w:r>
          </w:p>
        </w:tc>
      </w:tr>
      <w:tr w:rsidR="001C1BA2" w:rsidRPr="00696621" w14:paraId="5FA7B93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4DCEF81" w14:textId="77777777" w:rsidR="002C5D28" w:rsidRPr="00F537EB" w:rsidRDefault="002C5D28" w:rsidP="00F43D0B">
            <w:pPr>
              <w:pStyle w:val="TAL"/>
              <w:rPr>
                <w:b/>
                <w:i/>
                <w:szCs w:val="22"/>
              </w:rPr>
            </w:pPr>
            <w:proofErr w:type="spellStart"/>
            <w:r w:rsidRPr="00F537EB">
              <w:rPr>
                <w:b/>
                <w:i/>
                <w:szCs w:val="22"/>
              </w:rPr>
              <w:t>rach-ConfigDedicated</w:t>
            </w:r>
            <w:proofErr w:type="spellEnd"/>
          </w:p>
          <w:p w14:paraId="0ADD1CD4" w14:textId="77777777" w:rsidR="002C5D28" w:rsidRPr="00F537EB" w:rsidRDefault="002C5D28" w:rsidP="00F43D0B">
            <w:pPr>
              <w:pStyle w:val="TAL"/>
              <w:rPr>
                <w:szCs w:val="22"/>
              </w:rPr>
            </w:pPr>
            <w:r w:rsidRPr="00F537EB">
              <w:rPr>
                <w:szCs w:val="22"/>
              </w:rPr>
              <w:t xml:space="preserve">Random access configuration to be used for the reconfiguration with sync (e.g. handover). The UE performs the RA according to these parameters in the </w:t>
            </w:r>
            <w:proofErr w:type="spellStart"/>
            <w:r w:rsidRPr="00F537EB">
              <w:rPr>
                <w:i/>
                <w:szCs w:val="22"/>
              </w:rPr>
              <w:t>firstActiveUplinkBWP</w:t>
            </w:r>
            <w:proofErr w:type="spellEnd"/>
            <w:r w:rsidRPr="00F537EB">
              <w:rPr>
                <w:szCs w:val="22"/>
              </w:rPr>
              <w:t xml:space="preserve"> (see </w:t>
            </w:r>
            <w:proofErr w:type="spellStart"/>
            <w:r w:rsidRPr="00F537EB">
              <w:rPr>
                <w:i/>
                <w:szCs w:val="22"/>
              </w:rPr>
              <w:t>UplinkConfig</w:t>
            </w:r>
            <w:proofErr w:type="spellEnd"/>
            <w:r w:rsidRPr="00F537EB">
              <w:rPr>
                <w:szCs w:val="22"/>
              </w:rPr>
              <w:t>).</w:t>
            </w:r>
          </w:p>
        </w:tc>
      </w:tr>
      <w:tr w:rsidR="002C5D28" w:rsidRPr="00696621" w14:paraId="3A62AA3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7A839F" w14:textId="77777777" w:rsidR="002C5D28" w:rsidRPr="00F537EB" w:rsidRDefault="002C5D28" w:rsidP="00F43D0B">
            <w:pPr>
              <w:pStyle w:val="TAL"/>
              <w:rPr>
                <w:b/>
                <w:i/>
                <w:szCs w:val="22"/>
              </w:rPr>
            </w:pPr>
            <w:proofErr w:type="spellStart"/>
            <w:r w:rsidRPr="00F537EB">
              <w:rPr>
                <w:b/>
                <w:i/>
                <w:szCs w:val="22"/>
              </w:rPr>
              <w:t>smtc</w:t>
            </w:r>
            <w:proofErr w:type="spellEnd"/>
          </w:p>
          <w:p w14:paraId="37184D85" w14:textId="1006325C" w:rsidR="002C5D28" w:rsidRPr="00F537EB" w:rsidRDefault="002C5D28" w:rsidP="00D93616">
            <w:pPr>
              <w:pStyle w:val="TAL"/>
              <w:rPr>
                <w:szCs w:val="22"/>
              </w:rPr>
            </w:pPr>
            <w:r w:rsidRPr="00F537EB">
              <w:rPr>
                <w:szCs w:val="22"/>
              </w:rPr>
              <w:t xml:space="preserve">The SSB periodicity/offset/duration configuration of target cell for NR PSCell change and </w:t>
            </w:r>
            <w:r w:rsidR="004846B3" w:rsidRPr="00F537EB">
              <w:rPr>
                <w:szCs w:val="22"/>
              </w:rPr>
              <w:t>NR PCell change</w:t>
            </w:r>
            <w:r w:rsidRPr="00F537EB">
              <w:rPr>
                <w:szCs w:val="22"/>
              </w:rPr>
              <w:t xml:space="preserve">. </w:t>
            </w:r>
            <w:r w:rsidR="00D93616" w:rsidRPr="00F537EB">
              <w:rPr>
                <w:szCs w:val="22"/>
              </w:rPr>
              <w:t xml:space="preserve">The network sets the </w:t>
            </w:r>
            <w:proofErr w:type="spellStart"/>
            <w:r w:rsidR="00D93616" w:rsidRPr="00F537EB">
              <w:rPr>
                <w:i/>
                <w:szCs w:val="22"/>
              </w:rPr>
              <w:t>periodicityAndOffset</w:t>
            </w:r>
            <w:proofErr w:type="spellEnd"/>
            <w:r w:rsidR="00D93616" w:rsidRPr="00F537EB">
              <w:rPr>
                <w:szCs w:val="22"/>
              </w:rPr>
              <w:t xml:space="preserve"> to indicate the same periodicity as </w:t>
            </w:r>
            <w:proofErr w:type="spellStart"/>
            <w:r w:rsidR="00D93616" w:rsidRPr="00F537EB">
              <w:rPr>
                <w:i/>
                <w:szCs w:val="22"/>
              </w:rPr>
              <w:t>ssb-periodicityServingCell</w:t>
            </w:r>
            <w:proofErr w:type="spellEnd"/>
            <w:r w:rsidR="00D93616" w:rsidRPr="00F537EB">
              <w:rPr>
                <w:szCs w:val="22"/>
              </w:rPr>
              <w:t xml:space="preserve"> in </w:t>
            </w:r>
            <w:proofErr w:type="spellStart"/>
            <w:r w:rsidR="00D93616" w:rsidRPr="00F537EB">
              <w:rPr>
                <w:i/>
                <w:szCs w:val="22"/>
              </w:rPr>
              <w:t>spCellConfigCommon</w:t>
            </w:r>
            <w:proofErr w:type="spellEnd"/>
            <w:r w:rsidR="00D93616" w:rsidRPr="00F537EB">
              <w:rPr>
                <w:szCs w:val="22"/>
              </w:rPr>
              <w:t xml:space="preserve">. </w:t>
            </w:r>
            <w:r w:rsidRPr="00F537EB">
              <w:rPr>
                <w:szCs w:val="22"/>
              </w:rPr>
              <w:t xml:space="preserve">For case of </w:t>
            </w:r>
            <w:r w:rsidR="004846B3" w:rsidRPr="00F537EB">
              <w:rPr>
                <w:szCs w:val="22"/>
              </w:rPr>
              <w:t>NR PCell change</w:t>
            </w:r>
            <w:r w:rsidRPr="00F537EB">
              <w:rPr>
                <w:szCs w:val="22"/>
              </w:rPr>
              <w:t xml:space="preserve">, </w:t>
            </w:r>
            <w:r w:rsidR="00D93616" w:rsidRPr="00F537EB">
              <w:rPr>
                <w:szCs w:val="22"/>
              </w:rPr>
              <w:t xml:space="preserve">the </w:t>
            </w:r>
            <w:proofErr w:type="spellStart"/>
            <w:r w:rsidR="00D93616" w:rsidRPr="00F537EB">
              <w:rPr>
                <w:i/>
                <w:szCs w:val="22"/>
              </w:rPr>
              <w:t>smtc</w:t>
            </w:r>
            <w:proofErr w:type="spellEnd"/>
            <w:r w:rsidR="00D93616" w:rsidRPr="00F537EB">
              <w:rPr>
                <w:szCs w:val="22"/>
              </w:rPr>
              <w:t xml:space="preserve"> </w:t>
            </w:r>
            <w:r w:rsidRPr="00F537EB">
              <w:rPr>
                <w:szCs w:val="22"/>
              </w:rPr>
              <w:t xml:space="preserve">is based on the timing reference of </w:t>
            </w:r>
            <w:r w:rsidR="00D93616" w:rsidRPr="00F537EB">
              <w:rPr>
                <w:szCs w:val="22"/>
              </w:rPr>
              <w:t xml:space="preserve">source </w:t>
            </w:r>
            <w:r w:rsidRPr="00F537EB">
              <w:rPr>
                <w:szCs w:val="22"/>
              </w:rPr>
              <w:t xml:space="preserve">PCell. For case of NR PSCell change, it is based on the timing reference of </w:t>
            </w:r>
            <w:r w:rsidR="00D93616" w:rsidRPr="00F537EB">
              <w:rPr>
                <w:szCs w:val="22"/>
              </w:rPr>
              <w:t xml:space="preserve">source </w:t>
            </w:r>
            <w:r w:rsidRPr="00F537EB">
              <w:rPr>
                <w:szCs w:val="22"/>
              </w:rPr>
              <w:t xml:space="preserve">PSCell. If the field is absent, the UE uses the SMTC in the </w:t>
            </w:r>
            <w:proofErr w:type="spellStart"/>
            <w:r w:rsidRPr="00F537EB">
              <w:rPr>
                <w:i/>
              </w:rPr>
              <w:t>measObjectNR</w:t>
            </w:r>
            <w:proofErr w:type="spellEnd"/>
            <w:r w:rsidRPr="00F537EB">
              <w:rPr>
                <w:szCs w:val="22"/>
              </w:rPr>
              <w:t xml:space="preserve"> having the same SSB frequency and subcarrier spacing</w:t>
            </w:r>
            <w:r w:rsidR="009B63FD" w:rsidRPr="00F537EB">
              <w:rPr>
                <w:szCs w:val="22"/>
              </w:rPr>
              <w:t>,</w:t>
            </w:r>
            <w:r w:rsidR="009B63FD" w:rsidRPr="00F537EB">
              <w:t xml:space="preserve"> </w:t>
            </w:r>
            <w:r w:rsidR="009B63FD" w:rsidRPr="00F537EB">
              <w:rPr>
                <w:szCs w:val="22"/>
              </w:rPr>
              <w:t>as configured before the reception of the RRC message</w:t>
            </w:r>
            <w:r w:rsidRPr="00F537EB">
              <w:rPr>
                <w:szCs w:val="22"/>
              </w:rPr>
              <w:t>.</w:t>
            </w:r>
          </w:p>
        </w:tc>
      </w:tr>
    </w:tbl>
    <w:p w14:paraId="762954C6" w14:textId="77777777" w:rsidR="002C5D28" w:rsidRPr="00696621" w:rsidRDefault="002C5D28" w:rsidP="002C5D28">
      <w:pPr>
        <w:rPr>
          <w:lang w:val="en-US"/>
          <w:rPrChange w:id="1500" w:author="DCCA-new" w:date="2020-06-10T09:22:00Z">
            <w:rPr/>
          </w:rPrChang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3C26369" w14:textId="77777777" w:rsidTr="006D357F">
        <w:tc>
          <w:tcPr>
            <w:tcW w:w="14281" w:type="dxa"/>
          </w:tcPr>
          <w:p w14:paraId="2AA62ABD" w14:textId="77777777" w:rsidR="002C5D28" w:rsidRPr="00F537EB" w:rsidRDefault="002C5D28" w:rsidP="00F43D0B">
            <w:pPr>
              <w:pStyle w:val="TAH"/>
              <w:rPr>
                <w:szCs w:val="22"/>
              </w:rPr>
            </w:pPr>
            <w:proofErr w:type="spellStart"/>
            <w:r w:rsidRPr="00F537EB">
              <w:rPr>
                <w:i/>
                <w:szCs w:val="22"/>
              </w:rPr>
              <w:t>SCellConfig</w:t>
            </w:r>
            <w:proofErr w:type="spellEnd"/>
            <w:r w:rsidRPr="00F537EB">
              <w:rPr>
                <w:i/>
                <w:szCs w:val="22"/>
              </w:rPr>
              <w:t xml:space="preserve"> </w:t>
            </w:r>
            <w:r w:rsidRPr="00F537EB">
              <w:t>field descriptions</w:t>
            </w:r>
          </w:p>
        </w:tc>
      </w:tr>
      <w:tr w:rsidR="002C5D28" w:rsidRPr="00696621" w14:paraId="3AAF0617" w14:textId="77777777" w:rsidTr="006D357F">
        <w:tc>
          <w:tcPr>
            <w:tcW w:w="14281" w:type="dxa"/>
          </w:tcPr>
          <w:p w14:paraId="136C8951" w14:textId="77777777" w:rsidR="002C5D28" w:rsidRPr="00F537EB" w:rsidRDefault="002C5D28" w:rsidP="00F43D0B">
            <w:pPr>
              <w:pStyle w:val="TAL"/>
              <w:rPr>
                <w:szCs w:val="22"/>
              </w:rPr>
            </w:pPr>
            <w:proofErr w:type="spellStart"/>
            <w:r w:rsidRPr="00F537EB">
              <w:rPr>
                <w:b/>
                <w:i/>
                <w:szCs w:val="22"/>
              </w:rPr>
              <w:t>smtc</w:t>
            </w:r>
            <w:proofErr w:type="spellEnd"/>
          </w:p>
          <w:p w14:paraId="45DC978E" w14:textId="58C6B25C" w:rsidR="002C5D28" w:rsidRPr="00F537EB" w:rsidRDefault="002C5D28" w:rsidP="00D93616">
            <w:pPr>
              <w:pStyle w:val="TAL"/>
              <w:rPr>
                <w:szCs w:val="22"/>
              </w:rPr>
            </w:pPr>
            <w:r w:rsidRPr="00F537EB">
              <w:rPr>
                <w:szCs w:val="22"/>
              </w:rPr>
              <w:t xml:space="preserve">The SSB periodicity/offset/duration configuration of target cell for NR SCell addition. </w:t>
            </w:r>
            <w:r w:rsidR="00D93616" w:rsidRPr="00F537EB">
              <w:rPr>
                <w:szCs w:val="22"/>
              </w:rPr>
              <w:t xml:space="preserve">The network sets the </w:t>
            </w:r>
            <w:proofErr w:type="spellStart"/>
            <w:r w:rsidR="00D93616" w:rsidRPr="00F537EB">
              <w:rPr>
                <w:i/>
                <w:szCs w:val="22"/>
              </w:rPr>
              <w:t>periodicityAndOffset</w:t>
            </w:r>
            <w:proofErr w:type="spellEnd"/>
            <w:r w:rsidR="00D93616" w:rsidRPr="00F537EB">
              <w:rPr>
                <w:szCs w:val="22"/>
              </w:rPr>
              <w:t xml:space="preserve"> to indicate the same periodicity as </w:t>
            </w:r>
            <w:proofErr w:type="spellStart"/>
            <w:r w:rsidR="00D93616" w:rsidRPr="00F537EB">
              <w:rPr>
                <w:i/>
                <w:szCs w:val="22"/>
              </w:rPr>
              <w:t>ssb-periodicityServingCell</w:t>
            </w:r>
            <w:proofErr w:type="spellEnd"/>
            <w:r w:rsidR="00D93616" w:rsidRPr="00F537EB">
              <w:rPr>
                <w:szCs w:val="22"/>
              </w:rPr>
              <w:t xml:space="preserve"> in </w:t>
            </w:r>
            <w:proofErr w:type="spellStart"/>
            <w:r w:rsidR="00D93616" w:rsidRPr="00F537EB">
              <w:rPr>
                <w:i/>
                <w:szCs w:val="22"/>
              </w:rPr>
              <w:t>sCellConfigCommon</w:t>
            </w:r>
            <w:proofErr w:type="spellEnd"/>
            <w:r w:rsidR="00D93616" w:rsidRPr="00F537EB">
              <w:rPr>
                <w:szCs w:val="22"/>
              </w:rPr>
              <w:t xml:space="preserve">. The </w:t>
            </w:r>
            <w:proofErr w:type="spellStart"/>
            <w:r w:rsidR="00D93616" w:rsidRPr="00F537EB">
              <w:rPr>
                <w:i/>
                <w:szCs w:val="22"/>
              </w:rPr>
              <w:t>smtc</w:t>
            </w:r>
            <w:proofErr w:type="spellEnd"/>
            <w:r w:rsidR="00D93616" w:rsidRPr="00F537EB">
              <w:rPr>
                <w:szCs w:val="22"/>
              </w:rPr>
              <w:t xml:space="preserve"> </w:t>
            </w:r>
            <w:r w:rsidRPr="00F537EB">
              <w:rPr>
                <w:szCs w:val="22"/>
              </w:rPr>
              <w:t xml:space="preserve">is based on the timing of </w:t>
            </w:r>
            <w:r w:rsidR="00EB0348" w:rsidRPr="00F537EB">
              <w:rPr>
                <w:szCs w:val="22"/>
              </w:rPr>
              <w:t>the</w:t>
            </w:r>
            <w:r w:rsidR="00D93616" w:rsidRPr="00F537EB">
              <w:rPr>
                <w:szCs w:val="22"/>
              </w:rPr>
              <w:t xml:space="preserve"> </w:t>
            </w:r>
            <w:proofErr w:type="spellStart"/>
            <w:r w:rsidRPr="00F537EB">
              <w:rPr>
                <w:szCs w:val="22"/>
              </w:rPr>
              <w:t>SpCell</w:t>
            </w:r>
            <w:proofErr w:type="spellEnd"/>
            <w:r w:rsidRPr="00F537EB">
              <w:rPr>
                <w:szCs w:val="22"/>
              </w:rPr>
              <w:t xml:space="preserve"> of associated cell group. </w:t>
            </w:r>
            <w:r w:rsidR="00EB0348" w:rsidRPr="00F537EB">
              <w:rPr>
                <w:szCs w:val="22"/>
              </w:rPr>
              <w:t xml:space="preserve">In case of inter-RAT handover to NR, the timing reference is the NR PCell. In case of intra-NR PCell change (standalone NR) or NR PSCell change (EN-DC), the timing reference is the target </w:t>
            </w:r>
            <w:proofErr w:type="spellStart"/>
            <w:r w:rsidR="00EB0348" w:rsidRPr="00F537EB">
              <w:rPr>
                <w:szCs w:val="22"/>
              </w:rPr>
              <w:t>SpCell</w:t>
            </w:r>
            <w:proofErr w:type="spellEnd"/>
            <w:r w:rsidR="00EB0348" w:rsidRPr="00F537EB">
              <w:rPr>
                <w:szCs w:val="22"/>
              </w:rPr>
              <w:t xml:space="preserve">. </w:t>
            </w:r>
            <w:r w:rsidRPr="00F537EB">
              <w:rPr>
                <w:szCs w:val="22"/>
              </w:rPr>
              <w:t xml:space="preserve">If the field is absent, the UE uses the SMTC in the </w:t>
            </w:r>
            <w:proofErr w:type="spellStart"/>
            <w:r w:rsidRPr="00F537EB">
              <w:rPr>
                <w:i/>
              </w:rPr>
              <w:t>measObjectNR</w:t>
            </w:r>
            <w:proofErr w:type="spellEnd"/>
            <w:r w:rsidRPr="00F537EB">
              <w:rPr>
                <w:szCs w:val="22"/>
              </w:rPr>
              <w:t xml:space="preserve"> having the same SSB frequency and subcarrier spacing</w:t>
            </w:r>
            <w:r w:rsidR="009B63FD" w:rsidRPr="00F537EB">
              <w:rPr>
                <w:szCs w:val="22"/>
              </w:rPr>
              <w:t>, as configured before the reception of the RRC message</w:t>
            </w:r>
            <w:r w:rsidR="00033B0E" w:rsidRPr="00F537EB">
              <w:rPr>
                <w:szCs w:val="22"/>
              </w:rPr>
              <w:t>.</w:t>
            </w:r>
          </w:p>
        </w:tc>
      </w:tr>
    </w:tbl>
    <w:p w14:paraId="67898296" w14:textId="77777777" w:rsidR="002C5D28" w:rsidRPr="00696621" w:rsidRDefault="002C5D28" w:rsidP="002C5D28">
      <w:pPr>
        <w:rPr>
          <w:lang w:val="en-US"/>
          <w:rPrChange w:id="1501" w:author="DCCA-new" w:date="2020-06-10T09:22:00Z">
            <w:rPr/>
          </w:rPrChang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418BBE4"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2163935B" w14:textId="77777777" w:rsidR="002C5D28" w:rsidRPr="00F537EB" w:rsidRDefault="002C5D28" w:rsidP="00F43D0B">
            <w:pPr>
              <w:pStyle w:val="TAH"/>
              <w:rPr>
                <w:szCs w:val="22"/>
              </w:rPr>
            </w:pPr>
            <w:proofErr w:type="spellStart"/>
            <w:r w:rsidRPr="00F537EB">
              <w:rPr>
                <w:i/>
                <w:szCs w:val="22"/>
              </w:rPr>
              <w:t>SpCellConfig</w:t>
            </w:r>
            <w:proofErr w:type="spellEnd"/>
            <w:r w:rsidRPr="00F537EB">
              <w:rPr>
                <w:i/>
                <w:szCs w:val="22"/>
              </w:rPr>
              <w:t xml:space="preserve"> </w:t>
            </w:r>
            <w:r w:rsidRPr="00F537EB">
              <w:t>field descriptions</w:t>
            </w:r>
          </w:p>
        </w:tc>
      </w:tr>
      <w:tr w:rsidR="001C1BA2" w:rsidRPr="00696621" w14:paraId="1A1812D1"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43ECC549" w14:textId="77777777" w:rsidR="002C5D28" w:rsidRPr="00F537EB" w:rsidRDefault="002C5D28" w:rsidP="00F43D0B">
            <w:pPr>
              <w:pStyle w:val="TAL"/>
              <w:rPr>
                <w:szCs w:val="22"/>
              </w:rPr>
            </w:pPr>
            <w:proofErr w:type="spellStart"/>
            <w:r w:rsidRPr="00F537EB">
              <w:rPr>
                <w:b/>
                <w:i/>
                <w:szCs w:val="22"/>
              </w:rPr>
              <w:t>reconfigurationWithSync</w:t>
            </w:r>
            <w:proofErr w:type="spellEnd"/>
          </w:p>
          <w:p w14:paraId="6D5968D8" w14:textId="77777777" w:rsidR="002C5D28" w:rsidRPr="00F537EB" w:rsidRDefault="002C5D28" w:rsidP="00F43D0B">
            <w:pPr>
              <w:pStyle w:val="TAL"/>
              <w:rPr>
                <w:szCs w:val="22"/>
              </w:rPr>
            </w:pPr>
            <w:r w:rsidRPr="00F537EB">
              <w:rPr>
                <w:szCs w:val="22"/>
              </w:rPr>
              <w:t xml:space="preserve">Parameters for the synchronous reconfiguration to the target </w:t>
            </w:r>
            <w:proofErr w:type="spellStart"/>
            <w:r w:rsidRPr="00F537EB">
              <w:rPr>
                <w:szCs w:val="22"/>
              </w:rPr>
              <w:t>SpCell</w:t>
            </w:r>
            <w:proofErr w:type="spellEnd"/>
            <w:r w:rsidRPr="00F537EB">
              <w:rPr>
                <w:szCs w:val="22"/>
              </w:rPr>
              <w:t>.</w:t>
            </w:r>
          </w:p>
        </w:tc>
      </w:tr>
      <w:tr w:rsidR="001C1BA2" w:rsidRPr="00696621" w14:paraId="192E2B03"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2896A894" w14:textId="77777777" w:rsidR="002C5D28" w:rsidRPr="00F537EB" w:rsidRDefault="002C5D28" w:rsidP="00F43D0B">
            <w:pPr>
              <w:pStyle w:val="TAL"/>
              <w:rPr>
                <w:szCs w:val="22"/>
              </w:rPr>
            </w:pPr>
            <w:proofErr w:type="spellStart"/>
            <w:r w:rsidRPr="00F537EB">
              <w:rPr>
                <w:b/>
                <w:i/>
                <w:szCs w:val="22"/>
              </w:rPr>
              <w:t>rlf-TimersAndConstants</w:t>
            </w:r>
            <w:proofErr w:type="spellEnd"/>
          </w:p>
          <w:p w14:paraId="36CE08A3" w14:textId="77777777" w:rsidR="002C5D28" w:rsidRPr="00F537EB" w:rsidRDefault="002C5D28" w:rsidP="00F43D0B">
            <w:pPr>
              <w:pStyle w:val="TAL"/>
              <w:rPr>
                <w:szCs w:val="22"/>
              </w:rPr>
            </w:pPr>
            <w:r w:rsidRPr="00F537EB">
              <w:rPr>
                <w:szCs w:val="22"/>
              </w:rPr>
              <w:t xml:space="preserve">Timers and constants for detecting and triggering cell-level radio link failure. For the SCG, </w:t>
            </w:r>
            <w:proofErr w:type="spellStart"/>
            <w:r w:rsidRPr="00F537EB">
              <w:rPr>
                <w:i/>
              </w:rPr>
              <w:t>rlf-TimersAndConstants</w:t>
            </w:r>
            <w:proofErr w:type="spellEnd"/>
            <w:r w:rsidRPr="00F537EB">
              <w:rPr>
                <w:szCs w:val="22"/>
              </w:rPr>
              <w:t xml:space="preserve"> can only be set to </w:t>
            </w:r>
            <w:r w:rsidRPr="00F537EB">
              <w:rPr>
                <w:i/>
                <w:szCs w:val="22"/>
              </w:rPr>
              <w:t>setup</w:t>
            </w:r>
            <w:r w:rsidRPr="00F537EB">
              <w:rPr>
                <w:szCs w:val="22"/>
              </w:rPr>
              <w:t xml:space="preserve"> and is always included at SCG addition.</w:t>
            </w:r>
          </w:p>
        </w:tc>
      </w:tr>
      <w:tr w:rsidR="002C5D28" w:rsidRPr="00696621" w14:paraId="27482BED"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1B34C4BE" w14:textId="77777777" w:rsidR="002C5D28" w:rsidRPr="00F537EB" w:rsidRDefault="002C5D28" w:rsidP="00F43D0B">
            <w:pPr>
              <w:pStyle w:val="TAL"/>
              <w:rPr>
                <w:szCs w:val="22"/>
              </w:rPr>
            </w:pPr>
            <w:proofErr w:type="spellStart"/>
            <w:r w:rsidRPr="00F537EB">
              <w:rPr>
                <w:b/>
                <w:i/>
                <w:szCs w:val="22"/>
              </w:rPr>
              <w:t>servCellIndex</w:t>
            </w:r>
            <w:proofErr w:type="spellEnd"/>
          </w:p>
          <w:p w14:paraId="526C7EC5" w14:textId="77777777" w:rsidR="002C5D28" w:rsidRPr="00F537EB" w:rsidRDefault="002C5D28" w:rsidP="00F43D0B">
            <w:pPr>
              <w:pStyle w:val="TAL"/>
              <w:rPr>
                <w:szCs w:val="22"/>
              </w:rPr>
            </w:pPr>
            <w:r w:rsidRPr="00F537EB">
              <w:rPr>
                <w:szCs w:val="22"/>
              </w:rPr>
              <w:t>Serving cell ID of a PSCell. The PCell of the Master Cell Group uses ID = 0.</w:t>
            </w:r>
          </w:p>
        </w:tc>
      </w:tr>
    </w:tbl>
    <w:p w14:paraId="16C9ED34" w14:textId="77777777" w:rsidR="002C5D28" w:rsidRPr="00696621" w:rsidRDefault="002C5D28" w:rsidP="002C5D28">
      <w:pPr>
        <w:rPr>
          <w:lang w:val="en-US"/>
          <w:rPrChange w:id="1502" w:author="DCCA-new" w:date="2020-06-10T09:22:00Z">
            <w:rPr/>
          </w:rPrChang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1AF0E1B6"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B9DB004" w14:textId="77777777" w:rsidR="002C5D28" w:rsidRPr="00F537EB" w:rsidRDefault="002C5D28" w:rsidP="00F43D0B">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B767846" w14:textId="77777777" w:rsidR="002C5D28" w:rsidRPr="00F537EB" w:rsidRDefault="002C5D28" w:rsidP="00F43D0B">
            <w:pPr>
              <w:pStyle w:val="TAH"/>
              <w:rPr>
                <w:rFonts w:eastAsia="Calibri"/>
                <w:szCs w:val="22"/>
              </w:rPr>
            </w:pPr>
            <w:r w:rsidRPr="00F537EB">
              <w:rPr>
                <w:rFonts w:eastAsia="Calibri"/>
                <w:szCs w:val="22"/>
              </w:rPr>
              <w:t>Explanation</w:t>
            </w:r>
          </w:p>
        </w:tc>
      </w:tr>
      <w:tr w:rsidR="001C1BA2" w:rsidRPr="00F537EB" w14:paraId="34BA1B40" w14:textId="77777777" w:rsidTr="006D357F">
        <w:tc>
          <w:tcPr>
            <w:tcW w:w="4027" w:type="dxa"/>
            <w:shd w:val="clear" w:color="auto" w:fill="auto"/>
          </w:tcPr>
          <w:p w14:paraId="260FB326" w14:textId="77777777" w:rsidR="002C5D28" w:rsidRPr="00F537EB" w:rsidRDefault="002C5D28" w:rsidP="00F43D0B">
            <w:pPr>
              <w:pStyle w:val="TAL"/>
              <w:rPr>
                <w:rFonts w:eastAsia="Calibri"/>
                <w:i/>
                <w:szCs w:val="22"/>
              </w:rPr>
            </w:pPr>
            <w:r w:rsidRPr="00F537EB">
              <w:rPr>
                <w:rFonts w:eastAsia="Calibri"/>
                <w:i/>
                <w:szCs w:val="22"/>
              </w:rPr>
              <w:t>BWP-</w:t>
            </w:r>
            <w:proofErr w:type="spellStart"/>
            <w:r w:rsidRPr="00F537EB">
              <w:rPr>
                <w:rFonts w:eastAsia="Calibri"/>
                <w:i/>
                <w:szCs w:val="22"/>
              </w:rPr>
              <w:t>Reconfig</w:t>
            </w:r>
            <w:proofErr w:type="spellEnd"/>
          </w:p>
        </w:tc>
        <w:tc>
          <w:tcPr>
            <w:tcW w:w="10146" w:type="dxa"/>
            <w:shd w:val="clear" w:color="auto" w:fill="auto"/>
          </w:tcPr>
          <w:p w14:paraId="43587CD7" w14:textId="59B56370" w:rsidR="002C5D28" w:rsidRPr="00F537EB" w:rsidRDefault="002C5D28" w:rsidP="00F43D0B">
            <w:pPr>
              <w:pStyle w:val="TAL"/>
              <w:rPr>
                <w:rFonts w:eastAsia="Calibri"/>
                <w:szCs w:val="22"/>
              </w:rPr>
            </w:pPr>
            <w:r w:rsidRPr="00F537EB">
              <w:rPr>
                <w:rFonts w:eastAsia="Calibri"/>
                <w:szCs w:val="22"/>
              </w:rPr>
              <w:t xml:space="preserve">The field is optionally present, Need N, if the BWPs are reconfigured or if serving cells are added or removed. Otherwise it is absent. </w:t>
            </w:r>
          </w:p>
        </w:tc>
      </w:tr>
      <w:tr w:rsidR="001C1BA2" w:rsidRPr="00F537EB" w14:paraId="3560EBC2" w14:textId="77777777" w:rsidTr="00C76602">
        <w:tc>
          <w:tcPr>
            <w:tcW w:w="4027" w:type="dxa"/>
            <w:tcBorders>
              <w:top w:val="single" w:sz="4" w:space="0" w:color="auto"/>
              <w:left w:val="single" w:sz="4" w:space="0" w:color="auto"/>
              <w:bottom w:val="single" w:sz="4" w:space="0" w:color="auto"/>
              <w:right w:val="single" w:sz="4" w:space="0" w:color="auto"/>
            </w:tcBorders>
          </w:tcPr>
          <w:p w14:paraId="70E30B6A" w14:textId="40A4302E" w:rsidR="00EC61B4" w:rsidRPr="00F537EB" w:rsidRDefault="00EC61B4" w:rsidP="00C76602">
            <w:pPr>
              <w:pStyle w:val="TAL"/>
              <w:rPr>
                <w:rFonts w:eastAsia="Calibri"/>
                <w:i/>
                <w:szCs w:val="22"/>
              </w:rPr>
            </w:pPr>
            <w:del w:id="1503" w:author="DCCA" w:date="2020-04-14T11:09:00Z">
              <w:r w:rsidRPr="00F537EB" w:rsidDel="00DD538B">
                <w:rPr>
                  <w:rFonts w:eastAsia="Calibri"/>
                  <w:i/>
                  <w:szCs w:val="22"/>
                </w:rPr>
                <w:delText>DormancyWUS</w:delText>
              </w:r>
            </w:del>
          </w:p>
        </w:tc>
        <w:tc>
          <w:tcPr>
            <w:tcW w:w="10146" w:type="dxa"/>
            <w:tcBorders>
              <w:top w:val="single" w:sz="4" w:space="0" w:color="auto"/>
              <w:left w:val="single" w:sz="4" w:space="0" w:color="auto"/>
              <w:bottom w:val="single" w:sz="4" w:space="0" w:color="auto"/>
              <w:right w:val="single" w:sz="4" w:space="0" w:color="auto"/>
            </w:tcBorders>
          </w:tcPr>
          <w:p w14:paraId="5139E708" w14:textId="000E5374" w:rsidR="00EC61B4" w:rsidRPr="00F537EB" w:rsidRDefault="00EC61B4" w:rsidP="00C76602">
            <w:pPr>
              <w:pStyle w:val="TAL"/>
              <w:rPr>
                <w:rFonts w:eastAsia="Calibri"/>
                <w:szCs w:val="22"/>
              </w:rPr>
            </w:pPr>
            <w:del w:id="1504" w:author="DCCA" w:date="2020-04-14T11:09:00Z">
              <w:r w:rsidRPr="00F537EB" w:rsidDel="00DD538B">
                <w:rPr>
                  <w:rFonts w:eastAsia="Calibri"/>
                  <w:szCs w:val="22"/>
                </w:rPr>
                <w:delText>The field is optionally present, Need N, if WUS is configured</w:delText>
              </w:r>
              <w:r w:rsidRPr="00F537EB" w:rsidDel="00DD538B">
                <w:rPr>
                  <w:rFonts w:eastAsia="Calibri"/>
                  <w:i/>
                  <w:szCs w:val="22"/>
                </w:rPr>
                <w:delText>;</w:delText>
              </w:r>
              <w:r w:rsidRPr="00F537EB" w:rsidDel="00DD538B">
                <w:rPr>
                  <w:rFonts w:eastAsia="Calibri"/>
                  <w:szCs w:val="22"/>
                </w:rPr>
                <w:delText xml:space="preserve"> otherwise it is absent.</w:delText>
              </w:r>
            </w:del>
          </w:p>
        </w:tc>
      </w:tr>
      <w:tr w:rsidR="001C1BA2" w:rsidRPr="00696621" w14:paraId="54EF9A07"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62B4233D" w14:textId="77777777" w:rsidR="002C5D28" w:rsidRPr="00F537EB" w:rsidRDefault="002C5D28" w:rsidP="00F43D0B">
            <w:pPr>
              <w:pStyle w:val="TAL"/>
              <w:rPr>
                <w:rFonts w:eastAsia="Calibri"/>
                <w:i/>
                <w:szCs w:val="22"/>
              </w:rPr>
            </w:pPr>
            <w:proofErr w:type="spellStart"/>
            <w:r w:rsidRPr="00F537EB">
              <w:rPr>
                <w:rFonts w:eastAsia="Calibri"/>
                <w:i/>
                <w:szCs w:val="22"/>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3B8D5D2" w14:textId="4DA6F7DD" w:rsidR="002C5D28" w:rsidRPr="00F537EB" w:rsidRDefault="002C5D28" w:rsidP="00823A09">
            <w:pPr>
              <w:pStyle w:val="TAL"/>
              <w:rPr>
                <w:rFonts w:eastAsia="Calibri"/>
                <w:szCs w:val="22"/>
              </w:rPr>
            </w:pPr>
            <w:r w:rsidRPr="00F537EB">
              <w:rPr>
                <w:rFonts w:eastAsia="Calibri"/>
                <w:szCs w:val="22"/>
              </w:rPr>
              <w:t xml:space="preserve">The field is mandatory present in case of </w:t>
            </w:r>
            <w:proofErr w:type="spellStart"/>
            <w:r w:rsidRPr="00F537EB">
              <w:rPr>
                <w:rFonts w:eastAsia="Calibri"/>
                <w:szCs w:val="22"/>
              </w:rPr>
              <w:t>SpCell</w:t>
            </w:r>
            <w:proofErr w:type="spellEnd"/>
            <w:r w:rsidRPr="00F537EB">
              <w:rPr>
                <w:rFonts w:eastAsia="Calibri"/>
                <w:szCs w:val="22"/>
              </w:rPr>
              <w:t xml:space="preserve"> change, PSCell addition, </w:t>
            </w:r>
            <w:r w:rsidR="00EC61B4" w:rsidRPr="00F537EB">
              <w:rPr>
                <w:rFonts w:eastAsia="Calibri"/>
                <w:szCs w:val="22"/>
              </w:rPr>
              <w:t xml:space="preserve">SCG resume with NR-DC or (NG)EN-DC, </w:t>
            </w:r>
            <w:r w:rsidR="00E83F8A" w:rsidRPr="00F537EB">
              <w:rPr>
                <w:szCs w:val="22"/>
                <w:lang w:eastAsia="zh-CN"/>
              </w:rPr>
              <w:t>update</w:t>
            </w:r>
            <w:r w:rsidR="00E83F8A" w:rsidRPr="00F537EB">
              <w:rPr>
                <w:rFonts w:eastAsia="Calibri"/>
                <w:szCs w:val="22"/>
              </w:rPr>
              <w:t xml:space="preserve"> of required </w:t>
            </w:r>
            <w:r w:rsidRPr="00F537EB">
              <w:rPr>
                <w:rFonts w:eastAsia="Calibri"/>
                <w:szCs w:val="22"/>
              </w:rPr>
              <w:t>SI for PSCell</w:t>
            </w:r>
            <w:r w:rsidR="00EC61B4" w:rsidRPr="00F537EB">
              <w:rPr>
                <w:rFonts w:eastAsia="Calibri"/>
                <w:szCs w:val="22"/>
              </w:rPr>
              <w:t>,</w:t>
            </w:r>
            <w:r w:rsidRPr="00F537EB">
              <w:rPr>
                <w:rFonts w:eastAsia="Calibri"/>
                <w:szCs w:val="22"/>
              </w:rPr>
              <w:t xml:space="preserve"> and </w:t>
            </w:r>
            <w:r w:rsidR="00812ED0" w:rsidRPr="00F537EB">
              <w:t xml:space="preserve">AS </w:t>
            </w:r>
            <w:r w:rsidRPr="00F537EB">
              <w:rPr>
                <w:rFonts w:eastAsia="Calibri"/>
                <w:szCs w:val="22"/>
              </w:rPr>
              <w:t>security key change; otherwise it is optionally present, need M.</w:t>
            </w:r>
            <w:r w:rsidR="005E574F" w:rsidRPr="00F537EB">
              <w:rPr>
                <w:rFonts w:eastAsia="Calibri"/>
                <w:szCs w:val="22"/>
              </w:rPr>
              <w:t xml:space="preserve"> The field </w:t>
            </w:r>
            <w:r w:rsidR="00823A09" w:rsidRPr="00F537EB">
              <w:rPr>
                <w:rFonts w:eastAsia="Calibri"/>
                <w:szCs w:val="22"/>
              </w:rPr>
              <w:t xml:space="preserve">is </w:t>
            </w:r>
            <w:r w:rsidR="009C0754" w:rsidRPr="00F537EB">
              <w:rPr>
                <w:rFonts w:eastAsia="Calibri"/>
                <w:szCs w:val="22"/>
              </w:rPr>
              <w:t>absent</w:t>
            </w:r>
            <w:r w:rsidR="00823A09" w:rsidRPr="00F537EB">
              <w:rPr>
                <w:rFonts w:eastAsia="Calibri"/>
                <w:szCs w:val="22"/>
              </w:rPr>
              <w:t xml:space="preserve"> </w:t>
            </w:r>
            <w:r w:rsidR="005E574F" w:rsidRPr="00F537EB">
              <w:rPr>
                <w:rFonts w:eastAsia="Calibri"/>
                <w:szCs w:val="22"/>
              </w:rPr>
              <w:t xml:space="preserve">in </w:t>
            </w:r>
            <w:r w:rsidR="00EC61B4" w:rsidRPr="00F537EB">
              <w:rPr>
                <w:rFonts w:eastAsia="Calibri"/>
                <w:szCs w:val="22"/>
              </w:rPr>
              <w:t xml:space="preserve">the </w:t>
            </w:r>
            <w:proofErr w:type="spellStart"/>
            <w:r w:rsidR="00EC61B4" w:rsidRPr="00F537EB">
              <w:rPr>
                <w:rFonts w:eastAsia="Calibri"/>
                <w:i/>
                <w:szCs w:val="22"/>
              </w:rPr>
              <w:t>masterCellGroup</w:t>
            </w:r>
            <w:proofErr w:type="spellEnd"/>
            <w:r w:rsidR="00EC61B4" w:rsidRPr="00F537EB">
              <w:rPr>
                <w:rFonts w:eastAsia="Calibri"/>
                <w:i/>
                <w:szCs w:val="22"/>
              </w:rPr>
              <w:t xml:space="preserve"> </w:t>
            </w:r>
            <w:r w:rsidR="00EC61B4" w:rsidRPr="00F537EB">
              <w:rPr>
                <w:rFonts w:eastAsia="Calibri"/>
                <w:szCs w:val="22"/>
              </w:rPr>
              <w:t xml:space="preserve">in </w:t>
            </w:r>
            <w:proofErr w:type="spellStart"/>
            <w:r w:rsidR="005E574F" w:rsidRPr="00F537EB">
              <w:rPr>
                <w:rFonts w:eastAsia="Calibri"/>
                <w:i/>
                <w:szCs w:val="22"/>
              </w:rPr>
              <w:t>RRCResume</w:t>
            </w:r>
            <w:proofErr w:type="spellEnd"/>
            <w:r w:rsidR="00161810" w:rsidRPr="00F537EB">
              <w:rPr>
                <w:rFonts w:eastAsia="Calibri"/>
                <w:i/>
                <w:szCs w:val="22"/>
              </w:rPr>
              <w:t xml:space="preserve"> </w:t>
            </w:r>
            <w:r w:rsidR="008738CA" w:rsidRPr="00F537EB">
              <w:rPr>
                <w:rFonts w:eastAsia="Calibri"/>
                <w:szCs w:val="22"/>
              </w:rPr>
              <w:t>and</w:t>
            </w:r>
            <w:r w:rsidR="005E574F" w:rsidRPr="00F537EB">
              <w:rPr>
                <w:rFonts w:eastAsia="Calibri"/>
                <w:szCs w:val="22"/>
              </w:rPr>
              <w:t xml:space="preserve"> </w:t>
            </w:r>
            <w:proofErr w:type="spellStart"/>
            <w:r w:rsidR="00161810" w:rsidRPr="00F537EB">
              <w:rPr>
                <w:rFonts w:eastAsia="Calibri"/>
                <w:i/>
                <w:szCs w:val="22"/>
              </w:rPr>
              <w:t>RRCSetup</w:t>
            </w:r>
            <w:proofErr w:type="spellEnd"/>
            <w:r w:rsidR="00161810" w:rsidRPr="00F537EB">
              <w:rPr>
                <w:rFonts w:eastAsia="Calibri"/>
                <w:szCs w:val="22"/>
              </w:rPr>
              <w:t xml:space="preserve"> </w:t>
            </w:r>
            <w:r w:rsidR="005E574F" w:rsidRPr="00F537EB">
              <w:rPr>
                <w:rFonts w:eastAsia="Calibri"/>
                <w:szCs w:val="22"/>
              </w:rPr>
              <w:t>message</w:t>
            </w:r>
            <w:r w:rsidR="00161810" w:rsidRPr="00F537EB">
              <w:rPr>
                <w:rFonts w:eastAsia="Calibri"/>
                <w:szCs w:val="22"/>
              </w:rPr>
              <w:t>s</w:t>
            </w:r>
            <w:r w:rsidR="005E574F" w:rsidRPr="00F537EB">
              <w:rPr>
                <w:rFonts w:eastAsia="Calibri"/>
                <w:szCs w:val="22"/>
              </w:rPr>
              <w:t>.</w:t>
            </w:r>
          </w:p>
        </w:tc>
      </w:tr>
      <w:tr w:rsidR="001C1BA2" w:rsidRPr="00696621" w14:paraId="22238F5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06F4D5FD" w14:textId="77777777" w:rsidR="002C5D28" w:rsidRPr="00F537EB" w:rsidRDefault="002C5D28" w:rsidP="00F43D0B">
            <w:pPr>
              <w:pStyle w:val="TAL"/>
              <w:rPr>
                <w:rFonts w:eastAsia="Calibri"/>
                <w:i/>
                <w:szCs w:val="22"/>
              </w:rPr>
            </w:pPr>
            <w:proofErr w:type="spellStart"/>
            <w:r w:rsidRPr="00F537EB">
              <w:rPr>
                <w:rFonts w:eastAsia="Calibri"/>
                <w:i/>
                <w:szCs w:val="22"/>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9C1FD69" w14:textId="0B475CA0" w:rsidR="002C5D28" w:rsidRPr="00F537EB" w:rsidRDefault="002C5D28" w:rsidP="00F43D0B">
            <w:pPr>
              <w:pStyle w:val="TAL"/>
              <w:rPr>
                <w:rFonts w:eastAsia="Calibri"/>
                <w:szCs w:val="22"/>
              </w:rPr>
            </w:pPr>
            <w:r w:rsidRPr="00F537EB">
              <w:rPr>
                <w:rFonts w:eastAsia="Calibri"/>
                <w:szCs w:val="22"/>
              </w:rPr>
              <w:t xml:space="preserve">The field is mandatory present upon SCell addition; otherwise it is </w:t>
            </w:r>
            <w:r w:rsidR="009C0754" w:rsidRPr="00F537EB">
              <w:rPr>
                <w:rFonts w:eastAsia="Calibri"/>
                <w:szCs w:val="22"/>
              </w:rPr>
              <w:t>absent</w:t>
            </w:r>
            <w:r w:rsidR="001E7440" w:rsidRPr="00F537EB">
              <w:rPr>
                <w:rFonts w:eastAsia="Calibri"/>
                <w:szCs w:val="22"/>
              </w:rPr>
              <w:t>, Need M</w:t>
            </w:r>
            <w:r w:rsidR="00F27564" w:rsidRPr="00F537EB">
              <w:rPr>
                <w:rFonts w:eastAsia="Calibri"/>
                <w:szCs w:val="22"/>
              </w:rPr>
              <w:t>.</w:t>
            </w:r>
          </w:p>
        </w:tc>
      </w:tr>
      <w:tr w:rsidR="001C1BA2" w:rsidRPr="00696621" w14:paraId="730A4C9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493DFF1A" w14:textId="77777777" w:rsidR="002C5D28" w:rsidRPr="00F537EB" w:rsidRDefault="002C5D28" w:rsidP="00F43D0B">
            <w:pPr>
              <w:pStyle w:val="TAL"/>
              <w:rPr>
                <w:rFonts w:eastAsia="Calibri"/>
                <w:i/>
                <w:szCs w:val="22"/>
              </w:rPr>
            </w:pPr>
            <w:proofErr w:type="spellStart"/>
            <w:r w:rsidRPr="00F537EB">
              <w:rPr>
                <w:rFonts w:eastAsia="Calibri"/>
                <w:i/>
                <w:szCs w:val="22"/>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A7058C4" w14:textId="77777777" w:rsidR="002C5D28" w:rsidRPr="00F537EB" w:rsidRDefault="002C5D28" w:rsidP="00F43D0B">
            <w:pPr>
              <w:pStyle w:val="TAL"/>
              <w:rPr>
                <w:rFonts w:eastAsia="Calibri"/>
                <w:szCs w:val="22"/>
              </w:rPr>
            </w:pPr>
            <w:r w:rsidRPr="00F537EB">
              <w:rPr>
                <w:rFonts w:eastAsia="Calibri"/>
                <w:szCs w:val="22"/>
              </w:rPr>
              <w:t>The field is mandatory present upon SCell addition; otherwise it is optionally present, need M.</w:t>
            </w:r>
          </w:p>
        </w:tc>
      </w:tr>
      <w:tr w:rsidR="001C1BA2" w:rsidRPr="00F537EB" w14:paraId="4C9CF95A" w14:textId="77777777" w:rsidTr="00C76602">
        <w:tc>
          <w:tcPr>
            <w:tcW w:w="4027" w:type="dxa"/>
            <w:tcBorders>
              <w:top w:val="single" w:sz="4" w:space="0" w:color="auto"/>
              <w:left w:val="single" w:sz="4" w:space="0" w:color="auto"/>
              <w:bottom w:val="single" w:sz="4" w:space="0" w:color="auto"/>
              <w:right w:val="single" w:sz="4" w:space="0" w:color="auto"/>
            </w:tcBorders>
          </w:tcPr>
          <w:p w14:paraId="2CE60B4A" w14:textId="77777777" w:rsidR="00EC61B4" w:rsidRPr="00F537EB" w:rsidRDefault="00EC61B4" w:rsidP="00C76602">
            <w:pPr>
              <w:pStyle w:val="TAL"/>
              <w:rPr>
                <w:rFonts w:eastAsia="Calibri"/>
                <w:i/>
                <w:szCs w:val="22"/>
              </w:rPr>
            </w:pPr>
            <w:proofErr w:type="spellStart"/>
            <w:r w:rsidRPr="00F537EB">
              <w:rPr>
                <w:i/>
                <w:iCs/>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104BF259" w14:textId="5FD33996" w:rsidR="00EC61B4" w:rsidRPr="00F537EB" w:rsidRDefault="00EC61B4" w:rsidP="00C76602">
            <w:pPr>
              <w:pStyle w:val="TAL"/>
              <w:rPr>
                <w:rFonts w:eastAsia="Calibri"/>
                <w:szCs w:val="22"/>
              </w:rPr>
            </w:pPr>
            <w:r w:rsidRPr="00F537EB">
              <w:t>The field is optional</w:t>
            </w:r>
            <w:ins w:id="1505" w:author="DCCA" w:date="2020-04-14T11:10:00Z">
              <w:r w:rsidR="00DD538B">
                <w:t>ly</w:t>
              </w:r>
            </w:ins>
            <w:r w:rsidRPr="00F537EB">
              <w:t xml:space="preserve"> present</w:t>
            </w:r>
            <w:ins w:id="1506" w:author="DCCA" w:date="2020-04-14T11:10:00Z">
              <w:r w:rsidR="00DD538B">
                <w:t>, Need N,</w:t>
              </w:r>
            </w:ins>
            <w:r w:rsidRPr="00F537EB">
              <w:t xml:space="preserve"> in case of SCell addition, reconfiguration with sync, and resuming an RRC connection. It is absent otherwise.</w:t>
            </w:r>
          </w:p>
        </w:tc>
      </w:tr>
      <w:tr w:rsidR="002C5D28" w:rsidRPr="00F537EB" w14:paraId="397AD340"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6D2A1513" w14:textId="77777777" w:rsidR="002C5D28" w:rsidRPr="00F537EB" w:rsidRDefault="002C5D28" w:rsidP="00F43D0B">
            <w:pPr>
              <w:pStyle w:val="TAL"/>
              <w:rPr>
                <w:rFonts w:eastAsia="Calibri"/>
                <w:i/>
                <w:szCs w:val="22"/>
              </w:rPr>
            </w:pPr>
            <w:r w:rsidRPr="00F537EB">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hideMark/>
          </w:tcPr>
          <w:p w14:paraId="0277656E" w14:textId="77777777" w:rsidR="002C5D28" w:rsidRPr="00F537EB" w:rsidRDefault="002C5D28" w:rsidP="00F43D0B">
            <w:pPr>
              <w:pStyle w:val="TAL"/>
              <w:rPr>
                <w:rFonts w:eastAsia="Calibri"/>
                <w:szCs w:val="22"/>
              </w:rPr>
            </w:pPr>
            <w:r w:rsidRPr="00F537EB">
              <w:rPr>
                <w:rFonts w:eastAsia="Calibri"/>
                <w:szCs w:val="22"/>
              </w:rPr>
              <w:t xml:space="preserve">The field is mandatory present in an </w:t>
            </w:r>
            <w:proofErr w:type="spellStart"/>
            <w:r w:rsidRPr="00F537EB">
              <w:rPr>
                <w:rFonts w:eastAsia="Calibri"/>
                <w:i/>
              </w:rPr>
              <w:t>SpCellConfig</w:t>
            </w:r>
            <w:proofErr w:type="spellEnd"/>
            <w:r w:rsidRPr="00F537EB">
              <w:rPr>
                <w:rFonts w:eastAsia="Calibri"/>
                <w:szCs w:val="22"/>
              </w:rPr>
              <w:t xml:space="preserve"> for the PSCell. It is absent otherwise. </w:t>
            </w:r>
          </w:p>
        </w:tc>
      </w:tr>
    </w:tbl>
    <w:p w14:paraId="38071120" w14:textId="19ED196A" w:rsidR="005D376B" w:rsidRDefault="005D376B" w:rsidP="005D376B"/>
    <w:p w14:paraId="421682C9" w14:textId="77777777" w:rsidR="0098376E" w:rsidRDefault="0098376E" w:rsidP="0098376E"/>
    <w:p w14:paraId="74A43375"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A56F28F" w14:textId="77777777" w:rsidR="0098376E" w:rsidRDefault="0098376E" w:rsidP="0098376E">
      <w:pPr>
        <w:pStyle w:val="BodyText"/>
      </w:pPr>
    </w:p>
    <w:p w14:paraId="54A436E2"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DFC2737" w14:textId="77777777" w:rsidR="00C71F18" w:rsidRDefault="00C71F18" w:rsidP="00C71F18">
      <w:pPr>
        <w:pStyle w:val="Heading4"/>
      </w:pPr>
      <w:bookmarkStart w:id="1507" w:name="_Toc37067920"/>
      <w:bookmarkStart w:id="1508" w:name="_Toc36843631"/>
      <w:bookmarkStart w:id="1509" w:name="_Toc36836654"/>
      <w:bookmarkStart w:id="1510" w:name="_Toc36757113"/>
      <w:bookmarkStart w:id="1511" w:name="_Toc29321358"/>
      <w:bookmarkStart w:id="1512" w:name="_Toc20425962"/>
      <w:bookmarkStart w:id="1513" w:name="_Toc36757158"/>
      <w:bookmarkStart w:id="1514" w:name="_Toc36836699"/>
      <w:bookmarkStart w:id="1515" w:name="_Toc36843676"/>
      <w:bookmarkStart w:id="1516" w:name="_Toc37067965"/>
      <w:r>
        <w:t>–</w:t>
      </w:r>
      <w:r>
        <w:tab/>
      </w:r>
      <w:r>
        <w:rPr>
          <w:i/>
          <w:noProof/>
        </w:rPr>
        <w:t>CrossCarrierSchedulingConfig</w:t>
      </w:r>
      <w:bookmarkEnd w:id="1507"/>
      <w:bookmarkEnd w:id="1508"/>
      <w:bookmarkEnd w:id="1509"/>
      <w:bookmarkEnd w:id="1510"/>
      <w:bookmarkEnd w:id="1511"/>
      <w:bookmarkEnd w:id="1512"/>
    </w:p>
    <w:p w14:paraId="2D7942F9" w14:textId="77777777" w:rsidR="00C71F18" w:rsidRPr="00696621" w:rsidRDefault="00C71F18" w:rsidP="00C71F18">
      <w:pPr>
        <w:rPr>
          <w:lang w:val="en-US"/>
        </w:rPr>
      </w:pPr>
      <w:r w:rsidRPr="00696621">
        <w:rPr>
          <w:lang w:val="en-US"/>
        </w:rPr>
        <w:t xml:space="preserve">The IE </w:t>
      </w:r>
      <w:proofErr w:type="spellStart"/>
      <w:r w:rsidRPr="00696621">
        <w:rPr>
          <w:i/>
          <w:lang w:val="en-US"/>
        </w:rPr>
        <w:t>CrossCarrierSchedulingConfig</w:t>
      </w:r>
      <w:proofErr w:type="spellEnd"/>
      <w:r w:rsidRPr="00696621">
        <w:rPr>
          <w:lang w:val="en-US"/>
        </w:rPr>
        <w:t xml:space="preserve"> is used to specify the configuration when the cross-carrier scheduling is used in a cell.</w:t>
      </w:r>
    </w:p>
    <w:p w14:paraId="200B03B4" w14:textId="77777777" w:rsidR="00C71F18" w:rsidRDefault="00C71F18" w:rsidP="00C71F18">
      <w:pPr>
        <w:pStyle w:val="TH"/>
        <w:rPr>
          <w:bCs/>
          <w:i/>
          <w:iCs/>
        </w:rPr>
      </w:pPr>
      <w:proofErr w:type="spellStart"/>
      <w:r>
        <w:rPr>
          <w:bCs/>
          <w:i/>
          <w:iCs/>
        </w:rPr>
        <w:t>CrossCarrierSchedulingConfig</w:t>
      </w:r>
      <w:proofErr w:type="spellEnd"/>
      <w:r>
        <w:rPr>
          <w:bCs/>
          <w:i/>
          <w:iCs/>
        </w:rPr>
        <w:t xml:space="preserve"> </w:t>
      </w:r>
      <w:r>
        <w:rPr>
          <w:bCs/>
          <w:iCs/>
        </w:rPr>
        <w:t>information element</w:t>
      </w:r>
    </w:p>
    <w:p w14:paraId="6199E189" w14:textId="77777777" w:rsidR="00C71F18" w:rsidRDefault="00C71F18" w:rsidP="00C71F18">
      <w:pPr>
        <w:pStyle w:val="PL"/>
      </w:pPr>
      <w:r>
        <w:t>-- ASN1START</w:t>
      </w:r>
    </w:p>
    <w:p w14:paraId="676E3A1B" w14:textId="77777777" w:rsidR="00C71F18" w:rsidRDefault="00C71F18" w:rsidP="00C71F18">
      <w:pPr>
        <w:pStyle w:val="PL"/>
      </w:pPr>
      <w:r>
        <w:t>-- TAG-CrossCarrierSchedulingConfig-START</w:t>
      </w:r>
    </w:p>
    <w:p w14:paraId="0AB808E2" w14:textId="77777777" w:rsidR="00C71F18" w:rsidRDefault="00C71F18" w:rsidP="00C71F18">
      <w:pPr>
        <w:pStyle w:val="PL"/>
      </w:pPr>
    </w:p>
    <w:p w14:paraId="51398F3B" w14:textId="77777777" w:rsidR="00C71F18" w:rsidRDefault="00C71F18" w:rsidP="00C71F18">
      <w:pPr>
        <w:pStyle w:val="PL"/>
      </w:pPr>
      <w:r>
        <w:t>CrossCarrierSchedulingConfig ::=        SEQUENCE {</w:t>
      </w:r>
    </w:p>
    <w:p w14:paraId="2838AF10" w14:textId="77777777" w:rsidR="00C71F18" w:rsidRDefault="00C71F18" w:rsidP="00C71F18">
      <w:pPr>
        <w:pStyle w:val="PL"/>
      </w:pPr>
      <w:r>
        <w:t xml:space="preserve">    schedulingCellInfo                      CHOICE {</w:t>
      </w:r>
    </w:p>
    <w:p w14:paraId="21A0D07B" w14:textId="77777777" w:rsidR="00C71F18" w:rsidRDefault="00C71F18" w:rsidP="00C71F18">
      <w:pPr>
        <w:pStyle w:val="PL"/>
      </w:pPr>
      <w:r>
        <w:t xml:space="preserve">        own                                     SEQUENCE {                  -- Cross carrier scheduling: scheduling cell</w:t>
      </w:r>
    </w:p>
    <w:p w14:paraId="316AC617" w14:textId="77777777" w:rsidR="00C71F18" w:rsidRDefault="00C71F18" w:rsidP="00C71F18">
      <w:pPr>
        <w:pStyle w:val="PL"/>
      </w:pPr>
      <w:r>
        <w:t xml:space="preserve">            cif-Presence                            BOOLEAN</w:t>
      </w:r>
    </w:p>
    <w:p w14:paraId="683E3E2A" w14:textId="77777777" w:rsidR="00C71F18" w:rsidRDefault="00C71F18" w:rsidP="00C71F18">
      <w:pPr>
        <w:pStyle w:val="PL"/>
      </w:pPr>
      <w:r>
        <w:t xml:space="preserve">        },</w:t>
      </w:r>
    </w:p>
    <w:p w14:paraId="36E3BAFC" w14:textId="77777777" w:rsidR="00C71F18" w:rsidRDefault="00C71F18" w:rsidP="00C71F18">
      <w:pPr>
        <w:pStyle w:val="PL"/>
      </w:pPr>
      <w:r>
        <w:t xml:space="preserve">        other                                   SEQUENCE {                  -- Cross carrier scheduling: scheduled cell</w:t>
      </w:r>
    </w:p>
    <w:p w14:paraId="59891456" w14:textId="77777777" w:rsidR="00C71F18" w:rsidRDefault="00C71F18" w:rsidP="00C71F18">
      <w:pPr>
        <w:pStyle w:val="PL"/>
      </w:pPr>
      <w:r>
        <w:t xml:space="preserve">            schedulingCellId                        ServCellIndex,</w:t>
      </w:r>
    </w:p>
    <w:p w14:paraId="7ADE0952" w14:textId="77777777" w:rsidR="00C71F18" w:rsidRDefault="00C71F18" w:rsidP="00C71F18">
      <w:pPr>
        <w:pStyle w:val="PL"/>
      </w:pPr>
      <w:r>
        <w:t xml:space="preserve">            cif-InSchedulingCell                    INTEGER (1..7)</w:t>
      </w:r>
    </w:p>
    <w:p w14:paraId="33188613" w14:textId="77777777" w:rsidR="00C71F18" w:rsidRDefault="00C71F18" w:rsidP="00C71F18">
      <w:pPr>
        <w:pStyle w:val="PL"/>
      </w:pPr>
      <w:r>
        <w:t xml:space="preserve">        }</w:t>
      </w:r>
    </w:p>
    <w:p w14:paraId="4EDC6756" w14:textId="77777777" w:rsidR="00C71F18" w:rsidRDefault="00C71F18" w:rsidP="00C71F18">
      <w:pPr>
        <w:pStyle w:val="PL"/>
      </w:pPr>
      <w:r>
        <w:t xml:space="preserve">    },</w:t>
      </w:r>
    </w:p>
    <w:p w14:paraId="78751F50" w14:textId="77777777" w:rsidR="00C71F18" w:rsidRDefault="00C71F18" w:rsidP="00C71F18">
      <w:pPr>
        <w:pStyle w:val="PL"/>
      </w:pPr>
      <w:r>
        <w:t xml:space="preserve">    ...,</w:t>
      </w:r>
    </w:p>
    <w:p w14:paraId="403F2E6F" w14:textId="77777777" w:rsidR="00C71F18" w:rsidRDefault="00C71F18" w:rsidP="00C71F18">
      <w:pPr>
        <w:pStyle w:val="PL"/>
      </w:pPr>
      <w:r>
        <w:t xml:space="preserve">    [[</w:t>
      </w:r>
    </w:p>
    <w:p w14:paraId="52E5213B" w14:textId="77777777" w:rsidR="00C71F18" w:rsidRDefault="00C71F18" w:rsidP="00C71F18">
      <w:pPr>
        <w:pStyle w:val="PL"/>
      </w:pPr>
      <w:r>
        <w:t xml:space="preserve">    carrierIndicatorSize                SEQUENCE {</w:t>
      </w:r>
    </w:p>
    <w:p w14:paraId="3B38A428" w14:textId="77777777" w:rsidR="00C71F18" w:rsidRDefault="00C71F18" w:rsidP="00C71F18">
      <w:pPr>
        <w:pStyle w:val="PL"/>
      </w:pPr>
      <w:r>
        <w:t xml:space="preserve">        carrierIndicatorSizeForDCI-Format1-2-r16        INTEGER (0..3), </w:t>
      </w:r>
    </w:p>
    <w:p w14:paraId="06FE7690" w14:textId="77777777" w:rsidR="00C71F18" w:rsidRDefault="00C71F18" w:rsidP="00C71F18">
      <w:pPr>
        <w:pStyle w:val="PL"/>
      </w:pPr>
      <w:r>
        <w:t xml:space="preserve">        carrierIndicatorSizeForDCI-Format0-2-r16        INTEGER (0..3)</w:t>
      </w:r>
    </w:p>
    <w:p w14:paraId="6B173898" w14:textId="77777777" w:rsidR="00C71F18" w:rsidRDefault="00C71F18" w:rsidP="00C71F18">
      <w:pPr>
        <w:pStyle w:val="PL"/>
      </w:pPr>
      <w:r>
        <w:lastRenderedPageBreak/>
        <w:t xml:space="preserve">    }                                                   OPTIONAL  -- Cond CIF-PRESENCE</w:t>
      </w:r>
    </w:p>
    <w:p w14:paraId="74E30797" w14:textId="77777777" w:rsidR="00C71F18" w:rsidRDefault="00C71F18" w:rsidP="00C71F18">
      <w:pPr>
        <w:pStyle w:val="PL"/>
      </w:pPr>
      <w:r>
        <w:t xml:space="preserve">    ]]</w:t>
      </w:r>
    </w:p>
    <w:p w14:paraId="44A72D1B" w14:textId="77777777" w:rsidR="00C71F18" w:rsidRDefault="00C71F18" w:rsidP="00C71F18">
      <w:pPr>
        <w:pStyle w:val="PL"/>
      </w:pPr>
      <w:r>
        <w:t>}</w:t>
      </w:r>
    </w:p>
    <w:p w14:paraId="5C7A4B62" w14:textId="77777777" w:rsidR="00C71F18" w:rsidRDefault="00C71F18" w:rsidP="00C71F18">
      <w:pPr>
        <w:pStyle w:val="PL"/>
      </w:pPr>
    </w:p>
    <w:p w14:paraId="5AAAE1FD" w14:textId="77777777" w:rsidR="00C71F18" w:rsidRDefault="00C71F18" w:rsidP="00C71F18">
      <w:pPr>
        <w:pStyle w:val="PL"/>
      </w:pPr>
      <w:r>
        <w:t>-- TAG-CrossCarrierSchedulingConfig-STOP</w:t>
      </w:r>
    </w:p>
    <w:p w14:paraId="68AC9C9F" w14:textId="77777777" w:rsidR="00C71F18" w:rsidRDefault="00C71F18" w:rsidP="00C71F18">
      <w:pPr>
        <w:pStyle w:val="PL"/>
      </w:pPr>
      <w:r>
        <w:t>-- ASN1STOP</w:t>
      </w:r>
    </w:p>
    <w:p w14:paraId="41016750" w14:textId="77777777" w:rsidR="00C71F18" w:rsidRDefault="00C71F18" w:rsidP="00C71F18"/>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71F18" w14:paraId="0F464AC8" w14:textId="77777777" w:rsidTr="00C71F18">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DE542F3" w14:textId="77777777" w:rsidR="00C71F18" w:rsidRDefault="00C71F18">
            <w:pPr>
              <w:pStyle w:val="TAH"/>
              <w:rPr>
                <w:lang w:eastAsia="en-GB"/>
              </w:rPr>
            </w:pPr>
            <w:proofErr w:type="spellStart"/>
            <w:r>
              <w:rPr>
                <w:i/>
                <w:lang w:eastAsia="en-GB"/>
              </w:rPr>
              <w:t>CrossCarrierSchedulingConfig</w:t>
            </w:r>
            <w:proofErr w:type="spellEnd"/>
            <w:r>
              <w:rPr>
                <w:iCs/>
                <w:lang w:eastAsia="en-GB"/>
              </w:rPr>
              <w:t xml:space="preserve"> field descriptions</w:t>
            </w:r>
          </w:p>
        </w:tc>
      </w:tr>
      <w:tr w:rsidR="00C71F18" w:rsidRPr="00696621" w14:paraId="4B2ED474" w14:textId="77777777" w:rsidTr="00C71F18">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6AFA0B8" w14:textId="77777777" w:rsidR="00C71F18" w:rsidRDefault="00C71F18">
            <w:pPr>
              <w:pStyle w:val="TAL"/>
              <w:rPr>
                <w:b/>
                <w:bCs/>
                <w:i/>
                <w:iCs/>
                <w:lang w:eastAsia="x-none"/>
              </w:rPr>
            </w:pPr>
            <w:r>
              <w:rPr>
                <w:b/>
                <w:bCs/>
                <w:i/>
                <w:iCs/>
                <w:lang w:eastAsia="x-none"/>
              </w:rPr>
              <w:t>carrierIndicatorSizeForDCI-Format0-2, carrierIndicatorSizeForDCI-Format1-2</w:t>
            </w:r>
          </w:p>
          <w:p w14:paraId="6AB55FF3" w14:textId="77777777" w:rsidR="00C71F18" w:rsidRDefault="00C71F18">
            <w:pPr>
              <w:pStyle w:val="TAL"/>
              <w:rPr>
                <w:b/>
              </w:rPr>
            </w:pPr>
            <w:r>
              <w:rPr>
                <w:lang w:eastAsia="en-GB"/>
              </w:rPr>
              <w:t xml:space="preserve">Configures the number of bits for the field of carrier indicator in PDCCH DCI format 0_2/1_2. </w:t>
            </w:r>
            <w:r>
              <w:rPr>
                <w:szCs w:val="22"/>
              </w:rPr>
              <w:t xml:space="preserve">The field </w:t>
            </w:r>
            <w:r>
              <w:rPr>
                <w:i/>
                <w:szCs w:val="22"/>
              </w:rPr>
              <w:t xml:space="preserve">carrierIndicatorSizeForDCI-Format0-2 </w:t>
            </w:r>
            <w:r>
              <w:rPr>
                <w:szCs w:val="22"/>
              </w:rPr>
              <w:t xml:space="preserve">refers to DCI format 0_2 and the field </w:t>
            </w:r>
            <w:r>
              <w:rPr>
                <w:i/>
                <w:szCs w:val="22"/>
              </w:rPr>
              <w:t>carrierIndicatorSizeForDCI-Format1-2</w:t>
            </w:r>
            <w:r>
              <w:rPr>
                <w:szCs w:val="22"/>
              </w:rPr>
              <w:t xml:space="preserve"> refers to DCI format 1_2, respectively</w:t>
            </w:r>
            <w:r>
              <w:rPr>
                <w:lang w:eastAsia="en-GB"/>
              </w:rPr>
              <w:t xml:space="preserve"> (see TS 38.212 [17], clause 7.3.1 and TS 38.213 [13], clause 10.1).</w:t>
            </w:r>
          </w:p>
        </w:tc>
      </w:tr>
      <w:tr w:rsidR="00C71F18" w:rsidRPr="00696621" w14:paraId="2A705348"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E99448C" w14:textId="77777777" w:rsidR="00C71F18" w:rsidRDefault="00C71F18">
            <w:pPr>
              <w:pStyle w:val="TAL"/>
              <w:rPr>
                <w:b/>
                <w:i/>
                <w:lang w:eastAsia="zh-CN"/>
              </w:rPr>
            </w:pPr>
            <w:proofErr w:type="spellStart"/>
            <w:r>
              <w:rPr>
                <w:b/>
                <w:i/>
                <w:lang w:eastAsia="en-GB"/>
              </w:rPr>
              <w:t>cif</w:t>
            </w:r>
            <w:proofErr w:type="spellEnd"/>
            <w:r>
              <w:rPr>
                <w:b/>
                <w:i/>
                <w:lang w:eastAsia="en-GB"/>
              </w:rPr>
              <w:t>-Presence</w:t>
            </w:r>
          </w:p>
          <w:p w14:paraId="38E7A9F8" w14:textId="77777777" w:rsidR="00C71F18" w:rsidRDefault="00C71F18">
            <w:pPr>
              <w:pStyle w:val="TAL"/>
              <w:rPr>
                <w:b/>
                <w:lang w:eastAsia="zh-CN"/>
              </w:rPr>
            </w:pPr>
            <w:r>
              <w:rPr>
                <w:lang w:eastAsia="zh-CN"/>
              </w:rPr>
              <w:t>The field is used to i</w:t>
            </w:r>
            <w:r>
              <w:rPr>
                <w:lang w:eastAsia="en-GB"/>
              </w:rPr>
              <w:t xml:space="preserve">ndicate whether carrier indicator </w:t>
            </w:r>
            <w:r>
              <w:rPr>
                <w:lang w:eastAsia="zh-CN"/>
              </w:rPr>
              <w:t xml:space="preserve">field </w:t>
            </w:r>
            <w:r>
              <w:rPr>
                <w:lang w:eastAsia="en-GB"/>
              </w:rPr>
              <w:t xml:space="preserve">is </w:t>
            </w:r>
            <w:r>
              <w:rPr>
                <w:lang w:eastAsia="zh-CN"/>
              </w:rPr>
              <w:t xml:space="preserve">present (value </w:t>
            </w:r>
            <w:r>
              <w:rPr>
                <w:i/>
                <w:lang w:eastAsia="zh-CN"/>
              </w:rPr>
              <w:t>true</w:t>
            </w:r>
            <w:r>
              <w:rPr>
                <w:lang w:eastAsia="zh-CN"/>
              </w:rPr>
              <w:t>)</w:t>
            </w:r>
            <w:r>
              <w:rPr>
                <w:lang w:eastAsia="en-GB"/>
              </w:rPr>
              <w:t xml:space="preserve"> or not</w:t>
            </w:r>
            <w:r>
              <w:rPr>
                <w:lang w:eastAsia="zh-CN"/>
              </w:rPr>
              <w:t xml:space="preserve"> (value </w:t>
            </w:r>
            <w:r>
              <w:rPr>
                <w:i/>
                <w:lang w:eastAsia="zh-CN"/>
              </w:rPr>
              <w:t>false</w:t>
            </w:r>
            <w:r>
              <w:rPr>
                <w:lang w:eastAsia="zh-CN"/>
              </w:rPr>
              <w:t>)</w:t>
            </w:r>
            <w:r>
              <w:rPr>
                <w:lang w:eastAsia="en-GB"/>
              </w:rPr>
              <w:t xml:space="preserve"> in PDCCH</w:t>
            </w:r>
            <w:r>
              <w:rPr>
                <w:lang w:eastAsia="zh-CN"/>
              </w:rPr>
              <w:t xml:space="preserve"> DCI</w:t>
            </w:r>
            <w:r>
              <w:rPr>
                <w:lang w:eastAsia="en-GB"/>
              </w:rPr>
              <w:t xml:space="preserve"> formats</w:t>
            </w:r>
            <w:r>
              <w:rPr>
                <w:lang w:eastAsia="zh-CN"/>
              </w:rPr>
              <w:t xml:space="preserve">, see TS 38.213 [13]. </w:t>
            </w:r>
            <w:r>
              <w:rPr>
                <w:lang w:eastAsia="en-GB"/>
              </w:rPr>
              <w:t xml:space="preserve">If </w:t>
            </w:r>
            <w:proofErr w:type="spellStart"/>
            <w:r>
              <w:rPr>
                <w:i/>
                <w:lang w:eastAsia="en-GB"/>
              </w:rPr>
              <w:t>cif</w:t>
            </w:r>
            <w:proofErr w:type="spellEnd"/>
            <w:r>
              <w:rPr>
                <w:i/>
                <w:lang w:eastAsia="en-GB"/>
              </w:rPr>
              <w:t>-Presence</w:t>
            </w:r>
            <w:r>
              <w:rPr>
                <w:lang w:eastAsia="en-GB"/>
              </w:rPr>
              <w:t xml:space="preserve"> is set to </w:t>
            </w:r>
            <w:r>
              <w:rPr>
                <w:i/>
                <w:lang w:eastAsia="en-GB"/>
              </w:rPr>
              <w:t>true</w:t>
            </w:r>
            <w:r>
              <w:rPr>
                <w:lang w:eastAsia="en-GB"/>
              </w:rPr>
              <w:t>, the CIF value indicating a grant or assignment for this cell is 0.</w:t>
            </w:r>
          </w:p>
        </w:tc>
      </w:tr>
      <w:tr w:rsidR="00C71F18" w:rsidRPr="00696621" w14:paraId="743075AA"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237AFDF" w14:textId="77777777" w:rsidR="00C71F18" w:rsidRDefault="00C71F18">
            <w:pPr>
              <w:pStyle w:val="TAL"/>
              <w:rPr>
                <w:b/>
                <w:i/>
                <w:lang w:eastAsia="en-GB"/>
              </w:rPr>
            </w:pPr>
            <w:proofErr w:type="spellStart"/>
            <w:r>
              <w:rPr>
                <w:b/>
                <w:i/>
                <w:lang w:eastAsia="en-GB"/>
              </w:rPr>
              <w:t>cif-InSchedulingCell</w:t>
            </w:r>
            <w:proofErr w:type="spellEnd"/>
          </w:p>
          <w:p w14:paraId="1D62D921" w14:textId="77777777" w:rsidR="00C71F18" w:rsidRDefault="00C71F18">
            <w:pPr>
              <w:pStyle w:val="TAL"/>
              <w:rPr>
                <w:b/>
                <w:lang w:eastAsia="en-GB"/>
              </w:rPr>
            </w:pPr>
            <w:r>
              <w:rPr>
                <w:lang w:eastAsia="en-GB"/>
              </w:rPr>
              <w:t xml:space="preserve">The field indicates the CIF value used in the scheduling cell to indicate a grant or assignment applicable for this cell, see TS 38.213 </w:t>
            </w:r>
            <w:r>
              <w:rPr>
                <w:lang w:eastAsia="zh-CN"/>
              </w:rPr>
              <w:t>[13]</w:t>
            </w:r>
            <w:r>
              <w:rPr>
                <w:lang w:eastAsia="en-GB"/>
              </w:rPr>
              <w:t>.</w:t>
            </w:r>
          </w:p>
        </w:tc>
      </w:tr>
      <w:tr w:rsidR="00C71F18" w14:paraId="2BD34AB1"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1F012F" w14:textId="77777777" w:rsidR="00C71F18" w:rsidRDefault="00C71F18">
            <w:pPr>
              <w:pStyle w:val="TAL"/>
              <w:rPr>
                <w:lang w:eastAsia="en-GB"/>
              </w:rPr>
            </w:pPr>
            <w:r>
              <w:rPr>
                <w:b/>
                <w:i/>
                <w:lang w:eastAsia="en-GB"/>
              </w:rPr>
              <w:t>other</w:t>
            </w:r>
          </w:p>
          <w:p w14:paraId="7A7D1674" w14:textId="07655FCC" w:rsidR="00C71F18" w:rsidRDefault="00C71F18">
            <w:pPr>
              <w:pStyle w:val="TAL"/>
              <w:rPr>
                <w:lang w:eastAsia="en-GB"/>
              </w:rPr>
            </w:pPr>
            <w:r>
              <w:rPr>
                <w:lang w:eastAsia="en-GB"/>
              </w:rPr>
              <w:t xml:space="preserve">Parameters for cross-carrier scheduling, i.e., a serving cell is scheduled by a PDCCH on another (scheduling) cell. The network configures this field only for SCells. </w:t>
            </w:r>
            <w:del w:id="1517" w:author="DCCA" w:date="2020-05-04T06:04:00Z">
              <w:r w:rsidDel="00C71F18">
                <w:rPr>
                  <w:lang w:eastAsia="en-GB"/>
                </w:rPr>
                <w:delText>When SCS of scheduling PDCCH is different from SCS of scheduled PDSCH</w:delText>
              </w:r>
              <w:r w:rsidDel="00C71F18">
                <w:rPr>
                  <w:szCs w:val="18"/>
                </w:rPr>
                <w:delText>, the time gap delta-values between the end of the PDCCH and start of the PDSCH</w:delText>
              </w:r>
              <w:r w:rsidDel="00C71F18">
                <w:rPr>
                  <w:lang w:eastAsia="en-GB"/>
                </w:rPr>
                <w:delText xml:space="preserve"> is </w:delText>
              </w:r>
              <w:r w:rsidDel="00C71F18">
                <w:rPr>
                  <w:szCs w:val="18"/>
                </w:rPr>
                <w:delText>required to be not smaller</w:delText>
              </w:r>
              <w:r w:rsidDel="00C71F18">
                <w:rPr>
                  <w:lang w:eastAsia="en-GB"/>
                </w:rPr>
                <w:delText xml:space="preserve"> than the minimal values specified in TS 38.214 [19].</w:delText>
              </w:r>
            </w:del>
          </w:p>
        </w:tc>
      </w:tr>
      <w:tr w:rsidR="00C71F18" w:rsidRPr="00696621" w14:paraId="50ABB90B"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E53E18" w14:textId="77777777" w:rsidR="00C71F18" w:rsidRDefault="00C71F18">
            <w:pPr>
              <w:pStyle w:val="TAL"/>
              <w:rPr>
                <w:lang w:eastAsia="en-GB"/>
              </w:rPr>
            </w:pPr>
            <w:r>
              <w:rPr>
                <w:b/>
                <w:i/>
                <w:lang w:eastAsia="en-GB"/>
              </w:rPr>
              <w:t>own</w:t>
            </w:r>
          </w:p>
          <w:p w14:paraId="6C8BF7BB" w14:textId="77777777" w:rsidR="00C71F18" w:rsidRDefault="00C71F18">
            <w:pPr>
              <w:pStyle w:val="TAL"/>
              <w:rPr>
                <w:lang w:eastAsia="en-GB"/>
              </w:rPr>
            </w:pPr>
            <w:r>
              <w:rPr>
                <w:lang w:eastAsia="en-GB"/>
              </w:rPr>
              <w:t>Parameters for self-scheduling, i.e., a serving cell is scheduled by its own PDCCH.</w:t>
            </w:r>
          </w:p>
        </w:tc>
      </w:tr>
      <w:tr w:rsidR="00C71F18" w:rsidRPr="00696621" w14:paraId="7658ED46"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6E6BB6D" w14:textId="77777777" w:rsidR="00C71F18" w:rsidRDefault="00C71F18">
            <w:pPr>
              <w:pStyle w:val="TAL"/>
              <w:rPr>
                <w:b/>
                <w:i/>
                <w:lang w:eastAsia="en-GB"/>
              </w:rPr>
            </w:pPr>
            <w:proofErr w:type="spellStart"/>
            <w:r>
              <w:rPr>
                <w:b/>
                <w:i/>
                <w:lang w:eastAsia="en-GB"/>
              </w:rPr>
              <w:t>schedulingCellId</w:t>
            </w:r>
            <w:proofErr w:type="spellEnd"/>
          </w:p>
          <w:p w14:paraId="3CB13C09" w14:textId="77777777" w:rsidR="00C71F18" w:rsidRDefault="00C71F18">
            <w:pPr>
              <w:pStyle w:val="TAL"/>
              <w:rPr>
                <w:b/>
                <w:i/>
                <w:lang w:eastAsia="en-GB"/>
              </w:rPr>
            </w:pPr>
            <w:r>
              <w:rPr>
                <w:lang w:eastAsia="en-GB"/>
              </w:rPr>
              <w:t>Indicates which cell signals the downlink allocations and uplink grants, if applicable, for the concerned SCell. In case the UE is configured with DC, the scheduling cell is part of the same cell group (i.e. MCG or SCG) as the scheduled cell.</w:t>
            </w:r>
          </w:p>
        </w:tc>
      </w:tr>
    </w:tbl>
    <w:p w14:paraId="4C93859F" w14:textId="77777777" w:rsidR="00C71F18" w:rsidRPr="00696621" w:rsidRDefault="00C71F18" w:rsidP="00C71F18">
      <w:pPr>
        <w:rPr>
          <w:lang w:val="en-US"/>
          <w:rPrChange w:id="1518" w:author="DCCA-new" w:date="2020-06-10T09:22:00Z">
            <w:rPr/>
          </w:rPrChange>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C71F18" w14:paraId="75989EBC" w14:textId="77777777" w:rsidTr="00C71F18">
        <w:tc>
          <w:tcPr>
            <w:tcW w:w="4145" w:type="dxa"/>
            <w:tcBorders>
              <w:top w:val="single" w:sz="4" w:space="0" w:color="auto"/>
              <w:left w:val="single" w:sz="4" w:space="0" w:color="auto"/>
              <w:bottom w:val="single" w:sz="4" w:space="0" w:color="auto"/>
              <w:right w:val="single" w:sz="4" w:space="0" w:color="auto"/>
            </w:tcBorders>
            <w:hideMark/>
          </w:tcPr>
          <w:p w14:paraId="527A13E1" w14:textId="77777777" w:rsidR="00C71F18" w:rsidRDefault="00C71F18">
            <w:pPr>
              <w:pStyle w:val="TAH"/>
            </w:pPr>
            <w: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305986E4" w14:textId="77777777" w:rsidR="00C71F18" w:rsidRDefault="00C71F18">
            <w:pPr>
              <w:pStyle w:val="TAH"/>
            </w:pPr>
            <w:r>
              <w:t>Explanation</w:t>
            </w:r>
          </w:p>
        </w:tc>
      </w:tr>
      <w:tr w:rsidR="00C71F18" w14:paraId="4763FB14" w14:textId="77777777" w:rsidTr="00C71F18">
        <w:tc>
          <w:tcPr>
            <w:tcW w:w="4145" w:type="dxa"/>
            <w:tcBorders>
              <w:top w:val="single" w:sz="4" w:space="0" w:color="auto"/>
              <w:left w:val="single" w:sz="4" w:space="0" w:color="auto"/>
              <w:bottom w:val="single" w:sz="4" w:space="0" w:color="auto"/>
              <w:right w:val="single" w:sz="4" w:space="0" w:color="auto"/>
            </w:tcBorders>
            <w:hideMark/>
          </w:tcPr>
          <w:p w14:paraId="7B0E7E31" w14:textId="77777777" w:rsidR="00C71F18" w:rsidRDefault="00C71F18">
            <w:pPr>
              <w:pStyle w:val="TAL"/>
              <w:rPr>
                <w:rFonts w:cs="Arial"/>
                <w:i/>
              </w:rPr>
            </w:pPr>
            <w:r>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760C0D37" w14:textId="77777777" w:rsidR="00C71F18" w:rsidRDefault="00C71F18">
            <w:pPr>
              <w:pStyle w:val="TAL"/>
            </w:pPr>
            <w:r>
              <w:t xml:space="preserve">The field is mandatory present if the </w:t>
            </w:r>
            <w:proofErr w:type="spellStart"/>
            <w:r>
              <w:rPr>
                <w:i/>
              </w:rPr>
              <w:t>cif</w:t>
            </w:r>
            <w:proofErr w:type="spellEnd"/>
            <w:r>
              <w:rPr>
                <w:i/>
              </w:rPr>
              <w:t>-Presence</w:t>
            </w:r>
            <w:r>
              <w:t xml:space="preserve"> is set to </w:t>
            </w:r>
            <w:r>
              <w:rPr>
                <w:i/>
                <w:lang w:eastAsia="en-GB"/>
              </w:rPr>
              <w:t>true</w:t>
            </w:r>
            <w:r>
              <w:t>. The field is absent otherwise.</w:t>
            </w:r>
          </w:p>
        </w:tc>
      </w:tr>
    </w:tbl>
    <w:p w14:paraId="376C124C" w14:textId="77777777" w:rsidR="00C71F18" w:rsidRPr="00AC431D" w:rsidRDefault="00C71F18" w:rsidP="00C71F1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806B3F8" w14:textId="77777777" w:rsidR="00C71F18" w:rsidRDefault="00C71F18" w:rsidP="00C71F18">
      <w:pPr>
        <w:pStyle w:val="BodyText"/>
      </w:pPr>
    </w:p>
    <w:p w14:paraId="4432FA13" w14:textId="77777777" w:rsidR="00C71F18" w:rsidRPr="00535159" w:rsidRDefault="00C71F18" w:rsidP="00C71F1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5A61401" w14:textId="77777777" w:rsidR="000701D3" w:rsidRPr="00F537EB" w:rsidRDefault="000701D3" w:rsidP="000701D3">
      <w:pPr>
        <w:pStyle w:val="Heading4"/>
        <w:rPr>
          <w:rFonts w:eastAsia="MS Mincho"/>
        </w:rPr>
      </w:pPr>
      <w:bookmarkStart w:id="1519" w:name="_Toc20426001"/>
      <w:bookmarkStart w:id="1520" w:name="_Toc29321397"/>
      <w:bookmarkStart w:id="1521" w:name="_Toc36757155"/>
      <w:bookmarkStart w:id="1522" w:name="_Toc36836696"/>
      <w:bookmarkStart w:id="1523" w:name="_Toc36843673"/>
      <w:bookmarkStart w:id="1524" w:name="_Toc37067962"/>
      <w:r w:rsidRPr="00F537EB">
        <w:t>–</w:t>
      </w:r>
      <w:r w:rsidRPr="00F537EB">
        <w:tab/>
      </w:r>
      <w:proofErr w:type="spellStart"/>
      <w:r w:rsidRPr="00F537EB">
        <w:rPr>
          <w:i/>
        </w:rPr>
        <w:t>MeasGapConfig</w:t>
      </w:r>
      <w:bookmarkEnd w:id="1519"/>
      <w:bookmarkEnd w:id="1520"/>
      <w:bookmarkEnd w:id="1521"/>
      <w:bookmarkEnd w:id="1522"/>
      <w:bookmarkEnd w:id="1523"/>
      <w:bookmarkEnd w:id="1524"/>
      <w:proofErr w:type="spellEnd"/>
    </w:p>
    <w:p w14:paraId="3F5A2EFF" w14:textId="77777777" w:rsidR="000701D3" w:rsidRPr="00696621" w:rsidRDefault="000701D3" w:rsidP="000701D3">
      <w:pPr>
        <w:rPr>
          <w:lang w:val="en-US"/>
        </w:rPr>
      </w:pPr>
      <w:r w:rsidRPr="00696621">
        <w:rPr>
          <w:lang w:val="en-US"/>
        </w:rPr>
        <w:t xml:space="preserve">The IE </w:t>
      </w:r>
      <w:proofErr w:type="spellStart"/>
      <w:r w:rsidRPr="00696621">
        <w:rPr>
          <w:i/>
          <w:lang w:val="en-US"/>
        </w:rPr>
        <w:t>MeasGapConfig</w:t>
      </w:r>
      <w:proofErr w:type="spellEnd"/>
      <w:r w:rsidRPr="00696621">
        <w:rPr>
          <w:lang w:val="en-US"/>
        </w:rPr>
        <w:t xml:space="preserve"> specifies the measurement gap configuration and controls setup/release of measurement gaps.</w:t>
      </w:r>
    </w:p>
    <w:p w14:paraId="01C9D52A" w14:textId="77777777" w:rsidR="000701D3" w:rsidRPr="00F537EB" w:rsidRDefault="000701D3" w:rsidP="000701D3">
      <w:pPr>
        <w:pStyle w:val="TH"/>
      </w:pPr>
      <w:proofErr w:type="spellStart"/>
      <w:r w:rsidRPr="00F537EB">
        <w:rPr>
          <w:bCs/>
          <w:i/>
          <w:iCs/>
        </w:rPr>
        <w:t>MeasGapConfig</w:t>
      </w:r>
      <w:proofErr w:type="spellEnd"/>
      <w:r w:rsidRPr="00F537EB">
        <w:rPr>
          <w:bCs/>
          <w:i/>
          <w:iCs/>
        </w:rPr>
        <w:t xml:space="preserve"> </w:t>
      </w:r>
      <w:r w:rsidRPr="00F537EB">
        <w:t>information element</w:t>
      </w:r>
    </w:p>
    <w:p w14:paraId="37036EA5" w14:textId="77777777" w:rsidR="000701D3" w:rsidRPr="00F537EB" w:rsidRDefault="000701D3" w:rsidP="000701D3">
      <w:pPr>
        <w:pStyle w:val="PL"/>
      </w:pPr>
      <w:r w:rsidRPr="00F537EB">
        <w:t>-- ASN1START</w:t>
      </w:r>
    </w:p>
    <w:p w14:paraId="19B8873D" w14:textId="77777777" w:rsidR="000701D3" w:rsidRPr="00F537EB" w:rsidRDefault="000701D3" w:rsidP="000701D3">
      <w:pPr>
        <w:pStyle w:val="PL"/>
      </w:pPr>
      <w:r w:rsidRPr="00F537EB">
        <w:t>-- TAG-MEASGAPCONFIG-START</w:t>
      </w:r>
    </w:p>
    <w:p w14:paraId="5728EABA" w14:textId="77777777" w:rsidR="000701D3" w:rsidRPr="00F537EB" w:rsidRDefault="000701D3" w:rsidP="000701D3">
      <w:pPr>
        <w:pStyle w:val="PL"/>
      </w:pPr>
    </w:p>
    <w:p w14:paraId="57C1CAEB" w14:textId="77777777" w:rsidR="000701D3" w:rsidRPr="00F537EB" w:rsidRDefault="000701D3" w:rsidP="000701D3">
      <w:pPr>
        <w:pStyle w:val="PL"/>
      </w:pPr>
      <w:r w:rsidRPr="00F537EB">
        <w:t>MeasGapConfig ::=                   SEQUENCE {</w:t>
      </w:r>
    </w:p>
    <w:p w14:paraId="4092820C" w14:textId="77777777" w:rsidR="000701D3" w:rsidRPr="00F537EB" w:rsidRDefault="000701D3" w:rsidP="000701D3">
      <w:pPr>
        <w:pStyle w:val="PL"/>
      </w:pPr>
      <w:r w:rsidRPr="00F537EB">
        <w:t xml:space="preserve">    gapFR2                              SetupRelease { GapConfig }                                              OPTIONAL,   -- Need M</w:t>
      </w:r>
    </w:p>
    <w:p w14:paraId="4F93D6AF" w14:textId="77777777" w:rsidR="000701D3" w:rsidRPr="00F537EB" w:rsidRDefault="000701D3" w:rsidP="000701D3">
      <w:pPr>
        <w:pStyle w:val="PL"/>
      </w:pPr>
      <w:r w:rsidRPr="00F537EB">
        <w:t xml:space="preserve">    ...,</w:t>
      </w:r>
    </w:p>
    <w:p w14:paraId="759FC69F" w14:textId="77777777" w:rsidR="000701D3" w:rsidRPr="00F537EB" w:rsidRDefault="000701D3" w:rsidP="000701D3">
      <w:pPr>
        <w:pStyle w:val="PL"/>
      </w:pPr>
      <w:r w:rsidRPr="00F537EB">
        <w:t xml:space="preserve">    [[</w:t>
      </w:r>
    </w:p>
    <w:p w14:paraId="0D93B3CE" w14:textId="77777777" w:rsidR="000701D3" w:rsidRPr="00F537EB" w:rsidRDefault="000701D3" w:rsidP="000701D3">
      <w:pPr>
        <w:pStyle w:val="PL"/>
      </w:pPr>
      <w:r w:rsidRPr="00F537EB">
        <w:t xml:space="preserve">    gapFR1                              SetupRelease { GapConfig }                                              OPTIONAL,   -- Need M</w:t>
      </w:r>
    </w:p>
    <w:p w14:paraId="7665AAFE" w14:textId="77777777" w:rsidR="000701D3" w:rsidRPr="00F537EB" w:rsidRDefault="000701D3" w:rsidP="000701D3">
      <w:pPr>
        <w:pStyle w:val="PL"/>
      </w:pPr>
      <w:r w:rsidRPr="00F537EB">
        <w:t xml:space="preserve">    gapUE                               SetupRelease { GapConfig }                                              OPTIONAL    -- Need M</w:t>
      </w:r>
    </w:p>
    <w:p w14:paraId="355DC537" w14:textId="77777777" w:rsidR="000701D3" w:rsidRPr="00F537EB" w:rsidRDefault="000701D3" w:rsidP="000701D3">
      <w:pPr>
        <w:pStyle w:val="PL"/>
      </w:pPr>
      <w:r w:rsidRPr="00F537EB">
        <w:t xml:space="preserve">    ]]</w:t>
      </w:r>
    </w:p>
    <w:p w14:paraId="69639B08" w14:textId="77777777" w:rsidR="000701D3" w:rsidRPr="00F537EB" w:rsidRDefault="000701D3" w:rsidP="000701D3">
      <w:pPr>
        <w:pStyle w:val="PL"/>
      </w:pPr>
    </w:p>
    <w:p w14:paraId="2D3F69C2" w14:textId="77777777" w:rsidR="000701D3" w:rsidRPr="00F537EB" w:rsidRDefault="000701D3" w:rsidP="000701D3">
      <w:pPr>
        <w:pStyle w:val="PL"/>
      </w:pPr>
      <w:r w:rsidRPr="00F537EB">
        <w:t>}</w:t>
      </w:r>
    </w:p>
    <w:p w14:paraId="74C907DF" w14:textId="77777777" w:rsidR="000701D3" w:rsidRPr="00F537EB" w:rsidRDefault="000701D3" w:rsidP="000701D3">
      <w:pPr>
        <w:pStyle w:val="PL"/>
      </w:pPr>
    </w:p>
    <w:p w14:paraId="5F3FF264" w14:textId="77777777" w:rsidR="000701D3" w:rsidRPr="00F537EB" w:rsidRDefault="000701D3" w:rsidP="000701D3">
      <w:pPr>
        <w:pStyle w:val="PL"/>
      </w:pPr>
      <w:r w:rsidRPr="00F537EB">
        <w:t>GapConfig ::=                       SEQUENCE {</w:t>
      </w:r>
    </w:p>
    <w:p w14:paraId="3342D440" w14:textId="77777777" w:rsidR="000701D3" w:rsidRPr="00F537EB" w:rsidRDefault="000701D3" w:rsidP="000701D3">
      <w:pPr>
        <w:pStyle w:val="PL"/>
      </w:pPr>
      <w:r w:rsidRPr="00F537EB">
        <w:t xml:space="preserve">    gapOffset                           INTEGER (0..159),</w:t>
      </w:r>
    </w:p>
    <w:p w14:paraId="25D560A3" w14:textId="77777777" w:rsidR="000701D3" w:rsidRPr="00F537EB" w:rsidRDefault="000701D3" w:rsidP="000701D3">
      <w:pPr>
        <w:pStyle w:val="PL"/>
      </w:pPr>
      <w:r w:rsidRPr="00F537EB">
        <w:t xml:space="preserve">    mgl                                 ENUMERATED {ms1dot5, ms3, ms3dot5, ms4, ms5dot5, ms6},</w:t>
      </w:r>
    </w:p>
    <w:p w14:paraId="05E90856" w14:textId="77777777" w:rsidR="000701D3" w:rsidRPr="00F537EB" w:rsidRDefault="000701D3" w:rsidP="000701D3">
      <w:pPr>
        <w:pStyle w:val="PL"/>
      </w:pPr>
      <w:r w:rsidRPr="00F537EB">
        <w:t xml:space="preserve">    mgrp                                ENUMERATED {ms20, ms40, ms80, ms160},</w:t>
      </w:r>
    </w:p>
    <w:p w14:paraId="57F18AC8" w14:textId="77777777" w:rsidR="000701D3" w:rsidRPr="004A0428" w:rsidRDefault="000701D3" w:rsidP="000701D3">
      <w:pPr>
        <w:pStyle w:val="PL"/>
        <w:rPr>
          <w:lang w:val="sv-SE"/>
        </w:rPr>
      </w:pPr>
      <w:r w:rsidRPr="00F537EB">
        <w:t xml:space="preserve">    </w:t>
      </w:r>
      <w:r w:rsidRPr="004A0428">
        <w:rPr>
          <w:lang w:val="sv-SE"/>
        </w:rPr>
        <w:t>mgta                                ENUMERATED {ms0, ms0dot25, ms0dot5},</w:t>
      </w:r>
    </w:p>
    <w:p w14:paraId="6865F5B1" w14:textId="77777777" w:rsidR="000701D3" w:rsidRPr="00F537EB" w:rsidRDefault="000701D3" w:rsidP="000701D3">
      <w:pPr>
        <w:pStyle w:val="PL"/>
      </w:pPr>
      <w:r w:rsidRPr="004A0428">
        <w:rPr>
          <w:lang w:val="sv-SE"/>
        </w:rPr>
        <w:t xml:space="preserve">    </w:t>
      </w:r>
      <w:r w:rsidRPr="00F537EB">
        <w:t>...,</w:t>
      </w:r>
    </w:p>
    <w:p w14:paraId="2A8F7BBE" w14:textId="77777777" w:rsidR="000701D3" w:rsidRPr="00F537EB" w:rsidRDefault="000701D3" w:rsidP="000701D3">
      <w:pPr>
        <w:pStyle w:val="PL"/>
      </w:pPr>
      <w:r w:rsidRPr="00F537EB">
        <w:t xml:space="preserve">    [[</w:t>
      </w:r>
    </w:p>
    <w:p w14:paraId="5D8AE5D6" w14:textId="77777777" w:rsidR="000701D3" w:rsidRPr="00F537EB" w:rsidRDefault="000701D3" w:rsidP="000701D3">
      <w:pPr>
        <w:pStyle w:val="PL"/>
      </w:pPr>
      <w:r w:rsidRPr="00F537EB">
        <w:t xml:space="preserve">    refServCellIndicator                ENUMERATED {pCell, pSCell, mcg-FR2}                                         OPTIONAL   -- Cond NEDCorNRDC</w:t>
      </w:r>
    </w:p>
    <w:p w14:paraId="34A03D53" w14:textId="77777777" w:rsidR="000701D3" w:rsidRPr="00F537EB" w:rsidRDefault="000701D3" w:rsidP="000701D3">
      <w:pPr>
        <w:pStyle w:val="PL"/>
      </w:pPr>
      <w:r w:rsidRPr="00F537EB">
        <w:t xml:space="preserve">    ]],</w:t>
      </w:r>
    </w:p>
    <w:p w14:paraId="025D794A" w14:textId="77777777" w:rsidR="000701D3" w:rsidRPr="00F537EB" w:rsidRDefault="000701D3" w:rsidP="000701D3">
      <w:pPr>
        <w:pStyle w:val="PL"/>
      </w:pPr>
      <w:r w:rsidRPr="00F537EB">
        <w:t xml:space="preserve">    [[</w:t>
      </w:r>
    </w:p>
    <w:p w14:paraId="5702C115" w14:textId="77777777" w:rsidR="000701D3" w:rsidRPr="00F537EB" w:rsidRDefault="000701D3" w:rsidP="000701D3">
      <w:pPr>
        <w:pStyle w:val="PL"/>
      </w:pPr>
      <w:r w:rsidRPr="00F537EB">
        <w:t xml:space="preserve">    refFR2ServCellAsyncCA-r16       ServCellIndex                                                           OPTIONAL   -- Cond AsyncCA</w:t>
      </w:r>
    </w:p>
    <w:p w14:paraId="1FB61B20" w14:textId="77777777" w:rsidR="000701D3" w:rsidRPr="00F537EB" w:rsidRDefault="000701D3" w:rsidP="000701D3">
      <w:pPr>
        <w:pStyle w:val="PL"/>
      </w:pPr>
      <w:r w:rsidRPr="00F537EB">
        <w:t xml:space="preserve">    ]]</w:t>
      </w:r>
    </w:p>
    <w:p w14:paraId="283B5299" w14:textId="77777777" w:rsidR="000701D3" w:rsidRPr="00F537EB" w:rsidRDefault="000701D3" w:rsidP="000701D3">
      <w:pPr>
        <w:pStyle w:val="PL"/>
      </w:pPr>
    </w:p>
    <w:p w14:paraId="06DC855D" w14:textId="77777777" w:rsidR="000701D3" w:rsidRPr="00F537EB" w:rsidRDefault="000701D3" w:rsidP="000701D3">
      <w:pPr>
        <w:pStyle w:val="PL"/>
      </w:pPr>
      <w:r w:rsidRPr="00F537EB">
        <w:t>}</w:t>
      </w:r>
    </w:p>
    <w:p w14:paraId="54F4E2BA" w14:textId="77777777" w:rsidR="000701D3" w:rsidRPr="00F537EB" w:rsidRDefault="000701D3" w:rsidP="000701D3">
      <w:pPr>
        <w:pStyle w:val="PL"/>
      </w:pPr>
    </w:p>
    <w:p w14:paraId="51AADE46" w14:textId="77777777" w:rsidR="000701D3" w:rsidRPr="00F537EB" w:rsidRDefault="000701D3" w:rsidP="000701D3">
      <w:pPr>
        <w:pStyle w:val="PL"/>
      </w:pPr>
      <w:r w:rsidRPr="00F537EB">
        <w:t>-- TAG-MEASGAPCONFIG-STOP</w:t>
      </w:r>
    </w:p>
    <w:p w14:paraId="231E0211" w14:textId="77777777" w:rsidR="000701D3" w:rsidRPr="00F537EB" w:rsidRDefault="000701D3" w:rsidP="000701D3">
      <w:pPr>
        <w:pStyle w:val="PL"/>
      </w:pPr>
      <w:r w:rsidRPr="00F537EB">
        <w:t>-- ASN1STOP</w:t>
      </w:r>
    </w:p>
    <w:p w14:paraId="51420976" w14:textId="77777777" w:rsidR="000701D3" w:rsidRPr="00F537EB" w:rsidRDefault="000701D3" w:rsidP="000701D3">
      <w:pPr>
        <w:rPr>
          <w:iCs/>
        </w:rPr>
      </w:pPr>
    </w:p>
    <w:tbl>
      <w:tblPr>
        <w:tblW w:w="142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0701D3" w:rsidRPr="00F537EB" w14:paraId="429422ED" w14:textId="77777777" w:rsidTr="00C00F54">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6D71D20D" w14:textId="77777777" w:rsidR="000701D3" w:rsidRPr="00F537EB" w:rsidRDefault="000701D3" w:rsidP="00C00F54">
            <w:pPr>
              <w:pStyle w:val="TAH"/>
              <w:rPr>
                <w:lang w:eastAsia="en-GB"/>
              </w:rPr>
            </w:pPr>
            <w:proofErr w:type="spellStart"/>
            <w:r w:rsidRPr="00F537EB">
              <w:rPr>
                <w:i/>
                <w:lang w:eastAsia="en-GB"/>
              </w:rPr>
              <w:lastRenderedPageBreak/>
              <w:t>MeasGapConfig</w:t>
            </w:r>
            <w:proofErr w:type="spellEnd"/>
            <w:r w:rsidRPr="00F537EB">
              <w:rPr>
                <w:iCs/>
                <w:lang w:eastAsia="en-GB"/>
              </w:rPr>
              <w:t xml:space="preserve"> field descriptions</w:t>
            </w:r>
          </w:p>
        </w:tc>
      </w:tr>
      <w:tr w:rsidR="000701D3" w:rsidRPr="00696621" w14:paraId="4D91DDDE"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tcPr>
          <w:p w14:paraId="480CAEA5" w14:textId="77777777" w:rsidR="000701D3" w:rsidRPr="00F537EB" w:rsidRDefault="000701D3" w:rsidP="00C00F54">
            <w:pPr>
              <w:pStyle w:val="TAL"/>
              <w:rPr>
                <w:b/>
                <w:bCs/>
                <w:i/>
                <w:lang w:eastAsia="en-GB"/>
              </w:rPr>
            </w:pPr>
            <w:r w:rsidRPr="00F537EB">
              <w:rPr>
                <w:b/>
                <w:bCs/>
                <w:i/>
                <w:lang w:eastAsia="en-GB"/>
              </w:rPr>
              <w:t>gapFR1</w:t>
            </w:r>
          </w:p>
          <w:p w14:paraId="2994D3E6" w14:textId="77777777" w:rsidR="000701D3" w:rsidRPr="00F537EB" w:rsidRDefault="000701D3" w:rsidP="00C00F54">
            <w:pPr>
              <w:pStyle w:val="TAL"/>
              <w:rPr>
                <w:b/>
                <w:bCs/>
                <w:i/>
                <w:lang w:eastAsia="en-GB"/>
              </w:rPr>
            </w:pPr>
            <w:r w:rsidRPr="00F537EB">
              <w:rPr>
                <w:rFonts w:cs="Arial"/>
                <w:szCs w:val="18"/>
              </w:rPr>
              <w:t>Indicates</w:t>
            </w:r>
            <w:r w:rsidRPr="00F537EB">
              <w:rPr>
                <w:rFonts w:cs="Arial"/>
                <w:szCs w:val="18"/>
                <w:lang w:eastAsia="zh-CN"/>
              </w:rPr>
              <w:t xml:space="preserve"> measurement gap configuration that </w:t>
            </w:r>
            <w:r w:rsidRPr="00F537EB">
              <w:t xml:space="preserve">applies to FR1 only. In (NG)EN-DC, </w:t>
            </w:r>
            <w:r w:rsidRPr="00F537EB">
              <w:rPr>
                <w:i/>
              </w:rPr>
              <w:t>gapFR1</w:t>
            </w:r>
            <w:r w:rsidRPr="00F537EB">
              <w:t xml:space="preserve"> cannot be set up by NR RRC (i.e. only LTE RRC can configure FR1 measurement gap). In NE-DC, </w:t>
            </w:r>
            <w:r w:rsidRPr="00F537EB">
              <w:rPr>
                <w:i/>
              </w:rPr>
              <w:t>gapFR1</w:t>
            </w:r>
            <w:r w:rsidRPr="00F537EB">
              <w:t xml:space="preserve"> can only be set up by NR RRC (i.e. LTE RRC cannot configure FR1 gap). In NR-DC, </w:t>
            </w:r>
            <w:r w:rsidRPr="00F537EB">
              <w:rPr>
                <w:i/>
              </w:rPr>
              <w:t>gapFR1</w:t>
            </w:r>
            <w:r w:rsidRPr="00F537EB">
              <w:t xml:space="preserve"> can only be set up in the </w:t>
            </w:r>
            <w:proofErr w:type="spellStart"/>
            <w:r w:rsidRPr="00F537EB">
              <w:rPr>
                <w:i/>
              </w:rPr>
              <w:t>measConfig</w:t>
            </w:r>
            <w:proofErr w:type="spellEnd"/>
            <w:r w:rsidRPr="00F537EB">
              <w:t xml:space="preserve"> associated with MCG. </w:t>
            </w:r>
            <w:r w:rsidRPr="00F537EB">
              <w:rPr>
                <w:i/>
              </w:rPr>
              <w:t>gapFR1</w:t>
            </w:r>
            <w:r w:rsidRPr="00F537EB">
              <w:t xml:space="preserve"> </w:t>
            </w:r>
            <w:proofErr w:type="spellStart"/>
            <w:r w:rsidRPr="00F537EB">
              <w:t>can not</w:t>
            </w:r>
            <w:proofErr w:type="spellEnd"/>
            <w:r w:rsidRPr="00F537EB">
              <w:t xml:space="preserve"> be configured together with </w:t>
            </w:r>
            <w:proofErr w:type="spellStart"/>
            <w:r w:rsidRPr="00F537EB">
              <w:rPr>
                <w:i/>
              </w:rPr>
              <w:t>gapUE</w:t>
            </w:r>
            <w:proofErr w:type="spellEnd"/>
            <w:r w:rsidRPr="00F537EB">
              <w:t xml:space="preserve">. The applicability of the FR1 measurement gap is according to </w:t>
            </w:r>
            <w:r w:rsidRPr="00F537EB">
              <w:rPr>
                <w:snapToGrid w:val="0"/>
              </w:rPr>
              <w:t>Table 9.1.2-2 and Table 9.1.2-3 in TS 38.133 [14]</w:t>
            </w:r>
            <w:r w:rsidRPr="00F537EB">
              <w:t>.</w:t>
            </w:r>
          </w:p>
        </w:tc>
      </w:tr>
      <w:tr w:rsidR="000701D3" w:rsidRPr="00696621" w14:paraId="4BCE15DE"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97A24" w14:textId="77777777" w:rsidR="000701D3" w:rsidRPr="00F537EB" w:rsidRDefault="000701D3" w:rsidP="00C00F54">
            <w:pPr>
              <w:pStyle w:val="TAL"/>
              <w:rPr>
                <w:b/>
                <w:bCs/>
                <w:i/>
                <w:lang w:eastAsia="en-GB"/>
              </w:rPr>
            </w:pPr>
            <w:r w:rsidRPr="00F537EB">
              <w:rPr>
                <w:b/>
                <w:bCs/>
                <w:i/>
                <w:lang w:eastAsia="en-GB"/>
              </w:rPr>
              <w:t>gapFR2</w:t>
            </w:r>
          </w:p>
          <w:p w14:paraId="50CFB7E1" w14:textId="77777777" w:rsidR="000701D3" w:rsidRPr="00F537EB" w:rsidRDefault="000701D3" w:rsidP="00C00F54">
            <w:pPr>
              <w:pStyle w:val="TAL"/>
            </w:pPr>
            <w:r w:rsidRPr="00F537EB">
              <w:rPr>
                <w:rFonts w:cs="Arial"/>
                <w:szCs w:val="18"/>
              </w:rPr>
              <w:t>Indicates</w:t>
            </w:r>
            <w:r w:rsidRPr="00F537EB">
              <w:rPr>
                <w:rFonts w:cs="Arial"/>
                <w:szCs w:val="18"/>
                <w:lang w:eastAsia="zh-CN"/>
              </w:rPr>
              <w:t xml:space="preserve"> measurement gap configuration </w:t>
            </w:r>
            <w:r w:rsidRPr="00F537EB">
              <w:t xml:space="preserve">applies to FR2 only. In (NG)EN-DC or NE-DC, </w:t>
            </w:r>
            <w:r w:rsidRPr="00F537EB">
              <w:rPr>
                <w:i/>
              </w:rPr>
              <w:t>gapFR2</w:t>
            </w:r>
            <w:r w:rsidRPr="00F537EB">
              <w:t xml:space="preserve"> can only be set up by NR RRC (i.e. LTE RRC cannot configure FR2 gap). In NR-DC, </w:t>
            </w:r>
            <w:r w:rsidRPr="00F537EB">
              <w:rPr>
                <w:i/>
              </w:rPr>
              <w:t>gapFR2</w:t>
            </w:r>
            <w:r w:rsidRPr="00F537EB">
              <w:t xml:space="preserve"> can only be set up in the </w:t>
            </w:r>
            <w:proofErr w:type="spellStart"/>
            <w:r w:rsidRPr="00F537EB">
              <w:rPr>
                <w:i/>
              </w:rPr>
              <w:t>measConfig</w:t>
            </w:r>
            <w:proofErr w:type="spellEnd"/>
            <w:r w:rsidRPr="00F537EB">
              <w:t xml:space="preserve"> associated with MCG. </w:t>
            </w:r>
            <w:r w:rsidRPr="00F537EB">
              <w:rPr>
                <w:i/>
              </w:rPr>
              <w:t>gapFR2</w:t>
            </w:r>
            <w:r w:rsidRPr="00F537EB">
              <w:t xml:space="preserve"> cannot be configured together with </w:t>
            </w:r>
            <w:proofErr w:type="spellStart"/>
            <w:r w:rsidRPr="00F537EB">
              <w:rPr>
                <w:i/>
              </w:rPr>
              <w:t>gapUE</w:t>
            </w:r>
            <w:proofErr w:type="spellEnd"/>
            <w:r w:rsidRPr="00F537EB">
              <w:t xml:space="preserve">. The applicability of the FR2 measurement gap is according to </w:t>
            </w:r>
            <w:r w:rsidRPr="00F537EB">
              <w:rPr>
                <w:snapToGrid w:val="0"/>
              </w:rPr>
              <w:t>Table 9.1.2-2 and Table 9.1.2-3 in TS 38.133 [14]</w:t>
            </w:r>
            <w:r w:rsidRPr="00F537EB">
              <w:t>.</w:t>
            </w:r>
          </w:p>
        </w:tc>
      </w:tr>
      <w:tr w:rsidR="000701D3" w:rsidRPr="00696621" w14:paraId="31F9F3A3"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tcPr>
          <w:p w14:paraId="3C29CB67" w14:textId="77777777" w:rsidR="000701D3" w:rsidRPr="00F537EB" w:rsidRDefault="000701D3" w:rsidP="00C00F54">
            <w:pPr>
              <w:pStyle w:val="TAL"/>
              <w:rPr>
                <w:b/>
                <w:bCs/>
                <w:i/>
                <w:lang w:eastAsia="en-GB"/>
              </w:rPr>
            </w:pPr>
            <w:proofErr w:type="spellStart"/>
            <w:r w:rsidRPr="00F537EB">
              <w:rPr>
                <w:b/>
                <w:bCs/>
                <w:i/>
                <w:lang w:eastAsia="en-GB"/>
              </w:rPr>
              <w:t>gapUE</w:t>
            </w:r>
            <w:proofErr w:type="spellEnd"/>
          </w:p>
          <w:p w14:paraId="2A6CFB85" w14:textId="77777777" w:rsidR="000701D3" w:rsidRPr="00F537EB" w:rsidRDefault="000701D3" w:rsidP="00C00F54">
            <w:pPr>
              <w:pStyle w:val="TAL"/>
              <w:rPr>
                <w:b/>
                <w:bCs/>
                <w:i/>
                <w:lang w:eastAsia="en-GB"/>
              </w:rPr>
            </w:pPr>
            <w:r w:rsidRPr="00F537EB">
              <w:rPr>
                <w:rFonts w:cs="Arial"/>
                <w:szCs w:val="18"/>
              </w:rPr>
              <w:t>Indicates</w:t>
            </w:r>
            <w:r w:rsidRPr="00F537EB">
              <w:rPr>
                <w:rFonts w:cs="Arial"/>
                <w:szCs w:val="18"/>
                <w:lang w:eastAsia="zh-CN"/>
              </w:rPr>
              <w:t xml:space="preserve"> measurement gap configuration that </w:t>
            </w:r>
            <w:r w:rsidRPr="00F537EB">
              <w:t xml:space="preserve">applies to all frequencies (FR1 and FR2). In (NG)EN-DC, </w:t>
            </w:r>
            <w:proofErr w:type="spellStart"/>
            <w:r w:rsidRPr="00F537EB">
              <w:rPr>
                <w:i/>
              </w:rPr>
              <w:t>gapUE</w:t>
            </w:r>
            <w:proofErr w:type="spellEnd"/>
            <w:r w:rsidRPr="00F537EB">
              <w:t xml:space="preserve"> cannot be set up by NR RRC (i.e. only LTE RRC can configure per UE measurement gap). In NE-DC, </w:t>
            </w:r>
            <w:proofErr w:type="spellStart"/>
            <w:r w:rsidRPr="00F537EB">
              <w:rPr>
                <w:i/>
              </w:rPr>
              <w:t>gapUE</w:t>
            </w:r>
            <w:proofErr w:type="spellEnd"/>
            <w:r w:rsidRPr="00F537EB">
              <w:t xml:space="preserve"> can only be set up by NR RRC (i.e. LTE RRC cannot configure per UE gap). In NR-DC, </w:t>
            </w:r>
            <w:proofErr w:type="spellStart"/>
            <w:r w:rsidRPr="00F537EB">
              <w:rPr>
                <w:i/>
              </w:rPr>
              <w:t>gapUE</w:t>
            </w:r>
            <w:proofErr w:type="spellEnd"/>
            <w:r w:rsidRPr="00F537EB">
              <w:t xml:space="preserve"> can only be set up in the </w:t>
            </w:r>
            <w:proofErr w:type="spellStart"/>
            <w:r w:rsidRPr="00F537EB">
              <w:rPr>
                <w:i/>
              </w:rPr>
              <w:t>measConfig</w:t>
            </w:r>
            <w:proofErr w:type="spellEnd"/>
            <w:r w:rsidRPr="00F537EB">
              <w:t xml:space="preserve"> associated with MCG. If </w:t>
            </w:r>
            <w:proofErr w:type="spellStart"/>
            <w:r w:rsidRPr="00F537EB">
              <w:rPr>
                <w:i/>
              </w:rPr>
              <w:t>gapUE</w:t>
            </w:r>
            <w:proofErr w:type="spellEnd"/>
            <w:r w:rsidRPr="00F537EB">
              <w:t xml:space="preserve"> is configured, then neither </w:t>
            </w:r>
            <w:r w:rsidRPr="00F537EB">
              <w:rPr>
                <w:i/>
              </w:rPr>
              <w:t>gapFR1</w:t>
            </w:r>
            <w:r w:rsidRPr="00F537EB">
              <w:t xml:space="preserve"> nor </w:t>
            </w:r>
            <w:r w:rsidRPr="00F537EB">
              <w:rPr>
                <w:i/>
              </w:rPr>
              <w:t>gapFR2</w:t>
            </w:r>
            <w:r w:rsidRPr="00F537EB">
              <w:t xml:space="preserve"> can be configured. The applicability of the per UE measurement gap is according to </w:t>
            </w:r>
            <w:r w:rsidRPr="00F537EB">
              <w:rPr>
                <w:snapToGrid w:val="0"/>
              </w:rPr>
              <w:t>Table 9.1.2-2 and Table 9.1.2-3 in TS 38.133 [14]</w:t>
            </w:r>
            <w:r w:rsidRPr="00F537EB">
              <w:t>.</w:t>
            </w:r>
          </w:p>
        </w:tc>
      </w:tr>
      <w:tr w:rsidR="000701D3" w:rsidRPr="00F537EB" w14:paraId="141B95DB"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D047148" w14:textId="77777777" w:rsidR="000701D3" w:rsidRPr="00F537EB" w:rsidRDefault="000701D3" w:rsidP="00C00F54">
            <w:pPr>
              <w:pStyle w:val="TAL"/>
              <w:rPr>
                <w:b/>
                <w:bCs/>
                <w:i/>
                <w:lang w:eastAsia="en-GB"/>
              </w:rPr>
            </w:pPr>
            <w:proofErr w:type="spellStart"/>
            <w:r w:rsidRPr="00F537EB">
              <w:rPr>
                <w:b/>
                <w:bCs/>
                <w:i/>
                <w:lang w:eastAsia="en-GB"/>
              </w:rPr>
              <w:t>gapOffset</w:t>
            </w:r>
            <w:proofErr w:type="spellEnd"/>
          </w:p>
          <w:p w14:paraId="0E7AB26C" w14:textId="77777777" w:rsidR="000701D3" w:rsidRPr="00F537EB" w:rsidRDefault="000701D3" w:rsidP="00C00F54">
            <w:pPr>
              <w:pStyle w:val="TAL"/>
              <w:rPr>
                <w:b/>
                <w:bCs/>
                <w:i/>
                <w:lang w:eastAsia="en-GB"/>
              </w:rPr>
            </w:pPr>
            <w:r w:rsidRPr="00F537EB">
              <w:rPr>
                <w:lang w:eastAsia="en-GB"/>
              </w:rPr>
              <w:t xml:space="preserve">Value </w:t>
            </w:r>
            <w:proofErr w:type="spellStart"/>
            <w:r w:rsidRPr="00F537EB">
              <w:rPr>
                <w:i/>
                <w:lang w:eastAsia="en-GB"/>
              </w:rPr>
              <w:t>gapOffset</w:t>
            </w:r>
            <w:proofErr w:type="spellEnd"/>
            <w:r w:rsidRPr="00F537EB">
              <w:rPr>
                <w:lang w:eastAsia="en-GB"/>
              </w:rPr>
              <w:t xml:space="preserve"> is the gap offset of the gap pattern with MGRP indicate</w:t>
            </w:r>
            <w:r w:rsidRPr="00F537EB">
              <w:t>d</w:t>
            </w:r>
            <w:r w:rsidRPr="00F537EB">
              <w:rPr>
                <w:lang w:eastAsia="en-GB"/>
              </w:rPr>
              <w:t xml:space="preserve"> in the field </w:t>
            </w:r>
            <w:proofErr w:type="spellStart"/>
            <w:r w:rsidRPr="00F537EB">
              <w:rPr>
                <w:i/>
                <w:lang w:eastAsia="en-GB"/>
              </w:rPr>
              <w:t>mgrp</w:t>
            </w:r>
            <w:proofErr w:type="spellEnd"/>
            <w:r w:rsidRPr="00F537EB">
              <w:rPr>
                <w:lang w:eastAsia="en-GB"/>
              </w:rPr>
              <w:t xml:space="preserve">. The value range is from 0 to </w:t>
            </w:r>
            <w:r w:rsidRPr="00F537EB">
              <w:rPr>
                <w:i/>
                <w:lang w:eastAsia="en-GB"/>
              </w:rPr>
              <w:t>mgrp</w:t>
            </w:r>
            <w:r w:rsidRPr="00F537EB">
              <w:rPr>
                <w:lang w:eastAsia="en-GB"/>
              </w:rPr>
              <w:t>-1</w:t>
            </w:r>
            <w:r w:rsidRPr="00F537EB">
              <w:t>.</w:t>
            </w:r>
          </w:p>
        </w:tc>
      </w:tr>
      <w:tr w:rsidR="000701D3" w:rsidRPr="00696621" w14:paraId="550563E4"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50A404" w14:textId="77777777" w:rsidR="000701D3" w:rsidRPr="00F537EB" w:rsidRDefault="000701D3" w:rsidP="00C00F54">
            <w:pPr>
              <w:pStyle w:val="TAL"/>
              <w:rPr>
                <w:b/>
                <w:bCs/>
                <w:i/>
                <w:lang w:eastAsia="en-GB"/>
              </w:rPr>
            </w:pPr>
            <w:proofErr w:type="spellStart"/>
            <w:r w:rsidRPr="00F537EB">
              <w:rPr>
                <w:b/>
                <w:bCs/>
                <w:i/>
                <w:lang w:eastAsia="en-GB"/>
              </w:rPr>
              <w:t>mgl</w:t>
            </w:r>
            <w:proofErr w:type="spellEnd"/>
          </w:p>
          <w:p w14:paraId="0DB0DC70" w14:textId="77777777" w:rsidR="000701D3" w:rsidRPr="00F537EB" w:rsidRDefault="000701D3" w:rsidP="00C00F54">
            <w:pPr>
              <w:pStyle w:val="TAL"/>
              <w:rPr>
                <w:b/>
                <w:bCs/>
                <w:i/>
                <w:lang w:eastAsia="en-GB"/>
              </w:rPr>
            </w:pPr>
            <w:r w:rsidRPr="00F537EB">
              <w:rPr>
                <w:lang w:eastAsia="en-GB"/>
              </w:rPr>
              <w:t xml:space="preserve">Value </w:t>
            </w:r>
            <w:proofErr w:type="spellStart"/>
            <w:r w:rsidRPr="00F537EB">
              <w:rPr>
                <w:i/>
                <w:lang w:eastAsia="en-GB"/>
              </w:rPr>
              <w:t>mgl</w:t>
            </w:r>
            <w:proofErr w:type="spellEnd"/>
            <w:r w:rsidRPr="00F537EB">
              <w:rPr>
                <w:lang w:eastAsia="en-GB"/>
              </w:rPr>
              <w:t xml:space="preserve"> is the measurement gap length in </w:t>
            </w:r>
            <w:proofErr w:type="spellStart"/>
            <w:r w:rsidRPr="00F537EB">
              <w:rPr>
                <w:lang w:eastAsia="en-GB"/>
              </w:rPr>
              <w:t>ms</w:t>
            </w:r>
            <w:proofErr w:type="spellEnd"/>
            <w:r w:rsidRPr="00F537EB">
              <w:rPr>
                <w:lang w:eastAsia="en-GB"/>
              </w:rPr>
              <w:t xml:space="preserve"> of the measurement gap. The measurement gap length is according to in Table 9.1.2-1 in TS 38.133 [14]. Value </w:t>
            </w:r>
            <w:r w:rsidRPr="00F537EB">
              <w:rPr>
                <w:i/>
                <w:lang w:eastAsia="en-GB"/>
              </w:rPr>
              <w:t>ms1dot5</w:t>
            </w:r>
            <w:r w:rsidRPr="00F537EB">
              <w:rPr>
                <w:lang w:eastAsia="en-GB"/>
              </w:rPr>
              <w:t xml:space="preserve"> corresponds to 1.5 </w:t>
            </w:r>
            <w:proofErr w:type="spellStart"/>
            <w:r w:rsidRPr="00F537EB">
              <w:rPr>
                <w:lang w:eastAsia="en-GB"/>
              </w:rPr>
              <w:t>ms</w:t>
            </w:r>
            <w:proofErr w:type="spellEnd"/>
            <w:r w:rsidRPr="00F537EB">
              <w:rPr>
                <w:lang w:eastAsia="en-GB"/>
              </w:rPr>
              <w:t xml:space="preserve">, </w:t>
            </w:r>
            <w:r w:rsidRPr="00F537EB">
              <w:rPr>
                <w:i/>
                <w:lang w:eastAsia="en-GB"/>
              </w:rPr>
              <w:t>ms3</w:t>
            </w:r>
            <w:r w:rsidRPr="00F537EB">
              <w:rPr>
                <w:lang w:eastAsia="en-GB"/>
              </w:rPr>
              <w:t xml:space="preserve"> corresponds to 3 </w:t>
            </w:r>
            <w:proofErr w:type="spellStart"/>
            <w:r w:rsidRPr="00F537EB">
              <w:rPr>
                <w:lang w:eastAsia="en-GB"/>
              </w:rPr>
              <w:t>ms</w:t>
            </w:r>
            <w:proofErr w:type="spellEnd"/>
            <w:r w:rsidRPr="00F537EB">
              <w:rPr>
                <w:lang w:eastAsia="en-GB"/>
              </w:rPr>
              <w:t xml:space="preserve"> and so on.</w:t>
            </w:r>
          </w:p>
        </w:tc>
      </w:tr>
      <w:tr w:rsidR="000701D3" w:rsidRPr="00696621" w14:paraId="6E832703"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AD617CD" w14:textId="77777777" w:rsidR="000701D3" w:rsidRPr="00F537EB" w:rsidRDefault="000701D3" w:rsidP="00C00F54">
            <w:pPr>
              <w:pStyle w:val="TAL"/>
              <w:rPr>
                <w:b/>
                <w:bCs/>
                <w:i/>
                <w:lang w:eastAsia="en-GB"/>
              </w:rPr>
            </w:pPr>
            <w:proofErr w:type="spellStart"/>
            <w:r w:rsidRPr="00F537EB">
              <w:rPr>
                <w:b/>
                <w:bCs/>
                <w:i/>
                <w:lang w:eastAsia="en-GB"/>
              </w:rPr>
              <w:t>mgrp</w:t>
            </w:r>
            <w:proofErr w:type="spellEnd"/>
          </w:p>
          <w:p w14:paraId="125C0046" w14:textId="77777777" w:rsidR="000701D3" w:rsidRPr="00F537EB" w:rsidRDefault="000701D3" w:rsidP="00C00F54">
            <w:pPr>
              <w:pStyle w:val="TAL"/>
              <w:rPr>
                <w:b/>
                <w:bCs/>
                <w:i/>
                <w:lang w:eastAsia="en-GB"/>
              </w:rPr>
            </w:pPr>
            <w:r w:rsidRPr="00F537EB">
              <w:t xml:space="preserve">Value </w:t>
            </w:r>
            <w:proofErr w:type="spellStart"/>
            <w:r w:rsidRPr="00F537EB">
              <w:rPr>
                <w:i/>
              </w:rPr>
              <w:t>mgrp</w:t>
            </w:r>
            <w:proofErr w:type="spellEnd"/>
            <w:r w:rsidRPr="00F537EB">
              <w:t xml:space="preserve"> is measurement gap repetition period in (</w:t>
            </w:r>
            <w:proofErr w:type="spellStart"/>
            <w:r w:rsidRPr="00F537EB">
              <w:t>ms</w:t>
            </w:r>
            <w:proofErr w:type="spellEnd"/>
            <w:r w:rsidRPr="00F537EB">
              <w:t xml:space="preserve">) of the measurement gap. </w:t>
            </w:r>
            <w:r w:rsidRPr="00F537EB">
              <w:rPr>
                <w:lang w:eastAsia="en-GB"/>
              </w:rPr>
              <w:t>The measurement gap repetition period is according to Table 9.1.2-1 in TS 38.133 [14].</w:t>
            </w:r>
          </w:p>
        </w:tc>
      </w:tr>
      <w:tr w:rsidR="000701D3" w:rsidRPr="00F537EB" w14:paraId="78D6D51B"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87C9706" w14:textId="77777777" w:rsidR="000701D3" w:rsidRPr="00F537EB" w:rsidRDefault="000701D3" w:rsidP="00C00F54">
            <w:pPr>
              <w:pStyle w:val="TAL"/>
              <w:rPr>
                <w:b/>
                <w:bCs/>
                <w:i/>
                <w:lang w:eastAsia="en-GB"/>
              </w:rPr>
            </w:pPr>
            <w:proofErr w:type="spellStart"/>
            <w:r w:rsidRPr="00F537EB">
              <w:rPr>
                <w:b/>
                <w:bCs/>
                <w:i/>
                <w:lang w:eastAsia="en-GB"/>
              </w:rPr>
              <w:t>mgta</w:t>
            </w:r>
            <w:proofErr w:type="spellEnd"/>
          </w:p>
          <w:p w14:paraId="1EBAA19D" w14:textId="77777777" w:rsidR="000701D3" w:rsidRPr="00F537EB" w:rsidRDefault="000701D3" w:rsidP="00C00F54">
            <w:pPr>
              <w:pStyle w:val="TAL"/>
              <w:rPr>
                <w:bCs/>
                <w:lang w:eastAsia="en-GB"/>
              </w:rPr>
            </w:pPr>
            <w:r w:rsidRPr="00F537EB">
              <w:rPr>
                <w:bCs/>
                <w:lang w:eastAsia="en-GB"/>
              </w:rPr>
              <w:t xml:space="preserve">Value </w:t>
            </w:r>
            <w:proofErr w:type="spellStart"/>
            <w:r w:rsidRPr="00F537EB">
              <w:rPr>
                <w:bCs/>
                <w:i/>
                <w:lang w:eastAsia="en-GB"/>
              </w:rPr>
              <w:t>mgta</w:t>
            </w:r>
            <w:proofErr w:type="spellEnd"/>
            <w:r w:rsidRPr="00F537EB">
              <w:rPr>
                <w:bCs/>
                <w:lang w:eastAsia="en-GB"/>
              </w:rPr>
              <w:t xml:space="preserve"> is the measurement gap timing advance in ms. The applicability of the measurement gap timing advance is according to clause </w:t>
            </w:r>
            <w:r w:rsidRPr="00F537EB">
              <w:rPr>
                <w:bCs/>
              </w:rPr>
              <w:t>9.1.2</w:t>
            </w:r>
            <w:r w:rsidRPr="00F537EB">
              <w:rPr>
                <w:bCs/>
                <w:lang w:eastAsia="en-GB"/>
              </w:rPr>
              <w:t xml:space="preserve"> of TS 38.133 [14]. Value </w:t>
            </w:r>
            <w:r w:rsidRPr="00F537EB">
              <w:rPr>
                <w:bCs/>
                <w:i/>
                <w:lang w:eastAsia="en-GB"/>
              </w:rPr>
              <w:t>ms0</w:t>
            </w:r>
            <w:r w:rsidRPr="00F537EB">
              <w:rPr>
                <w:bCs/>
                <w:lang w:eastAsia="en-GB"/>
              </w:rPr>
              <w:t xml:space="preserve"> corresponds to 0 </w:t>
            </w:r>
            <w:proofErr w:type="spellStart"/>
            <w:r w:rsidRPr="00F537EB">
              <w:rPr>
                <w:bCs/>
                <w:lang w:eastAsia="en-GB"/>
              </w:rPr>
              <w:t>ms</w:t>
            </w:r>
            <w:proofErr w:type="spellEnd"/>
            <w:r w:rsidRPr="00F537EB">
              <w:rPr>
                <w:bCs/>
                <w:lang w:eastAsia="en-GB"/>
              </w:rPr>
              <w:t xml:space="preserve">, </w:t>
            </w:r>
            <w:r w:rsidRPr="00F537EB">
              <w:rPr>
                <w:bCs/>
                <w:i/>
                <w:lang w:eastAsia="en-GB"/>
              </w:rPr>
              <w:t>ms0dot25</w:t>
            </w:r>
            <w:r w:rsidRPr="00F537EB">
              <w:rPr>
                <w:bCs/>
                <w:lang w:eastAsia="en-GB"/>
              </w:rPr>
              <w:t xml:space="preserve"> corresponds to 0.25 </w:t>
            </w:r>
            <w:proofErr w:type="spellStart"/>
            <w:r w:rsidRPr="00F537EB">
              <w:rPr>
                <w:bCs/>
                <w:lang w:eastAsia="en-GB"/>
              </w:rPr>
              <w:t>ms</w:t>
            </w:r>
            <w:proofErr w:type="spellEnd"/>
            <w:r w:rsidRPr="00F537EB">
              <w:rPr>
                <w:bCs/>
                <w:lang w:eastAsia="en-GB"/>
              </w:rPr>
              <w:t xml:space="preserve"> and </w:t>
            </w:r>
            <w:r w:rsidRPr="00F537EB">
              <w:rPr>
                <w:bCs/>
                <w:i/>
                <w:lang w:eastAsia="en-GB"/>
              </w:rPr>
              <w:t>ms0dot5</w:t>
            </w:r>
            <w:r w:rsidRPr="00F537EB">
              <w:rPr>
                <w:bCs/>
                <w:lang w:eastAsia="en-GB"/>
              </w:rPr>
              <w:t xml:space="preserve"> corresponds to 0.5 ms. For FR2, the network only configures 0 </w:t>
            </w:r>
            <w:proofErr w:type="spellStart"/>
            <w:r w:rsidRPr="00F537EB">
              <w:rPr>
                <w:bCs/>
                <w:lang w:eastAsia="en-GB"/>
              </w:rPr>
              <w:t>ms</w:t>
            </w:r>
            <w:proofErr w:type="spellEnd"/>
            <w:r w:rsidRPr="00F537EB">
              <w:rPr>
                <w:bCs/>
                <w:lang w:eastAsia="en-GB"/>
              </w:rPr>
              <w:t xml:space="preserve"> and 0.25 ms. </w:t>
            </w:r>
          </w:p>
        </w:tc>
      </w:tr>
      <w:tr w:rsidR="000701D3" w:rsidRPr="00696621" w14:paraId="6D78C91F"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tcPr>
          <w:p w14:paraId="64BA5B2D" w14:textId="77777777" w:rsidR="000701D3" w:rsidRPr="00F537EB" w:rsidRDefault="000701D3" w:rsidP="00C00F54">
            <w:pPr>
              <w:pStyle w:val="TAL"/>
              <w:rPr>
                <w:b/>
                <w:bCs/>
                <w:i/>
                <w:iCs/>
                <w:lang w:eastAsia="x-none"/>
              </w:rPr>
            </w:pPr>
            <w:r w:rsidRPr="00F537EB">
              <w:rPr>
                <w:b/>
                <w:bCs/>
                <w:i/>
                <w:iCs/>
                <w:lang w:eastAsia="x-none"/>
              </w:rPr>
              <w:t>refFR2ServCellIAsyncCA</w:t>
            </w:r>
          </w:p>
          <w:p w14:paraId="5C48BC9D" w14:textId="77777777" w:rsidR="000701D3" w:rsidRPr="00F537EB" w:rsidRDefault="000701D3" w:rsidP="00C00F54">
            <w:pPr>
              <w:pStyle w:val="TAL"/>
            </w:pPr>
            <w:r w:rsidRPr="00F537EB">
              <w:t xml:space="preserve">Indicates the FR2 serving cell identifier whose SFN and subframe is used for FR2 gap calculation for this gap pattern </w:t>
            </w:r>
            <w:r w:rsidRPr="00F537EB">
              <w:rPr>
                <w:szCs w:val="22"/>
              </w:rPr>
              <w:t>with asynchronous CA involving FR2 carrier(s).</w:t>
            </w:r>
          </w:p>
        </w:tc>
      </w:tr>
      <w:tr w:rsidR="000701D3" w:rsidRPr="00696621" w14:paraId="189C984B"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DC88E4A" w14:textId="77777777" w:rsidR="000701D3" w:rsidRPr="00F537EB" w:rsidRDefault="000701D3" w:rsidP="00C00F54">
            <w:pPr>
              <w:pStyle w:val="TAL"/>
              <w:rPr>
                <w:b/>
                <w:bCs/>
                <w:i/>
                <w:lang w:eastAsia="en-GB"/>
              </w:rPr>
            </w:pPr>
            <w:proofErr w:type="spellStart"/>
            <w:r w:rsidRPr="00F537EB">
              <w:rPr>
                <w:b/>
                <w:bCs/>
                <w:i/>
                <w:lang w:eastAsia="en-GB"/>
              </w:rPr>
              <w:t>refServCellIndicator</w:t>
            </w:r>
            <w:proofErr w:type="spellEnd"/>
          </w:p>
          <w:p w14:paraId="2207999B" w14:textId="77777777" w:rsidR="000701D3" w:rsidRPr="00F537EB" w:rsidRDefault="000701D3" w:rsidP="00C00F54">
            <w:pPr>
              <w:pStyle w:val="TAL"/>
              <w:rPr>
                <w:bCs/>
                <w:lang w:eastAsia="en-GB"/>
              </w:rPr>
            </w:pPr>
            <w:r w:rsidRPr="00F537EB">
              <w:rPr>
                <w:bCs/>
                <w:lang w:eastAsia="en-GB"/>
              </w:rPr>
              <w:t xml:space="preserve">Indicates the serving cell whose SFN and subframe are used for gap calculation for this gap pattern. Value </w:t>
            </w:r>
            <w:proofErr w:type="spellStart"/>
            <w:r w:rsidRPr="00F537EB">
              <w:rPr>
                <w:bCs/>
                <w:lang w:eastAsia="en-GB"/>
              </w:rPr>
              <w:t>pCell</w:t>
            </w:r>
            <w:proofErr w:type="spellEnd"/>
            <w:r w:rsidRPr="00F537EB">
              <w:rPr>
                <w:bCs/>
                <w:lang w:eastAsia="en-GB"/>
              </w:rPr>
              <w:t xml:space="preserve"> corresponds to the PCell, </w:t>
            </w:r>
            <w:proofErr w:type="spellStart"/>
            <w:r w:rsidRPr="00F537EB">
              <w:rPr>
                <w:bCs/>
                <w:lang w:eastAsia="en-GB"/>
              </w:rPr>
              <w:t>pSCell</w:t>
            </w:r>
            <w:proofErr w:type="spellEnd"/>
            <w:r w:rsidRPr="00F537EB">
              <w:rPr>
                <w:bCs/>
                <w:lang w:eastAsia="en-GB"/>
              </w:rPr>
              <w:t xml:space="preserve"> corresponds to the PSCell, and mcg-FR2 corresponds to a serving cell on FR2 frequency in MCG.</w:t>
            </w:r>
          </w:p>
        </w:tc>
      </w:tr>
    </w:tbl>
    <w:p w14:paraId="4A8B2593" w14:textId="77777777" w:rsidR="000701D3" w:rsidRPr="00696621" w:rsidRDefault="000701D3" w:rsidP="000701D3">
      <w:pPr>
        <w:rPr>
          <w:lang w:val="en-US"/>
          <w:rPrChange w:id="1525" w:author="DCCA-new" w:date="2020-06-10T09:22:00Z">
            <w:rPr/>
          </w:rPrChang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701D3" w:rsidRPr="00F537EB" w14:paraId="34AB66B3" w14:textId="77777777" w:rsidTr="00C00F54">
        <w:tc>
          <w:tcPr>
            <w:tcW w:w="4027" w:type="dxa"/>
          </w:tcPr>
          <w:p w14:paraId="572D584F" w14:textId="77777777" w:rsidR="000701D3" w:rsidRPr="00F537EB" w:rsidRDefault="000701D3" w:rsidP="00C00F54">
            <w:pPr>
              <w:pStyle w:val="TAH"/>
              <w:rPr>
                <w:szCs w:val="22"/>
              </w:rPr>
            </w:pPr>
            <w:r w:rsidRPr="00F537EB">
              <w:rPr>
                <w:szCs w:val="22"/>
              </w:rPr>
              <w:t>Conditional Presence</w:t>
            </w:r>
          </w:p>
        </w:tc>
        <w:tc>
          <w:tcPr>
            <w:tcW w:w="10146" w:type="dxa"/>
          </w:tcPr>
          <w:p w14:paraId="01A1BBB9" w14:textId="77777777" w:rsidR="000701D3" w:rsidRPr="00F537EB" w:rsidRDefault="000701D3" w:rsidP="00C00F54">
            <w:pPr>
              <w:pStyle w:val="TAH"/>
              <w:rPr>
                <w:szCs w:val="22"/>
              </w:rPr>
            </w:pPr>
            <w:r w:rsidRPr="00F537EB">
              <w:rPr>
                <w:szCs w:val="22"/>
              </w:rPr>
              <w:t>Explanation</w:t>
            </w:r>
          </w:p>
        </w:tc>
      </w:tr>
      <w:tr w:rsidR="000701D3" w:rsidRPr="00F537EB" w14:paraId="68EF07F9" w14:textId="77777777" w:rsidTr="00C00F54">
        <w:tc>
          <w:tcPr>
            <w:tcW w:w="4027" w:type="dxa"/>
          </w:tcPr>
          <w:p w14:paraId="2E8FA73D" w14:textId="77777777" w:rsidR="000701D3" w:rsidRPr="00F537EB" w:rsidRDefault="000701D3" w:rsidP="00C00F54">
            <w:pPr>
              <w:pStyle w:val="TAL"/>
              <w:rPr>
                <w:i/>
                <w:szCs w:val="22"/>
              </w:rPr>
            </w:pPr>
            <w:proofErr w:type="spellStart"/>
            <w:r w:rsidRPr="00F537EB">
              <w:rPr>
                <w:i/>
                <w:szCs w:val="22"/>
              </w:rPr>
              <w:t>AsyncCA</w:t>
            </w:r>
            <w:proofErr w:type="spellEnd"/>
          </w:p>
        </w:tc>
        <w:tc>
          <w:tcPr>
            <w:tcW w:w="10146" w:type="dxa"/>
          </w:tcPr>
          <w:p w14:paraId="580F95B4" w14:textId="74365753" w:rsidR="000701D3" w:rsidRPr="00F537EB" w:rsidRDefault="000701D3" w:rsidP="00C00F54">
            <w:pPr>
              <w:pStyle w:val="TAL"/>
              <w:rPr>
                <w:szCs w:val="22"/>
              </w:rPr>
            </w:pPr>
            <w:r w:rsidRPr="00F537EB">
              <w:rPr>
                <w:szCs w:val="22"/>
              </w:rPr>
              <w:t xml:space="preserve">This field is mandatory present when configuring FR2 gap pattern to UE in </w:t>
            </w:r>
            <w:r w:rsidRPr="00F537EB">
              <w:t xml:space="preserve">(NG)EN-DC / NR SA </w:t>
            </w:r>
            <w:r w:rsidRPr="00F537EB">
              <w:rPr>
                <w:szCs w:val="22"/>
              </w:rPr>
              <w:t xml:space="preserve">with asynchronous CA involving FR2 carrier(s), and NE-DC / NR-DC with asynchronous CA involving FR2 carrier(s) if </w:t>
            </w:r>
            <w:ins w:id="1526" w:author="DCCA" w:date="2020-05-04T10:22:00Z">
              <w:r>
                <w:rPr>
                  <w:szCs w:val="22"/>
                </w:rPr>
                <w:t>the field</w:t>
              </w:r>
            </w:ins>
            <w:del w:id="1527" w:author="DCCA" w:date="2020-05-04T10:22:00Z">
              <w:r w:rsidRPr="00F537EB" w:rsidDel="000701D3">
                <w:rPr>
                  <w:szCs w:val="22"/>
                </w:rPr>
                <w:delText>IE</w:delText>
              </w:r>
            </w:del>
            <w:r w:rsidRPr="00F537EB">
              <w:rPr>
                <w:szCs w:val="22"/>
              </w:rPr>
              <w:t xml:space="preserve"> </w:t>
            </w:r>
            <w:proofErr w:type="spellStart"/>
            <w:r w:rsidRPr="00F537EB">
              <w:rPr>
                <w:i/>
                <w:iCs/>
                <w:szCs w:val="22"/>
              </w:rPr>
              <w:t>refServCellIndicator</w:t>
            </w:r>
            <w:proofErr w:type="spellEnd"/>
            <w:r w:rsidRPr="00F537EB">
              <w:rPr>
                <w:szCs w:val="22"/>
              </w:rPr>
              <w:t xml:space="preserve"> is set to </w:t>
            </w:r>
            <w:r w:rsidRPr="00F537EB">
              <w:rPr>
                <w:i/>
                <w:iCs/>
                <w:szCs w:val="22"/>
              </w:rPr>
              <w:t>mcg-FR2</w:t>
            </w:r>
            <w:r w:rsidRPr="00F537EB">
              <w:rPr>
                <w:szCs w:val="22"/>
              </w:rPr>
              <w:t>. Otherwise, it is absent</w:t>
            </w:r>
            <w:ins w:id="1528" w:author="DCCA" w:date="2020-05-04T10:23:00Z">
              <w:r>
                <w:rPr>
                  <w:szCs w:val="22"/>
                </w:rPr>
                <w:t>, Need R</w:t>
              </w:r>
            </w:ins>
            <w:r w:rsidRPr="00F537EB">
              <w:rPr>
                <w:szCs w:val="22"/>
              </w:rPr>
              <w:t>.</w:t>
            </w:r>
          </w:p>
        </w:tc>
      </w:tr>
      <w:tr w:rsidR="000701D3" w:rsidRPr="00696621" w14:paraId="7E76DB20" w14:textId="77777777" w:rsidTr="00C00F54">
        <w:tc>
          <w:tcPr>
            <w:tcW w:w="4027" w:type="dxa"/>
          </w:tcPr>
          <w:p w14:paraId="3511BB11" w14:textId="77777777" w:rsidR="000701D3" w:rsidRPr="00F537EB" w:rsidRDefault="000701D3" w:rsidP="00C00F54">
            <w:pPr>
              <w:pStyle w:val="TAL"/>
              <w:rPr>
                <w:i/>
                <w:szCs w:val="22"/>
              </w:rPr>
            </w:pPr>
            <w:proofErr w:type="spellStart"/>
            <w:r w:rsidRPr="00F537EB">
              <w:rPr>
                <w:i/>
                <w:szCs w:val="22"/>
              </w:rPr>
              <w:t>NEDCorNRDC</w:t>
            </w:r>
            <w:proofErr w:type="spellEnd"/>
          </w:p>
        </w:tc>
        <w:tc>
          <w:tcPr>
            <w:tcW w:w="10146" w:type="dxa"/>
          </w:tcPr>
          <w:p w14:paraId="04424C54" w14:textId="77777777" w:rsidR="000701D3" w:rsidRPr="00F537EB" w:rsidRDefault="000701D3" w:rsidP="00C00F54">
            <w:pPr>
              <w:pStyle w:val="TAL"/>
              <w:rPr>
                <w:szCs w:val="22"/>
              </w:rPr>
            </w:pPr>
            <w:r w:rsidRPr="00F537EB">
              <w:rPr>
                <w:szCs w:val="22"/>
              </w:rPr>
              <w:t>This field is mandatory present when configuring gap pattern to UE in NE-DC or NR-DC. In case the gap pattern to UE in NE-DC and NR-DC is already configured, then the field is absent, need M. Otherwise, it is absent.</w:t>
            </w:r>
          </w:p>
        </w:tc>
      </w:tr>
    </w:tbl>
    <w:p w14:paraId="30C145B3" w14:textId="31BFEB62" w:rsidR="000701D3" w:rsidRPr="00696621" w:rsidRDefault="000701D3" w:rsidP="000701D3">
      <w:pPr>
        <w:rPr>
          <w:lang w:val="en-US"/>
          <w:rPrChange w:id="1529" w:author="DCCA-new" w:date="2020-06-10T09:22:00Z">
            <w:rPr/>
          </w:rPrChange>
        </w:rPr>
      </w:pPr>
    </w:p>
    <w:p w14:paraId="1D922085" w14:textId="77777777" w:rsidR="000701D3" w:rsidRPr="00696621" w:rsidRDefault="000701D3" w:rsidP="000701D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Change w:id="1530" w:author="DCCA-new" w:date="2020-06-10T09:22:00Z">
            <w:rPr>
              <w:rFonts w:eastAsia="Calibri"/>
              <w:bCs/>
              <w:i/>
              <w:sz w:val="22"/>
              <w:szCs w:val="22"/>
              <w:lang w:eastAsia="ko-KR"/>
            </w:rPr>
          </w:rPrChange>
        </w:rPr>
      </w:pPr>
      <w:r w:rsidRPr="00696621">
        <w:rPr>
          <w:bCs/>
          <w:i/>
          <w:sz w:val="22"/>
          <w:szCs w:val="22"/>
          <w:lang w:val="en-US" w:eastAsia="zh-CN"/>
          <w:rPrChange w:id="1531" w:author="DCCA-new" w:date="2020-06-10T09:22:00Z">
            <w:rPr>
              <w:bCs/>
              <w:i/>
              <w:sz w:val="22"/>
              <w:szCs w:val="22"/>
              <w:lang w:eastAsia="zh-CN"/>
            </w:rPr>
          </w:rPrChange>
        </w:rPr>
        <w:t>END</w:t>
      </w:r>
      <w:r w:rsidRPr="00696621">
        <w:rPr>
          <w:rFonts w:eastAsia="Calibri"/>
          <w:bCs/>
          <w:i/>
          <w:sz w:val="22"/>
          <w:szCs w:val="22"/>
          <w:lang w:val="en-US" w:eastAsia="ko-KR"/>
          <w:rPrChange w:id="1532" w:author="DCCA-new" w:date="2020-06-10T09:22:00Z">
            <w:rPr>
              <w:rFonts w:eastAsia="Calibri"/>
              <w:bCs/>
              <w:i/>
              <w:sz w:val="22"/>
              <w:szCs w:val="22"/>
              <w:lang w:eastAsia="ko-KR"/>
            </w:rPr>
          </w:rPrChange>
        </w:rPr>
        <w:t xml:space="preserve"> OF CHANGES</w:t>
      </w:r>
    </w:p>
    <w:p w14:paraId="09F65EB8" w14:textId="77777777" w:rsidR="000701D3" w:rsidRDefault="000701D3" w:rsidP="000701D3">
      <w:pPr>
        <w:pStyle w:val="BodyText"/>
      </w:pPr>
    </w:p>
    <w:p w14:paraId="4B9C687F" w14:textId="77777777" w:rsidR="000701D3" w:rsidRPr="00535159" w:rsidRDefault="000701D3" w:rsidP="000701D3">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4BADDD16" w14:textId="212E8F7B" w:rsidR="00EC61B4" w:rsidRPr="00F537EB" w:rsidRDefault="00EC61B4" w:rsidP="00AB77CA">
      <w:pPr>
        <w:pStyle w:val="Heading4"/>
      </w:pPr>
      <w:r w:rsidRPr="00F537EB">
        <w:t>–</w:t>
      </w:r>
      <w:r w:rsidRPr="00F537EB">
        <w:tab/>
      </w:r>
      <w:proofErr w:type="spellStart"/>
      <w:r w:rsidRPr="00F537EB">
        <w:rPr>
          <w:i/>
          <w:iCs/>
        </w:rPr>
        <w:t>MeasIdleConfig</w:t>
      </w:r>
      <w:bookmarkEnd w:id="1513"/>
      <w:bookmarkEnd w:id="1514"/>
      <w:bookmarkEnd w:id="1515"/>
      <w:bookmarkEnd w:id="1516"/>
      <w:proofErr w:type="spellEnd"/>
    </w:p>
    <w:p w14:paraId="68077E57" w14:textId="77777777" w:rsidR="00EC61B4" w:rsidRPr="00261370" w:rsidRDefault="00EC61B4" w:rsidP="00EC61B4">
      <w:pPr>
        <w:rPr>
          <w:lang w:val="en-US"/>
        </w:rPr>
      </w:pPr>
      <w:r w:rsidRPr="00261370">
        <w:rPr>
          <w:lang w:val="en-US"/>
        </w:rPr>
        <w:t xml:space="preserve">The IE </w:t>
      </w:r>
      <w:r w:rsidRPr="00261370">
        <w:rPr>
          <w:i/>
          <w:noProof/>
          <w:lang w:val="en-US"/>
        </w:rPr>
        <w:t>MeasIdleConfig</w:t>
      </w:r>
      <w:r w:rsidRPr="00261370">
        <w:rPr>
          <w:lang w:val="en-US"/>
        </w:rPr>
        <w:t xml:space="preserve"> is used to convey information to UE about measurements requested to be done while in RRC_IDLE or RRC_INACTIVE.</w:t>
      </w:r>
    </w:p>
    <w:p w14:paraId="0286B849" w14:textId="77777777" w:rsidR="00EC61B4" w:rsidRPr="00F537EB" w:rsidRDefault="00EC61B4" w:rsidP="00AB77CA">
      <w:pPr>
        <w:pStyle w:val="TH"/>
        <w:rPr>
          <w:b w:val="0"/>
        </w:rPr>
      </w:pPr>
      <w:proofErr w:type="spellStart"/>
      <w:r w:rsidRPr="00F537EB">
        <w:rPr>
          <w:bCs/>
          <w:i/>
          <w:iCs/>
        </w:rPr>
        <w:t>MeasIdleConfig</w:t>
      </w:r>
      <w:proofErr w:type="spellEnd"/>
      <w:r w:rsidRPr="00F537EB">
        <w:rPr>
          <w:bCs/>
          <w:i/>
          <w:iCs/>
        </w:rPr>
        <w:t xml:space="preserve"> </w:t>
      </w:r>
      <w:r w:rsidRPr="00F537EB">
        <w:t>information element</w:t>
      </w:r>
    </w:p>
    <w:p w14:paraId="0558727C" w14:textId="77777777" w:rsidR="00EC61B4" w:rsidRPr="00F537EB" w:rsidRDefault="00EC61B4" w:rsidP="003B6316">
      <w:pPr>
        <w:pStyle w:val="PL"/>
      </w:pPr>
      <w:r w:rsidRPr="00F537EB">
        <w:t>-- ASN1START</w:t>
      </w:r>
    </w:p>
    <w:p w14:paraId="2D2CA7BD" w14:textId="77777777" w:rsidR="00EC61B4" w:rsidRPr="00F537EB" w:rsidRDefault="00EC61B4" w:rsidP="003B6316">
      <w:pPr>
        <w:pStyle w:val="PL"/>
      </w:pPr>
      <w:r w:rsidRPr="00F537EB">
        <w:t>-- TAG-MEASIDLECONFIG-START</w:t>
      </w:r>
    </w:p>
    <w:p w14:paraId="252BB9F8" w14:textId="77777777" w:rsidR="00EC61B4" w:rsidRPr="00F537EB" w:rsidRDefault="00EC61B4" w:rsidP="003B6316">
      <w:pPr>
        <w:pStyle w:val="PL"/>
      </w:pPr>
    </w:p>
    <w:p w14:paraId="198A3228" w14:textId="77777777" w:rsidR="00EC61B4" w:rsidRPr="00F537EB" w:rsidRDefault="00EC61B4" w:rsidP="003B6316">
      <w:pPr>
        <w:pStyle w:val="PL"/>
      </w:pPr>
      <w:bookmarkStart w:id="1533" w:name="_Hlk522735532"/>
      <w:r w:rsidRPr="00F537EB">
        <w:t>MeasIdleConfigSIB-r16 ::= SEQUENCE {</w:t>
      </w:r>
    </w:p>
    <w:p w14:paraId="65B2D633" w14:textId="77777777" w:rsidR="00EC61B4" w:rsidRPr="00F537EB" w:rsidRDefault="00EC61B4" w:rsidP="003B6316">
      <w:pPr>
        <w:pStyle w:val="PL"/>
      </w:pPr>
      <w:r w:rsidRPr="00F537EB">
        <w:t xml:space="preserve">    measIdleCarrierListNR-r16       SEQUENCE (SIZE (1..maxFreqIdle-r16)) OF MeasIdleCarrierNR-r16          OPTIONAL,     -- Need S</w:t>
      </w:r>
    </w:p>
    <w:p w14:paraId="18D0446D" w14:textId="77777777" w:rsidR="00EC61B4" w:rsidRPr="00F537EB" w:rsidRDefault="00EC61B4" w:rsidP="003B6316">
      <w:pPr>
        <w:pStyle w:val="PL"/>
      </w:pPr>
      <w:r w:rsidRPr="00F537EB">
        <w:t xml:space="preserve">    measIdleCarrierListEUTRA-r16    SEQUENCE (SIZE (1..maxFreqIdle-r16)) OF MeasIdleCarrierEUTRA-r16       OPTIONAL,     -- Need S</w:t>
      </w:r>
    </w:p>
    <w:p w14:paraId="08DDB5F5" w14:textId="77777777" w:rsidR="00EC61B4" w:rsidRPr="00F537EB" w:rsidRDefault="00EC61B4" w:rsidP="003B6316">
      <w:pPr>
        <w:pStyle w:val="PL"/>
      </w:pPr>
      <w:r w:rsidRPr="00F537EB">
        <w:t xml:space="preserve">    ...</w:t>
      </w:r>
    </w:p>
    <w:p w14:paraId="3C9A3FDC" w14:textId="77777777" w:rsidR="00EC61B4" w:rsidRPr="00F537EB" w:rsidRDefault="00EC61B4" w:rsidP="003B6316">
      <w:pPr>
        <w:pStyle w:val="PL"/>
      </w:pPr>
      <w:r w:rsidRPr="00F537EB">
        <w:t>}</w:t>
      </w:r>
    </w:p>
    <w:p w14:paraId="0490BC2F" w14:textId="5364F994" w:rsidR="00EC61B4" w:rsidRPr="00F537EB" w:rsidRDefault="00EC61B4" w:rsidP="003B6316">
      <w:pPr>
        <w:pStyle w:val="PL"/>
      </w:pPr>
    </w:p>
    <w:p w14:paraId="3F9001B5" w14:textId="77777777" w:rsidR="00EC61B4" w:rsidRPr="00F537EB" w:rsidRDefault="00EC61B4" w:rsidP="003B6316">
      <w:pPr>
        <w:pStyle w:val="PL"/>
      </w:pPr>
      <w:r w:rsidRPr="00F537EB">
        <w:t>MeasIdleConfigDedicated-r16 ::= SEQUENCE {</w:t>
      </w:r>
    </w:p>
    <w:p w14:paraId="129E6428" w14:textId="77777777" w:rsidR="00EC61B4" w:rsidRPr="00F537EB" w:rsidRDefault="00EC61B4" w:rsidP="003B6316">
      <w:pPr>
        <w:pStyle w:val="PL"/>
      </w:pPr>
      <w:r w:rsidRPr="00F537EB">
        <w:t xml:space="preserve">    measIdleCarrierListNR-r16       SEQUENCE (SIZE (1..maxFreqIdle-r16)) OF MeasIdleCarrierNR-r16          OPTIONAL,     -- Need N</w:t>
      </w:r>
    </w:p>
    <w:p w14:paraId="61751F7B" w14:textId="77777777" w:rsidR="00EC61B4" w:rsidRPr="00F537EB" w:rsidRDefault="00EC61B4" w:rsidP="003B6316">
      <w:pPr>
        <w:pStyle w:val="PL"/>
      </w:pPr>
      <w:r w:rsidRPr="00F537EB">
        <w:t xml:space="preserve">    measIdleCarrierListEUTRA-r16    SEQUENCE (SIZE (1..maxFreqIdle-r16)) OF MeasIdleCarrierEUTRA-r16       OPTIONAL,     -- Need N</w:t>
      </w:r>
    </w:p>
    <w:p w14:paraId="6545A06D" w14:textId="77777777" w:rsidR="00EC61B4" w:rsidRPr="00F537EB" w:rsidRDefault="00EC61B4" w:rsidP="003B6316">
      <w:pPr>
        <w:pStyle w:val="PL"/>
      </w:pPr>
      <w:r w:rsidRPr="00F537EB">
        <w:t xml:space="preserve">    measIdleDuration-r16            ENUMERATED{sec10, sec30, sec60, sec120, sec180, sec240, sec300, spare},</w:t>
      </w:r>
    </w:p>
    <w:p w14:paraId="3B286145" w14:textId="21934FDA" w:rsidR="00EC61B4" w:rsidRPr="00F537EB" w:rsidRDefault="00EC61B4" w:rsidP="003B6316">
      <w:pPr>
        <w:pStyle w:val="PL"/>
      </w:pPr>
      <w:bookmarkStart w:id="1534" w:name="_Hlk29283158"/>
      <w:r w:rsidRPr="00F537EB">
        <w:t xml:space="preserve">    validityAreaList-r16            ValidityAreaList-r16                                                   OPTIONAL,     -- Need N</w:t>
      </w:r>
    </w:p>
    <w:p w14:paraId="17286E95" w14:textId="77777777" w:rsidR="00EC61B4" w:rsidRPr="00F537EB" w:rsidRDefault="00EC61B4" w:rsidP="003B6316">
      <w:pPr>
        <w:pStyle w:val="PL"/>
      </w:pPr>
      <w:r w:rsidRPr="00F537EB">
        <w:t xml:space="preserve">    ...</w:t>
      </w:r>
    </w:p>
    <w:bookmarkEnd w:id="1534"/>
    <w:p w14:paraId="05270DCB" w14:textId="77777777" w:rsidR="00EC61B4" w:rsidRPr="00F537EB" w:rsidRDefault="00EC61B4" w:rsidP="003B6316">
      <w:pPr>
        <w:pStyle w:val="PL"/>
      </w:pPr>
      <w:r w:rsidRPr="00F537EB">
        <w:t>}</w:t>
      </w:r>
    </w:p>
    <w:p w14:paraId="4648D90C" w14:textId="77777777" w:rsidR="00EC61B4" w:rsidRPr="00F537EB" w:rsidRDefault="00EC61B4" w:rsidP="003B6316">
      <w:pPr>
        <w:pStyle w:val="PL"/>
      </w:pPr>
    </w:p>
    <w:p w14:paraId="73BB72F4" w14:textId="77777777" w:rsidR="00EC61B4" w:rsidRPr="00F537EB" w:rsidRDefault="00EC61B4" w:rsidP="003B6316">
      <w:pPr>
        <w:pStyle w:val="PL"/>
      </w:pPr>
      <w:bookmarkStart w:id="1535" w:name="_Hlk28031131"/>
      <w:r w:rsidRPr="00F537EB">
        <w:t>ValidityAreaList-r16 ::= SEQUENCE (SIZE (1..maxFreqIdle-r16)) OF ValidityArea-r16</w:t>
      </w:r>
    </w:p>
    <w:p w14:paraId="7935F36C" w14:textId="77777777" w:rsidR="00EC61B4" w:rsidRPr="00F537EB" w:rsidRDefault="00EC61B4" w:rsidP="003B6316">
      <w:pPr>
        <w:pStyle w:val="PL"/>
      </w:pPr>
    </w:p>
    <w:p w14:paraId="25C86EF2" w14:textId="74B1672B" w:rsidR="00EC61B4" w:rsidRPr="00F537EB" w:rsidRDefault="00EC61B4" w:rsidP="003B6316">
      <w:pPr>
        <w:pStyle w:val="PL"/>
      </w:pPr>
      <w:r w:rsidRPr="00F537EB">
        <w:t>ValidityArea-r16 ::=             SEQUENCE {</w:t>
      </w:r>
    </w:p>
    <w:p w14:paraId="1555055F" w14:textId="36351C0D" w:rsidR="00EC61B4" w:rsidRPr="00F537EB" w:rsidRDefault="00EC61B4" w:rsidP="003B6316">
      <w:pPr>
        <w:pStyle w:val="PL"/>
      </w:pPr>
      <w:r w:rsidRPr="00F537EB">
        <w:t xml:space="preserve">    carrierFreq-r16                  ARFCN-ValueNR,</w:t>
      </w:r>
    </w:p>
    <w:p w14:paraId="79BBBD9D" w14:textId="6C98695B" w:rsidR="00EC61B4" w:rsidRPr="00F537EB" w:rsidRDefault="00EC61B4" w:rsidP="003B6316">
      <w:pPr>
        <w:pStyle w:val="PL"/>
      </w:pPr>
      <w:r w:rsidRPr="00F537EB">
        <w:t xml:space="preserve">    validityCellList-r16             ValidityCellList                 OPTIONAL   </w:t>
      </w:r>
      <w:r w:rsidR="00D1794C" w:rsidRPr="00F537EB">
        <w:t>--</w:t>
      </w:r>
      <w:r w:rsidRPr="00F537EB">
        <w:t xml:space="preserve"> Need N</w:t>
      </w:r>
    </w:p>
    <w:p w14:paraId="32662167" w14:textId="77777777" w:rsidR="00EC61B4" w:rsidRPr="00F537EB" w:rsidRDefault="00EC61B4" w:rsidP="003B6316">
      <w:pPr>
        <w:pStyle w:val="PL"/>
      </w:pPr>
      <w:r w:rsidRPr="00F537EB">
        <w:t>}</w:t>
      </w:r>
    </w:p>
    <w:p w14:paraId="131C3F84" w14:textId="77777777" w:rsidR="00EC61B4" w:rsidRPr="00F537EB" w:rsidRDefault="00EC61B4" w:rsidP="003B6316">
      <w:pPr>
        <w:pStyle w:val="PL"/>
      </w:pPr>
    </w:p>
    <w:p w14:paraId="3DBD6F4A" w14:textId="77777777" w:rsidR="00EC61B4" w:rsidRPr="00F537EB" w:rsidRDefault="00EC61B4" w:rsidP="003B6316">
      <w:pPr>
        <w:pStyle w:val="PL"/>
      </w:pPr>
      <w:r w:rsidRPr="00F537EB">
        <w:t>ValidityCellList ::= SEQUENCE (SIZE (1.. maxCellMeasIdle-r16)) OF PCI-Range</w:t>
      </w:r>
    </w:p>
    <w:bookmarkEnd w:id="1535"/>
    <w:p w14:paraId="27633689" w14:textId="243E9FBB" w:rsidR="00EC61B4" w:rsidRPr="00F537EB" w:rsidRDefault="00EC61B4" w:rsidP="003B6316">
      <w:pPr>
        <w:pStyle w:val="PL"/>
      </w:pPr>
    </w:p>
    <w:p w14:paraId="242FF8A4" w14:textId="44BFB0CC" w:rsidR="00EC61B4" w:rsidRPr="00F537EB" w:rsidRDefault="00EC61B4" w:rsidP="003B6316">
      <w:pPr>
        <w:pStyle w:val="PL"/>
      </w:pPr>
      <w:r w:rsidRPr="00F537EB">
        <w:t>MeasIdleCarrierNR-r16 ::=        SEQUENCE {</w:t>
      </w:r>
    </w:p>
    <w:p w14:paraId="5F62815F" w14:textId="7688E3CB" w:rsidR="00EC61B4" w:rsidRPr="00F537EB" w:rsidRDefault="00EC61B4" w:rsidP="003B6316">
      <w:pPr>
        <w:pStyle w:val="PL"/>
      </w:pPr>
      <w:r w:rsidRPr="00F537EB">
        <w:t xml:space="preserve">    carrierFreq</w:t>
      </w:r>
      <w:del w:id="1536" w:author="DCCA-new" w:date="2020-06-09T18:41:00Z">
        <w:r w:rsidRPr="00F537EB" w:rsidDel="00E14E1E">
          <w:delText>NR</w:delText>
        </w:r>
      </w:del>
      <w:r w:rsidRPr="00F537EB">
        <w:t>-r16                ARFCN-ValueNR,</w:t>
      </w:r>
    </w:p>
    <w:p w14:paraId="6109F286" w14:textId="7516831B" w:rsidR="00EC61B4" w:rsidRPr="00F537EB" w:rsidRDefault="00EC61B4" w:rsidP="003B6316">
      <w:pPr>
        <w:pStyle w:val="PL"/>
      </w:pPr>
      <w:r w:rsidRPr="00F537EB">
        <w:t xml:space="preserve">    ssbSubcarrierSpacing-r16         SubcarrierSpacing,</w:t>
      </w:r>
    </w:p>
    <w:p w14:paraId="55A9F6CA" w14:textId="249AFDA0" w:rsidR="00EC61B4" w:rsidRPr="00F537EB" w:rsidRDefault="00EC61B4" w:rsidP="003B6316">
      <w:pPr>
        <w:pStyle w:val="PL"/>
      </w:pPr>
      <w:r w:rsidRPr="00F537EB">
        <w:t xml:space="preserve">    frequencyBandList                MultiFrequencyBandListNR         OPTIONAL,</w:t>
      </w:r>
      <w:ins w:id="1537" w:author="DCCA" w:date="2020-04-14T11:11:00Z">
        <w:r w:rsidR="00DD538B">
          <w:t xml:space="preserve">  -- Need R</w:t>
        </w:r>
      </w:ins>
    </w:p>
    <w:p w14:paraId="746D83BD" w14:textId="73664F55" w:rsidR="00EC61B4" w:rsidRPr="00F537EB" w:rsidRDefault="00EC61B4" w:rsidP="003B6316">
      <w:pPr>
        <w:pStyle w:val="PL"/>
      </w:pPr>
      <w:r w:rsidRPr="00F537EB">
        <w:t xml:space="preserve">    measCellListNR-r16               CellListNR-r16                   OPTIONAL,  -- Need </w:t>
      </w:r>
      <w:ins w:id="1538" w:author="DCCA" w:date="2020-04-14T11:11:00Z">
        <w:r w:rsidR="00DD538B">
          <w:t>R</w:t>
        </w:r>
      </w:ins>
      <w:del w:id="1539" w:author="DCCA" w:date="2020-04-14T11:11:00Z">
        <w:r w:rsidRPr="00F537EB" w:rsidDel="00DD538B">
          <w:delText>FFS</w:delText>
        </w:r>
      </w:del>
    </w:p>
    <w:p w14:paraId="2863DA21" w14:textId="0AA9E6CC" w:rsidR="00EC61B4" w:rsidRPr="00F537EB" w:rsidRDefault="00EC61B4" w:rsidP="003B6316">
      <w:pPr>
        <w:pStyle w:val="PL"/>
      </w:pPr>
      <w:r w:rsidRPr="00F537EB">
        <w:t xml:space="preserve">    reportQuantities-r16             ENUMERATED {rsrp, rsrq, both},</w:t>
      </w:r>
    </w:p>
    <w:p w14:paraId="19B3F031" w14:textId="483AE089" w:rsidR="00EC61B4" w:rsidRPr="00F537EB" w:rsidRDefault="00EC61B4" w:rsidP="003B6316">
      <w:pPr>
        <w:pStyle w:val="PL"/>
      </w:pPr>
      <w:r w:rsidRPr="00F537EB">
        <w:t xml:space="preserve">    qualityThreshold-r16             SEQUENCE {</w:t>
      </w:r>
    </w:p>
    <w:p w14:paraId="2712573A" w14:textId="5B271B7A" w:rsidR="00EC61B4" w:rsidRPr="00F537EB" w:rsidRDefault="00EC61B4" w:rsidP="003B6316">
      <w:pPr>
        <w:pStyle w:val="PL"/>
      </w:pPr>
      <w:r w:rsidRPr="00F537EB">
        <w:t xml:space="preserve">        idleRSRP-Threshold-NR-r16        RSRP-Range                   OPTIONAL,  -- Need </w:t>
      </w:r>
      <w:ins w:id="1540" w:author="DCCA" w:date="2020-04-14T11:11:00Z">
        <w:r w:rsidR="00DD538B">
          <w:t>R</w:t>
        </w:r>
      </w:ins>
      <w:del w:id="1541" w:author="DCCA" w:date="2020-04-14T11:11:00Z">
        <w:r w:rsidRPr="00F537EB" w:rsidDel="00DD538B">
          <w:delText>N</w:delText>
        </w:r>
      </w:del>
    </w:p>
    <w:p w14:paraId="05A9143B" w14:textId="2BB8108F" w:rsidR="00EC61B4" w:rsidRPr="00F537EB" w:rsidRDefault="00EC61B4" w:rsidP="003B6316">
      <w:pPr>
        <w:pStyle w:val="PL"/>
      </w:pPr>
      <w:r w:rsidRPr="00F537EB">
        <w:t xml:space="preserve">        idleRSRQ-Threshold-NR-r16        RSRQ-Range                   OPTIONAL   -- Need </w:t>
      </w:r>
      <w:ins w:id="1542" w:author="DCCA" w:date="2020-04-14T11:11:00Z">
        <w:r w:rsidR="00DD538B">
          <w:t>R</w:t>
        </w:r>
      </w:ins>
      <w:del w:id="1543" w:author="DCCA" w:date="2020-04-14T11:11:00Z">
        <w:r w:rsidRPr="00F537EB" w:rsidDel="00DD538B">
          <w:delText>N</w:delText>
        </w:r>
      </w:del>
    </w:p>
    <w:p w14:paraId="4279CBD6" w14:textId="2FE00735" w:rsidR="00EC61B4" w:rsidRPr="00F537EB" w:rsidRDefault="00EC61B4" w:rsidP="003B6316">
      <w:pPr>
        <w:pStyle w:val="PL"/>
      </w:pPr>
      <w:r w:rsidRPr="00F537EB">
        <w:t xml:space="preserve">    }                                                                 OPTIONAL,  -- Need </w:t>
      </w:r>
      <w:ins w:id="1544" w:author="DCCA" w:date="2020-04-14T11:11:00Z">
        <w:r w:rsidR="00DD538B">
          <w:t>R</w:t>
        </w:r>
      </w:ins>
      <w:del w:id="1545" w:author="DCCA" w:date="2020-04-14T11:11:00Z">
        <w:r w:rsidRPr="00F537EB" w:rsidDel="00DD538B">
          <w:delText>N</w:delText>
        </w:r>
      </w:del>
    </w:p>
    <w:p w14:paraId="558DB79E" w14:textId="1EC022FE" w:rsidR="00EC61B4" w:rsidRPr="00F537EB" w:rsidRDefault="00EC61B4" w:rsidP="003B6316">
      <w:pPr>
        <w:pStyle w:val="PL"/>
      </w:pPr>
      <w:r w:rsidRPr="00F537EB">
        <w:t xml:space="preserve">    ssb-MeasConfig-r16               SEQUENCE {</w:t>
      </w:r>
    </w:p>
    <w:p w14:paraId="3B0675D7" w14:textId="6619B944" w:rsidR="00EC61B4" w:rsidRPr="00F537EB" w:rsidRDefault="00EC61B4" w:rsidP="003B6316">
      <w:pPr>
        <w:pStyle w:val="PL"/>
      </w:pPr>
      <w:r w:rsidRPr="00F537EB">
        <w:t xml:space="preserve">        nrofSS-BlocksToAverage-r16          INTEGER (2..maxNrofSS-BlocksToAverage)      OPTIONAL,   -- Need </w:t>
      </w:r>
      <w:ins w:id="1546" w:author="DCCA-new" w:date="2020-06-09T17:39:00Z">
        <w:r w:rsidR="00033EDA">
          <w:t>S</w:t>
        </w:r>
      </w:ins>
      <w:del w:id="1547" w:author="DCCA-new" w:date="2020-06-09T17:39:00Z">
        <w:r w:rsidRPr="00F537EB" w:rsidDel="00033EDA">
          <w:delText>FFS</w:delText>
        </w:r>
      </w:del>
    </w:p>
    <w:p w14:paraId="01E37BCC" w14:textId="0918A329" w:rsidR="00EC61B4" w:rsidRPr="00F537EB" w:rsidRDefault="00EC61B4" w:rsidP="003B6316">
      <w:pPr>
        <w:pStyle w:val="PL"/>
      </w:pPr>
      <w:r w:rsidRPr="00F537EB">
        <w:t xml:space="preserve">        absThreshSS-BlocksConsolidation-r16 ThresholdNR                                 OPTIONAL,   -- Need </w:t>
      </w:r>
      <w:ins w:id="1548" w:author="DCCA-new" w:date="2020-06-09T17:39:00Z">
        <w:r w:rsidR="00033EDA">
          <w:t>S</w:t>
        </w:r>
      </w:ins>
      <w:del w:id="1549" w:author="DCCA-new" w:date="2020-06-09T17:39:00Z">
        <w:r w:rsidRPr="00F537EB" w:rsidDel="00033EDA">
          <w:delText>FFS</w:delText>
        </w:r>
      </w:del>
    </w:p>
    <w:p w14:paraId="0F10E78D" w14:textId="403DBA0B" w:rsidR="00EC61B4" w:rsidRPr="00F537EB" w:rsidRDefault="00EC61B4" w:rsidP="003B6316">
      <w:pPr>
        <w:pStyle w:val="PL"/>
      </w:pPr>
      <w:r w:rsidRPr="00F537EB">
        <w:t xml:space="preserve">        smtc-r16                            SSB-MTC                                     OPTIONAL,   -- Need </w:t>
      </w:r>
      <w:ins w:id="1550" w:author="DCCA-new" w:date="2020-06-09T17:39:00Z">
        <w:r w:rsidR="00033EDA">
          <w:t>S</w:t>
        </w:r>
      </w:ins>
      <w:del w:id="1551" w:author="DCCA-new" w:date="2020-06-09T17:39:00Z">
        <w:r w:rsidRPr="00F537EB" w:rsidDel="00033EDA">
          <w:delText>FFS</w:delText>
        </w:r>
      </w:del>
    </w:p>
    <w:p w14:paraId="168FC6AC" w14:textId="3C2B975C" w:rsidR="00EC61B4" w:rsidRPr="00F537EB" w:rsidRDefault="00EC61B4" w:rsidP="003B6316">
      <w:pPr>
        <w:pStyle w:val="PL"/>
      </w:pPr>
      <w:r w:rsidRPr="00F537EB">
        <w:t xml:space="preserve">        ssb-ToMeasure-r16                   SSB-ToMeasure                               OPTIONAL,   -- Need </w:t>
      </w:r>
      <w:ins w:id="1552" w:author="DCCA-new" w:date="2020-06-09T17:39:00Z">
        <w:r w:rsidR="00033EDA">
          <w:t>S</w:t>
        </w:r>
      </w:ins>
      <w:del w:id="1553" w:author="DCCA-new" w:date="2020-06-09T17:39:00Z">
        <w:r w:rsidRPr="00F537EB" w:rsidDel="00033EDA">
          <w:delText>FFS</w:delText>
        </w:r>
      </w:del>
    </w:p>
    <w:p w14:paraId="24C572AD" w14:textId="77777777" w:rsidR="00EC61B4" w:rsidRPr="00F537EB" w:rsidRDefault="00EC61B4" w:rsidP="003B6316">
      <w:pPr>
        <w:pStyle w:val="PL"/>
      </w:pPr>
      <w:r w:rsidRPr="00F537EB">
        <w:lastRenderedPageBreak/>
        <w:t xml:space="preserve">        deriveSSB-IndexFromCell-r16         BOOLEAN,</w:t>
      </w:r>
    </w:p>
    <w:p w14:paraId="45CD278C" w14:textId="6576BCEE" w:rsidR="00EC61B4" w:rsidRPr="00F537EB" w:rsidRDefault="00EC61B4" w:rsidP="003B6316">
      <w:pPr>
        <w:pStyle w:val="PL"/>
      </w:pPr>
      <w:r w:rsidRPr="00F537EB">
        <w:t xml:space="preserve">        ss-RSSI-Measurement-r16             SS-RSSI-Measurement                         OPTIONAL</w:t>
      </w:r>
      <w:ins w:id="1554" w:author="DCCA-new" w:date="2020-06-09T17:40:00Z">
        <w:r w:rsidR="00033EDA">
          <w:t xml:space="preserve"> </w:t>
        </w:r>
      </w:ins>
      <w:ins w:id="1555" w:author="DCCA-new" w:date="2020-06-09T17:41:00Z">
        <w:r w:rsidR="00033EDA">
          <w:t xml:space="preserve"> </w:t>
        </w:r>
      </w:ins>
      <w:ins w:id="1556" w:author="DCCA-new" w:date="2020-06-09T17:40:00Z">
        <w:r w:rsidR="00033EDA" w:rsidRPr="00F537EB">
          <w:t xml:space="preserve">  -- Need </w:t>
        </w:r>
        <w:r w:rsidR="00033EDA">
          <w:t>S</w:t>
        </w:r>
      </w:ins>
    </w:p>
    <w:p w14:paraId="6A72F163" w14:textId="77777777" w:rsidR="00EC61B4" w:rsidRPr="00F537EB" w:rsidRDefault="00EC61B4" w:rsidP="003B6316">
      <w:pPr>
        <w:pStyle w:val="PL"/>
      </w:pPr>
    </w:p>
    <w:p w14:paraId="56A34066" w14:textId="40FED795" w:rsidR="00EC61B4" w:rsidRPr="00F537EB" w:rsidDel="00DD538B" w:rsidRDefault="00EC61B4" w:rsidP="003B6316">
      <w:pPr>
        <w:pStyle w:val="PL"/>
        <w:rPr>
          <w:del w:id="1557" w:author="DCCA" w:date="2020-04-14T11:12:00Z"/>
        </w:rPr>
      </w:pPr>
      <w:del w:id="1558" w:author="DCCA" w:date="2020-04-14T11:12:00Z">
        <w:r w:rsidRPr="00F537EB" w:rsidDel="00DD538B">
          <w:delText>--    Editors note: FFS if nrofSS-BlocksToAverage and absThreshSS-BlocksConsolidation should be defined together with the carrierFreqNR (i.e. outside the ssb-MeasConfig structure)</w:delText>
        </w:r>
      </w:del>
    </w:p>
    <w:p w14:paraId="4FEA764D" w14:textId="77777777" w:rsidR="00EC61B4" w:rsidRPr="00F537EB" w:rsidRDefault="00EC61B4" w:rsidP="003B6316">
      <w:pPr>
        <w:pStyle w:val="PL"/>
      </w:pPr>
    </w:p>
    <w:p w14:paraId="70C93B5D" w14:textId="4A411E82" w:rsidR="00EC61B4" w:rsidRPr="00F537EB" w:rsidRDefault="00EC61B4" w:rsidP="003B6316">
      <w:pPr>
        <w:pStyle w:val="PL"/>
      </w:pPr>
      <w:r w:rsidRPr="00F537EB">
        <w:t xml:space="preserve">    }                                                                 OPTIONAL,  -- </w:t>
      </w:r>
      <w:ins w:id="1559" w:author="DCCA" w:date="2020-04-14T11:13:00Z">
        <w:r w:rsidR="00DD538B">
          <w:t xml:space="preserve">Need </w:t>
        </w:r>
        <w:del w:id="1560" w:author="DCCA-new" w:date="2020-06-09T17:41:00Z">
          <w:r w:rsidR="00DD538B" w:rsidDel="00033EDA">
            <w:delText>R</w:delText>
          </w:r>
        </w:del>
      </w:ins>
      <w:ins w:id="1561" w:author="DCCA-new" w:date="2020-06-09T17:41:00Z">
        <w:r w:rsidR="00033EDA">
          <w:t>S</w:t>
        </w:r>
      </w:ins>
      <w:del w:id="1562" w:author="DCCA" w:date="2020-04-14T11:13:00Z">
        <w:r w:rsidRPr="00F537EB" w:rsidDel="00DD538B">
          <w:delText>Cond FFS</w:delText>
        </w:r>
      </w:del>
    </w:p>
    <w:p w14:paraId="72F7655B" w14:textId="70141380" w:rsidR="00EC61B4" w:rsidRPr="00F537EB" w:rsidRDefault="00EC61B4" w:rsidP="003B6316">
      <w:pPr>
        <w:pStyle w:val="PL"/>
      </w:pPr>
      <w:r w:rsidRPr="00F537EB">
        <w:t xml:space="preserve">    beamMeasConfigIdle-r16           BeamMeasConfigIdle-NR-r16        OPTIONAL,  -- Need </w:t>
      </w:r>
      <w:ins w:id="1563" w:author="DCCA" w:date="2020-04-14T11:13:00Z">
        <w:r w:rsidR="00DD538B">
          <w:t>R</w:t>
        </w:r>
      </w:ins>
      <w:del w:id="1564" w:author="DCCA" w:date="2020-04-14T11:13:00Z">
        <w:r w:rsidRPr="00F537EB" w:rsidDel="00DD538B">
          <w:delText>FFS</w:delText>
        </w:r>
      </w:del>
    </w:p>
    <w:p w14:paraId="17F83698" w14:textId="14D1DBC8" w:rsidR="00EC61B4" w:rsidRPr="00F537EB" w:rsidRDefault="00EC61B4" w:rsidP="003B6316">
      <w:pPr>
        <w:pStyle w:val="PL"/>
      </w:pPr>
      <w:r w:rsidRPr="00F537EB">
        <w:t xml:space="preserve">    ...</w:t>
      </w:r>
    </w:p>
    <w:p w14:paraId="2853134D" w14:textId="77777777" w:rsidR="00EC61B4" w:rsidRPr="00F537EB" w:rsidRDefault="00EC61B4" w:rsidP="003B6316">
      <w:pPr>
        <w:pStyle w:val="PL"/>
      </w:pPr>
      <w:r w:rsidRPr="00F537EB">
        <w:t>}</w:t>
      </w:r>
    </w:p>
    <w:p w14:paraId="16183FA6" w14:textId="516BB3F9" w:rsidR="00EC61B4" w:rsidRPr="00F537EB" w:rsidRDefault="00EC61B4" w:rsidP="003B6316">
      <w:pPr>
        <w:pStyle w:val="PL"/>
      </w:pPr>
    </w:p>
    <w:p w14:paraId="3B4E9281" w14:textId="6F02886D" w:rsidR="00EC61B4" w:rsidRPr="00F537EB" w:rsidRDefault="00EC61B4" w:rsidP="003B6316">
      <w:pPr>
        <w:pStyle w:val="PL"/>
      </w:pPr>
      <w:r w:rsidRPr="00F537EB">
        <w:t>MeasIdleCarrierEUTRA-r16 ::=     SEQUENCE {</w:t>
      </w:r>
    </w:p>
    <w:p w14:paraId="5057387A" w14:textId="1F4D3479" w:rsidR="00EC61B4" w:rsidRPr="00F537EB" w:rsidRDefault="00EC61B4" w:rsidP="003B6316">
      <w:pPr>
        <w:pStyle w:val="PL"/>
      </w:pPr>
      <w:r w:rsidRPr="00F537EB">
        <w:t xml:space="preserve">    carrierFreqEUTRA-r16             ARFCN-ValueEUTRA,</w:t>
      </w:r>
    </w:p>
    <w:p w14:paraId="3D1E8373" w14:textId="74018C8D" w:rsidR="00EC61B4" w:rsidRPr="00F537EB" w:rsidRDefault="00EC61B4" w:rsidP="003B6316">
      <w:pPr>
        <w:pStyle w:val="PL"/>
      </w:pPr>
      <w:r w:rsidRPr="00F537EB">
        <w:t xml:space="preserve">    allowedMeasBandwidth-r16         EUTRA-AllowedMeasBandwidth,</w:t>
      </w:r>
    </w:p>
    <w:p w14:paraId="56A5B887" w14:textId="27A0A021" w:rsidR="00EC61B4" w:rsidRPr="00F537EB" w:rsidRDefault="00EC61B4" w:rsidP="003B6316">
      <w:pPr>
        <w:pStyle w:val="PL"/>
      </w:pPr>
      <w:r w:rsidRPr="00F537EB">
        <w:t xml:space="preserve">    measCellListEUTRA-r16            CellListEUTRA-r16                OPTIONAL,  -- Need </w:t>
      </w:r>
      <w:ins w:id="1565" w:author="DCCA" w:date="2020-04-14T11:14:00Z">
        <w:r w:rsidR="00DD538B">
          <w:t>R</w:t>
        </w:r>
      </w:ins>
      <w:del w:id="1566" w:author="DCCA" w:date="2020-04-14T11:14:00Z">
        <w:r w:rsidRPr="00F537EB" w:rsidDel="00DD538B">
          <w:delText>FFS</w:delText>
        </w:r>
      </w:del>
    </w:p>
    <w:p w14:paraId="2EA50682" w14:textId="63BF39C9" w:rsidR="00EC61B4" w:rsidRPr="00F537EB" w:rsidRDefault="00EC61B4" w:rsidP="003B6316">
      <w:pPr>
        <w:pStyle w:val="PL"/>
      </w:pPr>
      <w:r w:rsidRPr="00F537EB">
        <w:t xml:space="preserve">    reportQuantities</w:t>
      </w:r>
      <w:ins w:id="1567" w:author="DCCA" w:date="2020-05-04T21:01:00Z">
        <w:r w:rsidR="00087FFC">
          <w:t>EUTRA</w:t>
        </w:r>
      </w:ins>
      <w:r w:rsidRPr="00F537EB">
        <w:t>-r16             ENUMERATED {rsrp, rsrq, both},</w:t>
      </w:r>
    </w:p>
    <w:p w14:paraId="0BF77F8C" w14:textId="24A465CB" w:rsidR="00EC61B4" w:rsidRPr="00F537EB" w:rsidRDefault="00EC61B4" w:rsidP="003B6316">
      <w:pPr>
        <w:pStyle w:val="PL"/>
      </w:pPr>
      <w:r w:rsidRPr="00F537EB">
        <w:t xml:space="preserve">    qualityThreshold</w:t>
      </w:r>
      <w:ins w:id="1568" w:author="DCCA-new" w:date="2020-06-09T18:41:00Z">
        <w:r w:rsidR="00E14E1E">
          <w:t>EUTRA</w:t>
        </w:r>
      </w:ins>
      <w:r w:rsidRPr="00F537EB">
        <w:t>-r16             SEQUENCE {</w:t>
      </w:r>
    </w:p>
    <w:p w14:paraId="30E4DAED" w14:textId="11AA163F" w:rsidR="00EC61B4" w:rsidRPr="00F537EB" w:rsidRDefault="00EC61B4" w:rsidP="003B6316">
      <w:pPr>
        <w:pStyle w:val="PL"/>
      </w:pPr>
      <w:r w:rsidRPr="00F537EB">
        <w:t xml:space="preserve">        idleRSRP-Threshold-EUTRA-r16     RSRP-RangeEUTRA              OPTIONAL,  -- Need </w:t>
      </w:r>
      <w:ins w:id="1569" w:author="DCCA" w:date="2020-04-14T11:14:00Z">
        <w:r w:rsidR="00DD538B">
          <w:t>R</w:t>
        </w:r>
      </w:ins>
      <w:del w:id="1570" w:author="DCCA" w:date="2020-04-14T11:14:00Z">
        <w:r w:rsidRPr="00F537EB" w:rsidDel="00DD538B">
          <w:delText>FFS</w:delText>
        </w:r>
      </w:del>
    </w:p>
    <w:p w14:paraId="56AF915C" w14:textId="1A01C754" w:rsidR="00EC61B4" w:rsidRPr="00F537EB" w:rsidRDefault="00EC61B4" w:rsidP="003B6316">
      <w:pPr>
        <w:pStyle w:val="PL"/>
      </w:pPr>
      <w:r w:rsidRPr="00F537EB">
        <w:t xml:space="preserve">        idleRSRQ-Threshold-EUTRA-r16     RSRQ-RangeEUTRA-r16          OPTIONAL   -- Need </w:t>
      </w:r>
      <w:ins w:id="1571" w:author="DCCA" w:date="2020-04-14T11:14:00Z">
        <w:r w:rsidR="00DD538B">
          <w:t>R</w:t>
        </w:r>
      </w:ins>
      <w:del w:id="1572" w:author="DCCA" w:date="2020-04-14T11:14:00Z">
        <w:r w:rsidRPr="00F537EB" w:rsidDel="00DD538B">
          <w:delText>FFS</w:delText>
        </w:r>
      </w:del>
    </w:p>
    <w:p w14:paraId="28685967" w14:textId="2F650A0A" w:rsidR="00EC61B4" w:rsidRPr="00F537EB" w:rsidRDefault="00EC61B4" w:rsidP="003B6316">
      <w:pPr>
        <w:pStyle w:val="PL"/>
      </w:pPr>
      <w:r w:rsidRPr="00F537EB">
        <w:t xml:space="preserve">    }                                                                 OPTIONAL,  -- Need </w:t>
      </w:r>
      <w:ins w:id="1573" w:author="DCCA" w:date="2020-04-14T11:14:00Z">
        <w:r w:rsidR="00DD538B">
          <w:t>S</w:t>
        </w:r>
      </w:ins>
      <w:del w:id="1574" w:author="DCCA" w:date="2020-04-14T11:14:00Z">
        <w:r w:rsidRPr="00F537EB" w:rsidDel="00DD538B">
          <w:delText>FFS</w:delText>
        </w:r>
      </w:del>
    </w:p>
    <w:p w14:paraId="463A9C3C" w14:textId="53C0F3F6" w:rsidR="00EC61B4" w:rsidRPr="00F537EB" w:rsidRDefault="00EC61B4" w:rsidP="003B6316">
      <w:pPr>
        <w:pStyle w:val="PL"/>
      </w:pPr>
      <w:r w:rsidRPr="00F537EB">
        <w:t xml:space="preserve">    ...</w:t>
      </w:r>
    </w:p>
    <w:p w14:paraId="51887F24" w14:textId="77777777" w:rsidR="00EC61B4" w:rsidRPr="00F537EB" w:rsidRDefault="00EC61B4" w:rsidP="003B6316">
      <w:pPr>
        <w:pStyle w:val="PL"/>
      </w:pPr>
      <w:r w:rsidRPr="00F537EB">
        <w:t>}</w:t>
      </w:r>
    </w:p>
    <w:p w14:paraId="7C825DA5" w14:textId="2A66D58F" w:rsidR="00EC61B4" w:rsidRPr="00F537EB" w:rsidRDefault="00EC61B4" w:rsidP="003B6316">
      <w:pPr>
        <w:pStyle w:val="PL"/>
      </w:pPr>
    </w:p>
    <w:p w14:paraId="304F6D6A" w14:textId="792853E2" w:rsidR="00EC61B4" w:rsidRPr="00F537EB" w:rsidRDefault="00EC61B4" w:rsidP="003B6316">
      <w:pPr>
        <w:pStyle w:val="PL"/>
      </w:pPr>
      <w:r w:rsidRPr="00F537EB">
        <w:t>CellListNR-r16  ::=       SEQUENCE (SIZE (1..maxCellMeasIdle-r16)) OF PCI-Range</w:t>
      </w:r>
    </w:p>
    <w:p w14:paraId="722559B1" w14:textId="77777777" w:rsidR="00EC61B4" w:rsidRPr="00F537EB" w:rsidRDefault="00EC61B4" w:rsidP="003B6316">
      <w:pPr>
        <w:pStyle w:val="PL"/>
      </w:pPr>
    </w:p>
    <w:p w14:paraId="1DEEC181" w14:textId="14773553" w:rsidR="00EC61B4" w:rsidRPr="00F537EB" w:rsidRDefault="00EC61B4" w:rsidP="003B6316">
      <w:pPr>
        <w:pStyle w:val="PL"/>
      </w:pPr>
      <w:r w:rsidRPr="00F537EB">
        <w:t>CellListEUTRA-r16  ::=    SEQUENCE (SIZE (1..maxCellMeasIdle-r16)) OF EUTRA-PhysCellIdRange</w:t>
      </w:r>
    </w:p>
    <w:p w14:paraId="6B824269" w14:textId="42722522" w:rsidR="00EC61B4" w:rsidRPr="00F537EB" w:rsidRDefault="00EC61B4" w:rsidP="003B6316">
      <w:pPr>
        <w:pStyle w:val="PL"/>
      </w:pPr>
    </w:p>
    <w:p w14:paraId="7F3A9A18" w14:textId="73E4F220" w:rsidR="00EC61B4" w:rsidRPr="00F537EB" w:rsidRDefault="00EC61B4" w:rsidP="003B6316">
      <w:pPr>
        <w:pStyle w:val="PL"/>
      </w:pPr>
      <w:r w:rsidRPr="00F537EB">
        <w:t>BeamMeasConfigIdle-NR-r16  ::=   SEQUENCE {</w:t>
      </w:r>
    </w:p>
    <w:p w14:paraId="063696EA" w14:textId="0FCE882E" w:rsidR="00EC61B4" w:rsidRPr="00F537EB" w:rsidRDefault="00EC61B4" w:rsidP="003B6316">
      <w:pPr>
        <w:pStyle w:val="PL"/>
      </w:pPr>
      <w:r w:rsidRPr="00F537EB">
        <w:t xml:space="preserve">    reportQuantityRS-Indexes-r16     ENUMERATED {rsrp, rsrq, both}        </w:t>
      </w:r>
      <w:del w:id="1575" w:author="DCCA" w:date="2020-04-14T11:14:00Z">
        <w:r w:rsidRPr="00F537EB" w:rsidDel="00DD538B">
          <w:delText>OPTIONAL,  -- Need FFS</w:delText>
        </w:r>
      </w:del>
    </w:p>
    <w:p w14:paraId="77483CC9" w14:textId="5488B0A7" w:rsidR="00EC61B4" w:rsidRPr="00F537EB" w:rsidRDefault="00EC61B4" w:rsidP="003B6316">
      <w:pPr>
        <w:pStyle w:val="PL"/>
      </w:pPr>
      <w:r w:rsidRPr="00F537EB">
        <w:t xml:space="preserve">    maxNrofRS-IndexesToReport-r16    INTEGER (1.. maxNrofIndexesToReport) </w:t>
      </w:r>
      <w:del w:id="1576" w:author="DCCA" w:date="2020-04-14T11:14:00Z">
        <w:r w:rsidRPr="00F537EB" w:rsidDel="00DD538B">
          <w:delText>OPTIONAL,  -- Need FFS</w:delText>
        </w:r>
      </w:del>
    </w:p>
    <w:p w14:paraId="2950EA8D" w14:textId="025AE4D6" w:rsidR="00EC61B4" w:rsidRPr="00F537EB" w:rsidRDefault="00EC61B4" w:rsidP="003B6316">
      <w:pPr>
        <w:pStyle w:val="PL"/>
      </w:pPr>
      <w:r w:rsidRPr="00F537EB">
        <w:t xml:space="preserve">    includeBeamMeasurements-r16      BOOLEAN</w:t>
      </w:r>
    </w:p>
    <w:p w14:paraId="2042DCB2" w14:textId="77777777" w:rsidR="00EC61B4" w:rsidRPr="00F537EB" w:rsidRDefault="00EC61B4" w:rsidP="003B6316">
      <w:pPr>
        <w:pStyle w:val="PL"/>
      </w:pPr>
      <w:r w:rsidRPr="00F537EB">
        <w:t>}</w:t>
      </w:r>
    </w:p>
    <w:p w14:paraId="275F5DAC" w14:textId="77777777" w:rsidR="00EC61B4" w:rsidRPr="00F537EB" w:rsidRDefault="00EC61B4" w:rsidP="003B6316">
      <w:pPr>
        <w:pStyle w:val="PL"/>
      </w:pPr>
    </w:p>
    <w:p w14:paraId="10995552" w14:textId="1429815B" w:rsidR="00EC61B4" w:rsidRPr="00F537EB" w:rsidRDefault="00EC61B4" w:rsidP="003B6316">
      <w:pPr>
        <w:pStyle w:val="PL"/>
      </w:pPr>
      <w:r w:rsidRPr="00F537EB">
        <w:t>RSRQ-RangeEUTRA-r16 ::=   INTEGER (-30..46)</w:t>
      </w:r>
    </w:p>
    <w:p w14:paraId="656AE95A" w14:textId="77777777" w:rsidR="00EC61B4" w:rsidRPr="00F537EB" w:rsidRDefault="00EC61B4" w:rsidP="003B6316">
      <w:pPr>
        <w:pStyle w:val="PL"/>
      </w:pPr>
    </w:p>
    <w:bookmarkEnd w:id="1533"/>
    <w:p w14:paraId="5187153C" w14:textId="77777777" w:rsidR="00EC61B4" w:rsidRPr="00F537EB" w:rsidRDefault="00EC61B4" w:rsidP="003B6316">
      <w:pPr>
        <w:pStyle w:val="PL"/>
      </w:pPr>
      <w:r w:rsidRPr="00F537EB">
        <w:t>-- TAG-MEASIDLECONFIG-STOP</w:t>
      </w:r>
    </w:p>
    <w:p w14:paraId="46467C15" w14:textId="77777777" w:rsidR="00EC61B4" w:rsidRPr="00F537EB" w:rsidRDefault="00EC61B4" w:rsidP="003B6316">
      <w:pPr>
        <w:pStyle w:val="PL"/>
      </w:pPr>
      <w:r w:rsidRPr="00F537EB">
        <w:t>-- ASN1STOP</w:t>
      </w:r>
    </w:p>
    <w:p w14:paraId="7F3C38A5" w14:textId="0AA75B09" w:rsidR="00EC61B4" w:rsidRPr="00261370" w:rsidRDefault="00EC61B4" w:rsidP="002C5D28">
      <w:pPr>
        <w:rPr>
          <w:ins w:id="1577" w:author="DCCA" w:date="2020-04-14T11:15:00Z"/>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C37BB" w:rsidRPr="00325D1F" w14:paraId="4B563A63" w14:textId="77777777" w:rsidTr="0059738B">
        <w:trPr>
          <w:ins w:id="1578" w:author="DCCA" w:date="2020-04-14T11:16:00Z"/>
        </w:trPr>
        <w:tc>
          <w:tcPr>
            <w:tcW w:w="14173" w:type="dxa"/>
            <w:shd w:val="clear" w:color="auto" w:fill="auto"/>
          </w:tcPr>
          <w:p w14:paraId="05EF6083" w14:textId="77777777" w:rsidR="00FC37BB" w:rsidRPr="00325D1F" w:rsidRDefault="00FC37BB" w:rsidP="0059738B">
            <w:pPr>
              <w:pStyle w:val="TAH"/>
              <w:rPr>
                <w:ins w:id="1579" w:author="DCCA" w:date="2020-04-14T11:16:00Z"/>
                <w:szCs w:val="22"/>
              </w:rPr>
            </w:pPr>
            <w:proofErr w:type="spellStart"/>
            <w:ins w:id="1580" w:author="DCCA" w:date="2020-04-14T11:16:00Z">
              <w:r>
                <w:rPr>
                  <w:i/>
                  <w:szCs w:val="22"/>
                </w:rPr>
                <w:lastRenderedPageBreak/>
                <w:t>MeasIdleConfig</w:t>
              </w:r>
              <w:proofErr w:type="spellEnd"/>
              <w:r w:rsidRPr="00325D1F">
                <w:rPr>
                  <w:i/>
                  <w:szCs w:val="22"/>
                </w:rPr>
                <w:t xml:space="preserve"> </w:t>
              </w:r>
              <w:r w:rsidRPr="00325D1F">
                <w:rPr>
                  <w:szCs w:val="22"/>
                </w:rPr>
                <w:t>field descriptions</w:t>
              </w:r>
            </w:ins>
          </w:p>
        </w:tc>
      </w:tr>
      <w:tr w:rsidR="007548F9" w:rsidRPr="00696621" w14:paraId="30C201CF" w14:textId="77777777" w:rsidTr="007548F9">
        <w:trPr>
          <w:ins w:id="1581"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8789D1C" w14:textId="77777777" w:rsidR="007548F9" w:rsidRPr="007548F9" w:rsidRDefault="007548F9">
            <w:pPr>
              <w:pStyle w:val="TAL"/>
              <w:rPr>
                <w:ins w:id="1582" w:author="DCCA-new" w:date="2020-06-09T17:44:00Z"/>
                <w:b/>
                <w:i/>
                <w:noProof/>
                <w:lang w:eastAsia="en-GB"/>
              </w:rPr>
            </w:pPr>
            <w:ins w:id="1583" w:author="DCCA-new" w:date="2020-06-09T17:44:00Z">
              <w:r w:rsidRPr="007548F9">
                <w:rPr>
                  <w:b/>
                  <w:i/>
                  <w:noProof/>
                  <w:lang w:eastAsia="en-GB"/>
                </w:rPr>
                <w:t>absThreshSS-BlocksConsolidation</w:t>
              </w:r>
            </w:ins>
          </w:p>
          <w:p w14:paraId="763029D7" w14:textId="77777777" w:rsidR="007548F9" w:rsidRPr="007548F9" w:rsidRDefault="007548F9">
            <w:pPr>
              <w:pStyle w:val="TAL"/>
              <w:rPr>
                <w:ins w:id="1584" w:author="DCCA-new" w:date="2020-06-09T17:44:00Z"/>
                <w:bCs/>
                <w:iCs/>
                <w:noProof/>
                <w:lang w:eastAsia="en-GB"/>
              </w:rPr>
            </w:pPr>
            <w:ins w:id="1585" w:author="DCCA-new" w:date="2020-06-09T17:44:00Z">
              <w:r w:rsidRPr="007548F9">
                <w:rPr>
                  <w:bCs/>
                  <w:iCs/>
                  <w:noProof/>
                  <w:lang w:eastAsia="en-GB"/>
                </w:rPr>
                <w:t>Threshold for consolidation of L1 measurements per RS index. If the field is absent, the UE uses the measurement quantity as specified in TS 38.304 [20].</w:t>
              </w:r>
            </w:ins>
          </w:p>
        </w:tc>
      </w:tr>
      <w:tr w:rsidR="007548F9" w:rsidRPr="00696621" w14:paraId="12938BBB" w14:textId="77777777" w:rsidTr="007548F9">
        <w:trPr>
          <w:ins w:id="1586"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1DCC40D6" w14:textId="77777777" w:rsidR="007548F9" w:rsidRPr="007548F9" w:rsidRDefault="007548F9">
            <w:pPr>
              <w:pStyle w:val="TAL"/>
              <w:rPr>
                <w:ins w:id="1587" w:author="DCCA-new" w:date="2020-06-09T17:44:00Z"/>
                <w:b/>
                <w:i/>
                <w:noProof/>
                <w:lang w:eastAsia="en-GB"/>
              </w:rPr>
            </w:pPr>
            <w:ins w:id="1588" w:author="DCCA-new" w:date="2020-06-09T17:44:00Z">
              <w:r w:rsidRPr="007548F9">
                <w:rPr>
                  <w:b/>
                  <w:i/>
                  <w:noProof/>
                  <w:lang w:eastAsia="en-GB"/>
                </w:rPr>
                <w:t>beamMeasConfigIdle</w:t>
              </w:r>
            </w:ins>
          </w:p>
          <w:p w14:paraId="3FE01507" w14:textId="77777777" w:rsidR="007548F9" w:rsidRPr="007548F9" w:rsidRDefault="007548F9">
            <w:pPr>
              <w:pStyle w:val="TAL"/>
              <w:rPr>
                <w:ins w:id="1589" w:author="DCCA-new" w:date="2020-06-09T17:44:00Z"/>
                <w:bCs/>
                <w:iCs/>
                <w:noProof/>
                <w:lang w:eastAsia="en-GB"/>
              </w:rPr>
            </w:pPr>
            <w:ins w:id="1590" w:author="DCCA-new" w:date="2020-06-09T17:44:00Z">
              <w:r w:rsidRPr="007548F9">
                <w:rPr>
                  <w:bCs/>
                  <w:iCs/>
                  <w:noProof/>
                  <w:lang w:eastAsia="en-GB"/>
                </w:rPr>
                <w:t>Indicates the beam level measurement configuration.</w:t>
              </w:r>
            </w:ins>
          </w:p>
        </w:tc>
      </w:tr>
      <w:tr w:rsidR="007548F9" w:rsidRPr="00696621" w14:paraId="61E39C46" w14:textId="77777777" w:rsidTr="007548F9">
        <w:trPr>
          <w:ins w:id="1591"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16444C6" w14:textId="77777777" w:rsidR="007548F9" w:rsidRPr="007548F9" w:rsidRDefault="007548F9">
            <w:pPr>
              <w:pStyle w:val="TAL"/>
              <w:rPr>
                <w:ins w:id="1592" w:author="DCCA-new" w:date="2020-06-09T17:44:00Z"/>
                <w:b/>
                <w:i/>
                <w:noProof/>
                <w:lang w:eastAsia="en-GB"/>
              </w:rPr>
            </w:pPr>
            <w:ins w:id="1593" w:author="DCCA-new" w:date="2020-06-09T17:44:00Z">
              <w:r w:rsidRPr="007548F9">
                <w:rPr>
                  <w:b/>
                  <w:i/>
                  <w:noProof/>
                  <w:lang w:eastAsia="en-GB"/>
                </w:rPr>
                <w:t>carrierFreq</w:t>
              </w:r>
            </w:ins>
          </w:p>
          <w:p w14:paraId="3EAF307A" w14:textId="77777777" w:rsidR="007548F9" w:rsidRPr="007548F9" w:rsidRDefault="007548F9">
            <w:pPr>
              <w:pStyle w:val="TAL"/>
              <w:rPr>
                <w:ins w:id="1594" w:author="DCCA-new" w:date="2020-06-09T17:44:00Z"/>
                <w:bCs/>
                <w:iCs/>
                <w:noProof/>
                <w:lang w:eastAsia="en-GB"/>
              </w:rPr>
            </w:pPr>
            <w:ins w:id="1595" w:author="DCCA-new" w:date="2020-06-09T17:44:00Z">
              <w:r w:rsidRPr="007548F9">
                <w:rPr>
                  <w:bCs/>
                  <w:iCs/>
                  <w:noProof/>
                  <w:lang w:eastAsia="en-GB"/>
                </w:rPr>
                <w:t>Indicates the NR carrier frequency to be used for measurements during RRC_IDLE or RRC_INACTIVE.</w:t>
              </w:r>
            </w:ins>
          </w:p>
        </w:tc>
      </w:tr>
      <w:tr w:rsidR="007548F9" w:rsidRPr="00696621" w14:paraId="2AD869C7" w14:textId="77777777" w:rsidTr="007548F9">
        <w:trPr>
          <w:ins w:id="1596"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73EF0F1B" w14:textId="77777777" w:rsidR="007548F9" w:rsidRPr="007548F9" w:rsidRDefault="007548F9">
            <w:pPr>
              <w:pStyle w:val="TAL"/>
              <w:rPr>
                <w:ins w:id="1597" w:author="DCCA-new" w:date="2020-06-09T17:44:00Z"/>
                <w:b/>
                <w:i/>
                <w:noProof/>
                <w:lang w:eastAsia="en-GB"/>
              </w:rPr>
            </w:pPr>
            <w:ins w:id="1598" w:author="DCCA-new" w:date="2020-06-09T17:44:00Z">
              <w:r w:rsidRPr="007548F9">
                <w:rPr>
                  <w:b/>
                  <w:i/>
                  <w:noProof/>
                  <w:lang w:eastAsia="en-GB"/>
                </w:rPr>
                <w:t>carrierFreqEUTRA</w:t>
              </w:r>
            </w:ins>
          </w:p>
          <w:p w14:paraId="35236B4E" w14:textId="77777777" w:rsidR="007548F9" w:rsidRPr="007548F9" w:rsidRDefault="007548F9">
            <w:pPr>
              <w:pStyle w:val="TAL"/>
              <w:rPr>
                <w:ins w:id="1599" w:author="DCCA-new" w:date="2020-06-09T17:44:00Z"/>
                <w:bCs/>
                <w:iCs/>
                <w:noProof/>
                <w:lang w:eastAsia="en-GB"/>
              </w:rPr>
            </w:pPr>
            <w:ins w:id="1600" w:author="DCCA-new" w:date="2020-06-09T17:44:00Z">
              <w:r w:rsidRPr="007548F9">
                <w:rPr>
                  <w:bCs/>
                  <w:iCs/>
                  <w:noProof/>
                  <w:lang w:eastAsia="en-GB"/>
                </w:rPr>
                <w:t>Indicates the E-UTRA carrier frequency to be used for measurements during RRC_IDLE or RRC_INACTIVE.</w:t>
              </w:r>
            </w:ins>
          </w:p>
        </w:tc>
      </w:tr>
      <w:tr w:rsidR="007548F9" w:rsidRPr="00696621" w14:paraId="250BF31A" w14:textId="77777777" w:rsidTr="007548F9">
        <w:trPr>
          <w:ins w:id="1601"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B5EB3FC" w14:textId="77777777" w:rsidR="007548F9" w:rsidRPr="007548F9" w:rsidRDefault="007548F9">
            <w:pPr>
              <w:pStyle w:val="TAL"/>
              <w:rPr>
                <w:ins w:id="1602" w:author="DCCA-new" w:date="2020-06-09T17:44:00Z"/>
                <w:b/>
                <w:i/>
                <w:noProof/>
                <w:lang w:eastAsia="en-GB"/>
              </w:rPr>
            </w:pPr>
            <w:ins w:id="1603" w:author="DCCA-new" w:date="2020-06-09T17:44:00Z">
              <w:r w:rsidRPr="007548F9">
                <w:rPr>
                  <w:b/>
                  <w:i/>
                  <w:noProof/>
                  <w:lang w:eastAsia="en-GB"/>
                </w:rPr>
                <w:t>deriveSSB-IndexFromCell</w:t>
              </w:r>
            </w:ins>
          </w:p>
          <w:p w14:paraId="0B2BA956" w14:textId="77777777" w:rsidR="007548F9" w:rsidRPr="007548F9" w:rsidRDefault="007548F9">
            <w:pPr>
              <w:pStyle w:val="TAL"/>
              <w:rPr>
                <w:ins w:id="1604" w:author="DCCA-new" w:date="2020-06-09T17:44:00Z"/>
                <w:bCs/>
                <w:iCs/>
                <w:noProof/>
                <w:lang w:eastAsia="en-GB"/>
              </w:rPr>
            </w:pPr>
            <w:ins w:id="1605" w:author="DCCA-new" w:date="2020-06-09T17:44:00Z">
              <w:r w:rsidRPr="007548F9">
                <w:rPr>
                  <w:bCs/>
                  <w:iCs/>
                  <w:noProof/>
                  <w:lang w:eastAsia="en-GB"/>
                </w:rPr>
                <w:t>This field indicates whether the UE may use the timing of any detected cell on that frequency to derive the SSB index of all neighbour cells on that frequency. If this field is set to true, the UE assumes SFN and frame boundary alignment across cells on the neighbor frequency as specified in TS 38.133 [14].</w:t>
              </w:r>
            </w:ins>
          </w:p>
        </w:tc>
      </w:tr>
      <w:tr w:rsidR="007548F9" w:rsidRPr="00696621" w14:paraId="0970DEE1" w14:textId="77777777" w:rsidTr="007548F9">
        <w:trPr>
          <w:ins w:id="1606"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567A0263" w14:textId="77777777" w:rsidR="007548F9" w:rsidRPr="007548F9" w:rsidRDefault="007548F9">
            <w:pPr>
              <w:pStyle w:val="TAL"/>
              <w:rPr>
                <w:ins w:id="1607" w:author="DCCA-new" w:date="2020-06-09T17:44:00Z"/>
                <w:b/>
                <w:i/>
                <w:noProof/>
                <w:lang w:eastAsia="en-GB"/>
              </w:rPr>
            </w:pPr>
            <w:ins w:id="1608" w:author="DCCA-new" w:date="2020-06-09T17:44:00Z">
              <w:r w:rsidRPr="007548F9">
                <w:rPr>
                  <w:b/>
                  <w:i/>
                  <w:noProof/>
                  <w:lang w:eastAsia="en-GB"/>
                </w:rPr>
                <w:t>frequencyBandList</w:t>
              </w:r>
            </w:ins>
          </w:p>
          <w:p w14:paraId="21BA76EB" w14:textId="77777777" w:rsidR="007548F9" w:rsidRPr="007548F9" w:rsidRDefault="007548F9" w:rsidP="007548F9">
            <w:pPr>
              <w:pStyle w:val="TAL"/>
              <w:rPr>
                <w:ins w:id="1609" w:author="DCCA-new" w:date="2020-06-09T17:44:00Z"/>
                <w:bCs/>
                <w:iCs/>
                <w:noProof/>
                <w:lang w:eastAsia="en-GB"/>
              </w:rPr>
            </w:pPr>
            <w:ins w:id="1610" w:author="DCCA-new" w:date="2020-06-09T17:44:00Z">
              <w:r w:rsidRPr="007548F9">
                <w:rPr>
                  <w:bCs/>
                  <w:iCs/>
                  <w:noProof/>
                  <w:lang w:eastAsia="en-GB"/>
                </w:rPr>
                <w:t>Indicates the list of frequency bands for which the NR idle/inactive measurement parameters apply. The UE shall select the first listed band which it supports in the frequencyBandList field to represent the NR neighbour carrier frequency.</w:t>
              </w:r>
            </w:ins>
          </w:p>
        </w:tc>
      </w:tr>
      <w:tr w:rsidR="007548F9" w:rsidRPr="00696621" w14:paraId="22C9CB74" w14:textId="77777777" w:rsidTr="007548F9">
        <w:trPr>
          <w:ins w:id="1611"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A23187B" w14:textId="77777777" w:rsidR="007548F9" w:rsidRPr="007548F9" w:rsidRDefault="007548F9">
            <w:pPr>
              <w:pStyle w:val="TAL"/>
              <w:rPr>
                <w:ins w:id="1612" w:author="DCCA-new" w:date="2020-06-09T17:44:00Z"/>
                <w:b/>
                <w:i/>
                <w:noProof/>
                <w:lang w:eastAsia="en-GB"/>
              </w:rPr>
            </w:pPr>
            <w:ins w:id="1613" w:author="DCCA-new" w:date="2020-06-09T17:44:00Z">
              <w:r w:rsidRPr="007548F9">
                <w:rPr>
                  <w:b/>
                  <w:i/>
                  <w:noProof/>
                  <w:lang w:eastAsia="en-GB"/>
                </w:rPr>
                <w:t>includeBeamMeasurements</w:t>
              </w:r>
            </w:ins>
          </w:p>
          <w:p w14:paraId="3F6F101C" w14:textId="77777777" w:rsidR="007548F9" w:rsidRPr="007548F9" w:rsidRDefault="007548F9">
            <w:pPr>
              <w:pStyle w:val="TAL"/>
              <w:rPr>
                <w:ins w:id="1614" w:author="DCCA-new" w:date="2020-06-09T17:44:00Z"/>
                <w:bCs/>
                <w:iCs/>
                <w:noProof/>
                <w:lang w:eastAsia="en-GB"/>
              </w:rPr>
            </w:pPr>
            <w:ins w:id="1615" w:author="DCCA-new" w:date="2020-06-09T17:44:00Z">
              <w:r w:rsidRPr="007548F9">
                <w:rPr>
                  <w:bCs/>
                  <w:iCs/>
                  <w:noProof/>
                  <w:lang w:eastAsia="en-GB"/>
                </w:rPr>
                <w:t>Indicates whether or not the UE shall include beam measurements in the NR idle/inactive measurement results.</w:t>
              </w:r>
            </w:ins>
          </w:p>
        </w:tc>
      </w:tr>
      <w:tr w:rsidR="007548F9" w:rsidRPr="00696621" w14:paraId="5998A2D9" w14:textId="77777777" w:rsidTr="007548F9">
        <w:trPr>
          <w:ins w:id="1616"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328EED58" w14:textId="77777777" w:rsidR="007548F9" w:rsidRPr="007548F9" w:rsidRDefault="007548F9">
            <w:pPr>
              <w:pStyle w:val="TAL"/>
              <w:rPr>
                <w:ins w:id="1617" w:author="DCCA-new" w:date="2020-06-09T17:44:00Z"/>
                <w:b/>
                <w:i/>
                <w:noProof/>
                <w:lang w:eastAsia="en-GB"/>
              </w:rPr>
            </w:pPr>
            <w:ins w:id="1618" w:author="DCCA-new" w:date="2020-06-09T17:44:00Z">
              <w:r w:rsidRPr="007548F9">
                <w:rPr>
                  <w:b/>
                  <w:i/>
                  <w:noProof/>
                  <w:lang w:eastAsia="en-GB"/>
                </w:rPr>
                <w:t xml:space="preserve">maxNrofRS-IndexesToReport </w:t>
              </w:r>
            </w:ins>
          </w:p>
          <w:p w14:paraId="30341865" w14:textId="77777777" w:rsidR="007548F9" w:rsidRPr="007548F9" w:rsidRDefault="007548F9">
            <w:pPr>
              <w:pStyle w:val="TAL"/>
              <w:rPr>
                <w:ins w:id="1619" w:author="DCCA-new" w:date="2020-06-09T17:44:00Z"/>
                <w:bCs/>
                <w:iCs/>
                <w:noProof/>
                <w:lang w:eastAsia="en-GB"/>
              </w:rPr>
            </w:pPr>
            <w:ins w:id="1620" w:author="DCCA-new" w:date="2020-06-09T17:44:00Z">
              <w:r w:rsidRPr="007548F9">
                <w:rPr>
                  <w:bCs/>
                  <w:iCs/>
                  <w:noProof/>
                  <w:lang w:eastAsia="en-GB"/>
                </w:rPr>
                <w:t>Max number of beam indices to include in the idle/inactive measurement result.</w:t>
              </w:r>
            </w:ins>
          </w:p>
        </w:tc>
      </w:tr>
      <w:tr w:rsidR="00FC37BB" w:rsidRPr="00696621" w14:paraId="1B7ECB55" w14:textId="77777777" w:rsidTr="0059738B">
        <w:trPr>
          <w:ins w:id="1621" w:author="DCCA" w:date="2020-04-14T11:16:00Z"/>
        </w:trPr>
        <w:tc>
          <w:tcPr>
            <w:tcW w:w="14173" w:type="dxa"/>
            <w:shd w:val="clear" w:color="auto" w:fill="auto"/>
          </w:tcPr>
          <w:p w14:paraId="460AB5AA" w14:textId="77777777" w:rsidR="00FC37BB" w:rsidRPr="00170CE7" w:rsidRDefault="00FC37BB" w:rsidP="0059738B">
            <w:pPr>
              <w:pStyle w:val="TAL"/>
              <w:rPr>
                <w:ins w:id="1622" w:author="DCCA" w:date="2020-04-14T11:16:00Z"/>
                <w:b/>
                <w:i/>
                <w:noProof/>
                <w:lang w:eastAsia="en-GB"/>
              </w:rPr>
            </w:pPr>
            <w:ins w:id="1623" w:author="DCCA" w:date="2020-04-14T11:16:00Z">
              <w:r w:rsidRPr="00170CE7">
                <w:rPr>
                  <w:b/>
                  <w:i/>
                  <w:noProof/>
                  <w:lang w:eastAsia="en-GB"/>
                </w:rPr>
                <w:t>measCellList</w:t>
              </w:r>
              <w:r>
                <w:rPr>
                  <w:b/>
                  <w:i/>
                  <w:noProof/>
                  <w:lang w:eastAsia="en-GB"/>
                </w:rPr>
                <w:t>EUTRA</w:t>
              </w:r>
            </w:ins>
          </w:p>
          <w:p w14:paraId="23E82276" w14:textId="77777777" w:rsidR="00FC37BB" w:rsidRPr="00170CE7" w:rsidRDefault="00FC37BB" w:rsidP="0059738B">
            <w:pPr>
              <w:pStyle w:val="TAL"/>
              <w:rPr>
                <w:ins w:id="1624" w:author="DCCA" w:date="2020-04-14T11:16:00Z"/>
                <w:b/>
                <w:i/>
                <w:noProof/>
                <w:lang w:eastAsia="en-GB"/>
              </w:rPr>
            </w:pPr>
            <w:ins w:id="1625" w:author="DCCA" w:date="2020-04-14T11:16:00Z">
              <w:r w:rsidRPr="00170CE7">
                <w:rPr>
                  <w:lang w:eastAsia="en-GB"/>
                </w:rPr>
                <w:t xml:space="preserve">Indicates the list of </w:t>
              </w:r>
              <w:r>
                <w:rPr>
                  <w:lang w:eastAsia="en-GB"/>
                </w:rPr>
                <w:t xml:space="preserve">E-UTRA </w:t>
              </w:r>
              <w:r w:rsidRPr="00170CE7">
                <w:rPr>
                  <w:lang w:eastAsia="en-GB"/>
                </w:rPr>
                <w:t xml:space="preserve">cells which the UE is requested to measure and report for </w:t>
              </w:r>
              <w:r>
                <w:rPr>
                  <w:lang w:eastAsia="en-GB"/>
                </w:rPr>
                <w:t xml:space="preserve">idle/inactive </w:t>
              </w:r>
              <w:r w:rsidRPr="00170CE7">
                <w:rPr>
                  <w:lang w:eastAsia="en-GB"/>
                </w:rPr>
                <w:t>measurements.</w:t>
              </w:r>
            </w:ins>
          </w:p>
        </w:tc>
      </w:tr>
      <w:tr w:rsidR="00FC37BB" w:rsidRPr="00696621" w14:paraId="52F251DF" w14:textId="77777777" w:rsidTr="0059738B">
        <w:trPr>
          <w:ins w:id="1626" w:author="DCCA" w:date="2020-04-14T11:16:00Z"/>
        </w:trPr>
        <w:tc>
          <w:tcPr>
            <w:tcW w:w="14173" w:type="dxa"/>
            <w:shd w:val="clear" w:color="auto" w:fill="auto"/>
          </w:tcPr>
          <w:p w14:paraId="6A4B33C6" w14:textId="77777777" w:rsidR="00FC37BB" w:rsidRPr="00170CE7" w:rsidRDefault="00FC37BB" w:rsidP="0059738B">
            <w:pPr>
              <w:pStyle w:val="TAL"/>
              <w:rPr>
                <w:ins w:id="1627" w:author="DCCA" w:date="2020-04-14T11:16:00Z"/>
                <w:b/>
                <w:i/>
                <w:noProof/>
                <w:lang w:eastAsia="en-GB"/>
              </w:rPr>
            </w:pPr>
            <w:ins w:id="1628" w:author="DCCA" w:date="2020-04-14T11:16:00Z">
              <w:r w:rsidRPr="00170CE7">
                <w:rPr>
                  <w:b/>
                  <w:i/>
                  <w:noProof/>
                  <w:lang w:eastAsia="en-GB"/>
                </w:rPr>
                <w:t>measCellList</w:t>
              </w:r>
              <w:r>
                <w:rPr>
                  <w:b/>
                  <w:i/>
                  <w:noProof/>
                  <w:lang w:eastAsia="en-GB"/>
                </w:rPr>
                <w:t>NR</w:t>
              </w:r>
            </w:ins>
          </w:p>
          <w:p w14:paraId="620E2019" w14:textId="77777777" w:rsidR="00FC37BB" w:rsidRPr="00170CE7" w:rsidRDefault="00FC37BB" w:rsidP="0059738B">
            <w:pPr>
              <w:pStyle w:val="TAL"/>
              <w:rPr>
                <w:ins w:id="1629" w:author="DCCA" w:date="2020-04-14T11:16:00Z"/>
                <w:b/>
                <w:i/>
                <w:noProof/>
                <w:lang w:eastAsia="en-GB"/>
              </w:rPr>
            </w:pPr>
            <w:ins w:id="1630" w:author="DCCA" w:date="2020-04-14T11:16:00Z">
              <w:r w:rsidRPr="00170CE7">
                <w:rPr>
                  <w:lang w:eastAsia="en-GB"/>
                </w:rPr>
                <w:t xml:space="preserve">Indicates the list of </w:t>
              </w:r>
              <w:r>
                <w:rPr>
                  <w:lang w:eastAsia="en-GB"/>
                </w:rPr>
                <w:t xml:space="preserve">NR </w:t>
              </w:r>
              <w:r w:rsidRPr="00170CE7">
                <w:rPr>
                  <w:lang w:eastAsia="en-GB"/>
                </w:rPr>
                <w:t xml:space="preserve">cells which the UE is requested to measure and report for </w:t>
              </w:r>
              <w:r>
                <w:rPr>
                  <w:lang w:eastAsia="en-GB"/>
                </w:rPr>
                <w:t xml:space="preserve">idle/inactive </w:t>
              </w:r>
              <w:r w:rsidRPr="00170CE7">
                <w:rPr>
                  <w:lang w:eastAsia="en-GB"/>
                </w:rPr>
                <w:t>measurements.</w:t>
              </w:r>
            </w:ins>
          </w:p>
        </w:tc>
      </w:tr>
      <w:tr w:rsidR="007548F9" w:rsidRPr="00696621" w14:paraId="59FFAC59" w14:textId="77777777" w:rsidTr="007548F9">
        <w:trPr>
          <w:ins w:id="1631" w:author="DCCA-new" w:date="2020-06-09T17:4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56D9D024" w14:textId="77777777" w:rsidR="007548F9" w:rsidRPr="007548F9" w:rsidRDefault="007548F9">
            <w:pPr>
              <w:pStyle w:val="TAL"/>
              <w:rPr>
                <w:ins w:id="1632" w:author="DCCA-new" w:date="2020-06-09T17:49:00Z"/>
                <w:b/>
                <w:i/>
                <w:noProof/>
                <w:lang w:val="en-US" w:eastAsia="en-GB"/>
              </w:rPr>
            </w:pPr>
            <w:ins w:id="1633" w:author="DCCA-new" w:date="2020-06-09T17:49:00Z">
              <w:r w:rsidRPr="007548F9">
                <w:rPr>
                  <w:b/>
                  <w:i/>
                  <w:noProof/>
                  <w:lang w:val="en-US" w:eastAsia="en-GB"/>
                </w:rPr>
                <w:t>measIdleCarrierListEUTRA</w:t>
              </w:r>
            </w:ins>
          </w:p>
          <w:p w14:paraId="7D12EC49" w14:textId="77777777" w:rsidR="007548F9" w:rsidRPr="007548F9" w:rsidRDefault="007548F9" w:rsidP="007548F9">
            <w:pPr>
              <w:pStyle w:val="TAL"/>
              <w:rPr>
                <w:ins w:id="1634" w:author="DCCA-new" w:date="2020-06-09T17:49:00Z"/>
                <w:bCs/>
                <w:iCs/>
                <w:noProof/>
                <w:lang w:val="en-US" w:eastAsia="en-GB"/>
              </w:rPr>
            </w:pPr>
            <w:ins w:id="1635" w:author="DCCA-new" w:date="2020-06-09T17:49:00Z">
              <w:r w:rsidRPr="007548F9">
                <w:rPr>
                  <w:bCs/>
                  <w:iCs/>
                  <w:noProof/>
                  <w:lang w:val="en-US" w:eastAsia="en-GB"/>
                </w:rPr>
                <w:t>Indicates the E-UTRA carriers to be measured during RRC_IDLE or RRC_INACTIVE.</w:t>
              </w:r>
            </w:ins>
          </w:p>
        </w:tc>
      </w:tr>
      <w:tr w:rsidR="007548F9" w:rsidRPr="00696621" w14:paraId="2BA665FC" w14:textId="77777777" w:rsidTr="007548F9">
        <w:trPr>
          <w:ins w:id="1636" w:author="DCCA-new" w:date="2020-06-09T17:4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083A7AD" w14:textId="77777777" w:rsidR="007548F9" w:rsidRPr="007548F9" w:rsidRDefault="007548F9">
            <w:pPr>
              <w:pStyle w:val="TAL"/>
              <w:rPr>
                <w:ins w:id="1637" w:author="DCCA-new" w:date="2020-06-09T17:49:00Z"/>
                <w:b/>
                <w:i/>
                <w:noProof/>
                <w:lang w:val="en-US" w:eastAsia="en-GB"/>
              </w:rPr>
            </w:pPr>
            <w:ins w:id="1638" w:author="DCCA-new" w:date="2020-06-09T17:49:00Z">
              <w:r w:rsidRPr="007548F9">
                <w:rPr>
                  <w:b/>
                  <w:i/>
                  <w:noProof/>
                  <w:lang w:val="en-US" w:eastAsia="en-GB"/>
                </w:rPr>
                <w:t>measIdleCarrierListNR</w:t>
              </w:r>
            </w:ins>
          </w:p>
          <w:p w14:paraId="15C46D6B" w14:textId="77777777" w:rsidR="007548F9" w:rsidRPr="007548F9" w:rsidRDefault="007548F9" w:rsidP="007548F9">
            <w:pPr>
              <w:pStyle w:val="TAL"/>
              <w:rPr>
                <w:ins w:id="1639" w:author="DCCA-new" w:date="2020-06-09T17:49:00Z"/>
                <w:bCs/>
                <w:iCs/>
                <w:noProof/>
                <w:lang w:val="en-US" w:eastAsia="en-GB"/>
              </w:rPr>
            </w:pPr>
            <w:ins w:id="1640" w:author="DCCA-new" w:date="2020-06-09T17:49:00Z">
              <w:r w:rsidRPr="007548F9">
                <w:rPr>
                  <w:bCs/>
                  <w:iCs/>
                  <w:noProof/>
                  <w:lang w:val="en-US" w:eastAsia="en-GB"/>
                </w:rPr>
                <w:t>Indicates the NR carriers to be measured during RRC_IDLE or RRC_INACTIVE.</w:t>
              </w:r>
            </w:ins>
          </w:p>
        </w:tc>
      </w:tr>
      <w:tr w:rsidR="00FC37BB" w:rsidRPr="00696621" w14:paraId="76290BBA" w14:textId="77777777" w:rsidTr="0059738B">
        <w:trPr>
          <w:ins w:id="1641" w:author="DCCA" w:date="2020-04-14T11:16:00Z"/>
        </w:trPr>
        <w:tc>
          <w:tcPr>
            <w:tcW w:w="14173" w:type="dxa"/>
            <w:shd w:val="clear" w:color="auto" w:fill="auto"/>
          </w:tcPr>
          <w:p w14:paraId="353BBC57" w14:textId="77777777" w:rsidR="00FC37BB" w:rsidRPr="00325D1F" w:rsidRDefault="00FC37BB" w:rsidP="0059738B">
            <w:pPr>
              <w:pStyle w:val="TAL"/>
              <w:rPr>
                <w:ins w:id="1642" w:author="DCCA" w:date="2020-04-14T11:16:00Z"/>
                <w:b/>
                <w:i/>
                <w:szCs w:val="22"/>
              </w:rPr>
            </w:pPr>
            <w:ins w:id="1643" w:author="DCCA" w:date="2020-04-14T11:16:00Z">
              <w:r w:rsidRPr="00170CE7">
                <w:rPr>
                  <w:b/>
                  <w:i/>
                  <w:noProof/>
                  <w:lang w:eastAsia="en-GB"/>
                </w:rPr>
                <w:t>measIdleDuration</w:t>
              </w:r>
            </w:ins>
          </w:p>
          <w:p w14:paraId="4FB537C3" w14:textId="77777777" w:rsidR="00FC37BB" w:rsidRPr="00325D1F" w:rsidRDefault="00FC37BB" w:rsidP="0059738B">
            <w:pPr>
              <w:pStyle w:val="TAL"/>
              <w:rPr>
                <w:ins w:id="1644" w:author="DCCA" w:date="2020-04-14T11:16:00Z"/>
                <w:szCs w:val="22"/>
              </w:rPr>
            </w:pPr>
            <w:ins w:id="1645" w:author="DCCA" w:date="2020-04-14T11:16:00Z">
              <w:r w:rsidRPr="00170CE7">
                <w:rPr>
                  <w:lang w:eastAsia="en-GB"/>
                </w:rPr>
                <w:t xml:space="preserve">Indicates the duration for performing </w:t>
              </w:r>
              <w:r>
                <w:rPr>
                  <w:lang w:eastAsia="en-GB"/>
                </w:rPr>
                <w:t xml:space="preserve">idle/inactive </w:t>
              </w:r>
              <w:r w:rsidRPr="00170CE7">
                <w:rPr>
                  <w:lang w:eastAsia="en-GB"/>
                </w:rPr>
                <w:t xml:space="preserve">measurements </w:t>
              </w:r>
              <w:r>
                <w:rPr>
                  <w:lang w:eastAsia="en-GB"/>
                </w:rPr>
                <w:t xml:space="preserve">while in </w:t>
              </w:r>
              <w:r w:rsidRPr="00170CE7">
                <w:rPr>
                  <w:lang w:eastAsia="en-GB"/>
                </w:rPr>
                <w:t>RRC_IDLE or RRC_INACTIVE. Value sec10 correspond to 10 seconds, value sec30 to 30 seconds and so on</w:t>
              </w:r>
              <w:r w:rsidRPr="00325D1F">
                <w:rPr>
                  <w:szCs w:val="22"/>
                </w:rPr>
                <w:t>.</w:t>
              </w:r>
            </w:ins>
          </w:p>
        </w:tc>
      </w:tr>
      <w:tr w:rsidR="00A243C0" w:rsidRPr="00696621" w14:paraId="7EF5223A" w14:textId="77777777" w:rsidTr="00A243C0">
        <w:trPr>
          <w:ins w:id="1646" w:author="DCCA-new" w:date="2020-06-09T17:56: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C6279CB" w14:textId="77777777" w:rsidR="00A243C0" w:rsidRDefault="00A243C0" w:rsidP="00A243C0">
            <w:pPr>
              <w:pStyle w:val="TAL"/>
              <w:rPr>
                <w:ins w:id="1647" w:author="DCCA-new" w:date="2020-06-09T17:56:00Z"/>
                <w:b/>
                <w:i/>
                <w:noProof/>
                <w:lang w:eastAsia="en-GB"/>
              </w:rPr>
            </w:pPr>
            <w:ins w:id="1648" w:author="DCCA-new" w:date="2020-06-09T17:56:00Z">
              <w:r>
                <w:rPr>
                  <w:b/>
                  <w:i/>
                  <w:noProof/>
                  <w:lang w:eastAsia="en-GB"/>
                </w:rPr>
                <w:t>nrofSS-BlocksToAverage</w:t>
              </w:r>
            </w:ins>
          </w:p>
          <w:p w14:paraId="18E75D5B" w14:textId="77777777" w:rsidR="00A243C0" w:rsidRPr="00A243C0" w:rsidRDefault="00A243C0" w:rsidP="00A243C0">
            <w:pPr>
              <w:pStyle w:val="TAL"/>
              <w:rPr>
                <w:ins w:id="1649" w:author="DCCA-new" w:date="2020-06-09T17:56:00Z"/>
                <w:bCs/>
                <w:iCs/>
                <w:noProof/>
                <w:lang w:eastAsia="en-GB"/>
              </w:rPr>
            </w:pPr>
            <w:ins w:id="1650" w:author="DCCA-new" w:date="2020-06-09T17:56:00Z">
              <w:r w:rsidRPr="00A243C0">
                <w:rPr>
                  <w:bCs/>
                  <w:iCs/>
                  <w:noProof/>
                  <w:lang w:eastAsia="en-GB"/>
                </w:rPr>
                <w:t>Number of SS blocks to average for cell measurement derivation. If the field is absent, the UE uses the measurement quantity as specified in TS 38.304 [20].</w:t>
              </w:r>
            </w:ins>
          </w:p>
        </w:tc>
      </w:tr>
      <w:tr w:rsidR="00A243C0" w:rsidRPr="00696621" w14:paraId="3245E851" w14:textId="77777777" w:rsidTr="00A243C0">
        <w:trPr>
          <w:ins w:id="1651" w:author="DCCA-new" w:date="2020-06-09T17:56: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1D2F17CA" w14:textId="77777777" w:rsidR="00A243C0" w:rsidRPr="00A243C0" w:rsidRDefault="00A243C0">
            <w:pPr>
              <w:pStyle w:val="TAL"/>
              <w:rPr>
                <w:ins w:id="1652" w:author="DCCA-new" w:date="2020-06-09T17:56:00Z"/>
                <w:b/>
                <w:i/>
                <w:noProof/>
                <w:lang w:eastAsia="en-GB"/>
              </w:rPr>
            </w:pPr>
            <w:ins w:id="1653" w:author="DCCA-new" w:date="2020-06-09T17:56:00Z">
              <w:r w:rsidRPr="00A243C0">
                <w:rPr>
                  <w:b/>
                  <w:i/>
                  <w:noProof/>
                  <w:lang w:eastAsia="en-GB"/>
                </w:rPr>
                <w:t>qualityThreshold</w:t>
              </w:r>
            </w:ins>
          </w:p>
          <w:p w14:paraId="32B058A8" w14:textId="77777777" w:rsidR="00A243C0" w:rsidRPr="00A243C0" w:rsidRDefault="00A243C0" w:rsidP="00A243C0">
            <w:pPr>
              <w:pStyle w:val="TAL"/>
              <w:rPr>
                <w:ins w:id="1654" w:author="DCCA-new" w:date="2020-06-09T17:56:00Z"/>
                <w:bCs/>
                <w:iCs/>
                <w:noProof/>
                <w:lang w:eastAsia="en-GB"/>
              </w:rPr>
            </w:pPr>
            <w:ins w:id="1655" w:author="DCCA-new" w:date="2020-06-09T17:56:00Z">
              <w:r w:rsidRPr="00A243C0">
                <w:rPr>
                  <w:bCs/>
                  <w:iCs/>
                  <w:noProof/>
                  <w:lang w:eastAsia="en-GB"/>
                </w:rPr>
                <w:t>Indicates the quality thresholds for reporting the measured cells for idle/inactive NR measurements.</w:t>
              </w:r>
            </w:ins>
          </w:p>
        </w:tc>
      </w:tr>
      <w:tr w:rsidR="00A243C0" w:rsidRPr="00696621" w14:paraId="25BC20ED" w14:textId="77777777" w:rsidTr="00A243C0">
        <w:trPr>
          <w:ins w:id="1656" w:author="DCCA-new" w:date="2020-06-09T17:56: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3EEE499C" w14:textId="77777777" w:rsidR="00A243C0" w:rsidRPr="00A243C0" w:rsidRDefault="00A243C0">
            <w:pPr>
              <w:pStyle w:val="TAL"/>
              <w:rPr>
                <w:ins w:id="1657" w:author="DCCA-new" w:date="2020-06-09T17:56:00Z"/>
                <w:b/>
                <w:i/>
                <w:noProof/>
                <w:lang w:eastAsia="en-GB"/>
              </w:rPr>
            </w:pPr>
            <w:ins w:id="1658" w:author="DCCA-new" w:date="2020-06-09T17:56:00Z">
              <w:r w:rsidRPr="00A243C0">
                <w:rPr>
                  <w:b/>
                  <w:i/>
                  <w:noProof/>
                  <w:lang w:eastAsia="en-GB"/>
                </w:rPr>
                <w:t>qualityThresholdEUTRA</w:t>
              </w:r>
            </w:ins>
          </w:p>
          <w:p w14:paraId="568ACBDF" w14:textId="77777777" w:rsidR="00A243C0" w:rsidRPr="00A243C0" w:rsidRDefault="00A243C0" w:rsidP="00A243C0">
            <w:pPr>
              <w:pStyle w:val="TAL"/>
              <w:rPr>
                <w:ins w:id="1659" w:author="DCCA-new" w:date="2020-06-09T17:56:00Z"/>
                <w:bCs/>
                <w:iCs/>
                <w:noProof/>
                <w:lang w:eastAsia="en-GB"/>
              </w:rPr>
            </w:pPr>
            <w:ins w:id="1660" w:author="DCCA-new" w:date="2020-06-09T17:56:00Z">
              <w:r w:rsidRPr="00A243C0">
                <w:rPr>
                  <w:bCs/>
                  <w:iCs/>
                  <w:noProof/>
                  <w:lang w:eastAsia="en-GB"/>
                </w:rPr>
                <w:t>Indicates the quality thresholds for reporting the measured cells for idle/inactive E-UTRA measurements.</w:t>
              </w:r>
            </w:ins>
          </w:p>
        </w:tc>
      </w:tr>
      <w:tr w:rsidR="00FC37BB" w:rsidRPr="00696621" w14:paraId="50544ABA" w14:textId="77777777" w:rsidTr="0059738B">
        <w:trPr>
          <w:ins w:id="1661" w:author="DCCA" w:date="2020-04-14T11:16:00Z"/>
        </w:trPr>
        <w:tc>
          <w:tcPr>
            <w:tcW w:w="14173" w:type="dxa"/>
            <w:shd w:val="clear" w:color="auto" w:fill="auto"/>
          </w:tcPr>
          <w:p w14:paraId="1FB3E13F" w14:textId="77777777" w:rsidR="00FC37BB" w:rsidRDefault="00FC37BB" w:rsidP="0059738B">
            <w:pPr>
              <w:pStyle w:val="TAL"/>
              <w:rPr>
                <w:ins w:id="1662" w:author="DCCA" w:date="2020-04-14T11:16:00Z"/>
                <w:b/>
                <w:i/>
                <w:noProof/>
                <w:lang w:eastAsia="en-GB"/>
              </w:rPr>
            </w:pPr>
            <w:ins w:id="1663" w:author="DCCA" w:date="2020-04-14T11:16:00Z">
              <w:r>
                <w:rPr>
                  <w:b/>
                  <w:i/>
                  <w:noProof/>
                  <w:lang w:eastAsia="en-GB"/>
                </w:rPr>
                <w:t>reportQuantities</w:t>
              </w:r>
            </w:ins>
          </w:p>
          <w:p w14:paraId="52D4FF55" w14:textId="32F08E47" w:rsidR="00FC37BB" w:rsidRPr="00170CE7" w:rsidRDefault="00FC37BB" w:rsidP="0059738B">
            <w:pPr>
              <w:pStyle w:val="TAL"/>
              <w:rPr>
                <w:ins w:id="1664" w:author="DCCA" w:date="2020-04-14T11:16:00Z"/>
                <w:b/>
                <w:i/>
                <w:noProof/>
                <w:lang w:eastAsia="en-GB"/>
              </w:rPr>
            </w:pPr>
            <w:ins w:id="1665" w:author="DCCA" w:date="2020-04-14T11:16:00Z">
              <w:r w:rsidRPr="00170CE7">
                <w:rPr>
                  <w:lang w:eastAsia="en-GB"/>
                </w:rPr>
                <w:t>Indicates which measurement quantities UE is requested to report in the idle</w:t>
              </w:r>
              <w:r>
                <w:rPr>
                  <w:lang w:eastAsia="en-GB"/>
                </w:rPr>
                <w:t>/inactive</w:t>
              </w:r>
              <w:r w:rsidRPr="00170CE7">
                <w:rPr>
                  <w:lang w:eastAsia="en-GB"/>
                </w:rPr>
                <w:t xml:space="preserve"> measurement report</w:t>
              </w:r>
              <w:r>
                <w:rPr>
                  <w:lang w:eastAsia="en-GB"/>
                </w:rPr>
                <w:t xml:space="preserve">. </w:t>
              </w:r>
            </w:ins>
          </w:p>
        </w:tc>
      </w:tr>
      <w:tr w:rsidR="002E5EC9" w:rsidRPr="00696621" w14:paraId="1DB8D8D2" w14:textId="77777777" w:rsidTr="002E5EC9">
        <w:trPr>
          <w:ins w:id="1666" w:author="DCCA-new" w:date="2020-06-09T18:0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FC6D113" w14:textId="77777777" w:rsidR="002E5EC9" w:rsidRDefault="002E5EC9" w:rsidP="002E5EC9">
            <w:pPr>
              <w:pStyle w:val="TAL"/>
              <w:rPr>
                <w:ins w:id="1667" w:author="DCCA-new" w:date="2020-06-09T18:00:00Z"/>
                <w:b/>
                <w:i/>
                <w:noProof/>
                <w:lang w:eastAsia="en-GB"/>
              </w:rPr>
            </w:pPr>
            <w:ins w:id="1668" w:author="DCCA-new" w:date="2020-06-09T18:00:00Z">
              <w:r>
                <w:rPr>
                  <w:b/>
                  <w:i/>
                  <w:noProof/>
                  <w:lang w:eastAsia="en-GB"/>
                </w:rPr>
                <w:t>reportQuantitiesEUTRA</w:t>
              </w:r>
            </w:ins>
          </w:p>
          <w:p w14:paraId="194F994D" w14:textId="77777777" w:rsidR="002E5EC9" w:rsidRPr="002E5EC9" w:rsidRDefault="002E5EC9" w:rsidP="002E5EC9">
            <w:pPr>
              <w:pStyle w:val="TAL"/>
              <w:rPr>
                <w:ins w:id="1669" w:author="DCCA-new" w:date="2020-06-09T18:00:00Z"/>
                <w:bCs/>
                <w:iCs/>
                <w:noProof/>
                <w:lang w:eastAsia="en-GB"/>
              </w:rPr>
            </w:pPr>
            <w:ins w:id="1670" w:author="DCCA-new" w:date="2020-06-09T18:00:00Z">
              <w:r w:rsidRPr="002E5EC9">
                <w:rPr>
                  <w:bCs/>
                  <w:iCs/>
                  <w:noProof/>
                  <w:lang w:eastAsia="en-GB"/>
                </w:rPr>
                <w:t>Indicates which E-UTRA measurement quantities the UE is requested to report in the idle/inactive measurement report.</w:t>
              </w:r>
            </w:ins>
          </w:p>
        </w:tc>
      </w:tr>
      <w:tr w:rsidR="002E5EC9" w:rsidRPr="00696621" w14:paraId="4052D115" w14:textId="77777777" w:rsidTr="002E5EC9">
        <w:trPr>
          <w:ins w:id="1671" w:author="DCCA-new" w:date="2020-06-09T18:0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5762AC75" w14:textId="77777777" w:rsidR="002E5EC9" w:rsidRDefault="002E5EC9">
            <w:pPr>
              <w:pStyle w:val="TAL"/>
              <w:rPr>
                <w:ins w:id="1672" w:author="DCCA-new" w:date="2020-06-09T18:00:00Z"/>
                <w:b/>
                <w:i/>
                <w:noProof/>
                <w:lang w:eastAsia="en-GB"/>
              </w:rPr>
            </w:pPr>
            <w:ins w:id="1673" w:author="DCCA-new" w:date="2020-06-09T18:00:00Z">
              <w:r>
                <w:rPr>
                  <w:b/>
                  <w:i/>
                  <w:noProof/>
                  <w:lang w:eastAsia="en-GB"/>
                </w:rPr>
                <w:t>reportQuantityRS-Indexes</w:t>
              </w:r>
            </w:ins>
          </w:p>
          <w:p w14:paraId="7F7ED8DF" w14:textId="77777777" w:rsidR="002E5EC9" w:rsidRPr="002E5EC9" w:rsidRDefault="002E5EC9">
            <w:pPr>
              <w:pStyle w:val="TAL"/>
              <w:rPr>
                <w:ins w:id="1674" w:author="DCCA-new" w:date="2020-06-09T18:00:00Z"/>
                <w:bCs/>
                <w:iCs/>
                <w:noProof/>
                <w:lang w:eastAsia="en-GB"/>
              </w:rPr>
            </w:pPr>
            <w:ins w:id="1675" w:author="DCCA-new" w:date="2020-06-09T18:00:00Z">
              <w:r w:rsidRPr="002E5EC9">
                <w:rPr>
                  <w:bCs/>
                  <w:iCs/>
                  <w:noProof/>
                  <w:lang w:eastAsia="en-GB"/>
                </w:rPr>
                <w:t>Indicates which measurement information per beam index the UE shall include in the NR idle/inactive measurement results.</w:t>
              </w:r>
            </w:ins>
          </w:p>
        </w:tc>
      </w:tr>
      <w:tr w:rsidR="002E5EC9" w:rsidRPr="00696621" w14:paraId="03C63C80" w14:textId="77777777" w:rsidTr="002E5EC9">
        <w:trPr>
          <w:ins w:id="1676" w:author="DCCA-new" w:date="2020-06-09T18:0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2BE606" w14:textId="77777777" w:rsidR="002E5EC9" w:rsidRPr="002E5EC9" w:rsidRDefault="002E5EC9">
            <w:pPr>
              <w:pStyle w:val="TAL"/>
              <w:rPr>
                <w:ins w:id="1677" w:author="DCCA-new" w:date="2020-06-09T18:00:00Z"/>
                <w:b/>
                <w:i/>
                <w:noProof/>
                <w:lang w:eastAsia="en-GB"/>
              </w:rPr>
            </w:pPr>
            <w:ins w:id="1678" w:author="DCCA-new" w:date="2020-06-09T18:00:00Z">
              <w:r w:rsidRPr="002E5EC9">
                <w:rPr>
                  <w:b/>
                  <w:i/>
                  <w:noProof/>
                  <w:lang w:eastAsia="en-GB"/>
                </w:rPr>
                <w:lastRenderedPageBreak/>
                <w:t>smtc</w:t>
              </w:r>
            </w:ins>
          </w:p>
          <w:p w14:paraId="63245463" w14:textId="7F0118E1" w:rsidR="002E5EC9" w:rsidRPr="002E5EC9" w:rsidRDefault="002E5EC9">
            <w:pPr>
              <w:pStyle w:val="TAL"/>
              <w:rPr>
                <w:ins w:id="1679" w:author="DCCA-new" w:date="2020-06-09T18:00:00Z"/>
                <w:bCs/>
                <w:iCs/>
                <w:noProof/>
                <w:lang w:eastAsia="en-GB"/>
              </w:rPr>
            </w:pPr>
            <w:ins w:id="1680" w:author="DCCA-new" w:date="2020-06-09T18:00:00Z">
              <w:r w:rsidRPr="002E5EC9">
                <w:rPr>
                  <w:bCs/>
                  <w:iCs/>
                  <w:noProof/>
                  <w:lang w:eastAsia="en-GB"/>
                </w:rPr>
                <w:t>Indicates the measurement timing configuration for inter-frequency measurement. If this field is absent</w:t>
              </w:r>
            </w:ins>
            <w:ins w:id="1681" w:author="DCCA-new" w:date="2020-06-09T18:03:00Z">
              <w:r>
                <w:rPr>
                  <w:bCs/>
                  <w:iCs/>
                  <w:noProof/>
                  <w:lang w:eastAsia="en-GB"/>
                </w:rPr>
                <w:t xml:space="preserve"> in </w:t>
              </w:r>
              <w:r w:rsidRPr="002E5EC9">
                <w:rPr>
                  <w:bCs/>
                  <w:i/>
                  <w:noProof/>
                  <w:lang w:eastAsia="en-GB"/>
                </w:rPr>
                <w:t>VarMeasIdleConfig</w:t>
              </w:r>
            </w:ins>
            <w:ins w:id="1682" w:author="DCCA-new" w:date="2020-06-09T18:00:00Z">
              <w:r w:rsidRPr="002E5EC9">
                <w:rPr>
                  <w:bCs/>
                  <w:iCs/>
                  <w:noProof/>
                  <w:lang w:eastAsia="en-GB"/>
                </w:rPr>
                <w:t>, the UE assumes that SSB periodicity is 5 ms in this frequency.</w:t>
              </w:r>
            </w:ins>
          </w:p>
        </w:tc>
      </w:tr>
      <w:tr w:rsidR="002E5EC9" w:rsidRPr="00696621" w14:paraId="1AE38626" w14:textId="77777777" w:rsidTr="002E5EC9">
        <w:trPr>
          <w:ins w:id="1683" w:author="DCCA-new" w:date="2020-06-09T18:0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70BA881" w14:textId="77777777" w:rsidR="002E5EC9" w:rsidRPr="002E5EC9" w:rsidRDefault="002E5EC9">
            <w:pPr>
              <w:pStyle w:val="TAL"/>
              <w:rPr>
                <w:ins w:id="1684" w:author="DCCA-new" w:date="2020-06-09T18:00:00Z"/>
                <w:b/>
                <w:i/>
                <w:noProof/>
                <w:lang w:eastAsia="en-GB"/>
              </w:rPr>
            </w:pPr>
            <w:ins w:id="1685" w:author="DCCA-new" w:date="2020-06-09T18:00:00Z">
              <w:r w:rsidRPr="002E5EC9">
                <w:rPr>
                  <w:b/>
                  <w:i/>
                  <w:noProof/>
                  <w:lang w:eastAsia="en-GB"/>
                </w:rPr>
                <w:t>ssbSubcarrierSpacing</w:t>
              </w:r>
            </w:ins>
          </w:p>
          <w:p w14:paraId="454C4AEF" w14:textId="77777777" w:rsidR="002E5EC9" w:rsidRPr="002E5EC9" w:rsidRDefault="002E5EC9" w:rsidP="002E5EC9">
            <w:pPr>
              <w:pStyle w:val="TAL"/>
              <w:rPr>
                <w:ins w:id="1686" w:author="DCCA-new" w:date="2020-06-09T18:00:00Z"/>
                <w:b/>
                <w:i/>
                <w:noProof/>
                <w:lang w:eastAsia="en-GB"/>
              </w:rPr>
            </w:pPr>
            <w:ins w:id="1687" w:author="DCCA-new" w:date="2020-06-09T18:00:00Z">
              <w:r w:rsidRPr="002E5EC9">
                <w:rPr>
                  <w:bCs/>
                  <w:iCs/>
                  <w:noProof/>
                  <w:lang w:eastAsia="en-GB"/>
                </w:rPr>
                <w:t>Indicates subcarrier spacing of SSB. Only the values 15 kHz or 30 kHz (FR1), and 120 kHz or 240 kHz (FR2) are applicable</w:t>
              </w:r>
              <w:r w:rsidRPr="002E5EC9">
                <w:rPr>
                  <w:b/>
                  <w:i/>
                  <w:noProof/>
                  <w:lang w:eastAsia="en-GB"/>
                </w:rPr>
                <w:t>.</w:t>
              </w:r>
            </w:ins>
          </w:p>
        </w:tc>
      </w:tr>
      <w:tr w:rsidR="002E5EC9" w:rsidRPr="00696621" w14:paraId="6BB28947" w14:textId="77777777" w:rsidTr="002E5EC9">
        <w:trPr>
          <w:ins w:id="1688" w:author="DCCA-new" w:date="2020-06-09T18:0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259E12AF" w14:textId="77777777" w:rsidR="002E5EC9" w:rsidRPr="002E5EC9" w:rsidRDefault="002E5EC9">
            <w:pPr>
              <w:pStyle w:val="TAL"/>
              <w:rPr>
                <w:ins w:id="1689" w:author="DCCA-new" w:date="2020-06-09T18:00:00Z"/>
                <w:b/>
                <w:i/>
                <w:noProof/>
                <w:lang w:eastAsia="en-GB"/>
              </w:rPr>
            </w:pPr>
            <w:ins w:id="1690" w:author="DCCA-new" w:date="2020-06-09T18:00:00Z">
              <w:r w:rsidRPr="002E5EC9">
                <w:rPr>
                  <w:b/>
                  <w:i/>
                  <w:noProof/>
                  <w:lang w:eastAsia="en-GB"/>
                </w:rPr>
                <w:t>ssb-ToMeasure</w:t>
              </w:r>
            </w:ins>
          </w:p>
          <w:p w14:paraId="3C3F83DD" w14:textId="23FDA75B" w:rsidR="002E5EC9" w:rsidRPr="002E5EC9" w:rsidRDefault="002E5EC9">
            <w:pPr>
              <w:pStyle w:val="TAL"/>
              <w:rPr>
                <w:ins w:id="1691" w:author="DCCA-new" w:date="2020-06-09T18:00:00Z"/>
                <w:bCs/>
                <w:iCs/>
                <w:noProof/>
                <w:lang w:eastAsia="en-GB"/>
              </w:rPr>
            </w:pPr>
            <w:ins w:id="1692" w:author="DCCA-new" w:date="2020-06-09T18:00:00Z">
              <w:r w:rsidRPr="002E5EC9">
                <w:rPr>
                  <w:bCs/>
                  <w:iCs/>
                  <w:noProof/>
                  <w:lang w:eastAsia="en-GB"/>
                </w:rPr>
                <w:t>The set of SS blocks to be measured within the SMTC measurement duration (see TS 38.215 [9]). When the field is absent</w:t>
              </w:r>
            </w:ins>
            <w:ins w:id="1693" w:author="DCCA-new" w:date="2020-06-09T18:30:00Z">
              <w:r w:rsidR="006B0A12">
                <w:rPr>
                  <w:bCs/>
                  <w:iCs/>
                  <w:noProof/>
                  <w:lang w:eastAsia="en-GB"/>
                </w:rPr>
                <w:t xml:space="preserve"> in </w:t>
              </w:r>
              <w:r w:rsidR="006B0A12" w:rsidRPr="002E5EC9">
                <w:rPr>
                  <w:bCs/>
                  <w:i/>
                  <w:noProof/>
                  <w:lang w:eastAsia="en-GB"/>
                </w:rPr>
                <w:t>VarMeasIdleConfig</w:t>
              </w:r>
            </w:ins>
            <w:ins w:id="1694" w:author="DCCA-new" w:date="2020-06-09T18:00:00Z">
              <w:r w:rsidRPr="002E5EC9">
                <w:rPr>
                  <w:bCs/>
                  <w:iCs/>
                  <w:noProof/>
                  <w:lang w:eastAsia="en-GB"/>
                </w:rPr>
                <w:t>, the UE measures on all SS-blocks.</w:t>
              </w:r>
            </w:ins>
          </w:p>
        </w:tc>
      </w:tr>
      <w:tr w:rsidR="002E5EC9" w:rsidRPr="00696621" w14:paraId="669A9768" w14:textId="77777777" w:rsidTr="002E5EC9">
        <w:trPr>
          <w:ins w:id="1695" w:author="DCCA-new" w:date="2020-06-09T18:0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3B495A63" w14:textId="77777777" w:rsidR="002E5EC9" w:rsidRDefault="002E5EC9" w:rsidP="002E5EC9">
            <w:pPr>
              <w:pStyle w:val="TAL"/>
              <w:rPr>
                <w:ins w:id="1696" w:author="DCCA-new" w:date="2020-06-09T18:00:00Z"/>
                <w:b/>
                <w:i/>
                <w:noProof/>
                <w:lang w:eastAsia="en-GB"/>
              </w:rPr>
            </w:pPr>
            <w:ins w:id="1697" w:author="DCCA-new" w:date="2020-06-09T18:00:00Z">
              <w:r>
                <w:rPr>
                  <w:b/>
                  <w:i/>
                  <w:noProof/>
                  <w:lang w:eastAsia="en-GB"/>
                </w:rPr>
                <w:t>ss-RSSI-Measurement</w:t>
              </w:r>
            </w:ins>
          </w:p>
          <w:p w14:paraId="081D4988" w14:textId="7C809FA6" w:rsidR="002E5EC9" w:rsidRPr="002E5EC9" w:rsidRDefault="002E5EC9">
            <w:pPr>
              <w:pStyle w:val="TAL"/>
              <w:rPr>
                <w:ins w:id="1698" w:author="DCCA-new" w:date="2020-06-09T18:00:00Z"/>
                <w:bCs/>
                <w:iCs/>
                <w:noProof/>
                <w:lang w:eastAsia="en-GB"/>
              </w:rPr>
            </w:pPr>
            <w:ins w:id="1699" w:author="DCCA-new" w:date="2020-06-09T18:00:00Z">
              <w:r w:rsidRPr="002E5EC9">
                <w:rPr>
                  <w:bCs/>
                  <w:iCs/>
                  <w:noProof/>
                  <w:lang w:eastAsia="en-GB"/>
                </w:rPr>
                <w:t>Indicates the SSB-based RSSI measurement configuration. If the field is absent</w:t>
              </w:r>
            </w:ins>
            <w:ins w:id="1700" w:author="DCCA-new" w:date="2020-06-09T18:31:00Z">
              <w:r w:rsidR="006B0A12">
                <w:rPr>
                  <w:bCs/>
                  <w:iCs/>
                  <w:noProof/>
                  <w:lang w:eastAsia="en-GB"/>
                </w:rPr>
                <w:t xml:space="preserve"> in </w:t>
              </w:r>
              <w:r w:rsidR="006B0A12" w:rsidRPr="002E5EC9">
                <w:rPr>
                  <w:bCs/>
                  <w:i/>
                  <w:noProof/>
                  <w:lang w:eastAsia="en-GB"/>
                </w:rPr>
                <w:t>VarMeasIdleConfig</w:t>
              </w:r>
            </w:ins>
            <w:ins w:id="1701" w:author="DCCA-new" w:date="2020-06-09T18:00:00Z">
              <w:r w:rsidRPr="002E5EC9">
                <w:rPr>
                  <w:bCs/>
                  <w:iCs/>
                  <w:noProof/>
                  <w:lang w:eastAsia="en-GB"/>
                </w:rPr>
                <w:t>, the UE behaviour is defined in TS 38.215 [89], clause 5.1.3.</w:t>
              </w:r>
            </w:ins>
          </w:p>
        </w:tc>
      </w:tr>
      <w:tr w:rsidR="00FC37BB" w:rsidRPr="00696621" w14:paraId="543D3A39" w14:textId="77777777" w:rsidTr="0059738B">
        <w:trPr>
          <w:ins w:id="1702" w:author="DCCA" w:date="2020-04-14T11:16:00Z"/>
        </w:trPr>
        <w:tc>
          <w:tcPr>
            <w:tcW w:w="14173" w:type="dxa"/>
            <w:shd w:val="clear" w:color="auto" w:fill="auto"/>
          </w:tcPr>
          <w:p w14:paraId="4CC39C28" w14:textId="77777777" w:rsidR="00FC37BB" w:rsidRPr="00325D1F" w:rsidRDefault="00FC37BB" w:rsidP="0059738B">
            <w:pPr>
              <w:pStyle w:val="TAL"/>
              <w:rPr>
                <w:ins w:id="1703" w:author="DCCA" w:date="2020-04-14T11:16:00Z"/>
                <w:b/>
                <w:i/>
                <w:iCs/>
                <w:szCs w:val="22"/>
                <w:lang w:eastAsia="en-GB"/>
              </w:rPr>
            </w:pPr>
            <w:proofErr w:type="spellStart"/>
            <w:ins w:id="1704" w:author="DCCA" w:date="2020-04-14T11:16:00Z">
              <w:r>
                <w:rPr>
                  <w:b/>
                  <w:i/>
                  <w:iCs/>
                  <w:szCs w:val="22"/>
                  <w:lang w:eastAsia="en-GB"/>
                </w:rPr>
                <w:t>validityAreaList</w:t>
              </w:r>
              <w:proofErr w:type="spellEnd"/>
            </w:ins>
          </w:p>
          <w:p w14:paraId="074A9B87" w14:textId="5612AE4E" w:rsidR="00FC37BB" w:rsidRDefault="00FC37BB" w:rsidP="0059738B">
            <w:pPr>
              <w:pStyle w:val="TAL"/>
              <w:rPr>
                <w:ins w:id="1705" w:author="DCCA" w:date="2020-04-14T11:16:00Z"/>
                <w:b/>
                <w:i/>
                <w:iCs/>
                <w:szCs w:val="22"/>
                <w:lang w:eastAsia="en-GB"/>
              </w:rPr>
            </w:pPr>
            <w:ins w:id="1706" w:author="DCCA" w:date="2020-04-14T11:16:00Z">
              <w:r w:rsidRPr="00170CE7">
                <w:rPr>
                  <w:noProof/>
                  <w:lang w:eastAsia="en-GB"/>
                </w:rPr>
                <w:t xml:space="preserve">Indicates the list of </w:t>
              </w:r>
              <w:r>
                <w:rPr>
                  <w:noProof/>
                  <w:lang w:eastAsia="en-GB"/>
                </w:rPr>
                <w:t xml:space="preserve">frequencies and optionally, for each frequency, a list of </w:t>
              </w:r>
              <w:r w:rsidRPr="00170CE7">
                <w:rPr>
                  <w:noProof/>
                  <w:lang w:eastAsia="en-GB"/>
                </w:rPr>
                <w:t xml:space="preserve">cells within which </w:t>
              </w:r>
              <w:r>
                <w:rPr>
                  <w:noProof/>
                  <w:lang w:eastAsia="en-GB"/>
                </w:rPr>
                <w:t xml:space="preserve">the </w:t>
              </w:r>
              <w:r w:rsidRPr="00170CE7">
                <w:rPr>
                  <w:noProof/>
                  <w:lang w:eastAsia="en-GB"/>
                </w:rPr>
                <w:t>UE is requ</w:t>
              </w:r>
              <w:r>
                <w:rPr>
                  <w:noProof/>
                  <w:lang w:eastAsia="en-GB"/>
                </w:rPr>
                <w:t xml:space="preserve">ired </w:t>
              </w:r>
              <w:r w:rsidRPr="00170CE7">
                <w:rPr>
                  <w:noProof/>
                  <w:lang w:eastAsia="en-GB"/>
                </w:rPr>
                <w:t xml:space="preserve">to </w:t>
              </w:r>
              <w:r>
                <w:rPr>
                  <w:noProof/>
                  <w:lang w:eastAsia="en-GB"/>
                </w:rPr>
                <w:t>perform</w:t>
              </w:r>
              <w:r w:rsidRPr="00170CE7">
                <w:rPr>
                  <w:noProof/>
                  <w:lang w:eastAsia="en-GB"/>
                </w:rPr>
                <w:t xml:space="preserve"> measurements</w:t>
              </w:r>
              <w:r>
                <w:rPr>
                  <w:noProof/>
                  <w:lang w:eastAsia="en-GB"/>
                </w:rPr>
                <w:t xml:space="preserve"> while in</w:t>
              </w:r>
              <w:r w:rsidRPr="001A6796">
                <w:rPr>
                  <w:noProof/>
                  <w:lang w:eastAsia="en-GB"/>
                </w:rPr>
                <w:t xml:space="preserve"> RRC_IDLE </w:t>
              </w:r>
              <w:r>
                <w:rPr>
                  <w:noProof/>
                  <w:lang w:eastAsia="en-GB"/>
                </w:rPr>
                <w:t>and</w:t>
              </w:r>
              <w:r w:rsidRPr="001A6796">
                <w:rPr>
                  <w:noProof/>
                  <w:lang w:eastAsia="en-GB"/>
                </w:rPr>
                <w:t xml:space="preserve"> RRC_INACTIVE</w:t>
              </w:r>
              <w:r w:rsidRPr="00170CE7">
                <w:rPr>
                  <w:noProof/>
                  <w:lang w:eastAsia="en-GB"/>
                </w:rPr>
                <w:t xml:space="preserve">. </w:t>
              </w:r>
            </w:ins>
          </w:p>
        </w:tc>
      </w:tr>
    </w:tbl>
    <w:p w14:paraId="515C153A" w14:textId="4EBB7CCD" w:rsidR="00FC37BB" w:rsidRPr="00696621" w:rsidRDefault="00FC37BB" w:rsidP="002C5D28">
      <w:pPr>
        <w:rPr>
          <w:lang w:val="en-US"/>
          <w:rPrChange w:id="1707" w:author="DCCA-new" w:date="2020-06-10T09:22:00Z">
            <w:rPr/>
          </w:rPrChange>
        </w:rPr>
      </w:pPr>
    </w:p>
    <w:p w14:paraId="326D2852" w14:textId="77777777" w:rsidR="00FB3F09" w:rsidRPr="00696621" w:rsidRDefault="00FB3F09" w:rsidP="00FB3F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Change w:id="1708" w:author="DCCA-new" w:date="2020-06-10T09:22:00Z">
            <w:rPr>
              <w:rFonts w:eastAsia="Calibri"/>
              <w:bCs/>
              <w:i/>
              <w:sz w:val="22"/>
              <w:szCs w:val="22"/>
              <w:lang w:eastAsia="ko-KR"/>
            </w:rPr>
          </w:rPrChange>
        </w:rPr>
      </w:pPr>
      <w:r w:rsidRPr="00696621">
        <w:rPr>
          <w:bCs/>
          <w:i/>
          <w:sz w:val="22"/>
          <w:szCs w:val="22"/>
          <w:lang w:val="en-US" w:eastAsia="zh-CN"/>
          <w:rPrChange w:id="1709" w:author="DCCA-new" w:date="2020-06-10T09:22:00Z">
            <w:rPr>
              <w:bCs/>
              <w:i/>
              <w:sz w:val="22"/>
              <w:szCs w:val="22"/>
              <w:lang w:eastAsia="zh-CN"/>
            </w:rPr>
          </w:rPrChange>
        </w:rPr>
        <w:t>END</w:t>
      </w:r>
      <w:r w:rsidRPr="00696621">
        <w:rPr>
          <w:rFonts w:eastAsia="Calibri"/>
          <w:bCs/>
          <w:i/>
          <w:sz w:val="22"/>
          <w:szCs w:val="22"/>
          <w:lang w:val="en-US" w:eastAsia="ko-KR"/>
          <w:rPrChange w:id="1710" w:author="DCCA-new" w:date="2020-06-10T09:22:00Z">
            <w:rPr>
              <w:rFonts w:eastAsia="Calibri"/>
              <w:bCs/>
              <w:i/>
              <w:sz w:val="22"/>
              <w:szCs w:val="22"/>
              <w:lang w:eastAsia="ko-KR"/>
            </w:rPr>
          </w:rPrChange>
        </w:rPr>
        <w:t xml:space="preserve"> OF CHANGES</w:t>
      </w:r>
    </w:p>
    <w:p w14:paraId="20B09F31" w14:textId="3A394794" w:rsidR="00FB3F09" w:rsidRDefault="00FB3F09" w:rsidP="00FB3F09">
      <w:pPr>
        <w:pStyle w:val="BodyText"/>
      </w:pPr>
    </w:p>
    <w:p w14:paraId="2203A4BA" w14:textId="77777777" w:rsidR="00B440C5" w:rsidRPr="00535159" w:rsidRDefault="00B440C5" w:rsidP="00B440C5">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27BCA10" w14:textId="40E6B983" w:rsidR="00B440C5" w:rsidRDefault="00B440C5" w:rsidP="00FB3F09">
      <w:pPr>
        <w:pStyle w:val="BodyText"/>
      </w:pPr>
    </w:p>
    <w:p w14:paraId="6E67B42D" w14:textId="77777777" w:rsidR="00B440C5" w:rsidRDefault="00B440C5" w:rsidP="00FB3F09">
      <w:pPr>
        <w:pStyle w:val="BodyText"/>
      </w:pPr>
    </w:p>
    <w:p w14:paraId="1347E321" w14:textId="77777777" w:rsidR="00B440C5" w:rsidRDefault="00B440C5" w:rsidP="00B440C5">
      <w:pPr>
        <w:pStyle w:val="Heading4"/>
      </w:pPr>
      <w:bookmarkStart w:id="1711" w:name="_Toc37067980"/>
      <w:bookmarkStart w:id="1712" w:name="_Toc36843691"/>
      <w:bookmarkStart w:id="1713" w:name="_Toc36836714"/>
      <w:bookmarkStart w:id="1714" w:name="_Toc36757173"/>
      <w:r>
        <w:t>–</w:t>
      </w:r>
      <w:r>
        <w:tab/>
      </w:r>
      <w:proofErr w:type="spellStart"/>
      <w:r>
        <w:rPr>
          <w:i/>
          <w:iCs/>
          <w:lang w:eastAsia="x-none"/>
        </w:rPr>
        <w:t>MeasResultIdleEUTRA</w:t>
      </w:r>
      <w:bookmarkEnd w:id="1711"/>
      <w:bookmarkEnd w:id="1712"/>
      <w:bookmarkEnd w:id="1713"/>
      <w:bookmarkEnd w:id="1714"/>
      <w:proofErr w:type="spellEnd"/>
    </w:p>
    <w:p w14:paraId="47E11293" w14:textId="77777777" w:rsidR="00B440C5" w:rsidRPr="00261370" w:rsidRDefault="00B440C5" w:rsidP="00B440C5">
      <w:pPr>
        <w:rPr>
          <w:lang w:val="en-US"/>
        </w:rPr>
      </w:pPr>
      <w:r w:rsidRPr="00261370">
        <w:rPr>
          <w:lang w:val="en-US"/>
        </w:rPr>
        <w:t xml:space="preserve">The IE </w:t>
      </w:r>
      <w:proofErr w:type="spellStart"/>
      <w:r w:rsidRPr="00261370">
        <w:rPr>
          <w:i/>
          <w:lang w:val="en-US"/>
        </w:rPr>
        <w:t>MeasResultIdleEUTRA</w:t>
      </w:r>
      <w:proofErr w:type="spellEnd"/>
      <w:r w:rsidRPr="00261370">
        <w:rPr>
          <w:lang w:val="en-US"/>
        </w:rPr>
        <w:t xml:space="preserve"> covers the E-UTRA measurement results performed in RRC_IDLE and RRC_INACTIVE.</w:t>
      </w:r>
    </w:p>
    <w:p w14:paraId="209263FA" w14:textId="77777777" w:rsidR="00B440C5" w:rsidRDefault="00B440C5" w:rsidP="00B440C5">
      <w:pPr>
        <w:pStyle w:val="TH"/>
        <w:rPr>
          <w:b w:val="0"/>
        </w:rPr>
      </w:pPr>
      <w:proofErr w:type="spellStart"/>
      <w:r>
        <w:rPr>
          <w:i/>
        </w:rPr>
        <w:t>MeasResultIdleEUTRA</w:t>
      </w:r>
      <w:proofErr w:type="spellEnd"/>
      <w:r>
        <w:t xml:space="preserve"> information element</w:t>
      </w:r>
    </w:p>
    <w:p w14:paraId="2B1227BE" w14:textId="77777777" w:rsidR="00B440C5" w:rsidRDefault="00B440C5" w:rsidP="00B440C5">
      <w:pPr>
        <w:pStyle w:val="PL"/>
      </w:pPr>
      <w:r>
        <w:t>-- ASN1START</w:t>
      </w:r>
    </w:p>
    <w:p w14:paraId="728B6728" w14:textId="77777777" w:rsidR="00B440C5" w:rsidRDefault="00B440C5" w:rsidP="00B440C5">
      <w:pPr>
        <w:pStyle w:val="PL"/>
      </w:pPr>
      <w:r>
        <w:t>-- TAG-MEASRESULTIDLEEUTRA-START</w:t>
      </w:r>
    </w:p>
    <w:p w14:paraId="69016024" w14:textId="77777777" w:rsidR="00B440C5" w:rsidRDefault="00B440C5" w:rsidP="00B440C5">
      <w:pPr>
        <w:pStyle w:val="PL"/>
      </w:pPr>
    </w:p>
    <w:p w14:paraId="74D23398" w14:textId="77777777" w:rsidR="00B440C5" w:rsidRDefault="00B440C5" w:rsidP="00B440C5">
      <w:pPr>
        <w:pStyle w:val="PL"/>
      </w:pPr>
      <w:r>
        <w:t>MeasResultIdleEUTRA-r16 ::= SEQUENCE {</w:t>
      </w:r>
    </w:p>
    <w:p w14:paraId="3F124B59" w14:textId="77777777" w:rsidR="00B440C5" w:rsidRDefault="00B440C5" w:rsidP="00B440C5">
      <w:pPr>
        <w:pStyle w:val="PL"/>
      </w:pPr>
      <w:r>
        <w:t xml:space="preserve">    measResultsPerCarrierListIdleEUTRA-r16   SEQUENCE (SIZE (1.. maxFreqIdle-r16)) OF MeasResultsPerCarrierIdleEUTRA-r16,</w:t>
      </w:r>
    </w:p>
    <w:p w14:paraId="3BE17C5C" w14:textId="77777777" w:rsidR="00B440C5" w:rsidRDefault="00B440C5" w:rsidP="00B440C5">
      <w:pPr>
        <w:pStyle w:val="PL"/>
      </w:pPr>
      <w:r>
        <w:t xml:space="preserve">    ...</w:t>
      </w:r>
    </w:p>
    <w:p w14:paraId="546CA5E5" w14:textId="77777777" w:rsidR="00B440C5" w:rsidRDefault="00B440C5" w:rsidP="00B440C5">
      <w:pPr>
        <w:pStyle w:val="PL"/>
      </w:pPr>
      <w:r>
        <w:t>}</w:t>
      </w:r>
    </w:p>
    <w:p w14:paraId="67251F2D" w14:textId="77777777" w:rsidR="00B440C5" w:rsidRDefault="00B440C5" w:rsidP="00B440C5">
      <w:pPr>
        <w:pStyle w:val="PL"/>
      </w:pPr>
    </w:p>
    <w:p w14:paraId="1629EB26" w14:textId="77777777" w:rsidR="00B440C5" w:rsidRDefault="00B440C5" w:rsidP="00B440C5">
      <w:pPr>
        <w:pStyle w:val="PL"/>
      </w:pPr>
      <w:r>
        <w:t>MeasResultsPerCarrierIdleEUTRA-r16 ::=  SEQUENCE {</w:t>
      </w:r>
    </w:p>
    <w:p w14:paraId="612ED690" w14:textId="77777777" w:rsidR="00B440C5" w:rsidRDefault="00B440C5" w:rsidP="00B440C5">
      <w:pPr>
        <w:pStyle w:val="PL"/>
      </w:pPr>
      <w:r>
        <w:t xml:space="preserve">    carrierFreqEUTRA-r16                    ARFCN-ValueEUTRA,</w:t>
      </w:r>
    </w:p>
    <w:p w14:paraId="5CEA3045" w14:textId="77777777" w:rsidR="00B440C5" w:rsidRDefault="00B440C5" w:rsidP="00B440C5">
      <w:pPr>
        <w:pStyle w:val="PL"/>
      </w:pPr>
      <w:r>
        <w:t xml:space="preserve">    measResultsPerCellListIdleEUTRA-r16     SEQUENCE (SIZE (1..maxCellMeasIdle-r16)) OF MeasResultsPerCellIdleEUTRA-r16,</w:t>
      </w:r>
    </w:p>
    <w:p w14:paraId="1F4ABEBB" w14:textId="77777777" w:rsidR="00B440C5" w:rsidRDefault="00B440C5" w:rsidP="00B440C5">
      <w:pPr>
        <w:pStyle w:val="PL"/>
      </w:pPr>
      <w:r>
        <w:t xml:space="preserve">    ...</w:t>
      </w:r>
    </w:p>
    <w:p w14:paraId="1183C27C" w14:textId="77777777" w:rsidR="00B440C5" w:rsidRDefault="00B440C5" w:rsidP="00B440C5">
      <w:pPr>
        <w:pStyle w:val="PL"/>
      </w:pPr>
      <w:r>
        <w:t>}</w:t>
      </w:r>
    </w:p>
    <w:p w14:paraId="06C8CB85" w14:textId="77777777" w:rsidR="00B440C5" w:rsidRDefault="00B440C5" w:rsidP="00B440C5">
      <w:pPr>
        <w:pStyle w:val="PL"/>
      </w:pPr>
    </w:p>
    <w:p w14:paraId="603450D5" w14:textId="77777777" w:rsidR="00B440C5" w:rsidRDefault="00B440C5" w:rsidP="00B440C5">
      <w:pPr>
        <w:pStyle w:val="PL"/>
      </w:pPr>
      <w:r>
        <w:t>MeasResultsPerCellIdleEUTRA-r16 ::=     SEQUENCE {</w:t>
      </w:r>
    </w:p>
    <w:p w14:paraId="520DD8F7" w14:textId="77777777" w:rsidR="00B440C5" w:rsidRDefault="00B440C5" w:rsidP="00B440C5">
      <w:pPr>
        <w:pStyle w:val="PL"/>
      </w:pPr>
      <w:r>
        <w:lastRenderedPageBreak/>
        <w:t xml:space="preserve">    eutra-PhysCellId-r16                    EUTRA-PhysCellId,</w:t>
      </w:r>
    </w:p>
    <w:p w14:paraId="7849508C" w14:textId="02F590D6" w:rsidR="00B440C5" w:rsidRDefault="00B440C5" w:rsidP="00B440C5">
      <w:pPr>
        <w:pStyle w:val="PL"/>
      </w:pPr>
      <w:r>
        <w:t xml:space="preserve">    meas</w:t>
      </w:r>
      <w:ins w:id="1715" w:author="DCCA-new" w:date="2020-06-09T18:34:00Z">
        <w:r>
          <w:t>Idle</w:t>
        </w:r>
      </w:ins>
      <w:r>
        <w:t>ResultEUTRA-r16                     SEQUENCE {</w:t>
      </w:r>
    </w:p>
    <w:p w14:paraId="2FA3FC61" w14:textId="239F41CC" w:rsidR="00B440C5" w:rsidRDefault="00B440C5" w:rsidP="00B440C5">
      <w:pPr>
        <w:pStyle w:val="PL"/>
      </w:pPr>
      <w:r>
        <w:t xml:space="preserve">       rsrp-Result</w:t>
      </w:r>
      <w:ins w:id="1716" w:author="DCCA-new" w:date="2020-06-09T18:35:00Z">
        <w:r>
          <w:t>EUTRA</w:t>
        </w:r>
      </w:ins>
      <w:r>
        <w:t>-r16                          RSRP-RangeEUTRA                                                     OPTIONAL,</w:t>
      </w:r>
    </w:p>
    <w:p w14:paraId="4115CFE8" w14:textId="717BF82D" w:rsidR="00B440C5" w:rsidRDefault="00B440C5" w:rsidP="00B440C5">
      <w:pPr>
        <w:pStyle w:val="PL"/>
      </w:pPr>
      <w:r>
        <w:t xml:space="preserve">       rsrq-Result</w:t>
      </w:r>
      <w:ins w:id="1717" w:author="DCCA-new" w:date="2020-06-09T18:35:00Z">
        <w:r>
          <w:t>EUTRA</w:t>
        </w:r>
      </w:ins>
      <w:r>
        <w:t>-r16                          RSRQ-RangeEUTRA-r16                                                 OPTIONAL</w:t>
      </w:r>
    </w:p>
    <w:p w14:paraId="7CD5D9BC" w14:textId="77777777" w:rsidR="00B440C5" w:rsidRDefault="00B440C5" w:rsidP="00B440C5">
      <w:pPr>
        <w:pStyle w:val="PL"/>
      </w:pPr>
      <w:r>
        <w:t xml:space="preserve">    },</w:t>
      </w:r>
    </w:p>
    <w:p w14:paraId="330EF510" w14:textId="77777777" w:rsidR="00B440C5" w:rsidRDefault="00B440C5" w:rsidP="00B440C5">
      <w:pPr>
        <w:pStyle w:val="PL"/>
      </w:pPr>
      <w:r>
        <w:t xml:space="preserve">    ...</w:t>
      </w:r>
    </w:p>
    <w:p w14:paraId="5FDC32B7" w14:textId="77777777" w:rsidR="00B440C5" w:rsidRDefault="00B440C5" w:rsidP="00B440C5">
      <w:pPr>
        <w:pStyle w:val="PL"/>
      </w:pPr>
      <w:r>
        <w:t>}</w:t>
      </w:r>
    </w:p>
    <w:p w14:paraId="1D927066" w14:textId="77777777" w:rsidR="00B440C5" w:rsidRDefault="00B440C5" w:rsidP="00B440C5">
      <w:pPr>
        <w:pStyle w:val="PL"/>
      </w:pPr>
    </w:p>
    <w:p w14:paraId="15EEAB56" w14:textId="77777777" w:rsidR="00B440C5" w:rsidRDefault="00B440C5" w:rsidP="00B440C5">
      <w:pPr>
        <w:pStyle w:val="PL"/>
      </w:pPr>
      <w:r>
        <w:t>-- TAG-MEASRESULTIDLEEUTRA-STOP</w:t>
      </w:r>
    </w:p>
    <w:p w14:paraId="002FB127" w14:textId="77777777" w:rsidR="00B440C5" w:rsidRDefault="00B440C5" w:rsidP="00B440C5">
      <w:pPr>
        <w:pStyle w:val="PL"/>
      </w:pPr>
      <w:r>
        <w:t>-- ASN1STOP</w:t>
      </w:r>
    </w:p>
    <w:p w14:paraId="543A262F" w14:textId="1BF384E3" w:rsidR="00B440C5" w:rsidRDefault="00B440C5" w:rsidP="00FB3F09">
      <w:pPr>
        <w:pStyle w:val="BodyText"/>
        <w:rPr>
          <w:ins w:id="1718" w:author="DCCA-new" w:date="2020-06-09T18:34: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40C5" w14:paraId="649BE10D" w14:textId="77777777" w:rsidTr="00B440C5">
        <w:trPr>
          <w:ins w:id="1719" w:author="DCCA-new" w:date="2020-06-09T18:34:00Z"/>
        </w:trPr>
        <w:tc>
          <w:tcPr>
            <w:tcW w:w="14173" w:type="dxa"/>
            <w:tcBorders>
              <w:top w:val="single" w:sz="4" w:space="0" w:color="auto"/>
              <w:left w:val="single" w:sz="4" w:space="0" w:color="auto"/>
              <w:bottom w:val="single" w:sz="4" w:space="0" w:color="auto"/>
              <w:right w:val="single" w:sz="4" w:space="0" w:color="auto"/>
            </w:tcBorders>
            <w:hideMark/>
          </w:tcPr>
          <w:p w14:paraId="51F5FA9B" w14:textId="77777777" w:rsidR="00B440C5" w:rsidRDefault="00B440C5">
            <w:pPr>
              <w:keepNext/>
              <w:keepLines/>
              <w:spacing w:after="0"/>
              <w:jc w:val="center"/>
              <w:rPr>
                <w:ins w:id="1720" w:author="DCCA-new" w:date="2020-06-09T18:34:00Z"/>
                <w:rFonts w:ascii="Arial" w:hAnsi="Arial"/>
                <w:b/>
                <w:sz w:val="18"/>
                <w:szCs w:val="22"/>
                <w:lang w:val="en-GB" w:eastAsia="ja-JP"/>
              </w:rPr>
            </w:pPr>
            <w:ins w:id="1721" w:author="DCCA-new" w:date="2020-06-09T18:34:00Z">
              <w:r>
                <w:rPr>
                  <w:rFonts w:ascii="Arial" w:hAnsi="Arial"/>
                  <w:b/>
                  <w:i/>
                  <w:sz w:val="18"/>
                  <w:szCs w:val="22"/>
                </w:rPr>
                <w:t xml:space="preserve">MeasResultIdleEUTRA </w:t>
              </w:r>
              <w:r>
                <w:rPr>
                  <w:rFonts w:ascii="Arial" w:hAnsi="Arial"/>
                  <w:b/>
                  <w:sz w:val="18"/>
                  <w:szCs w:val="22"/>
                </w:rPr>
                <w:t>field descriptions</w:t>
              </w:r>
            </w:ins>
          </w:p>
        </w:tc>
      </w:tr>
      <w:tr w:rsidR="00B440C5" w:rsidRPr="00261370" w14:paraId="32131C8E" w14:textId="77777777" w:rsidTr="00B440C5">
        <w:trPr>
          <w:ins w:id="1722" w:author="DCCA-new" w:date="2020-06-09T18:34:00Z"/>
        </w:trPr>
        <w:tc>
          <w:tcPr>
            <w:tcW w:w="14173" w:type="dxa"/>
            <w:tcBorders>
              <w:top w:val="single" w:sz="4" w:space="0" w:color="auto"/>
              <w:left w:val="single" w:sz="4" w:space="0" w:color="auto"/>
              <w:bottom w:val="single" w:sz="4" w:space="0" w:color="auto"/>
              <w:right w:val="single" w:sz="4" w:space="0" w:color="auto"/>
            </w:tcBorders>
            <w:hideMark/>
          </w:tcPr>
          <w:p w14:paraId="4B159A45" w14:textId="77777777" w:rsidR="00B440C5" w:rsidRPr="00261370" w:rsidRDefault="00B440C5">
            <w:pPr>
              <w:keepNext/>
              <w:keepLines/>
              <w:spacing w:after="0"/>
              <w:rPr>
                <w:ins w:id="1723" w:author="DCCA-new" w:date="2020-06-09T18:34:00Z"/>
                <w:rFonts w:ascii="Arial" w:hAnsi="Arial" w:cs="Arial"/>
                <w:b/>
                <w:i/>
                <w:noProof/>
                <w:sz w:val="18"/>
                <w:szCs w:val="18"/>
                <w:lang w:val="en-US"/>
              </w:rPr>
            </w:pPr>
            <w:ins w:id="1724" w:author="DCCA-new" w:date="2020-06-09T18:34:00Z">
              <w:r w:rsidRPr="00261370">
                <w:rPr>
                  <w:rFonts w:ascii="Arial" w:hAnsi="Arial" w:cs="Arial"/>
                  <w:b/>
                  <w:i/>
                  <w:noProof/>
                  <w:sz w:val="18"/>
                  <w:szCs w:val="18"/>
                  <w:lang w:val="en-US"/>
                </w:rPr>
                <w:t>carrierFreqEUTRA</w:t>
              </w:r>
            </w:ins>
          </w:p>
          <w:p w14:paraId="16CC2E26" w14:textId="77777777" w:rsidR="00B440C5" w:rsidRPr="00261370" w:rsidRDefault="00B440C5">
            <w:pPr>
              <w:keepNext/>
              <w:keepLines/>
              <w:spacing w:after="0"/>
              <w:rPr>
                <w:ins w:id="1725" w:author="DCCA-new" w:date="2020-06-09T18:34:00Z"/>
                <w:rFonts w:ascii="Arial" w:hAnsi="Arial" w:cs="Arial"/>
                <w:b/>
                <w:i/>
                <w:noProof/>
                <w:sz w:val="18"/>
                <w:szCs w:val="18"/>
                <w:lang w:val="en-US"/>
              </w:rPr>
            </w:pPr>
            <w:ins w:id="1726" w:author="DCCA-new" w:date="2020-06-09T18:34:00Z">
              <w:r w:rsidRPr="00261370">
                <w:rPr>
                  <w:rFonts w:ascii="Arial" w:hAnsi="Arial" w:cs="Arial"/>
                  <w:sz w:val="18"/>
                  <w:szCs w:val="18"/>
                  <w:lang w:val="en-US"/>
                </w:rPr>
                <w:t>Indicates the E-UTRA carrier frequency.</w:t>
              </w:r>
            </w:ins>
          </w:p>
        </w:tc>
      </w:tr>
      <w:tr w:rsidR="00B440C5" w:rsidRPr="00261370" w14:paraId="52465774" w14:textId="77777777" w:rsidTr="00B440C5">
        <w:trPr>
          <w:ins w:id="1727" w:author="DCCA-new" w:date="2020-06-09T18:34:00Z"/>
        </w:trPr>
        <w:tc>
          <w:tcPr>
            <w:tcW w:w="14173" w:type="dxa"/>
            <w:tcBorders>
              <w:top w:val="single" w:sz="4" w:space="0" w:color="auto"/>
              <w:left w:val="single" w:sz="4" w:space="0" w:color="auto"/>
              <w:bottom w:val="single" w:sz="4" w:space="0" w:color="auto"/>
              <w:right w:val="single" w:sz="4" w:space="0" w:color="auto"/>
            </w:tcBorders>
            <w:hideMark/>
          </w:tcPr>
          <w:p w14:paraId="223B48A2" w14:textId="77777777" w:rsidR="00B440C5" w:rsidRPr="00261370" w:rsidRDefault="00B440C5">
            <w:pPr>
              <w:keepNext/>
              <w:keepLines/>
              <w:spacing w:after="0"/>
              <w:rPr>
                <w:ins w:id="1728" w:author="DCCA-new" w:date="2020-06-09T18:34:00Z"/>
                <w:rFonts w:ascii="Arial" w:hAnsi="Arial"/>
                <w:b/>
                <w:i/>
                <w:noProof/>
                <w:sz w:val="18"/>
                <w:szCs w:val="20"/>
                <w:lang w:val="en-US"/>
              </w:rPr>
            </w:pPr>
            <w:ins w:id="1729" w:author="DCCA-new" w:date="2020-06-09T18:34:00Z">
              <w:r w:rsidRPr="00261370">
                <w:rPr>
                  <w:rFonts w:ascii="Arial" w:hAnsi="Arial"/>
                  <w:b/>
                  <w:i/>
                  <w:noProof/>
                  <w:sz w:val="18"/>
                  <w:lang w:val="en-US"/>
                </w:rPr>
                <w:t>eutra-PhysCellId</w:t>
              </w:r>
            </w:ins>
          </w:p>
          <w:p w14:paraId="575E288C" w14:textId="77777777" w:rsidR="00B440C5" w:rsidRPr="00261370" w:rsidRDefault="00B440C5">
            <w:pPr>
              <w:keepNext/>
              <w:keepLines/>
              <w:spacing w:after="0"/>
              <w:rPr>
                <w:ins w:id="1730" w:author="DCCA-new" w:date="2020-06-09T18:34:00Z"/>
                <w:rFonts w:ascii="Arial" w:hAnsi="Arial"/>
                <w:bCs/>
                <w:iCs/>
                <w:noProof/>
                <w:sz w:val="18"/>
                <w:lang w:val="en-US"/>
              </w:rPr>
            </w:pPr>
            <w:ins w:id="1731" w:author="DCCA-new" w:date="2020-06-09T18:34:00Z">
              <w:r w:rsidRPr="00261370">
                <w:rPr>
                  <w:rFonts w:ascii="Arial" w:hAnsi="Arial"/>
                  <w:bCs/>
                  <w:iCs/>
                  <w:noProof/>
                  <w:sz w:val="18"/>
                  <w:lang w:val="en-US"/>
                </w:rPr>
                <w:t>Indicates the physical cell identity of an E-UTRA cell.</w:t>
              </w:r>
            </w:ins>
          </w:p>
        </w:tc>
      </w:tr>
      <w:tr w:rsidR="00B440C5" w:rsidRPr="00261370" w14:paraId="4EA3F4FA" w14:textId="77777777" w:rsidTr="00B440C5">
        <w:trPr>
          <w:ins w:id="1732" w:author="DCCA-new" w:date="2020-06-09T18:34:00Z"/>
        </w:trPr>
        <w:tc>
          <w:tcPr>
            <w:tcW w:w="14173" w:type="dxa"/>
            <w:tcBorders>
              <w:top w:val="single" w:sz="4" w:space="0" w:color="auto"/>
              <w:left w:val="single" w:sz="4" w:space="0" w:color="auto"/>
              <w:bottom w:val="single" w:sz="4" w:space="0" w:color="auto"/>
              <w:right w:val="single" w:sz="4" w:space="0" w:color="auto"/>
            </w:tcBorders>
            <w:hideMark/>
          </w:tcPr>
          <w:p w14:paraId="6F95D9C0" w14:textId="77777777" w:rsidR="00B440C5" w:rsidRPr="00261370" w:rsidRDefault="00B440C5">
            <w:pPr>
              <w:keepNext/>
              <w:keepLines/>
              <w:spacing w:after="0"/>
              <w:rPr>
                <w:ins w:id="1733" w:author="DCCA-new" w:date="2020-06-09T18:34:00Z"/>
                <w:rFonts w:ascii="Arial" w:hAnsi="Arial"/>
                <w:b/>
                <w:i/>
                <w:noProof/>
                <w:sz w:val="18"/>
                <w:lang w:val="en-US"/>
              </w:rPr>
            </w:pPr>
            <w:ins w:id="1734" w:author="DCCA-new" w:date="2020-06-09T18:34:00Z">
              <w:r w:rsidRPr="00261370">
                <w:rPr>
                  <w:rFonts w:ascii="Arial" w:hAnsi="Arial"/>
                  <w:b/>
                  <w:i/>
                  <w:noProof/>
                  <w:sz w:val="18"/>
                  <w:lang w:val="en-US"/>
                </w:rPr>
                <w:t>measIdleResultEUTRA</w:t>
              </w:r>
            </w:ins>
          </w:p>
          <w:p w14:paraId="62CF8812" w14:textId="77777777" w:rsidR="00B440C5" w:rsidRPr="00261370" w:rsidRDefault="00B440C5">
            <w:pPr>
              <w:keepNext/>
              <w:keepLines/>
              <w:spacing w:after="0"/>
              <w:rPr>
                <w:ins w:id="1735" w:author="DCCA-new" w:date="2020-06-09T18:34:00Z"/>
                <w:rFonts w:ascii="Arial" w:hAnsi="Arial"/>
                <w:bCs/>
                <w:iCs/>
                <w:noProof/>
                <w:sz w:val="18"/>
                <w:lang w:val="en-US"/>
              </w:rPr>
            </w:pPr>
            <w:ins w:id="1736" w:author="DCCA-new" w:date="2020-06-09T18:34:00Z">
              <w:r w:rsidRPr="00261370">
                <w:rPr>
                  <w:rFonts w:ascii="Arial" w:hAnsi="Arial"/>
                  <w:bCs/>
                  <w:iCs/>
                  <w:noProof/>
                  <w:sz w:val="18"/>
                  <w:lang w:val="en-US"/>
                </w:rPr>
                <w:t xml:space="preserve">Idle/inactive measurement results for an E-UTRA cell. </w:t>
              </w:r>
            </w:ins>
          </w:p>
        </w:tc>
      </w:tr>
      <w:tr w:rsidR="00B440C5" w:rsidRPr="00261370" w14:paraId="08A24B1F" w14:textId="77777777" w:rsidTr="00B440C5">
        <w:trPr>
          <w:ins w:id="1737" w:author="DCCA-new" w:date="2020-06-09T18:34:00Z"/>
        </w:trPr>
        <w:tc>
          <w:tcPr>
            <w:tcW w:w="14173" w:type="dxa"/>
            <w:tcBorders>
              <w:top w:val="single" w:sz="4" w:space="0" w:color="auto"/>
              <w:left w:val="single" w:sz="4" w:space="0" w:color="auto"/>
              <w:bottom w:val="single" w:sz="4" w:space="0" w:color="auto"/>
              <w:right w:val="single" w:sz="4" w:space="0" w:color="auto"/>
            </w:tcBorders>
            <w:hideMark/>
          </w:tcPr>
          <w:p w14:paraId="02F9FDE1" w14:textId="77777777" w:rsidR="00B440C5" w:rsidRPr="00261370" w:rsidRDefault="00B440C5">
            <w:pPr>
              <w:keepNext/>
              <w:keepLines/>
              <w:spacing w:after="0"/>
              <w:rPr>
                <w:ins w:id="1738" w:author="DCCA-new" w:date="2020-06-09T18:34:00Z"/>
                <w:rFonts w:ascii="Arial" w:hAnsi="Arial"/>
                <w:b/>
                <w:i/>
                <w:noProof/>
                <w:sz w:val="18"/>
                <w:lang w:val="en-US"/>
              </w:rPr>
            </w:pPr>
            <w:ins w:id="1739" w:author="DCCA-new" w:date="2020-06-09T18:34:00Z">
              <w:r w:rsidRPr="00261370">
                <w:rPr>
                  <w:rFonts w:ascii="Arial" w:hAnsi="Arial"/>
                  <w:b/>
                  <w:i/>
                  <w:noProof/>
                  <w:sz w:val="18"/>
                  <w:lang w:val="en-US"/>
                </w:rPr>
                <w:t>measResultsPerCarrierListIdleEUTRA</w:t>
              </w:r>
            </w:ins>
          </w:p>
          <w:p w14:paraId="4B8D5929" w14:textId="77777777" w:rsidR="00B440C5" w:rsidRPr="00261370" w:rsidRDefault="00B440C5">
            <w:pPr>
              <w:keepNext/>
              <w:keepLines/>
              <w:spacing w:after="0"/>
              <w:rPr>
                <w:ins w:id="1740" w:author="DCCA-new" w:date="2020-06-09T18:34:00Z"/>
                <w:rFonts w:ascii="Arial" w:hAnsi="Arial"/>
                <w:b/>
                <w:i/>
                <w:noProof/>
                <w:sz w:val="18"/>
                <w:lang w:val="en-US"/>
              </w:rPr>
            </w:pPr>
            <w:ins w:id="1741" w:author="DCCA-new" w:date="2020-06-09T18:34:00Z">
              <w:r w:rsidRPr="00261370">
                <w:rPr>
                  <w:rFonts w:ascii="Arial" w:hAnsi="Arial"/>
                  <w:bCs/>
                  <w:iCs/>
                  <w:noProof/>
                  <w:sz w:val="18"/>
                  <w:lang w:val="en-US"/>
                </w:rPr>
                <w:t>List of idle/inactive measured results for the maximum number of reported E-UTRA carriers.</w:t>
              </w:r>
            </w:ins>
          </w:p>
        </w:tc>
      </w:tr>
      <w:tr w:rsidR="00B440C5" w:rsidRPr="00261370" w14:paraId="69E0B363" w14:textId="77777777" w:rsidTr="00B440C5">
        <w:trPr>
          <w:ins w:id="1742" w:author="DCCA-new" w:date="2020-06-09T18:34:00Z"/>
        </w:trPr>
        <w:tc>
          <w:tcPr>
            <w:tcW w:w="14173" w:type="dxa"/>
            <w:tcBorders>
              <w:top w:val="single" w:sz="4" w:space="0" w:color="auto"/>
              <w:left w:val="single" w:sz="4" w:space="0" w:color="auto"/>
              <w:bottom w:val="single" w:sz="4" w:space="0" w:color="auto"/>
              <w:right w:val="single" w:sz="4" w:space="0" w:color="auto"/>
            </w:tcBorders>
            <w:hideMark/>
          </w:tcPr>
          <w:p w14:paraId="5528AAD8" w14:textId="77777777" w:rsidR="00B440C5" w:rsidRPr="00261370" w:rsidRDefault="00B440C5">
            <w:pPr>
              <w:keepNext/>
              <w:keepLines/>
              <w:spacing w:after="0"/>
              <w:rPr>
                <w:ins w:id="1743" w:author="DCCA-new" w:date="2020-06-09T18:34:00Z"/>
                <w:rFonts w:ascii="Arial" w:hAnsi="Arial"/>
                <w:b/>
                <w:i/>
                <w:noProof/>
                <w:sz w:val="18"/>
                <w:lang w:val="en-US"/>
              </w:rPr>
            </w:pPr>
            <w:ins w:id="1744" w:author="DCCA-new" w:date="2020-06-09T18:34:00Z">
              <w:r w:rsidRPr="00261370">
                <w:rPr>
                  <w:rFonts w:ascii="Arial" w:hAnsi="Arial"/>
                  <w:b/>
                  <w:i/>
                  <w:noProof/>
                  <w:sz w:val="18"/>
                  <w:lang w:val="en-US"/>
                </w:rPr>
                <w:t>measResultsPerCellListIdleEUTRA</w:t>
              </w:r>
            </w:ins>
          </w:p>
          <w:p w14:paraId="142EFE5B" w14:textId="77777777" w:rsidR="00B440C5" w:rsidRPr="00261370" w:rsidRDefault="00B440C5">
            <w:pPr>
              <w:keepNext/>
              <w:keepLines/>
              <w:spacing w:after="0"/>
              <w:rPr>
                <w:ins w:id="1745" w:author="DCCA-new" w:date="2020-06-09T18:34:00Z"/>
                <w:rFonts w:ascii="Arial" w:hAnsi="Arial"/>
                <w:bCs/>
                <w:iCs/>
                <w:noProof/>
                <w:sz w:val="18"/>
                <w:lang w:val="en-US"/>
              </w:rPr>
            </w:pPr>
            <w:ins w:id="1746" w:author="DCCA-new" w:date="2020-06-09T18:34:00Z">
              <w:r w:rsidRPr="00261370">
                <w:rPr>
                  <w:rFonts w:ascii="Arial" w:hAnsi="Arial"/>
                  <w:bCs/>
                  <w:iCs/>
                  <w:noProof/>
                  <w:sz w:val="18"/>
                  <w:lang w:val="en-US"/>
                </w:rPr>
                <w:t>List of idle/inactive measured results for the maximum number of reported best cells for a given E-UTRA carrier.</w:t>
              </w:r>
            </w:ins>
          </w:p>
        </w:tc>
      </w:tr>
    </w:tbl>
    <w:p w14:paraId="683DBE25" w14:textId="77777777" w:rsidR="00B440C5" w:rsidRPr="00B440C5" w:rsidRDefault="00B440C5" w:rsidP="00FB3F09">
      <w:pPr>
        <w:pStyle w:val="BodyText"/>
        <w:rPr>
          <w:lang w:val="en-US"/>
        </w:rPr>
      </w:pPr>
    </w:p>
    <w:p w14:paraId="3DC07920" w14:textId="77777777" w:rsidR="00B440C5" w:rsidRPr="00261370" w:rsidRDefault="00B440C5" w:rsidP="00B440C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522CE516" w14:textId="1F5D56D5" w:rsidR="00FB012E" w:rsidRDefault="00FB012E" w:rsidP="00FB3F09">
      <w:pPr>
        <w:pStyle w:val="BodyText"/>
      </w:pPr>
    </w:p>
    <w:p w14:paraId="4AB5170D" w14:textId="77777777" w:rsidR="00FB012E" w:rsidRPr="00535159" w:rsidRDefault="00FB012E" w:rsidP="00FB012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0423CB2" w14:textId="77777777" w:rsidR="00FB012E" w:rsidRPr="00F537EB" w:rsidRDefault="00FB012E" w:rsidP="00FB012E">
      <w:pPr>
        <w:pStyle w:val="Heading4"/>
      </w:pPr>
      <w:r w:rsidRPr="00F537EB">
        <w:t>–</w:t>
      </w:r>
      <w:r w:rsidRPr="00F537EB">
        <w:tab/>
      </w:r>
      <w:proofErr w:type="spellStart"/>
      <w:r w:rsidRPr="00F537EB">
        <w:rPr>
          <w:i/>
          <w:iCs/>
          <w:lang w:eastAsia="x-none"/>
        </w:rPr>
        <w:t>MeasResultIdleNR</w:t>
      </w:r>
      <w:proofErr w:type="spellEnd"/>
    </w:p>
    <w:p w14:paraId="281F2C84" w14:textId="77777777" w:rsidR="00FB012E" w:rsidRPr="00261370" w:rsidRDefault="00FB012E" w:rsidP="00FB012E">
      <w:pPr>
        <w:rPr>
          <w:lang w:val="en-US"/>
        </w:rPr>
      </w:pPr>
      <w:r w:rsidRPr="00261370">
        <w:rPr>
          <w:lang w:val="en-US"/>
        </w:rPr>
        <w:t xml:space="preserve">The IE </w:t>
      </w:r>
      <w:proofErr w:type="spellStart"/>
      <w:r w:rsidRPr="00261370">
        <w:rPr>
          <w:i/>
          <w:lang w:val="en-US"/>
        </w:rPr>
        <w:t>MeasResultIdleNR</w:t>
      </w:r>
      <w:proofErr w:type="spellEnd"/>
      <w:r w:rsidRPr="00261370">
        <w:rPr>
          <w:lang w:val="en-US"/>
        </w:rPr>
        <w:t xml:space="preserve"> covers the NR measurement results performed in RRC_IDLE and RRC_INACTIVE.</w:t>
      </w:r>
    </w:p>
    <w:p w14:paraId="4EFB921A" w14:textId="77777777" w:rsidR="00FB012E" w:rsidRPr="00F537EB" w:rsidRDefault="00FB012E" w:rsidP="00FB012E">
      <w:pPr>
        <w:pStyle w:val="TH"/>
        <w:rPr>
          <w:b w:val="0"/>
        </w:rPr>
      </w:pPr>
      <w:proofErr w:type="spellStart"/>
      <w:r w:rsidRPr="00F537EB">
        <w:rPr>
          <w:i/>
        </w:rPr>
        <w:t>MeasResultIdleNR</w:t>
      </w:r>
      <w:proofErr w:type="spellEnd"/>
      <w:r w:rsidRPr="00F537EB">
        <w:t xml:space="preserve"> information element</w:t>
      </w:r>
    </w:p>
    <w:p w14:paraId="2420DA98" w14:textId="77777777" w:rsidR="00FB012E" w:rsidRPr="00F537EB" w:rsidRDefault="00FB012E" w:rsidP="00FB012E">
      <w:pPr>
        <w:pStyle w:val="PL"/>
      </w:pPr>
      <w:r w:rsidRPr="00F537EB">
        <w:t>-- ASN1START</w:t>
      </w:r>
    </w:p>
    <w:p w14:paraId="1B6EC952" w14:textId="77777777" w:rsidR="00FB012E" w:rsidRPr="00F537EB" w:rsidRDefault="00FB012E" w:rsidP="00FB012E">
      <w:pPr>
        <w:pStyle w:val="PL"/>
      </w:pPr>
      <w:r w:rsidRPr="00F537EB">
        <w:t>-- TAG-MEASRESULTIDLENR-START</w:t>
      </w:r>
    </w:p>
    <w:p w14:paraId="042E08F0" w14:textId="77777777" w:rsidR="00FB012E" w:rsidRPr="00F537EB" w:rsidRDefault="00FB012E" w:rsidP="00FB012E">
      <w:pPr>
        <w:pStyle w:val="PL"/>
      </w:pPr>
    </w:p>
    <w:p w14:paraId="751990DD" w14:textId="77777777" w:rsidR="00FB012E" w:rsidRPr="00F537EB" w:rsidRDefault="00FB012E" w:rsidP="00FB012E">
      <w:pPr>
        <w:pStyle w:val="PL"/>
      </w:pPr>
      <w:r w:rsidRPr="00F537EB">
        <w:t>MeasResultIdleNR-r16 ::=  SEQUENCE {</w:t>
      </w:r>
    </w:p>
    <w:p w14:paraId="70D75888" w14:textId="77777777" w:rsidR="00FB012E" w:rsidRPr="00F537EB" w:rsidRDefault="00FB012E" w:rsidP="00FB012E">
      <w:pPr>
        <w:pStyle w:val="PL"/>
      </w:pPr>
      <w:r w:rsidRPr="00F537EB">
        <w:t xml:space="preserve">    measResultServingCell-r16 SEQUENCE {</w:t>
      </w:r>
    </w:p>
    <w:p w14:paraId="106C4921" w14:textId="77777777" w:rsidR="00FB012E" w:rsidRPr="00F537EB" w:rsidRDefault="00FB012E" w:rsidP="00FB012E">
      <w:pPr>
        <w:pStyle w:val="PL"/>
      </w:pPr>
      <w:r w:rsidRPr="00F537EB">
        <w:t xml:space="preserve">        rsrp-Result-r16           RSRP-Range</w:t>
      </w:r>
      <w:ins w:id="1747" w:author="DCCA" w:date="2020-04-14T11:17:00Z">
        <w:r>
          <w:t xml:space="preserve">                                                                        OPTIONAL</w:t>
        </w:r>
      </w:ins>
      <w:r w:rsidRPr="00F537EB">
        <w:t>,</w:t>
      </w:r>
    </w:p>
    <w:p w14:paraId="253E23DF" w14:textId="77777777" w:rsidR="00FB012E" w:rsidRPr="00F537EB" w:rsidRDefault="00FB012E" w:rsidP="00FB012E">
      <w:pPr>
        <w:pStyle w:val="PL"/>
      </w:pPr>
      <w:r w:rsidRPr="00F537EB">
        <w:t xml:space="preserve">        rsrq-Result-r16           RSRQ-Range</w:t>
      </w:r>
      <w:ins w:id="1748" w:author="DCCA" w:date="2020-04-14T11:17:00Z">
        <w:r>
          <w:t xml:space="preserve">                                                                        OPTIONAL</w:t>
        </w:r>
      </w:ins>
      <w:r w:rsidRPr="00F537EB">
        <w:t>,</w:t>
      </w:r>
    </w:p>
    <w:p w14:paraId="5BF2F448" w14:textId="77777777" w:rsidR="00FB012E" w:rsidRPr="00F537EB" w:rsidRDefault="00FB012E" w:rsidP="00FB012E">
      <w:pPr>
        <w:pStyle w:val="PL"/>
      </w:pPr>
      <w:r w:rsidRPr="00F537EB">
        <w:t xml:space="preserve">        resultsSSB-Indexes-r16    ResultsPerSSB-IndexList-r16                                                       OPTIONAL</w:t>
      </w:r>
    </w:p>
    <w:p w14:paraId="129258EF" w14:textId="77777777" w:rsidR="00FB012E" w:rsidRPr="00F537EB" w:rsidRDefault="00FB012E" w:rsidP="00FB012E">
      <w:pPr>
        <w:pStyle w:val="PL"/>
      </w:pPr>
      <w:r w:rsidRPr="00F537EB">
        <w:t xml:space="preserve">    },</w:t>
      </w:r>
    </w:p>
    <w:p w14:paraId="136A7615" w14:textId="77777777" w:rsidR="00FB012E" w:rsidRPr="00F537EB" w:rsidRDefault="00FB012E" w:rsidP="00FB012E">
      <w:pPr>
        <w:pStyle w:val="PL"/>
      </w:pPr>
      <w:r w:rsidRPr="00F537EB">
        <w:t xml:space="preserve">    measResultsPerCarrierListIdleNR-r16 SEQUENCE (SIZE (1.. maxFreqIdle-r16)) OF MeasResultsPerCarrierIdleNR-r16    OPTIONAL,</w:t>
      </w:r>
    </w:p>
    <w:p w14:paraId="7640D260" w14:textId="77777777" w:rsidR="00FB012E" w:rsidRPr="00F537EB" w:rsidRDefault="00FB012E" w:rsidP="00FB012E">
      <w:pPr>
        <w:pStyle w:val="PL"/>
      </w:pPr>
      <w:r w:rsidRPr="00F537EB">
        <w:lastRenderedPageBreak/>
        <w:t xml:space="preserve">    ...</w:t>
      </w:r>
    </w:p>
    <w:p w14:paraId="2FD3A968" w14:textId="77777777" w:rsidR="00FB012E" w:rsidRPr="00F537EB" w:rsidRDefault="00FB012E" w:rsidP="00FB012E">
      <w:pPr>
        <w:pStyle w:val="PL"/>
      </w:pPr>
      <w:r w:rsidRPr="00F537EB">
        <w:t>}</w:t>
      </w:r>
    </w:p>
    <w:p w14:paraId="6616D06C" w14:textId="77777777" w:rsidR="00FB012E" w:rsidRPr="00F537EB" w:rsidRDefault="00FB012E" w:rsidP="00FB012E">
      <w:pPr>
        <w:pStyle w:val="PL"/>
      </w:pPr>
    </w:p>
    <w:p w14:paraId="1446B0AE" w14:textId="77777777" w:rsidR="00FB012E" w:rsidRPr="00F537EB" w:rsidRDefault="00FB012E" w:rsidP="00FB012E">
      <w:pPr>
        <w:pStyle w:val="PL"/>
      </w:pPr>
      <w:r w:rsidRPr="00F537EB">
        <w:t>MeasResultsPerCarrierIdleNR-r16 ::=   SEQUENCE {</w:t>
      </w:r>
    </w:p>
    <w:p w14:paraId="76F4B6D5" w14:textId="0EB35A70" w:rsidR="00FB012E" w:rsidRPr="00F537EB" w:rsidRDefault="00FB012E" w:rsidP="00FB012E">
      <w:pPr>
        <w:pStyle w:val="PL"/>
      </w:pPr>
      <w:r w:rsidRPr="00F537EB">
        <w:t xml:space="preserve">    carrierFreq</w:t>
      </w:r>
      <w:del w:id="1749" w:author="DCCA-new" w:date="2020-06-09T18:32:00Z">
        <w:r w:rsidRPr="00F537EB" w:rsidDel="00B440C5">
          <w:delText>NR</w:delText>
        </w:r>
      </w:del>
      <w:r w:rsidRPr="00F537EB">
        <w:t>-r16                     ARFCN-ValueNR,</w:t>
      </w:r>
    </w:p>
    <w:p w14:paraId="25170F5A" w14:textId="77777777" w:rsidR="00FB012E" w:rsidRPr="00F537EB" w:rsidRDefault="00FB012E" w:rsidP="00FB012E">
      <w:pPr>
        <w:pStyle w:val="PL"/>
      </w:pPr>
      <w:r w:rsidRPr="00F537EB">
        <w:t xml:space="preserve">    measResultsPerCellListIdleNR-r16      SEQUENCE (SIZE (1..maxCellMeasIdle-r16)) OF MeasResultsPerCellIdleNR-r16,</w:t>
      </w:r>
    </w:p>
    <w:p w14:paraId="00B4C0D9" w14:textId="77777777" w:rsidR="00FB012E" w:rsidRPr="00F537EB" w:rsidRDefault="00FB012E" w:rsidP="00FB012E">
      <w:pPr>
        <w:pStyle w:val="PL"/>
      </w:pPr>
      <w:r w:rsidRPr="00F537EB">
        <w:t xml:space="preserve">    ...</w:t>
      </w:r>
    </w:p>
    <w:p w14:paraId="3156ED72" w14:textId="77777777" w:rsidR="00FB012E" w:rsidRPr="00F537EB" w:rsidRDefault="00FB012E" w:rsidP="00FB012E">
      <w:pPr>
        <w:pStyle w:val="PL"/>
      </w:pPr>
      <w:r w:rsidRPr="00F537EB">
        <w:t>}</w:t>
      </w:r>
    </w:p>
    <w:p w14:paraId="6EDFF31F" w14:textId="77777777" w:rsidR="00FB012E" w:rsidRPr="00F537EB" w:rsidRDefault="00FB012E" w:rsidP="00FB012E">
      <w:pPr>
        <w:pStyle w:val="PL"/>
      </w:pPr>
    </w:p>
    <w:p w14:paraId="207EE742" w14:textId="77777777" w:rsidR="00FB012E" w:rsidRPr="00F537EB" w:rsidRDefault="00FB012E" w:rsidP="00FB012E">
      <w:pPr>
        <w:pStyle w:val="PL"/>
      </w:pPr>
      <w:r w:rsidRPr="00F537EB">
        <w:t>MeasResultsPerCellIdleNR-r16 ::=  SEQUENCE {</w:t>
      </w:r>
    </w:p>
    <w:p w14:paraId="3F7A9BEE" w14:textId="77777777" w:rsidR="00FB012E" w:rsidRPr="00F537EB" w:rsidRDefault="00FB012E" w:rsidP="00FB012E">
      <w:pPr>
        <w:pStyle w:val="PL"/>
      </w:pPr>
      <w:r w:rsidRPr="00F537EB">
        <w:t xml:space="preserve">    physCellId-r16                    PhysCellId,</w:t>
      </w:r>
    </w:p>
    <w:p w14:paraId="5DBCC1D7" w14:textId="7F0D9BEA" w:rsidR="00FB012E" w:rsidRPr="00F537EB" w:rsidRDefault="00FB012E" w:rsidP="00FB012E">
      <w:pPr>
        <w:pStyle w:val="PL"/>
      </w:pPr>
      <w:r w:rsidRPr="00F537EB">
        <w:t xml:space="preserve">    meas</w:t>
      </w:r>
      <w:ins w:id="1750" w:author="DCCA-new" w:date="2020-06-09T18:31:00Z">
        <w:r w:rsidR="00B440C5">
          <w:t>Idle</w:t>
        </w:r>
      </w:ins>
      <w:r w:rsidRPr="00F537EB">
        <w:t>ResultNR-r16                  SEQUENCE {</w:t>
      </w:r>
    </w:p>
    <w:p w14:paraId="2D6540C7" w14:textId="77777777" w:rsidR="00FB012E" w:rsidRPr="00F537EB" w:rsidRDefault="00FB012E" w:rsidP="00FB012E">
      <w:pPr>
        <w:pStyle w:val="PL"/>
      </w:pPr>
      <w:r w:rsidRPr="00F537EB">
        <w:t xml:space="preserve">        rsrp-Result-r16                   RSRP-Range                                                              OPTIONAL,</w:t>
      </w:r>
    </w:p>
    <w:p w14:paraId="2072ECCF" w14:textId="77777777" w:rsidR="00FB012E" w:rsidRPr="00F537EB" w:rsidRDefault="00FB012E" w:rsidP="00FB012E">
      <w:pPr>
        <w:pStyle w:val="PL"/>
      </w:pPr>
      <w:r w:rsidRPr="00F537EB">
        <w:t xml:space="preserve">        rsrq-Result-r16                   RSRQ-Range                                                              OPTIONAL,</w:t>
      </w:r>
    </w:p>
    <w:p w14:paraId="73F384DB" w14:textId="77777777" w:rsidR="00FB012E" w:rsidRPr="00F537EB" w:rsidRDefault="00FB012E" w:rsidP="00FB012E">
      <w:pPr>
        <w:pStyle w:val="PL"/>
      </w:pPr>
      <w:r w:rsidRPr="00F537EB">
        <w:t xml:space="preserve">        resultsSSB-Indexes-r16            ResultsPerSSB-IndexList-r16                                             OPTIONAL</w:t>
      </w:r>
    </w:p>
    <w:p w14:paraId="603CC695" w14:textId="77777777" w:rsidR="00FB012E" w:rsidRPr="00F537EB" w:rsidRDefault="00FB012E" w:rsidP="00FB012E">
      <w:pPr>
        <w:pStyle w:val="PL"/>
      </w:pPr>
      <w:r w:rsidRPr="00F537EB">
        <w:t xml:space="preserve">    },</w:t>
      </w:r>
    </w:p>
    <w:p w14:paraId="169B3A3E" w14:textId="77777777" w:rsidR="00FB012E" w:rsidRPr="00F537EB" w:rsidRDefault="00FB012E" w:rsidP="00FB012E">
      <w:pPr>
        <w:pStyle w:val="PL"/>
      </w:pPr>
      <w:r w:rsidRPr="00F537EB">
        <w:t xml:space="preserve">    ...</w:t>
      </w:r>
    </w:p>
    <w:p w14:paraId="5C161684" w14:textId="77777777" w:rsidR="00FB012E" w:rsidRPr="00F537EB" w:rsidRDefault="00FB012E" w:rsidP="00FB012E">
      <w:pPr>
        <w:pStyle w:val="PL"/>
      </w:pPr>
      <w:r w:rsidRPr="00F537EB">
        <w:t>}</w:t>
      </w:r>
    </w:p>
    <w:p w14:paraId="566AB66B" w14:textId="77777777" w:rsidR="00FB012E" w:rsidRPr="00F537EB" w:rsidRDefault="00FB012E" w:rsidP="00FB012E">
      <w:pPr>
        <w:pStyle w:val="PL"/>
      </w:pPr>
    </w:p>
    <w:p w14:paraId="56E5195C" w14:textId="77777777" w:rsidR="00FB012E" w:rsidRPr="00F537EB" w:rsidRDefault="00FB012E" w:rsidP="00FB012E">
      <w:pPr>
        <w:pStyle w:val="PL"/>
      </w:pPr>
      <w:r w:rsidRPr="00F537EB">
        <w:t>ResultsPerSSB-IndexList-r16 ::=   SEQUENCE (SIZE (1.. maxNrofIndexesToReport)) OF ResultsPerSSB-IndexIdle-r16</w:t>
      </w:r>
    </w:p>
    <w:p w14:paraId="2E0ACD3E" w14:textId="77777777" w:rsidR="00FB012E" w:rsidRPr="00F537EB" w:rsidRDefault="00FB012E" w:rsidP="00FB012E">
      <w:pPr>
        <w:pStyle w:val="PL"/>
      </w:pPr>
    </w:p>
    <w:p w14:paraId="6F708FCC" w14:textId="77777777" w:rsidR="00FB012E" w:rsidRPr="00F537EB" w:rsidRDefault="00FB012E" w:rsidP="00FB012E">
      <w:pPr>
        <w:pStyle w:val="PL"/>
      </w:pPr>
      <w:r w:rsidRPr="00F537EB">
        <w:t>ResultsPerSSB-IndexIdle-r16 ::=   SEQUENCE {</w:t>
      </w:r>
    </w:p>
    <w:p w14:paraId="4C4981DD" w14:textId="77777777" w:rsidR="00FB012E" w:rsidRPr="00F537EB" w:rsidRDefault="00FB012E" w:rsidP="00FB012E">
      <w:pPr>
        <w:pStyle w:val="PL"/>
      </w:pPr>
      <w:r w:rsidRPr="00F537EB">
        <w:t xml:space="preserve">    ssb-Index-r16                     SSB-Index,</w:t>
      </w:r>
    </w:p>
    <w:p w14:paraId="3B07E5C2" w14:textId="77777777" w:rsidR="00FB012E" w:rsidRPr="00F537EB" w:rsidRDefault="00FB012E" w:rsidP="00FB012E">
      <w:pPr>
        <w:pStyle w:val="PL"/>
      </w:pPr>
      <w:r w:rsidRPr="00F537EB">
        <w:t xml:space="preserve">    ssb-Results-r16                   SEQUENCE {</w:t>
      </w:r>
    </w:p>
    <w:p w14:paraId="39062196" w14:textId="77777777" w:rsidR="00FB012E" w:rsidRPr="00F537EB" w:rsidRDefault="00FB012E" w:rsidP="00FB012E">
      <w:pPr>
        <w:pStyle w:val="PL"/>
      </w:pPr>
      <w:r w:rsidRPr="00F537EB">
        <w:t xml:space="preserve">        ssb-RSRP-Result-r16               RSRP-Range                                                              OPTIONAL,</w:t>
      </w:r>
    </w:p>
    <w:p w14:paraId="3B4356BA" w14:textId="77777777" w:rsidR="00FB012E" w:rsidRPr="00F537EB" w:rsidRDefault="00FB012E" w:rsidP="00FB012E">
      <w:pPr>
        <w:pStyle w:val="PL"/>
      </w:pPr>
      <w:r w:rsidRPr="00F537EB">
        <w:t xml:space="preserve">        ssb-RSRQ-Result-r16               RSRQ-Range                                                              OPTIONAL</w:t>
      </w:r>
    </w:p>
    <w:p w14:paraId="2162F23E" w14:textId="77777777" w:rsidR="00FB012E" w:rsidRPr="00F537EB" w:rsidRDefault="00FB012E" w:rsidP="00FB012E">
      <w:pPr>
        <w:pStyle w:val="PL"/>
      </w:pPr>
      <w:r w:rsidRPr="00F537EB">
        <w:t xml:space="preserve">    }                                                         OPTIONAL</w:t>
      </w:r>
    </w:p>
    <w:p w14:paraId="6BF3F1BD" w14:textId="77777777" w:rsidR="00FB012E" w:rsidRPr="00F537EB" w:rsidRDefault="00FB012E" w:rsidP="00FB012E">
      <w:pPr>
        <w:pStyle w:val="PL"/>
      </w:pPr>
      <w:r w:rsidRPr="00F537EB">
        <w:t>}</w:t>
      </w:r>
    </w:p>
    <w:p w14:paraId="088DC8DD" w14:textId="77777777" w:rsidR="00FB012E" w:rsidRPr="00F537EB" w:rsidRDefault="00FB012E" w:rsidP="00FB012E">
      <w:pPr>
        <w:pStyle w:val="PL"/>
      </w:pPr>
    </w:p>
    <w:p w14:paraId="425F7AA9" w14:textId="77777777" w:rsidR="00FB012E" w:rsidRPr="00F537EB" w:rsidRDefault="00FB012E" w:rsidP="00FB012E">
      <w:pPr>
        <w:pStyle w:val="PL"/>
      </w:pPr>
      <w:r w:rsidRPr="00F537EB">
        <w:t>-- TAG-MEASRESULTIDLENR-STOP</w:t>
      </w:r>
    </w:p>
    <w:p w14:paraId="63F17DF5" w14:textId="77777777" w:rsidR="00FB012E" w:rsidRPr="00F537EB" w:rsidRDefault="00FB012E" w:rsidP="00FB012E">
      <w:pPr>
        <w:pStyle w:val="PL"/>
      </w:pPr>
      <w:r w:rsidRPr="00F537EB">
        <w:t>-- ASN1STOP</w:t>
      </w:r>
    </w:p>
    <w:p w14:paraId="427A14AB" w14:textId="11A13B94" w:rsidR="00FB012E" w:rsidRDefault="00FB012E" w:rsidP="00FB012E">
      <w:pPr>
        <w:rPr>
          <w:ins w:id="1751" w:author="DCCA-new" w:date="2020-06-09T18:3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40C5" w14:paraId="433AEC75" w14:textId="77777777" w:rsidTr="00B440C5">
        <w:trPr>
          <w:ins w:id="1752" w:author="DCCA-new" w:date="2020-06-09T18:32:00Z"/>
        </w:trPr>
        <w:tc>
          <w:tcPr>
            <w:tcW w:w="14173" w:type="dxa"/>
            <w:tcBorders>
              <w:top w:val="single" w:sz="4" w:space="0" w:color="auto"/>
              <w:left w:val="single" w:sz="4" w:space="0" w:color="auto"/>
              <w:bottom w:val="single" w:sz="4" w:space="0" w:color="auto"/>
              <w:right w:val="single" w:sz="4" w:space="0" w:color="auto"/>
            </w:tcBorders>
            <w:hideMark/>
          </w:tcPr>
          <w:p w14:paraId="430573DE" w14:textId="77777777" w:rsidR="00B440C5" w:rsidRDefault="00B440C5">
            <w:pPr>
              <w:keepNext/>
              <w:keepLines/>
              <w:spacing w:after="0"/>
              <w:jc w:val="center"/>
              <w:rPr>
                <w:ins w:id="1753" w:author="DCCA-new" w:date="2020-06-09T18:32:00Z"/>
                <w:rFonts w:ascii="Arial" w:hAnsi="Arial"/>
                <w:b/>
                <w:sz w:val="18"/>
                <w:szCs w:val="22"/>
                <w:lang w:val="en-GB" w:eastAsia="ja-JP"/>
              </w:rPr>
            </w:pPr>
            <w:ins w:id="1754" w:author="DCCA-new" w:date="2020-06-09T18:32:00Z">
              <w:r>
                <w:rPr>
                  <w:rFonts w:ascii="Arial" w:hAnsi="Arial"/>
                  <w:b/>
                  <w:i/>
                  <w:sz w:val="18"/>
                  <w:szCs w:val="22"/>
                </w:rPr>
                <w:t xml:space="preserve">MeasResultIdleNR </w:t>
              </w:r>
              <w:r>
                <w:rPr>
                  <w:rFonts w:ascii="Arial" w:hAnsi="Arial"/>
                  <w:b/>
                  <w:sz w:val="18"/>
                  <w:szCs w:val="22"/>
                </w:rPr>
                <w:t>field descriptions</w:t>
              </w:r>
            </w:ins>
          </w:p>
        </w:tc>
      </w:tr>
      <w:tr w:rsidR="00B440C5" w:rsidRPr="00261370" w14:paraId="5E5D81E6" w14:textId="77777777" w:rsidTr="00B440C5">
        <w:trPr>
          <w:ins w:id="1755" w:author="DCCA-new" w:date="2020-06-09T18:32:00Z"/>
        </w:trPr>
        <w:tc>
          <w:tcPr>
            <w:tcW w:w="14173" w:type="dxa"/>
            <w:tcBorders>
              <w:top w:val="single" w:sz="4" w:space="0" w:color="auto"/>
              <w:left w:val="single" w:sz="4" w:space="0" w:color="auto"/>
              <w:bottom w:val="single" w:sz="4" w:space="0" w:color="auto"/>
              <w:right w:val="single" w:sz="4" w:space="0" w:color="auto"/>
            </w:tcBorders>
            <w:hideMark/>
          </w:tcPr>
          <w:p w14:paraId="468E120E" w14:textId="77777777" w:rsidR="00B440C5" w:rsidRPr="00261370" w:rsidRDefault="00B440C5">
            <w:pPr>
              <w:keepNext/>
              <w:keepLines/>
              <w:spacing w:after="0"/>
              <w:rPr>
                <w:ins w:id="1756" w:author="DCCA-new" w:date="2020-06-09T18:32:00Z"/>
                <w:rFonts w:ascii="Arial" w:hAnsi="Arial" w:cs="Arial"/>
                <w:b/>
                <w:i/>
                <w:noProof/>
                <w:sz w:val="18"/>
                <w:szCs w:val="18"/>
                <w:lang w:val="en-US"/>
              </w:rPr>
            </w:pPr>
            <w:ins w:id="1757" w:author="DCCA-new" w:date="2020-06-09T18:32:00Z">
              <w:r w:rsidRPr="00261370">
                <w:rPr>
                  <w:rFonts w:ascii="Arial" w:hAnsi="Arial" w:cs="Arial"/>
                  <w:b/>
                  <w:i/>
                  <w:noProof/>
                  <w:sz w:val="18"/>
                  <w:szCs w:val="18"/>
                  <w:lang w:val="en-US"/>
                </w:rPr>
                <w:t>carrierFreq</w:t>
              </w:r>
            </w:ins>
          </w:p>
          <w:p w14:paraId="53577CD9" w14:textId="77777777" w:rsidR="00B440C5" w:rsidRPr="00261370" w:rsidRDefault="00B440C5">
            <w:pPr>
              <w:keepNext/>
              <w:keepLines/>
              <w:spacing w:after="0"/>
              <w:rPr>
                <w:ins w:id="1758" w:author="DCCA-new" w:date="2020-06-09T18:32:00Z"/>
                <w:rFonts w:ascii="Arial" w:hAnsi="Arial"/>
                <w:b/>
                <w:i/>
                <w:noProof/>
                <w:sz w:val="18"/>
                <w:szCs w:val="20"/>
                <w:lang w:val="en-US"/>
              </w:rPr>
            </w:pPr>
            <w:ins w:id="1759" w:author="DCCA-new" w:date="2020-06-09T18:32:00Z">
              <w:r w:rsidRPr="00261370">
                <w:rPr>
                  <w:rFonts w:ascii="Arial" w:hAnsi="Arial" w:cs="Arial"/>
                  <w:sz w:val="18"/>
                  <w:szCs w:val="18"/>
                  <w:lang w:val="en-US"/>
                </w:rPr>
                <w:t>Indicates the NR carrier frequency.</w:t>
              </w:r>
            </w:ins>
          </w:p>
        </w:tc>
      </w:tr>
      <w:tr w:rsidR="00B440C5" w:rsidRPr="00261370" w14:paraId="2383CFD2" w14:textId="77777777" w:rsidTr="00B440C5">
        <w:trPr>
          <w:ins w:id="1760" w:author="DCCA-new" w:date="2020-06-09T18:32:00Z"/>
        </w:trPr>
        <w:tc>
          <w:tcPr>
            <w:tcW w:w="14173" w:type="dxa"/>
            <w:tcBorders>
              <w:top w:val="single" w:sz="4" w:space="0" w:color="auto"/>
              <w:left w:val="single" w:sz="4" w:space="0" w:color="auto"/>
              <w:bottom w:val="single" w:sz="4" w:space="0" w:color="auto"/>
              <w:right w:val="single" w:sz="4" w:space="0" w:color="auto"/>
            </w:tcBorders>
            <w:hideMark/>
          </w:tcPr>
          <w:p w14:paraId="444D3211" w14:textId="77777777" w:rsidR="00B440C5" w:rsidRPr="00261370" w:rsidRDefault="00B440C5">
            <w:pPr>
              <w:keepNext/>
              <w:keepLines/>
              <w:spacing w:after="0"/>
              <w:rPr>
                <w:ins w:id="1761" w:author="DCCA-new" w:date="2020-06-09T18:32:00Z"/>
                <w:rFonts w:ascii="Arial" w:hAnsi="Arial"/>
                <w:b/>
                <w:i/>
                <w:noProof/>
                <w:sz w:val="18"/>
                <w:lang w:val="en-US"/>
              </w:rPr>
            </w:pPr>
            <w:ins w:id="1762" w:author="DCCA-new" w:date="2020-06-09T18:32:00Z">
              <w:r w:rsidRPr="00261370">
                <w:rPr>
                  <w:rFonts w:ascii="Arial" w:hAnsi="Arial"/>
                  <w:b/>
                  <w:i/>
                  <w:noProof/>
                  <w:sz w:val="18"/>
                  <w:lang w:val="en-US"/>
                </w:rPr>
                <w:t>measIdleResultNR</w:t>
              </w:r>
            </w:ins>
          </w:p>
          <w:p w14:paraId="60868406" w14:textId="77777777" w:rsidR="00B440C5" w:rsidRPr="00261370" w:rsidRDefault="00B440C5">
            <w:pPr>
              <w:keepNext/>
              <w:keepLines/>
              <w:spacing w:after="0"/>
              <w:rPr>
                <w:ins w:id="1763" w:author="DCCA-new" w:date="2020-06-09T18:32:00Z"/>
                <w:rFonts w:ascii="Arial" w:hAnsi="Arial"/>
                <w:b/>
                <w:i/>
                <w:noProof/>
                <w:sz w:val="18"/>
                <w:lang w:val="en-US"/>
              </w:rPr>
            </w:pPr>
            <w:ins w:id="1764" w:author="DCCA-new" w:date="2020-06-09T18:32:00Z">
              <w:r w:rsidRPr="00261370">
                <w:rPr>
                  <w:rFonts w:ascii="Arial" w:hAnsi="Arial"/>
                  <w:bCs/>
                  <w:iCs/>
                  <w:noProof/>
                  <w:sz w:val="18"/>
                  <w:lang w:val="en-US"/>
                </w:rPr>
                <w:t>Idle/inactive measurement results for an NR cell (optionally including beam level measurements).</w:t>
              </w:r>
            </w:ins>
          </w:p>
        </w:tc>
      </w:tr>
      <w:tr w:rsidR="00B440C5" w:rsidRPr="00261370" w14:paraId="501AE2EC" w14:textId="77777777" w:rsidTr="00B440C5">
        <w:trPr>
          <w:ins w:id="1765" w:author="DCCA-new" w:date="2020-06-09T18:32:00Z"/>
        </w:trPr>
        <w:tc>
          <w:tcPr>
            <w:tcW w:w="14173" w:type="dxa"/>
            <w:tcBorders>
              <w:top w:val="single" w:sz="4" w:space="0" w:color="auto"/>
              <w:left w:val="single" w:sz="4" w:space="0" w:color="auto"/>
              <w:bottom w:val="single" w:sz="4" w:space="0" w:color="auto"/>
              <w:right w:val="single" w:sz="4" w:space="0" w:color="auto"/>
            </w:tcBorders>
            <w:hideMark/>
          </w:tcPr>
          <w:p w14:paraId="12C86583" w14:textId="77777777" w:rsidR="00B440C5" w:rsidRPr="00261370" w:rsidRDefault="00B440C5">
            <w:pPr>
              <w:keepNext/>
              <w:keepLines/>
              <w:spacing w:after="0"/>
              <w:rPr>
                <w:ins w:id="1766" w:author="DCCA-new" w:date="2020-06-09T18:32:00Z"/>
                <w:rFonts w:ascii="Arial" w:hAnsi="Arial"/>
                <w:b/>
                <w:i/>
                <w:noProof/>
                <w:sz w:val="18"/>
                <w:lang w:val="en-US"/>
              </w:rPr>
            </w:pPr>
            <w:ins w:id="1767" w:author="DCCA-new" w:date="2020-06-09T18:32:00Z">
              <w:r w:rsidRPr="00261370">
                <w:rPr>
                  <w:rFonts w:ascii="Arial" w:hAnsi="Arial"/>
                  <w:b/>
                  <w:i/>
                  <w:noProof/>
                  <w:sz w:val="18"/>
                  <w:lang w:val="en-US"/>
                </w:rPr>
                <w:t>measResultServingCell</w:t>
              </w:r>
            </w:ins>
          </w:p>
          <w:p w14:paraId="2CEB0B3D" w14:textId="77777777" w:rsidR="00B440C5" w:rsidRPr="00261370" w:rsidRDefault="00B440C5">
            <w:pPr>
              <w:keepNext/>
              <w:keepLines/>
              <w:spacing w:after="0"/>
              <w:rPr>
                <w:ins w:id="1768" w:author="DCCA-new" w:date="2020-06-09T18:32:00Z"/>
                <w:rFonts w:ascii="Arial" w:hAnsi="Arial"/>
                <w:bCs/>
                <w:iCs/>
                <w:noProof/>
                <w:sz w:val="18"/>
                <w:lang w:val="en-US"/>
              </w:rPr>
            </w:pPr>
            <w:ins w:id="1769" w:author="DCCA-new" w:date="2020-06-09T18:32:00Z">
              <w:r w:rsidRPr="00261370">
                <w:rPr>
                  <w:rFonts w:ascii="Arial" w:hAnsi="Arial"/>
                  <w:bCs/>
                  <w:iCs/>
                  <w:noProof/>
                  <w:sz w:val="18"/>
                  <w:lang w:val="en-US"/>
                </w:rPr>
                <w:t>Measured results of the serving cell (i.e., PCell) from idle/inactive measurements.</w:t>
              </w:r>
            </w:ins>
          </w:p>
        </w:tc>
      </w:tr>
      <w:tr w:rsidR="00B440C5" w:rsidRPr="00261370" w14:paraId="079F260B" w14:textId="77777777" w:rsidTr="00B440C5">
        <w:trPr>
          <w:ins w:id="1770" w:author="DCCA-new" w:date="2020-06-09T18:32:00Z"/>
        </w:trPr>
        <w:tc>
          <w:tcPr>
            <w:tcW w:w="14173" w:type="dxa"/>
            <w:tcBorders>
              <w:top w:val="single" w:sz="4" w:space="0" w:color="auto"/>
              <w:left w:val="single" w:sz="4" w:space="0" w:color="auto"/>
              <w:bottom w:val="single" w:sz="4" w:space="0" w:color="auto"/>
              <w:right w:val="single" w:sz="4" w:space="0" w:color="auto"/>
            </w:tcBorders>
            <w:hideMark/>
          </w:tcPr>
          <w:p w14:paraId="328067AE" w14:textId="77777777" w:rsidR="00B440C5" w:rsidRPr="00261370" w:rsidRDefault="00B440C5">
            <w:pPr>
              <w:keepNext/>
              <w:keepLines/>
              <w:spacing w:after="0"/>
              <w:rPr>
                <w:ins w:id="1771" w:author="DCCA-new" w:date="2020-06-09T18:32:00Z"/>
                <w:rFonts w:ascii="Arial" w:hAnsi="Arial"/>
                <w:b/>
                <w:i/>
                <w:noProof/>
                <w:sz w:val="18"/>
                <w:lang w:val="en-US"/>
              </w:rPr>
            </w:pPr>
            <w:ins w:id="1772" w:author="DCCA-new" w:date="2020-06-09T18:32:00Z">
              <w:r w:rsidRPr="00261370">
                <w:rPr>
                  <w:rFonts w:ascii="Arial" w:hAnsi="Arial"/>
                  <w:b/>
                  <w:i/>
                  <w:noProof/>
                  <w:sz w:val="18"/>
                  <w:lang w:val="en-US"/>
                </w:rPr>
                <w:t>measResultsPerCellListIdleNR</w:t>
              </w:r>
            </w:ins>
          </w:p>
          <w:p w14:paraId="03163FED" w14:textId="77777777" w:rsidR="00B440C5" w:rsidRPr="00261370" w:rsidRDefault="00B440C5">
            <w:pPr>
              <w:keepNext/>
              <w:keepLines/>
              <w:spacing w:after="0"/>
              <w:rPr>
                <w:ins w:id="1773" w:author="DCCA-new" w:date="2020-06-09T18:32:00Z"/>
                <w:rFonts w:ascii="Arial" w:hAnsi="Arial"/>
                <w:bCs/>
                <w:iCs/>
                <w:noProof/>
                <w:sz w:val="18"/>
                <w:lang w:val="en-US"/>
              </w:rPr>
            </w:pPr>
            <w:ins w:id="1774" w:author="DCCA-new" w:date="2020-06-09T18:32:00Z">
              <w:r w:rsidRPr="00261370">
                <w:rPr>
                  <w:rFonts w:ascii="Arial" w:hAnsi="Arial"/>
                  <w:bCs/>
                  <w:iCs/>
                  <w:noProof/>
                  <w:sz w:val="18"/>
                  <w:lang w:val="en-US"/>
                </w:rPr>
                <w:t>List of idle/inactive measured results for the maximum number of reported best cells for a given NR carrier.</w:t>
              </w:r>
            </w:ins>
          </w:p>
        </w:tc>
      </w:tr>
      <w:tr w:rsidR="00B440C5" w:rsidRPr="00261370" w14:paraId="1042A3DC" w14:textId="77777777" w:rsidTr="00B440C5">
        <w:trPr>
          <w:ins w:id="1775" w:author="DCCA-new" w:date="2020-06-09T18:32:00Z"/>
        </w:trPr>
        <w:tc>
          <w:tcPr>
            <w:tcW w:w="14173" w:type="dxa"/>
            <w:tcBorders>
              <w:top w:val="single" w:sz="4" w:space="0" w:color="auto"/>
              <w:left w:val="single" w:sz="4" w:space="0" w:color="auto"/>
              <w:bottom w:val="single" w:sz="4" w:space="0" w:color="auto"/>
              <w:right w:val="single" w:sz="4" w:space="0" w:color="auto"/>
            </w:tcBorders>
            <w:hideMark/>
          </w:tcPr>
          <w:p w14:paraId="7F831749" w14:textId="77777777" w:rsidR="00B440C5" w:rsidRDefault="00B440C5">
            <w:pPr>
              <w:pStyle w:val="TAL"/>
              <w:rPr>
                <w:ins w:id="1776" w:author="DCCA-new" w:date="2020-06-09T18:32:00Z"/>
                <w:rFonts w:cs="Arial"/>
                <w:b/>
                <w:bCs/>
                <w:i/>
                <w:noProof/>
                <w:szCs w:val="18"/>
                <w:lang w:eastAsia="en-GB"/>
              </w:rPr>
            </w:pPr>
            <w:ins w:id="1777" w:author="DCCA-new" w:date="2020-06-09T18:32:00Z">
              <w:r>
                <w:rPr>
                  <w:rFonts w:cs="Arial"/>
                  <w:b/>
                  <w:bCs/>
                  <w:i/>
                  <w:noProof/>
                  <w:szCs w:val="18"/>
                  <w:lang w:eastAsia="en-GB"/>
                </w:rPr>
                <w:t>resultsSSB-Indexes</w:t>
              </w:r>
            </w:ins>
          </w:p>
          <w:p w14:paraId="6321518E" w14:textId="77777777" w:rsidR="00B440C5" w:rsidRPr="00261370" w:rsidRDefault="00B440C5">
            <w:pPr>
              <w:keepNext/>
              <w:keepLines/>
              <w:spacing w:after="0"/>
              <w:rPr>
                <w:ins w:id="1778" w:author="DCCA-new" w:date="2020-06-09T18:32:00Z"/>
                <w:rFonts w:ascii="Arial" w:hAnsi="Arial" w:cs="Arial"/>
                <w:b/>
                <w:i/>
                <w:noProof/>
                <w:sz w:val="18"/>
                <w:szCs w:val="18"/>
                <w:lang w:val="en-US"/>
              </w:rPr>
            </w:pPr>
            <w:ins w:id="1779" w:author="DCCA-new" w:date="2020-06-09T18:32:00Z">
              <w:r w:rsidRPr="00261370">
                <w:rPr>
                  <w:rFonts w:ascii="Arial" w:hAnsi="Arial" w:cs="Arial"/>
                  <w:iCs/>
                  <w:noProof/>
                  <w:sz w:val="18"/>
                  <w:szCs w:val="18"/>
                  <w:lang w:val="en-US"/>
                </w:rPr>
                <w:t>Beam level measurement results (indexes and optionally, beam measurements).</w:t>
              </w:r>
            </w:ins>
          </w:p>
        </w:tc>
      </w:tr>
    </w:tbl>
    <w:p w14:paraId="71775BC7" w14:textId="77777777" w:rsidR="00B440C5" w:rsidRPr="00B440C5" w:rsidRDefault="00B440C5" w:rsidP="00FB012E">
      <w:pPr>
        <w:rPr>
          <w:lang w:val="en-US"/>
        </w:rPr>
      </w:pPr>
    </w:p>
    <w:p w14:paraId="6077B6D7" w14:textId="77777777" w:rsidR="00FB012E" w:rsidRPr="00261370" w:rsidRDefault="00FB012E" w:rsidP="00FB012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5AD8FB0D" w14:textId="23E27C45" w:rsidR="00FB012E" w:rsidRDefault="00FB012E" w:rsidP="00FB3F09">
      <w:pPr>
        <w:pStyle w:val="BodyText"/>
        <w:rPr>
          <w:lang w:val="en-US"/>
        </w:rPr>
      </w:pPr>
    </w:p>
    <w:p w14:paraId="6B596196" w14:textId="77777777" w:rsidR="00BD1062" w:rsidRPr="00535159" w:rsidRDefault="00BD1062" w:rsidP="00BD106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2C63902" w14:textId="0530750D" w:rsidR="00BD1062" w:rsidRDefault="00BD1062" w:rsidP="00FB3F09">
      <w:pPr>
        <w:pStyle w:val="BodyText"/>
        <w:rPr>
          <w:lang w:val="en-US"/>
        </w:rPr>
      </w:pPr>
    </w:p>
    <w:p w14:paraId="1BB53928" w14:textId="77777777" w:rsidR="00BD1062" w:rsidRPr="00F537EB" w:rsidRDefault="00BD1062" w:rsidP="00BD1062">
      <w:pPr>
        <w:pStyle w:val="Heading4"/>
      </w:pPr>
      <w:bookmarkStart w:id="1780" w:name="_Toc20426032"/>
      <w:bookmarkStart w:id="1781" w:name="_Toc29321428"/>
      <w:bookmarkStart w:id="1782" w:name="_Toc36757198"/>
      <w:bookmarkStart w:id="1783" w:name="_Toc36836739"/>
      <w:bookmarkStart w:id="1784" w:name="_Toc36843716"/>
      <w:bookmarkStart w:id="1785" w:name="_Toc37068005"/>
      <w:r w:rsidRPr="00F537EB">
        <w:t>–</w:t>
      </w:r>
      <w:r w:rsidRPr="00F537EB">
        <w:tab/>
      </w:r>
      <w:r w:rsidRPr="00F537EB">
        <w:rPr>
          <w:i/>
        </w:rPr>
        <w:t>PDCCH-Config</w:t>
      </w:r>
      <w:bookmarkEnd w:id="1780"/>
      <w:bookmarkEnd w:id="1781"/>
      <w:bookmarkEnd w:id="1782"/>
      <w:bookmarkEnd w:id="1783"/>
      <w:bookmarkEnd w:id="1784"/>
      <w:bookmarkEnd w:id="1785"/>
    </w:p>
    <w:p w14:paraId="125E7DF0" w14:textId="059F0C7F" w:rsidR="00BD1062" w:rsidRPr="00BD1062" w:rsidRDefault="00BD1062" w:rsidP="00BD1062">
      <w:pPr>
        <w:rPr>
          <w:lang w:val="en-US"/>
        </w:rPr>
      </w:pPr>
      <w:r w:rsidRPr="00BD1062">
        <w:rPr>
          <w:lang w:val="en-US"/>
        </w:rPr>
        <w:t xml:space="preserve">The IE </w:t>
      </w:r>
      <w:r w:rsidRPr="00BD1062">
        <w:rPr>
          <w:i/>
          <w:lang w:val="en-US"/>
        </w:rPr>
        <w:t xml:space="preserve">PDCCH-Config </w:t>
      </w:r>
      <w:r w:rsidRPr="00BD1062">
        <w:rPr>
          <w:lang w:val="en-US"/>
        </w:rPr>
        <w:t xml:space="preserve">is used to configure UE specific PDCCH parameters such as control resource sets (CORESET), search spaces and additional parameters for acquiring the PDCCH. If this IE is used for the scheduled cell in case of cross carrier scheduling, the fields other than </w:t>
      </w:r>
      <w:proofErr w:type="spellStart"/>
      <w:r w:rsidRPr="00BD1062">
        <w:rPr>
          <w:i/>
          <w:lang w:val="en-US"/>
        </w:rPr>
        <w:t>searchSpacesToAddModList</w:t>
      </w:r>
      <w:proofErr w:type="spellEnd"/>
      <w:r w:rsidRPr="00BD1062">
        <w:rPr>
          <w:lang w:val="en-US"/>
        </w:rPr>
        <w:t xml:space="preserve"> and </w:t>
      </w:r>
      <w:proofErr w:type="spellStart"/>
      <w:r w:rsidRPr="00BD1062">
        <w:rPr>
          <w:i/>
          <w:lang w:val="en-US"/>
        </w:rPr>
        <w:t>searchSpacesToReleaseList</w:t>
      </w:r>
      <w:proofErr w:type="spellEnd"/>
      <w:r w:rsidRPr="00BD1062">
        <w:rPr>
          <w:lang w:val="en-US"/>
        </w:rPr>
        <w:t xml:space="preserve"> are absent.</w:t>
      </w:r>
      <w:ins w:id="1786" w:author="DCCA-new" w:date="2020-06-10T00:32:00Z">
        <w:r>
          <w:rPr>
            <w:lang w:val="en-US"/>
          </w:rPr>
          <w:t xml:space="preserve"> </w:t>
        </w:r>
        <w:r w:rsidRPr="00BD1062">
          <w:rPr>
            <w:lang w:val="en-GB"/>
          </w:rPr>
          <w:t xml:space="preserve">If the IE is used for a dormant BWP, the fields other than </w:t>
        </w:r>
        <w:proofErr w:type="spellStart"/>
        <w:r w:rsidRPr="00BD1062">
          <w:rPr>
            <w:i/>
            <w:lang w:val="en-GB"/>
          </w:rPr>
          <w:t>controlResourceSetToAddModList</w:t>
        </w:r>
        <w:proofErr w:type="spellEnd"/>
        <w:r w:rsidRPr="00BD1062">
          <w:rPr>
            <w:lang w:val="en-GB"/>
          </w:rPr>
          <w:t xml:space="preserve"> and </w:t>
        </w:r>
        <w:proofErr w:type="spellStart"/>
        <w:r w:rsidRPr="00BD1062">
          <w:rPr>
            <w:i/>
            <w:lang w:val="en-GB"/>
          </w:rPr>
          <w:t>controlResourceSetToReleaseList</w:t>
        </w:r>
        <w:proofErr w:type="spellEnd"/>
        <w:r w:rsidRPr="00BD1062">
          <w:rPr>
            <w:lang w:val="en-GB"/>
          </w:rPr>
          <w:t xml:space="preserve"> are absent.</w:t>
        </w:r>
      </w:ins>
    </w:p>
    <w:p w14:paraId="4E1221D3" w14:textId="77777777" w:rsidR="00BD1062" w:rsidRPr="00F537EB" w:rsidRDefault="00BD1062" w:rsidP="00BD1062">
      <w:pPr>
        <w:pStyle w:val="TH"/>
      </w:pPr>
      <w:r w:rsidRPr="00F537EB">
        <w:rPr>
          <w:bCs/>
          <w:i/>
          <w:iCs/>
        </w:rPr>
        <w:t xml:space="preserve">PDCCH-Config </w:t>
      </w:r>
      <w:r w:rsidRPr="00F537EB">
        <w:t>information element</w:t>
      </w:r>
    </w:p>
    <w:p w14:paraId="28A879FD" w14:textId="77777777" w:rsidR="00BD1062" w:rsidRPr="00F537EB" w:rsidRDefault="00BD1062" w:rsidP="00BD1062">
      <w:pPr>
        <w:pStyle w:val="PL"/>
      </w:pPr>
      <w:r w:rsidRPr="00F537EB">
        <w:t>-- ASN1START</w:t>
      </w:r>
    </w:p>
    <w:p w14:paraId="625CACAF" w14:textId="77777777" w:rsidR="00BD1062" w:rsidRPr="00F537EB" w:rsidRDefault="00BD1062" w:rsidP="00BD1062">
      <w:pPr>
        <w:pStyle w:val="PL"/>
      </w:pPr>
      <w:r w:rsidRPr="00F537EB">
        <w:t>-- TAG-PDCCH-CONFIG-START</w:t>
      </w:r>
    </w:p>
    <w:p w14:paraId="1859A43F" w14:textId="77777777" w:rsidR="00BD1062" w:rsidRPr="00F537EB" w:rsidRDefault="00BD1062" w:rsidP="00BD1062">
      <w:pPr>
        <w:pStyle w:val="PL"/>
      </w:pPr>
    </w:p>
    <w:p w14:paraId="41FEC33A" w14:textId="77777777" w:rsidR="00BD1062" w:rsidRPr="00F537EB" w:rsidRDefault="00BD1062" w:rsidP="00BD1062">
      <w:pPr>
        <w:pStyle w:val="PL"/>
      </w:pPr>
      <w:r w:rsidRPr="00F537EB">
        <w:t>PDCCH-Config ::=                    SEQUENCE {</w:t>
      </w:r>
    </w:p>
    <w:p w14:paraId="659466B4" w14:textId="77777777" w:rsidR="00BD1062" w:rsidRPr="00F537EB" w:rsidRDefault="00BD1062" w:rsidP="00BD1062">
      <w:pPr>
        <w:pStyle w:val="PL"/>
      </w:pPr>
      <w:r w:rsidRPr="00F537EB">
        <w:t xml:space="preserve">    controlResourceSetToAddModList      SEQUENCE(SIZE (1..3)) OF ControlResourceSet                 OPTIONAL,   -- Need N</w:t>
      </w:r>
    </w:p>
    <w:p w14:paraId="0934F10B" w14:textId="77777777" w:rsidR="00BD1062" w:rsidRPr="00F537EB" w:rsidRDefault="00BD1062" w:rsidP="00BD1062">
      <w:pPr>
        <w:pStyle w:val="PL"/>
      </w:pPr>
      <w:r w:rsidRPr="00F537EB">
        <w:t xml:space="preserve">    controlResourceSetToReleaseList     SEQUENCE(SIZE (1..3)) OF ControlResourceSetId               OPTIONAL,   -- Need N</w:t>
      </w:r>
    </w:p>
    <w:p w14:paraId="4F0FEAD1" w14:textId="77777777" w:rsidR="00BD1062" w:rsidRPr="00F537EB" w:rsidRDefault="00BD1062" w:rsidP="00BD1062">
      <w:pPr>
        <w:pStyle w:val="PL"/>
      </w:pPr>
      <w:r w:rsidRPr="00F537EB">
        <w:t xml:space="preserve">    searchSpacesToAddModList            SEQUENCE(SIZE (1..10)) OF SearchSpace                       OPTIONAL,   -- Need N</w:t>
      </w:r>
    </w:p>
    <w:p w14:paraId="30B03A21" w14:textId="77777777" w:rsidR="00BD1062" w:rsidRPr="00F537EB" w:rsidRDefault="00BD1062" w:rsidP="00BD1062">
      <w:pPr>
        <w:pStyle w:val="PL"/>
      </w:pPr>
      <w:r w:rsidRPr="00F537EB">
        <w:t xml:space="preserve">    searchSpacesToReleaseList           SEQUENCE(SIZE (1..10)) OF SearchSpaceId                     OPTIONAL,   -- Need N</w:t>
      </w:r>
    </w:p>
    <w:p w14:paraId="73B2D489" w14:textId="77777777" w:rsidR="00BD1062" w:rsidRPr="00F537EB" w:rsidRDefault="00BD1062" w:rsidP="00BD1062">
      <w:pPr>
        <w:pStyle w:val="PL"/>
      </w:pPr>
      <w:r w:rsidRPr="00F537EB">
        <w:t xml:space="preserve">    downlinkPreemption                  SetupRelease { DownlinkPreemption }                         OPTIONAL,   -- Need M</w:t>
      </w:r>
    </w:p>
    <w:p w14:paraId="2E906FBA" w14:textId="77777777" w:rsidR="00BD1062" w:rsidRPr="00F537EB" w:rsidRDefault="00BD1062" w:rsidP="00BD1062">
      <w:pPr>
        <w:pStyle w:val="PL"/>
      </w:pPr>
      <w:r w:rsidRPr="00F537EB">
        <w:t xml:space="preserve">    tpc-PUSCH                           SetupRelease { PUSCH-TPC-CommandConfig }                    OPTIONAL,   -- Need M</w:t>
      </w:r>
    </w:p>
    <w:p w14:paraId="761AF208" w14:textId="77777777" w:rsidR="00BD1062" w:rsidRPr="00F537EB" w:rsidRDefault="00BD1062" w:rsidP="00BD1062">
      <w:pPr>
        <w:pStyle w:val="PL"/>
      </w:pPr>
      <w:r w:rsidRPr="00F537EB">
        <w:t xml:space="preserve">    tpc-PUCCH                           SetupRelease { PUCCH-TPC-CommandConfig }                    OPTIONAL,   -- Need M</w:t>
      </w:r>
    </w:p>
    <w:p w14:paraId="02C41758" w14:textId="77777777" w:rsidR="00BD1062" w:rsidRPr="00F537EB" w:rsidRDefault="00BD1062" w:rsidP="00BD1062">
      <w:pPr>
        <w:pStyle w:val="PL"/>
      </w:pPr>
      <w:r w:rsidRPr="00F537EB">
        <w:t xml:space="preserve">    tpc-SRS                             SetupRelease { SRS-TPC-CommandConfig}                       OPTIONAL,   -- Need M</w:t>
      </w:r>
    </w:p>
    <w:p w14:paraId="37C036F4" w14:textId="77777777" w:rsidR="00BD1062" w:rsidRPr="00F537EB" w:rsidRDefault="00BD1062" w:rsidP="00BD1062">
      <w:pPr>
        <w:pStyle w:val="PL"/>
      </w:pPr>
      <w:r w:rsidRPr="00F537EB">
        <w:t xml:space="preserve">    ...,</w:t>
      </w:r>
    </w:p>
    <w:p w14:paraId="6408FA05" w14:textId="77777777" w:rsidR="00BD1062" w:rsidRPr="00F537EB" w:rsidRDefault="00BD1062" w:rsidP="00BD1062">
      <w:pPr>
        <w:pStyle w:val="PL"/>
      </w:pPr>
      <w:r w:rsidRPr="00F537EB">
        <w:t xml:space="preserve">    [[</w:t>
      </w:r>
    </w:p>
    <w:p w14:paraId="476C7851" w14:textId="77777777" w:rsidR="00BD1062" w:rsidRPr="00F537EB" w:rsidRDefault="00BD1062" w:rsidP="00BD1062">
      <w:pPr>
        <w:pStyle w:val="PL"/>
      </w:pPr>
      <w:r w:rsidRPr="00F537EB">
        <w:t xml:space="preserve">    controlResourceSetToAddModList-r16  SEQUENCE (SIZE (1..5)) OF ControlResourceSet                 OPTIONAL,   -- Need N</w:t>
      </w:r>
    </w:p>
    <w:p w14:paraId="2750A7D9" w14:textId="77777777" w:rsidR="00BD1062" w:rsidRPr="00F537EB" w:rsidRDefault="00BD1062" w:rsidP="00BD1062">
      <w:pPr>
        <w:pStyle w:val="PL"/>
      </w:pPr>
      <w:r w:rsidRPr="00F537EB">
        <w:t xml:space="preserve">    controlResourceSetToReleaseList-r16 SEQUENCE (SIZE (1..5)) OF ControlResourceSetId-r16           OPTIONAL,   -- Need N</w:t>
      </w:r>
    </w:p>
    <w:p w14:paraId="5C44034D" w14:textId="77777777" w:rsidR="00BD1062" w:rsidRPr="00F537EB" w:rsidRDefault="00BD1062" w:rsidP="00BD1062">
      <w:pPr>
        <w:pStyle w:val="PL"/>
      </w:pPr>
      <w:r w:rsidRPr="00F537EB">
        <w:t xml:space="preserve">    searchSpacesToAddModList-r16        SEQUENCE(SIZE (1..10)) OF SearchSpace-v16xy                 OPTIONAL,   -- Need N</w:t>
      </w:r>
    </w:p>
    <w:p w14:paraId="383F8826" w14:textId="77777777" w:rsidR="00BD1062" w:rsidRPr="00F537EB" w:rsidRDefault="00BD1062" w:rsidP="00BD1062">
      <w:pPr>
        <w:pStyle w:val="PL"/>
      </w:pPr>
      <w:r w:rsidRPr="00F537EB">
        <w:t xml:space="preserve">    searchSpaceSwitchingTimer-r16       INTEGER (1..ffsValue)                                       OPTIONAL,    -- Need R</w:t>
      </w:r>
    </w:p>
    <w:p w14:paraId="7856F836" w14:textId="77777777" w:rsidR="00BD1062" w:rsidRPr="00F537EB" w:rsidRDefault="00BD1062" w:rsidP="00BD1062">
      <w:pPr>
        <w:pStyle w:val="PL"/>
      </w:pPr>
      <w:r w:rsidRPr="00F537EB">
        <w:t xml:space="preserve">    searchSpaceSwitchingGroupList-r16   SEQUENCE(SIZE (1..ffsValue)) OF SearchSpaceSwitchingGroup-r16 OPTIONAL, -- Need R</w:t>
      </w:r>
    </w:p>
    <w:p w14:paraId="3B7D2ABA" w14:textId="77777777" w:rsidR="00BD1062" w:rsidRPr="00F537EB" w:rsidRDefault="00BD1062" w:rsidP="00BD1062">
      <w:pPr>
        <w:pStyle w:val="PL"/>
      </w:pPr>
      <w:r w:rsidRPr="00F537EB">
        <w:t xml:space="preserve">    uplinkCancellation-r16              SetupRelease { UplinkCancellation-r16 }                     OPTIONAL,    -- Need M</w:t>
      </w:r>
    </w:p>
    <w:p w14:paraId="4BDCE5D4" w14:textId="77777777" w:rsidR="00BD1062" w:rsidRPr="00F537EB" w:rsidRDefault="00BD1062" w:rsidP="00BD1062">
      <w:pPr>
        <w:pStyle w:val="PL"/>
      </w:pPr>
      <w:r w:rsidRPr="00F537EB">
        <w:t xml:space="preserve">    monitoringCapabilityConfig-r16      ENUMERATED { r15monitoringcapability,r16monitoringcapability } OPTIONAL</w:t>
      </w:r>
    </w:p>
    <w:p w14:paraId="7469E20F" w14:textId="77777777" w:rsidR="00BD1062" w:rsidRPr="00F537EB" w:rsidRDefault="00BD1062" w:rsidP="00BD1062">
      <w:pPr>
        <w:pStyle w:val="PL"/>
      </w:pPr>
      <w:r w:rsidRPr="00F537EB">
        <w:t xml:space="preserve">    ]]</w:t>
      </w:r>
    </w:p>
    <w:p w14:paraId="1D1256CF" w14:textId="77777777" w:rsidR="00BD1062" w:rsidRPr="00F537EB" w:rsidRDefault="00BD1062" w:rsidP="00BD1062">
      <w:pPr>
        <w:pStyle w:val="PL"/>
      </w:pPr>
      <w:r w:rsidRPr="00F537EB">
        <w:t>}</w:t>
      </w:r>
    </w:p>
    <w:p w14:paraId="6398F254" w14:textId="77777777" w:rsidR="00BD1062" w:rsidRPr="00F537EB" w:rsidRDefault="00BD1062" w:rsidP="00BD1062">
      <w:pPr>
        <w:pStyle w:val="PL"/>
      </w:pPr>
    </w:p>
    <w:p w14:paraId="7D956404" w14:textId="77777777" w:rsidR="00BD1062" w:rsidRPr="00F537EB" w:rsidRDefault="00BD1062" w:rsidP="00BD1062">
      <w:pPr>
        <w:pStyle w:val="PL"/>
      </w:pPr>
      <w:r w:rsidRPr="00F537EB">
        <w:t>SearchSpaceSwitchingGroup-r16 ::=       SEQUENCE(SIZE (1..16)) OF ServCellIndex</w:t>
      </w:r>
    </w:p>
    <w:p w14:paraId="672AF60C" w14:textId="77777777" w:rsidR="00BD1062" w:rsidRPr="00F537EB" w:rsidRDefault="00BD1062" w:rsidP="00BD1062">
      <w:pPr>
        <w:pStyle w:val="PL"/>
      </w:pPr>
    </w:p>
    <w:p w14:paraId="762E094A" w14:textId="77777777" w:rsidR="00BD1062" w:rsidRPr="00F537EB" w:rsidRDefault="00BD1062" w:rsidP="00BD1062">
      <w:pPr>
        <w:pStyle w:val="PL"/>
      </w:pPr>
      <w:r w:rsidRPr="00F537EB">
        <w:t>-- TAG-PDCCH-CONFIG-STOP</w:t>
      </w:r>
    </w:p>
    <w:p w14:paraId="5F276167" w14:textId="77777777" w:rsidR="00BD1062" w:rsidRPr="00F537EB" w:rsidRDefault="00BD1062" w:rsidP="00BD1062">
      <w:pPr>
        <w:pStyle w:val="PL"/>
      </w:pPr>
      <w:r w:rsidRPr="00F537EB">
        <w:t>-- ASN1STOP</w:t>
      </w:r>
    </w:p>
    <w:p w14:paraId="04D0A0A3" w14:textId="77777777" w:rsidR="00BD1062" w:rsidRPr="00BD1062" w:rsidRDefault="00BD1062" w:rsidP="00BD1062">
      <w:pPr>
        <w:rPr>
          <w:lang w:val="en-US" w:eastAsia="sv-SE"/>
        </w:rPr>
      </w:pPr>
    </w:p>
    <w:p w14:paraId="4C160E53" w14:textId="77777777" w:rsidR="00BD1062" w:rsidRPr="00BD1062" w:rsidRDefault="00BD1062" w:rsidP="00BD106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BD1062">
        <w:rPr>
          <w:bCs/>
          <w:i/>
          <w:sz w:val="22"/>
          <w:szCs w:val="22"/>
          <w:lang w:val="en-US" w:eastAsia="zh-CN"/>
        </w:rPr>
        <w:t>END</w:t>
      </w:r>
      <w:r w:rsidRPr="00BD1062">
        <w:rPr>
          <w:rFonts w:eastAsia="Calibri"/>
          <w:bCs/>
          <w:i/>
          <w:sz w:val="22"/>
          <w:szCs w:val="22"/>
          <w:lang w:val="en-US" w:eastAsia="ko-KR"/>
        </w:rPr>
        <w:t xml:space="preserve"> OF CHANGES</w:t>
      </w:r>
    </w:p>
    <w:p w14:paraId="46FF52BE" w14:textId="77777777" w:rsidR="00BD1062" w:rsidRPr="00BD1062" w:rsidRDefault="00BD1062" w:rsidP="00FB3F09">
      <w:pPr>
        <w:pStyle w:val="BodyText"/>
        <w:rPr>
          <w:lang w:val="en-US"/>
        </w:rPr>
      </w:pPr>
    </w:p>
    <w:p w14:paraId="1E6C05B9" w14:textId="77777777" w:rsidR="00BC593F" w:rsidRPr="00535159" w:rsidRDefault="00BC593F" w:rsidP="00BC593F">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5D427751" w14:textId="77777777" w:rsidR="00BC593F" w:rsidRPr="00F537EB" w:rsidRDefault="00BC593F" w:rsidP="00BC593F">
      <w:pPr>
        <w:pStyle w:val="Heading4"/>
      </w:pPr>
      <w:bookmarkStart w:id="1787" w:name="_Toc20426024"/>
      <w:bookmarkStart w:id="1788" w:name="_Toc29321420"/>
      <w:bookmarkStart w:id="1789" w:name="_Toc36757190"/>
      <w:bookmarkStart w:id="1790" w:name="_Toc36836731"/>
      <w:bookmarkStart w:id="1791" w:name="_Toc36843708"/>
      <w:bookmarkStart w:id="1792" w:name="_Toc37067997"/>
      <w:r w:rsidRPr="00F537EB">
        <w:t>–</w:t>
      </w:r>
      <w:r w:rsidRPr="00F537EB">
        <w:tab/>
      </w:r>
      <w:r w:rsidRPr="00F537EB">
        <w:rPr>
          <w:i/>
        </w:rPr>
        <w:t>NZP-CSI-RS-</w:t>
      </w:r>
      <w:proofErr w:type="spellStart"/>
      <w:r w:rsidRPr="00F537EB">
        <w:rPr>
          <w:i/>
        </w:rPr>
        <w:t>ResourceSet</w:t>
      </w:r>
      <w:bookmarkEnd w:id="1787"/>
      <w:bookmarkEnd w:id="1788"/>
      <w:bookmarkEnd w:id="1789"/>
      <w:bookmarkEnd w:id="1790"/>
      <w:bookmarkEnd w:id="1791"/>
      <w:bookmarkEnd w:id="1792"/>
      <w:proofErr w:type="spellEnd"/>
    </w:p>
    <w:p w14:paraId="59E845FA" w14:textId="77777777" w:rsidR="00BC593F" w:rsidRPr="00261370" w:rsidRDefault="00BC593F" w:rsidP="00BC593F">
      <w:pPr>
        <w:rPr>
          <w:lang w:val="en-US"/>
        </w:rPr>
      </w:pPr>
      <w:r w:rsidRPr="00261370">
        <w:rPr>
          <w:lang w:val="en-US"/>
        </w:rPr>
        <w:t xml:space="preserve">The IE </w:t>
      </w:r>
      <w:r w:rsidRPr="00261370">
        <w:rPr>
          <w:i/>
          <w:lang w:val="en-US"/>
        </w:rPr>
        <w:t>NZP-CSI-RS-</w:t>
      </w:r>
      <w:proofErr w:type="spellStart"/>
      <w:r w:rsidRPr="00261370">
        <w:rPr>
          <w:i/>
          <w:lang w:val="en-US"/>
        </w:rPr>
        <w:t>ResourceSet</w:t>
      </w:r>
      <w:proofErr w:type="spellEnd"/>
      <w:r w:rsidRPr="00261370">
        <w:rPr>
          <w:lang w:val="en-US"/>
        </w:rPr>
        <w:t xml:space="preserve"> is a set of Non-Zero-Power (NZP) CSI-RS resources (their IDs) and set-specific parameters.</w:t>
      </w:r>
    </w:p>
    <w:p w14:paraId="3ED162B5" w14:textId="77777777" w:rsidR="00BC593F" w:rsidRPr="00F537EB" w:rsidRDefault="00BC593F" w:rsidP="00BC593F">
      <w:pPr>
        <w:pStyle w:val="TH"/>
      </w:pPr>
      <w:r w:rsidRPr="00F537EB">
        <w:rPr>
          <w:i/>
        </w:rPr>
        <w:t>NZP-CSI-RS-</w:t>
      </w:r>
      <w:proofErr w:type="spellStart"/>
      <w:r w:rsidRPr="00F537EB">
        <w:rPr>
          <w:i/>
        </w:rPr>
        <w:t>ResourceSet</w:t>
      </w:r>
      <w:proofErr w:type="spellEnd"/>
      <w:r w:rsidRPr="00F537EB">
        <w:t xml:space="preserve"> information element</w:t>
      </w:r>
    </w:p>
    <w:p w14:paraId="01C4A043" w14:textId="77777777" w:rsidR="00BC593F" w:rsidRPr="00F537EB" w:rsidRDefault="00BC593F" w:rsidP="00BC593F">
      <w:pPr>
        <w:pStyle w:val="PL"/>
      </w:pPr>
      <w:r w:rsidRPr="00F537EB">
        <w:t>-- ASN1START</w:t>
      </w:r>
    </w:p>
    <w:p w14:paraId="6F44CA08" w14:textId="77777777" w:rsidR="00BC593F" w:rsidRPr="00F537EB" w:rsidRDefault="00BC593F" w:rsidP="00BC593F">
      <w:pPr>
        <w:pStyle w:val="PL"/>
      </w:pPr>
      <w:r w:rsidRPr="00F537EB">
        <w:t>-- TAG-NZP-CSI-RS-RESOURCESET-START</w:t>
      </w:r>
    </w:p>
    <w:p w14:paraId="3D078EBE" w14:textId="77777777" w:rsidR="00BC593F" w:rsidRPr="00F537EB" w:rsidRDefault="00BC593F" w:rsidP="00BC593F">
      <w:pPr>
        <w:pStyle w:val="PL"/>
      </w:pPr>
      <w:r w:rsidRPr="00F537EB">
        <w:t>NZP-CSI-RS-ResourceSet ::=          SEQUENCE {</w:t>
      </w:r>
    </w:p>
    <w:p w14:paraId="65FBE6EA" w14:textId="77777777" w:rsidR="00BC593F" w:rsidRPr="00F537EB" w:rsidRDefault="00BC593F" w:rsidP="00BC593F">
      <w:pPr>
        <w:pStyle w:val="PL"/>
      </w:pPr>
      <w:r w:rsidRPr="00F537EB">
        <w:t xml:space="preserve">    nzp-CSI-ResourceSetId               NZP-CSI-RS-ResourceSetId,</w:t>
      </w:r>
    </w:p>
    <w:p w14:paraId="0BD67B53" w14:textId="77777777" w:rsidR="00BC593F" w:rsidRPr="00F537EB" w:rsidRDefault="00BC593F" w:rsidP="00BC593F">
      <w:pPr>
        <w:pStyle w:val="PL"/>
      </w:pPr>
      <w:r w:rsidRPr="00F537EB">
        <w:t xml:space="preserve">    nzp-CSI-RS-Resources                SEQUENCE (SIZE (1..maxNrofNZP-CSI-RS-ResourcesPerSet)) OF NZP-CSI-RS-ResourceId,</w:t>
      </w:r>
    </w:p>
    <w:p w14:paraId="3E45CA3D" w14:textId="77777777" w:rsidR="00BC593F" w:rsidRPr="00F537EB" w:rsidRDefault="00BC593F" w:rsidP="00BC593F">
      <w:pPr>
        <w:pStyle w:val="PL"/>
      </w:pPr>
      <w:r w:rsidRPr="00F537EB">
        <w:t xml:space="preserve">    repetition                          ENUMERATED { on, off }                                                  OPTIONAL,   -- Need S</w:t>
      </w:r>
    </w:p>
    <w:p w14:paraId="166C4AA6" w14:textId="77777777" w:rsidR="00BC593F" w:rsidRPr="00F537EB" w:rsidRDefault="00BC593F" w:rsidP="00BC593F">
      <w:pPr>
        <w:pStyle w:val="PL"/>
      </w:pPr>
      <w:r w:rsidRPr="00F537EB">
        <w:t xml:space="preserve">    aperiodicTriggeringOffset           INTEGER(0..6)                                                           OPTIONAL,   -- Need S</w:t>
      </w:r>
    </w:p>
    <w:p w14:paraId="53787687" w14:textId="77777777" w:rsidR="00BC593F" w:rsidRPr="00F537EB" w:rsidRDefault="00BC593F" w:rsidP="00BC593F">
      <w:pPr>
        <w:pStyle w:val="PL"/>
      </w:pPr>
      <w:r w:rsidRPr="00F537EB">
        <w:t xml:space="preserve">    trs-Info                            ENUMERATED {true}                                                       OPTIONAL,   -- Need R</w:t>
      </w:r>
    </w:p>
    <w:p w14:paraId="4F680A09" w14:textId="77777777" w:rsidR="00BC593F" w:rsidRPr="00F537EB" w:rsidRDefault="00BC593F" w:rsidP="00BC593F">
      <w:pPr>
        <w:pStyle w:val="PL"/>
      </w:pPr>
      <w:r w:rsidRPr="00F537EB">
        <w:t xml:space="preserve">    ...,</w:t>
      </w:r>
    </w:p>
    <w:p w14:paraId="6555D1CF" w14:textId="77777777" w:rsidR="00BC593F" w:rsidRPr="00F537EB" w:rsidRDefault="00BC593F" w:rsidP="00BC593F">
      <w:pPr>
        <w:pStyle w:val="PL"/>
      </w:pPr>
      <w:r w:rsidRPr="00F537EB">
        <w:t xml:space="preserve">    [[</w:t>
      </w:r>
    </w:p>
    <w:p w14:paraId="285EEA89" w14:textId="35F5E440" w:rsidR="00BC593F" w:rsidRPr="00F537EB" w:rsidRDefault="00BC593F" w:rsidP="00BC593F">
      <w:pPr>
        <w:pStyle w:val="PL"/>
      </w:pPr>
      <w:r w:rsidRPr="00F537EB">
        <w:t xml:space="preserve">    aperiodicTriggeringOffset</w:t>
      </w:r>
      <w:del w:id="1793" w:author="DCCA" w:date="2020-05-08T16:59:00Z">
        <w:r w:rsidRPr="00F537EB" w:rsidDel="00BC593F">
          <w:delText>Ext</w:delText>
        </w:r>
      </w:del>
      <w:r w:rsidRPr="00F537EB">
        <w:t>-r16    INTEGER(0..31)</w:t>
      </w:r>
      <w:r w:rsidRPr="00834D81">
        <w:rPr>
          <w:rStyle w:val="CommentReference"/>
          <w:rFonts w:ascii="Times New Roman" w:eastAsia="SimSun" w:hAnsi="Times New Roman"/>
          <w:noProof w:val="0"/>
          <w:lang w:eastAsia="en-US"/>
        </w:rPr>
        <w:t xml:space="preserve"> </w:t>
      </w:r>
      <w:r w:rsidRPr="00F537EB">
        <w:t xml:space="preserve">                                                          OPTIONAL   -- Need S</w:t>
      </w:r>
    </w:p>
    <w:p w14:paraId="5C5858AB" w14:textId="77777777" w:rsidR="00BC593F" w:rsidRPr="00F537EB" w:rsidRDefault="00BC593F" w:rsidP="00BC593F">
      <w:pPr>
        <w:pStyle w:val="PL"/>
      </w:pPr>
      <w:r w:rsidRPr="00F537EB">
        <w:t xml:space="preserve">    ]]</w:t>
      </w:r>
    </w:p>
    <w:p w14:paraId="444E7C3A" w14:textId="77777777" w:rsidR="00BC593F" w:rsidRPr="00F537EB" w:rsidRDefault="00BC593F" w:rsidP="00BC593F">
      <w:pPr>
        <w:pStyle w:val="PL"/>
      </w:pPr>
      <w:r w:rsidRPr="00F537EB">
        <w:t>}</w:t>
      </w:r>
    </w:p>
    <w:p w14:paraId="12008A53" w14:textId="77777777" w:rsidR="00BC593F" w:rsidRPr="00F537EB" w:rsidRDefault="00BC593F" w:rsidP="00BC593F">
      <w:pPr>
        <w:pStyle w:val="PL"/>
      </w:pPr>
    </w:p>
    <w:p w14:paraId="39C7500B" w14:textId="77777777" w:rsidR="00BC593F" w:rsidRPr="00F537EB" w:rsidRDefault="00BC593F" w:rsidP="00BC593F">
      <w:pPr>
        <w:pStyle w:val="PL"/>
      </w:pPr>
      <w:r w:rsidRPr="00F537EB">
        <w:t>-- TAG-NZP-CSI-RS-RESOURCESET-STOP</w:t>
      </w:r>
    </w:p>
    <w:p w14:paraId="2E56912F" w14:textId="77777777" w:rsidR="00BC593F" w:rsidRPr="00F537EB" w:rsidRDefault="00BC593F" w:rsidP="00BC593F">
      <w:pPr>
        <w:pStyle w:val="PL"/>
      </w:pPr>
      <w:r w:rsidRPr="00F537EB">
        <w:t>-- ASN1STOP</w:t>
      </w:r>
    </w:p>
    <w:p w14:paraId="4A0C9416" w14:textId="77777777" w:rsidR="00BC593F" w:rsidRPr="00F537EB" w:rsidRDefault="00BC593F" w:rsidP="00BC593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C593F" w:rsidRPr="00696621" w14:paraId="2EFCDE6E" w14:textId="77777777" w:rsidTr="009A7695">
        <w:tc>
          <w:tcPr>
            <w:tcW w:w="0" w:type="auto"/>
            <w:shd w:val="clear" w:color="auto" w:fill="auto"/>
          </w:tcPr>
          <w:p w14:paraId="5F99EBED" w14:textId="77777777" w:rsidR="00BC593F" w:rsidRPr="00F537EB" w:rsidRDefault="00BC593F" w:rsidP="009A7695">
            <w:pPr>
              <w:pStyle w:val="TAH"/>
              <w:rPr>
                <w:szCs w:val="22"/>
              </w:rPr>
            </w:pPr>
            <w:r w:rsidRPr="00F537EB">
              <w:rPr>
                <w:i/>
                <w:szCs w:val="22"/>
              </w:rPr>
              <w:t>NZP-CSI-RS-</w:t>
            </w:r>
            <w:proofErr w:type="spellStart"/>
            <w:r w:rsidRPr="00F537EB">
              <w:rPr>
                <w:i/>
                <w:szCs w:val="22"/>
              </w:rPr>
              <w:t>ResourceSet</w:t>
            </w:r>
            <w:proofErr w:type="spellEnd"/>
            <w:r w:rsidRPr="00F537EB">
              <w:rPr>
                <w:i/>
                <w:szCs w:val="22"/>
              </w:rPr>
              <w:t xml:space="preserve"> </w:t>
            </w:r>
            <w:r w:rsidRPr="00F537EB">
              <w:rPr>
                <w:szCs w:val="22"/>
              </w:rPr>
              <w:t>field descriptions</w:t>
            </w:r>
          </w:p>
        </w:tc>
      </w:tr>
      <w:tr w:rsidR="00BC593F" w:rsidRPr="00696621" w14:paraId="70C876EC" w14:textId="77777777" w:rsidTr="009A7695">
        <w:tc>
          <w:tcPr>
            <w:tcW w:w="0" w:type="auto"/>
            <w:shd w:val="clear" w:color="auto" w:fill="auto"/>
          </w:tcPr>
          <w:p w14:paraId="35EDFB0D" w14:textId="6633A683" w:rsidR="00BC593F" w:rsidRPr="00F537EB" w:rsidRDefault="00BC593F" w:rsidP="009A7695">
            <w:pPr>
              <w:pStyle w:val="TAL"/>
              <w:rPr>
                <w:szCs w:val="22"/>
              </w:rPr>
            </w:pPr>
            <w:proofErr w:type="spellStart"/>
            <w:r w:rsidRPr="00F537EB">
              <w:rPr>
                <w:b/>
                <w:i/>
                <w:szCs w:val="22"/>
              </w:rPr>
              <w:t>aperiodicTriggeringOffset</w:t>
            </w:r>
            <w:proofErr w:type="spellEnd"/>
            <w:r w:rsidRPr="00F537EB">
              <w:rPr>
                <w:b/>
                <w:i/>
                <w:szCs w:val="22"/>
              </w:rPr>
              <w:t>, aperiodicTriggeringOffset</w:t>
            </w:r>
            <w:ins w:id="1794" w:author="DCCA" w:date="2020-05-08T16:59:00Z">
              <w:r>
                <w:rPr>
                  <w:b/>
                  <w:i/>
                  <w:szCs w:val="22"/>
                </w:rPr>
                <w:t>-r16</w:t>
              </w:r>
            </w:ins>
            <w:del w:id="1795" w:author="DCCA" w:date="2020-05-08T16:59:00Z">
              <w:r w:rsidRPr="00F537EB" w:rsidDel="00BC593F">
                <w:rPr>
                  <w:b/>
                  <w:i/>
                  <w:szCs w:val="22"/>
                </w:rPr>
                <w:delText>Ext</w:delText>
              </w:r>
            </w:del>
          </w:p>
          <w:p w14:paraId="05C4FA71" w14:textId="40A212E5" w:rsidR="00BC593F" w:rsidRPr="00F537EB" w:rsidRDefault="00BC593F" w:rsidP="009A7695">
            <w:pPr>
              <w:pStyle w:val="TAL"/>
              <w:rPr>
                <w:szCs w:val="22"/>
              </w:rPr>
            </w:pPr>
            <w:r w:rsidRPr="00F537EB">
              <w:rPr>
                <w:szCs w:val="22"/>
              </w:rPr>
              <w:t xml:space="preserve">Offset X between the slot containing the DCI that triggers a set of aperiodic NZP CSI-RS resources and the slot in which the CSI-RS resource set is transmitted. For </w:t>
            </w:r>
            <w:proofErr w:type="spellStart"/>
            <w:r w:rsidRPr="00F537EB">
              <w:rPr>
                <w:i/>
                <w:szCs w:val="22"/>
              </w:rPr>
              <w:t>aperiodicTriggeringOffset</w:t>
            </w:r>
            <w:proofErr w:type="spellEnd"/>
            <w:r w:rsidRPr="00F537EB">
              <w:rPr>
                <w:szCs w:val="22"/>
              </w:rPr>
              <w:t xml:space="preserve">, the value 0 corresponds to 0 slots, value 1 corresponds to 1 slot, value 2 corresponds to 2 slots, value 3 corresponds to 3 slots, value 4 corresponds to 4 slots, value 5 corresponds to 16 slots, value 6 corresponds to 24 slots. For </w:t>
            </w:r>
            <w:r w:rsidRPr="00F537EB">
              <w:rPr>
                <w:i/>
                <w:szCs w:val="22"/>
              </w:rPr>
              <w:t>aperiodicTriggeringOffset</w:t>
            </w:r>
            <w:ins w:id="1796" w:author="DCCA" w:date="2020-05-08T16:59:00Z">
              <w:r>
                <w:rPr>
                  <w:i/>
                  <w:szCs w:val="22"/>
                </w:rPr>
                <w:t>-r16</w:t>
              </w:r>
            </w:ins>
            <w:del w:id="1797" w:author="DCCA" w:date="2020-05-08T16:59:00Z">
              <w:r w:rsidRPr="00F537EB" w:rsidDel="00BC593F">
                <w:rPr>
                  <w:i/>
                  <w:szCs w:val="22"/>
                </w:rPr>
                <w:delText>Ext</w:delText>
              </w:r>
            </w:del>
            <w:r w:rsidRPr="00F537EB">
              <w:rPr>
                <w:szCs w:val="22"/>
              </w:rPr>
              <w:t>, the value indicates the number of slots. The network configures only one of the fields. When neither field is included, the UE applies the value 0.</w:t>
            </w:r>
          </w:p>
        </w:tc>
      </w:tr>
      <w:tr w:rsidR="00BC593F" w:rsidRPr="00696621" w14:paraId="6DF5C077" w14:textId="77777777" w:rsidTr="009A7695">
        <w:tc>
          <w:tcPr>
            <w:tcW w:w="0" w:type="auto"/>
            <w:shd w:val="clear" w:color="auto" w:fill="auto"/>
          </w:tcPr>
          <w:p w14:paraId="55872C93" w14:textId="77777777" w:rsidR="00BC593F" w:rsidRPr="00F537EB" w:rsidRDefault="00BC593F" w:rsidP="009A7695">
            <w:pPr>
              <w:pStyle w:val="TAL"/>
              <w:rPr>
                <w:szCs w:val="22"/>
              </w:rPr>
            </w:pPr>
            <w:proofErr w:type="spellStart"/>
            <w:r w:rsidRPr="00F537EB">
              <w:rPr>
                <w:b/>
                <w:i/>
                <w:szCs w:val="22"/>
              </w:rPr>
              <w:t>nzp</w:t>
            </w:r>
            <w:proofErr w:type="spellEnd"/>
            <w:r w:rsidRPr="00F537EB">
              <w:rPr>
                <w:b/>
                <w:i/>
                <w:szCs w:val="22"/>
              </w:rPr>
              <w:t>-CSI-RS-Resources</w:t>
            </w:r>
          </w:p>
          <w:p w14:paraId="3DC5F285" w14:textId="77777777" w:rsidR="00BC593F" w:rsidRPr="00F537EB" w:rsidRDefault="00BC593F" w:rsidP="009A7695">
            <w:pPr>
              <w:pStyle w:val="TAL"/>
              <w:rPr>
                <w:szCs w:val="22"/>
              </w:rPr>
            </w:pPr>
            <w:r w:rsidRPr="00F537EB">
              <w:rPr>
                <w:szCs w:val="22"/>
              </w:rPr>
              <w:t>NZP-CSI-RS-Resources associated with this NZP-CSI-RS resource set (see TS 38.214 [19], clause 5.2). For CSI, there are at most 8 NZP CSI RS resources per resource set.</w:t>
            </w:r>
          </w:p>
        </w:tc>
      </w:tr>
      <w:tr w:rsidR="00BC593F" w:rsidRPr="00696621" w14:paraId="1C13ACFC" w14:textId="77777777" w:rsidTr="009A7695">
        <w:tc>
          <w:tcPr>
            <w:tcW w:w="0" w:type="auto"/>
            <w:shd w:val="clear" w:color="auto" w:fill="auto"/>
          </w:tcPr>
          <w:p w14:paraId="07E58181" w14:textId="77777777" w:rsidR="00BC593F" w:rsidRPr="00F537EB" w:rsidRDefault="00BC593F" w:rsidP="009A7695">
            <w:pPr>
              <w:pStyle w:val="TAL"/>
              <w:rPr>
                <w:szCs w:val="22"/>
              </w:rPr>
            </w:pPr>
            <w:r w:rsidRPr="00F537EB">
              <w:rPr>
                <w:b/>
                <w:i/>
                <w:szCs w:val="22"/>
              </w:rPr>
              <w:t>repetition</w:t>
            </w:r>
          </w:p>
          <w:p w14:paraId="0AA5F77A" w14:textId="77777777" w:rsidR="00BC593F" w:rsidRPr="00F537EB" w:rsidRDefault="00BC593F" w:rsidP="009A7695">
            <w:pPr>
              <w:pStyle w:val="TAL"/>
              <w:rPr>
                <w:szCs w:val="22"/>
              </w:rPr>
            </w:pPr>
            <w:r w:rsidRPr="00F537EB">
              <w:rPr>
                <w:szCs w:val="22"/>
              </w:rPr>
              <w:t xml:space="preserve">Indicates whether repetition is on/off. If the field is set to </w:t>
            </w:r>
            <w:r w:rsidRPr="00F537EB">
              <w:rPr>
                <w:i/>
                <w:szCs w:val="22"/>
              </w:rPr>
              <w:t>off</w:t>
            </w:r>
            <w:r w:rsidRPr="00F537EB">
              <w:rPr>
                <w:szCs w:val="22"/>
              </w:rPr>
              <w:t xml:space="preserve"> or if the field is absent, the UE may not assume that the NZP-CSI-RS resources within the resource set are transmitted with the same downlink spatial domain transmission filter (see TS 38.214 [19], clauses 5.2.2.3.1 and 5.1.6.1.2). Can only be configured for CSI-RS resource sets which are associated with </w:t>
            </w:r>
            <w:r w:rsidRPr="00F537EB">
              <w:rPr>
                <w:i/>
                <w:szCs w:val="22"/>
              </w:rPr>
              <w:t>CSI-</w:t>
            </w:r>
            <w:proofErr w:type="spellStart"/>
            <w:r w:rsidRPr="00F537EB">
              <w:rPr>
                <w:i/>
                <w:szCs w:val="22"/>
              </w:rPr>
              <w:t>ReportConfig</w:t>
            </w:r>
            <w:proofErr w:type="spellEnd"/>
            <w:r w:rsidRPr="00F537EB">
              <w:rPr>
                <w:szCs w:val="22"/>
              </w:rPr>
              <w:t xml:space="preserve"> with report of L1 RSRP or "no report".</w:t>
            </w:r>
          </w:p>
        </w:tc>
      </w:tr>
      <w:tr w:rsidR="00BC593F" w:rsidRPr="00696621" w14:paraId="53762305" w14:textId="77777777" w:rsidTr="009A7695">
        <w:tc>
          <w:tcPr>
            <w:tcW w:w="0" w:type="auto"/>
            <w:shd w:val="clear" w:color="auto" w:fill="auto"/>
          </w:tcPr>
          <w:p w14:paraId="39DFF2B9" w14:textId="77777777" w:rsidR="00BC593F" w:rsidRPr="00F537EB" w:rsidRDefault="00BC593F" w:rsidP="009A7695">
            <w:pPr>
              <w:pStyle w:val="TAL"/>
              <w:rPr>
                <w:szCs w:val="22"/>
              </w:rPr>
            </w:pPr>
            <w:proofErr w:type="spellStart"/>
            <w:r w:rsidRPr="00F537EB">
              <w:rPr>
                <w:b/>
                <w:i/>
                <w:szCs w:val="22"/>
              </w:rPr>
              <w:t>trs</w:t>
            </w:r>
            <w:proofErr w:type="spellEnd"/>
            <w:r w:rsidRPr="00F537EB">
              <w:rPr>
                <w:b/>
                <w:i/>
                <w:szCs w:val="22"/>
              </w:rPr>
              <w:t>-Info</w:t>
            </w:r>
          </w:p>
          <w:p w14:paraId="5F6F7F5E" w14:textId="77777777" w:rsidR="00BC593F" w:rsidRPr="00F537EB" w:rsidRDefault="00BC593F" w:rsidP="009A7695">
            <w:pPr>
              <w:pStyle w:val="TAL"/>
              <w:rPr>
                <w:szCs w:val="22"/>
              </w:rPr>
            </w:pPr>
            <w:r w:rsidRPr="00F537EB">
              <w:rPr>
                <w:szCs w:val="22"/>
              </w:rPr>
              <w:t xml:space="preserve">Indicates that the antenna port for all NZP-CSI-RS resources in the CSI-RS resource set is same. If the field is absent or released the UE applies the value </w:t>
            </w:r>
            <w:r w:rsidRPr="00F537EB">
              <w:rPr>
                <w:i/>
                <w:szCs w:val="22"/>
              </w:rPr>
              <w:t>false</w:t>
            </w:r>
            <w:r w:rsidRPr="00F537EB">
              <w:rPr>
                <w:szCs w:val="22"/>
              </w:rPr>
              <w:t xml:space="preserve"> (see TS 38.214 [19], clause 5.2.2.3.1).</w:t>
            </w:r>
          </w:p>
        </w:tc>
      </w:tr>
    </w:tbl>
    <w:p w14:paraId="762A69E7" w14:textId="77777777" w:rsidR="00BC593F" w:rsidRPr="00696621" w:rsidRDefault="00BC593F" w:rsidP="00BC593F">
      <w:pPr>
        <w:rPr>
          <w:lang w:val="en-US"/>
          <w:rPrChange w:id="1798" w:author="DCCA-new" w:date="2020-06-10T09:22:00Z">
            <w:rPr/>
          </w:rPrChange>
        </w:rPr>
      </w:pPr>
    </w:p>
    <w:p w14:paraId="6C6555C2" w14:textId="04946495" w:rsidR="00FB012E" w:rsidRDefault="00FB012E" w:rsidP="00FB3F09">
      <w:pPr>
        <w:pStyle w:val="BodyText"/>
      </w:pPr>
    </w:p>
    <w:p w14:paraId="4BE357A2" w14:textId="77777777" w:rsidR="00BC593F" w:rsidRPr="00BC593F" w:rsidRDefault="00BC593F" w:rsidP="00FB3F09">
      <w:pPr>
        <w:pStyle w:val="BodyText"/>
      </w:pPr>
    </w:p>
    <w:p w14:paraId="0C163C00" w14:textId="77777777" w:rsidR="00BC593F" w:rsidRPr="00261370" w:rsidRDefault="00BC593F" w:rsidP="00BC59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lastRenderedPageBreak/>
        <w:t>END</w:t>
      </w:r>
      <w:r w:rsidRPr="00261370">
        <w:rPr>
          <w:rFonts w:eastAsia="Calibri"/>
          <w:bCs/>
          <w:i/>
          <w:sz w:val="22"/>
          <w:szCs w:val="22"/>
          <w:lang w:val="en-US" w:eastAsia="ko-KR"/>
        </w:rPr>
        <w:t xml:space="preserve"> OF CHANGES</w:t>
      </w:r>
    </w:p>
    <w:p w14:paraId="0C4FC446" w14:textId="77777777" w:rsidR="00FB012E" w:rsidRDefault="00FB012E" w:rsidP="00FB3F09">
      <w:pPr>
        <w:pStyle w:val="BodyText"/>
      </w:pPr>
    </w:p>
    <w:p w14:paraId="32D7E6A1" w14:textId="77777777" w:rsidR="00FB3F09" w:rsidRPr="00535159" w:rsidRDefault="00FB3F09" w:rsidP="00FB3F09">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795C98E" w14:textId="77777777" w:rsidR="00FB3F09" w:rsidRDefault="00FB3F09" w:rsidP="00FB3F09">
      <w:pPr>
        <w:pStyle w:val="Heading4"/>
      </w:pPr>
      <w:bookmarkStart w:id="1799" w:name="_Toc37068016"/>
      <w:bookmarkStart w:id="1800" w:name="_Toc36843727"/>
      <w:bookmarkStart w:id="1801" w:name="_Toc36836750"/>
      <w:bookmarkStart w:id="1802" w:name="_Toc36757209"/>
      <w:bookmarkStart w:id="1803" w:name="_Toc29321439"/>
      <w:bookmarkStart w:id="1804" w:name="_Toc20426043"/>
      <w:r>
        <w:t>–</w:t>
      </w:r>
      <w:r>
        <w:tab/>
      </w:r>
      <w:proofErr w:type="spellStart"/>
      <w:r>
        <w:rPr>
          <w:i/>
        </w:rPr>
        <w:t>PhysicalCellGroupConfig</w:t>
      </w:r>
      <w:bookmarkEnd w:id="1799"/>
      <w:bookmarkEnd w:id="1800"/>
      <w:bookmarkEnd w:id="1801"/>
      <w:bookmarkEnd w:id="1802"/>
      <w:bookmarkEnd w:id="1803"/>
      <w:bookmarkEnd w:id="1804"/>
      <w:proofErr w:type="spellEnd"/>
    </w:p>
    <w:p w14:paraId="38622321" w14:textId="77777777" w:rsidR="00FB3F09" w:rsidRPr="00261370" w:rsidRDefault="00FB3F09" w:rsidP="00FB3F09">
      <w:pPr>
        <w:rPr>
          <w:lang w:val="en-US"/>
        </w:rPr>
      </w:pPr>
      <w:r w:rsidRPr="00261370">
        <w:rPr>
          <w:lang w:val="en-US"/>
        </w:rPr>
        <w:t xml:space="preserve">The IE </w:t>
      </w:r>
      <w:proofErr w:type="spellStart"/>
      <w:r w:rsidRPr="00261370">
        <w:rPr>
          <w:i/>
          <w:lang w:val="en-US"/>
        </w:rPr>
        <w:t>PhysicalCellGroupConfig</w:t>
      </w:r>
      <w:proofErr w:type="spellEnd"/>
      <w:r w:rsidRPr="00261370">
        <w:rPr>
          <w:lang w:val="en-US"/>
        </w:rPr>
        <w:t xml:space="preserve"> is used to configure cell-group specific L1 parameters.</w:t>
      </w:r>
    </w:p>
    <w:p w14:paraId="27EA7AF6" w14:textId="77777777" w:rsidR="00FB3F09" w:rsidRDefault="00FB3F09" w:rsidP="00FB3F09">
      <w:pPr>
        <w:pStyle w:val="TH"/>
      </w:pPr>
      <w:proofErr w:type="spellStart"/>
      <w:r>
        <w:rPr>
          <w:i/>
        </w:rPr>
        <w:t>PhysicalCellGroupConfig</w:t>
      </w:r>
      <w:proofErr w:type="spellEnd"/>
      <w:r>
        <w:t xml:space="preserve"> information element</w:t>
      </w:r>
    </w:p>
    <w:p w14:paraId="697BFE44" w14:textId="77777777" w:rsidR="00FB3F09" w:rsidRDefault="00FB3F09" w:rsidP="00FB3F09">
      <w:pPr>
        <w:pStyle w:val="PL"/>
      </w:pPr>
      <w:r>
        <w:t>-- ASN1START</w:t>
      </w:r>
    </w:p>
    <w:p w14:paraId="54D65ACE" w14:textId="77777777" w:rsidR="00FB3F09" w:rsidRDefault="00FB3F09" w:rsidP="00FB3F09">
      <w:pPr>
        <w:pStyle w:val="PL"/>
      </w:pPr>
      <w:r>
        <w:t>-- TAG-PHYSICALCELLGROUPCONFIG-START</w:t>
      </w:r>
    </w:p>
    <w:p w14:paraId="3E668473" w14:textId="77777777" w:rsidR="00FB3F09" w:rsidRDefault="00FB3F09" w:rsidP="00FB3F09">
      <w:pPr>
        <w:pStyle w:val="PL"/>
      </w:pPr>
    </w:p>
    <w:p w14:paraId="7DF41407" w14:textId="77777777" w:rsidR="00FB3F09" w:rsidRDefault="00FB3F09" w:rsidP="00FB3F09">
      <w:pPr>
        <w:pStyle w:val="PL"/>
      </w:pPr>
      <w:bookmarkStart w:id="1805" w:name="_Hlk515947660"/>
      <w:r>
        <w:t>PhysicalCellGroupConfig ::=         SEQUENCE {</w:t>
      </w:r>
    </w:p>
    <w:p w14:paraId="17B15219" w14:textId="77777777" w:rsidR="00FB3F09" w:rsidRDefault="00FB3F09" w:rsidP="00FB3F09">
      <w:pPr>
        <w:pStyle w:val="PL"/>
      </w:pPr>
      <w:r>
        <w:t xml:space="preserve">    harq-ACK-SpatialBundlingPUCCH       ENUMERATED {true}                                               OPTIONAL,   -- Need S</w:t>
      </w:r>
    </w:p>
    <w:p w14:paraId="08A73ECF" w14:textId="77777777" w:rsidR="00FB3F09" w:rsidRDefault="00FB3F09" w:rsidP="00FB3F09">
      <w:pPr>
        <w:pStyle w:val="PL"/>
      </w:pPr>
      <w:r>
        <w:t xml:space="preserve">    harq-ACK-SpatialBundlingPUSCH       ENUMERATED {true}                                               OPTIONAL,   -- Need S</w:t>
      </w:r>
    </w:p>
    <w:p w14:paraId="132147BF" w14:textId="77777777" w:rsidR="00FB3F09" w:rsidRDefault="00FB3F09" w:rsidP="00FB3F09">
      <w:pPr>
        <w:pStyle w:val="PL"/>
      </w:pPr>
      <w:r>
        <w:t xml:space="preserve">    p-NR-FR1                            P-Max                                                           OPTIONAL,   -- Need R</w:t>
      </w:r>
    </w:p>
    <w:p w14:paraId="7ECA14DE" w14:textId="77777777" w:rsidR="00FB3F09" w:rsidRDefault="00FB3F09" w:rsidP="00FB3F09">
      <w:pPr>
        <w:pStyle w:val="PL"/>
      </w:pPr>
      <w:r>
        <w:t xml:space="preserve">    pdsch-HARQ-ACK-Codebook             ENUMERATED {semiStatic, dynamic},</w:t>
      </w:r>
    </w:p>
    <w:p w14:paraId="298F887A" w14:textId="77777777" w:rsidR="00FB3F09" w:rsidRDefault="00FB3F09" w:rsidP="00FB3F09">
      <w:pPr>
        <w:pStyle w:val="PL"/>
      </w:pPr>
      <w:r>
        <w:t xml:space="preserve">    tpc-SRS-RNTI                        RNTI-Value                                                      OPTIONAL,   -- Need R</w:t>
      </w:r>
    </w:p>
    <w:p w14:paraId="027385AB" w14:textId="77777777" w:rsidR="00FB3F09" w:rsidRDefault="00FB3F09" w:rsidP="00FB3F09">
      <w:pPr>
        <w:pStyle w:val="PL"/>
      </w:pPr>
      <w:r>
        <w:t xml:space="preserve">    tpc-PUCCH-RNTI                      RNTI-Value                                                      OPTIONAL,   -- Need R</w:t>
      </w:r>
    </w:p>
    <w:p w14:paraId="24DBA054" w14:textId="77777777" w:rsidR="00FB3F09" w:rsidRDefault="00FB3F09" w:rsidP="00FB3F09">
      <w:pPr>
        <w:pStyle w:val="PL"/>
      </w:pPr>
      <w:r>
        <w:t xml:space="preserve">    tpc-PUSCH-RNTI                      RNTI-Value                                                      OPTIONAL,   -- Need R</w:t>
      </w:r>
    </w:p>
    <w:p w14:paraId="18A27AA1" w14:textId="77777777" w:rsidR="00FB3F09" w:rsidRDefault="00FB3F09" w:rsidP="00FB3F09">
      <w:pPr>
        <w:pStyle w:val="PL"/>
      </w:pPr>
      <w:r>
        <w:t xml:space="preserve">    sp-CSI-RNTI                         RNTI-Value                                                      OPTIONAL,   -- Need R</w:t>
      </w:r>
    </w:p>
    <w:p w14:paraId="2C47413D" w14:textId="77777777" w:rsidR="00FB3F09" w:rsidRDefault="00FB3F09" w:rsidP="00FB3F09">
      <w:pPr>
        <w:pStyle w:val="PL"/>
      </w:pPr>
      <w:r>
        <w:t xml:space="preserve">    cs-RNTI                             SetupRelease { RNTI-Value }                                     OPTIONAL,   -- Need M</w:t>
      </w:r>
    </w:p>
    <w:p w14:paraId="449E9754" w14:textId="77777777" w:rsidR="00FB3F09" w:rsidRDefault="00FB3F09" w:rsidP="00FB3F09">
      <w:pPr>
        <w:pStyle w:val="PL"/>
      </w:pPr>
      <w:r>
        <w:t xml:space="preserve">    ...,</w:t>
      </w:r>
    </w:p>
    <w:p w14:paraId="13204703" w14:textId="77777777" w:rsidR="00FB3F09" w:rsidRDefault="00FB3F09" w:rsidP="00FB3F09">
      <w:pPr>
        <w:pStyle w:val="PL"/>
      </w:pPr>
      <w:r>
        <w:t xml:space="preserve">    [[</w:t>
      </w:r>
    </w:p>
    <w:p w14:paraId="5850FB3B" w14:textId="77777777" w:rsidR="00FB3F09" w:rsidRDefault="00FB3F09" w:rsidP="00FB3F09">
      <w:pPr>
        <w:pStyle w:val="PL"/>
      </w:pPr>
      <w:r>
        <w:t xml:space="preserve">    mcs-C-RNTI                          RNTI-Value                                                      OPTIONAL,   -- Need R</w:t>
      </w:r>
    </w:p>
    <w:p w14:paraId="35C2E8AA" w14:textId="77777777" w:rsidR="00FB3F09" w:rsidRDefault="00FB3F09" w:rsidP="00FB3F09">
      <w:pPr>
        <w:pStyle w:val="PL"/>
      </w:pPr>
      <w:r>
        <w:t xml:space="preserve">    p-UE-FR1                            P-Max                                                           OPTIONAL    -- Cond MCG-Only</w:t>
      </w:r>
    </w:p>
    <w:p w14:paraId="1164A09F" w14:textId="77777777" w:rsidR="00FB3F09" w:rsidRDefault="00FB3F09" w:rsidP="00FB3F09">
      <w:pPr>
        <w:pStyle w:val="PL"/>
      </w:pPr>
      <w:r>
        <w:t xml:space="preserve">    ]],</w:t>
      </w:r>
    </w:p>
    <w:p w14:paraId="5C72A596" w14:textId="77777777" w:rsidR="00FB3F09" w:rsidRDefault="00FB3F09" w:rsidP="00FB3F09">
      <w:pPr>
        <w:pStyle w:val="PL"/>
      </w:pPr>
      <w:r>
        <w:t xml:space="preserve">    [[</w:t>
      </w:r>
    </w:p>
    <w:p w14:paraId="354763AE" w14:textId="77777777" w:rsidR="00FB3F09" w:rsidRDefault="00FB3F09" w:rsidP="00FB3F09">
      <w:pPr>
        <w:pStyle w:val="PL"/>
      </w:pPr>
      <w:r>
        <w:t xml:space="preserve">    xScale                              ENUMERATED {dB0, dB6, spare2, spare1}                           OPTIONAL    -- Cond SCG-Only</w:t>
      </w:r>
    </w:p>
    <w:p w14:paraId="0EC7CB2D" w14:textId="77777777" w:rsidR="00FB3F09" w:rsidRDefault="00FB3F09" w:rsidP="00FB3F09">
      <w:pPr>
        <w:pStyle w:val="PL"/>
      </w:pPr>
      <w:r>
        <w:t xml:space="preserve">    ]],</w:t>
      </w:r>
    </w:p>
    <w:p w14:paraId="21CA4355" w14:textId="77777777" w:rsidR="00FB3F09" w:rsidRDefault="00FB3F09" w:rsidP="00FB3F09">
      <w:pPr>
        <w:pStyle w:val="PL"/>
      </w:pPr>
      <w:r>
        <w:t xml:space="preserve">    [[</w:t>
      </w:r>
    </w:p>
    <w:p w14:paraId="6785E061" w14:textId="77777777" w:rsidR="00FB3F09" w:rsidRDefault="00FB3F09" w:rsidP="00FB3F09">
      <w:pPr>
        <w:pStyle w:val="PL"/>
      </w:pPr>
      <w:r>
        <w:t xml:space="preserve">    pdcch-BlindDetection                SetupRelease { PDCCH-BlindDetection }                           OPTIONAL    -- Need M</w:t>
      </w:r>
    </w:p>
    <w:p w14:paraId="15FDD48A" w14:textId="77777777" w:rsidR="00FB3F09" w:rsidRDefault="00FB3F09" w:rsidP="00FB3F09">
      <w:pPr>
        <w:pStyle w:val="PL"/>
      </w:pPr>
      <w:r>
        <w:t xml:space="preserve">    ]],</w:t>
      </w:r>
    </w:p>
    <w:p w14:paraId="45CF69CE" w14:textId="77777777" w:rsidR="00FB3F09" w:rsidRDefault="00FB3F09" w:rsidP="00FB3F09">
      <w:pPr>
        <w:pStyle w:val="PL"/>
      </w:pPr>
      <w:r>
        <w:t xml:space="preserve">    [[</w:t>
      </w:r>
    </w:p>
    <w:p w14:paraId="411ADC1A" w14:textId="77777777" w:rsidR="00FB3F09" w:rsidRDefault="00FB3F09" w:rsidP="00FB3F09">
      <w:pPr>
        <w:pStyle w:val="PL"/>
      </w:pPr>
      <w:r>
        <w:t xml:space="preserve">    dcp-Config-r16                      SetupRelease { DCP-Config-r16 }                                 OPTIONAL,   -- Need M</w:t>
      </w:r>
    </w:p>
    <w:p w14:paraId="3E7AAA3C" w14:textId="77777777" w:rsidR="00FB3F09" w:rsidRDefault="00FB3F09" w:rsidP="00FB3F09">
      <w:pPr>
        <w:pStyle w:val="PL"/>
      </w:pPr>
      <w:r>
        <w:t xml:space="preserve">    harq-ACK-SpatialBundlingPUCCH-secondaryPUCCH-group-r16    ENUMERATED {true}                         OPTIONAL,   -- Cond twoPUCCHgroup</w:t>
      </w:r>
    </w:p>
    <w:p w14:paraId="02E1A302" w14:textId="77777777" w:rsidR="00FB3F09" w:rsidRDefault="00FB3F09" w:rsidP="00FB3F09">
      <w:pPr>
        <w:pStyle w:val="PL"/>
      </w:pPr>
      <w:r>
        <w:t xml:space="preserve">    harq-ACK-SpatialBundlingPUSCH-secondaryPUCCH-group-r16    ENUMERATED {true}                         OPTIONAL,   -- Cond twoPUCCHgroup</w:t>
      </w:r>
    </w:p>
    <w:p w14:paraId="253723B9" w14:textId="77777777" w:rsidR="00FB3F09" w:rsidRDefault="00FB3F09" w:rsidP="00FB3F09">
      <w:pPr>
        <w:pStyle w:val="PL"/>
      </w:pPr>
      <w:r>
        <w:t xml:space="preserve">    pdsch-HARQ-ACK-Codebook-secondaryPUCCH-group-r16          ENUMERATED {semiStatic, dynamic}          OPTIONAL,   -- Cond twoPUCCHgroup</w:t>
      </w:r>
    </w:p>
    <w:p w14:paraId="4F623930" w14:textId="77777777" w:rsidR="00FB3F09" w:rsidRDefault="00FB3F09" w:rsidP="00FB3F09">
      <w:pPr>
        <w:pStyle w:val="PL"/>
      </w:pPr>
      <w:r>
        <w:t xml:space="preserve">    p-NR-FR2-r16                                              P-Max                                     OPTIONAL,   -- Need R</w:t>
      </w:r>
    </w:p>
    <w:p w14:paraId="0638D423" w14:textId="77777777" w:rsidR="00FB3F09" w:rsidRDefault="00FB3F09" w:rsidP="00FB3F09">
      <w:pPr>
        <w:pStyle w:val="PL"/>
      </w:pPr>
      <w:r>
        <w:t xml:space="preserve">    p-UE-FR2-r16                                              P-Max                                     OPTIONAL,   -- Cond MCG-Only</w:t>
      </w:r>
    </w:p>
    <w:p w14:paraId="4D2EF331" w14:textId="77777777" w:rsidR="00FB3F09" w:rsidRDefault="00FB3F09" w:rsidP="00FB3F09">
      <w:pPr>
        <w:pStyle w:val="PL"/>
      </w:pPr>
      <w:r>
        <w:t xml:space="preserve">    nrdc-PCmode-FR1-r16                ENUMERATED {semi-static-mode1, semi-static-mode2, dynamic}       OPTIONAL,   -- Cond MCG-Only</w:t>
      </w:r>
    </w:p>
    <w:p w14:paraId="1D348CA6" w14:textId="77777777" w:rsidR="00FB3F09" w:rsidRDefault="00FB3F09" w:rsidP="00FB3F09">
      <w:pPr>
        <w:pStyle w:val="PL"/>
      </w:pPr>
      <w:r>
        <w:t xml:space="preserve">    nrdc-PCmode-FR2-r16                ENUMERATED {semi-static-mode1, semi-static-mode2, dynamic}       OPTIONAL,   -- Cond MCG-Only</w:t>
      </w:r>
    </w:p>
    <w:p w14:paraId="04047AB9" w14:textId="77777777" w:rsidR="00FB3F09" w:rsidRDefault="00FB3F09" w:rsidP="00FB3F09">
      <w:pPr>
        <w:pStyle w:val="PL"/>
      </w:pPr>
      <w:r>
        <w:t xml:space="preserve">    pdsch-HARQ-ACK-Codebook-r16            ENUMERATED {enhancedDynamic, spare1}                         OPTIONAL,   -- Need R</w:t>
      </w:r>
    </w:p>
    <w:p w14:paraId="3AE4CA72" w14:textId="77777777" w:rsidR="00FB3F09" w:rsidRDefault="00FB3F09" w:rsidP="00FB3F09">
      <w:pPr>
        <w:pStyle w:val="PL"/>
      </w:pPr>
      <w:r>
        <w:t xml:space="preserve">    nfi-TotalDAI-Included-r16              ENUMERATED {true}                                            OPTIONAL,   -- Need M</w:t>
      </w:r>
    </w:p>
    <w:p w14:paraId="76375CF0" w14:textId="77777777" w:rsidR="00FB3F09" w:rsidRDefault="00FB3F09" w:rsidP="00FB3F09">
      <w:pPr>
        <w:pStyle w:val="PL"/>
      </w:pPr>
      <w:r>
        <w:t xml:space="preserve">    ul-TotalDAI-Included-r16               ENUMERATED {true}                                            OPTIONAL,   -- Need M</w:t>
      </w:r>
    </w:p>
    <w:p w14:paraId="44F5681C" w14:textId="77777777" w:rsidR="00FB3F09" w:rsidRDefault="00FB3F09" w:rsidP="00FB3F09">
      <w:pPr>
        <w:pStyle w:val="PL"/>
      </w:pPr>
      <w:r>
        <w:lastRenderedPageBreak/>
        <w:t xml:space="preserve">    pdsch-HARQ-ACK-OneShotFeedback-r16     ENUMERATED {true}                                            OPTIONAL,   -- Need M</w:t>
      </w:r>
    </w:p>
    <w:p w14:paraId="15A7DD01" w14:textId="77777777" w:rsidR="00FB3F09" w:rsidRDefault="00FB3F09" w:rsidP="00FB3F09">
      <w:pPr>
        <w:pStyle w:val="PL"/>
      </w:pPr>
      <w:r>
        <w:t xml:space="preserve">    pdsch-HARQ-ACK-OneShotFeedbackNDI-r16  ENUMERATED {true}                                            OPTIONAL,   -- Need M</w:t>
      </w:r>
    </w:p>
    <w:p w14:paraId="63D6393E" w14:textId="77777777" w:rsidR="00FB3F09" w:rsidRDefault="00FB3F09" w:rsidP="00FB3F09">
      <w:pPr>
        <w:pStyle w:val="PL"/>
      </w:pPr>
      <w:r>
        <w:t xml:space="preserve">    pdsch-HARQ-ACK-OneShotFeedbackCBG-r16  ENUMERATED {true}                                            OPTIONAL,   -- Need M</w:t>
      </w:r>
    </w:p>
    <w:p w14:paraId="2C5EDD1C" w14:textId="77777777" w:rsidR="00FB3F09" w:rsidRDefault="00FB3F09" w:rsidP="00FB3F09">
      <w:pPr>
        <w:pStyle w:val="PL"/>
      </w:pPr>
      <w:r>
        <w:t xml:space="preserve">    downlinkAssignmentIndexForDCI-Format0-2-r16    ENUMERATED { enabled }                               OPTIONAL,   -- Need S</w:t>
      </w:r>
    </w:p>
    <w:p w14:paraId="4E554FFD" w14:textId="77777777" w:rsidR="00FB3F09" w:rsidRDefault="00FB3F09" w:rsidP="00FB3F09">
      <w:pPr>
        <w:pStyle w:val="PL"/>
      </w:pPr>
      <w:r>
        <w:t xml:space="preserve">    downlinkAssignmentIndexForDCI-Format1-2-r16    ENUMERATED {n1, n2, n4}                              OPTIONAL,   -- Need S</w:t>
      </w:r>
    </w:p>
    <w:p w14:paraId="39EA8E6D" w14:textId="77777777" w:rsidR="00FB3F09" w:rsidRDefault="00FB3F09" w:rsidP="00FB3F09">
      <w:pPr>
        <w:pStyle w:val="PL"/>
      </w:pPr>
      <w:r>
        <w:t xml:space="preserve">    pdsch-HARQ-ACK-CodebookList-r16        SetupRelease {PDSCH-HARQ-ACK-CodebookList-r16}              OPTIONAL,   -- Need M</w:t>
      </w:r>
    </w:p>
    <w:p w14:paraId="7666CC8D" w14:textId="77777777" w:rsidR="00FB3F09" w:rsidRDefault="00FB3F09" w:rsidP="00FB3F09">
      <w:pPr>
        <w:pStyle w:val="PL"/>
      </w:pPr>
      <w:r>
        <w:t xml:space="preserve">    ackNackFeedbackMode-r16                ENUMERATED {joint, separate}                                 OPTIONAL    -- Need R</w:t>
      </w:r>
    </w:p>
    <w:p w14:paraId="60C23F12" w14:textId="77777777" w:rsidR="00FB3F09" w:rsidRDefault="00FB3F09" w:rsidP="00FB3F09">
      <w:pPr>
        <w:pStyle w:val="PL"/>
      </w:pPr>
      <w:r>
        <w:t xml:space="preserve">    ]]</w:t>
      </w:r>
    </w:p>
    <w:p w14:paraId="16FA8D81" w14:textId="77777777" w:rsidR="00FB3F09" w:rsidRDefault="00FB3F09" w:rsidP="00FB3F09">
      <w:pPr>
        <w:pStyle w:val="PL"/>
      </w:pPr>
      <w:r>
        <w:t>}</w:t>
      </w:r>
    </w:p>
    <w:bookmarkEnd w:id="1805"/>
    <w:p w14:paraId="251339EC" w14:textId="77777777" w:rsidR="00FB3F09" w:rsidRDefault="00FB3F09" w:rsidP="00FB3F09">
      <w:pPr>
        <w:pStyle w:val="PL"/>
      </w:pPr>
    </w:p>
    <w:p w14:paraId="6DA1E514" w14:textId="77777777" w:rsidR="00FB3F09" w:rsidRDefault="00FB3F09" w:rsidP="00FB3F09">
      <w:pPr>
        <w:pStyle w:val="PL"/>
      </w:pPr>
      <w:r>
        <w:t>PDCCH-BlindDetection ::=                INTEGER (1..15)</w:t>
      </w:r>
    </w:p>
    <w:p w14:paraId="76DE2201" w14:textId="77777777" w:rsidR="00FB3F09" w:rsidRDefault="00FB3F09" w:rsidP="00FB3F09">
      <w:pPr>
        <w:pStyle w:val="PL"/>
      </w:pPr>
    </w:p>
    <w:p w14:paraId="42CB7660" w14:textId="77777777" w:rsidR="00FB3F09" w:rsidRDefault="00FB3F09" w:rsidP="00FB3F09">
      <w:pPr>
        <w:pStyle w:val="PL"/>
      </w:pPr>
      <w:r>
        <w:t>DCP-Config-r16 ::=                  SEQUENCE {</w:t>
      </w:r>
    </w:p>
    <w:p w14:paraId="12891E04" w14:textId="77777777" w:rsidR="00FB3F09" w:rsidRDefault="00FB3F09" w:rsidP="00FB3F09">
      <w:pPr>
        <w:pStyle w:val="PL"/>
      </w:pPr>
      <w:r>
        <w:t xml:space="preserve">    ps-RNTI-r16                         RNTI-Value,</w:t>
      </w:r>
    </w:p>
    <w:p w14:paraId="31512A77" w14:textId="77777777" w:rsidR="00FB3F09" w:rsidRDefault="00FB3F09" w:rsidP="00FB3F09">
      <w:pPr>
        <w:pStyle w:val="PL"/>
      </w:pPr>
      <w:r>
        <w:t xml:space="preserve">    ps-Offset-r16                       ENUMERATED {ms0dot125, ms0dot25, ms0dot5, ms1, ms2, ms3, ms4,</w:t>
      </w:r>
    </w:p>
    <w:p w14:paraId="11D6D4C0" w14:textId="77777777" w:rsidR="00FB3F09" w:rsidRDefault="00FB3F09" w:rsidP="00FB3F09">
      <w:pPr>
        <w:pStyle w:val="PL"/>
      </w:pPr>
      <w:r>
        <w:t xml:space="preserve">                                            ms5, ms6, ms7, ms8, ms9, ms10, ms11, ms12, ms13, ms14, spare15,</w:t>
      </w:r>
    </w:p>
    <w:p w14:paraId="79AC8218" w14:textId="77777777" w:rsidR="00FB3F09" w:rsidRPr="0092455C" w:rsidRDefault="00FB3F09" w:rsidP="00FB3F09">
      <w:pPr>
        <w:pStyle w:val="PL"/>
        <w:rPr>
          <w:lang w:val="sv-SE"/>
        </w:rPr>
      </w:pPr>
      <w:r>
        <w:t xml:space="preserve">                                            </w:t>
      </w:r>
      <w:r w:rsidRPr="0092455C">
        <w:rPr>
          <w:lang w:val="sv-SE"/>
        </w:rPr>
        <w:t>spare14, spare13, spare12, spare11, spare10, spare9, spare8,</w:t>
      </w:r>
    </w:p>
    <w:p w14:paraId="6A07C355" w14:textId="77777777" w:rsidR="00FB3F09" w:rsidRPr="0092455C" w:rsidRDefault="00FB3F09" w:rsidP="00FB3F09">
      <w:pPr>
        <w:pStyle w:val="PL"/>
        <w:rPr>
          <w:lang w:val="sv-SE"/>
        </w:rPr>
      </w:pPr>
      <w:r w:rsidRPr="0092455C">
        <w:rPr>
          <w:lang w:val="sv-SE"/>
        </w:rPr>
        <w:t xml:space="preserve">                                            spare7, spare6, spare5, spare4, spare3, spare2, spare1},</w:t>
      </w:r>
    </w:p>
    <w:p w14:paraId="46DD9461" w14:textId="77777777" w:rsidR="00FB3F09" w:rsidRDefault="00FB3F09" w:rsidP="00FB3F09">
      <w:pPr>
        <w:pStyle w:val="PL"/>
      </w:pPr>
      <w:r w:rsidRPr="0092455C">
        <w:rPr>
          <w:lang w:val="sv-SE"/>
        </w:rPr>
        <w:t xml:space="preserve">    </w:t>
      </w:r>
      <w:r>
        <w:t>sizeDCI-2-6-r16                     INTEGER (1..maxDCI-2-6-Size-r16),</w:t>
      </w:r>
    </w:p>
    <w:p w14:paraId="3D923AC9" w14:textId="77777777" w:rsidR="00FB3F09" w:rsidRDefault="00FB3F09" w:rsidP="00FB3F09">
      <w:pPr>
        <w:pStyle w:val="PL"/>
      </w:pPr>
      <w:r>
        <w:t xml:space="preserve">    ps-PositionDCI-2-6-r16              INTEGER (0..maxDCI-2-6-Size-1-r16),</w:t>
      </w:r>
    </w:p>
    <w:p w14:paraId="2DE5F9ED" w14:textId="77777777" w:rsidR="00FB3F09" w:rsidRDefault="00FB3F09" w:rsidP="00FB3F09">
      <w:pPr>
        <w:pStyle w:val="PL"/>
      </w:pPr>
      <w:r>
        <w:t xml:space="preserve">    ps-WakeUp-r16                       ENUMERATED {true}                                               OPTIONAL,   -- Need S</w:t>
      </w:r>
    </w:p>
    <w:p w14:paraId="6AB1C8D2" w14:textId="77777777" w:rsidR="00FB3F09" w:rsidRDefault="00FB3F09" w:rsidP="00FB3F09">
      <w:pPr>
        <w:pStyle w:val="PL"/>
      </w:pPr>
      <w:r>
        <w:t xml:space="preserve">    ps-TransmitPeriodicL1-RSRP-r16      ENUMERATED {true}                                               OPTIONAL,   -- Need S</w:t>
      </w:r>
    </w:p>
    <w:p w14:paraId="41720452" w14:textId="77777777" w:rsidR="00FB3F09" w:rsidRDefault="00FB3F09" w:rsidP="00FB3F09">
      <w:pPr>
        <w:pStyle w:val="PL"/>
      </w:pPr>
      <w:r>
        <w:t xml:space="preserve">    ps-TransmitPeriodicCSI-r16          ENUMERATED {true}                                               OPTIONAL    -- Need S</w:t>
      </w:r>
    </w:p>
    <w:p w14:paraId="4E1C8412" w14:textId="77777777" w:rsidR="00FB3F09" w:rsidRDefault="00FB3F09" w:rsidP="00FB3F09">
      <w:pPr>
        <w:pStyle w:val="PL"/>
      </w:pPr>
      <w:r>
        <w:t>}</w:t>
      </w:r>
    </w:p>
    <w:p w14:paraId="37038EEA" w14:textId="77777777" w:rsidR="00FB3F09" w:rsidRDefault="00FB3F09" w:rsidP="00FB3F09">
      <w:pPr>
        <w:pStyle w:val="PL"/>
      </w:pPr>
    </w:p>
    <w:p w14:paraId="1E8E81D3" w14:textId="77777777" w:rsidR="00FB3F09" w:rsidRDefault="00FB3F09" w:rsidP="00FB3F09">
      <w:pPr>
        <w:pStyle w:val="PL"/>
      </w:pPr>
      <w:r>
        <w:t>PDSCH-HARQ-ACK-CodebookList-r16 ::=     SEQUENCE (SIZE (1..2)) OF ENUMERATED {semiStatic, dynamic}</w:t>
      </w:r>
    </w:p>
    <w:p w14:paraId="5C1734D2" w14:textId="77777777" w:rsidR="00FB3F09" w:rsidRDefault="00FB3F09" w:rsidP="00FB3F09">
      <w:pPr>
        <w:pStyle w:val="PL"/>
      </w:pPr>
    </w:p>
    <w:p w14:paraId="01524CD6" w14:textId="77777777" w:rsidR="00FB3F09" w:rsidRDefault="00FB3F09" w:rsidP="00FB3F09">
      <w:pPr>
        <w:pStyle w:val="PL"/>
      </w:pPr>
      <w:r>
        <w:t>-- TAG-PHYSICALCELLGROUPCONFIG-STOP</w:t>
      </w:r>
    </w:p>
    <w:p w14:paraId="4D5A5A79" w14:textId="77777777" w:rsidR="00FB3F09" w:rsidRDefault="00FB3F09" w:rsidP="00FB3F09">
      <w:pPr>
        <w:pStyle w:val="PL"/>
      </w:pPr>
      <w:r>
        <w:t>-- ASN1STOP</w:t>
      </w:r>
    </w:p>
    <w:p w14:paraId="1E4DBEA9" w14:textId="77777777" w:rsidR="00FB3F09" w:rsidRDefault="00FB3F09" w:rsidP="00FB3F0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B3F09" w14:paraId="0EF07BA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7980B26" w14:textId="77777777" w:rsidR="00FB3F09" w:rsidRDefault="00FB3F09">
            <w:pPr>
              <w:pStyle w:val="TAH"/>
              <w:rPr>
                <w:szCs w:val="22"/>
              </w:rPr>
            </w:pPr>
            <w:proofErr w:type="spellStart"/>
            <w:r>
              <w:rPr>
                <w:i/>
                <w:szCs w:val="22"/>
              </w:rPr>
              <w:lastRenderedPageBreak/>
              <w:t>PhysicalCellGroupConfig</w:t>
            </w:r>
            <w:proofErr w:type="spellEnd"/>
            <w:r>
              <w:rPr>
                <w:i/>
                <w:szCs w:val="22"/>
              </w:rPr>
              <w:t xml:space="preserve"> </w:t>
            </w:r>
            <w:r>
              <w:rPr>
                <w:szCs w:val="22"/>
              </w:rPr>
              <w:t>field descriptions</w:t>
            </w:r>
          </w:p>
        </w:tc>
      </w:tr>
      <w:tr w:rsidR="00FB3F09" w:rsidRPr="00696621" w14:paraId="7B913044"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AC4C77B" w14:textId="77777777" w:rsidR="00FB3F09" w:rsidRDefault="00FB3F09">
            <w:pPr>
              <w:pStyle w:val="TAL"/>
              <w:rPr>
                <w:b/>
                <w:i/>
              </w:rPr>
            </w:pPr>
            <w:proofErr w:type="spellStart"/>
            <w:r>
              <w:rPr>
                <w:b/>
                <w:i/>
              </w:rPr>
              <w:t>ackNackFeedbackMode</w:t>
            </w:r>
            <w:proofErr w:type="spellEnd"/>
          </w:p>
          <w:p w14:paraId="2A257F4B" w14:textId="77777777" w:rsidR="00FB3F09" w:rsidRDefault="00FB3F09">
            <w:pPr>
              <w:pStyle w:val="TAL"/>
              <w:rPr>
                <w:b/>
                <w:i/>
                <w:lang w:eastAsia="en-GB"/>
              </w:rPr>
            </w:pPr>
            <w:r>
              <w:t xml:space="preserve">Indicates which among the joint and separate ACK/NACK feedback modes to use within a slot as </w:t>
            </w:r>
            <w:proofErr w:type="spellStart"/>
            <w:r>
              <w:t>sapecified</w:t>
            </w:r>
            <w:proofErr w:type="spellEnd"/>
            <w:r>
              <w:t xml:space="preserve"> in TS 38.213 (clause 9). Field is present only when two different values of </w:t>
            </w:r>
            <w:proofErr w:type="spellStart"/>
            <w:r>
              <w:t>CORESETPoolIndex</w:t>
            </w:r>
            <w:proofErr w:type="spellEnd"/>
            <w:r>
              <w:t xml:space="preserve"> in </w:t>
            </w:r>
            <w:proofErr w:type="spellStart"/>
            <w:r>
              <w:t>ControlResourceSet</w:t>
            </w:r>
            <w:proofErr w:type="spellEnd"/>
            <w:r>
              <w:t xml:space="preserve"> are configured in a cell.</w:t>
            </w:r>
          </w:p>
        </w:tc>
      </w:tr>
      <w:tr w:rsidR="00FB3F09" w:rsidRPr="00696621" w14:paraId="6D7C6356"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0BF5A09C" w14:textId="77777777" w:rsidR="00FB3F09" w:rsidRDefault="00FB3F09">
            <w:pPr>
              <w:pStyle w:val="TAL"/>
              <w:rPr>
                <w:lang w:eastAsia="en-GB"/>
              </w:rPr>
            </w:pPr>
            <w:r>
              <w:rPr>
                <w:b/>
                <w:i/>
                <w:lang w:eastAsia="en-GB"/>
              </w:rPr>
              <w:t>cs-RNTI</w:t>
            </w:r>
          </w:p>
          <w:p w14:paraId="691F368B" w14:textId="77777777" w:rsidR="00FB3F09" w:rsidRDefault="00FB3F09">
            <w:pPr>
              <w:pStyle w:val="TAL"/>
              <w:rPr>
                <w:lang w:eastAsia="en-GB"/>
              </w:rPr>
            </w:pPr>
            <w:r>
              <w:rPr>
                <w:lang w:eastAsia="en-GB"/>
              </w:rPr>
              <w:t xml:space="preserve">RNTI value for downlink SPS (see </w:t>
            </w:r>
            <w:r>
              <w:rPr>
                <w:i/>
                <w:lang w:eastAsia="en-GB"/>
              </w:rPr>
              <w:t>SPS-Config</w:t>
            </w:r>
            <w:r>
              <w:rPr>
                <w:lang w:eastAsia="en-GB"/>
              </w:rPr>
              <w:t xml:space="preserve">) and uplink configured grant (see </w:t>
            </w:r>
            <w:proofErr w:type="spellStart"/>
            <w:r>
              <w:rPr>
                <w:i/>
                <w:lang w:eastAsia="en-GB"/>
              </w:rPr>
              <w:t>ConfiguredGrantConfig</w:t>
            </w:r>
            <w:proofErr w:type="spellEnd"/>
            <w:r>
              <w:rPr>
                <w:lang w:eastAsia="en-GB"/>
              </w:rPr>
              <w:t>).</w:t>
            </w:r>
          </w:p>
        </w:tc>
      </w:tr>
      <w:tr w:rsidR="00FB3F09" w:rsidRPr="00696621" w14:paraId="7CA6F765"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57FBC936" w14:textId="77777777" w:rsidR="00FB3F09" w:rsidRDefault="00FB3F09">
            <w:pPr>
              <w:pStyle w:val="TAL"/>
              <w:rPr>
                <w:b/>
                <w:bCs/>
                <w:i/>
                <w:iCs/>
                <w:lang w:eastAsia="x-none"/>
              </w:rPr>
            </w:pPr>
            <w:r>
              <w:rPr>
                <w:b/>
                <w:bCs/>
                <w:i/>
                <w:iCs/>
                <w:lang w:eastAsia="x-none"/>
              </w:rPr>
              <w:t>downlinkAssignmentIndexForDCI-Format0-2</w:t>
            </w:r>
          </w:p>
          <w:p w14:paraId="7162F6E7" w14:textId="77777777" w:rsidR="00FB3F09" w:rsidRDefault="00FB3F09">
            <w:pPr>
              <w:pStyle w:val="TAL"/>
              <w:rPr>
                <w:b/>
                <w:i/>
                <w:lang w:eastAsia="en-GB"/>
              </w:rPr>
            </w:pPr>
            <w:r>
              <w:rPr>
                <w:noProof/>
              </w:rPr>
              <w:t>Indicates if "Downlink assignment index" is present or absent in DCI format 0_2. If the field "</w:t>
            </w:r>
            <w:r>
              <w:rPr>
                <w:i/>
                <w:noProof/>
              </w:rPr>
              <w:t>downlinkAssignmentIndexForDCI-Format0-2</w:t>
            </w:r>
            <w:r>
              <w:rPr>
                <w:noProof/>
              </w:rPr>
              <w:t>" is absent, then 0 bit for "Downlink assignment index" in DCI format 0_2. If the field "</w:t>
            </w:r>
            <w:r>
              <w:rPr>
                <w:i/>
                <w:noProof/>
              </w:rPr>
              <w:t>downlinkAssignmentIndexForDCI-Format0-2</w:t>
            </w:r>
            <w:r>
              <w:rPr>
                <w:noProof/>
              </w:rPr>
              <w:t>" is present, then the bitwidth of "Downlink assignment index" in DCI format 0_2 is defined in the same was as that in DCI format 0_1 (see TS 38.212 [17], clause 7.3.1 and TS 38.213 [13], clause 9.1).</w:t>
            </w:r>
          </w:p>
        </w:tc>
      </w:tr>
      <w:tr w:rsidR="00FB3F09" w:rsidRPr="00696621" w14:paraId="2C30834E"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C6DEB15" w14:textId="77777777" w:rsidR="00FB3F09" w:rsidRDefault="00FB3F09">
            <w:pPr>
              <w:pStyle w:val="TAL"/>
              <w:rPr>
                <w:b/>
                <w:bCs/>
                <w:i/>
                <w:iCs/>
                <w:lang w:eastAsia="x-none"/>
              </w:rPr>
            </w:pPr>
            <w:r>
              <w:rPr>
                <w:b/>
                <w:bCs/>
                <w:i/>
                <w:iCs/>
                <w:lang w:eastAsia="x-none"/>
              </w:rPr>
              <w:t>downlinkAssignmentIndexForDCI-Format1-2</w:t>
            </w:r>
          </w:p>
          <w:p w14:paraId="0FE0552E" w14:textId="77777777" w:rsidR="00FB3F09" w:rsidRDefault="00FB3F09">
            <w:pPr>
              <w:pStyle w:val="TAL"/>
              <w:rPr>
                <w:b/>
                <w:i/>
                <w:lang w:eastAsia="en-GB"/>
              </w:rPr>
            </w:pPr>
            <w:r>
              <w:rPr>
                <w:noProof/>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Pr>
                <w:i/>
                <w:noProof/>
              </w:rPr>
              <w:t>pdsch-HARQ-ACK-Codebook</w:t>
            </w:r>
            <w:r>
              <w:rPr>
                <w:noProof/>
              </w:rPr>
              <w:t xml:space="preserve"> is set to </w:t>
            </w:r>
            <w:r>
              <w:rPr>
                <w:i/>
                <w:noProof/>
              </w:rPr>
              <w:t>dynamic</w:t>
            </w:r>
            <w:r>
              <w:rPr>
                <w:noProof/>
              </w:rPr>
              <w:t xml:space="preserve"> (see TS 38.212 [17], clause 7.3.1 and TS 38.213 [13], clause 9.1).</w:t>
            </w:r>
          </w:p>
        </w:tc>
      </w:tr>
      <w:tr w:rsidR="00FB3F09" w:rsidRPr="00696621" w14:paraId="719B64E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C2A06A6" w14:textId="77777777" w:rsidR="00FB3F09" w:rsidRDefault="00FB3F09">
            <w:pPr>
              <w:pStyle w:val="TAL"/>
              <w:rPr>
                <w:szCs w:val="22"/>
              </w:rPr>
            </w:pPr>
            <w:proofErr w:type="spellStart"/>
            <w:r>
              <w:rPr>
                <w:b/>
                <w:i/>
                <w:szCs w:val="22"/>
              </w:rPr>
              <w:t>harq</w:t>
            </w:r>
            <w:proofErr w:type="spellEnd"/>
            <w:r>
              <w:rPr>
                <w:b/>
                <w:i/>
                <w:szCs w:val="22"/>
              </w:rPr>
              <w:t>-ACK-</w:t>
            </w:r>
            <w:proofErr w:type="spellStart"/>
            <w:r>
              <w:rPr>
                <w:b/>
                <w:i/>
                <w:szCs w:val="22"/>
              </w:rPr>
              <w:t>SpatialBundlingPUCCH</w:t>
            </w:r>
            <w:proofErr w:type="spellEnd"/>
          </w:p>
          <w:p w14:paraId="534DFACD" w14:textId="5F53F9F1" w:rsidR="00FB3F09" w:rsidRDefault="00FB3F09">
            <w:pPr>
              <w:pStyle w:val="TAL"/>
              <w:rPr>
                <w:szCs w:val="22"/>
              </w:rPr>
            </w:pPr>
            <w:r>
              <w:rPr>
                <w:szCs w:val="22"/>
              </w:rPr>
              <w:t>Enables spatial bundling of HARQ ACKs. It is configured per cell group (i.e. for all the cells within the cell group) for PUCCH reporting of HARQ-ACK. It is only applicable when more than 4 layers are possible to schedule. When the field is absent, the spatial bundling</w:t>
            </w:r>
            <w:ins w:id="1806" w:author="DCCA" w:date="2020-05-04T05:35:00Z">
              <w:r>
                <w:rPr>
                  <w:szCs w:val="22"/>
                </w:rPr>
                <w:t xml:space="preserve"> </w:t>
              </w:r>
              <w:r w:rsidRPr="00FB3F09">
                <w:rPr>
                  <w:szCs w:val="22"/>
                </w:rPr>
                <w:t>of PUCCH HARQ ACKs for the primary PUCCH group</w:t>
              </w:r>
            </w:ins>
            <w:r>
              <w:rPr>
                <w:szCs w:val="22"/>
              </w:rPr>
              <w:t xml:space="preserve"> is disabled (see TS 38.213 [13], clause 9.1.2.1). If the field </w:t>
            </w:r>
            <w:proofErr w:type="spellStart"/>
            <w:r>
              <w:rPr>
                <w:i/>
                <w:szCs w:val="22"/>
              </w:rPr>
              <w:t>harq</w:t>
            </w:r>
            <w:proofErr w:type="spellEnd"/>
            <w:r>
              <w:rPr>
                <w:i/>
                <w:szCs w:val="22"/>
              </w:rPr>
              <w:t xml:space="preserve">-ACK </w:t>
            </w:r>
            <w:proofErr w:type="spellStart"/>
            <w:r>
              <w:rPr>
                <w:i/>
                <w:szCs w:val="22"/>
              </w:rPr>
              <w:t>SpatialBundlingPUCCH-secondaryPUCCHgroup</w:t>
            </w:r>
            <w:proofErr w:type="spellEnd"/>
            <w:r>
              <w:rPr>
                <w:i/>
                <w:szCs w:val="22"/>
              </w:rPr>
              <w:t xml:space="preserve"> </w:t>
            </w:r>
            <w:r>
              <w:rPr>
                <w:szCs w:val="22"/>
              </w:rPr>
              <w:t xml:space="preserve">is present, </w:t>
            </w:r>
            <w:proofErr w:type="spellStart"/>
            <w:r>
              <w:rPr>
                <w:i/>
                <w:szCs w:val="22"/>
              </w:rPr>
              <w:t>harq</w:t>
            </w:r>
            <w:proofErr w:type="spellEnd"/>
            <w:r>
              <w:rPr>
                <w:i/>
                <w:szCs w:val="22"/>
              </w:rPr>
              <w:t>-ACK-</w:t>
            </w:r>
            <w:proofErr w:type="spellStart"/>
            <w:r>
              <w:rPr>
                <w:i/>
                <w:szCs w:val="22"/>
              </w:rPr>
              <w:t>SpatialBundlingPUCCH</w:t>
            </w:r>
            <w:proofErr w:type="spellEnd"/>
            <w:r>
              <w:rPr>
                <w:szCs w:val="22"/>
              </w:rPr>
              <w:t xml:space="preserve"> is only applied to primary PUCCH group.</w:t>
            </w:r>
          </w:p>
        </w:tc>
      </w:tr>
      <w:tr w:rsidR="00FB3F09" w:rsidRPr="00696621" w14:paraId="7CECF29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17B21B2" w14:textId="77777777" w:rsidR="00FB3F09" w:rsidRDefault="00FB3F09">
            <w:pPr>
              <w:pStyle w:val="TAL"/>
              <w:spacing w:line="254" w:lineRule="auto"/>
              <w:rPr>
                <w:szCs w:val="22"/>
              </w:rPr>
            </w:pPr>
            <w:proofErr w:type="spellStart"/>
            <w:r>
              <w:rPr>
                <w:b/>
                <w:i/>
                <w:szCs w:val="22"/>
              </w:rPr>
              <w:t>harq</w:t>
            </w:r>
            <w:proofErr w:type="spellEnd"/>
            <w:r>
              <w:rPr>
                <w:b/>
                <w:i/>
                <w:szCs w:val="22"/>
              </w:rPr>
              <w:t>-ACK-</w:t>
            </w:r>
            <w:proofErr w:type="spellStart"/>
            <w:r>
              <w:rPr>
                <w:b/>
                <w:i/>
                <w:szCs w:val="22"/>
              </w:rPr>
              <w:t>SpatialBundlingPUCCH</w:t>
            </w:r>
            <w:proofErr w:type="spellEnd"/>
            <w:r>
              <w:rPr>
                <w:b/>
                <w:i/>
                <w:szCs w:val="22"/>
              </w:rPr>
              <w:t>-</w:t>
            </w:r>
            <w:proofErr w:type="spellStart"/>
            <w:r>
              <w:rPr>
                <w:b/>
                <w:i/>
                <w:szCs w:val="22"/>
              </w:rPr>
              <w:t>secondaryPUCCHgroup</w:t>
            </w:r>
            <w:proofErr w:type="spellEnd"/>
          </w:p>
          <w:p w14:paraId="1BC8AEF7" w14:textId="2C286272" w:rsidR="00FB3F09" w:rsidRDefault="00FB3F09">
            <w:pPr>
              <w:pStyle w:val="TAL"/>
              <w:rPr>
                <w:b/>
                <w:i/>
                <w:szCs w:val="22"/>
              </w:rPr>
            </w:pPr>
            <w:r>
              <w:rPr>
                <w:szCs w:val="22"/>
              </w:rPr>
              <w:t>Enables spatial bundling of HARQ ACKs. It is configured for secondary PUCCH group for PUCCH reporting of HARQ-ACK. It is only applicable when more than 4 layers are possible to schedule (see TS 38.213 [13], clause 9.1.2.1).</w:t>
            </w:r>
            <w:ins w:id="1807" w:author="DCCA" w:date="2020-05-04T05:36:00Z">
              <w:r>
                <w:rPr>
                  <w:szCs w:val="22"/>
                </w:rPr>
                <w:t xml:space="preserve"> </w:t>
              </w:r>
              <w:r w:rsidRPr="00FB3F09">
                <w:rPr>
                  <w:szCs w:val="22"/>
                </w:rPr>
                <w:t>When the field is absent, the spatial bundling of PUCCH HARQ ACKs for the secondary PUCCH group is disabled (see TS 38.213 [13], clause 9.1.2.1).</w:t>
              </w:r>
            </w:ins>
          </w:p>
        </w:tc>
      </w:tr>
      <w:tr w:rsidR="00FB3F09" w:rsidRPr="00696621" w14:paraId="4C4A93F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923D29E" w14:textId="77777777" w:rsidR="00FB3F09" w:rsidRDefault="00FB3F09">
            <w:pPr>
              <w:pStyle w:val="TAL"/>
              <w:rPr>
                <w:szCs w:val="22"/>
              </w:rPr>
            </w:pPr>
            <w:proofErr w:type="spellStart"/>
            <w:r>
              <w:rPr>
                <w:b/>
                <w:i/>
                <w:szCs w:val="22"/>
              </w:rPr>
              <w:t>harq</w:t>
            </w:r>
            <w:proofErr w:type="spellEnd"/>
            <w:r>
              <w:rPr>
                <w:b/>
                <w:i/>
                <w:szCs w:val="22"/>
              </w:rPr>
              <w:t>-ACK-</w:t>
            </w:r>
            <w:proofErr w:type="spellStart"/>
            <w:r>
              <w:rPr>
                <w:b/>
                <w:i/>
                <w:szCs w:val="22"/>
              </w:rPr>
              <w:t>SpatialBundlingPUSCH</w:t>
            </w:r>
            <w:proofErr w:type="spellEnd"/>
          </w:p>
          <w:p w14:paraId="5E53B4C3" w14:textId="1CB5F57C" w:rsidR="00FB3F09" w:rsidRDefault="00FB3F09">
            <w:pPr>
              <w:pStyle w:val="TAL"/>
              <w:rPr>
                <w:szCs w:val="22"/>
              </w:rPr>
            </w:pPr>
            <w:r>
              <w:rPr>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ins w:id="1808" w:author="DCCA" w:date="2020-05-04T05:36:00Z">
              <w:r w:rsidRPr="00FB3F09">
                <w:rPr>
                  <w:szCs w:val="22"/>
                </w:rPr>
                <w:t xml:space="preserve">of PUSCH HARQ ACKs for the primary PUCCH group </w:t>
              </w:r>
            </w:ins>
            <w:r>
              <w:rPr>
                <w:szCs w:val="22"/>
              </w:rPr>
              <w:t xml:space="preserve">is disabled (see TS 38.213 [13], clauses 9.1.2.2 and 9.1.3.2). If the field </w:t>
            </w:r>
            <w:proofErr w:type="spellStart"/>
            <w:r>
              <w:rPr>
                <w:i/>
                <w:szCs w:val="22"/>
              </w:rPr>
              <w:t>harq</w:t>
            </w:r>
            <w:proofErr w:type="spellEnd"/>
            <w:r>
              <w:rPr>
                <w:i/>
                <w:szCs w:val="22"/>
              </w:rPr>
              <w:t xml:space="preserve">-ACK </w:t>
            </w:r>
            <w:proofErr w:type="spellStart"/>
            <w:r>
              <w:rPr>
                <w:i/>
                <w:szCs w:val="22"/>
              </w:rPr>
              <w:t>SpatialBundlingPUSCH-secondaryPUCCHgroup</w:t>
            </w:r>
            <w:proofErr w:type="spellEnd"/>
            <w:r>
              <w:rPr>
                <w:i/>
                <w:szCs w:val="22"/>
              </w:rPr>
              <w:t xml:space="preserve"> </w:t>
            </w:r>
            <w:r>
              <w:rPr>
                <w:szCs w:val="22"/>
              </w:rPr>
              <w:t xml:space="preserve">is present, </w:t>
            </w:r>
            <w:proofErr w:type="spellStart"/>
            <w:r>
              <w:rPr>
                <w:i/>
                <w:szCs w:val="22"/>
              </w:rPr>
              <w:t>harq</w:t>
            </w:r>
            <w:proofErr w:type="spellEnd"/>
            <w:r>
              <w:rPr>
                <w:i/>
                <w:szCs w:val="22"/>
              </w:rPr>
              <w:t>-ACK-</w:t>
            </w:r>
            <w:proofErr w:type="spellStart"/>
            <w:r>
              <w:rPr>
                <w:i/>
                <w:szCs w:val="22"/>
              </w:rPr>
              <w:t>SpatialBundlingPUSCH</w:t>
            </w:r>
            <w:proofErr w:type="spellEnd"/>
            <w:r>
              <w:rPr>
                <w:szCs w:val="22"/>
              </w:rPr>
              <w:t xml:space="preserve"> is only applied to primary PUCCH group.</w:t>
            </w:r>
          </w:p>
        </w:tc>
      </w:tr>
      <w:tr w:rsidR="00FB3F09" w:rsidRPr="00696621" w14:paraId="0351FC4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41BB051" w14:textId="77777777" w:rsidR="00FB3F09" w:rsidRDefault="00FB3F09">
            <w:pPr>
              <w:pStyle w:val="TAL"/>
              <w:spacing w:line="254" w:lineRule="auto"/>
              <w:rPr>
                <w:szCs w:val="22"/>
              </w:rPr>
            </w:pPr>
            <w:proofErr w:type="spellStart"/>
            <w:r>
              <w:rPr>
                <w:b/>
                <w:i/>
                <w:szCs w:val="22"/>
              </w:rPr>
              <w:t>harq</w:t>
            </w:r>
            <w:proofErr w:type="spellEnd"/>
            <w:r>
              <w:rPr>
                <w:b/>
                <w:i/>
                <w:szCs w:val="22"/>
              </w:rPr>
              <w:t>-ACK-</w:t>
            </w:r>
            <w:proofErr w:type="spellStart"/>
            <w:r>
              <w:rPr>
                <w:b/>
                <w:i/>
                <w:szCs w:val="22"/>
              </w:rPr>
              <w:t>SpatialBundlingPUSCH</w:t>
            </w:r>
            <w:proofErr w:type="spellEnd"/>
            <w:r>
              <w:rPr>
                <w:b/>
                <w:i/>
                <w:szCs w:val="22"/>
              </w:rPr>
              <w:t>-</w:t>
            </w:r>
            <w:proofErr w:type="spellStart"/>
            <w:r>
              <w:rPr>
                <w:b/>
                <w:i/>
                <w:szCs w:val="22"/>
              </w:rPr>
              <w:t>secondaryPUSCHgroup</w:t>
            </w:r>
            <w:proofErr w:type="spellEnd"/>
          </w:p>
          <w:p w14:paraId="1547ECBE" w14:textId="1763FC19" w:rsidR="00FB3F09" w:rsidRDefault="00FB3F09">
            <w:pPr>
              <w:pStyle w:val="TAL"/>
              <w:rPr>
                <w:b/>
                <w:i/>
                <w:szCs w:val="22"/>
              </w:rPr>
            </w:pPr>
            <w:r>
              <w:rPr>
                <w:szCs w:val="22"/>
              </w:rPr>
              <w:t>Enables spatial bundling of HARQ ACKs. It is configured for secondary PUCCH group for PUSCH reporting of HARQ-ACK. It is only applicable when more than 4 layers are possible to schedule (see TS 38.213 [13], clauses 9.1.2.2 and 9.1.3.2).</w:t>
            </w:r>
            <w:ins w:id="1809" w:author="DCCA" w:date="2020-05-04T05:37:00Z">
              <w:r>
                <w:rPr>
                  <w:szCs w:val="22"/>
                </w:rPr>
                <w:t xml:space="preserve"> </w:t>
              </w:r>
              <w:r w:rsidRPr="00FB3F09">
                <w:rPr>
                  <w:szCs w:val="22"/>
                </w:rPr>
                <w:t>When the field is absent, the spatial bundling of PUSCH HARQ ACKs for the secondary PUCCH group is disabled (see TS 38.213 [13], clauses 9.1.2.2 and 9.1.3.2)</w:t>
              </w:r>
              <w:r>
                <w:rPr>
                  <w:szCs w:val="22"/>
                </w:rPr>
                <w:t>.</w:t>
              </w:r>
            </w:ins>
          </w:p>
        </w:tc>
      </w:tr>
      <w:tr w:rsidR="00FB3F09" w:rsidRPr="00696621" w14:paraId="6C9D92A2"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B482607" w14:textId="77777777" w:rsidR="00FB3F09" w:rsidRDefault="00FB3F09">
            <w:pPr>
              <w:pStyle w:val="TAL"/>
              <w:rPr>
                <w:szCs w:val="22"/>
              </w:rPr>
            </w:pPr>
            <w:bookmarkStart w:id="1810" w:name="_Hlk12640679"/>
            <w:proofErr w:type="spellStart"/>
            <w:r>
              <w:rPr>
                <w:b/>
                <w:i/>
                <w:szCs w:val="22"/>
              </w:rPr>
              <w:t>mcs</w:t>
            </w:r>
            <w:proofErr w:type="spellEnd"/>
            <w:r>
              <w:rPr>
                <w:b/>
                <w:i/>
                <w:szCs w:val="22"/>
              </w:rPr>
              <w:t>-C-RNTI</w:t>
            </w:r>
          </w:p>
          <w:p w14:paraId="19E7CC84" w14:textId="77777777" w:rsidR="00FB3F09" w:rsidRDefault="00FB3F09">
            <w:pPr>
              <w:pStyle w:val="TAL"/>
              <w:rPr>
                <w:szCs w:val="22"/>
              </w:rPr>
            </w:pPr>
            <w:r>
              <w:rPr>
                <w:szCs w:val="22"/>
              </w:rPr>
              <w:t xml:space="preserve">RNTI to indicate use of </w:t>
            </w:r>
            <w:r>
              <w:rPr>
                <w:i/>
                <w:szCs w:val="22"/>
              </w:rPr>
              <w:t>qam64LowSE</w:t>
            </w:r>
            <w:r>
              <w:rPr>
                <w:szCs w:val="22"/>
              </w:rPr>
              <w:t xml:space="preserve"> for grant-based transmissions. When the </w:t>
            </w:r>
            <w:proofErr w:type="spellStart"/>
            <w:r>
              <w:rPr>
                <w:i/>
                <w:szCs w:val="22"/>
              </w:rPr>
              <w:t>mcs</w:t>
            </w:r>
            <w:proofErr w:type="spellEnd"/>
            <w:r>
              <w:rPr>
                <w:szCs w:val="22"/>
              </w:rPr>
              <w:t>-</w:t>
            </w:r>
            <w:r>
              <w:rPr>
                <w:i/>
                <w:szCs w:val="22"/>
              </w:rPr>
              <w:t>C-RNT</w:t>
            </w:r>
            <w:r>
              <w:rPr>
                <w:szCs w:val="22"/>
              </w:rPr>
              <w:t>I is configured, RNTI scrambling of DCI CRC is used to choose the corresponding MCS table.</w:t>
            </w:r>
            <w:bookmarkEnd w:id="1810"/>
          </w:p>
        </w:tc>
      </w:tr>
      <w:tr w:rsidR="00FB3F09" w:rsidRPr="00696621" w14:paraId="382AD397"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40F30E8" w14:textId="77777777" w:rsidR="00FB3F09" w:rsidRDefault="00FB3F09">
            <w:pPr>
              <w:pStyle w:val="TAL"/>
              <w:rPr>
                <w:szCs w:val="22"/>
              </w:rPr>
            </w:pPr>
            <w:proofErr w:type="spellStart"/>
            <w:r>
              <w:rPr>
                <w:b/>
                <w:i/>
                <w:szCs w:val="22"/>
              </w:rPr>
              <w:t>nfi</w:t>
            </w:r>
            <w:proofErr w:type="spellEnd"/>
            <w:r>
              <w:rPr>
                <w:b/>
                <w:i/>
                <w:szCs w:val="22"/>
              </w:rPr>
              <w:t>-</w:t>
            </w:r>
            <w:proofErr w:type="spellStart"/>
            <w:r>
              <w:rPr>
                <w:b/>
                <w:i/>
                <w:szCs w:val="22"/>
              </w:rPr>
              <w:t>TotalDAI</w:t>
            </w:r>
            <w:proofErr w:type="spellEnd"/>
            <w:r>
              <w:rPr>
                <w:b/>
                <w:i/>
                <w:szCs w:val="22"/>
              </w:rPr>
              <w:t>-Included</w:t>
            </w:r>
          </w:p>
          <w:p w14:paraId="05D42F64" w14:textId="77777777" w:rsidR="00FB3F09" w:rsidRDefault="00FB3F09">
            <w:pPr>
              <w:pStyle w:val="TAL"/>
              <w:rPr>
                <w:b/>
                <w:i/>
                <w:szCs w:val="22"/>
              </w:rPr>
            </w:pPr>
            <w:r>
              <w:rPr>
                <w:szCs w:val="22"/>
              </w:rPr>
              <w:t>Indicates whether the NFI and total DAI fields of the non-scheduled PDSCH group is included in the non-fallback DL grant DCI (see TS 38.212 [17], clause 7.3.1). The network configures this only when enhanced dynamic codebook is configured (</w:t>
            </w:r>
            <w:proofErr w:type="spellStart"/>
            <w:r>
              <w:rPr>
                <w:i/>
                <w:szCs w:val="22"/>
              </w:rPr>
              <w:t>pdsch</w:t>
            </w:r>
            <w:proofErr w:type="spellEnd"/>
            <w:r>
              <w:rPr>
                <w:i/>
                <w:szCs w:val="22"/>
              </w:rPr>
              <w:t xml:space="preserve">-HARQ-ACK-Codebook </w:t>
            </w:r>
            <w:r>
              <w:rPr>
                <w:szCs w:val="22"/>
              </w:rPr>
              <w:t xml:space="preserve">is set to </w:t>
            </w:r>
            <w:proofErr w:type="spellStart"/>
            <w:r>
              <w:rPr>
                <w:i/>
                <w:szCs w:val="22"/>
              </w:rPr>
              <w:t>enhancedDynamic</w:t>
            </w:r>
            <w:proofErr w:type="spellEnd"/>
            <w:r>
              <w:rPr>
                <w:szCs w:val="22"/>
              </w:rPr>
              <w:t>).</w:t>
            </w:r>
          </w:p>
        </w:tc>
      </w:tr>
      <w:tr w:rsidR="00FB3F09" w:rsidRPr="00696621" w14:paraId="71C4270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E040D8A" w14:textId="77777777" w:rsidR="00FB3F09" w:rsidRDefault="00FB3F09">
            <w:pPr>
              <w:pStyle w:val="TAL"/>
              <w:rPr>
                <w:b/>
                <w:bCs/>
                <w:i/>
                <w:iCs/>
                <w:lang w:eastAsia="x-none"/>
              </w:rPr>
            </w:pPr>
            <w:r>
              <w:rPr>
                <w:b/>
                <w:bCs/>
                <w:i/>
                <w:iCs/>
                <w:lang w:eastAsia="x-none"/>
              </w:rPr>
              <w:t>nrdc-PCmode</w:t>
            </w:r>
            <w:r>
              <w:rPr>
                <w:rFonts w:asciiTheme="minorEastAsia" w:eastAsiaTheme="minorEastAsia" w:hAnsiTheme="minorEastAsia" w:hint="eastAsia"/>
                <w:b/>
                <w:bCs/>
                <w:i/>
                <w:iCs/>
                <w:lang w:eastAsia="zh-CN"/>
              </w:rPr>
              <w:t>-</w:t>
            </w:r>
            <w:r>
              <w:rPr>
                <w:b/>
                <w:bCs/>
                <w:i/>
                <w:iCs/>
                <w:lang w:eastAsia="x-none"/>
              </w:rPr>
              <w:t>FR1</w:t>
            </w:r>
          </w:p>
          <w:p w14:paraId="5C883E20" w14:textId="77777777" w:rsidR="00FB3F09" w:rsidRDefault="00FB3F09">
            <w:pPr>
              <w:pStyle w:val="TAL"/>
              <w:rPr>
                <w:bCs/>
                <w:iCs/>
                <w:kern w:val="2"/>
              </w:rPr>
            </w:pPr>
            <w:r>
              <w:rPr>
                <w:szCs w:val="18"/>
              </w:rPr>
              <w:t xml:space="preserve">Indicates the uplink power sharing mode that the UE uses in NR-DC in </w:t>
            </w:r>
            <w:r>
              <w:rPr>
                <w:szCs w:val="24"/>
              </w:rPr>
              <w:t>frequency range 1 (FR1) (see T</w:t>
            </w:r>
            <w:r>
              <w:t>S 38.213 [13], clause 7.6)</w:t>
            </w:r>
            <w:r>
              <w:rPr>
                <w:szCs w:val="18"/>
              </w:rPr>
              <w:t>.</w:t>
            </w:r>
          </w:p>
        </w:tc>
      </w:tr>
      <w:tr w:rsidR="00FB3F09" w:rsidRPr="00696621" w14:paraId="757870D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0D1AAD89" w14:textId="77777777" w:rsidR="00FB3F09" w:rsidRDefault="00FB3F09">
            <w:pPr>
              <w:pStyle w:val="TAL"/>
              <w:rPr>
                <w:b/>
                <w:bCs/>
                <w:i/>
                <w:iCs/>
                <w:lang w:eastAsia="x-none"/>
              </w:rPr>
            </w:pPr>
            <w:r>
              <w:rPr>
                <w:b/>
                <w:bCs/>
                <w:i/>
                <w:iCs/>
                <w:lang w:eastAsia="x-none"/>
              </w:rPr>
              <w:lastRenderedPageBreak/>
              <w:t>nrdc-PCmode</w:t>
            </w:r>
            <w:r>
              <w:rPr>
                <w:rFonts w:asciiTheme="minorEastAsia" w:eastAsiaTheme="minorEastAsia" w:hAnsiTheme="minorEastAsia" w:hint="eastAsia"/>
                <w:b/>
                <w:bCs/>
                <w:i/>
                <w:iCs/>
                <w:lang w:eastAsia="zh-CN"/>
              </w:rPr>
              <w:t>-</w:t>
            </w:r>
            <w:r>
              <w:rPr>
                <w:b/>
                <w:bCs/>
                <w:i/>
                <w:iCs/>
                <w:lang w:eastAsia="x-none"/>
              </w:rPr>
              <w:t>FR2</w:t>
            </w:r>
          </w:p>
          <w:p w14:paraId="538020D5" w14:textId="77777777" w:rsidR="00FB3F09" w:rsidRDefault="00FB3F09">
            <w:pPr>
              <w:pStyle w:val="TAL"/>
              <w:rPr>
                <w:bCs/>
                <w:iCs/>
                <w:kern w:val="2"/>
              </w:rPr>
            </w:pPr>
            <w:r>
              <w:rPr>
                <w:szCs w:val="18"/>
              </w:rPr>
              <w:t xml:space="preserve">Indicates the uplink power sharing mode that the UE uses in NR-DC in </w:t>
            </w:r>
            <w:r>
              <w:rPr>
                <w:szCs w:val="24"/>
              </w:rPr>
              <w:t>frequency range 2 (FR2) (see TS</w:t>
            </w:r>
            <w:r>
              <w:t xml:space="preserve"> 38.213 [13], clause 7.6)</w:t>
            </w:r>
            <w:r>
              <w:rPr>
                <w:rFonts w:asciiTheme="minorEastAsia" w:eastAsiaTheme="minorEastAsia" w:hAnsiTheme="minorEastAsia" w:hint="eastAsia"/>
                <w:lang w:eastAsia="zh-CN"/>
              </w:rPr>
              <w:t>.</w:t>
            </w:r>
          </w:p>
        </w:tc>
      </w:tr>
      <w:tr w:rsidR="00FB3F09" w:rsidRPr="00696621" w14:paraId="3CFA64FE"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88D72F9" w14:textId="77777777" w:rsidR="00FB3F09" w:rsidRDefault="00FB3F09">
            <w:pPr>
              <w:pStyle w:val="TAL"/>
              <w:rPr>
                <w:b/>
                <w:bCs/>
                <w:i/>
                <w:iCs/>
                <w:kern w:val="2"/>
              </w:rPr>
            </w:pPr>
            <w:proofErr w:type="spellStart"/>
            <w:r>
              <w:rPr>
                <w:b/>
                <w:bCs/>
                <w:i/>
                <w:iCs/>
                <w:kern w:val="2"/>
              </w:rPr>
              <w:t>pdcch-BlindDetection</w:t>
            </w:r>
            <w:proofErr w:type="spellEnd"/>
          </w:p>
          <w:p w14:paraId="55807AF8" w14:textId="77777777" w:rsidR="00FB3F09" w:rsidRDefault="00FB3F09">
            <w:pPr>
              <w:pStyle w:val="TAL"/>
              <w:rPr>
                <w:b/>
                <w:i/>
                <w:szCs w:val="22"/>
              </w:rPr>
            </w:pPr>
            <w:r>
              <w:rPr>
                <w:szCs w:val="18"/>
              </w:rPr>
              <w:t>Indicates the reference number of cells for PDCCH blind detection for the CG.</w:t>
            </w:r>
            <w:r>
              <w:t xml:space="preserve"> Network configures the field for each CG when the UE is in NR DC and sets the value in accordance </w:t>
            </w:r>
            <w:r>
              <w:rPr>
                <w:szCs w:val="18"/>
              </w:rPr>
              <w:t xml:space="preserve">with the constraints specified in TS 38.213 </w:t>
            </w:r>
            <w:r>
              <w:rPr>
                <w:szCs w:val="22"/>
              </w:rPr>
              <w:t>[13].</w:t>
            </w:r>
            <w:r>
              <w:t xml:space="preserve"> The </w:t>
            </w:r>
            <w:r>
              <w:rPr>
                <w:szCs w:val="22"/>
              </w:rPr>
              <w:t xml:space="preserve">network configures </w:t>
            </w:r>
            <w:proofErr w:type="spellStart"/>
            <w:r>
              <w:rPr>
                <w:i/>
                <w:szCs w:val="22"/>
              </w:rPr>
              <w:t>pdcch-BlindDetection</w:t>
            </w:r>
            <w:proofErr w:type="spellEnd"/>
            <w:r>
              <w:rPr>
                <w:szCs w:val="22"/>
              </w:rPr>
              <w:t xml:space="preserve"> only if the UE is in NR-DC.</w:t>
            </w:r>
          </w:p>
        </w:tc>
      </w:tr>
      <w:tr w:rsidR="00FB3F09" w:rsidRPr="00696621" w14:paraId="391B9A2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D014980" w14:textId="77777777" w:rsidR="00FB3F09" w:rsidRDefault="00FB3F09">
            <w:pPr>
              <w:pStyle w:val="TAL"/>
              <w:rPr>
                <w:szCs w:val="22"/>
              </w:rPr>
            </w:pPr>
            <w:r>
              <w:rPr>
                <w:b/>
                <w:i/>
                <w:szCs w:val="22"/>
              </w:rPr>
              <w:t>p-NR-FR1</w:t>
            </w:r>
          </w:p>
          <w:p w14:paraId="656D9C8C" w14:textId="77777777" w:rsidR="00FB3F09" w:rsidRDefault="00FB3F09">
            <w:pPr>
              <w:pStyle w:val="TAL"/>
              <w:rPr>
                <w:szCs w:val="22"/>
              </w:rPr>
            </w:pPr>
            <w:r>
              <w:rPr>
                <w:szCs w:val="22"/>
              </w:rPr>
              <w:t xml:space="preserve">The maximum total transmit power to be used by the UE in this NR cell group across all serving cells in frequency range 1 (FR1). The maximum transmit power that the UE may use may be additionally limited by </w:t>
            </w:r>
            <w:r>
              <w:rPr>
                <w:i/>
                <w:szCs w:val="22"/>
              </w:rPr>
              <w:t>p-Max</w:t>
            </w:r>
            <w:r>
              <w:rPr>
                <w:szCs w:val="22"/>
              </w:rPr>
              <w:t xml:space="preserve"> (configured in </w:t>
            </w:r>
            <w:proofErr w:type="spellStart"/>
            <w:r>
              <w:rPr>
                <w:i/>
                <w:szCs w:val="22"/>
              </w:rPr>
              <w:t>FrequencyInfoUL</w:t>
            </w:r>
            <w:proofErr w:type="spellEnd"/>
            <w:r>
              <w:rPr>
                <w:szCs w:val="22"/>
              </w:rPr>
              <w:t xml:space="preserve">) and by </w:t>
            </w:r>
            <w:r>
              <w:rPr>
                <w:i/>
                <w:szCs w:val="22"/>
              </w:rPr>
              <w:t>p-UE-FR1</w:t>
            </w:r>
            <w:r>
              <w:rPr>
                <w:szCs w:val="22"/>
              </w:rPr>
              <w:t xml:space="preserve"> (configured total for all serving cells operating on FR1).</w:t>
            </w:r>
          </w:p>
        </w:tc>
      </w:tr>
      <w:tr w:rsidR="00FB3F09" w14:paraId="49261C1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2F678BA" w14:textId="77777777" w:rsidR="00FB3F09" w:rsidRDefault="00FB3F09">
            <w:pPr>
              <w:pStyle w:val="TAL"/>
              <w:rPr>
                <w:b/>
                <w:bCs/>
                <w:i/>
                <w:iCs/>
                <w:lang w:eastAsia="x-none"/>
              </w:rPr>
            </w:pPr>
            <w:r>
              <w:rPr>
                <w:b/>
                <w:bCs/>
                <w:i/>
                <w:iCs/>
                <w:lang w:eastAsia="x-none"/>
              </w:rPr>
              <w:t>p-NR-FR2</w:t>
            </w:r>
          </w:p>
          <w:p w14:paraId="7482633D" w14:textId="60419AD6" w:rsidR="00FB3F09" w:rsidRDefault="00FB3F09">
            <w:pPr>
              <w:pStyle w:val="TAL"/>
            </w:pPr>
            <w:r>
              <w:t xml:space="preserve">The maximum total transmit power to be used by the UE in this NR cell group across all serving cells in frequency range 2 (FR2). The maximum transmit power that the UE may use may be additionally limited by </w:t>
            </w:r>
            <w:r>
              <w:rPr>
                <w:i/>
                <w:iCs/>
              </w:rPr>
              <w:t>p-Max</w:t>
            </w:r>
            <w:r>
              <w:t xml:space="preserve"> (configured in </w:t>
            </w:r>
            <w:proofErr w:type="spellStart"/>
            <w:r>
              <w:rPr>
                <w:i/>
                <w:iCs/>
              </w:rPr>
              <w:t>FrequencyInfoUL</w:t>
            </w:r>
            <w:proofErr w:type="spellEnd"/>
            <w:r>
              <w:t xml:space="preserve">) and by </w:t>
            </w:r>
            <w:r>
              <w:rPr>
                <w:i/>
                <w:iCs/>
              </w:rPr>
              <w:t>p-UE-FR2</w:t>
            </w:r>
            <w:r>
              <w:t xml:space="preserve"> (configured total for all serving cells operating on FR2).</w:t>
            </w:r>
            <w:ins w:id="1811" w:author="DCCA" w:date="2020-05-04T06:10:00Z">
              <w:r w:rsidR="00331553">
                <w:t xml:space="preserve"> T</w:t>
              </w:r>
              <w:r w:rsidR="00331553" w:rsidRPr="00D83669">
                <w:t xml:space="preserve">his field is only </w:t>
              </w:r>
            </w:ins>
            <w:ins w:id="1812" w:author="DCCA" w:date="2020-05-04T09:03:00Z">
              <w:r w:rsidR="00F707C6">
                <w:t xml:space="preserve">used </w:t>
              </w:r>
            </w:ins>
            <w:ins w:id="1813" w:author="DCCA" w:date="2020-05-04T06:10:00Z">
              <w:r w:rsidR="00331553" w:rsidRPr="00D83669">
                <w:t>in NR-DC</w:t>
              </w:r>
              <w:r w:rsidR="00331553">
                <w:t>.</w:t>
              </w:r>
            </w:ins>
          </w:p>
        </w:tc>
      </w:tr>
      <w:tr w:rsidR="00FB3F09" w:rsidRPr="00696621" w14:paraId="0234F857"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6114F3D" w14:textId="77777777" w:rsidR="00FB3F09" w:rsidRDefault="00FB3F09">
            <w:pPr>
              <w:pStyle w:val="TAL"/>
              <w:rPr>
                <w:szCs w:val="22"/>
              </w:rPr>
            </w:pPr>
            <w:proofErr w:type="spellStart"/>
            <w:r>
              <w:rPr>
                <w:b/>
                <w:i/>
                <w:szCs w:val="22"/>
              </w:rPr>
              <w:t>ps</w:t>
            </w:r>
            <w:proofErr w:type="spellEnd"/>
            <w:r>
              <w:rPr>
                <w:b/>
                <w:i/>
                <w:szCs w:val="22"/>
              </w:rPr>
              <w:t>-RNTI</w:t>
            </w:r>
          </w:p>
          <w:p w14:paraId="7119B4AB" w14:textId="77777777" w:rsidR="00FB3F09" w:rsidRDefault="00FB3F09">
            <w:pPr>
              <w:pStyle w:val="TAL"/>
              <w:rPr>
                <w:b/>
                <w:i/>
                <w:szCs w:val="22"/>
              </w:rPr>
            </w:pPr>
            <w:r>
              <w:rPr>
                <w:szCs w:val="22"/>
              </w:rPr>
              <w:t>RNTI value for scrambling CRC of DCI format 2-6 used for power saving (see TS 38.213 [13], clause 10.1).</w:t>
            </w:r>
          </w:p>
        </w:tc>
      </w:tr>
      <w:tr w:rsidR="00FB3F09" w:rsidRPr="00696621" w14:paraId="1F9489A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527CA97" w14:textId="77777777" w:rsidR="00FB3F09" w:rsidRDefault="00FB3F09">
            <w:pPr>
              <w:pStyle w:val="TAL"/>
              <w:rPr>
                <w:szCs w:val="22"/>
              </w:rPr>
            </w:pPr>
            <w:proofErr w:type="spellStart"/>
            <w:r>
              <w:rPr>
                <w:b/>
                <w:i/>
                <w:szCs w:val="22"/>
              </w:rPr>
              <w:t>ps</w:t>
            </w:r>
            <w:proofErr w:type="spellEnd"/>
            <w:r>
              <w:rPr>
                <w:b/>
                <w:i/>
                <w:szCs w:val="22"/>
              </w:rPr>
              <w:t>-Offset</w:t>
            </w:r>
          </w:p>
          <w:p w14:paraId="2293EA69" w14:textId="77777777" w:rsidR="00FB3F09" w:rsidRDefault="00FB3F09">
            <w:pPr>
              <w:pStyle w:val="TAL"/>
              <w:rPr>
                <w:b/>
                <w:i/>
                <w:szCs w:val="22"/>
              </w:rPr>
            </w:pPr>
            <w:r>
              <w:rPr>
                <w:szCs w:val="22"/>
              </w:rPr>
              <w:t xml:space="preserve">The start of the search-time of DCI format 2-6 with CRC scrambled by PS-RNTI relative to the start of the </w:t>
            </w:r>
            <w:proofErr w:type="spellStart"/>
            <w:r>
              <w:rPr>
                <w:i/>
                <w:szCs w:val="22"/>
              </w:rPr>
              <w:t>drx</w:t>
            </w:r>
            <w:proofErr w:type="spellEnd"/>
            <w:r>
              <w:rPr>
                <w:i/>
                <w:szCs w:val="22"/>
              </w:rPr>
              <w:t>-onDurationTimer</w:t>
            </w:r>
            <w:r>
              <w:rPr>
                <w:szCs w:val="22"/>
              </w:rPr>
              <w:t xml:space="preserve"> of Long DRX (see TS 38.213 [13], clause 11.5). </w:t>
            </w:r>
            <w:r>
              <w:rPr>
                <w:lang w:eastAsia="en-GB"/>
              </w:rPr>
              <w:t xml:space="preserve">Value in milliseconds. </w:t>
            </w:r>
            <w:r>
              <w:rPr>
                <w:i/>
                <w:lang w:eastAsia="en-GB"/>
              </w:rPr>
              <w:t>ms0dot125</w:t>
            </w:r>
            <w:r>
              <w:rPr>
                <w:lang w:eastAsia="en-GB"/>
              </w:rPr>
              <w:t xml:space="preserve"> corresponds to 0.125 </w:t>
            </w:r>
            <w:proofErr w:type="spellStart"/>
            <w:r>
              <w:rPr>
                <w:lang w:eastAsia="en-GB"/>
              </w:rPr>
              <w:t>ms</w:t>
            </w:r>
            <w:proofErr w:type="spellEnd"/>
            <w:r>
              <w:rPr>
                <w:lang w:eastAsia="en-GB"/>
              </w:rPr>
              <w:t xml:space="preserve">, </w:t>
            </w:r>
            <w:r>
              <w:rPr>
                <w:i/>
                <w:lang w:eastAsia="en-GB"/>
              </w:rPr>
              <w:t xml:space="preserve">ms0dot25 </w:t>
            </w:r>
            <w:r>
              <w:rPr>
                <w:lang w:eastAsia="en-GB"/>
              </w:rPr>
              <w:t xml:space="preserve">corresponds to 0.25 </w:t>
            </w:r>
            <w:proofErr w:type="spellStart"/>
            <w:r>
              <w:rPr>
                <w:lang w:eastAsia="en-GB"/>
              </w:rPr>
              <w:t>ms</w:t>
            </w:r>
            <w:proofErr w:type="spellEnd"/>
            <w:r>
              <w:rPr>
                <w:lang w:eastAsia="en-GB"/>
              </w:rPr>
              <w:t xml:space="preserve">, </w:t>
            </w:r>
            <w:r>
              <w:rPr>
                <w:i/>
                <w:lang w:eastAsia="en-GB"/>
              </w:rPr>
              <w:t>ms0dot5</w:t>
            </w:r>
            <w:r>
              <w:rPr>
                <w:lang w:eastAsia="en-GB"/>
              </w:rPr>
              <w:t xml:space="preserve"> corresponds to 0.5 </w:t>
            </w:r>
            <w:proofErr w:type="spellStart"/>
            <w:r>
              <w:rPr>
                <w:lang w:eastAsia="en-GB"/>
              </w:rPr>
              <w:t>ms</w:t>
            </w:r>
            <w:proofErr w:type="spellEnd"/>
            <w:r>
              <w:rPr>
                <w:lang w:eastAsia="en-GB"/>
              </w:rPr>
              <w:t>, and so on.</w:t>
            </w:r>
          </w:p>
        </w:tc>
      </w:tr>
      <w:tr w:rsidR="00FB3F09" w:rsidRPr="00696621" w14:paraId="29953CCC"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07268EC" w14:textId="77777777" w:rsidR="00FB3F09" w:rsidRDefault="00FB3F09">
            <w:pPr>
              <w:pStyle w:val="TAL"/>
              <w:rPr>
                <w:szCs w:val="22"/>
              </w:rPr>
            </w:pPr>
            <w:proofErr w:type="spellStart"/>
            <w:r>
              <w:rPr>
                <w:b/>
                <w:i/>
                <w:szCs w:val="22"/>
              </w:rPr>
              <w:t>ps-WakeUp</w:t>
            </w:r>
            <w:proofErr w:type="spellEnd"/>
          </w:p>
          <w:p w14:paraId="602FEC9D" w14:textId="77777777" w:rsidR="00FB3F09" w:rsidRDefault="00FB3F09">
            <w:pPr>
              <w:pStyle w:val="TAL"/>
              <w:rPr>
                <w:b/>
                <w:i/>
                <w:szCs w:val="22"/>
              </w:rPr>
            </w:pPr>
            <w:r>
              <w:rPr>
                <w:szCs w:val="22"/>
              </w:rPr>
              <w:t>Indicates the UE to wake-up if DCI format 2-6 is not detected outside active time (see TS 38.213 [13], clause 11.5). If the field is absent, the UE does not wake-up if DCI format 2-6 is not detected outside active time.</w:t>
            </w:r>
          </w:p>
        </w:tc>
      </w:tr>
      <w:tr w:rsidR="00FB3F09" w:rsidRPr="00696621" w14:paraId="6E43425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D4A17F4" w14:textId="77777777" w:rsidR="00FB3F09" w:rsidRDefault="00FB3F09">
            <w:pPr>
              <w:pStyle w:val="TAL"/>
              <w:rPr>
                <w:szCs w:val="22"/>
              </w:rPr>
            </w:pPr>
            <w:r>
              <w:rPr>
                <w:b/>
                <w:i/>
                <w:szCs w:val="22"/>
              </w:rPr>
              <w:t>ps-PositionDCI-2-6</w:t>
            </w:r>
          </w:p>
          <w:p w14:paraId="7E85CE2B" w14:textId="77777777" w:rsidR="00FB3F09" w:rsidRDefault="00FB3F09">
            <w:pPr>
              <w:pStyle w:val="TAL"/>
              <w:tabs>
                <w:tab w:val="left" w:pos="2779"/>
              </w:tabs>
              <w:rPr>
                <w:b/>
                <w:i/>
                <w:szCs w:val="22"/>
              </w:rPr>
            </w:pPr>
            <w:r>
              <w:rPr>
                <w:szCs w:val="22"/>
              </w:rPr>
              <w:t>Starting position of UE wakeup and SCell dormancy indication in DCI format 2-6 (see TS 38.213 [13], clause 11.5).</w:t>
            </w:r>
          </w:p>
        </w:tc>
      </w:tr>
      <w:tr w:rsidR="00FB3F09" w:rsidRPr="00696621" w14:paraId="10504F93"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55564EB" w14:textId="77777777" w:rsidR="00FB3F09" w:rsidRDefault="00FB3F09">
            <w:pPr>
              <w:pStyle w:val="TAL"/>
              <w:rPr>
                <w:szCs w:val="22"/>
              </w:rPr>
            </w:pPr>
            <w:r>
              <w:rPr>
                <w:b/>
                <w:i/>
                <w:szCs w:val="22"/>
              </w:rPr>
              <w:t>ps-TransmitPeriodicL1-RSRP</w:t>
            </w:r>
          </w:p>
          <w:p w14:paraId="580D4657" w14:textId="77777777" w:rsidR="00FB3F09" w:rsidRDefault="00FB3F09">
            <w:pPr>
              <w:pStyle w:val="TAL"/>
              <w:rPr>
                <w:b/>
                <w:i/>
                <w:szCs w:val="22"/>
              </w:rPr>
            </w:pPr>
            <w:r>
              <w:rPr>
                <w:szCs w:val="22"/>
              </w:rPr>
              <w:t xml:space="preserve">Indicates the UE to transmit periodic L1-RSRP report(s) when the </w:t>
            </w:r>
            <w:proofErr w:type="spellStart"/>
            <w:r>
              <w:rPr>
                <w:i/>
                <w:szCs w:val="22"/>
              </w:rPr>
              <w:t>drx</w:t>
            </w:r>
            <w:proofErr w:type="spellEnd"/>
            <w:r>
              <w:rPr>
                <w:i/>
                <w:szCs w:val="22"/>
              </w:rPr>
              <w:t>-onDurationTimer</w:t>
            </w:r>
            <w:r>
              <w:rPr>
                <w:szCs w:val="22"/>
              </w:rPr>
              <w:t xml:space="preserve"> does not start (see TS 38.321 [3], clause 5.7). If the field is absent, the UE does not transmit periodic L1-RSRP report(s) when the </w:t>
            </w:r>
            <w:proofErr w:type="spellStart"/>
            <w:r>
              <w:rPr>
                <w:i/>
                <w:szCs w:val="22"/>
              </w:rPr>
              <w:t>drx</w:t>
            </w:r>
            <w:proofErr w:type="spellEnd"/>
            <w:r>
              <w:rPr>
                <w:i/>
                <w:szCs w:val="22"/>
              </w:rPr>
              <w:t>-onDurationTimer</w:t>
            </w:r>
            <w:r>
              <w:rPr>
                <w:szCs w:val="22"/>
              </w:rPr>
              <w:t xml:space="preserve"> does not start.</w:t>
            </w:r>
          </w:p>
        </w:tc>
      </w:tr>
      <w:tr w:rsidR="00FB3F09" w:rsidRPr="00696621" w14:paraId="0DE20DC3"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4097751" w14:textId="77777777" w:rsidR="00FB3F09" w:rsidRDefault="00FB3F09">
            <w:pPr>
              <w:pStyle w:val="TAL"/>
              <w:rPr>
                <w:szCs w:val="22"/>
              </w:rPr>
            </w:pPr>
            <w:proofErr w:type="spellStart"/>
            <w:r>
              <w:rPr>
                <w:b/>
                <w:i/>
                <w:szCs w:val="22"/>
              </w:rPr>
              <w:t>ps-TransmitPeriodicCSI</w:t>
            </w:r>
            <w:proofErr w:type="spellEnd"/>
          </w:p>
          <w:p w14:paraId="2A33521E" w14:textId="77777777" w:rsidR="00FB3F09" w:rsidRDefault="00FB3F09">
            <w:pPr>
              <w:pStyle w:val="TAL"/>
              <w:rPr>
                <w:b/>
                <w:i/>
                <w:szCs w:val="22"/>
              </w:rPr>
            </w:pPr>
            <w:r>
              <w:rPr>
                <w:szCs w:val="22"/>
              </w:rPr>
              <w:t xml:space="preserve">Indicates the UE to transmit periodic CSI report(s) when the </w:t>
            </w:r>
            <w:proofErr w:type="spellStart"/>
            <w:r>
              <w:rPr>
                <w:i/>
                <w:szCs w:val="22"/>
              </w:rPr>
              <w:t>drx</w:t>
            </w:r>
            <w:proofErr w:type="spellEnd"/>
            <w:r>
              <w:rPr>
                <w:i/>
                <w:szCs w:val="22"/>
              </w:rPr>
              <w:t>-onDurationTimer</w:t>
            </w:r>
            <w:r>
              <w:rPr>
                <w:szCs w:val="22"/>
              </w:rPr>
              <w:t xml:space="preserve"> does not start (see TS 38.321 [3], clause 5.7). If the field is absent, the UE does not transmit periodic CSI report(s) when the </w:t>
            </w:r>
            <w:proofErr w:type="spellStart"/>
            <w:r>
              <w:rPr>
                <w:i/>
                <w:szCs w:val="22"/>
              </w:rPr>
              <w:t>drx</w:t>
            </w:r>
            <w:proofErr w:type="spellEnd"/>
            <w:r>
              <w:rPr>
                <w:i/>
                <w:szCs w:val="22"/>
              </w:rPr>
              <w:t>-onDurationTimer</w:t>
            </w:r>
            <w:r>
              <w:rPr>
                <w:szCs w:val="22"/>
              </w:rPr>
              <w:t xml:space="preserve"> does not start.</w:t>
            </w:r>
          </w:p>
        </w:tc>
      </w:tr>
      <w:tr w:rsidR="00FB3F09" w:rsidRPr="00696621" w14:paraId="290AD885"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3436A28B" w14:textId="77777777" w:rsidR="00FB3F09" w:rsidRDefault="00FB3F09">
            <w:pPr>
              <w:pStyle w:val="TAL"/>
              <w:rPr>
                <w:szCs w:val="22"/>
              </w:rPr>
            </w:pPr>
            <w:r>
              <w:rPr>
                <w:b/>
                <w:i/>
                <w:szCs w:val="22"/>
              </w:rPr>
              <w:t>p-UE-FR1</w:t>
            </w:r>
          </w:p>
          <w:p w14:paraId="2F068AE2" w14:textId="77777777" w:rsidR="00FB3F09" w:rsidRDefault="00FB3F09">
            <w:pPr>
              <w:pStyle w:val="TAL"/>
              <w:rPr>
                <w:b/>
                <w:i/>
                <w:szCs w:val="22"/>
              </w:rPr>
            </w:pPr>
            <w:r>
              <w:rPr>
                <w:szCs w:val="22"/>
              </w:rPr>
              <w:t xml:space="preserve">The maximum total transmit power to be used by the UE across all serving cells in frequency range 1 (FR1) across all cell groups. The maximum transmit power that the UE may use may be additionally limited by </w:t>
            </w:r>
            <w:r>
              <w:rPr>
                <w:i/>
                <w:szCs w:val="22"/>
              </w:rPr>
              <w:t>p-Max</w:t>
            </w:r>
            <w:r>
              <w:rPr>
                <w:szCs w:val="22"/>
              </w:rPr>
              <w:t xml:space="preserve"> (configured in </w:t>
            </w:r>
            <w:proofErr w:type="spellStart"/>
            <w:r>
              <w:rPr>
                <w:i/>
                <w:szCs w:val="22"/>
              </w:rPr>
              <w:t>FrequencyInfoUL</w:t>
            </w:r>
            <w:proofErr w:type="spellEnd"/>
            <w:r>
              <w:rPr>
                <w:szCs w:val="22"/>
              </w:rPr>
              <w:t xml:space="preserve">) and by </w:t>
            </w:r>
            <w:r>
              <w:rPr>
                <w:i/>
                <w:szCs w:val="22"/>
              </w:rPr>
              <w:t>p-NR-FR1</w:t>
            </w:r>
            <w:r>
              <w:rPr>
                <w:szCs w:val="22"/>
              </w:rPr>
              <w:t xml:space="preserve"> (configured for the cell group).</w:t>
            </w:r>
          </w:p>
        </w:tc>
      </w:tr>
      <w:tr w:rsidR="00FB3F09" w:rsidRPr="00696621" w14:paraId="4CA0D17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02126AF" w14:textId="77777777" w:rsidR="00FB3F09" w:rsidRDefault="00FB3F09">
            <w:pPr>
              <w:pStyle w:val="TAL"/>
              <w:spacing w:line="254" w:lineRule="auto"/>
              <w:rPr>
                <w:b/>
                <w:i/>
                <w:szCs w:val="22"/>
              </w:rPr>
            </w:pPr>
            <w:r>
              <w:rPr>
                <w:b/>
                <w:i/>
                <w:szCs w:val="22"/>
              </w:rPr>
              <w:t>p-UE-FR2</w:t>
            </w:r>
          </w:p>
          <w:p w14:paraId="32D5BC2D" w14:textId="77777777" w:rsidR="00FB3F09" w:rsidRDefault="00FB3F09">
            <w:pPr>
              <w:pStyle w:val="TAL"/>
              <w:rPr>
                <w:b/>
                <w:i/>
                <w:szCs w:val="22"/>
              </w:rPr>
            </w:pPr>
            <w:r>
              <w:rPr>
                <w:bCs/>
                <w:iCs/>
                <w:szCs w:val="22"/>
              </w:rPr>
              <w:t xml:space="preserve">The maximum total transmit power to be used by the UE across all serving cells in frequency range 2 (FR2) across all cell groups. The maximum transmit power that the UE may use may be additionally limited by p-Max (configured in </w:t>
            </w:r>
            <w:proofErr w:type="spellStart"/>
            <w:r>
              <w:rPr>
                <w:bCs/>
                <w:iCs/>
                <w:szCs w:val="22"/>
              </w:rPr>
              <w:t>FrequencyInfoUL</w:t>
            </w:r>
            <w:proofErr w:type="spellEnd"/>
            <w:r>
              <w:rPr>
                <w:bCs/>
                <w:iCs/>
                <w:szCs w:val="22"/>
              </w:rPr>
              <w:t>) and by p-NR-FR2 (configured for the cell group).</w:t>
            </w:r>
          </w:p>
        </w:tc>
      </w:tr>
      <w:tr w:rsidR="00FB3F09" w:rsidRPr="00696621" w14:paraId="22A0DDD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0903771" w14:textId="77777777" w:rsidR="00FB3F09" w:rsidRDefault="00FB3F09">
            <w:pPr>
              <w:pStyle w:val="TAL"/>
              <w:rPr>
                <w:szCs w:val="22"/>
              </w:rPr>
            </w:pPr>
            <w:proofErr w:type="spellStart"/>
            <w:r>
              <w:rPr>
                <w:b/>
                <w:i/>
                <w:szCs w:val="22"/>
              </w:rPr>
              <w:t>pdsch</w:t>
            </w:r>
            <w:proofErr w:type="spellEnd"/>
            <w:r>
              <w:rPr>
                <w:b/>
                <w:i/>
                <w:szCs w:val="22"/>
              </w:rPr>
              <w:t>-HARQ-ACK-Codebook</w:t>
            </w:r>
          </w:p>
          <w:p w14:paraId="47ABBDE5" w14:textId="77777777" w:rsidR="00FB3F09" w:rsidRDefault="00FB3F09">
            <w:pPr>
              <w:pStyle w:val="TAL"/>
              <w:rPr>
                <w:szCs w:val="22"/>
              </w:rPr>
            </w:pPr>
            <w:r>
              <w:rPr>
                <w:szCs w:val="22"/>
              </w:rPr>
              <w:t xml:space="preserve">The PDSCH HARQ-ACK codebook is either semi-static or dynamic. This is applicable to both CA and none CA operation (see TS 38.213 [13], clauses 9.1.2 and 9.1.3). If </w:t>
            </w:r>
            <w:proofErr w:type="spellStart"/>
            <w:r>
              <w:rPr>
                <w:i/>
                <w:szCs w:val="22"/>
              </w:rPr>
              <w:t>pdsch</w:t>
            </w:r>
            <w:proofErr w:type="spellEnd"/>
            <w:r>
              <w:rPr>
                <w:i/>
                <w:szCs w:val="22"/>
              </w:rPr>
              <w:t>-HARQ-ACK-Codebook -r16</w:t>
            </w:r>
            <w:r>
              <w:rPr>
                <w:szCs w:val="22"/>
              </w:rPr>
              <w:t xml:space="preserve"> is signalled, UE shall ignore the </w:t>
            </w:r>
            <w:proofErr w:type="spellStart"/>
            <w:r>
              <w:rPr>
                <w:i/>
                <w:szCs w:val="22"/>
              </w:rPr>
              <w:t>pdsch</w:t>
            </w:r>
            <w:proofErr w:type="spellEnd"/>
            <w:r>
              <w:rPr>
                <w:i/>
                <w:szCs w:val="22"/>
              </w:rPr>
              <w:t xml:space="preserve">-HARQ-ACK-Codebook </w:t>
            </w:r>
            <w:r>
              <w:rPr>
                <w:szCs w:val="22"/>
              </w:rPr>
              <w:t xml:space="preserve">(without suffix). If the field </w:t>
            </w:r>
            <w:proofErr w:type="spellStart"/>
            <w:r>
              <w:rPr>
                <w:i/>
                <w:szCs w:val="22"/>
              </w:rPr>
              <w:t>pdsch</w:t>
            </w:r>
            <w:proofErr w:type="spellEnd"/>
            <w:r>
              <w:rPr>
                <w:i/>
                <w:szCs w:val="22"/>
              </w:rPr>
              <w:t>-HARQ-ACK-Codebook-</w:t>
            </w:r>
            <w:proofErr w:type="spellStart"/>
            <w:r>
              <w:rPr>
                <w:i/>
                <w:szCs w:val="22"/>
              </w:rPr>
              <w:t>secondaryPUCCHgroup</w:t>
            </w:r>
            <w:proofErr w:type="spellEnd"/>
            <w:r>
              <w:rPr>
                <w:i/>
                <w:szCs w:val="22"/>
              </w:rPr>
              <w:t xml:space="preserve"> </w:t>
            </w:r>
            <w:r>
              <w:rPr>
                <w:szCs w:val="22"/>
              </w:rPr>
              <w:t xml:space="preserve">is present, </w:t>
            </w:r>
            <w:proofErr w:type="spellStart"/>
            <w:r>
              <w:rPr>
                <w:i/>
                <w:szCs w:val="22"/>
              </w:rPr>
              <w:t>pdsch</w:t>
            </w:r>
            <w:proofErr w:type="spellEnd"/>
            <w:r>
              <w:rPr>
                <w:i/>
                <w:szCs w:val="22"/>
              </w:rPr>
              <w:t>-HARQ-ACK-Codebook</w:t>
            </w:r>
            <w:r>
              <w:rPr>
                <w:szCs w:val="22"/>
              </w:rPr>
              <w:t xml:space="preserve"> is applied to primary PUCCH group. Otherwise, this field is applied to the cell group (i.e. for all the cells within the cell group).</w:t>
            </w:r>
          </w:p>
        </w:tc>
      </w:tr>
      <w:tr w:rsidR="00FB3F09" w:rsidRPr="00696621" w14:paraId="7B9CAA51"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106B97A4" w14:textId="77777777" w:rsidR="00FB3F09" w:rsidRDefault="00FB3F09">
            <w:pPr>
              <w:pStyle w:val="TAL"/>
              <w:rPr>
                <w:b/>
                <w:bCs/>
                <w:i/>
                <w:iCs/>
                <w:lang w:eastAsia="x-none"/>
              </w:rPr>
            </w:pPr>
            <w:proofErr w:type="spellStart"/>
            <w:r>
              <w:rPr>
                <w:b/>
                <w:bCs/>
                <w:i/>
                <w:iCs/>
                <w:lang w:eastAsia="x-none"/>
              </w:rPr>
              <w:t>pdsch</w:t>
            </w:r>
            <w:proofErr w:type="spellEnd"/>
            <w:r>
              <w:rPr>
                <w:b/>
                <w:bCs/>
                <w:i/>
                <w:iCs/>
                <w:lang w:eastAsia="x-none"/>
              </w:rPr>
              <w:t>-HARQ-ACK-</w:t>
            </w:r>
            <w:proofErr w:type="spellStart"/>
            <w:r>
              <w:rPr>
                <w:b/>
                <w:bCs/>
                <w:i/>
                <w:iCs/>
                <w:lang w:eastAsia="x-none"/>
              </w:rPr>
              <w:t>CodebookList</w:t>
            </w:r>
            <w:proofErr w:type="spellEnd"/>
          </w:p>
          <w:p w14:paraId="0AA51ED6" w14:textId="77777777" w:rsidR="00FB3F09" w:rsidRDefault="00FB3F09">
            <w:pPr>
              <w:pStyle w:val="TAL"/>
              <w:rPr>
                <w:b/>
                <w:i/>
                <w:szCs w:val="22"/>
              </w:rPr>
            </w:pPr>
            <w:r>
              <w:rPr>
                <w:szCs w:val="22"/>
              </w:rPr>
              <w:t xml:space="preserve">A list of </w:t>
            </w:r>
            <w:proofErr w:type="gramStart"/>
            <w:r>
              <w:rPr>
                <w:szCs w:val="22"/>
              </w:rPr>
              <w:t>configuration</w:t>
            </w:r>
            <w:proofErr w:type="gramEnd"/>
            <w:r>
              <w:rPr>
                <w:szCs w:val="22"/>
              </w:rPr>
              <w:t xml:space="preserve"> for at least two simultaneously constructed HARQ-ACK codebooks. Each configuration in the list is defined in the same way as </w:t>
            </w:r>
            <w:proofErr w:type="spellStart"/>
            <w:r>
              <w:rPr>
                <w:i/>
                <w:szCs w:val="22"/>
              </w:rPr>
              <w:t>pdsch</w:t>
            </w:r>
            <w:proofErr w:type="spellEnd"/>
            <w:r>
              <w:rPr>
                <w:i/>
                <w:szCs w:val="22"/>
              </w:rPr>
              <w:t>-HARQ-ACK-Codebook</w:t>
            </w:r>
            <w:r>
              <w:rPr>
                <w:szCs w:val="22"/>
              </w:rPr>
              <w:t xml:space="preserve"> (see TS 38.212 [17], clause 7.3.1.2.2 and TS 38.213 [13], clauses 7.2.1, 9.1.2, 9.1.3 and 9.2.1). If this field is present, the field </w:t>
            </w:r>
            <w:proofErr w:type="spellStart"/>
            <w:r>
              <w:rPr>
                <w:i/>
                <w:szCs w:val="22"/>
              </w:rPr>
              <w:t>pdsch</w:t>
            </w:r>
            <w:proofErr w:type="spellEnd"/>
            <w:r>
              <w:rPr>
                <w:i/>
                <w:szCs w:val="22"/>
              </w:rPr>
              <w:t>-HARQ-ACK-Codebook</w:t>
            </w:r>
            <w:r>
              <w:rPr>
                <w:szCs w:val="22"/>
              </w:rPr>
              <w:t xml:space="preserve"> is ignored for the case at least two HARQ-ACK codebooks are simultaneously constructed.</w:t>
            </w:r>
          </w:p>
        </w:tc>
      </w:tr>
      <w:tr w:rsidR="00FB3F09" w14:paraId="3D9A5101"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43ED691" w14:textId="77777777" w:rsidR="00FB3F09" w:rsidRDefault="00FB3F09">
            <w:pPr>
              <w:pStyle w:val="TAL"/>
              <w:spacing w:line="254" w:lineRule="auto"/>
              <w:rPr>
                <w:szCs w:val="22"/>
              </w:rPr>
            </w:pPr>
            <w:proofErr w:type="spellStart"/>
            <w:r>
              <w:rPr>
                <w:b/>
                <w:i/>
                <w:szCs w:val="22"/>
              </w:rPr>
              <w:lastRenderedPageBreak/>
              <w:t>pdsch</w:t>
            </w:r>
            <w:proofErr w:type="spellEnd"/>
            <w:r>
              <w:rPr>
                <w:b/>
                <w:i/>
                <w:szCs w:val="22"/>
              </w:rPr>
              <w:t>-HARQ-ACK-Codebook-</w:t>
            </w:r>
            <w:proofErr w:type="spellStart"/>
            <w:r>
              <w:rPr>
                <w:b/>
                <w:i/>
                <w:szCs w:val="22"/>
              </w:rPr>
              <w:t>secondaryPUCCHgroup</w:t>
            </w:r>
            <w:proofErr w:type="spellEnd"/>
          </w:p>
          <w:p w14:paraId="39BA5D4E" w14:textId="77777777" w:rsidR="00FB3F09" w:rsidRDefault="00FB3F09">
            <w:pPr>
              <w:pStyle w:val="TAL"/>
              <w:rPr>
                <w:b/>
                <w:i/>
                <w:szCs w:val="22"/>
              </w:rPr>
            </w:pPr>
            <w:r>
              <w:rPr>
                <w:szCs w:val="22"/>
              </w:rPr>
              <w:t>The PDSCH HARQ-ACK codebook is either semi-static or dynamic. This is applicable to both CA and none CA operation (see TS 38.213 [13], clauses 9.1.2 and 9.1.3). It is configured for secondary PUCCH group</w:t>
            </w:r>
            <w:r>
              <w:rPr>
                <w:i/>
                <w:szCs w:val="22"/>
              </w:rPr>
              <w:t>.</w:t>
            </w:r>
          </w:p>
        </w:tc>
      </w:tr>
      <w:tr w:rsidR="00FB3F09" w:rsidRPr="00696621" w14:paraId="659DED9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4225AC5" w14:textId="77777777" w:rsidR="00FB3F09" w:rsidRDefault="00FB3F09">
            <w:pPr>
              <w:pStyle w:val="TAL"/>
              <w:rPr>
                <w:szCs w:val="22"/>
              </w:rPr>
            </w:pPr>
            <w:proofErr w:type="spellStart"/>
            <w:r>
              <w:rPr>
                <w:b/>
                <w:i/>
                <w:szCs w:val="22"/>
              </w:rPr>
              <w:t>pdsch</w:t>
            </w:r>
            <w:proofErr w:type="spellEnd"/>
            <w:r>
              <w:rPr>
                <w:b/>
                <w:i/>
                <w:szCs w:val="22"/>
              </w:rPr>
              <w:t>-HARQ-ACK-</w:t>
            </w:r>
            <w:proofErr w:type="spellStart"/>
            <w:r>
              <w:rPr>
                <w:b/>
                <w:i/>
                <w:szCs w:val="22"/>
              </w:rPr>
              <w:t>OneShotFeedback</w:t>
            </w:r>
            <w:proofErr w:type="spellEnd"/>
          </w:p>
          <w:p w14:paraId="15011561" w14:textId="77777777" w:rsidR="00FB3F09" w:rsidRDefault="00FB3F09">
            <w:pPr>
              <w:pStyle w:val="TAL"/>
              <w:rPr>
                <w:b/>
                <w:i/>
                <w:szCs w:val="22"/>
              </w:rPr>
            </w:pPr>
            <w:r>
              <w:rPr>
                <w:szCs w:val="22"/>
              </w:rPr>
              <w:t xml:space="preserve">When configured, the </w:t>
            </w:r>
            <w:proofErr w:type="spellStart"/>
            <w:r>
              <w:rPr>
                <w:szCs w:val="22"/>
              </w:rPr>
              <w:t>DCI_format</w:t>
            </w:r>
            <w:proofErr w:type="spellEnd"/>
            <w:r>
              <w:rPr>
                <w:szCs w:val="22"/>
              </w:rPr>
              <w:t xml:space="preserve"> 1_1 can request the UE to report A/N for all HARQ processes and all CCs configured in the PUCCH group (see TS 38.212 [17], clause 7.3.1).</w:t>
            </w:r>
          </w:p>
        </w:tc>
      </w:tr>
      <w:tr w:rsidR="00FB3F09" w:rsidRPr="00696621" w14:paraId="3480F33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6B0EBBB" w14:textId="77777777" w:rsidR="00FB3F09" w:rsidRDefault="00FB3F09">
            <w:pPr>
              <w:pStyle w:val="TAL"/>
              <w:rPr>
                <w:szCs w:val="22"/>
              </w:rPr>
            </w:pPr>
            <w:proofErr w:type="spellStart"/>
            <w:r>
              <w:rPr>
                <w:b/>
                <w:i/>
                <w:szCs w:val="22"/>
              </w:rPr>
              <w:t>pdsch</w:t>
            </w:r>
            <w:proofErr w:type="spellEnd"/>
            <w:r>
              <w:rPr>
                <w:b/>
                <w:i/>
                <w:szCs w:val="22"/>
              </w:rPr>
              <w:t>-HARQ-ACK-</w:t>
            </w:r>
            <w:proofErr w:type="spellStart"/>
            <w:r>
              <w:rPr>
                <w:b/>
                <w:i/>
                <w:szCs w:val="22"/>
              </w:rPr>
              <w:t>OneShotFeedbackCBG</w:t>
            </w:r>
            <w:proofErr w:type="spellEnd"/>
          </w:p>
          <w:p w14:paraId="7C506D60" w14:textId="77777777" w:rsidR="00FB3F09" w:rsidRDefault="00FB3F09">
            <w:pPr>
              <w:pStyle w:val="TAL"/>
              <w:rPr>
                <w:b/>
                <w:i/>
                <w:szCs w:val="22"/>
              </w:rPr>
            </w:pPr>
            <w:r>
              <w:rPr>
                <w:szCs w:val="22"/>
              </w:rPr>
              <w:t xml:space="preserve">When configured, the </w:t>
            </w:r>
            <w:proofErr w:type="spellStart"/>
            <w:r>
              <w:rPr>
                <w:szCs w:val="22"/>
              </w:rPr>
              <w:t>DCI_format</w:t>
            </w:r>
            <w:proofErr w:type="spellEnd"/>
            <w:r>
              <w:rPr>
                <w:szCs w:val="22"/>
              </w:rPr>
              <w:t xml:space="preserve"> 1_1 can request the UE to include CBG level A/N for each CC with CBG level transmission configured. When not configured, the UE will report TB level A/N even if CBG level transmission is configured for a CC.</w:t>
            </w:r>
            <w:r>
              <w:rPr>
                <w:b/>
                <w:i/>
                <w:szCs w:val="22"/>
              </w:rPr>
              <w:t xml:space="preserve"> </w:t>
            </w:r>
            <w:r>
              <w:rPr>
                <w:szCs w:val="22"/>
              </w:rPr>
              <w:t xml:space="preserve">The network configures this only when </w:t>
            </w:r>
            <w:proofErr w:type="spellStart"/>
            <w:r>
              <w:rPr>
                <w:i/>
                <w:szCs w:val="22"/>
              </w:rPr>
              <w:t>pdsch</w:t>
            </w:r>
            <w:proofErr w:type="spellEnd"/>
            <w:r>
              <w:rPr>
                <w:i/>
                <w:szCs w:val="22"/>
              </w:rPr>
              <w:t>-HARQ-ACK-</w:t>
            </w:r>
            <w:proofErr w:type="spellStart"/>
            <w:r>
              <w:rPr>
                <w:i/>
                <w:szCs w:val="22"/>
              </w:rPr>
              <w:t>OneShotFeedback</w:t>
            </w:r>
            <w:proofErr w:type="spellEnd"/>
            <w:r>
              <w:rPr>
                <w:szCs w:val="22"/>
              </w:rPr>
              <w:t xml:space="preserve"> is configured.</w:t>
            </w:r>
          </w:p>
        </w:tc>
      </w:tr>
      <w:tr w:rsidR="00FB3F09" w:rsidRPr="00696621" w14:paraId="3F3739F5"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2002C46" w14:textId="77777777" w:rsidR="00FB3F09" w:rsidRDefault="00FB3F09">
            <w:pPr>
              <w:pStyle w:val="TAL"/>
              <w:rPr>
                <w:szCs w:val="22"/>
              </w:rPr>
            </w:pPr>
            <w:proofErr w:type="spellStart"/>
            <w:r>
              <w:rPr>
                <w:b/>
                <w:i/>
                <w:szCs w:val="22"/>
              </w:rPr>
              <w:t>pdsch</w:t>
            </w:r>
            <w:proofErr w:type="spellEnd"/>
            <w:r>
              <w:rPr>
                <w:b/>
                <w:i/>
                <w:szCs w:val="22"/>
              </w:rPr>
              <w:t>-HARQ-ACK-</w:t>
            </w:r>
            <w:proofErr w:type="spellStart"/>
            <w:r>
              <w:rPr>
                <w:b/>
                <w:i/>
                <w:szCs w:val="22"/>
              </w:rPr>
              <w:t>OneShotFeedbackNDI</w:t>
            </w:r>
            <w:proofErr w:type="spellEnd"/>
          </w:p>
          <w:p w14:paraId="6BAF4D59" w14:textId="77777777" w:rsidR="00FB3F09" w:rsidRDefault="00FB3F09">
            <w:pPr>
              <w:pStyle w:val="TAL"/>
              <w:rPr>
                <w:b/>
                <w:i/>
                <w:szCs w:val="22"/>
              </w:rPr>
            </w:pPr>
            <w:r>
              <w:rPr>
                <w:szCs w:val="22"/>
              </w:rPr>
              <w:t xml:space="preserve">When configured, the </w:t>
            </w:r>
            <w:proofErr w:type="spellStart"/>
            <w:r>
              <w:rPr>
                <w:szCs w:val="22"/>
              </w:rPr>
              <w:t>DCI_format</w:t>
            </w:r>
            <w:proofErr w:type="spellEnd"/>
            <w:r>
              <w:rPr>
                <w:szCs w:val="22"/>
              </w:rPr>
              <w:t xml:space="preserve"> 1_1 can request the UE to include NDI for each A/N reported.</w:t>
            </w:r>
            <w:r>
              <w:rPr>
                <w:b/>
                <w:i/>
                <w:szCs w:val="22"/>
              </w:rPr>
              <w:t xml:space="preserve"> </w:t>
            </w:r>
            <w:r>
              <w:rPr>
                <w:szCs w:val="22"/>
              </w:rPr>
              <w:t xml:space="preserve">The network configures this only when </w:t>
            </w:r>
            <w:proofErr w:type="spellStart"/>
            <w:r>
              <w:rPr>
                <w:i/>
                <w:szCs w:val="22"/>
              </w:rPr>
              <w:t>pdsch</w:t>
            </w:r>
            <w:proofErr w:type="spellEnd"/>
            <w:r>
              <w:rPr>
                <w:i/>
                <w:szCs w:val="22"/>
              </w:rPr>
              <w:t>-HARQ-ACK-</w:t>
            </w:r>
            <w:proofErr w:type="spellStart"/>
            <w:r>
              <w:rPr>
                <w:i/>
                <w:szCs w:val="22"/>
              </w:rPr>
              <w:t>OneShotFeedback</w:t>
            </w:r>
            <w:proofErr w:type="spellEnd"/>
            <w:r>
              <w:rPr>
                <w:szCs w:val="22"/>
              </w:rPr>
              <w:t xml:space="preserve"> is configured.</w:t>
            </w:r>
          </w:p>
        </w:tc>
      </w:tr>
      <w:tr w:rsidR="00FB3F09" w:rsidRPr="00696621" w14:paraId="7ABC00C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4B731C3" w14:textId="77777777" w:rsidR="00FB3F09" w:rsidRDefault="00FB3F09">
            <w:pPr>
              <w:pStyle w:val="TAL"/>
              <w:rPr>
                <w:szCs w:val="22"/>
              </w:rPr>
            </w:pPr>
            <w:r>
              <w:rPr>
                <w:b/>
                <w:i/>
                <w:szCs w:val="22"/>
              </w:rPr>
              <w:t>sizeDCI-2-6</w:t>
            </w:r>
          </w:p>
          <w:p w14:paraId="42FCE3CD" w14:textId="77777777" w:rsidR="00FB3F09" w:rsidRDefault="00FB3F09">
            <w:pPr>
              <w:pStyle w:val="TAL"/>
              <w:rPr>
                <w:b/>
                <w:i/>
                <w:szCs w:val="22"/>
              </w:rPr>
            </w:pPr>
            <w:r>
              <w:rPr>
                <w:szCs w:val="22"/>
              </w:rPr>
              <w:t>Size of DCI format 2-6 (see TS 38.213 [13], clause 11.5).</w:t>
            </w:r>
          </w:p>
        </w:tc>
      </w:tr>
      <w:tr w:rsidR="00FB3F09" w:rsidRPr="00696621" w14:paraId="1814330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1976627B" w14:textId="77777777" w:rsidR="00FB3F09" w:rsidRDefault="00FB3F09">
            <w:pPr>
              <w:pStyle w:val="TAL"/>
              <w:rPr>
                <w:b/>
                <w:i/>
                <w:szCs w:val="22"/>
              </w:rPr>
            </w:pPr>
            <w:bookmarkStart w:id="1814" w:name="_Hlk515565132"/>
            <w:proofErr w:type="spellStart"/>
            <w:r>
              <w:rPr>
                <w:b/>
                <w:i/>
                <w:szCs w:val="22"/>
              </w:rPr>
              <w:t>sp</w:t>
            </w:r>
            <w:proofErr w:type="spellEnd"/>
            <w:r>
              <w:rPr>
                <w:b/>
                <w:i/>
                <w:szCs w:val="22"/>
              </w:rPr>
              <w:t>-CSI-RNTI</w:t>
            </w:r>
          </w:p>
          <w:p w14:paraId="6DACC526" w14:textId="77777777" w:rsidR="00FB3F09" w:rsidRDefault="00FB3F09">
            <w:pPr>
              <w:pStyle w:val="TAL"/>
              <w:rPr>
                <w:b/>
                <w:i/>
                <w:szCs w:val="22"/>
              </w:rPr>
            </w:pPr>
            <w:r>
              <w:rPr>
                <w:szCs w:val="22"/>
              </w:rPr>
              <w:t xml:space="preserve">RNTI for Semi-Persistent CSI reporting on PUSCH (see </w:t>
            </w:r>
            <w:r>
              <w:rPr>
                <w:i/>
                <w:szCs w:val="22"/>
              </w:rPr>
              <w:t>CSI-</w:t>
            </w:r>
            <w:proofErr w:type="spellStart"/>
            <w:r>
              <w:rPr>
                <w:i/>
                <w:szCs w:val="22"/>
              </w:rPr>
              <w:t>ReportConfig</w:t>
            </w:r>
            <w:proofErr w:type="spellEnd"/>
            <w:r>
              <w:rPr>
                <w:szCs w:val="22"/>
              </w:rPr>
              <w:t xml:space="preserve">) (see TS 38.214 [19], clause 5.2.1.5.2). Network always configures </w:t>
            </w:r>
            <w:r>
              <w:t>the UE with a value for</w:t>
            </w:r>
            <w:r>
              <w:rPr>
                <w:szCs w:val="22"/>
              </w:rPr>
              <w:t xml:space="preserve"> this field when </w:t>
            </w:r>
            <w:r>
              <w:t xml:space="preserve">at least one </w:t>
            </w:r>
            <w:r>
              <w:rPr>
                <w:i/>
              </w:rPr>
              <w:t>CSI-</w:t>
            </w:r>
            <w:proofErr w:type="spellStart"/>
            <w:r>
              <w:rPr>
                <w:i/>
              </w:rPr>
              <w:t>ReportConfig</w:t>
            </w:r>
            <w:proofErr w:type="spellEnd"/>
            <w:r>
              <w:rPr>
                <w:i/>
              </w:rPr>
              <w:t xml:space="preserve"> </w:t>
            </w:r>
            <w:r>
              <w:t xml:space="preserve">with </w:t>
            </w:r>
            <w:proofErr w:type="spellStart"/>
            <w:r>
              <w:rPr>
                <w:i/>
              </w:rPr>
              <w:t>reportConfigType</w:t>
            </w:r>
            <w:proofErr w:type="spellEnd"/>
            <w:r>
              <w:t xml:space="preserve"> set to </w:t>
            </w:r>
            <w:proofErr w:type="spellStart"/>
            <w:r>
              <w:rPr>
                <w:i/>
              </w:rPr>
              <w:t>semiPersistentOnPUSCH</w:t>
            </w:r>
            <w:proofErr w:type="spellEnd"/>
            <w:r>
              <w:rPr>
                <w:i/>
              </w:rPr>
              <w:t xml:space="preserve"> </w:t>
            </w:r>
            <w:r>
              <w:t>is configured</w:t>
            </w:r>
            <w:r>
              <w:rPr>
                <w:szCs w:val="22"/>
              </w:rPr>
              <w:t>.</w:t>
            </w:r>
          </w:p>
        </w:tc>
        <w:bookmarkEnd w:id="1814"/>
      </w:tr>
      <w:tr w:rsidR="00FB3F09" w:rsidRPr="00696621" w14:paraId="13A0333C"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9F73118" w14:textId="77777777" w:rsidR="00FB3F09" w:rsidRDefault="00FB3F09">
            <w:pPr>
              <w:pStyle w:val="TAL"/>
              <w:rPr>
                <w:szCs w:val="22"/>
              </w:rPr>
            </w:pPr>
            <w:proofErr w:type="spellStart"/>
            <w:r>
              <w:rPr>
                <w:b/>
                <w:i/>
                <w:szCs w:val="22"/>
              </w:rPr>
              <w:t>tpc</w:t>
            </w:r>
            <w:proofErr w:type="spellEnd"/>
            <w:r>
              <w:rPr>
                <w:b/>
                <w:i/>
                <w:szCs w:val="22"/>
              </w:rPr>
              <w:t>-PUCCH-RNTI</w:t>
            </w:r>
          </w:p>
          <w:p w14:paraId="7B234879" w14:textId="77777777" w:rsidR="00FB3F09" w:rsidRDefault="00FB3F09">
            <w:pPr>
              <w:pStyle w:val="TAL"/>
              <w:rPr>
                <w:szCs w:val="22"/>
              </w:rPr>
            </w:pPr>
            <w:r>
              <w:rPr>
                <w:szCs w:val="22"/>
              </w:rPr>
              <w:t>RNTI used for PUCCH TPC commands on DCI (see TS 38.213 [13], clause 10.1).</w:t>
            </w:r>
          </w:p>
        </w:tc>
      </w:tr>
      <w:tr w:rsidR="00FB3F09" w:rsidRPr="00696621" w14:paraId="7B18423E"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03DA4038" w14:textId="77777777" w:rsidR="00FB3F09" w:rsidRDefault="00FB3F09">
            <w:pPr>
              <w:pStyle w:val="TAL"/>
              <w:rPr>
                <w:szCs w:val="22"/>
              </w:rPr>
            </w:pPr>
            <w:proofErr w:type="spellStart"/>
            <w:r>
              <w:rPr>
                <w:b/>
                <w:i/>
                <w:szCs w:val="22"/>
              </w:rPr>
              <w:t>tpc</w:t>
            </w:r>
            <w:proofErr w:type="spellEnd"/>
            <w:r>
              <w:rPr>
                <w:b/>
                <w:i/>
                <w:szCs w:val="22"/>
              </w:rPr>
              <w:t>-PUSCH-RNTI</w:t>
            </w:r>
          </w:p>
          <w:p w14:paraId="66DE5964" w14:textId="77777777" w:rsidR="00FB3F09" w:rsidRDefault="00FB3F09">
            <w:pPr>
              <w:pStyle w:val="TAL"/>
              <w:rPr>
                <w:szCs w:val="22"/>
              </w:rPr>
            </w:pPr>
            <w:r>
              <w:rPr>
                <w:szCs w:val="22"/>
              </w:rPr>
              <w:t>RNTI used for PUSCH TPC commands on DCI (see TS 38.213 [13], clause 10.1).</w:t>
            </w:r>
          </w:p>
        </w:tc>
      </w:tr>
      <w:tr w:rsidR="00FB3F09" w:rsidRPr="00696621" w14:paraId="2FA6E9B6"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CB23A75" w14:textId="77777777" w:rsidR="00FB3F09" w:rsidRDefault="00FB3F09">
            <w:pPr>
              <w:pStyle w:val="TAL"/>
              <w:rPr>
                <w:szCs w:val="22"/>
              </w:rPr>
            </w:pPr>
            <w:proofErr w:type="spellStart"/>
            <w:r>
              <w:rPr>
                <w:b/>
                <w:i/>
                <w:szCs w:val="22"/>
              </w:rPr>
              <w:t>tpc</w:t>
            </w:r>
            <w:proofErr w:type="spellEnd"/>
            <w:r>
              <w:rPr>
                <w:b/>
                <w:i/>
                <w:szCs w:val="22"/>
              </w:rPr>
              <w:t>-SRS-RNTI</w:t>
            </w:r>
          </w:p>
          <w:p w14:paraId="0C79971D" w14:textId="77777777" w:rsidR="00FB3F09" w:rsidRDefault="00FB3F09">
            <w:pPr>
              <w:pStyle w:val="TAL"/>
              <w:rPr>
                <w:szCs w:val="22"/>
              </w:rPr>
            </w:pPr>
            <w:r>
              <w:rPr>
                <w:szCs w:val="22"/>
              </w:rPr>
              <w:t>RNTI used for SRS TPC commands on DCI (see TS 38.213 [13], clause 10.1).</w:t>
            </w:r>
          </w:p>
        </w:tc>
      </w:tr>
      <w:tr w:rsidR="00FB3F09" w:rsidRPr="00696621" w14:paraId="2B1E5DF6"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3160AB1B" w14:textId="77777777" w:rsidR="00FB3F09" w:rsidRDefault="00FB3F09">
            <w:pPr>
              <w:pStyle w:val="TAL"/>
              <w:rPr>
                <w:szCs w:val="22"/>
              </w:rPr>
            </w:pPr>
            <w:r>
              <w:rPr>
                <w:b/>
                <w:i/>
                <w:szCs w:val="22"/>
              </w:rPr>
              <w:t>ul-</w:t>
            </w:r>
            <w:proofErr w:type="spellStart"/>
            <w:r>
              <w:rPr>
                <w:b/>
                <w:i/>
                <w:szCs w:val="22"/>
              </w:rPr>
              <w:t>TotalDAI</w:t>
            </w:r>
            <w:proofErr w:type="spellEnd"/>
            <w:r>
              <w:rPr>
                <w:b/>
                <w:i/>
                <w:szCs w:val="22"/>
              </w:rPr>
              <w:t>-Included</w:t>
            </w:r>
          </w:p>
          <w:p w14:paraId="6491094B" w14:textId="77777777" w:rsidR="00FB3F09" w:rsidRDefault="00FB3F09">
            <w:pPr>
              <w:pStyle w:val="TAL"/>
              <w:rPr>
                <w:b/>
                <w:i/>
                <w:szCs w:val="22"/>
              </w:rPr>
            </w:pPr>
            <w:proofErr w:type="spellStart"/>
            <w:r>
              <w:rPr>
                <w:szCs w:val="22"/>
              </w:rPr>
              <w:t>Indicaes</w:t>
            </w:r>
            <w:proofErr w:type="spellEnd"/>
            <w:r>
              <w:rPr>
                <w:szCs w:val="22"/>
              </w:rPr>
              <w:t xml:space="preserve"> whether the total DAI fields of the </w:t>
            </w:r>
            <w:proofErr w:type="spellStart"/>
            <w:r>
              <w:rPr>
                <w:szCs w:val="22"/>
              </w:rPr>
              <w:t>additonal</w:t>
            </w:r>
            <w:proofErr w:type="spellEnd"/>
            <w:r>
              <w:rPr>
                <w:szCs w:val="22"/>
              </w:rPr>
              <w:t xml:space="preserve"> PDSCH group is included in the non-fallback UL grant DCI (see TS 38.212 [17], clause 7.3.1). The network configures this only when enhanced dynamic codebook is configured (</w:t>
            </w:r>
            <w:proofErr w:type="spellStart"/>
            <w:r>
              <w:rPr>
                <w:i/>
                <w:szCs w:val="22"/>
              </w:rPr>
              <w:t>pdsch</w:t>
            </w:r>
            <w:proofErr w:type="spellEnd"/>
            <w:r>
              <w:rPr>
                <w:i/>
                <w:szCs w:val="22"/>
              </w:rPr>
              <w:t xml:space="preserve">-HARQ-ACK-Codebook </w:t>
            </w:r>
            <w:r>
              <w:rPr>
                <w:szCs w:val="22"/>
              </w:rPr>
              <w:t xml:space="preserve">is set to </w:t>
            </w:r>
            <w:proofErr w:type="spellStart"/>
            <w:r>
              <w:rPr>
                <w:i/>
                <w:szCs w:val="22"/>
              </w:rPr>
              <w:t>enhancedDynamic</w:t>
            </w:r>
            <w:proofErr w:type="spellEnd"/>
            <w:r>
              <w:rPr>
                <w:szCs w:val="22"/>
              </w:rPr>
              <w:t>).</w:t>
            </w:r>
          </w:p>
        </w:tc>
      </w:tr>
      <w:tr w:rsidR="00FB3F09" w:rsidRPr="00696621" w14:paraId="264C0D1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707666E" w14:textId="77777777" w:rsidR="00FB3F09" w:rsidRDefault="00FB3F09">
            <w:pPr>
              <w:pStyle w:val="TAL"/>
              <w:rPr>
                <w:b/>
                <w:i/>
              </w:rPr>
            </w:pPr>
            <w:proofErr w:type="spellStart"/>
            <w:r>
              <w:rPr>
                <w:b/>
                <w:i/>
              </w:rPr>
              <w:t>xScale</w:t>
            </w:r>
            <w:proofErr w:type="spellEnd"/>
          </w:p>
          <w:p w14:paraId="01F16F6B" w14:textId="77777777" w:rsidR="00FB3F09" w:rsidRDefault="00FB3F09">
            <w:pPr>
              <w:pStyle w:val="TAL"/>
              <w:rPr>
                <w:b/>
                <w:i/>
                <w:szCs w:val="22"/>
              </w:rPr>
            </w:pPr>
            <w:r>
              <w:rPr>
                <w:noProof/>
              </w:rPr>
              <w:t xml:space="preserve">The UE is allowed to drop NR only if the power scaling applied to NR results in a difference between scaled and unscaled NR UL of more than </w:t>
            </w:r>
            <w:r>
              <w:rPr>
                <w:i/>
                <w:noProof/>
              </w:rPr>
              <w:t>xScale</w:t>
            </w:r>
            <w:r>
              <w:rPr>
                <w:noProof/>
              </w:rPr>
              <w:t xml:space="preserve"> dB (see TS 38.213 [13]). If the value is not configured for dynamic power sharing, the UE assumes default value of 6 dB.</w:t>
            </w:r>
          </w:p>
        </w:tc>
      </w:tr>
    </w:tbl>
    <w:p w14:paraId="4E9F5EE3" w14:textId="77777777" w:rsidR="00FB3F09" w:rsidRPr="00696621" w:rsidRDefault="00FB3F09" w:rsidP="00FB3F09">
      <w:pPr>
        <w:rPr>
          <w:lang w:val="en-US"/>
          <w:rPrChange w:id="1815" w:author="DCCA-new" w:date="2020-06-10T09:22:00Z">
            <w:rPr/>
          </w:rPrChang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B3F09" w14:paraId="65D164B8"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5307FD09" w14:textId="77777777" w:rsidR="00FB3F09" w:rsidRDefault="00FB3F09">
            <w:pPr>
              <w:pStyle w:val="TAH"/>
            </w:pPr>
            <w:bookmarkStart w:id="1816" w:name="_Hlk515565141"/>
            <w: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83228D" w14:textId="77777777" w:rsidR="00FB3F09" w:rsidRDefault="00FB3F09">
            <w:pPr>
              <w:pStyle w:val="TAH"/>
            </w:pPr>
            <w:r>
              <w:t>Explanation</w:t>
            </w:r>
          </w:p>
        </w:tc>
      </w:tr>
      <w:tr w:rsidR="00FB3F09" w14:paraId="6B35DF4A"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2D11DD75" w14:textId="77777777" w:rsidR="00FB3F09" w:rsidRDefault="00FB3F09">
            <w:pPr>
              <w:pStyle w:val="TAL"/>
              <w:rPr>
                <w:i/>
              </w:rPr>
            </w:pPr>
            <w:r>
              <w:rPr>
                <w:i/>
              </w:rPr>
              <w:t>MCG-Only</w:t>
            </w:r>
          </w:p>
        </w:tc>
        <w:tc>
          <w:tcPr>
            <w:tcW w:w="10146" w:type="dxa"/>
            <w:tcBorders>
              <w:top w:val="single" w:sz="4" w:space="0" w:color="auto"/>
              <w:left w:val="single" w:sz="4" w:space="0" w:color="auto"/>
              <w:bottom w:val="single" w:sz="4" w:space="0" w:color="auto"/>
              <w:right w:val="single" w:sz="4" w:space="0" w:color="auto"/>
            </w:tcBorders>
            <w:hideMark/>
          </w:tcPr>
          <w:p w14:paraId="21699996" w14:textId="77777777" w:rsidR="00FB3F09" w:rsidRDefault="00FB3F09">
            <w:pPr>
              <w:pStyle w:val="TAL"/>
            </w:pPr>
            <w:r>
              <w:t xml:space="preserve">This field is optionally present, Need R, in the </w:t>
            </w:r>
            <w:proofErr w:type="spellStart"/>
            <w:r>
              <w:rPr>
                <w:i/>
              </w:rPr>
              <w:t>PhysicalCellGroupConfig</w:t>
            </w:r>
            <w:proofErr w:type="spellEnd"/>
            <w:r>
              <w:t xml:space="preserve"> of the MCG. It is absent otherwise. </w:t>
            </w:r>
          </w:p>
        </w:tc>
        <w:bookmarkEnd w:id="1816"/>
      </w:tr>
      <w:tr w:rsidR="00FB3F09" w14:paraId="1FA23718"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0CC404E2" w14:textId="77777777" w:rsidR="00FB3F09" w:rsidRDefault="00FB3F09">
            <w:pPr>
              <w:pStyle w:val="TAL"/>
              <w:rPr>
                <w:i/>
              </w:rPr>
            </w:pPr>
            <w:r>
              <w:rPr>
                <w:i/>
              </w:rPr>
              <w:t>SCG-Only</w:t>
            </w:r>
          </w:p>
        </w:tc>
        <w:tc>
          <w:tcPr>
            <w:tcW w:w="10146" w:type="dxa"/>
            <w:tcBorders>
              <w:top w:val="single" w:sz="4" w:space="0" w:color="auto"/>
              <w:left w:val="single" w:sz="4" w:space="0" w:color="auto"/>
              <w:bottom w:val="single" w:sz="4" w:space="0" w:color="auto"/>
              <w:right w:val="single" w:sz="4" w:space="0" w:color="auto"/>
            </w:tcBorders>
            <w:hideMark/>
          </w:tcPr>
          <w:p w14:paraId="56FC1443" w14:textId="77777777" w:rsidR="00FB3F09" w:rsidRDefault="00FB3F09">
            <w:pPr>
              <w:pStyle w:val="TAL"/>
            </w:pPr>
            <w:r>
              <w:t xml:space="preserve">This field is optionally present, Need S, in the </w:t>
            </w:r>
            <w:proofErr w:type="spellStart"/>
            <w:r>
              <w:rPr>
                <w:i/>
              </w:rPr>
              <w:t>PhysicalCellGroupConfig</w:t>
            </w:r>
            <w:proofErr w:type="spellEnd"/>
            <w:r>
              <w:t xml:space="preserve"> of the SCG in (NG)EN-DC </w:t>
            </w:r>
            <w:r>
              <w:rPr>
                <w:iCs/>
              </w:rPr>
              <w:t>as defined in TS 38.213 [13]</w:t>
            </w:r>
            <w:r>
              <w:t>. It is absent otherwise.</w:t>
            </w:r>
          </w:p>
        </w:tc>
      </w:tr>
      <w:tr w:rsidR="00FB3F09" w14:paraId="79F84CD9"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2D2844A6" w14:textId="77777777" w:rsidR="00FB3F09" w:rsidRDefault="00FB3F09">
            <w:pPr>
              <w:pStyle w:val="TAL"/>
              <w:rPr>
                <w:i/>
              </w:rPr>
            </w:pPr>
            <w:proofErr w:type="spellStart"/>
            <w:r>
              <w:rPr>
                <w:i/>
              </w:rPr>
              <w:t>twoPUCCHgroup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CDE5F3B" w14:textId="77777777" w:rsidR="00FB3F09" w:rsidRDefault="00FB3F09">
            <w:pPr>
              <w:pStyle w:val="TAL"/>
            </w:pPr>
            <w:r>
              <w:t xml:space="preserve">This field is optionally present, Need R, if secondary PUCCH group is configured. It is absent otherwise. </w:t>
            </w:r>
          </w:p>
        </w:tc>
      </w:tr>
    </w:tbl>
    <w:p w14:paraId="45A908C2" w14:textId="77777777" w:rsidR="00FB3F09" w:rsidRDefault="00FB3F09" w:rsidP="00FB3F09"/>
    <w:p w14:paraId="09AFA582" w14:textId="77777777" w:rsidR="00FB3F09" w:rsidRPr="00FB3F09" w:rsidRDefault="00FB3F09" w:rsidP="002C5D28">
      <w:pPr>
        <w:rPr>
          <w:lang w:val="en-US"/>
        </w:rPr>
      </w:pPr>
    </w:p>
    <w:p w14:paraId="65EBE70A"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60B5256" w14:textId="1707E425" w:rsidR="0098376E" w:rsidRDefault="0098376E" w:rsidP="0098376E">
      <w:pPr>
        <w:pStyle w:val="BodyText"/>
      </w:pPr>
    </w:p>
    <w:p w14:paraId="57BC3FF7" w14:textId="3D3CBB21" w:rsidR="006E525D" w:rsidRPr="00AC431D" w:rsidRDefault="006E525D" w:rsidP="006E525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lastRenderedPageBreak/>
        <w:t>START</w:t>
      </w:r>
      <w:r w:rsidRPr="00AC431D">
        <w:rPr>
          <w:rFonts w:eastAsia="Calibri"/>
          <w:bCs/>
          <w:i/>
          <w:sz w:val="22"/>
          <w:szCs w:val="22"/>
          <w:lang w:eastAsia="ko-KR"/>
        </w:rPr>
        <w:t xml:space="preserve"> OF CHANGES</w:t>
      </w:r>
    </w:p>
    <w:p w14:paraId="24C82847" w14:textId="77777777" w:rsidR="006E525D" w:rsidRDefault="006E525D" w:rsidP="0098376E">
      <w:pPr>
        <w:pStyle w:val="BodyText"/>
      </w:pPr>
    </w:p>
    <w:p w14:paraId="06057FC0" w14:textId="77777777" w:rsidR="00A36748" w:rsidRPr="00A36748" w:rsidRDefault="00A36748" w:rsidP="00C1597C">
      <w:pPr>
        <w:rPr>
          <w:lang w:val="en-US"/>
        </w:rPr>
      </w:pPr>
    </w:p>
    <w:p w14:paraId="564C9340" w14:textId="77777777" w:rsidR="002C5D28" w:rsidRPr="00F537EB" w:rsidRDefault="002C5D28" w:rsidP="002C5D28">
      <w:pPr>
        <w:pStyle w:val="Heading4"/>
      </w:pPr>
      <w:bookmarkStart w:id="1817" w:name="_Toc20426087"/>
      <w:bookmarkStart w:id="1818" w:name="_Toc29321483"/>
      <w:bookmarkStart w:id="1819" w:name="_Toc36757264"/>
      <w:bookmarkStart w:id="1820" w:name="_Toc36836805"/>
      <w:bookmarkStart w:id="1821" w:name="_Toc36843782"/>
      <w:bookmarkStart w:id="1822" w:name="_Toc37068071"/>
      <w:bookmarkStart w:id="1823" w:name="_Hlk535949102"/>
      <w:r w:rsidRPr="00F537EB">
        <w:t>–</w:t>
      </w:r>
      <w:r w:rsidRPr="00F537EB">
        <w:tab/>
      </w:r>
      <w:r w:rsidRPr="00F537EB">
        <w:rPr>
          <w:i/>
        </w:rPr>
        <w:t>RLF-</w:t>
      </w:r>
      <w:proofErr w:type="spellStart"/>
      <w:r w:rsidRPr="00F537EB">
        <w:rPr>
          <w:i/>
        </w:rPr>
        <w:t>TimersAndConstants</w:t>
      </w:r>
      <w:bookmarkEnd w:id="1817"/>
      <w:bookmarkEnd w:id="1818"/>
      <w:bookmarkEnd w:id="1819"/>
      <w:bookmarkEnd w:id="1820"/>
      <w:bookmarkEnd w:id="1821"/>
      <w:bookmarkEnd w:id="1822"/>
      <w:proofErr w:type="spellEnd"/>
    </w:p>
    <w:bookmarkEnd w:id="1823"/>
    <w:p w14:paraId="3FCEAE94" w14:textId="5BF3D8D0" w:rsidR="002C5D28" w:rsidRPr="00261370" w:rsidRDefault="002C5D28" w:rsidP="002C5D28">
      <w:pPr>
        <w:rPr>
          <w:lang w:val="en-US"/>
        </w:rPr>
      </w:pPr>
      <w:r w:rsidRPr="00261370">
        <w:rPr>
          <w:lang w:val="en-US"/>
        </w:rPr>
        <w:t>The</w:t>
      </w:r>
      <w:r w:rsidR="00765DA8" w:rsidRPr="00261370">
        <w:rPr>
          <w:lang w:val="en-US"/>
        </w:rPr>
        <w:t xml:space="preserve"> IE</w:t>
      </w:r>
      <w:r w:rsidRPr="00261370">
        <w:rPr>
          <w:lang w:val="en-US"/>
        </w:rPr>
        <w:t xml:space="preserve"> </w:t>
      </w:r>
      <w:r w:rsidRPr="00261370">
        <w:rPr>
          <w:i/>
          <w:lang w:val="en-US"/>
        </w:rPr>
        <w:t>RLF-</w:t>
      </w:r>
      <w:proofErr w:type="spellStart"/>
      <w:r w:rsidRPr="00261370">
        <w:rPr>
          <w:i/>
          <w:lang w:val="en-US"/>
        </w:rPr>
        <w:t>TimersAndConstants</w:t>
      </w:r>
      <w:proofErr w:type="spellEnd"/>
      <w:r w:rsidRPr="00261370">
        <w:rPr>
          <w:i/>
          <w:lang w:val="en-US"/>
        </w:rPr>
        <w:t xml:space="preserve"> </w:t>
      </w:r>
      <w:r w:rsidRPr="00261370">
        <w:rPr>
          <w:lang w:val="en-US"/>
        </w:rPr>
        <w:t>is used to configure UE specific timers and constants.</w:t>
      </w:r>
    </w:p>
    <w:p w14:paraId="770C368F" w14:textId="77777777" w:rsidR="002C5D28" w:rsidRPr="00F537EB" w:rsidRDefault="002C5D28" w:rsidP="002C5D28">
      <w:pPr>
        <w:pStyle w:val="TH"/>
      </w:pPr>
      <w:r w:rsidRPr="00F537EB">
        <w:rPr>
          <w:bCs/>
          <w:i/>
          <w:iCs/>
        </w:rPr>
        <w:t>RLF-</w:t>
      </w:r>
      <w:proofErr w:type="spellStart"/>
      <w:r w:rsidRPr="00F537EB">
        <w:rPr>
          <w:bCs/>
          <w:i/>
          <w:iCs/>
        </w:rPr>
        <w:t>TimersAndConstants</w:t>
      </w:r>
      <w:proofErr w:type="spellEnd"/>
      <w:r w:rsidRPr="00F537EB">
        <w:rPr>
          <w:bCs/>
          <w:i/>
          <w:iCs/>
        </w:rPr>
        <w:t xml:space="preserve"> </w:t>
      </w:r>
      <w:r w:rsidRPr="00F537EB">
        <w:t>information element</w:t>
      </w:r>
    </w:p>
    <w:p w14:paraId="2A960124" w14:textId="77777777" w:rsidR="002C5D28" w:rsidRPr="00F537EB" w:rsidRDefault="002C5D28" w:rsidP="003B6316">
      <w:pPr>
        <w:pStyle w:val="PL"/>
      </w:pPr>
      <w:r w:rsidRPr="00F537EB">
        <w:t>-- ASN1START</w:t>
      </w:r>
    </w:p>
    <w:p w14:paraId="57B678D9" w14:textId="34D18D70" w:rsidR="002C5D28" w:rsidRPr="00F537EB" w:rsidRDefault="002C5D28" w:rsidP="003B6316">
      <w:pPr>
        <w:pStyle w:val="PL"/>
      </w:pPr>
      <w:r w:rsidRPr="00F537EB">
        <w:t>-- TAG-RLF-TIMERSANDCONSTANTS-START</w:t>
      </w:r>
    </w:p>
    <w:p w14:paraId="0E471492" w14:textId="77777777" w:rsidR="002C5D28" w:rsidRPr="00F537EB" w:rsidRDefault="002C5D28" w:rsidP="003B6316">
      <w:pPr>
        <w:pStyle w:val="PL"/>
      </w:pPr>
    </w:p>
    <w:p w14:paraId="57ECE28E" w14:textId="77777777" w:rsidR="002C5D28" w:rsidRPr="00F537EB" w:rsidRDefault="002C5D28" w:rsidP="003B6316">
      <w:pPr>
        <w:pStyle w:val="PL"/>
      </w:pPr>
      <w:r w:rsidRPr="00F537EB">
        <w:t>RLF-TimersAndConstants ::=          SEQUENCE {</w:t>
      </w:r>
    </w:p>
    <w:p w14:paraId="35BC404C" w14:textId="77777777" w:rsidR="002C5D28" w:rsidRPr="00F537EB" w:rsidRDefault="002C5D28" w:rsidP="003B6316">
      <w:pPr>
        <w:pStyle w:val="PL"/>
      </w:pPr>
      <w:r w:rsidRPr="00F537EB">
        <w:t xml:space="preserve">    t310                                ENUMERATED {ms0, ms50, ms100, ms200, ms500, ms1000, ms2000, ms4000, ms6000},</w:t>
      </w:r>
    </w:p>
    <w:p w14:paraId="11FB6DDE" w14:textId="77777777" w:rsidR="002C5D28" w:rsidRPr="00F537EB" w:rsidRDefault="002C5D28" w:rsidP="003B6316">
      <w:pPr>
        <w:pStyle w:val="PL"/>
      </w:pPr>
      <w:r w:rsidRPr="00F537EB">
        <w:t xml:space="preserve">    n310                                ENUMERATED {n1, n2, n3, n4, n6, n8, n10, n20},</w:t>
      </w:r>
    </w:p>
    <w:p w14:paraId="75B29159" w14:textId="77777777" w:rsidR="002C5D28" w:rsidRPr="00F537EB" w:rsidRDefault="002C5D28" w:rsidP="003B6316">
      <w:pPr>
        <w:pStyle w:val="PL"/>
      </w:pPr>
      <w:r w:rsidRPr="00F537EB">
        <w:t xml:space="preserve">    n311                                ENUMERATED {n1, n2, n3, n4, n5, n6, n8, n10},</w:t>
      </w:r>
    </w:p>
    <w:p w14:paraId="5E7EE9E8" w14:textId="77777777" w:rsidR="002C5D28" w:rsidRPr="00F537EB" w:rsidRDefault="002C5D28" w:rsidP="003B6316">
      <w:pPr>
        <w:pStyle w:val="PL"/>
      </w:pPr>
      <w:r w:rsidRPr="00F537EB">
        <w:t xml:space="preserve">    ...,</w:t>
      </w:r>
    </w:p>
    <w:p w14:paraId="45E05CBF" w14:textId="77777777" w:rsidR="002C5D28" w:rsidRPr="00F537EB" w:rsidRDefault="002C5D28" w:rsidP="003B6316">
      <w:pPr>
        <w:pStyle w:val="PL"/>
      </w:pPr>
      <w:r w:rsidRPr="00F537EB">
        <w:t xml:space="preserve">    [[</w:t>
      </w:r>
    </w:p>
    <w:p w14:paraId="4B52E1B4" w14:textId="1A9B5159" w:rsidR="002C5D28" w:rsidRPr="00F537EB" w:rsidRDefault="002C5D28" w:rsidP="003B6316">
      <w:pPr>
        <w:pStyle w:val="PL"/>
      </w:pPr>
      <w:r w:rsidRPr="00F537EB">
        <w:t xml:space="preserve">    t311                          </w:t>
      </w:r>
      <w:r w:rsidR="00433C77" w:rsidRPr="00F537EB">
        <w:t xml:space="preserve">      </w:t>
      </w:r>
      <w:r w:rsidRPr="00F537EB">
        <w:t>ENUMERATED {ms1000, ms3000, ms5000, ms10000, ms15000, ms20000, ms30000}</w:t>
      </w:r>
    </w:p>
    <w:p w14:paraId="069256BC" w14:textId="5EAC4EF8" w:rsidR="00EC61B4" w:rsidRPr="00F537EB" w:rsidRDefault="002C5D28" w:rsidP="003B6316">
      <w:pPr>
        <w:pStyle w:val="PL"/>
      </w:pPr>
      <w:r w:rsidRPr="00F537EB">
        <w:t xml:space="preserve">    ]]</w:t>
      </w:r>
      <w:del w:id="1824" w:author="DCCA" w:date="2020-04-30T10:39:00Z">
        <w:r w:rsidR="00EC61B4" w:rsidRPr="00F537EB" w:rsidDel="00260154">
          <w:delText>,</w:delText>
        </w:r>
      </w:del>
    </w:p>
    <w:p w14:paraId="371622F2" w14:textId="7FC0F03B" w:rsidR="00EC61B4" w:rsidRPr="00F537EB" w:rsidDel="00260154" w:rsidRDefault="00EC61B4" w:rsidP="003B6316">
      <w:pPr>
        <w:pStyle w:val="PL"/>
        <w:rPr>
          <w:del w:id="1825" w:author="DCCA" w:date="2020-04-30T10:39:00Z"/>
        </w:rPr>
      </w:pPr>
      <w:del w:id="1826" w:author="DCCA" w:date="2020-04-30T10:39:00Z">
        <w:r w:rsidRPr="00F537EB" w:rsidDel="00260154">
          <w:delText xml:space="preserve">    [[</w:delText>
        </w:r>
      </w:del>
    </w:p>
    <w:p w14:paraId="67475DAD" w14:textId="00CFFCC6" w:rsidR="00EC61B4" w:rsidRPr="00F537EB" w:rsidDel="00260154" w:rsidRDefault="00EC61B4" w:rsidP="003B6316">
      <w:pPr>
        <w:pStyle w:val="PL"/>
        <w:rPr>
          <w:del w:id="1827" w:author="DCCA" w:date="2020-04-30T10:39:00Z"/>
        </w:rPr>
      </w:pPr>
      <w:del w:id="1828" w:author="DCCA" w:date="2020-04-30T10:39:00Z">
        <w:r w:rsidRPr="00F537EB" w:rsidDel="00260154">
          <w:delText xml:space="preserve">    t316-r16                        SetupRelease {T316-r16 } OPTIONAL     -- Cond MCG-Only </w:delText>
        </w:r>
      </w:del>
    </w:p>
    <w:p w14:paraId="45A999D2" w14:textId="792D185B" w:rsidR="002C5D28" w:rsidRPr="00F537EB" w:rsidDel="00260154" w:rsidRDefault="00EC61B4" w:rsidP="003B6316">
      <w:pPr>
        <w:pStyle w:val="PL"/>
        <w:rPr>
          <w:del w:id="1829" w:author="DCCA" w:date="2020-04-30T10:39:00Z"/>
        </w:rPr>
      </w:pPr>
      <w:del w:id="1830" w:author="DCCA" w:date="2020-04-30T10:39:00Z">
        <w:r w:rsidRPr="00F537EB" w:rsidDel="00260154">
          <w:delText xml:space="preserve">    ]]</w:delText>
        </w:r>
      </w:del>
    </w:p>
    <w:p w14:paraId="167EE88E" w14:textId="77777777" w:rsidR="002C5D28" w:rsidRPr="00F537EB" w:rsidRDefault="002C5D28" w:rsidP="003B6316">
      <w:pPr>
        <w:pStyle w:val="PL"/>
      </w:pPr>
      <w:r w:rsidRPr="00F537EB">
        <w:t>}</w:t>
      </w:r>
    </w:p>
    <w:p w14:paraId="1DAC4C35" w14:textId="48247552" w:rsidR="002C5D28" w:rsidRPr="00F537EB" w:rsidDel="00454D36" w:rsidRDefault="002C5D28" w:rsidP="003B6316">
      <w:pPr>
        <w:pStyle w:val="PL"/>
        <w:rPr>
          <w:del w:id="1831" w:author="DCCA" w:date="2020-05-08T16:12:00Z"/>
        </w:rPr>
      </w:pPr>
    </w:p>
    <w:p w14:paraId="66D80782" w14:textId="4E65D04F" w:rsidR="00EC61B4" w:rsidRPr="00F537EB" w:rsidDel="00454D36" w:rsidRDefault="00EC61B4" w:rsidP="003B6316">
      <w:pPr>
        <w:pStyle w:val="PL"/>
        <w:rPr>
          <w:del w:id="1832" w:author="DCCA" w:date="2020-05-08T16:12:00Z"/>
        </w:rPr>
      </w:pPr>
      <w:del w:id="1833" w:author="DCCA" w:date="2020-05-08T16:12:00Z">
        <w:r w:rsidRPr="00F537EB" w:rsidDel="00454D36">
          <w:delText>T316-r16 ::=         ENUMERATED {ms50, ms100, ms200, ms300, ms400, ms500, m600, ms1000, ms1500, ms2000}</w:delText>
        </w:r>
      </w:del>
    </w:p>
    <w:p w14:paraId="35545287" w14:textId="77777777" w:rsidR="00EC61B4" w:rsidRPr="00F537EB" w:rsidRDefault="00EC61B4" w:rsidP="003B6316">
      <w:pPr>
        <w:pStyle w:val="PL"/>
      </w:pPr>
    </w:p>
    <w:p w14:paraId="75F43EB4" w14:textId="662BCE69" w:rsidR="002C5D28" w:rsidRPr="00F537EB" w:rsidRDefault="002C5D28" w:rsidP="003B6316">
      <w:pPr>
        <w:pStyle w:val="PL"/>
      </w:pPr>
      <w:r w:rsidRPr="00F537EB">
        <w:t>-- TAG-RLF-TIMERSANDCONSTANTS-STOP</w:t>
      </w:r>
    </w:p>
    <w:p w14:paraId="36167B19" w14:textId="77777777" w:rsidR="002C5D28" w:rsidRPr="00F537EB" w:rsidRDefault="002C5D28" w:rsidP="003B6316">
      <w:pPr>
        <w:pStyle w:val="PL"/>
      </w:pPr>
      <w:r w:rsidRPr="00F537EB">
        <w:t>-- ASN1STOP</w:t>
      </w:r>
    </w:p>
    <w:p w14:paraId="177D43BA" w14:textId="77777777" w:rsidR="002C5D28" w:rsidRPr="00F537EB" w:rsidRDefault="002C5D28" w:rsidP="002C5D28"/>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1C1BA2" w:rsidRPr="00F537EB" w14:paraId="6AF8174B" w14:textId="77777777" w:rsidTr="006D357F">
        <w:trPr>
          <w:cantSplit/>
          <w:tblHeader/>
        </w:trPr>
        <w:tc>
          <w:tcPr>
            <w:tcW w:w="14055" w:type="dxa"/>
            <w:shd w:val="clear" w:color="auto" w:fill="auto"/>
            <w:hideMark/>
          </w:tcPr>
          <w:p w14:paraId="3B9C01A6" w14:textId="77777777" w:rsidR="002C5D28" w:rsidRPr="00F537EB" w:rsidRDefault="002C5D28" w:rsidP="00F43D0B">
            <w:pPr>
              <w:pStyle w:val="TAH"/>
              <w:rPr>
                <w:lang w:eastAsia="en-GB"/>
              </w:rPr>
            </w:pPr>
            <w:r w:rsidRPr="00F537EB">
              <w:rPr>
                <w:i/>
                <w:lang w:eastAsia="en-GB"/>
              </w:rPr>
              <w:t>RLF-</w:t>
            </w:r>
            <w:proofErr w:type="spellStart"/>
            <w:r w:rsidRPr="00F537EB">
              <w:rPr>
                <w:i/>
                <w:lang w:eastAsia="en-GB"/>
              </w:rPr>
              <w:t>TimersAndConstants</w:t>
            </w:r>
            <w:proofErr w:type="spellEnd"/>
            <w:r w:rsidRPr="00F537EB">
              <w:rPr>
                <w:iCs/>
                <w:lang w:eastAsia="en-GB"/>
              </w:rPr>
              <w:t xml:space="preserve"> field descriptions</w:t>
            </w:r>
          </w:p>
        </w:tc>
      </w:tr>
      <w:tr w:rsidR="001C1BA2" w:rsidRPr="00696621" w14:paraId="153237BB" w14:textId="77777777" w:rsidTr="006D357F">
        <w:trPr>
          <w:cantSplit/>
          <w:trHeight w:val="52"/>
        </w:trPr>
        <w:tc>
          <w:tcPr>
            <w:tcW w:w="14055" w:type="dxa"/>
            <w:shd w:val="clear" w:color="auto" w:fill="auto"/>
            <w:hideMark/>
          </w:tcPr>
          <w:p w14:paraId="4AA277DB" w14:textId="77777777" w:rsidR="002C5D28" w:rsidRPr="00F537EB" w:rsidRDefault="002C5D28" w:rsidP="00F43D0B">
            <w:pPr>
              <w:pStyle w:val="TAL"/>
              <w:rPr>
                <w:b/>
                <w:bCs/>
                <w:i/>
                <w:lang w:eastAsia="en-GB"/>
              </w:rPr>
            </w:pPr>
            <w:r w:rsidRPr="00F537EB">
              <w:rPr>
                <w:b/>
                <w:bCs/>
                <w:i/>
                <w:lang w:eastAsia="en-GB"/>
              </w:rPr>
              <w:t>n3xy</w:t>
            </w:r>
          </w:p>
          <w:p w14:paraId="55DCDDB4" w14:textId="399A9259" w:rsidR="002C5D28" w:rsidRPr="00F537EB" w:rsidRDefault="002C5D28" w:rsidP="00F43D0B">
            <w:pPr>
              <w:pStyle w:val="TAL"/>
              <w:rPr>
                <w:iCs/>
                <w:lang w:eastAsia="en-GB"/>
              </w:rPr>
            </w:pPr>
            <w:r w:rsidRPr="00F537EB">
              <w:rPr>
                <w:bCs/>
                <w:lang w:eastAsia="en-GB"/>
              </w:rPr>
              <w:t xml:space="preserve">Constants are described in </w:t>
            </w:r>
            <w:r w:rsidR="00581EBE" w:rsidRPr="00F537EB">
              <w:rPr>
                <w:bCs/>
                <w:lang w:eastAsia="en-GB"/>
              </w:rPr>
              <w:t>clause</w:t>
            </w:r>
            <w:r w:rsidRPr="00F537EB">
              <w:rPr>
                <w:bCs/>
                <w:lang w:eastAsia="en-GB"/>
              </w:rPr>
              <w:t xml:space="preserve"> 7.3. </w:t>
            </w:r>
            <w:r w:rsidR="00C57E16" w:rsidRPr="00F537EB">
              <w:rPr>
                <w:bCs/>
                <w:lang w:eastAsia="en-GB"/>
              </w:rPr>
              <w:t xml:space="preserve">Value </w:t>
            </w:r>
            <w:r w:rsidRPr="00F537EB">
              <w:rPr>
                <w:bCs/>
                <w:i/>
                <w:lang w:eastAsia="en-GB"/>
              </w:rPr>
              <w:t>n1</w:t>
            </w:r>
            <w:r w:rsidRPr="00F537EB">
              <w:rPr>
                <w:bCs/>
                <w:lang w:eastAsia="en-GB"/>
              </w:rPr>
              <w:t xml:space="preserve"> corresponds </w:t>
            </w:r>
            <w:r w:rsidR="00C57E16" w:rsidRPr="00F537EB">
              <w:rPr>
                <w:bCs/>
                <w:lang w:eastAsia="en-GB"/>
              </w:rPr>
              <w:t xml:space="preserve">to </w:t>
            </w:r>
            <w:r w:rsidRPr="00F537EB">
              <w:rPr>
                <w:bCs/>
                <w:lang w:eastAsia="en-GB"/>
              </w:rPr>
              <w:t>1,</w:t>
            </w:r>
            <w:r w:rsidR="001A7CCE" w:rsidRPr="00F537EB">
              <w:rPr>
                <w:bCs/>
                <w:lang w:eastAsia="en-GB"/>
              </w:rPr>
              <w:t xml:space="preserve"> value</w:t>
            </w:r>
            <w:r w:rsidRPr="00F537EB">
              <w:rPr>
                <w:bCs/>
                <w:lang w:eastAsia="en-GB"/>
              </w:rPr>
              <w:t xml:space="preserve"> </w:t>
            </w:r>
            <w:r w:rsidRPr="00F537EB">
              <w:rPr>
                <w:bCs/>
                <w:i/>
                <w:lang w:eastAsia="en-GB"/>
              </w:rPr>
              <w:t>n2</w:t>
            </w:r>
            <w:r w:rsidRPr="00F537EB">
              <w:rPr>
                <w:bCs/>
                <w:lang w:eastAsia="en-GB"/>
              </w:rPr>
              <w:t xml:space="preserve"> corresponds to 2 and so on.</w:t>
            </w:r>
          </w:p>
        </w:tc>
      </w:tr>
      <w:tr w:rsidR="006E47D2" w:rsidRPr="00696621" w14:paraId="293DDB2B" w14:textId="77777777" w:rsidTr="006D357F">
        <w:trPr>
          <w:cantSplit/>
          <w:trHeight w:val="52"/>
        </w:trPr>
        <w:tc>
          <w:tcPr>
            <w:tcW w:w="14055" w:type="dxa"/>
            <w:shd w:val="clear" w:color="auto" w:fill="auto"/>
            <w:hideMark/>
          </w:tcPr>
          <w:p w14:paraId="4290C5A5" w14:textId="77777777" w:rsidR="002C5D28" w:rsidRPr="00F537EB" w:rsidRDefault="002C5D28" w:rsidP="00F43D0B">
            <w:pPr>
              <w:pStyle w:val="TAL"/>
              <w:rPr>
                <w:b/>
                <w:bCs/>
                <w:i/>
                <w:lang w:eastAsia="en-GB"/>
              </w:rPr>
            </w:pPr>
            <w:r w:rsidRPr="00F537EB">
              <w:rPr>
                <w:b/>
                <w:bCs/>
                <w:i/>
                <w:lang w:eastAsia="en-GB"/>
              </w:rPr>
              <w:t>t3xy</w:t>
            </w:r>
          </w:p>
          <w:p w14:paraId="46FB1412" w14:textId="21C26736" w:rsidR="002C5D28" w:rsidRPr="00F537EB" w:rsidRDefault="002C5D28" w:rsidP="00F43D0B">
            <w:pPr>
              <w:pStyle w:val="TAL"/>
              <w:rPr>
                <w:b/>
                <w:bCs/>
                <w:i/>
                <w:lang w:eastAsia="en-GB"/>
              </w:rPr>
            </w:pPr>
            <w:r w:rsidRPr="00F537EB">
              <w:rPr>
                <w:iCs/>
                <w:lang w:eastAsia="en-GB"/>
              </w:rPr>
              <w:t xml:space="preserve">Timers are described in </w:t>
            </w:r>
            <w:r w:rsidR="00581EBE" w:rsidRPr="00F537EB">
              <w:rPr>
                <w:iCs/>
                <w:lang w:eastAsia="en-GB"/>
              </w:rPr>
              <w:t>clause</w:t>
            </w:r>
            <w:r w:rsidRPr="00F537EB">
              <w:rPr>
                <w:iCs/>
                <w:lang w:eastAsia="en-GB"/>
              </w:rPr>
              <w:t xml:space="preserve"> 7.1. Value </w:t>
            </w:r>
            <w:r w:rsidRPr="00F537EB">
              <w:rPr>
                <w:i/>
                <w:iCs/>
                <w:lang w:eastAsia="en-GB"/>
              </w:rPr>
              <w:t>ms0</w:t>
            </w:r>
            <w:r w:rsidRPr="00F537EB">
              <w:rPr>
                <w:iCs/>
                <w:lang w:eastAsia="en-GB"/>
              </w:rPr>
              <w:t xml:space="preserve"> corresponds </w:t>
            </w:r>
            <w:r w:rsidR="00C57E16" w:rsidRPr="00F537EB">
              <w:rPr>
                <w:iCs/>
                <w:lang w:eastAsia="en-GB"/>
              </w:rPr>
              <w:t xml:space="preserve">to </w:t>
            </w:r>
            <w:r w:rsidRPr="00F537EB">
              <w:rPr>
                <w:iCs/>
                <w:lang w:eastAsia="en-GB"/>
              </w:rPr>
              <w:t xml:space="preserve">0 </w:t>
            </w:r>
            <w:proofErr w:type="spellStart"/>
            <w:r w:rsidRPr="00F537EB">
              <w:rPr>
                <w:iCs/>
                <w:lang w:eastAsia="en-GB"/>
              </w:rPr>
              <w:t>ms</w:t>
            </w:r>
            <w:proofErr w:type="spellEnd"/>
            <w:r w:rsidRPr="00F537EB">
              <w:rPr>
                <w:iCs/>
                <w:lang w:eastAsia="en-GB"/>
              </w:rPr>
              <w:t>,</w:t>
            </w:r>
            <w:r w:rsidR="001A7CCE" w:rsidRPr="00F537EB">
              <w:rPr>
                <w:iCs/>
                <w:lang w:eastAsia="en-GB"/>
              </w:rPr>
              <w:t xml:space="preserve"> value</w:t>
            </w:r>
            <w:r w:rsidRPr="00F537EB">
              <w:rPr>
                <w:iCs/>
                <w:lang w:eastAsia="en-GB"/>
              </w:rPr>
              <w:t xml:space="preserve"> </w:t>
            </w:r>
            <w:r w:rsidRPr="00F537EB">
              <w:rPr>
                <w:i/>
                <w:iCs/>
                <w:lang w:eastAsia="en-GB"/>
              </w:rPr>
              <w:t>ms50</w:t>
            </w:r>
            <w:r w:rsidRPr="00F537EB">
              <w:rPr>
                <w:iCs/>
                <w:lang w:eastAsia="en-GB"/>
              </w:rPr>
              <w:t xml:space="preserve"> corresponds to 50 </w:t>
            </w:r>
            <w:proofErr w:type="spellStart"/>
            <w:r w:rsidRPr="00F537EB">
              <w:rPr>
                <w:iCs/>
                <w:lang w:eastAsia="en-GB"/>
              </w:rPr>
              <w:t>ms</w:t>
            </w:r>
            <w:proofErr w:type="spellEnd"/>
            <w:r w:rsidRPr="00F537EB">
              <w:rPr>
                <w:iCs/>
                <w:lang w:eastAsia="en-GB"/>
              </w:rPr>
              <w:t xml:space="preserve"> and so on.</w:t>
            </w:r>
            <w:del w:id="1834" w:author="DCCA" w:date="2020-04-14T11:18:00Z">
              <w:r w:rsidR="00EC61B4" w:rsidRPr="00F537EB" w:rsidDel="00FC37BB">
                <w:rPr>
                  <w:iCs/>
                  <w:lang w:eastAsia="en-GB"/>
                </w:rPr>
                <w:delText xml:space="preserve"> Configuration of t316 for the MCG indicates that fast MCG link recovery is configured.</w:delText>
              </w:r>
            </w:del>
          </w:p>
        </w:tc>
      </w:tr>
    </w:tbl>
    <w:p w14:paraId="450DD84A" w14:textId="04D23613" w:rsidR="00C1597C" w:rsidRPr="00696621" w:rsidRDefault="00C1597C" w:rsidP="00C1597C">
      <w:pPr>
        <w:rPr>
          <w:lang w:val="en-US"/>
          <w:rPrChange w:id="1835" w:author="DCCA-new" w:date="2020-06-10T09:22:00Z">
            <w:rPr/>
          </w:rPrChang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696621" w14:paraId="4112B384" w14:textId="77777777" w:rsidTr="00260154">
        <w:tc>
          <w:tcPr>
            <w:tcW w:w="4027" w:type="dxa"/>
            <w:tcBorders>
              <w:top w:val="single" w:sz="4" w:space="0" w:color="auto"/>
              <w:left w:val="single" w:sz="4" w:space="0" w:color="auto"/>
              <w:bottom w:val="single" w:sz="4" w:space="0" w:color="auto"/>
              <w:right w:val="single" w:sz="4" w:space="0" w:color="auto"/>
            </w:tcBorders>
          </w:tcPr>
          <w:p w14:paraId="4BC415F5" w14:textId="75E18354" w:rsidR="00EC61B4" w:rsidRPr="00F537EB" w:rsidRDefault="00EC61B4" w:rsidP="00C76602">
            <w:pPr>
              <w:pStyle w:val="TAH"/>
              <w:spacing w:line="256" w:lineRule="auto"/>
            </w:pPr>
            <w:del w:id="1836" w:author="DCCA" w:date="2020-04-30T10:39:00Z">
              <w:r w:rsidRPr="00F537EB" w:rsidDel="00260154">
                <w:delText>Conditional Presence</w:delText>
              </w:r>
            </w:del>
          </w:p>
        </w:tc>
        <w:tc>
          <w:tcPr>
            <w:tcW w:w="10146" w:type="dxa"/>
            <w:tcBorders>
              <w:top w:val="single" w:sz="4" w:space="0" w:color="auto"/>
              <w:left w:val="single" w:sz="4" w:space="0" w:color="auto"/>
              <w:bottom w:val="single" w:sz="4" w:space="0" w:color="auto"/>
              <w:right w:val="single" w:sz="4" w:space="0" w:color="auto"/>
            </w:tcBorders>
          </w:tcPr>
          <w:p w14:paraId="3C8B24E2" w14:textId="60B4099C" w:rsidR="00EC61B4" w:rsidRPr="00F537EB" w:rsidRDefault="00EC61B4" w:rsidP="00C76602">
            <w:pPr>
              <w:pStyle w:val="TAH"/>
              <w:spacing w:line="256" w:lineRule="auto"/>
            </w:pPr>
            <w:del w:id="1837" w:author="DCCA" w:date="2020-04-30T10:39:00Z">
              <w:r w:rsidRPr="00F537EB" w:rsidDel="00260154">
                <w:delText>Explanation</w:delText>
              </w:r>
            </w:del>
          </w:p>
        </w:tc>
      </w:tr>
      <w:tr w:rsidR="006E47D2" w:rsidRPr="00696621" w14:paraId="7B545D34" w14:textId="77777777" w:rsidTr="00260154">
        <w:tc>
          <w:tcPr>
            <w:tcW w:w="4027" w:type="dxa"/>
            <w:tcBorders>
              <w:top w:val="single" w:sz="4" w:space="0" w:color="auto"/>
              <w:left w:val="single" w:sz="4" w:space="0" w:color="auto"/>
              <w:bottom w:val="single" w:sz="4" w:space="0" w:color="auto"/>
              <w:right w:val="single" w:sz="4" w:space="0" w:color="auto"/>
            </w:tcBorders>
          </w:tcPr>
          <w:p w14:paraId="057D9863" w14:textId="7678D9B6" w:rsidR="00EC61B4" w:rsidRPr="00F537EB" w:rsidRDefault="00EC61B4" w:rsidP="00C76602">
            <w:pPr>
              <w:pStyle w:val="TAL"/>
              <w:spacing w:line="256" w:lineRule="auto"/>
              <w:rPr>
                <w:i/>
              </w:rPr>
            </w:pPr>
            <w:del w:id="1838" w:author="DCCA" w:date="2020-04-30T10:39:00Z">
              <w:r w:rsidRPr="00F537EB" w:rsidDel="00260154">
                <w:rPr>
                  <w:i/>
                </w:rPr>
                <w:delText>MCG-Only</w:delText>
              </w:r>
            </w:del>
          </w:p>
        </w:tc>
        <w:tc>
          <w:tcPr>
            <w:tcW w:w="10146" w:type="dxa"/>
            <w:tcBorders>
              <w:top w:val="single" w:sz="4" w:space="0" w:color="auto"/>
              <w:left w:val="single" w:sz="4" w:space="0" w:color="auto"/>
              <w:bottom w:val="single" w:sz="4" w:space="0" w:color="auto"/>
              <w:right w:val="single" w:sz="4" w:space="0" w:color="auto"/>
            </w:tcBorders>
          </w:tcPr>
          <w:p w14:paraId="3E4BC1BE" w14:textId="51EC6F5B" w:rsidR="00EC61B4" w:rsidRPr="00F537EB" w:rsidRDefault="00EC61B4" w:rsidP="00C76602">
            <w:pPr>
              <w:pStyle w:val="TAL"/>
              <w:spacing w:line="256" w:lineRule="auto"/>
            </w:pPr>
            <w:del w:id="1839" w:author="DCCA" w:date="2020-04-30T10:39:00Z">
              <w:r w:rsidRPr="00F537EB" w:rsidDel="00260154">
                <w:delText xml:space="preserve">This field is optionally present, Need N, in the </w:delText>
              </w:r>
              <w:r w:rsidRPr="00F537EB" w:rsidDel="00260154">
                <w:rPr>
                  <w:i/>
                </w:rPr>
                <w:delText>RLF-TimersAndConstants</w:delText>
              </w:r>
              <w:r w:rsidRPr="00F537EB" w:rsidDel="00260154">
                <w:delText xml:space="preserve"> of the MCG, if the UE is configured with split SRB1 or SRB3. It is absent otherwise. </w:delText>
              </w:r>
            </w:del>
          </w:p>
        </w:tc>
      </w:tr>
    </w:tbl>
    <w:p w14:paraId="563906A3" w14:textId="77777777" w:rsidR="00A36748" w:rsidRPr="00696621" w:rsidRDefault="00A36748" w:rsidP="00A36748">
      <w:pPr>
        <w:rPr>
          <w:lang w:val="en-US"/>
          <w:rPrChange w:id="1840" w:author="DCCA-new" w:date="2020-06-10T09:22:00Z">
            <w:rPr/>
          </w:rPrChange>
        </w:rPr>
      </w:pPr>
    </w:p>
    <w:p w14:paraId="64C087DC" w14:textId="77777777" w:rsidR="00A36748" w:rsidRPr="00696621"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Change w:id="1841" w:author="DCCA-new" w:date="2020-06-10T09:22:00Z">
            <w:rPr>
              <w:rFonts w:eastAsia="Calibri"/>
              <w:bCs/>
              <w:i/>
              <w:sz w:val="22"/>
              <w:szCs w:val="22"/>
              <w:lang w:eastAsia="ko-KR"/>
            </w:rPr>
          </w:rPrChange>
        </w:rPr>
      </w:pPr>
      <w:r w:rsidRPr="00696621">
        <w:rPr>
          <w:bCs/>
          <w:i/>
          <w:sz w:val="22"/>
          <w:szCs w:val="22"/>
          <w:lang w:val="en-US" w:eastAsia="zh-CN"/>
          <w:rPrChange w:id="1842" w:author="DCCA-new" w:date="2020-06-10T09:22:00Z">
            <w:rPr>
              <w:bCs/>
              <w:i/>
              <w:sz w:val="22"/>
              <w:szCs w:val="22"/>
              <w:lang w:eastAsia="zh-CN"/>
            </w:rPr>
          </w:rPrChange>
        </w:rPr>
        <w:lastRenderedPageBreak/>
        <w:t>END</w:t>
      </w:r>
      <w:r w:rsidRPr="00696621">
        <w:rPr>
          <w:rFonts w:eastAsia="Calibri"/>
          <w:bCs/>
          <w:i/>
          <w:sz w:val="22"/>
          <w:szCs w:val="22"/>
          <w:lang w:val="en-US" w:eastAsia="ko-KR"/>
          <w:rPrChange w:id="1843" w:author="DCCA-new" w:date="2020-06-10T09:22:00Z">
            <w:rPr>
              <w:rFonts w:eastAsia="Calibri"/>
              <w:bCs/>
              <w:i/>
              <w:sz w:val="22"/>
              <w:szCs w:val="22"/>
              <w:lang w:eastAsia="ko-KR"/>
            </w:rPr>
          </w:rPrChange>
        </w:rPr>
        <w:t xml:space="preserve"> OF CHANGES</w:t>
      </w:r>
    </w:p>
    <w:p w14:paraId="4928EB4C" w14:textId="77777777" w:rsidR="00A36748" w:rsidRDefault="00A36748" w:rsidP="00A36748">
      <w:pPr>
        <w:pStyle w:val="BodyText"/>
      </w:pPr>
    </w:p>
    <w:p w14:paraId="41D79D6C"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D296186" w14:textId="77777777" w:rsidR="002C5D28" w:rsidRPr="00261370" w:rsidRDefault="002C5D28" w:rsidP="002C5D28">
      <w:pPr>
        <w:rPr>
          <w:lang w:val="en-US"/>
        </w:rPr>
      </w:pPr>
    </w:p>
    <w:p w14:paraId="778F37E1" w14:textId="77777777" w:rsidR="002C5D28" w:rsidRPr="00F537EB" w:rsidRDefault="002C5D28" w:rsidP="002C5D28">
      <w:pPr>
        <w:pStyle w:val="Heading4"/>
      </w:pPr>
      <w:bookmarkStart w:id="1844" w:name="_Toc20426104"/>
      <w:bookmarkStart w:id="1845" w:name="_Toc29321500"/>
      <w:bookmarkStart w:id="1846" w:name="_Toc36757283"/>
      <w:bookmarkStart w:id="1847" w:name="_Toc36836824"/>
      <w:bookmarkStart w:id="1848" w:name="_Toc36843801"/>
      <w:bookmarkStart w:id="1849" w:name="_Toc37068090"/>
      <w:r w:rsidRPr="00F537EB">
        <w:t>–</w:t>
      </w:r>
      <w:r w:rsidRPr="00F537EB">
        <w:tab/>
      </w:r>
      <w:proofErr w:type="spellStart"/>
      <w:r w:rsidRPr="00F537EB">
        <w:rPr>
          <w:i/>
        </w:rPr>
        <w:t>ServingCellConfig</w:t>
      </w:r>
      <w:bookmarkEnd w:id="1844"/>
      <w:bookmarkEnd w:id="1845"/>
      <w:bookmarkEnd w:id="1846"/>
      <w:bookmarkEnd w:id="1847"/>
      <w:bookmarkEnd w:id="1848"/>
      <w:bookmarkEnd w:id="1849"/>
      <w:proofErr w:type="spellEnd"/>
    </w:p>
    <w:p w14:paraId="4C5FA9A6" w14:textId="028B632D" w:rsidR="002C5D28" w:rsidRPr="00261370" w:rsidRDefault="002C5D28" w:rsidP="002C5D28">
      <w:pPr>
        <w:rPr>
          <w:lang w:val="en-US"/>
        </w:rPr>
      </w:pPr>
      <w:r w:rsidRPr="00261370">
        <w:rPr>
          <w:lang w:val="en-US"/>
        </w:rPr>
        <w:t>The</w:t>
      </w:r>
      <w:r w:rsidR="009A091F" w:rsidRPr="00261370">
        <w:rPr>
          <w:lang w:val="en-US"/>
        </w:rPr>
        <w:t xml:space="preserve"> IE</w:t>
      </w:r>
      <w:r w:rsidRPr="00261370">
        <w:rPr>
          <w:lang w:val="en-US"/>
        </w:rPr>
        <w:t xml:space="preserve"> </w:t>
      </w:r>
      <w:proofErr w:type="spellStart"/>
      <w:r w:rsidRPr="00261370">
        <w:rPr>
          <w:i/>
          <w:lang w:val="en-US"/>
        </w:rPr>
        <w:t>ServingCellConfig</w:t>
      </w:r>
      <w:proofErr w:type="spellEnd"/>
      <w:r w:rsidRPr="00261370">
        <w:rPr>
          <w:i/>
          <w:lang w:val="en-US"/>
        </w:rPr>
        <w:t xml:space="preserve"> </w:t>
      </w:r>
      <w:r w:rsidRPr="00261370">
        <w:rPr>
          <w:lang w:val="en-US"/>
        </w:rPr>
        <w:t xml:space="preserve">is used to configure (add or modify) the UE with a serving cell, which may be the </w:t>
      </w:r>
      <w:proofErr w:type="spellStart"/>
      <w:r w:rsidRPr="00261370">
        <w:rPr>
          <w:lang w:val="en-US"/>
        </w:rPr>
        <w:t>SpCell</w:t>
      </w:r>
      <w:proofErr w:type="spellEnd"/>
      <w:r w:rsidRPr="00261370">
        <w:rPr>
          <w:lang w:val="en-US"/>
        </w:rPr>
        <w:t xml:space="preserve"> or an SCell of an MCG or SCG. The parameters herein are mostly UE specific but partly also cell specific (e.g. in additionally configured bandwidth parts).</w:t>
      </w:r>
      <w:r w:rsidR="00A340A1" w:rsidRPr="00261370">
        <w:rPr>
          <w:lang w:val="en-US"/>
        </w:rPr>
        <w:t xml:space="preserve"> Reconfiguration between a PUCCH and </w:t>
      </w:r>
      <w:proofErr w:type="spellStart"/>
      <w:r w:rsidR="00A340A1" w:rsidRPr="00261370">
        <w:rPr>
          <w:lang w:val="en-US"/>
        </w:rPr>
        <w:t>PUCCHless</w:t>
      </w:r>
      <w:proofErr w:type="spellEnd"/>
      <w:r w:rsidR="00A340A1" w:rsidRPr="00261370">
        <w:rPr>
          <w:lang w:val="en-US"/>
        </w:rPr>
        <w:t xml:space="preserve"> S</w:t>
      </w:r>
      <w:r w:rsidR="00542B55" w:rsidRPr="00261370">
        <w:rPr>
          <w:lang w:val="en-US"/>
        </w:rPr>
        <w:t>C</w:t>
      </w:r>
      <w:r w:rsidR="00A340A1" w:rsidRPr="00261370">
        <w:rPr>
          <w:lang w:val="en-US"/>
        </w:rPr>
        <w:t>ell is only supported using an S</w:t>
      </w:r>
      <w:r w:rsidR="00542B55" w:rsidRPr="00261370">
        <w:rPr>
          <w:lang w:val="en-US"/>
        </w:rPr>
        <w:t>C</w:t>
      </w:r>
      <w:r w:rsidR="00A340A1" w:rsidRPr="00261370">
        <w:rPr>
          <w:lang w:val="en-US"/>
        </w:rPr>
        <w:t>ell release and add.</w:t>
      </w:r>
    </w:p>
    <w:p w14:paraId="0CFC2956" w14:textId="77777777" w:rsidR="002C5D28" w:rsidRPr="00F537EB" w:rsidRDefault="002C5D28" w:rsidP="002C5D28">
      <w:pPr>
        <w:pStyle w:val="TH"/>
      </w:pPr>
      <w:proofErr w:type="spellStart"/>
      <w:r w:rsidRPr="00F537EB">
        <w:rPr>
          <w:bCs/>
          <w:i/>
          <w:iCs/>
        </w:rPr>
        <w:t>ServingCellConfig</w:t>
      </w:r>
      <w:proofErr w:type="spellEnd"/>
      <w:r w:rsidRPr="00F537EB">
        <w:rPr>
          <w:bCs/>
          <w:i/>
          <w:iCs/>
        </w:rPr>
        <w:t xml:space="preserve"> </w:t>
      </w:r>
      <w:r w:rsidRPr="00F537EB">
        <w:t>information element</w:t>
      </w:r>
    </w:p>
    <w:p w14:paraId="40CA8E86" w14:textId="77777777" w:rsidR="002C5D28" w:rsidRPr="00F537EB" w:rsidRDefault="002C5D28" w:rsidP="003B6316">
      <w:pPr>
        <w:pStyle w:val="PL"/>
      </w:pPr>
      <w:r w:rsidRPr="00F537EB">
        <w:t>-- ASN1START</w:t>
      </w:r>
    </w:p>
    <w:p w14:paraId="35CA930E" w14:textId="233D0D21" w:rsidR="002C5D28" w:rsidRPr="00F537EB" w:rsidRDefault="002C5D28" w:rsidP="003B6316">
      <w:pPr>
        <w:pStyle w:val="PL"/>
      </w:pPr>
      <w:r w:rsidRPr="00F537EB">
        <w:t>-- TAG-SERVINGCELLCONFIG-START</w:t>
      </w:r>
    </w:p>
    <w:p w14:paraId="37785AE6" w14:textId="77777777" w:rsidR="002C5D28" w:rsidRPr="00F537EB" w:rsidRDefault="002C5D28" w:rsidP="003B6316">
      <w:pPr>
        <w:pStyle w:val="PL"/>
      </w:pPr>
    </w:p>
    <w:p w14:paraId="1F440917" w14:textId="77777777" w:rsidR="002C5D28" w:rsidRPr="00F537EB" w:rsidRDefault="002C5D28" w:rsidP="003B6316">
      <w:pPr>
        <w:pStyle w:val="PL"/>
      </w:pPr>
      <w:r w:rsidRPr="00F537EB">
        <w:t>ServingCellConfig ::=               SEQUENCE {</w:t>
      </w:r>
    </w:p>
    <w:p w14:paraId="101D818A" w14:textId="34D60486" w:rsidR="002C5D28" w:rsidRPr="00F537EB" w:rsidRDefault="002C5D28" w:rsidP="003B6316">
      <w:pPr>
        <w:pStyle w:val="PL"/>
      </w:pPr>
      <w:r w:rsidRPr="00F537EB">
        <w:t xml:space="preserve">    tdd-UL-DL-ConfigurationDedicated    TDD-UL-DL-ConfigDedicated                                   OPTIONAL,   -- Cond TDD</w:t>
      </w:r>
    </w:p>
    <w:p w14:paraId="180F03FC" w14:textId="117862E6" w:rsidR="002C5D28" w:rsidRPr="00F537EB" w:rsidRDefault="002C5D28" w:rsidP="003B6316">
      <w:pPr>
        <w:pStyle w:val="PL"/>
      </w:pPr>
      <w:r w:rsidRPr="00F537EB">
        <w:t xml:space="preserve">    initialDownlinkBWP                  BWP-DownlinkDedicated                                       OPTIONAL,   -- Need M</w:t>
      </w:r>
    </w:p>
    <w:p w14:paraId="1318A734" w14:textId="5276B957" w:rsidR="002C5D28" w:rsidRPr="00F537EB" w:rsidRDefault="002C5D28" w:rsidP="003B6316">
      <w:pPr>
        <w:pStyle w:val="PL"/>
      </w:pPr>
      <w:r w:rsidRPr="00F537EB">
        <w:t xml:space="preserve">    downlinkBWP-ToReleaseList           SEQUENCE (SIZE (1..maxNrofBWPs)) OF BWP-Id                  OPTIONAL,   -- Need N</w:t>
      </w:r>
    </w:p>
    <w:p w14:paraId="33D32266" w14:textId="2FB129C1" w:rsidR="002C5D28" w:rsidRPr="00F537EB" w:rsidRDefault="002C5D28" w:rsidP="003B6316">
      <w:pPr>
        <w:pStyle w:val="PL"/>
      </w:pPr>
      <w:r w:rsidRPr="00F537EB">
        <w:t xml:space="preserve">    downlinkBWP-ToAddModList            SEQUENCE (SIZE (1..maxNrofBWPs)) OF BWP-Downlink            OPTIONAL,   -- Need N</w:t>
      </w:r>
    </w:p>
    <w:p w14:paraId="45DB78D9" w14:textId="3A9BA136" w:rsidR="002C5D28" w:rsidRPr="00F537EB" w:rsidRDefault="002C5D28" w:rsidP="003B6316">
      <w:pPr>
        <w:pStyle w:val="PL"/>
      </w:pPr>
      <w:r w:rsidRPr="00F537EB">
        <w:t xml:space="preserve">    firstActiveDownlinkBWP-Id           BWP-Id                                  </w:t>
      </w:r>
      <w:r w:rsidR="007D07CD" w:rsidRPr="00F537EB">
        <w:t xml:space="preserve">                    </w:t>
      </w:r>
      <w:r w:rsidRPr="00F537EB">
        <w:t>OPTIONAL,   -- Cond SyncAndCellAdd</w:t>
      </w:r>
    </w:p>
    <w:p w14:paraId="0FB7F5DA" w14:textId="77777777" w:rsidR="002C5D28" w:rsidRPr="00F537EB" w:rsidRDefault="002C5D28" w:rsidP="003B6316">
      <w:pPr>
        <w:pStyle w:val="PL"/>
      </w:pPr>
      <w:r w:rsidRPr="00F537EB">
        <w:t xml:space="preserve">    bwp-InactivityTimer                 ENUMERATED {ms2, ms3, ms4, ms5, ms6, ms8, ms10, ms20, ms30,</w:t>
      </w:r>
    </w:p>
    <w:p w14:paraId="1F5F5795" w14:textId="77777777" w:rsidR="002C5D28" w:rsidRPr="00F537EB" w:rsidRDefault="002C5D28" w:rsidP="003B6316">
      <w:pPr>
        <w:pStyle w:val="PL"/>
      </w:pPr>
      <w:r w:rsidRPr="00F537EB">
        <w:t xml:space="preserve">                                                    ms40,ms50, ms60, ms80,ms100, ms200,ms300, ms500,</w:t>
      </w:r>
    </w:p>
    <w:p w14:paraId="27AFA920" w14:textId="77777777" w:rsidR="002C5D28" w:rsidRPr="00F537EB" w:rsidRDefault="002C5D28" w:rsidP="003B6316">
      <w:pPr>
        <w:pStyle w:val="PL"/>
      </w:pPr>
      <w:r w:rsidRPr="00F537EB">
        <w:t xml:space="preserve">                                                    ms750, ms1280, ms1920, ms2560, spare10, spare9, spare8,</w:t>
      </w:r>
    </w:p>
    <w:p w14:paraId="18F7FABB" w14:textId="77777777" w:rsidR="00F95F2F" w:rsidRPr="00F537EB" w:rsidRDefault="002C5D28" w:rsidP="003B6316">
      <w:pPr>
        <w:pStyle w:val="PL"/>
      </w:pPr>
      <w:r w:rsidRPr="00F537EB">
        <w:t xml:space="preserve">                                                    spare7, spare6, spare5, spare4, spare3, spare2, spare1 }    OPTIONAL,   --Need R</w:t>
      </w:r>
    </w:p>
    <w:p w14:paraId="7C5AA40F" w14:textId="77777777" w:rsidR="002C5D28" w:rsidRPr="00F537EB" w:rsidRDefault="002C5D28" w:rsidP="003B6316">
      <w:pPr>
        <w:pStyle w:val="PL"/>
      </w:pPr>
      <w:r w:rsidRPr="00F537EB">
        <w:t xml:space="preserve">    defaultDownlinkBWP-Id               BWP-Id                                                                  OPTIONAL,   -- Need S</w:t>
      </w:r>
    </w:p>
    <w:p w14:paraId="1AAD9D6C" w14:textId="77777777" w:rsidR="002C5D28" w:rsidRPr="00F537EB" w:rsidRDefault="002C5D28" w:rsidP="003B6316">
      <w:pPr>
        <w:pStyle w:val="PL"/>
      </w:pPr>
      <w:r w:rsidRPr="00F537EB">
        <w:t xml:space="preserve">    uplinkConfig                        UplinkConfig                                                            OPTIONAL,   -- Need M</w:t>
      </w:r>
    </w:p>
    <w:p w14:paraId="117CEF3C" w14:textId="77777777" w:rsidR="002C5D28" w:rsidRPr="00F537EB" w:rsidRDefault="002C5D28" w:rsidP="003B6316">
      <w:pPr>
        <w:pStyle w:val="PL"/>
      </w:pPr>
      <w:r w:rsidRPr="00F537EB">
        <w:t xml:space="preserve">    supplementaryUplink                 UplinkConfig                                                            OPTIONAL,   -- Need M</w:t>
      </w:r>
    </w:p>
    <w:p w14:paraId="74A66DA1" w14:textId="77777777" w:rsidR="002C5D28" w:rsidRPr="00F537EB" w:rsidRDefault="002C5D28" w:rsidP="003B6316">
      <w:pPr>
        <w:pStyle w:val="PL"/>
      </w:pPr>
      <w:r w:rsidRPr="00F537EB">
        <w:t xml:space="preserve">    pdcch-ServingCellConfig             SetupRelease { PDCCH-ServingCellConfig }                                OPTIONAL,   -- Need M</w:t>
      </w:r>
    </w:p>
    <w:p w14:paraId="2FC8BFB0" w14:textId="77777777" w:rsidR="002C5D28" w:rsidRPr="00F537EB" w:rsidRDefault="002C5D28" w:rsidP="003B6316">
      <w:pPr>
        <w:pStyle w:val="PL"/>
      </w:pPr>
      <w:r w:rsidRPr="00F537EB">
        <w:t xml:space="preserve">    pdsch-ServingCellConfig             SetupRelease { PDSCH-ServingCellConfig }                                OPTIONAL,   -- Need M</w:t>
      </w:r>
    </w:p>
    <w:p w14:paraId="436E8E3E" w14:textId="77777777" w:rsidR="002C5D28" w:rsidRPr="00F537EB" w:rsidRDefault="002C5D28" w:rsidP="003B6316">
      <w:pPr>
        <w:pStyle w:val="PL"/>
      </w:pPr>
      <w:r w:rsidRPr="00F537EB">
        <w:t xml:space="preserve">    csi-MeasConfig                      SetupRelease { CSI-MeasConfig }                                         OPTIONAL,   -- Need M</w:t>
      </w:r>
    </w:p>
    <w:p w14:paraId="0353A90F" w14:textId="77777777" w:rsidR="002C5D28" w:rsidRPr="00F537EB" w:rsidRDefault="002C5D28" w:rsidP="003B6316">
      <w:pPr>
        <w:pStyle w:val="PL"/>
      </w:pPr>
      <w:r w:rsidRPr="00F537EB">
        <w:t xml:space="preserve">    sCellDeactivationTimer              ENUMERATED {ms20, ms40, ms80, ms160, ms200, ms240,</w:t>
      </w:r>
    </w:p>
    <w:p w14:paraId="3B895155" w14:textId="77777777" w:rsidR="002C5D28" w:rsidRPr="00F537EB" w:rsidRDefault="002C5D28" w:rsidP="003B6316">
      <w:pPr>
        <w:pStyle w:val="PL"/>
      </w:pPr>
      <w:r w:rsidRPr="00F537EB">
        <w:t xml:space="preserve">                                                    ms320, ms400, ms480, ms520, ms640, ms720,</w:t>
      </w:r>
    </w:p>
    <w:p w14:paraId="1E01FC28" w14:textId="7F84751F" w:rsidR="002C5D28" w:rsidRPr="00F537EB" w:rsidRDefault="002C5D28" w:rsidP="003B6316">
      <w:pPr>
        <w:pStyle w:val="PL"/>
      </w:pPr>
      <w:r w:rsidRPr="00F537EB">
        <w:t xml:space="preserve">                                                    ms840, ms1280, s</w:t>
      </w:r>
      <w:r w:rsidR="007D07CD" w:rsidRPr="00F537EB">
        <w:t xml:space="preserve">pare2,spare1}       </w:t>
      </w:r>
      <w:r w:rsidRPr="00F537EB">
        <w:t>OPTIONAL,   -- Cond ServingCellWithoutPUCCH</w:t>
      </w:r>
    </w:p>
    <w:p w14:paraId="4D333F94" w14:textId="178E24AB" w:rsidR="002C5D28" w:rsidRPr="00F537EB" w:rsidRDefault="002C5D28" w:rsidP="003B6316">
      <w:pPr>
        <w:pStyle w:val="PL"/>
      </w:pPr>
      <w:r w:rsidRPr="00F537EB">
        <w:t xml:space="preserve">    crossCarrierSchedulingConfig        CrossCarrierSchedulingConfig            </w:t>
      </w:r>
      <w:r w:rsidR="007D07CD" w:rsidRPr="00F537EB">
        <w:t xml:space="preserve">                        </w:t>
      </w:r>
      <w:r w:rsidRPr="00F537EB">
        <w:t>OPTIONAL,   -- Need M</w:t>
      </w:r>
    </w:p>
    <w:p w14:paraId="421B01AF" w14:textId="77777777" w:rsidR="002C5D28" w:rsidRPr="00F537EB" w:rsidRDefault="002C5D28" w:rsidP="003B6316">
      <w:pPr>
        <w:pStyle w:val="PL"/>
      </w:pPr>
      <w:r w:rsidRPr="00F537EB">
        <w:t xml:space="preserve">    tag-Id                              TAG-Id,</w:t>
      </w:r>
    </w:p>
    <w:p w14:paraId="211C6626" w14:textId="43217815" w:rsidR="002C5D28" w:rsidRPr="00F537EB" w:rsidRDefault="002C5D28" w:rsidP="003B6316">
      <w:pPr>
        <w:pStyle w:val="PL"/>
      </w:pPr>
      <w:r w:rsidRPr="00F537EB">
        <w:t xml:space="preserve">    </w:t>
      </w:r>
      <w:r w:rsidR="000128BE" w:rsidRPr="00F537EB">
        <w:t xml:space="preserve">dummy              </w:t>
      </w:r>
      <w:r w:rsidRPr="00F537EB">
        <w:t xml:space="preserve">                 ENUMERATED {enabled}                                            OPTIONAL,   -- Need R</w:t>
      </w:r>
    </w:p>
    <w:p w14:paraId="598795E5" w14:textId="19E39432" w:rsidR="002C5D28" w:rsidRPr="00F537EB" w:rsidRDefault="002C5D28" w:rsidP="003B6316">
      <w:pPr>
        <w:pStyle w:val="PL"/>
      </w:pPr>
      <w:r w:rsidRPr="00F537EB">
        <w:t xml:space="preserve">    pathlossReferenceLinking            ENUMERATED {</w:t>
      </w:r>
      <w:r w:rsidR="00240698" w:rsidRPr="00F537EB">
        <w:t>s</w:t>
      </w:r>
      <w:r w:rsidRPr="00F537EB">
        <w:t>pCell, sCell}                                       OPTIONAL,   -- Cond SCellOnly</w:t>
      </w:r>
    </w:p>
    <w:p w14:paraId="418E6714" w14:textId="4134D8F3" w:rsidR="002C5D28" w:rsidRPr="00F537EB" w:rsidRDefault="002C5D28" w:rsidP="003B6316">
      <w:pPr>
        <w:pStyle w:val="PL"/>
      </w:pPr>
      <w:r w:rsidRPr="00F537EB">
        <w:t xml:space="preserve">    servingCellMO                       MeasObjectId                                                    OPTIONAL,   -- Cond MeasObject</w:t>
      </w:r>
    </w:p>
    <w:p w14:paraId="0F1551E5" w14:textId="77777777" w:rsidR="005F5995" w:rsidRPr="00F537EB" w:rsidRDefault="002C5D28" w:rsidP="003B6316">
      <w:pPr>
        <w:pStyle w:val="PL"/>
      </w:pPr>
      <w:r w:rsidRPr="00F537EB">
        <w:t xml:space="preserve">    ...</w:t>
      </w:r>
      <w:r w:rsidR="005F5995" w:rsidRPr="00F537EB">
        <w:t>,</w:t>
      </w:r>
    </w:p>
    <w:p w14:paraId="3FF379AF" w14:textId="77777777" w:rsidR="005F5995" w:rsidRPr="00F537EB" w:rsidRDefault="005F5995" w:rsidP="003B6316">
      <w:pPr>
        <w:pStyle w:val="PL"/>
        <w:rPr>
          <w:rFonts w:eastAsia="SimSun"/>
        </w:rPr>
      </w:pPr>
      <w:r w:rsidRPr="00F537EB">
        <w:t xml:space="preserve">    </w:t>
      </w:r>
      <w:r w:rsidRPr="00F537EB">
        <w:rPr>
          <w:rFonts w:eastAsia="SimSun"/>
        </w:rPr>
        <w:t>[[</w:t>
      </w:r>
    </w:p>
    <w:p w14:paraId="7A9010F4" w14:textId="77777777" w:rsidR="005F5995" w:rsidRPr="00F537EB" w:rsidRDefault="005F5995" w:rsidP="003B6316">
      <w:pPr>
        <w:pStyle w:val="PL"/>
      </w:pPr>
      <w:r w:rsidRPr="00F537EB">
        <w:t xml:space="preserve">    lte-CRS-ToMatchAround               SetupRelease { RateMatchPatternLTE-CRS }                                OPTIONAL,   -- Need M</w:t>
      </w:r>
    </w:p>
    <w:p w14:paraId="03E74D71" w14:textId="77777777" w:rsidR="005F5995" w:rsidRPr="00F537EB" w:rsidRDefault="005F5995" w:rsidP="003B6316">
      <w:pPr>
        <w:pStyle w:val="PL"/>
      </w:pPr>
      <w:r w:rsidRPr="00F537EB">
        <w:t xml:space="preserve">    rateMatchPatternToAddModList        SEQUENCE (SIZE (1..maxNrofRateMatchPatterns)) OF RateMatchPattern       OPTIONAL,   -- Need N</w:t>
      </w:r>
    </w:p>
    <w:p w14:paraId="5B9291A2" w14:textId="77777777" w:rsidR="005F5995" w:rsidRPr="00F537EB" w:rsidRDefault="005F5995" w:rsidP="003B6316">
      <w:pPr>
        <w:pStyle w:val="PL"/>
      </w:pPr>
      <w:r w:rsidRPr="00F537EB">
        <w:t xml:space="preserve">    rateMatchPatternToReleaseList       SEQUENCE (SIZE (1..maxNrofRateMatchPatterns)) OF RateMatchPatternId     OPTIONAL</w:t>
      </w:r>
      <w:r w:rsidR="00C00546" w:rsidRPr="00F537EB">
        <w:t>,</w:t>
      </w:r>
      <w:r w:rsidRPr="00F537EB">
        <w:t xml:space="preserve">   -- Need N</w:t>
      </w:r>
    </w:p>
    <w:p w14:paraId="20E9ECCA" w14:textId="77777777" w:rsidR="00C00546" w:rsidRPr="00F537EB" w:rsidRDefault="00C00546" w:rsidP="003B6316">
      <w:pPr>
        <w:pStyle w:val="PL"/>
      </w:pPr>
      <w:r w:rsidRPr="00F537EB">
        <w:lastRenderedPageBreak/>
        <w:t xml:space="preserve">    downlinkChannelBW-PerSCS-List       SEQUENCE (SIZE (1..maxSCSs)) OF SCS-SpecificCarrier                     OPTIONAL    -- Need S</w:t>
      </w:r>
    </w:p>
    <w:p w14:paraId="3D2648C5" w14:textId="4E828085" w:rsidR="007348B5" w:rsidRPr="00F537EB" w:rsidRDefault="005F5995" w:rsidP="003B6316">
      <w:pPr>
        <w:pStyle w:val="PL"/>
        <w:rPr>
          <w:rFonts w:eastAsia="SimSun"/>
        </w:rPr>
      </w:pPr>
      <w:r w:rsidRPr="00F537EB">
        <w:t xml:space="preserve">    </w:t>
      </w:r>
      <w:r w:rsidRPr="00F537EB">
        <w:rPr>
          <w:rFonts w:eastAsia="SimSun"/>
        </w:rPr>
        <w:t>]]</w:t>
      </w:r>
      <w:r w:rsidR="00042159" w:rsidRPr="00F537EB">
        <w:rPr>
          <w:rFonts w:eastAsia="SimSun"/>
        </w:rPr>
        <w:t>,</w:t>
      </w:r>
    </w:p>
    <w:p w14:paraId="6F8FC05F" w14:textId="7920DE67" w:rsidR="00042159" w:rsidRPr="00F537EB" w:rsidRDefault="007348B5" w:rsidP="003B6316">
      <w:pPr>
        <w:pStyle w:val="PL"/>
        <w:rPr>
          <w:rFonts w:eastAsia="SimSun"/>
        </w:rPr>
      </w:pPr>
      <w:r w:rsidRPr="00F537EB">
        <w:t xml:space="preserve">    </w:t>
      </w:r>
      <w:r w:rsidR="00042159" w:rsidRPr="00F537EB">
        <w:rPr>
          <w:rFonts w:eastAsia="SimSun"/>
        </w:rPr>
        <w:t>[[</w:t>
      </w:r>
    </w:p>
    <w:p w14:paraId="78D3EE40" w14:textId="1E8B1785" w:rsidR="00042159" w:rsidRPr="00F537EB" w:rsidRDefault="007348B5" w:rsidP="003B6316">
      <w:pPr>
        <w:pStyle w:val="PL"/>
        <w:rPr>
          <w:rFonts w:eastAsia="SimSun"/>
        </w:rPr>
      </w:pPr>
      <w:r w:rsidRPr="00F537EB">
        <w:t xml:space="preserve">    </w:t>
      </w:r>
      <w:r w:rsidR="00042159" w:rsidRPr="00F537EB">
        <w:t xml:space="preserve">supplementaryUplinkRelease          ENUMERATED {true}                                          </w:t>
      </w:r>
      <w:r w:rsidRPr="00F537EB">
        <w:t xml:space="preserve">            </w:t>
      </w:r>
      <w:r w:rsidR="00042159" w:rsidRPr="00F537EB">
        <w:t xml:space="preserve"> OPTIONAL</w:t>
      </w:r>
      <w:r w:rsidR="00BA19A2" w:rsidRPr="00F537EB">
        <w:t>,</w:t>
      </w:r>
      <w:r w:rsidR="00042159" w:rsidRPr="00F537EB">
        <w:t xml:space="preserve">   -- Need N</w:t>
      </w:r>
    </w:p>
    <w:p w14:paraId="70CF8FCD" w14:textId="7CF275C6" w:rsidR="007348B5" w:rsidRPr="00F537EB" w:rsidRDefault="007348B5" w:rsidP="003B6316">
      <w:pPr>
        <w:pStyle w:val="PL"/>
      </w:pPr>
      <w:r w:rsidRPr="00F537EB">
        <w:t xml:space="preserve">    tdd-UL-DL-ConfigurationDedicated-iab-mt-</w:t>
      </w:r>
      <w:r w:rsidR="00C76602" w:rsidRPr="00F537EB">
        <w:t>v16xy</w:t>
      </w:r>
      <w:r w:rsidRPr="00F537EB">
        <w:t xml:space="preserve">    TDD-UL-DL-ConfigDedicated-IAB-MT-</w:t>
      </w:r>
      <w:r w:rsidR="00C76602" w:rsidRPr="00F537EB">
        <w:t>v16xy</w:t>
      </w:r>
      <w:r w:rsidRPr="00F537EB">
        <w:t xml:space="preserve">                     OPTIONAL</w:t>
      </w:r>
      <w:r w:rsidR="00BA19A2" w:rsidRPr="00F537EB">
        <w:t>,</w:t>
      </w:r>
      <w:r w:rsidRPr="00F537EB">
        <w:t xml:space="preserve">   -- Need FFS</w:t>
      </w:r>
    </w:p>
    <w:p w14:paraId="103F1326" w14:textId="4F24856D"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0" w:author="DCCA-new" w:date="2020-06-10T00:15:00Z"/>
          <w:rFonts w:ascii="Courier New" w:hAnsi="Courier New"/>
          <w:b/>
          <w:noProof/>
          <w:sz w:val="16"/>
          <w:lang w:val="en-GB" w:eastAsia="zh-CN"/>
        </w:rPr>
      </w:pPr>
      <w:ins w:id="1851" w:author="DCCA-new" w:date="2020-06-10T00:15:00Z">
        <w:r w:rsidRPr="00261370">
          <w:rPr>
            <w:rFonts w:ascii="Courier New" w:hAnsi="Courier New"/>
            <w:noProof/>
            <w:sz w:val="16"/>
            <w:lang w:val="en-US" w:eastAsia="zh-CN"/>
          </w:rPr>
          <w:t>...</w:t>
        </w:r>
      </w:ins>
      <w:ins w:id="1852" w:author="DCCA-new" w:date="2020-06-10T00:16:00Z">
        <w:r w:rsidRPr="00261370">
          <w:rPr>
            <w:rFonts w:ascii="Courier New" w:hAnsi="Courier New"/>
            <w:noProof/>
            <w:sz w:val="16"/>
            <w:lang w:val="en-US" w:eastAsia="zh-CN"/>
          </w:rPr>
          <w:t>.</w:t>
        </w:r>
      </w:ins>
      <w:ins w:id="1853" w:author="DCCA-new" w:date="2020-06-10T00:15:00Z">
        <w:r w:rsidRPr="00261370">
          <w:rPr>
            <w:rFonts w:ascii="Courier New" w:hAnsi="Courier New"/>
            <w:noProof/>
            <w:sz w:val="16"/>
            <w:lang w:val="en-US" w:eastAsia="zh-CN"/>
          </w:rPr>
          <w:t>dormantD</w:t>
        </w:r>
      </w:ins>
      <w:ins w:id="1854" w:author="DCCA-new" w:date="2020-06-10T00:16:00Z">
        <w:r w:rsidRPr="00261370">
          <w:rPr>
            <w:rFonts w:ascii="Courier New" w:hAnsi="Courier New"/>
            <w:noProof/>
            <w:sz w:val="16"/>
            <w:lang w:val="en-US" w:eastAsia="zh-CN"/>
          </w:rPr>
          <w:t>L-</w:t>
        </w:r>
      </w:ins>
      <w:ins w:id="1855" w:author="DCCA-new" w:date="2020-06-10T00:15:00Z">
        <w:r w:rsidRPr="00261370">
          <w:rPr>
            <w:rFonts w:ascii="Courier New" w:hAnsi="Courier New"/>
            <w:noProof/>
            <w:sz w:val="16"/>
            <w:lang w:val="en-US" w:eastAsia="zh-CN"/>
          </w:rPr>
          <w:t xml:space="preserve">BWP-Config-r16             </w:t>
        </w:r>
        <w:proofErr w:type="spellStart"/>
        <w:r>
          <w:rPr>
            <w:rFonts w:ascii="Courier New" w:hAnsi="Courier New"/>
            <w:sz w:val="16"/>
            <w:lang w:val="en-US"/>
          </w:rPr>
          <w:t>SetupRelease</w:t>
        </w:r>
        <w:proofErr w:type="spellEnd"/>
        <w:r>
          <w:rPr>
            <w:rFonts w:ascii="Courier New" w:hAnsi="Courier New"/>
            <w:sz w:val="16"/>
            <w:lang w:val="en-US"/>
          </w:rPr>
          <w:t xml:space="preserve"> </w:t>
        </w:r>
        <w:proofErr w:type="gramStart"/>
        <w:r>
          <w:rPr>
            <w:rFonts w:ascii="Courier New" w:hAnsi="Courier New"/>
            <w:sz w:val="16"/>
            <w:lang w:val="en-US"/>
          </w:rPr>
          <w:t>{</w:t>
        </w:r>
        <w:r w:rsidRPr="00261370">
          <w:rPr>
            <w:rFonts w:ascii="Courier New" w:hAnsi="Courier New"/>
            <w:noProof/>
            <w:sz w:val="16"/>
            <w:lang w:val="en-US" w:eastAsia="zh-CN"/>
          </w:rPr>
          <w:t xml:space="preserve"> DormantD</w:t>
        </w:r>
      </w:ins>
      <w:ins w:id="1856" w:author="DCCA-new" w:date="2020-06-10T00:17:00Z">
        <w:r w:rsidRPr="00261370">
          <w:rPr>
            <w:rFonts w:ascii="Courier New" w:hAnsi="Courier New"/>
            <w:noProof/>
            <w:sz w:val="16"/>
            <w:lang w:val="en-US" w:eastAsia="zh-CN"/>
          </w:rPr>
          <w:t>L</w:t>
        </w:r>
        <w:proofErr w:type="gramEnd"/>
        <w:r w:rsidRPr="00261370">
          <w:rPr>
            <w:rFonts w:ascii="Courier New" w:hAnsi="Courier New"/>
            <w:noProof/>
            <w:sz w:val="16"/>
            <w:lang w:val="en-US" w:eastAsia="zh-CN"/>
          </w:rPr>
          <w:t>-</w:t>
        </w:r>
      </w:ins>
      <w:ins w:id="1857" w:author="DCCA-new" w:date="2020-06-10T00:15:00Z">
        <w:r w:rsidRPr="00261370">
          <w:rPr>
            <w:rFonts w:ascii="Courier New" w:hAnsi="Courier New"/>
            <w:noProof/>
            <w:sz w:val="16"/>
            <w:lang w:val="en-US" w:eastAsia="zh-CN"/>
          </w:rPr>
          <w:t>BWP-Config-r16</w:t>
        </w:r>
        <w:r>
          <w:rPr>
            <w:rFonts w:ascii="Courier New" w:hAnsi="Courier New"/>
            <w:sz w:val="16"/>
            <w:lang w:val="en-US"/>
          </w:rPr>
          <w:t xml:space="preserve"> }  </w:t>
        </w:r>
      </w:ins>
      <w:ins w:id="1858" w:author="DCCA-new" w:date="2020-06-10T00:17:00Z">
        <w:r>
          <w:rPr>
            <w:rFonts w:ascii="Courier New" w:hAnsi="Courier New"/>
            <w:sz w:val="16"/>
            <w:lang w:val="en-US"/>
          </w:rPr>
          <w:t xml:space="preserve">  </w:t>
        </w:r>
      </w:ins>
      <w:ins w:id="1859" w:author="DCCA-new" w:date="2020-06-10T00:15:00Z">
        <w:r>
          <w:rPr>
            <w:rFonts w:ascii="Courier New" w:hAnsi="Courier New"/>
            <w:sz w:val="16"/>
            <w:lang w:val="en-US"/>
          </w:rPr>
          <w:t xml:space="preserve">                         </w:t>
        </w:r>
        <w:r>
          <w:rPr>
            <w:rFonts w:ascii="Courier New" w:hAnsi="Courier New"/>
            <w:sz w:val="16"/>
            <w:lang w:val="en-US" w:eastAsia="zh-CN"/>
          </w:rPr>
          <w:t xml:space="preserve"> </w:t>
        </w:r>
        <w:r>
          <w:rPr>
            <w:rFonts w:ascii="Courier New" w:hAnsi="Courier New"/>
            <w:color w:val="993366"/>
            <w:sz w:val="16"/>
            <w:lang w:val="en-US"/>
          </w:rPr>
          <w:t>OPTIONAL,</w:t>
        </w:r>
        <w:r>
          <w:rPr>
            <w:rFonts w:ascii="Courier New" w:hAnsi="Courier New"/>
            <w:sz w:val="16"/>
            <w:lang w:val="en-US"/>
          </w:rPr>
          <w:t xml:space="preserve">   </w:t>
        </w:r>
        <w:r>
          <w:rPr>
            <w:rFonts w:ascii="Courier New" w:hAnsi="Courier New"/>
            <w:color w:val="808080"/>
            <w:sz w:val="16"/>
            <w:lang w:val="en-US"/>
          </w:rPr>
          <w:t xml:space="preserve">-- Cond </w:t>
        </w:r>
        <w:proofErr w:type="spellStart"/>
        <w:r>
          <w:rPr>
            <w:rFonts w:ascii="Courier New" w:hAnsi="Courier New"/>
            <w:color w:val="808080"/>
            <w:sz w:val="16"/>
            <w:lang w:val="en-US"/>
          </w:rPr>
          <w:t>DormantBWP</w:t>
        </w:r>
        <w:proofErr w:type="spellEnd"/>
      </w:ins>
    </w:p>
    <w:p w14:paraId="2911FA38" w14:textId="2251E98B" w:rsidR="00FC37BB" w:rsidRPr="00261370" w:rsidDel="00F26F2E" w:rsidRDefault="00EC61B4" w:rsidP="00FC3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60" w:author="DCCA" w:date="2020-04-14T11:19:00Z"/>
          <w:del w:id="1861" w:author="DCCA-new" w:date="2020-06-10T00:17:00Z"/>
          <w:rFonts w:ascii="Courier New" w:hAnsi="Courier New"/>
          <w:noProof/>
          <w:sz w:val="16"/>
          <w:lang w:val="en-US"/>
        </w:rPr>
      </w:pPr>
      <w:del w:id="1862" w:author="DCCA-new" w:date="2020-06-10T00:17:00Z">
        <w:r w:rsidRPr="00261370" w:rsidDel="00F26F2E">
          <w:rPr>
            <w:lang w:val="en-US"/>
          </w:rPr>
          <w:delText xml:space="preserve">    </w:delText>
        </w:r>
      </w:del>
      <w:ins w:id="1863" w:author="DCCA" w:date="2020-04-14T11:19:00Z">
        <w:del w:id="1864" w:author="DCCA-new" w:date="2020-06-10T00:17:00Z">
          <w:r w:rsidR="00FC37BB" w:rsidRPr="00261370" w:rsidDel="00F26F2E">
            <w:rPr>
              <w:lang w:val="en-US"/>
            </w:rPr>
            <w:delText xml:space="preserve"> </w:delText>
          </w:r>
          <w:r w:rsidR="00FC37BB" w:rsidRPr="00261370" w:rsidDel="00F26F2E">
            <w:rPr>
              <w:rFonts w:ascii="Courier New" w:hAnsi="Courier New"/>
              <w:noProof/>
              <w:sz w:val="16"/>
              <w:lang w:val="en-US"/>
            </w:rPr>
            <w:delText xml:space="preserve">dormantDownlinkBWP-Id-r16           </w:delText>
          </w:r>
        </w:del>
      </w:ins>
      <w:ins w:id="1865" w:author="DCCA" w:date="2020-04-30T14:56:00Z">
        <w:del w:id="1866" w:author="DCCA-new" w:date="2020-06-10T00:17:00Z">
          <w:r w:rsidR="005C188C" w:rsidRPr="00261370" w:rsidDel="00F26F2E">
            <w:rPr>
              <w:rFonts w:ascii="Courier New" w:hAnsi="Courier New"/>
              <w:noProof/>
              <w:sz w:val="16"/>
              <w:lang w:val="en-US"/>
            </w:rPr>
            <w:delText xml:space="preserve">SetupRelease { </w:delText>
          </w:r>
        </w:del>
      </w:ins>
      <w:ins w:id="1867" w:author="DCCA" w:date="2020-04-14T11:19:00Z">
        <w:del w:id="1868" w:author="DCCA-new" w:date="2020-06-10T00:17:00Z">
          <w:r w:rsidR="00FC37BB" w:rsidRPr="00261370" w:rsidDel="00F26F2E">
            <w:rPr>
              <w:rFonts w:ascii="Courier New" w:hAnsi="Courier New"/>
              <w:noProof/>
              <w:sz w:val="16"/>
              <w:lang w:val="en-US"/>
            </w:rPr>
            <w:delText>BWP-Id</w:delText>
          </w:r>
        </w:del>
      </w:ins>
      <w:ins w:id="1869" w:author="DCCA" w:date="2020-04-30T14:56:00Z">
        <w:del w:id="1870" w:author="DCCA-new" w:date="2020-06-10T00:17:00Z">
          <w:r w:rsidR="005C188C" w:rsidRPr="00261370" w:rsidDel="00F26F2E">
            <w:rPr>
              <w:rFonts w:ascii="Courier New" w:hAnsi="Courier New"/>
              <w:noProof/>
              <w:sz w:val="16"/>
              <w:lang w:val="en-US"/>
            </w:rPr>
            <w:delText xml:space="preserve"> }</w:delText>
          </w:r>
        </w:del>
      </w:ins>
      <w:ins w:id="1871" w:author="DCCA" w:date="2020-04-14T11:19:00Z">
        <w:del w:id="1872" w:author="DCCA-new" w:date="2020-06-10T00:17:00Z">
          <w:r w:rsidR="00FC37BB" w:rsidRPr="00261370" w:rsidDel="00F26F2E">
            <w:rPr>
              <w:rFonts w:ascii="Courier New" w:hAnsi="Courier New"/>
              <w:noProof/>
              <w:sz w:val="16"/>
              <w:lang w:val="en-US"/>
            </w:rPr>
            <w:delText xml:space="preserve"> </w:delText>
          </w:r>
        </w:del>
      </w:ins>
      <w:ins w:id="1873" w:author="DCCA" w:date="2020-04-30T14:57:00Z">
        <w:del w:id="1874" w:author="DCCA-new" w:date="2020-06-10T00:17:00Z">
          <w:r w:rsidR="005C188C" w:rsidRPr="00261370" w:rsidDel="00F26F2E">
            <w:rPr>
              <w:rFonts w:ascii="Courier New" w:hAnsi="Courier New"/>
              <w:noProof/>
              <w:sz w:val="16"/>
              <w:lang w:val="en-US"/>
            </w:rPr>
            <w:delText xml:space="preserve">                                                </w:delText>
          </w:r>
        </w:del>
      </w:ins>
      <w:ins w:id="1875" w:author="DCCA" w:date="2020-04-14T11:19:00Z">
        <w:del w:id="1876" w:author="DCCA-new" w:date="2020-06-10T00:17:00Z">
          <w:r w:rsidR="00FC37BB" w:rsidRPr="00261370" w:rsidDel="00F26F2E">
            <w:rPr>
              <w:rFonts w:ascii="Courier New" w:hAnsi="Courier New"/>
              <w:noProof/>
              <w:color w:val="993366"/>
              <w:sz w:val="16"/>
              <w:lang w:val="en-US"/>
            </w:rPr>
            <w:delText>OPTIONAL,</w:delText>
          </w:r>
          <w:r w:rsidR="00FC37BB" w:rsidRPr="00261370" w:rsidDel="00F26F2E">
            <w:rPr>
              <w:rFonts w:ascii="Courier New" w:hAnsi="Courier New"/>
              <w:noProof/>
              <w:sz w:val="16"/>
              <w:lang w:val="en-US"/>
            </w:rPr>
            <w:delText xml:space="preserve">   </w:delText>
          </w:r>
          <w:r w:rsidR="00FC37BB" w:rsidRPr="00261370" w:rsidDel="00F26F2E">
            <w:rPr>
              <w:rFonts w:ascii="Courier New" w:hAnsi="Courier New"/>
              <w:noProof/>
              <w:color w:val="808080"/>
              <w:sz w:val="16"/>
              <w:lang w:val="en-US"/>
            </w:rPr>
            <w:delText>-- Cond DormantBWP</w:delText>
          </w:r>
          <w:r w:rsidR="00FC37BB" w:rsidRPr="00261370" w:rsidDel="00F26F2E">
            <w:rPr>
              <w:rFonts w:ascii="Courier New" w:hAnsi="Courier New"/>
              <w:noProof/>
              <w:sz w:val="16"/>
              <w:lang w:val="en-US"/>
            </w:rPr>
            <w:delText xml:space="preserve"> </w:delText>
          </w:r>
        </w:del>
      </w:ins>
    </w:p>
    <w:p w14:paraId="651351B5" w14:textId="49C9FCD6" w:rsidR="00EC61B4" w:rsidRPr="00F537EB" w:rsidDel="00F26F2E" w:rsidRDefault="00FC37BB" w:rsidP="00FC37BB">
      <w:pPr>
        <w:pStyle w:val="PL"/>
        <w:rPr>
          <w:del w:id="1877" w:author="DCCA-new" w:date="2020-06-10T00:17:00Z"/>
        </w:rPr>
      </w:pPr>
      <w:ins w:id="1878" w:author="DCCA" w:date="2020-04-14T11:19:00Z">
        <w:del w:id="1879" w:author="DCCA-new" w:date="2020-06-10T00:17:00Z">
          <w:r w:rsidDel="00F26F2E">
            <w:delText xml:space="preserve">    </w:delText>
          </w:r>
        </w:del>
      </w:ins>
      <w:del w:id="1880" w:author="DCCA-new" w:date="2020-06-10T00:17:00Z">
        <w:r w:rsidR="00EC61B4" w:rsidRPr="00F537EB" w:rsidDel="00F26F2E">
          <w:delText xml:space="preserve">firstWithinActiveTimeBWP-Id-r16     </w:delText>
        </w:r>
      </w:del>
      <w:ins w:id="1881" w:author="DCCA" w:date="2020-05-07T16:25:00Z">
        <w:del w:id="1882" w:author="DCCA-new" w:date="2020-06-10T00:17:00Z">
          <w:r w:rsidR="0081234A" w:rsidDel="00F26F2E">
            <w:delText xml:space="preserve">SetupRelease </w:delText>
          </w:r>
        </w:del>
      </w:ins>
      <w:ins w:id="1883" w:author="DCCA" w:date="2020-05-07T16:26:00Z">
        <w:del w:id="1884" w:author="DCCA-new" w:date="2020-06-10T00:17:00Z">
          <w:r w:rsidR="0081234A" w:rsidDel="00F26F2E">
            <w:delText xml:space="preserve">{ </w:delText>
          </w:r>
        </w:del>
      </w:ins>
      <w:del w:id="1885" w:author="DCCA-new" w:date="2020-06-10T00:17:00Z">
        <w:r w:rsidR="00EC61B4" w:rsidRPr="00F537EB" w:rsidDel="00F26F2E">
          <w:delText>BWP-Id</w:delText>
        </w:r>
      </w:del>
      <w:ins w:id="1886" w:author="DCCA" w:date="2020-05-07T16:26:00Z">
        <w:del w:id="1887" w:author="DCCA-new" w:date="2020-06-10T00:17:00Z">
          <w:r w:rsidR="0081234A" w:rsidDel="00F26F2E">
            <w:delText xml:space="preserve"> }</w:delText>
          </w:r>
        </w:del>
      </w:ins>
      <w:del w:id="1888" w:author="DCCA-new" w:date="2020-06-10T00:17:00Z">
        <w:r w:rsidR="00EC61B4" w:rsidRPr="00F537EB" w:rsidDel="00F26F2E">
          <w:delText xml:space="preserve">                                          OPTIONAL,   -- Cond MultipleNonDormantBWP</w:delText>
        </w:r>
      </w:del>
    </w:p>
    <w:p w14:paraId="313272CF" w14:textId="7EF76D19" w:rsidR="00EC61B4" w:rsidRPr="00F537EB" w:rsidDel="00F26F2E" w:rsidRDefault="00EC61B4" w:rsidP="003B6316">
      <w:pPr>
        <w:pStyle w:val="PL"/>
        <w:rPr>
          <w:del w:id="1889" w:author="DCCA-new" w:date="2020-06-10T00:17:00Z"/>
        </w:rPr>
      </w:pPr>
      <w:del w:id="1890" w:author="DCCA-new" w:date="2020-06-10T00:17:00Z">
        <w:r w:rsidRPr="00F537EB" w:rsidDel="00F26F2E">
          <w:delText xml:space="preserve">    firstOutsideActiveTimeBWP-Id-r16    </w:delText>
        </w:r>
      </w:del>
      <w:ins w:id="1891" w:author="DCCA" w:date="2020-05-07T16:26:00Z">
        <w:del w:id="1892" w:author="DCCA-new" w:date="2020-06-10T00:17:00Z">
          <w:r w:rsidR="0081234A" w:rsidDel="00F26F2E">
            <w:delText xml:space="preserve">SetupRelease { </w:delText>
          </w:r>
        </w:del>
      </w:ins>
      <w:del w:id="1893" w:author="DCCA-new" w:date="2020-06-10T00:17:00Z">
        <w:r w:rsidRPr="00F537EB" w:rsidDel="00F26F2E">
          <w:delText>BWP-Id</w:delText>
        </w:r>
      </w:del>
      <w:ins w:id="1894" w:author="DCCA" w:date="2020-05-07T16:26:00Z">
        <w:del w:id="1895" w:author="DCCA-new" w:date="2020-06-10T00:17:00Z">
          <w:r w:rsidR="0081234A" w:rsidDel="00F26F2E">
            <w:delText xml:space="preserve"> }</w:delText>
          </w:r>
        </w:del>
      </w:ins>
      <w:del w:id="1896" w:author="DCCA-new" w:date="2020-06-10T00:17:00Z">
        <w:r w:rsidRPr="00F537EB" w:rsidDel="00F26F2E">
          <w:delText xml:space="preserve">                                          OPTIONAL</w:delText>
        </w:r>
        <w:r w:rsidR="00D1794C" w:rsidRPr="00F537EB" w:rsidDel="00F26F2E">
          <w:delText>,</w:delText>
        </w:r>
        <w:r w:rsidRPr="00F537EB" w:rsidDel="00F26F2E">
          <w:delText xml:space="preserve">   -- Cond MultipleNonDormantBWP-WUS</w:delText>
        </w:r>
      </w:del>
    </w:p>
    <w:p w14:paraId="45CA41AC" w14:textId="3B35B26F" w:rsidR="00FC37BB" w:rsidRPr="00EE7672" w:rsidDel="00F26F2E" w:rsidRDefault="00FC37BB" w:rsidP="00FC37BB">
      <w:pPr>
        <w:pStyle w:val="PL"/>
        <w:rPr>
          <w:ins w:id="1897" w:author="DCCA" w:date="2020-04-14T11:20:00Z"/>
          <w:del w:id="1898" w:author="DCCA-new" w:date="2020-06-10T00:17:00Z"/>
          <w:color w:val="808080"/>
        </w:rPr>
      </w:pPr>
      <w:ins w:id="1899" w:author="DCCA" w:date="2020-04-14T11:20:00Z">
        <w:del w:id="1900" w:author="DCCA-new" w:date="2020-06-10T00:17:00Z">
          <w:r w:rsidDel="00F26F2E">
            <w:delText xml:space="preserve">    </w:delText>
          </w:r>
          <w:r w:rsidRPr="00EE7672" w:rsidDel="00F26F2E">
            <w:delText>dormancyGroup</w:delText>
          </w:r>
          <w:r w:rsidRPr="00427811" w:rsidDel="00F26F2E">
            <w:delText>WithinActiveTime</w:delText>
          </w:r>
          <w:r w:rsidRPr="00C60776" w:rsidDel="00F26F2E">
            <w:delText xml:space="preserve">  </w:delText>
          </w:r>
          <w:r w:rsidDel="00F26F2E">
            <w:delText xml:space="preserve">     </w:delText>
          </w:r>
          <w:r w:rsidRPr="00C60776" w:rsidDel="00F26F2E">
            <w:delText xml:space="preserve">SetupRelease { DormancyGroupID-r16 }        </w:delText>
          </w:r>
          <w:r w:rsidDel="00F26F2E">
            <w:delText xml:space="preserve">    </w:delText>
          </w:r>
          <w:r w:rsidRPr="00531C85" w:rsidDel="00F26F2E">
            <w:rPr>
              <w:color w:val="993366"/>
            </w:rPr>
            <w:delText>OPTIONAL</w:delText>
          </w:r>
          <w:r w:rsidRPr="00C60776" w:rsidDel="00F26F2E">
            <w:delText xml:space="preserve">,   </w:delText>
          </w:r>
          <w:r w:rsidRPr="00531C85" w:rsidDel="00F26F2E">
            <w:rPr>
              <w:color w:val="808080"/>
            </w:rPr>
            <w:delText>-- Need M</w:delText>
          </w:r>
        </w:del>
      </w:ins>
    </w:p>
    <w:p w14:paraId="7CF47AF1" w14:textId="0CA76D56" w:rsidR="00FC37BB" w:rsidRPr="00EE7672" w:rsidDel="00F26F2E" w:rsidRDefault="00FC37BB" w:rsidP="00FC37BB">
      <w:pPr>
        <w:pStyle w:val="PL"/>
        <w:rPr>
          <w:ins w:id="1901" w:author="DCCA" w:date="2020-04-14T11:20:00Z"/>
          <w:del w:id="1902" w:author="DCCA-new" w:date="2020-06-10T00:17:00Z"/>
          <w:color w:val="808080"/>
        </w:rPr>
      </w:pPr>
      <w:ins w:id="1903" w:author="DCCA" w:date="2020-04-14T11:20:00Z">
        <w:del w:id="1904" w:author="DCCA-new" w:date="2020-06-10T00:17:00Z">
          <w:r w:rsidDel="00F26F2E">
            <w:delText xml:space="preserve">    </w:delText>
          </w:r>
          <w:r w:rsidRPr="00EE7672" w:rsidDel="00F26F2E">
            <w:delText>dormancyGroup</w:delText>
          </w:r>
          <w:r w:rsidDel="00F26F2E">
            <w:delText>Outside</w:delText>
          </w:r>
          <w:r w:rsidRPr="00427811" w:rsidDel="00F26F2E">
            <w:delText>ActiveTime</w:delText>
          </w:r>
          <w:r w:rsidRPr="00C60776" w:rsidDel="00F26F2E">
            <w:delText xml:space="preserve">  </w:delText>
          </w:r>
          <w:r w:rsidDel="00F26F2E">
            <w:delText xml:space="preserve">    </w:delText>
          </w:r>
          <w:r w:rsidRPr="00C60776" w:rsidDel="00F26F2E">
            <w:delText xml:space="preserve">SetupRelease { DormancyGroupID-r16 }        </w:delText>
          </w:r>
        </w:del>
      </w:ins>
      <w:ins w:id="1905" w:author="DCCA" w:date="2020-04-14T11:21:00Z">
        <w:del w:id="1906" w:author="DCCA-new" w:date="2020-06-10T00:17:00Z">
          <w:r w:rsidDel="00F26F2E">
            <w:delText xml:space="preserve"> </w:delText>
          </w:r>
        </w:del>
      </w:ins>
      <w:ins w:id="1907" w:author="DCCA" w:date="2020-04-14T11:20:00Z">
        <w:del w:id="1908" w:author="DCCA-new" w:date="2020-06-10T00:17:00Z">
          <w:r w:rsidDel="00F26F2E">
            <w:delText xml:space="preserve">   </w:delText>
          </w:r>
          <w:r w:rsidRPr="00531C85" w:rsidDel="00F26F2E">
            <w:rPr>
              <w:color w:val="993366"/>
            </w:rPr>
            <w:delText>OPTIONAL</w:delText>
          </w:r>
          <w:r w:rsidRPr="00C60776" w:rsidDel="00F26F2E">
            <w:delText xml:space="preserve">,   </w:delText>
          </w:r>
          <w:r w:rsidRPr="00531C85" w:rsidDel="00F26F2E">
            <w:rPr>
              <w:color w:val="808080"/>
            </w:rPr>
            <w:delText>-- Need M</w:delText>
          </w:r>
        </w:del>
      </w:ins>
    </w:p>
    <w:p w14:paraId="776B31CF" w14:textId="33F7D59A" w:rsidR="00EC61B4" w:rsidRPr="00F537EB" w:rsidRDefault="00FC37BB" w:rsidP="003B6316">
      <w:pPr>
        <w:pStyle w:val="PL"/>
      </w:pPr>
      <w:ins w:id="1909" w:author="DCCA" w:date="2020-04-14T11:20:00Z">
        <w:r>
          <w:t xml:space="preserve">    </w:t>
        </w:r>
      </w:ins>
      <w:r w:rsidR="00EC61B4" w:rsidRPr="00F537EB">
        <w:t>ca-SlotOffset-r16                   CHOICE {</w:t>
      </w:r>
    </w:p>
    <w:p w14:paraId="6662BE65" w14:textId="6A6762FE" w:rsidR="00EC61B4" w:rsidRPr="00F537EB" w:rsidRDefault="00EC61B4" w:rsidP="003B6316">
      <w:pPr>
        <w:pStyle w:val="PL"/>
      </w:pPr>
      <w:r w:rsidRPr="00F537EB">
        <w:t xml:space="preserve">        refSCS15kHz                         INTEGER (-2..2),</w:t>
      </w:r>
    </w:p>
    <w:p w14:paraId="752F0D9E" w14:textId="7AB6F88D" w:rsidR="00EC61B4" w:rsidRPr="00A36748" w:rsidRDefault="00EC61B4" w:rsidP="003B6316">
      <w:pPr>
        <w:pStyle w:val="PL"/>
        <w:rPr>
          <w:lang w:val="sv-SE"/>
        </w:rPr>
      </w:pPr>
      <w:r w:rsidRPr="00A36748">
        <w:rPr>
          <w:lang w:val="en-US"/>
        </w:rPr>
        <w:t xml:space="preserve">        </w:t>
      </w:r>
      <w:r w:rsidRPr="00A36748">
        <w:rPr>
          <w:lang w:val="sv-SE"/>
        </w:rPr>
        <w:t>refSCS30KHz                         INTEGER (-5..5),</w:t>
      </w:r>
    </w:p>
    <w:p w14:paraId="292A59F1" w14:textId="4CEA4894" w:rsidR="00EC61B4" w:rsidRPr="00A36748" w:rsidRDefault="00EC61B4" w:rsidP="003B6316">
      <w:pPr>
        <w:pStyle w:val="PL"/>
        <w:rPr>
          <w:lang w:val="sv-SE"/>
        </w:rPr>
      </w:pPr>
      <w:r w:rsidRPr="00A36748">
        <w:rPr>
          <w:lang w:val="sv-SE"/>
        </w:rPr>
        <w:t xml:space="preserve">        refSCS60KHz                         INTEGER (-10..10),</w:t>
      </w:r>
    </w:p>
    <w:p w14:paraId="58C9299F" w14:textId="203BEB72" w:rsidR="00EC61B4" w:rsidRPr="00A36748" w:rsidRDefault="00EC61B4" w:rsidP="003B6316">
      <w:pPr>
        <w:pStyle w:val="PL"/>
        <w:rPr>
          <w:lang w:val="sv-SE"/>
        </w:rPr>
      </w:pPr>
      <w:r w:rsidRPr="00A36748">
        <w:rPr>
          <w:lang w:val="sv-SE"/>
        </w:rPr>
        <w:t xml:space="preserve">        refSCS120KHz                        INTEGER (-20..20)</w:t>
      </w:r>
    </w:p>
    <w:p w14:paraId="384EA602" w14:textId="472B1DB7" w:rsidR="00EC61B4" w:rsidRPr="00F537EB" w:rsidRDefault="00EC61B4" w:rsidP="003B6316">
      <w:pPr>
        <w:pStyle w:val="PL"/>
      </w:pPr>
      <w:r w:rsidRPr="00A36748">
        <w:rPr>
          <w:lang w:val="sv-SE"/>
        </w:rPr>
        <w:t xml:space="preserve">    </w:t>
      </w:r>
      <w:r w:rsidRPr="00F537EB">
        <w:t>}                                                                                   OPTIONAL</w:t>
      </w:r>
      <w:r w:rsidR="00BA19A2" w:rsidRPr="00F537EB">
        <w:t>,</w:t>
      </w:r>
      <w:r w:rsidRPr="00F537EB">
        <w:t xml:space="preserve">   -- Cond AsyncCA</w:t>
      </w:r>
    </w:p>
    <w:p w14:paraId="3480D469" w14:textId="5BA201FF" w:rsidR="00BA19A2" w:rsidRPr="00F537EB" w:rsidRDefault="00BA19A2" w:rsidP="003B6316">
      <w:pPr>
        <w:pStyle w:val="PL"/>
      </w:pPr>
      <w:r w:rsidRPr="00F537EB">
        <w:t xml:space="preserve">    </w:t>
      </w:r>
      <w:r w:rsidRPr="00F537EB">
        <w:rPr>
          <w:rFonts w:eastAsia="SimSun"/>
        </w:rPr>
        <w:t>channelAccessConfig-r16</w:t>
      </w:r>
      <w:r w:rsidRPr="00F537EB">
        <w:t xml:space="preserve">            </w:t>
      </w:r>
      <w:r w:rsidRPr="00F537EB">
        <w:rPr>
          <w:rFonts w:eastAsia="SimSun"/>
        </w:rPr>
        <w:t>ChannelAccessConfig-</w:t>
      </w:r>
      <w:r w:rsidRPr="00F537EB">
        <w:t>r16                         OPTIONAL    -- Need M</w:t>
      </w:r>
    </w:p>
    <w:p w14:paraId="492DBB4D" w14:textId="62B47B06" w:rsidR="002C5D28" w:rsidRPr="00F537EB" w:rsidRDefault="007348B5" w:rsidP="003B6316">
      <w:pPr>
        <w:pStyle w:val="PL"/>
      </w:pPr>
      <w:r w:rsidRPr="00F537EB">
        <w:t xml:space="preserve">    </w:t>
      </w:r>
      <w:r w:rsidR="00042159" w:rsidRPr="00F537EB">
        <w:rPr>
          <w:rFonts w:eastAsia="SimSun"/>
        </w:rPr>
        <w:t>]]</w:t>
      </w:r>
    </w:p>
    <w:p w14:paraId="7A776278" w14:textId="77777777" w:rsidR="002C5D28" w:rsidRPr="00F537EB" w:rsidRDefault="002C5D28" w:rsidP="003B6316">
      <w:pPr>
        <w:pStyle w:val="PL"/>
      </w:pPr>
      <w:r w:rsidRPr="00F537EB">
        <w:t>}</w:t>
      </w:r>
    </w:p>
    <w:p w14:paraId="51098C34" w14:textId="77777777" w:rsidR="002C5D28" w:rsidRPr="00F537EB" w:rsidRDefault="002C5D28" w:rsidP="003B6316">
      <w:pPr>
        <w:pStyle w:val="PL"/>
      </w:pPr>
    </w:p>
    <w:p w14:paraId="76549568" w14:textId="77777777" w:rsidR="002C5D28" w:rsidRPr="00F537EB" w:rsidRDefault="002C5D28" w:rsidP="003B6316">
      <w:pPr>
        <w:pStyle w:val="PL"/>
      </w:pPr>
      <w:r w:rsidRPr="00F537EB">
        <w:t>UplinkConfig ::=                    SEQUENCE {</w:t>
      </w:r>
    </w:p>
    <w:p w14:paraId="25F4B3EA" w14:textId="6CCDF81C" w:rsidR="002C5D28" w:rsidRPr="00F537EB" w:rsidRDefault="002C5D28" w:rsidP="003B6316">
      <w:pPr>
        <w:pStyle w:val="PL"/>
      </w:pPr>
      <w:r w:rsidRPr="00F537EB">
        <w:t xml:space="preserve">    initialUplinkBWP                    BWP-UplinkDedicated                                         OPTIONAL,   -- Need M</w:t>
      </w:r>
    </w:p>
    <w:p w14:paraId="37A6D8AC" w14:textId="0830ABA6" w:rsidR="002C5D28" w:rsidRPr="00F537EB" w:rsidRDefault="002C5D28" w:rsidP="003B6316">
      <w:pPr>
        <w:pStyle w:val="PL"/>
      </w:pPr>
      <w:r w:rsidRPr="00F537EB">
        <w:t xml:space="preserve">    uplinkBWP-ToReleaseList             SEQUENCE (SIZE (1..maxNrofBWPs)) OF BWP-Id                  OPTIONAL,   -- Need N</w:t>
      </w:r>
    </w:p>
    <w:p w14:paraId="16D30EF6" w14:textId="421CBF61" w:rsidR="002C5D28" w:rsidRPr="00F537EB" w:rsidRDefault="002C5D28" w:rsidP="003B6316">
      <w:pPr>
        <w:pStyle w:val="PL"/>
      </w:pPr>
      <w:r w:rsidRPr="00F537EB">
        <w:t xml:space="preserve">    uplinkBWP-ToAddModList              SEQUENCE (SIZE (1..maxNrofBWPs)) OF BWP-Uplink              OPTIONAL,   -- Need N</w:t>
      </w:r>
    </w:p>
    <w:p w14:paraId="39F1A9FE" w14:textId="2BBCC7CD" w:rsidR="002C5D28" w:rsidRPr="00F537EB" w:rsidRDefault="002C5D28" w:rsidP="003B6316">
      <w:pPr>
        <w:pStyle w:val="PL"/>
      </w:pPr>
      <w:r w:rsidRPr="00F537EB">
        <w:t xml:space="preserve">    firstActiveUplinkBWP-Id             BWP-Id                                                      OPTIONAL,   -- Cond SyncAndCellAdd</w:t>
      </w:r>
    </w:p>
    <w:p w14:paraId="077363E1" w14:textId="5BAFE9A0" w:rsidR="002C5D28" w:rsidRPr="00F537EB" w:rsidRDefault="002C5D28" w:rsidP="003B6316">
      <w:pPr>
        <w:pStyle w:val="PL"/>
      </w:pPr>
      <w:r w:rsidRPr="00F537EB">
        <w:t xml:space="preserve">    pusch-ServingCellConfig             SetupRelease { PUSCH-ServingCellConfig }                    OPTIONAL,   -- Need M</w:t>
      </w:r>
    </w:p>
    <w:p w14:paraId="70CB6655" w14:textId="11FC73B1" w:rsidR="002C5D28" w:rsidRPr="00F537EB" w:rsidRDefault="002C5D28" w:rsidP="003B6316">
      <w:pPr>
        <w:pStyle w:val="PL"/>
      </w:pPr>
      <w:r w:rsidRPr="00F537EB">
        <w:t xml:space="preserve">    carrierSwitching                    SetupRelease { SRS-CarrierSwitching }                       OPTIONAL,   -- Need M</w:t>
      </w:r>
    </w:p>
    <w:p w14:paraId="4621C28A" w14:textId="77777777" w:rsidR="00663A6F" w:rsidRPr="00F537EB" w:rsidRDefault="002C5D28" w:rsidP="003B6316">
      <w:pPr>
        <w:pStyle w:val="PL"/>
      </w:pPr>
      <w:r w:rsidRPr="00F537EB">
        <w:t xml:space="preserve">    ...</w:t>
      </w:r>
      <w:r w:rsidR="00663A6F" w:rsidRPr="00F537EB">
        <w:t>,</w:t>
      </w:r>
    </w:p>
    <w:p w14:paraId="1831051F" w14:textId="77777777" w:rsidR="00663A6F" w:rsidRPr="00F537EB" w:rsidRDefault="00C00546" w:rsidP="003B6316">
      <w:pPr>
        <w:pStyle w:val="PL"/>
      </w:pPr>
      <w:r w:rsidRPr="00F537EB">
        <w:t xml:space="preserve">    </w:t>
      </w:r>
      <w:r w:rsidR="00663A6F" w:rsidRPr="00F537EB">
        <w:t>[[</w:t>
      </w:r>
    </w:p>
    <w:p w14:paraId="2B9E39B3" w14:textId="66B2B8F7" w:rsidR="00663A6F" w:rsidRPr="00F537EB" w:rsidRDefault="00C00546" w:rsidP="003B6316">
      <w:pPr>
        <w:pStyle w:val="PL"/>
      </w:pPr>
      <w:r w:rsidRPr="00F537EB">
        <w:t xml:space="preserve">    </w:t>
      </w:r>
      <w:r w:rsidR="00663A6F" w:rsidRPr="00F537EB">
        <w:t>powerBoostPi2BPSK                   BOOLEAN                                                     OPTIONAL</w:t>
      </w:r>
      <w:r w:rsidRPr="00F537EB">
        <w:t>,</w:t>
      </w:r>
      <w:r w:rsidR="00663A6F" w:rsidRPr="00F537EB">
        <w:t xml:space="preserve">   -- Need M</w:t>
      </w:r>
    </w:p>
    <w:p w14:paraId="70184DC8" w14:textId="60E58992" w:rsidR="00C00546" w:rsidRPr="00F537EB" w:rsidRDefault="00C00546" w:rsidP="003B6316">
      <w:pPr>
        <w:pStyle w:val="PL"/>
      </w:pPr>
      <w:r w:rsidRPr="00F537EB">
        <w:t xml:space="preserve">    uplinkChannelBW-PerSCS-List         SEQUENCE (SIZE (1..maxSCSs)) OF SCS-SpecificCarrier         OPTIONAL  </w:t>
      </w:r>
      <w:r w:rsidR="007D07CD" w:rsidRPr="00F537EB">
        <w:t xml:space="preserve"> </w:t>
      </w:r>
      <w:r w:rsidRPr="00F537EB">
        <w:t xml:space="preserve"> -- Need S</w:t>
      </w:r>
    </w:p>
    <w:p w14:paraId="7DAD35E6" w14:textId="2E12E8F7" w:rsidR="00E65946" w:rsidRPr="00F537EB" w:rsidRDefault="00C00546" w:rsidP="003B6316">
      <w:pPr>
        <w:pStyle w:val="PL"/>
      </w:pPr>
      <w:r w:rsidRPr="00F537EB">
        <w:t xml:space="preserve">    </w:t>
      </w:r>
      <w:r w:rsidR="00663A6F" w:rsidRPr="00F537EB">
        <w:t>]]</w:t>
      </w:r>
      <w:r w:rsidR="00E65946" w:rsidRPr="00F537EB">
        <w:t>,</w:t>
      </w:r>
    </w:p>
    <w:p w14:paraId="78F9BC33" w14:textId="77777777" w:rsidR="00E65946" w:rsidRPr="00F537EB" w:rsidRDefault="00E65946" w:rsidP="003B6316">
      <w:pPr>
        <w:pStyle w:val="PL"/>
      </w:pPr>
      <w:r w:rsidRPr="00F537EB">
        <w:t xml:space="preserve">    [[</w:t>
      </w:r>
    </w:p>
    <w:p w14:paraId="1FB5F647" w14:textId="6638C6DC" w:rsidR="00E65946" w:rsidRPr="00F537EB" w:rsidRDefault="00E65946" w:rsidP="003B6316">
      <w:pPr>
        <w:pStyle w:val="PL"/>
      </w:pPr>
      <w:r w:rsidRPr="00F537EB">
        <w:t xml:space="preserve">    bdFactorR-r16                       ENUMERATED {n1}                                             OPTIONAL,   -- Need R</w:t>
      </w:r>
    </w:p>
    <w:p w14:paraId="19DE29DD" w14:textId="04F7F541" w:rsidR="00E65946" w:rsidRPr="00F537EB" w:rsidRDefault="00E65946" w:rsidP="003B6316">
      <w:pPr>
        <w:pStyle w:val="PL"/>
      </w:pPr>
      <w:r w:rsidRPr="00F537EB">
        <w:t xml:space="preserve">    lte-CRS-PatternList-r16             SetupRelease { LTE-CRS-PatternList-r16 }                    OPTIONAL,   -- Cond LTE-CRS</w:t>
      </w:r>
    </w:p>
    <w:p w14:paraId="22B5BE1D" w14:textId="66989A94" w:rsidR="00E65946" w:rsidRPr="00F537EB" w:rsidRDefault="00E65946" w:rsidP="003B6316">
      <w:pPr>
        <w:pStyle w:val="PL"/>
      </w:pPr>
      <w:r w:rsidRPr="00F537EB">
        <w:t xml:space="preserve">    lte-CRS-PatternListSecond-r16       SetupRelease { LTE-CRS-PatternList-r16 }                    OPTIONAL,   -- Cond CORESETPool</w:t>
      </w:r>
    </w:p>
    <w:p w14:paraId="314B1A7B" w14:textId="15C83B1B" w:rsidR="00E65946" w:rsidRPr="00F537EB" w:rsidRDefault="00E65946" w:rsidP="003B6316">
      <w:pPr>
        <w:pStyle w:val="PL"/>
      </w:pPr>
      <w:r w:rsidRPr="00F537EB">
        <w:t xml:space="preserve">    enablePLRS-UpdateForPUSCH-SRS       ENUMERATED {enabled}                                        OPTIONAL,   -- Need R </w:t>
      </w:r>
    </w:p>
    <w:p w14:paraId="2943A026" w14:textId="3D90321B" w:rsidR="00E65946" w:rsidRPr="00F537EB" w:rsidRDefault="00E65946" w:rsidP="003B6316">
      <w:pPr>
        <w:pStyle w:val="PL"/>
      </w:pPr>
      <w:r w:rsidRPr="00F537EB">
        <w:t xml:space="preserve">    enableDefaultBeamPL-ForPUSCH0       ENUMERATED {enabled}                                        OPTIONAL,   -- Need R</w:t>
      </w:r>
    </w:p>
    <w:p w14:paraId="2263A5E0" w14:textId="5FDF1198" w:rsidR="00E65946" w:rsidRPr="00F537EB" w:rsidRDefault="00E65946" w:rsidP="003B6316">
      <w:pPr>
        <w:pStyle w:val="PL"/>
      </w:pPr>
      <w:r w:rsidRPr="00F537EB">
        <w:t xml:space="preserve">    enableDefaultBeamPL-ForPUCCH        ENUMERATED {enabled}                                        OPTIONAL,   -- Need R</w:t>
      </w:r>
    </w:p>
    <w:p w14:paraId="63DF5492" w14:textId="0BB2E19E" w:rsidR="00E65946" w:rsidRPr="00F537EB" w:rsidRDefault="00E65946" w:rsidP="003B6316">
      <w:pPr>
        <w:pStyle w:val="PL"/>
      </w:pPr>
      <w:r w:rsidRPr="00F537EB">
        <w:t xml:space="preserve">    enableDefaultBeamPL-ForSRS          ENUMERATED {enabled}                                        OPTIONAL    -- Need R</w:t>
      </w:r>
    </w:p>
    <w:p w14:paraId="6F6CF5FA" w14:textId="6886255D" w:rsidR="002C5D28" w:rsidRPr="00F537EB" w:rsidRDefault="00E65946" w:rsidP="003B6316">
      <w:pPr>
        <w:pStyle w:val="PL"/>
      </w:pPr>
      <w:r w:rsidRPr="00F537EB">
        <w:t xml:space="preserve">    ]]</w:t>
      </w:r>
    </w:p>
    <w:p w14:paraId="42256FA1" w14:textId="77777777" w:rsidR="002C5D28" w:rsidRPr="00F537EB" w:rsidRDefault="002C5D28" w:rsidP="003B6316">
      <w:pPr>
        <w:pStyle w:val="PL"/>
      </w:pPr>
      <w:r w:rsidRPr="00F537EB">
        <w:t>}</w:t>
      </w:r>
    </w:p>
    <w:p w14:paraId="6939DD3E" w14:textId="77777777" w:rsidR="00BA19A2" w:rsidRPr="00F537EB" w:rsidRDefault="00BA19A2" w:rsidP="003B6316">
      <w:pPr>
        <w:pStyle w:val="PL"/>
      </w:pPr>
    </w:p>
    <w:p w14:paraId="6BE98111" w14:textId="71338680" w:rsidR="00BA19A2" w:rsidRPr="00F537EB" w:rsidRDefault="00BA19A2" w:rsidP="003B6316">
      <w:pPr>
        <w:pStyle w:val="PL"/>
      </w:pPr>
      <w:r w:rsidRPr="00F537EB">
        <w:t>ChannelAccessConfig-r16 ::=            SEQUENCE {</w:t>
      </w:r>
    </w:p>
    <w:p w14:paraId="78095871" w14:textId="2A2577BB" w:rsidR="00BA19A2" w:rsidRPr="00F537EB" w:rsidRDefault="00BA19A2" w:rsidP="003B6316">
      <w:pPr>
        <w:pStyle w:val="PL"/>
      </w:pPr>
      <w:r w:rsidRPr="00F537EB">
        <w:t xml:space="preserve">    maxEnergyDetectionThreshold-r16         INTEGER(-85..-52),</w:t>
      </w:r>
    </w:p>
    <w:p w14:paraId="1992DD37" w14:textId="31EBF458" w:rsidR="00BA19A2" w:rsidRPr="00F537EB" w:rsidRDefault="00BA19A2" w:rsidP="003B6316">
      <w:pPr>
        <w:pStyle w:val="PL"/>
      </w:pPr>
      <w:r w:rsidRPr="00F537EB">
        <w:t xml:space="preserve">    energyDetectionThresholdOffset-r16      INTEGER (-20..-13),</w:t>
      </w:r>
    </w:p>
    <w:p w14:paraId="323D4BB1" w14:textId="135034D5" w:rsidR="00BA19A2" w:rsidRPr="00F537EB" w:rsidRDefault="00BA19A2" w:rsidP="003B6316">
      <w:pPr>
        <w:pStyle w:val="PL"/>
      </w:pPr>
      <w:r w:rsidRPr="00F537EB">
        <w:t xml:space="preserve">    ul-toDL-COT-SharingED-Threshold-r16     INTEGER (-85..-52)    OPTIONAL,   -- Need R</w:t>
      </w:r>
    </w:p>
    <w:p w14:paraId="748D8E6E" w14:textId="73A3CA97" w:rsidR="00BA19A2" w:rsidRPr="00F537EB" w:rsidRDefault="00BA19A2" w:rsidP="003B6316">
      <w:pPr>
        <w:pStyle w:val="PL"/>
      </w:pPr>
      <w:r w:rsidRPr="00F537EB">
        <w:t xml:space="preserve">    absenceOfAnyOtherTechnology-r16         ENUMERATED {true}     OPTIONAL    -- Need R</w:t>
      </w:r>
    </w:p>
    <w:p w14:paraId="759DF696" w14:textId="77777777" w:rsidR="00BA19A2" w:rsidRPr="00F537EB" w:rsidRDefault="00BA19A2" w:rsidP="003B6316">
      <w:pPr>
        <w:pStyle w:val="PL"/>
      </w:pPr>
      <w:r w:rsidRPr="00F537EB">
        <w:lastRenderedPageBreak/>
        <w:t>}</w:t>
      </w:r>
    </w:p>
    <w:p w14:paraId="31385E6A" w14:textId="6D0C7152" w:rsidR="002C5D28" w:rsidRDefault="002C5D28" w:rsidP="003B6316">
      <w:pPr>
        <w:pStyle w:val="PL"/>
        <w:rPr>
          <w:ins w:id="1910" w:author="DCCA" w:date="2020-04-14T11:21:00Z"/>
        </w:rPr>
      </w:pPr>
    </w:p>
    <w:p w14:paraId="116446CF" w14:textId="4E90ACC0" w:rsidR="00FC37BB" w:rsidRPr="00261370" w:rsidRDefault="00FC37BB" w:rsidP="00AD38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911" w:author="DCCA-new" w:date="2020-06-10T00:18:00Z"/>
          <w:rFonts w:ascii="Courier New" w:hAnsi="Courier New"/>
          <w:noProof/>
          <w:sz w:val="16"/>
          <w:lang w:val="en-US"/>
        </w:rPr>
      </w:pPr>
      <w:ins w:id="1912" w:author="DCCA" w:date="2020-04-14T11:21:00Z">
        <w:r w:rsidRPr="00261370">
          <w:rPr>
            <w:rFonts w:ascii="Courier New" w:hAnsi="Courier New"/>
            <w:noProof/>
            <w:sz w:val="16"/>
            <w:lang w:val="en-US"/>
          </w:rPr>
          <w:t xml:space="preserve">DormancyGroupID-r16 ::=         </w:t>
        </w:r>
        <w:r w:rsidRPr="00261370">
          <w:rPr>
            <w:rFonts w:ascii="Courier New" w:hAnsi="Courier New"/>
            <w:noProof/>
            <w:color w:val="993366"/>
            <w:sz w:val="16"/>
            <w:lang w:val="en-US"/>
          </w:rPr>
          <w:t>INTEGER</w:t>
        </w:r>
        <w:r w:rsidRPr="00261370">
          <w:rPr>
            <w:rFonts w:ascii="Courier New" w:hAnsi="Courier New"/>
            <w:noProof/>
            <w:sz w:val="16"/>
            <w:lang w:val="en-US"/>
          </w:rPr>
          <w:t xml:space="preserve"> (0..4)</w:t>
        </w:r>
      </w:ins>
    </w:p>
    <w:p w14:paraId="3F1F49A7" w14:textId="388DD60F"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13" w:author="DCCA-new" w:date="2020-06-10T00:18:00Z"/>
          <w:rFonts w:ascii="Courier New" w:hAnsi="Courier New"/>
          <w:noProof/>
          <w:sz w:val="16"/>
          <w:lang w:val="en-GB" w:eastAsia="zh-CN"/>
        </w:rPr>
      </w:pPr>
      <w:ins w:id="1914" w:author="DCCA-new" w:date="2020-06-10T00:18:00Z">
        <w:r w:rsidRPr="00261370">
          <w:rPr>
            <w:rFonts w:ascii="Courier New" w:hAnsi="Courier New"/>
            <w:noProof/>
            <w:sz w:val="16"/>
            <w:lang w:val="en-US" w:eastAsia="zh-CN"/>
          </w:rPr>
          <w:t>DormantDL-BWP-Config-r16</w:t>
        </w:r>
        <w:r w:rsidRPr="00261370">
          <w:rPr>
            <w:rFonts w:ascii="Courier New" w:hAnsi="Courier New"/>
            <w:noProof/>
            <w:sz w:val="16"/>
            <w:lang w:val="en-US"/>
          </w:rPr>
          <w:t xml:space="preserve">::=  </w:t>
        </w:r>
        <w:r w:rsidRPr="00261370">
          <w:rPr>
            <w:rFonts w:ascii="Courier New" w:hAnsi="Courier New"/>
            <w:noProof/>
            <w:sz w:val="16"/>
            <w:lang w:val="en-US" w:eastAsia="zh-CN"/>
          </w:rPr>
          <w:t xml:space="preserve">         </w:t>
        </w:r>
        <w:r w:rsidRPr="00261370">
          <w:rPr>
            <w:rFonts w:ascii="Courier New" w:hAnsi="Courier New"/>
            <w:noProof/>
            <w:sz w:val="16"/>
            <w:lang w:val="en-US"/>
          </w:rPr>
          <w:t xml:space="preserve">SEQUENCE { </w:t>
        </w:r>
      </w:ins>
    </w:p>
    <w:p w14:paraId="2E595566" w14:textId="23D1F845" w:rsidR="00F26F2E" w:rsidRPr="00261370"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15" w:author="DCCA-new" w:date="2020-06-10T00:18:00Z"/>
          <w:rFonts w:ascii="Courier New" w:hAnsi="Courier New"/>
          <w:noProof/>
          <w:sz w:val="16"/>
          <w:lang w:val="en-US"/>
        </w:rPr>
      </w:pPr>
      <w:proofErr w:type="gramStart"/>
      <w:ins w:id="1916" w:author="DCCA-new" w:date="2020-06-10T00:19:00Z">
        <w:r>
          <w:rPr>
            <w:rFonts w:ascii="Courier New" w:hAnsi="Courier New"/>
            <w:sz w:val="16"/>
            <w:lang w:val="en-US" w:eastAsia="zh-CN"/>
          </w:rPr>
          <w:t>....</w:t>
        </w:r>
      </w:ins>
      <w:ins w:id="1917" w:author="DCCA-new" w:date="2020-06-10T00:18:00Z">
        <w:r>
          <w:rPr>
            <w:rFonts w:ascii="Courier New" w:hAnsi="Courier New"/>
            <w:sz w:val="16"/>
            <w:lang w:val="en-US"/>
          </w:rPr>
          <w:t>dormantDownlinkBWP</w:t>
        </w:r>
        <w:proofErr w:type="gramEnd"/>
        <w:r>
          <w:rPr>
            <w:rFonts w:ascii="Courier New" w:hAnsi="Courier New"/>
            <w:sz w:val="16"/>
            <w:lang w:val="en-US"/>
          </w:rPr>
          <w:t xml:space="preserve">-Id-r16           </w:t>
        </w:r>
        <w:r>
          <w:rPr>
            <w:rFonts w:ascii="Courier New" w:hAnsi="Courier New"/>
            <w:sz w:val="16"/>
            <w:lang w:val="en-US" w:eastAsia="zh-CN"/>
          </w:rPr>
          <w:t xml:space="preserve">    </w:t>
        </w:r>
        <w:r>
          <w:rPr>
            <w:rFonts w:ascii="Courier New" w:hAnsi="Courier New"/>
            <w:sz w:val="16"/>
            <w:lang w:val="en-US"/>
          </w:rPr>
          <w:t xml:space="preserve">BWP-Id                                                </w:t>
        </w:r>
        <w:r>
          <w:rPr>
            <w:rFonts w:ascii="Courier New" w:hAnsi="Courier New"/>
            <w:color w:val="993366"/>
            <w:sz w:val="16"/>
            <w:lang w:val="en-US"/>
          </w:rPr>
          <w:t>OPTIONAL,</w:t>
        </w:r>
        <w:r>
          <w:rPr>
            <w:rFonts w:ascii="Courier New" w:hAnsi="Courier New"/>
            <w:color w:val="993366"/>
            <w:sz w:val="16"/>
            <w:lang w:val="en-US" w:eastAsia="zh-CN"/>
          </w:rPr>
          <w:t xml:space="preserve">   </w:t>
        </w:r>
        <w:r w:rsidRPr="00261370">
          <w:rPr>
            <w:rFonts w:ascii="Courier New" w:hAnsi="Courier New"/>
            <w:noProof/>
            <w:sz w:val="16"/>
            <w:lang w:val="en-US"/>
          </w:rPr>
          <w:t>-- Need M</w:t>
        </w:r>
      </w:ins>
    </w:p>
    <w:p w14:paraId="342DF9B4" w14:textId="655735AE" w:rsidR="00F26F2E" w:rsidRPr="00261370"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18" w:author="DCCA-new" w:date="2020-06-10T00:18:00Z"/>
          <w:rFonts w:ascii="Courier New" w:eastAsiaTheme="minorEastAsia" w:hAnsi="Courier New"/>
          <w:noProof/>
          <w:sz w:val="16"/>
          <w:lang w:val="en-US" w:eastAsia="zh-CN"/>
        </w:rPr>
      </w:pPr>
      <w:proofErr w:type="gramStart"/>
      <w:ins w:id="1919" w:author="DCCA-new" w:date="2020-06-10T00:19:00Z">
        <w:r>
          <w:rPr>
            <w:rFonts w:ascii="Courier New" w:hAnsi="Courier New"/>
            <w:sz w:val="16"/>
            <w:lang w:val="en-US" w:eastAsia="zh-CN"/>
          </w:rPr>
          <w:t>....</w:t>
        </w:r>
      </w:ins>
      <w:ins w:id="1920" w:author="DCCA-new" w:date="2020-06-10T00:18:00Z">
        <w:r w:rsidRPr="00261370">
          <w:rPr>
            <w:rFonts w:ascii="Courier New" w:hAnsi="Courier New"/>
            <w:noProof/>
            <w:sz w:val="16"/>
            <w:lang w:val="en-US" w:eastAsia="zh-CN"/>
          </w:rPr>
          <w:t>w</w:t>
        </w:r>
        <w:r w:rsidRPr="00261370">
          <w:rPr>
            <w:rFonts w:ascii="Courier New" w:hAnsi="Courier New"/>
            <w:noProof/>
            <w:sz w:val="16"/>
            <w:lang w:val="en-US"/>
          </w:rPr>
          <w:t>ithinActiveTime</w:t>
        </w:r>
        <w:r w:rsidRPr="00261370">
          <w:rPr>
            <w:rFonts w:ascii="Courier New" w:hAnsi="Courier New"/>
            <w:noProof/>
            <w:sz w:val="16"/>
            <w:lang w:val="en-US" w:eastAsia="zh-CN"/>
          </w:rPr>
          <w:t>Config</w:t>
        </w:r>
        <w:proofErr w:type="gramEnd"/>
        <w:r w:rsidRPr="00261370">
          <w:rPr>
            <w:rFonts w:ascii="Courier New" w:hAnsi="Courier New"/>
            <w:noProof/>
            <w:sz w:val="16"/>
            <w:lang w:val="en-US" w:eastAsia="zh-CN"/>
          </w:rPr>
          <w:t xml:space="preserve">-r16              </w:t>
        </w:r>
        <w:proofErr w:type="spellStart"/>
        <w:r>
          <w:rPr>
            <w:rFonts w:ascii="Courier New" w:hAnsi="Courier New"/>
            <w:sz w:val="16"/>
            <w:lang w:val="en-US"/>
          </w:rPr>
          <w:t>SetupRelease</w:t>
        </w:r>
        <w:proofErr w:type="spellEnd"/>
        <w:r>
          <w:rPr>
            <w:rFonts w:ascii="Courier New" w:hAnsi="Courier New"/>
            <w:sz w:val="16"/>
            <w:lang w:val="en-US"/>
          </w:rPr>
          <w:t xml:space="preserve"> {</w:t>
        </w:r>
        <w:r w:rsidRPr="00261370">
          <w:rPr>
            <w:rFonts w:ascii="Courier New" w:hAnsi="Courier New"/>
            <w:noProof/>
            <w:sz w:val="16"/>
            <w:lang w:val="en-US" w:eastAsia="zh-CN"/>
          </w:rPr>
          <w:t xml:space="preserve"> W</w:t>
        </w:r>
        <w:r w:rsidRPr="00261370">
          <w:rPr>
            <w:rFonts w:ascii="Courier New" w:hAnsi="Courier New"/>
            <w:noProof/>
            <w:sz w:val="16"/>
            <w:lang w:val="en-US"/>
          </w:rPr>
          <w:t>ithinActiveTime</w:t>
        </w:r>
        <w:r w:rsidRPr="00261370">
          <w:rPr>
            <w:rFonts w:ascii="Courier New" w:hAnsi="Courier New"/>
            <w:noProof/>
            <w:sz w:val="16"/>
            <w:lang w:val="en-US" w:eastAsia="zh-CN"/>
          </w:rPr>
          <w:t>Config-r16</w:t>
        </w:r>
        <w:r>
          <w:rPr>
            <w:rFonts w:ascii="Courier New" w:hAnsi="Courier New"/>
            <w:sz w:val="16"/>
            <w:lang w:val="en-US"/>
          </w:rPr>
          <w:t xml:space="preserve"> }    </w:t>
        </w:r>
        <w:r>
          <w:rPr>
            <w:rFonts w:ascii="Courier New" w:hAnsi="Courier New"/>
            <w:sz w:val="16"/>
            <w:lang w:val="en-US" w:eastAsia="zh-CN"/>
          </w:rPr>
          <w:t xml:space="preserve">       </w:t>
        </w:r>
        <w:r>
          <w:rPr>
            <w:rFonts w:ascii="Courier New" w:hAnsi="Courier New"/>
            <w:color w:val="993366"/>
            <w:sz w:val="16"/>
            <w:lang w:val="en-US"/>
          </w:rPr>
          <w:t>OPTIONAL,</w:t>
        </w:r>
        <w:r>
          <w:rPr>
            <w:rFonts w:ascii="Courier New" w:hAnsi="Courier New"/>
            <w:color w:val="993366"/>
            <w:sz w:val="16"/>
            <w:lang w:val="en-US" w:eastAsia="zh-CN"/>
          </w:rPr>
          <w:t xml:space="preserve">   </w:t>
        </w:r>
        <w:r w:rsidRPr="00261370">
          <w:rPr>
            <w:rFonts w:ascii="Courier New" w:hAnsi="Courier New"/>
            <w:noProof/>
            <w:sz w:val="16"/>
            <w:lang w:val="en-US"/>
          </w:rPr>
          <w:t>-- Need M</w:t>
        </w:r>
      </w:ins>
    </w:p>
    <w:p w14:paraId="62D14B73" w14:textId="782A10C0" w:rsidR="00F26F2E" w:rsidRPr="00261370"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1" w:author="DCCA-new" w:date="2020-06-10T00:18:00Z"/>
          <w:rFonts w:ascii="Courier New" w:hAnsi="Courier New"/>
          <w:noProof/>
          <w:sz w:val="16"/>
          <w:lang w:val="en-US" w:eastAsia="zh-CN"/>
        </w:rPr>
      </w:pPr>
      <w:proofErr w:type="gramStart"/>
      <w:ins w:id="1922" w:author="DCCA-new" w:date="2020-06-10T00:19:00Z">
        <w:r>
          <w:rPr>
            <w:rFonts w:ascii="Courier New" w:hAnsi="Courier New"/>
            <w:sz w:val="16"/>
            <w:lang w:val="en-US" w:eastAsia="zh-CN"/>
          </w:rPr>
          <w:t>....</w:t>
        </w:r>
      </w:ins>
      <w:ins w:id="1923" w:author="DCCA-new" w:date="2020-06-10T00:18:00Z">
        <w:r w:rsidRPr="00261370">
          <w:rPr>
            <w:rFonts w:ascii="Courier New" w:hAnsi="Courier New"/>
            <w:noProof/>
            <w:sz w:val="16"/>
            <w:lang w:val="en-US" w:eastAsia="zh-CN"/>
          </w:rPr>
          <w:t>outside</w:t>
        </w:r>
        <w:r w:rsidRPr="00261370">
          <w:rPr>
            <w:rFonts w:ascii="Courier New" w:hAnsi="Courier New"/>
            <w:noProof/>
            <w:sz w:val="16"/>
            <w:lang w:val="en-US"/>
          </w:rPr>
          <w:t>ActiveTime</w:t>
        </w:r>
        <w:r w:rsidRPr="00261370">
          <w:rPr>
            <w:rFonts w:ascii="Courier New" w:hAnsi="Courier New"/>
            <w:noProof/>
            <w:sz w:val="16"/>
            <w:lang w:val="en-US" w:eastAsia="zh-CN"/>
          </w:rPr>
          <w:t>Config</w:t>
        </w:r>
        <w:proofErr w:type="gramEnd"/>
        <w:r w:rsidRPr="00261370">
          <w:rPr>
            <w:rFonts w:ascii="Courier New" w:hAnsi="Courier New"/>
            <w:noProof/>
            <w:sz w:val="16"/>
            <w:lang w:val="en-US" w:eastAsia="zh-CN"/>
          </w:rPr>
          <w:t xml:space="preserve">-r16             </w:t>
        </w:r>
        <w:proofErr w:type="spellStart"/>
        <w:r>
          <w:rPr>
            <w:rFonts w:ascii="Courier New" w:hAnsi="Courier New"/>
            <w:sz w:val="16"/>
            <w:lang w:val="en-US"/>
          </w:rPr>
          <w:t>SetupRelease</w:t>
        </w:r>
        <w:proofErr w:type="spellEnd"/>
        <w:r>
          <w:rPr>
            <w:rFonts w:ascii="Courier New" w:hAnsi="Courier New"/>
            <w:sz w:val="16"/>
            <w:lang w:val="en-US"/>
          </w:rPr>
          <w:t xml:space="preserve"> {</w:t>
        </w:r>
        <w:r w:rsidRPr="00261370">
          <w:rPr>
            <w:rFonts w:ascii="Courier New" w:hAnsi="Courier New"/>
            <w:noProof/>
            <w:sz w:val="16"/>
            <w:lang w:val="en-US" w:eastAsia="zh-CN"/>
          </w:rPr>
          <w:t xml:space="preserve"> Outside</w:t>
        </w:r>
        <w:r w:rsidRPr="00261370">
          <w:rPr>
            <w:rFonts w:ascii="Courier New" w:hAnsi="Courier New"/>
            <w:noProof/>
            <w:sz w:val="16"/>
            <w:lang w:val="en-US"/>
          </w:rPr>
          <w:t>ActiveTime</w:t>
        </w:r>
        <w:r w:rsidRPr="00261370">
          <w:rPr>
            <w:rFonts w:ascii="Courier New" w:hAnsi="Courier New"/>
            <w:noProof/>
            <w:sz w:val="16"/>
            <w:lang w:val="en-US" w:eastAsia="zh-CN"/>
          </w:rPr>
          <w:t>Config-r16</w:t>
        </w:r>
        <w:r>
          <w:rPr>
            <w:rFonts w:ascii="Courier New" w:hAnsi="Courier New"/>
            <w:sz w:val="16"/>
            <w:lang w:val="en-US"/>
          </w:rPr>
          <w:t xml:space="preserve"> }    </w:t>
        </w:r>
        <w:r>
          <w:rPr>
            <w:rFonts w:ascii="Courier New" w:hAnsi="Courier New"/>
            <w:sz w:val="16"/>
            <w:lang w:val="en-US" w:eastAsia="zh-CN"/>
          </w:rPr>
          <w:t xml:space="preserve">      </w:t>
        </w:r>
        <w:r>
          <w:rPr>
            <w:rFonts w:ascii="Courier New" w:hAnsi="Courier New"/>
            <w:color w:val="993366"/>
            <w:sz w:val="16"/>
            <w:lang w:val="en-US"/>
          </w:rPr>
          <w:t>OPTIONAL</w:t>
        </w:r>
        <w:r>
          <w:rPr>
            <w:rFonts w:ascii="Courier New" w:hAnsi="Courier New"/>
            <w:color w:val="993366"/>
            <w:sz w:val="16"/>
            <w:lang w:val="en-US" w:eastAsia="zh-CN"/>
          </w:rPr>
          <w:t xml:space="preserve">    </w:t>
        </w:r>
        <w:r w:rsidRPr="00261370">
          <w:rPr>
            <w:rFonts w:ascii="Courier New" w:hAnsi="Courier New"/>
            <w:noProof/>
            <w:sz w:val="16"/>
            <w:lang w:val="en-US"/>
          </w:rPr>
          <w:t xml:space="preserve">-- Cond </w:t>
        </w:r>
        <w:r w:rsidRPr="00261370">
          <w:rPr>
            <w:rFonts w:ascii="Courier New" w:hAnsi="Courier New"/>
            <w:noProof/>
            <w:sz w:val="16"/>
            <w:lang w:val="en-US" w:eastAsia="zh-CN"/>
          </w:rPr>
          <w:t>DCP</w:t>
        </w:r>
      </w:ins>
    </w:p>
    <w:p w14:paraId="12486B8C" w14:textId="77777777" w:rsidR="00F26F2E" w:rsidRPr="00261370"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4" w:author="DCCA-new" w:date="2020-06-10T00:18:00Z"/>
          <w:rFonts w:ascii="Courier New" w:hAnsi="Courier New"/>
          <w:noProof/>
          <w:sz w:val="16"/>
          <w:lang w:val="en-US" w:eastAsia="zh-CN"/>
        </w:rPr>
      </w:pPr>
    </w:p>
    <w:p w14:paraId="7F529B7E" w14:textId="77777777" w:rsidR="00F26F2E" w:rsidRPr="00261370"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5" w:author="DCCA-new" w:date="2020-06-10T00:18:00Z"/>
          <w:rFonts w:ascii="Courier New" w:hAnsi="Courier New"/>
          <w:noProof/>
          <w:sz w:val="16"/>
          <w:lang w:val="en-US" w:eastAsia="zh-CN"/>
        </w:rPr>
      </w:pPr>
      <w:ins w:id="1926" w:author="DCCA-new" w:date="2020-06-10T00:18:00Z">
        <w:r w:rsidRPr="00261370">
          <w:rPr>
            <w:rFonts w:ascii="Courier New" w:hAnsi="Courier New"/>
            <w:noProof/>
            <w:sz w:val="16"/>
            <w:lang w:val="en-US" w:eastAsia="zh-CN"/>
          </w:rPr>
          <w:t>}</w:t>
        </w:r>
      </w:ins>
    </w:p>
    <w:p w14:paraId="1F243579" w14:textId="77777777" w:rsidR="00F26F2E" w:rsidRPr="00261370"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7" w:author="DCCA-new" w:date="2020-06-10T00:18:00Z"/>
          <w:rFonts w:ascii="Courier New" w:hAnsi="Courier New"/>
          <w:noProof/>
          <w:sz w:val="16"/>
          <w:lang w:val="en-US" w:eastAsia="zh-CN"/>
        </w:rPr>
      </w:pPr>
      <w:ins w:id="1928" w:author="DCCA-new" w:date="2020-06-10T00:18:00Z">
        <w:r w:rsidRPr="00261370">
          <w:rPr>
            <w:rFonts w:ascii="Courier New" w:hAnsi="Courier New"/>
            <w:noProof/>
            <w:sz w:val="16"/>
            <w:lang w:val="en-US" w:eastAsia="zh-CN"/>
          </w:rPr>
          <w:t>W</w:t>
        </w:r>
        <w:r w:rsidRPr="00261370">
          <w:rPr>
            <w:rFonts w:ascii="Courier New" w:hAnsi="Courier New"/>
            <w:noProof/>
            <w:sz w:val="16"/>
            <w:lang w:val="en-US"/>
          </w:rPr>
          <w:t>ithinActiveTime</w:t>
        </w:r>
        <w:r w:rsidRPr="00261370">
          <w:rPr>
            <w:rFonts w:ascii="Courier New" w:hAnsi="Courier New"/>
            <w:noProof/>
            <w:sz w:val="16"/>
            <w:lang w:val="en-US" w:eastAsia="zh-CN"/>
          </w:rPr>
          <w:t xml:space="preserve">Config-r16 </w:t>
        </w:r>
        <w:r w:rsidRPr="00261370">
          <w:rPr>
            <w:rFonts w:ascii="Courier New" w:hAnsi="Courier New"/>
            <w:noProof/>
            <w:sz w:val="16"/>
            <w:lang w:val="en-US"/>
          </w:rPr>
          <w:t xml:space="preserve">::=  </w:t>
        </w:r>
        <w:r w:rsidRPr="00261370">
          <w:rPr>
            <w:rFonts w:ascii="Courier New" w:hAnsi="Courier New"/>
            <w:noProof/>
            <w:sz w:val="16"/>
            <w:lang w:val="en-US" w:eastAsia="zh-CN"/>
          </w:rPr>
          <w:t xml:space="preserve">         </w:t>
        </w:r>
        <w:r w:rsidRPr="00261370">
          <w:rPr>
            <w:rFonts w:ascii="Courier New" w:hAnsi="Courier New"/>
            <w:noProof/>
            <w:sz w:val="16"/>
            <w:lang w:val="en-US"/>
          </w:rPr>
          <w:t>SEQUENCE {</w:t>
        </w:r>
      </w:ins>
    </w:p>
    <w:p w14:paraId="4B2430CF" w14:textId="3E3A4242" w:rsidR="00F26F2E" w:rsidRPr="00261370"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9" w:author="DCCA-new" w:date="2020-06-10T00:18:00Z"/>
          <w:rFonts w:ascii="Courier New" w:hAnsi="Courier New"/>
          <w:noProof/>
          <w:sz w:val="16"/>
          <w:lang w:val="en-US"/>
        </w:rPr>
      </w:pPr>
      <w:proofErr w:type="gramStart"/>
      <w:ins w:id="1930" w:author="DCCA-new" w:date="2020-06-10T00:19:00Z">
        <w:r>
          <w:rPr>
            <w:rFonts w:ascii="Courier New" w:hAnsi="Courier New"/>
            <w:sz w:val="16"/>
            <w:lang w:val="en-US" w:eastAsia="zh-CN"/>
          </w:rPr>
          <w:t>....</w:t>
        </w:r>
      </w:ins>
      <w:ins w:id="1931" w:author="DCCA-new" w:date="2020-06-10T00:18:00Z">
        <w:r w:rsidRPr="00261370">
          <w:rPr>
            <w:rFonts w:ascii="Courier New" w:hAnsi="Courier New"/>
            <w:noProof/>
            <w:sz w:val="16"/>
            <w:lang w:val="en-US"/>
          </w:rPr>
          <w:t>firstWithinActiveTimeBWP</w:t>
        </w:r>
        <w:proofErr w:type="gramEnd"/>
        <w:r w:rsidRPr="00261370">
          <w:rPr>
            <w:rFonts w:ascii="Courier New" w:hAnsi="Courier New"/>
            <w:noProof/>
            <w:sz w:val="16"/>
            <w:lang w:val="en-US"/>
          </w:rPr>
          <w:t xml:space="preserve">-Id-r16     </w:t>
        </w:r>
        <w:r w:rsidRPr="00261370">
          <w:rPr>
            <w:rFonts w:ascii="Courier New" w:hAnsi="Courier New"/>
            <w:noProof/>
            <w:sz w:val="16"/>
            <w:lang w:val="en-US" w:eastAsia="zh-CN"/>
          </w:rPr>
          <w:t xml:space="preserve">        </w:t>
        </w:r>
        <w:r w:rsidRPr="00261370">
          <w:rPr>
            <w:rFonts w:ascii="Courier New" w:hAnsi="Courier New"/>
            <w:noProof/>
            <w:sz w:val="16"/>
            <w:lang w:val="en-US"/>
          </w:rPr>
          <w:t>BWP-Id                                        OPTIONAL,   -- Need M</w:t>
        </w:r>
      </w:ins>
    </w:p>
    <w:p w14:paraId="46714479" w14:textId="5679DC02" w:rsidR="00F26F2E" w:rsidRPr="00261370"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2" w:author="DCCA-new" w:date="2020-06-10T00:18:00Z"/>
          <w:rFonts w:ascii="Courier New" w:eastAsiaTheme="minorEastAsia" w:hAnsi="Courier New"/>
          <w:noProof/>
          <w:sz w:val="16"/>
          <w:lang w:val="en-US" w:eastAsia="zh-CN"/>
        </w:rPr>
      </w:pPr>
      <w:proofErr w:type="gramStart"/>
      <w:ins w:id="1933" w:author="DCCA-new" w:date="2020-06-10T00:19:00Z">
        <w:r>
          <w:rPr>
            <w:rFonts w:ascii="Courier New" w:hAnsi="Courier New"/>
            <w:sz w:val="16"/>
            <w:lang w:val="en-US" w:eastAsia="zh-CN"/>
          </w:rPr>
          <w:t>....</w:t>
        </w:r>
      </w:ins>
      <w:ins w:id="1934" w:author="DCCA-new" w:date="2020-06-10T00:18:00Z">
        <w:r w:rsidRPr="00261370">
          <w:rPr>
            <w:rFonts w:ascii="Courier New" w:hAnsi="Courier New"/>
            <w:noProof/>
            <w:sz w:val="16"/>
            <w:lang w:val="en-US"/>
          </w:rPr>
          <w:t>dormancyGroupWithinActiveTime</w:t>
        </w:r>
        <w:proofErr w:type="gramEnd"/>
        <w:r w:rsidRPr="00261370">
          <w:rPr>
            <w:rFonts w:ascii="Courier New" w:hAnsi="Courier New"/>
            <w:noProof/>
            <w:sz w:val="16"/>
            <w:lang w:val="en-US" w:eastAsia="zh-CN"/>
          </w:rPr>
          <w:t>-r16</w:t>
        </w:r>
        <w:r w:rsidRPr="00261370">
          <w:rPr>
            <w:rFonts w:ascii="Courier New" w:hAnsi="Courier New"/>
            <w:noProof/>
            <w:sz w:val="16"/>
            <w:lang w:val="en-US"/>
          </w:rPr>
          <w:t xml:space="preserve">      </w:t>
        </w:r>
        <w:r w:rsidRPr="00261370">
          <w:rPr>
            <w:rFonts w:ascii="Courier New" w:hAnsi="Courier New"/>
            <w:noProof/>
            <w:sz w:val="16"/>
            <w:lang w:val="en-US" w:eastAsia="zh-CN"/>
          </w:rPr>
          <w:t xml:space="preserve">     </w:t>
        </w:r>
        <w:r w:rsidRPr="00261370">
          <w:rPr>
            <w:rFonts w:ascii="Courier New" w:hAnsi="Courier New"/>
            <w:noProof/>
            <w:sz w:val="16"/>
            <w:lang w:val="en-US"/>
          </w:rPr>
          <w:t xml:space="preserve">DormancyGroupID-r16         </w:t>
        </w:r>
        <w:r w:rsidRPr="00261370">
          <w:rPr>
            <w:rFonts w:ascii="Courier New" w:hAnsi="Courier New"/>
            <w:noProof/>
            <w:sz w:val="16"/>
            <w:lang w:val="en-US" w:eastAsia="zh-CN"/>
          </w:rPr>
          <w:t xml:space="preserve">                 </w:t>
        </w:r>
        <w:r w:rsidRPr="00261370">
          <w:rPr>
            <w:rFonts w:ascii="Courier New" w:hAnsi="Courier New"/>
            <w:noProof/>
            <w:sz w:val="16"/>
            <w:lang w:val="en-US"/>
          </w:rPr>
          <w:t xml:space="preserve"> OPTIONAL   </w:t>
        </w:r>
        <w:r w:rsidRPr="00261370">
          <w:rPr>
            <w:rFonts w:ascii="Courier New" w:hAnsi="Courier New"/>
            <w:noProof/>
            <w:sz w:val="16"/>
            <w:lang w:val="en-US" w:eastAsia="zh-CN"/>
          </w:rPr>
          <w:t xml:space="preserve"> </w:t>
        </w:r>
        <w:r w:rsidRPr="00261370">
          <w:rPr>
            <w:rFonts w:ascii="Courier New" w:hAnsi="Courier New"/>
            <w:noProof/>
            <w:sz w:val="16"/>
            <w:lang w:val="en-US"/>
          </w:rPr>
          <w:t>-- Need M</w:t>
        </w:r>
      </w:ins>
    </w:p>
    <w:p w14:paraId="025CB68B" w14:textId="77777777" w:rsidR="00F26F2E" w:rsidRPr="00261370"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5" w:author="DCCA-new" w:date="2020-06-10T00:18:00Z"/>
          <w:rFonts w:ascii="Courier New" w:hAnsi="Courier New"/>
          <w:noProof/>
          <w:sz w:val="16"/>
          <w:lang w:val="en-US" w:eastAsia="zh-CN"/>
        </w:rPr>
      </w:pPr>
      <w:ins w:id="1936" w:author="DCCA-new" w:date="2020-06-10T00:18:00Z">
        <w:r w:rsidRPr="00261370">
          <w:rPr>
            <w:rFonts w:ascii="Courier New" w:hAnsi="Courier New"/>
            <w:noProof/>
            <w:sz w:val="16"/>
            <w:lang w:val="en-US" w:eastAsia="zh-CN"/>
          </w:rPr>
          <w:t>}</w:t>
        </w:r>
      </w:ins>
    </w:p>
    <w:p w14:paraId="39D3AB25" w14:textId="77777777" w:rsidR="00F26F2E" w:rsidRPr="00261370"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7" w:author="DCCA-new" w:date="2020-06-10T00:18:00Z"/>
          <w:rFonts w:ascii="Courier New" w:hAnsi="Courier New"/>
          <w:noProof/>
          <w:sz w:val="16"/>
          <w:lang w:val="en-US" w:eastAsia="zh-CN"/>
        </w:rPr>
      </w:pPr>
      <w:ins w:id="1938" w:author="DCCA-new" w:date="2020-06-10T00:18:00Z">
        <w:r w:rsidRPr="00261370">
          <w:rPr>
            <w:rFonts w:ascii="Courier New" w:hAnsi="Courier New"/>
            <w:noProof/>
            <w:sz w:val="16"/>
            <w:lang w:val="en-US" w:eastAsia="zh-CN"/>
          </w:rPr>
          <w:t>Outside</w:t>
        </w:r>
        <w:r w:rsidRPr="00261370">
          <w:rPr>
            <w:rFonts w:ascii="Courier New" w:hAnsi="Courier New"/>
            <w:noProof/>
            <w:sz w:val="16"/>
            <w:lang w:val="en-US"/>
          </w:rPr>
          <w:t>ActiveTime</w:t>
        </w:r>
        <w:r w:rsidRPr="00261370">
          <w:rPr>
            <w:rFonts w:ascii="Courier New" w:hAnsi="Courier New"/>
            <w:noProof/>
            <w:sz w:val="16"/>
            <w:lang w:val="en-US" w:eastAsia="zh-CN"/>
          </w:rPr>
          <w:t xml:space="preserve">Config-r16 </w:t>
        </w:r>
        <w:r w:rsidRPr="00261370">
          <w:rPr>
            <w:rFonts w:ascii="Courier New" w:hAnsi="Courier New"/>
            <w:noProof/>
            <w:sz w:val="16"/>
            <w:lang w:val="en-US"/>
          </w:rPr>
          <w:t xml:space="preserve">::=  </w:t>
        </w:r>
        <w:r w:rsidRPr="00261370">
          <w:rPr>
            <w:rFonts w:ascii="Courier New" w:hAnsi="Courier New"/>
            <w:noProof/>
            <w:sz w:val="16"/>
            <w:lang w:val="en-US" w:eastAsia="zh-CN"/>
          </w:rPr>
          <w:t xml:space="preserve">         </w:t>
        </w:r>
        <w:r w:rsidRPr="00261370">
          <w:rPr>
            <w:rFonts w:ascii="Courier New" w:hAnsi="Courier New"/>
            <w:noProof/>
            <w:sz w:val="16"/>
            <w:lang w:val="en-US"/>
          </w:rPr>
          <w:t>SEQUENCE {</w:t>
        </w:r>
      </w:ins>
    </w:p>
    <w:p w14:paraId="08596A36" w14:textId="2A386314" w:rsidR="00F26F2E" w:rsidRPr="00261370"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9" w:author="DCCA-new" w:date="2020-06-10T00:18:00Z"/>
          <w:rFonts w:ascii="Courier New" w:hAnsi="Courier New"/>
          <w:noProof/>
          <w:sz w:val="16"/>
          <w:lang w:val="en-US"/>
        </w:rPr>
      </w:pPr>
      <w:proofErr w:type="gramStart"/>
      <w:ins w:id="1940" w:author="DCCA-new" w:date="2020-06-10T00:19:00Z">
        <w:r>
          <w:rPr>
            <w:rFonts w:ascii="Courier New" w:hAnsi="Courier New"/>
            <w:sz w:val="16"/>
            <w:lang w:val="en-US" w:eastAsia="zh-CN"/>
          </w:rPr>
          <w:t>....</w:t>
        </w:r>
      </w:ins>
      <w:ins w:id="1941" w:author="DCCA-new" w:date="2020-06-10T00:18:00Z">
        <w:r w:rsidRPr="00261370">
          <w:rPr>
            <w:rFonts w:ascii="Courier New" w:hAnsi="Courier New"/>
            <w:noProof/>
            <w:sz w:val="16"/>
            <w:lang w:val="en-US"/>
          </w:rPr>
          <w:t>first</w:t>
        </w:r>
        <w:r w:rsidRPr="00261370">
          <w:rPr>
            <w:rFonts w:ascii="Courier New" w:hAnsi="Courier New"/>
            <w:noProof/>
            <w:sz w:val="16"/>
            <w:lang w:val="en-US" w:eastAsia="zh-CN"/>
          </w:rPr>
          <w:t>Outside</w:t>
        </w:r>
        <w:r w:rsidRPr="00261370">
          <w:rPr>
            <w:rFonts w:ascii="Courier New" w:hAnsi="Courier New"/>
            <w:noProof/>
            <w:sz w:val="16"/>
            <w:lang w:val="en-US"/>
          </w:rPr>
          <w:t>ActiveTimeBWP</w:t>
        </w:r>
        <w:proofErr w:type="gramEnd"/>
        <w:r w:rsidRPr="00261370">
          <w:rPr>
            <w:rFonts w:ascii="Courier New" w:hAnsi="Courier New"/>
            <w:noProof/>
            <w:sz w:val="16"/>
            <w:lang w:val="en-US"/>
          </w:rPr>
          <w:t xml:space="preserve">-Id-r16     </w:t>
        </w:r>
        <w:r w:rsidRPr="00261370">
          <w:rPr>
            <w:rFonts w:ascii="Courier New" w:hAnsi="Courier New"/>
            <w:noProof/>
            <w:sz w:val="16"/>
            <w:lang w:val="en-US" w:eastAsia="zh-CN"/>
          </w:rPr>
          <w:t xml:space="preserve">        </w:t>
        </w:r>
        <w:r w:rsidRPr="00261370">
          <w:rPr>
            <w:rFonts w:ascii="Courier New" w:hAnsi="Courier New"/>
            <w:noProof/>
            <w:sz w:val="16"/>
            <w:lang w:val="en-US"/>
          </w:rPr>
          <w:t>BWP-Id                                        OPTIONAL,   -- Need M</w:t>
        </w:r>
      </w:ins>
    </w:p>
    <w:p w14:paraId="694C53D6" w14:textId="73818335" w:rsidR="00F26F2E" w:rsidRPr="00261370"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42" w:author="DCCA-new" w:date="2020-06-10T00:18:00Z"/>
          <w:rFonts w:ascii="Courier New" w:eastAsiaTheme="minorEastAsia" w:hAnsi="Courier New"/>
          <w:noProof/>
          <w:sz w:val="16"/>
          <w:lang w:val="en-US" w:eastAsia="zh-CN"/>
        </w:rPr>
      </w:pPr>
      <w:proofErr w:type="gramStart"/>
      <w:ins w:id="1943" w:author="DCCA-new" w:date="2020-06-10T00:19:00Z">
        <w:r>
          <w:rPr>
            <w:rFonts w:ascii="Courier New" w:hAnsi="Courier New"/>
            <w:sz w:val="16"/>
            <w:lang w:val="en-US" w:eastAsia="zh-CN"/>
          </w:rPr>
          <w:t>....</w:t>
        </w:r>
      </w:ins>
      <w:ins w:id="1944" w:author="DCCA-new" w:date="2020-06-10T00:18:00Z">
        <w:r w:rsidRPr="00261370">
          <w:rPr>
            <w:rFonts w:ascii="Courier New" w:hAnsi="Courier New"/>
            <w:noProof/>
            <w:sz w:val="16"/>
            <w:lang w:val="en-US"/>
          </w:rPr>
          <w:t>dormancyGroup</w:t>
        </w:r>
        <w:r w:rsidRPr="00261370">
          <w:rPr>
            <w:rFonts w:ascii="Courier New" w:hAnsi="Courier New"/>
            <w:noProof/>
            <w:sz w:val="16"/>
            <w:lang w:val="en-US" w:eastAsia="zh-CN"/>
          </w:rPr>
          <w:t>Outside</w:t>
        </w:r>
        <w:r w:rsidRPr="00261370">
          <w:rPr>
            <w:rFonts w:ascii="Courier New" w:hAnsi="Courier New"/>
            <w:noProof/>
            <w:sz w:val="16"/>
            <w:lang w:val="en-US"/>
          </w:rPr>
          <w:t>ActiveTime</w:t>
        </w:r>
        <w:proofErr w:type="gramEnd"/>
        <w:r w:rsidRPr="00261370">
          <w:rPr>
            <w:rFonts w:ascii="Courier New" w:hAnsi="Courier New"/>
            <w:noProof/>
            <w:sz w:val="16"/>
            <w:lang w:val="en-US" w:eastAsia="zh-CN"/>
          </w:rPr>
          <w:t>-r16</w:t>
        </w:r>
        <w:r w:rsidRPr="00261370">
          <w:rPr>
            <w:rFonts w:ascii="Courier New" w:hAnsi="Courier New"/>
            <w:noProof/>
            <w:sz w:val="16"/>
            <w:lang w:val="en-US"/>
          </w:rPr>
          <w:t xml:space="preserve">      </w:t>
        </w:r>
        <w:r w:rsidRPr="00261370">
          <w:rPr>
            <w:rFonts w:ascii="Courier New" w:hAnsi="Courier New"/>
            <w:noProof/>
            <w:sz w:val="16"/>
            <w:lang w:val="en-US" w:eastAsia="zh-CN"/>
          </w:rPr>
          <w:t xml:space="preserve">     </w:t>
        </w:r>
        <w:r w:rsidRPr="00261370">
          <w:rPr>
            <w:rFonts w:ascii="Courier New" w:hAnsi="Courier New"/>
            <w:noProof/>
            <w:sz w:val="16"/>
            <w:lang w:val="en-US"/>
          </w:rPr>
          <w:t xml:space="preserve">DormancyGroupID-r16         </w:t>
        </w:r>
        <w:r w:rsidRPr="00261370">
          <w:rPr>
            <w:rFonts w:ascii="Courier New" w:hAnsi="Courier New"/>
            <w:noProof/>
            <w:sz w:val="16"/>
            <w:lang w:val="en-US" w:eastAsia="zh-CN"/>
          </w:rPr>
          <w:t xml:space="preserve">                 </w:t>
        </w:r>
        <w:r w:rsidRPr="00261370">
          <w:rPr>
            <w:rFonts w:ascii="Courier New" w:hAnsi="Courier New"/>
            <w:noProof/>
            <w:sz w:val="16"/>
            <w:lang w:val="en-US"/>
          </w:rPr>
          <w:t xml:space="preserve"> OPTIONAL   </w:t>
        </w:r>
        <w:r w:rsidRPr="00261370">
          <w:rPr>
            <w:rFonts w:ascii="Courier New" w:hAnsi="Courier New"/>
            <w:noProof/>
            <w:sz w:val="16"/>
            <w:lang w:val="en-US" w:eastAsia="zh-CN"/>
          </w:rPr>
          <w:t xml:space="preserve"> </w:t>
        </w:r>
        <w:r w:rsidRPr="00261370">
          <w:rPr>
            <w:rFonts w:ascii="Courier New" w:hAnsi="Courier New"/>
            <w:noProof/>
            <w:sz w:val="16"/>
            <w:lang w:val="en-US"/>
          </w:rPr>
          <w:t>-- Need M</w:t>
        </w:r>
      </w:ins>
    </w:p>
    <w:p w14:paraId="303917C1" w14:textId="77777777"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45" w:author="DCCA-new" w:date="2020-06-10T00:18:00Z"/>
          <w:rFonts w:ascii="Courier New" w:hAnsi="Courier New"/>
          <w:noProof/>
          <w:sz w:val="16"/>
          <w:lang w:eastAsia="zh-CN"/>
        </w:rPr>
      </w:pPr>
      <w:ins w:id="1946" w:author="DCCA-new" w:date="2020-06-10T00:18:00Z">
        <w:r>
          <w:rPr>
            <w:rFonts w:ascii="Courier New" w:hAnsi="Courier New"/>
            <w:noProof/>
            <w:sz w:val="16"/>
            <w:lang w:eastAsia="zh-CN"/>
          </w:rPr>
          <w:t>}</w:t>
        </w:r>
      </w:ins>
    </w:p>
    <w:p w14:paraId="1F40155F" w14:textId="77777777" w:rsidR="00F26F2E" w:rsidRPr="00AD387F" w:rsidRDefault="00F26F2E" w:rsidP="00AD38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p>
    <w:p w14:paraId="5A8AC3B3" w14:textId="03847F41" w:rsidR="002C5D28" w:rsidRPr="00F537EB" w:rsidRDefault="002C5D28" w:rsidP="003B6316">
      <w:pPr>
        <w:pStyle w:val="PL"/>
      </w:pPr>
      <w:r w:rsidRPr="00F537EB">
        <w:t>-- TAG-SERVINGCELLCONFIG-STOP</w:t>
      </w:r>
    </w:p>
    <w:p w14:paraId="188296E7" w14:textId="77777777" w:rsidR="002C5D28" w:rsidRPr="00F537EB" w:rsidRDefault="002C5D28" w:rsidP="003B6316">
      <w:pPr>
        <w:pStyle w:val="PL"/>
      </w:pPr>
      <w:r w:rsidRPr="00F537EB">
        <w:t>-- ASN1STOP</w:t>
      </w:r>
    </w:p>
    <w:p w14:paraId="64E3CC7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570D2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280C69" w14:textId="3914CE2C" w:rsidR="002C5D28" w:rsidRPr="00F537EB" w:rsidRDefault="002C5D28" w:rsidP="00F43D0B">
            <w:pPr>
              <w:pStyle w:val="TAH"/>
              <w:rPr>
                <w:szCs w:val="22"/>
              </w:rPr>
            </w:pPr>
            <w:bookmarkStart w:id="1947" w:name="_Hlk36068628"/>
            <w:bookmarkStart w:id="1948" w:name="_Hlk535949153"/>
            <w:bookmarkStart w:id="1949" w:name="_Hlk535949293"/>
            <w:proofErr w:type="spellStart"/>
            <w:r w:rsidRPr="00F537EB">
              <w:rPr>
                <w:i/>
                <w:szCs w:val="22"/>
              </w:rPr>
              <w:lastRenderedPageBreak/>
              <w:t>ServingCellConfig</w:t>
            </w:r>
            <w:proofErr w:type="spellEnd"/>
            <w:r w:rsidRPr="00F537EB">
              <w:rPr>
                <w:i/>
                <w:szCs w:val="22"/>
              </w:rPr>
              <w:t xml:space="preserve"> </w:t>
            </w:r>
            <w:r w:rsidRPr="00F537EB">
              <w:rPr>
                <w:szCs w:val="22"/>
              </w:rPr>
              <w:t>field descriptions</w:t>
            </w:r>
            <w:bookmarkEnd w:id="1947"/>
          </w:p>
        </w:tc>
      </w:tr>
      <w:tr w:rsidR="001C1BA2" w:rsidRPr="00696621" w14:paraId="30230A4B" w14:textId="77777777" w:rsidTr="00C76602">
        <w:tc>
          <w:tcPr>
            <w:tcW w:w="14173" w:type="dxa"/>
            <w:tcBorders>
              <w:top w:val="single" w:sz="4" w:space="0" w:color="auto"/>
              <w:left w:val="single" w:sz="4" w:space="0" w:color="auto"/>
              <w:bottom w:val="single" w:sz="4" w:space="0" w:color="auto"/>
              <w:right w:val="single" w:sz="4" w:space="0" w:color="auto"/>
            </w:tcBorders>
          </w:tcPr>
          <w:p w14:paraId="4E413F0A" w14:textId="77777777" w:rsidR="00BA19A2" w:rsidRPr="00F537EB" w:rsidRDefault="00BA19A2" w:rsidP="00C76602">
            <w:pPr>
              <w:pStyle w:val="TAL"/>
              <w:rPr>
                <w:szCs w:val="22"/>
              </w:rPr>
            </w:pPr>
            <w:bookmarkStart w:id="1950" w:name="_Hlk36068660"/>
            <w:proofErr w:type="spellStart"/>
            <w:r w:rsidRPr="00F537EB">
              <w:rPr>
                <w:b/>
                <w:i/>
                <w:szCs w:val="22"/>
              </w:rPr>
              <w:t>absenceOfAnyOtherTechnology</w:t>
            </w:r>
            <w:proofErr w:type="spellEnd"/>
          </w:p>
          <w:bookmarkEnd w:id="1950"/>
          <w:p w14:paraId="381C48D6" w14:textId="2938E080" w:rsidR="00BA19A2" w:rsidRPr="00F537EB" w:rsidRDefault="00BA19A2" w:rsidP="00C76602">
            <w:pPr>
              <w:pStyle w:val="TAL"/>
              <w:rPr>
                <w:b/>
                <w:i/>
                <w:szCs w:val="22"/>
              </w:rPr>
            </w:pPr>
            <w:r w:rsidRPr="00F537EB">
              <w:rPr>
                <w:lang w:eastAsia="zh-CN"/>
              </w:rPr>
              <w:t xml:space="preserve">Presence of this field indicates absence on a </w:t>
            </w:r>
            <w:proofErr w:type="gramStart"/>
            <w:r w:rsidRPr="00F537EB">
              <w:rPr>
                <w:lang w:eastAsia="zh-CN"/>
              </w:rPr>
              <w:t>long term</w:t>
            </w:r>
            <w:proofErr w:type="gramEnd"/>
            <w:r w:rsidRPr="00F537EB">
              <w:rPr>
                <w:lang w:eastAsia="zh-CN"/>
              </w:rPr>
              <w:t xml:space="preserve"> basis (e.g. by level of regulation) of any other technology sharing the carrier; absence of this field i</w:t>
            </w:r>
            <w:r w:rsidRPr="00F537EB">
              <w:t xml:space="preserve">ndicates </w:t>
            </w:r>
            <w:r w:rsidRPr="00F537EB">
              <w:rPr>
                <w:lang w:eastAsia="zh-CN"/>
              </w:rPr>
              <w:t>the</w:t>
            </w:r>
            <w:r w:rsidRPr="00F537EB">
              <w:t xml:space="preserve"> </w:t>
            </w:r>
            <w:r w:rsidRPr="00F537EB">
              <w:rPr>
                <w:lang w:eastAsia="zh-CN"/>
              </w:rPr>
              <w:t xml:space="preserve">potential </w:t>
            </w:r>
            <w:r w:rsidRPr="00F537EB">
              <w:t>presence of any other technology sharing the carrier</w:t>
            </w:r>
            <w:bookmarkStart w:id="1951" w:name="_Hlk36068670"/>
            <w:r w:rsidRPr="00F537EB">
              <w:rPr>
                <w:lang w:eastAsia="zh-CN"/>
              </w:rPr>
              <w:t>,</w:t>
            </w:r>
            <w:r w:rsidRPr="00F537EB">
              <w:t xml:space="preserve"> as specified in TS 37.213 [</w:t>
            </w:r>
            <w:r w:rsidR="003C4E8D" w:rsidRPr="00F537EB">
              <w:t>48</w:t>
            </w:r>
            <w:r w:rsidRPr="00F537EB">
              <w:t xml:space="preserve">} </w:t>
            </w:r>
            <w:r w:rsidR="003C4E8D" w:rsidRPr="00F537EB">
              <w:t>clause</w:t>
            </w:r>
            <w:r w:rsidRPr="00F537EB">
              <w:t xml:space="preserve"> Y</w:t>
            </w:r>
            <w:r w:rsidRPr="00F537EB">
              <w:rPr>
                <w:szCs w:val="22"/>
              </w:rPr>
              <w:t>.</w:t>
            </w:r>
            <w:bookmarkEnd w:id="1951"/>
          </w:p>
        </w:tc>
      </w:tr>
      <w:tr w:rsidR="001C1BA2" w:rsidRPr="00696621" w14:paraId="3E928B20" w14:textId="77777777" w:rsidTr="00C76602">
        <w:tc>
          <w:tcPr>
            <w:tcW w:w="14173" w:type="dxa"/>
            <w:tcBorders>
              <w:top w:val="single" w:sz="4" w:space="0" w:color="auto"/>
              <w:left w:val="single" w:sz="4" w:space="0" w:color="auto"/>
              <w:bottom w:val="single" w:sz="4" w:space="0" w:color="auto"/>
              <w:right w:val="single" w:sz="4" w:space="0" w:color="auto"/>
            </w:tcBorders>
          </w:tcPr>
          <w:p w14:paraId="22A1D430" w14:textId="77777777" w:rsidR="00E65946" w:rsidRPr="00F537EB" w:rsidRDefault="00E65946" w:rsidP="00C76602">
            <w:pPr>
              <w:pStyle w:val="TAL"/>
              <w:rPr>
                <w:b/>
                <w:i/>
              </w:rPr>
            </w:pPr>
            <w:proofErr w:type="spellStart"/>
            <w:r w:rsidRPr="00F537EB">
              <w:rPr>
                <w:b/>
                <w:i/>
              </w:rPr>
              <w:t>bdFactorR</w:t>
            </w:r>
            <w:proofErr w:type="spellEnd"/>
          </w:p>
          <w:p w14:paraId="3555FB32" w14:textId="77777777" w:rsidR="00E65946" w:rsidRPr="00F537EB" w:rsidRDefault="00E65946" w:rsidP="00C76602">
            <w:pPr>
              <w:pStyle w:val="TAL"/>
              <w:rPr>
                <w:b/>
                <w:i/>
                <w:szCs w:val="22"/>
              </w:rPr>
            </w:pPr>
            <w:r w:rsidRPr="00F537EB">
              <w:rPr>
                <w:szCs w:val="22"/>
              </w:rPr>
              <w:t xml:space="preserve">Parameter for determining and distributing the maximum numbers of BD/CCE for </w:t>
            </w:r>
            <w:proofErr w:type="spellStart"/>
            <w:r w:rsidRPr="00F537EB">
              <w:rPr>
                <w:szCs w:val="22"/>
              </w:rPr>
              <w:t>mPDCCH</w:t>
            </w:r>
            <w:proofErr w:type="spellEnd"/>
            <w:r w:rsidRPr="00F537EB">
              <w:rPr>
                <w:szCs w:val="22"/>
              </w:rPr>
              <w:t xml:space="preserve"> based </w:t>
            </w:r>
            <w:proofErr w:type="spellStart"/>
            <w:r w:rsidRPr="00F537EB">
              <w:rPr>
                <w:szCs w:val="22"/>
              </w:rPr>
              <w:t>mPDSCH</w:t>
            </w:r>
            <w:proofErr w:type="spellEnd"/>
            <w:r w:rsidRPr="00F537EB">
              <w:rPr>
                <w:szCs w:val="22"/>
              </w:rPr>
              <w:t xml:space="preserve"> transmission as specified in TS 38.213 [13] Clause 10.1.</w:t>
            </w:r>
          </w:p>
        </w:tc>
      </w:tr>
      <w:tr w:rsidR="001C1BA2" w:rsidRPr="00696621" w14:paraId="24A2F02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45F8A9" w14:textId="77777777" w:rsidR="002C5D28" w:rsidRPr="00F537EB" w:rsidRDefault="002C5D28" w:rsidP="00F43D0B">
            <w:pPr>
              <w:pStyle w:val="TAL"/>
              <w:rPr>
                <w:szCs w:val="22"/>
              </w:rPr>
            </w:pPr>
            <w:proofErr w:type="spellStart"/>
            <w:r w:rsidRPr="00F537EB">
              <w:rPr>
                <w:b/>
                <w:i/>
                <w:szCs w:val="22"/>
              </w:rPr>
              <w:t>bwp-InactivityTimer</w:t>
            </w:r>
            <w:proofErr w:type="spellEnd"/>
          </w:p>
          <w:p w14:paraId="3B6173C4" w14:textId="191FB19B" w:rsidR="002C5D28" w:rsidRPr="00F537EB" w:rsidRDefault="002C5D28" w:rsidP="00F43D0B">
            <w:pPr>
              <w:pStyle w:val="TAL"/>
              <w:rPr>
                <w:szCs w:val="22"/>
              </w:rPr>
            </w:pPr>
            <w:r w:rsidRPr="00F537EB">
              <w:rPr>
                <w:szCs w:val="22"/>
              </w:rPr>
              <w:t xml:space="preserve">The duration in </w:t>
            </w:r>
            <w:proofErr w:type="spellStart"/>
            <w:r w:rsidRPr="00F537EB">
              <w:rPr>
                <w:szCs w:val="22"/>
              </w:rPr>
              <w:t>ms</w:t>
            </w:r>
            <w:proofErr w:type="spellEnd"/>
            <w:r w:rsidRPr="00F537EB">
              <w:rPr>
                <w:szCs w:val="22"/>
              </w:rPr>
              <w:t xml:space="preserve"> after which the UE falls back to the default Bandwidth Part (see </w:t>
            </w:r>
            <w:r w:rsidR="001634A6" w:rsidRPr="00F537EB">
              <w:rPr>
                <w:szCs w:val="22"/>
              </w:rPr>
              <w:t>TS 38.321 [3]</w:t>
            </w:r>
            <w:r w:rsidRPr="00F537EB">
              <w:rPr>
                <w:szCs w:val="22"/>
              </w:rPr>
              <w:t xml:space="preserve">, </w:t>
            </w:r>
            <w:r w:rsidR="00581EBE" w:rsidRPr="00F537EB">
              <w:rPr>
                <w:szCs w:val="22"/>
              </w:rPr>
              <w:t>clause</w:t>
            </w:r>
            <w:r w:rsidRPr="00F537EB">
              <w:rPr>
                <w:szCs w:val="22"/>
              </w:rPr>
              <w:t xml:space="preserve"> 5.15)</w:t>
            </w:r>
            <w:r w:rsidR="00666ECB" w:rsidRPr="00F537EB">
              <w:rPr>
                <w:szCs w:val="22"/>
              </w:rPr>
              <w:t>.</w:t>
            </w:r>
            <w:r w:rsidRPr="00F537EB">
              <w:rPr>
                <w:szCs w:val="22"/>
              </w:rPr>
              <w:t xml:space="preserve"> When the network releases the timer configuration, the UE stops the timer without switching to the default BWP.</w:t>
            </w:r>
          </w:p>
        </w:tc>
      </w:tr>
      <w:tr w:rsidR="001C1BA2" w:rsidRPr="00696621" w14:paraId="645846AF" w14:textId="77777777" w:rsidTr="00C76602">
        <w:tc>
          <w:tcPr>
            <w:tcW w:w="14173" w:type="dxa"/>
            <w:tcBorders>
              <w:top w:val="single" w:sz="4" w:space="0" w:color="auto"/>
              <w:left w:val="single" w:sz="4" w:space="0" w:color="auto"/>
              <w:bottom w:val="single" w:sz="4" w:space="0" w:color="auto"/>
              <w:right w:val="single" w:sz="4" w:space="0" w:color="auto"/>
            </w:tcBorders>
          </w:tcPr>
          <w:p w14:paraId="63570328" w14:textId="5094641A" w:rsidR="00EC61B4" w:rsidRPr="00F537EB" w:rsidRDefault="00EC61B4" w:rsidP="00AB77CA">
            <w:pPr>
              <w:pStyle w:val="TAL"/>
              <w:rPr>
                <w:b/>
                <w:bCs/>
                <w:i/>
                <w:iCs/>
                <w:lang w:eastAsia="x-none"/>
              </w:rPr>
            </w:pPr>
            <w:r w:rsidRPr="00F537EB">
              <w:rPr>
                <w:b/>
                <w:bCs/>
                <w:i/>
                <w:iCs/>
                <w:lang w:eastAsia="x-none"/>
              </w:rPr>
              <w:t>ca-</w:t>
            </w:r>
            <w:proofErr w:type="spellStart"/>
            <w:r w:rsidRPr="00F537EB">
              <w:rPr>
                <w:b/>
                <w:bCs/>
                <w:i/>
                <w:iCs/>
                <w:lang w:eastAsia="x-none"/>
              </w:rPr>
              <w:t>SlotOffset</w:t>
            </w:r>
            <w:proofErr w:type="spellEnd"/>
          </w:p>
          <w:p w14:paraId="1C20F405" w14:textId="6BDB6493" w:rsidR="00EC61B4" w:rsidRPr="00F537EB" w:rsidRDefault="00EC61B4" w:rsidP="00AB77CA">
            <w:pPr>
              <w:pStyle w:val="TAL"/>
            </w:pPr>
            <w:r w:rsidRPr="00F537EB">
              <w:t>Slot offset between the primary cell (PCell/PSCell) and the S</w:t>
            </w:r>
            <w:r w:rsidRPr="00F537EB">
              <w:rPr>
                <w:rFonts w:asciiTheme="minorEastAsia" w:eastAsiaTheme="minorEastAsia" w:hAnsiTheme="minorEastAsia"/>
                <w:lang w:eastAsia="zh-CN"/>
              </w:rPr>
              <w:t>C</w:t>
            </w:r>
            <w:r w:rsidRPr="00F537EB">
              <w:t xml:space="preserve">ell in unaligned frame boundary with slot alignment and partial SFN alignment inter-band CA. Based on this field, the UE determines the time offset of the SCell as specified in </w:t>
            </w:r>
            <w:r w:rsidR="00C76602" w:rsidRPr="00F537EB">
              <w:t>clause</w:t>
            </w:r>
            <w:r w:rsidRPr="00F537EB">
              <w:t xml:space="preserve"> 4.5 of TS 38.211 [16]. The granularity of this field is determined by the reference SCS for the slot offset (i.e. the maximum of PCell/PSCell lowest SCS among all the configured SCSs in DL/UL </w:t>
            </w:r>
            <w:r w:rsidRPr="00F537EB">
              <w:rPr>
                <w:i/>
                <w:iCs/>
                <w:lang w:eastAsia="x-none"/>
              </w:rPr>
              <w:t>SCS-</w:t>
            </w:r>
            <w:proofErr w:type="spellStart"/>
            <w:r w:rsidRPr="00F537EB">
              <w:rPr>
                <w:i/>
                <w:iCs/>
                <w:lang w:eastAsia="x-none"/>
              </w:rPr>
              <w:t>SpecificCarrierList</w:t>
            </w:r>
            <w:proofErr w:type="spellEnd"/>
            <w:r w:rsidRPr="00F537EB">
              <w:t xml:space="preserve"> in </w:t>
            </w:r>
            <w:proofErr w:type="spellStart"/>
            <w:r w:rsidRPr="00F537EB">
              <w:rPr>
                <w:i/>
                <w:iCs/>
                <w:lang w:eastAsia="x-none"/>
              </w:rPr>
              <w:t>ServingCellConfig</w:t>
            </w:r>
            <w:proofErr w:type="spellEnd"/>
            <w:r w:rsidRPr="00F537EB">
              <w:t xml:space="preserve"> and this serving cell</w:t>
            </w:r>
            <w:r w:rsidR="00C76602" w:rsidRPr="00F537EB">
              <w:t>'</w:t>
            </w:r>
            <w:r w:rsidRPr="00F537EB">
              <w:t xml:space="preserve">s lowest SCS among all the configured SCSs in DL/UL </w:t>
            </w:r>
            <w:r w:rsidRPr="00F537EB">
              <w:rPr>
                <w:i/>
                <w:iCs/>
                <w:lang w:eastAsia="x-none"/>
              </w:rPr>
              <w:t>SCS-</w:t>
            </w:r>
            <w:proofErr w:type="spellStart"/>
            <w:r w:rsidRPr="00F537EB">
              <w:rPr>
                <w:i/>
                <w:iCs/>
                <w:lang w:eastAsia="x-none"/>
              </w:rPr>
              <w:t>SpecificCarrierList</w:t>
            </w:r>
            <w:proofErr w:type="spellEnd"/>
            <w:r w:rsidRPr="00F537EB">
              <w:t xml:space="preserve"> in </w:t>
            </w:r>
            <w:proofErr w:type="spellStart"/>
            <w:r w:rsidRPr="00F537EB">
              <w:rPr>
                <w:i/>
                <w:iCs/>
                <w:lang w:eastAsia="x-none"/>
              </w:rPr>
              <w:t>ServingCellConfig</w:t>
            </w:r>
            <w:proofErr w:type="spellEnd"/>
            <w:r w:rsidRPr="00F537EB">
              <w:t>).</w:t>
            </w:r>
          </w:p>
          <w:p w14:paraId="373E192B" w14:textId="77777777" w:rsidR="00EC61B4" w:rsidRPr="00F537EB" w:rsidRDefault="00EC61B4" w:rsidP="00EC61B4">
            <w:pPr>
              <w:pStyle w:val="TAL"/>
            </w:pPr>
            <w:r w:rsidRPr="00F537EB">
              <w:t xml:space="preserve">The Network configures at most single non-zero offset duration in </w:t>
            </w:r>
            <w:proofErr w:type="spellStart"/>
            <w:r w:rsidRPr="00F537EB">
              <w:t>ms</w:t>
            </w:r>
            <w:proofErr w:type="spellEnd"/>
            <w:r w:rsidRPr="00F537EB">
              <w:t xml:space="preserve"> (independent on SCS) among CCs in the unaligned CA configuration. If the field is absent, the UE applies the value of 0.</w:t>
            </w:r>
          </w:p>
        </w:tc>
      </w:tr>
      <w:tr w:rsidR="001C1BA2" w:rsidRPr="00696621" w14:paraId="59EA8DB2" w14:textId="77777777" w:rsidTr="00C76602">
        <w:tc>
          <w:tcPr>
            <w:tcW w:w="14173" w:type="dxa"/>
            <w:tcBorders>
              <w:top w:val="single" w:sz="4" w:space="0" w:color="auto"/>
              <w:left w:val="single" w:sz="4" w:space="0" w:color="auto"/>
              <w:bottom w:val="single" w:sz="4" w:space="0" w:color="auto"/>
              <w:right w:val="single" w:sz="4" w:space="0" w:color="auto"/>
            </w:tcBorders>
          </w:tcPr>
          <w:p w14:paraId="6F4ADA36" w14:textId="77777777" w:rsidR="00BA19A2" w:rsidRPr="00F537EB" w:rsidRDefault="00BA19A2" w:rsidP="00C76602">
            <w:pPr>
              <w:pStyle w:val="TAL"/>
              <w:rPr>
                <w:szCs w:val="22"/>
              </w:rPr>
            </w:pPr>
            <w:proofErr w:type="spellStart"/>
            <w:r w:rsidRPr="00F537EB">
              <w:rPr>
                <w:b/>
                <w:i/>
                <w:szCs w:val="22"/>
              </w:rPr>
              <w:t>channelAccessConfig</w:t>
            </w:r>
            <w:proofErr w:type="spellEnd"/>
          </w:p>
          <w:p w14:paraId="25A22ECF" w14:textId="2BA75D47" w:rsidR="00BA19A2" w:rsidRPr="00F537EB" w:rsidRDefault="00BA19A2" w:rsidP="00C76602">
            <w:pPr>
              <w:pStyle w:val="TAL"/>
              <w:rPr>
                <w:b/>
                <w:i/>
                <w:szCs w:val="22"/>
              </w:rPr>
            </w:pPr>
            <w:r w:rsidRPr="00F537EB">
              <w:rPr>
                <w:szCs w:val="22"/>
              </w:rPr>
              <w:t>List of parameters used for access procedures of operation with shared spectrum channel access (see TS 37.213 [</w:t>
            </w:r>
            <w:r w:rsidR="003C4E8D" w:rsidRPr="00F537EB">
              <w:rPr>
                <w:szCs w:val="22"/>
              </w:rPr>
              <w:t>48</w:t>
            </w:r>
            <w:r w:rsidRPr="00F537EB">
              <w:rPr>
                <w:szCs w:val="22"/>
              </w:rPr>
              <w:t>).</w:t>
            </w:r>
          </w:p>
        </w:tc>
      </w:tr>
      <w:tr w:rsidR="001C1BA2" w:rsidRPr="00696621" w14:paraId="374368D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E41316" w14:textId="77777777" w:rsidR="002C5D28" w:rsidRPr="00F537EB" w:rsidRDefault="002C5D28" w:rsidP="00F43D0B">
            <w:pPr>
              <w:pStyle w:val="TAL"/>
              <w:rPr>
                <w:szCs w:val="22"/>
              </w:rPr>
            </w:pPr>
            <w:proofErr w:type="spellStart"/>
            <w:r w:rsidRPr="00F537EB">
              <w:rPr>
                <w:b/>
                <w:i/>
                <w:szCs w:val="22"/>
              </w:rPr>
              <w:t>crossCarrierSchedulingConfig</w:t>
            </w:r>
            <w:proofErr w:type="spellEnd"/>
          </w:p>
          <w:p w14:paraId="5DBD03B0" w14:textId="77777777" w:rsidR="002C5D28" w:rsidRPr="00F537EB" w:rsidRDefault="002C5D28" w:rsidP="00F43D0B">
            <w:pPr>
              <w:pStyle w:val="TAL"/>
              <w:rPr>
                <w:szCs w:val="22"/>
              </w:rPr>
            </w:pPr>
            <w:r w:rsidRPr="00F537EB">
              <w:rPr>
                <w:szCs w:val="22"/>
              </w:rPr>
              <w:t>Indicates whether this serving cell is cross-carrier scheduled by another serving cell or whether it cross-carrier schedules another serving cell.</w:t>
            </w:r>
          </w:p>
        </w:tc>
      </w:tr>
      <w:tr w:rsidR="001C1BA2" w:rsidRPr="00F537EB" w14:paraId="0C4ED8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96A74" w14:textId="77777777" w:rsidR="002C5D28" w:rsidRPr="00F537EB" w:rsidRDefault="002C5D28" w:rsidP="00F43D0B">
            <w:pPr>
              <w:pStyle w:val="TAL"/>
              <w:rPr>
                <w:szCs w:val="22"/>
              </w:rPr>
            </w:pPr>
            <w:proofErr w:type="spellStart"/>
            <w:r w:rsidRPr="00F537EB">
              <w:rPr>
                <w:b/>
                <w:i/>
                <w:szCs w:val="22"/>
              </w:rPr>
              <w:t>defaultDownlinkBWP</w:t>
            </w:r>
            <w:proofErr w:type="spellEnd"/>
            <w:r w:rsidRPr="00F537EB">
              <w:rPr>
                <w:b/>
                <w:i/>
                <w:szCs w:val="22"/>
              </w:rPr>
              <w:t>-Id</w:t>
            </w:r>
          </w:p>
          <w:p w14:paraId="5A15AB06" w14:textId="77777777" w:rsidR="002C5D28" w:rsidRPr="00F537EB" w:rsidRDefault="002C5D28" w:rsidP="007A343C">
            <w:pPr>
              <w:pStyle w:val="TAL"/>
              <w:rPr>
                <w:szCs w:val="22"/>
              </w:rPr>
            </w:pPr>
            <w:r w:rsidRPr="00F537EB">
              <w:rPr>
                <w:szCs w:val="22"/>
              </w:rPr>
              <w:t xml:space="preserve">The initial bandwidth part is referred to by BWP-Id = 0. ID of the downlink bandwidth part to be used upon expiry of the BWP inactivity timer. This field is UE specific. When the field is absent the UE uses the </w:t>
            </w:r>
            <w:r w:rsidR="00F42061" w:rsidRPr="00F537EB">
              <w:rPr>
                <w:szCs w:val="22"/>
              </w:rPr>
              <w:t>i</w:t>
            </w:r>
            <w:r w:rsidRPr="00F537EB">
              <w:rPr>
                <w:szCs w:val="22"/>
              </w:rPr>
              <w:t>nitial BWP as default BWP. (</w:t>
            </w:r>
            <w:proofErr w:type="gramStart"/>
            <w:r w:rsidRPr="00F537EB">
              <w:rPr>
                <w:szCs w:val="22"/>
              </w:rPr>
              <w:t xml:space="preserve">see  </w:t>
            </w:r>
            <w:r w:rsidR="00A87238" w:rsidRPr="00F537EB">
              <w:rPr>
                <w:szCs w:val="22"/>
              </w:rPr>
              <w:t>TS</w:t>
            </w:r>
            <w:proofErr w:type="gramEnd"/>
            <w:r w:rsidR="00A87238" w:rsidRPr="00F537EB">
              <w:rPr>
                <w:szCs w:val="22"/>
              </w:rPr>
              <w:t xml:space="preserve"> 38.213 [13]</w:t>
            </w:r>
            <w:r w:rsidRPr="00F537EB">
              <w:rPr>
                <w:szCs w:val="22"/>
              </w:rPr>
              <w:t xml:space="preserve">, </w:t>
            </w:r>
            <w:r w:rsidR="00581EBE" w:rsidRPr="00F537EB">
              <w:rPr>
                <w:szCs w:val="22"/>
              </w:rPr>
              <w:t>clause</w:t>
            </w:r>
            <w:r w:rsidRPr="00F537EB">
              <w:rPr>
                <w:szCs w:val="22"/>
              </w:rPr>
              <w:t xml:space="preserve"> 12 and </w:t>
            </w:r>
            <w:r w:rsidR="001634A6" w:rsidRPr="00F537EB">
              <w:rPr>
                <w:szCs w:val="22"/>
              </w:rPr>
              <w:t>TS 38.321 [3]</w:t>
            </w:r>
            <w:r w:rsidRPr="00F537EB">
              <w:rPr>
                <w:szCs w:val="22"/>
              </w:rPr>
              <w:t xml:space="preserve">, </w:t>
            </w:r>
            <w:r w:rsidR="00581EBE" w:rsidRPr="00F537EB">
              <w:rPr>
                <w:szCs w:val="22"/>
              </w:rPr>
              <w:t>clause</w:t>
            </w:r>
            <w:r w:rsidRPr="00F537EB">
              <w:rPr>
                <w:szCs w:val="22"/>
              </w:rPr>
              <w:t xml:space="preserve"> 5.15)</w:t>
            </w:r>
            <w:r w:rsidR="007A343C" w:rsidRPr="00F537EB">
              <w:rPr>
                <w:szCs w:val="22"/>
              </w:rPr>
              <w:t>.</w:t>
            </w:r>
          </w:p>
        </w:tc>
      </w:tr>
      <w:bookmarkEnd w:id="1948"/>
      <w:bookmarkEnd w:id="1949"/>
      <w:tr w:rsidR="00AD387F" w:rsidRPr="00F537EB" w14:paraId="1922703A" w14:textId="77777777" w:rsidTr="006D357F">
        <w:trPr>
          <w:ins w:id="1952" w:author="DCCA" w:date="2020-04-14T11:26:00Z"/>
        </w:trPr>
        <w:tc>
          <w:tcPr>
            <w:tcW w:w="14173" w:type="dxa"/>
            <w:tcBorders>
              <w:top w:val="single" w:sz="4" w:space="0" w:color="auto"/>
              <w:left w:val="single" w:sz="4" w:space="0" w:color="auto"/>
              <w:bottom w:val="single" w:sz="4" w:space="0" w:color="auto"/>
              <w:right w:val="single" w:sz="4" w:space="0" w:color="auto"/>
            </w:tcBorders>
          </w:tcPr>
          <w:p w14:paraId="4DE72A00" w14:textId="4A5AC314" w:rsidR="00AD387F" w:rsidRPr="007F15D3" w:rsidDel="00294129" w:rsidRDefault="00AD387F" w:rsidP="00AD387F">
            <w:pPr>
              <w:pStyle w:val="TAL"/>
              <w:rPr>
                <w:ins w:id="1953" w:author="DCCA" w:date="2020-04-14T11:27:00Z"/>
                <w:del w:id="1954" w:author="DCCA-new" w:date="2020-06-10T00:20:00Z"/>
                <w:b/>
                <w:i/>
                <w:szCs w:val="22"/>
              </w:rPr>
            </w:pPr>
            <w:ins w:id="1955" w:author="DCCA" w:date="2020-04-14T11:27:00Z">
              <w:del w:id="1956" w:author="DCCA-new" w:date="2020-06-10T00:20:00Z">
                <w:r w:rsidRPr="007F15D3" w:rsidDel="00294129">
                  <w:rPr>
                    <w:b/>
                    <w:i/>
                    <w:szCs w:val="22"/>
                  </w:rPr>
                  <w:delText>dormancyGroupWithinActiveTime</w:delText>
                </w:r>
              </w:del>
            </w:ins>
          </w:p>
          <w:p w14:paraId="7E86EC41" w14:textId="23C5BAFC" w:rsidR="00AD387F" w:rsidRPr="00F537EB" w:rsidRDefault="00AD387F" w:rsidP="00AD387F">
            <w:pPr>
              <w:pStyle w:val="TAL"/>
              <w:rPr>
                <w:ins w:id="1957" w:author="DCCA" w:date="2020-04-14T11:26:00Z"/>
                <w:b/>
                <w:i/>
                <w:szCs w:val="22"/>
              </w:rPr>
            </w:pPr>
            <w:ins w:id="1958" w:author="DCCA" w:date="2020-04-14T11:27:00Z">
              <w:del w:id="1959" w:author="DCCA-new" w:date="2020-06-10T00:20:00Z">
                <w:r w:rsidDel="00294129">
                  <w:rPr>
                    <w:bCs/>
                    <w:iCs/>
                    <w:szCs w:val="22"/>
                  </w:rPr>
                  <w:delText xml:space="preserve">This field contains the ID of an </w:delText>
                </w:r>
                <w:r w:rsidRPr="00885847" w:rsidDel="00294129">
                  <w:rPr>
                    <w:bCs/>
                    <w:iCs/>
                    <w:szCs w:val="22"/>
                  </w:rPr>
                  <w:delText>SCell group</w:delText>
                </w:r>
                <w:r w:rsidDel="00294129">
                  <w:rPr>
                    <w:bCs/>
                    <w:iCs/>
                    <w:szCs w:val="22"/>
                  </w:rPr>
                  <w:delText xml:space="preserve"> for Dormancy within active time, to which this SCell belongs. </w:delText>
                </w:r>
                <w:r w:rsidRPr="00885847" w:rsidDel="00294129">
                  <w:rPr>
                    <w:bCs/>
                    <w:iCs/>
                    <w:szCs w:val="22"/>
                  </w:rPr>
                  <w:delText>The use of the Dormancy within active time SCell groups is specified in TS 38.213 [13].</w:delText>
                </w:r>
              </w:del>
            </w:ins>
          </w:p>
        </w:tc>
      </w:tr>
      <w:tr w:rsidR="00AD387F" w:rsidRPr="00F537EB" w14:paraId="103351C2" w14:textId="77777777" w:rsidTr="006D357F">
        <w:trPr>
          <w:ins w:id="1960" w:author="DCCA" w:date="2020-04-14T11:26:00Z"/>
        </w:trPr>
        <w:tc>
          <w:tcPr>
            <w:tcW w:w="14173" w:type="dxa"/>
            <w:tcBorders>
              <w:top w:val="single" w:sz="4" w:space="0" w:color="auto"/>
              <w:left w:val="single" w:sz="4" w:space="0" w:color="auto"/>
              <w:bottom w:val="single" w:sz="4" w:space="0" w:color="auto"/>
              <w:right w:val="single" w:sz="4" w:space="0" w:color="auto"/>
            </w:tcBorders>
          </w:tcPr>
          <w:p w14:paraId="01959886" w14:textId="7512AC38" w:rsidR="00AD387F" w:rsidRPr="007F15D3" w:rsidDel="00294129" w:rsidRDefault="00AD387F" w:rsidP="00AD387F">
            <w:pPr>
              <w:pStyle w:val="TAL"/>
              <w:rPr>
                <w:ins w:id="1961" w:author="DCCA" w:date="2020-04-14T11:27:00Z"/>
                <w:del w:id="1962" w:author="DCCA-new" w:date="2020-06-10T00:20:00Z"/>
                <w:b/>
                <w:i/>
                <w:szCs w:val="22"/>
              </w:rPr>
            </w:pPr>
            <w:ins w:id="1963" w:author="DCCA" w:date="2020-04-14T11:27:00Z">
              <w:del w:id="1964" w:author="DCCA-new" w:date="2020-06-10T00:20:00Z">
                <w:r w:rsidRPr="007F15D3" w:rsidDel="00294129">
                  <w:rPr>
                    <w:b/>
                    <w:i/>
                    <w:szCs w:val="22"/>
                  </w:rPr>
                  <w:delText>dormancyGroup</w:delText>
                </w:r>
                <w:r w:rsidDel="00294129">
                  <w:rPr>
                    <w:b/>
                    <w:i/>
                    <w:szCs w:val="22"/>
                  </w:rPr>
                  <w:delText>Outside</w:delText>
                </w:r>
                <w:r w:rsidRPr="007F15D3" w:rsidDel="00294129">
                  <w:rPr>
                    <w:b/>
                    <w:i/>
                    <w:szCs w:val="22"/>
                  </w:rPr>
                  <w:delText>ActiveTime</w:delText>
                </w:r>
              </w:del>
            </w:ins>
          </w:p>
          <w:p w14:paraId="4F4E76E0" w14:textId="5EFB42C3" w:rsidR="00AD387F" w:rsidRPr="00F537EB" w:rsidRDefault="00AD387F" w:rsidP="00AD387F">
            <w:pPr>
              <w:pStyle w:val="TAL"/>
              <w:rPr>
                <w:ins w:id="1965" w:author="DCCA" w:date="2020-04-14T11:26:00Z"/>
                <w:b/>
                <w:i/>
                <w:szCs w:val="22"/>
              </w:rPr>
            </w:pPr>
            <w:ins w:id="1966" w:author="DCCA" w:date="2020-04-14T11:27:00Z">
              <w:del w:id="1967" w:author="DCCA-new" w:date="2020-06-10T00:20:00Z">
                <w:r w:rsidDel="00294129">
                  <w:rPr>
                    <w:bCs/>
                    <w:iCs/>
                    <w:szCs w:val="22"/>
                  </w:rPr>
                  <w:delText xml:space="preserve">This field contains the ID of an </w:delText>
                </w:r>
                <w:r w:rsidRPr="00885847" w:rsidDel="00294129">
                  <w:rPr>
                    <w:bCs/>
                    <w:iCs/>
                    <w:szCs w:val="22"/>
                  </w:rPr>
                  <w:delText>SCell group</w:delText>
                </w:r>
                <w:r w:rsidDel="00294129">
                  <w:rPr>
                    <w:bCs/>
                    <w:iCs/>
                    <w:szCs w:val="22"/>
                  </w:rPr>
                  <w:delText xml:space="preserve"> for Dormancy outside active time, to which this SCell belongs. </w:delText>
                </w:r>
                <w:r w:rsidRPr="00885847" w:rsidDel="00294129">
                  <w:rPr>
                    <w:bCs/>
                    <w:iCs/>
                    <w:szCs w:val="22"/>
                  </w:rPr>
                  <w:delText xml:space="preserve">The use of the Dormancy </w:delText>
                </w:r>
                <w:r w:rsidDel="00294129">
                  <w:rPr>
                    <w:bCs/>
                    <w:iCs/>
                    <w:szCs w:val="22"/>
                  </w:rPr>
                  <w:delText>outisede</w:delText>
                </w:r>
                <w:r w:rsidRPr="00885847" w:rsidDel="00294129">
                  <w:rPr>
                    <w:bCs/>
                    <w:iCs/>
                    <w:szCs w:val="22"/>
                  </w:rPr>
                  <w:delText xml:space="preserve"> active time SCell groups is specified in TS 38.213 [13].</w:delText>
                </w:r>
              </w:del>
            </w:ins>
          </w:p>
        </w:tc>
      </w:tr>
      <w:tr w:rsidR="00AD387F" w:rsidRPr="00F537EB" w14:paraId="1CB158CB" w14:textId="77777777" w:rsidTr="006D357F">
        <w:trPr>
          <w:ins w:id="1968" w:author="DCCA" w:date="2020-04-14T11:26:00Z"/>
        </w:trPr>
        <w:tc>
          <w:tcPr>
            <w:tcW w:w="14173" w:type="dxa"/>
            <w:tcBorders>
              <w:top w:val="single" w:sz="4" w:space="0" w:color="auto"/>
              <w:left w:val="single" w:sz="4" w:space="0" w:color="auto"/>
              <w:bottom w:val="single" w:sz="4" w:space="0" w:color="auto"/>
              <w:right w:val="single" w:sz="4" w:space="0" w:color="auto"/>
            </w:tcBorders>
          </w:tcPr>
          <w:p w14:paraId="6A0A5F34" w14:textId="0C4C9C28" w:rsidR="00AD387F" w:rsidRPr="00747945" w:rsidDel="00294129" w:rsidRDefault="00AD387F" w:rsidP="00AD387F">
            <w:pPr>
              <w:pStyle w:val="TAL"/>
              <w:rPr>
                <w:ins w:id="1969" w:author="DCCA" w:date="2020-04-14T11:27:00Z"/>
                <w:del w:id="1970" w:author="DCCA-new" w:date="2020-06-10T00:20:00Z"/>
                <w:b/>
                <w:i/>
                <w:szCs w:val="22"/>
              </w:rPr>
            </w:pPr>
            <w:ins w:id="1971" w:author="DCCA" w:date="2020-04-14T11:27:00Z">
              <w:del w:id="1972" w:author="DCCA-new" w:date="2020-06-10T00:20:00Z">
                <w:r w:rsidRPr="00747945" w:rsidDel="00294129">
                  <w:rPr>
                    <w:b/>
                    <w:i/>
                    <w:szCs w:val="22"/>
                  </w:rPr>
                  <w:delText>dormantDownlinkBWP-Id</w:delText>
                </w:r>
              </w:del>
            </w:ins>
          </w:p>
          <w:p w14:paraId="398ACB98" w14:textId="50E6B385" w:rsidR="00AD387F" w:rsidRPr="00F537EB" w:rsidRDefault="00AD387F" w:rsidP="00AD387F">
            <w:pPr>
              <w:pStyle w:val="TAL"/>
              <w:rPr>
                <w:ins w:id="1973" w:author="DCCA" w:date="2020-04-14T11:26:00Z"/>
                <w:b/>
                <w:i/>
                <w:szCs w:val="22"/>
              </w:rPr>
            </w:pPr>
            <w:ins w:id="1974" w:author="DCCA" w:date="2020-04-14T11:27:00Z">
              <w:del w:id="1975" w:author="DCCA-new" w:date="2020-06-10T00:20:00Z">
                <w:r w:rsidDel="00294129">
                  <w:rPr>
                    <w:bCs/>
                    <w:iCs/>
                    <w:szCs w:val="22"/>
                  </w:rPr>
                  <w:delText>T</w:delText>
                </w:r>
                <w:r w:rsidRPr="00C23A95" w:rsidDel="00294129">
                  <w:rPr>
                    <w:bCs/>
                    <w:iCs/>
                    <w:szCs w:val="22"/>
                  </w:rPr>
                  <w:delText xml:space="preserve">his field contains the ID of the downlink bandwidth part to be used </w:delText>
                </w:r>
                <w:r w:rsidDel="00294129">
                  <w:rPr>
                    <w:bCs/>
                    <w:iCs/>
                    <w:szCs w:val="22"/>
                  </w:rPr>
                  <w:delText>as dormant BWP</w:delText>
                </w:r>
                <w:r w:rsidRPr="00C23A95" w:rsidDel="00294129">
                  <w:rPr>
                    <w:bCs/>
                    <w:iCs/>
                    <w:szCs w:val="22"/>
                  </w:rPr>
                  <w:delText>.</w:delText>
                </w:r>
              </w:del>
            </w:ins>
          </w:p>
        </w:tc>
      </w:tr>
      <w:tr w:rsidR="00AD387F" w:rsidRPr="00F537EB" w14:paraId="236F8D4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7D75F9C" w14:textId="77777777" w:rsidR="00AD387F" w:rsidRPr="00F537EB" w:rsidRDefault="00AD387F" w:rsidP="00AD387F">
            <w:pPr>
              <w:pStyle w:val="TAL"/>
              <w:rPr>
                <w:szCs w:val="22"/>
              </w:rPr>
            </w:pPr>
            <w:proofErr w:type="spellStart"/>
            <w:r w:rsidRPr="00F537EB">
              <w:rPr>
                <w:b/>
                <w:i/>
                <w:szCs w:val="22"/>
              </w:rPr>
              <w:t>downlinkBWP-ToAddModList</w:t>
            </w:r>
            <w:proofErr w:type="spellEnd"/>
          </w:p>
          <w:p w14:paraId="2C7BC634" w14:textId="77777777" w:rsidR="00AD387F" w:rsidRPr="00F537EB" w:rsidRDefault="00AD387F" w:rsidP="00AD387F">
            <w:pPr>
              <w:pStyle w:val="TAL"/>
              <w:rPr>
                <w:szCs w:val="22"/>
              </w:rPr>
            </w:pPr>
            <w:r w:rsidRPr="00F537EB">
              <w:rPr>
                <w:szCs w:val="22"/>
              </w:rPr>
              <w:t>List of additional downlink bandwidth parts to be added or modified. (see TS 38.213 [13], clause 12).</w:t>
            </w:r>
          </w:p>
        </w:tc>
      </w:tr>
      <w:tr w:rsidR="00AD387F" w:rsidRPr="00F537EB" w14:paraId="755B527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8B0B0D" w14:textId="77777777" w:rsidR="00AD387F" w:rsidRPr="00F537EB" w:rsidRDefault="00AD387F" w:rsidP="00AD387F">
            <w:pPr>
              <w:pStyle w:val="TAL"/>
              <w:rPr>
                <w:szCs w:val="22"/>
              </w:rPr>
            </w:pPr>
            <w:proofErr w:type="spellStart"/>
            <w:r w:rsidRPr="00F537EB">
              <w:rPr>
                <w:b/>
                <w:i/>
                <w:szCs w:val="22"/>
              </w:rPr>
              <w:t>downlinkBWP-ToReleaseList</w:t>
            </w:r>
            <w:proofErr w:type="spellEnd"/>
          </w:p>
          <w:p w14:paraId="36339EAE" w14:textId="77777777" w:rsidR="00AD387F" w:rsidRPr="00F537EB" w:rsidRDefault="00AD387F" w:rsidP="00AD387F">
            <w:pPr>
              <w:pStyle w:val="TAL"/>
              <w:rPr>
                <w:szCs w:val="22"/>
              </w:rPr>
            </w:pPr>
            <w:r w:rsidRPr="00F537EB">
              <w:rPr>
                <w:szCs w:val="22"/>
              </w:rPr>
              <w:t>List of additional downlink bandwidth parts to be released. (see TS 38.213 [13], clause 12).</w:t>
            </w:r>
          </w:p>
        </w:tc>
      </w:tr>
      <w:tr w:rsidR="00AD387F" w:rsidRPr="00696621" w14:paraId="6F3240F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B76EC6E" w14:textId="77777777" w:rsidR="00AD387F" w:rsidRPr="00F537EB" w:rsidRDefault="00AD387F" w:rsidP="00AD387F">
            <w:pPr>
              <w:pStyle w:val="TAL"/>
              <w:rPr>
                <w:b/>
                <w:i/>
                <w:szCs w:val="22"/>
              </w:rPr>
            </w:pPr>
            <w:proofErr w:type="spellStart"/>
            <w:r w:rsidRPr="00F537EB">
              <w:rPr>
                <w:b/>
                <w:i/>
                <w:szCs w:val="22"/>
              </w:rPr>
              <w:t>downlinkChannelBW</w:t>
            </w:r>
            <w:proofErr w:type="spellEnd"/>
            <w:r w:rsidRPr="00F537EB">
              <w:rPr>
                <w:b/>
                <w:i/>
                <w:szCs w:val="22"/>
              </w:rPr>
              <w:t>-</w:t>
            </w:r>
            <w:proofErr w:type="spellStart"/>
            <w:r w:rsidRPr="00F537EB">
              <w:rPr>
                <w:b/>
                <w:i/>
                <w:szCs w:val="22"/>
              </w:rPr>
              <w:t>PerSCS</w:t>
            </w:r>
            <w:proofErr w:type="spellEnd"/>
            <w:r w:rsidRPr="00F537EB">
              <w:rPr>
                <w:b/>
                <w:i/>
                <w:szCs w:val="22"/>
              </w:rPr>
              <w:t>-List</w:t>
            </w:r>
          </w:p>
          <w:p w14:paraId="2C590C1B" w14:textId="49535AEE" w:rsidR="00AD387F" w:rsidRPr="00F537EB" w:rsidRDefault="00AD387F" w:rsidP="00AD387F">
            <w:pPr>
              <w:pStyle w:val="TAL"/>
              <w:rPr>
                <w:szCs w:val="22"/>
              </w:rPr>
            </w:pPr>
            <w:r w:rsidRPr="00F537EB">
              <w:rPr>
                <w:szCs w:val="22"/>
              </w:rPr>
              <w:t>A set of UE specific channel bandwidth and location</w:t>
            </w:r>
            <w:r w:rsidRPr="00F537EB" w:rsidDel="00B364C0">
              <w:rPr>
                <w:szCs w:val="22"/>
              </w:rPr>
              <w:t xml:space="preserve"> </w:t>
            </w:r>
            <w:r w:rsidRPr="00F537EB">
              <w:rPr>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F537EB">
              <w:rPr>
                <w:i/>
                <w:szCs w:val="22"/>
              </w:rPr>
              <w:t>scs-SpecificCarrierList</w:t>
            </w:r>
            <w:proofErr w:type="spellEnd"/>
            <w:r w:rsidRPr="00F537EB">
              <w:rPr>
                <w:szCs w:val="22"/>
              </w:rPr>
              <w:t xml:space="preserve"> in </w:t>
            </w:r>
            <w:proofErr w:type="spellStart"/>
            <w:r w:rsidRPr="00F537EB">
              <w:rPr>
                <w:i/>
                <w:szCs w:val="22"/>
              </w:rPr>
              <w:t>DownlinkConfigCommon</w:t>
            </w:r>
            <w:proofErr w:type="spellEnd"/>
            <w:r w:rsidRPr="00F537EB">
              <w:rPr>
                <w:szCs w:val="22"/>
              </w:rPr>
              <w:t xml:space="preserve"> / </w:t>
            </w:r>
            <w:proofErr w:type="spellStart"/>
            <w:r w:rsidRPr="00F537EB">
              <w:rPr>
                <w:i/>
                <w:szCs w:val="22"/>
              </w:rPr>
              <w:t>DownlinkConfigCommonSIB</w:t>
            </w:r>
            <w:proofErr w:type="spellEnd"/>
            <w:r w:rsidRPr="00F537EB">
              <w:rPr>
                <w:szCs w:val="22"/>
              </w:rPr>
              <w:t>. Network only configures channel bandwidth that corresponds to the channel bandwidth values defined in TS 38.101-1 [15] and TS 38.101-2 [39].</w:t>
            </w:r>
          </w:p>
        </w:tc>
      </w:tr>
      <w:tr w:rsidR="00AD387F" w:rsidRPr="00696621" w14:paraId="4C159A1D" w14:textId="77777777" w:rsidTr="00C76602">
        <w:tc>
          <w:tcPr>
            <w:tcW w:w="14173" w:type="dxa"/>
            <w:tcBorders>
              <w:top w:val="single" w:sz="4" w:space="0" w:color="auto"/>
              <w:left w:val="single" w:sz="4" w:space="0" w:color="auto"/>
              <w:bottom w:val="single" w:sz="4" w:space="0" w:color="auto"/>
              <w:right w:val="single" w:sz="4" w:space="0" w:color="auto"/>
            </w:tcBorders>
          </w:tcPr>
          <w:p w14:paraId="536BA93D" w14:textId="77777777" w:rsidR="00AD387F" w:rsidRPr="00F537EB" w:rsidRDefault="00AD387F" w:rsidP="00AD387F">
            <w:pPr>
              <w:pStyle w:val="TAL"/>
              <w:rPr>
                <w:szCs w:val="22"/>
              </w:rPr>
            </w:pPr>
            <w:r w:rsidRPr="00F537EB">
              <w:rPr>
                <w:rFonts w:cs="Arial"/>
                <w:b/>
                <w:i/>
                <w:noProof/>
                <w:szCs w:val="18"/>
                <w:lang w:eastAsia="en-GB"/>
              </w:rPr>
              <w:t>energyDetectionThresholdOffset</w:t>
            </w:r>
          </w:p>
          <w:p w14:paraId="64487DF9" w14:textId="2A645C64" w:rsidR="00AD387F" w:rsidRPr="00F537EB" w:rsidRDefault="00AD387F" w:rsidP="00AD387F">
            <w:pPr>
              <w:pStyle w:val="TAL"/>
              <w:rPr>
                <w:b/>
                <w:i/>
                <w:szCs w:val="22"/>
              </w:rPr>
            </w:pPr>
            <w:r w:rsidRPr="00F537EB">
              <w:rPr>
                <w:rFonts w:cs="Arial"/>
                <w:noProof/>
                <w:szCs w:val="18"/>
                <w:lang w:eastAsia="zh-CN"/>
              </w:rPr>
              <w:t>Indicates the o</w:t>
            </w:r>
            <w:r w:rsidRPr="00F537EB">
              <w:rPr>
                <w:rFonts w:cs="Arial"/>
                <w:noProof/>
                <w:szCs w:val="18"/>
                <w:lang w:eastAsia="en-GB"/>
              </w:rPr>
              <w:t>ffset to the default maximum energy detection threshold value</w:t>
            </w:r>
            <w:r w:rsidRPr="00F537EB">
              <w:rPr>
                <w:rFonts w:cs="Arial"/>
                <w:noProof/>
                <w:szCs w:val="18"/>
                <w:lang w:eastAsia="zh-CN"/>
              </w:rPr>
              <w:t>. Unit in dB. V</w:t>
            </w:r>
            <w:r w:rsidRPr="00F537EB">
              <w:rPr>
                <w:rFonts w:cs="Arial"/>
                <w:noProof/>
                <w:szCs w:val="18"/>
                <w:lang w:eastAsia="en-GB"/>
              </w:rPr>
              <w:t xml:space="preserve">alue </w:t>
            </w:r>
            <w:r w:rsidRPr="00F537EB">
              <w:rPr>
                <w:rFonts w:cs="Arial"/>
                <w:noProof/>
                <w:szCs w:val="18"/>
                <w:lang w:eastAsia="zh-CN"/>
              </w:rPr>
              <w:t>-13 corresponds</w:t>
            </w:r>
            <w:r w:rsidRPr="00F537EB">
              <w:rPr>
                <w:rFonts w:cs="Arial"/>
                <w:noProof/>
                <w:szCs w:val="18"/>
                <w:lang w:eastAsia="en-GB"/>
              </w:rPr>
              <w:t xml:space="preserve"> to -1</w:t>
            </w:r>
            <w:r w:rsidRPr="00F537EB">
              <w:rPr>
                <w:rFonts w:cs="Arial"/>
                <w:noProof/>
                <w:szCs w:val="18"/>
                <w:lang w:eastAsia="zh-CN"/>
              </w:rPr>
              <w:t>3</w:t>
            </w:r>
            <w:r w:rsidRPr="00F537EB">
              <w:rPr>
                <w:rFonts w:cs="Arial"/>
                <w:noProof/>
                <w:szCs w:val="18"/>
                <w:lang w:eastAsia="en-GB"/>
              </w:rPr>
              <w:t xml:space="preserve">dB, value </w:t>
            </w:r>
            <w:r w:rsidRPr="00F537EB">
              <w:rPr>
                <w:rFonts w:cs="Arial"/>
                <w:noProof/>
                <w:szCs w:val="18"/>
                <w:lang w:eastAsia="zh-CN"/>
              </w:rPr>
              <w:t>-12</w:t>
            </w:r>
            <w:r w:rsidRPr="00F537EB">
              <w:rPr>
                <w:rFonts w:cs="Arial"/>
                <w:noProof/>
                <w:szCs w:val="18"/>
                <w:lang w:eastAsia="en-GB"/>
              </w:rPr>
              <w:t xml:space="preserve"> corresponds to -1</w:t>
            </w:r>
            <w:r w:rsidRPr="00F537EB">
              <w:rPr>
                <w:rFonts w:cs="Arial"/>
                <w:noProof/>
                <w:szCs w:val="18"/>
                <w:lang w:eastAsia="zh-CN"/>
              </w:rPr>
              <w:t>2</w:t>
            </w:r>
            <w:r w:rsidRPr="00F537EB">
              <w:rPr>
                <w:rFonts w:cs="Arial"/>
                <w:noProof/>
                <w:szCs w:val="18"/>
                <w:lang w:eastAsia="en-GB"/>
              </w:rPr>
              <w:t xml:space="preserve">dB, and so on (i.e. in steps of </w:t>
            </w:r>
            <w:r w:rsidRPr="00F537EB">
              <w:rPr>
                <w:rFonts w:cs="Arial"/>
                <w:noProof/>
                <w:szCs w:val="18"/>
                <w:lang w:eastAsia="zh-CN"/>
              </w:rPr>
              <w:t>1</w:t>
            </w:r>
            <w:r w:rsidRPr="00F537EB">
              <w:rPr>
                <w:rFonts w:cs="Arial"/>
                <w:noProof/>
                <w:szCs w:val="18"/>
                <w:lang w:eastAsia="en-GB"/>
              </w:rPr>
              <w:t>dB)</w:t>
            </w:r>
            <w:r w:rsidRPr="00F537EB">
              <w:rPr>
                <w:rFonts w:cs="Arial"/>
                <w:noProof/>
                <w:szCs w:val="18"/>
                <w:lang w:eastAsia="zh-CN"/>
              </w:rPr>
              <w:t xml:space="preserve"> as specified in </w:t>
            </w:r>
            <w:r w:rsidRPr="00F537EB">
              <w:rPr>
                <w:rFonts w:cs="Arial"/>
                <w:szCs w:val="18"/>
                <w:lang w:eastAsia="en-GB"/>
              </w:rPr>
              <w:t>TS 37.213 [48]</w:t>
            </w:r>
            <w:r w:rsidRPr="00F537EB">
              <w:rPr>
                <w:szCs w:val="22"/>
              </w:rPr>
              <w:t>.</w:t>
            </w:r>
          </w:p>
        </w:tc>
      </w:tr>
      <w:tr w:rsidR="00AD387F" w:rsidRPr="00696621" w14:paraId="61E703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F37023" w14:textId="77777777" w:rsidR="00AD387F" w:rsidRPr="00F537EB" w:rsidRDefault="00AD387F" w:rsidP="00AD387F">
            <w:pPr>
              <w:pStyle w:val="TAL"/>
              <w:rPr>
                <w:szCs w:val="22"/>
              </w:rPr>
            </w:pPr>
            <w:proofErr w:type="spellStart"/>
            <w:r w:rsidRPr="00F537EB">
              <w:rPr>
                <w:b/>
                <w:i/>
                <w:szCs w:val="22"/>
              </w:rPr>
              <w:lastRenderedPageBreak/>
              <w:t>firstActiveDownlinkBWP</w:t>
            </w:r>
            <w:proofErr w:type="spellEnd"/>
            <w:r w:rsidRPr="00F537EB">
              <w:rPr>
                <w:b/>
                <w:i/>
                <w:szCs w:val="22"/>
              </w:rPr>
              <w:t>-Id</w:t>
            </w:r>
          </w:p>
          <w:p w14:paraId="1721ED46" w14:textId="77777777" w:rsidR="00AD387F" w:rsidRPr="00F537EB" w:rsidRDefault="00AD387F" w:rsidP="00AD387F">
            <w:pPr>
              <w:pStyle w:val="TAL"/>
              <w:rPr>
                <w:szCs w:val="22"/>
              </w:rPr>
            </w:pPr>
            <w:r w:rsidRPr="00F537EB">
              <w:rPr>
                <w:szCs w:val="22"/>
              </w:rPr>
              <w:t xml:space="preserve">If configured for an </w:t>
            </w:r>
            <w:proofErr w:type="spellStart"/>
            <w:r w:rsidRPr="00F537EB">
              <w:rPr>
                <w:szCs w:val="22"/>
              </w:rPr>
              <w:t>SpCell</w:t>
            </w:r>
            <w:proofErr w:type="spellEnd"/>
            <w:r w:rsidRPr="00F537EB">
              <w:rPr>
                <w:szCs w:val="22"/>
              </w:rPr>
              <w:t>, this field contains the ID of the DL BWP to be activated upon performing the RRC (re-)configuration. If the field is absent, the RRC (re-)configuration does not impose a BWP switch.</w:t>
            </w:r>
          </w:p>
          <w:p w14:paraId="0B9841F7" w14:textId="799A1E1A" w:rsidR="00AD387F" w:rsidRPr="00F537EB" w:rsidRDefault="00AD387F" w:rsidP="00AD387F">
            <w:pPr>
              <w:pStyle w:val="TAL"/>
              <w:rPr>
                <w:szCs w:val="22"/>
              </w:rPr>
            </w:pPr>
            <w:r w:rsidRPr="00F537EB">
              <w:rPr>
                <w:szCs w:val="22"/>
              </w:rPr>
              <w:t xml:space="preserve">If configured for an SCell, this field contains the ID of the downlink bandwidth part to be used upon </w:t>
            </w:r>
            <w:del w:id="1976" w:author="DCCA" w:date="2020-05-04T06:08:00Z">
              <w:r w:rsidRPr="00F537EB" w:rsidDel="00331553">
                <w:rPr>
                  <w:szCs w:val="22"/>
                </w:rPr>
                <w:delText>MAC-</w:delText>
              </w:r>
            </w:del>
            <w:r w:rsidRPr="00F537EB">
              <w:rPr>
                <w:szCs w:val="22"/>
              </w:rPr>
              <w:t>activation of an SCell. The initial bandwidth part is referred to by BWP-Id = 0.</w:t>
            </w:r>
          </w:p>
          <w:p w14:paraId="6B2768A9" w14:textId="12BB83A9" w:rsidR="00AD387F" w:rsidRPr="00F537EB" w:rsidRDefault="00AD387F" w:rsidP="00AD387F">
            <w:pPr>
              <w:pStyle w:val="TAL"/>
              <w:rPr>
                <w:szCs w:val="22"/>
              </w:rPr>
            </w:pPr>
            <w:r w:rsidRPr="00F537EB">
              <w:rPr>
                <w:szCs w:val="22"/>
              </w:rPr>
              <w:t xml:space="preserve">Upon PCell change and PSCell addition/change, the network sets the </w:t>
            </w:r>
            <w:proofErr w:type="spellStart"/>
            <w:r w:rsidRPr="00F537EB">
              <w:rPr>
                <w:i/>
                <w:szCs w:val="22"/>
              </w:rPr>
              <w:t>firstActiveDownlinkBWP</w:t>
            </w:r>
            <w:proofErr w:type="spellEnd"/>
            <w:r w:rsidRPr="00F537EB">
              <w:rPr>
                <w:i/>
                <w:szCs w:val="22"/>
              </w:rPr>
              <w:t>-Id</w:t>
            </w:r>
            <w:r w:rsidRPr="00F537EB">
              <w:rPr>
                <w:szCs w:val="22"/>
              </w:rPr>
              <w:t xml:space="preserve"> and </w:t>
            </w:r>
            <w:proofErr w:type="spellStart"/>
            <w:r w:rsidRPr="00F537EB">
              <w:rPr>
                <w:i/>
                <w:szCs w:val="22"/>
              </w:rPr>
              <w:t>firstActiveUplinkBWP</w:t>
            </w:r>
            <w:proofErr w:type="spellEnd"/>
            <w:r w:rsidRPr="00F537EB">
              <w:rPr>
                <w:i/>
                <w:szCs w:val="22"/>
              </w:rPr>
              <w:t>-Id</w:t>
            </w:r>
            <w:r w:rsidRPr="00F537EB">
              <w:rPr>
                <w:szCs w:val="22"/>
              </w:rPr>
              <w:t xml:space="preserve"> to the same value.</w:t>
            </w:r>
          </w:p>
        </w:tc>
      </w:tr>
      <w:tr w:rsidR="00AD387F" w:rsidRPr="00696621" w14:paraId="4D234FA5" w14:textId="77777777" w:rsidTr="006D357F">
        <w:trPr>
          <w:ins w:id="1977" w:author="DCCA" w:date="2020-04-14T11:27:00Z"/>
        </w:trPr>
        <w:tc>
          <w:tcPr>
            <w:tcW w:w="14173" w:type="dxa"/>
            <w:tcBorders>
              <w:top w:val="single" w:sz="4" w:space="0" w:color="auto"/>
              <w:left w:val="single" w:sz="4" w:space="0" w:color="auto"/>
              <w:bottom w:val="single" w:sz="4" w:space="0" w:color="auto"/>
              <w:right w:val="single" w:sz="4" w:space="0" w:color="auto"/>
            </w:tcBorders>
          </w:tcPr>
          <w:p w14:paraId="21DFA8E7" w14:textId="00AF7C71" w:rsidR="00AD387F" w:rsidRPr="00F04F17" w:rsidDel="00294129" w:rsidRDefault="00AD387F" w:rsidP="00AD387F">
            <w:pPr>
              <w:pStyle w:val="TAL"/>
              <w:rPr>
                <w:ins w:id="1978" w:author="DCCA" w:date="2020-04-14T11:27:00Z"/>
                <w:del w:id="1979" w:author="DCCA-new" w:date="2020-06-10T00:20:00Z"/>
                <w:b/>
                <w:i/>
                <w:szCs w:val="22"/>
              </w:rPr>
            </w:pPr>
            <w:ins w:id="1980" w:author="DCCA" w:date="2020-04-14T11:27:00Z">
              <w:del w:id="1981" w:author="DCCA-new" w:date="2020-06-10T00:20:00Z">
                <w:r w:rsidRPr="00F04F17" w:rsidDel="00294129">
                  <w:rPr>
                    <w:b/>
                    <w:i/>
                    <w:szCs w:val="22"/>
                  </w:rPr>
                  <w:delText xml:space="preserve">firstOutsideActiveTimeBWP-Id </w:delText>
                </w:r>
              </w:del>
            </w:ins>
          </w:p>
          <w:p w14:paraId="14B70ABA" w14:textId="03229080" w:rsidR="00AD387F" w:rsidRPr="00F537EB" w:rsidRDefault="00AD387F" w:rsidP="00AD387F">
            <w:pPr>
              <w:pStyle w:val="TAL"/>
              <w:rPr>
                <w:ins w:id="1982" w:author="DCCA" w:date="2020-04-14T11:27:00Z"/>
                <w:b/>
                <w:i/>
                <w:szCs w:val="22"/>
              </w:rPr>
            </w:pPr>
            <w:ins w:id="1983" w:author="DCCA" w:date="2020-04-14T11:27:00Z">
              <w:del w:id="1984" w:author="DCCA-new" w:date="2020-06-10T00:20:00Z">
                <w:r w:rsidRPr="003C0F84" w:rsidDel="00294129">
                  <w:rPr>
                    <w:bCs/>
                    <w:iCs/>
                    <w:szCs w:val="22"/>
                  </w:rPr>
                  <w:delText>This field contains the ID of the downlink bandwidth part to be activated</w:delText>
                </w:r>
                <w:r w:rsidDel="00294129">
                  <w:rPr>
                    <w:bCs/>
                    <w:iCs/>
                    <w:szCs w:val="22"/>
                  </w:rPr>
                  <w:delText xml:space="preserve"> when receiving</w:delText>
                </w:r>
                <w:r w:rsidRPr="003C0F84" w:rsidDel="00294129">
                  <w:rPr>
                    <w:bCs/>
                    <w:iCs/>
                    <w:szCs w:val="22"/>
                  </w:rPr>
                  <w:delText xml:space="preserve"> </w:delText>
                </w:r>
                <w:r w:rsidDel="00294129">
                  <w:rPr>
                    <w:bCs/>
                    <w:iCs/>
                    <w:szCs w:val="22"/>
                  </w:rPr>
                  <w:delText xml:space="preserve">a </w:delText>
                </w:r>
                <w:r w:rsidRPr="00E37F97" w:rsidDel="00294129">
                  <w:rPr>
                    <w:bCs/>
                    <w:iCs/>
                    <w:szCs w:val="22"/>
                  </w:rPr>
                  <w:delText>DCI indication</w:delText>
                </w:r>
                <w:r w:rsidDel="00294129">
                  <w:rPr>
                    <w:bCs/>
                    <w:iCs/>
                    <w:szCs w:val="22"/>
                  </w:rPr>
                  <w:delText xml:space="preserve"> f</w:delText>
                </w:r>
                <w:r w:rsidRPr="00E37F97" w:rsidDel="00294129">
                  <w:rPr>
                    <w:bCs/>
                    <w:iCs/>
                    <w:szCs w:val="22"/>
                  </w:rPr>
                  <w:delText>or S</w:delText>
                </w:r>
                <w:r w:rsidDel="00294129">
                  <w:rPr>
                    <w:bCs/>
                    <w:iCs/>
                    <w:szCs w:val="22"/>
                  </w:rPr>
                  <w:delText>C</w:delText>
                </w:r>
                <w:r w:rsidRPr="00E37F97" w:rsidDel="00294129">
                  <w:rPr>
                    <w:bCs/>
                    <w:iCs/>
                    <w:szCs w:val="22"/>
                  </w:rPr>
                  <w:delText>ell dormancy outside active time</w:delText>
                </w:r>
                <w:r w:rsidDel="00294129">
                  <w:rPr>
                    <w:bCs/>
                    <w:iCs/>
                    <w:szCs w:val="22"/>
                  </w:rPr>
                  <w:delText>, as</w:delText>
                </w:r>
                <w:r w:rsidRPr="003C0F84" w:rsidDel="00294129">
                  <w:rPr>
                    <w:bCs/>
                    <w:iCs/>
                    <w:szCs w:val="22"/>
                  </w:rPr>
                  <w:delText xml:space="preserve"> specified in TS 38.213 [13].</w:delText>
                </w:r>
              </w:del>
            </w:ins>
          </w:p>
        </w:tc>
      </w:tr>
      <w:tr w:rsidR="00AD387F" w:rsidRPr="00696621" w14:paraId="6F45682E" w14:textId="77777777" w:rsidTr="006D357F">
        <w:trPr>
          <w:ins w:id="1985" w:author="DCCA" w:date="2020-04-14T11:27:00Z"/>
        </w:trPr>
        <w:tc>
          <w:tcPr>
            <w:tcW w:w="14173" w:type="dxa"/>
            <w:tcBorders>
              <w:top w:val="single" w:sz="4" w:space="0" w:color="auto"/>
              <w:left w:val="single" w:sz="4" w:space="0" w:color="auto"/>
              <w:bottom w:val="single" w:sz="4" w:space="0" w:color="auto"/>
              <w:right w:val="single" w:sz="4" w:space="0" w:color="auto"/>
            </w:tcBorders>
          </w:tcPr>
          <w:p w14:paraId="13EF0718" w14:textId="3753E57C" w:rsidR="00AD387F" w:rsidRPr="00F04F17" w:rsidDel="00294129" w:rsidRDefault="00AD387F" w:rsidP="00AD387F">
            <w:pPr>
              <w:pStyle w:val="TAL"/>
              <w:rPr>
                <w:ins w:id="1986" w:author="DCCA" w:date="2020-04-14T11:27:00Z"/>
                <w:del w:id="1987" w:author="DCCA-new" w:date="2020-06-10T00:20:00Z"/>
                <w:b/>
                <w:i/>
                <w:szCs w:val="22"/>
              </w:rPr>
            </w:pPr>
            <w:ins w:id="1988" w:author="DCCA" w:date="2020-04-14T11:27:00Z">
              <w:del w:id="1989" w:author="DCCA-new" w:date="2020-06-10T00:20:00Z">
                <w:r w:rsidRPr="00F04F17" w:rsidDel="00294129">
                  <w:rPr>
                    <w:b/>
                    <w:i/>
                    <w:szCs w:val="22"/>
                  </w:rPr>
                  <w:delText>first</w:delText>
                </w:r>
                <w:r w:rsidDel="00294129">
                  <w:rPr>
                    <w:b/>
                    <w:i/>
                    <w:szCs w:val="22"/>
                  </w:rPr>
                  <w:delText>Within</w:delText>
                </w:r>
                <w:r w:rsidRPr="00F04F17" w:rsidDel="00294129">
                  <w:rPr>
                    <w:b/>
                    <w:i/>
                    <w:szCs w:val="22"/>
                  </w:rPr>
                  <w:delText xml:space="preserve">ActiveTimeBWP-Id </w:delText>
                </w:r>
              </w:del>
            </w:ins>
          </w:p>
          <w:p w14:paraId="5581CA94" w14:textId="5256B912" w:rsidR="00AD387F" w:rsidRPr="00F537EB" w:rsidRDefault="00AD387F" w:rsidP="00AD387F">
            <w:pPr>
              <w:pStyle w:val="TAL"/>
              <w:rPr>
                <w:ins w:id="1990" w:author="DCCA" w:date="2020-04-14T11:27:00Z"/>
                <w:b/>
                <w:i/>
                <w:szCs w:val="22"/>
              </w:rPr>
            </w:pPr>
            <w:ins w:id="1991" w:author="DCCA" w:date="2020-04-14T11:27:00Z">
              <w:del w:id="1992" w:author="DCCA-new" w:date="2020-06-10T00:20:00Z">
                <w:r w:rsidRPr="003C0F84" w:rsidDel="00294129">
                  <w:rPr>
                    <w:bCs/>
                    <w:iCs/>
                    <w:szCs w:val="22"/>
                  </w:rPr>
                  <w:delText>This field contains the ID of the downlink bandwidth part to be activated</w:delText>
                </w:r>
                <w:r w:rsidDel="00294129">
                  <w:rPr>
                    <w:bCs/>
                    <w:iCs/>
                    <w:szCs w:val="22"/>
                  </w:rPr>
                  <w:delText xml:space="preserve"> when receiving</w:delText>
                </w:r>
                <w:r w:rsidRPr="003C0F84" w:rsidDel="00294129">
                  <w:rPr>
                    <w:bCs/>
                    <w:iCs/>
                    <w:szCs w:val="22"/>
                  </w:rPr>
                  <w:delText xml:space="preserve"> </w:delText>
                </w:r>
                <w:r w:rsidDel="00294129">
                  <w:rPr>
                    <w:bCs/>
                    <w:iCs/>
                    <w:szCs w:val="22"/>
                  </w:rPr>
                  <w:delText xml:space="preserve">a </w:delText>
                </w:r>
                <w:r w:rsidRPr="00E37F97" w:rsidDel="00294129">
                  <w:rPr>
                    <w:bCs/>
                    <w:iCs/>
                    <w:szCs w:val="22"/>
                  </w:rPr>
                  <w:delText>DCI indication</w:delText>
                </w:r>
                <w:r w:rsidDel="00294129">
                  <w:rPr>
                    <w:bCs/>
                    <w:iCs/>
                    <w:szCs w:val="22"/>
                  </w:rPr>
                  <w:delText xml:space="preserve"> f</w:delText>
                </w:r>
                <w:r w:rsidRPr="00E37F97" w:rsidDel="00294129">
                  <w:rPr>
                    <w:bCs/>
                    <w:iCs/>
                    <w:szCs w:val="22"/>
                  </w:rPr>
                  <w:delText>or S</w:delText>
                </w:r>
                <w:r w:rsidDel="00294129">
                  <w:rPr>
                    <w:bCs/>
                    <w:iCs/>
                    <w:szCs w:val="22"/>
                  </w:rPr>
                  <w:delText>C</w:delText>
                </w:r>
                <w:r w:rsidRPr="00E37F97" w:rsidDel="00294129">
                  <w:rPr>
                    <w:bCs/>
                    <w:iCs/>
                    <w:szCs w:val="22"/>
                  </w:rPr>
                  <w:delText xml:space="preserve">ell dormancy </w:delText>
                </w:r>
                <w:r w:rsidDel="00294129">
                  <w:rPr>
                    <w:bCs/>
                    <w:iCs/>
                    <w:szCs w:val="22"/>
                  </w:rPr>
                  <w:delText>within</w:delText>
                </w:r>
                <w:r w:rsidRPr="00E37F97" w:rsidDel="00294129">
                  <w:rPr>
                    <w:bCs/>
                    <w:iCs/>
                    <w:szCs w:val="22"/>
                  </w:rPr>
                  <w:delText xml:space="preserve"> active time</w:delText>
                </w:r>
                <w:r w:rsidDel="00294129">
                  <w:rPr>
                    <w:bCs/>
                    <w:iCs/>
                    <w:szCs w:val="22"/>
                  </w:rPr>
                  <w:delText>, as</w:delText>
                </w:r>
                <w:r w:rsidRPr="003C0F84" w:rsidDel="00294129">
                  <w:rPr>
                    <w:bCs/>
                    <w:iCs/>
                    <w:szCs w:val="22"/>
                  </w:rPr>
                  <w:delText xml:space="preserve"> specified in TS 38.213 [13].</w:delText>
                </w:r>
              </w:del>
            </w:ins>
          </w:p>
        </w:tc>
      </w:tr>
      <w:tr w:rsidR="00AD387F" w:rsidRPr="00F537EB" w14:paraId="073D76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682B7B6" w14:textId="77777777" w:rsidR="00AD387F" w:rsidRPr="00F537EB" w:rsidRDefault="00AD387F" w:rsidP="00AD387F">
            <w:pPr>
              <w:pStyle w:val="TAL"/>
              <w:rPr>
                <w:szCs w:val="22"/>
              </w:rPr>
            </w:pPr>
            <w:proofErr w:type="spellStart"/>
            <w:r w:rsidRPr="00F537EB">
              <w:rPr>
                <w:b/>
                <w:i/>
                <w:szCs w:val="22"/>
              </w:rPr>
              <w:t>initialDownlinkBWP</w:t>
            </w:r>
            <w:proofErr w:type="spellEnd"/>
          </w:p>
          <w:p w14:paraId="0FCEAFDD" w14:textId="2033D773" w:rsidR="00AD387F" w:rsidRPr="00F537EB" w:rsidRDefault="00AD387F" w:rsidP="00AD387F">
            <w:pPr>
              <w:pStyle w:val="TAL"/>
              <w:rPr>
                <w:szCs w:val="22"/>
              </w:rPr>
            </w:pPr>
            <w:r w:rsidRPr="00F537EB">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AD387F" w:rsidRPr="00696621" w14:paraId="29EBAE30"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30C2971" w14:textId="77777777" w:rsidR="00AD387F" w:rsidRPr="00F537EB" w:rsidRDefault="00AD387F" w:rsidP="00AD387F">
            <w:pPr>
              <w:pStyle w:val="TAL"/>
              <w:rPr>
                <w:b/>
                <w:i/>
              </w:rPr>
            </w:pPr>
            <w:proofErr w:type="spellStart"/>
            <w:r w:rsidRPr="00F537EB">
              <w:rPr>
                <w:b/>
                <w:i/>
              </w:rPr>
              <w:t>lte</w:t>
            </w:r>
            <w:proofErr w:type="spellEnd"/>
            <w:r w:rsidRPr="00F537EB">
              <w:rPr>
                <w:b/>
                <w:i/>
              </w:rPr>
              <w:t>-CRS-</w:t>
            </w:r>
            <w:proofErr w:type="spellStart"/>
            <w:r w:rsidRPr="00F537EB">
              <w:rPr>
                <w:b/>
                <w:i/>
              </w:rPr>
              <w:t>PatternList</w:t>
            </w:r>
            <w:proofErr w:type="spellEnd"/>
            <w:r w:rsidRPr="00F537EB">
              <w:rPr>
                <w:b/>
                <w:i/>
              </w:rPr>
              <w:t xml:space="preserve"> </w:t>
            </w:r>
          </w:p>
          <w:p w14:paraId="149EC4AC" w14:textId="77777777" w:rsidR="00AD387F" w:rsidRPr="00F537EB" w:rsidRDefault="00AD387F" w:rsidP="00AD387F">
            <w:pPr>
              <w:pStyle w:val="TAL"/>
              <w:rPr>
                <w:b/>
                <w:i/>
                <w:szCs w:val="22"/>
              </w:rPr>
            </w:pPr>
            <w:r w:rsidRPr="00F537EB">
              <w:t>A list of LTE CRS patterns around which the UE shall do rate matching for PDSCH. The LTE CRS patterns in this list shall be non-overlapping in frequency.</w:t>
            </w:r>
          </w:p>
        </w:tc>
      </w:tr>
      <w:tr w:rsidR="00AD387F" w:rsidRPr="00696621" w14:paraId="3B56C204"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18627A6" w14:textId="1B3B25BC" w:rsidR="00AD387F" w:rsidRPr="00F537EB" w:rsidRDefault="00AD387F" w:rsidP="00AD387F">
            <w:pPr>
              <w:pStyle w:val="TAL"/>
              <w:rPr>
                <w:b/>
                <w:i/>
              </w:rPr>
            </w:pPr>
            <w:proofErr w:type="spellStart"/>
            <w:r w:rsidRPr="00F537EB">
              <w:rPr>
                <w:b/>
                <w:i/>
              </w:rPr>
              <w:t>lte</w:t>
            </w:r>
            <w:proofErr w:type="spellEnd"/>
            <w:r w:rsidRPr="00F537EB">
              <w:rPr>
                <w:b/>
                <w:i/>
              </w:rPr>
              <w:t>-CRS-</w:t>
            </w:r>
            <w:proofErr w:type="spellStart"/>
            <w:r w:rsidRPr="00F537EB">
              <w:rPr>
                <w:b/>
                <w:i/>
              </w:rPr>
              <w:t>PatternListSecond</w:t>
            </w:r>
            <w:proofErr w:type="spellEnd"/>
          </w:p>
          <w:p w14:paraId="22ABFEB2" w14:textId="4723635B" w:rsidR="00AD387F" w:rsidRPr="00F537EB" w:rsidRDefault="00AD387F" w:rsidP="00AD387F">
            <w:pPr>
              <w:pStyle w:val="TAL"/>
              <w:rPr>
                <w:b/>
                <w:i/>
                <w:szCs w:val="22"/>
              </w:rPr>
            </w:pPr>
            <w:r w:rsidRPr="00F537EB">
              <w:t xml:space="preserve">A list of LTE CRS patterns around which the UE shall do rate matching for PDSCH scheduled with a DCI detected on a CORESET with </w:t>
            </w:r>
            <w:proofErr w:type="spellStart"/>
            <w:r w:rsidRPr="00F537EB">
              <w:t>CORESETPoolIndex</w:t>
            </w:r>
            <w:proofErr w:type="spellEnd"/>
            <w:r w:rsidRPr="00F537EB">
              <w:t xml:space="preserve"> configured with 1. This list is configured only if </w:t>
            </w:r>
            <w:proofErr w:type="spellStart"/>
            <w:r w:rsidRPr="00F537EB">
              <w:t>CORESETPoolIndex</w:t>
            </w:r>
            <w:proofErr w:type="spellEnd"/>
            <w:r w:rsidRPr="00F537EB">
              <w:t xml:space="preserve"> configured with 1. The first LTE CRS pattern in this list shall be fully overlapping in frequency with the first LTE CRS pattern in </w:t>
            </w:r>
            <w:proofErr w:type="spellStart"/>
            <w:r w:rsidRPr="00F537EB">
              <w:t>lte</w:t>
            </w:r>
            <w:proofErr w:type="spellEnd"/>
            <w:r w:rsidRPr="00F537EB">
              <w:t>-CRS-</w:t>
            </w:r>
            <w:proofErr w:type="spellStart"/>
            <w:r w:rsidRPr="00F537EB">
              <w:t>PatternList</w:t>
            </w:r>
            <w:proofErr w:type="spellEnd"/>
            <w:r w:rsidRPr="00F537EB">
              <w:t xml:space="preserve">, </w:t>
            </w:r>
            <w:proofErr w:type="gramStart"/>
            <w:r w:rsidRPr="00F537EB">
              <w:t>The</w:t>
            </w:r>
            <w:proofErr w:type="gramEnd"/>
            <w:r w:rsidRPr="00F537EB">
              <w:t xml:space="preserve"> second LTE CRS pattern in this list shall be fully overlapping in frequency with the second LTE CRS pattern in </w:t>
            </w:r>
            <w:proofErr w:type="spellStart"/>
            <w:r w:rsidRPr="00F537EB">
              <w:t>lte</w:t>
            </w:r>
            <w:proofErr w:type="spellEnd"/>
            <w:r w:rsidRPr="00F537EB">
              <w:t>-CRS-</w:t>
            </w:r>
            <w:proofErr w:type="spellStart"/>
            <w:r w:rsidRPr="00F537EB">
              <w:t>PatternList</w:t>
            </w:r>
            <w:proofErr w:type="spellEnd"/>
            <w:r w:rsidRPr="00F537EB">
              <w:t>, and so on.</w:t>
            </w:r>
          </w:p>
        </w:tc>
      </w:tr>
      <w:tr w:rsidR="00AD387F" w:rsidRPr="00696621" w14:paraId="395CBC13"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C013F79" w14:textId="77777777" w:rsidR="00AD387F" w:rsidRPr="00F537EB" w:rsidRDefault="00AD387F" w:rsidP="00AD387F">
            <w:pPr>
              <w:pStyle w:val="TAL"/>
              <w:rPr>
                <w:szCs w:val="22"/>
              </w:rPr>
            </w:pPr>
            <w:proofErr w:type="spellStart"/>
            <w:r w:rsidRPr="00F537EB">
              <w:rPr>
                <w:b/>
                <w:i/>
                <w:szCs w:val="22"/>
              </w:rPr>
              <w:t>lte</w:t>
            </w:r>
            <w:proofErr w:type="spellEnd"/>
            <w:r w:rsidRPr="00F537EB">
              <w:rPr>
                <w:b/>
                <w:i/>
                <w:szCs w:val="22"/>
              </w:rPr>
              <w:t>-CRS-</w:t>
            </w:r>
            <w:proofErr w:type="spellStart"/>
            <w:r w:rsidRPr="00F537EB">
              <w:rPr>
                <w:b/>
                <w:i/>
                <w:szCs w:val="22"/>
              </w:rPr>
              <w:t>ToMatchAround</w:t>
            </w:r>
            <w:proofErr w:type="spellEnd"/>
          </w:p>
          <w:p w14:paraId="36ECE6BD" w14:textId="77777777" w:rsidR="00AD387F" w:rsidRPr="00F537EB" w:rsidRDefault="00AD387F" w:rsidP="00AD387F">
            <w:pPr>
              <w:pStyle w:val="TAL"/>
              <w:rPr>
                <w:b/>
                <w:i/>
                <w:szCs w:val="22"/>
              </w:rPr>
            </w:pPr>
            <w:r w:rsidRPr="00F537EB">
              <w:rPr>
                <w:szCs w:val="22"/>
              </w:rPr>
              <w:t>Parameters to determine an LTE CRS pattern that the UE shall rate match around.</w:t>
            </w:r>
          </w:p>
        </w:tc>
      </w:tr>
      <w:tr w:rsidR="00AD387F" w:rsidRPr="00696621" w14:paraId="57E17A65"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E5B8D4B" w14:textId="77777777" w:rsidR="00AD387F" w:rsidRPr="00F537EB" w:rsidRDefault="00AD387F" w:rsidP="00AD387F">
            <w:pPr>
              <w:pStyle w:val="TAL"/>
              <w:rPr>
                <w:szCs w:val="22"/>
              </w:rPr>
            </w:pPr>
            <w:proofErr w:type="spellStart"/>
            <w:r w:rsidRPr="00F537EB">
              <w:rPr>
                <w:b/>
                <w:i/>
                <w:szCs w:val="22"/>
              </w:rPr>
              <w:t>maxEnergyDetectionThreshold</w:t>
            </w:r>
            <w:proofErr w:type="spellEnd"/>
          </w:p>
          <w:p w14:paraId="29485B40" w14:textId="74E40972" w:rsidR="00AD387F" w:rsidRPr="00F537EB" w:rsidRDefault="00AD387F" w:rsidP="00AD387F">
            <w:pPr>
              <w:pStyle w:val="TAL"/>
              <w:rPr>
                <w:b/>
                <w:i/>
                <w:szCs w:val="22"/>
              </w:rPr>
            </w:pPr>
            <w:r w:rsidRPr="00F537E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AD387F" w:rsidRPr="00696621" w14:paraId="6373745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A7EF75" w14:textId="77777777" w:rsidR="00AD387F" w:rsidRPr="00F537EB" w:rsidRDefault="00AD387F" w:rsidP="00AD387F">
            <w:pPr>
              <w:pStyle w:val="TAL"/>
              <w:rPr>
                <w:szCs w:val="22"/>
              </w:rPr>
            </w:pPr>
            <w:proofErr w:type="spellStart"/>
            <w:r w:rsidRPr="00F537EB">
              <w:rPr>
                <w:b/>
                <w:i/>
                <w:szCs w:val="22"/>
              </w:rPr>
              <w:t>pathlossReferenceLinking</w:t>
            </w:r>
            <w:proofErr w:type="spellEnd"/>
          </w:p>
          <w:p w14:paraId="069A2B15" w14:textId="5BFE8FF1" w:rsidR="00AD387F" w:rsidRPr="00F537EB" w:rsidRDefault="00AD387F" w:rsidP="00AD387F">
            <w:pPr>
              <w:pStyle w:val="TAL"/>
              <w:rPr>
                <w:szCs w:val="22"/>
              </w:rPr>
            </w:pPr>
            <w:r w:rsidRPr="00F537EB">
              <w:rPr>
                <w:szCs w:val="22"/>
              </w:rPr>
              <w:t xml:space="preserve">Indicates whether UE shall apply as pathloss reference either the downlink of </w:t>
            </w:r>
            <w:proofErr w:type="spellStart"/>
            <w:r w:rsidRPr="00F537EB">
              <w:rPr>
                <w:szCs w:val="22"/>
              </w:rPr>
              <w:t>SpCell</w:t>
            </w:r>
            <w:proofErr w:type="spellEnd"/>
            <w:r w:rsidRPr="00F537EB">
              <w:rPr>
                <w:szCs w:val="22"/>
              </w:rPr>
              <w:t xml:space="preserve"> (PCell for MCG or PSCell for SCG) or of SCell that corresponds with this uplink (see TS 38.213 [13], clause 7).</w:t>
            </w:r>
          </w:p>
        </w:tc>
      </w:tr>
      <w:tr w:rsidR="00AD387F" w:rsidRPr="00696621" w14:paraId="1A9D01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3BBF2" w14:textId="77777777" w:rsidR="00AD387F" w:rsidRPr="00F537EB" w:rsidRDefault="00AD387F" w:rsidP="00AD387F">
            <w:pPr>
              <w:pStyle w:val="TAL"/>
              <w:rPr>
                <w:szCs w:val="22"/>
              </w:rPr>
            </w:pPr>
            <w:proofErr w:type="spellStart"/>
            <w:r w:rsidRPr="00F537EB">
              <w:rPr>
                <w:b/>
                <w:i/>
                <w:szCs w:val="22"/>
              </w:rPr>
              <w:t>pdsch-ServingCellConfig</w:t>
            </w:r>
            <w:proofErr w:type="spellEnd"/>
          </w:p>
          <w:p w14:paraId="448E1A8A" w14:textId="77777777" w:rsidR="00AD387F" w:rsidRPr="00F537EB" w:rsidRDefault="00AD387F" w:rsidP="00AD387F">
            <w:pPr>
              <w:pStyle w:val="TAL"/>
              <w:rPr>
                <w:szCs w:val="22"/>
              </w:rPr>
            </w:pPr>
            <w:r w:rsidRPr="00F537EB">
              <w:rPr>
                <w:szCs w:val="22"/>
              </w:rPr>
              <w:t>PDSCH related parameters that are not BWP-specific.</w:t>
            </w:r>
          </w:p>
        </w:tc>
      </w:tr>
      <w:tr w:rsidR="00AD387F" w:rsidRPr="00F537EB" w14:paraId="13A92B2A"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1462294B" w14:textId="77777777" w:rsidR="00AD387F" w:rsidRPr="00F537EB" w:rsidRDefault="00AD387F" w:rsidP="00AD387F">
            <w:pPr>
              <w:pStyle w:val="TAL"/>
              <w:tabs>
                <w:tab w:val="left" w:pos="5823"/>
              </w:tabs>
              <w:rPr>
                <w:szCs w:val="22"/>
              </w:rPr>
            </w:pPr>
            <w:proofErr w:type="spellStart"/>
            <w:r w:rsidRPr="00F537EB">
              <w:rPr>
                <w:b/>
                <w:i/>
                <w:szCs w:val="22"/>
              </w:rPr>
              <w:t>rateMatchPatternToAddModList</w:t>
            </w:r>
            <w:proofErr w:type="spellEnd"/>
          </w:p>
          <w:p w14:paraId="14D6E8AF" w14:textId="53401EA7" w:rsidR="00AD387F" w:rsidRPr="00F537EB" w:rsidRDefault="00AD387F" w:rsidP="00AD387F">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AD387F" w:rsidRPr="00696621" w14:paraId="0C4B12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E99677" w14:textId="77777777" w:rsidR="00AD387F" w:rsidRPr="00F537EB" w:rsidRDefault="00AD387F" w:rsidP="00AD387F">
            <w:pPr>
              <w:pStyle w:val="TAL"/>
              <w:rPr>
                <w:szCs w:val="22"/>
              </w:rPr>
            </w:pPr>
            <w:proofErr w:type="spellStart"/>
            <w:r w:rsidRPr="00F537EB">
              <w:rPr>
                <w:b/>
                <w:i/>
                <w:szCs w:val="22"/>
              </w:rPr>
              <w:t>sCellDeactivationTimer</w:t>
            </w:r>
            <w:proofErr w:type="spellEnd"/>
          </w:p>
          <w:p w14:paraId="2B3E3384" w14:textId="77777777" w:rsidR="00AD387F" w:rsidRPr="00F537EB" w:rsidRDefault="00AD387F" w:rsidP="00AD387F">
            <w:pPr>
              <w:pStyle w:val="TAL"/>
              <w:rPr>
                <w:szCs w:val="22"/>
              </w:rPr>
            </w:pPr>
            <w:r w:rsidRPr="00F537EB">
              <w:rPr>
                <w:szCs w:val="22"/>
              </w:rPr>
              <w:t>SCell deactivation timer in TS 38.321 [3]. If the field is absent, the UE applies the value infinity.</w:t>
            </w:r>
          </w:p>
        </w:tc>
      </w:tr>
      <w:tr w:rsidR="00AD387F" w:rsidRPr="00696621" w14:paraId="0781B22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01CC9B" w14:textId="77777777" w:rsidR="00AD387F" w:rsidRPr="00F537EB" w:rsidRDefault="00AD387F" w:rsidP="00AD387F">
            <w:pPr>
              <w:pStyle w:val="TAL"/>
              <w:rPr>
                <w:b/>
                <w:i/>
                <w:szCs w:val="22"/>
              </w:rPr>
            </w:pPr>
            <w:bookmarkStart w:id="1993" w:name="_Hlk524341368"/>
            <w:proofErr w:type="spellStart"/>
            <w:r w:rsidRPr="00F537EB">
              <w:rPr>
                <w:b/>
                <w:i/>
                <w:szCs w:val="22"/>
              </w:rPr>
              <w:t>servingCellMO</w:t>
            </w:r>
            <w:proofErr w:type="spellEnd"/>
          </w:p>
          <w:p w14:paraId="5B131E63" w14:textId="77777777" w:rsidR="00AD387F" w:rsidRPr="00F537EB" w:rsidRDefault="00AD387F" w:rsidP="00AD387F">
            <w:pPr>
              <w:pStyle w:val="TAL"/>
              <w:rPr>
                <w:b/>
                <w:i/>
                <w:szCs w:val="22"/>
              </w:rPr>
            </w:pPr>
            <w:proofErr w:type="spellStart"/>
            <w:r w:rsidRPr="00F537EB">
              <w:rPr>
                <w:i/>
                <w:szCs w:val="22"/>
              </w:rPr>
              <w:t>measObjectId</w:t>
            </w:r>
            <w:proofErr w:type="spellEnd"/>
            <w:r w:rsidRPr="00F537EB">
              <w:rPr>
                <w:i/>
                <w:szCs w:val="22"/>
              </w:rPr>
              <w:t xml:space="preserve"> </w:t>
            </w:r>
            <w:r w:rsidRPr="00F537EB">
              <w:rPr>
                <w:szCs w:val="22"/>
              </w:rPr>
              <w:t xml:space="preserve">of the </w:t>
            </w:r>
            <w:proofErr w:type="spellStart"/>
            <w:r w:rsidRPr="00F537EB">
              <w:rPr>
                <w:i/>
                <w:szCs w:val="22"/>
              </w:rPr>
              <w:t>MeasObjectNR</w:t>
            </w:r>
            <w:proofErr w:type="spellEnd"/>
            <w:r w:rsidRPr="00F537EB">
              <w:rPr>
                <w:szCs w:val="22"/>
              </w:rPr>
              <w:t xml:space="preserve"> in </w:t>
            </w:r>
            <w:proofErr w:type="spellStart"/>
            <w:r w:rsidRPr="00F537EB">
              <w:rPr>
                <w:i/>
              </w:rPr>
              <w:t>MeasConfig</w:t>
            </w:r>
            <w:proofErr w:type="spellEnd"/>
            <w:r w:rsidRPr="00F537EB">
              <w:t xml:space="preserve"> which is </w:t>
            </w:r>
            <w:r w:rsidRPr="00F537EB">
              <w:rPr>
                <w:szCs w:val="22"/>
              </w:rPr>
              <w:t xml:space="preserve">associated to the serving cell. For this </w:t>
            </w:r>
            <w:proofErr w:type="spellStart"/>
            <w:r w:rsidRPr="00F537EB">
              <w:rPr>
                <w:i/>
                <w:szCs w:val="22"/>
              </w:rPr>
              <w:t>MeasObjectNR</w:t>
            </w:r>
            <w:proofErr w:type="spellEnd"/>
            <w:r w:rsidRPr="00F537EB">
              <w:rPr>
                <w:szCs w:val="22"/>
              </w:rPr>
              <w:t xml:space="preserve">, the following relationship applies between this </w:t>
            </w:r>
            <w:proofErr w:type="spellStart"/>
            <w:r w:rsidRPr="00F537EB">
              <w:rPr>
                <w:szCs w:val="22"/>
              </w:rPr>
              <w:t>MeasObjectNR</w:t>
            </w:r>
            <w:proofErr w:type="spellEnd"/>
            <w:r w:rsidRPr="00F537EB">
              <w:rPr>
                <w:szCs w:val="22"/>
              </w:rPr>
              <w:t xml:space="preserve"> and </w:t>
            </w:r>
            <w:proofErr w:type="spellStart"/>
            <w:r w:rsidRPr="00F537EB">
              <w:rPr>
                <w:i/>
                <w:szCs w:val="22"/>
              </w:rPr>
              <w:t>frequencyInfoDL</w:t>
            </w:r>
            <w:proofErr w:type="spellEnd"/>
            <w:r w:rsidRPr="00F537EB">
              <w:rPr>
                <w:szCs w:val="22"/>
              </w:rPr>
              <w:t xml:space="preserve"> in </w:t>
            </w:r>
            <w:proofErr w:type="spellStart"/>
            <w:r w:rsidRPr="00F537EB">
              <w:rPr>
                <w:i/>
                <w:szCs w:val="22"/>
              </w:rPr>
              <w:t>ServingCellConfigCommon</w:t>
            </w:r>
            <w:proofErr w:type="spellEnd"/>
            <w:r w:rsidRPr="00F537EB">
              <w:rPr>
                <w:szCs w:val="22"/>
              </w:rPr>
              <w:t xml:space="preserve"> of the serving cell: if </w:t>
            </w:r>
            <w:proofErr w:type="spellStart"/>
            <w:r w:rsidRPr="00F537EB">
              <w:rPr>
                <w:i/>
                <w:szCs w:val="22"/>
              </w:rPr>
              <w:t>ssbFrequency</w:t>
            </w:r>
            <w:proofErr w:type="spellEnd"/>
            <w:r w:rsidRPr="00F537EB">
              <w:rPr>
                <w:szCs w:val="22"/>
              </w:rPr>
              <w:t xml:space="preserve"> is configured, its value is the same as the </w:t>
            </w:r>
            <w:proofErr w:type="spellStart"/>
            <w:r w:rsidRPr="00F537EB">
              <w:rPr>
                <w:i/>
              </w:rPr>
              <w:t>absoluteFrequencySSB</w:t>
            </w:r>
            <w:proofErr w:type="spellEnd"/>
            <w:r w:rsidRPr="00F537EB">
              <w:t xml:space="preserve"> and if </w:t>
            </w:r>
            <w:proofErr w:type="spellStart"/>
            <w:r w:rsidRPr="00F537EB">
              <w:rPr>
                <w:i/>
              </w:rPr>
              <w:t>csi-rs-ResourceConfigMobility</w:t>
            </w:r>
            <w:proofErr w:type="spellEnd"/>
            <w:r w:rsidRPr="00F537EB">
              <w:t xml:space="preserve"> is configured, the value of its </w:t>
            </w:r>
            <w:proofErr w:type="spellStart"/>
            <w:r w:rsidRPr="00F537EB">
              <w:rPr>
                <w:i/>
              </w:rPr>
              <w:t>subcarrierSpacing</w:t>
            </w:r>
            <w:proofErr w:type="spellEnd"/>
            <w:r w:rsidRPr="00F537EB">
              <w:t xml:space="preserve"> is present in one entry of the </w:t>
            </w:r>
            <w:proofErr w:type="spellStart"/>
            <w:r w:rsidRPr="00F537EB">
              <w:rPr>
                <w:i/>
              </w:rPr>
              <w:t>scs-SpecificCarrierList</w:t>
            </w:r>
            <w:proofErr w:type="spellEnd"/>
            <w:r w:rsidRPr="00F537EB">
              <w:t xml:space="preserve">, </w:t>
            </w:r>
            <w:proofErr w:type="spellStart"/>
            <w:r w:rsidRPr="00F537EB">
              <w:rPr>
                <w:i/>
              </w:rPr>
              <w:t>csi</w:t>
            </w:r>
            <w:proofErr w:type="spellEnd"/>
            <w:r w:rsidRPr="00F537EB">
              <w:rPr>
                <w:i/>
              </w:rPr>
              <w:t>-RS-</w:t>
            </w:r>
            <w:proofErr w:type="spellStart"/>
            <w:r w:rsidRPr="00F537EB">
              <w:rPr>
                <w:i/>
                <w:lang w:eastAsia="ko-KR"/>
              </w:rPr>
              <w:t>Cell</w:t>
            </w:r>
            <w:r w:rsidRPr="00F537EB">
              <w:rPr>
                <w:i/>
              </w:rPr>
              <w:t>ListMobility</w:t>
            </w:r>
            <w:proofErr w:type="spellEnd"/>
            <w:r w:rsidRPr="00F537EB">
              <w:t xml:space="preserve"> includes an entry corresponding to the serving cell (with </w:t>
            </w:r>
            <w:proofErr w:type="spellStart"/>
            <w:r w:rsidRPr="00F537EB">
              <w:rPr>
                <w:i/>
              </w:rPr>
              <w:t>cellId</w:t>
            </w:r>
            <w:proofErr w:type="spellEnd"/>
            <w:r w:rsidRPr="00F537EB">
              <w:t xml:space="preserve"> equal to </w:t>
            </w:r>
            <w:proofErr w:type="spellStart"/>
            <w:r w:rsidRPr="00F537EB">
              <w:rPr>
                <w:i/>
              </w:rPr>
              <w:t>physCellId</w:t>
            </w:r>
            <w:proofErr w:type="spellEnd"/>
            <w:r w:rsidRPr="00F537EB">
              <w:t xml:space="preserve"> in </w:t>
            </w:r>
            <w:proofErr w:type="spellStart"/>
            <w:r w:rsidRPr="00F537EB">
              <w:rPr>
                <w:i/>
              </w:rPr>
              <w:t>ServingCellConfigCommon</w:t>
            </w:r>
            <w:proofErr w:type="spellEnd"/>
            <w:r w:rsidRPr="00F537EB">
              <w:t xml:space="preserve">) and the frequency range indicated by the </w:t>
            </w:r>
            <w:proofErr w:type="spellStart"/>
            <w:r w:rsidRPr="00F537EB">
              <w:rPr>
                <w:i/>
              </w:rPr>
              <w:t>csi-rs-MeasurementBW</w:t>
            </w:r>
            <w:proofErr w:type="spellEnd"/>
            <w:r w:rsidRPr="00F537EB">
              <w:t xml:space="preserve"> of the entry in </w:t>
            </w:r>
            <w:proofErr w:type="spellStart"/>
            <w:r w:rsidRPr="00F537EB">
              <w:rPr>
                <w:i/>
              </w:rPr>
              <w:t>csi</w:t>
            </w:r>
            <w:proofErr w:type="spellEnd"/>
            <w:r w:rsidRPr="00F537EB">
              <w:rPr>
                <w:i/>
              </w:rPr>
              <w:t>-RS-</w:t>
            </w:r>
            <w:proofErr w:type="spellStart"/>
            <w:r w:rsidRPr="00F537EB">
              <w:rPr>
                <w:i/>
                <w:lang w:eastAsia="ko-KR"/>
              </w:rPr>
              <w:t>Cell</w:t>
            </w:r>
            <w:r w:rsidRPr="00F537EB">
              <w:rPr>
                <w:i/>
              </w:rPr>
              <w:t>ListMobility</w:t>
            </w:r>
            <w:proofErr w:type="spellEnd"/>
            <w:r w:rsidRPr="00F537EB">
              <w:t xml:space="preserve"> is included in the frequency range indicated by in the entry of the </w:t>
            </w:r>
            <w:proofErr w:type="spellStart"/>
            <w:r w:rsidRPr="00F537EB">
              <w:rPr>
                <w:i/>
              </w:rPr>
              <w:t>scs-SpecificCarrierList</w:t>
            </w:r>
            <w:proofErr w:type="spellEnd"/>
            <w:r w:rsidRPr="00F537EB">
              <w:t xml:space="preserve">.   </w:t>
            </w:r>
            <w:bookmarkEnd w:id="1993"/>
          </w:p>
        </w:tc>
      </w:tr>
      <w:tr w:rsidR="00AD387F" w:rsidRPr="00696621" w14:paraId="4CE79C84"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5B1A73F" w14:textId="77777777" w:rsidR="00AD387F" w:rsidRPr="00F537EB" w:rsidRDefault="00AD387F" w:rsidP="00AD387F">
            <w:pPr>
              <w:pStyle w:val="TAL"/>
              <w:rPr>
                <w:b/>
                <w:i/>
                <w:szCs w:val="22"/>
              </w:rPr>
            </w:pPr>
            <w:proofErr w:type="spellStart"/>
            <w:r w:rsidRPr="00F537EB">
              <w:rPr>
                <w:b/>
                <w:i/>
                <w:szCs w:val="22"/>
              </w:rPr>
              <w:t>supplementaryUplink</w:t>
            </w:r>
            <w:proofErr w:type="spellEnd"/>
          </w:p>
          <w:p w14:paraId="1B6A0251" w14:textId="5262982B" w:rsidR="00AD387F" w:rsidRPr="00F537EB" w:rsidRDefault="00AD387F" w:rsidP="00AD387F">
            <w:pPr>
              <w:pStyle w:val="TAL"/>
              <w:rPr>
                <w:szCs w:val="22"/>
              </w:rPr>
            </w:pPr>
            <w:r w:rsidRPr="00F537EB">
              <w:rPr>
                <w:szCs w:val="22"/>
              </w:rPr>
              <w:t xml:space="preserve">Network may configure this field only when </w:t>
            </w:r>
            <w:proofErr w:type="spellStart"/>
            <w:r w:rsidRPr="00F537EB">
              <w:rPr>
                <w:i/>
                <w:szCs w:val="22"/>
              </w:rPr>
              <w:t>supplementaryUplinkConfig</w:t>
            </w:r>
            <w:proofErr w:type="spellEnd"/>
            <w:r w:rsidRPr="00F537EB">
              <w:rPr>
                <w:szCs w:val="22"/>
              </w:rPr>
              <w:t xml:space="preserve"> is configured in </w:t>
            </w:r>
            <w:proofErr w:type="spellStart"/>
            <w:r w:rsidRPr="00F537EB">
              <w:rPr>
                <w:i/>
                <w:szCs w:val="22"/>
              </w:rPr>
              <w:t>ServingCellConfigCommon</w:t>
            </w:r>
            <w:proofErr w:type="spellEnd"/>
            <w:r w:rsidRPr="00F537EB">
              <w:rPr>
                <w:szCs w:val="22"/>
              </w:rPr>
              <w:t xml:space="preserve"> or </w:t>
            </w:r>
            <w:proofErr w:type="spellStart"/>
            <w:r w:rsidRPr="00F537EB">
              <w:rPr>
                <w:i/>
                <w:szCs w:val="22"/>
              </w:rPr>
              <w:t>ServingCellConfigCommonSIB</w:t>
            </w:r>
            <w:proofErr w:type="spellEnd"/>
            <w:r w:rsidRPr="00F537EB">
              <w:rPr>
                <w:szCs w:val="22"/>
              </w:rPr>
              <w:t>.</w:t>
            </w:r>
          </w:p>
        </w:tc>
      </w:tr>
      <w:tr w:rsidR="00AD387F" w:rsidRPr="00696621" w14:paraId="6854E7C0" w14:textId="77777777" w:rsidTr="00C76602">
        <w:tc>
          <w:tcPr>
            <w:tcW w:w="14173" w:type="dxa"/>
            <w:tcBorders>
              <w:top w:val="single" w:sz="4" w:space="0" w:color="auto"/>
              <w:left w:val="single" w:sz="4" w:space="0" w:color="auto"/>
              <w:bottom w:val="single" w:sz="4" w:space="0" w:color="auto"/>
              <w:right w:val="single" w:sz="4" w:space="0" w:color="auto"/>
            </w:tcBorders>
            <w:shd w:val="clear" w:color="auto" w:fill="auto"/>
          </w:tcPr>
          <w:p w14:paraId="7FA36473" w14:textId="77777777" w:rsidR="00AD387F" w:rsidRPr="00F537EB" w:rsidRDefault="00AD387F" w:rsidP="00AD387F">
            <w:pPr>
              <w:pStyle w:val="TAL"/>
              <w:rPr>
                <w:b/>
                <w:bCs/>
                <w:i/>
                <w:iCs/>
                <w:lang w:eastAsia="x-none"/>
              </w:rPr>
            </w:pPr>
            <w:proofErr w:type="spellStart"/>
            <w:r w:rsidRPr="00F537EB">
              <w:rPr>
                <w:b/>
                <w:bCs/>
                <w:i/>
                <w:iCs/>
                <w:lang w:eastAsia="x-none"/>
              </w:rPr>
              <w:lastRenderedPageBreak/>
              <w:t>supplementaryUplinkRelease</w:t>
            </w:r>
            <w:proofErr w:type="spellEnd"/>
          </w:p>
          <w:p w14:paraId="3A519F31" w14:textId="77777777" w:rsidR="00AD387F" w:rsidRPr="00F537EB" w:rsidRDefault="00AD387F" w:rsidP="00AD387F">
            <w:pPr>
              <w:pStyle w:val="TAL"/>
            </w:pPr>
            <w:r w:rsidRPr="00F537EB">
              <w:t xml:space="preserve">If this field is included, the UE shall release the uplink configuration configured by </w:t>
            </w:r>
            <w:proofErr w:type="spellStart"/>
            <w:r w:rsidRPr="00F537EB">
              <w:rPr>
                <w:i/>
                <w:iCs/>
                <w:lang w:eastAsia="x-none"/>
              </w:rPr>
              <w:t>supplementaryUplink</w:t>
            </w:r>
            <w:proofErr w:type="spellEnd"/>
            <w:r w:rsidRPr="00F537EB">
              <w:t xml:space="preserve">. The network only includes either </w:t>
            </w:r>
            <w:proofErr w:type="spellStart"/>
            <w:r w:rsidRPr="00F537EB">
              <w:rPr>
                <w:i/>
                <w:lang w:eastAsia="x-none"/>
              </w:rPr>
              <w:t>supplementaryUplinkRelease</w:t>
            </w:r>
            <w:proofErr w:type="spellEnd"/>
            <w:r w:rsidRPr="00F537EB">
              <w:t xml:space="preserve"> or </w:t>
            </w:r>
            <w:proofErr w:type="spellStart"/>
            <w:r w:rsidRPr="00F537EB">
              <w:rPr>
                <w:i/>
                <w:lang w:eastAsia="x-none"/>
              </w:rPr>
              <w:t>supplementaryUplink</w:t>
            </w:r>
            <w:proofErr w:type="spellEnd"/>
            <w:r w:rsidRPr="00F537EB">
              <w:t xml:space="preserve"> at a time.</w:t>
            </w:r>
          </w:p>
        </w:tc>
      </w:tr>
      <w:tr w:rsidR="00AD387F" w:rsidRPr="00696621" w14:paraId="383685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9B60A0" w14:textId="77777777" w:rsidR="00AD387F" w:rsidRPr="00F537EB" w:rsidRDefault="00AD387F" w:rsidP="00AD387F">
            <w:pPr>
              <w:pStyle w:val="TAL"/>
              <w:rPr>
                <w:szCs w:val="22"/>
              </w:rPr>
            </w:pPr>
            <w:r w:rsidRPr="00F537EB">
              <w:rPr>
                <w:b/>
                <w:i/>
                <w:szCs w:val="22"/>
              </w:rPr>
              <w:t>tag-Id</w:t>
            </w:r>
          </w:p>
          <w:p w14:paraId="04D69C4A" w14:textId="77777777" w:rsidR="00AD387F" w:rsidRPr="00F537EB" w:rsidRDefault="00AD387F" w:rsidP="00AD387F">
            <w:pPr>
              <w:pStyle w:val="TAL"/>
              <w:rPr>
                <w:szCs w:val="22"/>
              </w:rPr>
            </w:pPr>
            <w:r w:rsidRPr="00F537EB">
              <w:rPr>
                <w:szCs w:val="22"/>
              </w:rPr>
              <w:t>Timing Advance Group ID, as specified in TS 38.321 [3], which this cell belongs to.</w:t>
            </w:r>
          </w:p>
        </w:tc>
      </w:tr>
      <w:tr w:rsidR="00AD387F" w:rsidRPr="00696621" w14:paraId="24237835" w14:textId="77777777" w:rsidTr="00C76602">
        <w:tc>
          <w:tcPr>
            <w:tcW w:w="14173" w:type="dxa"/>
            <w:tcBorders>
              <w:top w:val="single" w:sz="4" w:space="0" w:color="auto"/>
              <w:left w:val="single" w:sz="4" w:space="0" w:color="auto"/>
              <w:bottom w:val="single" w:sz="4" w:space="0" w:color="auto"/>
              <w:right w:val="single" w:sz="4" w:space="0" w:color="auto"/>
            </w:tcBorders>
          </w:tcPr>
          <w:p w14:paraId="2FF0781B" w14:textId="32EAD958" w:rsidR="00AD387F" w:rsidRPr="00F537EB" w:rsidRDefault="00AD387F" w:rsidP="00AD387F">
            <w:pPr>
              <w:pStyle w:val="TAL"/>
              <w:rPr>
                <w:szCs w:val="22"/>
              </w:rPr>
            </w:pPr>
            <w:proofErr w:type="spellStart"/>
            <w:r w:rsidRPr="00F537EB">
              <w:rPr>
                <w:b/>
                <w:i/>
                <w:szCs w:val="22"/>
              </w:rPr>
              <w:t>tdd</w:t>
            </w:r>
            <w:proofErr w:type="spellEnd"/>
            <w:r w:rsidRPr="00F537EB">
              <w:rPr>
                <w:b/>
                <w:i/>
                <w:szCs w:val="22"/>
              </w:rPr>
              <w:t>-UL-DL-</w:t>
            </w:r>
            <w:proofErr w:type="spellStart"/>
            <w:r w:rsidRPr="00F537EB">
              <w:rPr>
                <w:b/>
                <w:i/>
                <w:szCs w:val="22"/>
              </w:rPr>
              <w:t>ConfigurationDedicated</w:t>
            </w:r>
            <w:proofErr w:type="spellEnd"/>
            <w:r w:rsidRPr="00F537EB">
              <w:rPr>
                <w:b/>
                <w:i/>
                <w:szCs w:val="22"/>
              </w:rPr>
              <w:t>-</w:t>
            </w:r>
            <w:proofErr w:type="spellStart"/>
            <w:r w:rsidRPr="00F537EB">
              <w:rPr>
                <w:b/>
                <w:i/>
                <w:szCs w:val="22"/>
              </w:rPr>
              <w:t>iab-mt</w:t>
            </w:r>
            <w:proofErr w:type="spellEnd"/>
            <w:r w:rsidRPr="00F537EB">
              <w:t xml:space="preserve"> </w:t>
            </w:r>
            <w:r w:rsidRPr="00F537EB">
              <w:rPr>
                <w:b/>
                <w:i/>
              </w:rPr>
              <w:t>v16xy</w:t>
            </w:r>
          </w:p>
          <w:p w14:paraId="373C6CB7" w14:textId="77777777" w:rsidR="00AD387F" w:rsidRPr="00F537EB" w:rsidRDefault="00AD387F" w:rsidP="00AD387F">
            <w:pPr>
              <w:pStyle w:val="TAL"/>
              <w:rPr>
                <w:szCs w:val="22"/>
              </w:rPr>
            </w:pPr>
            <w:r w:rsidRPr="00F537EB">
              <w:rPr>
                <w:szCs w:val="22"/>
              </w:rPr>
              <w:t xml:space="preserve">Resource configuration per IAB-MT D/U/F overrides all symbols (with a limitation that effectively only flexible symbols can be overwritten in Rel-16) per slot over the number of slots as provided by </w:t>
            </w:r>
            <w:r w:rsidRPr="00F537EB">
              <w:rPr>
                <w:i/>
                <w:szCs w:val="22"/>
              </w:rPr>
              <w:t xml:space="preserve">TDD-UL-DL </w:t>
            </w:r>
            <w:proofErr w:type="spellStart"/>
            <w:r w:rsidRPr="00F537EB">
              <w:rPr>
                <w:i/>
                <w:szCs w:val="22"/>
              </w:rPr>
              <w:t>ConfigurationCommon</w:t>
            </w:r>
            <w:proofErr w:type="spellEnd"/>
            <w:r w:rsidRPr="00F537EB">
              <w:rPr>
                <w:szCs w:val="22"/>
              </w:rPr>
              <w:t>.</w:t>
            </w:r>
          </w:p>
        </w:tc>
      </w:tr>
      <w:tr w:rsidR="00AD387F" w:rsidRPr="00696621" w14:paraId="274774B4" w14:textId="77777777" w:rsidTr="00C76602">
        <w:tc>
          <w:tcPr>
            <w:tcW w:w="14173" w:type="dxa"/>
            <w:tcBorders>
              <w:top w:val="single" w:sz="4" w:space="0" w:color="auto"/>
              <w:left w:val="single" w:sz="4" w:space="0" w:color="auto"/>
              <w:bottom w:val="single" w:sz="4" w:space="0" w:color="auto"/>
              <w:right w:val="single" w:sz="4" w:space="0" w:color="auto"/>
            </w:tcBorders>
          </w:tcPr>
          <w:p w14:paraId="3E80C683" w14:textId="77777777" w:rsidR="00AD387F" w:rsidRPr="00F537EB" w:rsidRDefault="00AD387F" w:rsidP="00AD387F">
            <w:pPr>
              <w:pStyle w:val="TAL"/>
              <w:rPr>
                <w:szCs w:val="22"/>
              </w:rPr>
            </w:pPr>
            <w:r w:rsidRPr="00F537EB">
              <w:rPr>
                <w:b/>
                <w:i/>
                <w:szCs w:val="22"/>
              </w:rPr>
              <w:t>ul-</w:t>
            </w:r>
            <w:proofErr w:type="spellStart"/>
            <w:r w:rsidRPr="00F537EB">
              <w:rPr>
                <w:b/>
                <w:i/>
                <w:szCs w:val="22"/>
              </w:rPr>
              <w:t>toDL</w:t>
            </w:r>
            <w:proofErr w:type="spellEnd"/>
            <w:r w:rsidRPr="00F537EB">
              <w:rPr>
                <w:b/>
                <w:i/>
                <w:szCs w:val="22"/>
              </w:rPr>
              <w:t>-COT-</w:t>
            </w:r>
            <w:proofErr w:type="spellStart"/>
            <w:r w:rsidRPr="00F537EB">
              <w:rPr>
                <w:b/>
                <w:i/>
                <w:szCs w:val="22"/>
              </w:rPr>
              <w:t>SharingED</w:t>
            </w:r>
            <w:proofErr w:type="spellEnd"/>
            <w:r w:rsidRPr="00F537EB">
              <w:rPr>
                <w:b/>
                <w:i/>
                <w:szCs w:val="22"/>
              </w:rPr>
              <w:t>-Threshold</w:t>
            </w:r>
          </w:p>
          <w:p w14:paraId="6D4C683A" w14:textId="7E64E6D6" w:rsidR="00AD387F" w:rsidRPr="00F537EB" w:rsidRDefault="00AD387F" w:rsidP="00AD387F">
            <w:pPr>
              <w:pStyle w:val="TAL"/>
              <w:rPr>
                <w:b/>
                <w:i/>
                <w:szCs w:val="22"/>
              </w:rPr>
            </w:pPr>
            <w:r w:rsidRPr="00F537EB">
              <w:rPr>
                <w:szCs w:val="22"/>
              </w:rPr>
              <w:t>Maximum energy detection threshold that the UE should use to share channel occupancy with gNB for DL transmission with length no longer than 2, 4, and 8 OFDM symbols for 15Khz, 30Khz, 60KHz SCS respectively, as specified in TS 37.213 [48].</w:t>
            </w:r>
          </w:p>
        </w:tc>
      </w:tr>
      <w:tr w:rsidR="00AD387F" w:rsidRPr="00696621" w14:paraId="64FBCB20"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9992BF6" w14:textId="77777777" w:rsidR="00AD387F" w:rsidRPr="00F537EB" w:rsidRDefault="00AD387F" w:rsidP="00AD387F">
            <w:pPr>
              <w:pStyle w:val="TAL"/>
              <w:rPr>
                <w:b/>
                <w:i/>
                <w:szCs w:val="22"/>
              </w:rPr>
            </w:pPr>
            <w:proofErr w:type="spellStart"/>
            <w:r w:rsidRPr="00F537EB">
              <w:rPr>
                <w:b/>
                <w:i/>
                <w:szCs w:val="22"/>
              </w:rPr>
              <w:t>uplinkConfig</w:t>
            </w:r>
            <w:proofErr w:type="spellEnd"/>
          </w:p>
          <w:p w14:paraId="64387560" w14:textId="5621A862" w:rsidR="00AD387F" w:rsidRPr="00F537EB" w:rsidRDefault="00AD387F" w:rsidP="00AD387F">
            <w:pPr>
              <w:pStyle w:val="TAL"/>
              <w:rPr>
                <w:szCs w:val="22"/>
              </w:rPr>
            </w:pPr>
            <w:r w:rsidRPr="00F537EB">
              <w:rPr>
                <w:szCs w:val="22"/>
              </w:rPr>
              <w:t xml:space="preserve">Network may configure this field only when </w:t>
            </w:r>
            <w:proofErr w:type="spellStart"/>
            <w:r w:rsidRPr="00F537EB">
              <w:rPr>
                <w:i/>
                <w:szCs w:val="22"/>
              </w:rPr>
              <w:t>uplinkConfigCommon</w:t>
            </w:r>
            <w:proofErr w:type="spellEnd"/>
            <w:r w:rsidRPr="00F537EB">
              <w:rPr>
                <w:szCs w:val="22"/>
              </w:rPr>
              <w:t xml:space="preserve"> is configured in </w:t>
            </w:r>
            <w:proofErr w:type="spellStart"/>
            <w:r w:rsidRPr="00F537EB">
              <w:rPr>
                <w:i/>
                <w:szCs w:val="22"/>
              </w:rPr>
              <w:t>ServingCellConfigCommon</w:t>
            </w:r>
            <w:proofErr w:type="spellEnd"/>
            <w:r w:rsidRPr="00F537EB">
              <w:rPr>
                <w:szCs w:val="22"/>
              </w:rPr>
              <w:t xml:space="preserve"> or </w:t>
            </w:r>
            <w:proofErr w:type="spellStart"/>
            <w:r w:rsidRPr="00F537EB">
              <w:rPr>
                <w:i/>
                <w:szCs w:val="22"/>
              </w:rPr>
              <w:t>ServingCellConfigCommonSIB</w:t>
            </w:r>
            <w:proofErr w:type="spellEnd"/>
            <w:r w:rsidRPr="00F537EB">
              <w:rPr>
                <w:szCs w:val="22"/>
              </w:rPr>
              <w:t>.</w:t>
            </w:r>
          </w:p>
        </w:tc>
      </w:tr>
    </w:tbl>
    <w:p w14:paraId="2EF15E3D" w14:textId="77777777" w:rsidR="002C5D28" w:rsidRPr="00696621" w:rsidRDefault="002C5D28" w:rsidP="002C5D28">
      <w:pPr>
        <w:rPr>
          <w:lang w:val="en-US"/>
          <w:rPrChange w:id="1994" w:author="DCCA-new" w:date="2020-06-10T09:22:00Z">
            <w:rPr/>
          </w:rPrChang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5F482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B92605" w14:textId="6E36335E" w:rsidR="002C5D28" w:rsidRPr="00F537EB" w:rsidRDefault="002C5D28" w:rsidP="00F43D0B">
            <w:pPr>
              <w:pStyle w:val="TAH"/>
              <w:rPr>
                <w:szCs w:val="22"/>
              </w:rPr>
            </w:pPr>
            <w:bookmarkStart w:id="1995" w:name="_Hlk535949404"/>
            <w:proofErr w:type="spellStart"/>
            <w:r w:rsidRPr="00F537EB">
              <w:rPr>
                <w:i/>
                <w:szCs w:val="22"/>
              </w:rPr>
              <w:lastRenderedPageBreak/>
              <w:t>UplinkConfig</w:t>
            </w:r>
            <w:proofErr w:type="spellEnd"/>
            <w:r w:rsidRPr="00F537EB">
              <w:rPr>
                <w:i/>
                <w:szCs w:val="22"/>
              </w:rPr>
              <w:t xml:space="preserve"> </w:t>
            </w:r>
            <w:r w:rsidRPr="00F537EB">
              <w:rPr>
                <w:szCs w:val="22"/>
              </w:rPr>
              <w:t>field descriptions</w:t>
            </w:r>
          </w:p>
        </w:tc>
      </w:tr>
      <w:tr w:rsidR="001C1BA2" w:rsidRPr="00696621" w14:paraId="1233D3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032FBFE" w14:textId="77777777" w:rsidR="002C5D28" w:rsidRPr="00F537EB" w:rsidRDefault="002C5D28" w:rsidP="00F43D0B">
            <w:pPr>
              <w:pStyle w:val="TAL"/>
              <w:rPr>
                <w:szCs w:val="22"/>
              </w:rPr>
            </w:pPr>
            <w:proofErr w:type="spellStart"/>
            <w:r w:rsidRPr="00F537EB">
              <w:rPr>
                <w:b/>
                <w:i/>
                <w:szCs w:val="22"/>
              </w:rPr>
              <w:t>carrierSwitching</w:t>
            </w:r>
            <w:proofErr w:type="spellEnd"/>
          </w:p>
          <w:p w14:paraId="6EFA44F1" w14:textId="77777777" w:rsidR="002C5D28" w:rsidRPr="00F537EB" w:rsidRDefault="002C5D28" w:rsidP="007A343C">
            <w:pPr>
              <w:pStyle w:val="TAL"/>
              <w:rPr>
                <w:b/>
                <w:i/>
                <w:szCs w:val="22"/>
              </w:rPr>
            </w:pPr>
            <w:r w:rsidRPr="00F537EB">
              <w:rPr>
                <w:szCs w:val="22"/>
              </w:rPr>
              <w:t xml:space="preserve">Includes parameters for configuration of </w:t>
            </w:r>
            <w:proofErr w:type="gramStart"/>
            <w:r w:rsidRPr="00F537EB">
              <w:rPr>
                <w:szCs w:val="22"/>
              </w:rPr>
              <w:t>carrier based</w:t>
            </w:r>
            <w:proofErr w:type="gramEnd"/>
            <w:r w:rsidRPr="00F537EB">
              <w:rPr>
                <w:szCs w:val="22"/>
              </w:rPr>
              <w:t xml:space="preserve"> SRS switching (see </w:t>
            </w:r>
            <w:r w:rsidR="001634A6" w:rsidRPr="00F537EB">
              <w:rPr>
                <w:szCs w:val="22"/>
              </w:rPr>
              <w:t>TS 38.214 [19]</w:t>
            </w:r>
            <w:r w:rsidRPr="00F537EB">
              <w:rPr>
                <w:szCs w:val="22"/>
              </w:rPr>
              <w:t xml:space="preserve">, </w:t>
            </w:r>
            <w:r w:rsidR="007A343C" w:rsidRPr="00F537EB">
              <w:rPr>
                <w:szCs w:val="22"/>
              </w:rPr>
              <w:t>clause 6.2.1.3</w:t>
            </w:r>
            <w:r w:rsidRPr="00F537EB">
              <w:rPr>
                <w:szCs w:val="22"/>
              </w:rPr>
              <w:t>.</w:t>
            </w:r>
          </w:p>
        </w:tc>
      </w:tr>
      <w:tr w:rsidR="001C1BA2" w:rsidRPr="00696621" w14:paraId="3C797005" w14:textId="77777777" w:rsidTr="00C76602">
        <w:tc>
          <w:tcPr>
            <w:tcW w:w="14173" w:type="dxa"/>
            <w:tcBorders>
              <w:top w:val="single" w:sz="4" w:space="0" w:color="auto"/>
              <w:left w:val="single" w:sz="4" w:space="0" w:color="auto"/>
              <w:bottom w:val="single" w:sz="4" w:space="0" w:color="auto"/>
              <w:right w:val="single" w:sz="4" w:space="0" w:color="auto"/>
            </w:tcBorders>
          </w:tcPr>
          <w:p w14:paraId="3088D526" w14:textId="77777777" w:rsidR="00E65946" w:rsidRPr="00F537EB" w:rsidRDefault="00E65946" w:rsidP="00C76602">
            <w:pPr>
              <w:pStyle w:val="TAL"/>
              <w:rPr>
                <w:b/>
                <w:i/>
                <w:szCs w:val="22"/>
              </w:rPr>
            </w:pPr>
            <w:r w:rsidRPr="00F537EB">
              <w:rPr>
                <w:b/>
                <w:i/>
                <w:szCs w:val="22"/>
              </w:rPr>
              <w:t xml:space="preserve">enableDefaultBeamPlForPUSCH0_0, </w:t>
            </w:r>
            <w:proofErr w:type="spellStart"/>
            <w:r w:rsidRPr="00F537EB">
              <w:rPr>
                <w:b/>
                <w:i/>
                <w:szCs w:val="22"/>
              </w:rPr>
              <w:t>enableDefaultBeamPlForPUCCH</w:t>
            </w:r>
            <w:proofErr w:type="spellEnd"/>
            <w:r w:rsidRPr="00F537EB">
              <w:rPr>
                <w:b/>
                <w:i/>
                <w:szCs w:val="22"/>
              </w:rPr>
              <w:t xml:space="preserve">, </w:t>
            </w:r>
            <w:proofErr w:type="spellStart"/>
            <w:r w:rsidRPr="00F537EB">
              <w:rPr>
                <w:b/>
                <w:i/>
                <w:szCs w:val="22"/>
              </w:rPr>
              <w:t>enableDefaultBeamPlForSRS</w:t>
            </w:r>
            <w:proofErr w:type="spellEnd"/>
          </w:p>
          <w:p w14:paraId="0C65E7C7" w14:textId="77777777" w:rsidR="00E65946" w:rsidRPr="00F537EB" w:rsidRDefault="00E65946" w:rsidP="00C76602">
            <w:pPr>
              <w:pStyle w:val="TAL"/>
              <w:rPr>
                <w:b/>
                <w:i/>
                <w:szCs w:val="22"/>
              </w:rPr>
            </w:pPr>
            <w:r w:rsidRPr="00F537EB">
              <w:rPr>
                <w:szCs w:val="22"/>
              </w:rPr>
              <w:t xml:space="preserve">When the parameter is present, UE derives the </w:t>
            </w:r>
            <w:r w:rsidRPr="00F537EB">
              <w:t>spatial relation and the corresponding pathloss reference Rs as specified in 38.213, clauses 7.1.1, 7.2.1, 7.3.1 and 9.2.2The network only configures these parameters for FR2.</w:t>
            </w:r>
          </w:p>
        </w:tc>
      </w:tr>
      <w:tr w:rsidR="001C1BA2" w:rsidRPr="00696621" w14:paraId="720A356B" w14:textId="77777777" w:rsidTr="00C76602">
        <w:tc>
          <w:tcPr>
            <w:tcW w:w="14173" w:type="dxa"/>
            <w:tcBorders>
              <w:top w:val="single" w:sz="4" w:space="0" w:color="auto"/>
              <w:left w:val="single" w:sz="4" w:space="0" w:color="auto"/>
              <w:bottom w:val="single" w:sz="4" w:space="0" w:color="auto"/>
              <w:right w:val="single" w:sz="4" w:space="0" w:color="auto"/>
            </w:tcBorders>
          </w:tcPr>
          <w:p w14:paraId="19CB4889" w14:textId="77777777" w:rsidR="00E65946" w:rsidRPr="00F537EB" w:rsidRDefault="00E65946" w:rsidP="00C76602">
            <w:pPr>
              <w:pStyle w:val="TAL"/>
              <w:rPr>
                <w:b/>
                <w:i/>
                <w:szCs w:val="22"/>
              </w:rPr>
            </w:pPr>
            <w:proofErr w:type="spellStart"/>
            <w:r w:rsidRPr="00F537EB">
              <w:rPr>
                <w:b/>
                <w:i/>
                <w:szCs w:val="22"/>
              </w:rPr>
              <w:t>enablePLRSupdateForPUSCHSRS</w:t>
            </w:r>
            <w:proofErr w:type="spellEnd"/>
          </w:p>
          <w:p w14:paraId="26AA65A5" w14:textId="02DB79D0" w:rsidR="00E65946" w:rsidRPr="00F537EB" w:rsidRDefault="00E65946" w:rsidP="00C76602">
            <w:pPr>
              <w:pStyle w:val="TAL"/>
              <w:rPr>
                <w:b/>
                <w:i/>
                <w:szCs w:val="22"/>
              </w:rPr>
            </w:pPr>
            <w:r w:rsidRPr="00F537EB">
              <w:t xml:space="preserve">When this parameter is present, the Rel-16 feature of MAC CE based pathloss RS updates for PUSCH/SRS is enabled. Network only configures this </w:t>
            </w:r>
            <w:proofErr w:type="gramStart"/>
            <w:r w:rsidRPr="00F537EB">
              <w:t>parameter ,</w:t>
            </w:r>
            <w:proofErr w:type="gramEnd"/>
            <w:r w:rsidRPr="00F537EB">
              <w:t xml:space="preserve"> when the UE is configured with </w:t>
            </w:r>
            <w:proofErr w:type="spellStart"/>
            <w:r w:rsidRPr="00F537EB">
              <w:rPr>
                <w:i/>
              </w:rPr>
              <w:t>sri</w:t>
            </w:r>
            <w:proofErr w:type="spellEnd"/>
            <w:r w:rsidRPr="00F537EB">
              <w:rPr>
                <w:i/>
              </w:rPr>
              <w:t>-PUSCH-</w:t>
            </w:r>
            <w:proofErr w:type="spellStart"/>
            <w:r w:rsidRPr="00F537EB">
              <w:rPr>
                <w:i/>
              </w:rPr>
              <w:t>PowerControl</w:t>
            </w:r>
            <w:proofErr w:type="spellEnd"/>
            <w:r w:rsidRPr="00F537EB">
              <w:t>.</w:t>
            </w:r>
          </w:p>
        </w:tc>
      </w:tr>
      <w:tr w:rsidR="001C1BA2" w:rsidRPr="00F537EB" w14:paraId="2907B56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47A7C1" w14:textId="77777777" w:rsidR="002C5D28" w:rsidRPr="00F537EB" w:rsidRDefault="002C5D28" w:rsidP="00F43D0B">
            <w:pPr>
              <w:pStyle w:val="TAL"/>
              <w:rPr>
                <w:szCs w:val="22"/>
              </w:rPr>
            </w:pPr>
            <w:proofErr w:type="spellStart"/>
            <w:r w:rsidRPr="00F537EB">
              <w:rPr>
                <w:b/>
                <w:i/>
                <w:szCs w:val="22"/>
              </w:rPr>
              <w:t>firstActiveUplinkBWP</w:t>
            </w:r>
            <w:proofErr w:type="spellEnd"/>
            <w:r w:rsidRPr="00F537EB">
              <w:rPr>
                <w:b/>
                <w:i/>
                <w:szCs w:val="22"/>
              </w:rPr>
              <w:t>-Id</w:t>
            </w:r>
          </w:p>
          <w:p w14:paraId="7CFB87A7" w14:textId="77777777" w:rsidR="00F95F2F" w:rsidRPr="00F537EB" w:rsidRDefault="002C5D28" w:rsidP="00F43D0B">
            <w:pPr>
              <w:pStyle w:val="TAL"/>
              <w:rPr>
                <w:szCs w:val="22"/>
              </w:rPr>
            </w:pPr>
            <w:r w:rsidRPr="00F537EB">
              <w:rPr>
                <w:szCs w:val="22"/>
              </w:rPr>
              <w:t xml:space="preserve">If configured for an </w:t>
            </w:r>
            <w:proofErr w:type="spellStart"/>
            <w:r w:rsidRPr="00F537EB">
              <w:rPr>
                <w:szCs w:val="22"/>
              </w:rPr>
              <w:t>SpCell</w:t>
            </w:r>
            <w:proofErr w:type="spellEnd"/>
            <w:r w:rsidRPr="00F537EB">
              <w:rPr>
                <w:szCs w:val="22"/>
              </w:rPr>
              <w:t>, this field contains the ID of the UL BWP to be activated upon performing the RRC (re-)configuration. If the field is absent, the RRC (re-)configuration does not impose a BWP switch.</w:t>
            </w:r>
          </w:p>
          <w:p w14:paraId="58900B20" w14:textId="77777777" w:rsidR="002C5D28" w:rsidRPr="00F537EB" w:rsidRDefault="002C5D28" w:rsidP="00F43D0B">
            <w:pPr>
              <w:pStyle w:val="TAL"/>
              <w:rPr>
                <w:szCs w:val="22"/>
              </w:rPr>
            </w:pPr>
            <w:r w:rsidRPr="00F537EB">
              <w:rPr>
                <w:szCs w:val="22"/>
              </w:rPr>
              <w:t xml:space="preserve">If configured for an SCell, this field contains the ID of the uplink bandwidth part to be used upon MAC-activation of an SCell. The initial bandwidth part is referred to by </w:t>
            </w:r>
            <w:proofErr w:type="spellStart"/>
            <w:r w:rsidRPr="00F537EB">
              <w:rPr>
                <w:szCs w:val="22"/>
              </w:rPr>
              <w:t>BandiwdthPartId</w:t>
            </w:r>
            <w:proofErr w:type="spellEnd"/>
            <w:r w:rsidRPr="00F537EB">
              <w:rPr>
                <w:szCs w:val="22"/>
              </w:rPr>
              <w:t xml:space="preserve"> = 0.</w:t>
            </w:r>
          </w:p>
        </w:tc>
      </w:tr>
      <w:tr w:rsidR="001C1BA2" w:rsidRPr="00F537EB" w14:paraId="274437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C6DDAD" w14:textId="77777777" w:rsidR="002C5D28" w:rsidRPr="00F537EB" w:rsidRDefault="002C5D28" w:rsidP="00F43D0B">
            <w:pPr>
              <w:pStyle w:val="TAL"/>
              <w:rPr>
                <w:szCs w:val="22"/>
              </w:rPr>
            </w:pPr>
            <w:proofErr w:type="spellStart"/>
            <w:r w:rsidRPr="00F537EB">
              <w:rPr>
                <w:b/>
                <w:i/>
                <w:szCs w:val="22"/>
              </w:rPr>
              <w:t>initialUplinkBWP</w:t>
            </w:r>
            <w:proofErr w:type="spellEnd"/>
          </w:p>
          <w:p w14:paraId="1333049A" w14:textId="2F9A37C6" w:rsidR="002C5D28" w:rsidRPr="00F537EB" w:rsidRDefault="002C5D28" w:rsidP="00F43D0B">
            <w:pPr>
              <w:pStyle w:val="TAL"/>
              <w:rPr>
                <w:szCs w:val="22"/>
              </w:rPr>
            </w:pPr>
            <w:r w:rsidRPr="00F537EB">
              <w:rPr>
                <w:szCs w:val="22"/>
              </w:rPr>
              <w:t>The dedicated (UE-specific) configuration for the initial uplink bandwidth-part</w:t>
            </w:r>
            <w:r w:rsidR="00B63F36" w:rsidRPr="00F537EB">
              <w:rPr>
                <w:szCs w:val="22"/>
              </w:rPr>
              <w:t xml:space="preserve"> (i.e. UL BWP#0)</w:t>
            </w:r>
            <w:r w:rsidRPr="00F537EB">
              <w:rPr>
                <w:szCs w:val="22"/>
              </w:rPr>
              <w:t>.</w:t>
            </w:r>
            <w:r w:rsidR="00B05BA8" w:rsidRPr="00F537EB">
              <w:rPr>
                <w:szCs w:val="22"/>
              </w:rPr>
              <w:t xml:space="preserve"> If any of the optional IEs are configured within this IE as part of the IE </w:t>
            </w:r>
            <w:proofErr w:type="spellStart"/>
            <w:r w:rsidR="00B05BA8" w:rsidRPr="00F537EB">
              <w:rPr>
                <w:i/>
                <w:szCs w:val="22"/>
              </w:rPr>
              <w:t>uplinkConfig</w:t>
            </w:r>
            <w:proofErr w:type="spellEnd"/>
            <w:r w:rsidR="00B05BA8" w:rsidRPr="00F537EB">
              <w:rPr>
                <w:szCs w:val="22"/>
              </w:rPr>
              <w:t xml:space="preserve">, the UE considers the </w:t>
            </w:r>
            <w:r w:rsidR="00B63F36" w:rsidRPr="00F537EB">
              <w:rPr>
                <w:szCs w:val="22"/>
              </w:rPr>
              <w:t>BWP#0 to be</w:t>
            </w:r>
            <w:r w:rsidR="00B05BA8" w:rsidRPr="00F537EB">
              <w:rPr>
                <w:szCs w:val="22"/>
              </w:rPr>
              <w:t xml:space="preserve"> a</w:t>
            </w:r>
            <w:r w:rsidR="00B63F36" w:rsidRPr="00F537EB">
              <w:rPr>
                <w:szCs w:val="22"/>
              </w:rPr>
              <w:t>n</w:t>
            </w:r>
            <w:r w:rsidR="00B05BA8" w:rsidRPr="00F537EB">
              <w:rPr>
                <w:szCs w:val="22"/>
              </w:rPr>
              <w:t xml:space="preserve"> RRC configured BWP </w:t>
            </w:r>
            <w:r w:rsidR="00B63F36" w:rsidRPr="00F537EB">
              <w:rPr>
                <w:szCs w:val="22"/>
              </w:rPr>
              <w:t>(from UE capability viewpoint)</w:t>
            </w:r>
            <w:r w:rsidR="00B05BA8" w:rsidRPr="00F537EB">
              <w:rPr>
                <w:szCs w:val="22"/>
              </w:rPr>
              <w:t xml:space="preserve">. Otherwise, the UE does not consider the </w:t>
            </w:r>
            <w:r w:rsidR="00B63F36" w:rsidRPr="00F537EB">
              <w:rPr>
                <w:szCs w:val="22"/>
              </w:rPr>
              <w:t>BWP#0</w:t>
            </w:r>
            <w:r w:rsidR="00B05BA8" w:rsidRPr="00F537EB">
              <w:rPr>
                <w:szCs w:val="22"/>
              </w:rPr>
              <w:t xml:space="preserve"> as</w:t>
            </w:r>
            <w:r w:rsidR="00B63F36" w:rsidRPr="00F537EB">
              <w:rPr>
                <w:szCs w:val="22"/>
              </w:rPr>
              <w:t xml:space="preserve"> an</w:t>
            </w:r>
            <w:r w:rsidR="00B05BA8" w:rsidRPr="00F537EB">
              <w:rPr>
                <w:szCs w:val="22"/>
              </w:rPr>
              <w:t xml:space="preserve"> RRC configured BWP</w:t>
            </w:r>
            <w:r w:rsidR="004D41ED" w:rsidRPr="00F537EB">
              <w:rPr>
                <w:szCs w:val="22"/>
              </w:rPr>
              <w:t xml:space="preserve"> (from UE capability viewpoint). Network always configures </w:t>
            </w:r>
            <w:r w:rsidR="00A340A1" w:rsidRPr="00F537EB">
              <w:t>the UE with a value for</w:t>
            </w:r>
            <w:r w:rsidR="00A340A1" w:rsidRPr="00F537EB">
              <w:rPr>
                <w:szCs w:val="22"/>
              </w:rPr>
              <w:t xml:space="preserve"> </w:t>
            </w:r>
            <w:r w:rsidR="004D41ED" w:rsidRPr="00F537EB">
              <w:rPr>
                <w:szCs w:val="22"/>
              </w:rPr>
              <w:t>this field if no other BWPs are configured. NOTE1</w:t>
            </w:r>
          </w:p>
        </w:tc>
      </w:tr>
      <w:tr w:rsidR="001C1BA2" w:rsidRPr="00696621" w14:paraId="51576A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1B963D" w14:textId="77777777" w:rsidR="00C43D29" w:rsidRPr="00F537EB" w:rsidRDefault="00C43D29" w:rsidP="009C3DEF">
            <w:pPr>
              <w:pStyle w:val="TAL"/>
              <w:rPr>
                <w:b/>
                <w:i/>
                <w:szCs w:val="22"/>
              </w:rPr>
            </w:pPr>
            <w:r w:rsidRPr="00F537EB">
              <w:rPr>
                <w:b/>
                <w:i/>
                <w:szCs w:val="22"/>
              </w:rPr>
              <w:t>powerBoostPi2BPSK</w:t>
            </w:r>
          </w:p>
          <w:p w14:paraId="605FAC07" w14:textId="630E25D1" w:rsidR="00C43D29" w:rsidRPr="00F537EB" w:rsidRDefault="00C43D29" w:rsidP="009C3DEF">
            <w:pPr>
              <w:pStyle w:val="TAL"/>
              <w:rPr>
                <w:szCs w:val="22"/>
              </w:rPr>
            </w:pPr>
            <w:r w:rsidRPr="00F537EB">
              <w:rPr>
                <w:szCs w:val="22"/>
              </w:rPr>
              <w:t xml:space="preserve">If this field is set to </w:t>
            </w:r>
            <w:r w:rsidR="00413A89" w:rsidRPr="00F537EB">
              <w:rPr>
                <w:i/>
                <w:iCs/>
                <w:lang w:eastAsia="en-GB"/>
              </w:rPr>
              <w:t>true</w:t>
            </w:r>
            <w:r w:rsidRPr="00F537EB">
              <w:rPr>
                <w:szCs w:val="22"/>
              </w:rPr>
              <w:t>, the UE determines the maximum output power for PUCCH/PUSCH transmissions that use pi/2 BPSK modulation according to TS 38.101</w:t>
            </w:r>
            <w:r w:rsidR="00825595" w:rsidRPr="00F537EB">
              <w:rPr>
                <w:szCs w:val="22"/>
              </w:rPr>
              <w:t>-1</w:t>
            </w:r>
            <w:r w:rsidRPr="00F537EB">
              <w:rPr>
                <w:szCs w:val="22"/>
              </w:rPr>
              <w:t xml:space="preserve"> [15], clause 6.2.4.</w:t>
            </w:r>
          </w:p>
        </w:tc>
      </w:tr>
      <w:tr w:rsidR="001C1BA2" w:rsidRPr="00696621" w14:paraId="51E7CE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1A80CCB" w14:textId="77777777" w:rsidR="002C5D28" w:rsidRPr="00F537EB" w:rsidRDefault="002C5D28" w:rsidP="00F43D0B">
            <w:pPr>
              <w:pStyle w:val="TAL"/>
              <w:rPr>
                <w:szCs w:val="22"/>
              </w:rPr>
            </w:pPr>
            <w:proofErr w:type="spellStart"/>
            <w:r w:rsidRPr="00F537EB">
              <w:rPr>
                <w:b/>
                <w:i/>
                <w:szCs w:val="22"/>
              </w:rPr>
              <w:t>pusch-ServingCellConfig</w:t>
            </w:r>
            <w:proofErr w:type="spellEnd"/>
          </w:p>
          <w:p w14:paraId="46FF7993" w14:textId="77777777" w:rsidR="002C5D28" w:rsidRPr="00F537EB" w:rsidRDefault="002C5D28" w:rsidP="00F43D0B">
            <w:pPr>
              <w:pStyle w:val="TAL"/>
              <w:rPr>
                <w:szCs w:val="22"/>
              </w:rPr>
            </w:pPr>
            <w:r w:rsidRPr="00F537EB">
              <w:rPr>
                <w:szCs w:val="22"/>
              </w:rPr>
              <w:t>PUSCH related parameters that are not BWP-specific.</w:t>
            </w:r>
          </w:p>
        </w:tc>
      </w:tr>
      <w:tr w:rsidR="001C1BA2" w:rsidRPr="00696621" w14:paraId="03C4BA74" w14:textId="77777777" w:rsidTr="00E34C96">
        <w:tc>
          <w:tcPr>
            <w:tcW w:w="14173" w:type="dxa"/>
            <w:tcBorders>
              <w:top w:val="single" w:sz="4" w:space="0" w:color="auto"/>
              <w:left w:val="single" w:sz="4" w:space="0" w:color="auto"/>
              <w:bottom w:val="single" w:sz="4" w:space="0" w:color="auto"/>
              <w:right w:val="single" w:sz="4" w:space="0" w:color="auto"/>
            </w:tcBorders>
          </w:tcPr>
          <w:p w14:paraId="4B12EA77" w14:textId="77777777" w:rsidR="00666ECB" w:rsidRPr="00F537EB" w:rsidRDefault="00666ECB" w:rsidP="00E34C96">
            <w:pPr>
              <w:pStyle w:val="TAL"/>
              <w:rPr>
                <w:b/>
                <w:i/>
                <w:szCs w:val="22"/>
              </w:rPr>
            </w:pPr>
            <w:proofErr w:type="spellStart"/>
            <w:r w:rsidRPr="00F537EB">
              <w:rPr>
                <w:b/>
                <w:i/>
                <w:szCs w:val="22"/>
              </w:rPr>
              <w:t>uplinkBWP-ToAddModList</w:t>
            </w:r>
            <w:proofErr w:type="spellEnd"/>
          </w:p>
          <w:p w14:paraId="2FB9BE42" w14:textId="77777777" w:rsidR="00666ECB" w:rsidRPr="00F537EB" w:rsidRDefault="00666ECB" w:rsidP="00E34C96">
            <w:pPr>
              <w:pStyle w:val="TAL"/>
            </w:pPr>
            <w:r w:rsidRPr="00F537EB">
              <w:t xml:space="preserve">The additional bandwidth parts for uplink to be added or modified. In case of TDD uplink- and downlink BWP with the same </w:t>
            </w:r>
            <w:proofErr w:type="spellStart"/>
            <w:r w:rsidRPr="00F537EB">
              <w:rPr>
                <w:i/>
              </w:rPr>
              <w:t>bandwidthPartId</w:t>
            </w:r>
            <w:proofErr w:type="spellEnd"/>
            <w:r w:rsidRPr="00F537EB">
              <w:t xml:space="preserve"> are considered as a BWP pair and must have the same </w:t>
            </w:r>
            <w:proofErr w:type="spellStart"/>
            <w:r w:rsidRPr="00F537EB">
              <w:t>center</w:t>
            </w:r>
            <w:proofErr w:type="spellEnd"/>
            <w:r w:rsidRPr="00F537EB">
              <w:t xml:space="preserve"> frequency.</w:t>
            </w:r>
          </w:p>
        </w:tc>
      </w:tr>
      <w:tr w:rsidR="001C1BA2" w:rsidRPr="00696621" w14:paraId="4E1303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5324D5" w14:textId="77777777" w:rsidR="002C5D28" w:rsidRPr="00F537EB" w:rsidRDefault="002C5D28" w:rsidP="00F43D0B">
            <w:pPr>
              <w:pStyle w:val="TAL"/>
              <w:rPr>
                <w:szCs w:val="22"/>
              </w:rPr>
            </w:pPr>
            <w:proofErr w:type="spellStart"/>
            <w:r w:rsidRPr="00F537EB">
              <w:rPr>
                <w:b/>
                <w:i/>
                <w:szCs w:val="22"/>
              </w:rPr>
              <w:t>uplinkBWP-ToReleaseList</w:t>
            </w:r>
            <w:proofErr w:type="spellEnd"/>
          </w:p>
          <w:p w14:paraId="0BB8DD6B" w14:textId="152FFDAE" w:rsidR="002C5D28" w:rsidRPr="00F537EB" w:rsidRDefault="002C5D28" w:rsidP="00F43D0B">
            <w:pPr>
              <w:pStyle w:val="TAL"/>
              <w:rPr>
                <w:szCs w:val="22"/>
              </w:rPr>
            </w:pPr>
            <w:r w:rsidRPr="00F537EB">
              <w:rPr>
                <w:szCs w:val="22"/>
              </w:rPr>
              <w:t>The additional bandwidth parts for uplink</w:t>
            </w:r>
            <w:r w:rsidR="00666ECB" w:rsidRPr="00F537EB">
              <w:rPr>
                <w:szCs w:val="22"/>
              </w:rPr>
              <w:t xml:space="preserve"> to be released</w:t>
            </w:r>
            <w:r w:rsidRPr="00F537EB">
              <w:rPr>
                <w:szCs w:val="22"/>
              </w:rPr>
              <w:t>.</w:t>
            </w:r>
          </w:p>
        </w:tc>
      </w:tr>
      <w:tr w:rsidR="00C43D29" w:rsidRPr="00696621" w14:paraId="07D24A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A849BB8" w14:textId="77777777" w:rsidR="00C43D29" w:rsidRPr="00F537EB" w:rsidRDefault="00C43D29" w:rsidP="009C3DEF">
            <w:pPr>
              <w:pStyle w:val="TAL"/>
              <w:rPr>
                <w:b/>
                <w:i/>
                <w:szCs w:val="22"/>
              </w:rPr>
            </w:pPr>
            <w:proofErr w:type="spellStart"/>
            <w:r w:rsidRPr="00F537EB">
              <w:rPr>
                <w:b/>
                <w:i/>
                <w:szCs w:val="22"/>
              </w:rPr>
              <w:t>uplinkChannelBW</w:t>
            </w:r>
            <w:proofErr w:type="spellEnd"/>
            <w:r w:rsidRPr="00F537EB">
              <w:rPr>
                <w:b/>
                <w:i/>
                <w:szCs w:val="22"/>
              </w:rPr>
              <w:t>-</w:t>
            </w:r>
            <w:proofErr w:type="spellStart"/>
            <w:r w:rsidRPr="00F537EB">
              <w:rPr>
                <w:b/>
                <w:i/>
                <w:szCs w:val="22"/>
              </w:rPr>
              <w:t>PerSCS</w:t>
            </w:r>
            <w:proofErr w:type="spellEnd"/>
            <w:r w:rsidRPr="00F537EB">
              <w:rPr>
                <w:b/>
                <w:i/>
                <w:szCs w:val="22"/>
              </w:rPr>
              <w:t>-List</w:t>
            </w:r>
          </w:p>
          <w:p w14:paraId="5C56C50C" w14:textId="4B4180A5" w:rsidR="00C43D29" w:rsidRPr="00F537EB" w:rsidRDefault="00C43D29" w:rsidP="009C3DEF">
            <w:pPr>
              <w:pStyle w:val="TAL"/>
              <w:rPr>
                <w:szCs w:val="22"/>
              </w:rPr>
            </w:pPr>
            <w:r w:rsidRPr="00F537EB">
              <w:rPr>
                <w:szCs w:val="22"/>
              </w:rPr>
              <w:t xml:space="preserve">A set of UE specific </w:t>
            </w:r>
            <w:r w:rsidR="00EE554A" w:rsidRPr="00F537EB">
              <w:rPr>
                <w:szCs w:val="22"/>
              </w:rPr>
              <w:t>channel bandwidth and location</w:t>
            </w:r>
            <w:r w:rsidR="00EE554A" w:rsidRPr="00F537EB" w:rsidDel="00EE554A">
              <w:rPr>
                <w:szCs w:val="22"/>
              </w:rPr>
              <w:t xml:space="preserve"> </w:t>
            </w:r>
            <w:r w:rsidRPr="00F537EB">
              <w:rPr>
                <w:szCs w:val="22"/>
              </w:rPr>
              <w:t xml:space="preserve">configurations for different subcarrier spacings (numerologies). Defined in relation to Point A. </w:t>
            </w:r>
            <w:bookmarkStart w:id="1996" w:name="_Hlk2179834"/>
            <w:r w:rsidR="00EE554A" w:rsidRPr="00F537EB">
              <w:rPr>
                <w:szCs w:val="22"/>
              </w:rPr>
              <w:t xml:space="preserve">The UE uses the configuration provided in this field only for the purpose of channel bandwidth and location determination. </w:t>
            </w:r>
            <w:bookmarkEnd w:id="1996"/>
            <w:r w:rsidRPr="00F537EB">
              <w:rPr>
                <w:szCs w:val="22"/>
              </w:rPr>
              <w:t xml:space="preserve">If absent, UE uses the configuration indicated in </w:t>
            </w:r>
            <w:proofErr w:type="spellStart"/>
            <w:r w:rsidRPr="00F537EB">
              <w:rPr>
                <w:i/>
                <w:szCs w:val="22"/>
              </w:rPr>
              <w:t>scs-SpecificCarrierList</w:t>
            </w:r>
            <w:proofErr w:type="spellEnd"/>
            <w:r w:rsidRPr="00F537EB">
              <w:rPr>
                <w:szCs w:val="22"/>
              </w:rPr>
              <w:t xml:space="preserve"> in </w:t>
            </w:r>
            <w:proofErr w:type="spellStart"/>
            <w:r w:rsidRPr="00F537EB">
              <w:rPr>
                <w:i/>
                <w:szCs w:val="22"/>
              </w:rPr>
              <w:t>UplinkConfigCommon</w:t>
            </w:r>
            <w:proofErr w:type="spellEnd"/>
            <w:r w:rsidRPr="00F537EB">
              <w:rPr>
                <w:szCs w:val="22"/>
              </w:rPr>
              <w:t xml:space="preserve"> / </w:t>
            </w:r>
            <w:proofErr w:type="spellStart"/>
            <w:r w:rsidRPr="00F537EB">
              <w:rPr>
                <w:i/>
                <w:szCs w:val="22"/>
              </w:rPr>
              <w:t>UplinkConfigCommonSIB</w:t>
            </w:r>
            <w:proofErr w:type="spellEnd"/>
            <w:r w:rsidRPr="00F537EB">
              <w:rPr>
                <w:szCs w:val="22"/>
              </w:rPr>
              <w:t>.</w:t>
            </w:r>
            <w:r w:rsidR="00EE554A" w:rsidRPr="00F537EB">
              <w:rPr>
                <w:szCs w:val="22"/>
              </w:rPr>
              <w:t xml:space="preserve"> Network only configures channel bandwidth that corresponds to the channel bandwidth values defined in TS 38.101-1 [</w:t>
            </w:r>
            <w:r w:rsidR="00DA69F2" w:rsidRPr="00F537EB">
              <w:rPr>
                <w:szCs w:val="22"/>
              </w:rPr>
              <w:t>15</w:t>
            </w:r>
            <w:r w:rsidR="00EE554A" w:rsidRPr="00F537EB">
              <w:rPr>
                <w:szCs w:val="22"/>
              </w:rPr>
              <w:t>] and TS 38.101-2 [</w:t>
            </w:r>
            <w:r w:rsidR="00D003FD" w:rsidRPr="00F537EB">
              <w:rPr>
                <w:szCs w:val="22"/>
              </w:rPr>
              <w:t>39</w:t>
            </w:r>
            <w:r w:rsidR="00EE554A" w:rsidRPr="00F537EB">
              <w:rPr>
                <w:szCs w:val="22"/>
              </w:rPr>
              <w:t>].</w:t>
            </w:r>
          </w:p>
        </w:tc>
      </w:tr>
    </w:tbl>
    <w:p w14:paraId="655CE552" w14:textId="6406CF76" w:rsidR="002C5D28" w:rsidRPr="00696621" w:rsidRDefault="002C5D28" w:rsidP="002C5D28">
      <w:pPr>
        <w:rPr>
          <w:ins w:id="1997" w:author="DCCA-new" w:date="2020-06-10T00:22:00Z"/>
          <w:lang w:val="en-US"/>
          <w:rPrChange w:id="1998" w:author="DCCA-new" w:date="2020-06-10T09:22:00Z">
            <w:rPr>
              <w:ins w:id="1999" w:author="DCCA-new" w:date="2020-06-10T00:22:00Z"/>
            </w:rPr>
          </w:rPrChang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4129" w:rsidRPr="00294129" w14:paraId="5144E66E" w14:textId="77777777" w:rsidTr="00294129">
        <w:trPr>
          <w:ins w:id="2000" w:author="DCCA-new" w:date="2020-06-10T00:22:00Z"/>
        </w:trPr>
        <w:tc>
          <w:tcPr>
            <w:tcW w:w="14173" w:type="dxa"/>
            <w:tcBorders>
              <w:top w:val="single" w:sz="4" w:space="0" w:color="auto"/>
              <w:left w:val="single" w:sz="4" w:space="0" w:color="auto"/>
              <w:bottom w:val="single" w:sz="4" w:space="0" w:color="auto"/>
              <w:right w:val="single" w:sz="4" w:space="0" w:color="auto"/>
            </w:tcBorders>
            <w:hideMark/>
          </w:tcPr>
          <w:p w14:paraId="1DC2B275" w14:textId="77777777" w:rsidR="00294129" w:rsidRPr="00294129" w:rsidRDefault="00294129">
            <w:pPr>
              <w:pStyle w:val="TAH"/>
              <w:rPr>
                <w:ins w:id="2001" w:author="DCCA-new" w:date="2020-06-10T00:22:00Z"/>
                <w:szCs w:val="22"/>
              </w:rPr>
            </w:pPr>
            <w:proofErr w:type="spellStart"/>
            <w:ins w:id="2002" w:author="DCCA-new" w:date="2020-06-10T00:22:00Z">
              <w:r w:rsidRPr="00294129">
                <w:rPr>
                  <w:i/>
                  <w:szCs w:val="22"/>
                </w:rPr>
                <w:lastRenderedPageBreak/>
                <w:t>DormantBWP</w:t>
              </w:r>
              <w:proofErr w:type="spellEnd"/>
              <w:r w:rsidRPr="00294129">
                <w:rPr>
                  <w:i/>
                  <w:szCs w:val="22"/>
                </w:rPr>
                <w:t xml:space="preserve">-Config </w:t>
              </w:r>
              <w:r w:rsidRPr="00294129">
                <w:rPr>
                  <w:szCs w:val="22"/>
                </w:rPr>
                <w:t>field descriptions</w:t>
              </w:r>
            </w:ins>
          </w:p>
        </w:tc>
      </w:tr>
      <w:tr w:rsidR="00294129" w:rsidRPr="00696621" w14:paraId="25DCB2B9" w14:textId="77777777" w:rsidTr="00294129">
        <w:trPr>
          <w:ins w:id="2003" w:author="DCCA-new" w:date="2020-06-10T00:22:00Z"/>
        </w:trPr>
        <w:tc>
          <w:tcPr>
            <w:tcW w:w="14173" w:type="dxa"/>
            <w:tcBorders>
              <w:top w:val="single" w:sz="4" w:space="0" w:color="auto"/>
              <w:left w:val="single" w:sz="4" w:space="0" w:color="auto"/>
              <w:bottom w:val="single" w:sz="4" w:space="0" w:color="auto"/>
              <w:right w:val="single" w:sz="4" w:space="0" w:color="auto"/>
            </w:tcBorders>
            <w:hideMark/>
          </w:tcPr>
          <w:p w14:paraId="5B48DF14" w14:textId="77777777" w:rsidR="00294129" w:rsidRPr="00294129" w:rsidRDefault="00294129">
            <w:pPr>
              <w:pStyle w:val="TAL"/>
              <w:rPr>
                <w:ins w:id="2004" w:author="DCCA-new" w:date="2020-06-10T00:22:00Z"/>
                <w:b/>
                <w:i/>
                <w:szCs w:val="22"/>
              </w:rPr>
            </w:pPr>
            <w:proofErr w:type="spellStart"/>
            <w:ins w:id="2005" w:author="DCCA-new" w:date="2020-06-10T00:22:00Z">
              <w:r w:rsidRPr="00294129">
                <w:rPr>
                  <w:b/>
                  <w:i/>
                  <w:szCs w:val="22"/>
                </w:rPr>
                <w:t>dormancyGroupWithinActiveTime</w:t>
              </w:r>
              <w:proofErr w:type="spellEnd"/>
            </w:ins>
          </w:p>
          <w:p w14:paraId="15A2E94C" w14:textId="77777777" w:rsidR="00294129" w:rsidRPr="00294129" w:rsidRDefault="00294129">
            <w:pPr>
              <w:pStyle w:val="TAL"/>
              <w:rPr>
                <w:ins w:id="2006" w:author="DCCA-new" w:date="2020-06-10T00:22:00Z"/>
                <w:b/>
                <w:i/>
                <w:szCs w:val="22"/>
              </w:rPr>
            </w:pPr>
            <w:ins w:id="2007" w:author="DCCA-new" w:date="2020-06-10T00:22:00Z">
              <w:r w:rsidRPr="00294129">
                <w:rPr>
                  <w:bCs/>
                  <w:iCs/>
                  <w:szCs w:val="22"/>
                </w:rPr>
                <w:t>This field contains the ID of an SCell group for Dormancy within active time, to which this SCell belongs. The use of the Dormancy within active time SCell groups is specified in TS 38.213 [13].</w:t>
              </w:r>
            </w:ins>
          </w:p>
        </w:tc>
      </w:tr>
      <w:tr w:rsidR="00294129" w:rsidRPr="00696621" w14:paraId="784CEEAE" w14:textId="77777777" w:rsidTr="00294129">
        <w:trPr>
          <w:ins w:id="2008" w:author="DCCA-new" w:date="2020-06-10T00:22:00Z"/>
        </w:trPr>
        <w:tc>
          <w:tcPr>
            <w:tcW w:w="14173" w:type="dxa"/>
            <w:tcBorders>
              <w:top w:val="single" w:sz="4" w:space="0" w:color="auto"/>
              <w:left w:val="single" w:sz="4" w:space="0" w:color="auto"/>
              <w:bottom w:val="single" w:sz="4" w:space="0" w:color="auto"/>
              <w:right w:val="single" w:sz="4" w:space="0" w:color="auto"/>
            </w:tcBorders>
            <w:hideMark/>
          </w:tcPr>
          <w:p w14:paraId="1EC119D5" w14:textId="77777777" w:rsidR="00294129" w:rsidRPr="00294129" w:rsidRDefault="00294129">
            <w:pPr>
              <w:pStyle w:val="TAL"/>
              <w:rPr>
                <w:ins w:id="2009" w:author="DCCA-new" w:date="2020-06-10T00:22:00Z"/>
                <w:b/>
                <w:i/>
                <w:szCs w:val="22"/>
              </w:rPr>
            </w:pPr>
            <w:proofErr w:type="spellStart"/>
            <w:ins w:id="2010" w:author="DCCA-new" w:date="2020-06-10T00:22:00Z">
              <w:r w:rsidRPr="00294129">
                <w:rPr>
                  <w:b/>
                  <w:i/>
                  <w:szCs w:val="22"/>
                </w:rPr>
                <w:t>dormancyGroupOutsideActiveTime</w:t>
              </w:r>
              <w:proofErr w:type="spellEnd"/>
            </w:ins>
          </w:p>
          <w:p w14:paraId="7108C3D0" w14:textId="09ECDF81" w:rsidR="00294129" w:rsidRPr="00294129" w:rsidRDefault="00294129">
            <w:pPr>
              <w:pStyle w:val="TAL"/>
              <w:rPr>
                <w:ins w:id="2011" w:author="DCCA-new" w:date="2020-06-10T00:22:00Z"/>
                <w:b/>
                <w:i/>
                <w:szCs w:val="22"/>
              </w:rPr>
            </w:pPr>
            <w:ins w:id="2012" w:author="DCCA-new" w:date="2020-06-10T00:22:00Z">
              <w:r w:rsidRPr="00294129">
                <w:rPr>
                  <w:bCs/>
                  <w:iCs/>
                  <w:szCs w:val="22"/>
                </w:rPr>
                <w:t>This field contains the ID of an SCell group for Dormancy outside active time, to which this SCell belongs. The use of the Dormancy out</w:t>
              </w:r>
            </w:ins>
            <w:ins w:id="2013" w:author="DCCA-new" w:date="2020-06-10T00:24:00Z">
              <w:r>
                <w:rPr>
                  <w:bCs/>
                  <w:iCs/>
                  <w:szCs w:val="22"/>
                </w:rPr>
                <w:t>s</w:t>
              </w:r>
            </w:ins>
            <w:ins w:id="2014" w:author="DCCA-new" w:date="2020-06-10T00:22:00Z">
              <w:r w:rsidRPr="00294129">
                <w:rPr>
                  <w:bCs/>
                  <w:iCs/>
                  <w:szCs w:val="22"/>
                </w:rPr>
                <w:t>ide active time SCell groups is specified in TS 38.213 [13].</w:t>
              </w:r>
            </w:ins>
          </w:p>
        </w:tc>
      </w:tr>
      <w:tr w:rsidR="00294129" w:rsidRPr="00696621" w14:paraId="4BC8BCD9" w14:textId="77777777" w:rsidTr="00294129">
        <w:trPr>
          <w:ins w:id="2015" w:author="DCCA-new" w:date="2020-06-10T00:22:00Z"/>
        </w:trPr>
        <w:tc>
          <w:tcPr>
            <w:tcW w:w="14173" w:type="dxa"/>
            <w:tcBorders>
              <w:top w:val="single" w:sz="4" w:space="0" w:color="auto"/>
              <w:left w:val="single" w:sz="4" w:space="0" w:color="auto"/>
              <w:bottom w:val="single" w:sz="4" w:space="0" w:color="auto"/>
              <w:right w:val="single" w:sz="4" w:space="0" w:color="auto"/>
            </w:tcBorders>
            <w:hideMark/>
          </w:tcPr>
          <w:p w14:paraId="3A6D8D9C" w14:textId="77777777" w:rsidR="00294129" w:rsidRPr="00294129" w:rsidRDefault="00294129">
            <w:pPr>
              <w:pStyle w:val="TAL"/>
              <w:rPr>
                <w:ins w:id="2016" w:author="DCCA-new" w:date="2020-06-10T00:22:00Z"/>
                <w:b/>
                <w:i/>
                <w:szCs w:val="22"/>
              </w:rPr>
            </w:pPr>
            <w:proofErr w:type="spellStart"/>
            <w:ins w:id="2017" w:author="DCCA-new" w:date="2020-06-10T00:22:00Z">
              <w:r w:rsidRPr="00294129">
                <w:rPr>
                  <w:b/>
                  <w:i/>
                  <w:szCs w:val="22"/>
                </w:rPr>
                <w:t>dormantDownlinkBWP</w:t>
              </w:r>
              <w:proofErr w:type="spellEnd"/>
              <w:r w:rsidRPr="00294129">
                <w:rPr>
                  <w:b/>
                  <w:i/>
                  <w:szCs w:val="22"/>
                </w:rPr>
                <w:t>-Id</w:t>
              </w:r>
            </w:ins>
          </w:p>
          <w:p w14:paraId="17DE7204" w14:textId="34D70B51" w:rsidR="00294129" w:rsidRPr="00294129" w:rsidRDefault="00294129">
            <w:pPr>
              <w:pStyle w:val="TAL"/>
              <w:rPr>
                <w:ins w:id="2018" w:author="DCCA-new" w:date="2020-06-10T00:22:00Z"/>
                <w:b/>
                <w:i/>
                <w:szCs w:val="22"/>
              </w:rPr>
            </w:pPr>
            <w:ins w:id="2019" w:author="DCCA-new" w:date="2020-06-10T00:22:00Z">
              <w:r w:rsidRPr="00294129">
                <w:rPr>
                  <w:bCs/>
                  <w:iCs/>
                  <w:szCs w:val="22"/>
                </w:rPr>
                <w:t>This field contains the ID of the downlink bandwidth part to be used as dormant BWP.</w:t>
              </w:r>
            </w:ins>
            <w:ins w:id="2020" w:author="DCCA-new" w:date="2020-06-10T00:25:00Z">
              <w:r>
                <w:rPr>
                  <w:bCs/>
                  <w:iCs/>
                  <w:szCs w:val="22"/>
                </w:rPr>
                <w:t xml:space="preserve"> </w:t>
              </w:r>
              <w:r>
                <w:rPr>
                  <w:bCs/>
                  <w:iCs/>
                  <w:szCs w:val="22"/>
                  <w:lang w:eastAsia="zh-CN"/>
                </w:rPr>
                <w:t xml:space="preserve">If this field is configured, at least one of the </w:t>
              </w:r>
              <w:proofErr w:type="spellStart"/>
              <w:r>
                <w:rPr>
                  <w:bCs/>
                  <w:i/>
                  <w:iCs/>
                  <w:szCs w:val="22"/>
                  <w:lang w:eastAsia="zh-CN"/>
                </w:rPr>
                <w:t>withinActiveTimeConfig</w:t>
              </w:r>
              <w:proofErr w:type="spellEnd"/>
              <w:r>
                <w:rPr>
                  <w:bCs/>
                  <w:iCs/>
                  <w:szCs w:val="22"/>
                  <w:lang w:eastAsia="zh-CN"/>
                </w:rPr>
                <w:t xml:space="preserve"> and </w:t>
              </w:r>
              <w:proofErr w:type="spellStart"/>
              <w:r>
                <w:rPr>
                  <w:bCs/>
                  <w:i/>
                  <w:iCs/>
                  <w:szCs w:val="22"/>
                  <w:lang w:eastAsia="zh-CN"/>
                </w:rPr>
                <w:t>outsideActiveTimeConfig</w:t>
              </w:r>
              <w:proofErr w:type="spellEnd"/>
              <w:r>
                <w:rPr>
                  <w:bCs/>
                  <w:iCs/>
                  <w:szCs w:val="22"/>
                  <w:lang w:eastAsia="zh-CN"/>
                </w:rPr>
                <w:t xml:space="preserve"> should be configured.</w:t>
              </w:r>
            </w:ins>
          </w:p>
        </w:tc>
      </w:tr>
      <w:tr w:rsidR="00294129" w:rsidRPr="00696621" w14:paraId="12B97E45" w14:textId="77777777" w:rsidTr="00294129">
        <w:trPr>
          <w:ins w:id="2021" w:author="DCCA-new" w:date="2020-06-10T00:22:00Z"/>
        </w:trPr>
        <w:tc>
          <w:tcPr>
            <w:tcW w:w="14173" w:type="dxa"/>
            <w:tcBorders>
              <w:top w:val="single" w:sz="4" w:space="0" w:color="auto"/>
              <w:left w:val="single" w:sz="4" w:space="0" w:color="auto"/>
              <w:bottom w:val="single" w:sz="4" w:space="0" w:color="auto"/>
              <w:right w:val="single" w:sz="4" w:space="0" w:color="auto"/>
            </w:tcBorders>
            <w:hideMark/>
          </w:tcPr>
          <w:p w14:paraId="6F01AFEA" w14:textId="77777777" w:rsidR="00294129" w:rsidRPr="00294129" w:rsidRDefault="00294129">
            <w:pPr>
              <w:pStyle w:val="TAL"/>
              <w:rPr>
                <w:ins w:id="2022" w:author="DCCA-new" w:date="2020-06-10T00:22:00Z"/>
                <w:b/>
                <w:i/>
                <w:szCs w:val="22"/>
              </w:rPr>
            </w:pPr>
            <w:proofErr w:type="spellStart"/>
            <w:ins w:id="2023" w:author="DCCA-new" w:date="2020-06-10T00:22:00Z">
              <w:r w:rsidRPr="00294129">
                <w:rPr>
                  <w:b/>
                  <w:i/>
                  <w:szCs w:val="22"/>
                </w:rPr>
                <w:t>firstOutsideActiveTimeBWP</w:t>
              </w:r>
              <w:proofErr w:type="spellEnd"/>
              <w:r w:rsidRPr="00294129">
                <w:rPr>
                  <w:b/>
                  <w:i/>
                  <w:szCs w:val="22"/>
                </w:rPr>
                <w:t xml:space="preserve">-Id </w:t>
              </w:r>
            </w:ins>
          </w:p>
          <w:p w14:paraId="2EC6911B" w14:textId="19D87A9B" w:rsidR="00294129" w:rsidRPr="00294129" w:rsidRDefault="00294129">
            <w:pPr>
              <w:pStyle w:val="TAL"/>
              <w:rPr>
                <w:ins w:id="2024" w:author="DCCA-new" w:date="2020-06-10T00:22:00Z"/>
                <w:szCs w:val="22"/>
              </w:rPr>
            </w:pPr>
            <w:ins w:id="2025" w:author="DCCA-new" w:date="2020-06-10T00:22:00Z">
              <w:r w:rsidRPr="00294129">
                <w:rPr>
                  <w:bCs/>
                  <w:iCs/>
                  <w:szCs w:val="22"/>
                </w:rPr>
                <w:t>This field contains the ID of the downlink bandwidth part to be activated when receiving a DCI indication for SCell dormancy outside active time, as specified in TS 38.213 [13].</w:t>
              </w:r>
            </w:ins>
          </w:p>
        </w:tc>
      </w:tr>
      <w:tr w:rsidR="00294129" w:rsidRPr="00696621" w14:paraId="541B91C4" w14:textId="77777777" w:rsidTr="00294129">
        <w:trPr>
          <w:ins w:id="2026" w:author="DCCA-new" w:date="2020-06-10T00:22:00Z"/>
        </w:trPr>
        <w:tc>
          <w:tcPr>
            <w:tcW w:w="14173" w:type="dxa"/>
            <w:tcBorders>
              <w:top w:val="single" w:sz="4" w:space="0" w:color="auto"/>
              <w:left w:val="single" w:sz="4" w:space="0" w:color="auto"/>
              <w:bottom w:val="single" w:sz="4" w:space="0" w:color="auto"/>
              <w:right w:val="single" w:sz="4" w:space="0" w:color="auto"/>
            </w:tcBorders>
            <w:hideMark/>
          </w:tcPr>
          <w:p w14:paraId="712DDF27" w14:textId="77777777" w:rsidR="00294129" w:rsidRPr="00294129" w:rsidRDefault="00294129">
            <w:pPr>
              <w:pStyle w:val="TAL"/>
              <w:rPr>
                <w:ins w:id="2027" w:author="DCCA-new" w:date="2020-06-10T00:22:00Z"/>
                <w:b/>
                <w:i/>
                <w:szCs w:val="22"/>
              </w:rPr>
            </w:pPr>
            <w:proofErr w:type="spellStart"/>
            <w:ins w:id="2028" w:author="DCCA-new" w:date="2020-06-10T00:22:00Z">
              <w:r w:rsidRPr="00294129">
                <w:rPr>
                  <w:b/>
                  <w:i/>
                  <w:szCs w:val="22"/>
                </w:rPr>
                <w:t>firstWithinActiveTimeBWP</w:t>
              </w:r>
              <w:proofErr w:type="spellEnd"/>
              <w:r w:rsidRPr="00294129">
                <w:rPr>
                  <w:b/>
                  <w:i/>
                  <w:szCs w:val="22"/>
                </w:rPr>
                <w:t xml:space="preserve">-Id </w:t>
              </w:r>
            </w:ins>
          </w:p>
          <w:p w14:paraId="07D6BCF4" w14:textId="77777777" w:rsidR="00294129" w:rsidRPr="00294129" w:rsidRDefault="00294129">
            <w:pPr>
              <w:pStyle w:val="TAL"/>
              <w:rPr>
                <w:ins w:id="2029" w:author="DCCA-new" w:date="2020-06-10T00:22:00Z"/>
                <w:szCs w:val="22"/>
              </w:rPr>
            </w:pPr>
            <w:ins w:id="2030" w:author="DCCA-new" w:date="2020-06-10T00:22:00Z">
              <w:r w:rsidRPr="00294129">
                <w:rPr>
                  <w:bCs/>
                  <w:iCs/>
                  <w:szCs w:val="22"/>
                </w:rPr>
                <w:t>This field contains the ID of the downlink bandwidth part to be activated when receiving a DCI indication for SCell dormancy within active time, as specified in TS 38.213 [13].</w:t>
              </w:r>
            </w:ins>
          </w:p>
        </w:tc>
      </w:tr>
    </w:tbl>
    <w:p w14:paraId="7451DF98" w14:textId="77777777" w:rsidR="00294129" w:rsidRPr="00294129" w:rsidRDefault="00294129" w:rsidP="002C5D28">
      <w:pPr>
        <w:rPr>
          <w:lang w:val="en-US"/>
        </w:rPr>
      </w:pPr>
    </w:p>
    <w:p w14:paraId="1EFFDE32" w14:textId="6141600C" w:rsidR="004D41ED" w:rsidRPr="00F537EB" w:rsidRDefault="004D41ED" w:rsidP="004D41ED">
      <w:pPr>
        <w:pStyle w:val="NO"/>
        <w:rPr>
          <w:rFonts w:eastAsia="SimSun"/>
        </w:rPr>
      </w:pPr>
      <w:r w:rsidRPr="00F537EB">
        <w:rPr>
          <w:rFonts w:eastAsia="SimSun"/>
        </w:rPr>
        <w:t>NOTE 1:</w:t>
      </w:r>
      <w:r w:rsidRPr="00F537EB">
        <w:rPr>
          <w:rFonts w:eastAsia="SimSun"/>
        </w:rPr>
        <w:tab/>
        <w:t xml:space="preserve">If the dedicated part of initial UL/DL BWP configuration is </w:t>
      </w:r>
      <w:r w:rsidR="009C0754" w:rsidRPr="00F537EB">
        <w:rPr>
          <w:rFonts w:eastAsia="SimSun"/>
        </w:rPr>
        <w:t>absent</w:t>
      </w:r>
      <w:r w:rsidRPr="00F537EB">
        <w:rPr>
          <w:rFonts w:eastAsia="SimSun"/>
        </w:rPr>
        <w:t xml:space="preserve">, the initial BWP can be used but with some limitations. For example, changing to another BWP requires </w:t>
      </w:r>
      <w:r w:rsidRPr="00F537EB">
        <w:rPr>
          <w:rFonts w:eastAsia="SimSun"/>
          <w:i/>
        </w:rPr>
        <w:t>RRCReconfiguration</w:t>
      </w:r>
      <w:r w:rsidRPr="00F537EB">
        <w:rPr>
          <w:rFonts w:eastAsia="SimSun"/>
        </w:rPr>
        <w:t xml:space="preserve"> since DCI format 1_0 doesn</w:t>
      </w:r>
      <w:r w:rsidR="00C76602" w:rsidRPr="00F537EB">
        <w:rPr>
          <w:rFonts w:eastAsia="SimSun"/>
        </w:rPr>
        <w:t>'</w:t>
      </w:r>
      <w:r w:rsidRPr="00F537EB">
        <w:rPr>
          <w:rFonts w:eastAsia="SimSun"/>
        </w:rPr>
        <w:t>t support DCI-based switching.</w:t>
      </w:r>
    </w:p>
    <w:p w14:paraId="0BE9A45D" w14:textId="77777777" w:rsidR="004D41ED" w:rsidRPr="00261370" w:rsidRDefault="004D41ED"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0525AA37" w14:textId="77777777" w:rsidTr="006D357F">
        <w:tc>
          <w:tcPr>
            <w:tcW w:w="4027" w:type="dxa"/>
            <w:tcBorders>
              <w:top w:val="single" w:sz="4" w:space="0" w:color="auto"/>
              <w:left w:val="single" w:sz="4" w:space="0" w:color="auto"/>
              <w:bottom w:val="single" w:sz="4" w:space="0" w:color="auto"/>
              <w:right w:val="single" w:sz="4" w:space="0" w:color="auto"/>
            </w:tcBorders>
            <w:hideMark/>
          </w:tcPr>
          <w:bookmarkEnd w:id="1995"/>
          <w:p w14:paraId="37D65FA5" w14:textId="77777777" w:rsidR="002C5D28" w:rsidRPr="00F537EB" w:rsidRDefault="002C5D28" w:rsidP="00F43D0B">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200326" w14:textId="77777777" w:rsidR="002C5D28" w:rsidRPr="00F537EB" w:rsidRDefault="002C5D28" w:rsidP="00F43D0B">
            <w:pPr>
              <w:pStyle w:val="TAH"/>
            </w:pPr>
            <w:r w:rsidRPr="00F537EB">
              <w:t>Explanation</w:t>
            </w:r>
          </w:p>
        </w:tc>
      </w:tr>
      <w:tr w:rsidR="001C1BA2" w:rsidRPr="00F537EB" w14:paraId="05DD0FAA" w14:textId="77777777" w:rsidTr="00C76602">
        <w:tc>
          <w:tcPr>
            <w:tcW w:w="4027" w:type="dxa"/>
            <w:tcBorders>
              <w:top w:val="single" w:sz="4" w:space="0" w:color="auto"/>
              <w:left w:val="single" w:sz="4" w:space="0" w:color="auto"/>
              <w:bottom w:val="single" w:sz="4" w:space="0" w:color="auto"/>
              <w:right w:val="single" w:sz="4" w:space="0" w:color="auto"/>
            </w:tcBorders>
          </w:tcPr>
          <w:p w14:paraId="7EF2E5D6" w14:textId="77777777" w:rsidR="00EC61B4" w:rsidRPr="00F537EB" w:rsidRDefault="00EC61B4" w:rsidP="00C76602">
            <w:pPr>
              <w:pStyle w:val="TAL"/>
              <w:rPr>
                <w:i/>
              </w:rPr>
            </w:pPr>
            <w:proofErr w:type="spellStart"/>
            <w:r w:rsidRPr="00F537EB">
              <w:rPr>
                <w:i/>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76842F2" w14:textId="77777777" w:rsidR="00EC61B4" w:rsidRPr="00F537EB" w:rsidRDefault="00EC61B4" w:rsidP="00C76602">
            <w:pPr>
              <w:pStyle w:val="TAL"/>
            </w:pPr>
            <w:r w:rsidRPr="00F537EB">
              <w:t xml:space="preserve">This field is mandatory present for SCells whose slot offset between the </w:t>
            </w:r>
            <w:proofErr w:type="spellStart"/>
            <w:r w:rsidRPr="00F537EB">
              <w:t>SpCell</w:t>
            </w:r>
            <w:proofErr w:type="spellEnd"/>
            <w:r w:rsidRPr="00F537EB">
              <w:t xml:space="preserve"> is not 0. Otherwise it is absent, Need S.</w:t>
            </w:r>
          </w:p>
        </w:tc>
      </w:tr>
      <w:tr w:rsidR="001C1BA2" w:rsidRPr="00F537EB" w14:paraId="1121C833" w14:textId="77777777" w:rsidTr="00C76602">
        <w:tc>
          <w:tcPr>
            <w:tcW w:w="4027" w:type="dxa"/>
            <w:tcBorders>
              <w:top w:val="single" w:sz="4" w:space="0" w:color="auto"/>
              <w:left w:val="single" w:sz="4" w:space="0" w:color="auto"/>
              <w:bottom w:val="single" w:sz="4" w:space="0" w:color="auto"/>
              <w:right w:val="single" w:sz="4" w:space="0" w:color="auto"/>
            </w:tcBorders>
          </w:tcPr>
          <w:p w14:paraId="7C4CCBC7" w14:textId="77777777" w:rsidR="00E65946" w:rsidRPr="00F537EB" w:rsidRDefault="00E65946" w:rsidP="00C76602">
            <w:pPr>
              <w:pStyle w:val="TAL"/>
              <w:rPr>
                <w:i/>
              </w:rPr>
            </w:pPr>
            <w:proofErr w:type="spellStart"/>
            <w:r w:rsidRPr="00F537EB">
              <w:rPr>
                <w:i/>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29327E3E" w14:textId="77777777" w:rsidR="00E65946" w:rsidRPr="00F537EB" w:rsidRDefault="00E65946" w:rsidP="00C76602">
            <w:pPr>
              <w:pStyle w:val="TAL"/>
            </w:pPr>
            <w:r w:rsidRPr="00F537EB">
              <w:t xml:space="preserve">This field is optionally present, Need M, if the field </w:t>
            </w:r>
            <w:proofErr w:type="spellStart"/>
            <w:r w:rsidRPr="00F537EB">
              <w:rPr>
                <w:i/>
              </w:rPr>
              <w:t>lte</w:t>
            </w:r>
            <w:proofErr w:type="spellEnd"/>
            <w:r w:rsidRPr="00F537EB">
              <w:rPr>
                <w:i/>
              </w:rPr>
              <w:t>-CRS-</w:t>
            </w:r>
            <w:proofErr w:type="spellStart"/>
            <w:r w:rsidRPr="00F537EB">
              <w:rPr>
                <w:i/>
              </w:rPr>
              <w:t>ToMatchAround</w:t>
            </w:r>
            <w:proofErr w:type="spellEnd"/>
            <w:r w:rsidRPr="00F537EB">
              <w:t xml:space="preserve"> is not configured and </w:t>
            </w:r>
            <w:proofErr w:type="spellStart"/>
            <w:r w:rsidRPr="00F537EB">
              <w:t>CORESETPoolIndex</w:t>
            </w:r>
            <w:proofErr w:type="spellEnd"/>
            <w:r w:rsidRPr="00F537EB">
              <w:t xml:space="preserve"> configured with 1. It is absent otherwise.</w:t>
            </w:r>
          </w:p>
        </w:tc>
      </w:tr>
      <w:tr w:rsidR="00294129" w:rsidRPr="00294129" w14:paraId="27B21602" w14:textId="77777777" w:rsidTr="00C76602">
        <w:trPr>
          <w:ins w:id="2031" w:author="DCCA-new" w:date="2020-06-10T00:26:00Z"/>
        </w:trPr>
        <w:tc>
          <w:tcPr>
            <w:tcW w:w="4027" w:type="dxa"/>
            <w:tcBorders>
              <w:top w:val="single" w:sz="4" w:space="0" w:color="auto"/>
              <w:left w:val="single" w:sz="4" w:space="0" w:color="auto"/>
              <w:bottom w:val="single" w:sz="4" w:space="0" w:color="auto"/>
              <w:right w:val="single" w:sz="4" w:space="0" w:color="auto"/>
            </w:tcBorders>
          </w:tcPr>
          <w:p w14:paraId="6E6AE604" w14:textId="2B2F5017" w:rsidR="00294129" w:rsidRPr="00B8434F" w:rsidRDefault="00294129" w:rsidP="00C84BC9">
            <w:pPr>
              <w:pStyle w:val="TAL"/>
              <w:rPr>
                <w:ins w:id="2032" w:author="DCCA-new" w:date="2020-06-10T00:26:00Z"/>
                <w:i/>
                <w:szCs w:val="22"/>
              </w:rPr>
            </w:pPr>
            <w:ins w:id="2033" w:author="DCCA-new" w:date="2020-06-10T00:27:00Z">
              <w:r w:rsidRPr="00294129">
                <w:rPr>
                  <w:i/>
                  <w:szCs w:val="22"/>
                </w:rPr>
                <w:t>DCP</w:t>
              </w:r>
            </w:ins>
          </w:p>
        </w:tc>
        <w:tc>
          <w:tcPr>
            <w:tcW w:w="10146" w:type="dxa"/>
            <w:tcBorders>
              <w:top w:val="single" w:sz="4" w:space="0" w:color="auto"/>
              <w:left w:val="single" w:sz="4" w:space="0" w:color="auto"/>
              <w:bottom w:val="single" w:sz="4" w:space="0" w:color="auto"/>
              <w:right w:val="single" w:sz="4" w:space="0" w:color="auto"/>
            </w:tcBorders>
          </w:tcPr>
          <w:p w14:paraId="16070E08" w14:textId="5F5B3C85" w:rsidR="00294129" w:rsidRPr="00294129" w:rsidRDefault="00294129" w:rsidP="00454D36">
            <w:pPr>
              <w:pStyle w:val="TAL"/>
              <w:rPr>
                <w:ins w:id="2034" w:author="DCCA-new" w:date="2020-06-10T00:26:00Z"/>
                <w:iCs/>
                <w:szCs w:val="22"/>
              </w:rPr>
            </w:pPr>
            <w:ins w:id="2035" w:author="DCCA-new" w:date="2020-06-10T00:27:00Z">
              <w:r w:rsidRPr="00294129">
                <w:rPr>
                  <w:iCs/>
                  <w:szCs w:val="22"/>
                </w:rPr>
                <w:t xml:space="preserve">The field is optionally present, need M, when the cell </w:t>
              </w:r>
              <w:proofErr w:type="gramStart"/>
              <w:r w:rsidRPr="00294129">
                <w:rPr>
                  <w:iCs/>
                  <w:szCs w:val="22"/>
                </w:rPr>
                <w:t>group</w:t>
              </w:r>
              <w:proofErr w:type="gramEnd"/>
              <w:r w:rsidRPr="00294129">
                <w:rPr>
                  <w:iCs/>
                  <w:szCs w:val="22"/>
                </w:rPr>
                <w:t xml:space="preserve"> the SCell belong</w:t>
              </w:r>
              <w:r>
                <w:rPr>
                  <w:iCs/>
                  <w:szCs w:val="22"/>
                </w:rPr>
                <w:t>s</w:t>
              </w:r>
              <w:r w:rsidRPr="00294129">
                <w:rPr>
                  <w:iCs/>
                  <w:szCs w:val="22"/>
                </w:rPr>
                <w:t xml:space="preserve"> to is configured with </w:t>
              </w:r>
              <w:proofErr w:type="spellStart"/>
              <w:r w:rsidRPr="00294129">
                <w:rPr>
                  <w:i/>
                  <w:szCs w:val="22"/>
                </w:rPr>
                <w:t>dcp</w:t>
              </w:r>
              <w:proofErr w:type="spellEnd"/>
              <w:r w:rsidRPr="00294129">
                <w:rPr>
                  <w:i/>
                  <w:szCs w:val="22"/>
                </w:rPr>
                <w:t>-Config</w:t>
              </w:r>
              <w:r w:rsidRPr="00294129">
                <w:rPr>
                  <w:iCs/>
                  <w:szCs w:val="22"/>
                </w:rPr>
                <w:t xml:space="preserve">. </w:t>
              </w:r>
            </w:ins>
            <w:ins w:id="2036" w:author="DCCA-new" w:date="2020-06-10T00:28:00Z">
              <w:r>
                <w:rPr>
                  <w:iCs/>
                  <w:szCs w:val="22"/>
                </w:rPr>
                <w:t>It is absent o</w:t>
              </w:r>
            </w:ins>
            <w:ins w:id="2037" w:author="DCCA-new" w:date="2020-06-10T00:27:00Z">
              <w:r w:rsidRPr="00294129">
                <w:rPr>
                  <w:iCs/>
                  <w:szCs w:val="22"/>
                </w:rPr>
                <w:t>therwise.</w:t>
              </w:r>
            </w:ins>
          </w:p>
        </w:tc>
      </w:tr>
      <w:tr w:rsidR="00C84BC9" w:rsidRPr="00F537EB" w14:paraId="72004977" w14:textId="77777777" w:rsidTr="00C76602">
        <w:trPr>
          <w:ins w:id="2038" w:author="DCCA" w:date="2020-04-14T11:28:00Z"/>
        </w:trPr>
        <w:tc>
          <w:tcPr>
            <w:tcW w:w="4027" w:type="dxa"/>
            <w:tcBorders>
              <w:top w:val="single" w:sz="4" w:space="0" w:color="auto"/>
              <w:left w:val="single" w:sz="4" w:space="0" w:color="auto"/>
              <w:bottom w:val="single" w:sz="4" w:space="0" w:color="auto"/>
              <w:right w:val="single" w:sz="4" w:space="0" w:color="auto"/>
            </w:tcBorders>
          </w:tcPr>
          <w:p w14:paraId="2A22710D" w14:textId="1D348637" w:rsidR="00C84BC9" w:rsidRPr="00F537EB" w:rsidRDefault="00C84BC9" w:rsidP="00C84BC9">
            <w:pPr>
              <w:pStyle w:val="TAL"/>
              <w:rPr>
                <w:ins w:id="2039" w:author="DCCA" w:date="2020-04-14T11:28:00Z"/>
                <w:i/>
              </w:rPr>
            </w:pPr>
            <w:proofErr w:type="spellStart"/>
            <w:ins w:id="2040" w:author="DCCA" w:date="2020-04-14T11:28:00Z">
              <w:r w:rsidRPr="00B8434F">
                <w:rPr>
                  <w:i/>
                  <w:szCs w:val="22"/>
                </w:rPr>
                <w:t>DormantBWP</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0657D12C" w14:textId="058CFBF3" w:rsidR="00454D36" w:rsidRPr="00F537EB" w:rsidRDefault="00454D36" w:rsidP="00454D36">
            <w:pPr>
              <w:pStyle w:val="TAL"/>
              <w:rPr>
                <w:ins w:id="2041" w:author="DCCA" w:date="2020-04-14T11:28:00Z"/>
              </w:rPr>
            </w:pPr>
            <w:ins w:id="2042" w:author="DCCA" w:date="2020-05-08T16:15:00Z">
              <w:r w:rsidRPr="0096519C">
                <w:rPr>
                  <w:szCs w:val="22"/>
                </w:rPr>
                <w:t xml:space="preserve">The field is </w:t>
              </w:r>
              <w:r>
                <w:rPr>
                  <w:szCs w:val="22"/>
                </w:rPr>
                <w:t xml:space="preserve">optionally </w:t>
              </w:r>
              <w:r w:rsidRPr="0096519C">
                <w:rPr>
                  <w:szCs w:val="22"/>
                </w:rPr>
                <w:t>present</w:t>
              </w:r>
              <w:r>
                <w:rPr>
                  <w:szCs w:val="22"/>
                </w:rPr>
                <w:t xml:space="preserve">, Need M, for a </w:t>
              </w:r>
              <w:r w:rsidRPr="00702E44">
                <w:rPr>
                  <w:bCs/>
                  <w:iCs/>
                  <w:szCs w:val="22"/>
                </w:rPr>
                <w:t>(non-PUCCH) SCell</w:t>
              </w:r>
              <w:r>
                <w:rPr>
                  <w:bCs/>
                  <w:iCs/>
                  <w:szCs w:val="22"/>
                </w:rPr>
                <w:t xml:space="preserve"> </w:t>
              </w:r>
              <w:r w:rsidRPr="005C188C">
                <w:rPr>
                  <w:bCs/>
                  <w:iCs/>
                  <w:szCs w:val="22"/>
                </w:rPr>
                <w:t>when the UE is configured with a</w:t>
              </w:r>
              <w:r>
                <w:rPr>
                  <w:bCs/>
                  <w:iCs/>
                  <w:szCs w:val="22"/>
                </w:rPr>
                <w:t xml:space="preserve"> dormant BWP. </w:t>
              </w:r>
            </w:ins>
            <w:ins w:id="2043" w:author="DCCA" w:date="2020-05-08T16:18:00Z">
              <w:r>
                <w:rPr>
                  <w:bCs/>
                  <w:iCs/>
                  <w:szCs w:val="22"/>
                </w:rPr>
                <w:t>It is absent, o</w:t>
              </w:r>
            </w:ins>
            <w:ins w:id="2044" w:author="DCCA" w:date="2020-05-08T16:15:00Z">
              <w:r w:rsidRPr="0096519C">
                <w:rPr>
                  <w:szCs w:val="22"/>
                </w:rPr>
                <w:t>therwise.</w:t>
              </w:r>
              <w:r>
                <w:rPr>
                  <w:szCs w:val="22"/>
                </w:rPr>
                <w:t xml:space="preserve"> </w:t>
              </w:r>
            </w:ins>
          </w:p>
        </w:tc>
      </w:tr>
      <w:tr w:rsidR="001C1BA2" w:rsidRPr="00F537EB" w14:paraId="29F94D1B" w14:textId="77777777" w:rsidTr="00C76602">
        <w:tc>
          <w:tcPr>
            <w:tcW w:w="4027" w:type="dxa"/>
            <w:tcBorders>
              <w:top w:val="single" w:sz="4" w:space="0" w:color="auto"/>
              <w:left w:val="single" w:sz="4" w:space="0" w:color="auto"/>
              <w:bottom w:val="single" w:sz="4" w:space="0" w:color="auto"/>
              <w:right w:val="single" w:sz="4" w:space="0" w:color="auto"/>
            </w:tcBorders>
          </w:tcPr>
          <w:p w14:paraId="07E934E6" w14:textId="77777777" w:rsidR="00E65946" w:rsidRPr="00F537EB" w:rsidRDefault="00E65946" w:rsidP="00C76602">
            <w:pPr>
              <w:pStyle w:val="TAL"/>
              <w:rPr>
                <w:i/>
              </w:rPr>
            </w:pPr>
            <w:r w:rsidRPr="00F537EB">
              <w:rPr>
                <w:i/>
              </w:rPr>
              <w:t>LTE-CRS</w:t>
            </w:r>
          </w:p>
        </w:tc>
        <w:tc>
          <w:tcPr>
            <w:tcW w:w="10146" w:type="dxa"/>
            <w:tcBorders>
              <w:top w:val="single" w:sz="4" w:space="0" w:color="auto"/>
              <w:left w:val="single" w:sz="4" w:space="0" w:color="auto"/>
              <w:bottom w:val="single" w:sz="4" w:space="0" w:color="auto"/>
              <w:right w:val="single" w:sz="4" w:space="0" w:color="auto"/>
            </w:tcBorders>
          </w:tcPr>
          <w:p w14:paraId="189F151A" w14:textId="77777777" w:rsidR="00E65946" w:rsidRPr="00F537EB" w:rsidRDefault="00E65946" w:rsidP="00C76602">
            <w:pPr>
              <w:pStyle w:val="TAL"/>
            </w:pPr>
            <w:r w:rsidRPr="00F537EB">
              <w:t xml:space="preserve">This field is optionally present, Need M, if the field </w:t>
            </w:r>
            <w:r w:rsidRPr="00F537EB">
              <w:rPr>
                <w:i/>
              </w:rPr>
              <w:t>lte-CRS-ToMatchAround</w:t>
            </w:r>
            <w:r w:rsidRPr="00F537EB">
              <w:t xml:space="preserve"> is not configured. It is absent otherwise.</w:t>
            </w:r>
          </w:p>
        </w:tc>
      </w:tr>
      <w:tr w:rsidR="001C1BA2" w:rsidRPr="00696621" w14:paraId="6E14F54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0FFB88E" w14:textId="77777777" w:rsidR="002C5D28" w:rsidRPr="00F537EB" w:rsidRDefault="002C5D28" w:rsidP="00F43D0B">
            <w:pPr>
              <w:pStyle w:val="TAL"/>
              <w:rPr>
                <w:i/>
              </w:rPr>
            </w:pPr>
            <w:r w:rsidRPr="00F537EB">
              <w:rPr>
                <w:i/>
              </w:rPr>
              <w:t>MeasObject</w:t>
            </w:r>
          </w:p>
        </w:tc>
        <w:tc>
          <w:tcPr>
            <w:tcW w:w="10146" w:type="dxa"/>
            <w:tcBorders>
              <w:top w:val="single" w:sz="4" w:space="0" w:color="auto"/>
              <w:left w:val="single" w:sz="4" w:space="0" w:color="auto"/>
              <w:bottom w:val="single" w:sz="4" w:space="0" w:color="auto"/>
              <w:right w:val="single" w:sz="4" w:space="0" w:color="auto"/>
            </w:tcBorders>
            <w:hideMark/>
          </w:tcPr>
          <w:p w14:paraId="3D57D862" w14:textId="77777777" w:rsidR="002C5D28" w:rsidRPr="00F537EB" w:rsidRDefault="002C5D28" w:rsidP="00F43D0B">
            <w:pPr>
              <w:pStyle w:val="TAL"/>
            </w:pPr>
            <w:r w:rsidRPr="00F537EB">
              <w:t xml:space="preserve">This field is mandatory present for the SpCell if the UE has a </w:t>
            </w:r>
            <w:r w:rsidRPr="00F537EB">
              <w:rPr>
                <w:i/>
              </w:rPr>
              <w:t>measConfig</w:t>
            </w:r>
            <w:r w:rsidRPr="00F537EB">
              <w:t>, and it is optionally present, Need M, for SCells.</w:t>
            </w:r>
          </w:p>
        </w:tc>
      </w:tr>
      <w:tr w:rsidR="001C1BA2" w:rsidRPr="00696621" w14:paraId="6415EB7C" w14:textId="77777777" w:rsidTr="00C76602">
        <w:tc>
          <w:tcPr>
            <w:tcW w:w="4027" w:type="dxa"/>
            <w:tcBorders>
              <w:top w:val="single" w:sz="4" w:space="0" w:color="auto"/>
              <w:left w:val="single" w:sz="4" w:space="0" w:color="auto"/>
              <w:bottom w:val="single" w:sz="4" w:space="0" w:color="auto"/>
              <w:right w:val="single" w:sz="4" w:space="0" w:color="auto"/>
            </w:tcBorders>
          </w:tcPr>
          <w:p w14:paraId="692D3FB4" w14:textId="2A4F1A52" w:rsidR="00EC61B4" w:rsidRPr="00F537EB" w:rsidRDefault="00EC61B4" w:rsidP="00C76602">
            <w:pPr>
              <w:pStyle w:val="TAL"/>
              <w:rPr>
                <w:i/>
              </w:rPr>
            </w:pPr>
            <w:del w:id="2045" w:author="DCCA-new" w:date="2020-06-10T00:28:00Z">
              <w:r w:rsidRPr="00F537EB" w:rsidDel="00294129">
                <w:rPr>
                  <w:i/>
                  <w:szCs w:val="22"/>
                </w:rPr>
                <w:delText>MultipleNonDormantBWP</w:delText>
              </w:r>
            </w:del>
          </w:p>
        </w:tc>
        <w:tc>
          <w:tcPr>
            <w:tcW w:w="10146" w:type="dxa"/>
            <w:tcBorders>
              <w:top w:val="single" w:sz="4" w:space="0" w:color="auto"/>
              <w:left w:val="single" w:sz="4" w:space="0" w:color="auto"/>
              <w:bottom w:val="single" w:sz="4" w:space="0" w:color="auto"/>
              <w:right w:val="single" w:sz="4" w:space="0" w:color="auto"/>
            </w:tcBorders>
          </w:tcPr>
          <w:p w14:paraId="07F1D8C6" w14:textId="27E8D564" w:rsidR="00454D36" w:rsidRPr="00F537EB" w:rsidRDefault="00454D36" w:rsidP="00C76602">
            <w:pPr>
              <w:pStyle w:val="TAL"/>
            </w:pPr>
            <w:del w:id="2046" w:author="DCCA-new" w:date="2020-06-10T00:28:00Z">
              <w:r w:rsidRPr="00F537EB" w:rsidDel="00294129">
                <w:rPr>
                  <w:szCs w:val="22"/>
                </w:rPr>
                <w:delText xml:space="preserve">The field is mandatory </w:delText>
              </w:r>
            </w:del>
            <w:ins w:id="2047" w:author="DCCA" w:date="2020-05-08T16:17:00Z">
              <w:del w:id="2048" w:author="DCCA-new" w:date="2020-06-10T00:28:00Z">
                <w:r w:rsidDel="00294129">
                  <w:rPr>
                    <w:szCs w:val="22"/>
                  </w:rPr>
                  <w:delText>optionally</w:delText>
                </w:r>
                <w:r w:rsidRPr="00F537EB" w:rsidDel="00294129">
                  <w:rPr>
                    <w:szCs w:val="22"/>
                  </w:rPr>
                  <w:delText xml:space="preserve"> </w:delText>
                </w:r>
              </w:del>
            </w:ins>
            <w:del w:id="2049" w:author="DCCA-new" w:date="2020-06-10T00:28:00Z">
              <w:r w:rsidRPr="00F537EB" w:rsidDel="00294129">
                <w:rPr>
                  <w:szCs w:val="22"/>
                </w:rPr>
                <w:delText>present</w:delText>
              </w:r>
            </w:del>
            <w:ins w:id="2050" w:author="DCCA" w:date="2020-05-08T16:17:00Z">
              <w:del w:id="2051" w:author="DCCA-new" w:date="2020-06-10T00:28:00Z">
                <w:r w:rsidDel="00294129">
                  <w:rPr>
                    <w:szCs w:val="22"/>
                  </w:rPr>
                  <w:delText>, Need M,</w:delText>
                </w:r>
              </w:del>
            </w:ins>
            <w:del w:id="2052" w:author="DCCA-new" w:date="2020-06-10T00:28:00Z">
              <w:r w:rsidRPr="00F537EB" w:rsidDel="00294129">
                <w:rPr>
                  <w:szCs w:val="22"/>
                </w:rPr>
                <w:delText xml:space="preserve"> when the SCell is configured with </w:delText>
              </w:r>
            </w:del>
            <w:ins w:id="2053" w:author="DCCA" w:date="2020-05-08T16:17:00Z">
              <w:del w:id="2054" w:author="DCCA-new" w:date="2020-06-10T00:28:00Z">
                <w:r w:rsidDel="00294129">
                  <w:rPr>
                    <w:szCs w:val="22"/>
                  </w:rPr>
                  <w:delText>a dormant bandwidth part</w:delText>
                </w:r>
              </w:del>
            </w:ins>
            <w:del w:id="2055" w:author="DCCA-new" w:date="2020-06-10T00:28:00Z">
              <w:r w:rsidRPr="00F537EB" w:rsidDel="00294129">
                <w:rPr>
                  <w:szCs w:val="22"/>
                </w:rPr>
                <w:delText xml:space="preserve">more than one </w:delText>
              </w:r>
              <w:r w:rsidRPr="00F537EB" w:rsidDel="00294129">
                <w:rPr>
                  <w:i/>
                  <w:szCs w:val="22"/>
                </w:rPr>
                <w:delText>BWP-DownlinkDedicated</w:delText>
              </w:r>
              <w:r w:rsidRPr="00F537EB" w:rsidDel="00294129">
                <w:rPr>
                  <w:szCs w:val="22"/>
                </w:rPr>
                <w:delText xml:space="preserve"> with </w:delText>
              </w:r>
              <w:r w:rsidRPr="00F537EB" w:rsidDel="00294129">
                <w:rPr>
                  <w:i/>
                  <w:szCs w:val="22"/>
                </w:rPr>
                <w:delText>pdcch-Config</w:delText>
              </w:r>
              <w:r w:rsidRPr="00F537EB" w:rsidDel="00294129">
                <w:rPr>
                  <w:szCs w:val="22"/>
                </w:rPr>
                <w:delText xml:space="preserve"> present</w:delText>
              </w:r>
            </w:del>
            <w:ins w:id="2056" w:author="DCCA" w:date="2020-05-08T16:17:00Z">
              <w:del w:id="2057" w:author="DCCA-new" w:date="2020-06-10T00:28:00Z">
                <w:r w:rsidDel="00294129">
                  <w:rPr>
                    <w:szCs w:val="22"/>
                  </w:rPr>
                  <w:delText xml:space="preserve">. It is absent </w:delText>
                </w:r>
              </w:del>
            </w:ins>
            <w:del w:id="2058" w:author="DCCA-new" w:date="2020-06-10T00:28:00Z">
              <w:r w:rsidRPr="00F537EB" w:rsidDel="00294129">
                <w:rPr>
                  <w:szCs w:val="22"/>
                </w:rPr>
                <w:delText>, otherwise it is absent</w:delText>
              </w:r>
            </w:del>
            <w:ins w:id="2059" w:author="DCCA" w:date="2020-05-08T16:17:00Z">
              <w:del w:id="2060" w:author="DCCA-new" w:date="2020-06-10T00:28:00Z">
                <w:r w:rsidRPr="00F537EB" w:rsidDel="00294129">
                  <w:rPr>
                    <w:szCs w:val="22"/>
                  </w:rPr>
                  <w:delText>.</w:delText>
                </w:r>
              </w:del>
            </w:ins>
          </w:p>
        </w:tc>
      </w:tr>
      <w:tr w:rsidR="001C1BA2" w:rsidRPr="00696621" w14:paraId="397FA6F9" w14:textId="77777777" w:rsidTr="00C76602">
        <w:tc>
          <w:tcPr>
            <w:tcW w:w="4027" w:type="dxa"/>
            <w:tcBorders>
              <w:top w:val="single" w:sz="4" w:space="0" w:color="auto"/>
              <w:left w:val="single" w:sz="4" w:space="0" w:color="auto"/>
              <w:bottom w:val="single" w:sz="4" w:space="0" w:color="auto"/>
              <w:right w:val="single" w:sz="4" w:space="0" w:color="auto"/>
            </w:tcBorders>
          </w:tcPr>
          <w:p w14:paraId="37F7DFCB" w14:textId="1A7378D4" w:rsidR="00EC61B4" w:rsidRPr="00F537EB" w:rsidRDefault="00EC61B4" w:rsidP="00C76602">
            <w:pPr>
              <w:pStyle w:val="TAL"/>
              <w:rPr>
                <w:i/>
              </w:rPr>
            </w:pPr>
            <w:del w:id="2061" w:author="DCCA-new" w:date="2020-06-10T00:28:00Z">
              <w:r w:rsidRPr="00F537EB" w:rsidDel="00294129">
                <w:rPr>
                  <w:i/>
                  <w:szCs w:val="22"/>
                </w:rPr>
                <w:delText>MultipleNonDormantBWP-WUS</w:delText>
              </w:r>
            </w:del>
          </w:p>
        </w:tc>
        <w:tc>
          <w:tcPr>
            <w:tcW w:w="10146" w:type="dxa"/>
            <w:tcBorders>
              <w:top w:val="single" w:sz="4" w:space="0" w:color="auto"/>
              <w:left w:val="single" w:sz="4" w:space="0" w:color="auto"/>
              <w:bottom w:val="single" w:sz="4" w:space="0" w:color="auto"/>
              <w:right w:val="single" w:sz="4" w:space="0" w:color="auto"/>
            </w:tcBorders>
          </w:tcPr>
          <w:p w14:paraId="3B51503A" w14:textId="51ADFA98" w:rsidR="00454D36" w:rsidRPr="00F537EB" w:rsidRDefault="00454D36" w:rsidP="00C76602">
            <w:pPr>
              <w:pStyle w:val="TAL"/>
            </w:pPr>
            <w:del w:id="2062" w:author="DCCA-new" w:date="2020-06-10T00:28:00Z">
              <w:r w:rsidRPr="00F537EB" w:rsidDel="00294129">
                <w:rPr>
                  <w:szCs w:val="22"/>
                </w:rPr>
                <w:delText xml:space="preserve">The field is </w:delText>
              </w:r>
            </w:del>
            <w:ins w:id="2063" w:author="DCCA" w:date="2020-05-08T16:19:00Z">
              <w:del w:id="2064" w:author="DCCA-new" w:date="2020-06-10T00:28:00Z">
                <w:r w:rsidDel="00294129">
                  <w:rPr>
                    <w:szCs w:val="22"/>
                  </w:rPr>
                  <w:delText>optionally</w:delText>
                </w:r>
              </w:del>
            </w:ins>
            <w:del w:id="2065" w:author="DCCA-new" w:date="2020-06-10T00:28:00Z">
              <w:r w:rsidRPr="00F537EB" w:rsidDel="00294129">
                <w:rPr>
                  <w:szCs w:val="22"/>
                </w:rPr>
                <w:delText>mandatory present</w:delText>
              </w:r>
            </w:del>
            <w:ins w:id="2066" w:author="DCCA" w:date="2020-05-08T16:19:00Z">
              <w:del w:id="2067" w:author="DCCA-new" w:date="2020-06-10T00:28:00Z">
                <w:r w:rsidDel="00294129">
                  <w:rPr>
                    <w:szCs w:val="22"/>
                  </w:rPr>
                  <w:delText>, Need M,</w:delText>
                </w:r>
              </w:del>
            </w:ins>
            <w:del w:id="2068" w:author="DCCA-new" w:date="2020-06-10T00:28:00Z">
              <w:r w:rsidRPr="00F537EB" w:rsidDel="00294129">
                <w:rPr>
                  <w:szCs w:val="22"/>
                </w:rPr>
                <w:delText xml:space="preserve"> when the SCell is configured with WUS and </w:delText>
              </w:r>
            </w:del>
            <w:ins w:id="2069" w:author="DCCA" w:date="2020-05-08T16:19:00Z">
              <w:del w:id="2070" w:author="DCCA-new" w:date="2020-06-10T00:28:00Z">
                <w:r w:rsidDel="00294129">
                  <w:rPr>
                    <w:szCs w:val="22"/>
                  </w:rPr>
                  <w:delText xml:space="preserve">a dormant bandwidth part. It is absent </w:delText>
                </w:r>
              </w:del>
            </w:ins>
            <w:del w:id="2071" w:author="DCCA-new" w:date="2020-06-10T00:28:00Z">
              <w:r w:rsidRPr="00F537EB" w:rsidDel="00294129">
                <w:rPr>
                  <w:szCs w:val="22"/>
                </w:rPr>
                <w:delText xml:space="preserve">with more than one </w:delText>
              </w:r>
              <w:r w:rsidRPr="00F537EB" w:rsidDel="00294129">
                <w:rPr>
                  <w:i/>
                  <w:szCs w:val="22"/>
                </w:rPr>
                <w:delText>BWP-DownlinkDedicated</w:delText>
              </w:r>
              <w:r w:rsidRPr="00F537EB" w:rsidDel="00294129">
                <w:rPr>
                  <w:szCs w:val="22"/>
                </w:rPr>
                <w:delText xml:space="preserve"> with </w:delText>
              </w:r>
              <w:r w:rsidRPr="00F537EB" w:rsidDel="00294129">
                <w:rPr>
                  <w:i/>
                  <w:szCs w:val="22"/>
                </w:rPr>
                <w:delText>pdcch-Config</w:delText>
              </w:r>
              <w:r w:rsidRPr="00F537EB" w:rsidDel="00294129">
                <w:rPr>
                  <w:szCs w:val="22"/>
                </w:rPr>
                <w:delText xml:space="preserve"> present, otherwise it is absent.</w:delText>
              </w:r>
            </w:del>
          </w:p>
        </w:tc>
      </w:tr>
      <w:tr w:rsidR="001C1BA2" w:rsidRPr="00F537EB" w14:paraId="4B8EC9F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51372AD" w14:textId="77777777" w:rsidR="002C5D28" w:rsidRPr="00F537EB" w:rsidRDefault="002C5D28" w:rsidP="00F43D0B">
            <w:pPr>
              <w:pStyle w:val="TAL"/>
              <w:rPr>
                <w:i/>
              </w:rPr>
            </w:pPr>
            <w:r w:rsidRPr="00F537EB">
              <w:rPr>
                <w:i/>
              </w:rPr>
              <w:t>SCellOnly</w:t>
            </w:r>
          </w:p>
        </w:tc>
        <w:tc>
          <w:tcPr>
            <w:tcW w:w="10146" w:type="dxa"/>
            <w:tcBorders>
              <w:top w:val="single" w:sz="4" w:space="0" w:color="auto"/>
              <w:left w:val="single" w:sz="4" w:space="0" w:color="auto"/>
              <w:bottom w:val="single" w:sz="4" w:space="0" w:color="auto"/>
              <w:right w:val="single" w:sz="4" w:space="0" w:color="auto"/>
            </w:tcBorders>
            <w:hideMark/>
          </w:tcPr>
          <w:p w14:paraId="4623194F" w14:textId="77777777" w:rsidR="002C5D28" w:rsidRPr="00F537EB" w:rsidRDefault="002C5D28" w:rsidP="00F43D0B">
            <w:pPr>
              <w:pStyle w:val="TAL"/>
            </w:pPr>
            <w:r w:rsidRPr="00F537EB">
              <w:t xml:space="preserve">This field is optionally present, Need R, for SCells. It is absent otherwise. </w:t>
            </w:r>
          </w:p>
        </w:tc>
      </w:tr>
      <w:tr w:rsidR="001C1BA2" w:rsidRPr="00F537EB" w14:paraId="659F634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FE6A92D" w14:textId="77777777" w:rsidR="002C5D28" w:rsidRPr="00F537EB" w:rsidRDefault="002C5D28" w:rsidP="00F43D0B">
            <w:pPr>
              <w:pStyle w:val="TAL"/>
              <w:rPr>
                <w:i/>
              </w:rPr>
            </w:pPr>
            <w:r w:rsidRPr="00F537EB">
              <w:rPr>
                <w:i/>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0EF4EFC7" w14:textId="77777777" w:rsidR="002C5D28" w:rsidRPr="00F537EB" w:rsidRDefault="002C5D28" w:rsidP="00F43D0B">
            <w:pPr>
              <w:pStyle w:val="TAL"/>
            </w:pPr>
            <w:r w:rsidRPr="00F537EB">
              <w:t>This field is optionally present, Need S, for SCells except PUCCH SCells. It is absent otherwise.</w:t>
            </w:r>
          </w:p>
        </w:tc>
      </w:tr>
      <w:tr w:rsidR="001C1BA2" w:rsidRPr="00696621" w14:paraId="7A34D91B"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EAFBD22" w14:textId="77777777" w:rsidR="002C5D28" w:rsidRPr="00F537EB" w:rsidRDefault="002C5D28" w:rsidP="00F43D0B">
            <w:pPr>
              <w:pStyle w:val="TAL"/>
              <w:rPr>
                <w:i/>
              </w:rPr>
            </w:pPr>
            <w:r w:rsidRPr="00F537EB">
              <w:rPr>
                <w:i/>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26F7993F" w14:textId="54521F91" w:rsidR="00F95F2F" w:rsidRPr="00F537EB" w:rsidRDefault="002C5D28" w:rsidP="00F43D0B">
            <w:pPr>
              <w:pStyle w:val="TAL"/>
            </w:pPr>
            <w:r w:rsidRPr="00F537EB">
              <w:t xml:space="preserve">This field is mandatory present for a SpCell upon PCell </w:t>
            </w:r>
            <w:r w:rsidR="00E2239B" w:rsidRPr="00F537EB">
              <w:t>change and</w:t>
            </w:r>
            <w:r w:rsidRPr="00F537EB">
              <w:t xml:space="preserve"> PSCell</w:t>
            </w:r>
            <w:r w:rsidR="00542B55" w:rsidRPr="00F537EB">
              <w:t xml:space="preserve"> </w:t>
            </w:r>
            <w:r w:rsidRPr="00F537EB">
              <w:t xml:space="preserve">addition/change and upon </w:t>
            </w:r>
            <w:r w:rsidRPr="00F537EB">
              <w:rPr>
                <w:i/>
              </w:rPr>
              <w:t>RRC</w:t>
            </w:r>
            <w:r w:rsidR="005F0DBA" w:rsidRPr="00F537EB">
              <w:rPr>
                <w:i/>
              </w:rPr>
              <w:t>S</w:t>
            </w:r>
            <w:r w:rsidRPr="00F537EB">
              <w:rPr>
                <w:i/>
              </w:rPr>
              <w:t>etup</w:t>
            </w:r>
            <w:r w:rsidRPr="00F537EB">
              <w:t>/</w:t>
            </w:r>
            <w:r w:rsidRPr="00F537EB">
              <w:rPr>
                <w:i/>
              </w:rPr>
              <w:t>RRCResume</w:t>
            </w:r>
            <w:r w:rsidRPr="00F537EB">
              <w:t>.</w:t>
            </w:r>
          </w:p>
          <w:p w14:paraId="03BEBBD7" w14:textId="42DC0EEF" w:rsidR="00F95F2F" w:rsidRPr="00F537EB" w:rsidRDefault="002C5D28" w:rsidP="00F43D0B">
            <w:pPr>
              <w:pStyle w:val="TAL"/>
            </w:pPr>
            <w:r w:rsidRPr="00F537EB">
              <w:t>The field is mandatory present for an SCell upon addition.</w:t>
            </w:r>
          </w:p>
          <w:p w14:paraId="4738D230" w14:textId="77777777" w:rsidR="002C5D28" w:rsidRPr="00F537EB" w:rsidRDefault="002C5D28" w:rsidP="00F43D0B">
            <w:pPr>
              <w:pStyle w:val="TAL"/>
            </w:pPr>
            <w:r w:rsidRPr="00F537EB">
              <w:t xml:space="preserve">For SpCell, the field is optionally present, Need N, upon reconfiguration without </w:t>
            </w:r>
            <w:r w:rsidRPr="00F537EB">
              <w:rPr>
                <w:i/>
              </w:rPr>
              <w:t>reconfigurationWithSync</w:t>
            </w:r>
            <w:r w:rsidRPr="00F537EB">
              <w:t>.</w:t>
            </w:r>
          </w:p>
          <w:p w14:paraId="69E46648" w14:textId="77777777" w:rsidR="002C5D28" w:rsidRPr="00F537EB" w:rsidRDefault="002C5D28" w:rsidP="00F43D0B">
            <w:pPr>
              <w:pStyle w:val="TAL"/>
            </w:pPr>
            <w:r w:rsidRPr="00F537EB">
              <w:t>In all other cases the field is absent.</w:t>
            </w:r>
          </w:p>
        </w:tc>
      </w:tr>
      <w:tr w:rsidR="002C5D28" w:rsidRPr="00F537EB" w14:paraId="470C776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879D1CD" w14:textId="77777777" w:rsidR="002C5D28" w:rsidRPr="00F537EB" w:rsidRDefault="002C5D28" w:rsidP="00F43D0B">
            <w:pPr>
              <w:pStyle w:val="TAL"/>
              <w:rPr>
                <w:i/>
              </w:rPr>
            </w:pPr>
            <w:r w:rsidRPr="00F537EB">
              <w:rPr>
                <w:i/>
              </w:rPr>
              <w:t>TDD</w:t>
            </w:r>
          </w:p>
        </w:tc>
        <w:tc>
          <w:tcPr>
            <w:tcW w:w="10146" w:type="dxa"/>
            <w:tcBorders>
              <w:top w:val="single" w:sz="4" w:space="0" w:color="auto"/>
              <w:left w:val="single" w:sz="4" w:space="0" w:color="auto"/>
              <w:bottom w:val="single" w:sz="4" w:space="0" w:color="auto"/>
              <w:right w:val="single" w:sz="4" w:space="0" w:color="auto"/>
            </w:tcBorders>
            <w:hideMark/>
          </w:tcPr>
          <w:p w14:paraId="54727C04" w14:textId="77777777" w:rsidR="002C5D28" w:rsidRPr="00F537EB" w:rsidRDefault="002C5D28" w:rsidP="00F43D0B">
            <w:pPr>
              <w:pStyle w:val="TAL"/>
            </w:pPr>
            <w:r w:rsidRPr="00F537EB">
              <w:t>This field is optionally present, Need R, for TDD cells. It is absent otherwise.</w:t>
            </w:r>
          </w:p>
        </w:tc>
      </w:tr>
    </w:tbl>
    <w:p w14:paraId="444E5F7F" w14:textId="07BF17C6" w:rsidR="00C1597C" w:rsidRDefault="00C1597C" w:rsidP="00C1597C"/>
    <w:p w14:paraId="1346347C" w14:textId="77777777" w:rsidR="00A36748" w:rsidRDefault="00A36748" w:rsidP="00A36748"/>
    <w:p w14:paraId="07583D63"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F37A540" w14:textId="77777777" w:rsidR="00A36748" w:rsidRDefault="00A36748" w:rsidP="00A36748">
      <w:pPr>
        <w:pStyle w:val="BodyText"/>
      </w:pPr>
    </w:p>
    <w:p w14:paraId="74CB817B"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1399E56" w14:textId="77777777" w:rsidR="00051FDF" w:rsidRPr="00F537EB" w:rsidRDefault="00051FDF" w:rsidP="00051FDF">
      <w:pPr>
        <w:pStyle w:val="Heading2"/>
      </w:pPr>
      <w:bookmarkStart w:id="2072" w:name="_Toc20426209"/>
      <w:bookmarkStart w:id="2073" w:name="_Toc29321606"/>
      <w:bookmarkStart w:id="2074" w:name="_Toc36757448"/>
      <w:bookmarkStart w:id="2075" w:name="_Toc36836989"/>
      <w:bookmarkStart w:id="2076" w:name="_Toc36843966"/>
      <w:bookmarkStart w:id="2077" w:name="_Toc37068255"/>
      <w:bookmarkStart w:id="2078" w:name="_Toc20426213"/>
      <w:bookmarkStart w:id="2079" w:name="_Toc29321610"/>
      <w:bookmarkStart w:id="2080" w:name="_Toc36757465"/>
      <w:bookmarkStart w:id="2081" w:name="_Toc36837006"/>
      <w:bookmarkStart w:id="2082" w:name="_Toc36843983"/>
      <w:bookmarkStart w:id="2083" w:name="_Toc37068272"/>
      <w:r w:rsidRPr="00F537EB">
        <w:t>6.4</w:t>
      </w:r>
      <w:r w:rsidRPr="00F537EB">
        <w:tab/>
        <w:t>RRC multiplicity and type constraint values</w:t>
      </w:r>
      <w:bookmarkEnd w:id="2072"/>
      <w:bookmarkEnd w:id="2073"/>
      <w:bookmarkEnd w:id="2074"/>
      <w:bookmarkEnd w:id="2075"/>
      <w:bookmarkEnd w:id="2076"/>
      <w:bookmarkEnd w:id="2077"/>
    </w:p>
    <w:p w14:paraId="4A7C44CC" w14:textId="77777777" w:rsidR="00051FDF" w:rsidRPr="00F537EB" w:rsidRDefault="00051FDF" w:rsidP="00051FDF">
      <w:pPr>
        <w:pStyle w:val="Heading3"/>
      </w:pPr>
      <w:bookmarkStart w:id="2084" w:name="_Toc20426210"/>
      <w:bookmarkStart w:id="2085" w:name="_Toc29321607"/>
      <w:bookmarkStart w:id="2086" w:name="_Toc36757449"/>
      <w:bookmarkStart w:id="2087" w:name="_Toc36836990"/>
      <w:bookmarkStart w:id="2088" w:name="_Toc36843967"/>
      <w:bookmarkStart w:id="2089" w:name="_Toc37068256"/>
      <w:r w:rsidRPr="00F537EB">
        <w:t>–</w:t>
      </w:r>
      <w:r w:rsidRPr="00F537EB">
        <w:tab/>
        <w:t>Multiplicity and type constraint definitions</w:t>
      </w:r>
      <w:bookmarkEnd w:id="2084"/>
      <w:bookmarkEnd w:id="2085"/>
      <w:bookmarkEnd w:id="2086"/>
      <w:bookmarkEnd w:id="2087"/>
      <w:bookmarkEnd w:id="2088"/>
      <w:bookmarkEnd w:id="2089"/>
    </w:p>
    <w:p w14:paraId="1C68342E" w14:textId="77777777" w:rsidR="00051FDF" w:rsidRPr="00F537EB" w:rsidRDefault="00051FDF" w:rsidP="00051FDF">
      <w:pPr>
        <w:pStyle w:val="PL"/>
      </w:pPr>
      <w:r w:rsidRPr="00F537EB">
        <w:t>-- ASN1START</w:t>
      </w:r>
    </w:p>
    <w:p w14:paraId="64A69C07" w14:textId="77777777" w:rsidR="00051FDF" w:rsidRPr="00F537EB" w:rsidRDefault="00051FDF" w:rsidP="00051FDF">
      <w:pPr>
        <w:pStyle w:val="PL"/>
      </w:pPr>
      <w:r w:rsidRPr="00F537EB">
        <w:t>-- TAG-MULTIPLICITY-AND-TYPE-CONSTRAINT-DEFINITIONS-START</w:t>
      </w:r>
    </w:p>
    <w:p w14:paraId="66BCB825" w14:textId="77777777" w:rsidR="00051FDF" w:rsidRPr="00F537EB" w:rsidRDefault="00051FDF" w:rsidP="00051FDF">
      <w:pPr>
        <w:pStyle w:val="PL"/>
      </w:pPr>
    </w:p>
    <w:p w14:paraId="70F14A17" w14:textId="77777777" w:rsidR="00051FDF" w:rsidRPr="00F537EB" w:rsidRDefault="00051FDF" w:rsidP="00051FDF">
      <w:pPr>
        <w:pStyle w:val="PL"/>
      </w:pPr>
      <w:r w:rsidRPr="00F537EB">
        <w:t>ffsValue                                INTEGER ::= 65536   -- Placehold for all FFS values, to be removed</w:t>
      </w:r>
    </w:p>
    <w:p w14:paraId="73B44EB6" w14:textId="77777777" w:rsidR="00051FDF" w:rsidRPr="00F537EB" w:rsidRDefault="00051FDF" w:rsidP="00051FDF">
      <w:pPr>
        <w:pStyle w:val="PL"/>
      </w:pPr>
      <w:r w:rsidRPr="00F537EB">
        <w:t>maxNrofFFS-r16                          INTEGER ::= 65536   -- Maximum number of FFS</w:t>
      </w:r>
    </w:p>
    <w:p w14:paraId="673C8DC8" w14:textId="77777777" w:rsidR="00051FDF" w:rsidRPr="00F537EB" w:rsidRDefault="00051FDF" w:rsidP="00051FDF">
      <w:pPr>
        <w:pStyle w:val="PL"/>
      </w:pPr>
      <w:r w:rsidRPr="00F537EB">
        <w:t>maxAI-DCI-PayloadSize-r16               INTEGER ::= 128      --Maximum size of the DCI payload scrambled with ai-RNTI</w:t>
      </w:r>
    </w:p>
    <w:p w14:paraId="191820A1" w14:textId="77777777" w:rsidR="00051FDF" w:rsidRPr="00F537EB" w:rsidRDefault="00051FDF" w:rsidP="00051FDF">
      <w:pPr>
        <w:pStyle w:val="PL"/>
      </w:pPr>
      <w:r w:rsidRPr="00F537EB">
        <w:t>maxAI-DCI-PayloadSize-r16-1             INTEGER ::= 127      --Maximum size of the DCI payload scrambled with ai-RNTI minus 1</w:t>
      </w:r>
    </w:p>
    <w:p w14:paraId="4DA87457" w14:textId="77777777" w:rsidR="00051FDF" w:rsidRPr="00F537EB" w:rsidRDefault="00051FDF" w:rsidP="00051FDF">
      <w:pPr>
        <w:pStyle w:val="PL"/>
      </w:pPr>
      <w:r w:rsidRPr="00F537EB">
        <w:lastRenderedPageBreak/>
        <w:t>maxBandComb                             INTEGER ::= 65536   -- Maximum number of DL band combinations</w:t>
      </w:r>
    </w:p>
    <w:p w14:paraId="5283FBC1" w14:textId="77777777" w:rsidR="00051FDF" w:rsidRPr="00F537EB" w:rsidRDefault="00051FDF" w:rsidP="00051FDF">
      <w:pPr>
        <w:pStyle w:val="PL"/>
      </w:pPr>
      <w:r w:rsidRPr="00F537EB">
        <w:t>maxBandsUTRA-FDD-r16                    INTEGER ::= 64      -- Maximum number of bands listed in UTRA-FDD UE caps</w:t>
      </w:r>
    </w:p>
    <w:p w14:paraId="2C5E0643" w14:textId="77777777" w:rsidR="00051FDF" w:rsidRPr="00F537EB" w:rsidRDefault="00051FDF" w:rsidP="00051FDF">
      <w:pPr>
        <w:pStyle w:val="PL"/>
      </w:pPr>
      <w:r w:rsidRPr="00F537EB">
        <w:t>maxBT-IdReport-r16                      INTEGER ::= 32      -- Maximum number of Bluetooth IDs to report</w:t>
      </w:r>
    </w:p>
    <w:p w14:paraId="2E230871" w14:textId="77777777" w:rsidR="00051FDF" w:rsidRPr="00F537EB" w:rsidRDefault="00051FDF" w:rsidP="00051FDF">
      <w:pPr>
        <w:pStyle w:val="PL"/>
      </w:pPr>
      <w:r w:rsidRPr="00F537EB">
        <w:t>maxBT-Name-r16                          INTEGER ::= 4       -- Maximum number of Bluetooth name</w:t>
      </w:r>
    </w:p>
    <w:p w14:paraId="11079133" w14:textId="77777777" w:rsidR="00051FDF" w:rsidRPr="00F537EB" w:rsidRDefault="00051FDF" w:rsidP="00051FDF">
      <w:pPr>
        <w:pStyle w:val="PL"/>
      </w:pPr>
      <w:r w:rsidRPr="00F537EB">
        <w:t>maxCBR-Config-r16                       INTEGER ::= 8       -- Maximum number of CBR range configurations for sidelink communication</w:t>
      </w:r>
    </w:p>
    <w:p w14:paraId="6A5A0334" w14:textId="77777777" w:rsidR="00051FDF" w:rsidRPr="00F537EB" w:rsidRDefault="00051FDF" w:rsidP="00051FDF">
      <w:pPr>
        <w:pStyle w:val="PL"/>
      </w:pPr>
      <w:r w:rsidRPr="00F537EB">
        <w:t xml:space="preserve">                                                            -- congestion control</w:t>
      </w:r>
    </w:p>
    <w:p w14:paraId="1A39CC24" w14:textId="77777777" w:rsidR="00051FDF" w:rsidRPr="00F537EB" w:rsidRDefault="00051FDF" w:rsidP="00051FDF">
      <w:pPr>
        <w:pStyle w:val="PL"/>
      </w:pPr>
      <w:r w:rsidRPr="00F537EB">
        <w:t xml:space="preserve">maxCBR-Config-1-r16                     INTEGER ::= 7       </w:t>
      </w:r>
    </w:p>
    <w:p w14:paraId="36594A49" w14:textId="77777777" w:rsidR="00051FDF" w:rsidRPr="00F537EB" w:rsidRDefault="00051FDF" w:rsidP="00051FDF">
      <w:pPr>
        <w:pStyle w:val="PL"/>
      </w:pPr>
      <w:r w:rsidRPr="00F537EB">
        <w:t>maxCBR-Level-r16                        INTEGER ::= 16      -- Maximum nuber of CBR levels</w:t>
      </w:r>
    </w:p>
    <w:p w14:paraId="1A8397C2" w14:textId="77777777" w:rsidR="00051FDF" w:rsidRPr="00F537EB" w:rsidRDefault="00051FDF" w:rsidP="00051FDF">
      <w:pPr>
        <w:pStyle w:val="PL"/>
      </w:pPr>
      <w:r w:rsidRPr="00F537EB">
        <w:t xml:space="preserve">maxCBR-Level-1-r16                      INTEGER ::= 15      </w:t>
      </w:r>
    </w:p>
    <w:p w14:paraId="45619AA9" w14:textId="77777777" w:rsidR="00051FDF" w:rsidRPr="00F537EB" w:rsidRDefault="00051FDF" w:rsidP="00051FDF">
      <w:pPr>
        <w:pStyle w:val="PL"/>
      </w:pPr>
      <w:r w:rsidRPr="00F537EB">
        <w:t>maxCellBlack                            INTEGER ::= 16      -- Maximum number of NR blacklisted cell ranges in SIB3, SIB4</w:t>
      </w:r>
    </w:p>
    <w:p w14:paraId="4C770D2D" w14:textId="77777777" w:rsidR="00051FDF" w:rsidRPr="00F537EB" w:rsidRDefault="00051FDF" w:rsidP="00051FDF">
      <w:pPr>
        <w:pStyle w:val="PL"/>
      </w:pPr>
      <w:r w:rsidRPr="00F537EB">
        <w:t>maxCellHistory-r16                      INTEGER ::= 16      -- Maximum number of visited cells reported</w:t>
      </w:r>
    </w:p>
    <w:p w14:paraId="0E4151A4" w14:textId="77777777" w:rsidR="00051FDF" w:rsidRPr="00F537EB" w:rsidRDefault="00051FDF" w:rsidP="00051FDF">
      <w:pPr>
        <w:pStyle w:val="PL"/>
      </w:pPr>
      <w:r w:rsidRPr="00F537EB">
        <w:t>maxCellInter                            INTEGER ::= 16      -- Maximum number of inter-Freq cells listed in SIB4</w:t>
      </w:r>
    </w:p>
    <w:p w14:paraId="7AE5AF55" w14:textId="77777777" w:rsidR="00051FDF" w:rsidRPr="00F537EB" w:rsidRDefault="00051FDF" w:rsidP="00051FDF">
      <w:pPr>
        <w:pStyle w:val="PL"/>
      </w:pPr>
      <w:r w:rsidRPr="00F537EB">
        <w:t>maxCellIntra                            INTEGER ::= 16      -- Maximum number of intra-Freq cells listed in SIB3</w:t>
      </w:r>
    </w:p>
    <w:p w14:paraId="588436E7" w14:textId="77777777" w:rsidR="00051FDF" w:rsidRPr="00F537EB" w:rsidRDefault="00051FDF" w:rsidP="00051FDF">
      <w:pPr>
        <w:pStyle w:val="PL"/>
      </w:pPr>
      <w:r w:rsidRPr="00F537EB">
        <w:t>maxCellMeasEUTRA                        INTEGER ::= 32      -- Maximum number of cells in E-UTRAN</w:t>
      </w:r>
    </w:p>
    <w:p w14:paraId="633B32D4" w14:textId="77777777" w:rsidR="00051FDF" w:rsidRPr="00F537EB" w:rsidRDefault="00051FDF" w:rsidP="00051FDF">
      <w:pPr>
        <w:pStyle w:val="PL"/>
      </w:pPr>
      <w:r w:rsidRPr="00F537EB">
        <w:t xml:space="preserve">maxCellMeasIdle-r16                     INTEGER ::= </w:t>
      </w:r>
      <w:ins w:id="2090" w:author="DCCA" w:date="2020-04-14T16:22:00Z">
        <w:r>
          <w:t>8</w:t>
        </w:r>
      </w:ins>
      <w:del w:id="2091" w:author="DCCA" w:date="2020-04-14T16:22:00Z">
        <w:r w:rsidRPr="00F537EB" w:rsidDel="000B27E5">
          <w:delText>65535</w:delText>
        </w:r>
      </w:del>
      <w:r w:rsidRPr="00F537EB">
        <w:t xml:space="preserve">  </w:t>
      </w:r>
      <w:ins w:id="2092" w:author="DCCA" w:date="2020-04-14T16:23:00Z">
        <w:r>
          <w:t xml:space="preserve">    </w:t>
        </w:r>
      </w:ins>
      <w:r w:rsidRPr="00F537EB">
        <w:t xml:space="preserve"> -- Maximum number of cells per carrier for idle/inactive measurements </w:t>
      </w:r>
      <w:del w:id="2093" w:author="DCCA" w:date="2020-04-14T16:22:00Z">
        <w:r w:rsidRPr="00F537EB" w:rsidDel="000B27E5">
          <w:delText>is FFS</w:delText>
        </w:r>
      </w:del>
    </w:p>
    <w:p w14:paraId="7119D2F8" w14:textId="77777777" w:rsidR="00051FDF" w:rsidRPr="00F537EB" w:rsidRDefault="00051FDF" w:rsidP="00051FDF">
      <w:pPr>
        <w:pStyle w:val="PL"/>
      </w:pPr>
      <w:r w:rsidRPr="00F537EB">
        <w:t>maxCellMeasUTRA-FDD-r16                 INTEGER ::= 32      -- Maximum number of cells in FDD UTRAN</w:t>
      </w:r>
    </w:p>
    <w:p w14:paraId="06BF59C6" w14:textId="77777777" w:rsidR="00051FDF" w:rsidRPr="00F537EB" w:rsidRDefault="00051FDF" w:rsidP="00051FDF">
      <w:pPr>
        <w:pStyle w:val="PL"/>
      </w:pPr>
      <w:r w:rsidRPr="00F537EB">
        <w:t>maxCellWhite                            INTEGER ::= 16      -- Maximum number of NR whitelisted cell ranges in SIB3, SIB4</w:t>
      </w:r>
    </w:p>
    <w:p w14:paraId="75E3C722" w14:textId="77777777" w:rsidR="00051FDF" w:rsidRPr="00F537EB" w:rsidRDefault="00051FDF" w:rsidP="00051FDF">
      <w:pPr>
        <w:pStyle w:val="PL"/>
      </w:pPr>
      <w:r w:rsidRPr="00F537EB">
        <w:t>maxEARFCN                               INTEGER ::= 262143  -- Maximum value of E-UTRA carrier frequency</w:t>
      </w:r>
    </w:p>
    <w:p w14:paraId="3E5B6B1F" w14:textId="77777777" w:rsidR="00051FDF" w:rsidRPr="00F537EB" w:rsidRDefault="00051FDF" w:rsidP="00051FDF">
      <w:pPr>
        <w:pStyle w:val="PL"/>
      </w:pPr>
      <w:r w:rsidRPr="00F537EB">
        <w:t>maxEUTRA-CellBlack                      INTEGER ::= 16      -- Maximum number of E-UTRA blacklisted physical cell identity ranges</w:t>
      </w:r>
    </w:p>
    <w:p w14:paraId="54296332" w14:textId="77777777" w:rsidR="00051FDF" w:rsidRPr="00F537EB" w:rsidRDefault="00051FDF" w:rsidP="00051FDF">
      <w:pPr>
        <w:pStyle w:val="PL"/>
      </w:pPr>
      <w:r w:rsidRPr="00F537EB">
        <w:t xml:space="preserve">                                                            -- in SIB5</w:t>
      </w:r>
    </w:p>
    <w:p w14:paraId="52CF5452" w14:textId="77777777" w:rsidR="00051FDF" w:rsidRPr="00F537EB" w:rsidRDefault="00051FDF" w:rsidP="00051FDF">
      <w:pPr>
        <w:pStyle w:val="PL"/>
      </w:pPr>
      <w:r w:rsidRPr="00F537EB">
        <w:t>maxEUTRA-NS-Pmax                        INTEGER ::= 8       -- Maximum number of NS and P-Max values per band</w:t>
      </w:r>
    </w:p>
    <w:p w14:paraId="76E2C1DA" w14:textId="77777777" w:rsidR="00051FDF" w:rsidRPr="00F537EB" w:rsidRDefault="00051FDF" w:rsidP="00051FDF">
      <w:pPr>
        <w:pStyle w:val="PL"/>
      </w:pPr>
      <w:bookmarkStart w:id="2094" w:name="OLE_LINK21"/>
      <w:bookmarkStart w:id="2095" w:name="OLE_LINK22"/>
      <w:r w:rsidRPr="00F537EB">
        <w:t>maxLogMeasReport-r16                    INTEGER ::= 520     -- Maximum number of entries for logged measurements</w:t>
      </w:r>
    </w:p>
    <w:bookmarkEnd w:id="2094"/>
    <w:bookmarkEnd w:id="2095"/>
    <w:p w14:paraId="7433AFE5" w14:textId="77777777" w:rsidR="00051FDF" w:rsidRPr="00F537EB" w:rsidRDefault="00051FDF" w:rsidP="00051FDF">
      <w:pPr>
        <w:pStyle w:val="PL"/>
      </w:pPr>
      <w:r w:rsidRPr="00F537EB">
        <w:t>maxMultiBands                           INTEGER ::= 8       -- Maximum number of additional frequency bands that a cell belongs to</w:t>
      </w:r>
    </w:p>
    <w:p w14:paraId="7DEFCD03" w14:textId="77777777" w:rsidR="00051FDF" w:rsidRPr="00F537EB" w:rsidRDefault="00051FDF" w:rsidP="00051FDF">
      <w:pPr>
        <w:pStyle w:val="PL"/>
      </w:pPr>
      <w:r w:rsidRPr="00F537EB">
        <w:t>maxNARFCN                               INTEGER ::= 3279165 -- Maximum value of NR carrier frequency</w:t>
      </w:r>
    </w:p>
    <w:p w14:paraId="7398F0C9" w14:textId="77777777" w:rsidR="00051FDF" w:rsidRPr="00F537EB" w:rsidRDefault="00051FDF" w:rsidP="00051FDF">
      <w:pPr>
        <w:pStyle w:val="PL"/>
      </w:pPr>
      <w:r w:rsidRPr="00F537EB">
        <w:t>maxNR-NS-Pmax                           INTEGER ::= 8       -- Maximum number of NS and P-Max values per band</w:t>
      </w:r>
    </w:p>
    <w:p w14:paraId="4D5A433C" w14:textId="77777777" w:rsidR="00051FDF" w:rsidRPr="00F537EB" w:rsidRDefault="00051FDF" w:rsidP="00051FDF">
      <w:pPr>
        <w:pStyle w:val="PL"/>
      </w:pPr>
      <w:r w:rsidRPr="00F537EB">
        <w:t>maxFreqIdle-r16                         INTEGER ::= 8       -- Maximum number of carrier frequencies for idle/inactive measurements</w:t>
      </w:r>
    </w:p>
    <w:p w14:paraId="1AD22426" w14:textId="77777777" w:rsidR="00051FDF" w:rsidRPr="00F537EB" w:rsidRDefault="00051FDF" w:rsidP="00051FDF">
      <w:pPr>
        <w:pStyle w:val="PL"/>
      </w:pPr>
      <w:r w:rsidRPr="00F537EB">
        <w:t>maxNrofServingCells                     INTEGER ::= 32      -- Max number of serving cells (SpCells + SCells)</w:t>
      </w:r>
    </w:p>
    <w:p w14:paraId="0AC186FF" w14:textId="77777777" w:rsidR="00051FDF" w:rsidRPr="00F537EB" w:rsidRDefault="00051FDF" w:rsidP="00051FDF">
      <w:pPr>
        <w:pStyle w:val="PL"/>
      </w:pPr>
      <w:r w:rsidRPr="00F537EB">
        <w:t>maxNrofServingCells-1                   INTEGER ::= 31      -- Max number of serving cells (SpCell + SCells) per cell group</w:t>
      </w:r>
    </w:p>
    <w:p w14:paraId="3D649929" w14:textId="77777777" w:rsidR="00051FDF" w:rsidRPr="00F537EB" w:rsidRDefault="00051FDF" w:rsidP="00051FDF">
      <w:pPr>
        <w:pStyle w:val="PL"/>
      </w:pPr>
      <w:r w:rsidRPr="00F537EB">
        <w:t>maxNrofAggregatedCellsPerCellGroup      INTEGER ::= 16</w:t>
      </w:r>
    </w:p>
    <w:p w14:paraId="5754A065" w14:textId="77777777" w:rsidR="00051FDF" w:rsidRPr="00F537EB" w:rsidRDefault="00051FDF" w:rsidP="00051FDF">
      <w:pPr>
        <w:pStyle w:val="PL"/>
      </w:pPr>
      <w:r w:rsidRPr="00F537EB">
        <w:t>maxNrofDUCells-r16                      INTEGER ::= 512     -- Max number of cells configured on the collocated IAB-DU</w:t>
      </w:r>
    </w:p>
    <w:p w14:paraId="649A2F1C" w14:textId="77777777" w:rsidR="00051FDF" w:rsidRPr="00F537EB" w:rsidRDefault="00051FDF" w:rsidP="00051FDF">
      <w:pPr>
        <w:pStyle w:val="PL"/>
      </w:pPr>
      <w:r w:rsidRPr="00F537EB">
        <w:t>maxNrofAssociatedDUCellsPerMT-r16       INTEGER ::= 65535   -- FFS</w:t>
      </w:r>
    </w:p>
    <w:p w14:paraId="0A0E3F02" w14:textId="77777777" w:rsidR="00051FDF" w:rsidRPr="00F537EB" w:rsidRDefault="00051FDF" w:rsidP="00051FDF">
      <w:pPr>
        <w:pStyle w:val="PL"/>
      </w:pPr>
      <w:r w:rsidRPr="00F537EB">
        <w:t>maxNrofAvailabilityCombinationsPerSet-r16   INTEGER ::= 512 -- Max number of AvailabilityCombinationId used in the DCI format 2_5</w:t>
      </w:r>
    </w:p>
    <w:p w14:paraId="5F93F08A" w14:textId="77777777" w:rsidR="00051FDF" w:rsidRPr="00F537EB" w:rsidRDefault="00051FDF" w:rsidP="00051FDF">
      <w:pPr>
        <w:pStyle w:val="PL"/>
      </w:pPr>
      <w:r w:rsidRPr="00F537EB">
        <w:t>maxNrofAvailabilityCombinationsPerSet-r16-1 INTEGER ::= 511 -- Max number of AvailabilityCombinationId used in the DCI format 2_5 minus 1</w:t>
      </w:r>
    </w:p>
    <w:p w14:paraId="497FBC8B" w14:textId="77777777" w:rsidR="00051FDF" w:rsidRPr="00F537EB" w:rsidRDefault="00051FDF" w:rsidP="00051FDF">
      <w:pPr>
        <w:pStyle w:val="PL"/>
      </w:pPr>
      <w:r w:rsidRPr="00F537EB">
        <w:t>maxNrofSCells                           INTEGER ::= 31      -- Max number of secondary serving cells per cell group</w:t>
      </w:r>
    </w:p>
    <w:p w14:paraId="4470F53D" w14:textId="77777777" w:rsidR="00051FDF" w:rsidRPr="00F537EB" w:rsidRDefault="00051FDF" w:rsidP="00051FDF">
      <w:pPr>
        <w:pStyle w:val="PL"/>
      </w:pPr>
      <w:r w:rsidRPr="00F537EB">
        <w:t>maxNrofCellMeas                         INTEGER ::= 32      -- Maximum number of entries in each of the cell lists in a measurement</w:t>
      </w:r>
    </w:p>
    <w:p w14:paraId="3C7D0FB5" w14:textId="77777777" w:rsidR="00051FDF" w:rsidRPr="00F537EB" w:rsidRDefault="00051FDF" w:rsidP="00051FDF">
      <w:pPr>
        <w:pStyle w:val="PL"/>
      </w:pPr>
      <w:r w:rsidRPr="00F537EB">
        <w:t xml:space="preserve">                                                            -- object</w:t>
      </w:r>
    </w:p>
    <w:p w14:paraId="24D077D6" w14:textId="77777777" w:rsidR="00051FDF" w:rsidRPr="00F537EB" w:rsidRDefault="00051FDF" w:rsidP="00051FDF">
      <w:pPr>
        <w:pStyle w:val="PL"/>
      </w:pPr>
      <w:r w:rsidRPr="00F537EB">
        <w:t>maxNrofCG-SL-r16                        INTEGER ::= 8       -- Max number of configured sidelink grant</w:t>
      </w:r>
    </w:p>
    <w:p w14:paraId="6C92017D" w14:textId="77777777" w:rsidR="00051FDF" w:rsidRPr="00F537EB" w:rsidRDefault="00051FDF" w:rsidP="00051FDF">
      <w:pPr>
        <w:pStyle w:val="PL"/>
      </w:pPr>
      <w:r w:rsidRPr="00F537EB">
        <w:t>maxNrofSS-BlocksToAverage               INTEGER ::= 16      -- Max number for the (max) number of SS blocks to average to determine cell</w:t>
      </w:r>
    </w:p>
    <w:p w14:paraId="385013D1" w14:textId="77777777" w:rsidR="00051FDF" w:rsidRPr="00F537EB" w:rsidRDefault="00051FDF" w:rsidP="00051FDF">
      <w:pPr>
        <w:pStyle w:val="PL"/>
      </w:pPr>
      <w:r w:rsidRPr="00F537EB">
        <w:t xml:space="preserve">                                                            -- measurement</w:t>
      </w:r>
    </w:p>
    <w:p w14:paraId="7315190E" w14:textId="77777777" w:rsidR="00051FDF" w:rsidRPr="00F537EB" w:rsidRDefault="00051FDF" w:rsidP="00051FDF">
      <w:pPr>
        <w:pStyle w:val="PL"/>
      </w:pPr>
      <w:r w:rsidRPr="00F537EB">
        <w:t>maxNrofCondCells-r16                    INTEGER ::= 8       -- Max number of conditional candidate SpCells</w:t>
      </w:r>
    </w:p>
    <w:p w14:paraId="0B6F3004" w14:textId="77777777" w:rsidR="00051FDF" w:rsidRPr="00F537EB" w:rsidRDefault="00051FDF" w:rsidP="00051FDF">
      <w:pPr>
        <w:pStyle w:val="PL"/>
      </w:pPr>
      <w:r w:rsidRPr="00F537EB">
        <w:t>maxNrofCSI-RS-ResourcesToAverage        INTEGER ::= 16      -- Max number for the (max) number of CSI-RS to average to determine cell</w:t>
      </w:r>
    </w:p>
    <w:p w14:paraId="4391BBBB" w14:textId="77777777" w:rsidR="00051FDF" w:rsidRPr="00F537EB" w:rsidRDefault="00051FDF" w:rsidP="00051FDF">
      <w:pPr>
        <w:pStyle w:val="PL"/>
      </w:pPr>
      <w:r w:rsidRPr="00F537EB">
        <w:t xml:space="preserve">                                                            -- measurement</w:t>
      </w:r>
    </w:p>
    <w:p w14:paraId="48DBCA34" w14:textId="77777777" w:rsidR="00051FDF" w:rsidRPr="00F537EB" w:rsidRDefault="00051FDF" w:rsidP="00051FDF">
      <w:pPr>
        <w:pStyle w:val="PL"/>
      </w:pPr>
      <w:r w:rsidRPr="00F537EB">
        <w:t>maxNrofDL-Allocations                   INTEGER ::= 16      -- Maximum number of PDSCH time domain resource allocations</w:t>
      </w:r>
    </w:p>
    <w:p w14:paraId="32E8FB7E" w14:textId="77777777" w:rsidR="00051FDF" w:rsidRPr="00F537EB" w:rsidRDefault="00051FDF" w:rsidP="00051FDF">
      <w:pPr>
        <w:pStyle w:val="PL"/>
      </w:pPr>
      <w:r w:rsidRPr="00F537EB">
        <w:t>maxNrofSR-ConfigPerCellGroup            INTEGER ::= 8       -- Maximum number of SR configurations per cell group</w:t>
      </w:r>
    </w:p>
    <w:p w14:paraId="2F04D901" w14:textId="77777777" w:rsidR="00051FDF" w:rsidRPr="00F537EB" w:rsidRDefault="00051FDF" w:rsidP="00051FDF">
      <w:pPr>
        <w:pStyle w:val="PL"/>
      </w:pPr>
      <w:r w:rsidRPr="00F537EB">
        <w:t>maxLCG-ID                               INTEGER ::= 7       -- Maximum value of LCG ID</w:t>
      </w:r>
    </w:p>
    <w:p w14:paraId="6805D919" w14:textId="77777777" w:rsidR="00051FDF" w:rsidRPr="00F537EB" w:rsidRDefault="00051FDF" w:rsidP="00051FDF">
      <w:pPr>
        <w:pStyle w:val="PL"/>
      </w:pPr>
      <w:r w:rsidRPr="00F537EB">
        <w:t>maxLC-ID                                INTEGER ::= 32      -- Maximum value of Logical Channel ID</w:t>
      </w:r>
    </w:p>
    <w:p w14:paraId="436676D6" w14:textId="77777777" w:rsidR="00051FDF" w:rsidRPr="00F537EB" w:rsidRDefault="00051FDF" w:rsidP="00051FDF">
      <w:pPr>
        <w:pStyle w:val="PL"/>
      </w:pPr>
      <w:r w:rsidRPr="00F537EB">
        <w:t>maxLC-ID-Iab-r16                        INTEGER ::= ffsValue -- Maximum value of BH Logical Channel ID extension</w:t>
      </w:r>
    </w:p>
    <w:p w14:paraId="4CE9D904" w14:textId="77777777" w:rsidR="00051FDF" w:rsidRPr="00F537EB" w:rsidRDefault="00051FDF" w:rsidP="00051FDF">
      <w:pPr>
        <w:pStyle w:val="PL"/>
      </w:pPr>
      <w:r w:rsidRPr="00F537EB">
        <w:t>maxLTE-CRS-Patterns-r16                 INTEGER ::= 3       -- Maximum number of additional LTE CRS rate matching patterns</w:t>
      </w:r>
    </w:p>
    <w:p w14:paraId="42375029" w14:textId="77777777" w:rsidR="00051FDF" w:rsidRPr="00F537EB" w:rsidRDefault="00051FDF" w:rsidP="00051FDF">
      <w:pPr>
        <w:pStyle w:val="PL"/>
      </w:pPr>
      <w:r w:rsidRPr="00F537EB">
        <w:t>maxNrofTAGs                             INTEGER ::= 4       -- Maximum number of Timing Advance Groups</w:t>
      </w:r>
    </w:p>
    <w:p w14:paraId="5F0B0956" w14:textId="77777777" w:rsidR="00051FDF" w:rsidRPr="00F537EB" w:rsidRDefault="00051FDF" w:rsidP="00051FDF">
      <w:pPr>
        <w:pStyle w:val="PL"/>
      </w:pPr>
      <w:r w:rsidRPr="00F537EB">
        <w:t>maxNrofTAGs-1                           INTEGER ::= 3       -- Maximum number of Timing Advance Groups minus 1</w:t>
      </w:r>
    </w:p>
    <w:p w14:paraId="45721D48" w14:textId="77777777" w:rsidR="00051FDF" w:rsidRPr="00F537EB" w:rsidRDefault="00051FDF" w:rsidP="00051FDF">
      <w:pPr>
        <w:pStyle w:val="PL"/>
      </w:pPr>
      <w:r w:rsidRPr="00F537EB">
        <w:t>maxNrofBWPs                             INTEGER ::= 4       -- Maximum number of BWPs per serving cell</w:t>
      </w:r>
    </w:p>
    <w:p w14:paraId="45DA225B" w14:textId="77777777" w:rsidR="00051FDF" w:rsidRPr="00F537EB" w:rsidRDefault="00051FDF" w:rsidP="00051FDF">
      <w:pPr>
        <w:pStyle w:val="PL"/>
      </w:pPr>
      <w:r w:rsidRPr="00F537EB">
        <w:lastRenderedPageBreak/>
        <w:t>maxNrofCombIDC                          INTEGER ::= 128     -- Maximum number of reported MR-DC combinations for IDC</w:t>
      </w:r>
    </w:p>
    <w:p w14:paraId="5C64D6AC" w14:textId="77777777" w:rsidR="00051FDF" w:rsidRPr="00F537EB" w:rsidRDefault="00051FDF" w:rsidP="00051FDF">
      <w:pPr>
        <w:pStyle w:val="PL"/>
      </w:pPr>
      <w:r w:rsidRPr="00F537EB">
        <w:t>maxNrofSymbols-1                        INTEGER ::= 13      -- Maximum index identifying a symbol within a slot (14 symbols, indexed</w:t>
      </w:r>
    </w:p>
    <w:p w14:paraId="238C679E" w14:textId="77777777" w:rsidR="00051FDF" w:rsidRPr="00F537EB" w:rsidRDefault="00051FDF" w:rsidP="00051FDF">
      <w:pPr>
        <w:pStyle w:val="PL"/>
      </w:pPr>
      <w:r w:rsidRPr="00F537EB">
        <w:t xml:space="preserve">                                                            -- from 0..13)</w:t>
      </w:r>
    </w:p>
    <w:p w14:paraId="5C6FD7C9" w14:textId="77777777" w:rsidR="00051FDF" w:rsidRPr="00F537EB" w:rsidRDefault="00051FDF" w:rsidP="00051FDF">
      <w:pPr>
        <w:pStyle w:val="PL"/>
      </w:pPr>
      <w:r w:rsidRPr="00F537EB">
        <w:t>maxNrofSlots                            INTEGER ::= 320     -- Maximum number of slots in a 10 ms period</w:t>
      </w:r>
    </w:p>
    <w:p w14:paraId="49B62D7C" w14:textId="77777777" w:rsidR="00051FDF" w:rsidRPr="00F537EB" w:rsidRDefault="00051FDF" w:rsidP="00051FDF">
      <w:pPr>
        <w:pStyle w:val="PL"/>
      </w:pPr>
      <w:r w:rsidRPr="00F537EB">
        <w:t>maxNrofSlots-1                          INTEGER ::= 319     -- Maximum number of slots in a 10 ms period minus 1</w:t>
      </w:r>
    </w:p>
    <w:p w14:paraId="6CFBC45D" w14:textId="77777777" w:rsidR="00051FDF" w:rsidRPr="00F537EB" w:rsidRDefault="00051FDF" w:rsidP="00051FDF">
      <w:pPr>
        <w:pStyle w:val="PL"/>
      </w:pPr>
      <w:bookmarkStart w:id="2096" w:name="_Hlk514758591"/>
      <w:r w:rsidRPr="00F537EB">
        <w:t>maxNrofPhysicalResourceBlocks           INTEGER ::= 275     -- Maximum number of PRBs</w:t>
      </w:r>
    </w:p>
    <w:p w14:paraId="11A90738" w14:textId="77777777" w:rsidR="00051FDF" w:rsidRPr="00F537EB" w:rsidRDefault="00051FDF" w:rsidP="00051FDF">
      <w:pPr>
        <w:pStyle w:val="PL"/>
      </w:pPr>
      <w:r w:rsidRPr="00F537EB">
        <w:t>maxNrofPhysicalResourceBlocks-1         INTEGER ::= 274     -- Maximum number of PRBs minus 1</w:t>
      </w:r>
    </w:p>
    <w:bookmarkEnd w:id="2096"/>
    <w:p w14:paraId="1C86A452" w14:textId="77777777" w:rsidR="00051FDF" w:rsidRPr="00F537EB" w:rsidRDefault="00051FDF" w:rsidP="00051FDF">
      <w:pPr>
        <w:pStyle w:val="PL"/>
      </w:pPr>
      <w:r w:rsidRPr="00F537EB">
        <w:t>maxNrofPhysicalResourceBlocksPlus1      INTEGER ::= 276     -- Maximum number of PRBs plus 1</w:t>
      </w:r>
    </w:p>
    <w:p w14:paraId="745AA15F" w14:textId="77777777" w:rsidR="00051FDF" w:rsidRPr="00F537EB" w:rsidRDefault="00051FDF" w:rsidP="00051FDF">
      <w:pPr>
        <w:pStyle w:val="PL"/>
      </w:pPr>
      <w:r w:rsidRPr="00F537EB">
        <w:t>maxNrofControlResourceSets-1            INTEGER ::= 11      -- Max number of CoReSets configurable on a serving cell minus 1</w:t>
      </w:r>
    </w:p>
    <w:p w14:paraId="53EDB392" w14:textId="77777777" w:rsidR="00051FDF" w:rsidRPr="00F537EB" w:rsidRDefault="00051FDF" w:rsidP="00051FDF">
      <w:pPr>
        <w:pStyle w:val="PL"/>
      </w:pPr>
      <w:r w:rsidRPr="00F537EB">
        <w:t>maxNrofControlResourceSets-1-r16        INTEGER ::= 15      -- Max number of CoReSets configurable on a serving cell extended in minus 1</w:t>
      </w:r>
    </w:p>
    <w:p w14:paraId="610EBDD5" w14:textId="77777777" w:rsidR="00051FDF" w:rsidRPr="00F537EB" w:rsidRDefault="00051FDF" w:rsidP="00051FDF">
      <w:pPr>
        <w:pStyle w:val="PL"/>
      </w:pPr>
      <w:r w:rsidRPr="00F537EB">
        <w:t>maxNrofCoresetPools-r16                 INTEGER ::= 2       -- Maximum number of CORESET pools</w:t>
      </w:r>
    </w:p>
    <w:p w14:paraId="0D956D66" w14:textId="77777777" w:rsidR="00051FDF" w:rsidRPr="00F537EB" w:rsidRDefault="00051FDF" w:rsidP="00051FDF">
      <w:pPr>
        <w:pStyle w:val="PL"/>
      </w:pPr>
      <w:r w:rsidRPr="00F537EB">
        <w:t>maxCoReSetDuration                      INTEGER ::= 3       -- Max number of OFDM symbols in a control resource set</w:t>
      </w:r>
    </w:p>
    <w:p w14:paraId="38928D70" w14:textId="77777777" w:rsidR="00051FDF" w:rsidRPr="00F537EB" w:rsidRDefault="00051FDF" w:rsidP="00051FDF">
      <w:pPr>
        <w:pStyle w:val="PL"/>
      </w:pPr>
      <w:r w:rsidRPr="00F537EB">
        <w:t>maxNrofSearchSpaces-1                   INTEGER ::= 39      -- Max number of Search Spaces minus 1</w:t>
      </w:r>
    </w:p>
    <w:p w14:paraId="6948E20B" w14:textId="77777777" w:rsidR="00051FDF" w:rsidRPr="00F537EB" w:rsidRDefault="00051FDF" w:rsidP="00051FDF">
      <w:pPr>
        <w:pStyle w:val="PL"/>
      </w:pPr>
      <w:r w:rsidRPr="00F537EB">
        <w:t>maxSFI-DCI-PayloadSize                  INTEGER ::= 128     -- Max number payload of a DCI scrambled with SFI-RNTI</w:t>
      </w:r>
    </w:p>
    <w:p w14:paraId="2C14B077" w14:textId="77777777" w:rsidR="00051FDF" w:rsidRPr="00F537EB" w:rsidRDefault="00051FDF" w:rsidP="00051FDF">
      <w:pPr>
        <w:pStyle w:val="PL"/>
      </w:pPr>
      <w:r w:rsidRPr="00F537EB">
        <w:t>maxSFI-DCI-PayloadSize-1                INTEGER ::= 127     -- Max number payload of a DCI scrambled with SFI-RNTI minus 1</w:t>
      </w:r>
    </w:p>
    <w:p w14:paraId="30C2915C" w14:textId="77777777" w:rsidR="00051FDF" w:rsidRPr="00F537EB" w:rsidRDefault="00051FDF" w:rsidP="00051FDF">
      <w:pPr>
        <w:pStyle w:val="PL"/>
      </w:pPr>
      <w:r w:rsidRPr="00F537EB">
        <w:t>maxINT-DCI-PayloadSize                  INTEGER ::= 126     -- Max number payload of a DCI scrambled with INT-RNTI</w:t>
      </w:r>
    </w:p>
    <w:p w14:paraId="334F3EE1" w14:textId="77777777" w:rsidR="00051FDF" w:rsidRPr="00F537EB" w:rsidRDefault="00051FDF" w:rsidP="00051FDF">
      <w:pPr>
        <w:pStyle w:val="PL"/>
      </w:pPr>
      <w:r w:rsidRPr="00F537EB">
        <w:t>maxINT-DCI-PayloadSize-1                INTEGER ::= 125     -- Max number payload of a DCI scrambled with INT-RNTI minus 1</w:t>
      </w:r>
    </w:p>
    <w:p w14:paraId="022C0A05" w14:textId="77777777" w:rsidR="00051FDF" w:rsidRPr="00F537EB" w:rsidRDefault="00051FDF" w:rsidP="00051FDF">
      <w:pPr>
        <w:pStyle w:val="PL"/>
      </w:pPr>
      <w:r w:rsidRPr="00F537EB">
        <w:t>maxNrofRateMatchPatterns                INTEGER ::= 4       -- Max number of rate matching patterns that may be configured</w:t>
      </w:r>
    </w:p>
    <w:p w14:paraId="6E8911D8" w14:textId="77777777" w:rsidR="00051FDF" w:rsidRPr="00F537EB" w:rsidRDefault="00051FDF" w:rsidP="00051FDF">
      <w:pPr>
        <w:pStyle w:val="PL"/>
      </w:pPr>
      <w:r w:rsidRPr="00F537EB">
        <w:t>maxNrofRateMatchPatterns-1              INTEGER ::= 3       -- Max number of rate matching patterns that may be configured minus 1</w:t>
      </w:r>
    </w:p>
    <w:p w14:paraId="1B7E75DF" w14:textId="77777777" w:rsidR="00051FDF" w:rsidRPr="00F537EB" w:rsidRDefault="00051FDF" w:rsidP="00051FDF">
      <w:pPr>
        <w:pStyle w:val="PL"/>
      </w:pPr>
      <w:r w:rsidRPr="00F537EB">
        <w:t>maxNrofRateMatchPatternsPerGroup        INTEGER ::= 8       -- Max number of rate matching patterns that may be configured in one group</w:t>
      </w:r>
    </w:p>
    <w:p w14:paraId="5D7CB3DE" w14:textId="77777777" w:rsidR="00051FDF" w:rsidRPr="00F537EB" w:rsidRDefault="00051FDF" w:rsidP="00051FDF">
      <w:pPr>
        <w:pStyle w:val="PL"/>
      </w:pPr>
      <w:r w:rsidRPr="00F537EB">
        <w:t>maxNrofCSI-ReportConfigurations         INTEGER ::= 48      -- Maximum number of report configurations</w:t>
      </w:r>
    </w:p>
    <w:p w14:paraId="140D2CE9" w14:textId="77777777" w:rsidR="00051FDF" w:rsidRPr="00F537EB" w:rsidRDefault="00051FDF" w:rsidP="00051FDF">
      <w:pPr>
        <w:pStyle w:val="PL"/>
      </w:pPr>
      <w:r w:rsidRPr="00F537EB">
        <w:t>maxNrofCSI-ReportConfigurations-1       INTEGER ::= 47      -- Maximum number of report configurations minus 1</w:t>
      </w:r>
    </w:p>
    <w:p w14:paraId="58809147" w14:textId="77777777" w:rsidR="00051FDF" w:rsidRPr="00F537EB" w:rsidRDefault="00051FDF" w:rsidP="00051FDF">
      <w:pPr>
        <w:pStyle w:val="PL"/>
      </w:pPr>
      <w:r w:rsidRPr="00F537EB">
        <w:t>maxNrofCSI-ResourceConfigurations       INTEGER ::= 112     -- Maximum number of resource configurations</w:t>
      </w:r>
    </w:p>
    <w:p w14:paraId="57523831" w14:textId="77777777" w:rsidR="00051FDF" w:rsidRPr="00F537EB" w:rsidRDefault="00051FDF" w:rsidP="00051FDF">
      <w:pPr>
        <w:pStyle w:val="PL"/>
      </w:pPr>
      <w:r w:rsidRPr="00F537EB">
        <w:t>maxNrofCSI-ResourceConfigurations-1     INTEGER ::= 111     -- Maximum number of resource configurations minus 1</w:t>
      </w:r>
    </w:p>
    <w:p w14:paraId="0842A31F" w14:textId="77777777" w:rsidR="00051FDF" w:rsidRPr="00F537EB" w:rsidRDefault="00051FDF" w:rsidP="00051FDF">
      <w:pPr>
        <w:pStyle w:val="PL"/>
      </w:pPr>
      <w:r w:rsidRPr="00F537EB">
        <w:t>maxNrofAP-CSI-RS-ResourcesPerSet        INTEGER ::= 16</w:t>
      </w:r>
    </w:p>
    <w:p w14:paraId="7F787E47" w14:textId="77777777" w:rsidR="00051FDF" w:rsidRPr="00F537EB" w:rsidRDefault="00051FDF" w:rsidP="00051FDF">
      <w:pPr>
        <w:pStyle w:val="PL"/>
      </w:pPr>
      <w:r w:rsidRPr="00F537EB">
        <w:t>maxNrOfCSI-AperiodicTriggers            INTEGER ::= 128     -- Maximum number of triggers for aperiodic CSI reporting</w:t>
      </w:r>
    </w:p>
    <w:p w14:paraId="4C915577" w14:textId="77777777" w:rsidR="00051FDF" w:rsidRPr="00F537EB" w:rsidRDefault="00051FDF" w:rsidP="00051FDF">
      <w:pPr>
        <w:pStyle w:val="PL"/>
      </w:pPr>
      <w:r w:rsidRPr="00F537EB">
        <w:t>maxNrofReportConfigPerAperiodicTrigger  INTEGER ::= 16      -- Maximum number of report configurations per trigger state for aperiodic</w:t>
      </w:r>
    </w:p>
    <w:p w14:paraId="7E8890D1" w14:textId="77777777" w:rsidR="00051FDF" w:rsidRPr="00F537EB" w:rsidRDefault="00051FDF" w:rsidP="00051FDF">
      <w:pPr>
        <w:pStyle w:val="PL"/>
      </w:pPr>
      <w:r w:rsidRPr="00F537EB">
        <w:t xml:space="preserve">                                                            -- reporting</w:t>
      </w:r>
    </w:p>
    <w:p w14:paraId="582892EB" w14:textId="77777777" w:rsidR="00051FDF" w:rsidRPr="00F537EB" w:rsidRDefault="00051FDF" w:rsidP="00051FDF">
      <w:pPr>
        <w:pStyle w:val="PL"/>
      </w:pPr>
      <w:r w:rsidRPr="00F537EB">
        <w:t>maxNrofNZP-CSI-RS-Resources             INTEGER ::= 192     -- Maximum number of Non-Zero-Power (NZP) CSI-RS resources</w:t>
      </w:r>
    </w:p>
    <w:p w14:paraId="279917EA" w14:textId="77777777" w:rsidR="00051FDF" w:rsidRPr="00F537EB" w:rsidRDefault="00051FDF" w:rsidP="00051FDF">
      <w:pPr>
        <w:pStyle w:val="PL"/>
      </w:pPr>
      <w:r w:rsidRPr="00F537EB">
        <w:t>maxNrofNZP-CSI-RS-Resources-1           INTEGER ::= 191     -- Maximum number of Non-Zero-Power (NZP) CSI-RS resources minus 1</w:t>
      </w:r>
    </w:p>
    <w:p w14:paraId="37373DFB" w14:textId="77777777" w:rsidR="00051FDF" w:rsidRPr="00F537EB" w:rsidRDefault="00051FDF" w:rsidP="00051FDF">
      <w:pPr>
        <w:pStyle w:val="PL"/>
      </w:pPr>
      <w:r w:rsidRPr="00F537EB">
        <w:t>maxNrofNZP-CSI-RS-ResourcesPerSet       INTEGER ::= 64      -- Maximum number of NZP CSI-RS resources per resource set</w:t>
      </w:r>
    </w:p>
    <w:p w14:paraId="5D519515" w14:textId="77777777" w:rsidR="00051FDF" w:rsidRPr="00F537EB" w:rsidRDefault="00051FDF" w:rsidP="00051FDF">
      <w:pPr>
        <w:pStyle w:val="PL"/>
      </w:pPr>
      <w:r w:rsidRPr="00F537EB">
        <w:t>maxNrofNZP-CSI-RS-ResourceSets          INTEGER ::= 64      -- Maximum number of NZP CSI-RS resources per cell</w:t>
      </w:r>
    </w:p>
    <w:p w14:paraId="1DD12ABC" w14:textId="77777777" w:rsidR="00051FDF" w:rsidRPr="00F537EB" w:rsidRDefault="00051FDF" w:rsidP="00051FDF">
      <w:pPr>
        <w:pStyle w:val="PL"/>
      </w:pPr>
      <w:r w:rsidRPr="00F537EB">
        <w:t>maxNrofNZP-CSI-RS-ResourceSets-1        INTEGER ::= 63      -- Maximum number of NZP CSI-RS resources per cell minus 1</w:t>
      </w:r>
    </w:p>
    <w:p w14:paraId="7C613B8B" w14:textId="77777777" w:rsidR="00051FDF" w:rsidRPr="00F537EB" w:rsidRDefault="00051FDF" w:rsidP="00051FDF">
      <w:pPr>
        <w:pStyle w:val="PL"/>
      </w:pPr>
      <w:r w:rsidRPr="00F537EB">
        <w:t>maxNrofNZP-CSI-RS-ResourceSetsPerConfig INTEGER ::= 16      -- Maximum number of resource sets per resource configuration</w:t>
      </w:r>
    </w:p>
    <w:p w14:paraId="39364E1D" w14:textId="77777777" w:rsidR="00051FDF" w:rsidRPr="00F537EB" w:rsidRDefault="00051FDF" w:rsidP="00051FDF">
      <w:pPr>
        <w:pStyle w:val="PL"/>
      </w:pPr>
      <w:r w:rsidRPr="00F537EB">
        <w:t>maxNrofNZP-CSI-RS-ResourcesPerConfig    INTEGER ::= 128     -- Maximum number of resources per resource configuration</w:t>
      </w:r>
    </w:p>
    <w:p w14:paraId="735F89DF" w14:textId="77777777" w:rsidR="00051FDF" w:rsidRPr="00F537EB" w:rsidRDefault="00051FDF" w:rsidP="00051FDF">
      <w:pPr>
        <w:pStyle w:val="PL"/>
      </w:pPr>
      <w:r w:rsidRPr="00F537EB">
        <w:t>maxNrofZP-CSI-RS-Resources              INTEGER ::= 32      -- Maximum number of Zero-Power (ZP) CSI-RS resources</w:t>
      </w:r>
    </w:p>
    <w:p w14:paraId="333919F6" w14:textId="77777777" w:rsidR="00051FDF" w:rsidRPr="00F537EB" w:rsidRDefault="00051FDF" w:rsidP="00051FDF">
      <w:pPr>
        <w:pStyle w:val="PL"/>
      </w:pPr>
      <w:r w:rsidRPr="00F537EB">
        <w:t>maxNrofZP-CSI-RS-Resources-1            INTEGER ::= 31      -- Maximum number of Zero-Power (ZP) CSI-RS resources minus 1</w:t>
      </w:r>
    </w:p>
    <w:p w14:paraId="30A5C637" w14:textId="77777777" w:rsidR="00051FDF" w:rsidRPr="00F537EB" w:rsidRDefault="00051FDF" w:rsidP="00051FDF">
      <w:pPr>
        <w:pStyle w:val="PL"/>
      </w:pPr>
      <w:r w:rsidRPr="00F537EB">
        <w:t>maxNrofZP-CSI-RS-ResourceSets-1         INTEGER ::= 15</w:t>
      </w:r>
    </w:p>
    <w:p w14:paraId="62B1E945" w14:textId="77777777" w:rsidR="00051FDF" w:rsidRPr="00F537EB" w:rsidRDefault="00051FDF" w:rsidP="00051FDF">
      <w:pPr>
        <w:pStyle w:val="PL"/>
      </w:pPr>
      <w:r w:rsidRPr="00F537EB">
        <w:t>maxNrofZP-CSI-RS-ResourcesPerSet        INTEGER ::= 16</w:t>
      </w:r>
    </w:p>
    <w:p w14:paraId="5E4EEC3C" w14:textId="77777777" w:rsidR="00051FDF" w:rsidRPr="00F537EB" w:rsidRDefault="00051FDF" w:rsidP="00051FDF">
      <w:pPr>
        <w:pStyle w:val="PL"/>
      </w:pPr>
      <w:r w:rsidRPr="00F537EB">
        <w:t>maxNrofZP-CSI-RS-ResourceSets           INTEGER ::= 16</w:t>
      </w:r>
    </w:p>
    <w:p w14:paraId="14C9906B" w14:textId="77777777" w:rsidR="00051FDF" w:rsidRPr="00F537EB" w:rsidRDefault="00051FDF" w:rsidP="00051FDF">
      <w:pPr>
        <w:pStyle w:val="PL"/>
      </w:pPr>
      <w:r w:rsidRPr="00F537EB">
        <w:t>maxNrofCSI-IM-Resources                 INTEGER ::= 32      -- Maximum number of CSI-IM resources. See CSI-IM-ResourceMax in 38.214.</w:t>
      </w:r>
    </w:p>
    <w:p w14:paraId="13B60B73" w14:textId="77777777" w:rsidR="00051FDF" w:rsidRPr="00F537EB" w:rsidRDefault="00051FDF" w:rsidP="00051FDF">
      <w:pPr>
        <w:pStyle w:val="PL"/>
      </w:pPr>
      <w:r w:rsidRPr="00F537EB">
        <w:t>maxNrofCSI-IM-Resources-1               INTEGER ::= 31      -- Maximum number of CSI-IM resources minus 1. See CSI-IM-ResourceMax</w:t>
      </w:r>
    </w:p>
    <w:p w14:paraId="49E2058E" w14:textId="77777777" w:rsidR="00051FDF" w:rsidRPr="00F537EB" w:rsidRDefault="00051FDF" w:rsidP="00051FDF">
      <w:pPr>
        <w:pStyle w:val="PL"/>
      </w:pPr>
      <w:r w:rsidRPr="00F537EB">
        <w:t xml:space="preserve">                                                            -- in 38.214.</w:t>
      </w:r>
    </w:p>
    <w:p w14:paraId="7EFBFD10" w14:textId="77777777" w:rsidR="00051FDF" w:rsidRPr="00F537EB" w:rsidRDefault="00051FDF" w:rsidP="00051FDF">
      <w:pPr>
        <w:pStyle w:val="PL"/>
      </w:pPr>
      <w:r w:rsidRPr="00F537EB">
        <w:t>maxNrofCSI-IM-ResourcesPerSet           INTEGER ::= 8       -- Maximum number of CSI-IM resources per set. See CSI-IM-ResourcePerSetMax</w:t>
      </w:r>
    </w:p>
    <w:p w14:paraId="24283EE8" w14:textId="77777777" w:rsidR="00051FDF" w:rsidRPr="00F537EB" w:rsidRDefault="00051FDF" w:rsidP="00051FDF">
      <w:pPr>
        <w:pStyle w:val="PL"/>
      </w:pPr>
      <w:r w:rsidRPr="00F537EB">
        <w:t xml:space="preserve">                                                            -- in 38.214</w:t>
      </w:r>
    </w:p>
    <w:p w14:paraId="370219EE" w14:textId="77777777" w:rsidR="00051FDF" w:rsidRPr="00F537EB" w:rsidRDefault="00051FDF" w:rsidP="00051FDF">
      <w:pPr>
        <w:pStyle w:val="PL"/>
      </w:pPr>
      <w:r w:rsidRPr="00F537EB">
        <w:t>maxNrofCSI-IM-ResourceSets              INTEGER ::= 64      -- Maximum number of NZP CSI-IM resources per cell</w:t>
      </w:r>
    </w:p>
    <w:p w14:paraId="66A99C85" w14:textId="77777777" w:rsidR="00051FDF" w:rsidRPr="00F537EB" w:rsidRDefault="00051FDF" w:rsidP="00051FDF">
      <w:pPr>
        <w:pStyle w:val="PL"/>
      </w:pPr>
      <w:r w:rsidRPr="00F537EB">
        <w:t>maxNrofCSI-IM-ResourceSets-1            INTEGER ::= 63      -- Maximum number of NZP CSI-IM resources per cell minus 1</w:t>
      </w:r>
    </w:p>
    <w:p w14:paraId="13E68B16" w14:textId="77777777" w:rsidR="00051FDF" w:rsidRPr="00F537EB" w:rsidRDefault="00051FDF" w:rsidP="00051FDF">
      <w:pPr>
        <w:pStyle w:val="PL"/>
      </w:pPr>
      <w:r w:rsidRPr="00F537EB">
        <w:t>maxNrofCSI-IM-ResourceSetsPerConfig     INTEGER ::= 16      -- Maximum number of CSI IM resource sets per resource configuration</w:t>
      </w:r>
    </w:p>
    <w:p w14:paraId="0E728CA2" w14:textId="77777777" w:rsidR="00051FDF" w:rsidRPr="00F537EB" w:rsidRDefault="00051FDF" w:rsidP="00051FDF">
      <w:pPr>
        <w:pStyle w:val="PL"/>
      </w:pPr>
      <w:r w:rsidRPr="00F537EB">
        <w:t>maxNrofCSI-SSB-ResourcePerSet           INTEGER ::= 64      -- Maximum number of SSB resources in a resource set</w:t>
      </w:r>
    </w:p>
    <w:p w14:paraId="5B89DAD2" w14:textId="77777777" w:rsidR="00051FDF" w:rsidRPr="00F537EB" w:rsidRDefault="00051FDF" w:rsidP="00051FDF">
      <w:pPr>
        <w:pStyle w:val="PL"/>
      </w:pPr>
      <w:r w:rsidRPr="00F537EB">
        <w:t>maxNrofCSI-SSB-ResourceSets             INTEGER ::= 64      -- Maximum number of CSI SSB resource sets per cell</w:t>
      </w:r>
    </w:p>
    <w:p w14:paraId="529C9E6D" w14:textId="77777777" w:rsidR="00051FDF" w:rsidRPr="00F537EB" w:rsidRDefault="00051FDF" w:rsidP="00051FDF">
      <w:pPr>
        <w:pStyle w:val="PL"/>
      </w:pPr>
      <w:r w:rsidRPr="00F537EB">
        <w:t>maxNrofCSI-SSB-ResourceSets-1           INTEGER ::= 63      -- Maximum number of CSI SSB resource sets per cell minus 1</w:t>
      </w:r>
    </w:p>
    <w:p w14:paraId="5D76AA44" w14:textId="77777777" w:rsidR="00051FDF" w:rsidRPr="00F537EB" w:rsidRDefault="00051FDF" w:rsidP="00051FDF">
      <w:pPr>
        <w:pStyle w:val="PL"/>
      </w:pPr>
      <w:r w:rsidRPr="00F537EB">
        <w:lastRenderedPageBreak/>
        <w:t>maxNrofCSI-SSB-ResourceSetsPerConfig    INTEGER ::= 1       -- Maximum number of CSI SSB resource sets per resource configuration</w:t>
      </w:r>
    </w:p>
    <w:p w14:paraId="2C6ED769" w14:textId="77777777" w:rsidR="00051FDF" w:rsidRPr="00F537EB" w:rsidRDefault="00051FDF" w:rsidP="00051FDF">
      <w:pPr>
        <w:pStyle w:val="PL"/>
      </w:pPr>
      <w:r w:rsidRPr="00F537EB">
        <w:t>maxNrofFailureDetectionResources        INTEGER ::= 10      -- Maximum number of failure detection resources</w:t>
      </w:r>
    </w:p>
    <w:p w14:paraId="334A8F6B" w14:textId="77777777" w:rsidR="00051FDF" w:rsidRPr="00F537EB" w:rsidRDefault="00051FDF" w:rsidP="00051FDF">
      <w:pPr>
        <w:pStyle w:val="PL"/>
      </w:pPr>
      <w:r w:rsidRPr="00F537EB">
        <w:t>maxNrofFailureDetectionResources-1      INTEGER ::= 9       -- Maximum number of failure detection resources minus 1</w:t>
      </w:r>
    </w:p>
    <w:p w14:paraId="4E6CBF28" w14:textId="77777777" w:rsidR="00051FDF" w:rsidRPr="00F537EB" w:rsidRDefault="00051FDF" w:rsidP="00051FDF">
      <w:pPr>
        <w:pStyle w:val="PL"/>
      </w:pPr>
      <w:r w:rsidRPr="00F537EB">
        <w:t xml:space="preserve">maxNrofFreqSL-r16                       INTEGER ::= 8       -- Maximum number of carrier frequncy for for NR sidelink communication </w:t>
      </w:r>
    </w:p>
    <w:p w14:paraId="3CEE3FB7" w14:textId="77777777" w:rsidR="00051FDF" w:rsidRPr="00F537EB" w:rsidRDefault="00051FDF" w:rsidP="00051FDF">
      <w:pPr>
        <w:pStyle w:val="PL"/>
      </w:pPr>
      <w:r w:rsidRPr="00F537EB">
        <w:t>maxNrofSL-BWPs-r16                      INTEGER ::= 4       -- Maximum number of BWP for for NR sidelink communication</w:t>
      </w:r>
    </w:p>
    <w:p w14:paraId="1B0F35AF" w14:textId="77777777" w:rsidR="00051FDF" w:rsidRPr="00F537EB" w:rsidRDefault="00051FDF" w:rsidP="00051FDF">
      <w:pPr>
        <w:pStyle w:val="PL"/>
      </w:pPr>
      <w:r w:rsidRPr="00F537EB">
        <w:t>maxFreqSL-EUTRA-r16                     INTEGER ::= 8       -- Maximum number of EUTRA anchor carrier frequncy for NR sidelink</w:t>
      </w:r>
    </w:p>
    <w:p w14:paraId="318B4B20" w14:textId="77777777" w:rsidR="00051FDF" w:rsidRPr="00F537EB" w:rsidRDefault="00051FDF" w:rsidP="00051FDF">
      <w:pPr>
        <w:pStyle w:val="PL"/>
      </w:pPr>
      <w:r w:rsidRPr="00F537EB">
        <w:t xml:space="preserve">                                                            -- communication</w:t>
      </w:r>
    </w:p>
    <w:p w14:paraId="47CDC837" w14:textId="77777777" w:rsidR="00051FDF" w:rsidRPr="00F537EB" w:rsidRDefault="00051FDF" w:rsidP="00051FDF">
      <w:pPr>
        <w:pStyle w:val="PL"/>
      </w:pPr>
      <w:r w:rsidRPr="00F537EB">
        <w:t>maxNrofSL-MeasId-r16                    INTEGER ::= 84      -- Maximum number of sidelink measurement identity (RSRP)</w:t>
      </w:r>
    </w:p>
    <w:p w14:paraId="3C86CBA9" w14:textId="77777777" w:rsidR="00051FDF" w:rsidRPr="00F537EB" w:rsidRDefault="00051FDF" w:rsidP="00051FDF">
      <w:pPr>
        <w:pStyle w:val="PL"/>
      </w:pPr>
      <w:r w:rsidRPr="00F537EB">
        <w:t>maxNrofSL-ObjectId-r16                  INTEGER ::= 64      -- Maximum number of sidelink measurement objects (RSRP)</w:t>
      </w:r>
    </w:p>
    <w:p w14:paraId="1A3FD888" w14:textId="77777777" w:rsidR="00051FDF" w:rsidRPr="00F537EB" w:rsidRDefault="00051FDF" w:rsidP="00051FDF">
      <w:pPr>
        <w:pStyle w:val="PL"/>
      </w:pPr>
      <w:r w:rsidRPr="00F537EB">
        <w:t>maxNrofSL-ReportConfigId-r16            INTEGER ::= 64      -- Maximum number of sidelink measurement reporting configuration(RSRP)</w:t>
      </w:r>
    </w:p>
    <w:p w14:paraId="1E628D7C" w14:textId="77777777" w:rsidR="00051FDF" w:rsidRPr="00F537EB" w:rsidRDefault="00051FDF" w:rsidP="00051FDF">
      <w:pPr>
        <w:pStyle w:val="PL"/>
      </w:pPr>
      <w:r w:rsidRPr="00F537EB">
        <w:t>maxNrofSL-PoolToMeasureEUTRA-r16        INTEGER ::= 8       -- Maximum number of resoure pool for V2X sidelink measurement to measure</w:t>
      </w:r>
    </w:p>
    <w:p w14:paraId="45DA8ABD" w14:textId="77777777" w:rsidR="00051FDF" w:rsidRPr="00F537EB" w:rsidRDefault="00051FDF" w:rsidP="00051FDF">
      <w:pPr>
        <w:pStyle w:val="PL"/>
      </w:pPr>
      <w:r w:rsidRPr="00F537EB">
        <w:t xml:space="preserve">                                                            -- for each measurement object (for CBR)</w:t>
      </w:r>
    </w:p>
    <w:p w14:paraId="6C095371" w14:textId="77777777" w:rsidR="00051FDF" w:rsidRPr="00F537EB" w:rsidRDefault="00051FDF" w:rsidP="00051FDF">
      <w:pPr>
        <w:pStyle w:val="PL"/>
      </w:pPr>
      <w:r w:rsidRPr="00F537EB">
        <w:t>maxNrofSL-PoolToMeasureNR-r16           INTEGER ::= 8       -- Maximum number of resoure pool for NR sidelink measurement to measure for</w:t>
      </w:r>
    </w:p>
    <w:p w14:paraId="3CD30DA3" w14:textId="77777777" w:rsidR="00051FDF" w:rsidRPr="00F537EB" w:rsidRDefault="00051FDF" w:rsidP="00051FDF">
      <w:pPr>
        <w:pStyle w:val="PL"/>
      </w:pPr>
      <w:r w:rsidRPr="00F537EB">
        <w:t xml:space="preserve">                                                            -- each measurement object (for CBR)</w:t>
      </w:r>
    </w:p>
    <w:p w14:paraId="07BEFC29" w14:textId="77777777" w:rsidR="00051FDF" w:rsidRPr="00F537EB" w:rsidRDefault="00051FDF" w:rsidP="00051FDF">
      <w:pPr>
        <w:pStyle w:val="PL"/>
      </w:pPr>
      <w:r w:rsidRPr="00F537EB">
        <w:t>maxFreqSL-NR-r16                        INTEGER ::= 8       -- Maximum number of NR anchor carrier frequncy for NR sidelink</w:t>
      </w:r>
    </w:p>
    <w:p w14:paraId="44DC717C" w14:textId="77777777" w:rsidR="00051FDF" w:rsidRPr="00F537EB" w:rsidRDefault="00051FDF" w:rsidP="00051FDF">
      <w:pPr>
        <w:pStyle w:val="PL"/>
      </w:pPr>
      <w:r w:rsidRPr="00F537EB">
        <w:t xml:space="preserve">                                                            -- communication</w:t>
      </w:r>
    </w:p>
    <w:p w14:paraId="57FA6B8D" w14:textId="77777777" w:rsidR="00051FDF" w:rsidRPr="00F537EB" w:rsidRDefault="00051FDF" w:rsidP="00051FDF">
      <w:pPr>
        <w:pStyle w:val="PL"/>
      </w:pPr>
      <w:r w:rsidRPr="00F537EB">
        <w:t>maxNrofSL-QFIs-r16                      INTEGER ::= 2048    -- Maximum number of QoS flow for NR sidelink communication per UE</w:t>
      </w:r>
    </w:p>
    <w:p w14:paraId="3CFCE155" w14:textId="77777777" w:rsidR="00051FDF" w:rsidRPr="00F537EB" w:rsidRDefault="00051FDF" w:rsidP="00051FDF">
      <w:pPr>
        <w:pStyle w:val="PL"/>
      </w:pPr>
      <w:r w:rsidRPr="00F537EB">
        <w:t>maxNrofSL-QFIsPerDest-r16               INTEGER ::= 64      -- Maximum number of QoS flow per destination for NR sidelink communication</w:t>
      </w:r>
    </w:p>
    <w:p w14:paraId="4C5D3CF0" w14:textId="77777777" w:rsidR="00051FDF" w:rsidRPr="00F537EB" w:rsidRDefault="00051FDF" w:rsidP="00051FDF">
      <w:pPr>
        <w:pStyle w:val="PL"/>
      </w:pPr>
      <w:r w:rsidRPr="00F537EB">
        <w:t>maxNrofObjectId                         INTEGER ::= 64      -- Maximum number of measurement objects</w:t>
      </w:r>
    </w:p>
    <w:p w14:paraId="2FF7B2D5" w14:textId="77777777" w:rsidR="00051FDF" w:rsidRPr="00F537EB" w:rsidRDefault="00051FDF" w:rsidP="00051FDF">
      <w:pPr>
        <w:pStyle w:val="PL"/>
      </w:pPr>
      <w:r w:rsidRPr="00F537EB">
        <w:t>maxNrofPageRec                          INTEGER ::= 32      -- Maximum number of page records</w:t>
      </w:r>
    </w:p>
    <w:p w14:paraId="4C946195" w14:textId="77777777" w:rsidR="00051FDF" w:rsidRPr="00F537EB" w:rsidRDefault="00051FDF" w:rsidP="00051FDF">
      <w:pPr>
        <w:pStyle w:val="PL"/>
      </w:pPr>
      <w:r w:rsidRPr="00F537EB">
        <w:t>maxNrofPCI-Ranges                       INTEGER ::= 8       -- Maximum number of PCI ranges</w:t>
      </w:r>
    </w:p>
    <w:p w14:paraId="7370608D" w14:textId="77777777" w:rsidR="00051FDF" w:rsidRPr="00F537EB" w:rsidRDefault="00051FDF" w:rsidP="00051FDF">
      <w:pPr>
        <w:pStyle w:val="PL"/>
      </w:pPr>
      <w:r w:rsidRPr="00F537EB">
        <w:t>maxPLMN                                 INTEGER ::= 12      -- Maximum number of PLMNs broadcast and reported by UE at establisghment</w:t>
      </w:r>
    </w:p>
    <w:p w14:paraId="3934EFBE" w14:textId="77777777" w:rsidR="00051FDF" w:rsidRPr="00F537EB" w:rsidRDefault="00051FDF" w:rsidP="00051FDF">
      <w:pPr>
        <w:pStyle w:val="PL"/>
      </w:pPr>
      <w:r w:rsidRPr="00F537EB">
        <w:t>maxNrofCSI-RS-ResourcesRRM              INTEGER ::= 96      -- Maximum number of CSI-RS resources for an RRM measurement object</w:t>
      </w:r>
    </w:p>
    <w:p w14:paraId="3EDE22DE" w14:textId="77777777" w:rsidR="00051FDF" w:rsidRPr="00F537EB" w:rsidRDefault="00051FDF" w:rsidP="00051FDF">
      <w:pPr>
        <w:pStyle w:val="PL"/>
      </w:pPr>
      <w:r w:rsidRPr="00F537EB">
        <w:t>maxNrofCSI-RS-ResourcesRRM-1            INTEGER ::= 95      -- Maximum number of CSI-RS resources for an RRM measurement object minus 1</w:t>
      </w:r>
    </w:p>
    <w:p w14:paraId="6AEC6621" w14:textId="77777777" w:rsidR="00051FDF" w:rsidRPr="00F537EB" w:rsidRDefault="00051FDF" w:rsidP="00051FDF">
      <w:pPr>
        <w:pStyle w:val="PL"/>
      </w:pPr>
      <w:r w:rsidRPr="00F537EB">
        <w:t>maxNrofMeasId                           INTEGER ::= 64      -- Maximum number of configured measurements</w:t>
      </w:r>
    </w:p>
    <w:p w14:paraId="0A16E4C5" w14:textId="77777777" w:rsidR="00051FDF" w:rsidRPr="00F537EB" w:rsidRDefault="00051FDF" w:rsidP="00051FDF">
      <w:pPr>
        <w:pStyle w:val="PL"/>
      </w:pPr>
      <w:r w:rsidRPr="00F537EB">
        <w:t>maxNrofQuantityConfig                   INTEGER ::= 2       -- Maximum number of quantity configurations</w:t>
      </w:r>
    </w:p>
    <w:p w14:paraId="2B5318E2" w14:textId="77777777" w:rsidR="00051FDF" w:rsidRPr="00F537EB" w:rsidRDefault="00051FDF" w:rsidP="00051FDF">
      <w:pPr>
        <w:pStyle w:val="PL"/>
      </w:pPr>
      <w:bookmarkStart w:id="2097" w:name="_Hlk535949595"/>
      <w:r w:rsidRPr="00F537EB">
        <w:t>maxNrofCSI-RS-CellsRRM                  INTEGER ::= 96      -- Maximum number of cells with CSI-RS resources for an RRM measurement</w:t>
      </w:r>
    </w:p>
    <w:p w14:paraId="2DEE5C3C" w14:textId="77777777" w:rsidR="00051FDF" w:rsidRPr="00F537EB" w:rsidRDefault="00051FDF" w:rsidP="00051FDF">
      <w:pPr>
        <w:pStyle w:val="PL"/>
      </w:pPr>
      <w:r w:rsidRPr="00F537EB">
        <w:t xml:space="preserve">                                                            -- object</w:t>
      </w:r>
    </w:p>
    <w:bookmarkEnd w:id="2097"/>
    <w:p w14:paraId="2C55443D" w14:textId="77777777" w:rsidR="00051FDF" w:rsidRPr="00F537EB" w:rsidRDefault="00051FDF" w:rsidP="00051FDF">
      <w:pPr>
        <w:pStyle w:val="PL"/>
      </w:pPr>
      <w:r w:rsidRPr="00F537EB">
        <w:t>maxNrofSL-Dest-r16                      INTEGER ::= 32      -- Maximum number of destination for NR sidelink communication</w:t>
      </w:r>
    </w:p>
    <w:p w14:paraId="5E2794DA" w14:textId="77777777" w:rsidR="00051FDF" w:rsidRPr="00F537EB" w:rsidRDefault="00051FDF" w:rsidP="00051FDF">
      <w:pPr>
        <w:pStyle w:val="PL"/>
      </w:pPr>
      <w:r w:rsidRPr="00F537EB">
        <w:t>maxNrofSL-Dest-1-r16                    INTEGER ::= 31      -- Highest index of destination for NR sidelink communication</w:t>
      </w:r>
    </w:p>
    <w:p w14:paraId="2F864DFB" w14:textId="77777777" w:rsidR="00051FDF" w:rsidRPr="00F537EB" w:rsidRDefault="00051FDF" w:rsidP="00051FDF">
      <w:pPr>
        <w:pStyle w:val="PL"/>
      </w:pPr>
      <w:r w:rsidRPr="00F537EB">
        <w:t>maxNrofSLRB-r16                         INTEGER ::= 512     -- Maximum number of radio bearer for NR sidelink communication per UE</w:t>
      </w:r>
    </w:p>
    <w:p w14:paraId="4E6A6768" w14:textId="77777777" w:rsidR="00051FDF" w:rsidRPr="00F537EB" w:rsidRDefault="00051FDF" w:rsidP="00051FDF">
      <w:pPr>
        <w:pStyle w:val="PL"/>
      </w:pPr>
      <w:r w:rsidRPr="00F537EB">
        <w:t>maxSL-LCID-r16                          INTEGER ::= 512     -- Maximum number of RLC bearer for NR sidelink communication per UE</w:t>
      </w:r>
    </w:p>
    <w:p w14:paraId="630DD6B9" w14:textId="77777777" w:rsidR="00051FDF" w:rsidRPr="00F537EB" w:rsidRDefault="00051FDF" w:rsidP="00051FDF">
      <w:pPr>
        <w:pStyle w:val="PL"/>
      </w:pPr>
      <w:r w:rsidRPr="00F537EB">
        <w:t>maxSL-SyncConfig-r16                    INTEGER ::= 16      -- Maximum number of sidelink Sync configurations</w:t>
      </w:r>
    </w:p>
    <w:p w14:paraId="24F35E29" w14:textId="77777777" w:rsidR="00051FDF" w:rsidRPr="00F537EB" w:rsidRDefault="00051FDF" w:rsidP="00051FDF">
      <w:pPr>
        <w:pStyle w:val="PL"/>
      </w:pPr>
      <w:r w:rsidRPr="00F537EB">
        <w:t>maxNrofRXPool-r16                       INTEGER ::= 16      -- Maximum number of Rx resource poolfor NR sidelink communication</w:t>
      </w:r>
    </w:p>
    <w:p w14:paraId="27701467" w14:textId="77777777" w:rsidR="00051FDF" w:rsidRPr="00F537EB" w:rsidRDefault="00051FDF" w:rsidP="00051FDF">
      <w:pPr>
        <w:pStyle w:val="PL"/>
      </w:pPr>
      <w:r w:rsidRPr="00F537EB">
        <w:t>maxNrofTXPool-r16                       INTEGER ::= 8       -- Maximum number of Tx resourcepoolfor NR sidelink communication</w:t>
      </w:r>
    </w:p>
    <w:p w14:paraId="11CB6E2A" w14:textId="77777777" w:rsidR="00051FDF" w:rsidRPr="00F537EB" w:rsidRDefault="00051FDF" w:rsidP="00051FDF">
      <w:pPr>
        <w:pStyle w:val="PL"/>
      </w:pPr>
      <w:r w:rsidRPr="00F537EB">
        <w:t>maxNrofPoolID-r16                       INTEGER ::= 16      -- Maximum index of resource pool for NR sidelink communication</w:t>
      </w:r>
    </w:p>
    <w:p w14:paraId="444E0452" w14:textId="77777777" w:rsidR="00051FDF" w:rsidRPr="00F537EB" w:rsidRDefault="00051FDF" w:rsidP="00051FDF">
      <w:pPr>
        <w:pStyle w:val="PL"/>
      </w:pPr>
      <w:r w:rsidRPr="00F537EB">
        <w:t xml:space="preserve">maxNrofSRS-PathlossReferenceRS-r16-1    INTEGER ::= ffsValue -- </w:t>
      </w:r>
    </w:p>
    <w:p w14:paraId="00088713" w14:textId="77777777" w:rsidR="00051FDF" w:rsidRPr="00F537EB" w:rsidRDefault="00051FDF" w:rsidP="00051FDF">
      <w:pPr>
        <w:pStyle w:val="PL"/>
      </w:pPr>
      <w:r w:rsidRPr="00F537EB">
        <w:t>maxNrofSRS-ResourceSets                 INTEGER ::= 16      -- Maximum number of SRS resource sets in a BWP.</w:t>
      </w:r>
    </w:p>
    <w:p w14:paraId="623289BD" w14:textId="77777777" w:rsidR="00051FDF" w:rsidRPr="00F537EB" w:rsidRDefault="00051FDF" w:rsidP="00051FDF">
      <w:pPr>
        <w:pStyle w:val="PL"/>
      </w:pPr>
      <w:r w:rsidRPr="00F537EB">
        <w:t>maxNrofSRS-ResourceSets-1               INTEGER ::= 15      -- Maximum number of SRS resource sets in a BWP minus 1.</w:t>
      </w:r>
    </w:p>
    <w:p w14:paraId="47DB0D73" w14:textId="77777777" w:rsidR="00051FDF" w:rsidRPr="00F537EB" w:rsidRDefault="00051FDF" w:rsidP="00051FDF">
      <w:pPr>
        <w:pStyle w:val="PL"/>
      </w:pPr>
      <w:r w:rsidRPr="00F537EB">
        <w:t>maxNrofSRS-PosResourceSets-r16          INTEGER ::= 16      -- Maximum number of SRS Positioning resource sets in a BWP.</w:t>
      </w:r>
    </w:p>
    <w:p w14:paraId="399FCA92" w14:textId="77777777" w:rsidR="00051FDF" w:rsidRPr="00F537EB" w:rsidRDefault="00051FDF" w:rsidP="00051FDF">
      <w:pPr>
        <w:pStyle w:val="PL"/>
      </w:pPr>
      <w:r w:rsidRPr="00F537EB">
        <w:t>maxNrofSRS-PosResourceSets-1-r16        INTEGER ::= 15      -- Maximum number of SRS Positioning resource sets in a BWP minus 1.</w:t>
      </w:r>
    </w:p>
    <w:p w14:paraId="422B1C0E" w14:textId="77777777" w:rsidR="00051FDF" w:rsidRPr="00F537EB" w:rsidRDefault="00051FDF" w:rsidP="00051FDF">
      <w:pPr>
        <w:pStyle w:val="PL"/>
      </w:pPr>
      <w:r w:rsidRPr="00F537EB">
        <w:t>maxNrofSRS-Resources                    INTEGER ::= 64      -- Maximum number of SRS resources.</w:t>
      </w:r>
    </w:p>
    <w:p w14:paraId="0AE016D6" w14:textId="77777777" w:rsidR="00051FDF" w:rsidRPr="00F537EB" w:rsidRDefault="00051FDF" w:rsidP="00051FDF">
      <w:pPr>
        <w:pStyle w:val="PL"/>
      </w:pPr>
      <w:r w:rsidRPr="00F537EB">
        <w:t>maxNrofSRS-Resources-1                  INTEGER ::= 63      -- Maximum number of SRS resources in an SRS resource set minus 1.</w:t>
      </w:r>
    </w:p>
    <w:p w14:paraId="51D8C9BC" w14:textId="77777777" w:rsidR="00051FDF" w:rsidRPr="00F537EB" w:rsidRDefault="00051FDF" w:rsidP="00051FDF">
      <w:pPr>
        <w:pStyle w:val="PL"/>
      </w:pPr>
      <w:r w:rsidRPr="00F537EB">
        <w:t>maxNrofSRS-PosResources-r16             INTEGER ::= 64      -- Maximum number of SRS Positioning resources.</w:t>
      </w:r>
    </w:p>
    <w:p w14:paraId="04C021C5" w14:textId="77777777" w:rsidR="00051FDF" w:rsidRPr="00F537EB" w:rsidRDefault="00051FDF" w:rsidP="00051FDF">
      <w:pPr>
        <w:pStyle w:val="PL"/>
      </w:pPr>
      <w:r w:rsidRPr="00F537EB">
        <w:t>maxNrofSRS-PosResources-1-r16           INTEGER ::= 63      -- Maximum number of SRS Positioning resources in an SRS Positioning</w:t>
      </w:r>
    </w:p>
    <w:p w14:paraId="59DC2854" w14:textId="77777777" w:rsidR="00051FDF" w:rsidRPr="00F537EB" w:rsidRDefault="00051FDF" w:rsidP="00051FDF">
      <w:pPr>
        <w:pStyle w:val="PL"/>
      </w:pPr>
      <w:r w:rsidRPr="00F537EB">
        <w:t xml:space="preserve">                                                            -- resource set minus 1.</w:t>
      </w:r>
    </w:p>
    <w:p w14:paraId="6E040D55" w14:textId="77777777" w:rsidR="00051FDF" w:rsidRPr="00F537EB" w:rsidRDefault="00051FDF" w:rsidP="00051FDF">
      <w:pPr>
        <w:pStyle w:val="PL"/>
      </w:pPr>
      <w:r w:rsidRPr="00F537EB">
        <w:t>maxNrofSRS-ResourcesPerSet              INTEGER ::= 16      -- Maximum number of SRS resources in an SRS resource set</w:t>
      </w:r>
    </w:p>
    <w:p w14:paraId="2C806885" w14:textId="77777777" w:rsidR="00051FDF" w:rsidRPr="00F537EB" w:rsidRDefault="00051FDF" w:rsidP="00051FDF">
      <w:pPr>
        <w:pStyle w:val="PL"/>
      </w:pPr>
      <w:r w:rsidRPr="00F537EB">
        <w:t>maxNrofSRS-TriggerStates-1              INTEGER ::= 3       -- Maximum number of SRS trigger states minus 1, i.e., the largest code</w:t>
      </w:r>
    </w:p>
    <w:p w14:paraId="55368CDC" w14:textId="77777777" w:rsidR="00051FDF" w:rsidRPr="00F537EB" w:rsidRDefault="00051FDF" w:rsidP="00051FDF">
      <w:pPr>
        <w:pStyle w:val="PL"/>
      </w:pPr>
      <w:r w:rsidRPr="00F537EB">
        <w:t xml:space="preserve">                                                            -- point.</w:t>
      </w:r>
    </w:p>
    <w:p w14:paraId="28C6A5E5" w14:textId="77777777" w:rsidR="00051FDF" w:rsidRPr="00F537EB" w:rsidRDefault="00051FDF" w:rsidP="00051FDF">
      <w:pPr>
        <w:pStyle w:val="PL"/>
      </w:pPr>
      <w:r w:rsidRPr="00F537EB">
        <w:t>maxNrofSRS-TriggerStates-2              INTEGER ::= 2       -- Maximum number of SRS trigger states minus 2.</w:t>
      </w:r>
    </w:p>
    <w:p w14:paraId="67D71117" w14:textId="77777777" w:rsidR="00051FDF" w:rsidRPr="00F537EB" w:rsidRDefault="00051FDF" w:rsidP="00051FDF">
      <w:pPr>
        <w:pStyle w:val="PL"/>
      </w:pPr>
      <w:r w:rsidRPr="00F537EB">
        <w:t>maxRAT-CapabilityContainers             INTEGER ::= 8       -- Maximum number of interworking RAT containers (incl NR and MRDC)</w:t>
      </w:r>
    </w:p>
    <w:p w14:paraId="40B78376" w14:textId="77777777" w:rsidR="00051FDF" w:rsidRPr="00F537EB" w:rsidRDefault="00051FDF" w:rsidP="00051FDF">
      <w:pPr>
        <w:pStyle w:val="PL"/>
      </w:pPr>
      <w:r w:rsidRPr="00F537EB">
        <w:lastRenderedPageBreak/>
        <w:t>maxSimultaneousBands                    INTEGER ::= 32      -- Maximum number of simultaneously aggregated bands</w:t>
      </w:r>
    </w:p>
    <w:p w14:paraId="5B3B131E" w14:textId="77777777" w:rsidR="00051FDF" w:rsidRPr="00F537EB" w:rsidRDefault="00051FDF" w:rsidP="00051FDF">
      <w:pPr>
        <w:pStyle w:val="PL"/>
      </w:pPr>
      <w:r w:rsidRPr="00F537EB">
        <w:t>maxNrofSlotFormatCombinationsPerSet     INTEGER ::= 512     -- Maximum number of Slot Format Combinations in a SF-Set.</w:t>
      </w:r>
    </w:p>
    <w:p w14:paraId="04594A28" w14:textId="77777777" w:rsidR="00051FDF" w:rsidRPr="00F537EB" w:rsidRDefault="00051FDF" w:rsidP="00051FDF">
      <w:pPr>
        <w:pStyle w:val="PL"/>
      </w:pPr>
      <w:r w:rsidRPr="00F537EB">
        <w:t>maxNrofSlotFormatCombinationsPerSet-1   INTEGER ::= 511     -- Maximum number of Slot Format Combinations in a SF-Set minus 1.</w:t>
      </w:r>
    </w:p>
    <w:p w14:paraId="707E955A" w14:textId="77777777" w:rsidR="00051FDF" w:rsidRPr="00F537EB" w:rsidRDefault="00051FDF" w:rsidP="00051FDF">
      <w:pPr>
        <w:pStyle w:val="PL"/>
      </w:pPr>
      <w:r w:rsidRPr="00F537EB">
        <w:t>maxNrofTrafficPattern-r16               INTEGER ::= 8       -- Maximum number of Traffic Pattern for NR sidelink communication.</w:t>
      </w:r>
    </w:p>
    <w:p w14:paraId="4334A012" w14:textId="77777777" w:rsidR="00051FDF" w:rsidRPr="00F537EB" w:rsidRDefault="00051FDF" w:rsidP="00051FDF">
      <w:pPr>
        <w:pStyle w:val="PL"/>
      </w:pPr>
      <w:r w:rsidRPr="00F537EB">
        <w:t>maxNrofPUCCH-Resources                  INTEGER ::= 128</w:t>
      </w:r>
    </w:p>
    <w:p w14:paraId="54EDAE7A" w14:textId="77777777" w:rsidR="00051FDF" w:rsidRPr="00F537EB" w:rsidRDefault="00051FDF" w:rsidP="00051FDF">
      <w:pPr>
        <w:pStyle w:val="PL"/>
      </w:pPr>
      <w:r w:rsidRPr="00F537EB">
        <w:t>maxNrofPUCCH-Resources-1                INTEGER ::= 127</w:t>
      </w:r>
    </w:p>
    <w:p w14:paraId="3D4B534A" w14:textId="77777777" w:rsidR="00051FDF" w:rsidRPr="00F537EB" w:rsidRDefault="00051FDF" w:rsidP="00051FDF">
      <w:pPr>
        <w:pStyle w:val="PL"/>
      </w:pPr>
      <w:r w:rsidRPr="00F537EB">
        <w:t>maxNrofPUCCH-ResourceSets               INTEGER ::= 4       -- Maximum number of PUCCH Resource Sets</w:t>
      </w:r>
    </w:p>
    <w:p w14:paraId="0DC716FA" w14:textId="77777777" w:rsidR="00051FDF" w:rsidRPr="00F537EB" w:rsidRDefault="00051FDF" w:rsidP="00051FDF">
      <w:pPr>
        <w:pStyle w:val="PL"/>
      </w:pPr>
      <w:r w:rsidRPr="00F537EB">
        <w:t>maxNrofPUCCH-ResourceSets-1             INTEGER ::= 3       -- Maximum number of PUCCH Resource Sets minus 1.</w:t>
      </w:r>
    </w:p>
    <w:p w14:paraId="29C9272C" w14:textId="77777777" w:rsidR="00051FDF" w:rsidRPr="00F537EB" w:rsidRDefault="00051FDF" w:rsidP="00051FDF">
      <w:pPr>
        <w:pStyle w:val="PL"/>
      </w:pPr>
      <w:r w:rsidRPr="00F537EB">
        <w:t>maxNrofPUCCH-ResourcesPerSet            INTEGER ::= 32      -- Maximum number of PUCCH Resources per PUCCH-ResourceSet</w:t>
      </w:r>
    </w:p>
    <w:p w14:paraId="24F09F39" w14:textId="77777777" w:rsidR="00051FDF" w:rsidRPr="00F537EB" w:rsidRDefault="00051FDF" w:rsidP="00051FDF">
      <w:pPr>
        <w:pStyle w:val="PL"/>
      </w:pPr>
      <w:r w:rsidRPr="00F537EB">
        <w:t>maxNrofPUCCH-P0-PerSet                  INTEGER ::= 8       -- Maximum number of P0-pucch present in a p0-pucch set</w:t>
      </w:r>
    </w:p>
    <w:p w14:paraId="3E191830" w14:textId="77777777" w:rsidR="00051FDF" w:rsidRPr="00F537EB" w:rsidRDefault="00051FDF" w:rsidP="00051FDF">
      <w:pPr>
        <w:pStyle w:val="PL"/>
      </w:pPr>
      <w:r w:rsidRPr="00F537EB">
        <w:t>maxNrofPUCCH-PathlossReferenceRSs       INTEGER ::= 4       -- Maximum number of RSs used as pathloss reference for PUCCH power control.</w:t>
      </w:r>
    </w:p>
    <w:p w14:paraId="63C1B20B" w14:textId="77777777" w:rsidR="00051FDF" w:rsidRPr="00F537EB" w:rsidRDefault="00051FDF" w:rsidP="00051FDF">
      <w:pPr>
        <w:pStyle w:val="PL"/>
      </w:pPr>
      <w:r w:rsidRPr="00F537EB">
        <w:t>maxNrofPUCCH-PathlossReferenceRSs-1     INTEGER ::= 3       -- Maximum number of RSs used as pathloss reference for PUCCH power</w:t>
      </w:r>
    </w:p>
    <w:p w14:paraId="18D82A36" w14:textId="77777777" w:rsidR="00051FDF" w:rsidRPr="00F537EB" w:rsidRDefault="00051FDF" w:rsidP="00051FDF">
      <w:pPr>
        <w:pStyle w:val="PL"/>
      </w:pPr>
      <w:r w:rsidRPr="00F537EB">
        <w:t xml:space="preserve">                                                            -- control minus 1.</w:t>
      </w:r>
    </w:p>
    <w:p w14:paraId="37D827C5" w14:textId="77777777" w:rsidR="00051FDF" w:rsidRPr="00F537EB" w:rsidRDefault="00051FDF" w:rsidP="00051FDF">
      <w:pPr>
        <w:pStyle w:val="PL"/>
      </w:pPr>
      <w:r w:rsidRPr="00F537EB">
        <w:t>maxNrofPUCCH-PathlossReferenceRSs-r16   INTEGER ::= 64      -- Maximum number of RSs used as pathloss reference for PUCCH power control</w:t>
      </w:r>
    </w:p>
    <w:p w14:paraId="7A7A7559" w14:textId="77777777" w:rsidR="00051FDF" w:rsidRPr="00F537EB" w:rsidRDefault="00051FDF" w:rsidP="00051FDF">
      <w:pPr>
        <w:pStyle w:val="PL"/>
      </w:pPr>
      <w:r w:rsidRPr="00F537EB">
        <w:t xml:space="preserve">                                                            -- extended.</w:t>
      </w:r>
    </w:p>
    <w:p w14:paraId="46F4CDCB" w14:textId="77777777" w:rsidR="00051FDF" w:rsidRPr="00F537EB" w:rsidRDefault="00051FDF" w:rsidP="00051FDF">
      <w:pPr>
        <w:pStyle w:val="PL"/>
      </w:pPr>
      <w:r w:rsidRPr="00F537EB">
        <w:t>maxNrofPUCCH-PathlossReferenceRSs-1-r16 INTEGER ::= 63      -- Maximum number of RSs used as pathloss reference for PUCCH power control</w:t>
      </w:r>
    </w:p>
    <w:p w14:paraId="3887C554" w14:textId="77777777" w:rsidR="00051FDF" w:rsidRPr="00F537EB" w:rsidRDefault="00051FDF" w:rsidP="00051FDF">
      <w:pPr>
        <w:pStyle w:val="PL"/>
      </w:pPr>
      <w:r w:rsidRPr="00F537EB">
        <w:t xml:space="preserve">                                                            -- minus 1 extended.</w:t>
      </w:r>
    </w:p>
    <w:p w14:paraId="4BAA0686" w14:textId="77777777" w:rsidR="00051FDF" w:rsidRPr="00F537EB" w:rsidRDefault="00051FDF" w:rsidP="00051FDF">
      <w:pPr>
        <w:pStyle w:val="PL"/>
      </w:pPr>
      <w:r w:rsidRPr="00F537EB">
        <w:t>maxNrofPUCCH-ResourceGroups-r16         INTEGER ::= 4       -- Maximum number of PUCCH resources groups.</w:t>
      </w:r>
    </w:p>
    <w:p w14:paraId="54C928CE" w14:textId="77777777" w:rsidR="00051FDF" w:rsidRPr="00F537EB" w:rsidRDefault="00051FDF" w:rsidP="00051FDF">
      <w:pPr>
        <w:pStyle w:val="PL"/>
      </w:pPr>
      <w:r w:rsidRPr="00F537EB">
        <w:t>maxNrofPUCCH-ResourcesPerGroup-r16      INTEGER ::= ffsValue -- Maximum number of PUCCH resources in a PUCCH group.</w:t>
      </w:r>
    </w:p>
    <w:p w14:paraId="442F56C7" w14:textId="77777777" w:rsidR="00051FDF" w:rsidRPr="00F537EB" w:rsidRDefault="00051FDF" w:rsidP="00051FDF">
      <w:pPr>
        <w:pStyle w:val="PL"/>
      </w:pPr>
      <w:r w:rsidRPr="00F537EB">
        <w:t>maxNrofPUCCH-ResourcesPerGroup-1-r16    INTEGER ::= ffsValue -- Maximum number of PUCCH resources in a PUCCH group minus 1.</w:t>
      </w:r>
    </w:p>
    <w:p w14:paraId="6720F85E" w14:textId="77777777" w:rsidR="00051FDF" w:rsidRPr="00F537EB" w:rsidRDefault="00051FDF" w:rsidP="00051FDF">
      <w:pPr>
        <w:pStyle w:val="PL"/>
      </w:pPr>
      <w:r w:rsidRPr="00F537EB">
        <w:t>maxNrofServingCells-r16                 INTEGER ::= ffsValue -- Maximum number of serving cells in simultaneousTCI-UpdateList.</w:t>
      </w:r>
    </w:p>
    <w:p w14:paraId="76E51373" w14:textId="77777777" w:rsidR="00051FDF" w:rsidRPr="00F537EB" w:rsidRDefault="00051FDF" w:rsidP="00051FDF">
      <w:pPr>
        <w:pStyle w:val="PL"/>
      </w:pPr>
      <w:r w:rsidRPr="00F537EB">
        <w:t>maxNrofP0-PUSCH-AlphaSets               INTEGER ::= 30      -- Maximum number of P0-pusch-alpha-sets (see 38,213, clause 7.1)</w:t>
      </w:r>
    </w:p>
    <w:p w14:paraId="4D2812CB" w14:textId="77777777" w:rsidR="00051FDF" w:rsidRPr="00F537EB" w:rsidRDefault="00051FDF" w:rsidP="00051FDF">
      <w:pPr>
        <w:pStyle w:val="PL"/>
      </w:pPr>
      <w:r w:rsidRPr="00F537EB">
        <w:t>maxNrofP0-PUSCH-AlphaSets-1             INTEGER ::= 29      -- Maximum number of P0-pusch-alpha-sets minus 1 (see 38,213, clause 7.1)</w:t>
      </w:r>
    </w:p>
    <w:p w14:paraId="1565E4DE" w14:textId="77777777" w:rsidR="00051FDF" w:rsidRPr="00F537EB" w:rsidRDefault="00051FDF" w:rsidP="00051FDF">
      <w:pPr>
        <w:pStyle w:val="PL"/>
      </w:pPr>
      <w:r w:rsidRPr="00F537EB">
        <w:t>maxNrofPUSCH-PathlossReferenceRSs       INTEGER ::= 4       -- Maximum number of RSs used as pathloss reference for PUSCH power control.</w:t>
      </w:r>
    </w:p>
    <w:p w14:paraId="0109DA71" w14:textId="77777777" w:rsidR="00051FDF" w:rsidRPr="00F537EB" w:rsidRDefault="00051FDF" w:rsidP="00051FDF">
      <w:pPr>
        <w:pStyle w:val="PL"/>
      </w:pPr>
      <w:r w:rsidRPr="00F537EB">
        <w:t>maxNrofPUSCH-PathlossReferenceRSs-1     INTEGER ::= 3       -- Maximum number of RSs used as pathloss reference for PUSCH power</w:t>
      </w:r>
    </w:p>
    <w:p w14:paraId="720DC098" w14:textId="77777777" w:rsidR="00051FDF" w:rsidRPr="00F537EB" w:rsidRDefault="00051FDF" w:rsidP="00051FDF">
      <w:pPr>
        <w:pStyle w:val="PL"/>
      </w:pPr>
      <w:r w:rsidRPr="00F537EB">
        <w:t xml:space="preserve">                                                            -- control minus 1.</w:t>
      </w:r>
    </w:p>
    <w:p w14:paraId="14A2731F" w14:textId="77777777" w:rsidR="00051FDF" w:rsidRPr="00F537EB" w:rsidRDefault="00051FDF" w:rsidP="00051FDF">
      <w:pPr>
        <w:pStyle w:val="PL"/>
      </w:pPr>
      <w:r w:rsidRPr="00F537EB">
        <w:t>maxNrofPUSCH-PathlossReferenceRSs-r16   INTEGER ::= 64      -- Maximum number of RSs used as pathloss reference for PUSCH power control</w:t>
      </w:r>
    </w:p>
    <w:p w14:paraId="37271A7E" w14:textId="77777777" w:rsidR="00051FDF" w:rsidRPr="00F537EB" w:rsidRDefault="00051FDF" w:rsidP="00051FDF">
      <w:pPr>
        <w:pStyle w:val="PL"/>
      </w:pPr>
      <w:r w:rsidRPr="00F537EB">
        <w:t xml:space="preserve">                                                            -- extended</w:t>
      </w:r>
    </w:p>
    <w:p w14:paraId="72303062" w14:textId="77777777" w:rsidR="00051FDF" w:rsidRPr="00F537EB" w:rsidRDefault="00051FDF" w:rsidP="00051FDF">
      <w:pPr>
        <w:pStyle w:val="PL"/>
      </w:pPr>
      <w:r w:rsidRPr="00F537EB">
        <w:t>maxNrofPUSCH-PathlossReferenceRSs-1-r16 INTEGER ::= 63      -- Maximum number of RSs used as pathloss reference for PUSCH power control</w:t>
      </w:r>
    </w:p>
    <w:p w14:paraId="3DBD0CEC" w14:textId="77777777" w:rsidR="00051FDF" w:rsidRPr="00F537EB" w:rsidRDefault="00051FDF" w:rsidP="00051FDF">
      <w:pPr>
        <w:pStyle w:val="PL"/>
      </w:pPr>
      <w:r w:rsidRPr="00F537EB">
        <w:t xml:space="preserve">                                                            -- minus 1</w:t>
      </w:r>
    </w:p>
    <w:p w14:paraId="18A5942D" w14:textId="77777777" w:rsidR="00051FDF" w:rsidRPr="00F537EB" w:rsidRDefault="00051FDF" w:rsidP="00051FDF">
      <w:pPr>
        <w:pStyle w:val="PL"/>
      </w:pPr>
      <w:r w:rsidRPr="00F537EB">
        <w:t>maxNrofNAICS-Entries                    INTEGER ::= 8       -- Maximum number of supported NAICS capability set</w:t>
      </w:r>
    </w:p>
    <w:p w14:paraId="23323F0B" w14:textId="77777777" w:rsidR="00051FDF" w:rsidRPr="00F537EB" w:rsidRDefault="00051FDF" w:rsidP="00051FDF">
      <w:pPr>
        <w:pStyle w:val="PL"/>
      </w:pPr>
      <w:r w:rsidRPr="00F537EB">
        <w:t>maxBands                                INTEGER ::= 1024    -- Maximum number of supported bands in UE capability.</w:t>
      </w:r>
    </w:p>
    <w:p w14:paraId="59A9416A" w14:textId="77777777" w:rsidR="00051FDF" w:rsidRPr="00A76287" w:rsidRDefault="00051FDF" w:rsidP="00051FDF">
      <w:pPr>
        <w:pStyle w:val="PL"/>
        <w:rPr>
          <w:lang w:val="sv-SE"/>
        </w:rPr>
      </w:pPr>
      <w:r w:rsidRPr="00A76287">
        <w:rPr>
          <w:lang w:val="sv-SE"/>
        </w:rPr>
        <w:t>maxBandsMRDC                            INTEGER ::= 1280</w:t>
      </w:r>
    </w:p>
    <w:p w14:paraId="4D3F7718" w14:textId="77777777" w:rsidR="00051FDF" w:rsidRPr="008F47F9" w:rsidRDefault="00051FDF" w:rsidP="00051FDF">
      <w:pPr>
        <w:pStyle w:val="PL"/>
        <w:rPr>
          <w:lang w:val="sv-SE"/>
        </w:rPr>
      </w:pPr>
      <w:r w:rsidRPr="008F47F9">
        <w:rPr>
          <w:lang w:val="sv-SE"/>
        </w:rPr>
        <w:t>maxBandsEUTRA                           INTEGER ::= 256</w:t>
      </w:r>
    </w:p>
    <w:p w14:paraId="16C8A9AA" w14:textId="77777777" w:rsidR="00051FDF" w:rsidRPr="008F47F9" w:rsidRDefault="00051FDF" w:rsidP="00051FDF">
      <w:pPr>
        <w:pStyle w:val="PL"/>
        <w:rPr>
          <w:lang w:val="sv-SE"/>
        </w:rPr>
      </w:pPr>
      <w:r w:rsidRPr="008F47F9">
        <w:rPr>
          <w:lang w:val="sv-SE"/>
        </w:rPr>
        <w:t>maxCellReport                           INTEGER ::= 8</w:t>
      </w:r>
    </w:p>
    <w:p w14:paraId="2B219F59" w14:textId="77777777" w:rsidR="00051FDF" w:rsidRPr="00F537EB" w:rsidRDefault="00051FDF" w:rsidP="00051FDF">
      <w:pPr>
        <w:pStyle w:val="PL"/>
      </w:pPr>
      <w:r w:rsidRPr="00F537EB">
        <w:t>maxDRB                                  INTEGER ::= 29      -- Maximum number of DRBs (that can be added in DRB-ToAddModLIst).</w:t>
      </w:r>
    </w:p>
    <w:p w14:paraId="43EAE2D6" w14:textId="77777777" w:rsidR="00051FDF" w:rsidRPr="00F537EB" w:rsidRDefault="00051FDF" w:rsidP="00051FDF">
      <w:pPr>
        <w:pStyle w:val="PL"/>
      </w:pPr>
      <w:r w:rsidRPr="00F537EB">
        <w:t>maxFreq                                 INTEGER ::= 8       -- Max number of frequencies.</w:t>
      </w:r>
    </w:p>
    <w:p w14:paraId="250D0CDA" w14:textId="77777777" w:rsidR="00051FDF" w:rsidRPr="00F537EB" w:rsidRDefault="00051FDF" w:rsidP="00051FDF">
      <w:pPr>
        <w:pStyle w:val="PL"/>
      </w:pPr>
      <w:r w:rsidRPr="00F537EB">
        <w:t>maxFreqIDC-r16                          INTEGER ::= 128     -- Max number of frequencies for IDC indication.</w:t>
      </w:r>
    </w:p>
    <w:p w14:paraId="00B2CA43" w14:textId="77777777" w:rsidR="00051FDF" w:rsidRPr="00F537EB" w:rsidRDefault="00051FDF" w:rsidP="00051FDF">
      <w:pPr>
        <w:pStyle w:val="PL"/>
      </w:pPr>
      <w:r w:rsidRPr="00F537EB">
        <w:t>maxCombIDC-r16                          INTEGER ::= 128     -- Max number of reported UL CA for IDC indication.</w:t>
      </w:r>
    </w:p>
    <w:p w14:paraId="66060F41" w14:textId="77777777" w:rsidR="00051FDF" w:rsidRPr="00F537EB" w:rsidRDefault="00051FDF" w:rsidP="00051FDF">
      <w:pPr>
        <w:pStyle w:val="PL"/>
      </w:pPr>
      <w:r w:rsidRPr="00F537EB">
        <w:t>maxFreqIDC-MRDC                         INTEGER ::= 32      -- Maximum number of candidate NR frequencies for MR-DC IDC indication</w:t>
      </w:r>
    </w:p>
    <w:p w14:paraId="1184232F" w14:textId="77777777" w:rsidR="00051FDF" w:rsidRPr="00F537EB" w:rsidRDefault="00051FDF" w:rsidP="00051FDF">
      <w:pPr>
        <w:pStyle w:val="PL"/>
      </w:pPr>
      <w:r w:rsidRPr="00F537EB">
        <w:t>maxNrofCandidateBeams                   INTEGER ::= 16      -- Max number of PRACH-ResourceDedicatedBFR that in BFR config.</w:t>
      </w:r>
    </w:p>
    <w:p w14:paraId="1546769A" w14:textId="77777777" w:rsidR="00051FDF" w:rsidRPr="00F537EB" w:rsidRDefault="00051FDF" w:rsidP="00051FDF">
      <w:pPr>
        <w:pStyle w:val="PL"/>
      </w:pPr>
      <w:r w:rsidRPr="00F537EB">
        <w:t>maxNrofCandidateBeams-r16               INTEGER ::= 64      -- Max number of candidate beam resources in BFR config.</w:t>
      </w:r>
    </w:p>
    <w:p w14:paraId="4B40B215" w14:textId="77777777" w:rsidR="00051FDF" w:rsidRPr="00F537EB" w:rsidRDefault="00051FDF" w:rsidP="00051FDF">
      <w:pPr>
        <w:pStyle w:val="PL"/>
      </w:pPr>
      <w:r w:rsidRPr="00F537EB">
        <w:t>maxNrofCandidateBeamsExt-r16            INTEGER ::= 9999    -- FFS</w:t>
      </w:r>
    </w:p>
    <w:p w14:paraId="0BFCBC0E" w14:textId="77777777" w:rsidR="00051FDF" w:rsidRPr="00F537EB" w:rsidRDefault="00051FDF" w:rsidP="00051FDF">
      <w:pPr>
        <w:pStyle w:val="PL"/>
      </w:pPr>
      <w:r w:rsidRPr="00F537EB">
        <w:t>maxNrofPCIsPerSMTC                      INTEGER ::= 64      -- Maximun number of PCIs per SMTC.</w:t>
      </w:r>
    </w:p>
    <w:p w14:paraId="79C71231" w14:textId="77777777" w:rsidR="00051FDF" w:rsidRPr="00F537EB" w:rsidRDefault="00051FDF" w:rsidP="00051FDF">
      <w:pPr>
        <w:pStyle w:val="PL"/>
      </w:pPr>
      <w:bookmarkStart w:id="2098" w:name="_Hlk514841633"/>
      <w:r w:rsidRPr="00F537EB">
        <w:t>maxNrofQFIs                             INTEGER ::= 64</w:t>
      </w:r>
    </w:p>
    <w:bookmarkEnd w:id="2098"/>
    <w:p w14:paraId="6511C8FA" w14:textId="77777777" w:rsidR="00051FDF" w:rsidRPr="00F537EB" w:rsidRDefault="00051FDF" w:rsidP="00051FDF">
      <w:pPr>
        <w:pStyle w:val="PL"/>
      </w:pPr>
      <w:r w:rsidRPr="00F537EB">
        <w:t>maxNrofResourceAvailabilityPerCombination-r16 INTEGER ::= 64  -- FFS</w:t>
      </w:r>
    </w:p>
    <w:p w14:paraId="7657FD4D" w14:textId="77777777" w:rsidR="00051FDF" w:rsidRPr="00F537EB" w:rsidRDefault="00051FDF" w:rsidP="00051FDF">
      <w:pPr>
        <w:pStyle w:val="PL"/>
      </w:pPr>
      <w:r w:rsidRPr="00F537EB">
        <w:t>maxNrOfSemiPersistentPUSCH-Triggers     INTEGER ::= 64      -- Maximum number of triggers for semi persistent reporting on PUSCH</w:t>
      </w:r>
    </w:p>
    <w:p w14:paraId="289D750D" w14:textId="77777777" w:rsidR="00051FDF" w:rsidRPr="00F537EB" w:rsidRDefault="00051FDF" w:rsidP="00051FDF">
      <w:pPr>
        <w:pStyle w:val="PL"/>
      </w:pPr>
      <w:r w:rsidRPr="00F537EB">
        <w:t>maxNrofSR-Resources                     INTEGER ::= 8       -- Maximum number of SR resources per BWP in a cell.</w:t>
      </w:r>
    </w:p>
    <w:p w14:paraId="3BA033C9" w14:textId="77777777" w:rsidR="00051FDF" w:rsidRPr="00F537EB" w:rsidRDefault="00051FDF" w:rsidP="00051FDF">
      <w:pPr>
        <w:pStyle w:val="PL"/>
      </w:pPr>
      <w:r w:rsidRPr="00F537EB">
        <w:t>maxNrofSlotFormatsPerCombination        INTEGER ::= 256</w:t>
      </w:r>
    </w:p>
    <w:p w14:paraId="0BEF8B7A" w14:textId="77777777" w:rsidR="00051FDF" w:rsidRPr="00F537EB" w:rsidRDefault="00051FDF" w:rsidP="00051FDF">
      <w:pPr>
        <w:pStyle w:val="PL"/>
      </w:pPr>
      <w:r w:rsidRPr="00F537EB">
        <w:t>maxNrofSpatialRelationInfos             INTEGER ::= 8</w:t>
      </w:r>
    </w:p>
    <w:p w14:paraId="7FC6788B" w14:textId="77777777" w:rsidR="00051FDF" w:rsidRPr="00F537EB" w:rsidRDefault="00051FDF" w:rsidP="00051FDF">
      <w:pPr>
        <w:pStyle w:val="PL"/>
      </w:pPr>
      <w:r w:rsidRPr="00F537EB">
        <w:t>maxNrofSpatialRelationInfos-r16         INTEGER ::= 64</w:t>
      </w:r>
    </w:p>
    <w:p w14:paraId="7C0B79A8" w14:textId="77777777" w:rsidR="00051FDF" w:rsidRPr="00F537EB" w:rsidRDefault="00051FDF" w:rsidP="00051FDF">
      <w:pPr>
        <w:pStyle w:val="PL"/>
      </w:pPr>
      <w:r w:rsidRPr="00F537EB">
        <w:lastRenderedPageBreak/>
        <w:t>maxNrofIndexesToReport                  INTEGER ::= 32</w:t>
      </w:r>
    </w:p>
    <w:p w14:paraId="5F472A53" w14:textId="77777777" w:rsidR="00051FDF" w:rsidRPr="00F537EB" w:rsidRDefault="00051FDF" w:rsidP="00051FDF">
      <w:pPr>
        <w:pStyle w:val="PL"/>
      </w:pPr>
      <w:r w:rsidRPr="00F537EB">
        <w:t>maxNrofIndexesToReport2                 INTEGER ::= 64</w:t>
      </w:r>
    </w:p>
    <w:p w14:paraId="482F9B94" w14:textId="77777777" w:rsidR="00051FDF" w:rsidRPr="00F537EB" w:rsidRDefault="00051FDF" w:rsidP="00051FDF">
      <w:pPr>
        <w:pStyle w:val="PL"/>
      </w:pPr>
      <w:r w:rsidRPr="00F537EB">
        <w:t>maxNrofSSBs-r16                         INTEGER ::= 64      -- Maximum number of SSB resources in a resource set.</w:t>
      </w:r>
    </w:p>
    <w:p w14:paraId="6570460B" w14:textId="77777777" w:rsidR="00051FDF" w:rsidRPr="00F537EB" w:rsidRDefault="00051FDF" w:rsidP="00051FDF">
      <w:pPr>
        <w:pStyle w:val="PL"/>
      </w:pPr>
      <w:r w:rsidRPr="00F537EB">
        <w:t>maxNrofSSBs-1                           INTEGER ::= 63      -- Maximum number of SSB resources in a resource set minus 1.</w:t>
      </w:r>
    </w:p>
    <w:p w14:paraId="1F3C0690" w14:textId="77777777" w:rsidR="00051FDF" w:rsidRPr="00F537EB" w:rsidRDefault="00051FDF" w:rsidP="00051FDF">
      <w:pPr>
        <w:pStyle w:val="PL"/>
      </w:pPr>
      <w:r w:rsidRPr="00F537EB">
        <w:t>maxNrofS-NSSAI                          INTEGER ::= 8       -- Maximum number of S-NSSAI.</w:t>
      </w:r>
    </w:p>
    <w:p w14:paraId="5CD491BC" w14:textId="77777777" w:rsidR="00051FDF" w:rsidRPr="00F537EB" w:rsidRDefault="00051FDF" w:rsidP="00051FDF">
      <w:pPr>
        <w:pStyle w:val="PL"/>
      </w:pPr>
      <w:r w:rsidRPr="00F537EB">
        <w:t>maxNrofTCI-StatesPDCCH                  INTEGER ::= 64</w:t>
      </w:r>
    </w:p>
    <w:p w14:paraId="61E7C7D0" w14:textId="77777777" w:rsidR="00051FDF" w:rsidRPr="00F537EB" w:rsidRDefault="00051FDF" w:rsidP="00051FDF">
      <w:pPr>
        <w:pStyle w:val="PL"/>
      </w:pPr>
      <w:r w:rsidRPr="00F537EB">
        <w:t>maxNrofTCI-States                       INTEGER ::= 128     -- Maximum number of TCI states.</w:t>
      </w:r>
    </w:p>
    <w:p w14:paraId="13E973B2" w14:textId="77777777" w:rsidR="00051FDF" w:rsidRPr="00F537EB" w:rsidRDefault="00051FDF" w:rsidP="00051FDF">
      <w:pPr>
        <w:pStyle w:val="PL"/>
      </w:pPr>
      <w:r w:rsidRPr="00F537EB">
        <w:t>maxNrofTCI-States-1                     INTEGER ::= 127     -- Maximum number of TCI states minus 1.</w:t>
      </w:r>
    </w:p>
    <w:p w14:paraId="7E08342D" w14:textId="77777777" w:rsidR="00051FDF" w:rsidRPr="00F537EB" w:rsidRDefault="00051FDF" w:rsidP="00051FDF">
      <w:pPr>
        <w:pStyle w:val="PL"/>
      </w:pPr>
      <w:r w:rsidRPr="00F537EB">
        <w:t>maxNrofUL-Allocations                   INTEGER ::= 16      -- Maximum number of PUSCH time domain resource allocations.</w:t>
      </w:r>
    </w:p>
    <w:p w14:paraId="1BC68B40" w14:textId="77777777" w:rsidR="00051FDF" w:rsidRPr="00F537EB" w:rsidRDefault="00051FDF" w:rsidP="00051FDF">
      <w:pPr>
        <w:pStyle w:val="PL"/>
      </w:pPr>
      <w:r w:rsidRPr="00F537EB">
        <w:t>maxQFI                                  INTEGER ::= 63</w:t>
      </w:r>
    </w:p>
    <w:p w14:paraId="2AD8D51E" w14:textId="77777777" w:rsidR="00051FDF" w:rsidRPr="00F537EB" w:rsidRDefault="00051FDF" w:rsidP="00051FDF">
      <w:pPr>
        <w:pStyle w:val="PL"/>
      </w:pPr>
      <w:r w:rsidRPr="00F537EB">
        <w:t>maxRA-CSIRS-Resources                   INTEGER ::= 96</w:t>
      </w:r>
    </w:p>
    <w:p w14:paraId="5B74A295" w14:textId="77777777" w:rsidR="00051FDF" w:rsidRPr="00F537EB" w:rsidRDefault="00051FDF" w:rsidP="00051FDF">
      <w:pPr>
        <w:pStyle w:val="PL"/>
      </w:pPr>
      <w:r w:rsidRPr="00F537EB">
        <w:t>maxRA-OccasionsPerCSIRS                 INTEGER ::= 64      -- Maximum number of RA occasions for one CSI-RS</w:t>
      </w:r>
    </w:p>
    <w:p w14:paraId="248E214C" w14:textId="77777777" w:rsidR="00051FDF" w:rsidRPr="00F537EB" w:rsidRDefault="00051FDF" w:rsidP="00051FDF">
      <w:pPr>
        <w:pStyle w:val="PL"/>
      </w:pPr>
      <w:r w:rsidRPr="00F537EB">
        <w:t>maxRA-Occasions-1                       INTEGER ::= 511     -- Maximum number of RA occasions in the system</w:t>
      </w:r>
    </w:p>
    <w:p w14:paraId="7BA01B0D" w14:textId="77777777" w:rsidR="00051FDF" w:rsidRPr="00F537EB" w:rsidRDefault="00051FDF" w:rsidP="00051FDF">
      <w:pPr>
        <w:pStyle w:val="PL"/>
      </w:pPr>
      <w:r w:rsidRPr="00F537EB">
        <w:t>maxRA-SSB-Resources                     INTEGER ::= 64</w:t>
      </w:r>
    </w:p>
    <w:p w14:paraId="483AB5A3" w14:textId="77777777" w:rsidR="00051FDF" w:rsidRPr="00F537EB" w:rsidRDefault="00051FDF" w:rsidP="00051FDF">
      <w:pPr>
        <w:pStyle w:val="PL"/>
      </w:pPr>
      <w:r w:rsidRPr="00F537EB">
        <w:t>maxSCSs                                 INTEGER ::= 5</w:t>
      </w:r>
    </w:p>
    <w:p w14:paraId="0F57080F" w14:textId="77777777" w:rsidR="00051FDF" w:rsidRPr="00F537EB" w:rsidRDefault="00051FDF" w:rsidP="00051FDF">
      <w:pPr>
        <w:pStyle w:val="PL"/>
      </w:pPr>
      <w:r w:rsidRPr="00F537EB">
        <w:t>maxSecondaryCellGroups                  INTEGER ::= 3</w:t>
      </w:r>
    </w:p>
    <w:p w14:paraId="18DCD2C3" w14:textId="77777777" w:rsidR="00051FDF" w:rsidRPr="00F537EB" w:rsidRDefault="00051FDF" w:rsidP="00051FDF">
      <w:pPr>
        <w:pStyle w:val="PL"/>
      </w:pPr>
      <w:r w:rsidRPr="00F537EB">
        <w:t>maxNrofServingCellsEUTRA                INTEGER ::= 32</w:t>
      </w:r>
    </w:p>
    <w:p w14:paraId="6A8E35DD" w14:textId="77777777" w:rsidR="00051FDF" w:rsidRPr="00F537EB" w:rsidRDefault="00051FDF" w:rsidP="00051FDF">
      <w:pPr>
        <w:pStyle w:val="PL"/>
      </w:pPr>
      <w:r w:rsidRPr="00F537EB">
        <w:t>maxMBSFN-Allocations                    INTEGER ::= 8</w:t>
      </w:r>
    </w:p>
    <w:p w14:paraId="6CB553DF" w14:textId="77777777" w:rsidR="00051FDF" w:rsidRPr="00F537EB" w:rsidRDefault="00051FDF" w:rsidP="00051FDF">
      <w:pPr>
        <w:pStyle w:val="PL"/>
      </w:pPr>
      <w:r w:rsidRPr="00F537EB">
        <w:t>maxNrofMultiBands                       INTEGER ::= 8</w:t>
      </w:r>
    </w:p>
    <w:p w14:paraId="035F8422" w14:textId="77777777" w:rsidR="00051FDF" w:rsidRPr="00F537EB" w:rsidRDefault="00051FDF" w:rsidP="00051FDF">
      <w:pPr>
        <w:pStyle w:val="PL"/>
      </w:pPr>
      <w:r w:rsidRPr="00F537EB">
        <w:t>maxCellSFTD                             INTEGER ::= 3       -- Maximum number of cells for SFTD reporting</w:t>
      </w:r>
    </w:p>
    <w:p w14:paraId="025CB20B" w14:textId="77777777" w:rsidR="00051FDF" w:rsidRPr="00F537EB" w:rsidRDefault="00051FDF" w:rsidP="00051FDF">
      <w:pPr>
        <w:pStyle w:val="PL"/>
      </w:pPr>
      <w:r w:rsidRPr="00F537EB">
        <w:t>maxReportConfigId                       INTEGER ::= 64</w:t>
      </w:r>
    </w:p>
    <w:p w14:paraId="3927117C" w14:textId="77777777" w:rsidR="00051FDF" w:rsidRPr="00F537EB" w:rsidRDefault="00051FDF" w:rsidP="00051FDF">
      <w:pPr>
        <w:pStyle w:val="PL"/>
      </w:pPr>
      <w:r w:rsidRPr="00F537EB">
        <w:t>maxNrofCodebooks                        INTEGER ::= 16      -- Maximum number of codebooks suppoted by the UE</w:t>
      </w:r>
    </w:p>
    <w:p w14:paraId="2AD69273" w14:textId="77777777" w:rsidR="00051FDF" w:rsidRPr="00F537EB" w:rsidRDefault="00051FDF" w:rsidP="00051FDF">
      <w:pPr>
        <w:pStyle w:val="PL"/>
      </w:pPr>
      <w:r w:rsidRPr="00F537EB">
        <w:t>maxNrofCSI-RS-Resources                 INTEGER ::= 7       -- Maximum number of codebook resources supported by the UE</w:t>
      </w:r>
    </w:p>
    <w:p w14:paraId="04BD0C70" w14:textId="77777777" w:rsidR="00051FDF" w:rsidRPr="00A76287" w:rsidRDefault="00051FDF" w:rsidP="00051FDF">
      <w:pPr>
        <w:pStyle w:val="PL"/>
        <w:rPr>
          <w:lang w:val="sv-SE"/>
        </w:rPr>
      </w:pPr>
      <w:r w:rsidRPr="00A76287">
        <w:rPr>
          <w:lang w:val="sv-SE"/>
        </w:rPr>
        <w:t>maxNrofSRI-PUSCH-Mappings               INTEGER ::= 16</w:t>
      </w:r>
    </w:p>
    <w:p w14:paraId="6392E32D" w14:textId="77777777" w:rsidR="00051FDF" w:rsidRPr="008F47F9" w:rsidRDefault="00051FDF" w:rsidP="00051FDF">
      <w:pPr>
        <w:pStyle w:val="PL"/>
        <w:rPr>
          <w:lang w:val="sv-SE"/>
        </w:rPr>
      </w:pPr>
      <w:r w:rsidRPr="008F47F9">
        <w:rPr>
          <w:lang w:val="sv-SE"/>
        </w:rPr>
        <w:t>maxNrofSRI-PUSCH-Mappings-1             INTEGER ::= 15</w:t>
      </w:r>
    </w:p>
    <w:p w14:paraId="152221EC" w14:textId="77777777" w:rsidR="00051FDF" w:rsidRPr="00F537EB" w:rsidRDefault="00051FDF" w:rsidP="00051FDF">
      <w:pPr>
        <w:pStyle w:val="PL"/>
      </w:pPr>
      <w:bookmarkStart w:id="2099" w:name="_Hlk776458"/>
      <w:r w:rsidRPr="00F537EB">
        <w:t>maxSIB                                  INTEGER::= 32       -- Maximum number of SIBs</w:t>
      </w:r>
    </w:p>
    <w:bookmarkEnd w:id="2099"/>
    <w:p w14:paraId="597C15C7" w14:textId="77777777" w:rsidR="00051FDF" w:rsidRPr="00F537EB" w:rsidRDefault="00051FDF" w:rsidP="00051FDF">
      <w:pPr>
        <w:pStyle w:val="PL"/>
      </w:pPr>
      <w:r w:rsidRPr="00F537EB">
        <w:t>maxSI-Message                           INTEGER::= 32       -- Maximum number of SI messages</w:t>
      </w:r>
    </w:p>
    <w:p w14:paraId="085C523B" w14:textId="77777777" w:rsidR="00051FDF" w:rsidRPr="00F537EB" w:rsidRDefault="00051FDF" w:rsidP="00051FDF">
      <w:pPr>
        <w:pStyle w:val="PL"/>
      </w:pPr>
      <w:r w:rsidRPr="00F537EB">
        <w:t>maxPO-perPF                             INTEGER ::= 4       -- Maximum number of paging occasion per paging frame</w:t>
      </w:r>
    </w:p>
    <w:p w14:paraId="58CB5A3A" w14:textId="77777777" w:rsidR="00051FDF" w:rsidRPr="00F537EB" w:rsidRDefault="00051FDF" w:rsidP="00051FDF">
      <w:pPr>
        <w:pStyle w:val="PL"/>
      </w:pPr>
      <w:r w:rsidRPr="00F537EB">
        <w:t>maxAccessCat-1                          INTEGER ::= 63      -- Maximum number of Access Categories minus 1</w:t>
      </w:r>
    </w:p>
    <w:p w14:paraId="0C515723" w14:textId="77777777" w:rsidR="00051FDF" w:rsidRPr="00F537EB" w:rsidRDefault="00051FDF" w:rsidP="00051FDF">
      <w:pPr>
        <w:pStyle w:val="PL"/>
      </w:pPr>
      <w:r w:rsidRPr="00F537EB">
        <w:t>maxBarringInfoSet                       INTEGER ::= 8       -- Maximum number of Access Categories</w:t>
      </w:r>
    </w:p>
    <w:p w14:paraId="27889B0E" w14:textId="77777777" w:rsidR="00051FDF" w:rsidRPr="00F537EB" w:rsidRDefault="00051FDF" w:rsidP="00051FDF">
      <w:pPr>
        <w:pStyle w:val="PL"/>
      </w:pPr>
      <w:r w:rsidRPr="00F537EB">
        <w:t>maxCellEUTRA                            INTEGER ::= 8       -- Maximum number of E-UTRA cells in SIB list</w:t>
      </w:r>
    </w:p>
    <w:p w14:paraId="3EB12A8C" w14:textId="77777777" w:rsidR="00051FDF" w:rsidRPr="00F537EB" w:rsidRDefault="00051FDF" w:rsidP="00051FDF">
      <w:pPr>
        <w:pStyle w:val="PL"/>
      </w:pPr>
      <w:r w:rsidRPr="00F537EB">
        <w:t>maxEUTRA-Carrier                        INTEGER ::= 8       -- Maximum number of E-UTRA carriers in SIB list</w:t>
      </w:r>
    </w:p>
    <w:p w14:paraId="2DBA1B1F" w14:textId="77777777" w:rsidR="00051FDF" w:rsidRPr="00F537EB" w:rsidRDefault="00051FDF" w:rsidP="00051FDF">
      <w:pPr>
        <w:pStyle w:val="PL"/>
      </w:pPr>
      <w:r w:rsidRPr="00F537EB">
        <w:t>maxPLMNIdentities                       INTEGER ::= 8       -- Maximum number of PLMN identites in RAN area configurations</w:t>
      </w:r>
    </w:p>
    <w:p w14:paraId="57AF3B11" w14:textId="77777777" w:rsidR="00051FDF" w:rsidRPr="00F537EB" w:rsidRDefault="00051FDF" w:rsidP="00051FDF">
      <w:pPr>
        <w:pStyle w:val="PL"/>
      </w:pPr>
      <w:r w:rsidRPr="00F537EB">
        <w:t>maxDownlinkFeatureSets                  INTEGER ::= 1024    -- (for NR DL) Total number of FeatureSets (size of the pool)</w:t>
      </w:r>
    </w:p>
    <w:p w14:paraId="7879EDF6" w14:textId="77777777" w:rsidR="00051FDF" w:rsidRPr="00F537EB" w:rsidRDefault="00051FDF" w:rsidP="00051FDF">
      <w:pPr>
        <w:pStyle w:val="PL"/>
      </w:pPr>
      <w:r w:rsidRPr="00F537EB">
        <w:t>maxUplinkFeatureSets                    INTEGER ::= 1024    -- (for NR UL) Total number of FeatureSets (size of the pool)</w:t>
      </w:r>
    </w:p>
    <w:p w14:paraId="78AB010E" w14:textId="77777777" w:rsidR="00051FDF" w:rsidRPr="00F537EB" w:rsidRDefault="00051FDF" w:rsidP="00051FDF">
      <w:pPr>
        <w:pStyle w:val="PL"/>
      </w:pPr>
      <w:r w:rsidRPr="00F537EB">
        <w:t>maxEUTRA-DL-FeatureSets                 INTEGER ::= 256     -- (for E-UTRA) Total number of FeatureSets (size of the pool)</w:t>
      </w:r>
    </w:p>
    <w:p w14:paraId="53547EAE" w14:textId="77777777" w:rsidR="00051FDF" w:rsidRPr="00F537EB" w:rsidRDefault="00051FDF" w:rsidP="00051FDF">
      <w:pPr>
        <w:pStyle w:val="PL"/>
      </w:pPr>
      <w:r w:rsidRPr="00F537EB">
        <w:t>maxEUTRA-UL-FeatureSets                 INTEGER ::= 256     -- (for E-UTRA) Total number of FeatureSets (size of the pool)</w:t>
      </w:r>
    </w:p>
    <w:p w14:paraId="6B8CB825" w14:textId="77777777" w:rsidR="00051FDF" w:rsidRPr="00F537EB" w:rsidRDefault="00051FDF" w:rsidP="00051FDF">
      <w:pPr>
        <w:pStyle w:val="PL"/>
      </w:pPr>
      <w:r w:rsidRPr="00F537EB">
        <w:t>maxFeatureSetsPerBand                   INTEGER ::= 128     -- (for NR) The number of feature sets associated with one band.</w:t>
      </w:r>
    </w:p>
    <w:p w14:paraId="1081429B" w14:textId="77777777" w:rsidR="00051FDF" w:rsidRPr="00F537EB" w:rsidRDefault="00051FDF" w:rsidP="00051FDF">
      <w:pPr>
        <w:pStyle w:val="PL"/>
      </w:pPr>
      <w:r w:rsidRPr="00F537EB">
        <w:t>maxPerCC-FeatureSets                    INTEGER ::= 1024    -- (for NR) Total number of CC-specific FeatureSets (size of the pool)</w:t>
      </w:r>
    </w:p>
    <w:p w14:paraId="49E4DBCC" w14:textId="77777777" w:rsidR="00051FDF" w:rsidRPr="00F537EB" w:rsidRDefault="00051FDF" w:rsidP="00051FDF">
      <w:pPr>
        <w:pStyle w:val="PL"/>
      </w:pPr>
      <w:r w:rsidRPr="00F537EB">
        <w:t>maxFeatureSetCombinations               INTEGER ::= 1024    -- (for MR-DC/NR)Total number of Feature set combinations (size of the</w:t>
      </w:r>
    </w:p>
    <w:p w14:paraId="6BD0F062" w14:textId="77777777" w:rsidR="00051FDF" w:rsidRPr="00F537EB" w:rsidRDefault="00051FDF" w:rsidP="00051FDF">
      <w:pPr>
        <w:pStyle w:val="PL"/>
      </w:pPr>
      <w:r w:rsidRPr="00F537EB">
        <w:t xml:space="preserve">                                                            -- pool)</w:t>
      </w:r>
    </w:p>
    <w:p w14:paraId="49A2C02F" w14:textId="77777777" w:rsidR="00051FDF" w:rsidRPr="00F537EB" w:rsidRDefault="00051FDF" w:rsidP="00051FDF">
      <w:pPr>
        <w:pStyle w:val="PL"/>
      </w:pPr>
      <w:r w:rsidRPr="00F537EB">
        <w:t>maxInterRAT-RSTD-Freq                   INTEGER ::= 3</w:t>
      </w:r>
    </w:p>
    <w:p w14:paraId="03B3AA2A" w14:textId="77777777" w:rsidR="00051FDF" w:rsidRPr="00F537EB" w:rsidRDefault="00051FDF" w:rsidP="00051FDF">
      <w:pPr>
        <w:pStyle w:val="PL"/>
      </w:pPr>
      <w:r w:rsidRPr="00F537EB">
        <w:t>maxHRNN-Len-r16                         INTEGER ::= ffsValue -- Maximum length of HRNNs, value is FFS</w:t>
      </w:r>
    </w:p>
    <w:p w14:paraId="1E93ADA1" w14:textId="77777777" w:rsidR="00051FDF" w:rsidRPr="00F537EB" w:rsidRDefault="00051FDF" w:rsidP="00051FDF">
      <w:pPr>
        <w:pStyle w:val="PL"/>
      </w:pPr>
      <w:r w:rsidRPr="00F537EB">
        <w:t>maxNPN-r16                              INTEGER ::= 12      -- Maximum number of NPNs broadcast and reported by UE at establishment</w:t>
      </w:r>
    </w:p>
    <w:p w14:paraId="2278BEF3" w14:textId="77777777" w:rsidR="00051FDF" w:rsidRPr="00F537EB" w:rsidRDefault="00051FDF" w:rsidP="00051FDF">
      <w:pPr>
        <w:pStyle w:val="PL"/>
      </w:pPr>
      <w:r w:rsidRPr="00F537EB">
        <w:t>maxNrOfMinSchedulingOffsetValues-r16    INTEGER ::= 2       -- Maximum number of min. scheduling offset (K0/K2) configurations</w:t>
      </w:r>
    </w:p>
    <w:p w14:paraId="0D42325E" w14:textId="77777777" w:rsidR="00051FDF" w:rsidRPr="00F537EB" w:rsidRDefault="00051FDF" w:rsidP="00051FDF">
      <w:pPr>
        <w:pStyle w:val="PL"/>
      </w:pPr>
      <w:r w:rsidRPr="00F537EB">
        <w:t>maxK0-SchedulingOffset-r16              INTEGER ::= 16      -- Maximum number of slots configured as min. scheduling offset (K0)</w:t>
      </w:r>
    </w:p>
    <w:p w14:paraId="3F92FB91" w14:textId="77777777" w:rsidR="00051FDF" w:rsidRPr="00F537EB" w:rsidRDefault="00051FDF" w:rsidP="00051FDF">
      <w:pPr>
        <w:pStyle w:val="PL"/>
      </w:pPr>
      <w:r w:rsidRPr="00F537EB">
        <w:t>maxK2-SchedulingOffset-r16              INTEGER ::= 16      -- Maximum number of slots configured as min. scheduling offset (K2)</w:t>
      </w:r>
    </w:p>
    <w:p w14:paraId="04C9C518" w14:textId="77777777" w:rsidR="00051FDF" w:rsidRPr="00F537EB" w:rsidRDefault="00051FDF" w:rsidP="00051FDF">
      <w:pPr>
        <w:pStyle w:val="PL"/>
      </w:pPr>
      <w:r w:rsidRPr="00F537EB">
        <w:t>maxDCI-2-6-Size-r16                     INTEGER ::= 140     -- Maximum size of DCI format 2-6</w:t>
      </w:r>
    </w:p>
    <w:p w14:paraId="4B9ACDE9" w14:textId="77777777" w:rsidR="00051FDF" w:rsidRPr="00F537EB" w:rsidRDefault="00051FDF" w:rsidP="00051FDF">
      <w:pPr>
        <w:pStyle w:val="PL"/>
      </w:pPr>
      <w:r w:rsidRPr="00F537EB">
        <w:t>maxDCI-2-6-Size-1-r16                   INTEGER ::= 139     -- Maximum DCI format 2-6 size minus 1</w:t>
      </w:r>
    </w:p>
    <w:p w14:paraId="0CDA3339" w14:textId="77777777" w:rsidR="00051FDF" w:rsidRPr="00F537EB" w:rsidRDefault="00051FDF" w:rsidP="00051FDF">
      <w:pPr>
        <w:pStyle w:val="PL"/>
      </w:pPr>
      <w:r w:rsidRPr="00F537EB">
        <w:t>maxNrofUL-Allocations-r16               INTEGER ::= 64      -- Maximum number of PUSCH time domain resource allocations</w:t>
      </w:r>
    </w:p>
    <w:p w14:paraId="29EBC170" w14:textId="77777777" w:rsidR="00051FDF" w:rsidRPr="00F537EB" w:rsidRDefault="00051FDF" w:rsidP="00051FDF">
      <w:pPr>
        <w:pStyle w:val="PL"/>
      </w:pPr>
      <w:r w:rsidRPr="00F537EB">
        <w:t>maxNrofP0-PUSCH-Set-r16                 INTEGER ::= 2       -- Maximum number of P0 PUSCH set(s)</w:t>
      </w:r>
    </w:p>
    <w:p w14:paraId="5468B436" w14:textId="77777777" w:rsidR="00051FDF" w:rsidRPr="00F537EB" w:rsidRDefault="00051FDF" w:rsidP="00051FDF">
      <w:pPr>
        <w:pStyle w:val="PL"/>
      </w:pPr>
      <w:r w:rsidRPr="00F537EB">
        <w:lastRenderedPageBreak/>
        <w:t>maxCI-DCI-PayloadSize-r16               INTEGER ::= 126     -- Maximum number of the DCI size for CI</w:t>
      </w:r>
    </w:p>
    <w:p w14:paraId="4FD6633E" w14:textId="77777777" w:rsidR="00051FDF" w:rsidRPr="00F537EB" w:rsidRDefault="00051FDF" w:rsidP="00051FDF">
      <w:pPr>
        <w:pStyle w:val="PL"/>
      </w:pPr>
      <w:r w:rsidRPr="00F537EB">
        <w:t>maxCI-DCI-PayloadSize-r16-1             INTEGER ::= 125     -- Maximum number of the DCI size for CI minus 1</w:t>
      </w:r>
    </w:p>
    <w:p w14:paraId="6EAA2361" w14:textId="77777777" w:rsidR="00051FDF" w:rsidRPr="00F537EB" w:rsidRDefault="00051FDF" w:rsidP="00051FDF">
      <w:pPr>
        <w:pStyle w:val="PL"/>
      </w:pPr>
      <w:bookmarkStart w:id="2100" w:name="OLE_LINK24"/>
      <w:r w:rsidRPr="00F537EB">
        <w:t>maxWLAN-Id-Report-r16                   INTEGER ::= 32      -- Maximum number of WLAN IDs to report</w:t>
      </w:r>
    </w:p>
    <w:p w14:paraId="101C229F" w14:textId="77777777" w:rsidR="00051FDF" w:rsidRPr="00F537EB" w:rsidRDefault="00051FDF" w:rsidP="00051FDF">
      <w:pPr>
        <w:pStyle w:val="PL"/>
      </w:pPr>
      <w:r w:rsidRPr="00F537EB">
        <w:t>maxWLAN-Name-r16                        INTEGER ::= 4       -- Maximum number of WLAN name</w:t>
      </w:r>
    </w:p>
    <w:p w14:paraId="2268F445" w14:textId="77777777" w:rsidR="00051FDF" w:rsidRPr="00F537EB" w:rsidRDefault="00051FDF" w:rsidP="00051FDF">
      <w:pPr>
        <w:pStyle w:val="PL"/>
      </w:pPr>
      <w:r w:rsidRPr="00F537EB">
        <w:rPr>
          <w:rFonts w:eastAsia="DengXian"/>
        </w:rPr>
        <w:t>maxRAReport-r16</w:t>
      </w:r>
      <w:r w:rsidRPr="00F537EB">
        <w:t xml:space="preserve">                         INTEGER ::= 8       -- Maximum number of RA procedures information to be included in the</w:t>
      </w:r>
    </w:p>
    <w:p w14:paraId="2F6FD1FC" w14:textId="77777777" w:rsidR="00051FDF" w:rsidRPr="00A76287" w:rsidRDefault="00051FDF" w:rsidP="00051FDF">
      <w:pPr>
        <w:pStyle w:val="PL"/>
        <w:rPr>
          <w:lang w:val="sv-SE"/>
        </w:rPr>
      </w:pPr>
      <w:r w:rsidRPr="00F537EB">
        <w:t xml:space="preserve">                                                            </w:t>
      </w:r>
      <w:r w:rsidRPr="00A76287">
        <w:rPr>
          <w:lang w:val="sv-SE"/>
        </w:rPr>
        <w:t>-- RA report</w:t>
      </w:r>
    </w:p>
    <w:bookmarkEnd w:id="2100"/>
    <w:p w14:paraId="6FD77EFF" w14:textId="77777777" w:rsidR="00051FDF" w:rsidRPr="00A76287" w:rsidRDefault="00051FDF" w:rsidP="00051FDF">
      <w:pPr>
        <w:pStyle w:val="PL"/>
        <w:rPr>
          <w:lang w:val="sv-SE"/>
        </w:rPr>
      </w:pPr>
      <w:r w:rsidRPr="00A76287">
        <w:rPr>
          <w:lang w:val="sv-SE"/>
        </w:rPr>
        <w:t>maxTxConfig-r16                         INTEGER ::= 64</w:t>
      </w:r>
    </w:p>
    <w:p w14:paraId="392FDD4C" w14:textId="77777777" w:rsidR="00051FDF" w:rsidRPr="00F537EB" w:rsidRDefault="00051FDF" w:rsidP="00051FDF">
      <w:pPr>
        <w:pStyle w:val="PL"/>
      </w:pPr>
      <w:r w:rsidRPr="00F537EB">
        <w:t>maxTxConfig-1-r16                       INTEGER ::= 63</w:t>
      </w:r>
    </w:p>
    <w:p w14:paraId="7C496C5F" w14:textId="77777777" w:rsidR="00051FDF" w:rsidRPr="00F537EB" w:rsidRDefault="00051FDF" w:rsidP="00051FDF">
      <w:pPr>
        <w:pStyle w:val="PL"/>
      </w:pPr>
      <w:r w:rsidRPr="00F537EB">
        <w:t>maxPSSCH-TxConfig-r16                   INTEGER ::= 16      -- Maximum number of PSSCH TX configurations</w:t>
      </w:r>
    </w:p>
    <w:p w14:paraId="27CF6875" w14:textId="77777777" w:rsidR="00051FDF" w:rsidRPr="00F537EB" w:rsidRDefault="00051FDF" w:rsidP="00051FDF">
      <w:pPr>
        <w:pStyle w:val="PL"/>
      </w:pPr>
      <w:r w:rsidRPr="00F537EB">
        <w:t>maxNrofCLI-RSSI-Resources-r16           INTEGER ::= 64      -- Maximum number of CLI-RSSI resources for UE</w:t>
      </w:r>
    </w:p>
    <w:p w14:paraId="5AE7125D" w14:textId="77777777" w:rsidR="00051FDF" w:rsidRPr="00F537EB" w:rsidRDefault="00051FDF" w:rsidP="00051FDF">
      <w:pPr>
        <w:pStyle w:val="PL"/>
      </w:pPr>
      <w:r w:rsidRPr="00F537EB">
        <w:t>maxNrofCLI-RSSI-Resources-r16-1         INTEGER ::= 63      -- Maximum number of CLI-RSSI resources for UE minus 1</w:t>
      </w:r>
    </w:p>
    <w:p w14:paraId="6DB86D06" w14:textId="77777777" w:rsidR="00051FDF" w:rsidRPr="00F537EB" w:rsidRDefault="00051FDF" w:rsidP="00051FDF">
      <w:pPr>
        <w:pStyle w:val="PL"/>
      </w:pPr>
      <w:r w:rsidRPr="00F537EB">
        <w:t>maxNrofSRS-Resources-r16                INTEGER ::= 32      -- Maximum number of SRS resources for CLI measurement for UE</w:t>
      </w:r>
    </w:p>
    <w:p w14:paraId="573B66F4" w14:textId="77777777" w:rsidR="00051FDF" w:rsidRPr="00F537EB" w:rsidRDefault="00051FDF" w:rsidP="00051FDF">
      <w:pPr>
        <w:pStyle w:val="PL"/>
      </w:pPr>
      <w:r w:rsidRPr="00F537EB">
        <w:t>maxCLI-Report-r16                       INTEGER ::= 8</w:t>
      </w:r>
    </w:p>
    <w:p w14:paraId="1CE98E83" w14:textId="77777777" w:rsidR="00051FDF" w:rsidRPr="00F537EB" w:rsidRDefault="00051FDF" w:rsidP="00051FDF">
      <w:pPr>
        <w:pStyle w:val="PL"/>
      </w:pPr>
      <w:r w:rsidRPr="00F537EB">
        <w:t>maxNrofConfiguredGrantConfig-r16        INTEGER ::= 12      -- Maximum number of configured grant configurations per BWP</w:t>
      </w:r>
    </w:p>
    <w:p w14:paraId="470CF255" w14:textId="77777777" w:rsidR="00051FDF" w:rsidRPr="00F537EB" w:rsidRDefault="00051FDF" w:rsidP="00051FDF">
      <w:pPr>
        <w:pStyle w:val="PL"/>
      </w:pPr>
      <w:r w:rsidRPr="00F537EB">
        <w:t>maxNrofConfiguredGrantConfig-r16-1      INTEGER ::= 11      -- Maximum number of configured grant configurations per BWP minus 1</w:t>
      </w:r>
    </w:p>
    <w:p w14:paraId="56B9904D" w14:textId="77777777" w:rsidR="00051FDF" w:rsidRPr="00F537EB" w:rsidRDefault="00051FDF" w:rsidP="00051FDF">
      <w:pPr>
        <w:pStyle w:val="PL"/>
      </w:pPr>
      <w:r w:rsidRPr="00F537EB">
        <w:t>maxNrofConfiguredGrantConfigMAC-r16     INTEGER ::= 32      -- Maximum number of configured grant configurations per MAC entity</w:t>
      </w:r>
    </w:p>
    <w:p w14:paraId="27E1C99E" w14:textId="77777777" w:rsidR="00051FDF" w:rsidRPr="00F537EB" w:rsidRDefault="00051FDF" w:rsidP="00051FDF">
      <w:pPr>
        <w:pStyle w:val="PL"/>
      </w:pPr>
      <w:r w:rsidRPr="00F537EB">
        <w:t>maxNrofConfiguredGrantConfigMAC-r16-1   INTEGER ::= 31      -- Maximum number of configured grant configurations per MAC entity minus 1</w:t>
      </w:r>
    </w:p>
    <w:p w14:paraId="1C007E9A" w14:textId="77777777" w:rsidR="00051FDF" w:rsidRPr="00F537EB" w:rsidRDefault="00051FDF" w:rsidP="00051FDF">
      <w:pPr>
        <w:pStyle w:val="PL"/>
      </w:pPr>
      <w:r w:rsidRPr="00F537EB">
        <w:t>maxNrofSPS-Config-r16                   INTEGER ::= 8       -- Maximum number of SPS configurations per BWP</w:t>
      </w:r>
    </w:p>
    <w:p w14:paraId="5A05A95E" w14:textId="77777777" w:rsidR="00051FDF" w:rsidRPr="00F537EB" w:rsidRDefault="00051FDF" w:rsidP="00051FDF">
      <w:pPr>
        <w:pStyle w:val="PL"/>
      </w:pPr>
      <w:r w:rsidRPr="00F537EB">
        <w:t>maxNrofSPS-Config-r16-1                 INTEGER ::= 7       -- Maximum number of SPS configurations per BWP minus 1</w:t>
      </w:r>
    </w:p>
    <w:p w14:paraId="263F69AB" w14:textId="77777777" w:rsidR="00051FDF" w:rsidRPr="00F537EB" w:rsidRDefault="00051FDF" w:rsidP="00051FDF">
      <w:pPr>
        <w:pStyle w:val="PL"/>
      </w:pPr>
      <w:r w:rsidRPr="00F537EB">
        <w:t xml:space="preserve">maxNrofDormancyGroups                   INTEGER ::= 5       -- </w:t>
      </w:r>
    </w:p>
    <w:p w14:paraId="69C59BE3" w14:textId="77777777" w:rsidR="00051FDF" w:rsidRPr="00F537EB" w:rsidRDefault="00051FDF" w:rsidP="00051FDF">
      <w:pPr>
        <w:pStyle w:val="PL"/>
      </w:pPr>
      <w:r w:rsidRPr="00F537EB">
        <w:t xml:space="preserve">maxNrofPUCCH-ResourceGroups-1-r16       INTEGER ::= 3       -- </w:t>
      </w:r>
    </w:p>
    <w:p w14:paraId="5CFA3A57" w14:textId="77777777" w:rsidR="00051FDF" w:rsidRPr="00F537EB" w:rsidRDefault="00051FDF" w:rsidP="00051FDF">
      <w:pPr>
        <w:pStyle w:val="PL"/>
      </w:pPr>
      <w:r w:rsidRPr="00F537EB">
        <w:t>maxNrofServingCellsTCI-r16              INTEGER ::= ffsValue    --</w:t>
      </w:r>
    </w:p>
    <w:p w14:paraId="069D0482" w14:textId="77777777" w:rsidR="00051FDF" w:rsidRPr="00F537EB" w:rsidRDefault="00051FDF" w:rsidP="00051FDF">
      <w:pPr>
        <w:pStyle w:val="PL"/>
      </w:pPr>
    </w:p>
    <w:p w14:paraId="50C2AE17" w14:textId="77777777" w:rsidR="00051FDF" w:rsidRPr="00F537EB" w:rsidRDefault="00051FDF" w:rsidP="00051FDF">
      <w:pPr>
        <w:pStyle w:val="PL"/>
      </w:pPr>
      <w:r w:rsidRPr="00F537EB">
        <w:t>-- TAG-MULTIPLICITY-AND-TYPE-CONSTRAINT-DEFINITIONS-STOP</w:t>
      </w:r>
    </w:p>
    <w:p w14:paraId="579D9167" w14:textId="77777777" w:rsidR="00051FDF" w:rsidRPr="00F537EB" w:rsidRDefault="00051FDF" w:rsidP="00051FDF">
      <w:pPr>
        <w:pStyle w:val="PL"/>
      </w:pPr>
      <w:r w:rsidRPr="00F537EB">
        <w:t>-- ASN1STOP</w:t>
      </w:r>
    </w:p>
    <w:p w14:paraId="52E00F95" w14:textId="77777777" w:rsidR="00051FDF" w:rsidRPr="00261370" w:rsidRDefault="00051FDF" w:rsidP="00051FDF">
      <w:pPr>
        <w:rPr>
          <w:rFonts w:eastAsia="MS Mincho"/>
          <w:lang w:val="en-US"/>
        </w:rPr>
      </w:pPr>
    </w:p>
    <w:p w14:paraId="78C2A7EF" w14:textId="77777777" w:rsidR="00051FDF" w:rsidRPr="00261370" w:rsidRDefault="00051FDF" w:rsidP="00051FDF">
      <w:pPr>
        <w:rPr>
          <w:rFonts w:eastAsia="MS Mincho"/>
          <w:lang w:val="en-US"/>
        </w:rPr>
      </w:pPr>
    </w:p>
    <w:p w14:paraId="6B84A5CA" w14:textId="004FEED2" w:rsidR="006E525D" w:rsidRPr="00261370" w:rsidRDefault="006E525D" w:rsidP="006E525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END</w:t>
      </w:r>
      <w:r w:rsidRPr="00261370">
        <w:rPr>
          <w:rFonts w:eastAsia="Calibri"/>
          <w:bCs/>
          <w:i/>
          <w:sz w:val="22"/>
          <w:szCs w:val="22"/>
          <w:lang w:val="en-US" w:eastAsia="ko-KR"/>
        </w:rPr>
        <w:t xml:space="preserve"> OF CHANGES</w:t>
      </w:r>
    </w:p>
    <w:p w14:paraId="5AD93409" w14:textId="77777777" w:rsidR="006E525D" w:rsidRDefault="006E525D" w:rsidP="006E525D">
      <w:pPr>
        <w:pStyle w:val="BodyText"/>
      </w:pPr>
    </w:p>
    <w:p w14:paraId="5EB16FBD" w14:textId="075D2EB2" w:rsidR="00051FDF" w:rsidRPr="00261370" w:rsidRDefault="006E525D" w:rsidP="00051FD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261370">
        <w:rPr>
          <w:bCs/>
          <w:i/>
          <w:sz w:val="22"/>
          <w:szCs w:val="22"/>
          <w:lang w:val="en-US" w:eastAsia="zh-CN"/>
        </w:rPr>
        <w:t xml:space="preserve">START </w:t>
      </w:r>
      <w:r w:rsidR="00051FDF" w:rsidRPr="00261370">
        <w:rPr>
          <w:rFonts w:eastAsia="Calibri"/>
          <w:bCs/>
          <w:i/>
          <w:sz w:val="22"/>
          <w:szCs w:val="22"/>
          <w:lang w:val="en-US" w:eastAsia="ko-KR"/>
        </w:rPr>
        <w:t>OF CHANGES</w:t>
      </w:r>
      <w:r w:rsidR="00051FDF" w:rsidRPr="00261370">
        <w:rPr>
          <w:rFonts w:eastAsia="Calibri"/>
          <w:bCs/>
          <w:i/>
          <w:sz w:val="22"/>
          <w:szCs w:val="22"/>
          <w:lang w:val="en-US" w:eastAsia="ko-KR"/>
        </w:rPr>
        <w:tab/>
      </w:r>
    </w:p>
    <w:p w14:paraId="5B2BA38A" w14:textId="6C46DAF9" w:rsidR="002C5D28" w:rsidRPr="00F537EB" w:rsidRDefault="002C5D28" w:rsidP="002C5D28">
      <w:pPr>
        <w:pStyle w:val="Heading1"/>
      </w:pPr>
      <w:r w:rsidRPr="00F537EB">
        <w:lastRenderedPageBreak/>
        <w:t>7</w:t>
      </w:r>
      <w:r w:rsidRPr="00F537EB">
        <w:tab/>
        <w:t>Variables and constants</w:t>
      </w:r>
      <w:bookmarkEnd w:id="2078"/>
      <w:bookmarkEnd w:id="2079"/>
      <w:bookmarkEnd w:id="2080"/>
      <w:bookmarkEnd w:id="2081"/>
      <w:bookmarkEnd w:id="2082"/>
      <w:bookmarkEnd w:id="2083"/>
    </w:p>
    <w:p w14:paraId="342DCB43" w14:textId="77777777" w:rsidR="002C5D28" w:rsidRPr="00F537EB" w:rsidRDefault="002C5D28" w:rsidP="002C5D28">
      <w:pPr>
        <w:pStyle w:val="Heading2"/>
      </w:pPr>
      <w:bookmarkStart w:id="2101" w:name="_Toc20426214"/>
      <w:bookmarkStart w:id="2102" w:name="_Toc29321611"/>
      <w:bookmarkStart w:id="2103" w:name="_Toc36757466"/>
      <w:bookmarkStart w:id="2104" w:name="_Toc36837007"/>
      <w:bookmarkStart w:id="2105" w:name="_Toc36843984"/>
      <w:bookmarkStart w:id="2106" w:name="_Toc37068273"/>
      <w:r w:rsidRPr="00F537EB">
        <w:t>7.1</w:t>
      </w:r>
      <w:r w:rsidRPr="00F537EB">
        <w:tab/>
        <w:t>Timers</w:t>
      </w:r>
      <w:bookmarkEnd w:id="2101"/>
      <w:bookmarkEnd w:id="2102"/>
      <w:bookmarkEnd w:id="2103"/>
      <w:bookmarkEnd w:id="2104"/>
      <w:bookmarkEnd w:id="2105"/>
      <w:bookmarkEnd w:id="2106"/>
    </w:p>
    <w:p w14:paraId="5BDB92EB" w14:textId="77777777" w:rsidR="002C5D28" w:rsidRPr="00F537EB" w:rsidRDefault="002C5D28" w:rsidP="002C5D28">
      <w:pPr>
        <w:pStyle w:val="Heading3"/>
      </w:pPr>
      <w:bookmarkStart w:id="2107" w:name="_Toc20426215"/>
      <w:bookmarkStart w:id="2108" w:name="_Toc29321612"/>
      <w:bookmarkStart w:id="2109" w:name="_Toc36757467"/>
      <w:bookmarkStart w:id="2110" w:name="_Toc36837008"/>
      <w:bookmarkStart w:id="2111" w:name="_Toc36843985"/>
      <w:bookmarkStart w:id="2112" w:name="_Toc37068274"/>
      <w:r w:rsidRPr="00F537EB">
        <w:t>7.1.1</w:t>
      </w:r>
      <w:r w:rsidRPr="00F537EB">
        <w:tab/>
        <w:t>Timers (Informative)</w:t>
      </w:r>
      <w:bookmarkEnd w:id="2107"/>
      <w:bookmarkEnd w:id="2108"/>
      <w:bookmarkEnd w:id="2109"/>
      <w:bookmarkEnd w:id="2110"/>
      <w:bookmarkEnd w:id="2111"/>
      <w:bookmarkEnd w:id="2112"/>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1C1BA2" w:rsidRPr="00F537EB" w14:paraId="6C1D17E4" w14:textId="77777777" w:rsidTr="006D357F">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11A02973" w14:textId="77777777" w:rsidR="002C5D28" w:rsidRPr="00F537EB" w:rsidRDefault="002C5D28" w:rsidP="00F43D0B">
            <w:pPr>
              <w:pStyle w:val="TAH"/>
              <w:rPr>
                <w:lang w:eastAsia="en-GB"/>
              </w:rPr>
            </w:pPr>
            <w:r w:rsidRPr="00F537EB">
              <w:rPr>
                <w:lang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hideMark/>
          </w:tcPr>
          <w:p w14:paraId="4862DFB8" w14:textId="77777777" w:rsidR="002C5D28" w:rsidRPr="00F537EB" w:rsidRDefault="002C5D28" w:rsidP="00F43D0B">
            <w:pPr>
              <w:pStyle w:val="TAH"/>
              <w:rPr>
                <w:lang w:eastAsia="en-GB"/>
              </w:rPr>
            </w:pPr>
            <w:r w:rsidRPr="00F537EB">
              <w:rPr>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142D5F80" w14:textId="77777777" w:rsidR="002C5D28" w:rsidRPr="00F537EB" w:rsidRDefault="002C5D28" w:rsidP="00F43D0B">
            <w:pPr>
              <w:pStyle w:val="TAH"/>
              <w:rPr>
                <w:lang w:eastAsia="en-GB"/>
              </w:rPr>
            </w:pPr>
            <w:r w:rsidRPr="00F537EB">
              <w:rPr>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2BB57A2F" w14:textId="77777777" w:rsidR="002C5D28" w:rsidRPr="00F537EB" w:rsidRDefault="002C5D28" w:rsidP="00F43D0B">
            <w:pPr>
              <w:pStyle w:val="TAH"/>
              <w:rPr>
                <w:lang w:eastAsia="en-GB"/>
              </w:rPr>
            </w:pPr>
            <w:r w:rsidRPr="00F537EB">
              <w:rPr>
                <w:lang w:eastAsia="en-GB"/>
              </w:rPr>
              <w:t>At expiry</w:t>
            </w:r>
          </w:p>
        </w:tc>
      </w:tr>
      <w:tr w:rsidR="001C1BA2" w:rsidRPr="00696621" w14:paraId="106D301E"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32A7639" w14:textId="77777777" w:rsidR="002C5D28" w:rsidRPr="00F537EB" w:rsidRDefault="002C5D28" w:rsidP="00F43D0B">
            <w:pPr>
              <w:pStyle w:val="TAL"/>
              <w:rPr>
                <w:lang w:eastAsia="en-GB"/>
              </w:rPr>
            </w:pPr>
            <w:r w:rsidRPr="00F537EB">
              <w:rPr>
                <w:lang w:eastAsia="en-GB"/>
              </w:rPr>
              <w:t>T300</w:t>
            </w:r>
          </w:p>
        </w:tc>
        <w:tc>
          <w:tcPr>
            <w:tcW w:w="2269" w:type="dxa"/>
            <w:tcBorders>
              <w:top w:val="single" w:sz="4" w:space="0" w:color="auto"/>
              <w:left w:val="single" w:sz="4" w:space="0" w:color="auto"/>
              <w:bottom w:val="single" w:sz="4" w:space="0" w:color="auto"/>
              <w:right w:val="single" w:sz="4" w:space="0" w:color="auto"/>
            </w:tcBorders>
            <w:hideMark/>
          </w:tcPr>
          <w:p w14:paraId="7F062DDD" w14:textId="77777777" w:rsidR="002C5D28" w:rsidRPr="00F537EB" w:rsidRDefault="002C5D28" w:rsidP="00F43D0B">
            <w:pPr>
              <w:pStyle w:val="TAL"/>
              <w:rPr>
                <w:lang w:eastAsia="en-GB"/>
              </w:rPr>
            </w:pPr>
            <w:r w:rsidRPr="00F537EB">
              <w:t>Upon transmission of</w:t>
            </w:r>
            <w:r w:rsidRPr="00F537EB">
              <w:rPr>
                <w:i/>
              </w:rPr>
              <w:t xml:space="preserve"> RRCSetupRequest.</w:t>
            </w:r>
          </w:p>
        </w:tc>
        <w:tc>
          <w:tcPr>
            <w:tcW w:w="2836" w:type="dxa"/>
            <w:tcBorders>
              <w:top w:val="single" w:sz="4" w:space="0" w:color="auto"/>
              <w:left w:val="single" w:sz="4" w:space="0" w:color="auto"/>
              <w:bottom w:val="single" w:sz="4" w:space="0" w:color="auto"/>
              <w:right w:val="single" w:sz="4" w:space="0" w:color="auto"/>
            </w:tcBorders>
            <w:hideMark/>
          </w:tcPr>
          <w:p w14:paraId="2B1A6A3A" w14:textId="77777777" w:rsidR="002C5D28" w:rsidRPr="00F537EB" w:rsidRDefault="002C5D28" w:rsidP="00F43D0B">
            <w:pPr>
              <w:pStyle w:val="TAL"/>
              <w:rPr>
                <w:lang w:eastAsia="en-GB"/>
              </w:rPr>
            </w:pPr>
            <w:r w:rsidRPr="00F537EB">
              <w:rPr>
                <w:rFonts w:cs="Arial"/>
              </w:rPr>
              <w:t xml:space="preserve">Upon reception of </w:t>
            </w:r>
            <w:r w:rsidRPr="00F537EB">
              <w:rPr>
                <w:rFonts w:cs="Arial"/>
                <w:i/>
              </w:rPr>
              <w:t>RRCSetup</w:t>
            </w:r>
            <w:r w:rsidRPr="00F537EB">
              <w:rPr>
                <w:rFonts w:cs="Arial"/>
              </w:rPr>
              <w:t xml:space="preserve"> or </w:t>
            </w:r>
            <w:r w:rsidRPr="00F537EB">
              <w:rPr>
                <w:rFonts w:cs="Arial"/>
                <w:i/>
              </w:rPr>
              <w:t>RRCReject</w:t>
            </w:r>
            <w:r w:rsidRPr="00F537EB">
              <w:rPr>
                <w:rFonts w:cs="Arial"/>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2F69FF20" w14:textId="77777777" w:rsidR="002C5D28" w:rsidRPr="00F537EB" w:rsidRDefault="002C5D28" w:rsidP="00F43D0B">
            <w:pPr>
              <w:pStyle w:val="TAL"/>
              <w:rPr>
                <w:lang w:eastAsia="en-GB"/>
              </w:rPr>
            </w:pPr>
            <w:r w:rsidRPr="00F537EB">
              <w:rPr>
                <w:rFonts w:cs="Arial"/>
                <w:szCs w:val="18"/>
              </w:rPr>
              <w:t>Perform the actions as specified in 5.3.3.</w:t>
            </w:r>
            <w:r w:rsidR="00355BC6" w:rsidRPr="00F537EB">
              <w:rPr>
                <w:rFonts w:cs="Arial"/>
                <w:szCs w:val="18"/>
              </w:rPr>
              <w:t>7</w:t>
            </w:r>
            <w:r w:rsidRPr="00F537EB">
              <w:rPr>
                <w:rFonts w:cs="Arial"/>
                <w:szCs w:val="18"/>
              </w:rPr>
              <w:t xml:space="preserve">. </w:t>
            </w:r>
          </w:p>
        </w:tc>
      </w:tr>
      <w:tr w:rsidR="001C1BA2" w:rsidRPr="00F537EB" w14:paraId="61CE7E94"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7DB98EF" w14:textId="77777777" w:rsidR="002C5D28" w:rsidRPr="00F537EB" w:rsidRDefault="002C5D28" w:rsidP="00F43D0B">
            <w:pPr>
              <w:pStyle w:val="TAL"/>
              <w:rPr>
                <w:lang w:eastAsia="en-GB"/>
              </w:rPr>
            </w:pPr>
            <w:r w:rsidRPr="00F537EB">
              <w:rPr>
                <w:lang w:eastAsia="en-GB"/>
              </w:rPr>
              <w:t>T301</w:t>
            </w:r>
          </w:p>
        </w:tc>
        <w:tc>
          <w:tcPr>
            <w:tcW w:w="2269" w:type="dxa"/>
            <w:tcBorders>
              <w:top w:val="single" w:sz="4" w:space="0" w:color="auto"/>
              <w:left w:val="single" w:sz="4" w:space="0" w:color="auto"/>
              <w:bottom w:val="single" w:sz="4" w:space="0" w:color="auto"/>
              <w:right w:val="single" w:sz="4" w:space="0" w:color="auto"/>
            </w:tcBorders>
            <w:hideMark/>
          </w:tcPr>
          <w:p w14:paraId="4E86DED7" w14:textId="77777777" w:rsidR="002C5D28" w:rsidRPr="00F537EB" w:rsidRDefault="002C5D28" w:rsidP="00F43D0B">
            <w:pPr>
              <w:pStyle w:val="TAL"/>
              <w:rPr>
                <w:lang w:eastAsia="en-GB"/>
              </w:rPr>
            </w:pPr>
            <w:r w:rsidRPr="00F537EB">
              <w:rPr>
                <w:lang w:eastAsia="en-GB"/>
              </w:rPr>
              <w:t xml:space="preserve">Upon transmission of </w:t>
            </w:r>
            <w:r w:rsidRPr="00F537EB">
              <w:rPr>
                <w:i/>
                <w:lang w:eastAsia="en-GB"/>
              </w:rPr>
              <w:t>RRCReestabilshmentRequest</w:t>
            </w:r>
          </w:p>
        </w:tc>
        <w:tc>
          <w:tcPr>
            <w:tcW w:w="2836" w:type="dxa"/>
            <w:tcBorders>
              <w:top w:val="single" w:sz="4" w:space="0" w:color="auto"/>
              <w:left w:val="single" w:sz="4" w:space="0" w:color="auto"/>
              <w:bottom w:val="single" w:sz="4" w:space="0" w:color="auto"/>
              <w:right w:val="single" w:sz="4" w:space="0" w:color="auto"/>
            </w:tcBorders>
            <w:hideMark/>
          </w:tcPr>
          <w:p w14:paraId="271FCC07" w14:textId="427F852B" w:rsidR="002C5D28" w:rsidRPr="00F537EB" w:rsidRDefault="002C5D28" w:rsidP="00F43D0B">
            <w:pPr>
              <w:pStyle w:val="TAL"/>
              <w:rPr>
                <w:lang w:eastAsia="en-GB"/>
              </w:rPr>
            </w:pPr>
            <w:r w:rsidRPr="00F537EB">
              <w:rPr>
                <w:lang w:eastAsia="en-GB"/>
              </w:rPr>
              <w:t xml:space="preserve">Upon reception of </w:t>
            </w:r>
            <w:r w:rsidRPr="00F537EB">
              <w:rPr>
                <w:i/>
                <w:iCs/>
                <w:lang w:eastAsia="en-GB"/>
              </w:rPr>
              <w:t>RRCReestablishment</w:t>
            </w:r>
            <w:r w:rsidRPr="00F537EB">
              <w:rPr>
                <w:lang w:eastAsia="en-GB"/>
              </w:rPr>
              <w:t xml:space="preserve"> or </w:t>
            </w:r>
            <w:r w:rsidRPr="00F537EB">
              <w:rPr>
                <w:i/>
                <w:lang w:eastAsia="en-GB"/>
              </w:rPr>
              <w:t>RRCSetup</w:t>
            </w:r>
            <w:r w:rsidR="000C0433" w:rsidRPr="00F537EB">
              <w:rPr>
                <w:lang w:eastAsia="en-GB"/>
              </w:rPr>
              <w:t xml:space="preserve"> </w:t>
            </w:r>
            <w:r w:rsidRPr="00F537EB">
              <w:rPr>
                <w:lang w:eastAsia="en-GB"/>
              </w:rPr>
              <w:t>message as well as when the selected cell becomes unsuitable</w:t>
            </w:r>
          </w:p>
        </w:tc>
        <w:tc>
          <w:tcPr>
            <w:tcW w:w="2836" w:type="dxa"/>
            <w:tcBorders>
              <w:top w:val="single" w:sz="4" w:space="0" w:color="auto"/>
              <w:left w:val="single" w:sz="4" w:space="0" w:color="auto"/>
              <w:bottom w:val="single" w:sz="4" w:space="0" w:color="auto"/>
              <w:right w:val="single" w:sz="4" w:space="0" w:color="auto"/>
            </w:tcBorders>
            <w:hideMark/>
          </w:tcPr>
          <w:p w14:paraId="09E2EDEE" w14:textId="77777777" w:rsidR="002C5D28" w:rsidRPr="00F537EB" w:rsidRDefault="002C5D28" w:rsidP="00F43D0B">
            <w:pPr>
              <w:pStyle w:val="TAL"/>
              <w:rPr>
                <w:lang w:eastAsia="en-GB"/>
              </w:rPr>
            </w:pPr>
            <w:r w:rsidRPr="00F537EB">
              <w:rPr>
                <w:lang w:eastAsia="en-GB"/>
              </w:rPr>
              <w:t>Go to RRC_IDLE</w:t>
            </w:r>
          </w:p>
        </w:tc>
      </w:tr>
      <w:tr w:rsidR="001C1BA2" w:rsidRPr="00696621" w14:paraId="28BCB964"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9DAD9AB" w14:textId="77777777" w:rsidR="002C5D28" w:rsidRPr="00F537EB" w:rsidRDefault="002C5D28" w:rsidP="00F43D0B">
            <w:pPr>
              <w:pStyle w:val="TAL"/>
              <w:rPr>
                <w:lang w:eastAsia="en-GB"/>
              </w:rPr>
            </w:pPr>
            <w:r w:rsidRPr="00F537EB">
              <w:rPr>
                <w:lang w:eastAsia="en-GB"/>
              </w:rPr>
              <w:t>T302</w:t>
            </w:r>
          </w:p>
        </w:tc>
        <w:tc>
          <w:tcPr>
            <w:tcW w:w="2269" w:type="dxa"/>
            <w:tcBorders>
              <w:top w:val="single" w:sz="4" w:space="0" w:color="auto"/>
              <w:left w:val="single" w:sz="4" w:space="0" w:color="auto"/>
              <w:bottom w:val="single" w:sz="4" w:space="0" w:color="auto"/>
              <w:right w:val="single" w:sz="4" w:space="0" w:color="auto"/>
            </w:tcBorders>
            <w:hideMark/>
          </w:tcPr>
          <w:p w14:paraId="6BDD5028" w14:textId="77777777" w:rsidR="002C5D28" w:rsidRPr="00F537EB" w:rsidRDefault="002C5D28" w:rsidP="00F43D0B">
            <w:pPr>
              <w:pStyle w:val="TAL"/>
              <w:rPr>
                <w:lang w:eastAsia="en-GB"/>
              </w:rPr>
            </w:pPr>
            <w:r w:rsidRPr="00F537EB">
              <w:rPr>
                <w:rFonts w:cs="Arial"/>
              </w:rPr>
              <w:t xml:space="preserve">Upon reception of </w:t>
            </w:r>
            <w:r w:rsidRPr="00F537EB">
              <w:rPr>
                <w:rFonts w:cs="Arial"/>
                <w:i/>
              </w:rPr>
              <w:t>RRCReject</w:t>
            </w:r>
            <w:r w:rsidRPr="00F537EB">
              <w:rPr>
                <w:rFonts w:cs="Arial"/>
              </w:rPr>
              <w:t xml:space="preserve"> while performing RRC connection establishment or resume</w:t>
            </w:r>
            <w:r w:rsidR="00E41D8B" w:rsidRPr="00F537EB">
              <w:rPr>
                <w:rFonts w:cs="Arial"/>
              </w:rPr>
              <w:t xml:space="preserve">, upon reception of </w:t>
            </w:r>
            <w:r w:rsidR="00E41D8B" w:rsidRPr="00F537EB">
              <w:rPr>
                <w:rFonts w:cs="Arial"/>
                <w:i/>
              </w:rPr>
              <w:t>RRCRelease</w:t>
            </w:r>
            <w:r w:rsidR="00E41D8B" w:rsidRPr="00F537EB">
              <w:rPr>
                <w:rFonts w:cs="Arial"/>
              </w:rPr>
              <w:t xml:space="preserve"> with </w:t>
            </w:r>
            <w:r w:rsidR="00E41D8B" w:rsidRPr="00F537EB">
              <w:rPr>
                <w:rFonts w:cs="Arial"/>
                <w:i/>
              </w:rPr>
              <w:t>waitTime</w:t>
            </w:r>
            <w:r w:rsidRPr="00F537EB">
              <w:rPr>
                <w:rFonts w:cs="Arial"/>
              </w:rPr>
              <w:t>.</w:t>
            </w:r>
          </w:p>
        </w:tc>
        <w:tc>
          <w:tcPr>
            <w:tcW w:w="2836" w:type="dxa"/>
            <w:tcBorders>
              <w:top w:val="single" w:sz="4" w:space="0" w:color="auto"/>
              <w:left w:val="single" w:sz="4" w:space="0" w:color="auto"/>
              <w:bottom w:val="single" w:sz="4" w:space="0" w:color="auto"/>
              <w:right w:val="single" w:sz="4" w:space="0" w:color="auto"/>
            </w:tcBorders>
            <w:hideMark/>
          </w:tcPr>
          <w:p w14:paraId="245902F9" w14:textId="3BE6A53C" w:rsidR="002C5D28" w:rsidRPr="00F537EB" w:rsidRDefault="002C5D28" w:rsidP="008921C9">
            <w:pPr>
              <w:pStyle w:val="TAL"/>
              <w:rPr>
                <w:lang w:eastAsia="en-GB"/>
              </w:rPr>
            </w:pPr>
            <w:r w:rsidRPr="00F537EB">
              <w:rPr>
                <w:rFonts w:cs="Arial"/>
              </w:rPr>
              <w:t>Upon entering RRC_CONNECTED</w:t>
            </w:r>
            <w:r w:rsidR="00273FD8" w:rsidRPr="00F537EB">
              <w:rPr>
                <w:rFonts w:cs="Arial"/>
              </w:rPr>
              <w:t xml:space="preserve"> or RRC_IDLE</w:t>
            </w:r>
            <w:r w:rsidR="008921C9" w:rsidRPr="00F537EB">
              <w:rPr>
                <w:rFonts w:cs="Arial"/>
              </w:rPr>
              <w:t>,</w:t>
            </w:r>
            <w:r w:rsidRPr="00F537EB">
              <w:rPr>
                <w:rFonts w:cs="Arial"/>
              </w:rPr>
              <w:t xml:space="preserve"> upon cell re-selection</w:t>
            </w:r>
            <w:r w:rsidR="008921C9" w:rsidRPr="00F537EB">
              <w:rPr>
                <w:rFonts w:cs="Arial"/>
              </w:rPr>
              <w:t xml:space="preserve"> and upon reception of </w:t>
            </w:r>
            <w:r w:rsidR="008921C9" w:rsidRPr="00F537EB">
              <w:rPr>
                <w:rFonts w:cs="Arial"/>
                <w:i/>
              </w:rPr>
              <w:t>RRCReject</w:t>
            </w:r>
            <w:r w:rsidR="008921C9" w:rsidRPr="00F537EB">
              <w:rPr>
                <w:rFonts w:cs="Arial"/>
              </w:rPr>
              <w:t xml:space="preserve"> message</w:t>
            </w:r>
            <w:r w:rsidRPr="00F537EB">
              <w:rPr>
                <w:rFonts w:cs="Arial"/>
              </w:rPr>
              <w:t>.</w:t>
            </w:r>
          </w:p>
        </w:tc>
        <w:tc>
          <w:tcPr>
            <w:tcW w:w="2836" w:type="dxa"/>
            <w:tcBorders>
              <w:top w:val="single" w:sz="4" w:space="0" w:color="auto"/>
              <w:left w:val="single" w:sz="4" w:space="0" w:color="auto"/>
              <w:bottom w:val="single" w:sz="4" w:space="0" w:color="auto"/>
              <w:right w:val="single" w:sz="4" w:space="0" w:color="auto"/>
            </w:tcBorders>
            <w:hideMark/>
          </w:tcPr>
          <w:p w14:paraId="05D3C86D" w14:textId="77777777" w:rsidR="002C5D28" w:rsidRPr="00F537EB" w:rsidRDefault="002C5D28" w:rsidP="00F43D0B">
            <w:pPr>
              <w:pStyle w:val="TAL"/>
              <w:rPr>
                <w:lang w:eastAsia="en-GB"/>
              </w:rPr>
            </w:pPr>
            <w:r w:rsidRPr="00F537EB">
              <w:rPr>
                <w:rFonts w:cs="Arial"/>
                <w:szCs w:val="18"/>
              </w:rPr>
              <w:t>Inform upper layers about barring alleviation as specified in 5.3.14.4</w:t>
            </w:r>
          </w:p>
        </w:tc>
      </w:tr>
      <w:tr w:rsidR="001C1BA2" w:rsidRPr="00696621" w14:paraId="35A1A44D"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6B210937" w14:textId="77777777" w:rsidR="002C5D28" w:rsidRPr="00F537EB" w:rsidRDefault="002C5D28" w:rsidP="00F43D0B">
            <w:pPr>
              <w:pStyle w:val="TAL"/>
              <w:rPr>
                <w:lang w:eastAsia="en-GB"/>
              </w:rPr>
            </w:pPr>
            <w:r w:rsidRPr="00F537EB">
              <w:rPr>
                <w:lang w:eastAsia="en-GB"/>
              </w:rPr>
              <w:t>T304</w:t>
            </w:r>
          </w:p>
        </w:tc>
        <w:tc>
          <w:tcPr>
            <w:tcW w:w="2269" w:type="dxa"/>
            <w:tcBorders>
              <w:top w:val="single" w:sz="4" w:space="0" w:color="auto"/>
              <w:left w:val="single" w:sz="4" w:space="0" w:color="auto"/>
              <w:bottom w:val="single" w:sz="4" w:space="0" w:color="auto"/>
              <w:right w:val="single" w:sz="4" w:space="0" w:color="auto"/>
            </w:tcBorders>
            <w:hideMark/>
          </w:tcPr>
          <w:p w14:paraId="6D6B85A7" w14:textId="115CB84A" w:rsidR="002C5D28" w:rsidRPr="00F537EB" w:rsidRDefault="002C5D28" w:rsidP="00F43D0B">
            <w:pPr>
              <w:pStyle w:val="TAL"/>
            </w:pPr>
            <w:r w:rsidRPr="00F537EB">
              <w:rPr>
                <w:lang w:eastAsia="en-GB"/>
              </w:rPr>
              <w:t xml:space="preserve">Upon reception of </w:t>
            </w:r>
            <w:r w:rsidRPr="00F537EB">
              <w:rPr>
                <w:i/>
                <w:lang w:eastAsia="en-GB"/>
              </w:rPr>
              <w:t>RRCReconfiguration</w:t>
            </w:r>
            <w:r w:rsidRPr="00F537EB">
              <w:rPr>
                <w:lang w:eastAsia="en-GB"/>
              </w:rPr>
              <w:t xml:space="preserve"> message including </w:t>
            </w:r>
            <w:r w:rsidRPr="00F537EB">
              <w:rPr>
                <w:i/>
              </w:rPr>
              <w:t>reconfigurationWithSync</w:t>
            </w:r>
            <w:r w:rsidR="00201BF8" w:rsidRPr="00F537EB">
              <w:rPr>
                <w:lang w:eastAsia="en-GB"/>
              </w:rPr>
              <w:t xml:space="preserve"> or upon conditional reconfiguration execution i.e. when applying a stored </w:t>
            </w:r>
            <w:r w:rsidR="00201BF8" w:rsidRPr="00F537EB">
              <w:rPr>
                <w:i/>
                <w:lang w:eastAsia="en-GB"/>
              </w:rPr>
              <w:t>RRCReconfiguration</w:t>
            </w:r>
            <w:r w:rsidR="00201BF8" w:rsidRPr="00F537EB">
              <w:rPr>
                <w:lang w:eastAsia="en-GB"/>
              </w:rPr>
              <w:t xml:space="preserve"> message including </w:t>
            </w:r>
            <w:r w:rsidR="00201BF8" w:rsidRPr="00F537EB">
              <w:rPr>
                <w:i/>
              </w:rPr>
              <w:t>reconfigurationWithSync</w:t>
            </w:r>
            <w:r w:rsidR="00201BF8" w:rsidRPr="00F537EB">
              <w:rPr>
                <w:iCs/>
              </w:rPr>
              <w:t>.</w:t>
            </w:r>
          </w:p>
        </w:tc>
        <w:tc>
          <w:tcPr>
            <w:tcW w:w="2836" w:type="dxa"/>
            <w:tcBorders>
              <w:top w:val="single" w:sz="4" w:space="0" w:color="auto"/>
              <w:left w:val="single" w:sz="4" w:space="0" w:color="auto"/>
              <w:bottom w:val="single" w:sz="4" w:space="0" w:color="auto"/>
              <w:right w:val="single" w:sz="4" w:space="0" w:color="auto"/>
            </w:tcBorders>
            <w:hideMark/>
          </w:tcPr>
          <w:p w14:paraId="50F34F7A" w14:textId="77777777" w:rsidR="002C5D28" w:rsidRPr="00F537EB" w:rsidRDefault="002C5D28" w:rsidP="00F43D0B">
            <w:pPr>
              <w:pStyle w:val="TAL"/>
              <w:rPr>
                <w:lang w:eastAsia="en-GB"/>
              </w:rPr>
            </w:pPr>
            <w:r w:rsidRPr="00F537EB">
              <w:rPr>
                <w:lang w:eastAsia="en-GB"/>
              </w:rPr>
              <w:t>Upon successful completion of random access on the corresponding SpCell</w:t>
            </w:r>
          </w:p>
          <w:p w14:paraId="213CE63F" w14:textId="77777777" w:rsidR="002C5D28" w:rsidRPr="00F537EB" w:rsidRDefault="002C5D28" w:rsidP="00F43D0B">
            <w:pPr>
              <w:pStyle w:val="TAL"/>
              <w:rPr>
                <w:lang w:eastAsia="en-GB"/>
              </w:rPr>
            </w:pPr>
            <w:r w:rsidRPr="00F537EB">
              <w:rPr>
                <w:lang w:eastAsia="en-GB"/>
              </w:rPr>
              <w:t xml:space="preserve">For T304 of SCG, </w:t>
            </w:r>
            <w:r w:rsidRPr="00F537EB">
              <w:rPr>
                <w:rFonts w:eastAsia="SimSun"/>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3859BA15" w14:textId="77777777" w:rsidR="002C5D28" w:rsidRPr="00F537EB" w:rsidRDefault="002C5D28" w:rsidP="00F43D0B">
            <w:pPr>
              <w:pStyle w:val="TAL"/>
              <w:rPr>
                <w:lang w:eastAsia="en-GB"/>
              </w:rPr>
            </w:pPr>
            <w:r w:rsidRPr="00F537EB">
              <w:rPr>
                <w:lang w:eastAsia="en-GB"/>
              </w:rPr>
              <w:t>For T304 of MCG, in case of the handover from NR or intra-NR handover, initiate the RRC re-establishment procedure; In case of handover to NR, perform the actions defined in the specifications applicable for the source RAT.</w:t>
            </w:r>
          </w:p>
          <w:p w14:paraId="65447E22" w14:textId="77777777" w:rsidR="002C5D28" w:rsidRPr="00F537EB" w:rsidRDefault="002C5D28" w:rsidP="00F43D0B">
            <w:pPr>
              <w:pStyle w:val="TAL"/>
              <w:rPr>
                <w:lang w:eastAsia="en-GB"/>
              </w:rPr>
            </w:pPr>
          </w:p>
          <w:p w14:paraId="0FA7DBA3" w14:textId="77777777" w:rsidR="002C5D28" w:rsidRPr="00F537EB" w:rsidRDefault="002C5D28" w:rsidP="00F43D0B">
            <w:pPr>
              <w:pStyle w:val="TAL"/>
              <w:rPr>
                <w:lang w:eastAsia="en-GB"/>
              </w:rPr>
            </w:pPr>
            <w:r w:rsidRPr="00F537EB">
              <w:rPr>
                <w:lang w:eastAsia="en-GB"/>
              </w:rPr>
              <w:t>For T304 of SCG, inform network about the reconfiguration with sync failure by initiating the SCG failure information procedure as specified in 5.7.3</w:t>
            </w:r>
            <w:r w:rsidRPr="00F537EB">
              <w:rPr>
                <w:lang w:eastAsia="zh-CN"/>
              </w:rPr>
              <w:t>.</w:t>
            </w:r>
          </w:p>
        </w:tc>
      </w:tr>
      <w:tr w:rsidR="001C1BA2" w:rsidRPr="00696621" w14:paraId="54D46E3E"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1528FEA2" w14:textId="77777777" w:rsidR="002C5D28" w:rsidRPr="00F537EB" w:rsidRDefault="002C5D28" w:rsidP="00F43D0B">
            <w:pPr>
              <w:pStyle w:val="TAL"/>
              <w:rPr>
                <w:lang w:eastAsia="en-GB"/>
              </w:rPr>
            </w:pPr>
            <w:r w:rsidRPr="00F537EB">
              <w:rPr>
                <w:lang w:eastAsia="en-GB"/>
              </w:rPr>
              <w:lastRenderedPageBreak/>
              <w:t>T310</w:t>
            </w:r>
          </w:p>
          <w:p w14:paraId="60BD4C77" w14:textId="77777777" w:rsidR="002C5D28" w:rsidRPr="00F537EB" w:rsidRDefault="002C5D28" w:rsidP="00F43D0B">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592B533C" w14:textId="77777777" w:rsidR="002C5D28" w:rsidRPr="00F537EB" w:rsidRDefault="002C5D28" w:rsidP="00F43D0B">
            <w:pPr>
              <w:pStyle w:val="TAL"/>
              <w:rPr>
                <w:lang w:eastAsia="en-GB"/>
              </w:rPr>
            </w:pPr>
            <w:r w:rsidRPr="00F537EB">
              <w:rPr>
                <w:lang w:eastAsia="en-GB"/>
              </w:rPr>
              <w:t>Upon detecting physical layer problems for the SpCell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6E25151D" w14:textId="4FB34901" w:rsidR="002C5D28" w:rsidRPr="00F537EB" w:rsidRDefault="002C5D28" w:rsidP="00F43D0B">
            <w:pPr>
              <w:pStyle w:val="TAL"/>
              <w:rPr>
                <w:lang w:eastAsia="en-GB"/>
              </w:rPr>
            </w:pPr>
            <w:r w:rsidRPr="00F537EB">
              <w:rPr>
                <w:lang w:eastAsia="en-GB"/>
              </w:rPr>
              <w:t xml:space="preserve">Upon receiving N311 consecutive in-sync indications from lower layers for the SpCell, upon receiving RRCReconfiguration with </w:t>
            </w:r>
            <w:r w:rsidRPr="00F537EB">
              <w:rPr>
                <w:i/>
                <w:lang w:eastAsia="en-GB"/>
              </w:rPr>
              <w:t>reconfigurationWithSync</w:t>
            </w:r>
            <w:r w:rsidRPr="00F537EB">
              <w:rPr>
                <w:lang w:eastAsia="en-GB"/>
              </w:rPr>
              <w:t xml:space="preserve"> for that cell group, </w:t>
            </w:r>
            <w:del w:id="2113" w:author="DCCA-new" w:date="2020-06-09T16:50:00Z">
              <w:r w:rsidRPr="00F537EB" w:rsidDel="00C064AC">
                <w:rPr>
                  <w:lang w:eastAsia="en-GB"/>
                </w:rPr>
                <w:delText xml:space="preserve">and </w:delText>
              </w:r>
            </w:del>
            <w:r w:rsidRPr="00F537EB">
              <w:rPr>
                <w:lang w:eastAsia="en-GB"/>
              </w:rPr>
              <w:t>upon initiating the connection re-establishment procedure</w:t>
            </w:r>
            <w:ins w:id="2114" w:author="DCCA-new" w:date="2020-06-09T16:50:00Z">
              <w:r w:rsidR="00C064AC">
                <w:rPr>
                  <w:lang w:eastAsia="en-GB"/>
                </w:rPr>
                <w:t>, and upon initi</w:t>
              </w:r>
            </w:ins>
            <w:ins w:id="2115" w:author="DCCA-new" w:date="2020-06-09T16:51:00Z">
              <w:r w:rsidR="00C064AC">
                <w:rPr>
                  <w:lang w:eastAsia="en-GB"/>
                </w:rPr>
                <w:t>ating the MCG failure information procedure</w:t>
              </w:r>
            </w:ins>
            <w:r w:rsidRPr="00F537EB">
              <w:rPr>
                <w:lang w:eastAsia="en-GB"/>
              </w:rPr>
              <w:t>.</w:t>
            </w:r>
          </w:p>
          <w:p w14:paraId="1FA7DE17" w14:textId="77777777" w:rsidR="002C5D28" w:rsidRPr="00F537EB" w:rsidRDefault="002C5D28" w:rsidP="00F43D0B">
            <w:pPr>
              <w:pStyle w:val="TAL"/>
              <w:rPr>
                <w:lang w:eastAsia="en-GB"/>
              </w:rPr>
            </w:pPr>
            <w:r w:rsidRPr="00F537EB">
              <w:rPr>
                <w:lang w:eastAsia="en-GB"/>
              </w:rPr>
              <w:t>Upon SCG release, if the T310 is kept in SCG.</w:t>
            </w:r>
          </w:p>
          <w:p w14:paraId="05FFE935"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45A2495B" w14:textId="5AF091BA" w:rsidR="00F95F2F" w:rsidRPr="00F537EB" w:rsidRDefault="002C5D28" w:rsidP="00F43D0B">
            <w:pPr>
              <w:pStyle w:val="TAL"/>
              <w:rPr>
                <w:lang w:eastAsia="en-GB"/>
              </w:rPr>
            </w:pPr>
            <w:r w:rsidRPr="00F537EB">
              <w:rPr>
                <w:lang w:eastAsia="en-GB"/>
              </w:rPr>
              <w:t xml:space="preserve">If the T310 is kept in MCG: If </w:t>
            </w:r>
            <w:r w:rsidR="00812ED0" w:rsidRPr="00F537EB">
              <w:t xml:space="preserve">AS </w:t>
            </w:r>
            <w:r w:rsidRPr="00F537EB">
              <w:rPr>
                <w:lang w:eastAsia="en-GB"/>
              </w:rPr>
              <w:t xml:space="preserve">security is not activated: go to RRC_IDLE else: initiate the </w:t>
            </w:r>
            <w:r w:rsidR="00EC61B4" w:rsidRPr="00F537EB">
              <w:rPr>
                <w:lang w:eastAsia="en-GB"/>
              </w:rPr>
              <w:t xml:space="preserve">MCG failure information procedure as specified in </w:t>
            </w:r>
            <w:r w:rsidR="00DD0A5B" w:rsidRPr="00F537EB">
              <w:rPr>
                <w:lang w:eastAsia="en-GB"/>
              </w:rPr>
              <w:t>5.7.3b</w:t>
            </w:r>
            <w:r w:rsidR="00EC61B4" w:rsidRPr="00F537EB">
              <w:rPr>
                <w:lang w:eastAsia="en-GB"/>
              </w:rPr>
              <w:t xml:space="preserve"> or the </w:t>
            </w:r>
            <w:r w:rsidRPr="00F537EB">
              <w:rPr>
                <w:lang w:eastAsia="en-GB"/>
              </w:rPr>
              <w:t>connection re-establishment procedure</w:t>
            </w:r>
            <w:r w:rsidR="00EC61B4" w:rsidRPr="00F537EB">
              <w:rPr>
                <w:lang w:eastAsia="en-GB"/>
              </w:rPr>
              <w:t xml:space="preserve"> as specified in 5.3.7</w:t>
            </w:r>
            <w:r w:rsidRPr="00F537EB">
              <w:rPr>
                <w:lang w:eastAsia="en-GB"/>
              </w:rPr>
              <w:t>.</w:t>
            </w:r>
          </w:p>
          <w:p w14:paraId="7DE4FD40" w14:textId="77777777" w:rsidR="002C5D28" w:rsidRPr="00F537EB" w:rsidRDefault="002C5D28" w:rsidP="00F43D0B">
            <w:pPr>
              <w:pStyle w:val="TAL"/>
              <w:rPr>
                <w:lang w:eastAsia="en-GB"/>
              </w:rPr>
            </w:pPr>
            <w:r w:rsidRPr="00F537EB">
              <w:rPr>
                <w:lang w:eastAsia="en-GB"/>
              </w:rPr>
              <w:t>If the T310 is kept in SCG, Inform E-UTRAN/NR about the SCG radio link failure by initiating the SCG failure information procedure as specified in 5.7.3.</w:t>
            </w:r>
          </w:p>
        </w:tc>
      </w:tr>
      <w:tr w:rsidR="001C1BA2" w:rsidRPr="00F537EB" w14:paraId="7B1C0E71"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7496333C" w14:textId="77777777" w:rsidR="002C5D28" w:rsidRPr="00F537EB" w:rsidRDefault="002C5D28" w:rsidP="00F43D0B">
            <w:pPr>
              <w:pStyle w:val="TAL"/>
              <w:rPr>
                <w:lang w:eastAsia="en-GB"/>
              </w:rPr>
            </w:pPr>
            <w:r w:rsidRPr="00F537EB">
              <w:rPr>
                <w:lang w:eastAsia="en-GB"/>
              </w:rPr>
              <w:t>T311</w:t>
            </w:r>
          </w:p>
          <w:p w14:paraId="41388885" w14:textId="77777777" w:rsidR="002C5D28" w:rsidRPr="00F537EB" w:rsidRDefault="002C5D28" w:rsidP="00F43D0B">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30DA3CBF" w14:textId="77777777" w:rsidR="002C5D28" w:rsidRPr="00F537EB" w:rsidRDefault="002C5D28" w:rsidP="00F43D0B">
            <w:pPr>
              <w:pStyle w:val="TAL"/>
              <w:rPr>
                <w:lang w:eastAsia="en-GB"/>
              </w:rPr>
            </w:pPr>
            <w:r w:rsidRPr="00F537EB">
              <w:rPr>
                <w:lang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3F592A7A" w14:textId="77777777" w:rsidR="002C5D28" w:rsidRPr="00F537EB" w:rsidRDefault="002C5D28" w:rsidP="00F43D0B">
            <w:pPr>
              <w:pStyle w:val="TAL"/>
              <w:rPr>
                <w:lang w:eastAsia="en-GB"/>
              </w:rPr>
            </w:pPr>
            <w:r w:rsidRPr="00F537EB">
              <w:rPr>
                <w:lang w:eastAsia="en-GB"/>
              </w:rPr>
              <w:t>Upon selection of a suitable NR cell or a cell using another RAT.</w:t>
            </w:r>
          </w:p>
        </w:tc>
        <w:tc>
          <w:tcPr>
            <w:tcW w:w="2836" w:type="dxa"/>
            <w:tcBorders>
              <w:top w:val="single" w:sz="4" w:space="0" w:color="auto"/>
              <w:left w:val="single" w:sz="4" w:space="0" w:color="auto"/>
              <w:bottom w:val="single" w:sz="4" w:space="0" w:color="auto"/>
              <w:right w:val="single" w:sz="4" w:space="0" w:color="auto"/>
            </w:tcBorders>
            <w:hideMark/>
          </w:tcPr>
          <w:p w14:paraId="5ABF61E9" w14:textId="77777777" w:rsidR="002C5D28" w:rsidRPr="00F537EB" w:rsidRDefault="002C5D28" w:rsidP="00F43D0B">
            <w:pPr>
              <w:pStyle w:val="TAL"/>
              <w:rPr>
                <w:lang w:eastAsia="en-GB"/>
              </w:rPr>
            </w:pPr>
            <w:r w:rsidRPr="00F537EB">
              <w:rPr>
                <w:lang w:eastAsia="en-GB"/>
              </w:rPr>
              <w:t>Enter RRC_IDLE</w:t>
            </w:r>
          </w:p>
        </w:tc>
      </w:tr>
      <w:tr w:rsidR="001C1BA2" w:rsidRPr="00696621" w14:paraId="19CAE19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AEC3C66" w14:textId="77777777" w:rsidR="00201BF8" w:rsidRPr="00F537EB" w:rsidRDefault="00201BF8" w:rsidP="00C76602">
            <w:pPr>
              <w:pStyle w:val="TAL"/>
              <w:rPr>
                <w:lang w:eastAsia="en-GB"/>
              </w:rPr>
            </w:pPr>
            <w:r w:rsidRPr="00F537EB">
              <w:rPr>
                <w:lang w:eastAsia="en-GB"/>
              </w:rPr>
              <w:t>T312</w:t>
            </w:r>
          </w:p>
          <w:p w14:paraId="23D5D977" w14:textId="77777777" w:rsidR="00201BF8" w:rsidRPr="00F537EB" w:rsidRDefault="00201BF8" w:rsidP="00C76602">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14:paraId="5E047DD9" w14:textId="77777777" w:rsidR="00201BF8" w:rsidRPr="00F537EB" w:rsidRDefault="00201BF8" w:rsidP="00C76602">
            <w:pPr>
              <w:pStyle w:val="TAL"/>
              <w:rPr>
                <w:lang w:eastAsia="en-GB"/>
              </w:rPr>
            </w:pPr>
            <w:r w:rsidRPr="00F537EB">
              <w:rPr>
                <w:lang w:eastAsia="en-GB"/>
              </w:rPr>
              <w:t xml:space="preserve">If T312 is </w:t>
            </w:r>
            <w:proofErr w:type="gramStart"/>
            <w:r w:rsidRPr="00F537EB">
              <w:rPr>
                <w:lang w:eastAsia="en-GB"/>
              </w:rPr>
              <w:t>configured  in</w:t>
            </w:r>
            <w:proofErr w:type="gramEnd"/>
            <w:r w:rsidRPr="00F537EB">
              <w:rPr>
                <w:lang w:eastAsia="en-GB"/>
              </w:rPr>
              <w:t xml:space="preserve"> MCG: Upon triggering a measurement report for a measurement identity for which T312 has been configured, while T310 in PCell is running.</w:t>
            </w:r>
          </w:p>
          <w:p w14:paraId="6D5CE2F1" w14:textId="77777777" w:rsidR="00201BF8" w:rsidRPr="00F537EB" w:rsidRDefault="00201BF8" w:rsidP="00C76602">
            <w:pPr>
              <w:pStyle w:val="TAL"/>
              <w:rPr>
                <w:lang w:eastAsia="en-GB"/>
              </w:rPr>
            </w:pPr>
            <w:r w:rsidRPr="00F537EB">
              <w:rPr>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tcPr>
          <w:p w14:paraId="1F7B3415" w14:textId="269D1F7C" w:rsidR="00201BF8" w:rsidRPr="00F537EB" w:rsidRDefault="00201BF8" w:rsidP="00C76602">
            <w:pPr>
              <w:pStyle w:val="TAL"/>
              <w:rPr>
                <w:lang w:eastAsia="en-GB"/>
              </w:rPr>
            </w:pPr>
            <w:r w:rsidRPr="00F537EB">
              <w:rPr>
                <w:lang w:eastAsia="en-GB"/>
              </w:rPr>
              <w:t xml:space="preserve">Upon receiving N311 consecutive in-sync indications from lower layers for the SpCell, receiving </w:t>
            </w:r>
            <w:r w:rsidRPr="00F537EB">
              <w:rPr>
                <w:i/>
                <w:lang w:eastAsia="en-GB"/>
              </w:rPr>
              <w:t>RRCReconfiguration</w:t>
            </w:r>
            <w:r w:rsidRPr="00F537EB">
              <w:rPr>
                <w:lang w:eastAsia="en-GB"/>
              </w:rPr>
              <w:t xml:space="preserve"> with </w:t>
            </w:r>
            <w:r w:rsidRPr="00F537EB">
              <w:rPr>
                <w:i/>
                <w:lang w:eastAsia="en-GB"/>
              </w:rPr>
              <w:t>reconfigurationWithSync</w:t>
            </w:r>
            <w:r w:rsidRPr="00F537EB">
              <w:rPr>
                <w:lang w:eastAsia="en-GB"/>
              </w:rPr>
              <w:t xml:space="preserve"> for that cell group, upon initiating the connection re-establishment procedure, </w:t>
            </w:r>
            <w:ins w:id="2116" w:author="DCCA-new" w:date="2020-06-09T16:51:00Z">
              <w:r w:rsidR="00C064AC">
                <w:rPr>
                  <w:lang w:eastAsia="en-GB"/>
                </w:rPr>
                <w:t xml:space="preserve">upon initiating the MCG failure information procedure, </w:t>
              </w:r>
            </w:ins>
            <w:r w:rsidRPr="00F537EB">
              <w:rPr>
                <w:lang w:eastAsia="en-GB"/>
              </w:rPr>
              <w:t>and upon the expiry of T310 in corresponding SpCell.</w:t>
            </w:r>
          </w:p>
          <w:p w14:paraId="5489DF45" w14:textId="77777777" w:rsidR="00201BF8" w:rsidRPr="00F537EB" w:rsidRDefault="00201BF8" w:rsidP="00C76602">
            <w:pPr>
              <w:pStyle w:val="TAL"/>
              <w:rPr>
                <w:lang w:eastAsia="en-GB"/>
              </w:rPr>
            </w:pPr>
            <w:r w:rsidRPr="00F537EB">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14:paraId="48474B82" w14:textId="7C562C17" w:rsidR="00201BF8" w:rsidRPr="00F537EB" w:rsidRDefault="00201BF8" w:rsidP="00C76602">
            <w:pPr>
              <w:pStyle w:val="TAL"/>
              <w:rPr>
                <w:lang w:eastAsia="en-GB"/>
              </w:rPr>
            </w:pPr>
            <w:r w:rsidRPr="00F537EB">
              <w:rPr>
                <w:lang w:eastAsia="en-GB"/>
              </w:rPr>
              <w:t>If the T312 is kept in MCG: If security is not activated: go to RRC_IDLE else: initiate the</w:t>
            </w:r>
            <w:ins w:id="2117" w:author="DCCA-new" w:date="2020-06-09T16:54:00Z">
              <w:r w:rsidR="00706ACC">
                <w:rPr>
                  <w:lang w:eastAsia="en-GB"/>
                </w:rPr>
                <w:t xml:space="preserve"> </w:t>
              </w:r>
              <w:r w:rsidR="00706ACC" w:rsidRPr="00F537EB">
                <w:rPr>
                  <w:lang w:eastAsia="en-GB"/>
                </w:rPr>
                <w:t xml:space="preserve">MCG failure information procedure as specified in 5.7.3b </w:t>
              </w:r>
              <w:r w:rsidR="00706ACC">
                <w:rPr>
                  <w:lang w:eastAsia="en-GB"/>
                </w:rPr>
                <w:t>or the</w:t>
              </w:r>
            </w:ins>
            <w:r w:rsidRPr="00F537EB">
              <w:rPr>
                <w:lang w:eastAsia="en-GB"/>
              </w:rPr>
              <w:t xml:space="preserve"> connection re-establishment procedure.</w:t>
            </w:r>
          </w:p>
          <w:p w14:paraId="72289436" w14:textId="77777777" w:rsidR="00201BF8" w:rsidRPr="00F537EB" w:rsidRDefault="00201BF8" w:rsidP="00C76602">
            <w:pPr>
              <w:pStyle w:val="TAL"/>
              <w:rPr>
                <w:lang w:eastAsia="en-GB"/>
              </w:rPr>
            </w:pPr>
            <w:r w:rsidRPr="00F537EB">
              <w:rPr>
                <w:lang w:eastAsia="en-GB"/>
              </w:rPr>
              <w:t>If the T312 is kept in SCG, Inform E-UTRAN/NR about the SCG radio link failure by initiating the SCG failure information procedure.as specified in 5.7.3.</w:t>
            </w:r>
          </w:p>
        </w:tc>
      </w:tr>
      <w:tr w:rsidR="001C1BA2" w:rsidRPr="00696621" w14:paraId="1AA858AE"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DDF719B" w14:textId="77777777" w:rsidR="00EC61B4" w:rsidRPr="00F537EB" w:rsidRDefault="00EC61B4" w:rsidP="00C76602">
            <w:pPr>
              <w:pStyle w:val="TAL"/>
              <w:rPr>
                <w:lang w:eastAsia="en-GB"/>
              </w:rPr>
            </w:pPr>
            <w:r w:rsidRPr="00F537EB">
              <w:rPr>
                <w:lang w:eastAsia="en-GB"/>
              </w:rPr>
              <w:lastRenderedPageBreak/>
              <w:t>T316</w:t>
            </w:r>
          </w:p>
        </w:tc>
        <w:tc>
          <w:tcPr>
            <w:tcW w:w="2269" w:type="dxa"/>
            <w:tcBorders>
              <w:top w:val="single" w:sz="4" w:space="0" w:color="auto"/>
              <w:left w:val="single" w:sz="4" w:space="0" w:color="auto"/>
              <w:bottom w:val="single" w:sz="4" w:space="0" w:color="auto"/>
              <w:right w:val="single" w:sz="4" w:space="0" w:color="auto"/>
            </w:tcBorders>
          </w:tcPr>
          <w:p w14:paraId="60162FAF" w14:textId="77777777" w:rsidR="00EC61B4" w:rsidRPr="00F537EB" w:rsidRDefault="00EC61B4" w:rsidP="00C76602">
            <w:pPr>
              <w:pStyle w:val="TAL"/>
              <w:rPr>
                <w:lang w:eastAsia="en-GB"/>
              </w:rPr>
            </w:pPr>
            <w:r w:rsidRPr="00F537EB">
              <w:rPr>
                <w:lang w:eastAsia="en-GB"/>
              </w:rPr>
              <w:t xml:space="preserve">Upon transmission of the </w:t>
            </w:r>
            <w:r w:rsidRPr="00F537EB">
              <w:rPr>
                <w:i/>
                <w:lang w:eastAsia="en-GB"/>
              </w:rPr>
              <w:t>MCGFailureInformation</w:t>
            </w:r>
            <w:r w:rsidRPr="00F537EB">
              <w:rPr>
                <w:lang w:eastAsia="en-GB"/>
              </w:rPr>
              <w:t xml:space="preserve"> message</w:t>
            </w:r>
          </w:p>
        </w:tc>
        <w:tc>
          <w:tcPr>
            <w:tcW w:w="2836" w:type="dxa"/>
            <w:tcBorders>
              <w:top w:val="single" w:sz="4" w:space="0" w:color="auto"/>
              <w:left w:val="single" w:sz="4" w:space="0" w:color="auto"/>
              <w:bottom w:val="single" w:sz="4" w:space="0" w:color="auto"/>
              <w:right w:val="single" w:sz="4" w:space="0" w:color="auto"/>
            </w:tcBorders>
          </w:tcPr>
          <w:p w14:paraId="4E302763" w14:textId="6FD8A9A5" w:rsidR="00EC61B4" w:rsidRPr="00F537EB" w:rsidRDefault="00EC61B4" w:rsidP="00C76602">
            <w:pPr>
              <w:pStyle w:val="TAL"/>
              <w:rPr>
                <w:lang w:eastAsia="en-GB"/>
              </w:rPr>
            </w:pPr>
            <w:r w:rsidRPr="00F537EB">
              <w:rPr>
                <w:rFonts w:eastAsia="Batang"/>
                <w:noProof/>
                <w:lang w:eastAsia="en-GB"/>
              </w:rPr>
              <w:t xml:space="preserve">Upon </w:t>
            </w:r>
            <w:ins w:id="2118" w:author="DCCA" w:date="2020-04-14T11:34:00Z">
              <w:r w:rsidR="00C84BC9">
                <w:rPr>
                  <w:rFonts w:eastAsia="Batang"/>
                  <w:noProof/>
                  <w:lang w:eastAsia="en-GB"/>
                </w:rPr>
                <w:t xml:space="preserve">receiving </w:t>
              </w:r>
              <w:r w:rsidR="00C84BC9" w:rsidRPr="001456CE">
                <w:rPr>
                  <w:rFonts w:eastAsia="Batang"/>
                  <w:i/>
                  <w:iCs/>
                  <w:noProof/>
                  <w:lang w:eastAsia="en-GB"/>
                </w:rPr>
                <w:t>RRCRelease</w:t>
              </w:r>
              <w:r w:rsidR="00C84BC9">
                <w:rPr>
                  <w:rFonts w:eastAsia="Batang"/>
                  <w:noProof/>
                  <w:lang w:eastAsia="en-GB"/>
                </w:rPr>
                <w:t xml:space="preserve">,  </w:t>
              </w:r>
              <w:r w:rsidR="00C84BC9" w:rsidRPr="0023033A">
                <w:rPr>
                  <w:rFonts w:eastAsia="Batang"/>
                  <w:i/>
                  <w:iCs/>
                  <w:noProof/>
                  <w:lang w:eastAsia="en-GB"/>
                </w:rPr>
                <w:t>RRCReconfiguration</w:t>
              </w:r>
              <w:r w:rsidR="00C84BC9">
                <w:rPr>
                  <w:rFonts w:eastAsia="Batang"/>
                  <w:noProof/>
                  <w:lang w:eastAsia="en-GB"/>
                </w:rPr>
                <w:t xml:space="preserve"> with </w:t>
              </w:r>
              <w:r w:rsidR="00C84BC9" w:rsidRPr="001456CE">
                <w:rPr>
                  <w:rFonts w:eastAsia="Batang"/>
                  <w:i/>
                  <w:iCs/>
                  <w:noProof/>
                  <w:lang w:eastAsia="en-GB"/>
                </w:rPr>
                <w:t>reconfigurationwithSync</w:t>
              </w:r>
              <w:r w:rsidR="00C84BC9">
                <w:rPr>
                  <w:rFonts w:eastAsia="Batang"/>
                  <w:noProof/>
                  <w:lang w:eastAsia="en-GB"/>
                </w:rPr>
                <w:t xml:space="preserve"> for the PCell, </w:t>
              </w:r>
            </w:ins>
            <w:ins w:id="2119" w:author="DCCA-new" w:date="2020-06-09T16:47:00Z">
              <w:r w:rsidR="00C064AC" w:rsidRPr="00C064AC">
                <w:rPr>
                  <w:rFonts w:eastAsia="Batang"/>
                  <w:i/>
                  <w:iCs/>
                  <w:noProof/>
                  <w:lang w:eastAsia="en-GB"/>
                </w:rPr>
                <w:t>MobilityFromNRCommand</w:t>
              </w:r>
            </w:ins>
            <w:ins w:id="2120" w:author="DCCA" w:date="2020-04-14T11:34:00Z">
              <w:del w:id="2121" w:author="DCCA-new" w:date="2020-06-09T16:48:00Z">
                <w:r w:rsidR="00C84BC9" w:rsidRPr="00C064AC" w:rsidDel="00C064AC">
                  <w:rPr>
                    <w:rFonts w:eastAsia="Batang"/>
                    <w:i/>
                    <w:iCs/>
                    <w:noProof/>
                    <w:lang w:eastAsia="en-GB"/>
                  </w:rPr>
                  <w:delText>E</w:delText>
                </w:r>
                <w:r w:rsidR="00C84BC9" w:rsidDel="00C064AC">
                  <w:rPr>
                    <w:rFonts w:eastAsia="Batang"/>
                    <w:noProof/>
                    <w:lang w:eastAsia="en-GB"/>
                  </w:rPr>
                  <w:delText xml:space="preserve">-UTRA </w:delText>
                </w:r>
                <w:r w:rsidR="00C84BC9" w:rsidRPr="001456CE" w:rsidDel="00C064AC">
                  <w:rPr>
                    <w:rFonts w:eastAsia="Batang"/>
                    <w:i/>
                    <w:iCs/>
                    <w:noProof/>
                    <w:lang w:eastAsia="en-GB"/>
                  </w:rPr>
                  <w:delText>RRCConnectionReconfiguration</w:delText>
                </w:r>
                <w:r w:rsidR="00C84BC9" w:rsidDel="00C064AC">
                  <w:rPr>
                    <w:rFonts w:eastAsia="Batang"/>
                    <w:i/>
                    <w:iCs/>
                    <w:noProof/>
                    <w:lang w:eastAsia="en-GB"/>
                  </w:rPr>
                  <w:delText xml:space="preserve"> </w:delText>
                </w:r>
                <w:r w:rsidR="00C84BC9" w:rsidDel="00C064AC">
                  <w:rPr>
                    <w:rFonts w:eastAsia="Batang"/>
                    <w:noProof/>
                    <w:lang w:eastAsia="en-GB"/>
                  </w:rPr>
                  <w:delText xml:space="preserve">with </w:delText>
                </w:r>
                <w:r w:rsidR="00C84BC9" w:rsidDel="00C064AC">
                  <w:rPr>
                    <w:rFonts w:eastAsia="Batang"/>
                    <w:i/>
                    <w:iCs/>
                    <w:noProof/>
                    <w:lang w:eastAsia="en-GB"/>
                  </w:rPr>
                  <w:delText>mobilityControlInfo</w:delText>
                </w:r>
              </w:del>
            </w:ins>
            <w:del w:id="2122" w:author="DCCA" w:date="2020-04-14T11:34:00Z">
              <w:r w:rsidRPr="00F537EB" w:rsidDel="00C84BC9">
                <w:rPr>
                  <w:rFonts w:eastAsia="Batang"/>
                  <w:noProof/>
                  <w:lang w:eastAsia="en-GB"/>
                </w:rPr>
                <w:delText xml:space="preserve">resumption of MCG transmission, upon reception of </w:delText>
              </w:r>
              <w:r w:rsidRPr="00F537EB" w:rsidDel="00C84BC9">
                <w:rPr>
                  <w:rFonts w:eastAsia="Batang"/>
                  <w:i/>
                  <w:noProof/>
                  <w:lang w:eastAsia="en-GB"/>
                </w:rPr>
                <w:delText>RRCRelease</w:delText>
              </w:r>
            </w:del>
            <w:r w:rsidRPr="00F537EB">
              <w:rPr>
                <w:rFonts w:eastAsia="Batang"/>
                <w:i/>
                <w:noProof/>
                <w:lang w:eastAsia="en-GB"/>
              </w:rPr>
              <w:t xml:space="preserve">, </w:t>
            </w:r>
            <w:r w:rsidRPr="00F537EB">
              <w:rPr>
                <w:rFonts w:eastAsia="Batang"/>
                <w:noProof/>
                <w:lang w:eastAsia="en-GB"/>
              </w:rPr>
              <w:t>or upon initiating the re-establishment procedure</w:t>
            </w:r>
            <w:del w:id="2123" w:author="DCCA" w:date="2020-04-14T11:34:00Z">
              <w:r w:rsidRPr="00F537EB" w:rsidDel="00C84BC9">
                <w:rPr>
                  <w:rFonts w:eastAsia="Batang"/>
                  <w:noProof/>
                  <w:lang w:eastAsia="en-GB"/>
                </w:rPr>
                <w:delText>,</w:delText>
              </w:r>
            </w:del>
            <w:r w:rsidRPr="00F537EB">
              <w:rPr>
                <w:rFonts w:eastAsia="Batang"/>
                <w:noProof/>
                <w:lang w:eastAsia="en-GB"/>
              </w:rPr>
              <w:t xml:space="preserve"> </w:t>
            </w:r>
          </w:p>
        </w:tc>
        <w:tc>
          <w:tcPr>
            <w:tcW w:w="2836" w:type="dxa"/>
            <w:tcBorders>
              <w:top w:val="single" w:sz="4" w:space="0" w:color="auto"/>
              <w:left w:val="single" w:sz="4" w:space="0" w:color="auto"/>
              <w:bottom w:val="single" w:sz="4" w:space="0" w:color="auto"/>
              <w:right w:val="single" w:sz="4" w:space="0" w:color="auto"/>
            </w:tcBorders>
          </w:tcPr>
          <w:p w14:paraId="2863E080" w14:textId="3FD01DA0" w:rsidR="00EC61B4" w:rsidRPr="00F537EB" w:rsidRDefault="00EC61B4" w:rsidP="00C76602">
            <w:pPr>
              <w:pStyle w:val="TAL"/>
              <w:rPr>
                <w:lang w:eastAsia="en-GB"/>
              </w:rPr>
            </w:pPr>
            <w:r w:rsidRPr="00F537EB">
              <w:rPr>
                <w:rFonts w:eastAsia="Batang"/>
                <w:noProof/>
                <w:lang w:eastAsia="en-GB"/>
              </w:rPr>
              <w:t xml:space="preserve">Perform the actions as specified in </w:t>
            </w:r>
            <w:r w:rsidR="00DD0A5B" w:rsidRPr="00F537EB">
              <w:rPr>
                <w:rFonts w:eastAsia="Batang"/>
                <w:noProof/>
                <w:lang w:eastAsia="en-GB"/>
              </w:rPr>
              <w:t>5.7.3b</w:t>
            </w:r>
            <w:r w:rsidRPr="00F537EB">
              <w:rPr>
                <w:rFonts w:eastAsia="Batang"/>
                <w:noProof/>
                <w:lang w:eastAsia="en-GB"/>
              </w:rPr>
              <w:t>.5.</w:t>
            </w:r>
          </w:p>
        </w:tc>
      </w:tr>
      <w:tr w:rsidR="001C1BA2" w:rsidRPr="00696621" w14:paraId="445655B6"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7E630D58" w14:textId="77777777" w:rsidR="002C5D28" w:rsidRPr="00F537EB" w:rsidRDefault="002C5D28" w:rsidP="00F43D0B">
            <w:pPr>
              <w:pStyle w:val="TAL"/>
              <w:rPr>
                <w:lang w:eastAsia="en-GB"/>
              </w:rPr>
            </w:pPr>
            <w:r w:rsidRPr="00F537EB">
              <w:rPr>
                <w:lang w:eastAsia="en-GB"/>
              </w:rPr>
              <w:t>T319</w:t>
            </w:r>
          </w:p>
        </w:tc>
        <w:tc>
          <w:tcPr>
            <w:tcW w:w="2269" w:type="dxa"/>
            <w:tcBorders>
              <w:top w:val="single" w:sz="4" w:space="0" w:color="auto"/>
              <w:left w:val="single" w:sz="4" w:space="0" w:color="auto"/>
              <w:bottom w:val="single" w:sz="4" w:space="0" w:color="auto"/>
              <w:right w:val="single" w:sz="4" w:space="0" w:color="auto"/>
            </w:tcBorders>
            <w:hideMark/>
          </w:tcPr>
          <w:p w14:paraId="3903D265" w14:textId="77777777" w:rsidR="002C5D28" w:rsidRPr="00F537EB" w:rsidRDefault="002C5D28" w:rsidP="00F43D0B">
            <w:pPr>
              <w:pStyle w:val="TAL"/>
              <w:rPr>
                <w:lang w:eastAsia="en-GB"/>
              </w:rPr>
            </w:pPr>
            <w:r w:rsidRPr="00F537EB">
              <w:t>Upon transmission of</w:t>
            </w:r>
            <w:r w:rsidRPr="00F537EB">
              <w:rPr>
                <w:i/>
              </w:rPr>
              <w:t xml:space="preserve"> RRCResumeRequest</w:t>
            </w:r>
            <w:r w:rsidR="006A7B22" w:rsidRPr="00F537EB">
              <w:rPr>
                <w:i/>
              </w:rPr>
              <w:t xml:space="preserve"> </w:t>
            </w:r>
            <w:r w:rsidR="006A7B22" w:rsidRPr="00F537EB">
              <w:t>or</w:t>
            </w:r>
            <w:r w:rsidR="006A7B22" w:rsidRPr="00F537EB">
              <w:rPr>
                <w:i/>
              </w:rPr>
              <w:t xml:space="preserve"> RRCResumeRequest1</w:t>
            </w:r>
            <w:r w:rsidRPr="00F537EB">
              <w:rPr>
                <w:i/>
              </w:rPr>
              <w:t>.</w:t>
            </w:r>
          </w:p>
        </w:tc>
        <w:tc>
          <w:tcPr>
            <w:tcW w:w="2836" w:type="dxa"/>
            <w:tcBorders>
              <w:top w:val="single" w:sz="4" w:space="0" w:color="auto"/>
              <w:left w:val="single" w:sz="4" w:space="0" w:color="auto"/>
              <w:bottom w:val="single" w:sz="4" w:space="0" w:color="auto"/>
              <w:right w:val="single" w:sz="4" w:space="0" w:color="auto"/>
            </w:tcBorders>
            <w:hideMark/>
          </w:tcPr>
          <w:p w14:paraId="62AB360B" w14:textId="77777777" w:rsidR="002C5D28" w:rsidRPr="00F537EB" w:rsidRDefault="002C5D28" w:rsidP="00F43D0B">
            <w:pPr>
              <w:pStyle w:val="TAL"/>
              <w:rPr>
                <w:lang w:eastAsia="en-GB"/>
              </w:rPr>
            </w:pPr>
            <w:r w:rsidRPr="00F537EB">
              <w:rPr>
                <w:rFonts w:cs="Arial"/>
              </w:rPr>
              <w:t xml:space="preserve">Upon reception of </w:t>
            </w:r>
            <w:r w:rsidRPr="00F537EB">
              <w:rPr>
                <w:rFonts w:cs="Arial"/>
                <w:i/>
              </w:rPr>
              <w:t>RRCResume,</w:t>
            </w:r>
            <w:r w:rsidRPr="00F537EB">
              <w:rPr>
                <w:rFonts w:cs="Arial"/>
              </w:rPr>
              <w:t xml:space="preserve"> </w:t>
            </w:r>
            <w:r w:rsidRPr="00F537EB">
              <w:rPr>
                <w:rFonts w:cs="Arial"/>
                <w:i/>
              </w:rPr>
              <w:t xml:space="preserve">RRCSetup, RRCRelease, RRCRelease </w:t>
            </w:r>
            <w:r w:rsidRPr="00F537EB">
              <w:rPr>
                <w:rFonts w:cs="Arial"/>
              </w:rPr>
              <w:t>with</w:t>
            </w:r>
            <w:r w:rsidRPr="00F537EB">
              <w:rPr>
                <w:rFonts w:cs="Arial"/>
                <w:i/>
              </w:rPr>
              <w:t xml:space="preserve"> suspendConfig</w:t>
            </w:r>
            <w:r w:rsidRPr="00F537EB">
              <w:rPr>
                <w:rFonts w:cs="Arial"/>
              </w:rPr>
              <w:t xml:space="preserve"> or </w:t>
            </w:r>
            <w:r w:rsidRPr="00F537EB">
              <w:rPr>
                <w:rFonts w:cs="Arial"/>
                <w:i/>
              </w:rPr>
              <w:t>RRCReject</w:t>
            </w:r>
            <w:r w:rsidRPr="00F537EB">
              <w:rPr>
                <w:rFonts w:cs="Arial"/>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5D453D87" w14:textId="77777777" w:rsidR="002C5D28" w:rsidRPr="00F537EB" w:rsidRDefault="002C5D28" w:rsidP="00F43D0B">
            <w:pPr>
              <w:pStyle w:val="TAL"/>
              <w:rPr>
                <w:lang w:eastAsia="en-GB"/>
              </w:rPr>
            </w:pPr>
            <w:r w:rsidRPr="00F537EB">
              <w:rPr>
                <w:rFonts w:cs="Arial"/>
                <w:szCs w:val="18"/>
              </w:rPr>
              <w:t>Perform the actions as specified in 5.3.13.5.</w:t>
            </w:r>
          </w:p>
        </w:tc>
      </w:tr>
      <w:tr w:rsidR="001C1BA2" w:rsidRPr="00696621" w14:paraId="5748537A"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F22EFA6" w14:textId="77777777" w:rsidR="002C5D28" w:rsidRPr="00F537EB" w:rsidRDefault="002C5D28" w:rsidP="00F43D0B">
            <w:pPr>
              <w:pStyle w:val="TAL"/>
              <w:rPr>
                <w:lang w:eastAsia="en-GB"/>
              </w:rPr>
            </w:pPr>
            <w:r w:rsidRPr="00F537EB">
              <w:rPr>
                <w:lang w:eastAsia="en-GB"/>
              </w:rPr>
              <w:t>T320</w:t>
            </w:r>
          </w:p>
        </w:tc>
        <w:tc>
          <w:tcPr>
            <w:tcW w:w="2269" w:type="dxa"/>
            <w:tcBorders>
              <w:top w:val="single" w:sz="4" w:space="0" w:color="auto"/>
              <w:left w:val="single" w:sz="4" w:space="0" w:color="auto"/>
              <w:bottom w:val="single" w:sz="4" w:space="0" w:color="auto"/>
              <w:right w:val="single" w:sz="4" w:space="0" w:color="auto"/>
            </w:tcBorders>
            <w:hideMark/>
          </w:tcPr>
          <w:p w14:paraId="3A50868D" w14:textId="77777777" w:rsidR="002C5D28" w:rsidRPr="00F537EB" w:rsidRDefault="002C5D28" w:rsidP="00F43D0B">
            <w:pPr>
              <w:pStyle w:val="TAL"/>
              <w:rPr>
                <w:lang w:eastAsia="en-GB"/>
              </w:rPr>
            </w:pPr>
            <w:r w:rsidRPr="00F537EB">
              <w:t xml:space="preserve">Upon reception of </w:t>
            </w:r>
            <w:r w:rsidRPr="00F537EB">
              <w:rPr>
                <w:i/>
              </w:rPr>
              <w:t xml:space="preserve">t320 </w:t>
            </w:r>
            <w:r w:rsidRPr="00F537EB">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3E46A17F" w14:textId="7B4F6F9A" w:rsidR="002C5D28" w:rsidRPr="00F537EB" w:rsidRDefault="002C5D28" w:rsidP="00F43D0B">
            <w:pPr>
              <w:pStyle w:val="TAL"/>
              <w:rPr>
                <w:lang w:eastAsia="en-GB"/>
              </w:rPr>
            </w:pPr>
            <w:r w:rsidRPr="00F537EB">
              <w:t xml:space="preserve">Upon entering RRC_CONNECTED, upon reception of </w:t>
            </w:r>
            <w:r w:rsidRPr="00F537EB">
              <w:rPr>
                <w:i/>
              </w:rPr>
              <w:t>RRCRelease</w:t>
            </w:r>
            <w:r w:rsidRPr="00F537EB">
              <w:t xml:space="preserve">, when PLMN selection is performed on request by NAS, </w:t>
            </w:r>
            <w:r w:rsidR="00056235" w:rsidRPr="00F537EB">
              <w:t xml:space="preserve">when the UE enters RRC_IDLE from RRC_INACTIVE, </w:t>
            </w:r>
            <w:r w:rsidRPr="00F537EB">
              <w:t>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36AE498C" w14:textId="77777777" w:rsidR="002C5D28" w:rsidRPr="00F537EB" w:rsidRDefault="002C5D28" w:rsidP="00F43D0B">
            <w:pPr>
              <w:pStyle w:val="TAL"/>
              <w:rPr>
                <w:lang w:eastAsia="en-GB"/>
              </w:rPr>
            </w:pPr>
            <w:r w:rsidRPr="00F537EB">
              <w:t>Discard the cell reselection priority information provided by dedicated signalling.</w:t>
            </w:r>
          </w:p>
        </w:tc>
      </w:tr>
      <w:tr w:rsidR="001C1BA2" w:rsidRPr="00696621" w14:paraId="3EBBA25B"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0CB76470" w14:textId="77777777" w:rsidR="002C5D28" w:rsidRPr="00F537EB" w:rsidRDefault="002C5D28" w:rsidP="00F43D0B">
            <w:pPr>
              <w:pStyle w:val="TAL"/>
              <w:rPr>
                <w:lang w:eastAsia="en-GB"/>
              </w:rPr>
            </w:pPr>
            <w:r w:rsidRPr="00F537EB">
              <w:rPr>
                <w:lang w:eastAsia="en-GB"/>
              </w:rPr>
              <w:t>T321</w:t>
            </w:r>
          </w:p>
        </w:tc>
        <w:tc>
          <w:tcPr>
            <w:tcW w:w="2269" w:type="dxa"/>
            <w:tcBorders>
              <w:top w:val="single" w:sz="4" w:space="0" w:color="auto"/>
              <w:left w:val="single" w:sz="4" w:space="0" w:color="auto"/>
              <w:bottom w:val="single" w:sz="4" w:space="0" w:color="auto"/>
              <w:right w:val="single" w:sz="4" w:space="0" w:color="auto"/>
            </w:tcBorders>
          </w:tcPr>
          <w:p w14:paraId="7294CC7D" w14:textId="77777777" w:rsidR="002C5D28" w:rsidRPr="00F537EB" w:rsidRDefault="002C5D28" w:rsidP="00F43D0B">
            <w:pPr>
              <w:pStyle w:val="TAL"/>
            </w:pPr>
            <w:r w:rsidRPr="00F537EB">
              <w:t xml:space="preserve">Upon receiving </w:t>
            </w:r>
            <w:r w:rsidRPr="00F537EB">
              <w:rPr>
                <w:i/>
              </w:rPr>
              <w:t>measConfig</w:t>
            </w:r>
            <w:r w:rsidRPr="00F537EB">
              <w:t xml:space="preserve"> including a </w:t>
            </w:r>
            <w:r w:rsidRPr="00F537EB">
              <w:rPr>
                <w:i/>
              </w:rPr>
              <w:t>reportConfig</w:t>
            </w:r>
            <w:r w:rsidRPr="00F537EB">
              <w:t xml:space="preserve"> with the purpose set to </w:t>
            </w:r>
            <w:r w:rsidRPr="00F537EB">
              <w:rPr>
                <w:i/>
              </w:rPr>
              <w:t>reportCGI</w:t>
            </w:r>
          </w:p>
        </w:tc>
        <w:tc>
          <w:tcPr>
            <w:tcW w:w="2836" w:type="dxa"/>
            <w:tcBorders>
              <w:top w:val="single" w:sz="4" w:space="0" w:color="auto"/>
              <w:left w:val="single" w:sz="4" w:space="0" w:color="auto"/>
              <w:bottom w:val="single" w:sz="4" w:space="0" w:color="auto"/>
              <w:right w:val="single" w:sz="4" w:space="0" w:color="auto"/>
            </w:tcBorders>
          </w:tcPr>
          <w:p w14:paraId="5175D344" w14:textId="77777777" w:rsidR="002C5D28" w:rsidRPr="00F537EB" w:rsidRDefault="002C5D28" w:rsidP="00F43D0B">
            <w:pPr>
              <w:pStyle w:val="TAL"/>
            </w:pPr>
            <w:r w:rsidRPr="00F537EB">
              <w:t xml:space="preserve">Upon acquiring the information needed to set all fields of </w:t>
            </w:r>
            <w:r w:rsidRPr="00F537EB">
              <w:rPr>
                <w:i/>
              </w:rPr>
              <w:t>cgi-info</w:t>
            </w:r>
            <w:r w:rsidRPr="00F537EB">
              <w:t xml:space="preserve">, upon receiving </w:t>
            </w:r>
            <w:r w:rsidRPr="00F537EB">
              <w:rPr>
                <w:i/>
              </w:rPr>
              <w:t>measConfig</w:t>
            </w:r>
            <w:r w:rsidRPr="00F537EB">
              <w:t xml:space="preserve"> that includes removal of the </w:t>
            </w:r>
            <w:r w:rsidRPr="00F537EB">
              <w:rPr>
                <w:i/>
              </w:rPr>
              <w:t>reportConfig</w:t>
            </w:r>
            <w:r w:rsidRPr="00F537EB">
              <w:t xml:space="preserve"> with the </w:t>
            </w:r>
            <w:r w:rsidRPr="00F537EB">
              <w:rPr>
                <w:i/>
              </w:rPr>
              <w:t>purpose</w:t>
            </w:r>
            <w:r w:rsidRPr="00F537EB">
              <w:t xml:space="preserve"> set to </w:t>
            </w:r>
            <w:r w:rsidRPr="00F537EB">
              <w:rPr>
                <w:i/>
              </w:rPr>
              <w:t>reportCGI</w:t>
            </w:r>
            <w:r w:rsidRPr="00F537EB">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tcPr>
          <w:p w14:paraId="3036BB49" w14:textId="6BE9E35C" w:rsidR="002C5D28" w:rsidRPr="00F537EB" w:rsidRDefault="002C5D28" w:rsidP="00F43D0B">
            <w:pPr>
              <w:pStyle w:val="TAL"/>
            </w:pPr>
            <w:r w:rsidRPr="00F537EB">
              <w:t>Initiate the measurement reporting procedure, stop performing the related measurements.</w:t>
            </w:r>
          </w:p>
        </w:tc>
      </w:tr>
      <w:tr w:rsidR="001C1BA2" w:rsidRPr="00696621" w14:paraId="0F1AAFA1"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49608CD0" w14:textId="1FD1A847" w:rsidR="00017EF7" w:rsidRPr="00F537EB" w:rsidRDefault="00017EF7" w:rsidP="00F43D0B">
            <w:pPr>
              <w:pStyle w:val="TAL"/>
              <w:rPr>
                <w:lang w:eastAsia="en-GB"/>
              </w:rPr>
            </w:pPr>
            <w:r w:rsidRPr="00F537EB">
              <w:rPr>
                <w:lang w:eastAsia="en-GB"/>
              </w:rPr>
              <w:lastRenderedPageBreak/>
              <w:t>T322</w:t>
            </w:r>
          </w:p>
        </w:tc>
        <w:tc>
          <w:tcPr>
            <w:tcW w:w="2269" w:type="dxa"/>
            <w:tcBorders>
              <w:top w:val="single" w:sz="4" w:space="0" w:color="auto"/>
              <w:left w:val="single" w:sz="4" w:space="0" w:color="auto"/>
              <w:bottom w:val="single" w:sz="4" w:space="0" w:color="auto"/>
              <w:right w:val="single" w:sz="4" w:space="0" w:color="auto"/>
            </w:tcBorders>
          </w:tcPr>
          <w:p w14:paraId="1806D185" w14:textId="065CB3B7" w:rsidR="00017EF7" w:rsidRPr="00F537EB" w:rsidRDefault="00017EF7" w:rsidP="00F43D0B">
            <w:pPr>
              <w:pStyle w:val="TAL"/>
            </w:pPr>
            <w:r w:rsidRPr="00F537EB">
              <w:rPr>
                <w:lang w:eastAsia="en-GB"/>
              </w:rPr>
              <w:t xml:space="preserve">Upon receving </w:t>
            </w:r>
            <w:r w:rsidRPr="00F537EB">
              <w:rPr>
                <w:i/>
                <w:lang w:eastAsia="en-GB"/>
              </w:rPr>
              <w:t>measConfig</w:t>
            </w:r>
            <w:r w:rsidRPr="00F537EB">
              <w:rPr>
                <w:lang w:eastAsia="en-GB"/>
              </w:rPr>
              <w:t xml:space="preserve"> including </w:t>
            </w:r>
            <w:r w:rsidRPr="00F537EB">
              <w:rPr>
                <w:i/>
                <w:lang w:eastAsia="en-GB"/>
              </w:rPr>
              <w:t>reportConfigNR</w:t>
            </w:r>
            <w:r w:rsidRPr="00F537EB">
              <w:rPr>
                <w:lang w:eastAsia="en-GB"/>
              </w:rPr>
              <w:t xml:space="preserve"> with the purpose set to </w:t>
            </w:r>
            <w:r w:rsidRPr="00F537EB">
              <w:rPr>
                <w:i/>
                <w:lang w:eastAsia="en-GB"/>
              </w:rPr>
              <w:t>reportSFTD</w:t>
            </w:r>
            <w:r w:rsidRPr="00F537EB">
              <w:rPr>
                <w:lang w:eastAsia="en-GB"/>
              </w:rPr>
              <w:t xml:space="preserve"> and </w:t>
            </w:r>
            <w:r w:rsidRPr="00F537EB">
              <w:rPr>
                <w:i/>
                <w:lang w:eastAsia="en-GB"/>
              </w:rPr>
              <w:t>drx-SFTD-NeighMeas</w:t>
            </w:r>
            <w:r w:rsidRPr="00F537EB">
              <w:rPr>
                <w:lang w:eastAsia="en-GB"/>
              </w:rPr>
              <w:t xml:space="preserve"> is set to </w:t>
            </w:r>
            <w:r w:rsidRPr="00F537EB">
              <w:rPr>
                <w:i/>
                <w:lang w:eastAsia="en-GB"/>
              </w:rPr>
              <w:t>true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58A09981" w14:textId="64C1A198" w:rsidR="00017EF7" w:rsidRPr="00F537EB" w:rsidRDefault="00017EF7" w:rsidP="00F43D0B">
            <w:pPr>
              <w:pStyle w:val="TAL"/>
            </w:pPr>
            <w:r w:rsidRPr="00F537EB">
              <w:t xml:space="preserve">Upon acquiring the SFTD measurement results, upon receiving </w:t>
            </w:r>
            <w:r w:rsidRPr="00F537EB">
              <w:rPr>
                <w:i/>
              </w:rPr>
              <w:t>measConfig</w:t>
            </w:r>
            <w:r w:rsidRPr="00F537EB">
              <w:t xml:space="preserve"> that includes removal of the </w:t>
            </w:r>
            <w:r w:rsidRPr="00F537EB">
              <w:rPr>
                <w:i/>
              </w:rPr>
              <w:t>reportConfig</w:t>
            </w:r>
            <w:r w:rsidRPr="00F537EB">
              <w:t xml:space="preserve"> with the </w:t>
            </w:r>
            <w:r w:rsidRPr="00F537EB">
              <w:rPr>
                <w:i/>
              </w:rPr>
              <w:t>purpose</w:t>
            </w:r>
            <w:r w:rsidRPr="00F537EB">
              <w:t xml:space="preserve"> set to </w:t>
            </w:r>
            <w:r w:rsidRPr="00F537EB">
              <w:rPr>
                <w:i/>
              </w:rPr>
              <w:t>reportSFTD</w:t>
            </w:r>
            <w:r w:rsidRPr="00F537EB">
              <w:t>.</w:t>
            </w:r>
          </w:p>
        </w:tc>
        <w:tc>
          <w:tcPr>
            <w:tcW w:w="2836" w:type="dxa"/>
            <w:tcBorders>
              <w:top w:val="single" w:sz="4" w:space="0" w:color="auto"/>
              <w:left w:val="single" w:sz="4" w:space="0" w:color="auto"/>
              <w:bottom w:val="single" w:sz="4" w:space="0" w:color="auto"/>
              <w:right w:val="single" w:sz="4" w:space="0" w:color="auto"/>
            </w:tcBorders>
          </w:tcPr>
          <w:p w14:paraId="242DE0ED" w14:textId="0C2582D8" w:rsidR="00017EF7" w:rsidRPr="00F537EB" w:rsidRDefault="00017EF7" w:rsidP="00F43D0B">
            <w:pPr>
              <w:pStyle w:val="TAL"/>
            </w:pPr>
            <w:r w:rsidRPr="00F537EB">
              <w:t>Initiate the measurement reporting procedure, stop performing the related measurements</w:t>
            </w:r>
            <w:r w:rsidRPr="00F537EB">
              <w:rPr>
                <w:i/>
              </w:rPr>
              <w:t>.</w:t>
            </w:r>
          </w:p>
        </w:tc>
      </w:tr>
      <w:tr w:rsidR="001C1BA2" w:rsidRPr="00696621" w14:paraId="532BE2E6"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F5057CC" w14:textId="77777777" w:rsidR="002C5D28" w:rsidRPr="00F537EB" w:rsidRDefault="002C5D28" w:rsidP="00F43D0B">
            <w:pPr>
              <w:pStyle w:val="TAL"/>
              <w:rPr>
                <w:lang w:eastAsia="en-GB"/>
              </w:rPr>
            </w:pPr>
            <w:r w:rsidRPr="00F537EB">
              <w:rPr>
                <w:lang w:eastAsia="en-GB"/>
              </w:rPr>
              <w:t>T325</w:t>
            </w:r>
          </w:p>
        </w:tc>
        <w:tc>
          <w:tcPr>
            <w:tcW w:w="2269" w:type="dxa"/>
            <w:tcBorders>
              <w:top w:val="single" w:sz="4" w:space="0" w:color="auto"/>
              <w:left w:val="single" w:sz="4" w:space="0" w:color="auto"/>
              <w:bottom w:val="single" w:sz="4" w:space="0" w:color="auto"/>
              <w:right w:val="single" w:sz="4" w:space="0" w:color="auto"/>
            </w:tcBorders>
            <w:hideMark/>
          </w:tcPr>
          <w:p w14:paraId="084505AE" w14:textId="77777777" w:rsidR="002C5D28" w:rsidRPr="00F537EB" w:rsidRDefault="002C5D28" w:rsidP="00F43D0B">
            <w:pPr>
              <w:pStyle w:val="TAL"/>
              <w:rPr>
                <w:lang w:eastAsia="en-GB"/>
              </w:rPr>
            </w:pPr>
            <w:r w:rsidRPr="00F537EB">
              <w:rPr>
                <w:lang w:eastAsia="en-GB"/>
              </w:rPr>
              <w:t xml:space="preserve">Upon reception of </w:t>
            </w:r>
            <w:r w:rsidRPr="00F537EB">
              <w:rPr>
                <w:i/>
                <w:lang w:eastAsia="en-GB"/>
              </w:rPr>
              <w:t xml:space="preserve">RRCRelease </w:t>
            </w:r>
            <w:r w:rsidRPr="00F537EB">
              <w:rPr>
                <w:lang w:eastAsia="en-GB"/>
              </w:rPr>
              <w:t xml:space="preserve">message with </w:t>
            </w:r>
            <w:r w:rsidRPr="00F537EB">
              <w:rPr>
                <w:i/>
                <w:iCs/>
                <w:lang w:eastAsia="en-GB"/>
              </w:rPr>
              <w:t>deprioritisationTimer</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5AF78C25"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65C86086" w14:textId="77777777" w:rsidR="002C5D28" w:rsidRPr="00F537EB" w:rsidRDefault="002C5D28" w:rsidP="00F43D0B">
            <w:pPr>
              <w:pStyle w:val="TAL"/>
              <w:rPr>
                <w:lang w:eastAsia="en-GB"/>
              </w:rPr>
            </w:pPr>
            <w:r w:rsidRPr="00F537EB">
              <w:rPr>
                <w:lang w:eastAsia="en-GB"/>
              </w:rPr>
              <w:t xml:space="preserve">Stop deprioritisation of all frequencies or NR signalled by </w:t>
            </w:r>
            <w:r w:rsidRPr="00F537EB">
              <w:rPr>
                <w:i/>
                <w:lang w:eastAsia="en-GB"/>
              </w:rPr>
              <w:t>RRCRelease.</w:t>
            </w:r>
          </w:p>
        </w:tc>
      </w:tr>
      <w:tr w:rsidR="001C1BA2" w:rsidRPr="00696621" w14:paraId="7E2A586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1ADAF92" w14:textId="77777777" w:rsidR="00D70148" w:rsidRPr="00F537EB" w:rsidRDefault="00D70148" w:rsidP="00C76602">
            <w:pPr>
              <w:pStyle w:val="TAL"/>
              <w:rPr>
                <w:lang w:eastAsia="en-GB"/>
              </w:rPr>
            </w:pPr>
            <w:r w:rsidRPr="00F537EB">
              <w:t>T330</w:t>
            </w:r>
          </w:p>
        </w:tc>
        <w:tc>
          <w:tcPr>
            <w:tcW w:w="2269" w:type="dxa"/>
            <w:tcBorders>
              <w:top w:val="single" w:sz="4" w:space="0" w:color="auto"/>
              <w:left w:val="single" w:sz="4" w:space="0" w:color="auto"/>
              <w:bottom w:val="single" w:sz="4" w:space="0" w:color="auto"/>
              <w:right w:val="single" w:sz="4" w:space="0" w:color="auto"/>
            </w:tcBorders>
          </w:tcPr>
          <w:p w14:paraId="0F355393" w14:textId="77777777" w:rsidR="00D70148" w:rsidRPr="00F537EB" w:rsidRDefault="00D70148" w:rsidP="00C76602">
            <w:pPr>
              <w:pStyle w:val="TAL"/>
              <w:rPr>
                <w:lang w:eastAsia="en-GB"/>
              </w:rPr>
            </w:pPr>
            <w:r w:rsidRPr="00F537EB">
              <w:t xml:space="preserve">Upon receiving </w:t>
            </w:r>
            <w:r w:rsidRPr="00F537EB">
              <w:rPr>
                <w:i/>
              </w:rPr>
              <w:t>LoggedMeasurementConfiguration</w:t>
            </w:r>
            <w:r w:rsidRPr="00F537EB">
              <w:t xml:space="preserve"> message</w:t>
            </w:r>
          </w:p>
        </w:tc>
        <w:tc>
          <w:tcPr>
            <w:tcW w:w="2836" w:type="dxa"/>
            <w:tcBorders>
              <w:top w:val="single" w:sz="4" w:space="0" w:color="auto"/>
              <w:left w:val="single" w:sz="4" w:space="0" w:color="auto"/>
              <w:bottom w:val="single" w:sz="4" w:space="0" w:color="auto"/>
              <w:right w:val="single" w:sz="4" w:space="0" w:color="auto"/>
            </w:tcBorders>
          </w:tcPr>
          <w:p w14:paraId="0BD3F896" w14:textId="77777777" w:rsidR="00D70148" w:rsidRPr="00F537EB" w:rsidRDefault="00D70148" w:rsidP="00C76602">
            <w:pPr>
              <w:pStyle w:val="TAL"/>
              <w:rPr>
                <w:lang w:eastAsia="en-GB"/>
              </w:rPr>
            </w:pPr>
            <w:r w:rsidRPr="00F537EB">
              <w:t xml:space="preserve">Upon log volume exceeding the suitable UE memory, upon initiating the release of </w:t>
            </w:r>
            <w:r w:rsidRPr="00F537EB">
              <w:rPr>
                <w:i/>
                <w:iCs/>
              </w:rPr>
              <w:t>LoggedMeasurementConfiguration</w:t>
            </w:r>
            <w:r w:rsidRPr="00F537EB">
              <w:t xml:space="preserve"> procedure</w:t>
            </w:r>
          </w:p>
        </w:tc>
        <w:tc>
          <w:tcPr>
            <w:tcW w:w="2836" w:type="dxa"/>
            <w:tcBorders>
              <w:top w:val="single" w:sz="4" w:space="0" w:color="auto"/>
              <w:left w:val="single" w:sz="4" w:space="0" w:color="auto"/>
              <w:bottom w:val="single" w:sz="4" w:space="0" w:color="auto"/>
              <w:right w:val="single" w:sz="4" w:space="0" w:color="auto"/>
            </w:tcBorders>
          </w:tcPr>
          <w:p w14:paraId="5DF43F39" w14:textId="76AC5E96" w:rsidR="00D70148" w:rsidRPr="00F537EB" w:rsidRDefault="00D70148" w:rsidP="00C76602">
            <w:pPr>
              <w:pStyle w:val="TAL"/>
              <w:rPr>
                <w:lang w:eastAsia="en-GB"/>
              </w:rPr>
            </w:pPr>
            <w:r w:rsidRPr="00F537EB">
              <w:t xml:space="preserve">Perform the actions specified in </w:t>
            </w:r>
            <w:r w:rsidR="00DD0A5B" w:rsidRPr="00F537EB">
              <w:t>5.5a.1</w:t>
            </w:r>
            <w:r w:rsidRPr="00F537EB">
              <w:t>.4</w:t>
            </w:r>
          </w:p>
        </w:tc>
      </w:tr>
      <w:tr w:rsidR="001C1BA2" w:rsidRPr="00696621" w14:paraId="4C38286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1CC01A31" w14:textId="77777777" w:rsidR="00EC61B4" w:rsidRPr="00F537EB" w:rsidRDefault="00EC61B4" w:rsidP="00C76602">
            <w:pPr>
              <w:pStyle w:val="TAL"/>
              <w:rPr>
                <w:lang w:eastAsia="en-GB"/>
              </w:rPr>
            </w:pPr>
            <w:r w:rsidRPr="00F537EB">
              <w:rPr>
                <w:lang w:eastAsia="en-GB"/>
              </w:rPr>
              <w:t>T331</w:t>
            </w:r>
          </w:p>
        </w:tc>
        <w:tc>
          <w:tcPr>
            <w:tcW w:w="2269" w:type="dxa"/>
            <w:tcBorders>
              <w:top w:val="single" w:sz="4" w:space="0" w:color="auto"/>
              <w:left w:val="single" w:sz="4" w:space="0" w:color="auto"/>
              <w:bottom w:val="single" w:sz="4" w:space="0" w:color="auto"/>
              <w:right w:val="single" w:sz="4" w:space="0" w:color="auto"/>
            </w:tcBorders>
          </w:tcPr>
          <w:p w14:paraId="10B97842" w14:textId="77777777" w:rsidR="00EC61B4" w:rsidRPr="00F537EB" w:rsidRDefault="00EC61B4" w:rsidP="00C76602">
            <w:pPr>
              <w:pStyle w:val="TAL"/>
              <w:rPr>
                <w:lang w:eastAsia="en-GB"/>
              </w:rPr>
            </w:pPr>
            <w:r w:rsidRPr="00F537EB">
              <w:rPr>
                <w:rFonts w:eastAsia="Batang"/>
                <w:noProof/>
                <w:lang w:eastAsia="en-GB"/>
              </w:rPr>
              <w:t xml:space="preserve">Upon receiving </w:t>
            </w:r>
            <w:r w:rsidRPr="00F537EB">
              <w:rPr>
                <w:rFonts w:eastAsia="Batang"/>
                <w:i/>
                <w:noProof/>
                <w:lang w:eastAsia="en-GB"/>
              </w:rPr>
              <w:t>RRCRelease</w:t>
            </w:r>
            <w:r w:rsidRPr="00F537EB">
              <w:rPr>
                <w:rFonts w:eastAsia="Batang"/>
                <w:noProof/>
                <w:lang w:eastAsia="en-GB"/>
              </w:rPr>
              <w:t xml:space="preserve"> message with </w:t>
            </w:r>
            <w:r w:rsidRPr="00F537EB">
              <w:rPr>
                <w:rFonts w:eastAsia="Batang"/>
                <w:i/>
                <w:noProof/>
                <w:lang w:eastAsia="en-GB"/>
              </w:rPr>
              <w:t>measIdleDuration</w:t>
            </w:r>
          </w:p>
        </w:tc>
        <w:tc>
          <w:tcPr>
            <w:tcW w:w="2836" w:type="dxa"/>
            <w:tcBorders>
              <w:top w:val="single" w:sz="4" w:space="0" w:color="auto"/>
              <w:left w:val="single" w:sz="4" w:space="0" w:color="auto"/>
              <w:bottom w:val="single" w:sz="4" w:space="0" w:color="auto"/>
              <w:right w:val="single" w:sz="4" w:space="0" w:color="auto"/>
            </w:tcBorders>
          </w:tcPr>
          <w:p w14:paraId="36474721" w14:textId="58F8812E" w:rsidR="00EC61B4" w:rsidRPr="00F537EB" w:rsidRDefault="00EC61B4" w:rsidP="00C76602">
            <w:pPr>
              <w:pStyle w:val="TAL"/>
              <w:rPr>
                <w:lang w:eastAsia="en-GB"/>
              </w:rPr>
            </w:pPr>
            <w:r w:rsidRPr="00F537EB">
              <w:rPr>
                <w:rFonts w:eastAsia="Batang"/>
                <w:noProof/>
                <w:lang w:eastAsia="en-GB"/>
              </w:rPr>
              <w:t xml:space="preserve">Upon receiving </w:t>
            </w:r>
            <w:r w:rsidRPr="00F537EB">
              <w:rPr>
                <w:rFonts w:eastAsia="Batang"/>
                <w:i/>
                <w:noProof/>
                <w:lang w:eastAsia="en-GB"/>
              </w:rPr>
              <w:t>RRCSetup, RRCResume</w:t>
            </w:r>
            <w:r w:rsidRPr="00F537EB">
              <w:rPr>
                <w:rFonts w:eastAsia="Batang"/>
                <w:noProof/>
                <w:lang w:eastAsia="en-GB"/>
              </w:rPr>
              <w:t xml:space="preserve">, </w:t>
            </w:r>
            <w:r w:rsidRPr="00F537EB">
              <w:rPr>
                <w:rFonts w:eastAsia="Batang"/>
                <w:i/>
                <w:noProof/>
                <w:lang w:eastAsia="en-GB"/>
              </w:rPr>
              <w:t>RRCRelease</w:t>
            </w:r>
            <w:r w:rsidRPr="00F537EB">
              <w:rPr>
                <w:rFonts w:eastAsia="Batang"/>
                <w:noProof/>
                <w:lang w:eastAsia="en-GB"/>
              </w:rPr>
              <w:t xml:space="preserve"> with idle/inactive measurement configuration, </w:t>
            </w:r>
            <w:r w:rsidRPr="00F537EB">
              <w:t xml:space="preserve">upon </w:t>
            </w:r>
            <w:ins w:id="2124" w:author="DCCA" w:date="2020-05-09T14:13:00Z">
              <w:r w:rsidR="00AA79C1">
                <w:t>cell selection/</w:t>
              </w:r>
            </w:ins>
            <w:r w:rsidRPr="00F537EB">
              <w:t>reselecti</w:t>
            </w:r>
            <w:ins w:id="2125" w:author="DCCA" w:date="2020-05-09T14:13:00Z">
              <w:r w:rsidR="00AA79C1">
                <w:t>o</w:t>
              </w:r>
            </w:ins>
            <w:r w:rsidRPr="00F537EB">
              <w:t>n</w:t>
            </w:r>
            <w:del w:id="2126" w:author="DCCA" w:date="2020-05-09T14:13:00Z">
              <w:r w:rsidRPr="00F537EB" w:rsidDel="00AA79C1">
                <w:delText>g</w:delText>
              </w:r>
            </w:del>
            <w:r w:rsidRPr="00F537EB">
              <w:t xml:space="preserve"> to </w:t>
            </w:r>
            <w:ins w:id="2127" w:author="DCCA" w:date="2020-05-09T14:13:00Z">
              <w:r w:rsidR="00AA79C1">
                <w:t xml:space="preserve">a </w:t>
              </w:r>
            </w:ins>
            <w:r w:rsidRPr="00F537EB">
              <w:t xml:space="preserve">cell that does not belong to </w:t>
            </w:r>
            <w:ins w:id="2128" w:author="DCCA" w:date="2020-05-09T14:13:00Z">
              <w:r w:rsidR="00AA79C1">
                <w:t xml:space="preserve">the </w:t>
              </w:r>
            </w:ins>
            <w:proofErr w:type="spellStart"/>
            <w:r w:rsidRPr="00F537EB">
              <w:rPr>
                <w:i/>
              </w:rPr>
              <w:t>validityArea</w:t>
            </w:r>
            <w:proofErr w:type="spellEnd"/>
            <w:r w:rsidRPr="00F537EB">
              <w:rPr>
                <w:i/>
              </w:rPr>
              <w:t xml:space="preserve"> </w:t>
            </w:r>
            <w:r w:rsidRPr="00F537EB">
              <w:t>(if configured)</w:t>
            </w:r>
            <w:r w:rsidRPr="00F537EB">
              <w:rPr>
                <w:i/>
              </w:rPr>
              <w:t xml:space="preserve">, </w:t>
            </w:r>
            <w:r w:rsidRPr="00F537EB">
              <w:rPr>
                <w:rFonts w:eastAsia="Batang"/>
                <w:noProof/>
                <w:lang w:eastAsia="en-GB"/>
              </w:rPr>
              <w:t>or upon cell re-selection to another RAT</w:t>
            </w:r>
            <w:r w:rsidRPr="00F537EB">
              <w:rPr>
                <w:rFonts w:eastAsia="Batang"/>
                <w:i/>
                <w:noProof/>
                <w:lang w:eastAsia="en-GB"/>
              </w:rPr>
              <w:t>.</w:t>
            </w:r>
          </w:p>
        </w:tc>
        <w:tc>
          <w:tcPr>
            <w:tcW w:w="2836" w:type="dxa"/>
            <w:tcBorders>
              <w:top w:val="single" w:sz="4" w:space="0" w:color="auto"/>
              <w:left w:val="single" w:sz="4" w:space="0" w:color="auto"/>
              <w:bottom w:val="single" w:sz="4" w:space="0" w:color="auto"/>
              <w:right w:val="single" w:sz="4" w:space="0" w:color="auto"/>
            </w:tcBorders>
          </w:tcPr>
          <w:p w14:paraId="67809DF2" w14:textId="316D8667" w:rsidR="00EC61B4" w:rsidRPr="00F537EB" w:rsidRDefault="00EC61B4" w:rsidP="00E62947">
            <w:pPr>
              <w:pStyle w:val="TAL"/>
              <w:rPr>
                <w:lang w:eastAsia="en-GB"/>
              </w:rPr>
            </w:pPr>
            <w:r w:rsidRPr="00F537EB">
              <w:rPr>
                <w:rFonts w:eastAsia="Batang"/>
                <w:noProof/>
                <w:lang w:eastAsia="en-GB"/>
              </w:rPr>
              <w:t>Perform the actions as specified in 5.7.</w:t>
            </w:r>
            <w:r w:rsidR="000368E6" w:rsidRPr="00F537EB">
              <w:rPr>
                <w:rFonts w:eastAsia="Batang"/>
                <w:noProof/>
                <w:lang w:eastAsia="en-GB"/>
              </w:rPr>
              <w:t>8</w:t>
            </w:r>
            <w:r w:rsidRPr="00F537EB">
              <w:rPr>
                <w:rFonts w:eastAsia="Batang"/>
                <w:noProof/>
                <w:lang w:eastAsia="en-GB"/>
              </w:rPr>
              <w:t>.</w:t>
            </w:r>
            <w:ins w:id="2129" w:author="DCCA" w:date="2020-05-07T16:29:00Z">
              <w:r w:rsidR="0081234A">
                <w:rPr>
                  <w:rFonts w:eastAsia="Batang"/>
                  <w:noProof/>
                  <w:lang w:eastAsia="en-GB"/>
                </w:rPr>
                <w:t>4</w:t>
              </w:r>
            </w:ins>
            <w:del w:id="2130" w:author="DCCA" w:date="2020-05-07T16:29:00Z">
              <w:r w:rsidRPr="00F537EB" w:rsidDel="0081234A">
                <w:rPr>
                  <w:rFonts w:eastAsia="Batang"/>
                  <w:noProof/>
                  <w:lang w:eastAsia="en-GB"/>
                </w:rPr>
                <w:delText>3</w:delText>
              </w:r>
            </w:del>
            <w:r w:rsidRPr="00F537EB">
              <w:rPr>
                <w:rFonts w:eastAsia="Batang"/>
                <w:noProof/>
                <w:lang w:eastAsia="en-GB"/>
              </w:rPr>
              <w:t>.</w:t>
            </w:r>
          </w:p>
        </w:tc>
      </w:tr>
      <w:tr w:rsidR="001C1BA2" w:rsidRPr="00F537EB" w14:paraId="18A0E8B0"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55AC72D0" w14:textId="77777777" w:rsidR="00355BC6" w:rsidRPr="00F537EB" w:rsidRDefault="00355BC6" w:rsidP="00C3312D">
            <w:pPr>
              <w:pStyle w:val="TAL"/>
              <w:rPr>
                <w:lang w:eastAsia="en-GB"/>
              </w:rPr>
            </w:pPr>
            <w:r w:rsidRPr="00F537EB">
              <w:rPr>
                <w:lang w:eastAsia="en-GB"/>
              </w:rPr>
              <w:t>T342</w:t>
            </w:r>
          </w:p>
        </w:tc>
        <w:tc>
          <w:tcPr>
            <w:tcW w:w="2269" w:type="dxa"/>
            <w:tcBorders>
              <w:top w:val="single" w:sz="4" w:space="0" w:color="auto"/>
              <w:left w:val="single" w:sz="4" w:space="0" w:color="auto"/>
              <w:bottom w:val="single" w:sz="4" w:space="0" w:color="auto"/>
              <w:right w:val="single" w:sz="4" w:space="0" w:color="auto"/>
            </w:tcBorders>
          </w:tcPr>
          <w:p w14:paraId="53BD668F" w14:textId="77777777" w:rsidR="00355BC6" w:rsidRPr="00F537EB" w:rsidRDefault="00355BC6" w:rsidP="00C3312D">
            <w:pPr>
              <w:pStyle w:val="TAL"/>
              <w:rPr>
                <w:rFonts w:eastAsia="Batang"/>
                <w:noProof/>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DelayBudgetReport</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2414635A" w14:textId="77777777" w:rsidR="00355BC6" w:rsidRPr="00F537EB" w:rsidRDefault="00355BC6" w:rsidP="00C3312D">
            <w:pPr>
              <w:pStyle w:val="TAL"/>
              <w:rPr>
                <w:rFonts w:eastAsia="Batang"/>
                <w:noProof/>
                <w:lang w:eastAsia="en-GB"/>
              </w:rPr>
            </w:pPr>
            <w:r w:rsidRPr="00F537EB">
              <w:rPr>
                <w:lang w:eastAsia="en-GB"/>
              </w:rPr>
              <w:t xml:space="preserve">Upon initiating the connection re-establishment/resume procedures, and upon receiving </w:t>
            </w:r>
            <w:r w:rsidRPr="00F537EB">
              <w:rPr>
                <w:i/>
                <w:lang w:eastAsia="en-GB"/>
              </w:rPr>
              <w:t>delayBudgetReportingConfig</w:t>
            </w:r>
            <w:r w:rsidRPr="00F537EB">
              <w:rPr>
                <w:lang w:eastAsia="en-GB"/>
              </w:rPr>
              <w:t xml:space="preserve"> 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3D3440A6" w14:textId="77777777" w:rsidR="00355BC6" w:rsidRPr="00F537EB" w:rsidRDefault="00355BC6" w:rsidP="00C3312D">
            <w:pPr>
              <w:pStyle w:val="TAL"/>
              <w:rPr>
                <w:rFonts w:eastAsia="Batang"/>
                <w:noProof/>
                <w:lang w:eastAsia="en-GB"/>
              </w:rPr>
            </w:pPr>
            <w:r w:rsidRPr="00F537EB">
              <w:rPr>
                <w:lang w:eastAsia="en-GB"/>
              </w:rPr>
              <w:t>No action.</w:t>
            </w:r>
          </w:p>
        </w:tc>
      </w:tr>
      <w:tr w:rsidR="001C1BA2" w:rsidRPr="00F537EB" w14:paraId="6729DB98"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700B6D3E" w14:textId="77777777" w:rsidR="005051A8" w:rsidRPr="00F537EB" w:rsidRDefault="005051A8" w:rsidP="005051A8">
            <w:pPr>
              <w:pStyle w:val="TAL"/>
              <w:rPr>
                <w:lang w:eastAsia="en-GB"/>
              </w:rPr>
            </w:pPr>
            <w:r w:rsidRPr="00F537EB">
              <w:rPr>
                <w:lang w:eastAsia="en-GB"/>
              </w:rPr>
              <w:t>T345</w:t>
            </w:r>
          </w:p>
        </w:tc>
        <w:tc>
          <w:tcPr>
            <w:tcW w:w="2269" w:type="dxa"/>
            <w:tcBorders>
              <w:top w:val="single" w:sz="4" w:space="0" w:color="auto"/>
              <w:left w:val="single" w:sz="4" w:space="0" w:color="auto"/>
              <w:bottom w:val="single" w:sz="4" w:space="0" w:color="auto"/>
              <w:right w:val="single" w:sz="4" w:space="0" w:color="auto"/>
            </w:tcBorders>
          </w:tcPr>
          <w:p w14:paraId="016AE467" w14:textId="77777777" w:rsidR="005051A8" w:rsidRPr="00F537EB" w:rsidRDefault="005051A8" w:rsidP="00C3312D">
            <w:pPr>
              <w:pStyle w:val="TAL"/>
              <w:rPr>
                <w:lang w:eastAsia="en-GB"/>
              </w:rPr>
            </w:pPr>
            <w:r w:rsidRPr="00F537EB">
              <w:rPr>
                <w:rFonts w:cs="Arial"/>
                <w:szCs w:val="18"/>
                <w:lang w:eastAsia="en-GB"/>
              </w:rPr>
              <w:t xml:space="preserve">Upon transmitting </w:t>
            </w:r>
            <w:r w:rsidRPr="00F537EB">
              <w:rPr>
                <w:rFonts w:cs="Arial"/>
                <w:i/>
                <w:szCs w:val="18"/>
                <w:lang w:eastAsia="en-GB"/>
              </w:rPr>
              <w:t xml:space="preserve">UEAssistanceInformation </w:t>
            </w:r>
            <w:r w:rsidRPr="00F537EB">
              <w:rPr>
                <w:rFonts w:cs="Arial"/>
                <w:szCs w:val="18"/>
                <w:lang w:eastAsia="en-GB"/>
              </w:rPr>
              <w:t xml:space="preserve">message with </w:t>
            </w:r>
            <w:r w:rsidRPr="00F537EB">
              <w:rPr>
                <w:rFonts w:cs="Arial"/>
                <w:i/>
                <w:szCs w:val="18"/>
                <w:lang w:eastAsia="en-GB"/>
              </w:rPr>
              <w:t>overheatingAssistance</w:t>
            </w:r>
          </w:p>
        </w:tc>
        <w:tc>
          <w:tcPr>
            <w:tcW w:w="2836" w:type="dxa"/>
            <w:tcBorders>
              <w:top w:val="single" w:sz="4" w:space="0" w:color="auto"/>
              <w:left w:val="single" w:sz="4" w:space="0" w:color="auto"/>
              <w:bottom w:val="single" w:sz="4" w:space="0" w:color="auto"/>
              <w:right w:val="single" w:sz="4" w:space="0" w:color="auto"/>
            </w:tcBorders>
          </w:tcPr>
          <w:p w14:paraId="7CC90713" w14:textId="77777777" w:rsidR="005051A8" w:rsidRPr="00F537EB" w:rsidRDefault="005051A8" w:rsidP="00C3312D">
            <w:pPr>
              <w:pStyle w:val="TAL"/>
              <w:rPr>
                <w:lang w:eastAsia="en-GB"/>
              </w:rPr>
            </w:pPr>
            <w:r w:rsidRPr="00F537EB">
              <w:rPr>
                <w:rFonts w:cs="Arial"/>
                <w:szCs w:val="18"/>
                <w:lang w:eastAsia="en-GB"/>
              </w:rPr>
              <w:t>Upon initiating the connection re-establishment procedure and upon initiating the connection resumption procedure</w:t>
            </w:r>
          </w:p>
        </w:tc>
        <w:tc>
          <w:tcPr>
            <w:tcW w:w="2836" w:type="dxa"/>
            <w:tcBorders>
              <w:top w:val="single" w:sz="4" w:space="0" w:color="auto"/>
              <w:left w:val="single" w:sz="4" w:space="0" w:color="auto"/>
              <w:bottom w:val="single" w:sz="4" w:space="0" w:color="auto"/>
              <w:right w:val="single" w:sz="4" w:space="0" w:color="auto"/>
            </w:tcBorders>
          </w:tcPr>
          <w:p w14:paraId="472164EE" w14:textId="77777777" w:rsidR="005051A8" w:rsidRPr="00F537EB" w:rsidRDefault="005051A8" w:rsidP="00C3312D">
            <w:pPr>
              <w:pStyle w:val="TAL"/>
              <w:rPr>
                <w:lang w:eastAsia="en-GB"/>
              </w:rPr>
            </w:pPr>
            <w:r w:rsidRPr="00F537EB">
              <w:rPr>
                <w:rFonts w:cs="Arial"/>
                <w:szCs w:val="18"/>
                <w:lang w:eastAsia="en-GB"/>
              </w:rPr>
              <w:t>No action.</w:t>
            </w:r>
          </w:p>
        </w:tc>
      </w:tr>
      <w:tr w:rsidR="001C1BA2" w:rsidRPr="00F537EB" w14:paraId="6B1B401D"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749CA87" w14:textId="31315E00"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a</w:t>
            </w:r>
          </w:p>
        </w:tc>
        <w:tc>
          <w:tcPr>
            <w:tcW w:w="2269" w:type="dxa"/>
            <w:tcBorders>
              <w:top w:val="single" w:sz="4" w:space="0" w:color="auto"/>
              <w:left w:val="single" w:sz="4" w:space="0" w:color="auto"/>
              <w:bottom w:val="single" w:sz="4" w:space="0" w:color="auto"/>
              <w:right w:val="single" w:sz="4" w:space="0" w:color="auto"/>
            </w:tcBorders>
          </w:tcPr>
          <w:p w14:paraId="44EB8F4F"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drx-Preference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1BE5A39E"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drx-PreferenceConfig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53C296AD"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2E9A2ADA"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F778D80" w14:textId="277C6CB3" w:rsidR="00E67BE7" w:rsidRPr="00F537EB" w:rsidRDefault="00E67BE7" w:rsidP="00C76602">
            <w:pPr>
              <w:pStyle w:val="TAL"/>
              <w:rPr>
                <w:lang w:eastAsia="en-GB"/>
              </w:rPr>
            </w:pPr>
            <w:r w:rsidRPr="00F537EB">
              <w:rPr>
                <w:lang w:eastAsia="en-GB"/>
              </w:rPr>
              <w:t>T3</w:t>
            </w:r>
            <w:r w:rsidR="00064A83" w:rsidRPr="00F537EB">
              <w:rPr>
                <w:lang w:eastAsia="en-GB"/>
              </w:rPr>
              <w:t>46b</w:t>
            </w:r>
          </w:p>
        </w:tc>
        <w:tc>
          <w:tcPr>
            <w:tcW w:w="2269" w:type="dxa"/>
            <w:tcBorders>
              <w:top w:val="single" w:sz="4" w:space="0" w:color="auto"/>
              <w:left w:val="single" w:sz="4" w:space="0" w:color="auto"/>
              <w:bottom w:val="single" w:sz="4" w:space="0" w:color="auto"/>
              <w:right w:val="single" w:sz="4" w:space="0" w:color="auto"/>
            </w:tcBorders>
          </w:tcPr>
          <w:p w14:paraId="787C2FCD"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maxBW-Preference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4F42D68A"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maxBW-PreferenceConfig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522D4AC4"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06A91752"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6B6ACB61" w14:textId="3F2ED872" w:rsidR="00E67BE7" w:rsidRPr="00F537EB" w:rsidRDefault="00E67BE7" w:rsidP="00C76602">
            <w:pPr>
              <w:pStyle w:val="TAL"/>
              <w:rPr>
                <w:lang w:eastAsia="en-GB"/>
              </w:rPr>
            </w:pPr>
            <w:r w:rsidRPr="00F537EB">
              <w:rPr>
                <w:lang w:eastAsia="en-GB"/>
              </w:rPr>
              <w:lastRenderedPageBreak/>
              <w:t>T3</w:t>
            </w:r>
            <w:r w:rsidR="00064A83" w:rsidRPr="00F537EB">
              <w:rPr>
                <w:lang w:eastAsia="en-GB"/>
              </w:rPr>
              <w:t>46</w:t>
            </w:r>
            <w:r w:rsidRPr="00F537EB">
              <w:rPr>
                <w:lang w:eastAsia="en-GB"/>
              </w:rPr>
              <w:t>c</w:t>
            </w:r>
          </w:p>
        </w:tc>
        <w:tc>
          <w:tcPr>
            <w:tcW w:w="2269" w:type="dxa"/>
            <w:tcBorders>
              <w:top w:val="single" w:sz="4" w:space="0" w:color="auto"/>
              <w:left w:val="single" w:sz="4" w:space="0" w:color="auto"/>
              <w:bottom w:val="single" w:sz="4" w:space="0" w:color="auto"/>
              <w:right w:val="single" w:sz="4" w:space="0" w:color="auto"/>
            </w:tcBorders>
          </w:tcPr>
          <w:p w14:paraId="7B092E70"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rFonts w:cs="Arial"/>
                <w:i/>
                <w:szCs w:val="18"/>
                <w:lang w:eastAsia="en-GB"/>
              </w:rPr>
              <w:t>maxCC-Preference</w:t>
            </w:r>
            <w:r w:rsidRPr="00F537EB">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2A47759A"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maxCC-PreferenceConfig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1277529D"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7772EFCC"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1FF066CE" w14:textId="0D017378"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d</w:t>
            </w:r>
          </w:p>
        </w:tc>
        <w:tc>
          <w:tcPr>
            <w:tcW w:w="2269" w:type="dxa"/>
            <w:tcBorders>
              <w:top w:val="single" w:sz="4" w:space="0" w:color="auto"/>
              <w:left w:val="single" w:sz="4" w:space="0" w:color="auto"/>
              <w:bottom w:val="single" w:sz="4" w:space="0" w:color="auto"/>
              <w:right w:val="single" w:sz="4" w:space="0" w:color="auto"/>
            </w:tcBorders>
          </w:tcPr>
          <w:p w14:paraId="64A4A149"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maxMIMO-LayerPreference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1ACC4D0E"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maxMIMO-LayerPreferenceConfig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2AB4DC44"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495EC21C"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F664FD0" w14:textId="0E523D5E"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e</w:t>
            </w:r>
          </w:p>
        </w:tc>
        <w:tc>
          <w:tcPr>
            <w:tcW w:w="2269" w:type="dxa"/>
            <w:tcBorders>
              <w:top w:val="single" w:sz="4" w:space="0" w:color="auto"/>
              <w:left w:val="single" w:sz="4" w:space="0" w:color="auto"/>
              <w:bottom w:val="single" w:sz="4" w:space="0" w:color="auto"/>
              <w:right w:val="single" w:sz="4" w:space="0" w:color="auto"/>
            </w:tcBorders>
          </w:tcPr>
          <w:p w14:paraId="631084D9" w14:textId="77777777" w:rsidR="00E67BE7" w:rsidRPr="00F537EB" w:rsidRDefault="00E67BE7" w:rsidP="00C76602">
            <w:pPr>
              <w:pStyle w:val="TAL"/>
              <w:rPr>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minSchedulingOffsetPreference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0BC57212" w14:textId="77777777" w:rsidR="00E67BE7" w:rsidRPr="00F537EB" w:rsidRDefault="00E67BE7" w:rsidP="00C76602">
            <w:pPr>
              <w:pStyle w:val="TAL"/>
              <w:rPr>
                <w:lang w:eastAsia="en-GB"/>
              </w:rPr>
            </w:pPr>
            <w:r w:rsidRPr="00F537EB">
              <w:rPr>
                <w:lang w:eastAsia="en-GB"/>
              </w:rPr>
              <w:t xml:space="preserve">Upon initiating the connection re-establishment/resume procedures, and upon receiving </w:t>
            </w:r>
            <w:r w:rsidRPr="00F537EB">
              <w:rPr>
                <w:i/>
                <w:lang w:eastAsia="en-GB"/>
              </w:rPr>
              <w:t xml:space="preserve">minSchedulingOffsetPreferenceConfig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30B5CBF8" w14:textId="77777777" w:rsidR="00E67BE7" w:rsidRPr="00F537EB" w:rsidRDefault="00E67BE7" w:rsidP="00C76602">
            <w:pPr>
              <w:pStyle w:val="TAL"/>
              <w:rPr>
                <w:lang w:eastAsia="en-GB"/>
              </w:rPr>
            </w:pPr>
            <w:r w:rsidRPr="00F537EB">
              <w:rPr>
                <w:lang w:eastAsia="en-GB"/>
              </w:rPr>
              <w:t>No action.</w:t>
            </w:r>
          </w:p>
        </w:tc>
      </w:tr>
      <w:tr w:rsidR="001C1BA2" w:rsidRPr="00F537EB" w14:paraId="724B104B"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3497DEB" w14:textId="247935BF"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f</w:t>
            </w:r>
          </w:p>
        </w:tc>
        <w:tc>
          <w:tcPr>
            <w:tcW w:w="2269" w:type="dxa"/>
            <w:tcBorders>
              <w:top w:val="single" w:sz="4" w:space="0" w:color="auto"/>
              <w:left w:val="single" w:sz="4" w:space="0" w:color="auto"/>
              <w:bottom w:val="single" w:sz="4" w:space="0" w:color="auto"/>
              <w:right w:val="single" w:sz="4" w:space="0" w:color="auto"/>
            </w:tcBorders>
          </w:tcPr>
          <w:p w14:paraId="457080BB"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rFonts w:cs="Arial"/>
                <w:i/>
                <w:szCs w:val="18"/>
                <w:lang w:eastAsia="en-GB"/>
              </w:rPr>
              <w:t>releasePreference</w:t>
            </w:r>
            <w:r w:rsidRPr="00F537EB">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0807500B"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releasePreferenceConfig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1B965BC3"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696621" w14:paraId="223C9E6F"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BDA4DF4" w14:textId="77777777" w:rsidR="002C5D28" w:rsidRPr="00F537EB" w:rsidRDefault="002C5D28" w:rsidP="00F43D0B">
            <w:pPr>
              <w:pStyle w:val="TAL"/>
              <w:rPr>
                <w:lang w:eastAsia="en-GB"/>
              </w:rPr>
            </w:pPr>
            <w:r w:rsidRPr="00F537EB">
              <w:rPr>
                <w:lang w:eastAsia="en-GB"/>
              </w:rPr>
              <w:t>T380</w:t>
            </w:r>
          </w:p>
        </w:tc>
        <w:tc>
          <w:tcPr>
            <w:tcW w:w="2269" w:type="dxa"/>
            <w:tcBorders>
              <w:top w:val="single" w:sz="4" w:space="0" w:color="auto"/>
              <w:left w:val="single" w:sz="4" w:space="0" w:color="auto"/>
              <w:bottom w:val="single" w:sz="4" w:space="0" w:color="auto"/>
              <w:right w:val="single" w:sz="4" w:space="0" w:color="auto"/>
            </w:tcBorders>
            <w:hideMark/>
          </w:tcPr>
          <w:p w14:paraId="10ED6D86" w14:textId="77777777" w:rsidR="002C5D28" w:rsidRPr="00F537EB" w:rsidRDefault="002C5D28" w:rsidP="004907FE">
            <w:pPr>
              <w:pStyle w:val="TAL"/>
              <w:rPr>
                <w:lang w:eastAsia="en-GB"/>
              </w:rPr>
            </w:pPr>
            <w:r w:rsidRPr="00F537EB">
              <w:rPr>
                <w:rFonts w:eastAsia="Batang"/>
                <w:noProof/>
                <w:lang w:eastAsia="en-GB"/>
              </w:rPr>
              <w:t xml:space="preserve">Upon reception of </w:t>
            </w:r>
            <w:r w:rsidR="004907FE" w:rsidRPr="00F537EB">
              <w:rPr>
                <w:rFonts w:eastAsia="Batang"/>
                <w:noProof/>
                <w:lang w:eastAsia="en-GB"/>
              </w:rPr>
              <w:t xml:space="preserve">t380 in </w:t>
            </w:r>
            <w:r w:rsidRPr="00F537EB">
              <w:rPr>
                <w:rFonts w:eastAsia="Batang"/>
                <w:i/>
                <w:noProof/>
                <w:lang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7F8F6606" w14:textId="77777777" w:rsidR="002C5D28" w:rsidRPr="00F537EB" w:rsidRDefault="002C5D28" w:rsidP="00F43D0B">
            <w:pPr>
              <w:pStyle w:val="TAL"/>
              <w:rPr>
                <w:rFonts w:eastAsia="MS Mincho"/>
              </w:rPr>
            </w:pPr>
            <w:r w:rsidRPr="00F537EB">
              <w:rPr>
                <w:rFonts w:eastAsia="Batang"/>
                <w:noProof/>
                <w:lang w:eastAsia="en-GB"/>
              </w:rPr>
              <w:t xml:space="preserve">Upon reception of </w:t>
            </w:r>
            <w:r w:rsidRPr="00F537EB">
              <w:rPr>
                <w:rFonts w:eastAsia="Batang"/>
                <w:i/>
                <w:noProof/>
                <w:lang w:eastAsia="en-GB"/>
              </w:rPr>
              <w:t>RRCResume</w:t>
            </w:r>
            <w:r w:rsidRPr="00F537EB">
              <w:rPr>
                <w:rFonts w:eastAsia="Batang"/>
                <w:noProof/>
                <w:lang w:eastAsia="en-GB"/>
              </w:rPr>
              <w:t xml:space="preserve">, </w:t>
            </w:r>
            <w:r w:rsidRPr="00F537EB">
              <w:rPr>
                <w:rFonts w:eastAsia="Batang"/>
                <w:i/>
                <w:noProof/>
                <w:lang w:eastAsia="en-GB"/>
              </w:rPr>
              <w:t>RRCSetup</w:t>
            </w:r>
            <w:r w:rsidRPr="00F537EB">
              <w:rPr>
                <w:rFonts w:eastAsia="Batang"/>
                <w:noProof/>
                <w:lang w:eastAsia="en-GB"/>
              </w:rPr>
              <w:t xml:space="preserve"> or </w:t>
            </w:r>
            <w:r w:rsidRPr="00F537EB">
              <w:rPr>
                <w:rFonts w:eastAsia="Batang"/>
                <w:i/>
                <w:noProof/>
                <w:lang w:eastAsia="en-GB"/>
              </w:rPr>
              <w:t>RRCRelease</w:t>
            </w:r>
            <w:r w:rsidRPr="00F537EB">
              <w:rPr>
                <w:rFonts w:eastAsia="Batang"/>
                <w:noProof/>
                <w:lang w:eastAsia="en-GB"/>
              </w:rPr>
              <w:t>.</w:t>
            </w:r>
          </w:p>
          <w:p w14:paraId="3B49E4CC"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1CDB4040" w14:textId="77777777" w:rsidR="002C5D28" w:rsidRPr="00F537EB" w:rsidRDefault="002C5D28" w:rsidP="00F43D0B">
            <w:pPr>
              <w:pStyle w:val="TAL"/>
              <w:rPr>
                <w:lang w:eastAsia="en-GB"/>
              </w:rPr>
            </w:pPr>
            <w:r w:rsidRPr="00F537EB">
              <w:rPr>
                <w:rFonts w:eastAsia="Batang"/>
                <w:noProof/>
                <w:lang w:eastAsia="en-GB"/>
              </w:rPr>
              <w:t>Perform the actions as specified in 5.3.13.</w:t>
            </w:r>
          </w:p>
        </w:tc>
      </w:tr>
      <w:tr w:rsidR="001C1BA2" w:rsidRPr="00696621" w14:paraId="6AC3B797"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0A96D13C" w14:textId="77777777" w:rsidR="002C5D28" w:rsidRPr="00F537EB" w:rsidRDefault="002C5D28" w:rsidP="00F43D0B">
            <w:pPr>
              <w:pStyle w:val="TAL"/>
              <w:rPr>
                <w:lang w:eastAsia="en-GB"/>
              </w:rPr>
            </w:pPr>
            <w:r w:rsidRPr="00F537EB">
              <w:rPr>
                <w:lang w:eastAsia="en-GB"/>
              </w:rPr>
              <w:t>T390</w:t>
            </w:r>
          </w:p>
        </w:tc>
        <w:tc>
          <w:tcPr>
            <w:tcW w:w="2269" w:type="dxa"/>
            <w:tcBorders>
              <w:top w:val="single" w:sz="4" w:space="0" w:color="auto"/>
              <w:left w:val="single" w:sz="4" w:space="0" w:color="auto"/>
              <w:bottom w:val="single" w:sz="4" w:space="0" w:color="auto"/>
              <w:right w:val="single" w:sz="4" w:space="0" w:color="auto"/>
            </w:tcBorders>
            <w:hideMark/>
          </w:tcPr>
          <w:p w14:paraId="56E59428" w14:textId="1123868A" w:rsidR="002C5D28" w:rsidRPr="00F537EB" w:rsidRDefault="002C5D28" w:rsidP="00F43D0B">
            <w:pPr>
              <w:pStyle w:val="TAL"/>
              <w:rPr>
                <w:rFonts w:eastAsia="Batang"/>
                <w:noProof/>
                <w:lang w:eastAsia="en-GB"/>
              </w:rPr>
            </w:pPr>
            <w:r w:rsidRPr="00F537EB">
              <w:rPr>
                <w:rFonts w:eastAsia="Batang"/>
                <w:noProof/>
                <w:lang w:eastAsia="en-GB"/>
              </w:rPr>
              <w:t>When access attempt is barred at access barring check for an Access Category. The UE maintain</w:t>
            </w:r>
            <w:r w:rsidR="000F5EAE" w:rsidRPr="00F537EB">
              <w:rPr>
                <w:rFonts w:eastAsia="Batang"/>
                <w:noProof/>
                <w:lang w:eastAsia="en-GB"/>
              </w:rPr>
              <w:t>s</w:t>
            </w:r>
            <w:r w:rsidRPr="00F537EB">
              <w:rPr>
                <w:rFonts w:eastAsia="Batang"/>
                <w:noProof/>
                <w:lang w:eastAsia="en-GB"/>
              </w:rPr>
              <w:t xml:space="preserve">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tcPr>
          <w:p w14:paraId="4071A690" w14:textId="77777777" w:rsidR="002C5D28" w:rsidRPr="00F537EB" w:rsidRDefault="003F70C1" w:rsidP="005051A8">
            <w:pPr>
              <w:pStyle w:val="TAL"/>
              <w:rPr>
                <w:rFonts w:eastAsia="Batang"/>
                <w:noProof/>
                <w:lang w:eastAsia="en-GB"/>
              </w:rPr>
            </w:pPr>
            <w:r w:rsidRPr="00F537EB">
              <w:rPr>
                <w:rFonts w:eastAsia="Batang"/>
                <w:noProof/>
                <w:lang w:eastAsia="en-GB"/>
              </w:rPr>
              <w:t xml:space="preserve">Upon </w:t>
            </w:r>
            <w:r w:rsidR="005051A8" w:rsidRPr="00F537EB">
              <w:rPr>
                <w:rFonts w:eastAsia="Batang"/>
                <w:noProof/>
                <w:lang w:eastAsia="en-GB"/>
              </w:rPr>
              <w:t xml:space="preserve">cell (re)selection, upon </w:t>
            </w:r>
            <w:r w:rsidRPr="00F537EB">
              <w:rPr>
                <w:rFonts w:eastAsia="Batang"/>
                <w:noProof/>
                <w:lang w:eastAsia="en-GB"/>
              </w:rPr>
              <w:t xml:space="preserve">entering RRC_CONNECTED, upon reception of </w:t>
            </w:r>
            <w:r w:rsidRPr="00F537EB">
              <w:rPr>
                <w:rFonts w:eastAsia="Batang"/>
                <w:i/>
                <w:noProof/>
                <w:lang w:eastAsia="en-GB"/>
              </w:rPr>
              <w:t>RRCReconfiguration</w:t>
            </w:r>
            <w:r w:rsidRPr="00F537EB">
              <w:rPr>
                <w:rFonts w:eastAsia="Batang"/>
                <w:noProof/>
                <w:lang w:eastAsia="en-GB"/>
              </w:rPr>
              <w:t xml:space="preserve"> including </w:t>
            </w:r>
            <w:r w:rsidRPr="00F537EB">
              <w:rPr>
                <w:rFonts w:eastAsia="Batang"/>
                <w:i/>
                <w:noProof/>
                <w:lang w:eastAsia="en-GB"/>
              </w:rPr>
              <w:t>reconfigurationWithSync</w:t>
            </w:r>
            <w:r w:rsidRPr="00F537EB">
              <w:rPr>
                <w:rFonts w:eastAsia="Batang"/>
                <w:noProof/>
                <w:lang w:eastAsia="en-GB"/>
              </w:rPr>
              <w:t xml:space="preserve">, </w:t>
            </w:r>
            <w:r w:rsidR="005051A8" w:rsidRPr="00F537EB">
              <w:rPr>
                <w:rFonts w:eastAsia="Batang"/>
                <w:noProof/>
                <w:lang w:eastAsia="en-GB"/>
              </w:rPr>
              <w:t>upon change of PCell while in RRC_CONNECTED,</w:t>
            </w:r>
            <w:r w:rsidRPr="00F537EB">
              <w:rPr>
                <w:rFonts w:eastAsia="Batang"/>
                <w:noProof/>
                <w:lang w:eastAsia="en-GB"/>
              </w:rPr>
              <w:t xml:space="preserve"> upon reception of </w:t>
            </w:r>
            <w:r w:rsidRPr="00F537EB">
              <w:rPr>
                <w:rFonts w:eastAsia="Batang"/>
                <w:i/>
                <w:noProof/>
                <w:lang w:eastAsia="en-GB"/>
              </w:rPr>
              <w:t>MobilityFromNRCommand</w:t>
            </w:r>
            <w:r w:rsidR="00350AE9" w:rsidRPr="00F537EB">
              <w:rPr>
                <w:rFonts w:eastAsia="Batang"/>
                <w:noProof/>
                <w:lang w:eastAsia="en-GB"/>
              </w:rPr>
              <w:t xml:space="preserve">, </w:t>
            </w:r>
            <w:r w:rsidR="005051A8" w:rsidRPr="00F537EB">
              <w:rPr>
                <w:rFonts w:eastAsia="Batang"/>
                <w:noProof/>
                <w:lang w:eastAsia="en-GB"/>
              </w:rPr>
              <w:t xml:space="preserve">or </w:t>
            </w:r>
            <w:r w:rsidR="00350AE9" w:rsidRPr="00F537EB">
              <w:rPr>
                <w:rFonts w:eastAsia="Batang"/>
                <w:noProof/>
                <w:lang w:eastAsia="en-GB"/>
              </w:rPr>
              <w:t xml:space="preserve">upon reception of </w:t>
            </w:r>
            <w:r w:rsidR="00350AE9" w:rsidRPr="00F537EB">
              <w:rPr>
                <w:rFonts w:eastAsia="Batang"/>
                <w:i/>
                <w:noProof/>
                <w:lang w:eastAsia="en-GB"/>
              </w:rPr>
              <w:t>RRCRelease</w:t>
            </w:r>
            <w:r w:rsidR="00350AE9" w:rsidRPr="00F537EB">
              <w:rPr>
                <w:rFonts w:eastAsia="Batang"/>
                <w:noProof/>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630FA898" w14:textId="77777777" w:rsidR="002C5D28" w:rsidRPr="00F537EB" w:rsidRDefault="002C5D28" w:rsidP="00F43D0B">
            <w:pPr>
              <w:pStyle w:val="TAL"/>
              <w:rPr>
                <w:rFonts w:eastAsia="Batang"/>
                <w:noProof/>
                <w:lang w:eastAsia="en-GB"/>
              </w:rPr>
            </w:pPr>
            <w:r w:rsidRPr="00F537EB">
              <w:rPr>
                <w:rFonts w:eastAsia="Batang"/>
                <w:noProof/>
                <w:lang w:eastAsia="en-GB"/>
              </w:rPr>
              <w:t>Perform the actions as specified in 5.3.14.4.</w:t>
            </w:r>
          </w:p>
        </w:tc>
      </w:tr>
      <w:tr w:rsidR="006E47D2" w:rsidRPr="00696621" w14:paraId="267B6D14" w14:textId="77777777" w:rsidTr="00C76602">
        <w:trPr>
          <w:cantSplit/>
        </w:trPr>
        <w:tc>
          <w:tcPr>
            <w:tcW w:w="1134" w:type="dxa"/>
            <w:tcBorders>
              <w:top w:val="single" w:sz="4" w:space="0" w:color="auto"/>
              <w:left w:val="single" w:sz="4" w:space="0" w:color="auto"/>
              <w:bottom w:val="single" w:sz="4" w:space="0" w:color="auto"/>
              <w:right w:val="single" w:sz="4" w:space="0" w:color="auto"/>
            </w:tcBorders>
            <w:hideMark/>
          </w:tcPr>
          <w:p w14:paraId="1C9277E8" w14:textId="77777777" w:rsidR="00656134" w:rsidRPr="00F537EB" w:rsidRDefault="00656134" w:rsidP="00AB77CA">
            <w:pPr>
              <w:pStyle w:val="TAL"/>
              <w:rPr>
                <w:lang w:eastAsia="en-GB"/>
              </w:rPr>
            </w:pPr>
            <w:r w:rsidRPr="00F537EB">
              <w:rPr>
                <w:lang w:eastAsia="en-GB"/>
              </w:rPr>
              <w:t>T400</w:t>
            </w:r>
          </w:p>
        </w:tc>
        <w:tc>
          <w:tcPr>
            <w:tcW w:w="2269" w:type="dxa"/>
            <w:tcBorders>
              <w:top w:val="single" w:sz="4" w:space="0" w:color="auto"/>
              <w:left w:val="single" w:sz="4" w:space="0" w:color="auto"/>
              <w:bottom w:val="single" w:sz="4" w:space="0" w:color="auto"/>
              <w:right w:val="single" w:sz="4" w:space="0" w:color="auto"/>
            </w:tcBorders>
            <w:hideMark/>
          </w:tcPr>
          <w:p w14:paraId="3A0EBFF2" w14:textId="77777777" w:rsidR="00656134" w:rsidRPr="00F537EB" w:rsidRDefault="00656134" w:rsidP="00AB77CA">
            <w:pPr>
              <w:pStyle w:val="TAL"/>
              <w:rPr>
                <w:rFonts w:eastAsia="Batang"/>
                <w:noProof/>
                <w:lang w:eastAsia="en-GB"/>
              </w:rPr>
            </w:pPr>
            <w:r w:rsidRPr="00F537EB">
              <w:rPr>
                <w:rFonts w:eastAsia="Batang"/>
                <w:noProof/>
                <w:lang w:eastAsia="en-GB"/>
              </w:rPr>
              <w:t>Upon transmission of RRCReconfigurationSidelink</w:t>
            </w:r>
          </w:p>
        </w:tc>
        <w:tc>
          <w:tcPr>
            <w:tcW w:w="2836" w:type="dxa"/>
            <w:tcBorders>
              <w:top w:val="single" w:sz="4" w:space="0" w:color="auto"/>
              <w:left w:val="single" w:sz="4" w:space="0" w:color="auto"/>
              <w:bottom w:val="single" w:sz="4" w:space="0" w:color="auto"/>
              <w:right w:val="single" w:sz="4" w:space="0" w:color="auto"/>
            </w:tcBorders>
          </w:tcPr>
          <w:p w14:paraId="62E67763" w14:textId="77777777" w:rsidR="00656134" w:rsidRPr="00F537EB" w:rsidRDefault="00656134" w:rsidP="00AB77CA">
            <w:pPr>
              <w:pStyle w:val="TAL"/>
              <w:rPr>
                <w:rFonts w:eastAsia="Batang"/>
                <w:noProof/>
                <w:lang w:eastAsia="en-GB"/>
              </w:rPr>
            </w:pPr>
            <w:r w:rsidRPr="00F537EB">
              <w:rPr>
                <w:rFonts w:eastAsia="Batang"/>
                <w:noProof/>
                <w:lang w:eastAsia="en-GB"/>
              </w:rPr>
              <w:t>Upon reception of RRCReconfigurationFailureSidelink or RRCReconfigurationCompleteSidelink</w:t>
            </w:r>
          </w:p>
        </w:tc>
        <w:tc>
          <w:tcPr>
            <w:tcW w:w="2836" w:type="dxa"/>
            <w:tcBorders>
              <w:top w:val="single" w:sz="4" w:space="0" w:color="auto"/>
              <w:left w:val="single" w:sz="4" w:space="0" w:color="auto"/>
              <w:bottom w:val="single" w:sz="4" w:space="0" w:color="auto"/>
              <w:right w:val="single" w:sz="4" w:space="0" w:color="auto"/>
            </w:tcBorders>
            <w:hideMark/>
          </w:tcPr>
          <w:p w14:paraId="3E7EEDF4" w14:textId="71B8C686" w:rsidR="00656134" w:rsidRPr="00F537EB" w:rsidRDefault="00656134" w:rsidP="00AB77CA">
            <w:pPr>
              <w:pStyle w:val="TAL"/>
              <w:rPr>
                <w:rFonts w:eastAsia="Batang"/>
                <w:noProof/>
                <w:lang w:eastAsia="en-GB"/>
              </w:rPr>
            </w:pPr>
            <w:r w:rsidRPr="00F537EB">
              <w:rPr>
                <w:rFonts w:eastAsia="Batang"/>
                <w:noProof/>
                <w:lang w:eastAsia="en-GB"/>
              </w:rPr>
              <w:t>Perform the sidelink RRC reconfiguration failure procedure as specified in 5.8.9.1.8</w:t>
            </w:r>
          </w:p>
        </w:tc>
      </w:tr>
    </w:tbl>
    <w:p w14:paraId="71671D07" w14:textId="77777777" w:rsidR="002C5D28" w:rsidRPr="00696621" w:rsidRDefault="002C5D28" w:rsidP="002C5D28">
      <w:pPr>
        <w:rPr>
          <w:lang w:val="en-US"/>
          <w:rPrChange w:id="2131" w:author="DCCA-new" w:date="2020-06-10T09:22:00Z">
            <w:rPr/>
          </w:rPrChange>
        </w:rPr>
      </w:pPr>
    </w:p>
    <w:p w14:paraId="3D57EA4B" w14:textId="77777777" w:rsidR="00A36748" w:rsidRPr="00696621" w:rsidRDefault="00A36748" w:rsidP="00A36748">
      <w:pPr>
        <w:rPr>
          <w:lang w:val="en-US"/>
          <w:rPrChange w:id="2132" w:author="DCCA-new" w:date="2020-06-10T09:22:00Z">
            <w:rPr/>
          </w:rPrChange>
        </w:rPr>
      </w:pPr>
      <w:bookmarkStart w:id="2133" w:name="_Toc20426219"/>
      <w:bookmarkStart w:id="2134" w:name="_Toc29321616"/>
      <w:bookmarkStart w:id="2135" w:name="_Toc36757471"/>
      <w:bookmarkStart w:id="2136" w:name="_Toc36837012"/>
      <w:bookmarkStart w:id="2137" w:name="_Toc36843989"/>
      <w:bookmarkStart w:id="2138" w:name="_Toc37068278"/>
    </w:p>
    <w:p w14:paraId="70C4071A" w14:textId="77777777" w:rsidR="00A36748" w:rsidRPr="00696621"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Change w:id="2139" w:author="DCCA-new" w:date="2020-06-10T09:22:00Z">
            <w:rPr>
              <w:rFonts w:eastAsia="Calibri"/>
              <w:bCs/>
              <w:i/>
              <w:sz w:val="22"/>
              <w:szCs w:val="22"/>
              <w:lang w:eastAsia="ko-KR"/>
            </w:rPr>
          </w:rPrChange>
        </w:rPr>
      </w:pPr>
      <w:r w:rsidRPr="00696621">
        <w:rPr>
          <w:bCs/>
          <w:i/>
          <w:sz w:val="22"/>
          <w:szCs w:val="22"/>
          <w:lang w:val="en-US" w:eastAsia="zh-CN"/>
          <w:rPrChange w:id="2140" w:author="DCCA-new" w:date="2020-06-10T09:22:00Z">
            <w:rPr>
              <w:bCs/>
              <w:i/>
              <w:sz w:val="22"/>
              <w:szCs w:val="22"/>
              <w:lang w:eastAsia="zh-CN"/>
            </w:rPr>
          </w:rPrChange>
        </w:rPr>
        <w:lastRenderedPageBreak/>
        <w:t>END</w:t>
      </w:r>
      <w:r w:rsidRPr="00696621">
        <w:rPr>
          <w:rFonts w:eastAsia="Calibri"/>
          <w:bCs/>
          <w:i/>
          <w:sz w:val="22"/>
          <w:szCs w:val="22"/>
          <w:lang w:val="en-US" w:eastAsia="ko-KR"/>
          <w:rPrChange w:id="2141" w:author="DCCA-new" w:date="2020-06-10T09:22:00Z">
            <w:rPr>
              <w:rFonts w:eastAsia="Calibri"/>
              <w:bCs/>
              <w:i/>
              <w:sz w:val="22"/>
              <w:szCs w:val="22"/>
              <w:lang w:eastAsia="ko-KR"/>
            </w:rPr>
          </w:rPrChange>
        </w:rPr>
        <w:t xml:space="preserve"> OF CHANGES</w:t>
      </w:r>
    </w:p>
    <w:p w14:paraId="2B5151B4" w14:textId="77777777" w:rsidR="00A36748" w:rsidRDefault="00A36748" w:rsidP="00A36748">
      <w:pPr>
        <w:pStyle w:val="BodyText"/>
      </w:pPr>
    </w:p>
    <w:p w14:paraId="69B83789"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E2E9632" w14:textId="673EB864" w:rsidR="002C5D28" w:rsidRPr="00F537EB" w:rsidRDefault="002C5D28" w:rsidP="002C5D28">
      <w:pPr>
        <w:pStyle w:val="Heading2"/>
        <w:rPr>
          <w:rFonts w:eastAsia="MS Mincho"/>
        </w:rPr>
      </w:pPr>
      <w:r w:rsidRPr="00F537EB">
        <w:rPr>
          <w:rFonts w:eastAsia="MS Mincho"/>
        </w:rPr>
        <w:t>7.4</w:t>
      </w:r>
      <w:r w:rsidRPr="00F537EB">
        <w:rPr>
          <w:rFonts w:eastAsia="MS Mincho"/>
        </w:rPr>
        <w:tab/>
        <w:t>UE variables</w:t>
      </w:r>
      <w:bookmarkEnd w:id="2133"/>
      <w:bookmarkEnd w:id="2134"/>
      <w:bookmarkEnd w:id="2135"/>
      <w:bookmarkEnd w:id="2136"/>
      <w:bookmarkEnd w:id="2137"/>
      <w:bookmarkEnd w:id="2138"/>
    </w:p>
    <w:p w14:paraId="32AA190B" w14:textId="77777777" w:rsidR="00EC61B4" w:rsidRPr="00F537EB" w:rsidRDefault="00EC61B4" w:rsidP="00AB77CA">
      <w:pPr>
        <w:pStyle w:val="Heading4"/>
      </w:pPr>
      <w:bookmarkStart w:id="2142" w:name="_Toc5272860"/>
      <w:bookmarkStart w:id="2143" w:name="_Toc36757480"/>
      <w:bookmarkStart w:id="2144" w:name="_Toc36837021"/>
      <w:bookmarkStart w:id="2145" w:name="_Toc36843998"/>
      <w:bookmarkStart w:id="2146" w:name="_Toc37068287"/>
      <w:r w:rsidRPr="00F537EB">
        <w:t>–</w:t>
      </w:r>
      <w:r w:rsidRPr="00F537EB">
        <w:tab/>
      </w:r>
      <w:r w:rsidRPr="00F537EB">
        <w:rPr>
          <w:i/>
          <w:iCs/>
          <w:lang w:eastAsia="x-none"/>
        </w:rPr>
        <w:t>Var</w:t>
      </w:r>
      <w:r w:rsidRPr="00F537EB">
        <w:rPr>
          <w:i/>
          <w:iCs/>
          <w:noProof/>
          <w:lang w:eastAsia="x-none"/>
        </w:rPr>
        <w:t>MeasIdleReport</w:t>
      </w:r>
      <w:bookmarkEnd w:id="2142"/>
      <w:bookmarkEnd w:id="2143"/>
      <w:bookmarkEnd w:id="2144"/>
      <w:bookmarkEnd w:id="2145"/>
      <w:bookmarkEnd w:id="2146"/>
    </w:p>
    <w:p w14:paraId="428F7CDC" w14:textId="77777777" w:rsidR="00EC61B4" w:rsidRPr="00261370" w:rsidRDefault="00EC61B4" w:rsidP="00EC61B4">
      <w:pPr>
        <w:rPr>
          <w:lang w:val="en-US"/>
        </w:rPr>
      </w:pPr>
      <w:r w:rsidRPr="00261370">
        <w:rPr>
          <w:lang w:val="en-US"/>
        </w:rPr>
        <w:t xml:space="preserve">The UE variable </w:t>
      </w:r>
      <w:r w:rsidRPr="00261370">
        <w:rPr>
          <w:i/>
          <w:noProof/>
          <w:lang w:val="en-US"/>
        </w:rPr>
        <w:t>VarMeasIdleReport</w:t>
      </w:r>
      <w:r w:rsidRPr="00261370">
        <w:rPr>
          <w:lang w:val="en-US"/>
        </w:rPr>
        <w:t xml:space="preserve"> includes the logged measurements information.</w:t>
      </w:r>
    </w:p>
    <w:p w14:paraId="15B5D0CD" w14:textId="77777777" w:rsidR="00EC61B4" w:rsidRPr="00F537EB" w:rsidRDefault="00EC61B4" w:rsidP="00AB77CA">
      <w:pPr>
        <w:pStyle w:val="TH"/>
        <w:rPr>
          <w:b w:val="0"/>
        </w:rPr>
      </w:pPr>
      <w:proofErr w:type="spellStart"/>
      <w:r w:rsidRPr="00F537EB">
        <w:rPr>
          <w:i/>
          <w:iCs/>
          <w:lang w:eastAsia="x-none"/>
        </w:rPr>
        <w:t>VarMeasIdleReport</w:t>
      </w:r>
      <w:proofErr w:type="spellEnd"/>
      <w:r w:rsidRPr="00F537EB">
        <w:rPr>
          <w:i/>
          <w:iCs/>
          <w:lang w:eastAsia="x-none"/>
        </w:rPr>
        <w:t xml:space="preserve"> UE</w:t>
      </w:r>
      <w:r w:rsidRPr="00F537EB">
        <w:t xml:space="preserve"> variable</w:t>
      </w:r>
    </w:p>
    <w:p w14:paraId="7B1809E2" w14:textId="77777777" w:rsidR="00EC61B4" w:rsidRPr="00F537EB" w:rsidRDefault="00EC61B4" w:rsidP="003B6316">
      <w:pPr>
        <w:pStyle w:val="PL"/>
      </w:pPr>
      <w:r w:rsidRPr="00F537EB">
        <w:t>-- ASN1START</w:t>
      </w:r>
    </w:p>
    <w:p w14:paraId="644012E5" w14:textId="77777777" w:rsidR="00EC61B4" w:rsidRPr="00F537EB" w:rsidRDefault="00EC61B4" w:rsidP="003B6316">
      <w:pPr>
        <w:pStyle w:val="PL"/>
      </w:pPr>
      <w:r w:rsidRPr="00F537EB">
        <w:t>-- TAG-VARMEASIDLEREPORT-START</w:t>
      </w:r>
    </w:p>
    <w:p w14:paraId="0921B555" w14:textId="77777777" w:rsidR="00EC61B4" w:rsidRPr="00F537EB" w:rsidRDefault="00EC61B4" w:rsidP="003B6316">
      <w:pPr>
        <w:pStyle w:val="PL"/>
      </w:pPr>
    </w:p>
    <w:p w14:paraId="6D36450F" w14:textId="77777777" w:rsidR="00EC61B4" w:rsidRPr="00F537EB" w:rsidRDefault="00EC61B4" w:rsidP="003B6316">
      <w:pPr>
        <w:pStyle w:val="PL"/>
      </w:pPr>
      <w:r w:rsidRPr="00F537EB">
        <w:t>VarMeasIdleReport-r16 ::=    SEQUENCE {</w:t>
      </w:r>
    </w:p>
    <w:p w14:paraId="56043FB7" w14:textId="4B1E5081" w:rsidR="00EC61B4" w:rsidRPr="00F537EB" w:rsidRDefault="00EC61B4" w:rsidP="003B6316">
      <w:pPr>
        <w:pStyle w:val="PL"/>
      </w:pPr>
      <w:r w:rsidRPr="00F537EB">
        <w:t xml:space="preserve">    measReportIdleNR-r16         MeasResultIdleNR-r16</w:t>
      </w:r>
      <w:ins w:id="2147" w:author="DCCA" w:date="2020-04-14T11:35:00Z">
        <w:r w:rsidR="00C84BC9">
          <w:t xml:space="preserve">                     OPTIONAL</w:t>
        </w:r>
      </w:ins>
      <w:r w:rsidRPr="00F537EB">
        <w:t>,</w:t>
      </w:r>
    </w:p>
    <w:p w14:paraId="7C0D45A4" w14:textId="4E545DF3" w:rsidR="00EC61B4" w:rsidRPr="00A36748" w:rsidRDefault="00EC61B4" w:rsidP="003B6316">
      <w:pPr>
        <w:pStyle w:val="PL"/>
        <w:rPr>
          <w:lang w:val="sv-SE"/>
        </w:rPr>
      </w:pPr>
      <w:r w:rsidRPr="00A36748">
        <w:t xml:space="preserve">    </w:t>
      </w:r>
      <w:r w:rsidRPr="00A36748">
        <w:rPr>
          <w:lang w:val="sv-SE"/>
        </w:rPr>
        <w:t>measReportIdleEUTRA-r16      MeasResultIdleEUTRA-r16</w:t>
      </w:r>
      <w:ins w:id="2148" w:author="DCCA" w:date="2020-04-14T11:35:00Z">
        <w:r w:rsidR="00C84BC9">
          <w:rPr>
            <w:lang w:val="sv-SE"/>
          </w:rPr>
          <w:t xml:space="preserve">                  OPTIONAL</w:t>
        </w:r>
      </w:ins>
    </w:p>
    <w:p w14:paraId="24358F94" w14:textId="77777777" w:rsidR="00EC61B4" w:rsidRPr="00A36748" w:rsidRDefault="00EC61B4" w:rsidP="003B6316">
      <w:pPr>
        <w:pStyle w:val="PL"/>
        <w:rPr>
          <w:lang w:val="sv-SE"/>
        </w:rPr>
      </w:pPr>
      <w:r w:rsidRPr="00A36748">
        <w:rPr>
          <w:lang w:val="sv-SE"/>
        </w:rPr>
        <w:t>}</w:t>
      </w:r>
    </w:p>
    <w:p w14:paraId="35D1E2EE" w14:textId="77777777" w:rsidR="00EC61B4" w:rsidRPr="00A36748" w:rsidRDefault="00EC61B4" w:rsidP="003B6316">
      <w:pPr>
        <w:pStyle w:val="PL"/>
        <w:rPr>
          <w:lang w:val="sv-SE"/>
        </w:rPr>
      </w:pPr>
    </w:p>
    <w:p w14:paraId="4FFB86D9" w14:textId="77777777" w:rsidR="00EC61B4" w:rsidRPr="00A36748" w:rsidRDefault="00EC61B4" w:rsidP="003B6316">
      <w:pPr>
        <w:pStyle w:val="PL"/>
        <w:rPr>
          <w:lang w:val="sv-SE"/>
        </w:rPr>
      </w:pPr>
      <w:r w:rsidRPr="00A36748">
        <w:rPr>
          <w:lang w:val="sv-SE"/>
        </w:rPr>
        <w:t>-- TAG-VARMEASIDLEREPORT-STOP</w:t>
      </w:r>
    </w:p>
    <w:p w14:paraId="7F710A1F" w14:textId="77777777" w:rsidR="00EC61B4" w:rsidRPr="00F537EB" w:rsidRDefault="00EC61B4" w:rsidP="003B6316">
      <w:pPr>
        <w:pStyle w:val="PL"/>
      </w:pPr>
      <w:r w:rsidRPr="00F537EB">
        <w:t>-- ASN1STOP</w:t>
      </w:r>
    </w:p>
    <w:p w14:paraId="4875D2E0" w14:textId="7A078EE1" w:rsidR="00EC61B4" w:rsidRDefault="00EC61B4" w:rsidP="00C1597C"/>
    <w:p w14:paraId="1D6621F3" w14:textId="77777777" w:rsidR="0059738B" w:rsidRDefault="0059738B" w:rsidP="0059738B"/>
    <w:p w14:paraId="65AD584D" w14:textId="33FD58FE" w:rsidR="0059738B" w:rsidRPr="006E525D" w:rsidRDefault="0059738B" w:rsidP="006E525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sectPr w:rsidR="0059738B" w:rsidRPr="006E525D" w:rsidSect="00A3674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7" w:author="DCCA-new" w:date="2020-06-10T00:54:00Z" w:initials="D">
    <w:p w14:paraId="0142E3B0" w14:textId="0D7D7FF3" w:rsidR="00531341" w:rsidRDefault="00531341">
      <w:pPr>
        <w:pStyle w:val="CommentText"/>
      </w:pPr>
      <w:r>
        <w:rPr>
          <w:rStyle w:val="CommentReference"/>
        </w:rPr>
        <w:annotationRef/>
      </w:r>
      <w:r>
        <w:t>(remember to remove the msc-generator watermark)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42E3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2E3B0" w16cid:durableId="228AA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BE627" w14:textId="77777777" w:rsidR="00840039" w:rsidRDefault="00840039">
      <w:pPr>
        <w:spacing w:after="0"/>
      </w:pPr>
      <w:r>
        <w:separator/>
      </w:r>
    </w:p>
  </w:endnote>
  <w:endnote w:type="continuationSeparator" w:id="0">
    <w:p w14:paraId="15664EC5" w14:textId="77777777" w:rsidR="00840039" w:rsidRDefault="00840039">
      <w:pPr>
        <w:spacing w:after="0"/>
      </w:pPr>
      <w:r>
        <w:continuationSeparator/>
      </w:r>
    </w:p>
  </w:endnote>
  <w:endnote w:type="continuationNotice" w:id="1">
    <w:p w14:paraId="45B5DFCE" w14:textId="77777777" w:rsidR="00840039" w:rsidRDefault="008400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4D"/>
    <w:family w:val="auto"/>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8874" w14:textId="77777777" w:rsidR="000660E5" w:rsidRDefault="00066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0660E5" w:rsidRDefault="000660E5">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2F32C" w14:textId="77777777" w:rsidR="000660E5" w:rsidRDefault="0006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CB2A9" w14:textId="77777777" w:rsidR="00840039" w:rsidRDefault="00840039">
      <w:pPr>
        <w:spacing w:after="0"/>
      </w:pPr>
      <w:r>
        <w:separator/>
      </w:r>
    </w:p>
  </w:footnote>
  <w:footnote w:type="continuationSeparator" w:id="0">
    <w:p w14:paraId="0574DCD0" w14:textId="77777777" w:rsidR="00840039" w:rsidRDefault="00840039">
      <w:pPr>
        <w:spacing w:after="0"/>
      </w:pPr>
      <w:r>
        <w:continuationSeparator/>
      </w:r>
    </w:p>
  </w:footnote>
  <w:footnote w:type="continuationNotice" w:id="1">
    <w:p w14:paraId="2EB2A269" w14:textId="77777777" w:rsidR="00840039" w:rsidRDefault="008400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C6E4" w14:textId="77777777" w:rsidR="000660E5" w:rsidRDefault="00066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0660E5" w:rsidRDefault="000660E5">
    <w:pPr>
      <w:framePr w:h="284" w:hRule="exact" w:wrap="around" w:vAnchor="text" w:hAnchor="margin" w:xAlign="right" w:y="1"/>
      <w:rPr>
        <w:rFonts w:ascii="Arial" w:hAnsi="Arial" w:cs="Arial"/>
        <w:b/>
        <w:sz w:val="18"/>
        <w:szCs w:val="18"/>
      </w:rPr>
    </w:pPr>
  </w:p>
  <w:p w14:paraId="7E4C60FC" w14:textId="77777777" w:rsidR="000660E5" w:rsidRDefault="000660E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85</w:t>
    </w:r>
    <w:r>
      <w:rPr>
        <w:rFonts w:ascii="Arial" w:hAnsi="Arial" w:cs="Arial"/>
        <w:b/>
        <w:sz w:val="18"/>
        <w:szCs w:val="18"/>
      </w:rPr>
      <w:fldChar w:fldCharType="end"/>
    </w:r>
  </w:p>
  <w:p w14:paraId="5331B14F" w14:textId="7D4A0E3B" w:rsidR="000660E5" w:rsidRDefault="000660E5">
    <w:pPr>
      <w:framePr w:h="284" w:hRule="exact" w:wrap="around" w:vAnchor="text" w:hAnchor="margin" w:y="7"/>
      <w:rPr>
        <w:rFonts w:ascii="Arial" w:hAnsi="Arial" w:cs="Arial"/>
        <w:b/>
        <w:sz w:val="18"/>
        <w:szCs w:val="18"/>
      </w:rPr>
    </w:pPr>
  </w:p>
  <w:p w14:paraId="346C1704" w14:textId="77777777" w:rsidR="000660E5" w:rsidRDefault="000660E5">
    <w:pPr>
      <w:pStyle w:val="Header"/>
    </w:pPr>
  </w:p>
  <w:p w14:paraId="31BBBCD6" w14:textId="77777777" w:rsidR="000660E5" w:rsidRDefault="000660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F170" w14:textId="77777777" w:rsidR="000660E5" w:rsidRDefault="00066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72703D8"/>
    <w:multiLevelType w:val="hybridMultilevel"/>
    <w:tmpl w:val="70DC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A15C9"/>
    <w:multiLevelType w:val="hybridMultilevel"/>
    <w:tmpl w:val="1F58CD4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hybridMultilevel"/>
    <w:tmpl w:val="3A6001E2"/>
    <w:lvl w:ilvl="0" w:tplc="9AE83F10">
      <w:start w:val="1"/>
      <w:numFmt w:val="decimal"/>
      <w:pStyle w:val="Proposal"/>
      <w:lvlText w:val="Proposal %1"/>
      <w:lvlJc w:val="left"/>
      <w:pPr>
        <w:tabs>
          <w:tab w:val="num" w:pos="4565"/>
        </w:tabs>
        <w:ind w:left="4565" w:hanging="1304"/>
      </w:pPr>
      <w:rPr>
        <w:rFonts w:hint="default"/>
        <w:lang w:val="en"/>
      </w:rPr>
    </w:lvl>
    <w:lvl w:ilvl="1" w:tplc="04090019">
      <w:start w:val="1"/>
      <w:numFmt w:val="lowerLetter"/>
      <w:lvlText w:val="%2."/>
      <w:lvlJc w:val="left"/>
      <w:pPr>
        <w:tabs>
          <w:tab w:val="num" w:pos="3566"/>
        </w:tabs>
        <w:ind w:left="3566" w:hanging="360"/>
      </w:pPr>
    </w:lvl>
    <w:lvl w:ilvl="2" w:tplc="0409001B" w:tentative="1">
      <w:start w:val="1"/>
      <w:numFmt w:val="lowerRoman"/>
      <w:lvlText w:val="%3."/>
      <w:lvlJc w:val="right"/>
      <w:pPr>
        <w:tabs>
          <w:tab w:val="num" w:pos="4286"/>
        </w:tabs>
        <w:ind w:left="4286" w:hanging="180"/>
      </w:pPr>
    </w:lvl>
    <w:lvl w:ilvl="3" w:tplc="0409000F" w:tentative="1">
      <w:start w:val="1"/>
      <w:numFmt w:val="decimal"/>
      <w:lvlText w:val="%4."/>
      <w:lvlJc w:val="left"/>
      <w:pPr>
        <w:tabs>
          <w:tab w:val="num" w:pos="5006"/>
        </w:tabs>
        <w:ind w:left="5006" w:hanging="360"/>
      </w:pPr>
    </w:lvl>
    <w:lvl w:ilvl="4" w:tplc="04090019" w:tentative="1">
      <w:start w:val="1"/>
      <w:numFmt w:val="lowerLetter"/>
      <w:lvlText w:val="%5."/>
      <w:lvlJc w:val="left"/>
      <w:pPr>
        <w:tabs>
          <w:tab w:val="num" w:pos="5726"/>
        </w:tabs>
        <w:ind w:left="5726" w:hanging="360"/>
      </w:pPr>
    </w:lvl>
    <w:lvl w:ilvl="5" w:tplc="0409001B" w:tentative="1">
      <w:start w:val="1"/>
      <w:numFmt w:val="lowerRoman"/>
      <w:lvlText w:val="%6."/>
      <w:lvlJc w:val="right"/>
      <w:pPr>
        <w:tabs>
          <w:tab w:val="num" w:pos="6446"/>
        </w:tabs>
        <w:ind w:left="6446" w:hanging="180"/>
      </w:pPr>
    </w:lvl>
    <w:lvl w:ilvl="6" w:tplc="0409000F" w:tentative="1">
      <w:start w:val="1"/>
      <w:numFmt w:val="decimal"/>
      <w:lvlText w:val="%7."/>
      <w:lvlJc w:val="left"/>
      <w:pPr>
        <w:tabs>
          <w:tab w:val="num" w:pos="7166"/>
        </w:tabs>
        <w:ind w:left="7166" w:hanging="360"/>
      </w:pPr>
    </w:lvl>
    <w:lvl w:ilvl="7" w:tplc="04090019" w:tentative="1">
      <w:start w:val="1"/>
      <w:numFmt w:val="lowerLetter"/>
      <w:lvlText w:val="%8."/>
      <w:lvlJc w:val="left"/>
      <w:pPr>
        <w:tabs>
          <w:tab w:val="num" w:pos="7886"/>
        </w:tabs>
        <w:ind w:left="7886" w:hanging="360"/>
      </w:pPr>
    </w:lvl>
    <w:lvl w:ilvl="8" w:tplc="0409001B" w:tentative="1">
      <w:start w:val="1"/>
      <w:numFmt w:val="lowerRoman"/>
      <w:lvlText w:val="%9."/>
      <w:lvlJc w:val="right"/>
      <w:pPr>
        <w:tabs>
          <w:tab w:val="num" w:pos="8606"/>
        </w:tabs>
        <w:ind w:left="8606" w:hanging="180"/>
      </w:pPr>
    </w:lvl>
  </w:abstractNum>
  <w:abstractNum w:abstractNumId="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8"/>
  </w:num>
  <w:num w:numId="10">
    <w:abstractNumId w:val="9"/>
  </w:num>
  <w:num w:numId="11">
    <w:abstractNumId w:val="9"/>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CCA-new">
    <w15:presenceInfo w15:providerId="None" w15:userId="DCCA-new"/>
  </w15:person>
  <w15:person w15:author="DCCA">
    <w15:presenceInfo w15:providerId="None" w15:userId="D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365"/>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8BD"/>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3EDA"/>
    <w:rsid w:val="000342F6"/>
    <w:rsid w:val="0003439E"/>
    <w:rsid w:val="000343A5"/>
    <w:rsid w:val="0003441F"/>
    <w:rsid w:val="0003508C"/>
    <w:rsid w:val="00035A54"/>
    <w:rsid w:val="00035BAB"/>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1FDF"/>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0E5"/>
    <w:rsid w:val="00066123"/>
    <w:rsid w:val="000661D5"/>
    <w:rsid w:val="0006633D"/>
    <w:rsid w:val="00066645"/>
    <w:rsid w:val="00066ED6"/>
    <w:rsid w:val="00066F80"/>
    <w:rsid w:val="0006762C"/>
    <w:rsid w:val="00067669"/>
    <w:rsid w:val="000676BB"/>
    <w:rsid w:val="000701D3"/>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87FFC"/>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7E5"/>
    <w:rsid w:val="000B29EC"/>
    <w:rsid w:val="000B2AC7"/>
    <w:rsid w:val="000B2C84"/>
    <w:rsid w:val="000B3477"/>
    <w:rsid w:val="000B37A8"/>
    <w:rsid w:val="000B39DA"/>
    <w:rsid w:val="000B39EE"/>
    <w:rsid w:val="000B3EC0"/>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1AE"/>
    <w:rsid w:val="000D557A"/>
    <w:rsid w:val="000D5712"/>
    <w:rsid w:val="000D58AB"/>
    <w:rsid w:val="000D5A4C"/>
    <w:rsid w:val="000D5C7A"/>
    <w:rsid w:val="000D6437"/>
    <w:rsid w:val="000D6501"/>
    <w:rsid w:val="000D669D"/>
    <w:rsid w:val="000D679A"/>
    <w:rsid w:val="000D77B9"/>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EA"/>
    <w:rsid w:val="00100085"/>
    <w:rsid w:val="00101062"/>
    <w:rsid w:val="001011DB"/>
    <w:rsid w:val="001012F6"/>
    <w:rsid w:val="00101705"/>
    <w:rsid w:val="001018E9"/>
    <w:rsid w:val="00101941"/>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50B"/>
    <w:rsid w:val="0012187F"/>
    <w:rsid w:val="00121EE7"/>
    <w:rsid w:val="001224DE"/>
    <w:rsid w:val="00122531"/>
    <w:rsid w:val="001225C3"/>
    <w:rsid w:val="00122AE0"/>
    <w:rsid w:val="00122FA7"/>
    <w:rsid w:val="001231DA"/>
    <w:rsid w:val="00123AFB"/>
    <w:rsid w:val="00123B6C"/>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F77"/>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284"/>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7F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374"/>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A"/>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B8A"/>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7F4"/>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32E"/>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BF8"/>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7A5"/>
    <w:rsid w:val="00206E14"/>
    <w:rsid w:val="00207030"/>
    <w:rsid w:val="002072FC"/>
    <w:rsid w:val="0020794C"/>
    <w:rsid w:val="00207B54"/>
    <w:rsid w:val="00207BBD"/>
    <w:rsid w:val="0021009E"/>
    <w:rsid w:val="002105E9"/>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C57"/>
    <w:rsid w:val="00213D18"/>
    <w:rsid w:val="00213E38"/>
    <w:rsid w:val="00214168"/>
    <w:rsid w:val="002142AA"/>
    <w:rsid w:val="00215C24"/>
    <w:rsid w:val="00215E73"/>
    <w:rsid w:val="00215E94"/>
    <w:rsid w:val="00215EF9"/>
    <w:rsid w:val="00215F3B"/>
    <w:rsid w:val="00216305"/>
    <w:rsid w:val="002164DF"/>
    <w:rsid w:val="0021692E"/>
    <w:rsid w:val="00216940"/>
    <w:rsid w:val="00217153"/>
    <w:rsid w:val="00217482"/>
    <w:rsid w:val="00217BB8"/>
    <w:rsid w:val="00217CAD"/>
    <w:rsid w:val="002204E4"/>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26"/>
    <w:rsid w:val="00250632"/>
    <w:rsid w:val="002515B1"/>
    <w:rsid w:val="00251D93"/>
    <w:rsid w:val="002523B0"/>
    <w:rsid w:val="002527AD"/>
    <w:rsid w:val="0025298A"/>
    <w:rsid w:val="00252A82"/>
    <w:rsid w:val="00252E18"/>
    <w:rsid w:val="00253A3E"/>
    <w:rsid w:val="00253CCC"/>
    <w:rsid w:val="002543F5"/>
    <w:rsid w:val="002544CF"/>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154"/>
    <w:rsid w:val="002602C9"/>
    <w:rsid w:val="00260CBC"/>
    <w:rsid w:val="002612E5"/>
    <w:rsid w:val="00261370"/>
    <w:rsid w:val="0026175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129"/>
    <w:rsid w:val="002949F0"/>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47C"/>
    <w:rsid w:val="002A4B07"/>
    <w:rsid w:val="002A4CD4"/>
    <w:rsid w:val="002A552F"/>
    <w:rsid w:val="002A5977"/>
    <w:rsid w:val="002A5CA2"/>
    <w:rsid w:val="002A63C1"/>
    <w:rsid w:val="002A653E"/>
    <w:rsid w:val="002A694C"/>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523"/>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5EC9"/>
    <w:rsid w:val="002E6290"/>
    <w:rsid w:val="002E649D"/>
    <w:rsid w:val="002E6766"/>
    <w:rsid w:val="002E6A89"/>
    <w:rsid w:val="002E76DD"/>
    <w:rsid w:val="002E7A83"/>
    <w:rsid w:val="002E7C2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BF1"/>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2BB"/>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6E7"/>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6A01"/>
    <w:rsid w:val="00327175"/>
    <w:rsid w:val="00327742"/>
    <w:rsid w:val="003277C2"/>
    <w:rsid w:val="00327D89"/>
    <w:rsid w:val="00327FA6"/>
    <w:rsid w:val="00330646"/>
    <w:rsid w:val="0033086C"/>
    <w:rsid w:val="00330CF5"/>
    <w:rsid w:val="00331553"/>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C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D4F"/>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2CE"/>
    <w:rsid w:val="00352401"/>
    <w:rsid w:val="00352648"/>
    <w:rsid w:val="003529C4"/>
    <w:rsid w:val="00352B51"/>
    <w:rsid w:val="00352D7B"/>
    <w:rsid w:val="00353514"/>
    <w:rsid w:val="00353D4C"/>
    <w:rsid w:val="00353E78"/>
    <w:rsid w:val="0035429D"/>
    <w:rsid w:val="00354355"/>
    <w:rsid w:val="003543D4"/>
    <w:rsid w:val="0035462D"/>
    <w:rsid w:val="00354851"/>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4B4"/>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95D"/>
    <w:rsid w:val="00380B16"/>
    <w:rsid w:val="00380ECA"/>
    <w:rsid w:val="003812A4"/>
    <w:rsid w:val="00381355"/>
    <w:rsid w:val="00381778"/>
    <w:rsid w:val="003817FC"/>
    <w:rsid w:val="0038181E"/>
    <w:rsid w:val="003819F7"/>
    <w:rsid w:val="00381A35"/>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BB9"/>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AF6"/>
    <w:rsid w:val="003A0FE5"/>
    <w:rsid w:val="003A10ED"/>
    <w:rsid w:val="003A1A7F"/>
    <w:rsid w:val="003A1CEC"/>
    <w:rsid w:val="003A1DA8"/>
    <w:rsid w:val="003A1E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62A"/>
    <w:rsid w:val="003B7771"/>
    <w:rsid w:val="003B7C72"/>
    <w:rsid w:val="003B7DA0"/>
    <w:rsid w:val="003B7F99"/>
    <w:rsid w:val="003C0103"/>
    <w:rsid w:val="003C0527"/>
    <w:rsid w:val="003C0CD2"/>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A"/>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183"/>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841"/>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126"/>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54"/>
    <w:rsid w:val="00452FF2"/>
    <w:rsid w:val="004535C7"/>
    <w:rsid w:val="00453805"/>
    <w:rsid w:val="00453806"/>
    <w:rsid w:val="00453B63"/>
    <w:rsid w:val="00453D45"/>
    <w:rsid w:val="00453E4B"/>
    <w:rsid w:val="0045411F"/>
    <w:rsid w:val="00454684"/>
    <w:rsid w:val="00454689"/>
    <w:rsid w:val="00454D36"/>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28B"/>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19DC"/>
    <w:rsid w:val="00472211"/>
    <w:rsid w:val="00472C57"/>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089"/>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42E"/>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9E8"/>
    <w:rsid w:val="004C6627"/>
    <w:rsid w:val="004C6BAD"/>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B4E"/>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C15"/>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2B0"/>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A5A"/>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341"/>
    <w:rsid w:val="00531663"/>
    <w:rsid w:val="00531A7F"/>
    <w:rsid w:val="00531BE6"/>
    <w:rsid w:val="00532139"/>
    <w:rsid w:val="00532AAF"/>
    <w:rsid w:val="00532F41"/>
    <w:rsid w:val="005333DA"/>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591"/>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75"/>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3CD"/>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38B"/>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88C"/>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759"/>
    <w:rsid w:val="00602975"/>
    <w:rsid w:val="00602A22"/>
    <w:rsid w:val="00603019"/>
    <w:rsid w:val="00603168"/>
    <w:rsid w:val="0060325B"/>
    <w:rsid w:val="006036F8"/>
    <w:rsid w:val="006038E4"/>
    <w:rsid w:val="00603920"/>
    <w:rsid w:val="00603E80"/>
    <w:rsid w:val="0060408F"/>
    <w:rsid w:val="0060436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2BD8"/>
    <w:rsid w:val="00613166"/>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0F9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79"/>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222"/>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105"/>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528"/>
    <w:rsid w:val="00694856"/>
    <w:rsid w:val="00694E0A"/>
    <w:rsid w:val="00695679"/>
    <w:rsid w:val="00695808"/>
    <w:rsid w:val="00695E94"/>
    <w:rsid w:val="00695FF8"/>
    <w:rsid w:val="0069638D"/>
    <w:rsid w:val="00696498"/>
    <w:rsid w:val="00696542"/>
    <w:rsid w:val="00696621"/>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2CD5"/>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A12"/>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561"/>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25D"/>
    <w:rsid w:val="006E5956"/>
    <w:rsid w:val="006E59F3"/>
    <w:rsid w:val="006E5C0F"/>
    <w:rsid w:val="006E5CDC"/>
    <w:rsid w:val="006E5EB2"/>
    <w:rsid w:val="006E6B81"/>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ACC"/>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2A5"/>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6F6"/>
    <w:rsid w:val="007548F9"/>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4FBF"/>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2F3"/>
    <w:rsid w:val="0078533B"/>
    <w:rsid w:val="007854F8"/>
    <w:rsid w:val="00785EDE"/>
    <w:rsid w:val="00785F2B"/>
    <w:rsid w:val="00785F3C"/>
    <w:rsid w:val="00787577"/>
    <w:rsid w:val="007879FF"/>
    <w:rsid w:val="00787AD4"/>
    <w:rsid w:val="00787B40"/>
    <w:rsid w:val="00790DBC"/>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925"/>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5C6"/>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6B"/>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178"/>
    <w:rsid w:val="007E4B93"/>
    <w:rsid w:val="007E5197"/>
    <w:rsid w:val="007E556B"/>
    <w:rsid w:val="007E5A68"/>
    <w:rsid w:val="007E5A98"/>
    <w:rsid w:val="007E5EDD"/>
    <w:rsid w:val="007E601E"/>
    <w:rsid w:val="007E61D4"/>
    <w:rsid w:val="007E63B2"/>
    <w:rsid w:val="007E6BF0"/>
    <w:rsid w:val="007E71C3"/>
    <w:rsid w:val="007E7B57"/>
    <w:rsid w:val="007E7D4C"/>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31B"/>
    <w:rsid w:val="0081056C"/>
    <w:rsid w:val="00810C0E"/>
    <w:rsid w:val="00811345"/>
    <w:rsid w:val="00811538"/>
    <w:rsid w:val="008118E9"/>
    <w:rsid w:val="00811C61"/>
    <w:rsid w:val="0081234A"/>
    <w:rsid w:val="00812719"/>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6C"/>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1F"/>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53"/>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039"/>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CF"/>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CD4"/>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659"/>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4AB"/>
    <w:rsid w:val="008A2579"/>
    <w:rsid w:val="008A2DF8"/>
    <w:rsid w:val="008A2E42"/>
    <w:rsid w:val="008A2F4B"/>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3DA9"/>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2DFC"/>
    <w:rsid w:val="008D33B4"/>
    <w:rsid w:val="008D370D"/>
    <w:rsid w:val="008D3801"/>
    <w:rsid w:val="008D3B8A"/>
    <w:rsid w:val="008D45C6"/>
    <w:rsid w:val="008D4717"/>
    <w:rsid w:val="008D49DA"/>
    <w:rsid w:val="008D49E1"/>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81C"/>
    <w:rsid w:val="008F3E5D"/>
    <w:rsid w:val="008F4771"/>
    <w:rsid w:val="008F47F9"/>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1EAE"/>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88C"/>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5C"/>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76E"/>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695"/>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551"/>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D12"/>
    <w:rsid w:val="00A02E0D"/>
    <w:rsid w:val="00A0306A"/>
    <w:rsid w:val="00A03875"/>
    <w:rsid w:val="00A03DAC"/>
    <w:rsid w:val="00A041FD"/>
    <w:rsid w:val="00A047D1"/>
    <w:rsid w:val="00A04875"/>
    <w:rsid w:val="00A04B0D"/>
    <w:rsid w:val="00A04BB4"/>
    <w:rsid w:val="00A055FF"/>
    <w:rsid w:val="00A0567F"/>
    <w:rsid w:val="00A0594D"/>
    <w:rsid w:val="00A05AEF"/>
    <w:rsid w:val="00A05D69"/>
    <w:rsid w:val="00A05F4D"/>
    <w:rsid w:val="00A06462"/>
    <w:rsid w:val="00A0660C"/>
    <w:rsid w:val="00A06874"/>
    <w:rsid w:val="00A0694C"/>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F14"/>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D7C"/>
    <w:rsid w:val="00A17E13"/>
    <w:rsid w:val="00A17EE6"/>
    <w:rsid w:val="00A202B4"/>
    <w:rsid w:val="00A205C6"/>
    <w:rsid w:val="00A21604"/>
    <w:rsid w:val="00A21C0F"/>
    <w:rsid w:val="00A21D78"/>
    <w:rsid w:val="00A21EC5"/>
    <w:rsid w:val="00A22159"/>
    <w:rsid w:val="00A222D9"/>
    <w:rsid w:val="00A22EAF"/>
    <w:rsid w:val="00A22FCF"/>
    <w:rsid w:val="00A22FDD"/>
    <w:rsid w:val="00A2306B"/>
    <w:rsid w:val="00A2311F"/>
    <w:rsid w:val="00A2322F"/>
    <w:rsid w:val="00A23789"/>
    <w:rsid w:val="00A239D1"/>
    <w:rsid w:val="00A23D7E"/>
    <w:rsid w:val="00A23E5E"/>
    <w:rsid w:val="00A243C0"/>
    <w:rsid w:val="00A243D9"/>
    <w:rsid w:val="00A2458D"/>
    <w:rsid w:val="00A246B6"/>
    <w:rsid w:val="00A24968"/>
    <w:rsid w:val="00A25360"/>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C32"/>
    <w:rsid w:val="00A3663A"/>
    <w:rsid w:val="00A36748"/>
    <w:rsid w:val="00A367BA"/>
    <w:rsid w:val="00A36C6A"/>
    <w:rsid w:val="00A36E2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1F4"/>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41F"/>
    <w:rsid w:val="00A938BB"/>
    <w:rsid w:val="00A947E5"/>
    <w:rsid w:val="00A958B6"/>
    <w:rsid w:val="00A95D2E"/>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9C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8F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87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44"/>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DB6"/>
    <w:rsid w:val="00AF4380"/>
    <w:rsid w:val="00AF4428"/>
    <w:rsid w:val="00AF4977"/>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466"/>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8CB"/>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89B"/>
    <w:rsid w:val="00B43D13"/>
    <w:rsid w:val="00B43D79"/>
    <w:rsid w:val="00B43E87"/>
    <w:rsid w:val="00B440C5"/>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4F"/>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36C"/>
    <w:rsid w:val="00BA365E"/>
    <w:rsid w:val="00BA370E"/>
    <w:rsid w:val="00BA3D39"/>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9B8"/>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3F"/>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62"/>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6E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2D"/>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14"/>
    <w:rsid w:val="00BF69D4"/>
    <w:rsid w:val="00BF6C0D"/>
    <w:rsid w:val="00BF6F0E"/>
    <w:rsid w:val="00BF7024"/>
    <w:rsid w:val="00BF7976"/>
    <w:rsid w:val="00C004CB"/>
    <w:rsid w:val="00C00546"/>
    <w:rsid w:val="00C00714"/>
    <w:rsid w:val="00C008A1"/>
    <w:rsid w:val="00C008C5"/>
    <w:rsid w:val="00C00B5C"/>
    <w:rsid w:val="00C00F54"/>
    <w:rsid w:val="00C01149"/>
    <w:rsid w:val="00C0130C"/>
    <w:rsid w:val="00C0162C"/>
    <w:rsid w:val="00C02385"/>
    <w:rsid w:val="00C023C1"/>
    <w:rsid w:val="00C03024"/>
    <w:rsid w:val="00C031AC"/>
    <w:rsid w:val="00C03869"/>
    <w:rsid w:val="00C03968"/>
    <w:rsid w:val="00C03A05"/>
    <w:rsid w:val="00C03D5F"/>
    <w:rsid w:val="00C040D0"/>
    <w:rsid w:val="00C040FE"/>
    <w:rsid w:val="00C04142"/>
    <w:rsid w:val="00C0445C"/>
    <w:rsid w:val="00C0491D"/>
    <w:rsid w:val="00C049B6"/>
    <w:rsid w:val="00C04AB1"/>
    <w:rsid w:val="00C04B8C"/>
    <w:rsid w:val="00C04F45"/>
    <w:rsid w:val="00C04F81"/>
    <w:rsid w:val="00C05D77"/>
    <w:rsid w:val="00C05E32"/>
    <w:rsid w:val="00C061F3"/>
    <w:rsid w:val="00C064AC"/>
    <w:rsid w:val="00C06796"/>
    <w:rsid w:val="00C067B4"/>
    <w:rsid w:val="00C06A86"/>
    <w:rsid w:val="00C06DF8"/>
    <w:rsid w:val="00C071F7"/>
    <w:rsid w:val="00C0728A"/>
    <w:rsid w:val="00C072E8"/>
    <w:rsid w:val="00C075EA"/>
    <w:rsid w:val="00C0787B"/>
    <w:rsid w:val="00C07CD1"/>
    <w:rsid w:val="00C10696"/>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6B"/>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E6"/>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794"/>
    <w:rsid w:val="00C70A0A"/>
    <w:rsid w:val="00C70D85"/>
    <w:rsid w:val="00C71344"/>
    <w:rsid w:val="00C718E2"/>
    <w:rsid w:val="00C71CE9"/>
    <w:rsid w:val="00C71D5A"/>
    <w:rsid w:val="00C71DB2"/>
    <w:rsid w:val="00C71F18"/>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BC9"/>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8A8"/>
    <w:rsid w:val="00C93947"/>
    <w:rsid w:val="00C93F40"/>
    <w:rsid w:val="00C94252"/>
    <w:rsid w:val="00C94341"/>
    <w:rsid w:val="00C945DB"/>
    <w:rsid w:val="00C94AF6"/>
    <w:rsid w:val="00C94B21"/>
    <w:rsid w:val="00C951CE"/>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3F78"/>
    <w:rsid w:val="00CA4A7D"/>
    <w:rsid w:val="00CA505E"/>
    <w:rsid w:val="00CA5296"/>
    <w:rsid w:val="00CA5361"/>
    <w:rsid w:val="00CA5903"/>
    <w:rsid w:val="00CA5C49"/>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5EC7"/>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89D"/>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2A"/>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C6"/>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C3C"/>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CAE"/>
    <w:rsid w:val="00D23E39"/>
    <w:rsid w:val="00D23E73"/>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4C1"/>
    <w:rsid w:val="00D43F84"/>
    <w:rsid w:val="00D43F9C"/>
    <w:rsid w:val="00D44667"/>
    <w:rsid w:val="00D44CC3"/>
    <w:rsid w:val="00D4502A"/>
    <w:rsid w:val="00D4517E"/>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3E74"/>
    <w:rsid w:val="00D643C0"/>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5"/>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01"/>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32"/>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824"/>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A7C7F"/>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79"/>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397A"/>
    <w:rsid w:val="00DD4472"/>
    <w:rsid w:val="00DD475F"/>
    <w:rsid w:val="00DD4774"/>
    <w:rsid w:val="00DD4781"/>
    <w:rsid w:val="00DD4AC0"/>
    <w:rsid w:val="00DD4B8B"/>
    <w:rsid w:val="00DD4EE3"/>
    <w:rsid w:val="00DD538B"/>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19D"/>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ACC"/>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709"/>
    <w:rsid w:val="00E14E1E"/>
    <w:rsid w:val="00E14F7E"/>
    <w:rsid w:val="00E150CB"/>
    <w:rsid w:val="00E1570A"/>
    <w:rsid w:val="00E159B3"/>
    <w:rsid w:val="00E15F4E"/>
    <w:rsid w:val="00E160F6"/>
    <w:rsid w:val="00E16E93"/>
    <w:rsid w:val="00E16F18"/>
    <w:rsid w:val="00E171AE"/>
    <w:rsid w:val="00E173D2"/>
    <w:rsid w:val="00E1744A"/>
    <w:rsid w:val="00E17B81"/>
    <w:rsid w:val="00E17DDB"/>
    <w:rsid w:val="00E17F0A"/>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0A"/>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ADF"/>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66B"/>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2947"/>
    <w:rsid w:val="00E6306E"/>
    <w:rsid w:val="00E6337F"/>
    <w:rsid w:val="00E63816"/>
    <w:rsid w:val="00E638F1"/>
    <w:rsid w:val="00E63AF4"/>
    <w:rsid w:val="00E63B43"/>
    <w:rsid w:val="00E63C49"/>
    <w:rsid w:val="00E63CB2"/>
    <w:rsid w:val="00E64DDF"/>
    <w:rsid w:val="00E6516C"/>
    <w:rsid w:val="00E65426"/>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B38"/>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5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1EAC"/>
    <w:rsid w:val="00EA20ED"/>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59D"/>
    <w:rsid w:val="00EB3651"/>
    <w:rsid w:val="00EB38EC"/>
    <w:rsid w:val="00EB433E"/>
    <w:rsid w:val="00EB4CDE"/>
    <w:rsid w:val="00EB4D0A"/>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E33"/>
    <w:rsid w:val="00ED3F68"/>
    <w:rsid w:val="00ED4109"/>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0664"/>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A14"/>
    <w:rsid w:val="00F17C96"/>
    <w:rsid w:val="00F17DF9"/>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580"/>
    <w:rsid w:val="00F23893"/>
    <w:rsid w:val="00F23943"/>
    <w:rsid w:val="00F23CD7"/>
    <w:rsid w:val="00F240BA"/>
    <w:rsid w:val="00F2420A"/>
    <w:rsid w:val="00F2467F"/>
    <w:rsid w:val="00F2516E"/>
    <w:rsid w:val="00F251DD"/>
    <w:rsid w:val="00F25275"/>
    <w:rsid w:val="00F25D79"/>
    <w:rsid w:val="00F25D98"/>
    <w:rsid w:val="00F26431"/>
    <w:rsid w:val="00F26E16"/>
    <w:rsid w:val="00F26F2E"/>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509"/>
    <w:rsid w:val="00F43846"/>
    <w:rsid w:val="00F43D0B"/>
    <w:rsid w:val="00F44130"/>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C55"/>
    <w:rsid w:val="00F50DC8"/>
    <w:rsid w:val="00F50E2F"/>
    <w:rsid w:val="00F51188"/>
    <w:rsid w:val="00F5169A"/>
    <w:rsid w:val="00F51ABD"/>
    <w:rsid w:val="00F51D1E"/>
    <w:rsid w:val="00F51DB5"/>
    <w:rsid w:val="00F51F52"/>
    <w:rsid w:val="00F521F2"/>
    <w:rsid w:val="00F52686"/>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C6"/>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DD7"/>
    <w:rsid w:val="00F76AC2"/>
    <w:rsid w:val="00F76F87"/>
    <w:rsid w:val="00F771F2"/>
    <w:rsid w:val="00F7757B"/>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48D"/>
    <w:rsid w:val="00F9279E"/>
    <w:rsid w:val="00F93181"/>
    <w:rsid w:val="00F9395C"/>
    <w:rsid w:val="00F93DD5"/>
    <w:rsid w:val="00F93E90"/>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6F1C"/>
    <w:rsid w:val="00FA71D1"/>
    <w:rsid w:val="00FA7647"/>
    <w:rsid w:val="00FA7C0E"/>
    <w:rsid w:val="00FA7C97"/>
    <w:rsid w:val="00FB012E"/>
    <w:rsid w:val="00FB0AF7"/>
    <w:rsid w:val="00FB1031"/>
    <w:rsid w:val="00FB11CF"/>
    <w:rsid w:val="00FB1569"/>
    <w:rsid w:val="00FB1BF6"/>
    <w:rsid w:val="00FB1CB2"/>
    <w:rsid w:val="00FB2797"/>
    <w:rsid w:val="00FB2892"/>
    <w:rsid w:val="00FB2D8B"/>
    <w:rsid w:val="00FB2EBD"/>
    <w:rsid w:val="00FB3232"/>
    <w:rsid w:val="00FB32B5"/>
    <w:rsid w:val="00FB3486"/>
    <w:rsid w:val="00FB377C"/>
    <w:rsid w:val="00FB3E97"/>
    <w:rsid w:val="00FB3F09"/>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28A"/>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7BB"/>
    <w:rsid w:val="00FC3C86"/>
    <w:rsid w:val="00FC3D93"/>
    <w:rsid w:val="00FC3E6E"/>
    <w:rsid w:val="00FC4378"/>
    <w:rsid w:val="00FC4565"/>
    <w:rsid w:val="00FC4815"/>
    <w:rsid w:val="00FC486B"/>
    <w:rsid w:val="00FC4BDA"/>
    <w:rsid w:val="00FC5033"/>
    <w:rsid w:val="00FC5230"/>
    <w:rsid w:val="00FC5A11"/>
    <w:rsid w:val="00FC5C41"/>
    <w:rsid w:val="00FC6067"/>
    <w:rsid w:val="00FC6515"/>
    <w:rsid w:val="00FC6D95"/>
    <w:rsid w:val="00FC6DDC"/>
    <w:rsid w:val="00FC6E79"/>
    <w:rsid w:val="00FC7166"/>
    <w:rsid w:val="00FC7170"/>
    <w:rsid w:val="00FC7605"/>
    <w:rsid w:val="00FC7D02"/>
    <w:rsid w:val="00FC7F0F"/>
    <w:rsid w:val="00FD00A8"/>
    <w:rsid w:val="00FD0638"/>
    <w:rsid w:val="00FD06CE"/>
    <w:rsid w:val="00FD08ED"/>
    <w:rsid w:val="00FD1252"/>
    <w:rsid w:val="00FD181E"/>
    <w:rsid w:val="00FD1AD6"/>
    <w:rsid w:val="00FD2266"/>
    <w:rsid w:val="00FD22E8"/>
    <w:rsid w:val="00FD25B9"/>
    <w:rsid w:val="00FD2D49"/>
    <w:rsid w:val="00FD2FF9"/>
    <w:rsid w:val="00FD34F5"/>
    <w:rsid w:val="00FD38D2"/>
    <w:rsid w:val="00FD38DE"/>
    <w:rsid w:val="00FD3924"/>
    <w:rsid w:val="00FD40B5"/>
    <w:rsid w:val="00FD42E0"/>
    <w:rsid w:val="00FD43DF"/>
    <w:rsid w:val="00FD45CD"/>
    <w:rsid w:val="00FD48F8"/>
    <w:rsid w:val="00FD4A94"/>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78C"/>
    <w:rsid w:val="00FE2A35"/>
    <w:rsid w:val="00FE2A47"/>
    <w:rsid w:val="00FE31CC"/>
    <w:rsid w:val="00FE3548"/>
    <w:rsid w:val="00FE36FA"/>
    <w:rsid w:val="00FE38E0"/>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CC4"/>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294129"/>
    <w:pPr>
      <w:spacing w:after="180"/>
    </w:pPr>
    <w:rPr>
      <w:rFonts w:eastAsia="Times New Roman"/>
      <w:szCs w:val="24"/>
      <w:lang w:eastAsia="en-GB"/>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overflowPunct w:val="0"/>
      <w:autoSpaceDE w:val="0"/>
      <w:autoSpaceDN w:val="0"/>
      <w:adjustRightInd w:val="0"/>
    </w:pPr>
    <w:rPr>
      <w:noProof/>
      <w:szCs w:val="20"/>
      <w:lang w:val="en-GB" w:eastAsia="ja-JP"/>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overflowPunct w:val="0"/>
      <w:autoSpaceDE w:val="0"/>
      <w:autoSpaceDN w:val="0"/>
      <w:adjustRightInd w:val="0"/>
      <w:ind w:left="1135" w:hanging="851"/>
    </w:pPr>
    <w:rPr>
      <w:szCs w:val="20"/>
      <w:lang w:val="en-GB" w:eastAsia="ja-JP"/>
    </w:r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overflowPunct w:val="0"/>
      <w:autoSpaceDE w:val="0"/>
      <w:autoSpaceDN w:val="0"/>
      <w:adjustRightInd w:val="0"/>
      <w:spacing w:after="0"/>
    </w:pPr>
    <w:rPr>
      <w:rFonts w:ascii="Arial" w:hAnsi="Arial"/>
      <w:sz w:val="18"/>
      <w:szCs w:val="20"/>
      <w:lang w:val="en-GB" w:eastAsia="ja-JP"/>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overflowPunct w:val="0"/>
      <w:autoSpaceDE w:val="0"/>
      <w:autoSpaceDN w:val="0"/>
      <w:adjustRightInd w:val="0"/>
      <w:ind w:left="1702" w:hanging="1418"/>
    </w:pPr>
    <w:rPr>
      <w:szCs w:val="20"/>
      <w:lang w:val="en-GB" w:eastAsia="ja-JP"/>
    </w:rPr>
  </w:style>
  <w:style w:type="paragraph" w:customStyle="1" w:styleId="FP">
    <w:name w:val="FP"/>
    <w:basedOn w:val="Normal"/>
    <w:rsid w:val="001E6324"/>
    <w:pPr>
      <w:overflowPunct w:val="0"/>
      <w:autoSpaceDE w:val="0"/>
      <w:autoSpaceDN w:val="0"/>
      <w:adjustRightInd w:val="0"/>
      <w:spacing w:after="0"/>
    </w:pPr>
    <w:rPr>
      <w:szCs w:val="20"/>
      <w:lang w:val="en-GB" w:eastAsia="ja-JP"/>
    </w:r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overflowPunct w:val="0"/>
      <w:autoSpaceDE w:val="0"/>
      <w:autoSpaceDN w:val="0"/>
      <w:adjustRightInd w:val="0"/>
      <w:ind w:left="568" w:hanging="284"/>
    </w:pPr>
    <w:rPr>
      <w:szCs w:val="20"/>
      <w:lang w:val="en-GB" w:eastAsia="ja-JP"/>
    </w:r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overflowPunct w:val="0"/>
      <w:autoSpaceDE w:val="0"/>
      <w:autoSpaceDN w:val="0"/>
      <w:adjustRightInd w:val="0"/>
      <w:spacing w:before="60"/>
      <w:jc w:val="center"/>
    </w:pPr>
    <w:rPr>
      <w:rFonts w:ascii="Arial" w:hAnsi="Arial"/>
      <w:b/>
      <w:szCs w:val="20"/>
      <w:lang w:val="en-GB" w:eastAsia="ja-JP"/>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overflowPunct w:val="0"/>
      <w:autoSpaceDE w:val="0"/>
      <w:autoSpaceDN w:val="0"/>
      <w:adjustRightInd w:val="0"/>
      <w:spacing w:after="0"/>
    </w:pPr>
    <w:rPr>
      <w:szCs w:val="20"/>
      <w:lang w:val="en-GB" w:eastAsia="ja-JP"/>
    </w:r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overflowPunct w:val="0"/>
      <w:autoSpaceDE w:val="0"/>
      <w:autoSpaceDN w:val="0"/>
      <w:adjustRightInd w:val="0"/>
      <w:spacing w:after="0"/>
      <w:ind w:left="454" w:hanging="454"/>
    </w:pPr>
    <w:rPr>
      <w:sz w:val="16"/>
      <w:szCs w:val="20"/>
      <w:lang w:val="en-GB" w:eastAsia="ja-JP"/>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overflowPunct w:val="0"/>
      <w:autoSpaceDE w:val="0"/>
      <w:autoSpaceDN w:val="0"/>
      <w:adjustRightInd w:val="0"/>
      <w:spacing w:after="0"/>
    </w:pPr>
    <w:rPr>
      <w:rFonts w:ascii="Segoe UI" w:hAnsi="Segoe UI" w:cs="Segoe UI"/>
      <w:sz w:val="18"/>
      <w:szCs w:val="18"/>
      <w:lang w:val="en-GB" w:eastAsia="ja-JP"/>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qFormat/>
    <w:rsid w:val="00333A90"/>
    <w:rPr>
      <w:rFonts w:eastAsia="SimSun"/>
      <w:szCs w:val="20"/>
      <w:lang w:val="en-GB" w:eastAsia="en-US"/>
    </w:rPr>
  </w:style>
  <w:style w:type="character" w:customStyle="1" w:styleId="CommentTextChar">
    <w:name w:val="Comment Text Char"/>
    <w:basedOn w:val="DefaultParagraphFont"/>
    <w:link w:val="CommentText"/>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pPr>
    <w:rPr>
      <w:rFonts w:ascii="Tahoma" w:eastAsia="SimSun" w:hAnsi="Tahoma" w:cs="Tahoma"/>
      <w:szCs w:val="20"/>
      <w:lang w:val="en-GB"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ind w:left="720"/>
      <w:contextualSpacing/>
    </w:pPr>
    <w:rPr>
      <w:szCs w:val="20"/>
      <w:lang w:val="en-GB"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spacing w:after="0"/>
      <w:ind w:left="1622" w:hanging="363"/>
    </w:pPr>
    <w:rPr>
      <w:rFonts w:ascii="Arial" w:eastAsia="MS Mincho" w:hAnsi="Arial"/>
      <w:lang w:val="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rsid w:val="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eastAsia="ko-KR"/>
    </w:rPr>
  </w:style>
  <w:style w:type="paragraph" w:styleId="BodyText">
    <w:name w:val="Body Text"/>
    <w:basedOn w:val="Normal"/>
    <w:link w:val="BodyTextChar"/>
    <w:qFormat/>
    <w:rsid w:val="00F44130"/>
    <w:pPr>
      <w:overflowPunct w:val="0"/>
      <w:autoSpaceDE w:val="0"/>
      <w:autoSpaceDN w:val="0"/>
      <w:adjustRightInd w:val="0"/>
      <w:spacing w:after="120"/>
    </w:pPr>
    <w:rPr>
      <w:rFonts w:eastAsia="SimSun"/>
      <w:szCs w:val="20"/>
      <w:lang w:val="en-GB" w:eastAsia="ja-JP"/>
    </w:rPr>
  </w:style>
  <w:style w:type="character" w:customStyle="1" w:styleId="BodyTextChar">
    <w:name w:val="Body Text Char"/>
    <w:basedOn w:val="DefaultParagraphFont"/>
    <w:link w:val="BodyText"/>
    <w:rsid w:val="00F44130"/>
    <w:rPr>
      <w:rFonts w:eastAsia="SimSun"/>
      <w:lang w:val="en-GB" w:eastAsia="ja-JP"/>
    </w:rPr>
  </w:style>
  <w:style w:type="character" w:customStyle="1" w:styleId="CRCoverPageZchn">
    <w:name w:val="CR Cover Page Zchn"/>
    <w:link w:val="CRCoverPage"/>
    <w:rsid w:val="002544CF"/>
    <w:rPr>
      <w:rFonts w:ascii="Arial" w:eastAsia="SimSun" w:hAnsi="Arial"/>
      <w:lang w:val="en-GB" w:eastAsia="en-US"/>
    </w:rPr>
  </w:style>
  <w:style w:type="paragraph" w:customStyle="1" w:styleId="Proposal">
    <w:name w:val="Proposal"/>
    <w:basedOn w:val="Normal"/>
    <w:qFormat/>
    <w:rsid w:val="0059738B"/>
    <w:pPr>
      <w:numPr>
        <w:numId w:val="8"/>
      </w:numPr>
      <w:tabs>
        <w:tab w:val="left" w:pos="1701"/>
      </w:tabs>
      <w:overflowPunct w:val="0"/>
      <w:autoSpaceDE w:val="0"/>
      <w:autoSpaceDN w:val="0"/>
      <w:adjustRightInd w:val="0"/>
      <w:spacing w:after="120"/>
      <w:jc w:val="both"/>
    </w:pPr>
    <w:rPr>
      <w:rFonts w:ascii="Arial" w:hAnsi="Arial"/>
      <w:b/>
      <w:bCs/>
      <w:szCs w:val="20"/>
      <w:lang w:val="en-GB" w:eastAsia="zh-CN"/>
    </w:rPr>
  </w:style>
  <w:style w:type="paragraph" w:customStyle="1" w:styleId="Agreement">
    <w:name w:val="Agreement"/>
    <w:basedOn w:val="Normal"/>
    <w:next w:val="Normal"/>
    <w:qFormat/>
    <w:rsid w:val="00C938A8"/>
    <w:pPr>
      <w:numPr>
        <w:numId w:val="10"/>
      </w:numPr>
      <w:spacing w:before="60" w:after="0"/>
    </w:pPr>
    <w:rPr>
      <w:rFonts w:ascii="Arial" w:eastAsia="MS Mincho" w:hAnsi="Arial"/>
      <w:b/>
      <w:lang w:val="en-GB"/>
    </w:rPr>
  </w:style>
  <w:style w:type="paragraph" w:styleId="NormalWeb">
    <w:name w:val="Normal (Web)"/>
    <w:basedOn w:val="Normal"/>
    <w:uiPriority w:val="99"/>
    <w:unhideWhenUsed/>
    <w:rsid w:val="002E7C23"/>
    <w:pPr>
      <w:spacing w:before="100" w:beforeAutospacing="1" w:after="100" w:afterAutospacing="1"/>
    </w:pPr>
    <w:rPr>
      <w:rFonts w:ascii="Calibri" w:eastAsiaTheme="minorHAnsi"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6002447">
      <w:bodyDiv w:val="1"/>
      <w:marLeft w:val="0"/>
      <w:marRight w:val="0"/>
      <w:marTop w:val="0"/>
      <w:marBottom w:val="0"/>
      <w:divBdr>
        <w:top w:val="none" w:sz="0" w:space="0" w:color="auto"/>
        <w:left w:val="none" w:sz="0" w:space="0" w:color="auto"/>
        <w:bottom w:val="none" w:sz="0" w:space="0" w:color="auto"/>
        <w:right w:val="none" w:sz="0" w:space="0" w:color="auto"/>
      </w:divBdr>
    </w:div>
    <w:div w:id="30805733">
      <w:bodyDiv w:val="1"/>
      <w:marLeft w:val="0"/>
      <w:marRight w:val="0"/>
      <w:marTop w:val="0"/>
      <w:marBottom w:val="0"/>
      <w:divBdr>
        <w:top w:val="none" w:sz="0" w:space="0" w:color="auto"/>
        <w:left w:val="none" w:sz="0" w:space="0" w:color="auto"/>
        <w:bottom w:val="none" w:sz="0" w:space="0" w:color="auto"/>
        <w:right w:val="none" w:sz="0" w:space="0" w:color="auto"/>
      </w:divBdr>
    </w:div>
    <w:div w:id="47536242">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2214546">
      <w:bodyDiv w:val="1"/>
      <w:marLeft w:val="0"/>
      <w:marRight w:val="0"/>
      <w:marTop w:val="0"/>
      <w:marBottom w:val="0"/>
      <w:divBdr>
        <w:top w:val="none" w:sz="0" w:space="0" w:color="auto"/>
        <w:left w:val="none" w:sz="0" w:space="0" w:color="auto"/>
        <w:bottom w:val="none" w:sz="0" w:space="0" w:color="auto"/>
        <w:right w:val="none" w:sz="0" w:space="0" w:color="auto"/>
      </w:divBdr>
    </w:div>
    <w:div w:id="115299735">
      <w:bodyDiv w:val="1"/>
      <w:marLeft w:val="0"/>
      <w:marRight w:val="0"/>
      <w:marTop w:val="0"/>
      <w:marBottom w:val="0"/>
      <w:divBdr>
        <w:top w:val="none" w:sz="0" w:space="0" w:color="auto"/>
        <w:left w:val="none" w:sz="0" w:space="0" w:color="auto"/>
        <w:bottom w:val="none" w:sz="0" w:space="0" w:color="auto"/>
        <w:right w:val="none" w:sz="0" w:space="0" w:color="auto"/>
      </w:divBdr>
    </w:div>
    <w:div w:id="140050766">
      <w:bodyDiv w:val="1"/>
      <w:marLeft w:val="0"/>
      <w:marRight w:val="0"/>
      <w:marTop w:val="0"/>
      <w:marBottom w:val="0"/>
      <w:divBdr>
        <w:top w:val="none" w:sz="0" w:space="0" w:color="auto"/>
        <w:left w:val="none" w:sz="0" w:space="0" w:color="auto"/>
        <w:bottom w:val="none" w:sz="0" w:space="0" w:color="auto"/>
        <w:right w:val="none" w:sz="0" w:space="0" w:color="auto"/>
      </w:divBdr>
    </w:div>
    <w:div w:id="153764442">
      <w:bodyDiv w:val="1"/>
      <w:marLeft w:val="0"/>
      <w:marRight w:val="0"/>
      <w:marTop w:val="0"/>
      <w:marBottom w:val="0"/>
      <w:divBdr>
        <w:top w:val="none" w:sz="0" w:space="0" w:color="auto"/>
        <w:left w:val="none" w:sz="0" w:space="0" w:color="auto"/>
        <w:bottom w:val="none" w:sz="0" w:space="0" w:color="auto"/>
        <w:right w:val="none" w:sz="0" w:space="0" w:color="auto"/>
      </w:divBdr>
    </w:div>
    <w:div w:id="173305662">
      <w:bodyDiv w:val="1"/>
      <w:marLeft w:val="0"/>
      <w:marRight w:val="0"/>
      <w:marTop w:val="0"/>
      <w:marBottom w:val="0"/>
      <w:divBdr>
        <w:top w:val="none" w:sz="0" w:space="0" w:color="auto"/>
        <w:left w:val="none" w:sz="0" w:space="0" w:color="auto"/>
        <w:bottom w:val="none" w:sz="0" w:space="0" w:color="auto"/>
        <w:right w:val="none" w:sz="0" w:space="0" w:color="auto"/>
      </w:divBdr>
    </w:div>
    <w:div w:id="19038810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64223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72520415">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0760751">
      <w:bodyDiv w:val="1"/>
      <w:marLeft w:val="0"/>
      <w:marRight w:val="0"/>
      <w:marTop w:val="0"/>
      <w:marBottom w:val="0"/>
      <w:divBdr>
        <w:top w:val="none" w:sz="0" w:space="0" w:color="auto"/>
        <w:left w:val="none" w:sz="0" w:space="0" w:color="auto"/>
        <w:bottom w:val="none" w:sz="0" w:space="0" w:color="auto"/>
        <w:right w:val="none" w:sz="0" w:space="0" w:color="auto"/>
      </w:divBdr>
    </w:div>
    <w:div w:id="360938221">
      <w:bodyDiv w:val="1"/>
      <w:marLeft w:val="0"/>
      <w:marRight w:val="0"/>
      <w:marTop w:val="0"/>
      <w:marBottom w:val="0"/>
      <w:divBdr>
        <w:top w:val="none" w:sz="0" w:space="0" w:color="auto"/>
        <w:left w:val="none" w:sz="0" w:space="0" w:color="auto"/>
        <w:bottom w:val="none" w:sz="0" w:space="0" w:color="auto"/>
        <w:right w:val="none" w:sz="0" w:space="0" w:color="auto"/>
      </w:divBdr>
    </w:div>
    <w:div w:id="365106288">
      <w:bodyDiv w:val="1"/>
      <w:marLeft w:val="0"/>
      <w:marRight w:val="0"/>
      <w:marTop w:val="0"/>
      <w:marBottom w:val="0"/>
      <w:divBdr>
        <w:top w:val="none" w:sz="0" w:space="0" w:color="auto"/>
        <w:left w:val="none" w:sz="0" w:space="0" w:color="auto"/>
        <w:bottom w:val="none" w:sz="0" w:space="0" w:color="auto"/>
        <w:right w:val="none" w:sz="0" w:space="0" w:color="auto"/>
      </w:divBdr>
      <w:divsChild>
        <w:div w:id="1000499701">
          <w:marLeft w:val="0"/>
          <w:marRight w:val="0"/>
          <w:marTop w:val="0"/>
          <w:marBottom w:val="0"/>
          <w:divBdr>
            <w:top w:val="none" w:sz="0" w:space="0" w:color="auto"/>
            <w:left w:val="none" w:sz="0" w:space="0" w:color="auto"/>
            <w:bottom w:val="none" w:sz="0" w:space="0" w:color="auto"/>
            <w:right w:val="none" w:sz="0" w:space="0" w:color="auto"/>
          </w:divBdr>
        </w:div>
      </w:divsChild>
    </w:div>
    <w:div w:id="387803098">
      <w:bodyDiv w:val="1"/>
      <w:marLeft w:val="0"/>
      <w:marRight w:val="0"/>
      <w:marTop w:val="0"/>
      <w:marBottom w:val="0"/>
      <w:divBdr>
        <w:top w:val="none" w:sz="0" w:space="0" w:color="auto"/>
        <w:left w:val="none" w:sz="0" w:space="0" w:color="auto"/>
        <w:bottom w:val="none" w:sz="0" w:space="0" w:color="auto"/>
        <w:right w:val="none" w:sz="0" w:space="0" w:color="auto"/>
      </w:divBdr>
    </w:div>
    <w:div w:id="400294180">
      <w:bodyDiv w:val="1"/>
      <w:marLeft w:val="0"/>
      <w:marRight w:val="0"/>
      <w:marTop w:val="0"/>
      <w:marBottom w:val="0"/>
      <w:divBdr>
        <w:top w:val="none" w:sz="0" w:space="0" w:color="auto"/>
        <w:left w:val="none" w:sz="0" w:space="0" w:color="auto"/>
        <w:bottom w:val="none" w:sz="0" w:space="0" w:color="auto"/>
        <w:right w:val="none" w:sz="0" w:space="0" w:color="auto"/>
      </w:divBdr>
    </w:div>
    <w:div w:id="428231970">
      <w:bodyDiv w:val="1"/>
      <w:marLeft w:val="0"/>
      <w:marRight w:val="0"/>
      <w:marTop w:val="0"/>
      <w:marBottom w:val="0"/>
      <w:divBdr>
        <w:top w:val="none" w:sz="0" w:space="0" w:color="auto"/>
        <w:left w:val="none" w:sz="0" w:space="0" w:color="auto"/>
        <w:bottom w:val="none" w:sz="0" w:space="0" w:color="auto"/>
        <w:right w:val="none" w:sz="0" w:space="0" w:color="auto"/>
      </w:divBdr>
    </w:div>
    <w:div w:id="442725709">
      <w:bodyDiv w:val="1"/>
      <w:marLeft w:val="0"/>
      <w:marRight w:val="0"/>
      <w:marTop w:val="0"/>
      <w:marBottom w:val="0"/>
      <w:divBdr>
        <w:top w:val="none" w:sz="0" w:space="0" w:color="auto"/>
        <w:left w:val="none" w:sz="0" w:space="0" w:color="auto"/>
        <w:bottom w:val="none" w:sz="0" w:space="0" w:color="auto"/>
        <w:right w:val="none" w:sz="0" w:space="0" w:color="auto"/>
      </w:divBdr>
    </w:div>
    <w:div w:id="449786872">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8798829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617468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6660550">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4035891">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1700257">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5908890">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2209043">
      <w:bodyDiv w:val="1"/>
      <w:marLeft w:val="0"/>
      <w:marRight w:val="0"/>
      <w:marTop w:val="0"/>
      <w:marBottom w:val="0"/>
      <w:divBdr>
        <w:top w:val="none" w:sz="0" w:space="0" w:color="auto"/>
        <w:left w:val="none" w:sz="0" w:space="0" w:color="auto"/>
        <w:bottom w:val="none" w:sz="0" w:space="0" w:color="auto"/>
        <w:right w:val="none" w:sz="0" w:space="0" w:color="auto"/>
      </w:divBdr>
    </w:div>
    <w:div w:id="1158420758">
      <w:bodyDiv w:val="1"/>
      <w:marLeft w:val="0"/>
      <w:marRight w:val="0"/>
      <w:marTop w:val="0"/>
      <w:marBottom w:val="0"/>
      <w:divBdr>
        <w:top w:val="none" w:sz="0" w:space="0" w:color="auto"/>
        <w:left w:val="none" w:sz="0" w:space="0" w:color="auto"/>
        <w:bottom w:val="none" w:sz="0" w:space="0" w:color="auto"/>
        <w:right w:val="none" w:sz="0" w:space="0" w:color="auto"/>
      </w:divBdr>
    </w:div>
    <w:div w:id="1206025331">
      <w:bodyDiv w:val="1"/>
      <w:marLeft w:val="0"/>
      <w:marRight w:val="0"/>
      <w:marTop w:val="0"/>
      <w:marBottom w:val="0"/>
      <w:divBdr>
        <w:top w:val="none" w:sz="0" w:space="0" w:color="auto"/>
        <w:left w:val="none" w:sz="0" w:space="0" w:color="auto"/>
        <w:bottom w:val="none" w:sz="0" w:space="0" w:color="auto"/>
        <w:right w:val="none" w:sz="0" w:space="0" w:color="auto"/>
      </w:divBdr>
    </w:div>
    <w:div w:id="1225802121">
      <w:bodyDiv w:val="1"/>
      <w:marLeft w:val="0"/>
      <w:marRight w:val="0"/>
      <w:marTop w:val="0"/>
      <w:marBottom w:val="0"/>
      <w:divBdr>
        <w:top w:val="none" w:sz="0" w:space="0" w:color="auto"/>
        <w:left w:val="none" w:sz="0" w:space="0" w:color="auto"/>
        <w:bottom w:val="none" w:sz="0" w:space="0" w:color="auto"/>
        <w:right w:val="none" w:sz="0" w:space="0" w:color="auto"/>
      </w:divBdr>
    </w:div>
    <w:div w:id="123843898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9214883">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4938504">
      <w:bodyDiv w:val="1"/>
      <w:marLeft w:val="0"/>
      <w:marRight w:val="0"/>
      <w:marTop w:val="0"/>
      <w:marBottom w:val="0"/>
      <w:divBdr>
        <w:top w:val="none" w:sz="0" w:space="0" w:color="auto"/>
        <w:left w:val="none" w:sz="0" w:space="0" w:color="auto"/>
        <w:bottom w:val="none" w:sz="0" w:space="0" w:color="auto"/>
        <w:right w:val="none" w:sz="0" w:space="0" w:color="auto"/>
      </w:divBdr>
    </w:div>
    <w:div w:id="1346782726">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602006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700225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5949213">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3087155">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0682397">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7574883">
      <w:bodyDiv w:val="1"/>
      <w:marLeft w:val="0"/>
      <w:marRight w:val="0"/>
      <w:marTop w:val="0"/>
      <w:marBottom w:val="0"/>
      <w:divBdr>
        <w:top w:val="none" w:sz="0" w:space="0" w:color="auto"/>
        <w:left w:val="none" w:sz="0" w:space="0" w:color="auto"/>
        <w:bottom w:val="none" w:sz="0" w:space="0" w:color="auto"/>
        <w:right w:val="none" w:sz="0" w:space="0" w:color="auto"/>
      </w:divBdr>
    </w:div>
    <w:div w:id="1486045398">
      <w:bodyDiv w:val="1"/>
      <w:marLeft w:val="0"/>
      <w:marRight w:val="0"/>
      <w:marTop w:val="0"/>
      <w:marBottom w:val="0"/>
      <w:divBdr>
        <w:top w:val="none" w:sz="0" w:space="0" w:color="auto"/>
        <w:left w:val="none" w:sz="0" w:space="0" w:color="auto"/>
        <w:bottom w:val="none" w:sz="0" w:space="0" w:color="auto"/>
        <w:right w:val="none" w:sz="0" w:space="0" w:color="auto"/>
      </w:divBdr>
      <w:divsChild>
        <w:div w:id="398596093">
          <w:marLeft w:val="0"/>
          <w:marRight w:val="0"/>
          <w:marTop w:val="0"/>
          <w:marBottom w:val="0"/>
          <w:divBdr>
            <w:top w:val="none" w:sz="0" w:space="0" w:color="auto"/>
            <w:left w:val="none" w:sz="0" w:space="0" w:color="auto"/>
            <w:bottom w:val="none" w:sz="0" w:space="0" w:color="auto"/>
            <w:right w:val="none" w:sz="0" w:space="0" w:color="auto"/>
          </w:divBdr>
        </w:div>
      </w:divsChild>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37424242">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4863359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4573520">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81626183">
      <w:bodyDiv w:val="1"/>
      <w:marLeft w:val="0"/>
      <w:marRight w:val="0"/>
      <w:marTop w:val="0"/>
      <w:marBottom w:val="0"/>
      <w:divBdr>
        <w:top w:val="none" w:sz="0" w:space="0" w:color="auto"/>
        <w:left w:val="none" w:sz="0" w:space="0" w:color="auto"/>
        <w:bottom w:val="none" w:sz="0" w:space="0" w:color="auto"/>
        <w:right w:val="none" w:sz="0" w:space="0" w:color="auto"/>
      </w:divBdr>
    </w:div>
    <w:div w:id="188894887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514997">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0141139">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8950099">
      <w:bodyDiv w:val="1"/>
      <w:marLeft w:val="0"/>
      <w:marRight w:val="0"/>
      <w:marTop w:val="0"/>
      <w:marBottom w:val="0"/>
      <w:divBdr>
        <w:top w:val="none" w:sz="0" w:space="0" w:color="auto"/>
        <w:left w:val="none" w:sz="0" w:space="0" w:color="auto"/>
        <w:bottom w:val="none" w:sz="0" w:space="0" w:color="auto"/>
        <w:right w:val="none" w:sz="0" w:space="0" w:color="auto"/>
      </w:divBdr>
    </w:div>
    <w:div w:id="205620013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4059419">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footer" Target="foot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65BB5-2AE3-4D4B-8310-57161E30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107</Pages>
  <Words>39222</Words>
  <Characters>223571</Characters>
  <Application>Microsoft Office Word</Application>
  <DocSecurity>0</DocSecurity>
  <Lines>1863</Lines>
  <Paragraphs>524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262269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DCCA-new</cp:lastModifiedBy>
  <cp:revision>2</cp:revision>
  <cp:lastPrinted>2017-05-08T10:55:00Z</cp:lastPrinted>
  <dcterms:created xsi:type="dcterms:W3CDTF">2020-06-10T07:37:00Z</dcterms:created>
  <dcterms:modified xsi:type="dcterms:W3CDTF">2020-06-10T07:37:00Z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readonly">
    <vt:lpwstr/>
  </property>
  <property fmtid="{D5CDD505-2E9C-101B-9397-08002B2CF9AE}" pid="60" name="_change">
    <vt:lpwstr/>
  </property>
  <property fmtid="{D5CDD505-2E9C-101B-9397-08002B2CF9AE}" pid="61" name="_full-control">
    <vt:lpwstr/>
  </property>
  <property fmtid="{D5CDD505-2E9C-101B-9397-08002B2CF9AE}" pid="62" name="sflag">
    <vt:lpwstr>1588580932</vt:lpwstr>
  </property>
</Properties>
</file>