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5603DB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E278C">
        <w:rPr>
          <w:b/>
          <w:noProof/>
          <w:sz w:val="24"/>
        </w:rPr>
        <w:fldChar w:fldCharType="begin"/>
      </w:r>
      <w:r w:rsidR="00FE278C">
        <w:rPr>
          <w:b/>
          <w:noProof/>
          <w:sz w:val="24"/>
        </w:rPr>
        <w:instrText xml:space="preserve"> DOCPROPERTY  TSG/WGRef  \* MERGEFORMAT </w:instrText>
      </w:r>
      <w:r w:rsidR="00FE278C">
        <w:rPr>
          <w:b/>
          <w:noProof/>
          <w:sz w:val="24"/>
        </w:rPr>
        <w:fldChar w:fldCharType="separate"/>
      </w:r>
      <w:r>
        <w:rPr>
          <w:b/>
          <w:noProof/>
          <w:sz w:val="24"/>
        </w:rPr>
        <w:t>RAN WG2</w:t>
      </w:r>
      <w:r w:rsidR="00FE278C">
        <w:rPr>
          <w:b/>
          <w:noProof/>
          <w:sz w:val="24"/>
        </w:rPr>
        <w:fldChar w:fldCharType="end"/>
      </w:r>
      <w:r>
        <w:rPr>
          <w:b/>
          <w:noProof/>
          <w:sz w:val="24"/>
        </w:rPr>
        <w:t xml:space="preserve"> Meeting #</w:t>
      </w:r>
      <w:r w:rsidR="00FE278C">
        <w:rPr>
          <w:b/>
          <w:noProof/>
          <w:sz w:val="24"/>
        </w:rPr>
        <w:fldChar w:fldCharType="begin"/>
      </w:r>
      <w:r w:rsidR="00FE278C">
        <w:rPr>
          <w:b/>
          <w:noProof/>
          <w:sz w:val="24"/>
        </w:rPr>
        <w:instrText xml:space="preserve"> DOCPROPERTY  MtgSeq  \* MERGEFORMAT </w:instrText>
      </w:r>
      <w:r w:rsidR="00FE278C">
        <w:rPr>
          <w:b/>
          <w:noProof/>
          <w:sz w:val="24"/>
        </w:rPr>
        <w:fldChar w:fldCharType="separate"/>
      </w:r>
      <w:r>
        <w:rPr>
          <w:b/>
          <w:noProof/>
          <w:sz w:val="24"/>
        </w:rPr>
        <w:t>1</w:t>
      </w:r>
      <w:r w:rsidR="00E14709">
        <w:rPr>
          <w:b/>
          <w:noProof/>
          <w:sz w:val="24"/>
        </w:rPr>
        <w:t>1</w:t>
      </w:r>
      <w:r>
        <w:rPr>
          <w:b/>
          <w:noProof/>
          <w:sz w:val="24"/>
        </w:rPr>
        <w:t>0-e</w:t>
      </w:r>
      <w:r w:rsidR="00FE278C">
        <w:rPr>
          <w:b/>
          <w:noProof/>
          <w:sz w:val="24"/>
        </w:rPr>
        <w:fldChar w:fldCharType="end"/>
      </w:r>
      <w:r>
        <w:rPr>
          <w:b/>
          <w:i/>
          <w:noProof/>
          <w:sz w:val="28"/>
        </w:rPr>
        <w:tab/>
      </w:r>
      <w:r w:rsidR="00FE278C">
        <w:rPr>
          <w:b/>
          <w:i/>
          <w:noProof/>
          <w:sz w:val="28"/>
        </w:rPr>
        <w:fldChar w:fldCharType="begin"/>
      </w:r>
      <w:r w:rsidR="00FE278C">
        <w:rPr>
          <w:b/>
          <w:i/>
          <w:noProof/>
          <w:sz w:val="28"/>
        </w:rPr>
        <w:instrText xml:space="preserve"> DOCPROPERTY  Tdoc#  \* MERGEFORMAT </w:instrText>
      </w:r>
      <w:r w:rsidR="00FE278C">
        <w:rPr>
          <w:b/>
          <w:i/>
          <w:noProof/>
          <w:sz w:val="28"/>
        </w:rPr>
        <w:fldChar w:fldCharType="separate"/>
      </w:r>
      <w:r>
        <w:rPr>
          <w:b/>
          <w:i/>
          <w:noProof/>
          <w:sz w:val="28"/>
        </w:rPr>
        <w:t>R2-20</w:t>
      </w:r>
      <w:r w:rsidR="00A36E2A">
        <w:rPr>
          <w:b/>
          <w:i/>
          <w:noProof/>
          <w:sz w:val="28"/>
        </w:rPr>
        <w:t>0</w:t>
      </w:r>
      <w:r w:rsidR="00FE278C">
        <w:rPr>
          <w:b/>
          <w:i/>
          <w:noProof/>
          <w:sz w:val="28"/>
        </w:rPr>
        <w:fldChar w:fldCharType="end"/>
      </w:r>
      <w:r w:rsidR="00E14709">
        <w:rPr>
          <w:b/>
          <w:i/>
          <w:noProof/>
          <w:sz w:val="28"/>
        </w:rPr>
        <w:t>xxxx</w:t>
      </w:r>
    </w:p>
    <w:p w14:paraId="1E2F1AC6" w14:textId="19E90C3C" w:rsidR="004A5F2C" w:rsidRPr="004A5F2C" w:rsidRDefault="004A5F2C" w:rsidP="004A5F2C">
      <w:pPr>
        <w:pStyle w:val="CRCoverPage"/>
        <w:outlineLvl w:val="0"/>
        <w:rPr>
          <w:b/>
          <w:noProof/>
          <w:sz w:val="24"/>
        </w:rPr>
      </w:pPr>
      <w:r>
        <w:rPr>
          <w:rFonts w:cs="Arial"/>
          <w:b/>
          <w:sz w:val="24"/>
          <w:lang w:val="de-DE" w:eastAsia="zh-CN"/>
        </w:rPr>
        <w:t xml:space="preserve">Electronic, </w:t>
      </w:r>
      <w:r w:rsidR="00E14709">
        <w:rPr>
          <w:rFonts w:cs="Arial"/>
          <w:b/>
          <w:sz w:val="24"/>
          <w:lang w:val="de-DE" w:eastAsia="zh-CN"/>
        </w:rPr>
        <w:t>01</w:t>
      </w:r>
      <w:r>
        <w:rPr>
          <w:rFonts w:cs="Arial"/>
          <w:b/>
          <w:sz w:val="24"/>
          <w:lang w:val="de-DE" w:eastAsia="zh-CN"/>
        </w:rPr>
        <w:t xml:space="preserve"> </w:t>
      </w:r>
      <w:r w:rsidR="00E14709">
        <w:rPr>
          <w:rFonts w:cs="Arial"/>
          <w:b/>
          <w:sz w:val="24"/>
          <w:lang w:val="de-DE" w:eastAsia="zh-CN"/>
        </w:rPr>
        <w:t>June</w:t>
      </w:r>
      <w:r>
        <w:rPr>
          <w:rFonts w:cs="Arial"/>
          <w:b/>
          <w:sz w:val="24"/>
          <w:lang w:val="de-DE" w:eastAsia="zh-CN"/>
        </w:rPr>
        <w:t xml:space="preserve"> – </w:t>
      </w:r>
      <w:r w:rsidR="00E14709">
        <w:rPr>
          <w:rFonts w:cs="Arial"/>
          <w:b/>
          <w:sz w:val="24"/>
          <w:lang w:val="de-DE" w:eastAsia="zh-CN"/>
        </w:rPr>
        <w:t>12</w:t>
      </w:r>
      <w:r>
        <w:rPr>
          <w:rFonts w:cs="Arial"/>
          <w:b/>
          <w:sz w:val="24"/>
          <w:lang w:val="de-DE" w:eastAsia="zh-CN"/>
        </w:rPr>
        <w:t xml:space="preserve"> </w:t>
      </w:r>
      <w:r w:rsidR="00E14709">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9E44F2B" w:rsidR="004A5F2C" w:rsidRDefault="006E6B81">
            <w:pPr>
              <w:pStyle w:val="CRCoverPage"/>
              <w:spacing w:after="0"/>
              <w:rPr>
                <w:noProof/>
                <w:lang w:val="sv-SE"/>
              </w:rPr>
            </w:pPr>
            <w:r>
              <w:rPr>
                <w:b/>
                <w:noProof/>
                <w:sz w:val="28"/>
                <w:lang w:val="sv-SE"/>
              </w:rPr>
              <w:t>1557</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6BE07AC" w:rsidR="004A5F2C" w:rsidRDefault="006E6B81" w:rsidP="00A36E2A">
            <w:pPr>
              <w:pStyle w:val="CRCoverPage"/>
              <w:spacing w:after="0"/>
              <w:rPr>
                <w:b/>
                <w:noProof/>
                <w:lang w:val="sv-SE"/>
              </w:rPr>
            </w:pPr>
            <w:r w:rsidRPr="006E6B81">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af0"/>
                  <w:rFonts w:cs="Arial"/>
                  <w:b/>
                  <w:i/>
                  <w:noProof/>
                  <w:color w:val="FF0000"/>
                  <w:lang w:val="en-US"/>
                </w:rPr>
                <w:t>HE</w:t>
              </w:r>
              <w:bookmarkStart w:id="6" w:name="_Hlt497126619"/>
              <w:r w:rsidRPr="00A36E2A">
                <w:rPr>
                  <w:rStyle w:val="af0"/>
                  <w:rFonts w:cs="Arial"/>
                  <w:b/>
                  <w:i/>
                  <w:noProof/>
                  <w:color w:val="FF0000"/>
                  <w:lang w:val="en-US"/>
                </w:rPr>
                <w:t>L</w:t>
              </w:r>
              <w:bookmarkEnd w:id="6"/>
              <w:r w:rsidRPr="00A36E2A">
                <w:rPr>
                  <w:rStyle w:val="af0"/>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af0"/>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0D29454B"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C55153" w:rsidR="004A5F2C" w:rsidRDefault="00C0491D" w:rsidP="00C0491D">
            <w:pPr>
              <w:pStyle w:val="CRCoverPage"/>
              <w:spacing w:after="0"/>
              <w:rPr>
                <w:noProof/>
                <w:lang w:val="sv-SE"/>
              </w:rPr>
            </w:pPr>
            <w:r>
              <w:rPr>
                <w:noProof/>
                <w:lang w:val="sv-SE"/>
              </w:rPr>
              <w:t>2020-</w:t>
            </w:r>
            <w:r w:rsidR="00832153">
              <w:rPr>
                <w:noProof/>
                <w:lang w:val="sv-SE"/>
              </w:rPr>
              <w:t>05-</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af0"/>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Default="0059738B" w:rsidP="0059738B">
            <w:pPr>
              <w:rPr>
                <w:rFonts w:ascii="Arial" w:hAnsi="Arial"/>
                <w:noProof/>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af9"/>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af9"/>
              <w:numPr>
                <w:ilvl w:val="0"/>
                <w:numId w:val="7"/>
              </w:numPr>
              <w:rPr>
                <w:rFonts w:ascii="Arial" w:hAnsi="Arial"/>
                <w:noProof/>
              </w:rPr>
            </w:pPr>
            <w:r w:rsidRPr="009E4171">
              <w:rPr>
                <w:rFonts w:ascii="Arial" w:hAnsi="Arial"/>
                <w:noProof/>
              </w:rPr>
              <w:lastRenderedPageBreak/>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af9"/>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af9"/>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af9"/>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af9"/>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af9"/>
              <w:numPr>
                <w:ilvl w:val="1"/>
                <w:numId w:val="7"/>
              </w:numPr>
              <w:rPr>
                <w:rFonts w:ascii="Arial" w:hAnsi="Arial"/>
                <w:noProof/>
              </w:rPr>
            </w:pPr>
            <w:r w:rsidRPr="009E4171">
              <w:rPr>
                <w:rFonts w:ascii="Arial" w:hAnsi="Arial"/>
                <w:noProof/>
              </w:rPr>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51A2AC" w:rsidR="00C938A8" w:rsidRPr="00E1336A" w:rsidRDefault="00C938A8" w:rsidP="00C938A8">
            <w:pPr>
              <w:pStyle w:val="CRCoverPage"/>
              <w:tabs>
                <w:tab w:val="left" w:pos="384"/>
              </w:tabs>
              <w:spacing w:before="20" w:after="80"/>
              <w:rPr>
                <w:noProof/>
              </w:rPr>
            </w:pPr>
            <w:r>
              <w:rPr>
                <w:noProof/>
              </w:rPr>
              <w:t xml:space="preserve">To capture the RAN2 agreements on LTE_NR_DC_CA_enh-Core WI (DCCA) and </w:t>
            </w:r>
            <w:r w:rsidRPr="002544CF">
              <w:rPr>
                <w:noProof/>
              </w:rPr>
              <w:t xml:space="preserve">miscellaneous </w:t>
            </w:r>
            <w:r>
              <w:rPr>
                <w:noProof/>
              </w:rPr>
              <w:t xml:space="preserve">corrections discussed in </w:t>
            </w:r>
            <w:r w:rsidRPr="00E1336A">
              <w:rPr>
                <w:noProof/>
              </w:rPr>
              <w:t>[AT109bis-e][032][DCCA] RRC</w:t>
            </w:r>
            <w:r>
              <w:rPr>
                <w:noProof/>
              </w:rPr>
              <w:t xml:space="preserve"> open issues (</w:t>
            </w:r>
            <w:r w:rsidRPr="00E1336A">
              <w:rPr>
                <w:noProof/>
              </w:rPr>
              <w:t>R2-2004120</w:t>
            </w:r>
            <w:r>
              <w:rPr>
                <w:noProof/>
              </w:rPr>
              <w:t>)</w:t>
            </w:r>
            <w:r w:rsidR="00E65426">
              <w:rPr>
                <w:noProof/>
              </w:rPr>
              <w:t xml:space="preserve"> as well as DCCA RILs </w:t>
            </w:r>
          </w:p>
          <w:p w14:paraId="2792F246" w14:textId="77777777" w:rsidR="00C938A8" w:rsidRDefault="00C938A8" w:rsidP="00C938A8">
            <w:pPr>
              <w:pStyle w:val="CRCoverPage"/>
              <w:spacing w:after="0"/>
              <w:ind w:left="460"/>
              <w:rPr>
                <w:b/>
                <w:i/>
                <w:noProof/>
              </w:rPr>
            </w:pPr>
          </w:p>
          <w:p w14:paraId="4B652911" w14:textId="77777777" w:rsidR="00C938A8" w:rsidRDefault="00C938A8" w:rsidP="00C938A8">
            <w:pPr>
              <w:pStyle w:val="CRCoverPage"/>
              <w:spacing w:after="0"/>
              <w:ind w:left="360"/>
              <w:rPr>
                <w:i/>
                <w:noProof/>
              </w:rPr>
            </w:pPr>
            <w:r>
              <w:rPr>
                <w:i/>
                <w:noProof/>
              </w:rPr>
              <w:t>Early measurement configuration:</w:t>
            </w:r>
          </w:p>
          <w:p w14:paraId="02E54F84" w14:textId="77777777" w:rsidR="00C938A8" w:rsidRDefault="00C938A8" w:rsidP="00C938A8">
            <w:pPr>
              <w:pStyle w:val="CRCoverPage"/>
              <w:spacing w:after="0"/>
              <w:ind w:left="460"/>
              <w:rPr>
                <w:b/>
                <w:i/>
                <w:noProof/>
              </w:rPr>
            </w:pPr>
          </w:p>
          <w:p w14:paraId="25DA0288" w14:textId="77777777" w:rsidR="00C938A8" w:rsidRPr="00E65426" w:rsidRDefault="00C938A8" w:rsidP="00C938A8">
            <w:pPr>
              <w:pStyle w:val="CRCoverPage"/>
              <w:numPr>
                <w:ilvl w:val="0"/>
                <w:numId w:val="7"/>
              </w:numPr>
              <w:spacing w:after="0"/>
              <w:rPr>
                <w:iCs/>
                <w:noProof/>
              </w:rPr>
            </w:pPr>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p>
          <w:p w14:paraId="379FD327" w14:textId="77777777" w:rsidR="00C938A8" w:rsidRPr="00E65426" w:rsidRDefault="00C938A8" w:rsidP="00C938A8">
            <w:pPr>
              <w:pStyle w:val="CRCoverPage"/>
              <w:spacing w:after="0"/>
              <w:ind w:left="720"/>
              <w:rPr>
                <w:iCs/>
                <w:noProof/>
              </w:rPr>
            </w:pPr>
          </w:p>
          <w:p w14:paraId="1E30B193" w14:textId="77777777" w:rsidR="00C938A8" w:rsidRPr="00E65426" w:rsidRDefault="00C938A8" w:rsidP="00C938A8">
            <w:pPr>
              <w:pStyle w:val="CRCoverPage"/>
              <w:numPr>
                <w:ilvl w:val="0"/>
                <w:numId w:val="7"/>
              </w:numPr>
              <w:spacing w:after="0"/>
              <w:rPr>
                <w:iCs/>
                <w:noProof/>
              </w:rPr>
            </w:pPr>
            <w:r w:rsidRPr="00E65426">
              <w:rPr>
                <w:iCs/>
                <w:noProof/>
              </w:rPr>
              <w:t>(For 36.331/38.331) to explicitly capture in the procedure text that the UE will not consider the early measurement carrier list(s) in SIB if it has received any of the carrier lists (i.e. E-UTRA, NR, or both) in RRC(Connection)Release.</w:t>
            </w:r>
          </w:p>
          <w:p w14:paraId="4D19173D" w14:textId="77777777" w:rsidR="00C938A8" w:rsidRPr="00E65426" w:rsidRDefault="00C938A8" w:rsidP="00C938A8">
            <w:pPr>
              <w:pStyle w:val="CRCoverPage"/>
              <w:spacing w:after="0"/>
              <w:ind w:left="460"/>
              <w:rPr>
                <w:b/>
                <w:i/>
                <w:noProof/>
              </w:rPr>
            </w:pPr>
          </w:p>
          <w:p w14:paraId="3AC21ECC" w14:textId="31E0F58D" w:rsidR="00250126" w:rsidRPr="00E65426" w:rsidRDefault="00250126" w:rsidP="00C938A8">
            <w:pPr>
              <w:pStyle w:val="CRCoverPage"/>
              <w:spacing w:after="0"/>
              <w:ind w:left="360"/>
              <w:rPr>
                <w:i/>
                <w:noProof/>
              </w:rPr>
            </w:pPr>
            <w:r w:rsidRPr="00E65426">
              <w:rPr>
                <w:i/>
                <w:noProof/>
              </w:rPr>
              <w:t>MCG Failure recovery:</w:t>
            </w:r>
          </w:p>
          <w:p w14:paraId="1143F2C4" w14:textId="77777777" w:rsidR="00250126" w:rsidRPr="00E65426" w:rsidRDefault="00250126"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Cs/>
                <w:noProof/>
              </w:rPr>
            </w:pPr>
            <w:r w:rsidRPr="00E65426">
              <w:rPr>
                <w:iCs/>
                <w:noProof/>
              </w:rPr>
              <w:t>UE can include UTRAN-FDD measurement results in MCG Failure Information message.</w:t>
            </w:r>
          </w:p>
          <w:p w14:paraId="38D9CC93" w14:textId="77777777" w:rsidR="00250126" w:rsidRPr="00E65426" w:rsidRDefault="00250126" w:rsidP="00250126">
            <w:pPr>
              <w:pStyle w:val="CRCoverPage"/>
              <w:spacing w:after="0"/>
              <w:ind w:left="720"/>
              <w:rPr>
                <w:iCs/>
                <w:noProof/>
              </w:rPr>
            </w:pPr>
          </w:p>
          <w:p w14:paraId="42C9220C" w14:textId="77777777" w:rsidR="00250126" w:rsidRPr="00E65426" w:rsidRDefault="00250126" w:rsidP="00EB359D">
            <w:pPr>
              <w:pStyle w:val="CRCoverPage"/>
              <w:numPr>
                <w:ilvl w:val="0"/>
                <w:numId w:val="7"/>
              </w:numPr>
              <w:spacing w:after="0"/>
              <w:rPr>
                <w:iCs/>
                <w:noProof/>
              </w:rPr>
            </w:pPr>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p>
          <w:p w14:paraId="392BFACE" w14:textId="77777777" w:rsidR="00250126" w:rsidRPr="00E65426" w:rsidRDefault="00250126" w:rsidP="00250126">
            <w:pPr>
              <w:pStyle w:val="af9"/>
              <w:rPr>
                <w:iCs/>
                <w:noProof/>
              </w:rPr>
            </w:pPr>
          </w:p>
          <w:p w14:paraId="74DB59C1" w14:textId="67417F82" w:rsidR="00250126" w:rsidRPr="00E65426" w:rsidRDefault="00250126" w:rsidP="00250126">
            <w:pPr>
              <w:pStyle w:val="CRCoverPage"/>
              <w:numPr>
                <w:ilvl w:val="0"/>
                <w:numId w:val="7"/>
              </w:numPr>
              <w:spacing w:after="0"/>
              <w:rPr>
                <w:iCs/>
                <w:noProof/>
              </w:rPr>
            </w:pPr>
            <w:r w:rsidRPr="00E65426">
              <w:rPr>
                <w:iCs/>
                <w:noProof/>
              </w:rPr>
              <w:t>The related ASN.1 field (and configuration) of the timer T316 is moved from the RLF-TimersAndConstants IE to the RRCReconfiguration message.</w:t>
            </w:r>
          </w:p>
          <w:p w14:paraId="74C385FF" w14:textId="77777777" w:rsidR="00250126" w:rsidRPr="00E65426" w:rsidRDefault="00250126" w:rsidP="00250126">
            <w:pPr>
              <w:pStyle w:val="af9"/>
              <w:rPr>
                <w:iCs/>
                <w:noProof/>
              </w:rPr>
            </w:pPr>
          </w:p>
          <w:p w14:paraId="56C593CA" w14:textId="042A9AD5" w:rsidR="00250126" w:rsidRPr="00E65426" w:rsidRDefault="00250126" w:rsidP="00250126">
            <w:pPr>
              <w:pStyle w:val="CRCoverPage"/>
              <w:numPr>
                <w:ilvl w:val="0"/>
                <w:numId w:val="7"/>
              </w:numPr>
              <w:spacing w:after="0"/>
              <w:rPr>
                <w:iCs/>
                <w:noProof/>
              </w:rPr>
            </w:pPr>
            <w:r w:rsidRPr="00E65426">
              <w:rPr>
                <w:iCs/>
                <w:noProof/>
              </w:rPr>
              <w:t>Include the draftCR R2-2002984 into the Rapporteur’s RRC CR.</w:t>
            </w:r>
          </w:p>
          <w:p w14:paraId="73309FFA" w14:textId="77777777" w:rsidR="00250126" w:rsidRPr="00E65426" w:rsidRDefault="00250126" w:rsidP="00C938A8">
            <w:pPr>
              <w:pStyle w:val="CRCoverPage"/>
              <w:spacing w:after="0"/>
              <w:ind w:left="720"/>
              <w:rPr>
                <w:iCs/>
                <w:noProof/>
              </w:rPr>
            </w:pPr>
          </w:p>
          <w:p w14:paraId="449F3559" w14:textId="2C84B296" w:rsidR="00250126" w:rsidRPr="00E65426" w:rsidRDefault="00250126" w:rsidP="00C938A8">
            <w:pPr>
              <w:pStyle w:val="CRCoverPage"/>
              <w:spacing w:after="0"/>
              <w:ind w:left="720"/>
              <w:rPr>
                <w:iCs/>
                <w:noProof/>
              </w:rPr>
            </w:pPr>
          </w:p>
          <w:p w14:paraId="3A83A9B9" w14:textId="39CF650C" w:rsidR="003A0AF6" w:rsidRPr="00E65426" w:rsidRDefault="003A0AF6" w:rsidP="003A0AF6">
            <w:pPr>
              <w:pStyle w:val="CRCoverPage"/>
              <w:spacing w:after="0"/>
              <w:ind w:left="360"/>
              <w:rPr>
                <w:i/>
                <w:noProof/>
              </w:rPr>
            </w:pPr>
            <w:r w:rsidRPr="00E65426">
              <w:rPr>
                <w:i/>
                <w:noProof/>
              </w:rPr>
              <w:t>SCell Dormancy:</w:t>
            </w:r>
          </w:p>
          <w:p w14:paraId="260F98FA" w14:textId="5E147BFE" w:rsidR="003A0AF6" w:rsidRPr="00E65426" w:rsidRDefault="003A0AF6" w:rsidP="003A0AF6">
            <w:pPr>
              <w:pStyle w:val="CRCoverPage"/>
              <w:numPr>
                <w:ilvl w:val="0"/>
                <w:numId w:val="7"/>
              </w:numPr>
              <w:spacing w:after="0"/>
              <w:rPr>
                <w:iCs/>
                <w:noProof/>
              </w:rPr>
            </w:pPr>
            <w:r w:rsidRPr="00E65426">
              <w:rPr>
                <w:iCs/>
                <w:noProof/>
              </w:rPr>
              <w:t xml:space="preserve">Dormant BWP configuration should be based on condition that UE is configured with at least two BWPs for an SCell. </w:t>
            </w:r>
          </w:p>
          <w:p w14:paraId="5843C259" w14:textId="476189A3" w:rsidR="003A0AF6" w:rsidRPr="00E65426" w:rsidRDefault="003A0AF6" w:rsidP="003A0AF6">
            <w:pPr>
              <w:pStyle w:val="CRCoverPage"/>
              <w:numPr>
                <w:ilvl w:val="0"/>
                <w:numId w:val="7"/>
              </w:numPr>
              <w:spacing w:after="0"/>
              <w:rPr>
                <w:iCs/>
                <w:noProof/>
              </w:rPr>
            </w:pPr>
            <w:r w:rsidRPr="00E65426">
              <w:rPr>
                <w:iCs/>
                <w:noProof/>
              </w:rPr>
              <w:t>Dormant BWP configuration can be configured in SCell addition and SCell modification procedure.</w:t>
            </w:r>
          </w:p>
          <w:p w14:paraId="3D1BAF1C" w14:textId="77777777" w:rsidR="00250126" w:rsidRPr="00E65426" w:rsidRDefault="00250126" w:rsidP="003A0AF6">
            <w:pPr>
              <w:pStyle w:val="CRCoverPage"/>
              <w:spacing w:after="0"/>
              <w:rPr>
                <w:i/>
                <w:noProof/>
              </w:rPr>
            </w:pPr>
          </w:p>
          <w:p w14:paraId="419164F9" w14:textId="5FB85181" w:rsidR="00C938A8" w:rsidRPr="00E65426" w:rsidRDefault="00C938A8" w:rsidP="00C938A8">
            <w:pPr>
              <w:pStyle w:val="CRCoverPage"/>
              <w:spacing w:after="0"/>
              <w:ind w:left="360"/>
              <w:rPr>
                <w:i/>
                <w:noProof/>
              </w:rPr>
            </w:pPr>
            <w:r w:rsidRPr="00E65426">
              <w:rPr>
                <w:i/>
                <w:noProof/>
              </w:rPr>
              <w:lastRenderedPageBreak/>
              <w:t>Other:</w:t>
            </w:r>
          </w:p>
          <w:p w14:paraId="7EBCD32F" w14:textId="06368C60" w:rsidR="00C938A8" w:rsidRPr="00E65426" w:rsidRDefault="00C938A8" w:rsidP="00C938A8">
            <w:pPr>
              <w:pStyle w:val="CRCoverPage"/>
              <w:numPr>
                <w:ilvl w:val="0"/>
                <w:numId w:val="7"/>
              </w:numPr>
              <w:spacing w:after="0"/>
              <w:rPr>
                <w:iCs/>
                <w:noProof/>
              </w:rPr>
            </w:pPr>
            <w:r w:rsidRPr="00E65426">
              <w:rPr>
                <w:iCs/>
                <w:noProof/>
              </w:rPr>
              <w:t>Field descriptions of harq-ACK-SpatialBundlingPUCCH, harq-ACK-SpatialBundlingPUSCH, harq-ACK-SpatialBundlingPUCCH-secondaryPUCCHgroup, and harq-ACK-SpatialBundlingPUSCH-secondaryPUCCHgroup to be updated as shown above (</w:t>
            </w:r>
            <w:r w:rsidRPr="0091588C">
              <w:rPr>
                <w:iCs/>
                <w:noProof/>
              </w:rPr>
              <w:t>R2-2003789)</w:t>
            </w:r>
            <w:r w:rsidRPr="00E65426">
              <w:rPr>
                <w:iCs/>
                <w:noProof/>
              </w:rPr>
              <w:t xml:space="preserve"> to clarify the spatial bundling for the primary and secondary PUCCH can be disabled/enabled independently.</w:t>
            </w:r>
          </w:p>
          <w:p w14:paraId="75B3E443" w14:textId="78E68485" w:rsidR="00EB359D" w:rsidRPr="00E65426" w:rsidRDefault="00EB359D" w:rsidP="00C938A8">
            <w:pPr>
              <w:pStyle w:val="CRCoverPage"/>
              <w:numPr>
                <w:ilvl w:val="0"/>
                <w:numId w:val="7"/>
              </w:numPr>
              <w:spacing w:after="0"/>
              <w:rPr>
                <w:iCs/>
                <w:noProof/>
              </w:rPr>
            </w:pPr>
            <w:r w:rsidRPr="00E65426">
              <w:rPr>
                <w:iCs/>
                <w:noProof/>
              </w:rPr>
              <w:t>Miscellaneous input in RRC/early-measurment email discussion during the meeting, R2-2004120</w:t>
            </w:r>
          </w:p>
          <w:p w14:paraId="3E76DBC7" w14:textId="26E264AB" w:rsidR="00EB359D" w:rsidRPr="00E65426" w:rsidRDefault="00EB359D" w:rsidP="00C938A8">
            <w:pPr>
              <w:pStyle w:val="CRCoverPage"/>
              <w:numPr>
                <w:ilvl w:val="0"/>
                <w:numId w:val="7"/>
              </w:numPr>
              <w:spacing w:after="0"/>
              <w:rPr>
                <w:iCs/>
                <w:noProof/>
              </w:rPr>
            </w:pPr>
            <w:r w:rsidRPr="00E65426">
              <w:rPr>
                <w:iCs/>
                <w:noProof/>
              </w:rPr>
              <w:t xml:space="preserve">Miscellanous corrections proposed in </w:t>
            </w:r>
            <w:r w:rsidRPr="00E65426">
              <w:rPr>
                <w:szCs w:val="32"/>
              </w:rPr>
              <w:t>R2-2003719</w:t>
            </w:r>
          </w:p>
          <w:p w14:paraId="6EDE0B62" w14:textId="7A8E25EE" w:rsidR="002544CF" w:rsidRDefault="002544CF" w:rsidP="0059738B">
            <w:pPr>
              <w:rPr>
                <w:noProof/>
              </w:rPr>
            </w:pPr>
          </w:p>
          <w:p w14:paraId="08D0C6D1" w14:textId="5767A057" w:rsidR="00C938A8" w:rsidRPr="0059738B" w:rsidRDefault="00C938A8" w:rsidP="0059738B">
            <w:pPr>
              <w:rPr>
                <w:noProof/>
                <w:lang w:val="en-US"/>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2156FB51" w14:textId="4CAC3A00" w:rsidR="0082301F" w:rsidRPr="00E65426" w:rsidRDefault="0082301F" w:rsidP="0082301F">
            <w:pPr>
              <w:pStyle w:val="CRCoverPage"/>
              <w:numPr>
                <w:ilvl w:val="0"/>
                <w:numId w:val="7"/>
              </w:numPr>
              <w:spacing w:after="0"/>
              <w:rPr>
                <w:iCs/>
                <w:noProof/>
              </w:rPr>
            </w:pPr>
            <w:r w:rsidRPr="00E65426">
              <w:rPr>
                <w:iCs/>
                <w:noProof/>
              </w:rPr>
              <w:t xml:space="preserve">The cell quality and beam quality derivation procedures for connected mode reused also for early measurements (with appropriate changes to </w:t>
            </w:r>
            <w:r>
              <w:rPr>
                <w:iCs/>
                <w:noProof/>
              </w:rPr>
              <w:t>section 5.5.3 to clarify the procedure applies to idle/ianctive mode and</w:t>
            </w:r>
            <w:r w:rsidRPr="00E65426">
              <w:rPr>
                <w:iCs/>
                <w:noProof/>
              </w:rPr>
              <w:t xml:space="preserve"> that layer3 filtering is not applied for the case of </w:t>
            </w:r>
            <w:r>
              <w:rPr>
                <w:iCs/>
                <w:noProof/>
              </w:rPr>
              <w:t>idel/inactive measurements</w:t>
            </w:r>
            <w:r w:rsidRPr="00E65426">
              <w:rPr>
                <w:iCs/>
                <w:noProof/>
              </w:rPr>
              <w:t xml:space="preserve">). </w:t>
            </w:r>
          </w:p>
          <w:p w14:paraId="5016F81C" w14:textId="548B175D" w:rsidR="0082301F" w:rsidRPr="00E65426" w:rsidRDefault="0082301F" w:rsidP="0082301F">
            <w:pPr>
              <w:pStyle w:val="CRCoverPage"/>
              <w:numPr>
                <w:ilvl w:val="0"/>
                <w:numId w:val="7"/>
              </w:numPr>
              <w:spacing w:after="0"/>
              <w:rPr>
                <w:iCs/>
                <w:noProof/>
              </w:rPr>
            </w:pPr>
            <w:r>
              <w:rPr>
                <w:iCs/>
                <w:noProof/>
              </w:rPr>
              <w:t>E</w:t>
            </w:r>
            <w:r w:rsidRPr="00E65426">
              <w:rPr>
                <w:iCs/>
                <w:noProof/>
              </w:rPr>
              <w:t>xplicitly capture</w:t>
            </w:r>
            <w:r>
              <w:rPr>
                <w:iCs/>
                <w:noProof/>
              </w:rPr>
              <w:t>d</w:t>
            </w:r>
            <w:r w:rsidRPr="00E65426">
              <w:rPr>
                <w:iCs/>
                <w:noProof/>
              </w:rPr>
              <w:t xml:space="preserve"> that the UE will not consider the early measurement carrier list(s) in SIB if it has received any of the carrier lists (i.e. E-UTRA, NR, or both) in RRC(Connection)Release.</w:t>
            </w:r>
          </w:p>
          <w:p w14:paraId="4389DCE4" w14:textId="4BD40F16"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7136C7DE" w:rsidR="00C70794" w:rsidRPr="000B27E5" w:rsidRDefault="00C70794" w:rsidP="00C70794">
            <w:pPr>
              <w:pStyle w:val="CRCoverPage"/>
              <w:numPr>
                <w:ilvl w:val="0"/>
                <w:numId w:val="7"/>
              </w:numPr>
              <w:spacing w:after="0"/>
              <w:rPr>
                <w:iCs/>
                <w:noProof/>
              </w:rPr>
            </w:pPr>
            <w:r>
              <w:rPr>
                <w:iCs/>
                <w:noProof/>
              </w:rPr>
              <w:t xml:space="preserve">Conditional presence </w:t>
            </w:r>
            <w:r w:rsidR="0082301F">
              <w:rPr>
                <w:iCs/>
                <w:noProof/>
              </w:rPr>
              <w:t xml:space="preserve">and field description </w:t>
            </w:r>
            <w:r>
              <w:rPr>
                <w:iCs/>
                <w:noProof/>
              </w:rPr>
              <w:t xml:space="preserve">of the secondary cell group configuration in RRCResume </w:t>
            </w:r>
            <w:r w:rsidR="0082301F">
              <w:rPr>
                <w:iCs/>
                <w:noProof/>
              </w:rPr>
              <w:t>updated</w:t>
            </w:r>
            <w:r>
              <w:rPr>
                <w:iCs/>
                <w:noProof/>
              </w:rPr>
              <w:t>, indicating that n</w:t>
            </w:r>
            <w:r w:rsidRPr="000B27E5">
              <w:rPr>
                <w:iCs/>
                <w:noProof/>
              </w:rPr>
              <w:t xml:space="preserve">etwork </w:t>
            </w:r>
            <w:r>
              <w:rPr>
                <w:iCs/>
                <w:noProof/>
              </w:rPr>
              <w:t>will</w:t>
            </w:r>
            <w:r w:rsidRPr="000B27E5">
              <w:rPr>
                <w:iCs/>
                <w:noProof/>
              </w:rPr>
              <w:t xml:space="preserve"> always include secondaryCellGroup (with at least reconfigurationWithSync</w:t>
            </w:r>
            <w:r w:rsidR="0082301F">
              <w:rPr>
                <w:iCs/>
                <w:noProof/>
              </w:rPr>
              <w:t xml:space="preserve"> or mobilityControlInfo</w:t>
            </w:r>
            <w:r w:rsidRPr="000B27E5">
              <w:rPr>
                <w:iCs/>
                <w:noProof/>
              </w:rPr>
              <w:t>) together with restoreSCG.</w:t>
            </w:r>
          </w:p>
          <w:p w14:paraId="6A339837" w14:textId="5967DD81" w:rsidR="00C70794" w:rsidRDefault="00C70794" w:rsidP="00C70794">
            <w:pPr>
              <w:pStyle w:val="CRCoverPage"/>
              <w:numPr>
                <w:ilvl w:val="0"/>
                <w:numId w:val="7"/>
              </w:numPr>
              <w:spacing w:after="0"/>
              <w:rPr>
                <w:iCs/>
                <w:noProof/>
              </w:rPr>
            </w:pPr>
            <w:r>
              <w:rPr>
                <w:iCs/>
                <w:noProof/>
              </w:rPr>
              <w:t>Clarified that th</w:t>
            </w:r>
            <w:r w:rsidRPr="000B27E5">
              <w:rPr>
                <w:iCs/>
                <w:noProof/>
              </w:rPr>
              <w:t>e sPCellCo</w:t>
            </w:r>
            <w:r w:rsidR="0082301F">
              <w:rPr>
                <w:iCs/>
                <w:noProof/>
              </w:rPr>
              <w:t>nfigCommon</w:t>
            </w:r>
            <w:r w:rsidRPr="000B27E5">
              <w:rPr>
                <w:iCs/>
                <w:noProof/>
              </w:rPr>
              <w:t xml:space="preserve">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7D46F3A5" w:rsidR="000B27E5" w:rsidRPr="0091588C" w:rsidRDefault="000B27E5" w:rsidP="000B27E5">
            <w:pPr>
              <w:pStyle w:val="af9"/>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91588C">
              <w:rPr>
                <w:rFonts w:ascii="Arial" w:hAnsi="Arial"/>
                <w:noProof/>
              </w:rPr>
              <w:t>RAN2#109-e</w:t>
            </w:r>
            <w:r w:rsidR="0091588C" w:rsidRPr="0091588C">
              <w:rPr>
                <w:rFonts w:ascii="Arial" w:hAnsi="Arial"/>
                <w:noProof/>
              </w:rPr>
              <w:t>/RAN2#109bis-e</w:t>
            </w:r>
          </w:p>
          <w:p w14:paraId="3CEE8A74" w14:textId="77777777" w:rsidR="0091588C" w:rsidRPr="00C70794" w:rsidRDefault="0091588C" w:rsidP="0091588C">
            <w:pPr>
              <w:pStyle w:val="af9"/>
              <w:rPr>
                <w:rFonts w:ascii="Arial" w:hAnsi="Arial"/>
                <w:noProof/>
              </w:rPr>
            </w:pP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lastRenderedPageBreak/>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73931A04" w:rsidR="003B762A" w:rsidRDefault="003B762A" w:rsidP="00C70794">
            <w:pPr>
              <w:pStyle w:val="CRCoverPage"/>
              <w:numPr>
                <w:ilvl w:val="0"/>
                <w:numId w:val="7"/>
              </w:numPr>
              <w:spacing w:after="0"/>
              <w:rPr>
                <w:iCs/>
                <w:noProof/>
              </w:rPr>
            </w:pPr>
            <w:r>
              <w:rPr>
                <w:iCs/>
                <w:noProof/>
              </w:rPr>
              <w:t xml:space="preserve">Added missing </w:t>
            </w:r>
            <w:r w:rsidR="00F17DF9">
              <w:rPr>
                <w:iCs/>
                <w:noProof/>
              </w:rPr>
              <w:t xml:space="preserve">trigger </w:t>
            </w:r>
            <w:r>
              <w:rPr>
                <w:iCs/>
                <w:noProof/>
              </w:rPr>
              <w:t>conditions for RRC connection re-establishment (RLF on MCG while SCG is suspended, RLF on the MCG while PSCell change is ongoing)</w:t>
            </w:r>
          </w:p>
          <w:p w14:paraId="769F4620" w14:textId="2CC78427"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27A0B4F0" w14:textId="79A24145" w:rsidR="0082301F" w:rsidRPr="00E65426" w:rsidRDefault="0082301F" w:rsidP="0082301F">
            <w:pPr>
              <w:pStyle w:val="CRCoverPage"/>
              <w:numPr>
                <w:ilvl w:val="0"/>
                <w:numId w:val="7"/>
              </w:numPr>
              <w:spacing w:after="0"/>
              <w:rPr>
                <w:iCs/>
                <w:noProof/>
              </w:rPr>
            </w:pPr>
            <w:r>
              <w:rPr>
                <w:iCs/>
                <w:noProof/>
              </w:rPr>
              <w:t xml:space="preserve">IEs and procedure to enable UE to </w:t>
            </w:r>
            <w:r w:rsidRPr="00E65426">
              <w:rPr>
                <w:iCs/>
                <w:noProof/>
              </w:rPr>
              <w:t>include UTRAN-FDD measurement results in MCG Failure Information message.</w:t>
            </w:r>
          </w:p>
          <w:p w14:paraId="6B6D0C0D" w14:textId="77777777" w:rsidR="0091588C" w:rsidRPr="00E65426" w:rsidRDefault="0091588C" w:rsidP="0091588C">
            <w:pPr>
              <w:pStyle w:val="CRCoverPage"/>
              <w:numPr>
                <w:ilvl w:val="0"/>
                <w:numId w:val="7"/>
              </w:numPr>
              <w:spacing w:after="0"/>
              <w:rPr>
                <w:iCs/>
                <w:noProof/>
              </w:rPr>
            </w:pPr>
            <w:r w:rsidRPr="00E65426">
              <w:rPr>
                <w:iCs/>
                <w:noProof/>
              </w:rPr>
              <w:t>The related ASN.1 field (and configuration) of the timer T316 is moved from the RLF-TimersAndConstants IE to the RRCReconfiguration message.</w:t>
            </w:r>
          </w:p>
          <w:p w14:paraId="74529F4B" w14:textId="20B60878" w:rsidR="0091588C" w:rsidRPr="00E65426" w:rsidRDefault="0091588C" w:rsidP="0091588C">
            <w:pPr>
              <w:pStyle w:val="CRCoverPage"/>
              <w:numPr>
                <w:ilvl w:val="0"/>
                <w:numId w:val="7"/>
              </w:numPr>
              <w:spacing w:after="0"/>
              <w:rPr>
                <w:iCs/>
                <w:noProof/>
              </w:rPr>
            </w:pPr>
            <w:r w:rsidRPr="00E65426">
              <w:rPr>
                <w:iCs/>
                <w:noProof/>
              </w:rPr>
              <w:t>Include</w:t>
            </w:r>
            <w:r>
              <w:rPr>
                <w:iCs/>
                <w:noProof/>
              </w:rPr>
              <w:t>d</w:t>
            </w:r>
            <w:r w:rsidRPr="00E65426">
              <w:rPr>
                <w:iCs/>
                <w:noProof/>
              </w:rPr>
              <w:t xml:space="preserve"> the draftCR R2-2002984 into the Rapporteur’s RRC CR.</w:t>
            </w:r>
          </w:p>
          <w:p w14:paraId="0F50D036" w14:textId="3FF1319E" w:rsidR="0091588C" w:rsidRPr="00E65426" w:rsidRDefault="0091588C" w:rsidP="0091588C">
            <w:pPr>
              <w:pStyle w:val="CRCoverPage"/>
              <w:numPr>
                <w:ilvl w:val="0"/>
                <w:numId w:val="7"/>
              </w:numPr>
              <w:spacing w:after="0"/>
              <w:rPr>
                <w:iCs/>
                <w:noProof/>
              </w:rPr>
            </w:pPr>
            <w:r>
              <w:rPr>
                <w:iCs/>
                <w:noProof/>
              </w:rPr>
              <w:t>Updated the FailureInfomration procedure so that w</w:t>
            </w:r>
            <w:r w:rsidRPr="00E65426">
              <w:rPr>
                <w:iCs/>
                <w:noProof/>
              </w:rPr>
              <w:t xml:space="preserve">hen SCG RLC failure is detected, in case SRB3 is not configured, and MCG transmission is suspended, the UE </w:t>
            </w:r>
            <w:r>
              <w:rPr>
                <w:iCs/>
                <w:noProof/>
              </w:rPr>
              <w:t xml:space="preserve">will </w:t>
            </w:r>
            <w:r w:rsidRPr="00E65426">
              <w:rPr>
                <w:iCs/>
                <w:noProof/>
              </w:rPr>
              <w:t>trigger the failure information procedure and transmit the FailureInformation message via the SCG leg of split SRB1.</w:t>
            </w:r>
          </w:p>
          <w:p w14:paraId="6BD3A7CB" w14:textId="77777777" w:rsidR="0082301F" w:rsidRPr="00E65426" w:rsidRDefault="0082301F" w:rsidP="0082301F">
            <w:pPr>
              <w:pStyle w:val="CRCoverPage"/>
              <w:spacing w:after="0"/>
              <w:ind w:left="720"/>
              <w:rPr>
                <w:iCs/>
                <w:noProof/>
              </w:rPr>
            </w:pPr>
          </w:p>
          <w:p w14:paraId="31D9086A" w14:textId="77777777" w:rsidR="0082301F" w:rsidRPr="00E65426" w:rsidRDefault="0082301F" w:rsidP="0082301F">
            <w:pPr>
              <w:pStyle w:val="CRCoverPage"/>
              <w:spacing w:after="0"/>
              <w:ind w:left="720"/>
              <w:rPr>
                <w:iCs/>
                <w:noProof/>
              </w:rPr>
            </w:pPr>
          </w:p>
          <w:p w14:paraId="657CCB7D" w14:textId="77777777" w:rsidR="0082301F" w:rsidRPr="00E65426" w:rsidRDefault="0082301F" w:rsidP="0082301F">
            <w:pPr>
              <w:pStyle w:val="CRCoverPage"/>
              <w:spacing w:after="0"/>
              <w:ind w:left="360"/>
              <w:rPr>
                <w:i/>
                <w:noProof/>
              </w:rPr>
            </w:pPr>
            <w:r w:rsidRPr="00E65426">
              <w:rPr>
                <w:i/>
                <w:noProof/>
              </w:rPr>
              <w:t>Other:</w:t>
            </w:r>
          </w:p>
          <w:p w14:paraId="6C87C169" w14:textId="50A0BD74" w:rsidR="0082301F" w:rsidRPr="00E65426" w:rsidRDefault="0082301F" w:rsidP="0082301F">
            <w:pPr>
              <w:pStyle w:val="CRCoverPage"/>
              <w:numPr>
                <w:ilvl w:val="0"/>
                <w:numId w:val="7"/>
              </w:numPr>
              <w:spacing w:after="0"/>
              <w:rPr>
                <w:iCs/>
                <w:noProof/>
              </w:rPr>
            </w:pPr>
            <w:r w:rsidRPr="00E65426">
              <w:rPr>
                <w:iCs/>
                <w:noProof/>
              </w:rPr>
              <w:t xml:space="preserve">Field descriptions of harq-ACK-SpatialBundlingPUCCH, harq-ACK-SpatialBundlingPUSCH, harq-ACK-SpatialBundlingPUCCH-secondaryPUCCHgroup, and harq-ACK-SpatialBundlingPUSCH-secondaryPUCCHgroup to be updated as </w:t>
            </w:r>
            <w:r w:rsidR="0091588C">
              <w:rPr>
                <w:iCs/>
                <w:noProof/>
              </w:rPr>
              <w:t xml:space="preserve">proposed in </w:t>
            </w:r>
            <w:r w:rsidRPr="0091588C">
              <w:rPr>
                <w:iCs/>
                <w:noProof/>
              </w:rPr>
              <w:t>R2-2003789</w:t>
            </w:r>
            <w:r w:rsidRPr="00E65426">
              <w:rPr>
                <w:iCs/>
                <w:noProof/>
              </w:rPr>
              <w:t xml:space="preserve"> to clarify the spatial bundling for the primary and secondary PUCCH can be disabled/enabled independently.</w:t>
            </w:r>
          </w:p>
          <w:p w14:paraId="2F13C378" w14:textId="77777777" w:rsidR="0082301F" w:rsidRPr="00E65426" w:rsidRDefault="0082301F" w:rsidP="0082301F">
            <w:pPr>
              <w:pStyle w:val="CRCoverPage"/>
              <w:numPr>
                <w:ilvl w:val="0"/>
                <w:numId w:val="7"/>
              </w:numPr>
              <w:spacing w:after="0"/>
              <w:rPr>
                <w:iCs/>
                <w:noProof/>
              </w:rPr>
            </w:pPr>
            <w:r w:rsidRPr="00E65426">
              <w:rPr>
                <w:iCs/>
                <w:noProof/>
              </w:rPr>
              <w:t>Miscellaneous input in RRC/early-measurment email discussion during the meeting, R2-2004120</w:t>
            </w:r>
          </w:p>
          <w:p w14:paraId="243EA2D8" w14:textId="77777777" w:rsidR="0082301F" w:rsidRPr="00E65426" w:rsidRDefault="0082301F" w:rsidP="0082301F">
            <w:pPr>
              <w:pStyle w:val="CRCoverPage"/>
              <w:numPr>
                <w:ilvl w:val="0"/>
                <w:numId w:val="7"/>
              </w:numPr>
              <w:spacing w:after="0"/>
              <w:rPr>
                <w:iCs/>
                <w:noProof/>
              </w:rPr>
            </w:pPr>
            <w:r w:rsidRPr="00E65426">
              <w:rPr>
                <w:iCs/>
                <w:noProof/>
              </w:rPr>
              <w:t xml:space="preserve">Miscellanous corrections proposed in </w:t>
            </w:r>
            <w:r w:rsidRPr="00E65426">
              <w:rPr>
                <w:szCs w:val="32"/>
              </w:rPr>
              <w:t>R2-2003719</w:t>
            </w:r>
          </w:p>
          <w:p w14:paraId="3EF7F262" w14:textId="491A75FD" w:rsidR="0082301F" w:rsidRDefault="0082301F" w:rsidP="00C70794">
            <w:pPr>
              <w:ind w:left="360"/>
              <w:rPr>
                <w:rFonts w:ascii="Arial" w:hAnsi="Arial"/>
                <w:noProof/>
              </w:rPr>
            </w:pPr>
          </w:p>
          <w:p w14:paraId="0595FFC6" w14:textId="01C3BC51" w:rsidR="00BA336C" w:rsidRDefault="001B158A" w:rsidP="00BA336C">
            <w:pPr>
              <w:pStyle w:val="CRCoverPage"/>
              <w:spacing w:after="0"/>
              <w:ind w:left="360"/>
              <w:rPr>
                <w:i/>
                <w:noProof/>
              </w:rPr>
            </w:pPr>
            <w:r>
              <w:rPr>
                <w:i/>
                <w:noProof/>
              </w:rPr>
              <w:t xml:space="preserve">Implemented the following </w:t>
            </w:r>
            <w:r w:rsidR="00BA336C">
              <w:rPr>
                <w:i/>
                <w:noProof/>
              </w:rPr>
              <w:t>ASN.1 review RILs:</w:t>
            </w:r>
          </w:p>
          <w:p w14:paraId="69B73112" w14:textId="0863842A" w:rsidR="001B158A" w:rsidRPr="001B158A" w:rsidRDefault="001B158A" w:rsidP="001B158A">
            <w:pPr>
              <w:pStyle w:val="CRCoverPage"/>
              <w:numPr>
                <w:ilvl w:val="0"/>
                <w:numId w:val="7"/>
              </w:numPr>
              <w:spacing w:after="0"/>
              <w:rPr>
                <w:iCs/>
                <w:noProof/>
              </w:rPr>
            </w:pPr>
            <w:r w:rsidRPr="00B358CB">
              <w:rPr>
                <w:i/>
                <w:noProof/>
              </w:rPr>
              <w:t>C104/3</w:t>
            </w:r>
            <w:r w:rsidR="00B358CB">
              <w:rPr>
                <w:iCs/>
                <w:noProof/>
              </w:rPr>
              <w:t xml:space="preserve">: </w:t>
            </w:r>
            <w:r w:rsidRPr="001B158A">
              <w:rPr>
                <w:iCs/>
                <w:noProof/>
              </w:rPr>
              <w:t>t316 moved to RRCReconfiguration</w:t>
            </w:r>
          </w:p>
          <w:p w14:paraId="548E75AB" w14:textId="5FA8572C" w:rsidR="001B158A" w:rsidRPr="001B158A" w:rsidRDefault="001B158A" w:rsidP="001B158A">
            <w:pPr>
              <w:pStyle w:val="CRCoverPage"/>
              <w:numPr>
                <w:ilvl w:val="0"/>
                <w:numId w:val="7"/>
              </w:numPr>
              <w:spacing w:after="0"/>
              <w:rPr>
                <w:iCs/>
                <w:noProof/>
              </w:rPr>
            </w:pPr>
            <w:r w:rsidRPr="00B358CB">
              <w:rPr>
                <w:i/>
                <w:noProof/>
              </w:rPr>
              <w:t>I677</w:t>
            </w:r>
            <w:r w:rsidRPr="001B158A">
              <w:rPr>
                <w:iCs/>
                <w:noProof/>
              </w:rPr>
              <w:t xml:space="preserve">: </w:t>
            </w:r>
            <w:r w:rsidR="00B358CB">
              <w:rPr>
                <w:iCs/>
                <w:noProof/>
              </w:rPr>
              <w:t>Need code added to the scellState conditional presence description (ScellAddSync)</w:t>
            </w:r>
            <w:r w:rsidRPr="001B158A">
              <w:rPr>
                <w:iCs/>
                <w:noProof/>
              </w:rPr>
              <w:t xml:space="preserve"> </w:t>
            </w:r>
          </w:p>
          <w:p w14:paraId="0E212930" w14:textId="43EF2FCC" w:rsidR="001B158A" w:rsidRPr="001B158A" w:rsidRDefault="00B358CB" w:rsidP="001B158A">
            <w:pPr>
              <w:pStyle w:val="CRCoverPage"/>
              <w:numPr>
                <w:ilvl w:val="0"/>
                <w:numId w:val="7"/>
              </w:numPr>
              <w:spacing w:after="0"/>
              <w:rPr>
                <w:iCs/>
                <w:noProof/>
              </w:rPr>
            </w:pPr>
            <w:r w:rsidRPr="00B358CB">
              <w:rPr>
                <w:i/>
                <w:noProof/>
              </w:rPr>
              <w:t>Z</w:t>
            </w:r>
            <w:r w:rsidR="001B158A" w:rsidRPr="00B358CB">
              <w:rPr>
                <w:i/>
                <w:noProof/>
              </w:rPr>
              <w:t>301:</w:t>
            </w:r>
            <w:r w:rsidR="001B158A" w:rsidRPr="001B158A">
              <w:rPr>
                <w:iCs/>
                <w:noProof/>
              </w:rPr>
              <w:t xml:space="preserve"> </w:t>
            </w:r>
            <w:r>
              <w:rPr>
                <w:iCs/>
                <w:noProof/>
              </w:rPr>
              <w:t>failureInformation sent via SRB1 when SRB3 is not configured</w:t>
            </w:r>
          </w:p>
          <w:p w14:paraId="5B610D13" w14:textId="2D34D763" w:rsidR="001B158A" w:rsidRPr="001B158A" w:rsidRDefault="001B158A" w:rsidP="001B158A">
            <w:pPr>
              <w:pStyle w:val="CRCoverPage"/>
              <w:numPr>
                <w:ilvl w:val="0"/>
                <w:numId w:val="7"/>
              </w:numPr>
              <w:spacing w:after="0"/>
              <w:rPr>
                <w:iCs/>
                <w:noProof/>
              </w:rPr>
            </w:pPr>
            <w:r w:rsidRPr="00B358CB">
              <w:rPr>
                <w:i/>
                <w:noProof/>
              </w:rPr>
              <w:t>Z303</w:t>
            </w:r>
            <w:r w:rsidRPr="001B158A">
              <w:rPr>
                <w:iCs/>
                <w:noProof/>
              </w:rPr>
              <w:t xml:space="preserve">: </w:t>
            </w:r>
            <w:r w:rsidR="00B358CB">
              <w:rPr>
                <w:iCs/>
                <w:noProof/>
              </w:rPr>
              <w:t>UTRA-FDD reported in MCGFailureInformation</w:t>
            </w:r>
          </w:p>
          <w:p w14:paraId="353F86F1" w14:textId="079D3210" w:rsidR="001B158A" w:rsidRPr="001B158A" w:rsidRDefault="001B158A" w:rsidP="001B158A">
            <w:pPr>
              <w:pStyle w:val="CRCoverPage"/>
              <w:numPr>
                <w:ilvl w:val="0"/>
                <w:numId w:val="7"/>
              </w:numPr>
              <w:spacing w:after="0"/>
              <w:rPr>
                <w:iCs/>
                <w:noProof/>
              </w:rPr>
            </w:pPr>
            <w:r w:rsidRPr="00B358CB">
              <w:rPr>
                <w:i/>
                <w:noProof/>
              </w:rPr>
              <w:t>S351</w:t>
            </w:r>
            <w:r w:rsidRPr="001B158A">
              <w:rPr>
                <w:iCs/>
                <w:noProof/>
              </w:rPr>
              <w:t>: both EUTRA/NR carrier list received in SIB or Release, i.e. one not in SIB and the other in Release</w:t>
            </w:r>
          </w:p>
          <w:p w14:paraId="37A38DD5" w14:textId="77777777" w:rsidR="00B358CB" w:rsidRDefault="001B158A" w:rsidP="009A7695">
            <w:pPr>
              <w:pStyle w:val="CRCoverPage"/>
              <w:numPr>
                <w:ilvl w:val="0"/>
                <w:numId w:val="7"/>
              </w:numPr>
              <w:spacing w:after="0"/>
              <w:rPr>
                <w:iCs/>
                <w:noProof/>
              </w:rPr>
            </w:pPr>
            <w:r w:rsidRPr="00B358CB">
              <w:rPr>
                <w:i/>
                <w:noProof/>
              </w:rPr>
              <w:t>I670</w:t>
            </w:r>
            <w:r w:rsidRPr="00B358CB">
              <w:rPr>
                <w:iCs/>
                <w:noProof/>
              </w:rPr>
              <w:t xml:space="preserve">: </w:t>
            </w:r>
            <w:r w:rsidR="00B358CB" w:rsidRPr="00B358CB">
              <w:rPr>
                <w:iCs/>
                <w:noProof/>
              </w:rPr>
              <w:t>Need codes for the DLInformationTransferMRDC fields</w:t>
            </w:r>
          </w:p>
          <w:p w14:paraId="6DC5915D" w14:textId="7CE40E81" w:rsidR="001B158A" w:rsidRPr="00B358CB" w:rsidRDefault="00B358CB" w:rsidP="009A7695">
            <w:pPr>
              <w:pStyle w:val="CRCoverPage"/>
              <w:numPr>
                <w:ilvl w:val="0"/>
                <w:numId w:val="7"/>
              </w:numPr>
              <w:spacing w:after="0"/>
              <w:rPr>
                <w:iCs/>
                <w:noProof/>
              </w:rPr>
            </w:pPr>
            <w:r w:rsidRPr="00B358CB">
              <w:rPr>
                <w:i/>
                <w:noProof/>
              </w:rPr>
              <w:t>I</w:t>
            </w:r>
            <w:r w:rsidR="001B158A" w:rsidRPr="00B358CB">
              <w:rPr>
                <w:i/>
                <w:noProof/>
              </w:rPr>
              <w:t>673</w:t>
            </w:r>
            <w:r w:rsidR="001B158A" w:rsidRPr="00B358CB">
              <w:rPr>
                <w:iCs/>
                <w:noProof/>
              </w:rPr>
              <w:t xml:space="preserve">: </w:t>
            </w:r>
            <w:r>
              <w:rPr>
                <w:iCs/>
                <w:noProof/>
              </w:rPr>
              <w:t>lateNonCriticalExtention field added for MCGFailureInformation</w:t>
            </w:r>
          </w:p>
          <w:p w14:paraId="5E59FACF" w14:textId="05307254" w:rsidR="00BC593F" w:rsidRPr="001B158A" w:rsidRDefault="00B358CB" w:rsidP="00BC593F">
            <w:pPr>
              <w:pStyle w:val="CRCoverPage"/>
              <w:numPr>
                <w:ilvl w:val="0"/>
                <w:numId w:val="7"/>
              </w:numPr>
              <w:spacing w:after="0"/>
              <w:rPr>
                <w:iCs/>
                <w:noProof/>
              </w:rPr>
            </w:pPr>
            <w:r w:rsidRPr="00B358CB">
              <w:rPr>
                <w:i/>
                <w:noProof/>
              </w:rPr>
              <w:t>Z</w:t>
            </w:r>
            <w:r w:rsidR="001B158A" w:rsidRPr="00B358CB">
              <w:rPr>
                <w:i/>
                <w:noProof/>
              </w:rPr>
              <w:t>304</w:t>
            </w:r>
            <w:r w:rsidR="001B158A" w:rsidRPr="001B158A">
              <w:rPr>
                <w:iCs/>
                <w:noProof/>
              </w:rPr>
              <w:t>:</w:t>
            </w:r>
            <w:r>
              <w:rPr>
                <w:iCs/>
                <w:noProof/>
              </w:rPr>
              <w:t xml:space="preserve">Conditional presence of </w:t>
            </w:r>
            <w:r w:rsidR="00BC593F">
              <w:rPr>
                <w:iCs/>
                <w:noProof/>
              </w:rPr>
              <w:t>secondaryCellGroup in RRCResume</w:t>
            </w:r>
          </w:p>
          <w:p w14:paraId="3CF7CFC2" w14:textId="6F4DE656" w:rsidR="001B158A" w:rsidRPr="001B158A" w:rsidRDefault="00BC593F" w:rsidP="001B158A">
            <w:pPr>
              <w:pStyle w:val="CRCoverPage"/>
              <w:numPr>
                <w:ilvl w:val="0"/>
                <w:numId w:val="7"/>
              </w:numPr>
              <w:spacing w:after="0"/>
              <w:rPr>
                <w:iCs/>
                <w:noProof/>
              </w:rPr>
            </w:pPr>
            <w:r w:rsidRPr="00BC593F">
              <w:rPr>
                <w:i/>
                <w:noProof/>
              </w:rPr>
              <w:t>H</w:t>
            </w:r>
            <w:r w:rsidR="001B158A" w:rsidRPr="00BC593F">
              <w:rPr>
                <w:i/>
                <w:noProof/>
              </w:rPr>
              <w:t>194</w:t>
            </w:r>
            <w:r w:rsidR="001B158A" w:rsidRPr="001B158A">
              <w:rPr>
                <w:iCs/>
                <w:noProof/>
              </w:rPr>
              <w:t>:</w:t>
            </w:r>
            <w:r>
              <w:rPr>
                <w:iCs/>
                <w:noProof/>
              </w:rPr>
              <w:t>missing suffix “-r16” for scg-Response</w:t>
            </w:r>
          </w:p>
          <w:p w14:paraId="09EA2949" w14:textId="6DBB63D3" w:rsidR="001B158A" w:rsidRDefault="00BC593F" w:rsidP="001B158A">
            <w:pPr>
              <w:pStyle w:val="CRCoverPage"/>
              <w:numPr>
                <w:ilvl w:val="0"/>
                <w:numId w:val="7"/>
              </w:numPr>
              <w:spacing w:after="0"/>
              <w:rPr>
                <w:iCs/>
                <w:noProof/>
              </w:rPr>
            </w:pPr>
            <w:r w:rsidRPr="00BC593F">
              <w:rPr>
                <w:i/>
                <w:noProof/>
              </w:rPr>
              <w:t>I</w:t>
            </w:r>
            <w:r w:rsidR="001B158A" w:rsidRPr="00BC593F">
              <w:rPr>
                <w:i/>
                <w:noProof/>
              </w:rPr>
              <w:t>674</w:t>
            </w:r>
            <w:r w:rsidR="001B158A" w:rsidRPr="001B158A">
              <w:rPr>
                <w:iCs/>
                <w:noProof/>
              </w:rPr>
              <w:t xml:space="preserve">: </w:t>
            </w:r>
            <w:r>
              <w:rPr>
                <w:iCs/>
                <w:noProof/>
              </w:rPr>
              <w:t>Need R used for idleModeMeasurement fields in SIB1</w:t>
            </w:r>
          </w:p>
          <w:p w14:paraId="725953A9" w14:textId="7700AE26" w:rsidR="00BC593F" w:rsidRPr="001B158A" w:rsidRDefault="00BC593F" w:rsidP="00BC593F">
            <w:pPr>
              <w:pStyle w:val="CRCoverPage"/>
              <w:numPr>
                <w:ilvl w:val="0"/>
                <w:numId w:val="7"/>
              </w:numPr>
              <w:spacing w:after="0"/>
              <w:rPr>
                <w:iCs/>
                <w:noProof/>
              </w:rPr>
            </w:pPr>
            <w:r w:rsidRPr="00DA7C7F">
              <w:rPr>
                <w:i/>
                <w:noProof/>
              </w:rPr>
              <w:t>S352</w:t>
            </w:r>
            <w:r w:rsidRPr="001B158A">
              <w:rPr>
                <w:iCs/>
                <w:noProof/>
              </w:rPr>
              <w:t xml:space="preserve">: </w:t>
            </w:r>
            <w:r>
              <w:rPr>
                <w:iCs/>
                <w:noProof/>
              </w:rPr>
              <w:t xml:space="preserve">“Ext” removed from </w:t>
            </w:r>
            <w:proofErr w:type="spellStart"/>
            <w:r w:rsidRPr="00F537EB">
              <w:t>aperiodicTriggeringOffsetExt</w:t>
            </w:r>
            <w:proofErr w:type="spellEnd"/>
            <w:r w:rsidRPr="001B158A">
              <w:rPr>
                <w:iCs/>
                <w:noProof/>
              </w:rPr>
              <w:t xml:space="preserve"> </w:t>
            </w:r>
            <w:r>
              <w:rPr>
                <w:iCs/>
                <w:noProof/>
              </w:rPr>
              <w:t>and field description updated accordingly</w:t>
            </w:r>
          </w:p>
          <w:p w14:paraId="34C9F3EE" w14:textId="6C8AAE66" w:rsidR="001B158A" w:rsidRPr="001B158A" w:rsidRDefault="00BC593F" w:rsidP="001B158A">
            <w:pPr>
              <w:pStyle w:val="CRCoverPage"/>
              <w:numPr>
                <w:ilvl w:val="0"/>
                <w:numId w:val="7"/>
              </w:numPr>
              <w:spacing w:after="0"/>
              <w:rPr>
                <w:iCs/>
                <w:noProof/>
              </w:rPr>
            </w:pPr>
            <w:r w:rsidRPr="00BC593F">
              <w:rPr>
                <w:i/>
                <w:noProof/>
              </w:rPr>
              <w:t>I</w:t>
            </w:r>
            <w:r w:rsidR="001B158A" w:rsidRPr="00BC593F">
              <w:rPr>
                <w:i/>
                <w:noProof/>
              </w:rPr>
              <w:t>632/H199</w:t>
            </w:r>
            <w:r w:rsidR="001B158A" w:rsidRPr="001B158A">
              <w:rPr>
                <w:iCs/>
                <w:noProof/>
              </w:rPr>
              <w:t xml:space="preserve">: </w:t>
            </w:r>
            <w:r>
              <w:rPr>
                <w:iCs/>
                <w:noProof/>
              </w:rPr>
              <w:t>Description of conditional presence AsyncCA updated</w:t>
            </w:r>
          </w:p>
          <w:p w14:paraId="07471AA6" w14:textId="7D19F627" w:rsidR="001B158A" w:rsidRPr="001B158A" w:rsidRDefault="001B158A" w:rsidP="001B158A">
            <w:pPr>
              <w:pStyle w:val="CRCoverPage"/>
              <w:numPr>
                <w:ilvl w:val="0"/>
                <w:numId w:val="7"/>
              </w:numPr>
              <w:spacing w:after="0"/>
              <w:rPr>
                <w:iCs/>
                <w:noProof/>
              </w:rPr>
            </w:pPr>
            <w:r w:rsidRPr="00DA7C7F">
              <w:rPr>
                <w:i/>
                <w:noProof/>
              </w:rPr>
              <w:t>H181</w:t>
            </w:r>
            <w:r w:rsidRPr="001B158A">
              <w:rPr>
                <w:iCs/>
                <w:noProof/>
              </w:rPr>
              <w:t>:</w:t>
            </w:r>
            <w:r w:rsidR="00BC593F">
              <w:rPr>
                <w:iCs/>
                <w:noProof/>
              </w:rPr>
              <w:t xml:space="preserve">updated field description of </w:t>
            </w:r>
            <w:r w:rsidR="00DA7C7F">
              <w:rPr>
                <w:iCs/>
                <w:noProof/>
              </w:rPr>
              <w:t>P-NR-FR2</w:t>
            </w:r>
          </w:p>
          <w:p w14:paraId="4DD60555" w14:textId="3C59C35E" w:rsidR="001B158A" w:rsidRPr="001B158A" w:rsidRDefault="001B158A" w:rsidP="001B158A">
            <w:pPr>
              <w:pStyle w:val="CRCoverPage"/>
              <w:numPr>
                <w:ilvl w:val="0"/>
                <w:numId w:val="7"/>
              </w:numPr>
              <w:spacing w:after="0"/>
              <w:rPr>
                <w:iCs/>
                <w:noProof/>
              </w:rPr>
            </w:pPr>
            <w:r w:rsidRPr="00DA7C7F">
              <w:rPr>
                <w:i/>
                <w:noProof/>
              </w:rPr>
              <w:t>M004</w:t>
            </w:r>
            <w:r w:rsidRPr="001B158A">
              <w:rPr>
                <w:iCs/>
                <w:noProof/>
              </w:rPr>
              <w:t>:</w:t>
            </w:r>
            <w:r w:rsidR="00DA7C7F">
              <w:rPr>
                <w:iCs/>
                <w:noProof/>
              </w:rPr>
              <w:t>Need code of t316 changed to M</w:t>
            </w:r>
          </w:p>
          <w:p w14:paraId="6A6C3BC4" w14:textId="577A8129" w:rsidR="000B27E5" w:rsidRPr="00FE3548" w:rsidRDefault="00DA7C7F" w:rsidP="00FE3548">
            <w:pPr>
              <w:pStyle w:val="CRCoverPage"/>
              <w:numPr>
                <w:ilvl w:val="0"/>
                <w:numId w:val="7"/>
              </w:numPr>
              <w:spacing w:after="0"/>
              <w:rPr>
                <w:i/>
                <w:noProof/>
              </w:rPr>
            </w:pPr>
            <w:r>
              <w:rPr>
                <w:i/>
                <w:noProof/>
              </w:rPr>
              <w:t xml:space="preserve">M005: </w:t>
            </w:r>
            <w:r>
              <w:rPr>
                <w:iCs/>
                <w:noProof/>
              </w:rPr>
              <w:t xml:space="preserve">used MeasResult2EUTRA-r16 in MCG failure information to enable measurement reporting of non serving EUTRA cells. </w:t>
            </w:r>
          </w:p>
          <w:p w14:paraId="7775AA12" w14:textId="28681CC9" w:rsidR="000B27E5" w:rsidRPr="000B27E5" w:rsidRDefault="000B27E5" w:rsidP="00A751F4">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w:t>
            </w:r>
            <w:r>
              <w:rPr>
                <w:noProof/>
              </w:rPr>
              <w:lastRenderedPageBreak/>
              <w:t xml:space="preserve">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24B4E29" w14:textId="62046169" w:rsidR="00DA7C7F" w:rsidRDefault="00DA7C7F" w:rsidP="00F93E90">
            <w:pPr>
              <w:pStyle w:val="CRCoverPage"/>
              <w:spacing w:after="0"/>
              <w:ind w:left="100"/>
            </w:pPr>
            <w:r>
              <w:t xml:space="preserve">5.2.2.4.5   Actions upon reception </w:t>
            </w:r>
            <w:proofErr w:type="spellStart"/>
            <w:r>
              <w:t>fo</w:t>
            </w:r>
            <w:proofErr w:type="spellEnd"/>
            <w:r>
              <w:t xml:space="preserve"> SIB4</w:t>
            </w:r>
          </w:p>
          <w:p w14:paraId="2CDC04D2" w14:textId="65397E59" w:rsidR="00DA7C7F" w:rsidRDefault="00DA7C7F" w:rsidP="00DA7C7F">
            <w:pPr>
              <w:pStyle w:val="CRCoverPage"/>
              <w:spacing w:after="0"/>
              <w:ind w:left="100"/>
            </w:pPr>
            <w:proofErr w:type="gramStart"/>
            <w:r>
              <w:t>5.2.2.4.12  Actions</w:t>
            </w:r>
            <w:proofErr w:type="gramEnd"/>
            <w:r>
              <w:t xml:space="preserve"> upon reception </w:t>
            </w:r>
            <w:proofErr w:type="spellStart"/>
            <w:r>
              <w:t>fo</w:t>
            </w:r>
            <w:proofErr w:type="spellEnd"/>
            <w:r>
              <w:t xml:space="preserve"> SIB11</w:t>
            </w:r>
          </w:p>
          <w:p w14:paraId="0A4E1228" w14:textId="2060983E" w:rsidR="00D13C3C" w:rsidRDefault="00D13C3C" w:rsidP="00F93E90">
            <w:pPr>
              <w:pStyle w:val="CRCoverPage"/>
              <w:spacing w:after="0"/>
              <w:ind w:left="100"/>
              <w:rPr>
                <w:noProof/>
              </w:rPr>
            </w:pPr>
            <w:r>
              <w:t xml:space="preserve">5.3.1.1   </w:t>
            </w:r>
            <w:r w:rsidRPr="00F537EB">
              <w:t>RRC connection control</w:t>
            </w:r>
            <w:r w:rsidR="00DA7C7F">
              <w:t xml:space="preserve"> (Introduction)</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34BD486F" w:rsidR="00F93E90" w:rsidRDefault="00F93E90" w:rsidP="00F93E90">
            <w:pPr>
              <w:pStyle w:val="CRCoverPage"/>
              <w:spacing w:after="0"/>
              <w:ind w:left="100"/>
            </w:pPr>
            <w:r>
              <w:t xml:space="preserve">5.3.13.4   </w:t>
            </w:r>
            <w:r w:rsidRPr="00C37D97">
              <w:t xml:space="preserve">Reception of the </w:t>
            </w:r>
            <w:proofErr w:type="spellStart"/>
            <w:r w:rsidRPr="00C37D97">
              <w:t>RRCResume</w:t>
            </w:r>
            <w:proofErr w:type="spellEnd"/>
            <w:r w:rsidRPr="00C37D97">
              <w:t xml:space="preserve"> by the UE</w:t>
            </w:r>
          </w:p>
          <w:p w14:paraId="5D645B7B" w14:textId="6BA6CE91" w:rsidR="00DA7C7F" w:rsidRDefault="00DA7C7F" w:rsidP="00DA7C7F">
            <w:pPr>
              <w:pStyle w:val="CRCoverPage"/>
              <w:spacing w:after="0"/>
              <w:ind w:left="100"/>
            </w:pPr>
            <w:r>
              <w:t xml:space="preserve">5.3.15.2   </w:t>
            </w:r>
            <w:r w:rsidRPr="00C37D97">
              <w:t xml:space="preserve">Reception of the </w:t>
            </w:r>
            <w:proofErr w:type="spellStart"/>
            <w:r w:rsidRPr="00C37D97">
              <w:t>RRCRe</w:t>
            </w:r>
            <w:r>
              <w:t>ject</w:t>
            </w:r>
            <w:proofErr w:type="spellEnd"/>
            <w:r>
              <w:t xml:space="preserve"> </w:t>
            </w:r>
            <w:r w:rsidRPr="00C37D97">
              <w:t>by the UE</w:t>
            </w:r>
          </w:p>
          <w:p w14:paraId="5C908FDB" w14:textId="1AD2D8E7" w:rsidR="00DA7C7F" w:rsidRDefault="00DA7C7F" w:rsidP="00F93E90">
            <w:pPr>
              <w:pStyle w:val="CRCoverPage"/>
              <w:spacing w:after="0"/>
              <w:ind w:left="100"/>
            </w:pPr>
            <w:r>
              <w:t>5.5.3.3    Derivation of cell measurement results</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r w:rsidRPr="00F537EB">
              <w:rPr>
                <w:i/>
              </w:rPr>
              <w:t>ULInformationTransferMRDC</w:t>
            </w:r>
            <w:r w:rsidRPr="00F537EB">
              <w:t xml:space="preserve"> message</w:t>
            </w:r>
          </w:p>
          <w:p w14:paraId="6D4ADE6D" w14:textId="1393CD6B" w:rsidR="00F93E90" w:rsidRDefault="00F93E90" w:rsidP="00F93E90">
            <w:pPr>
              <w:pStyle w:val="CRCoverPage"/>
              <w:spacing w:after="0"/>
              <w:ind w:left="100"/>
            </w:pPr>
            <w:r>
              <w:t xml:space="preserve">5.7.3b   </w:t>
            </w:r>
            <w:r w:rsidR="00DA7C7F">
              <w:t xml:space="preserve">  </w:t>
            </w:r>
            <w:r>
              <w:t>MCG failure information</w:t>
            </w:r>
          </w:p>
          <w:p w14:paraId="52DECF80" w14:textId="75CB2706" w:rsidR="00DA7C7F" w:rsidRDefault="00DA7C7F" w:rsidP="00DA7C7F">
            <w:pPr>
              <w:pStyle w:val="CRCoverPage"/>
              <w:spacing w:after="0"/>
              <w:ind w:left="100"/>
            </w:pPr>
            <w:r>
              <w:t xml:space="preserve">5.7.5     </w:t>
            </w:r>
            <w:r w:rsidRPr="00F537EB">
              <w:t xml:space="preserve">Actions related to transmission of </w:t>
            </w:r>
            <w:proofErr w:type="spellStart"/>
            <w:r w:rsidRPr="00DA7C7F">
              <w:rPr>
                <w:i/>
                <w:iCs/>
              </w:rPr>
              <w:t>FailureInformation</w:t>
            </w:r>
            <w:proofErr w:type="spellEnd"/>
            <w:r w:rsidRPr="00F537EB">
              <w:t xml:space="preserve"> message</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proofErr w:type="gramStart"/>
            <w:r>
              <w:t xml:space="preserve">5.7.10.3 </w:t>
            </w:r>
            <w:r w:rsidR="00035A54">
              <w:t xml:space="preserve"> </w:t>
            </w:r>
            <w:r w:rsidRPr="00F537EB">
              <w:t>Reception</w:t>
            </w:r>
            <w:proofErr w:type="gramEnd"/>
            <w:r w:rsidRPr="00F537EB">
              <w:t xml:space="preserve">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p>
          <w:p w14:paraId="2A011EA3" w14:textId="290029CB" w:rsidR="00F93E90" w:rsidRDefault="00F93E90" w:rsidP="00F93E90">
            <w:pPr>
              <w:pStyle w:val="CRCoverPage"/>
              <w:spacing w:after="0"/>
              <w:ind w:left="100"/>
            </w:pPr>
            <w:r>
              <w:t>6.2.2        Message definitions (</w:t>
            </w:r>
            <w:proofErr w:type="spellStart"/>
            <w:r w:rsidR="00FF2CC4">
              <w:rPr>
                <w:i/>
                <w:iCs/>
              </w:rPr>
              <w:t>DLInformationTransferMRDC</w:t>
            </w:r>
            <w:proofErr w:type="spellEnd"/>
            <w:r w:rsidR="00FF2CC4">
              <w:rPr>
                <w:i/>
                <w:iCs/>
              </w:rPr>
              <w:t xml:space="preserve">, </w:t>
            </w:r>
            <w:proofErr w:type="spellStart"/>
            <w:r w:rsidRPr="00A17901">
              <w:rPr>
                <w:i/>
              </w:rPr>
              <w:t>MCGFailureInformation</w:t>
            </w:r>
            <w:proofErr w:type="spellEnd"/>
            <w:r w:rsidRPr="00A17901">
              <w:rPr>
                <w:i/>
              </w:rPr>
              <w:t xml:space="preserve">, </w:t>
            </w:r>
            <w:proofErr w:type="spellStart"/>
            <w:r w:rsidR="00035A54" w:rsidRPr="00035A54">
              <w:rPr>
                <w:i/>
              </w:rPr>
              <w:t>RRCReconfiguration</w:t>
            </w:r>
            <w:proofErr w:type="spellEnd"/>
            <w:r w:rsidR="00035A54">
              <w:rPr>
                <w:iCs/>
              </w:rPr>
              <w:t xml:space="preserve">, </w:t>
            </w:r>
            <w:proofErr w:type="spellStart"/>
            <w:r>
              <w:rPr>
                <w:i/>
              </w:rPr>
              <w:t>R</w:t>
            </w:r>
            <w:r w:rsidRPr="00A17901">
              <w:rPr>
                <w:i/>
              </w:rPr>
              <w:t>RCResume</w:t>
            </w:r>
            <w:proofErr w:type="spellEnd"/>
            <w:r w:rsidRPr="00A17901">
              <w:rPr>
                <w:i/>
              </w:rPr>
              <w:t>,</w:t>
            </w:r>
            <w:r>
              <w:rPr>
                <w:i/>
              </w:rPr>
              <w:t xml:space="preserve"> </w:t>
            </w:r>
            <w:proofErr w:type="gramStart"/>
            <w:r w:rsidR="00FF2CC4">
              <w:rPr>
                <w:i/>
              </w:rPr>
              <w:t>RRCResumeComplete,</w:t>
            </w:r>
            <w:r w:rsidRPr="00FF2CC4">
              <w:rPr>
                <w:i/>
                <w:iCs/>
              </w:rPr>
              <w:t>SIB</w:t>
            </w:r>
            <w:proofErr w:type="gramEnd"/>
            <w:r w:rsidRPr="00FF2CC4">
              <w:rPr>
                <w:i/>
                <w:iCs/>
              </w:rPr>
              <w:t>1</w:t>
            </w:r>
            <w:r>
              <w:t>)</w:t>
            </w:r>
          </w:p>
          <w:p w14:paraId="3066A10B" w14:textId="48833BDD"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00FF2CC4">
              <w:rPr>
                <w:i/>
                <w:noProof/>
              </w:rPr>
              <w:t>MeasGapConfig,</w:t>
            </w:r>
            <w:r w:rsidRPr="00FE3BD4">
              <w:rPr>
                <w:i/>
                <w:noProof/>
              </w:rPr>
              <w:t xml:space="preserve"> </w:t>
            </w:r>
            <w:r w:rsidRPr="00A17901">
              <w:rPr>
                <w:i/>
                <w:noProof/>
              </w:rPr>
              <w:t>MeasIdleConfig</w:t>
            </w:r>
            <w:r>
              <w:rPr>
                <w:i/>
                <w:noProof/>
              </w:rPr>
              <w:t>, MeasResultIdleNR,</w:t>
            </w:r>
            <w:r w:rsidR="00FF2CC4" w:rsidRPr="00F537EB">
              <w:rPr>
                <w:i/>
              </w:rPr>
              <w:t xml:space="preserve"> NZP-CSI-RS-</w:t>
            </w:r>
            <w:proofErr w:type="spellStart"/>
            <w:r w:rsidR="00FF2CC4" w:rsidRPr="00F537EB">
              <w:rPr>
                <w:i/>
              </w:rPr>
              <w:t>ResourceSet</w:t>
            </w:r>
            <w:proofErr w:type="spellEnd"/>
            <w:r w:rsidR="00FF2CC4">
              <w:rPr>
                <w:i/>
              </w:rPr>
              <w:t xml:space="preserve">, </w:t>
            </w:r>
            <w:proofErr w:type="spellStart"/>
            <w:r w:rsidR="00FF2CC4">
              <w:rPr>
                <w:i/>
              </w:rPr>
              <w:t>PhysicalCellGroupConfig</w:t>
            </w:r>
            <w:proofErr w:type="spellEnd"/>
            <w:r w:rsidR="00FF2CC4">
              <w:rPr>
                <w:i/>
              </w:rPr>
              <w:t>,</w:t>
            </w:r>
            <w:r>
              <w:rPr>
                <w:noProof/>
              </w:rPr>
              <w:t xml:space="preserve"> </w:t>
            </w:r>
            <w:r>
              <w:rPr>
                <w:i/>
                <w:noProof/>
              </w:rPr>
              <w:t>RLF-TimersAndConstants, ServingCellConfig</w:t>
            </w:r>
            <w:r>
              <w:rPr>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5F383031" w14:textId="77777777" w:rsidR="00BD1062" w:rsidRPr="00535159" w:rsidRDefault="00BD1062" w:rsidP="00BD1062">
      <w:pPr>
        <w:pStyle w:val="Note-Boxed"/>
        <w:jc w:val="center"/>
        <w:rPr>
          <w:rFonts w:ascii="Times New Roman" w:hAnsi="Times New Roman" w:cs="Times New Roman"/>
          <w:lang w:val="en-US"/>
        </w:rPr>
      </w:pPr>
      <w:bookmarkStart w:id="8" w:name="_Toc20425647"/>
      <w:bookmarkStart w:id="9" w:name="_Toc29321043"/>
      <w:bookmarkStart w:id="10" w:name="_Toc36756627"/>
      <w:bookmarkStart w:id="11" w:name="_Toc36836168"/>
      <w:bookmarkStart w:id="12" w:name="_Toc36843145"/>
      <w:bookmarkStart w:id="13" w:name="_Toc37067434"/>
      <w:bookmarkEnd w:id="0"/>
      <w:bookmarkEnd w:id="1"/>
      <w:bookmarkEnd w:id="2"/>
      <w:bookmarkEnd w:id="3"/>
      <w:bookmarkEnd w:id="4"/>
      <w:bookmarkEnd w:id="5"/>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577DC37" w14:textId="77777777" w:rsidR="00BD1062" w:rsidRPr="00F537EB" w:rsidRDefault="00BD1062" w:rsidP="00BD1062">
      <w:pPr>
        <w:pStyle w:val="1"/>
        <w:rPr>
          <w:rFonts w:eastAsia="MS Mincho"/>
        </w:rPr>
      </w:pPr>
      <w:bookmarkStart w:id="14" w:name="_Toc20425635"/>
      <w:bookmarkStart w:id="15" w:name="_Toc29321031"/>
      <w:bookmarkStart w:id="16" w:name="_Toc36756615"/>
      <w:bookmarkStart w:id="17" w:name="_Toc36836156"/>
      <w:bookmarkStart w:id="18" w:name="_Toc36843133"/>
      <w:bookmarkStart w:id="19" w:name="_Toc37067422"/>
      <w:r w:rsidRPr="00F537EB">
        <w:rPr>
          <w:rFonts w:eastAsia="MS Mincho"/>
        </w:rPr>
        <w:t>3</w:t>
      </w:r>
      <w:r w:rsidRPr="00F537EB">
        <w:rPr>
          <w:rFonts w:eastAsia="MS Mincho"/>
        </w:rPr>
        <w:tab/>
        <w:t>Definitions, symbols and abbreviations</w:t>
      </w:r>
      <w:bookmarkEnd w:id="14"/>
      <w:bookmarkEnd w:id="15"/>
      <w:bookmarkEnd w:id="16"/>
      <w:bookmarkEnd w:id="17"/>
      <w:bookmarkEnd w:id="18"/>
      <w:bookmarkEnd w:id="19"/>
    </w:p>
    <w:p w14:paraId="72481BCB" w14:textId="77777777" w:rsidR="00BD1062" w:rsidRPr="00F537EB" w:rsidRDefault="00BD1062" w:rsidP="00BD1062">
      <w:pPr>
        <w:pStyle w:val="2"/>
        <w:rPr>
          <w:rFonts w:eastAsia="MS Mincho"/>
        </w:rPr>
      </w:pPr>
      <w:bookmarkStart w:id="20" w:name="_Toc20425636"/>
      <w:bookmarkStart w:id="21" w:name="_Toc29321032"/>
      <w:bookmarkStart w:id="22" w:name="_Toc36756616"/>
      <w:bookmarkStart w:id="23" w:name="_Toc36836157"/>
      <w:bookmarkStart w:id="24" w:name="_Toc36843134"/>
      <w:bookmarkStart w:id="25" w:name="_Toc37067423"/>
      <w:r w:rsidRPr="00F537EB">
        <w:rPr>
          <w:rFonts w:eastAsia="MS Mincho"/>
        </w:rPr>
        <w:t>3.1</w:t>
      </w:r>
      <w:r w:rsidRPr="00F537EB">
        <w:rPr>
          <w:rFonts w:eastAsia="MS Mincho"/>
        </w:rPr>
        <w:tab/>
        <w:t>Definitions</w:t>
      </w:r>
      <w:bookmarkEnd w:id="20"/>
      <w:bookmarkEnd w:id="21"/>
      <w:bookmarkEnd w:id="22"/>
      <w:bookmarkEnd w:id="23"/>
      <w:bookmarkEnd w:id="24"/>
      <w:bookmarkEnd w:id="25"/>
    </w:p>
    <w:p w14:paraId="3AF9883D" w14:textId="77777777" w:rsidR="00BD1062" w:rsidRPr="00BD1062" w:rsidRDefault="00BD1062" w:rsidP="00BD1062">
      <w:pPr>
        <w:rPr>
          <w:rFonts w:eastAsia="MS Mincho"/>
          <w:lang w:val="en-US"/>
        </w:rPr>
      </w:pPr>
      <w:r w:rsidRPr="00BD1062">
        <w:rPr>
          <w:lang w:val="en-US"/>
        </w:rPr>
        <w:t>For the purposes of the present document, the terms and definitions given in TR 21.905 [1] and the following apply. A term defined in the present document takes precedence over the definition of the same term, if any, in TR 21.905 [1].</w:t>
      </w:r>
    </w:p>
    <w:p w14:paraId="11EC58AA" w14:textId="77777777" w:rsidR="00BD1062" w:rsidRPr="00BD1062" w:rsidRDefault="00BD1062" w:rsidP="00BD1062">
      <w:pPr>
        <w:rPr>
          <w:lang w:val="en-US"/>
        </w:rPr>
      </w:pPr>
      <w:r w:rsidRPr="00BD1062">
        <w:rPr>
          <w:b/>
          <w:lang w:val="en-US"/>
        </w:rPr>
        <w:t>BH RLC channel:</w:t>
      </w:r>
      <w:r w:rsidRPr="00BD1062">
        <w:rPr>
          <w:lang w:val="en-US"/>
        </w:rPr>
        <w:t xml:space="preserve"> The BH RLC channel consisting of an RLC and logical channel of an IAB node.</w:t>
      </w:r>
    </w:p>
    <w:p w14:paraId="331236B1" w14:textId="77777777" w:rsidR="00BD1062" w:rsidRPr="00BD1062" w:rsidRDefault="00BD1062" w:rsidP="00BD1062">
      <w:pPr>
        <w:rPr>
          <w:lang w:val="en-US"/>
        </w:rPr>
      </w:pPr>
      <w:r w:rsidRPr="00BD1062">
        <w:rPr>
          <w:b/>
          <w:lang w:val="en-US"/>
        </w:rPr>
        <w:t>CEIL:</w:t>
      </w:r>
      <w:r w:rsidRPr="00BD1062">
        <w:rPr>
          <w:lang w:val="en-US"/>
        </w:rPr>
        <w:t xml:space="preserve"> Mathematical function used to 'round up' i.e. to the nearest integer having a higher or equal value.</w:t>
      </w:r>
    </w:p>
    <w:p w14:paraId="5CC90256" w14:textId="551ABB0B" w:rsidR="00BD1062" w:rsidRDefault="00BD1062" w:rsidP="00BD1062">
      <w:pPr>
        <w:rPr>
          <w:ins w:id="26" w:author="DCCA-new" w:date="2020-06-10T00:35:00Z"/>
          <w:lang w:val="en-US"/>
        </w:rPr>
      </w:pPr>
      <w:r w:rsidRPr="00BD1062">
        <w:rPr>
          <w:b/>
          <w:lang w:val="en-US"/>
        </w:rPr>
        <w:t xml:space="preserve">Dedicated </w:t>
      </w:r>
      <w:proofErr w:type="spellStart"/>
      <w:r w:rsidRPr="00BD1062">
        <w:rPr>
          <w:b/>
          <w:lang w:val="en-US"/>
        </w:rPr>
        <w:t>signalling</w:t>
      </w:r>
      <w:proofErr w:type="spellEnd"/>
      <w:r w:rsidRPr="00BD1062">
        <w:rPr>
          <w:b/>
          <w:lang w:val="en-US"/>
        </w:rPr>
        <w:t>:</w:t>
      </w:r>
      <w:r w:rsidRPr="00BD1062">
        <w:rPr>
          <w:lang w:val="en-US"/>
        </w:rPr>
        <w:t xml:space="preserve"> </w:t>
      </w:r>
      <w:proofErr w:type="spellStart"/>
      <w:r w:rsidRPr="00BD1062">
        <w:rPr>
          <w:lang w:val="en-US"/>
        </w:rPr>
        <w:t>Signalling</w:t>
      </w:r>
      <w:proofErr w:type="spellEnd"/>
      <w:r w:rsidRPr="00BD1062">
        <w:rPr>
          <w:lang w:val="en-US"/>
        </w:rPr>
        <w:t xml:space="preserve"> sent on DCCH logical channel between the network and a single UE.</w:t>
      </w:r>
    </w:p>
    <w:p w14:paraId="7D866FA8" w14:textId="2B0B4197" w:rsidR="00BD1062" w:rsidRPr="00BD1062" w:rsidRDefault="00BD1062" w:rsidP="00BD1062">
      <w:pPr>
        <w:rPr>
          <w:lang w:val="en-GB"/>
        </w:rPr>
      </w:pPr>
      <w:ins w:id="27" w:author="DCCA-new" w:date="2020-06-10T00:36:00Z">
        <w:r w:rsidRPr="00BD1062">
          <w:rPr>
            <w:b/>
            <w:bCs/>
            <w:lang w:val="en-GB"/>
          </w:rPr>
          <w:lastRenderedPageBreak/>
          <w:t>Dormant BWP:</w:t>
        </w:r>
        <w:r w:rsidRPr="00BD1062">
          <w:rPr>
            <w:lang w:val="en-GB"/>
          </w:rPr>
          <w:t xml:space="preserve"> The dormant BWP is one of downlink BWPs configured by the network via dedicated RRC signalling. In the dormant BWP, the UE stop</w:t>
        </w:r>
      </w:ins>
      <w:ins w:id="28" w:author="DCCA-new" w:date="2020-06-10T00:37:00Z">
        <w:r>
          <w:rPr>
            <w:lang w:val="en-GB"/>
          </w:rPr>
          <w:t>s</w:t>
        </w:r>
      </w:ins>
      <w:ins w:id="29" w:author="DCCA-new" w:date="2020-06-10T00:36:00Z">
        <w:r w:rsidRPr="00BD1062">
          <w:rPr>
            <w:lang w:val="en-GB"/>
          </w:rPr>
          <w:t xml:space="preserve"> monitoring PDCCH on/for the SCell, but continues performing CSI measurements, Automatic Gain Control (AGC) and beam management, if configured. For each serving cell other than the </w:t>
        </w:r>
        <w:proofErr w:type="spellStart"/>
        <w:r w:rsidRPr="00BD1062">
          <w:rPr>
            <w:lang w:val="en-GB"/>
          </w:rPr>
          <w:t>SpCell</w:t>
        </w:r>
        <w:proofErr w:type="spellEnd"/>
        <w:r w:rsidRPr="00BD1062">
          <w:rPr>
            <w:lang w:val="en-GB"/>
          </w:rPr>
          <w:t xml:space="preserve"> or PUCCH </w:t>
        </w:r>
        <w:proofErr w:type="spellStart"/>
        <w:r w:rsidRPr="00BD1062">
          <w:rPr>
            <w:lang w:val="en-GB"/>
          </w:rPr>
          <w:t>SCell</w:t>
        </w:r>
        <w:proofErr w:type="spellEnd"/>
        <w:r w:rsidRPr="00BD1062">
          <w:rPr>
            <w:lang w:val="en-GB"/>
          </w:rPr>
          <w:t xml:space="preserve">, the network may configure one </w:t>
        </w:r>
        <w:commentRangeStart w:id="30"/>
        <w:r w:rsidRPr="00BD1062">
          <w:rPr>
            <w:lang w:val="en-GB"/>
          </w:rPr>
          <w:t>bandwidth part</w:t>
        </w:r>
      </w:ins>
      <w:commentRangeEnd w:id="30"/>
      <w:r w:rsidR="00953711">
        <w:rPr>
          <w:rStyle w:val="af1"/>
          <w:rFonts w:eastAsia="宋体"/>
          <w:szCs w:val="20"/>
          <w:lang w:val="en-GB" w:eastAsia="en-US"/>
        </w:rPr>
        <w:commentReference w:id="30"/>
      </w:r>
      <w:ins w:id="31" w:author="DCCA-new" w:date="2020-06-10T00:36:00Z">
        <w:r w:rsidRPr="00BD1062">
          <w:rPr>
            <w:lang w:val="en-GB"/>
          </w:rPr>
          <w:t xml:space="preserve"> as a dormant </w:t>
        </w:r>
        <w:commentRangeStart w:id="32"/>
        <w:r w:rsidRPr="00BD1062">
          <w:rPr>
            <w:lang w:val="en-GB"/>
          </w:rPr>
          <w:t>bandwidth part</w:t>
        </w:r>
      </w:ins>
      <w:commentRangeEnd w:id="32"/>
      <w:r w:rsidR="00953711">
        <w:rPr>
          <w:rStyle w:val="af1"/>
          <w:rFonts w:eastAsia="宋体"/>
          <w:szCs w:val="20"/>
          <w:lang w:val="en-GB" w:eastAsia="en-US"/>
        </w:rPr>
        <w:commentReference w:id="32"/>
      </w:r>
      <w:ins w:id="33" w:author="DCCA-new" w:date="2020-06-10T00:36:00Z">
        <w:r w:rsidRPr="00BD1062">
          <w:rPr>
            <w:lang w:val="en-GB"/>
          </w:rPr>
          <w:t>.</w:t>
        </w:r>
      </w:ins>
    </w:p>
    <w:p w14:paraId="7BE0A787" w14:textId="099DAD68" w:rsidR="00F44130" w:rsidRPr="00BD1062" w:rsidRDefault="00F44130" w:rsidP="00F44130">
      <w:pPr>
        <w:pStyle w:val="afc"/>
      </w:pPr>
    </w:p>
    <w:p w14:paraId="5D326205" w14:textId="2A2112FD" w:rsidR="00BD1062" w:rsidRPr="00535159" w:rsidRDefault="00BD1062" w:rsidP="00BD1062">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1122DF3" w14:textId="77777777" w:rsidR="00BD1062" w:rsidRPr="00BD1062" w:rsidRDefault="00BD1062" w:rsidP="00F44130">
      <w:pPr>
        <w:pStyle w:val="afc"/>
        <w:rPr>
          <w:lang w:val="en-US"/>
        </w:rPr>
      </w:pPr>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CD3B33A" w14:textId="2235BD87" w:rsidR="002C5D28" w:rsidRDefault="002C5D28" w:rsidP="002C5D28">
      <w:pPr>
        <w:pStyle w:val="1"/>
        <w:rPr>
          <w:rFonts w:eastAsia="MS Mincho"/>
        </w:rPr>
      </w:pPr>
      <w:r w:rsidRPr="00F537EB">
        <w:rPr>
          <w:rFonts w:eastAsia="MS Mincho"/>
        </w:rPr>
        <w:t>5</w:t>
      </w:r>
      <w:r w:rsidRPr="00F537EB">
        <w:rPr>
          <w:rFonts w:eastAsia="MS Mincho"/>
        </w:rPr>
        <w:tab/>
        <w:t>Procedures</w:t>
      </w:r>
      <w:bookmarkEnd w:id="8"/>
      <w:bookmarkEnd w:id="9"/>
      <w:bookmarkEnd w:id="10"/>
      <w:bookmarkEnd w:id="11"/>
      <w:bookmarkEnd w:id="12"/>
      <w:bookmarkEnd w:id="13"/>
    </w:p>
    <w:p w14:paraId="2032C913" w14:textId="77777777" w:rsidR="0092455C" w:rsidRPr="00F537EB" w:rsidRDefault="0092455C" w:rsidP="0092455C">
      <w:pPr>
        <w:pStyle w:val="2"/>
        <w:rPr>
          <w:rFonts w:eastAsia="MS Mincho"/>
        </w:rPr>
      </w:pPr>
      <w:bookmarkStart w:id="34" w:name="_Toc20425652"/>
      <w:bookmarkStart w:id="35" w:name="_Toc29321048"/>
      <w:bookmarkStart w:id="36" w:name="_Toc36756632"/>
      <w:bookmarkStart w:id="37" w:name="_Toc36836173"/>
      <w:bookmarkStart w:id="38" w:name="_Toc36843150"/>
      <w:bookmarkStart w:id="39" w:name="_Toc37067439"/>
      <w:bookmarkStart w:id="40" w:name="_Toc20425654"/>
      <w:bookmarkStart w:id="41" w:name="_Toc29321050"/>
      <w:bookmarkStart w:id="42" w:name="_Toc36756634"/>
      <w:bookmarkStart w:id="43" w:name="_Toc36836175"/>
      <w:bookmarkStart w:id="44" w:name="_Toc36843152"/>
      <w:bookmarkStart w:id="45" w:name="_Toc37067441"/>
      <w:r w:rsidRPr="00F537EB">
        <w:rPr>
          <w:rFonts w:eastAsia="MS Mincho"/>
        </w:rPr>
        <w:t>5.2</w:t>
      </w:r>
      <w:r w:rsidRPr="00F537EB">
        <w:rPr>
          <w:rFonts w:eastAsia="MS Mincho"/>
        </w:rPr>
        <w:tab/>
        <w:t>System information</w:t>
      </w:r>
      <w:bookmarkEnd w:id="34"/>
      <w:bookmarkEnd w:id="35"/>
      <w:bookmarkEnd w:id="36"/>
      <w:bookmarkEnd w:id="37"/>
      <w:bookmarkEnd w:id="38"/>
      <w:bookmarkEnd w:id="39"/>
    </w:p>
    <w:p w14:paraId="5758AC6D" w14:textId="77777777" w:rsidR="0092455C" w:rsidRPr="00F537EB" w:rsidRDefault="0092455C" w:rsidP="0092455C">
      <w:pPr>
        <w:pStyle w:val="3"/>
        <w:rPr>
          <w:rFonts w:eastAsia="MS Mincho"/>
        </w:rPr>
      </w:pPr>
      <w:r w:rsidRPr="00F537EB">
        <w:rPr>
          <w:rFonts w:eastAsia="MS Mincho"/>
        </w:rPr>
        <w:t>5.2.2</w:t>
      </w:r>
      <w:r w:rsidRPr="00F537EB">
        <w:rPr>
          <w:rFonts w:eastAsia="MS Mincho"/>
        </w:rPr>
        <w:tab/>
        <w:t>System information acquisition</w:t>
      </w:r>
      <w:bookmarkEnd w:id="40"/>
      <w:bookmarkEnd w:id="41"/>
      <w:bookmarkEnd w:id="42"/>
      <w:bookmarkEnd w:id="43"/>
      <w:bookmarkEnd w:id="44"/>
      <w:bookmarkEnd w:id="45"/>
    </w:p>
    <w:p w14:paraId="7FDBB938" w14:textId="77777777" w:rsidR="0092455C" w:rsidRPr="00F537EB" w:rsidRDefault="0092455C" w:rsidP="0092455C">
      <w:pPr>
        <w:pStyle w:val="4"/>
        <w:rPr>
          <w:rFonts w:eastAsia="MS Mincho"/>
        </w:rPr>
      </w:pPr>
      <w:bookmarkStart w:id="46" w:name="_Toc36756646"/>
      <w:bookmarkStart w:id="47" w:name="_Toc36836187"/>
      <w:bookmarkStart w:id="48" w:name="_Toc36843164"/>
      <w:bookmarkStart w:id="49" w:name="_Toc37067453"/>
      <w:r w:rsidRPr="00F537EB">
        <w:rPr>
          <w:rFonts w:eastAsia="MS Mincho"/>
        </w:rPr>
        <w:t>5.2.2.4</w:t>
      </w:r>
      <w:r w:rsidRPr="00F537EB">
        <w:rPr>
          <w:rFonts w:eastAsia="MS Mincho"/>
        </w:rPr>
        <w:tab/>
        <w:t xml:space="preserve">Actions upon receipt of </w:t>
      </w:r>
      <w:r w:rsidRPr="00F537EB">
        <w:rPr>
          <w:rFonts w:eastAsia="宋体"/>
          <w:lang w:eastAsia="zh-CN"/>
        </w:rPr>
        <w:t>System Information</w:t>
      </w:r>
      <w:bookmarkEnd w:id="46"/>
      <w:bookmarkEnd w:id="47"/>
      <w:bookmarkEnd w:id="48"/>
      <w:bookmarkEnd w:id="49"/>
    </w:p>
    <w:p w14:paraId="2B5DA191" w14:textId="77777777" w:rsidR="0092455C" w:rsidRPr="00F537EB" w:rsidRDefault="0092455C" w:rsidP="0092455C">
      <w:pPr>
        <w:pStyle w:val="5"/>
      </w:pPr>
      <w:bookmarkStart w:id="50" w:name="_Toc20425669"/>
      <w:bookmarkStart w:id="51" w:name="_Toc29321065"/>
      <w:bookmarkStart w:id="52" w:name="_Toc36756651"/>
      <w:bookmarkStart w:id="53" w:name="_Toc36836192"/>
      <w:bookmarkStart w:id="54" w:name="_Toc36843169"/>
      <w:bookmarkStart w:id="55" w:name="_Toc37067458"/>
      <w:bookmarkStart w:id="56" w:name="_Hlk39650556"/>
      <w:r w:rsidRPr="00F537EB">
        <w:t>5.2.2.4.5</w:t>
      </w:r>
      <w:r w:rsidRPr="00F537EB">
        <w:tab/>
        <w:t xml:space="preserve">Actions upon reception of </w:t>
      </w:r>
      <w:r w:rsidRPr="00F537EB">
        <w:rPr>
          <w:i/>
        </w:rPr>
        <w:t>SIB4</w:t>
      </w:r>
      <w:bookmarkEnd w:id="50"/>
      <w:bookmarkEnd w:id="51"/>
      <w:bookmarkEnd w:id="52"/>
      <w:bookmarkEnd w:id="53"/>
      <w:bookmarkEnd w:id="54"/>
      <w:bookmarkEnd w:id="55"/>
    </w:p>
    <w:bookmarkEnd w:id="56"/>
    <w:p w14:paraId="420BF3D8" w14:textId="77777777" w:rsidR="0092455C" w:rsidRPr="00FC7F5F" w:rsidRDefault="0092455C" w:rsidP="0092455C">
      <w:r w:rsidRPr="00FC7F5F">
        <w:t xml:space="preserve">Upon receiving </w:t>
      </w:r>
      <w:r w:rsidRPr="00FC7F5F">
        <w:rPr>
          <w:i/>
        </w:rPr>
        <w:t>SIB4</w:t>
      </w:r>
      <w:r w:rsidRPr="00FC7F5F">
        <w:t xml:space="preserve"> the UE shall:</w:t>
      </w:r>
    </w:p>
    <w:p w14:paraId="5F9679D6" w14:textId="77777777" w:rsidR="0092455C" w:rsidRPr="00FC7F5F" w:rsidRDefault="0092455C" w:rsidP="0092455C">
      <w:pPr>
        <w:ind w:left="568" w:hanging="284"/>
      </w:pPr>
      <w:r w:rsidRPr="00FC7F5F">
        <w:t>1&gt;</w:t>
      </w:r>
      <w:r w:rsidRPr="00FC7F5F">
        <w:tab/>
      </w:r>
      <w:bookmarkStart w:id="57" w:name="_Hlk39650485"/>
      <w:r w:rsidRPr="00FC7F5F">
        <w:t>if in RRC_IDLE, or in RRC_INACTIVE or in RRC_CONNECTED while T311 is running:</w:t>
      </w:r>
      <w:bookmarkEnd w:id="57"/>
    </w:p>
    <w:p w14:paraId="2ACCF4D0" w14:textId="77777777" w:rsidR="0092455C" w:rsidRPr="00FC7F5F" w:rsidRDefault="0092455C" w:rsidP="0092455C">
      <w:pPr>
        <w:ind w:left="851" w:hanging="284"/>
      </w:pPr>
      <w:r w:rsidRPr="00FC7F5F">
        <w:t>2&gt;</w:t>
      </w:r>
      <w:r w:rsidRPr="00FC7F5F">
        <w:tab/>
        <w:t xml:space="preserve">for each entry in the </w:t>
      </w:r>
      <w:r w:rsidRPr="00FC7F5F">
        <w:rPr>
          <w:i/>
        </w:rPr>
        <w:t>interFreqCarrierFreqList</w:t>
      </w:r>
      <w:r w:rsidRPr="00FC7F5F">
        <w:t>:</w:t>
      </w:r>
    </w:p>
    <w:p w14:paraId="13D8A2E3" w14:textId="77777777" w:rsidR="0092455C" w:rsidRPr="00FC7F5F" w:rsidRDefault="0092455C" w:rsidP="0092455C">
      <w:pPr>
        <w:ind w:left="1135" w:hanging="284"/>
      </w:pPr>
      <w:r w:rsidRPr="00FC7F5F">
        <w:t>3&gt;</w:t>
      </w:r>
      <w:r w:rsidRPr="00FC7F5F">
        <w:tab/>
        <w:t xml:space="preserve">select the first frequency band in the </w:t>
      </w:r>
      <w:r w:rsidRPr="00FC7F5F">
        <w:rPr>
          <w:i/>
        </w:rPr>
        <w:t>frequencyBandList</w:t>
      </w:r>
      <w:r w:rsidRPr="00FC7F5F">
        <w:t>, and</w:t>
      </w:r>
      <w:r w:rsidRPr="00FC7F5F">
        <w:rPr>
          <w:i/>
        </w:rPr>
        <w:t xml:space="preserve"> frequencyBandListSUL</w:t>
      </w:r>
      <w:r w:rsidRPr="00FC7F5F">
        <w:t xml:space="preserve">, if present, which the UE supports and for which the UE supports at least one of the </w:t>
      </w:r>
      <w:r w:rsidRPr="00FC7F5F">
        <w:rPr>
          <w:i/>
        </w:rPr>
        <w:t>additionalSpectrumEmission</w:t>
      </w:r>
      <w:r w:rsidRPr="00FC7F5F">
        <w:t xml:space="preserve"> values in</w:t>
      </w:r>
      <w:r w:rsidRPr="00FC7F5F">
        <w:rPr>
          <w:i/>
        </w:rPr>
        <w:t xml:space="preserve"> NR-NS-PmaxList</w:t>
      </w:r>
      <w:r w:rsidRPr="00FC7F5F">
        <w:t>, if present:</w:t>
      </w:r>
    </w:p>
    <w:p w14:paraId="78ED9157" w14:textId="77777777" w:rsidR="0092455C" w:rsidRPr="00FC7F5F" w:rsidRDefault="0092455C" w:rsidP="0092455C">
      <w:pPr>
        <w:ind w:left="1135" w:hanging="284"/>
      </w:pPr>
      <w:r w:rsidRPr="00FC7F5F">
        <w:t>3&gt;</w:t>
      </w:r>
      <w:r w:rsidRPr="00FC7F5F">
        <w:tab/>
        <w:t xml:space="preserve">if, the frequency band selected by the UE in </w:t>
      </w:r>
      <w:r w:rsidRPr="00FC7F5F">
        <w:rPr>
          <w:i/>
        </w:rPr>
        <w:t>frequencyBandList</w:t>
      </w:r>
      <w:r w:rsidRPr="00FC7F5F">
        <w:t xml:space="preserve"> to represent a non-serving NR carrier frequency is not a downlink only band:</w:t>
      </w:r>
    </w:p>
    <w:p w14:paraId="4CED9D42" w14:textId="77777777" w:rsidR="0092455C" w:rsidRPr="00FC7F5F" w:rsidRDefault="0092455C" w:rsidP="0092455C">
      <w:pPr>
        <w:ind w:left="1418" w:hanging="284"/>
      </w:pPr>
      <w:r w:rsidRPr="00FC7F5F">
        <w:t>4&gt;</w:t>
      </w:r>
      <w:r w:rsidRPr="00FC7F5F">
        <w:tab/>
        <w:t xml:space="preserve">if, for the selected frequency band, the UE supports at least one </w:t>
      </w:r>
      <w:r w:rsidRPr="00FC7F5F">
        <w:rPr>
          <w:i/>
        </w:rPr>
        <w:t>additionalSpectrumEmission</w:t>
      </w:r>
      <w:r w:rsidRPr="00FC7F5F">
        <w:t xml:space="preserve"> in the </w:t>
      </w:r>
      <w:r w:rsidRPr="00FC7F5F">
        <w:rPr>
          <w:i/>
        </w:rPr>
        <w:t>NR-NS-PmaxList</w:t>
      </w:r>
      <w:r w:rsidRPr="00FC7F5F">
        <w:t xml:space="preserve"> within the </w:t>
      </w:r>
      <w:r w:rsidRPr="00FC7F5F">
        <w:rPr>
          <w:i/>
        </w:rPr>
        <w:t>frequencyBandList</w:t>
      </w:r>
      <w:r w:rsidRPr="00FC7F5F">
        <w:t>:</w:t>
      </w:r>
    </w:p>
    <w:p w14:paraId="52B6C11F" w14:textId="77777777" w:rsidR="0092455C" w:rsidRPr="00FC7F5F" w:rsidRDefault="0092455C" w:rsidP="0092455C">
      <w:pPr>
        <w:ind w:left="1702" w:hanging="284"/>
      </w:pPr>
      <w:r w:rsidRPr="00FC7F5F">
        <w:t>5&gt;</w:t>
      </w:r>
      <w:r w:rsidRPr="00FC7F5F">
        <w:tab/>
        <w:t xml:space="preserve">apply the first listed </w:t>
      </w:r>
      <w:r w:rsidRPr="00FC7F5F">
        <w:rPr>
          <w:i/>
        </w:rPr>
        <w:t>additionalSpectrumEmission</w:t>
      </w:r>
      <w:r w:rsidRPr="00FC7F5F">
        <w:t xml:space="preserve"> which it supports among the values included in </w:t>
      </w:r>
      <w:r w:rsidRPr="00FC7F5F">
        <w:rPr>
          <w:i/>
        </w:rPr>
        <w:t>NR-NS-PmaxList</w:t>
      </w:r>
      <w:r w:rsidRPr="00FC7F5F">
        <w:t xml:space="preserve"> within </w:t>
      </w:r>
      <w:r w:rsidRPr="00FC7F5F">
        <w:rPr>
          <w:i/>
        </w:rPr>
        <w:t>frequencyBandList</w:t>
      </w:r>
      <w:r w:rsidRPr="00FC7F5F">
        <w:t>;</w:t>
      </w:r>
    </w:p>
    <w:p w14:paraId="481B9B6D" w14:textId="77777777" w:rsidR="0092455C" w:rsidRPr="00FC7F5F" w:rsidRDefault="0092455C" w:rsidP="0092455C">
      <w:pPr>
        <w:ind w:left="1702" w:hanging="284"/>
      </w:pPr>
      <w:r w:rsidRPr="00FC7F5F">
        <w:t>5&gt;</w:t>
      </w:r>
      <w:r w:rsidRPr="00FC7F5F">
        <w:tab/>
        <w:t xml:space="preserve">if the </w:t>
      </w:r>
      <w:r w:rsidRPr="00FC7F5F">
        <w:rPr>
          <w:i/>
        </w:rPr>
        <w:t>additionalPmax</w:t>
      </w:r>
      <w:r w:rsidRPr="00FC7F5F">
        <w:t xml:space="preserve"> is present in the same entry of the selected </w:t>
      </w:r>
      <w:r w:rsidRPr="00FC7F5F">
        <w:rPr>
          <w:i/>
        </w:rPr>
        <w:t>additionalSpectrumEmission</w:t>
      </w:r>
      <w:r w:rsidRPr="00FC7F5F">
        <w:t xml:space="preserve"> within </w:t>
      </w:r>
      <w:r w:rsidRPr="00FC7F5F">
        <w:rPr>
          <w:i/>
        </w:rPr>
        <w:t>NR-NS-PmaxList</w:t>
      </w:r>
      <w:r w:rsidRPr="00FC7F5F">
        <w:t>:</w:t>
      </w:r>
    </w:p>
    <w:p w14:paraId="66268447" w14:textId="77777777" w:rsidR="0092455C" w:rsidRPr="00FC7F5F" w:rsidRDefault="0092455C" w:rsidP="0092455C">
      <w:pPr>
        <w:ind w:left="1985" w:hanging="284"/>
      </w:pPr>
      <w:r w:rsidRPr="00FC7F5F">
        <w:t>6&gt;</w:t>
      </w:r>
      <w:r w:rsidRPr="00FC7F5F">
        <w:tab/>
        <w:t xml:space="preserve">apply the </w:t>
      </w:r>
      <w:r w:rsidRPr="00FC7F5F">
        <w:rPr>
          <w:i/>
        </w:rPr>
        <w:t>additionalPmax</w:t>
      </w:r>
      <w:r w:rsidRPr="00FC7F5F">
        <w:t>;</w:t>
      </w:r>
    </w:p>
    <w:p w14:paraId="6EAD9645" w14:textId="77777777" w:rsidR="0092455C" w:rsidRPr="00FC7F5F" w:rsidRDefault="0092455C" w:rsidP="0092455C">
      <w:pPr>
        <w:ind w:left="1702" w:hanging="284"/>
      </w:pPr>
      <w:r w:rsidRPr="00FC7F5F">
        <w:t>5&gt;</w:t>
      </w:r>
      <w:r w:rsidRPr="00FC7F5F">
        <w:tab/>
        <w:t>else:</w:t>
      </w:r>
    </w:p>
    <w:p w14:paraId="146AC649" w14:textId="77777777" w:rsidR="0092455C" w:rsidRPr="00FC7F5F" w:rsidRDefault="0092455C" w:rsidP="0092455C">
      <w:pPr>
        <w:ind w:left="1985" w:hanging="284"/>
      </w:pPr>
      <w:r w:rsidRPr="00FC7F5F">
        <w:t>6&gt;</w:t>
      </w:r>
      <w:r w:rsidRPr="00FC7F5F">
        <w:tab/>
        <w:t xml:space="preserve">apply the </w:t>
      </w:r>
      <w:r w:rsidRPr="00FC7F5F">
        <w:rPr>
          <w:i/>
        </w:rPr>
        <w:t>p-Max</w:t>
      </w:r>
      <w:r w:rsidRPr="00FC7F5F">
        <w:t>;</w:t>
      </w:r>
    </w:p>
    <w:p w14:paraId="5F45A3AD" w14:textId="77777777" w:rsidR="0092455C" w:rsidRPr="00FC7F5F" w:rsidRDefault="0092455C" w:rsidP="0092455C">
      <w:pPr>
        <w:ind w:left="1702" w:hanging="284"/>
        <w:rPr>
          <w:rFonts w:eastAsia="等线"/>
          <w:lang w:eastAsia="zh-CN"/>
        </w:rPr>
      </w:pPr>
      <w:r w:rsidRPr="00FC7F5F">
        <w:rPr>
          <w:rFonts w:eastAsia="等线"/>
          <w:lang w:eastAsia="zh-CN"/>
        </w:rPr>
        <w:t>5&gt;</w:t>
      </w:r>
      <w:r w:rsidRPr="00FC7F5F">
        <w:rPr>
          <w:rFonts w:eastAsia="等线"/>
          <w:lang w:eastAsia="zh-CN"/>
        </w:rPr>
        <w:tab/>
        <w:t xml:space="preserve">if </w:t>
      </w:r>
      <w:r w:rsidRPr="00FC7F5F">
        <w:rPr>
          <w:rFonts w:eastAsia="等线"/>
          <w:i/>
          <w:lang w:eastAsia="zh-CN"/>
        </w:rPr>
        <w:t>frequencyBandListSUL is present in SIB4</w:t>
      </w:r>
      <w:r w:rsidRPr="00FC7F5F">
        <w:rPr>
          <w:rFonts w:eastAsia="等线"/>
          <w:lang w:eastAsia="zh-CN"/>
        </w:rPr>
        <w:t xml:space="preserve"> and, for the frequency band selected in </w:t>
      </w:r>
      <w:r w:rsidRPr="00FC7F5F">
        <w:rPr>
          <w:rFonts w:eastAsia="等线"/>
          <w:i/>
          <w:lang w:eastAsia="zh-CN"/>
        </w:rPr>
        <w:t>frequencyBandListSUL</w:t>
      </w:r>
      <w:r w:rsidRPr="00FC7F5F">
        <w:rPr>
          <w:rFonts w:eastAsia="等线"/>
          <w:lang w:eastAsia="zh-CN"/>
        </w:rPr>
        <w:t xml:space="preserve">, the UE supports at least one </w:t>
      </w:r>
      <w:r w:rsidRPr="00FC7F5F">
        <w:rPr>
          <w:rFonts w:eastAsia="等线"/>
          <w:i/>
          <w:lang w:eastAsia="zh-CN"/>
        </w:rPr>
        <w:t>additionalSpectrumEmission</w:t>
      </w:r>
      <w:r w:rsidRPr="00FC7F5F">
        <w:rPr>
          <w:rFonts w:eastAsia="等线"/>
          <w:lang w:eastAsia="zh-CN"/>
        </w:rPr>
        <w:t xml:space="preserve"> in the </w:t>
      </w:r>
      <w:r w:rsidRPr="00FC7F5F">
        <w:rPr>
          <w:rFonts w:eastAsia="等线"/>
          <w:i/>
          <w:lang w:eastAsia="zh-CN"/>
        </w:rPr>
        <w:t>NR-NS-PmaxList</w:t>
      </w:r>
      <w:r w:rsidRPr="00FC7F5F">
        <w:rPr>
          <w:rFonts w:eastAsia="等线"/>
          <w:lang w:eastAsia="zh-CN"/>
        </w:rPr>
        <w:t xml:space="preserve"> within</w:t>
      </w:r>
      <w:r w:rsidRPr="00FC7F5F">
        <w:rPr>
          <w:rFonts w:eastAsia="等线"/>
          <w:i/>
          <w:lang w:eastAsia="zh-CN"/>
        </w:rPr>
        <w:t xml:space="preserve"> FrequencyBandListSUL</w:t>
      </w:r>
      <w:r w:rsidRPr="00FC7F5F">
        <w:rPr>
          <w:rFonts w:eastAsia="等线"/>
          <w:lang w:eastAsia="zh-CN"/>
        </w:rPr>
        <w:t>:</w:t>
      </w:r>
    </w:p>
    <w:p w14:paraId="0DA516CB" w14:textId="77777777" w:rsidR="0092455C" w:rsidRPr="00FC7F5F" w:rsidRDefault="0092455C" w:rsidP="0092455C">
      <w:pPr>
        <w:ind w:left="1985" w:hanging="284"/>
        <w:rPr>
          <w:rFonts w:eastAsia="等线"/>
          <w:lang w:eastAsia="zh-CN"/>
        </w:rPr>
      </w:pPr>
      <w:r w:rsidRPr="00FC7F5F">
        <w:rPr>
          <w:rFonts w:eastAsia="等线"/>
          <w:lang w:eastAsia="zh-CN"/>
        </w:rPr>
        <w:t>6&gt;</w:t>
      </w:r>
      <w:r w:rsidRPr="00FC7F5F">
        <w:rPr>
          <w:rFonts w:eastAsia="等线"/>
          <w:lang w:eastAsia="zh-CN"/>
        </w:rPr>
        <w:tab/>
        <w:t xml:space="preserve">apply the first listed </w:t>
      </w:r>
      <w:r w:rsidRPr="00FC7F5F">
        <w:rPr>
          <w:rFonts w:eastAsia="等线"/>
          <w:i/>
          <w:lang w:eastAsia="zh-CN"/>
        </w:rPr>
        <w:t>additionalSpectrumEmission</w:t>
      </w:r>
      <w:r w:rsidRPr="00FC7F5F">
        <w:rPr>
          <w:rFonts w:eastAsia="等线"/>
          <w:lang w:eastAsia="zh-CN"/>
        </w:rPr>
        <w:t xml:space="preserve"> which it supports among the values inlcuded in </w:t>
      </w:r>
      <w:r w:rsidRPr="00FC7F5F">
        <w:rPr>
          <w:rFonts w:eastAsia="等线"/>
          <w:i/>
          <w:lang w:eastAsia="zh-CN"/>
        </w:rPr>
        <w:t>NR-NS-PmaxList</w:t>
      </w:r>
      <w:r w:rsidRPr="00FC7F5F">
        <w:rPr>
          <w:rFonts w:eastAsia="等线"/>
          <w:lang w:eastAsia="zh-CN"/>
        </w:rPr>
        <w:t xml:space="preserve"> within </w:t>
      </w:r>
      <w:r w:rsidRPr="00FC7F5F">
        <w:rPr>
          <w:rFonts w:eastAsia="等线"/>
          <w:i/>
          <w:lang w:eastAsia="zh-CN"/>
        </w:rPr>
        <w:t>frequencyBandListSUL</w:t>
      </w:r>
      <w:r w:rsidRPr="00FC7F5F">
        <w:rPr>
          <w:rFonts w:eastAsia="等线"/>
          <w:lang w:eastAsia="zh-CN"/>
        </w:rPr>
        <w:t>;</w:t>
      </w:r>
    </w:p>
    <w:p w14:paraId="11680F4A" w14:textId="77777777" w:rsidR="0092455C" w:rsidRPr="00FC7F5F" w:rsidRDefault="0092455C" w:rsidP="0092455C">
      <w:pPr>
        <w:ind w:left="1985" w:hanging="284"/>
        <w:rPr>
          <w:rFonts w:eastAsia="等线"/>
          <w:lang w:eastAsia="zh-CN"/>
        </w:rPr>
      </w:pPr>
      <w:r w:rsidRPr="00FC7F5F">
        <w:rPr>
          <w:rFonts w:eastAsia="等线"/>
          <w:lang w:eastAsia="zh-CN"/>
        </w:rPr>
        <w:t>6&gt;</w:t>
      </w:r>
      <w:r w:rsidRPr="00FC7F5F">
        <w:rPr>
          <w:rFonts w:eastAsia="等线"/>
          <w:lang w:eastAsia="zh-CN"/>
        </w:rPr>
        <w:tab/>
        <w:t xml:space="preserve">if the </w:t>
      </w:r>
      <w:r w:rsidRPr="00FC7F5F">
        <w:rPr>
          <w:rFonts w:eastAsia="等线"/>
          <w:i/>
          <w:lang w:eastAsia="zh-CN"/>
        </w:rPr>
        <w:t xml:space="preserve">additionalPmax </w:t>
      </w:r>
      <w:r w:rsidRPr="00FC7F5F">
        <w:rPr>
          <w:rFonts w:eastAsia="等线"/>
          <w:lang w:eastAsia="zh-CN"/>
        </w:rPr>
        <w:t xml:space="preserve">is present in the same entry of the selected </w:t>
      </w:r>
      <w:r w:rsidRPr="00FC7F5F">
        <w:rPr>
          <w:rFonts w:eastAsia="等线"/>
          <w:i/>
          <w:lang w:eastAsia="zh-CN"/>
        </w:rPr>
        <w:t>additionalSpectrumEmission</w:t>
      </w:r>
      <w:r w:rsidRPr="00FC7F5F">
        <w:rPr>
          <w:rFonts w:eastAsia="等线"/>
          <w:lang w:eastAsia="zh-CN"/>
        </w:rPr>
        <w:t xml:space="preserve"> within </w:t>
      </w:r>
      <w:r w:rsidRPr="00FC7F5F">
        <w:rPr>
          <w:rFonts w:eastAsia="等线"/>
          <w:i/>
          <w:lang w:eastAsia="zh-CN"/>
        </w:rPr>
        <w:t>NR-NS-PmaxList</w:t>
      </w:r>
      <w:r w:rsidRPr="00FC7F5F">
        <w:rPr>
          <w:rFonts w:eastAsia="等线"/>
          <w:lang w:eastAsia="zh-CN"/>
        </w:rPr>
        <w:t>:</w:t>
      </w:r>
    </w:p>
    <w:p w14:paraId="601F3D6F" w14:textId="77777777" w:rsidR="0092455C" w:rsidRPr="00FC7F5F" w:rsidRDefault="0092455C" w:rsidP="0092455C">
      <w:pPr>
        <w:ind w:left="2269" w:hanging="284"/>
        <w:rPr>
          <w:rFonts w:eastAsia="等线"/>
          <w:lang w:eastAsia="zh-CN"/>
        </w:rPr>
      </w:pPr>
      <w:r w:rsidRPr="00FC7F5F">
        <w:rPr>
          <w:rFonts w:eastAsia="等线"/>
          <w:lang w:eastAsia="zh-CN"/>
        </w:rPr>
        <w:t>7&gt;</w:t>
      </w:r>
      <w:r w:rsidRPr="00FC7F5F">
        <w:rPr>
          <w:rFonts w:eastAsia="等线"/>
          <w:lang w:eastAsia="zh-CN"/>
        </w:rPr>
        <w:tab/>
        <w:t xml:space="preserve">apply the </w:t>
      </w:r>
      <w:r w:rsidRPr="00FC7F5F">
        <w:rPr>
          <w:rFonts w:eastAsia="等线"/>
          <w:i/>
          <w:lang w:eastAsia="zh-CN"/>
        </w:rPr>
        <w:t>additionalPmax</w:t>
      </w:r>
      <w:r w:rsidRPr="00FC7F5F">
        <w:rPr>
          <w:rFonts w:eastAsia="等线"/>
          <w:lang w:eastAsia="zh-CN"/>
        </w:rPr>
        <w:t>;</w:t>
      </w:r>
    </w:p>
    <w:p w14:paraId="2984A3F7" w14:textId="77777777" w:rsidR="0092455C" w:rsidRPr="00FC7F5F" w:rsidRDefault="0092455C" w:rsidP="0092455C">
      <w:pPr>
        <w:ind w:left="1985" w:hanging="284"/>
        <w:rPr>
          <w:rFonts w:eastAsia="等线"/>
          <w:lang w:eastAsia="zh-CN"/>
        </w:rPr>
      </w:pPr>
      <w:r w:rsidRPr="00FC7F5F">
        <w:rPr>
          <w:rFonts w:eastAsia="等线"/>
          <w:lang w:eastAsia="zh-CN"/>
        </w:rPr>
        <w:t>6&gt;</w:t>
      </w:r>
      <w:r w:rsidRPr="00FC7F5F">
        <w:rPr>
          <w:rFonts w:eastAsia="等线"/>
          <w:lang w:eastAsia="zh-CN"/>
        </w:rPr>
        <w:tab/>
        <w:t>else:</w:t>
      </w:r>
    </w:p>
    <w:p w14:paraId="60930FFF" w14:textId="77777777" w:rsidR="0092455C" w:rsidRPr="00FC7F5F" w:rsidRDefault="0092455C" w:rsidP="0092455C">
      <w:pPr>
        <w:ind w:left="2269" w:hanging="284"/>
        <w:rPr>
          <w:rFonts w:eastAsia="等线"/>
          <w:lang w:eastAsia="zh-CN"/>
        </w:rPr>
      </w:pPr>
      <w:r w:rsidRPr="00FC7F5F">
        <w:rPr>
          <w:rFonts w:eastAsia="等线"/>
          <w:lang w:eastAsia="zh-CN"/>
        </w:rPr>
        <w:lastRenderedPageBreak/>
        <w:t>7&gt;</w:t>
      </w:r>
      <w:r w:rsidRPr="00FC7F5F">
        <w:rPr>
          <w:rFonts w:eastAsia="等线"/>
          <w:lang w:eastAsia="zh-CN"/>
        </w:rPr>
        <w:tab/>
        <w:t xml:space="preserve">apply the </w:t>
      </w:r>
      <w:r w:rsidRPr="00FC7F5F">
        <w:rPr>
          <w:rFonts w:eastAsia="等线"/>
          <w:i/>
          <w:lang w:eastAsia="zh-CN"/>
        </w:rPr>
        <w:t>p-Max</w:t>
      </w:r>
      <w:r w:rsidRPr="00FC7F5F">
        <w:rPr>
          <w:rFonts w:eastAsia="等线"/>
          <w:lang w:eastAsia="zh-CN"/>
        </w:rPr>
        <w:t>;</w:t>
      </w:r>
    </w:p>
    <w:p w14:paraId="04D99E9B" w14:textId="77777777" w:rsidR="0092455C" w:rsidRPr="00FC7F5F" w:rsidRDefault="0092455C" w:rsidP="0092455C">
      <w:pPr>
        <w:ind w:left="1702" w:hanging="284"/>
        <w:rPr>
          <w:rFonts w:eastAsia="等线"/>
        </w:rPr>
      </w:pPr>
      <w:r w:rsidRPr="00FC7F5F">
        <w:rPr>
          <w:rFonts w:eastAsia="等线"/>
        </w:rPr>
        <w:t>5&gt;</w:t>
      </w:r>
      <w:r w:rsidRPr="00FC7F5F">
        <w:rPr>
          <w:rFonts w:eastAsia="等线"/>
        </w:rPr>
        <w:tab/>
        <w:t>else:</w:t>
      </w:r>
    </w:p>
    <w:p w14:paraId="2BA6422E" w14:textId="77777777" w:rsidR="0092455C" w:rsidRPr="00FC7F5F" w:rsidRDefault="0092455C" w:rsidP="0092455C">
      <w:pPr>
        <w:ind w:left="1985" w:hanging="284"/>
      </w:pPr>
      <w:r w:rsidRPr="00FC7F5F">
        <w:rPr>
          <w:rFonts w:eastAsia="等线"/>
        </w:rPr>
        <w:t>6&gt;</w:t>
      </w:r>
      <w:r w:rsidRPr="00FC7F5F">
        <w:rPr>
          <w:rFonts w:eastAsia="等线"/>
        </w:rPr>
        <w:tab/>
        <w:t xml:space="preserve">apply the </w:t>
      </w:r>
      <w:r w:rsidRPr="00FC7F5F">
        <w:rPr>
          <w:rFonts w:eastAsia="等线"/>
          <w:i/>
        </w:rPr>
        <w:t>p-Max</w:t>
      </w:r>
      <w:r w:rsidRPr="00FC7F5F">
        <w:rPr>
          <w:rFonts w:eastAsia="等线"/>
        </w:rPr>
        <w:t>;</w:t>
      </w:r>
    </w:p>
    <w:p w14:paraId="24459616" w14:textId="77777777" w:rsidR="0092455C" w:rsidRPr="00FC7F5F" w:rsidRDefault="0092455C" w:rsidP="0092455C">
      <w:pPr>
        <w:ind w:left="1418" w:hanging="284"/>
      </w:pPr>
      <w:r w:rsidRPr="00FC7F5F">
        <w:t>4&gt;</w:t>
      </w:r>
      <w:r w:rsidRPr="00FC7F5F">
        <w:tab/>
        <w:t>else:</w:t>
      </w:r>
    </w:p>
    <w:p w14:paraId="02B49CC5" w14:textId="719DB712" w:rsidR="0092455C" w:rsidRDefault="0092455C" w:rsidP="0092455C">
      <w:pPr>
        <w:ind w:left="1702" w:hanging="284"/>
        <w:rPr>
          <w:rFonts w:eastAsia="MS Mincho"/>
        </w:rPr>
      </w:pPr>
      <w:r w:rsidRPr="00FC7F5F">
        <w:t>5&gt;</w:t>
      </w:r>
      <w:r w:rsidRPr="00FC7F5F">
        <w:tab/>
        <w:t xml:space="preserve">apply the </w:t>
      </w:r>
      <w:r w:rsidRPr="00FC7F5F">
        <w:rPr>
          <w:i/>
        </w:rPr>
        <w:t>p-Max</w:t>
      </w:r>
      <w:r w:rsidRPr="00FC7F5F">
        <w:t>;</w:t>
      </w:r>
    </w:p>
    <w:p w14:paraId="52F6DB16" w14:textId="59F25B6D" w:rsidR="0092455C" w:rsidRPr="00FC7F5F" w:rsidRDefault="0092455C" w:rsidP="0092455C">
      <w:pPr>
        <w:ind w:left="568" w:hanging="284"/>
        <w:rPr>
          <w:ins w:id="58" w:author="DCCA" w:date="2020-05-07T15:14:00Z"/>
        </w:rPr>
      </w:pPr>
      <w:ins w:id="59" w:author="DCCA" w:date="2020-05-07T15:14:00Z">
        <w:r w:rsidRPr="00FC7F5F">
          <w:t>1&gt;</w:t>
        </w:r>
        <w:r w:rsidRPr="00FC7F5F">
          <w:tab/>
          <w:t>if in RRC_IDLE</w:t>
        </w:r>
        <w:del w:id="60" w:author="DCCA-new" w:date="2020-06-09T14:07:00Z">
          <w:r w:rsidRPr="00FC7F5F" w:rsidDel="00E14709">
            <w:delText>,</w:delText>
          </w:r>
        </w:del>
        <w:r w:rsidRPr="00FC7F5F">
          <w:t xml:space="preserve"> or </w:t>
        </w:r>
        <w:del w:id="61" w:author="DCCA-new" w:date="2020-06-09T14:07:00Z">
          <w:r w:rsidRPr="00FC7F5F" w:rsidDel="00E14709">
            <w:delText xml:space="preserve">in </w:delText>
          </w:r>
        </w:del>
        <w:r w:rsidRPr="00FC7F5F">
          <w:t>RRC_INACTIVE</w:t>
        </w:r>
      </w:ins>
      <w:ins w:id="62" w:author="DCCA-new" w:date="2020-06-09T14:07:00Z">
        <w:r w:rsidR="00E14709">
          <w:t>,</w:t>
        </w:r>
      </w:ins>
      <w:ins w:id="63" w:author="DCCA" w:date="2020-05-07T15:14:00Z">
        <w:r w:rsidRPr="00FC7F5F">
          <w:t xml:space="preserve"> </w:t>
        </w:r>
      </w:ins>
      <w:ins w:id="64" w:author="DCCA-new" w:date="2020-06-09T14:07:00Z">
        <w:r w:rsidR="00E14709">
          <w:t>and</w:t>
        </w:r>
      </w:ins>
      <w:ins w:id="65" w:author="DCCA" w:date="2020-05-07T15:14:00Z">
        <w:del w:id="66" w:author="DCCA-new" w:date="2020-06-09T14:07:00Z">
          <w:r w:rsidRPr="00FC7F5F" w:rsidDel="00E14709">
            <w:delText>while</w:delText>
          </w:r>
        </w:del>
        <w:r w:rsidRPr="00FC7F5F">
          <w:t xml:space="preserve"> T3</w:t>
        </w:r>
        <w:r>
          <w:t>3</w:t>
        </w:r>
        <w:r w:rsidRPr="00FC7F5F">
          <w:t>1 is running:</w:t>
        </w:r>
      </w:ins>
    </w:p>
    <w:p w14:paraId="633FB607" w14:textId="77777777" w:rsidR="0092455C" w:rsidRPr="00FC7F5F" w:rsidRDefault="0092455C" w:rsidP="0092455C">
      <w:pPr>
        <w:ind w:left="851" w:hanging="284"/>
        <w:rPr>
          <w:ins w:id="67" w:author="DCCA" w:date="2020-05-07T15:14:00Z"/>
        </w:rPr>
      </w:pPr>
      <w:ins w:id="68" w:author="DCCA" w:date="2020-05-07T15:14:00Z">
        <w:r w:rsidRPr="00FC7F5F">
          <w:t>2&gt;</w:t>
        </w:r>
        <w:r w:rsidRPr="00FC7F5F">
          <w:tab/>
          <w:t>perform the actions as specified in 5.7.8.2;</w:t>
        </w:r>
      </w:ins>
    </w:p>
    <w:p w14:paraId="15F8A9A7" w14:textId="7ADB9D5E" w:rsidR="0092455C" w:rsidRDefault="0092455C" w:rsidP="0092455C">
      <w:pPr>
        <w:rPr>
          <w:rFonts w:eastAsia="MS Mincho"/>
        </w:rPr>
      </w:pPr>
    </w:p>
    <w:p w14:paraId="2CD4AF68" w14:textId="77777777" w:rsidR="0092455C" w:rsidRPr="00AC431D"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659F20F" w14:textId="77777777" w:rsidR="0092455C" w:rsidRDefault="0092455C" w:rsidP="0092455C">
      <w:pPr>
        <w:pStyle w:val="afc"/>
      </w:pPr>
    </w:p>
    <w:p w14:paraId="73A81C0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7562CF2" w14:textId="77777777" w:rsidR="0092455C" w:rsidRPr="00F537EB" w:rsidRDefault="0092455C" w:rsidP="0092455C">
      <w:pPr>
        <w:pStyle w:val="5"/>
      </w:pPr>
      <w:bookmarkStart w:id="69" w:name="_Toc12717967"/>
      <w:bookmarkStart w:id="70" w:name="_Toc36756658"/>
      <w:bookmarkStart w:id="71" w:name="_Toc36836199"/>
      <w:bookmarkStart w:id="72" w:name="_Toc36843176"/>
      <w:bookmarkStart w:id="73" w:name="_Toc37067465"/>
      <w:r w:rsidRPr="00F537EB">
        <w:t>5.2.2.4.12</w:t>
      </w:r>
      <w:r w:rsidRPr="00F537EB">
        <w:tab/>
        <w:t xml:space="preserve">Actions upon reception of </w:t>
      </w:r>
      <w:r w:rsidRPr="00F537EB">
        <w:rPr>
          <w:i/>
        </w:rPr>
        <w:t>SIB</w:t>
      </w:r>
      <w:bookmarkEnd w:id="69"/>
      <w:r w:rsidRPr="00F537EB">
        <w:rPr>
          <w:i/>
        </w:rPr>
        <w:t>11</w:t>
      </w:r>
      <w:bookmarkEnd w:id="70"/>
      <w:bookmarkEnd w:id="71"/>
      <w:bookmarkEnd w:id="72"/>
      <w:bookmarkEnd w:id="73"/>
    </w:p>
    <w:p w14:paraId="700721FE" w14:textId="2B408CB7" w:rsidR="0092455C" w:rsidDel="0092455C" w:rsidRDefault="0092455C" w:rsidP="0092455C">
      <w:pPr>
        <w:rPr>
          <w:del w:id="74" w:author="DCCA" w:date="2020-05-07T15:20:00Z"/>
        </w:rPr>
      </w:pPr>
      <w:del w:id="75" w:author="DCCA" w:date="2020-05-07T15:20:00Z">
        <w:r w:rsidRPr="00F537EB" w:rsidDel="0092455C">
          <w:delText xml:space="preserve">No UE requirements related to the contents of this </w:delText>
        </w:r>
        <w:r w:rsidRPr="00F537EB" w:rsidDel="0092455C">
          <w:rPr>
            <w:i/>
          </w:rPr>
          <w:delText>SIB11</w:delText>
        </w:r>
        <w:r w:rsidRPr="00F537EB" w:rsidDel="0092455C">
          <w:delText xml:space="preserve"> apply other than those specified elsewhere e.g. within procedures using the concerned system information, and/ or within the corresponding field descriptions.</w:delText>
        </w:r>
      </w:del>
    </w:p>
    <w:p w14:paraId="522C55F8" w14:textId="6E4EAD2B" w:rsidR="0092455C" w:rsidRDefault="0092455C" w:rsidP="0092455C">
      <w:pPr>
        <w:rPr>
          <w:ins w:id="76" w:author="DCCA" w:date="2020-05-07T15:21:00Z"/>
        </w:rPr>
      </w:pPr>
      <w:ins w:id="77" w:author="DCCA" w:date="2020-05-07T15:21:00Z">
        <w:r w:rsidRPr="00FC7F5F">
          <w:t xml:space="preserve">Upon receiving </w:t>
        </w:r>
        <w:r w:rsidRPr="00FC7F5F">
          <w:rPr>
            <w:i/>
          </w:rPr>
          <w:t>SIB</w:t>
        </w:r>
        <w:r>
          <w:rPr>
            <w:i/>
          </w:rPr>
          <w:t>11</w:t>
        </w:r>
      </w:ins>
      <w:ins w:id="78" w:author="DCCA" w:date="2020-05-07T16:39:00Z">
        <w:r w:rsidR="003C0CD2">
          <w:t xml:space="preserve">, </w:t>
        </w:r>
      </w:ins>
      <w:ins w:id="79" w:author="DCCA" w:date="2020-05-07T15:21:00Z">
        <w:r w:rsidRPr="00FC7F5F">
          <w:t>the UE shall:</w:t>
        </w:r>
      </w:ins>
    </w:p>
    <w:p w14:paraId="09EAE648" w14:textId="66228933" w:rsidR="0092455C" w:rsidRPr="00FC7F5F" w:rsidRDefault="0092455C" w:rsidP="0092455C">
      <w:pPr>
        <w:ind w:left="568" w:hanging="284"/>
        <w:rPr>
          <w:ins w:id="80" w:author="DCCA" w:date="2020-05-07T15:21:00Z"/>
        </w:rPr>
      </w:pPr>
      <w:ins w:id="81" w:author="DCCA" w:date="2020-05-07T15:21:00Z">
        <w:r w:rsidRPr="00FC7F5F">
          <w:t>1&gt;</w:t>
        </w:r>
        <w:r w:rsidRPr="00FC7F5F">
          <w:tab/>
          <w:t xml:space="preserve">if in RRC_IDLE or </w:t>
        </w:r>
        <w:del w:id="82" w:author="DCCA-new" w:date="2020-06-09T14:08:00Z">
          <w:r w:rsidRPr="00FC7F5F" w:rsidDel="000660E5">
            <w:delText xml:space="preserve">in </w:delText>
          </w:r>
        </w:del>
        <w:r w:rsidRPr="00FC7F5F">
          <w:t>RRC_INACTIVE</w:t>
        </w:r>
      </w:ins>
      <w:ins w:id="83" w:author="DCCA-new" w:date="2020-06-09T14:08:00Z">
        <w:r w:rsidR="000660E5">
          <w:t>,</w:t>
        </w:r>
      </w:ins>
      <w:ins w:id="84" w:author="DCCA" w:date="2020-05-07T15:21:00Z">
        <w:r w:rsidRPr="00FC7F5F">
          <w:t xml:space="preserve"> </w:t>
        </w:r>
      </w:ins>
      <w:ins w:id="85" w:author="DCCA-new" w:date="2020-06-09T14:08:00Z">
        <w:r w:rsidR="000660E5">
          <w:t>and</w:t>
        </w:r>
      </w:ins>
      <w:ins w:id="86" w:author="DCCA" w:date="2020-05-07T15:21:00Z">
        <w:del w:id="87" w:author="DCCA-new" w:date="2020-06-09T14:08:00Z">
          <w:r w:rsidRPr="00FC7F5F" w:rsidDel="000660E5">
            <w:delText>while</w:delText>
          </w:r>
        </w:del>
        <w:r w:rsidRPr="00FC7F5F">
          <w:t xml:space="preserve"> T3</w:t>
        </w:r>
        <w:r>
          <w:t>3</w:t>
        </w:r>
        <w:r w:rsidRPr="00FC7F5F">
          <w:t>1 is running:</w:t>
        </w:r>
      </w:ins>
    </w:p>
    <w:p w14:paraId="1391062A" w14:textId="77777777" w:rsidR="0092455C" w:rsidRPr="00FC7F5F" w:rsidRDefault="0092455C" w:rsidP="0092455C">
      <w:pPr>
        <w:ind w:left="851" w:hanging="284"/>
        <w:rPr>
          <w:ins w:id="88" w:author="DCCA" w:date="2020-05-07T15:21:00Z"/>
        </w:rPr>
      </w:pPr>
      <w:ins w:id="89" w:author="DCCA" w:date="2020-05-07T15:21:00Z">
        <w:r w:rsidRPr="00FC7F5F">
          <w:t>2&gt;</w:t>
        </w:r>
        <w:r w:rsidRPr="00FC7F5F">
          <w:tab/>
          <w:t>perform the actions as specified in 5.7.8.2;</w:t>
        </w:r>
      </w:ins>
    </w:p>
    <w:p w14:paraId="56311516" w14:textId="1D579B8E" w:rsidR="0092455C" w:rsidRPr="0092455C" w:rsidRDefault="0092455C" w:rsidP="0092455C">
      <w:pPr>
        <w:rPr>
          <w:rFonts w:eastAsia="MS Mincho"/>
        </w:rPr>
      </w:pPr>
    </w:p>
    <w:p w14:paraId="5E8D91B9" w14:textId="77777777" w:rsidR="0092455C" w:rsidRPr="00AC431D"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81C54DF" w14:textId="77777777" w:rsidR="0092455C" w:rsidRDefault="0092455C" w:rsidP="0092455C">
      <w:pPr>
        <w:pStyle w:val="afc"/>
      </w:pPr>
    </w:p>
    <w:p w14:paraId="71F0FA1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26866ED" w14:textId="0E752CB8" w:rsidR="002C5D28" w:rsidRDefault="002C5D28" w:rsidP="00706D38">
      <w:pPr>
        <w:pStyle w:val="2"/>
        <w:rPr>
          <w:rFonts w:eastAsia="MS Mincho"/>
        </w:rPr>
      </w:pPr>
      <w:bookmarkStart w:id="90" w:name="_Toc20425676"/>
      <w:bookmarkStart w:id="91" w:name="_Toc29321072"/>
      <w:bookmarkStart w:id="92" w:name="_Toc36756664"/>
      <w:bookmarkStart w:id="93" w:name="_Toc36836205"/>
      <w:bookmarkStart w:id="94" w:name="_Toc36843182"/>
      <w:bookmarkStart w:id="95" w:name="_Toc37067471"/>
      <w:r w:rsidRPr="00F537EB">
        <w:rPr>
          <w:rFonts w:eastAsia="MS Mincho"/>
        </w:rPr>
        <w:t>5.3</w:t>
      </w:r>
      <w:r w:rsidRPr="00F537EB">
        <w:rPr>
          <w:rFonts w:eastAsia="MS Mincho"/>
        </w:rPr>
        <w:tab/>
        <w:t>Connection control</w:t>
      </w:r>
      <w:bookmarkEnd w:id="90"/>
      <w:bookmarkEnd w:id="91"/>
      <w:bookmarkEnd w:id="92"/>
      <w:bookmarkEnd w:id="93"/>
      <w:bookmarkEnd w:id="94"/>
      <w:bookmarkEnd w:id="95"/>
    </w:p>
    <w:p w14:paraId="050FF5F4" w14:textId="77777777" w:rsidR="00D13C3C" w:rsidRPr="00F537EB" w:rsidRDefault="00D13C3C" w:rsidP="00D13C3C">
      <w:pPr>
        <w:pStyle w:val="3"/>
        <w:rPr>
          <w:rFonts w:eastAsia="MS Mincho"/>
        </w:rPr>
      </w:pPr>
      <w:bookmarkStart w:id="96" w:name="_Toc20425677"/>
      <w:bookmarkStart w:id="97" w:name="_Toc29321073"/>
      <w:bookmarkStart w:id="98" w:name="_Toc36756665"/>
      <w:bookmarkStart w:id="99" w:name="_Toc36836206"/>
      <w:bookmarkStart w:id="100" w:name="_Toc36843183"/>
      <w:bookmarkStart w:id="101" w:name="_Toc37067472"/>
      <w:r w:rsidRPr="00F537EB">
        <w:rPr>
          <w:rFonts w:eastAsia="MS Mincho"/>
        </w:rPr>
        <w:t>5.3.1</w:t>
      </w:r>
      <w:r w:rsidRPr="00F537EB">
        <w:rPr>
          <w:rFonts w:eastAsia="MS Mincho"/>
        </w:rPr>
        <w:tab/>
        <w:t>Introduction</w:t>
      </w:r>
      <w:bookmarkEnd w:id="96"/>
      <w:bookmarkEnd w:id="97"/>
      <w:bookmarkEnd w:id="98"/>
      <w:bookmarkEnd w:id="99"/>
      <w:bookmarkEnd w:id="100"/>
      <w:bookmarkEnd w:id="101"/>
    </w:p>
    <w:p w14:paraId="505B4890" w14:textId="77777777" w:rsidR="00D13C3C" w:rsidRPr="00F537EB" w:rsidRDefault="00D13C3C" w:rsidP="00D13C3C">
      <w:pPr>
        <w:pStyle w:val="4"/>
      </w:pPr>
      <w:bookmarkStart w:id="102" w:name="_Toc20425678"/>
      <w:bookmarkStart w:id="103" w:name="_Toc29321074"/>
      <w:bookmarkStart w:id="104" w:name="_Toc36756666"/>
      <w:bookmarkStart w:id="105" w:name="_Toc36836207"/>
      <w:bookmarkStart w:id="106" w:name="_Toc36843184"/>
      <w:bookmarkStart w:id="107" w:name="_Toc37067473"/>
      <w:r w:rsidRPr="00F537EB">
        <w:t>5.3.1.1</w:t>
      </w:r>
      <w:r w:rsidRPr="00F537EB">
        <w:tab/>
        <w:t>RRC connection control</w:t>
      </w:r>
      <w:bookmarkEnd w:id="102"/>
      <w:bookmarkEnd w:id="103"/>
      <w:bookmarkEnd w:id="104"/>
      <w:bookmarkEnd w:id="105"/>
      <w:bookmarkEnd w:id="106"/>
      <w:bookmarkEnd w:id="107"/>
    </w:p>
    <w:p w14:paraId="58FB9B9F" w14:textId="77777777" w:rsidR="00D13C3C" w:rsidRPr="00F537EB" w:rsidRDefault="00D13C3C" w:rsidP="00D13C3C">
      <w:r w:rsidRPr="00F537EB">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F537EB" w:rsidRDefault="00D13C3C" w:rsidP="00D13C3C">
      <w:r w:rsidRPr="00F537EB">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w:t>
      </w:r>
      <w:r w:rsidRPr="00F537EB">
        <w:lastRenderedPageBreak/>
        <w:t>must be configured in the same RRC Reconfiguration message, and it is not allowed to release all the DRBs without releasing the RRC Connection).</w:t>
      </w:r>
    </w:p>
    <w:p w14:paraId="2D656E84" w14:textId="77777777" w:rsidR="00D13C3C" w:rsidRPr="00F537EB" w:rsidRDefault="00D13C3C" w:rsidP="00D13C3C">
      <w:r w:rsidRPr="00F537EB">
        <w:t>The release of the RRC connection normally is initiated by the network. The procedure may be used to re-direct the UE to an NR frequency or an E-UTRA carrier frequency.</w:t>
      </w:r>
    </w:p>
    <w:p w14:paraId="274D812A" w14:textId="3B737A77" w:rsidR="00D13C3C" w:rsidRPr="00F537EB" w:rsidRDefault="00D13C3C" w:rsidP="00D13C3C">
      <w:r w:rsidRPr="00F537EB">
        <w:t>The suspension of the RRC connection is initiated by the network. When the RRC connection is suspended, the UE stores the UE Inactive AS context and any configuration received from the network, and transit</w:t>
      </w:r>
      <w:r w:rsidRPr="00F537EB">
        <w:rPr>
          <w:rFonts w:eastAsia="宋体"/>
        </w:rPr>
        <w:t>s</w:t>
      </w:r>
      <w:r w:rsidRPr="00F537EB">
        <w:t xml:space="preserve"> to RRC_INACTIVE state. </w:t>
      </w:r>
      <w:del w:id="108" w:author="DCCA" w:date="2020-04-14T23:05:00Z">
        <w:r w:rsidRPr="00F537EB" w:rsidDel="00D13C3C">
          <w:delText xml:space="preserve">If the UE is configured with SCG, the UE releases the SCG configuration upon initiating a RRC Connection Resume procedure. </w:delText>
        </w:r>
      </w:del>
      <w:r w:rsidRPr="00F537EB">
        <w:t>The RRC message to suspend the RRC connection is integrity protected and ciphered.</w:t>
      </w:r>
    </w:p>
    <w:p w14:paraId="6360FF79" w14:textId="77777777" w:rsidR="00D13C3C" w:rsidRPr="00F537EB" w:rsidRDefault="00D13C3C" w:rsidP="00D13C3C">
      <w:r w:rsidRPr="00F537EB">
        <w:t xml:space="preserve">The resumption of a suspended RRC connection is initiated by upper layers when the UE needs to transit from RRC_INACTIVE state to RRC_CONNECTED state or by RRC layer to perform a RNA update </w:t>
      </w:r>
      <w:r w:rsidRPr="00F537EB">
        <w:rPr>
          <w:rFonts w:eastAsia="等线"/>
        </w:rPr>
        <w:t>or by</w:t>
      </w:r>
      <w:r w:rsidRPr="00F537EB">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F537EB" w:rsidRDefault="00D13C3C" w:rsidP="00D13C3C">
      <w:r w:rsidRPr="00F537EB">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proofErr w:type="spellStart"/>
      <w:r w:rsidRPr="00F537EB">
        <w:rPr>
          <w:i/>
        </w:rPr>
        <w:t>sl-ConfigDedicatedNR</w:t>
      </w:r>
      <w:proofErr w:type="spellEnd"/>
      <w:r w:rsidRPr="00F537EB">
        <w:t xml:space="preserve"> within </w:t>
      </w:r>
      <w:proofErr w:type="spellStart"/>
      <w:r w:rsidRPr="00F537EB">
        <w:rPr>
          <w:i/>
        </w:rPr>
        <w:t>RRCReconfiguration</w:t>
      </w:r>
      <w:proofErr w:type="spellEnd"/>
      <w:r w:rsidRPr="00F537EB">
        <w:t xml:space="preserve"> used in subclause 5.3 are provided by the configurations in </w:t>
      </w:r>
      <w:r w:rsidRPr="00F537EB">
        <w:rPr>
          <w:i/>
        </w:rPr>
        <w:t>SystemInformationBlockTypeXX2</w:t>
      </w:r>
      <w:r w:rsidRPr="00F537EB">
        <w:t xml:space="preserve"> and </w:t>
      </w:r>
      <w:proofErr w:type="spellStart"/>
      <w:r w:rsidRPr="00F537EB">
        <w:rPr>
          <w:i/>
        </w:rPr>
        <w:t>sl-ConfigDedicatedNR</w:t>
      </w:r>
      <w:proofErr w:type="spellEnd"/>
      <w:r w:rsidRPr="00F537EB">
        <w:t xml:space="preserve"> within </w:t>
      </w:r>
      <w:proofErr w:type="spellStart"/>
      <w:r w:rsidRPr="00F537EB">
        <w:rPr>
          <w:i/>
        </w:rPr>
        <w:t>RRCConnectionReconfiguration</w:t>
      </w:r>
      <w:proofErr w:type="spellEnd"/>
      <w:r w:rsidRPr="00F537EB">
        <w:t xml:space="preserve"> as specified in TS 36.331[10], respectively.</w:t>
      </w:r>
    </w:p>
    <w:p w14:paraId="404151E8" w14:textId="77777777" w:rsidR="00D13C3C" w:rsidRPr="00D13C3C" w:rsidRDefault="00D13C3C" w:rsidP="00D13C3C">
      <w:pPr>
        <w:rPr>
          <w:rFonts w:eastAsia="MS Mincho"/>
        </w:rPr>
      </w:pPr>
    </w:p>
    <w:p w14:paraId="73C43580" w14:textId="77777777" w:rsidR="00D13C3C" w:rsidRPr="00AC431D"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455747" w14:textId="77777777" w:rsidR="00D13C3C" w:rsidRDefault="00D13C3C" w:rsidP="00D13C3C">
      <w:pPr>
        <w:pStyle w:val="afc"/>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3"/>
        <w:rPr>
          <w:rFonts w:eastAsia="MS Mincho"/>
        </w:rPr>
      </w:pPr>
      <w:bookmarkStart w:id="109" w:name="_Toc20425684"/>
      <w:bookmarkStart w:id="110" w:name="_Toc29321080"/>
      <w:bookmarkStart w:id="111" w:name="_Toc36756672"/>
      <w:bookmarkStart w:id="112" w:name="_Toc36836213"/>
      <w:bookmarkStart w:id="113" w:name="_Toc36843190"/>
      <w:bookmarkStart w:id="114" w:name="_Toc37067479"/>
      <w:r w:rsidRPr="00F537EB">
        <w:rPr>
          <w:rFonts w:eastAsia="MS Mincho"/>
        </w:rPr>
        <w:t>5.3.3</w:t>
      </w:r>
      <w:r w:rsidRPr="00F537EB">
        <w:rPr>
          <w:rFonts w:eastAsia="MS Mincho"/>
        </w:rPr>
        <w:tab/>
        <w:t>RRC connection establishment</w:t>
      </w:r>
      <w:bookmarkEnd w:id="109"/>
      <w:bookmarkEnd w:id="110"/>
      <w:bookmarkEnd w:id="111"/>
      <w:bookmarkEnd w:id="112"/>
      <w:bookmarkEnd w:id="113"/>
      <w:bookmarkEnd w:id="114"/>
    </w:p>
    <w:p w14:paraId="217C9CA4" w14:textId="77777777" w:rsidR="002C5D28" w:rsidRPr="00F537EB" w:rsidRDefault="002C5D28" w:rsidP="0070568F">
      <w:pPr>
        <w:pStyle w:val="4"/>
      </w:pPr>
      <w:bookmarkStart w:id="115" w:name="_Toc20425688"/>
      <w:bookmarkStart w:id="116" w:name="_Toc29321084"/>
      <w:bookmarkStart w:id="117" w:name="_Toc36756677"/>
      <w:bookmarkStart w:id="118" w:name="_Toc36836218"/>
      <w:bookmarkStart w:id="119" w:name="_Toc36843195"/>
      <w:bookmarkStart w:id="120" w:name="_Toc37067484"/>
      <w:r w:rsidRPr="00F537EB">
        <w:t>5.3.3.4</w:t>
      </w:r>
      <w:r w:rsidRPr="00F537EB">
        <w:tab/>
        <w:t xml:space="preserve">Reception of the </w:t>
      </w:r>
      <w:proofErr w:type="spellStart"/>
      <w:r w:rsidRPr="00F537EB">
        <w:rPr>
          <w:i/>
        </w:rPr>
        <w:t>RRCSetup</w:t>
      </w:r>
      <w:proofErr w:type="spellEnd"/>
      <w:r w:rsidRPr="00F537EB">
        <w:t xml:space="preserve"> by the UE</w:t>
      </w:r>
      <w:bookmarkEnd w:id="115"/>
      <w:bookmarkEnd w:id="116"/>
      <w:bookmarkEnd w:id="117"/>
      <w:bookmarkEnd w:id="118"/>
      <w:bookmarkEnd w:id="119"/>
      <w:bookmarkEnd w:id="120"/>
    </w:p>
    <w:p w14:paraId="4491F0CE" w14:textId="77777777" w:rsidR="002C5D28" w:rsidRPr="00F537EB" w:rsidRDefault="002C5D28" w:rsidP="002C5D28">
      <w:r w:rsidRPr="00F537EB">
        <w:t xml:space="preserve">The UE shall perform the following actions upon reception of the </w:t>
      </w:r>
      <w:r w:rsidRPr="00F537EB">
        <w:rPr>
          <w:i/>
        </w:rPr>
        <w:t>RRCSetup</w:t>
      </w:r>
      <w:r w:rsidRPr="00F537EB">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w:t>
      </w:r>
      <w:r w:rsidR="00980B41" w:rsidRPr="00F537EB">
        <w:rPr>
          <w:vertAlign w:val="subscript"/>
        </w:rPr>
        <w:t>P</w:t>
      </w:r>
      <w:r w:rsidRPr="00F537EB">
        <w:rPr>
          <w:vertAlign w:val="subscript"/>
        </w:rPr>
        <w:t>int</w:t>
      </w:r>
      <w:proofErr w:type="spellEnd"/>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lastRenderedPageBreak/>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proofErr w:type="spellStart"/>
      <w:r w:rsidRPr="00F537EB">
        <w:rPr>
          <w:rFonts w:eastAsia="Batang"/>
          <w:i/>
        </w:rPr>
        <w:t>masterCellGroup</w:t>
      </w:r>
      <w:proofErr w:type="spellEnd"/>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t>1&gt;</w:t>
      </w:r>
      <w:r w:rsidRPr="00F537EB">
        <w:tab/>
        <w:t xml:space="preserve">if the </w:t>
      </w:r>
      <w:proofErr w:type="spellStart"/>
      <w:r w:rsidRPr="00F537EB">
        <w:rPr>
          <w:i/>
        </w:rPr>
        <w:t>RRCSetup</w:t>
      </w:r>
      <w:proofErr w:type="spellEnd"/>
      <w:r w:rsidRPr="00F537EB">
        <w:t xml:space="preserve"> is received in response to an </w:t>
      </w:r>
      <w:proofErr w:type="spellStart"/>
      <w:r w:rsidRPr="00F537EB">
        <w:rPr>
          <w:i/>
        </w:rPr>
        <w:t>RRCResumeRequest</w:t>
      </w:r>
      <w:proofErr w:type="spellEnd"/>
      <w:r w:rsidR="003B7771" w:rsidRPr="00F537EB">
        <w:t>,</w:t>
      </w:r>
      <w:r w:rsidR="006A7B22" w:rsidRPr="00F537EB">
        <w:rPr>
          <w:i/>
        </w:rPr>
        <w:t xml:space="preserve"> RRCResumeRequest1</w:t>
      </w:r>
      <w:r w:rsidRPr="00F537EB">
        <w:t xml:space="preserve"> or </w:t>
      </w:r>
      <w:proofErr w:type="spellStart"/>
      <w:r w:rsidRPr="00F537EB">
        <w:rPr>
          <w:i/>
        </w:rPr>
        <w:t>RRCSetupRequest</w:t>
      </w:r>
      <w:proofErr w:type="spellEnd"/>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等线"/>
        </w:rPr>
      </w:pPr>
      <w:r w:rsidRPr="00F537EB">
        <w:rPr>
          <w:rFonts w:eastAsia="等线"/>
        </w:rPr>
        <w:t>3&gt;</w:t>
      </w:r>
      <w:r w:rsidRPr="00F537EB">
        <w:rPr>
          <w:rFonts w:eastAsia="等线"/>
        </w:rPr>
        <w:tab/>
        <w:t>perform the actions as specified in 5.7.</w:t>
      </w:r>
      <w:r w:rsidR="000368E6" w:rsidRPr="00F537EB">
        <w:rPr>
          <w:rFonts w:eastAsia="等线"/>
        </w:rPr>
        <w:t>8</w:t>
      </w:r>
      <w:r w:rsidRPr="00F537EB">
        <w:rPr>
          <w:rFonts w:eastAsia="等线"/>
        </w:rPr>
        <w:t>.</w:t>
      </w:r>
      <w:ins w:id="121" w:author="DCCA" w:date="2020-04-14T09:45:00Z">
        <w:r w:rsidR="00603920">
          <w:rPr>
            <w:rFonts w:eastAsia="等线"/>
          </w:rPr>
          <w:t>4</w:t>
        </w:r>
      </w:ins>
      <w:del w:id="122" w:author="DCCA" w:date="2020-04-14T09:45:00Z">
        <w:r w:rsidRPr="00F537EB" w:rsidDel="00603920">
          <w:rPr>
            <w:rFonts w:eastAsia="等线"/>
          </w:rPr>
          <w:delText>3</w:delText>
        </w:r>
      </w:del>
      <w:r w:rsidRPr="00F537EB">
        <w:rPr>
          <w:rFonts w:eastAsia="等线"/>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proofErr w:type="spellStart"/>
      <w:r w:rsidRPr="00F537EB">
        <w:rPr>
          <w:i/>
        </w:rPr>
        <w:t>RRCSetupComplete</w:t>
      </w:r>
      <w:proofErr w:type="spellEnd"/>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proofErr w:type="spellStart"/>
      <w:r w:rsidRPr="00F537EB">
        <w:rPr>
          <w:i/>
        </w:rPr>
        <w:t>RRCSetup</w:t>
      </w:r>
      <w:proofErr w:type="spellEnd"/>
      <w:r w:rsidRPr="00F537EB">
        <w:t xml:space="preserve"> is received in response to an </w:t>
      </w:r>
      <w:proofErr w:type="spellStart"/>
      <w:r w:rsidRPr="00F537EB">
        <w:rPr>
          <w:i/>
        </w:rPr>
        <w:t>RRCSetupRequest</w:t>
      </w:r>
      <w:proofErr w:type="spellEnd"/>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proofErr w:type="spellStart"/>
      <w:r w:rsidR="002C5D28" w:rsidRPr="00F537EB">
        <w:rPr>
          <w:i/>
        </w:rPr>
        <w:t>selectedPLMN</w:t>
      </w:r>
      <w:proofErr w:type="spellEnd"/>
      <w:r w:rsidR="002C5D28" w:rsidRPr="00F537EB">
        <w:rPr>
          <w:i/>
        </w:rPr>
        <w:t>-Identity</w:t>
      </w:r>
      <w:r w:rsidR="002C5D28" w:rsidRPr="00F537EB">
        <w:t xml:space="preserve"> to the PLMN </w:t>
      </w:r>
      <w:r w:rsidRPr="00F537EB">
        <w:t xml:space="preserve">or SNPN </w:t>
      </w:r>
      <w:r w:rsidR="002C5D28" w:rsidRPr="00F537EB">
        <w:t xml:space="preserve">selected by upper layers (TS 24.501 [23]) from the PLMN(s) included in the </w:t>
      </w:r>
      <w:proofErr w:type="spellStart"/>
      <w:r w:rsidR="002C5D28" w:rsidRPr="00F537EB">
        <w:rPr>
          <w:i/>
        </w:rPr>
        <w:t>plmn-IdentityList</w:t>
      </w:r>
      <w:proofErr w:type="spellEnd"/>
      <w:r w:rsidR="002C5D28" w:rsidRPr="00F537EB">
        <w:t xml:space="preserve"> </w:t>
      </w:r>
      <w:r w:rsidRPr="00F537EB">
        <w:t xml:space="preserve">or </w:t>
      </w:r>
      <w:proofErr w:type="spellStart"/>
      <w:r w:rsidRPr="00F537EB">
        <w:t>npn-IdentityInfoList</w:t>
      </w:r>
      <w:proofErr w:type="spellEnd"/>
      <w:r w:rsidRPr="00F537EB">
        <w:t xml:space="preserve">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proofErr w:type="spellStart"/>
      <w:r w:rsidRPr="00F537EB">
        <w:rPr>
          <w:i/>
        </w:rPr>
        <w:t>registeredAMF</w:t>
      </w:r>
      <w:proofErr w:type="spellEnd"/>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proofErr w:type="spellStart"/>
      <w:r w:rsidRPr="00F537EB">
        <w:rPr>
          <w:i/>
        </w:rPr>
        <w:t>plmnIdentity</w:t>
      </w:r>
      <w:proofErr w:type="spellEnd"/>
      <w:r w:rsidRPr="00F537EB">
        <w:t xml:space="preserve"> in the </w:t>
      </w:r>
      <w:proofErr w:type="spellStart"/>
      <w:r w:rsidRPr="00F537EB">
        <w:rPr>
          <w:i/>
        </w:rPr>
        <w:t>registeredAMF</w:t>
      </w:r>
      <w:proofErr w:type="spellEnd"/>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lastRenderedPageBreak/>
        <w:t>4&gt;</w:t>
      </w:r>
      <w:r w:rsidRPr="00F537EB">
        <w:tab/>
        <w:t xml:space="preserve">set the </w:t>
      </w:r>
      <w:proofErr w:type="spellStart"/>
      <w:r w:rsidRPr="00F537EB">
        <w:rPr>
          <w:i/>
        </w:rPr>
        <w:t>amf</w:t>
      </w:r>
      <w:proofErr w:type="spellEnd"/>
      <w:r w:rsidRPr="00F537EB">
        <w:rPr>
          <w:i/>
        </w:rPr>
        <w:t>-Identifier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proofErr w:type="spellStart"/>
      <w:r w:rsidRPr="00F537EB">
        <w:rPr>
          <w:i/>
        </w:rPr>
        <w:t>guami</w:t>
      </w:r>
      <w:proofErr w:type="spellEnd"/>
      <w:r w:rsidRPr="00F537EB">
        <w:rPr>
          <w:i/>
        </w:rPr>
        <w:t>-Type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proofErr w:type="spellStart"/>
      <w:r w:rsidRPr="00F537EB">
        <w:rPr>
          <w:i/>
        </w:rPr>
        <w:t>dedicatedNAS</w:t>
      </w:r>
      <w:proofErr w:type="spellEnd"/>
      <w:r w:rsidRPr="00F537EB">
        <w:rPr>
          <w:i/>
        </w:rPr>
        <w:t>-Message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proofErr w:type="spellStart"/>
      <w:r w:rsidRPr="00F537EB">
        <w:rPr>
          <w:i/>
        </w:rPr>
        <w:t>iab-NodeIndication</w:t>
      </w:r>
      <w:proofErr w:type="spellEnd"/>
      <w:r w:rsidRPr="00F537EB">
        <w:t>;</w:t>
      </w:r>
    </w:p>
    <w:p w14:paraId="01DDA625" w14:textId="5B4E2D7D" w:rsidR="007852F3" w:rsidRDefault="000E24F4" w:rsidP="000E24F4">
      <w:pPr>
        <w:pStyle w:val="B2"/>
        <w:rPr>
          <w:ins w:id="123" w:author="DCCA" w:date="2020-05-04T22:21:00Z"/>
          <w:rFonts w:eastAsia="宋体"/>
        </w:rPr>
      </w:pPr>
      <w:r w:rsidRPr="00F537EB">
        <w:t>2&gt;</w:t>
      </w:r>
      <w:r w:rsidRPr="00F537EB">
        <w:tab/>
        <w:t xml:space="preserve">if the SIB1 contains </w:t>
      </w:r>
      <w:proofErr w:type="spellStart"/>
      <w:r w:rsidRPr="00F537EB">
        <w:rPr>
          <w:i/>
        </w:rPr>
        <w:t>idleModeMeasurements</w:t>
      </w:r>
      <w:ins w:id="124" w:author="DCCA" w:date="2020-04-14T14:32:00Z">
        <w:r w:rsidR="00F44130">
          <w:rPr>
            <w:i/>
          </w:rPr>
          <w:t>NR</w:t>
        </w:r>
      </w:ins>
      <w:proofErr w:type="spellEnd"/>
      <w:r w:rsidRPr="00F537EB">
        <w:t xml:space="preserve"> and the </w:t>
      </w:r>
      <w:r w:rsidRPr="00F537EB">
        <w:rPr>
          <w:rFonts w:eastAsia="宋体"/>
        </w:rPr>
        <w:t xml:space="preserve">UE has </w:t>
      </w:r>
      <w:ins w:id="125" w:author="DCCA" w:date="2020-05-04T22:22:00Z">
        <w:r w:rsidR="007852F3">
          <w:rPr>
            <w:rFonts w:eastAsia="宋体"/>
          </w:rPr>
          <w:t xml:space="preserve">NR </w:t>
        </w:r>
      </w:ins>
      <w:r w:rsidRPr="00F537EB">
        <w:rPr>
          <w:rFonts w:eastAsia="宋体"/>
        </w:rPr>
        <w:t xml:space="preserve">idle/inactive measurement information concerning cells other than the </w:t>
      </w:r>
      <w:proofErr w:type="spellStart"/>
      <w:r w:rsidRPr="00F537EB">
        <w:rPr>
          <w:rFonts w:eastAsia="宋体"/>
        </w:rPr>
        <w:t>PCell</w:t>
      </w:r>
      <w:proofErr w:type="spellEnd"/>
      <w:r w:rsidRPr="00F537EB">
        <w:rPr>
          <w:rFonts w:eastAsia="宋体"/>
        </w:rPr>
        <w:t xml:space="preserve"> available in </w:t>
      </w:r>
      <w:proofErr w:type="spellStart"/>
      <w:r w:rsidRPr="00F537EB">
        <w:rPr>
          <w:rFonts w:eastAsia="宋体"/>
          <w:i/>
        </w:rPr>
        <w:t>Var</w:t>
      </w:r>
      <w:r w:rsidRPr="00F537EB">
        <w:rPr>
          <w:rFonts w:eastAsia="宋体"/>
          <w:i/>
          <w:noProof/>
        </w:rPr>
        <w:t>MeasIdleReport</w:t>
      </w:r>
      <w:proofErr w:type="spellEnd"/>
      <w:ins w:id="126" w:author="DCCA" w:date="2020-05-04T22:21:00Z">
        <w:r w:rsidR="007852F3">
          <w:rPr>
            <w:rFonts w:eastAsia="宋体"/>
          </w:rPr>
          <w:t>; or</w:t>
        </w:r>
      </w:ins>
    </w:p>
    <w:p w14:paraId="4F51E2E8" w14:textId="2A70E9D4" w:rsidR="000E24F4" w:rsidRPr="00F537EB" w:rsidDel="00CB1105" w:rsidRDefault="007852F3" w:rsidP="007852F3">
      <w:pPr>
        <w:pStyle w:val="B2"/>
        <w:rPr>
          <w:rFonts w:eastAsia="宋体"/>
        </w:rPr>
      </w:pPr>
      <w:ins w:id="127" w:author="DCCA" w:date="2020-05-04T22:22:00Z">
        <w:r>
          <w:rPr>
            <w:rFonts w:eastAsia="宋体"/>
          </w:rPr>
          <w:t>2</w:t>
        </w:r>
      </w:ins>
      <w:ins w:id="128" w:author="DCCA" w:date="2020-05-04T22:21:00Z">
        <w:r w:rsidRPr="000E4E7F">
          <w:rPr>
            <w:rFonts w:eastAsia="宋体"/>
          </w:rPr>
          <w:t>&gt;</w:t>
        </w:r>
        <w:r w:rsidRPr="000E4E7F">
          <w:rPr>
            <w:rFonts w:eastAsia="宋体"/>
          </w:rPr>
          <w:tab/>
          <w:t>if the SIB</w:t>
        </w:r>
      </w:ins>
      <w:ins w:id="129" w:author="DCCA" w:date="2020-05-04T22:22:00Z">
        <w:r>
          <w:rPr>
            <w:rFonts w:eastAsia="宋体"/>
          </w:rPr>
          <w:t>1</w:t>
        </w:r>
      </w:ins>
      <w:ins w:id="130" w:author="DCCA" w:date="2020-05-04T22:21:00Z">
        <w:r w:rsidRPr="000E4E7F">
          <w:rPr>
            <w:rFonts w:eastAsia="宋体"/>
          </w:rPr>
          <w:t xml:space="preserve"> contains </w:t>
        </w:r>
        <w:proofErr w:type="spellStart"/>
        <w:r w:rsidRPr="000E4E7F">
          <w:rPr>
            <w:rFonts w:eastAsia="宋体"/>
            <w:i/>
          </w:rPr>
          <w:t>idleModeMeasurements</w:t>
        </w:r>
      </w:ins>
      <w:ins w:id="131" w:author="DCCA" w:date="2020-05-04T22:22:00Z">
        <w:r>
          <w:rPr>
            <w:rFonts w:eastAsia="宋体"/>
            <w:i/>
          </w:rPr>
          <w:t>EUTR</w:t>
        </w:r>
      </w:ins>
      <w:commentRangeStart w:id="132"/>
      <w:ins w:id="133" w:author="Lenovo_Lianhai" w:date="2020-06-10T11:13:00Z">
        <w:r w:rsidR="00953711">
          <w:rPr>
            <w:rFonts w:eastAsia="宋体"/>
            <w:i/>
          </w:rPr>
          <w:t>A</w:t>
        </w:r>
      </w:ins>
      <w:commentRangeEnd w:id="132"/>
      <w:proofErr w:type="spellEnd"/>
      <w:ins w:id="134" w:author="Lenovo_Lianhai" w:date="2020-06-10T11:14:00Z">
        <w:r w:rsidR="00953711">
          <w:rPr>
            <w:rStyle w:val="af1"/>
            <w:rFonts w:eastAsia="宋体"/>
            <w:lang w:eastAsia="en-US"/>
          </w:rPr>
          <w:commentReference w:id="132"/>
        </w:r>
      </w:ins>
      <w:ins w:id="135" w:author="DCCA" w:date="2020-05-04T22:21:00Z">
        <w:r w:rsidRPr="000E4E7F">
          <w:rPr>
            <w:rFonts w:eastAsia="宋体"/>
          </w:rPr>
          <w:t xml:space="preserve"> and the UE has </w:t>
        </w:r>
      </w:ins>
      <w:ins w:id="136" w:author="DCCA" w:date="2020-05-04T22:22:00Z">
        <w:r>
          <w:rPr>
            <w:rFonts w:eastAsia="宋体"/>
          </w:rPr>
          <w:t>E-UTRA</w:t>
        </w:r>
      </w:ins>
      <w:ins w:id="137" w:author="DCCA" w:date="2020-05-04T22:21:00Z">
        <w:r>
          <w:rPr>
            <w:rFonts w:eastAsia="宋体"/>
          </w:rPr>
          <w:t xml:space="preserve"> </w:t>
        </w:r>
        <w:r w:rsidRPr="000E4E7F">
          <w:rPr>
            <w:rFonts w:eastAsia="宋体"/>
          </w:rPr>
          <w:t xml:space="preserve">idle/inactive measurement information available in </w:t>
        </w:r>
        <w:proofErr w:type="spellStart"/>
        <w:r w:rsidRPr="000E4E7F">
          <w:rPr>
            <w:rFonts w:eastAsia="宋体"/>
            <w:i/>
          </w:rPr>
          <w:t>Var</w:t>
        </w:r>
        <w:r w:rsidRPr="000E4E7F">
          <w:rPr>
            <w:rFonts w:eastAsia="宋体"/>
            <w:i/>
            <w:noProof/>
          </w:rPr>
          <w:t>MeasIdleReport</w:t>
        </w:r>
      </w:ins>
      <w:proofErr w:type="spellEnd"/>
      <w:r w:rsidR="000E24F4" w:rsidRPr="00F537EB">
        <w:rPr>
          <w:rFonts w:eastAsia="宋体"/>
        </w:rPr>
        <w:t>:</w:t>
      </w:r>
    </w:p>
    <w:p w14:paraId="137AB1FB" w14:textId="77777777" w:rsidR="000E24F4" w:rsidRPr="00F537EB" w:rsidRDefault="000E24F4" w:rsidP="000E24F4">
      <w:pPr>
        <w:pStyle w:val="B3"/>
      </w:pPr>
      <w:r w:rsidRPr="00F537EB">
        <w:t>3&gt;</w:t>
      </w:r>
      <w:r w:rsidRPr="00F537EB">
        <w:tab/>
        <w:t xml:space="preserve">include the </w:t>
      </w:r>
      <w:proofErr w:type="spellStart"/>
      <w:r w:rsidRPr="00F537EB">
        <w:rPr>
          <w:i/>
        </w:rPr>
        <w:t>idleMeasAvailable</w:t>
      </w:r>
      <w:proofErr w:type="spellEnd"/>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C7ADC03"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宋体"/>
          <w:i/>
        </w:rPr>
        <w:t>Available</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E2CC8C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2C0DA18"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4ED5711B"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E127BE7"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0ECBF1E4"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rPr>
          <w:rFonts w:eastAsia="宋体"/>
          <w:i/>
        </w:rPr>
        <w:t xml:space="preserve"> </w:t>
      </w:r>
      <w:r w:rsidRPr="00F537EB">
        <w:rPr>
          <w:rFonts w:eastAsia="宋体"/>
          <w:iCs/>
        </w:rPr>
        <w:t xml:space="preserve">in the </w:t>
      </w:r>
      <w:proofErr w:type="spellStart"/>
      <w:r w:rsidRPr="00F537EB">
        <w:rPr>
          <w:i/>
        </w:rPr>
        <w:t>RRCSetupComplete</w:t>
      </w:r>
      <w:proofErr w:type="spellEnd"/>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proofErr w:type="spellStart"/>
      <w:r w:rsidRPr="00F537EB">
        <w:rPr>
          <w:i/>
        </w:rPr>
        <w:t>RRCSetupComplete</w:t>
      </w:r>
      <w:proofErr w:type="spellEnd"/>
      <w:r w:rsidRPr="00F537EB">
        <w:t xml:space="preserve"> message to lower layers for transmission, upon which the procedure ends</w:t>
      </w:r>
      <w:r w:rsidR="00D74F91" w:rsidRPr="00F537EB">
        <w:t>.</w:t>
      </w:r>
    </w:p>
    <w:p w14:paraId="2E5AE8CD"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0A1DAD5" w14:textId="77777777" w:rsidR="00F44130" w:rsidRDefault="00F44130" w:rsidP="00F44130">
      <w:pPr>
        <w:pStyle w:val="afc"/>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3"/>
        <w:rPr>
          <w:rFonts w:eastAsia="MS Mincho"/>
        </w:rPr>
      </w:pPr>
      <w:bookmarkStart w:id="138" w:name="_Toc20425697"/>
      <w:bookmarkStart w:id="139" w:name="_Toc29321093"/>
      <w:bookmarkStart w:id="140" w:name="_Toc36756686"/>
      <w:bookmarkStart w:id="141" w:name="_Toc36836227"/>
      <w:bookmarkStart w:id="142" w:name="_Toc36843204"/>
      <w:bookmarkStart w:id="143" w:name="_Toc37067493"/>
      <w:r w:rsidRPr="00F537EB">
        <w:rPr>
          <w:rFonts w:eastAsia="MS Mincho"/>
        </w:rPr>
        <w:t>5.3.5</w:t>
      </w:r>
      <w:r w:rsidRPr="00F537EB">
        <w:rPr>
          <w:rFonts w:eastAsia="MS Mincho"/>
        </w:rPr>
        <w:tab/>
        <w:t>RRC reconfiguration</w:t>
      </w:r>
      <w:bookmarkEnd w:id="138"/>
      <w:bookmarkEnd w:id="139"/>
      <w:bookmarkEnd w:id="140"/>
      <w:bookmarkEnd w:id="141"/>
      <w:bookmarkEnd w:id="142"/>
      <w:bookmarkEnd w:id="143"/>
    </w:p>
    <w:p w14:paraId="3B08A24B" w14:textId="77777777" w:rsidR="002C5D28" w:rsidRPr="00F537EB" w:rsidRDefault="002C5D28" w:rsidP="002C5D28">
      <w:pPr>
        <w:pStyle w:val="4"/>
        <w:rPr>
          <w:rFonts w:eastAsia="MS Mincho"/>
        </w:rPr>
      </w:pPr>
      <w:bookmarkStart w:id="144" w:name="_Toc20425700"/>
      <w:bookmarkStart w:id="145" w:name="_Toc29321096"/>
      <w:bookmarkStart w:id="146" w:name="_Toc36756689"/>
      <w:bookmarkStart w:id="147" w:name="_Toc36836230"/>
      <w:bookmarkStart w:id="148" w:name="_Toc36843207"/>
      <w:bookmarkStart w:id="149"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44"/>
      <w:bookmarkEnd w:id="145"/>
      <w:bookmarkEnd w:id="146"/>
      <w:bookmarkEnd w:id="147"/>
      <w:bookmarkEnd w:id="148"/>
      <w:bookmarkEnd w:id="149"/>
    </w:p>
    <w:p w14:paraId="6A81271D" w14:textId="77777777" w:rsidR="00201BF8" w:rsidRPr="00F537EB" w:rsidRDefault="002C5D28" w:rsidP="00201BF8">
      <w:r w:rsidRPr="00F537EB">
        <w:t xml:space="preserve">The UE shall perform the following actions upon reception of the </w:t>
      </w:r>
      <w:r w:rsidRPr="00F537EB">
        <w:rPr>
          <w:i/>
        </w:rPr>
        <w:t>RRCReconfiguration</w:t>
      </w:r>
      <w:r w:rsidR="00201BF8" w:rsidRPr="00F537EB">
        <w:rPr>
          <w:i/>
        </w:rPr>
        <w:t>,</w:t>
      </w:r>
      <w:r w:rsidR="00201BF8" w:rsidRPr="00F537EB">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r w:rsidRPr="00F537EB">
        <w:rPr>
          <w:i/>
        </w:rPr>
        <w:t>daps-</w:t>
      </w:r>
      <w:proofErr w:type="spellStart"/>
      <w:r w:rsidRPr="00F537EB">
        <w:rPr>
          <w:i/>
        </w:rPr>
        <w:t>SourceRelease</w:t>
      </w:r>
      <w:proofErr w:type="spellEnd"/>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 xml:space="preserve">is received via </w:t>
      </w:r>
      <w:proofErr w:type="gramStart"/>
      <w:r w:rsidR="00967529" w:rsidRPr="00F537EB">
        <w:t>other</w:t>
      </w:r>
      <w:proofErr w:type="gramEnd"/>
      <w:r w:rsidR="00967529" w:rsidRPr="00F537EB">
        <w:t xml:space="preserve">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t>2&gt;</w:t>
      </w:r>
      <w:r w:rsidRPr="00F537EB">
        <w:tab/>
        <w:t xml:space="preserve">if the </w:t>
      </w:r>
      <w:proofErr w:type="spellStart"/>
      <w:r w:rsidRPr="00F537EB">
        <w:t>RRCReconfiguration</w:t>
      </w:r>
      <w:proofErr w:type="spellEnd"/>
      <w:r w:rsidRPr="00F537EB">
        <w:t xml:space="preserve"> </w:t>
      </w:r>
      <w:r w:rsidR="002C5D28" w:rsidRPr="00F537EB">
        <w:t xml:space="preserve">includes the </w:t>
      </w:r>
      <w:proofErr w:type="spellStart"/>
      <w:r w:rsidR="002C5D28" w:rsidRPr="00F537EB">
        <w:t>fullConfig</w:t>
      </w:r>
      <w:proofErr w:type="spellEnd"/>
      <w:r w:rsidR="002C5D28" w:rsidRPr="00F537EB">
        <w:t>:</w:t>
      </w:r>
    </w:p>
    <w:p w14:paraId="081F1E84" w14:textId="3F1F2CDE" w:rsidR="002C5D28" w:rsidRPr="00F537EB" w:rsidRDefault="0018209C" w:rsidP="00852D09">
      <w:pPr>
        <w:pStyle w:val="B3"/>
      </w:pPr>
      <w:r w:rsidRPr="00F537EB">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lastRenderedPageBreak/>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mrdc-SecondaryCellGroupConfig</w:t>
      </w:r>
      <w:proofErr w:type="spellEnd"/>
      <w:r w:rsidRPr="00F537EB">
        <w:rPr>
          <w:i/>
        </w:rPr>
        <w:t>:</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6119A55D" w14:textId="77777777" w:rsidR="001963F6" w:rsidRPr="00F537EB" w:rsidRDefault="001963F6" w:rsidP="00706D38">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w:t>
      </w:r>
      <w:proofErr w:type="gramStart"/>
      <w:r w:rsidRPr="00F537EB">
        <w:t>random access</w:t>
      </w:r>
      <w:proofErr w:type="gramEnd"/>
      <w:r w:rsidRPr="00F537EB">
        <w:t xml:space="preserve"> procedure towards the target </w:t>
      </w:r>
      <w:proofErr w:type="spellStart"/>
      <w:r w:rsidRPr="00F537EB">
        <w:t>SpCell</w:t>
      </w:r>
      <w:proofErr w:type="spellEnd"/>
      <w:r w:rsidRPr="00F537EB">
        <w:t xml:space="preserve">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74F43E98" w14:textId="20D3BA6D" w:rsidR="00333A90" w:rsidRPr="00F537EB" w:rsidRDefault="00333A90" w:rsidP="00333A90">
      <w:pPr>
        <w:pStyle w:val="B2"/>
      </w:pPr>
      <w:r w:rsidRPr="00F537EB">
        <w:lastRenderedPageBreak/>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00B1F71E" w14:textId="10EAB4C9" w:rsidR="00260154" w:rsidRPr="00F537EB" w:rsidRDefault="00333A90" w:rsidP="008C3DA9">
      <w:pPr>
        <w:pStyle w:val="B3"/>
      </w:pPr>
      <w:r w:rsidRPr="00F537EB">
        <w:t>3&gt;</w:t>
      </w:r>
      <w:r w:rsidRPr="00F537EB">
        <w:tab/>
        <w:t>perform V2X sidelink SPS reconfiguration as specified in 5.3.10.5 in TS 36.331 [10];</w:t>
      </w:r>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proofErr w:type="spellStart"/>
      <w:r w:rsidRPr="00F537EB">
        <w:rPr>
          <w:i/>
        </w:rPr>
        <w:t>RRCReconfigurationComplete</w:t>
      </w:r>
      <w:proofErr w:type="spellEnd"/>
      <w:r w:rsidRPr="00F537EB">
        <w:t xml:space="preserve"> message as follows:</w:t>
      </w:r>
    </w:p>
    <w:p w14:paraId="07F858DA" w14:textId="592A10F5" w:rsidR="002C5D28" w:rsidRPr="00F537EB" w:rsidRDefault="002C5D28" w:rsidP="002C5D28">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5D754609" w14:textId="77777777" w:rsidR="002C5D28" w:rsidRPr="00F537EB" w:rsidRDefault="002C5D28" w:rsidP="002C5D28">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SCG serving cell configured with SUL carrier, if any, within the </w:t>
      </w:r>
      <w:proofErr w:type="spellStart"/>
      <w:r w:rsidR="00AB2B6F" w:rsidRPr="00F537EB">
        <w:rPr>
          <w:i/>
        </w:rPr>
        <w:t>uplinkTxDirectCurrentList</w:t>
      </w:r>
      <w:proofErr w:type="spellEnd"/>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proofErr w:type="spellStart"/>
      <w:r w:rsidRPr="00F537EB">
        <w:rPr>
          <w:i/>
        </w:rPr>
        <w:t>eutra</w:t>
      </w:r>
      <w:proofErr w:type="spellEnd"/>
      <w:r w:rsidRPr="00F537EB">
        <w:rPr>
          <w:i/>
        </w:rPr>
        <w:t>-SCG-Response</w:t>
      </w:r>
      <w:r w:rsidRPr="00F537EB">
        <w:t xml:space="preserve"> </w:t>
      </w:r>
      <w:r w:rsidR="007A6B2B" w:rsidRPr="00F537EB">
        <w:t xml:space="preserve">the E-UTRA </w:t>
      </w:r>
      <w:proofErr w:type="spellStart"/>
      <w:r w:rsidR="007A6B2B" w:rsidRPr="00F537EB">
        <w:rPr>
          <w:i/>
          <w:iCs/>
        </w:rPr>
        <w:t>RRCConnectionReconfigurationComplete</w:t>
      </w:r>
      <w:proofErr w:type="spellEnd"/>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proofErr w:type="spellStart"/>
      <w:r w:rsidR="007A6B2B" w:rsidRPr="00F537EB">
        <w:rPr>
          <w:i/>
        </w:rPr>
        <w:t>RRCReconfigurationComplete</w:t>
      </w:r>
      <w:proofErr w:type="spellEnd"/>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proofErr w:type="spellStart"/>
      <w:r w:rsidRPr="00F537EB">
        <w:rPr>
          <w:i/>
          <w:iCs/>
        </w:rPr>
        <w:t>RRCResume</w:t>
      </w:r>
      <w:proofErr w:type="spellEnd"/>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w:t>
      </w:r>
      <w:ins w:id="150" w:author="DCCA" w:date="2020-04-14T09:47:00Z">
        <w:r w:rsidR="00603920">
          <w:t>3</w:t>
        </w:r>
      </w:ins>
      <w:r w:rsidRPr="00F537EB">
        <w:t>1</w:t>
      </w:r>
      <w:del w:id="151" w:author="DCCA"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2C52FF9" w14:textId="653AF5D4" w:rsidR="00201BF8" w:rsidRPr="00F537EB" w:rsidRDefault="00201BF8" w:rsidP="00201BF8">
      <w:pPr>
        <w:pStyle w:val="B3"/>
      </w:pPr>
      <w:bookmarkStart w:id="152" w:name="_Hlk34682202"/>
      <w:r w:rsidRPr="00F537EB">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153" w:name="_Hlk34648534"/>
      <w:r w:rsidRPr="00F537EB">
        <w:rPr>
          <w:i/>
          <w:iCs/>
          <w:color w:val="auto"/>
        </w:rPr>
        <w:t>ULInformationTransferMRDC</w:t>
      </w:r>
      <w:r w:rsidRPr="00F537EB">
        <w:rPr>
          <w:color w:val="auto"/>
        </w:rPr>
        <w:t xml:space="preserve"> </w:t>
      </w:r>
      <w:bookmarkEnd w:id="153"/>
      <w:r w:rsidRPr="00F537EB">
        <w:rPr>
          <w:color w:val="auto"/>
        </w:rPr>
        <w:t xml:space="preserve">or </w:t>
      </w:r>
      <w:proofErr w:type="spellStart"/>
      <w:r w:rsidRPr="00F537EB">
        <w:rPr>
          <w:i/>
          <w:iCs/>
          <w:color w:val="auto"/>
        </w:rPr>
        <w:t>RRCConnectionReconfigurationComplete</w:t>
      </w:r>
      <w:proofErr w:type="spellEnd"/>
      <w:r w:rsidRPr="00F537EB">
        <w:rPr>
          <w:i/>
          <w:iCs/>
          <w:color w:val="auto"/>
        </w:rPr>
        <w:t>.</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152"/>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lastRenderedPageBreak/>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430DB0B"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宋体"/>
          <w:i/>
        </w:rPr>
        <w:t>Available</w:t>
      </w:r>
      <w:proofErr w:type="spellEnd"/>
      <w:r w:rsidRPr="00F537EB">
        <w:rPr>
          <w:rFonts w:eastAsia="宋体"/>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1E6B80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宋体"/>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6E6F1F4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宋体"/>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80EE2C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2E1E779C"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宋体"/>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RRCReconfigurationComplete</w:t>
      </w:r>
      <w:proofErr w:type="spellEnd"/>
      <w:r w:rsidRPr="00F537EB">
        <w:rPr>
          <w:i/>
        </w:rPr>
        <w:t xml:space="preserve"> </w:t>
      </w:r>
      <w:r w:rsidRPr="00F537EB">
        <w:t>message;</w:t>
      </w:r>
    </w:p>
    <w:p w14:paraId="3D36C232" w14:textId="081032EF" w:rsidR="002C5D28" w:rsidRPr="00F537EB" w:rsidRDefault="002C5D28" w:rsidP="0070568F">
      <w:pPr>
        <w:pStyle w:val="B1"/>
      </w:pPr>
      <w:r w:rsidRPr="00F537EB">
        <w:t>1</w:t>
      </w:r>
      <w:r w:rsidR="00577980" w:rsidRPr="00F537EB">
        <w:t>&gt;</w:t>
      </w:r>
      <w:r w:rsidR="00577980" w:rsidRPr="00F537EB">
        <w:tab/>
      </w:r>
      <w:r w:rsidRPr="00F537EB">
        <w:t xml:space="preserve">if the UE is configured with E-UTRA </w:t>
      </w:r>
      <w:r w:rsidRPr="00F537EB">
        <w:rPr>
          <w:i/>
        </w:rPr>
        <w:t>nr-</w:t>
      </w:r>
      <w:proofErr w:type="spellStart"/>
      <w:r w:rsidRPr="00F537EB">
        <w:rPr>
          <w:i/>
        </w:rPr>
        <w:t>SecondaryCellGroupConfig</w:t>
      </w:r>
      <w:proofErr w:type="spellEnd"/>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on the </w:t>
      </w:r>
      <w:proofErr w:type="spellStart"/>
      <w:r w:rsidRPr="00F537EB">
        <w:t>SpCell</w:t>
      </w:r>
      <w:proofErr w:type="spellEnd"/>
      <w:r w:rsidRPr="00F537EB">
        <w:t>,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proofErr w:type="spellStart"/>
      <w:r w:rsidR="000E24F4" w:rsidRPr="00F537EB">
        <w:rPr>
          <w:i/>
          <w:iCs/>
        </w:rPr>
        <w:t>DLInformationTransferMRDC</w:t>
      </w:r>
      <w:proofErr w:type="spellEnd"/>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proofErr w:type="spellStart"/>
      <w:r w:rsidR="000E24F4" w:rsidRPr="00F537EB">
        <w:rPr>
          <w:i/>
          <w:iCs/>
        </w:rPr>
        <w:t>DLInformationTransferMRDC</w:t>
      </w:r>
      <w:proofErr w:type="spellEnd"/>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proofErr w:type="spellStart"/>
      <w:r w:rsidR="000E24F4"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proofErr w:type="spellStart"/>
      <w:r w:rsidR="00787577" w:rsidRPr="00F537EB">
        <w:rPr>
          <w:i/>
          <w:iCs/>
        </w:rPr>
        <w:t>mrdc-SecondaryCellGroup</w:t>
      </w:r>
      <w:proofErr w:type="spellEnd"/>
      <w:r w:rsidR="00787577" w:rsidRPr="00F537EB">
        <w:t xml:space="preserve"> (</w:t>
      </w:r>
      <w:r w:rsidR="007C3A1C" w:rsidRPr="00F537EB">
        <w:t xml:space="preserve">UE in NR-DC, </w:t>
      </w:r>
      <w:proofErr w:type="spellStart"/>
      <w:r w:rsidR="007C3A1C" w:rsidRPr="00F537EB">
        <w:rPr>
          <w:i/>
          <w:iCs/>
        </w:rPr>
        <w:t>mrdc-SecondaryCellGroup</w:t>
      </w:r>
      <w:proofErr w:type="spellEnd"/>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lastRenderedPageBreak/>
        <w:t>3&gt;</w:t>
      </w:r>
      <w:r w:rsidRPr="00F537EB">
        <w:tab/>
        <w:t xml:space="preserve">initiate the </w:t>
      </w:r>
      <w:proofErr w:type="gramStart"/>
      <w:r w:rsidRPr="00F537EB">
        <w:t>Random Access</w:t>
      </w:r>
      <w:proofErr w:type="gramEnd"/>
      <w:r w:rsidRPr="00F537EB">
        <w:t xml:space="preserve">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w:t>
      </w:r>
      <w:proofErr w:type="gramStart"/>
      <w:r w:rsidRPr="00F537EB">
        <w:t>Random Access</w:t>
      </w:r>
      <w:proofErr w:type="gramEnd"/>
      <w:r w:rsidRPr="00F537EB">
        <w:t xml:space="preserve">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810AE44" w14:textId="6AE9D8E1" w:rsidR="000E24F4" w:rsidRPr="00F537EB" w:rsidRDefault="000E24F4" w:rsidP="000E24F4">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 xml:space="preserve">initiate the </w:t>
      </w:r>
      <w:proofErr w:type="gramStart"/>
      <w:r w:rsidRPr="00F537EB">
        <w:t>Random Access</w:t>
      </w:r>
      <w:proofErr w:type="gramEnd"/>
      <w:r w:rsidRPr="00F537EB">
        <w:t xml:space="preserve"> procedure on the PSCell, as specified in TS 38.321 [3];</w:t>
      </w:r>
    </w:p>
    <w:p w14:paraId="518F9D33" w14:textId="77777777" w:rsidR="00FD34F5" w:rsidRDefault="000E24F4" w:rsidP="000E24F4">
      <w:pPr>
        <w:pStyle w:val="B4"/>
        <w:rPr>
          <w:ins w:id="154" w:author="DCCA" w:date="2020-04-30T11:16:00Z"/>
        </w:rPr>
      </w:pPr>
      <w:r w:rsidRPr="00F537EB">
        <w:t>4&gt;</w:t>
      </w:r>
      <w:r w:rsidRPr="00F537EB">
        <w:tab/>
      </w:r>
      <w:ins w:id="155" w:author="DCCA" w:date="2020-04-30T11:16:00Z">
        <w:r w:rsidR="00FD34F5">
          <w:t>else:</w:t>
        </w:r>
      </w:ins>
    </w:p>
    <w:p w14:paraId="0105466B" w14:textId="041A8F7E" w:rsidR="000E24F4" w:rsidRPr="00F537EB" w:rsidRDefault="00FD34F5">
      <w:pPr>
        <w:pStyle w:val="B5"/>
        <w:pPrChange w:id="156" w:author="DCCA" w:date="2020-04-30T11:16:00Z">
          <w:pPr>
            <w:pStyle w:val="B4"/>
          </w:pPr>
        </w:pPrChange>
      </w:pPr>
      <w:ins w:id="157" w:author="DCCA" w:date="2020-04-30T11:16:00Z">
        <w:r>
          <w:t xml:space="preserve">5&gt; </w:t>
        </w:r>
      </w:ins>
      <w:r w:rsidR="000E24F4" w:rsidRPr="00F537EB">
        <w:t>the procedure ends;</w:t>
      </w:r>
    </w:p>
    <w:p w14:paraId="11E5FA3C" w14:textId="77777777" w:rsidR="00FD34F5" w:rsidRDefault="000E24F4" w:rsidP="000E24F4">
      <w:pPr>
        <w:pStyle w:val="B3"/>
        <w:rPr>
          <w:ins w:id="158" w:author="DCCA" w:date="2020-04-30T11:16:00Z"/>
        </w:rPr>
      </w:pPr>
      <w:r w:rsidRPr="00F537EB">
        <w:t>3&gt;</w:t>
      </w:r>
      <w:r w:rsidRPr="00F537EB">
        <w:tab/>
      </w:r>
      <w:ins w:id="159" w:author="DCCA" w:date="2020-04-30T11:16:00Z">
        <w:r w:rsidR="00FD34F5">
          <w:t>else:</w:t>
        </w:r>
      </w:ins>
    </w:p>
    <w:p w14:paraId="426B24E1" w14:textId="716AB0EC" w:rsidR="000E24F4" w:rsidRPr="00F537EB" w:rsidRDefault="00FD34F5">
      <w:pPr>
        <w:pStyle w:val="B4"/>
        <w:pPrChange w:id="160" w:author="DCCA" w:date="2020-04-30T11:16:00Z">
          <w:pPr>
            <w:pStyle w:val="B3"/>
          </w:pPr>
        </w:pPrChange>
      </w:pPr>
      <w:ins w:id="161" w:author="DCCA" w:date="2020-04-30T11:16:00Z">
        <w:r>
          <w:t xml:space="preserve">4&gt; </w:t>
        </w:r>
      </w:ins>
      <w:r w:rsidR="000E24F4" w:rsidRPr="00F537EB">
        <w:t xml:space="preserve">submit the </w:t>
      </w:r>
      <w:proofErr w:type="spellStart"/>
      <w:r w:rsidR="000E24F4" w:rsidRPr="00F537EB">
        <w:rPr>
          <w:i/>
        </w:rPr>
        <w:t>RRCReconfigurationComplete</w:t>
      </w:r>
      <w:proofErr w:type="spellEnd"/>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162" w:author="DCCA" w:date="2020-04-30T11:16:00Z"/>
        </w:rPr>
      </w:pPr>
      <w:del w:id="163" w:author="DCCA"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164" w:author="DCCA" w:date="2020-04-30T11:16:00Z"/>
        </w:rPr>
      </w:pPr>
      <w:r w:rsidRPr="00F537EB">
        <w:t>2&gt;</w:t>
      </w:r>
      <w:r w:rsidRPr="00F537EB">
        <w:tab/>
      </w:r>
      <w:ins w:id="165" w:author="DCCA" w:date="2020-04-30T11:16:00Z">
        <w:r w:rsidR="00FD34F5">
          <w:t>else:</w:t>
        </w:r>
      </w:ins>
    </w:p>
    <w:p w14:paraId="6B5E145B" w14:textId="7A1037EC" w:rsidR="00787577" w:rsidRPr="00F537EB" w:rsidRDefault="00FD34F5">
      <w:pPr>
        <w:pStyle w:val="B3"/>
        <w:pPrChange w:id="166" w:author="DCCA" w:date="2020-04-30T11:16:00Z">
          <w:pPr>
            <w:pStyle w:val="B2"/>
          </w:pPr>
        </w:pPrChange>
      </w:pPr>
      <w:ins w:id="167" w:author="DCCA" w:date="2020-04-30T11:16:00Z">
        <w:r>
          <w:t xml:space="preserve">3&gt; </w:t>
        </w:r>
      </w:ins>
      <w:r w:rsidR="00787577" w:rsidRPr="00F537EB">
        <w:t xml:space="preserve">submit the </w:t>
      </w:r>
      <w:proofErr w:type="spellStart"/>
      <w:r w:rsidR="00787577" w:rsidRPr="00F537EB">
        <w:rPr>
          <w:i/>
        </w:rPr>
        <w:t>RRCReconfigurationComplete</w:t>
      </w:r>
      <w:proofErr w:type="spellEnd"/>
      <w:r w:rsidR="00787577" w:rsidRPr="00F537EB">
        <w:t xml:space="preserve"> message via SRB3 to lower layers for transmission using the new configuration;</w:t>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00787577" w:rsidRPr="00F537EB">
        <w:t>R</w:t>
      </w:r>
      <w:r w:rsidRPr="00F537EB">
        <w:t xml:space="preserve">andom </w:t>
      </w:r>
      <w:r w:rsidR="00787577" w:rsidRPr="00F537EB">
        <w:t>A</w:t>
      </w:r>
      <w:r w:rsidRPr="00F537EB">
        <w:t>ccess</w:t>
      </w:r>
      <w:proofErr w:type="gramEnd"/>
      <w:r w:rsidRPr="00F537EB">
        <w:t xml:space="preserve"> procedure triggered above</w:t>
      </w:r>
      <w:ins w:id="168" w:author="DCCA" w:date="2020-04-14T09:50:00Z">
        <w:r w:rsidR="00603920">
          <w:t>:</w:t>
        </w:r>
      </w:ins>
      <w:del w:id="169" w:author="DCCA"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 xml:space="preserve">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0B4651BE" w14:textId="77777777" w:rsidR="002C5D28" w:rsidRPr="00F537EB" w:rsidRDefault="002C5D28" w:rsidP="002C5D28">
      <w:pPr>
        <w:pStyle w:val="B2"/>
      </w:pPr>
      <w:r w:rsidRPr="00F537EB">
        <w:t>2</w:t>
      </w:r>
      <w:r w:rsidR="00C8338F" w:rsidRPr="00F537EB">
        <w:t>&gt;</w:t>
      </w:r>
      <w:r w:rsidR="00C8338F" w:rsidRPr="00F537EB">
        <w:tab/>
      </w:r>
      <w:r w:rsidRPr="00F537E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23BAA1D1" w14:textId="77777777" w:rsidR="002C5D28" w:rsidRPr="00F537EB" w:rsidRDefault="00C8338F" w:rsidP="002C5D28">
      <w:pPr>
        <w:pStyle w:val="B2"/>
      </w:pPr>
      <w:r w:rsidRPr="00F537EB">
        <w:t>2&gt;</w:t>
      </w:r>
      <w:r w:rsidRPr="00F537EB">
        <w:tab/>
      </w:r>
      <w:r w:rsidR="002C5D28" w:rsidRPr="00F537EB">
        <w:t xml:space="preserve">if the </w:t>
      </w:r>
      <w:proofErr w:type="spellStart"/>
      <w:r w:rsidR="002C5D28" w:rsidRPr="00F537EB">
        <w:rPr>
          <w:i/>
        </w:rPr>
        <w:t>reconfigurationWithSync</w:t>
      </w:r>
      <w:proofErr w:type="spellEnd"/>
      <w:r w:rsidR="002C5D28" w:rsidRPr="00F537EB">
        <w:t xml:space="preserve"> was included in </w:t>
      </w:r>
      <w:proofErr w:type="spellStart"/>
      <w:r w:rsidR="002C5D28" w:rsidRPr="00F537EB">
        <w:rPr>
          <w:i/>
        </w:rPr>
        <w:t>spCellConfig</w:t>
      </w:r>
      <w:proofErr w:type="spellEnd"/>
      <w:r w:rsidR="002C5D28" w:rsidRPr="00F537EB">
        <w:t xml:space="preserve"> of an MCG:</w:t>
      </w:r>
    </w:p>
    <w:p w14:paraId="49DEA6D1" w14:textId="77777777" w:rsidR="003F70C1" w:rsidRPr="00F537EB" w:rsidRDefault="003F70C1" w:rsidP="003F70C1">
      <w:pPr>
        <w:pStyle w:val="B3"/>
      </w:pPr>
      <w:r w:rsidRPr="00F537EB">
        <w:t>3&gt;</w:t>
      </w:r>
      <w:r w:rsidRPr="00F537EB">
        <w:tab/>
        <w:t>if T390 is running:</w:t>
      </w:r>
    </w:p>
    <w:p w14:paraId="7DB27C3C" w14:textId="77777777" w:rsidR="003F70C1" w:rsidRPr="00F537EB" w:rsidRDefault="003F70C1" w:rsidP="00706D38">
      <w:pPr>
        <w:pStyle w:val="B4"/>
      </w:pPr>
      <w:r w:rsidRPr="00F537EB">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lastRenderedPageBreak/>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 xml:space="preserve">of the target </w:t>
      </w:r>
      <w:proofErr w:type="spellStart"/>
      <w:r w:rsidRPr="00F537EB">
        <w:t>SpCell</w:t>
      </w:r>
      <w:proofErr w:type="spellEnd"/>
      <w:r w:rsidRPr="00F537EB">
        <w:t xml:space="preserve">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170"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170"/>
    <w:p w14:paraId="065C15A5" w14:textId="0F2B32BD" w:rsidR="00201BF8" w:rsidRPr="00F537EB" w:rsidRDefault="00201BF8" w:rsidP="00201BF8">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15B71CBB" w14:textId="43228134" w:rsidR="00201BF8" w:rsidRPr="00F537EB" w:rsidRDefault="00201BF8" w:rsidP="00201BF8">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CD5F7D8" w14:textId="77777777" w:rsidR="00201BF8" w:rsidRPr="00F537EB" w:rsidRDefault="00201BF8" w:rsidP="00201BF8">
      <w:pPr>
        <w:pStyle w:val="B4"/>
      </w:pPr>
      <w:r w:rsidRPr="00F537EB">
        <w:t>4&gt;</w:t>
      </w:r>
      <w:r w:rsidRPr="00F537EB">
        <w:tab/>
        <w:t xml:space="preserve">for the associated </w:t>
      </w:r>
      <w:proofErr w:type="spellStart"/>
      <w:r w:rsidRPr="00F537EB">
        <w:rPr>
          <w:i/>
          <w:iCs/>
        </w:rPr>
        <w:t>reportConfigId</w:t>
      </w:r>
      <w:proofErr w:type="spellEnd"/>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2224F26C" w14:textId="77777777" w:rsidR="00201BF8" w:rsidRPr="00F537EB" w:rsidRDefault="00201BF8" w:rsidP="00201BF8">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0C401F7" w14:textId="77777777" w:rsidR="00ED6D58" w:rsidRPr="00F537EB" w:rsidRDefault="00ED6D58" w:rsidP="00ED6B78">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4A8C2B95" w14:textId="3C994857" w:rsidR="00ED6D58" w:rsidRPr="00F537EB" w:rsidRDefault="00ED6D58" w:rsidP="00ED6B78">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sidelink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proofErr w:type="spellStart"/>
      <w:r w:rsidRPr="00F537EB">
        <w:rPr>
          <w:i/>
        </w:rPr>
        <w:t>RRCReconfiguration</w:t>
      </w:r>
      <w:proofErr w:type="spellEnd"/>
      <w:r w:rsidRPr="00F537EB">
        <w:t xml:space="preserve"> message including </w:t>
      </w:r>
      <w:proofErr w:type="spellStart"/>
      <w:r w:rsidRPr="00F537EB">
        <w:rPr>
          <w:i/>
        </w:rPr>
        <w:t>reconfigurationWithSync</w:t>
      </w:r>
      <w:proofErr w:type="spellEnd"/>
      <w:r w:rsidRPr="00F537EB">
        <w:t>:</w:t>
      </w:r>
    </w:p>
    <w:p w14:paraId="04BD0349" w14:textId="74722AA0" w:rsidR="00333A90" w:rsidRPr="00F537EB" w:rsidRDefault="00333A90" w:rsidP="00333A90">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4C51C8DA" w14:textId="77777777" w:rsidR="002C5D28" w:rsidRPr="00F537EB" w:rsidRDefault="002C5D28" w:rsidP="002C5D28">
      <w:pPr>
        <w:pStyle w:val="B2"/>
      </w:pPr>
      <w:r w:rsidRPr="00F537EB">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B22FEDB" w14:textId="77777777" w:rsidR="00F44130" w:rsidRDefault="00F44130" w:rsidP="00F44130">
      <w:pPr>
        <w:pStyle w:val="afc"/>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4"/>
        <w:rPr>
          <w:rFonts w:eastAsia="MS Mincho"/>
        </w:rPr>
      </w:pPr>
      <w:bookmarkStart w:id="171" w:name="_Toc20425702"/>
      <w:bookmarkStart w:id="172" w:name="_Toc29321098"/>
      <w:bookmarkStart w:id="173" w:name="_Toc36756691"/>
      <w:bookmarkStart w:id="174" w:name="_Toc36836232"/>
      <w:bookmarkStart w:id="175" w:name="_Toc36843209"/>
      <w:bookmarkStart w:id="176" w:name="_Toc37067498"/>
      <w:r w:rsidRPr="00F537EB">
        <w:rPr>
          <w:rFonts w:eastAsia="MS Mincho"/>
        </w:rPr>
        <w:t>5.3.5.5</w:t>
      </w:r>
      <w:r w:rsidRPr="00F537EB">
        <w:rPr>
          <w:rFonts w:eastAsia="MS Mincho"/>
        </w:rPr>
        <w:tab/>
        <w:t>Cell Group configuration</w:t>
      </w:r>
      <w:bookmarkEnd w:id="171"/>
      <w:bookmarkEnd w:id="172"/>
      <w:bookmarkEnd w:id="173"/>
      <w:bookmarkEnd w:id="174"/>
      <w:bookmarkEnd w:id="175"/>
      <w:bookmarkEnd w:id="176"/>
    </w:p>
    <w:p w14:paraId="2BCC6B2E" w14:textId="77777777" w:rsidR="002C5D28" w:rsidRPr="00F537EB" w:rsidRDefault="002C5D28" w:rsidP="002C5D28">
      <w:pPr>
        <w:pStyle w:val="5"/>
        <w:rPr>
          <w:rFonts w:eastAsia="MS Mincho"/>
        </w:rPr>
      </w:pPr>
      <w:bookmarkStart w:id="177" w:name="_Toc20425704"/>
      <w:bookmarkStart w:id="178" w:name="_Toc29321100"/>
      <w:bookmarkStart w:id="179" w:name="_Toc36756693"/>
      <w:bookmarkStart w:id="180" w:name="_Toc36836234"/>
      <w:bookmarkStart w:id="181" w:name="_Toc36843211"/>
      <w:bookmarkStart w:id="182" w:name="_Toc37067500"/>
      <w:r w:rsidRPr="00F537EB">
        <w:rPr>
          <w:rFonts w:eastAsia="MS Mincho"/>
        </w:rPr>
        <w:t>5.3.5.5.2</w:t>
      </w:r>
      <w:r w:rsidRPr="00F537EB">
        <w:rPr>
          <w:rFonts w:eastAsia="MS Mincho"/>
        </w:rPr>
        <w:tab/>
        <w:t>Reconfiguration with sync</w:t>
      </w:r>
      <w:bookmarkEnd w:id="177"/>
      <w:bookmarkEnd w:id="178"/>
      <w:bookmarkEnd w:id="179"/>
      <w:bookmarkEnd w:id="180"/>
      <w:bookmarkEnd w:id="181"/>
      <w:bookmarkEnd w:id="182"/>
    </w:p>
    <w:p w14:paraId="5C3889D8" w14:textId="77777777" w:rsidR="002C5D28" w:rsidRPr="00F537EB" w:rsidRDefault="002C5D28" w:rsidP="002C5D28">
      <w:pPr>
        <w:rPr>
          <w:rFonts w:eastAsia="MS Mincho"/>
        </w:rPr>
      </w:pPr>
      <w:r w:rsidRPr="00F537EB">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lastRenderedPageBreak/>
        <w:t>1&gt;</w:t>
      </w:r>
      <w:r w:rsidRPr="00F537EB">
        <w:tab/>
        <w:t xml:space="preserve">if </w:t>
      </w:r>
      <w:proofErr w:type="spellStart"/>
      <w:r w:rsidRPr="00F537EB">
        <w:rPr>
          <w:i/>
        </w:rPr>
        <w:t>dapsConfig</w:t>
      </w:r>
      <w:proofErr w:type="spellEnd"/>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 xml:space="preserve">stop timer T310 for the corresponding </w:t>
      </w:r>
      <w:proofErr w:type="spellStart"/>
      <w:r w:rsidR="002C5D28" w:rsidRPr="00F537EB">
        <w:t>SpCell</w:t>
      </w:r>
      <w:proofErr w:type="spellEnd"/>
      <w:r w:rsidR="002C5D28" w:rsidRPr="00F537EB">
        <w:t>, if running;</w:t>
      </w:r>
    </w:p>
    <w:p w14:paraId="51B31745" w14:textId="3C06961F" w:rsidR="00CB5EC7" w:rsidRDefault="00CB5EC7" w:rsidP="00CB5EC7">
      <w:pPr>
        <w:pStyle w:val="B1"/>
        <w:ind w:left="284" w:firstLine="0"/>
        <w:rPr>
          <w:ins w:id="183" w:author="DCCA" w:date="2020-04-14T15:59:00Z"/>
        </w:rPr>
      </w:pPr>
      <w:ins w:id="184" w:author="DCCA" w:date="2020-04-14T15:59:00Z">
        <w:r>
          <w:t xml:space="preserve">1&gt; if this </w:t>
        </w:r>
      </w:ins>
      <w:ins w:id="185" w:author="DCCA" w:date="2020-05-07T15:26:00Z">
        <w:r w:rsidR="00DF019D">
          <w:t xml:space="preserve">procedure is executed for </w:t>
        </w:r>
      </w:ins>
      <w:ins w:id="186" w:author="DCCA" w:date="2020-04-14T15:59:00Z">
        <w:del w:id="187" w:author="DCCA" w:date="2020-05-07T15:28:00Z">
          <w:r w:rsidDel="00DF019D">
            <w:delText xml:space="preserve">cell group is </w:delText>
          </w:r>
        </w:del>
        <w:r>
          <w:t>the MCG:</w:t>
        </w:r>
      </w:ins>
    </w:p>
    <w:p w14:paraId="5E909E30" w14:textId="77777777" w:rsidR="00CB5EC7" w:rsidRDefault="00CB5EC7" w:rsidP="00CB5EC7">
      <w:pPr>
        <w:pStyle w:val="B2"/>
        <w:rPr>
          <w:ins w:id="188" w:author="DCCA" w:date="2020-04-14T15:59:00Z"/>
        </w:rPr>
      </w:pPr>
      <w:ins w:id="189" w:author="DCCA"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190" w:author="DCCA" w:date="2020-04-14T15:59:00Z"/>
        </w:rPr>
      </w:pPr>
      <w:ins w:id="191" w:author="DCCA"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 xml:space="preserve">stop timer T312 for the corresponding </w:t>
      </w:r>
      <w:proofErr w:type="spellStart"/>
      <w:r w:rsidRPr="00F537EB">
        <w:t>SpCell</w:t>
      </w:r>
      <w:proofErr w:type="spellEnd"/>
      <w:r w:rsidRPr="00F537EB">
        <w:t>, if running;</w:t>
      </w:r>
    </w:p>
    <w:p w14:paraId="722F1206" w14:textId="3ECE2136" w:rsidR="002C5D28" w:rsidRPr="00F537EB" w:rsidRDefault="002C5D28" w:rsidP="0070568F">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p w14:paraId="12D3756D" w14:textId="19F333FB" w:rsidR="002C5D28" w:rsidRPr="00F537EB" w:rsidRDefault="002C5D28" w:rsidP="0070568F">
      <w:pPr>
        <w:pStyle w:val="B1"/>
      </w:pPr>
      <w:r w:rsidRPr="00F537EB">
        <w:t>1&gt;</w:t>
      </w:r>
      <w:r w:rsidRPr="00F537EB">
        <w:tab/>
        <w:t xml:space="preserve">if the </w:t>
      </w:r>
      <w:proofErr w:type="spellStart"/>
      <w:r w:rsidRPr="00F537EB">
        <w:rPr>
          <w:i/>
        </w:rPr>
        <w:t>frequencyInfoDL</w:t>
      </w:r>
      <w:proofErr w:type="spellEnd"/>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indicated by the </w:t>
      </w:r>
      <w:proofErr w:type="spellStart"/>
      <w:r w:rsidRPr="00F537EB">
        <w:rPr>
          <w:i/>
        </w:rPr>
        <w:t>frequencyInfoDL</w:t>
      </w:r>
      <w:proofErr w:type="spellEnd"/>
      <w:r w:rsidRPr="00F537EB">
        <w:t xml:space="preserve"> with a physical cell identity indicated by the </w:t>
      </w:r>
      <w:proofErr w:type="spellStart"/>
      <w:r w:rsidRPr="00F537EB">
        <w:rPr>
          <w:i/>
        </w:rPr>
        <w:t>physCellId</w:t>
      </w:r>
      <w:proofErr w:type="spellEnd"/>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of the source </w:t>
      </w:r>
      <w:proofErr w:type="spellStart"/>
      <w:r w:rsidRPr="00F537EB">
        <w:t>SpCell</w:t>
      </w:r>
      <w:proofErr w:type="spellEnd"/>
      <w:r w:rsidRPr="00F537EB">
        <w:t xml:space="preserve"> with a physical cell identity indicated by the </w:t>
      </w:r>
      <w:proofErr w:type="spellStart"/>
      <w:r w:rsidRPr="00F537EB">
        <w:rPr>
          <w:i/>
        </w:rPr>
        <w:t>physCellId</w:t>
      </w:r>
      <w:proofErr w:type="spellEnd"/>
      <w:r w:rsidRPr="00F537EB">
        <w:t>;</w:t>
      </w:r>
    </w:p>
    <w:p w14:paraId="5EA44C7F" w14:textId="28F1987C" w:rsidR="002C5D28" w:rsidRPr="00F537EB" w:rsidRDefault="002C5D28" w:rsidP="0070568F">
      <w:pPr>
        <w:pStyle w:val="B1"/>
      </w:pPr>
      <w:r w:rsidRPr="00F537EB">
        <w:t>1&gt;</w:t>
      </w:r>
      <w:r w:rsidRPr="00F537EB">
        <w:tab/>
        <w:t xml:space="preserve">start synchronising to the DL of the target </w:t>
      </w:r>
      <w:proofErr w:type="spellStart"/>
      <w:r w:rsidRPr="00F537EB">
        <w:t>SpCell</w:t>
      </w:r>
      <w:proofErr w:type="spellEnd"/>
      <w:r w:rsidRPr="00F537EB">
        <w:t>;</w:t>
      </w:r>
    </w:p>
    <w:p w14:paraId="60178CA9" w14:textId="220C2F3A" w:rsidR="00D63949" w:rsidRPr="00F537EB" w:rsidRDefault="00D63949" w:rsidP="0070568F">
      <w:pPr>
        <w:pStyle w:val="B1"/>
      </w:pPr>
      <w:r w:rsidRPr="00F537EB">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proofErr w:type="spellStart"/>
      <w:r w:rsidRPr="00F537EB">
        <w:rPr>
          <w:i/>
        </w:rPr>
        <w:t>dapsConfig</w:t>
      </w:r>
      <w:proofErr w:type="spellEnd"/>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proofErr w:type="spellStart"/>
      <w:r w:rsidRPr="00F537EB">
        <w:rPr>
          <w:i/>
        </w:rPr>
        <w:t>dapsHO</w:t>
      </w:r>
      <w:proofErr w:type="spellEnd"/>
      <w:r w:rsidRPr="00F537EB">
        <w:rPr>
          <w:i/>
        </w:rPr>
        <w:t>-Config</w:t>
      </w:r>
      <w:r w:rsidRPr="00F537EB">
        <w:t>:</w:t>
      </w:r>
    </w:p>
    <w:p w14:paraId="41F684EC" w14:textId="77777777" w:rsidR="00201BF8" w:rsidRPr="00F537EB" w:rsidRDefault="00201BF8" w:rsidP="00201BF8">
      <w:pPr>
        <w:pStyle w:val="B3"/>
      </w:pPr>
      <w:r w:rsidRPr="00F537EB">
        <w:t>3&gt;</w:t>
      </w:r>
      <w:r w:rsidRPr="00F537EB">
        <w:tab/>
        <w:t xml:space="preserve">establish an RLC entity or entities for the target, with the same configurations as for the </w:t>
      </w:r>
      <w:proofErr w:type="spellStart"/>
      <w:r w:rsidRPr="00F537EB">
        <w:t>sourcePCell</w:t>
      </w:r>
      <w:proofErr w:type="spellEnd"/>
      <w:r w:rsidRPr="00F537EB">
        <w:t>;</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proofErr w:type="spellStart"/>
      <w:r w:rsidRPr="00F537EB">
        <w:rPr>
          <w:i/>
        </w:rPr>
        <w:t>dapsHO</w:t>
      </w:r>
      <w:proofErr w:type="spellEnd"/>
      <w:r w:rsidRPr="00F537EB">
        <w:rPr>
          <w:i/>
        </w:rPr>
        <w:t>-Config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 xml:space="preserve">suspend SRBs for the </w:t>
      </w:r>
      <w:proofErr w:type="gramStart"/>
      <w:r w:rsidRPr="00F537EB">
        <w:t>source ;</w:t>
      </w:r>
      <w:bookmarkStart w:id="192" w:name="_Hlk30402931"/>
      <w:proofErr w:type="gramEnd"/>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192"/>
    <w:p w14:paraId="2EBBE8A2" w14:textId="77777777" w:rsidR="00201BF8" w:rsidRPr="00F537EB" w:rsidRDefault="00201BF8" w:rsidP="00201BF8">
      <w:pPr>
        <w:pStyle w:val="B2"/>
      </w:pPr>
      <w:r w:rsidRPr="00F537EB">
        <w:t>2&gt;</w:t>
      </w:r>
      <w:r w:rsidRPr="00F537EB">
        <w:tab/>
        <w:t xml:space="preserve">apply the value of the </w:t>
      </w:r>
      <w:proofErr w:type="spellStart"/>
      <w:r w:rsidRPr="00F537EB">
        <w:rPr>
          <w:i/>
        </w:rPr>
        <w:t>newUE</w:t>
      </w:r>
      <w:proofErr w:type="spellEnd"/>
      <w:r w:rsidRPr="00F537EB">
        <w:rPr>
          <w:i/>
        </w:rPr>
        <w:t>-Identity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 xml:space="preserve">configure lower layers for the target in accordance with the received </w:t>
      </w:r>
      <w:proofErr w:type="spellStart"/>
      <w:r w:rsidRPr="00F537EB">
        <w:t>s</w:t>
      </w:r>
      <w:r w:rsidRPr="00F537EB">
        <w:rPr>
          <w:i/>
        </w:rPr>
        <w:t>pCellConfigCommon</w:t>
      </w:r>
      <w:proofErr w:type="spellEnd"/>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proofErr w:type="spellStart"/>
      <w:r w:rsidRPr="00F537EB">
        <w:rPr>
          <w:i/>
        </w:rPr>
        <w:t>reconfigurationWithSync</w:t>
      </w:r>
      <w:proofErr w:type="spellEnd"/>
      <w:r w:rsidRPr="00F537EB">
        <w:rPr>
          <w:i/>
        </w:rPr>
        <w:t>.</w:t>
      </w:r>
    </w:p>
    <w:p w14:paraId="6D72958C" w14:textId="65184E7B" w:rsidR="006E47D2" w:rsidRPr="00F537EB" w:rsidRDefault="006E47D2" w:rsidP="006E47D2">
      <w:pPr>
        <w:pStyle w:val="B1"/>
      </w:pPr>
      <w:r w:rsidRPr="00F537EB">
        <w:lastRenderedPageBreak/>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proofErr w:type="spellStart"/>
      <w:r w:rsidR="000E24F4" w:rsidRPr="00F537EB">
        <w:rPr>
          <w:i/>
        </w:rPr>
        <w:t>SCellsToAddModList</w:t>
      </w:r>
      <w:proofErr w:type="spellEnd"/>
      <w:r w:rsidR="000E24F4" w:rsidRPr="00F537EB">
        <w:t xml:space="preserve"> in the </w:t>
      </w:r>
      <w:proofErr w:type="spellStart"/>
      <w:r w:rsidR="000E24F4" w:rsidRPr="00F537EB">
        <w:rPr>
          <w:i/>
        </w:rPr>
        <w:t>RRCReconfiguration</w:t>
      </w:r>
      <w:proofErr w:type="spellEnd"/>
      <w:r w:rsidR="000E24F4" w:rsidRPr="00F537EB">
        <w:rPr>
          <w:i/>
        </w:rPr>
        <w:t xml:space="preserve">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proofErr w:type="spellStart"/>
      <w:r w:rsidR="002C5D28" w:rsidRPr="00F537EB">
        <w:rPr>
          <w:i/>
        </w:rPr>
        <w:t>newUE</w:t>
      </w:r>
      <w:proofErr w:type="spellEnd"/>
      <w:r w:rsidR="002C5D28" w:rsidRPr="00F537EB">
        <w:rPr>
          <w:i/>
        </w:rPr>
        <w:t>-Identity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t>2</w:t>
      </w:r>
      <w:r w:rsidR="002C5D28" w:rsidRPr="00F537EB">
        <w:t>&gt;</w:t>
      </w:r>
      <w:r w:rsidR="002C5D28" w:rsidRPr="00F537EB">
        <w:tab/>
        <w:t xml:space="preserve">configure lower layers in accordance with the received </w:t>
      </w:r>
      <w:proofErr w:type="spellStart"/>
      <w:r w:rsidR="002C5D28" w:rsidRPr="00F537EB">
        <w:t>s</w:t>
      </w:r>
      <w:r w:rsidR="002C5D28" w:rsidRPr="00F537EB">
        <w:rPr>
          <w:i/>
        </w:rPr>
        <w:t>pCellConfigCommon</w:t>
      </w:r>
      <w:proofErr w:type="spellEnd"/>
      <w:r w:rsidR="002C5D28" w:rsidRPr="00F537EB">
        <w:t>;</w:t>
      </w:r>
    </w:p>
    <w:p w14:paraId="5FEB0B6B" w14:textId="2806D2ED" w:rsidR="000E24F4" w:rsidRPr="00F537EB" w:rsidRDefault="00201BF8" w:rsidP="00AB77CA">
      <w:pPr>
        <w:pStyle w:val="B2"/>
        <w:rPr>
          <w:i/>
        </w:rPr>
      </w:pPr>
      <w:r w:rsidRPr="00F537EB">
        <w:t>2</w:t>
      </w:r>
      <w:r w:rsidR="002C5D28" w:rsidRPr="00F537EB">
        <w:t>&gt;</w:t>
      </w:r>
      <w:r w:rsidR="002C5D28" w:rsidRPr="00F537EB">
        <w:tab/>
        <w:t xml:space="preserve">configure lower layers in accordance with any additional fields, not covered in the previous, if included in the received </w:t>
      </w:r>
      <w:proofErr w:type="spellStart"/>
      <w:r w:rsidR="002C5D28" w:rsidRPr="00F537EB">
        <w:rPr>
          <w:i/>
        </w:rPr>
        <w:t>reconfigurationWithSync</w:t>
      </w:r>
      <w:proofErr w:type="spellEnd"/>
      <w:r w:rsidR="002C5D28" w:rsidRPr="00F537EB">
        <w:rPr>
          <w:i/>
        </w:rPr>
        <w:t>.</w:t>
      </w:r>
    </w:p>
    <w:p w14:paraId="5721F2F1" w14:textId="3C38A7DE" w:rsidR="000E24F4" w:rsidRPr="00F537EB" w:rsidDel="00CB5EC7" w:rsidRDefault="00936420" w:rsidP="00AB77CA">
      <w:pPr>
        <w:pStyle w:val="B2"/>
        <w:rPr>
          <w:del w:id="193" w:author="DCCA" w:date="2020-04-14T15:59:00Z"/>
        </w:rPr>
      </w:pPr>
      <w:del w:id="194" w:author="DCCA"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195" w:author="DCCA" w:date="2020-04-14T15:59:00Z"/>
        </w:rPr>
      </w:pPr>
      <w:del w:id="196" w:author="DCCA"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197" w:author="DCCA" w:date="2020-04-14T15:59:00Z"/>
        </w:rPr>
      </w:pPr>
      <w:del w:id="198" w:author="DCCA"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EFCFDB9" w14:textId="77777777" w:rsidR="00F44130" w:rsidRDefault="00F44130" w:rsidP="00F44130">
      <w:pPr>
        <w:pStyle w:val="afc"/>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5"/>
        <w:rPr>
          <w:rFonts w:eastAsia="MS Mincho"/>
        </w:rPr>
      </w:pPr>
      <w:bookmarkStart w:id="199" w:name="_Toc20425708"/>
      <w:bookmarkStart w:id="200" w:name="_Toc29321104"/>
      <w:bookmarkStart w:id="201" w:name="_Toc36756697"/>
      <w:bookmarkStart w:id="202" w:name="_Toc36836238"/>
      <w:bookmarkStart w:id="203" w:name="_Toc36843215"/>
      <w:bookmarkStart w:id="204" w:name="_Toc37067504"/>
      <w:r w:rsidRPr="00F537EB">
        <w:rPr>
          <w:rFonts w:eastAsia="MS Mincho"/>
        </w:rPr>
        <w:t>5.3.5.5.6</w:t>
      </w:r>
      <w:r w:rsidRPr="00F537EB">
        <w:rPr>
          <w:rFonts w:eastAsia="MS Mincho"/>
        </w:rPr>
        <w:tab/>
        <w:t>RLF Timers &amp; Constants configuration</w:t>
      </w:r>
      <w:bookmarkEnd w:id="199"/>
      <w:bookmarkEnd w:id="200"/>
      <w:bookmarkEnd w:id="201"/>
      <w:bookmarkEnd w:id="202"/>
      <w:bookmarkEnd w:id="203"/>
      <w:bookmarkEnd w:id="204"/>
    </w:p>
    <w:p w14:paraId="54A51E85" w14:textId="77777777" w:rsidR="002C5D28" w:rsidRPr="00F537EB" w:rsidRDefault="002C5D28" w:rsidP="002C5D28">
      <w:pPr>
        <w:rPr>
          <w:rFonts w:eastAsia="MS Mincho"/>
        </w:rPr>
      </w:pPr>
      <w:r w:rsidRPr="00F537EB">
        <w:t>The UE shall:</w:t>
      </w:r>
    </w:p>
    <w:p w14:paraId="5D90A7C9" w14:textId="18FEA1BD" w:rsidR="002C5D28" w:rsidRPr="00F537EB" w:rsidRDefault="002C5D28" w:rsidP="00DA17A0">
      <w:pPr>
        <w:pStyle w:val="B1"/>
      </w:pPr>
      <w:r w:rsidRPr="00F537EB">
        <w:t>1&gt;</w:t>
      </w:r>
      <w:r w:rsidRPr="00F537EB">
        <w:tab/>
        <w:t xml:space="preserve">if the received </w:t>
      </w:r>
      <w:proofErr w:type="spellStart"/>
      <w:r w:rsidRPr="00F537EB">
        <w:rPr>
          <w:i/>
        </w:rPr>
        <w:t>rlf-TimersAndConstants</w:t>
      </w:r>
      <w:proofErr w:type="spellEnd"/>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proofErr w:type="spellStart"/>
      <w:r w:rsidRPr="00F537EB">
        <w:rPr>
          <w:i/>
        </w:rPr>
        <w:t>ue-TimersAndConstants</w:t>
      </w:r>
      <w:proofErr w:type="spellEnd"/>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proofErr w:type="spellStart"/>
      <w:r w:rsidR="002C5D28" w:rsidRPr="00F537EB">
        <w:rPr>
          <w:i/>
        </w:rPr>
        <w:t>ue-TimersAndConstants</w:t>
      </w:r>
      <w:proofErr w:type="spellEnd"/>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205" w:author="DCCA" w:date="2020-04-30T10:41:00Z"/>
        </w:rPr>
      </w:pPr>
      <w:del w:id="206" w:author="DCCA"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proofErr w:type="spellStart"/>
      <w:r w:rsidRPr="00F537EB">
        <w:rPr>
          <w:i/>
        </w:rPr>
        <w:t>rlf-TimersAndConstants</w:t>
      </w:r>
      <w:proofErr w:type="spellEnd"/>
      <w:r w:rsidRPr="00F537EB">
        <w:t>;</w:t>
      </w:r>
    </w:p>
    <w:p w14:paraId="60B1773A" w14:textId="77777777" w:rsidR="00201BF8" w:rsidRPr="00F537EB" w:rsidRDefault="00201BF8" w:rsidP="00201BF8">
      <w:pPr>
        <w:pStyle w:val="B2"/>
      </w:pPr>
      <w:r w:rsidRPr="00F537EB">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proofErr w:type="spellStart"/>
      <w:r w:rsidR="002C5D28" w:rsidRPr="00F537EB">
        <w:rPr>
          <w:i/>
        </w:rPr>
        <w:t>rlf-TimersAndConstants</w:t>
      </w:r>
      <w:proofErr w:type="spellEnd"/>
      <w:r w:rsidR="00A7541E" w:rsidRPr="00F537EB">
        <w:t>;</w:t>
      </w:r>
    </w:p>
    <w:p w14:paraId="1F1D12FE" w14:textId="573B9D42" w:rsidR="002C5D28" w:rsidRPr="00F537EB" w:rsidRDefault="00201BF8" w:rsidP="00AB77CA">
      <w:pPr>
        <w:pStyle w:val="B3"/>
      </w:pPr>
      <w:r w:rsidRPr="00F537EB">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07" w:author="DCCA" w:date="2020-04-30T10:46:00Z"/>
          <w:i/>
        </w:rPr>
      </w:pPr>
      <w:bookmarkStart w:id="208" w:name="_Toc20425709"/>
      <w:bookmarkStart w:id="209" w:name="_Toc29321105"/>
      <w:del w:id="210" w:author="DCCA"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11" w:author="DCCA" w:date="2020-04-30T10:46:00Z"/>
        </w:rPr>
      </w:pPr>
      <w:del w:id="212" w:author="DCCA"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13" w:author="DCCA" w:date="2020-04-30T10:46:00Z"/>
          <w:i/>
        </w:rPr>
      </w:pPr>
      <w:del w:id="214" w:author="DCCA"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15" w:author="DCCA" w:date="2020-04-30T10:46:00Z"/>
        </w:rPr>
      </w:pPr>
      <w:del w:id="216" w:author="DCCA" w:date="2020-04-30T10:46:00Z">
        <w:r w:rsidRPr="00F537EB" w:rsidDel="008C3DA9">
          <w:lastRenderedPageBreak/>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464631A" w14:textId="27950515" w:rsidR="00F44130" w:rsidRDefault="00F44130" w:rsidP="00F44130">
      <w:pPr>
        <w:pStyle w:val="afc"/>
      </w:pPr>
    </w:p>
    <w:p w14:paraId="5F2061B2" w14:textId="77777777" w:rsidR="006E6B81" w:rsidRPr="00535159" w:rsidRDefault="006E6B81" w:rsidP="006E6B81">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15618F7" w14:textId="5F086564" w:rsidR="006E6B81" w:rsidRDefault="006E6B81" w:rsidP="00F44130">
      <w:pPr>
        <w:pStyle w:val="afc"/>
      </w:pPr>
    </w:p>
    <w:p w14:paraId="2D144791" w14:textId="77777777" w:rsidR="006E6B81" w:rsidRDefault="006E6B81" w:rsidP="006E6B81">
      <w:pPr>
        <w:pStyle w:val="5"/>
        <w:rPr>
          <w:rFonts w:eastAsia="MS Mincho"/>
        </w:rPr>
      </w:pPr>
      <w:bookmarkStart w:id="217" w:name="_Toc37067507"/>
      <w:bookmarkStart w:id="218" w:name="_Toc36843218"/>
      <w:bookmarkStart w:id="219" w:name="_Toc36836241"/>
      <w:bookmarkStart w:id="220" w:name="_Toc36756700"/>
      <w:bookmarkStart w:id="221" w:name="_Toc29321107"/>
      <w:bookmarkStart w:id="222" w:name="_Toc20425711"/>
      <w:r>
        <w:t>5.3.5.5.9</w:t>
      </w:r>
      <w:r>
        <w:tab/>
        <w:t>SCell Addition/Modification</w:t>
      </w:r>
      <w:bookmarkEnd w:id="217"/>
      <w:bookmarkEnd w:id="218"/>
      <w:bookmarkEnd w:id="219"/>
      <w:bookmarkEnd w:id="220"/>
      <w:bookmarkEnd w:id="221"/>
      <w:bookmarkEnd w:id="222"/>
    </w:p>
    <w:p w14:paraId="7E0A45F6" w14:textId="77777777" w:rsidR="006E6B81" w:rsidRDefault="006E6B81" w:rsidP="006E6B81">
      <w:pPr>
        <w:rPr>
          <w:rFonts w:eastAsia="MS Mincho"/>
        </w:rPr>
      </w:pPr>
      <w:r>
        <w:t>The UE shall:</w:t>
      </w:r>
    </w:p>
    <w:p w14:paraId="6B2AE8B9" w14:textId="77777777" w:rsidR="006E6B81" w:rsidRDefault="006E6B81" w:rsidP="006E6B81">
      <w:pPr>
        <w:pStyle w:val="B1"/>
      </w:pPr>
      <w:r>
        <w:t>1&gt;</w:t>
      </w:r>
      <w:r>
        <w:tab/>
        <w:t xml:space="preserve">for each </w:t>
      </w:r>
      <w:proofErr w:type="spellStart"/>
      <w:r>
        <w:rPr>
          <w:i/>
        </w:rPr>
        <w:t>sCellIndex</w:t>
      </w:r>
      <w:proofErr w:type="spellEnd"/>
      <w:r>
        <w:t xml:space="preserve"> value included in the </w:t>
      </w:r>
      <w:proofErr w:type="spellStart"/>
      <w:r>
        <w:rPr>
          <w:i/>
        </w:rPr>
        <w:t>sCellToAddModList</w:t>
      </w:r>
      <w:proofErr w:type="spellEnd"/>
      <w:r>
        <w:rPr>
          <w:i/>
        </w:rPr>
        <w:t xml:space="preserve"> </w:t>
      </w:r>
      <w:r>
        <w:t>that is not part of the current UE configuration (SCell addition):</w:t>
      </w:r>
    </w:p>
    <w:p w14:paraId="682EF2DF" w14:textId="77777777" w:rsidR="006E6B81" w:rsidRDefault="006E6B81" w:rsidP="006E6B81">
      <w:pPr>
        <w:pStyle w:val="B2"/>
      </w:pPr>
      <w:r>
        <w:t>2&gt;</w:t>
      </w:r>
      <w:r>
        <w:tab/>
        <w:t>add the SCell, corresponding to the</w:t>
      </w:r>
      <w:r>
        <w:rPr>
          <w:i/>
        </w:rPr>
        <w:t xml:space="preserve"> </w:t>
      </w:r>
      <w:proofErr w:type="spellStart"/>
      <w:r>
        <w:rPr>
          <w:i/>
        </w:rPr>
        <w:t>sCellIndex</w:t>
      </w:r>
      <w:proofErr w:type="spellEnd"/>
      <w:r>
        <w:t xml:space="preserve">, in accordance with the </w:t>
      </w:r>
      <w:proofErr w:type="spellStart"/>
      <w:r>
        <w:rPr>
          <w:i/>
        </w:rPr>
        <w:t>sCellConfigCommon</w:t>
      </w:r>
      <w:proofErr w:type="spellEnd"/>
      <w:r>
        <w:rPr>
          <w:i/>
        </w:rPr>
        <w:t xml:space="preserve"> </w:t>
      </w:r>
      <w:r>
        <w:t xml:space="preserve">and </w:t>
      </w:r>
      <w:proofErr w:type="spellStart"/>
      <w:r>
        <w:rPr>
          <w:i/>
        </w:rPr>
        <w:t>sCellConfigDedicated</w:t>
      </w:r>
      <w:proofErr w:type="spellEnd"/>
      <w:r>
        <w:t>;</w:t>
      </w:r>
    </w:p>
    <w:p w14:paraId="6C2843FA" w14:textId="4EC0E09B" w:rsidR="006E6B81" w:rsidRDefault="006E6B81" w:rsidP="006E6B81">
      <w:pPr>
        <w:pStyle w:val="B2"/>
      </w:pPr>
      <w:r>
        <w:t>2&gt;</w:t>
      </w:r>
      <w:r>
        <w:tab/>
        <w:t xml:space="preserve">if the </w:t>
      </w:r>
      <w:proofErr w:type="spellStart"/>
      <w:r>
        <w:rPr>
          <w:i/>
        </w:rPr>
        <w:t>sCellState</w:t>
      </w:r>
      <w:proofErr w:type="spellEnd"/>
      <w:r>
        <w:t xml:space="preserve"> is included</w:t>
      </w:r>
      <w:del w:id="223" w:author="DCCA-new" w:date="2020-06-09T14:21:00Z">
        <w:r w:rsidDel="00AB38FD">
          <w:delText xml:space="preserve"> and set to </w:delText>
        </w:r>
        <w:r w:rsidDel="00AB38FD">
          <w:rPr>
            <w:i/>
          </w:rPr>
          <w:delText>activated</w:delText>
        </w:r>
      </w:del>
      <w:r>
        <w:t>:</w:t>
      </w:r>
    </w:p>
    <w:p w14:paraId="5FC4CE65" w14:textId="77777777" w:rsidR="006E6B81" w:rsidRDefault="006E6B81" w:rsidP="006E6B81">
      <w:pPr>
        <w:pStyle w:val="B3"/>
      </w:pPr>
      <w:r>
        <w:t>3&gt;</w:t>
      </w:r>
      <w:r>
        <w:tab/>
        <w:t>configure lower layers to consider the SCell to be in activated state;</w:t>
      </w:r>
    </w:p>
    <w:p w14:paraId="1C2EED35" w14:textId="77777777" w:rsidR="006E6B81" w:rsidRDefault="006E6B81" w:rsidP="006E6B81">
      <w:pPr>
        <w:pStyle w:val="B2"/>
      </w:pPr>
      <w:r>
        <w:t>2&gt;</w:t>
      </w:r>
      <w:r>
        <w:tab/>
        <w:t>else:</w:t>
      </w:r>
    </w:p>
    <w:p w14:paraId="4F4ECF0A" w14:textId="77777777" w:rsidR="006E6B81" w:rsidRDefault="006E6B81" w:rsidP="006E6B81">
      <w:pPr>
        <w:pStyle w:val="B3"/>
      </w:pPr>
      <w:r>
        <w:t>3&gt;</w:t>
      </w:r>
      <w:r>
        <w:tab/>
        <w:t>configure lower layers to consider the SCell to be in deactivated state;</w:t>
      </w:r>
    </w:p>
    <w:p w14:paraId="1D6982BC" w14:textId="77777777" w:rsidR="006E6B81" w:rsidRDefault="006E6B81" w:rsidP="006E6B81">
      <w:pPr>
        <w:pStyle w:val="B2"/>
      </w:pPr>
      <w:r>
        <w:t>2&gt;</w:t>
      </w:r>
      <w:r>
        <w:tab/>
        <w:t xml:space="preserve">for each </w:t>
      </w:r>
      <w:proofErr w:type="spellStart"/>
      <w:r>
        <w:rPr>
          <w:i/>
          <w:iCs/>
        </w:rPr>
        <w:t>measId</w:t>
      </w:r>
      <w:proofErr w:type="spellEnd"/>
      <w:r>
        <w:t xml:space="preserve"> included in the </w:t>
      </w:r>
      <w:proofErr w:type="spellStart"/>
      <w:r>
        <w:rPr>
          <w:i/>
          <w:iCs/>
        </w:rPr>
        <w:t>measIdList</w:t>
      </w:r>
      <w:proofErr w:type="spellEnd"/>
      <w:r>
        <w:t xml:space="preserve"> within </w:t>
      </w:r>
      <w:proofErr w:type="spellStart"/>
      <w:r>
        <w:rPr>
          <w:i/>
          <w:iCs/>
        </w:rPr>
        <w:t>VarMeasConfig</w:t>
      </w:r>
      <w:proofErr w:type="spellEnd"/>
      <w:r>
        <w:t>:</w:t>
      </w:r>
    </w:p>
    <w:p w14:paraId="73C92070" w14:textId="77777777" w:rsidR="006E6B81" w:rsidRDefault="006E6B81" w:rsidP="006E6B81">
      <w:pPr>
        <w:pStyle w:val="B3"/>
      </w:pPr>
      <w:r>
        <w:t>3&gt;</w:t>
      </w:r>
      <w:r>
        <w:tab/>
        <w:t>if SCells are not applicable for the associated measurement; and</w:t>
      </w:r>
    </w:p>
    <w:p w14:paraId="05EE6718" w14:textId="77777777" w:rsidR="006E6B81" w:rsidRDefault="006E6B81" w:rsidP="006E6B81">
      <w:pPr>
        <w:pStyle w:val="B3"/>
      </w:pPr>
      <w:r>
        <w:t>3&gt;</w:t>
      </w:r>
      <w:r>
        <w:tab/>
        <w:t xml:space="preserve">if the concerned SCell is included in </w:t>
      </w:r>
      <w:proofErr w:type="spellStart"/>
      <w:r>
        <w:rPr>
          <w:i/>
          <w:iCs/>
        </w:rPr>
        <w:t>cellsTriggeredList</w:t>
      </w:r>
      <w:proofErr w:type="spellEnd"/>
      <w:r>
        <w:t xml:space="preserve"> defined within the </w:t>
      </w:r>
      <w:proofErr w:type="spellStart"/>
      <w:r>
        <w:rPr>
          <w:i/>
          <w:iCs/>
        </w:rPr>
        <w:t>VarMeasReportList</w:t>
      </w:r>
      <w:proofErr w:type="spellEnd"/>
      <w:r>
        <w:t xml:space="preserve"> for this </w:t>
      </w:r>
      <w:proofErr w:type="spellStart"/>
      <w:r>
        <w:rPr>
          <w:i/>
          <w:iCs/>
        </w:rPr>
        <w:t>measId</w:t>
      </w:r>
      <w:proofErr w:type="spellEnd"/>
      <w:r>
        <w:t>:</w:t>
      </w:r>
    </w:p>
    <w:p w14:paraId="25F5C7AE" w14:textId="77777777" w:rsidR="006E6B81" w:rsidRDefault="006E6B81" w:rsidP="006E6B81">
      <w:pPr>
        <w:pStyle w:val="B4"/>
      </w:pPr>
      <w:r>
        <w:t>4&gt;</w:t>
      </w:r>
      <w:r>
        <w:tab/>
        <w:t xml:space="preserve">remove the concerned </w:t>
      </w:r>
      <w:proofErr w:type="spellStart"/>
      <w:r>
        <w:t>SCell</w:t>
      </w:r>
      <w:proofErr w:type="spellEnd"/>
      <w:r>
        <w:t xml:space="preserve"> from </w:t>
      </w:r>
      <w:proofErr w:type="spellStart"/>
      <w:r>
        <w:rPr>
          <w:i/>
          <w:iCs/>
        </w:rPr>
        <w:t>cellsTriggeredList</w:t>
      </w:r>
      <w:proofErr w:type="spellEnd"/>
      <w:r>
        <w:t xml:space="preserve"> defined within the </w:t>
      </w:r>
      <w:proofErr w:type="spellStart"/>
      <w:r>
        <w:rPr>
          <w:i/>
          <w:iCs/>
        </w:rPr>
        <w:t>VarMeasReportList</w:t>
      </w:r>
      <w:proofErr w:type="spellEnd"/>
      <w:r>
        <w:t xml:space="preserve"> for this </w:t>
      </w:r>
      <w:proofErr w:type="spellStart"/>
      <w:r>
        <w:rPr>
          <w:i/>
          <w:iCs/>
        </w:rPr>
        <w:t>measId</w:t>
      </w:r>
      <w:proofErr w:type="spellEnd"/>
      <w:r>
        <w:t>;</w:t>
      </w:r>
    </w:p>
    <w:p w14:paraId="60FA2E62" w14:textId="77777777" w:rsidR="006E6B81" w:rsidRDefault="006E6B81" w:rsidP="006E6B81">
      <w:pPr>
        <w:pStyle w:val="B1"/>
      </w:pPr>
      <w:r>
        <w:t>1&gt;</w:t>
      </w:r>
      <w:r>
        <w:tab/>
        <w:t xml:space="preserve">for each </w:t>
      </w:r>
      <w:proofErr w:type="spellStart"/>
      <w:r>
        <w:rPr>
          <w:i/>
        </w:rPr>
        <w:t>sCellIndex</w:t>
      </w:r>
      <w:proofErr w:type="spellEnd"/>
      <w:r>
        <w:t xml:space="preserve"> value included in the </w:t>
      </w:r>
      <w:proofErr w:type="spellStart"/>
      <w:r>
        <w:rPr>
          <w:i/>
        </w:rPr>
        <w:t>sCellToAddModList</w:t>
      </w:r>
      <w:proofErr w:type="spellEnd"/>
      <w:r>
        <w:rPr>
          <w:i/>
        </w:rPr>
        <w:t xml:space="preserve"> </w:t>
      </w:r>
      <w:r>
        <w:t>that is part of the current UE configuration (SCell modification):</w:t>
      </w:r>
    </w:p>
    <w:p w14:paraId="78D24D13" w14:textId="66E11562" w:rsidR="006E6B81" w:rsidRDefault="006E6B81" w:rsidP="006E6B81">
      <w:pPr>
        <w:pStyle w:val="B2"/>
        <w:rPr>
          <w:ins w:id="224" w:author="DCCA-new" w:date="2020-06-09T14:23:00Z"/>
        </w:rPr>
      </w:pPr>
      <w:r>
        <w:t>2&gt;</w:t>
      </w:r>
      <w:r>
        <w:tab/>
        <w:t xml:space="preserve">modify the SCell configuration in accordance with the </w:t>
      </w:r>
      <w:proofErr w:type="spellStart"/>
      <w:r>
        <w:rPr>
          <w:i/>
        </w:rPr>
        <w:t>sCellConfigDedicated</w:t>
      </w:r>
      <w:proofErr w:type="spellEnd"/>
      <w:r>
        <w:t>;</w:t>
      </w:r>
    </w:p>
    <w:p w14:paraId="63FE3022" w14:textId="3B0DB03C" w:rsidR="00AB38FD" w:rsidRDefault="00AB38FD" w:rsidP="006E6B81">
      <w:pPr>
        <w:pStyle w:val="B2"/>
      </w:pPr>
      <w:ins w:id="225" w:author="DCCA-new" w:date="2020-06-09T14:23:00Z">
        <w:r w:rsidRPr="00AB38FD">
          <w:t>2&gt;</w:t>
        </w:r>
        <w:r w:rsidRPr="00AB38FD">
          <w:tab/>
          <w:t xml:space="preserve">if the </w:t>
        </w:r>
        <w:proofErr w:type="spellStart"/>
        <w:r w:rsidRPr="00AB38FD">
          <w:rPr>
            <w:i/>
            <w:iCs/>
          </w:rPr>
          <w:t>sCellToAddModList</w:t>
        </w:r>
        <w:proofErr w:type="spellEnd"/>
        <w:r w:rsidRPr="00AB38FD">
          <w:t xml:space="preserve"> was received in an </w:t>
        </w:r>
        <w:proofErr w:type="spellStart"/>
        <w:r w:rsidRPr="00AB38FD">
          <w:rPr>
            <w:i/>
            <w:iCs/>
          </w:rPr>
          <w:t>RRCReconfiguration</w:t>
        </w:r>
        <w:proofErr w:type="spellEnd"/>
        <w:r w:rsidRPr="00AB38FD">
          <w:t xml:space="preserve"> message including </w:t>
        </w:r>
        <w:proofErr w:type="spellStart"/>
        <w:r w:rsidRPr="00AB38FD">
          <w:rPr>
            <w:i/>
            <w:iCs/>
          </w:rPr>
          <w:t>reconfigurationWithSync</w:t>
        </w:r>
        <w:proofErr w:type="spellEnd"/>
        <w:r w:rsidRPr="00AB38FD">
          <w:t xml:space="preserve">, in an </w:t>
        </w:r>
        <w:proofErr w:type="spellStart"/>
        <w:r w:rsidRPr="00AB38FD">
          <w:rPr>
            <w:i/>
            <w:iCs/>
          </w:rPr>
          <w:t>RRCResume</w:t>
        </w:r>
        <w:proofErr w:type="spellEnd"/>
        <w:r w:rsidRPr="00AB38FD">
          <w:t xml:space="preserve"> message or in an E-UTRA </w:t>
        </w:r>
        <w:r w:rsidRPr="00AB38FD">
          <w:rPr>
            <w:i/>
            <w:iCs/>
          </w:rPr>
          <w:t>RRCConnectionResume</w:t>
        </w:r>
        <w:r w:rsidRPr="00AB38FD">
          <w:t xml:space="preserve"> message:</w:t>
        </w:r>
      </w:ins>
    </w:p>
    <w:p w14:paraId="36E3CC30" w14:textId="4B82245C" w:rsidR="006E6B81" w:rsidRDefault="006E6B81">
      <w:pPr>
        <w:pStyle w:val="B3"/>
        <w:pPrChange w:id="226" w:author="DCCA-new" w:date="2020-06-09T14:24:00Z">
          <w:pPr>
            <w:pStyle w:val="B2"/>
          </w:pPr>
        </w:pPrChange>
      </w:pPr>
      <w:del w:id="227" w:author="DCCA-new" w:date="2020-06-09T14:24:00Z">
        <w:r w:rsidDel="00AB38FD">
          <w:delText>2</w:delText>
        </w:r>
      </w:del>
      <w:ins w:id="228" w:author="DCCA-new" w:date="2020-06-09T14:24:00Z">
        <w:r w:rsidR="00AB38FD">
          <w:t>3</w:t>
        </w:r>
      </w:ins>
      <w:r>
        <w:t>&gt;</w:t>
      </w:r>
      <w:r>
        <w:tab/>
        <w:t xml:space="preserve">if the </w:t>
      </w:r>
      <w:proofErr w:type="spellStart"/>
      <w:r>
        <w:rPr>
          <w:i/>
        </w:rPr>
        <w:t>sCellState</w:t>
      </w:r>
      <w:proofErr w:type="spellEnd"/>
      <w:r>
        <w:t xml:space="preserve"> is included</w:t>
      </w:r>
      <w:del w:id="229" w:author="DCCA-new" w:date="2020-06-09T14:21:00Z">
        <w:r w:rsidDel="00AB38FD">
          <w:delText xml:space="preserve"> and set to </w:delText>
        </w:r>
        <w:r w:rsidDel="00AB38FD">
          <w:rPr>
            <w:i/>
          </w:rPr>
          <w:delText>activated</w:delText>
        </w:r>
      </w:del>
      <w:r>
        <w:t>:</w:t>
      </w:r>
    </w:p>
    <w:p w14:paraId="5C1D11B2" w14:textId="5AB9A893" w:rsidR="006E6B81" w:rsidRDefault="006E6B81">
      <w:pPr>
        <w:pStyle w:val="B4"/>
        <w:pPrChange w:id="230" w:author="DCCA-new" w:date="2020-06-09T14:24:00Z">
          <w:pPr>
            <w:pStyle w:val="B3"/>
          </w:pPr>
        </w:pPrChange>
      </w:pPr>
      <w:del w:id="231" w:author="DCCA-new" w:date="2020-06-09T14:24:00Z">
        <w:r w:rsidDel="00AB38FD">
          <w:delText>3</w:delText>
        </w:r>
      </w:del>
      <w:ins w:id="232" w:author="DCCA-new" w:date="2020-06-09T14:24:00Z">
        <w:r w:rsidR="00AB38FD">
          <w:t>4</w:t>
        </w:r>
      </w:ins>
      <w:r>
        <w:t>&gt;</w:t>
      </w:r>
      <w:r>
        <w:tab/>
        <w:t>configure lower layers to consider the SCell to be in activated state;</w:t>
      </w:r>
    </w:p>
    <w:p w14:paraId="623CC5B5" w14:textId="4AC83F84" w:rsidR="006E6B81" w:rsidRDefault="006E6B81">
      <w:pPr>
        <w:pStyle w:val="B3"/>
        <w:pPrChange w:id="233" w:author="DCCA-new" w:date="2020-06-09T14:24:00Z">
          <w:pPr>
            <w:pStyle w:val="B2"/>
          </w:pPr>
        </w:pPrChange>
      </w:pPr>
      <w:del w:id="234" w:author="DCCA-new" w:date="2020-06-09T14:24:00Z">
        <w:r w:rsidDel="00AB38FD">
          <w:delText>2</w:delText>
        </w:r>
      </w:del>
      <w:ins w:id="235" w:author="DCCA-new" w:date="2020-06-09T14:24:00Z">
        <w:r w:rsidR="00AB38FD">
          <w:t>3</w:t>
        </w:r>
      </w:ins>
      <w:r>
        <w:t>&gt;</w:t>
      </w:r>
      <w:r>
        <w:tab/>
        <w:t>else:</w:t>
      </w:r>
    </w:p>
    <w:p w14:paraId="5079AE1C" w14:textId="7F397DF8" w:rsidR="006E6B81" w:rsidRDefault="006E6B81">
      <w:pPr>
        <w:pStyle w:val="B4"/>
        <w:pPrChange w:id="236" w:author="DCCA-new" w:date="2020-06-09T14:24:00Z">
          <w:pPr>
            <w:pStyle w:val="B3"/>
          </w:pPr>
        </w:pPrChange>
      </w:pPr>
      <w:del w:id="237" w:author="DCCA-new" w:date="2020-06-09T14:24:00Z">
        <w:r w:rsidDel="00AB38FD">
          <w:delText>3</w:delText>
        </w:r>
      </w:del>
      <w:ins w:id="238" w:author="DCCA-new" w:date="2020-06-09T14:24:00Z">
        <w:r w:rsidR="00AB38FD">
          <w:t>4</w:t>
        </w:r>
      </w:ins>
      <w:r>
        <w:t>&gt;</w:t>
      </w:r>
      <w:r>
        <w:tab/>
        <w:t>configure lower layers to consider the SCell to be in deactivated state.</w:t>
      </w:r>
    </w:p>
    <w:p w14:paraId="35884421" w14:textId="77777777" w:rsidR="006E6B81" w:rsidRPr="00AC431D" w:rsidRDefault="006E6B81" w:rsidP="006E6B8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02686DE" w14:textId="77777777" w:rsidR="006E6B81" w:rsidRDefault="006E6B81" w:rsidP="00F44130">
      <w:pPr>
        <w:pStyle w:val="afc"/>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3"/>
        <w:rPr>
          <w:rFonts w:eastAsia="MS Mincho"/>
        </w:rPr>
      </w:pPr>
      <w:bookmarkStart w:id="239" w:name="_Toc20425730"/>
      <w:bookmarkStart w:id="240" w:name="_Toc29321126"/>
      <w:bookmarkStart w:id="241" w:name="_Toc36756729"/>
      <w:bookmarkStart w:id="242" w:name="_Toc36836270"/>
      <w:bookmarkStart w:id="243" w:name="_Toc36843247"/>
      <w:bookmarkStart w:id="244" w:name="_Toc37067536"/>
      <w:bookmarkEnd w:id="208"/>
      <w:bookmarkEnd w:id="209"/>
      <w:r w:rsidRPr="00F537EB">
        <w:rPr>
          <w:rFonts w:eastAsia="MS Mincho"/>
        </w:rPr>
        <w:t>5.3.7</w:t>
      </w:r>
      <w:r w:rsidRPr="00F537EB">
        <w:rPr>
          <w:rFonts w:eastAsia="MS Mincho"/>
        </w:rPr>
        <w:tab/>
        <w:t>RRC connection re-establishment</w:t>
      </w:r>
      <w:bookmarkEnd w:id="239"/>
      <w:bookmarkEnd w:id="240"/>
      <w:bookmarkEnd w:id="241"/>
      <w:bookmarkEnd w:id="242"/>
      <w:bookmarkEnd w:id="243"/>
      <w:bookmarkEnd w:id="244"/>
    </w:p>
    <w:p w14:paraId="379FAB11" w14:textId="77777777" w:rsidR="002C5D28" w:rsidRPr="00F537EB" w:rsidRDefault="002C5D28" w:rsidP="002C5D28">
      <w:pPr>
        <w:pStyle w:val="4"/>
      </w:pPr>
      <w:bookmarkStart w:id="245" w:name="_Toc20425732"/>
      <w:bookmarkStart w:id="246" w:name="_Toc29321128"/>
      <w:bookmarkStart w:id="247" w:name="_Toc36756731"/>
      <w:bookmarkStart w:id="248" w:name="_Toc36836272"/>
      <w:bookmarkStart w:id="249" w:name="_Toc36843249"/>
      <w:bookmarkStart w:id="250" w:name="_Toc37067538"/>
      <w:r w:rsidRPr="00F537EB">
        <w:t>5.3.7.2</w:t>
      </w:r>
      <w:r w:rsidRPr="00F537EB">
        <w:tab/>
        <w:t>Initiation</w:t>
      </w:r>
      <w:bookmarkEnd w:id="245"/>
      <w:bookmarkEnd w:id="246"/>
      <w:bookmarkEnd w:id="247"/>
      <w:bookmarkEnd w:id="248"/>
      <w:bookmarkEnd w:id="249"/>
      <w:bookmarkEnd w:id="250"/>
    </w:p>
    <w:p w14:paraId="03727D57" w14:textId="28A813BB" w:rsidR="002C5D28" w:rsidRPr="00F537EB" w:rsidRDefault="002C5D28" w:rsidP="002C5D28">
      <w:r w:rsidRPr="00F537EB">
        <w:t>The UE initiates the procedure when one of the following conditions is met:</w:t>
      </w:r>
    </w:p>
    <w:p w14:paraId="5A3F196B" w14:textId="7E5B1098" w:rsidR="002C5D28" w:rsidRDefault="002C5D28" w:rsidP="00737FF8">
      <w:pPr>
        <w:pStyle w:val="B1"/>
        <w:rPr>
          <w:ins w:id="251" w:author="DCCA" w:date="2020-04-14T09:59:00Z"/>
        </w:rPr>
      </w:pPr>
      <w:r w:rsidRPr="00F537EB">
        <w:t>1&gt;</w:t>
      </w:r>
      <w:r w:rsidRPr="00F537EB">
        <w:tab/>
        <w:t>upon detecting radio link failure of the MCG</w:t>
      </w:r>
      <w:r w:rsidR="000E24F4" w:rsidRPr="00F537EB">
        <w:t xml:space="preserve"> </w:t>
      </w:r>
      <w:bookmarkStart w:id="252" w:name="_Hlk25026022"/>
      <w:r w:rsidR="000E24F4" w:rsidRPr="00F537EB">
        <w:t xml:space="preserve">and </w:t>
      </w:r>
      <w:ins w:id="253" w:author="DCCA" w:date="2020-05-07T17:44:00Z">
        <w:r w:rsidR="003E2183" w:rsidRPr="003E2183">
          <w:rPr>
            <w:i/>
            <w:iCs/>
            <w:rPrChange w:id="254" w:author="DCCA" w:date="2020-05-07T17:44:00Z">
              <w:rPr/>
            </w:rPrChange>
          </w:rPr>
          <w:t>t</w:t>
        </w:r>
      </w:ins>
      <w:del w:id="255" w:author="DCCA" w:date="2020-05-07T17:44:00Z">
        <w:r w:rsidR="000E24F4" w:rsidRPr="003E2183" w:rsidDel="003E2183">
          <w:rPr>
            <w:i/>
            <w:iCs/>
            <w:rPrChange w:id="256" w:author="DCCA" w:date="2020-05-07T17:44:00Z">
              <w:rPr/>
            </w:rPrChange>
          </w:rPr>
          <w:delText>T</w:delText>
        </w:r>
      </w:del>
      <w:r w:rsidR="000E24F4" w:rsidRPr="003E2183">
        <w:rPr>
          <w:i/>
          <w:iCs/>
          <w:rPrChange w:id="257" w:author="DCCA" w:date="2020-05-07T17:44:00Z">
            <w:rPr/>
          </w:rPrChange>
        </w:rPr>
        <w:t>316</w:t>
      </w:r>
      <w:r w:rsidR="000E24F4" w:rsidRPr="00F537EB">
        <w:t xml:space="preserve"> is not configured</w:t>
      </w:r>
      <w:bookmarkEnd w:id="252"/>
      <w:r w:rsidRPr="00F537EB">
        <w:t>, in accordance with 5.3.10; or</w:t>
      </w:r>
    </w:p>
    <w:p w14:paraId="35624B61" w14:textId="77777777" w:rsidR="00E17F0A" w:rsidRDefault="00E17F0A" w:rsidP="00E17F0A">
      <w:pPr>
        <w:pStyle w:val="B1"/>
        <w:rPr>
          <w:ins w:id="258" w:author="DCCA" w:date="2020-04-14T09:59:00Z"/>
        </w:rPr>
      </w:pPr>
      <w:ins w:id="259" w:author="DCCA" w:date="2020-04-14T09:59:00Z">
        <w:r w:rsidRPr="00325D1F">
          <w:lastRenderedPageBreak/>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60" w:author="DCCA"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t>1&gt;</w:t>
      </w:r>
      <w:r w:rsidRPr="00F537EB">
        <w:tab/>
        <w:t>upon reconfiguration with sync failure of the SCG while MCG transmission is suspended in accordance with subclause 5.3.5.8.3; or</w:t>
      </w:r>
    </w:p>
    <w:p w14:paraId="42B196EB" w14:textId="77777777" w:rsidR="00326A01" w:rsidRDefault="000E24F4" w:rsidP="000E24F4">
      <w:pPr>
        <w:pStyle w:val="B1"/>
        <w:rPr>
          <w:ins w:id="261" w:author="DCCA" w:date="2020-05-07T15:33:00Z"/>
        </w:rPr>
      </w:pPr>
      <w:r w:rsidRPr="00F537EB">
        <w:t>1&gt;</w:t>
      </w:r>
      <w:r w:rsidRPr="00F537EB">
        <w:tab/>
        <w:t xml:space="preserve">upon SCG change failure while MCG transmission </w:t>
      </w:r>
      <w:ins w:id="262" w:author="DCCA" w:date="2020-04-14T09:59:00Z">
        <w:r w:rsidR="00E17F0A">
          <w:t>is suspended</w:t>
        </w:r>
        <w:del w:id="263" w:author="DCCA" w:date="2020-05-07T15:33:00Z">
          <w:r w:rsidR="00E17F0A" w:rsidDel="00326A01">
            <w:delText xml:space="preserve"> </w:delText>
          </w:r>
        </w:del>
      </w:ins>
      <w:del w:id="264" w:author="DCCA" w:date="2020-05-07T15:33:00Z">
        <w:r w:rsidRPr="00F537EB" w:rsidDel="00326A01">
          <w:delText>in NE-DC</w:delText>
        </w:r>
      </w:del>
      <w:r w:rsidRPr="00F537EB">
        <w:t xml:space="preserve"> in accordance with TS 36.331 [10] subclause 5.3.5.7a; or</w:t>
      </w:r>
    </w:p>
    <w:p w14:paraId="4BBCBE78" w14:textId="2DAC3673" w:rsidR="000E24F4" w:rsidRPr="00F537EB" w:rsidRDefault="000E24F4" w:rsidP="000E24F4">
      <w:pPr>
        <w:pStyle w:val="B1"/>
      </w:pPr>
      <w:r w:rsidRPr="00F537EB">
        <w:t>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265"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265"/>
    </w:p>
    <w:p w14:paraId="358D7742" w14:textId="58A09956" w:rsidR="002C5D28" w:rsidRPr="00F537EB" w:rsidRDefault="002C5D28" w:rsidP="002C5D28">
      <w:r w:rsidRPr="00F537EB">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proofErr w:type="spellStart"/>
      <w:r w:rsidRPr="00F537EB">
        <w:rPr>
          <w:i/>
          <w:iCs/>
        </w:rPr>
        <w:t>conditionalReconfiguration</w:t>
      </w:r>
      <w:proofErr w:type="spellEnd"/>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proofErr w:type="spellStart"/>
      <w:r w:rsidR="006E1957" w:rsidRPr="00F537EB">
        <w:rPr>
          <w:i/>
        </w:rPr>
        <w:t>spCellConfig</w:t>
      </w:r>
      <w:proofErr w:type="spellEnd"/>
      <w:r w:rsidR="00AE4B7C" w:rsidRPr="00F537EB">
        <w:t>, if configured</w:t>
      </w:r>
      <w:r w:rsidR="002C5D28" w:rsidRPr="00F537EB">
        <w:t>;</w:t>
      </w:r>
    </w:p>
    <w:p w14:paraId="396EB410" w14:textId="77777777" w:rsidR="00201BF8" w:rsidRPr="00F537EB" w:rsidRDefault="00201BF8" w:rsidP="00201BF8">
      <w:pPr>
        <w:pStyle w:val="B2"/>
      </w:pPr>
      <w:bookmarkStart w:id="266" w:name="_Hlk32573760"/>
      <w:r w:rsidRPr="00F537EB">
        <w:t>2&gt;</w:t>
      </w:r>
      <w:r w:rsidRPr="00F537EB">
        <w:tab/>
        <w:t>suspend all RBs, except SRB0;</w:t>
      </w:r>
    </w:p>
    <w:bookmarkEnd w:id="266"/>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proofErr w:type="spellStart"/>
      <w:r w:rsidRPr="00F537EB">
        <w:rPr>
          <w:i/>
        </w:rPr>
        <w:t>delayBudgetReportingConfig</w:t>
      </w:r>
      <w:proofErr w:type="spellEnd"/>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proofErr w:type="spellStart"/>
      <w:r w:rsidRPr="00F537EB">
        <w:rPr>
          <w:i/>
        </w:rPr>
        <w:t>overheatingAssistanceConfig</w:t>
      </w:r>
      <w:proofErr w:type="spellEnd"/>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t>1&gt;</w:t>
      </w:r>
      <w:r w:rsidRPr="00F537EB">
        <w:tab/>
        <w:t xml:space="preserve">release </w:t>
      </w:r>
      <w:proofErr w:type="spellStart"/>
      <w:r w:rsidRPr="00F537EB">
        <w:rPr>
          <w:i/>
        </w:rPr>
        <w:t>idc-AssistanceConfig</w:t>
      </w:r>
      <w:proofErr w:type="spellEnd"/>
      <w:r w:rsidRPr="00F537EB">
        <w:t>, if configured;</w:t>
      </w:r>
    </w:p>
    <w:p w14:paraId="52E7141F" w14:textId="4CFED1BB" w:rsidR="00E67BE7" w:rsidRPr="00F537EB" w:rsidRDefault="00E67BE7" w:rsidP="00E67BE7">
      <w:pPr>
        <w:pStyle w:val="B1"/>
      </w:pPr>
      <w:r w:rsidRPr="00F537EB">
        <w:t>1&gt;</w:t>
      </w:r>
      <w:r w:rsidRPr="00F537EB">
        <w:tab/>
        <w:t xml:space="preserve">release </w:t>
      </w:r>
      <w:proofErr w:type="spellStart"/>
      <w:r w:rsidRPr="00F537EB">
        <w:rPr>
          <w:i/>
        </w:rPr>
        <w:t>drx-PreferenceConfig</w:t>
      </w:r>
      <w:proofErr w:type="spellEnd"/>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proofErr w:type="spellStart"/>
      <w:r w:rsidRPr="00F537EB">
        <w:rPr>
          <w:i/>
        </w:rPr>
        <w:t>maxBW-PreferenceConfig</w:t>
      </w:r>
      <w:proofErr w:type="spellEnd"/>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t>1&gt;</w:t>
      </w:r>
      <w:r w:rsidRPr="00F537EB">
        <w:tab/>
        <w:t xml:space="preserve">release </w:t>
      </w:r>
      <w:proofErr w:type="spellStart"/>
      <w:r w:rsidRPr="00F537EB">
        <w:rPr>
          <w:i/>
        </w:rPr>
        <w:t>maxCC-PreferenceConfig</w:t>
      </w:r>
      <w:proofErr w:type="spellEnd"/>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lastRenderedPageBreak/>
        <w:t>1&gt;</w:t>
      </w:r>
      <w:r w:rsidRPr="00F537EB">
        <w:tab/>
        <w:t xml:space="preserve">release </w:t>
      </w:r>
      <w:proofErr w:type="spellStart"/>
      <w:r w:rsidRPr="00F537EB">
        <w:rPr>
          <w:i/>
        </w:rPr>
        <w:t>maxMIMO-LayerPreferenceConfig</w:t>
      </w:r>
      <w:proofErr w:type="spellEnd"/>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proofErr w:type="spellStart"/>
      <w:r w:rsidRPr="00F537EB">
        <w:rPr>
          <w:i/>
        </w:rPr>
        <w:t>minSchedulingOffsetPreferenceConfig</w:t>
      </w:r>
      <w:proofErr w:type="spellEnd"/>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proofErr w:type="spellStart"/>
      <w:r w:rsidRPr="00F537EB">
        <w:rPr>
          <w:i/>
        </w:rPr>
        <w:t>releasePreferenceConfig</w:t>
      </w:r>
      <w:proofErr w:type="spellEnd"/>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267" w:name="_Toc20425739"/>
      <w:bookmarkStart w:id="268" w:name="_Toc29321135"/>
      <w:bookmarkStart w:id="269" w:name="_Toc36756738"/>
      <w:bookmarkStart w:id="270" w:name="_Toc36836279"/>
      <w:bookmarkStart w:id="271" w:name="_Toc36843256"/>
      <w:bookmarkStart w:id="272" w:name="_Toc37067545"/>
      <w:r w:rsidRPr="00AC431D">
        <w:rPr>
          <w:bCs/>
          <w:i/>
          <w:sz w:val="22"/>
          <w:szCs w:val="22"/>
          <w:lang w:eastAsia="zh-CN"/>
        </w:rPr>
        <w:t>END</w:t>
      </w:r>
      <w:r w:rsidRPr="00AC431D">
        <w:rPr>
          <w:rFonts w:eastAsia="Calibri"/>
          <w:bCs/>
          <w:i/>
          <w:sz w:val="22"/>
          <w:szCs w:val="22"/>
          <w:lang w:eastAsia="ko-KR"/>
        </w:rPr>
        <w:t xml:space="preserve"> OF CHANGES</w:t>
      </w:r>
    </w:p>
    <w:p w14:paraId="3FA6B9AA" w14:textId="77777777" w:rsidR="00F44130" w:rsidRDefault="00F44130" w:rsidP="00F44130">
      <w:pPr>
        <w:pStyle w:val="afc"/>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3"/>
        <w:rPr>
          <w:rFonts w:eastAsia="MS Mincho"/>
        </w:rPr>
      </w:pPr>
      <w:r w:rsidRPr="00F537EB">
        <w:rPr>
          <w:rFonts w:eastAsia="MS Mincho"/>
        </w:rPr>
        <w:t>5.3.8</w:t>
      </w:r>
      <w:r w:rsidRPr="00F537EB">
        <w:rPr>
          <w:rFonts w:eastAsia="MS Mincho"/>
        </w:rPr>
        <w:tab/>
        <w:t>RRC connection release</w:t>
      </w:r>
      <w:bookmarkEnd w:id="267"/>
      <w:bookmarkEnd w:id="268"/>
      <w:bookmarkEnd w:id="269"/>
      <w:bookmarkEnd w:id="270"/>
      <w:bookmarkEnd w:id="271"/>
      <w:bookmarkEnd w:id="272"/>
    </w:p>
    <w:p w14:paraId="419DC58C" w14:textId="77777777" w:rsidR="002C5D28" w:rsidRPr="00F537EB" w:rsidRDefault="002C5D28" w:rsidP="002C5D28">
      <w:pPr>
        <w:pStyle w:val="4"/>
      </w:pPr>
      <w:bookmarkStart w:id="273" w:name="_1267948855"/>
      <w:bookmarkStart w:id="274" w:name="_1289914524"/>
      <w:bookmarkStart w:id="275" w:name="_1582530302"/>
      <w:bookmarkStart w:id="276" w:name="_1582606777"/>
      <w:bookmarkStart w:id="277" w:name="_Toc20425742"/>
      <w:bookmarkStart w:id="278" w:name="_Toc29321138"/>
      <w:bookmarkStart w:id="279" w:name="_Toc36756741"/>
      <w:bookmarkStart w:id="280" w:name="_Toc36836282"/>
      <w:bookmarkStart w:id="281" w:name="_Toc36843259"/>
      <w:bookmarkStart w:id="282" w:name="_Toc37067548"/>
      <w:bookmarkEnd w:id="273"/>
      <w:bookmarkEnd w:id="274"/>
      <w:bookmarkEnd w:id="275"/>
      <w:bookmarkEnd w:id="276"/>
      <w:r w:rsidRPr="00F537EB">
        <w:t>5.3.8.3</w:t>
      </w:r>
      <w:r w:rsidRPr="00F537EB">
        <w:tab/>
        <w:t xml:space="preserve">Reception of the </w:t>
      </w:r>
      <w:proofErr w:type="spellStart"/>
      <w:r w:rsidRPr="00F537EB">
        <w:rPr>
          <w:i/>
        </w:rPr>
        <w:t>RRCRelease</w:t>
      </w:r>
      <w:proofErr w:type="spellEnd"/>
      <w:r w:rsidRPr="00F537EB">
        <w:t xml:space="preserve"> by the UE</w:t>
      </w:r>
      <w:bookmarkEnd w:id="277"/>
      <w:bookmarkEnd w:id="278"/>
      <w:bookmarkEnd w:id="279"/>
      <w:bookmarkEnd w:id="280"/>
      <w:bookmarkEnd w:id="281"/>
      <w:bookmarkEnd w:id="282"/>
    </w:p>
    <w:p w14:paraId="5CB06F10" w14:textId="77777777" w:rsidR="002C5D28" w:rsidRPr="00F537EB" w:rsidRDefault="002C5D28" w:rsidP="002C5D28">
      <w:r w:rsidRPr="00F537EB">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08595C60" w14:textId="138A2D9E"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24F9E07B" w14:textId="0DE5B821"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398033BA" w14:textId="1F5D04E9"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7B7FA5F"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059E3F8A" w14:textId="77777777" w:rsidR="000E24F4" w:rsidRPr="00F537EB" w:rsidRDefault="000E24F4" w:rsidP="000E24F4">
      <w:pPr>
        <w:pStyle w:val="B1"/>
      </w:pPr>
      <w:r w:rsidRPr="00F537EB">
        <w:lastRenderedPageBreak/>
        <w:t>1&gt;</w:t>
      </w:r>
      <w:r w:rsidRPr="00F537EB">
        <w:tab/>
        <w:t xml:space="preserve">if the </w:t>
      </w:r>
      <w:proofErr w:type="spellStart"/>
      <w:r w:rsidRPr="003522CE">
        <w:rPr>
          <w:i/>
          <w:iCs/>
          <w:rPrChange w:id="283" w:author="DCCA" w:date="2020-05-04T07:16:00Z">
            <w:rPr/>
          </w:rPrChange>
        </w:rPr>
        <w:t>RRCRelease</w:t>
      </w:r>
      <w:proofErr w:type="spellEnd"/>
      <w:r w:rsidRPr="00F537EB">
        <w:t xml:space="preserve"> includes the </w:t>
      </w:r>
      <w:proofErr w:type="spellStart"/>
      <w:r w:rsidRPr="003522CE">
        <w:rPr>
          <w:i/>
          <w:iCs/>
          <w:rPrChange w:id="284" w:author="DCCA" w:date="2020-05-04T07:16:00Z">
            <w:rPr/>
          </w:rPrChange>
        </w:rPr>
        <w:t>measIdleConfig</w:t>
      </w:r>
      <w:proofErr w:type="spellEnd"/>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285" w:author="DCCA" w:date="2020-04-14T10:00:00Z">
        <w:r w:rsidRPr="00F537EB" w:rsidDel="00E17F0A">
          <w:delText>3</w:delText>
        </w:r>
      </w:del>
      <w:ins w:id="286" w:author="DCCA"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proofErr w:type="spellStart"/>
      <w:r w:rsidRPr="00326A01">
        <w:rPr>
          <w:i/>
          <w:iCs/>
          <w:rPrChange w:id="287" w:author="DCCA" w:date="2020-05-07T15:34:00Z">
            <w:rPr/>
          </w:rPrChange>
        </w:rPr>
        <w:t>measIdleConfig</w:t>
      </w:r>
      <w:proofErr w:type="spellEnd"/>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proofErr w:type="spellStart"/>
      <w:r w:rsidRPr="00E17F0A">
        <w:rPr>
          <w:i/>
          <w:iCs/>
          <w:rPrChange w:id="288" w:author="DCCA" w:date="2020-04-14T10:00:00Z">
            <w:rPr/>
          </w:rPrChange>
        </w:rPr>
        <w:t>measIdleDuration</w:t>
      </w:r>
      <w:proofErr w:type="spellEnd"/>
      <w:r w:rsidRPr="00F537EB">
        <w:t xml:space="preserve"> in </w:t>
      </w:r>
      <w:proofErr w:type="spellStart"/>
      <w:r w:rsidRPr="00E17F0A">
        <w:rPr>
          <w:i/>
          <w:iCs/>
          <w:rPrChange w:id="289" w:author="DCCA" w:date="2020-04-14T10:00:00Z">
            <w:rPr/>
          </w:rPrChange>
        </w:rPr>
        <w:t>VarMeasIdleConfig</w:t>
      </w:r>
      <w:proofErr w:type="spellEnd"/>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290" w:author="DCCA" w:date="2020-04-14T10:01:00Z">
        <w:r w:rsidR="00E17F0A">
          <w:t>set to</w:t>
        </w:r>
      </w:ins>
      <w:del w:id="291" w:author="DCCA" w:date="2020-04-14T10:01:00Z">
        <w:r w:rsidRPr="00F537EB" w:rsidDel="00E17F0A">
          <w:delText>of</w:delText>
        </w:r>
      </w:del>
      <w:r w:rsidRPr="00F537EB">
        <w:t xml:space="preserve"> </w:t>
      </w:r>
      <w:r w:rsidRPr="00E17F0A">
        <w:rPr>
          <w:i/>
          <w:iCs/>
          <w:rPrChange w:id="292" w:author="DCCA"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proofErr w:type="spellStart"/>
      <w:r w:rsidRPr="00E17F0A">
        <w:rPr>
          <w:i/>
          <w:iCs/>
          <w:rPrChange w:id="293" w:author="DCCA" w:date="2020-04-14T10:01:00Z">
            <w:rPr/>
          </w:rPrChange>
        </w:rPr>
        <w:t>measIdleConfig</w:t>
      </w:r>
      <w:proofErr w:type="spellEnd"/>
      <w:r w:rsidRPr="00F537EB">
        <w:t xml:space="preserve"> contains </w:t>
      </w:r>
      <w:proofErr w:type="spellStart"/>
      <w:r w:rsidRPr="00E17F0A">
        <w:rPr>
          <w:i/>
          <w:iCs/>
          <w:rPrChange w:id="294" w:author="DCCA" w:date="2020-04-14T10:01:00Z">
            <w:rPr/>
          </w:rPrChange>
        </w:rPr>
        <w:t>measIdleCarrierListNR</w:t>
      </w:r>
      <w:proofErr w:type="spellEnd"/>
      <w:r w:rsidRPr="00F537EB">
        <w:t>:</w:t>
      </w:r>
    </w:p>
    <w:p w14:paraId="04D9429D"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95" w:author="DCCA" w:date="2020-04-14T10:01:00Z">
            <w:rPr/>
          </w:rPrChange>
        </w:rPr>
        <w:t>measIdleCarrierListNR</w:t>
      </w:r>
      <w:proofErr w:type="spellEnd"/>
      <w:r w:rsidRPr="00F537EB">
        <w:t xml:space="preserve"> in </w:t>
      </w:r>
      <w:proofErr w:type="spellStart"/>
      <w:r w:rsidRPr="00E17F0A">
        <w:rPr>
          <w:i/>
          <w:iCs/>
          <w:rPrChange w:id="296" w:author="DCCA" w:date="2020-04-14T10:01:00Z">
            <w:rPr/>
          </w:rPrChange>
        </w:rPr>
        <w:t>VarMeasIdleConfig</w:t>
      </w:r>
      <w:proofErr w:type="spellEnd"/>
      <w:r w:rsidRPr="00F537EB">
        <w:t>;</w:t>
      </w:r>
    </w:p>
    <w:p w14:paraId="1DDD3D81" w14:textId="77777777" w:rsidR="000E24F4" w:rsidRPr="00F537EB" w:rsidRDefault="000E24F4" w:rsidP="00AB77CA">
      <w:pPr>
        <w:pStyle w:val="B3"/>
      </w:pPr>
      <w:r w:rsidRPr="00F537EB">
        <w:t>3&gt;</w:t>
      </w:r>
      <w:r w:rsidRPr="00F537EB">
        <w:tab/>
        <w:t xml:space="preserve">if the </w:t>
      </w:r>
      <w:proofErr w:type="spellStart"/>
      <w:r w:rsidRPr="00E17F0A">
        <w:rPr>
          <w:i/>
          <w:iCs/>
          <w:rPrChange w:id="297" w:author="DCCA" w:date="2020-04-14T10:01:00Z">
            <w:rPr/>
          </w:rPrChange>
        </w:rPr>
        <w:t>measIdleConfig</w:t>
      </w:r>
      <w:proofErr w:type="spellEnd"/>
      <w:r w:rsidRPr="00F537EB">
        <w:t xml:space="preserve"> contains </w:t>
      </w:r>
      <w:proofErr w:type="spellStart"/>
      <w:r w:rsidRPr="00E17F0A">
        <w:rPr>
          <w:i/>
          <w:iCs/>
          <w:rPrChange w:id="298" w:author="DCCA" w:date="2020-04-14T10:01:00Z">
            <w:rPr/>
          </w:rPrChange>
        </w:rPr>
        <w:t>measIdleCarrierListEUTRA</w:t>
      </w:r>
      <w:proofErr w:type="spellEnd"/>
      <w:r w:rsidRPr="00F537EB">
        <w:t>:</w:t>
      </w:r>
    </w:p>
    <w:p w14:paraId="4B8D47B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99" w:author="DCCA" w:date="2020-04-14T10:01:00Z">
            <w:rPr/>
          </w:rPrChange>
        </w:rPr>
        <w:t>measIdleCarrierListEUTRA</w:t>
      </w:r>
      <w:proofErr w:type="spellEnd"/>
      <w:r w:rsidRPr="00F537EB">
        <w:t xml:space="preserve"> in </w:t>
      </w:r>
      <w:proofErr w:type="spellStart"/>
      <w:r w:rsidRPr="00E17F0A">
        <w:rPr>
          <w:i/>
          <w:iCs/>
          <w:rPrChange w:id="300" w:author="DCCA" w:date="2020-04-14T10:01:00Z">
            <w:rPr/>
          </w:rPrChange>
        </w:rPr>
        <w:t>VarMeasIdleConfig</w:t>
      </w:r>
      <w:proofErr w:type="spellEnd"/>
      <w:r w:rsidRPr="00F537EB">
        <w:t>;</w:t>
      </w:r>
    </w:p>
    <w:p w14:paraId="0606219D" w14:textId="77777777" w:rsidR="000E24F4" w:rsidRPr="00F537EB" w:rsidRDefault="000E24F4" w:rsidP="00AB77CA">
      <w:pPr>
        <w:pStyle w:val="B3"/>
      </w:pPr>
      <w:r w:rsidRPr="00F537EB">
        <w:t>3&gt;</w:t>
      </w:r>
      <w:r w:rsidRPr="00F537EB">
        <w:tab/>
        <w:t xml:space="preserve">if the </w:t>
      </w:r>
      <w:proofErr w:type="spellStart"/>
      <w:r w:rsidRPr="00E17F0A">
        <w:rPr>
          <w:i/>
          <w:iCs/>
          <w:rPrChange w:id="301" w:author="DCCA" w:date="2020-04-14T10:01:00Z">
            <w:rPr/>
          </w:rPrChange>
        </w:rPr>
        <w:t>measIdleConfig</w:t>
      </w:r>
      <w:proofErr w:type="spellEnd"/>
      <w:r w:rsidRPr="00F537EB">
        <w:t xml:space="preserve"> contains </w:t>
      </w:r>
      <w:proofErr w:type="spellStart"/>
      <w:r w:rsidRPr="00E17F0A">
        <w:rPr>
          <w:i/>
          <w:iCs/>
          <w:rPrChange w:id="302" w:author="DCCA" w:date="2020-04-14T10:01:00Z">
            <w:rPr/>
          </w:rPrChange>
        </w:rPr>
        <w:t>validityAreaList</w:t>
      </w:r>
      <w:proofErr w:type="spellEnd"/>
      <w:r w:rsidRPr="00F537EB">
        <w:t>:</w:t>
      </w:r>
    </w:p>
    <w:p w14:paraId="3444327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303" w:author="DCCA" w:date="2020-04-14T10:01:00Z">
            <w:rPr/>
          </w:rPrChange>
        </w:rPr>
        <w:t>validityAreaList</w:t>
      </w:r>
      <w:proofErr w:type="spellEnd"/>
      <w:r w:rsidRPr="00F537EB">
        <w:t xml:space="preserve"> in </w:t>
      </w:r>
      <w:proofErr w:type="spellStart"/>
      <w:r w:rsidRPr="00E17F0A">
        <w:rPr>
          <w:i/>
          <w:iCs/>
          <w:rPrChange w:id="304" w:author="DCCA" w:date="2020-04-14T10:01:00Z">
            <w:rPr/>
          </w:rPrChange>
        </w:rPr>
        <w:t>VarMeasIdleConfig</w:t>
      </w:r>
      <w:proofErr w:type="spellEnd"/>
      <w:r w:rsidRPr="00F537EB">
        <w:t>;</w:t>
      </w:r>
    </w:p>
    <w:p w14:paraId="2C44313F" w14:textId="50FEE430" w:rsidR="000E24F4" w:rsidRPr="00F537EB" w:rsidDel="00326A01" w:rsidRDefault="000E24F4" w:rsidP="00AB77CA">
      <w:pPr>
        <w:pStyle w:val="B3"/>
        <w:rPr>
          <w:del w:id="305" w:author="DCCA" w:date="2020-05-07T15:36:00Z"/>
        </w:rPr>
      </w:pPr>
      <w:del w:id="306" w:author="DCCA" w:date="2020-05-07T15:36:00Z">
        <w:r w:rsidRPr="00F537EB" w:rsidDel="00326A01">
          <w:delText>3&gt;</w:delText>
        </w:r>
        <w:r w:rsidRPr="00F537EB" w:rsidDel="00326A01">
          <w:tab/>
          <w:delText>start performing idle/inactive measurements as specified in 5.7.</w:delText>
        </w:r>
        <w:r w:rsidR="000368E6" w:rsidRPr="00F537EB" w:rsidDel="00326A01">
          <w:delText>8</w:delText>
        </w:r>
        <w:r w:rsidRPr="00F537EB" w:rsidDel="00326A01">
          <w:delText>;</w:delText>
        </w:r>
      </w:del>
    </w:p>
    <w:p w14:paraId="75F0B406" w14:textId="613E40AE"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proofErr w:type="spellStart"/>
      <w:r w:rsidRPr="00F537EB">
        <w:rPr>
          <w:i/>
        </w:rPr>
        <w:t>suspendConfig</w:t>
      </w:r>
      <w:proofErr w:type="spellEnd"/>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20124E00"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9470C52"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313C782"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proofErr w:type="spellStart"/>
      <w:r w:rsidRPr="00F537EB">
        <w:rPr>
          <w:i/>
        </w:rPr>
        <w:t>suspendConfig</w:t>
      </w:r>
      <w:proofErr w:type="spellEnd"/>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w:t>
      </w:r>
      <w:proofErr w:type="spellStart"/>
      <w:r w:rsidRPr="00F537EB">
        <w:t>K</w:t>
      </w:r>
      <w:r w:rsidRPr="00F537EB">
        <w:rPr>
          <w:vertAlign w:val="subscript"/>
        </w:rPr>
        <w:t>RRCint</w:t>
      </w:r>
      <w:proofErr w:type="spellEnd"/>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w:t>
      </w:r>
      <w:proofErr w:type="spellStart"/>
      <w:r w:rsidRPr="00F537EB">
        <w:t>K</w:t>
      </w:r>
      <w:r w:rsidRPr="00F537EB">
        <w:rPr>
          <w:vertAlign w:val="subscript"/>
        </w:rPr>
        <w:t>RRCint</w:t>
      </w:r>
      <w:proofErr w:type="spellEnd"/>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5E6CBABF" w14:textId="35C11CE8" w:rsidR="002C5D28" w:rsidRPr="00F537EB" w:rsidRDefault="003F2307" w:rsidP="00737FF8">
      <w:pPr>
        <w:pStyle w:val="B4"/>
      </w:pPr>
      <w:r w:rsidRPr="00F537EB">
        <w:lastRenderedPageBreak/>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5BE3BB2F" w:rsidR="002C5D28" w:rsidRPr="00F537EB" w:rsidRDefault="002E3A1D" w:rsidP="00737FF8">
      <w:pPr>
        <w:pStyle w:val="B3"/>
      </w:pPr>
      <w:r w:rsidRPr="00F537EB">
        <w:t>3&gt;</w:t>
      </w:r>
      <w:r w:rsidRPr="00F537EB">
        <w:tab/>
      </w:r>
      <w:bookmarkStart w:id="307"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w:t>
      </w:r>
      <w:proofErr w:type="spellStart"/>
      <w:r w:rsidR="003F2307" w:rsidRPr="00F537EB">
        <w:t>K</w:t>
      </w:r>
      <w:r w:rsidR="003F2307" w:rsidRPr="00F537EB">
        <w:rPr>
          <w:vertAlign w:val="subscript"/>
        </w:rPr>
        <w:t>RRCint</w:t>
      </w:r>
      <w:proofErr w:type="spellEnd"/>
      <w:r w:rsidR="003F2307" w:rsidRPr="00F537EB">
        <w:rPr>
          <w:vertAlign w:val="subscript"/>
        </w:rPr>
        <w:t xml:space="preserve">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w:t>
      </w:r>
      <w:proofErr w:type="spellStart"/>
      <w:r w:rsidR="002C5D28" w:rsidRPr="00F537EB">
        <w:t>PCell</w:t>
      </w:r>
      <w:proofErr w:type="spellEnd"/>
      <w:r w:rsidR="002C5D28" w:rsidRPr="00F537EB">
        <w:t xml:space="preserve">,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w:t>
      </w:r>
      <w:proofErr w:type="spellStart"/>
      <w:r w:rsidR="000D2BB9" w:rsidRPr="00F537EB">
        <w:t>PCell</w:t>
      </w:r>
      <w:proofErr w:type="spellEnd"/>
      <w:r w:rsidR="00A64504" w:rsidRPr="00F537EB">
        <w:t xml:space="preserve">, </w:t>
      </w:r>
      <w:ins w:id="308" w:author="DCCA" w:date="2020-04-14T10:03:00Z">
        <w:r w:rsidR="00E17F0A">
          <w:t xml:space="preserve">the </w:t>
        </w:r>
        <w:proofErr w:type="spellStart"/>
        <w:r w:rsidR="00E17F0A">
          <w:rPr>
            <w:i/>
            <w:iCs/>
          </w:rPr>
          <w:t>s</w:t>
        </w:r>
      </w:ins>
      <w:ins w:id="309" w:author="DCCA" w:date="2020-05-04T06:55:00Z">
        <w:r w:rsidR="00BF6914">
          <w:rPr>
            <w:i/>
            <w:iCs/>
          </w:rPr>
          <w:t>p</w:t>
        </w:r>
      </w:ins>
      <w:ins w:id="310" w:author="DCCA" w:date="2020-04-14T10:03:00Z">
        <w:del w:id="311" w:author="DCCA" w:date="2020-05-04T06:56:00Z">
          <w:r w:rsidR="00E17F0A" w:rsidDel="00BF6914">
            <w:rPr>
              <w:i/>
              <w:iCs/>
            </w:rPr>
            <w:delText>erv</w:delText>
          </w:r>
        </w:del>
      </w:ins>
      <w:ins w:id="312" w:author="DCCA" w:date="2020-04-14T10:04:00Z">
        <w:del w:id="313" w:author="DCCA" w:date="2020-05-04T06:56:00Z">
          <w:r w:rsidR="00E17F0A" w:rsidDel="00BF6914">
            <w:rPr>
              <w:i/>
              <w:iCs/>
            </w:rPr>
            <w:delText>ing</w:delText>
          </w:r>
        </w:del>
        <w:r w:rsidR="00E17F0A">
          <w:rPr>
            <w:i/>
            <w:iCs/>
          </w:rPr>
          <w:t>CellConfigCommon</w:t>
        </w:r>
        <w:proofErr w:type="spellEnd"/>
        <w:r w:rsidR="00E17F0A">
          <w:rPr>
            <w:i/>
            <w:iCs/>
          </w:rPr>
          <w:t xml:space="preserve"> </w:t>
        </w:r>
        <w:r w:rsidR="00E17F0A">
          <w:t xml:space="preserve">within </w:t>
        </w:r>
        <w:proofErr w:type="spellStart"/>
        <w:r w:rsidR="00E17F0A" w:rsidRPr="00F537EB">
          <w:rPr>
            <w:i/>
          </w:rPr>
          <w:t>ReconfigurationWithSync</w:t>
        </w:r>
        <w:proofErr w:type="spellEnd"/>
        <w:r w:rsidR="00E17F0A" w:rsidRPr="00F537EB">
          <w:t xml:space="preserve"> </w:t>
        </w:r>
        <w:r w:rsidR="00E17F0A">
          <w:t xml:space="preserve">of the </w:t>
        </w:r>
        <w:del w:id="314" w:author="DCCA" w:date="2020-05-07T15:38:00Z">
          <w:r w:rsidR="00E17F0A" w:rsidDel="00326A01">
            <w:delText xml:space="preserve">source </w:delText>
          </w:r>
        </w:del>
        <w:r w:rsidR="00E17F0A">
          <w:t xml:space="preserve">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w:t>
      </w:r>
      <w:ins w:id="315" w:author="DCCA" w:date="2020-04-14T10:05:00Z">
        <w:r w:rsidR="00E17F0A">
          <w:t xml:space="preserve">of the </w:t>
        </w:r>
        <w:proofErr w:type="spellStart"/>
        <w:r w:rsidR="00E17F0A">
          <w:t>PCell</w:t>
        </w:r>
        <w:proofErr w:type="spellEnd"/>
        <w:r w:rsidR="00E17F0A">
          <w:t xml:space="preserve"> </w:t>
        </w:r>
      </w:ins>
      <w:r w:rsidR="001F2791" w:rsidRPr="00F537EB">
        <w:t xml:space="preserve">and </w:t>
      </w:r>
      <w:proofErr w:type="spellStart"/>
      <w:r w:rsidR="001F2791" w:rsidRPr="00F537EB">
        <w:rPr>
          <w:i/>
        </w:rPr>
        <w:t>servingCellConfigCommonSIB</w:t>
      </w:r>
      <w:proofErr w:type="spellEnd"/>
      <w:r w:rsidR="002C5D28" w:rsidRPr="00F537EB">
        <w:t>;</w:t>
      </w:r>
      <w:bookmarkEnd w:id="307"/>
    </w:p>
    <w:p w14:paraId="54455F0F" w14:textId="7712FA90"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F09830" w14:textId="77777777" w:rsidR="00F44130" w:rsidRDefault="00F44130" w:rsidP="00F44130">
      <w:pPr>
        <w:pStyle w:val="afc"/>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3"/>
        <w:rPr>
          <w:rFonts w:eastAsia="MS Mincho"/>
        </w:rPr>
      </w:pPr>
      <w:bookmarkStart w:id="316" w:name="_Toc20425748"/>
      <w:bookmarkStart w:id="317" w:name="_Toc29321144"/>
      <w:bookmarkStart w:id="318" w:name="_Toc36756747"/>
      <w:bookmarkStart w:id="319" w:name="_Toc36836288"/>
      <w:bookmarkStart w:id="320" w:name="_Toc36843265"/>
      <w:bookmarkStart w:id="321" w:name="_Toc37067554"/>
      <w:bookmarkStart w:id="322" w:name="_Hlk514301762"/>
      <w:r w:rsidRPr="00F537EB">
        <w:t>5.3.10</w:t>
      </w:r>
      <w:r w:rsidRPr="00F537EB">
        <w:tab/>
        <w:t>Radio link failure related actions</w:t>
      </w:r>
      <w:bookmarkEnd w:id="316"/>
      <w:bookmarkEnd w:id="317"/>
      <w:bookmarkEnd w:id="318"/>
      <w:bookmarkEnd w:id="319"/>
      <w:bookmarkEnd w:id="320"/>
      <w:bookmarkEnd w:id="321"/>
    </w:p>
    <w:p w14:paraId="0C204260" w14:textId="77777777" w:rsidR="002C5D28" w:rsidRPr="00F537EB" w:rsidRDefault="002C5D28" w:rsidP="002C5D28">
      <w:pPr>
        <w:pStyle w:val="4"/>
        <w:rPr>
          <w:rFonts w:eastAsia="MS Mincho"/>
        </w:rPr>
      </w:pPr>
      <w:bookmarkStart w:id="323" w:name="_Toc20425749"/>
      <w:bookmarkStart w:id="324" w:name="_Toc29321145"/>
      <w:bookmarkStart w:id="325" w:name="_Toc36756748"/>
      <w:bookmarkStart w:id="326" w:name="_Toc36836289"/>
      <w:bookmarkStart w:id="327" w:name="_Toc36843266"/>
      <w:bookmarkStart w:id="328" w:name="_Toc37067555"/>
      <w:bookmarkEnd w:id="322"/>
      <w:r w:rsidRPr="00F537EB">
        <w:rPr>
          <w:rFonts w:eastAsia="MS Mincho"/>
        </w:rPr>
        <w:t>5.3.10.1</w:t>
      </w:r>
      <w:r w:rsidRPr="00F537EB">
        <w:rPr>
          <w:rFonts w:eastAsia="MS Mincho"/>
        </w:rPr>
        <w:tab/>
        <w:t>Detection of physical layer problems in RRC_CONNECTED</w:t>
      </w:r>
      <w:bookmarkEnd w:id="323"/>
      <w:bookmarkEnd w:id="324"/>
      <w:bookmarkEnd w:id="325"/>
      <w:bookmarkEnd w:id="326"/>
      <w:bookmarkEnd w:id="327"/>
      <w:bookmarkEnd w:id="328"/>
    </w:p>
    <w:p w14:paraId="4C9F0D5A" w14:textId="77777777" w:rsidR="002C5D28" w:rsidRPr="00F537EB" w:rsidRDefault="002C5D28" w:rsidP="002C5D28">
      <w:pPr>
        <w:rPr>
          <w:rFonts w:eastAsia="MS Mincho"/>
        </w:rPr>
      </w:pPr>
      <w:r w:rsidRPr="00F537EB">
        <w:t>The UE shall:</w:t>
      </w:r>
    </w:p>
    <w:p w14:paraId="1EB24B0D" w14:textId="03A2496C" w:rsidR="00201BF8" w:rsidRPr="00F537EB" w:rsidRDefault="00201BF8" w:rsidP="00201BF8">
      <w:pPr>
        <w:pStyle w:val="B1"/>
      </w:pPr>
      <w:bookmarkStart w:id="329" w:name="_Hlk34332119"/>
      <w:r w:rsidRPr="00F537EB">
        <w:t>1&gt;</w:t>
      </w:r>
      <w:r w:rsidRPr="00F537EB">
        <w:tab/>
        <w:t xml:space="preserve">if </w:t>
      </w:r>
      <w:proofErr w:type="spellStart"/>
      <w:r w:rsidRPr="00F537EB">
        <w:rPr>
          <w:i/>
        </w:rPr>
        <w:t>dapsConfig</w:t>
      </w:r>
      <w:proofErr w:type="spellEnd"/>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329"/>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w:t>
      </w:r>
      <w:proofErr w:type="spellStart"/>
      <w:r w:rsidRPr="00F537EB">
        <w:t>SpCell</w:t>
      </w:r>
      <w:proofErr w:type="spellEnd"/>
      <w:r w:rsidRPr="00F537EB">
        <w:t xml:space="preserve"> from lower layers while neither T300, T301, T304, </w:t>
      </w:r>
      <w:r w:rsidR="00767455" w:rsidRPr="00F537EB">
        <w:t>T311</w:t>
      </w:r>
      <w:ins w:id="330" w:author="DCCA"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lastRenderedPageBreak/>
        <w:t>2&gt;</w:t>
      </w:r>
      <w:r w:rsidRPr="00F537EB">
        <w:tab/>
        <w:t xml:space="preserve">start timer T310 for the corresponding </w:t>
      </w:r>
      <w:proofErr w:type="spellStart"/>
      <w:r w:rsidRPr="00F537EB">
        <w:t>SpCell</w:t>
      </w:r>
      <w:proofErr w:type="spellEnd"/>
      <w:r w:rsidRPr="00F537EB">
        <w:t>.</w:t>
      </w:r>
    </w:p>
    <w:p w14:paraId="4F0917ED" w14:textId="3C7DFDA4" w:rsidR="00201BF8" w:rsidRPr="00F537EB" w:rsidRDefault="00201BF8" w:rsidP="00201BF8">
      <w:pPr>
        <w:pStyle w:val="EditorsNote"/>
        <w:rPr>
          <w:color w:val="auto"/>
        </w:rPr>
      </w:pPr>
      <w:bookmarkStart w:id="331" w:name="_Hlk23709641"/>
      <w:bookmarkStart w:id="332" w:name="_Toc20425750"/>
      <w:bookmarkStart w:id="333" w:name="_Toc29321146"/>
      <w:r w:rsidRPr="00F537EB">
        <w:rPr>
          <w:color w:val="auto"/>
        </w:rPr>
        <w:t>Editor</w:t>
      </w:r>
      <w:r w:rsidR="00C76602" w:rsidRPr="00F537EB">
        <w:rPr>
          <w:color w:val="auto"/>
        </w:rPr>
        <w:t>'</w:t>
      </w:r>
      <w:r w:rsidRPr="00F537EB">
        <w:rPr>
          <w:color w:val="auto"/>
        </w:rPr>
        <w:t xml:space="preserve">s note: </w:t>
      </w:r>
      <w:bookmarkStart w:id="334" w:name="_Hlk23494694"/>
      <w:r w:rsidRPr="00F537EB">
        <w:rPr>
          <w:color w:val="auto"/>
        </w:rPr>
        <w:t>TBC on how/whether to capture stop RLM in source after RACH successful to target PCell.</w:t>
      </w:r>
      <w:bookmarkEnd w:id="331"/>
      <w:bookmarkEnd w:id="334"/>
    </w:p>
    <w:p w14:paraId="2AE7C8AC" w14:textId="7C506922" w:rsidR="00201BF8" w:rsidRDefault="00201BF8" w:rsidP="00201BF8">
      <w:pPr>
        <w:pStyle w:val="EditorsNote"/>
        <w:rPr>
          <w:color w:val="auto"/>
        </w:rPr>
      </w:pPr>
      <w:bookmarkStart w:id="335"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 xml:space="preserve">source </w:t>
      </w:r>
      <w:proofErr w:type="spellStart"/>
      <w:r w:rsidRPr="00F537EB">
        <w:rPr>
          <w:color w:val="auto"/>
        </w:rPr>
        <w:t>SpCell</w:t>
      </w:r>
      <w:proofErr w:type="spellEnd"/>
      <w:r w:rsidR="00811345" w:rsidRPr="00F537EB">
        <w:rPr>
          <w:color w:val="auto"/>
        </w:rPr>
        <w:t>"</w:t>
      </w:r>
      <w:r w:rsidRPr="00F537EB">
        <w:rPr>
          <w:color w:val="auto"/>
        </w:rPr>
        <w:t xml:space="preserve"> should be used in some places, e.g. the timer T310.</w:t>
      </w:r>
    </w:p>
    <w:p w14:paraId="4A9BF3DE" w14:textId="77777777" w:rsidR="00CB5EC7" w:rsidRPr="00AC431D"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BE77153" w14:textId="77777777" w:rsidR="00CB5EC7" w:rsidRDefault="00CB5EC7" w:rsidP="00CB5EC7">
      <w:pPr>
        <w:pStyle w:val="afc"/>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3"/>
        <w:rPr>
          <w:rFonts w:eastAsia="MS Mincho"/>
        </w:rPr>
      </w:pPr>
      <w:bookmarkStart w:id="336" w:name="_Toc20425752"/>
      <w:bookmarkStart w:id="337" w:name="_Toc29321148"/>
      <w:bookmarkStart w:id="338" w:name="_Toc36756751"/>
      <w:bookmarkStart w:id="339" w:name="_Toc36836292"/>
      <w:bookmarkStart w:id="340" w:name="_Toc36843269"/>
      <w:bookmarkStart w:id="341" w:name="_Toc37067558"/>
      <w:bookmarkEnd w:id="332"/>
      <w:bookmarkEnd w:id="333"/>
      <w:bookmarkEnd w:id="335"/>
      <w:r w:rsidRPr="00F537EB">
        <w:rPr>
          <w:rFonts w:eastAsia="MS Mincho"/>
        </w:rPr>
        <w:t>5.3.11</w:t>
      </w:r>
      <w:r w:rsidRPr="00F537EB">
        <w:rPr>
          <w:rFonts w:eastAsia="MS Mincho"/>
        </w:rPr>
        <w:tab/>
        <w:t>UE actions upon going to RRC_IDLE</w:t>
      </w:r>
      <w:bookmarkEnd w:id="336"/>
      <w:bookmarkEnd w:id="337"/>
      <w:bookmarkEnd w:id="338"/>
      <w:bookmarkEnd w:id="339"/>
      <w:bookmarkEnd w:id="340"/>
      <w:bookmarkEnd w:id="341"/>
    </w:p>
    <w:p w14:paraId="37241FC6" w14:textId="69591B75" w:rsidR="002C5D28" w:rsidRPr="00F537EB" w:rsidRDefault="00056235" w:rsidP="002C5D28">
      <w:r w:rsidRPr="00F537EB">
        <w:t xml:space="preserve">The </w:t>
      </w:r>
      <w:r w:rsidR="002C5D28" w:rsidRPr="00F537EB">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proofErr w:type="spellStart"/>
      <w:r w:rsidR="00322A22" w:rsidRPr="00F537EB">
        <w:rPr>
          <w:i/>
        </w:rPr>
        <w:t>pendingRNA</w:t>
      </w:r>
      <w:proofErr w:type="spellEnd"/>
      <w:r w:rsidR="00322A22" w:rsidRPr="00F537EB">
        <w:rPr>
          <w:i/>
        </w:rPr>
        <w:t>-Update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proofErr w:type="spellStart"/>
      <w:r w:rsidRPr="00F537EB">
        <w:rPr>
          <w:i/>
        </w:rPr>
        <w:t>RRCRelease</w:t>
      </w:r>
      <w:proofErr w:type="spellEnd"/>
      <w:r w:rsidRPr="00F537EB">
        <w:t xml:space="preserve"> message including a </w:t>
      </w:r>
      <w:proofErr w:type="spellStart"/>
      <w:r w:rsidRPr="00F537EB">
        <w:rPr>
          <w:i/>
        </w:rPr>
        <w:t>waitTime</w:t>
      </w:r>
      <w:proofErr w:type="spellEnd"/>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proofErr w:type="spellStart"/>
      <w:r w:rsidRPr="00F537EB">
        <w:rPr>
          <w:i/>
        </w:rPr>
        <w:t>waitTime</w:t>
      </w:r>
      <w:proofErr w:type="spellEnd"/>
      <w:r w:rsidRPr="00F537EB">
        <w:t>;</w:t>
      </w:r>
    </w:p>
    <w:p w14:paraId="62B1D3A2" w14:textId="266F5787" w:rsidR="00793138" w:rsidRPr="00F537EB" w:rsidRDefault="00793138" w:rsidP="00793138">
      <w:pPr>
        <w:pStyle w:val="B2"/>
      </w:pPr>
      <w:r w:rsidRPr="00F537EB">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proofErr w:type="spellStart"/>
      <w:r w:rsidRPr="00F537EB">
        <w:rPr>
          <w:i/>
        </w:rPr>
        <w:t>RRCRelease</w:t>
      </w:r>
      <w:proofErr w:type="spellEnd"/>
      <w:r w:rsidRPr="00F537EB">
        <w:rPr>
          <w:i/>
        </w:rPr>
        <w:t xml:space="preserv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proofErr w:type="spellStart"/>
      <w:r w:rsidRPr="00F537EB">
        <w:rPr>
          <w:i/>
        </w:rPr>
        <w:t>cellReselectionPriorities</w:t>
      </w:r>
      <w:proofErr w:type="spellEnd"/>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proofErr w:type="spellStart"/>
      <w:r w:rsidRPr="00F537EB">
        <w:rPr>
          <w:i/>
        </w:rPr>
        <w:t>VarConditionalConfig</w:t>
      </w:r>
      <w:proofErr w:type="spellEnd"/>
      <w:r w:rsidRPr="00F537EB">
        <w:t>, if any;</w:t>
      </w:r>
    </w:p>
    <w:p w14:paraId="040AD1F9" w14:textId="77777777" w:rsidR="00201BF8" w:rsidRPr="00F537EB" w:rsidRDefault="00201BF8" w:rsidP="00201BF8">
      <w:pPr>
        <w:pStyle w:val="B1"/>
      </w:pPr>
      <w:r w:rsidRPr="00F537EB">
        <w:t>1&gt;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E25FF2C" w14:textId="77777777" w:rsidR="00201BF8" w:rsidRPr="00F537EB" w:rsidRDefault="00201BF8" w:rsidP="00201BF8">
      <w:pPr>
        <w:pStyle w:val="B2"/>
      </w:pPr>
      <w:r w:rsidRPr="00F537EB">
        <w:t>2&gt;</w:t>
      </w:r>
      <w:r w:rsidRPr="00F537EB">
        <w:tab/>
        <w:t xml:space="preserve">for the associated </w:t>
      </w:r>
      <w:proofErr w:type="spellStart"/>
      <w:r w:rsidRPr="00F537EB">
        <w:rPr>
          <w:i/>
          <w:iCs/>
        </w:rPr>
        <w:t>reportConfigId</w:t>
      </w:r>
      <w:proofErr w:type="spellEnd"/>
      <w:r w:rsidRPr="00F537EB">
        <w:t>:</w:t>
      </w:r>
    </w:p>
    <w:p w14:paraId="02BAF9EE" w14:textId="77777777" w:rsidR="00201BF8" w:rsidRPr="00F537EB" w:rsidRDefault="00201BF8" w:rsidP="00201BF8">
      <w:pPr>
        <w:pStyle w:val="B3"/>
      </w:pPr>
      <w:r w:rsidRPr="00F537EB">
        <w:lastRenderedPageBreak/>
        <w:t>3&gt;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A12C2C0" w14:textId="77777777" w:rsidR="00201BF8" w:rsidRPr="00F537EB" w:rsidRDefault="00201BF8" w:rsidP="00201BF8">
      <w:pPr>
        <w:pStyle w:val="B2"/>
      </w:pPr>
      <w:r w:rsidRPr="00F537EB">
        <w:t>2&gt;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7F3896B6" w14:textId="4CFACE5E" w:rsidR="002C5D28" w:rsidRPr="00F537EB" w:rsidRDefault="002C5D28" w:rsidP="00785F2B">
      <w:pPr>
        <w:pStyle w:val="B1"/>
      </w:pPr>
      <w:r w:rsidRPr="00F537EB">
        <w:t>1&gt;</w:t>
      </w:r>
      <w:r w:rsidRPr="00F537EB">
        <w:tab/>
        <w:t xml:space="preserve">discard the </w:t>
      </w:r>
      <w:proofErr w:type="spellStart"/>
      <w:r w:rsidR="005F6030" w:rsidRPr="00F537EB">
        <w:t>K</w:t>
      </w:r>
      <w:r w:rsidR="005F6030" w:rsidRPr="00F537EB">
        <w:rPr>
          <w:vertAlign w:val="subscript"/>
        </w:rPr>
        <w:t>gNB</w:t>
      </w:r>
      <w:proofErr w:type="spellEnd"/>
      <w:r w:rsidR="00A71873" w:rsidRPr="00F537EB">
        <w:t xml:space="preserve"> key</w:t>
      </w:r>
      <w:r w:rsidR="005F6030" w:rsidRPr="00F537EB">
        <w:t xml:space="preserve">, </w:t>
      </w:r>
      <w:r w:rsidR="00A10704" w:rsidRPr="00F537EB">
        <w:t>the S-</w:t>
      </w:r>
      <w:proofErr w:type="spellStart"/>
      <w:r w:rsidR="00A10704" w:rsidRPr="00F537EB">
        <w:t>K</w:t>
      </w:r>
      <w:r w:rsidR="00A10704" w:rsidRPr="00F537EB">
        <w:rPr>
          <w:vertAlign w:val="subscript"/>
        </w:rPr>
        <w:t>gNB</w:t>
      </w:r>
      <w:proofErr w:type="spellEnd"/>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w:t>
      </w:r>
      <w:proofErr w:type="spellStart"/>
      <w:r w:rsidRPr="00F537EB">
        <w:t>K</w:t>
      </w:r>
      <w:r w:rsidRPr="00F537EB">
        <w:rPr>
          <w:vertAlign w:val="subscript"/>
        </w:rPr>
        <w:t>RRCint</w:t>
      </w:r>
      <w:proofErr w:type="spellEnd"/>
      <w:r w:rsidR="00A71873" w:rsidRPr="00F537EB">
        <w:t xml:space="preserve"> key</w:t>
      </w:r>
      <w:r w:rsidRPr="00F537EB">
        <w:t>, the</w:t>
      </w:r>
      <w:r w:rsidR="009A07EC" w:rsidRPr="00F537EB">
        <w:t xml:space="preserv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6382AEBC" w:rsidR="000E24F4" w:rsidRPr="00F537EB" w:rsidDel="003420C5" w:rsidRDefault="000E24F4" w:rsidP="000E24F4">
      <w:pPr>
        <w:pStyle w:val="B1"/>
        <w:rPr>
          <w:del w:id="342" w:author="DCCA" w:date="2020-05-07T15:39:00Z"/>
        </w:rPr>
      </w:pPr>
      <w:del w:id="343" w:author="DCCA" w:date="2020-05-07T15:39:00Z">
        <w:r w:rsidRPr="00F537EB" w:rsidDel="003420C5">
          <w:delText>1&gt;</w:delText>
        </w:r>
        <w:r w:rsidRPr="00F537EB" w:rsidDel="003420C5">
          <w:tab/>
          <w:delText>if going to RRC_IDLE was triggered by inter-RAT cell reselection while the UE is in RRC_INACTIVE or RRC_IDLE:</w:delText>
        </w:r>
      </w:del>
    </w:p>
    <w:p w14:paraId="70A81CC7" w14:textId="01D62F63" w:rsidR="000E24F4" w:rsidRPr="00F537EB" w:rsidDel="003420C5" w:rsidRDefault="000E24F4" w:rsidP="000E24F4">
      <w:pPr>
        <w:pStyle w:val="B2"/>
        <w:rPr>
          <w:del w:id="344" w:author="DCCA" w:date="2020-05-07T15:39:00Z"/>
        </w:rPr>
      </w:pPr>
      <w:del w:id="345" w:author="DCCA" w:date="2020-05-07T15:39:00Z">
        <w:r w:rsidRPr="00F537EB" w:rsidDel="003420C5">
          <w:delText>2&gt;</w:delText>
        </w:r>
        <w:r w:rsidRPr="00F537EB" w:rsidDel="003420C5">
          <w:tab/>
          <w:delText>if T331 is running:</w:delText>
        </w:r>
      </w:del>
    </w:p>
    <w:p w14:paraId="7C64E504" w14:textId="2B0DC6DA" w:rsidR="000E24F4" w:rsidRPr="00F537EB" w:rsidDel="003420C5" w:rsidRDefault="000E24F4" w:rsidP="000E24F4">
      <w:pPr>
        <w:pStyle w:val="B3"/>
        <w:rPr>
          <w:del w:id="346" w:author="DCCA" w:date="2020-05-07T15:39:00Z"/>
        </w:rPr>
      </w:pPr>
      <w:del w:id="347" w:author="DCCA" w:date="2020-05-07T15:39:00Z">
        <w:r w:rsidRPr="00F537EB" w:rsidDel="003420C5">
          <w:delText>3&gt;</w:delText>
        </w:r>
        <w:r w:rsidRPr="00F537EB" w:rsidDel="003420C5">
          <w:tab/>
          <w:delText>stop timer T331;</w:delText>
        </w:r>
      </w:del>
    </w:p>
    <w:p w14:paraId="1F532A17" w14:textId="4E081D49" w:rsidR="00BA48F7" w:rsidRPr="00F537EB" w:rsidDel="003420C5" w:rsidRDefault="000E24F4" w:rsidP="00AB77CA">
      <w:pPr>
        <w:pStyle w:val="B3"/>
        <w:rPr>
          <w:del w:id="348" w:author="DCCA" w:date="2020-05-07T15:39:00Z"/>
        </w:rPr>
      </w:pPr>
      <w:bookmarkStart w:id="349" w:name="_Hlk30677838"/>
      <w:del w:id="350" w:author="DCCA" w:date="2020-05-07T15:39:00Z">
        <w:r w:rsidRPr="00F537EB" w:rsidDel="003420C5">
          <w:rPr>
            <w:rFonts w:eastAsia="等线"/>
          </w:rPr>
          <w:delText>3&gt;</w:delText>
        </w:r>
        <w:r w:rsidRPr="00F537EB" w:rsidDel="003420C5">
          <w:rPr>
            <w:rFonts w:eastAsia="等线"/>
          </w:rPr>
          <w:tab/>
          <w:delText>perform the actions as specified in 5.7.</w:delText>
        </w:r>
        <w:r w:rsidR="000368E6" w:rsidRPr="00F537EB" w:rsidDel="003420C5">
          <w:rPr>
            <w:rFonts w:eastAsia="等线"/>
          </w:rPr>
          <w:delText>8</w:delText>
        </w:r>
        <w:r w:rsidRPr="00F537EB" w:rsidDel="003420C5">
          <w:rPr>
            <w:rFonts w:eastAsia="等线"/>
          </w:rPr>
          <w:delText>.3;</w:delText>
        </w:r>
        <w:bookmarkEnd w:id="349"/>
      </w:del>
    </w:p>
    <w:p w14:paraId="56099956"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51" w:name="_Toc20425753"/>
      <w:bookmarkStart w:id="352" w:name="_Toc29321149"/>
      <w:bookmarkStart w:id="353" w:name="_Toc36756752"/>
      <w:bookmarkStart w:id="354" w:name="_Toc36836293"/>
      <w:bookmarkStart w:id="355" w:name="_Toc36843270"/>
      <w:bookmarkStart w:id="356" w:name="_Toc37067559"/>
      <w:r w:rsidRPr="00AC431D">
        <w:rPr>
          <w:bCs/>
          <w:i/>
          <w:sz w:val="22"/>
          <w:szCs w:val="22"/>
          <w:lang w:eastAsia="zh-CN"/>
        </w:rPr>
        <w:t>END</w:t>
      </w:r>
      <w:r w:rsidRPr="00AC431D">
        <w:rPr>
          <w:rFonts w:eastAsia="Calibri"/>
          <w:bCs/>
          <w:i/>
          <w:sz w:val="22"/>
          <w:szCs w:val="22"/>
          <w:lang w:eastAsia="ko-KR"/>
        </w:rPr>
        <w:t xml:space="preserve"> OF CHANGES</w:t>
      </w:r>
    </w:p>
    <w:p w14:paraId="494C4FC2" w14:textId="77777777" w:rsidR="00F44130" w:rsidRDefault="00F44130" w:rsidP="00F44130">
      <w:pPr>
        <w:pStyle w:val="afc"/>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3"/>
      </w:pPr>
      <w:bookmarkStart w:id="357" w:name="_Toc20425754"/>
      <w:bookmarkStart w:id="358" w:name="_Toc29321150"/>
      <w:bookmarkStart w:id="359" w:name="_Toc36756753"/>
      <w:bookmarkStart w:id="360" w:name="_Toc36836294"/>
      <w:bookmarkStart w:id="361" w:name="_Toc36843271"/>
      <w:bookmarkStart w:id="362" w:name="_Toc37067560"/>
      <w:bookmarkEnd w:id="351"/>
      <w:bookmarkEnd w:id="352"/>
      <w:bookmarkEnd w:id="353"/>
      <w:bookmarkEnd w:id="354"/>
      <w:bookmarkEnd w:id="355"/>
      <w:bookmarkEnd w:id="356"/>
      <w:r w:rsidRPr="00F537EB">
        <w:t>5.3.13</w:t>
      </w:r>
      <w:r w:rsidRPr="00F537EB">
        <w:tab/>
        <w:t>RRC connection resume</w:t>
      </w:r>
      <w:bookmarkEnd w:id="357"/>
      <w:bookmarkEnd w:id="358"/>
      <w:bookmarkEnd w:id="359"/>
      <w:bookmarkEnd w:id="360"/>
      <w:bookmarkEnd w:id="361"/>
      <w:bookmarkEnd w:id="362"/>
    </w:p>
    <w:p w14:paraId="033A4CBA" w14:textId="77777777" w:rsidR="002C5D28" w:rsidRPr="00F537EB" w:rsidRDefault="002C5D28" w:rsidP="002C5D28">
      <w:pPr>
        <w:pStyle w:val="4"/>
      </w:pPr>
      <w:bookmarkStart w:id="363" w:name="_Toc20425758"/>
      <w:bookmarkStart w:id="364" w:name="_Toc29321154"/>
      <w:bookmarkStart w:id="365" w:name="_Toc36756758"/>
      <w:bookmarkStart w:id="366" w:name="_Toc36836299"/>
      <w:bookmarkStart w:id="367" w:name="_Toc36843276"/>
      <w:bookmarkStart w:id="368"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363"/>
      <w:bookmarkEnd w:id="364"/>
      <w:bookmarkEnd w:id="365"/>
      <w:bookmarkEnd w:id="366"/>
      <w:bookmarkEnd w:id="367"/>
      <w:bookmarkEnd w:id="368"/>
    </w:p>
    <w:p w14:paraId="6E9E25E7" w14:textId="77777777" w:rsidR="002C5D28" w:rsidRPr="00F537EB" w:rsidRDefault="002C5D28" w:rsidP="002C5D28">
      <w:r w:rsidRPr="00F537EB">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等线"/>
        </w:rPr>
      </w:pPr>
      <w:r w:rsidRPr="00F537EB">
        <w:rPr>
          <w:rFonts w:eastAsia="等线"/>
        </w:rPr>
        <w:t>2&gt;</w:t>
      </w:r>
      <w:r w:rsidRPr="00F537EB">
        <w:rPr>
          <w:rFonts w:eastAsia="等线"/>
        </w:rPr>
        <w:tab/>
        <w:t>perform the actions as specified in 5.7.</w:t>
      </w:r>
      <w:r w:rsidR="000368E6" w:rsidRPr="00F537EB">
        <w:rPr>
          <w:rFonts w:eastAsia="等线"/>
        </w:rPr>
        <w:t>8</w:t>
      </w:r>
      <w:r w:rsidRPr="00F537EB">
        <w:rPr>
          <w:rFonts w:eastAsia="等线"/>
        </w:rPr>
        <w:t>.</w:t>
      </w:r>
      <w:ins w:id="369" w:author="DCCA" w:date="2020-04-14T10:08:00Z">
        <w:r w:rsidR="00D034C6">
          <w:rPr>
            <w:rFonts w:eastAsia="等线"/>
          </w:rPr>
          <w:t>4</w:t>
        </w:r>
      </w:ins>
      <w:del w:id="370" w:author="DCCA" w:date="2020-04-14T10:08:00Z">
        <w:r w:rsidRPr="00F537EB" w:rsidDel="00D034C6">
          <w:rPr>
            <w:rFonts w:eastAsia="等线"/>
          </w:rPr>
          <w:delText>3</w:delText>
        </w:r>
      </w:del>
      <w:r w:rsidRPr="00F537EB">
        <w:rPr>
          <w:rFonts w:eastAsia="等线"/>
        </w:rPr>
        <w:t>;</w:t>
      </w:r>
    </w:p>
    <w:p w14:paraId="5C00A643" w14:textId="56E4B5CE"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t>1&gt;</w:t>
      </w:r>
      <w:r w:rsidRPr="00F537EB">
        <w:tab/>
        <w:t>else:</w:t>
      </w:r>
    </w:p>
    <w:p w14:paraId="133BD532" w14:textId="77777777" w:rsidR="000E24F4" w:rsidRPr="00F537EB" w:rsidRDefault="000E24F4" w:rsidP="000E24F4">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371" w:author="DCCA" w:date="2020-04-14T10:09:00Z"/>
        </w:rPr>
      </w:pPr>
      <w:del w:id="372" w:author="DCCA"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373" w:author="DCCA" w:date="2020-04-14T10:09:00Z">
          <w:pPr>
            <w:pStyle w:val="B4"/>
          </w:pPr>
        </w:pPrChange>
      </w:pPr>
      <w:del w:id="374" w:author="DCCA" w:date="2020-04-14T10:09:00Z">
        <w:r w:rsidRPr="00F537EB" w:rsidDel="00D034C6">
          <w:lastRenderedPageBreak/>
          <w:delText>4</w:delText>
        </w:r>
      </w:del>
      <w:ins w:id="375" w:author="DCCA"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proofErr w:type="spellStart"/>
      <w:r w:rsidR="00767455" w:rsidRPr="00F537EB">
        <w:rPr>
          <w:i/>
        </w:rPr>
        <w:t>masterC</w:t>
      </w:r>
      <w:r w:rsidRPr="00F537EB">
        <w:rPr>
          <w:i/>
        </w:rPr>
        <w:t>ellGroup</w:t>
      </w:r>
      <w:proofErr w:type="spellEnd"/>
      <w:r w:rsidR="000E24F4" w:rsidRPr="00F537EB">
        <w:rPr>
          <w:i/>
        </w:rPr>
        <w:t xml:space="preserve">, </w:t>
      </w:r>
      <w:proofErr w:type="spellStart"/>
      <w:r w:rsidR="000E24F4" w:rsidRPr="00F537EB">
        <w:rPr>
          <w:i/>
        </w:rPr>
        <w:t>mrdc-SecondaryCellGroup</w:t>
      </w:r>
      <w:proofErr w:type="spellEnd"/>
      <w:r w:rsidR="000E24F4" w:rsidRPr="00F537EB">
        <w:t>, if stored,</w:t>
      </w:r>
      <w:r w:rsidRPr="00F537EB">
        <w:t xml:space="preserve"> </w:t>
      </w:r>
      <w:r w:rsidR="006F51C2" w:rsidRPr="00F537EB">
        <w:t xml:space="preserve">and </w:t>
      </w:r>
      <w:proofErr w:type="spellStart"/>
      <w:r w:rsidR="006F51C2" w:rsidRPr="00F537EB">
        <w:rPr>
          <w:i/>
        </w:rPr>
        <w:t>pdcp</w:t>
      </w:r>
      <w:proofErr w:type="spellEnd"/>
      <w:r w:rsidR="006F51C2" w:rsidRPr="00F537EB">
        <w:rPr>
          <w:i/>
        </w:rPr>
        <w:t>-Config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376" w:name="_Hlk23865341"/>
      <w:r w:rsidRPr="00F537EB">
        <w:t>2&gt;</w:t>
      </w:r>
      <w:r w:rsidRPr="00F537EB">
        <w:tab/>
        <w:t>configure lower layers to consider the restored MCG and SCG SCell(s) (if any) to be in deactivated state;</w:t>
      </w:r>
      <w:bookmarkEnd w:id="376"/>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proofErr w:type="spellStart"/>
      <w:r w:rsidRPr="00F537EB">
        <w:rPr>
          <w:i/>
        </w:rPr>
        <w:t>suspendConfig</w:t>
      </w:r>
      <w:proofErr w:type="spellEnd"/>
      <w:r w:rsidR="00917D02" w:rsidRPr="00F537EB">
        <w:t xml:space="preserve"> except the </w:t>
      </w:r>
      <w:r w:rsidR="00917D02" w:rsidRPr="00F537EB">
        <w:rPr>
          <w:i/>
        </w:rPr>
        <w:t>ran-</w:t>
      </w:r>
      <w:proofErr w:type="spellStart"/>
      <w:r w:rsidR="00917D02" w:rsidRPr="00F537EB">
        <w:rPr>
          <w:i/>
        </w:rPr>
        <w:t>NotificationAreaInfo</w:t>
      </w:r>
      <w:proofErr w:type="spellEnd"/>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lastRenderedPageBreak/>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MCG serving cell configured with SUL carrier, if any, within the </w:t>
      </w:r>
      <w:proofErr w:type="spellStart"/>
      <w:r w:rsidR="00AB2B6F" w:rsidRPr="00F537EB">
        <w:rPr>
          <w:i/>
        </w:rPr>
        <w:t>uplinkTxDirectCurrentList</w:t>
      </w:r>
      <w:proofErr w:type="spellEnd"/>
      <w:r w:rsidR="00AB2B6F" w:rsidRPr="00F537EB">
        <w:t>;</w:t>
      </w:r>
    </w:p>
    <w:p w14:paraId="0C1BE68E" w14:textId="77777777" w:rsidR="000E24F4" w:rsidRPr="00F537EB" w:rsidRDefault="000E24F4" w:rsidP="000E24F4">
      <w:pPr>
        <w:pStyle w:val="B2"/>
      </w:pPr>
      <w:r w:rsidRPr="00F537EB">
        <w:t>2&gt;</w:t>
      </w:r>
      <w:r w:rsidRPr="00F537EB">
        <w:tab/>
        <w:t xml:space="preserve">if the </w:t>
      </w:r>
      <w:r w:rsidRPr="00F537EB">
        <w:rPr>
          <w:rFonts w:eastAsia="宋体"/>
        </w:rPr>
        <w:t xml:space="preserve">UE has idle/inactive measurement information concerning cells other than the </w:t>
      </w:r>
      <w:proofErr w:type="spellStart"/>
      <w:r w:rsidRPr="00F537EB">
        <w:rPr>
          <w:rFonts w:eastAsia="宋体"/>
        </w:rPr>
        <w:t>PCell</w:t>
      </w:r>
      <w:proofErr w:type="spellEnd"/>
      <w:r w:rsidRPr="00F537EB">
        <w:rPr>
          <w:rFonts w:eastAsia="宋体"/>
        </w:rPr>
        <w:t xml:space="preserve"> available in </w:t>
      </w:r>
      <w:proofErr w:type="spellStart"/>
      <w:r w:rsidRPr="00F537EB">
        <w:rPr>
          <w:rFonts w:eastAsia="宋体"/>
          <w:i/>
        </w:rPr>
        <w:t>VarMeasIdleReport</w:t>
      </w:r>
      <w:proofErr w:type="spellEnd"/>
      <w:r w:rsidRPr="00F537EB">
        <w:t>:</w:t>
      </w:r>
    </w:p>
    <w:p w14:paraId="25689F51" w14:textId="77777777" w:rsidR="000E24F4" w:rsidRPr="00F537EB" w:rsidRDefault="000E24F4" w:rsidP="000E24F4">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39B4B613" w14:textId="07F74273" w:rsidR="000E24F4" w:rsidRPr="00F537EB" w:rsidDel="004C59E8" w:rsidRDefault="000E24F4" w:rsidP="000E24F4">
      <w:pPr>
        <w:pStyle w:val="EditorsNote"/>
        <w:rPr>
          <w:del w:id="377" w:author="DCCA" w:date="2020-05-04T16:43:00Z"/>
          <w:color w:val="auto"/>
        </w:rPr>
      </w:pPr>
      <w:del w:id="378" w:author="DCCA" w:date="2020-05-04T16:43: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idleModeMeasuremnetReq </w:delText>
        </w:r>
        <w:r w:rsidRPr="00F537EB" w:rsidDel="004C59E8">
          <w:rPr>
            <w:color w:val="auto"/>
          </w:rPr>
          <w:delText xml:space="preserve">indicates all results (EUTRA and NR), or can request only NR results. The procedure below assumes the former. </w:delText>
        </w:r>
      </w:del>
    </w:p>
    <w:p w14:paraId="18543BD9" w14:textId="77777777" w:rsidR="002949F0" w:rsidRDefault="002949F0" w:rsidP="000E24F4">
      <w:pPr>
        <w:pStyle w:val="B4"/>
        <w:rPr>
          <w:ins w:id="379" w:author="DCCA-new" w:date="2020-06-10T00:49:00Z"/>
        </w:rPr>
      </w:pPr>
      <w:ins w:id="380" w:author="DCCA-new" w:date="2020-06-10T00:49:00Z">
        <w:r>
          <w:t>4&gt;</w:t>
        </w:r>
        <w:r w:rsidRPr="00F537EB">
          <w:t xml:space="preserve"> if the SIB1 contains </w:t>
        </w:r>
        <w:proofErr w:type="spellStart"/>
        <w:r w:rsidRPr="007852F3">
          <w:rPr>
            <w:i/>
            <w:iCs/>
          </w:rPr>
          <w:t>idleModeMeasurements</w:t>
        </w:r>
        <w:r>
          <w:rPr>
            <w:i/>
            <w:iCs/>
          </w:rPr>
          <w:t>EUTRA</w:t>
        </w:r>
        <w:proofErr w:type="spellEnd"/>
        <w:r>
          <w:t>:</w:t>
        </w:r>
      </w:ins>
    </w:p>
    <w:p w14:paraId="64B9D3F6" w14:textId="7EBE1C6C" w:rsidR="000E24F4" w:rsidRPr="00F537EB" w:rsidRDefault="002949F0">
      <w:pPr>
        <w:pStyle w:val="B5"/>
        <w:pPrChange w:id="381" w:author="DCCA-new" w:date="2020-06-10T00:50:00Z">
          <w:pPr>
            <w:pStyle w:val="B4"/>
          </w:pPr>
        </w:pPrChange>
      </w:pPr>
      <w:ins w:id="382" w:author="DCCA-new" w:date="2020-06-10T00:50:00Z">
        <w:r>
          <w:t>5</w:t>
        </w:r>
      </w:ins>
      <w:del w:id="383" w:author="DCCA-new" w:date="2020-06-10T00:50:00Z">
        <w:r w:rsidR="000E24F4" w:rsidRPr="00F537EB" w:rsidDel="002949F0">
          <w:delText>4</w:delText>
        </w:r>
      </w:del>
      <w:r w:rsidR="000E24F4" w:rsidRPr="00F537EB">
        <w:t>&gt;</w:t>
      </w:r>
      <w:r w:rsidR="000E24F4" w:rsidRPr="00F537EB">
        <w:tab/>
        <w:t xml:space="preserve">set the </w:t>
      </w:r>
      <w:proofErr w:type="spellStart"/>
      <w:r w:rsidR="000E24F4" w:rsidRPr="002949F0">
        <w:rPr>
          <w:i/>
          <w:iCs/>
        </w:rPr>
        <w:t>measResultIdleEUTRA</w:t>
      </w:r>
      <w:proofErr w:type="spellEnd"/>
      <w:r w:rsidR="000E24F4" w:rsidRPr="00F537EB">
        <w:t xml:space="preserve"> in the </w:t>
      </w:r>
      <w:proofErr w:type="spellStart"/>
      <w:r w:rsidR="000E24F4" w:rsidRPr="002949F0">
        <w:rPr>
          <w:i/>
          <w:iCs/>
        </w:rPr>
        <w:t>RRCResumeComplete</w:t>
      </w:r>
      <w:proofErr w:type="spellEnd"/>
      <w:r w:rsidR="000E24F4" w:rsidRPr="00F537EB">
        <w:t xml:space="preserve"> message to the value of </w:t>
      </w:r>
      <w:proofErr w:type="spellStart"/>
      <w:r w:rsidR="000E24F4" w:rsidRPr="002949F0">
        <w:rPr>
          <w:i/>
          <w:iCs/>
        </w:rPr>
        <w:t>measReportIdleEUTRA</w:t>
      </w:r>
      <w:proofErr w:type="spellEnd"/>
      <w:r w:rsidR="000E24F4" w:rsidRPr="00F537EB">
        <w:t xml:space="preserve"> in the </w:t>
      </w:r>
      <w:proofErr w:type="spellStart"/>
      <w:r w:rsidR="000E24F4" w:rsidRPr="002949F0">
        <w:rPr>
          <w:i/>
          <w:iCs/>
        </w:rPr>
        <w:t>VarMeasIdleReport</w:t>
      </w:r>
      <w:proofErr w:type="spellEnd"/>
      <w:r w:rsidR="000E24F4" w:rsidRPr="00F537EB">
        <w:t>, if available;</w:t>
      </w:r>
    </w:p>
    <w:p w14:paraId="1EC6545B" w14:textId="12DE8777" w:rsidR="002949F0" w:rsidRDefault="002949F0" w:rsidP="002949F0">
      <w:pPr>
        <w:pStyle w:val="B4"/>
        <w:rPr>
          <w:ins w:id="384" w:author="DCCA-new" w:date="2020-06-10T00:50:00Z"/>
        </w:rPr>
      </w:pPr>
      <w:ins w:id="385" w:author="DCCA-new" w:date="2020-06-10T00:50:00Z">
        <w:r>
          <w:t>4&gt;</w:t>
        </w:r>
        <w:r w:rsidRPr="00F537EB">
          <w:t xml:space="preserve"> if the SIB1 contains </w:t>
        </w:r>
        <w:proofErr w:type="spellStart"/>
        <w:r w:rsidRPr="007852F3">
          <w:rPr>
            <w:i/>
            <w:iCs/>
          </w:rPr>
          <w:t>idleModeMeasurements</w:t>
        </w:r>
        <w:r>
          <w:rPr>
            <w:i/>
            <w:iCs/>
          </w:rPr>
          <w:t>NR</w:t>
        </w:r>
        <w:proofErr w:type="spellEnd"/>
        <w:r>
          <w:t>:</w:t>
        </w:r>
      </w:ins>
    </w:p>
    <w:p w14:paraId="48057522" w14:textId="08CD4A07" w:rsidR="000E24F4" w:rsidRPr="00F537EB" w:rsidRDefault="000E24F4">
      <w:pPr>
        <w:pStyle w:val="B5"/>
        <w:pPrChange w:id="386" w:author="DCCA-new" w:date="2020-06-10T00:50:00Z">
          <w:pPr>
            <w:pStyle w:val="B4"/>
          </w:pPr>
        </w:pPrChange>
      </w:pPr>
      <w:del w:id="387" w:author="DCCA-new" w:date="2020-06-10T00:50:00Z">
        <w:r w:rsidRPr="00F537EB" w:rsidDel="002949F0">
          <w:delText>4</w:delText>
        </w:r>
      </w:del>
      <w:ins w:id="388" w:author="DCCA-new" w:date="2020-06-10T00:50:00Z">
        <w:r w:rsidR="002949F0">
          <w:t>5</w:t>
        </w:r>
      </w:ins>
      <w:r w:rsidRPr="00F537EB">
        <w:t>&gt;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389" w:author="DCCA"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25899E0C" w14:textId="77777777" w:rsidR="007852F3" w:rsidRDefault="000E24F4" w:rsidP="007852F3">
      <w:pPr>
        <w:pStyle w:val="B3"/>
        <w:rPr>
          <w:ins w:id="390" w:author="DCCA" w:date="2020-05-04T22:26:00Z"/>
        </w:rPr>
      </w:pPr>
      <w:r w:rsidRPr="00F537EB">
        <w:t>3&gt;</w:t>
      </w:r>
      <w:r w:rsidRPr="00F537EB">
        <w:tab/>
        <w:t>else</w:t>
      </w:r>
      <w:ins w:id="391" w:author="DCCA" w:date="2020-05-04T22:26:00Z">
        <w:r w:rsidR="007852F3">
          <w:t>:</w:t>
        </w:r>
      </w:ins>
    </w:p>
    <w:p w14:paraId="6CE16167" w14:textId="0BE12A33" w:rsidR="007852F3" w:rsidRPr="007852F3" w:rsidRDefault="007852F3">
      <w:pPr>
        <w:pStyle w:val="B4"/>
        <w:rPr>
          <w:ins w:id="392" w:author="DCCA" w:date="2020-05-04T22:24:00Z"/>
        </w:rPr>
        <w:pPrChange w:id="393" w:author="DCCA" w:date="2020-05-04T22:26:00Z">
          <w:pPr>
            <w:pStyle w:val="B3"/>
          </w:pPr>
        </w:pPrChange>
      </w:pPr>
      <w:ins w:id="394" w:author="DCCA" w:date="2020-05-04T22:26:00Z">
        <w:r>
          <w:t>4&gt;</w:t>
        </w:r>
      </w:ins>
      <w:r w:rsidR="000E24F4" w:rsidRPr="00F537EB">
        <w:t xml:space="preserve"> if the SIB1 contains </w:t>
      </w:r>
      <w:proofErr w:type="spellStart"/>
      <w:r w:rsidR="000E24F4" w:rsidRPr="007852F3">
        <w:rPr>
          <w:i/>
          <w:iCs/>
        </w:rPr>
        <w:t>idleModeMeasurements</w:t>
      </w:r>
      <w:ins w:id="395" w:author="DCCA" w:date="2020-05-04T22:24:00Z">
        <w:r w:rsidRPr="007852F3">
          <w:rPr>
            <w:i/>
            <w:iCs/>
          </w:rPr>
          <w:t>NR</w:t>
        </w:r>
        <w:proofErr w:type="spellEnd"/>
        <w:r w:rsidRPr="007852F3">
          <w:t xml:space="preserve"> and the UE has NR idle/inactive measurement information concerning cells other than the </w:t>
        </w:r>
        <w:proofErr w:type="spellStart"/>
        <w:r w:rsidRPr="007852F3">
          <w:t>PCell</w:t>
        </w:r>
        <w:proofErr w:type="spellEnd"/>
        <w:r w:rsidRPr="007852F3">
          <w:t xml:space="preserve"> available in </w:t>
        </w:r>
        <w:proofErr w:type="spellStart"/>
        <w:r w:rsidRPr="007852F3">
          <w:rPr>
            <w:i/>
            <w:iCs/>
          </w:rPr>
          <w:t>VarMeasIdleReport</w:t>
        </w:r>
        <w:proofErr w:type="spellEnd"/>
        <w:r w:rsidRPr="007852F3">
          <w:t>; or</w:t>
        </w:r>
      </w:ins>
    </w:p>
    <w:p w14:paraId="7B4E3807" w14:textId="0D466EE4" w:rsidR="000E24F4" w:rsidRPr="007852F3" w:rsidRDefault="007852F3">
      <w:pPr>
        <w:pStyle w:val="B4"/>
        <w:pPrChange w:id="396" w:author="DCCA" w:date="2020-05-04T22:26:00Z">
          <w:pPr>
            <w:pStyle w:val="B3"/>
          </w:pPr>
        </w:pPrChange>
      </w:pPr>
      <w:ins w:id="397" w:author="DCCA" w:date="2020-05-04T22:26:00Z">
        <w:r>
          <w:t>4</w:t>
        </w:r>
      </w:ins>
      <w:ins w:id="398" w:author="DCCA" w:date="2020-05-04T22:24:00Z">
        <w:r w:rsidRPr="007852F3">
          <w:t>&gt;</w:t>
        </w:r>
        <w:r w:rsidRPr="007852F3">
          <w:tab/>
          <w:t xml:space="preserve">if the SIB1 contains </w:t>
        </w:r>
        <w:proofErr w:type="spellStart"/>
        <w:r w:rsidRPr="007852F3">
          <w:rPr>
            <w:i/>
          </w:rPr>
          <w:t>idleModeMeasurementsEUTRA</w:t>
        </w:r>
        <w:proofErr w:type="spellEnd"/>
        <w:r w:rsidRPr="007852F3">
          <w:t xml:space="preserve"> and the UE has E-UTRA idle/inactive measurement information available in </w:t>
        </w:r>
        <w:proofErr w:type="spellStart"/>
        <w:r w:rsidRPr="007852F3">
          <w:rPr>
            <w:i/>
          </w:rPr>
          <w:t>VarMeasIdleReport</w:t>
        </w:r>
      </w:ins>
      <w:proofErr w:type="spellEnd"/>
      <w:r w:rsidRPr="007852F3">
        <w:t>:</w:t>
      </w:r>
      <w:ins w:id="399" w:author="DCCA" w:date="2020-05-04T22:24:00Z">
        <w:r w:rsidRPr="007852F3">
          <w:t xml:space="preserve"> </w:t>
        </w:r>
      </w:ins>
    </w:p>
    <w:p w14:paraId="02C858B0" w14:textId="317C89BB" w:rsidR="000E24F4" w:rsidRPr="00F537EB" w:rsidRDefault="000E24F4">
      <w:pPr>
        <w:pStyle w:val="B5"/>
        <w:pPrChange w:id="400" w:author="DCCA" w:date="2020-05-04T22:26:00Z">
          <w:pPr>
            <w:pStyle w:val="B4"/>
          </w:pPr>
        </w:pPrChange>
      </w:pPr>
      <w:del w:id="401" w:author="DCCA" w:date="2020-05-04T22:26:00Z">
        <w:r w:rsidRPr="00F537EB" w:rsidDel="007852F3">
          <w:delText>4</w:delText>
        </w:r>
      </w:del>
      <w:ins w:id="402" w:author="DCCA" w:date="2020-05-04T22:26:00Z">
        <w:r w:rsidR="007852F3">
          <w:t>5</w:t>
        </w:r>
      </w:ins>
      <w:r w:rsidRPr="00F537EB">
        <w:t>&gt;</w:t>
      </w:r>
      <w:r w:rsidRPr="00F537EB">
        <w:tab/>
        <w:t xml:space="preserve">include the </w:t>
      </w:r>
      <w:proofErr w:type="spellStart"/>
      <w:r w:rsidRPr="007852F3">
        <w:rPr>
          <w:i/>
          <w:iCs/>
        </w:rPr>
        <w:t>idleMeasAvailable</w:t>
      </w:r>
      <w:proofErr w:type="spellEnd"/>
      <w:r w:rsidRPr="00F537EB">
        <w:t>;</w:t>
      </w:r>
    </w:p>
    <w:p w14:paraId="5AFEFA07" w14:textId="77777777" w:rsidR="000E24F4" w:rsidRPr="00F537EB" w:rsidRDefault="000E24F4" w:rsidP="000E24F4">
      <w:pPr>
        <w:pStyle w:val="B2"/>
      </w:pPr>
      <w:bookmarkStart w:id="403"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02CAD131" w14:textId="77777777" w:rsidR="000E24F4" w:rsidRPr="00F537EB" w:rsidRDefault="000E24F4" w:rsidP="000E24F4">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403"/>
    </w:p>
    <w:p w14:paraId="54500C67"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1DF89BD2"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宋体"/>
          <w:i/>
        </w:rPr>
        <w:t>Available</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t xml:space="preserve"> message</w:t>
      </w:r>
      <w:r w:rsidRPr="00F537EB">
        <w:rPr>
          <w:rFonts w:eastAsia="宋体"/>
          <w:i/>
        </w:rPr>
        <w:t>;</w:t>
      </w:r>
    </w:p>
    <w:p w14:paraId="657E76F1" w14:textId="77777777" w:rsidR="003C4E8D" w:rsidRPr="00F537EB" w:rsidRDefault="003C4E8D" w:rsidP="003C4E8D">
      <w:pPr>
        <w:pStyle w:val="B2"/>
      </w:pPr>
      <w:r w:rsidRPr="00F537EB">
        <w:lastRenderedPageBreak/>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FA5E979"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7E74383A"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0713488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t xml:space="preserve"> message;</w:t>
      </w:r>
    </w:p>
    <w:p w14:paraId="09D351BF" w14:textId="77777777" w:rsidR="003C4E8D" w:rsidRPr="00F537EB" w:rsidRDefault="003C4E8D" w:rsidP="003C4E8D">
      <w:pPr>
        <w:pStyle w:val="B2"/>
      </w:pPr>
      <w:bookmarkStart w:id="404"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404"/>
    <w:p w14:paraId="0AF3BDEB"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rPr>
          <w:i/>
        </w:rPr>
        <w:t xml:space="preserv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2798993D"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宋体"/>
          <w:i/>
        </w:rPr>
        <w:t xml:space="preserve"> </w:t>
      </w:r>
      <w:r w:rsidRPr="00F537EB">
        <w:rPr>
          <w:rFonts w:eastAsia="宋体"/>
          <w:iCs/>
        </w:rPr>
        <w:t xml:space="preserve">in the </w:t>
      </w:r>
      <w:proofErr w:type="spellStart"/>
      <w:r w:rsidRPr="00F537EB">
        <w:rPr>
          <w:i/>
        </w:rPr>
        <w:t>RRCResumeComplete</w:t>
      </w:r>
      <w:proofErr w:type="spellEnd"/>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宋体"/>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AC431D"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4719DBB" w14:textId="77777777" w:rsidR="001D47F4" w:rsidRDefault="001D47F4" w:rsidP="001D47F4">
      <w:pPr>
        <w:pStyle w:val="afc"/>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3"/>
        <w:rPr>
          <w:rFonts w:eastAsia="Malgun Gothic"/>
        </w:rPr>
      </w:pPr>
      <w:bookmarkStart w:id="405" w:name="_Toc37067580"/>
      <w:bookmarkStart w:id="406" w:name="_Toc36843291"/>
      <w:bookmarkStart w:id="407" w:name="_Toc36836314"/>
      <w:bookmarkStart w:id="408" w:name="_Toc36756773"/>
      <w:bookmarkStart w:id="409" w:name="_Toc29321169"/>
      <w:bookmarkStart w:id="410" w:name="_Toc20425773"/>
      <w:r>
        <w:rPr>
          <w:rFonts w:eastAsia="Malgun Gothic"/>
        </w:rPr>
        <w:t>5.3.15</w:t>
      </w:r>
      <w:r>
        <w:rPr>
          <w:rFonts w:eastAsia="Malgun Gothic"/>
        </w:rPr>
        <w:tab/>
        <w:t>RRC connection reject</w:t>
      </w:r>
      <w:bookmarkEnd w:id="405"/>
      <w:bookmarkEnd w:id="406"/>
      <w:bookmarkEnd w:id="407"/>
      <w:bookmarkEnd w:id="408"/>
      <w:bookmarkEnd w:id="409"/>
      <w:bookmarkEnd w:id="410"/>
    </w:p>
    <w:p w14:paraId="6C75572C" w14:textId="77777777" w:rsidR="001D47F4" w:rsidRDefault="001D47F4" w:rsidP="001D47F4">
      <w:pPr>
        <w:pStyle w:val="4"/>
      </w:pPr>
      <w:bookmarkStart w:id="411" w:name="_Toc37067582"/>
      <w:bookmarkStart w:id="412" w:name="_Toc36843293"/>
      <w:bookmarkStart w:id="413" w:name="_Toc36836316"/>
      <w:bookmarkStart w:id="414" w:name="_Toc36756775"/>
      <w:bookmarkStart w:id="415" w:name="_Toc29321171"/>
      <w:bookmarkStart w:id="416" w:name="_Toc20425775"/>
      <w:r>
        <w:t>5.3.15.2</w:t>
      </w:r>
      <w:r>
        <w:tab/>
        <w:t xml:space="preserve">Reception of the </w:t>
      </w:r>
      <w:proofErr w:type="spellStart"/>
      <w:r>
        <w:rPr>
          <w:i/>
        </w:rPr>
        <w:t>RRCReject</w:t>
      </w:r>
      <w:proofErr w:type="spellEnd"/>
      <w:r>
        <w:t xml:space="preserve"> by the UE</w:t>
      </w:r>
      <w:bookmarkEnd w:id="411"/>
      <w:bookmarkEnd w:id="412"/>
      <w:bookmarkEnd w:id="413"/>
      <w:bookmarkEnd w:id="414"/>
      <w:bookmarkEnd w:id="415"/>
      <w:bookmarkEnd w:id="416"/>
    </w:p>
    <w:p w14:paraId="6C9E1E6E" w14:textId="77777777" w:rsidR="001D47F4" w:rsidRDefault="001D47F4" w:rsidP="001D47F4">
      <w: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t>1&gt;</w:t>
      </w:r>
      <w:r>
        <w:rPr>
          <w:lang w:eastAsia="zh-CN"/>
        </w:rPr>
        <w:tab/>
        <w:t xml:space="preserve">if </w:t>
      </w:r>
      <w:proofErr w:type="spellStart"/>
      <w:r>
        <w:rPr>
          <w:i/>
        </w:rPr>
        <w:t>waitTime</w:t>
      </w:r>
      <w:proofErr w:type="spellEnd"/>
      <w:r>
        <w:rPr>
          <w:lang w:eastAsia="zh-CN"/>
        </w:rPr>
        <w:t xml:space="preserve"> is configured in the </w:t>
      </w:r>
      <w:proofErr w:type="spellStart"/>
      <w:r>
        <w:rPr>
          <w:i/>
        </w:rPr>
        <w:t>RRCReject</w:t>
      </w:r>
      <w:proofErr w:type="spellEnd"/>
      <w:r>
        <w:rPr>
          <w:lang w:eastAsia="zh-CN"/>
        </w:rPr>
        <w:t>:</w:t>
      </w:r>
    </w:p>
    <w:p w14:paraId="12C67A55" w14:textId="77777777" w:rsidR="001D47F4" w:rsidRDefault="001D47F4" w:rsidP="001D47F4">
      <w:pPr>
        <w:pStyle w:val="B2"/>
      </w:pPr>
      <w:r>
        <w:t>2&gt;</w:t>
      </w:r>
      <w:r>
        <w:tab/>
        <w:t xml:space="preserve">start timer T302, with the timer value set to the </w:t>
      </w:r>
      <w:proofErr w:type="spellStart"/>
      <w:r>
        <w:rPr>
          <w:i/>
        </w:rPr>
        <w:t>waitTime</w:t>
      </w:r>
      <w:proofErr w:type="spellEnd"/>
      <w:r>
        <w:t>;</w:t>
      </w:r>
    </w:p>
    <w:p w14:paraId="634FD7DB"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 request from upper layers:</w:t>
      </w:r>
    </w:p>
    <w:p w14:paraId="0918E99E" w14:textId="77777777" w:rsidR="001D47F4" w:rsidRDefault="001D47F4" w:rsidP="001D47F4">
      <w:pPr>
        <w:pStyle w:val="B2"/>
      </w:pPr>
      <w:r>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an </w:t>
      </w:r>
      <w:proofErr w:type="spellStart"/>
      <w:r>
        <w:rPr>
          <w:i/>
        </w:rPr>
        <w:t>RRCSetupRequest</w:t>
      </w:r>
      <w:proofErr w:type="spellEnd"/>
      <w:r>
        <w:t>:</w:t>
      </w:r>
    </w:p>
    <w:p w14:paraId="3E220992" w14:textId="77777777" w:rsidR="001D47F4" w:rsidRDefault="001D47F4" w:rsidP="001D47F4">
      <w:pPr>
        <w:pStyle w:val="B2"/>
      </w:pPr>
      <w:r>
        <w:lastRenderedPageBreak/>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proofErr w:type="spellStart"/>
      <w:r>
        <w:rPr>
          <w:i/>
        </w:rPr>
        <w:t>RRCReject</w:t>
      </w:r>
      <w:proofErr w:type="spellEnd"/>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proofErr w:type="spellStart"/>
      <w:r>
        <w:rPr>
          <w:i/>
        </w:rPr>
        <w:t>pendingRNA</w:t>
      </w:r>
      <w:proofErr w:type="spellEnd"/>
      <w:r>
        <w:rPr>
          <w:i/>
        </w:rPr>
        <w:t>-Update</w:t>
      </w:r>
      <w:r>
        <w:t xml:space="preserve"> to </w:t>
      </w:r>
      <w:r>
        <w:rPr>
          <w:i/>
        </w:rPr>
        <w:t>true</w:t>
      </w:r>
      <w:r>
        <w:t>;</w:t>
      </w:r>
    </w:p>
    <w:p w14:paraId="1C097F8E" w14:textId="77777777" w:rsidR="001D47F4" w:rsidRDefault="001D47F4" w:rsidP="001D47F4">
      <w:pPr>
        <w:pStyle w:val="B2"/>
      </w:pPr>
      <w:r>
        <w:t>2&gt;</w:t>
      </w:r>
      <w:r>
        <w:tab/>
        <w:t xml:space="preserve">discard the current </w:t>
      </w:r>
      <w:proofErr w:type="spellStart"/>
      <w:r>
        <w:t>K</w:t>
      </w:r>
      <w:r>
        <w:rPr>
          <w:vertAlign w:val="subscript"/>
        </w:rPr>
        <w:t>gNB</w:t>
      </w:r>
      <w:proofErr w:type="spellEnd"/>
      <w:r>
        <w:t xml:space="preserve"> key,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Default="001D47F4" w:rsidP="001D47F4">
      <w:r>
        <w:t>The RRC_INACTIVE UE shall continue to monitor paging while the timer T302 is running.</w:t>
      </w:r>
    </w:p>
    <w:p w14:paraId="0C5B218A" w14:textId="0162F928" w:rsidR="001D47F4" w:rsidRDefault="001D47F4" w:rsidP="001D47F4">
      <w:pPr>
        <w:pStyle w:val="NO"/>
      </w:pPr>
      <w:r>
        <w:t>NOTE:</w:t>
      </w:r>
      <w:r>
        <w:tab/>
        <w:t xml:space="preserve">If </w:t>
      </w:r>
      <w:ins w:id="417" w:author="DCCA" w:date="2020-05-04T05:45:00Z">
        <w:r>
          <w:t>timer T331 is running</w:t>
        </w:r>
      </w:ins>
      <w:del w:id="418" w:author="DCCA" w:date="2020-05-04T05:45:00Z">
        <w:r w:rsidDel="001D47F4">
          <w:delText>configured</w:delText>
        </w:r>
      </w:del>
      <w:r>
        <w:t xml:space="preserve">, the UE continues to perform idle/inactive measurements </w:t>
      </w:r>
      <w:ins w:id="419" w:author="DCCA" w:date="2020-05-04T05:45:00Z">
        <w:r>
          <w:t>according to 5.7.8</w:t>
        </w:r>
      </w:ins>
      <w:del w:id="420" w:author="DCCA" w:date="2020-05-04T05:45:00Z">
        <w:r w:rsidDel="001D47F4">
          <w:delText>while the timer T331 is running</w:delText>
        </w:r>
      </w:del>
      <w:r>
        <w:t>.</w:t>
      </w:r>
    </w:p>
    <w:p w14:paraId="7ADADCE3" w14:textId="41437F16" w:rsidR="001D47F4" w:rsidRDefault="001D47F4" w:rsidP="002C5D28">
      <w:pPr>
        <w:pStyle w:val="B1"/>
      </w:pPr>
    </w:p>
    <w:p w14:paraId="28B18BE8" w14:textId="77777777" w:rsidR="00D643C0" w:rsidRPr="00AC431D" w:rsidRDefault="00D643C0" w:rsidP="00D643C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E5110E8" w14:textId="77777777" w:rsidR="00D643C0" w:rsidRDefault="00D643C0" w:rsidP="00D643C0">
      <w:pPr>
        <w:pStyle w:val="afc"/>
      </w:pPr>
    </w:p>
    <w:p w14:paraId="3B217383" w14:textId="77777777" w:rsidR="00F44130" w:rsidRDefault="00F44130" w:rsidP="00F44130">
      <w:pPr>
        <w:pStyle w:val="afc"/>
      </w:pPr>
      <w:bookmarkStart w:id="421" w:name="_Toc20425788"/>
      <w:bookmarkStart w:id="422" w:name="_Toc29321184"/>
      <w:bookmarkStart w:id="423" w:name="_Toc36756788"/>
      <w:bookmarkStart w:id="424" w:name="_Toc36836329"/>
      <w:bookmarkStart w:id="425" w:name="_Toc36843306"/>
      <w:bookmarkStart w:id="426" w:name="_Toc37067595"/>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bookmarkStart w:id="427" w:name="_Toc20425832"/>
      <w:bookmarkStart w:id="428" w:name="_Toc29321228"/>
      <w:bookmarkStart w:id="429" w:name="_Toc36756850"/>
      <w:bookmarkStart w:id="430" w:name="_Toc36836391"/>
      <w:bookmarkStart w:id="431" w:name="_Toc36843368"/>
      <w:bookmarkStart w:id="432" w:name="_Toc37067657"/>
      <w:bookmarkEnd w:id="421"/>
      <w:bookmarkEnd w:id="422"/>
      <w:bookmarkEnd w:id="423"/>
      <w:bookmarkEnd w:id="424"/>
      <w:bookmarkEnd w:id="425"/>
      <w:bookmarkEnd w:id="426"/>
    </w:p>
    <w:p w14:paraId="4404AF2F" w14:textId="5D637264" w:rsidR="00D643C0" w:rsidRDefault="00D643C0" w:rsidP="00D434C1">
      <w:pPr>
        <w:pStyle w:val="2"/>
        <w:rPr>
          <w:rFonts w:eastAsia="MS Mincho"/>
        </w:rPr>
      </w:pPr>
      <w:bookmarkStart w:id="433" w:name="_Toc37067583"/>
      <w:bookmarkStart w:id="434" w:name="_Toc36843294"/>
      <w:bookmarkStart w:id="435" w:name="_Toc36836317"/>
      <w:bookmarkStart w:id="436" w:name="_Toc36756776"/>
      <w:r>
        <w:rPr>
          <w:rFonts w:eastAsia="MS Mincho"/>
        </w:rPr>
        <w:t>5.4</w:t>
      </w:r>
      <w:r>
        <w:rPr>
          <w:rFonts w:eastAsia="MS Mincho"/>
        </w:rPr>
        <w:tab/>
        <w:t>Inter-RAT mobility</w:t>
      </w:r>
      <w:bookmarkEnd w:id="433"/>
      <w:bookmarkEnd w:id="434"/>
      <w:bookmarkEnd w:id="435"/>
      <w:bookmarkEnd w:id="436"/>
    </w:p>
    <w:p w14:paraId="4B284FD4" w14:textId="79579E32" w:rsidR="00D643C0" w:rsidRPr="00D643C0" w:rsidRDefault="00D643C0" w:rsidP="00D643C0">
      <w:pPr>
        <w:pStyle w:val="3"/>
        <w:rPr>
          <w:rFonts w:eastAsia="MS Mincho"/>
        </w:rPr>
      </w:pPr>
      <w:r>
        <w:rPr>
          <w:rFonts w:eastAsia="MS Mincho"/>
        </w:rPr>
        <w:t>5.4.1</w:t>
      </w:r>
      <w:r>
        <w:rPr>
          <w:rFonts w:eastAsia="MS Mincho"/>
        </w:rPr>
        <w:tab/>
        <w:t>Mobility from NR</w:t>
      </w:r>
    </w:p>
    <w:p w14:paraId="7E680AF0" w14:textId="77777777" w:rsidR="00D643C0" w:rsidRDefault="00D643C0" w:rsidP="00D643C0">
      <w:pPr>
        <w:pStyle w:val="4"/>
        <w:rPr>
          <w:rFonts w:eastAsia="等线"/>
          <w:lang w:eastAsia="zh-CN"/>
        </w:rPr>
      </w:pPr>
      <w:bookmarkStart w:id="437" w:name="_Toc37067591"/>
      <w:bookmarkStart w:id="438" w:name="_Toc36843302"/>
      <w:bookmarkStart w:id="439" w:name="_Toc36836325"/>
      <w:bookmarkStart w:id="440" w:name="_Toc36756784"/>
      <w:bookmarkStart w:id="441" w:name="_Toc29321180"/>
      <w:bookmarkStart w:id="442" w:name="_Toc20425784"/>
      <w:r>
        <w:rPr>
          <w:rFonts w:eastAsia="等线"/>
          <w:lang w:eastAsia="zh-CN"/>
        </w:rPr>
        <w:t>5.4.3.2</w:t>
      </w:r>
      <w:r>
        <w:rPr>
          <w:rFonts w:eastAsia="等线"/>
          <w:lang w:eastAsia="zh-CN"/>
        </w:rPr>
        <w:tab/>
        <w:t>Initiation</w:t>
      </w:r>
      <w:bookmarkEnd w:id="437"/>
      <w:bookmarkEnd w:id="438"/>
      <w:bookmarkEnd w:id="439"/>
      <w:bookmarkEnd w:id="440"/>
      <w:bookmarkEnd w:id="441"/>
      <w:bookmarkEnd w:id="442"/>
    </w:p>
    <w:p w14:paraId="221E4F1B" w14:textId="17F929E3" w:rsidR="00D643C0" w:rsidRDefault="00D643C0" w:rsidP="00D643C0">
      <w:pPr>
        <w:rPr>
          <w:lang w:val="en-GB" w:eastAsia="ja-JP"/>
        </w:rPr>
      </w:pPr>
      <w:r>
        <w:t xml:space="preserve">The network initiates the mobility from NR procedure to a UE in RRC_CONNECTED, possibly in response to a </w:t>
      </w:r>
      <w:r>
        <w:rPr>
          <w:i/>
        </w:rPr>
        <w:t>MeasurementReport</w:t>
      </w:r>
      <w:r>
        <w:t xml:space="preserve"> </w:t>
      </w:r>
      <w:ins w:id="443" w:author="DCCA-new" w:date="2020-06-09T17:01:00Z">
        <w:r>
          <w:t xml:space="preserve">or </w:t>
        </w:r>
        <w:commentRangeStart w:id="444"/>
        <w:r>
          <w:t>a</w:t>
        </w:r>
        <w:del w:id="445" w:author="Lenovo_Lianhai" w:date="2020-06-10T11:19:00Z">
          <w:r w:rsidDel="00953711">
            <w:delText>n</w:delText>
          </w:r>
        </w:del>
      </w:ins>
      <w:commentRangeEnd w:id="444"/>
      <w:r w:rsidR="00953711">
        <w:rPr>
          <w:rStyle w:val="af1"/>
          <w:rFonts w:eastAsia="宋体"/>
          <w:szCs w:val="20"/>
          <w:lang w:val="en-GB" w:eastAsia="en-US"/>
        </w:rPr>
        <w:commentReference w:id="444"/>
      </w:r>
      <w:ins w:id="446" w:author="DCCA-new" w:date="2020-06-09T17:01:00Z">
        <w:r>
          <w:t xml:space="preserve"> </w:t>
        </w:r>
        <w:r w:rsidRPr="00D643C0">
          <w:rPr>
            <w:i/>
            <w:iCs/>
          </w:rPr>
          <w:t>MCGFailureInformation</w:t>
        </w:r>
        <w:r>
          <w:t xml:space="preserve"> </w:t>
        </w:r>
      </w:ins>
      <w:r>
        <w:t xml:space="preserve">message, by sending a </w:t>
      </w:r>
      <w:r>
        <w:rPr>
          <w:i/>
        </w:rPr>
        <w:t>MobilityFromNRCommand</w:t>
      </w:r>
      <w:r>
        <w:t xml:space="preserve"> message. The network applies the procedure as follows:</w:t>
      </w:r>
    </w:p>
    <w:p w14:paraId="7FCD81B7" w14:textId="77777777" w:rsidR="00D643C0" w:rsidRDefault="00D643C0" w:rsidP="00D643C0">
      <w:pPr>
        <w:pStyle w:val="B1"/>
      </w:pPr>
      <w:r>
        <w:t>-</w:t>
      </w:r>
      <w:r>
        <w:tab/>
        <w:t>the procedure is initiated only when AS security has been activated, and SRB2 with at least one DRB are setup and not suspended.</w:t>
      </w:r>
    </w:p>
    <w:p w14:paraId="5DCD8B4E" w14:textId="77777777" w:rsidR="00D643C0" w:rsidRDefault="00D643C0" w:rsidP="00D643C0">
      <w:pPr>
        <w:pStyle w:val="4"/>
      </w:pPr>
      <w:bookmarkStart w:id="447" w:name="_Toc37067592"/>
      <w:bookmarkStart w:id="448" w:name="_Toc36843303"/>
      <w:bookmarkStart w:id="449" w:name="_Toc36836326"/>
      <w:bookmarkStart w:id="450" w:name="_Toc36756785"/>
      <w:bookmarkStart w:id="451" w:name="_Toc29321181"/>
      <w:bookmarkStart w:id="452" w:name="_Toc20425785"/>
      <w:r>
        <w:t>5.4.3.3</w:t>
      </w:r>
      <w:r>
        <w:tab/>
        <w:t xml:space="preserve">Reception of the </w:t>
      </w:r>
      <w:proofErr w:type="spellStart"/>
      <w:r>
        <w:rPr>
          <w:i/>
        </w:rPr>
        <w:t>MobilityFromNRCommand</w:t>
      </w:r>
      <w:proofErr w:type="spellEnd"/>
      <w:r>
        <w:t xml:space="preserve"> by the UE</w:t>
      </w:r>
      <w:bookmarkEnd w:id="447"/>
      <w:bookmarkEnd w:id="448"/>
      <w:bookmarkEnd w:id="449"/>
      <w:bookmarkEnd w:id="450"/>
      <w:bookmarkEnd w:id="451"/>
      <w:bookmarkEnd w:id="452"/>
    </w:p>
    <w:p w14:paraId="31660EF2" w14:textId="77777777" w:rsidR="00D643C0" w:rsidRDefault="00D643C0" w:rsidP="00D643C0">
      <w:r>
        <w:t>The UE shall:</w:t>
      </w:r>
    </w:p>
    <w:p w14:paraId="33582B10" w14:textId="77777777" w:rsidR="00D643C0" w:rsidRDefault="00D643C0" w:rsidP="00D643C0">
      <w:pPr>
        <w:pStyle w:val="B1"/>
        <w:rPr>
          <w:rFonts w:eastAsia="等线"/>
          <w:lang w:eastAsia="zh-TW"/>
        </w:rPr>
      </w:pPr>
      <w:r>
        <w:rPr>
          <w:rFonts w:eastAsia="等线"/>
          <w:lang w:eastAsia="zh-TW"/>
        </w:rPr>
        <w:t>1&gt;</w:t>
      </w:r>
      <w:r>
        <w:rPr>
          <w:rFonts w:eastAsia="等线"/>
          <w:lang w:eastAsia="zh-TW"/>
        </w:rPr>
        <w:tab/>
        <w:t>if T390 is running:</w:t>
      </w:r>
    </w:p>
    <w:p w14:paraId="5878D3C9" w14:textId="77777777" w:rsidR="00D643C0" w:rsidRDefault="00D643C0" w:rsidP="00D643C0">
      <w:pPr>
        <w:pStyle w:val="B2"/>
        <w:rPr>
          <w:rFonts w:eastAsia="等线"/>
        </w:rPr>
      </w:pPr>
      <w:r>
        <w:rPr>
          <w:rFonts w:eastAsia="等线"/>
        </w:rPr>
        <w:t>2&gt;</w:t>
      </w:r>
      <w:r>
        <w:rPr>
          <w:rFonts w:eastAsia="等线"/>
        </w:rPr>
        <w:tab/>
        <w:t>stop timer T390 for all access categories;</w:t>
      </w:r>
    </w:p>
    <w:p w14:paraId="2E61B118" w14:textId="77777777" w:rsidR="00D643C0" w:rsidRDefault="00D643C0" w:rsidP="00D643C0">
      <w:pPr>
        <w:pStyle w:val="B2"/>
        <w:rPr>
          <w:rFonts w:eastAsia="等线"/>
        </w:rPr>
      </w:pPr>
      <w:r>
        <w:rPr>
          <w:rFonts w:eastAsia="等线"/>
        </w:rPr>
        <w:t>2&gt;</w:t>
      </w:r>
      <w:r>
        <w:rPr>
          <w:rFonts w:eastAsia="等线"/>
        </w:rPr>
        <w:tab/>
        <w:t>perform the actions as specified in 5.3.14.4;</w:t>
      </w:r>
    </w:p>
    <w:p w14:paraId="33D1105B" w14:textId="2CFF3D6D" w:rsidR="00D643C0" w:rsidRDefault="00D643C0" w:rsidP="00D643C0">
      <w:pPr>
        <w:pStyle w:val="B1"/>
        <w:rPr>
          <w:ins w:id="453" w:author="DCCA-new" w:date="2020-06-09T17:03:00Z"/>
          <w:rFonts w:eastAsia="等线"/>
          <w:lang w:eastAsia="zh-TW"/>
        </w:rPr>
      </w:pPr>
      <w:ins w:id="454" w:author="DCCA-new" w:date="2020-06-09T17:03:00Z">
        <w:r>
          <w:rPr>
            <w:rFonts w:eastAsia="等线"/>
            <w:lang w:eastAsia="zh-TW"/>
          </w:rPr>
          <w:t>1&gt;</w:t>
        </w:r>
        <w:r>
          <w:rPr>
            <w:rFonts w:eastAsia="等线"/>
            <w:lang w:eastAsia="zh-TW"/>
          </w:rPr>
          <w:tab/>
          <w:t>stop T316, if running:</w:t>
        </w:r>
      </w:ins>
    </w:p>
    <w:p w14:paraId="74D3AED9" w14:textId="002ACFD2" w:rsidR="00D643C0" w:rsidRDefault="00D643C0" w:rsidP="00D643C0">
      <w:pPr>
        <w:pStyle w:val="B1"/>
        <w:rPr>
          <w:rFonts w:eastAsia="等线"/>
          <w:lang w:eastAsia="zh-TW"/>
        </w:rPr>
      </w:pPr>
      <w:r>
        <w:rPr>
          <w:rFonts w:eastAsia="等线"/>
          <w:lang w:eastAsia="zh-TW"/>
        </w:rPr>
        <w:t>1&gt;</w:t>
      </w:r>
      <w:r>
        <w:rPr>
          <w:rFonts w:eastAsia="等线"/>
          <w:lang w:eastAsia="zh-TW"/>
        </w:rPr>
        <w:tab/>
        <w:t xml:space="preserve">if the </w:t>
      </w:r>
      <w:proofErr w:type="spellStart"/>
      <w:r>
        <w:rPr>
          <w:rFonts w:eastAsia="等线"/>
          <w:i/>
          <w:lang w:eastAsia="zh-TW"/>
        </w:rPr>
        <w:t>targetRAT</w:t>
      </w:r>
      <w:proofErr w:type="spellEnd"/>
      <w:r>
        <w:rPr>
          <w:rFonts w:eastAsia="等线"/>
          <w:i/>
          <w:lang w:eastAsia="zh-TW"/>
        </w:rPr>
        <w:t>-Type</w:t>
      </w:r>
      <w:r>
        <w:rPr>
          <w:rFonts w:eastAsia="等线"/>
          <w:lang w:eastAsia="zh-TW"/>
        </w:rPr>
        <w:t xml:space="preserve"> is set to </w:t>
      </w:r>
      <w:proofErr w:type="spellStart"/>
      <w:r>
        <w:rPr>
          <w:rFonts w:eastAsia="等线"/>
          <w:i/>
          <w:lang w:eastAsia="zh-TW"/>
        </w:rPr>
        <w:t>eutra</w:t>
      </w:r>
      <w:proofErr w:type="spellEnd"/>
      <w:r>
        <w:rPr>
          <w:rFonts w:eastAsia="等线"/>
          <w:lang w:eastAsia="zh-TW"/>
        </w:rPr>
        <w:t>:</w:t>
      </w:r>
    </w:p>
    <w:p w14:paraId="77E79F75" w14:textId="77777777" w:rsidR="00D643C0" w:rsidRDefault="00D643C0" w:rsidP="00D643C0">
      <w:pPr>
        <w:pStyle w:val="B2"/>
        <w:rPr>
          <w:rFonts w:eastAsia="等线"/>
          <w:lang w:eastAsia="zh-TW"/>
        </w:rPr>
      </w:pPr>
      <w:r>
        <w:rPr>
          <w:rFonts w:eastAsia="等线"/>
          <w:lang w:eastAsia="zh-TW"/>
        </w:rPr>
        <w:t>2&gt;</w:t>
      </w:r>
      <w:r>
        <w:rPr>
          <w:rFonts w:eastAsia="等线"/>
          <w:lang w:eastAsia="zh-TW"/>
        </w:rPr>
        <w:tab/>
        <w:t>consider inter-RAT mobility as initiated towards E-UTRA;</w:t>
      </w:r>
    </w:p>
    <w:p w14:paraId="0BDD499D" w14:textId="77777777" w:rsidR="00D643C0" w:rsidRDefault="00D643C0" w:rsidP="00D643C0">
      <w:pPr>
        <w:pStyle w:val="B2"/>
        <w:rPr>
          <w:rFonts w:eastAsia="等线"/>
          <w:lang w:eastAsia="zh-TW"/>
        </w:rPr>
      </w:pPr>
      <w:r>
        <w:rPr>
          <w:rFonts w:eastAsia="等线"/>
          <w:lang w:eastAsia="zh-TW"/>
        </w:rPr>
        <w:t>2&gt;</w:t>
      </w:r>
      <w:r>
        <w:rPr>
          <w:rFonts w:eastAsia="等线"/>
          <w:lang w:eastAsia="zh-TW"/>
        </w:rPr>
        <w:tab/>
        <w:t xml:space="preserve">forward the </w:t>
      </w:r>
      <w:proofErr w:type="spellStart"/>
      <w:r>
        <w:rPr>
          <w:rFonts w:eastAsia="等线"/>
          <w:i/>
          <w:lang w:eastAsia="zh-TW"/>
        </w:rPr>
        <w:t>nas-SecurityParamFromNR</w:t>
      </w:r>
      <w:proofErr w:type="spellEnd"/>
      <w:r>
        <w:rPr>
          <w:rFonts w:eastAsia="等线"/>
          <w:lang w:eastAsia="zh-TW"/>
        </w:rPr>
        <w:t xml:space="preserve"> to the upper layers, if included;</w:t>
      </w:r>
    </w:p>
    <w:p w14:paraId="435DB41F" w14:textId="77777777" w:rsidR="00D643C0" w:rsidRDefault="00D643C0" w:rsidP="00D643C0">
      <w:pPr>
        <w:pStyle w:val="B1"/>
        <w:rPr>
          <w:rFonts w:eastAsia="等线"/>
        </w:rPr>
      </w:pPr>
      <w:r>
        <w:rPr>
          <w:rFonts w:eastAsia="等线"/>
        </w:rPr>
        <w:t>1&gt;</w:t>
      </w:r>
      <w:r>
        <w:rPr>
          <w:rFonts w:eastAsia="等线"/>
        </w:rPr>
        <w:tab/>
        <w:t xml:space="preserve">else if the </w:t>
      </w:r>
      <w:proofErr w:type="spellStart"/>
      <w:r>
        <w:rPr>
          <w:rFonts w:eastAsia="等线"/>
          <w:i/>
        </w:rPr>
        <w:t>targetRAT</w:t>
      </w:r>
      <w:proofErr w:type="spellEnd"/>
      <w:r>
        <w:rPr>
          <w:rFonts w:eastAsia="等线"/>
          <w:i/>
        </w:rPr>
        <w:t>-Type</w:t>
      </w:r>
      <w:r>
        <w:rPr>
          <w:rFonts w:eastAsia="等线"/>
        </w:rPr>
        <w:t xml:space="preserve"> is set to </w:t>
      </w:r>
      <w:proofErr w:type="spellStart"/>
      <w:r>
        <w:rPr>
          <w:rFonts w:eastAsia="等线"/>
          <w:i/>
        </w:rPr>
        <w:t>utra-fdd</w:t>
      </w:r>
      <w:proofErr w:type="spellEnd"/>
      <w:r>
        <w:rPr>
          <w:rFonts w:eastAsia="等线"/>
        </w:rPr>
        <w:t>:</w:t>
      </w:r>
    </w:p>
    <w:p w14:paraId="7CD3E9EA" w14:textId="77777777" w:rsidR="00D643C0" w:rsidRDefault="00D643C0" w:rsidP="00D643C0">
      <w:pPr>
        <w:pStyle w:val="B2"/>
        <w:rPr>
          <w:rFonts w:eastAsia="等线"/>
        </w:rPr>
      </w:pPr>
      <w:r>
        <w:rPr>
          <w:rFonts w:eastAsia="等线"/>
        </w:rPr>
        <w:t>2&gt;</w:t>
      </w:r>
      <w:r>
        <w:rPr>
          <w:rFonts w:eastAsia="等线"/>
        </w:rPr>
        <w:tab/>
        <w:t>consider inter-RAT mobility as initiated towards UTRA-FDD;</w:t>
      </w:r>
    </w:p>
    <w:p w14:paraId="68C1C259" w14:textId="77777777" w:rsidR="00D643C0" w:rsidRDefault="00D643C0" w:rsidP="00D643C0">
      <w:pPr>
        <w:pStyle w:val="B2"/>
        <w:rPr>
          <w:rFonts w:eastAsia="等线"/>
          <w:lang w:eastAsia="zh-TW"/>
        </w:rPr>
      </w:pPr>
      <w:r>
        <w:rPr>
          <w:rFonts w:eastAsia="等线"/>
        </w:rPr>
        <w:lastRenderedPageBreak/>
        <w:t>2&gt;</w:t>
      </w:r>
      <w:r>
        <w:rPr>
          <w:rFonts w:eastAsia="等线"/>
        </w:rPr>
        <w:tab/>
        <w:t xml:space="preserve">forward the </w:t>
      </w:r>
      <w:proofErr w:type="spellStart"/>
      <w:r>
        <w:rPr>
          <w:rFonts w:eastAsia="等线"/>
          <w:i/>
        </w:rPr>
        <w:t>nas-SecurityParamFromNR</w:t>
      </w:r>
      <w:proofErr w:type="spellEnd"/>
      <w:r>
        <w:rPr>
          <w:rFonts w:eastAsia="等线"/>
        </w:rPr>
        <w:t xml:space="preserve"> to the upper layers, if included;</w:t>
      </w:r>
    </w:p>
    <w:p w14:paraId="6C49B269" w14:textId="77777777" w:rsidR="00D643C0" w:rsidRDefault="00D643C0" w:rsidP="00D643C0">
      <w:pPr>
        <w:pStyle w:val="B1"/>
      </w:pPr>
      <w:r>
        <w:rPr>
          <w:rFonts w:eastAsia="等线"/>
          <w:lang w:eastAsia="zh-CN"/>
        </w:rPr>
        <w:t>1&gt;</w:t>
      </w:r>
      <w:r>
        <w:rPr>
          <w:rFonts w:eastAsia="等线"/>
          <w:lang w:eastAsia="zh-CN"/>
        </w:rPr>
        <w:tab/>
        <w:t>access the target cell indicated in the inter-RAT message in accordance with the specifications of the target RAT.</w:t>
      </w:r>
    </w:p>
    <w:p w14:paraId="0D273B28" w14:textId="77777777" w:rsidR="00D643C0" w:rsidRPr="00D643C0" w:rsidRDefault="00D643C0" w:rsidP="00D643C0"/>
    <w:p w14:paraId="0B6F851C" w14:textId="77777777" w:rsidR="00D643C0" w:rsidRPr="003522CE" w:rsidRDefault="00D643C0" w:rsidP="00D643C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BA578D8" w14:textId="50523BE4" w:rsidR="00D643C0" w:rsidRDefault="00D643C0" w:rsidP="00D643C0">
      <w:pPr>
        <w:rPr>
          <w:lang w:val="en-US"/>
        </w:rPr>
      </w:pPr>
    </w:p>
    <w:p w14:paraId="43D4F78E" w14:textId="77777777" w:rsidR="00D643C0" w:rsidRPr="003522CE" w:rsidRDefault="00D643C0" w:rsidP="00D643C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DD086EC" w14:textId="77777777" w:rsidR="00D643C0" w:rsidRPr="00D643C0" w:rsidRDefault="00D643C0" w:rsidP="00D643C0">
      <w:pPr>
        <w:rPr>
          <w:lang w:val="en-US"/>
        </w:rPr>
      </w:pPr>
    </w:p>
    <w:p w14:paraId="46E6ECD5" w14:textId="2A34BB5D" w:rsidR="00D434C1" w:rsidRDefault="00D434C1" w:rsidP="00D434C1">
      <w:pPr>
        <w:pStyle w:val="2"/>
      </w:pPr>
      <w:r>
        <w:t>5.5</w:t>
      </w:r>
      <w:r>
        <w:tab/>
        <w:t>Measurements</w:t>
      </w:r>
    </w:p>
    <w:p w14:paraId="3A96E047" w14:textId="77777777" w:rsidR="00D434C1" w:rsidRDefault="00D434C1" w:rsidP="00D434C1">
      <w:pPr>
        <w:pStyle w:val="3"/>
      </w:pPr>
      <w:bookmarkStart w:id="455" w:name="_Toc37067610"/>
      <w:bookmarkStart w:id="456" w:name="_Toc36843321"/>
      <w:bookmarkStart w:id="457" w:name="_Toc36836344"/>
      <w:bookmarkStart w:id="458" w:name="_Toc36756803"/>
      <w:bookmarkStart w:id="459" w:name="_Toc29321198"/>
      <w:bookmarkStart w:id="460" w:name="_Toc20425802"/>
      <w:r>
        <w:t>5.5.3</w:t>
      </w:r>
      <w:r>
        <w:tab/>
        <w:t>Performing measurements</w:t>
      </w:r>
      <w:bookmarkEnd w:id="455"/>
      <w:bookmarkEnd w:id="456"/>
      <w:bookmarkEnd w:id="457"/>
      <w:bookmarkEnd w:id="458"/>
      <w:bookmarkEnd w:id="459"/>
      <w:bookmarkEnd w:id="460"/>
    </w:p>
    <w:p w14:paraId="45838075" w14:textId="77777777" w:rsidR="00D434C1" w:rsidRDefault="00D434C1" w:rsidP="00D434C1">
      <w:pPr>
        <w:pStyle w:val="4"/>
      </w:pPr>
      <w:bookmarkStart w:id="461" w:name="_Toc37067613"/>
      <w:bookmarkStart w:id="462" w:name="_Toc36843324"/>
      <w:bookmarkStart w:id="463" w:name="_Toc36836347"/>
      <w:bookmarkStart w:id="464" w:name="_Toc36756806"/>
      <w:bookmarkStart w:id="465" w:name="_Toc29321201"/>
      <w:bookmarkStart w:id="466" w:name="_Toc20425805"/>
      <w:r>
        <w:t>5.5.3.3</w:t>
      </w:r>
      <w:r>
        <w:tab/>
        <w:t>Derivation of cell measurement results</w:t>
      </w:r>
      <w:bookmarkEnd w:id="461"/>
      <w:bookmarkEnd w:id="462"/>
      <w:bookmarkEnd w:id="463"/>
      <w:bookmarkEnd w:id="464"/>
      <w:bookmarkEnd w:id="465"/>
      <w:bookmarkEnd w:id="466"/>
    </w:p>
    <w:p w14:paraId="60E3DD79" w14:textId="6A2A124E" w:rsidR="00D434C1" w:rsidRDefault="00D434C1" w:rsidP="00D434C1">
      <w:pPr>
        <w:rPr>
          <w:ins w:id="467" w:author="DCCA" w:date="2020-05-04T07:29:00Z"/>
        </w:rPr>
      </w:pPr>
      <w:r>
        <w:t xml:space="preserve">The network may configure the UE </w:t>
      </w:r>
      <w:ins w:id="468" w:author="DCCA" w:date="2020-05-07T15:41:00Z">
        <w:r w:rsidR="003052BB">
          <w:t xml:space="preserve">in RRC_CONNECTED </w:t>
        </w:r>
      </w:ins>
      <w:r>
        <w:t xml:space="preserve">to derive RSRP, RSRQ and SINR measurement results per cell associated to NR measurement objects based on parameters configured in the </w:t>
      </w:r>
      <w:r>
        <w:rPr>
          <w:i/>
        </w:rPr>
        <w:t>measObject</w:t>
      </w:r>
      <w:r>
        <w:t xml:space="preserve"> (e.g. maximum number of beams to be averaged and beam consolidation thresholds) and in the </w:t>
      </w:r>
      <w:r>
        <w:rPr>
          <w:i/>
        </w:rPr>
        <w:t>reportConfig</w:t>
      </w:r>
      <w:r>
        <w:t xml:space="preserve"> (</w:t>
      </w:r>
      <w:r>
        <w:rPr>
          <w:i/>
        </w:rPr>
        <w:t>rsType</w:t>
      </w:r>
      <w:r>
        <w:t xml:space="preserve"> to be measured, SS/PBCH block or CSI-RS).</w:t>
      </w:r>
    </w:p>
    <w:p w14:paraId="2836CBDF" w14:textId="793EA9D5" w:rsidR="00D434C1" w:rsidRDefault="003052BB" w:rsidP="00D434C1">
      <w:pPr>
        <w:rPr>
          <w:ins w:id="469" w:author="DCCA" w:date="2020-05-04T07:29:00Z"/>
        </w:rPr>
      </w:pPr>
      <w:ins w:id="470" w:author="DCCA" w:date="2020-05-07T15:41:00Z">
        <w:r>
          <w:t xml:space="preserve">The network may configure the UE </w:t>
        </w:r>
      </w:ins>
      <w:ins w:id="471" w:author="DCCA" w:date="2020-05-04T07:31:00Z">
        <w:r w:rsidR="00D434C1">
          <w:t xml:space="preserve">in </w:t>
        </w:r>
      </w:ins>
      <w:ins w:id="472" w:author="DCCA" w:date="2020-05-04T07:32:00Z">
        <w:r w:rsidR="00D434C1">
          <w:t xml:space="preserve">RRC_IDLE or </w:t>
        </w:r>
      </w:ins>
      <w:ins w:id="473" w:author="DCCA" w:date="2020-05-07T15:42:00Z">
        <w:r>
          <w:t xml:space="preserve">in </w:t>
        </w:r>
      </w:ins>
      <w:ins w:id="474" w:author="DCCA" w:date="2020-05-04T07:32:00Z">
        <w:r w:rsidR="00D434C1">
          <w:t>RRC_INACTIVE</w:t>
        </w:r>
      </w:ins>
      <w:ins w:id="475" w:author="DCCA" w:date="2020-05-07T15:42:00Z">
        <w:r>
          <w:t xml:space="preserve"> to </w:t>
        </w:r>
      </w:ins>
      <w:ins w:id="476" w:author="DCCA" w:date="2020-05-04T07:29:00Z">
        <w:r w:rsidR="00D434C1">
          <w:t>derive RSRP</w:t>
        </w:r>
      </w:ins>
      <w:ins w:id="477" w:author="DCCA" w:date="2020-05-04T07:30:00Z">
        <w:r w:rsidR="00D434C1">
          <w:t xml:space="preserve"> and</w:t>
        </w:r>
      </w:ins>
      <w:ins w:id="478" w:author="DCCA" w:date="2020-05-04T07:29:00Z">
        <w:r w:rsidR="00D434C1">
          <w:t xml:space="preserve"> RSRQ measurement results per cell associated to NR </w:t>
        </w:r>
      </w:ins>
      <w:ins w:id="479" w:author="DCCA" w:date="2020-05-04T07:31:00Z">
        <w:r w:rsidR="00D434C1">
          <w:t xml:space="preserve">carriers </w:t>
        </w:r>
      </w:ins>
      <w:ins w:id="480" w:author="DCCA" w:date="2020-05-04T07:29:00Z">
        <w:r w:rsidR="00D434C1">
          <w:t xml:space="preserve">based on </w:t>
        </w:r>
      </w:ins>
      <w:ins w:id="481" w:author="DCCA" w:date="2020-05-04T07:31:00Z">
        <w:r w:rsidR="00D434C1">
          <w:t xml:space="preserve">parameters </w:t>
        </w:r>
      </w:ins>
      <w:ins w:id="482" w:author="DCCA" w:date="2020-05-04T07:29:00Z">
        <w:r w:rsidR="00D434C1">
          <w:t xml:space="preserve">configured in </w:t>
        </w:r>
      </w:ins>
      <w:ins w:id="483" w:author="DCCA" w:date="2020-05-04T07:31:00Z">
        <w:r w:rsidR="00D434C1" w:rsidRPr="00D434C1">
          <w:rPr>
            <w:i/>
          </w:rPr>
          <w:t>measIdleCarrierListNR</w:t>
        </w:r>
        <w:r w:rsidR="00D434C1" w:rsidRPr="00DF38F4">
          <w:t xml:space="preserve"> within </w:t>
        </w:r>
        <w:r w:rsidR="00D434C1" w:rsidRPr="00D434C1">
          <w:rPr>
            <w:i/>
          </w:rPr>
          <w:t>VarMeasIdleConfig</w:t>
        </w:r>
      </w:ins>
      <w:ins w:id="484" w:author="DCCA-new" w:date="2020-06-09T14:32:00Z">
        <w:r w:rsidR="001847FA">
          <w:rPr>
            <w:iCs/>
          </w:rPr>
          <w:t xml:space="preserve"> </w:t>
        </w:r>
        <w:r w:rsidR="001847FA" w:rsidRPr="003C394D">
          <w:rPr>
            <w:color w:val="FF0000"/>
            <w:u w:val="single"/>
          </w:rPr>
          <w:t>for measurements performed according to 5.</w:t>
        </w:r>
      </w:ins>
      <w:ins w:id="485" w:author="DCCA-new" w:date="2020-06-09T14:33:00Z">
        <w:r w:rsidR="001847FA">
          <w:rPr>
            <w:color w:val="FF0000"/>
            <w:u w:val="single"/>
          </w:rPr>
          <w:t>7.8.3</w:t>
        </w:r>
      </w:ins>
      <w:ins w:id="486" w:author="DCCA" w:date="2020-05-04T07:29:00Z">
        <w:r w:rsidR="00D434C1">
          <w:t>.</w:t>
        </w:r>
      </w:ins>
    </w:p>
    <w:p w14:paraId="20B4440D" w14:textId="77777777" w:rsidR="00D434C1" w:rsidRDefault="00D434C1" w:rsidP="00D434C1">
      <w:r>
        <w:t>The UE shall:</w:t>
      </w:r>
    </w:p>
    <w:p w14:paraId="3EA35913" w14:textId="77777777" w:rsidR="00D434C1" w:rsidRDefault="00D434C1" w:rsidP="00D434C1">
      <w:pPr>
        <w:pStyle w:val="B1"/>
      </w:pPr>
      <w:r>
        <w:t>1&gt;</w:t>
      </w:r>
      <w:r>
        <w:tab/>
        <w:t>for each cell measurement quantity to be derived based on SS/PBCH block:</w:t>
      </w:r>
    </w:p>
    <w:p w14:paraId="1B9D0A24" w14:textId="25358248" w:rsidR="00D434C1" w:rsidRDefault="00D434C1" w:rsidP="00D434C1">
      <w:pPr>
        <w:pStyle w:val="B2"/>
      </w:pPr>
      <w:r>
        <w:t>2&gt;</w:t>
      </w:r>
      <w:r>
        <w:tab/>
        <w:t xml:space="preserve">if </w:t>
      </w:r>
      <w:proofErr w:type="spellStart"/>
      <w:r>
        <w:rPr>
          <w:i/>
        </w:rPr>
        <w:t>nrofSS-BlocksToAverage</w:t>
      </w:r>
      <w:proofErr w:type="spellEnd"/>
      <w:r>
        <w:t xml:space="preserve"> </w:t>
      </w:r>
      <w:ins w:id="487" w:author="DCCA" w:date="2020-05-07T15:44:00Z">
        <w:r w:rsidR="00612BD8">
          <w:t xml:space="preserve">is not configured </w:t>
        </w:r>
      </w:ins>
      <w:r>
        <w:t xml:space="preserve">in the associated </w:t>
      </w:r>
      <w:proofErr w:type="spellStart"/>
      <w:r>
        <w:rPr>
          <w:i/>
        </w:rPr>
        <w:t>measObject</w:t>
      </w:r>
      <w:proofErr w:type="spellEnd"/>
      <w:ins w:id="488" w:author="DCCA" w:date="2020-05-07T15:43:00Z">
        <w:r w:rsidR="003052BB">
          <w:rPr>
            <w:i/>
          </w:rPr>
          <w:t xml:space="preserve"> </w:t>
        </w:r>
        <w:r w:rsidR="003052BB">
          <w:t xml:space="preserve">in RRC_CONNECTED or in the associated entry in </w:t>
        </w:r>
        <w:proofErr w:type="spellStart"/>
        <w:r w:rsidR="003052BB">
          <w:rPr>
            <w:i/>
          </w:rPr>
          <w:t>measIdleCarrierListNR</w:t>
        </w:r>
      </w:ins>
      <w:proofErr w:type="spellEnd"/>
      <w:ins w:id="489" w:author="DCCA" w:date="2020-05-07T15:46:00Z">
        <w:r w:rsidR="00612BD8">
          <w:rPr>
            <w:iCs/>
          </w:rPr>
          <w:t xml:space="preserve"> within </w:t>
        </w:r>
      </w:ins>
      <w:proofErr w:type="spellStart"/>
      <w:ins w:id="490" w:author="DCCA" w:date="2020-05-07T15:47:00Z">
        <w:r w:rsidR="00612BD8" w:rsidRPr="00612BD8">
          <w:rPr>
            <w:i/>
            <w:iCs/>
          </w:rPr>
          <w:t>VarMeasIdleConfig</w:t>
        </w:r>
      </w:ins>
      <w:proofErr w:type="spellEnd"/>
      <w:ins w:id="491" w:author="DCCA" w:date="2020-05-07T15:43:00Z">
        <w:r w:rsidR="003052BB">
          <w:t xml:space="preserve"> in RRC_IDLE</w:t>
        </w:r>
      </w:ins>
      <w:ins w:id="492" w:author="DCCA" w:date="2020-05-07T15:45:00Z">
        <w:r w:rsidR="00612BD8">
          <w:t>/</w:t>
        </w:r>
      </w:ins>
      <w:ins w:id="493" w:author="DCCA" w:date="2020-05-07T15:43:00Z">
        <w:r w:rsidR="003052BB">
          <w:t>RRC_INACTIVE</w:t>
        </w:r>
      </w:ins>
      <w:del w:id="494" w:author="DCCA" w:date="2020-05-07T15:45:00Z">
        <w:r w:rsidDel="00612BD8">
          <w:delText xml:space="preserve"> is not configured</w:delText>
        </w:r>
      </w:del>
      <w:r>
        <w:t>; or</w:t>
      </w:r>
    </w:p>
    <w:p w14:paraId="729AD18E" w14:textId="0E491B0E" w:rsidR="00D434C1" w:rsidRDefault="00D434C1" w:rsidP="00D434C1">
      <w:pPr>
        <w:pStyle w:val="B2"/>
      </w:pPr>
      <w:r>
        <w:t>2&gt;</w:t>
      </w:r>
      <w:r>
        <w:tab/>
        <w:t xml:space="preserve">if </w:t>
      </w:r>
      <w:proofErr w:type="spellStart"/>
      <w:r>
        <w:rPr>
          <w:i/>
        </w:rPr>
        <w:t>absThreshSS-BlocksConsolidation</w:t>
      </w:r>
      <w:proofErr w:type="spellEnd"/>
      <w:r>
        <w:t xml:space="preserve"> </w:t>
      </w:r>
      <w:ins w:id="495" w:author="DCCA" w:date="2020-05-07T15:48:00Z">
        <w:r w:rsidR="00612BD8">
          <w:t xml:space="preserve">is not configured </w:t>
        </w:r>
      </w:ins>
      <w:r>
        <w:t xml:space="preserve">in the associated </w:t>
      </w:r>
      <w:proofErr w:type="spellStart"/>
      <w:r>
        <w:rPr>
          <w:i/>
        </w:rPr>
        <w:t>measObject</w:t>
      </w:r>
      <w:proofErr w:type="spellEnd"/>
      <w:ins w:id="496" w:author="DCCA" w:date="2020-05-07T15:48:00Z">
        <w:r w:rsidR="00612BD8">
          <w:rPr>
            <w:i/>
          </w:rPr>
          <w:t xml:space="preserve"> </w:t>
        </w:r>
        <w:r w:rsidR="00612BD8">
          <w:t xml:space="preserve">in RRC_CONNECTED or in the associated entry in </w:t>
        </w:r>
        <w:proofErr w:type="spellStart"/>
        <w:r w:rsidR="00612BD8">
          <w:rPr>
            <w:i/>
          </w:rPr>
          <w:t>measIdleCarrierListNR</w:t>
        </w:r>
        <w:proofErr w:type="spellEnd"/>
        <w:r w:rsidR="00612BD8">
          <w:rPr>
            <w:iCs/>
          </w:rPr>
          <w:t xml:space="preserve"> within </w:t>
        </w:r>
        <w:proofErr w:type="spellStart"/>
        <w:r w:rsidR="00612BD8" w:rsidRPr="00612BD8">
          <w:rPr>
            <w:i/>
            <w:iCs/>
          </w:rPr>
          <w:t>VarMeasIdleConfig</w:t>
        </w:r>
        <w:proofErr w:type="spellEnd"/>
        <w:r w:rsidR="00612BD8">
          <w:t xml:space="preserve"> in RRC_IDLE/RRC_INACTIVE</w:t>
        </w:r>
      </w:ins>
      <w:del w:id="497" w:author="DCCA" w:date="2020-05-07T15:49:00Z">
        <w:r w:rsidDel="00612BD8">
          <w:delText xml:space="preserve"> is not configured</w:delText>
        </w:r>
      </w:del>
      <w:r>
        <w:t>; or</w:t>
      </w:r>
    </w:p>
    <w:p w14:paraId="3866238E" w14:textId="77777777" w:rsidR="00D434C1" w:rsidRDefault="00D434C1" w:rsidP="00D434C1">
      <w:pPr>
        <w:pStyle w:val="B2"/>
      </w:pPr>
      <w:r>
        <w:t>2&gt;</w:t>
      </w:r>
      <w:r>
        <w:tab/>
        <w:t xml:space="preserve">if the highest beam measurement quantity value is below or equal to </w:t>
      </w:r>
      <w:proofErr w:type="spellStart"/>
      <w:r>
        <w:rPr>
          <w:i/>
        </w:rPr>
        <w:t>absThreshSS-BlocksConsolidation</w:t>
      </w:r>
      <w:proofErr w:type="spellEnd"/>
      <w:r>
        <w:t>:</w:t>
      </w:r>
    </w:p>
    <w:p w14:paraId="416ED8E0" w14:textId="77777777" w:rsidR="00D434C1" w:rsidRDefault="00D434C1" w:rsidP="00D434C1">
      <w:pPr>
        <w:pStyle w:val="B3"/>
      </w:pPr>
      <w:r>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proofErr w:type="spellStart"/>
      <w:r>
        <w:rPr>
          <w:i/>
        </w:rPr>
        <w:t>absThreshSS-BlocksConsolidation</w:t>
      </w:r>
      <w:proofErr w:type="spellEnd"/>
      <w:r>
        <w:t xml:space="preserve"> where the total number of averaged beams shall not exceed </w:t>
      </w:r>
      <w:proofErr w:type="spellStart"/>
      <w:r>
        <w:rPr>
          <w:i/>
        </w:rPr>
        <w:t>nrofSS-BlocksToAverage</w:t>
      </w:r>
      <w:proofErr w:type="spellEnd"/>
      <w:r>
        <w:t>;</w:t>
      </w:r>
    </w:p>
    <w:p w14:paraId="480D7EF2" w14:textId="34099FD5" w:rsidR="00D434C1" w:rsidRDefault="00D434C1" w:rsidP="00D434C1">
      <w:pPr>
        <w:pStyle w:val="B2"/>
      </w:pPr>
      <w:r>
        <w:t>2&gt;</w:t>
      </w:r>
      <w:r>
        <w:tab/>
      </w:r>
      <w:ins w:id="498" w:author="DCCA"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proofErr w:type="spellStart"/>
      <w:r>
        <w:rPr>
          <w:i/>
        </w:rPr>
        <w:t>csi-rs-CellMobility</w:t>
      </w:r>
      <w:proofErr w:type="spellEnd"/>
      <w:r>
        <w:t xml:space="preserve"> including the </w:t>
      </w:r>
      <w:proofErr w:type="spellStart"/>
      <w:r>
        <w:rPr>
          <w:i/>
        </w:rPr>
        <w:t>physCellId</w:t>
      </w:r>
      <w:proofErr w:type="spellEnd"/>
      <w:r>
        <w:rPr>
          <w:i/>
        </w:rPr>
        <w:t xml:space="preserve"> </w:t>
      </w:r>
      <w:r>
        <w:t xml:space="preserve">of the cell in </w:t>
      </w:r>
      <w:proofErr w:type="spellStart"/>
      <w:r>
        <w:t>the</w:t>
      </w:r>
      <w:r>
        <w:rPr>
          <w:i/>
        </w:rPr>
        <w:t>CSI</w:t>
      </w:r>
      <w:proofErr w:type="spellEnd"/>
      <w:r>
        <w:rPr>
          <w:i/>
        </w:rPr>
        <w:t>-RS-</w:t>
      </w:r>
      <w:proofErr w:type="spellStart"/>
      <w:r>
        <w:rPr>
          <w:i/>
        </w:rPr>
        <w:t>ResourceConfigMobility</w:t>
      </w:r>
      <w:proofErr w:type="spellEnd"/>
      <w:r>
        <w:t xml:space="preserve"> in the associated</w:t>
      </w:r>
      <w:r>
        <w:rPr>
          <w:i/>
        </w:rPr>
        <w:t xml:space="preserve"> </w:t>
      </w:r>
      <w:proofErr w:type="spellStart"/>
      <w:r>
        <w:rPr>
          <w:i/>
        </w:rPr>
        <w:t>measObject</w:t>
      </w:r>
      <w:proofErr w:type="spellEnd"/>
      <w:r>
        <w:t>;</w:t>
      </w:r>
    </w:p>
    <w:p w14:paraId="4E9C3BD1" w14:textId="77777777" w:rsidR="00D434C1" w:rsidRDefault="00D434C1" w:rsidP="00D434C1">
      <w:pPr>
        <w:pStyle w:val="B2"/>
      </w:pPr>
      <w:r>
        <w:t>2&gt;</w:t>
      </w:r>
      <w:r>
        <w:tab/>
        <w:t xml:space="preserve">if </w:t>
      </w:r>
      <w:proofErr w:type="spellStart"/>
      <w:r>
        <w:rPr>
          <w:i/>
        </w:rPr>
        <w:t>nrofCSI</w:t>
      </w:r>
      <w:proofErr w:type="spellEnd"/>
      <w:r>
        <w:rPr>
          <w:i/>
        </w:rPr>
        <w:t>-RS-</w:t>
      </w:r>
      <w:proofErr w:type="spellStart"/>
      <w:r>
        <w:rPr>
          <w:i/>
        </w:rPr>
        <w:t>ResourcesToAverage</w:t>
      </w:r>
      <w:proofErr w:type="spellEnd"/>
      <w:r>
        <w:rPr>
          <w:i/>
        </w:rPr>
        <w:t xml:space="preserve"> </w:t>
      </w:r>
      <w:r>
        <w:t xml:space="preserve">in the associated </w:t>
      </w:r>
      <w:proofErr w:type="spellStart"/>
      <w:r>
        <w:rPr>
          <w:i/>
        </w:rPr>
        <w:t>measObject</w:t>
      </w:r>
      <w:proofErr w:type="spellEnd"/>
      <w:r>
        <w:t xml:space="preserve"> is not configured; or</w:t>
      </w:r>
    </w:p>
    <w:p w14:paraId="5AAF9EE2" w14:textId="77777777" w:rsidR="00D434C1" w:rsidRDefault="00D434C1" w:rsidP="00D434C1">
      <w:pPr>
        <w:pStyle w:val="B2"/>
      </w:pPr>
      <w:r>
        <w:t>2&gt;</w:t>
      </w:r>
      <w:r>
        <w:tab/>
        <w:t xml:space="preserve">if </w:t>
      </w:r>
      <w:proofErr w:type="spellStart"/>
      <w:r>
        <w:rPr>
          <w:i/>
        </w:rPr>
        <w:t>absThreshCSI</w:t>
      </w:r>
      <w:proofErr w:type="spellEnd"/>
      <w:r>
        <w:rPr>
          <w:i/>
        </w:rPr>
        <w:t xml:space="preserve">-RS-Consolidation </w:t>
      </w:r>
      <w:r>
        <w:t xml:space="preserve">in the associated </w:t>
      </w:r>
      <w:proofErr w:type="spellStart"/>
      <w:r>
        <w:rPr>
          <w:i/>
        </w:rPr>
        <w:t>measObject</w:t>
      </w:r>
      <w:proofErr w:type="spellEnd"/>
      <w:r>
        <w:t xml:space="preserve"> is not configured; or</w:t>
      </w:r>
    </w:p>
    <w:p w14:paraId="1E6F3BC4" w14:textId="77777777" w:rsidR="00D434C1" w:rsidRDefault="00D434C1" w:rsidP="00D434C1">
      <w:pPr>
        <w:pStyle w:val="B2"/>
      </w:pPr>
      <w:r>
        <w:t>2&gt;</w:t>
      </w:r>
      <w:r>
        <w:tab/>
        <w:t xml:space="preserve">if the highest beam measurement quantity value is below or equal to </w:t>
      </w:r>
      <w:proofErr w:type="spellStart"/>
      <w:r>
        <w:rPr>
          <w:i/>
        </w:rPr>
        <w:t>absThreshCSI</w:t>
      </w:r>
      <w:proofErr w:type="spellEnd"/>
      <w:r>
        <w:rPr>
          <w:i/>
        </w:rPr>
        <w:t>-RS-Consolidation</w:t>
      </w:r>
      <w:r>
        <w:t>:</w:t>
      </w:r>
    </w:p>
    <w:p w14:paraId="2C5484C1" w14:textId="77777777" w:rsidR="00D434C1" w:rsidRDefault="00D434C1" w:rsidP="00D434C1">
      <w:pPr>
        <w:pStyle w:val="B3"/>
      </w:pPr>
      <w:r>
        <w:lastRenderedPageBreak/>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proofErr w:type="spellStart"/>
      <w:r>
        <w:rPr>
          <w:i/>
        </w:rPr>
        <w:t>absThreshCSI</w:t>
      </w:r>
      <w:proofErr w:type="spellEnd"/>
      <w:r>
        <w:rPr>
          <w:i/>
        </w:rPr>
        <w:t>-RS-Consolidation</w:t>
      </w:r>
      <w:r>
        <w:t xml:space="preserve"> where the total number of averaged beams shall not exceed </w:t>
      </w:r>
      <w:proofErr w:type="spellStart"/>
      <w:r>
        <w:rPr>
          <w:i/>
        </w:rPr>
        <w:t>nrofCSI</w:t>
      </w:r>
      <w:proofErr w:type="spellEnd"/>
      <w:r>
        <w:rPr>
          <w:i/>
        </w:rPr>
        <w:t>-RS-</w:t>
      </w:r>
      <w:proofErr w:type="spellStart"/>
      <w:r>
        <w:rPr>
          <w:i/>
        </w:rPr>
        <w:t>ResourcesToAverage</w:t>
      </w:r>
      <w:proofErr w:type="spellEnd"/>
      <w:r>
        <w:t>;</w:t>
      </w:r>
    </w:p>
    <w:p w14:paraId="4AC68C50" w14:textId="77777777" w:rsidR="00D434C1" w:rsidRDefault="00D434C1" w:rsidP="00D434C1">
      <w:pPr>
        <w:pStyle w:val="B2"/>
      </w:pPr>
      <w:r>
        <w:t>2&gt;</w:t>
      </w:r>
      <w:r>
        <w:tab/>
        <w:t>apply layer 3 cell filtering as described in 5.5.3.2.</w:t>
      </w:r>
    </w:p>
    <w:p w14:paraId="523EF1E3" w14:textId="77777777" w:rsidR="003522CE" w:rsidRPr="003522CE" w:rsidRDefault="003522CE" w:rsidP="003522CE"/>
    <w:p w14:paraId="50D554BC" w14:textId="77777777" w:rsidR="003522CE" w:rsidRPr="00AC431D"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2081BF" w14:textId="77777777" w:rsidR="003522CE" w:rsidRDefault="003522CE" w:rsidP="003522CE">
      <w:pPr>
        <w:pStyle w:val="afc"/>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2"/>
      </w:pPr>
      <w:r w:rsidRPr="00F537EB">
        <w:t>5.7</w:t>
      </w:r>
      <w:r w:rsidRPr="00F537EB">
        <w:tab/>
        <w:t>Other</w:t>
      </w:r>
      <w:bookmarkEnd w:id="427"/>
      <w:bookmarkEnd w:id="428"/>
      <w:bookmarkEnd w:id="429"/>
      <w:bookmarkEnd w:id="430"/>
      <w:bookmarkEnd w:id="431"/>
      <w:bookmarkEnd w:id="432"/>
    </w:p>
    <w:p w14:paraId="116BA94E" w14:textId="5F2FE380" w:rsidR="00DD0A5B" w:rsidRPr="00F537EB" w:rsidRDefault="00DD0A5B" w:rsidP="00DD0A5B">
      <w:pPr>
        <w:pStyle w:val="3"/>
      </w:pPr>
      <w:bookmarkStart w:id="499" w:name="_Toc36756855"/>
      <w:bookmarkStart w:id="500" w:name="_Toc36836396"/>
      <w:bookmarkStart w:id="501" w:name="_Toc36843373"/>
      <w:bookmarkStart w:id="502" w:name="_Toc37067662"/>
      <w:bookmarkStart w:id="503" w:name="_Toc20425837"/>
      <w:bookmarkStart w:id="504" w:name="_Toc29321233"/>
      <w:r w:rsidRPr="00F537EB">
        <w:t>5.7.1a</w:t>
      </w:r>
      <w:r w:rsidRPr="00F537EB">
        <w:tab/>
        <w:t>DL information transfer for MR-DC</w:t>
      </w:r>
      <w:bookmarkEnd w:id="499"/>
      <w:bookmarkEnd w:id="500"/>
      <w:bookmarkEnd w:id="501"/>
      <w:bookmarkEnd w:id="502"/>
    </w:p>
    <w:p w14:paraId="6A4AC091" w14:textId="08BCA149" w:rsidR="00DD0A5B" w:rsidRPr="00F537EB" w:rsidRDefault="00DD0A5B" w:rsidP="00DD0A5B">
      <w:pPr>
        <w:pStyle w:val="4"/>
      </w:pPr>
      <w:bookmarkStart w:id="505" w:name="_Toc12718136"/>
      <w:bookmarkStart w:id="506" w:name="_Toc36756856"/>
      <w:bookmarkStart w:id="507" w:name="_Toc36836397"/>
      <w:bookmarkStart w:id="508" w:name="_Toc36843374"/>
      <w:bookmarkStart w:id="509" w:name="_Toc37067663"/>
      <w:r w:rsidRPr="00F537EB">
        <w:t>5.7.1a.1</w:t>
      </w:r>
      <w:r w:rsidRPr="00F537EB">
        <w:tab/>
        <w:t>General</w:t>
      </w:r>
      <w:bookmarkEnd w:id="505"/>
      <w:bookmarkEnd w:id="506"/>
      <w:bookmarkEnd w:id="507"/>
      <w:bookmarkEnd w:id="508"/>
      <w:bookmarkEnd w:id="509"/>
    </w:p>
    <w:commentRangeStart w:id="510"/>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92.05pt" o:ole="">
            <v:imagedata r:id="rId17" o:title=""/>
          </v:shape>
          <o:OLEObject Type="Embed" ProgID="Mscgen.Chart" ShapeID="_x0000_i1025" DrawAspect="Content" ObjectID="_1653299726" r:id="rId18"/>
        </w:object>
      </w:r>
      <w:commentRangeEnd w:id="510"/>
      <w:r w:rsidR="00531341">
        <w:rPr>
          <w:rStyle w:val="af1"/>
          <w:rFonts w:eastAsia="宋体"/>
          <w:szCs w:val="20"/>
          <w:lang w:val="en-GB" w:eastAsia="en-US"/>
        </w:rPr>
        <w:commentReference w:id="510"/>
      </w:r>
    </w:p>
    <w:p w14:paraId="01BC4838" w14:textId="4626C4A5" w:rsidR="00DD0A5B" w:rsidRPr="00F537EB" w:rsidRDefault="00DD0A5B" w:rsidP="00DD0A5B">
      <w:pPr>
        <w:keepLines/>
        <w:spacing w:after="240"/>
        <w:jc w:val="center"/>
        <w:rPr>
          <w:rFonts w:ascii="Arial" w:hAnsi="Arial"/>
          <w:b/>
        </w:rPr>
      </w:pPr>
      <w:r w:rsidRPr="00F537EB">
        <w:rPr>
          <w:rFonts w:ascii="Arial" w:hAnsi="Arial"/>
          <w:b/>
        </w:rPr>
        <w:t>Figure 5.7.1a.1-1: DL information transfer MR-DC</w:t>
      </w:r>
    </w:p>
    <w:p w14:paraId="2F2B315C" w14:textId="1C622A63" w:rsidR="00DD0A5B" w:rsidRDefault="00DD0A5B" w:rsidP="00DD0A5B">
      <w:r w:rsidRPr="00F537EB">
        <w:t xml:space="preserve">The purpose of this procedure is to transfer RRC messages from the network to the UE over SRB3 </w:t>
      </w:r>
      <w:ins w:id="511" w:author="DCCA-new" w:date="2020-06-09T16:28:00Z">
        <w:r w:rsidR="00A95D2E">
          <w:t>(</w:t>
        </w:r>
      </w:ins>
      <w:del w:id="512" w:author="DCCA-new" w:date="2020-06-09T16:27:00Z">
        <w:r w:rsidRPr="00F537EB" w:rsidDel="00A95D2E">
          <w:delText>instead of SRB1</w:delText>
        </w:r>
      </w:del>
      <w:del w:id="513" w:author="DCCA-new" w:date="2020-06-09T16:28:00Z">
        <w:r w:rsidRPr="00F537EB" w:rsidDel="00A95D2E">
          <w:delText xml:space="preserve"> </w:delText>
        </w:r>
      </w:del>
      <w:r w:rsidRPr="00F537EB">
        <w:t xml:space="preserve">e.g. </w:t>
      </w:r>
      <w:ins w:id="514" w:author="DCCA-new" w:date="2020-06-09T16:38:00Z">
        <w:r w:rsidR="00CC089D">
          <w:t>an</w:t>
        </w:r>
      </w:ins>
      <w:del w:id="515" w:author="DCCA-new" w:date="2020-06-09T16:38:00Z">
        <w:r w:rsidRPr="00F537EB" w:rsidDel="00CC089D">
          <w:delText>the</w:delText>
        </w:r>
      </w:del>
      <w:r w:rsidRPr="00F537EB">
        <w:t xml:space="preserve"> NR or E-UTRA RRC </w:t>
      </w:r>
      <w:r w:rsidRPr="008566CF">
        <w:rPr>
          <w:iCs/>
          <w:rPrChange w:id="516" w:author="DCCA" w:date="2020-04-14T10:46:00Z">
            <w:rPr>
              <w:iCs/>
              <w:u w:val="single"/>
            </w:rPr>
          </w:rPrChange>
        </w:rPr>
        <w:t>connection reconfiguration</w:t>
      </w:r>
      <w:ins w:id="517" w:author="DCCA-new" w:date="2020-06-09T16:28:00Z">
        <w:r w:rsidR="00A95D2E">
          <w:rPr>
            <w:iCs/>
          </w:rPr>
          <w:t>,</w:t>
        </w:r>
      </w:ins>
      <w:del w:id="518" w:author="DCCA-new" w:date="2020-06-09T16:28:00Z">
        <w:r w:rsidRPr="008566CF" w:rsidDel="00A95D2E">
          <w:rPr>
            <w:iCs/>
            <w:rPrChange w:id="519" w:author="DCCA" w:date="2020-04-14T10:46:00Z">
              <w:rPr>
                <w:iCs/>
                <w:u w:val="single"/>
              </w:rPr>
            </w:rPrChange>
          </w:rPr>
          <w:delText xml:space="preserve"> or</w:delText>
        </w:r>
      </w:del>
      <w:r w:rsidRPr="008566CF">
        <w:rPr>
          <w:iCs/>
          <w:rPrChange w:id="520" w:author="DCCA" w:date="2020-04-14T10:46:00Z">
            <w:rPr>
              <w:iCs/>
              <w:u w:val="single"/>
            </w:rPr>
          </w:rPrChange>
        </w:rPr>
        <w:t xml:space="preserve"> </w:t>
      </w:r>
      <w:ins w:id="521" w:author="DCCA-new" w:date="2020-06-09T16:39:00Z">
        <w:r w:rsidR="00CC089D">
          <w:rPr>
            <w:iCs/>
          </w:rPr>
          <w:t xml:space="preserve">an </w:t>
        </w:r>
      </w:ins>
      <w:r w:rsidRPr="008566CF">
        <w:rPr>
          <w:iCs/>
          <w:rPrChange w:id="522" w:author="DCCA" w:date="2020-04-14T10:46:00Z">
            <w:rPr>
              <w:iCs/>
              <w:u w:val="single"/>
            </w:rPr>
          </w:rPrChange>
        </w:rPr>
        <w:t>RRC connection release</w:t>
      </w:r>
      <w:ins w:id="523" w:author="DCCA-new" w:date="2020-06-09T16:28:00Z">
        <w:r w:rsidR="00A95D2E">
          <w:rPr>
            <w:iCs/>
          </w:rPr>
          <w:t>,</w:t>
        </w:r>
      </w:ins>
      <w:ins w:id="524" w:author="DCCA-new" w:date="2020-06-09T16:31:00Z">
        <w:r w:rsidR="00A95D2E">
          <w:rPr>
            <w:iCs/>
          </w:rPr>
          <w:t xml:space="preserve"> </w:t>
        </w:r>
      </w:ins>
      <w:ins w:id="525" w:author="DCCA-new" w:date="2020-06-09T16:39:00Z">
        <w:r w:rsidR="00CC089D">
          <w:rPr>
            <w:iCs/>
          </w:rPr>
          <w:t xml:space="preserve">a </w:t>
        </w:r>
      </w:ins>
      <w:ins w:id="526" w:author="DCCA-new" w:date="2020-06-09T16:31:00Z">
        <w:r w:rsidR="00A95D2E" w:rsidRPr="00A95D2E">
          <w:rPr>
            <w:i/>
          </w:rPr>
          <w:t>MobilityFromNRCommand</w:t>
        </w:r>
        <w:r w:rsidR="00A95D2E">
          <w:rPr>
            <w:iCs/>
          </w:rPr>
          <w:t xml:space="preserve">, or </w:t>
        </w:r>
      </w:ins>
      <w:ins w:id="527" w:author="DCCA-new" w:date="2020-06-09T16:39:00Z">
        <w:r w:rsidR="00CC089D">
          <w:rPr>
            <w:iCs/>
          </w:rPr>
          <w:t xml:space="preserve">a </w:t>
        </w:r>
      </w:ins>
      <w:ins w:id="528" w:author="DCCA-new" w:date="2020-06-09T16:31:00Z">
        <w:r w:rsidR="00A95D2E" w:rsidRPr="00A95D2E">
          <w:rPr>
            <w:i/>
          </w:rPr>
          <w:t>MobilityFromEUTRACommand</w:t>
        </w:r>
      </w:ins>
      <w:r w:rsidRPr="00F537EB">
        <w:t xml:space="preserve"> message</w:t>
      </w:r>
      <w:ins w:id="529" w:author="DCCA-new" w:date="2020-06-09T16:32:00Z">
        <w:r w:rsidR="00A95D2E">
          <w:t>)</w:t>
        </w:r>
      </w:ins>
      <w:r w:rsidRPr="00F537EB">
        <w:t xml:space="preserve"> during fast MCG link recovery.</w:t>
      </w:r>
    </w:p>
    <w:p w14:paraId="632A0898" w14:textId="77777777" w:rsidR="00A95D2E" w:rsidRDefault="00A95D2E" w:rsidP="00A95D2E">
      <w:pPr>
        <w:pStyle w:val="4"/>
      </w:pPr>
      <w:bookmarkStart w:id="530" w:name="_Toc37067664"/>
      <w:bookmarkStart w:id="531" w:name="_Toc36843375"/>
      <w:bookmarkStart w:id="532" w:name="_Toc36836398"/>
      <w:bookmarkStart w:id="533" w:name="_Toc36756857"/>
      <w:bookmarkStart w:id="534" w:name="_Toc12718137"/>
      <w:r>
        <w:t>5.7.1a.2</w:t>
      </w:r>
      <w:r>
        <w:tab/>
        <w:t>Initiation</w:t>
      </w:r>
      <w:bookmarkEnd w:id="530"/>
      <w:bookmarkEnd w:id="531"/>
      <w:bookmarkEnd w:id="532"/>
      <w:bookmarkEnd w:id="533"/>
      <w:bookmarkEnd w:id="534"/>
    </w:p>
    <w:p w14:paraId="5E98AD79" w14:textId="2546E02B" w:rsidR="00A95D2E" w:rsidRDefault="00A95D2E" w:rsidP="00A95D2E">
      <w:r>
        <w:t xml:space="preserve">The network initiates this procedure whenever there is a need to transfer an RRC message </w:t>
      </w:r>
      <w:ins w:id="535" w:author="DCCA-new" w:date="2020-06-09T16:38:00Z">
        <w:r w:rsidR="00CC089D">
          <w:t>(</w:t>
        </w:r>
      </w:ins>
      <w:r>
        <w:t xml:space="preserve">e.g. an RRC connection reconfiguration </w:t>
      </w:r>
      <w:del w:id="536" w:author="DCCA-new" w:date="2020-06-09T16:38:00Z">
        <w:r w:rsidDel="00CC089D">
          <w:delText>(</w:delText>
        </w:r>
      </w:del>
      <w:r>
        <w:t>involving NR or E-UTRA connection reconfiguration</w:t>
      </w:r>
      <w:del w:id="537" w:author="DCCA-new" w:date="2020-06-09T16:38:00Z">
        <w:r w:rsidDel="00CC089D">
          <w:delText>)</w:delText>
        </w:r>
      </w:del>
      <w:ins w:id="538" w:author="DCCA-new" w:date="2020-06-09T16:34:00Z">
        <w:r>
          <w:t>,</w:t>
        </w:r>
      </w:ins>
      <w:ins w:id="539" w:author="DCCA-new" w:date="2020-06-09T16:39:00Z">
        <w:r w:rsidR="00CC089D">
          <w:t xml:space="preserve"> </w:t>
        </w:r>
      </w:ins>
      <w:del w:id="540" w:author="DCCA-new" w:date="2020-06-09T16:34:00Z">
        <w:r w:rsidDel="00A95D2E">
          <w:delText xml:space="preserve"> or </w:delText>
        </w:r>
      </w:del>
      <w:r>
        <w:t>an NR or E-UTRA RRC connection release</w:t>
      </w:r>
      <w:ins w:id="541" w:author="DCCA-new" w:date="2020-06-09T16:34:00Z">
        <w:r>
          <w:t xml:space="preserve">, a </w:t>
        </w:r>
      </w:ins>
      <w:ins w:id="542" w:author="DCCA-new" w:date="2020-06-09T16:35:00Z">
        <w:r w:rsidRPr="00A95D2E">
          <w:rPr>
            <w:i/>
          </w:rPr>
          <w:t>MobilityFromNRCommand</w:t>
        </w:r>
        <w:r>
          <w:rPr>
            <w:iCs/>
          </w:rPr>
          <w:t xml:space="preserve">, or </w:t>
        </w:r>
      </w:ins>
      <w:ins w:id="543" w:author="DCCA-new" w:date="2020-06-09T16:38:00Z">
        <w:r w:rsidR="00CC089D">
          <w:rPr>
            <w:iCs/>
          </w:rPr>
          <w:t xml:space="preserve">a </w:t>
        </w:r>
      </w:ins>
      <w:ins w:id="544" w:author="DCCA-new" w:date="2020-06-09T16:35:00Z">
        <w:r w:rsidRPr="00A95D2E">
          <w:rPr>
            <w:i/>
          </w:rPr>
          <w:t>MobilityFromEUTRACommand</w:t>
        </w:r>
      </w:ins>
      <w:r>
        <w:t xml:space="preserve"> message</w:t>
      </w:r>
      <w:ins w:id="545" w:author="DCCA-new" w:date="2020-06-09T16:39:00Z">
        <w:r w:rsidR="00CC089D">
          <w:t>)</w:t>
        </w:r>
      </w:ins>
      <w:del w:id="546" w:author="DCCA-new" w:date="2020-06-09T16:35:00Z">
        <w:r w:rsidDel="00CC089D">
          <w:delText>s</w:delText>
        </w:r>
      </w:del>
      <w:r>
        <w:t xml:space="preserve"> during fast MCG link recovery.</w:t>
      </w:r>
    </w:p>
    <w:p w14:paraId="2243D745" w14:textId="77777777" w:rsidR="00A95D2E" w:rsidRDefault="00A95D2E" w:rsidP="00A95D2E">
      <w:pPr>
        <w:pStyle w:val="4"/>
      </w:pPr>
      <w:bookmarkStart w:id="547" w:name="_Toc37067665"/>
      <w:bookmarkStart w:id="548" w:name="_Toc36843376"/>
      <w:bookmarkStart w:id="549" w:name="_Toc36836399"/>
      <w:bookmarkStart w:id="550" w:name="_Toc36756858"/>
      <w:bookmarkStart w:id="551" w:name="_Toc12718138"/>
      <w:r>
        <w:t>5.7.1a.3</w:t>
      </w:r>
      <w:r>
        <w:tab/>
        <w:t xml:space="preserve">Actions related to reception of </w:t>
      </w:r>
      <w:proofErr w:type="spellStart"/>
      <w:r>
        <w:rPr>
          <w:i/>
        </w:rPr>
        <w:t>DLInformationTransferMRDC</w:t>
      </w:r>
      <w:proofErr w:type="spellEnd"/>
      <w:r>
        <w:t xml:space="preserve"> message</w:t>
      </w:r>
      <w:bookmarkEnd w:id="547"/>
      <w:bookmarkEnd w:id="548"/>
      <w:bookmarkEnd w:id="549"/>
      <w:bookmarkEnd w:id="550"/>
      <w:bookmarkEnd w:id="551"/>
    </w:p>
    <w:p w14:paraId="1FA64384" w14:textId="77777777" w:rsidR="00A95D2E" w:rsidRDefault="00A95D2E" w:rsidP="00A95D2E">
      <w:r>
        <w:t xml:space="preserve">Upon receiving the </w:t>
      </w:r>
      <w:r>
        <w:rPr>
          <w:i/>
        </w:rPr>
        <w:t>DLInformationTransferMRDC</w:t>
      </w:r>
      <w:r>
        <w:rPr>
          <w:iCs/>
        </w:rPr>
        <w:t>, the UE shall</w:t>
      </w:r>
      <w:r>
        <w:t>:</w:t>
      </w:r>
    </w:p>
    <w:p w14:paraId="4878E370" w14:textId="77777777" w:rsidR="00A95D2E" w:rsidRDefault="00A95D2E" w:rsidP="00A95D2E">
      <w:pPr>
        <w:pStyle w:val="B1"/>
      </w:pPr>
      <w:r>
        <w:t>1&gt;</w:t>
      </w:r>
      <w:r>
        <w:tab/>
        <w:t xml:space="preserve">if the </w:t>
      </w:r>
      <w:r>
        <w:rPr>
          <w:i/>
          <w:iCs/>
        </w:rPr>
        <w:t>RRCReconfiguration</w:t>
      </w:r>
      <w:r>
        <w:t xml:space="preserve"> message is included in </w:t>
      </w:r>
      <w:r>
        <w:rPr>
          <w:i/>
          <w:iCs/>
        </w:rPr>
        <w:t>dl-DCCH-</w:t>
      </w:r>
      <w:proofErr w:type="spellStart"/>
      <w:r>
        <w:rPr>
          <w:i/>
          <w:iCs/>
        </w:rPr>
        <w:t>MessageNR</w:t>
      </w:r>
      <w:proofErr w:type="spellEnd"/>
      <w:r>
        <w:t>:</w:t>
      </w:r>
    </w:p>
    <w:p w14:paraId="60BA1A46" w14:textId="77777777" w:rsidR="00A95D2E" w:rsidRDefault="00A95D2E" w:rsidP="00A95D2E">
      <w:pPr>
        <w:pStyle w:val="B2"/>
      </w:pPr>
      <w:r>
        <w:t>2&gt;</w:t>
      </w:r>
      <w:r>
        <w:tab/>
        <w:t>perform the RRC reconfiguration procedure according to 5.3.5.3;</w:t>
      </w:r>
    </w:p>
    <w:p w14:paraId="5E8EE06C" w14:textId="77777777" w:rsidR="00A95D2E" w:rsidRDefault="00A95D2E" w:rsidP="00A95D2E">
      <w:pPr>
        <w:pStyle w:val="B1"/>
      </w:pPr>
      <w:r>
        <w:t>1&gt;</w:t>
      </w:r>
      <w:r>
        <w:tab/>
        <w:t xml:space="preserve">else if the </w:t>
      </w:r>
      <w:proofErr w:type="spellStart"/>
      <w:r>
        <w:rPr>
          <w:i/>
          <w:iCs/>
        </w:rPr>
        <w:t>RRCRelease</w:t>
      </w:r>
      <w:proofErr w:type="spellEnd"/>
      <w:r>
        <w:t xml:space="preserve"> message is included in </w:t>
      </w:r>
      <w:r>
        <w:rPr>
          <w:i/>
          <w:iCs/>
        </w:rPr>
        <w:t>dl-DCCH-</w:t>
      </w:r>
      <w:proofErr w:type="spellStart"/>
      <w:r>
        <w:rPr>
          <w:i/>
          <w:iCs/>
        </w:rPr>
        <w:t>MessageNR</w:t>
      </w:r>
      <w:proofErr w:type="spellEnd"/>
      <w:r>
        <w:t>:</w:t>
      </w:r>
    </w:p>
    <w:p w14:paraId="2A4465C7" w14:textId="2B12A312" w:rsidR="00A95D2E" w:rsidRDefault="00A95D2E" w:rsidP="00A95D2E">
      <w:pPr>
        <w:pStyle w:val="B2"/>
        <w:rPr>
          <w:ins w:id="552" w:author="DCCA-new" w:date="2020-06-09T16:40:00Z"/>
        </w:rPr>
      </w:pPr>
      <w:r>
        <w:t>2&gt;</w:t>
      </w:r>
      <w:r>
        <w:tab/>
        <w:t>perform the RRC release procedure according to 5.3.8;</w:t>
      </w:r>
    </w:p>
    <w:p w14:paraId="3DCA8114" w14:textId="77777777" w:rsidR="00CC089D" w:rsidRDefault="00CC089D" w:rsidP="00CC089D">
      <w:pPr>
        <w:pStyle w:val="B1"/>
        <w:rPr>
          <w:ins w:id="553" w:author="DCCA-new" w:date="2020-06-09T16:40:00Z"/>
        </w:rPr>
      </w:pPr>
      <w:ins w:id="554" w:author="DCCA-new" w:date="2020-06-09T16:40:00Z">
        <w:r>
          <w:t xml:space="preserve">1&gt; else if the </w:t>
        </w:r>
        <w:proofErr w:type="spellStart"/>
        <w:r>
          <w:rPr>
            <w:i/>
            <w:iCs/>
          </w:rPr>
          <w:t>MobilityFromNRCommand</w:t>
        </w:r>
        <w:proofErr w:type="spellEnd"/>
        <w:r>
          <w:t xml:space="preserve"> message is included in the </w:t>
        </w:r>
        <w:r>
          <w:rPr>
            <w:i/>
            <w:iCs/>
          </w:rPr>
          <w:t>dl-DCCH-</w:t>
        </w:r>
        <w:proofErr w:type="spellStart"/>
        <w:r>
          <w:rPr>
            <w:i/>
            <w:iCs/>
          </w:rPr>
          <w:t>MessageNR</w:t>
        </w:r>
        <w:proofErr w:type="spellEnd"/>
        <w:r>
          <w:t>:</w:t>
        </w:r>
      </w:ins>
    </w:p>
    <w:p w14:paraId="0506AE07" w14:textId="566E9D5C" w:rsidR="00CC089D" w:rsidRDefault="00CC089D" w:rsidP="00CC089D">
      <w:pPr>
        <w:pStyle w:val="B2"/>
      </w:pPr>
      <w:ins w:id="555" w:author="DCCA-new" w:date="2020-06-09T16:40:00Z">
        <w:r>
          <w:t>2&gt; perform the mobility from NR procedure according to 5.4.3</w:t>
        </w:r>
      </w:ins>
      <w:ins w:id="556" w:author="DCCA-new" w:date="2020-06-09T16:41:00Z">
        <w:r>
          <w:t>.3</w:t>
        </w:r>
      </w:ins>
      <w:ins w:id="557" w:author="DCCA-new" w:date="2020-06-09T16:40:00Z">
        <w:r>
          <w:t>;</w:t>
        </w:r>
      </w:ins>
    </w:p>
    <w:p w14:paraId="1D015544" w14:textId="77777777" w:rsidR="00A95D2E" w:rsidRDefault="00A95D2E" w:rsidP="00A95D2E">
      <w:pPr>
        <w:pStyle w:val="B1"/>
      </w:pPr>
      <w:r>
        <w:t>1&gt;</w:t>
      </w:r>
      <w:r>
        <w:tab/>
        <w:t xml:space="preserve">else if the E-UTRA </w:t>
      </w:r>
      <w:r>
        <w:rPr>
          <w:i/>
          <w:iCs/>
        </w:rPr>
        <w:t>RRCConnectionReconfiguration</w:t>
      </w:r>
      <w:r>
        <w:t xml:space="preserve"> message is included in </w:t>
      </w:r>
      <w:r>
        <w:rPr>
          <w:i/>
          <w:iCs/>
        </w:rPr>
        <w:t>dl-DCCH-</w:t>
      </w:r>
      <w:proofErr w:type="spellStart"/>
      <w:r>
        <w:rPr>
          <w:i/>
          <w:iCs/>
        </w:rPr>
        <w:t>MessageEUTRA</w:t>
      </w:r>
      <w:proofErr w:type="spellEnd"/>
      <w:r>
        <w:t>:</w:t>
      </w:r>
    </w:p>
    <w:p w14:paraId="5730E09A" w14:textId="77777777" w:rsidR="00A95D2E" w:rsidRDefault="00A95D2E" w:rsidP="00A95D2E">
      <w:pPr>
        <w:pStyle w:val="B2"/>
      </w:pPr>
      <w:r>
        <w:lastRenderedPageBreak/>
        <w:t>2&gt;</w:t>
      </w:r>
      <w:r>
        <w:tab/>
        <w:t>perform the RRC connection reconfiguration procedure as specified in TS 36.331 [10], clause 5.3.5.3;</w:t>
      </w:r>
    </w:p>
    <w:p w14:paraId="0925580E" w14:textId="77777777" w:rsidR="00A95D2E" w:rsidRDefault="00A95D2E" w:rsidP="00A95D2E">
      <w:pPr>
        <w:pStyle w:val="B1"/>
      </w:pPr>
      <w:r>
        <w:t>1&gt;</w:t>
      </w:r>
      <w:r>
        <w:tab/>
        <w:t xml:space="preserve">else if the E-UTRA </w:t>
      </w:r>
      <w:r>
        <w:rPr>
          <w:i/>
          <w:iCs/>
        </w:rPr>
        <w:t>RRCConnectionRelease</w:t>
      </w:r>
      <w:r>
        <w:t xml:space="preserve"> message is included in </w:t>
      </w:r>
      <w:r>
        <w:rPr>
          <w:i/>
          <w:iCs/>
        </w:rPr>
        <w:t>dl-DCCH-</w:t>
      </w:r>
      <w:proofErr w:type="spellStart"/>
      <w:r>
        <w:rPr>
          <w:i/>
          <w:iCs/>
        </w:rPr>
        <w:t>MessageEUTRA</w:t>
      </w:r>
      <w:proofErr w:type="spellEnd"/>
      <w:r>
        <w:t>:</w:t>
      </w:r>
    </w:p>
    <w:p w14:paraId="78AFB7F8" w14:textId="6C97B9AC" w:rsidR="00A95D2E" w:rsidRDefault="00A95D2E" w:rsidP="00A95D2E">
      <w:pPr>
        <w:pStyle w:val="B2"/>
        <w:rPr>
          <w:ins w:id="558" w:author="DCCA-new" w:date="2020-06-09T16:41:00Z"/>
        </w:rPr>
      </w:pPr>
      <w:r>
        <w:t>2&gt;</w:t>
      </w:r>
      <w:r>
        <w:tab/>
        <w:t>perform the RRC connection release as specified in TS 36.331 [10], clause 5.3.8;</w:t>
      </w:r>
    </w:p>
    <w:p w14:paraId="2B9F3EDA" w14:textId="6C24460A" w:rsidR="00CC089D" w:rsidRDefault="00CC089D" w:rsidP="00CC089D">
      <w:pPr>
        <w:pStyle w:val="B1"/>
        <w:rPr>
          <w:ins w:id="559" w:author="DCCA-new" w:date="2020-06-09T16:42:00Z"/>
        </w:rPr>
      </w:pPr>
      <w:ins w:id="560" w:author="DCCA-new" w:date="2020-06-09T16:42:00Z">
        <w:r>
          <w:t xml:space="preserve">1&gt; else if the </w:t>
        </w:r>
        <w:proofErr w:type="spellStart"/>
        <w:r>
          <w:rPr>
            <w:i/>
            <w:iCs/>
          </w:rPr>
          <w:t>MobilityFromEUTRACommand</w:t>
        </w:r>
        <w:proofErr w:type="spellEnd"/>
        <w:r>
          <w:t xml:space="preserve"> message is included in the </w:t>
        </w:r>
        <w:r>
          <w:rPr>
            <w:i/>
            <w:iCs/>
          </w:rPr>
          <w:t>dl-DCCH-</w:t>
        </w:r>
        <w:proofErr w:type="spellStart"/>
        <w:r>
          <w:rPr>
            <w:i/>
            <w:iCs/>
          </w:rPr>
          <w:t>MessageEUTRA</w:t>
        </w:r>
        <w:proofErr w:type="spellEnd"/>
        <w:r>
          <w:t>:</w:t>
        </w:r>
      </w:ins>
    </w:p>
    <w:p w14:paraId="173B05A4" w14:textId="2564D051" w:rsidR="00CC089D" w:rsidRDefault="00CC089D" w:rsidP="00CC089D">
      <w:pPr>
        <w:pStyle w:val="B2"/>
        <w:rPr>
          <w:ins w:id="561" w:author="DCCA-new" w:date="2020-06-09T16:42:00Z"/>
        </w:rPr>
      </w:pPr>
      <w:ins w:id="562" w:author="DCCA-new" w:date="2020-06-09T16:42:00Z">
        <w:r>
          <w:t>2&gt; perform the mobility from E-UTRA procedure as specified in TS 36.331 [10], clause 5.4.3.3;</w:t>
        </w:r>
      </w:ins>
    </w:p>
    <w:p w14:paraId="13BAE0DE" w14:textId="77777777" w:rsidR="00CC089D" w:rsidRDefault="00CC089D" w:rsidP="00A95D2E">
      <w:pPr>
        <w:pStyle w:val="B2"/>
      </w:pPr>
    </w:p>
    <w:p w14:paraId="3937B4BC" w14:textId="77777777" w:rsidR="00A95D2E" w:rsidRPr="00F537EB" w:rsidRDefault="00A95D2E" w:rsidP="00DD0A5B"/>
    <w:p w14:paraId="51FBDE1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563" w:name="_Toc36756859"/>
      <w:bookmarkStart w:id="564" w:name="_Toc36836400"/>
      <w:bookmarkStart w:id="565" w:name="_Toc36843377"/>
      <w:bookmarkStart w:id="566" w:name="_Toc37067666"/>
      <w:r w:rsidRPr="00AC431D">
        <w:rPr>
          <w:bCs/>
          <w:i/>
          <w:sz w:val="22"/>
          <w:szCs w:val="22"/>
          <w:lang w:eastAsia="zh-CN"/>
        </w:rPr>
        <w:t>END</w:t>
      </w:r>
      <w:r w:rsidRPr="00AC431D">
        <w:rPr>
          <w:rFonts w:eastAsia="Calibri"/>
          <w:bCs/>
          <w:i/>
          <w:sz w:val="22"/>
          <w:szCs w:val="22"/>
          <w:lang w:eastAsia="ko-KR"/>
        </w:rPr>
        <w:t xml:space="preserve"> OF CHANGES</w:t>
      </w:r>
    </w:p>
    <w:p w14:paraId="468337FF" w14:textId="77777777" w:rsidR="0098376E" w:rsidRDefault="0098376E" w:rsidP="0098376E">
      <w:pPr>
        <w:pStyle w:val="afc"/>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3"/>
      </w:pPr>
      <w:bookmarkStart w:id="567" w:name="_Toc20425842"/>
      <w:bookmarkStart w:id="568" w:name="_Toc29321238"/>
      <w:bookmarkStart w:id="569" w:name="_Toc36756864"/>
      <w:bookmarkStart w:id="570" w:name="_Toc36836405"/>
      <w:bookmarkStart w:id="571" w:name="_Toc36843382"/>
      <w:bookmarkStart w:id="572" w:name="_Toc37067671"/>
      <w:bookmarkEnd w:id="503"/>
      <w:bookmarkEnd w:id="504"/>
      <w:bookmarkEnd w:id="563"/>
      <w:bookmarkEnd w:id="564"/>
      <w:bookmarkEnd w:id="565"/>
      <w:bookmarkEnd w:id="566"/>
      <w:r w:rsidRPr="00F537EB">
        <w:t>5.7.2a</w:t>
      </w:r>
      <w:r w:rsidRPr="00F537EB">
        <w:tab/>
        <w:t>UL information transfer for MR-DC</w:t>
      </w:r>
      <w:bookmarkEnd w:id="567"/>
      <w:bookmarkEnd w:id="568"/>
      <w:bookmarkEnd w:id="569"/>
      <w:bookmarkEnd w:id="570"/>
      <w:bookmarkEnd w:id="571"/>
      <w:bookmarkEnd w:id="572"/>
    </w:p>
    <w:p w14:paraId="7373C4E8" w14:textId="77777777" w:rsidR="001A1DD7" w:rsidRPr="00F537EB" w:rsidRDefault="001A1DD7" w:rsidP="001A1DD7">
      <w:pPr>
        <w:pStyle w:val="4"/>
      </w:pPr>
      <w:bookmarkStart w:id="573" w:name="_Toc20425845"/>
      <w:bookmarkStart w:id="574" w:name="_Toc29321241"/>
      <w:bookmarkStart w:id="575" w:name="_Toc36756867"/>
      <w:bookmarkStart w:id="576" w:name="_Toc36836408"/>
      <w:bookmarkStart w:id="577" w:name="_Toc36843385"/>
      <w:bookmarkStart w:id="578" w:name="_Toc37067674"/>
      <w:r w:rsidRPr="00F537EB">
        <w:t>5.7.2a.3</w:t>
      </w:r>
      <w:r w:rsidRPr="00F537EB">
        <w:tab/>
        <w:t xml:space="preserve">Actions related to transmission of </w:t>
      </w:r>
      <w:r w:rsidRPr="00F537EB">
        <w:rPr>
          <w:i/>
        </w:rPr>
        <w:t>ULInformationTransferMRDC</w:t>
      </w:r>
      <w:r w:rsidRPr="00F537EB">
        <w:t xml:space="preserve"> message</w:t>
      </w:r>
      <w:bookmarkEnd w:id="573"/>
      <w:bookmarkEnd w:id="574"/>
      <w:bookmarkEnd w:id="575"/>
      <w:bookmarkEnd w:id="576"/>
      <w:bookmarkEnd w:id="577"/>
      <w:bookmarkEnd w:id="578"/>
    </w:p>
    <w:p w14:paraId="3B55F75C" w14:textId="77777777" w:rsidR="001A1DD7" w:rsidRPr="00F537EB" w:rsidRDefault="001A1DD7" w:rsidP="001A1DD7">
      <w:r w:rsidRPr="00F537EB">
        <w:t xml:space="preserve">The UE shall set the contents of the </w:t>
      </w:r>
      <w:r w:rsidRPr="00F537EB">
        <w:rPr>
          <w:i/>
        </w:rPr>
        <w:t>ULInformationTransferMRDC</w:t>
      </w:r>
      <w:r w:rsidRPr="00F537EB">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MessageNR</w:t>
      </w:r>
      <w:proofErr w:type="spellEnd"/>
      <w:r w:rsidRPr="00F537EB">
        <w:t xml:space="preserve"> to include the NR MR-DC dedicated information to be transferred (e.g., NR RRC </w:t>
      </w:r>
      <w:proofErr w:type="spellStart"/>
      <w:r w:rsidRPr="00F537EB">
        <w:rPr>
          <w:i/>
        </w:rPr>
        <w:t>MeasurementReport</w:t>
      </w:r>
      <w:proofErr w:type="spellEnd"/>
      <w:r w:rsidR="000E24F4" w:rsidRPr="00F537EB">
        <w:rPr>
          <w:i/>
        </w:rPr>
        <w:t>,</w:t>
      </w:r>
      <w:r w:rsidRPr="00F537EB">
        <w:t xml:space="preserve"> and </w:t>
      </w:r>
      <w:proofErr w:type="spellStart"/>
      <w:r w:rsidRPr="00F537EB">
        <w:rPr>
          <w:i/>
        </w:rPr>
        <w:t>FailureInformation</w:t>
      </w:r>
      <w:proofErr w:type="spellEnd"/>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 xml:space="preserve">else if there is a need to </w:t>
      </w:r>
      <w:proofErr w:type="spellStart"/>
      <w:r w:rsidRPr="00F537EB">
        <w:t>tranfer</w:t>
      </w:r>
      <w:proofErr w:type="spellEnd"/>
      <w:r w:rsidRPr="00F537EB">
        <w:t xml:space="preserve">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MessageEUTRA</w:t>
      </w:r>
      <w:proofErr w:type="spellEnd"/>
      <w:r w:rsidRPr="00F537EB">
        <w:t xml:space="preserve"> to include the E-UTRA MR-DC dedicated information to be transferred (e.g., E-UTRA RRC </w:t>
      </w:r>
      <w:proofErr w:type="spellStart"/>
      <w:r w:rsidRPr="00F537EB">
        <w:rPr>
          <w:i/>
        </w:rPr>
        <w:t>MeasurementReport</w:t>
      </w:r>
      <w:proofErr w:type="spellEnd"/>
      <w:del w:id="579" w:author="DCCA" w:date="2020-04-14T10:12:00Z">
        <w:r w:rsidR="000E24F4" w:rsidRPr="00F537EB" w:rsidDel="00D034C6">
          <w:rPr>
            <w:i/>
          </w:rPr>
          <w:delText>, FailureInformation</w:delText>
        </w:r>
      </w:del>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r w:rsidRPr="00F537EB">
        <w:rPr>
          <w:i/>
        </w:rPr>
        <w:t>ULInformationTransferMRDC</w:t>
      </w:r>
      <w:r w:rsidRPr="00F537EB">
        <w:t xml:space="preserve"> message to lower layers for transmission, upon which the procedure ends</w:t>
      </w:r>
      <w:ins w:id="580" w:author="DCCA" w:date="2020-04-14T14:46:00Z">
        <w:r w:rsidR="0098376E">
          <w:t>.</w:t>
        </w:r>
      </w:ins>
      <w:del w:id="581" w:author="DCCA" w:date="2020-04-14T14:46:00Z">
        <w:r w:rsidRPr="00F537EB" w:rsidDel="0098376E">
          <w:delText>;</w:delText>
        </w:r>
      </w:del>
    </w:p>
    <w:p w14:paraId="5EB1BF5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40714A5" w14:textId="77777777" w:rsidR="0098376E" w:rsidRDefault="0098376E" w:rsidP="0098376E">
      <w:pPr>
        <w:pStyle w:val="afc"/>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BAA7603" w14:textId="574E4425" w:rsidR="00DD0A5B" w:rsidRPr="00F537EB" w:rsidRDefault="00DD0A5B" w:rsidP="00DD0A5B">
      <w:pPr>
        <w:pStyle w:val="3"/>
      </w:pPr>
      <w:bookmarkStart w:id="582" w:name="_Toc36756878"/>
      <w:bookmarkStart w:id="583" w:name="_Toc36836419"/>
      <w:bookmarkStart w:id="584" w:name="_Toc36843396"/>
      <w:bookmarkStart w:id="585" w:name="_Toc37067685"/>
      <w:bookmarkStart w:id="586" w:name="_Toc20425856"/>
      <w:bookmarkStart w:id="587" w:name="_Toc29321252"/>
      <w:r w:rsidRPr="00F537EB">
        <w:t>5.7.3b</w:t>
      </w:r>
      <w:r w:rsidRPr="00F537EB">
        <w:tab/>
      </w:r>
      <w:bookmarkStart w:id="588" w:name="_Hlk510001691"/>
      <w:r w:rsidRPr="00F537EB">
        <w:t>MCG failure information</w:t>
      </w:r>
      <w:bookmarkEnd w:id="582"/>
      <w:bookmarkEnd w:id="583"/>
      <w:bookmarkEnd w:id="584"/>
      <w:bookmarkEnd w:id="585"/>
      <w:bookmarkEnd w:id="588"/>
    </w:p>
    <w:p w14:paraId="77145217" w14:textId="19F98FD3" w:rsidR="00DD0A5B" w:rsidRPr="00F537EB" w:rsidRDefault="00DD0A5B" w:rsidP="00DD0A5B">
      <w:pPr>
        <w:pStyle w:val="4"/>
      </w:pPr>
      <w:bookmarkStart w:id="589" w:name="_Toc500942691"/>
      <w:bookmarkStart w:id="590" w:name="_Toc509241421"/>
      <w:bookmarkStart w:id="591" w:name="_Toc36756880"/>
      <w:bookmarkStart w:id="592" w:name="_Toc36836421"/>
      <w:bookmarkStart w:id="593" w:name="_Toc36843398"/>
      <w:bookmarkStart w:id="594" w:name="_Toc37067687"/>
      <w:r w:rsidRPr="00F537EB">
        <w:t>5.7.3b.2</w:t>
      </w:r>
      <w:r w:rsidRPr="00F537EB">
        <w:tab/>
        <w:t>Initiation</w:t>
      </w:r>
      <w:bookmarkEnd w:id="589"/>
      <w:bookmarkEnd w:id="590"/>
      <w:bookmarkEnd w:id="591"/>
      <w:bookmarkEnd w:id="592"/>
      <w:bookmarkEnd w:id="593"/>
      <w:bookmarkEnd w:id="594"/>
    </w:p>
    <w:p w14:paraId="619E40FA" w14:textId="3BDB5594" w:rsidR="00DD0A5B" w:rsidRPr="00F537EB" w:rsidRDefault="00DD0A5B" w:rsidP="00DD0A5B">
      <w:pPr>
        <w:spacing w:after="120"/>
        <w:jc w:val="both"/>
        <w:rPr>
          <w:lang w:eastAsia="zh-CN"/>
        </w:rPr>
      </w:pPr>
      <w:r w:rsidRPr="00F537EB">
        <w:rPr>
          <w:lang w:eastAsia="zh-CN"/>
        </w:rPr>
        <w:t xml:space="preserve">A UE configured with split SRB1 or SRB3 initiates the procedure to report MCG failures when neither MCG nor SCG transmission is suspended, </w:t>
      </w:r>
      <w:ins w:id="595" w:author="DCCA" w:date="2020-05-07T17:45:00Z">
        <w:r w:rsidR="003E2183" w:rsidRPr="003E2183">
          <w:rPr>
            <w:i/>
            <w:iCs/>
            <w:lang w:eastAsia="zh-CN"/>
            <w:rPrChange w:id="596" w:author="DCCA" w:date="2020-05-07T17:45:00Z">
              <w:rPr>
                <w:lang w:eastAsia="zh-CN"/>
              </w:rPr>
            </w:rPrChange>
          </w:rPr>
          <w:t>t</w:t>
        </w:r>
      </w:ins>
      <w:del w:id="597" w:author="DCCA" w:date="2020-05-07T17:45:00Z">
        <w:r w:rsidRPr="003E2183" w:rsidDel="003E2183">
          <w:rPr>
            <w:i/>
            <w:iCs/>
            <w:lang w:eastAsia="zh-CN"/>
            <w:rPrChange w:id="598" w:author="DCCA" w:date="2020-05-07T17:45:00Z">
              <w:rPr>
                <w:lang w:eastAsia="zh-CN"/>
              </w:rPr>
            </w:rPrChange>
          </w:rPr>
          <w:delText>T</w:delText>
        </w:r>
      </w:del>
      <w:r w:rsidRPr="003E2183">
        <w:rPr>
          <w:i/>
          <w:iCs/>
          <w:lang w:eastAsia="zh-CN"/>
          <w:rPrChange w:id="599" w:author="DCCA" w:date="2020-05-07T17:45:00Z">
            <w:rPr>
              <w:lang w:eastAsia="zh-CN"/>
            </w:rPr>
          </w:rPrChange>
        </w:rPr>
        <w:t>316</w:t>
      </w:r>
      <w:r w:rsidRPr="00F537EB">
        <w:rPr>
          <w:lang w:eastAsia="zh-CN"/>
        </w:rPr>
        <w:t xml:space="preserve">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F537EB" w:rsidRDefault="00DD0A5B" w:rsidP="00DD0A5B">
      <w:pPr>
        <w:spacing w:after="120"/>
        <w:jc w:val="both"/>
        <w:rPr>
          <w:lang w:eastAsia="zh-CN"/>
        </w:rPr>
      </w:pPr>
      <w:r w:rsidRPr="00F537EB">
        <w:rPr>
          <w:lang w:eastAsia="zh-CN"/>
        </w:rPr>
        <w:t>Upon initiating the procedure, the UE shall:</w:t>
      </w:r>
    </w:p>
    <w:p w14:paraId="48CB0058" w14:textId="545832FF" w:rsidR="00A22FCF" w:rsidRDefault="00A22FCF" w:rsidP="00DD0A5B">
      <w:pPr>
        <w:pStyle w:val="B1"/>
        <w:rPr>
          <w:ins w:id="600" w:author="DCCA" w:date="2020-04-14T10:42:00Z"/>
        </w:rPr>
      </w:pPr>
      <w:bookmarkStart w:id="601" w:name="_Hlk37781367"/>
      <w:ins w:id="602" w:author="DCCA" w:date="2020-04-14T10:42:00Z">
        <w:r>
          <w:t>1&gt; stop timer T310 fo</w:t>
        </w:r>
      </w:ins>
      <w:ins w:id="603" w:author="DCCA" w:date="2020-04-14T10:43:00Z">
        <w:r>
          <w:t>r the PCell, if running;</w:t>
        </w:r>
      </w:ins>
    </w:p>
    <w:bookmarkEnd w:id="601"/>
    <w:p w14:paraId="0DF18B98" w14:textId="35D67A10" w:rsidR="001847FA" w:rsidRDefault="001847FA" w:rsidP="001847FA">
      <w:pPr>
        <w:pStyle w:val="B1"/>
        <w:rPr>
          <w:ins w:id="604" w:author="DCCA-new" w:date="2020-06-09T14:35:00Z"/>
        </w:rPr>
      </w:pPr>
      <w:ins w:id="605" w:author="DCCA-new" w:date="2020-06-09T14:35:00Z">
        <w:r>
          <w:t>1&gt; stop timer T312 for the PCell, if running;</w:t>
        </w:r>
      </w:ins>
    </w:p>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606" w:author="DCCA" w:date="2020-04-14T10:41:00Z">
        <w:r w:rsidRPr="00F537EB" w:rsidDel="00A22FCF">
          <w:delText>-</w:delText>
        </w:r>
      </w:del>
      <w:ins w:id="607" w:author="DCCA" w:date="2020-04-14T10:41:00Z">
        <w:r w:rsidR="00A22FCF">
          <w:t xml:space="preserve"> </w:t>
        </w:r>
      </w:ins>
      <w:r w:rsidRPr="00F537EB">
        <w:t>MAC;</w:t>
      </w:r>
    </w:p>
    <w:p w14:paraId="2658239C" w14:textId="6D7FA653" w:rsidR="00DD0A5B" w:rsidRPr="00F537EB" w:rsidRDefault="00DD0A5B" w:rsidP="00DD0A5B">
      <w:pPr>
        <w:pStyle w:val="B1"/>
      </w:pPr>
      <w:bookmarkStart w:id="608" w:name="_Hlk16788750"/>
      <w:r w:rsidRPr="00F537EB">
        <w:t>1&gt;</w:t>
      </w:r>
      <w:r w:rsidRPr="00F537EB">
        <w:tab/>
        <w:t xml:space="preserve">initiate transmission of the </w:t>
      </w:r>
      <w:proofErr w:type="spellStart"/>
      <w:r w:rsidRPr="001847FA">
        <w:rPr>
          <w:i/>
          <w:iCs/>
          <w:rPrChange w:id="609" w:author="DCCA-new" w:date="2020-06-09T14:36:00Z">
            <w:rPr/>
          </w:rPrChange>
        </w:rPr>
        <w:t>MCGFailureInformation</w:t>
      </w:r>
      <w:proofErr w:type="spellEnd"/>
      <w:r w:rsidRPr="00F537EB">
        <w:t xml:space="preserve"> message in accordance with 5.7.3b.4.</w:t>
      </w:r>
    </w:p>
    <w:p w14:paraId="1E5AF123" w14:textId="77777777" w:rsidR="00DD0A5B" w:rsidRPr="00F537EB" w:rsidRDefault="00DD0A5B" w:rsidP="00DD0A5B">
      <w:pPr>
        <w:pStyle w:val="NO"/>
      </w:pPr>
      <w:r w:rsidRPr="00F537EB">
        <w:lastRenderedPageBreak/>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4"/>
      </w:pPr>
      <w:bookmarkStart w:id="610" w:name="_Toc487673320"/>
      <w:bookmarkStart w:id="611" w:name="_Toc36756881"/>
      <w:bookmarkStart w:id="612" w:name="_Toc36836422"/>
      <w:bookmarkStart w:id="613" w:name="_Toc36843399"/>
      <w:bookmarkStart w:id="614" w:name="_Toc37067688"/>
      <w:bookmarkEnd w:id="608"/>
      <w:r w:rsidRPr="00F537EB">
        <w:t>5.7.3b.3</w:t>
      </w:r>
      <w:r w:rsidRPr="00F537EB">
        <w:tab/>
        <w:t>Failure type determination</w:t>
      </w:r>
      <w:bookmarkEnd w:id="610"/>
      <w:bookmarkEnd w:id="611"/>
      <w:bookmarkEnd w:id="612"/>
      <w:bookmarkEnd w:id="613"/>
      <w:bookmarkEnd w:id="614"/>
    </w:p>
    <w:p w14:paraId="67E6D246" w14:textId="77777777" w:rsidR="00DD0A5B" w:rsidRPr="00F537EB" w:rsidRDefault="00DD0A5B" w:rsidP="00DD0A5B">
      <w:pPr>
        <w:spacing w:after="120"/>
        <w:jc w:val="both"/>
      </w:pPr>
      <w:r w:rsidRPr="00F537EB">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45D37EEB" w14:textId="6E2011C6" w:rsidR="00A9341F" w:rsidRPr="00F537EB" w:rsidRDefault="00A9341F" w:rsidP="00A9341F">
      <w:pPr>
        <w:pStyle w:val="B1"/>
        <w:rPr>
          <w:ins w:id="615" w:author="DCCA-new" w:date="2020-06-09T23:03:00Z"/>
        </w:rPr>
      </w:pPr>
      <w:ins w:id="616" w:author="DCCA-new" w:date="2020-06-09T23:03:00Z">
        <w:r w:rsidRPr="00F537EB">
          <w:t>1&gt;</w:t>
        </w:r>
        <w:r w:rsidRPr="00F537EB">
          <w:tab/>
        </w:r>
      </w:ins>
      <w:ins w:id="617" w:author="DCCA-new" w:date="2020-06-09T23:04:00Z">
        <w:r>
          <w:t>else</w:t>
        </w:r>
      </w:ins>
      <w:ins w:id="618" w:author="DCCA-new" w:date="2020-06-09T23:03:00Z">
        <w:r w:rsidRPr="00F537EB">
          <w:t xml:space="preserve">if the UE initiates transmission of the </w:t>
        </w:r>
        <w:proofErr w:type="spellStart"/>
        <w:r w:rsidRPr="00F537EB">
          <w:rPr>
            <w:i/>
          </w:rPr>
          <w:t>MCGFailureInformation</w:t>
        </w:r>
        <w:proofErr w:type="spellEnd"/>
        <w:r w:rsidRPr="00F537EB">
          <w:t xml:space="preserve"> message due to T31</w:t>
        </w:r>
        <w:r>
          <w:t>2</w:t>
        </w:r>
        <w:r w:rsidRPr="00F537EB">
          <w:t xml:space="preserve"> expiry:</w:t>
        </w:r>
      </w:ins>
    </w:p>
    <w:p w14:paraId="5DB8E3CC" w14:textId="77777777" w:rsidR="00A9341F" w:rsidRPr="00F537EB" w:rsidRDefault="00A9341F" w:rsidP="00A9341F">
      <w:pPr>
        <w:pStyle w:val="B2"/>
        <w:rPr>
          <w:ins w:id="619" w:author="DCCA-new" w:date="2020-06-09T23:03:00Z"/>
        </w:rPr>
      </w:pPr>
      <w:ins w:id="620" w:author="DCCA-new" w:date="2020-06-09T23:03:00Z">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Pr>
            <w:rFonts w:eastAsia="MS Mincho"/>
            <w:i/>
          </w:rPr>
          <w:t>2</w:t>
        </w:r>
        <w:r w:rsidRPr="00F537EB">
          <w:rPr>
            <w:i/>
          </w:rPr>
          <w:t>-Expiry</w:t>
        </w:r>
        <w:r w:rsidRPr="00F537EB">
          <w:t>;</w:t>
        </w:r>
      </w:ins>
    </w:p>
    <w:p w14:paraId="40F470C0" w14:textId="5E5C0761"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1ABDB2E6" w14:textId="7A3911A4" w:rsidR="00DD0A5B" w:rsidRDefault="00DD0A5B" w:rsidP="00DD0A5B">
      <w:pPr>
        <w:pStyle w:val="B2"/>
        <w:rPr>
          <w:ins w:id="621" w:author="DCCA-new" w:date="2020-06-09T23:03:00Z"/>
        </w:rPr>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ins w:id="622" w:author="DCCA-new" w:date="2020-06-09T23:03:00Z">
        <w:r w:rsidR="00A9341F">
          <w:t>;</w:t>
        </w:r>
      </w:ins>
      <w:del w:id="623" w:author="DCCA-new" w:date="2020-06-09T23:03:00Z">
        <w:r w:rsidRPr="00F537EB" w:rsidDel="00A9341F">
          <w:delText>.</w:delText>
        </w:r>
      </w:del>
    </w:p>
    <w:p w14:paraId="6DD04A51" w14:textId="749C700E" w:rsidR="00A9341F" w:rsidRPr="00F537EB" w:rsidRDefault="00A9341F" w:rsidP="00A9341F">
      <w:pPr>
        <w:pStyle w:val="B1"/>
        <w:rPr>
          <w:ins w:id="624" w:author="DCCA-new" w:date="2020-06-09T23:04:00Z"/>
        </w:rPr>
      </w:pPr>
      <w:ins w:id="625" w:author="DCCA-new" w:date="2020-06-09T23:04:00Z">
        <w:r w:rsidRPr="00F537EB">
          <w:t>1&gt;</w:t>
        </w:r>
        <w:r w:rsidRPr="00F537EB">
          <w:tab/>
          <w:t xml:space="preserve">else if the </w:t>
        </w:r>
        <w:r w:rsidRPr="00F537EB">
          <w:rPr>
            <w:rFonts w:eastAsia="Malgun Gothic"/>
            <w:lang w:eastAsia="en-US"/>
          </w:rPr>
          <w:t xml:space="preserve">UE initiates transmission of the </w:t>
        </w:r>
        <w:proofErr w:type="spellStart"/>
        <w:r>
          <w:rPr>
            <w:rFonts w:eastAsia="Malgun Gothic"/>
            <w:i/>
            <w:lang w:eastAsia="en-US"/>
          </w:rPr>
          <w:t>M</w:t>
        </w:r>
        <w:r w:rsidRPr="00F537EB">
          <w:rPr>
            <w:rFonts w:eastAsia="Malgun Gothic"/>
            <w:i/>
            <w:lang w:eastAsia="en-US"/>
          </w:rPr>
          <w:t>CGFailureInformation</w:t>
        </w:r>
        <w:proofErr w:type="spellEnd"/>
        <w:r w:rsidRPr="00F537EB">
          <w:rPr>
            <w:rFonts w:eastAsia="Malgun Gothic"/>
            <w:lang w:eastAsia="en-US"/>
          </w:rPr>
          <w:t xml:space="preserve"> message due to consistent uplink LBT failures</w:t>
        </w:r>
      </w:ins>
      <w:ins w:id="626" w:author="DCCA-new" w:date="2020-06-09T23:05:00Z">
        <w:r>
          <w:rPr>
            <w:rFonts w:eastAsia="Malgun Gothic"/>
            <w:lang w:eastAsia="en-US"/>
          </w:rPr>
          <w:t xml:space="preserve"> on the MCG</w:t>
        </w:r>
      </w:ins>
      <w:ins w:id="627" w:author="DCCA-new" w:date="2020-06-09T23:04:00Z">
        <w:r w:rsidRPr="00F537EB">
          <w:t>:</w:t>
        </w:r>
      </w:ins>
    </w:p>
    <w:p w14:paraId="6ABFE9C1" w14:textId="039D6743" w:rsidR="00A9341F" w:rsidRDefault="00A9341F" w:rsidP="00A9341F">
      <w:pPr>
        <w:pStyle w:val="B2"/>
        <w:rPr>
          <w:ins w:id="628" w:author="DCCA-new" w:date="2020-06-09T23:04:00Z"/>
        </w:rPr>
      </w:pPr>
      <w:ins w:id="629" w:author="DCCA-new" w:date="2020-06-09T23:04:00Z">
        <w:r w:rsidRPr="00F537EB">
          <w:t>2&gt;</w:t>
        </w:r>
        <w:r w:rsidRPr="00F537EB">
          <w:tab/>
        </w:r>
        <w:r>
          <w:t xml:space="preserve">set the </w:t>
        </w:r>
        <w:proofErr w:type="spellStart"/>
        <w:r w:rsidRPr="00A16F68">
          <w:rPr>
            <w:i/>
            <w:iCs/>
          </w:rPr>
          <w:t>failureType</w:t>
        </w:r>
        <w:proofErr w:type="spellEnd"/>
        <w:r>
          <w:t xml:space="preserve"> as </w:t>
        </w:r>
        <w:proofErr w:type="spellStart"/>
        <w:r w:rsidRPr="00F537EB">
          <w:rPr>
            <w:i/>
          </w:rPr>
          <w:t>lbt</w:t>
        </w:r>
      </w:ins>
      <w:proofErr w:type="spellEnd"/>
      <w:ins w:id="630" w:author="DCCA-new" w:date="2020-06-09T23:06:00Z">
        <w:r>
          <w:rPr>
            <w:i/>
          </w:rPr>
          <w:t>-</w:t>
        </w:r>
      </w:ins>
      <w:ins w:id="631" w:author="DCCA-new" w:date="2020-06-09T23:04:00Z">
        <w:r w:rsidRPr="00F537EB">
          <w:rPr>
            <w:i/>
          </w:rPr>
          <w:t>Failure</w:t>
        </w:r>
        <w:r>
          <w:t>;</w:t>
        </w:r>
        <w:r w:rsidRPr="00945BB6">
          <w:t xml:space="preserve"> </w:t>
        </w:r>
      </w:ins>
    </w:p>
    <w:p w14:paraId="43B7F49D" w14:textId="544E661C" w:rsidR="00A9341F" w:rsidRPr="00F537EB" w:rsidRDefault="00A9341F" w:rsidP="00A9341F">
      <w:pPr>
        <w:pStyle w:val="B1"/>
        <w:rPr>
          <w:ins w:id="632" w:author="DCCA-new" w:date="2020-06-09T23:09:00Z"/>
        </w:rPr>
      </w:pPr>
      <w:ins w:id="633" w:author="DCCA-new" w:date="2020-06-09T23:09:00Z">
        <w:r w:rsidRPr="00F537EB">
          <w:t>1&gt;</w:t>
        </w:r>
        <w:r w:rsidRPr="00F537EB">
          <w:tab/>
          <w:t xml:space="preserve">else if the </w:t>
        </w:r>
        <w:r w:rsidRPr="00F537EB">
          <w:rPr>
            <w:rFonts w:eastAsia="Malgun Gothic"/>
            <w:lang w:eastAsia="en-US"/>
          </w:rPr>
          <w:t xml:space="preserve">UE initiates transmission of the </w:t>
        </w:r>
        <w:proofErr w:type="spellStart"/>
        <w:r>
          <w:rPr>
            <w:rFonts w:eastAsia="Malgun Gothic"/>
            <w:i/>
            <w:lang w:eastAsia="en-US"/>
          </w:rPr>
          <w:t>M</w:t>
        </w:r>
        <w:r w:rsidRPr="00F537EB">
          <w:rPr>
            <w:rFonts w:eastAsia="Malgun Gothic"/>
            <w:i/>
            <w:lang w:eastAsia="en-US"/>
          </w:rPr>
          <w:t>CGFailureInformation</w:t>
        </w:r>
        <w:proofErr w:type="spellEnd"/>
        <w:r w:rsidRPr="00F537EB">
          <w:rPr>
            <w:rFonts w:eastAsia="Malgun Gothic"/>
            <w:lang w:eastAsia="en-US"/>
          </w:rPr>
          <w:t xml:space="preserve"> </w:t>
        </w:r>
      </w:ins>
      <w:ins w:id="634" w:author="DCCA-new" w:date="2020-06-09T23:10:00Z">
        <w:r>
          <w:rPr>
            <w:rFonts w:eastAsia="Malgun Gothic"/>
            <w:lang w:eastAsia="en-US"/>
          </w:rPr>
          <w:t xml:space="preserve">due to a </w:t>
        </w:r>
      </w:ins>
      <w:ins w:id="635" w:author="DCCA-new" w:date="2020-06-09T23:11:00Z">
        <w:r>
          <w:rPr>
            <w:rFonts w:eastAsia="Malgun Gothic"/>
            <w:lang w:eastAsia="en-US"/>
          </w:rPr>
          <w:t xml:space="preserve">failed </w:t>
        </w:r>
      </w:ins>
      <w:ins w:id="636" w:author="DCCA-new" w:date="2020-06-09T23:10:00Z">
        <w:r>
          <w:rPr>
            <w:rFonts w:eastAsia="Malgun Gothic"/>
            <w:lang w:eastAsia="en-US"/>
          </w:rPr>
          <w:t>beam failure recovery procedure indication from the MCG MAC</w:t>
        </w:r>
      </w:ins>
      <w:ins w:id="637" w:author="DCCA-new" w:date="2020-06-09T23:09:00Z">
        <w:r w:rsidRPr="00F537EB">
          <w:t>:</w:t>
        </w:r>
      </w:ins>
    </w:p>
    <w:p w14:paraId="03301609" w14:textId="4F06862D" w:rsidR="00A9341F" w:rsidRDefault="00A9341F" w:rsidP="00A9341F">
      <w:pPr>
        <w:pStyle w:val="B2"/>
        <w:rPr>
          <w:ins w:id="638" w:author="DCCA-new" w:date="2020-06-09T23:09:00Z"/>
        </w:rPr>
      </w:pPr>
      <w:ins w:id="639" w:author="DCCA-new" w:date="2020-06-09T23:09:00Z">
        <w:r w:rsidRPr="00F537EB">
          <w:t>2&gt;</w:t>
        </w:r>
        <w:r w:rsidRPr="00F537EB">
          <w:tab/>
        </w:r>
        <w:r>
          <w:t xml:space="preserve">set the </w:t>
        </w:r>
        <w:proofErr w:type="spellStart"/>
        <w:r w:rsidRPr="00A16F68">
          <w:rPr>
            <w:i/>
            <w:iCs/>
          </w:rPr>
          <w:t>failureType</w:t>
        </w:r>
        <w:proofErr w:type="spellEnd"/>
        <w:r>
          <w:t xml:space="preserve"> as </w:t>
        </w:r>
      </w:ins>
      <w:proofErr w:type="spellStart"/>
      <w:ins w:id="640" w:author="DCCA-new" w:date="2020-06-09T23:11:00Z">
        <w:r>
          <w:rPr>
            <w:i/>
          </w:rPr>
          <w:t>beamFailureRecoveryFailure</w:t>
        </w:r>
      </w:ins>
      <w:proofErr w:type="spellEnd"/>
      <w:ins w:id="641" w:author="DCCA-new" w:date="2020-06-09T23:09:00Z">
        <w:r>
          <w:t>;</w:t>
        </w:r>
        <w:r w:rsidRPr="00945BB6">
          <w:t xml:space="preserve"> </w:t>
        </w:r>
      </w:ins>
    </w:p>
    <w:p w14:paraId="149234C7" w14:textId="03C6385A" w:rsidR="00A9341F" w:rsidRDefault="00A9341F" w:rsidP="00A9341F">
      <w:pPr>
        <w:pStyle w:val="B1"/>
        <w:rPr>
          <w:ins w:id="642" w:author="DCCA-new" w:date="2020-06-09T23:07:00Z"/>
          <w:lang w:val="en-US"/>
        </w:rPr>
      </w:pPr>
      <w:ins w:id="643" w:author="DCCA-new" w:date="2020-06-09T23:07: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w:t>
        </w:r>
      </w:ins>
      <w:ins w:id="644" w:author="DCCA-new" w:date="2020-06-09T23:08:00Z">
        <w:r>
          <w:rPr>
            <w:lang w:val="en-US"/>
          </w:rPr>
          <w:t xml:space="preserve">from the MCG </w:t>
        </w:r>
      </w:ins>
      <w:ins w:id="645" w:author="DCCA-new" w:date="2020-06-09T23:07:00Z">
        <w:r>
          <w:rPr>
            <w:lang w:val="en-US"/>
          </w:rPr>
          <w:t>BAP entity</w:t>
        </w:r>
      </w:ins>
      <w:ins w:id="646" w:author="DCCA-new" w:date="2020-06-09T23:08:00Z">
        <w:r>
          <w:rPr>
            <w:lang w:val="en-US"/>
          </w:rPr>
          <w:t>:</w:t>
        </w:r>
      </w:ins>
    </w:p>
    <w:p w14:paraId="47FF83B2" w14:textId="2333598F" w:rsidR="00A9341F" w:rsidRPr="00C269DA" w:rsidRDefault="00A9341F" w:rsidP="00A9341F">
      <w:pPr>
        <w:pStyle w:val="B2"/>
        <w:rPr>
          <w:ins w:id="647" w:author="DCCA-new" w:date="2020-06-09T23:07:00Z"/>
          <w:color w:val="FF0000"/>
          <w:lang w:val="en-US" w:eastAsia="zh-CN"/>
        </w:rPr>
      </w:pPr>
      <w:ins w:id="648" w:author="DCCA-new" w:date="2020-06-09T23:09:00Z">
        <w:r w:rsidRPr="00F537EB">
          <w:t>2&gt;</w:t>
        </w:r>
        <w:r w:rsidRPr="00F537EB">
          <w:tab/>
        </w:r>
        <w:r>
          <w:t xml:space="preserve">set the </w:t>
        </w:r>
      </w:ins>
      <w:proofErr w:type="spellStart"/>
      <w:ins w:id="649" w:author="DCCA-new" w:date="2020-06-09T23:07:00Z">
        <w:r w:rsidRPr="00A16F68">
          <w:rPr>
            <w:i/>
            <w:iCs/>
          </w:rPr>
          <w:t>failureType</w:t>
        </w:r>
        <w:proofErr w:type="spellEnd"/>
        <w:r>
          <w:t xml:space="preserve"> as </w:t>
        </w:r>
        <w:proofErr w:type="spellStart"/>
        <w:r w:rsidRPr="00A16F68">
          <w:rPr>
            <w:i/>
            <w:iCs/>
          </w:rPr>
          <w:t>bh</w:t>
        </w:r>
        <w:proofErr w:type="spellEnd"/>
        <w:r w:rsidRPr="00A16F68">
          <w:rPr>
            <w:i/>
            <w:iCs/>
          </w:rPr>
          <w:t>-RLF</w:t>
        </w:r>
        <w:r>
          <w:t>.</w:t>
        </w:r>
        <w:bookmarkStart w:id="650" w:name="_GoBack"/>
        <w:bookmarkEnd w:id="650"/>
      </w:ins>
    </w:p>
    <w:p w14:paraId="7A66B683" w14:textId="77777777" w:rsidR="00A9341F" w:rsidRPr="00A9341F" w:rsidRDefault="00A9341F" w:rsidP="00DD0A5B">
      <w:pPr>
        <w:pStyle w:val="B2"/>
        <w:rPr>
          <w:lang w:val="en-US"/>
        </w:rPr>
      </w:pPr>
    </w:p>
    <w:p w14:paraId="7A84EB22" w14:textId="6D966D8E" w:rsidR="00DD0A5B" w:rsidRPr="00F537EB" w:rsidRDefault="00DD0A5B" w:rsidP="00DD0A5B">
      <w:pPr>
        <w:pStyle w:val="4"/>
        <w:rPr>
          <w:rFonts w:cs="Arial"/>
          <w:szCs w:val="24"/>
          <w:lang w:eastAsia="zh-CN"/>
        </w:rPr>
      </w:pPr>
      <w:bookmarkStart w:id="651" w:name="_Toc36756882"/>
      <w:bookmarkStart w:id="652" w:name="_Toc36836423"/>
      <w:bookmarkStart w:id="653" w:name="_Toc36843400"/>
      <w:bookmarkStart w:id="654" w:name="_Toc37067689"/>
      <w:r w:rsidRPr="00F537EB">
        <w:t>5.7.3b.4</w:t>
      </w:r>
      <w:r w:rsidRPr="00F537EB">
        <w:tab/>
      </w:r>
      <w:r w:rsidRPr="00F537EB">
        <w:rPr>
          <w:rFonts w:cs="Arial"/>
          <w:szCs w:val="24"/>
          <w:lang w:eastAsia="zh-CN"/>
        </w:rPr>
        <w:t xml:space="preserve">Actions related to transmission of </w:t>
      </w:r>
      <w:proofErr w:type="spellStart"/>
      <w:r w:rsidRPr="00F537EB">
        <w:rPr>
          <w:rFonts w:cs="Arial"/>
          <w:i/>
          <w:szCs w:val="24"/>
          <w:lang w:eastAsia="zh-CN"/>
        </w:rPr>
        <w:t>MCGFailureInformation</w:t>
      </w:r>
      <w:proofErr w:type="spellEnd"/>
      <w:r w:rsidRPr="00F537EB">
        <w:rPr>
          <w:rFonts w:cs="Arial"/>
          <w:i/>
          <w:szCs w:val="24"/>
          <w:lang w:eastAsia="zh-CN"/>
        </w:rPr>
        <w:t xml:space="preserve"> </w:t>
      </w:r>
      <w:r w:rsidRPr="00F537EB">
        <w:rPr>
          <w:rFonts w:cs="Arial"/>
          <w:szCs w:val="24"/>
          <w:lang w:eastAsia="zh-CN"/>
        </w:rPr>
        <w:t>message</w:t>
      </w:r>
      <w:bookmarkEnd w:id="651"/>
      <w:bookmarkEnd w:id="652"/>
      <w:bookmarkEnd w:id="653"/>
      <w:bookmarkEnd w:id="654"/>
    </w:p>
    <w:p w14:paraId="583D5F6D" w14:textId="77777777" w:rsidR="00DD0A5B" w:rsidRPr="00F537EB" w:rsidRDefault="00DD0A5B" w:rsidP="00DD0A5B">
      <w:pPr>
        <w:rPr>
          <w:lang w:eastAsia="x-none"/>
        </w:rPr>
      </w:pPr>
      <w:r w:rsidRPr="00F537EB">
        <w:rPr>
          <w:lang w:eastAsia="x-none"/>
        </w:rPr>
        <w:t xml:space="preserve">The UE shall set the contents of the </w:t>
      </w:r>
      <w:r w:rsidRPr="00F537EB">
        <w:rPr>
          <w:i/>
          <w:lang w:eastAsia="x-none"/>
        </w:rPr>
        <w:t>MCGFailureInformation</w:t>
      </w:r>
      <w:r w:rsidRPr="00F537EB">
        <w:rPr>
          <w:lang w:eastAsia="x-none"/>
        </w:rPr>
        <w:t xml:space="preserve"> message as follows:</w:t>
      </w:r>
    </w:p>
    <w:p w14:paraId="4582BDFA" w14:textId="5981F256" w:rsidR="00DD0A5B" w:rsidRPr="00F537EB" w:rsidRDefault="00DD0A5B" w:rsidP="00DD0A5B">
      <w:pPr>
        <w:pStyle w:val="B1"/>
      </w:pPr>
      <w:bookmarkStart w:id="655" w:name="_Hlk16789972"/>
      <w:r w:rsidRPr="00F537EB">
        <w:t>1&gt;</w:t>
      </w:r>
      <w:r w:rsidRPr="00F537EB">
        <w:tab/>
        <w:t xml:space="preserve">include and set </w:t>
      </w:r>
      <w:proofErr w:type="spellStart"/>
      <w:r w:rsidRPr="00F537EB">
        <w:rPr>
          <w:i/>
        </w:rPr>
        <w:t>failureType</w:t>
      </w:r>
      <w:proofErr w:type="spellEnd"/>
      <w:r w:rsidRPr="00F537EB">
        <w:t xml:space="preserve"> in accordance with 5.7.3b.3;</w:t>
      </w:r>
    </w:p>
    <w:p w14:paraId="43BEF071" w14:textId="77777777" w:rsidR="00DD0A5B" w:rsidRPr="00F537EB" w:rsidRDefault="00DD0A5B" w:rsidP="00DD0A5B">
      <w:pPr>
        <w:pStyle w:val="B1"/>
      </w:pPr>
      <w:bookmarkStart w:id="656" w:name="_Hlk30426081"/>
      <w:bookmarkStart w:id="657" w:name="_Hlk19280993"/>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78949AF5" w14:textId="77777777" w:rsidR="00DD0A5B" w:rsidRPr="00F537EB" w:rsidRDefault="00DD0A5B" w:rsidP="00DD0A5B">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7809A648"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253D0CF9" w14:textId="77777777" w:rsidR="00DD0A5B" w:rsidRPr="00F537EB" w:rsidRDefault="00DD0A5B" w:rsidP="00DD0A5B">
      <w:pPr>
        <w:pStyle w:val="B3"/>
      </w:pPr>
      <w:r w:rsidRPr="00F537EB">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2CA09999" w14:textId="77777777" w:rsidR="00DD0A5B" w:rsidRPr="00F537EB" w:rsidRDefault="00DD0A5B" w:rsidP="00DD0A5B">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lastRenderedPageBreak/>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等线"/>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656"/>
    </w:p>
    <w:p w14:paraId="3E395722" w14:textId="77777777" w:rsidR="00DD0A5B" w:rsidRPr="00F537EB" w:rsidRDefault="00DD0A5B" w:rsidP="00DD0A5B">
      <w:pPr>
        <w:pStyle w:val="B1"/>
      </w:pPr>
      <w:r w:rsidRPr="00F537EB">
        <w:t>1&gt;</w:t>
      </w:r>
      <w:r w:rsidRPr="00F537EB">
        <w:tab/>
        <w:t xml:space="preserve">for each EUTRA frequency the UE is configured to measure by </w:t>
      </w:r>
      <w:proofErr w:type="spellStart"/>
      <w:r w:rsidRPr="00F537EB">
        <w:rPr>
          <w:i/>
        </w:rPr>
        <w:t>measConfig</w:t>
      </w:r>
      <w:proofErr w:type="spellEnd"/>
      <w:r w:rsidRPr="00F537EB">
        <w:t xml:space="preserve"> for which measurement results are available:</w:t>
      </w:r>
    </w:p>
    <w:p w14:paraId="38D0901D" w14:textId="38490F61" w:rsidR="00DD0A5B" w:rsidRDefault="00DD0A5B" w:rsidP="00DD0A5B">
      <w:pPr>
        <w:pStyle w:val="B2"/>
        <w:rPr>
          <w:ins w:id="658" w:author="DCCA" w:date="2020-04-30T11:01:00Z"/>
        </w:rPr>
      </w:pPr>
      <w:r w:rsidRPr="00F537EB">
        <w:t>2&gt;</w:t>
      </w:r>
      <w:r w:rsidRPr="00F537EB">
        <w:tab/>
        <w:t xml:space="preserve">set the </w:t>
      </w:r>
      <w:proofErr w:type="spellStart"/>
      <w:r w:rsidRPr="00F537EB">
        <w:rPr>
          <w:i/>
        </w:rPr>
        <w:t>measResultFreqListEUTRA</w:t>
      </w:r>
      <w:proofErr w:type="spellEnd"/>
      <w:r w:rsidRPr="00F537EB">
        <w:t xml:space="preserve"> to include the best measured cells, ordered such that the best cell is listed first using RSRP to order</w:t>
      </w:r>
      <w:ins w:id="659" w:author="DCCA" w:date="2020-05-07T17:56:00Z">
        <w:r w:rsidR="00F17A14">
          <w:t xml:space="preserve"> the cells</w:t>
        </w:r>
      </w:ins>
      <w:r w:rsidRPr="00F537EB">
        <w:t xml:space="preserve"> if RSRP measurement results are available for cells on this frequency, otherwise using RSRQ to order</w:t>
      </w:r>
      <w:ins w:id="660" w:author="DCCA" w:date="2020-05-07T17:56:00Z">
        <w:r w:rsidR="00F17A14">
          <w:t xml:space="preserve"> the cells</w:t>
        </w:r>
      </w:ins>
      <w:r w:rsidRPr="00F537EB">
        <w:t xml:space="preserve"> if RSRQ measurement results are available for cells on this frequency, otherwise using SINR to order</w:t>
      </w:r>
      <w:ins w:id="661" w:author="DCCA" w:date="2020-05-07T17:56:00Z">
        <w:r w:rsidR="00F17A14">
          <w:t xml:space="preserve"> the cells</w:t>
        </w:r>
      </w:ins>
      <w:r w:rsidRPr="00F537EB">
        <w:t xml:space="preserve">, </w:t>
      </w:r>
      <w:del w:id="662" w:author="DCCA" w:date="2020-05-07T17:56:00Z">
        <w:r w:rsidRPr="00F537EB" w:rsidDel="00F17A14">
          <w:delText xml:space="preserve">and </w:delText>
        </w:r>
      </w:del>
      <w:r w:rsidRPr="00F537EB">
        <w:t>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663" w:author="DCCA" w:date="2020-04-30T11:01:00Z"/>
        </w:rPr>
      </w:pPr>
      <w:bookmarkStart w:id="664" w:name="_Hlk39138453"/>
      <w:ins w:id="665" w:author="DCCA" w:date="2020-04-30T11:01:00Z">
        <w:r w:rsidRPr="00685105">
          <w:t>1&gt;</w:t>
        </w:r>
        <w:r w:rsidRPr="00685105">
          <w:tab/>
          <w:t>for each UTRA</w:t>
        </w:r>
      </w:ins>
      <w:ins w:id="666" w:author="DCCA" w:date="2020-04-30T11:02:00Z">
        <w:r w:rsidRPr="00685105">
          <w:t>-FDD</w:t>
        </w:r>
      </w:ins>
      <w:ins w:id="667" w:author="DCCA" w:date="2020-04-30T11:01:00Z">
        <w:r w:rsidRPr="00685105">
          <w:t xml:space="preserve"> frequency the UE is configured to measure by </w:t>
        </w:r>
        <w:proofErr w:type="spellStart"/>
        <w:r w:rsidRPr="00685105">
          <w:rPr>
            <w:i/>
          </w:rPr>
          <w:t>measConfig</w:t>
        </w:r>
        <w:proofErr w:type="spellEnd"/>
        <w:r w:rsidRPr="00685105">
          <w:t xml:space="preserve"> for which measurement results are available:</w:t>
        </w:r>
      </w:ins>
    </w:p>
    <w:p w14:paraId="7C3B4ECE" w14:textId="409B0874" w:rsidR="005823CD" w:rsidRDefault="005823CD" w:rsidP="005823CD">
      <w:pPr>
        <w:pStyle w:val="B2"/>
        <w:rPr>
          <w:ins w:id="668" w:author="DCCA" w:date="2020-04-30T11:01:00Z"/>
        </w:rPr>
      </w:pPr>
      <w:ins w:id="669" w:author="DCCA" w:date="2020-04-30T11:01:00Z">
        <w:r w:rsidRPr="00685105">
          <w:t>2&gt;</w:t>
        </w:r>
        <w:r w:rsidRPr="00685105">
          <w:tab/>
          <w:t xml:space="preserve">set the </w:t>
        </w:r>
        <w:proofErr w:type="spellStart"/>
        <w:r w:rsidRPr="00685105">
          <w:rPr>
            <w:i/>
          </w:rPr>
          <w:t>measResultFreqLis</w:t>
        </w:r>
      </w:ins>
      <w:ins w:id="670" w:author="DCCA" w:date="2020-04-30T11:02:00Z">
        <w:r w:rsidRPr="00685105">
          <w:rPr>
            <w:i/>
          </w:rPr>
          <w:t>t</w:t>
        </w:r>
      </w:ins>
      <w:ins w:id="671" w:author="DCCA" w:date="2020-04-30T11:01:00Z">
        <w:r w:rsidRPr="00685105">
          <w:rPr>
            <w:i/>
          </w:rPr>
          <w:t>UTRA</w:t>
        </w:r>
      </w:ins>
      <w:proofErr w:type="spellEnd"/>
      <w:ins w:id="672" w:author="DCCA" w:date="2020-04-30T11:02:00Z">
        <w:r w:rsidRPr="00685105">
          <w:rPr>
            <w:i/>
          </w:rPr>
          <w:t>-FDD</w:t>
        </w:r>
      </w:ins>
      <w:ins w:id="673" w:author="DCCA" w:date="2020-04-30T11:01:00Z">
        <w:r w:rsidRPr="00685105">
          <w:t xml:space="preserve"> to include the best measured cells, ordered such that the best cell is listed first using RS</w:t>
        </w:r>
      </w:ins>
      <w:ins w:id="674" w:author="DCCA" w:date="2020-04-30T11:08:00Z">
        <w:r w:rsidR="00FB728A" w:rsidRPr="00685105">
          <w:t>CP</w:t>
        </w:r>
      </w:ins>
      <w:ins w:id="675" w:author="DCCA" w:date="2020-04-30T11:01:00Z">
        <w:r w:rsidRPr="00685105">
          <w:t xml:space="preserve"> to order</w:t>
        </w:r>
      </w:ins>
      <w:ins w:id="676" w:author="DCCA" w:date="2020-05-07T17:57:00Z">
        <w:r w:rsidR="00F17A14">
          <w:t xml:space="preserve"> the cells</w:t>
        </w:r>
      </w:ins>
      <w:ins w:id="677" w:author="DCCA" w:date="2020-04-30T11:01:00Z">
        <w:r w:rsidRPr="00685105">
          <w:t xml:space="preserve"> if R</w:t>
        </w:r>
      </w:ins>
      <w:ins w:id="678" w:author="DCCA" w:date="2020-04-30T11:08:00Z">
        <w:r w:rsidR="00FB728A" w:rsidRPr="00685105">
          <w:t>SCP</w:t>
        </w:r>
      </w:ins>
      <w:ins w:id="679" w:author="DCCA" w:date="2020-04-30T11:01:00Z">
        <w:r w:rsidRPr="00685105">
          <w:t xml:space="preserve"> measurement results are available for cells on this frequency, otherwise using </w:t>
        </w:r>
      </w:ins>
      <w:ins w:id="680" w:author="DCCA" w:date="2020-04-30T11:09:00Z">
        <w:r w:rsidR="00FB728A" w:rsidRPr="00685105">
          <w:t>EcN0</w:t>
        </w:r>
      </w:ins>
      <w:ins w:id="681" w:author="DCCA" w:date="2020-04-30T11:01:00Z">
        <w:r w:rsidRPr="00685105">
          <w:t xml:space="preserve"> to order </w:t>
        </w:r>
      </w:ins>
      <w:ins w:id="682" w:author="DCCA" w:date="2020-05-07T17:58:00Z">
        <w:r w:rsidR="00F17A14">
          <w:t>the cells</w:t>
        </w:r>
      </w:ins>
      <w:ins w:id="683" w:author="DCCA" w:date="2020-04-30T11:01:00Z">
        <w:r w:rsidRPr="00685105">
          <w:t>, based on measurements collected up to the moment the UE detected the failure, and for each cell that is included, include the optional fields that are available;</w:t>
        </w:r>
      </w:ins>
    </w:p>
    <w:bookmarkEnd w:id="664"/>
    <w:p w14:paraId="1BEAA2B2" w14:textId="07BD73EC" w:rsidR="00FB728A" w:rsidRPr="00F537EB" w:rsidDel="00FB728A" w:rsidRDefault="00FB728A" w:rsidP="00DD0A5B">
      <w:pPr>
        <w:pStyle w:val="B2"/>
        <w:rPr>
          <w:del w:id="684" w:author="DCCA"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 xml:space="preserve"> in accordance with 5.7.3.4;</w:t>
      </w:r>
    </w:p>
    <w:p w14:paraId="0C917D78" w14:textId="77777777" w:rsidR="00DD0A5B" w:rsidRPr="00F537EB" w:rsidRDefault="00DD0A5B" w:rsidP="00DD0A5B">
      <w:pPr>
        <w:pStyle w:val="B1"/>
      </w:pPr>
      <w:bookmarkStart w:id="685" w:name="_Hlk30425884"/>
      <w:bookmarkEnd w:id="655"/>
      <w:bookmarkEnd w:id="657"/>
      <w:r w:rsidRPr="00F537EB">
        <w:t>1&gt;</w:t>
      </w:r>
      <w:r w:rsidRPr="00F537EB">
        <w:tab/>
        <w:t>if the UE is in NE-DC</w:t>
      </w:r>
      <w:bookmarkEnd w:id="685"/>
      <w:r w:rsidRPr="00F537EB">
        <w:t>:</w:t>
      </w:r>
    </w:p>
    <w:p w14:paraId="44871A18"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proofErr w:type="spellStart"/>
      <w:r w:rsidRPr="00F537EB">
        <w:rPr>
          <w:i/>
        </w:rPr>
        <w:t>measResultSCG</w:t>
      </w:r>
      <w:proofErr w:type="spellEnd"/>
      <w:r w:rsidRPr="00F537EB">
        <w:rPr>
          <w:i/>
        </w:rPr>
        <w:t>-EUTRA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t>1&gt;</w:t>
      </w:r>
      <w:r w:rsidRPr="00F537EB">
        <w:tab/>
        <w:t xml:space="preserve">if SRB1 is configured as split SRB and </w:t>
      </w:r>
      <w:proofErr w:type="spellStart"/>
      <w:r w:rsidRPr="00F537EB">
        <w:rPr>
          <w:i/>
        </w:rPr>
        <w:t>pdcp</w:t>
      </w:r>
      <w:proofErr w:type="spellEnd"/>
      <w:r w:rsidRPr="00F537EB">
        <w:rPr>
          <w:i/>
        </w:rPr>
        <w:t>-Duplication</w:t>
      </w:r>
      <w:r w:rsidRPr="00F537EB">
        <w:t xml:space="preserve"> is not configured:</w:t>
      </w:r>
    </w:p>
    <w:p w14:paraId="35F11181" w14:textId="31632911" w:rsidR="00DD0A5B" w:rsidRPr="00F537EB" w:rsidRDefault="00DD0A5B" w:rsidP="00DD0A5B">
      <w:pPr>
        <w:pStyle w:val="B2"/>
      </w:pPr>
      <w:r w:rsidRPr="00F537EB">
        <w:t>2&gt;</w:t>
      </w:r>
      <w:r w:rsidRPr="00F537EB">
        <w:tab/>
        <w:t xml:space="preserve">if </w:t>
      </w:r>
      <w:ins w:id="686" w:author="DCCA" w:date="2020-04-14T10:43:00Z">
        <w:r w:rsidR="00A22FCF">
          <w:t xml:space="preserve">the </w:t>
        </w:r>
      </w:ins>
      <w:proofErr w:type="spellStart"/>
      <w:r w:rsidRPr="00F537EB">
        <w:rPr>
          <w:i/>
          <w:iCs/>
        </w:rPr>
        <w:t>primaryPath</w:t>
      </w:r>
      <w:proofErr w:type="spellEnd"/>
      <w:r w:rsidRPr="00F537EB">
        <w:t xml:space="preserve"> </w:t>
      </w:r>
      <w:ins w:id="687" w:author="DCCA"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688" w:author="DCCA" w:date="2020-04-14T10:43:00Z">
        <w:r w:rsidR="00A22FCF">
          <w:t xml:space="preserve">the </w:t>
        </w:r>
      </w:ins>
      <w:proofErr w:type="spellStart"/>
      <w:r w:rsidRPr="00F537EB">
        <w:rPr>
          <w:i/>
        </w:rPr>
        <w:t>primaryPath</w:t>
      </w:r>
      <w:proofErr w:type="spellEnd"/>
      <w:r w:rsidRPr="00F537EB">
        <w:t xml:space="preserve"> to refer to the SCG.</w:t>
      </w:r>
    </w:p>
    <w:p w14:paraId="3CB9DA02" w14:textId="11E6090D" w:rsidR="00DD0A5B" w:rsidRPr="00F537EB" w:rsidRDefault="00DD0A5B" w:rsidP="00DD0A5B">
      <w:pPr>
        <w:rPr>
          <w:lang w:eastAsia="zh-CN"/>
        </w:rPr>
      </w:pPr>
      <w:r w:rsidRPr="00F537EB">
        <w:rPr>
          <w:lang w:eastAsia="zh-CN"/>
        </w:rPr>
        <w:t>The UE shall:</w:t>
      </w:r>
    </w:p>
    <w:p w14:paraId="40F5FFA7" w14:textId="2732AC8A" w:rsidR="006E47D2" w:rsidRPr="00F537EB" w:rsidRDefault="006E47D2" w:rsidP="006E47D2">
      <w:pPr>
        <w:pStyle w:val="B1"/>
        <w:rPr>
          <w:lang w:eastAsia="zh-CN"/>
        </w:rPr>
      </w:pPr>
      <w:r w:rsidRPr="00F537EB">
        <w:rPr>
          <w:lang w:eastAsia="zh-CN"/>
        </w:rPr>
        <w:t>1&gt;</w:t>
      </w:r>
      <w:r w:rsidRPr="00F537EB">
        <w:rPr>
          <w:lang w:eastAsia="zh-CN"/>
        </w:rPr>
        <w:tab/>
        <w:t>s</w:t>
      </w:r>
      <w:del w:id="689" w:author="DCCA" w:date="2020-05-07T15:50:00Z">
        <w:r w:rsidRPr="00F537EB" w:rsidDel="00BB29B8">
          <w:delText xml:space="preserve"> </w:delText>
        </w:r>
      </w:del>
      <w:r w:rsidRPr="00F537EB">
        <w:t>tart timer T316;</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rPr>
          <w:i/>
          <w:lang w:eastAsia="zh-CN"/>
        </w:rPr>
        <w:t xml:space="preserve"> </w:t>
      </w:r>
      <w:r w:rsidRPr="00F537EB">
        <w:t>message to lower layers for transmission via SRB1, upon which the procedure ends;</w:t>
      </w:r>
    </w:p>
    <w:p w14:paraId="2EC7CCF5" w14:textId="77777777" w:rsidR="00DD0A5B" w:rsidRPr="00F537EB" w:rsidRDefault="00DD0A5B" w:rsidP="00DD0A5B">
      <w:pPr>
        <w:pStyle w:val="B1"/>
      </w:pPr>
      <w:r w:rsidRPr="00F537EB">
        <w:lastRenderedPageBreak/>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t xml:space="preserve"> message to lower layers for transmission embedded in NR RRC message </w:t>
      </w:r>
      <w:r w:rsidRPr="00F537EB">
        <w:rPr>
          <w:i/>
        </w:rPr>
        <w:t>ULInformationTransferMRDC</w:t>
      </w:r>
      <w:r w:rsidRPr="00F537EB">
        <w:t xml:space="preserve"> via SRB3 as specified in 5.7.2a.3.</w:t>
      </w:r>
    </w:p>
    <w:p w14:paraId="508AD73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96FAA07" w14:textId="77777777" w:rsidR="0098376E" w:rsidRDefault="0098376E" w:rsidP="0098376E">
      <w:pPr>
        <w:pStyle w:val="afc"/>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CD0E36B" w14:textId="1B61949B" w:rsidR="0098376E" w:rsidRDefault="0098376E" w:rsidP="00DD0A5B">
      <w:pPr>
        <w:pStyle w:val="B2"/>
        <w:rPr>
          <w:lang w:val="en-US"/>
        </w:rPr>
      </w:pPr>
    </w:p>
    <w:p w14:paraId="448308BB" w14:textId="77777777" w:rsidR="00DA7C7F" w:rsidRPr="00535159" w:rsidRDefault="00DA7C7F" w:rsidP="00DA7C7F">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1F2B93C" w14:textId="77777777" w:rsidR="00DA7C7F" w:rsidRPr="00F537EB" w:rsidRDefault="00DA7C7F" w:rsidP="00DA7C7F">
      <w:pPr>
        <w:pStyle w:val="3"/>
      </w:pPr>
      <w:r w:rsidRPr="00F537EB">
        <w:t>5.7.5</w:t>
      </w:r>
      <w:r w:rsidRPr="00F537EB">
        <w:tab/>
        <w:t>Failure information</w:t>
      </w:r>
    </w:p>
    <w:p w14:paraId="07B921B2" w14:textId="77777777" w:rsidR="00DA7C7F" w:rsidRPr="00F537EB" w:rsidRDefault="00DA7C7F" w:rsidP="00DA7C7F">
      <w:pPr>
        <w:pStyle w:val="4"/>
      </w:pPr>
      <w:r w:rsidRPr="00F537EB">
        <w:t>5.7.5.3</w:t>
      </w:r>
      <w:r w:rsidRPr="00F537EB">
        <w:tab/>
        <w:t xml:space="preserve">Actions related to transmission of </w:t>
      </w:r>
      <w:proofErr w:type="spellStart"/>
      <w:r w:rsidRPr="00F537EB">
        <w:rPr>
          <w:i/>
        </w:rPr>
        <w:t>FailureInformation</w:t>
      </w:r>
      <w:proofErr w:type="spellEnd"/>
      <w:r w:rsidRPr="00F537EB">
        <w:t xml:space="preserve"> message</w:t>
      </w:r>
    </w:p>
    <w:p w14:paraId="644E568B" w14:textId="77777777" w:rsidR="00DA7C7F" w:rsidRPr="00F537EB" w:rsidRDefault="00DA7C7F" w:rsidP="00DA7C7F">
      <w:r w:rsidRPr="00F537EB">
        <w:t>The UE shall:</w:t>
      </w:r>
    </w:p>
    <w:p w14:paraId="2C5B0B22" w14:textId="77777777" w:rsidR="00DA7C7F" w:rsidRPr="00F537EB" w:rsidRDefault="00DA7C7F" w:rsidP="00DA7C7F">
      <w:pPr>
        <w:pStyle w:val="B1"/>
      </w:pPr>
      <w:r w:rsidRPr="00F537EB">
        <w:t>1&gt;</w:t>
      </w:r>
      <w:r w:rsidRPr="00F537EB">
        <w:tab/>
        <w:t xml:space="preserve">if initiated to provide RLC failure information, set </w:t>
      </w:r>
      <w:proofErr w:type="spellStart"/>
      <w:r w:rsidRPr="00F537EB">
        <w:rPr>
          <w:i/>
          <w:iCs/>
        </w:rPr>
        <w:t>FailureInfoRLC</w:t>
      </w:r>
      <w:proofErr w:type="spellEnd"/>
      <w:r w:rsidRPr="00F537EB">
        <w:rPr>
          <w:i/>
          <w:iCs/>
        </w:rPr>
        <w:t>-Bearer</w:t>
      </w:r>
      <w:r w:rsidRPr="00F537EB">
        <w:t xml:space="preserve"> as follows:</w:t>
      </w:r>
    </w:p>
    <w:p w14:paraId="3BC6DBC3" w14:textId="77777777" w:rsidR="00DA7C7F" w:rsidRPr="00F537EB" w:rsidRDefault="00DA7C7F" w:rsidP="00DA7C7F">
      <w:pPr>
        <w:pStyle w:val="B2"/>
      </w:pPr>
      <w:r w:rsidRPr="00F537EB">
        <w:t>2&gt;</w:t>
      </w:r>
      <w:r w:rsidRPr="00F537EB">
        <w:tab/>
        <w:t xml:space="preserve">set </w:t>
      </w:r>
      <w:proofErr w:type="spellStart"/>
      <w:r w:rsidRPr="00F537EB">
        <w:rPr>
          <w:i/>
        </w:rPr>
        <w:t>logicalChannelIdentity</w:t>
      </w:r>
      <w:proofErr w:type="spellEnd"/>
      <w:r w:rsidRPr="00F537EB">
        <w:t xml:space="preserve"> to the logical channel identity of the failing RLC bearer;</w:t>
      </w:r>
    </w:p>
    <w:p w14:paraId="56E99B75" w14:textId="77777777" w:rsidR="00DA7C7F" w:rsidRPr="00F537EB" w:rsidRDefault="00DA7C7F" w:rsidP="00DA7C7F">
      <w:pPr>
        <w:pStyle w:val="B2"/>
      </w:pPr>
      <w:r w:rsidRPr="00F537EB">
        <w:t>2&gt;</w:t>
      </w:r>
      <w:r w:rsidRPr="00F537EB">
        <w:tab/>
        <w:t xml:space="preserve">set </w:t>
      </w:r>
      <w:proofErr w:type="spellStart"/>
      <w:r w:rsidRPr="00F537EB">
        <w:rPr>
          <w:i/>
        </w:rPr>
        <w:t>cellGroupId</w:t>
      </w:r>
      <w:proofErr w:type="spellEnd"/>
      <w:r w:rsidRPr="00F537EB">
        <w:t xml:space="preserve"> to the cell group identity of the failing RLC bearer;</w:t>
      </w:r>
    </w:p>
    <w:p w14:paraId="5AFDCC9E" w14:textId="77777777" w:rsidR="00DA7C7F" w:rsidRPr="00F537EB" w:rsidRDefault="00DA7C7F" w:rsidP="00DA7C7F">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iCs/>
        </w:rPr>
        <w:t>rlc</w:t>
      </w:r>
      <w:proofErr w:type="spellEnd"/>
      <w:r w:rsidRPr="00F537EB">
        <w:rPr>
          <w:i/>
          <w:iCs/>
        </w:rPr>
        <w:t>-failure</w:t>
      </w:r>
      <w:r w:rsidRPr="00F537EB">
        <w:t>;</w:t>
      </w:r>
    </w:p>
    <w:p w14:paraId="559F9F91" w14:textId="77777777" w:rsidR="00DA7C7F" w:rsidRPr="00F537EB" w:rsidRDefault="00DA7C7F" w:rsidP="00DA7C7F">
      <w:pPr>
        <w:pStyle w:val="B1"/>
      </w:pPr>
      <w:r w:rsidRPr="00F537EB">
        <w:t>1&gt;</w:t>
      </w:r>
      <w:r w:rsidRPr="00F537EB">
        <w:tab/>
        <w:t xml:space="preserve">if initiated to provide DAPS failure information, set </w:t>
      </w:r>
      <w:proofErr w:type="spellStart"/>
      <w:r w:rsidRPr="00F537EB">
        <w:rPr>
          <w:i/>
          <w:iCs/>
        </w:rPr>
        <w:t>FailureInfoDAPS</w:t>
      </w:r>
      <w:proofErr w:type="spellEnd"/>
      <w:r w:rsidRPr="00F537EB">
        <w:rPr>
          <w:i/>
          <w:iCs/>
        </w:rPr>
        <w:t xml:space="preserve"> </w:t>
      </w:r>
      <w:r w:rsidRPr="00F537EB">
        <w:t>as follows:</w:t>
      </w:r>
    </w:p>
    <w:p w14:paraId="67B9532B" w14:textId="77777777" w:rsidR="00DA7C7F" w:rsidRPr="00F537EB" w:rsidRDefault="00DA7C7F" w:rsidP="00DA7C7F">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iCs/>
        </w:rPr>
        <w:t>daps-failure</w:t>
      </w:r>
      <w:r w:rsidRPr="00F537EB">
        <w:t>;</w:t>
      </w:r>
    </w:p>
    <w:p w14:paraId="4BB87C20" w14:textId="77777777" w:rsidR="00DA7C7F" w:rsidRPr="00F537EB" w:rsidRDefault="00DA7C7F" w:rsidP="00DA7C7F">
      <w:pPr>
        <w:pStyle w:val="B1"/>
      </w:pPr>
      <w:r w:rsidRPr="00F537EB">
        <w:t>1&gt;</w:t>
      </w:r>
      <w:r w:rsidRPr="00F537EB">
        <w:tab/>
        <w:t>if used to inform the network about a failure for an MCG RLC bearer or DAPS failure information:</w:t>
      </w:r>
    </w:p>
    <w:p w14:paraId="7F7EB9DA" w14:textId="77777777" w:rsidR="00DA7C7F" w:rsidRPr="00F537EB" w:rsidRDefault="00DA7C7F" w:rsidP="00DA7C7F">
      <w:pPr>
        <w:pStyle w:val="B2"/>
      </w:pPr>
      <w:r w:rsidRPr="00F537EB">
        <w:t>2&gt;</w:t>
      </w:r>
      <w:r w:rsidRPr="00F537EB">
        <w:tab/>
        <w:t xml:space="preserve">submit the </w:t>
      </w:r>
      <w:proofErr w:type="spellStart"/>
      <w:r w:rsidRPr="00F537EB">
        <w:rPr>
          <w:i/>
        </w:rPr>
        <w:t>FailureInformation</w:t>
      </w:r>
      <w:proofErr w:type="spellEnd"/>
      <w:r w:rsidRPr="00F537EB">
        <w:t xml:space="preserve"> message to lower layers for transmission via SRB1;</w:t>
      </w:r>
    </w:p>
    <w:p w14:paraId="3BACE56B" w14:textId="77777777" w:rsidR="00DA7C7F" w:rsidRPr="00F537EB" w:rsidRDefault="00DA7C7F" w:rsidP="00DA7C7F">
      <w:pPr>
        <w:pStyle w:val="B1"/>
      </w:pPr>
      <w:r w:rsidRPr="00F537EB">
        <w:t>1&gt;</w:t>
      </w:r>
      <w:r w:rsidRPr="00F537EB">
        <w:tab/>
        <w:t>else if used to inform the network about a failure for an SCG RLC bearer:</w:t>
      </w:r>
    </w:p>
    <w:p w14:paraId="72EA1235" w14:textId="77777777" w:rsidR="00DA7C7F" w:rsidRPr="00F537EB" w:rsidRDefault="00DA7C7F" w:rsidP="00DA7C7F">
      <w:pPr>
        <w:pStyle w:val="B2"/>
      </w:pPr>
      <w:r w:rsidRPr="00F537EB">
        <w:t>2&gt;</w:t>
      </w:r>
      <w:r w:rsidRPr="00F537EB">
        <w:tab/>
        <w:t>if SRB3 is configured;</w:t>
      </w:r>
    </w:p>
    <w:p w14:paraId="18C98161" w14:textId="77777777" w:rsidR="00DA7C7F" w:rsidRPr="00F537EB" w:rsidRDefault="00DA7C7F" w:rsidP="00DA7C7F">
      <w:pPr>
        <w:pStyle w:val="B3"/>
      </w:pPr>
      <w:r w:rsidRPr="00F537EB">
        <w:t>3&gt;</w:t>
      </w:r>
      <w:r w:rsidRPr="00F537EB">
        <w:tab/>
        <w:t xml:space="preserve">submit the </w:t>
      </w:r>
      <w:proofErr w:type="spellStart"/>
      <w:r w:rsidRPr="00F537EB">
        <w:rPr>
          <w:i/>
        </w:rPr>
        <w:t>FailureInformation</w:t>
      </w:r>
      <w:proofErr w:type="spellEnd"/>
      <w:r w:rsidRPr="00F537EB">
        <w:t xml:space="preserve"> message to lower layers for transmission via SRB3;</w:t>
      </w:r>
    </w:p>
    <w:p w14:paraId="05751F1D" w14:textId="77777777" w:rsidR="00DA7C7F" w:rsidRPr="00F537EB" w:rsidRDefault="00DA7C7F" w:rsidP="00DA7C7F">
      <w:pPr>
        <w:pStyle w:val="B2"/>
      </w:pPr>
      <w:r w:rsidRPr="00F537EB">
        <w:t>2&gt;</w:t>
      </w:r>
      <w:r w:rsidRPr="00F537EB">
        <w:tab/>
        <w:t>else;</w:t>
      </w:r>
    </w:p>
    <w:p w14:paraId="793749D6" w14:textId="77777777" w:rsidR="00DA7C7F" w:rsidRPr="00F537EB" w:rsidRDefault="00DA7C7F" w:rsidP="00DA7C7F">
      <w:pPr>
        <w:pStyle w:val="B3"/>
      </w:pPr>
      <w:r w:rsidRPr="00F537EB">
        <w:t>3&gt;</w:t>
      </w:r>
      <w:r w:rsidRPr="00F537EB">
        <w:tab/>
        <w:t>if the UE is in (NG)EN-DC:</w:t>
      </w:r>
    </w:p>
    <w:p w14:paraId="5918A0AF" w14:textId="77777777" w:rsidR="00DA7C7F" w:rsidRPr="00F537EB" w:rsidRDefault="00DA7C7F" w:rsidP="00DA7C7F">
      <w:pPr>
        <w:pStyle w:val="B4"/>
      </w:pPr>
      <w:r w:rsidRPr="00F537EB">
        <w:t>4&gt;</w:t>
      </w:r>
      <w:r w:rsidRPr="00F537EB">
        <w:tab/>
        <w:t xml:space="preserve">submit the </w:t>
      </w:r>
      <w:proofErr w:type="spellStart"/>
      <w:r w:rsidRPr="00F537EB">
        <w:rPr>
          <w:i/>
        </w:rPr>
        <w:t>FailureInformation</w:t>
      </w:r>
      <w:proofErr w:type="spellEnd"/>
      <w:r w:rsidRPr="00F537EB">
        <w:t xml:space="preserve"> message via E-UTRA </w:t>
      </w:r>
      <w:ins w:id="690" w:author="DCCA" w:date="2020-04-30T11:14:00Z">
        <w:r>
          <w:t xml:space="preserve">SRB1 </w:t>
        </w:r>
      </w:ins>
      <w:r w:rsidRPr="00F537EB">
        <w:t xml:space="preserve">embedded in E-UTRA RRC message </w:t>
      </w:r>
      <w:r w:rsidRPr="00F537EB">
        <w:rPr>
          <w:i/>
        </w:rPr>
        <w:t>ULInformationTransferMRDC</w:t>
      </w:r>
      <w:r w:rsidRPr="00F537EB">
        <w:t xml:space="preserve"> as specified in TS 36.331 [10].</w:t>
      </w:r>
    </w:p>
    <w:p w14:paraId="20D942DA" w14:textId="77777777" w:rsidR="00DA7C7F" w:rsidRPr="00F537EB" w:rsidRDefault="00DA7C7F" w:rsidP="00DA7C7F">
      <w:pPr>
        <w:pStyle w:val="B3"/>
      </w:pPr>
      <w:r w:rsidRPr="00F537EB">
        <w:t>3&gt;</w:t>
      </w:r>
      <w:r w:rsidRPr="00F537EB">
        <w:tab/>
        <w:t>else if the UE is in NR-DC:</w:t>
      </w:r>
    </w:p>
    <w:p w14:paraId="49E6608A" w14:textId="77777777" w:rsidR="00DA7C7F" w:rsidRPr="00F537EB" w:rsidRDefault="00DA7C7F" w:rsidP="00DA7C7F">
      <w:pPr>
        <w:pStyle w:val="B4"/>
      </w:pPr>
      <w:r w:rsidRPr="00F537EB">
        <w:t>4&gt;</w:t>
      </w:r>
      <w:r w:rsidRPr="00F537EB">
        <w:tab/>
        <w:t xml:space="preserve">submit the </w:t>
      </w:r>
      <w:proofErr w:type="spellStart"/>
      <w:r w:rsidRPr="00F537EB">
        <w:rPr>
          <w:i/>
        </w:rPr>
        <w:t>FailureInformation</w:t>
      </w:r>
      <w:proofErr w:type="spellEnd"/>
      <w:r w:rsidRPr="00F537EB">
        <w:t xml:space="preserve"> message via SRB1 embedded in NR RRC message </w:t>
      </w:r>
      <w:r w:rsidRPr="00F537EB">
        <w:rPr>
          <w:i/>
        </w:rPr>
        <w:t>ULInformationTransferMRDC</w:t>
      </w:r>
      <w:r w:rsidRPr="00F537EB">
        <w:t xml:space="preserve"> as specified in clause 5.7.2a.3.</w:t>
      </w:r>
    </w:p>
    <w:p w14:paraId="26126294" w14:textId="77777777" w:rsidR="00DA7C7F" w:rsidRDefault="00DA7C7F" w:rsidP="00DA7C7F">
      <w:pPr>
        <w:pStyle w:val="B1"/>
        <w:rPr>
          <w:lang w:val="en-US"/>
        </w:rPr>
      </w:pPr>
    </w:p>
    <w:p w14:paraId="2A5C9671" w14:textId="77777777" w:rsidR="00DA7C7F" w:rsidRPr="00AC431D" w:rsidRDefault="00DA7C7F" w:rsidP="00DA7C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8EC21F" w14:textId="77777777" w:rsidR="00DA7C7F" w:rsidRPr="0098376E" w:rsidRDefault="00DA7C7F" w:rsidP="00DD0A5B">
      <w:pPr>
        <w:pStyle w:val="B2"/>
        <w:rPr>
          <w:lang w:val="en-US"/>
        </w:rPr>
      </w:pPr>
    </w:p>
    <w:p w14:paraId="395CD080" w14:textId="5BE01AA4" w:rsidR="000E24F4" w:rsidRPr="00F537EB" w:rsidRDefault="000E24F4" w:rsidP="000E24F4">
      <w:pPr>
        <w:pStyle w:val="3"/>
      </w:pPr>
      <w:bookmarkStart w:id="691" w:name="_Toc36756901"/>
      <w:bookmarkStart w:id="692" w:name="_Toc36836442"/>
      <w:bookmarkStart w:id="693" w:name="_Toc36843419"/>
      <w:bookmarkStart w:id="694" w:name="_Toc37067708"/>
      <w:bookmarkEnd w:id="586"/>
      <w:bookmarkEnd w:id="587"/>
      <w:r w:rsidRPr="00F537EB">
        <w:lastRenderedPageBreak/>
        <w:t>5.7.</w:t>
      </w:r>
      <w:r w:rsidR="00EC61B4" w:rsidRPr="00F537EB">
        <w:t>8</w:t>
      </w:r>
      <w:r w:rsidRPr="00F537EB">
        <w:tab/>
        <w:t>Idle/inactive Measurements</w:t>
      </w:r>
      <w:bookmarkEnd w:id="691"/>
      <w:bookmarkEnd w:id="692"/>
      <w:bookmarkEnd w:id="693"/>
      <w:bookmarkEnd w:id="694"/>
    </w:p>
    <w:p w14:paraId="38B78801" w14:textId="567727B0" w:rsidR="000E24F4" w:rsidRPr="00F537EB" w:rsidRDefault="000E24F4" w:rsidP="000E24F4">
      <w:pPr>
        <w:pStyle w:val="4"/>
      </w:pPr>
      <w:bookmarkStart w:id="695" w:name="_Toc36756902"/>
      <w:bookmarkStart w:id="696" w:name="_Toc36836443"/>
      <w:bookmarkStart w:id="697" w:name="_Toc36843420"/>
      <w:bookmarkStart w:id="698" w:name="_Toc37067709"/>
      <w:r w:rsidRPr="00F537EB">
        <w:t>5.7.</w:t>
      </w:r>
      <w:r w:rsidR="00EC61B4" w:rsidRPr="00F537EB">
        <w:t>8</w:t>
      </w:r>
      <w:r w:rsidRPr="00F537EB">
        <w:t>.1</w:t>
      </w:r>
      <w:r w:rsidRPr="00F537EB">
        <w:tab/>
        <w:t>General</w:t>
      </w:r>
      <w:bookmarkEnd w:id="695"/>
      <w:bookmarkEnd w:id="696"/>
      <w:bookmarkEnd w:id="697"/>
      <w:bookmarkEnd w:id="698"/>
    </w:p>
    <w:p w14:paraId="5D663804" w14:textId="4DB58CFD" w:rsidR="000E24F4" w:rsidRPr="00F537EB" w:rsidRDefault="000E24F4" w:rsidP="000E24F4">
      <w:r w:rsidRPr="00F537EB">
        <w:t xml:space="preserve">This procedure specifies the measurements </w:t>
      </w:r>
      <w:ins w:id="699" w:author="DCCA" w:date="2020-04-14T10:13:00Z">
        <w:r w:rsidR="00D034C6">
          <w:t xml:space="preserve">to be performed and stored </w:t>
        </w:r>
      </w:ins>
      <w:del w:id="700" w:author="DCCA" w:date="2020-04-14T10:13:00Z">
        <w:r w:rsidRPr="00F537EB" w:rsidDel="00D034C6">
          <w:delText xml:space="preserve">done </w:delText>
        </w:r>
      </w:del>
      <w:r w:rsidRPr="00F537EB">
        <w:t>by a UE in RRC_IDLE and RRC_INACTIVE when it has an idle/inactive measurement configuration</w:t>
      </w:r>
      <w:del w:id="701" w:author="DCCA" w:date="2020-04-14T10:13:00Z">
        <w:r w:rsidRPr="00F537EB" w:rsidDel="00D034C6">
          <w:delText xml:space="preserve"> and the storage of the available measurements by a UE in RRC_IDLE and RRC_INACTIVE</w:delText>
        </w:r>
      </w:del>
      <w:r w:rsidRPr="00F537EB">
        <w:t>.</w:t>
      </w:r>
    </w:p>
    <w:p w14:paraId="4D6CB410" w14:textId="77777777" w:rsidR="00EB4D0A" w:rsidRDefault="00EB4D0A" w:rsidP="00EB4D0A">
      <w:pPr>
        <w:pStyle w:val="4"/>
        <w:rPr>
          <w:ins w:id="702" w:author="DCCA" w:date="2020-05-08T14:57:00Z"/>
        </w:rPr>
      </w:pPr>
      <w:bookmarkStart w:id="703" w:name="_Toc36756903"/>
      <w:bookmarkStart w:id="704" w:name="_Toc36836444"/>
      <w:bookmarkStart w:id="705" w:name="_Toc36843421"/>
      <w:bookmarkStart w:id="706" w:name="_Toc37067710"/>
      <w:ins w:id="707" w:author="DCCA" w:date="2020-05-08T14:57:00Z">
        <w:r w:rsidRPr="00F537EB">
          <w:t>5.7.8.</w:t>
        </w:r>
        <w:r>
          <w:t>2</w:t>
        </w:r>
        <w:r w:rsidRPr="00F537EB">
          <w:tab/>
        </w:r>
        <w:r>
          <w:t>Measurement configuration</w:t>
        </w:r>
      </w:ins>
    </w:p>
    <w:p w14:paraId="5E44B7CE" w14:textId="77777777" w:rsidR="00EB4D0A" w:rsidRDefault="00EB4D0A" w:rsidP="00EB4D0A">
      <w:pPr>
        <w:pStyle w:val="B1"/>
        <w:ind w:hanging="568"/>
        <w:rPr>
          <w:ins w:id="708" w:author="DCCA" w:date="2020-05-08T14:57:00Z"/>
        </w:rPr>
      </w:pPr>
      <w:ins w:id="709" w:author="DCCA" w:date="2020-05-08T14:57:00Z">
        <w:r>
          <w:t>The purpose of this procedure is to update the idle/inactive measurement configuration.</w:t>
        </w:r>
      </w:ins>
    </w:p>
    <w:p w14:paraId="0D4C4C8E" w14:textId="77777777" w:rsidR="00EB4D0A" w:rsidRDefault="00EB4D0A" w:rsidP="00EB4D0A">
      <w:pPr>
        <w:pStyle w:val="B1"/>
        <w:ind w:hanging="568"/>
        <w:rPr>
          <w:ins w:id="710" w:author="DCCA" w:date="2020-05-08T14:57:00Z"/>
        </w:rPr>
      </w:pPr>
      <w:ins w:id="711" w:author="DCCA" w:date="2020-05-08T14:57:00Z">
        <w:r>
          <w:t>The UE initiates this procedure while T331 is running and one of the following conditions is met:</w:t>
        </w:r>
      </w:ins>
    </w:p>
    <w:p w14:paraId="43219A95" w14:textId="77777777" w:rsidR="00EB4D0A" w:rsidRDefault="00EB4D0A" w:rsidP="00EB4D0A">
      <w:pPr>
        <w:pStyle w:val="B1"/>
        <w:rPr>
          <w:ins w:id="712" w:author="DCCA" w:date="2020-05-08T14:57:00Z"/>
        </w:rPr>
      </w:pPr>
      <w:ins w:id="713" w:author="DCCA" w:date="2020-05-08T14:57:00Z">
        <w:r>
          <w:t>1&gt;</w:t>
        </w:r>
        <w:r w:rsidRPr="00F537EB">
          <w:tab/>
        </w:r>
        <w:r>
          <w:t>upon selecting a cell when entering RRC_IDLE or RRC-INACTIVE from RRC_CONNECTED; or</w:t>
        </w:r>
      </w:ins>
    </w:p>
    <w:p w14:paraId="7B342C67" w14:textId="44BABE9A" w:rsidR="00EB4D0A" w:rsidDel="001847FA" w:rsidRDefault="00EB4D0A" w:rsidP="00EB4D0A">
      <w:pPr>
        <w:pStyle w:val="B1"/>
        <w:rPr>
          <w:ins w:id="714" w:author="DCCA" w:date="2020-05-08T14:57:00Z"/>
          <w:del w:id="715" w:author="DCCA-new" w:date="2020-06-09T14:41:00Z"/>
        </w:rPr>
      </w:pPr>
      <w:ins w:id="716" w:author="DCCA" w:date="2020-05-08T14:57:00Z">
        <w:del w:id="717" w:author="DCCA-new" w:date="2020-06-09T14:41:00Z">
          <w:r w:rsidDel="001847FA">
            <w:delText>1&gt;</w:delText>
          </w:r>
          <w:r w:rsidRPr="00F537EB" w:rsidDel="001847FA">
            <w:tab/>
          </w:r>
          <w:r w:rsidDel="001847FA">
            <w:delText>upon cell selection/reselection; or</w:delText>
          </w:r>
        </w:del>
      </w:ins>
    </w:p>
    <w:p w14:paraId="1B98694D" w14:textId="4B299C63" w:rsidR="00EB4D0A" w:rsidRDefault="00EB4D0A" w:rsidP="00EB4D0A">
      <w:pPr>
        <w:pStyle w:val="B1"/>
        <w:rPr>
          <w:ins w:id="718" w:author="DCCA" w:date="2020-05-08T14:57:00Z"/>
        </w:rPr>
      </w:pPr>
      <w:ins w:id="719" w:author="DCCA" w:date="2020-05-08T14:57:00Z">
        <w:r>
          <w:t>1&gt;</w:t>
        </w:r>
        <w:r w:rsidRPr="00F537EB">
          <w:tab/>
        </w:r>
        <w:r>
          <w:t>upon update of system information (</w:t>
        </w:r>
        <w:r w:rsidRPr="005E06E9">
          <w:rPr>
            <w:i/>
            <w:iCs/>
          </w:rPr>
          <w:t>SIB4</w:t>
        </w:r>
        <w:r>
          <w:t xml:space="preserve">, or </w:t>
        </w:r>
        <w:r w:rsidRPr="005E06E9">
          <w:rPr>
            <w:i/>
            <w:iCs/>
          </w:rPr>
          <w:t>SIB11</w:t>
        </w:r>
        <w:r>
          <w:t>)</w:t>
        </w:r>
      </w:ins>
    </w:p>
    <w:p w14:paraId="410C6871" w14:textId="77777777" w:rsidR="00EB4D0A" w:rsidRDefault="00EB4D0A" w:rsidP="00EB4D0A">
      <w:pPr>
        <w:rPr>
          <w:ins w:id="720" w:author="DCCA" w:date="2020-05-08T14:57:00Z"/>
        </w:rPr>
      </w:pPr>
    </w:p>
    <w:p w14:paraId="140F9D1B" w14:textId="4FC15D68" w:rsidR="00EB4D0A" w:rsidRDefault="00EB4D0A" w:rsidP="00EB4D0A">
      <w:pPr>
        <w:rPr>
          <w:ins w:id="721" w:author="DCCA" w:date="2020-05-08T14:57:00Z"/>
        </w:rPr>
      </w:pPr>
      <w:ins w:id="722" w:author="DCCA" w:date="2020-05-08T14:57:00Z">
        <w:r w:rsidRPr="00E47648" w:rsidDel="00E554A4">
          <w:t xml:space="preserve">While </w:t>
        </w:r>
        <w:r>
          <w:t>in RRC_IDLE or RRC_INACTIVE</w:t>
        </w:r>
      </w:ins>
      <w:ins w:id="723" w:author="DCCA-new" w:date="2020-06-09T14:15:00Z">
        <w:r w:rsidR="006E6B81">
          <w:t>,</w:t>
        </w:r>
      </w:ins>
      <w:ins w:id="724" w:author="DCCA" w:date="2020-05-08T14:57:00Z">
        <w:r>
          <w:t xml:space="preserve"> and </w:t>
        </w:r>
        <w:r w:rsidRPr="00E47648" w:rsidDel="00E554A4">
          <w:t>T331 is running,</w:t>
        </w:r>
        <w:r>
          <w:t xml:space="preserve"> </w:t>
        </w:r>
        <w:r w:rsidRPr="00E47648" w:rsidDel="00E554A4">
          <w:t>the UE shall:</w:t>
        </w:r>
      </w:ins>
    </w:p>
    <w:p w14:paraId="360AD76C" w14:textId="72493ED0" w:rsidR="00EB4D0A" w:rsidRPr="004F1F82" w:rsidDel="001847FA" w:rsidRDefault="00EB4D0A" w:rsidP="00EB4D0A">
      <w:pPr>
        <w:pStyle w:val="B1"/>
        <w:rPr>
          <w:ins w:id="725" w:author="DCCA" w:date="2020-05-08T14:57:00Z"/>
          <w:del w:id="726" w:author="DCCA-new" w:date="2020-06-09T14:41:00Z"/>
        </w:rPr>
      </w:pPr>
      <w:ins w:id="727" w:author="DCCA" w:date="2020-05-08T14:57:00Z">
        <w:del w:id="728" w:author="DCCA-new" w:date="2020-06-09T14:41:00Z">
          <w:r w:rsidRPr="004F1F82" w:rsidDel="001847FA">
            <w:delText>1&gt;</w:delText>
          </w:r>
          <w:r w:rsidRPr="004F1F82" w:rsidDel="001847FA">
            <w:tab/>
            <w:delText xml:space="preserve">if </w:delText>
          </w:r>
          <w:r w:rsidRPr="00410662" w:rsidDel="001847FA">
            <w:rPr>
              <w:i/>
              <w:iCs/>
            </w:rPr>
            <w:delText>validityAreaList</w:delText>
          </w:r>
          <w:r w:rsidRPr="004F1F82" w:rsidDel="001847FA">
            <w:delText xml:space="preserve"> is configured in </w:delText>
          </w:r>
          <w:r w:rsidRPr="00410662" w:rsidDel="001847FA">
            <w:rPr>
              <w:i/>
              <w:iCs/>
            </w:rPr>
            <w:delText>VarMeasIdleConfig</w:delText>
          </w:r>
          <w:r w:rsidRPr="004F1F82" w:rsidDel="001847FA">
            <w:delText>:</w:delText>
          </w:r>
        </w:del>
      </w:ins>
    </w:p>
    <w:p w14:paraId="58F71011" w14:textId="5873DC5D" w:rsidR="00EB4D0A" w:rsidDel="001847FA" w:rsidRDefault="00EB4D0A" w:rsidP="00EB4D0A">
      <w:pPr>
        <w:pStyle w:val="B2"/>
        <w:rPr>
          <w:ins w:id="729" w:author="DCCA" w:date="2020-05-08T14:57:00Z"/>
          <w:del w:id="730" w:author="DCCA-new" w:date="2020-06-09T14:41:00Z"/>
        </w:rPr>
      </w:pPr>
      <w:ins w:id="731" w:author="DCCA" w:date="2020-05-08T14:57:00Z">
        <w:del w:id="732" w:author="DCCA-new" w:date="2020-06-09T14:41:00Z">
          <w:r w:rsidRPr="004F1F82" w:rsidDel="001847FA">
            <w:delText xml:space="preserve">2&gt; if the serving frequency does not match </w:delText>
          </w:r>
          <w:r w:rsidDel="001847FA">
            <w:delText xml:space="preserve">with </w:delText>
          </w:r>
          <w:r w:rsidRPr="004F1F82" w:rsidDel="001847FA">
            <w:delText xml:space="preserve">the </w:delText>
          </w:r>
          <w:r w:rsidRPr="00410662" w:rsidDel="001847FA">
            <w:rPr>
              <w:i/>
              <w:iCs/>
            </w:rPr>
            <w:delText>carrierFreq</w:delText>
          </w:r>
          <w:r w:rsidRPr="00410662" w:rsidDel="001847FA">
            <w:delText xml:space="preserve"> </w:delText>
          </w:r>
          <w:r w:rsidRPr="004F1F82" w:rsidDel="001847FA">
            <w:delText xml:space="preserve">of an entry in the </w:delText>
          </w:r>
          <w:r w:rsidRPr="00410662" w:rsidDel="001847FA">
            <w:rPr>
              <w:i/>
              <w:iCs/>
            </w:rPr>
            <w:delText>validityAreaList</w:delText>
          </w:r>
          <w:r w:rsidRPr="004F1F82" w:rsidDel="001847FA">
            <w:delText>;</w:delText>
          </w:r>
          <w:r w:rsidDel="001847FA">
            <w:delText xml:space="preserve"> or</w:delText>
          </w:r>
        </w:del>
      </w:ins>
    </w:p>
    <w:p w14:paraId="1930411B" w14:textId="428789C5" w:rsidR="00EB4D0A" w:rsidDel="001847FA" w:rsidRDefault="00EB4D0A" w:rsidP="00EB4D0A">
      <w:pPr>
        <w:ind w:left="851" w:hanging="284"/>
        <w:rPr>
          <w:ins w:id="733" w:author="DCCA" w:date="2020-05-08T14:57:00Z"/>
          <w:del w:id="734" w:author="DCCA-new" w:date="2020-06-09T14:41:00Z"/>
          <w:rFonts w:eastAsia="Calibri"/>
        </w:rPr>
      </w:pPr>
      <w:ins w:id="735" w:author="DCCA" w:date="2020-05-08T14:57:00Z">
        <w:del w:id="736" w:author="DCCA-new" w:date="2020-06-09T14:41:00Z">
          <w:r w:rsidRPr="004F1F82" w:rsidDel="001847FA">
            <w:rPr>
              <w:lang w:val="x-none" w:eastAsia="x-none"/>
            </w:rPr>
            <w:delText>2&gt;</w:delText>
          </w:r>
          <w:r w:rsidRPr="004F1F82" w:rsidDel="001847FA">
            <w:rPr>
              <w:lang w:val="x-none" w:eastAsia="x-none"/>
            </w:rPr>
            <w:tab/>
          </w:r>
          <w:r w:rsidRPr="004F1F82" w:rsidDel="001847FA">
            <w:delText>if the serving frequency match</w:delText>
          </w:r>
          <w:r w:rsidDel="001847FA">
            <w:delText>es</w:delText>
          </w:r>
          <w:r w:rsidRPr="004F1F82" w:rsidDel="001847FA">
            <w:delText xml:space="preserve"> </w:delText>
          </w:r>
          <w:r w:rsidDel="001847FA">
            <w:delText xml:space="preserve">with </w:delText>
          </w:r>
          <w:r w:rsidRPr="004F1F82" w:rsidDel="001847FA">
            <w:delText xml:space="preserve">the </w:delText>
          </w:r>
          <w:r w:rsidRPr="004F1F82" w:rsidDel="001847FA">
            <w:rPr>
              <w:i/>
            </w:rPr>
            <w:delText xml:space="preserve">carrierFreq </w:delText>
          </w:r>
          <w:r w:rsidRPr="004F1F82" w:rsidDel="001847FA">
            <w:delText xml:space="preserve">of an entry in the </w:delText>
          </w:r>
          <w:r w:rsidRPr="004F1F82" w:rsidDel="001847FA">
            <w:rPr>
              <w:i/>
            </w:rPr>
            <w:delText>validityAreaList</w:delText>
          </w:r>
          <w:r w:rsidDel="001847FA">
            <w:delText xml:space="preserve">, </w:delText>
          </w:r>
          <w:r w:rsidDel="001847FA">
            <w:rPr>
              <w:rFonts w:eastAsia="Calibri"/>
            </w:rPr>
            <w:delText xml:space="preserve">the </w:delText>
          </w:r>
          <w:r w:rsidRPr="004F1F82" w:rsidDel="001847FA">
            <w:rPr>
              <w:rFonts w:eastAsia="Calibri"/>
              <w:i/>
            </w:rPr>
            <w:delText>validityCellList</w:delText>
          </w:r>
          <w:r w:rsidRPr="004F1F82" w:rsidDel="001847FA">
            <w:rPr>
              <w:rFonts w:eastAsia="Calibri"/>
            </w:rPr>
            <w:delText xml:space="preserve"> is included </w:delText>
          </w:r>
          <w:r w:rsidDel="001847FA">
            <w:rPr>
              <w:rFonts w:eastAsia="Calibri"/>
            </w:rPr>
            <w:delText xml:space="preserve">in that entry, and </w:delText>
          </w:r>
          <w:r w:rsidRPr="004F1F82" w:rsidDel="001847FA">
            <w:rPr>
              <w:rFonts w:eastAsia="Calibri"/>
            </w:rPr>
            <w:delText xml:space="preserve">the physical cell identity of the serving cell does not match </w:delText>
          </w:r>
          <w:r w:rsidDel="001847FA">
            <w:rPr>
              <w:rFonts w:eastAsia="Calibri"/>
            </w:rPr>
            <w:delText xml:space="preserve">with </w:delText>
          </w:r>
          <w:r w:rsidRPr="004F1F82" w:rsidDel="001847FA">
            <w:rPr>
              <w:rFonts w:eastAsia="Calibri"/>
            </w:rPr>
            <w:delText xml:space="preserve">any entry in </w:delText>
          </w:r>
          <w:r w:rsidRPr="004F1F82" w:rsidDel="001847FA">
            <w:rPr>
              <w:rFonts w:eastAsia="Calibri"/>
              <w:i/>
            </w:rPr>
            <w:delText>validityCellList</w:delText>
          </w:r>
          <w:r w:rsidRPr="004F1F82" w:rsidDel="001847FA">
            <w:rPr>
              <w:rFonts w:eastAsia="Calibri"/>
            </w:rPr>
            <w:delText>:</w:delText>
          </w:r>
        </w:del>
      </w:ins>
    </w:p>
    <w:p w14:paraId="6B3E75FC" w14:textId="74166A70" w:rsidR="00EB4D0A" w:rsidDel="001847FA" w:rsidRDefault="00EB4D0A" w:rsidP="00EB4D0A">
      <w:pPr>
        <w:pStyle w:val="B3"/>
        <w:rPr>
          <w:ins w:id="737" w:author="DCCA" w:date="2020-05-08T14:57:00Z"/>
          <w:del w:id="738" w:author="DCCA-new" w:date="2020-06-09T14:41:00Z"/>
          <w:rFonts w:eastAsia="等线"/>
        </w:rPr>
      </w:pPr>
      <w:ins w:id="739" w:author="DCCA" w:date="2020-05-08T14:57:00Z">
        <w:del w:id="740" w:author="DCCA-new" w:date="2020-06-09T14:41:00Z">
          <w:r w:rsidDel="001847FA">
            <w:rPr>
              <w:rFonts w:eastAsia="Calibri"/>
              <w:lang w:val="en-US"/>
            </w:rPr>
            <w:delText>3</w:delText>
          </w:r>
          <w:r w:rsidRPr="004F1F82" w:rsidDel="001847FA">
            <w:rPr>
              <w:rFonts w:eastAsia="Calibri"/>
            </w:rPr>
            <w:delText>&gt;</w:delText>
          </w:r>
          <w:r w:rsidRPr="004F1F82" w:rsidDel="001847FA">
            <w:rPr>
              <w:rFonts w:eastAsia="Calibri"/>
            </w:rPr>
            <w:tab/>
            <w:delText xml:space="preserve">stop </w:delText>
          </w:r>
          <w:r w:rsidRPr="005E0CE8" w:rsidDel="001847FA">
            <w:rPr>
              <w:rFonts w:eastAsia="Calibri"/>
              <w:lang w:val="en-US"/>
            </w:rPr>
            <w:delText xml:space="preserve">timer </w:delText>
          </w:r>
          <w:r w:rsidRPr="004F1F82" w:rsidDel="001847FA">
            <w:rPr>
              <w:rFonts w:eastAsia="Calibri"/>
            </w:rPr>
            <w:delText>T331;</w:delText>
          </w:r>
          <w:r w:rsidRPr="005E0CE8" w:rsidDel="001847FA">
            <w:rPr>
              <w:rFonts w:eastAsia="等线"/>
            </w:rPr>
            <w:delText xml:space="preserve"> </w:delText>
          </w:r>
        </w:del>
      </w:ins>
    </w:p>
    <w:p w14:paraId="564121D5" w14:textId="10AFC541" w:rsidR="00EB4D0A" w:rsidRPr="00897B9A" w:rsidDel="001847FA" w:rsidRDefault="00EB4D0A" w:rsidP="00EB4D0A">
      <w:pPr>
        <w:pStyle w:val="B3"/>
        <w:rPr>
          <w:ins w:id="741" w:author="DCCA" w:date="2020-05-08T14:57:00Z"/>
          <w:del w:id="742" w:author="DCCA-new" w:date="2020-06-09T14:41:00Z"/>
          <w:rFonts w:eastAsia="等线"/>
        </w:rPr>
      </w:pPr>
      <w:ins w:id="743" w:author="DCCA" w:date="2020-05-08T14:57:00Z">
        <w:del w:id="744" w:author="DCCA-new" w:date="2020-06-09T14:41:00Z">
          <w:r w:rsidDel="001847FA">
            <w:rPr>
              <w:rFonts w:eastAsia="等线"/>
              <w:lang w:val="en-US"/>
            </w:rPr>
            <w:delText>3</w:delText>
          </w:r>
          <w:r w:rsidRPr="00325D1F" w:rsidDel="001847FA">
            <w:rPr>
              <w:rFonts w:eastAsia="等线"/>
            </w:rPr>
            <w:delText>&gt;</w:delText>
          </w:r>
          <w:r w:rsidRPr="00325D1F" w:rsidDel="001847FA">
            <w:rPr>
              <w:rFonts w:eastAsia="等线"/>
            </w:rPr>
            <w:tab/>
            <w:delText xml:space="preserve">perform the </w:delText>
          </w:r>
          <w:r w:rsidRPr="005E0CE8" w:rsidDel="001847FA">
            <w:rPr>
              <w:rFonts w:eastAsia="等线"/>
            </w:rPr>
            <w:delText>actions</w:delText>
          </w:r>
          <w:r w:rsidRPr="00325D1F" w:rsidDel="001847FA">
            <w:rPr>
              <w:rFonts w:eastAsia="等线"/>
            </w:rPr>
            <w:delText xml:space="preserve"> as specified in 5.</w:delText>
          </w:r>
          <w:r w:rsidDel="001847FA">
            <w:rPr>
              <w:rFonts w:eastAsia="等线"/>
            </w:rPr>
            <w:delText>7.8.4, upon which the procedure ends.</w:delText>
          </w:r>
        </w:del>
      </w:ins>
    </w:p>
    <w:p w14:paraId="1BBBC7C4" w14:textId="77777777" w:rsidR="00EB4D0A" w:rsidRDefault="00EB4D0A" w:rsidP="00EB4D0A">
      <w:pPr>
        <w:pStyle w:val="B1"/>
        <w:rPr>
          <w:ins w:id="745" w:author="DCCA" w:date="2020-05-08T14:57:00Z"/>
          <w:lang w:eastAsia="zh-CN"/>
        </w:rPr>
      </w:pPr>
      <w:ins w:id="746" w:author="DCCA" w:date="2020-05-08T14:57:00Z">
        <w:r>
          <w:rPr>
            <w:lang w:val="en-US"/>
          </w:rPr>
          <w:t>1</w:t>
        </w:r>
        <w:r w:rsidRPr="001D6F9B">
          <w:rPr>
            <w:lang w:val="en-US"/>
          </w:rPr>
          <w:t xml:space="preserve">&gt; if </w:t>
        </w:r>
        <w:proofErr w:type="spellStart"/>
        <w:r w:rsidRPr="00465315">
          <w:rPr>
            <w:i/>
            <w:iCs/>
          </w:rPr>
          <w:t>VarMeasIdleConfig</w:t>
        </w:r>
        <w:proofErr w:type="spellEnd"/>
        <w:r w:rsidRPr="00EB6C14">
          <w:t xml:space="preserve"> </w:t>
        </w:r>
        <w:r>
          <w:t>includes neither a</w:t>
        </w:r>
        <w:r w:rsidRPr="002D429C">
          <w:t xml:space="preserve"> </w:t>
        </w:r>
        <w:proofErr w:type="spellStart"/>
        <w:r w:rsidRPr="00465315">
          <w:rPr>
            <w:i/>
            <w:iCs/>
          </w:rPr>
          <w:t>measIdleCarrierList</w:t>
        </w:r>
        <w:r>
          <w:rPr>
            <w:i/>
            <w:iCs/>
          </w:rPr>
          <w:t>EUTRA</w:t>
        </w:r>
        <w:proofErr w:type="spellEnd"/>
        <w:r>
          <w:rPr>
            <w:i/>
            <w:iCs/>
          </w:rPr>
          <w:t xml:space="preserve"> </w:t>
        </w:r>
        <w:r>
          <w:t xml:space="preserve">nor a </w:t>
        </w:r>
        <w:proofErr w:type="spellStart"/>
        <w:r w:rsidRPr="00465315">
          <w:rPr>
            <w:i/>
            <w:iCs/>
          </w:rPr>
          <w:t>measIdleCarrierList</w:t>
        </w:r>
        <w:r>
          <w:rPr>
            <w:i/>
            <w:iCs/>
          </w:rPr>
          <w:t>NR</w:t>
        </w:r>
        <w:proofErr w:type="spellEnd"/>
        <w:r w:rsidRPr="001D6F9B">
          <w:rPr>
            <w:lang w:val="en-US"/>
          </w:rPr>
          <w:t xml:space="preserve"> received</w:t>
        </w:r>
        <w:r w:rsidRPr="00EB6C14">
          <w:t xml:space="preserve"> from the </w:t>
        </w:r>
        <w:proofErr w:type="spellStart"/>
        <w:r w:rsidRPr="00465315">
          <w:rPr>
            <w:i/>
            <w:iCs/>
          </w:rPr>
          <w:t>RRCRelease</w:t>
        </w:r>
        <w:proofErr w:type="spellEnd"/>
        <w:r w:rsidRPr="00EB6C14">
          <w:t xml:space="preserve"> message</w:t>
        </w:r>
        <w:r>
          <w:rPr>
            <w:lang w:eastAsia="zh-CN"/>
          </w:rPr>
          <w:t>:</w:t>
        </w:r>
      </w:ins>
    </w:p>
    <w:p w14:paraId="0DEB6673" w14:textId="77777777" w:rsidR="00EB4D0A" w:rsidRDefault="00EB4D0A" w:rsidP="00EB4D0A">
      <w:pPr>
        <w:pStyle w:val="B2"/>
        <w:rPr>
          <w:ins w:id="747" w:author="DCCA" w:date="2020-05-08T14:57:00Z"/>
          <w:lang w:eastAsia="zh-CN"/>
        </w:rPr>
      </w:pPr>
      <w:ins w:id="748" w:author="DCCA" w:date="2020-05-08T14:57:00Z">
        <w:r>
          <w:rPr>
            <w:lang w:val="en-US"/>
          </w:rPr>
          <w:t>2</w:t>
        </w:r>
        <w:r w:rsidRPr="001D6F9B">
          <w:rPr>
            <w:lang w:val="en-US"/>
          </w:rPr>
          <w:t xml:space="preserve">&gt; if the </w:t>
        </w:r>
        <w:r>
          <w:rPr>
            <w:lang w:val="en-US"/>
          </w:rPr>
          <w:t>UE is capable of idle/inactive measurements for NE-DC</w:t>
        </w:r>
        <w:r>
          <w:rPr>
            <w:lang w:eastAsia="zh-CN"/>
          </w:rPr>
          <w:t>:</w:t>
        </w:r>
      </w:ins>
    </w:p>
    <w:p w14:paraId="1AC5FEC1" w14:textId="77777777" w:rsidR="00EB4D0A" w:rsidRPr="00F24377" w:rsidRDefault="00EB4D0A" w:rsidP="00EB4D0A">
      <w:pPr>
        <w:pStyle w:val="B3"/>
        <w:rPr>
          <w:ins w:id="749" w:author="DCCA" w:date="2020-05-08T14:57:00Z"/>
        </w:rPr>
      </w:pPr>
      <w:ins w:id="750" w:author="DCCA" w:date="2020-05-08T14:57:00Z">
        <w:r>
          <w:t xml:space="preserve">3&gt; </w:t>
        </w:r>
        <w:r w:rsidRPr="00F24377">
          <w:t xml:space="preserve">if </w:t>
        </w:r>
        <w:r>
          <w:t xml:space="preserve">the </w:t>
        </w:r>
        <w:r w:rsidRPr="00D4517E">
          <w:t>SIB11</w:t>
        </w:r>
        <w:r>
          <w:t xml:space="preserve"> includes </w:t>
        </w:r>
        <w:r w:rsidRPr="00F24377">
          <w:t xml:space="preserve">the </w:t>
        </w:r>
        <w:proofErr w:type="spellStart"/>
        <w:r w:rsidRPr="0012150B">
          <w:rPr>
            <w:i/>
            <w:iCs/>
          </w:rPr>
          <w:t>measIdleConfigSIB</w:t>
        </w:r>
        <w:proofErr w:type="spellEnd"/>
        <w:r w:rsidRPr="00F24377">
          <w:t xml:space="preserve"> </w:t>
        </w:r>
        <w:r>
          <w:rPr>
            <w:lang w:val="en-US"/>
          </w:rPr>
          <w:t xml:space="preserve">and </w:t>
        </w:r>
        <w:r w:rsidRPr="00F24377">
          <w:t xml:space="preserve">contains </w:t>
        </w:r>
        <w:proofErr w:type="spellStart"/>
        <w:r w:rsidRPr="0012150B">
          <w:rPr>
            <w:i/>
            <w:iCs/>
          </w:rPr>
          <w:t>measIdleCarrierListEUTRA</w:t>
        </w:r>
        <w:proofErr w:type="spellEnd"/>
        <w:r>
          <w:t>:</w:t>
        </w:r>
      </w:ins>
    </w:p>
    <w:p w14:paraId="38CAF5B3" w14:textId="77777777" w:rsidR="00EB4D0A" w:rsidRDefault="00EB4D0A" w:rsidP="00EB4D0A">
      <w:pPr>
        <w:pStyle w:val="B4"/>
        <w:rPr>
          <w:ins w:id="751" w:author="DCCA" w:date="2020-05-08T14:57:00Z"/>
          <w:lang w:val="en-US"/>
        </w:rPr>
      </w:pPr>
      <w:ins w:id="752" w:author="DCCA" w:date="2020-05-08T14:57: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12150B">
          <w:rPr>
            <w:i/>
            <w:iCs/>
          </w:rPr>
          <w:t>measIdleCarrierListEUTRA</w:t>
        </w:r>
        <w:proofErr w:type="spellEnd"/>
        <w:r>
          <w:rPr>
            <w:lang w:val="en-US"/>
          </w:rPr>
          <w:t xml:space="preserve"> </w:t>
        </w:r>
        <w:r w:rsidRPr="00C0270D">
          <w:t xml:space="preserve">of </w:t>
        </w:r>
        <w:proofErr w:type="spellStart"/>
        <w:r w:rsidRPr="0012150B">
          <w:rPr>
            <w:i/>
            <w:iCs/>
          </w:rPr>
          <w:t>measIdleConfigSIB</w:t>
        </w:r>
        <w:proofErr w:type="spellEnd"/>
        <w:r>
          <w:t xml:space="preserve"> of </w:t>
        </w:r>
        <w:r w:rsidRPr="00D4517E">
          <w:t>SIB11</w:t>
        </w:r>
        <w:r>
          <w:t xml:space="preserve"> </w:t>
        </w:r>
        <w:r w:rsidRPr="00C0270D">
          <w:t xml:space="preserve">within </w:t>
        </w:r>
        <w:proofErr w:type="spellStart"/>
        <w:r w:rsidRPr="0012150B">
          <w:rPr>
            <w:i/>
            <w:iCs/>
          </w:rPr>
          <w:t>VarMeasIdleConfig</w:t>
        </w:r>
        <w:proofErr w:type="spellEnd"/>
        <w:r w:rsidRPr="001D6F9B">
          <w:rPr>
            <w:lang w:val="en-US"/>
          </w:rPr>
          <w:t>;</w:t>
        </w:r>
      </w:ins>
    </w:p>
    <w:p w14:paraId="5D40A7B9" w14:textId="77777777" w:rsidR="00EB4D0A" w:rsidRPr="00F767BE" w:rsidRDefault="00EB4D0A" w:rsidP="00EB4D0A">
      <w:pPr>
        <w:pStyle w:val="B3"/>
        <w:rPr>
          <w:ins w:id="753" w:author="DCCA" w:date="2020-05-08T14:57:00Z"/>
          <w:lang w:val="en-US"/>
        </w:rPr>
      </w:pPr>
      <w:ins w:id="754" w:author="DCCA" w:date="2020-05-08T14:57:00Z">
        <w:r>
          <w:t>3</w:t>
        </w:r>
        <w:r w:rsidRPr="00F24377">
          <w:t>&gt; else:</w:t>
        </w:r>
      </w:ins>
    </w:p>
    <w:p w14:paraId="146F39EE" w14:textId="77777777" w:rsidR="00EB4D0A" w:rsidRDefault="00EB4D0A" w:rsidP="00EB4D0A">
      <w:pPr>
        <w:pStyle w:val="B4"/>
        <w:rPr>
          <w:ins w:id="755" w:author="DCCA" w:date="2020-05-08T14:57:00Z"/>
        </w:rPr>
      </w:pPr>
      <w:ins w:id="756" w:author="DCCA" w:date="2020-05-08T14:57:00Z">
        <w:r>
          <w:rPr>
            <w:lang w:val="en-US"/>
          </w:rPr>
          <w:t>4</w:t>
        </w:r>
        <w:r w:rsidRPr="00F24377">
          <w:rPr>
            <w:lang w:val="en-US"/>
          </w:rPr>
          <w:t xml:space="preserve">&gt; </w:t>
        </w:r>
        <w:r>
          <w:rPr>
            <w:lang w:val="en-US"/>
          </w:rPr>
          <w:t xml:space="preserve">remove the </w:t>
        </w:r>
        <w:proofErr w:type="spellStart"/>
        <w:r w:rsidRPr="0012150B">
          <w:rPr>
            <w:i/>
            <w:iCs/>
          </w:rPr>
          <w:t>measIdleCarrierListEUTRA</w:t>
        </w:r>
        <w:proofErr w:type="spellEnd"/>
        <w:r w:rsidRPr="00F24377">
          <w:t xml:space="preserve"> in </w:t>
        </w:r>
        <w:proofErr w:type="spellStart"/>
        <w:r w:rsidRPr="0012150B">
          <w:rPr>
            <w:i/>
            <w:iCs/>
          </w:rPr>
          <w:t>VarMeasIdleConfig</w:t>
        </w:r>
        <w:proofErr w:type="spellEnd"/>
        <w:r w:rsidRPr="00F24377">
          <w:t>, if stored</w:t>
        </w:r>
        <w:r>
          <w:t>;</w:t>
        </w:r>
      </w:ins>
    </w:p>
    <w:p w14:paraId="0A0E0B26" w14:textId="77777777" w:rsidR="00EB4D0A" w:rsidRPr="001C4FCC" w:rsidRDefault="00EB4D0A" w:rsidP="00EB4D0A">
      <w:pPr>
        <w:pStyle w:val="B2"/>
        <w:rPr>
          <w:ins w:id="757" w:author="DCCA" w:date="2020-05-08T14:57:00Z"/>
        </w:rPr>
      </w:pPr>
      <w:ins w:id="758" w:author="DCCA" w:date="2020-05-08T14:57:00Z">
        <w:r>
          <w:t>2</w:t>
        </w:r>
        <w:r w:rsidRPr="001D6F9B">
          <w:t xml:space="preserve">&gt; if the </w:t>
        </w:r>
        <w:r>
          <w:t>UE is capable of idle/inactive measurements for CA or NR-DC</w:t>
        </w:r>
        <w:r w:rsidRPr="001C4FCC">
          <w:t>:</w:t>
        </w:r>
      </w:ins>
    </w:p>
    <w:p w14:paraId="57CE604F" w14:textId="77777777" w:rsidR="00EB4D0A" w:rsidRPr="00F24377" w:rsidRDefault="00EB4D0A" w:rsidP="00EB4D0A">
      <w:pPr>
        <w:pStyle w:val="B3"/>
        <w:rPr>
          <w:ins w:id="759" w:author="DCCA" w:date="2020-05-08T14:57:00Z"/>
        </w:rPr>
      </w:pPr>
      <w:ins w:id="760" w:author="DCCA" w:date="2020-05-08T14:57:00Z">
        <w:r>
          <w:t xml:space="preserve">3&gt; </w:t>
        </w:r>
        <w:r w:rsidRPr="00F24377">
          <w:t xml:space="preserve">if </w:t>
        </w:r>
        <w:r w:rsidRPr="00D4517E">
          <w:rPr>
            <w:i/>
            <w:iCs/>
          </w:rPr>
          <w:t>SIB11</w:t>
        </w:r>
        <w:r>
          <w:t xml:space="preserve"> includes </w:t>
        </w:r>
        <w:r w:rsidRPr="00F24377">
          <w:t xml:space="preserve">the </w:t>
        </w:r>
        <w:proofErr w:type="spellStart"/>
        <w:r w:rsidRPr="00465315">
          <w:rPr>
            <w:i/>
            <w:iCs/>
          </w:rPr>
          <w:t>measIdleConfigSIB</w:t>
        </w:r>
        <w:proofErr w:type="spellEnd"/>
        <w:r>
          <w:rPr>
            <w:lang w:val="en-US"/>
          </w:rPr>
          <w:t xml:space="preserve"> and </w:t>
        </w:r>
        <w:r w:rsidRPr="00F24377">
          <w:t xml:space="preserve">contains </w:t>
        </w:r>
        <w:proofErr w:type="spellStart"/>
        <w:r w:rsidRPr="00465315">
          <w:rPr>
            <w:i/>
            <w:iCs/>
          </w:rPr>
          <w:t>measIdleCarrierList</w:t>
        </w:r>
        <w:proofErr w:type="spellEnd"/>
        <w:r>
          <w:rPr>
            <w:i/>
            <w:iCs/>
            <w:lang w:val="en-US"/>
          </w:rPr>
          <w:t>NR</w:t>
        </w:r>
        <w:r>
          <w:t>:</w:t>
        </w:r>
      </w:ins>
    </w:p>
    <w:p w14:paraId="235196AF" w14:textId="77777777" w:rsidR="00EB4D0A" w:rsidRDefault="00EB4D0A" w:rsidP="00EB4D0A">
      <w:pPr>
        <w:pStyle w:val="B4"/>
        <w:rPr>
          <w:ins w:id="761" w:author="DCCA" w:date="2020-05-08T14:57:00Z"/>
          <w:lang w:val="en-US"/>
        </w:rPr>
      </w:pPr>
      <w:ins w:id="762" w:author="DCCA" w:date="2020-05-08T14:57: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2F6164">
          <w:rPr>
            <w:i/>
            <w:iCs/>
          </w:rPr>
          <w:t>measIdleCarrierList</w:t>
        </w:r>
        <w:proofErr w:type="spellEnd"/>
        <w:r w:rsidRPr="002F6164">
          <w:rPr>
            <w:i/>
            <w:iCs/>
            <w:lang w:val="en-US"/>
          </w:rPr>
          <w:t>NR</w:t>
        </w:r>
        <w:r>
          <w:rPr>
            <w:lang w:val="en-US"/>
          </w:rPr>
          <w:t xml:space="preserve"> </w:t>
        </w:r>
        <w:r w:rsidRPr="00C0270D">
          <w:t xml:space="preserve">of </w:t>
        </w:r>
        <w:proofErr w:type="spellStart"/>
        <w:r w:rsidRPr="002F6164">
          <w:rPr>
            <w:i/>
            <w:iCs/>
            <w:lang w:eastAsia="zh-CN"/>
          </w:rPr>
          <w:t>measIdleConfigSIB</w:t>
        </w:r>
        <w:proofErr w:type="spellEnd"/>
        <w:r>
          <w:rPr>
            <w:lang w:eastAsia="zh-CN"/>
          </w:rPr>
          <w:t xml:space="preserve"> of </w:t>
        </w:r>
        <w:r w:rsidRPr="00D4517E">
          <w:rPr>
            <w:i/>
            <w:iCs/>
            <w:lang w:eastAsia="zh-CN"/>
          </w:rPr>
          <w:t>SIB11</w:t>
        </w:r>
        <w:r>
          <w:rPr>
            <w:lang w:eastAsia="zh-CN"/>
          </w:rPr>
          <w:t xml:space="preserve"> </w:t>
        </w:r>
        <w:r w:rsidRPr="00C0270D">
          <w:rPr>
            <w:lang w:eastAsia="zh-CN"/>
          </w:rPr>
          <w:t xml:space="preserve">within </w:t>
        </w:r>
        <w:proofErr w:type="spellStart"/>
        <w:r w:rsidRPr="002F6164">
          <w:rPr>
            <w:i/>
            <w:iCs/>
          </w:rPr>
          <w:t>VarMeasIdleConfig</w:t>
        </w:r>
        <w:proofErr w:type="spellEnd"/>
        <w:r w:rsidRPr="001D6F9B">
          <w:rPr>
            <w:lang w:val="en-US"/>
          </w:rPr>
          <w:t>;</w:t>
        </w:r>
      </w:ins>
    </w:p>
    <w:p w14:paraId="0C0E8534" w14:textId="77777777" w:rsidR="00EB4D0A" w:rsidRPr="00F767BE" w:rsidRDefault="00EB4D0A" w:rsidP="00EB4D0A">
      <w:pPr>
        <w:pStyle w:val="B3"/>
        <w:rPr>
          <w:ins w:id="763" w:author="DCCA" w:date="2020-05-08T14:57:00Z"/>
          <w:lang w:val="en-US"/>
        </w:rPr>
      </w:pPr>
      <w:ins w:id="764" w:author="DCCA" w:date="2020-05-08T14:57:00Z">
        <w:r>
          <w:t>3</w:t>
        </w:r>
        <w:r w:rsidRPr="00F24377">
          <w:t>&gt; else:</w:t>
        </w:r>
      </w:ins>
    </w:p>
    <w:p w14:paraId="2418D643" w14:textId="77777777" w:rsidR="00EB4D0A" w:rsidRDefault="00EB4D0A" w:rsidP="00EB4D0A">
      <w:pPr>
        <w:pStyle w:val="B4"/>
        <w:rPr>
          <w:ins w:id="765" w:author="DCCA" w:date="2020-05-08T14:57:00Z"/>
          <w:lang w:eastAsia="zh-CN"/>
        </w:rPr>
      </w:pPr>
      <w:ins w:id="766" w:author="DCCA" w:date="2020-05-08T14:57:00Z">
        <w:r>
          <w:rPr>
            <w:lang w:val="en-US"/>
          </w:rPr>
          <w:t>4</w:t>
        </w:r>
        <w:r w:rsidRPr="00F24377">
          <w:rPr>
            <w:lang w:val="en-US"/>
          </w:rPr>
          <w:t xml:space="preserve">&gt; </w:t>
        </w:r>
        <w:r>
          <w:rPr>
            <w:lang w:val="en-US"/>
          </w:rPr>
          <w:t xml:space="preserve">remove the </w:t>
        </w:r>
        <w:proofErr w:type="spellStart"/>
        <w:r w:rsidRPr="002F6164">
          <w:rPr>
            <w:i/>
            <w:iCs/>
          </w:rPr>
          <w:t>measIdleCarrierList</w:t>
        </w:r>
        <w:proofErr w:type="spellEnd"/>
        <w:r w:rsidRPr="002F6164">
          <w:rPr>
            <w:i/>
            <w:iCs/>
            <w:lang w:val="en-US"/>
          </w:rPr>
          <w:t>NR</w:t>
        </w:r>
        <w:r w:rsidRPr="00F24377">
          <w:t xml:space="preserve"> in </w:t>
        </w:r>
        <w:proofErr w:type="spellStart"/>
        <w:r w:rsidRPr="002F6164">
          <w:rPr>
            <w:i/>
            <w:iCs/>
          </w:rPr>
          <w:t>VarMeasIdleConfig</w:t>
        </w:r>
        <w:proofErr w:type="spellEnd"/>
        <w:r w:rsidRPr="00F24377">
          <w:t>, if stored</w:t>
        </w:r>
        <w:r>
          <w:t>;</w:t>
        </w:r>
      </w:ins>
    </w:p>
    <w:p w14:paraId="67E08EEC" w14:textId="77777777" w:rsidR="00EB4D0A" w:rsidRPr="001D6F9B" w:rsidRDefault="00EB4D0A" w:rsidP="00EB4D0A">
      <w:pPr>
        <w:pStyle w:val="B1"/>
        <w:rPr>
          <w:ins w:id="767" w:author="DCCA" w:date="2020-05-08T14:57:00Z"/>
          <w:lang w:val="en-US"/>
        </w:rPr>
      </w:pPr>
      <w:ins w:id="768" w:author="DCCA" w:date="2020-05-08T14:57:00Z">
        <w:r>
          <w:rPr>
            <w:lang w:val="en-US"/>
          </w:rPr>
          <w:t>1</w:t>
        </w:r>
        <w:r w:rsidRPr="001D6F9B">
          <w:rPr>
            <w:lang w:val="en-US"/>
          </w:rPr>
          <w:t xml:space="preserve">&gt; for each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48205D">
          <w:t xml:space="preserve"> </w:t>
        </w:r>
        <w:r>
          <w:t xml:space="preserve">that </w:t>
        </w:r>
        <w:r w:rsidRPr="0048205D">
          <w:t xml:space="preserve">does not contain </w:t>
        </w:r>
        <w:r>
          <w:t>an</w:t>
        </w:r>
        <w:r w:rsidRPr="0048205D">
          <w:t xml:space="preserve"> </w:t>
        </w:r>
        <w:proofErr w:type="spellStart"/>
        <w:r>
          <w:rPr>
            <w:i/>
          </w:rPr>
          <w:t>ssb-Meas</w:t>
        </w:r>
        <w:r w:rsidRPr="0048205D">
          <w:rPr>
            <w:i/>
          </w:rPr>
          <w:t>Config</w:t>
        </w:r>
        <w:proofErr w:type="spellEnd"/>
        <w:r w:rsidRPr="0048205D">
          <w:t xml:space="preserve"> received from the </w:t>
        </w:r>
        <w:proofErr w:type="spellStart"/>
        <w:r w:rsidRPr="0048205D">
          <w:rPr>
            <w:i/>
          </w:rPr>
          <w:t>RRCRelease</w:t>
        </w:r>
        <w:proofErr w:type="spellEnd"/>
        <w:r w:rsidRPr="0048205D">
          <w:t xml:space="preserve"> message</w:t>
        </w:r>
        <w:r>
          <w:t>:</w:t>
        </w:r>
      </w:ins>
    </w:p>
    <w:p w14:paraId="2CD7D19F" w14:textId="77777777" w:rsidR="00EB4D0A" w:rsidRPr="001D6F9B" w:rsidRDefault="00EB4D0A" w:rsidP="00EB4D0A">
      <w:pPr>
        <w:pStyle w:val="B2"/>
        <w:rPr>
          <w:ins w:id="769" w:author="DCCA" w:date="2020-05-08T14:57:00Z"/>
        </w:rPr>
      </w:pPr>
      <w:ins w:id="770" w:author="DCCA" w:date="2020-05-08T14:57:00Z">
        <w:r>
          <w:t xml:space="preserve">2&gt; </w:t>
        </w:r>
        <w:r w:rsidRPr="001D6F9B">
          <w:t xml:space="preserve">if there is an entry in </w:t>
        </w:r>
        <w:proofErr w:type="spellStart"/>
        <w:r w:rsidRPr="0048205D">
          <w:rPr>
            <w:i/>
          </w:rPr>
          <w:t>measIdleCarrierListNR</w:t>
        </w:r>
        <w:proofErr w:type="spellEnd"/>
        <w:r w:rsidRPr="001D6F9B">
          <w:t xml:space="preserve"> in </w:t>
        </w:r>
        <w:proofErr w:type="spellStart"/>
        <w:r w:rsidRPr="00E447EE">
          <w:rPr>
            <w:i/>
          </w:rPr>
          <w:t>measIdleConfigSIB</w:t>
        </w:r>
        <w:proofErr w:type="spellEnd"/>
        <w:r>
          <w:t xml:space="preserve"> of </w:t>
        </w:r>
        <w:r w:rsidRPr="00D4517E">
          <w:rPr>
            <w:i/>
            <w:iCs/>
          </w:rPr>
          <w:t>SIB11</w:t>
        </w:r>
        <w:r>
          <w:t xml:space="preserve"> </w:t>
        </w:r>
        <w:r w:rsidRPr="001D6F9B">
          <w:t xml:space="preserve">that has the same </w:t>
        </w:r>
        <w:r>
          <w:t>carrier frequency and subcarrier spacing</w:t>
        </w:r>
        <w:r w:rsidRPr="001D6F9B">
          <w:t xml:space="preserve"> as the entry in the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 xml:space="preserve"> and that contains </w:t>
        </w:r>
        <w:proofErr w:type="spellStart"/>
        <w:r>
          <w:rPr>
            <w:i/>
          </w:rPr>
          <w:t>ssb-Meas</w:t>
        </w:r>
        <w:r w:rsidRPr="0048205D">
          <w:rPr>
            <w:i/>
          </w:rPr>
          <w:t>Config</w:t>
        </w:r>
        <w:proofErr w:type="spellEnd"/>
        <w:r w:rsidRPr="001D6F9B">
          <w:t>:</w:t>
        </w:r>
      </w:ins>
    </w:p>
    <w:p w14:paraId="0F3937B1" w14:textId="1307A450" w:rsidR="00C94341" w:rsidRDefault="00C94341" w:rsidP="00C94341">
      <w:pPr>
        <w:pStyle w:val="B3"/>
        <w:rPr>
          <w:ins w:id="771" w:author="DCCA-new" w:date="2020-06-09T17:34:00Z"/>
        </w:rPr>
      </w:pPr>
      <w:ins w:id="772" w:author="DCCA-new" w:date="2020-06-09T17:34:00Z">
        <w:r>
          <w:rPr>
            <w:lang w:val="en-US"/>
          </w:rPr>
          <w:lastRenderedPageBreak/>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6E918B17" w14:textId="6D85FDCF" w:rsidR="00EB4D0A" w:rsidRDefault="00EB4D0A" w:rsidP="00EB4D0A">
      <w:pPr>
        <w:pStyle w:val="B3"/>
        <w:rPr>
          <w:ins w:id="773" w:author="DCCA" w:date="2020-05-08T14:57:00Z"/>
        </w:rPr>
      </w:pPr>
      <w:ins w:id="774" w:author="DCCA" w:date="2020-05-08T14:57:00Z">
        <w:r>
          <w:rPr>
            <w:lang w:val="en-US"/>
          </w:rPr>
          <w:t>3</w:t>
        </w:r>
        <w:r w:rsidRPr="001D6F9B">
          <w:rPr>
            <w:lang w:val="en-US"/>
          </w:rPr>
          <w:t xml:space="preserve">&gt; </w:t>
        </w:r>
        <w:r w:rsidRPr="00B60231">
          <w:t xml:space="preserve">store </w:t>
        </w:r>
        <w:del w:id="775" w:author="DCCA-new" w:date="2020-06-09T17:34:00Z">
          <w:r w:rsidRPr="00B60231" w:rsidDel="00C94341">
            <w:delText xml:space="preserve">or replace </w:delText>
          </w:r>
        </w:del>
        <w:r w:rsidRPr="00B60231">
          <w:t xml:space="preserve">the </w:t>
        </w:r>
        <w:r>
          <w:t xml:space="preserve">SSB measurement configuration from </w:t>
        </w:r>
        <w:r w:rsidRPr="00D4517E">
          <w:rPr>
            <w:i/>
            <w:iCs/>
          </w:rPr>
          <w:t>SIB11</w:t>
        </w:r>
        <w:r>
          <w:t xml:space="preserve"> into </w:t>
        </w:r>
      </w:ins>
      <w:proofErr w:type="spellStart"/>
      <w:ins w:id="776" w:author="DCCA-new" w:date="2020-06-09T17:35:00Z">
        <w:r w:rsidR="00C94341" w:rsidRPr="00C94341">
          <w:rPr>
            <w:i/>
            <w:iCs/>
          </w:rPr>
          <w:t>nrofSS-BlocksToAverage</w:t>
        </w:r>
        <w:proofErr w:type="spellEnd"/>
        <w:r w:rsidR="00C94341" w:rsidRPr="00C94341">
          <w:t xml:space="preserve">, </w:t>
        </w:r>
        <w:proofErr w:type="spellStart"/>
        <w:r w:rsidR="00C94341" w:rsidRPr="00C94341">
          <w:rPr>
            <w:i/>
            <w:iCs/>
          </w:rPr>
          <w:t>absThreshSS-BlocksConsolidation</w:t>
        </w:r>
        <w:proofErr w:type="spellEnd"/>
        <w:r w:rsidR="00C94341" w:rsidRPr="00C94341">
          <w:t xml:space="preserve">, </w:t>
        </w:r>
        <w:proofErr w:type="spellStart"/>
        <w:r w:rsidR="00C94341" w:rsidRPr="00C94341">
          <w:rPr>
            <w:i/>
            <w:iCs/>
          </w:rPr>
          <w:t>smtc</w:t>
        </w:r>
        <w:proofErr w:type="spellEnd"/>
        <w:r w:rsidR="00C94341" w:rsidRPr="00C94341">
          <w:t xml:space="preserve">, </w:t>
        </w:r>
        <w:proofErr w:type="spellStart"/>
        <w:r w:rsidR="00C94341" w:rsidRPr="00C94341">
          <w:rPr>
            <w:i/>
            <w:iCs/>
          </w:rPr>
          <w:t>ssb-ToMeasure</w:t>
        </w:r>
        <w:proofErr w:type="spellEnd"/>
        <w:r w:rsidR="00C94341" w:rsidRPr="00C94341">
          <w:t xml:space="preserve">, </w:t>
        </w:r>
        <w:proofErr w:type="spellStart"/>
        <w:r w:rsidR="00C94341" w:rsidRPr="00C94341">
          <w:rPr>
            <w:i/>
            <w:iCs/>
          </w:rPr>
          <w:t>deriveSSB-IndexFromCell</w:t>
        </w:r>
        <w:proofErr w:type="spellEnd"/>
        <w:r w:rsidR="00C94341" w:rsidRPr="00C94341">
          <w:t xml:space="preserve">, </w:t>
        </w:r>
      </w:ins>
      <w:ins w:id="777" w:author="DCCA-new" w:date="2020-06-09T17:38:00Z">
        <w:r w:rsidR="00C94341">
          <w:t xml:space="preserve">and </w:t>
        </w:r>
      </w:ins>
      <w:ins w:id="778" w:author="DCCA-new" w:date="2020-06-09T17:35:00Z">
        <w:r w:rsidR="00C94341" w:rsidRPr="00C94341">
          <w:rPr>
            <w:i/>
            <w:iCs/>
          </w:rPr>
          <w:t>ss-RSSI-Measurement</w:t>
        </w:r>
        <w:r w:rsidR="00C94341" w:rsidRPr="00C94341">
          <w:t xml:space="preserve"> within</w:t>
        </w:r>
      </w:ins>
      <w:ins w:id="779" w:author="DCCA-new" w:date="2020-06-09T17:36:00Z">
        <w:r w:rsidR="00C94341">
          <w:t xml:space="preserve"> </w:t>
        </w:r>
      </w:ins>
      <w:proofErr w:type="spellStart"/>
      <w:ins w:id="780" w:author="DCCA" w:date="2020-05-08T14:57:00Z">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6091D263" w14:textId="77777777" w:rsidR="00EB4D0A" w:rsidRDefault="00EB4D0A" w:rsidP="00EB4D0A">
      <w:pPr>
        <w:pStyle w:val="B2"/>
        <w:rPr>
          <w:ins w:id="781" w:author="DCCA" w:date="2020-05-08T14:57:00Z"/>
        </w:rPr>
      </w:pPr>
      <w:ins w:id="782" w:author="DCCA" w:date="2020-05-08T14:57:00Z">
        <w:r>
          <w:t>2</w:t>
        </w:r>
        <w:r w:rsidRPr="00CD0AF0">
          <w:t xml:space="preserve">&gt; </w:t>
        </w:r>
        <w:r>
          <w:t xml:space="preserve">else </w:t>
        </w:r>
        <w:r w:rsidRPr="001D6F9B">
          <w:t xml:space="preserve">if there is </w:t>
        </w:r>
        <w:r>
          <w:t xml:space="preserve">an </w:t>
        </w:r>
        <w:r w:rsidRPr="001D6F9B">
          <w:t xml:space="preserve">entry in </w:t>
        </w:r>
        <w:proofErr w:type="spellStart"/>
        <w:r w:rsidRPr="00CD0AF0">
          <w:rPr>
            <w:i/>
          </w:rPr>
          <w:t>carrierFreqListNR</w:t>
        </w:r>
        <w:proofErr w:type="spellEnd"/>
        <w:r w:rsidRPr="00CD0AF0">
          <w:rPr>
            <w:i/>
          </w:rPr>
          <w:t xml:space="preserve">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w:t>
        </w:r>
      </w:ins>
    </w:p>
    <w:p w14:paraId="62D12CD2" w14:textId="77777777" w:rsidR="00C94341" w:rsidRDefault="00C94341" w:rsidP="00C94341">
      <w:pPr>
        <w:pStyle w:val="B3"/>
        <w:rPr>
          <w:ins w:id="783" w:author="DCCA-new" w:date="2020-06-09T17:36:00Z"/>
        </w:rPr>
      </w:pPr>
      <w:ins w:id="784" w:author="DCCA-new" w:date="2020-06-09T17:36: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5541027F" w14:textId="77B36470" w:rsidR="00EB4D0A" w:rsidRDefault="00EB4D0A" w:rsidP="00EB4D0A">
      <w:pPr>
        <w:pStyle w:val="B3"/>
        <w:rPr>
          <w:ins w:id="785" w:author="DCCA" w:date="2020-05-08T14:57:00Z"/>
        </w:rPr>
      </w:pPr>
      <w:ins w:id="786" w:author="DCCA" w:date="2020-05-08T14:57:00Z">
        <w:r>
          <w:t>3</w:t>
        </w:r>
        <w:r w:rsidRPr="00CD0AF0">
          <w:t xml:space="preserve">&gt; </w:t>
        </w:r>
        <w:r w:rsidRPr="001D6F9B">
          <w:t xml:space="preserve">store </w:t>
        </w:r>
        <w:del w:id="787" w:author="DCCA-new" w:date="2020-06-09T17:37:00Z">
          <w:r w:rsidDel="00C94341">
            <w:delText xml:space="preserve">or replace </w:delText>
          </w:r>
        </w:del>
        <w:r>
          <w:t xml:space="preserve">the SSB measurement configuration from </w:t>
        </w:r>
        <w:r w:rsidRPr="00D4517E">
          <w:rPr>
            <w:i/>
            <w:iCs/>
          </w:rPr>
          <w:t>SIB4</w:t>
        </w:r>
        <w:r>
          <w:t xml:space="preserve"> into </w:t>
        </w:r>
      </w:ins>
      <w:proofErr w:type="spellStart"/>
      <w:ins w:id="788" w:author="DCCA-new" w:date="2020-06-09T17:37:00Z">
        <w:r w:rsidR="00C94341" w:rsidRPr="00C94341">
          <w:rPr>
            <w:i/>
            <w:iCs/>
          </w:rPr>
          <w:t>nrofSS-BlocksToAverage</w:t>
        </w:r>
        <w:proofErr w:type="spellEnd"/>
        <w:r w:rsidR="00C94341" w:rsidRPr="00C94341">
          <w:t xml:space="preserve">, </w:t>
        </w:r>
        <w:proofErr w:type="spellStart"/>
        <w:r w:rsidR="00C94341" w:rsidRPr="00C94341">
          <w:rPr>
            <w:i/>
            <w:iCs/>
          </w:rPr>
          <w:t>absThreshSS-BlocksConsolidation</w:t>
        </w:r>
        <w:proofErr w:type="spellEnd"/>
        <w:r w:rsidR="00C94341" w:rsidRPr="00C94341">
          <w:t xml:space="preserve">, </w:t>
        </w:r>
        <w:proofErr w:type="spellStart"/>
        <w:r w:rsidR="00C94341" w:rsidRPr="00C94341">
          <w:rPr>
            <w:i/>
            <w:iCs/>
          </w:rPr>
          <w:t>smtc</w:t>
        </w:r>
        <w:proofErr w:type="spellEnd"/>
        <w:r w:rsidR="00C94341" w:rsidRPr="00C94341">
          <w:t xml:space="preserve">, </w:t>
        </w:r>
        <w:proofErr w:type="spellStart"/>
        <w:r w:rsidR="00C94341" w:rsidRPr="00C94341">
          <w:rPr>
            <w:i/>
            <w:iCs/>
          </w:rPr>
          <w:t>ssb-ToMeasure</w:t>
        </w:r>
        <w:proofErr w:type="spellEnd"/>
        <w:r w:rsidR="00C94341" w:rsidRPr="00C94341">
          <w:t xml:space="preserve">, </w:t>
        </w:r>
        <w:proofErr w:type="spellStart"/>
        <w:r w:rsidR="00C94341" w:rsidRPr="00C94341">
          <w:rPr>
            <w:i/>
            <w:iCs/>
          </w:rPr>
          <w:t>deriveSSB-IndexFromCell</w:t>
        </w:r>
        <w:proofErr w:type="spellEnd"/>
        <w:r w:rsidR="00C94341" w:rsidRPr="00C94341">
          <w:t xml:space="preserve">, </w:t>
        </w:r>
      </w:ins>
      <w:ins w:id="789" w:author="DCCA-new" w:date="2020-06-09T17:38:00Z">
        <w:r w:rsidR="00C94341">
          <w:t xml:space="preserve">and </w:t>
        </w:r>
      </w:ins>
      <w:ins w:id="790" w:author="DCCA-new" w:date="2020-06-09T17:37:00Z">
        <w:r w:rsidR="00C94341" w:rsidRPr="00C94341">
          <w:rPr>
            <w:i/>
            <w:iCs/>
          </w:rPr>
          <w:t>ss-RSSI-Measurement</w:t>
        </w:r>
        <w:r w:rsidR="00C94341" w:rsidRPr="00C94341">
          <w:t xml:space="preserve"> within</w:t>
        </w:r>
        <w:r w:rsidR="00C94341">
          <w:t xml:space="preserve"> </w:t>
        </w:r>
      </w:ins>
      <w:proofErr w:type="spellStart"/>
      <w:ins w:id="791" w:author="DCCA" w:date="2020-05-08T14:57:00Z">
        <w:r w:rsidRPr="00047C20">
          <w:rPr>
            <w:i/>
            <w:iCs/>
          </w:rPr>
          <w:t>ssb-MeasConfig</w:t>
        </w:r>
        <w:proofErr w:type="spellEnd"/>
        <w:r w:rsidRPr="000C1CC7">
          <w:t xml:space="preserve"> of the </w:t>
        </w:r>
        <w:r>
          <w:t xml:space="preserve">corresponding </w:t>
        </w:r>
        <w:r w:rsidRPr="000C1CC7">
          <w:t xml:space="preserve">entry in the </w:t>
        </w:r>
        <w:proofErr w:type="spellStart"/>
        <w:r w:rsidRPr="00047C20">
          <w:rPr>
            <w:i/>
            <w:iCs/>
          </w:rPr>
          <w:t>measIdleCarrierListNR</w:t>
        </w:r>
        <w:proofErr w:type="spellEnd"/>
        <w:r w:rsidRPr="000C1CC7">
          <w:t xml:space="preserve"> </w:t>
        </w:r>
        <w:r>
          <w:t xml:space="preserve">within </w:t>
        </w:r>
        <w:proofErr w:type="spellStart"/>
        <w:r w:rsidRPr="00047C20">
          <w:rPr>
            <w:i/>
            <w:iCs/>
          </w:rPr>
          <w:t>VarMeasIdleConfig</w:t>
        </w:r>
        <w:proofErr w:type="spellEnd"/>
        <w:r>
          <w:t>;</w:t>
        </w:r>
      </w:ins>
    </w:p>
    <w:p w14:paraId="3A099682" w14:textId="77777777" w:rsidR="00EB4D0A" w:rsidRPr="001D6F9B" w:rsidRDefault="00EB4D0A" w:rsidP="00EB4D0A">
      <w:pPr>
        <w:pStyle w:val="B2"/>
        <w:rPr>
          <w:ins w:id="792" w:author="DCCA" w:date="2020-05-08T14:57:00Z"/>
          <w:lang w:val="en-US"/>
        </w:rPr>
      </w:pPr>
      <w:ins w:id="793" w:author="DCCA" w:date="2020-05-08T14:57:00Z">
        <w:r>
          <w:t>2&gt; else:</w:t>
        </w:r>
      </w:ins>
    </w:p>
    <w:p w14:paraId="1CDFC0EF" w14:textId="77777777" w:rsidR="00EB4D0A" w:rsidRDefault="00EB4D0A" w:rsidP="00EB4D0A">
      <w:pPr>
        <w:pStyle w:val="B3"/>
        <w:rPr>
          <w:ins w:id="794" w:author="DCCA" w:date="2020-05-08T14:57:00Z"/>
        </w:rPr>
      </w:pPr>
      <w:ins w:id="795" w:author="DCCA" w:date="2020-05-08T14:57: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4EF96425" w14:textId="77777777" w:rsidR="00EB4D0A" w:rsidRPr="00D034C6" w:rsidRDefault="00EB4D0A" w:rsidP="00EB4D0A">
      <w:pPr>
        <w:pStyle w:val="B1"/>
        <w:rPr>
          <w:ins w:id="796" w:author="DCCA" w:date="2020-05-08T14:57:00Z"/>
        </w:rPr>
      </w:pPr>
      <w:ins w:id="797" w:author="DCCA" w:date="2020-05-08T14:57:00Z">
        <w:r>
          <w:rPr>
            <w:lang w:val="en-US"/>
          </w:rPr>
          <w:t>1&gt; perform measurements according to 5.7.8.3.</w:t>
        </w:r>
      </w:ins>
    </w:p>
    <w:p w14:paraId="357FE12C" w14:textId="1187B246" w:rsidR="000E24F4" w:rsidRPr="00F537EB" w:rsidRDefault="000E24F4" w:rsidP="000E24F4">
      <w:pPr>
        <w:pStyle w:val="4"/>
      </w:pPr>
      <w:r w:rsidRPr="00F537EB">
        <w:t>5.7.</w:t>
      </w:r>
      <w:r w:rsidR="00EC61B4" w:rsidRPr="00F537EB">
        <w:t>8</w:t>
      </w:r>
      <w:r w:rsidRPr="00F537EB">
        <w:t>.</w:t>
      </w:r>
      <w:ins w:id="798" w:author="DCCA" w:date="2020-04-14T10:13:00Z">
        <w:r w:rsidR="00D034C6">
          <w:t>3</w:t>
        </w:r>
      </w:ins>
      <w:del w:id="799" w:author="DCCA" w:date="2020-04-14T10:13:00Z">
        <w:r w:rsidRPr="00F537EB" w:rsidDel="00D034C6">
          <w:delText>2</w:delText>
        </w:r>
      </w:del>
      <w:r w:rsidRPr="00F537EB">
        <w:tab/>
      </w:r>
      <w:ins w:id="800" w:author="DCCA" w:date="2020-04-14T10:14:00Z">
        <w:r w:rsidR="00D034C6">
          <w:t>Performing measurements</w:t>
        </w:r>
      </w:ins>
      <w:del w:id="801" w:author="DCCA" w:date="2020-04-14T10:14:00Z">
        <w:r w:rsidRPr="00F537EB" w:rsidDel="00D034C6">
          <w:delText>Initiation</w:delText>
        </w:r>
      </w:del>
      <w:bookmarkEnd w:id="703"/>
      <w:bookmarkEnd w:id="704"/>
      <w:bookmarkEnd w:id="705"/>
      <w:bookmarkEnd w:id="706"/>
    </w:p>
    <w:p w14:paraId="0DC3A66B" w14:textId="259B3BCB" w:rsidR="003522CE" w:rsidRDefault="003522CE" w:rsidP="003522CE">
      <w:pPr>
        <w:rPr>
          <w:ins w:id="802" w:author="DCCA" w:date="2020-05-04T07:22:00Z"/>
        </w:rPr>
      </w:pPr>
      <w:ins w:id="803" w:author="DCCA" w:date="2020-05-04T07:22: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ins>
    </w:p>
    <w:p w14:paraId="1C8751D6" w14:textId="06663DFF" w:rsidR="000E24F4" w:rsidRPr="00F537EB" w:rsidRDefault="000E24F4" w:rsidP="000E24F4">
      <w:r w:rsidRPr="00F537EB" w:rsidDel="00E554A4">
        <w:t xml:space="preserve">While </w:t>
      </w:r>
      <w:r w:rsidRPr="00F537EB">
        <w:t>in RRC_IDLE or RRC_INACTIVE</w:t>
      </w:r>
      <w:ins w:id="804" w:author="DCCA" w:date="2020-04-14T10:23:00Z">
        <w:r w:rsidR="00D4517E">
          <w:t xml:space="preserve"> and</w:t>
        </w:r>
      </w:ins>
      <w:del w:id="805" w:author="DCCA" w:date="2020-04-14T10:23:00Z">
        <w:r w:rsidRPr="00F537EB" w:rsidDel="00D4517E">
          <w:delText>,</w:delText>
        </w:r>
      </w:del>
      <w:r w:rsidRPr="00F537EB">
        <w:t xml:space="preserve"> </w:t>
      </w:r>
      <w:r w:rsidRPr="00F537EB" w:rsidDel="00E554A4">
        <w:t>T331 is running</w:t>
      </w:r>
      <w:del w:id="806" w:author="DCCA" w:date="2020-04-14T10:23:00Z">
        <w:r w:rsidRPr="00F537EB" w:rsidDel="00D4517E">
          <w:delText xml:space="preserve"> and the SIB1 contains </w:delText>
        </w:r>
        <w:r w:rsidRPr="00F537EB" w:rsidDel="00D4517E">
          <w:rPr>
            <w:i/>
            <w:iCs/>
          </w:rPr>
          <w:delText>idleModeMeasurements</w:delText>
        </w:r>
      </w:del>
      <w:r w:rsidRPr="00F537EB" w:rsidDel="00E554A4">
        <w:t>,</w:t>
      </w:r>
      <w:r w:rsidRPr="00F537EB">
        <w:t xml:space="preserve"> </w:t>
      </w:r>
      <w:r w:rsidRPr="00F537EB" w:rsidDel="00E554A4">
        <w:t>the UE shall:</w:t>
      </w:r>
    </w:p>
    <w:p w14:paraId="0E5B4747" w14:textId="3DDEEB05" w:rsidR="000E24F4" w:rsidRPr="00F537EB" w:rsidDel="00D4517E" w:rsidRDefault="000E24F4" w:rsidP="000E24F4">
      <w:pPr>
        <w:pStyle w:val="B1"/>
        <w:rPr>
          <w:del w:id="807" w:author="DCCA" w:date="2020-04-14T10:23:00Z"/>
          <w:lang w:eastAsia="zh-CN"/>
        </w:rPr>
      </w:pPr>
      <w:del w:id="808" w:author="DCCA"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809" w:author="DCCA" w:date="2020-04-14T10:23:00Z"/>
        </w:rPr>
      </w:pPr>
      <w:del w:id="810" w:author="DCCA"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811" w:author="DCCA" w:date="2020-04-14T10:23:00Z"/>
        </w:rPr>
      </w:pPr>
      <w:del w:id="812" w:author="DCCA"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813" w:author="DCCA" w:date="2020-04-14T10:23:00Z"/>
        </w:rPr>
      </w:pPr>
      <w:del w:id="814" w:author="DCCA"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815" w:author="DCCA" w:date="2020-04-14T10:23:00Z"/>
          <w:lang w:eastAsia="zh-CN"/>
        </w:rPr>
      </w:pPr>
      <w:del w:id="816"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817" w:author="DCCA" w:date="2020-04-14T10:23:00Z"/>
          <w:lang w:eastAsia="zh-CN"/>
        </w:rPr>
      </w:pPr>
      <w:del w:id="818" w:author="DCCA"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819" w:author="DCCA" w:date="2020-04-14T10:23:00Z"/>
        </w:rPr>
      </w:pPr>
      <w:del w:id="820" w:author="DCCA"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821" w:author="DCCA" w:date="2020-04-14T10:23:00Z"/>
        </w:rPr>
      </w:pPr>
      <w:del w:id="822" w:author="DCCA"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823" w:author="DCCA" w:date="2020-04-14T10:23:00Z"/>
        </w:rPr>
      </w:pPr>
      <w:del w:id="824" w:author="DCCA" w:date="2020-04-14T10:23:00Z">
        <w:r w:rsidRPr="00F537EB" w:rsidDel="00D4517E">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825" w:author="DCCA" w:date="2020-04-14T10:23:00Z"/>
          <w:lang w:eastAsia="zh-CN"/>
        </w:rPr>
      </w:pPr>
      <w:del w:id="826"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827" w:author="DCCA" w:date="2020-04-14T10:23:00Z"/>
        </w:rPr>
      </w:pPr>
      <w:del w:id="828" w:author="DCCA"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829" w:author="DCCA" w:date="2020-04-14T10:23:00Z"/>
        </w:rPr>
      </w:pPr>
      <w:del w:id="830" w:author="DCCA"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831" w:author="DCCA" w:date="2020-04-14T10:23:00Z"/>
        </w:rPr>
      </w:pPr>
      <w:del w:id="832" w:author="DCCA" w:date="2020-04-14T10:23:00Z">
        <w:r w:rsidRPr="00F537EB" w:rsidDel="00D4517E">
          <w:lastRenderedPageBreak/>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833"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833"/>
        <w:r w:rsidRPr="00F537EB" w:rsidDel="00D4517E">
          <w:delText>;</w:delText>
        </w:r>
      </w:del>
    </w:p>
    <w:p w14:paraId="47AA614C" w14:textId="4BB28BF0" w:rsidR="000E24F4" w:rsidRPr="00F537EB" w:rsidDel="00D4517E" w:rsidRDefault="000E24F4" w:rsidP="000E24F4">
      <w:pPr>
        <w:pStyle w:val="B2"/>
        <w:rPr>
          <w:del w:id="834" w:author="DCCA" w:date="2020-04-14T10:23:00Z"/>
        </w:rPr>
      </w:pPr>
      <w:del w:id="835" w:author="DCCA"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836" w:author="DCCA" w:date="2020-04-14T10:23:00Z"/>
        </w:rPr>
      </w:pPr>
      <w:del w:id="837" w:author="DCCA"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838" w:author="DCCA" w:date="2020-04-14T10:23:00Z"/>
        </w:rPr>
      </w:pPr>
      <w:del w:id="839" w:author="DCCA"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840" w:author="DCCA" w:date="2020-04-14T10:23:00Z"/>
        </w:rPr>
      </w:pPr>
      <w:del w:id="841"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842" w:author="DCCA" w:date="2020-04-14T10:23:00Z"/>
          <w:color w:val="auto"/>
        </w:rPr>
      </w:pPr>
      <w:del w:id="843" w:author="DCCA"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measIdleCarrierListEUTRA</w:t>
      </w:r>
      <w:proofErr w:type="spellEnd"/>
      <w:ins w:id="844" w:author="DCCA"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proofErr w:type="spellStart"/>
        <w:r w:rsidR="00D4517E" w:rsidRPr="001326E5">
          <w:rPr>
            <w:i/>
            <w:iCs/>
          </w:rPr>
          <w:t>idleModeMeasurements</w:t>
        </w:r>
        <w:r w:rsidR="00D4517E">
          <w:rPr>
            <w:i/>
            <w:iCs/>
          </w:rPr>
          <w:t>EUTRA</w:t>
        </w:r>
      </w:ins>
      <w:proofErr w:type="spellEnd"/>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proofErr w:type="spellStart"/>
      <w:r w:rsidRPr="00F537EB" w:rsidDel="00E554A4">
        <w:rPr>
          <w:i/>
        </w:rPr>
        <w:t>measIdleCarrierListEUTRA</w:t>
      </w:r>
      <w:proofErr w:type="spellEnd"/>
      <w:r w:rsidRPr="00F537EB" w:rsidDel="00E554A4">
        <w:t xml:space="preserve"> within </w:t>
      </w:r>
      <w:proofErr w:type="spellStart"/>
      <w:r w:rsidRPr="00F537EB" w:rsidDel="00E554A4">
        <w:rPr>
          <w:i/>
        </w:rPr>
        <w:t>VarMeasIdleConfig</w:t>
      </w:r>
      <w:proofErr w:type="spellEnd"/>
      <w:r w:rsidRPr="00F537EB" w:rsidDel="00E554A4">
        <w:t>:</w:t>
      </w:r>
    </w:p>
    <w:p w14:paraId="56B2E253" w14:textId="2D7B4787" w:rsidR="000E24F4" w:rsidRPr="00F537EB" w:rsidRDefault="000E24F4" w:rsidP="000E24F4">
      <w:pPr>
        <w:pStyle w:val="B4"/>
      </w:pPr>
      <w:r w:rsidRPr="00F537EB">
        <w:t>4&gt;</w:t>
      </w:r>
      <w:r w:rsidRPr="00F537EB">
        <w:tab/>
        <w:t xml:space="preserve">if UE supports </w:t>
      </w:r>
      <w:ins w:id="845" w:author="DCCA-new" w:date="2020-06-09T14:47:00Z">
        <w:r w:rsidR="00D0002A">
          <w:t>NE-DC</w:t>
        </w:r>
      </w:ins>
      <w:del w:id="846" w:author="DCCA-new" w:date="2020-06-09T14:47:00Z">
        <w:r w:rsidRPr="00F537EB" w:rsidDel="00D0002A">
          <w:delText>dual connectivity</w:delText>
        </w:r>
      </w:del>
      <w:r w:rsidRPr="00F537EB">
        <w:t xml:space="preserve"> between the serving carrier and the carrier frequency indicated by </w:t>
      </w:r>
      <w:proofErr w:type="spellStart"/>
      <w:r w:rsidRPr="00F537EB">
        <w:rPr>
          <w:i/>
        </w:rPr>
        <w:t>carrierFreqEUTRA</w:t>
      </w:r>
      <w:proofErr w:type="spellEnd"/>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proofErr w:type="spellStart"/>
      <w:r w:rsidRPr="00F537EB">
        <w:rPr>
          <w:i/>
        </w:rPr>
        <w:t>carrierFreq</w:t>
      </w:r>
      <w:proofErr w:type="spellEnd"/>
      <w:r w:rsidRPr="00F537EB">
        <w:t xml:space="preserve"> and </w:t>
      </w:r>
      <w:proofErr w:type="spellStart"/>
      <w:r w:rsidRPr="00F537EB">
        <w:rPr>
          <w:i/>
        </w:rPr>
        <w:t>allowedMeasBandwidth</w:t>
      </w:r>
      <w:proofErr w:type="spellEnd"/>
      <w:r w:rsidRPr="00F537EB">
        <w:t xml:space="preserve"> within the corresponding entry;</w:t>
      </w:r>
    </w:p>
    <w:p w14:paraId="4E0C9DC6" w14:textId="1A08AF1E" w:rsidR="00D4517E" w:rsidRPr="00F537EB" w:rsidRDefault="00D4517E" w:rsidP="00D4517E">
      <w:pPr>
        <w:pStyle w:val="B5"/>
        <w:rPr>
          <w:ins w:id="847" w:author="DCCA" w:date="2020-04-14T10:25:00Z"/>
        </w:rPr>
      </w:pPr>
      <w:ins w:id="848" w:author="DCCA" w:date="2020-04-14T10:25:00Z">
        <w:r w:rsidRPr="00F537EB">
          <w:t>5&gt;</w:t>
        </w:r>
        <w:r w:rsidRPr="00F537EB">
          <w:tab/>
          <w:t xml:space="preserve">if the </w:t>
        </w:r>
        <w:proofErr w:type="spellStart"/>
        <w:r w:rsidRPr="00F537EB">
          <w:rPr>
            <w:i/>
          </w:rPr>
          <w:t>reportQuantities</w:t>
        </w:r>
      </w:ins>
      <w:ins w:id="849" w:author="DCCA" w:date="2020-05-04T21:02:00Z">
        <w:r w:rsidR="00087FFC">
          <w:rPr>
            <w:i/>
          </w:rPr>
          <w:t>EUTRA</w:t>
        </w:r>
      </w:ins>
      <w:proofErr w:type="spellEnd"/>
      <w:ins w:id="850" w:author="DCCA" w:date="2020-04-14T10:25:00Z">
        <w:r w:rsidRPr="00F537EB">
          <w:t xml:space="preserve"> is set to </w:t>
        </w:r>
        <w:proofErr w:type="spellStart"/>
        <w:r w:rsidRPr="00F537EB">
          <w:rPr>
            <w:i/>
          </w:rPr>
          <w:t>rsrq</w:t>
        </w:r>
        <w:proofErr w:type="spellEnd"/>
        <w:r w:rsidRPr="00F537EB">
          <w:t>:</w:t>
        </w:r>
      </w:ins>
    </w:p>
    <w:p w14:paraId="550DA52C" w14:textId="77777777" w:rsidR="00D4517E" w:rsidRPr="00F537EB" w:rsidRDefault="00D4517E" w:rsidP="00D4517E">
      <w:pPr>
        <w:pStyle w:val="B6"/>
        <w:rPr>
          <w:ins w:id="851" w:author="DCCA" w:date="2020-04-14T10:25:00Z"/>
          <w:lang w:val="en-GB"/>
        </w:rPr>
      </w:pPr>
      <w:ins w:id="852" w:author="DCCA"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853" w:author="DCCA" w:date="2020-04-14T10:25:00Z"/>
        </w:rPr>
      </w:pPr>
      <w:ins w:id="854" w:author="DCCA" w:date="2020-04-14T10:25:00Z">
        <w:r w:rsidRPr="00F537EB">
          <w:t>5&gt;</w:t>
        </w:r>
        <w:r w:rsidRPr="00F537EB">
          <w:tab/>
          <w:t>else:</w:t>
        </w:r>
      </w:ins>
    </w:p>
    <w:p w14:paraId="4A19C3DC" w14:textId="77777777" w:rsidR="00D4517E" w:rsidRPr="00F537EB" w:rsidRDefault="00D4517E" w:rsidP="00D4517E">
      <w:pPr>
        <w:pStyle w:val="B6"/>
        <w:rPr>
          <w:ins w:id="855" w:author="DCCA" w:date="2020-04-14T10:25:00Z"/>
          <w:lang w:val="en-GB"/>
        </w:rPr>
      </w:pPr>
      <w:ins w:id="856" w:author="DCCA"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proofErr w:type="spellStart"/>
      <w:r w:rsidRPr="00F537EB">
        <w:rPr>
          <w:i/>
        </w:rPr>
        <w:t>measCellListEUTRA</w:t>
      </w:r>
      <w:proofErr w:type="spellEnd"/>
      <w:r w:rsidRPr="00F537EB">
        <w:t xml:space="preserve"> is included:</w:t>
      </w:r>
    </w:p>
    <w:p w14:paraId="6FFF26C8" w14:textId="7C2209FB" w:rsidR="000E24F4" w:rsidRPr="00F537EB" w:rsidRDefault="000E24F4" w:rsidP="003C4E8D">
      <w:pPr>
        <w:pStyle w:val="B6"/>
        <w:rPr>
          <w:lang w:val="en-GB"/>
        </w:rPr>
      </w:pPr>
      <w:r w:rsidRPr="00F537EB">
        <w:rPr>
          <w:lang w:val="en-GB"/>
        </w:rPr>
        <w:t>6&gt;</w:t>
      </w:r>
      <w:r w:rsidRPr="00F537EB">
        <w:rPr>
          <w:lang w:val="en-GB"/>
        </w:rPr>
        <w:tab/>
        <w:t xml:space="preserve">consider </w:t>
      </w:r>
      <w:del w:id="857" w:author="DCCA" w:date="2020-05-04T05:48:00Z">
        <w:r w:rsidRPr="00F537EB" w:rsidDel="001D47F4">
          <w:rPr>
            <w:lang w:val="en-GB"/>
          </w:rPr>
          <w:delText xml:space="preserve">the serving cell and </w:delText>
        </w:r>
      </w:del>
      <w:r w:rsidRPr="00F537EB">
        <w:rPr>
          <w:lang w:val="en-GB"/>
        </w:rPr>
        <w:t xml:space="preserve">cells identified by each entry within the </w:t>
      </w:r>
      <w:proofErr w:type="spellStart"/>
      <w:r w:rsidRPr="00F537EB">
        <w:rPr>
          <w:i/>
          <w:lang w:val="en-GB"/>
        </w:rPr>
        <w:t>measCellListEUTRA</w:t>
      </w:r>
      <w:proofErr w:type="spellEnd"/>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t>6</w:t>
      </w:r>
      <w:r w:rsidRPr="00F537EB" w:rsidDel="00E554A4">
        <w:rPr>
          <w:lang w:val="en-GB"/>
        </w:rPr>
        <w:t>&gt;</w:t>
      </w:r>
      <w:r w:rsidRPr="00F537EB" w:rsidDel="00E554A4">
        <w:rPr>
          <w:lang w:val="en-GB"/>
        </w:rPr>
        <w:tab/>
        <w:t xml:space="preserve">consider </w:t>
      </w:r>
      <w:del w:id="858" w:author="DCCA" w:date="2020-05-04T05:48:00Z">
        <w:r w:rsidRPr="00F537EB" w:rsidDel="001D47F4">
          <w:rPr>
            <w:lang w:val="en-GB"/>
          </w:rPr>
          <w:delText xml:space="preserve">the serving cell and </w:delText>
        </w:r>
      </w:del>
      <w:r w:rsidRPr="00F537EB" w:rsidDel="00E554A4">
        <w:rPr>
          <w:lang w:val="en-GB"/>
        </w:rPr>
        <w:t xml:space="preserve">up to </w:t>
      </w:r>
      <w:proofErr w:type="spellStart"/>
      <w:r w:rsidRPr="00F537EB" w:rsidDel="00E554A4">
        <w:rPr>
          <w:i/>
          <w:lang w:val="en-GB"/>
        </w:rPr>
        <w:t>maxCellMeasIdle</w:t>
      </w:r>
      <w:proofErr w:type="spellEnd"/>
      <w:r w:rsidRPr="00F537EB" w:rsidDel="00E554A4">
        <w:rPr>
          <w:lang w:val="en-GB"/>
        </w:rPr>
        <w:t xml:space="preserve"> strongest identified cells</w:t>
      </w:r>
      <w:ins w:id="859" w:author="DCCA" w:date="2020-04-14T18:00:00Z">
        <w:r w:rsidR="00C951CE">
          <w:rPr>
            <w:lang w:val="en-GB"/>
          </w:rPr>
          <w:t>, accord</w:t>
        </w:r>
      </w:ins>
      <w:ins w:id="860" w:author="DCCA"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861" w:author="DCCA" w:date="2020-04-14T10:25:00Z"/>
        </w:rPr>
      </w:pPr>
      <w:del w:id="862" w:author="DCCA" w:date="2020-04-14T10:25:00Z">
        <w:r w:rsidRPr="00F537EB" w:rsidDel="00D4517E">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863" w:author="DCCA" w:date="2020-04-14T10:25:00Z"/>
          <w:lang w:val="en-GB"/>
        </w:rPr>
      </w:pPr>
      <w:del w:id="864" w:author="DCCA"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865" w:author="DCCA" w:date="2020-04-14T10:25:00Z"/>
        </w:rPr>
      </w:pPr>
      <w:del w:id="866" w:author="DCCA"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867" w:author="DCCA" w:date="2020-04-14T10:25:00Z"/>
          <w:lang w:val="en-GB"/>
        </w:rPr>
      </w:pPr>
      <w:del w:id="868" w:author="DCCA" w:date="2020-04-14T10:25:00Z">
        <w:r w:rsidRPr="00F537EB" w:rsidDel="00D4517E">
          <w:rPr>
            <w:lang w:val="en-GB"/>
          </w:rPr>
          <w:delText>6&gt;</w:delText>
        </w:r>
        <w:r w:rsidRPr="00F537EB" w:rsidDel="00D4517E">
          <w:rPr>
            <w:lang w:val="en-GB"/>
          </w:rPr>
          <w:tab/>
          <w:delText>consider RSRP as the sorting quantity;</w:delText>
        </w:r>
      </w:del>
    </w:p>
    <w:p w14:paraId="0E925C76" w14:textId="61C9F0BE" w:rsidR="00087FFC" w:rsidRDefault="00087FFC" w:rsidP="00087FFC">
      <w:pPr>
        <w:pStyle w:val="B5"/>
        <w:rPr>
          <w:ins w:id="869" w:author="DCCA" w:date="2020-05-07T15:58:00Z"/>
          <w:i/>
        </w:rPr>
      </w:pPr>
      <w:ins w:id="870" w:author="DCCA" w:date="2020-05-04T21:03:00Z">
        <w:r>
          <w:t>5</w:t>
        </w:r>
      </w:ins>
      <w:ins w:id="871" w:author="DCCA" w:date="2020-05-04T21:02:00Z">
        <w:r>
          <w:t>&gt;</w:t>
        </w:r>
        <w:r>
          <w:tab/>
          <w:t xml:space="preserve">for all cells </w:t>
        </w:r>
        <w:r w:rsidRPr="000E4E7F">
          <w:t>applicable for idle/inactive measurement reporting</w:t>
        </w:r>
        <w:r>
          <w:t xml:space="preserve">, derive measurement results for the measurement quantities indicated by </w:t>
        </w:r>
        <w:proofErr w:type="spellStart"/>
        <w:r w:rsidRPr="00186FE6">
          <w:rPr>
            <w:i/>
          </w:rPr>
          <w:t>reportQuantities</w:t>
        </w:r>
      </w:ins>
      <w:ins w:id="872" w:author="DCCA" w:date="2020-05-04T21:03:00Z">
        <w:r>
          <w:rPr>
            <w:i/>
          </w:rPr>
          <w:t>EUTRA</w:t>
        </w:r>
      </w:ins>
      <w:proofErr w:type="spellEnd"/>
      <w:ins w:id="873" w:author="DCCA" w:date="2020-05-04T21:02:00Z">
        <w:r>
          <w:rPr>
            <w:i/>
          </w:rPr>
          <w:t>;</w:t>
        </w:r>
      </w:ins>
    </w:p>
    <w:p w14:paraId="1212A1FA" w14:textId="6E92D908" w:rsidR="00D4517E" w:rsidRDefault="000E24F4" w:rsidP="00D4517E">
      <w:pPr>
        <w:pStyle w:val="B5"/>
        <w:rPr>
          <w:ins w:id="874" w:author="DCCA" w:date="2020-04-14T10:27:00Z"/>
        </w:rPr>
      </w:pPr>
      <w:r w:rsidRPr="00F537EB">
        <w:t>5</w:t>
      </w:r>
      <w:r w:rsidRPr="00F537EB" w:rsidDel="00E554A4">
        <w:t>&gt;</w:t>
      </w:r>
      <w:r w:rsidRPr="00F537EB" w:rsidDel="00E554A4">
        <w:tab/>
        <w:t xml:space="preserve">store </w:t>
      </w:r>
      <w:ins w:id="875" w:author="DCCA" w:date="2020-05-04T21:03:00Z">
        <w:r w:rsidR="00087FFC">
          <w:t xml:space="preserve">the derived </w:t>
        </w:r>
      </w:ins>
      <w:r w:rsidRPr="00F537EB" w:rsidDel="00E554A4">
        <w:t xml:space="preserve">measurement results </w:t>
      </w:r>
      <w:r w:rsidRPr="00F537EB">
        <w:t xml:space="preserve">as indicated by </w:t>
      </w:r>
      <w:proofErr w:type="spellStart"/>
      <w:r w:rsidRPr="00F537EB">
        <w:rPr>
          <w:i/>
        </w:rPr>
        <w:t>reportQuantities</w:t>
      </w:r>
      <w:ins w:id="876" w:author="DCCA" w:date="2020-05-04T21:02:00Z">
        <w:r w:rsidR="00087FFC">
          <w:rPr>
            <w:i/>
          </w:rPr>
          <w:t>EUTRA</w:t>
        </w:r>
      </w:ins>
      <w:proofErr w:type="spellEnd"/>
      <w:r w:rsidRPr="00F537EB">
        <w:t xml:space="preserve"> </w:t>
      </w:r>
      <w:del w:id="877" w:author="DCCA"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w:t>
      </w:r>
      <w:r w:rsidRPr="00F537EB">
        <w:t xml:space="preserve">the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ins w:id="878" w:author="DCCA"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3141537A" w:rsidR="00D4517E" w:rsidRDefault="00D4517E" w:rsidP="00D4517E">
      <w:pPr>
        <w:pStyle w:val="B6"/>
        <w:rPr>
          <w:ins w:id="879" w:author="DCCA" w:date="2020-04-14T10:27:00Z"/>
        </w:rPr>
      </w:pPr>
      <w:ins w:id="880" w:author="DCCA" w:date="2020-04-14T10:27:00Z">
        <w:r w:rsidRPr="00901946">
          <w:t xml:space="preserve">6&gt; if </w:t>
        </w:r>
        <w:proofErr w:type="spellStart"/>
        <w:r w:rsidRPr="00E47648" w:rsidDel="00E554A4">
          <w:rPr>
            <w:i/>
          </w:rPr>
          <w:t>qualityThreshold</w:t>
        </w:r>
      </w:ins>
      <w:ins w:id="881" w:author="DCCA-new" w:date="2020-06-09T18:39:00Z">
        <w:r w:rsidR="00E14E1E">
          <w:rPr>
            <w:i/>
          </w:rPr>
          <w:t>EUTRA</w:t>
        </w:r>
      </w:ins>
      <w:proofErr w:type="spellEnd"/>
      <w:ins w:id="882" w:author="DCCA" w:date="2020-04-14T10:27:00Z">
        <w:r w:rsidRPr="00E47648" w:rsidDel="00E554A4">
          <w:t xml:space="preserve"> </w:t>
        </w:r>
        <w:r>
          <w:t>is configured:</w:t>
        </w:r>
      </w:ins>
    </w:p>
    <w:p w14:paraId="0201BE25" w14:textId="49866C26" w:rsidR="00D4517E" w:rsidRPr="00901946" w:rsidRDefault="00D4517E" w:rsidP="00D4517E">
      <w:pPr>
        <w:pStyle w:val="B7"/>
        <w:rPr>
          <w:ins w:id="883" w:author="DCCA" w:date="2020-04-14T10:27:00Z"/>
          <w:i/>
        </w:rPr>
      </w:pPr>
      <w:ins w:id="884" w:author="DCCA" w:date="2020-04-14T10:27:00Z">
        <w:r w:rsidRPr="00901946">
          <w:lastRenderedPageBreak/>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ins>
      <w:ins w:id="885" w:author="DCCA-new" w:date="2020-06-09T18:39:00Z">
        <w:r w:rsidR="00E14E1E">
          <w:rPr>
            <w:i/>
          </w:rPr>
          <w:t>EUTRA</w:t>
        </w:r>
      </w:ins>
      <w:proofErr w:type="spellEnd"/>
      <w:ins w:id="886" w:author="DCCA" w:date="2020-04-14T10:27:00Z">
        <w:r w:rsidRPr="00901946">
          <w:rPr>
            <w:i/>
          </w:rPr>
          <w:t>;</w:t>
        </w:r>
      </w:ins>
    </w:p>
    <w:p w14:paraId="17E836D5" w14:textId="77777777" w:rsidR="00D4517E" w:rsidRPr="00901946" w:rsidRDefault="00D4517E" w:rsidP="00D4517E">
      <w:pPr>
        <w:pStyle w:val="B6"/>
        <w:rPr>
          <w:ins w:id="887" w:author="DCCA" w:date="2020-04-14T10:27:00Z"/>
        </w:rPr>
      </w:pPr>
      <w:ins w:id="888" w:author="DCCA"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889" w:author="DCCA" w:date="2020-04-14T10:27:00Z">
        <w:r>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measIdleCarrierListNR</w:t>
      </w:r>
      <w:proofErr w:type="spellEnd"/>
      <w:ins w:id="890" w:author="DCCA" w:date="2020-04-14T10:28:00Z">
        <w:r w:rsidR="00D4517E" w:rsidRPr="00D4517E">
          <w:t xml:space="preserve"> </w:t>
        </w:r>
        <w:r w:rsidR="00D4517E">
          <w:t xml:space="preserve">and the </w:t>
        </w:r>
        <w:r w:rsidR="00D4517E" w:rsidRPr="001326E5">
          <w:t xml:space="preserve">SIB1 contains </w:t>
        </w:r>
        <w:proofErr w:type="spellStart"/>
        <w:r w:rsidR="00D4517E" w:rsidRPr="001326E5">
          <w:rPr>
            <w:i/>
            <w:iCs/>
          </w:rPr>
          <w:t>idleModeMeasurements</w:t>
        </w:r>
        <w:r w:rsidR="00D4517E">
          <w:rPr>
            <w:i/>
            <w:iCs/>
          </w:rPr>
          <w:t>NR</w:t>
        </w:r>
      </w:ins>
      <w:proofErr w:type="spellEnd"/>
      <w:r w:rsidRPr="00F537EB">
        <w:t>:</w:t>
      </w:r>
    </w:p>
    <w:p w14:paraId="06325B56" w14:textId="77777777" w:rsidR="000E24F4" w:rsidRPr="00F537EB" w:rsidRDefault="000E24F4" w:rsidP="000E24F4">
      <w:pPr>
        <w:pStyle w:val="B3"/>
      </w:pPr>
      <w:r w:rsidRPr="00F537EB">
        <w:t>3&gt;</w:t>
      </w:r>
      <w:r w:rsidRPr="00F537EB">
        <w:tab/>
        <w:t xml:space="preserve">for each entry in </w:t>
      </w:r>
      <w:proofErr w:type="spellStart"/>
      <w:r w:rsidRPr="00F537EB">
        <w:rPr>
          <w:i/>
        </w:rPr>
        <w:t>measIdleCarrierListNR</w:t>
      </w:r>
      <w:proofErr w:type="spellEnd"/>
      <w:r w:rsidRPr="00F537EB">
        <w:t xml:space="preserve"> within </w:t>
      </w:r>
      <w:proofErr w:type="spellStart"/>
      <w:r w:rsidRPr="00F537EB">
        <w:rPr>
          <w:i/>
        </w:rPr>
        <w:t>VarMeasIdleConfig</w:t>
      </w:r>
      <w:proofErr w:type="spellEnd"/>
      <w:r w:rsidRPr="00F537EB">
        <w:rPr>
          <w:i/>
        </w:rPr>
        <w:t xml:space="preserve"> </w:t>
      </w:r>
      <w:r w:rsidRPr="00F537EB">
        <w:rPr>
          <w:iCs/>
        </w:rPr>
        <w:t xml:space="preserve">that contains </w:t>
      </w:r>
      <w:proofErr w:type="spellStart"/>
      <w:r w:rsidRPr="00F537EB">
        <w:rPr>
          <w:i/>
        </w:rPr>
        <w:t>ssb-MeasConfig</w:t>
      </w:r>
      <w:proofErr w:type="spellEnd"/>
      <w:r w:rsidRPr="00F537EB">
        <w:t>:</w:t>
      </w:r>
    </w:p>
    <w:p w14:paraId="54E69814" w14:textId="401DDBD8" w:rsidR="000E24F4" w:rsidRPr="00F537EB" w:rsidRDefault="000E24F4" w:rsidP="000E24F4">
      <w:pPr>
        <w:pStyle w:val="B4"/>
      </w:pPr>
      <w:r w:rsidRPr="00F537EB">
        <w:t>4&gt;</w:t>
      </w:r>
      <w:r w:rsidRPr="00F537EB">
        <w:tab/>
        <w:t xml:space="preserve">if UE supports carrier aggregation or </w:t>
      </w:r>
      <w:ins w:id="891" w:author="DCCA-new" w:date="2020-06-09T14:48:00Z">
        <w:r w:rsidR="00D0002A">
          <w:t>NR-DC</w:t>
        </w:r>
      </w:ins>
      <w:del w:id="892" w:author="DCCA-new" w:date="2020-06-09T14:48:00Z">
        <w:r w:rsidRPr="00F537EB" w:rsidDel="00D0002A">
          <w:delText>dual connectivity</w:delText>
        </w:r>
      </w:del>
      <w:r w:rsidRPr="00F537EB">
        <w:t xml:space="preserve"> between serving carrier and the carrier frequency and subcarrier spacing indicated by </w:t>
      </w:r>
      <w:proofErr w:type="spellStart"/>
      <w:r w:rsidRPr="00F537EB">
        <w:rPr>
          <w:i/>
        </w:rPr>
        <w:t>carrierFreq</w:t>
      </w:r>
      <w:proofErr w:type="spellEnd"/>
      <w:del w:id="893" w:author="DCCA-new" w:date="2020-06-09T18:40:00Z">
        <w:r w:rsidRPr="00F537EB" w:rsidDel="00E14E1E">
          <w:rPr>
            <w:i/>
          </w:rPr>
          <w:delText>NR</w:delText>
        </w:r>
      </w:del>
      <w:r w:rsidRPr="00F537EB">
        <w:t xml:space="preserve"> and </w:t>
      </w:r>
      <w:proofErr w:type="spellStart"/>
      <w:r w:rsidRPr="00F537EB">
        <w:rPr>
          <w:i/>
        </w:rPr>
        <w:t>ssbSubCarrierSpacing</w:t>
      </w:r>
      <w:proofErr w:type="spellEnd"/>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proofErr w:type="spellStart"/>
      <w:r w:rsidRPr="00F537EB">
        <w:rPr>
          <w:i/>
        </w:rPr>
        <w:t>carrierFreq</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0589C75A" w14:textId="55C5720A" w:rsidR="00A22FCF" w:rsidRPr="00C938CE" w:rsidRDefault="00A22FCF" w:rsidP="00A22FCF">
      <w:pPr>
        <w:pStyle w:val="B5"/>
        <w:rPr>
          <w:ins w:id="894" w:author="DCCA" w:date="2020-04-14T10:34:00Z"/>
          <w:lang w:val="en-US"/>
        </w:rPr>
      </w:pPr>
      <w:ins w:id="895" w:author="DCCA" w:date="2020-04-14T10:34:00Z">
        <w:r w:rsidRPr="00C938CE">
          <w:rPr>
            <w:lang w:val="en-US"/>
          </w:rPr>
          <w:t>5&gt;</w:t>
        </w:r>
        <w:r w:rsidRPr="00C938CE">
          <w:rPr>
            <w:lang w:val="en-US"/>
          </w:rPr>
          <w:tab/>
          <w:t xml:space="preserve">if the </w:t>
        </w:r>
        <w:proofErr w:type="spellStart"/>
        <w:r w:rsidRPr="00C938CE">
          <w:rPr>
            <w:i/>
            <w:iCs/>
            <w:lang w:val="en-US"/>
          </w:rPr>
          <w:t>reportQuantities</w:t>
        </w:r>
        <w:proofErr w:type="spellEnd"/>
        <w:r w:rsidRPr="00C938CE">
          <w:rPr>
            <w:lang w:val="en-US"/>
          </w:rPr>
          <w:t xml:space="preserve"> is set to </w:t>
        </w:r>
        <w:proofErr w:type="spellStart"/>
        <w:r w:rsidRPr="00C938CE">
          <w:rPr>
            <w:lang w:val="en-US"/>
          </w:rPr>
          <w:t>rsrq</w:t>
        </w:r>
        <w:proofErr w:type="spellEnd"/>
        <w:r w:rsidRPr="00C938CE">
          <w:rPr>
            <w:lang w:val="en-US"/>
          </w:rPr>
          <w:t>:</w:t>
        </w:r>
      </w:ins>
    </w:p>
    <w:p w14:paraId="11B18B0F" w14:textId="19B7E17B" w:rsidR="00A22FCF" w:rsidRPr="00E90263" w:rsidRDefault="00A22FCF" w:rsidP="00A22FCF">
      <w:pPr>
        <w:pStyle w:val="B6"/>
        <w:rPr>
          <w:ins w:id="896" w:author="DCCA" w:date="2020-04-14T10:34:00Z"/>
        </w:rPr>
      </w:pPr>
      <w:ins w:id="897" w:author="DCCA" w:date="2020-04-14T10:34:00Z">
        <w:r w:rsidRPr="00E90263">
          <w:t>6&gt;</w:t>
        </w:r>
        <w:r w:rsidRPr="00E90263">
          <w:tab/>
          <w:t xml:space="preserve">consider RSRQ as the </w:t>
        </w:r>
      </w:ins>
      <w:ins w:id="898" w:author="DCCA" w:date="2020-05-07T16:00:00Z">
        <w:r w:rsidR="00452F54">
          <w:t>cell</w:t>
        </w:r>
      </w:ins>
      <w:ins w:id="899" w:author="DCCA" w:date="2020-05-08T15:00:00Z">
        <w:r w:rsidR="002A4CD4">
          <w:t xml:space="preserve"> </w:t>
        </w:r>
      </w:ins>
      <w:ins w:id="900" w:author="DCCA" w:date="2020-04-14T10:34:00Z">
        <w:r w:rsidRPr="00E90263">
          <w:t>sorting quantity;</w:t>
        </w:r>
      </w:ins>
    </w:p>
    <w:p w14:paraId="63307D3D" w14:textId="77777777" w:rsidR="00A22FCF" w:rsidRPr="00E90263" w:rsidRDefault="00A22FCF" w:rsidP="00A22FCF">
      <w:pPr>
        <w:pStyle w:val="B5"/>
        <w:rPr>
          <w:ins w:id="901" w:author="DCCA" w:date="2020-04-14T10:34:00Z"/>
          <w:lang w:val="en-US"/>
        </w:rPr>
      </w:pPr>
      <w:ins w:id="902" w:author="DCCA" w:date="2020-04-14T10:34:00Z">
        <w:r w:rsidRPr="00E90263">
          <w:rPr>
            <w:lang w:val="en-US"/>
          </w:rPr>
          <w:t>5&gt;</w:t>
        </w:r>
        <w:r w:rsidRPr="00E90263">
          <w:rPr>
            <w:lang w:val="en-US"/>
          </w:rPr>
          <w:tab/>
          <w:t>else:</w:t>
        </w:r>
      </w:ins>
    </w:p>
    <w:p w14:paraId="56416F3E" w14:textId="3E51E168" w:rsidR="00A22FCF" w:rsidRPr="0049422C" w:rsidRDefault="00A22FCF" w:rsidP="00A22FCF">
      <w:pPr>
        <w:pStyle w:val="B6"/>
        <w:rPr>
          <w:ins w:id="903" w:author="DCCA" w:date="2020-04-14T10:34:00Z"/>
          <w:lang w:val="en-GB"/>
        </w:rPr>
      </w:pPr>
      <w:ins w:id="904" w:author="DCCA" w:date="2020-04-14T10:34:00Z">
        <w:r w:rsidRPr="00E90263">
          <w:t>6&gt;</w:t>
        </w:r>
        <w:r w:rsidRPr="00E90263">
          <w:tab/>
          <w:t xml:space="preserve">consider RSRP as the </w:t>
        </w:r>
      </w:ins>
      <w:ins w:id="905" w:author="DCCA" w:date="2020-05-07T16:00:00Z">
        <w:r w:rsidR="00452F54">
          <w:t>cell</w:t>
        </w:r>
      </w:ins>
      <w:ins w:id="906" w:author="DCCA" w:date="2020-05-08T15:00:00Z">
        <w:r w:rsidR="002A4CD4">
          <w:t xml:space="preserve"> </w:t>
        </w:r>
      </w:ins>
      <w:ins w:id="907" w:author="DCCA" w:date="2020-04-14T10:34:00Z">
        <w:r w:rsidRPr="00E90263">
          <w:t>sorting quantity;</w:t>
        </w:r>
      </w:ins>
    </w:p>
    <w:p w14:paraId="1D7E3A3F" w14:textId="63CAE0C5" w:rsidR="000E24F4" w:rsidRPr="00F537EB" w:rsidRDefault="000E24F4" w:rsidP="000E24F4">
      <w:pPr>
        <w:pStyle w:val="B5"/>
      </w:pPr>
      <w:r w:rsidRPr="00F537EB">
        <w:t>5&gt;</w:t>
      </w:r>
      <w:r w:rsidRPr="00F537EB">
        <w:tab/>
        <w:t xml:space="preserve">if the </w:t>
      </w:r>
      <w:proofErr w:type="spellStart"/>
      <w:r w:rsidRPr="00F537EB">
        <w:rPr>
          <w:i/>
        </w:rPr>
        <w:t>measCellListNR</w:t>
      </w:r>
      <w:proofErr w:type="spellEnd"/>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908" w:author="DCCA"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proofErr w:type="spellStart"/>
      <w:r w:rsidRPr="00F537EB">
        <w:rPr>
          <w:i/>
          <w:lang w:val="en-GB"/>
        </w:rPr>
        <w:t>measCellListNR</w:t>
      </w:r>
      <w:proofErr w:type="spellEnd"/>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909" w:author="DCCA"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proofErr w:type="spellStart"/>
      <w:r w:rsidRPr="00F537EB">
        <w:rPr>
          <w:i/>
          <w:lang w:val="en-GB"/>
        </w:rPr>
        <w:t>maxCellMeasIdle</w:t>
      </w:r>
      <w:proofErr w:type="spellEnd"/>
      <w:r w:rsidRPr="00F537EB">
        <w:rPr>
          <w:lang w:val="en-GB"/>
        </w:rPr>
        <w:t xml:space="preserve"> strongest identified cells</w:t>
      </w:r>
      <w:ins w:id="910" w:author="DCCA"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911" w:author="DCCA" w:date="2020-04-14T10:34:00Z"/>
        </w:rPr>
      </w:pPr>
      <w:del w:id="912" w:author="DCCA"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913" w:author="DCCA" w:date="2020-04-14T10:34:00Z"/>
          <w:lang w:val="en-GB"/>
        </w:rPr>
      </w:pPr>
      <w:del w:id="914" w:author="DCCA"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915" w:author="DCCA" w:date="2020-04-14T10:34:00Z"/>
        </w:rPr>
      </w:pPr>
      <w:del w:id="916" w:author="DCCA"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917" w:author="DCCA" w:date="2020-04-14T10:34:00Z"/>
          <w:lang w:val="en-GB"/>
        </w:rPr>
      </w:pPr>
      <w:del w:id="918" w:author="DCCA" w:date="2020-04-14T10:34:00Z">
        <w:r w:rsidRPr="00F537EB" w:rsidDel="00A22FCF">
          <w:rPr>
            <w:lang w:val="en-GB"/>
          </w:rPr>
          <w:delText>6&gt;</w:delText>
        </w:r>
        <w:r w:rsidRPr="00F537EB" w:rsidDel="00A22FCF">
          <w:rPr>
            <w:lang w:val="en-GB"/>
          </w:rPr>
          <w:tab/>
          <w:delText>consider RSRP as the sorting quantity;</w:delText>
        </w:r>
      </w:del>
    </w:p>
    <w:p w14:paraId="0AD7DDFA" w14:textId="7CBEAC73" w:rsidR="00087FFC" w:rsidRDefault="00087FFC" w:rsidP="00087FFC">
      <w:pPr>
        <w:pStyle w:val="B5"/>
        <w:rPr>
          <w:ins w:id="919" w:author="DCCA" w:date="2020-05-04T21:04:00Z"/>
        </w:rPr>
      </w:pPr>
      <w:bookmarkStart w:id="920" w:name="_Hlk39517155"/>
      <w:ins w:id="921" w:author="DCCA" w:date="2020-05-04T21:04:00Z">
        <w:r>
          <w:t>5&gt;</w:t>
        </w:r>
        <w:r>
          <w:tab/>
          <w:t xml:space="preserve">for all cells </w:t>
        </w:r>
        <w:r w:rsidRPr="000E4E7F">
          <w:t>applicable for idle/inactive measurement reporting</w:t>
        </w:r>
        <w:r>
          <w:t xml:space="preserve"> and for the serving cell, derive </w:t>
        </w:r>
      </w:ins>
      <w:ins w:id="922" w:author="DCCA" w:date="2020-05-07T16:00:00Z">
        <w:r w:rsidR="00452F54">
          <w:t xml:space="preserve">cell </w:t>
        </w:r>
        <w:del w:id="923" w:author="DCCA-new" w:date="2020-06-09T14:50:00Z">
          <w:r w:rsidR="00452F54" w:rsidDel="00131F77">
            <w:delText>and beam</w:delText>
          </w:r>
        </w:del>
      </w:ins>
      <w:ins w:id="924" w:author="DCCA" w:date="2020-05-07T16:01:00Z">
        <w:del w:id="925" w:author="DCCA-new" w:date="2020-06-09T14:50:00Z">
          <w:r w:rsidR="00452F54" w:rsidDel="00131F77">
            <w:delText xml:space="preserve"> </w:delText>
          </w:r>
        </w:del>
      </w:ins>
      <w:ins w:id="926" w:author="DCCA" w:date="2020-05-04T21:04:00Z">
        <w:r>
          <w:t xml:space="preserve">measurement results for the measurement quantities indicated by </w:t>
        </w:r>
        <w:proofErr w:type="spellStart"/>
        <w:r w:rsidRPr="00186FE6">
          <w:rPr>
            <w:i/>
          </w:rPr>
          <w:t>reportQuantities</w:t>
        </w:r>
        <w:proofErr w:type="spellEnd"/>
        <w:r>
          <w:rPr>
            <w:i/>
          </w:rPr>
          <w:t>;</w:t>
        </w:r>
      </w:ins>
    </w:p>
    <w:p w14:paraId="166B88F4" w14:textId="167AF643" w:rsidR="00087FFC" w:rsidRPr="007E1E93" w:rsidRDefault="00087FFC" w:rsidP="00087FFC">
      <w:pPr>
        <w:pStyle w:val="B5"/>
        <w:rPr>
          <w:ins w:id="927" w:author="DCCA" w:date="2020-05-04T21:04:00Z"/>
        </w:rPr>
      </w:pPr>
      <w:ins w:id="928" w:author="DCCA" w:date="2020-05-04T21:04:00Z">
        <w:r>
          <w:t>5&gt;</w:t>
        </w:r>
        <w:r>
          <w:tab/>
          <w:t xml:space="preserve">store the derived </w:t>
        </w:r>
      </w:ins>
      <w:ins w:id="929" w:author="DCCA" w:date="2020-05-07T16:01:00Z">
        <w:r w:rsidR="00452F54">
          <w:t xml:space="preserve">cell </w:t>
        </w:r>
      </w:ins>
      <w:ins w:id="930" w:author="DCCA" w:date="2020-05-04T21:04:00Z">
        <w:r>
          <w:t>measurement result</w:t>
        </w:r>
      </w:ins>
      <w:ins w:id="931" w:author="DCCA" w:date="2020-05-08T15:51:00Z">
        <w:r w:rsidR="00656279">
          <w:t>s</w:t>
        </w:r>
      </w:ins>
      <w:ins w:id="932" w:author="DCCA" w:date="2020-05-04T21:04:00Z">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within</w:t>
        </w:r>
      </w:ins>
      <w:ins w:id="933" w:author="DCCA" w:date="2020-05-07T16:01:00Z">
        <w:r w:rsidR="00452F54" w:rsidRPr="00452F54">
          <w:rPr>
            <w:i/>
          </w:rPr>
          <w:t xml:space="preserve"> </w:t>
        </w:r>
        <w:proofErr w:type="spellStart"/>
        <w:r w:rsidR="00452F54" w:rsidRPr="00FD0638">
          <w:rPr>
            <w:i/>
          </w:rPr>
          <w:t>measResultServingCell</w:t>
        </w:r>
        <w:proofErr w:type="spellEnd"/>
        <w:r w:rsidR="00452F54" w:rsidRPr="00FD0638">
          <w:t xml:space="preserve"> </w:t>
        </w:r>
        <w:r w:rsidR="00452F54">
          <w:t>in</w:t>
        </w:r>
      </w:ins>
      <w:ins w:id="934" w:author="DCCA" w:date="2020-05-04T21:04:00Z">
        <w:r w:rsidRPr="00F537EB">
          <w:t xml:space="preserve"> the </w:t>
        </w:r>
        <w:proofErr w:type="spellStart"/>
        <w:r w:rsidRPr="00F537EB">
          <w:rPr>
            <w:i/>
          </w:rPr>
          <w:t>measReportIdle</w:t>
        </w:r>
      </w:ins>
      <w:ins w:id="935" w:author="DCCA" w:date="2020-05-04T21:05:00Z">
        <w:r>
          <w:rPr>
            <w:i/>
          </w:rPr>
          <w:t>NR</w:t>
        </w:r>
      </w:ins>
      <w:proofErr w:type="spellEnd"/>
      <w:ins w:id="936" w:author="DCCA" w:date="2020-05-04T21:04:00Z">
        <w:r w:rsidRPr="00F537EB">
          <w:t xml:space="preserve"> in </w:t>
        </w:r>
        <w:proofErr w:type="spellStart"/>
        <w:r w:rsidRPr="00F537EB">
          <w:rPr>
            <w:i/>
          </w:rPr>
          <w:t>VarMeasIdleReport</w:t>
        </w:r>
        <w:proofErr w:type="spellEnd"/>
        <w:r w:rsidRPr="00F537EB">
          <w:t>;</w:t>
        </w:r>
      </w:ins>
    </w:p>
    <w:bookmarkEnd w:id="920"/>
    <w:p w14:paraId="14AF9898" w14:textId="7E4148F4" w:rsidR="00A22FCF" w:rsidRDefault="000E24F4" w:rsidP="00A22FCF">
      <w:pPr>
        <w:pStyle w:val="B5"/>
        <w:rPr>
          <w:ins w:id="937" w:author="DCCA" w:date="2020-04-14T10:36:00Z"/>
        </w:rPr>
      </w:pPr>
      <w:r w:rsidRPr="00F537EB">
        <w:t>5&gt;</w:t>
      </w:r>
      <w:r w:rsidRPr="00F537EB">
        <w:tab/>
        <w:t xml:space="preserve">store </w:t>
      </w:r>
      <w:ins w:id="938" w:author="DCCA" w:date="2020-05-04T21:06:00Z">
        <w:r w:rsidR="00087FFC">
          <w:t xml:space="preserve">the derived </w:t>
        </w:r>
      </w:ins>
      <w:ins w:id="939" w:author="DCCA" w:date="2020-05-07T16:06:00Z">
        <w:r w:rsidR="007D05C6">
          <w:t xml:space="preserve">cell </w:t>
        </w:r>
      </w:ins>
      <w:r w:rsidRPr="00F537EB">
        <w:t xml:space="preserve">measurement results as indicated by </w:t>
      </w:r>
      <w:proofErr w:type="spellStart"/>
      <w:r w:rsidRPr="00F537EB">
        <w:rPr>
          <w:i/>
        </w:rPr>
        <w:t>reportQuantities</w:t>
      </w:r>
      <w:proofErr w:type="spellEnd"/>
      <w:r w:rsidRPr="00F537EB">
        <w:t xml:space="preserve"> for cells applicable for idle/inactive measurement reporting </w:t>
      </w:r>
      <w:del w:id="940" w:author="DCCA" w:date="2020-04-14T10:35:00Z">
        <w:r w:rsidRPr="00F537EB" w:rsidDel="00A22FCF">
          <w:delText xml:space="preserve">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del w:id="941" w:author="DCCA" w:date="2020-04-14T10:36:00Z">
        <w:r w:rsidRPr="00F537EB" w:rsidDel="00A22FCF">
          <w:delText>;</w:delText>
        </w:r>
      </w:del>
      <w:ins w:id="942" w:author="DCCA" w:date="2020-04-14T10:36:00Z">
        <w:r w:rsidR="00A22FCF" w:rsidRPr="00A22FCF" w:rsidDel="00E554A4">
          <w:rPr>
            <w:i/>
          </w:rPr>
          <w:t xml:space="preserve"> </w:t>
        </w:r>
        <w:r w:rsidR="00A22FCF">
          <w:t xml:space="preserve">in decreasing order of the </w:t>
        </w:r>
      </w:ins>
      <w:ins w:id="943" w:author="DCCA" w:date="2020-05-09T12:36:00Z">
        <w:r w:rsidR="009A7695">
          <w:t xml:space="preserve">cell </w:t>
        </w:r>
      </w:ins>
      <w:ins w:id="944" w:author="DCCA" w:date="2020-04-14T10:36:00Z">
        <w:r w:rsidR="00A22FCF">
          <w:t>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945" w:author="DCCA" w:date="2020-04-14T10:36:00Z"/>
        </w:rPr>
      </w:pPr>
      <w:ins w:id="946" w:author="DCCA" w:date="2020-04-14T10:36: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598F8B1" w14:textId="77777777" w:rsidR="00A22FCF" w:rsidRPr="00901946" w:rsidRDefault="00A22FCF" w:rsidP="00A22FCF">
      <w:pPr>
        <w:pStyle w:val="B7"/>
        <w:rPr>
          <w:ins w:id="947" w:author="DCCA" w:date="2020-04-14T10:36:00Z"/>
          <w:i/>
        </w:rPr>
      </w:pPr>
      <w:ins w:id="948" w:author="DCCA"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58895167" w14:textId="77777777" w:rsidR="00A22FCF" w:rsidRPr="00901946" w:rsidRDefault="00A22FCF" w:rsidP="00A22FCF">
      <w:pPr>
        <w:pStyle w:val="B6"/>
        <w:rPr>
          <w:ins w:id="949" w:author="DCCA" w:date="2020-04-14T10:36:00Z"/>
        </w:rPr>
      </w:pPr>
      <w:ins w:id="950" w:author="DCCA"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951" w:author="DCCA" w:date="2020-04-14T10:36:00Z"/>
        </w:rPr>
      </w:pPr>
      <w:ins w:id="952" w:author="DCCA" w:date="2020-04-14T10:36:00Z">
        <w:r>
          <w:lastRenderedPageBreak/>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953" w:author="DCCA" w:date="2020-04-14T10:38:00Z"/>
          <w:lang w:val="en-US"/>
        </w:rPr>
      </w:pPr>
      <w:ins w:id="954" w:author="DCCA" w:date="2020-04-14T10:38: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5793B515" w14:textId="121927BB" w:rsidR="009A7695" w:rsidRPr="009A7695" w:rsidRDefault="009A7695" w:rsidP="009A7695">
      <w:pPr>
        <w:ind w:left="1985" w:hanging="284"/>
        <w:rPr>
          <w:ins w:id="955" w:author="DCCA" w:date="2020-05-09T12:41:00Z"/>
        </w:rPr>
      </w:pPr>
      <w:ins w:id="956" w:author="DCCA" w:date="2020-05-09T12:41:00Z">
        <w:r w:rsidRPr="00A93FCB">
          <w:t>6&gt;</w:t>
        </w:r>
        <w:r w:rsidRPr="00A93FCB">
          <w:tab/>
          <w:t xml:space="preserve">derive beam measurements based on SS/PBCH block for each measurement quantity indicated in </w:t>
        </w:r>
        <w:r w:rsidRPr="00A93FCB">
          <w:rPr>
            <w:i/>
          </w:rPr>
          <w:t>reportQuantityRS-Indexes</w:t>
        </w:r>
        <w:r>
          <w:rPr>
            <w:i/>
          </w:rPr>
          <w:t>NR</w:t>
        </w:r>
        <w:r w:rsidRPr="00A93FCB">
          <w:t xml:space="preserve">, as </w:t>
        </w:r>
        <w:r w:rsidRPr="00D67030">
          <w:rPr>
            <w:lang w:eastAsia="x-none"/>
          </w:rPr>
          <w:t>described in TS 38.215</w:t>
        </w:r>
        <w:r>
          <w:rPr>
            <w:lang w:eastAsia="x-none"/>
          </w:rPr>
          <w:t xml:space="preserve"> </w:t>
        </w:r>
        <w:r w:rsidRPr="00D67030">
          <w:rPr>
            <w:lang w:eastAsia="x-none"/>
          </w:rPr>
          <w:t>[9]</w:t>
        </w:r>
        <w:r>
          <w:rPr>
            <w:lang w:eastAsia="x-none"/>
          </w:rPr>
          <w:t>;</w:t>
        </w:r>
      </w:ins>
    </w:p>
    <w:p w14:paraId="6794820F" w14:textId="24CFEBBF" w:rsidR="00A22FCF" w:rsidRPr="00E90263" w:rsidRDefault="00A22FCF" w:rsidP="00A22FCF">
      <w:pPr>
        <w:pStyle w:val="B6"/>
        <w:rPr>
          <w:ins w:id="957" w:author="DCCA" w:date="2020-04-14T10:38:00Z"/>
        </w:rPr>
      </w:pPr>
      <w:ins w:id="958" w:author="DCCA" w:date="2020-04-14T10:38:00Z">
        <w:r>
          <w:t>6</w:t>
        </w:r>
        <w:r w:rsidRPr="00E90263">
          <w:t>&gt;</w:t>
        </w:r>
        <w:r w:rsidRPr="00E90263">
          <w:tab/>
          <w:t xml:space="preserve">if the </w:t>
        </w:r>
        <w:proofErr w:type="spellStart"/>
        <w:r w:rsidRPr="00D24499">
          <w:rPr>
            <w:i/>
            <w:iCs/>
          </w:rPr>
          <w:t>reportQuantityRS</w:t>
        </w:r>
        <w:proofErr w:type="spellEnd"/>
        <w:r w:rsidRPr="00D24499">
          <w:rPr>
            <w:i/>
            <w:iCs/>
          </w:rPr>
          <w:t xml:space="preserve">-Indexes </w:t>
        </w:r>
        <w:r w:rsidRPr="00E90263">
          <w:t xml:space="preserve">is set to </w:t>
        </w:r>
        <w:proofErr w:type="spellStart"/>
        <w:r w:rsidRPr="00E90263">
          <w:t>rsrq</w:t>
        </w:r>
        <w:proofErr w:type="spellEnd"/>
        <w:r w:rsidRPr="00E90263">
          <w:t>:</w:t>
        </w:r>
      </w:ins>
    </w:p>
    <w:p w14:paraId="474E5563" w14:textId="68A98C68" w:rsidR="00A22FCF" w:rsidRPr="00E90263" w:rsidRDefault="00A22FCF" w:rsidP="00A22FCF">
      <w:pPr>
        <w:pStyle w:val="B7"/>
        <w:rPr>
          <w:ins w:id="959" w:author="DCCA" w:date="2020-04-14T10:38:00Z"/>
        </w:rPr>
      </w:pPr>
      <w:ins w:id="960" w:author="DCCA" w:date="2020-04-14T10:38:00Z">
        <w:r>
          <w:t>7</w:t>
        </w:r>
        <w:r w:rsidRPr="00E90263">
          <w:t>&gt;</w:t>
        </w:r>
        <w:r w:rsidRPr="00E90263">
          <w:tab/>
          <w:t>consider RSRQ as the</w:t>
        </w:r>
      </w:ins>
      <w:ins w:id="961" w:author="DCCA" w:date="2020-05-07T16:07:00Z">
        <w:r w:rsidR="007D05C6">
          <w:t xml:space="preserve"> beam</w:t>
        </w:r>
      </w:ins>
      <w:ins w:id="962" w:author="DCCA" w:date="2020-04-14T10:38:00Z">
        <w:r w:rsidRPr="00E90263">
          <w:t xml:space="preserve"> sorting quantity;</w:t>
        </w:r>
      </w:ins>
    </w:p>
    <w:p w14:paraId="232E8BF0" w14:textId="77777777" w:rsidR="00A22FCF" w:rsidRPr="00E90263" w:rsidRDefault="00A22FCF" w:rsidP="00A22FCF">
      <w:pPr>
        <w:pStyle w:val="B6"/>
        <w:rPr>
          <w:ins w:id="963" w:author="DCCA" w:date="2020-04-14T10:38:00Z"/>
        </w:rPr>
      </w:pPr>
      <w:ins w:id="964" w:author="DCCA" w:date="2020-04-14T10:38:00Z">
        <w:r>
          <w:t>6</w:t>
        </w:r>
        <w:r w:rsidRPr="00E90263">
          <w:t>&gt;</w:t>
        </w:r>
        <w:r w:rsidRPr="00E90263">
          <w:tab/>
          <w:t>else:</w:t>
        </w:r>
      </w:ins>
    </w:p>
    <w:p w14:paraId="4BBB28EA" w14:textId="44D00D6F" w:rsidR="00A22FCF" w:rsidRDefault="00A22FCF" w:rsidP="00A22FCF">
      <w:pPr>
        <w:pStyle w:val="B7"/>
        <w:rPr>
          <w:ins w:id="965" w:author="DCCA" w:date="2020-04-14T10:38:00Z"/>
        </w:rPr>
      </w:pPr>
      <w:ins w:id="966" w:author="DCCA" w:date="2020-04-14T10:38:00Z">
        <w:r>
          <w:t>7</w:t>
        </w:r>
        <w:r w:rsidRPr="00E90263">
          <w:t>&gt;</w:t>
        </w:r>
        <w:r w:rsidRPr="00E90263">
          <w:tab/>
          <w:t xml:space="preserve">consider RSRP as the </w:t>
        </w:r>
      </w:ins>
      <w:ins w:id="967" w:author="DCCA" w:date="2020-05-07T16:07:00Z">
        <w:r w:rsidR="007D05C6">
          <w:t>beam</w:t>
        </w:r>
      </w:ins>
      <w:ins w:id="968" w:author="DCCA" w:date="2020-05-08T16:00:00Z">
        <w:r w:rsidR="00F23580">
          <w:t xml:space="preserve"> </w:t>
        </w:r>
      </w:ins>
      <w:ins w:id="969" w:author="DCCA" w:date="2020-04-14T10:38:00Z">
        <w:r w:rsidRPr="00E90263">
          <w:t>sorting quantity;</w:t>
        </w:r>
      </w:ins>
    </w:p>
    <w:p w14:paraId="661D71B9" w14:textId="5C4E5998" w:rsidR="00A22FCF" w:rsidRPr="00325D1F" w:rsidRDefault="00A22FCF" w:rsidP="00A22FCF">
      <w:pPr>
        <w:pStyle w:val="B6"/>
        <w:rPr>
          <w:ins w:id="970" w:author="DCCA" w:date="2020-04-14T10:38:00Z"/>
        </w:rPr>
      </w:pPr>
      <w:ins w:id="971" w:author="DCCA" w:date="2020-04-14T10:38:00Z">
        <w:r w:rsidRPr="00D73C39">
          <w:t>6</w:t>
        </w:r>
        <w:r w:rsidRPr="00325D1F">
          <w:t>&gt;</w:t>
        </w:r>
        <w:r w:rsidRPr="00325D1F">
          <w:tab/>
          <w:t xml:space="preserve">set </w:t>
        </w:r>
        <w:proofErr w:type="spellStart"/>
        <w:r w:rsidRPr="00D73C39">
          <w:rPr>
            <w:i/>
          </w:rPr>
          <w:t>resultsSSB</w:t>
        </w:r>
        <w:proofErr w:type="spellEnd"/>
        <w:r w:rsidRPr="00D73C39">
          <w:rPr>
            <w:i/>
          </w:rPr>
          <w:t xml:space="preserve">-Indexes </w:t>
        </w:r>
        <w:r w:rsidRPr="00325D1F">
          <w:t xml:space="preserve">to include up to </w:t>
        </w:r>
        <w:proofErr w:type="spellStart"/>
        <w:r w:rsidRPr="00325D1F">
          <w:rPr>
            <w:i/>
          </w:rPr>
          <w:t>maxNrofRS-IndexesToReport</w:t>
        </w:r>
        <w:proofErr w:type="spellEnd"/>
        <w:r w:rsidRPr="00325D1F">
          <w:t xml:space="preserve"> SS/PBCH block indexes in order of decreasing </w:t>
        </w:r>
      </w:ins>
      <w:ins w:id="972" w:author="DCCA" w:date="2020-05-07T16:07:00Z">
        <w:r w:rsidR="007D05C6">
          <w:t>beam</w:t>
        </w:r>
      </w:ins>
      <w:ins w:id="973" w:author="DCCA" w:date="2020-05-08T16:00:00Z">
        <w:r w:rsidR="00F23580">
          <w:t xml:space="preserve"> </w:t>
        </w:r>
      </w:ins>
      <w:ins w:id="974" w:author="DCCA" w:date="2020-04-14T10:38:00Z">
        <w:r w:rsidRPr="00325D1F">
          <w:t>sorting quantity as follows:</w:t>
        </w:r>
      </w:ins>
    </w:p>
    <w:p w14:paraId="12A0A272" w14:textId="77777777" w:rsidR="00A22FCF" w:rsidRPr="00325D1F" w:rsidRDefault="00A22FCF" w:rsidP="00A22FCF">
      <w:pPr>
        <w:pStyle w:val="B7"/>
        <w:rPr>
          <w:ins w:id="975" w:author="DCCA" w:date="2020-04-14T10:38:00Z"/>
        </w:rPr>
      </w:pPr>
      <w:ins w:id="976" w:author="DCCA" w:date="2020-04-14T10:38:00Z">
        <w:r>
          <w:t>7</w:t>
        </w:r>
        <w:r w:rsidRPr="003816C5">
          <w:t>&gt;</w:t>
        </w:r>
        <w:r w:rsidRPr="003816C5">
          <w:tab/>
          <w:t>include the index associated to the best beam for the sorting quantity</w:t>
        </w:r>
        <w:r w:rsidRPr="003816C5">
          <w:rPr>
            <w:lang w:val="en-GB"/>
          </w:rPr>
          <w:t xml:space="preserve"> and if </w:t>
        </w:r>
        <w:proofErr w:type="spellStart"/>
        <w:r w:rsidRPr="003816C5">
          <w:rPr>
            <w:i/>
            <w:lang w:val="en-GB"/>
          </w:rPr>
          <w:t>absThreshSS-BlocksConsolidation</w:t>
        </w:r>
        <w:proofErr w:type="spellEnd"/>
        <w:r w:rsidRPr="003816C5">
          <w:rPr>
            <w:lang w:val="en-GB"/>
          </w:rPr>
          <w:t xml:space="preserve"> is included,</w:t>
        </w:r>
        <w:r w:rsidRPr="00325D1F">
          <w:rPr>
            <w:lang w:val="en-GB"/>
          </w:rPr>
          <w:t xml:space="preserve"> the remaining beams whose sorting quantity is above </w:t>
        </w:r>
        <w:proofErr w:type="spellStart"/>
        <w:r w:rsidRPr="00325D1F">
          <w:rPr>
            <w:i/>
            <w:lang w:val="en-GB"/>
          </w:rPr>
          <w:t>absThreshSS-BlocksConsolidation</w:t>
        </w:r>
        <w:proofErr w:type="spellEnd"/>
        <w:r w:rsidRPr="00325D1F">
          <w:rPr>
            <w:lang w:val="en-GB"/>
          </w:rPr>
          <w:t>;</w:t>
        </w:r>
      </w:ins>
    </w:p>
    <w:p w14:paraId="2D4C8410" w14:textId="4A5C11EC" w:rsidR="000E24F4" w:rsidRPr="00A22FCF" w:rsidDel="00A22FCF" w:rsidRDefault="000E24F4" w:rsidP="009A7695">
      <w:pPr>
        <w:pStyle w:val="B5"/>
        <w:rPr>
          <w:del w:id="977" w:author="DCCA" w:date="2020-04-14T10:38:00Z"/>
          <w:lang w:val="en-US"/>
        </w:rPr>
      </w:pPr>
    </w:p>
    <w:p w14:paraId="6B73202B" w14:textId="4A0D7649" w:rsidR="000E24F4" w:rsidRPr="00F537EB" w:rsidRDefault="000E24F4">
      <w:pPr>
        <w:pStyle w:val="B6"/>
        <w:pPrChange w:id="978" w:author="DCCA" w:date="2020-05-08T16:01:00Z">
          <w:pPr>
            <w:pStyle w:val="B5"/>
          </w:pPr>
        </w:pPrChange>
      </w:pPr>
      <w:del w:id="979" w:author="DCCA" w:date="2020-05-08T16:01:00Z">
        <w:r w:rsidRPr="00F537EB" w:rsidDel="00F23580">
          <w:delText>5</w:delText>
        </w:r>
      </w:del>
      <w:ins w:id="980" w:author="DCCA" w:date="2020-05-08T16:01:00Z">
        <w:r w:rsidR="00F23580">
          <w:t>6</w:t>
        </w:r>
      </w:ins>
      <w:r w:rsidRPr="00F537EB">
        <w:t>&gt;</w:t>
      </w:r>
      <w:r w:rsidRPr="00F537EB">
        <w:tab/>
        <w:t xml:space="preserve">if the </w:t>
      </w:r>
      <w:proofErr w:type="spellStart"/>
      <w:r w:rsidRPr="00F537EB">
        <w:rPr>
          <w:i/>
        </w:rPr>
        <w:t>includeBeamMeasurements</w:t>
      </w:r>
      <w:proofErr w:type="spellEnd"/>
      <w:r w:rsidRPr="00F537EB">
        <w:t xml:space="preserve"> is </w:t>
      </w:r>
      <w:ins w:id="981" w:author="DCCA" w:date="2020-04-14T10:39:00Z">
        <w:r w:rsidR="00A22FCF">
          <w:t xml:space="preserve">set to </w:t>
        </w:r>
        <w:r w:rsidR="00A22FCF">
          <w:rPr>
            <w:i/>
            <w:iCs/>
          </w:rPr>
          <w:t>true</w:t>
        </w:r>
      </w:ins>
      <w:del w:id="982" w:author="DCCA"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983" w:author="DCCA" w:date="2020-04-14T10:38:00Z"/>
          <w:lang w:val="en-GB"/>
        </w:rPr>
      </w:pPr>
      <w:del w:id="984" w:author="DCCA"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985" w:author="DCCA" w:date="2020-04-14T10:38:00Z"/>
          <w:lang w:val="en-GB"/>
        </w:rPr>
      </w:pPr>
      <w:del w:id="986" w:author="DCCA"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987" w:author="DCCA" w:date="2020-04-14T10:38:00Z"/>
          <w:lang w:val="en-GB"/>
        </w:rPr>
      </w:pPr>
      <w:del w:id="988" w:author="DCCA"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989" w:author="DCCA" w:date="2020-04-14T10:38:00Z"/>
          <w:lang w:val="en-GB"/>
        </w:rPr>
      </w:pPr>
      <w:del w:id="990" w:author="DCCA" w:date="2020-04-14T10:38:00Z">
        <w:r w:rsidRPr="00F537EB" w:rsidDel="00A22FCF">
          <w:rPr>
            <w:lang w:val="en-GB"/>
          </w:rPr>
          <w:delText>7&gt;</w:delText>
        </w:r>
        <w:r w:rsidRPr="00F537EB" w:rsidDel="00A22FCF">
          <w:rPr>
            <w:lang w:val="en-GB"/>
          </w:rPr>
          <w:tab/>
          <w:delText>consider RSRP as the sorting quantity;</w:delText>
        </w:r>
      </w:del>
    </w:p>
    <w:p w14:paraId="7230176A" w14:textId="017F9BDA" w:rsidR="000E24F4" w:rsidRPr="00F537EB" w:rsidRDefault="00F23580">
      <w:pPr>
        <w:pStyle w:val="B7"/>
        <w:pPrChange w:id="991" w:author="DCCA" w:date="2020-05-08T16:02:00Z">
          <w:pPr>
            <w:pStyle w:val="B6"/>
          </w:pPr>
        </w:pPrChange>
      </w:pPr>
      <w:ins w:id="992" w:author="DCCA" w:date="2020-05-08T16:02:00Z">
        <w:r>
          <w:t>7</w:t>
        </w:r>
      </w:ins>
      <w:del w:id="993" w:author="DCCA" w:date="2020-05-08T16:02:00Z">
        <w:r w:rsidR="000E24F4" w:rsidRPr="00F537EB" w:rsidDel="00F23580">
          <w:delText>6</w:delText>
        </w:r>
      </w:del>
      <w:r w:rsidR="000E24F4" w:rsidRPr="00F537EB">
        <w:t>&gt;</w:t>
      </w:r>
      <w:r w:rsidR="000E24F4" w:rsidRPr="00F537EB">
        <w:tab/>
      </w:r>
      <w:ins w:id="994" w:author="DCCA" w:date="2020-04-14T10:40:00Z">
        <w:r w:rsidR="00A22FCF">
          <w:t xml:space="preserve">include </w:t>
        </w:r>
      </w:ins>
      <w:del w:id="995" w:author="DCCA" w:date="2020-04-14T10:40:00Z">
        <w:r w:rsidR="000E24F4" w:rsidRPr="00F537EB" w:rsidDel="00A22FCF">
          <w:delText xml:space="preserve">store </w:delText>
        </w:r>
      </w:del>
      <w:r w:rsidR="000E24F4" w:rsidRPr="00F537EB">
        <w:t>the beam measurement results as indicated by</w:t>
      </w:r>
      <w:r w:rsidR="000E24F4" w:rsidRPr="00F537EB">
        <w:rPr>
          <w:i/>
        </w:rPr>
        <w:t xml:space="preserve"> </w:t>
      </w:r>
      <w:proofErr w:type="spellStart"/>
      <w:r w:rsidR="000E24F4" w:rsidRPr="00F537EB">
        <w:rPr>
          <w:i/>
        </w:rPr>
        <w:t>reportQuantityRS</w:t>
      </w:r>
      <w:proofErr w:type="spellEnd"/>
      <w:r w:rsidR="000E24F4" w:rsidRPr="00F537EB">
        <w:t>-</w:t>
      </w:r>
      <w:r w:rsidR="000E24F4" w:rsidRPr="00F537EB">
        <w:rPr>
          <w:i/>
        </w:rPr>
        <w:t>Indexes</w:t>
      </w:r>
      <w:del w:id="996" w:author="DCCA" w:date="2020-04-14T10:40:00Z">
        <w:r w:rsidR="000E24F4" w:rsidRPr="00F537EB" w:rsidDel="00A22FCF">
          <w:rPr>
            <w:i/>
          </w:rPr>
          <w:delText xml:space="preserve"> </w:delText>
        </w:r>
        <w:r w:rsidR="000E24F4" w:rsidRPr="00F537EB" w:rsidDel="00A22FCF">
          <w:delText xml:space="preserve">within the </w:delText>
        </w:r>
        <w:r w:rsidR="000E24F4" w:rsidRPr="00F537EB" w:rsidDel="00A22FCF">
          <w:rPr>
            <w:i/>
          </w:rPr>
          <w:delText xml:space="preserve">measReportIdleNR </w:delText>
        </w:r>
        <w:r w:rsidR="000E24F4" w:rsidRPr="00F537EB" w:rsidDel="00A22FCF">
          <w:delText xml:space="preserve">in </w:delText>
        </w:r>
        <w:r w:rsidR="000E24F4" w:rsidRPr="00F537EB" w:rsidDel="00A22FCF">
          <w:rPr>
            <w:i/>
          </w:rPr>
          <w:delText>VarMeasIdleReport</w:delText>
        </w:r>
      </w:del>
      <w:r w:rsidR="000E24F4" w:rsidRPr="00F537EB">
        <w:t>;</w:t>
      </w:r>
    </w:p>
    <w:p w14:paraId="39FF2A01" w14:textId="7F64B10C" w:rsidR="000E24F4" w:rsidRPr="00F537EB" w:rsidRDefault="000E24F4" w:rsidP="000E24F4">
      <w:pPr>
        <w:pStyle w:val="NO"/>
      </w:pPr>
      <w:r w:rsidRPr="00F537EB">
        <w:t>NOTE 1:</w:t>
      </w:r>
      <w:r w:rsidRPr="00F537EB">
        <w:tab/>
        <w:t xml:space="preserve">The fields </w:t>
      </w:r>
      <w:r w:rsidRPr="00F537EB">
        <w:rPr>
          <w:i/>
        </w:rPr>
        <w:t>s-</w:t>
      </w:r>
      <w:proofErr w:type="spellStart"/>
      <w:r w:rsidRPr="00F537EB">
        <w:rPr>
          <w:i/>
        </w:rPr>
        <w:t>NonIntraSearchP</w:t>
      </w:r>
      <w:proofErr w:type="spellEnd"/>
      <w:r w:rsidRPr="00F537EB">
        <w:t xml:space="preserve"> and </w:t>
      </w:r>
      <w:r w:rsidRPr="00F537EB">
        <w:rPr>
          <w:i/>
        </w:rPr>
        <w:t>s-</w:t>
      </w:r>
      <w:proofErr w:type="spellStart"/>
      <w:r w:rsidRPr="00F537EB">
        <w:rPr>
          <w:i/>
        </w:rPr>
        <w:t>NonIntraSearchQ</w:t>
      </w:r>
      <w:proofErr w:type="spellEnd"/>
      <w:r w:rsidRPr="00F537EB">
        <w:t xml:space="preserve"> in </w:t>
      </w:r>
      <w:r w:rsidRPr="00F537EB">
        <w:rPr>
          <w:i/>
        </w:rPr>
        <w:t>SIB2</w:t>
      </w:r>
      <w:r w:rsidRPr="00F537EB">
        <w:t xml:space="preserve"> do not affect the idle/inactive UE measurement procedures. How the UE performs idle/inactive measurements is up to UE implementation </w:t>
      </w:r>
      <w:proofErr w:type="gramStart"/>
      <w:r w:rsidRPr="00F537EB">
        <w:t>as long as</w:t>
      </w:r>
      <w:proofErr w:type="gramEnd"/>
      <w:r w:rsidRPr="00F537EB">
        <w:t xml:space="preserve"> the requirements in TS 38.133 [14] are met for measurement reporting.</w:t>
      </w:r>
    </w:p>
    <w:p w14:paraId="1E3E9588" w14:textId="0BB0E181" w:rsidR="000E24F4" w:rsidRPr="00F537EB" w:rsidRDefault="000E24F4" w:rsidP="000E24F4">
      <w:pPr>
        <w:pStyle w:val="NO"/>
      </w:pPr>
      <w:r w:rsidRPr="00F537EB">
        <w:t>NOTE 2:</w:t>
      </w:r>
      <w:r w:rsidRPr="00F537EB">
        <w:tab/>
        <w:t xml:space="preserve">The UE is not required to perform idle/inactive measurements on a given carrier if the SSB configuration of that carrier provided via dedicated </w:t>
      </w:r>
      <w:proofErr w:type="spellStart"/>
      <w:r w:rsidRPr="00F537EB">
        <w:t>signaling</w:t>
      </w:r>
      <w:proofErr w:type="spellEnd"/>
      <w:r w:rsidRPr="00F537EB">
        <w:t xml:space="preserve"> is different from the SSB configuration broadcasted in the serving cell, if any.</w:t>
      </w:r>
    </w:p>
    <w:p w14:paraId="61FB3AD3" w14:textId="364E7676" w:rsidR="000E24F4" w:rsidRPr="00F537EB" w:rsidDel="00A22FCF" w:rsidRDefault="000E24F4" w:rsidP="000E24F4">
      <w:pPr>
        <w:pStyle w:val="B1"/>
        <w:rPr>
          <w:del w:id="997" w:author="DCCA" w:date="2020-04-14T10:40:00Z"/>
        </w:rPr>
      </w:pPr>
      <w:del w:id="998" w:author="DCCA"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999" w:author="DCCA" w:date="2020-04-14T10:40:00Z"/>
        </w:rPr>
      </w:pPr>
      <w:del w:id="1000" w:author="DCCA"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1001" w:author="DCCA" w:date="2020-04-14T10:40:00Z"/>
          <w:rFonts w:eastAsia="Calibri"/>
        </w:rPr>
      </w:pPr>
      <w:del w:id="1002" w:author="DCCA"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1003" w:author="DCCA" w:date="2020-04-14T10:40:00Z"/>
        </w:rPr>
      </w:pPr>
      <w:del w:id="1004" w:author="DCCA"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1005" w:author="DCCA" w:date="2020-04-14T10:40:00Z"/>
          <w:rFonts w:eastAsia="等线"/>
        </w:rPr>
      </w:pPr>
      <w:del w:id="1006" w:author="DCCA" w:date="2020-04-14T10:40:00Z">
        <w:r w:rsidRPr="00F537EB" w:rsidDel="00A22FCF">
          <w:rPr>
            <w:rFonts w:eastAsia="Calibri"/>
          </w:rPr>
          <w:delText>4&gt;</w:delText>
        </w:r>
        <w:r w:rsidRPr="00F537EB" w:rsidDel="00A22FCF">
          <w:rPr>
            <w:rFonts w:eastAsia="Calibri"/>
          </w:rPr>
          <w:tab/>
          <w:delText>stop timer T331;</w:delText>
        </w:r>
        <w:r w:rsidRPr="00F537EB" w:rsidDel="00A22FCF">
          <w:rPr>
            <w:rFonts w:eastAsia="等线"/>
          </w:rPr>
          <w:delText xml:space="preserve"> </w:delText>
        </w:r>
      </w:del>
    </w:p>
    <w:p w14:paraId="6CD7C33C" w14:textId="2E5A849F" w:rsidR="000E24F4" w:rsidRPr="00F537EB" w:rsidDel="00A22FCF" w:rsidRDefault="000E24F4" w:rsidP="000E24F4">
      <w:pPr>
        <w:pStyle w:val="B4"/>
        <w:rPr>
          <w:del w:id="1007" w:author="DCCA" w:date="2020-04-14T10:40:00Z"/>
          <w:rFonts w:eastAsia="等线"/>
        </w:rPr>
      </w:pPr>
      <w:del w:id="1008" w:author="DCCA" w:date="2020-04-14T10:40:00Z">
        <w:r w:rsidRPr="00F537EB" w:rsidDel="00A22FCF">
          <w:rPr>
            <w:rFonts w:eastAsia="等线"/>
          </w:rPr>
          <w:delText>4&gt;</w:delText>
        </w:r>
        <w:r w:rsidRPr="00F537EB" w:rsidDel="00A22FCF">
          <w:rPr>
            <w:rFonts w:eastAsia="等线"/>
          </w:rPr>
          <w:tab/>
          <w:delText>perform the actions as specified in 5.7.</w:delText>
        </w:r>
        <w:r w:rsidR="000368E6" w:rsidRPr="00F537EB" w:rsidDel="00A22FCF">
          <w:rPr>
            <w:rFonts w:eastAsia="等线"/>
          </w:rPr>
          <w:delText>8</w:delText>
        </w:r>
        <w:r w:rsidRPr="00F537EB" w:rsidDel="00A22FCF">
          <w:rPr>
            <w:rFonts w:eastAsia="等线"/>
          </w:rPr>
          <w:delText>.3.</w:delText>
        </w:r>
      </w:del>
    </w:p>
    <w:p w14:paraId="2C69D91F" w14:textId="619E91DD" w:rsidR="000E24F4" w:rsidRPr="00F537EB" w:rsidRDefault="000E24F4" w:rsidP="000E24F4">
      <w:pPr>
        <w:pStyle w:val="4"/>
      </w:pPr>
      <w:bookmarkStart w:id="1009" w:name="_Toc36756904"/>
      <w:bookmarkStart w:id="1010" w:name="_Toc36836445"/>
      <w:bookmarkStart w:id="1011" w:name="_Toc36843422"/>
      <w:bookmarkStart w:id="1012"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1013" w:author="DCCA" w:date="2020-04-14T10:41:00Z">
        <w:r w:rsidR="00A22FCF">
          <w:rPr>
            <w:rFonts w:eastAsia="Malgun Gothic"/>
            <w:lang w:eastAsia="ko-KR"/>
          </w:rPr>
          <w:t>4</w:t>
        </w:r>
      </w:ins>
      <w:del w:id="1014" w:author="DCCA" w:date="2020-04-14T10:41:00Z">
        <w:r w:rsidRPr="00F537EB" w:rsidDel="00A22FCF">
          <w:rPr>
            <w:rFonts w:eastAsia="Malgun Gothic"/>
            <w:lang w:eastAsia="ko-KR"/>
          </w:rPr>
          <w:delText>3</w:delText>
        </w:r>
      </w:del>
      <w:r w:rsidRPr="00F537EB">
        <w:tab/>
        <w:t>T331 expiry or stop</w:t>
      </w:r>
      <w:bookmarkEnd w:id="1009"/>
      <w:bookmarkEnd w:id="1010"/>
      <w:bookmarkEnd w:id="1011"/>
      <w:bookmarkEnd w:id="1012"/>
    </w:p>
    <w:p w14:paraId="73BB4BB5" w14:textId="77777777" w:rsidR="000E24F4" w:rsidRPr="00F537EB" w:rsidRDefault="000E24F4" w:rsidP="000E24F4">
      <w:r w:rsidRPr="00F537EB">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lastRenderedPageBreak/>
        <w:t>2&gt;</w:t>
      </w:r>
      <w:r w:rsidRPr="00F537EB">
        <w:tab/>
      </w:r>
      <w:r w:rsidRPr="00F537EB">
        <w:rPr>
          <w:rFonts w:eastAsia="Malgun Gothic"/>
          <w:lang w:eastAsia="ko-KR"/>
        </w:rPr>
        <w:t>release</w:t>
      </w:r>
      <w:r w:rsidRPr="00F537EB">
        <w:t xml:space="preserve"> the </w:t>
      </w:r>
      <w:proofErr w:type="spellStart"/>
      <w:r w:rsidRPr="00F537EB">
        <w:rPr>
          <w:i/>
        </w:rPr>
        <w:t>VarMeasIdleConfig</w:t>
      </w:r>
      <w:proofErr w:type="spellEnd"/>
      <w:r w:rsidRPr="00F537EB">
        <w:t>.</w:t>
      </w:r>
    </w:p>
    <w:p w14:paraId="0A9AD938" w14:textId="41A8A0E7" w:rsidR="000E24F4" w:rsidRDefault="000E24F4" w:rsidP="000E24F4">
      <w:pPr>
        <w:pStyle w:val="NO"/>
        <w:rPr>
          <w:ins w:id="1015" w:author="DCCA" w:date="2020-05-07T16:09:00Z"/>
        </w:rPr>
      </w:pPr>
      <w:r w:rsidRPr="00F537EB">
        <w:t>NOTE:</w:t>
      </w:r>
      <w:r w:rsidRPr="00F537EB">
        <w:tab/>
        <w:t>It is up to UE implementation whether to continue idle/inactive measurements according to SIB</w:t>
      </w:r>
      <w:r w:rsidR="00EC61B4" w:rsidRPr="00F537EB">
        <w:t>11</w:t>
      </w:r>
      <w:ins w:id="1016" w:author="DCCA" w:date="2020-05-08T16:03:00Z">
        <w:r w:rsidR="00F23580">
          <w:t xml:space="preserve"> and SIB4</w:t>
        </w:r>
      </w:ins>
      <w:r w:rsidRPr="00F537EB">
        <w:t xml:space="preserve"> configuration</w:t>
      </w:r>
      <w:ins w:id="1017" w:author="DCCA" w:date="2020-05-08T16:03:00Z">
        <w:r w:rsidR="00F23580">
          <w:t>s</w:t>
        </w:r>
      </w:ins>
      <w:r w:rsidRPr="00F537EB">
        <w:t xml:space="preserve"> after T331 has expired or stopped.</w:t>
      </w:r>
    </w:p>
    <w:p w14:paraId="05B9A95B" w14:textId="55101483" w:rsidR="00FD4A94" w:rsidRPr="00F537EB" w:rsidRDefault="00FD4A94" w:rsidP="00FD4A94">
      <w:pPr>
        <w:pStyle w:val="4"/>
        <w:rPr>
          <w:ins w:id="1018" w:author="DCCA" w:date="2020-05-07T16:09:00Z"/>
        </w:rPr>
      </w:pPr>
      <w:ins w:id="1019" w:author="DCCA" w:date="2020-05-07T16:09:00Z">
        <w:r w:rsidRPr="00F537EB">
          <w:rPr>
            <w:rFonts w:eastAsia="Malgun Gothic"/>
            <w:lang w:eastAsia="ko-KR"/>
          </w:rPr>
          <w:t>5.7.8.</w:t>
        </w:r>
        <w:r>
          <w:rPr>
            <w:rFonts w:eastAsia="Malgun Gothic"/>
            <w:lang w:eastAsia="ko-KR"/>
          </w:rPr>
          <w:t>5</w:t>
        </w:r>
        <w:r w:rsidRPr="00F537EB">
          <w:tab/>
        </w:r>
        <w:r w:rsidRPr="004357F1">
          <w:t xml:space="preserve">Cell </w:t>
        </w:r>
      </w:ins>
      <w:ins w:id="1020" w:author="DCCA" w:date="2020-05-08T14:11:00Z">
        <w:r w:rsidR="00261755">
          <w:t>re-</w:t>
        </w:r>
      </w:ins>
      <w:ins w:id="1021" w:author="DCCA" w:date="2020-05-07T16:09:00Z">
        <w:r w:rsidRPr="004357F1">
          <w:t>selection or cell selection while T3</w:t>
        </w:r>
        <w:r>
          <w:t>31 is running</w:t>
        </w:r>
      </w:ins>
    </w:p>
    <w:p w14:paraId="3EA2A91A" w14:textId="77777777" w:rsidR="00FD4A94" w:rsidRPr="00F537EB" w:rsidRDefault="00FD4A94" w:rsidP="00FD4A94">
      <w:pPr>
        <w:rPr>
          <w:ins w:id="1022" w:author="DCCA" w:date="2020-05-07T16:09:00Z"/>
        </w:rPr>
      </w:pPr>
      <w:ins w:id="1023" w:author="DCCA" w:date="2020-05-07T16:09:00Z">
        <w:r w:rsidRPr="00F537EB">
          <w:t>The UE shall:</w:t>
        </w:r>
      </w:ins>
    </w:p>
    <w:p w14:paraId="013E2842" w14:textId="77777777" w:rsidR="00FD4A94" w:rsidRPr="00F537EB" w:rsidRDefault="00FD4A94" w:rsidP="00FD4A94">
      <w:pPr>
        <w:pStyle w:val="B1"/>
        <w:rPr>
          <w:ins w:id="1024" w:author="DCCA" w:date="2020-05-07T16:09:00Z"/>
        </w:rPr>
      </w:pPr>
      <w:bookmarkStart w:id="1025" w:name="_Hlk39765748"/>
      <w:ins w:id="1026" w:author="DCCA" w:date="2020-05-07T16:09:00Z">
        <w:r w:rsidRPr="00F537EB">
          <w:t>1&gt;</w:t>
        </w:r>
        <w:r w:rsidRPr="00F537EB">
          <w:tab/>
          <w:t xml:space="preserve">if </w:t>
        </w:r>
        <w:r>
          <w:t xml:space="preserve">intra-RAT cell selection or reselection occurs while </w:t>
        </w:r>
        <w:r w:rsidRPr="00F537EB">
          <w:t xml:space="preserve">T331 </w:t>
        </w:r>
        <w:r>
          <w:t xml:space="preserve">is </w:t>
        </w:r>
        <w:proofErr w:type="spellStart"/>
        <w:r>
          <w:t>runing</w:t>
        </w:r>
        <w:proofErr w:type="spellEnd"/>
        <w:r w:rsidRPr="00F537EB">
          <w:t>:</w:t>
        </w:r>
      </w:ins>
    </w:p>
    <w:p w14:paraId="796D93E3" w14:textId="6FCE4B2D" w:rsidR="001847FA" w:rsidRPr="004F1F82" w:rsidRDefault="001847FA" w:rsidP="001847FA">
      <w:pPr>
        <w:pStyle w:val="B2"/>
        <w:rPr>
          <w:ins w:id="1027" w:author="DCCA-new" w:date="2020-06-09T14:42:00Z"/>
        </w:rPr>
      </w:pPr>
      <w:ins w:id="1028" w:author="DCCA-new" w:date="2020-06-09T14:43:00Z">
        <w:r>
          <w:t>2</w:t>
        </w:r>
      </w:ins>
      <w:ins w:id="1029" w:author="DCCA-new" w:date="2020-06-09T14:42:00Z">
        <w:r w:rsidRPr="004F1F82">
          <w:t>&gt;</w:t>
        </w:r>
        <w:r w:rsidRPr="004F1F82">
          <w:tab/>
          <w:t xml:space="preserve">if </w:t>
        </w:r>
        <w:proofErr w:type="spellStart"/>
        <w:r w:rsidRPr="001847FA">
          <w:rPr>
            <w:i/>
            <w:iCs/>
          </w:rPr>
          <w:t>validityAreaList</w:t>
        </w:r>
        <w:proofErr w:type="spellEnd"/>
        <w:r w:rsidRPr="004F1F82">
          <w:t xml:space="preserve"> is configured in </w:t>
        </w:r>
        <w:proofErr w:type="spellStart"/>
        <w:r w:rsidRPr="001847FA">
          <w:rPr>
            <w:i/>
            <w:iCs/>
          </w:rPr>
          <w:t>VarMeasIdleConfig</w:t>
        </w:r>
        <w:proofErr w:type="spellEnd"/>
        <w:r w:rsidRPr="004F1F82">
          <w:t>:</w:t>
        </w:r>
      </w:ins>
    </w:p>
    <w:p w14:paraId="7BCF7135" w14:textId="6A69C0F0" w:rsidR="001847FA" w:rsidRDefault="001847FA" w:rsidP="001847FA">
      <w:pPr>
        <w:pStyle w:val="B3"/>
        <w:rPr>
          <w:ins w:id="1030" w:author="DCCA-new" w:date="2020-06-09T14:42:00Z"/>
        </w:rPr>
      </w:pPr>
      <w:ins w:id="1031" w:author="DCCA-new" w:date="2020-06-09T14:43:00Z">
        <w:r>
          <w:t>3</w:t>
        </w:r>
      </w:ins>
      <w:ins w:id="1032" w:author="DCCA-new" w:date="2020-06-09T14:42:00Z">
        <w:r w:rsidRPr="004F1F82">
          <w:t xml:space="preserve">&gt; if the serving frequency does not match </w:t>
        </w:r>
        <w:r>
          <w:t xml:space="preserve">with </w:t>
        </w:r>
        <w:r w:rsidRPr="004F1F82">
          <w:t xml:space="preserve">the </w:t>
        </w:r>
        <w:proofErr w:type="spellStart"/>
        <w:r w:rsidRPr="00410662">
          <w:rPr>
            <w:i/>
            <w:iCs/>
          </w:rPr>
          <w:t>carrierFreq</w:t>
        </w:r>
        <w:proofErr w:type="spellEnd"/>
        <w:r w:rsidRPr="00410662">
          <w:t xml:space="preserve"> </w:t>
        </w:r>
        <w:r w:rsidRPr="004F1F82">
          <w:t xml:space="preserve">of an entry in the </w:t>
        </w:r>
        <w:proofErr w:type="spellStart"/>
        <w:r w:rsidRPr="00410662">
          <w:rPr>
            <w:i/>
            <w:iCs/>
          </w:rPr>
          <w:t>validityAreaList</w:t>
        </w:r>
        <w:proofErr w:type="spellEnd"/>
        <w:r w:rsidRPr="004F1F82">
          <w:t>;</w:t>
        </w:r>
        <w:r>
          <w:t xml:space="preserve"> or</w:t>
        </w:r>
      </w:ins>
    </w:p>
    <w:p w14:paraId="6037074C" w14:textId="1B9D1F73" w:rsidR="001847FA" w:rsidRDefault="001847FA" w:rsidP="001847FA">
      <w:pPr>
        <w:pStyle w:val="B3"/>
        <w:rPr>
          <w:ins w:id="1033" w:author="DCCA-new" w:date="2020-06-09T14:42:00Z"/>
          <w:rFonts w:eastAsia="Calibri"/>
        </w:rPr>
      </w:pPr>
      <w:ins w:id="1034" w:author="DCCA-new" w:date="2020-06-09T14:43:00Z">
        <w:r w:rsidRPr="001847FA">
          <w:rPr>
            <w:lang w:val="en-US" w:eastAsia="x-none"/>
          </w:rPr>
          <w:t>3</w:t>
        </w:r>
      </w:ins>
      <w:ins w:id="1035" w:author="DCCA-new" w:date="2020-06-09T14:42:00Z">
        <w:r w:rsidRPr="004F1F82">
          <w:rPr>
            <w:lang w:val="x-none" w:eastAsia="x-none"/>
          </w:rPr>
          <w:t>&gt;</w:t>
        </w:r>
        <w:r w:rsidRPr="004F1F82">
          <w:rPr>
            <w:lang w:val="x-none" w:eastAsia="x-none"/>
          </w:rPr>
          <w:tab/>
        </w:r>
        <w:r w:rsidRPr="004F1F82">
          <w:t>if the serving frequency match</w:t>
        </w:r>
        <w:r>
          <w:t>es</w:t>
        </w:r>
        <w:r w:rsidRPr="004F1F82">
          <w:t xml:space="preserve">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Pr>
            <w:rFonts w:eastAsia="Calibri"/>
          </w:rPr>
          <w:t xml:space="preserve">the </w:t>
        </w:r>
        <w:proofErr w:type="spellStart"/>
        <w:r w:rsidRPr="004F1F82">
          <w:rPr>
            <w:rFonts w:eastAsia="Calibri"/>
            <w:i/>
          </w:rPr>
          <w:t>validityCellList</w:t>
        </w:r>
        <w:proofErr w:type="spellEnd"/>
        <w:r w:rsidRPr="004F1F82">
          <w:rPr>
            <w:rFonts w:eastAsia="Calibri"/>
          </w:rPr>
          <w:t xml:space="preserve"> is included </w:t>
        </w:r>
        <w:r>
          <w:rPr>
            <w:rFonts w:eastAsia="Calibri"/>
          </w:rPr>
          <w:t xml:space="preserve">in that entry, and </w:t>
        </w:r>
        <w:r w:rsidRPr="004F1F82">
          <w:rPr>
            <w:rFonts w:eastAsia="Calibri"/>
          </w:rPr>
          <w:t xml:space="preserve">the physical cell identity of the serving cell does not match </w:t>
        </w:r>
        <w:r>
          <w:rPr>
            <w:rFonts w:eastAsia="Calibri"/>
          </w:rPr>
          <w:t xml:space="preserve">with </w:t>
        </w:r>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3A1FD0FE" w14:textId="36ECEB0F" w:rsidR="001847FA" w:rsidRDefault="001847FA" w:rsidP="001847FA">
      <w:pPr>
        <w:pStyle w:val="B4"/>
        <w:rPr>
          <w:ins w:id="1036" w:author="DCCA-new" w:date="2020-06-09T14:42:00Z"/>
          <w:rFonts w:eastAsia="等线"/>
        </w:rPr>
      </w:pPr>
      <w:ins w:id="1037" w:author="DCCA-new" w:date="2020-06-09T14:43:00Z">
        <w:r>
          <w:rPr>
            <w:rFonts w:eastAsia="Calibri"/>
          </w:rPr>
          <w:t>4</w:t>
        </w:r>
      </w:ins>
      <w:ins w:id="1038" w:author="DCCA-new" w:date="2020-06-09T14:42:00Z">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ins>
    </w:p>
    <w:p w14:paraId="71A166B4" w14:textId="0CCA752D" w:rsidR="001847FA" w:rsidRPr="00897B9A" w:rsidRDefault="001847FA" w:rsidP="001847FA">
      <w:pPr>
        <w:pStyle w:val="B4"/>
        <w:rPr>
          <w:ins w:id="1039" w:author="DCCA-new" w:date="2020-06-09T14:42:00Z"/>
          <w:rFonts w:eastAsia="等线"/>
        </w:rPr>
      </w:pPr>
      <w:ins w:id="1040" w:author="DCCA-new" w:date="2020-06-09T14:43:00Z">
        <w:r>
          <w:rPr>
            <w:rFonts w:eastAsia="等线"/>
            <w:lang w:val="en-US"/>
          </w:rPr>
          <w:t>4</w:t>
        </w:r>
      </w:ins>
      <w:ins w:id="1041" w:author="DCCA-new" w:date="2020-06-09T14:42:00Z">
        <w:r w:rsidRPr="00325D1F">
          <w:rPr>
            <w:rFonts w:eastAsia="等线"/>
          </w:rPr>
          <w:t>&gt;</w:t>
        </w:r>
        <w:r w:rsidRPr="00325D1F">
          <w:rPr>
            <w:rFonts w:eastAsia="等线"/>
          </w:rPr>
          <w:tab/>
          <w:t xml:space="preserve">perform the </w:t>
        </w:r>
        <w:r w:rsidRPr="005E0CE8">
          <w:rPr>
            <w:rFonts w:eastAsia="等线"/>
          </w:rPr>
          <w:t>actions</w:t>
        </w:r>
        <w:r w:rsidRPr="00325D1F">
          <w:rPr>
            <w:rFonts w:eastAsia="等线"/>
          </w:rPr>
          <w:t xml:space="preserve"> as specified in 5.</w:t>
        </w:r>
        <w:r>
          <w:rPr>
            <w:rFonts w:eastAsia="等线"/>
          </w:rPr>
          <w:t>7.8.4, upon which the procedure ends.</w:t>
        </w:r>
      </w:ins>
    </w:p>
    <w:p w14:paraId="489B2F56" w14:textId="77777777" w:rsidR="00FD4A94" w:rsidRDefault="00FD4A94" w:rsidP="00FD4A94">
      <w:pPr>
        <w:pStyle w:val="B2"/>
        <w:rPr>
          <w:ins w:id="1042" w:author="DCCA" w:date="2020-05-07T16:09:00Z"/>
        </w:rPr>
      </w:pPr>
      <w:ins w:id="1043" w:author="DCCA" w:date="2020-05-07T16:09:00Z">
        <w:r w:rsidRPr="00F537EB">
          <w:t>2&gt;</w:t>
        </w:r>
        <w:r w:rsidRPr="00F537EB">
          <w:tab/>
        </w:r>
        <w:r>
          <w:t>perform the actions as specified in 5.7.8.2;</w:t>
        </w:r>
      </w:ins>
    </w:p>
    <w:p w14:paraId="0473DB67" w14:textId="77777777" w:rsidR="00FD4A94" w:rsidRPr="00F537EB" w:rsidRDefault="00FD4A94" w:rsidP="00FD4A94">
      <w:pPr>
        <w:pStyle w:val="B1"/>
        <w:rPr>
          <w:ins w:id="1044" w:author="DCCA" w:date="2020-05-07T16:09:00Z"/>
        </w:rPr>
      </w:pPr>
      <w:ins w:id="1045" w:author="DCCA" w:date="2020-05-07T16:09:00Z">
        <w:r w:rsidRPr="00F537EB">
          <w:t>1&gt;</w:t>
        </w:r>
        <w:r w:rsidRPr="00F537EB">
          <w:tab/>
        </w:r>
        <w:r>
          <w:t xml:space="preserve">else </w:t>
        </w:r>
        <w:r w:rsidRPr="00F537EB">
          <w:t xml:space="preserve">if </w:t>
        </w:r>
        <w:r>
          <w:t xml:space="preserve">inter-RAT cell reselection occurs while </w:t>
        </w:r>
        <w:r w:rsidRPr="00F537EB">
          <w:t xml:space="preserve">T331 </w:t>
        </w:r>
        <w:r>
          <w:t xml:space="preserve">is </w:t>
        </w:r>
        <w:proofErr w:type="spellStart"/>
        <w:r>
          <w:t>runing</w:t>
        </w:r>
        <w:proofErr w:type="spellEnd"/>
        <w:r w:rsidRPr="00F537EB">
          <w:t>:</w:t>
        </w:r>
      </w:ins>
    </w:p>
    <w:p w14:paraId="6BB49F3C" w14:textId="77777777" w:rsidR="00FD4A94" w:rsidRDefault="00FD4A94" w:rsidP="00FD4A94">
      <w:pPr>
        <w:pStyle w:val="B2"/>
        <w:rPr>
          <w:ins w:id="1046" w:author="DCCA" w:date="2020-05-07T16:09:00Z"/>
        </w:rPr>
      </w:pPr>
      <w:ins w:id="1047" w:author="DCCA" w:date="2020-05-07T16:09:00Z">
        <w:r w:rsidRPr="00F537EB">
          <w:t>2&gt;</w:t>
        </w:r>
        <w:r w:rsidRPr="00F537EB">
          <w:tab/>
        </w:r>
        <w:r>
          <w:t>stop timer T331;</w:t>
        </w:r>
      </w:ins>
    </w:p>
    <w:p w14:paraId="0B4DB012" w14:textId="77777777" w:rsidR="00FD4A94" w:rsidRPr="00F537EB" w:rsidRDefault="00FD4A94" w:rsidP="00FD4A94">
      <w:pPr>
        <w:pStyle w:val="B2"/>
        <w:rPr>
          <w:ins w:id="1048" w:author="DCCA" w:date="2020-05-07T16:09:00Z"/>
        </w:rPr>
      </w:pPr>
      <w:ins w:id="1049" w:author="DCCA" w:date="2020-05-07T16:09:00Z">
        <w:r>
          <w:t>2&gt;</w:t>
        </w:r>
        <w:r w:rsidRPr="00F537EB">
          <w:tab/>
        </w:r>
        <w:r>
          <w:t>perform the actions as specified in 5.7.8.3;</w:t>
        </w:r>
      </w:ins>
    </w:p>
    <w:bookmarkEnd w:id="1025"/>
    <w:p w14:paraId="532E741D" w14:textId="77777777" w:rsidR="00FD4A94" w:rsidRPr="00F537EB" w:rsidRDefault="00FD4A94" w:rsidP="000E24F4">
      <w:pPr>
        <w:pStyle w:val="NO"/>
      </w:pPr>
    </w:p>
    <w:p w14:paraId="14AAABDE"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50" w:name="_Toc36756908"/>
      <w:bookmarkStart w:id="1051" w:name="_Toc36836449"/>
      <w:bookmarkStart w:id="1052" w:name="_Toc36843426"/>
      <w:bookmarkStart w:id="1053" w:name="_Toc37067715"/>
      <w:r w:rsidRPr="00AC431D">
        <w:rPr>
          <w:bCs/>
          <w:i/>
          <w:sz w:val="22"/>
          <w:szCs w:val="22"/>
          <w:lang w:eastAsia="zh-CN"/>
        </w:rPr>
        <w:t>END</w:t>
      </w:r>
      <w:r w:rsidRPr="00AC431D">
        <w:rPr>
          <w:rFonts w:eastAsia="Calibri"/>
          <w:bCs/>
          <w:i/>
          <w:sz w:val="22"/>
          <w:szCs w:val="22"/>
          <w:lang w:eastAsia="ko-KR"/>
        </w:rPr>
        <w:t xml:space="preserve"> OF CHANGES</w:t>
      </w:r>
    </w:p>
    <w:p w14:paraId="72901A32" w14:textId="77777777" w:rsidR="0098376E" w:rsidRDefault="0098376E" w:rsidP="0098376E">
      <w:pPr>
        <w:pStyle w:val="afc"/>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3"/>
      </w:pPr>
      <w:r w:rsidRPr="00F537EB">
        <w:t>5.7.</w:t>
      </w:r>
      <w:r w:rsidR="00EC61B4" w:rsidRPr="00F537EB">
        <w:t>10</w:t>
      </w:r>
      <w:r w:rsidRPr="00F537EB">
        <w:tab/>
        <w:t>UE Information</w:t>
      </w:r>
      <w:bookmarkEnd w:id="1050"/>
      <w:bookmarkEnd w:id="1051"/>
      <w:bookmarkEnd w:id="1052"/>
      <w:bookmarkEnd w:id="1053"/>
    </w:p>
    <w:p w14:paraId="5F91BA5B" w14:textId="5B310293" w:rsidR="000E24F4" w:rsidRPr="00F537EB" w:rsidRDefault="000E24F4" w:rsidP="000E24F4">
      <w:pPr>
        <w:pStyle w:val="4"/>
      </w:pPr>
      <w:bookmarkStart w:id="1054" w:name="_Toc5272200"/>
      <w:bookmarkStart w:id="1055" w:name="_Toc36756911"/>
      <w:bookmarkStart w:id="1056" w:name="_Toc36836452"/>
      <w:bookmarkStart w:id="1057" w:name="_Toc36843429"/>
      <w:bookmarkStart w:id="1058"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bookmarkEnd w:id="1054"/>
      <w:bookmarkEnd w:id="1055"/>
      <w:bookmarkEnd w:id="1056"/>
      <w:bookmarkEnd w:id="1057"/>
      <w:bookmarkEnd w:id="1058"/>
    </w:p>
    <w:p w14:paraId="74A72380" w14:textId="77777777" w:rsidR="000E24F4" w:rsidRPr="00F537EB" w:rsidRDefault="000E24F4" w:rsidP="000E24F4">
      <w:pPr>
        <w:rPr>
          <w:lang w:eastAsia="zh-CN"/>
        </w:rPr>
      </w:pPr>
      <w:r w:rsidRPr="00F537EB">
        <w:rPr>
          <w:lang w:eastAsia="zh-CN"/>
        </w:rPr>
        <w:t xml:space="preserve">Upon receiving the </w:t>
      </w:r>
      <w:r w:rsidRPr="00F537EB">
        <w:rPr>
          <w:i/>
        </w:rPr>
        <w:t>UEInformationRequest</w:t>
      </w:r>
      <w:r w:rsidRPr="00F537EB">
        <w:rPr>
          <w:lang w:eastAsia="zh-CN"/>
        </w:rPr>
        <w:t xml:space="preserve"> message, t</w:t>
      </w:r>
      <w:r w:rsidRPr="00F537EB">
        <w:t>he UE shall, only after successful security activation:</w:t>
      </w:r>
    </w:p>
    <w:p w14:paraId="4B09DBA9" w14:textId="69F62A12" w:rsidR="000E24F4" w:rsidRPr="00F537EB" w:rsidDel="004C59E8" w:rsidRDefault="000E24F4" w:rsidP="000E24F4">
      <w:pPr>
        <w:pStyle w:val="EditorsNote"/>
        <w:rPr>
          <w:del w:id="1059" w:author="DCCA" w:date="2020-05-04T16:42:00Z"/>
          <w:color w:val="auto"/>
        </w:rPr>
      </w:pPr>
      <w:del w:id="1060" w:author="DCCA" w:date="2020-05-04T16:42: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idleModeMeasurementReq </w:delText>
        </w:r>
        <w:r w:rsidRPr="00F537EB" w:rsidDel="004C59E8">
          <w:rPr>
            <w:color w:val="auto"/>
          </w:rPr>
          <w:delText>indicates all results (EUTRA and NR), or can request only E-UTRA or NR results. The procedure below assumes the former.</w:delText>
        </w:r>
      </w:del>
    </w:p>
    <w:p w14:paraId="543CCD77" w14:textId="40A5EDF0" w:rsidR="000E24F4" w:rsidRPr="00F537EB" w:rsidRDefault="000E24F4" w:rsidP="000E24F4">
      <w:pPr>
        <w:pStyle w:val="B1"/>
      </w:pPr>
      <w:r w:rsidRPr="00F537EB">
        <w:t>1&gt;</w:t>
      </w:r>
      <w:r w:rsidRPr="00F537EB">
        <w:tab/>
        <w:t xml:space="preserve">if the </w:t>
      </w:r>
      <w:proofErr w:type="spellStart"/>
      <w:r w:rsidRPr="00F537EB">
        <w:rPr>
          <w:i/>
          <w:iCs/>
        </w:rPr>
        <w:t>idleModeMeasurementReq</w:t>
      </w:r>
      <w:proofErr w:type="spellEnd"/>
      <w:r w:rsidRPr="00F537EB">
        <w:rPr>
          <w:i/>
          <w:iCs/>
        </w:rPr>
        <w:t xml:space="preserve"> </w:t>
      </w:r>
      <w:r w:rsidRPr="00F537EB">
        <w:t xml:space="preserve">is included in the </w:t>
      </w:r>
      <w:proofErr w:type="spellStart"/>
      <w:r w:rsidRPr="00F537EB">
        <w:rPr>
          <w:i/>
          <w:iCs/>
        </w:rPr>
        <w:t>UEInformationRequest</w:t>
      </w:r>
      <w:proofErr w:type="spellEnd"/>
      <w:r w:rsidRPr="00F537EB">
        <w:rPr>
          <w:iCs/>
        </w:rPr>
        <w:t xml:space="preserve"> and the UE has stored </w:t>
      </w:r>
      <w:proofErr w:type="spellStart"/>
      <w:r w:rsidRPr="00F537EB">
        <w:rPr>
          <w:i/>
          <w:iCs/>
        </w:rPr>
        <w:t>VarMeasIdleReport</w:t>
      </w:r>
      <w:proofErr w:type="spellEnd"/>
      <w:ins w:id="1061" w:author="DCCA" w:date="2020-04-14T10:44:00Z">
        <w:r w:rsidR="008566CF">
          <w:rPr>
            <w:i/>
            <w:iCs/>
          </w:rPr>
          <w:t xml:space="preserve"> </w:t>
        </w:r>
        <w:r w:rsidR="008566CF">
          <w:t>that contains measurement information concerning cells other than the PCell</w:t>
        </w:r>
      </w:ins>
      <w:r w:rsidRPr="00F537EB">
        <w:t>:</w:t>
      </w:r>
    </w:p>
    <w:p w14:paraId="7BCC55E5" w14:textId="1C899359" w:rsidR="00FC5C41" w:rsidRDefault="00FC5C41" w:rsidP="00FC5C41">
      <w:pPr>
        <w:pStyle w:val="B2"/>
        <w:rPr>
          <w:ins w:id="1062" w:author="DCCA-new" w:date="2020-06-10T00:51:00Z"/>
        </w:rPr>
      </w:pPr>
      <w:ins w:id="1063" w:author="DCCA-new" w:date="2020-06-10T00:52:00Z">
        <w:r>
          <w:t>2</w:t>
        </w:r>
      </w:ins>
      <w:ins w:id="1064" w:author="DCCA-new" w:date="2020-06-10T00:51:00Z">
        <w:r>
          <w:t>&gt;</w:t>
        </w:r>
        <w:r w:rsidRPr="00F537EB">
          <w:t xml:space="preserve"> if the SIB1 contains </w:t>
        </w:r>
        <w:proofErr w:type="spellStart"/>
        <w:r w:rsidRPr="007852F3">
          <w:rPr>
            <w:i/>
            <w:iCs/>
          </w:rPr>
          <w:t>idleModeMeasurements</w:t>
        </w:r>
        <w:r>
          <w:rPr>
            <w:i/>
            <w:iCs/>
          </w:rPr>
          <w:t>EUTRA</w:t>
        </w:r>
        <w:proofErr w:type="spellEnd"/>
        <w:r>
          <w:t>:</w:t>
        </w:r>
      </w:ins>
    </w:p>
    <w:p w14:paraId="3BA33DB9" w14:textId="7AF4FF2A" w:rsidR="000E24F4" w:rsidRPr="00F537EB" w:rsidRDefault="000E24F4">
      <w:pPr>
        <w:pStyle w:val="B3"/>
        <w:rPr>
          <w:iCs/>
        </w:rPr>
        <w:pPrChange w:id="1065" w:author="DCCA-new" w:date="2020-06-10T00:52:00Z">
          <w:pPr>
            <w:pStyle w:val="B2"/>
          </w:pPr>
        </w:pPrChange>
      </w:pPr>
      <w:del w:id="1066" w:author="DCCA-new" w:date="2020-06-10T00:52:00Z">
        <w:r w:rsidRPr="00F537EB" w:rsidDel="00FC5C41">
          <w:delText>2</w:delText>
        </w:r>
      </w:del>
      <w:ins w:id="1067" w:author="DCCA-new" w:date="2020-06-10T00:52:00Z">
        <w:r w:rsidR="00FC5C41">
          <w:t>3</w:t>
        </w:r>
      </w:ins>
      <w:r w:rsidRPr="00F537EB">
        <w:t>&gt;</w:t>
      </w:r>
      <w:r w:rsidRPr="00F537EB">
        <w:tab/>
        <w:t xml:space="preserve">set the </w:t>
      </w:r>
      <w:proofErr w:type="spellStart"/>
      <w:r w:rsidRPr="00FC5C41">
        <w:rPr>
          <w:i/>
          <w:iCs/>
        </w:rPr>
        <w:t>measResultIdleEUTRA</w:t>
      </w:r>
      <w:proofErr w:type="spellEnd"/>
      <w:r w:rsidRPr="00F537EB">
        <w:t xml:space="preserve"> in the </w:t>
      </w:r>
      <w:proofErr w:type="spellStart"/>
      <w:r w:rsidRPr="00FC5C41">
        <w:rPr>
          <w:i/>
          <w:iCs/>
        </w:rPr>
        <w:t>UEInformationResponse</w:t>
      </w:r>
      <w:proofErr w:type="spellEnd"/>
      <w:r w:rsidRPr="00F537EB">
        <w:t xml:space="preserve"> message to the value of </w:t>
      </w:r>
      <w:proofErr w:type="spellStart"/>
      <w:r w:rsidRPr="00FC5C41">
        <w:rPr>
          <w:i/>
          <w:iCs/>
        </w:rPr>
        <w:t>measReportIdle</w:t>
      </w:r>
      <w:ins w:id="1068" w:author="DCCA" w:date="2020-04-14T10:45:00Z">
        <w:r w:rsidR="008566CF" w:rsidRPr="00FC5C41">
          <w:rPr>
            <w:i/>
            <w:iCs/>
          </w:rPr>
          <w:t>EUTRA</w:t>
        </w:r>
      </w:ins>
      <w:proofErr w:type="spellEnd"/>
      <w:r w:rsidRPr="00F537EB">
        <w:t xml:space="preserve"> in the </w:t>
      </w:r>
      <w:proofErr w:type="spellStart"/>
      <w:r w:rsidRPr="00FC5C41">
        <w:rPr>
          <w:i/>
          <w:iCs/>
        </w:rPr>
        <w:t>VarMeasIdleReportEUTRA</w:t>
      </w:r>
      <w:proofErr w:type="spellEnd"/>
      <w:r w:rsidRPr="00F537EB">
        <w:t>, if available</w:t>
      </w:r>
      <w:r w:rsidRPr="00F537EB">
        <w:rPr>
          <w:iCs/>
        </w:rPr>
        <w:t>;</w:t>
      </w:r>
    </w:p>
    <w:p w14:paraId="23EDEED6" w14:textId="650DF8B3" w:rsidR="00FC5C41" w:rsidRDefault="00FC5C41">
      <w:pPr>
        <w:pStyle w:val="B2"/>
        <w:rPr>
          <w:ins w:id="1069" w:author="DCCA-new" w:date="2020-06-10T00:52:00Z"/>
        </w:rPr>
        <w:pPrChange w:id="1070" w:author="DCCA-new" w:date="2020-06-10T00:52:00Z">
          <w:pPr>
            <w:pStyle w:val="B4"/>
          </w:pPr>
        </w:pPrChange>
      </w:pPr>
      <w:ins w:id="1071" w:author="DCCA-new" w:date="2020-06-10T00:52:00Z">
        <w:r>
          <w:t>2&gt;</w:t>
        </w:r>
        <w:r w:rsidRPr="00F537EB">
          <w:t xml:space="preserve"> if the SIB1 contains </w:t>
        </w:r>
        <w:proofErr w:type="spellStart"/>
        <w:r w:rsidRPr="007852F3">
          <w:rPr>
            <w:i/>
            <w:iCs/>
          </w:rPr>
          <w:t>idleModeMeasurements</w:t>
        </w:r>
      </w:ins>
      <w:ins w:id="1072" w:author="DCCA-new" w:date="2020-06-10T00:53:00Z">
        <w:r>
          <w:rPr>
            <w:i/>
            <w:iCs/>
          </w:rPr>
          <w:t>NR</w:t>
        </w:r>
      </w:ins>
      <w:proofErr w:type="spellEnd"/>
      <w:ins w:id="1073" w:author="DCCA-new" w:date="2020-06-10T00:52:00Z">
        <w:r>
          <w:t>:</w:t>
        </w:r>
      </w:ins>
    </w:p>
    <w:p w14:paraId="0083C6D7" w14:textId="640ADF8A" w:rsidR="000E24F4" w:rsidRPr="00F537EB" w:rsidRDefault="00FC5C41">
      <w:pPr>
        <w:pStyle w:val="B3"/>
        <w:rPr>
          <w:iCs/>
        </w:rPr>
        <w:pPrChange w:id="1074" w:author="DCCA-new" w:date="2020-06-10T00:52:00Z">
          <w:pPr>
            <w:pStyle w:val="B2"/>
          </w:pPr>
        </w:pPrChange>
      </w:pPr>
      <w:ins w:id="1075" w:author="DCCA-new" w:date="2020-06-10T00:53:00Z">
        <w:r>
          <w:t>3</w:t>
        </w:r>
      </w:ins>
      <w:del w:id="1076" w:author="DCCA-new" w:date="2020-06-10T00:53:00Z">
        <w:r w:rsidR="000E24F4" w:rsidRPr="00F537EB" w:rsidDel="00FC5C41">
          <w:delText>2</w:delText>
        </w:r>
      </w:del>
      <w:r w:rsidR="000E24F4" w:rsidRPr="00F537EB">
        <w:t>&gt;</w:t>
      </w:r>
      <w:r w:rsidR="000E24F4" w:rsidRPr="00F537EB">
        <w:tab/>
        <w:t xml:space="preserve">set the </w:t>
      </w:r>
      <w:proofErr w:type="spellStart"/>
      <w:r w:rsidR="000E24F4" w:rsidRPr="00F537EB">
        <w:rPr>
          <w:i/>
        </w:rPr>
        <w:t>measResultIdleNR</w:t>
      </w:r>
      <w:proofErr w:type="spellEnd"/>
      <w:r w:rsidR="000E24F4" w:rsidRPr="00F537EB">
        <w:t xml:space="preserve"> in the </w:t>
      </w:r>
      <w:proofErr w:type="spellStart"/>
      <w:r w:rsidR="000E24F4" w:rsidRPr="00F537EB">
        <w:rPr>
          <w:i/>
        </w:rPr>
        <w:t>UEInformationResponse</w:t>
      </w:r>
      <w:proofErr w:type="spellEnd"/>
      <w:r w:rsidR="000E24F4" w:rsidRPr="00F537EB">
        <w:t xml:space="preserve"> message to the value of </w:t>
      </w:r>
      <w:proofErr w:type="spellStart"/>
      <w:r w:rsidR="000E24F4" w:rsidRPr="00F537EB">
        <w:rPr>
          <w:i/>
        </w:rPr>
        <w:t>measReportIdleNR</w:t>
      </w:r>
      <w:proofErr w:type="spellEnd"/>
      <w:r w:rsidR="000E24F4" w:rsidRPr="00F537EB">
        <w:t xml:space="preserve"> in the </w:t>
      </w:r>
      <w:proofErr w:type="spellStart"/>
      <w:r w:rsidR="000E24F4" w:rsidRPr="00F537EB">
        <w:rPr>
          <w:i/>
        </w:rPr>
        <w:t>VarMeasIdleReport</w:t>
      </w:r>
      <w:proofErr w:type="spellEnd"/>
      <w:r w:rsidR="000E24F4" w:rsidRPr="00F537EB">
        <w:t xml:space="preserve">, if </w:t>
      </w:r>
      <w:del w:id="1077" w:author="DCCA" w:date="2020-04-14T10:45:00Z">
        <w:r w:rsidR="000E24F4" w:rsidRPr="00F537EB" w:rsidDel="008566CF">
          <w:delText xml:space="preserve">measurement information concerning cells other than the PCell is </w:delText>
        </w:r>
      </w:del>
      <w:r w:rsidR="000E24F4" w:rsidRPr="00F537EB">
        <w:t>available</w:t>
      </w:r>
      <w:r w:rsidR="000E24F4"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proofErr w:type="spellStart"/>
      <w:r w:rsidRPr="00F537EB">
        <w:rPr>
          <w:i/>
          <w:lang w:eastAsia="zh-CN"/>
        </w:rPr>
        <w:t>VarMeasIdleReport</w:t>
      </w:r>
      <w:proofErr w:type="spellEnd"/>
      <w:r w:rsidRPr="00F537EB">
        <w:rPr>
          <w:lang w:eastAsia="zh-CN"/>
        </w:rPr>
        <w:t xml:space="preserve"> upon successful </w:t>
      </w:r>
      <w:r w:rsidRPr="00F537EB">
        <w:t>delivery</w:t>
      </w:r>
      <w:r w:rsidRPr="00F537EB">
        <w:rPr>
          <w:lang w:eastAsia="zh-CN"/>
        </w:rPr>
        <w:t xml:space="preserve"> of the </w:t>
      </w:r>
      <w:proofErr w:type="spellStart"/>
      <w:r w:rsidRPr="00F537EB">
        <w:rPr>
          <w:i/>
          <w:lang w:eastAsia="zh-CN"/>
        </w:rPr>
        <w:t>UEInformationResponse</w:t>
      </w:r>
      <w:proofErr w:type="spellEnd"/>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proofErr w:type="spellStart"/>
      <w:r w:rsidR="003C4E8D" w:rsidRPr="00F537EB">
        <w:rPr>
          <w:i/>
          <w:iCs/>
        </w:rPr>
        <w:t>logMeas</w:t>
      </w:r>
      <w:r w:rsidR="003C4E8D" w:rsidRPr="00F537EB">
        <w:rPr>
          <w:i/>
        </w:rPr>
        <w:t>Re</w:t>
      </w:r>
      <w:r w:rsidR="003C4E8D" w:rsidRPr="00F537EB">
        <w:rPr>
          <w:rFonts w:eastAsia="宋体"/>
          <w:i/>
        </w:rPr>
        <w:t>portReq</w:t>
      </w:r>
      <w:proofErr w:type="spellEnd"/>
      <w:r w:rsidR="003C4E8D" w:rsidRPr="00F537EB">
        <w:t xml:space="preserve"> is present and if the RPLMN is included in</w:t>
      </w:r>
      <w:r w:rsidR="003C4E8D" w:rsidRPr="00F537EB">
        <w:rPr>
          <w:i/>
        </w:rPr>
        <w:t xml:space="preserve"> </w:t>
      </w:r>
      <w:proofErr w:type="spellStart"/>
      <w:r w:rsidR="003C4E8D" w:rsidRPr="00F537EB">
        <w:rPr>
          <w:i/>
          <w:iCs/>
        </w:rPr>
        <w:t>plmn-IdentityList</w:t>
      </w:r>
      <w:proofErr w:type="spellEnd"/>
      <w:r w:rsidR="003C4E8D" w:rsidRPr="00F537EB">
        <w:t xml:space="preserve"> stored in </w:t>
      </w:r>
      <w:proofErr w:type="spellStart"/>
      <w:r w:rsidR="003C4E8D" w:rsidRPr="00F537EB">
        <w:rPr>
          <w:i/>
          <w:iCs/>
        </w:rPr>
        <w:t>VarLogMeasReport</w:t>
      </w:r>
      <w:proofErr w:type="spellEnd"/>
      <w:r w:rsidR="003C4E8D" w:rsidRPr="00F537EB">
        <w:t>:</w:t>
      </w:r>
    </w:p>
    <w:p w14:paraId="51BF7C09" w14:textId="77777777" w:rsidR="003C4E8D" w:rsidRPr="00F537EB" w:rsidRDefault="003C4E8D" w:rsidP="003C4E8D">
      <w:pPr>
        <w:pStyle w:val="B2"/>
        <w:rPr>
          <w:lang w:eastAsia="ko-KR"/>
        </w:rPr>
      </w:pPr>
      <w:r w:rsidRPr="00F537EB">
        <w:lastRenderedPageBreak/>
        <w:t>2&gt;</w:t>
      </w:r>
      <w:r w:rsidRPr="00F537EB">
        <w:tab/>
        <w:t xml:space="preserve">if </w:t>
      </w:r>
      <w:proofErr w:type="spellStart"/>
      <w:r w:rsidRPr="00F537EB">
        <w:rPr>
          <w:i/>
          <w:iCs/>
        </w:rPr>
        <w:t>VarLogMeasReport</w:t>
      </w:r>
      <w:proofErr w:type="spellEnd"/>
      <w:r w:rsidRPr="00F537EB">
        <w:rPr>
          <w:i/>
          <w:iCs/>
        </w:rPr>
        <w:t xml:space="preserve"> </w:t>
      </w:r>
      <w:r w:rsidRPr="00F537EB">
        <w:t>includes</w:t>
      </w:r>
      <w:r w:rsidRPr="00F537EB">
        <w:rPr>
          <w:rFonts w:eastAsia="宋体"/>
        </w:rPr>
        <w:t xml:space="preserve"> one or more logged measurement entries, set </w:t>
      </w:r>
      <w:r w:rsidRPr="00F537EB">
        <w:t xml:space="preserve">the contents of the </w:t>
      </w:r>
      <w:proofErr w:type="spellStart"/>
      <w:r w:rsidRPr="00F537EB">
        <w:rPr>
          <w:i/>
        </w:rPr>
        <w:t>logMeasReport</w:t>
      </w:r>
      <w:proofErr w:type="spellEnd"/>
      <w:r w:rsidRPr="00F537EB">
        <w:t xml:space="preserve"> </w:t>
      </w:r>
      <w:r w:rsidRPr="00F537EB">
        <w:rPr>
          <w:iCs/>
          <w:lang w:eastAsia="ko-KR"/>
        </w:rPr>
        <w:t xml:space="preserve">in the </w:t>
      </w:r>
      <w:proofErr w:type="spellStart"/>
      <w:r w:rsidRPr="00F537EB">
        <w:rPr>
          <w:i/>
          <w:lang w:eastAsia="ko-KR"/>
        </w:rPr>
        <w:t>UEInformationResponse</w:t>
      </w:r>
      <w:proofErr w:type="spellEnd"/>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absoluteTimeStamp</w:t>
      </w:r>
      <w:proofErr w:type="spellEnd"/>
      <w:r w:rsidRPr="00F537EB">
        <w:rPr>
          <w:lang w:eastAsia="ko-KR"/>
        </w:rPr>
        <w:t xml:space="preserve"> and set it to the value of </w:t>
      </w:r>
      <w:proofErr w:type="spellStart"/>
      <w:r w:rsidRPr="00F537EB">
        <w:rPr>
          <w:i/>
          <w:iCs/>
          <w:lang w:eastAsia="ko-KR"/>
        </w:rPr>
        <w:t>absoluteTimeInfo</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proofErr w:type="spellStart"/>
      <w:r w:rsidRPr="00F537EB">
        <w:rPr>
          <w:i/>
          <w:iCs/>
          <w:lang w:eastAsia="ko-KR"/>
        </w:rPr>
        <w:t>traceReference</w:t>
      </w:r>
      <w:proofErr w:type="spellEnd"/>
      <w:r w:rsidRPr="00F537EB">
        <w:rPr>
          <w:lang w:eastAsia="ko-KR"/>
        </w:rPr>
        <w:t xml:space="preserve"> and set it to the value of </w:t>
      </w:r>
      <w:proofErr w:type="spellStart"/>
      <w:r w:rsidRPr="00F537EB">
        <w:rPr>
          <w:i/>
          <w:iCs/>
          <w:lang w:eastAsia="ko-KR"/>
        </w:rPr>
        <w:t>traceReference</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proofErr w:type="spellStart"/>
      <w:r w:rsidRPr="00F537EB">
        <w:rPr>
          <w:i/>
          <w:iCs/>
          <w:lang w:eastAsia="ko-KR"/>
        </w:rPr>
        <w:t>traceRecordingSessionRef</w:t>
      </w:r>
      <w:proofErr w:type="spellEnd"/>
      <w:r w:rsidRPr="00F537EB">
        <w:rPr>
          <w:lang w:eastAsia="ko-KR"/>
        </w:rPr>
        <w:t xml:space="preserve"> and set it to the value of </w:t>
      </w:r>
      <w:proofErr w:type="spellStart"/>
      <w:r w:rsidRPr="00F537EB">
        <w:rPr>
          <w:i/>
          <w:iCs/>
          <w:lang w:eastAsia="ko-KR"/>
        </w:rPr>
        <w:t>traceRecordingSessionRef</w:t>
      </w:r>
      <w:proofErr w:type="spellEnd"/>
      <w:r w:rsidRPr="00F537EB">
        <w:rPr>
          <w:lang w:eastAsia="ko-KR"/>
        </w:rPr>
        <w:t xml:space="preserve"> in the </w:t>
      </w:r>
      <w:proofErr w:type="spellStart"/>
      <w:r w:rsidRPr="00F537EB">
        <w:rPr>
          <w:i/>
          <w:iCs/>
          <w:lang w:eastAsia="ko-KR"/>
        </w:rPr>
        <w:t>VarLogMeasReport</w:t>
      </w:r>
      <w:proofErr w:type="spellEnd"/>
      <w:r w:rsidRPr="00F537EB">
        <w:rPr>
          <w:i/>
          <w:iCs/>
          <w:lang w:eastAsia="ko-KR"/>
        </w:rPr>
        <w:t>;</w:t>
      </w:r>
    </w:p>
    <w:p w14:paraId="2DAE5726" w14:textId="77777777" w:rsidR="003C4E8D" w:rsidRPr="00F537EB" w:rsidRDefault="003C4E8D" w:rsidP="003C4E8D">
      <w:pPr>
        <w:pStyle w:val="B3"/>
      </w:pPr>
      <w:r w:rsidRPr="00F537EB">
        <w:t>3&gt;</w:t>
      </w:r>
      <w:r w:rsidRPr="00F537EB">
        <w:tab/>
        <w:t xml:space="preserve">include the </w:t>
      </w:r>
      <w:proofErr w:type="spellStart"/>
      <w:r w:rsidRPr="00F537EB">
        <w:rPr>
          <w:i/>
        </w:rPr>
        <w:t>tce</w:t>
      </w:r>
      <w:proofErr w:type="spellEnd"/>
      <w:r w:rsidRPr="00F537EB">
        <w:rPr>
          <w:i/>
        </w:rPr>
        <w:t>-Id</w:t>
      </w:r>
      <w:r w:rsidRPr="00F537EB">
        <w:t xml:space="preserve"> and set it to the value of </w:t>
      </w:r>
      <w:proofErr w:type="spellStart"/>
      <w:r w:rsidRPr="00F537EB">
        <w:rPr>
          <w:i/>
        </w:rPr>
        <w:t>tce</w:t>
      </w:r>
      <w:proofErr w:type="spellEnd"/>
      <w:r w:rsidRPr="00F537EB">
        <w:rPr>
          <w:i/>
        </w:rPr>
        <w:t>-Id</w:t>
      </w:r>
      <w:r w:rsidRPr="00F537EB">
        <w:t xml:space="preserve"> in the </w:t>
      </w:r>
      <w:proofErr w:type="spellStart"/>
      <w:r w:rsidRPr="00F537EB">
        <w:rPr>
          <w:i/>
        </w:rPr>
        <w:t>VarLogMeasReport</w:t>
      </w:r>
      <w:proofErr w:type="spellEnd"/>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logMeasInfo</w:t>
      </w:r>
      <w:r w:rsidRPr="00F537EB">
        <w:rPr>
          <w:i/>
          <w:lang w:eastAsia="ko-KR"/>
        </w:rPr>
        <w:t>List</w:t>
      </w:r>
      <w:proofErr w:type="spellEnd"/>
      <w:r w:rsidRPr="00F537EB">
        <w:rPr>
          <w:lang w:eastAsia="ko-KR"/>
        </w:rPr>
        <w:t xml:space="preserve"> and set it to include</w:t>
      </w:r>
      <w:r w:rsidRPr="00F537EB">
        <w:t xml:space="preserve"> </w:t>
      </w:r>
      <w:r w:rsidRPr="00F537EB">
        <w:rPr>
          <w:lang w:eastAsia="ko-KR"/>
        </w:rPr>
        <w:t xml:space="preserve">one or more entries from </w:t>
      </w:r>
      <w:proofErr w:type="spellStart"/>
      <w:r w:rsidRPr="00F537EB">
        <w:rPr>
          <w:i/>
        </w:rPr>
        <w:t>VarLogMeasReport</w:t>
      </w:r>
      <w:proofErr w:type="spellEnd"/>
      <w:r w:rsidRPr="00F537EB">
        <w:rPr>
          <w:lang w:eastAsia="ko-KR"/>
        </w:rPr>
        <w:t xml:space="preserve"> </w:t>
      </w:r>
      <w:r w:rsidRPr="00F537EB">
        <w:rPr>
          <w:rFonts w:eastAsia="宋体"/>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w:t>
      </w:r>
      <w:r w:rsidRPr="00F537EB">
        <w:rPr>
          <w:rFonts w:eastAsia="宋体"/>
          <w:i/>
        </w:rPr>
        <w:t>Available</w:t>
      </w:r>
      <w:proofErr w:type="spellEnd"/>
      <w:r w:rsidRPr="00F537EB">
        <w:rPr>
          <w:iCs/>
        </w:rPr>
        <w:t>;</w:t>
      </w:r>
    </w:p>
    <w:p w14:paraId="13ECFEB5"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Bluetooth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logMeasAvailableBT</w:t>
      </w:r>
      <w:proofErr w:type="spellEnd"/>
      <w:r w:rsidRPr="00F537EB">
        <w:rPr>
          <w:iCs/>
        </w:rPr>
        <w:t>;</w:t>
      </w:r>
    </w:p>
    <w:p w14:paraId="7FD7DC59"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WLAN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logMeasAvailableWLAN</w:t>
      </w:r>
      <w:proofErr w:type="spellEnd"/>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proofErr w:type="spellStart"/>
      <w:r w:rsidRPr="00F537EB">
        <w:rPr>
          <w:i/>
        </w:rPr>
        <w:t>ra-ReportReq</w:t>
      </w:r>
      <w:proofErr w:type="spellEnd"/>
      <w:r w:rsidRPr="00F537EB">
        <w:t xml:space="preserve"> is set to </w:t>
      </w:r>
      <w:r w:rsidRPr="00F537EB">
        <w:rPr>
          <w:i/>
        </w:rPr>
        <w:t>true</w:t>
      </w:r>
      <w:r w:rsidRPr="00F537EB">
        <w:t xml:space="preserve"> and the UE has random access related information available in </w:t>
      </w:r>
      <w:proofErr w:type="spellStart"/>
      <w:r w:rsidRPr="00F537EB">
        <w:rPr>
          <w:i/>
        </w:rPr>
        <w:t>VarRA</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VarRA</w:t>
      </w:r>
      <w:proofErr w:type="spellEnd"/>
      <w:r w:rsidRPr="00F537EB">
        <w:rPr>
          <w:i/>
        </w:rPr>
        <w:t>-Report</w:t>
      </w:r>
      <w:r w:rsidRPr="00F537EB">
        <w:t>:</w:t>
      </w:r>
    </w:p>
    <w:p w14:paraId="00F8B675" w14:textId="77777777" w:rsidR="003C4E8D" w:rsidRPr="00F537EB" w:rsidRDefault="003C4E8D" w:rsidP="003C4E8D">
      <w:pPr>
        <w:pStyle w:val="B2"/>
      </w:pPr>
      <w:r w:rsidRPr="00F537EB">
        <w:t>2&gt;</w:t>
      </w:r>
      <w:r w:rsidRPr="00F537EB">
        <w:tab/>
        <w:t xml:space="preserve">set the </w:t>
      </w:r>
      <w:proofErr w:type="spellStart"/>
      <w:r w:rsidRPr="00F537EB">
        <w:rPr>
          <w:i/>
        </w:rPr>
        <w:t>ra</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ra</w:t>
      </w:r>
      <w:proofErr w:type="spellEnd"/>
      <w:r w:rsidRPr="00F537EB">
        <w:rPr>
          <w:i/>
        </w:rPr>
        <w:t>-Report</w:t>
      </w:r>
      <w:r w:rsidRPr="00F537EB">
        <w:t xml:space="preserve"> in </w:t>
      </w:r>
      <w:proofErr w:type="spellStart"/>
      <w:r w:rsidRPr="00F537EB">
        <w:rPr>
          <w:i/>
        </w:rPr>
        <w:t>VarRA</w:t>
      </w:r>
      <w:proofErr w:type="spellEnd"/>
      <w:r w:rsidRPr="00F537EB">
        <w:rPr>
          <w:i/>
        </w:rPr>
        <w:t>-Report</w:t>
      </w:r>
      <w:r w:rsidRPr="00F537EB">
        <w:t>;</w:t>
      </w:r>
    </w:p>
    <w:p w14:paraId="607C4825" w14:textId="77777777" w:rsidR="003C4E8D" w:rsidRPr="00F537EB" w:rsidRDefault="003C4E8D" w:rsidP="003C4E8D">
      <w:pPr>
        <w:pStyle w:val="B2"/>
      </w:pPr>
      <w:r w:rsidRPr="00F537EB">
        <w:t>2&gt;</w:t>
      </w:r>
      <w:r w:rsidRPr="00F537EB">
        <w:tab/>
        <w:t xml:space="preserve">discard the </w:t>
      </w:r>
      <w:proofErr w:type="spellStart"/>
      <w:r w:rsidRPr="00F537EB">
        <w:rPr>
          <w:i/>
        </w:rPr>
        <w:t>ra</w:t>
      </w:r>
      <w:proofErr w:type="spellEnd"/>
      <w:r w:rsidRPr="00F537EB">
        <w:rPr>
          <w:i/>
        </w:rPr>
        <w:t>-Report</w:t>
      </w:r>
      <w:r w:rsidRPr="00F537EB">
        <w:t xml:space="preserve"> from </w:t>
      </w:r>
      <w:proofErr w:type="spellStart"/>
      <w:r w:rsidRPr="00F537EB">
        <w:rPr>
          <w:i/>
        </w:rPr>
        <w:t>VarRA</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proofErr w:type="spellStart"/>
      <w:r w:rsidRPr="00F537EB">
        <w:rPr>
          <w:i/>
        </w:rPr>
        <w:t>rlf-ReportReq</w:t>
      </w:r>
      <w:proofErr w:type="spellEnd"/>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t>2&gt;</w:t>
      </w:r>
      <w:r w:rsidRPr="00F537EB">
        <w:tab/>
        <w:t xml:space="preserve">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D8D5175"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0FB351AB"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6D50D486" w14:textId="77777777" w:rsidR="003C4E8D" w:rsidRPr="00F537EB" w:rsidRDefault="003C4E8D" w:rsidP="003C4E8D">
      <w:pPr>
        <w:pStyle w:val="B2"/>
      </w:pPr>
      <w:r w:rsidRPr="00F537EB">
        <w:t>2&gt;</w:t>
      </w:r>
      <w:r w:rsidRPr="00F537EB">
        <w:tab/>
        <w:t xml:space="preserve">else 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of TS 36.331 [10]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0F61CDA"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669EDC86"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of TS 36.331 [10] upon successful delivery of the </w:t>
      </w:r>
      <w:proofErr w:type="spellStart"/>
      <w:r w:rsidRPr="00F537EB">
        <w:rPr>
          <w:i/>
        </w:rPr>
        <w:t>UEInformationResponse</w:t>
      </w:r>
      <w:proofErr w:type="spellEnd"/>
      <w:r w:rsidRPr="00F537EB">
        <w:t xml:space="preserve"> message confirmed by lower layers;</w:t>
      </w:r>
    </w:p>
    <w:p w14:paraId="59CE23C3" w14:textId="77777777" w:rsidR="003C4E8D" w:rsidRPr="00F537EB" w:rsidRDefault="003C4E8D" w:rsidP="003C4E8D">
      <w:pPr>
        <w:pStyle w:val="B1"/>
      </w:pPr>
      <w:r w:rsidRPr="00F537EB">
        <w:lastRenderedPageBreak/>
        <w:t>1&gt;</w:t>
      </w:r>
      <w:r w:rsidRPr="00F537EB">
        <w:tab/>
        <w:t xml:space="preserve">if </w:t>
      </w:r>
      <w:proofErr w:type="spellStart"/>
      <w:r w:rsidRPr="00F537EB">
        <w:rPr>
          <w:i/>
        </w:rPr>
        <w:t>connEstFailReportReq</w:t>
      </w:r>
      <w:proofErr w:type="spellEnd"/>
      <w:r w:rsidRPr="00F537EB">
        <w:t xml:space="preserve"> is set to </w:t>
      </w:r>
      <w:r w:rsidRPr="00F537EB">
        <w:rPr>
          <w:i/>
        </w:rPr>
        <w:t>true</w:t>
      </w:r>
      <w:r w:rsidRPr="00F537EB">
        <w:t xml:space="preserve"> and the UE has connection establishment failure information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43ED046" w14:textId="77777777" w:rsidR="003C4E8D" w:rsidRPr="00F537EB" w:rsidRDefault="003C4E8D" w:rsidP="003C4E8D">
      <w:pPr>
        <w:pStyle w:val="B2"/>
      </w:pPr>
      <w:r w:rsidRPr="00F537EB">
        <w:t>2&gt;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VarConnEstFailReport</w:t>
      </w:r>
      <w:proofErr w:type="spellEnd"/>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proofErr w:type="spellStart"/>
      <w:r w:rsidRPr="00F537EB">
        <w:rPr>
          <w:i/>
        </w:rPr>
        <w:t>connEstFailReport</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connEstFailReport</w:t>
      </w:r>
      <w:proofErr w:type="spellEnd"/>
      <w:r w:rsidRPr="00F537EB">
        <w:t xml:space="preserve"> in </w:t>
      </w:r>
      <w:proofErr w:type="spellStart"/>
      <w:r w:rsidRPr="00F537EB">
        <w:rPr>
          <w:i/>
        </w:rPr>
        <w:t>VarConnEstFailReport</w:t>
      </w:r>
      <w:proofErr w:type="spellEnd"/>
      <w:r w:rsidRPr="00F537EB">
        <w:t>;</w:t>
      </w:r>
    </w:p>
    <w:p w14:paraId="1D0CC2DF" w14:textId="77777777" w:rsidR="003C4E8D" w:rsidRPr="00F537EB" w:rsidRDefault="003C4E8D" w:rsidP="003C4E8D">
      <w:pPr>
        <w:pStyle w:val="B2"/>
      </w:pPr>
      <w:r w:rsidRPr="00F537EB">
        <w:t>2&gt;</w:t>
      </w:r>
      <w:r w:rsidRPr="00F537EB">
        <w:tab/>
        <w:t xml:space="preserve">discard the </w:t>
      </w:r>
      <w:proofErr w:type="spellStart"/>
      <w:r w:rsidRPr="00F537EB">
        <w:rPr>
          <w:i/>
        </w:rPr>
        <w:t>connEstFailReport</w:t>
      </w:r>
      <w:proofErr w:type="spellEnd"/>
      <w:r w:rsidRPr="00F537EB">
        <w:t xml:space="preserve"> from </w:t>
      </w:r>
      <w:proofErr w:type="spellStart"/>
      <w:r w:rsidRPr="00F537EB">
        <w:rPr>
          <w:i/>
        </w:rPr>
        <w:t>VarConnEstFailReport</w:t>
      </w:r>
      <w:proofErr w:type="spellEnd"/>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proofErr w:type="spellStart"/>
      <w:r w:rsidRPr="00F537EB">
        <w:rPr>
          <w:i/>
          <w:iCs/>
        </w:rPr>
        <w:t>mobilityHistoryReportReq</w:t>
      </w:r>
      <w:proofErr w:type="spellEnd"/>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mobilityHistoryReport</w:t>
      </w:r>
      <w:proofErr w:type="spellEnd"/>
      <w:r w:rsidRPr="00F537EB">
        <w:t xml:space="preserve"> and set it to include entries from </w:t>
      </w:r>
      <w:proofErr w:type="spellStart"/>
      <w:r w:rsidRPr="00F537EB">
        <w:rPr>
          <w:i/>
          <w:iCs/>
        </w:rPr>
        <w:t>VarMobilityHistoryReport</w:t>
      </w:r>
      <w:proofErr w:type="spellEnd"/>
      <w:r w:rsidRPr="00F537EB">
        <w:t>;</w:t>
      </w:r>
    </w:p>
    <w:p w14:paraId="1D0372DC" w14:textId="77777777" w:rsidR="003C4E8D" w:rsidRPr="00F537EB" w:rsidRDefault="003C4E8D" w:rsidP="003C4E8D">
      <w:pPr>
        <w:pStyle w:val="B2"/>
      </w:pPr>
      <w:r w:rsidRPr="00F537EB">
        <w:t>2&gt;</w:t>
      </w:r>
      <w:r w:rsidRPr="00F537EB">
        <w:tab/>
        <w:t xml:space="preserve">include in the </w:t>
      </w:r>
      <w:proofErr w:type="spellStart"/>
      <w:r w:rsidRPr="00F537EB">
        <w:rPr>
          <w:i/>
          <w:iCs/>
        </w:rPr>
        <w:t>mobilityHistoryReport</w:t>
      </w:r>
      <w:proofErr w:type="spellEnd"/>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proofErr w:type="spellStart"/>
      <w:r w:rsidRPr="00F537EB">
        <w:rPr>
          <w:i/>
          <w:iCs/>
        </w:rPr>
        <w:t>visitedCellId</w:t>
      </w:r>
      <w:proofErr w:type="spellEnd"/>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proofErr w:type="spellStart"/>
      <w:r w:rsidRPr="00F537EB">
        <w:rPr>
          <w:i/>
          <w:iCs/>
        </w:rPr>
        <w:t>timeSpent</w:t>
      </w:r>
      <w:proofErr w:type="spellEnd"/>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proofErr w:type="spellStart"/>
      <w:r w:rsidRPr="00F537EB">
        <w:rPr>
          <w:i/>
          <w:iCs/>
        </w:rPr>
        <w:t>logMeasReport</w:t>
      </w:r>
      <w:proofErr w:type="spellEnd"/>
      <w:r w:rsidRPr="00F537EB">
        <w:rPr>
          <w:i/>
          <w:iCs/>
        </w:rPr>
        <w:t xml:space="preserve"> </w:t>
      </w:r>
      <w:r w:rsidRPr="00F537EB">
        <w:t xml:space="preserve">is included in the </w:t>
      </w:r>
      <w:proofErr w:type="spellStart"/>
      <w:r w:rsidRPr="00F537EB">
        <w:rPr>
          <w:i/>
          <w:iCs/>
        </w:rPr>
        <w:t>UEInformationResponse</w:t>
      </w:r>
      <w:proofErr w:type="spellEnd"/>
      <w:r w:rsidRPr="00F537EB">
        <w:t>:</w:t>
      </w:r>
    </w:p>
    <w:p w14:paraId="170E687A"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proofErr w:type="spellStart"/>
      <w:r w:rsidRPr="00F537EB">
        <w:rPr>
          <w:i/>
          <w:iCs/>
        </w:rPr>
        <w:t>logMeasInfoList</w:t>
      </w:r>
      <w:proofErr w:type="spellEnd"/>
      <w:r w:rsidRPr="00F537EB">
        <w:rPr>
          <w:i/>
          <w:iCs/>
        </w:rPr>
        <w:t xml:space="preserve"> </w:t>
      </w:r>
      <w:r w:rsidRPr="00F537EB">
        <w:t xml:space="preserve">from </w:t>
      </w:r>
      <w:proofErr w:type="spellStart"/>
      <w:r w:rsidRPr="00F537EB">
        <w:rPr>
          <w:i/>
          <w:iCs/>
        </w:rPr>
        <w:t>VarLogMeasReport</w:t>
      </w:r>
      <w:proofErr w:type="spellEnd"/>
      <w:r w:rsidRPr="00F537EB">
        <w:rPr>
          <w:iCs/>
        </w:rPr>
        <w:t xml:space="preserve"> upon successful </w:t>
      </w:r>
      <w:r w:rsidRPr="00F537EB">
        <w:t>delivery</w:t>
      </w:r>
      <w:r w:rsidRPr="00F537EB">
        <w:rPr>
          <w:iCs/>
        </w:rPr>
        <w:t xml:space="preserve"> of the </w:t>
      </w:r>
      <w:proofErr w:type="spellStart"/>
      <w:r w:rsidRPr="00F537EB">
        <w:rPr>
          <w:i/>
        </w:rPr>
        <w:t>UEInformationResponse</w:t>
      </w:r>
      <w:proofErr w:type="spellEnd"/>
      <w:r w:rsidRPr="00F537EB">
        <w:rPr>
          <w:i/>
        </w:rPr>
        <w:t xml:space="preserv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SRB1.</w:t>
      </w:r>
    </w:p>
    <w:p w14:paraId="2F42E813"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78" w:name="_Toc36836454"/>
      <w:bookmarkStart w:id="1079" w:name="_Toc36843431"/>
      <w:bookmarkStart w:id="1080" w:name="_Toc36756913"/>
      <w:bookmarkStart w:id="1081" w:name="_Toc37067720"/>
      <w:r w:rsidRPr="00AC431D">
        <w:rPr>
          <w:bCs/>
          <w:i/>
          <w:sz w:val="22"/>
          <w:szCs w:val="22"/>
          <w:lang w:eastAsia="zh-CN"/>
        </w:rPr>
        <w:t>END</w:t>
      </w:r>
      <w:r w:rsidRPr="00AC431D">
        <w:rPr>
          <w:rFonts w:eastAsia="Calibri"/>
          <w:bCs/>
          <w:i/>
          <w:sz w:val="22"/>
          <w:szCs w:val="22"/>
          <w:lang w:eastAsia="ko-KR"/>
        </w:rPr>
        <w:t xml:space="preserve"> OF CHANGES</w:t>
      </w:r>
    </w:p>
    <w:p w14:paraId="2A729389" w14:textId="77777777" w:rsidR="00035BAB" w:rsidRDefault="00035BAB" w:rsidP="0098376E">
      <w:pPr>
        <w:pStyle w:val="afc"/>
        <w:sectPr w:rsidR="00035BAB" w:rsidSect="00035BAB">
          <w:headerReference w:type="default" r:id="rId19"/>
          <w:footerReference w:type="default" r:id="rId20"/>
          <w:footnotePr>
            <w:numRestart w:val="eachSect"/>
          </w:footnotePr>
          <w:pgSz w:w="11907" w:h="16840"/>
          <w:pgMar w:top="1416" w:right="1133" w:bottom="1133" w:left="1133" w:header="850" w:footer="340" w:gutter="0"/>
          <w:cols w:space="720"/>
          <w:formProt w:val="0"/>
          <w:docGrid w:linePitch="272"/>
        </w:sectPr>
      </w:pPr>
    </w:p>
    <w:p w14:paraId="34CDE7C9" w14:textId="2A4815A1" w:rsidR="0098376E" w:rsidRDefault="0098376E" w:rsidP="0098376E">
      <w:pPr>
        <w:pStyle w:val="afc"/>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1"/>
      </w:pPr>
      <w:bookmarkStart w:id="1082" w:name="_Toc20425864"/>
      <w:bookmarkStart w:id="1083" w:name="_Toc29321260"/>
      <w:bookmarkStart w:id="1084" w:name="_Toc36756975"/>
      <w:bookmarkStart w:id="1085" w:name="_Toc36836516"/>
      <w:bookmarkStart w:id="1086" w:name="_Toc36843493"/>
      <w:bookmarkStart w:id="1087" w:name="_Toc37067782"/>
      <w:bookmarkEnd w:id="1078"/>
      <w:bookmarkEnd w:id="1079"/>
      <w:bookmarkEnd w:id="1080"/>
      <w:bookmarkEnd w:id="1081"/>
      <w:r w:rsidRPr="00F537EB">
        <w:t>6</w:t>
      </w:r>
      <w:r w:rsidRPr="00F537EB">
        <w:tab/>
        <w:t>Protocol data units, formats and parameters (ASN.1)</w:t>
      </w:r>
      <w:bookmarkEnd w:id="1082"/>
      <w:bookmarkEnd w:id="1083"/>
      <w:bookmarkEnd w:id="1084"/>
      <w:bookmarkEnd w:id="1085"/>
      <w:bookmarkEnd w:id="1086"/>
      <w:bookmarkEnd w:id="1087"/>
    </w:p>
    <w:p w14:paraId="4657ADFB" w14:textId="77777777" w:rsidR="002C5D28" w:rsidRPr="00F537EB" w:rsidRDefault="002C5D28" w:rsidP="002C5D28">
      <w:pPr>
        <w:pStyle w:val="2"/>
      </w:pPr>
      <w:bookmarkStart w:id="1088" w:name="_Toc20425869"/>
      <w:bookmarkStart w:id="1089" w:name="_Toc29321265"/>
      <w:bookmarkStart w:id="1090" w:name="_Toc36756980"/>
      <w:bookmarkStart w:id="1091" w:name="_Toc36836521"/>
      <w:bookmarkStart w:id="1092" w:name="_Toc36843498"/>
      <w:bookmarkStart w:id="1093" w:name="_Toc37067787"/>
      <w:r w:rsidRPr="00F537EB">
        <w:t>6.2</w:t>
      </w:r>
      <w:r w:rsidRPr="00F537EB">
        <w:tab/>
        <w:t>RRC messages</w:t>
      </w:r>
      <w:bookmarkEnd w:id="1088"/>
      <w:bookmarkEnd w:id="1089"/>
      <w:bookmarkEnd w:id="1090"/>
      <w:bookmarkEnd w:id="1091"/>
      <w:bookmarkEnd w:id="1092"/>
      <w:bookmarkEnd w:id="1093"/>
    </w:p>
    <w:p w14:paraId="72DECB24" w14:textId="5743CCEB" w:rsidR="002C5D28" w:rsidRDefault="002C5D28" w:rsidP="002C5D28">
      <w:pPr>
        <w:pStyle w:val="3"/>
      </w:pPr>
      <w:bookmarkStart w:id="1094" w:name="_Toc20425880"/>
      <w:bookmarkStart w:id="1095" w:name="_Toc29321276"/>
      <w:bookmarkStart w:id="1096" w:name="_Toc36756991"/>
      <w:bookmarkStart w:id="1097" w:name="_Toc36836532"/>
      <w:bookmarkStart w:id="1098" w:name="_Toc36843509"/>
      <w:bookmarkStart w:id="1099" w:name="_Toc37067798"/>
      <w:r w:rsidRPr="00F537EB">
        <w:t>6.2.2</w:t>
      </w:r>
      <w:r w:rsidRPr="00F537EB">
        <w:tab/>
        <w:t>Message definitions</w:t>
      </w:r>
      <w:bookmarkEnd w:id="1094"/>
      <w:bookmarkEnd w:id="1095"/>
      <w:bookmarkEnd w:id="1096"/>
      <w:bookmarkEnd w:id="1097"/>
      <w:bookmarkEnd w:id="1098"/>
      <w:bookmarkEnd w:id="1099"/>
    </w:p>
    <w:p w14:paraId="58AA8B8F" w14:textId="77777777" w:rsidR="00345D4F" w:rsidRDefault="00345D4F" w:rsidP="00345D4F">
      <w:pPr>
        <w:pStyle w:val="4"/>
        <w:rPr>
          <w:i/>
          <w:iCs/>
        </w:rPr>
      </w:pPr>
      <w:bookmarkStart w:id="1100" w:name="_Toc37067804"/>
      <w:bookmarkStart w:id="1101" w:name="_Toc36843515"/>
      <w:bookmarkStart w:id="1102" w:name="_Toc36836538"/>
      <w:bookmarkStart w:id="1103" w:name="_Toc36756997"/>
      <w:r>
        <w:rPr>
          <w:i/>
          <w:iCs/>
        </w:rPr>
        <w:t>–</w:t>
      </w:r>
      <w:r>
        <w:rPr>
          <w:i/>
          <w:iCs/>
        </w:rPr>
        <w:tab/>
      </w:r>
      <w:proofErr w:type="spellStart"/>
      <w:r>
        <w:rPr>
          <w:i/>
          <w:iCs/>
        </w:rPr>
        <w:t>DL</w:t>
      </w:r>
      <w:r>
        <w:rPr>
          <w:i/>
          <w:iCs/>
          <w:noProof/>
        </w:rPr>
        <w:t>InformationTransferMRDC</w:t>
      </w:r>
      <w:bookmarkEnd w:id="1100"/>
      <w:bookmarkEnd w:id="1101"/>
      <w:bookmarkEnd w:id="1102"/>
      <w:bookmarkEnd w:id="1103"/>
      <w:proofErr w:type="spellEnd"/>
    </w:p>
    <w:p w14:paraId="21B8C4FE" w14:textId="77777777" w:rsidR="00345D4F" w:rsidRDefault="00345D4F" w:rsidP="00345D4F">
      <w:r>
        <w:t xml:space="preserve">The </w:t>
      </w:r>
      <w:r>
        <w:rPr>
          <w:i/>
          <w:noProof/>
        </w:rPr>
        <w:t>DLInformationTransferMRDC</w:t>
      </w:r>
      <w:r>
        <w:t xml:space="preserve"> message is used for the downlink transfer of RRC messages (e.g. for transferring NR or E-UTRA </w:t>
      </w:r>
      <w:r>
        <w:rPr>
          <w:iCs/>
        </w:rPr>
        <w:t>RRC connection reconfiguration</w:t>
      </w:r>
      <w:r>
        <w:t xml:space="preserve"> or </w:t>
      </w:r>
      <w:r>
        <w:rPr>
          <w:iCs/>
        </w:rPr>
        <w:t>RRC connection release</w:t>
      </w:r>
      <w: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proofErr w:type="spellStart"/>
      <w:r>
        <w:rPr>
          <w:bCs/>
          <w:i/>
          <w:iCs/>
        </w:rPr>
        <w:t>DLInformationTransferMRDC</w:t>
      </w:r>
      <w:proofErr w:type="spellEnd"/>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1104" w:author="DCCA"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1105" w:author="DCCA"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3BF94730"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proofErr w:type="spellStart"/>
            <w:r>
              <w:rPr>
                <w:i/>
                <w:lang w:eastAsia="en-GB"/>
              </w:rPr>
              <w:t>RRCReconfiguration</w:t>
            </w:r>
            <w:proofErr w:type="spellEnd"/>
            <w:ins w:id="1106" w:author="DCCA-new" w:date="2020-06-09T16:43:00Z">
              <w:r w:rsidR="008D2DFC">
                <w:rPr>
                  <w:i/>
                  <w:lang w:eastAsia="en-GB"/>
                </w:rPr>
                <w:t>,</w:t>
              </w:r>
            </w:ins>
            <w:r>
              <w:rPr>
                <w:lang w:eastAsia="en-GB"/>
              </w:rPr>
              <w:t xml:space="preserve"> </w:t>
            </w:r>
            <w:del w:id="1107" w:author="DCCA-new" w:date="2020-06-09T16:43:00Z">
              <w:r w:rsidDel="008D2DFC">
                <w:rPr>
                  <w:lang w:eastAsia="en-GB"/>
                </w:rPr>
                <w:delText xml:space="preserve">and </w:delText>
              </w:r>
            </w:del>
            <w:proofErr w:type="spellStart"/>
            <w:r>
              <w:rPr>
                <w:i/>
                <w:lang w:eastAsia="en-GB"/>
              </w:rPr>
              <w:t>RRCRelease</w:t>
            </w:r>
            <w:proofErr w:type="spellEnd"/>
            <w:ins w:id="1108" w:author="DCCA-new" w:date="2020-06-09T16:43:00Z">
              <w:r w:rsidR="008D2DFC" w:rsidRPr="008D2DFC">
                <w:rPr>
                  <w:iCs/>
                  <w:lang w:eastAsia="en-GB"/>
                </w:rPr>
                <w:t>,</w:t>
              </w:r>
            </w:ins>
            <w:r>
              <w:t xml:space="preserve"> </w:t>
            </w:r>
            <w:ins w:id="1109" w:author="DCCA-new" w:date="2020-06-09T16:43:00Z">
              <w:r w:rsidR="008D2DFC">
                <w:t xml:space="preserve">and </w:t>
              </w:r>
            </w:ins>
            <w:proofErr w:type="spellStart"/>
            <w:ins w:id="1110" w:author="DCCA-new" w:date="2020-06-09T16:44:00Z">
              <w:r w:rsidR="008D2DFC">
                <w:rPr>
                  <w:i/>
                </w:rPr>
                <w:t>MobilityFromNRCommand</w:t>
              </w:r>
              <w:proofErr w:type="spellEnd"/>
              <w:r w:rsidR="008D2DFC">
                <w:t xml:space="preserve"> </w:t>
              </w:r>
            </w:ins>
            <w:r>
              <w:rPr>
                <w:lang w:eastAsia="en-GB"/>
              </w:rPr>
              <w:t>messages.</w:t>
            </w:r>
          </w:p>
        </w:tc>
      </w:tr>
      <w:tr w:rsidR="00345D4F"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25F8C359"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ins w:id="1111" w:author="DCCA-new" w:date="2020-06-09T16:44:00Z">
              <w:r w:rsidR="008D2DFC">
                <w:rPr>
                  <w:bCs/>
                  <w:iCs/>
                  <w:noProof/>
                  <w:lang w:eastAsia="en-GB"/>
                </w:rPr>
                <w:t>,</w:t>
              </w:r>
            </w:ins>
            <w:r>
              <w:rPr>
                <w:bCs/>
                <w:noProof/>
                <w:lang w:eastAsia="en-GB"/>
              </w:rPr>
              <w:t xml:space="preserve"> </w:t>
            </w:r>
            <w:del w:id="1112" w:author="DCCA-new" w:date="2020-06-09T16:44:00Z">
              <w:r w:rsidDel="008D2DFC">
                <w:rPr>
                  <w:bCs/>
                  <w:noProof/>
                  <w:lang w:eastAsia="en-GB"/>
                </w:rPr>
                <w:delText xml:space="preserve">and </w:delText>
              </w:r>
            </w:del>
            <w:r>
              <w:rPr>
                <w:bCs/>
                <w:i/>
                <w:noProof/>
                <w:lang w:eastAsia="en-GB"/>
              </w:rPr>
              <w:t>RRCConnectionRelease</w:t>
            </w:r>
            <w:ins w:id="1113" w:author="DCCA-new" w:date="2020-06-09T16:44:00Z">
              <w:r w:rsidR="008D2DFC">
                <w:rPr>
                  <w:bCs/>
                  <w:iCs/>
                  <w:noProof/>
                  <w:lang w:eastAsia="en-GB"/>
                </w:rPr>
                <w:t xml:space="preserve">, and </w:t>
              </w:r>
              <w:proofErr w:type="spellStart"/>
              <w:r w:rsidR="008D2DFC">
                <w:rPr>
                  <w:i/>
                </w:rPr>
                <w:t>MobilityFromEUTRACommand</w:t>
              </w:r>
            </w:ins>
            <w:proofErr w:type="spellEnd"/>
            <w:r>
              <w:rPr>
                <w:bCs/>
                <w:noProof/>
                <w:lang w:eastAsia="en-GB"/>
              </w:rPr>
              <w:t xml:space="preserve"> messages as specified in </w:t>
            </w:r>
            <w:r>
              <w:t>TS 36.331 [10]</w:t>
            </w:r>
            <w:r>
              <w:rPr>
                <w:bCs/>
                <w:noProof/>
                <w:lang w:eastAsia="en-GB"/>
              </w:rPr>
              <w:t>.</w:t>
            </w:r>
          </w:p>
        </w:tc>
      </w:tr>
    </w:tbl>
    <w:p w14:paraId="34844D3C" w14:textId="77777777" w:rsidR="00345D4F" w:rsidRDefault="00345D4F" w:rsidP="00345D4F"/>
    <w:p w14:paraId="5F192C9C" w14:textId="77777777" w:rsidR="00345D4F" w:rsidRPr="00345D4F" w:rsidRDefault="00345D4F" w:rsidP="00345D4F"/>
    <w:p w14:paraId="3566602B" w14:textId="77777777" w:rsidR="00345D4F" w:rsidRPr="00AC431D"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38416A2" w14:textId="77777777" w:rsidR="00345D4F" w:rsidRDefault="00345D4F" w:rsidP="00345D4F">
      <w:pPr>
        <w:pStyle w:val="afc"/>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4"/>
        <w:rPr>
          <w:i/>
          <w:iCs/>
        </w:rPr>
      </w:pPr>
      <w:bookmarkStart w:id="1114" w:name="_Toc12718198"/>
      <w:bookmarkStart w:id="1115" w:name="_Toc36757001"/>
      <w:bookmarkStart w:id="1116" w:name="_Toc36836542"/>
      <w:bookmarkStart w:id="1117" w:name="_Toc36843519"/>
      <w:bookmarkStart w:id="1118" w:name="_Toc37067808"/>
      <w:r w:rsidRPr="00F537EB">
        <w:rPr>
          <w:i/>
          <w:iCs/>
        </w:rPr>
        <w:t>–</w:t>
      </w:r>
      <w:r w:rsidRPr="00F537EB">
        <w:rPr>
          <w:i/>
          <w:iCs/>
        </w:rPr>
        <w:tab/>
      </w:r>
      <w:proofErr w:type="spellStart"/>
      <w:r w:rsidRPr="00F537EB">
        <w:rPr>
          <w:i/>
          <w:iCs/>
        </w:rPr>
        <w:t>MCGFailureInformation</w:t>
      </w:r>
      <w:bookmarkEnd w:id="1114"/>
      <w:bookmarkEnd w:id="1115"/>
      <w:bookmarkEnd w:id="1116"/>
      <w:bookmarkEnd w:id="1117"/>
      <w:bookmarkEnd w:id="1118"/>
      <w:proofErr w:type="spellEnd"/>
    </w:p>
    <w:p w14:paraId="13D0D2C0" w14:textId="77777777" w:rsidR="00EC61B4" w:rsidRPr="00F537EB" w:rsidRDefault="00EC61B4" w:rsidP="00EC61B4">
      <w:r w:rsidRPr="00F537EB">
        <w:t xml:space="preserve">The </w:t>
      </w:r>
      <w:r w:rsidRPr="00F537EB">
        <w:rPr>
          <w:i/>
        </w:rPr>
        <w:t>MCGFailureInformation</w:t>
      </w:r>
      <w:r w:rsidRPr="00F537EB">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t>Direction: UE to Network</w:t>
      </w:r>
    </w:p>
    <w:p w14:paraId="5F469DF2" w14:textId="77777777" w:rsidR="00EC61B4" w:rsidRPr="00F537EB" w:rsidRDefault="00EC61B4" w:rsidP="00EC61B4">
      <w:pPr>
        <w:pStyle w:val="TH"/>
      </w:pPr>
      <w:proofErr w:type="spellStart"/>
      <w:r w:rsidRPr="00F537EB">
        <w:rPr>
          <w:i/>
        </w:rPr>
        <w:t>MCGFailureInformation</w:t>
      </w:r>
      <w:proofErr w:type="spellEnd"/>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lastRenderedPageBreak/>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1119" w:author="DCCA" w:date="2020-04-14T10:47:00Z"/>
        </w:rPr>
      </w:pPr>
      <w:ins w:id="1120" w:author="DCCA"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4CBB2D61" w14:textId="77777777" w:rsidR="00A9341F" w:rsidRDefault="00EC61B4" w:rsidP="003B6316">
      <w:pPr>
        <w:pStyle w:val="PL"/>
        <w:rPr>
          <w:ins w:id="1121" w:author="DCCA-new" w:date="2020-06-09T22:59:00Z"/>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p>
    <w:p w14:paraId="340EEC17" w14:textId="5CCEC661" w:rsidR="00A9341F" w:rsidRDefault="00A9341F" w:rsidP="003B6316">
      <w:pPr>
        <w:pStyle w:val="PL"/>
        <w:rPr>
          <w:ins w:id="1122" w:author="DCCA-new" w:date="2020-06-09T23:00:00Z"/>
        </w:rPr>
      </w:pPr>
      <w:ins w:id="1123" w:author="DCCA-new" w:date="2020-06-09T22:59:00Z">
        <w:r>
          <w:rPr>
            <w:rFonts w:eastAsia="Malgun Gothic"/>
          </w:rPr>
          <w:t xml:space="preserve">                                                            </w:t>
        </w:r>
      </w:ins>
      <w:del w:id="1124" w:author="DCCA-new" w:date="2020-06-09T22:59:00Z">
        <w:r w:rsidR="00EC61B4" w:rsidRPr="00F537EB" w:rsidDel="00A9341F">
          <w:delText xml:space="preserve"> </w:delText>
        </w:r>
      </w:del>
      <w:del w:id="1125" w:author="DCCA-new" w:date="2020-06-09T22:20:00Z">
        <w:r w:rsidR="00EC61B4" w:rsidRPr="00F537EB" w:rsidDel="00101941">
          <w:delText>spare</w:delText>
        </w:r>
      </w:del>
      <w:ins w:id="1126" w:author="DCCA-new" w:date="2020-06-09T22:20:00Z">
        <w:r w:rsidR="00101941">
          <w:t>t312-Expiry</w:t>
        </w:r>
      </w:ins>
      <w:ins w:id="1127" w:author="DCCA-new" w:date="2020-06-09T22:58:00Z">
        <w:r>
          <w:t>, lbt</w:t>
        </w:r>
      </w:ins>
      <w:ins w:id="1128" w:author="DCCA-new" w:date="2020-06-09T23:06:00Z">
        <w:r>
          <w:t>-</w:t>
        </w:r>
      </w:ins>
      <w:ins w:id="1129" w:author="DCCA-new" w:date="2020-06-09T22:59:00Z">
        <w:r>
          <w:t>Failure, beamFailureRecoveryFailure,</w:t>
        </w:r>
      </w:ins>
    </w:p>
    <w:p w14:paraId="71BDA940" w14:textId="28345F31" w:rsidR="00EC61B4" w:rsidRPr="00F537EB" w:rsidRDefault="00A9341F" w:rsidP="003B6316">
      <w:pPr>
        <w:pStyle w:val="PL"/>
        <w:rPr>
          <w:rFonts w:eastAsia="Malgun Gothic"/>
        </w:rPr>
      </w:pPr>
      <w:ins w:id="1130" w:author="DCCA-new" w:date="2020-06-09T23:00:00Z">
        <w:r>
          <w:t xml:space="preserve">                                                  bh-RLF, spare1</w:t>
        </w:r>
      </w:ins>
      <w:r w:rsidR="00EC61B4" w:rsidRPr="00F537EB">
        <w:rPr>
          <w:rFonts w:eastAsia="Malgun Gothic"/>
        </w:rPr>
        <w:t>}</w:t>
      </w:r>
      <w:ins w:id="1131" w:author="DCCA-new" w:date="2020-06-09T23:00:00Z">
        <w:r>
          <w:rPr>
            <w:rFonts w:eastAsia="Malgun Gothic"/>
          </w:rPr>
          <w:t xml:space="preserve">                    </w:t>
        </w:r>
      </w:ins>
      <w:ins w:id="1132" w:author="DCCA-new" w:date="2020-06-09T23:01:00Z">
        <w:r>
          <w:rPr>
            <w:rFonts w:eastAsia="Malgun Gothic"/>
          </w:rPr>
          <w:t xml:space="preserve">    </w:t>
        </w:r>
      </w:ins>
      <w:ins w:id="1133" w:author="DCCA-new" w:date="2020-06-09T22:20:00Z">
        <w:r w:rsidR="00101941">
          <w:rPr>
            <w:rFonts w:eastAsia="Malgun Gothic"/>
          </w:rPr>
          <w:t xml:space="preserve">  OPTIONAL</w:t>
        </w:r>
      </w:ins>
      <w:r w:rsidR="00EC61B4"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1134" w:author="DCCA"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1135" w:author="DCCA" w:date="2020-04-30T11:00:00Z"/>
          <w:rFonts w:eastAsia="Malgun Gothic"/>
          <w:lang w:val="en-US"/>
        </w:rPr>
      </w:pPr>
      <w:ins w:id="1136" w:author="DCCA" w:date="2020-04-30T10:49:00Z">
        <w:r w:rsidRPr="007B2925">
          <w:rPr>
            <w:lang w:val="en-US"/>
          </w:rPr>
          <w:t xml:space="preserve">    </w:t>
        </w:r>
        <w:r w:rsidRPr="007B2925">
          <w:rPr>
            <w:rFonts w:eastAsia="Malgun Gothic"/>
            <w:lang w:val="en-US"/>
          </w:rPr>
          <w:t>measResultFreqList</w:t>
        </w:r>
      </w:ins>
      <w:ins w:id="1137" w:author="DCCA" w:date="2020-04-30T10:59:00Z">
        <w:r w:rsidR="002204E4" w:rsidRPr="007B2925">
          <w:rPr>
            <w:rFonts w:eastAsia="Malgun Gothic"/>
            <w:lang w:val="en-US"/>
          </w:rPr>
          <w:t>UTRA-</w:t>
        </w:r>
      </w:ins>
      <w:ins w:id="1138" w:author="DCCA" w:date="2020-04-30T10:49:00Z">
        <w:r w:rsidRPr="007B2925">
          <w:rPr>
            <w:rFonts w:eastAsia="Malgun Gothic"/>
            <w:lang w:val="en-US"/>
          </w:rPr>
          <w:t>FDD-r16</w:t>
        </w:r>
        <w:r w:rsidRPr="007B2925">
          <w:rPr>
            <w:lang w:val="en-US"/>
          </w:rPr>
          <w:t xml:space="preserve">   </w:t>
        </w:r>
      </w:ins>
      <w:ins w:id="1139" w:author="DCCA" w:date="2020-04-30T11:00:00Z">
        <w:r w:rsidR="002204E4" w:rsidRPr="007B2925">
          <w:rPr>
            <w:lang w:val="en-US"/>
          </w:rPr>
          <w:t xml:space="preserve"> </w:t>
        </w:r>
      </w:ins>
      <w:ins w:id="1140" w:author="DCCA" w:date="2020-04-30T10:53:00Z">
        <w:r w:rsidR="002204E4" w:rsidRPr="0092455C">
          <w:t>MeasResultList2UTRA</w:t>
        </w:r>
      </w:ins>
      <w:ins w:id="1141" w:author="DCCA" w:date="2020-04-30T10:49:00Z">
        <w:r w:rsidRPr="007B2925">
          <w:rPr>
            <w:lang w:val="en-US"/>
          </w:rPr>
          <w:t xml:space="preserve">                           </w:t>
        </w:r>
      </w:ins>
      <w:ins w:id="1142" w:author="DCCA" w:date="2020-04-30T10:53:00Z">
        <w:r w:rsidR="002204E4" w:rsidRPr="007B2925">
          <w:rPr>
            <w:lang w:val="en-US"/>
          </w:rPr>
          <w:t xml:space="preserve">  </w:t>
        </w:r>
      </w:ins>
      <w:ins w:id="1143" w:author="DCCA" w:date="2020-04-30T11:00:00Z">
        <w:r w:rsidR="002204E4" w:rsidRPr="007B2925">
          <w:rPr>
            <w:lang w:val="en-US"/>
          </w:rPr>
          <w:t xml:space="preserve"> </w:t>
        </w:r>
      </w:ins>
      <w:ins w:id="1144" w:author="DCCA"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1145" w:author="DCCA" w:date="2020-04-30T10:52:00Z"/>
          <w:rFonts w:eastAsia="Malgun Gothic"/>
        </w:rPr>
      </w:pPr>
    </w:p>
    <w:p w14:paraId="650C4BFB" w14:textId="53B1FCB8" w:rsidR="001E7BF8" w:rsidRDefault="001E7BF8" w:rsidP="001E7BF8">
      <w:pPr>
        <w:pStyle w:val="PL"/>
        <w:rPr>
          <w:ins w:id="1146" w:author="DCCA" w:date="2020-05-04T10:50:00Z"/>
        </w:rPr>
      </w:pPr>
      <w:ins w:id="1147" w:author="DCCA" w:date="2020-04-30T10:52:00Z">
        <w:r w:rsidRPr="00F537EB">
          <w:t>MeasResultList</w:t>
        </w:r>
      </w:ins>
      <w:ins w:id="1148" w:author="DCCA" w:date="2020-04-30T10:53:00Z">
        <w:r w:rsidR="002204E4">
          <w:t>2</w:t>
        </w:r>
      </w:ins>
      <w:ins w:id="1149" w:author="DCCA" w:date="2020-04-30T10:52:00Z">
        <w:r w:rsidRPr="00F537EB">
          <w:t>UTRA ::=    SEQUENCE (SIZE (1..max</w:t>
        </w:r>
      </w:ins>
      <w:ins w:id="1150" w:author="DCCA" w:date="2020-04-30T10:53:00Z">
        <w:r>
          <w:t>Freq</w:t>
        </w:r>
      </w:ins>
      <w:ins w:id="1151" w:author="DCCA" w:date="2020-04-30T10:52:00Z">
        <w:r w:rsidRPr="00F537EB">
          <w:t xml:space="preserve">)) OF </w:t>
        </w:r>
      </w:ins>
      <w:ins w:id="1152" w:author="DCCA" w:date="2020-05-04T10:43:00Z">
        <w:r w:rsidR="00525A5A" w:rsidRPr="00F537EB">
          <w:t>MeasResult</w:t>
        </w:r>
      </w:ins>
      <w:ins w:id="1153" w:author="DCCA" w:date="2020-05-04T10:49:00Z">
        <w:r w:rsidR="00D63E74">
          <w:t>2</w:t>
        </w:r>
      </w:ins>
      <w:ins w:id="1154" w:author="DCCA" w:date="2020-05-04T10:43:00Z">
        <w:r w:rsidR="00525A5A" w:rsidRPr="00F537EB">
          <w:t>UTRA-FDD-r16</w:t>
        </w:r>
      </w:ins>
    </w:p>
    <w:p w14:paraId="407F0E2D" w14:textId="77777777" w:rsidR="00D63E74" w:rsidRPr="00F537EB" w:rsidRDefault="00D63E74" w:rsidP="001E7BF8">
      <w:pPr>
        <w:pStyle w:val="PL"/>
        <w:rPr>
          <w:ins w:id="1155" w:author="DCCA" w:date="2020-04-30T10:52:00Z"/>
        </w:rPr>
      </w:pPr>
    </w:p>
    <w:p w14:paraId="36B93418" w14:textId="1B0C28C0" w:rsidR="00D63E74" w:rsidRPr="00F537EB" w:rsidRDefault="00D63E74" w:rsidP="00D63E74">
      <w:pPr>
        <w:pStyle w:val="PL"/>
        <w:rPr>
          <w:ins w:id="1156" w:author="DCCA" w:date="2020-05-04T10:50:00Z"/>
        </w:rPr>
      </w:pPr>
      <w:ins w:id="1157" w:author="DCCA" w:date="2020-05-04T10:50:00Z">
        <w:r w:rsidRPr="00F537EB">
          <w:t>MeasResult2</w:t>
        </w:r>
        <w:r>
          <w:t>UTRA-FDD-r16</w:t>
        </w:r>
        <w:r w:rsidRPr="00F537EB">
          <w:t xml:space="preserve"> ::=       SEQUENCE {</w:t>
        </w:r>
      </w:ins>
    </w:p>
    <w:p w14:paraId="1B9D8E35" w14:textId="7C357818" w:rsidR="00D63E74" w:rsidRDefault="00D63E74" w:rsidP="00D63E74">
      <w:pPr>
        <w:pStyle w:val="PL"/>
        <w:rPr>
          <w:ins w:id="1158" w:author="DCCA" w:date="2020-05-04T10:51:00Z"/>
        </w:rPr>
      </w:pPr>
      <w:ins w:id="1159" w:author="DCCA" w:date="2020-05-04T10:51:00Z">
        <w:r>
          <w:t xml:space="preserve">    </w:t>
        </w:r>
        <w:r w:rsidRPr="00F537EB">
          <w:t>carrierFreq-r16                     ARFCN-ValueUTRA-FDD-r16,</w:t>
        </w:r>
      </w:ins>
    </w:p>
    <w:p w14:paraId="512B8618" w14:textId="26F72288" w:rsidR="00D63E74" w:rsidRPr="00603732"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0" w:author="DCCA" w:date="2020-05-04T10:50:00Z"/>
          <w:rFonts w:ascii="Courier New" w:hAnsi="Courier New"/>
          <w:noProof/>
          <w:sz w:val="16"/>
        </w:rPr>
      </w:pPr>
      <w:ins w:id="1161" w:author="DCCA" w:date="2020-05-04T10:50:00Z">
        <w:r w:rsidRPr="00603732">
          <w:rPr>
            <w:rFonts w:ascii="Courier New" w:hAnsi="Courier New"/>
            <w:noProof/>
            <w:sz w:val="16"/>
          </w:rPr>
          <w:t xml:space="preserve">    measResul</w:t>
        </w:r>
        <w:r>
          <w:rPr>
            <w:rFonts w:ascii="Courier New" w:hAnsi="Courier New"/>
            <w:noProof/>
            <w:sz w:val="16"/>
          </w:rPr>
          <w:t>tNeighCell</w:t>
        </w:r>
        <w:r w:rsidRPr="00603732">
          <w:rPr>
            <w:rFonts w:ascii="Courier New" w:hAnsi="Courier New"/>
            <w:noProof/>
            <w:sz w:val="16"/>
          </w:rPr>
          <w:t xml:space="preserve">List-r16         </w:t>
        </w:r>
      </w:ins>
      <w:ins w:id="1162" w:author="DCCA" w:date="2020-05-04T10:52:00Z">
        <w:r w:rsidRPr="00D63E74">
          <w:rPr>
            <w:rFonts w:ascii="Courier New" w:hAnsi="Courier New"/>
            <w:noProof/>
            <w:sz w:val="16"/>
          </w:rPr>
          <w:t>MeasResultListUTRA-FDD-r16</w:t>
        </w:r>
      </w:ins>
      <w:ins w:id="1163" w:author="DCCA" w:date="2020-05-04T10:50:00Z">
        <w:r>
          <w:rPr>
            <w:rFonts w:ascii="Courier New" w:hAnsi="Courier New"/>
            <w:noProof/>
            <w:sz w:val="16"/>
          </w:rPr>
          <w:tab/>
        </w:r>
      </w:ins>
    </w:p>
    <w:p w14:paraId="0DC42522" w14:textId="77777777" w:rsidR="00D63E74" w:rsidRPr="00F537EB" w:rsidRDefault="00D63E74" w:rsidP="00D63E74">
      <w:pPr>
        <w:pStyle w:val="PL"/>
        <w:rPr>
          <w:ins w:id="1164" w:author="DCCA" w:date="2020-05-04T10:50:00Z"/>
        </w:rPr>
      </w:pPr>
      <w:ins w:id="1165" w:author="DCCA" w:date="2020-05-04T10:50:00Z">
        <w:r w:rsidRPr="00F537EB">
          <w:t>}</w:t>
        </w:r>
      </w:ins>
    </w:p>
    <w:p w14:paraId="77A08B48" w14:textId="77777777" w:rsidR="001E7BF8" w:rsidRPr="00F537EB" w:rsidRDefault="001E7BF8" w:rsidP="003B6316">
      <w:pPr>
        <w:pStyle w:val="PL"/>
        <w:rPr>
          <w:rFonts w:eastAsia="Malgun Gothic"/>
        </w:rPr>
      </w:pPr>
    </w:p>
    <w:p w14:paraId="7D9F0E5B" w14:textId="71352BAF"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1166" w:author="DCCA" w:date="2020-04-14T10:49:00Z">
        <w:r w:rsidR="008566CF">
          <w:rPr>
            <w:rFonts w:eastAsia="Malgun Gothic"/>
          </w:rPr>
          <w:t>Freq</w:t>
        </w:r>
      </w:ins>
      <w:del w:id="1167" w:author="DCCA" w:date="2020-04-14T10:49:00Z">
        <w:r w:rsidRPr="00F537EB" w:rsidDel="008566CF">
          <w:rPr>
            <w:rFonts w:eastAsia="Malgun Gothic"/>
          </w:rPr>
          <w:delText>NrofServingCellsEUTRA</w:delText>
        </w:r>
      </w:del>
      <w:r w:rsidRPr="00F537EB">
        <w:rPr>
          <w:rFonts w:eastAsia="Malgun Gothic"/>
        </w:rPr>
        <w:t>)) OF MeasResult2EUTRA</w:t>
      </w:r>
      <w:ins w:id="1168" w:author="DCCA" w:date="2020-05-08T16:23:00Z">
        <w:r w:rsidR="00862CD4">
          <w:rPr>
            <w:rFonts w:eastAsia="Malgun Gothic"/>
          </w:rPr>
          <w:t>-r16</w:t>
        </w:r>
      </w:ins>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lastRenderedPageBreak/>
              <w:t>MCGFailureInformation</w:t>
            </w:r>
            <w:r w:rsidRPr="00F537EB">
              <w:rPr>
                <w:rFonts w:eastAsia="Malgun Gothic"/>
                <w:i/>
                <w:iCs/>
                <w:noProof/>
                <w:lang w:eastAsia="en-GB"/>
              </w:rPr>
              <w:t xml:space="preserve"> field descriptions</w:t>
            </w:r>
          </w:p>
        </w:tc>
      </w:tr>
      <w:tr w:rsidR="00F537EB" w:rsidRPr="00F537EB"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proofErr w:type="spellStart"/>
            <w:r w:rsidRPr="00F537EB">
              <w:rPr>
                <w:rFonts w:eastAsia="Malgun Gothic"/>
                <w:b/>
                <w:i/>
              </w:rPr>
              <w:t>measResultFreqList</w:t>
            </w:r>
            <w:proofErr w:type="spellEnd"/>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F537EB" w:rsidRPr="00F537EB"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proofErr w:type="spellStart"/>
            <w:r w:rsidRPr="00F537EB">
              <w:rPr>
                <w:rFonts w:eastAsia="Malgun Gothic"/>
                <w:b/>
                <w:i/>
              </w:rPr>
              <w:t>measResultFreqListEUTRA</w:t>
            </w:r>
            <w:proofErr w:type="spellEnd"/>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2204E4" w:rsidRPr="00F537EB" w14:paraId="78612D59" w14:textId="77777777" w:rsidTr="00C76602">
        <w:trPr>
          <w:cantSplit/>
          <w:tblHeader/>
          <w:ins w:id="1169" w:author="DCCA" w:date="2020-04-30T10:58:00Z"/>
        </w:trPr>
        <w:tc>
          <w:tcPr>
            <w:tcW w:w="14175" w:type="dxa"/>
          </w:tcPr>
          <w:p w14:paraId="70F15BB5" w14:textId="28BC6515" w:rsidR="002204E4" w:rsidRPr="00F537EB" w:rsidRDefault="002204E4" w:rsidP="002204E4">
            <w:pPr>
              <w:pStyle w:val="TAL"/>
              <w:rPr>
                <w:ins w:id="1170" w:author="DCCA" w:date="2020-04-30T10:58:00Z"/>
                <w:rFonts w:eastAsia="Malgun Gothic"/>
                <w:b/>
                <w:i/>
              </w:rPr>
            </w:pPr>
            <w:proofErr w:type="spellStart"/>
            <w:ins w:id="1171" w:author="DCCA" w:date="2020-04-30T10:58:00Z">
              <w:r w:rsidRPr="00F537EB">
                <w:rPr>
                  <w:rFonts w:eastAsia="Malgun Gothic"/>
                  <w:b/>
                  <w:i/>
                </w:rPr>
                <w:t>measResultFreqListUTRA</w:t>
              </w:r>
            </w:ins>
            <w:proofErr w:type="spellEnd"/>
            <w:ins w:id="1172" w:author="DCCA" w:date="2020-04-30T10:59:00Z">
              <w:r>
                <w:rPr>
                  <w:rFonts w:eastAsia="Malgun Gothic"/>
                  <w:b/>
                  <w:i/>
                </w:rPr>
                <w:t>-FDD</w:t>
              </w:r>
            </w:ins>
          </w:p>
          <w:p w14:paraId="4A4FF46F" w14:textId="7DB9E917" w:rsidR="002204E4" w:rsidRPr="00F537EB" w:rsidRDefault="002204E4" w:rsidP="002204E4">
            <w:pPr>
              <w:pStyle w:val="TAL"/>
              <w:rPr>
                <w:ins w:id="1173" w:author="DCCA" w:date="2020-04-30T10:58:00Z"/>
                <w:rFonts w:eastAsia="Malgun Gothic"/>
                <w:b/>
                <w:i/>
              </w:rPr>
            </w:pPr>
            <w:ins w:id="1174" w:author="DCCA" w:date="2020-04-30T10:58:00Z">
              <w:r w:rsidRPr="00F537EB">
                <w:rPr>
                  <w:rFonts w:eastAsia="Malgun Gothic"/>
                  <w:lang w:eastAsia="en-GB"/>
                </w:rPr>
                <w:t xml:space="preserve">The field contains available results of measurements on UTRA </w:t>
              </w:r>
            </w:ins>
            <w:ins w:id="1175" w:author="DCCA" w:date="2020-04-30T11:00:00Z">
              <w:r>
                <w:rPr>
                  <w:rFonts w:eastAsia="Malgun Gothic"/>
                  <w:lang w:eastAsia="en-GB"/>
                </w:rPr>
                <w:t xml:space="preserve">FDD </w:t>
              </w:r>
            </w:ins>
            <w:ins w:id="1176" w:author="DCCA" w:date="2020-04-30T10:58:00Z">
              <w:r w:rsidRPr="00F537EB">
                <w:rPr>
                  <w:rFonts w:eastAsia="Malgun Gothic"/>
                  <w:lang w:eastAsia="en-GB"/>
                </w:rPr>
                <w:t xml:space="preserve">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ins>
          </w:p>
        </w:tc>
      </w:tr>
      <w:tr w:rsidR="00F537EB" w:rsidRPr="00F537EB"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6E47D2" w:rsidRPr="00F537EB"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Default="00EC61B4" w:rsidP="005D376B"/>
    <w:p w14:paraId="6139C40D"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02310E6" w14:textId="77777777" w:rsidR="0098376E" w:rsidRDefault="0098376E" w:rsidP="0098376E">
      <w:pPr>
        <w:pStyle w:val="afc"/>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4"/>
      </w:pPr>
      <w:bookmarkStart w:id="1177" w:name="_Toc20425893"/>
      <w:bookmarkStart w:id="1178" w:name="_Toc29321289"/>
      <w:bookmarkStart w:id="1179" w:name="_Toc36757009"/>
      <w:bookmarkStart w:id="1180" w:name="_Toc36836550"/>
      <w:bookmarkStart w:id="1181" w:name="_Toc36843527"/>
      <w:bookmarkStart w:id="1182" w:name="_Toc37067816"/>
      <w:bookmarkStart w:id="1183" w:name="_Toc20425897"/>
      <w:bookmarkStart w:id="1184" w:name="_Toc29321293"/>
      <w:bookmarkStart w:id="1185" w:name="_Toc36757013"/>
      <w:bookmarkStart w:id="1186" w:name="_Toc36836554"/>
      <w:bookmarkStart w:id="1187" w:name="_Toc36843531"/>
      <w:bookmarkStart w:id="1188" w:name="_Toc37067820"/>
      <w:r w:rsidRPr="00F537EB">
        <w:t>–</w:t>
      </w:r>
      <w:r w:rsidRPr="00F537EB">
        <w:tab/>
      </w:r>
      <w:r w:rsidRPr="00F537EB">
        <w:rPr>
          <w:i/>
          <w:noProof/>
        </w:rPr>
        <w:t>RRCReconfiguration</w:t>
      </w:r>
      <w:bookmarkEnd w:id="1177"/>
      <w:bookmarkEnd w:id="1178"/>
      <w:bookmarkEnd w:id="1179"/>
      <w:bookmarkEnd w:id="1180"/>
      <w:bookmarkEnd w:id="1181"/>
      <w:bookmarkEnd w:id="1182"/>
    </w:p>
    <w:p w14:paraId="0CCE77A4" w14:textId="77777777" w:rsidR="0081031B" w:rsidRPr="00F537EB" w:rsidRDefault="0081031B" w:rsidP="0081031B">
      <w:r w:rsidRPr="00F537EB">
        <w:t xml:space="preserve">The </w:t>
      </w:r>
      <w:r w:rsidRPr="00F537EB">
        <w:rPr>
          <w:i/>
        </w:rPr>
        <w:t xml:space="preserve">RRCReconfiguration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lastRenderedPageBreak/>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1189" w:author="DCCA" w:date="2020-04-14T23:24:00Z">
        <w:r w:rsidRPr="00F537EB" w:rsidDel="0081031B">
          <w:delText>Need M</w:delText>
        </w:r>
      </w:del>
      <w:ins w:id="1190" w:author="DCCA"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1191" w:author="DCCA" w:date="2020-04-30T10:23:00Z"/>
        </w:rPr>
      </w:pPr>
      <w:r w:rsidRPr="00F537EB">
        <w:t xml:space="preserve">    sl-ConfigDedicatedEUTRA-r16             SetupRelease {SL-ConfigDedicatedEUTRA-r16} OPTIONAL, -- Need M</w:t>
      </w:r>
    </w:p>
    <w:p w14:paraId="2C5747F9" w14:textId="650AA065" w:rsidR="00250126" w:rsidDel="005162B0" w:rsidRDefault="005162B0" w:rsidP="0081031B">
      <w:pPr>
        <w:pStyle w:val="PL"/>
        <w:rPr>
          <w:del w:id="1192" w:author="DCCA" w:date="2020-04-30T10:25:00Z"/>
        </w:rPr>
      </w:pPr>
      <w:ins w:id="1193" w:author="DCCA" w:date="2020-04-30T10:25:00Z">
        <w:r w:rsidRPr="00F537EB">
          <w:t xml:space="preserve">    t316</w:t>
        </w:r>
      </w:ins>
      <w:ins w:id="1194" w:author="DCCA" w:date="2020-05-04T08:36:00Z">
        <w:r w:rsidR="000D77B9">
          <w:t>-</w:t>
        </w:r>
      </w:ins>
      <w:ins w:id="1195" w:author="DCCA" w:date="2020-04-30T10:25:00Z">
        <w:r w:rsidRPr="00F537EB">
          <w:t xml:space="preserve">r16                 </w:t>
        </w:r>
        <w:r>
          <w:t xml:space="preserve">        </w:t>
        </w:r>
      </w:ins>
      <w:ins w:id="1196" w:author="DCCA" w:date="2020-05-09T15:45:00Z">
        <w:r w:rsidR="00010365">
          <w:t xml:space="preserve">       </w:t>
        </w:r>
      </w:ins>
      <w:ins w:id="1197" w:author="DCCA" w:date="2020-04-30T10:25:00Z">
        <w:r w:rsidRPr="00F537EB">
          <w:t xml:space="preserve">SetupRelease {T316-r16 } </w:t>
        </w:r>
        <w:r>
          <w:t xml:space="preserve">                  </w:t>
        </w:r>
        <w:r w:rsidRPr="00F537EB">
          <w:t>OPTIONAL</w:t>
        </w:r>
        <w:r>
          <w:t xml:space="preserve">, </w:t>
        </w:r>
        <w:r w:rsidRPr="00F537EB">
          <w:t xml:space="preserve">-- Cond </w:t>
        </w:r>
      </w:ins>
      <w:ins w:id="1198" w:author="DCCA-new" w:date="2020-06-09T22:46:00Z">
        <w:r w:rsidR="00602759">
          <w:t>SplitSRB1orSRB3</w:t>
        </w:r>
      </w:ins>
      <w:ins w:id="1199" w:author="DCCA" w:date="2020-04-30T10:25:00Z">
        <w:del w:id="1200" w:author="DCCA-new" w:date="2020-06-09T22:46:00Z">
          <w:r w:rsidRPr="00F537EB" w:rsidDel="00602759">
            <w:delText>MCG</w:delText>
          </w:r>
        </w:del>
        <w:r w:rsidRPr="00F537EB">
          <w:t xml:space="preserve">-Only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lastRenderedPageBreak/>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1201" w:author="DCCA" w:date="2020-04-30T10:27:00Z"/>
        </w:rPr>
      </w:pPr>
    </w:p>
    <w:p w14:paraId="51DF31B2" w14:textId="77777777" w:rsidR="005162B0" w:rsidRPr="00F537EB" w:rsidRDefault="005162B0" w:rsidP="005162B0">
      <w:pPr>
        <w:pStyle w:val="PL"/>
        <w:rPr>
          <w:ins w:id="1202" w:author="DCCA" w:date="2020-04-30T10:27:00Z"/>
        </w:rPr>
      </w:pPr>
      <w:ins w:id="1203" w:author="DCCA" w:date="2020-04-30T10:27:00Z">
        <w:r w:rsidRPr="00F537EB">
          <w:t>T316-r16 ::=         ENUMERATED {ms50, ms100, ms200, ms300, ms400, ms500, m</w:t>
        </w:r>
        <w:r>
          <w:t>s</w:t>
        </w:r>
        <w:r w:rsidRPr="00F537EB">
          <w:t>600, ms1000, ms1500, ms2000}</w:t>
        </w:r>
      </w:ins>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F537EB"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F537EB"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81031B" w:rsidRPr="00F537EB"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F537EB"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F537EB"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F537EB"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F537EB"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proofErr w:type="spellStart"/>
            <w:r w:rsidRPr="00F537EB">
              <w:rPr>
                <w:b/>
                <w:bCs/>
                <w:i/>
                <w:lang w:eastAsia="en-GB"/>
              </w:rPr>
              <w:t>DefaultUL-BAProutingID</w:t>
            </w:r>
            <w:proofErr w:type="spellEnd"/>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F537EB"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proofErr w:type="spellStart"/>
            <w:r w:rsidRPr="00F537EB">
              <w:rPr>
                <w:b/>
                <w:bCs/>
                <w:i/>
                <w:lang w:eastAsia="en-GB"/>
              </w:rPr>
              <w:t>DefaultUL</w:t>
            </w:r>
            <w:proofErr w:type="spellEnd"/>
            <w:r w:rsidRPr="00F537EB">
              <w:rPr>
                <w:b/>
                <w:bCs/>
                <w:i/>
                <w:lang w:eastAsia="en-GB"/>
              </w:rPr>
              <w:t>-BH-RLC-Channel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proofErr w:type="spellStart"/>
            <w:r w:rsidRPr="00F537EB">
              <w:rPr>
                <w:i/>
              </w:rPr>
              <w:t>bh</w:t>
            </w:r>
            <w:proofErr w:type="spellEnd"/>
            <w:r w:rsidRPr="00F537EB">
              <w:rPr>
                <w:i/>
              </w:rPr>
              <w:t>-RLC-Channel during IAB node bootstrapping for F1-AP and non-F1 traffic</w:t>
            </w:r>
            <w:r w:rsidRPr="00F537EB">
              <w:rPr>
                <w:szCs w:val="22"/>
              </w:rPr>
              <w:t>.</w:t>
            </w:r>
          </w:p>
        </w:tc>
      </w:tr>
      <w:tr w:rsidR="0081031B" w:rsidRPr="00F537EB"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proofErr w:type="spellStart"/>
            <w:r w:rsidRPr="00F537EB">
              <w:rPr>
                <w:i/>
              </w:rPr>
              <w:t>dapsConfig</w:t>
            </w:r>
            <w:proofErr w:type="spellEnd"/>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F537EB"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proofErr w:type="spellStart"/>
            <w:r w:rsidRPr="00F537EB">
              <w:rPr>
                <w:b/>
                <w:i/>
                <w:lang w:eastAsia="en-GB"/>
              </w:rPr>
              <w:t>keySetChangeIndicator</w:t>
            </w:r>
            <w:proofErr w:type="spellEnd"/>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宋体"/>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F537EB"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proofErr w:type="spellStart"/>
            <w:r w:rsidRPr="00F537EB">
              <w:rPr>
                <w:b/>
                <w:i/>
                <w:szCs w:val="22"/>
              </w:rPr>
              <w:t>masterCellGroup</w:t>
            </w:r>
            <w:proofErr w:type="spellEnd"/>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F537EB"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proofErr w:type="spellStart"/>
            <w:r w:rsidRPr="00F537EB">
              <w:rPr>
                <w:b/>
                <w:i/>
                <w:szCs w:val="22"/>
              </w:rPr>
              <w:t>mrdc-ReleaseAndAdd</w:t>
            </w:r>
            <w:proofErr w:type="spellEnd"/>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F537EB"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proofErr w:type="spellStart"/>
            <w:r w:rsidRPr="00F537EB">
              <w:rPr>
                <w:bCs/>
                <w:i/>
                <w:lang w:eastAsia="en-GB"/>
              </w:rPr>
              <w:t>RRCReconfiguration</w:t>
            </w:r>
            <w:proofErr w:type="spellEnd"/>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5E2B3020" w14:textId="77777777" w:rsidR="0081031B" w:rsidRPr="00F537EB" w:rsidRDefault="0081031B" w:rsidP="00C938A8">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  security</w:t>
            </w:r>
            <w:proofErr w:type="gramEnd"/>
            <w:r w:rsidRPr="00F537EB">
              <w:rPr>
                <w:bCs/>
                <w:noProof/>
                <w:lang w:eastAsia="en-GB"/>
              </w:rPr>
              <w:t xml:space="preserve"> after inter-system handover to NR. The content is defined in TS 24.501 [23].</w:t>
            </w:r>
          </w:p>
        </w:tc>
      </w:tr>
      <w:tr w:rsidR="0081031B" w:rsidRPr="00F537EB"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F537EB"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F537EB"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F537EB"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F537EB"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proofErr w:type="spellStart"/>
            <w:r w:rsidRPr="00F537EB">
              <w:rPr>
                <w:b/>
                <w:i/>
                <w:szCs w:val="22"/>
              </w:rPr>
              <w:t>secondaryCellGroup</w:t>
            </w:r>
            <w:proofErr w:type="spellEnd"/>
          </w:p>
          <w:p w14:paraId="0F844B61" w14:textId="663CB3AE" w:rsidR="0081031B" w:rsidRPr="00F537EB" w:rsidRDefault="0081031B" w:rsidP="00C938A8">
            <w:pPr>
              <w:pStyle w:val="TAL"/>
              <w:rPr>
                <w:szCs w:val="22"/>
              </w:rPr>
            </w:pPr>
            <w:r w:rsidRPr="00F537EB">
              <w:rPr>
                <w:szCs w:val="22"/>
              </w:rPr>
              <w:t>Configuration of secondary cell group ((NG)EN-DC or NR-DC).</w:t>
            </w:r>
            <w:del w:id="1204" w:author="DCCA"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F537EB"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proofErr w:type="spellStart"/>
            <w:r w:rsidRPr="00F537EB">
              <w:rPr>
                <w:b/>
                <w:i/>
                <w:szCs w:val="22"/>
              </w:rPr>
              <w:t>sk</w:t>
            </w:r>
            <w:proofErr w:type="spellEnd"/>
            <w:r w:rsidRPr="00F537EB">
              <w:rPr>
                <w:b/>
                <w:i/>
                <w:szCs w:val="22"/>
              </w:rPr>
              <w:t>-Counter</w:t>
            </w:r>
          </w:p>
          <w:p w14:paraId="22937C9B" w14:textId="77777777" w:rsidR="0081031B" w:rsidRPr="00F537EB" w:rsidRDefault="0081031B" w:rsidP="00C938A8">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xml:space="preserve">. This field is always included either 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81031B" w:rsidRPr="00F537EB"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proofErr w:type="spellStart"/>
            <w:r w:rsidRPr="00F537EB">
              <w:rPr>
                <w:b/>
                <w:bCs/>
                <w:i/>
                <w:iCs/>
              </w:rPr>
              <w:t>sl-ConfigDedicatedNR</w:t>
            </w:r>
            <w:proofErr w:type="spellEnd"/>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F537EB"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proofErr w:type="spellStart"/>
            <w:r w:rsidRPr="00F537EB">
              <w:rPr>
                <w:b/>
                <w:bCs/>
                <w:i/>
                <w:iCs/>
              </w:rPr>
              <w:t>sl-ConfigDedicatedEUTRA</w:t>
            </w:r>
            <w:proofErr w:type="spellEnd"/>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F537EB" w14:paraId="6681C47E" w14:textId="77777777" w:rsidTr="00C938A8">
        <w:trPr>
          <w:ins w:id="1205" w:author="DCCA"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6C4382AB" w:rsidR="005162B0" w:rsidRPr="00F537EB" w:rsidRDefault="005162B0" w:rsidP="005162B0">
            <w:pPr>
              <w:pStyle w:val="TAL"/>
              <w:rPr>
                <w:ins w:id="1206" w:author="DCCA" w:date="2020-04-30T10:26:00Z"/>
                <w:b/>
                <w:bCs/>
                <w:i/>
                <w:lang w:eastAsia="en-GB"/>
              </w:rPr>
            </w:pPr>
            <w:ins w:id="1207" w:author="DCCA" w:date="2020-04-30T10:26:00Z">
              <w:r w:rsidRPr="00F537EB">
                <w:rPr>
                  <w:b/>
                  <w:bCs/>
                  <w:i/>
                  <w:lang w:eastAsia="en-GB"/>
                </w:rPr>
                <w:t>t3</w:t>
              </w:r>
              <w:r>
                <w:rPr>
                  <w:b/>
                  <w:bCs/>
                  <w:i/>
                  <w:lang w:eastAsia="en-GB"/>
                </w:rPr>
                <w:t>16</w:t>
              </w:r>
            </w:ins>
          </w:p>
          <w:p w14:paraId="3C4CB9D4" w14:textId="574BA703" w:rsidR="005162B0" w:rsidRPr="00F537EB" w:rsidRDefault="007546F6" w:rsidP="005162B0">
            <w:pPr>
              <w:pStyle w:val="TAL"/>
              <w:rPr>
                <w:ins w:id="1208" w:author="DCCA" w:date="2020-04-30T10:26:00Z"/>
                <w:b/>
                <w:bCs/>
                <w:i/>
                <w:iCs/>
              </w:rPr>
            </w:pPr>
            <w:ins w:id="1209" w:author="DCCA" w:date="2020-05-08T14:23:00Z">
              <w:r>
                <w:rPr>
                  <w:color w:val="FF0000"/>
                  <w:lang w:eastAsia="en-GB"/>
                </w:rPr>
                <w:t xml:space="preserve">Indicates the </w:t>
              </w:r>
            </w:ins>
            <w:ins w:id="1210" w:author="DCCA" w:date="2020-05-08T14:24:00Z">
              <w:r>
                <w:rPr>
                  <w:color w:val="FF0000"/>
                  <w:lang w:eastAsia="en-GB"/>
                </w:rPr>
                <w:t xml:space="preserve">value for </w:t>
              </w:r>
            </w:ins>
            <w:ins w:id="1211" w:author="DCCA" w:date="2020-05-08T14:23:00Z">
              <w:r>
                <w:rPr>
                  <w:color w:val="FF0000"/>
                  <w:lang w:eastAsia="en-GB"/>
                </w:rPr>
                <w:t>timer T316 as described in clause 7.1.</w:t>
              </w:r>
            </w:ins>
            <w:ins w:id="1212" w:author="DCCA" w:date="2020-05-08T14:24:00Z">
              <w:r>
                <w:rPr>
                  <w:color w:val="FF0000"/>
                  <w:lang w:eastAsia="en-GB"/>
                </w:rPr>
                <w:t xml:space="preserve"> </w:t>
              </w:r>
            </w:ins>
            <w:ins w:id="1213" w:author="DCCA" w:date="2020-04-30T10:26:00Z">
              <w:r w:rsidR="005162B0" w:rsidRPr="00F537EB">
                <w:rPr>
                  <w:iCs/>
                  <w:lang w:eastAsia="en-GB"/>
                </w:rPr>
                <w:t xml:space="preserve">Value </w:t>
              </w:r>
              <w:r w:rsidR="005162B0" w:rsidRPr="00F537EB">
                <w:rPr>
                  <w:i/>
                  <w:iCs/>
                  <w:lang w:eastAsia="en-GB"/>
                </w:rPr>
                <w:t>ms</w:t>
              </w:r>
            </w:ins>
            <w:ins w:id="1214" w:author="DCCA" w:date="2020-04-30T10:27:00Z">
              <w:r w:rsidR="005162B0">
                <w:rPr>
                  <w:i/>
                  <w:iCs/>
                  <w:lang w:eastAsia="en-GB"/>
                </w:rPr>
                <w:t>5</w:t>
              </w:r>
            </w:ins>
            <w:ins w:id="1215" w:author="DCCA" w:date="2020-04-30T10:26:00Z">
              <w:r w:rsidR="005162B0" w:rsidRPr="00F537EB">
                <w:rPr>
                  <w:i/>
                  <w:iCs/>
                  <w:lang w:eastAsia="en-GB"/>
                </w:rPr>
                <w:t>0</w:t>
              </w:r>
              <w:r w:rsidR="005162B0" w:rsidRPr="00F537EB">
                <w:rPr>
                  <w:iCs/>
                  <w:lang w:eastAsia="en-GB"/>
                </w:rPr>
                <w:t xml:space="preserve"> corresponds to </w:t>
              </w:r>
            </w:ins>
            <w:ins w:id="1216" w:author="DCCA" w:date="2020-04-30T10:27:00Z">
              <w:r w:rsidR="005162B0">
                <w:rPr>
                  <w:iCs/>
                  <w:lang w:eastAsia="en-GB"/>
                </w:rPr>
                <w:t>5</w:t>
              </w:r>
            </w:ins>
            <w:ins w:id="1217" w:author="DCCA"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value </w:t>
              </w:r>
              <w:r w:rsidR="005162B0" w:rsidRPr="00F537EB">
                <w:rPr>
                  <w:i/>
                  <w:iCs/>
                  <w:lang w:eastAsia="en-GB"/>
                </w:rPr>
                <w:t>ms</w:t>
              </w:r>
            </w:ins>
            <w:ins w:id="1218" w:author="DCCA" w:date="2020-04-30T10:27:00Z">
              <w:r w:rsidR="005162B0">
                <w:rPr>
                  <w:i/>
                  <w:iCs/>
                  <w:lang w:eastAsia="en-GB"/>
                </w:rPr>
                <w:t>10</w:t>
              </w:r>
            </w:ins>
            <w:ins w:id="1219" w:author="DCCA" w:date="2020-04-30T10:26:00Z">
              <w:r w:rsidR="005162B0" w:rsidRPr="00F537EB">
                <w:rPr>
                  <w:i/>
                  <w:iCs/>
                  <w:lang w:eastAsia="en-GB"/>
                </w:rPr>
                <w:t>0</w:t>
              </w:r>
              <w:r w:rsidR="005162B0" w:rsidRPr="00F537EB">
                <w:rPr>
                  <w:iCs/>
                  <w:lang w:eastAsia="en-GB"/>
                </w:rPr>
                <w:t xml:space="preserve"> corresponds to </w:t>
              </w:r>
            </w:ins>
            <w:ins w:id="1220" w:author="DCCA" w:date="2020-04-30T10:27:00Z">
              <w:r w:rsidR="005162B0">
                <w:rPr>
                  <w:iCs/>
                  <w:lang w:eastAsia="en-GB"/>
                </w:rPr>
                <w:t>10</w:t>
              </w:r>
            </w:ins>
            <w:ins w:id="1221" w:author="DCCA"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and so on.</w:t>
              </w:r>
            </w:ins>
          </w:p>
        </w:tc>
      </w:tr>
    </w:tbl>
    <w:p w14:paraId="79ACE0AA"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F537EB" w14:paraId="6809D454" w14:textId="77777777" w:rsidTr="00C938A8">
        <w:tc>
          <w:tcPr>
            <w:tcW w:w="4027" w:type="dxa"/>
          </w:tcPr>
          <w:p w14:paraId="25F034CF" w14:textId="77777777" w:rsidR="0081031B" w:rsidRPr="00F537EB" w:rsidRDefault="0081031B" w:rsidP="00C938A8">
            <w:pPr>
              <w:pStyle w:val="TAL"/>
              <w:rPr>
                <w:i/>
                <w:szCs w:val="22"/>
              </w:rPr>
            </w:pPr>
            <w:proofErr w:type="spellStart"/>
            <w:r w:rsidRPr="00F537EB">
              <w:rPr>
                <w:i/>
                <w:szCs w:val="22"/>
              </w:rPr>
              <w:t>nonHO</w:t>
            </w:r>
            <w:proofErr w:type="spellEnd"/>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proofErr w:type="spellStart"/>
            <w:r w:rsidRPr="00F537EB">
              <w:rPr>
                <w:i/>
                <w:szCs w:val="22"/>
              </w:rPr>
              <w:t>securityNASC</w:t>
            </w:r>
            <w:proofErr w:type="spellEnd"/>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F537EB" w14:paraId="149C7161" w14:textId="77777777" w:rsidTr="00C938A8">
        <w:tc>
          <w:tcPr>
            <w:tcW w:w="4027" w:type="dxa"/>
          </w:tcPr>
          <w:p w14:paraId="751F8EF6" w14:textId="77777777" w:rsidR="0081031B" w:rsidRPr="00F537EB" w:rsidRDefault="0081031B" w:rsidP="00C938A8">
            <w:pPr>
              <w:pStyle w:val="TAL"/>
              <w:rPr>
                <w:i/>
                <w:szCs w:val="22"/>
              </w:rPr>
            </w:pPr>
            <w:proofErr w:type="spellStart"/>
            <w:r w:rsidRPr="00F537EB">
              <w:rPr>
                <w:i/>
                <w:szCs w:val="22"/>
              </w:rPr>
              <w:t>MasterKeyChange</w:t>
            </w:r>
            <w:proofErr w:type="spellEnd"/>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proofErr w:type="spellStart"/>
            <w:r w:rsidRPr="00F537EB">
              <w:rPr>
                <w:i/>
                <w:szCs w:val="22"/>
                <w:lang w:eastAsia="en-GB"/>
              </w:rPr>
              <w:t>masterCellGroup</w:t>
            </w:r>
            <w:proofErr w:type="spellEnd"/>
            <w:r w:rsidRPr="00F537EB">
              <w:rPr>
                <w:szCs w:val="22"/>
                <w:lang w:eastAsia="en-GB"/>
              </w:rPr>
              <w:t xml:space="preserve"> includes </w:t>
            </w:r>
            <w:proofErr w:type="spellStart"/>
            <w:r w:rsidRPr="00F537EB">
              <w:rPr>
                <w:i/>
                <w:szCs w:val="22"/>
                <w:lang w:eastAsia="en-GB"/>
              </w:rPr>
              <w:t>ReconfigurationWithSync</w:t>
            </w:r>
            <w:proofErr w:type="spellEnd"/>
            <w:r w:rsidRPr="00F537EB">
              <w:rPr>
                <w:szCs w:val="22"/>
                <w:lang w:eastAsia="en-GB"/>
              </w:rPr>
              <w:t xml:space="preserve"> and </w:t>
            </w:r>
            <w:proofErr w:type="spellStart"/>
            <w:r w:rsidRPr="00F537EB">
              <w:rPr>
                <w:i/>
                <w:szCs w:val="22"/>
                <w:lang w:eastAsia="en-GB"/>
              </w:rPr>
              <w:t>RadioBearerConfig</w:t>
            </w:r>
            <w:proofErr w:type="spellEnd"/>
            <w:r w:rsidRPr="00F537EB">
              <w:rPr>
                <w:szCs w:val="22"/>
                <w:lang w:eastAsia="en-GB"/>
              </w:rPr>
              <w:t xml:space="preserve"> includes </w:t>
            </w:r>
            <w:proofErr w:type="spellStart"/>
            <w:r w:rsidRPr="00F537EB">
              <w:rPr>
                <w:i/>
                <w:szCs w:val="22"/>
                <w:lang w:eastAsia="en-GB"/>
              </w:rPr>
              <w:t>SecurityConfig</w:t>
            </w:r>
            <w:proofErr w:type="spellEnd"/>
            <w:r w:rsidRPr="00F537EB">
              <w:rPr>
                <w:szCs w:val="22"/>
                <w:lang w:eastAsia="en-GB"/>
              </w:rPr>
              <w:t xml:space="preserve"> with </w:t>
            </w:r>
            <w:proofErr w:type="spellStart"/>
            <w:r w:rsidRPr="00F537EB">
              <w:rPr>
                <w:i/>
                <w:szCs w:val="22"/>
                <w:lang w:eastAsia="en-GB"/>
              </w:rPr>
              <w:t>SecurityAlgorithmConfig</w:t>
            </w:r>
            <w:proofErr w:type="spellEnd"/>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proofErr w:type="spellStart"/>
            <w:r w:rsidRPr="00F537EB">
              <w:rPr>
                <w:i/>
                <w:szCs w:val="22"/>
                <w:lang w:eastAsia="en-GB"/>
              </w:rPr>
              <w:t>ReconfigurationWithSync</w:t>
            </w:r>
            <w:proofErr w:type="spellEnd"/>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proofErr w:type="spellStart"/>
            <w:r w:rsidRPr="00F537EB">
              <w:rPr>
                <w:i/>
                <w:szCs w:val="22"/>
              </w:rPr>
              <w:t>FullConfig</w:t>
            </w:r>
            <w:proofErr w:type="spellEnd"/>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w:t>
            </w:r>
            <w:proofErr w:type="gramStart"/>
            <w:r w:rsidRPr="00F537EB">
              <w:rPr>
                <w:szCs w:val="22"/>
              </w:rPr>
              <w:t>and also</w:t>
            </w:r>
            <w:proofErr w:type="gramEnd"/>
            <w:r w:rsidRPr="00F537EB">
              <w:rPr>
                <w:szCs w:val="22"/>
              </w:rPr>
              <w:t xml:space="preserve">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1222" w:author="DCCA" w:date="2020-04-30T10:28:00Z"/>
        </w:trPr>
        <w:tc>
          <w:tcPr>
            <w:tcW w:w="4027" w:type="dxa"/>
          </w:tcPr>
          <w:p w14:paraId="7953308D" w14:textId="5A0784F5" w:rsidR="005162B0" w:rsidRPr="00F537EB" w:rsidRDefault="00602759" w:rsidP="005162B0">
            <w:pPr>
              <w:pStyle w:val="TAL"/>
              <w:rPr>
                <w:ins w:id="1223" w:author="DCCA" w:date="2020-04-30T10:28:00Z"/>
                <w:i/>
                <w:szCs w:val="22"/>
              </w:rPr>
            </w:pPr>
            <w:ins w:id="1224" w:author="DCCA-new" w:date="2020-06-09T22:47:00Z">
              <w:r>
                <w:rPr>
                  <w:i/>
                </w:rPr>
                <w:t>SplitSRB1orSR3</w:t>
              </w:r>
            </w:ins>
            <w:ins w:id="1225" w:author="DCCA" w:date="2020-04-30T10:28:00Z">
              <w:del w:id="1226" w:author="DCCA-new" w:date="2020-06-09T22:47:00Z">
                <w:r w:rsidR="005162B0" w:rsidRPr="00F537EB" w:rsidDel="00602759">
                  <w:rPr>
                    <w:i/>
                  </w:rPr>
                  <w:delText>MCG</w:delText>
                </w:r>
              </w:del>
              <w:r w:rsidR="005162B0" w:rsidRPr="00F537EB">
                <w:rPr>
                  <w:i/>
                </w:rPr>
                <w:t>-Only</w:t>
              </w:r>
            </w:ins>
          </w:p>
        </w:tc>
        <w:tc>
          <w:tcPr>
            <w:tcW w:w="10146" w:type="dxa"/>
          </w:tcPr>
          <w:p w14:paraId="077A8631" w14:textId="734485C6" w:rsidR="005162B0" w:rsidRPr="00F537EB" w:rsidRDefault="005162B0" w:rsidP="005162B0">
            <w:pPr>
              <w:pStyle w:val="TAL"/>
              <w:rPr>
                <w:ins w:id="1227" w:author="DCCA" w:date="2020-04-30T10:28:00Z"/>
                <w:szCs w:val="22"/>
              </w:rPr>
            </w:pPr>
            <w:ins w:id="1228" w:author="DCCA" w:date="2020-04-30T10:28:00Z">
              <w:r w:rsidRPr="00F537EB">
                <w:t xml:space="preserve">This field is optionally present, Need </w:t>
              </w:r>
            </w:ins>
            <w:ins w:id="1229" w:author="DCCA" w:date="2020-04-30T10:29:00Z">
              <w:r>
                <w:t>M</w:t>
              </w:r>
            </w:ins>
            <w:ins w:id="1230" w:author="DCCA" w:date="2020-04-30T10:28:00Z">
              <w:r w:rsidRPr="00F537EB">
                <w:t xml:space="preserve">, </w:t>
              </w:r>
            </w:ins>
            <w:ins w:id="1231" w:author="DCCA" w:date="2020-04-30T10:35:00Z">
              <w:r w:rsidR="00260154">
                <w:t xml:space="preserve">for the NR MCG, </w:t>
              </w:r>
            </w:ins>
            <w:ins w:id="1232" w:author="DCCA" w:date="2020-04-30T10:28:00Z">
              <w:r w:rsidRPr="00F537EB">
                <w:t xml:space="preserve">if the UE is configured with split SRB1 or SRB3. It is absent otherwise. </w:t>
              </w:r>
            </w:ins>
          </w:p>
        </w:tc>
      </w:tr>
      <w:tr w:rsidR="005162B0" w:rsidRPr="00F537EB" w14:paraId="39B27C2D" w14:textId="77777777" w:rsidTr="00C938A8">
        <w:trPr>
          <w:ins w:id="1233" w:author="DCCA" w:date="2020-04-14T23:23:00Z"/>
        </w:trPr>
        <w:tc>
          <w:tcPr>
            <w:tcW w:w="4027" w:type="dxa"/>
          </w:tcPr>
          <w:p w14:paraId="49C533AA" w14:textId="1720CA1C" w:rsidR="005162B0" w:rsidRPr="00FD4A94" w:rsidRDefault="005162B0" w:rsidP="005162B0">
            <w:pPr>
              <w:pStyle w:val="TAL"/>
              <w:rPr>
                <w:ins w:id="1234" w:author="DCCA" w:date="2020-04-14T23:23:00Z"/>
                <w:rFonts w:cs="Arial"/>
                <w:i/>
                <w:szCs w:val="18"/>
              </w:rPr>
            </w:pPr>
            <w:ins w:id="1235" w:author="DCCA" w:date="2020-04-14T23:23:00Z">
              <w:r w:rsidRPr="00FD4A94">
                <w:rPr>
                  <w:rFonts w:cs="Arial"/>
                  <w:i/>
                  <w:szCs w:val="18"/>
                </w:rPr>
                <w:t>SCG</w:t>
              </w:r>
            </w:ins>
          </w:p>
        </w:tc>
        <w:tc>
          <w:tcPr>
            <w:tcW w:w="10146" w:type="dxa"/>
          </w:tcPr>
          <w:p w14:paraId="724F1F69" w14:textId="77777777" w:rsidR="001C6B8A" w:rsidRPr="00FD4A94" w:rsidRDefault="001C6B8A" w:rsidP="001C6B8A">
            <w:pPr>
              <w:spacing w:line="252" w:lineRule="auto"/>
              <w:rPr>
                <w:ins w:id="1236" w:author="DCCA" w:date="2020-05-08T18:04:00Z"/>
                <w:rFonts w:ascii="Arial" w:eastAsiaTheme="minorEastAsia" w:hAnsi="Arial" w:cs="Arial"/>
                <w:sz w:val="18"/>
                <w:szCs w:val="18"/>
              </w:rPr>
            </w:pPr>
            <w:ins w:id="1237" w:author="DCCA" w:date="2020-05-08T18:04:00Z">
              <w:r w:rsidRPr="00FD4A94">
                <w:rPr>
                  <w:rFonts w:ascii="Arial" w:eastAsiaTheme="minorEastAsia" w:hAnsi="Arial" w:cs="Arial"/>
                  <w:sz w:val="18"/>
                  <w:szCs w:val="18"/>
                </w:rPr>
                <w:t>The field is optional present, Need M, in:</w:t>
              </w:r>
            </w:ins>
          </w:p>
          <w:p w14:paraId="6074EAAA" w14:textId="77777777" w:rsidR="001C6B8A" w:rsidRPr="00FD4A94" w:rsidRDefault="001C6B8A" w:rsidP="001C6B8A">
            <w:pPr>
              <w:pStyle w:val="af9"/>
              <w:numPr>
                <w:ilvl w:val="0"/>
                <w:numId w:val="9"/>
              </w:numPr>
              <w:overflowPunct w:val="0"/>
              <w:autoSpaceDE w:val="0"/>
              <w:autoSpaceDN w:val="0"/>
              <w:adjustRightInd w:val="0"/>
              <w:spacing w:after="120" w:line="252" w:lineRule="auto"/>
              <w:textAlignment w:val="baseline"/>
              <w:rPr>
                <w:ins w:id="1238" w:author="DCCA" w:date="2020-05-08T18:04:00Z"/>
                <w:rFonts w:ascii="Arial" w:eastAsiaTheme="minorEastAsia" w:hAnsi="Arial" w:cs="Arial"/>
                <w:sz w:val="18"/>
                <w:szCs w:val="18"/>
                <w:lang w:val="en-US"/>
              </w:rPr>
            </w:pPr>
            <w:ins w:id="1239"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rPr>
                <w:t>RRCReconfiguration</w:t>
              </w:r>
              <w:r w:rsidRPr="00FD4A94">
                <w:rPr>
                  <w:rFonts w:ascii="Arial" w:eastAsiaTheme="minorEastAsia" w:hAnsi="Arial" w:cs="Arial"/>
                  <w:sz w:val="18"/>
                  <w:szCs w:val="18"/>
                </w:rPr>
                <w:t xml:space="preserve"> message transmitted on SRB3,</w:t>
              </w:r>
            </w:ins>
          </w:p>
          <w:p w14:paraId="005B6EC7" w14:textId="77777777" w:rsidR="001C6B8A" w:rsidRPr="00FD4A94" w:rsidRDefault="001C6B8A" w:rsidP="001C6B8A">
            <w:pPr>
              <w:pStyle w:val="af9"/>
              <w:numPr>
                <w:ilvl w:val="0"/>
                <w:numId w:val="9"/>
              </w:numPr>
              <w:overflowPunct w:val="0"/>
              <w:autoSpaceDE w:val="0"/>
              <w:autoSpaceDN w:val="0"/>
              <w:adjustRightInd w:val="0"/>
              <w:spacing w:after="120" w:line="252" w:lineRule="auto"/>
              <w:textAlignment w:val="baseline"/>
              <w:rPr>
                <w:ins w:id="1240" w:author="DCCA" w:date="2020-05-08T18:04:00Z"/>
                <w:rFonts w:ascii="Arial" w:eastAsiaTheme="minorEastAsia" w:hAnsi="Arial" w:cs="Arial"/>
                <w:sz w:val="18"/>
                <w:szCs w:val="18"/>
                <w:lang w:val="en-US"/>
              </w:rPr>
            </w:pPr>
            <w:ins w:id="1241"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 xml:space="preserve">(or </w:t>
              </w:r>
              <w:r>
                <w:rPr>
                  <w:rFonts w:ascii="Arial" w:hAnsi="Arial" w:cs="Arial"/>
                  <w:sz w:val="18"/>
                  <w:szCs w:val="18"/>
                </w:rPr>
                <w:t>in an</w:t>
              </w:r>
              <w:r w:rsidRPr="00FD4A94">
                <w:rPr>
                  <w:rFonts w:ascii="Arial" w:hAnsi="Arial" w:cs="Arial"/>
                  <w:sz w:val="18"/>
                  <w:szCs w:val="18"/>
                </w:rPr>
                <w:t xml:space="preserve"> </w:t>
              </w:r>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r w:rsidRPr="00FD4A94">
                <w:rPr>
                  <w:rFonts w:ascii="Arial" w:eastAsiaTheme="minorEastAsia" w:hAnsi="Arial" w:cs="Arial"/>
                  <w:sz w:val="18"/>
                  <w:szCs w:val="18"/>
                  <w:lang w:val="en-US"/>
                </w:rPr>
                <w:t>transmitted on SRB1</w:t>
              </w:r>
            </w:ins>
          </w:p>
          <w:p w14:paraId="4EB574CD" w14:textId="47FB7D59" w:rsidR="001C6B8A" w:rsidRPr="00FD4A94" w:rsidRDefault="001C6B8A" w:rsidP="001C6B8A">
            <w:pPr>
              <w:pStyle w:val="af9"/>
              <w:numPr>
                <w:ilvl w:val="0"/>
                <w:numId w:val="9"/>
              </w:numPr>
              <w:overflowPunct w:val="0"/>
              <w:autoSpaceDE w:val="0"/>
              <w:autoSpaceDN w:val="0"/>
              <w:adjustRightInd w:val="0"/>
              <w:spacing w:after="120" w:line="252" w:lineRule="auto"/>
              <w:textAlignment w:val="baseline"/>
              <w:rPr>
                <w:ins w:id="1242" w:author="DCCA" w:date="2020-05-08T18:04:00Z"/>
                <w:rFonts w:ascii="Arial" w:eastAsiaTheme="minorEastAsia" w:hAnsi="Arial" w:cs="Arial"/>
                <w:sz w:val="18"/>
                <w:szCs w:val="18"/>
                <w:lang w:val="en-US"/>
              </w:rPr>
            </w:pPr>
            <w:ins w:id="1243"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(or</w:t>
              </w:r>
              <w:r>
                <w:rPr>
                  <w:rFonts w:ascii="Arial" w:hAnsi="Arial" w:cs="Arial"/>
                  <w:sz w:val="18"/>
                  <w:szCs w:val="18"/>
                </w:rPr>
                <w:t xml:space="preserve"> in an </w:t>
              </w:r>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del w:id="1244" w:author="DCCA-new" w:date="2020-06-09T14:58:00Z">
                <w:r w:rsidRPr="00FD4A94" w:rsidDel="00131F77">
                  <w:rPr>
                    <w:rFonts w:ascii="Arial" w:hAnsi="Arial" w:cs="Arial"/>
                    <w:sz w:val="18"/>
                    <w:szCs w:val="18"/>
                  </w:rPr>
                  <w:delText>and</w:delText>
                </w:r>
              </w:del>
            </w:ins>
            <w:ins w:id="1245" w:author="DCCA-new" w:date="2020-06-09T14:58:00Z">
              <w:r w:rsidR="00131F77">
                <w:rPr>
                  <w:rFonts w:ascii="Arial" w:hAnsi="Arial" w:cs="Arial"/>
                  <w:sz w:val="18"/>
                  <w:szCs w:val="18"/>
                </w:rPr>
                <w:t>which</w:t>
              </w:r>
            </w:ins>
            <w:ins w:id="1246" w:author="DCCA" w:date="2020-05-08T18:04:00Z">
              <w:r w:rsidRPr="00FD4A94">
                <w:rPr>
                  <w:rFonts w:ascii="Arial" w:hAnsi="Arial" w:cs="Arial"/>
                  <w:sz w:val="18"/>
                  <w:szCs w:val="18"/>
                </w:rPr>
                <w:t xml:space="preserve"> is </w:t>
              </w:r>
              <w:r>
                <w:rPr>
                  <w:rFonts w:ascii="Arial" w:hAnsi="Arial" w:cs="Arial"/>
                  <w:sz w:val="18"/>
                  <w:szCs w:val="18"/>
                </w:rPr>
                <w:t xml:space="preserve">contained in </w:t>
              </w:r>
              <w:proofErr w:type="spellStart"/>
              <w:r w:rsidRPr="00FD4A94">
                <w:rPr>
                  <w:rFonts w:ascii="Arial" w:hAnsi="Arial" w:cs="Arial"/>
                  <w:i/>
                  <w:iCs/>
                  <w:sz w:val="18"/>
                  <w:szCs w:val="18"/>
                </w:rPr>
                <w:t>DLInformationTransferMRDC</w:t>
              </w:r>
              <w:proofErr w:type="spellEnd"/>
              <w:r w:rsidRPr="00FD4A94">
                <w:rPr>
                  <w:rFonts w:ascii="Arial" w:hAnsi="Arial" w:cs="Arial"/>
                  <w:sz w:val="18"/>
                  <w:szCs w:val="18"/>
                </w:rPr>
                <w:t xml:space="preserve"> </w:t>
              </w:r>
              <w:r w:rsidRPr="00FD4A94">
                <w:rPr>
                  <w:rFonts w:ascii="Arial" w:eastAsiaTheme="minorEastAsia" w:hAnsi="Arial" w:cs="Arial"/>
                  <w:sz w:val="18"/>
                  <w:szCs w:val="18"/>
                  <w:lang w:val="en-US"/>
                </w:rPr>
                <w:t xml:space="preserve">transmitted on SRB3 (as a response to </w:t>
              </w:r>
            </w:ins>
            <w:ins w:id="1247" w:author="DCCA-new" w:date="2020-06-09T14:58:00Z">
              <w:r w:rsidR="00131F77" w:rsidRPr="00131F77">
                <w:rPr>
                  <w:i/>
                  <w:iCs/>
                  <w:color w:val="FF0000"/>
                  <w:u w:val="single"/>
                </w:rPr>
                <w:t>ULInformationTransferMRDC</w:t>
              </w:r>
              <w:r w:rsidR="00131F77" w:rsidRPr="00C17F4B">
                <w:rPr>
                  <w:color w:val="FF0000"/>
                  <w:u w:val="single"/>
                </w:rPr>
                <w:t xml:space="preserve"> </w:t>
              </w:r>
              <w:r w:rsidR="00131F77">
                <w:rPr>
                  <w:color w:val="FF0000"/>
                  <w:u w:val="single"/>
                </w:rPr>
                <w:t>including an</w:t>
              </w:r>
            </w:ins>
            <w:ins w:id="1248" w:author="DCCA-new" w:date="2020-06-09T14:59:00Z">
              <w:r w:rsidR="00131F77">
                <w:rPr>
                  <w:color w:val="FF0000"/>
                  <w:u w:val="single"/>
                </w:rPr>
                <w:t xml:space="preserve"> </w:t>
              </w:r>
            </w:ins>
            <w:proofErr w:type="spellStart"/>
            <w:ins w:id="1249" w:author="DCCA" w:date="2020-05-08T18:04:00Z">
              <w:r w:rsidRPr="00FD4A94">
                <w:rPr>
                  <w:rFonts w:ascii="Arial" w:eastAsiaTheme="minorEastAsia" w:hAnsi="Arial" w:cs="Arial"/>
                  <w:i/>
                  <w:iCs/>
                  <w:sz w:val="18"/>
                  <w:szCs w:val="18"/>
                  <w:lang w:val="en-US"/>
                </w:rPr>
                <w:t>MCGFailureInformation</w:t>
              </w:r>
              <w:proofErr w:type="spellEnd"/>
              <w:r w:rsidRPr="00FD4A94">
                <w:rPr>
                  <w:rFonts w:ascii="Arial" w:eastAsiaTheme="minorEastAsia" w:hAnsi="Arial" w:cs="Arial"/>
                  <w:sz w:val="18"/>
                  <w:szCs w:val="18"/>
                  <w:lang w:val="en-US"/>
                </w:rPr>
                <w:t>)</w:t>
              </w:r>
            </w:ins>
          </w:p>
          <w:p w14:paraId="224EB245" w14:textId="01D55EBE" w:rsidR="001C6B8A" w:rsidRPr="00FD4A94" w:rsidRDefault="001C6B8A" w:rsidP="001C6B8A">
            <w:pPr>
              <w:pStyle w:val="af9"/>
              <w:numPr>
                <w:ilvl w:val="0"/>
                <w:numId w:val="9"/>
              </w:numPr>
              <w:overflowPunct w:val="0"/>
              <w:autoSpaceDE w:val="0"/>
              <w:autoSpaceDN w:val="0"/>
              <w:adjustRightInd w:val="0"/>
              <w:spacing w:after="120" w:line="252" w:lineRule="auto"/>
              <w:textAlignment w:val="baseline"/>
              <w:rPr>
                <w:ins w:id="1250" w:author="DCCA" w:date="2020-05-08T18:04:00Z"/>
                <w:rFonts w:ascii="Arial" w:eastAsiaTheme="minorEastAsia" w:hAnsi="Arial" w:cs="Arial"/>
                <w:sz w:val="18"/>
                <w:szCs w:val="18"/>
                <w:lang w:val="en-US"/>
              </w:rPr>
            </w:pPr>
            <w:ins w:id="1251" w:author="DCCA" w:date="2020-05-08T18:04:00Z">
              <w:r w:rsidRPr="00FD4A94">
                <w:rPr>
                  <w:rFonts w:ascii="Arial" w:eastAsiaTheme="minorEastAsia" w:hAnsi="Arial" w:cs="Arial"/>
                  <w:sz w:val="18"/>
                  <w:szCs w:val="18"/>
                  <w:lang w:val="en-US"/>
                </w:rPr>
                <w:t xml:space="preserve">in 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 </w:t>
              </w:r>
              <w:proofErr w:type="spellStart"/>
              <w:r w:rsidRPr="00FD4A94">
                <w:rPr>
                  <w:rFonts w:ascii="Arial" w:eastAsiaTheme="minorEastAsia" w:hAnsi="Arial" w:cs="Arial"/>
                  <w:i/>
                  <w:sz w:val="18"/>
                  <w:szCs w:val="18"/>
                  <w:lang w:val="en-US"/>
                </w:rPr>
                <w:t>RRCResume</w:t>
              </w:r>
              <w:proofErr w:type="spellEnd"/>
              <w:r w:rsidRPr="00FD4A94">
                <w:rPr>
                  <w:rFonts w:ascii="Arial" w:eastAsiaTheme="minorEastAsia" w:hAnsi="Arial" w:cs="Arial"/>
                  <w:sz w:val="18"/>
                  <w:szCs w:val="18"/>
                  <w:lang w:val="en-US"/>
                </w:rPr>
                <w:t xml:space="preserve"> message </w:t>
              </w:r>
              <w:r w:rsidRPr="00FD4A94">
                <w:rPr>
                  <w:rFonts w:ascii="Arial" w:hAnsi="Arial" w:cs="Arial"/>
                  <w:sz w:val="18"/>
                  <w:szCs w:val="18"/>
                </w:rPr>
                <w:t>(or</w:t>
              </w:r>
              <w:r>
                <w:rPr>
                  <w:rFonts w:ascii="Arial" w:hAnsi="Arial" w:cs="Arial"/>
                  <w:sz w:val="18"/>
                  <w:szCs w:val="18"/>
                </w:rPr>
                <w:t xml:space="preserve"> in an </w:t>
              </w:r>
              <w:r w:rsidRPr="00FD4A94">
                <w:rPr>
                  <w:rFonts w:ascii="Arial" w:hAnsi="Arial" w:cs="Arial"/>
                  <w:i/>
                  <w:sz w:val="18"/>
                  <w:szCs w:val="18"/>
                </w:rPr>
                <w:t>RRCConnectionResume</w:t>
              </w:r>
              <w:r w:rsidRPr="00FD4A94">
                <w:rPr>
                  <w:rFonts w:ascii="Arial" w:hAnsi="Arial" w:cs="Arial"/>
                  <w:sz w:val="18"/>
                  <w:szCs w:val="18"/>
                </w:rPr>
                <w:t xml:space="preserve"> message, see TS 36.331 [10])</w:t>
              </w:r>
              <w:del w:id="1252" w:author="DCCA-new" w:date="2020-06-09T14:59:00Z">
                <w:r w:rsidRPr="00FD4A94" w:rsidDel="00131F77">
                  <w:rPr>
                    <w:rFonts w:ascii="Arial" w:hAnsi="Arial" w:cs="Arial"/>
                    <w:sz w:val="18"/>
                    <w:szCs w:val="18"/>
                  </w:rPr>
                  <w:delText xml:space="preserve"> </w:delText>
                </w:r>
                <w:r w:rsidRPr="00FD4A94" w:rsidDel="00131F77">
                  <w:rPr>
                    <w:rFonts w:ascii="Arial" w:eastAsiaTheme="minorEastAsia" w:hAnsi="Arial" w:cs="Arial"/>
                    <w:sz w:val="18"/>
                    <w:szCs w:val="18"/>
                    <w:lang w:val="en-US"/>
                  </w:rPr>
                  <w:delText>transmitted on SRB1</w:delText>
                </w:r>
              </w:del>
            </w:ins>
            <w:ins w:id="1253" w:author="DCCA-new" w:date="2020-06-09T14:59:00Z">
              <w:r w:rsidR="00131F77">
                <w:rPr>
                  <w:rFonts w:ascii="Arial" w:eastAsiaTheme="minorEastAsia" w:hAnsi="Arial" w:cs="Arial"/>
                  <w:sz w:val="18"/>
                  <w:szCs w:val="18"/>
                  <w:lang w:val="en-US"/>
                </w:rPr>
                <w:t>.</w:t>
              </w:r>
            </w:ins>
          </w:p>
          <w:p w14:paraId="4056CBF0" w14:textId="05F50E16" w:rsidR="005162B0" w:rsidDel="001C6B8A" w:rsidRDefault="001C6B8A" w:rsidP="001C6B8A">
            <w:pPr>
              <w:pStyle w:val="TAL"/>
              <w:rPr>
                <w:del w:id="1254" w:author="DCCA" w:date="2020-05-08T18:05:00Z"/>
                <w:rFonts w:eastAsiaTheme="minorEastAsia" w:cs="Arial"/>
                <w:szCs w:val="18"/>
              </w:rPr>
            </w:pPr>
            <w:ins w:id="1255" w:author="DCCA" w:date="2020-05-08T18:04:00Z">
              <w:r w:rsidRPr="00FD4A94">
                <w:rPr>
                  <w:rFonts w:eastAsiaTheme="minorEastAsia" w:cs="Arial"/>
                  <w:szCs w:val="18"/>
                </w:rPr>
                <w:t>Otherwise, the field is absent</w:t>
              </w:r>
            </w:ins>
          </w:p>
          <w:p w14:paraId="2D5BE6D0" w14:textId="0EE1C2A6" w:rsidR="001C6B8A" w:rsidRPr="00FD4A94" w:rsidRDefault="001C6B8A" w:rsidP="001C6B8A">
            <w:pPr>
              <w:pStyle w:val="TAL"/>
              <w:rPr>
                <w:ins w:id="1256" w:author="DCCA" w:date="2020-04-14T23:23:00Z"/>
                <w:rFonts w:cs="Arial"/>
                <w:szCs w:val="18"/>
              </w:rPr>
            </w:pPr>
          </w:p>
        </w:tc>
      </w:tr>
    </w:tbl>
    <w:p w14:paraId="55D387AF" w14:textId="6DF6682C" w:rsidR="0081031B" w:rsidRDefault="0081031B" w:rsidP="0081031B"/>
    <w:p w14:paraId="31A05305" w14:textId="77777777" w:rsidR="0081031B" w:rsidRPr="00AC431D"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9DA202" w14:textId="77777777" w:rsidR="0081031B" w:rsidRDefault="0081031B" w:rsidP="0081031B">
      <w:pPr>
        <w:pStyle w:val="afc"/>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4"/>
      </w:pPr>
      <w:r w:rsidRPr="00F537EB">
        <w:t>–</w:t>
      </w:r>
      <w:r w:rsidRPr="00F537EB">
        <w:tab/>
      </w:r>
      <w:r w:rsidRPr="00F537EB">
        <w:rPr>
          <w:i/>
          <w:noProof/>
        </w:rPr>
        <w:t>RRCResume</w:t>
      </w:r>
      <w:bookmarkEnd w:id="1183"/>
      <w:bookmarkEnd w:id="1184"/>
      <w:bookmarkEnd w:id="1185"/>
      <w:bookmarkEnd w:id="1186"/>
      <w:bookmarkEnd w:id="1187"/>
      <w:bookmarkEnd w:id="1188"/>
    </w:p>
    <w:p w14:paraId="0536768C" w14:textId="77777777" w:rsidR="002C5D28" w:rsidRPr="00F537EB" w:rsidRDefault="002C5D28" w:rsidP="002C5D28">
      <w:r w:rsidRPr="00F537EB">
        <w:t xml:space="preserve">The </w:t>
      </w:r>
      <w:r w:rsidRPr="00F537EB">
        <w:rPr>
          <w:i/>
          <w:noProof/>
        </w:rPr>
        <w:t xml:space="preserve">RRCResume </w:t>
      </w:r>
      <w:r w:rsidRPr="00F537EB">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lastRenderedPageBreak/>
        <w:t>Direction: Network to UE</w:t>
      </w:r>
    </w:p>
    <w:p w14:paraId="51CC2A76" w14:textId="77777777" w:rsidR="002C5D28" w:rsidRPr="00F537EB" w:rsidRDefault="002C5D28" w:rsidP="002C5D28">
      <w:pPr>
        <w:pStyle w:val="TH"/>
      </w:pPr>
      <w:proofErr w:type="spellStart"/>
      <w:r w:rsidRPr="00F537EB">
        <w:rPr>
          <w:i/>
        </w:rPr>
        <w:t>RRCResume</w:t>
      </w:r>
      <w:proofErr w:type="spellEnd"/>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2EF8C32C" w:rsidR="00EC61B4" w:rsidRPr="00F537EB" w:rsidRDefault="00EC61B4" w:rsidP="003B6316">
      <w:pPr>
        <w:pStyle w:val="PL"/>
      </w:pPr>
      <w:r w:rsidRPr="00F537EB">
        <w:t xml:space="preserve">    idleModeMeasurementReq-r16          ENUMERATED {</w:t>
      </w:r>
      <w:ins w:id="1257" w:author="DCCA" w:date="2020-05-04T16:44:00Z">
        <w:r w:rsidR="004C59E8">
          <w:t>true</w:t>
        </w:r>
      </w:ins>
      <w:del w:id="1258" w:author="DCCA" w:date="2020-05-04T16:44:00Z">
        <w:r w:rsidRPr="00F537EB" w:rsidDel="004C59E8">
          <w:delText>ffs</w:delText>
        </w:r>
      </w:del>
      <w:r w:rsidRPr="00F537EB">
        <w:t>}</w:t>
      </w:r>
      <w:del w:id="1259" w:author="DCCA" w:date="2020-05-04T16:44:00Z">
        <w:r w:rsidRPr="00F537EB" w:rsidDel="004C59E8">
          <w:delText xml:space="preserve"> </w:delText>
        </w:r>
      </w:del>
      <w:r w:rsidRPr="00F537EB">
        <w:t xml:space="preserve">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1260" w:name="_Hlk37795775"/>
      <w:ins w:id="1261" w:author="DCCA" w:date="2020-04-14T10:52:00Z">
        <w:r w:rsidR="008566CF" w:rsidRPr="00F537EB">
          <w:t xml:space="preserve">Cond </w:t>
        </w:r>
        <w:r w:rsidR="008566CF">
          <w:t>RestoreSCG</w:t>
        </w:r>
        <w:r w:rsidR="008566CF" w:rsidRPr="00F537EB" w:rsidDel="008566CF">
          <w:t xml:space="preserve"> </w:t>
        </w:r>
      </w:ins>
      <w:bookmarkEnd w:id="1260"/>
      <w:del w:id="1262" w:author="DCCA"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proofErr w:type="spellStart"/>
            <w:r w:rsidRPr="00F537EB">
              <w:rPr>
                <w:i/>
                <w:szCs w:val="22"/>
              </w:rPr>
              <w:lastRenderedPageBreak/>
              <w:t>RRCResume</w:t>
            </w:r>
            <w:proofErr w:type="spellEnd"/>
            <w:r w:rsidRPr="00F537EB">
              <w:rPr>
                <w:i/>
                <w:szCs w:val="22"/>
              </w:rPr>
              <w:t xml:space="preserve">-IEs </w:t>
            </w:r>
            <w:r w:rsidRPr="00F537EB">
              <w:rPr>
                <w:szCs w:val="22"/>
              </w:rPr>
              <w:t>field descriptions</w:t>
            </w:r>
          </w:p>
        </w:tc>
      </w:tr>
      <w:tr w:rsidR="00F537EB" w:rsidRPr="00F537EB"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proofErr w:type="spellStart"/>
            <w:r w:rsidRPr="00F537EB">
              <w:rPr>
                <w:b/>
                <w:i/>
              </w:rPr>
              <w:t>idleModeMeasurementReq</w:t>
            </w:r>
            <w:proofErr w:type="spellEnd"/>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F537EB" w14:paraId="7F4AAF92" w14:textId="77777777" w:rsidTr="00545012">
        <w:tc>
          <w:tcPr>
            <w:tcW w:w="14173" w:type="dxa"/>
          </w:tcPr>
          <w:p w14:paraId="57B9E908" w14:textId="77777777" w:rsidR="002C5D28" w:rsidRPr="00F537EB" w:rsidRDefault="002C5D28" w:rsidP="00F43D0B">
            <w:pPr>
              <w:pStyle w:val="TAL"/>
              <w:rPr>
                <w:szCs w:val="22"/>
              </w:rPr>
            </w:pPr>
            <w:proofErr w:type="spellStart"/>
            <w:r w:rsidRPr="00F537EB">
              <w:rPr>
                <w:b/>
                <w:i/>
                <w:szCs w:val="22"/>
              </w:rPr>
              <w:t>masterCellGroup</w:t>
            </w:r>
            <w:proofErr w:type="spellEnd"/>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F537EB" w14:paraId="32C211E1" w14:textId="77777777" w:rsidTr="00C76602">
        <w:tc>
          <w:tcPr>
            <w:tcW w:w="14173" w:type="dxa"/>
          </w:tcPr>
          <w:p w14:paraId="6559586C" w14:textId="77777777" w:rsidR="00EC61B4" w:rsidRPr="00F537EB" w:rsidRDefault="00EC61B4" w:rsidP="00C76602">
            <w:pPr>
              <w:pStyle w:val="TAL"/>
              <w:rPr>
                <w:b/>
                <w:bCs/>
                <w:i/>
                <w:noProof/>
                <w:lang w:eastAsia="en-GB"/>
              </w:rPr>
            </w:pPr>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proofErr w:type="spellStart"/>
            <w:r w:rsidRPr="00F537EB">
              <w:rPr>
                <w:i/>
              </w:rPr>
              <w:t>mrdc-SecondaryCellGroup</w:t>
            </w:r>
            <w:proofErr w:type="spellEnd"/>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proofErr w:type="spellStart"/>
            <w:r w:rsidRPr="00F537EB">
              <w:rPr>
                <w:i/>
              </w:rPr>
              <w:t>secondaryCellGroup</w:t>
            </w:r>
            <w:proofErr w:type="spellEnd"/>
            <w:ins w:id="1263" w:author="DCCA" w:date="2020-05-04T10:08:00Z">
              <w:r w:rsidR="00354851" w:rsidRPr="00354851">
                <w:rPr>
                  <w:iCs/>
                </w:rPr>
                <w:t>,</w:t>
              </w:r>
            </w:ins>
            <w:ins w:id="1264" w:author="DCCA" w:date="2020-05-04T10:09:00Z">
              <w:r w:rsidR="00354851">
                <w:t xml:space="preserve"> with at least </w:t>
              </w:r>
              <w:proofErr w:type="spellStart"/>
              <w:r w:rsidR="00354851">
                <w:rPr>
                  <w:i/>
                  <w:iCs/>
                </w:rPr>
                <w:t>reconfigurationWithSync</w:t>
              </w:r>
              <w:proofErr w:type="spellEnd"/>
              <w:r w:rsidR="00354851">
                <w:rPr>
                  <w:i/>
                  <w:iCs/>
                </w:rPr>
                <w:t>,</w:t>
              </w:r>
            </w:ins>
            <w:r w:rsidRPr="00F537EB">
              <w:t xml:space="preserve"> and</w:t>
            </w:r>
            <w:r w:rsidRPr="00F537EB">
              <w:rPr>
                <w:i/>
              </w:rPr>
              <w:t xml:space="preserve"> </w:t>
            </w:r>
            <w:proofErr w:type="spellStart"/>
            <w:r w:rsidRPr="00F537EB">
              <w:rPr>
                <w:i/>
              </w:rPr>
              <w:t>measConfig</w:t>
            </w:r>
            <w:proofErr w:type="spellEnd"/>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proofErr w:type="spellStart"/>
            <w:r w:rsidRPr="00F537EB">
              <w:rPr>
                <w:i/>
                <w:lang w:eastAsia="zh-CN"/>
              </w:rPr>
              <w:t>scg</w:t>
            </w:r>
            <w:proofErr w:type="spellEnd"/>
            <w:r w:rsidRPr="00F537EB">
              <w:rPr>
                <w:i/>
                <w:lang w:eastAsia="zh-CN"/>
              </w:rPr>
              <w:t>-Configuration</w:t>
            </w:r>
            <w:ins w:id="1265" w:author="DCCA" w:date="2020-05-04T10:10:00Z">
              <w:r w:rsidR="00354851">
                <w:rPr>
                  <w:i/>
                  <w:lang w:eastAsia="zh-CN"/>
                </w:rPr>
                <w:t xml:space="preserve">, </w:t>
              </w:r>
              <w:r w:rsidR="00354851">
                <w:rPr>
                  <w:iCs/>
                  <w:lang w:eastAsia="zh-CN"/>
                </w:rPr>
                <w:t xml:space="preserve">with at least </w:t>
              </w:r>
              <w:proofErr w:type="spellStart"/>
              <w:r w:rsidR="00354851">
                <w:rPr>
                  <w:i/>
                  <w:lang w:eastAsia="zh-CN"/>
                </w:rPr>
                <w:t>mobilityControlInfoSCG</w:t>
              </w:r>
            </w:ins>
            <w:proofErr w:type="spellEnd"/>
            <w:r w:rsidRPr="00F537EB">
              <w:rPr>
                <w:lang w:eastAsia="zh-CN"/>
              </w:rPr>
              <w:t>.</w:t>
            </w:r>
          </w:p>
        </w:tc>
      </w:tr>
      <w:tr w:rsidR="00F537EB" w:rsidRPr="00F537EB"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F537EB"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proofErr w:type="spellStart"/>
            <w:r w:rsidRPr="00F537EB">
              <w:rPr>
                <w:b/>
                <w:bCs/>
                <w:i/>
                <w:iCs/>
                <w:lang w:eastAsia="x-none"/>
              </w:rPr>
              <w:t>restoreMCG-SCells</w:t>
            </w:r>
            <w:proofErr w:type="spellEnd"/>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F537EB"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1266" w:author="DCCA" w:date="2020-04-14T10:56:00Z">
              <w:r w:rsidR="0060436F">
                <w:rPr>
                  <w:bCs/>
                  <w:noProof/>
                  <w:lang w:eastAsia="en-GB"/>
                </w:rPr>
                <w:t xml:space="preserve">restore </w:t>
              </w:r>
            </w:ins>
            <w:del w:id="1267" w:author="DCCA" w:date="2020-04-14T10:56:00Z">
              <w:r w:rsidRPr="00F537EB" w:rsidDel="0060436F">
                <w:rPr>
                  <w:bCs/>
                  <w:noProof/>
                  <w:lang w:eastAsia="en-GB"/>
                </w:rPr>
                <w:delText xml:space="preserve">not release </w:delText>
              </w:r>
            </w:del>
            <w:r w:rsidRPr="00F537EB">
              <w:rPr>
                <w:bCs/>
                <w:noProof/>
                <w:lang w:eastAsia="en-GB"/>
              </w:rPr>
              <w:t>the SCG configurations</w:t>
            </w:r>
            <w:ins w:id="1268" w:author="DCCA"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1269" w:author="DCCA" w:date="2020-04-14T10:57:00Z">
              <w:r w:rsidR="0060436F">
                <w:rPr>
                  <w:bCs/>
                  <w:noProof/>
                  <w:lang w:eastAsia="en-GB"/>
                </w:rPr>
                <w:t>stored</w:t>
              </w:r>
            </w:ins>
            <w:del w:id="1270" w:author="DCCA" w:date="2020-04-14T10:57:00Z">
              <w:r w:rsidRPr="00F537EB" w:rsidDel="0060436F">
                <w:rPr>
                  <w:bCs/>
                  <w:noProof/>
                  <w:lang w:eastAsia="en-GB"/>
                </w:rPr>
                <w:delText>configured</w:delText>
              </w:r>
            </w:del>
            <w:r w:rsidRPr="00F537EB">
              <w:rPr>
                <w:bCs/>
                <w:noProof/>
                <w:lang w:eastAsia="en-GB"/>
              </w:rPr>
              <w:t>.</w:t>
            </w:r>
          </w:p>
        </w:tc>
      </w:tr>
      <w:tr w:rsidR="00545012" w:rsidRPr="00F537EB"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509A2255" w14:textId="4E51A263" w:rsidR="00545012" w:rsidRPr="00F537EB" w:rsidRDefault="00545012" w:rsidP="00770E52">
            <w:pPr>
              <w:pStyle w:val="TAL"/>
            </w:pPr>
            <w:r w:rsidRPr="00F537EB">
              <w:t>A counter used to derive S-</w:t>
            </w:r>
            <w:proofErr w:type="spellStart"/>
            <w:r w:rsidRPr="00F537EB">
              <w:t>K</w:t>
            </w:r>
            <w:r w:rsidRPr="00F537EB">
              <w:rPr>
                <w:vertAlign w:val="subscript"/>
              </w:rPr>
              <w:t>gNB</w:t>
            </w:r>
            <w:proofErr w:type="spellEnd"/>
            <w:r w:rsidRPr="00F537EB">
              <w:t xml:space="preserve"> or S-</w:t>
            </w:r>
            <w:proofErr w:type="spellStart"/>
            <w:r w:rsidRPr="00F537EB">
              <w:t>K</w:t>
            </w:r>
            <w:r w:rsidRPr="00F537EB">
              <w:rPr>
                <w:vertAlign w:val="subscript"/>
              </w:rPr>
              <w:t>eNB</w:t>
            </w:r>
            <w:proofErr w:type="spellEnd"/>
            <w:r w:rsidRPr="00F537EB">
              <w:t xml:space="preserve"> based on the newly derived </w:t>
            </w:r>
            <w:proofErr w:type="spellStart"/>
            <w:r w:rsidRPr="00F537EB">
              <w:t>K</w:t>
            </w:r>
            <w:r w:rsidRPr="00F537EB">
              <w:rPr>
                <w:vertAlign w:val="subscript"/>
              </w:rPr>
              <w:t>gNB</w:t>
            </w:r>
            <w:proofErr w:type="spellEnd"/>
            <w:r w:rsidRPr="00F537EB">
              <w:t xml:space="preserve"> during RRC Resume. The field is only included </w:t>
            </w:r>
            <w:r w:rsidR="007C3A1C" w:rsidRPr="00F537EB">
              <w:t xml:space="preserve">when </w:t>
            </w:r>
            <w:r w:rsidRPr="00F537EB">
              <w:t xml:space="preserve">there is one or more RB with </w:t>
            </w:r>
            <w:proofErr w:type="spellStart"/>
            <w:r w:rsidRPr="00F537EB">
              <w:rPr>
                <w:i/>
                <w:iCs/>
              </w:rPr>
              <w:t>keyToUse</w:t>
            </w:r>
            <w:proofErr w:type="spellEnd"/>
            <w:r w:rsidRPr="00F537EB">
              <w:t xml:space="preserve"> set to </w:t>
            </w:r>
            <w:r w:rsidRPr="00F537EB">
              <w:rPr>
                <w:i/>
                <w:iCs/>
              </w:rPr>
              <w:t>secondary</w:t>
            </w:r>
            <w:r w:rsidRPr="00F537EB">
              <w:t xml:space="preserve">. </w:t>
            </w:r>
          </w:p>
        </w:tc>
      </w:tr>
    </w:tbl>
    <w:p w14:paraId="48D28208" w14:textId="40B64041" w:rsidR="005D376B" w:rsidRDefault="005D376B" w:rsidP="005D376B">
      <w:pPr>
        <w:rPr>
          <w:ins w:id="1271" w:author="DCCA" w:date="2020-04-14T10:5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1272" w:author="DCCA" w:date="2020-04-14T10:53:00Z"/>
        </w:trPr>
        <w:tc>
          <w:tcPr>
            <w:tcW w:w="4027" w:type="dxa"/>
          </w:tcPr>
          <w:p w14:paraId="6AB05C51" w14:textId="77777777" w:rsidR="008566CF" w:rsidRPr="00F537EB" w:rsidRDefault="008566CF" w:rsidP="0059738B">
            <w:pPr>
              <w:pStyle w:val="TAH"/>
              <w:rPr>
                <w:ins w:id="1273" w:author="DCCA" w:date="2020-04-14T10:53:00Z"/>
                <w:szCs w:val="22"/>
                <w:lang w:eastAsia="en-US"/>
              </w:rPr>
            </w:pPr>
            <w:ins w:id="1274" w:author="DCCA"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1275" w:author="DCCA" w:date="2020-04-14T10:53:00Z"/>
                <w:szCs w:val="22"/>
                <w:lang w:eastAsia="en-US"/>
              </w:rPr>
            </w:pPr>
            <w:ins w:id="1276" w:author="DCCA" w:date="2020-04-14T10:53:00Z">
              <w:r w:rsidRPr="00F537EB">
                <w:rPr>
                  <w:szCs w:val="22"/>
                  <w:lang w:eastAsia="en-US"/>
                </w:rPr>
                <w:t>Explanation</w:t>
              </w:r>
            </w:ins>
          </w:p>
        </w:tc>
      </w:tr>
      <w:tr w:rsidR="008566CF" w:rsidRPr="00F537EB" w14:paraId="18A4A8AA" w14:textId="77777777" w:rsidTr="001E232E">
        <w:trPr>
          <w:trHeight w:val="62"/>
          <w:ins w:id="1277" w:author="DCCA" w:date="2020-04-14T10:53:00Z"/>
        </w:trPr>
        <w:tc>
          <w:tcPr>
            <w:tcW w:w="4027" w:type="dxa"/>
          </w:tcPr>
          <w:p w14:paraId="50C72E2B" w14:textId="0F1E830B" w:rsidR="008566CF" w:rsidRPr="00F537EB" w:rsidRDefault="008566CF" w:rsidP="0059738B">
            <w:pPr>
              <w:pStyle w:val="TAL"/>
              <w:rPr>
                <w:ins w:id="1278" w:author="DCCA" w:date="2020-04-14T10:53:00Z"/>
                <w:i/>
                <w:szCs w:val="22"/>
                <w:lang w:eastAsia="en-US"/>
              </w:rPr>
            </w:pPr>
            <w:proofErr w:type="spellStart"/>
            <w:ins w:id="1279" w:author="DCCA" w:date="2020-04-14T10:53:00Z">
              <w:r>
                <w:rPr>
                  <w:i/>
                  <w:szCs w:val="22"/>
                  <w:lang w:eastAsia="en-US"/>
                </w:rPr>
                <w:t>RestoreSCG</w:t>
              </w:r>
              <w:proofErr w:type="spellEnd"/>
            </w:ins>
          </w:p>
        </w:tc>
        <w:tc>
          <w:tcPr>
            <w:tcW w:w="10146" w:type="dxa"/>
          </w:tcPr>
          <w:p w14:paraId="0442FB05" w14:textId="487FD499" w:rsidR="008566CF" w:rsidRPr="00F537EB" w:rsidRDefault="008566CF" w:rsidP="002067A5">
            <w:pPr>
              <w:pStyle w:val="TAL"/>
              <w:rPr>
                <w:ins w:id="1280" w:author="DCCA" w:date="2020-04-14T10:53:00Z"/>
                <w:szCs w:val="22"/>
                <w:lang w:eastAsia="en-US"/>
              </w:rPr>
            </w:pPr>
            <w:bookmarkStart w:id="1281" w:name="_Hlk39466837"/>
            <w:ins w:id="1282" w:author="DCCA" w:date="2020-04-14T10:54:00Z">
              <w:r>
                <w:t xml:space="preserve">The field is mandatory present if </w:t>
              </w:r>
              <w:proofErr w:type="spellStart"/>
              <w:r w:rsidRPr="008566CF">
                <w:rPr>
                  <w:i/>
                  <w:iCs/>
                </w:rPr>
                <w:t>restoreSCG</w:t>
              </w:r>
              <w:proofErr w:type="spellEnd"/>
              <w:r>
                <w:t xml:space="preserve"> is </w:t>
              </w:r>
            </w:ins>
            <w:ins w:id="1283" w:author="DCCA" w:date="2020-05-07T16:16:00Z">
              <w:r w:rsidR="001A7374">
                <w:t>includ</w:t>
              </w:r>
            </w:ins>
            <w:ins w:id="1284" w:author="DCCA" w:date="2020-05-07T16:17:00Z">
              <w:r w:rsidR="001A7374">
                <w:t>ed</w:t>
              </w:r>
            </w:ins>
            <w:ins w:id="1285" w:author="DCCA" w:date="2020-04-14T10:54:00Z">
              <w:r>
                <w:t>. It is optionally present, Need M, otherwise</w:t>
              </w:r>
            </w:ins>
            <w:bookmarkEnd w:id="1281"/>
            <w:ins w:id="1286" w:author="DCCA" w:date="2020-04-14T10:53:00Z">
              <w:r w:rsidRPr="00F537EB">
                <w:rPr>
                  <w:szCs w:val="22"/>
                  <w:lang w:eastAsia="en-US"/>
                </w:rPr>
                <w:t>.</w:t>
              </w:r>
            </w:ins>
          </w:p>
        </w:tc>
      </w:tr>
    </w:tbl>
    <w:p w14:paraId="2ACBE22B" w14:textId="53410205" w:rsidR="008566CF" w:rsidRDefault="008566CF" w:rsidP="005D376B"/>
    <w:p w14:paraId="47AA0B8F"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18A47FC" w14:textId="77777777" w:rsidR="0098376E" w:rsidRDefault="0098376E" w:rsidP="0098376E">
      <w:pPr>
        <w:pStyle w:val="afc"/>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4"/>
      </w:pPr>
      <w:bookmarkStart w:id="1287" w:name="_Toc37067821"/>
      <w:bookmarkStart w:id="1288" w:name="_Toc36843532"/>
      <w:bookmarkStart w:id="1289" w:name="_Toc36836555"/>
      <w:bookmarkStart w:id="1290" w:name="_Toc36757014"/>
      <w:bookmarkStart w:id="1291" w:name="_Toc29321294"/>
      <w:bookmarkStart w:id="1292" w:name="_Toc20425898"/>
      <w:r>
        <w:t>–</w:t>
      </w:r>
      <w:r>
        <w:tab/>
      </w:r>
      <w:r>
        <w:rPr>
          <w:i/>
          <w:noProof/>
        </w:rPr>
        <w:t>RRCResumeComplete</w:t>
      </w:r>
      <w:bookmarkEnd w:id="1287"/>
      <w:bookmarkEnd w:id="1288"/>
      <w:bookmarkEnd w:id="1289"/>
      <w:bookmarkEnd w:id="1290"/>
      <w:bookmarkEnd w:id="1291"/>
      <w:bookmarkEnd w:id="1292"/>
    </w:p>
    <w:p w14:paraId="53B76CC6" w14:textId="77777777" w:rsidR="007D5E6B" w:rsidRDefault="007D5E6B" w:rsidP="007D5E6B">
      <w:r>
        <w:t xml:space="preserve">The </w:t>
      </w:r>
      <w:r>
        <w:rPr>
          <w:i/>
          <w:noProof/>
        </w:rPr>
        <w:t>RRCResumeComplete</w:t>
      </w:r>
      <w: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293" w:author="DCCA" w:date="2020-05-04T05:57:00Z">
        <w:r>
          <w:t>-16</w:t>
        </w:r>
      </w:ins>
      <w:del w:id="1294" w:author="DCCA"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proofErr w:type="spellStart"/>
            <w:r>
              <w:rPr>
                <w:i/>
                <w:szCs w:val="22"/>
              </w:rPr>
              <w:lastRenderedPageBreak/>
              <w:t>RRCResumeComplete</w:t>
            </w:r>
            <w:proofErr w:type="spellEnd"/>
            <w:r>
              <w:rPr>
                <w:i/>
                <w:szCs w:val="22"/>
              </w:rPr>
              <w:t xml:space="preserve">-IEs </w:t>
            </w:r>
            <w:r>
              <w:rPr>
                <w:szCs w:val="22"/>
              </w:rPr>
              <w:t>field descriptions</w:t>
            </w:r>
          </w:p>
        </w:tc>
      </w:tr>
      <w:tr w:rsidR="007D5E6B"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proofErr w:type="spellStart"/>
            <w:r>
              <w:rPr>
                <w:b/>
                <w:i/>
                <w:szCs w:val="22"/>
              </w:rPr>
              <w:t>measResultIdleEUTRA</w:t>
            </w:r>
            <w:proofErr w:type="spellEnd"/>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proofErr w:type="spellStart"/>
            <w:r>
              <w:rPr>
                <w:b/>
                <w:i/>
                <w:szCs w:val="22"/>
              </w:rPr>
              <w:t>measResultIdleNR</w:t>
            </w:r>
            <w:proofErr w:type="spellEnd"/>
          </w:p>
          <w:p w14:paraId="564E1085" w14:textId="77777777" w:rsidR="007D5E6B" w:rsidRDefault="007D5E6B">
            <w:pPr>
              <w:pStyle w:val="TAL"/>
              <w:rPr>
                <w:b/>
                <w:i/>
                <w:szCs w:val="22"/>
              </w:rPr>
            </w:pPr>
            <w:r>
              <w:rPr>
                <w:bCs/>
                <w:iCs/>
                <w:noProof/>
                <w:lang w:eastAsia="ko-KR"/>
              </w:rPr>
              <w:t>NR measurement results performed during RRC_INACTIVE.</w:t>
            </w:r>
          </w:p>
        </w:tc>
      </w:tr>
      <w:tr w:rsidR="007D5E6B"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proofErr w:type="spellStart"/>
            <w:r>
              <w:rPr>
                <w:b/>
                <w:i/>
                <w:szCs w:val="22"/>
              </w:rPr>
              <w:t>selectedPLMN</w:t>
            </w:r>
            <w:proofErr w:type="spellEnd"/>
            <w:r>
              <w:rPr>
                <w:b/>
                <w:i/>
                <w:szCs w:val="22"/>
              </w:rPr>
              <w:t>-Identity</w:t>
            </w:r>
          </w:p>
          <w:p w14:paraId="1F14CC4C" w14:textId="77777777" w:rsidR="007D5E6B" w:rsidRDefault="007D5E6B">
            <w:pPr>
              <w:pStyle w:val="TAL"/>
              <w:rPr>
                <w:szCs w:val="22"/>
              </w:rPr>
            </w:pPr>
            <w:r>
              <w:rPr>
                <w:szCs w:val="22"/>
              </w:rPr>
              <w:t xml:space="preserve">Index of the PLMN selected by the UE from the </w:t>
            </w:r>
            <w:proofErr w:type="spellStart"/>
            <w:r>
              <w:rPr>
                <w:i/>
                <w:szCs w:val="22"/>
              </w:rPr>
              <w:t>plmn-IdentityList</w:t>
            </w:r>
            <w:proofErr w:type="spellEnd"/>
            <w:r>
              <w:rPr>
                <w:szCs w:val="22"/>
              </w:rPr>
              <w:t xml:space="preserve"> fields included in </w:t>
            </w:r>
            <w:r>
              <w:rPr>
                <w:i/>
              </w:rPr>
              <w:t>SIB1</w:t>
            </w:r>
            <w:r>
              <w:rPr>
                <w:szCs w:val="22"/>
              </w:rPr>
              <w:t>.</w:t>
            </w:r>
          </w:p>
        </w:tc>
      </w:tr>
      <w:tr w:rsidR="007D5E6B"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proofErr w:type="spellStart"/>
            <w:r>
              <w:rPr>
                <w:b/>
                <w:i/>
                <w:szCs w:val="22"/>
              </w:rPr>
              <w:t>uplinkTxDirectCurrentList</w:t>
            </w:r>
            <w:proofErr w:type="spellEnd"/>
          </w:p>
          <w:p w14:paraId="5D89D22E" w14:textId="77777777" w:rsidR="007D5E6B" w:rsidRDefault="007D5E6B">
            <w:pPr>
              <w:pStyle w:val="TAL"/>
            </w:pPr>
            <w:r>
              <w:t xml:space="preserve">The Tx Direct Current locations for the configured serving cells and BWPs if requested by the NW (see </w:t>
            </w:r>
            <w:proofErr w:type="spellStart"/>
            <w:r>
              <w:rPr>
                <w:i/>
              </w:rPr>
              <w:t>reportUplinkTxDirectCurrent</w:t>
            </w:r>
            <w:proofErr w:type="spellEnd"/>
            <w:r>
              <w:t xml:space="preserve"> in </w:t>
            </w:r>
            <w:proofErr w:type="spellStart"/>
            <w:r>
              <w:rPr>
                <w:i/>
              </w:rPr>
              <w:t>CellGroupConfig</w:t>
            </w:r>
            <w:proofErr w:type="spellEnd"/>
            <w:r>
              <w:t>).</w:t>
            </w:r>
          </w:p>
        </w:tc>
      </w:tr>
    </w:tbl>
    <w:p w14:paraId="41A1B9CA" w14:textId="77777777" w:rsidR="007D5E6B" w:rsidRDefault="007D5E6B" w:rsidP="007D5E6B"/>
    <w:p w14:paraId="7FF75EAB" w14:textId="18FCEF62" w:rsidR="0098376E" w:rsidRPr="007D5E6B" w:rsidRDefault="0098376E" w:rsidP="005D376B"/>
    <w:p w14:paraId="301E762E" w14:textId="77777777" w:rsidR="007D5E6B" w:rsidRPr="00AC431D"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BA89CB4" w14:textId="77777777" w:rsidR="007D5E6B" w:rsidRDefault="007D5E6B" w:rsidP="007D5E6B">
      <w:pPr>
        <w:pStyle w:val="afc"/>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4"/>
        <w:rPr>
          <w:i/>
          <w:noProof/>
        </w:rPr>
      </w:pPr>
      <w:bookmarkStart w:id="1295" w:name="_Toc20425910"/>
      <w:bookmarkStart w:id="1296" w:name="_Toc29321306"/>
      <w:bookmarkStart w:id="1297" w:name="_Toc36757026"/>
      <w:bookmarkStart w:id="1298" w:name="_Toc36836567"/>
      <w:bookmarkStart w:id="1299" w:name="_Toc36843544"/>
      <w:bookmarkStart w:id="1300" w:name="_Toc37067833"/>
      <w:r w:rsidRPr="00F537EB">
        <w:t>–</w:t>
      </w:r>
      <w:r w:rsidRPr="00F537EB">
        <w:tab/>
      </w:r>
      <w:r w:rsidRPr="00F537EB">
        <w:rPr>
          <w:i/>
          <w:noProof/>
        </w:rPr>
        <w:t>SIB1</w:t>
      </w:r>
      <w:bookmarkEnd w:id="1295"/>
      <w:bookmarkEnd w:id="1296"/>
      <w:bookmarkEnd w:id="1297"/>
      <w:bookmarkEnd w:id="1298"/>
      <w:bookmarkEnd w:id="1299"/>
      <w:bookmarkEnd w:id="1300"/>
    </w:p>
    <w:p w14:paraId="1857E2F4" w14:textId="66EF2BC9" w:rsidR="002C5D28" w:rsidRPr="00F537EB" w:rsidRDefault="002C5D28" w:rsidP="002C5D28">
      <w:r w:rsidRPr="00F537EB">
        <w:rPr>
          <w:i/>
        </w:rPr>
        <w:t>SIB1</w:t>
      </w:r>
      <w:r w:rsidRPr="00F537EB">
        <w:t xml:space="preserve"> contains information relevant when evaluating if a UE is allowed to access a cell and defines the scheduling of other system information.</w:t>
      </w:r>
      <w:r w:rsidRPr="00F537EB">
        <w:rPr>
          <w:i/>
        </w:rPr>
        <w:t xml:space="preserve"> </w:t>
      </w:r>
      <w:r w:rsidRPr="00F537EB">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301" w:author="DCCA" w:date="2020-04-14T10:58:00Z">
        <w:r w:rsidR="0060436F">
          <w:t>EUTRA</w:t>
        </w:r>
      </w:ins>
      <w:r w:rsidRPr="00F537EB">
        <w:t>-r16</w:t>
      </w:r>
      <w:del w:id="1302" w:author="DCCA" w:date="2020-04-14T10:58:00Z">
        <w:r w:rsidRPr="00F537EB" w:rsidDel="0060436F">
          <w:delText xml:space="preserve">     </w:delText>
        </w:r>
      </w:del>
      <w:r w:rsidRPr="00F537EB">
        <w:t xml:space="preserve">    ENUMERATED{</w:t>
      </w:r>
      <w:ins w:id="1303" w:author="DCCA" w:date="2020-04-14T10:57:00Z">
        <w:r w:rsidR="0060436F">
          <w:t>true</w:t>
        </w:r>
      </w:ins>
      <w:del w:id="1304" w:author="DCCA" w:date="2020-04-14T10:57:00Z">
        <w:r w:rsidRPr="00F537EB" w:rsidDel="0060436F">
          <w:delText>ffs</w:delText>
        </w:r>
      </w:del>
      <w:r w:rsidRPr="00F537EB">
        <w:t>}</w:t>
      </w:r>
      <w:del w:id="1305" w:author="DCCA"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306" w:author="DCCA" w:date="2020-04-14T10:58:00Z">
        <w:r w:rsidR="0060436F">
          <w:t>R</w:t>
        </w:r>
      </w:ins>
      <w:del w:id="1307" w:author="DCCA" w:date="2020-04-14T10:58:00Z">
        <w:r w:rsidRPr="00F537EB" w:rsidDel="0060436F">
          <w:delText>N</w:delText>
        </w:r>
      </w:del>
    </w:p>
    <w:p w14:paraId="6D77B8D6" w14:textId="22A9A3AA" w:rsidR="0060436F" w:rsidRPr="00F537EB" w:rsidRDefault="0060436F" w:rsidP="0060436F">
      <w:pPr>
        <w:pStyle w:val="PL"/>
        <w:rPr>
          <w:ins w:id="1308" w:author="DCCA" w:date="2020-04-14T10:58:00Z"/>
        </w:rPr>
      </w:pPr>
      <w:ins w:id="1309" w:author="DCCA"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F537EB"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proofErr w:type="spellStart"/>
            <w:r w:rsidRPr="00F537EB">
              <w:rPr>
                <w:b/>
                <w:bCs/>
                <w:i/>
                <w:szCs w:val="22"/>
                <w:lang w:eastAsia="en-GB"/>
              </w:rPr>
              <w:t>cellSelectionInfo</w:t>
            </w:r>
            <w:proofErr w:type="spellEnd"/>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F537EB"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proofErr w:type="spellStart"/>
            <w:r w:rsidRPr="00F537EB">
              <w:rPr>
                <w:b/>
                <w:i/>
              </w:rPr>
              <w:t>idleModeMeasurements</w:t>
            </w:r>
            <w:ins w:id="1310" w:author="DCCA" w:date="2020-04-14T11:00:00Z">
              <w:r w:rsidR="0060436F">
                <w:rPr>
                  <w:b/>
                  <w:i/>
                </w:rPr>
                <w:t>EUTRA</w:t>
              </w:r>
            </w:ins>
            <w:proofErr w:type="spellEnd"/>
          </w:p>
          <w:p w14:paraId="532386CD" w14:textId="5CB0E710" w:rsidR="00EC61B4" w:rsidRPr="00F537EB" w:rsidRDefault="0060436F" w:rsidP="00C76602">
            <w:pPr>
              <w:pStyle w:val="TAL"/>
              <w:rPr>
                <w:b/>
                <w:bCs/>
                <w:i/>
                <w:szCs w:val="22"/>
                <w:lang w:eastAsia="en-GB"/>
              </w:rPr>
            </w:pPr>
            <w:ins w:id="1311" w:author="DCCA" w:date="2020-04-14T10:59:00Z">
              <w:r w:rsidRPr="00867590">
                <w:rPr>
                  <w:lang w:eastAsia="en-GB"/>
                </w:rPr>
                <w:t xml:space="preserve">This field indicates that </w:t>
              </w:r>
              <w:r>
                <w:rPr>
                  <w:lang w:eastAsia="en-GB"/>
                </w:rPr>
                <w:t>a UE that is configured for EUTRA idle/inactive measurements shall perform the measurements while camping in this cell</w:t>
              </w:r>
            </w:ins>
            <w:ins w:id="1312" w:author="DCCA" w:date="2020-05-07T16:17:00Z">
              <w:r w:rsidR="001A7374">
                <w:rPr>
                  <w:lang w:eastAsia="en-GB"/>
                </w:rPr>
                <w:t xml:space="preserve"> and report availability of these measurements when establishing or resuming a connection in this cell</w:t>
              </w:r>
            </w:ins>
            <w:ins w:id="1313" w:author="DCCA" w:date="2020-04-14T10:59:00Z">
              <w:r>
                <w:rPr>
                  <w:lang w:eastAsia="en-GB"/>
                </w:rPr>
                <w:t xml:space="preserve">. If absent, a UE </w:t>
              </w:r>
            </w:ins>
            <w:ins w:id="1314" w:author="DCCA" w:date="2020-05-04T07:11:00Z">
              <w:r w:rsidR="00F43509">
                <w:rPr>
                  <w:lang w:eastAsia="en-GB"/>
                </w:rPr>
                <w:t xml:space="preserve">is not required to </w:t>
              </w:r>
            </w:ins>
            <w:ins w:id="1315" w:author="DCCA" w:date="2020-04-14T10:59:00Z">
              <w:del w:id="1316" w:author="DCCA" w:date="2020-05-04T07:12:00Z">
                <w:r w:rsidDel="00F43509">
                  <w:rPr>
                    <w:lang w:eastAsia="en-GB"/>
                  </w:rPr>
                  <w:delText xml:space="preserve">shall not </w:delText>
                </w:r>
              </w:del>
              <w:r>
                <w:rPr>
                  <w:lang w:eastAsia="en-GB"/>
                </w:rPr>
                <w:t xml:space="preserve">perform </w:t>
              </w:r>
            </w:ins>
            <w:ins w:id="1317" w:author="DCCA" w:date="2020-04-14T11:00:00Z">
              <w:r>
                <w:rPr>
                  <w:lang w:eastAsia="en-GB"/>
                </w:rPr>
                <w:t>EUTRA</w:t>
              </w:r>
            </w:ins>
            <w:ins w:id="1318" w:author="DCCA" w:date="2020-04-14T10:59:00Z">
              <w:r>
                <w:rPr>
                  <w:lang w:eastAsia="en-GB"/>
                </w:rPr>
                <w:t xml:space="preserve"> idle/inactive </w:t>
              </w:r>
              <w:r w:rsidRPr="00170CE7">
                <w:rPr>
                  <w:lang w:eastAsia="en-GB"/>
                </w:rPr>
                <w:t>measurements</w:t>
              </w:r>
              <w:r>
                <w:rPr>
                  <w:lang w:eastAsia="en-GB"/>
                </w:rPr>
                <w:t>.</w:t>
              </w:r>
            </w:ins>
            <w:del w:id="1319" w:author="DCCA"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F537EB" w14:paraId="089A1671" w14:textId="77777777" w:rsidTr="00C76602">
        <w:trPr>
          <w:ins w:id="1320" w:author="DCCA"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321" w:author="DCCA" w:date="2020-04-14T10:59:00Z"/>
                <w:lang w:eastAsia="en-GB"/>
              </w:rPr>
            </w:pPr>
            <w:proofErr w:type="spellStart"/>
            <w:ins w:id="1322" w:author="DCCA" w:date="2020-04-14T10:59:00Z">
              <w:r w:rsidRPr="00867590">
                <w:rPr>
                  <w:b/>
                  <w:i/>
                </w:rPr>
                <w:t>idleModeMeasurements</w:t>
              </w:r>
              <w:r>
                <w:rPr>
                  <w:b/>
                  <w:i/>
                </w:rPr>
                <w:t>NR</w:t>
              </w:r>
              <w:proofErr w:type="spellEnd"/>
            </w:ins>
          </w:p>
          <w:p w14:paraId="34F07A8C" w14:textId="3AA96860" w:rsidR="0060436F" w:rsidRPr="00F537EB" w:rsidRDefault="0060436F" w:rsidP="0060436F">
            <w:pPr>
              <w:pStyle w:val="TAL"/>
              <w:rPr>
                <w:ins w:id="1323" w:author="DCCA" w:date="2020-04-14T10:59:00Z"/>
                <w:b/>
                <w:i/>
              </w:rPr>
            </w:pPr>
            <w:ins w:id="1324" w:author="DCCA" w:date="2020-04-14T10:59:00Z">
              <w:r w:rsidRPr="00867590">
                <w:rPr>
                  <w:lang w:eastAsia="en-GB"/>
                </w:rPr>
                <w:t xml:space="preserve">This field indicates that </w:t>
              </w:r>
              <w:r>
                <w:rPr>
                  <w:lang w:eastAsia="en-GB"/>
                </w:rPr>
                <w:t>a UE that is configured for NR idle/inactive measurements shall perform the measurements while camping in this cell</w:t>
              </w:r>
            </w:ins>
            <w:ins w:id="1325" w:author="DCCA" w:date="2020-05-07T16:17:00Z">
              <w:r w:rsidR="001A7374">
                <w:rPr>
                  <w:lang w:eastAsia="en-GB"/>
                </w:rPr>
                <w:t xml:space="preserve"> </w:t>
              </w:r>
            </w:ins>
            <w:ins w:id="1326" w:author="DCCA" w:date="2020-05-07T16:18:00Z">
              <w:r w:rsidR="001A7374">
                <w:rPr>
                  <w:lang w:eastAsia="en-GB"/>
                </w:rPr>
                <w:t>and report availability of these measurements when establishing or resuming a connection in this cell</w:t>
              </w:r>
            </w:ins>
            <w:ins w:id="1327" w:author="DCCA" w:date="2020-04-14T10:59:00Z">
              <w:r>
                <w:rPr>
                  <w:lang w:eastAsia="en-GB"/>
                </w:rPr>
                <w:t xml:space="preserve">. If absent, a UE </w:t>
              </w:r>
            </w:ins>
            <w:ins w:id="1328" w:author="DCCA" w:date="2020-05-04T07:13:00Z">
              <w:r w:rsidR="00F43509">
                <w:rPr>
                  <w:lang w:eastAsia="en-GB"/>
                </w:rPr>
                <w:t xml:space="preserve">is not required </w:t>
              </w:r>
              <w:proofErr w:type="spellStart"/>
              <w:r w:rsidR="00F43509">
                <w:rPr>
                  <w:lang w:eastAsia="en-GB"/>
                </w:rPr>
                <w:t>to</w:t>
              </w:r>
            </w:ins>
            <w:ins w:id="1329" w:author="DCCA" w:date="2020-04-14T10:59:00Z">
              <w:del w:id="1330" w:author="DCCA" w:date="2020-05-04T07:13:00Z">
                <w:r w:rsidDel="00F43509">
                  <w:rPr>
                    <w:lang w:eastAsia="en-GB"/>
                  </w:rPr>
                  <w:delText xml:space="preserve">shall not </w:delText>
                </w:r>
              </w:del>
              <w:r>
                <w:rPr>
                  <w:lang w:eastAsia="en-GB"/>
                </w:rPr>
                <w:t>perform</w:t>
              </w:r>
              <w:proofErr w:type="spellEnd"/>
              <w:r>
                <w:rPr>
                  <w:lang w:eastAsia="en-GB"/>
                </w:rPr>
                <w:t xml:space="preserve"> NR idle/inactive </w:t>
              </w:r>
              <w:r w:rsidRPr="00170CE7">
                <w:rPr>
                  <w:lang w:eastAsia="en-GB"/>
                </w:rPr>
                <w:t>measurements</w:t>
              </w:r>
              <w:r>
                <w:rPr>
                  <w:lang w:eastAsia="en-GB"/>
                </w:rPr>
                <w:t>.</w:t>
              </w:r>
            </w:ins>
          </w:p>
        </w:tc>
      </w:tr>
      <w:tr w:rsidR="00F537EB" w:rsidRPr="00F537EB"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proofErr w:type="spellStart"/>
            <w:r w:rsidRPr="00F537EB">
              <w:rPr>
                <w:b/>
                <w:bCs/>
                <w:i/>
                <w:szCs w:val="22"/>
                <w:lang w:eastAsia="en-GB"/>
              </w:rPr>
              <w:t>ims-EmergencySupport</w:t>
            </w:r>
            <w:proofErr w:type="spellEnd"/>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F537EB"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w:t>
            </w:r>
            <w:proofErr w:type="spellEnd"/>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qualmin</w:t>
            </w:r>
            <w:proofErr w:type="spellEnd"/>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xml:space="preserve">, the UE applies the (default) value of negative infinity for </w:t>
            </w:r>
            <w:proofErr w:type="spellStart"/>
            <w:r w:rsidR="002C5D28" w:rsidRPr="00F537EB">
              <w:rPr>
                <w:szCs w:val="22"/>
                <w:lang w:eastAsia="en-GB"/>
              </w:rPr>
              <w:t>Q</w:t>
            </w:r>
            <w:r w:rsidR="002C5D28" w:rsidRPr="00F537EB">
              <w:rPr>
                <w:szCs w:val="22"/>
                <w:vertAlign w:val="subscript"/>
                <w:lang w:eastAsia="en-GB"/>
              </w:rPr>
              <w:t>qualmin</w:t>
            </w:r>
            <w:proofErr w:type="spellEnd"/>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QualMinOffset</w:t>
            </w:r>
            <w:proofErr w:type="spellEnd"/>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proofErr w:type="spellStart"/>
            <w:r w:rsidR="002C5D28" w:rsidRPr="00F537EB">
              <w:rPr>
                <w:lang w:eastAsia="en-GB"/>
              </w:rPr>
              <w:t>Q</w:t>
            </w:r>
            <w:r w:rsidR="002C5D28" w:rsidRPr="00F537EB">
              <w:rPr>
                <w:vertAlign w:val="subscript"/>
                <w:lang w:eastAsia="en-GB"/>
              </w:rPr>
              <w:t>qualminoffset</w:t>
            </w:r>
            <w:proofErr w:type="spellEnd"/>
            <w:r w:rsidR="00811345" w:rsidRPr="00F537EB">
              <w:rPr>
                <w:lang w:eastAsia="en-GB"/>
              </w:rPr>
              <w:t>"</w:t>
            </w:r>
            <w:r w:rsidR="002C5D28" w:rsidRPr="00F537EB">
              <w:rPr>
                <w:lang w:eastAsia="en-GB"/>
              </w:rPr>
              <w:t xml:space="preserve"> in TS 38.304 [20]. Actual value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xml:space="preserve">, the UE applies the (default) value of 0 dB for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F537EB"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w:t>
            </w:r>
            <w:proofErr w:type="spellEnd"/>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RxLevMinOffset</w:t>
            </w:r>
            <w:proofErr w:type="spellEnd"/>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proofErr w:type="spellStart"/>
            <w:r w:rsidRPr="00F537EB">
              <w:rPr>
                <w:lang w:eastAsia="en-GB"/>
              </w:rPr>
              <w:t>Q</w:t>
            </w:r>
            <w:r w:rsidRPr="00F537EB">
              <w:rPr>
                <w:vertAlign w:val="subscript"/>
                <w:lang w:eastAsia="en-GB"/>
              </w:rPr>
              <w:t>rxlevminoffset</w:t>
            </w:r>
            <w:proofErr w:type="spellEnd"/>
            <w:r w:rsidR="00811345" w:rsidRPr="00F537EB">
              <w:rPr>
                <w:lang w:eastAsia="en-GB"/>
              </w:rPr>
              <w:t>"</w:t>
            </w:r>
            <w:r w:rsidRPr="00F537EB">
              <w:rPr>
                <w:lang w:eastAsia="en-GB"/>
              </w:rPr>
              <w:t xml:space="preserve"> in TS 38.304 [20]. Actual value </w:t>
            </w:r>
            <w:proofErr w:type="spellStart"/>
            <w:r w:rsidRPr="00F537EB">
              <w:rPr>
                <w:lang w:eastAsia="en-GB"/>
              </w:rPr>
              <w:t>Q</w:t>
            </w:r>
            <w:r w:rsidRPr="00F537EB">
              <w:rPr>
                <w:vertAlign w:val="subscript"/>
                <w:lang w:eastAsia="en-GB"/>
              </w:rPr>
              <w:t>rxlevminoffset</w:t>
            </w:r>
            <w:proofErr w:type="spellEnd"/>
            <w:r w:rsidRPr="00F537EB">
              <w:rPr>
                <w:lang w:eastAsia="en-GB"/>
              </w:rPr>
              <w:t xml:space="preserve"> = field value * 2 [dB]. If absent, the UE applies the (default) value of 0 dB for </w:t>
            </w:r>
            <w:proofErr w:type="spellStart"/>
            <w:r w:rsidRPr="00F537EB">
              <w:rPr>
                <w:lang w:eastAsia="en-GB"/>
              </w:rPr>
              <w:t>Q</w:t>
            </w:r>
            <w:r w:rsidRPr="00F537EB">
              <w:rPr>
                <w:vertAlign w:val="subscript"/>
                <w:lang w:eastAsia="en-GB"/>
              </w:rPr>
              <w:t>rxlevminoffset</w:t>
            </w:r>
            <w:proofErr w:type="spellEnd"/>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F537EB"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RxLevMinSUL</w:t>
            </w:r>
            <w:proofErr w:type="spellEnd"/>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F537EB"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proofErr w:type="spellStart"/>
            <w:r w:rsidRPr="00F537EB">
              <w:rPr>
                <w:rFonts w:eastAsia="Calibri"/>
                <w:b/>
                <w:i/>
                <w:szCs w:val="22"/>
              </w:rPr>
              <w:t>servingCellConfigCommon</w:t>
            </w:r>
            <w:proofErr w:type="spellEnd"/>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F537EB"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F537EB"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proofErr w:type="spellStart"/>
            <w:r w:rsidRPr="00F537EB">
              <w:rPr>
                <w:rFonts w:eastAsia="Calibri"/>
                <w:b/>
                <w:i/>
                <w:szCs w:val="22"/>
              </w:rPr>
              <w:t>uac-BarringForCommon</w:t>
            </w:r>
            <w:proofErr w:type="spellEnd"/>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proofErr w:type="spellStart"/>
            <w:r w:rsidRPr="00F537EB">
              <w:rPr>
                <w:rFonts w:eastAsia="Calibri"/>
                <w:i/>
                <w:szCs w:val="22"/>
              </w:rPr>
              <w:t>uac</w:t>
            </w:r>
            <w:proofErr w:type="spellEnd"/>
            <w:r w:rsidRPr="00F537EB">
              <w:rPr>
                <w:rFonts w:eastAsia="Calibri"/>
                <w:i/>
                <w:szCs w:val="22"/>
              </w:rPr>
              <w:t>-</w:t>
            </w:r>
            <w:proofErr w:type="spellStart"/>
            <w:r w:rsidRPr="00F537EB">
              <w:rPr>
                <w:rFonts w:eastAsia="Calibri"/>
                <w:i/>
                <w:szCs w:val="22"/>
              </w:rPr>
              <w:t>BarringPerPLMN</w:t>
            </w:r>
            <w:proofErr w:type="spellEnd"/>
            <w:r w:rsidRPr="00F537EB">
              <w:rPr>
                <w:rFonts w:eastAsia="Calibri"/>
                <w:i/>
                <w:szCs w:val="22"/>
              </w:rPr>
              <w:t>-List</w:t>
            </w:r>
            <w:r w:rsidRPr="00F537EB">
              <w:rPr>
                <w:rFonts w:eastAsia="Calibri"/>
                <w:szCs w:val="22"/>
              </w:rPr>
              <w:t>. The parameters are specified by providing an index to the set of configurations (</w:t>
            </w:r>
            <w:proofErr w:type="spellStart"/>
            <w:r w:rsidRPr="00F537EB">
              <w:rPr>
                <w:rFonts w:eastAsia="Calibri"/>
                <w:i/>
                <w:szCs w:val="22"/>
              </w:rPr>
              <w:t>uac-BarringInfoSetList</w:t>
            </w:r>
            <w:proofErr w:type="spellEnd"/>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F537EB"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proofErr w:type="spellStart"/>
            <w:r w:rsidRPr="00F537EB">
              <w:rPr>
                <w:b/>
                <w:i/>
              </w:rPr>
              <w:t>ue-TimersAndConstants</w:t>
            </w:r>
            <w:proofErr w:type="spellEnd"/>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F537EB"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331" w:name="_Hlk535754596"/>
            <w:proofErr w:type="spellStart"/>
            <w:r w:rsidRPr="00F537EB">
              <w:rPr>
                <w:b/>
                <w:i/>
              </w:rPr>
              <w:t>useFullResumeID</w:t>
            </w:r>
            <w:proofErr w:type="spellEnd"/>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proofErr w:type="spellStart"/>
            <w:r w:rsidRPr="00F537EB">
              <w:rPr>
                <w:i/>
              </w:rPr>
              <w:t>fullI</w:t>
            </w:r>
            <w:proofErr w:type="spellEnd"/>
            <w:r w:rsidRPr="00F537EB">
              <w:rPr>
                <w:i/>
              </w:rPr>
              <w:t>-RNTI</w:t>
            </w:r>
            <w:r w:rsidRPr="00F537EB">
              <w:t xml:space="preserve"> and </w:t>
            </w:r>
            <w:r w:rsidRPr="00F537EB">
              <w:rPr>
                <w:i/>
              </w:rPr>
              <w:t>RRCResumeRequest1</w:t>
            </w:r>
            <w:r w:rsidRPr="00F537EB">
              <w:t xml:space="preserve"> if the field is present, or </w:t>
            </w:r>
            <w:proofErr w:type="spellStart"/>
            <w:r w:rsidRPr="00F537EB">
              <w:rPr>
                <w:i/>
              </w:rPr>
              <w:t>shortI</w:t>
            </w:r>
            <w:proofErr w:type="spellEnd"/>
            <w:r w:rsidRPr="00F537EB">
              <w:rPr>
                <w:i/>
              </w:rPr>
              <w:t>-RNTI</w:t>
            </w:r>
            <w:r w:rsidRPr="00F537EB">
              <w:t xml:space="preserve"> and </w:t>
            </w:r>
            <w:proofErr w:type="spellStart"/>
            <w:r w:rsidRPr="00F537EB">
              <w:rPr>
                <w:i/>
              </w:rPr>
              <w:t>RRCResumeRequest</w:t>
            </w:r>
            <w:proofErr w:type="spellEnd"/>
            <w:r w:rsidRPr="00F537EB">
              <w:t xml:space="preserve"> if the field is absent.</w:t>
            </w:r>
            <w:bookmarkEnd w:id="1331"/>
          </w:p>
        </w:tc>
      </w:tr>
    </w:tbl>
    <w:p w14:paraId="6F1A200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F537EB"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F537EB"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Default="0098376E" w:rsidP="0098376E"/>
    <w:p w14:paraId="55398549"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ABB1C7C" w14:textId="77777777" w:rsidR="0098376E" w:rsidRDefault="0098376E" w:rsidP="0098376E">
      <w:pPr>
        <w:pStyle w:val="afc"/>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F537EB" w:rsidRDefault="005D376B" w:rsidP="005D376B"/>
    <w:p w14:paraId="5FBB84F0" w14:textId="77777777" w:rsidR="002C5D28" w:rsidRPr="00F537EB" w:rsidRDefault="002C5D28" w:rsidP="002C5D28">
      <w:pPr>
        <w:pStyle w:val="2"/>
      </w:pPr>
      <w:bookmarkStart w:id="1332" w:name="_Toc20425917"/>
      <w:bookmarkStart w:id="1333" w:name="_Toc29321313"/>
      <w:bookmarkStart w:id="1334" w:name="_Toc36757039"/>
      <w:bookmarkStart w:id="1335" w:name="_Toc36836580"/>
      <w:bookmarkStart w:id="1336" w:name="_Toc36843557"/>
      <w:bookmarkStart w:id="1337" w:name="_Toc37067846"/>
      <w:r w:rsidRPr="00F537EB">
        <w:t>6.3</w:t>
      </w:r>
      <w:r w:rsidRPr="00F537EB">
        <w:tab/>
        <w:t>RRC information elements</w:t>
      </w:r>
      <w:bookmarkEnd w:id="1332"/>
      <w:bookmarkEnd w:id="1333"/>
      <w:bookmarkEnd w:id="1334"/>
      <w:bookmarkEnd w:id="1335"/>
      <w:bookmarkEnd w:id="1336"/>
      <w:bookmarkEnd w:id="1337"/>
    </w:p>
    <w:p w14:paraId="280B36D9" w14:textId="77777777" w:rsidR="00B440C5" w:rsidRDefault="00B440C5" w:rsidP="00B440C5">
      <w:pPr>
        <w:pStyle w:val="3"/>
      </w:pPr>
      <w:bookmarkStart w:id="1338" w:name="_Toc37067849"/>
      <w:bookmarkStart w:id="1339" w:name="_Toc36843560"/>
      <w:bookmarkStart w:id="1340" w:name="_Toc36836583"/>
      <w:bookmarkStart w:id="1341" w:name="_Toc36757042"/>
      <w:bookmarkStart w:id="1342" w:name="_Toc29321316"/>
      <w:bookmarkStart w:id="1343" w:name="_Toc20425920"/>
      <w:bookmarkStart w:id="1344" w:name="_Toc20425929"/>
      <w:bookmarkStart w:id="1345" w:name="_Toc29321325"/>
      <w:bookmarkStart w:id="1346" w:name="_Toc36757060"/>
      <w:bookmarkStart w:id="1347" w:name="_Toc36836601"/>
      <w:bookmarkStart w:id="1348" w:name="_Toc36843578"/>
      <w:bookmarkStart w:id="1349" w:name="_Toc37067867"/>
      <w:r>
        <w:t>6.3.1</w:t>
      </w:r>
      <w:r>
        <w:tab/>
        <w:t>System information blocks</w:t>
      </w:r>
      <w:bookmarkEnd w:id="1338"/>
      <w:bookmarkEnd w:id="1339"/>
      <w:bookmarkEnd w:id="1340"/>
      <w:bookmarkEnd w:id="1341"/>
      <w:bookmarkEnd w:id="1342"/>
      <w:bookmarkEnd w:id="1343"/>
    </w:p>
    <w:p w14:paraId="37113A93" w14:textId="77777777" w:rsidR="00B440C5" w:rsidRDefault="00B440C5" w:rsidP="00B440C5">
      <w:pPr>
        <w:pStyle w:val="4"/>
        <w:rPr>
          <w:rFonts w:eastAsia="宋体"/>
          <w:noProof/>
        </w:rPr>
      </w:pPr>
      <w:bookmarkStart w:id="1350" w:name="_Toc37067859"/>
      <w:bookmarkStart w:id="1351" w:name="_Toc36843570"/>
      <w:bookmarkStart w:id="1352" w:name="_Toc36836593"/>
      <w:bookmarkStart w:id="1353" w:name="_Toc36757052"/>
      <w:r>
        <w:rPr>
          <w:rFonts w:eastAsia="宋体"/>
        </w:rPr>
        <w:t>–</w:t>
      </w:r>
      <w:r>
        <w:rPr>
          <w:rFonts w:eastAsia="宋体"/>
        </w:rPr>
        <w:tab/>
      </w:r>
      <w:r>
        <w:rPr>
          <w:rFonts w:eastAsia="宋体"/>
          <w:i/>
          <w:iCs/>
          <w:noProof/>
          <w:lang w:eastAsia="x-none"/>
        </w:rPr>
        <w:t>SIB11</w:t>
      </w:r>
      <w:bookmarkEnd w:id="1350"/>
      <w:bookmarkEnd w:id="1351"/>
      <w:bookmarkEnd w:id="1352"/>
      <w:bookmarkEnd w:id="1353"/>
    </w:p>
    <w:p w14:paraId="2B00E5AE" w14:textId="77777777" w:rsidR="00B440C5" w:rsidRDefault="00B440C5" w:rsidP="00B440C5">
      <w:pPr>
        <w:rPr>
          <w:rFonts w:eastAsia="宋体"/>
        </w:rPr>
      </w:pPr>
      <w:r>
        <w:rPr>
          <w:i/>
          <w:noProof/>
        </w:rPr>
        <w:t>SIB11</w:t>
      </w:r>
      <w:r>
        <w:t xml:space="preserve"> contains</w:t>
      </w:r>
      <w:r>
        <w:rPr>
          <w:noProof/>
        </w:rPr>
        <w:t xml:space="preserve"> information related to idle/inactive measurements.</w:t>
      </w:r>
    </w:p>
    <w:p w14:paraId="5C781A9A" w14:textId="77777777" w:rsidR="00B440C5" w:rsidRDefault="00B440C5" w:rsidP="00B440C5">
      <w:pPr>
        <w:pStyle w:val="TH"/>
        <w:rPr>
          <w:i/>
        </w:rPr>
      </w:pPr>
      <w:r>
        <w:rPr>
          <w:i/>
          <w:noProof/>
        </w:rPr>
        <w:t xml:space="preserve">SIB11 </w:t>
      </w:r>
      <w:r>
        <w:rPr>
          <w:noProof/>
        </w:rPr>
        <w:t>information element</w:t>
      </w:r>
    </w:p>
    <w:p w14:paraId="06A17059" w14:textId="77777777" w:rsidR="00B440C5" w:rsidRDefault="00B440C5" w:rsidP="00B440C5">
      <w:pPr>
        <w:pStyle w:val="PL"/>
      </w:pPr>
      <w:r>
        <w:t>-- ASN1START</w:t>
      </w:r>
    </w:p>
    <w:p w14:paraId="7A5FB71B" w14:textId="77777777" w:rsidR="00B440C5" w:rsidRDefault="00B440C5" w:rsidP="00B440C5">
      <w:pPr>
        <w:pStyle w:val="PL"/>
      </w:pPr>
      <w:r>
        <w:t>-- TAG-SIB11-START</w:t>
      </w:r>
    </w:p>
    <w:p w14:paraId="45009087" w14:textId="77777777" w:rsidR="00B440C5" w:rsidRDefault="00B440C5" w:rsidP="00B440C5">
      <w:pPr>
        <w:pStyle w:val="PL"/>
      </w:pPr>
    </w:p>
    <w:p w14:paraId="41B55F7D" w14:textId="77777777" w:rsidR="00B440C5" w:rsidRDefault="00B440C5" w:rsidP="00B440C5">
      <w:pPr>
        <w:pStyle w:val="PL"/>
      </w:pPr>
      <w:r>
        <w:t>SIB11-r16 ::=                    SEQUENCE {</w:t>
      </w:r>
    </w:p>
    <w:p w14:paraId="661D0D15" w14:textId="77777777" w:rsidR="00B440C5" w:rsidRDefault="00B440C5" w:rsidP="00B440C5">
      <w:pPr>
        <w:pStyle w:val="PL"/>
      </w:pPr>
      <w:r>
        <w:t xml:space="preserve">    measIdleConfigSIB-r16            MeasIdleConfigSIB-r16                       OPTIONAL, -- Need S</w:t>
      </w:r>
    </w:p>
    <w:p w14:paraId="038BD432" w14:textId="77777777" w:rsidR="00B440C5" w:rsidRDefault="00B440C5" w:rsidP="00B440C5">
      <w:pPr>
        <w:pStyle w:val="PL"/>
      </w:pPr>
      <w:r>
        <w:t xml:space="preserve">    lateNonCriticalExtension         OCTET STRING                                OPTIONAL,</w:t>
      </w:r>
    </w:p>
    <w:p w14:paraId="2658356B" w14:textId="77777777" w:rsidR="00B440C5" w:rsidRDefault="00B440C5" w:rsidP="00B440C5">
      <w:pPr>
        <w:pStyle w:val="PL"/>
      </w:pPr>
      <w:r>
        <w:t xml:space="preserve">    ...</w:t>
      </w:r>
    </w:p>
    <w:p w14:paraId="210606A4" w14:textId="77777777" w:rsidR="00B440C5" w:rsidRDefault="00B440C5" w:rsidP="00B440C5">
      <w:pPr>
        <w:pStyle w:val="PL"/>
      </w:pPr>
      <w:r>
        <w:t>}</w:t>
      </w:r>
    </w:p>
    <w:p w14:paraId="7F3980F7" w14:textId="77777777" w:rsidR="00B440C5" w:rsidRDefault="00B440C5" w:rsidP="00B440C5">
      <w:pPr>
        <w:pStyle w:val="PL"/>
      </w:pPr>
    </w:p>
    <w:p w14:paraId="5C157732" w14:textId="77777777" w:rsidR="00B440C5" w:rsidRDefault="00B440C5" w:rsidP="00B440C5">
      <w:pPr>
        <w:pStyle w:val="PL"/>
      </w:pPr>
      <w:r>
        <w:t>-- TAG-SIB11-STOP</w:t>
      </w:r>
    </w:p>
    <w:p w14:paraId="3E8A8F8F" w14:textId="77777777" w:rsidR="00B440C5" w:rsidRDefault="00B440C5" w:rsidP="00B440C5">
      <w:pPr>
        <w:pStyle w:val="PL"/>
      </w:pPr>
      <w:r>
        <w:t>-- ASN1STOP</w:t>
      </w:r>
    </w:p>
    <w:p w14:paraId="64B224FB" w14:textId="2D7E58F1" w:rsidR="00B440C5" w:rsidRDefault="00B440C5" w:rsidP="00B440C5"/>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440C5" w14:paraId="25BFF8E9" w14:textId="77777777" w:rsidTr="00B440C5">
        <w:trPr>
          <w:cantSplit/>
          <w:tblHeader/>
          <w:ins w:id="1354" w:author="DCCA-new" w:date="2020-06-09T18:37:00Z"/>
        </w:trPr>
        <w:tc>
          <w:tcPr>
            <w:tcW w:w="14175" w:type="dxa"/>
            <w:tcBorders>
              <w:top w:val="single" w:sz="4" w:space="0" w:color="808080"/>
              <w:left w:val="single" w:sz="4" w:space="0" w:color="808080"/>
              <w:bottom w:val="single" w:sz="4" w:space="0" w:color="808080"/>
              <w:right w:val="single" w:sz="4" w:space="0" w:color="808080"/>
            </w:tcBorders>
            <w:hideMark/>
          </w:tcPr>
          <w:p w14:paraId="10D06504" w14:textId="77777777" w:rsidR="00B440C5" w:rsidRDefault="00B440C5">
            <w:pPr>
              <w:pStyle w:val="TAH"/>
              <w:rPr>
                <w:ins w:id="1355" w:author="DCCA-new" w:date="2020-06-09T18:37:00Z"/>
                <w:lang w:eastAsia="en-GB"/>
              </w:rPr>
            </w:pPr>
            <w:ins w:id="1356" w:author="DCCA-new" w:date="2020-06-09T18:37:00Z">
              <w:r>
                <w:rPr>
                  <w:i/>
                  <w:noProof/>
                  <w:lang w:eastAsia="en-GB"/>
                </w:rPr>
                <w:t>SIB11</w:t>
              </w:r>
              <w:r>
                <w:rPr>
                  <w:iCs/>
                  <w:noProof/>
                  <w:lang w:eastAsia="en-GB"/>
                </w:rPr>
                <w:t xml:space="preserve"> field descriptions</w:t>
              </w:r>
            </w:ins>
          </w:p>
        </w:tc>
      </w:tr>
      <w:tr w:rsidR="00B440C5" w14:paraId="278023AA" w14:textId="77777777" w:rsidTr="00B440C5">
        <w:trPr>
          <w:cantSplit/>
          <w:ins w:id="1357" w:author="DCCA-new" w:date="2020-06-09T18:37:00Z"/>
        </w:trPr>
        <w:tc>
          <w:tcPr>
            <w:tcW w:w="14175" w:type="dxa"/>
            <w:tcBorders>
              <w:top w:val="single" w:sz="4" w:space="0" w:color="808080"/>
              <w:left w:val="single" w:sz="4" w:space="0" w:color="808080"/>
              <w:bottom w:val="single" w:sz="4" w:space="0" w:color="808080"/>
              <w:right w:val="single" w:sz="4" w:space="0" w:color="808080"/>
            </w:tcBorders>
            <w:hideMark/>
          </w:tcPr>
          <w:p w14:paraId="50BCCDCC" w14:textId="77777777" w:rsidR="00B440C5" w:rsidRDefault="00B440C5">
            <w:pPr>
              <w:pStyle w:val="TAL"/>
              <w:rPr>
                <w:ins w:id="1358" w:author="DCCA-new" w:date="2020-06-09T18:37:00Z"/>
                <w:b/>
                <w:bCs/>
                <w:i/>
                <w:noProof/>
                <w:lang w:eastAsia="en-GB"/>
              </w:rPr>
            </w:pPr>
            <w:ins w:id="1359" w:author="DCCA-new" w:date="2020-06-09T18:37:00Z">
              <w:r>
                <w:rPr>
                  <w:b/>
                  <w:bCs/>
                  <w:i/>
                  <w:noProof/>
                  <w:lang w:eastAsia="en-GB"/>
                </w:rPr>
                <w:t xml:space="preserve">measIdleConfigSIB </w:t>
              </w:r>
            </w:ins>
          </w:p>
          <w:p w14:paraId="762FEC10" w14:textId="164DC8E3" w:rsidR="00B440C5" w:rsidRDefault="00B440C5">
            <w:pPr>
              <w:pStyle w:val="TAL"/>
              <w:rPr>
                <w:ins w:id="1360" w:author="DCCA-new" w:date="2020-06-09T18:37:00Z"/>
                <w:lang w:eastAsia="en-GB"/>
              </w:rPr>
            </w:pPr>
            <w:ins w:id="1361" w:author="DCCA-new" w:date="2020-06-09T18:37:00Z">
              <w:r>
                <w:rPr>
                  <w:bCs/>
                  <w:noProof/>
                  <w:lang w:eastAsia="en-GB"/>
                </w:rPr>
                <w:t>Indicates measurement configuration to be stored and used by the UE while in RRC_IDLE or RRC_INACTIVE.</w:t>
              </w:r>
            </w:ins>
          </w:p>
        </w:tc>
      </w:tr>
    </w:tbl>
    <w:p w14:paraId="6326F409" w14:textId="77777777" w:rsidR="00B440C5" w:rsidRPr="00B440C5" w:rsidRDefault="00B440C5" w:rsidP="00B440C5">
      <w:pPr>
        <w:rPr>
          <w:lang w:val="en-US"/>
        </w:rPr>
      </w:pPr>
    </w:p>
    <w:p w14:paraId="42360583" w14:textId="77777777" w:rsidR="00B440C5" w:rsidRPr="00AC431D" w:rsidRDefault="00B440C5" w:rsidP="00B440C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92F3C12" w14:textId="0FF00180" w:rsidR="002C5D28" w:rsidRPr="00F537EB" w:rsidRDefault="002C5D28" w:rsidP="002C5D28">
      <w:pPr>
        <w:pStyle w:val="3"/>
      </w:pPr>
      <w:r w:rsidRPr="00F537EB">
        <w:lastRenderedPageBreak/>
        <w:t>6.3.2</w:t>
      </w:r>
      <w:r w:rsidRPr="00F537EB">
        <w:tab/>
        <w:t>Radio resource control information elements</w:t>
      </w:r>
      <w:bookmarkEnd w:id="1344"/>
      <w:bookmarkEnd w:id="1345"/>
      <w:bookmarkEnd w:id="1346"/>
      <w:bookmarkEnd w:id="1347"/>
      <w:bookmarkEnd w:id="1348"/>
      <w:bookmarkEnd w:id="1349"/>
    </w:p>
    <w:p w14:paraId="7FDD4152" w14:textId="77777777" w:rsidR="002C5D28" w:rsidRPr="00F537EB" w:rsidRDefault="002C5D28" w:rsidP="002C5D28">
      <w:pPr>
        <w:pStyle w:val="4"/>
      </w:pPr>
      <w:bookmarkStart w:id="1362" w:name="_Toc20425938"/>
      <w:bookmarkStart w:id="1363" w:name="_Toc29321334"/>
      <w:bookmarkStart w:id="1364" w:name="_Toc36757078"/>
      <w:bookmarkStart w:id="1365" w:name="_Toc36836619"/>
      <w:bookmarkStart w:id="1366" w:name="_Toc36843596"/>
      <w:bookmarkStart w:id="1367" w:name="_Toc37067885"/>
      <w:r w:rsidRPr="00F537EB">
        <w:t>–</w:t>
      </w:r>
      <w:r w:rsidRPr="00F537EB">
        <w:tab/>
      </w:r>
      <w:r w:rsidRPr="00F537EB">
        <w:rPr>
          <w:i/>
        </w:rPr>
        <w:t>BWP</w:t>
      </w:r>
      <w:bookmarkEnd w:id="1362"/>
      <w:bookmarkEnd w:id="1363"/>
      <w:bookmarkEnd w:id="1364"/>
      <w:bookmarkEnd w:id="1365"/>
      <w:bookmarkEnd w:id="1366"/>
      <w:bookmarkEnd w:id="1367"/>
    </w:p>
    <w:p w14:paraId="661FED95" w14:textId="734F2102" w:rsidR="00F95F2F" w:rsidRPr="00F537EB" w:rsidRDefault="002C5D28" w:rsidP="002C5D28">
      <w:r w:rsidRPr="00F537EB">
        <w:t>The</w:t>
      </w:r>
      <w:r w:rsidR="008B4F25" w:rsidRPr="00F537EB">
        <w:t xml:space="preserve"> IE</w:t>
      </w:r>
      <w:r w:rsidRPr="00F537EB">
        <w:t xml:space="preserve"> </w:t>
      </w:r>
      <w:r w:rsidRPr="00F537EB">
        <w:rPr>
          <w:i/>
        </w:rPr>
        <w:t xml:space="preserve">BWP </w:t>
      </w:r>
      <w:r w:rsidRPr="00F537EB">
        <w:t xml:space="preserve">is used to configure </w:t>
      </w:r>
      <w:r w:rsidR="00DA4BD8" w:rsidRPr="00F537EB">
        <w:t xml:space="preserve">generic parameters of </w:t>
      </w:r>
      <w:r w:rsidRPr="00F537EB">
        <w:t xml:space="preserve">a bandwidth part as defined in </w:t>
      </w:r>
      <w:r w:rsidR="009508DC" w:rsidRPr="00F537EB">
        <w:t xml:space="preserve">TS </w:t>
      </w:r>
      <w:r w:rsidRPr="00F537EB">
        <w:t>38.211</w:t>
      </w:r>
      <w:r w:rsidR="009508DC" w:rsidRPr="00F537EB">
        <w:t xml:space="preserve"> [16]</w:t>
      </w:r>
      <w:r w:rsidRPr="00F537EB">
        <w:t xml:space="preserve">, </w:t>
      </w:r>
      <w:r w:rsidR="00F37A41" w:rsidRPr="00F537EB">
        <w:t>clause</w:t>
      </w:r>
      <w:r w:rsidRPr="00F537EB">
        <w:t xml:space="preserve"> </w:t>
      </w:r>
      <w:r w:rsidR="00A61287" w:rsidRPr="00F537EB">
        <w:t>4.5, and TS 38.213 [13], clause 12</w:t>
      </w:r>
      <w:r w:rsidRPr="00F537EB">
        <w:t>.</w:t>
      </w:r>
    </w:p>
    <w:p w14:paraId="56F0E200" w14:textId="1CE73C91" w:rsidR="0060436F" w:rsidRPr="002A3115" w:rsidRDefault="002C5D28" w:rsidP="0060436F">
      <w:pPr>
        <w:rPr>
          <w:ins w:id="1368" w:author="DCCA" w:date="2020-04-14T11:03:00Z"/>
        </w:rPr>
      </w:pPr>
      <w:r w:rsidRPr="00F537EB">
        <w:t xml:space="preserve">For each serving cell the network configures at least an initial downlink bandwidth part and one (if the serving cell is configured with an uplink) or two (if using supplementary uplink (SUL)) </w:t>
      </w:r>
      <w:r w:rsidR="00DA4BD8" w:rsidRPr="00F537EB">
        <w:t xml:space="preserve">initial </w:t>
      </w:r>
      <w:r w:rsidRPr="00F537EB">
        <w:t>uplink bandwidth parts. Furthermore, the network may configure additional uplink and downlink bandwidth parts for a serving cell.</w:t>
      </w:r>
      <w:ins w:id="1369" w:author="DCCA" w:date="2020-04-14T11:03:00Z">
        <w:r w:rsidR="0060436F">
          <w:t xml:space="preserve"> </w:t>
        </w:r>
        <w:del w:id="1370" w:author="DCCA-new" w:date="2020-06-10T00:32:00Z">
          <w:r w:rsidR="0060436F" w:rsidDel="00BD1062">
            <w:delText>F</w:delText>
          </w:r>
          <w:r w:rsidR="0060436F" w:rsidRPr="00B07797" w:rsidDel="00BD1062">
            <w:delText xml:space="preserve">or each serving cell other than the </w:delText>
          </w:r>
          <w:r w:rsidR="0060436F" w:rsidDel="00BD1062">
            <w:delText>S</w:delText>
          </w:r>
          <w:r w:rsidR="0060436F" w:rsidRPr="00B07797" w:rsidDel="00BD1062">
            <w:delText>p</w:delText>
          </w:r>
          <w:r w:rsidR="0060436F" w:rsidDel="00BD1062">
            <w:delText>C</w:delText>
          </w:r>
          <w:r w:rsidR="0060436F" w:rsidRPr="00B07797" w:rsidDel="00BD1062">
            <w:delText>ell</w:delText>
          </w:r>
          <w:r w:rsidR="0060436F" w:rsidDel="00BD1062">
            <w:delText xml:space="preserve"> or PUCCH SCell, t</w:delText>
          </w:r>
          <w:r w:rsidR="0060436F" w:rsidRPr="002A3115" w:rsidDel="00BD1062">
            <w:delText xml:space="preserve">he </w:delText>
          </w:r>
          <w:r w:rsidR="0060436F" w:rsidDel="00BD1062">
            <w:delText xml:space="preserve">network may also configure one bandwidth part as a </w:delText>
          </w:r>
          <w:r w:rsidR="0060436F" w:rsidRPr="002A3115" w:rsidDel="00BD1062">
            <w:delText xml:space="preserve">dormant </w:delText>
          </w:r>
          <w:r w:rsidR="0060436F" w:rsidDel="00BD1062">
            <w:delText>bandwidth part, on which</w:delText>
          </w:r>
          <w:r w:rsidR="0060436F" w:rsidRPr="002A3115" w:rsidDel="00BD1062">
            <w:delText xml:space="preserve"> the UE </w:delText>
          </w:r>
          <w:r w:rsidR="0060436F" w:rsidDel="00BD1062">
            <w:delText>does not</w:delText>
          </w:r>
          <w:r w:rsidR="0060436F" w:rsidRPr="002A3115" w:rsidDel="00BD1062">
            <w:delText xml:space="preserve"> monitor PDCCH on/for the SCell, but continues performing CSI measurements, Automatic Gain Control (AGC) and beam management, if configured.</w:delText>
          </w:r>
        </w:del>
      </w:ins>
    </w:p>
    <w:p w14:paraId="71EA64A3" w14:textId="0E89A928" w:rsidR="002C5D28" w:rsidRPr="00F537EB" w:rsidDel="0060436F" w:rsidRDefault="002C5D28" w:rsidP="002C5D28">
      <w:pPr>
        <w:rPr>
          <w:del w:id="1371" w:author="DCCA" w:date="2020-04-14T11:03:00Z"/>
        </w:rPr>
      </w:pPr>
    </w:p>
    <w:p w14:paraId="4823B68D" w14:textId="77777777" w:rsidR="002C5D28" w:rsidRPr="00F537EB" w:rsidRDefault="002C5D28" w:rsidP="002C5D28">
      <w:r w:rsidRPr="00F537EB">
        <w:t xml:space="preserve">The </w:t>
      </w:r>
      <w:r w:rsidR="00DA4BD8" w:rsidRPr="00F537EB">
        <w:t xml:space="preserve">uplink and downlink </w:t>
      </w:r>
      <w:r w:rsidRPr="00F537EB">
        <w:t>bandwidth part configuration</w:t>
      </w:r>
      <w:r w:rsidR="00DA4BD8" w:rsidRPr="00F537EB">
        <w:t>s</w:t>
      </w:r>
      <w:r w:rsidRPr="00F537EB">
        <w:t xml:space="preserve"> </w:t>
      </w:r>
      <w:r w:rsidR="00DA4BD8" w:rsidRPr="00F537EB">
        <w:t>are divided</w:t>
      </w:r>
      <w:r w:rsidRPr="00F537EB">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lastRenderedPageBreak/>
              <w:t xml:space="preserve">BWP </w:t>
            </w:r>
            <w:r w:rsidRPr="00F537EB">
              <w:rPr>
                <w:szCs w:val="22"/>
              </w:rPr>
              <w:t>field descriptions</w:t>
            </w:r>
          </w:p>
        </w:tc>
      </w:tr>
      <w:tr w:rsidR="001C1BA2" w:rsidRPr="00F537EB"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proofErr w:type="spellStart"/>
            <w:r w:rsidRPr="00F537EB">
              <w:rPr>
                <w:b/>
                <w:i/>
                <w:szCs w:val="22"/>
              </w:rPr>
              <w:t>cyclicPrefix</w:t>
            </w:r>
            <w:proofErr w:type="spellEnd"/>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F537EB"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proofErr w:type="spellStart"/>
            <w:r w:rsidRPr="00F537EB">
              <w:rPr>
                <w:b/>
                <w:i/>
                <w:szCs w:val="22"/>
              </w:rPr>
              <w:t>locationAndBandwidth</w:t>
            </w:r>
            <w:proofErr w:type="spellEnd"/>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8.15pt;height:21.3pt" o:ole="">
                  <v:imagedata r:id="rId21" o:title=""/>
                </v:shape>
                <o:OLEObject Type="Embed" ProgID="Equation.3" ShapeID="_x0000_i1026" DrawAspect="Content" ObjectID="_1653299727" r:id="rId22"/>
              </w:object>
            </w:r>
            <w:r w:rsidRPr="00F537EB">
              <w:rPr>
                <w:szCs w:val="22"/>
              </w:rPr>
              <w:t xml:space="preserve">=275. The first PRB is a PRB determined by </w:t>
            </w:r>
            <w:proofErr w:type="spellStart"/>
            <w:r w:rsidRPr="00F537EB">
              <w:rPr>
                <w:i/>
              </w:rPr>
              <w:t>subcarrierSpacing</w:t>
            </w:r>
            <w:proofErr w:type="spellEnd"/>
            <w:r w:rsidRPr="00F537EB">
              <w:rPr>
                <w:szCs w:val="22"/>
              </w:rPr>
              <w:t xml:space="preserve"> of this BWP and </w:t>
            </w:r>
            <w:proofErr w:type="spellStart"/>
            <w:r w:rsidRPr="00F537EB">
              <w:rPr>
                <w:i/>
              </w:rPr>
              <w:t>offsetToCarrier</w:t>
            </w:r>
            <w:proofErr w:type="spellEnd"/>
            <w:r w:rsidRPr="00F537EB">
              <w:rPr>
                <w:szCs w:val="22"/>
              </w:rPr>
              <w:t xml:space="preserve"> (configured in </w:t>
            </w:r>
            <w:r w:rsidRPr="00F537EB">
              <w:rPr>
                <w:i/>
              </w:rPr>
              <w:t>SCS-</w:t>
            </w:r>
            <w:proofErr w:type="spellStart"/>
            <w:r w:rsidRPr="00F537EB">
              <w:rPr>
                <w:i/>
              </w:rPr>
              <w:t>SpecificCarrier</w:t>
            </w:r>
            <w:proofErr w:type="spellEnd"/>
            <w:r w:rsidRPr="00F537EB">
              <w:rPr>
                <w:szCs w:val="22"/>
              </w:rPr>
              <w:t xml:space="preserve"> contained within </w:t>
            </w:r>
            <w:proofErr w:type="spellStart"/>
            <w:r w:rsidRPr="00F537EB">
              <w:rPr>
                <w:i/>
              </w:rPr>
              <w:t>FrequencyInfoDL</w:t>
            </w:r>
            <w:proofErr w:type="spellEnd"/>
            <w:r w:rsidRPr="00F537EB">
              <w:rPr>
                <w:szCs w:val="22"/>
              </w:rPr>
              <w:t xml:space="preserve"> / </w:t>
            </w:r>
            <w:proofErr w:type="spellStart"/>
            <w:r w:rsidRPr="00F537EB">
              <w:rPr>
                <w:i/>
              </w:rPr>
              <w:t>FrequencyInfoUL</w:t>
            </w:r>
            <w:proofErr w:type="spellEnd"/>
            <w:r w:rsidR="00DA4BD8" w:rsidRPr="00F537EB">
              <w:rPr>
                <w:szCs w:val="22"/>
              </w:rPr>
              <w:t xml:space="preserve"> / </w:t>
            </w:r>
            <w:proofErr w:type="spellStart"/>
            <w:r w:rsidR="00DA4BD8" w:rsidRPr="00F537EB">
              <w:rPr>
                <w:i/>
              </w:rPr>
              <w:t>FrequencyInfoUL</w:t>
            </w:r>
            <w:proofErr w:type="spellEnd"/>
            <w:r w:rsidR="00DA4BD8" w:rsidRPr="00F537EB">
              <w:rPr>
                <w:i/>
              </w:rPr>
              <w:t>-SIB</w:t>
            </w:r>
            <w:r w:rsidR="00DA4BD8" w:rsidRPr="00F537EB">
              <w:rPr>
                <w:szCs w:val="22"/>
              </w:rPr>
              <w:t xml:space="preserve"> / </w:t>
            </w:r>
            <w:proofErr w:type="spellStart"/>
            <w:r w:rsidR="00DA4BD8" w:rsidRPr="00F537EB">
              <w:rPr>
                <w:i/>
              </w:rPr>
              <w:t>FrequencyInfoDL</w:t>
            </w:r>
            <w:proofErr w:type="spellEnd"/>
            <w:r w:rsidR="00DA4BD8" w:rsidRPr="00F537EB">
              <w:rPr>
                <w:i/>
              </w:rPr>
              <w:t>-SIB</w:t>
            </w:r>
            <w:r w:rsidR="00DF5343" w:rsidRPr="00F537EB">
              <w:rPr>
                <w:szCs w:val="22"/>
              </w:rPr>
              <w:t xml:space="preserve"> within </w:t>
            </w:r>
            <w:proofErr w:type="spellStart"/>
            <w:r w:rsidR="00DF5343" w:rsidRPr="00F537EB">
              <w:rPr>
                <w:i/>
                <w:szCs w:val="22"/>
              </w:rPr>
              <w:t>ServingCellConfigCommon</w:t>
            </w:r>
            <w:proofErr w:type="spellEnd"/>
            <w:r w:rsidR="00DF5343" w:rsidRPr="00F537EB">
              <w:rPr>
                <w:szCs w:val="22"/>
              </w:rPr>
              <w:t xml:space="preserve"> / </w:t>
            </w:r>
            <w:proofErr w:type="spellStart"/>
            <w:r w:rsidR="00DF5343" w:rsidRPr="00F537EB">
              <w:rPr>
                <w:i/>
                <w:szCs w:val="22"/>
              </w:rPr>
              <w:t>ServingCellConfigCommonSIB</w:t>
            </w:r>
            <w:proofErr w:type="spellEnd"/>
            <w:r w:rsidRPr="00F537EB">
              <w:rPr>
                <w:szCs w:val="22"/>
              </w:rPr>
              <w:t xml:space="preserve">) corresponding to this subcarrier spacing. In case of TDD, a BWP-pair (UL BWP and DL BWP with the same </w:t>
            </w:r>
            <w:proofErr w:type="spellStart"/>
            <w:r w:rsidRPr="00F537EB">
              <w:rPr>
                <w:i/>
              </w:rPr>
              <w:t>bwp</w:t>
            </w:r>
            <w:proofErr w:type="spellEnd"/>
            <w:r w:rsidRPr="00F537EB">
              <w:rPr>
                <w:i/>
              </w:rPr>
              <w:t>-Id</w:t>
            </w:r>
            <w:r w:rsidRPr="00F537EB">
              <w:rPr>
                <w:szCs w:val="22"/>
              </w:rPr>
              <w:t xml:space="preserve">) must have the same </w:t>
            </w:r>
            <w:proofErr w:type="spellStart"/>
            <w:r w:rsidRPr="00F537EB">
              <w:rPr>
                <w:szCs w:val="22"/>
              </w:rPr>
              <w:t>center</w:t>
            </w:r>
            <w:proofErr w:type="spellEnd"/>
            <w:r w:rsidRPr="00F537EB">
              <w:rPr>
                <w:szCs w:val="22"/>
              </w:rPr>
              <w:t xml:space="preserve">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F537EB"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proofErr w:type="spellStart"/>
            <w:r w:rsidRPr="00F537EB">
              <w:rPr>
                <w:b/>
                <w:i/>
                <w:szCs w:val="22"/>
              </w:rPr>
              <w:t>subcarrierSpacing</w:t>
            </w:r>
            <w:proofErr w:type="spellEnd"/>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proofErr w:type="spellStart"/>
            <w:r w:rsidRPr="00F537EB">
              <w:rPr>
                <w:i/>
              </w:rPr>
              <w:t>subCarrierSpacingCommon</w:t>
            </w:r>
            <w:proofErr w:type="spellEnd"/>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Default="0098376E" w:rsidP="0098376E"/>
    <w:p w14:paraId="1B8E4BBB"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FC0EAA" w14:textId="77777777" w:rsidR="0098376E" w:rsidRDefault="0098376E" w:rsidP="0098376E">
      <w:pPr>
        <w:pStyle w:val="afc"/>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4"/>
      </w:pPr>
      <w:bookmarkStart w:id="1372" w:name="_Toc20425940"/>
      <w:bookmarkStart w:id="1373" w:name="_Toc29321336"/>
      <w:bookmarkStart w:id="1374" w:name="_Toc36757080"/>
      <w:bookmarkStart w:id="1375" w:name="_Toc36836621"/>
      <w:bookmarkStart w:id="1376" w:name="_Toc36843598"/>
      <w:bookmarkStart w:id="1377" w:name="_Toc37067887"/>
      <w:r w:rsidRPr="00F537EB">
        <w:t>–</w:t>
      </w:r>
      <w:r w:rsidRPr="00F537EB">
        <w:tab/>
      </w:r>
      <w:r w:rsidRPr="00F537EB">
        <w:rPr>
          <w:i/>
        </w:rPr>
        <w:t>BWP-</w:t>
      </w:r>
      <w:proofErr w:type="spellStart"/>
      <w:r w:rsidRPr="00F537EB">
        <w:rPr>
          <w:i/>
        </w:rPr>
        <w:t>DownlinkCommon</w:t>
      </w:r>
      <w:bookmarkEnd w:id="1372"/>
      <w:bookmarkEnd w:id="1373"/>
      <w:bookmarkEnd w:id="1374"/>
      <w:bookmarkEnd w:id="1375"/>
      <w:bookmarkEnd w:id="1376"/>
      <w:bookmarkEnd w:id="1377"/>
      <w:proofErr w:type="spellEnd"/>
    </w:p>
    <w:p w14:paraId="361FE2D9" w14:textId="0B429808" w:rsidR="002C5D28" w:rsidRPr="00F537EB" w:rsidRDefault="002C5D28" w:rsidP="002C5D28">
      <w:r w:rsidRPr="00F537EB">
        <w:t xml:space="preserve">The IE </w:t>
      </w:r>
      <w:r w:rsidRPr="00F537EB">
        <w:rPr>
          <w:i/>
        </w:rPr>
        <w:t>BWP-DownlinkCommon</w:t>
      </w:r>
      <w:r w:rsidRPr="00F537EB">
        <w:t xml:space="preserve"> is used to configure the common paramete</w:t>
      </w:r>
      <w:r w:rsidR="00E345E4" w:rsidRPr="00F537EB">
        <w:t xml:space="preserve">rs of a downlink BWP. They are </w:t>
      </w:r>
      <w:r w:rsidR="00811345" w:rsidRPr="00F537EB">
        <w:t>"</w:t>
      </w:r>
      <w:r w:rsidR="00E345E4" w:rsidRPr="00F537EB">
        <w:t>cell specific</w:t>
      </w:r>
      <w:r w:rsidR="00811345" w:rsidRPr="00F537EB">
        <w:t>"</w:t>
      </w:r>
      <w:r w:rsidRPr="00F537EB">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04E81BE" w14:textId="77777777" w:rsidR="002C5D28" w:rsidRPr="00F537EB" w:rsidRDefault="002C5D28" w:rsidP="002C5D28">
      <w:pPr>
        <w:pStyle w:val="TH"/>
      </w:pPr>
      <w:r w:rsidRPr="00F537EB">
        <w:rPr>
          <w:i/>
        </w:rPr>
        <w:t>BWP-</w:t>
      </w:r>
      <w:proofErr w:type="spellStart"/>
      <w:r w:rsidRPr="00F537EB">
        <w:rPr>
          <w:i/>
        </w:rPr>
        <w:t>DownlinkCommon</w:t>
      </w:r>
      <w:proofErr w:type="spellEnd"/>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BWP-</w:t>
            </w:r>
            <w:proofErr w:type="spellStart"/>
            <w:r w:rsidRPr="00F537EB">
              <w:rPr>
                <w:i/>
                <w:szCs w:val="22"/>
              </w:rPr>
              <w:t>DownlinkCommon</w:t>
            </w:r>
            <w:proofErr w:type="spellEnd"/>
            <w:r w:rsidRPr="00F537EB">
              <w:rPr>
                <w:i/>
                <w:szCs w:val="22"/>
              </w:rPr>
              <w:t xml:space="preserve"> </w:t>
            </w:r>
            <w:r w:rsidRPr="00F537EB">
              <w:rPr>
                <w:szCs w:val="22"/>
              </w:rPr>
              <w:t>field descriptions</w:t>
            </w:r>
          </w:p>
        </w:tc>
      </w:tr>
      <w:tr w:rsidR="001C1BA2" w:rsidRPr="00F537EB"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proofErr w:type="spellStart"/>
            <w:r w:rsidRPr="00F537EB">
              <w:rPr>
                <w:b/>
                <w:i/>
                <w:szCs w:val="22"/>
              </w:rPr>
              <w:t>pdcch-ConfigCommon</w:t>
            </w:r>
            <w:proofErr w:type="spellEnd"/>
          </w:p>
          <w:p w14:paraId="5248A053" w14:textId="1D6FBFBC"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378" w:author="DCCA" w:date="2020-04-14T11:04:00Z">
              <w:r w:rsidR="0060436F">
                <w:rPr>
                  <w:szCs w:val="22"/>
                </w:rPr>
                <w:t xml:space="preserve"> This field is absent for a</w:t>
              </w:r>
              <w:r w:rsidR="0060436F" w:rsidRPr="00AE56BE">
                <w:rPr>
                  <w:szCs w:val="22"/>
                </w:rPr>
                <w:t xml:space="preserve"> dormant BWP.</w:t>
              </w:r>
            </w:ins>
          </w:p>
        </w:tc>
      </w:tr>
      <w:tr w:rsidR="002C5D28" w:rsidRPr="00F537EB"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proofErr w:type="spellStart"/>
            <w:r w:rsidRPr="00F537EB">
              <w:rPr>
                <w:b/>
                <w:i/>
                <w:szCs w:val="22"/>
              </w:rPr>
              <w:t>pdsch-ConfigCommon</w:t>
            </w:r>
            <w:proofErr w:type="spellEnd"/>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Default="002C5D28" w:rsidP="002C5D28"/>
    <w:p w14:paraId="5C0FA96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E3885F" w14:textId="77777777" w:rsidR="0098376E" w:rsidRDefault="0098376E" w:rsidP="0098376E">
      <w:pPr>
        <w:pStyle w:val="afc"/>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4"/>
      </w:pPr>
      <w:bookmarkStart w:id="1379" w:name="_Toc20425941"/>
      <w:bookmarkStart w:id="1380" w:name="_Toc29321337"/>
      <w:bookmarkStart w:id="1381" w:name="_Toc36757081"/>
      <w:bookmarkStart w:id="1382" w:name="_Toc36836622"/>
      <w:bookmarkStart w:id="1383" w:name="_Toc36843599"/>
      <w:bookmarkStart w:id="1384" w:name="_Toc37067888"/>
      <w:r w:rsidRPr="00F537EB">
        <w:t>–</w:t>
      </w:r>
      <w:r w:rsidRPr="00F537EB">
        <w:tab/>
      </w:r>
      <w:r w:rsidRPr="00F537EB">
        <w:rPr>
          <w:i/>
        </w:rPr>
        <w:t>BWP-</w:t>
      </w:r>
      <w:proofErr w:type="spellStart"/>
      <w:r w:rsidRPr="00F537EB">
        <w:rPr>
          <w:i/>
        </w:rPr>
        <w:t>DownlinkDedicated</w:t>
      </w:r>
      <w:bookmarkEnd w:id="1379"/>
      <w:bookmarkEnd w:id="1380"/>
      <w:bookmarkEnd w:id="1381"/>
      <w:bookmarkEnd w:id="1382"/>
      <w:bookmarkEnd w:id="1383"/>
      <w:bookmarkEnd w:id="1384"/>
      <w:proofErr w:type="spellEnd"/>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542560B7"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385" w:author="DCCA" w:date="2020-04-14T11:05:00Z">
              <w:r w:rsidR="00DD538B">
                <w:rPr>
                  <w:szCs w:val="22"/>
                </w:rPr>
                <w:t xml:space="preserve"> This field is absent for a</w:t>
              </w:r>
              <w:r w:rsidR="00DD538B" w:rsidRPr="00AE56BE">
                <w:rPr>
                  <w:szCs w:val="22"/>
                </w:rPr>
                <w:t xml:space="preserve"> dormant BWP.</w:t>
              </w:r>
            </w:ins>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72EBA5F6" w14:textId="77777777" w:rsidR="002E7C23" w:rsidRDefault="002C5D28" w:rsidP="002E7C23">
            <w:pPr>
              <w:pStyle w:val="TAL"/>
              <w:rPr>
                <w:szCs w:val="22"/>
              </w:rPr>
            </w:pPr>
            <w:r w:rsidRPr="00F537EB">
              <w:rPr>
                <w:szCs w:val="22"/>
              </w:rPr>
              <w:t>UE specific PDSCH configuration for one BWP</w:t>
            </w:r>
            <w:r w:rsidR="00033B0E" w:rsidRPr="00F537EB">
              <w:rPr>
                <w:szCs w:val="22"/>
              </w:rPr>
              <w:t>.</w:t>
            </w:r>
            <w:ins w:id="1386" w:author="DCCA" w:date="2020-04-14T11:05:00Z">
              <w:r w:rsidR="00DD538B">
                <w:rPr>
                  <w:szCs w:val="22"/>
                </w:rPr>
                <w:t xml:space="preserve"> </w:t>
              </w:r>
            </w:ins>
          </w:p>
          <w:p w14:paraId="05C6EDD0" w14:textId="41509FD5" w:rsidR="002E7C23" w:rsidRPr="00F537EB" w:rsidRDefault="002E7C23" w:rsidP="002E7C23">
            <w:pPr>
              <w:pStyle w:val="TAL"/>
              <w:rPr>
                <w:szCs w:val="22"/>
              </w:rPr>
            </w:pPr>
            <w:ins w:id="1387" w:author="DCCA" w:date="2020-05-07T16:20:00Z">
              <w:r w:rsidRPr="0097611E">
                <w:rPr>
                  <w:rStyle w:val="EditorsNoteChar"/>
                </w:rPr>
                <w:t>Editor's note: For a dormant BWP, if this field is configured,</w:t>
              </w:r>
            </w:ins>
            <w:ins w:id="1388" w:author="DCCA" w:date="2020-05-08T16:09:00Z">
              <w:r w:rsidR="00F23580">
                <w:rPr>
                  <w:rStyle w:val="EditorsNoteChar"/>
                </w:rPr>
                <w:t xml:space="preserve"> </w:t>
              </w:r>
            </w:ins>
            <w:ins w:id="1389" w:author="DCCA" w:date="2020-05-07T16:20:00Z">
              <w:r>
                <w:rPr>
                  <w:rStyle w:val="EditorsNoteChar"/>
                </w:rPr>
                <w:t xml:space="preserve">it is FFS if IEs other than those related to </w:t>
              </w:r>
              <w:r w:rsidRPr="0097611E">
                <w:rPr>
                  <w:rStyle w:val="EditorsNoteChar"/>
                </w:rPr>
                <w:t>TCI state</w:t>
              </w:r>
              <w:r>
                <w:rPr>
                  <w:rStyle w:val="EditorsNoteChar"/>
                </w:rPr>
                <w:t xml:space="preserve"> are applicable</w:t>
              </w:r>
              <w:r>
                <w:rPr>
                  <w:szCs w:val="22"/>
                </w:rPr>
                <w:t>.</w:t>
              </w:r>
            </w:ins>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proofErr w:type="spellStart"/>
            <w:r w:rsidRPr="00F537EB">
              <w:rPr>
                <w:b/>
                <w:i/>
                <w:szCs w:val="22"/>
              </w:rPr>
              <w:t>sps-ConfigList</w:t>
            </w:r>
            <w:proofErr w:type="spellEnd"/>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proofErr w:type="spellStart"/>
            <w:r w:rsidRPr="00F537EB">
              <w:rPr>
                <w:b/>
                <w:i/>
                <w:szCs w:val="22"/>
              </w:rPr>
              <w:t>radioLinkMonitoringConfig</w:t>
            </w:r>
            <w:proofErr w:type="spellEnd"/>
          </w:p>
          <w:p w14:paraId="34D1002B" w14:textId="77777777" w:rsidR="002C5D28" w:rsidRDefault="002C5D28" w:rsidP="00F43D0B">
            <w:pPr>
              <w:pStyle w:val="TAL"/>
              <w:rPr>
                <w:ins w:id="1390" w:author="DCCA"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proofErr w:type="spellStart"/>
            <w:r w:rsidR="00936420" w:rsidRPr="00F537EB">
              <w:rPr>
                <w:rFonts w:cs="Arial"/>
                <w:i/>
                <w:lang w:eastAsia="x-none"/>
              </w:rPr>
              <w:t>RadioLinkMonitoringConfig</w:t>
            </w:r>
            <w:proofErr w:type="spellEnd"/>
            <w:r w:rsidR="00936420" w:rsidRPr="00F537EB">
              <w:rPr>
                <w:rFonts w:cs="Arial"/>
              </w:rPr>
              <w:t>.</w:t>
            </w:r>
          </w:p>
          <w:p w14:paraId="0FAD2077" w14:textId="3F66A919" w:rsidR="00F23580" w:rsidRPr="00F537EB" w:rsidRDefault="00F23580" w:rsidP="00F43D0B">
            <w:pPr>
              <w:pStyle w:val="TAL"/>
              <w:rPr>
                <w:szCs w:val="22"/>
              </w:rPr>
            </w:pPr>
            <w:ins w:id="1391" w:author="DCCA" w:date="2020-05-08T16:09:00Z">
              <w:r w:rsidRPr="0097611E">
                <w:rPr>
                  <w:rStyle w:val="EditorsNoteChar"/>
                </w:rPr>
                <w:t>Editor's note: For a dormant BWP</w:t>
              </w:r>
              <w:r>
                <w:rPr>
                  <w:rStyle w:val="EditorsNoteChar"/>
                </w:rPr>
                <w:t xml:space="preserve">, it is </w:t>
              </w:r>
              <w:r w:rsidRPr="002E7C23">
                <w:rPr>
                  <w:rStyle w:val="EditorsNoteChar"/>
                </w:rPr>
                <w:t>FFS: if the implicit BFD-RS configuration is supported or not.</w:t>
              </w:r>
            </w:ins>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777777" w:rsidR="007B7030" w:rsidRPr="00F537EB" w:rsidRDefault="007B7030" w:rsidP="002C5D28"/>
    <w:p w14:paraId="14B21BBB" w14:textId="77777777" w:rsidR="0098376E" w:rsidRDefault="0098376E" w:rsidP="0098376E">
      <w:bookmarkStart w:id="1392" w:name="_Toc20425949"/>
      <w:bookmarkStart w:id="1393" w:name="_Toc29321345"/>
      <w:bookmarkStart w:id="1394" w:name="_Toc36757089"/>
      <w:bookmarkStart w:id="1395" w:name="_Toc36836630"/>
      <w:bookmarkStart w:id="1396" w:name="_Toc36843607"/>
      <w:bookmarkStart w:id="1397"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afc"/>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4"/>
      </w:pPr>
      <w:r w:rsidRPr="00F537EB">
        <w:t>–</w:t>
      </w:r>
      <w:r w:rsidRPr="00F537EB">
        <w:tab/>
      </w:r>
      <w:proofErr w:type="spellStart"/>
      <w:r w:rsidRPr="00F537EB">
        <w:rPr>
          <w:i/>
        </w:rPr>
        <w:t>CellGroupConfig</w:t>
      </w:r>
      <w:bookmarkEnd w:id="1392"/>
      <w:bookmarkEnd w:id="1393"/>
      <w:bookmarkEnd w:id="1394"/>
      <w:bookmarkEnd w:id="1395"/>
      <w:bookmarkEnd w:id="1396"/>
      <w:bookmarkEnd w:id="1397"/>
      <w:proofErr w:type="spellEnd"/>
    </w:p>
    <w:p w14:paraId="5CD48AD4" w14:textId="77777777" w:rsidR="002C5D28" w:rsidRPr="00F537EB" w:rsidRDefault="002C5D28" w:rsidP="002C5D28">
      <w:r w:rsidRPr="00F537EB">
        <w:t xml:space="preserve">The </w:t>
      </w:r>
      <w:r w:rsidRPr="00F537EB">
        <w:rPr>
          <w:i/>
        </w:rPr>
        <w:t xml:space="preserve">CellGroupConfig </w:t>
      </w:r>
      <w:r w:rsidRPr="00F537EB">
        <w:t>IE is used to configure a master cell group (MCG) or secondary cell group (SCG). A cell group comprises of one MAC entity, a set of logical channels with associated RLC entities and of a primary cell (SpCell) and one or more secondary cells (SCells).</w:t>
      </w:r>
    </w:p>
    <w:p w14:paraId="60DED3E2" w14:textId="77777777" w:rsidR="002C5D28" w:rsidRPr="00F537EB" w:rsidRDefault="002C5D28" w:rsidP="002C5D28">
      <w:pPr>
        <w:pStyle w:val="TH"/>
      </w:pPr>
      <w:proofErr w:type="spellStart"/>
      <w:r w:rsidRPr="00F537EB">
        <w:rPr>
          <w:bCs/>
          <w:i/>
          <w:iCs/>
        </w:rPr>
        <w:t>CellGroupConfig</w:t>
      </w:r>
      <w:proofErr w:type="spellEnd"/>
      <w:r w:rsidRPr="00F537EB">
        <w:rPr>
          <w:bCs/>
          <w:i/>
          <w:iCs/>
        </w:rPr>
        <w:t xml:space="preserve">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398" w:name="_Hlk33711176"/>
      <w:r w:rsidRPr="00F537EB">
        <w:t>-r16</w:t>
      </w:r>
      <w:bookmarkEnd w:id="1398"/>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399" w:author="DCCA" w:date="2020-04-14T11:08:00Z"/>
        </w:rPr>
      </w:pPr>
      <w:del w:id="1400" w:author="DCCA"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401" w:author="DCCA" w:date="2020-04-14T11:08:00Z"/>
        </w:rPr>
      </w:pPr>
      <w:del w:id="1402" w:author="DCCA" w:date="2020-04-14T11:08:00Z">
        <w:r w:rsidRPr="00F537EB" w:rsidDel="00DD538B">
          <w:delText>DormancySCellGroups::=               SEQUENCE {</w:delText>
        </w:r>
      </w:del>
    </w:p>
    <w:p w14:paraId="55E6E807" w14:textId="28F15F61" w:rsidR="00EC61B4" w:rsidRPr="00F537EB" w:rsidDel="00DD538B" w:rsidRDefault="00EC61B4" w:rsidP="003B6316">
      <w:pPr>
        <w:pStyle w:val="PL"/>
        <w:rPr>
          <w:del w:id="1403" w:author="DCCA" w:date="2020-04-14T11:08:00Z"/>
        </w:rPr>
      </w:pPr>
      <w:del w:id="1404" w:author="DCCA"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405" w:author="DCCA" w:date="2020-04-14T11:08:00Z"/>
        </w:rPr>
      </w:pPr>
      <w:del w:id="1406" w:author="DCCA"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407" w:author="DCCA" w:date="2020-04-14T11:08:00Z"/>
        </w:rPr>
      </w:pPr>
      <w:del w:id="1408" w:author="DCCA"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409" w:author="DCCA" w:date="2020-04-14T11:08:00Z"/>
        </w:rPr>
      </w:pPr>
      <w:del w:id="1410" w:author="DCCA"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411" w:author="DCCA" w:date="2020-04-14T11:08:00Z"/>
        </w:rPr>
      </w:pPr>
      <w:del w:id="1412" w:author="DCCA"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413" w:author="DCCA" w:date="2020-04-14T11:07:00Z">
        <w:r w:rsidRPr="00F537EB" w:rsidDel="00DD538B">
          <w:delText xml:space="preserve">Need </w:delText>
        </w:r>
      </w:del>
      <w:ins w:id="1414" w:author="DCCA"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415" w:author="DCCA" w:date="2020-04-14T11:07:00Z"/>
        </w:rPr>
      </w:pPr>
      <w:del w:id="1416" w:author="DCCA" w:date="2020-04-14T11:07:00Z">
        <w:r w:rsidRPr="00F537EB" w:rsidDel="00DD538B">
          <w:delText>DormancyGroup-r16 ::=               SEQUENCE {</w:delText>
        </w:r>
      </w:del>
    </w:p>
    <w:p w14:paraId="04AF0C75" w14:textId="3D22C051" w:rsidR="00EC61B4" w:rsidRPr="00F537EB" w:rsidDel="00DD538B" w:rsidRDefault="00EC61B4" w:rsidP="003B6316">
      <w:pPr>
        <w:pStyle w:val="PL"/>
        <w:rPr>
          <w:del w:id="1417" w:author="DCCA" w:date="2020-04-14T11:07:00Z"/>
        </w:rPr>
      </w:pPr>
      <w:del w:id="1418" w:author="DCCA"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419" w:author="DCCA" w:date="2020-04-14T11:07:00Z"/>
        </w:rPr>
      </w:pPr>
      <w:del w:id="1420" w:author="DCCA"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421" w:author="DCCA" w:date="2020-04-14T11:07:00Z"/>
        </w:rPr>
      </w:pPr>
      <w:del w:id="1422" w:author="DCCA" w:date="2020-04-14T11:07:00Z">
        <w:r w:rsidRPr="00F537EB" w:rsidDel="00DD538B">
          <w:delText>}</w:delText>
        </w:r>
      </w:del>
    </w:p>
    <w:p w14:paraId="4181EED1" w14:textId="7F4BC6D9" w:rsidR="00EC61B4" w:rsidRPr="00F537EB" w:rsidDel="00DD538B" w:rsidRDefault="00EC61B4" w:rsidP="003B6316">
      <w:pPr>
        <w:pStyle w:val="PL"/>
        <w:rPr>
          <w:del w:id="1423" w:author="DCCA" w:date="2020-04-14T11:07:00Z"/>
        </w:rPr>
      </w:pPr>
    </w:p>
    <w:p w14:paraId="30B3AFED" w14:textId="5AB9E9BD" w:rsidR="00EC61B4" w:rsidRPr="00F537EB" w:rsidDel="00DD538B" w:rsidRDefault="00EC61B4" w:rsidP="003B6316">
      <w:pPr>
        <w:pStyle w:val="PL"/>
        <w:rPr>
          <w:del w:id="1424" w:author="DCCA" w:date="2020-04-14T11:07:00Z"/>
        </w:rPr>
      </w:pPr>
      <w:del w:id="1425" w:author="DCCA"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1C1BA2" w:rsidRPr="00F537EB"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F537EB"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751D8315" w14:textId="77777777" w:rsidR="007348B5" w:rsidRPr="00F537EB" w:rsidRDefault="007348B5" w:rsidP="00AB77CA">
            <w:pPr>
              <w:pStyle w:val="TAL"/>
              <w:rPr>
                <w:rFonts w:eastAsiaTheme="minorEastAsia"/>
                <w:szCs w:val="22"/>
              </w:rPr>
            </w:pPr>
            <w:r w:rsidRPr="00F537EB">
              <w:rPr>
                <w:rFonts w:eastAsiaTheme="minorEastAsia"/>
                <w:szCs w:val="22"/>
              </w:rPr>
              <w:t xml:space="preserve">Configuration of the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added and modified.</w:t>
            </w:r>
          </w:p>
        </w:tc>
      </w:tr>
      <w:tr w:rsidR="001C1BA2" w:rsidRPr="00F537EB"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040A13E5" w14:textId="77777777" w:rsidR="007348B5" w:rsidRPr="00F537EB" w:rsidRDefault="007348B5" w:rsidP="00AB77CA">
            <w:pPr>
              <w:pStyle w:val="TAL"/>
            </w:pPr>
            <w:r w:rsidRPr="00F537EB">
              <w:rPr>
                <w:rFonts w:eastAsiaTheme="minorEastAsia"/>
                <w:szCs w:val="22"/>
              </w:rPr>
              <w:t xml:space="preserve">List of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released.</w:t>
            </w:r>
          </w:p>
        </w:tc>
      </w:tr>
      <w:tr w:rsidR="001C1BA2" w:rsidRPr="00F537EB"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F537EB"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proofErr w:type="spellStart"/>
            <w:r w:rsidRPr="00F537EB">
              <w:rPr>
                <w:rFonts w:eastAsia="Calibri"/>
                <w:b/>
                <w:i/>
                <w:szCs w:val="22"/>
              </w:rPr>
              <w:t>rlc-BearerToAddModList</w:t>
            </w:r>
            <w:proofErr w:type="spellEnd"/>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F537EB"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proofErr w:type="spellStart"/>
            <w:r w:rsidRPr="00F537EB">
              <w:rPr>
                <w:rFonts w:eastAsia="Calibri"/>
                <w:b/>
                <w:i/>
                <w:szCs w:val="22"/>
              </w:rPr>
              <w:t>reportUplinkTxDirectCurrent</w:t>
            </w:r>
            <w:proofErr w:type="spellEnd"/>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proofErr w:type="spellStart"/>
            <w:r w:rsidR="00D62C62" w:rsidRPr="00F537EB">
              <w:rPr>
                <w:rFonts w:eastAsia="Calibri"/>
                <w:i/>
                <w:szCs w:val="22"/>
              </w:rPr>
              <w:t>CellGroupConfig</w:t>
            </w:r>
            <w:proofErr w:type="spellEnd"/>
            <w:r w:rsidR="00D62C62" w:rsidRPr="00F537EB">
              <w:rPr>
                <w:rFonts w:eastAsia="Calibri"/>
                <w:szCs w:val="22"/>
              </w:rPr>
              <w:t xml:space="preserve"> when provided as part of </w:t>
            </w:r>
            <w:proofErr w:type="spellStart"/>
            <w:r w:rsidR="00D62C62" w:rsidRPr="00F537EB">
              <w:rPr>
                <w:rFonts w:eastAsia="Calibri"/>
                <w:i/>
                <w:szCs w:val="22"/>
              </w:rPr>
              <w:t>RRCSetup</w:t>
            </w:r>
            <w:proofErr w:type="spellEnd"/>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proofErr w:type="spellStart"/>
            <w:r w:rsidRPr="00F537EB">
              <w:rPr>
                <w:rFonts w:eastAsia="Calibri"/>
                <w:b/>
                <w:i/>
                <w:szCs w:val="22"/>
              </w:rPr>
              <w:t>rlmInSyncOutOfSyncThreshold</w:t>
            </w:r>
            <w:proofErr w:type="spellEnd"/>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F537EB"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proofErr w:type="spellStart"/>
            <w:r w:rsidRPr="00F537EB">
              <w:rPr>
                <w:rFonts w:eastAsia="Calibri"/>
                <w:b/>
                <w:i/>
                <w:szCs w:val="22"/>
              </w:rPr>
              <w:t>sCellState</w:t>
            </w:r>
            <w:proofErr w:type="spellEnd"/>
          </w:p>
          <w:p w14:paraId="6E7D737C" w14:textId="77777777" w:rsidR="00EC61B4" w:rsidRPr="00F537EB" w:rsidRDefault="00EC61B4" w:rsidP="00C76602">
            <w:pPr>
              <w:pStyle w:val="TAL"/>
              <w:rPr>
                <w:rFonts w:eastAsia="Calibri"/>
                <w:b/>
                <w:i/>
                <w:szCs w:val="22"/>
              </w:rPr>
            </w:pPr>
            <w:r w:rsidRPr="00F537EB">
              <w:rPr>
                <w:rFonts w:eastAsia="Calibri"/>
                <w:szCs w:val="22"/>
              </w:rPr>
              <w:t xml:space="preserve">Indicates whether the SCell shall </w:t>
            </w:r>
            <w:proofErr w:type="gramStart"/>
            <w:r w:rsidRPr="00F537EB">
              <w:rPr>
                <w:rFonts w:eastAsia="Calibri"/>
                <w:szCs w:val="22"/>
              </w:rPr>
              <w:t>be considered to be</w:t>
            </w:r>
            <w:proofErr w:type="gramEnd"/>
            <w:r w:rsidRPr="00F537EB">
              <w:rPr>
                <w:rFonts w:eastAsia="Calibri"/>
                <w:szCs w:val="22"/>
              </w:rPr>
              <w:t xml:space="preserve"> in activated state upon SCell configuration.</w:t>
            </w:r>
          </w:p>
        </w:tc>
      </w:tr>
      <w:tr w:rsidR="001C1BA2" w:rsidRPr="00F537EB"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proofErr w:type="spellStart"/>
            <w:r w:rsidRPr="00F537EB">
              <w:rPr>
                <w:rFonts w:eastAsia="Calibri"/>
                <w:b/>
                <w:i/>
                <w:szCs w:val="22"/>
              </w:rPr>
              <w:t>sCellToAddModList</w:t>
            </w:r>
            <w:proofErr w:type="spellEnd"/>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F537EB"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proofErr w:type="spellStart"/>
            <w:r w:rsidRPr="00F537EB">
              <w:rPr>
                <w:rFonts w:eastAsia="Calibri"/>
                <w:b/>
                <w:i/>
                <w:szCs w:val="22"/>
              </w:rPr>
              <w:t>sCellToReleaseList</w:t>
            </w:r>
            <w:proofErr w:type="spellEnd"/>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F537EB"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78611806" w14:textId="77777777" w:rsidR="007B7030" w:rsidRPr="00F537EB" w:rsidRDefault="007B7030" w:rsidP="00C76602">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1C1BA2" w:rsidRPr="00F537EB"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6E47D2" w:rsidRPr="00F537EB"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proofErr w:type="spellStart"/>
            <w:r w:rsidRPr="00F537EB">
              <w:rPr>
                <w:rFonts w:eastAsia="Calibri"/>
                <w:b/>
                <w:i/>
                <w:szCs w:val="22"/>
              </w:rPr>
              <w:t>spCellConfig</w:t>
            </w:r>
            <w:proofErr w:type="spellEnd"/>
          </w:p>
          <w:p w14:paraId="21422B6E" w14:textId="77777777" w:rsidR="002C5D28" w:rsidRPr="00F537EB" w:rsidRDefault="002C5D28" w:rsidP="00F43D0B">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(PCell of MCG or PSCell of SCG). </w:t>
            </w:r>
          </w:p>
        </w:tc>
      </w:tr>
    </w:tbl>
    <w:p w14:paraId="144672BA" w14:textId="77777777" w:rsidR="00EC61B4" w:rsidRPr="00F537EB" w:rsidRDefault="00EC61B4" w:rsidP="00EC61B4"/>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F537EB" w:rsidDel="00DD538B" w14:paraId="7A904199" w14:textId="54CB4077" w:rsidTr="00C76602">
        <w:trPr>
          <w:cantSplit/>
          <w:tblHeader/>
          <w:del w:id="1426"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427" w:author="DCCA" w:date="2020-04-14T11:08:00Z"/>
                <w:lang w:eastAsia="en-GB"/>
              </w:rPr>
            </w:pPr>
            <w:del w:id="1428" w:author="DCCA"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F537EB" w:rsidDel="00DD538B" w14:paraId="3A73EEDD" w14:textId="3FB81D18" w:rsidTr="00C76602">
        <w:trPr>
          <w:cantSplit/>
          <w:del w:id="1429"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430" w:author="DCCA" w:date="2020-04-14T11:08:00Z"/>
                <w:b/>
                <w:i/>
                <w:lang w:eastAsia="en-GB"/>
              </w:rPr>
            </w:pPr>
            <w:del w:id="1431" w:author="DCCA"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432" w:author="DCCA" w:date="2020-04-14T11:08:00Z"/>
                <w:b/>
                <w:lang w:eastAsia="zh-CN"/>
              </w:rPr>
            </w:pPr>
            <w:del w:id="1433" w:author="DCCA" w:date="2020-04-14T11:08:00Z">
              <w:r w:rsidRPr="00F537EB" w:rsidDel="00DD538B">
                <w:rPr>
                  <w:lang w:eastAsia="en-GB"/>
                </w:rPr>
                <w:delText>List of SCells within the same SCell dormancy group.</w:delText>
              </w:r>
            </w:del>
          </w:p>
        </w:tc>
      </w:tr>
      <w:tr w:rsidR="00EC61B4" w:rsidRPr="00F537EB" w:rsidDel="00DD538B" w14:paraId="3555D988" w14:textId="29345BCC" w:rsidTr="00C76602">
        <w:trPr>
          <w:cantSplit/>
          <w:del w:id="1434"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435" w:author="DCCA" w:date="2020-04-14T11:08:00Z"/>
                <w:b/>
                <w:i/>
                <w:lang w:eastAsia="en-GB"/>
              </w:rPr>
            </w:pPr>
            <w:del w:id="1436" w:author="DCCA"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437" w:author="DCCA" w:date="2020-04-14T11:08:00Z"/>
                <w:lang w:eastAsia="en-GB"/>
              </w:rPr>
            </w:pPr>
            <w:del w:id="1438" w:author="DCCA"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F537EB" w:rsidDel="00DD538B" w:rsidRDefault="00EC61B4" w:rsidP="00EC61B4">
      <w:pPr>
        <w:rPr>
          <w:del w:id="1439" w:author="DCCA" w:date="2020-04-14T11:0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rsidDel="00DD538B" w14:paraId="25FCBFF1" w14:textId="62C1024E" w:rsidTr="00C76602">
        <w:trPr>
          <w:del w:id="1440" w:author="DCCA"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441" w:author="DCCA" w:date="2020-04-14T11:08:00Z"/>
                <w:rFonts w:eastAsia="Calibri"/>
                <w:szCs w:val="22"/>
              </w:rPr>
            </w:pPr>
            <w:del w:id="1442" w:author="DCCA"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F537EB" w:rsidDel="00DD538B" w14:paraId="37457588" w14:textId="2963C1F4" w:rsidTr="00C76602">
        <w:trPr>
          <w:del w:id="1443" w:author="DCCA"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444" w:author="DCCA" w:date="2020-04-14T11:08:00Z"/>
                <w:rFonts w:eastAsia="Calibri"/>
                <w:szCs w:val="22"/>
              </w:rPr>
            </w:pPr>
            <w:del w:id="1445" w:author="DCCA"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446" w:author="DCCA" w:date="2020-04-14T11:08:00Z"/>
                <w:rFonts w:eastAsia="Calibri"/>
                <w:b/>
                <w:i/>
                <w:szCs w:val="22"/>
              </w:rPr>
            </w:pPr>
            <w:del w:id="1447" w:author="DCCA"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宋体"/>
                </w:rPr>
                <w:delText>[13]</w:delText>
              </w:r>
              <w:r w:rsidRPr="00F537EB" w:rsidDel="00DD538B">
                <w:rPr>
                  <w:rFonts w:eastAsia="Calibri"/>
                  <w:szCs w:val="22"/>
                </w:rPr>
                <w:delText>.</w:delText>
              </w:r>
            </w:del>
          </w:p>
        </w:tc>
      </w:tr>
      <w:tr w:rsidR="006E47D2" w:rsidRPr="00F537EB" w:rsidDel="00DD538B" w14:paraId="758ACC03" w14:textId="591E2D56" w:rsidTr="00C76602">
        <w:trPr>
          <w:del w:id="1448" w:author="DCCA"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449" w:author="DCCA" w:date="2020-04-14T11:08:00Z"/>
                <w:rFonts w:eastAsia="Calibri"/>
                <w:szCs w:val="22"/>
              </w:rPr>
            </w:pPr>
            <w:del w:id="1450" w:author="DCCA"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451" w:author="DCCA" w:date="2020-04-14T11:08:00Z"/>
                <w:rFonts w:eastAsia="Calibri"/>
                <w:b/>
                <w:i/>
                <w:szCs w:val="22"/>
              </w:rPr>
            </w:pPr>
            <w:del w:id="1452" w:author="DCCA"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宋体"/>
                </w:rPr>
                <w:delText xml:space="preserve"> [13]</w:delText>
              </w:r>
              <w:r w:rsidRPr="00F537EB" w:rsidDel="00DD538B">
                <w:rPr>
                  <w:rFonts w:eastAsia="Calibri"/>
                  <w:szCs w:val="22"/>
                </w:rPr>
                <w:delText>.</w:delText>
              </w:r>
            </w:del>
          </w:p>
        </w:tc>
      </w:tr>
    </w:tbl>
    <w:p w14:paraId="57D4344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1C1BA2" w:rsidRPr="00F537EB"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proofErr w:type="spellStart"/>
            <w:r w:rsidRPr="00F537EB">
              <w:rPr>
                <w:b/>
                <w:i/>
                <w:szCs w:val="22"/>
              </w:rPr>
              <w:t>rach-ConfigDedicated</w:t>
            </w:r>
            <w:proofErr w:type="spellEnd"/>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2C5D28" w:rsidRPr="00F537EB"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proofErr w:type="spellStart"/>
            <w:r w:rsidRPr="00F537EB">
              <w:rPr>
                <w:b/>
                <w:i/>
                <w:szCs w:val="22"/>
              </w:rPr>
              <w:t>smtc</w:t>
            </w:r>
            <w:proofErr w:type="spellEnd"/>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spCellConfigCommon</w:t>
            </w:r>
            <w:proofErr w:type="spellEnd"/>
            <w:r w:rsidR="00D93616" w:rsidRPr="00F537EB">
              <w:rPr>
                <w:szCs w:val="22"/>
              </w:rPr>
              <w:t xml:space="preserve">. </w:t>
            </w:r>
            <w:r w:rsidRPr="00F537EB">
              <w:rPr>
                <w:szCs w:val="22"/>
              </w:rPr>
              <w:t xml:space="preserve">For case of </w:t>
            </w:r>
            <w:r w:rsidR="004846B3" w:rsidRPr="00F537EB">
              <w:rPr>
                <w:szCs w:val="22"/>
              </w:rPr>
              <w:t xml:space="preserve">NR </w:t>
            </w:r>
            <w:proofErr w:type="spellStart"/>
            <w:r w:rsidR="004846B3" w:rsidRPr="00F537EB">
              <w:rPr>
                <w:szCs w:val="22"/>
              </w:rPr>
              <w:t>PCell</w:t>
            </w:r>
            <w:proofErr w:type="spellEnd"/>
            <w:r w:rsidR="004846B3" w:rsidRPr="00F537EB">
              <w:rPr>
                <w:szCs w:val="22"/>
              </w:rPr>
              <w:t xml:space="preserve"> change</w:t>
            </w:r>
            <w:r w:rsidRPr="00F537EB">
              <w:rPr>
                <w:szCs w:val="22"/>
              </w:rPr>
              <w:t xml:space="preserve">, </w:t>
            </w:r>
            <w:r w:rsidR="00D93616" w:rsidRPr="00F537EB">
              <w:rPr>
                <w:szCs w:val="22"/>
              </w:rPr>
              <w:t xml:space="preserve">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2C5D28" w:rsidRPr="00F537EB" w14:paraId="3AAF0617" w14:textId="77777777" w:rsidTr="006D357F">
        <w:tc>
          <w:tcPr>
            <w:tcW w:w="14281" w:type="dxa"/>
          </w:tcPr>
          <w:p w14:paraId="136C8951" w14:textId="77777777" w:rsidR="002C5D28" w:rsidRPr="00F537EB" w:rsidRDefault="002C5D28" w:rsidP="00F43D0B">
            <w:pPr>
              <w:pStyle w:val="TAL"/>
              <w:rPr>
                <w:szCs w:val="22"/>
              </w:rPr>
            </w:pPr>
            <w:proofErr w:type="spellStart"/>
            <w:r w:rsidRPr="00F537EB">
              <w:rPr>
                <w:b/>
                <w:i/>
                <w:szCs w:val="22"/>
              </w:rPr>
              <w:t>smtc</w:t>
            </w:r>
            <w:proofErr w:type="spellEnd"/>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sCellConfigCommon</w:t>
            </w:r>
            <w:proofErr w:type="spellEnd"/>
            <w:r w:rsidR="00D93616" w:rsidRPr="00F537EB">
              <w:rPr>
                <w:szCs w:val="22"/>
              </w:rPr>
              <w:t xml:space="preserve">. 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proofErr w:type="spellStart"/>
            <w:r w:rsidRPr="00F537EB">
              <w:rPr>
                <w:szCs w:val="22"/>
              </w:rPr>
              <w:t>SpCell</w:t>
            </w:r>
            <w:proofErr w:type="spellEnd"/>
            <w:r w:rsidRPr="00F537EB">
              <w:rPr>
                <w:szCs w:val="22"/>
              </w:rPr>
              <w:t xml:space="preserve">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w:t>
            </w:r>
            <w:proofErr w:type="spellStart"/>
            <w:r w:rsidR="00EB0348" w:rsidRPr="00F537EB">
              <w:rPr>
                <w:szCs w:val="22"/>
              </w:rPr>
              <w:t>SpCell</w:t>
            </w:r>
            <w:proofErr w:type="spellEnd"/>
            <w:r w:rsidR="00EB0348" w:rsidRPr="00F537EB">
              <w:rPr>
                <w:szCs w:val="22"/>
              </w:rPr>
              <w:t xml:space="preserve">. </w:t>
            </w:r>
            <w:r w:rsidRPr="00F537EB">
              <w:rPr>
                <w:szCs w:val="22"/>
              </w:rPr>
              <w:t xml:space="preserve">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1C1BA2" w:rsidRPr="00F537EB"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proofErr w:type="spellStart"/>
            <w:r w:rsidRPr="00F537EB">
              <w:rPr>
                <w:b/>
                <w:i/>
                <w:szCs w:val="22"/>
              </w:rPr>
              <w:t>reconfigurationWithSync</w:t>
            </w:r>
            <w:proofErr w:type="spellEnd"/>
          </w:p>
          <w:p w14:paraId="6D5968D8" w14:textId="77777777" w:rsidR="002C5D28" w:rsidRPr="00F537EB" w:rsidRDefault="002C5D28" w:rsidP="00F43D0B">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1C1BA2" w:rsidRPr="00F537EB"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proofErr w:type="spellStart"/>
            <w:r w:rsidRPr="00F537EB">
              <w:rPr>
                <w:b/>
                <w:i/>
                <w:szCs w:val="22"/>
              </w:rPr>
              <w:t>rlf-TimersAndConstants</w:t>
            </w:r>
            <w:proofErr w:type="spellEnd"/>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F537EB"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proofErr w:type="spellStart"/>
            <w:r w:rsidRPr="00F537EB">
              <w:rPr>
                <w:b/>
                <w:i/>
                <w:szCs w:val="22"/>
              </w:rPr>
              <w:t>servCellIndex</w:t>
            </w:r>
            <w:proofErr w:type="spellEnd"/>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453" w:author="DCCA"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454" w:author="DCCA"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F537EB"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w:t>
            </w:r>
            <w:proofErr w:type="spellStart"/>
            <w:r w:rsidRPr="00F537EB">
              <w:rPr>
                <w:rFonts w:eastAsia="Calibri"/>
                <w:szCs w:val="22"/>
              </w:rPr>
              <w:t>PSCell</w:t>
            </w:r>
            <w:proofErr w:type="spellEnd"/>
            <w:r w:rsidRPr="00F537EB">
              <w:rPr>
                <w:rFonts w:eastAsia="Calibri"/>
                <w:szCs w:val="22"/>
              </w:rPr>
              <w:t xml:space="preserve">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proofErr w:type="spellStart"/>
            <w:r w:rsidR="00EC61B4" w:rsidRPr="00F537EB">
              <w:rPr>
                <w:rFonts w:eastAsia="Calibri"/>
                <w:i/>
                <w:szCs w:val="22"/>
              </w:rPr>
              <w:t>masterCellGroup</w:t>
            </w:r>
            <w:proofErr w:type="spellEnd"/>
            <w:r w:rsidR="00EC61B4" w:rsidRPr="00F537EB">
              <w:rPr>
                <w:rFonts w:eastAsia="Calibri"/>
                <w:i/>
                <w:szCs w:val="22"/>
              </w:rPr>
              <w:t xml:space="preserve"> </w:t>
            </w:r>
            <w:r w:rsidR="00EC61B4" w:rsidRPr="00F537EB">
              <w:rPr>
                <w:rFonts w:eastAsia="Calibri"/>
                <w:szCs w:val="22"/>
              </w:rPr>
              <w:t xml:space="preserve">in </w:t>
            </w:r>
            <w:proofErr w:type="spellStart"/>
            <w:r w:rsidR="005E574F" w:rsidRPr="00F537EB">
              <w:rPr>
                <w:rFonts w:eastAsia="Calibri"/>
                <w:i/>
                <w:szCs w:val="22"/>
              </w:rPr>
              <w:t>RRCResume</w:t>
            </w:r>
            <w:proofErr w:type="spellEnd"/>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proofErr w:type="spellStart"/>
            <w:r w:rsidR="00161810" w:rsidRPr="00F537EB">
              <w:rPr>
                <w:rFonts w:eastAsia="Calibri"/>
                <w:i/>
                <w:szCs w:val="22"/>
              </w:rPr>
              <w:t>RRCSetup</w:t>
            </w:r>
            <w:proofErr w:type="spellEnd"/>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F537EB"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F537EB"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104BF259" w14:textId="5FD33996" w:rsidR="00EC61B4" w:rsidRPr="00F537EB" w:rsidRDefault="00EC61B4" w:rsidP="00C76602">
            <w:pPr>
              <w:pStyle w:val="TAL"/>
              <w:rPr>
                <w:rFonts w:eastAsia="Calibri"/>
                <w:szCs w:val="22"/>
              </w:rPr>
            </w:pPr>
            <w:r w:rsidRPr="00F537EB">
              <w:t>The field is optional</w:t>
            </w:r>
            <w:ins w:id="1455" w:author="DCCA" w:date="2020-04-14T11:10:00Z">
              <w:r w:rsidR="00DD538B">
                <w:t>ly</w:t>
              </w:r>
            </w:ins>
            <w:r w:rsidRPr="00F537EB">
              <w:t xml:space="preserve"> present</w:t>
            </w:r>
            <w:ins w:id="1456" w:author="DCCA" w:date="2020-04-14T11:10:00Z">
              <w:r w:rsidR="00DD538B">
                <w:t>, Need N,</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w:t>
            </w:r>
            <w:proofErr w:type="spellStart"/>
            <w:r w:rsidRPr="00F537EB">
              <w:rPr>
                <w:rFonts w:eastAsia="Calibri"/>
                <w:szCs w:val="22"/>
              </w:rPr>
              <w:t>PSCell</w:t>
            </w:r>
            <w:proofErr w:type="spellEnd"/>
            <w:r w:rsidRPr="00F537EB">
              <w:rPr>
                <w:rFonts w:eastAsia="Calibri"/>
                <w:szCs w:val="22"/>
              </w:rPr>
              <w:t xml:space="preserve">.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afc"/>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4"/>
      </w:pPr>
      <w:bookmarkStart w:id="1457" w:name="_Toc37067920"/>
      <w:bookmarkStart w:id="1458" w:name="_Toc36843631"/>
      <w:bookmarkStart w:id="1459" w:name="_Toc36836654"/>
      <w:bookmarkStart w:id="1460" w:name="_Toc36757113"/>
      <w:bookmarkStart w:id="1461" w:name="_Toc29321358"/>
      <w:bookmarkStart w:id="1462" w:name="_Toc20425962"/>
      <w:bookmarkStart w:id="1463" w:name="_Toc36757158"/>
      <w:bookmarkStart w:id="1464" w:name="_Toc36836699"/>
      <w:bookmarkStart w:id="1465" w:name="_Toc36843676"/>
      <w:bookmarkStart w:id="1466" w:name="_Toc37067965"/>
      <w:r>
        <w:t>–</w:t>
      </w:r>
      <w:r>
        <w:tab/>
      </w:r>
      <w:r>
        <w:rPr>
          <w:i/>
          <w:noProof/>
        </w:rPr>
        <w:t>CrossCarrierSchedulingConfig</w:t>
      </w:r>
      <w:bookmarkEnd w:id="1457"/>
      <w:bookmarkEnd w:id="1458"/>
      <w:bookmarkEnd w:id="1459"/>
      <w:bookmarkEnd w:id="1460"/>
      <w:bookmarkEnd w:id="1461"/>
      <w:bookmarkEnd w:id="1462"/>
    </w:p>
    <w:p w14:paraId="2D7942F9" w14:textId="77777777" w:rsidR="00C71F18" w:rsidRDefault="00C71F18" w:rsidP="00C71F18">
      <w:r>
        <w:t xml:space="preserve">The IE </w:t>
      </w:r>
      <w:r>
        <w:rPr>
          <w:i/>
        </w:rPr>
        <w:t>CrossCarrierSchedulingConfig</w:t>
      </w:r>
      <w:r>
        <w:t xml:space="preserve"> is used to specify the configuration when the cross-carrier scheduling is used in a cell.</w:t>
      </w:r>
    </w:p>
    <w:p w14:paraId="200B03B4" w14:textId="77777777" w:rsidR="00C71F18" w:rsidRDefault="00C71F18" w:rsidP="00C71F18">
      <w:pPr>
        <w:pStyle w:val="TH"/>
        <w:rPr>
          <w:bCs/>
          <w:i/>
          <w:iCs/>
        </w:rPr>
      </w:pPr>
      <w:proofErr w:type="spellStart"/>
      <w:r>
        <w:rPr>
          <w:bCs/>
          <w:i/>
          <w:iCs/>
        </w:rPr>
        <w:t>CrossCarrierSchedulingConfig</w:t>
      </w:r>
      <w:proofErr w:type="spellEnd"/>
      <w:r>
        <w:rPr>
          <w:bCs/>
          <w:i/>
          <w:iCs/>
        </w:rPr>
        <w:t xml:space="preserve">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proofErr w:type="spellStart"/>
            <w:r>
              <w:rPr>
                <w:i/>
                <w:lang w:eastAsia="en-GB"/>
              </w:rPr>
              <w:t>CrossCarrierSchedulingConfig</w:t>
            </w:r>
            <w:proofErr w:type="spellEnd"/>
            <w:r>
              <w:rPr>
                <w:iCs/>
                <w:lang w:eastAsia="en-GB"/>
              </w:rPr>
              <w:t xml:space="preserve"> field descriptions</w:t>
            </w:r>
          </w:p>
        </w:tc>
      </w:tr>
      <w:tr w:rsidR="00C71F18"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proofErr w:type="spellStart"/>
            <w:r>
              <w:rPr>
                <w:b/>
                <w:i/>
                <w:lang w:eastAsia="en-GB"/>
              </w:rPr>
              <w:t>cif</w:t>
            </w:r>
            <w:proofErr w:type="spellEnd"/>
            <w:r>
              <w:rPr>
                <w:b/>
                <w:i/>
                <w:lang w:eastAsia="en-GB"/>
              </w:rPr>
              <w:t>-Presence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proofErr w:type="spellStart"/>
            <w:r>
              <w:rPr>
                <w:i/>
                <w:lang w:eastAsia="en-GB"/>
              </w:rPr>
              <w:t>cif</w:t>
            </w:r>
            <w:proofErr w:type="spellEnd"/>
            <w:r>
              <w:rPr>
                <w:i/>
                <w:lang w:eastAsia="en-GB"/>
              </w:rPr>
              <w:t>-Presence</w:t>
            </w:r>
            <w:r>
              <w:rPr>
                <w:lang w:eastAsia="en-GB"/>
              </w:rPr>
              <w:t xml:space="preserve"> is set to </w:t>
            </w:r>
            <w:r>
              <w:rPr>
                <w:i/>
                <w:lang w:eastAsia="en-GB"/>
              </w:rPr>
              <w:t>true</w:t>
            </w:r>
            <w:r>
              <w:rPr>
                <w:lang w:eastAsia="en-GB"/>
              </w:rPr>
              <w:t>, the CIF value indicating a grant or assignment for this cell is 0.</w:t>
            </w:r>
          </w:p>
        </w:tc>
      </w:tr>
      <w:tr w:rsidR="00C71F18"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proofErr w:type="spellStart"/>
            <w:r>
              <w:rPr>
                <w:b/>
                <w:i/>
                <w:lang w:eastAsia="en-GB"/>
              </w:rPr>
              <w:t>cif-InSchedulingCell</w:t>
            </w:r>
            <w:proofErr w:type="spellEnd"/>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del w:id="1467" w:author="DCCA"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p>
        </w:tc>
      </w:tr>
      <w:tr w:rsidR="00C71F18"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proofErr w:type="spellStart"/>
            <w:r>
              <w:rPr>
                <w:b/>
                <w:i/>
                <w:lang w:eastAsia="en-GB"/>
              </w:rPr>
              <w:t>schedulingCellId</w:t>
            </w:r>
            <w:proofErr w:type="spellEnd"/>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Default="00C71F18" w:rsidP="00C71F18"/>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proofErr w:type="spellStart"/>
            <w:r>
              <w:rPr>
                <w:i/>
              </w:rPr>
              <w:t>cif</w:t>
            </w:r>
            <w:proofErr w:type="spellEnd"/>
            <w:r>
              <w:rPr>
                <w:i/>
              </w:rPr>
              <w:t>-Presence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afc"/>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4"/>
        <w:rPr>
          <w:rFonts w:eastAsia="MS Mincho"/>
        </w:rPr>
      </w:pPr>
      <w:bookmarkStart w:id="1468" w:name="_Toc20426001"/>
      <w:bookmarkStart w:id="1469" w:name="_Toc29321397"/>
      <w:bookmarkStart w:id="1470" w:name="_Toc36757155"/>
      <w:bookmarkStart w:id="1471" w:name="_Toc36836696"/>
      <w:bookmarkStart w:id="1472" w:name="_Toc36843673"/>
      <w:bookmarkStart w:id="1473" w:name="_Toc37067962"/>
      <w:r w:rsidRPr="00F537EB">
        <w:t>–</w:t>
      </w:r>
      <w:r w:rsidRPr="00F537EB">
        <w:tab/>
      </w:r>
      <w:proofErr w:type="spellStart"/>
      <w:r w:rsidRPr="00F537EB">
        <w:rPr>
          <w:i/>
        </w:rPr>
        <w:t>MeasGapConfig</w:t>
      </w:r>
      <w:bookmarkEnd w:id="1468"/>
      <w:bookmarkEnd w:id="1469"/>
      <w:bookmarkEnd w:id="1470"/>
      <w:bookmarkEnd w:id="1471"/>
      <w:bookmarkEnd w:id="1472"/>
      <w:bookmarkEnd w:id="1473"/>
      <w:proofErr w:type="spellEnd"/>
    </w:p>
    <w:p w14:paraId="3F5A2EFF" w14:textId="77777777" w:rsidR="000701D3" w:rsidRPr="00F537EB" w:rsidRDefault="000701D3" w:rsidP="000701D3">
      <w:r w:rsidRPr="00F537EB">
        <w:t xml:space="preserve">The IE </w:t>
      </w:r>
      <w:r w:rsidRPr="00F537EB">
        <w:rPr>
          <w:i/>
        </w:rPr>
        <w:t>MeasGapConfig</w:t>
      </w:r>
      <w:r w:rsidRPr="00F537EB">
        <w:t xml:space="preserve"> specifies the measurement gap configuration and controls setup/release of measurement gaps.</w:t>
      </w:r>
    </w:p>
    <w:p w14:paraId="01C9D52A" w14:textId="77777777" w:rsidR="000701D3" w:rsidRPr="00F537EB" w:rsidRDefault="000701D3" w:rsidP="000701D3">
      <w:pPr>
        <w:pStyle w:val="TH"/>
      </w:pPr>
      <w:proofErr w:type="spellStart"/>
      <w:r w:rsidRPr="00F537EB">
        <w:rPr>
          <w:bCs/>
          <w:i/>
          <w:iCs/>
        </w:rPr>
        <w:t>MeasGapConfig</w:t>
      </w:r>
      <w:proofErr w:type="spellEnd"/>
      <w:r w:rsidRPr="00F537EB">
        <w:rPr>
          <w:bCs/>
          <w:i/>
          <w:iCs/>
        </w:rPr>
        <w:t xml:space="preserve">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C00F5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C00F54">
            <w:pPr>
              <w:pStyle w:val="TAH"/>
              <w:rPr>
                <w:lang w:eastAsia="en-GB"/>
              </w:rPr>
            </w:pPr>
            <w:proofErr w:type="spellStart"/>
            <w:r w:rsidRPr="00F537EB">
              <w:rPr>
                <w:i/>
                <w:lang w:eastAsia="en-GB"/>
              </w:rPr>
              <w:lastRenderedPageBreak/>
              <w:t>MeasGapConfig</w:t>
            </w:r>
            <w:proofErr w:type="spellEnd"/>
            <w:r w:rsidRPr="00F537EB">
              <w:rPr>
                <w:iCs/>
                <w:lang w:eastAsia="en-GB"/>
              </w:rPr>
              <w:t xml:space="preserve"> field descriptions</w:t>
            </w:r>
          </w:p>
        </w:tc>
      </w:tr>
      <w:tr w:rsidR="000701D3" w:rsidRPr="00F537EB" w14:paraId="4D91DD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C00F54">
            <w:pPr>
              <w:pStyle w:val="TAL"/>
              <w:rPr>
                <w:b/>
                <w:bCs/>
                <w:i/>
                <w:lang w:eastAsia="en-GB"/>
              </w:rPr>
            </w:pPr>
            <w:r w:rsidRPr="00F537EB">
              <w:rPr>
                <w:b/>
                <w:bCs/>
                <w:i/>
                <w:lang w:eastAsia="en-GB"/>
              </w:rPr>
              <w:t>gapFR1</w:t>
            </w:r>
          </w:p>
          <w:p w14:paraId="2994D3E6"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gapFR1</w:t>
            </w:r>
            <w:r w:rsidRPr="00F537EB">
              <w:t xml:space="preserve"> </w:t>
            </w:r>
            <w:proofErr w:type="spellStart"/>
            <w:r w:rsidRPr="00F537EB">
              <w:t>can not</w:t>
            </w:r>
            <w:proofErr w:type="spellEnd"/>
            <w:r w:rsidRPr="00F537EB">
              <w:t xml:space="preserve"> be configured together with </w:t>
            </w:r>
            <w:proofErr w:type="spellStart"/>
            <w:r w:rsidRPr="00F537EB">
              <w:rPr>
                <w:i/>
              </w:rPr>
              <w:t>gapUE</w:t>
            </w:r>
            <w:proofErr w:type="spellEnd"/>
            <w:r w:rsidRPr="00F537EB">
              <w:t xml:space="preserve">. The applicability of the FR1 measurement gap is according to </w:t>
            </w:r>
            <w:r w:rsidRPr="00F537EB">
              <w:rPr>
                <w:snapToGrid w:val="0"/>
              </w:rPr>
              <w:t>Table 9.1.2-2 and Table 9.1.2-3 in TS 38.133 [14]</w:t>
            </w:r>
            <w:r w:rsidRPr="00F537EB">
              <w:t>.</w:t>
            </w:r>
          </w:p>
        </w:tc>
      </w:tr>
      <w:tr w:rsidR="000701D3" w:rsidRPr="00F537EB" w14:paraId="4BCE15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C00F54">
            <w:pPr>
              <w:pStyle w:val="TAL"/>
              <w:rPr>
                <w:b/>
                <w:bCs/>
                <w:i/>
                <w:lang w:eastAsia="en-GB"/>
              </w:rPr>
            </w:pPr>
            <w:r w:rsidRPr="00F537EB">
              <w:rPr>
                <w:b/>
                <w:bCs/>
                <w:i/>
                <w:lang w:eastAsia="en-GB"/>
              </w:rPr>
              <w:t>gapFR2</w:t>
            </w:r>
          </w:p>
          <w:p w14:paraId="50CFB7E1" w14:textId="77777777" w:rsidR="000701D3" w:rsidRPr="00F537EB" w:rsidRDefault="000701D3" w:rsidP="00C00F5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gapFR2</w:t>
            </w:r>
            <w:r w:rsidRPr="00F537EB">
              <w:t xml:space="preserve"> cannot be configured together with </w:t>
            </w:r>
            <w:proofErr w:type="spellStart"/>
            <w:r w:rsidRPr="00F537EB">
              <w:rPr>
                <w:i/>
              </w:rPr>
              <w:t>gapUE</w:t>
            </w:r>
            <w:proofErr w:type="spellEnd"/>
            <w:r w:rsidRPr="00F537EB">
              <w:t xml:space="preserve">. The applicability of the FR2 measurement gap is according to </w:t>
            </w:r>
            <w:r w:rsidRPr="00F537EB">
              <w:rPr>
                <w:snapToGrid w:val="0"/>
              </w:rPr>
              <w:t>Table 9.1.2-2 and Table 9.1.2-3 in TS 38.133 [14]</w:t>
            </w:r>
            <w:r w:rsidRPr="00F537EB">
              <w:t>.</w:t>
            </w:r>
          </w:p>
        </w:tc>
      </w:tr>
      <w:tr w:rsidR="000701D3" w:rsidRPr="00F537EB" w14:paraId="31F9F3A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C00F54">
            <w:pPr>
              <w:pStyle w:val="TAL"/>
              <w:rPr>
                <w:b/>
                <w:bCs/>
                <w:i/>
                <w:lang w:eastAsia="en-GB"/>
              </w:rPr>
            </w:pPr>
            <w:proofErr w:type="spellStart"/>
            <w:r w:rsidRPr="00F537EB">
              <w:rPr>
                <w:b/>
                <w:bCs/>
                <w:i/>
                <w:lang w:eastAsia="en-GB"/>
              </w:rPr>
              <w:t>gapUE</w:t>
            </w:r>
            <w:proofErr w:type="spellEnd"/>
          </w:p>
          <w:p w14:paraId="2A6CFB85"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proofErr w:type="spellStart"/>
            <w:r w:rsidRPr="00F537EB">
              <w:rPr>
                <w:i/>
              </w:rPr>
              <w:t>gapUE</w:t>
            </w:r>
            <w:proofErr w:type="spellEnd"/>
            <w:r w:rsidRPr="00F537EB">
              <w:t xml:space="preserve"> cannot be set up by NR RRC (i.e. only LTE RRC can configure per UE measurement gap). In NE-DC, </w:t>
            </w:r>
            <w:proofErr w:type="spellStart"/>
            <w:r w:rsidRPr="00F537EB">
              <w:rPr>
                <w:i/>
              </w:rPr>
              <w:t>gapUE</w:t>
            </w:r>
            <w:proofErr w:type="spellEnd"/>
            <w:r w:rsidRPr="00F537EB">
              <w:t xml:space="preserve"> can only be set up by NR RRC (i.e. LTE RRC cannot configure per UE gap). In NR-DC, </w:t>
            </w:r>
            <w:proofErr w:type="spellStart"/>
            <w:r w:rsidRPr="00F537EB">
              <w:rPr>
                <w:i/>
              </w:rPr>
              <w:t>gapUE</w:t>
            </w:r>
            <w:proofErr w:type="spellEnd"/>
            <w:r w:rsidRPr="00F537EB">
              <w:t xml:space="preserve"> can only be set up in the </w:t>
            </w:r>
            <w:proofErr w:type="spellStart"/>
            <w:r w:rsidRPr="00F537EB">
              <w:rPr>
                <w:i/>
              </w:rPr>
              <w:t>measConfig</w:t>
            </w:r>
            <w:proofErr w:type="spellEnd"/>
            <w:r w:rsidRPr="00F537EB">
              <w:t xml:space="preserve"> associated with MCG. If </w:t>
            </w:r>
            <w:proofErr w:type="spellStart"/>
            <w:r w:rsidRPr="00F537EB">
              <w:rPr>
                <w:i/>
              </w:rPr>
              <w:t>gapUE</w:t>
            </w:r>
            <w:proofErr w:type="spellEnd"/>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C00F54">
            <w:pPr>
              <w:pStyle w:val="TAL"/>
              <w:rPr>
                <w:b/>
                <w:bCs/>
                <w:i/>
                <w:lang w:eastAsia="en-GB"/>
              </w:rPr>
            </w:pPr>
            <w:proofErr w:type="spellStart"/>
            <w:r w:rsidRPr="00F537EB">
              <w:rPr>
                <w:b/>
                <w:bCs/>
                <w:i/>
                <w:lang w:eastAsia="en-GB"/>
              </w:rPr>
              <w:t>gapOffset</w:t>
            </w:r>
            <w:proofErr w:type="spellEnd"/>
          </w:p>
          <w:p w14:paraId="0E7AB26C"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gapOffset</w:t>
            </w:r>
            <w:proofErr w:type="spellEnd"/>
            <w:r w:rsidRPr="00F537EB">
              <w:rPr>
                <w:lang w:eastAsia="en-GB"/>
              </w:rPr>
              <w:t xml:space="preserve"> is the gap offset of the gap pattern with MGRP indicate</w:t>
            </w:r>
            <w:r w:rsidRPr="00F537EB">
              <w:t>d</w:t>
            </w:r>
            <w:r w:rsidRPr="00F537EB">
              <w:rPr>
                <w:lang w:eastAsia="en-GB"/>
              </w:rPr>
              <w:t xml:space="preserve"> in the field </w:t>
            </w:r>
            <w:proofErr w:type="spellStart"/>
            <w:r w:rsidRPr="00F537EB">
              <w:rPr>
                <w:i/>
                <w:lang w:eastAsia="en-GB"/>
              </w:rPr>
              <w:t>mgrp</w:t>
            </w:r>
            <w:proofErr w:type="spellEnd"/>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F537EB" w14:paraId="550563E4"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C00F54">
            <w:pPr>
              <w:pStyle w:val="TAL"/>
              <w:rPr>
                <w:b/>
                <w:bCs/>
                <w:i/>
                <w:lang w:eastAsia="en-GB"/>
              </w:rPr>
            </w:pPr>
            <w:proofErr w:type="spellStart"/>
            <w:r w:rsidRPr="00F537EB">
              <w:rPr>
                <w:b/>
                <w:bCs/>
                <w:i/>
                <w:lang w:eastAsia="en-GB"/>
              </w:rPr>
              <w:t>mgl</w:t>
            </w:r>
            <w:proofErr w:type="spellEnd"/>
          </w:p>
          <w:p w14:paraId="0DB0DC70"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mgl</w:t>
            </w:r>
            <w:proofErr w:type="spellEnd"/>
            <w:r w:rsidRPr="00F537EB">
              <w:rPr>
                <w:lang w:eastAsia="en-GB"/>
              </w:rPr>
              <w:t xml:space="preserve"> is the measurement gap length in </w:t>
            </w:r>
            <w:proofErr w:type="spellStart"/>
            <w:r w:rsidRPr="00F537EB">
              <w:rPr>
                <w:lang w:eastAsia="en-GB"/>
              </w:rPr>
              <w:t>ms</w:t>
            </w:r>
            <w:proofErr w:type="spellEnd"/>
            <w:r w:rsidRPr="00F537EB">
              <w:rPr>
                <w:lang w:eastAsia="en-GB"/>
              </w:rPr>
              <w:t xml:space="preserve"> of the measurement gap. The measurement gap length is according to in Table 9.1.2-1 in TS 38.133 [14]. Value </w:t>
            </w:r>
            <w:r w:rsidRPr="00F537EB">
              <w:rPr>
                <w:i/>
                <w:lang w:eastAsia="en-GB"/>
              </w:rPr>
              <w:t>ms1dot5</w:t>
            </w:r>
            <w:r w:rsidRPr="00F537EB">
              <w:rPr>
                <w:lang w:eastAsia="en-GB"/>
              </w:rPr>
              <w:t xml:space="preserve"> corresponds to 1.5 </w:t>
            </w:r>
            <w:proofErr w:type="spellStart"/>
            <w:r w:rsidRPr="00F537EB">
              <w:rPr>
                <w:lang w:eastAsia="en-GB"/>
              </w:rPr>
              <w:t>ms</w:t>
            </w:r>
            <w:proofErr w:type="spellEnd"/>
            <w:r w:rsidRPr="00F537EB">
              <w:rPr>
                <w:lang w:eastAsia="en-GB"/>
              </w:rPr>
              <w:t xml:space="preserve">,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and so on.</w:t>
            </w:r>
          </w:p>
        </w:tc>
      </w:tr>
      <w:tr w:rsidR="000701D3" w:rsidRPr="00F537EB" w14:paraId="6E83270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C00F54">
            <w:pPr>
              <w:pStyle w:val="TAL"/>
              <w:rPr>
                <w:b/>
                <w:bCs/>
                <w:i/>
                <w:lang w:eastAsia="en-GB"/>
              </w:rPr>
            </w:pPr>
            <w:proofErr w:type="spellStart"/>
            <w:r w:rsidRPr="00F537EB">
              <w:rPr>
                <w:b/>
                <w:bCs/>
                <w:i/>
                <w:lang w:eastAsia="en-GB"/>
              </w:rPr>
              <w:t>mgrp</w:t>
            </w:r>
            <w:proofErr w:type="spellEnd"/>
          </w:p>
          <w:p w14:paraId="125C0046" w14:textId="77777777" w:rsidR="000701D3" w:rsidRPr="00F537EB" w:rsidRDefault="000701D3" w:rsidP="00C00F54">
            <w:pPr>
              <w:pStyle w:val="TAL"/>
              <w:rPr>
                <w:b/>
                <w:bCs/>
                <w:i/>
                <w:lang w:eastAsia="en-GB"/>
              </w:rPr>
            </w:pPr>
            <w:r w:rsidRPr="00F537EB">
              <w:t xml:space="preserve">Value </w:t>
            </w:r>
            <w:proofErr w:type="spellStart"/>
            <w:r w:rsidRPr="00F537EB">
              <w:rPr>
                <w:i/>
              </w:rPr>
              <w:t>mgrp</w:t>
            </w:r>
            <w:proofErr w:type="spellEnd"/>
            <w:r w:rsidRPr="00F537EB">
              <w:t xml:space="preserve"> is measurement gap repetition period in (</w:t>
            </w:r>
            <w:proofErr w:type="spellStart"/>
            <w:r w:rsidRPr="00F537EB">
              <w:t>ms</w:t>
            </w:r>
            <w:proofErr w:type="spellEnd"/>
            <w:r w:rsidRPr="00F537EB">
              <w:t xml:space="preserve">) of the measurement gap. </w:t>
            </w:r>
            <w:r w:rsidRPr="00F537EB">
              <w:rPr>
                <w:lang w:eastAsia="en-GB"/>
              </w:rPr>
              <w:t>The measurement gap repetition period is according to Table 9.1.2-1 in TS 38.133 [14].</w:t>
            </w:r>
          </w:p>
        </w:tc>
      </w:tr>
      <w:tr w:rsidR="000701D3" w:rsidRPr="00F537EB" w14:paraId="78D6D51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C00F54">
            <w:pPr>
              <w:pStyle w:val="TAL"/>
              <w:rPr>
                <w:b/>
                <w:bCs/>
                <w:i/>
                <w:lang w:eastAsia="en-GB"/>
              </w:rPr>
            </w:pPr>
            <w:proofErr w:type="spellStart"/>
            <w:r w:rsidRPr="00F537EB">
              <w:rPr>
                <w:b/>
                <w:bCs/>
                <w:i/>
                <w:lang w:eastAsia="en-GB"/>
              </w:rPr>
              <w:t>mgta</w:t>
            </w:r>
            <w:proofErr w:type="spellEnd"/>
          </w:p>
          <w:p w14:paraId="1EBAA19D" w14:textId="77777777" w:rsidR="000701D3" w:rsidRPr="00F537EB" w:rsidRDefault="000701D3" w:rsidP="00C00F54">
            <w:pPr>
              <w:pStyle w:val="TAL"/>
              <w:rPr>
                <w:bCs/>
                <w:lang w:eastAsia="en-GB"/>
              </w:rPr>
            </w:pPr>
            <w:r w:rsidRPr="00F537EB">
              <w:rPr>
                <w:bCs/>
                <w:lang w:eastAsia="en-GB"/>
              </w:rPr>
              <w:t xml:space="preserve">Value </w:t>
            </w:r>
            <w:proofErr w:type="spellStart"/>
            <w:r w:rsidRPr="00F537EB">
              <w:rPr>
                <w:bCs/>
                <w:i/>
                <w:lang w:eastAsia="en-GB"/>
              </w:rPr>
              <w:t>mgta</w:t>
            </w:r>
            <w:proofErr w:type="spellEnd"/>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sidRPr="00F537EB">
              <w:rPr>
                <w:bCs/>
                <w:lang w:eastAsia="en-GB"/>
              </w:rPr>
              <w:t xml:space="preserve"> and </w:t>
            </w:r>
            <w:r w:rsidRPr="00F537EB">
              <w:rPr>
                <w:bCs/>
                <w:i/>
                <w:lang w:eastAsia="en-GB"/>
              </w:rPr>
              <w:t>ms0dot5</w:t>
            </w:r>
            <w:r w:rsidRPr="00F537EB">
              <w:rPr>
                <w:bCs/>
                <w:lang w:eastAsia="en-GB"/>
              </w:rPr>
              <w:t xml:space="preserve"> corresponds to 0.5 ms. For FR2, the network only configures 0 </w:t>
            </w:r>
            <w:proofErr w:type="spellStart"/>
            <w:r w:rsidRPr="00F537EB">
              <w:rPr>
                <w:bCs/>
                <w:lang w:eastAsia="en-GB"/>
              </w:rPr>
              <w:t>ms</w:t>
            </w:r>
            <w:proofErr w:type="spellEnd"/>
            <w:r w:rsidRPr="00F537EB">
              <w:rPr>
                <w:bCs/>
                <w:lang w:eastAsia="en-GB"/>
              </w:rPr>
              <w:t xml:space="preserve"> and 0.25 </w:t>
            </w:r>
            <w:proofErr w:type="spellStart"/>
            <w:r w:rsidRPr="00F537EB">
              <w:rPr>
                <w:bCs/>
                <w:lang w:eastAsia="en-GB"/>
              </w:rPr>
              <w:t>ms</w:t>
            </w:r>
            <w:proofErr w:type="spellEnd"/>
            <w:r w:rsidRPr="00F537EB">
              <w:rPr>
                <w:bCs/>
                <w:lang w:eastAsia="en-GB"/>
              </w:rPr>
              <w:t xml:space="preserve">. </w:t>
            </w:r>
          </w:p>
        </w:tc>
      </w:tr>
      <w:tr w:rsidR="000701D3" w:rsidRPr="00F537EB" w14:paraId="6D78C91F"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C00F54">
            <w:pPr>
              <w:pStyle w:val="TAL"/>
              <w:rPr>
                <w:b/>
                <w:bCs/>
                <w:i/>
                <w:iCs/>
                <w:lang w:eastAsia="x-none"/>
              </w:rPr>
            </w:pPr>
            <w:r w:rsidRPr="00F537EB">
              <w:rPr>
                <w:b/>
                <w:bCs/>
                <w:i/>
                <w:iCs/>
                <w:lang w:eastAsia="x-none"/>
              </w:rPr>
              <w:t>refFR2ServCellIAsyncCA</w:t>
            </w:r>
          </w:p>
          <w:p w14:paraId="5C48BC9D" w14:textId="77777777" w:rsidR="000701D3" w:rsidRPr="00F537EB" w:rsidRDefault="000701D3" w:rsidP="00C00F5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F537EB" w14:paraId="189C984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C00F54">
            <w:pPr>
              <w:pStyle w:val="TAL"/>
              <w:rPr>
                <w:b/>
                <w:bCs/>
                <w:i/>
                <w:lang w:eastAsia="en-GB"/>
              </w:rPr>
            </w:pPr>
            <w:proofErr w:type="spellStart"/>
            <w:r w:rsidRPr="00F537EB">
              <w:rPr>
                <w:b/>
                <w:bCs/>
                <w:i/>
                <w:lang w:eastAsia="en-GB"/>
              </w:rPr>
              <w:t>refServCellIndicator</w:t>
            </w:r>
            <w:proofErr w:type="spellEnd"/>
          </w:p>
          <w:p w14:paraId="2207999B" w14:textId="77777777" w:rsidR="000701D3" w:rsidRPr="00F537EB" w:rsidRDefault="000701D3" w:rsidP="00C00F54">
            <w:pPr>
              <w:pStyle w:val="TAL"/>
              <w:rPr>
                <w:bCs/>
                <w:lang w:eastAsia="en-GB"/>
              </w:rPr>
            </w:pPr>
            <w:r w:rsidRPr="00F537EB">
              <w:rPr>
                <w:bCs/>
                <w:lang w:eastAsia="en-GB"/>
              </w:rPr>
              <w:t xml:space="preserve">Indicates the serving cell whose SFN and subframe are used for gap calculation for this gap pattern. Value </w:t>
            </w:r>
            <w:proofErr w:type="spellStart"/>
            <w:r w:rsidRPr="00F537EB">
              <w:rPr>
                <w:bCs/>
                <w:lang w:eastAsia="en-GB"/>
              </w:rPr>
              <w:t>pCell</w:t>
            </w:r>
            <w:proofErr w:type="spellEnd"/>
            <w:r w:rsidRPr="00F537EB">
              <w:rPr>
                <w:bCs/>
                <w:lang w:eastAsia="en-GB"/>
              </w:rPr>
              <w:t xml:space="preserve"> corresponds to the </w:t>
            </w:r>
            <w:proofErr w:type="spellStart"/>
            <w:r w:rsidRPr="00F537EB">
              <w:rPr>
                <w:bCs/>
                <w:lang w:eastAsia="en-GB"/>
              </w:rPr>
              <w:t>PCell</w:t>
            </w:r>
            <w:proofErr w:type="spellEnd"/>
            <w:r w:rsidRPr="00F537EB">
              <w:rPr>
                <w:bCs/>
                <w:lang w:eastAsia="en-GB"/>
              </w:rPr>
              <w:t xml:space="preserve">, </w:t>
            </w:r>
            <w:proofErr w:type="spellStart"/>
            <w:r w:rsidRPr="00F537EB">
              <w:rPr>
                <w:bCs/>
                <w:lang w:eastAsia="en-GB"/>
              </w:rPr>
              <w:t>pSCell</w:t>
            </w:r>
            <w:proofErr w:type="spellEnd"/>
            <w:r w:rsidRPr="00F537EB">
              <w:rPr>
                <w:bCs/>
                <w:lang w:eastAsia="en-GB"/>
              </w:rPr>
              <w:t xml:space="preserve"> corresponds to the PSCell, and mcg-FR2 corresponds to a serving cell on FR2 frequency in MCG.</w:t>
            </w:r>
          </w:p>
        </w:tc>
      </w:tr>
    </w:tbl>
    <w:p w14:paraId="4A8B2593" w14:textId="77777777" w:rsidR="000701D3" w:rsidRPr="00F537EB" w:rsidRDefault="000701D3" w:rsidP="000701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C00F54">
        <w:tc>
          <w:tcPr>
            <w:tcW w:w="4027" w:type="dxa"/>
          </w:tcPr>
          <w:p w14:paraId="572D584F" w14:textId="77777777" w:rsidR="000701D3" w:rsidRPr="00F537EB" w:rsidRDefault="000701D3" w:rsidP="00C00F54">
            <w:pPr>
              <w:pStyle w:val="TAH"/>
              <w:rPr>
                <w:szCs w:val="22"/>
              </w:rPr>
            </w:pPr>
            <w:r w:rsidRPr="00F537EB">
              <w:rPr>
                <w:szCs w:val="22"/>
              </w:rPr>
              <w:t>Conditional Presence</w:t>
            </w:r>
          </w:p>
        </w:tc>
        <w:tc>
          <w:tcPr>
            <w:tcW w:w="10146" w:type="dxa"/>
          </w:tcPr>
          <w:p w14:paraId="01A1BBB9" w14:textId="77777777" w:rsidR="000701D3" w:rsidRPr="00F537EB" w:rsidRDefault="000701D3" w:rsidP="00C00F54">
            <w:pPr>
              <w:pStyle w:val="TAH"/>
              <w:rPr>
                <w:szCs w:val="22"/>
              </w:rPr>
            </w:pPr>
            <w:r w:rsidRPr="00F537EB">
              <w:rPr>
                <w:szCs w:val="22"/>
              </w:rPr>
              <w:t>Explanation</w:t>
            </w:r>
          </w:p>
        </w:tc>
      </w:tr>
      <w:tr w:rsidR="000701D3" w:rsidRPr="00F537EB" w14:paraId="68EF07F9" w14:textId="77777777" w:rsidTr="00C00F54">
        <w:tc>
          <w:tcPr>
            <w:tcW w:w="4027" w:type="dxa"/>
          </w:tcPr>
          <w:p w14:paraId="2E8FA73D" w14:textId="77777777" w:rsidR="000701D3" w:rsidRPr="00F537EB" w:rsidRDefault="000701D3" w:rsidP="00C00F54">
            <w:pPr>
              <w:pStyle w:val="TAL"/>
              <w:rPr>
                <w:i/>
                <w:szCs w:val="22"/>
              </w:rPr>
            </w:pPr>
            <w:proofErr w:type="spellStart"/>
            <w:r w:rsidRPr="00F537EB">
              <w:rPr>
                <w:i/>
                <w:szCs w:val="22"/>
              </w:rPr>
              <w:t>AsyncCA</w:t>
            </w:r>
            <w:proofErr w:type="spellEnd"/>
          </w:p>
        </w:tc>
        <w:tc>
          <w:tcPr>
            <w:tcW w:w="10146" w:type="dxa"/>
          </w:tcPr>
          <w:p w14:paraId="580F95B4" w14:textId="74365753" w:rsidR="000701D3" w:rsidRPr="00F537EB" w:rsidRDefault="000701D3" w:rsidP="00C00F54">
            <w:pPr>
              <w:pStyle w:val="TAL"/>
              <w:rPr>
                <w:szCs w:val="22"/>
              </w:rPr>
            </w:pPr>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474" w:author="DCCA" w:date="2020-05-04T10:22:00Z">
              <w:r>
                <w:rPr>
                  <w:szCs w:val="22"/>
                </w:rPr>
                <w:t>the field</w:t>
              </w:r>
            </w:ins>
            <w:del w:id="1475" w:author="DCCA" w:date="2020-05-04T10:22:00Z">
              <w:r w:rsidRPr="00F537EB" w:rsidDel="000701D3">
                <w:rPr>
                  <w:szCs w:val="22"/>
                </w:rPr>
                <w:delText>IE</w:delText>
              </w:r>
            </w:del>
            <w:r w:rsidRPr="00F537EB">
              <w:rPr>
                <w:szCs w:val="22"/>
              </w:rPr>
              <w:t xml:space="preserve"> </w:t>
            </w:r>
            <w:proofErr w:type="spellStart"/>
            <w:r w:rsidRPr="00F537EB">
              <w:rPr>
                <w:i/>
                <w:iCs/>
                <w:szCs w:val="22"/>
              </w:rPr>
              <w:t>refServCellIndicator</w:t>
            </w:r>
            <w:proofErr w:type="spellEnd"/>
            <w:r w:rsidRPr="00F537EB">
              <w:rPr>
                <w:szCs w:val="22"/>
              </w:rPr>
              <w:t xml:space="preserve"> is set to </w:t>
            </w:r>
            <w:r w:rsidRPr="00F537EB">
              <w:rPr>
                <w:i/>
                <w:iCs/>
                <w:szCs w:val="22"/>
              </w:rPr>
              <w:t>mcg-FR2</w:t>
            </w:r>
            <w:r w:rsidRPr="00F537EB">
              <w:rPr>
                <w:szCs w:val="22"/>
              </w:rPr>
              <w:t>. Otherwise, it is absent</w:t>
            </w:r>
            <w:ins w:id="1476" w:author="DCCA" w:date="2020-05-04T10:23:00Z">
              <w:r>
                <w:rPr>
                  <w:szCs w:val="22"/>
                </w:rPr>
                <w:t>, Need R</w:t>
              </w:r>
            </w:ins>
            <w:r w:rsidRPr="00F537EB">
              <w:rPr>
                <w:szCs w:val="22"/>
              </w:rPr>
              <w:t>.</w:t>
            </w:r>
          </w:p>
        </w:tc>
      </w:tr>
      <w:tr w:rsidR="000701D3" w:rsidRPr="00F537EB" w14:paraId="7E76DB20" w14:textId="77777777" w:rsidTr="00C00F54">
        <w:tc>
          <w:tcPr>
            <w:tcW w:w="4027" w:type="dxa"/>
          </w:tcPr>
          <w:p w14:paraId="3511BB11" w14:textId="77777777" w:rsidR="000701D3" w:rsidRPr="00F537EB" w:rsidRDefault="000701D3" w:rsidP="00C00F54">
            <w:pPr>
              <w:pStyle w:val="TAL"/>
              <w:rPr>
                <w:i/>
                <w:szCs w:val="22"/>
              </w:rPr>
            </w:pPr>
            <w:proofErr w:type="spellStart"/>
            <w:r w:rsidRPr="00F537EB">
              <w:rPr>
                <w:i/>
                <w:szCs w:val="22"/>
              </w:rPr>
              <w:t>NEDCorNRDC</w:t>
            </w:r>
            <w:proofErr w:type="spellEnd"/>
          </w:p>
        </w:tc>
        <w:tc>
          <w:tcPr>
            <w:tcW w:w="10146" w:type="dxa"/>
          </w:tcPr>
          <w:p w14:paraId="04424C54" w14:textId="77777777" w:rsidR="000701D3" w:rsidRPr="00F537EB" w:rsidRDefault="000701D3" w:rsidP="00C00F5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Default="000701D3" w:rsidP="000701D3"/>
    <w:p w14:paraId="1D922085" w14:textId="77777777" w:rsidR="000701D3" w:rsidRPr="00AC431D"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F65EB8" w14:textId="77777777" w:rsidR="000701D3" w:rsidRDefault="000701D3" w:rsidP="000701D3">
      <w:pPr>
        <w:pStyle w:val="afc"/>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4"/>
      </w:pPr>
      <w:r w:rsidRPr="00F537EB">
        <w:t>–</w:t>
      </w:r>
      <w:r w:rsidRPr="00F537EB">
        <w:tab/>
      </w:r>
      <w:proofErr w:type="spellStart"/>
      <w:r w:rsidRPr="00F537EB">
        <w:rPr>
          <w:i/>
          <w:iCs/>
        </w:rPr>
        <w:t>MeasIdleConfig</w:t>
      </w:r>
      <w:bookmarkEnd w:id="1463"/>
      <w:bookmarkEnd w:id="1464"/>
      <w:bookmarkEnd w:id="1465"/>
      <w:bookmarkEnd w:id="1466"/>
      <w:proofErr w:type="spellEnd"/>
    </w:p>
    <w:p w14:paraId="68077E57" w14:textId="77777777" w:rsidR="00EC61B4" w:rsidRPr="00F537EB" w:rsidRDefault="00EC61B4" w:rsidP="00EC61B4">
      <w:r w:rsidRPr="00F537EB">
        <w:t xml:space="preserve">The IE </w:t>
      </w:r>
      <w:r w:rsidRPr="00F537EB">
        <w:rPr>
          <w:i/>
          <w:noProof/>
        </w:rPr>
        <w:t>MeasIdleConfig</w:t>
      </w:r>
      <w:r w:rsidRPr="00F537EB">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proofErr w:type="spellStart"/>
      <w:r w:rsidRPr="00F537EB">
        <w:rPr>
          <w:bCs/>
          <w:i/>
          <w:iCs/>
        </w:rPr>
        <w:t>MeasIdleConfig</w:t>
      </w:r>
      <w:proofErr w:type="spellEnd"/>
      <w:r w:rsidRPr="00F537EB">
        <w:rPr>
          <w:bCs/>
          <w:i/>
          <w:iCs/>
        </w:rPr>
        <w:t xml:space="preserve">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477"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478"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478"/>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479"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479"/>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7688E3CB" w:rsidR="00EC61B4" w:rsidRPr="00F537EB" w:rsidRDefault="00EC61B4" w:rsidP="003B6316">
      <w:pPr>
        <w:pStyle w:val="PL"/>
      </w:pPr>
      <w:r w:rsidRPr="00F537EB">
        <w:t xml:space="preserve">    carrierFreq</w:t>
      </w:r>
      <w:del w:id="1480" w:author="DCCA-new" w:date="2020-06-09T18:41:00Z">
        <w:r w:rsidRPr="00F537EB" w:rsidDel="00E14E1E">
          <w:delText>NR</w:delText>
        </w:r>
      </w:del>
      <w:r w:rsidRPr="00F537EB">
        <w:t>-r16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481" w:author="DCCA"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482" w:author="DCCA" w:date="2020-04-14T11:11:00Z">
        <w:r w:rsidR="00DD538B">
          <w:t>R</w:t>
        </w:r>
      </w:ins>
      <w:del w:id="1483" w:author="DCCA" w:date="2020-04-14T11:11:00Z">
        <w:r w:rsidRPr="00F537EB" w:rsidDel="00DD538B">
          <w:delText>FFS</w:delText>
        </w:r>
      </w:del>
    </w:p>
    <w:p w14:paraId="2863DA21" w14:textId="0AA9E6CC"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p>
    <w:p w14:paraId="2712573A" w14:textId="5B271B7A" w:rsidR="00EC61B4" w:rsidRPr="00F537EB" w:rsidRDefault="00EC61B4" w:rsidP="003B6316">
      <w:pPr>
        <w:pStyle w:val="PL"/>
      </w:pPr>
      <w:r w:rsidRPr="00F537EB">
        <w:t xml:space="preserve">        idleRSRP-Threshold-NR-r16        RSRP-Range                   OPTIONAL,  -- Need </w:t>
      </w:r>
      <w:ins w:id="1484" w:author="DCCA" w:date="2020-04-14T11:11:00Z">
        <w:r w:rsidR="00DD538B">
          <w:t>R</w:t>
        </w:r>
      </w:ins>
      <w:del w:id="1485" w:author="DCCA"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486" w:author="DCCA" w:date="2020-04-14T11:11:00Z">
        <w:r w:rsidR="00DD538B">
          <w:t>R</w:t>
        </w:r>
      </w:ins>
      <w:del w:id="1487" w:author="DCCA"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488" w:author="DCCA" w:date="2020-04-14T11:11:00Z">
        <w:r w:rsidR="00DD538B">
          <w:t>R</w:t>
        </w:r>
      </w:ins>
      <w:del w:id="1489" w:author="DCCA"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6619B944" w:rsidR="00EC61B4" w:rsidRPr="00F537EB" w:rsidRDefault="00EC61B4" w:rsidP="003B6316">
      <w:pPr>
        <w:pStyle w:val="PL"/>
      </w:pPr>
      <w:r w:rsidRPr="00F537EB">
        <w:t xml:space="preserve">        nrofSS-BlocksToAverage-r16          INTEGER (2..maxNrofSS-BlocksToAverage)      OPTIONAL,   -- Need </w:t>
      </w:r>
      <w:ins w:id="1490" w:author="DCCA-new" w:date="2020-06-09T17:39:00Z">
        <w:r w:rsidR="00033EDA">
          <w:t>S</w:t>
        </w:r>
      </w:ins>
      <w:del w:id="1491" w:author="DCCA-new" w:date="2020-06-09T17:39:00Z">
        <w:r w:rsidRPr="00F537EB" w:rsidDel="00033EDA">
          <w:delText>FFS</w:delText>
        </w:r>
      </w:del>
    </w:p>
    <w:p w14:paraId="01E37BCC" w14:textId="0918A329" w:rsidR="00EC61B4" w:rsidRPr="00F537EB" w:rsidRDefault="00EC61B4" w:rsidP="003B6316">
      <w:pPr>
        <w:pStyle w:val="PL"/>
      </w:pPr>
      <w:r w:rsidRPr="00F537EB">
        <w:t xml:space="preserve">        absThreshSS-BlocksConsolidation-r16 ThresholdNR                                 OPTIONAL,   -- Need </w:t>
      </w:r>
      <w:ins w:id="1492" w:author="DCCA-new" w:date="2020-06-09T17:39:00Z">
        <w:r w:rsidR="00033EDA">
          <w:t>S</w:t>
        </w:r>
      </w:ins>
      <w:del w:id="1493" w:author="DCCA-new" w:date="2020-06-09T17:39:00Z">
        <w:r w:rsidRPr="00F537EB" w:rsidDel="00033EDA">
          <w:delText>FFS</w:delText>
        </w:r>
      </w:del>
    </w:p>
    <w:p w14:paraId="0F10E78D" w14:textId="403DBA0B" w:rsidR="00EC61B4" w:rsidRPr="00F537EB" w:rsidRDefault="00EC61B4" w:rsidP="003B6316">
      <w:pPr>
        <w:pStyle w:val="PL"/>
      </w:pPr>
      <w:r w:rsidRPr="00F537EB">
        <w:t xml:space="preserve">        smtc-r16                            SSB-MTC                                     OPTIONAL,   -- Need </w:t>
      </w:r>
      <w:ins w:id="1494" w:author="DCCA-new" w:date="2020-06-09T17:39:00Z">
        <w:r w:rsidR="00033EDA">
          <w:t>S</w:t>
        </w:r>
      </w:ins>
      <w:del w:id="1495" w:author="DCCA-new" w:date="2020-06-09T17:39:00Z">
        <w:r w:rsidRPr="00F537EB" w:rsidDel="00033EDA">
          <w:delText>FFS</w:delText>
        </w:r>
      </w:del>
    </w:p>
    <w:p w14:paraId="168FC6AC" w14:textId="3C2B975C" w:rsidR="00EC61B4" w:rsidRPr="00F537EB" w:rsidRDefault="00EC61B4" w:rsidP="003B6316">
      <w:pPr>
        <w:pStyle w:val="PL"/>
      </w:pPr>
      <w:r w:rsidRPr="00F537EB">
        <w:t xml:space="preserve">        ssb-ToMeasure-r16                   SSB-ToMeasure                               OPTIONAL,   -- Need </w:t>
      </w:r>
      <w:ins w:id="1496" w:author="DCCA-new" w:date="2020-06-09T17:39:00Z">
        <w:r w:rsidR="00033EDA">
          <w:t>S</w:t>
        </w:r>
      </w:ins>
      <w:del w:id="1497" w:author="DCCA-new" w:date="2020-06-09T17:39:00Z">
        <w:r w:rsidRPr="00F537EB" w:rsidDel="00033EDA">
          <w:delText>FFS</w:delText>
        </w:r>
      </w:del>
    </w:p>
    <w:p w14:paraId="24C572AD" w14:textId="77777777" w:rsidR="00EC61B4" w:rsidRPr="00F537EB" w:rsidRDefault="00EC61B4" w:rsidP="003B6316">
      <w:pPr>
        <w:pStyle w:val="PL"/>
      </w:pPr>
      <w:r w:rsidRPr="00F537EB">
        <w:lastRenderedPageBreak/>
        <w:t xml:space="preserve">        deriveSSB-IndexFromCell-r16         BOOLEAN,</w:t>
      </w:r>
    </w:p>
    <w:p w14:paraId="45CD278C" w14:textId="6576BCEE" w:rsidR="00EC61B4" w:rsidRPr="00F537EB" w:rsidRDefault="00EC61B4" w:rsidP="003B6316">
      <w:pPr>
        <w:pStyle w:val="PL"/>
      </w:pPr>
      <w:r w:rsidRPr="00F537EB">
        <w:t xml:space="preserve">        ss-RSSI-Measurement-r16             SS-RSSI-Measurement                         OPTIONAL</w:t>
      </w:r>
      <w:ins w:id="1498" w:author="DCCA-new" w:date="2020-06-09T17:40:00Z">
        <w:r w:rsidR="00033EDA">
          <w:t xml:space="preserve"> </w:t>
        </w:r>
      </w:ins>
      <w:ins w:id="1499" w:author="DCCA-new" w:date="2020-06-09T17:41:00Z">
        <w:r w:rsidR="00033EDA">
          <w:t xml:space="preserve"> </w:t>
        </w:r>
      </w:ins>
      <w:ins w:id="1500" w:author="DCCA-new" w:date="2020-06-09T17:40:00Z">
        <w:r w:rsidR="00033EDA" w:rsidRPr="00F537EB">
          <w:t xml:space="preserve">  -- Need </w:t>
        </w:r>
        <w:r w:rsidR="00033EDA">
          <w:t>S</w:t>
        </w:r>
      </w:ins>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501" w:author="DCCA" w:date="2020-04-14T11:12:00Z"/>
        </w:rPr>
      </w:pPr>
      <w:del w:id="1502" w:author="DCCA"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4A411E82" w:rsidR="00EC61B4" w:rsidRPr="00F537EB" w:rsidRDefault="00EC61B4" w:rsidP="003B6316">
      <w:pPr>
        <w:pStyle w:val="PL"/>
      </w:pPr>
      <w:r w:rsidRPr="00F537EB">
        <w:t xml:space="preserve">    }                                                                 OPTIONAL,  -- </w:t>
      </w:r>
      <w:ins w:id="1503" w:author="DCCA" w:date="2020-04-14T11:13:00Z">
        <w:r w:rsidR="00DD538B">
          <w:t xml:space="preserve">Need </w:t>
        </w:r>
        <w:del w:id="1504" w:author="DCCA-new" w:date="2020-06-09T17:41:00Z">
          <w:r w:rsidR="00DD538B" w:rsidDel="00033EDA">
            <w:delText>R</w:delText>
          </w:r>
        </w:del>
      </w:ins>
      <w:ins w:id="1505" w:author="DCCA-new" w:date="2020-06-09T17:41:00Z">
        <w:r w:rsidR="00033EDA">
          <w:t>S</w:t>
        </w:r>
      </w:ins>
      <w:del w:id="1506" w:author="DCCA"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507" w:author="DCCA" w:date="2020-04-14T11:13:00Z">
        <w:r w:rsidR="00DD538B">
          <w:t>R</w:t>
        </w:r>
      </w:ins>
      <w:del w:id="1508" w:author="DCCA"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509" w:author="DCCA" w:date="2020-04-14T11:14:00Z">
        <w:r w:rsidR="00DD538B">
          <w:t>R</w:t>
        </w:r>
      </w:ins>
      <w:del w:id="1510" w:author="DCCA" w:date="2020-04-14T11:14:00Z">
        <w:r w:rsidRPr="00F537EB" w:rsidDel="00DD538B">
          <w:delText>FFS</w:delText>
        </w:r>
      </w:del>
    </w:p>
    <w:p w14:paraId="2EA50682" w14:textId="63BF39C9" w:rsidR="00EC61B4" w:rsidRPr="00F537EB" w:rsidRDefault="00EC61B4" w:rsidP="003B6316">
      <w:pPr>
        <w:pStyle w:val="PL"/>
      </w:pPr>
      <w:r w:rsidRPr="00F537EB">
        <w:t xml:space="preserve">    reportQuantities</w:t>
      </w:r>
      <w:ins w:id="1511" w:author="DCCA" w:date="2020-05-04T21:01:00Z">
        <w:r w:rsidR="00087FFC">
          <w:t>EUTRA</w:t>
        </w:r>
      </w:ins>
      <w:r w:rsidRPr="00F537EB">
        <w:t>-r16             ENUMERATED {rsrp, rsrq, both},</w:t>
      </w:r>
    </w:p>
    <w:p w14:paraId="0BF77F8C" w14:textId="24A465CB" w:rsidR="00EC61B4" w:rsidRPr="00F537EB" w:rsidRDefault="00EC61B4" w:rsidP="003B6316">
      <w:pPr>
        <w:pStyle w:val="PL"/>
      </w:pPr>
      <w:r w:rsidRPr="00F537EB">
        <w:t xml:space="preserve">    qualityThreshold</w:t>
      </w:r>
      <w:ins w:id="1512" w:author="DCCA-new" w:date="2020-06-09T18:41:00Z">
        <w:r w:rsidR="00E14E1E">
          <w:t>EUTRA</w:t>
        </w:r>
      </w:ins>
      <w:r w:rsidRPr="00F537EB">
        <w:t>-r16             SEQUENCE {</w:t>
      </w:r>
    </w:p>
    <w:p w14:paraId="30E4DAED" w14:textId="11AA163F" w:rsidR="00EC61B4" w:rsidRPr="00F537EB" w:rsidRDefault="00EC61B4" w:rsidP="003B6316">
      <w:pPr>
        <w:pStyle w:val="PL"/>
      </w:pPr>
      <w:r w:rsidRPr="00F537EB">
        <w:t xml:space="preserve">        idleRSRP-Threshold-EUTRA-r16     RSRP-RangeEUTRA              OPTIONAL,  -- Need </w:t>
      </w:r>
      <w:ins w:id="1513" w:author="DCCA" w:date="2020-04-14T11:14:00Z">
        <w:r w:rsidR="00DD538B">
          <w:t>R</w:t>
        </w:r>
      </w:ins>
      <w:del w:id="1514" w:author="DCCA"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515" w:author="DCCA" w:date="2020-04-14T11:14:00Z">
        <w:r w:rsidR="00DD538B">
          <w:t>R</w:t>
        </w:r>
      </w:ins>
      <w:del w:id="1516" w:author="DCCA"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517" w:author="DCCA" w:date="2020-04-14T11:14:00Z">
        <w:r w:rsidR="00DD538B">
          <w:t>S</w:t>
        </w:r>
      </w:ins>
      <w:del w:id="1518" w:author="DCCA"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519" w:author="DCCA"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520" w:author="DCCA"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477"/>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Default="00EC61B4" w:rsidP="002C5D28">
      <w:pPr>
        <w:rPr>
          <w:ins w:id="1521" w:author="DCCA" w:date="2020-04-14T11:1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522" w:author="DCCA" w:date="2020-04-14T11:16:00Z"/>
        </w:trPr>
        <w:tc>
          <w:tcPr>
            <w:tcW w:w="14173" w:type="dxa"/>
            <w:shd w:val="clear" w:color="auto" w:fill="auto"/>
          </w:tcPr>
          <w:p w14:paraId="05EF6083" w14:textId="77777777" w:rsidR="00FC37BB" w:rsidRPr="00325D1F" w:rsidRDefault="00FC37BB" w:rsidP="0059738B">
            <w:pPr>
              <w:pStyle w:val="TAH"/>
              <w:rPr>
                <w:ins w:id="1523" w:author="DCCA" w:date="2020-04-14T11:16:00Z"/>
                <w:szCs w:val="22"/>
              </w:rPr>
            </w:pPr>
            <w:proofErr w:type="spellStart"/>
            <w:ins w:id="1524" w:author="DCCA" w:date="2020-04-14T11:16:00Z">
              <w:r>
                <w:rPr>
                  <w:i/>
                  <w:szCs w:val="22"/>
                </w:rPr>
                <w:lastRenderedPageBreak/>
                <w:t>MeasIdleConfig</w:t>
              </w:r>
              <w:proofErr w:type="spellEnd"/>
              <w:r w:rsidRPr="00325D1F">
                <w:rPr>
                  <w:i/>
                  <w:szCs w:val="22"/>
                </w:rPr>
                <w:t xml:space="preserve"> </w:t>
              </w:r>
              <w:r w:rsidRPr="00325D1F">
                <w:rPr>
                  <w:szCs w:val="22"/>
                </w:rPr>
                <w:t>field descriptions</w:t>
              </w:r>
            </w:ins>
          </w:p>
        </w:tc>
      </w:tr>
      <w:tr w:rsidR="007548F9" w14:paraId="30C201CF" w14:textId="77777777" w:rsidTr="007548F9">
        <w:trPr>
          <w:ins w:id="152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8789D1C" w14:textId="77777777" w:rsidR="007548F9" w:rsidRPr="007548F9" w:rsidRDefault="007548F9">
            <w:pPr>
              <w:pStyle w:val="TAL"/>
              <w:rPr>
                <w:ins w:id="1526" w:author="DCCA-new" w:date="2020-06-09T17:44:00Z"/>
                <w:b/>
                <w:i/>
                <w:noProof/>
                <w:lang w:eastAsia="en-GB"/>
              </w:rPr>
            </w:pPr>
            <w:ins w:id="1527" w:author="DCCA-new" w:date="2020-06-09T17:44:00Z">
              <w:r w:rsidRPr="007548F9">
                <w:rPr>
                  <w:b/>
                  <w:i/>
                  <w:noProof/>
                  <w:lang w:eastAsia="en-GB"/>
                </w:rPr>
                <w:t>absThreshSS-BlocksConsolidation</w:t>
              </w:r>
            </w:ins>
          </w:p>
          <w:p w14:paraId="763029D7" w14:textId="77777777" w:rsidR="007548F9" w:rsidRPr="007548F9" w:rsidRDefault="007548F9">
            <w:pPr>
              <w:pStyle w:val="TAL"/>
              <w:rPr>
                <w:ins w:id="1528" w:author="DCCA-new" w:date="2020-06-09T17:44:00Z"/>
                <w:bCs/>
                <w:iCs/>
                <w:noProof/>
                <w:lang w:eastAsia="en-GB"/>
              </w:rPr>
            </w:pPr>
            <w:ins w:id="1529" w:author="DCCA-new" w:date="2020-06-09T17:44:00Z">
              <w:r w:rsidRPr="007548F9">
                <w:rPr>
                  <w:bCs/>
                  <w:iCs/>
                  <w:noProof/>
                  <w:lang w:eastAsia="en-GB"/>
                </w:rPr>
                <w:t>Threshold for consolidation of L1 measurements per RS index. If the field is absent, the UE uses the measurement quantity as specified in TS 38.304 [20].</w:t>
              </w:r>
            </w:ins>
          </w:p>
        </w:tc>
      </w:tr>
      <w:tr w:rsidR="007548F9" w14:paraId="12938BBB" w14:textId="77777777" w:rsidTr="007548F9">
        <w:trPr>
          <w:ins w:id="153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DCC40D6" w14:textId="77777777" w:rsidR="007548F9" w:rsidRPr="007548F9" w:rsidRDefault="007548F9">
            <w:pPr>
              <w:pStyle w:val="TAL"/>
              <w:rPr>
                <w:ins w:id="1531" w:author="DCCA-new" w:date="2020-06-09T17:44:00Z"/>
                <w:b/>
                <w:i/>
                <w:noProof/>
                <w:lang w:eastAsia="en-GB"/>
              </w:rPr>
            </w:pPr>
            <w:ins w:id="1532" w:author="DCCA-new" w:date="2020-06-09T17:44:00Z">
              <w:r w:rsidRPr="007548F9">
                <w:rPr>
                  <w:b/>
                  <w:i/>
                  <w:noProof/>
                  <w:lang w:eastAsia="en-GB"/>
                </w:rPr>
                <w:t>beamMeasConfigIdle</w:t>
              </w:r>
            </w:ins>
          </w:p>
          <w:p w14:paraId="3FE01507" w14:textId="77777777" w:rsidR="007548F9" w:rsidRPr="007548F9" w:rsidRDefault="007548F9">
            <w:pPr>
              <w:pStyle w:val="TAL"/>
              <w:rPr>
                <w:ins w:id="1533" w:author="DCCA-new" w:date="2020-06-09T17:44:00Z"/>
                <w:bCs/>
                <w:iCs/>
                <w:noProof/>
                <w:lang w:eastAsia="en-GB"/>
              </w:rPr>
            </w:pPr>
            <w:ins w:id="1534" w:author="DCCA-new" w:date="2020-06-09T17:44:00Z">
              <w:r w:rsidRPr="007548F9">
                <w:rPr>
                  <w:bCs/>
                  <w:iCs/>
                  <w:noProof/>
                  <w:lang w:eastAsia="en-GB"/>
                </w:rPr>
                <w:t>Indicates the beam level measurement configuration.</w:t>
              </w:r>
            </w:ins>
          </w:p>
        </w:tc>
      </w:tr>
      <w:tr w:rsidR="007548F9" w14:paraId="61E39C46" w14:textId="77777777" w:rsidTr="007548F9">
        <w:trPr>
          <w:ins w:id="153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16444C6" w14:textId="77777777" w:rsidR="007548F9" w:rsidRPr="007548F9" w:rsidRDefault="007548F9">
            <w:pPr>
              <w:pStyle w:val="TAL"/>
              <w:rPr>
                <w:ins w:id="1536" w:author="DCCA-new" w:date="2020-06-09T17:44:00Z"/>
                <w:b/>
                <w:i/>
                <w:noProof/>
                <w:lang w:eastAsia="en-GB"/>
              </w:rPr>
            </w:pPr>
            <w:ins w:id="1537" w:author="DCCA-new" w:date="2020-06-09T17:44:00Z">
              <w:r w:rsidRPr="007548F9">
                <w:rPr>
                  <w:b/>
                  <w:i/>
                  <w:noProof/>
                  <w:lang w:eastAsia="en-GB"/>
                </w:rPr>
                <w:t>carrierFreq</w:t>
              </w:r>
            </w:ins>
          </w:p>
          <w:p w14:paraId="3EAF307A" w14:textId="77777777" w:rsidR="007548F9" w:rsidRPr="007548F9" w:rsidRDefault="007548F9">
            <w:pPr>
              <w:pStyle w:val="TAL"/>
              <w:rPr>
                <w:ins w:id="1538" w:author="DCCA-new" w:date="2020-06-09T17:44:00Z"/>
                <w:bCs/>
                <w:iCs/>
                <w:noProof/>
                <w:lang w:eastAsia="en-GB"/>
              </w:rPr>
            </w:pPr>
            <w:ins w:id="1539" w:author="DCCA-new" w:date="2020-06-09T17:44:00Z">
              <w:r w:rsidRPr="007548F9">
                <w:rPr>
                  <w:bCs/>
                  <w:iCs/>
                  <w:noProof/>
                  <w:lang w:eastAsia="en-GB"/>
                </w:rPr>
                <w:t>Indicates the NR carrier frequency to be used for measurements during RRC_IDLE or RRC_INACTIVE.</w:t>
              </w:r>
            </w:ins>
          </w:p>
        </w:tc>
      </w:tr>
      <w:tr w:rsidR="007548F9" w14:paraId="2AD869C7" w14:textId="77777777" w:rsidTr="007548F9">
        <w:trPr>
          <w:ins w:id="154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73EF0F1B" w14:textId="77777777" w:rsidR="007548F9" w:rsidRPr="007548F9" w:rsidRDefault="007548F9">
            <w:pPr>
              <w:pStyle w:val="TAL"/>
              <w:rPr>
                <w:ins w:id="1541" w:author="DCCA-new" w:date="2020-06-09T17:44:00Z"/>
                <w:b/>
                <w:i/>
                <w:noProof/>
                <w:lang w:eastAsia="en-GB"/>
              </w:rPr>
            </w:pPr>
            <w:ins w:id="1542" w:author="DCCA-new" w:date="2020-06-09T17:44:00Z">
              <w:r w:rsidRPr="007548F9">
                <w:rPr>
                  <w:b/>
                  <w:i/>
                  <w:noProof/>
                  <w:lang w:eastAsia="en-GB"/>
                </w:rPr>
                <w:t>carrierFreqEUTRA</w:t>
              </w:r>
            </w:ins>
          </w:p>
          <w:p w14:paraId="35236B4E" w14:textId="77777777" w:rsidR="007548F9" w:rsidRPr="007548F9" w:rsidRDefault="007548F9">
            <w:pPr>
              <w:pStyle w:val="TAL"/>
              <w:rPr>
                <w:ins w:id="1543" w:author="DCCA-new" w:date="2020-06-09T17:44:00Z"/>
                <w:bCs/>
                <w:iCs/>
                <w:noProof/>
                <w:lang w:eastAsia="en-GB"/>
              </w:rPr>
            </w:pPr>
            <w:ins w:id="1544" w:author="DCCA-new" w:date="2020-06-09T17:44:00Z">
              <w:r w:rsidRPr="007548F9">
                <w:rPr>
                  <w:bCs/>
                  <w:iCs/>
                  <w:noProof/>
                  <w:lang w:eastAsia="en-GB"/>
                </w:rPr>
                <w:t>Indicates the E-UTRA carrier frequency to be used for measurements during RRC_IDLE or RRC_INACTIVE.</w:t>
              </w:r>
            </w:ins>
          </w:p>
        </w:tc>
      </w:tr>
      <w:tr w:rsidR="007548F9" w14:paraId="250BF31A" w14:textId="77777777" w:rsidTr="007548F9">
        <w:trPr>
          <w:ins w:id="154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B5EB3FC" w14:textId="77777777" w:rsidR="007548F9" w:rsidRPr="007548F9" w:rsidRDefault="007548F9">
            <w:pPr>
              <w:pStyle w:val="TAL"/>
              <w:rPr>
                <w:ins w:id="1546" w:author="DCCA-new" w:date="2020-06-09T17:44:00Z"/>
                <w:b/>
                <w:i/>
                <w:noProof/>
                <w:lang w:eastAsia="en-GB"/>
              </w:rPr>
            </w:pPr>
            <w:ins w:id="1547" w:author="DCCA-new" w:date="2020-06-09T17:44:00Z">
              <w:r w:rsidRPr="007548F9">
                <w:rPr>
                  <w:b/>
                  <w:i/>
                  <w:noProof/>
                  <w:lang w:eastAsia="en-GB"/>
                </w:rPr>
                <w:t>deriveSSB-IndexFromCell</w:t>
              </w:r>
            </w:ins>
          </w:p>
          <w:p w14:paraId="0B2BA956" w14:textId="77777777" w:rsidR="007548F9" w:rsidRPr="007548F9" w:rsidRDefault="007548F9">
            <w:pPr>
              <w:pStyle w:val="TAL"/>
              <w:rPr>
                <w:ins w:id="1548" w:author="DCCA-new" w:date="2020-06-09T17:44:00Z"/>
                <w:bCs/>
                <w:iCs/>
                <w:noProof/>
                <w:lang w:eastAsia="en-GB"/>
              </w:rPr>
            </w:pPr>
            <w:ins w:id="1549" w:author="DCCA-new" w:date="2020-06-09T17:44:00Z">
              <w:r w:rsidRPr="007548F9">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ins>
          </w:p>
        </w:tc>
      </w:tr>
      <w:tr w:rsidR="007548F9" w14:paraId="0970DEE1" w14:textId="77777777" w:rsidTr="007548F9">
        <w:trPr>
          <w:ins w:id="155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67A0263" w14:textId="77777777" w:rsidR="007548F9" w:rsidRPr="007548F9" w:rsidRDefault="007548F9">
            <w:pPr>
              <w:pStyle w:val="TAL"/>
              <w:rPr>
                <w:ins w:id="1551" w:author="DCCA-new" w:date="2020-06-09T17:44:00Z"/>
                <w:b/>
                <w:i/>
                <w:noProof/>
                <w:lang w:eastAsia="en-GB"/>
              </w:rPr>
            </w:pPr>
            <w:ins w:id="1552" w:author="DCCA-new" w:date="2020-06-09T17:44:00Z">
              <w:r w:rsidRPr="007548F9">
                <w:rPr>
                  <w:b/>
                  <w:i/>
                  <w:noProof/>
                  <w:lang w:eastAsia="en-GB"/>
                </w:rPr>
                <w:t>frequencyBandList</w:t>
              </w:r>
            </w:ins>
          </w:p>
          <w:p w14:paraId="21BA76EB" w14:textId="77777777" w:rsidR="007548F9" w:rsidRPr="007548F9" w:rsidRDefault="007548F9" w:rsidP="007548F9">
            <w:pPr>
              <w:pStyle w:val="TAL"/>
              <w:rPr>
                <w:ins w:id="1553" w:author="DCCA-new" w:date="2020-06-09T17:44:00Z"/>
                <w:bCs/>
                <w:iCs/>
                <w:noProof/>
                <w:lang w:eastAsia="en-GB"/>
              </w:rPr>
            </w:pPr>
            <w:ins w:id="1554" w:author="DCCA-new" w:date="2020-06-09T17:44:00Z">
              <w:r w:rsidRPr="007548F9">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ins>
          </w:p>
        </w:tc>
      </w:tr>
      <w:tr w:rsidR="007548F9" w14:paraId="22C9CB74" w14:textId="77777777" w:rsidTr="007548F9">
        <w:trPr>
          <w:ins w:id="155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A23187B" w14:textId="77777777" w:rsidR="007548F9" w:rsidRPr="007548F9" w:rsidRDefault="007548F9">
            <w:pPr>
              <w:pStyle w:val="TAL"/>
              <w:rPr>
                <w:ins w:id="1556" w:author="DCCA-new" w:date="2020-06-09T17:44:00Z"/>
                <w:b/>
                <w:i/>
                <w:noProof/>
                <w:lang w:eastAsia="en-GB"/>
              </w:rPr>
            </w:pPr>
            <w:ins w:id="1557" w:author="DCCA-new" w:date="2020-06-09T17:44:00Z">
              <w:r w:rsidRPr="007548F9">
                <w:rPr>
                  <w:b/>
                  <w:i/>
                  <w:noProof/>
                  <w:lang w:eastAsia="en-GB"/>
                </w:rPr>
                <w:t>includeBeamMeasurements</w:t>
              </w:r>
            </w:ins>
          </w:p>
          <w:p w14:paraId="3F6F101C" w14:textId="77777777" w:rsidR="007548F9" w:rsidRPr="007548F9" w:rsidRDefault="007548F9">
            <w:pPr>
              <w:pStyle w:val="TAL"/>
              <w:rPr>
                <w:ins w:id="1558" w:author="DCCA-new" w:date="2020-06-09T17:44:00Z"/>
                <w:bCs/>
                <w:iCs/>
                <w:noProof/>
                <w:lang w:eastAsia="en-GB"/>
              </w:rPr>
            </w:pPr>
            <w:ins w:id="1559" w:author="DCCA-new" w:date="2020-06-09T17:44:00Z">
              <w:r w:rsidRPr="007548F9">
                <w:rPr>
                  <w:bCs/>
                  <w:iCs/>
                  <w:noProof/>
                  <w:lang w:eastAsia="en-GB"/>
                </w:rPr>
                <w:t>Indicates whether or not the UE shall include beam measurements in the NR idle/inactive measurement results.</w:t>
              </w:r>
            </w:ins>
          </w:p>
        </w:tc>
      </w:tr>
      <w:tr w:rsidR="007548F9" w14:paraId="5998A2D9" w14:textId="77777777" w:rsidTr="007548F9">
        <w:trPr>
          <w:ins w:id="156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28EED58" w14:textId="77777777" w:rsidR="007548F9" w:rsidRPr="007548F9" w:rsidRDefault="007548F9">
            <w:pPr>
              <w:pStyle w:val="TAL"/>
              <w:rPr>
                <w:ins w:id="1561" w:author="DCCA-new" w:date="2020-06-09T17:44:00Z"/>
                <w:b/>
                <w:i/>
                <w:noProof/>
                <w:lang w:eastAsia="en-GB"/>
              </w:rPr>
            </w:pPr>
            <w:ins w:id="1562" w:author="DCCA-new" w:date="2020-06-09T17:44:00Z">
              <w:r w:rsidRPr="007548F9">
                <w:rPr>
                  <w:b/>
                  <w:i/>
                  <w:noProof/>
                  <w:lang w:eastAsia="en-GB"/>
                </w:rPr>
                <w:t xml:space="preserve">maxNrofRS-IndexesToReport </w:t>
              </w:r>
            </w:ins>
          </w:p>
          <w:p w14:paraId="30341865" w14:textId="77777777" w:rsidR="007548F9" w:rsidRPr="007548F9" w:rsidRDefault="007548F9">
            <w:pPr>
              <w:pStyle w:val="TAL"/>
              <w:rPr>
                <w:ins w:id="1563" w:author="DCCA-new" w:date="2020-06-09T17:44:00Z"/>
                <w:bCs/>
                <w:iCs/>
                <w:noProof/>
                <w:lang w:eastAsia="en-GB"/>
              </w:rPr>
            </w:pPr>
            <w:ins w:id="1564" w:author="DCCA-new" w:date="2020-06-09T17:44:00Z">
              <w:r w:rsidRPr="007548F9">
                <w:rPr>
                  <w:bCs/>
                  <w:iCs/>
                  <w:noProof/>
                  <w:lang w:eastAsia="en-GB"/>
                </w:rPr>
                <w:t>Max number of beam indices to include in the idle/inactive measurement result.</w:t>
              </w:r>
            </w:ins>
          </w:p>
        </w:tc>
      </w:tr>
      <w:tr w:rsidR="00FC37BB" w:rsidRPr="00170CE7" w14:paraId="1B7ECB55" w14:textId="77777777" w:rsidTr="0059738B">
        <w:trPr>
          <w:ins w:id="1565" w:author="DCCA" w:date="2020-04-14T11:16:00Z"/>
        </w:trPr>
        <w:tc>
          <w:tcPr>
            <w:tcW w:w="14173" w:type="dxa"/>
            <w:shd w:val="clear" w:color="auto" w:fill="auto"/>
          </w:tcPr>
          <w:p w14:paraId="460AB5AA" w14:textId="77777777" w:rsidR="00FC37BB" w:rsidRPr="00170CE7" w:rsidRDefault="00FC37BB" w:rsidP="0059738B">
            <w:pPr>
              <w:pStyle w:val="TAL"/>
              <w:rPr>
                <w:ins w:id="1566" w:author="DCCA" w:date="2020-04-14T11:16:00Z"/>
                <w:b/>
                <w:i/>
                <w:noProof/>
                <w:lang w:eastAsia="en-GB"/>
              </w:rPr>
            </w:pPr>
            <w:ins w:id="1567" w:author="DCCA"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568" w:author="DCCA" w:date="2020-04-14T11:16:00Z"/>
                <w:b/>
                <w:i/>
                <w:noProof/>
                <w:lang w:eastAsia="en-GB"/>
              </w:rPr>
            </w:pPr>
            <w:ins w:id="1569" w:author="DCCA"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170CE7" w14:paraId="52F251DF" w14:textId="77777777" w:rsidTr="0059738B">
        <w:trPr>
          <w:ins w:id="1570" w:author="DCCA" w:date="2020-04-14T11:16:00Z"/>
        </w:trPr>
        <w:tc>
          <w:tcPr>
            <w:tcW w:w="14173" w:type="dxa"/>
            <w:shd w:val="clear" w:color="auto" w:fill="auto"/>
          </w:tcPr>
          <w:p w14:paraId="6A4B33C6" w14:textId="77777777" w:rsidR="00FC37BB" w:rsidRPr="00170CE7" w:rsidRDefault="00FC37BB" w:rsidP="0059738B">
            <w:pPr>
              <w:pStyle w:val="TAL"/>
              <w:rPr>
                <w:ins w:id="1571" w:author="DCCA" w:date="2020-04-14T11:16:00Z"/>
                <w:b/>
                <w:i/>
                <w:noProof/>
                <w:lang w:eastAsia="en-GB"/>
              </w:rPr>
            </w:pPr>
            <w:ins w:id="1572" w:author="DCCA"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573" w:author="DCCA" w:date="2020-04-14T11:16:00Z"/>
                <w:b/>
                <w:i/>
                <w:noProof/>
                <w:lang w:eastAsia="en-GB"/>
              </w:rPr>
            </w:pPr>
            <w:ins w:id="1574" w:author="DCCA"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7548F9" w14:paraId="59FFAC59" w14:textId="77777777" w:rsidTr="007548F9">
        <w:trPr>
          <w:ins w:id="1575" w:author="DCCA-new" w:date="2020-06-09T17:4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6D9D024" w14:textId="77777777" w:rsidR="007548F9" w:rsidRPr="007548F9" w:rsidRDefault="007548F9">
            <w:pPr>
              <w:pStyle w:val="TAL"/>
              <w:rPr>
                <w:ins w:id="1576" w:author="DCCA-new" w:date="2020-06-09T17:49:00Z"/>
                <w:b/>
                <w:i/>
                <w:noProof/>
                <w:lang w:val="en-US" w:eastAsia="en-GB"/>
              </w:rPr>
            </w:pPr>
            <w:ins w:id="1577" w:author="DCCA-new" w:date="2020-06-09T17:49:00Z">
              <w:r w:rsidRPr="007548F9">
                <w:rPr>
                  <w:b/>
                  <w:i/>
                  <w:noProof/>
                  <w:lang w:val="en-US" w:eastAsia="en-GB"/>
                </w:rPr>
                <w:t>measIdleCarrierListEUTRA</w:t>
              </w:r>
            </w:ins>
          </w:p>
          <w:p w14:paraId="7D12EC49" w14:textId="77777777" w:rsidR="007548F9" w:rsidRPr="007548F9" w:rsidRDefault="007548F9" w:rsidP="007548F9">
            <w:pPr>
              <w:pStyle w:val="TAL"/>
              <w:rPr>
                <w:ins w:id="1578" w:author="DCCA-new" w:date="2020-06-09T17:49:00Z"/>
                <w:bCs/>
                <w:iCs/>
                <w:noProof/>
                <w:lang w:val="en-US" w:eastAsia="en-GB"/>
              </w:rPr>
            </w:pPr>
            <w:ins w:id="1579" w:author="DCCA-new" w:date="2020-06-09T17:49:00Z">
              <w:r w:rsidRPr="007548F9">
                <w:rPr>
                  <w:bCs/>
                  <w:iCs/>
                  <w:noProof/>
                  <w:lang w:val="en-US" w:eastAsia="en-GB"/>
                </w:rPr>
                <w:t>Indicates the E-UTRA carriers to be measured during RRC_IDLE or RRC_INACTIVE.</w:t>
              </w:r>
            </w:ins>
          </w:p>
        </w:tc>
      </w:tr>
      <w:tr w:rsidR="007548F9" w14:paraId="2BA665FC" w14:textId="77777777" w:rsidTr="007548F9">
        <w:trPr>
          <w:ins w:id="1580" w:author="DCCA-new" w:date="2020-06-09T17:4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083A7AD" w14:textId="77777777" w:rsidR="007548F9" w:rsidRPr="007548F9" w:rsidRDefault="007548F9">
            <w:pPr>
              <w:pStyle w:val="TAL"/>
              <w:rPr>
                <w:ins w:id="1581" w:author="DCCA-new" w:date="2020-06-09T17:49:00Z"/>
                <w:b/>
                <w:i/>
                <w:noProof/>
                <w:lang w:val="en-US" w:eastAsia="en-GB"/>
              </w:rPr>
            </w:pPr>
            <w:ins w:id="1582" w:author="DCCA-new" w:date="2020-06-09T17:49:00Z">
              <w:r w:rsidRPr="007548F9">
                <w:rPr>
                  <w:b/>
                  <w:i/>
                  <w:noProof/>
                  <w:lang w:val="en-US" w:eastAsia="en-GB"/>
                </w:rPr>
                <w:t>measIdleCarrierListNR</w:t>
              </w:r>
            </w:ins>
          </w:p>
          <w:p w14:paraId="15C46D6B" w14:textId="77777777" w:rsidR="007548F9" w:rsidRPr="007548F9" w:rsidRDefault="007548F9" w:rsidP="007548F9">
            <w:pPr>
              <w:pStyle w:val="TAL"/>
              <w:rPr>
                <w:ins w:id="1583" w:author="DCCA-new" w:date="2020-06-09T17:49:00Z"/>
                <w:bCs/>
                <w:iCs/>
                <w:noProof/>
                <w:lang w:val="en-US" w:eastAsia="en-GB"/>
              </w:rPr>
            </w:pPr>
            <w:ins w:id="1584" w:author="DCCA-new" w:date="2020-06-09T17:49:00Z">
              <w:r w:rsidRPr="007548F9">
                <w:rPr>
                  <w:bCs/>
                  <w:iCs/>
                  <w:noProof/>
                  <w:lang w:val="en-US" w:eastAsia="en-GB"/>
                </w:rPr>
                <w:t>Indicates the NR carriers to be measured during RRC_IDLE or RRC_INACTIVE.</w:t>
              </w:r>
            </w:ins>
          </w:p>
        </w:tc>
      </w:tr>
      <w:tr w:rsidR="00FC37BB" w:rsidRPr="00325D1F" w14:paraId="76290BBA" w14:textId="77777777" w:rsidTr="0059738B">
        <w:trPr>
          <w:ins w:id="1585" w:author="DCCA" w:date="2020-04-14T11:16:00Z"/>
        </w:trPr>
        <w:tc>
          <w:tcPr>
            <w:tcW w:w="14173" w:type="dxa"/>
            <w:shd w:val="clear" w:color="auto" w:fill="auto"/>
          </w:tcPr>
          <w:p w14:paraId="353BBC57" w14:textId="77777777" w:rsidR="00FC37BB" w:rsidRPr="00325D1F" w:rsidRDefault="00FC37BB" w:rsidP="0059738B">
            <w:pPr>
              <w:pStyle w:val="TAL"/>
              <w:rPr>
                <w:ins w:id="1586" w:author="DCCA" w:date="2020-04-14T11:16:00Z"/>
                <w:b/>
                <w:i/>
                <w:szCs w:val="22"/>
              </w:rPr>
            </w:pPr>
            <w:ins w:id="1587" w:author="DCCA" w:date="2020-04-14T11:16:00Z">
              <w:r w:rsidRPr="00170CE7">
                <w:rPr>
                  <w:b/>
                  <w:i/>
                  <w:noProof/>
                  <w:lang w:eastAsia="en-GB"/>
                </w:rPr>
                <w:t>measIdleDuration</w:t>
              </w:r>
            </w:ins>
          </w:p>
          <w:p w14:paraId="4FB537C3" w14:textId="77777777" w:rsidR="00FC37BB" w:rsidRPr="00325D1F" w:rsidRDefault="00FC37BB" w:rsidP="0059738B">
            <w:pPr>
              <w:pStyle w:val="TAL"/>
              <w:rPr>
                <w:ins w:id="1588" w:author="DCCA" w:date="2020-04-14T11:16:00Z"/>
                <w:szCs w:val="22"/>
              </w:rPr>
            </w:pPr>
            <w:ins w:id="1589" w:author="DCCA"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A243C0" w14:paraId="7EF5223A" w14:textId="77777777" w:rsidTr="00A243C0">
        <w:trPr>
          <w:ins w:id="1590"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C6279CB" w14:textId="77777777" w:rsidR="00A243C0" w:rsidRDefault="00A243C0" w:rsidP="00A243C0">
            <w:pPr>
              <w:pStyle w:val="TAL"/>
              <w:rPr>
                <w:ins w:id="1591" w:author="DCCA-new" w:date="2020-06-09T17:56:00Z"/>
                <w:b/>
                <w:i/>
                <w:noProof/>
                <w:lang w:eastAsia="en-GB"/>
              </w:rPr>
            </w:pPr>
            <w:ins w:id="1592" w:author="DCCA-new" w:date="2020-06-09T17:56:00Z">
              <w:r>
                <w:rPr>
                  <w:b/>
                  <w:i/>
                  <w:noProof/>
                  <w:lang w:eastAsia="en-GB"/>
                </w:rPr>
                <w:t>nrofSS-BlocksToAverage</w:t>
              </w:r>
            </w:ins>
          </w:p>
          <w:p w14:paraId="18E75D5B" w14:textId="77777777" w:rsidR="00A243C0" w:rsidRPr="00A243C0" w:rsidRDefault="00A243C0" w:rsidP="00A243C0">
            <w:pPr>
              <w:pStyle w:val="TAL"/>
              <w:rPr>
                <w:ins w:id="1593" w:author="DCCA-new" w:date="2020-06-09T17:56:00Z"/>
                <w:bCs/>
                <w:iCs/>
                <w:noProof/>
                <w:lang w:eastAsia="en-GB"/>
              </w:rPr>
            </w:pPr>
            <w:ins w:id="1594" w:author="DCCA-new" w:date="2020-06-09T17:56:00Z">
              <w:r w:rsidRPr="00A243C0">
                <w:rPr>
                  <w:bCs/>
                  <w:iCs/>
                  <w:noProof/>
                  <w:lang w:eastAsia="en-GB"/>
                </w:rPr>
                <w:t>Number of SS blocks to average for cell measurement derivation. If the field is absent, the UE uses the measurement quantity as specified in TS 38.304 [20].</w:t>
              </w:r>
            </w:ins>
          </w:p>
        </w:tc>
      </w:tr>
      <w:tr w:rsidR="00A243C0" w14:paraId="3245E851" w14:textId="77777777" w:rsidTr="00A243C0">
        <w:trPr>
          <w:ins w:id="1595"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D2F17CA" w14:textId="77777777" w:rsidR="00A243C0" w:rsidRPr="00A243C0" w:rsidRDefault="00A243C0">
            <w:pPr>
              <w:pStyle w:val="TAL"/>
              <w:rPr>
                <w:ins w:id="1596" w:author="DCCA-new" w:date="2020-06-09T17:56:00Z"/>
                <w:b/>
                <w:i/>
                <w:noProof/>
                <w:lang w:eastAsia="en-GB"/>
              </w:rPr>
            </w:pPr>
            <w:ins w:id="1597" w:author="DCCA-new" w:date="2020-06-09T17:56:00Z">
              <w:r w:rsidRPr="00A243C0">
                <w:rPr>
                  <w:b/>
                  <w:i/>
                  <w:noProof/>
                  <w:lang w:eastAsia="en-GB"/>
                </w:rPr>
                <w:t>qualityThreshold</w:t>
              </w:r>
            </w:ins>
          </w:p>
          <w:p w14:paraId="32B058A8" w14:textId="77777777" w:rsidR="00A243C0" w:rsidRPr="00A243C0" w:rsidRDefault="00A243C0" w:rsidP="00A243C0">
            <w:pPr>
              <w:pStyle w:val="TAL"/>
              <w:rPr>
                <w:ins w:id="1598" w:author="DCCA-new" w:date="2020-06-09T17:56:00Z"/>
                <w:bCs/>
                <w:iCs/>
                <w:noProof/>
                <w:lang w:eastAsia="en-GB"/>
              </w:rPr>
            </w:pPr>
            <w:ins w:id="1599" w:author="DCCA-new" w:date="2020-06-09T17:56:00Z">
              <w:r w:rsidRPr="00A243C0">
                <w:rPr>
                  <w:bCs/>
                  <w:iCs/>
                  <w:noProof/>
                  <w:lang w:eastAsia="en-GB"/>
                </w:rPr>
                <w:t>Indicates the quality thresholds for reporting the measured cells for idle/inactive NR measurements.</w:t>
              </w:r>
            </w:ins>
          </w:p>
        </w:tc>
      </w:tr>
      <w:tr w:rsidR="00A243C0" w14:paraId="25BC20ED" w14:textId="77777777" w:rsidTr="00A243C0">
        <w:trPr>
          <w:ins w:id="1600"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EEE499C" w14:textId="77777777" w:rsidR="00A243C0" w:rsidRPr="00A243C0" w:rsidRDefault="00A243C0">
            <w:pPr>
              <w:pStyle w:val="TAL"/>
              <w:rPr>
                <w:ins w:id="1601" w:author="DCCA-new" w:date="2020-06-09T17:56:00Z"/>
                <w:b/>
                <w:i/>
                <w:noProof/>
                <w:lang w:eastAsia="en-GB"/>
              </w:rPr>
            </w:pPr>
            <w:ins w:id="1602" w:author="DCCA-new" w:date="2020-06-09T17:56:00Z">
              <w:r w:rsidRPr="00A243C0">
                <w:rPr>
                  <w:b/>
                  <w:i/>
                  <w:noProof/>
                  <w:lang w:eastAsia="en-GB"/>
                </w:rPr>
                <w:t>qualityThresholdEUTRA</w:t>
              </w:r>
            </w:ins>
          </w:p>
          <w:p w14:paraId="568ACBDF" w14:textId="77777777" w:rsidR="00A243C0" w:rsidRPr="00A243C0" w:rsidRDefault="00A243C0" w:rsidP="00A243C0">
            <w:pPr>
              <w:pStyle w:val="TAL"/>
              <w:rPr>
                <w:ins w:id="1603" w:author="DCCA-new" w:date="2020-06-09T17:56:00Z"/>
                <w:bCs/>
                <w:iCs/>
                <w:noProof/>
                <w:lang w:eastAsia="en-GB"/>
              </w:rPr>
            </w:pPr>
            <w:ins w:id="1604" w:author="DCCA-new" w:date="2020-06-09T17:56:00Z">
              <w:r w:rsidRPr="00A243C0">
                <w:rPr>
                  <w:bCs/>
                  <w:iCs/>
                  <w:noProof/>
                  <w:lang w:eastAsia="en-GB"/>
                </w:rPr>
                <w:t>Indicates the quality thresholds for reporting the measured cells for idle/inactive E-UTRA measurements.</w:t>
              </w:r>
            </w:ins>
          </w:p>
        </w:tc>
      </w:tr>
      <w:tr w:rsidR="00FC37BB" w:rsidRPr="00170CE7" w14:paraId="50544ABA" w14:textId="77777777" w:rsidTr="0059738B">
        <w:trPr>
          <w:ins w:id="1605" w:author="DCCA" w:date="2020-04-14T11:16:00Z"/>
        </w:trPr>
        <w:tc>
          <w:tcPr>
            <w:tcW w:w="14173" w:type="dxa"/>
            <w:shd w:val="clear" w:color="auto" w:fill="auto"/>
          </w:tcPr>
          <w:p w14:paraId="1FB3E13F" w14:textId="77777777" w:rsidR="00FC37BB" w:rsidRDefault="00FC37BB" w:rsidP="0059738B">
            <w:pPr>
              <w:pStyle w:val="TAL"/>
              <w:rPr>
                <w:ins w:id="1606" w:author="DCCA" w:date="2020-04-14T11:16:00Z"/>
                <w:b/>
                <w:i/>
                <w:noProof/>
                <w:lang w:eastAsia="en-GB"/>
              </w:rPr>
            </w:pPr>
            <w:ins w:id="1607" w:author="DCCA" w:date="2020-04-14T11:16:00Z">
              <w:r>
                <w:rPr>
                  <w:b/>
                  <w:i/>
                  <w:noProof/>
                  <w:lang w:eastAsia="en-GB"/>
                </w:rPr>
                <w:t>reportQuantities</w:t>
              </w:r>
            </w:ins>
          </w:p>
          <w:p w14:paraId="52D4FF55" w14:textId="32F08E47" w:rsidR="00FC37BB" w:rsidRPr="00170CE7" w:rsidRDefault="00FC37BB" w:rsidP="0059738B">
            <w:pPr>
              <w:pStyle w:val="TAL"/>
              <w:rPr>
                <w:ins w:id="1608" w:author="DCCA" w:date="2020-04-14T11:16:00Z"/>
                <w:b/>
                <w:i/>
                <w:noProof/>
                <w:lang w:eastAsia="en-GB"/>
              </w:rPr>
            </w:pPr>
            <w:ins w:id="1609" w:author="DCCA"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2E5EC9" w14:paraId="1DB8D8D2" w14:textId="77777777" w:rsidTr="002E5EC9">
        <w:trPr>
          <w:ins w:id="1610"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FC6D113" w14:textId="77777777" w:rsidR="002E5EC9" w:rsidRDefault="002E5EC9" w:rsidP="002E5EC9">
            <w:pPr>
              <w:pStyle w:val="TAL"/>
              <w:rPr>
                <w:ins w:id="1611" w:author="DCCA-new" w:date="2020-06-09T18:00:00Z"/>
                <w:b/>
                <w:i/>
                <w:noProof/>
                <w:lang w:eastAsia="en-GB"/>
              </w:rPr>
            </w:pPr>
            <w:ins w:id="1612" w:author="DCCA-new" w:date="2020-06-09T18:00:00Z">
              <w:r>
                <w:rPr>
                  <w:b/>
                  <w:i/>
                  <w:noProof/>
                  <w:lang w:eastAsia="en-GB"/>
                </w:rPr>
                <w:t>reportQuantitiesEUTRA</w:t>
              </w:r>
            </w:ins>
          </w:p>
          <w:p w14:paraId="194F994D" w14:textId="77777777" w:rsidR="002E5EC9" w:rsidRPr="002E5EC9" w:rsidRDefault="002E5EC9" w:rsidP="002E5EC9">
            <w:pPr>
              <w:pStyle w:val="TAL"/>
              <w:rPr>
                <w:ins w:id="1613" w:author="DCCA-new" w:date="2020-06-09T18:00:00Z"/>
                <w:bCs/>
                <w:iCs/>
                <w:noProof/>
                <w:lang w:eastAsia="en-GB"/>
              </w:rPr>
            </w:pPr>
            <w:ins w:id="1614" w:author="DCCA-new" w:date="2020-06-09T18:00:00Z">
              <w:r w:rsidRPr="002E5EC9">
                <w:rPr>
                  <w:bCs/>
                  <w:iCs/>
                  <w:noProof/>
                  <w:lang w:eastAsia="en-GB"/>
                </w:rPr>
                <w:t>Indicates which E-UTRA measurement quantities the UE is requested to report in the idle/inactive measurement report.</w:t>
              </w:r>
            </w:ins>
          </w:p>
        </w:tc>
      </w:tr>
      <w:tr w:rsidR="002E5EC9" w14:paraId="4052D115" w14:textId="77777777" w:rsidTr="002E5EC9">
        <w:trPr>
          <w:ins w:id="1615"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762AC75" w14:textId="77777777" w:rsidR="002E5EC9" w:rsidRDefault="002E5EC9">
            <w:pPr>
              <w:pStyle w:val="TAL"/>
              <w:rPr>
                <w:ins w:id="1616" w:author="DCCA-new" w:date="2020-06-09T18:00:00Z"/>
                <w:b/>
                <w:i/>
                <w:noProof/>
                <w:lang w:eastAsia="en-GB"/>
              </w:rPr>
            </w:pPr>
            <w:ins w:id="1617" w:author="DCCA-new" w:date="2020-06-09T18:00:00Z">
              <w:r>
                <w:rPr>
                  <w:b/>
                  <w:i/>
                  <w:noProof/>
                  <w:lang w:eastAsia="en-GB"/>
                </w:rPr>
                <w:t>reportQuantityRS-Indexes</w:t>
              </w:r>
            </w:ins>
          </w:p>
          <w:p w14:paraId="7F7ED8DF" w14:textId="77777777" w:rsidR="002E5EC9" w:rsidRPr="002E5EC9" w:rsidRDefault="002E5EC9">
            <w:pPr>
              <w:pStyle w:val="TAL"/>
              <w:rPr>
                <w:ins w:id="1618" w:author="DCCA-new" w:date="2020-06-09T18:00:00Z"/>
                <w:bCs/>
                <w:iCs/>
                <w:noProof/>
                <w:lang w:eastAsia="en-GB"/>
              </w:rPr>
            </w:pPr>
            <w:ins w:id="1619" w:author="DCCA-new" w:date="2020-06-09T18:00:00Z">
              <w:r w:rsidRPr="002E5EC9">
                <w:rPr>
                  <w:bCs/>
                  <w:iCs/>
                  <w:noProof/>
                  <w:lang w:eastAsia="en-GB"/>
                </w:rPr>
                <w:t>Indicates which measurement information per beam index the UE shall include in the NR idle/inactive measurement results.</w:t>
              </w:r>
            </w:ins>
          </w:p>
        </w:tc>
      </w:tr>
      <w:tr w:rsidR="002E5EC9" w14:paraId="03C63C80" w14:textId="77777777" w:rsidTr="002E5EC9">
        <w:trPr>
          <w:ins w:id="1620"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2BE606" w14:textId="77777777" w:rsidR="002E5EC9" w:rsidRPr="002E5EC9" w:rsidRDefault="002E5EC9">
            <w:pPr>
              <w:pStyle w:val="TAL"/>
              <w:rPr>
                <w:ins w:id="1621" w:author="DCCA-new" w:date="2020-06-09T18:00:00Z"/>
                <w:b/>
                <w:i/>
                <w:noProof/>
                <w:lang w:eastAsia="en-GB"/>
              </w:rPr>
            </w:pPr>
            <w:ins w:id="1622" w:author="DCCA-new" w:date="2020-06-09T18:00:00Z">
              <w:r w:rsidRPr="002E5EC9">
                <w:rPr>
                  <w:b/>
                  <w:i/>
                  <w:noProof/>
                  <w:lang w:eastAsia="en-GB"/>
                </w:rPr>
                <w:lastRenderedPageBreak/>
                <w:t>smtc</w:t>
              </w:r>
            </w:ins>
          </w:p>
          <w:p w14:paraId="63245463" w14:textId="7F0118E1" w:rsidR="002E5EC9" w:rsidRPr="002E5EC9" w:rsidRDefault="002E5EC9">
            <w:pPr>
              <w:pStyle w:val="TAL"/>
              <w:rPr>
                <w:ins w:id="1623" w:author="DCCA-new" w:date="2020-06-09T18:00:00Z"/>
                <w:bCs/>
                <w:iCs/>
                <w:noProof/>
                <w:lang w:eastAsia="en-GB"/>
              </w:rPr>
            </w:pPr>
            <w:ins w:id="1624" w:author="DCCA-new" w:date="2020-06-09T18:00:00Z">
              <w:r w:rsidRPr="002E5EC9">
                <w:rPr>
                  <w:bCs/>
                  <w:iCs/>
                  <w:noProof/>
                  <w:lang w:eastAsia="en-GB"/>
                </w:rPr>
                <w:t>Indicates the measurement timing configuration for inter-frequency measurement. If this field is absent</w:t>
              </w:r>
            </w:ins>
            <w:ins w:id="1625" w:author="DCCA-new" w:date="2020-06-09T18:03:00Z">
              <w:r>
                <w:rPr>
                  <w:bCs/>
                  <w:iCs/>
                  <w:noProof/>
                  <w:lang w:eastAsia="en-GB"/>
                </w:rPr>
                <w:t xml:space="preserve"> in </w:t>
              </w:r>
              <w:r w:rsidRPr="002E5EC9">
                <w:rPr>
                  <w:bCs/>
                  <w:i/>
                  <w:noProof/>
                  <w:lang w:eastAsia="en-GB"/>
                </w:rPr>
                <w:t>VarMeasIdleConfig</w:t>
              </w:r>
            </w:ins>
            <w:ins w:id="1626" w:author="DCCA-new" w:date="2020-06-09T18:00:00Z">
              <w:r w:rsidRPr="002E5EC9">
                <w:rPr>
                  <w:bCs/>
                  <w:iCs/>
                  <w:noProof/>
                  <w:lang w:eastAsia="en-GB"/>
                </w:rPr>
                <w:t>, the UE assumes that SSB periodicity is 5 ms in this frequency.</w:t>
              </w:r>
            </w:ins>
          </w:p>
        </w:tc>
      </w:tr>
      <w:tr w:rsidR="002E5EC9" w14:paraId="1AE38626" w14:textId="77777777" w:rsidTr="002E5EC9">
        <w:trPr>
          <w:ins w:id="1627"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70BA881" w14:textId="77777777" w:rsidR="002E5EC9" w:rsidRPr="002E5EC9" w:rsidRDefault="002E5EC9">
            <w:pPr>
              <w:pStyle w:val="TAL"/>
              <w:rPr>
                <w:ins w:id="1628" w:author="DCCA-new" w:date="2020-06-09T18:00:00Z"/>
                <w:b/>
                <w:i/>
                <w:noProof/>
                <w:lang w:eastAsia="en-GB"/>
              </w:rPr>
            </w:pPr>
            <w:ins w:id="1629" w:author="DCCA-new" w:date="2020-06-09T18:00:00Z">
              <w:r w:rsidRPr="002E5EC9">
                <w:rPr>
                  <w:b/>
                  <w:i/>
                  <w:noProof/>
                  <w:lang w:eastAsia="en-GB"/>
                </w:rPr>
                <w:t>ssbSubcarrierSpacing</w:t>
              </w:r>
            </w:ins>
          </w:p>
          <w:p w14:paraId="454C4AEF" w14:textId="77777777" w:rsidR="002E5EC9" w:rsidRPr="002E5EC9" w:rsidRDefault="002E5EC9" w:rsidP="002E5EC9">
            <w:pPr>
              <w:pStyle w:val="TAL"/>
              <w:rPr>
                <w:ins w:id="1630" w:author="DCCA-new" w:date="2020-06-09T18:00:00Z"/>
                <w:b/>
                <w:i/>
                <w:noProof/>
                <w:lang w:eastAsia="en-GB"/>
              </w:rPr>
            </w:pPr>
            <w:ins w:id="1631" w:author="DCCA-new" w:date="2020-06-09T18:00:00Z">
              <w:r w:rsidRPr="002E5EC9">
                <w:rPr>
                  <w:bCs/>
                  <w:iCs/>
                  <w:noProof/>
                  <w:lang w:eastAsia="en-GB"/>
                </w:rPr>
                <w:t>Indicates subcarrier spacing of SSB. Only the values 15 kHz or 30 kHz (FR1), and 120 kHz or 240 kHz (FR2) are applicable</w:t>
              </w:r>
              <w:r w:rsidRPr="002E5EC9">
                <w:rPr>
                  <w:b/>
                  <w:i/>
                  <w:noProof/>
                  <w:lang w:eastAsia="en-GB"/>
                </w:rPr>
                <w:t>.</w:t>
              </w:r>
            </w:ins>
          </w:p>
        </w:tc>
      </w:tr>
      <w:tr w:rsidR="002E5EC9" w14:paraId="6BB28947" w14:textId="77777777" w:rsidTr="002E5EC9">
        <w:trPr>
          <w:ins w:id="1632"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259E12AF" w14:textId="77777777" w:rsidR="002E5EC9" w:rsidRPr="002E5EC9" w:rsidRDefault="002E5EC9">
            <w:pPr>
              <w:pStyle w:val="TAL"/>
              <w:rPr>
                <w:ins w:id="1633" w:author="DCCA-new" w:date="2020-06-09T18:00:00Z"/>
                <w:b/>
                <w:i/>
                <w:noProof/>
                <w:lang w:eastAsia="en-GB"/>
              </w:rPr>
            </w:pPr>
            <w:ins w:id="1634" w:author="DCCA-new" w:date="2020-06-09T18:00:00Z">
              <w:r w:rsidRPr="002E5EC9">
                <w:rPr>
                  <w:b/>
                  <w:i/>
                  <w:noProof/>
                  <w:lang w:eastAsia="en-GB"/>
                </w:rPr>
                <w:t>ssb-ToMeasure</w:t>
              </w:r>
            </w:ins>
          </w:p>
          <w:p w14:paraId="3C3F83DD" w14:textId="23FDA75B" w:rsidR="002E5EC9" w:rsidRPr="002E5EC9" w:rsidRDefault="002E5EC9">
            <w:pPr>
              <w:pStyle w:val="TAL"/>
              <w:rPr>
                <w:ins w:id="1635" w:author="DCCA-new" w:date="2020-06-09T18:00:00Z"/>
                <w:bCs/>
                <w:iCs/>
                <w:noProof/>
                <w:lang w:eastAsia="en-GB"/>
              </w:rPr>
            </w:pPr>
            <w:ins w:id="1636" w:author="DCCA-new" w:date="2020-06-09T18:00:00Z">
              <w:r w:rsidRPr="002E5EC9">
                <w:rPr>
                  <w:bCs/>
                  <w:iCs/>
                  <w:noProof/>
                  <w:lang w:eastAsia="en-GB"/>
                </w:rPr>
                <w:t>The set of SS blocks to be measured within the SMTC measurement duration (see TS 38.215 [9]). When the field is absent</w:t>
              </w:r>
            </w:ins>
            <w:ins w:id="1637" w:author="DCCA-new" w:date="2020-06-09T18:30:00Z">
              <w:r w:rsidR="006B0A12">
                <w:rPr>
                  <w:bCs/>
                  <w:iCs/>
                  <w:noProof/>
                  <w:lang w:eastAsia="en-GB"/>
                </w:rPr>
                <w:t xml:space="preserve"> in </w:t>
              </w:r>
              <w:r w:rsidR="006B0A12" w:rsidRPr="002E5EC9">
                <w:rPr>
                  <w:bCs/>
                  <w:i/>
                  <w:noProof/>
                  <w:lang w:eastAsia="en-GB"/>
                </w:rPr>
                <w:t>VarMeasIdleConfig</w:t>
              </w:r>
            </w:ins>
            <w:ins w:id="1638" w:author="DCCA-new" w:date="2020-06-09T18:00:00Z">
              <w:r w:rsidRPr="002E5EC9">
                <w:rPr>
                  <w:bCs/>
                  <w:iCs/>
                  <w:noProof/>
                  <w:lang w:eastAsia="en-GB"/>
                </w:rPr>
                <w:t>, the UE measures on all SS-blocks.</w:t>
              </w:r>
            </w:ins>
          </w:p>
        </w:tc>
      </w:tr>
      <w:tr w:rsidR="002E5EC9" w14:paraId="669A9768" w14:textId="77777777" w:rsidTr="002E5EC9">
        <w:trPr>
          <w:ins w:id="1639"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B495A63" w14:textId="77777777" w:rsidR="002E5EC9" w:rsidRDefault="002E5EC9" w:rsidP="002E5EC9">
            <w:pPr>
              <w:pStyle w:val="TAL"/>
              <w:rPr>
                <w:ins w:id="1640" w:author="DCCA-new" w:date="2020-06-09T18:00:00Z"/>
                <w:b/>
                <w:i/>
                <w:noProof/>
                <w:lang w:eastAsia="en-GB"/>
              </w:rPr>
            </w:pPr>
            <w:ins w:id="1641" w:author="DCCA-new" w:date="2020-06-09T18:00:00Z">
              <w:r>
                <w:rPr>
                  <w:b/>
                  <w:i/>
                  <w:noProof/>
                  <w:lang w:eastAsia="en-GB"/>
                </w:rPr>
                <w:t>ss-RSSI-Measurement</w:t>
              </w:r>
            </w:ins>
          </w:p>
          <w:p w14:paraId="081D4988" w14:textId="7C809FA6" w:rsidR="002E5EC9" w:rsidRPr="002E5EC9" w:rsidRDefault="002E5EC9">
            <w:pPr>
              <w:pStyle w:val="TAL"/>
              <w:rPr>
                <w:ins w:id="1642" w:author="DCCA-new" w:date="2020-06-09T18:00:00Z"/>
                <w:bCs/>
                <w:iCs/>
                <w:noProof/>
                <w:lang w:eastAsia="en-GB"/>
              </w:rPr>
            </w:pPr>
            <w:ins w:id="1643" w:author="DCCA-new" w:date="2020-06-09T18:00:00Z">
              <w:r w:rsidRPr="002E5EC9">
                <w:rPr>
                  <w:bCs/>
                  <w:iCs/>
                  <w:noProof/>
                  <w:lang w:eastAsia="en-GB"/>
                </w:rPr>
                <w:t>Indicates the SSB-based RSSI measurement configuration. If the field is absent</w:t>
              </w:r>
            </w:ins>
            <w:ins w:id="1644" w:author="DCCA-new" w:date="2020-06-09T18:31:00Z">
              <w:r w:rsidR="006B0A12">
                <w:rPr>
                  <w:bCs/>
                  <w:iCs/>
                  <w:noProof/>
                  <w:lang w:eastAsia="en-GB"/>
                </w:rPr>
                <w:t xml:space="preserve"> in </w:t>
              </w:r>
              <w:r w:rsidR="006B0A12" w:rsidRPr="002E5EC9">
                <w:rPr>
                  <w:bCs/>
                  <w:i/>
                  <w:noProof/>
                  <w:lang w:eastAsia="en-GB"/>
                </w:rPr>
                <w:t>VarMeasIdleConfig</w:t>
              </w:r>
            </w:ins>
            <w:ins w:id="1645" w:author="DCCA-new" w:date="2020-06-09T18:00:00Z">
              <w:r w:rsidRPr="002E5EC9">
                <w:rPr>
                  <w:bCs/>
                  <w:iCs/>
                  <w:noProof/>
                  <w:lang w:eastAsia="en-GB"/>
                </w:rPr>
                <w:t>, the UE behaviour is defined in TS 38.215 [89], clause 5.1.3.</w:t>
              </w:r>
            </w:ins>
          </w:p>
        </w:tc>
      </w:tr>
      <w:tr w:rsidR="00FC37BB" w14:paraId="543D3A39" w14:textId="77777777" w:rsidTr="0059738B">
        <w:trPr>
          <w:ins w:id="1646" w:author="DCCA" w:date="2020-04-14T11:16:00Z"/>
        </w:trPr>
        <w:tc>
          <w:tcPr>
            <w:tcW w:w="14173" w:type="dxa"/>
            <w:shd w:val="clear" w:color="auto" w:fill="auto"/>
          </w:tcPr>
          <w:p w14:paraId="4CC39C28" w14:textId="77777777" w:rsidR="00FC37BB" w:rsidRPr="00325D1F" w:rsidRDefault="00FC37BB" w:rsidP="0059738B">
            <w:pPr>
              <w:pStyle w:val="TAL"/>
              <w:rPr>
                <w:ins w:id="1647" w:author="DCCA" w:date="2020-04-14T11:16:00Z"/>
                <w:b/>
                <w:i/>
                <w:iCs/>
                <w:szCs w:val="22"/>
                <w:lang w:eastAsia="en-GB"/>
              </w:rPr>
            </w:pPr>
            <w:proofErr w:type="spellStart"/>
            <w:ins w:id="1648" w:author="DCCA" w:date="2020-04-14T11:16:00Z">
              <w:r>
                <w:rPr>
                  <w:b/>
                  <w:i/>
                  <w:iCs/>
                  <w:szCs w:val="22"/>
                  <w:lang w:eastAsia="en-GB"/>
                </w:rPr>
                <w:t>validityAreaList</w:t>
              </w:r>
              <w:proofErr w:type="spellEnd"/>
            </w:ins>
          </w:p>
          <w:p w14:paraId="074A9B87" w14:textId="5612AE4E" w:rsidR="00FC37BB" w:rsidRDefault="00FC37BB" w:rsidP="0059738B">
            <w:pPr>
              <w:pStyle w:val="TAL"/>
              <w:rPr>
                <w:ins w:id="1649" w:author="DCCA" w:date="2020-04-14T11:16:00Z"/>
                <w:b/>
                <w:i/>
                <w:iCs/>
                <w:szCs w:val="22"/>
                <w:lang w:eastAsia="en-GB"/>
              </w:rPr>
            </w:pPr>
            <w:ins w:id="1650" w:author="DCCA"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r w:rsidRPr="00170CE7">
                <w:rPr>
                  <w:noProof/>
                  <w:lang w:eastAsia="en-GB"/>
                </w:rPr>
                <w:t xml:space="preserve">. </w:t>
              </w:r>
            </w:ins>
          </w:p>
        </w:tc>
      </w:tr>
    </w:tbl>
    <w:p w14:paraId="515C153A" w14:textId="4EBB7CCD" w:rsidR="00FC37BB" w:rsidRDefault="00FC37BB" w:rsidP="002C5D28"/>
    <w:p w14:paraId="326D2852" w14:textId="77777777" w:rsidR="00FB3F09" w:rsidRPr="00AC431D"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0B09F31" w14:textId="3A394794" w:rsidR="00FB3F09" w:rsidRDefault="00FB3F09" w:rsidP="00FB3F09">
      <w:pPr>
        <w:pStyle w:val="afc"/>
      </w:pPr>
    </w:p>
    <w:p w14:paraId="2203A4BA" w14:textId="77777777" w:rsidR="00B440C5" w:rsidRPr="00535159" w:rsidRDefault="00B440C5" w:rsidP="00B440C5">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27BCA10" w14:textId="40E6B983" w:rsidR="00B440C5" w:rsidRDefault="00B440C5" w:rsidP="00FB3F09">
      <w:pPr>
        <w:pStyle w:val="afc"/>
      </w:pPr>
    </w:p>
    <w:p w14:paraId="6E67B42D" w14:textId="77777777" w:rsidR="00B440C5" w:rsidRDefault="00B440C5" w:rsidP="00FB3F09">
      <w:pPr>
        <w:pStyle w:val="afc"/>
      </w:pPr>
    </w:p>
    <w:p w14:paraId="1347E321" w14:textId="77777777" w:rsidR="00B440C5" w:rsidRDefault="00B440C5" w:rsidP="00B440C5">
      <w:pPr>
        <w:pStyle w:val="4"/>
      </w:pPr>
      <w:bookmarkStart w:id="1651" w:name="_Toc37067980"/>
      <w:bookmarkStart w:id="1652" w:name="_Toc36843691"/>
      <w:bookmarkStart w:id="1653" w:name="_Toc36836714"/>
      <w:bookmarkStart w:id="1654" w:name="_Toc36757173"/>
      <w:r>
        <w:t>–</w:t>
      </w:r>
      <w:r>
        <w:tab/>
      </w:r>
      <w:proofErr w:type="spellStart"/>
      <w:r>
        <w:rPr>
          <w:i/>
          <w:iCs/>
          <w:lang w:eastAsia="x-none"/>
        </w:rPr>
        <w:t>MeasResultIdleEUTRA</w:t>
      </w:r>
      <w:bookmarkEnd w:id="1651"/>
      <w:bookmarkEnd w:id="1652"/>
      <w:bookmarkEnd w:id="1653"/>
      <w:bookmarkEnd w:id="1654"/>
      <w:proofErr w:type="spellEnd"/>
    </w:p>
    <w:p w14:paraId="47E11293" w14:textId="77777777" w:rsidR="00B440C5" w:rsidRDefault="00B440C5" w:rsidP="00B440C5">
      <w:r>
        <w:t xml:space="preserve">The IE </w:t>
      </w:r>
      <w:r>
        <w:rPr>
          <w:i/>
        </w:rPr>
        <w:t>MeasResultIdleEUTRA</w:t>
      </w:r>
      <w:r>
        <w:t xml:space="preserve"> covers the E-UTRA measurement results performed in RRC_IDLE and RRC_INACTIVE.</w:t>
      </w:r>
    </w:p>
    <w:p w14:paraId="209263FA" w14:textId="77777777" w:rsidR="00B440C5" w:rsidRDefault="00B440C5" w:rsidP="00B440C5">
      <w:pPr>
        <w:pStyle w:val="TH"/>
        <w:rPr>
          <w:b w:val="0"/>
        </w:rPr>
      </w:pPr>
      <w:proofErr w:type="spellStart"/>
      <w:r>
        <w:rPr>
          <w:i/>
        </w:rPr>
        <w:t>MeasResultIdleEUTRA</w:t>
      </w:r>
      <w:proofErr w:type="spellEnd"/>
      <w:r>
        <w:t xml:space="preserve"> information element</w:t>
      </w:r>
    </w:p>
    <w:p w14:paraId="2B1227BE" w14:textId="77777777" w:rsidR="00B440C5" w:rsidRDefault="00B440C5" w:rsidP="00B440C5">
      <w:pPr>
        <w:pStyle w:val="PL"/>
      </w:pPr>
      <w:r>
        <w:t>-- ASN1START</w:t>
      </w:r>
    </w:p>
    <w:p w14:paraId="728B6728" w14:textId="77777777" w:rsidR="00B440C5" w:rsidRDefault="00B440C5" w:rsidP="00B440C5">
      <w:pPr>
        <w:pStyle w:val="PL"/>
      </w:pPr>
      <w:r>
        <w:t>-- TAG-MEASRESULTIDLEEUTRA-START</w:t>
      </w:r>
    </w:p>
    <w:p w14:paraId="69016024" w14:textId="77777777" w:rsidR="00B440C5" w:rsidRDefault="00B440C5" w:rsidP="00B440C5">
      <w:pPr>
        <w:pStyle w:val="PL"/>
      </w:pPr>
    </w:p>
    <w:p w14:paraId="74D23398" w14:textId="77777777" w:rsidR="00B440C5" w:rsidRDefault="00B440C5" w:rsidP="00B440C5">
      <w:pPr>
        <w:pStyle w:val="PL"/>
      </w:pPr>
      <w:r>
        <w:t>MeasResultIdleEUTRA-r16 ::= SEQUENCE {</w:t>
      </w:r>
    </w:p>
    <w:p w14:paraId="3F124B59" w14:textId="77777777" w:rsidR="00B440C5" w:rsidRDefault="00B440C5" w:rsidP="00B440C5">
      <w:pPr>
        <w:pStyle w:val="PL"/>
      </w:pPr>
      <w:r>
        <w:t xml:space="preserve">    measResultsPerCarrierListIdleEUTRA-r16   SEQUENCE (SIZE (1.. maxFreqIdle-r16)) OF MeasResultsPerCarrierIdleEUTRA-r16,</w:t>
      </w:r>
    </w:p>
    <w:p w14:paraId="3BE17C5C" w14:textId="77777777" w:rsidR="00B440C5" w:rsidRDefault="00B440C5" w:rsidP="00B440C5">
      <w:pPr>
        <w:pStyle w:val="PL"/>
      </w:pPr>
      <w:r>
        <w:t xml:space="preserve">    ...</w:t>
      </w:r>
    </w:p>
    <w:p w14:paraId="546CA5E5" w14:textId="77777777" w:rsidR="00B440C5" w:rsidRDefault="00B440C5" w:rsidP="00B440C5">
      <w:pPr>
        <w:pStyle w:val="PL"/>
      </w:pPr>
      <w:r>
        <w:t>}</w:t>
      </w:r>
    </w:p>
    <w:p w14:paraId="67251F2D" w14:textId="77777777" w:rsidR="00B440C5" w:rsidRDefault="00B440C5" w:rsidP="00B440C5">
      <w:pPr>
        <w:pStyle w:val="PL"/>
      </w:pPr>
    </w:p>
    <w:p w14:paraId="1629EB26" w14:textId="77777777" w:rsidR="00B440C5" w:rsidRDefault="00B440C5" w:rsidP="00B440C5">
      <w:pPr>
        <w:pStyle w:val="PL"/>
      </w:pPr>
      <w:r>
        <w:t>MeasResultsPerCarrierIdleEUTRA-r16 ::=  SEQUENCE {</w:t>
      </w:r>
    </w:p>
    <w:p w14:paraId="612ED690" w14:textId="77777777" w:rsidR="00B440C5" w:rsidRDefault="00B440C5" w:rsidP="00B440C5">
      <w:pPr>
        <w:pStyle w:val="PL"/>
      </w:pPr>
      <w:r>
        <w:t xml:space="preserve">    carrierFreqEUTRA-r16                    ARFCN-ValueEUTRA,</w:t>
      </w:r>
    </w:p>
    <w:p w14:paraId="5CEA3045" w14:textId="77777777" w:rsidR="00B440C5" w:rsidRDefault="00B440C5" w:rsidP="00B440C5">
      <w:pPr>
        <w:pStyle w:val="PL"/>
      </w:pPr>
      <w:r>
        <w:t xml:space="preserve">    measResultsPerCellListIdleEUTRA-r16     SEQUENCE (SIZE (1..maxCellMeasIdle-r16)) OF MeasResultsPerCellIdleEUTRA-r16,</w:t>
      </w:r>
    </w:p>
    <w:p w14:paraId="1F4ABEBB" w14:textId="77777777" w:rsidR="00B440C5" w:rsidRDefault="00B440C5" w:rsidP="00B440C5">
      <w:pPr>
        <w:pStyle w:val="PL"/>
      </w:pPr>
      <w:r>
        <w:t xml:space="preserve">    ...</w:t>
      </w:r>
    </w:p>
    <w:p w14:paraId="1183C27C" w14:textId="77777777" w:rsidR="00B440C5" w:rsidRDefault="00B440C5" w:rsidP="00B440C5">
      <w:pPr>
        <w:pStyle w:val="PL"/>
      </w:pPr>
      <w:r>
        <w:t>}</w:t>
      </w:r>
    </w:p>
    <w:p w14:paraId="06C8CB85" w14:textId="77777777" w:rsidR="00B440C5" w:rsidRDefault="00B440C5" w:rsidP="00B440C5">
      <w:pPr>
        <w:pStyle w:val="PL"/>
      </w:pPr>
    </w:p>
    <w:p w14:paraId="603450D5" w14:textId="77777777" w:rsidR="00B440C5" w:rsidRDefault="00B440C5" w:rsidP="00B440C5">
      <w:pPr>
        <w:pStyle w:val="PL"/>
      </w:pPr>
      <w:r>
        <w:t>MeasResultsPerCellIdleEUTRA-r16 ::=     SEQUENCE {</w:t>
      </w:r>
    </w:p>
    <w:p w14:paraId="520DD8F7" w14:textId="77777777" w:rsidR="00B440C5" w:rsidRDefault="00B440C5" w:rsidP="00B440C5">
      <w:pPr>
        <w:pStyle w:val="PL"/>
      </w:pPr>
      <w:r>
        <w:lastRenderedPageBreak/>
        <w:t xml:space="preserve">    eutra-PhysCellId-r16                    EUTRA-PhysCellId,</w:t>
      </w:r>
    </w:p>
    <w:p w14:paraId="7849508C" w14:textId="02F590D6" w:rsidR="00B440C5" w:rsidRDefault="00B440C5" w:rsidP="00B440C5">
      <w:pPr>
        <w:pStyle w:val="PL"/>
      </w:pPr>
      <w:r>
        <w:t xml:space="preserve">    meas</w:t>
      </w:r>
      <w:ins w:id="1655" w:author="DCCA-new" w:date="2020-06-09T18:34:00Z">
        <w:r>
          <w:t>Idle</w:t>
        </w:r>
      </w:ins>
      <w:r>
        <w:t>ResultEUTRA-r16                     SEQUENCE {</w:t>
      </w:r>
    </w:p>
    <w:p w14:paraId="2FA3FC61" w14:textId="239F41CC" w:rsidR="00B440C5" w:rsidRDefault="00B440C5" w:rsidP="00B440C5">
      <w:pPr>
        <w:pStyle w:val="PL"/>
      </w:pPr>
      <w:r>
        <w:t xml:space="preserve">       rsrp-Result</w:t>
      </w:r>
      <w:ins w:id="1656" w:author="DCCA-new" w:date="2020-06-09T18:35:00Z">
        <w:r>
          <w:t>EUTRA</w:t>
        </w:r>
      </w:ins>
      <w:r>
        <w:t>-r16                          RSRP-RangeEUTRA                                                     OPTIONAL,</w:t>
      </w:r>
    </w:p>
    <w:p w14:paraId="4115CFE8" w14:textId="717BF82D" w:rsidR="00B440C5" w:rsidRDefault="00B440C5" w:rsidP="00B440C5">
      <w:pPr>
        <w:pStyle w:val="PL"/>
      </w:pPr>
      <w:r>
        <w:t xml:space="preserve">       rsrq-Result</w:t>
      </w:r>
      <w:ins w:id="1657" w:author="DCCA-new" w:date="2020-06-09T18:35:00Z">
        <w:r>
          <w:t>EUTRA</w:t>
        </w:r>
      </w:ins>
      <w:r>
        <w:t>-r16                          RSRQ-RangeEUTRA-r16                                                 OPTIONAL</w:t>
      </w:r>
    </w:p>
    <w:p w14:paraId="7CD5D9BC" w14:textId="77777777" w:rsidR="00B440C5" w:rsidRDefault="00B440C5" w:rsidP="00B440C5">
      <w:pPr>
        <w:pStyle w:val="PL"/>
      </w:pPr>
      <w:r>
        <w:t xml:space="preserve">    },</w:t>
      </w:r>
    </w:p>
    <w:p w14:paraId="330EF510" w14:textId="77777777" w:rsidR="00B440C5" w:rsidRDefault="00B440C5" w:rsidP="00B440C5">
      <w:pPr>
        <w:pStyle w:val="PL"/>
      </w:pPr>
      <w:r>
        <w:t xml:space="preserve">    ...</w:t>
      </w:r>
    </w:p>
    <w:p w14:paraId="5FDC32B7" w14:textId="77777777" w:rsidR="00B440C5" w:rsidRDefault="00B440C5" w:rsidP="00B440C5">
      <w:pPr>
        <w:pStyle w:val="PL"/>
      </w:pPr>
      <w:r>
        <w:t>}</w:t>
      </w:r>
    </w:p>
    <w:p w14:paraId="1D927066" w14:textId="77777777" w:rsidR="00B440C5" w:rsidRDefault="00B440C5" w:rsidP="00B440C5">
      <w:pPr>
        <w:pStyle w:val="PL"/>
      </w:pPr>
    </w:p>
    <w:p w14:paraId="15EEAB56" w14:textId="77777777" w:rsidR="00B440C5" w:rsidRDefault="00B440C5" w:rsidP="00B440C5">
      <w:pPr>
        <w:pStyle w:val="PL"/>
      </w:pPr>
      <w:r>
        <w:t>-- TAG-MEASRESULTIDLEEUTRA-STOP</w:t>
      </w:r>
    </w:p>
    <w:p w14:paraId="002FB127" w14:textId="77777777" w:rsidR="00B440C5" w:rsidRDefault="00B440C5" w:rsidP="00B440C5">
      <w:pPr>
        <w:pStyle w:val="PL"/>
      </w:pPr>
      <w:r>
        <w:t>-- ASN1STOP</w:t>
      </w:r>
    </w:p>
    <w:p w14:paraId="543A262F" w14:textId="1BF384E3" w:rsidR="00B440C5" w:rsidRDefault="00B440C5" w:rsidP="00FB3F09">
      <w:pPr>
        <w:pStyle w:val="afc"/>
        <w:rPr>
          <w:ins w:id="1658" w:author="DCCA-new" w:date="2020-06-09T18:3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40C5" w14:paraId="649BE10D" w14:textId="77777777" w:rsidTr="00B440C5">
        <w:trPr>
          <w:ins w:id="1659"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51F5FA9B" w14:textId="77777777" w:rsidR="00B440C5" w:rsidRDefault="00B440C5">
            <w:pPr>
              <w:keepNext/>
              <w:keepLines/>
              <w:spacing w:after="0"/>
              <w:jc w:val="center"/>
              <w:rPr>
                <w:ins w:id="1660" w:author="DCCA-new" w:date="2020-06-09T18:34:00Z"/>
                <w:rFonts w:ascii="Arial" w:hAnsi="Arial"/>
                <w:b/>
                <w:sz w:val="18"/>
                <w:szCs w:val="22"/>
                <w:lang w:val="en-GB" w:eastAsia="ja-JP"/>
              </w:rPr>
            </w:pPr>
            <w:ins w:id="1661" w:author="DCCA-new" w:date="2020-06-09T18:34:00Z">
              <w:r>
                <w:rPr>
                  <w:rFonts w:ascii="Arial" w:hAnsi="Arial"/>
                  <w:b/>
                  <w:i/>
                  <w:sz w:val="18"/>
                  <w:szCs w:val="22"/>
                </w:rPr>
                <w:t xml:space="preserve">MeasResultIdleEUTRA </w:t>
              </w:r>
              <w:r>
                <w:rPr>
                  <w:rFonts w:ascii="Arial" w:hAnsi="Arial"/>
                  <w:b/>
                  <w:sz w:val="18"/>
                  <w:szCs w:val="22"/>
                </w:rPr>
                <w:t>field descriptions</w:t>
              </w:r>
            </w:ins>
          </w:p>
        </w:tc>
      </w:tr>
      <w:tr w:rsidR="00B440C5" w14:paraId="32131C8E" w14:textId="77777777" w:rsidTr="00B440C5">
        <w:trPr>
          <w:ins w:id="166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4B159A45" w14:textId="77777777" w:rsidR="00B440C5" w:rsidRDefault="00B440C5">
            <w:pPr>
              <w:keepNext/>
              <w:keepLines/>
              <w:spacing w:after="0"/>
              <w:rPr>
                <w:ins w:id="1663" w:author="DCCA-new" w:date="2020-06-09T18:34:00Z"/>
                <w:rFonts w:ascii="Arial" w:hAnsi="Arial" w:cs="Arial"/>
                <w:b/>
                <w:i/>
                <w:noProof/>
                <w:sz w:val="18"/>
                <w:szCs w:val="18"/>
              </w:rPr>
            </w:pPr>
            <w:ins w:id="1664" w:author="DCCA-new" w:date="2020-06-09T18:34:00Z">
              <w:r>
                <w:rPr>
                  <w:rFonts w:ascii="Arial" w:hAnsi="Arial" w:cs="Arial"/>
                  <w:b/>
                  <w:i/>
                  <w:noProof/>
                  <w:sz w:val="18"/>
                  <w:szCs w:val="18"/>
                </w:rPr>
                <w:t>carrierFreqEUTRA</w:t>
              </w:r>
            </w:ins>
          </w:p>
          <w:p w14:paraId="16CC2E26" w14:textId="77777777" w:rsidR="00B440C5" w:rsidRDefault="00B440C5">
            <w:pPr>
              <w:keepNext/>
              <w:keepLines/>
              <w:spacing w:after="0"/>
              <w:rPr>
                <w:ins w:id="1665" w:author="DCCA-new" w:date="2020-06-09T18:34:00Z"/>
                <w:rFonts w:ascii="Arial" w:hAnsi="Arial" w:cs="Arial"/>
                <w:b/>
                <w:i/>
                <w:noProof/>
                <w:sz w:val="18"/>
                <w:szCs w:val="18"/>
              </w:rPr>
            </w:pPr>
            <w:ins w:id="1666" w:author="DCCA-new" w:date="2020-06-09T18:34:00Z">
              <w:r>
                <w:rPr>
                  <w:rFonts w:ascii="Arial" w:hAnsi="Arial" w:cs="Arial"/>
                  <w:sz w:val="18"/>
                  <w:szCs w:val="18"/>
                </w:rPr>
                <w:t>Indicates the E-UTRA carrier frequency.</w:t>
              </w:r>
            </w:ins>
          </w:p>
        </w:tc>
      </w:tr>
      <w:tr w:rsidR="00B440C5" w14:paraId="52465774" w14:textId="77777777" w:rsidTr="00B440C5">
        <w:trPr>
          <w:ins w:id="1667"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223B48A2" w14:textId="77777777" w:rsidR="00B440C5" w:rsidRDefault="00B440C5">
            <w:pPr>
              <w:keepNext/>
              <w:keepLines/>
              <w:spacing w:after="0"/>
              <w:rPr>
                <w:ins w:id="1668" w:author="DCCA-new" w:date="2020-06-09T18:34:00Z"/>
                <w:rFonts w:ascii="Arial" w:hAnsi="Arial"/>
                <w:b/>
                <w:i/>
                <w:noProof/>
                <w:sz w:val="18"/>
                <w:szCs w:val="20"/>
              </w:rPr>
            </w:pPr>
            <w:ins w:id="1669" w:author="DCCA-new" w:date="2020-06-09T18:34:00Z">
              <w:r>
                <w:rPr>
                  <w:rFonts w:ascii="Arial" w:hAnsi="Arial"/>
                  <w:b/>
                  <w:i/>
                  <w:noProof/>
                  <w:sz w:val="18"/>
                </w:rPr>
                <w:t>eutra-PhysCellId</w:t>
              </w:r>
            </w:ins>
          </w:p>
          <w:p w14:paraId="575E288C" w14:textId="77777777" w:rsidR="00B440C5" w:rsidRDefault="00B440C5">
            <w:pPr>
              <w:keepNext/>
              <w:keepLines/>
              <w:spacing w:after="0"/>
              <w:rPr>
                <w:ins w:id="1670" w:author="DCCA-new" w:date="2020-06-09T18:34:00Z"/>
                <w:rFonts w:ascii="Arial" w:hAnsi="Arial"/>
                <w:bCs/>
                <w:iCs/>
                <w:noProof/>
                <w:sz w:val="18"/>
              </w:rPr>
            </w:pPr>
            <w:ins w:id="1671" w:author="DCCA-new" w:date="2020-06-09T18:34:00Z">
              <w:r>
                <w:rPr>
                  <w:rFonts w:ascii="Arial" w:hAnsi="Arial"/>
                  <w:bCs/>
                  <w:iCs/>
                  <w:noProof/>
                  <w:sz w:val="18"/>
                </w:rPr>
                <w:t>Indicates the physical cell identity of an E-UTRA cell.</w:t>
              </w:r>
            </w:ins>
          </w:p>
        </w:tc>
      </w:tr>
      <w:tr w:rsidR="00B440C5" w14:paraId="4EA3F4FA" w14:textId="77777777" w:rsidTr="00B440C5">
        <w:trPr>
          <w:ins w:id="167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6F95D9C0" w14:textId="77777777" w:rsidR="00B440C5" w:rsidRDefault="00B440C5">
            <w:pPr>
              <w:keepNext/>
              <w:keepLines/>
              <w:spacing w:after="0"/>
              <w:rPr>
                <w:ins w:id="1673" w:author="DCCA-new" w:date="2020-06-09T18:34:00Z"/>
                <w:rFonts w:ascii="Arial" w:hAnsi="Arial"/>
                <w:b/>
                <w:i/>
                <w:noProof/>
                <w:sz w:val="18"/>
              </w:rPr>
            </w:pPr>
            <w:ins w:id="1674" w:author="DCCA-new" w:date="2020-06-09T18:34:00Z">
              <w:r>
                <w:rPr>
                  <w:rFonts w:ascii="Arial" w:hAnsi="Arial"/>
                  <w:b/>
                  <w:i/>
                  <w:noProof/>
                  <w:sz w:val="18"/>
                </w:rPr>
                <w:t>measIdleResultEUTRA</w:t>
              </w:r>
            </w:ins>
          </w:p>
          <w:p w14:paraId="62CF8812" w14:textId="77777777" w:rsidR="00B440C5" w:rsidRDefault="00B440C5">
            <w:pPr>
              <w:keepNext/>
              <w:keepLines/>
              <w:spacing w:after="0"/>
              <w:rPr>
                <w:ins w:id="1675" w:author="DCCA-new" w:date="2020-06-09T18:34:00Z"/>
                <w:rFonts w:ascii="Arial" w:hAnsi="Arial"/>
                <w:bCs/>
                <w:iCs/>
                <w:noProof/>
                <w:sz w:val="18"/>
              </w:rPr>
            </w:pPr>
            <w:ins w:id="1676" w:author="DCCA-new" w:date="2020-06-09T18:34:00Z">
              <w:r>
                <w:rPr>
                  <w:rFonts w:ascii="Arial" w:hAnsi="Arial"/>
                  <w:bCs/>
                  <w:iCs/>
                  <w:noProof/>
                  <w:sz w:val="18"/>
                </w:rPr>
                <w:t xml:space="preserve">Idle/inactive measurement results for an E-UTRA cell. </w:t>
              </w:r>
            </w:ins>
          </w:p>
        </w:tc>
      </w:tr>
      <w:tr w:rsidR="00B440C5" w14:paraId="08A24B1F" w14:textId="77777777" w:rsidTr="00B440C5">
        <w:trPr>
          <w:ins w:id="1677"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02F9FDE1" w14:textId="77777777" w:rsidR="00B440C5" w:rsidRDefault="00B440C5">
            <w:pPr>
              <w:keepNext/>
              <w:keepLines/>
              <w:spacing w:after="0"/>
              <w:rPr>
                <w:ins w:id="1678" w:author="DCCA-new" w:date="2020-06-09T18:34:00Z"/>
                <w:rFonts w:ascii="Arial" w:hAnsi="Arial"/>
                <w:b/>
                <w:i/>
                <w:noProof/>
                <w:sz w:val="18"/>
              </w:rPr>
            </w:pPr>
            <w:ins w:id="1679" w:author="DCCA-new" w:date="2020-06-09T18:34:00Z">
              <w:r>
                <w:rPr>
                  <w:rFonts w:ascii="Arial" w:hAnsi="Arial"/>
                  <w:b/>
                  <w:i/>
                  <w:noProof/>
                  <w:sz w:val="18"/>
                </w:rPr>
                <w:t>measResultsPerCarrierListIdleEUTRA</w:t>
              </w:r>
            </w:ins>
          </w:p>
          <w:p w14:paraId="4B8D5929" w14:textId="77777777" w:rsidR="00B440C5" w:rsidRDefault="00B440C5">
            <w:pPr>
              <w:keepNext/>
              <w:keepLines/>
              <w:spacing w:after="0"/>
              <w:rPr>
                <w:ins w:id="1680" w:author="DCCA-new" w:date="2020-06-09T18:34:00Z"/>
                <w:rFonts w:ascii="Arial" w:hAnsi="Arial"/>
                <w:b/>
                <w:i/>
                <w:noProof/>
                <w:sz w:val="18"/>
              </w:rPr>
            </w:pPr>
            <w:ins w:id="1681" w:author="DCCA-new" w:date="2020-06-09T18:34:00Z">
              <w:r>
                <w:rPr>
                  <w:rFonts w:ascii="Arial" w:hAnsi="Arial"/>
                  <w:bCs/>
                  <w:iCs/>
                  <w:noProof/>
                  <w:sz w:val="18"/>
                </w:rPr>
                <w:t>List of idle/inactive measured results for the maximum number of reported E-UTRA carriers.</w:t>
              </w:r>
            </w:ins>
          </w:p>
        </w:tc>
      </w:tr>
      <w:tr w:rsidR="00B440C5" w14:paraId="69E0B363" w14:textId="77777777" w:rsidTr="00B440C5">
        <w:trPr>
          <w:ins w:id="168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5528AAD8" w14:textId="77777777" w:rsidR="00B440C5" w:rsidRDefault="00B440C5">
            <w:pPr>
              <w:keepNext/>
              <w:keepLines/>
              <w:spacing w:after="0"/>
              <w:rPr>
                <w:ins w:id="1683" w:author="DCCA-new" w:date="2020-06-09T18:34:00Z"/>
                <w:rFonts w:ascii="Arial" w:hAnsi="Arial"/>
                <w:b/>
                <w:i/>
                <w:noProof/>
                <w:sz w:val="18"/>
              </w:rPr>
            </w:pPr>
            <w:ins w:id="1684" w:author="DCCA-new" w:date="2020-06-09T18:34:00Z">
              <w:r>
                <w:rPr>
                  <w:rFonts w:ascii="Arial" w:hAnsi="Arial"/>
                  <w:b/>
                  <w:i/>
                  <w:noProof/>
                  <w:sz w:val="18"/>
                </w:rPr>
                <w:t>measResultsPerCellListIdleEUTRA</w:t>
              </w:r>
            </w:ins>
          </w:p>
          <w:p w14:paraId="142EFE5B" w14:textId="77777777" w:rsidR="00B440C5" w:rsidRDefault="00B440C5">
            <w:pPr>
              <w:keepNext/>
              <w:keepLines/>
              <w:spacing w:after="0"/>
              <w:rPr>
                <w:ins w:id="1685" w:author="DCCA-new" w:date="2020-06-09T18:34:00Z"/>
                <w:rFonts w:ascii="Arial" w:hAnsi="Arial"/>
                <w:bCs/>
                <w:iCs/>
                <w:noProof/>
                <w:sz w:val="18"/>
              </w:rPr>
            </w:pPr>
            <w:ins w:id="1686" w:author="DCCA-new" w:date="2020-06-09T18:34:00Z">
              <w:r>
                <w:rPr>
                  <w:rFonts w:ascii="Arial" w:hAnsi="Arial"/>
                  <w:bCs/>
                  <w:iCs/>
                  <w:noProof/>
                  <w:sz w:val="18"/>
                </w:rPr>
                <w:t>List of idle/inactive measured results for the maximum number of reported best cells for a given E-UTRA carrier.</w:t>
              </w:r>
            </w:ins>
          </w:p>
        </w:tc>
      </w:tr>
    </w:tbl>
    <w:p w14:paraId="683DBE25" w14:textId="77777777" w:rsidR="00B440C5" w:rsidRPr="00B440C5" w:rsidRDefault="00B440C5" w:rsidP="00FB3F09">
      <w:pPr>
        <w:pStyle w:val="afc"/>
        <w:rPr>
          <w:lang w:val="en-US"/>
        </w:rPr>
      </w:pPr>
    </w:p>
    <w:p w14:paraId="3DC07920" w14:textId="77777777" w:rsidR="00B440C5" w:rsidRPr="00AC431D" w:rsidRDefault="00B440C5" w:rsidP="00B440C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22CE516" w14:textId="1F5D56D5" w:rsidR="00FB012E" w:rsidRDefault="00FB012E" w:rsidP="00FB3F09">
      <w:pPr>
        <w:pStyle w:val="afc"/>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4"/>
      </w:pPr>
      <w:r w:rsidRPr="00F537EB">
        <w:t>–</w:t>
      </w:r>
      <w:r w:rsidRPr="00F537EB">
        <w:tab/>
      </w:r>
      <w:proofErr w:type="spellStart"/>
      <w:r w:rsidRPr="00F537EB">
        <w:rPr>
          <w:i/>
          <w:iCs/>
          <w:lang w:eastAsia="x-none"/>
        </w:rPr>
        <w:t>MeasResultIdleNR</w:t>
      </w:r>
      <w:proofErr w:type="spellEnd"/>
    </w:p>
    <w:p w14:paraId="281F2C84" w14:textId="77777777" w:rsidR="00FB012E" w:rsidRPr="00F537EB" w:rsidRDefault="00FB012E" w:rsidP="00FB012E">
      <w:r w:rsidRPr="00F537EB">
        <w:t xml:space="preserve">The IE </w:t>
      </w:r>
      <w:r w:rsidRPr="00F537EB">
        <w:rPr>
          <w:i/>
        </w:rPr>
        <w:t>MeasResultIdleNR</w:t>
      </w:r>
      <w:r w:rsidRPr="00F537EB">
        <w:t xml:space="preserve"> covers the NR measurement results performed in RRC_IDLE and RRC_INACTIVE.</w:t>
      </w:r>
    </w:p>
    <w:p w14:paraId="4EFB921A" w14:textId="77777777" w:rsidR="00FB012E" w:rsidRPr="00F537EB" w:rsidRDefault="00FB012E" w:rsidP="00FB012E">
      <w:pPr>
        <w:pStyle w:val="TH"/>
        <w:rPr>
          <w:b w:val="0"/>
        </w:rPr>
      </w:pPr>
      <w:proofErr w:type="spellStart"/>
      <w:r w:rsidRPr="00F537EB">
        <w:rPr>
          <w:i/>
        </w:rPr>
        <w:t>MeasResultIdleNR</w:t>
      </w:r>
      <w:proofErr w:type="spellEnd"/>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687" w:author="DCCA"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688" w:author="DCCA"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lastRenderedPageBreak/>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0EB35A70" w:rsidR="00FB012E" w:rsidRPr="00F537EB" w:rsidRDefault="00FB012E" w:rsidP="00FB012E">
      <w:pPr>
        <w:pStyle w:val="PL"/>
      </w:pPr>
      <w:r w:rsidRPr="00F537EB">
        <w:t xml:space="preserve">    carrierFreq</w:t>
      </w:r>
      <w:del w:id="1689" w:author="DCCA-new" w:date="2020-06-09T18:32:00Z">
        <w:r w:rsidRPr="00F537EB" w:rsidDel="00B440C5">
          <w:delText>NR</w:delText>
        </w:r>
      </w:del>
      <w:r w:rsidRPr="00F537EB">
        <w:t>-r16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F0D9BEA" w:rsidR="00FB012E" w:rsidRPr="00F537EB" w:rsidRDefault="00FB012E" w:rsidP="00FB012E">
      <w:pPr>
        <w:pStyle w:val="PL"/>
      </w:pPr>
      <w:r w:rsidRPr="00F537EB">
        <w:t xml:space="preserve">    meas</w:t>
      </w:r>
      <w:ins w:id="1690" w:author="DCCA-new" w:date="2020-06-09T18:31:00Z">
        <w:r w:rsidR="00B440C5">
          <w:t>Idle</w:t>
        </w:r>
      </w:ins>
      <w:r w:rsidRPr="00F537EB">
        <w:t>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11A13B94" w:rsidR="00FB012E" w:rsidRDefault="00FB012E" w:rsidP="00FB012E">
      <w:pPr>
        <w:rPr>
          <w:ins w:id="1691" w:author="DCCA-new" w:date="2020-06-09T18:3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40C5" w14:paraId="433AEC75" w14:textId="77777777" w:rsidTr="00B440C5">
        <w:trPr>
          <w:ins w:id="1692"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30573DE" w14:textId="77777777" w:rsidR="00B440C5" w:rsidRDefault="00B440C5">
            <w:pPr>
              <w:keepNext/>
              <w:keepLines/>
              <w:spacing w:after="0"/>
              <w:jc w:val="center"/>
              <w:rPr>
                <w:ins w:id="1693" w:author="DCCA-new" w:date="2020-06-09T18:32:00Z"/>
                <w:rFonts w:ascii="Arial" w:hAnsi="Arial"/>
                <w:b/>
                <w:sz w:val="18"/>
                <w:szCs w:val="22"/>
                <w:lang w:val="en-GB" w:eastAsia="ja-JP"/>
              </w:rPr>
            </w:pPr>
            <w:ins w:id="1694" w:author="DCCA-new" w:date="2020-06-09T18:32:00Z">
              <w:r>
                <w:rPr>
                  <w:rFonts w:ascii="Arial" w:hAnsi="Arial"/>
                  <w:b/>
                  <w:i/>
                  <w:sz w:val="18"/>
                  <w:szCs w:val="22"/>
                </w:rPr>
                <w:t xml:space="preserve">MeasResultIdleNR </w:t>
              </w:r>
              <w:r>
                <w:rPr>
                  <w:rFonts w:ascii="Arial" w:hAnsi="Arial"/>
                  <w:b/>
                  <w:sz w:val="18"/>
                  <w:szCs w:val="22"/>
                </w:rPr>
                <w:t>field descriptions</w:t>
              </w:r>
            </w:ins>
          </w:p>
        </w:tc>
      </w:tr>
      <w:tr w:rsidR="00B440C5" w14:paraId="5E5D81E6" w14:textId="77777777" w:rsidTr="00B440C5">
        <w:trPr>
          <w:ins w:id="169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68E120E" w14:textId="77777777" w:rsidR="00B440C5" w:rsidRDefault="00B440C5">
            <w:pPr>
              <w:keepNext/>
              <w:keepLines/>
              <w:spacing w:after="0"/>
              <w:rPr>
                <w:ins w:id="1696" w:author="DCCA-new" w:date="2020-06-09T18:32:00Z"/>
                <w:rFonts w:ascii="Arial" w:hAnsi="Arial" w:cs="Arial"/>
                <w:b/>
                <w:i/>
                <w:noProof/>
                <w:sz w:val="18"/>
                <w:szCs w:val="18"/>
              </w:rPr>
            </w:pPr>
            <w:ins w:id="1697" w:author="DCCA-new" w:date="2020-06-09T18:32:00Z">
              <w:r>
                <w:rPr>
                  <w:rFonts w:ascii="Arial" w:hAnsi="Arial" w:cs="Arial"/>
                  <w:b/>
                  <w:i/>
                  <w:noProof/>
                  <w:sz w:val="18"/>
                  <w:szCs w:val="18"/>
                </w:rPr>
                <w:t>carrierFreq</w:t>
              </w:r>
            </w:ins>
          </w:p>
          <w:p w14:paraId="53577CD9" w14:textId="77777777" w:rsidR="00B440C5" w:rsidRDefault="00B440C5">
            <w:pPr>
              <w:keepNext/>
              <w:keepLines/>
              <w:spacing w:after="0"/>
              <w:rPr>
                <w:ins w:id="1698" w:author="DCCA-new" w:date="2020-06-09T18:32:00Z"/>
                <w:rFonts w:ascii="Arial" w:hAnsi="Arial"/>
                <w:b/>
                <w:i/>
                <w:noProof/>
                <w:sz w:val="18"/>
                <w:szCs w:val="20"/>
              </w:rPr>
            </w:pPr>
            <w:ins w:id="1699" w:author="DCCA-new" w:date="2020-06-09T18:32:00Z">
              <w:r>
                <w:rPr>
                  <w:rFonts w:ascii="Arial" w:hAnsi="Arial" w:cs="Arial"/>
                  <w:sz w:val="18"/>
                  <w:szCs w:val="18"/>
                </w:rPr>
                <w:t>Indicates the NR carrier frequency.</w:t>
              </w:r>
            </w:ins>
          </w:p>
        </w:tc>
      </w:tr>
      <w:tr w:rsidR="00B440C5" w14:paraId="2383CFD2" w14:textId="77777777" w:rsidTr="00B440C5">
        <w:trPr>
          <w:ins w:id="1700"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44D3211" w14:textId="77777777" w:rsidR="00B440C5" w:rsidRDefault="00B440C5">
            <w:pPr>
              <w:keepNext/>
              <w:keepLines/>
              <w:spacing w:after="0"/>
              <w:rPr>
                <w:ins w:id="1701" w:author="DCCA-new" w:date="2020-06-09T18:32:00Z"/>
                <w:rFonts w:ascii="Arial" w:hAnsi="Arial"/>
                <w:b/>
                <w:i/>
                <w:noProof/>
                <w:sz w:val="18"/>
              </w:rPr>
            </w:pPr>
            <w:ins w:id="1702" w:author="DCCA-new" w:date="2020-06-09T18:32:00Z">
              <w:r>
                <w:rPr>
                  <w:rFonts w:ascii="Arial" w:hAnsi="Arial"/>
                  <w:b/>
                  <w:i/>
                  <w:noProof/>
                  <w:sz w:val="18"/>
                </w:rPr>
                <w:t>measIdleResultNR</w:t>
              </w:r>
            </w:ins>
          </w:p>
          <w:p w14:paraId="60868406" w14:textId="77777777" w:rsidR="00B440C5" w:rsidRDefault="00B440C5">
            <w:pPr>
              <w:keepNext/>
              <w:keepLines/>
              <w:spacing w:after="0"/>
              <w:rPr>
                <w:ins w:id="1703" w:author="DCCA-new" w:date="2020-06-09T18:32:00Z"/>
                <w:rFonts w:ascii="Arial" w:hAnsi="Arial"/>
                <w:b/>
                <w:i/>
                <w:noProof/>
                <w:sz w:val="18"/>
              </w:rPr>
            </w:pPr>
            <w:ins w:id="1704" w:author="DCCA-new" w:date="2020-06-09T18:32:00Z">
              <w:r>
                <w:rPr>
                  <w:rFonts w:ascii="Arial" w:hAnsi="Arial"/>
                  <w:bCs/>
                  <w:iCs/>
                  <w:noProof/>
                  <w:sz w:val="18"/>
                </w:rPr>
                <w:t>Idle/inactive measurement results for an NR cell (optionally including beam level measurements).</w:t>
              </w:r>
            </w:ins>
          </w:p>
        </w:tc>
      </w:tr>
      <w:tr w:rsidR="00B440C5" w14:paraId="501AE2EC" w14:textId="77777777" w:rsidTr="00B440C5">
        <w:trPr>
          <w:ins w:id="170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12C86583" w14:textId="77777777" w:rsidR="00B440C5" w:rsidRDefault="00B440C5">
            <w:pPr>
              <w:keepNext/>
              <w:keepLines/>
              <w:spacing w:after="0"/>
              <w:rPr>
                <w:ins w:id="1706" w:author="DCCA-new" w:date="2020-06-09T18:32:00Z"/>
                <w:rFonts w:ascii="Arial" w:hAnsi="Arial"/>
                <w:b/>
                <w:i/>
                <w:noProof/>
                <w:sz w:val="18"/>
              </w:rPr>
            </w:pPr>
            <w:ins w:id="1707" w:author="DCCA-new" w:date="2020-06-09T18:32:00Z">
              <w:r>
                <w:rPr>
                  <w:rFonts w:ascii="Arial" w:hAnsi="Arial"/>
                  <w:b/>
                  <w:i/>
                  <w:noProof/>
                  <w:sz w:val="18"/>
                </w:rPr>
                <w:t>measResultServingCell</w:t>
              </w:r>
            </w:ins>
          </w:p>
          <w:p w14:paraId="2CEB0B3D" w14:textId="77777777" w:rsidR="00B440C5" w:rsidRDefault="00B440C5">
            <w:pPr>
              <w:keepNext/>
              <w:keepLines/>
              <w:spacing w:after="0"/>
              <w:rPr>
                <w:ins w:id="1708" w:author="DCCA-new" w:date="2020-06-09T18:32:00Z"/>
                <w:rFonts w:ascii="Arial" w:hAnsi="Arial"/>
                <w:bCs/>
                <w:iCs/>
                <w:noProof/>
                <w:sz w:val="18"/>
              </w:rPr>
            </w:pPr>
            <w:ins w:id="1709" w:author="DCCA-new" w:date="2020-06-09T18:32:00Z">
              <w:r>
                <w:rPr>
                  <w:rFonts w:ascii="Arial" w:hAnsi="Arial"/>
                  <w:bCs/>
                  <w:iCs/>
                  <w:noProof/>
                  <w:sz w:val="18"/>
                </w:rPr>
                <w:t>Measured results of the serving cell (i.e., PCell) from idle/inactive measurements.</w:t>
              </w:r>
            </w:ins>
          </w:p>
        </w:tc>
      </w:tr>
      <w:tr w:rsidR="00B440C5" w14:paraId="079F260B" w14:textId="77777777" w:rsidTr="00B440C5">
        <w:trPr>
          <w:ins w:id="1710"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328067AE" w14:textId="77777777" w:rsidR="00B440C5" w:rsidRDefault="00B440C5">
            <w:pPr>
              <w:keepNext/>
              <w:keepLines/>
              <w:spacing w:after="0"/>
              <w:rPr>
                <w:ins w:id="1711" w:author="DCCA-new" w:date="2020-06-09T18:32:00Z"/>
                <w:rFonts w:ascii="Arial" w:hAnsi="Arial"/>
                <w:b/>
                <w:i/>
                <w:noProof/>
                <w:sz w:val="18"/>
              </w:rPr>
            </w:pPr>
            <w:ins w:id="1712" w:author="DCCA-new" w:date="2020-06-09T18:32:00Z">
              <w:r>
                <w:rPr>
                  <w:rFonts w:ascii="Arial" w:hAnsi="Arial"/>
                  <w:b/>
                  <w:i/>
                  <w:noProof/>
                  <w:sz w:val="18"/>
                </w:rPr>
                <w:t>measResultsPerCellListIdleNR</w:t>
              </w:r>
            </w:ins>
          </w:p>
          <w:p w14:paraId="03163FED" w14:textId="77777777" w:rsidR="00B440C5" w:rsidRDefault="00B440C5">
            <w:pPr>
              <w:keepNext/>
              <w:keepLines/>
              <w:spacing w:after="0"/>
              <w:rPr>
                <w:ins w:id="1713" w:author="DCCA-new" w:date="2020-06-09T18:32:00Z"/>
                <w:rFonts w:ascii="Arial" w:hAnsi="Arial"/>
                <w:bCs/>
                <w:iCs/>
                <w:noProof/>
                <w:sz w:val="18"/>
              </w:rPr>
            </w:pPr>
            <w:ins w:id="1714" w:author="DCCA-new" w:date="2020-06-09T18:32:00Z">
              <w:r>
                <w:rPr>
                  <w:rFonts w:ascii="Arial" w:hAnsi="Arial"/>
                  <w:bCs/>
                  <w:iCs/>
                  <w:noProof/>
                  <w:sz w:val="18"/>
                </w:rPr>
                <w:t>List of idle/inactive measured results for the maximum number of reported best cells for a given NR carrier.</w:t>
              </w:r>
            </w:ins>
          </w:p>
        </w:tc>
      </w:tr>
      <w:tr w:rsidR="00B440C5" w14:paraId="1042A3DC" w14:textId="77777777" w:rsidTr="00B440C5">
        <w:trPr>
          <w:ins w:id="171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7F831749" w14:textId="77777777" w:rsidR="00B440C5" w:rsidRDefault="00B440C5">
            <w:pPr>
              <w:pStyle w:val="TAL"/>
              <w:rPr>
                <w:ins w:id="1716" w:author="DCCA-new" w:date="2020-06-09T18:32:00Z"/>
                <w:rFonts w:cs="Arial"/>
                <w:b/>
                <w:bCs/>
                <w:i/>
                <w:noProof/>
                <w:szCs w:val="18"/>
                <w:lang w:eastAsia="en-GB"/>
              </w:rPr>
            </w:pPr>
            <w:ins w:id="1717" w:author="DCCA-new" w:date="2020-06-09T18:32:00Z">
              <w:r>
                <w:rPr>
                  <w:rFonts w:cs="Arial"/>
                  <w:b/>
                  <w:bCs/>
                  <w:i/>
                  <w:noProof/>
                  <w:szCs w:val="18"/>
                  <w:lang w:eastAsia="en-GB"/>
                </w:rPr>
                <w:t>resultsSSB-Indexes</w:t>
              </w:r>
            </w:ins>
          </w:p>
          <w:p w14:paraId="6321518E" w14:textId="77777777" w:rsidR="00B440C5" w:rsidRDefault="00B440C5">
            <w:pPr>
              <w:keepNext/>
              <w:keepLines/>
              <w:spacing w:after="0"/>
              <w:rPr>
                <w:ins w:id="1718" w:author="DCCA-new" w:date="2020-06-09T18:32:00Z"/>
                <w:rFonts w:ascii="Arial" w:hAnsi="Arial" w:cs="Arial"/>
                <w:b/>
                <w:i/>
                <w:noProof/>
                <w:sz w:val="18"/>
                <w:szCs w:val="18"/>
              </w:rPr>
            </w:pPr>
            <w:ins w:id="1719" w:author="DCCA-new" w:date="2020-06-09T18:32:00Z">
              <w:r>
                <w:rPr>
                  <w:rFonts w:ascii="Arial" w:hAnsi="Arial" w:cs="Arial"/>
                  <w:iCs/>
                  <w:noProof/>
                  <w:sz w:val="18"/>
                  <w:szCs w:val="18"/>
                </w:rPr>
                <w:t>Beam level measurement results (indexes and optionally, beam measurements).</w:t>
              </w:r>
            </w:ins>
          </w:p>
        </w:tc>
      </w:tr>
    </w:tbl>
    <w:p w14:paraId="71775BC7" w14:textId="77777777" w:rsidR="00B440C5" w:rsidRPr="00B440C5" w:rsidRDefault="00B440C5" w:rsidP="00FB012E">
      <w:pPr>
        <w:rPr>
          <w:lang w:val="en-US"/>
        </w:rPr>
      </w:pPr>
    </w:p>
    <w:p w14:paraId="6077B6D7"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D8FB0D" w14:textId="23E27C45" w:rsidR="00FB012E" w:rsidRDefault="00FB012E" w:rsidP="00FB3F09">
      <w:pPr>
        <w:pStyle w:val="afc"/>
        <w:rPr>
          <w:lang w:val="en-US"/>
        </w:rPr>
      </w:pPr>
    </w:p>
    <w:p w14:paraId="6B596196" w14:textId="77777777" w:rsidR="00BD1062" w:rsidRPr="00535159" w:rsidRDefault="00BD1062" w:rsidP="00BD1062">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2C63902" w14:textId="0530750D" w:rsidR="00BD1062" w:rsidRDefault="00BD1062" w:rsidP="00FB3F09">
      <w:pPr>
        <w:pStyle w:val="afc"/>
        <w:rPr>
          <w:lang w:val="en-US"/>
        </w:rPr>
      </w:pPr>
    </w:p>
    <w:p w14:paraId="1BB53928" w14:textId="77777777" w:rsidR="00BD1062" w:rsidRPr="00F537EB" w:rsidRDefault="00BD1062" w:rsidP="00BD1062">
      <w:pPr>
        <w:pStyle w:val="4"/>
      </w:pPr>
      <w:bookmarkStart w:id="1720" w:name="_Toc20426032"/>
      <w:bookmarkStart w:id="1721" w:name="_Toc29321428"/>
      <w:bookmarkStart w:id="1722" w:name="_Toc36757198"/>
      <w:bookmarkStart w:id="1723" w:name="_Toc36836739"/>
      <w:bookmarkStart w:id="1724" w:name="_Toc36843716"/>
      <w:bookmarkStart w:id="1725" w:name="_Toc37068005"/>
      <w:r w:rsidRPr="00F537EB">
        <w:t>–</w:t>
      </w:r>
      <w:r w:rsidRPr="00F537EB">
        <w:tab/>
      </w:r>
      <w:r w:rsidRPr="00F537EB">
        <w:rPr>
          <w:i/>
        </w:rPr>
        <w:t>PDCCH-Config</w:t>
      </w:r>
      <w:bookmarkEnd w:id="1720"/>
      <w:bookmarkEnd w:id="1721"/>
      <w:bookmarkEnd w:id="1722"/>
      <w:bookmarkEnd w:id="1723"/>
      <w:bookmarkEnd w:id="1724"/>
      <w:bookmarkEnd w:id="1725"/>
    </w:p>
    <w:p w14:paraId="125E7DF0" w14:textId="059F0C7F" w:rsidR="00BD1062" w:rsidRPr="00BD1062" w:rsidRDefault="00BD1062" w:rsidP="00BD1062">
      <w:pPr>
        <w:rPr>
          <w:lang w:val="en-US"/>
        </w:rPr>
      </w:pPr>
      <w:r w:rsidRPr="00BD1062">
        <w:rPr>
          <w:lang w:val="en-US"/>
        </w:rPr>
        <w:t xml:space="preserve">The IE </w:t>
      </w:r>
      <w:r w:rsidRPr="00BD1062">
        <w:rPr>
          <w:i/>
          <w:lang w:val="en-US"/>
        </w:rPr>
        <w:t xml:space="preserve">PDCCH-Config </w:t>
      </w:r>
      <w:r w:rsidRPr="00BD1062">
        <w:rPr>
          <w:lang w:val="en-US"/>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BD1062">
        <w:rPr>
          <w:i/>
          <w:lang w:val="en-US"/>
        </w:rPr>
        <w:t>searchSpacesToAddModList</w:t>
      </w:r>
      <w:proofErr w:type="spellEnd"/>
      <w:r w:rsidRPr="00BD1062">
        <w:rPr>
          <w:lang w:val="en-US"/>
        </w:rPr>
        <w:t xml:space="preserve"> and </w:t>
      </w:r>
      <w:proofErr w:type="spellStart"/>
      <w:r w:rsidRPr="00BD1062">
        <w:rPr>
          <w:i/>
          <w:lang w:val="en-US"/>
        </w:rPr>
        <w:t>searchSpacesToReleaseList</w:t>
      </w:r>
      <w:proofErr w:type="spellEnd"/>
      <w:r w:rsidRPr="00BD1062">
        <w:rPr>
          <w:lang w:val="en-US"/>
        </w:rPr>
        <w:t xml:space="preserve"> are absent.</w:t>
      </w:r>
      <w:ins w:id="1726" w:author="DCCA-new" w:date="2020-06-10T00:32:00Z">
        <w:r>
          <w:rPr>
            <w:lang w:val="en-US"/>
          </w:rPr>
          <w:t xml:space="preserve"> </w:t>
        </w:r>
        <w:r w:rsidRPr="00BD1062">
          <w:rPr>
            <w:lang w:val="en-GB"/>
          </w:rPr>
          <w:t xml:space="preserve">If the IE is used for a dormant BWP, the fields other than </w:t>
        </w:r>
        <w:proofErr w:type="spellStart"/>
        <w:r w:rsidRPr="00BD1062">
          <w:rPr>
            <w:i/>
            <w:lang w:val="en-GB"/>
          </w:rPr>
          <w:t>controlResourceSetToAddModList</w:t>
        </w:r>
        <w:proofErr w:type="spellEnd"/>
        <w:r w:rsidRPr="00BD1062">
          <w:rPr>
            <w:lang w:val="en-GB"/>
          </w:rPr>
          <w:t xml:space="preserve"> and </w:t>
        </w:r>
        <w:proofErr w:type="spellStart"/>
        <w:r w:rsidRPr="00BD1062">
          <w:rPr>
            <w:i/>
            <w:lang w:val="en-GB"/>
          </w:rPr>
          <w:t>controlResourceSetToReleaseList</w:t>
        </w:r>
        <w:proofErr w:type="spellEnd"/>
        <w:r w:rsidRPr="00BD1062">
          <w:rPr>
            <w:lang w:val="en-GB"/>
          </w:rPr>
          <w:t xml:space="preserve"> are absent.</w:t>
        </w:r>
      </w:ins>
    </w:p>
    <w:p w14:paraId="4E1221D3" w14:textId="77777777" w:rsidR="00BD1062" w:rsidRPr="00F537EB" w:rsidRDefault="00BD1062" w:rsidP="00BD1062">
      <w:pPr>
        <w:pStyle w:val="TH"/>
      </w:pPr>
      <w:r w:rsidRPr="00F537EB">
        <w:rPr>
          <w:bCs/>
          <w:i/>
          <w:iCs/>
        </w:rPr>
        <w:t xml:space="preserve">PDCCH-Config </w:t>
      </w:r>
      <w:r w:rsidRPr="00F537EB">
        <w:t>information element</w:t>
      </w:r>
    </w:p>
    <w:p w14:paraId="28A879FD" w14:textId="77777777" w:rsidR="00BD1062" w:rsidRPr="00F537EB" w:rsidRDefault="00BD1062" w:rsidP="00BD1062">
      <w:pPr>
        <w:pStyle w:val="PL"/>
      </w:pPr>
      <w:r w:rsidRPr="00F537EB">
        <w:t>-- ASN1START</w:t>
      </w:r>
    </w:p>
    <w:p w14:paraId="625CACAF" w14:textId="77777777" w:rsidR="00BD1062" w:rsidRPr="00F537EB" w:rsidRDefault="00BD1062" w:rsidP="00BD1062">
      <w:pPr>
        <w:pStyle w:val="PL"/>
      </w:pPr>
      <w:r w:rsidRPr="00F537EB">
        <w:t>-- TAG-PDCCH-CONFIG-START</w:t>
      </w:r>
    </w:p>
    <w:p w14:paraId="1859A43F" w14:textId="77777777" w:rsidR="00BD1062" w:rsidRPr="00F537EB" w:rsidRDefault="00BD1062" w:rsidP="00BD1062">
      <w:pPr>
        <w:pStyle w:val="PL"/>
      </w:pPr>
    </w:p>
    <w:p w14:paraId="41FEC33A" w14:textId="77777777" w:rsidR="00BD1062" w:rsidRPr="00F537EB" w:rsidRDefault="00BD1062" w:rsidP="00BD1062">
      <w:pPr>
        <w:pStyle w:val="PL"/>
      </w:pPr>
      <w:r w:rsidRPr="00F537EB">
        <w:t>PDCCH-Config ::=                    SEQUENCE {</w:t>
      </w:r>
    </w:p>
    <w:p w14:paraId="659466B4" w14:textId="77777777" w:rsidR="00BD1062" w:rsidRPr="00F537EB" w:rsidRDefault="00BD1062" w:rsidP="00BD1062">
      <w:pPr>
        <w:pStyle w:val="PL"/>
      </w:pPr>
      <w:r w:rsidRPr="00F537EB">
        <w:t xml:space="preserve">    controlResourceSetToAddModList      SEQUENCE(SIZE (1..3)) OF ControlResourceSet                 OPTIONAL,   -- Need N</w:t>
      </w:r>
    </w:p>
    <w:p w14:paraId="0934F10B" w14:textId="77777777" w:rsidR="00BD1062" w:rsidRPr="00F537EB" w:rsidRDefault="00BD1062" w:rsidP="00BD1062">
      <w:pPr>
        <w:pStyle w:val="PL"/>
      </w:pPr>
      <w:r w:rsidRPr="00F537EB">
        <w:t xml:space="preserve">    controlResourceSetToReleaseList     SEQUENCE(SIZE (1..3)) OF ControlResourceSetId               OPTIONAL,   -- Need N</w:t>
      </w:r>
    </w:p>
    <w:p w14:paraId="4F0FEAD1" w14:textId="77777777" w:rsidR="00BD1062" w:rsidRPr="00F537EB" w:rsidRDefault="00BD1062" w:rsidP="00BD1062">
      <w:pPr>
        <w:pStyle w:val="PL"/>
      </w:pPr>
      <w:r w:rsidRPr="00F537EB">
        <w:t xml:space="preserve">    searchSpacesToAddModList            SEQUENCE(SIZE (1..10)) OF SearchSpace                       OPTIONAL,   -- Need N</w:t>
      </w:r>
    </w:p>
    <w:p w14:paraId="30B03A21" w14:textId="77777777" w:rsidR="00BD1062" w:rsidRPr="00F537EB" w:rsidRDefault="00BD1062" w:rsidP="00BD1062">
      <w:pPr>
        <w:pStyle w:val="PL"/>
      </w:pPr>
      <w:r w:rsidRPr="00F537EB">
        <w:t xml:space="preserve">    searchSpacesToReleaseList           SEQUENCE(SIZE (1..10)) OF SearchSpaceId                     OPTIONAL,   -- Need N</w:t>
      </w:r>
    </w:p>
    <w:p w14:paraId="73B2D489" w14:textId="77777777" w:rsidR="00BD1062" w:rsidRPr="00F537EB" w:rsidRDefault="00BD1062" w:rsidP="00BD1062">
      <w:pPr>
        <w:pStyle w:val="PL"/>
      </w:pPr>
      <w:r w:rsidRPr="00F537EB">
        <w:t xml:space="preserve">    downlinkPreemption                  SetupRelease { DownlinkPreemption }                         OPTIONAL,   -- Need M</w:t>
      </w:r>
    </w:p>
    <w:p w14:paraId="2E906FBA" w14:textId="77777777" w:rsidR="00BD1062" w:rsidRPr="00F537EB" w:rsidRDefault="00BD1062" w:rsidP="00BD1062">
      <w:pPr>
        <w:pStyle w:val="PL"/>
      </w:pPr>
      <w:r w:rsidRPr="00F537EB">
        <w:t xml:space="preserve">    tpc-PUSCH                           SetupRelease { PUSCH-TPC-CommandConfig }                    OPTIONAL,   -- Need M</w:t>
      </w:r>
    </w:p>
    <w:p w14:paraId="761AF208" w14:textId="77777777" w:rsidR="00BD1062" w:rsidRPr="00F537EB" w:rsidRDefault="00BD1062" w:rsidP="00BD1062">
      <w:pPr>
        <w:pStyle w:val="PL"/>
      </w:pPr>
      <w:r w:rsidRPr="00F537EB">
        <w:t xml:space="preserve">    tpc-PUCCH                           SetupRelease { PUCCH-TPC-CommandConfig }                    OPTIONAL,   -- Need M</w:t>
      </w:r>
    </w:p>
    <w:p w14:paraId="02C41758" w14:textId="77777777" w:rsidR="00BD1062" w:rsidRPr="00F537EB" w:rsidRDefault="00BD1062" w:rsidP="00BD1062">
      <w:pPr>
        <w:pStyle w:val="PL"/>
      </w:pPr>
      <w:r w:rsidRPr="00F537EB">
        <w:t xml:space="preserve">    tpc-SRS                             SetupRelease { SRS-TPC-CommandConfig}                       OPTIONAL,   -- Need M</w:t>
      </w:r>
    </w:p>
    <w:p w14:paraId="37C036F4" w14:textId="77777777" w:rsidR="00BD1062" w:rsidRPr="00F537EB" w:rsidRDefault="00BD1062" w:rsidP="00BD1062">
      <w:pPr>
        <w:pStyle w:val="PL"/>
      </w:pPr>
      <w:r w:rsidRPr="00F537EB">
        <w:t xml:space="preserve">    ...,</w:t>
      </w:r>
    </w:p>
    <w:p w14:paraId="6408FA05" w14:textId="77777777" w:rsidR="00BD1062" w:rsidRPr="00F537EB" w:rsidRDefault="00BD1062" w:rsidP="00BD1062">
      <w:pPr>
        <w:pStyle w:val="PL"/>
      </w:pPr>
      <w:r w:rsidRPr="00F537EB">
        <w:t xml:space="preserve">    [[</w:t>
      </w:r>
    </w:p>
    <w:p w14:paraId="476C7851" w14:textId="77777777" w:rsidR="00BD1062" w:rsidRPr="00F537EB" w:rsidRDefault="00BD1062" w:rsidP="00BD1062">
      <w:pPr>
        <w:pStyle w:val="PL"/>
      </w:pPr>
      <w:r w:rsidRPr="00F537EB">
        <w:t xml:space="preserve">    controlResourceSetToAddModList-r16  SEQUENCE (SIZE (1..5)) OF ControlResourceSet                 OPTIONAL,   -- Need N</w:t>
      </w:r>
    </w:p>
    <w:p w14:paraId="2750A7D9" w14:textId="77777777" w:rsidR="00BD1062" w:rsidRPr="00F537EB" w:rsidRDefault="00BD1062" w:rsidP="00BD1062">
      <w:pPr>
        <w:pStyle w:val="PL"/>
      </w:pPr>
      <w:r w:rsidRPr="00F537EB">
        <w:t xml:space="preserve">    controlResourceSetToReleaseList-r16 SEQUENCE (SIZE (1..5)) OF ControlResourceSetId-r16           OPTIONAL,   -- Need N</w:t>
      </w:r>
    </w:p>
    <w:p w14:paraId="5C44034D" w14:textId="77777777" w:rsidR="00BD1062" w:rsidRPr="00F537EB" w:rsidRDefault="00BD1062" w:rsidP="00BD1062">
      <w:pPr>
        <w:pStyle w:val="PL"/>
      </w:pPr>
      <w:r w:rsidRPr="00F537EB">
        <w:t xml:space="preserve">    searchSpacesToAddModList-r16        SEQUENCE(SIZE (1..10)) OF SearchSpace-v16xy                 OPTIONAL,   -- Need N</w:t>
      </w:r>
    </w:p>
    <w:p w14:paraId="383F8826" w14:textId="77777777" w:rsidR="00BD1062" w:rsidRPr="00F537EB" w:rsidRDefault="00BD1062" w:rsidP="00BD1062">
      <w:pPr>
        <w:pStyle w:val="PL"/>
      </w:pPr>
      <w:r w:rsidRPr="00F537EB">
        <w:t xml:space="preserve">    searchSpaceSwitchingTimer-r16       INTEGER (1..ffsValue)                                       OPTIONAL,    -- Need R</w:t>
      </w:r>
    </w:p>
    <w:p w14:paraId="7856F836" w14:textId="77777777" w:rsidR="00BD1062" w:rsidRPr="00F537EB" w:rsidRDefault="00BD1062" w:rsidP="00BD1062">
      <w:pPr>
        <w:pStyle w:val="PL"/>
      </w:pPr>
      <w:r w:rsidRPr="00F537EB">
        <w:t xml:space="preserve">    searchSpaceSwitchingGroupList-r16   SEQUENCE(SIZE (1..ffsValue)) OF SearchSpaceSwitchingGroup-r16 OPTIONAL, -- Need R</w:t>
      </w:r>
    </w:p>
    <w:p w14:paraId="3B7D2ABA" w14:textId="77777777" w:rsidR="00BD1062" w:rsidRPr="00F537EB" w:rsidRDefault="00BD1062" w:rsidP="00BD1062">
      <w:pPr>
        <w:pStyle w:val="PL"/>
      </w:pPr>
      <w:r w:rsidRPr="00F537EB">
        <w:t xml:space="preserve">    uplinkCancellation-r16              SetupRelease { UplinkCancellation-r16 }                     OPTIONAL,    -- Need M</w:t>
      </w:r>
    </w:p>
    <w:p w14:paraId="4BDCE5D4" w14:textId="77777777" w:rsidR="00BD1062" w:rsidRPr="00F537EB" w:rsidRDefault="00BD1062" w:rsidP="00BD1062">
      <w:pPr>
        <w:pStyle w:val="PL"/>
      </w:pPr>
      <w:r w:rsidRPr="00F537EB">
        <w:t xml:space="preserve">    monitoringCapabilityConfig-r16      ENUMERATED { r15monitoringcapability,r16monitoringcapability } OPTIONAL</w:t>
      </w:r>
    </w:p>
    <w:p w14:paraId="7469E20F" w14:textId="77777777" w:rsidR="00BD1062" w:rsidRPr="00F537EB" w:rsidRDefault="00BD1062" w:rsidP="00BD1062">
      <w:pPr>
        <w:pStyle w:val="PL"/>
      </w:pPr>
      <w:r w:rsidRPr="00F537EB">
        <w:t xml:space="preserve">    ]]</w:t>
      </w:r>
    </w:p>
    <w:p w14:paraId="1D1256CF" w14:textId="77777777" w:rsidR="00BD1062" w:rsidRPr="00F537EB" w:rsidRDefault="00BD1062" w:rsidP="00BD1062">
      <w:pPr>
        <w:pStyle w:val="PL"/>
      </w:pPr>
      <w:r w:rsidRPr="00F537EB">
        <w:t>}</w:t>
      </w:r>
    </w:p>
    <w:p w14:paraId="6398F254" w14:textId="77777777" w:rsidR="00BD1062" w:rsidRPr="00F537EB" w:rsidRDefault="00BD1062" w:rsidP="00BD1062">
      <w:pPr>
        <w:pStyle w:val="PL"/>
      </w:pPr>
    </w:p>
    <w:p w14:paraId="7D956404" w14:textId="77777777" w:rsidR="00BD1062" w:rsidRPr="00F537EB" w:rsidRDefault="00BD1062" w:rsidP="00BD1062">
      <w:pPr>
        <w:pStyle w:val="PL"/>
      </w:pPr>
      <w:r w:rsidRPr="00F537EB">
        <w:t>SearchSpaceSwitchingGroup-r16 ::=       SEQUENCE(SIZE (1..16)) OF ServCellIndex</w:t>
      </w:r>
    </w:p>
    <w:p w14:paraId="672AF60C" w14:textId="77777777" w:rsidR="00BD1062" w:rsidRPr="00F537EB" w:rsidRDefault="00BD1062" w:rsidP="00BD1062">
      <w:pPr>
        <w:pStyle w:val="PL"/>
      </w:pPr>
    </w:p>
    <w:p w14:paraId="762E094A" w14:textId="77777777" w:rsidR="00BD1062" w:rsidRPr="00F537EB" w:rsidRDefault="00BD1062" w:rsidP="00BD1062">
      <w:pPr>
        <w:pStyle w:val="PL"/>
      </w:pPr>
      <w:r w:rsidRPr="00F537EB">
        <w:t>-- TAG-PDCCH-CONFIG-STOP</w:t>
      </w:r>
    </w:p>
    <w:p w14:paraId="5F276167" w14:textId="77777777" w:rsidR="00BD1062" w:rsidRPr="00F537EB" w:rsidRDefault="00BD1062" w:rsidP="00BD1062">
      <w:pPr>
        <w:pStyle w:val="PL"/>
      </w:pPr>
      <w:r w:rsidRPr="00F537EB">
        <w:t>-- ASN1STOP</w:t>
      </w:r>
    </w:p>
    <w:p w14:paraId="04D0A0A3" w14:textId="77777777" w:rsidR="00BD1062" w:rsidRPr="00BD1062" w:rsidRDefault="00BD1062" w:rsidP="00BD1062">
      <w:pPr>
        <w:rPr>
          <w:lang w:val="en-US" w:eastAsia="sv-SE"/>
        </w:rPr>
      </w:pPr>
    </w:p>
    <w:p w14:paraId="4C160E53" w14:textId="77777777" w:rsidR="00BD1062" w:rsidRPr="00BD1062" w:rsidRDefault="00BD1062" w:rsidP="00BD106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BD1062">
        <w:rPr>
          <w:bCs/>
          <w:i/>
          <w:sz w:val="22"/>
          <w:szCs w:val="22"/>
          <w:lang w:val="en-US" w:eastAsia="zh-CN"/>
        </w:rPr>
        <w:t>END</w:t>
      </w:r>
      <w:r w:rsidRPr="00BD1062">
        <w:rPr>
          <w:rFonts w:eastAsia="Calibri"/>
          <w:bCs/>
          <w:i/>
          <w:sz w:val="22"/>
          <w:szCs w:val="22"/>
          <w:lang w:val="en-US" w:eastAsia="ko-KR"/>
        </w:rPr>
        <w:t xml:space="preserve"> OF CHANGES</w:t>
      </w:r>
    </w:p>
    <w:p w14:paraId="46FF52BE" w14:textId="77777777" w:rsidR="00BD1062" w:rsidRPr="00BD1062" w:rsidRDefault="00BD1062" w:rsidP="00FB3F09">
      <w:pPr>
        <w:pStyle w:val="afc"/>
        <w:rPr>
          <w:lang w:val="en-US"/>
        </w:rPr>
      </w:pPr>
    </w:p>
    <w:p w14:paraId="1E6C05B9" w14:textId="77777777" w:rsidR="00BC593F" w:rsidRPr="00535159" w:rsidRDefault="00BC593F" w:rsidP="00BC593F">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5D427751" w14:textId="77777777" w:rsidR="00BC593F" w:rsidRPr="00F537EB" w:rsidRDefault="00BC593F" w:rsidP="00BC593F">
      <w:pPr>
        <w:pStyle w:val="4"/>
      </w:pPr>
      <w:bookmarkStart w:id="1727" w:name="_Toc20426024"/>
      <w:bookmarkStart w:id="1728" w:name="_Toc29321420"/>
      <w:bookmarkStart w:id="1729" w:name="_Toc36757190"/>
      <w:bookmarkStart w:id="1730" w:name="_Toc36836731"/>
      <w:bookmarkStart w:id="1731" w:name="_Toc36843708"/>
      <w:bookmarkStart w:id="1732" w:name="_Toc37067997"/>
      <w:r w:rsidRPr="00F537EB">
        <w:t>–</w:t>
      </w:r>
      <w:r w:rsidRPr="00F537EB">
        <w:tab/>
      </w:r>
      <w:r w:rsidRPr="00F537EB">
        <w:rPr>
          <w:i/>
        </w:rPr>
        <w:t>NZP-CSI-RS-</w:t>
      </w:r>
      <w:proofErr w:type="spellStart"/>
      <w:r w:rsidRPr="00F537EB">
        <w:rPr>
          <w:i/>
        </w:rPr>
        <w:t>ResourceSet</w:t>
      </w:r>
      <w:bookmarkEnd w:id="1727"/>
      <w:bookmarkEnd w:id="1728"/>
      <w:bookmarkEnd w:id="1729"/>
      <w:bookmarkEnd w:id="1730"/>
      <w:bookmarkEnd w:id="1731"/>
      <w:bookmarkEnd w:id="1732"/>
      <w:proofErr w:type="spellEnd"/>
    </w:p>
    <w:p w14:paraId="59E845FA" w14:textId="77777777" w:rsidR="00BC593F" w:rsidRPr="00F537EB" w:rsidRDefault="00BC593F" w:rsidP="00BC593F">
      <w:r w:rsidRPr="00F537EB">
        <w:t xml:space="preserve">The IE </w:t>
      </w:r>
      <w:r w:rsidRPr="00F537EB">
        <w:rPr>
          <w:i/>
        </w:rPr>
        <w:t>NZP-CSI-RS-ResourceSet</w:t>
      </w:r>
      <w:r w:rsidRPr="00F537EB">
        <w:t xml:space="preserve"> is a set of Non-Zero-Power (NZP) CSI-RS resources (their IDs) and set-specific parameters.</w:t>
      </w:r>
    </w:p>
    <w:p w14:paraId="3ED162B5" w14:textId="77777777" w:rsidR="00BC593F" w:rsidRPr="00F537EB" w:rsidRDefault="00BC593F" w:rsidP="00BC593F">
      <w:pPr>
        <w:pStyle w:val="TH"/>
      </w:pPr>
      <w:r w:rsidRPr="00F537EB">
        <w:rPr>
          <w:i/>
        </w:rPr>
        <w:t>NZP-CSI-RS-</w:t>
      </w:r>
      <w:proofErr w:type="spellStart"/>
      <w:r w:rsidRPr="00F537EB">
        <w:rPr>
          <w:i/>
        </w:rPr>
        <w:t>ResourceSet</w:t>
      </w:r>
      <w:proofErr w:type="spellEnd"/>
      <w:r w:rsidRPr="00F537EB">
        <w:t xml:space="preserve"> information element</w:t>
      </w:r>
    </w:p>
    <w:p w14:paraId="01C4A043" w14:textId="77777777" w:rsidR="00BC593F" w:rsidRPr="00F537EB" w:rsidRDefault="00BC593F" w:rsidP="00BC593F">
      <w:pPr>
        <w:pStyle w:val="PL"/>
      </w:pPr>
      <w:r w:rsidRPr="00F537EB">
        <w:t>-- ASN1START</w:t>
      </w:r>
    </w:p>
    <w:p w14:paraId="6F44CA08" w14:textId="77777777" w:rsidR="00BC593F" w:rsidRPr="00F537EB" w:rsidRDefault="00BC593F" w:rsidP="00BC593F">
      <w:pPr>
        <w:pStyle w:val="PL"/>
      </w:pPr>
      <w:r w:rsidRPr="00F537EB">
        <w:t>-- TAG-NZP-CSI-RS-RESOURCESET-START</w:t>
      </w:r>
    </w:p>
    <w:p w14:paraId="3D078EBE" w14:textId="77777777" w:rsidR="00BC593F" w:rsidRPr="00F537EB" w:rsidRDefault="00BC593F" w:rsidP="00BC593F">
      <w:pPr>
        <w:pStyle w:val="PL"/>
      </w:pPr>
      <w:r w:rsidRPr="00F537EB">
        <w:t>NZP-CSI-RS-ResourceSet ::=          SEQUENCE {</w:t>
      </w:r>
    </w:p>
    <w:p w14:paraId="65FBE6EA" w14:textId="77777777" w:rsidR="00BC593F" w:rsidRPr="00F537EB" w:rsidRDefault="00BC593F" w:rsidP="00BC593F">
      <w:pPr>
        <w:pStyle w:val="PL"/>
      </w:pPr>
      <w:r w:rsidRPr="00F537EB">
        <w:t xml:space="preserve">    nzp-CSI-ResourceSetId               NZP-CSI-RS-ResourceSetId,</w:t>
      </w:r>
    </w:p>
    <w:p w14:paraId="0BD67B53" w14:textId="77777777" w:rsidR="00BC593F" w:rsidRPr="00F537EB" w:rsidRDefault="00BC593F" w:rsidP="00BC593F">
      <w:pPr>
        <w:pStyle w:val="PL"/>
      </w:pPr>
      <w:r w:rsidRPr="00F537EB">
        <w:t xml:space="preserve">    nzp-CSI-RS-Resources                SEQUENCE (SIZE (1..maxNrofNZP-CSI-RS-ResourcesPerSet)) OF NZP-CSI-RS-ResourceId,</w:t>
      </w:r>
    </w:p>
    <w:p w14:paraId="3E45CA3D" w14:textId="77777777" w:rsidR="00BC593F" w:rsidRPr="00F537EB" w:rsidRDefault="00BC593F" w:rsidP="00BC593F">
      <w:pPr>
        <w:pStyle w:val="PL"/>
      </w:pPr>
      <w:r w:rsidRPr="00F537EB">
        <w:t xml:space="preserve">    repetition                          ENUMERATED { on, off }                                                  OPTIONAL,   -- Need S</w:t>
      </w:r>
    </w:p>
    <w:p w14:paraId="166C4AA6" w14:textId="77777777" w:rsidR="00BC593F" w:rsidRPr="00F537EB" w:rsidRDefault="00BC593F" w:rsidP="00BC593F">
      <w:pPr>
        <w:pStyle w:val="PL"/>
      </w:pPr>
      <w:r w:rsidRPr="00F537EB">
        <w:t xml:space="preserve">    aperiodicTriggeringOffset           INTEGER(0..6)                                                           OPTIONAL,   -- Need S</w:t>
      </w:r>
    </w:p>
    <w:p w14:paraId="53787687" w14:textId="77777777" w:rsidR="00BC593F" w:rsidRPr="00F537EB" w:rsidRDefault="00BC593F" w:rsidP="00BC593F">
      <w:pPr>
        <w:pStyle w:val="PL"/>
      </w:pPr>
      <w:r w:rsidRPr="00F537EB">
        <w:t xml:space="preserve">    trs-Info                            ENUMERATED {true}                                                       OPTIONAL,   -- Need R</w:t>
      </w:r>
    </w:p>
    <w:p w14:paraId="4F680A09" w14:textId="77777777" w:rsidR="00BC593F" w:rsidRPr="00F537EB" w:rsidRDefault="00BC593F" w:rsidP="00BC593F">
      <w:pPr>
        <w:pStyle w:val="PL"/>
      </w:pPr>
      <w:r w:rsidRPr="00F537EB">
        <w:t xml:space="preserve">    ...,</w:t>
      </w:r>
    </w:p>
    <w:p w14:paraId="6555D1CF" w14:textId="77777777" w:rsidR="00BC593F" w:rsidRPr="00F537EB" w:rsidRDefault="00BC593F" w:rsidP="00BC593F">
      <w:pPr>
        <w:pStyle w:val="PL"/>
      </w:pPr>
      <w:r w:rsidRPr="00F537EB">
        <w:t xml:space="preserve">    [[</w:t>
      </w:r>
    </w:p>
    <w:p w14:paraId="285EEA89" w14:textId="35F5E440" w:rsidR="00BC593F" w:rsidRPr="00F537EB" w:rsidRDefault="00BC593F" w:rsidP="00BC593F">
      <w:pPr>
        <w:pStyle w:val="PL"/>
      </w:pPr>
      <w:r w:rsidRPr="00F537EB">
        <w:t xml:space="preserve">    aperiodicTriggeringOffset</w:t>
      </w:r>
      <w:del w:id="1733" w:author="DCCA" w:date="2020-05-08T16:59:00Z">
        <w:r w:rsidRPr="00F537EB" w:rsidDel="00BC593F">
          <w:delText>Ext</w:delText>
        </w:r>
      </w:del>
      <w:r w:rsidRPr="00F537EB">
        <w:t>-r16    INTEGER(0..31)</w:t>
      </w:r>
      <w:r w:rsidRPr="00834D81">
        <w:rPr>
          <w:rStyle w:val="af1"/>
          <w:rFonts w:ascii="Times New Roman" w:eastAsia="宋体" w:hAnsi="Times New Roman"/>
          <w:noProof w:val="0"/>
          <w:lang w:eastAsia="en-US"/>
        </w:rPr>
        <w:t xml:space="preserve"> </w:t>
      </w:r>
      <w:r w:rsidRPr="00F537EB">
        <w:t xml:space="preserve">                                                          OPTIONAL   -- Need S</w:t>
      </w:r>
    </w:p>
    <w:p w14:paraId="5C5858AB" w14:textId="77777777" w:rsidR="00BC593F" w:rsidRPr="00F537EB" w:rsidRDefault="00BC593F" w:rsidP="00BC593F">
      <w:pPr>
        <w:pStyle w:val="PL"/>
      </w:pPr>
      <w:r w:rsidRPr="00F537EB">
        <w:t xml:space="preserve">    ]]</w:t>
      </w:r>
    </w:p>
    <w:p w14:paraId="444E7C3A" w14:textId="77777777" w:rsidR="00BC593F" w:rsidRPr="00F537EB" w:rsidRDefault="00BC593F" w:rsidP="00BC593F">
      <w:pPr>
        <w:pStyle w:val="PL"/>
      </w:pPr>
      <w:r w:rsidRPr="00F537EB">
        <w:t>}</w:t>
      </w:r>
    </w:p>
    <w:p w14:paraId="12008A53" w14:textId="77777777" w:rsidR="00BC593F" w:rsidRPr="00F537EB" w:rsidRDefault="00BC593F" w:rsidP="00BC593F">
      <w:pPr>
        <w:pStyle w:val="PL"/>
      </w:pPr>
    </w:p>
    <w:p w14:paraId="39C7500B" w14:textId="77777777" w:rsidR="00BC593F" w:rsidRPr="00F537EB" w:rsidRDefault="00BC593F" w:rsidP="00BC593F">
      <w:pPr>
        <w:pStyle w:val="PL"/>
      </w:pPr>
      <w:r w:rsidRPr="00F537EB">
        <w:t>-- TAG-NZP-CSI-RS-RESOURCESET-STOP</w:t>
      </w:r>
    </w:p>
    <w:p w14:paraId="2E56912F" w14:textId="77777777" w:rsidR="00BC593F" w:rsidRPr="00F537EB" w:rsidRDefault="00BC593F" w:rsidP="00BC593F">
      <w:pPr>
        <w:pStyle w:val="PL"/>
      </w:pPr>
      <w:r w:rsidRPr="00F537EB">
        <w:t>-- ASN1STOP</w:t>
      </w:r>
    </w:p>
    <w:p w14:paraId="4A0C9416" w14:textId="77777777" w:rsidR="00BC593F" w:rsidRPr="00F537EB" w:rsidRDefault="00BC593F" w:rsidP="00BC59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C593F" w:rsidRPr="00F537EB" w14:paraId="2EFCDE6E" w14:textId="77777777" w:rsidTr="009A7695">
        <w:tc>
          <w:tcPr>
            <w:tcW w:w="0" w:type="auto"/>
            <w:shd w:val="clear" w:color="auto" w:fill="auto"/>
          </w:tcPr>
          <w:p w14:paraId="5F99EBED" w14:textId="77777777" w:rsidR="00BC593F" w:rsidRPr="00F537EB" w:rsidRDefault="00BC593F" w:rsidP="009A7695">
            <w:pPr>
              <w:pStyle w:val="TAH"/>
              <w:rPr>
                <w:szCs w:val="22"/>
              </w:rPr>
            </w:pPr>
            <w:r w:rsidRPr="00F537EB">
              <w:rPr>
                <w:i/>
                <w:szCs w:val="22"/>
              </w:rPr>
              <w:t>NZP-CSI-RS-</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BC593F" w:rsidRPr="00F537EB" w14:paraId="70C876EC" w14:textId="77777777" w:rsidTr="009A7695">
        <w:tc>
          <w:tcPr>
            <w:tcW w:w="0" w:type="auto"/>
            <w:shd w:val="clear" w:color="auto" w:fill="auto"/>
          </w:tcPr>
          <w:p w14:paraId="35EDFB0D" w14:textId="6633A683" w:rsidR="00BC593F" w:rsidRPr="00F537EB" w:rsidRDefault="00BC593F" w:rsidP="009A7695">
            <w:pPr>
              <w:pStyle w:val="TAL"/>
              <w:rPr>
                <w:szCs w:val="22"/>
              </w:rPr>
            </w:pPr>
            <w:proofErr w:type="spellStart"/>
            <w:r w:rsidRPr="00F537EB">
              <w:rPr>
                <w:b/>
                <w:i/>
                <w:szCs w:val="22"/>
              </w:rPr>
              <w:t>aperiodicTriggeringOffset</w:t>
            </w:r>
            <w:proofErr w:type="spellEnd"/>
            <w:r w:rsidRPr="00F537EB">
              <w:rPr>
                <w:b/>
                <w:i/>
                <w:szCs w:val="22"/>
              </w:rPr>
              <w:t>, aperiodicTriggeringOffset</w:t>
            </w:r>
            <w:ins w:id="1734" w:author="DCCA" w:date="2020-05-08T16:59:00Z">
              <w:r>
                <w:rPr>
                  <w:b/>
                  <w:i/>
                  <w:szCs w:val="22"/>
                </w:rPr>
                <w:t>-r16</w:t>
              </w:r>
            </w:ins>
            <w:del w:id="1735" w:author="DCCA" w:date="2020-05-08T16:59:00Z">
              <w:r w:rsidRPr="00F537EB" w:rsidDel="00BC593F">
                <w:rPr>
                  <w:b/>
                  <w:i/>
                  <w:szCs w:val="22"/>
                </w:rPr>
                <w:delText>Ext</w:delText>
              </w:r>
            </w:del>
          </w:p>
          <w:p w14:paraId="05C4FA71" w14:textId="40A212E5" w:rsidR="00BC593F" w:rsidRPr="00F537EB" w:rsidRDefault="00BC593F" w:rsidP="009A7695">
            <w:pPr>
              <w:pStyle w:val="TAL"/>
              <w:rPr>
                <w:szCs w:val="22"/>
              </w:rPr>
            </w:pPr>
            <w:r w:rsidRPr="00F537EB">
              <w:rPr>
                <w:szCs w:val="22"/>
              </w:rPr>
              <w:t xml:space="preserve">Offset X between the slot containing the DCI that triggers a set of aperiodic NZP CSI-RS resources and the slot in which the CSI-RS resource set is transmitted. For </w:t>
            </w:r>
            <w:proofErr w:type="spellStart"/>
            <w:r w:rsidRPr="00F537EB">
              <w:rPr>
                <w:i/>
                <w:szCs w:val="22"/>
              </w:rPr>
              <w:t>aperiodicTriggeringOffset</w:t>
            </w:r>
            <w:proofErr w:type="spellEnd"/>
            <w:r w:rsidRPr="00F537EB">
              <w:rPr>
                <w:szCs w:val="22"/>
              </w:rPr>
              <w:t xml:space="preserve">, the value 0 corresponds to 0 slots, value 1 corresponds to 1 slot, value 2 corresponds to 2 slots, value 3 corresponds to 3 slots, value 4 corresponds to 4 slots, value 5 corresponds to 16 slots, value 6 corresponds to 24 slots. For </w:t>
            </w:r>
            <w:r w:rsidRPr="00F537EB">
              <w:rPr>
                <w:i/>
                <w:szCs w:val="22"/>
              </w:rPr>
              <w:t>aperiodicTriggeringOffset</w:t>
            </w:r>
            <w:ins w:id="1736" w:author="DCCA" w:date="2020-05-08T16:59:00Z">
              <w:r>
                <w:rPr>
                  <w:i/>
                  <w:szCs w:val="22"/>
                </w:rPr>
                <w:t>-r16</w:t>
              </w:r>
            </w:ins>
            <w:del w:id="1737" w:author="DCCA" w:date="2020-05-08T16:59:00Z">
              <w:r w:rsidRPr="00F537EB" w:rsidDel="00BC593F">
                <w:rPr>
                  <w:i/>
                  <w:szCs w:val="22"/>
                </w:rPr>
                <w:delText>Ext</w:delText>
              </w:r>
            </w:del>
            <w:r w:rsidRPr="00F537EB">
              <w:rPr>
                <w:szCs w:val="22"/>
              </w:rPr>
              <w:t>, the value indicates the number of slots. The network configures only one of the fields. When neither field is included, the UE applies the value 0.</w:t>
            </w:r>
          </w:p>
        </w:tc>
      </w:tr>
      <w:tr w:rsidR="00BC593F" w:rsidRPr="00F537EB" w14:paraId="6DF5C077" w14:textId="77777777" w:rsidTr="009A7695">
        <w:tc>
          <w:tcPr>
            <w:tcW w:w="0" w:type="auto"/>
            <w:shd w:val="clear" w:color="auto" w:fill="auto"/>
          </w:tcPr>
          <w:p w14:paraId="55872C93" w14:textId="77777777" w:rsidR="00BC593F" w:rsidRPr="00F537EB" w:rsidRDefault="00BC593F" w:rsidP="009A7695">
            <w:pPr>
              <w:pStyle w:val="TAL"/>
              <w:rPr>
                <w:szCs w:val="22"/>
              </w:rPr>
            </w:pPr>
            <w:proofErr w:type="spellStart"/>
            <w:r w:rsidRPr="00F537EB">
              <w:rPr>
                <w:b/>
                <w:i/>
                <w:szCs w:val="22"/>
              </w:rPr>
              <w:t>nzp</w:t>
            </w:r>
            <w:proofErr w:type="spellEnd"/>
            <w:r w:rsidRPr="00F537EB">
              <w:rPr>
                <w:b/>
                <w:i/>
                <w:szCs w:val="22"/>
              </w:rPr>
              <w:t>-CSI-RS-Resources</w:t>
            </w:r>
          </w:p>
          <w:p w14:paraId="3DC5F285" w14:textId="77777777" w:rsidR="00BC593F" w:rsidRPr="00F537EB" w:rsidRDefault="00BC593F" w:rsidP="009A7695">
            <w:pPr>
              <w:pStyle w:val="TAL"/>
              <w:rPr>
                <w:szCs w:val="22"/>
              </w:rPr>
            </w:pPr>
            <w:r w:rsidRPr="00F537EB">
              <w:rPr>
                <w:szCs w:val="22"/>
              </w:rPr>
              <w:t>NZP-CSI-RS-Resources associated with this NZP-CSI-RS resource set (see TS 38.214 [19], clause 5.2). For CSI, there are at most 8 NZP CSI RS resources per resource set.</w:t>
            </w:r>
          </w:p>
        </w:tc>
      </w:tr>
      <w:tr w:rsidR="00BC593F" w:rsidRPr="00F537EB" w14:paraId="1C13ACFC" w14:textId="77777777" w:rsidTr="009A7695">
        <w:tc>
          <w:tcPr>
            <w:tcW w:w="0" w:type="auto"/>
            <w:shd w:val="clear" w:color="auto" w:fill="auto"/>
          </w:tcPr>
          <w:p w14:paraId="07E58181" w14:textId="77777777" w:rsidR="00BC593F" w:rsidRPr="00F537EB" w:rsidRDefault="00BC593F" w:rsidP="009A7695">
            <w:pPr>
              <w:pStyle w:val="TAL"/>
              <w:rPr>
                <w:szCs w:val="22"/>
              </w:rPr>
            </w:pPr>
            <w:r w:rsidRPr="00F537EB">
              <w:rPr>
                <w:b/>
                <w:i/>
                <w:szCs w:val="22"/>
              </w:rPr>
              <w:t>repetition</w:t>
            </w:r>
          </w:p>
          <w:p w14:paraId="0AA5F77A" w14:textId="77777777" w:rsidR="00BC593F" w:rsidRPr="00F537EB" w:rsidRDefault="00BC593F" w:rsidP="009A7695">
            <w:pPr>
              <w:pStyle w:val="TAL"/>
              <w:rPr>
                <w:szCs w:val="22"/>
              </w:rPr>
            </w:pPr>
            <w:r w:rsidRPr="00F537EB">
              <w:rPr>
                <w:szCs w:val="22"/>
              </w:rPr>
              <w:t xml:space="preserve">Indicates whether repetition is on/off. If the field is set to </w:t>
            </w:r>
            <w:r w:rsidRPr="00F537EB">
              <w:rPr>
                <w:i/>
                <w:szCs w:val="22"/>
              </w:rPr>
              <w:t>off</w:t>
            </w:r>
            <w:r w:rsidRPr="00F537EB">
              <w:rPr>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F537EB">
              <w:rPr>
                <w:i/>
                <w:szCs w:val="22"/>
              </w:rPr>
              <w:t>CSI-</w:t>
            </w:r>
            <w:proofErr w:type="spellStart"/>
            <w:r w:rsidRPr="00F537EB">
              <w:rPr>
                <w:i/>
                <w:szCs w:val="22"/>
              </w:rPr>
              <w:t>ReportConfig</w:t>
            </w:r>
            <w:proofErr w:type="spellEnd"/>
            <w:r w:rsidRPr="00F537EB">
              <w:rPr>
                <w:szCs w:val="22"/>
              </w:rPr>
              <w:t xml:space="preserve"> with report of L1 RSRP or "no report".</w:t>
            </w:r>
          </w:p>
        </w:tc>
      </w:tr>
      <w:tr w:rsidR="00BC593F" w:rsidRPr="00F537EB" w14:paraId="53762305" w14:textId="77777777" w:rsidTr="009A7695">
        <w:tc>
          <w:tcPr>
            <w:tcW w:w="0" w:type="auto"/>
            <w:shd w:val="clear" w:color="auto" w:fill="auto"/>
          </w:tcPr>
          <w:p w14:paraId="39DFF2B9" w14:textId="77777777" w:rsidR="00BC593F" w:rsidRPr="00F537EB" w:rsidRDefault="00BC593F" w:rsidP="009A7695">
            <w:pPr>
              <w:pStyle w:val="TAL"/>
              <w:rPr>
                <w:szCs w:val="22"/>
              </w:rPr>
            </w:pPr>
            <w:proofErr w:type="spellStart"/>
            <w:r w:rsidRPr="00F537EB">
              <w:rPr>
                <w:b/>
                <w:i/>
                <w:szCs w:val="22"/>
              </w:rPr>
              <w:t>trs</w:t>
            </w:r>
            <w:proofErr w:type="spellEnd"/>
            <w:r w:rsidRPr="00F537EB">
              <w:rPr>
                <w:b/>
                <w:i/>
                <w:szCs w:val="22"/>
              </w:rPr>
              <w:t>-Info</w:t>
            </w:r>
          </w:p>
          <w:p w14:paraId="5F6F7F5E" w14:textId="77777777" w:rsidR="00BC593F" w:rsidRPr="00F537EB" w:rsidRDefault="00BC593F" w:rsidP="009A7695">
            <w:pPr>
              <w:pStyle w:val="TAL"/>
              <w:rPr>
                <w:szCs w:val="22"/>
              </w:rPr>
            </w:pPr>
            <w:r w:rsidRPr="00F537EB">
              <w:rPr>
                <w:szCs w:val="22"/>
              </w:rPr>
              <w:t xml:space="preserve">Indicates that the antenna port for all NZP-CSI-RS resources in the CSI-RS resource set is same. If the field is absent or released the UE applies the value </w:t>
            </w:r>
            <w:r w:rsidRPr="00F537EB">
              <w:rPr>
                <w:i/>
                <w:szCs w:val="22"/>
              </w:rPr>
              <w:t>false</w:t>
            </w:r>
            <w:r w:rsidRPr="00F537EB">
              <w:rPr>
                <w:szCs w:val="22"/>
              </w:rPr>
              <w:t xml:space="preserve"> (see TS 38.214 [19], clause 5.2.2.3.1).</w:t>
            </w:r>
          </w:p>
        </w:tc>
      </w:tr>
    </w:tbl>
    <w:p w14:paraId="762A69E7" w14:textId="77777777" w:rsidR="00BC593F" w:rsidRPr="00F537EB" w:rsidRDefault="00BC593F" w:rsidP="00BC593F"/>
    <w:p w14:paraId="6C6555C2" w14:textId="04946495" w:rsidR="00FB012E" w:rsidRDefault="00FB012E" w:rsidP="00FB3F09">
      <w:pPr>
        <w:pStyle w:val="afc"/>
      </w:pPr>
    </w:p>
    <w:p w14:paraId="4BE357A2" w14:textId="77777777" w:rsidR="00BC593F" w:rsidRPr="00BC593F" w:rsidRDefault="00BC593F" w:rsidP="00FB3F09">
      <w:pPr>
        <w:pStyle w:val="afc"/>
      </w:pPr>
    </w:p>
    <w:p w14:paraId="0C163C00" w14:textId="77777777" w:rsidR="00BC593F" w:rsidRPr="00AC431D" w:rsidRDefault="00BC593F" w:rsidP="00BC59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0C4FC446" w14:textId="77777777" w:rsidR="00FB012E" w:rsidRDefault="00FB012E" w:rsidP="00FB3F09">
      <w:pPr>
        <w:pStyle w:val="afc"/>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4"/>
      </w:pPr>
      <w:bookmarkStart w:id="1738" w:name="_Toc37068016"/>
      <w:bookmarkStart w:id="1739" w:name="_Toc36843727"/>
      <w:bookmarkStart w:id="1740" w:name="_Toc36836750"/>
      <w:bookmarkStart w:id="1741" w:name="_Toc36757209"/>
      <w:bookmarkStart w:id="1742" w:name="_Toc29321439"/>
      <w:bookmarkStart w:id="1743" w:name="_Toc20426043"/>
      <w:r>
        <w:t>–</w:t>
      </w:r>
      <w:r>
        <w:tab/>
      </w:r>
      <w:proofErr w:type="spellStart"/>
      <w:r>
        <w:rPr>
          <w:i/>
        </w:rPr>
        <w:t>PhysicalCellGroupConfig</w:t>
      </w:r>
      <w:bookmarkEnd w:id="1738"/>
      <w:bookmarkEnd w:id="1739"/>
      <w:bookmarkEnd w:id="1740"/>
      <w:bookmarkEnd w:id="1741"/>
      <w:bookmarkEnd w:id="1742"/>
      <w:bookmarkEnd w:id="1743"/>
      <w:proofErr w:type="spellEnd"/>
    </w:p>
    <w:p w14:paraId="38622321" w14:textId="77777777" w:rsidR="00FB3F09" w:rsidRDefault="00FB3F09" w:rsidP="00FB3F09">
      <w:r>
        <w:t xml:space="preserve">The IE </w:t>
      </w:r>
      <w:r>
        <w:rPr>
          <w:i/>
        </w:rPr>
        <w:t>PhysicalCellGroupConfig</w:t>
      </w:r>
      <w:r>
        <w:t xml:space="preserve"> is used to configure cell-group specific L1 parameters.</w:t>
      </w:r>
    </w:p>
    <w:p w14:paraId="27EA7AF6" w14:textId="77777777" w:rsidR="00FB3F09" w:rsidRDefault="00FB3F09" w:rsidP="00FB3F09">
      <w:pPr>
        <w:pStyle w:val="TH"/>
      </w:pPr>
      <w:proofErr w:type="spellStart"/>
      <w:r>
        <w:rPr>
          <w:i/>
        </w:rPr>
        <w:t>PhysicalCellGroupConfig</w:t>
      </w:r>
      <w:proofErr w:type="spellEnd"/>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744"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lastRenderedPageBreak/>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744"/>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92455C" w:rsidRDefault="00FB3F09" w:rsidP="00FB3F09">
      <w:pPr>
        <w:pStyle w:val="PL"/>
        <w:rPr>
          <w:lang w:val="sv-SE"/>
        </w:rPr>
      </w:pPr>
      <w:r>
        <w:t xml:space="preserve">                                            </w:t>
      </w:r>
      <w:r w:rsidRPr="0092455C">
        <w:rPr>
          <w:lang w:val="sv-SE"/>
        </w:rPr>
        <w:t>spare14, spare13, spare12, spare11, spare10, spare9, spare8,</w:t>
      </w:r>
    </w:p>
    <w:p w14:paraId="6A07C355" w14:textId="77777777" w:rsidR="00FB3F09" w:rsidRPr="0092455C" w:rsidRDefault="00FB3F09" w:rsidP="00FB3F09">
      <w:pPr>
        <w:pStyle w:val="PL"/>
        <w:rPr>
          <w:lang w:val="sv-SE"/>
        </w:rPr>
      </w:pPr>
      <w:r w:rsidRPr="0092455C">
        <w:rPr>
          <w:lang w:val="sv-SE"/>
        </w:rPr>
        <w:t xml:space="preserve">                                            spare7, spare6, spare5, spare4, spare3, spare2, spare1},</w:t>
      </w:r>
    </w:p>
    <w:p w14:paraId="46DD9461" w14:textId="77777777" w:rsidR="00FB3F09" w:rsidRDefault="00FB3F09" w:rsidP="00FB3F09">
      <w:pPr>
        <w:pStyle w:val="PL"/>
      </w:pPr>
      <w:r w:rsidRPr="0092455C">
        <w:rPr>
          <w:lang w:val="sv-SE"/>
        </w:rPr>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proofErr w:type="spellStart"/>
            <w:r>
              <w:rPr>
                <w:i/>
                <w:szCs w:val="22"/>
              </w:rPr>
              <w:lastRenderedPageBreak/>
              <w:t>PhysicalCellGroupConfig</w:t>
            </w:r>
            <w:proofErr w:type="spellEnd"/>
            <w:r>
              <w:rPr>
                <w:i/>
                <w:szCs w:val="22"/>
              </w:rPr>
              <w:t xml:space="preserve"> </w:t>
            </w:r>
            <w:r>
              <w:rPr>
                <w:szCs w:val="22"/>
              </w:rPr>
              <w:t>field descriptions</w:t>
            </w:r>
          </w:p>
        </w:tc>
      </w:tr>
      <w:tr w:rsidR="00FB3F09"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proofErr w:type="spellStart"/>
            <w:r>
              <w:rPr>
                <w:b/>
                <w:i/>
              </w:rPr>
              <w:t>ackNackFeedbackMode</w:t>
            </w:r>
            <w:proofErr w:type="spellEnd"/>
          </w:p>
          <w:p w14:paraId="2A257F4B" w14:textId="77777777" w:rsidR="00FB3F09" w:rsidRDefault="00FB3F09">
            <w:pPr>
              <w:pStyle w:val="TAL"/>
              <w:rPr>
                <w:b/>
                <w:i/>
                <w:lang w:eastAsia="en-GB"/>
              </w:rPr>
            </w:pPr>
            <w:r>
              <w:t xml:space="preserve">Indicates which among the joint and separate ACK/NACK feedback modes to use within a slot as </w:t>
            </w:r>
            <w:proofErr w:type="spellStart"/>
            <w:r>
              <w:t>sapecified</w:t>
            </w:r>
            <w:proofErr w:type="spellEnd"/>
            <w:r>
              <w:t xml:space="preserve"> in TS 38.213 (clause 9). Field is present only when two different values of </w:t>
            </w:r>
            <w:proofErr w:type="spellStart"/>
            <w:r>
              <w:t>CORESETPoolIndex</w:t>
            </w:r>
            <w:proofErr w:type="spellEnd"/>
            <w:r>
              <w:t xml:space="preserve"> in </w:t>
            </w:r>
            <w:proofErr w:type="spellStart"/>
            <w:r>
              <w:t>ControlResourceSet</w:t>
            </w:r>
            <w:proofErr w:type="spellEnd"/>
            <w:r>
              <w:t xml:space="preserve"> are configured in a cell.</w:t>
            </w:r>
          </w:p>
        </w:tc>
      </w:tr>
      <w:tr w:rsidR="00FB3F09"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proofErr w:type="spellStart"/>
            <w:r>
              <w:rPr>
                <w:i/>
                <w:lang w:eastAsia="en-GB"/>
              </w:rPr>
              <w:t>ConfiguredGrantConfig</w:t>
            </w:r>
            <w:proofErr w:type="spellEnd"/>
            <w:r>
              <w:rPr>
                <w:lang w:eastAsia="en-GB"/>
              </w:rPr>
              <w:t>).</w:t>
            </w:r>
          </w:p>
        </w:tc>
      </w:tr>
      <w:tr w:rsidR="00FB3F09"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SpatialBundlingPUCCH</w:t>
            </w:r>
            <w:proofErr w:type="spellEnd"/>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745" w:author="DCCA"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proofErr w:type="spellStart"/>
            <w:r>
              <w:rPr>
                <w:i/>
                <w:szCs w:val="22"/>
              </w:rPr>
              <w:t>harq</w:t>
            </w:r>
            <w:proofErr w:type="spellEnd"/>
            <w:r>
              <w:rPr>
                <w:i/>
                <w:szCs w:val="22"/>
              </w:rPr>
              <w:t xml:space="preserve">-ACK </w:t>
            </w:r>
            <w:proofErr w:type="spellStart"/>
            <w:r>
              <w:rPr>
                <w:i/>
                <w:szCs w:val="22"/>
              </w:rPr>
              <w:t>SpatialBundlingPUCCH-secondaryPUCCHgroup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SpatialBundlingPUCCH</w:t>
            </w:r>
            <w:proofErr w:type="spellEnd"/>
            <w:r>
              <w:rPr>
                <w:szCs w:val="22"/>
              </w:rPr>
              <w:t xml:space="preserve"> is only applied to primary PUCCH group.</w:t>
            </w:r>
          </w:p>
        </w:tc>
      </w:tr>
      <w:tr w:rsidR="00FB3F09"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SpatialBundlingPUCCH</w:t>
            </w:r>
            <w:proofErr w:type="spellEnd"/>
            <w:r>
              <w:rPr>
                <w:b/>
                <w:i/>
                <w:szCs w:val="22"/>
              </w:rPr>
              <w:t>-</w:t>
            </w:r>
            <w:proofErr w:type="spellStart"/>
            <w:r>
              <w:rPr>
                <w:b/>
                <w:i/>
                <w:szCs w:val="22"/>
              </w:rPr>
              <w:t>secondaryPUCCHgroup</w:t>
            </w:r>
            <w:proofErr w:type="spellEnd"/>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746" w:author="DCCA"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SpatialBundlingPUSCH</w:t>
            </w:r>
            <w:proofErr w:type="spellEnd"/>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747" w:author="DCCA" w:date="2020-05-04T05:36:00Z">
              <w:r w:rsidRPr="00FB3F09">
                <w:rPr>
                  <w:szCs w:val="22"/>
                </w:rPr>
                <w:t xml:space="preserve">of PUSCH HARQ ACKs for the primary PUCCH group </w:t>
              </w:r>
            </w:ins>
            <w:r>
              <w:rPr>
                <w:szCs w:val="22"/>
              </w:rPr>
              <w:t xml:space="preserve">is disabled (see TS 38.213 [13], clauses 9.1.2.2 and 9.1.3.2). If the field </w:t>
            </w:r>
            <w:proofErr w:type="spellStart"/>
            <w:r>
              <w:rPr>
                <w:i/>
                <w:szCs w:val="22"/>
              </w:rPr>
              <w:t>harq</w:t>
            </w:r>
            <w:proofErr w:type="spellEnd"/>
            <w:r>
              <w:rPr>
                <w:i/>
                <w:szCs w:val="22"/>
              </w:rPr>
              <w:t xml:space="preserve">-ACK </w:t>
            </w:r>
            <w:proofErr w:type="spellStart"/>
            <w:r>
              <w:rPr>
                <w:i/>
                <w:szCs w:val="22"/>
              </w:rPr>
              <w:t>SpatialBundlingPUSCH-secondaryPUCCHgroup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SpatialBundlingPUSCH</w:t>
            </w:r>
            <w:proofErr w:type="spellEnd"/>
            <w:r>
              <w:rPr>
                <w:szCs w:val="22"/>
              </w:rPr>
              <w:t xml:space="preserve"> is only applied to primary PUCCH group.</w:t>
            </w:r>
          </w:p>
        </w:tc>
      </w:tr>
      <w:tr w:rsidR="00FB3F09"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SpatialBundlingPUSCH</w:t>
            </w:r>
            <w:proofErr w:type="spellEnd"/>
            <w:r>
              <w:rPr>
                <w:b/>
                <w:i/>
                <w:szCs w:val="22"/>
              </w:rPr>
              <w:t>-</w:t>
            </w:r>
            <w:proofErr w:type="spellStart"/>
            <w:r>
              <w:rPr>
                <w:b/>
                <w:i/>
                <w:szCs w:val="22"/>
              </w:rPr>
              <w:t>secondaryPUSCHgroup</w:t>
            </w:r>
            <w:proofErr w:type="spellEnd"/>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748" w:author="DCCA"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749" w:name="_Hlk12640679"/>
            <w:proofErr w:type="spellStart"/>
            <w:r>
              <w:rPr>
                <w:b/>
                <w:i/>
                <w:szCs w:val="22"/>
              </w:rPr>
              <w:t>mcs</w:t>
            </w:r>
            <w:proofErr w:type="spellEnd"/>
            <w:r>
              <w:rPr>
                <w:b/>
                <w:i/>
                <w:szCs w:val="22"/>
              </w:rPr>
              <w:t>-C-RNTI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proofErr w:type="spellStart"/>
            <w:r>
              <w:rPr>
                <w:i/>
                <w:szCs w:val="22"/>
              </w:rPr>
              <w:t>mcs</w:t>
            </w:r>
            <w:proofErr w:type="spellEnd"/>
            <w:r>
              <w:rPr>
                <w:szCs w:val="22"/>
              </w:rPr>
              <w:t>-</w:t>
            </w:r>
            <w:r>
              <w:rPr>
                <w:i/>
                <w:szCs w:val="22"/>
              </w:rPr>
              <w:t>C-RNT</w:t>
            </w:r>
            <w:r>
              <w:rPr>
                <w:szCs w:val="22"/>
              </w:rPr>
              <w:t>I is configured, RNTI scrambling of DCI CRC is used to choose the corresponding MCS table.</w:t>
            </w:r>
            <w:bookmarkEnd w:id="1749"/>
          </w:p>
        </w:tc>
      </w:tr>
      <w:tr w:rsidR="00FB3F09"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proofErr w:type="spellStart"/>
            <w:r>
              <w:rPr>
                <w:b/>
                <w:i/>
                <w:szCs w:val="22"/>
              </w:rPr>
              <w:t>nfi</w:t>
            </w:r>
            <w:proofErr w:type="spellEnd"/>
            <w:r>
              <w:rPr>
                <w:b/>
                <w:i/>
                <w:szCs w:val="22"/>
              </w:rPr>
              <w:t>-</w:t>
            </w:r>
            <w:proofErr w:type="spellStart"/>
            <w:r>
              <w:rPr>
                <w:b/>
                <w:i/>
                <w:szCs w:val="22"/>
              </w:rPr>
              <w:t>TotalDAI</w:t>
            </w:r>
            <w:proofErr w:type="spellEnd"/>
            <w:r>
              <w:rPr>
                <w:b/>
                <w:i/>
                <w:szCs w:val="22"/>
              </w:rPr>
              <w:t>-Included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lastRenderedPageBreak/>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proofErr w:type="spellStart"/>
            <w:r>
              <w:rPr>
                <w:b/>
                <w:bCs/>
                <w:i/>
                <w:iCs/>
                <w:kern w:val="2"/>
              </w:rPr>
              <w:t>pdcch-BlindDetection</w:t>
            </w:r>
            <w:proofErr w:type="spellEnd"/>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proofErr w:type="spellStart"/>
            <w:r>
              <w:rPr>
                <w:i/>
                <w:szCs w:val="22"/>
              </w:rPr>
              <w:t>pdcch-BlindDetection</w:t>
            </w:r>
            <w:proofErr w:type="spellEnd"/>
            <w:r>
              <w:rPr>
                <w:szCs w:val="22"/>
              </w:rPr>
              <w:t xml:space="preserve"> only if the UE is in NR-DC.</w:t>
            </w:r>
          </w:p>
        </w:tc>
      </w:tr>
      <w:tr w:rsidR="00FB3F09"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proofErr w:type="spellStart"/>
            <w:r>
              <w:rPr>
                <w:i/>
                <w:iCs/>
              </w:rPr>
              <w:t>FrequencyInfoUL</w:t>
            </w:r>
            <w:proofErr w:type="spellEnd"/>
            <w:r>
              <w:t xml:space="preserve">) and by </w:t>
            </w:r>
            <w:r>
              <w:rPr>
                <w:i/>
                <w:iCs/>
              </w:rPr>
              <w:t>p-UE-FR2</w:t>
            </w:r>
            <w:r>
              <w:t xml:space="preserve"> (configured total for all serving cells operating on FR2).</w:t>
            </w:r>
            <w:ins w:id="1750" w:author="DCCA" w:date="2020-05-04T06:10:00Z">
              <w:r w:rsidR="00331553">
                <w:t xml:space="preserve"> T</w:t>
              </w:r>
              <w:r w:rsidR="00331553" w:rsidRPr="00D83669">
                <w:t xml:space="preserve">his field is only </w:t>
              </w:r>
            </w:ins>
            <w:ins w:id="1751" w:author="DCCA" w:date="2020-05-04T09:03:00Z">
              <w:r w:rsidR="00F707C6">
                <w:t xml:space="preserve">used </w:t>
              </w:r>
            </w:ins>
            <w:ins w:id="1752" w:author="DCCA" w:date="2020-05-04T06:10:00Z">
              <w:r w:rsidR="00331553" w:rsidRPr="00D83669">
                <w:t>in NR-DC</w:t>
              </w:r>
              <w:r w:rsidR="00331553">
                <w:t>.</w:t>
              </w:r>
            </w:ins>
          </w:p>
        </w:tc>
      </w:tr>
      <w:tr w:rsidR="00FB3F09"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proofErr w:type="spellStart"/>
            <w:r>
              <w:rPr>
                <w:b/>
                <w:i/>
                <w:szCs w:val="22"/>
              </w:rPr>
              <w:t>ps</w:t>
            </w:r>
            <w:proofErr w:type="spellEnd"/>
            <w:r>
              <w:rPr>
                <w:b/>
                <w:i/>
                <w:szCs w:val="22"/>
              </w:rPr>
              <w:t>-RNTI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proofErr w:type="spellStart"/>
            <w:r>
              <w:rPr>
                <w:b/>
                <w:i/>
                <w:szCs w:val="22"/>
              </w:rPr>
              <w:t>ps</w:t>
            </w:r>
            <w:proofErr w:type="spellEnd"/>
            <w:r>
              <w:rPr>
                <w:b/>
                <w:i/>
                <w:szCs w:val="22"/>
              </w:rPr>
              <w:t>-Offset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proofErr w:type="spellStart"/>
            <w:r>
              <w:rPr>
                <w:i/>
                <w:szCs w:val="22"/>
              </w:rPr>
              <w:t>drx-onDurationTimer</w:t>
            </w:r>
            <w:proofErr w:type="spellEnd"/>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w:t>
            </w:r>
            <w:proofErr w:type="spellStart"/>
            <w:r>
              <w:rPr>
                <w:lang w:eastAsia="en-GB"/>
              </w:rPr>
              <w:t>ms</w:t>
            </w:r>
            <w:proofErr w:type="spellEnd"/>
            <w:r>
              <w:rPr>
                <w:lang w:eastAsia="en-GB"/>
              </w:rPr>
              <w:t xml:space="preserve">, </w:t>
            </w:r>
            <w:r>
              <w:rPr>
                <w:i/>
                <w:lang w:eastAsia="en-GB"/>
              </w:rPr>
              <w:t xml:space="preserve">ms0dot25 </w:t>
            </w:r>
            <w:r>
              <w:rPr>
                <w:lang w:eastAsia="en-GB"/>
              </w:rPr>
              <w:t xml:space="preserve">corresponds to 0.25 </w:t>
            </w:r>
            <w:proofErr w:type="spellStart"/>
            <w:r>
              <w:rPr>
                <w:lang w:eastAsia="en-GB"/>
              </w:rPr>
              <w:t>ms</w:t>
            </w:r>
            <w:proofErr w:type="spellEnd"/>
            <w:r>
              <w:rPr>
                <w:lang w:eastAsia="en-GB"/>
              </w:rPr>
              <w:t xml:space="preserve">, </w:t>
            </w:r>
            <w:r>
              <w:rPr>
                <w:i/>
                <w:lang w:eastAsia="en-GB"/>
              </w:rPr>
              <w:t>ms0dot5</w:t>
            </w:r>
            <w:r>
              <w:rPr>
                <w:lang w:eastAsia="en-GB"/>
              </w:rPr>
              <w:t xml:space="preserve"> corresponds to 0.5 </w:t>
            </w:r>
            <w:proofErr w:type="spellStart"/>
            <w:r>
              <w:rPr>
                <w:lang w:eastAsia="en-GB"/>
              </w:rPr>
              <w:t>ms</w:t>
            </w:r>
            <w:proofErr w:type="spellEnd"/>
            <w:r>
              <w:rPr>
                <w:lang w:eastAsia="en-GB"/>
              </w:rPr>
              <w:t>, and so on.</w:t>
            </w:r>
          </w:p>
        </w:tc>
      </w:tr>
      <w:tr w:rsidR="00FB3F09"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proofErr w:type="spellStart"/>
            <w:r>
              <w:rPr>
                <w:b/>
                <w:i/>
                <w:szCs w:val="22"/>
              </w:rPr>
              <w:t>ps-WakeUp</w:t>
            </w:r>
            <w:proofErr w:type="spellEnd"/>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proofErr w:type="spellStart"/>
            <w:r>
              <w:rPr>
                <w:i/>
                <w:szCs w:val="22"/>
              </w:rPr>
              <w:t>drx-onDurationTimer</w:t>
            </w:r>
            <w:proofErr w:type="spellEnd"/>
            <w:r>
              <w:rPr>
                <w:szCs w:val="22"/>
              </w:rPr>
              <w:t xml:space="preserve"> does not start (see TS 38.321 [3], clause 5.7). If the field is absent, the UE does not transmit periodic L1-RSRP report(s) when the </w:t>
            </w:r>
            <w:proofErr w:type="spellStart"/>
            <w:r>
              <w:rPr>
                <w:i/>
                <w:szCs w:val="22"/>
              </w:rPr>
              <w:t>drx-onDurationTimer</w:t>
            </w:r>
            <w:proofErr w:type="spellEnd"/>
            <w:r>
              <w:rPr>
                <w:szCs w:val="22"/>
              </w:rPr>
              <w:t xml:space="preserve"> does not start.</w:t>
            </w:r>
          </w:p>
        </w:tc>
      </w:tr>
      <w:tr w:rsidR="00FB3F09"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proofErr w:type="spellStart"/>
            <w:r>
              <w:rPr>
                <w:b/>
                <w:i/>
                <w:szCs w:val="22"/>
              </w:rPr>
              <w:t>ps-TransmitPeriodicCSI</w:t>
            </w:r>
            <w:proofErr w:type="spellEnd"/>
          </w:p>
          <w:p w14:paraId="2A33521E" w14:textId="77777777" w:rsidR="00FB3F09" w:rsidRDefault="00FB3F09">
            <w:pPr>
              <w:pStyle w:val="TAL"/>
              <w:rPr>
                <w:b/>
                <w:i/>
                <w:szCs w:val="22"/>
              </w:rPr>
            </w:pPr>
            <w:r>
              <w:rPr>
                <w:szCs w:val="22"/>
              </w:rPr>
              <w:t xml:space="preserve">Indicates the UE to transmit periodic CSI report(s) when the </w:t>
            </w:r>
            <w:proofErr w:type="spellStart"/>
            <w:r>
              <w:rPr>
                <w:i/>
                <w:szCs w:val="22"/>
              </w:rPr>
              <w:t>drx-onDurationTimer</w:t>
            </w:r>
            <w:proofErr w:type="spellEnd"/>
            <w:r>
              <w:rPr>
                <w:szCs w:val="22"/>
              </w:rPr>
              <w:t xml:space="preserve"> does not start (see TS 38.321 [3], clause 5.7). If the field is absent, the UE does not transmit periodic CSI report(s) when the </w:t>
            </w:r>
            <w:proofErr w:type="spellStart"/>
            <w:r>
              <w:rPr>
                <w:i/>
                <w:szCs w:val="22"/>
              </w:rPr>
              <w:t>drx-onDurationTimer</w:t>
            </w:r>
            <w:proofErr w:type="spellEnd"/>
            <w:r>
              <w:rPr>
                <w:szCs w:val="22"/>
              </w:rPr>
              <w:t xml:space="preserve"> does not start.</w:t>
            </w:r>
          </w:p>
        </w:tc>
      </w:tr>
      <w:tr w:rsidR="00FB3F09"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p-NR-FR1</w:t>
            </w:r>
            <w:r>
              <w:rPr>
                <w:szCs w:val="22"/>
              </w:rPr>
              <w:t xml:space="preserve"> (configured for the cell group).</w:t>
            </w:r>
          </w:p>
        </w:tc>
      </w:tr>
      <w:tr w:rsidR="00FB3F09"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Pr>
                <w:bCs/>
                <w:iCs/>
                <w:szCs w:val="22"/>
              </w:rPr>
              <w:t>FrequencyInfoUL</w:t>
            </w:r>
            <w:proofErr w:type="spellEnd"/>
            <w:r>
              <w:rPr>
                <w:bCs/>
                <w:iCs/>
                <w:szCs w:val="22"/>
              </w:rPr>
              <w:t>) and by p-NR-FR2 (configured for the cell group).</w:t>
            </w:r>
          </w:p>
        </w:tc>
      </w:tr>
      <w:tr w:rsidR="00FB3F09"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proofErr w:type="spellStart"/>
            <w:r>
              <w:rPr>
                <w:b/>
                <w:i/>
                <w:szCs w:val="22"/>
              </w:rPr>
              <w:t>pdsch</w:t>
            </w:r>
            <w:proofErr w:type="spellEnd"/>
            <w:r>
              <w:rPr>
                <w:b/>
                <w:i/>
                <w:szCs w:val="22"/>
              </w:rPr>
              <w:t>-HARQ-ACK-Codebook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proofErr w:type="spellStart"/>
            <w:r>
              <w:rPr>
                <w:i/>
                <w:szCs w:val="22"/>
              </w:rPr>
              <w:t>pdsch</w:t>
            </w:r>
            <w:proofErr w:type="spellEnd"/>
            <w:r>
              <w:rPr>
                <w:i/>
                <w:szCs w:val="22"/>
              </w:rPr>
              <w:t>-HARQ-ACK-Codebook -r16</w:t>
            </w:r>
            <w:r>
              <w:rPr>
                <w:szCs w:val="22"/>
              </w:rPr>
              <w:t xml:space="preserve"> is signalled, UE shall ignore the </w:t>
            </w:r>
            <w:proofErr w:type="spellStart"/>
            <w:r>
              <w:rPr>
                <w:i/>
                <w:szCs w:val="22"/>
              </w:rPr>
              <w:t>pdsch</w:t>
            </w:r>
            <w:proofErr w:type="spellEnd"/>
            <w:r>
              <w:rPr>
                <w:i/>
                <w:szCs w:val="22"/>
              </w:rPr>
              <w:t xml:space="preserve">-HARQ-ACK-Codebook </w:t>
            </w:r>
            <w:r>
              <w:rPr>
                <w:szCs w:val="22"/>
              </w:rPr>
              <w:t xml:space="preserve">(without suffix). If the field </w:t>
            </w:r>
            <w:proofErr w:type="spellStart"/>
            <w:r>
              <w:rPr>
                <w:i/>
                <w:szCs w:val="22"/>
              </w:rPr>
              <w:t>pdsch</w:t>
            </w:r>
            <w:proofErr w:type="spellEnd"/>
            <w:r>
              <w:rPr>
                <w:i/>
                <w:szCs w:val="22"/>
              </w:rPr>
              <w:t>-HARQ-ACK-Codebook-</w:t>
            </w:r>
            <w:proofErr w:type="spellStart"/>
            <w:r>
              <w:rPr>
                <w:i/>
                <w:szCs w:val="22"/>
              </w:rPr>
              <w:t>secondaryPUCCHgroup</w:t>
            </w:r>
            <w:proofErr w:type="spellEnd"/>
            <w:r>
              <w:rPr>
                <w:i/>
                <w:szCs w:val="22"/>
              </w:rPr>
              <w:t xml:space="preserve"> </w:t>
            </w:r>
            <w:r>
              <w:rPr>
                <w:szCs w:val="22"/>
              </w:rPr>
              <w:t xml:space="preserve">is present, </w:t>
            </w:r>
            <w:proofErr w:type="spellStart"/>
            <w:r>
              <w:rPr>
                <w:i/>
                <w:szCs w:val="22"/>
              </w:rPr>
              <w:t>pdsch</w:t>
            </w:r>
            <w:proofErr w:type="spellEnd"/>
            <w:r>
              <w:rPr>
                <w:i/>
                <w:szCs w:val="22"/>
              </w:rPr>
              <w:t>-HARQ-ACK-Codebook</w:t>
            </w:r>
            <w:r>
              <w:rPr>
                <w:szCs w:val="22"/>
              </w:rPr>
              <w:t xml:space="preserve"> is applied to primary PUCCH group. Otherwise, this field is applied to the cell group (i.e. for all the cells within the cell group).</w:t>
            </w:r>
          </w:p>
        </w:tc>
      </w:tr>
      <w:tr w:rsidR="00FB3F09"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proofErr w:type="spellStart"/>
            <w:r>
              <w:rPr>
                <w:b/>
                <w:bCs/>
                <w:i/>
                <w:iCs/>
                <w:lang w:eastAsia="x-none"/>
              </w:rPr>
              <w:t>pdsch</w:t>
            </w:r>
            <w:proofErr w:type="spellEnd"/>
            <w:r>
              <w:rPr>
                <w:b/>
                <w:bCs/>
                <w:i/>
                <w:iCs/>
                <w:lang w:eastAsia="x-none"/>
              </w:rPr>
              <w:t>-HARQ-ACK-</w:t>
            </w:r>
            <w:proofErr w:type="spellStart"/>
            <w:r>
              <w:rPr>
                <w:b/>
                <w:bCs/>
                <w:i/>
                <w:iCs/>
                <w:lang w:eastAsia="x-none"/>
              </w:rPr>
              <w:t>CodebookList</w:t>
            </w:r>
            <w:proofErr w:type="spellEnd"/>
          </w:p>
          <w:p w14:paraId="0AA51ED6" w14:textId="77777777" w:rsidR="00FB3F09" w:rsidRDefault="00FB3F09">
            <w:pPr>
              <w:pStyle w:val="TAL"/>
              <w:rPr>
                <w:b/>
                <w:i/>
                <w:szCs w:val="22"/>
              </w:rPr>
            </w:pPr>
            <w:r>
              <w:rPr>
                <w:szCs w:val="22"/>
              </w:rPr>
              <w:t xml:space="preserve">A list of </w:t>
            </w:r>
            <w:proofErr w:type="gramStart"/>
            <w:r>
              <w:rPr>
                <w:szCs w:val="22"/>
              </w:rPr>
              <w:t>configuration</w:t>
            </w:r>
            <w:proofErr w:type="gramEnd"/>
            <w:r>
              <w:rPr>
                <w:szCs w:val="22"/>
              </w:rPr>
              <w:t xml:space="preserve"> for at least two simultaneously constructed HARQ-ACK codebooks. Each configuration in the list is defined in the same way as </w:t>
            </w:r>
            <w:proofErr w:type="spellStart"/>
            <w:r>
              <w:rPr>
                <w:i/>
                <w:szCs w:val="22"/>
              </w:rPr>
              <w:t>pdsch</w:t>
            </w:r>
            <w:proofErr w:type="spellEnd"/>
            <w:r>
              <w:rPr>
                <w:i/>
                <w:szCs w:val="22"/>
              </w:rPr>
              <w:t>-HARQ-ACK-Codebook</w:t>
            </w:r>
            <w:r>
              <w:rPr>
                <w:szCs w:val="22"/>
              </w:rPr>
              <w:t xml:space="preserve"> (see TS 38.212 [17], clause 7.3.1.2.2 and TS 38.213 [13], clauses 7.2.1, 9.1.2, 9.1.3 and 9.2.1). If this field is present, the field </w:t>
            </w:r>
            <w:proofErr w:type="spellStart"/>
            <w:r>
              <w:rPr>
                <w:i/>
                <w:szCs w:val="22"/>
              </w:rPr>
              <w:t>pdsch</w:t>
            </w:r>
            <w:proofErr w:type="spellEnd"/>
            <w:r>
              <w:rPr>
                <w:i/>
                <w:szCs w:val="22"/>
              </w:rPr>
              <w:t>-HARQ-ACK-Codebook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proofErr w:type="spellStart"/>
            <w:r>
              <w:rPr>
                <w:b/>
                <w:i/>
                <w:szCs w:val="22"/>
              </w:rPr>
              <w:lastRenderedPageBreak/>
              <w:t>pdsch</w:t>
            </w:r>
            <w:proofErr w:type="spellEnd"/>
            <w:r>
              <w:rPr>
                <w:b/>
                <w:i/>
                <w:szCs w:val="22"/>
              </w:rPr>
              <w:t>-HARQ-ACK-Codebook-</w:t>
            </w:r>
            <w:proofErr w:type="spellStart"/>
            <w:r>
              <w:rPr>
                <w:b/>
                <w:i/>
                <w:szCs w:val="22"/>
              </w:rPr>
              <w:t>secondaryPUCCHgroup</w:t>
            </w:r>
            <w:proofErr w:type="spellEnd"/>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w:t>
            </w:r>
            <w:proofErr w:type="spellEnd"/>
          </w:p>
          <w:p w14:paraId="15011561"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report A/N for all HARQ processes and all CCs configured in the PUCCH group (see TS 38.212 [17], clause 7.3.1).</w:t>
            </w:r>
          </w:p>
        </w:tc>
      </w:tr>
      <w:tr w:rsidR="00FB3F09"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OneShotFeedbackCBG</w:t>
            </w:r>
            <w:proofErr w:type="spellEnd"/>
          </w:p>
          <w:p w14:paraId="7C506D60"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OneShotFeedbackNDI</w:t>
            </w:r>
            <w:proofErr w:type="spellEnd"/>
          </w:p>
          <w:p w14:paraId="6BAF4D59"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NDI for each A/N reported.</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753" w:name="_Hlk515565132"/>
            <w:proofErr w:type="spellStart"/>
            <w:r>
              <w:rPr>
                <w:b/>
                <w:i/>
                <w:szCs w:val="22"/>
              </w:rPr>
              <w:t>sp</w:t>
            </w:r>
            <w:proofErr w:type="spellEnd"/>
            <w:r>
              <w:rPr>
                <w:b/>
                <w:i/>
                <w:szCs w:val="22"/>
              </w:rPr>
              <w:t>-CSI-RNTI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w:t>
            </w:r>
            <w:proofErr w:type="spellStart"/>
            <w:r>
              <w:rPr>
                <w:i/>
                <w:szCs w:val="22"/>
              </w:rPr>
              <w:t>ReportConfig</w:t>
            </w:r>
            <w:proofErr w:type="spellEnd"/>
            <w:r>
              <w:rPr>
                <w:szCs w:val="22"/>
              </w:rPr>
              <w:t xml:space="preserve">) (see TS 38.214 [19], clause 5.2.1.5.2). Network always configures </w:t>
            </w:r>
            <w:r>
              <w:t>the UE with a value for</w:t>
            </w:r>
            <w:r>
              <w:rPr>
                <w:szCs w:val="22"/>
              </w:rPr>
              <w:t xml:space="preserve"> this field when </w:t>
            </w:r>
            <w:r>
              <w:t xml:space="preserve">at least one </w:t>
            </w:r>
            <w:r>
              <w:rPr>
                <w:i/>
              </w:rPr>
              <w:t>CSI-</w:t>
            </w:r>
            <w:proofErr w:type="spellStart"/>
            <w:r>
              <w:rPr>
                <w:i/>
              </w:rPr>
              <w:t>ReportConfig</w:t>
            </w:r>
            <w:proofErr w:type="spellEnd"/>
            <w:r>
              <w:rPr>
                <w:i/>
              </w:rPr>
              <w:t xml:space="preserve"> </w:t>
            </w:r>
            <w:r>
              <w:t xml:space="preserve">with </w:t>
            </w:r>
            <w:proofErr w:type="spellStart"/>
            <w:r>
              <w:rPr>
                <w:i/>
              </w:rPr>
              <w:t>reportConfigType</w:t>
            </w:r>
            <w:proofErr w:type="spellEnd"/>
            <w:r>
              <w:t xml:space="preserve"> set to </w:t>
            </w:r>
            <w:proofErr w:type="spellStart"/>
            <w:r>
              <w:rPr>
                <w:i/>
              </w:rPr>
              <w:t>semiPersistentOnPUSCH</w:t>
            </w:r>
            <w:proofErr w:type="spellEnd"/>
            <w:r>
              <w:rPr>
                <w:i/>
              </w:rPr>
              <w:t xml:space="preserve"> </w:t>
            </w:r>
            <w:r>
              <w:t>is configured</w:t>
            </w:r>
            <w:r>
              <w:rPr>
                <w:szCs w:val="22"/>
              </w:rPr>
              <w:t>.</w:t>
            </w:r>
          </w:p>
        </w:tc>
        <w:bookmarkEnd w:id="1753"/>
      </w:tr>
      <w:tr w:rsidR="00FB3F09"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proofErr w:type="spellStart"/>
            <w:r>
              <w:rPr>
                <w:b/>
                <w:i/>
                <w:szCs w:val="22"/>
              </w:rPr>
              <w:t>tpc</w:t>
            </w:r>
            <w:proofErr w:type="spellEnd"/>
            <w:r>
              <w:rPr>
                <w:b/>
                <w:i/>
                <w:szCs w:val="22"/>
              </w:rPr>
              <w:t>-PUCCH-RNTI</w:t>
            </w:r>
          </w:p>
          <w:p w14:paraId="7B234879" w14:textId="77777777" w:rsidR="00FB3F09" w:rsidRDefault="00FB3F09">
            <w:pPr>
              <w:pStyle w:val="TAL"/>
              <w:rPr>
                <w:szCs w:val="22"/>
              </w:rPr>
            </w:pPr>
            <w:r>
              <w:rPr>
                <w:szCs w:val="22"/>
              </w:rPr>
              <w:t>RNTI used for PUCCH TPC commands on DCI (see TS 38.213 [13], clause 10.1).</w:t>
            </w:r>
          </w:p>
        </w:tc>
      </w:tr>
      <w:tr w:rsidR="00FB3F09"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proofErr w:type="spellStart"/>
            <w:r>
              <w:rPr>
                <w:b/>
                <w:i/>
                <w:szCs w:val="22"/>
              </w:rPr>
              <w:t>tpc</w:t>
            </w:r>
            <w:proofErr w:type="spellEnd"/>
            <w:r>
              <w:rPr>
                <w:b/>
                <w:i/>
                <w:szCs w:val="22"/>
              </w:rPr>
              <w:t>-PUSCH-RNTI</w:t>
            </w:r>
          </w:p>
          <w:p w14:paraId="66DE5964" w14:textId="77777777" w:rsidR="00FB3F09" w:rsidRDefault="00FB3F09">
            <w:pPr>
              <w:pStyle w:val="TAL"/>
              <w:rPr>
                <w:szCs w:val="22"/>
              </w:rPr>
            </w:pPr>
            <w:r>
              <w:rPr>
                <w:szCs w:val="22"/>
              </w:rPr>
              <w:t>RNTI used for PUSCH TPC commands on DCI (see TS 38.213 [13], clause 10.1).</w:t>
            </w:r>
          </w:p>
        </w:tc>
      </w:tr>
      <w:tr w:rsidR="00FB3F09"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proofErr w:type="spellStart"/>
            <w:r>
              <w:rPr>
                <w:b/>
                <w:i/>
                <w:szCs w:val="22"/>
              </w:rPr>
              <w:t>tpc</w:t>
            </w:r>
            <w:proofErr w:type="spellEnd"/>
            <w:r>
              <w:rPr>
                <w:b/>
                <w:i/>
                <w:szCs w:val="22"/>
              </w:rPr>
              <w:t>-SRS-RNTI</w:t>
            </w:r>
          </w:p>
          <w:p w14:paraId="0C79971D" w14:textId="77777777" w:rsidR="00FB3F09" w:rsidRDefault="00FB3F09">
            <w:pPr>
              <w:pStyle w:val="TAL"/>
              <w:rPr>
                <w:szCs w:val="22"/>
              </w:rPr>
            </w:pPr>
            <w:r>
              <w:rPr>
                <w:szCs w:val="22"/>
              </w:rPr>
              <w:t>RNTI used for SRS TPC commands on DCI (see TS 38.213 [13], clause 10.1).</w:t>
            </w:r>
          </w:p>
        </w:tc>
      </w:tr>
      <w:tr w:rsidR="00FB3F09"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w:t>
            </w:r>
            <w:proofErr w:type="spellStart"/>
            <w:r>
              <w:rPr>
                <w:b/>
                <w:i/>
                <w:szCs w:val="22"/>
              </w:rPr>
              <w:t>TotalDAI</w:t>
            </w:r>
            <w:proofErr w:type="spellEnd"/>
            <w:r>
              <w:rPr>
                <w:b/>
                <w:i/>
                <w:szCs w:val="22"/>
              </w:rPr>
              <w:t>-Included</w:t>
            </w:r>
          </w:p>
          <w:p w14:paraId="6491094B" w14:textId="77777777" w:rsidR="00FB3F09" w:rsidRDefault="00FB3F09">
            <w:pPr>
              <w:pStyle w:val="TAL"/>
              <w:rPr>
                <w:b/>
                <w:i/>
                <w:szCs w:val="22"/>
              </w:rPr>
            </w:pPr>
            <w:proofErr w:type="spellStart"/>
            <w:r>
              <w:rPr>
                <w:szCs w:val="22"/>
              </w:rPr>
              <w:t>Indicaes</w:t>
            </w:r>
            <w:proofErr w:type="spellEnd"/>
            <w:r>
              <w:rPr>
                <w:szCs w:val="22"/>
              </w:rPr>
              <w:t xml:space="preserve"> whether the total DAI fields of the </w:t>
            </w:r>
            <w:proofErr w:type="spellStart"/>
            <w:r>
              <w:rPr>
                <w:szCs w:val="22"/>
              </w:rPr>
              <w:t>additonal</w:t>
            </w:r>
            <w:proofErr w:type="spellEnd"/>
            <w:r>
              <w:rPr>
                <w:szCs w:val="22"/>
              </w:rPr>
              <w:t xml:space="preserve"> PDSCH group is included in the non-fallback UL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proofErr w:type="spellStart"/>
            <w:r>
              <w:rPr>
                <w:b/>
                <w:i/>
              </w:rPr>
              <w:t>xScale</w:t>
            </w:r>
            <w:proofErr w:type="spellEnd"/>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754"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proofErr w:type="spellStart"/>
            <w:r>
              <w:rPr>
                <w:i/>
              </w:rPr>
              <w:t>PhysicalCellGroupConfig</w:t>
            </w:r>
            <w:proofErr w:type="spellEnd"/>
            <w:r>
              <w:t xml:space="preserve"> of the MCG. It is absent otherwise. </w:t>
            </w:r>
          </w:p>
        </w:tc>
        <w:bookmarkEnd w:id="1754"/>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proofErr w:type="spellStart"/>
            <w:r>
              <w:rPr>
                <w:i/>
              </w:rPr>
              <w:t>PhysicalCellGroupConfig</w:t>
            </w:r>
            <w:proofErr w:type="spellEnd"/>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proofErr w:type="spellStart"/>
            <w:r>
              <w:rPr>
                <w:i/>
              </w:rPr>
              <w:t>twoPUCCHgroup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1707E425" w:rsidR="0098376E" w:rsidRDefault="0098376E" w:rsidP="0098376E">
      <w:pPr>
        <w:pStyle w:val="afc"/>
      </w:pPr>
    </w:p>
    <w:p w14:paraId="57BC3FF7" w14:textId="3D3CBB21"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lastRenderedPageBreak/>
        <w:t>START</w:t>
      </w:r>
      <w:r w:rsidRPr="00AC431D">
        <w:rPr>
          <w:rFonts w:eastAsia="Calibri"/>
          <w:bCs/>
          <w:i/>
          <w:sz w:val="22"/>
          <w:szCs w:val="22"/>
          <w:lang w:eastAsia="ko-KR"/>
        </w:rPr>
        <w:t xml:space="preserve"> OF CHANGES</w:t>
      </w:r>
    </w:p>
    <w:p w14:paraId="24C82847" w14:textId="77777777" w:rsidR="006E525D" w:rsidRDefault="006E525D" w:rsidP="0098376E">
      <w:pPr>
        <w:pStyle w:val="afc"/>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4"/>
      </w:pPr>
      <w:bookmarkStart w:id="1755" w:name="_Toc20426087"/>
      <w:bookmarkStart w:id="1756" w:name="_Toc29321483"/>
      <w:bookmarkStart w:id="1757" w:name="_Toc36757264"/>
      <w:bookmarkStart w:id="1758" w:name="_Toc36836805"/>
      <w:bookmarkStart w:id="1759" w:name="_Toc36843782"/>
      <w:bookmarkStart w:id="1760" w:name="_Toc37068071"/>
      <w:bookmarkStart w:id="1761" w:name="_Hlk535949102"/>
      <w:r w:rsidRPr="00F537EB">
        <w:t>–</w:t>
      </w:r>
      <w:r w:rsidRPr="00F537EB">
        <w:tab/>
      </w:r>
      <w:r w:rsidRPr="00F537EB">
        <w:rPr>
          <w:i/>
        </w:rPr>
        <w:t>RLF-</w:t>
      </w:r>
      <w:proofErr w:type="spellStart"/>
      <w:r w:rsidRPr="00F537EB">
        <w:rPr>
          <w:i/>
        </w:rPr>
        <w:t>TimersAndConstants</w:t>
      </w:r>
      <w:bookmarkEnd w:id="1755"/>
      <w:bookmarkEnd w:id="1756"/>
      <w:bookmarkEnd w:id="1757"/>
      <w:bookmarkEnd w:id="1758"/>
      <w:bookmarkEnd w:id="1759"/>
      <w:bookmarkEnd w:id="1760"/>
      <w:proofErr w:type="spellEnd"/>
    </w:p>
    <w:bookmarkEnd w:id="1761"/>
    <w:p w14:paraId="3FCEAE94" w14:textId="5BF3D8D0" w:rsidR="002C5D28" w:rsidRPr="00F537EB" w:rsidRDefault="002C5D28" w:rsidP="002C5D28">
      <w:r w:rsidRPr="00F537EB">
        <w:t>The</w:t>
      </w:r>
      <w:r w:rsidR="00765DA8" w:rsidRPr="00F537EB">
        <w:t xml:space="preserve"> IE</w:t>
      </w:r>
      <w:r w:rsidRPr="00F537EB">
        <w:t xml:space="preserve"> </w:t>
      </w:r>
      <w:r w:rsidRPr="00F537EB">
        <w:rPr>
          <w:i/>
        </w:rPr>
        <w:t xml:space="preserve">RLF-TimersAndConstants </w:t>
      </w:r>
      <w:r w:rsidRPr="00F537EB">
        <w:t>is used to configure UE specific timers and constants.</w:t>
      </w:r>
    </w:p>
    <w:p w14:paraId="770C368F" w14:textId="77777777" w:rsidR="002C5D28" w:rsidRPr="00F537EB" w:rsidRDefault="002C5D28" w:rsidP="002C5D28">
      <w:pPr>
        <w:pStyle w:val="TH"/>
      </w:pPr>
      <w:r w:rsidRPr="00F537EB">
        <w:rPr>
          <w:bCs/>
          <w:i/>
          <w:iCs/>
        </w:rPr>
        <w:t>RLF-</w:t>
      </w:r>
      <w:proofErr w:type="spellStart"/>
      <w:r w:rsidRPr="00F537EB">
        <w:rPr>
          <w:bCs/>
          <w:i/>
          <w:iCs/>
        </w:rPr>
        <w:t>TimersAndConstants</w:t>
      </w:r>
      <w:proofErr w:type="spellEnd"/>
      <w:r w:rsidRPr="00F537EB">
        <w:rPr>
          <w:bCs/>
          <w:i/>
          <w:iCs/>
        </w:rPr>
        <w:t xml:space="preserve">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762" w:author="DCCA" w:date="2020-04-30T10:39:00Z">
        <w:r w:rsidR="00EC61B4" w:rsidRPr="00F537EB" w:rsidDel="00260154">
          <w:delText>,</w:delText>
        </w:r>
      </w:del>
    </w:p>
    <w:p w14:paraId="371622F2" w14:textId="7FC0F03B" w:rsidR="00EC61B4" w:rsidRPr="00F537EB" w:rsidDel="00260154" w:rsidRDefault="00EC61B4" w:rsidP="003B6316">
      <w:pPr>
        <w:pStyle w:val="PL"/>
        <w:rPr>
          <w:del w:id="1763" w:author="DCCA" w:date="2020-04-30T10:39:00Z"/>
        </w:rPr>
      </w:pPr>
      <w:del w:id="1764" w:author="DCCA" w:date="2020-04-30T10:39:00Z">
        <w:r w:rsidRPr="00F537EB" w:rsidDel="00260154">
          <w:delText xml:space="preserve">    [[</w:delText>
        </w:r>
      </w:del>
    </w:p>
    <w:p w14:paraId="67475DAD" w14:textId="00CFFCC6" w:rsidR="00EC61B4" w:rsidRPr="00F537EB" w:rsidDel="00260154" w:rsidRDefault="00EC61B4" w:rsidP="003B6316">
      <w:pPr>
        <w:pStyle w:val="PL"/>
        <w:rPr>
          <w:del w:id="1765" w:author="DCCA" w:date="2020-04-30T10:39:00Z"/>
        </w:rPr>
      </w:pPr>
      <w:del w:id="1766" w:author="DCCA"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767" w:author="DCCA" w:date="2020-04-30T10:39:00Z"/>
        </w:rPr>
      </w:pPr>
      <w:del w:id="1768" w:author="DCCA"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48247552" w:rsidR="002C5D28" w:rsidRPr="00F537EB" w:rsidDel="00454D36" w:rsidRDefault="002C5D28" w:rsidP="003B6316">
      <w:pPr>
        <w:pStyle w:val="PL"/>
        <w:rPr>
          <w:del w:id="1769" w:author="DCCA" w:date="2020-05-08T16:12:00Z"/>
        </w:rPr>
      </w:pPr>
    </w:p>
    <w:p w14:paraId="66D80782" w14:textId="4E65D04F" w:rsidR="00EC61B4" w:rsidRPr="00F537EB" w:rsidDel="00454D36" w:rsidRDefault="00EC61B4" w:rsidP="003B6316">
      <w:pPr>
        <w:pStyle w:val="PL"/>
        <w:rPr>
          <w:del w:id="1770" w:author="DCCA" w:date="2020-05-08T16:12:00Z"/>
        </w:rPr>
      </w:pPr>
      <w:del w:id="1771" w:author="DCCA" w:date="2020-05-08T16:12:00Z">
        <w:r w:rsidRPr="00F537EB" w:rsidDel="00454D36">
          <w:delText>T316-r16 ::=         ENUMERATED {ms50, ms100, ms200, ms300, ms400, ms500, m600,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w:t>
            </w:r>
            <w:proofErr w:type="spellStart"/>
            <w:r w:rsidRPr="00F537EB">
              <w:rPr>
                <w:i/>
                <w:lang w:eastAsia="en-GB"/>
              </w:rPr>
              <w:t>TimersAndConstants</w:t>
            </w:r>
            <w:proofErr w:type="spellEnd"/>
            <w:r w:rsidRPr="00F537EB">
              <w:rPr>
                <w:iCs/>
                <w:lang w:eastAsia="en-GB"/>
              </w:rPr>
              <w:t xml:space="preserve"> field descriptions</w:t>
            </w:r>
          </w:p>
        </w:tc>
      </w:tr>
      <w:tr w:rsidR="001C1BA2" w:rsidRPr="00F537EB"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F537EB"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 xml:space="preserve">0 </w:t>
            </w:r>
            <w:proofErr w:type="spellStart"/>
            <w:r w:rsidRPr="00F537EB">
              <w:rPr>
                <w:iCs/>
                <w:lang w:eastAsia="en-GB"/>
              </w:rPr>
              <w:t>ms</w:t>
            </w:r>
            <w:proofErr w:type="spellEnd"/>
            <w:r w:rsidRPr="00F537EB">
              <w:rPr>
                <w:iCs/>
                <w:lang w:eastAsia="en-GB"/>
              </w:rPr>
              <w:t>,</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w:t>
            </w:r>
            <w:proofErr w:type="spellStart"/>
            <w:r w:rsidRPr="00F537EB">
              <w:rPr>
                <w:iCs/>
                <w:lang w:eastAsia="en-GB"/>
              </w:rPr>
              <w:t>ms</w:t>
            </w:r>
            <w:proofErr w:type="spellEnd"/>
            <w:r w:rsidRPr="00F537EB">
              <w:rPr>
                <w:iCs/>
                <w:lang w:eastAsia="en-GB"/>
              </w:rPr>
              <w:t xml:space="preserve"> and so on.</w:t>
            </w:r>
            <w:del w:id="1772" w:author="DCCA"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F537EB"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773" w:author="DCCA"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774" w:author="DCCA" w:date="2020-04-30T10:39:00Z">
              <w:r w:rsidRPr="00F537EB" w:rsidDel="00260154">
                <w:delText>Explanation</w:delText>
              </w:r>
            </w:del>
          </w:p>
        </w:tc>
      </w:tr>
      <w:tr w:rsidR="006E47D2" w:rsidRPr="00F537EB"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775" w:author="DCCA"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776" w:author="DCCA"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Default="00A36748" w:rsidP="00A36748"/>
    <w:p w14:paraId="64C087DC"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4928EB4C" w14:textId="77777777" w:rsidR="00A36748" w:rsidRDefault="00A36748" w:rsidP="00A36748">
      <w:pPr>
        <w:pStyle w:val="afc"/>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D296186" w14:textId="77777777" w:rsidR="002C5D28" w:rsidRPr="00F537EB" w:rsidRDefault="002C5D28" w:rsidP="002C5D28"/>
    <w:p w14:paraId="778F37E1" w14:textId="77777777" w:rsidR="002C5D28" w:rsidRPr="00F537EB" w:rsidRDefault="002C5D28" w:rsidP="002C5D28">
      <w:pPr>
        <w:pStyle w:val="4"/>
      </w:pPr>
      <w:bookmarkStart w:id="1777" w:name="_Toc20426104"/>
      <w:bookmarkStart w:id="1778" w:name="_Toc29321500"/>
      <w:bookmarkStart w:id="1779" w:name="_Toc36757283"/>
      <w:bookmarkStart w:id="1780" w:name="_Toc36836824"/>
      <w:bookmarkStart w:id="1781" w:name="_Toc36843801"/>
      <w:bookmarkStart w:id="1782" w:name="_Toc37068090"/>
      <w:r w:rsidRPr="00F537EB">
        <w:t>–</w:t>
      </w:r>
      <w:r w:rsidRPr="00F537EB">
        <w:tab/>
      </w:r>
      <w:proofErr w:type="spellStart"/>
      <w:r w:rsidRPr="00F537EB">
        <w:rPr>
          <w:i/>
        </w:rPr>
        <w:t>ServingCellConfig</w:t>
      </w:r>
      <w:bookmarkEnd w:id="1777"/>
      <w:bookmarkEnd w:id="1778"/>
      <w:bookmarkEnd w:id="1779"/>
      <w:bookmarkEnd w:id="1780"/>
      <w:bookmarkEnd w:id="1781"/>
      <w:bookmarkEnd w:id="1782"/>
      <w:proofErr w:type="spellEnd"/>
    </w:p>
    <w:p w14:paraId="4C5FA9A6" w14:textId="028B632D" w:rsidR="002C5D28" w:rsidRPr="00F537EB" w:rsidRDefault="002C5D28" w:rsidP="002C5D28">
      <w:r w:rsidRPr="00F537EB">
        <w:t>The</w:t>
      </w:r>
      <w:r w:rsidR="009A091F" w:rsidRPr="00F537EB">
        <w:t xml:space="preserve"> IE</w:t>
      </w:r>
      <w:r w:rsidRPr="00F537EB">
        <w:t xml:space="preserv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w:t>
      </w:r>
      <w:r w:rsidR="00A340A1" w:rsidRPr="00F537EB">
        <w:t xml:space="preserve"> Reconfiguration between a PUCCH and PUCCHless S</w:t>
      </w:r>
      <w:r w:rsidR="00542B55" w:rsidRPr="00F537EB">
        <w:t>C</w:t>
      </w:r>
      <w:r w:rsidR="00A340A1" w:rsidRPr="00F537EB">
        <w:t>ell is only supported using an S</w:t>
      </w:r>
      <w:r w:rsidR="00542B55" w:rsidRPr="00F537EB">
        <w:t>C</w:t>
      </w:r>
      <w:r w:rsidR="00A340A1" w:rsidRPr="00F537EB">
        <w:t>ell release and add.</w:t>
      </w:r>
    </w:p>
    <w:p w14:paraId="0CFC2956" w14:textId="77777777" w:rsidR="002C5D28" w:rsidRPr="00F537EB" w:rsidRDefault="002C5D28" w:rsidP="002C5D28">
      <w:pPr>
        <w:pStyle w:val="TH"/>
      </w:pPr>
      <w:proofErr w:type="spellStart"/>
      <w:r w:rsidRPr="00F537EB">
        <w:rPr>
          <w:bCs/>
          <w:i/>
          <w:iCs/>
        </w:rPr>
        <w:t>ServingCellConfig</w:t>
      </w:r>
      <w:proofErr w:type="spellEnd"/>
      <w:r w:rsidRPr="00F537EB">
        <w:rPr>
          <w:bCs/>
          <w:i/>
          <w:iCs/>
        </w:rPr>
        <w:t xml:space="preserve">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宋体"/>
        </w:rPr>
      </w:pPr>
      <w:r w:rsidRPr="00F537EB">
        <w:t xml:space="preserve">    </w:t>
      </w:r>
      <w:r w:rsidRPr="00F537EB">
        <w:rPr>
          <w:rFonts w:eastAsia="宋体"/>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lastRenderedPageBreak/>
        <w:t xml:space="preserve">    downlinkChannelBW-PerSCS-List       SEQUENCE (SIZE (1..maxSCSs)) OF SCS-SpecificCarrier                     OPTIONAL    -- Need S</w:t>
      </w:r>
    </w:p>
    <w:p w14:paraId="3D2648C5" w14:textId="4E828085" w:rsidR="007348B5" w:rsidRPr="00F537EB" w:rsidRDefault="005F5995" w:rsidP="003B6316">
      <w:pPr>
        <w:pStyle w:val="PL"/>
        <w:rPr>
          <w:rFonts w:eastAsia="宋体"/>
        </w:rPr>
      </w:pPr>
      <w:r w:rsidRPr="00F537EB">
        <w:t xml:space="preserve">    </w:t>
      </w:r>
      <w:r w:rsidRPr="00F537EB">
        <w:rPr>
          <w:rFonts w:eastAsia="宋体"/>
        </w:rPr>
        <w:t>]]</w:t>
      </w:r>
      <w:r w:rsidR="00042159" w:rsidRPr="00F537EB">
        <w:rPr>
          <w:rFonts w:eastAsia="宋体"/>
        </w:rPr>
        <w:t>,</w:t>
      </w:r>
    </w:p>
    <w:p w14:paraId="6F8FC05F" w14:textId="7920DE67" w:rsidR="00042159" w:rsidRPr="00F537EB" w:rsidRDefault="007348B5" w:rsidP="003B6316">
      <w:pPr>
        <w:pStyle w:val="PL"/>
        <w:rPr>
          <w:rFonts w:eastAsia="宋体"/>
        </w:rPr>
      </w:pPr>
      <w:r w:rsidRPr="00F537EB">
        <w:t xml:space="preserve">    </w:t>
      </w:r>
      <w:r w:rsidR="00042159" w:rsidRPr="00F537EB">
        <w:rPr>
          <w:rFonts w:eastAsia="宋体"/>
        </w:rPr>
        <w:t>[[</w:t>
      </w:r>
    </w:p>
    <w:p w14:paraId="78D3EE40" w14:textId="1E8B1785" w:rsidR="00042159" w:rsidRPr="00F537EB" w:rsidRDefault="007348B5" w:rsidP="003B6316">
      <w:pPr>
        <w:pStyle w:val="PL"/>
        <w:rPr>
          <w:rFonts w:eastAsia="宋体"/>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103F1326" w14:textId="4F24856D"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3" w:author="DCCA-new" w:date="2020-06-10T00:15:00Z"/>
          <w:rFonts w:ascii="Courier New" w:hAnsi="Courier New"/>
          <w:b/>
          <w:noProof/>
          <w:sz w:val="16"/>
          <w:lang w:val="en-GB" w:eastAsia="zh-CN"/>
        </w:rPr>
      </w:pPr>
      <w:ins w:id="1784" w:author="DCCA-new" w:date="2020-06-10T00:15:00Z">
        <w:r>
          <w:rPr>
            <w:rFonts w:ascii="Courier New" w:hAnsi="Courier New"/>
            <w:noProof/>
            <w:sz w:val="16"/>
            <w:lang w:eastAsia="zh-CN"/>
          </w:rPr>
          <w:t>...</w:t>
        </w:r>
      </w:ins>
      <w:ins w:id="1785" w:author="DCCA-new" w:date="2020-06-10T00:16:00Z">
        <w:r>
          <w:rPr>
            <w:rFonts w:ascii="Courier New" w:hAnsi="Courier New"/>
            <w:noProof/>
            <w:sz w:val="16"/>
            <w:lang w:eastAsia="zh-CN"/>
          </w:rPr>
          <w:t>.</w:t>
        </w:r>
      </w:ins>
      <w:ins w:id="1786" w:author="DCCA-new" w:date="2020-06-10T00:15:00Z">
        <w:r>
          <w:rPr>
            <w:rFonts w:ascii="Courier New" w:hAnsi="Courier New"/>
            <w:noProof/>
            <w:sz w:val="16"/>
            <w:lang w:eastAsia="zh-CN"/>
          </w:rPr>
          <w:t>dormantD</w:t>
        </w:r>
      </w:ins>
      <w:ins w:id="1787" w:author="DCCA-new" w:date="2020-06-10T00:16:00Z">
        <w:r>
          <w:rPr>
            <w:rFonts w:ascii="Courier New" w:hAnsi="Courier New"/>
            <w:noProof/>
            <w:sz w:val="16"/>
            <w:lang w:eastAsia="zh-CN"/>
          </w:rPr>
          <w:t>L-</w:t>
        </w:r>
      </w:ins>
      <w:ins w:id="1788" w:author="DCCA-new" w:date="2020-06-10T00:15:00Z">
        <w:r>
          <w:rPr>
            <w:rFonts w:ascii="Courier New" w:hAnsi="Courier New"/>
            <w:noProof/>
            <w:sz w:val="16"/>
            <w:lang w:eastAsia="zh-CN"/>
          </w:rPr>
          <w:t xml:space="preserve">BWP-Config-r16             </w:t>
        </w:r>
        <w:proofErr w:type="spellStart"/>
        <w:r>
          <w:rPr>
            <w:rFonts w:ascii="Courier New" w:hAnsi="Courier New"/>
            <w:sz w:val="16"/>
            <w:lang w:val="en-US"/>
          </w:rPr>
          <w:t>SetupRelease</w:t>
        </w:r>
        <w:proofErr w:type="spellEnd"/>
        <w:r>
          <w:rPr>
            <w:rFonts w:ascii="Courier New" w:hAnsi="Courier New"/>
            <w:sz w:val="16"/>
            <w:lang w:val="en-US"/>
          </w:rPr>
          <w:t xml:space="preserve"> {</w:t>
        </w:r>
        <w:r>
          <w:rPr>
            <w:rFonts w:ascii="Courier New" w:hAnsi="Courier New"/>
            <w:noProof/>
            <w:sz w:val="16"/>
            <w:lang w:eastAsia="zh-CN"/>
          </w:rPr>
          <w:t xml:space="preserve"> DormantD</w:t>
        </w:r>
      </w:ins>
      <w:ins w:id="1789" w:author="DCCA-new" w:date="2020-06-10T00:17:00Z">
        <w:r>
          <w:rPr>
            <w:rFonts w:ascii="Courier New" w:hAnsi="Courier New"/>
            <w:noProof/>
            <w:sz w:val="16"/>
            <w:lang w:eastAsia="zh-CN"/>
          </w:rPr>
          <w:t>L-</w:t>
        </w:r>
      </w:ins>
      <w:ins w:id="1790" w:author="DCCA-new" w:date="2020-06-10T00:15:00Z">
        <w:r>
          <w:rPr>
            <w:rFonts w:ascii="Courier New" w:hAnsi="Courier New"/>
            <w:noProof/>
            <w:sz w:val="16"/>
            <w:lang w:eastAsia="zh-CN"/>
          </w:rPr>
          <w:t>BWP-Config-r16</w:t>
        </w:r>
        <w:r>
          <w:rPr>
            <w:rFonts w:ascii="Courier New" w:hAnsi="Courier New"/>
            <w:sz w:val="16"/>
            <w:lang w:val="en-US"/>
          </w:rPr>
          <w:t xml:space="preserve"> }  </w:t>
        </w:r>
      </w:ins>
      <w:ins w:id="1791" w:author="DCCA-new" w:date="2020-06-10T00:17:00Z">
        <w:r>
          <w:rPr>
            <w:rFonts w:ascii="Courier New" w:hAnsi="Courier New"/>
            <w:sz w:val="16"/>
            <w:lang w:val="en-US"/>
          </w:rPr>
          <w:t xml:space="preserve">  </w:t>
        </w:r>
      </w:ins>
      <w:ins w:id="1792" w:author="DCCA-new" w:date="2020-06-10T00:15:00Z">
        <w:r>
          <w:rPr>
            <w:rFonts w:ascii="Courier New" w:hAnsi="Courier New"/>
            <w:sz w:val="16"/>
            <w:lang w:val="en-US"/>
          </w:rPr>
          <w:t xml:space="preserve">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sz w:val="16"/>
            <w:lang w:val="en-US"/>
          </w:rPr>
          <w:t xml:space="preserve">   </w:t>
        </w:r>
        <w:r>
          <w:rPr>
            <w:rFonts w:ascii="Courier New" w:hAnsi="Courier New"/>
            <w:color w:val="808080"/>
            <w:sz w:val="16"/>
            <w:lang w:val="en-US"/>
          </w:rPr>
          <w:t xml:space="preserve">-- Cond </w:t>
        </w:r>
        <w:proofErr w:type="spellStart"/>
        <w:r>
          <w:rPr>
            <w:rFonts w:ascii="Courier New" w:hAnsi="Courier New"/>
            <w:color w:val="808080"/>
            <w:sz w:val="16"/>
            <w:lang w:val="en-US"/>
          </w:rPr>
          <w:t>DormantBWP</w:t>
        </w:r>
        <w:proofErr w:type="spellEnd"/>
      </w:ins>
    </w:p>
    <w:p w14:paraId="2911FA38" w14:textId="2251E98B" w:rsidR="00FC37BB" w:rsidDel="00F26F2E"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3" w:author="DCCA" w:date="2020-04-14T11:19:00Z"/>
          <w:del w:id="1794" w:author="DCCA-new" w:date="2020-06-10T00:17:00Z"/>
          <w:rFonts w:ascii="Courier New" w:hAnsi="Courier New"/>
          <w:noProof/>
          <w:sz w:val="16"/>
        </w:rPr>
      </w:pPr>
      <w:del w:id="1795" w:author="DCCA-new" w:date="2020-06-10T00:17:00Z">
        <w:r w:rsidRPr="00F537EB" w:rsidDel="00F26F2E">
          <w:delText xml:space="preserve">    </w:delText>
        </w:r>
      </w:del>
      <w:ins w:id="1796" w:author="DCCA" w:date="2020-04-14T11:19:00Z">
        <w:del w:id="1797" w:author="DCCA-new" w:date="2020-06-10T00:17:00Z">
          <w:r w:rsidR="00FC37BB" w:rsidDel="00F26F2E">
            <w:delText xml:space="preserve"> </w:delText>
          </w:r>
          <w:r w:rsidR="00FC37BB" w:rsidRPr="003D1167" w:rsidDel="00F26F2E">
            <w:rPr>
              <w:rFonts w:ascii="Courier New" w:hAnsi="Courier New"/>
              <w:noProof/>
              <w:sz w:val="16"/>
            </w:rPr>
            <w:delText xml:space="preserve">dormantDownlinkBWP-Id-r16           </w:delText>
          </w:r>
        </w:del>
      </w:ins>
      <w:ins w:id="1798" w:author="DCCA" w:date="2020-04-30T14:56:00Z">
        <w:del w:id="1799" w:author="DCCA-new" w:date="2020-06-10T00:17:00Z">
          <w:r w:rsidR="005C188C" w:rsidDel="00F26F2E">
            <w:rPr>
              <w:rFonts w:ascii="Courier New" w:hAnsi="Courier New"/>
              <w:noProof/>
              <w:sz w:val="16"/>
            </w:rPr>
            <w:delText xml:space="preserve">SetupRelease { </w:delText>
          </w:r>
        </w:del>
      </w:ins>
      <w:ins w:id="1800" w:author="DCCA" w:date="2020-04-14T11:19:00Z">
        <w:del w:id="1801" w:author="DCCA-new" w:date="2020-06-10T00:17:00Z">
          <w:r w:rsidR="00FC37BB" w:rsidRPr="003D1167" w:rsidDel="00F26F2E">
            <w:rPr>
              <w:rFonts w:ascii="Courier New" w:hAnsi="Courier New"/>
              <w:noProof/>
              <w:sz w:val="16"/>
            </w:rPr>
            <w:delText>BWP-</w:delText>
          </w:r>
          <w:r w:rsidR="00FC37BB" w:rsidRPr="00427811" w:rsidDel="00F26F2E">
            <w:rPr>
              <w:rFonts w:ascii="Courier New" w:hAnsi="Courier New"/>
              <w:noProof/>
              <w:sz w:val="16"/>
            </w:rPr>
            <w:delText>Id</w:delText>
          </w:r>
        </w:del>
      </w:ins>
      <w:ins w:id="1802" w:author="DCCA" w:date="2020-04-30T14:56:00Z">
        <w:del w:id="1803" w:author="DCCA-new" w:date="2020-06-10T00:17:00Z">
          <w:r w:rsidR="005C188C" w:rsidDel="00F26F2E">
            <w:rPr>
              <w:rFonts w:ascii="Courier New" w:hAnsi="Courier New"/>
              <w:noProof/>
              <w:sz w:val="16"/>
            </w:rPr>
            <w:delText xml:space="preserve"> }</w:delText>
          </w:r>
        </w:del>
      </w:ins>
      <w:ins w:id="1804" w:author="DCCA" w:date="2020-04-14T11:19:00Z">
        <w:del w:id="1805" w:author="DCCA-new" w:date="2020-06-10T00:17:00Z">
          <w:r w:rsidR="00FC37BB" w:rsidDel="00F26F2E">
            <w:rPr>
              <w:rFonts w:ascii="Courier New" w:hAnsi="Courier New"/>
              <w:noProof/>
              <w:sz w:val="16"/>
            </w:rPr>
            <w:delText xml:space="preserve"> </w:delText>
          </w:r>
        </w:del>
      </w:ins>
      <w:ins w:id="1806" w:author="DCCA" w:date="2020-04-30T14:57:00Z">
        <w:del w:id="1807" w:author="DCCA-new" w:date="2020-06-10T00:17:00Z">
          <w:r w:rsidR="005C188C" w:rsidDel="00F26F2E">
            <w:rPr>
              <w:rFonts w:ascii="Courier New" w:hAnsi="Courier New"/>
              <w:noProof/>
              <w:sz w:val="16"/>
            </w:rPr>
            <w:delText xml:space="preserve">                                                </w:delText>
          </w:r>
        </w:del>
      </w:ins>
      <w:ins w:id="1808" w:author="DCCA" w:date="2020-04-14T11:19:00Z">
        <w:del w:id="1809" w:author="DCCA-new" w:date="2020-06-10T00:17:00Z">
          <w:r w:rsidR="00FC37BB" w:rsidRPr="00427811" w:rsidDel="00F26F2E">
            <w:rPr>
              <w:rFonts w:ascii="Courier New" w:hAnsi="Courier New"/>
              <w:noProof/>
              <w:color w:val="993366"/>
              <w:sz w:val="16"/>
            </w:rPr>
            <w:delText>OPTIONAL,</w:delText>
          </w:r>
          <w:r w:rsidR="00FC37BB" w:rsidRPr="003D1167" w:rsidDel="00F26F2E">
            <w:rPr>
              <w:rFonts w:ascii="Courier New" w:hAnsi="Courier New"/>
              <w:noProof/>
              <w:sz w:val="16"/>
            </w:rPr>
            <w:delText xml:space="preserve"> </w:delText>
          </w:r>
          <w:r w:rsidR="00FC37BB" w:rsidRPr="00427811" w:rsidDel="00F26F2E">
            <w:rPr>
              <w:rFonts w:ascii="Courier New" w:hAnsi="Courier New"/>
              <w:noProof/>
              <w:sz w:val="16"/>
            </w:rPr>
            <w:delText xml:space="preserve">  </w:delText>
          </w:r>
          <w:r w:rsidR="00FC37BB" w:rsidRPr="00427811" w:rsidDel="00F26F2E">
            <w:rPr>
              <w:rFonts w:ascii="Courier New" w:hAnsi="Courier New"/>
              <w:noProof/>
              <w:color w:val="808080"/>
              <w:sz w:val="16"/>
            </w:rPr>
            <w:delText>-- Cond DormantBWP</w:delText>
          </w:r>
          <w:r w:rsidR="00FC37BB" w:rsidRPr="003D1167" w:rsidDel="00F26F2E">
            <w:rPr>
              <w:rFonts w:ascii="Courier New" w:hAnsi="Courier New"/>
              <w:noProof/>
              <w:sz w:val="16"/>
            </w:rPr>
            <w:delText xml:space="preserve"> </w:delText>
          </w:r>
        </w:del>
      </w:ins>
    </w:p>
    <w:p w14:paraId="651351B5" w14:textId="49C9FCD6" w:rsidR="00EC61B4" w:rsidRPr="00F537EB" w:rsidDel="00F26F2E" w:rsidRDefault="00FC37BB" w:rsidP="00FC37BB">
      <w:pPr>
        <w:pStyle w:val="PL"/>
        <w:rPr>
          <w:del w:id="1810" w:author="DCCA-new" w:date="2020-06-10T00:17:00Z"/>
        </w:rPr>
      </w:pPr>
      <w:ins w:id="1811" w:author="DCCA" w:date="2020-04-14T11:19:00Z">
        <w:del w:id="1812" w:author="DCCA-new" w:date="2020-06-10T00:17:00Z">
          <w:r w:rsidDel="00F26F2E">
            <w:delText xml:space="preserve">    </w:delText>
          </w:r>
        </w:del>
      </w:ins>
      <w:del w:id="1813" w:author="DCCA-new" w:date="2020-06-10T00:17:00Z">
        <w:r w:rsidR="00EC61B4" w:rsidRPr="00F537EB" w:rsidDel="00F26F2E">
          <w:delText xml:space="preserve">firstWithinActiveTimeBWP-Id-r16     </w:delText>
        </w:r>
      </w:del>
      <w:ins w:id="1814" w:author="DCCA" w:date="2020-05-07T16:25:00Z">
        <w:del w:id="1815" w:author="DCCA-new" w:date="2020-06-10T00:17:00Z">
          <w:r w:rsidR="0081234A" w:rsidDel="00F26F2E">
            <w:delText xml:space="preserve">SetupRelease </w:delText>
          </w:r>
        </w:del>
      </w:ins>
      <w:ins w:id="1816" w:author="DCCA" w:date="2020-05-07T16:26:00Z">
        <w:del w:id="1817" w:author="DCCA-new" w:date="2020-06-10T00:17:00Z">
          <w:r w:rsidR="0081234A" w:rsidDel="00F26F2E">
            <w:delText xml:space="preserve">{ </w:delText>
          </w:r>
        </w:del>
      </w:ins>
      <w:del w:id="1818" w:author="DCCA-new" w:date="2020-06-10T00:17:00Z">
        <w:r w:rsidR="00EC61B4" w:rsidRPr="00F537EB" w:rsidDel="00F26F2E">
          <w:delText>BWP-Id</w:delText>
        </w:r>
      </w:del>
      <w:ins w:id="1819" w:author="DCCA" w:date="2020-05-07T16:26:00Z">
        <w:del w:id="1820" w:author="DCCA-new" w:date="2020-06-10T00:17:00Z">
          <w:r w:rsidR="0081234A" w:rsidDel="00F26F2E">
            <w:delText xml:space="preserve"> }</w:delText>
          </w:r>
        </w:del>
      </w:ins>
      <w:del w:id="1821" w:author="DCCA-new" w:date="2020-06-10T00:17:00Z">
        <w:r w:rsidR="00EC61B4" w:rsidRPr="00F537EB" w:rsidDel="00F26F2E">
          <w:delText xml:space="preserve">                                          OPTIONAL,   -- Cond MultipleNonDormantBWP</w:delText>
        </w:r>
      </w:del>
    </w:p>
    <w:p w14:paraId="313272CF" w14:textId="7EF76D19" w:rsidR="00EC61B4" w:rsidRPr="00F537EB" w:rsidDel="00F26F2E" w:rsidRDefault="00EC61B4" w:rsidP="003B6316">
      <w:pPr>
        <w:pStyle w:val="PL"/>
        <w:rPr>
          <w:del w:id="1822" w:author="DCCA-new" w:date="2020-06-10T00:17:00Z"/>
        </w:rPr>
      </w:pPr>
      <w:del w:id="1823" w:author="DCCA-new" w:date="2020-06-10T00:17:00Z">
        <w:r w:rsidRPr="00F537EB" w:rsidDel="00F26F2E">
          <w:delText xml:space="preserve">    firstOutsideActiveTimeBWP-Id-r16    </w:delText>
        </w:r>
      </w:del>
      <w:ins w:id="1824" w:author="DCCA" w:date="2020-05-07T16:26:00Z">
        <w:del w:id="1825" w:author="DCCA-new" w:date="2020-06-10T00:17:00Z">
          <w:r w:rsidR="0081234A" w:rsidDel="00F26F2E">
            <w:delText xml:space="preserve">SetupRelease { </w:delText>
          </w:r>
        </w:del>
      </w:ins>
      <w:del w:id="1826" w:author="DCCA-new" w:date="2020-06-10T00:17:00Z">
        <w:r w:rsidRPr="00F537EB" w:rsidDel="00F26F2E">
          <w:delText>BWP-Id</w:delText>
        </w:r>
      </w:del>
      <w:ins w:id="1827" w:author="DCCA" w:date="2020-05-07T16:26:00Z">
        <w:del w:id="1828" w:author="DCCA-new" w:date="2020-06-10T00:17:00Z">
          <w:r w:rsidR="0081234A" w:rsidDel="00F26F2E">
            <w:delText xml:space="preserve"> }</w:delText>
          </w:r>
        </w:del>
      </w:ins>
      <w:del w:id="1829" w:author="DCCA-new" w:date="2020-06-10T00:17:00Z">
        <w:r w:rsidRPr="00F537EB" w:rsidDel="00F26F2E">
          <w:delText xml:space="preserve">                                          OPTIONAL</w:delText>
        </w:r>
        <w:r w:rsidR="00D1794C" w:rsidRPr="00F537EB" w:rsidDel="00F26F2E">
          <w:delText>,</w:delText>
        </w:r>
        <w:r w:rsidRPr="00F537EB" w:rsidDel="00F26F2E">
          <w:delText xml:space="preserve">   -- Cond MultipleNonDormantBWP-WUS</w:delText>
        </w:r>
      </w:del>
    </w:p>
    <w:p w14:paraId="45CA41AC" w14:textId="3B35B26F" w:rsidR="00FC37BB" w:rsidRPr="00EE7672" w:rsidDel="00F26F2E" w:rsidRDefault="00FC37BB" w:rsidP="00FC37BB">
      <w:pPr>
        <w:pStyle w:val="PL"/>
        <w:rPr>
          <w:ins w:id="1830" w:author="DCCA" w:date="2020-04-14T11:20:00Z"/>
          <w:del w:id="1831" w:author="DCCA-new" w:date="2020-06-10T00:17:00Z"/>
          <w:color w:val="808080"/>
        </w:rPr>
      </w:pPr>
      <w:ins w:id="1832" w:author="DCCA" w:date="2020-04-14T11:20:00Z">
        <w:del w:id="1833" w:author="DCCA-new" w:date="2020-06-10T00:17:00Z">
          <w:r w:rsidDel="00F26F2E">
            <w:delText xml:space="preserve">    </w:delText>
          </w:r>
          <w:r w:rsidRPr="00EE7672" w:rsidDel="00F26F2E">
            <w:delText>dormancyGroup</w:delText>
          </w:r>
          <w:r w:rsidRPr="00427811" w:rsidDel="00F26F2E">
            <w:delText>WithinActiveTime</w:delText>
          </w:r>
          <w:r w:rsidRPr="00C60776" w:rsidDel="00F26F2E">
            <w:delText xml:space="preserve">  </w:delText>
          </w:r>
          <w:r w:rsidDel="00F26F2E">
            <w:delText xml:space="preserve">     </w:delText>
          </w:r>
          <w:r w:rsidRPr="00C60776" w:rsidDel="00F26F2E">
            <w:delText xml:space="preserve">SetupRelease { DormancyGroupID-r16 }        </w:delText>
          </w:r>
          <w:r w:rsidDel="00F26F2E">
            <w:delText xml:space="preserve">    </w:delText>
          </w:r>
          <w:r w:rsidRPr="00531C85" w:rsidDel="00F26F2E">
            <w:rPr>
              <w:color w:val="993366"/>
            </w:rPr>
            <w:delText>OPTIONAL</w:delText>
          </w:r>
          <w:r w:rsidRPr="00C60776" w:rsidDel="00F26F2E">
            <w:delText xml:space="preserve">,   </w:delText>
          </w:r>
          <w:r w:rsidRPr="00531C85" w:rsidDel="00F26F2E">
            <w:rPr>
              <w:color w:val="808080"/>
            </w:rPr>
            <w:delText>-- Need M</w:delText>
          </w:r>
        </w:del>
      </w:ins>
    </w:p>
    <w:p w14:paraId="7CF47AF1" w14:textId="0CA76D56" w:rsidR="00FC37BB" w:rsidRPr="00EE7672" w:rsidDel="00F26F2E" w:rsidRDefault="00FC37BB" w:rsidP="00FC37BB">
      <w:pPr>
        <w:pStyle w:val="PL"/>
        <w:rPr>
          <w:ins w:id="1834" w:author="DCCA" w:date="2020-04-14T11:20:00Z"/>
          <w:del w:id="1835" w:author="DCCA-new" w:date="2020-06-10T00:17:00Z"/>
          <w:color w:val="808080"/>
        </w:rPr>
      </w:pPr>
      <w:ins w:id="1836" w:author="DCCA" w:date="2020-04-14T11:20:00Z">
        <w:del w:id="1837" w:author="DCCA-new" w:date="2020-06-10T00:17:00Z">
          <w:r w:rsidDel="00F26F2E">
            <w:delText xml:space="preserve">    </w:delText>
          </w:r>
          <w:r w:rsidRPr="00EE7672" w:rsidDel="00F26F2E">
            <w:delText>dormancyGroup</w:delText>
          </w:r>
          <w:r w:rsidDel="00F26F2E">
            <w:delText>Outside</w:delText>
          </w:r>
          <w:r w:rsidRPr="00427811" w:rsidDel="00F26F2E">
            <w:delText>ActiveTime</w:delText>
          </w:r>
          <w:r w:rsidRPr="00C60776" w:rsidDel="00F26F2E">
            <w:delText xml:space="preserve">  </w:delText>
          </w:r>
          <w:r w:rsidDel="00F26F2E">
            <w:delText xml:space="preserve">    </w:delText>
          </w:r>
          <w:r w:rsidRPr="00C60776" w:rsidDel="00F26F2E">
            <w:delText xml:space="preserve">SetupRelease { DormancyGroupID-r16 }        </w:delText>
          </w:r>
        </w:del>
      </w:ins>
      <w:ins w:id="1838" w:author="DCCA" w:date="2020-04-14T11:21:00Z">
        <w:del w:id="1839" w:author="DCCA-new" w:date="2020-06-10T00:17:00Z">
          <w:r w:rsidDel="00F26F2E">
            <w:delText xml:space="preserve"> </w:delText>
          </w:r>
        </w:del>
      </w:ins>
      <w:ins w:id="1840" w:author="DCCA" w:date="2020-04-14T11:20:00Z">
        <w:del w:id="1841" w:author="DCCA-new" w:date="2020-06-10T00:17:00Z">
          <w:r w:rsidDel="00F26F2E">
            <w:delText xml:space="preserve">   </w:delText>
          </w:r>
          <w:r w:rsidRPr="00531C85" w:rsidDel="00F26F2E">
            <w:rPr>
              <w:color w:val="993366"/>
            </w:rPr>
            <w:delText>OPTIONAL</w:delText>
          </w:r>
          <w:r w:rsidRPr="00C60776" w:rsidDel="00F26F2E">
            <w:delText xml:space="preserve">,   </w:delText>
          </w:r>
          <w:r w:rsidRPr="00531C85" w:rsidDel="00F26F2E">
            <w:rPr>
              <w:color w:val="808080"/>
            </w:rPr>
            <w:delText>-- Need M</w:delText>
          </w:r>
        </w:del>
      </w:ins>
    </w:p>
    <w:p w14:paraId="776B31CF" w14:textId="33F7D59A" w:rsidR="00EC61B4" w:rsidRPr="00F537EB" w:rsidRDefault="00FC37BB" w:rsidP="003B6316">
      <w:pPr>
        <w:pStyle w:val="PL"/>
      </w:pPr>
      <w:ins w:id="1842" w:author="DCCA"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宋体"/>
        </w:rPr>
        <w:t>channelAccessConfig-r16</w:t>
      </w:r>
      <w:r w:rsidRPr="00F537EB">
        <w:t xml:space="preserve">            </w:t>
      </w:r>
      <w:r w:rsidRPr="00F537EB">
        <w:rPr>
          <w:rFonts w:eastAsia="宋体"/>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宋体"/>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lastRenderedPageBreak/>
        <w:t>}</w:t>
      </w:r>
    </w:p>
    <w:p w14:paraId="31385E6A" w14:textId="6D0C7152" w:rsidR="002C5D28" w:rsidRDefault="002C5D28" w:rsidP="003B6316">
      <w:pPr>
        <w:pStyle w:val="PL"/>
        <w:rPr>
          <w:ins w:id="1843" w:author="DCCA" w:date="2020-04-14T11:21:00Z"/>
        </w:rPr>
      </w:pPr>
    </w:p>
    <w:p w14:paraId="116446CF" w14:textId="4E90ACC0" w:rsidR="00FC37BB"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44" w:author="DCCA-new" w:date="2020-06-10T00:18:00Z"/>
          <w:rFonts w:ascii="Courier New" w:hAnsi="Courier New"/>
          <w:noProof/>
          <w:sz w:val="16"/>
        </w:rPr>
      </w:pPr>
      <w:ins w:id="1845" w:author="DCCA" w:date="2020-04-14T11:21:00Z">
        <w:r w:rsidRPr="00C60776">
          <w:rPr>
            <w:rFonts w:ascii="Courier New" w:hAnsi="Courier New"/>
            <w:noProof/>
            <w:sz w:val="16"/>
          </w:rPr>
          <w:t xml:space="preserve">DormancyGroupID-r16 ::=         </w:t>
        </w:r>
        <w:r w:rsidRPr="00A64BB1">
          <w:rPr>
            <w:rFonts w:ascii="Courier New" w:hAnsi="Courier New"/>
            <w:noProof/>
            <w:color w:val="993366"/>
            <w:sz w:val="16"/>
          </w:rPr>
          <w:t>INTEGER</w:t>
        </w:r>
        <w:r w:rsidRPr="00C60776">
          <w:rPr>
            <w:rFonts w:ascii="Courier New" w:hAnsi="Courier New"/>
            <w:noProof/>
            <w:sz w:val="16"/>
          </w:rPr>
          <w:t xml:space="preserve"> (0..4)</w:t>
        </w:r>
      </w:ins>
    </w:p>
    <w:p w14:paraId="3F1F49A7" w14:textId="388DD60F"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6" w:author="DCCA-new" w:date="2020-06-10T00:18:00Z"/>
          <w:rFonts w:ascii="Courier New" w:hAnsi="Courier New"/>
          <w:noProof/>
          <w:sz w:val="16"/>
          <w:lang w:val="en-GB" w:eastAsia="zh-CN"/>
        </w:rPr>
      </w:pPr>
      <w:ins w:id="1847" w:author="DCCA-new" w:date="2020-06-10T00:18:00Z">
        <w:r>
          <w:rPr>
            <w:rFonts w:ascii="Courier New" w:hAnsi="Courier New"/>
            <w:noProof/>
            <w:sz w:val="16"/>
            <w:lang w:eastAsia="zh-CN"/>
          </w:rPr>
          <w:t>DormantDL-BWP-Config-r16</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 xml:space="preserve">SEQUENCE { </w:t>
        </w:r>
      </w:ins>
    </w:p>
    <w:p w14:paraId="2E595566" w14:textId="23D1F845"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8" w:author="DCCA-new" w:date="2020-06-10T00:18:00Z"/>
          <w:rFonts w:ascii="Courier New" w:hAnsi="Courier New"/>
          <w:noProof/>
          <w:sz w:val="16"/>
        </w:rPr>
      </w:pPr>
      <w:proofErr w:type="gramStart"/>
      <w:ins w:id="1849" w:author="DCCA-new" w:date="2020-06-10T00:19:00Z">
        <w:r>
          <w:rPr>
            <w:rFonts w:ascii="Courier New" w:hAnsi="Courier New"/>
            <w:sz w:val="16"/>
            <w:lang w:val="en-US" w:eastAsia="zh-CN"/>
          </w:rPr>
          <w:t>....</w:t>
        </w:r>
      </w:ins>
      <w:ins w:id="1850" w:author="DCCA-new" w:date="2020-06-10T00:18:00Z">
        <w:r>
          <w:rPr>
            <w:rFonts w:ascii="Courier New" w:hAnsi="Courier New"/>
            <w:sz w:val="16"/>
            <w:lang w:val="en-US"/>
          </w:rPr>
          <w:t>dormantDownlinkBWP</w:t>
        </w:r>
        <w:proofErr w:type="gramEnd"/>
        <w:r>
          <w:rPr>
            <w:rFonts w:ascii="Courier New" w:hAnsi="Courier New"/>
            <w:sz w:val="16"/>
            <w:lang w:val="en-US"/>
          </w:rPr>
          <w:t xml:space="preserve">-Id-r16           </w:t>
        </w:r>
        <w:r>
          <w:rPr>
            <w:rFonts w:ascii="Courier New" w:hAnsi="Courier New"/>
            <w:sz w:val="16"/>
            <w:lang w:val="en-US" w:eastAsia="zh-CN"/>
          </w:rPr>
          <w:t xml:space="preserve">    </w:t>
        </w:r>
        <w:r>
          <w:rPr>
            <w:rFonts w:ascii="Courier New" w:hAnsi="Courier New"/>
            <w:sz w:val="16"/>
            <w:lang w:val="en-US"/>
          </w:rPr>
          <w:t xml:space="preserve">BWP-Id                                                </w:t>
        </w:r>
        <w:r>
          <w:rPr>
            <w:rFonts w:ascii="Courier New" w:hAnsi="Courier New"/>
            <w:color w:val="993366"/>
            <w:sz w:val="16"/>
            <w:lang w:val="en-US"/>
          </w:rPr>
          <w:t>OPTIONAL,</w:t>
        </w:r>
        <w:r>
          <w:rPr>
            <w:rFonts w:ascii="Courier New" w:hAnsi="Courier New"/>
            <w:color w:val="993366"/>
            <w:sz w:val="16"/>
            <w:lang w:val="en-US" w:eastAsia="zh-CN"/>
          </w:rPr>
          <w:t xml:space="preserve">   </w:t>
        </w:r>
        <w:r>
          <w:rPr>
            <w:rFonts w:ascii="Courier New" w:hAnsi="Courier New"/>
            <w:noProof/>
            <w:sz w:val="16"/>
          </w:rPr>
          <w:t>-- Need M</w:t>
        </w:r>
      </w:ins>
    </w:p>
    <w:p w14:paraId="342DF9B4" w14:textId="655735AE"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1" w:author="DCCA-new" w:date="2020-06-10T00:18:00Z"/>
          <w:rFonts w:ascii="Courier New" w:eastAsiaTheme="minorEastAsia" w:hAnsi="Courier New"/>
          <w:noProof/>
          <w:sz w:val="16"/>
          <w:lang w:eastAsia="zh-CN"/>
        </w:rPr>
      </w:pPr>
      <w:proofErr w:type="gramStart"/>
      <w:ins w:id="1852" w:author="DCCA-new" w:date="2020-06-10T00:19:00Z">
        <w:r>
          <w:rPr>
            <w:rFonts w:ascii="Courier New" w:hAnsi="Courier New"/>
            <w:sz w:val="16"/>
            <w:lang w:val="en-US" w:eastAsia="zh-CN"/>
          </w:rPr>
          <w:t>....</w:t>
        </w:r>
      </w:ins>
      <w:ins w:id="1853" w:author="DCCA-new" w:date="2020-06-10T00:18:00Z">
        <w:r>
          <w:rPr>
            <w:rFonts w:ascii="Courier New" w:hAnsi="Courier New"/>
            <w:noProof/>
            <w:sz w:val="16"/>
            <w:lang w:eastAsia="zh-CN"/>
          </w:rPr>
          <w:t>w</w:t>
        </w:r>
        <w:r>
          <w:rPr>
            <w:rFonts w:ascii="Courier New" w:hAnsi="Courier New"/>
            <w:noProof/>
            <w:sz w:val="16"/>
          </w:rPr>
          <w:t>ithinActiveTime</w:t>
        </w:r>
        <w:r>
          <w:rPr>
            <w:rFonts w:ascii="Courier New" w:hAnsi="Courier New"/>
            <w:noProof/>
            <w:sz w:val="16"/>
            <w:lang w:eastAsia="zh-CN"/>
          </w:rPr>
          <w:t>Config</w:t>
        </w:r>
        <w:proofErr w:type="gramEnd"/>
        <w:r>
          <w:rPr>
            <w:rFonts w:ascii="Courier New" w:hAnsi="Courier New"/>
            <w:noProof/>
            <w:sz w:val="16"/>
            <w:lang w:eastAsia="zh-CN"/>
          </w:rPr>
          <w:t xml:space="preserve">-r16              </w:t>
        </w:r>
        <w:proofErr w:type="spellStart"/>
        <w:r>
          <w:rPr>
            <w:rFonts w:ascii="Courier New" w:hAnsi="Courier New"/>
            <w:sz w:val="16"/>
            <w:lang w:val="en-US"/>
          </w:rPr>
          <w:t>SetupRelease</w:t>
        </w:r>
        <w:proofErr w:type="spellEnd"/>
        <w:r>
          <w:rPr>
            <w:rFonts w:ascii="Courier New" w:hAnsi="Courier New"/>
            <w:sz w:val="16"/>
            <w:lang w:val="en-US"/>
          </w:rPr>
          <w:t xml:space="preserve"> {</w:t>
        </w:r>
        <w:r>
          <w:rPr>
            <w:rFonts w:ascii="Courier New" w:hAnsi="Courier New"/>
            <w:noProof/>
            <w:sz w:val="16"/>
            <w:lang w:eastAsia="zh-CN"/>
          </w:rPr>
          <w:t xml:space="preserve"> W</w:t>
        </w:r>
        <w:r>
          <w:rPr>
            <w:rFonts w:ascii="Courier New" w:hAnsi="Courier New"/>
            <w:noProof/>
            <w:sz w:val="16"/>
          </w:rPr>
          <w:t>ithinActiveTime</w:t>
        </w:r>
        <w:r>
          <w:rPr>
            <w:rFonts w:ascii="Courier New" w:hAnsi="Courier New"/>
            <w:noProof/>
            <w:sz w:val="16"/>
            <w:lang w:eastAsia="zh-CN"/>
          </w:rPr>
          <w:t>Config-r16</w:t>
        </w:r>
        <w:r>
          <w:rPr>
            <w:rFonts w:ascii="Courier New" w:hAnsi="Courier New"/>
            <w:sz w:val="16"/>
            <w:lang w:val="en-US"/>
          </w:rPr>
          <w:t xml:space="preserve"> }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color w:val="993366"/>
            <w:sz w:val="16"/>
            <w:lang w:val="en-US" w:eastAsia="zh-CN"/>
          </w:rPr>
          <w:t xml:space="preserve">   </w:t>
        </w:r>
        <w:r>
          <w:rPr>
            <w:rFonts w:ascii="Courier New" w:hAnsi="Courier New"/>
            <w:noProof/>
            <w:sz w:val="16"/>
          </w:rPr>
          <w:t>-- Need M</w:t>
        </w:r>
      </w:ins>
    </w:p>
    <w:p w14:paraId="62D14B73" w14:textId="782A10C0"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4" w:author="DCCA-new" w:date="2020-06-10T00:18:00Z"/>
          <w:rFonts w:ascii="Courier New" w:hAnsi="Courier New"/>
          <w:noProof/>
          <w:sz w:val="16"/>
          <w:lang w:eastAsia="zh-CN"/>
        </w:rPr>
      </w:pPr>
      <w:proofErr w:type="gramStart"/>
      <w:ins w:id="1855" w:author="DCCA-new" w:date="2020-06-10T00:19:00Z">
        <w:r>
          <w:rPr>
            <w:rFonts w:ascii="Courier New" w:hAnsi="Courier New"/>
            <w:sz w:val="16"/>
            <w:lang w:val="en-US" w:eastAsia="zh-CN"/>
          </w:rPr>
          <w:t>....</w:t>
        </w:r>
      </w:ins>
      <w:ins w:id="1856" w:author="DCCA-new" w:date="2020-06-10T00:18:00Z">
        <w:r>
          <w:rPr>
            <w:rFonts w:ascii="Courier New" w:hAnsi="Courier New"/>
            <w:noProof/>
            <w:sz w:val="16"/>
            <w:lang w:eastAsia="zh-CN"/>
          </w:rPr>
          <w:t>outside</w:t>
        </w:r>
        <w:r>
          <w:rPr>
            <w:rFonts w:ascii="Courier New" w:hAnsi="Courier New"/>
            <w:noProof/>
            <w:sz w:val="16"/>
          </w:rPr>
          <w:t>ActiveTime</w:t>
        </w:r>
        <w:r>
          <w:rPr>
            <w:rFonts w:ascii="Courier New" w:hAnsi="Courier New"/>
            <w:noProof/>
            <w:sz w:val="16"/>
            <w:lang w:eastAsia="zh-CN"/>
          </w:rPr>
          <w:t>Config</w:t>
        </w:r>
        <w:proofErr w:type="gramEnd"/>
        <w:r>
          <w:rPr>
            <w:rFonts w:ascii="Courier New" w:hAnsi="Courier New"/>
            <w:noProof/>
            <w:sz w:val="16"/>
            <w:lang w:eastAsia="zh-CN"/>
          </w:rPr>
          <w:t xml:space="preserve">-r16             </w:t>
        </w:r>
        <w:proofErr w:type="spellStart"/>
        <w:r>
          <w:rPr>
            <w:rFonts w:ascii="Courier New" w:hAnsi="Courier New"/>
            <w:sz w:val="16"/>
            <w:lang w:val="en-US"/>
          </w:rPr>
          <w:t>SetupRelease</w:t>
        </w:r>
        <w:proofErr w:type="spellEnd"/>
        <w:r>
          <w:rPr>
            <w:rFonts w:ascii="Courier New" w:hAnsi="Courier New"/>
            <w:sz w:val="16"/>
            <w:lang w:val="en-US"/>
          </w:rPr>
          <w:t xml:space="preserve"> {</w:t>
        </w:r>
        <w:r>
          <w:rPr>
            <w:rFonts w:ascii="Courier New" w:hAnsi="Courier New"/>
            <w:noProof/>
            <w:sz w:val="16"/>
            <w:lang w:eastAsia="zh-CN"/>
          </w:rPr>
          <w:t xml:space="preserve"> Outside</w:t>
        </w:r>
        <w:r>
          <w:rPr>
            <w:rFonts w:ascii="Courier New" w:hAnsi="Courier New"/>
            <w:noProof/>
            <w:sz w:val="16"/>
          </w:rPr>
          <w:t>ActiveTime</w:t>
        </w:r>
        <w:r>
          <w:rPr>
            <w:rFonts w:ascii="Courier New" w:hAnsi="Courier New"/>
            <w:noProof/>
            <w:sz w:val="16"/>
            <w:lang w:eastAsia="zh-CN"/>
          </w:rPr>
          <w:t>Config-r16</w:t>
        </w:r>
        <w:r>
          <w:rPr>
            <w:rFonts w:ascii="Courier New" w:hAnsi="Courier New"/>
            <w:sz w:val="16"/>
            <w:lang w:val="en-US"/>
          </w:rPr>
          <w:t xml:space="preserve"> }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color w:val="993366"/>
            <w:sz w:val="16"/>
            <w:lang w:val="en-US" w:eastAsia="zh-CN"/>
          </w:rPr>
          <w:t xml:space="preserve">    </w:t>
        </w:r>
        <w:r>
          <w:rPr>
            <w:rFonts w:ascii="Courier New" w:hAnsi="Courier New"/>
            <w:noProof/>
            <w:sz w:val="16"/>
          </w:rPr>
          <w:t xml:space="preserve">-- Cond </w:t>
        </w:r>
        <w:r>
          <w:rPr>
            <w:rFonts w:ascii="Courier New" w:hAnsi="Courier New"/>
            <w:noProof/>
            <w:sz w:val="16"/>
            <w:lang w:eastAsia="zh-CN"/>
          </w:rPr>
          <w:t>DCP</w:t>
        </w:r>
      </w:ins>
    </w:p>
    <w:p w14:paraId="12486B8C"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7" w:author="DCCA-new" w:date="2020-06-10T00:18:00Z"/>
          <w:rFonts w:ascii="Courier New" w:hAnsi="Courier New"/>
          <w:noProof/>
          <w:sz w:val="16"/>
          <w:lang w:eastAsia="zh-CN"/>
        </w:rPr>
      </w:pPr>
    </w:p>
    <w:p w14:paraId="7F529B7E"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8" w:author="DCCA-new" w:date="2020-06-10T00:18:00Z"/>
          <w:rFonts w:ascii="Courier New" w:hAnsi="Courier New"/>
          <w:noProof/>
          <w:sz w:val="16"/>
          <w:lang w:eastAsia="zh-CN"/>
        </w:rPr>
      </w:pPr>
      <w:ins w:id="1859" w:author="DCCA-new" w:date="2020-06-10T00:18:00Z">
        <w:r>
          <w:rPr>
            <w:rFonts w:ascii="Courier New" w:hAnsi="Courier New"/>
            <w:noProof/>
            <w:sz w:val="16"/>
            <w:lang w:eastAsia="zh-CN"/>
          </w:rPr>
          <w:t>}</w:t>
        </w:r>
      </w:ins>
    </w:p>
    <w:p w14:paraId="1F243579"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0" w:author="DCCA-new" w:date="2020-06-10T00:18:00Z"/>
          <w:rFonts w:ascii="Courier New" w:hAnsi="Courier New"/>
          <w:noProof/>
          <w:sz w:val="16"/>
          <w:lang w:eastAsia="zh-CN"/>
        </w:rPr>
      </w:pPr>
      <w:ins w:id="1861" w:author="DCCA-new" w:date="2020-06-10T00:18:00Z">
        <w:r>
          <w:rPr>
            <w:rFonts w:ascii="Courier New" w:hAnsi="Courier New"/>
            <w:noProof/>
            <w:sz w:val="16"/>
            <w:lang w:eastAsia="zh-CN"/>
          </w:rPr>
          <w:t>W</w:t>
        </w:r>
        <w:r>
          <w:rPr>
            <w:rFonts w:ascii="Courier New" w:hAnsi="Courier New"/>
            <w:noProof/>
            <w:sz w:val="16"/>
          </w:rPr>
          <w:t>ithinActiveTime</w:t>
        </w:r>
        <w:r>
          <w:rPr>
            <w:rFonts w:ascii="Courier New" w:hAnsi="Courier New"/>
            <w:noProof/>
            <w:sz w:val="16"/>
            <w:lang w:eastAsia="zh-CN"/>
          </w:rPr>
          <w:t xml:space="preserve">Config-r16 </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SEQUENCE {</w:t>
        </w:r>
      </w:ins>
    </w:p>
    <w:p w14:paraId="4B2430CF" w14:textId="3E3A4242"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2" w:author="DCCA-new" w:date="2020-06-10T00:18:00Z"/>
          <w:rFonts w:ascii="Courier New" w:hAnsi="Courier New"/>
          <w:noProof/>
          <w:sz w:val="16"/>
        </w:rPr>
      </w:pPr>
      <w:proofErr w:type="gramStart"/>
      <w:ins w:id="1863" w:author="DCCA-new" w:date="2020-06-10T00:19:00Z">
        <w:r>
          <w:rPr>
            <w:rFonts w:ascii="Courier New" w:hAnsi="Courier New"/>
            <w:sz w:val="16"/>
            <w:lang w:val="en-US" w:eastAsia="zh-CN"/>
          </w:rPr>
          <w:t>....</w:t>
        </w:r>
      </w:ins>
      <w:ins w:id="1864" w:author="DCCA-new" w:date="2020-06-10T00:18:00Z">
        <w:r>
          <w:rPr>
            <w:rFonts w:ascii="Courier New" w:hAnsi="Courier New"/>
            <w:noProof/>
            <w:sz w:val="16"/>
          </w:rPr>
          <w:t>firstWithinActiveTimeBWP</w:t>
        </w:r>
        <w:proofErr w:type="gramEnd"/>
        <w:r>
          <w:rPr>
            <w:rFonts w:ascii="Courier New" w:hAnsi="Courier New"/>
            <w:noProof/>
            <w:sz w:val="16"/>
          </w:rPr>
          <w:t xml:space="preserve">-Id-r16     </w:t>
        </w:r>
        <w:r>
          <w:rPr>
            <w:rFonts w:ascii="Courier New" w:hAnsi="Courier New"/>
            <w:noProof/>
            <w:sz w:val="16"/>
            <w:lang w:eastAsia="zh-CN"/>
          </w:rPr>
          <w:t xml:space="preserve">        </w:t>
        </w:r>
        <w:r>
          <w:rPr>
            <w:rFonts w:ascii="Courier New" w:hAnsi="Courier New"/>
            <w:noProof/>
            <w:sz w:val="16"/>
          </w:rPr>
          <w:t>BWP-Id                                        OPTIONAL,   -- Need M</w:t>
        </w:r>
      </w:ins>
    </w:p>
    <w:p w14:paraId="46714479" w14:textId="5679DC02"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5" w:author="DCCA-new" w:date="2020-06-10T00:18:00Z"/>
          <w:rFonts w:ascii="Courier New" w:eastAsiaTheme="minorEastAsia" w:hAnsi="Courier New"/>
          <w:noProof/>
          <w:sz w:val="16"/>
          <w:lang w:eastAsia="zh-CN"/>
        </w:rPr>
      </w:pPr>
      <w:proofErr w:type="gramStart"/>
      <w:ins w:id="1866" w:author="DCCA-new" w:date="2020-06-10T00:19:00Z">
        <w:r>
          <w:rPr>
            <w:rFonts w:ascii="Courier New" w:hAnsi="Courier New"/>
            <w:sz w:val="16"/>
            <w:lang w:val="en-US" w:eastAsia="zh-CN"/>
          </w:rPr>
          <w:t>....</w:t>
        </w:r>
      </w:ins>
      <w:ins w:id="1867" w:author="DCCA-new" w:date="2020-06-10T00:18:00Z">
        <w:r>
          <w:rPr>
            <w:rFonts w:ascii="Courier New" w:hAnsi="Courier New"/>
            <w:noProof/>
            <w:sz w:val="16"/>
          </w:rPr>
          <w:t>dormancyGroupWithinActiveTime</w:t>
        </w:r>
        <w:proofErr w:type="gramEnd"/>
        <w:r>
          <w:rPr>
            <w:rFonts w:ascii="Courier New" w:hAnsi="Courier New"/>
            <w:noProof/>
            <w:sz w:val="16"/>
            <w:lang w:eastAsia="zh-CN"/>
          </w:rPr>
          <w:t>-r16</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 xml:space="preserve">DormancyGroupID-r16         </w:t>
        </w:r>
        <w:r>
          <w:rPr>
            <w:rFonts w:ascii="Courier New" w:hAnsi="Courier New"/>
            <w:noProof/>
            <w:sz w:val="16"/>
            <w:lang w:eastAsia="zh-CN"/>
          </w:rPr>
          <w:t xml:space="preserve">                 </w:t>
        </w:r>
        <w:r>
          <w:rPr>
            <w:rFonts w:ascii="Courier New" w:hAnsi="Courier New"/>
            <w:noProof/>
            <w:sz w:val="16"/>
          </w:rPr>
          <w:t xml:space="preserve"> OPTIONAL   </w:t>
        </w:r>
        <w:r>
          <w:rPr>
            <w:rFonts w:ascii="Courier New" w:hAnsi="Courier New"/>
            <w:noProof/>
            <w:sz w:val="16"/>
            <w:lang w:eastAsia="zh-CN"/>
          </w:rPr>
          <w:t xml:space="preserve"> </w:t>
        </w:r>
        <w:r>
          <w:rPr>
            <w:rFonts w:ascii="Courier New" w:hAnsi="Courier New"/>
            <w:noProof/>
            <w:sz w:val="16"/>
          </w:rPr>
          <w:t>-- Need M</w:t>
        </w:r>
      </w:ins>
    </w:p>
    <w:p w14:paraId="025CB68B"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8" w:author="DCCA-new" w:date="2020-06-10T00:18:00Z"/>
          <w:rFonts w:ascii="Courier New" w:hAnsi="Courier New"/>
          <w:noProof/>
          <w:sz w:val="16"/>
          <w:lang w:eastAsia="zh-CN"/>
        </w:rPr>
      </w:pPr>
      <w:ins w:id="1869" w:author="DCCA-new" w:date="2020-06-10T00:18:00Z">
        <w:r>
          <w:rPr>
            <w:rFonts w:ascii="Courier New" w:hAnsi="Courier New"/>
            <w:noProof/>
            <w:sz w:val="16"/>
            <w:lang w:eastAsia="zh-CN"/>
          </w:rPr>
          <w:t>}</w:t>
        </w:r>
      </w:ins>
    </w:p>
    <w:p w14:paraId="39D3AB25"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0" w:author="DCCA-new" w:date="2020-06-10T00:18:00Z"/>
          <w:rFonts w:ascii="Courier New" w:hAnsi="Courier New"/>
          <w:noProof/>
          <w:sz w:val="16"/>
          <w:lang w:eastAsia="zh-CN"/>
        </w:rPr>
      </w:pPr>
      <w:ins w:id="1871" w:author="DCCA-new" w:date="2020-06-10T00:18:00Z">
        <w:r>
          <w:rPr>
            <w:rFonts w:ascii="Courier New" w:hAnsi="Courier New"/>
            <w:noProof/>
            <w:sz w:val="16"/>
            <w:lang w:eastAsia="zh-CN"/>
          </w:rPr>
          <w:t>Outside</w:t>
        </w:r>
        <w:r>
          <w:rPr>
            <w:rFonts w:ascii="Courier New" w:hAnsi="Courier New"/>
            <w:noProof/>
            <w:sz w:val="16"/>
          </w:rPr>
          <w:t>ActiveTime</w:t>
        </w:r>
        <w:r>
          <w:rPr>
            <w:rFonts w:ascii="Courier New" w:hAnsi="Courier New"/>
            <w:noProof/>
            <w:sz w:val="16"/>
            <w:lang w:eastAsia="zh-CN"/>
          </w:rPr>
          <w:t xml:space="preserve">Config-r16 </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SEQUENCE {</w:t>
        </w:r>
      </w:ins>
    </w:p>
    <w:p w14:paraId="08596A36" w14:textId="2A386314"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2" w:author="DCCA-new" w:date="2020-06-10T00:18:00Z"/>
          <w:rFonts w:ascii="Courier New" w:hAnsi="Courier New"/>
          <w:noProof/>
          <w:sz w:val="16"/>
        </w:rPr>
      </w:pPr>
      <w:proofErr w:type="gramStart"/>
      <w:ins w:id="1873" w:author="DCCA-new" w:date="2020-06-10T00:19:00Z">
        <w:r>
          <w:rPr>
            <w:rFonts w:ascii="Courier New" w:hAnsi="Courier New"/>
            <w:sz w:val="16"/>
            <w:lang w:val="en-US" w:eastAsia="zh-CN"/>
          </w:rPr>
          <w:t>....</w:t>
        </w:r>
      </w:ins>
      <w:ins w:id="1874" w:author="DCCA-new" w:date="2020-06-10T00:18:00Z">
        <w:r>
          <w:rPr>
            <w:rFonts w:ascii="Courier New" w:hAnsi="Courier New"/>
            <w:noProof/>
            <w:sz w:val="16"/>
          </w:rPr>
          <w:t>first</w:t>
        </w:r>
        <w:r>
          <w:rPr>
            <w:rFonts w:ascii="Courier New" w:hAnsi="Courier New"/>
            <w:noProof/>
            <w:sz w:val="16"/>
            <w:lang w:eastAsia="zh-CN"/>
          </w:rPr>
          <w:t>Outside</w:t>
        </w:r>
        <w:r>
          <w:rPr>
            <w:rFonts w:ascii="Courier New" w:hAnsi="Courier New"/>
            <w:noProof/>
            <w:sz w:val="16"/>
          </w:rPr>
          <w:t>ActiveTimeBWP</w:t>
        </w:r>
        <w:proofErr w:type="gramEnd"/>
        <w:r>
          <w:rPr>
            <w:rFonts w:ascii="Courier New" w:hAnsi="Courier New"/>
            <w:noProof/>
            <w:sz w:val="16"/>
          </w:rPr>
          <w:t xml:space="preserve">-Id-r16     </w:t>
        </w:r>
        <w:r>
          <w:rPr>
            <w:rFonts w:ascii="Courier New" w:hAnsi="Courier New"/>
            <w:noProof/>
            <w:sz w:val="16"/>
            <w:lang w:eastAsia="zh-CN"/>
          </w:rPr>
          <w:t xml:space="preserve">        </w:t>
        </w:r>
        <w:r>
          <w:rPr>
            <w:rFonts w:ascii="Courier New" w:hAnsi="Courier New"/>
            <w:noProof/>
            <w:sz w:val="16"/>
          </w:rPr>
          <w:t>BWP-Id                                        OPTIONAL,   -- Need M</w:t>
        </w:r>
      </w:ins>
    </w:p>
    <w:p w14:paraId="694C53D6" w14:textId="73818335"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5" w:author="DCCA-new" w:date="2020-06-10T00:18:00Z"/>
          <w:rFonts w:ascii="Courier New" w:eastAsiaTheme="minorEastAsia" w:hAnsi="Courier New"/>
          <w:noProof/>
          <w:sz w:val="16"/>
          <w:lang w:eastAsia="zh-CN"/>
        </w:rPr>
      </w:pPr>
      <w:proofErr w:type="gramStart"/>
      <w:ins w:id="1876" w:author="DCCA-new" w:date="2020-06-10T00:19:00Z">
        <w:r>
          <w:rPr>
            <w:rFonts w:ascii="Courier New" w:hAnsi="Courier New"/>
            <w:sz w:val="16"/>
            <w:lang w:val="en-US" w:eastAsia="zh-CN"/>
          </w:rPr>
          <w:t>....</w:t>
        </w:r>
      </w:ins>
      <w:ins w:id="1877" w:author="DCCA-new" w:date="2020-06-10T00:18:00Z">
        <w:r>
          <w:rPr>
            <w:rFonts w:ascii="Courier New" w:hAnsi="Courier New"/>
            <w:noProof/>
            <w:sz w:val="16"/>
          </w:rPr>
          <w:t>dormancyGroup</w:t>
        </w:r>
        <w:r>
          <w:rPr>
            <w:rFonts w:ascii="Courier New" w:hAnsi="Courier New"/>
            <w:noProof/>
            <w:sz w:val="16"/>
            <w:lang w:eastAsia="zh-CN"/>
          </w:rPr>
          <w:t>Outside</w:t>
        </w:r>
        <w:r>
          <w:rPr>
            <w:rFonts w:ascii="Courier New" w:hAnsi="Courier New"/>
            <w:noProof/>
            <w:sz w:val="16"/>
          </w:rPr>
          <w:t>ActiveTime</w:t>
        </w:r>
        <w:proofErr w:type="gramEnd"/>
        <w:r>
          <w:rPr>
            <w:rFonts w:ascii="Courier New" w:hAnsi="Courier New"/>
            <w:noProof/>
            <w:sz w:val="16"/>
            <w:lang w:eastAsia="zh-CN"/>
          </w:rPr>
          <w:t>-r16</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 xml:space="preserve">DormancyGroupID-r16         </w:t>
        </w:r>
        <w:r>
          <w:rPr>
            <w:rFonts w:ascii="Courier New" w:hAnsi="Courier New"/>
            <w:noProof/>
            <w:sz w:val="16"/>
            <w:lang w:eastAsia="zh-CN"/>
          </w:rPr>
          <w:t xml:space="preserve">                 </w:t>
        </w:r>
        <w:r>
          <w:rPr>
            <w:rFonts w:ascii="Courier New" w:hAnsi="Courier New"/>
            <w:noProof/>
            <w:sz w:val="16"/>
          </w:rPr>
          <w:t xml:space="preserve"> OPTIONAL   </w:t>
        </w:r>
        <w:r>
          <w:rPr>
            <w:rFonts w:ascii="Courier New" w:hAnsi="Courier New"/>
            <w:noProof/>
            <w:sz w:val="16"/>
            <w:lang w:eastAsia="zh-CN"/>
          </w:rPr>
          <w:t xml:space="preserve"> </w:t>
        </w:r>
        <w:r>
          <w:rPr>
            <w:rFonts w:ascii="Courier New" w:hAnsi="Courier New"/>
            <w:noProof/>
            <w:sz w:val="16"/>
          </w:rPr>
          <w:t>-- Need M</w:t>
        </w:r>
      </w:ins>
    </w:p>
    <w:p w14:paraId="303917C1"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8" w:author="DCCA-new" w:date="2020-06-10T00:18:00Z"/>
          <w:rFonts w:ascii="Courier New" w:hAnsi="Courier New"/>
          <w:noProof/>
          <w:sz w:val="16"/>
          <w:lang w:eastAsia="zh-CN"/>
        </w:rPr>
      </w:pPr>
      <w:ins w:id="1879" w:author="DCCA-new" w:date="2020-06-10T00:18:00Z">
        <w:r>
          <w:rPr>
            <w:rFonts w:ascii="Courier New" w:hAnsi="Courier New"/>
            <w:noProof/>
            <w:sz w:val="16"/>
            <w:lang w:eastAsia="zh-CN"/>
          </w:rPr>
          <w:t>}</w:t>
        </w:r>
      </w:ins>
    </w:p>
    <w:p w14:paraId="1F40155F" w14:textId="77777777" w:rsidR="00F26F2E" w:rsidRPr="00AD387F" w:rsidRDefault="00F26F2E"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p>
    <w:p w14:paraId="5A8AC3B3" w14:textId="03847F41" w:rsidR="002C5D28" w:rsidRPr="00F537EB" w:rsidRDefault="002C5D28" w:rsidP="003B6316">
      <w:pPr>
        <w:pStyle w:val="PL"/>
      </w:pPr>
      <w:r w:rsidRPr="00F537EB">
        <w:t>-- TAG-SERVINGCELLCONFIG-STOP</w:t>
      </w:r>
    </w:p>
    <w:p w14:paraId="188296E7" w14:textId="77777777" w:rsidR="002C5D28" w:rsidRPr="00F537EB" w:rsidRDefault="002C5D28" w:rsidP="003B6316">
      <w:pPr>
        <w:pStyle w:val="PL"/>
      </w:pPr>
      <w:r w:rsidRPr="00F537EB">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880" w:name="_Hlk36068628"/>
            <w:bookmarkStart w:id="1881" w:name="_Hlk535949153"/>
            <w:bookmarkStart w:id="1882"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1880"/>
          </w:p>
        </w:tc>
      </w:tr>
      <w:tr w:rsidR="001C1BA2" w:rsidRPr="00F537EB"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883" w:name="_Hlk36068660"/>
            <w:proofErr w:type="spellStart"/>
            <w:r w:rsidRPr="00F537EB">
              <w:rPr>
                <w:b/>
                <w:i/>
                <w:szCs w:val="22"/>
              </w:rPr>
              <w:t>absenceOfAnyOtherTechnology</w:t>
            </w:r>
            <w:proofErr w:type="spellEnd"/>
          </w:p>
          <w:bookmarkEnd w:id="1883"/>
          <w:p w14:paraId="381C48D6" w14:textId="2938E080" w:rsidR="00BA19A2" w:rsidRPr="00F537EB" w:rsidRDefault="00BA19A2" w:rsidP="00C76602">
            <w:pPr>
              <w:pStyle w:val="TAL"/>
              <w:rPr>
                <w:b/>
                <w:i/>
                <w:szCs w:val="22"/>
              </w:rPr>
            </w:pPr>
            <w:r w:rsidRPr="00F537EB">
              <w:rPr>
                <w:lang w:eastAsia="zh-CN"/>
              </w:rPr>
              <w:t xml:space="preserve">Presence of this field indicates absence on a </w:t>
            </w:r>
            <w:proofErr w:type="gramStart"/>
            <w:r w:rsidRPr="00F537EB">
              <w:rPr>
                <w:lang w:eastAsia="zh-CN"/>
              </w:rPr>
              <w:t>long term</w:t>
            </w:r>
            <w:proofErr w:type="gramEnd"/>
            <w:r w:rsidRPr="00F537EB">
              <w:rPr>
                <w:lang w:eastAsia="zh-CN"/>
              </w:rPr>
              <w:t xml:space="preserve">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884"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884"/>
          </w:p>
        </w:tc>
      </w:tr>
      <w:tr w:rsidR="001C1BA2" w:rsidRPr="00F537EB"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proofErr w:type="spellStart"/>
            <w:r w:rsidRPr="00F537EB">
              <w:rPr>
                <w:b/>
                <w:i/>
              </w:rPr>
              <w:t>bdFactorR</w:t>
            </w:r>
            <w:proofErr w:type="spellEnd"/>
          </w:p>
          <w:p w14:paraId="3555FB32" w14:textId="77777777" w:rsidR="00E65946" w:rsidRPr="00F537EB" w:rsidRDefault="00E65946" w:rsidP="00C76602">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1C1BA2" w:rsidRPr="00F537EB"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proofErr w:type="spellStart"/>
            <w:r w:rsidRPr="00F537EB">
              <w:rPr>
                <w:b/>
                <w:i/>
                <w:szCs w:val="22"/>
              </w:rPr>
              <w:t>bwp-InactivityTimer</w:t>
            </w:r>
            <w:proofErr w:type="spellEnd"/>
          </w:p>
          <w:p w14:paraId="3B6173C4" w14:textId="191FB19B" w:rsidR="002C5D28" w:rsidRPr="00F537EB" w:rsidRDefault="002C5D28" w:rsidP="00F43D0B">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F537EB"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w:t>
            </w:r>
            <w:r w:rsidR="00C76602" w:rsidRPr="00F537EB">
              <w:t>'</w:t>
            </w:r>
            <w:r w:rsidRPr="00F537EB">
              <w:t xml:space="preserve">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373E192B" w14:textId="77777777" w:rsidR="00EC61B4" w:rsidRPr="00F537EB" w:rsidRDefault="00EC61B4" w:rsidP="00EC61B4">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1C1BA2" w:rsidRPr="00F537EB"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proofErr w:type="spellStart"/>
            <w:r w:rsidRPr="00F537EB">
              <w:rPr>
                <w:b/>
                <w:i/>
                <w:szCs w:val="22"/>
              </w:rPr>
              <w:t>channelAccessConfig</w:t>
            </w:r>
            <w:proofErr w:type="spellEnd"/>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F537EB"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proofErr w:type="spellStart"/>
            <w:r w:rsidRPr="00F537EB">
              <w:rPr>
                <w:b/>
                <w:i/>
                <w:szCs w:val="22"/>
              </w:rPr>
              <w:t>crossCarrierSchedulingConfig</w:t>
            </w:r>
            <w:proofErr w:type="spellEnd"/>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proofErr w:type="spellStart"/>
            <w:r w:rsidRPr="00F537EB">
              <w:rPr>
                <w:b/>
                <w:i/>
                <w:szCs w:val="22"/>
              </w:rPr>
              <w:t>defaultDownlinkBWP</w:t>
            </w:r>
            <w:proofErr w:type="spellEnd"/>
            <w:r w:rsidRPr="00F537EB">
              <w:rPr>
                <w:b/>
                <w:i/>
                <w:szCs w:val="22"/>
              </w:rPr>
              <w:t>-Id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nitial BWP as default BWP. (</w:t>
            </w:r>
            <w:proofErr w:type="gramStart"/>
            <w:r w:rsidRPr="00F537EB">
              <w:rPr>
                <w:szCs w:val="22"/>
              </w:rPr>
              <w:t xml:space="preserve">see  </w:t>
            </w:r>
            <w:r w:rsidR="00A87238" w:rsidRPr="00F537EB">
              <w:rPr>
                <w:szCs w:val="22"/>
              </w:rPr>
              <w:t>TS</w:t>
            </w:r>
            <w:proofErr w:type="gramEnd"/>
            <w:r w:rsidR="00A87238" w:rsidRPr="00F537EB">
              <w:rPr>
                <w:szCs w:val="22"/>
              </w:rPr>
              <w:t xml:space="preserve">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881"/>
      <w:bookmarkEnd w:id="1882"/>
      <w:tr w:rsidR="00AD387F" w:rsidRPr="00F537EB" w14:paraId="1922703A" w14:textId="77777777" w:rsidTr="006D357F">
        <w:trPr>
          <w:ins w:id="1885" w:author="DCCA"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4A5AC314" w:rsidR="00AD387F" w:rsidRPr="007F15D3" w:rsidDel="00294129" w:rsidRDefault="00AD387F" w:rsidP="00AD387F">
            <w:pPr>
              <w:pStyle w:val="TAL"/>
              <w:rPr>
                <w:ins w:id="1886" w:author="DCCA" w:date="2020-04-14T11:27:00Z"/>
                <w:del w:id="1887" w:author="DCCA-new" w:date="2020-06-10T00:20:00Z"/>
                <w:b/>
                <w:i/>
                <w:szCs w:val="22"/>
              </w:rPr>
            </w:pPr>
            <w:ins w:id="1888" w:author="DCCA" w:date="2020-04-14T11:27:00Z">
              <w:del w:id="1889" w:author="DCCA-new" w:date="2020-06-10T00:20:00Z">
                <w:r w:rsidRPr="007F15D3" w:rsidDel="00294129">
                  <w:rPr>
                    <w:b/>
                    <w:i/>
                    <w:szCs w:val="22"/>
                  </w:rPr>
                  <w:delText>dormancyGroupWithinActiveTime</w:delText>
                </w:r>
              </w:del>
            </w:ins>
          </w:p>
          <w:p w14:paraId="7E86EC41" w14:textId="23C5BAFC" w:rsidR="00AD387F" w:rsidRPr="00F537EB" w:rsidRDefault="00AD387F" w:rsidP="00AD387F">
            <w:pPr>
              <w:pStyle w:val="TAL"/>
              <w:rPr>
                <w:ins w:id="1890" w:author="DCCA" w:date="2020-04-14T11:26:00Z"/>
                <w:b/>
                <w:i/>
                <w:szCs w:val="22"/>
              </w:rPr>
            </w:pPr>
            <w:ins w:id="1891" w:author="DCCA" w:date="2020-04-14T11:27:00Z">
              <w:del w:id="1892" w:author="DCCA-new" w:date="2020-06-10T00:20:00Z">
                <w:r w:rsidDel="00294129">
                  <w:rPr>
                    <w:bCs/>
                    <w:iCs/>
                    <w:szCs w:val="22"/>
                  </w:rPr>
                  <w:delText xml:space="preserve">This field contains the ID of an </w:delText>
                </w:r>
                <w:r w:rsidRPr="00885847" w:rsidDel="00294129">
                  <w:rPr>
                    <w:bCs/>
                    <w:iCs/>
                    <w:szCs w:val="22"/>
                  </w:rPr>
                  <w:delText>SCell group</w:delText>
                </w:r>
                <w:r w:rsidDel="00294129">
                  <w:rPr>
                    <w:bCs/>
                    <w:iCs/>
                    <w:szCs w:val="22"/>
                  </w:rPr>
                  <w:delText xml:space="preserve"> for Dormancy within active time, to which this SCell belongs. </w:delText>
                </w:r>
                <w:r w:rsidRPr="00885847" w:rsidDel="00294129">
                  <w:rPr>
                    <w:bCs/>
                    <w:iCs/>
                    <w:szCs w:val="22"/>
                  </w:rPr>
                  <w:delText>The use of the Dormancy within active time SCell groups is specified in TS 38.213 [13].</w:delText>
                </w:r>
              </w:del>
            </w:ins>
          </w:p>
        </w:tc>
      </w:tr>
      <w:tr w:rsidR="00AD387F" w:rsidRPr="00F537EB" w14:paraId="103351C2" w14:textId="77777777" w:rsidTr="006D357F">
        <w:trPr>
          <w:ins w:id="1893" w:author="DCCA"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512AC38" w:rsidR="00AD387F" w:rsidRPr="007F15D3" w:rsidDel="00294129" w:rsidRDefault="00AD387F" w:rsidP="00AD387F">
            <w:pPr>
              <w:pStyle w:val="TAL"/>
              <w:rPr>
                <w:ins w:id="1894" w:author="DCCA" w:date="2020-04-14T11:27:00Z"/>
                <w:del w:id="1895" w:author="DCCA-new" w:date="2020-06-10T00:20:00Z"/>
                <w:b/>
                <w:i/>
                <w:szCs w:val="22"/>
              </w:rPr>
            </w:pPr>
            <w:ins w:id="1896" w:author="DCCA" w:date="2020-04-14T11:27:00Z">
              <w:del w:id="1897" w:author="DCCA-new" w:date="2020-06-10T00:20:00Z">
                <w:r w:rsidRPr="007F15D3" w:rsidDel="00294129">
                  <w:rPr>
                    <w:b/>
                    <w:i/>
                    <w:szCs w:val="22"/>
                  </w:rPr>
                  <w:delText>dormancyGroup</w:delText>
                </w:r>
                <w:r w:rsidDel="00294129">
                  <w:rPr>
                    <w:b/>
                    <w:i/>
                    <w:szCs w:val="22"/>
                  </w:rPr>
                  <w:delText>Outside</w:delText>
                </w:r>
                <w:r w:rsidRPr="007F15D3" w:rsidDel="00294129">
                  <w:rPr>
                    <w:b/>
                    <w:i/>
                    <w:szCs w:val="22"/>
                  </w:rPr>
                  <w:delText>ActiveTime</w:delText>
                </w:r>
              </w:del>
            </w:ins>
          </w:p>
          <w:p w14:paraId="4F4E76E0" w14:textId="5EFB42C3" w:rsidR="00AD387F" w:rsidRPr="00F537EB" w:rsidRDefault="00AD387F" w:rsidP="00AD387F">
            <w:pPr>
              <w:pStyle w:val="TAL"/>
              <w:rPr>
                <w:ins w:id="1898" w:author="DCCA" w:date="2020-04-14T11:26:00Z"/>
                <w:b/>
                <w:i/>
                <w:szCs w:val="22"/>
              </w:rPr>
            </w:pPr>
            <w:ins w:id="1899" w:author="DCCA" w:date="2020-04-14T11:27:00Z">
              <w:del w:id="1900" w:author="DCCA-new" w:date="2020-06-10T00:20:00Z">
                <w:r w:rsidDel="00294129">
                  <w:rPr>
                    <w:bCs/>
                    <w:iCs/>
                    <w:szCs w:val="22"/>
                  </w:rPr>
                  <w:delText xml:space="preserve">This field contains the ID of an </w:delText>
                </w:r>
                <w:r w:rsidRPr="00885847" w:rsidDel="00294129">
                  <w:rPr>
                    <w:bCs/>
                    <w:iCs/>
                    <w:szCs w:val="22"/>
                  </w:rPr>
                  <w:delText>SCell group</w:delText>
                </w:r>
                <w:r w:rsidDel="00294129">
                  <w:rPr>
                    <w:bCs/>
                    <w:iCs/>
                    <w:szCs w:val="22"/>
                  </w:rPr>
                  <w:delText xml:space="preserve"> for Dormancy outside active time, to which this SCell belongs. </w:delText>
                </w:r>
                <w:r w:rsidRPr="00885847" w:rsidDel="00294129">
                  <w:rPr>
                    <w:bCs/>
                    <w:iCs/>
                    <w:szCs w:val="22"/>
                  </w:rPr>
                  <w:delText xml:space="preserve">The use of the Dormancy </w:delText>
                </w:r>
                <w:r w:rsidDel="00294129">
                  <w:rPr>
                    <w:bCs/>
                    <w:iCs/>
                    <w:szCs w:val="22"/>
                  </w:rPr>
                  <w:delText>outisede</w:delText>
                </w:r>
                <w:r w:rsidRPr="00885847" w:rsidDel="00294129">
                  <w:rPr>
                    <w:bCs/>
                    <w:iCs/>
                    <w:szCs w:val="22"/>
                  </w:rPr>
                  <w:delText xml:space="preserve"> active time SCell groups is specified in TS 38.213 [13].</w:delText>
                </w:r>
              </w:del>
            </w:ins>
          </w:p>
        </w:tc>
      </w:tr>
      <w:tr w:rsidR="00AD387F" w:rsidRPr="00F537EB" w14:paraId="1CB158CB" w14:textId="77777777" w:rsidTr="006D357F">
        <w:trPr>
          <w:ins w:id="1901" w:author="DCCA"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0C4C9C28" w:rsidR="00AD387F" w:rsidRPr="00747945" w:rsidDel="00294129" w:rsidRDefault="00AD387F" w:rsidP="00AD387F">
            <w:pPr>
              <w:pStyle w:val="TAL"/>
              <w:rPr>
                <w:ins w:id="1902" w:author="DCCA" w:date="2020-04-14T11:27:00Z"/>
                <w:del w:id="1903" w:author="DCCA-new" w:date="2020-06-10T00:20:00Z"/>
                <w:b/>
                <w:i/>
                <w:szCs w:val="22"/>
              </w:rPr>
            </w:pPr>
            <w:ins w:id="1904" w:author="DCCA" w:date="2020-04-14T11:27:00Z">
              <w:del w:id="1905" w:author="DCCA-new" w:date="2020-06-10T00:20:00Z">
                <w:r w:rsidRPr="00747945" w:rsidDel="00294129">
                  <w:rPr>
                    <w:b/>
                    <w:i/>
                    <w:szCs w:val="22"/>
                  </w:rPr>
                  <w:delText>dormantDownlinkBWP-Id</w:delText>
                </w:r>
              </w:del>
            </w:ins>
          </w:p>
          <w:p w14:paraId="398ACB98" w14:textId="50E6B385" w:rsidR="00AD387F" w:rsidRPr="00F537EB" w:rsidRDefault="00AD387F" w:rsidP="00AD387F">
            <w:pPr>
              <w:pStyle w:val="TAL"/>
              <w:rPr>
                <w:ins w:id="1906" w:author="DCCA" w:date="2020-04-14T11:26:00Z"/>
                <w:b/>
                <w:i/>
                <w:szCs w:val="22"/>
              </w:rPr>
            </w:pPr>
            <w:ins w:id="1907" w:author="DCCA" w:date="2020-04-14T11:27:00Z">
              <w:del w:id="1908" w:author="DCCA-new" w:date="2020-06-10T00:20:00Z">
                <w:r w:rsidDel="00294129">
                  <w:rPr>
                    <w:bCs/>
                    <w:iCs/>
                    <w:szCs w:val="22"/>
                  </w:rPr>
                  <w:delText>T</w:delText>
                </w:r>
                <w:r w:rsidRPr="00C23A95" w:rsidDel="00294129">
                  <w:rPr>
                    <w:bCs/>
                    <w:iCs/>
                    <w:szCs w:val="22"/>
                  </w:rPr>
                  <w:delText xml:space="preserve">his field contains the ID of the downlink bandwidth part to be used </w:delText>
                </w:r>
                <w:r w:rsidDel="00294129">
                  <w:rPr>
                    <w:bCs/>
                    <w:iCs/>
                    <w:szCs w:val="22"/>
                  </w:rPr>
                  <w:delText>as dormant BWP</w:delText>
                </w:r>
                <w:r w:rsidRPr="00C23A95" w:rsidDel="00294129">
                  <w:rPr>
                    <w:bCs/>
                    <w:iCs/>
                    <w:szCs w:val="22"/>
                  </w:rPr>
                  <w:delText>.</w:delText>
                </w:r>
              </w:del>
            </w:ins>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proofErr w:type="spellStart"/>
            <w:r w:rsidRPr="00F537EB">
              <w:rPr>
                <w:b/>
                <w:i/>
                <w:szCs w:val="22"/>
              </w:rPr>
              <w:t>downlinkBWP-ToAddModList</w:t>
            </w:r>
            <w:proofErr w:type="spellEnd"/>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proofErr w:type="spellStart"/>
            <w:r w:rsidRPr="00F537EB">
              <w:rPr>
                <w:b/>
                <w:i/>
                <w:szCs w:val="22"/>
              </w:rPr>
              <w:t>downlinkBWP-ToReleaseList</w:t>
            </w:r>
            <w:proofErr w:type="spellEnd"/>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F537EB"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AD387F" w:rsidRPr="00F537EB"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F537EB"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proofErr w:type="spellStart"/>
            <w:r w:rsidRPr="00F537EB">
              <w:rPr>
                <w:b/>
                <w:i/>
                <w:szCs w:val="22"/>
              </w:rPr>
              <w:lastRenderedPageBreak/>
              <w:t>firstActiveDownlinkBWP</w:t>
            </w:r>
            <w:proofErr w:type="spellEnd"/>
            <w:r w:rsidRPr="00F537EB">
              <w:rPr>
                <w:b/>
                <w:i/>
                <w:szCs w:val="22"/>
              </w:rPr>
              <w:t>-Id</w:t>
            </w:r>
          </w:p>
          <w:p w14:paraId="1721ED46" w14:textId="77777777" w:rsidR="00AD387F" w:rsidRPr="00F537EB" w:rsidRDefault="00AD387F" w:rsidP="00AD387F">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909" w:author="DCCA"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AD387F" w:rsidRPr="00F537EB" w14:paraId="4D234FA5" w14:textId="77777777" w:rsidTr="006D357F">
        <w:trPr>
          <w:ins w:id="1910" w:author="DCCA"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00AF7C71" w:rsidR="00AD387F" w:rsidRPr="00F04F17" w:rsidDel="00294129" w:rsidRDefault="00AD387F" w:rsidP="00AD387F">
            <w:pPr>
              <w:pStyle w:val="TAL"/>
              <w:rPr>
                <w:ins w:id="1911" w:author="DCCA" w:date="2020-04-14T11:27:00Z"/>
                <w:del w:id="1912" w:author="DCCA-new" w:date="2020-06-10T00:20:00Z"/>
                <w:b/>
                <w:i/>
                <w:szCs w:val="22"/>
              </w:rPr>
            </w:pPr>
            <w:ins w:id="1913" w:author="DCCA" w:date="2020-04-14T11:27:00Z">
              <w:del w:id="1914" w:author="DCCA-new" w:date="2020-06-10T00:20:00Z">
                <w:r w:rsidRPr="00F04F17" w:rsidDel="00294129">
                  <w:rPr>
                    <w:b/>
                    <w:i/>
                    <w:szCs w:val="22"/>
                  </w:rPr>
                  <w:delText xml:space="preserve">firstOutsideActiveTimeBWP-Id </w:delText>
                </w:r>
              </w:del>
            </w:ins>
          </w:p>
          <w:p w14:paraId="14B70ABA" w14:textId="03229080" w:rsidR="00AD387F" w:rsidRPr="00F537EB" w:rsidRDefault="00AD387F" w:rsidP="00AD387F">
            <w:pPr>
              <w:pStyle w:val="TAL"/>
              <w:rPr>
                <w:ins w:id="1915" w:author="DCCA" w:date="2020-04-14T11:27:00Z"/>
                <w:b/>
                <w:i/>
                <w:szCs w:val="22"/>
              </w:rPr>
            </w:pPr>
            <w:ins w:id="1916" w:author="DCCA" w:date="2020-04-14T11:27:00Z">
              <w:del w:id="1917" w:author="DCCA-new" w:date="2020-06-10T00:20:00Z">
                <w:r w:rsidRPr="003C0F84" w:rsidDel="00294129">
                  <w:rPr>
                    <w:bCs/>
                    <w:iCs/>
                    <w:szCs w:val="22"/>
                  </w:rPr>
                  <w:delText>This field contains the ID of the downlink bandwidth part to be activated</w:delText>
                </w:r>
                <w:r w:rsidDel="00294129">
                  <w:rPr>
                    <w:bCs/>
                    <w:iCs/>
                    <w:szCs w:val="22"/>
                  </w:rPr>
                  <w:delText xml:space="preserve"> when receiving</w:delText>
                </w:r>
                <w:r w:rsidRPr="003C0F84" w:rsidDel="00294129">
                  <w:rPr>
                    <w:bCs/>
                    <w:iCs/>
                    <w:szCs w:val="22"/>
                  </w:rPr>
                  <w:delText xml:space="preserve"> </w:delText>
                </w:r>
                <w:r w:rsidDel="00294129">
                  <w:rPr>
                    <w:bCs/>
                    <w:iCs/>
                    <w:szCs w:val="22"/>
                  </w:rPr>
                  <w:delText xml:space="preserve">a </w:delText>
                </w:r>
                <w:r w:rsidRPr="00E37F97" w:rsidDel="00294129">
                  <w:rPr>
                    <w:bCs/>
                    <w:iCs/>
                    <w:szCs w:val="22"/>
                  </w:rPr>
                  <w:delText>DCI indication</w:delText>
                </w:r>
                <w:r w:rsidDel="00294129">
                  <w:rPr>
                    <w:bCs/>
                    <w:iCs/>
                    <w:szCs w:val="22"/>
                  </w:rPr>
                  <w:delText xml:space="preserve"> f</w:delText>
                </w:r>
                <w:r w:rsidRPr="00E37F97" w:rsidDel="00294129">
                  <w:rPr>
                    <w:bCs/>
                    <w:iCs/>
                    <w:szCs w:val="22"/>
                  </w:rPr>
                  <w:delText>or S</w:delText>
                </w:r>
                <w:r w:rsidDel="00294129">
                  <w:rPr>
                    <w:bCs/>
                    <w:iCs/>
                    <w:szCs w:val="22"/>
                  </w:rPr>
                  <w:delText>C</w:delText>
                </w:r>
                <w:r w:rsidRPr="00E37F97" w:rsidDel="00294129">
                  <w:rPr>
                    <w:bCs/>
                    <w:iCs/>
                    <w:szCs w:val="22"/>
                  </w:rPr>
                  <w:delText>ell dormancy outside active time</w:delText>
                </w:r>
                <w:r w:rsidDel="00294129">
                  <w:rPr>
                    <w:bCs/>
                    <w:iCs/>
                    <w:szCs w:val="22"/>
                  </w:rPr>
                  <w:delText>, as</w:delText>
                </w:r>
                <w:r w:rsidRPr="003C0F84" w:rsidDel="00294129">
                  <w:rPr>
                    <w:bCs/>
                    <w:iCs/>
                    <w:szCs w:val="22"/>
                  </w:rPr>
                  <w:delText xml:space="preserve"> specified in TS 38.213 [13].</w:delText>
                </w:r>
              </w:del>
            </w:ins>
          </w:p>
        </w:tc>
      </w:tr>
      <w:tr w:rsidR="00AD387F" w:rsidRPr="00F537EB" w14:paraId="6F45682E" w14:textId="77777777" w:rsidTr="006D357F">
        <w:trPr>
          <w:ins w:id="1918" w:author="DCCA"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3753E57C" w:rsidR="00AD387F" w:rsidRPr="00F04F17" w:rsidDel="00294129" w:rsidRDefault="00AD387F" w:rsidP="00AD387F">
            <w:pPr>
              <w:pStyle w:val="TAL"/>
              <w:rPr>
                <w:ins w:id="1919" w:author="DCCA" w:date="2020-04-14T11:27:00Z"/>
                <w:del w:id="1920" w:author="DCCA-new" w:date="2020-06-10T00:20:00Z"/>
                <w:b/>
                <w:i/>
                <w:szCs w:val="22"/>
              </w:rPr>
            </w:pPr>
            <w:ins w:id="1921" w:author="DCCA" w:date="2020-04-14T11:27:00Z">
              <w:del w:id="1922" w:author="DCCA-new" w:date="2020-06-10T00:20:00Z">
                <w:r w:rsidRPr="00F04F17" w:rsidDel="00294129">
                  <w:rPr>
                    <w:b/>
                    <w:i/>
                    <w:szCs w:val="22"/>
                  </w:rPr>
                  <w:delText>first</w:delText>
                </w:r>
                <w:r w:rsidDel="00294129">
                  <w:rPr>
                    <w:b/>
                    <w:i/>
                    <w:szCs w:val="22"/>
                  </w:rPr>
                  <w:delText>Within</w:delText>
                </w:r>
                <w:r w:rsidRPr="00F04F17" w:rsidDel="00294129">
                  <w:rPr>
                    <w:b/>
                    <w:i/>
                    <w:szCs w:val="22"/>
                  </w:rPr>
                  <w:delText xml:space="preserve">ActiveTimeBWP-Id </w:delText>
                </w:r>
              </w:del>
            </w:ins>
          </w:p>
          <w:p w14:paraId="5581CA94" w14:textId="5256B912" w:rsidR="00AD387F" w:rsidRPr="00F537EB" w:rsidRDefault="00AD387F" w:rsidP="00AD387F">
            <w:pPr>
              <w:pStyle w:val="TAL"/>
              <w:rPr>
                <w:ins w:id="1923" w:author="DCCA" w:date="2020-04-14T11:27:00Z"/>
                <w:b/>
                <w:i/>
                <w:szCs w:val="22"/>
              </w:rPr>
            </w:pPr>
            <w:ins w:id="1924" w:author="DCCA" w:date="2020-04-14T11:27:00Z">
              <w:del w:id="1925" w:author="DCCA-new" w:date="2020-06-10T00:20:00Z">
                <w:r w:rsidRPr="003C0F84" w:rsidDel="00294129">
                  <w:rPr>
                    <w:bCs/>
                    <w:iCs/>
                    <w:szCs w:val="22"/>
                  </w:rPr>
                  <w:delText>This field contains the ID of the downlink bandwidth part to be activated</w:delText>
                </w:r>
                <w:r w:rsidDel="00294129">
                  <w:rPr>
                    <w:bCs/>
                    <w:iCs/>
                    <w:szCs w:val="22"/>
                  </w:rPr>
                  <w:delText xml:space="preserve"> when receiving</w:delText>
                </w:r>
                <w:r w:rsidRPr="003C0F84" w:rsidDel="00294129">
                  <w:rPr>
                    <w:bCs/>
                    <w:iCs/>
                    <w:szCs w:val="22"/>
                  </w:rPr>
                  <w:delText xml:space="preserve"> </w:delText>
                </w:r>
                <w:r w:rsidDel="00294129">
                  <w:rPr>
                    <w:bCs/>
                    <w:iCs/>
                    <w:szCs w:val="22"/>
                  </w:rPr>
                  <w:delText xml:space="preserve">a </w:delText>
                </w:r>
                <w:r w:rsidRPr="00E37F97" w:rsidDel="00294129">
                  <w:rPr>
                    <w:bCs/>
                    <w:iCs/>
                    <w:szCs w:val="22"/>
                  </w:rPr>
                  <w:delText>DCI indication</w:delText>
                </w:r>
                <w:r w:rsidDel="00294129">
                  <w:rPr>
                    <w:bCs/>
                    <w:iCs/>
                    <w:szCs w:val="22"/>
                  </w:rPr>
                  <w:delText xml:space="preserve"> f</w:delText>
                </w:r>
                <w:r w:rsidRPr="00E37F97" w:rsidDel="00294129">
                  <w:rPr>
                    <w:bCs/>
                    <w:iCs/>
                    <w:szCs w:val="22"/>
                  </w:rPr>
                  <w:delText>or S</w:delText>
                </w:r>
                <w:r w:rsidDel="00294129">
                  <w:rPr>
                    <w:bCs/>
                    <w:iCs/>
                    <w:szCs w:val="22"/>
                  </w:rPr>
                  <w:delText>C</w:delText>
                </w:r>
                <w:r w:rsidRPr="00E37F97" w:rsidDel="00294129">
                  <w:rPr>
                    <w:bCs/>
                    <w:iCs/>
                    <w:szCs w:val="22"/>
                  </w:rPr>
                  <w:delText xml:space="preserve">ell dormancy </w:delText>
                </w:r>
                <w:r w:rsidDel="00294129">
                  <w:rPr>
                    <w:bCs/>
                    <w:iCs/>
                    <w:szCs w:val="22"/>
                  </w:rPr>
                  <w:delText>within</w:delText>
                </w:r>
                <w:r w:rsidRPr="00E37F97" w:rsidDel="00294129">
                  <w:rPr>
                    <w:bCs/>
                    <w:iCs/>
                    <w:szCs w:val="22"/>
                  </w:rPr>
                  <w:delText xml:space="preserve"> active time</w:delText>
                </w:r>
                <w:r w:rsidDel="00294129">
                  <w:rPr>
                    <w:bCs/>
                    <w:iCs/>
                    <w:szCs w:val="22"/>
                  </w:rPr>
                  <w:delText>, as</w:delText>
                </w:r>
                <w:r w:rsidRPr="003C0F84" w:rsidDel="00294129">
                  <w:rPr>
                    <w:bCs/>
                    <w:iCs/>
                    <w:szCs w:val="22"/>
                  </w:rPr>
                  <w:delText xml:space="preserve"> specified in TS 38.213 [13].</w:delText>
                </w:r>
              </w:del>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proofErr w:type="spellStart"/>
            <w:r w:rsidRPr="00F537EB">
              <w:rPr>
                <w:b/>
                <w:i/>
                <w:szCs w:val="22"/>
              </w:rPr>
              <w:t>initialDownlinkBWP</w:t>
            </w:r>
            <w:proofErr w:type="spellEnd"/>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F537EB"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F537EB"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22ABFEB2" w14:textId="4723635B" w:rsidR="00AD387F" w:rsidRPr="00F537EB" w:rsidRDefault="00AD387F" w:rsidP="00AD387F">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w:t>
            </w:r>
            <w:proofErr w:type="gramStart"/>
            <w:r w:rsidRPr="00F537EB">
              <w:t>The</w:t>
            </w:r>
            <w:proofErr w:type="gramEnd"/>
            <w:r w:rsidRPr="00F537EB">
              <w:t xml:space="preserv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AD387F" w:rsidRPr="00F537EB"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F537EB"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proofErr w:type="spellStart"/>
            <w:r w:rsidRPr="00F537EB">
              <w:rPr>
                <w:b/>
                <w:i/>
                <w:szCs w:val="22"/>
              </w:rPr>
              <w:t>maxEnergyDetectionThreshold</w:t>
            </w:r>
            <w:proofErr w:type="spellEnd"/>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F537EB"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proofErr w:type="spellStart"/>
            <w:r w:rsidRPr="00F537EB">
              <w:rPr>
                <w:b/>
                <w:i/>
                <w:szCs w:val="22"/>
              </w:rPr>
              <w:t>pathlossReferenceLinking</w:t>
            </w:r>
            <w:proofErr w:type="spellEnd"/>
          </w:p>
          <w:p w14:paraId="069A2B15" w14:textId="5BFE8FF1" w:rsidR="00AD387F" w:rsidRPr="00F537EB" w:rsidRDefault="00AD387F" w:rsidP="00AD387F">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w:t>
            </w:r>
            <w:proofErr w:type="spellStart"/>
            <w:r w:rsidRPr="00F537EB">
              <w:rPr>
                <w:szCs w:val="22"/>
              </w:rPr>
              <w:t>PCell</w:t>
            </w:r>
            <w:proofErr w:type="spellEnd"/>
            <w:r w:rsidRPr="00F537EB">
              <w:rPr>
                <w:szCs w:val="22"/>
              </w:rPr>
              <w:t xml:space="preserve"> for MCG or PSCell for SCG) or of SCell that corresponds with this uplink (see TS 38.213 [13], clause 7).</w:t>
            </w:r>
          </w:p>
        </w:tc>
      </w:tr>
      <w:tr w:rsidR="00AD387F" w:rsidRPr="00F537EB"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proofErr w:type="spellStart"/>
            <w:r w:rsidRPr="00F537EB">
              <w:rPr>
                <w:b/>
                <w:i/>
                <w:szCs w:val="22"/>
              </w:rPr>
              <w:t>pdsch-ServingCellConfig</w:t>
            </w:r>
            <w:proofErr w:type="spellEnd"/>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proofErr w:type="spellStart"/>
            <w:r w:rsidRPr="00F537EB">
              <w:rPr>
                <w:b/>
                <w:i/>
                <w:szCs w:val="22"/>
              </w:rPr>
              <w:t>rateMatchPatternToAddModList</w:t>
            </w:r>
            <w:proofErr w:type="spellEnd"/>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F537EB"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proofErr w:type="spellStart"/>
            <w:r w:rsidRPr="00F537EB">
              <w:rPr>
                <w:b/>
                <w:i/>
                <w:szCs w:val="22"/>
              </w:rPr>
              <w:t>sCellDeactivationTimer</w:t>
            </w:r>
            <w:proofErr w:type="spellEnd"/>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F537EB"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926" w:name="_Hlk524341368"/>
            <w:proofErr w:type="spellStart"/>
            <w:r w:rsidRPr="00F537EB">
              <w:rPr>
                <w:b/>
                <w:i/>
                <w:szCs w:val="22"/>
              </w:rPr>
              <w:t>servingCellMO</w:t>
            </w:r>
            <w:proofErr w:type="spellEnd"/>
          </w:p>
          <w:p w14:paraId="5B131E63" w14:textId="77777777" w:rsidR="00AD387F" w:rsidRPr="00F537EB" w:rsidRDefault="00AD387F" w:rsidP="00AD387F">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1926"/>
          </w:p>
        </w:tc>
      </w:tr>
      <w:tr w:rsidR="00AD387F" w:rsidRPr="00F537EB"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proofErr w:type="spellStart"/>
            <w:r w:rsidRPr="00F537EB">
              <w:rPr>
                <w:b/>
                <w:i/>
                <w:szCs w:val="22"/>
              </w:rPr>
              <w:t>supplementaryUplink</w:t>
            </w:r>
            <w:proofErr w:type="spellEnd"/>
          </w:p>
          <w:p w14:paraId="1B6A0251" w14:textId="5262982B"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AD387F" w:rsidRPr="00F537EB"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proofErr w:type="spellStart"/>
            <w:r w:rsidRPr="00F537EB">
              <w:rPr>
                <w:b/>
                <w:bCs/>
                <w:i/>
                <w:iCs/>
                <w:lang w:eastAsia="x-none"/>
              </w:rPr>
              <w:lastRenderedPageBreak/>
              <w:t>supplementaryUplinkRelease</w:t>
            </w:r>
            <w:proofErr w:type="spellEnd"/>
          </w:p>
          <w:p w14:paraId="3A519F31" w14:textId="77777777" w:rsidR="00AD387F" w:rsidRPr="00F537EB" w:rsidRDefault="00AD387F" w:rsidP="00AD387F">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AD387F" w:rsidRPr="00F537EB"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F537EB"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AD387F" w:rsidRPr="00F537EB"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F537EB"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proofErr w:type="spellStart"/>
            <w:r w:rsidRPr="00F537EB">
              <w:rPr>
                <w:b/>
                <w:i/>
                <w:szCs w:val="22"/>
              </w:rPr>
              <w:t>uplinkConfig</w:t>
            </w:r>
            <w:proofErr w:type="spellEnd"/>
          </w:p>
          <w:p w14:paraId="64387560" w14:textId="5621A862"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2EF15E3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927" w:name="_Hlk535949404"/>
            <w:proofErr w:type="spellStart"/>
            <w:r w:rsidRPr="00F537EB">
              <w:rPr>
                <w:i/>
                <w:szCs w:val="22"/>
              </w:rPr>
              <w:lastRenderedPageBreak/>
              <w:t>UplinkConfig</w:t>
            </w:r>
            <w:proofErr w:type="spellEnd"/>
            <w:r w:rsidRPr="00F537EB">
              <w:rPr>
                <w:i/>
                <w:szCs w:val="22"/>
              </w:rPr>
              <w:t xml:space="preserve"> </w:t>
            </w:r>
            <w:r w:rsidRPr="00F537EB">
              <w:rPr>
                <w:szCs w:val="22"/>
              </w:rPr>
              <w:t>field descriptions</w:t>
            </w:r>
          </w:p>
        </w:tc>
      </w:tr>
      <w:tr w:rsidR="001C1BA2" w:rsidRPr="00F537EB"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proofErr w:type="spellStart"/>
            <w:r w:rsidRPr="00F537EB">
              <w:rPr>
                <w:b/>
                <w:i/>
                <w:szCs w:val="22"/>
              </w:rPr>
              <w:t>carrierSwitching</w:t>
            </w:r>
            <w:proofErr w:type="spellEnd"/>
          </w:p>
          <w:p w14:paraId="6EFA44F1" w14:textId="77777777" w:rsidR="002C5D28" w:rsidRPr="00F537EB" w:rsidRDefault="002C5D28" w:rsidP="007A343C">
            <w:pPr>
              <w:pStyle w:val="TAL"/>
              <w:rPr>
                <w:b/>
                <w:i/>
                <w:szCs w:val="22"/>
              </w:rPr>
            </w:pPr>
            <w:r w:rsidRPr="00F537EB">
              <w:rPr>
                <w:szCs w:val="22"/>
              </w:rPr>
              <w:t xml:space="preserve">Includes parameters for configuration of </w:t>
            </w:r>
            <w:proofErr w:type="gramStart"/>
            <w:r w:rsidRPr="00F537EB">
              <w:rPr>
                <w:szCs w:val="22"/>
              </w:rPr>
              <w:t>carrier based</w:t>
            </w:r>
            <w:proofErr w:type="gramEnd"/>
            <w:r w:rsidRPr="00F537EB">
              <w:rPr>
                <w:szCs w:val="22"/>
              </w:rPr>
              <w:t xml:space="preserve">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F537EB"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F537EB"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proofErr w:type="spellStart"/>
            <w:r w:rsidRPr="00F537EB">
              <w:rPr>
                <w:b/>
                <w:i/>
                <w:szCs w:val="22"/>
              </w:rPr>
              <w:t>enablePLRSupdateForPUSCHSRS</w:t>
            </w:r>
            <w:proofErr w:type="spellEnd"/>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w:t>
            </w:r>
            <w:proofErr w:type="gramStart"/>
            <w:r w:rsidRPr="00F537EB">
              <w:t>parameter ,</w:t>
            </w:r>
            <w:proofErr w:type="gramEnd"/>
            <w:r w:rsidRPr="00F537EB">
              <w:t xml:space="preserve">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proofErr w:type="spellStart"/>
            <w:r w:rsidRPr="00F537EB">
              <w:rPr>
                <w:b/>
                <w:i/>
                <w:szCs w:val="22"/>
              </w:rPr>
              <w:t>firstActiveUplinkBWP</w:t>
            </w:r>
            <w:proofErr w:type="spellEnd"/>
            <w:r w:rsidRPr="00F537EB">
              <w:rPr>
                <w:b/>
                <w:i/>
                <w:szCs w:val="22"/>
              </w:rPr>
              <w:t>-Id</w:t>
            </w:r>
          </w:p>
          <w:p w14:paraId="7CFB87A7" w14:textId="77777777" w:rsidR="00F95F2F" w:rsidRPr="00F537EB" w:rsidRDefault="002C5D28" w:rsidP="00F43D0B">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 xml:space="preserve">If configured for an SCell, this field contains the ID of the uplink bandwidth part to be used upon MAC-activation of an SCell. The initial bandwidth part is referred to by </w:t>
            </w:r>
            <w:proofErr w:type="spellStart"/>
            <w:r w:rsidRPr="00F537EB">
              <w:rPr>
                <w:szCs w:val="22"/>
              </w:rPr>
              <w:t>BandiwdthPartId</w:t>
            </w:r>
            <w:proofErr w:type="spellEnd"/>
            <w:r w:rsidRPr="00F537EB">
              <w:rPr>
                <w:szCs w:val="22"/>
              </w:rPr>
              <w:t xml:space="preserve">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proofErr w:type="spellStart"/>
            <w:r w:rsidRPr="00F537EB">
              <w:rPr>
                <w:b/>
                <w:i/>
                <w:szCs w:val="22"/>
              </w:rPr>
              <w:t>initialUplinkBWP</w:t>
            </w:r>
            <w:proofErr w:type="spellEnd"/>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proofErr w:type="spellStart"/>
            <w:r w:rsidR="00B05BA8" w:rsidRPr="00F537EB">
              <w:rPr>
                <w:i/>
                <w:szCs w:val="22"/>
              </w:rPr>
              <w:t>uplinkConfig</w:t>
            </w:r>
            <w:proofErr w:type="spellEnd"/>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F537EB"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F537EB"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proofErr w:type="spellStart"/>
            <w:r w:rsidRPr="00F537EB">
              <w:rPr>
                <w:b/>
                <w:i/>
                <w:szCs w:val="22"/>
              </w:rPr>
              <w:t>pusch-ServingCellConfig</w:t>
            </w:r>
            <w:proofErr w:type="spellEnd"/>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F537EB"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proofErr w:type="spellStart"/>
            <w:r w:rsidRPr="00F537EB">
              <w:rPr>
                <w:b/>
                <w:i/>
                <w:szCs w:val="22"/>
              </w:rPr>
              <w:t>uplinkBWP-ToAddModList</w:t>
            </w:r>
            <w:proofErr w:type="spellEnd"/>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1C1BA2" w:rsidRPr="00F537EB"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proofErr w:type="spellStart"/>
            <w:r w:rsidRPr="00F537EB">
              <w:rPr>
                <w:b/>
                <w:i/>
                <w:szCs w:val="22"/>
              </w:rPr>
              <w:t>uplinkBWP-ToReleaseList</w:t>
            </w:r>
            <w:proofErr w:type="spellEnd"/>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F537EB"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928" w:name="_Hlk2179834"/>
            <w:r w:rsidR="00EE554A" w:rsidRPr="00F537EB">
              <w:rPr>
                <w:szCs w:val="22"/>
              </w:rPr>
              <w:t xml:space="preserve">The UE uses the configuration provided in this field only for the purpose of channel bandwidth and location determination. </w:t>
            </w:r>
            <w:bookmarkEnd w:id="1928"/>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6406CF76" w:rsidR="002C5D28" w:rsidRDefault="002C5D28" w:rsidP="002C5D28">
      <w:pPr>
        <w:rPr>
          <w:ins w:id="1929" w:author="DCCA-new" w:date="2020-06-10T00: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4129" w:rsidRPr="00294129" w14:paraId="5144E66E" w14:textId="77777777" w:rsidTr="00294129">
        <w:trPr>
          <w:ins w:id="1930"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1DC2B275" w14:textId="77777777" w:rsidR="00294129" w:rsidRPr="00294129" w:rsidRDefault="00294129">
            <w:pPr>
              <w:pStyle w:val="TAH"/>
              <w:rPr>
                <w:ins w:id="1931" w:author="DCCA-new" w:date="2020-06-10T00:22:00Z"/>
                <w:szCs w:val="22"/>
              </w:rPr>
            </w:pPr>
            <w:proofErr w:type="spellStart"/>
            <w:ins w:id="1932" w:author="DCCA-new" w:date="2020-06-10T00:22:00Z">
              <w:r w:rsidRPr="00294129">
                <w:rPr>
                  <w:i/>
                  <w:szCs w:val="22"/>
                </w:rPr>
                <w:lastRenderedPageBreak/>
                <w:t>DormantBWP</w:t>
              </w:r>
              <w:proofErr w:type="spellEnd"/>
              <w:r w:rsidRPr="00294129">
                <w:rPr>
                  <w:i/>
                  <w:szCs w:val="22"/>
                </w:rPr>
                <w:t xml:space="preserve">-Config </w:t>
              </w:r>
              <w:r w:rsidRPr="00294129">
                <w:rPr>
                  <w:szCs w:val="22"/>
                </w:rPr>
                <w:t>field descriptions</w:t>
              </w:r>
            </w:ins>
          </w:p>
        </w:tc>
      </w:tr>
      <w:tr w:rsidR="00294129" w:rsidRPr="00294129" w14:paraId="25DCB2B9" w14:textId="77777777" w:rsidTr="00294129">
        <w:trPr>
          <w:ins w:id="1933"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5B48DF14" w14:textId="77777777" w:rsidR="00294129" w:rsidRPr="00294129" w:rsidRDefault="00294129">
            <w:pPr>
              <w:pStyle w:val="TAL"/>
              <w:rPr>
                <w:ins w:id="1934" w:author="DCCA-new" w:date="2020-06-10T00:22:00Z"/>
                <w:b/>
                <w:i/>
                <w:szCs w:val="22"/>
              </w:rPr>
            </w:pPr>
            <w:proofErr w:type="spellStart"/>
            <w:ins w:id="1935" w:author="DCCA-new" w:date="2020-06-10T00:22:00Z">
              <w:r w:rsidRPr="00294129">
                <w:rPr>
                  <w:b/>
                  <w:i/>
                  <w:szCs w:val="22"/>
                </w:rPr>
                <w:t>dormancyGroupWithinActiveTime</w:t>
              </w:r>
              <w:proofErr w:type="spellEnd"/>
            </w:ins>
          </w:p>
          <w:p w14:paraId="15A2E94C" w14:textId="77777777" w:rsidR="00294129" w:rsidRPr="00294129" w:rsidRDefault="00294129">
            <w:pPr>
              <w:pStyle w:val="TAL"/>
              <w:rPr>
                <w:ins w:id="1936" w:author="DCCA-new" w:date="2020-06-10T00:22:00Z"/>
                <w:b/>
                <w:i/>
                <w:szCs w:val="22"/>
              </w:rPr>
            </w:pPr>
            <w:ins w:id="1937" w:author="DCCA-new" w:date="2020-06-10T00:22:00Z">
              <w:r w:rsidRPr="00294129">
                <w:rPr>
                  <w:bCs/>
                  <w:iCs/>
                  <w:szCs w:val="22"/>
                </w:rPr>
                <w:t>This field contains the ID of an SCell group for Dormancy within active time, to which this SCell belongs. The use of the Dormancy within active time SCell groups is specified in TS 38.213 [13].</w:t>
              </w:r>
            </w:ins>
          </w:p>
        </w:tc>
      </w:tr>
      <w:tr w:rsidR="00294129" w:rsidRPr="00294129" w14:paraId="784CEEAE" w14:textId="77777777" w:rsidTr="00294129">
        <w:trPr>
          <w:ins w:id="1938"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1EC119D5" w14:textId="77777777" w:rsidR="00294129" w:rsidRPr="00294129" w:rsidRDefault="00294129">
            <w:pPr>
              <w:pStyle w:val="TAL"/>
              <w:rPr>
                <w:ins w:id="1939" w:author="DCCA-new" w:date="2020-06-10T00:22:00Z"/>
                <w:b/>
                <w:i/>
                <w:szCs w:val="22"/>
              </w:rPr>
            </w:pPr>
            <w:proofErr w:type="spellStart"/>
            <w:ins w:id="1940" w:author="DCCA-new" w:date="2020-06-10T00:22:00Z">
              <w:r w:rsidRPr="00294129">
                <w:rPr>
                  <w:b/>
                  <w:i/>
                  <w:szCs w:val="22"/>
                </w:rPr>
                <w:t>dormancyGroupOutsideActiveTime</w:t>
              </w:r>
              <w:proofErr w:type="spellEnd"/>
            </w:ins>
          </w:p>
          <w:p w14:paraId="7108C3D0" w14:textId="09ECDF81" w:rsidR="00294129" w:rsidRPr="00294129" w:rsidRDefault="00294129">
            <w:pPr>
              <w:pStyle w:val="TAL"/>
              <w:rPr>
                <w:ins w:id="1941" w:author="DCCA-new" w:date="2020-06-10T00:22:00Z"/>
                <w:b/>
                <w:i/>
                <w:szCs w:val="22"/>
              </w:rPr>
            </w:pPr>
            <w:ins w:id="1942" w:author="DCCA-new" w:date="2020-06-10T00:22:00Z">
              <w:r w:rsidRPr="00294129">
                <w:rPr>
                  <w:bCs/>
                  <w:iCs/>
                  <w:szCs w:val="22"/>
                </w:rPr>
                <w:t>This field contains the ID of an SCell group for Dormancy outside active time, to which this SCell belongs. The use of the Dormancy out</w:t>
              </w:r>
            </w:ins>
            <w:ins w:id="1943" w:author="DCCA-new" w:date="2020-06-10T00:24:00Z">
              <w:r>
                <w:rPr>
                  <w:bCs/>
                  <w:iCs/>
                  <w:szCs w:val="22"/>
                </w:rPr>
                <w:t>s</w:t>
              </w:r>
            </w:ins>
            <w:ins w:id="1944" w:author="DCCA-new" w:date="2020-06-10T00:22:00Z">
              <w:r w:rsidRPr="00294129">
                <w:rPr>
                  <w:bCs/>
                  <w:iCs/>
                  <w:szCs w:val="22"/>
                </w:rPr>
                <w:t>ide active time SCell groups is specified in TS 38.213 [13].</w:t>
              </w:r>
            </w:ins>
          </w:p>
        </w:tc>
      </w:tr>
      <w:tr w:rsidR="00294129" w:rsidRPr="00294129" w14:paraId="4BC8BCD9" w14:textId="77777777" w:rsidTr="00294129">
        <w:trPr>
          <w:ins w:id="1945"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3A6D8D9C" w14:textId="77777777" w:rsidR="00294129" w:rsidRPr="00294129" w:rsidRDefault="00294129">
            <w:pPr>
              <w:pStyle w:val="TAL"/>
              <w:rPr>
                <w:ins w:id="1946" w:author="DCCA-new" w:date="2020-06-10T00:22:00Z"/>
                <w:b/>
                <w:i/>
                <w:szCs w:val="22"/>
              </w:rPr>
            </w:pPr>
            <w:proofErr w:type="spellStart"/>
            <w:ins w:id="1947" w:author="DCCA-new" w:date="2020-06-10T00:22:00Z">
              <w:r w:rsidRPr="00294129">
                <w:rPr>
                  <w:b/>
                  <w:i/>
                  <w:szCs w:val="22"/>
                </w:rPr>
                <w:t>dormantDownlinkBWP</w:t>
              </w:r>
              <w:proofErr w:type="spellEnd"/>
              <w:r w:rsidRPr="00294129">
                <w:rPr>
                  <w:b/>
                  <w:i/>
                  <w:szCs w:val="22"/>
                </w:rPr>
                <w:t>-Id</w:t>
              </w:r>
            </w:ins>
          </w:p>
          <w:p w14:paraId="17DE7204" w14:textId="34D70B51" w:rsidR="00294129" w:rsidRPr="00294129" w:rsidRDefault="00294129">
            <w:pPr>
              <w:pStyle w:val="TAL"/>
              <w:rPr>
                <w:ins w:id="1948" w:author="DCCA-new" w:date="2020-06-10T00:22:00Z"/>
                <w:b/>
                <w:i/>
                <w:szCs w:val="22"/>
              </w:rPr>
            </w:pPr>
            <w:ins w:id="1949" w:author="DCCA-new" w:date="2020-06-10T00:22:00Z">
              <w:r w:rsidRPr="00294129">
                <w:rPr>
                  <w:bCs/>
                  <w:iCs/>
                  <w:szCs w:val="22"/>
                </w:rPr>
                <w:t>This field contains the ID of the downlink bandwidth part to be used as dormant BWP.</w:t>
              </w:r>
            </w:ins>
            <w:ins w:id="1950" w:author="DCCA-new" w:date="2020-06-10T00:25:00Z">
              <w:r>
                <w:rPr>
                  <w:bCs/>
                  <w:iCs/>
                  <w:szCs w:val="22"/>
                </w:rPr>
                <w:t xml:space="preserve"> </w:t>
              </w:r>
              <w:r>
                <w:rPr>
                  <w:bCs/>
                  <w:iCs/>
                  <w:szCs w:val="22"/>
                  <w:lang w:eastAsia="zh-CN"/>
                </w:rPr>
                <w:t xml:space="preserve">If this field is configured,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ins>
          </w:p>
        </w:tc>
      </w:tr>
      <w:tr w:rsidR="00294129" w:rsidRPr="00294129" w14:paraId="12B97E45" w14:textId="77777777" w:rsidTr="00294129">
        <w:trPr>
          <w:ins w:id="1951"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6F01AFEA" w14:textId="77777777" w:rsidR="00294129" w:rsidRPr="00294129" w:rsidRDefault="00294129">
            <w:pPr>
              <w:pStyle w:val="TAL"/>
              <w:rPr>
                <w:ins w:id="1952" w:author="DCCA-new" w:date="2020-06-10T00:22:00Z"/>
                <w:b/>
                <w:i/>
                <w:szCs w:val="22"/>
              </w:rPr>
            </w:pPr>
            <w:proofErr w:type="spellStart"/>
            <w:ins w:id="1953" w:author="DCCA-new" w:date="2020-06-10T00:22:00Z">
              <w:r w:rsidRPr="00294129">
                <w:rPr>
                  <w:b/>
                  <w:i/>
                  <w:szCs w:val="22"/>
                </w:rPr>
                <w:t>firstOutsideActiveTimeBWP</w:t>
              </w:r>
              <w:proofErr w:type="spellEnd"/>
              <w:r w:rsidRPr="00294129">
                <w:rPr>
                  <w:b/>
                  <w:i/>
                  <w:szCs w:val="22"/>
                </w:rPr>
                <w:t xml:space="preserve">-Id </w:t>
              </w:r>
            </w:ins>
          </w:p>
          <w:p w14:paraId="2EC6911B" w14:textId="19D87A9B" w:rsidR="00294129" w:rsidRPr="00294129" w:rsidRDefault="00294129">
            <w:pPr>
              <w:pStyle w:val="TAL"/>
              <w:rPr>
                <w:ins w:id="1954" w:author="DCCA-new" w:date="2020-06-10T00:22:00Z"/>
                <w:szCs w:val="22"/>
              </w:rPr>
            </w:pPr>
            <w:ins w:id="1955" w:author="DCCA-new" w:date="2020-06-10T00:22:00Z">
              <w:r w:rsidRPr="00294129">
                <w:rPr>
                  <w:bCs/>
                  <w:iCs/>
                  <w:szCs w:val="22"/>
                </w:rPr>
                <w:t>This field contains the ID of the downlink bandwidth part to be activated when receiving a DCI indication for SCell dormancy outside active time, as specified in TS 38.213 [13].</w:t>
              </w:r>
            </w:ins>
          </w:p>
        </w:tc>
      </w:tr>
      <w:tr w:rsidR="00294129" w:rsidRPr="00294129" w14:paraId="541B91C4" w14:textId="77777777" w:rsidTr="00294129">
        <w:trPr>
          <w:ins w:id="1956"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712DDF27" w14:textId="77777777" w:rsidR="00294129" w:rsidRPr="00294129" w:rsidRDefault="00294129">
            <w:pPr>
              <w:pStyle w:val="TAL"/>
              <w:rPr>
                <w:ins w:id="1957" w:author="DCCA-new" w:date="2020-06-10T00:22:00Z"/>
                <w:b/>
                <w:i/>
                <w:szCs w:val="22"/>
              </w:rPr>
            </w:pPr>
            <w:proofErr w:type="spellStart"/>
            <w:ins w:id="1958" w:author="DCCA-new" w:date="2020-06-10T00:22:00Z">
              <w:r w:rsidRPr="00294129">
                <w:rPr>
                  <w:b/>
                  <w:i/>
                  <w:szCs w:val="22"/>
                </w:rPr>
                <w:t>firstWithinActiveTimeBWP</w:t>
              </w:r>
              <w:proofErr w:type="spellEnd"/>
              <w:r w:rsidRPr="00294129">
                <w:rPr>
                  <w:b/>
                  <w:i/>
                  <w:szCs w:val="22"/>
                </w:rPr>
                <w:t xml:space="preserve">-Id </w:t>
              </w:r>
            </w:ins>
          </w:p>
          <w:p w14:paraId="07D6BCF4" w14:textId="77777777" w:rsidR="00294129" w:rsidRPr="00294129" w:rsidRDefault="00294129">
            <w:pPr>
              <w:pStyle w:val="TAL"/>
              <w:rPr>
                <w:ins w:id="1959" w:author="DCCA-new" w:date="2020-06-10T00:22:00Z"/>
                <w:szCs w:val="22"/>
              </w:rPr>
            </w:pPr>
            <w:ins w:id="1960" w:author="DCCA-new" w:date="2020-06-10T00:22:00Z">
              <w:r w:rsidRPr="00294129">
                <w:rPr>
                  <w:bCs/>
                  <w:iCs/>
                  <w:szCs w:val="22"/>
                </w:rPr>
                <w:t>This field contains the ID of the downlink bandwidth part to be activated when receiving a DCI indication for SCell dormancy within active time, as specified in TS 38.213 [13].</w:t>
              </w:r>
            </w:ins>
          </w:p>
        </w:tc>
      </w:tr>
    </w:tbl>
    <w:p w14:paraId="7451DF98" w14:textId="77777777" w:rsidR="00294129" w:rsidRPr="00294129" w:rsidRDefault="00294129" w:rsidP="002C5D28">
      <w:pPr>
        <w:rPr>
          <w:lang w:val="en-US"/>
        </w:rPr>
      </w:pPr>
    </w:p>
    <w:p w14:paraId="1EFFDE32" w14:textId="6141600C" w:rsidR="004D41ED" w:rsidRPr="00F537EB" w:rsidRDefault="004D41ED" w:rsidP="004D41ED">
      <w:pPr>
        <w:pStyle w:val="NO"/>
        <w:rPr>
          <w:rFonts w:eastAsia="宋体"/>
        </w:rPr>
      </w:pPr>
      <w:r w:rsidRPr="00F537EB">
        <w:rPr>
          <w:rFonts w:eastAsia="宋体"/>
        </w:rPr>
        <w:t>NOTE 1:</w:t>
      </w:r>
      <w:r w:rsidRPr="00F537EB">
        <w:rPr>
          <w:rFonts w:eastAsia="宋体"/>
        </w:rPr>
        <w:tab/>
        <w:t xml:space="preserve">If the dedicated part of initial UL/DL BWP configuration is </w:t>
      </w:r>
      <w:r w:rsidR="009C0754" w:rsidRPr="00F537EB">
        <w:rPr>
          <w:rFonts w:eastAsia="宋体"/>
        </w:rPr>
        <w:t>absent</w:t>
      </w:r>
      <w:r w:rsidRPr="00F537EB">
        <w:rPr>
          <w:rFonts w:eastAsia="宋体"/>
        </w:rPr>
        <w:t xml:space="preserve">, the initial BWP can be used but with some limitations. For example, changing to another BWP requires </w:t>
      </w:r>
      <w:r w:rsidRPr="00F537EB">
        <w:rPr>
          <w:rFonts w:eastAsia="宋体"/>
          <w:i/>
        </w:rPr>
        <w:t>RRCReconfiguration</w:t>
      </w:r>
      <w:r w:rsidRPr="00F537EB">
        <w:rPr>
          <w:rFonts w:eastAsia="宋体"/>
        </w:rPr>
        <w:t xml:space="preserve"> since DCI format 1_0 doesn</w:t>
      </w:r>
      <w:r w:rsidR="00C76602" w:rsidRPr="00F537EB">
        <w:rPr>
          <w:rFonts w:eastAsia="宋体"/>
        </w:rPr>
        <w:t>'</w:t>
      </w:r>
      <w:r w:rsidRPr="00F537EB">
        <w:rPr>
          <w:rFonts w:eastAsia="宋体"/>
        </w:rPr>
        <w:t>t support DCI-based switching.</w:t>
      </w:r>
    </w:p>
    <w:p w14:paraId="0BE9A45D" w14:textId="77777777" w:rsidR="004D41ED" w:rsidRPr="00F537EB"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927"/>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 xml:space="preserve">This field is mandatory present for SCells whose slot offset between the </w:t>
            </w:r>
            <w:proofErr w:type="spellStart"/>
            <w:r w:rsidRPr="00F537EB">
              <w:t>SpCell</w:t>
            </w:r>
            <w:proofErr w:type="spellEnd"/>
            <w:r w:rsidRPr="00F537EB">
              <w:t xml:space="preserve">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294129" w:rsidRPr="00294129" w14:paraId="27B21602" w14:textId="77777777" w:rsidTr="00C76602">
        <w:trPr>
          <w:ins w:id="1961" w:author="DCCA-new" w:date="2020-06-10T00:26:00Z"/>
        </w:trPr>
        <w:tc>
          <w:tcPr>
            <w:tcW w:w="4027" w:type="dxa"/>
            <w:tcBorders>
              <w:top w:val="single" w:sz="4" w:space="0" w:color="auto"/>
              <w:left w:val="single" w:sz="4" w:space="0" w:color="auto"/>
              <w:bottom w:val="single" w:sz="4" w:space="0" w:color="auto"/>
              <w:right w:val="single" w:sz="4" w:space="0" w:color="auto"/>
            </w:tcBorders>
          </w:tcPr>
          <w:p w14:paraId="6E6AE604" w14:textId="2B2F5017" w:rsidR="00294129" w:rsidRPr="00B8434F" w:rsidRDefault="00294129" w:rsidP="00C84BC9">
            <w:pPr>
              <w:pStyle w:val="TAL"/>
              <w:rPr>
                <w:ins w:id="1962" w:author="DCCA-new" w:date="2020-06-10T00:26:00Z"/>
                <w:i/>
                <w:szCs w:val="22"/>
              </w:rPr>
            </w:pPr>
            <w:ins w:id="1963" w:author="DCCA-new" w:date="2020-06-10T00:27:00Z">
              <w:r w:rsidRPr="00294129">
                <w:rPr>
                  <w:i/>
                  <w:szCs w:val="22"/>
                </w:rPr>
                <w:t>DCP</w:t>
              </w:r>
            </w:ins>
          </w:p>
        </w:tc>
        <w:tc>
          <w:tcPr>
            <w:tcW w:w="10146" w:type="dxa"/>
            <w:tcBorders>
              <w:top w:val="single" w:sz="4" w:space="0" w:color="auto"/>
              <w:left w:val="single" w:sz="4" w:space="0" w:color="auto"/>
              <w:bottom w:val="single" w:sz="4" w:space="0" w:color="auto"/>
              <w:right w:val="single" w:sz="4" w:space="0" w:color="auto"/>
            </w:tcBorders>
          </w:tcPr>
          <w:p w14:paraId="16070E08" w14:textId="5F5B3C85" w:rsidR="00294129" w:rsidRPr="00294129" w:rsidRDefault="00294129" w:rsidP="00454D36">
            <w:pPr>
              <w:pStyle w:val="TAL"/>
              <w:rPr>
                <w:ins w:id="1964" w:author="DCCA-new" w:date="2020-06-10T00:26:00Z"/>
                <w:iCs/>
                <w:szCs w:val="22"/>
              </w:rPr>
            </w:pPr>
            <w:ins w:id="1965" w:author="DCCA-new" w:date="2020-06-10T00:27:00Z">
              <w:r w:rsidRPr="00294129">
                <w:rPr>
                  <w:iCs/>
                  <w:szCs w:val="22"/>
                </w:rPr>
                <w:t xml:space="preserve">The field is optionally present, need M, when the cell </w:t>
              </w:r>
              <w:proofErr w:type="gramStart"/>
              <w:r w:rsidRPr="00294129">
                <w:rPr>
                  <w:iCs/>
                  <w:szCs w:val="22"/>
                </w:rPr>
                <w:t>group</w:t>
              </w:r>
              <w:proofErr w:type="gramEnd"/>
              <w:r w:rsidRPr="00294129">
                <w:rPr>
                  <w:iCs/>
                  <w:szCs w:val="22"/>
                </w:rPr>
                <w:t xml:space="preserve"> the SCell belong</w:t>
              </w:r>
              <w:r>
                <w:rPr>
                  <w:iCs/>
                  <w:szCs w:val="22"/>
                </w:rPr>
                <w:t>s</w:t>
              </w:r>
              <w:r w:rsidRPr="00294129">
                <w:rPr>
                  <w:iCs/>
                  <w:szCs w:val="22"/>
                </w:rPr>
                <w:t xml:space="preserve"> to is configured with </w:t>
              </w:r>
              <w:proofErr w:type="spellStart"/>
              <w:r w:rsidRPr="00294129">
                <w:rPr>
                  <w:i/>
                  <w:szCs w:val="22"/>
                </w:rPr>
                <w:t>dcp</w:t>
              </w:r>
              <w:proofErr w:type="spellEnd"/>
              <w:r w:rsidRPr="00294129">
                <w:rPr>
                  <w:i/>
                  <w:szCs w:val="22"/>
                </w:rPr>
                <w:t>-Config</w:t>
              </w:r>
              <w:r w:rsidRPr="00294129">
                <w:rPr>
                  <w:iCs/>
                  <w:szCs w:val="22"/>
                </w:rPr>
                <w:t xml:space="preserve">. </w:t>
              </w:r>
            </w:ins>
            <w:ins w:id="1966" w:author="DCCA-new" w:date="2020-06-10T00:28:00Z">
              <w:r>
                <w:rPr>
                  <w:iCs/>
                  <w:szCs w:val="22"/>
                </w:rPr>
                <w:t>It is absent o</w:t>
              </w:r>
            </w:ins>
            <w:ins w:id="1967" w:author="DCCA-new" w:date="2020-06-10T00:27:00Z">
              <w:r w:rsidRPr="00294129">
                <w:rPr>
                  <w:iCs/>
                  <w:szCs w:val="22"/>
                </w:rPr>
                <w:t>therwise.</w:t>
              </w:r>
            </w:ins>
          </w:p>
        </w:tc>
      </w:tr>
      <w:tr w:rsidR="00C84BC9" w:rsidRPr="00F537EB" w14:paraId="72004977" w14:textId="77777777" w:rsidTr="00C76602">
        <w:trPr>
          <w:ins w:id="1968" w:author="DCCA"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1969" w:author="DCCA" w:date="2020-04-14T11:28:00Z"/>
                <w:i/>
              </w:rPr>
            </w:pPr>
            <w:proofErr w:type="spellStart"/>
            <w:ins w:id="1970" w:author="DCCA" w:date="2020-04-14T11:28:00Z">
              <w:r w:rsidRPr="00B8434F">
                <w:rPr>
                  <w:i/>
                  <w:szCs w:val="22"/>
                </w:rPr>
                <w:t>DormantBWP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0657D12C" w14:textId="058CFBF3" w:rsidR="00454D36" w:rsidRPr="00F537EB" w:rsidRDefault="00454D36" w:rsidP="00454D36">
            <w:pPr>
              <w:pStyle w:val="TAL"/>
              <w:rPr>
                <w:ins w:id="1971" w:author="DCCA" w:date="2020-04-14T11:28:00Z"/>
              </w:rPr>
            </w:pPr>
            <w:ins w:id="1972" w:author="DCCA" w:date="2020-05-08T16:15:00Z">
              <w:r w:rsidRPr="0096519C">
                <w:rPr>
                  <w:szCs w:val="22"/>
                </w:rPr>
                <w:t xml:space="preserve">The field is </w:t>
              </w:r>
              <w:r>
                <w:rPr>
                  <w:szCs w:val="22"/>
                </w:rPr>
                <w:t xml:space="preserve">optionally </w:t>
              </w:r>
              <w:r w:rsidRPr="0096519C">
                <w:rPr>
                  <w:szCs w:val="22"/>
                </w:rPr>
                <w:t>present</w:t>
              </w:r>
              <w:r>
                <w:rPr>
                  <w:szCs w:val="22"/>
                </w:rPr>
                <w:t xml:space="preserve">, Need M, for a </w:t>
              </w:r>
              <w:r w:rsidRPr="00702E44">
                <w:rPr>
                  <w:bCs/>
                  <w:iCs/>
                  <w:szCs w:val="22"/>
                </w:rPr>
                <w:t>(non-PUCCH) SCell</w:t>
              </w:r>
              <w:r>
                <w:rPr>
                  <w:bCs/>
                  <w:iCs/>
                  <w:szCs w:val="22"/>
                </w:rPr>
                <w:t xml:space="preserve"> </w:t>
              </w:r>
              <w:r w:rsidRPr="005C188C">
                <w:rPr>
                  <w:bCs/>
                  <w:iCs/>
                  <w:szCs w:val="22"/>
                </w:rPr>
                <w:t>when the UE is configured with a</w:t>
              </w:r>
              <w:r>
                <w:rPr>
                  <w:bCs/>
                  <w:iCs/>
                  <w:szCs w:val="22"/>
                </w:rPr>
                <w:t xml:space="preserve"> dormant BWP. </w:t>
              </w:r>
            </w:ins>
            <w:ins w:id="1973" w:author="DCCA" w:date="2020-05-08T16:18:00Z">
              <w:r>
                <w:rPr>
                  <w:bCs/>
                  <w:iCs/>
                  <w:szCs w:val="22"/>
                </w:rPr>
                <w:t>It is absent, o</w:t>
              </w:r>
            </w:ins>
            <w:ins w:id="1974" w:author="DCCA" w:date="2020-05-08T16:15:00Z">
              <w:r w:rsidRPr="0096519C">
                <w:rPr>
                  <w:szCs w:val="22"/>
                </w:rPr>
                <w:t>therwise.</w:t>
              </w:r>
              <w:r>
                <w:rPr>
                  <w:szCs w:val="22"/>
                </w:rPr>
                <w:t xml:space="preserve"> </w:t>
              </w:r>
            </w:ins>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1C1BA2" w:rsidRPr="00F537EB"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1C1BA2" w:rsidRPr="00F537EB"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2A4F1A52" w:rsidR="00EC61B4" w:rsidRPr="00F537EB" w:rsidRDefault="00EC61B4" w:rsidP="00C76602">
            <w:pPr>
              <w:pStyle w:val="TAL"/>
              <w:rPr>
                <w:i/>
              </w:rPr>
            </w:pPr>
            <w:del w:id="1975" w:author="DCCA-new" w:date="2020-06-10T00:28:00Z">
              <w:r w:rsidRPr="00F537EB" w:rsidDel="00294129">
                <w:rPr>
                  <w:i/>
                  <w:szCs w:val="22"/>
                </w:rPr>
                <w:delText>MultipleNonDormantBWP</w:delText>
              </w:r>
            </w:del>
          </w:p>
        </w:tc>
        <w:tc>
          <w:tcPr>
            <w:tcW w:w="10146" w:type="dxa"/>
            <w:tcBorders>
              <w:top w:val="single" w:sz="4" w:space="0" w:color="auto"/>
              <w:left w:val="single" w:sz="4" w:space="0" w:color="auto"/>
              <w:bottom w:val="single" w:sz="4" w:space="0" w:color="auto"/>
              <w:right w:val="single" w:sz="4" w:space="0" w:color="auto"/>
            </w:tcBorders>
          </w:tcPr>
          <w:p w14:paraId="07F1D8C6" w14:textId="27E8D564" w:rsidR="00454D36" w:rsidRPr="00F537EB" w:rsidRDefault="00454D36" w:rsidP="00C76602">
            <w:pPr>
              <w:pStyle w:val="TAL"/>
            </w:pPr>
            <w:del w:id="1976" w:author="DCCA-new" w:date="2020-06-10T00:28:00Z">
              <w:r w:rsidRPr="00F537EB" w:rsidDel="00294129">
                <w:rPr>
                  <w:szCs w:val="22"/>
                </w:rPr>
                <w:delText xml:space="preserve">The field is mandatory </w:delText>
              </w:r>
            </w:del>
            <w:ins w:id="1977" w:author="DCCA" w:date="2020-05-08T16:17:00Z">
              <w:del w:id="1978" w:author="DCCA-new" w:date="2020-06-10T00:28:00Z">
                <w:r w:rsidDel="00294129">
                  <w:rPr>
                    <w:szCs w:val="22"/>
                  </w:rPr>
                  <w:delText>optionally</w:delText>
                </w:r>
                <w:r w:rsidRPr="00F537EB" w:rsidDel="00294129">
                  <w:rPr>
                    <w:szCs w:val="22"/>
                  </w:rPr>
                  <w:delText xml:space="preserve"> </w:delText>
                </w:r>
              </w:del>
            </w:ins>
            <w:del w:id="1979" w:author="DCCA-new" w:date="2020-06-10T00:28:00Z">
              <w:r w:rsidRPr="00F537EB" w:rsidDel="00294129">
                <w:rPr>
                  <w:szCs w:val="22"/>
                </w:rPr>
                <w:delText>present</w:delText>
              </w:r>
            </w:del>
            <w:ins w:id="1980" w:author="DCCA" w:date="2020-05-08T16:17:00Z">
              <w:del w:id="1981" w:author="DCCA-new" w:date="2020-06-10T00:28:00Z">
                <w:r w:rsidDel="00294129">
                  <w:rPr>
                    <w:szCs w:val="22"/>
                  </w:rPr>
                  <w:delText>, Need M,</w:delText>
                </w:r>
              </w:del>
            </w:ins>
            <w:del w:id="1982" w:author="DCCA-new" w:date="2020-06-10T00:28:00Z">
              <w:r w:rsidRPr="00F537EB" w:rsidDel="00294129">
                <w:rPr>
                  <w:szCs w:val="22"/>
                </w:rPr>
                <w:delText xml:space="preserve"> when the SCell is configured with </w:delText>
              </w:r>
            </w:del>
            <w:ins w:id="1983" w:author="DCCA" w:date="2020-05-08T16:17:00Z">
              <w:del w:id="1984" w:author="DCCA-new" w:date="2020-06-10T00:28:00Z">
                <w:r w:rsidDel="00294129">
                  <w:rPr>
                    <w:szCs w:val="22"/>
                  </w:rPr>
                  <w:delText>a dormant bandwidth part</w:delText>
                </w:r>
              </w:del>
            </w:ins>
            <w:del w:id="1985" w:author="DCCA-new" w:date="2020-06-10T00:28:00Z">
              <w:r w:rsidRPr="00F537EB" w:rsidDel="00294129">
                <w:rPr>
                  <w:szCs w:val="22"/>
                </w:rPr>
                <w:delText xml:space="preserve">more than one </w:delText>
              </w:r>
              <w:r w:rsidRPr="00F537EB" w:rsidDel="00294129">
                <w:rPr>
                  <w:i/>
                  <w:szCs w:val="22"/>
                </w:rPr>
                <w:delText>BWP-DownlinkDedicated</w:delText>
              </w:r>
              <w:r w:rsidRPr="00F537EB" w:rsidDel="00294129">
                <w:rPr>
                  <w:szCs w:val="22"/>
                </w:rPr>
                <w:delText xml:space="preserve"> with </w:delText>
              </w:r>
              <w:r w:rsidRPr="00F537EB" w:rsidDel="00294129">
                <w:rPr>
                  <w:i/>
                  <w:szCs w:val="22"/>
                </w:rPr>
                <w:delText>pdcch-Config</w:delText>
              </w:r>
              <w:r w:rsidRPr="00F537EB" w:rsidDel="00294129">
                <w:rPr>
                  <w:szCs w:val="22"/>
                </w:rPr>
                <w:delText xml:space="preserve"> present</w:delText>
              </w:r>
            </w:del>
            <w:ins w:id="1986" w:author="DCCA" w:date="2020-05-08T16:17:00Z">
              <w:del w:id="1987" w:author="DCCA-new" w:date="2020-06-10T00:28:00Z">
                <w:r w:rsidDel="00294129">
                  <w:rPr>
                    <w:szCs w:val="22"/>
                  </w:rPr>
                  <w:delText xml:space="preserve">. It is absent </w:delText>
                </w:r>
              </w:del>
            </w:ins>
            <w:del w:id="1988" w:author="DCCA-new" w:date="2020-06-10T00:28:00Z">
              <w:r w:rsidRPr="00F537EB" w:rsidDel="00294129">
                <w:rPr>
                  <w:szCs w:val="22"/>
                </w:rPr>
                <w:delText>, otherwise it is absent</w:delText>
              </w:r>
            </w:del>
            <w:ins w:id="1989" w:author="DCCA" w:date="2020-05-08T16:17:00Z">
              <w:del w:id="1990" w:author="DCCA-new" w:date="2020-06-10T00:28:00Z">
                <w:r w:rsidRPr="00F537EB" w:rsidDel="00294129">
                  <w:rPr>
                    <w:szCs w:val="22"/>
                  </w:rPr>
                  <w:delText>.</w:delText>
                </w:r>
              </w:del>
            </w:ins>
          </w:p>
        </w:tc>
      </w:tr>
      <w:tr w:rsidR="001C1BA2" w:rsidRPr="00F537EB"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1A7378D4" w:rsidR="00EC61B4" w:rsidRPr="00F537EB" w:rsidRDefault="00EC61B4" w:rsidP="00C76602">
            <w:pPr>
              <w:pStyle w:val="TAL"/>
              <w:rPr>
                <w:i/>
              </w:rPr>
            </w:pPr>
            <w:del w:id="1991" w:author="DCCA-new" w:date="2020-06-10T00:28:00Z">
              <w:r w:rsidRPr="00F537EB" w:rsidDel="00294129">
                <w:rPr>
                  <w:i/>
                  <w:szCs w:val="22"/>
                </w:rPr>
                <w:delText>MultipleNonDormantBWP-WUS</w:delText>
              </w:r>
            </w:del>
          </w:p>
        </w:tc>
        <w:tc>
          <w:tcPr>
            <w:tcW w:w="10146" w:type="dxa"/>
            <w:tcBorders>
              <w:top w:val="single" w:sz="4" w:space="0" w:color="auto"/>
              <w:left w:val="single" w:sz="4" w:space="0" w:color="auto"/>
              <w:bottom w:val="single" w:sz="4" w:space="0" w:color="auto"/>
              <w:right w:val="single" w:sz="4" w:space="0" w:color="auto"/>
            </w:tcBorders>
          </w:tcPr>
          <w:p w14:paraId="3B51503A" w14:textId="51ADFA98" w:rsidR="00454D36" w:rsidRPr="00F537EB" w:rsidRDefault="00454D36" w:rsidP="00C76602">
            <w:pPr>
              <w:pStyle w:val="TAL"/>
            </w:pPr>
            <w:del w:id="1992" w:author="DCCA-new" w:date="2020-06-10T00:28:00Z">
              <w:r w:rsidRPr="00F537EB" w:rsidDel="00294129">
                <w:rPr>
                  <w:szCs w:val="22"/>
                </w:rPr>
                <w:delText xml:space="preserve">The field is </w:delText>
              </w:r>
            </w:del>
            <w:ins w:id="1993" w:author="DCCA" w:date="2020-05-08T16:19:00Z">
              <w:del w:id="1994" w:author="DCCA-new" w:date="2020-06-10T00:28:00Z">
                <w:r w:rsidDel="00294129">
                  <w:rPr>
                    <w:szCs w:val="22"/>
                  </w:rPr>
                  <w:delText>optionally</w:delText>
                </w:r>
              </w:del>
            </w:ins>
            <w:del w:id="1995" w:author="DCCA-new" w:date="2020-06-10T00:28:00Z">
              <w:r w:rsidRPr="00F537EB" w:rsidDel="00294129">
                <w:rPr>
                  <w:szCs w:val="22"/>
                </w:rPr>
                <w:delText>mandatory present</w:delText>
              </w:r>
            </w:del>
            <w:ins w:id="1996" w:author="DCCA" w:date="2020-05-08T16:19:00Z">
              <w:del w:id="1997" w:author="DCCA-new" w:date="2020-06-10T00:28:00Z">
                <w:r w:rsidDel="00294129">
                  <w:rPr>
                    <w:szCs w:val="22"/>
                  </w:rPr>
                  <w:delText>, Need M,</w:delText>
                </w:r>
              </w:del>
            </w:ins>
            <w:del w:id="1998" w:author="DCCA-new" w:date="2020-06-10T00:28:00Z">
              <w:r w:rsidRPr="00F537EB" w:rsidDel="00294129">
                <w:rPr>
                  <w:szCs w:val="22"/>
                </w:rPr>
                <w:delText xml:space="preserve"> when the SCell is configured with WUS and </w:delText>
              </w:r>
            </w:del>
            <w:ins w:id="1999" w:author="DCCA" w:date="2020-05-08T16:19:00Z">
              <w:del w:id="2000" w:author="DCCA-new" w:date="2020-06-10T00:28:00Z">
                <w:r w:rsidDel="00294129">
                  <w:rPr>
                    <w:szCs w:val="22"/>
                  </w:rPr>
                  <w:delText xml:space="preserve">a dormant bandwidth part. It is absent </w:delText>
                </w:r>
              </w:del>
            </w:ins>
            <w:del w:id="2001" w:author="DCCA-new" w:date="2020-06-10T00:28:00Z">
              <w:r w:rsidRPr="00F537EB" w:rsidDel="00294129">
                <w:rPr>
                  <w:szCs w:val="22"/>
                </w:rPr>
                <w:delText xml:space="preserve">with more than one </w:delText>
              </w:r>
              <w:r w:rsidRPr="00F537EB" w:rsidDel="00294129">
                <w:rPr>
                  <w:i/>
                  <w:szCs w:val="22"/>
                </w:rPr>
                <w:delText>BWP-DownlinkDedicated</w:delText>
              </w:r>
              <w:r w:rsidRPr="00F537EB" w:rsidDel="00294129">
                <w:rPr>
                  <w:szCs w:val="22"/>
                </w:rPr>
                <w:delText xml:space="preserve"> with </w:delText>
              </w:r>
              <w:r w:rsidRPr="00F537EB" w:rsidDel="00294129">
                <w:rPr>
                  <w:i/>
                  <w:szCs w:val="22"/>
                </w:rPr>
                <w:delText>pdcch-Config</w:delText>
              </w:r>
              <w:r w:rsidRPr="00F537EB" w:rsidDel="00294129">
                <w:rPr>
                  <w:szCs w:val="22"/>
                </w:rPr>
                <w:delText xml:space="preserve"> present, otherwise it is absent.</w:delText>
              </w:r>
            </w:del>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F537EB"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SpCell upon PCell </w:t>
            </w:r>
            <w:r w:rsidR="00E2239B" w:rsidRPr="00F537EB">
              <w:t>change and</w:t>
            </w:r>
            <w:r w:rsidRPr="00F537EB">
              <w:t xml:space="preserve"> PSCell</w:t>
            </w:r>
            <w:r w:rsidR="00542B55" w:rsidRPr="00F537EB">
              <w:t xml:space="preserve"> </w:t>
            </w:r>
            <w:r w:rsidRPr="00F537EB">
              <w:t xml:space="preserve">addition/change and upon </w:t>
            </w:r>
            <w:r w:rsidRPr="00F537EB">
              <w:rPr>
                <w:i/>
              </w:rPr>
              <w:t>RRC</w:t>
            </w:r>
            <w:r w:rsidR="005F0DBA" w:rsidRPr="00F537EB">
              <w:rPr>
                <w:i/>
              </w:rPr>
              <w:t>S</w:t>
            </w:r>
            <w:r w:rsidRPr="00F537EB">
              <w:rPr>
                <w:i/>
              </w:rPr>
              <w:t>etup</w:t>
            </w:r>
            <w:r w:rsidRPr="00F537EB">
              <w:t>/</w:t>
            </w:r>
            <w:r w:rsidRPr="00F537EB">
              <w:rPr>
                <w:i/>
              </w:rPr>
              <w:t>RRCResume</w:t>
            </w:r>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SpCell, the field is optionally present, Need N, upon reconfiguration without </w:t>
            </w:r>
            <w:r w:rsidRPr="00F537EB">
              <w:rPr>
                <w:i/>
              </w:rPr>
              <w:t>reconfigurationWithSync</w:t>
            </w:r>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afc"/>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2"/>
      </w:pPr>
      <w:bookmarkStart w:id="2002" w:name="_Toc20426209"/>
      <w:bookmarkStart w:id="2003" w:name="_Toc29321606"/>
      <w:bookmarkStart w:id="2004" w:name="_Toc36757448"/>
      <w:bookmarkStart w:id="2005" w:name="_Toc36836989"/>
      <w:bookmarkStart w:id="2006" w:name="_Toc36843966"/>
      <w:bookmarkStart w:id="2007" w:name="_Toc37068255"/>
      <w:bookmarkStart w:id="2008" w:name="_Toc20426213"/>
      <w:bookmarkStart w:id="2009" w:name="_Toc29321610"/>
      <w:bookmarkStart w:id="2010" w:name="_Toc36757465"/>
      <w:bookmarkStart w:id="2011" w:name="_Toc36837006"/>
      <w:bookmarkStart w:id="2012" w:name="_Toc36843983"/>
      <w:bookmarkStart w:id="2013" w:name="_Toc37068272"/>
      <w:r w:rsidRPr="00F537EB">
        <w:t>6.4</w:t>
      </w:r>
      <w:r w:rsidRPr="00F537EB">
        <w:tab/>
        <w:t>RRC multiplicity and type constraint values</w:t>
      </w:r>
      <w:bookmarkEnd w:id="2002"/>
      <w:bookmarkEnd w:id="2003"/>
      <w:bookmarkEnd w:id="2004"/>
      <w:bookmarkEnd w:id="2005"/>
      <w:bookmarkEnd w:id="2006"/>
      <w:bookmarkEnd w:id="2007"/>
    </w:p>
    <w:p w14:paraId="4A7C44CC" w14:textId="77777777" w:rsidR="00051FDF" w:rsidRPr="00F537EB" w:rsidRDefault="00051FDF" w:rsidP="00051FDF">
      <w:pPr>
        <w:pStyle w:val="3"/>
      </w:pPr>
      <w:bookmarkStart w:id="2014" w:name="_Toc20426210"/>
      <w:bookmarkStart w:id="2015" w:name="_Toc29321607"/>
      <w:bookmarkStart w:id="2016" w:name="_Toc36757449"/>
      <w:bookmarkStart w:id="2017" w:name="_Toc36836990"/>
      <w:bookmarkStart w:id="2018" w:name="_Toc36843967"/>
      <w:bookmarkStart w:id="2019" w:name="_Toc37068256"/>
      <w:r w:rsidRPr="00F537EB">
        <w:t>–</w:t>
      </w:r>
      <w:r w:rsidRPr="00F537EB">
        <w:tab/>
        <w:t>Multiplicity and type constraint definitions</w:t>
      </w:r>
      <w:bookmarkEnd w:id="2014"/>
      <w:bookmarkEnd w:id="2015"/>
      <w:bookmarkEnd w:id="2016"/>
      <w:bookmarkEnd w:id="2017"/>
      <w:bookmarkEnd w:id="2018"/>
      <w:bookmarkEnd w:id="2019"/>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lastRenderedPageBreak/>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2020" w:author="DCCA" w:date="2020-04-14T16:22:00Z">
        <w:r>
          <w:t>8</w:t>
        </w:r>
      </w:ins>
      <w:del w:id="2021" w:author="DCCA" w:date="2020-04-14T16:22:00Z">
        <w:r w:rsidRPr="00F537EB" w:rsidDel="000B27E5">
          <w:delText>65535</w:delText>
        </w:r>
      </w:del>
      <w:r w:rsidRPr="00F537EB">
        <w:t xml:space="preserve">  </w:t>
      </w:r>
      <w:ins w:id="2022" w:author="DCCA" w:date="2020-04-14T16:23:00Z">
        <w:r>
          <w:t xml:space="preserve">    </w:t>
        </w:r>
      </w:ins>
      <w:r w:rsidRPr="00F537EB">
        <w:t xml:space="preserve"> -- Maximum number of cells per carrier for idle/inactive measurements </w:t>
      </w:r>
      <w:del w:id="2023" w:author="DCCA"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2024" w:name="OLE_LINK21"/>
      <w:bookmarkStart w:id="2025" w:name="OLE_LINK22"/>
      <w:r w:rsidRPr="00F537EB">
        <w:t>maxLogMeasReport-r16                    INTEGER ::= 520     -- Maximum number of entries for logged measurements</w:t>
      </w:r>
    </w:p>
    <w:bookmarkEnd w:id="2024"/>
    <w:bookmarkEnd w:id="2025"/>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lastRenderedPageBreak/>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2026"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2026"/>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lastRenderedPageBreak/>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2027"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2027"/>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lastRenderedPageBreak/>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8F47F9" w:rsidRDefault="00051FDF" w:rsidP="00051FDF">
      <w:pPr>
        <w:pStyle w:val="PL"/>
        <w:rPr>
          <w:lang w:val="sv-SE"/>
        </w:rPr>
      </w:pPr>
      <w:r w:rsidRPr="008F47F9">
        <w:rPr>
          <w:lang w:val="sv-SE"/>
        </w:rPr>
        <w:t>maxBandsEUTRA                           INTEGER ::= 256</w:t>
      </w:r>
    </w:p>
    <w:p w14:paraId="16C8A9AA" w14:textId="77777777" w:rsidR="00051FDF" w:rsidRPr="008F47F9" w:rsidRDefault="00051FDF" w:rsidP="00051FDF">
      <w:pPr>
        <w:pStyle w:val="PL"/>
        <w:rPr>
          <w:lang w:val="sv-SE"/>
        </w:rPr>
      </w:pPr>
      <w:r w:rsidRPr="008F47F9">
        <w:rPr>
          <w:lang w:val="sv-SE"/>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2028" w:name="_Hlk514841633"/>
      <w:r w:rsidRPr="00F537EB">
        <w:t>maxNrofQFIs                             INTEGER ::= 64</w:t>
      </w:r>
    </w:p>
    <w:bookmarkEnd w:id="2028"/>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lastRenderedPageBreak/>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8F47F9" w:rsidRDefault="00051FDF" w:rsidP="00051FDF">
      <w:pPr>
        <w:pStyle w:val="PL"/>
        <w:rPr>
          <w:lang w:val="sv-SE"/>
        </w:rPr>
      </w:pPr>
      <w:r w:rsidRPr="008F47F9">
        <w:rPr>
          <w:lang w:val="sv-SE"/>
        </w:rPr>
        <w:t>maxNrofSRI-PUSCH-Mappings-1             INTEGER ::= 15</w:t>
      </w:r>
    </w:p>
    <w:p w14:paraId="152221EC" w14:textId="77777777" w:rsidR="00051FDF" w:rsidRPr="00F537EB" w:rsidRDefault="00051FDF" w:rsidP="00051FDF">
      <w:pPr>
        <w:pStyle w:val="PL"/>
      </w:pPr>
      <w:bookmarkStart w:id="2029" w:name="_Hlk776458"/>
      <w:r w:rsidRPr="00F537EB">
        <w:t>maxSIB                                  INTEGER::= 32       -- Maximum number of SIBs</w:t>
      </w:r>
    </w:p>
    <w:bookmarkEnd w:id="2029"/>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lastRenderedPageBreak/>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2030" w:name="OLE_LINK24"/>
      <w:r w:rsidRPr="00F537EB">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等线"/>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2030"/>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Default="00051FDF" w:rsidP="00051FDF">
      <w:pPr>
        <w:rPr>
          <w:rFonts w:eastAsia="MS Mincho"/>
        </w:rPr>
      </w:pPr>
    </w:p>
    <w:p w14:paraId="78C2A7EF" w14:textId="77777777" w:rsidR="00051FDF" w:rsidRPr="0059738B" w:rsidRDefault="00051FDF" w:rsidP="00051FDF">
      <w:pPr>
        <w:rPr>
          <w:rFonts w:eastAsia="MS Mincho"/>
        </w:rPr>
      </w:pPr>
    </w:p>
    <w:p w14:paraId="6B84A5CA" w14:textId="004FEED2"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END</w:t>
      </w:r>
      <w:r w:rsidRPr="00AC431D">
        <w:rPr>
          <w:rFonts w:eastAsia="Calibri"/>
          <w:bCs/>
          <w:i/>
          <w:sz w:val="22"/>
          <w:szCs w:val="22"/>
          <w:lang w:eastAsia="ko-KR"/>
        </w:rPr>
        <w:t xml:space="preserve"> OF CHANGES</w:t>
      </w:r>
    </w:p>
    <w:p w14:paraId="5AD93409" w14:textId="77777777" w:rsidR="006E525D" w:rsidRDefault="006E525D" w:rsidP="006E525D">
      <w:pPr>
        <w:pStyle w:val="afc"/>
      </w:pPr>
    </w:p>
    <w:p w14:paraId="5EB16FBD" w14:textId="075D2EB2" w:rsidR="00051FDF" w:rsidRPr="00A36748" w:rsidRDefault="006E525D"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00051FDF" w:rsidRPr="00AC431D">
        <w:rPr>
          <w:rFonts w:eastAsia="Calibri"/>
          <w:bCs/>
          <w:i/>
          <w:sz w:val="22"/>
          <w:szCs w:val="22"/>
          <w:lang w:eastAsia="ko-KR"/>
        </w:rPr>
        <w:t>OF CHANGES</w:t>
      </w:r>
      <w:r w:rsidR="00051FDF">
        <w:rPr>
          <w:rFonts w:eastAsia="Calibri"/>
          <w:bCs/>
          <w:i/>
          <w:sz w:val="22"/>
          <w:szCs w:val="22"/>
          <w:lang w:eastAsia="ko-KR"/>
        </w:rPr>
        <w:tab/>
      </w:r>
    </w:p>
    <w:p w14:paraId="5B2BA38A" w14:textId="6C46DAF9" w:rsidR="002C5D28" w:rsidRPr="00F537EB" w:rsidRDefault="002C5D28" w:rsidP="002C5D28">
      <w:pPr>
        <w:pStyle w:val="1"/>
      </w:pPr>
      <w:r w:rsidRPr="00F537EB">
        <w:lastRenderedPageBreak/>
        <w:t>7</w:t>
      </w:r>
      <w:r w:rsidRPr="00F537EB">
        <w:tab/>
        <w:t>Variables and constants</w:t>
      </w:r>
      <w:bookmarkEnd w:id="2008"/>
      <w:bookmarkEnd w:id="2009"/>
      <w:bookmarkEnd w:id="2010"/>
      <w:bookmarkEnd w:id="2011"/>
      <w:bookmarkEnd w:id="2012"/>
      <w:bookmarkEnd w:id="2013"/>
    </w:p>
    <w:p w14:paraId="342DCB43" w14:textId="77777777" w:rsidR="002C5D28" w:rsidRPr="00F537EB" w:rsidRDefault="002C5D28" w:rsidP="002C5D28">
      <w:pPr>
        <w:pStyle w:val="2"/>
      </w:pPr>
      <w:bookmarkStart w:id="2031" w:name="_Toc20426214"/>
      <w:bookmarkStart w:id="2032" w:name="_Toc29321611"/>
      <w:bookmarkStart w:id="2033" w:name="_Toc36757466"/>
      <w:bookmarkStart w:id="2034" w:name="_Toc36837007"/>
      <w:bookmarkStart w:id="2035" w:name="_Toc36843984"/>
      <w:bookmarkStart w:id="2036" w:name="_Toc37068273"/>
      <w:r w:rsidRPr="00F537EB">
        <w:t>7.1</w:t>
      </w:r>
      <w:r w:rsidRPr="00F537EB">
        <w:tab/>
        <w:t>Timers</w:t>
      </w:r>
      <w:bookmarkEnd w:id="2031"/>
      <w:bookmarkEnd w:id="2032"/>
      <w:bookmarkEnd w:id="2033"/>
      <w:bookmarkEnd w:id="2034"/>
      <w:bookmarkEnd w:id="2035"/>
      <w:bookmarkEnd w:id="2036"/>
    </w:p>
    <w:p w14:paraId="5BDB92EB" w14:textId="77777777" w:rsidR="002C5D28" w:rsidRPr="00F537EB" w:rsidRDefault="002C5D28" w:rsidP="002C5D28">
      <w:pPr>
        <w:pStyle w:val="3"/>
      </w:pPr>
      <w:bookmarkStart w:id="2037" w:name="_Toc20426215"/>
      <w:bookmarkStart w:id="2038" w:name="_Toc29321612"/>
      <w:bookmarkStart w:id="2039" w:name="_Toc36757467"/>
      <w:bookmarkStart w:id="2040" w:name="_Toc36837008"/>
      <w:bookmarkStart w:id="2041" w:name="_Toc36843985"/>
      <w:bookmarkStart w:id="2042" w:name="_Toc37068274"/>
      <w:r w:rsidRPr="00F537EB">
        <w:t>7.1.1</w:t>
      </w:r>
      <w:r w:rsidRPr="00F537EB">
        <w:tab/>
        <w:t>Timers (Informative)</w:t>
      </w:r>
      <w:bookmarkEnd w:id="2037"/>
      <w:bookmarkEnd w:id="2038"/>
      <w:bookmarkEnd w:id="2039"/>
      <w:bookmarkEnd w:id="2040"/>
      <w:bookmarkEnd w:id="2041"/>
      <w:bookmarkEnd w:id="2042"/>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RRCSetup</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r w:rsidRPr="00F537EB">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r w:rsidRPr="00F537EB">
              <w:rPr>
                <w:i/>
                <w:lang w:eastAsia="en-GB"/>
              </w:rPr>
              <w:t>RRCSetup</w:t>
            </w:r>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RRCReject</w:t>
            </w:r>
            <w:r w:rsidRPr="00F537EB">
              <w:rPr>
                <w:rFonts w:cs="Arial"/>
              </w:rPr>
              <w:t xml:space="preserve"> while performing RRC connection establishment or resume</w:t>
            </w:r>
            <w:r w:rsidR="00E41D8B" w:rsidRPr="00F537EB">
              <w:rPr>
                <w:rFonts w:cs="Arial"/>
              </w:rPr>
              <w:t xml:space="preserve">, upon reception of </w:t>
            </w:r>
            <w:r w:rsidR="00E41D8B" w:rsidRPr="00F537EB">
              <w:rPr>
                <w:rFonts w:cs="Arial"/>
                <w:i/>
              </w:rPr>
              <w:t>RRCRelease</w:t>
            </w:r>
            <w:r w:rsidR="00E41D8B" w:rsidRPr="00F537EB">
              <w:rPr>
                <w:rFonts w:cs="Arial"/>
              </w:rPr>
              <w:t xml:space="preserve"> with </w:t>
            </w:r>
            <w:r w:rsidR="00E41D8B" w:rsidRPr="00F537EB">
              <w:rPr>
                <w:rFonts w:cs="Arial"/>
                <w:i/>
              </w:rPr>
              <w:t>waitTime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r w:rsidR="008921C9" w:rsidRPr="00F537EB">
              <w:rPr>
                <w:rFonts w:cs="Arial"/>
                <w:i/>
              </w:rPr>
              <w:t>RRCReject</w:t>
            </w:r>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r w:rsidRPr="00F537EB">
              <w:rPr>
                <w:i/>
              </w:rPr>
              <w:t>reconfigurationWithSync</w:t>
            </w:r>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r w:rsidR="00201BF8" w:rsidRPr="00F537EB">
              <w:rPr>
                <w:i/>
              </w:rPr>
              <w:t>reconfigurationWithSync</w:t>
            </w:r>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Upon successful completion of random access on the corresponding SpCell</w:t>
            </w:r>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宋体"/>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4FB34901" w:rsidR="002C5D28" w:rsidRPr="00F537EB" w:rsidRDefault="002C5D28" w:rsidP="00F43D0B">
            <w:pPr>
              <w:pStyle w:val="TAL"/>
              <w:rPr>
                <w:lang w:eastAsia="en-GB"/>
              </w:rPr>
            </w:pPr>
            <w:r w:rsidRPr="00F537EB">
              <w:rPr>
                <w:lang w:eastAsia="en-GB"/>
              </w:rPr>
              <w:t xml:space="preserve">Upon receiving N311 consecutive in-sync indications from lower layers for the SpCell, upon receiving RRCReconfiguration with </w:t>
            </w:r>
            <w:r w:rsidRPr="00F537EB">
              <w:rPr>
                <w:i/>
                <w:lang w:eastAsia="en-GB"/>
              </w:rPr>
              <w:t>reconfigurationWithSync</w:t>
            </w:r>
            <w:r w:rsidRPr="00F537EB">
              <w:rPr>
                <w:lang w:eastAsia="en-GB"/>
              </w:rPr>
              <w:t xml:space="preserve"> for that cell group, </w:t>
            </w:r>
            <w:del w:id="2043" w:author="DCCA-new" w:date="2020-06-09T16:50:00Z">
              <w:r w:rsidRPr="00F537EB" w:rsidDel="00C064AC">
                <w:rPr>
                  <w:lang w:eastAsia="en-GB"/>
                </w:rPr>
                <w:delText xml:space="preserve">and </w:delText>
              </w:r>
            </w:del>
            <w:r w:rsidRPr="00F537EB">
              <w:rPr>
                <w:lang w:eastAsia="en-GB"/>
              </w:rPr>
              <w:t>upon initiating the connection re-establishment procedure</w:t>
            </w:r>
            <w:ins w:id="2044" w:author="DCCA-new" w:date="2020-06-09T16:50:00Z">
              <w:r w:rsidR="00C064AC">
                <w:rPr>
                  <w:lang w:eastAsia="en-GB"/>
                </w:rPr>
                <w:t>, and upon initi</w:t>
              </w:r>
            </w:ins>
            <w:ins w:id="2045" w:author="DCCA-new" w:date="2020-06-09T16:51:00Z">
              <w:r w:rsidR="00C064AC">
                <w:rPr>
                  <w:lang w:eastAsia="en-GB"/>
                </w:rPr>
                <w:t>ating the MCG failure information procedure</w:t>
              </w:r>
            </w:ins>
            <w:r w:rsidRPr="00F537EB">
              <w:rPr>
                <w:lang w:eastAsia="en-GB"/>
              </w:rPr>
              <w:t>.</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 xml:space="preserve">If T312 is </w:t>
            </w:r>
            <w:proofErr w:type="gramStart"/>
            <w:r w:rsidRPr="00F537EB">
              <w:rPr>
                <w:lang w:eastAsia="en-GB"/>
              </w:rPr>
              <w:t>configured  in</w:t>
            </w:r>
            <w:proofErr w:type="gramEnd"/>
            <w:r w:rsidRPr="00F537EB">
              <w:rPr>
                <w:lang w:eastAsia="en-GB"/>
              </w:rPr>
              <w:t xml:space="preserve">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269D1F7C" w:rsidR="00201BF8" w:rsidRPr="00F537EB" w:rsidRDefault="00201BF8" w:rsidP="00C76602">
            <w:pPr>
              <w:pStyle w:val="TAL"/>
              <w:rPr>
                <w:lang w:eastAsia="en-GB"/>
              </w:rPr>
            </w:pPr>
            <w:r w:rsidRPr="00F537EB">
              <w:rPr>
                <w:lang w:eastAsia="en-GB"/>
              </w:rPr>
              <w:t xml:space="preserve">Upon receiving N311 consecutive in-sync indications from lower layers for the SpCell, receiving </w:t>
            </w:r>
            <w:r w:rsidRPr="00F537EB">
              <w:rPr>
                <w:i/>
                <w:lang w:eastAsia="en-GB"/>
              </w:rPr>
              <w:t>RRCReconfiguration</w:t>
            </w:r>
            <w:r w:rsidRPr="00F537EB">
              <w:rPr>
                <w:lang w:eastAsia="en-GB"/>
              </w:rPr>
              <w:t xml:space="preserve"> with </w:t>
            </w:r>
            <w:r w:rsidRPr="00F537EB">
              <w:rPr>
                <w:i/>
                <w:lang w:eastAsia="en-GB"/>
              </w:rPr>
              <w:t>reconfigurationWithSync</w:t>
            </w:r>
            <w:r w:rsidRPr="00F537EB">
              <w:rPr>
                <w:lang w:eastAsia="en-GB"/>
              </w:rPr>
              <w:t xml:space="preserve"> for that cell group, upon initiating the connection re-establishment procedure, </w:t>
            </w:r>
            <w:ins w:id="2046" w:author="DCCA-new" w:date="2020-06-09T16:51:00Z">
              <w:r w:rsidR="00C064AC">
                <w:rPr>
                  <w:lang w:eastAsia="en-GB"/>
                </w:rPr>
                <w:t xml:space="preserve">upon initiating the MCG failure information procedure, </w:t>
              </w:r>
            </w:ins>
            <w:r w:rsidRPr="00F537EB">
              <w:rPr>
                <w:lang w:eastAsia="en-GB"/>
              </w:rPr>
              <w:t>and upon the expiry of T310 in corresponding SpCell.</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C562C17" w:rsidR="00201BF8" w:rsidRPr="00F537EB" w:rsidRDefault="00201BF8" w:rsidP="00C76602">
            <w:pPr>
              <w:pStyle w:val="TAL"/>
              <w:rPr>
                <w:lang w:eastAsia="en-GB"/>
              </w:rPr>
            </w:pPr>
            <w:r w:rsidRPr="00F537EB">
              <w:rPr>
                <w:lang w:eastAsia="en-GB"/>
              </w:rPr>
              <w:t>If the T312 is kept in MCG: If security is not activated: go to RRC_IDLE else: initiate the</w:t>
            </w:r>
            <w:ins w:id="2047" w:author="DCCA-new" w:date="2020-06-09T16:54:00Z">
              <w:r w:rsidR="00706ACC">
                <w:rPr>
                  <w:lang w:eastAsia="en-GB"/>
                </w:rPr>
                <w:t xml:space="preserve"> </w:t>
              </w:r>
              <w:r w:rsidR="00706ACC" w:rsidRPr="00F537EB">
                <w:rPr>
                  <w:lang w:eastAsia="en-GB"/>
                </w:rPr>
                <w:t xml:space="preserve">MCG failure information procedure as specified in 5.7.3b </w:t>
              </w:r>
              <w:r w:rsidR="00706ACC">
                <w:rPr>
                  <w:lang w:eastAsia="en-GB"/>
                </w:rPr>
                <w:t>or the</w:t>
              </w:r>
            </w:ins>
            <w:r w:rsidRPr="00F537EB">
              <w:rPr>
                <w:lang w:eastAsia="en-GB"/>
              </w:rPr>
              <w:t xml:space="preserv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lastRenderedPageBreak/>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r w:rsidRPr="00F537EB">
              <w:rPr>
                <w:i/>
                <w:lang w:eastAsia="en-GB"/>
              </w:rPr>
              <w:t>MCGFailureInformation</w:t>
            </w:r>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6FD8A9A5" w:rsidR="00EC61B4" w:rsidRPr="00F537EB" w:rsidRDefault="00EC61B4" w:rsidP="00C76602">
            <w:pPr>
              <w:pStyle w:val="TAL"/>
              <w:rPr>
                <w:lang w:eastAsia="en-GB"/>
              </w:rPr>
            </w:pPr>
            <w:r w:rsidRPr="00F537EB">
              <w:rPr>
                <w:rFonts w:eastAsia="Batang"/>
                <w:noProof/>
                <w:lang w:eastAsia="en-GB"/>
              </w:rPr>
              <w:t xml:space="preserve">Upon </w:t>
            </w:r>
            <w:ins w:id="2048" w:author="DCCA"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w:t>
              </w:r>
            </w:ins>
            <w:ins w:id="2049" w:author="DCCA-new" w:date="2020-06-09T16:47:00Z">
              <w:r w:rsidR="00C064AC" w:rsidRPr="00C064AC">
                <w:rPr>
                  <w:rFonts w:eastAsia="Batang"/>
                  <w:i/>
                  <w:iCs/>
                  <w:noProof/>
                  <w:lang w:eastAsia="en-GB"/>
                </w:rPr>
                <w:t>MobilityFromNRCommand</w:t>
              </w:r>
            </w:ins>
            <w:ins w:id="2050" w:author="DCCA" w:date="2020-04-14T11:34:00Z">
              <w:del w:id="2051" w:author="DCCA-new" w:date="2020-06-09T16:48:00Z">
                <w:r w:rsidR="00C84BC9" w:rsidRPr="00C064AC" w:rsidDel="00C064AC">
                  <w:rPr>
                    <w:rFonts w:eastAsia="Batang"/>
                    <w:i/>
                    <w:iCs/>
                    <w:noProof/>
                    <w:lang w:eastAsia="en-GB"/>
                  </w:rPr>
                  <w:delText>E</w:delText>
                </w:r>
                <w:r w:rsidR="00C84BC9" w:rsidDel="00C064AC">
                  <w:rPr>
                    <w:rFonts w:eastAsia="Batang"/>
                    <w:noProof/>
                    <w:lang w:eastAsia="en-GB"/>
                  </w:rPr>
                  <w:delText xml:space="preserve">-UTRA </w:delText>
                </w:r>
                <w:r w:rsidR="00C84BC9" w:rsidRPr="001456CE" w:rsidDel="00C064AC">
                  <w:rPr>
                    <w:rFonts w:eastAsia="Batang"/>
                    <w:i/>
                    <w:iCs/>
                    <w:noProof/>
                    <w:lang w:eastAsia="en-GB"/>
                  </w:rPr>
                  <w:delText>RRCConnectionReconfiguration</w:delText>
                </w:r>
                <w:r w:rsidR="00C84BC9" w:rsidDel="00C064AC">
                  <w:rPr>
                    <w:rFonts w:eastAsia="Batang"/>
                    <w:i/>
                    <w:iCs/>
                    <w:noProof/>
                    <w:lang w:eastAsia="en-GB"/>
                  </w:rPr>
                  <w:delText xml:space="preserve"> </w:delText>
                </w:r>
                <w:r w:rsidR="00C84BC9" w:rsidDel="00C064AC">
                  <w:rPr>
                    <w:rFonts w:eastAsia="Batang"/>
                    <w:noProof/>
                    <w:lang w:eastAsia="en-GB"/>
                  </w:rPr>
                  <w:delText xml:space="preserve">with </w:delText>
                </w:r>
                <w:r w:rsidR="00C84BC9" w:rsidDel="00C064AC">
                  <w:rPr>
                    <w:rFonts w:eastAsia="Batang"/>
                    <w:i/>
                    <w:iCs/>
                    <w:noProof/>
                    <w:lang w:eastAsia="en-GB"/>
                  </w:rPr>
                  <w:delText>mobilityControlInfo</w:delText>
                </w:r>
              </w:del>
            </w:ins>
            <w:del w:id="2052" w:author="DCCA"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2053" w:author="DCCA"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RRCResume,</w:t>
            </w:r>
            <w:r w:rsidRPr="00F537EB">
              <w:rPr>
                <w:rFonts w:cs="Arial"/>
              </w:rPr>
              <w:t xml:space="preserve"> </w:t>
            </w:r>
            <w:r w:rsidRPr="00F537EB">
              <w:rPr>
                <w:rFonts w:cs="Arial"/>
                <w:i/>
              </w:rPr>
              <w:t xml:space="preserve">RRCSetup, RRCRelease, RRCRelease </w:t>
            </w:r>
            <w:r w:rsidRPr="00F537EB">
              <w:rPr>
                <w:rFonts w:cs="Arial"/>
              </w:rPr>
              <w:t>with</w:t>
            </w:r>
            <w:r w:rsidRPr="00F537EB">
              <w:rPr>
                <w:rFonts w:cs="Arial"/>
                <w:i/>
              </w:rPr>
              <w:t xml:space="preserve"> suspendConfig</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r w:rsidRPr="00F537EB">
              <w:rPr>
                <w:i/>
              </w:rPr>
              <w:t>RRCRelease</w:t>
            </w:r>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r w:rsidRPr="00F537EB">
              <w:rPr>
                <w:i/>
              </w:rPr>
              <w:t>measConfig</w:t>
            </w:r>
            <w:r w:rsidRPr="00F537EB">
              <w:t xml:space="preserve"> including a </w:t>
            </w:r>
            <w:r w:rsidRPr="00F537EB">
              <w:rPr>
                <w:i/>
              </w:rPr>
              <w:t>reportConfig</w:t>
            </w:r>
            <w:r w:rsidRPr="00F537EB">
              <w:t xml:space="preserve"> with the purpose set to </w:t>
            </w:r>
            <w:r w:rsidRPr="00F537EB">
              <w:rPr>
                <w:i/>
              </w:rPr>
              <w:t>reportCGI</w:t>
            </w:r>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r w:rsidRPr="00F537EB">
              <w:rPr>
                <w:i/>
              </w:rPr>
              <w:t>cgi-info</w:t>
            </w:r>
            <w:r w:rsidRPr="00F537EB">
              <w:t xml:space="preserve">,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reportCGI</w:t>
            </w:r>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lastRenderedPageBreak/>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receving </w:t>
            </w:r>
            <w:r w:rsidRPr="00F537EB">
              <w:rPr>
                <w:i/>
                <w:lang w:eastAsia="en-GB"/>
              </w:rPr>
              <w:t>measConfig</w:t>
            </w:r>
            <w:r w:rsidRPr="00F537EB">
              <w:rPr>
                <w:lang w:eastAsia="en-GB"/>
              </w:rPr>
              <w:t xml:space="preserve"> including </w:t>
            </w:r>
            <w:r w:rsidRPr="00F537EB">
              <w:rPr>
                <w:i/>
                <w:lang w:eastAsia="en-GB"/>
              </w:rPr>
              <w:t>reportConfigNR</w:t>
            </w:r>
            <w:r w:rsidRPr="00F537EB">
              <w:rPr>
                <w:lang w:eastAsia="en-GB"/>
              </w:rPr>
              <w:t xml:space="preserve"> with the purpose set to </w:t>
            </w:r>
            <w:r w:rsidRPr="00F537EB">
              <w:rPr>
                <w:i/>
                <w:lang w:eastAsia="en-GB"/>
              </w:rPr>
              <w:t>reportSFTD</w:t>
            </w:r>
            <w:r w:rsidRPr="00F537EB">
              <w:rPr>
                <w:lang w:eastAsia="en-GB"/>
              </w:rPr>
              <w:t xml:space="preserve"> and </w:t>
            </w:r>
            <w:r w:rsidRPr="00F537EB">
              <w:rPr>
                <w:i/>
                <w:lang w:eastAsia="en-GB"/>
              </w:rPr>
              <w:t>drx-SFTD-NeighMeas</w:t>
            </w:r>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reportSFTD</w:t>
            </w:r>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r w:rsidRPr="00F537EB">
              <w:rPr>
                <w:i/>
                <w:lang w:eastAsia="en-GB"/>
              </w:rPr>
              <w:t xml:space="preserve">RRCRelease </w:t>
            </w:r>
            <w:r w:rsidRPr="00F537EB">
              <w:rPr>
                <w:lang w:eastAsia="en-GB"/>
              </w:rPr>
              <w:t xml:space="preserve">message with </w:t>
            </w:r>
            <w:r w:rsidRPr="00F537EB">
              <w:rPr>
                <w:i/>
                <w:iCs/>
                <w:lang w:eastAsia="en-GB"/>
              </w:rPr>
              <w:t>deprioritisationTimer</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deprioritisation of all frequencies or NR signalled by </w:t>
            </w:r>
            <w:r w:rsidRPr="00F537EB">
              <w:rPr>
                <w:i/>
                <w:lang w:eastAsia="en-GB"/>
              </w:rPr>
              <w:t>RRCRelease.</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r w:rsidRPr="00F537EB">
              <w:rPr>
                <w:i/>
              </w:rPr>
              <w:t>LoggedMeasurementConfiguration</w:t>
            </w:r>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r w:rsidRPr="00F537EB">
              <w:rPr>
                <w:i/>
                <w:iCs/>
              </w:rPr>
              <w:t>LoggedMeasurementConfiguration</w:t>
            </w:r>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58F8812E"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w:t>
            </w:r>
            <w:ins w:id="2054" w:author="DCCA" w:date="2020-05-09T14:13:00Z">
              <w:r w:rsidR="00AA79C1">
                <w:t>cell selection/</w:t>
              </w:r>
            </w:ins>
            <w:r w:rsidRPr="00F537EB">
              <w:t>reselecti</w:t>
            </w:r>
            <w:ins w:id="2055" w:author="DCCA" w:date="2020-05-09T14:13:00Z">
              <w:r w:rsidR="00AA79C1">
                <w:t>o</w:t>
              </w:r>
            </w:ins>
            <w:r w:rsidRPr="00F537EB">
              <w:t>n</w:t>
            </w:r>
            <w:del w:id="2056" w:author="DCCA" w:date="2020-05-09T14:13:00Z">
              <w:r w:rsidRPr="00F537EB" w:rsidDel="00AA79C1">
                <w:delText>g</w:delText>
              </w:r>
            </w:del>
            <w:r w:rsidRPr="00F537EB">
              <w:t xml:space="preserve"> to </w:t>
            </w:r>
            <w:ins w:id="2057" w:author="DCCA" w:date="2020-05-09T14:13:00Z">
              <w:r w:rsidR="00AA79C1">
                <w:t xml:space="preserve">a </w:t>
              </w:r>
            </w:ins>
            <w:r w:rsidRPr="00F537EB">
              <w:t xml:space="preserve">cell that does not belong to </w:t>
            </w:r>
            <w:ins w:id="2058" w:author="DCCA" w:date="2020-05-09T14:13:00Z">
              <w:r w:rsidR="00AA79C1">
                <w:t xml:space="preserve">the </w:t>
              </w:r>
            </w:ins>
            <w:proofErr w:type="spellStart"/>
            <w:r w:rsidRPr="00F537EB">
              <w:rPr>
                <w:i/>
              </w:rPr>
              <w:t>validityArea</w:t>
            </w:r>
            <w:proofErr w:type="spellEnd"/>
            <w:r w:rsidRPr="00F537EB">
              <w:rPr>
                <w:i/>
              </w:rPr>
              <w:t xml:space="preserve">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16D8667" w:rsidR="00EC61B4" w:rsidRPr="00F537EB" w:rsidRDefault="00EC61B4" w:rsidP="00E62947">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w:t>
            </w:r>
            <w:ins w:id="2059" w:author="DCCA" w:date="2020-05-07T16:29:00Z">
              <w:r w:rsidR="0081234A">
                <w:rPr>
                  <w:rFonts w:eastAsia="Batang"/>
                  <w:noProof/>
                  <w:lang w:eastAsia="en-GB"/>
                </w:rPr>
                <w:t>4</w:t>
              </w:r>
            </w:ins>
            <w:del w:id="2060" w:author="DCCA" w:date="2020-05-07T16:29:00Z">
              <w:r w:rsidRPr="00F537EB" w:rsidDel="0081234A">
                <w:rPr>
                  <w:rFonts w:eastAsia="Batang"/>
                  <w:noProof/>
                  <w:lang w:eastAsia="en-GB"/>
                </w:rPr>
                <w:delText>3</w:delText>
              </w:r>
            </w:del>
            <w:r w:rsidRPr="00F537EB">
              <w:rPr>
                <w:rFonts w:eastAsia="Batang"/>
                <w:noProof/>
                <w:lang w:eastAsia="en-GB"/>
              </w:rPr>
              <w:t>.</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DelayBudgetReport</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r w:rsidRPr="00F537EB">
              <w:rPr>
                <w:i/>
                <w:lang w:eastAsia="en-GB"/>
              </w:rPr>
              <w:t>delayBudgetReportingConfig</w:t>
            </w:r>
            <w:r w:rsidRPr="00F537EB">
              <w:rPr>
                <w:lang w:eastAsia="en-GB"/>
              </w:rPr>
              <w:t xml:space="preserve"> 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r w:rsidRPr="00F537EB">
              <w:rPr>
                <w:rFonts w:cs="Arial"/>
                <w:i/>
                <w:szCs w:val="18"/>
                <w:lang w:eastAsia="en-GB"/>
              </w:rPr>
              <w:t xml:space="preserve">UEAssistanceInformation </w:t>
            </w:r>
            <w:r w:rsidRPr="00F537EB">
              <w:rPr>
                <w:rFonts w:cs="Arial"/>
                <w:szCs w:val="18"/>
                <w:lang w:eastAsia="en-GB"/>
              </w:rPr>
              <w:t xml:space="preserve">message with </w:t>
            </w:r>
            <w:r w:rsidRPr="00F537EB">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drx-Preference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drx-PreferenceConfig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maxBW-Preference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maxBW-PreferenceConfig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maxCC-Preference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maxCC-PreferenceConfig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maxMIMO-LayerPreference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maxMIMO-LayerPreferenceConfig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minSchedulingOffsetPreference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r w:rsidRPr="00F537EB">
              <w:rPr>
                <w:i/>
                <w:lang w:eastAsia="en-GB"/>
              </w:rPr>
              <w:t xml:space="preserve">minSchedulingOffsetPreferenceConfig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releasePreference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releasePreferenceConfig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3D57EA4B" w14:textId="77777777" w:rsidR="00A36748" w:rsidRDefault="00A36748" w:rsidP="00A36748">
      <w:bookmarkStart w:id="2061" w:name="_Toc20426219"/>
      <w:bookmarkStart w:id="2062" w:name="_Toc29321616"/>
      <w:bookmarkStart w:id="2063" w:name="_Toc36757471"/>
      <w:bookmarkStart w:id="2064" w:name="_Toc36837012"/>
      <w:bookmarkStart w:id="2065" w:name="_Toc36843989"/>
      <w:bookmarkStart w:id="2066" w:name="_Toc37068278"/>
    </w:p>
    <w:p w14:paraId="70C4071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2B5151B4" w14:textId="77777777" w:rsidR="00A36748" w:rsidRDefault="00A36748" w:rsidP="00A36748">
      <w:pPr>
        <w:pStyle w:val="afc"/>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2"/>
        <w:rPr>
          <w:rFonts w:eastAsia="MS Mincho"/>
        </w:rPr>
      </w:pPr>
      <w:r w:rsidRPr="00F537EB">
        <w:rPr>
          <w:rFonts w:eastAsia="MS Mincho"/>
        </w:rPr>
        <w:t>7.4</w:t>
      </w:r>
      <w:r w:rsidRPr="00F537EB">
        <w:rPr>
          <w:rFonts w:eastAsia="MS Mincho"/>
        </w:rPr>
        <w:tab/>
        <w:t>UE variables</w:t>
      </w:r>
      <w:bookmarkEnd w:id="2061"/>
      <w:bookmarkEnd w:id="2062"/>
      <w:bookmarkEnd w:id="2063"/>
      <w:bookmarkEnd w:id="2064"/>
      <w:bookmarkEnd w:id="2065"/>
      <w:bookmarkEnd w:id="2066"/>
    </w:p>
    <w:p w14:paraId="32AA190B" w14:textId="77777777" w:rsidR="00EC61B4" w:rsidRPr="00F537EB" w:rsidRDefault="00EC61B4" w:rsidP="00AB77CA">
      <w:pPr>
        <w:pStyle w:val="4"/>
      </w:pPr>
      <w:bookmarkStart w:id="2067" w:name="_Toc5272860"/>
      <w:bookmarkStart w:id="2068" w:name="_Toc36757480"/>
      <w:bookmarkStart w:id="2069" w:name="_Toc36837021"/>
      <w:bookmarkStart w:id="2070" w:name="_Toc36843998"/>
      <w:bookmarkStart w:id="2071" w:name="_Toc37068287"/>
      <w:r w:rsidRPr="00F537EB">
        <w:t>–</w:t>
      </w:r>
      <w:r w:rsidRPr="00F537EB">
        <w:tab/>
      </w:r>
      <w:r w:rsidRPr="00F537EB">
        <w:rPr>
          <w:i/>
          <w:iCs/>
          <w:lang w:eastAsia="x-none"/>
        </w:rPr>
        <w:t>Var</w:t>
      </w:r>
      <w:r w:rsidRPr="00F537EB">
        <w:rPr>
          <w:i/>
          <w:iCs/>
          <w:noProof/>
          <w:lang w:eastAsia="x-none"/>
        </w:rPr>
        <w:t>MeasIdleReport</w:t>
      </w:r>
      <w:bookmarkEnd w:id="2067"/>
      <w:bookmarkEnd w:id="2068"/>
      <w:bookmarkEnd w:id="2069"/>
      <w:bookmarkEnd w:id="2070"/>
      <w:bookmarkEnd w:id="2071"/>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r w:rsidRPr="00F537EB">
        <w:rPr>
          <w:i/>
          <w:iCs/>
          <w:lang w:eastAsia="x-none"/>
        </w:rPr>
        <w:t>VarMeasIdleReport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2072" w:author="DCCA"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2073" w:author="DCCA"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65AD584D" w14:textId="33FD58FE" w:rsidR="0059738B" w:rsidRPr="006E525D" w:rsidRDefault="0059738B"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sectPr w:rsidR="0059738B" w:rsidRPr="006E525D" w:rsidSect="00A3674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Lenovo_Lianhai" w:date="2020-06-10T11:11:00Z" w:initials="Lenovo">
    <w:p w14:paraId="1F050877" w14:textId="16C45542" w:rsidR="00953711" w:rsidRDefault="00953711">
      <w:pPr>
        <w:pStyle w:val="af2"/>
        <w:rPr>
          <w:rFonts w:hint="eastAsia"/>
          <w:lang w:eastAsia="zh-CN"/>
        </w:rPr>
      </w:pPr>
      <w:r>
        <w:rPr>
          <w:rStyle w:val="af1"/>
        </w:rPr>
        <w:annotationRef/>
      </w:r>
      <w:r>
        <w:rPr>
          <w:lang w:eastAsia="zh-CN"/>
        </w:rPr>
        <w:t>Bandwidth part-&gt;BWP</w:t>
      </w:r>
    </w:p>
  </w:comment>
  <w:comment w:id="32" w:author="Lenovo_Lianhai" w:date="2020-06-10T11:12:00Z" w:initials="Lenovo">
    <w:p w14:paraId="0E733FF9" w14:textId="5B176A9A" w:rsidR="00953711" w:rsidRDefault="00953711">
      <w:pPr>
        <w:pStyle w:val="af2"/>
      </w:pPr>
      <w:r>
        <w:rPr>
          <w:rStyle w:val="af1"/>
        </w:rPr>
        <w:annotationRef/>
      </w:r>
      <w:r>
        <w:rPr>
          <w:lang w:eastAsia="zh-CN"/>
        </w:rPr>
        <w:t>Bandwidth part-&gt;BWP</w:t>
      </w:r>
    </w:p>
  </w:comment>
  <w:comment w:id="132" w:author="Lenovo_Lianhai" w:date="2020-06-10T11:14:00Z" w:initials="Lenovo">
    <w:p w14:paraId="48C7280E" w14:textId="2125D20F" w:rsidR="00953711" w:rsidRDefault="00953711">
      <w:pPr>
        <w:pStyle w:val="af2"/>
        <w:rPr>
          <w:rFonts w:hint="eastAsia"/>
          <w:lang w:eastAsia="zh-CN"/>
        </w:rPr>
      </w:pPr>
      <w:r>
        <w:rPr>
          <w:rStyle w:val="af1"/>
        </w:rPr>
        <w:annotationRef/>
      </w:r>
      <w:r>
        <w:rPr>
          <w:lang w:eastAsia="zh-CN"/>
        </w:rPr>
        <w:t>‘</w:t>
      </w:r>
      <w:r>
        <w:rPr>
          <w:rFonts w:hint="eastAsia"/>
          <w:lang w:eastAsia="zh-CN"/>
        </w:rPr>
        <w:t>A</w:t>
      </w:r>
      <w:r>
        <w:rPr>
          <w:lang w:eastAsia="zh-CN"/>
        </w:rPr>
        <w:t>’ is added.</w:t>
      </w:r>
    </w:p>
  </w:comment>
  <w:comment w:id="444" w:author="Lenovo_Lianhai" w:date="2020-06-10T11:19:00Z" w:initials="Lenovo">
    <w:p w14:paraId="4CC8A209" w14:textId="116E93A0" w:rsidR="00953711" w:rsidRDefault="00953711">
      <w:pPr>
        <w:pStyle w:val="af2"/>
        <w:rPr>
          <w:rFonts w:hint="eastAsia"/>
          <w:lang w:eastAsia="zh-CN"/>
        </w:rPr>
      </w:pPr>
      <w:r>
        <w:rPr>
          <w:rStyle w:val="af1"/>
        </w:rPr>
        <w:annotationRef/>
      </w:r>
      <w:r>
        <w:rPr>
          <w:lang w:eastAsia="zh-CN"/>
        </w:rPr>
        <w:t>An-&gt;a</w:t>
      </w:r>
    </w:p>
  </w:comment>
  <w:comment w:id="510" w:author="DCCA-new" w:date="2020-06-10T00:54:00Z" w:initials="D">
    <w:p w14:paraId="0142E3B0" w14:textId="0D7D7FF3" w:rsidR="00953711" w:rsidRDefault="00953711">
      <w:pPr>
        <w:pStyle w:val="af2"/>
      </w:pPr>
      <w:r>
        <w:rPr>
          <w:rStyle w:val="af1"/>
        </w:rPr>
        <w:annotationRef/>
      </w:r>
      <w:r>
        <w:t xml:space="preserve">(remember to remove the </w:t>
      </w:r>
      <w:proofErr w:type="spellStart"/>
      <w:r>
        <w:t>msc</w:t>
      </w:r>
      <w:proofErr w:type="spellEnd"/>
      <w:r>
        <w:t>-generator watermark)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050877" w15:done="0"/>
  <w15:commentEx w15:paraId="0E733FF9" w15:done="0"/>
  <w15:commentEx w15:paraId="48C7280E" w15:done="0"/>
  <w15:commentEx w15:paraId="4CC8A209" w15:done="0"/>
  <w15:commentEx w15:paraId="0142E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50877" w16cid:durableId="228B3E7E"/>
  <w16cid:commentId w16cid:paraId="0E733FF9" w16cid:durableId="228B3E99"/>
  <w16cid:commentId w16cid:paraId="48C7280E" w16cid:durableId="228B3EF9"/>
  <w16cid:commentId w16cid:paraId="4CC8A209" w16cid:durableId="228B4059"/>
  <w16cid:commentId w16cid:paraId="0142E3B0" w16cid:durableId="228AA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2E46" w14:textId="77777777" w:rsidR="008D7475" w:rsidRDefault="008D7475">
      <w:pPr>
        <w:spacing w:after="0"/>
      </w:pPr>
      <w:r>
        <w:separator/>
      </w:r>
    </w:p>
  </w:endnote>
  <w:endnote w:type="continuationSeparator" w:id="0">
    <w:p w14:paraId="76D3149C" w14:textId="77777777" w:rsidR="008D7475" w:rsidRDefault="008D7475">
      <w:pPr>
        <w:spacing w:after="0"/>
      </w:pPr>
      <w:r>
        <w:continuationSeparator/>
      </w:r>
    </w:p>
  </w:endnote>
  <w:endnote w:type="continuationNotice" w:id="1">
    <w:p w14:paraId="683A08A4" w14:textId="77777777" w:rsidR="008D7475" w:rsidRDefault="008D74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953711" w:rsidRDefault="00953711">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BA04" w14:textId="77777777" w:rsidR="008D7475" w:rsidRDefault="008D7475">
      <w:pPr>
        <w:spacing w:after="0"/>
      </w:pPr>
      <w:r>
        <w:separator/>
      </w:r>
    </w:p>
  </w:footnote>
  <w:footnote w:type="continuationSeparator" w:id="0">
    <w:p w14:paraId="54A6226F" w14:textId="77777777" w:rsidR="008D7475" w:rsidRDefault="008D7475">
      <w:pPr>
        <w:spacing w:after="0"/>
      </w:pPr>
      <w:r>
        <w:continuationSeparator/>
      </w:r>
    </w:p>
  </w:footnote>
  <w:footnote w:type="continuationNotice" w:id="1">
    <w:p w14:paraId="50F27879" w14:textId="77777777" w:rsidR="008D7475" w:rsidRDefault="008D74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953711" w:rsidRDefault="00953711">
    <w:pPr>
      <w:framePr w:h="284" w:hRule="exact" w:wrap="around" w:vAnchor="text" w:hAnchor="margin" w:xAlign="right" w:y="1"/>
      <w:rPr>
        <w:rFonts w:ascii="Arial" w:hAnsi="Arial" w:cs="Arial"/>
        <w:b/>
        <w:sz w:val="18"/>
        <w:szCs w:val="18"/>
      </w:rPr>
    </w:pPr>
  </w:p>
  <w:p w14:paraId="7E4C60FC" w14:textId="77777777" w:rsidR="00953711" w:rsidRDefault="009537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85</w:t>
    </w:r>
    <w:r>
      <w:rPr>
        <w:rFonts w:ascii="Arial" w:hAnsi="Arial" w:cs="Arial"/>
        <w:b/>
        <w:sz w:val="18"/>
        <w:szCs w:val="18"/>
      </w:rPr>
      <w:fldChar w:fldCharType="end"/>
    </w:r>
  </w:p>
  <w:p w14:paraId="5331B14F" w14:textId="7D4A0E3B" w:rsidR="00953711" w:rsidRDefault="00953711">
    <w:pPr>
      <w:framePr w:h="284" w:hRule="exact" w:wrap="around" w:vAnchor="text" w:hAnchor="margin" w:y="7"/>
      <w:rPr>
        <w:rFonts w:ascii="Arial" w:hAnsi="Arial" w:cs="Arial"/>
        <w:b/>
        <w:sz w:val="18"/>
        <w:szCs w:val="18"/>
      </w:rPr>
    </w:pPr>
  </w:p>
  <w:p w14:paraId="346C1704" w14:textId="77777777" w:rsidR="00953711" w:rsidRDefault="00953711">
    <w:pPr>
      <w:pStyle w:val="a3"/>
    </w:pPr>
  </w:p>
  <w:p w14:paraId="31BBBCD6" w14:textId="77777777" w:rsidR="00953711" w:rsidRDefault="00953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72703D8"/>
    <w:multiLevelType w:val="hybridMultilevel"/>
    <w:tmpl w:val="70DC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5C9"/>
    <w:multiLevelType w:val="hybridMultilevel"/>
    <w:tmpl w:val="1F58CD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CA-new">
    <w15:presenceInfo w15:providerId="None" w15:userId="DCCA-new"/>
  </w15:person>
  <w15:person w15:author="Lenovo_Lianhai">
    <w15:presenceInfo w15:providerId="None" w15:userId="Lenovo_Lianhai"/>
  </w15:person>
  <w15:person w15:author="DCCA">
    <w15:presenceInfo w15:providerId="None" w15:userId="D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365"/>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B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EDA"/>
    <w:rsid w:val="000342F6"/>
    <w:rsid w:val="0003439E"/>
    <w:rsid w:val="000343A5"/>
    <w:rsid w:val="0003441F"/>
    <w:rsid w:val="0003508C"/>
    <w:rsid w:val="00035A54"/>
    <w:rsid w:val="00035BAB"/>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0E5"/>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C"/>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3EC0"/>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EA"/>
    <w:rsid w:val="00100085"/>
    <w:rsid w:val="00101062"/>
    <w:rsid w:val="001011DB"/>
    <w:rsid w:val="001012F6"/>
    <w:rsid w:val="00101705"/>
    <w:rsid w:val="001018E9"/>
    <w:rsid w:val="00101941"/>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B6C"/>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F77"/>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84"/>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7F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374"/>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A"/>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B8A"/>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7A5"/>
    <w:rsid w:val="00206E14"/>
    <w:rsid w:val="00207030"/>
    <w:rsid w:val="002072FC"/>
    <w:rsid w:val="0020794C"/>
    <w:rsid w:val="00207B54"/>
    <w:rsid w:val="00207BBD"/>
    <w:rsid w:val="0021009E"/>
    <w:rsid w:val="002105E9"/>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C57"/>
    <w:rsid w:val="00213D18"/>
    <w:rsid w:val="00213E38"/>
    <w:rsid w:val="00214168"/>
    <w:rsid w:val="002142AA"/>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75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129"/>
    <w:rsid w:val="002949F0"/>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4CD4"/>
    <w:rsid w:val="002A552F"/>
    <w:rsid w:val="002A5977"/>
    <w:rsid w:val="002A5CA2"/>
    <w:rsid w:val="002A63C1"/>
    <w:rsid w:val="002A653E"/>
    <w:rsid w:val="002A694C"/>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523"/>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5EC9"/>
    <w:rsid w:val="002E6290"/>
    <w:rsid w:val="002E649D"/>
    <w:rsid w:val="002E6766"/>
    <w:rsid w:val="002E6A89"/>
    <w:rsid w:val="002E76DD"/>
    <w:rsid w:val="002E7A83"/>
    <w:rsid w:val="002E7C2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2BB"/>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6E7"/>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6A01"/>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C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4B4"/>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A35"/>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BB9"/>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E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0CD2"/>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A"/>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183"/>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841"/>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54"/>
    <w:rsid w:val="00452FF2"/>
    <w:rsid w:val="004535C7"/>
    <w:rsid w:val="00453805"/>
    <w:rsid w:val="00453806"/>
    <w:rsid w:val="00453B63"/>
    <w:rsid w:val="00453D45"/>
    <w:rsid w:val="00453E4B"/>
    <w:rsid w:val="0045411F"/>
    <w:rsid w:val="00454684"/>
    <w:rsid w:val="00454689"/>
    <w:rsid w:val="00454D36"/>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28B"/>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DC"/>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9E8"/>
    <w:rsid w:val="004C6627"/>
    <w:rsid w:val="004C6BAD"/>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B4E"/>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41"/>
    <w:rsid w:val="00531663"/>
    <w:rsid w:val="00531A7F"/>
    <w:rsid w:val="00531BE6"/>
    <w:rsid w:val="00532139"/>
    <w:rsid w:val="00532AAF"/>
    <w:rsid w:val="00532F41"/>
    <w:rsid w:val="005333DA"/>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591"/>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7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759"/>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BD8"/>
    <w:rsid w:val="00613166"/>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79"/>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222"/>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2CD5"/>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A12"/>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561"/>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25D"/>
    <w:rsid w:val="006E5956"/>
    <w:rsid w:val="006E59F3"/>
    <w:rsid w:val="006E5C0F"/>
    <w:rsid w:val="006E5CDC"/>
    <w:rsid w:val="006E5EB2"/>
    <w:rsid w:val="006E6B81"/>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ACC"/>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6F6"/>
    <w:rsid w:val="007548F9"/>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4FBF"/>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2F3"/>
    <w:rsid w:val="0078533B"/>
    <w:rsid w:val="007854F8"/>
    <w:rsid w:val="00785EDE"/>
    <w:rsid w:val="00785F2B"/>
    <w:rsid w:val="00785F3C"/>
    <w:rsid w:val="00787577"/>
    <w:rsid w:val="007879FF"/>
    <w:rsid w:val="00787AD4"/>
    <w:rsid w:val="00787B40"/>
    <w:rsid w:val="00790DBC"/>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5C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178"/>
    <w:rsid w:val="007E4B93"/>
    <w:rsid w:val="007E5197"/>
    <w:rsid w:val="007E556B"/>
    <w:rsid w:val="007E5A68"/>
    <w:rsid w:val="007E5A98"/>
    <w:rsid w:val="007E5EDD"/>
    <w:rsid w:val="007E601E"/>
    <w:rsid w:val="007E61D4"/>
    <w:rsid w:val="007E63B2"/>
    <w:rsid w:val="007E6BF0"/>
    <w:rsid w:val="007E71C3"/>
    <w:rsid w:val="007E7B57"/>
    <w:rsid w:val="007E7D4C"/>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34A"/>
    <w:rsid w:val="00812719"/>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1F"/>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53"/>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CD4"/>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659"/>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4AB"/>
    <w:rsid w:val="008A2579"/>
    <w:rsid w:val="008A2DF8"/>
    <w:rsid w:val="008A2E42"/>
    <w:rsid w:val="008A2F4B"/>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DFC"/>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475"/>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7F9"/>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1EAE"/>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88C"/>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5C"/>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11"/>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695"/>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551"/>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D12"/>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D7C"/>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C0"/>
    <w:rsid w:val="00A243D9"/>
    <w:rsid w:val="00A2458D"/>
    <w:rsid w:val="00A246B6"/>
    <w:rsid w:val="00A24968"/>
    <w:rsid w:val="00A25360"/>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475"/>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41F"/>
    <w:rsid w:val="00A938BB"/>
    <w:rsid w:val="00A947E5"/>
    <w:rsid w:val="00A958B6"/>
    <w:rsid w:val="00A95D2E"/>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9C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8F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4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DB6"/>
    <w:rsid w:val="00AF4380"/>
    <w:rsid w:val="00AF4428"/>
    <w:rsid w:val="00AF4977"/>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8CB"/>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89B"/>
    <w:rsid w:val="00B43D13"/>
    <w:rsid w:val="00B43D79"/>
    <w:rsid w:val="00B43E87"/>
    <w:rsid w:val="00B440C5"/>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4F"/>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36C"/>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9B8"/>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3F"/>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62"/>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2D"/>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714"/>
    <w:rsid w:val="00C008A1"/>
    <w:rsid w:val="00C008C5"/>
    <w:rsid w:val="00C00B5C"/>
    <w:rsid w:val="00C00F54"/>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4AC"/>
    <w:rsid w:val="00C06796"/>
    <w:rsid w:val="00C067B4"/>
    <w:rsid w:val="00C06A86"/>
    <w:rsid w:val="00C06DF8"/>
    <w:rsid w:val="00C071F7"/>
    <w:rsid w:val="00C0728A"/>
    <w:rsid w:val="00C072E8"/>
    <w:rsid w:val="00C075EA"/>
    <w:rsid w:val="00C0787B"/>
    <w:rsid w:val="00C07CD1"/>
    <w:rsid w:val="00C10696"/>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6B"/>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E6"/>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341"/>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3F78"/>
    <w:rsid w:val="00CA4A7D"/>
    <w:rsid w:val="00CA505E"/>
    <w:rsid w:val="00CA5296"/>
    <w:rsid w:val="00CA5361"/>
    <w:rsid w:val="00CA5903"/>
    <w:rsid w:val="00CA5C49"/>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89D"/>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2A"/>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43C0"/>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5"/>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01"/>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32"/>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82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A7C7F"/>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79"/>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397A"/>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19D"/>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ACC"/>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709"/>
    <w:rsid w:val="00E14E1E"/>
    <w:rsid w:val="00E14F7E"/>
    <w:rsid w:val="00E150CB"/>
    <w:rsid w:val="00E1570A"/>
    <w:rsid w:val="00E159B3"/>
    <w:rsid w:val="00E15F4E"/>
    <w:rsid w:val="00E160F6"/>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0A"/>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ADF"/>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6B"/>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2947"/>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B38"/>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1EAC"/>
    <w:rsid w:val="00EA20ED"/>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D0A"/>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09"/>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664"/>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A14"/>
    <w:rsid w:val="00F17C96"/>
    <w:rsid w:val="00F17DF9"/>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80"/>
    <w:rsid w:val="00F23893"/>
    <w:rsid w:val="00F23943"/>
    <w:rsid w:val="00F23CD7"/>
    <w:rsid w:val="00F240BA"/>
    <w:rsid w:val="00F2420A"/>
    <w:rsid w:val="00F2467F"/>
    <w:rsid w:val="00F2516E"/>
    <w:rsid w:val="00F251DD"/>
    <w:rsid w:val="00F25275"/>
    <w:rsid w:val="00F25D79"/>
    <w:rsid w:val="00F25D98"/>
    <w:rsid w:val="00F26431"/>
    <w:rsid w:val="00F26E16"/>
    <w:rsid w:val="00F26F2E"/>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C55"/>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D7"/>
    <w:rsid w:val="00F76AC2"/>
    <w:rsid w:val="00F76F87"/>
    <w:rsid w:val="00F771F2"/>
    <w:rsid w:val="00F7757B"/>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892"/>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5C41"/>
    <w:rsid w:val="00FC6067"/>
    <w:rsid w:val="00FC6515"/>
    <w:rsid w:val="00FC6D95"/>
    <w:rsid w:val="00FC6DDC"/>
    <w:rsid w:val="00FC6E79"/>
    <w:rsid w:val="00FC7166"/>
    <w:rsid w:val="00FC7170"/>
    <w:rsid w:val="00FC7605"/>
    <w:rsid w:val="00FC7D02"/>
    <w:rsid w:val="00FC7F0F"/>
    <w:rsid w:val="00FD00A8"/>
    <w:rsid w:val="00FD063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A94"/>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78C"/>
    <w:rsid w:val="00FE2A35"/>
    <w:rsid w:val="00FE2A47"/>
    <w:rsid w:val="00FE31CC"/>
    <w:rsid w:val="00FE3548"/>
    <w:rsid w:val="00FE36FA"/>
    <w:rsid w:val="00FE38E0"/>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CC4"/>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a">
    <w:name w:val="Normal"/>
    <w:qFormat/>
    <w:rsid w:val="00294129"/>
    <w:pPr>
      <w:spacing w:after="180"/>
    </w:pPr>
    <w:rPr>
      <w:rFonts w:eastAsia="Times New Roman"/>
      <w:szCs w:val="24"/>
      <w:lang w:eastAsia="en-GB"/>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overflowPunct w:val="0"/>
      <w:autoSpaceDE w:val="0"/>
      <w:autoSpaceDN w:val="0"/>
      <w:adjustRightInd w:val="0"/>
    </w:pPr>
    <w:rPr>
      <w:noProof/>
      <w:szCs w:val="20"/>
      <w:lang w:val="en-GB" w:eastAsia="ja-JP"/>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overflowPunct w:val="0"/>
      <w:autoSpaceDE w:val="0"/>
      <w:autoSpaceDN w:val="0"/>
      <w:adjustRightInd w:val="0"/>
      <w:ind w:left="1135" w:hanging="851"/>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overflowPunct w:val="0"/>
      <w:autoSpaceDE w:val="0"/>
      <w:autoSpaceDN w:val="0"/>
      <w:adjustRightInd w:val="0"/>
      <w:spacing w:after="0"/>
    </w:pPr>
    <w:rPr>
      <w:rFonts w:ascii="Arial" w:hAnsi="Arial"/>
      <w:sz w:val="18"/>
      <w:szCs w:val="20"/>
      <w:lang w:val="en-GB" w:eastAsia="ja-JP"/>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overflowPunct w:val="0"/>
      <w:autoSpaceDE w:val="0"/>
      <w:autoSpaceDN w:val="0"/>
      <w:adjustRightInd w:val="0"/>
      <w:ind w:left="1702" w:hanging="1418"/>
    </w:pPr>
    <w:rPr>
      <w:szCs w:val="20"/>
      <w:lang w:val="en-GB" w:eastAsia="ja-JP"/>
    </w:rPr>
  </w:style>
  <w:style w:type="paragraph" w:customStyle="1" w:styleId="FP">
    <w:name w:val="FP"/>
    <w:basedOn w:val="a"/>
    <w:rsid w:val="001E6324"/>
    <w:pPr>
      <w:overflowPunct w:val="0"/>
      <w:autoSpaceDE w:val="0"/>
      <w:autoSpaceDN w:val="0"/>
      <w:adjustRightInd w:val="0"/>
      <w:spacing w:after="0"/>
    </w:pPr>
    <w:rPr>
      <w:szCs w:val="20"/>
      <w:lang w:val="en-GB" w:eastAsia="ja-JP"/>
    </w:r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overflowPunct w:val="0"/>
      <w:autoSpaceDE w:val="0"/>
      <w:autoSpaceDN w:val="0"/>
      <w:adjustRightInd w:val="0"/>
      <w:ind w:left="568" w:hanging="284"/>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overflowPunct w:val="0"/>
      <w:autoSpaceDE w:val="0"/>
      <w:autoSpaceDN w:val="0"/>
      <w:adjustRightInd w:val="0"/>
      <w:spacing w:before="60"/>
      <w:jc w:val="center"/>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overflowPunct w:val="0"/>
      <w:autoSpaceDE w:val="0"/>
      <w:autoSpaceDN w:val="0"/>
      <w:adjustRightInd w:val="0"/>
      <w:spacing w:after="0"/>
    </w:pPr>
    <w:rPr>
      <w:szCs w:val="20"/>
      <w:lang w:val="en-GB" w:eastAsia="ja-JP"/>
    </w:r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overflowPunct w:val="0"/>
      <w:autoSpaceDE w:val="0"/>
      <w:autoSpaceDN w:val="0"/>
      <w:adjustRightInd w:val="0"/>
      <w:spacing w:after="0"/>
      <w:ind w:left="454" w:hanging="454"/>
    </w:pPr>
    <w:rPr>
      <w:sz w:val="16"/>
      <w:szCs w:val="20"/>
      <w:lang w:val="en-GB" w:eastAsia="ja-JP"/>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overflowPunct w:val="0"/>
      <w:autoSpaceDE w:val="0"/>
      <w:autoSpaceDN w:val="0"/>
      <w:adjustRightInd w:val="0"/>
      <w:spacing w:after="0"/>
    </w:pPr>
    <w:rPr>
      <w:rFonts w:ascii="Segoe UI" w:hAnsi="Segoe UI" w:cs="Segoe UI"/>
      <w:sz w:val="18"/>
      <w:szCs w:val="18"/>
      <w:lang w:val="en-GB" w:eastAsia="ja-JP"/>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qFormat/>
    <w:rsid w:val="00333A90"/>
    <w:rPr>
      <w:rFonts w:eastAsia="宋体"/>
      <w:szCs w:val="20"/>
      <w:lang w:val="en-GB" w:eastAsia="en-US"/>
    </w:rPr>
  </w:style>
  <w:style w:type="character" w:customStyle="1" w:styleId="af3">
    <w:name w:val="批注文字 字符"/>
    <w:basedOn w:val="a0"/>
    <w:link w:val="af2"/>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pPr>
    <w:rPr>
      <w:rFonts w:ascii="Tahoma" w:eastAsia="宋体" w:hAnsi="Tahoma" w:cs="Tahoma"/>
      <w:szCs w:val="20"/>
      <w:lang w:val="en-GB"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333A90"/>
    <w:pPr>
      <w:ind w:left="720"/>
      <w:contextualSpacing/>
    </w:pPr>
    <w:rPr>
      <w:szCs w:val="20"/>
      <w:lang w:val="en-GB"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eastAsia="ko-KR"/>
    </w:rPr>
  </w:style>
  <w:style w:type="paragraph" w:styleId="afc">
    <w:name w:val="Body Text"/>
    <w:basedOn w:val="a"/>
    <w:link w:val="afd"/>
    <w:qFormat/>
    <w:rsid w:val="00F44130"/>
    <w:pPr>
      <w:overflowPunct w:val="0"/>
      <w:autoSpaceDE w:val="0"/>
      <w:autoSpaceDN w:val="0"/>
      <w:adjustRightInd w:val="0"/>
      <w:spacing w:after="120"/>
    </w:pPr>
    <w:rPr>
      <w:rFonts w:eastAsia="宋体"/>
      <w:szCs w:val="20"/>
      <w:lang w:val="en-GB" w:eastAsia="ja-JP"/>
    </w:rPr>
  </w:style>
  <w:style w:type="character" w:customStyle="1" w:styleId="afd">
    <w:name w:val="正文文本 字符"/>
    <w:basedOn w:val="a0"/>
    <w:link w:val="afc"/>
    <w:rsid w:val="00F44130"/>
    <w:rPr>
      <w:rFonts w:eastAsia="宋体"/>
      <w:lang w:val="en-GB" w:eastAsia="ja-JP"/>
    </w:rPr>
  </w:style>
  <w:style w:type="character" w:customStyle="1" w:styleId="CRCoverPageZchn">
    <w:name w:val="CR Cover Page Zchn"/>
    <w:link w:val="CRCoverPage"/>
    <w:rsid w:val="002544CF"/>
    <w:rPr>
      <w:rFonts w:ascii="Arial" w:eastAsia="宋体" w:hAnsi="Arial"/>
      <w:lang w:val="en-GB" w:eastAsia="en-US"/>
    </w:rPr>
  </w:style>
  <w:style w:type="paragraph" w:customStyle="1" w:styleId="Proposal">
    <w:name w:val="Proposal"/>
    <w:basedOn w:val="a"/>
    <w:qFormat/>
    <w:rsid w:val="0059738B"/>
    <w:pPr>
      <w:numPr>
        <w:numId w:val="8"/>
      </w:numPr>
      <w:tabs>
        <w:tab w:val="left" w:pos="1701"/>
      </w:tabs>
      <w:overflowPunct w:val="0"/>
      <w:autoSpaceDE w:val="0"/>
      <w:autoSpaceDN w:val="0"/>
      <w:adjustRightInd w:val="0"/>
      <w:spacing w:after="120"/>
      <w:jc w:val="both"/>
    </w:pPr>
    <w:rPr>
      <w:rFonts w:ascii="Arial" w:hAnsi="Arial"/>
      <w:b/>
      <w:bCs/>
      <w:szCs w:val="20"/>
      <w:lang w:val="en-GB" w:eastAsia="zh-CN"/>
    </w:rPr>
  </w:style>
  <w:style w:type="paragraph" w:customStyle="1" w:styleId="Agreement">
    <w:name w:val="Agreement"/>
    <w:basedOn w:val="a"/>
    <w:next w:val="a"/>
    <w:qFormat/>
    <w:rsid w:val="00C938A8"/>
    <w:pPr>
      <w:numPr>
        <w:numId w:val="10"/>
      </w:numPr>
      <w:spacing w:before="60" w:after="0"/>
    </w:pPr>
    <w:rPr>
      <w:rFonts w:ascii="Arial" w:eastAsia="MS Mincho" w:hAnsi="Arial"/>
      <w:b/>
      <w:lang w:val="en-GB"/>
    </w:rPr>
  </w:style>
  <w:style w:type="paragraph" w:styleId="afe">
    <w:name w:val="Normal (Web)"/>
    <w:basedOn w:val="a"/>
    <w:uiPriority w:val="99"/>
    <w:unhideWhenUsed/>
    <w:rsid w:val="002E7C23"/>
    <w:pPr>
      <w:spacing w:before="100" w:beforeAutospacing="1" w:after="100" w:afterAutospacing="1"/>
    </w:pPr>
    <w:rPr>
      <w:rFonts w:ascii="Calibri" w:eastAsiaTheme="minorHAns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6002447">
      <w:bodyDiv w:val="1"/>
      <w:marLeft w:val="0"/>
      <w:marRight w:val="0"/>
      <w:marTop w:val="0"/>
      <w:marBottom w:val="0"/>
      <w:divBdr>
        <w:top w:val="none" w:sz="0" w:space="0" w:color="auto"/>
        <w:left w:val="none" w:sz="0" w:space="0" w:color="auto"/>
        <w:bottom w:val="none" w:sz="0" w:space="0" w:color="auto"/>
        <w:right w:val="none" w:sz="0" w:space="0" w:color="auto"/>
      </w:divBdr>
    </w:div>
    <w:div w:id="30805733">
      <w:bodyDiv w:val="1"/>
      <w:marLeft w:val="0"/>
      <w:marRight w:val="0"/>
      <w:marTop w:val="0"/>
      <w:marBottom w:val="0"/>
      <w:divBdr>
        <w:top w:val="none" w:sz="0" w:space="0" w:color="auto"/>
        <w:left w:val="none" w:sz="0" w:space="0" w:color="auto"/>
        <w:bottom w:val="none" w:sz="0" w:space="0" w:color="auto"/>
        <w:right w:val="none" w:sz="0" w:space="0" w:color="auto"/>
      </w:divBdr>
    </w:div>
    <w:div w:id="47536242">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2214546">
      <w:bodyDiv w:val="1"/>
      <w:marLeft w:val="0"/>
      <w:marRight w:val="0"/>
      <w:marTop w:val="0"/>
      <w:marBottom w:val="0"/>
      <w:divBdr>
        <w:top w:val="none" w:sz="0" w:space="0" w:color="auto"/>
        <w:left w:val="none" w:sz="0" w:space="0" w:color="auto"/>
        <w:bottom w:val="none" w:sz="0" w:space="0" w:color="auto"/>
        <w:right w:val="none" w:sz="0" w:space="0" w:color="auto"/>
      </w:divBdr>
    </w:div>
    <w:div w:id="115299735">
      <w:bodyDiv w:val="1"/>
      <w:marLeft w:val="0"/>
      <w:marRight w:val="0"/>
      <w:marTop w:val="0"/>
      <w:marBottom w:val="0"/>
      <w:divBdr>
        <w:top w:val="none" w:sz="0" w:space="0" w:color="auto"/>
        <w:left w:val="none" w:sz="0" w:space="0" w:color="auto"/>
        <w:bottom w:val="none" w:sz="0" w:space="0" w:color="auto"/>
        <w:right w:val="none" w:sz="0" w:space="0" w:color="auto"/>
      </w:divBdr>
    </w:div>
    <w:div w:id="140050766">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173305662">
      <w:bodyDiv w:val="1"/>
      <w:marLeft w:val="0"/>
      <w:marRight w:val="0"/>
      <w:marTop w:val="0"/>
      <w:marBottom w:val="0"/>
      <w:divBdr>
        <w:top w:val="none" w:sz="0" w:space="0" w:color="auto"/>
        <w:left w:val="none" w:sz="0" w:space="0" w:color="auto"/>
        <w:bottom w:val="none" w:sz="0" w:space="0" w:color="auto"/>
        <w:right w:val="none" w:sz="0" w:space="0" w:color="auto"/>
      </w:divBdr>
    </w:div>
    <w:div w:id="1903881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52041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0760751">
      <w:bodyDiv w:val="1"/>
      <w:marLeft w:val="0"/>
      <w:marRight w:val="0"/>
      <w:marTop w:val="0"/>
      <w:marBottom w:val="0"/>
      <w:divBdr>
        <w:top w:val="none" w:sz="0" w:space="0" w:color="auto"/>
        <w:left w:val="none" w:sz="0" w:space="0" w:color="auto"/>
        <w:bottom w:val="none" w:sz="0" w:space="0" w:color="auto"/>
        <w:right w:val="none" w:sz="0" w:space="0" w:color="auto"/>
      </w:divBdr>
    </w:div>
    <w:div w:id="360938221">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387803098">
      <w:bodyDiv w:val="1"/>
      <w:marLeft w:val="0"/>
      <w:marRight w:val="0"/>
      <w:marTop w:val="0"/>
      <w:marBottom w:val="0"/>
      <w:divBdr>
        <w:top w:val="none" w:sz="0" w:space="0" w:color="auto"/>
        <w:left w:val="none" w:sz="0" w:space="0" w:color="auto"/>
        <w:bottom w:val="none" w:sz="0" w:space="0" w:color="auto"/>
        <w:right w:val="none" w:sz="0" w:space="0" w:color="auto"/>
      </w:divBdr>
    </w:div>
    <w:div w:id="400294180">
      <w:bodyDiv w:val="1"/>
      <w:marLeft w:val="0"/>
      <w:marRight w:val="0"/>
      <w:marTop w:val="0"/>
      <w:marBottom w:val="0"/>
      <w:divBdr>
        <w:top w:val="none" w:sz="0" w:space="0" w:color="auto"/>
        <w:left w:val="none" w:sz="0" w:space="0" w:color="auto"/>
        <w:bottom w:val="none" w:sz="0" w:space="0" w:color="auto"/>
        <w:right w:val="none" w:sz="0" w:space="0" w:color="auto"/>
      </w:divBdr>
    </w:div>
    <w:div w:id="428231970">
      <w:bodyDiv w:val="1"/>
      <w:marLeft w:val="0"/>
      <w:marRight w:val="0"/>
      <w:marTop w:val="0"/>
      <w:marBottom w:val="0"/>
      <w:divBdr>
        <w:top w:val="none" w:sz="0" w:space="0" w:color="auto"/>
        <w:left w:val="none" w:sz="0" w:space="0" w:color="auto"/>
        <w:bottom w:val="none" w:sz="0" w:space="0" w:color="auto"/>
        <w:right w:val="none" w:sz="0" w:space="0" w:color="auto"/>
      </w:divBdr>
    </w:div>
    <w:div w:id="442725709">
      <w:bodyDiv w:val="1"/>
      <w:marLeft w:val="0"/>
      <w:marRight w:val="0"/>
      <w:marTop w:val="0"/>
      <w:marBottom w:val="0"/>
      <w:divBdr>
        <w:top w:val="none" w:sz="0" w:space="0" w:color="auto"/>
        <w:left w:val="none" w:sz="0" w:space="0" w:color="auto"/>
        <w:bottom w:val="none" w:sz="0" w:space="0" w:color="auto"/>
        <w:right w:val="none" w:sz="0" w:space="0" w:color="auto"/>
      </w:divBdr>
    </w:div>
    <w:div w:id="449786872">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8798829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617468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660550">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590889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158420758">
      <w:bodyDiv w:val="1"/>
      <w:marLeft w:val="0"/>
      <w:marRight w:val="0"/>
      <w:marTop w:val="0"/>
      <w:marBottom w:val="0"/>
      <w:divBdr>
        <w:top w:val="none" w:sz="0" w:space="0" w:color="auto"/>
        <w:left w:val="none" w:sz="0" w:space="0" w:color="auto"/>
        <w:bottom w:val="none" w:sz="0" w:space="0" w:color="auto"/>
        <w:right w:val="none" w:sz="0" w:space="0" w:color="auto"/>
      </w:divBdr>
    </w:div>
    <w:div w:id="1206025331">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4938504">
      <w:bodyDiv w:val="1"/>
      <w:marLeft w:val="0"/>
      <w:marRight w:val="0"/>
      <w:marTop w:val="0"/>
      <w:marBottom w:val="0"/>
      <w:divBdr>
        <w:top w:val="none" w:sz="0" w:space="0" w:color="auto"/>
        <w:left w:val="none" w:sz="0" w:space="0" w:color="auto"/>
        <w:bottom w:val="none" w:sz="0" w:space="0" w:color="auto"/>
        <w:right w:val="none" w:sz="0" w:space="0" w:color="auto"/>
      </w:divBdr>
    </w:div>
    <w:div w:id="1346782726">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02006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700225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5949213">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3087155">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0682397">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37424242">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863359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81626183">
      <w:bodyDiv w:val="1"/>
      <w:marLeft w:val="0"/>
      <w:marRight w:val="0"/>
      <w:marTop w:val="0"/>
      <w:marBottom w:val="0"/>
      <w:divBdr>
        <w:top w:val="none" w:sz="0" w:space="0" w:color="auto"/>
        <w:left w:val="none" w:sz="0" w:space="0" w:color="auto"/>
        <w:bottom w:val="none" w:sz="0" w:space="0" w:color="auto"/>
        <w:right w:val="none" w:sz="0" w:space="0" w:color="auto"/>
      </w:divBdr>
    </w:div>
    <w:div w:id="188894887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514997">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950099">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4059419">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A17A3BCF-2F10-48A6-B136-076880DB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385</TotalTime>
  <Pages>107</Pages>
  <Words>39226</Words>
  <Characters>223593</Characters>
  <Application>Microsoft Office Word</Application>
  <DocSecurity>0</DocSecurity>
  <Lines>1863</Lines>
  <Paragraphs>524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Lenovo_Lianhai</cp:lastModifiedBy>
  <cp:revision>30</cp:revision>
  <cp:lastPrinted>2017-05-08T10:55:00Z</cp:lastPrinted>
  <dcterms:created xsi:type="dcterms:W3CDTF">2020-05-09T12:48:00Z</dcterms:created>
  <dcterms:modified xsi:type="dcterms:W3CDTF">2020-06-10T05:09:00Z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1588580932</vt:lpwstr>
  </property>
</Properties>
</file>