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BC195D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2654A0">
        <w:rPr>
          <w:b/>
          <w:noProof/>
          <w:sz w:val="24"/>
        </w:rPr>
        <w:fldChar w:fldCharType="begin"/>
      </w:r>
      <w:r w:rsidR="002654A0">
        <w:rPr>
          <w:b/>
          <w:noProof/>
          <w:sz w:val="24"/>
        </w:rPr>
        <w:instrText xml:space="preserve"> DOCPROPERTY  TSG/WGRef  \* MERGEFORMAT </w:instrText>
      </w:r>
      <w:r w:rsidR="002654A0">
        <w:rPr>
          <w:b/>
          <w:noProof/>
          <w:sz w:val="24"/>
        </w:rPr>
        <w:fldChar w:fldCharType="separate"/>
      </w:r>
      <w:r>
        <w:rPr>
          <w:b/>
          <w:noProof/>
          <w:sz w:val="24"/>
        </w:rPr>
        <w:t>RAN WG2</w:t>
      </w:r>
      <w:r w:rsidR="002654A0">
        <w:rPr>
          <w:b/>
          <w:noProof/>
          <w:sz w:val="24"/>
        </w:rPr>
        <w:fldChar w:fldCharType="end"/>
      </w:r>
      <w:r>
        <w:rPr>
          <w:b/>
          <w:noProof/>
          <w:sz w:val="24"/>
        </w:rPr>
        <w:t xml:space="preserve"> Meeting #</w:t>
      </w:r>
      <w:r w:rsidR="002654A0">
        <w:rPr>
          <w:b/>
          <w:noProof/>
          <w:sz w:val="24"/>
        </w:rPr>
        <w:fldChar w:fldCharType="begin"/>
      </w:r>
      <w:r w:rsidR="002654A0">
        <w:rPr>
          <w:b/>
          <w:noProof/>
          <w:sz w:val="24"/>
        </w:rPr>
        <w:instrText xml:space="preserve"> DOCPROPERTY  MtgSeq  \* MERGEFORMAT </w:instrText>
      </w:r>
      <w:r w:rsidR="002654A0">
        <w:rPr>
          <w:b/>
          <w:noProof/>
          <w:sz w:val="24"/>
        </w:rPr>
        <w:fldChar w:fldCharType="separate"/>
      </w:r>
      <w:r>
        <w:rPr>
          <w:b/>
          <w:noProof/>
          <w:sz w:val="24"/>
        </w:rPr>
        <w:t>1</w:t>
      </w:r>
      <w:r w:rsidR="006E3773">
        <w:rPr>
          <w:b/>
          <w:noProof/>
          <w:sz w:val="24"/>
        </w:rPr>
        <w:t>1</w:t>
      </w:r>
      <w:r>
        <w:rPr>
          <w:b/>
          <w:noProof/>
          <w:sz w:val="24"/>
        </w:rPr>
        <w:t>0-e</w:t>
      </w:r>
      <w:r w:rsidR="002654A0">
        <w:rPr>
          <w:b/>
          <w:noProof/>
          <w:sz w:val="24"/>
        </w:rPr>
        <w:fldChar w:fldCharType="end"/>
      </w:r>
      <w:r>
        <w:rPr>
          <w:b/>
          <w:i/>
          <w:noProof/>
          <w:sz w:val="28"/>
        </w:rPr>
        <w:tab/>
      </w:r>
      <w:r w:rsidR="00CC5A28" w:rsidRPr="00CC5A28">
        <w:rPr>
          <w:b/>
          <w:i/>
          <w:noProof/>
          <w:sz w:val="28"/>
        </w:rPr>
        <w:t>R2-200</w:t>
      </w:r>
      <w:r w:rsidR="006E3773">
        <w:rPr>
          <w:b/>
          <w:i/>
          <w:noProof/>
          <w:sz w:val="28"/>
        </w:rPr>
        <w:t>xxxx</w:t>
      </w:r>
    </w:p>
    <w:p w14:paraId="1E2F1AC6" w14:textId="1DE474FD" w:rsidR="004A5F2C" w:rsidRPr="004A5F2C" w:rsidRDefault="004A5F2C" w:rsidP="004A5F2C">
      <w:pPr>
        <w:pStyle w:val="CRCoverPage"/>
        <w:outlineLvl w:val="0"/>
        <w:rPr>
          <w:b/>
          <w:noProof/>
          <w:sz w:val="24"/>
        </w:rPr>
      </w:pPr>
      <w:bookmarkStart w:id="6" w:name="_Toc39926370"/>
      <w:r>
        <w:rPr>
          <w:rFonts w:cs="Arial"/>
          <w:b/>
          <w:sz w:val="24"/>
          <w:lang w:val="de-DE" w:eastAsia="zh-CN"/>
        </w:rPr>
        <w:t>Electronic, 0</w:t>
      </w:r>
      <w:r w:rsidR="006E3773">
        <w:rPr>
          <w:rFonts w:cs="Arial"/>
          <w:b/>
          <w:sz w:val="24"/>
          <w:lang w:val="de-DE" w:eastAsia="zh-CN"/>
        </w:rPr>
        <w:t>1</w:t>
      </w:r>
      <w:r>
        <w:rPr>
          <w:rFonts w:cs="Arial"/>
          <w:b/>
          <w:sz w:val="24"/>
          <w:lang w:val="de-DE" w:eastAsia="zh-CN"/>
        </w:rPr>
        <w:t xml:space="preserve"> </w:t>
      </w:r>
      <w:r w:rsidR="006E3773">
        <w:rPr>
          <w:rFonts w:cs="Arial"/>
          <w:b/>
          <w:sz w:val="24"/>
          <w:lang w:val="de-DE" w:eastAsia="zh-CN"/>
        </w:rPr>
        <w:t>June</w:t>
      </w:r>
      <w:r>
        <w:rPr>
          <w:rFonts w:cs="Arial"/>
          <w:b/>
          <w:sz w:val="24"/>
          <w:lang w:val="de-DE" w:eastAsia="zh-CN"/>
        </w:rPr>
        <w:t xml:space="preserve"> – </w:t>
      </w:r>
      <w:r w:rsidR="006E3773">
        <w:rPr>
          <w:rFonts w:cs="Arial"/>
          <w:b/>
          <w:sz w:val="24"/>
          <w:lang w:val="de-DE" w:eastAsia="zh-CN"/>
        </w:rPr>
        <w:t>12</w:t>
      </w:r>
      <w:r>
        <w:rPr>
          <w:rFonts w:cs="Arial"/>
          <w:b/>
          <w:sz w:val="24"/>
          <w:lang w:val="de-DE" w:eastAsia="zh-CN"/>
        </w:rPr>
        <w:t xml:space="preserve"> </w:t>
      </w:r>
      <w:r w:rsidR="006E3773">
        <w:rPr>
          <w:rFonts w:cs="Arial"/>
          <w:b/>
          <w:sz w:val="24"/>
          <w:lang w:val="de-DE" w:eastAsia="zh-CN"/>
        </w:rPr>
        <w:t>June</w:t>
      </w:r>
      <w:r>
        <w:rPr>
          <w:rFonts w:cs="Arial"/>
          <w:b/>
          <w:sz w:val="24"/>
          <w:lang w:val="de-DE" w:eastAsia="zh-CN"/>
        </w:rPr>
        <w:t xml:space="preserve"> 2020</w:t>
      </w:r>
      <w:bookmarkEnd w:id="6"/>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3EA930A"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A6034B">
              <w:rPr>
                <w:b/>
                <w:noProof/>
                <w:sz w:val="28"/>
                <w:lang w:val="sv-SE"/>
              </w:rPr>
              <w:t>6</w:t>
            </w:r>
            <w:r>
              <w:rPr>
                <w:b/>
                <w:noProof/>
                <w:sz w:val="28"/>
                <w:lang w:val="sv-SE"/>
              </w:rPr>
              <w:t>.331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E05949F" w:rsidR="004A5F2C" w:rsidRDefault="00CC5A28">
            <w:pPr>
              <w:pStyle w:val="CRCoverPage"/>
              <w:spacing w:after="0"/>
              <w:rPr>
                <w:noProof/>
                <w:lang w:val="sv-SE"/>
              </w:rPr>
            </w:pPr>
            <w:r>
              <w:rPr>
                <w:b/>
                <w:noProof/>
                <w:sz w:val="28"/>
                <w:lang w:val="sv-SE"/>
              </w:rPr>
              <w:t>4260</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4A1181E" w:rsidR="004A5F2C" w:rsidRDefault="006E3773" w:rsidP="00A36E2A">
            <w:pPr>
              <w:pStyle w:val="CRCoverPage"/>
              <w:spacing w:after="0"/>
              <w:rPr>
                <w:b/>
                <w:noProof/>
                <w:lang w:val="sv-SE"/>
              </w:rPr>
            </w:pPr>
            <w:r>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Hyperlink"/>
                  <w:rFonts w:cs="Arial"/>
                  <w:b/>
                  <w:i/>
                  <w:noProof/>
                  <w:color w:val="FF0000"/>
                  <w:lang w:val="en-US"/>
                </w:rPr>
                <w:t>HE</w:t>
              </w:r>
              <w:bookmarkStart w:id="7" w:name="_Hlt497126619"/>
              <w:r w:rsidRPr="00A36E2A">
                <w:rPr>
                  <w:rStyle w:val="Hyperlink"/>
                  <w:rFonts w:cs="Arial"/>
                  <w:b/>
                  <w:i/>
                  <w:noProof/>
                  <w:color w:val="FF0000"/>
                  <w:lang w:val="en-US"/>
                </w:rPr>
                <w:t>L</w:t>
              </w:r>
              <w:bookmarkEnd w:id="7"/>
              <w:r w:rsidRPr="00A36E2A">
                <w:rPr>
                  <w:rStyle w:val="Hyperlink"/>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Hyperlink"/>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3FB33925"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w:t>
            </w:r>
            <w:r w:rsidR="00A6034B">
              <w:rPr>
                <w:lang w:val="en-US"/>
              </w:rPr>
              <w:t>6</w:t>
            </w:r>
            <w:r w:rsidR="00A36E2A" w:rsidRPr="00A36E2A">
              <w:rPr>
                <w:lang w:val="en-US"/>
              </w:rPr>
              <w:t>.331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14F62CC0"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2EE977F7" w:rsidR="004A5F2C" w:rsidRDefault="00C0491D" w:rsidP="00C0491D">
            <w:pPr>
              <w:pStyle w:val="CRCoverPage"/>
              <w:spacing w:after="0"/>
              <w:rPr>
                <w:noProof/>
                <w:lang w:val="sv-SE"/>
              </w:rPr>
            </w:pPr>
            <w:r>
              <w:rPr>
                <w:noProof/>
                <w:lang w:val="sv-SE"/>
              </w:rPr>
              <w:t>2020-</w:t>
            </w:r>
            <w:r w:rsidR="00CC5A28">
              <w:rPr>
                <w:noProof/>
                <w:lang w:val="sv-SE"/>
              </w:rPr>
              <w:t>05-</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Hyperlink"/>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8" w:name="OLE_LINK1"/>
            <w:r w:rsidRPr="00A36E2A">
              <w:rPr>
                <w:i/>
                <w:noProof/>
                <w:sz w:val="18"/>
                <w:lang w:val="en-US"/>
              </w:rPr>
              <w:t>Rel-13</w:t>
            </w:r>
            <w:r w:rsidRPr="00A36E2A">
              <w:rPr>
                <w:i/>
                <w:noProof/>
                <w:sz w:val="18"/>
                <w:lang w:val="en-US"/>
              </w:rPr>
              <w:tab/>
              <w:t>(Release 13)</w:t>
            </w:r>
            <w:bookmarkEnd w:id="8"/>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02E09380" w14:textId="503A2725" w:rsidR="0059738B" w:rsidRPr="000B27E5" w:rsidRDefault="0059738B" w:rsidP="0059738B">
            <w:pPr>
              <w:pStyle w:val="CRCoverPage"/>
              <w:numPr>
                <w:ilvl w:val="0"/>
                <w:numId w:val="7"/>
              </w:numPr>
              <w:spacing w:after="0"/>
              <w:rPr>
                <w:iCs/>
                <w:noProof/>
              </w:rPr>
            </w:pPr>
            <w:r w:rsidRPr="000B27E5">
              <w:rPr>
                <w:iCs/>
                <w:noProof/>
              </w:rPr>
              <w:t>The cell quality derivation parameters (NR: nrofSS-BlocksToAverage-r16 and absThreshSS-BlocksConsolidation-r16; LTE: maxRS-IndexCellQual and threshRS-Index) will be kept under the ssb-MeasConfig.</w:t>
            </w:r>
          </w:p>
          <w:p w14:paraId="61FCA88E" w14:textId="2BA31A2F"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6FADA23A" w14:textId="77777777" w:rsidR="00907063" w:rsidRPr="00907063" w:rsidRDefault="00907063" w:rsidP="00907063">
            <w:pPr>
              <w:pStyle w:val="ListParagraph"/>
              <w:numPr>
                <w:ilvl w:val="0"/>
                <w:numId w:val="7"/>
              </w:numPr>
              <w:rPr>
                <w:rFonts w:ascii="Arial" w:eastAsia="SimSun" w:hAnsi="Arial"/>
                <w:iCs/>
                <w:noProof/>
              </w:rPr>
            </w:pPr>
            <w:r w:rsidRPr="00907063">
              <w:rPr>
                <w:rFonts w:ascii="Arial" w:eastAsia="SimSun" w:hAnsi="Arial"/>
                <w:iCs/>
                <w:noProof/>
              </w:rPr>
              <w:t>In LTE, a need code of “Need OR” to be used for the following IEs inside ssb-MeasConfig of MeasIdleCarrierListNR: measTimingConfig-r15, maxRS-IndexCellQual-r15, threshRS-Index-r15 and ssb-ToMeasure-r15.</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7250F798" w:rsid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3C9E1EAC" w14:textId="77777777" w:rsidR="002544CF" w:rsidRPr="00E1336A" w:rsidRDefault="00907063" w:rsidP="00907063">
            <w:pPr>
              <w:pStyle w:val="CRCoverPage"/>
              <w:numPr>
                <w:ilvl w:val="0"/>
                <w:numId w:val="7"/>
              </w:numPr>
              <w:spacing w:after="0"/>
              <w:rPr>
                <w:iCs/>
                <w:noProof/>
              </w:rPr>
            </w:pPr>
            <w:r w:rsidRPr="00907063">
              <w:rPr>
                <w:noProof/>
              </w:rPr>
              <w:t>Confirm the use of the new rel-16 IE SCellToAddModList IE (included in latest 36.331 DCCA CR) for SCell addition/modification in RRCConnectionResume</w:t>
            </w:r>
          </w:p>
          <w:p w14:paraId="69DC7371" w14:textId="77777777" w:rsidR="00E1336A" w:rsidRDefault="00E1336A" w:rsidP="00E1336A">
            <w:pPr>
              <w:pStyle w:val="CRCoverPage"/>
              <w:spacing w:after="0"/>
              <w:rPr>
                <w:noProof/>
              </w:rPr>
            </w:pPr>
          </w:p>
          <w:p w14:paraId="4286E02E" w14:textId="4BFCA946" w:rsidR="00F86167" w:rsidRPr="00E1336A" w:rsidRDefault="00E1336A" w:rsidP="00F86167">
            <w:pPr>
              <w:pStyle w:val="CRCoverPage"/>
              <w:tabs>
                <w:tab w:val="left" w:pos="384"/>
              </w:tabs>
              <w:spacing w:before="20" w:after="80"/>
              <w:rPr>
                <w:noProof/>
              </w:rPr>
            </w:pPr>
            <w:r>
              <w:rPr>
                <w:noProof/>
              </w:rPr>
              <w:lastRenderedPageBreak/>
              <w:t>To capture the RAN2 agreements on LTE_NR_DC_CA_enh-Core WI (</w:t>
            </w:r>
            <w:r w:rsidR="001D2E09">
              <w:rPr>
                <w:noProof/>
              </w:rPr>
              <w:t>RAN2-109bis-e</w:t>
            </w:r>
            <w:r>
              <w:rPr>
                <w:noProof/>
              </w:rPr>
              <w:t xml:space="preserve">) and </w:t>
            </w:r>
            <w:r w:rsidRPr="002544CF">
              <w:rPr>
                <w:noProof/>
              </w:rPr>
              <w:t xml:space="preserve">miscellaneous </w:t>
            </w:r>
            <w:r>
              <w:rPr>
                <w:noProof/>
              </w:rPr>
              <w:t xml:space="preserve">corrections discussed in </w:t>
            </w:r>
            <w:r w:rsidRPr="00E1336A">
              <w:rPr>
                <w:noProof/>
              </w:rPr>
              <w:t>[AT109bis-e][032][DCCA] RRC</w:t>
            </w:r>
            <w:r>
              <w:rPr>
                <w:noProof/>
              </w:rPr>
              <w:t xml:space="preserve"> open issues (</w:t>
            </w:r>
            <w:r w:rsidRPr="00E1336A">
              <w:rPr>
                <w:noProof/>
              </w:rPr>
              <w:t>R2-2004120</w:t>
            </w:r>
            <w:r>
              <w:rPr>
                <w:noProof/>
              </w:rPr>
              <w:t>)</w:t>
            </w:r>
            <w:r w:rsidR="00F86167">
              <w:rPr>
                <w:noProof/>
              </w:rPr>
              <w:t xml:space="preserve"> as well as DCCA RILs </w:t>
            </w:r>
          </w:p>
          <w:p w14:paraId="6ABF3033" w14:textId="11FEEE00" w:rsidR="00E1336A" w:rsidRDefault="00E1336A" w:rsidP="00E1336A">
            <w:pPr>
              <w:pStyle w:val="CRCoverPage"/>
              <w:spacing w:after="0"/>
              <w:ind w:left="460"/>
              <w:rPr>
                <w:b/>
                <w:i/>
                <w:noProof/>
              </w:rPr>
            </w:pPr>
          </w:p>
          <w:p w14:paraId="5D071447" w14:textId="77777777" w:rsidR="00E1336A" w:rsidRDefault="00E1336A" w:rsidP="00E1336A">
            <w:pPr>
              <w:pStyle w:val="CRCoverPage"/>
              <w:spacing w:after="0"/>
              <w:ind w:left="360"/>
              <w:rPr>
                <w:i/>
                <w:noProof/>
              </w:rPr>
            </w:pPr>
            <w:r>
              <w:rPr>
                <w:i/>
                <w:noProof/>
              </w:rPr>
              <w:t>Early measurement configuration:</w:t>
            </w:r>
          </w:p>
          <w:p w14:paraId="5AC89B9F" w14:textId="77777777" w:rsidR="00E1336A" w:rsidRDefault="00E1336A" w:rsidP="00E1336A">
            <w:pPr>
              <w:pStyle w:val="CRCoverPage"/>
              <w:spacing w:after="0"/>
              <w:ind w:left="460"/>
              <w:rPr>
                <w:b/>
                <w:i/>
                <w:noProof/>
              </w:rPr>
            </w:pPr>
          </w:p>
          <w:p w14:paraId="2CB5CB77" w14:textId="7B392836" w:rsidR="00E1336A" w:rsidRPr="00E1336A" w:rsidRDefault="00E1336A" w:rsidP="00E1336A">
            <w:pPr>
              <w:pStyle w:val="CRCoverPage"/>
              <w:numPr>
                <w:ilvl w:val="0"/>
                <w:numId w:val="7"/>
              </w:numPr>
              <w:spacing w:after="0"/>
              <w:rPr>
                <w:iCs/>
                <w:noProof/>
              </w:rPr>
            </w:pPr>
            <w:r w:rsidRPr="00E1336A">
              <w:rPr>
                <w:iCs/>
                <w:noProof/>
              </w:rPr>
              <w:t>The new rel-16 IE (in 36.331) to enable the reporting of up to 8 EUTRA carriers in early measurement results, will be used to include only the additional 5 carriers that can be reported in rel-16</w:t>
            </w:r>
          </w:p>
          <w:p w14:paraId="660276EB" w14:textId="77777777" w:rsidR="00E1336A" w:rsidRPr="00E1336A" w:rsidRDefault="00E1336A" w:rsidP="00E1336A">
            <w:pPr>
              <w:pStyle w:val="CRCoverPage"/>
              <w:spacing w:after="0"/>
              <w:ind w:left="720"/>
              <w:rPr>
                <w:iCs/>
                <w:noProof/>
              </w:rPr>
            </w:pPr>
          </w:p>
          <w:p w14:paraId="554B5F88" w14:textId="1334643D" w:rsidR="00E1336A" w:rsidRPr="00E1336A" w:rsidRDefault="00E1336A" w:rsidP="00E1336A">
            <w:pPr>
              <w:pStyle w:val="CRCoverPage"/>
              <w:numPr>
                <w:ilvl w:val="0"/>
                <w:numId w:val="7"/>
              </w:numPr>
              <w:spacing w:after="0"/>
              <w:rPr>
                <w:iCs/>
                <w:noProof/>
              </w:rPr>
            </w:pPr>
            <w:r w:rsidRPr="00E1336A">
              <w:rPr>
                <w:iCs/>
                <w:noProof/>
              </w:rPr>
              <w:t>When the UE is configured to measure more frequencies than it is configured to report, it is left up to UE implementation on which frequencies to include in the early measurement report.</w:t>
            </w:r>
          </w:p>
          <w:p w14:paraId="1C9DAE99" w14:textId="77777777" w:rsidR="00E1336A" w:rsidRPr="00E1336A" w:rsidRDefault="00E1336A" w:rsidP="00E1336A">
            <w:pPr>
              <w:pStyle w:val="CRCoverPage"/>
              <w:spacing w:after="0"/>
              <w:ind w:left="720"/>
              <w:rPr>
                <w:iCs/>
                <w:noProof/>
              </w:rPr>
            </w:pPr>
          </w:p>
          <w:p w14:paraId="479CD34D" w14:textId="3F0ACE6B" w:rsidR="00E1336A" w:rsidRPr="00E1336A" w:rsidRDefault="00E1336A" w:rsidP="00E1336A">
            <w:pPr>
              <w:pStyle w:val="CRCoverPage"/>
              <w:numPr>
                <w:ilvl w:val="0"/>
                <w:numId w:val="7"/>
              </w:numPr>
              <w:spacing w:after="0"/>
              <w:rPr>
                <w:iCs/>
                <w:noProof/>
              </w:rPr>
            </w:pPr>
            <w:r w:rsidRPr="00E1336A">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p>
          <w:p w14:paraId="75B11A88" w14:textId="77777777" w:rsidR="00E1336A" w:rsidRPr="00E1336A" w:rsidRDefault="00E1336A" w:rsidP="00E1336A">
            <w:pPr>
              <w:pStyle w:val="CRCoverPage"/>
              <w:spacing w:after="0"/>
              <w:ind w:left="720"/>
              <w:rPr>
                <w:iCs/>
                <w:noProof/>
              </w:rPr>
            </w:pPr>
          </w:p>
          <w:p w14:paraId="66630437" w14:textId="7557C28B" w:rsidR="00E1336A" w:rsidRPr="00E1336A" w:rsidRDefault="00E1336A" w:rsidP="00E1336A">
            <w:pPr>
              <w:pStyle w:val="CRCoverPage"/>
              <w:numPr>
                <w:ilvl w:val="0"/>
                <w:numId w:val="7"/>
              </w:numPr>
              <w:spacing w:after="0"/>
              <w:rPr>
                <w:iCs/>
                <w:noProof/>
              </w:rPr>
            </w:pPr>
            <w:r w:rsidRPr="00E1336A">
              <w:rPr>
                <w:iCs/>
                <w:noProof/>
              </w:rPr>
              <w:t>(For 36.331) to enable the network to configure only NR carriers for early measurements, without the need to include E-UTRA carriers, the definition of the NR carrier list can be included in a separate IE outside the measIdleConfigSIB-r15.</w:t>
            </w:r>
          </w:p>
          <w:p w14:paraId="6FFF278B" w14:textId="77777777" w:rsidR="00E1336A" w:rsidRPr="00E1336A" w:rsidRDefault="00E1336A" w:rsidP="00E1336A">
            <w:pPr>
              <w:pStyle w:val="CRCoverPage"/>
              <w:spacing w:after="0"/>
              <w:ind w:left="720"/>
              <w:rPr>
                <w:iCs/>
                <w:noProof/>
              </w:rPr>
            </w:pPr>
          </w:p>
          <w:p w14:paraId="7BFD1EAF" w14:textId="4DE89DEB" w:rsidR="00E1336A" w:rsidRPr="00E1336A" w:rsidRDefault="00E1336A" w:rsidP="00E1336A">
            <w:pPr>
              <w:pStyle w:val="CRCoverPage"/>
              <w:numPr>
                <w:ilvl w:val="0"/>
                <w:numId w:val="7"/>
              </w:numPr>
              <w:spacing w:after="0"/>
              <w:rPr>
                <w:iCs/>
                <w:noProof/>
              </w:rPr>
            </w:pPr>
            <w:r w:rsidRPr="00E1336A">
              <w:rPr>
                <w:iCs/>
                <w:noProof/>
              </w:rPr>
              <w:t>(For 36.331/38.331) to explicitly capture in the procedure text that the UE will not consider the early measurement carrier list(s) in SIB if it has received any of the carrier lists (i.e. E-UTRA, NR, or both) in RRC(Connection)Release.</w:t>
            </w:r>
          </w:p>
          <w:p w14:paraId="63A39F8E" w14:textId="77777777" w:rsidR="00E1336A" w:rsidRDefault="00E1336A" w:rsidP="00E1336A">
            <w:pPr>
              <w:pStyle w:val="CRCoverPage"/>
              <w:spacing w:after="0"/>
              <w:ind w:left="460"/>
              <w:rPr>
                <w:b/>
                <w:i/>
                <w:noProof/>
              </w:rPr>
            </w:pPr>
          </w:p>
          <w:p w14:paraId="42DF0101" w14:textId="70DC0E3B" w:rsidR="00E1336A" w:rsidRDefault="00E1336A" w:rsidP="00E1336A">
            <w:pPr>
              <w:pStyle w:val="CRCoverPage"/>
              <w:spacing w:after="0"/>
              <w:ind w:left="360"/>
              <w:rPr>
                <w:i/>
                <w:noProof/>
              </w:rPr>
            </w:pPr>
          </w:p>
          <w:p w14:paraId="0036630D" w14:textId="30E4322A" w:rsidR="00E1336A" w:rsidRDefault="00E1336A" w:rsidP="00E1336A">
            <w:pPr>
              <w:pStyle w:val="CRCoverPage"/>
              <w:spacing w:after="0"/>
              <w:ind w:left="360"/>
              <w:rPr>
                <w:i/>
                <w:noProof/>
              </w:rPr>
            </w:pPr>
            <w:r w:rsidRPr="00C64C25">
              <w:rPr>
                <w:i/>
                <w:noProof/>
              </w:rPr>
              <w:t>MCG SCell and SCG Configuration with RRC Resume:</w:t>
            </w:r>
          </w:p>
          <w:p w14:paraId="3D65444F" w14:textId="77777777" w:rsidR="008D304A" w:rsidRDefault="008D304A" w:rsidP="00E1336A">
            <w:pPr>
              <w:pStyle w:val="CRCoverPage"/>
              <w:spacing w:after="0"/>
              <w:ind w:left="360"/>
              <w:rPr>
                <w:i/>
                <w:noProof/>
              </w:rPr>
            </w:pPr>
          </w:p>
          <w:p w14:paraId="6A4EE1EB" w14:textId="77777777" w:rsidR="00F86167" w:rsidRPr="00F86167" w:rsidRDefault="008D304A" w:rsidP="00F86167">
            <w:pPr>
              <w:pStyle w:val="CRCoverPage"/>
              <w:numPr>
                <w:ilvl w:val="0"/>
                <w:numId w:val="7"/>
              </w:numPr>
              <w:spacing w:after="0"/>
            </w:pPr>
            <w:r w:rsidRPr="00F86167">
              <w:rPr>
                <w:iCs/>
                <w:noProof/>
              </w:rPr>
              <w:t>Add p-maxEUTRA, p-maxUE-FR1, and tdm-patternConfig in the RRCConnectionResume message. We allow the network to release these configurations when the UE is resumed without SCG. TBD if need codes is “Need OR” etc</w:t>
            </w:r>
          </w:p>
          <w:p w14:paraId="2D2ECCB4" w14:textId="10BE299B" w:rsidR="00357B0F" w:rsidRDefault="00357B0F" w:rsidP="00F86167">
            <w:pPr>
              <w:pStyle w:val="CRCoverPage"/>
              <w:numPr>
                <w:ilvl w:val="0"/>
                <w:numId w:val="7"/>
              </w:numPr>
              <w:spacing w:after="0"/>
            </w:pPr>
            <w:r>
              <w:t xml:space="preserve">Under the assumption that encryption for this message is possible now and no other functional changes are needed, </w:t>
            </w:r>
            <w:r w:rsidRPr="002A0629">
              <w:t xml:space="preserve">LTE </w:t>
            </w:r>
            <w:r w:rsidRPr="00F86167">
              <w:rPr>
                <w:i/>
              </w:rPr>
              <w:t>RRCConnectionResume</w:t>
            </w:r>
            <w:r w:rsidRPr="002A0629">
              <w:t xml:space="preserve"> message can be used to </w:t>
            </w:r>
            <w:r>
              <w:t xml:space="preserve">restore NR SCG in case of EN-DC (Note </w:t>
            </w:r>
            <w:proofErr w:type="spellStart"/>
            <w:r>
              <w:t>ngEN</w:t>
            </w:r>
            <w:proofErr w:type="spellEnd"/>
            <w:r>
              <w:t xml:space="preserve">-DC with 5GCN was already </w:t>
            </w:r>
            <w:r w:rsidRPr="0020204F">
              <w:t xml:space="preserve">agreed/assumed). </w:t>
            </w:r>
          </w:p>
          <w:p w14:paraId="776FE9C2" w14:textId="77777777" w:rsidR="00357B0F" w:rsidRPr="0020204F" w:rsidRDefault="00357B0F" w:rsidP="00357B0F">
            <w:pPr>
              <w:pStyle w:val="Doc-text2"/>
              <w:rPr>
                <w:lang w:val="fr-FR"/>
              </w:rPr>
            </w:pPr>
          </w:p>
          <w:p w14:paraId="5C69A08F" w14:textId="77777777" w:rsidR="00E0764D" w:rsidRPr="00F86167" w:rsidRDefault="00E0764D" w:rsidP="00E0764D">
            <w:pPr>
              <w:pStyle w:val="CRCoverPage"/>
              <w:spacing w:after="0"/>
              <w:ind w:left="360"/>
              <w:rPr>
                <w:i/>
                <w:noProof/>
              </w:rPr>
            </w:pPr>
            <w:r w:rsidRPr="00F86167">
              <w:rPr>
                <w:i/>
                <w:noProof/>
              </w:rPr>
              <w:t>MCG Failure recovery:</w:t>
            </w:r>
          </w:p>
          <w:p w14:paraId="5B417054" w14:textId="77777777" w:rsidR="00E0764D" w:rsidRPr="00471986" w:rsidRDefault="00E0764D" w:rsidP="00E0764D">
            <w:pPr>
              <w:pStyle w:val="CRCoverPage"/>
              <w:spacing w:after="0"/>
              <w:ind w:left="360"/>
              <w:rPr>
                <w:i/>
                <w:noProof/>
              </w:rPr>
            </w:pPr>
          </w:p>
          <w:p w14:paraId="787F334F" w14:textId="77777777" w:rsidR="00E0764D" w:rsidRPr="00471986" w:rsidRDefault="00E0764D" w:rsidP="00E0764D">
            <w:pPr>
              <w:pStyle w:val="CRCoverPage"/>
              <w:spacing w:after="0"/>
              <w:ind w:left="360"/>
              <w:rPr>
                <w:i/>
                <w:noProof/>
              </w:rPr>
            </w:pPr>
          </w:p>
          <w:p w14:paraId="42E05403" w14:textId="77777777" w:rsidR="00E0764D" w:rsidRPr="00F86167" w:rsidRDefault="00E0764D" w:rsidP="00E0764D">
            <w:pPr>
              <w:pStyle w:val="CRCoverPage"/>
              <w:numPr>
                <w:ilvl w:val="0"/>
                <w:numId w:val="7"/>
              </w:numPr>
              <w:spacing w:after="0"/>
              <w:rPr>
                <w:iCs/>
                <w:noProof/>
              </w:rPr>
            </w:pPr>
            <w:r w:rsidRPr="00F86167">
              <w:rPr>
                <w:iCs/>
                <w:noProof/>
              </w:rPr>
              <w:t>UE can include UTRAN-FDD measurement results in MCG Failure Information message.</w:t>
            </w:r>
          </w:p>
          <w:p w14:paraId="3303C9BD" w14:textId="77777777" w:rsidR="00E0764D" w:rsidRPr="00F86167" w:rsidRDefault="00E0764D" w:rsidP="00E0764D">
            <w:pPr>
              <w:pStyle w:val="CRCoverPage"/>
              <w:spacing w:after="0"/>
              <w:ind w:left="720"/>
              <w:rPr>
                <w:iCs/>
                <w:noProof/>
              </w:rPr>
            </w:pPr>
          </w:p>
          <w:p w14:paraId="61F0342B" w14:textId="77777777" w:rsidR="001502D3" w:rsidRPr="00F86167" w:rsidRDefault="001502D3" w:rsidP="001502D3">
            <w:pPr>
              <w:pStyle w:val="CRCoverPage"/>
              <w:spacing w:after="0"/>
              <w:rPr>
                <w:iCs/>
                <w:noProof/>
              </w:rPr>
            </w:pPr>
          </w:p>
          <w:p w14:paraId="3852A3DC" w14:textId="3251F358" w:rsidR="008D304A" w:rsidRPr="00471986" w:rsidRDefault="008D304A" w:rsidP="00E1336A">
            <w:pPr>
              <w:pStyle w:val="CRCoverPage"/>
              <w:spacing w:after="0"/>
              <w:ind w:left="360"/>
              <w:rPr>
                <w:i/>
                <w:noProof/>
              </w:rPr>
            </w:pPr>
          </w:p>
          <w:p w14:paraId="08D0C6D1" w14:textId="3810CF21" w:rsidR="00E1336A" w:rsidRPr="00907063" w:rsidRDefault="00E1336A" w:rsidP="001502D3">
            <w:pPr>
              <w:pStyle w:val="CRCoverPage"/>
              <w:spacing w:after="0"/>
              <w:rPr>
                <w:iCs/>
                <w:noProof/>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rsidRPr="00BC3955"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5013D21D" w14:textId="2F85F086"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(5.</w:t>
            </w:r>
            <w:r w:rsidR="007B423D">
              <w:rPr>
                <w:iCs/>
                <w:noProof/>
              </w:rPr>
              <w:t>6.20.1a</w:t>
            </w:r>
            <w:r>
              <w:rPr>
                <w:iCs/>
                <w:noProof/>
              </w:rPr>
              <w:t xml:space="preserve">) </w:t>
            </w:r>
            <w:r w:rsidRPr="000B27E5">
              <w:rPr>
                <w:iCs/>
                <w:noProof/>
              </w:rPr>
              <w:t>different from the early measurement performance procedure</w:t>
            </w:r>
            <w:r>
              <w:rPr>
                <w:iCs/>
                <w:noProof/>
              </w:rPr>
              <w:t xml:space="preserve"> (5.</w:t>
            </w:r>
            <w:r w:rsidR="007B423D">
              <w:rPr>
                <w:iCs/>
                <w:noProof/>
              </w:rPr>
              <w:t>6.20.2</w:t>
            </w:r>
            <w:r>
              <w:rPr>
                <w:iCs/>
                <w:noProof/>
              </w:rPr>
              <w:t>)</w:t>
            </w:r>
          </w:p>
          <w:p w14:paraId="069D9249" w14:textId="0E003636" w:rsidR="00A05AEF" w:rsidRPr="000B015A" w:rsidRDefault="00A05AEF" w:rsidP="00A9191D">
            <w:pPr>
              <w:pStyle w:val="CRCoverPage"/>
              <w:numPr>
                <w:ilvl w:val="0"/>
                <w:numId w:val="7"/>
              </w:numPr>
              <w:spacing w:after="0"/>
              <w:rPr>
                <w:i/>
                <w:noProof/>
              </w:rPr>
            </w:pPr>
            <w:r w:rsidRPr="00A05AEF">
              <w:rPr>
                <w:iCs/>
                <w:noProof/>
              </w:rPr>
              <w:t xml:space="preserve">Removed the FFS related to </w:t>
            </w:r>
            <w:r w:rsidR="00907063" w:rsidRPr="00907063">
              <w:rPr>
                <w:noProof/>
              </w:rPr>
              <w:t>maxRS-IndexCellQual and threshRS-Index</w:t>
            </w:r>
          </w:p>
          <w:p w14:paraId="2A309D7A" w14:textId="68C0AAED" w:rsidR="000B015A" w:rsidRDefault="000B015A" w:rsidP="000B015A">
            <w:pPr>
              <w:pStyle w:val="CRCoverPage"/>
              <w:numPr>
                <w:ilvl w:val="0"/>
                <w:numId w:val="7"/>
              </w:numPr>
              <w:spacing w:after="0"/>
              <w:rPr>
                <w:iCs/>
                <w:noProof/>
              </w:rPr>
            </w:pPr>
            <w:r>
              <w:rPr>
                <w:iCs/>
                <w:noProof/>
              </w:rPr>
              <w:lastRenderedPageBreak/>
              <w:t>A</w:t>
            </w:r>
            <w:r w:rsidRPr="00E1336A">
              <w:rPr>
                <w:iCs/>
                <w:noProof/>
              </w:rPr>
              <w:t xml:space="preserve"> new rel-16 IE </w:t>
            </w:r>
            <w:r>
              <w:rPr>
                <w:iCs/>
                <w:noProof/>
              </w:rPr>
              <w:t xml:space="preserve">introduced </w:t>
            </w:r>
            <w:r w:rsidRPr="00E1336A">
              <w:rPr>
                <w:iCs/>
                <w:noProof/>
              </w:rPr>
              <w:t xml:space="preserve">to enable the reporting of up </w:t>
            </w:r>
            <w:r>
              <w:rPr>
                <w:iCs/>
                <w:noProof/>
              </w:rPr>
              <w:t xml:space="preserve">the additional 5 EUTRA carriers that UE can report </w:t>
            </w:r>
            <w:r w:rsidRPr="00E1336A">
              <w:rPr>
                <w:iCs/>
                <w:noProof/>
              </w:rPr>
              <w:t>in rel-16</w:t>
            </w:r>
            <w:r w:rsidR="009F02CE">
              <w:rPr>
                <w:iCs/>
                <w:noProof/>
              </w:rPr>
              <w:t xml:space="preserve">. </w:t>
            </w:r>
          </w:p>
          <w:p w14:paraId="7D2CC249" w14:textId="2E55D954" w:rsidR="009F02CE" w:rsidRPr="00E1336A" w:rsidRDefault="009F02CE" w:rsidP="009F02CE">
            <w:pPr>
              <w:pStyle w:val="CRCoverPage"/>
              <w:numPr>
                <w:ilvl w:val="0"/>
                <w:numId w:val="7"/>
              </w:numPr>
              <w:spacing w:after="0"/>
              <w:rPr>
                <w:iCs/>
                <w:noProof/>
              </w:rPr>
            </w:pPr>
            <w:r>
              <w:rPr>
                <w:iCs/>
                <w:noProof/>
              </w:rPr>
              <w:t>Updated RRCConnectionResumeComplete and UEInformationResponse (procedure and IEs) and VarMeasIdleReport to account for the usage of this new IE.</w:t>
            </w:r>
          </w:p>
          <w:p w14:paraId="319BE0DF" w14:textId="7C57E8D7" w:rsidR="000B015A" w:rsidRDefault="000B015A" w:rsidP="000B015A">
            <w:pPr>
              <w:pStyle w:val="CRCoverPage"/>
              <w:numPr>
                <w:ilvl w:val="0"/>
                <w:numId w:val="7"/>
              </w:numPr>
              <w:spacing w:after="0"/>
              <w:rPr>
                <w:iCs/>
                <w:noProof/>
              </w:rPr>
            </w:pPr>
            <w:r>
              <w:rPr>
                <w:iCs/>
                <w:noProof/>
              </w:rPr>
              <w:t>The early measurement configuration procedure captured in a subclause ( 5.6.20.1a) different from the early measurement performance proceured (5.6.20.2)</w:t>
            </w:r>
          </w:p>
          <w:p w14:paraId="5228912B" w14:textId="77777777" w:rsidR="000B015A" w:rsidRPr="00E65426" w:rsidRDefault="000B015A" w:rsidP="000B015A">
            <w:pPr>
              <w:pStyle w:val="CRCoverPage"/>
              <w:numPr>
                <w:ilvl w:val="0"/>
                <w:numId w:val="7"/>
              </w:numPr>
              <w:spacing w:after="0"/>
              <w:rPr>
                <w:iCs/>
                <w:noProof/>
              </w:rPr>
            </w:pPr>
            <w:r w:rsidRPr="00E65426">
              <w:rPr>
                <w:iCs/>
                <w:noProof/>
              </w:rPr>
              <w:t xml:space="preserve">The cell quality and beam quality derivation procedures for connected mode reused also for early measurements (with appropriate changes to </w:t>
            </w:r>
            <w:r>
              <w:rPr>
                <w:iCs/>
                <w:noProof/>
              </w:rPr>
              <w:t>section 5.5.3 to clarify the procedure applies to idle/ianctive mode and</w:t>
            </w:r>
            <w:r w:rsidRPr="00E65426">
              <w:rPr>
                <w:iCs/>
                <w:noProof/>
              </w:rPr>
              <w:t xml:space="preserve"> that layer3 filtering is not applied for the case of </w:t>
            </w:r>
            <w:r>
              <w:rPr>
                <w:iCs/>
                <w:noProof/>
              </w:rPr>
              <w:t>idel/inactive measurements</w:t>
            </w:r>
            <w:r w:rsidRPr="00E65426">
              <w:rPr>
                <w:iCs/>
                <w:noProof/>
              </w:rPr>
              <w:t xml:space="preserve">). </w:t>
            </w:r>
          </w:p>
          <w:p w14:paraId="4E4694CF" w14:textId="1E6B0F16" w:rsidR="000B015A" w:rsidRPr="000B015A" w:rsidRDefault="000B015A" w:rsidP="000B015A">
            <w:pPr>
              <w:pStyle w:val="CRCoverPage"/>
              <w:numPr>
                <w:ilvl w:val="0"/>
                <w:numId w:val="7"/>
              </w:numPr>
              <w:spacing w:after="0"/>
              <w:rPr>
                <w:iCs/>
                <w:noProof/>
              </w:rPr>
            </w:pPr>
            <w:r w:rsidRPr="000B015A">
              <w:rPr>
                <w:iCs/>
                <w:noProof/>
              </w:rPr>
              <w:t xml:space="preserve">the definition of the NR carrier list included in a separate IE outside the measIdleConfigSIB-r15.to enable the network to configure only NR carriers for early measurements, without the need to include E-UTRA carriers, </w:t>
            </w:r>
          </w:p>
          <w:p w14:paraId="04C7B001" w14:textId="1D568F3D" w:rsidR="000B015A" w:rsidRDefault="000B015A" w:rsidP="000B015A">
            <w:pPr>
              <w:pStyle w:val="CRCoverPage"/>
              <w:numPr>
                <w:ilvl w:val="0"/>
                <w:numId w:val="7"/>
              </w:numPr>
              <w:spacing w:after="0"/>
              <w:rPr>
                <w:iCs/>
                <w:noProof/>
              </w:rPr>
            </w:pPr>
            <w:r>
              <w:rPr>
                <w:iCs/>
                <w:noProof/>
              </w:rPr>
              <w:t>E</w:t>
            </w:r>
            <w:r w:rsidRPr="00E65426">
              <w:rPr>
                <w:iCs/>
                <w:noProof/>
              </w:rPr>
              <w:t>xplicitly capture</w:t>
            </w:r>
            <w:r>
              <w:rPr>
                <w:iCs/>
                <w:noProof/>
              </w:rPr>
              <w:t>d</w:t>
            </w:r>
            <w:r w:rsidRPr="00E65426">
              <w:rPr>
                <w:iCs/>
                <w:noProof/>
              </w:rPr>
              <w:t xml:space="preserve"> that the UE will not consider the early measurement carrier list(s) in SIB if it has received any of the carrier lists (i.e. E-UTRA, NR, or both) in RRC(Connection)Release</w:t>
            </w:r>
            <w:r>
              <w:rPr>
                <w:iCs/>
                <w:noProof/>
              </w:rPr>
              <w:t>.</w:t>
            </w:r>
          </w:p>
          <w:p w14:paraId="4389DCE4" w14:textId="40691501" w:rsidR="000B27E5" w:rsidRPr="007B423D" w:rsidRDefault="000B27E5" w:rsidP="000B27E5">
            <w:pPr>
              <w:pStyle w:val="CRCoverPage"/>
              <w:numPr>
                <w:ilvl w:val="0"/>
                <w:numId w:val="7"/>
              </w:numPr>
              <w:spacing w:after="0"/>
              <w:rPr>
                <w:i/>
                <w:noProof/>
              </w:rPr>
            </w:pPr>
            <w:r>
              <w:rPr>
                <w:iCs/>
                <w:noProof/>
              </w:rPr>
              <w:t>Miscllaneous corrections, such as need codes for early measuremnet configuration</w:t>
            </w:r>
            <w:r w:rsidR="00907063">
              <w:rPr>
                <w:iCs/>
                <w:noProof/>
              </w:rPr>
              <w:t xml:space="preserve">/results </w:t>
            </w:r>
            <w:r>
              <w:rPr>
                <w:iCs/>
                <w:noProof/>
              </w:rPr>
              <w:t>IEs</w:t>
            </w:r>
            <w:r w:rsidR="007B423D">
              <w:rPr>
                <w:iCs/>
                <w:noProof/>
              </w:rPr>
              <w:t>, max values for sequences, etc.</w:t>
            </w:r>
            <w:r>
              <w:rPr>
                <w:iCs/>
                <w:noProof/>
              </w:rPr>
              <w:t xml:space="preserve"> </w:t>
            </w:r>
          </w:p>
          <w:p w14:paraId="74007061" w14:textId="4FE427AF" w:rsidR="007B423D" w:rsidRDefault="007B423D" w:rsidP="007B423D">
            <w:pPr>
              <w:pStyle w:val="CRCoverPage"/>
              <w:spacing w:after="0"/>
              <w:rPr>
                <w:iCs/>
                <w:noProof/>
              </w:rPr>
            </w:pP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490BF144" w14:textId="2C26BA2B" w:rsidR="00C70794" w:rsidRDefault="00C70794" w:rsidP="00C70794">
            <w:pPr>
              <w:pStyle w:val="CRCoverPage"/>
              <w:numPr>
                <w:ilvl w:val="0"/>
                <w:numId w:val="7"/>
              </w:numPr>
              <w:spacing w:after="0"/>
              <w:rPr>
                <w:iCs/>
                <w:noProof/>
              </w:rPr>
            </w:pPr>
            <w:r>
              <w:rPr>
                <w:iCs/>
                <w:noProof/>
              </w:rPr>
              <w:t>Conditional presence of the secondary cell group configuration in RRC</w:t>
            </w:r>
            <w:r w:rsidR="007B423D">
              <w:rPr>
                <w:iCs/>
                <w:noProof/>
              </w:rPr>
              <w:t>Connection</w:t>
            </w:r>
            <w:r>
              <w:rPr>
                <w:iCs/>
                <w:noProof/>
              </w:rPr>
              <w:t>Resume added, indicating that n</w:t>
            </w:r>
            <w:r w:rsidRPr="000B27E5">
              <w:rPr>
                <w:iCs/>
                <w:noProof/>
              </w:rPr>
              <w:t xml:space="preserve">etwork </w:t>
            </w:r>
            <w:r>
              <w:rPr>
                <w:iCs/>
                <w:noProof/>
              </w:rPr>
              <w:t>will</w:t>
            </w:r>
            <w:r w:rsidRPr="000B27E5">
              <w:rPr>
                <w:iCs/>
                <w:noProof/>
              </w:rPr>
              <w:t xml:space="preserve"> always include secondaryCellGroup (with at least reconfigurationWithSync) together with restoreSCG.</w:t>
            </w:r>
          </w:p>
          <w:p w14:paraId="64C0DCB5" w14:textId="26A81139" w:rsidR="00907063" w:rsidRDefault="00907063" w:rsidP="00C70794">
            <w:pPr>
              <w:pStyle w:val="CRCoverPage"/>
              <w:numPr>
                <w:ilvl w:val="0"/>
                <w:numId w:val="7"/>
              </w:numPr>
              <w:spacing w:after="0"/>
              <w:rPr>
                <w:iCs/>
                <w:noProof/>
              </w:rPr>
            </w:pPr>
            <w:r>
              <w:rPr>
                <w:iCs/>
                <w:noProof/>
              </w:rPr>
              <w:t xml:space="preserve">The SCellToAddModList-r16 defined that is used </w:t>
            </w:r>
            <w:r w:rsidR="009F02CE">
              <w:rPr>
                <w:iCs/>
                <w:noProof/>
              </w:rPr>
              <w:t xml:space="preserve">for adding/modifying SCells </w:t>
            </w:r>
            <w:r>
              <w:rPr>
                <w:iCs/>
                <w:noProof/>
              </w:rPr>
              <w:t>in RRC Connection Resume</w:t>
            </w:r>
          </w:p>
          <w:p w14:paraId="7C872725" w14:textId="1FD75E6F" w:rsidR="005D4F63" w:rsidRPr="000B27E5" w:rsidRDefault="005D4F63" w:rsidP="005D4F63">
            <w:pPr>
              <w:pStyle w:val="CRCoverPage"/>
              <w:numPr>
                <w:ilvl w:val="0"/>
                <w:numId w:val="7"/>
              </w:numPr>
              <w:spacing w:after="0"/>
              <w:rPr>
                <w:iCs/>
                <w:noProof/>
              </w:rPr>
            </w:pPr>
            <w:r>
              <w:rPr>
                <w:iCs/>
                <w:noProof/>
              </w:rPr>
              <w:t>Corrected erroneous indenting that was leading to the release of p-maxEUTRA, p-maxUE-FR1, and tdm-PatternConfig even when the UE supports the resumption of the SCG upon connection resumption in (NG)EN-DC</w:t>
            </w:r>
          </w:p>
          <w:p w14:paraId="7951838D" w14:textId="79D3F796" w:rsidR="005D4F63" w:rsidRPr="00F86167" w:rsidRDefault="005D4F63" w:rsidP="005D4F63">
            <w:pPr>
              <w:pStyle w:val="CRCoverPage"/>
              <w:numPr>
                <w:ilvl w:val="0"/>
                <w:numId w:val="7"/>
              </w:numPr>
              <w:spacing w:after="0"/>
            </w:pPr>
            <w:r w:rsidRPr="00F86167">
              <w:rPr>
                <w:iCs/>
                <w:noProof/>
              </w:rPr>
              <w:t>Add</w:t>
            </w:r>
            <w:r>
              <w:rPr>
                <w:iCs/>
                <w:noProof/>
              </w:rPr>
              <w:t>ed</w:t>
            </w:r>
            <w:r w:rsidRPr="00F86167">
              <w:rPr>
                <w:iCs/>
                <w:noProof/>
              </w:rPr>
              <w:t xml:space="preserve"> p-maxEUTRA, p-maxUE-FR1, and tdm-patternConfig in the RRCConnectionResume message. We allow the network to release these configurations when the UE is resumed without SCG. TBD if need codes is “Need OR” etc</w:t>
            </w:r>
          </w:p>
          <w:p w14:paraId="4730A684" w14:textId="26AF8495" w:rsidR="005D4F63" w:rsidRDefault="005D4F63" w:rsidP="005D4F63">
            <w:pPr>
              <w:pStyle w:val="CRCoverPage"/>
              <w:numPr>
                <w:ilvl w:val="0"/>
                <w:numId w:val="7"/>
              </w:numPr>
              <w:spacing w:after="0"/>
            </w:pPr>
            <w:r>
              <w:t>Missing text to restore the SCell/SCG added in resume and field descriptions limitations to only 5GC corrected to enable resume with EN-DC</w:t>
            </w:r>
            <w:r w:rsidRPr="0020204F">
              <w:t xml:space="preserve">. </w:t>
            </w:r>
          </w:p>
          <w:p w14:paraId="21C40DC8" w14:textId="77777777" w:rsidR="005D4F63" w:rsidRDefault="005D4F63" w:rsidP="00C70794">
            <w:pPr>
              <w:pStyle w:val="CRCoverPage"/>
              <w:numPr>
                <w:ilvl w:val="0"/>
                <w:numId w:val="7"/>
              </w:numPr>
              <w:spacing w:after="0"/>
              <w:rPr>
                <w:iCs/>
                <w:noProof/>
              </w:rPr>
            </w:pPr>
          </w:p>
          <w:p w14:paraId="198BB019" w14:textId="2E1EC040" w:rsidR="00C70794" w:rsidRDefault="00C70794" w:rsidP="00C70794">
            <w:pPr>
              <w:pStyle w:val="CRCoverPage"/>
              <w:spacing w:after="0"/>
              <w:ind w:left="360"/>
              <w:rPr>
                <w:i/>
                <w:noProof/>
              </w:rPr>
            </w:pPr>
            <w:r>
              <w:rPr>
                <w:i/>
                <w:noProof/>
              </w:rPr>
              <w:t>MCG Failure Recovery:</w:t>
            </w:r>
          </w:p>
          <w:p w14:paraId="1EEF7F2F" w14:textId="26B0BF9F" w:rsidR="00C70794" w:rsidRPr="0059738B" w:rsidRDefault="003B762A" w:rsidP="00C70794">
            <w:pPr>
              <w:pStyle w:val="CRCoverPage"/>
              <w:numPr>
                <w:ilvl w:val="0"/>
                <w:numId w:val="7"/>
              </w:numPr>
              <w:spacing w:after="0"/>
              <w:rPr>
                <w:i/>
                <w:noProof/>
              </w:rPr>
            </w:pPr>
            <w:r>
              <w:rPr>
                <w:rFonts w:eastAsia="Times New Roman"/>
                <w:noProof/>
              </w:rPr>
              <w:t xml:space="preserve">On reception of reconfiguraion with </w:t>
            </w:r>
            <w:r w:rsidR="007B423D">
              <w:rPr>
                <w:rFonts w:eastAsia="Times New Roman"/>
                <w:noProof/>
              </w:rPr>
              <w:t>mobilityControlInfo</w:t>
            </w:r>
            <w:r>
              <w:rPr>
                <w:rFonts w:eastAsia="Times New Roman"/>
                <w:noProof/>
              </w:rPr>
              <w:t xml:space="preserve">, if T316 was running, the stoppage of the timer and the resumption of MCG is performed before </w:t>
            </w:r>
            <w:r w:rsidR="00907063">
              <w:rPr>
                <w:rFonts w:eastAsia="Times New Roman"/>
                <w:noProof/>
              </w:rPr>
              <w:t>other actions such as synch/RA</w:t>
            </w:r>
            <w:r>
              <w:rPr>
                <w:rFonts w:eastAsia="Times New Roman"/>
                <w:noProof/>
              </w:rPr>
              <w:t xml:space="preserve">. </w:t>
            </w:r>
          </w:p>
          <w:p w14:paraId="0D38D4FC" w14:textId="596892DC" w:rsidR="003B762A" w:rsidRDefault="003B762A" w:rsidP="00C70794">
            <w:pPr>
              <w:pStyle w:val="CRCoverPage"/>
              <w:numPr>
                <w:ilvl w:val="0"/>
                <w:numId w:val="7"/>
              </w:numPr>
              <w:spacing w:after="0"/>
              <w:rPr>
                <w:iCs/>
                <w:noProof/>
              </w:rPr>
            </w:pPr>
            <w:r>
              <w:rPr>
                <w:iCs/>
                <w:noProof/>
              </w:rPr>
              <w:t xml:space="preserve">Added missing </w:t>
            </w:r>
            <w:r w:rsidR="009F02CE">
              <w:rPr>
                <w:iCs/>
                <w:noProof/>
              </w:rPr>
              <w:t xml:space="preserve">trigger </w:t>
            </w:r>
            <w:r>
              <w:rPr>
                <w:iCs/>
                <w:noProof/>
              </w:rPr>
              <w:t xml:space="preserve">conditions for RRC connection re-establishment (RLF on MCG while SCG is suspended, RLF on the MCG while </w:t>
            </w:r>
            <w:r w:rsidR="00907063">
              <w:rPr>
                <w:iCs/>
                <w:noProof/>
              </w:rPr>
              <w:t xml:space="preserve">NR </w:t>
            </w:r>
            <w:r>
              <w:rPr>
                <w:iCs/>
                <w:noProof/>
              </w:rPr>
              <w:t>PSCell change is ongoing)</w:t>
            </w:r>
          </w:p>
          <w:p w14:paraId="769F4620" w14:textId="031A9462"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2DBB2761" w14:textId="26969FB6" w:rsidR="00DF2B56" w:rsidRPr="005D4F63" w:rsidRDefault="00DF2B56" w:rsidP="00C70794">
            <w:pPr>
              <w:pStyle w:val="CRCoverPage"/>
              <w:numPr>
                <w:ilvl w:val="0"/>
                <w:numId w:val="7"/>
              </w:numPr>
              <w:spacing w:after="0"/>
              <w:rPr>
                <w:iCs/>
                <w:noProof/>
              </w:rPr>
            </w:pPr>
            <w:r>
              <w:rPr>
                <w:iCs/>
                <w:noProof/>
              </w:rPr>
              <w:t xml:space="preserve">Called the RLF-Timers procedure when if </w:t>
            </w:r>
            <w:proofErr w:type="spellStart"/>
            <w:r w:rsidRPr="000E4E7F">
              <w:rPr>
                <w:i/>
                <w:iCs/>
              </w:rPr>
              <w:t>rlf</w:t>
            </w:r>
            <w:proofErr w:type="spellEnd"/>
            <w:r w:rsidRPr="000E4E7F">
              <w:rPr>
                <w:i/>
                <w:iCs/>
              </w:rPr>
              <w:t>-</w:t>
            </w:r>
            <w:proofErr w:type="spellStart"/>
            <w:r w:rsidRPr="000E4E7F">
              <w:rPr>
                <w:i/>
                <w:iCs/>
              </w:rPr>
              <w:t>TimersAndConstantsMCG</w:t>
            </w:r>
            <w:proofErr w:type="spellEnd"/>
            <w:r w:rsidRPr="000E4E7F">
              <w:rPr>
                <w:i/>
                <w:iCs/>
              </w:rPr>
              <w:t>-Failure</w:t>
            </w:r>
            <w:r>
              <w:rPr>
                <w:i/>
                <w:iCs/>
              </w:rPr>
              <w:t xml:space="preserve"> </w:t>
            </w:r>
            <w:r>
              <w:t xml:space="preserve">is included in </w:t>
            </w:r>
            <w:proofErr w:type="spellStart"/>
            <w:r>
              <w:t>radioResourceConfigDedicated</w:t>
            </w:r>
            <w:proofErr w:type="spellEnd"/>
          </w:p>
          <w:p w14:paraId="319BA31F" w14:textId="3364E219" w:rsidR="005D4F63" w:rsidRPr="00E65426" w:rsidRDefault="005D4F63" w:rsidP="005D4F63">
            <w:pPr>
              <w:pStyle w:val="CRCoverPage"/>
              <w:numPr>
                <w:ilvl w:val="0"/>
                <w:numId w:val="7"/>
              </w:numPr>
              <w:spacing w:after="0"/>
              <w:rPr>
                <w:iCs/>
                <w:noProof/>
              </w:rPr>
            </w:pPr>
            <w:r>
              <w:rPr>
                <w:iCs/>
                <w:noProof/>
              </w:rPr>
              <w:t xml:space="preserve">IEs and procedure to enable UE to </w:t>
            </w:r>
            <w:r w:rsidRPr="00E65426">
              <w:rPr>
                <w:iCs/>
                <w:noProof/>
              </w:rPr>
              <w:t>include UTRAN-FDD</w:t>
            </w:r>
            <w:r>
              <w:rPr>
                <w:iCs/>
                <w:noProof/>
              </w:rPr>
              <w:t xml:space="preserve"> and GERAN</w:t>
            </w:r>
            <w:r w:rsidRPr="00E65426">
              <w:rPr>
                <w:iCs/>
                <w:noProof/>
              </w:rPr>
              <w:t xml:space="preserve"> measurement results in MCG Failure Information message.</w:t>
            </w:r>
          </w:p>
          <w:p w14:paraId="6BD91291" w14:textId="77777777" w:rsidR="00F24FC3" w:rsidRDefault="00F24FC3" w:rsidP="00F24FC3">
            <w:pPr>
              <w:pStyle w:val="CRCoverPage"/>
              <w:spacing w:after="0"/>
              <w:ind w:left="360"/>
              <w:rPr>
                <w:i/>
                <w:noProof/>
              </w:rPr>
            </w:pPr>
          </w:p>
          <w:p w14:paraId="2FB05745" w14:textId="7BC7390B" w:rsidR="00F24FC3" w:rsidRDefault="00F24FC3" w:rsidP="00F24FC3">
            <w:pPr>
              <w:pStyle w:val="CRCoverPage"/>
              <w:spacing w:after="0"/>
              <w:ind w:left="360"/>
              <w:rPr>
                <w:i/>
                <w:noProof/>
              </w:rPr>
            </w:pPr>
            <w:r>
              <w:rPr>
                <w:i/>
                <w:noProof/>
              </w:rPr>
              <w:t>Other:</w:t>
            </w:r>
          </w:p>
          <w:p w14:paraId="33F01AD4" w14:textId="30C55B6D" w:rsidR="00234F46" w:rsidRDefault="00234F46" w:rsidP="009F02CE">
            <w:pPr>
              <w:pStyle w:val="CRCoverPage"/>
              <w:spacing w:after="0"/>
              <w:rPr>
                <w:iCs/>
                <w:noProof/>
              </w:rPr>
            </w:pPr>
          </w:p>
          <w:p w14:paraId="2CC12CC7" w14:textId="209DE1C3" w:rsidR="009F02CE" w:rsidRDefault="009F02CE" w:rsidP="009F02CE">
            <w:pPr>
              <w:pStyle w:val="CRCoverPage"/>
              <w:numPr>
                <w:ilvl w:val="0"/>
                <w:numId w:val="7"/>
              </w:numPr>
              <w:spacing w:after="0"/>
              <w:rPr>
                <w:iCs/>
                <w:noProof/>
              </w:rPr>
            </w:pPr>
            <w:r w:rsidRPr="00E65426">
              <w:rPr>
                <w:iCs/>
                <w:noProof/>
              </w:rPr>
              <w:lastRenderedPageBreak/>
              <w:t xml:space="preserve">Miscellanous corrections proposed in </w:t>
            </w:r>
            <w:r w:rsidRPr="00E65426">
              <w:rPr>
                <w:szCs w:val="32"/>
              </w:rPr>
              <w:t>R2-200371</w:t>
            </w:r>
            <w:r>
              <w:rPr>
                <w:szCs w:val="32"/>
              </w:rPr>
              <w:t>8/</w:t>
            </w:r>
            <w:r w:rsidRPr="00E1336A">
              <w:rPr>
                <w:iCs/>
                <w:noProof/>
              </w:rPr>
              <w:t>R2-2003395</w:t>
            </w:r>
          </w:p>
          <w:p w14:paraId="63EAB108" w14:textId="46E57C28" w:rsidR="00F24FC3" w:rsidRDefault="00F24FC3" w:rsidP="009F02CE">
            <w:pPr>
              <w:pStyle w:val="CRCoverPage"/>
              <w:numPr>
                <w:ilvl w:val="0"/>
                <w:numId w:val="7"/>
              </w:numPr>
              <w:spacing w:after="0"/>
              <w:rPr>
                <w:iCs/>
                <w:noProof/>
              </w:rPr>
            </w:pPr>
            <w:r>
              <w:rPr>
                <w:iCs/>
                <w:noProof/>
              </w:rPr>
              <w:t>The following ASN.1 review RILs implemented</w:t>
            </w:r>
            <w:r w:rsidR="00BC3955">
              <w:rPr>
                <w:iCs/>
                <w:noProof/>
              </w:rPr>
              <w:t xml:space="preserve"> (which may overlap with some of the changes described above) </w:t>
            </w:r>
            <w:r>
              <w:rPr>
                <w:iCs/>
                <w:noProof/>
              </w:rPr>
              <w:t>:</w:t>
            </w:r>
          </w:p>
          <w:p w14:paraId="69B5917B" w14:textId="7282F788" w:rsidR="00F24FC3" w:rsidRPr="00F24FC3" w:rsidRDefault="00F24FC3" w:rsidP="00F24FC3">
            <w:pPr>
              <w:pStyle w:val="CRCoverPage"/>
              <w:numPr>
                <w:ilvl w:val="1"/>
                <w:numId w:val="7"/>
              </w:numPr>
              <w:spacing w:after="0"/>
              <w:rPr>
                <w:i/>
                <w:noProof/>
              </w:rPr>
            </w:pPr>
            <w:r w:rsidRPr="00F24FC3">
              <w:rPr>
                <w:i/>
                <w:noProof/>
              </w:rPr>
              <w:t>Z301</w:t>
            </w:r>
            <w:r>
              <w:rPr>
                <w:i/>
                <w:noProof/>
              </w:rPr>
              <w:t xml:space="preserve">: </w:t>
            </w:r>
            <w:r>
              <w:rPr>
                <w:iCs/>
                <w:noProof/>
              </w:rPr>
              <w:t>Moved the detailes of SIB handling of early measurement configuration from section 5.2.2.12 to 5.6.20.1a</w:t>
            </w:r>
          </w:p>
          <w:p w14:paraId="255F20BC" w14:textId="5893F95C" w:rsidR="00F24FC3" w:rsidRPr="00654500" w:rsidRDefault="00654500" w:rsidP="00F24FC3">
            <w:pPr>
              <w:pStyle w:val="CRCoverPage"/>
              <w:numPr>
                <w:ilvl w:val="1"/>
                <w:numId w:val="7"/>
              </w:numPr>
              <w:spacing w:after="0"/>
              <w:rPr>
                <w:i/>
                <w:noProof/>
              </w:rPr>
            </w:pPr>
            <w:r>
              <w:rPr>
                <w:i/>
                <w:noProof/>
              </w:rPr>
              <w:t xml:space="preserve">Z303: </w:t>
            </w:r>
            <w:r>
              <w:rPr>
                <w:iCs/>
                <w:noProof/>
              </w:rPr>
              <w:t>ensured the idle/inactive availability indication is included in the Resume Complete only if the UE has not be asked to include the measurements in the Resume message</w:t>
            </w:r>
          </w:p>
          <w:p w14:paraId="3FD2151D" w14:textId="0510AA83" w:rsidR="00654500" w:rsidRPr="00BC3955" w:rsidRDefault="00654500" w:rsidP="00F24FC3">
            <w:pPr>
              <w:pStyle w:val="CRCoverPage"/>
              <w:numPr>
                <w:ilvl w:val="1"/>
                <w:numId w:val="7"/>
              </w:numPr>
              <w:spacing w:after="0"/>
              <w:rPr>
                <w:i/>
                <w:noProof/>
              </w:rPr>
            </w:pPr>
            <w:r>
              <w:rPr>
                <w:i/>
                <w:noProof/>
              </w:rPr>
              <w:t xml:space="preserve">Z304: </w:t>
            </w:r>
            <w:r>
              <w:rPr>
                <w:iCs/>
                <w:noProof/>
              </w:rPr>
              <w:t xml:space="preserve">ensured that double reconfiguration complete message is not sent if the </w:t>
            </w:r>
            <w:r>
              <w:rPr>
                <w:i/>
                <w:iCs/>
                <w:lang w:val="en-US"/>
              </w:rPr>
              <w:t xml:space="preserve">RRCConnectionReconfigurationComplete </w:t>
            </w:r>
            <w:r>
              <w:rPr>
                <w:lang w:val="en-US"/>
              </w:rPr>
              <w:t xml:space="preserve">message was already embedded in </w:t>
            </w:r>
            <w:r>
              <w:rPr>
                <w:i/>
                <w:iCs/>
                <w:lang w:val="en-US"/>
              </w:rPr>
              <w:t>Resume</w:t>
            </w:r>
            <w:r w:rsidR="00BC3955">
              <w:rPr>
                <w:i/>
                <w:iCs/>
                <w:lang w:val="en-US"/>
              </w:rPr>
              <w:t xml:space="preserve"> Complete</w:t>
            </w:r>
            <w:r>
              <w:rPr>
                <w:lang w:val="en-US"/>
              </w:rPr>
              <w:t xml:space="preserve"> message</w:t>
            </w:r>
          </w:p>
          <w:p w14:paraId="6B6A28AC" w14:textId="2351DFA7" w:rsidR="00BC3955" w:rsidRPr="00BC3955" w:rsidRDefault="00BC3955" w:rsidP="00F24FC3">
            <w:pPr>
              <w:pStyle w:val="CRCoverPage"/>
              <w:numPr>
                <w:ilvl w:val="1"/>
                <w:numId w:val="7"/>
              </w:numPr>
              <w:spacing w:after="0"/>
              <w:rPr>
                <w:i/>
                <w:noProof/>
              </w:rPr>
            </w:pPr>
            <w:r>
              <w:rPr>
                <w:i/>
                <w:noProof/>
              </w:rPr>
              <w:t xml:space="preserve">Z305: </w:t>
            </w:r>
            <w:r>
              <w:rPr>
                <w:iCs/>
                <w:noProof/>
              </w:rPr>
              <w:t>validity area check moved to the beginning of section 5.6.20.1a, as that check should be done as part of the idle/inactive meas configuration update procedure</w:t>
            </w:r>
          </w:p>
          <w:p w14:paraId="75C794E5" w14:textId="02E22DA0" w:rsidR="00BC3955" w:rsidRPr="00BC3955" w:rsidRDefault="00BC3955" w:rsidP="00BC3955">
            <w:pPr>
              <w:pStyle w:val="CRCoverPage"/>
              <w:numPr>
                <w:ilvl w:val="1"/>
                <w:numId w:val="7"/>
              </w:numPr>
              <w:spacing w:after="0"/>
              <w:rPr>
                <w:i/>
                <w:noProof/>
              </w:rPr>
            </w:pPr>
            <w:r>
              <w:rPr>
                <w:i/>
                <w:noProof/>
              </w:rPr>
              <w:t xml:space="preserve">Z306: </w:t>
            </w:r>
            <w:r>
              <w:rPr>
                <w:iCs/>
                <w:noProof/>
              </w:rPr>
              <w:t>clarified that the idle/inactive meas config update is done not only in reselection but also on cell selection after connection release</w:t>
            </w:r>
          </w:p>
          <w:p w14:paraId="4446A269" w14:textId="5CDE6A06" w:rsidR="00BC3955" w:rsidRPr="00BC3955" w:rsidRDefault="00BC3955" w:rsidP="00CB1774">
            <w:pPr>
              <w:pStyle w:val="CRCoverPage"/>
              <w:numPr>
                <w:ilvl w:val="1"/>
                <w:numId w:val="7"/>
              </w:numPr>
              <w:spacing w:after="0"/>
              <w:rPr>
                <w:i/>
                <w:noProof/>
                <w:lang w:val="en-US"/>
              </w:rPr>
            </w:pPr>
            <w:r w:rsidRPr="00BC3955">
              <w:rPr>
                <w:i/>
                <w:noProof/>
                <w:lang w:val="en-US"/>
              </w:rPr>
              <w:t xml:space="preserve">N003: </w:t>
            </w:r>
            <w:r w:rsidRPr="00BC3955">
              <w:rPr>
                <w:iCs/>
                <w:noProof/>
                <w:lang w:val="en-US"/>
              </w:rPr>
              <w:t>TDM-PatternConfig-r16 IE deleted</w:t>
            </w:r>
            <w:r>
              <w:rPr>
                <w:iCs/>
                <w:noProof/>
                <w:lang w:val="en-US"/>
              </w:rPr>
              <w:t xml:space="preserve"> as it’s defintion was exaclty the same as TDM-PatternConfig-r15. </w:t>
            </w:r>
          </w:p>
          <w:p w14:paraId="5B965E44" w14:textId="65318D4C" w:rsidR="00BC3955" w:rsidRPr="00BC3955" w:rsidRDefault="00BC3955" w:rsidP="00CB1774">
            <w:pPr>
              <w:pStyle w:val="CRCoverPage"/>
              <w:numPr>
                <w:ilvl w:val="1"/>
                <w:numId w:val="7"/>
              </w:numPr>
              <w:spacing w:after="0"/>
              <w:rPr>
                <w:i/>
                <w:noProof/>
                <w:lang w:val="en-US"/>
              </w:rPr>
            </w:pPr>
            <w:r>
              <w:rPr>
                <w:i/>
                <w:noProof/>
                <w:lang w:val="en-US"/>
              </w:rPr>
              <w:t xml:space="preserve">N007: </w:t>
            </w:r>
            <w:r>
              <w:rPr>
                <w:iCs/>
                <w:noProof/>
                <w:lang w:val="en-US"/>
              </w:rPr>
              <w:t>the sCellToAddModList-r16 in resume is set to use the new defined IE</w:t>
            </w:r>
          </w:p>
          <w:p w14:paraId="1F4BE2DB" w14:textId="77777777" w:rsidR="00BC3955" w:rsidRPr="00BC3955" w:rsidRDefault="00BC3955" w:rsidP="00CB1774">
            <w:pPr>
              <w:pStyle w:val="CRCoverPage"/>
              <w:numPr>
                <w:ilvl w:val="1"/>
                <w:numId w:val="7"/>
              </w:numPr>
              <w:spacing w:after="0"/>
              <w:rPr>
                <w:i/>
                <w:noProof/>
                <w:lang w:val="en-US"/>
              </w:rPr>
            </w:pPr>
            <w:r>
              <w:rPr>
                <w:i/>
                <w:noProof/>
                <w:lang w:val="en-US"/>
              </w:rPr>
              <w:t>Z311:</w:t>
            </w:r>
            <w:r>
              <w:rPr>
                <w:iCs/>
                <w:noProof/>
              </w:rPr>
              <w:t xml:space="preserve"> conditional presence and field description of the secondary cell group configuration in RRCConnectionResume added/updated</w:t>
            </w:r>
          </w:p>
          <w:p w14:paraId="790E7415" w14:textId="77777777" w:rsidR="00BC3955" w:rsidRPr="00BC3955" w:rsidRDefault="00BC3955" w:rsidP="00CB1774">
            <w:pPr>
              <w:pStyle w:val="CRCoverPage"/>
              <w:numPr>
                <w:ilvl w:val="1"/>
                <w:numId w:val="7"/>
              </w:numPr>
              <w:spacing w:after="0"/>
              <w:rPr>
                <w:i/>
                <w:noProof/>
                <w:lang w:val="en-US"/>
              </w:rPr>
            </w:pPr>
            <w:r>
              <w:rPr>
                <w:i/>
                <w:noProof/>
                <w:lang w:val="en-US"/>
              </w:rPr>
              <w:t>Z307/8</w:t>
            </w:r>
            <w:r>
              <w:rPr>
                <w:iCs/>
                <w:noProof/>
                <w:lang w:val="en-US"/>
              </w:rPr>
              <w:t>: limitations to 5GC removed with regard to resuming with DC (i.e. EN-DC in resume supported)</w:t>
            </w:r>
          </w:p>
          <w:p w14:paraId="39068715" w14:textId="6C71BD3D" w:rsidR="00BC3955" w:rsidRPr="00BF1DDB" w:rsidRDefault="00BC3955" w:rsidP="00CB1774">
            <w:pPr>
              <w:pStyle w:val="CRCoverPage"/>
              <w:numPr>
                <w:ilvl w:val="1"/>
                <w:numId w:val="7"/>
              </w:numPr>
              <w:spacing w:after="0"/>
              <w:rPr>
                <w:i/>
                <w:noProof/>
                <w:lang w:val="en-US"/>
              </w:rPr>
            </w:pPr>
            <w:r w:rsidRPr="00BC3955">
              <w:rPr>
                <w:i/>
                <w:noProof/>
                <w:lang w:val="en-US"/>
              </w:rPr>
              <w:t xml:space="preserve">B001: </w:t>
            </w:r>
            <w:r w:rsidR="00F42A8A">
              <w:rPr>
                <w:iCs/>
                <w:noProof/>
                <w:lang w:val="en-US"/>
              </w:rPr>
              <w:t xml:space="preserve">idleModeMeasurements-r16 flag removed to idleModeMeasurementsNR-r16 and moved to the SIB2 extension group where the additioanl Rel-16 IEs are placed </w:t>
            </w:r>
          </w:p>
          <w:p w14:paraId="6275ACEB" w14:textId="657A789C" w:rsidR="00BF1DDB" w:rsidRPr="00BF1DDB" w:rsidRDefault="00BF1DDB" w:rsidP="00CB1774">
            <w:pPr>
              <w:pStyle w:val="CRCoverPage"/>
              <w:numPr>
                <w:ilvl w:val="1"/>
                <w:numId w:val="7"/>
              </w:numPr>
              <w:spacing w:after="0"/>
              <w:rPr>
                <w:i/>
                <w:noProof/>
                <w:lang w:val="en-US"/>
              </w:rPr>
            </w:pPr>
            <w:r>
              <w:rPr>
                <w:i/>
                <w:noProof/>
                <w:lang w:val="en-US"/>
              </w:rPr>
              <w:t xml:space="preserve">Z309: </w:t>
            </w:r>
            <w:r>
              <w:rPr>
                <w:iCs/>
                <w:noProof/>
                <w:lang w:val="en-US"/>
              </w:rPr>
              <w:t>field defintion of validityAreaList shortened.</w:t>
            </w:r>
          </w:p>
          <w:p w14:paraId="2671E000" w14:textId="1FB1D663" w:rsidR="00BF1DDB" w:rsidRPr="00BF1DDB" w:rsidRDefault="00BF1DDB" w:rsidP="00CB1774">
            <w:pPr>
              <w:pStyle w:val="CRCoverPage"/>
              <w:numPr>
                <w:ilvl w:val="1"/>
                <w:numId w:val="7"/>
              </w:numPr>
              <w:spacing w:after="0"/>
              <w:rPr>
                <w:i/>
                <w:noProof/>
                <w:lang w:val="en-US"/>
              </w:rPr>
            </w:pPr>
            <w:r>
              <w:rPr>
                <w:i/>
                <w:noProof/>
                <w:lang w:val="en-US"/>
              </w:rPr>
              <w:t xml:space="preserve">N006: </w:t>
            </w:r>
            <w:r>
              <w:rPr>
                <w:iCs/>
                <w:noProof/>
                <w:lang w:val="en-US"/>
              </w:rPr>
              <w:t>maxCellMeasIdle-r16 removed, as it has the same value as the rel-15 IE</w:t>
            </w:r>
          </w:p>
          <w:p w14:paraId="047A5096" w14:textId="45D3DE44" w:rsidR="00BF1DDB" w:rsidRPr="00BC3955" w:rsidRDefault="00BD7071" w:rsidP="00CB1774">
            <w:pPr>
              <w:pStyle w:val="CRCoverPage"/>
              <w:numPr>
                <w:ilvl w:val="1"/>
                <w:numId w:val="7"/>
              </w:numPr>
              <w:spacing w:after="0"/>
              <w:rPr>
                <w:i/>
                <w:noProof/>
                <w:lang w:val="en-US"/>
              </w:rPr>
            </w:pPr>
            <w:r w:rsidRPr="00C515C5">
              <w:rPr>
                <w:i/>
                <w:iCs/>
              </w:rPr>
              <w:t>Z310</w:t>
            </w:r>
            <w:r>
              <w:t>: included cell selection to a cell out of validity area as one of the triggers for stopping T331.</w:t>
            </w:r>
          </w:p>
          <w:p w14:paraId="7775AA12" w14:textId="7FFF11D9" w:rsidR="000B015A" w:rsidRPr="00BC3955" w:rsidRDefault="000B015A" w:rsidP="000B015A">
            <w:pPr>
              <w:pStyle w:val="CRCoverPage"/>
              <w:spacing w:after="0"/>
              <w:rPr>
                <w:noProof/>
                <w:lang w:val="en-US"/>
              </w:rPr>
            </w:pPr>
          </w:p>
        </w:tc>
      </w:tr>
      <w:tr w:rsidR="002544CF" w:rsidRPr="00BC3955" w14:paraId="183C810E" w14:textId="77777777" w:rsidTr="00C0491D">
        <w:tc>
          <w:tcPr>
            <w:tcW w:w="2696" w:type="dxa"/>
            <w:gridSpan w:val="3"/>
            <w:tcBorders>
              <w:top w:val="nil"/>
              <w:left w:val="single" w:sz="4" w:space="0" w:color="auto"/>
              <w:bottom w:val="nil"/>
              <w:right w:val="nil"/>
            </w:tcBorders>
          </w:tcPr>
          <w:p w14:paraId="40DA950D" w14:textId="77777777" w:rsidR="002544CF" w:rsidRPr="00BC395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BC395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62EE441F" w14:textId="4C8E7B01" w:rsidR="00CB1774" w:rsidRDefault="00CB1774" w:rsidP="00CB1774">
            <w:pPr>
              <w:pStyle w:val="CRCoverPage"/>
              <w:spacing w:after="0"/>
              <w:ind w:left="100"/>
              <w:rPr>
                <w:noProof/>
                <w:lang w:val="en-US"/>
              </w:rPr>
            </w:pPr>
            <w:r w:rsidRPr="00CB1774">
              <w:rPr>
                <w:noProof/>
                <w:lang w:val="en-US"/>
              </w:rPr>
              <w:t>5.2.2.3</w:t>
            </w:r>
            <w:r w:rsidR="00E56FBC">
              <w:rPr>
                <w:noProof/>
                <w:lang w:val="en-US"/>
              </w:rPr>
              <w:t xml:space="preserve">   </w:t>
            </w:r>
            <w:r w:rsidRPr="00CB1774">
              <w:rPr>
                <w:noProof/>
                <w:lang w:val="en-US"/>
              </w:rPr>
              <w:t>System information required by the U</w:t>
            </w:r>
            <w:r>
              <w:rPr>
                <w:noProof/>
                <w:lang w:val="en-US"/>
              </w:rPr>
              <w:t>E</w:t>
            </w:r>
          </w:p>
          <w:p w14:paraId="7F6DF6CC" w14:textId="3A0634BF" w:rsidR="00CB1774" w:rsidRDefault="00CB1774" w:rsidP="00CB1774">
            <w:pPr>
              <w:pStyle w:val="CRCoverPage"/>
              <w:spacing w:after="0"/>
              <w:ind w:left="100"/>
              <w:rPr>
                <w:noProof/>
                <w:lang w:val="en-US"/>
              </w:rPr>
            </w:pPr>
            <w:r w:rsidRPr="00CB1774">
              <w:rPr>
                <w:noProof/>
                <w:lang w:val="en-US"/>
              </w:rPr>
              <w:t>5.2.2.12</w:t>
            </w:r>
            <w:r>
              <w:rPr>
                <w:noProof/>
                <w:lang w:val="en-US"/>
              </w:rPr>
              <w:t xml:space="preserve"> </w:t>
            </w:r>
            <w:r w:rsidR="00E56FBC">
              <w:rPr>
                <w:noProof/>
                <w:lang w:val="en-US"/>
              </w:rPr>
              <w:t xml:space="preserve"> </w:t>
            </w:r>
            <w:r w:rsidRPr="00CB1774">
              <w:rPr>
                <w:noProof/>
                <w:lang w:val="en-US"/>
              </w:rPr>
              <w:t>Actions upon reception of SystemInformationBlockType5</w:t>
            </w:r>
          </w:p>
          <w:p w14:paraId="4F01BEAB" w14:textId="14519B2F" w:rsidR="00CB1774" w:rsidRDefault="00CB1774" w:rsidP="00CB1774">
            <w:pPr>
              <w:pStyle w:val="CRCoverPage"/>
              <w:spacing w:after="0"/>
              <w:ind w:left="100"/>
              <w:rPr>
                <w:noProof/>
                <w:lang w:val="en-US"/>
              </w:rPr>
            </w:pPr>
            <w:r w:rsidRPr="00CB1774">
              <w:rPr>
                <w:noProof/>
                <w:lang w:val="en-US"/>
              </w:rPr>
              <w:t>5.2.2.31</w:t>
            </w:r>
            <w:r>
              <w:rPr>
                <w:noProof/>
                <w:lang w:val="en-US"/>
              </w:rPr>
              <w:t xml:space="preserve"> </w:t>
            </w:r>
            <w:r w:rsidR="00E56FBC">
              <w:rPr>
                <w:noProof/>
                <w:lang w:val="en-US"/>
              </w:rPr>
              <w:t xml:space="preserve"> </w:t>
            </w:r>
            <w:r w:rsidRPr="00CB1774">
              <w:rPr>
                <w:noProof/>
                <w:lang w:val="en-US"/>
              </w:rPr>
              <w:t>Actions upon reception of SystemInformationBlockType2</w:t>
            </w:r>
            <w:r>
              <w:rPr>
                <w:noProof/>
                <w:lang w:val="en-US"/>
              </w:rPr>
              <w:t>4</w:t>
            </w:r>
          </w:p>
          <w:p w14:paraId="0EAA38C0" w14:textId="03FBA880" w:rsidR="00CB1774" w:rsidRDefault="00CB1774" w:rsidP="00CB1774">
            <w:pPr>
              <w:pStyle w:val="CRCoverPage"/>
              <w:spacing w:after="0"/>
              <w:ind w:left="100"/>
              <w:rPr>
                <w:noProof/>
              </w:rPr>
            </w:pPr>
            <w:r w:rsidRPr="00037C10">
              <w:rPr>
                <w:noProof/>
              </w:rPr>
              <w:t>5.3.3</w:t>
            </w:r>
            <w:r>
              <w:rPr>
                <w:noProof/>
              </w:rPr>
              <w:t xml:space="preserve">.2  </w:t>
            </w:r>
            <w:r w:rsidR="00E56FBC">
              <w:rPr>
                <w:noProof/>
              </w:rPr>
              <w:t xml:space="preserve"> </w:t>
            </w:r>
            <w:r w:rsidRPr="00037C10">
              <w:rPr>
                <w:noProof/>
              </w:rPr>
              <w:t>RRC connection establishment</w:t>
            </w:r>
            <w:r>
              <w:rPr>
                <w:noProof/>
              </w:rPr>
              <w:t xml:space="preserve"> (Initiation)</w:t>
            </w:r>
          </w:p>
          <w:p w14:paraId="3DA8794B" w14:textId="278DBF96" w:rsidR="00CB1774" w:rsidRDefault="00CB1774" w:rsidP="00CB1774">
            <w:pPr>
              <w:pStyle w:val="CRCoverPage"/>
              <w:spacing w:after="0"/>
              <w:ind w:left="100"/>
              <w:rPr>
                <w:noProof/>
              </w:rPr>
            </w:pPr>
            <w:r w:rsidRPr="00037C10">
              <w:rPr>
                <w:noProof/>
              </w:rPr>
              <w:t>5.3.3</w:t>
            </w:r>
            <w:r>
              <w:rPr>
                <w:noProof/>
              </w:rPr>
              <w:t xml:space="preserve">.3a </w:t>
            </w:r>
            <w:r w:rsidR="00E56FBC">
              <w:rPr>
                <w:noProof/>
              </w:rPr>
              <w:t xml:space="preserve"> </w:t>
            </w:r>
            <w:r w:rsidRPr="00CB1774">
              <w:rPr>
                <w:noProof/>
              </w:rPr>
              <w:t xml:space="preserve">Actions related to transmission of RRCConnectionResumeRequest message </w:t>
            </w:r>
          </w:p>
          <w:p w14:paraId="22594EF0" w14:textId="0242B3A5" w:rsidR="00CB1774" w:rsidRDefault="00CB1774" w:rsidP="00CB1774">
            <w:pPr>
              <w:pStyle w:val="CRCoverPage"/>
              <w:spacing w:after="0"/>
              <w:ind w:left="100"/>
              <w:rPr>
                <w:noProof/>
              </w:rPr>
            </w:pPr>
            <w:r w:rsidRPr="00037C10">
              <w:rPr>
                <w:noProof/>
              </w:rPr>
              <w:t>5.3.3</w:t>
            </w:r>
            <w:r>
              <w:rPr>
                <w:noProof/>
              </w:rPr>
              <w:t>.4   Reception of RRCConn</w:t>
            </w:r>
            <w:r w:rsidRPr="00CB1774">
              <w:rPr>
                <w:noProof/>
              </w:rPr>
              <w:t>ection</w:t>
            </w:r>
            <w:r>
              <w:rPr>
                <w:noProof/>
              </w:rPr>
              <w:t>Setup by the UE.</w:t>
            </w:r>
          </w:p>
          <w:p w14:paraId="32D434EE" w14:textId="0E9EC028" w:rsidR="00CB1774" w:rsidRDefault="00CB1774" w:rsidP="00CB1774">
            <w:pPr>
              <w:pStyle w:val="CRCoverPage"/>
              <w:spacing w:after="0"/>
              <w:ind w:left="100"/>
              <w:rPr>
                <w:noProof/>
              </w:rPr>
            </w:pPr>
            <w:r w:rsidRPr="00037C10">
              <w:rPr>
                <w:noProof/>
              </w:rPr>
              <w:t>5.3.3</w:t>
            </w:r>
            <w:r>
              <w:rPr>
                <w:noProof/>
              </w:rPr>
              <w:t>.4a  Reception of RRCConn</w:t>
            </w:r>
            <w:r w:rsidRPr="00CB1774">
              <w:rPr>
                <w:noProof/>
              </w:rPr>
              <w:t>ectionResume</w:t>
            </w:r>
            <w:r>
              <w:rPr>
                <w:noProof/>
              </w:rPr>
              <w:t xml:space="preserve"> by the UE.</w:t>
            </w:r>
          </w:p>
          <w:p w14:paraId="0EFDBBA7" w14:textId="26CDA711" w:rsidR="00E56FBC" w:rsidRDefault="00E56FBC" w:rsidP="00E56FBC">
            <w:pPr>
              <w:pStyle w:val="CRCoverPage"/>
              <w:spacing w:after="0"/>
              <w:ind w:left="100"/>
              <w:rPr>
                <w:noProof/>
              </w:rPr>
            </w:pPr>
            <w:r>
              <w:rPr>
                <w:noProof/>
              </w:rPr>
              <w:t xml:space="preserve">5.3.5.3   </w:t>
            </w:r>
            <w:r w:rsidRPr="000E4E7F">
              <w:t xml:space="preserve">Reception of an </w:t>
            </w:r>
            <w:r w:rsidRPr="000E4E7F">
              <w:rPr>
                <w:i/>
              </w:rPr>
              <w:t>RRCConnectionReconfiguration</w:t>
            </w:r>
            <w:r w:rsidRPr="000E4E7F">
              <w:t xml:space="preserve"> </w:t>
            </w:r>
            <w:r>
              <w:t xml:space="preserve">not </w:t>
            </w:r>
            <w:r w:rsidRPr="000E4E7F">
              <w:t xml:space="preserve">including the </w:t>
            </w:r>
            <w:proofErr w:type="spellStart"/>
            <w:r w:rsidRPr="000E4E7F">
              <w:rPr>
                <w:i/>
              </w:rPr>
              <w:t>mobilityControlInfo</w:t>
            </w:r>
            <w:proofErr w:type="spellEnd"/>
            <w:r w:rsidRPr="000E4E7F">
              <w:rPr>
                <w:i/>
              </w:rPr>
              <w:t xml:space="preserve"> </w:t>
            </w:r>
            <w:r w:rsidRPr="000E4E7F">
              <w:t>by the UE</w:t>
            </w:r>
            <w:r>
              <w:t>.</w:t>
            </w:r>
          </w:p>
          <w:p w14:paraId="366F7BDD" w14:textId="4133D2DF" w:rsidR="00F93E90" w:rsidRDefault="00F93E90" w:rsidP="00F93E90">
            <w:pPr>
              <w:pStyle w:val="CRCoverPage"/>
              <w:spacing w:after="0"/>
              <w:ind w:left="100"/>
              <w:rPr>
                <w:noProof/>
              </w:rPr>
            </w:pPr>
            <w:r>
              <w:rPr>
                <w:noProof/>
              </w:rPr>
              <w:t>5.3.5.</w:t>
            </w:r>
            <w:r w:rsidR="00DE3DC2">
              <w:rPr>
                <w:noProof/>
              </w:rPr>
              <w:t>4</w:t>
            </w:r>
            <w:r>
              <w:rPr>
                <w:noProof/>
              </w:rPr>
              <w:t xml:space="preserve">   </w:t>
            </w:r>
            <w:r w:rsidR="00DE3DC2" w:rsidRPr="000E4E7F">
              <w:t xml:space="preserve">Reception of an </w:t>
            </w:r>
            <w:r w:rsidR="00DE3DC2" w:rsidRPr="000E4E7F">
              <w:rPr>
                <w:i/>
              </w:rPr>
              <w:t>RRCConnectionReconfiguration</w:t>
            </w:r>
            <w:r w:rsidR="00DE3DC2" w:rsidRPr="000E4E7F">
              <w:t xml:space="preserve"> including the </w:t>
            </w:r>
            <w:proofErr w:type="spellStart"/>
            <w:r w:rsidR="00DE3DC2" w:rsidRPr="000E4E7F">
              <w:rPr>
                <w:i/>
              </w:rPr>
              <w:t>mobilityControlInfo</w:t>
            </w:r>
            <w:proofErr w:type="spellEnd"/>
            <w:r w:rsidR="00DE3DC2" w:rsidRPr="000E4E7F">
              <w:rPr>
                <w:i/>
              </w:rPr>
              <w:t xml:space="preserve"> </w:t>
            </w:r>
            <w:r w:rsidR="00DE3DC2" w:rsidRPr="000E4E7F">
              <w:t>by the UE (handover)</w:t>
            </w:r>
          </w:p>
          <w:p w14:paraId="71BC6F75" w14:textId="3A8EFA50" w:rsidR="00DF2B56" w:rsidRDefault="00DE3DC2" w:rsidP="00DE3DC2">
            <w:pPr>
              <w:pStyle w:val="CRCoverPage"/>
              <w:spacing w:after="0"/>
              <w:ind w:left="100"/>
            </w:pPr>
            <w:r>
              <w:t xml:space="preserve">5.3.7.2    RRC Connection re-establishment (initiation)  </w:t>
            </w:r>
          </w:p>
          <w:p w14:paraId="0F3CC33E" w14:textId="3EC609B6" w:rsidR="00E56FBC" w:rsidRDefault="00E56FBC" w:rsidP="00E56FBC">
            <w:pPr>
              <w:pStyle w:val="CRCoverPage"/>
              <w:spacing w:after="0"/>
              <w:ind w:left="100"/>
            </w:pPr>
            <w:r>
              <w:t>5.3.8.3    Reception of RRC Connection release by the UE</w:t>
            </w:r>
          </w:p>
          <w:p w14:paraId="6F968374" w14:textId="7AEF6D61" w:rsidR="00DE3DC2" w:rsidRDefault="00DF2B56" w:rsidP="00DE3DC2">
            <w:pPr>
              <w:pStyle w:val="CRCoverPage"/>
              <w:spacing w:after="0"/>
              <w:ind w:left="100"/>
            </w:pPr>
            <w:r>
              <w:t xml:space="preserve">5.3.10.0   Radio </w:t>
            </w:r>
            <w:proofErr w:type="spellStart"/>
            <w:r>
              <w:t>Resouce</w:t>
            </w:r>
            <w:proofErr w:type="spellEnd"/>
            <w:r>
              <w:t xml:space="preserve"> Configuration (General)</w:t>
            </w:r>
          </w:p>
          <w:p w14:paraId="1BAC622A" w14:textId="2AA68F62" w:rsidR="00F93E90" w:rsidRDefault="00F93E90" w:rsidP="00F93E90">
            <w:pPr>
              <w:pStyle w:val="CRCoverPage"/>
              <w:spacing w:after="0"/>
              <w:ind w:left="100"/>
              <w:rPr>
                <w:noProof/>
              </w:rPr>
            </w:pPr>
            <w:r>
              <w:rPr>
                <w:noProof/>
              </w:rPr>
              <w:t>5.3.</w:t>
            </w:r>
            <w:r w:rsidR="00DE3DC2">
              <w:rPr>
                <w:noProof/>
              </w:rPr>
              <w:t xml:space="preserve">10.7 </w:t>
            </w:r>
            <w:r>
              <w:rPr>
                <w:noProof/>
              </w:rPr>
              <w:t xml:space="preserve">  R</w:t>
            </w:r>
            <w:r w:rsidR="00DE3DC2">
              <w:rPr>
                <w:noProof/>
              </w:rPr>
              <w:t>adio Link Failure Timers and Constants Reconfiguration</w:t>
            </w:r>
          </w:p>
          <w:p w14:paraId="65C4473F" w14:textId="2796930A" w:rsidR="00DE3DC2" w:rsidRDefault="00DE3DC2" w:rsidP="00DE3DC2">
            <w:pPr>
              <w:pStyle w:val="CRCoverPage"/>
              <w:spacing w:after="0"/>
              <w:ind w:left="100"/>
              <w:rPr>
                <w:rFonts w:eastAsia="MS Mincho"/>
              </w:rPr>
            </w:pPr>
            <w:r>
              <w:lastRenderedPageBreak/>
              <w:t xml:space="preserve">5.3.11.1   </w:t>
            </w:r>
            <w:r w:rsidRPr="00F537EB">
              <w:rPr>
                <w:rFonts w:eastAsia="MS Mincho"/>
              </w:rPr>
              <w:t>Detection of physical layer problems in RRC_CONNECTED</w:t>
            </w:r>
          </w:p>
          <w:p w14:paraId="5693B5E8" w14:textId="77BDBE48" w:rsidR="00E56FBC" w:rsidRDefault="00E56FBC" w:rsidP="00DE3DC2">
            <w:pPr>
              <w:pStyle w:val="CRCoverPage"/>
              <w:spacing w:after="0"/>
              <w:ind w:left="100"/>
            </w:pPr>
            <w:r>
              <w:rPr>
                <w:rFonts w:eastAsia="MS Mincho"/>
              </w:rPr>
              <w:t>5.5.3.3    Derivation of NR cell quality</w:t>
            </w:r>
          </w:p>
          <w:p w14:paraId="639EFFB2" w14:textId="36CADC87" w:rsidR="00DE3DC2" w:rsidRDefault="00DE3DC2" w:rsidP="00DE3DC2">
            <w:pPr>
              <w:pStyle w:val="CRCoverPage"/>
              <w:spacing w:after="0"/>
              <w:ind w:left="100"/>
              <w:rPr>
                <w:noProof/>
              </w:rPr>
            </w:pPr>
            <w:r>
              <w:rPr>
                <w:noProof/>
              </w:rPr>
              <w:t>5.6.5.3    Reception of UEInformationRequest message</w:t>
            </w:r>
          </w:p>
          <w:p w14:paraId="6F46C459" w14:textId="7C9163FD" w:rsidR="00DE3DC2" w:rsidRDefault="00DE3DC2" w:rsidP="00DE3DC2">
            <w:pPr>
              <w:pStyle w:val="CRCoverPage"/>
              <w:spacing w:after="0"/>
              <w:ind w:left="100"/>
            </w:pPr>
            <w:r>
              <w:t xml:space="preserve">5.6.20     Idle/Inactive measurements </w:t>
            </w:r>
          </w:p>
          <w:p w14:paraId="6D4ADE6D" w14:textId="52D7661C" w:rsidR="00F93E90" w:rsidRDefault="00F93E90" w:rsidP="00F93E90">
            <w:pPr>
              <w:pStyle w:val="CRCoverPage"/>
              <w:spacing w:after="0"/>
              <w:ind w:left="100"/>
            </w:pPr>
            <w:r>
              <w:t>5.</w:t>
            </w:r>
            <w:r w:rsidR="00DE3DC2">
              <w:t xml:space="preserve">6.26  </w:t>
            </w:r>
            <w:r>
              <w:t xml:space="preserve">   MCG failure information</w:t>
            </w:r>
          </w:p>
          <w:p w14:paraId="2A011EA3" w14:textId="2D60F20E" w:rsidR="00F93E90" w:rsidRDefault="00F93E90" w:rsidP="00F93E90">
            <w:pPr>
              <w:pStyle w:val="CRCoverPage"/>
              <w:spacing w:after="0"/>
              <w:ind w:left="100"/>
            </w:pPr>
            <w:r>
              <w:t>6.2.2      Message definitions (</w:t>
            </w:r>
            <w:proofErr w:type="spellStart"/>
            <w:r w:rsidRPr="00A17901">
              <w:rPr>
                <w:i/>
              </w:rPr>
              <w:t>MCGFailureInformation</w:t>
            </w:r>
            <w:proofErr w:type="spellEnd"/>
            <w:r w:rsidRPr="00A17901">
              <w:rPr>
                <w:i/>
              </w:rPr>
              <w:t xml:space="preserve">, </w:t>
            </w:r>
            <w:r>
              <w:rPr>
                <w:i/>
              </w:rPr>
              <w:t>R</w:t>
            </w:r>
            <w:r w:rsidRPr="00A17901">
              <w:rPr>
                <w:i/>
              </w:rPr>
              <w:t>RC</w:t>
            </w:r>
            <w:r w:rsidR="00DE3DC2">
              <w:rPr>
                <w:i/>
              </w:rPr>
              <w:t>ConnectionReconfiguration, RRCConnection</w:t>
            </w:r>
            <w:r w:rsidRPr="00A17901">
              <w:rPr>
                <w:i/>
              </w:rPr>
              <w:t>Resume</w:t>
            </w:r>
            <w:r w:rsidR="00E56FBC">
              <w:rPr>
                <w:i/>
              </w:rPr>
              <w:t xml:space="preserve">, </w:t>
            </w:r>
            <w:proofErr w:type="spellStart"/>
            <w:r w:rsidR="00E56FBC">
              <w:rPr>
                <w:i/>
              </w:rPr>
              <w:t>RRCConnectionResumeComplete</w:t>
            </w:r>
            <w:proofErr w:type="spellEnd"/>
            <w:r w:rsidR="00E56FBC">
              <w:rPr>
                <w:i/>
              </w:rPr>
              <w:t xml:space="preserve">, </w:t>
            </w:r>
            <w:proofErr w:type="spellStart"/>
            <w:r w:rsidR="00E56FBC">
              <w:rPr>
                <w:i/>
              </w:rPr>
              <w:t>UEInformationResponse</w:t>
            </w:r>
            <w:proofErr w:type="spellEnd"/>
            <w:r>
              <w:t>)</w:t>
            </w:r>
          </w:p>
          <w:p w14:paraId="6E0F1D28" w14:textId="6EDB9929" w:rsidR="00DE3DC2" w:rsidRPr="00E56FBC" w:rsidRDefault="00DE3DC2" w:rsidP="00F93E90">
            <w:pPr>
              <w:pStyle w:val="CRCoverPage"/>
              <w:spacing w:after="0"/>
              <w:ind w:left="100"/>
              <w:rPr>
                <w:lang w:val="sv-SE"/>
              </w:rPr>
            </w:pPr>
            <w:r w:rsidRPr="00E56FBC">
              <w:rPr>
                <w:lang w:val="sv-SE"/>
              </w:rPr>
              <w:t>6.3.1      System information blocks (SIB2</w:t>
            </w:r>
            <w:r w:rsidR="00E56FBC" w:rsidRPr="00E56FBC">
              <w:rPr>
                <w:lang w:val="sv-SE"/>
              </w:rPr>
              <w:t>, SIB5</w:t>
            </w:r>
            <w:r w:rsidRPr="00E56FBC">
              <w:rPr>
                <w:lang w:val="sv-SE"/>
              </w:rPr>
              <w:t>)</w:t>
            </w:r>
          </w:p>
          <w:p w14:paraId="3066A10B" w14:textId="7FB91846"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Pr>
                <w:i/>
                <w:noProof/>
              </w:rPr>
              <w:t>RLF-TimersAndConstants</w:t>
            </w:r>
            <w:r w:rsidR="00DE3DC2">
              <w:rPr>
                <w:noProof/>
              </w:rPr>
              <w:t>)</w:t>
            </w:r>
          </w:p>
          <w:p w14:paraId="7653667F" w14:textId="0F3F201D" w:rsidR="00DE3DC2" w:rsidRDefault="00DE3DC2" w:rsidP="00DE3DC2">
            <w:pPr>
              <w:pStyle w:val="CRCoverPage"/>
              <w:spacing w:after="0"/>
              <w:ind w:left="100"/>
              <w:rPr>
                <w:noProof/>
              </w:rPr>
            </w:pPr>
            <w:r>
              <w:rPr>
                <w:noProof/>
              </w:rPr>
              <w:t>6.3.5      Measurement information elements (</w:t>
            </w:r>
            <w:r w:rsidRPr="00907063">
              <w:rPr>
                <w:i/>
                <w:iCs/>
                <w:noProof/>
              </w:rPr>
              <w:t>MeasIdleConfig</w:t>
            </w:r>
            <w:r>
              <w:rPr>
                <w:noProof/>
              </w:rPr>
              <w:t xml:space="preserve">, </w:t>
            </w:r>
            <w:r w:rsidRPr="00907063">
              <w:rPr>
                <w:i/>
                <w:iCs/>
                <w:noProof/>
              </w:rPr>
              <w:t>MeasResults</w:t>
            </w:r>
            <w:r>
              <w:rPr>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41734FF2" w14:textId="4252504A" w:rsidR="00F93E90" w:rsidRDefault="00F93E90" w:rsidP="00F93E90">
            <w:pPr>
              <w:pStyle w:val="CRCoverPage"/>
              <w:spacing w:after="0"/>
              <w:ind w:left="100"/>
              <w:rPr>
                <w:noProof/>
              </w:rPr>
            </w:pPr>
            <w:r>
              <w:rPr>
                <w:noProof/>
              </w:rPr>
              <w:t>7.</w:t>
            </w:r>
            <w:r w:rsidR="00DE3DC2">
              <w:rPr>
                <w:noProof/>
              </w:rPr>
              <w:t>1</w:t>
            </w:r>
            <w:r>
              <w:rPr>
                <w:noProof/>
              </w:rPr>
              <w:t xml:space="preserve">         UE variables </w:t>
            </w:r>
            <w:r w:rsidR="00051FDF">
              <w:rPr>
                <w:noProof/>
              </w:rPr>
              <w:t>(</w:t>
            </w:r>
            <w:r w:rsidRPr="00A17901">
              <w:rPr>
                <w:i/>
                <w:noProof/>
              </w:rPr>
              <w:t>VarMeasIdleReport</w:t>
            </w:r>
            <w:r>
              <w:rPr>
                <w:noProof/>
              </w:rPr>
              <w:t>)</w:t>
            </w:r>
          </w:p>
          <w:p w14:paraId="1C3B0940" w14:textId="39171A6A" w:rsidR="00DE3DC2" w:rsidRDefault="00DE3DC2" w:rsidP="00DE3DC2">
            <w:pPr>
              <w:pStyle w:val="CRCoverPage"/>
              <w:spacing w:after="0"/>
              <w:ind w:left="100"/>
              <w:rPr>
                <w:noProof/>
              </w:rPr>
            </w:pPr>
            <w:r>
              <w:rPr>
                <w:noProof/>
              </w:rPr>
              <w:t>7.3.1       Timers (Informative)</w:t>
            </w:r>
          </w:p>
          <w:p w14:paraId="4BD7433B" w14:textId="77777777" w:rsidR="00DE3DC2" w:rsidRDefault="00DE3DC2" w:rsidP="00F93E90">
            <w:pPr>
              <w:pStyle w:val="CRCoverPage"/>
              <w:spacing w:after="0"/>
              <w:ind w:left="100"/>
              <w:rPr>
                <w:noProof/>
              </w:rPr>
            </w:pP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7BE0A787" w14:textId="7D0F35DD" w:rsidR="00F44130" w:rsidRDefault="00F44130" w:rsidP="00F44130">
      <w:pPr>
        <w:pStyle w:val="BodyText"/>
      </w:pPr>
      <w:bookmarkStart w:id="9" w:name="_Toc20425647"/>
      <w:bookmarkStart w:id="10" w:name="_Toc29321043"/>
      <w:bookmarkStart w:id="11" w:name="_Toc36756627"/>
      <w:bookmarkStart w:id="12" w:name="_Toc36836168"/>
      <w:bookmarkStart w:id="13" w:name="_Toc36843145"/>
      <w:bookmarkStart w:id="14" w:name="_Toc37067434"/>
      <w:bookmarkEnd w:id="0"/>
      <w:bookmarkEnd w:id="1"/>
      <w:bookmarkEnd w:id="2"/>
      <w:bookmarkEnd w:id="3"/>
      <w:bookmarkEnd w:id="4"/>
      <w:bookmarkEnd w:id="5"/>
    </w:p>
    <w:p w14:paraId="0687E486" w14:textId="77777777" w:rsidR="00CF0EEE" w:rsidRDefault="00CF0EEE" w:rsidP="00CF0EEE">
      <w:pPr>
        <w:pStyle w:val="BodyText"/>
      </w:pPr>
      <w:bookmarkStart w:id="15" w:name="_Toc20425788"/>
      <w:bookmarkStart w:id="16" w:name="_Toc29321184"/>
      <w:bookmarkStart w:id="17" w:name="_Toc36756788"/>
      <w:bookmarkStart w:id="18" w:name="_Toc36836329"/>
      <w:bookmarkStart w:id="19" w:name="_Toc36843306"/>
      <w:bookmarkStart w:id="20" w:name="_Toc37067595"/>
    </w:p>
    <w:p w14:paraId="26569F9B" w14:textId="77777777" w:rsidR="00CF0EEE" w:rsidRPr="00535159" w:rsidRDefault="00CF0EEE" w:rsidP="00CF0EE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DBF2307" w14:textId="08AF9ECF" w:rsidR="008D683A" w:rsidRPr="000E4E7F" w:rsidRDefault="008D683A" w:rsidP="008D683A">
      <w:pPr>
        <w:pStyle w:val="Heading1"/>
      </w:pPr>
      <w:bookmarkStart w:id="21" w:name="_Toc20486702"/>
      <w:bookmarkStart w:id="22" w:name="_Toc29341993"/>
      <w:bookmarkStart w:id="23" w:name="_Toc29343132"/>
      <w:bookmarkStart w:id="24" w:name="_Toc36566379"/>
      <w:bookmarkStart w:id="25" w:name="_Toc36809786"/>
      <w:bookmarkStart w:id="26" w:name="_Toc36846150"/>
      <w:bookmarkStart w:id="27" w:name="_Toc36938803"/>
      <w:bookmarkStart w:id="28" w:name="_Toc37081782"/>
      <w:bookmarkStart w:id="29" w:name="_Toc39926371"/>
      <w:bookmarkStart w:id="30" w:name="_Toc36566395"/>
      <w:bookmarkStart w:id="31" w:name="_Toc36809802"/>
      <w:bookmarkStart w:id="32" w:name="_Toc36846166"/>
      <w:bookmarkStart w:id="33" w:name="_Toc36938819"/>
      <w:bookmarkStart w:id="34" w:name="_Toc37081798"/>
      <w:r w:rsidRPr="000E4E7F">
        <w:t>5</w:t>
      </w:r>
      <w:r w:rsidRPr="000E4E7F">
        <w:tab/>
        <w:t>Procedures</w:t>
      </w:r>
      <w:bookmarkEnd w:id="21"/>
      <w:bookmarkEnd w:id="22"/>
      <w:bookmarkEnd w:id="23"/>
      <w:bookmarkEnd w:id="24"/>
      <w:bookmarkEnd w:id="25"/>
      <w:bookmarkEnd w:id="26"/>
      <w:bookmarkEnd w:id="27"/>
      <w:bookmarkEnd w:id="28"/>
      <w:bookmarkEnd w:id="29"/>
    </w:p>
    <w:p w14:paraId="544054BE" w14:textId="77777777" w:rsidR="008D683A" w:rsidRPr="000E4E7F" w:rsidRDefault="008D683A" w:rsidP="008D683A">
      <w:pPr>
        <w:pStyle w:val="Heading2"/>
      </w:pPr>
      <w:bookmarkStart w:id="35" w:name="_Toc39926372"/>
      <w:r w:rsidRPr="000E4E7F">
        <w:t>5.2</w:t>
      </w:r>
      <w:r w:rsidRPr="000E4E7F">
        <w:tab/>
        <w:t>System information</w:t>
      </w:r>
      <w:bookmarkEnd w:id="35"/>
    </w:p>
    <w:p w14:paraId="1509A415" w14:textId="77777777" w:rsidR="00CF0EEE" w:rsidRPr="000E4E7F" w:rsidRDefault="00CF0EEE" w:rsidP="00CF0EEE">
      <w:pPr>
        <w:pStyle w:val="Heading3"/>
      </w:pPr>
      <w:bookmarkStart w:id="36" w:name="_Toc39926373"/>
      <w:r w:rsidRPr="000E4E7F">
        <w:t>5.2.2</w:t>
      </w:r>
      <w:r w:rsidRPr="000E4E7F">
        <w:tab/>
        <w:t>System information acquisition</w:t>
      </w:r>
      <w:bookmarkEnd w:id="30"/>
      <w:bookmarkEnd w:id="31"/>
      <w:bookmarkEnd w:id="32"/>
      <w:bookmarkEnd w:id="33"/>
      <w:bookmarkEnd w:id="34"/>
      <w:bookmarkEnd w:id="36"/>
    </w:p>
    <w:p w14:paraId="77414DE2" w14:textId="77777777" w:rsidR="00CF0EEE" w:rsidRPr="000E4E7F" w:rsidRDefault="00CF0EEE" w:rsidP="00CF0EEE">
      <w:pPr>
        <w:pStyle w:val="Heading4"/>
      </w:pPr>
      <w:bookmarkStart w:id="37" w:name="_Toc20486719"/>
      <w:bookmarkStart w:id="38" w:name="_Toc29342011"/>
      <w:bookmarkStart w:id="39" w:name="_Toc29343150"/>
      <w:bookmarkStart w:id="40" w:name="_Toc36566398"/>
      <w:bookmarkStart w:id="41" w:name="_Toc36809805"/>
      <w:bookmarkStart w:id="42" w:name="_Toc36846169"/>
      <w:bookmarkStart w:id="43" w:name="_Toc36938822"/>
      <w:bookmarkStart w:id="44" w:name="_Toc37081801"/>
      <w:bookmarkStart w:id="45" w:name="_Toc39926374"/>
      <w:r w:rsidRPr="000E4E7F">
        <w:t>5.2.2.3</w:t>
      </w:r>
      <w:r w:rsidRPr="000E4E7F">
        <w:tab/>
        <w:t>System information required by the UE</w:t>
      </w:r>
      <w:bookmarkEnd w:id="37"/>
      <w:bookmarkEnd w:id="38"/>
      <w:bookmarkEnd w:id="39"/>
      <w:bookmarkEnd w:id="40"/>
      <w:bookmarkEnd w:id="41"/>
      <w:bookmarkEnd w:id="42"/>
      <w:bookmarkEnd w:id="43"/>
      <w:bookmarkEnd w:id="44"/>
      <w:bookmarkEnd w:id="45"/>
    </w:p>
    <w:p w14:paraId="1F55C938" w14:textId="77777777" w:rsidR="00CF0EEE" w:rsidRPr="000E4E7F" w:rsidRDefault="00CF0EEE" w:rsidP="00CF0EEE">
      <w:r w:rsidRPr="000E4E7F">
        <w:t>The UE shall:</w:t>
      </w:r>
    </w:p>
    <w:p w14:paraId="39153566" w14:textId="77777777" w:rsidR="00CF0EEE" w:rsidRPr="000E4E7F" w:rsidRDefault="00CF0EEE" w:rsidP="00CF0EEE">
      <w:pPr>
        <w:pStyle w:val="B1"/>
      </w:pPr>
      <w:r w:rsidRPr="000E4E7F">
        <w:t>1&gt;</w:t>
      </w:r>
      <w:r w:rsidRPr="000E4E7F">
        <w:tab/>
        <w:t>ensure having a valid version, as defined below, of (at least) the following system information, also referred to as the 'required' system information:</w:t>
      </w:r>
    </w:p>
    <w:p w14:paraId="7DAE4B8A" w14:textId="77777777" w:rsidR="00CF0EEE" w:rsidRPr="000E4E7F" w:rsidRDefault="00CF0EEE" w:rsidP="00CF0EEE">
      <w:pPr>
        <w:pStyle w:val="B2"/>
      </w:pPr>
      <w:r w:rsidRPr="000E4E7F">
        <w:t>2&gt;</w:t>
      </w:r>
      <w:r w:rsidRPr="000E4E7F">
        <w:tab/>
        <w:t>if in RRC_IDLE:</w:t>
      </w:r>
    </w:p>
    <w:p w14:paraId="2294E3E5" w14:textId="77777777" w:rsidR="00CF0EEE" w:rsidRPr="000E4E7F" w:rsidRDefault="00CF0EEE" w:rsidP="00CF0EEE">
      <w:pPr>
        <w:pStyle w:val="B3"/>
      </w:pPr>
      <w:r w:rsidRPr="000E4E7F">
        <w:t>3&gt;</w:t>
      </w:r>
      <w:r w:rsidRPr="000E4E7F">
        <w:tab/>
        <w:t>if the UE is a NB-IoT UE:</w:t>
      </w:r>
    </w:p>
    <w:p w14:paraId="44F79E49" w14:textId="77777777" w:rsidR="00CF0EEE" w:rsidRPr="000E4E7F" w:rsidRDefault="00CF0EEE" w:rsidP="00CF0EE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6A80250B" w14:textId="77777777" w:rsidR="00CF0EEE" w:rsidRPr="000E4E7F" w:rsidRDefault="00CF0EEE" w:rsidP="00CF0EEE">
      <w:pPr>
        <w:pStyle w:val="B3"/>
      </w:pPr>
      <w:r w:rsidRPr="000E4E7F">
        <w:t>3&gt;</w:t>
      </w:r>
      <w:r w:rsidRPr="000E4E7F">
        <w:tab/>
        <w:t>else:</w:t>
      </w:r>
    </w:p>
    <w:p w14:paraId="5119FE9F" w14:textId="77777777" w:rsidR="00CF0EEE" w:rsidRPr="000E4E7F" w:rsidRDefault="00CF0EEE" w:rsidP="00CF0EE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w:t>
      </w:r>
      <w:r w:rsidRPr="000E4E7F">
        <w:lastRenderedPageBreak/>
        <w:t xml:space="preserve">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p>
    <w:p w14:paraId="6D49FB9E" w14:textId="77777777" w:rsidR="00CF0EEE" w:rsidRPr="000E4E7F" w:rsidRDefault="00CF0EEE" w:rsidP="00CF0EEE">
      <w:pPr>
        <w:pStyle w:val="B2"/>
      </w:pPr>
      <w:r w:rsidRPr="000E4E7F">
        <w:t>2&gt;</w:t>
      </w:r>
      <w:r w:rsidRPr="000E4E7F">
        <w:tab/>
        <w:t>if in RRC_INACTIVE:</w:t>
      </w:r>
    </w:p>
    <w:p w14:paraId="4A46BEC7" w14:textId="0F721FE8" w:rsidR="00CF0EEE" w:rsidRPr="000E4E7F" w:rsidRDefault="00CF0EEE" w:rsidP="00CF0EE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46" w:name="_Hlk515523804"/>
      <w:ins w:id="47" w:author="DCCA" w:date="2020-04-30T16:15:00Z">
        <w:r w:rsidRPr="007A614B">
          <w:rPr>
            <w:i/>
          </w:rPr>
          <w:t>SystemInformationBlockType24</w:t>
        </w:r>
        <w:r w:rsidRPr="007A614B">
          <w:t xml:space="preserve"> (depending on support of the concerned RATs),</w:t>
        </w:r>
        <w:r>
          <w:t xml:space="preserve"> </w:t>
        </w:r>
      </w:ins>
      <w:r w:rsidRPr="000E4E7F">
        <w:rPr>
          <w:i/>
        </w:rPr>
        <w:t>SystemInformationBlockType25</w:t>
      </w:r>
      <w:r w:rsidRPr="000E4E7F">
        <w:t>;</w:t>
      </w:r>
    </w:p>
    <w:bookmarkEnd w:id="46"/>
    <w:p w14:paraId="1711C52B" w14:textId="77777777" w:rsidR="00CF0EEE" w:rsidRPr="000E4E7F" w:rsidRDefault="00CF0EEE" w:rsidP="00CF0EEE">
      <w:pPr>
        <w:pStyle w:val="B2"/>
      </w:pPr>
      <w:r w:rsidRPr="000E4E7F">
        <w:t>2&gt;</w:t>
      </w:r>
      <w:r w:rsidRPr="000E4E7F">
        <w:tab/>
        <w:t>if in RRC_CONNECTED; and</w:t>
      </w:r>
    </w:p>
    <w:p w14:paraId="1FC5B32D" w14:textId="77777777" w:rsidR="00CF0EEE" w:rsidRPr="000E4E7F" w:rsidRDefault="00CF0EEE" w:rsidP="00CF0EEE">
      <w:pPr>
        <w:pStyle w:val="B2"/>
      </w:pPr>
      <w:r w:rsidRPr="000E4E7F">
        <w:t>2&gt;</w:t>
      </w:r>
      <w:r w:rsidRPr="000E4E7F">
        <w:tab/>
        <w:t>the UE is not a BL UE; and</w:t>
      </w:r>
    </w:p>
    <w:p w14:paraId="7E7793CB" w14:textId="77777777" w:rsidR="00CF0EEE" w:rsidRPr="000E4E7F" w:rsidRDefault="00CF0EEE" w:rsidP="00CF0EEE">
      <w:pPr>
        <w:pStyle w:val="B2"/>
      </w:pPr>
      <w:r w:rsidRPr="000E4E7F">
        <w:t>2&gt;</w:t>
      </w:r>
      <w:r w:rsidRPr="000E4E7F">
        <w:tab/>
        <w:t>the UE is not in CE; and</w:t>
      </w:r>
    </w:p>
    <w:p w14:paraId="4C6DD9C4" w14:textId="77777777" w:rsidR="00CF0EEE" w:rsidRPr="000E4E7F" w:rsidRDefault="00CF0EEE" w:rsidP="00CF0EEE">
      <w:pPr>
        <w:pStyle w:val="B2"/>
      </w:pPr>
      <w:r w:rsidRPr="000E4E7F">
        <w:t>2&gt;</w:t>
      </w:r>
      <w:r w:rsidRPr="000E4E7F">
        <w:tab/>
        <w:t>the UE is not a NB-IoT UE:</w:t>
      </w:r>
    </w:p>
    <w:p w14:paraId="2D481A55" w14:textId="77777777" w:rsidR="00CF0EEE" w:rsidRPr="000E4E7F" w:rsidRDefault="00CF0EEE" w:rsidP="00CF0EE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4226F875" w14:textId="77777777" w:rsidR="00CF0EEE" w:rsidRPr="000E4E7F" w:rsidRDefault="00CF0EEE" w:rsidP="00CF0EEE">
      <w:pPr>
        <w:pStyle w:val="B2"/>
      </w:pPr>
      <w:r w:rsidRPr="000E4E7F">
        <w:t>2&gt;</w:t>
      </w:r>
      <w:r w:rsidRPr="000E4E7F">
        <w:tab/>
        <w:t>if in RRC_CONNECTED</w:t>
      </w:r>
      <w:r w:rsidRPr="000E4E7F">
        <w:rPr>
          <w:lang w:eastAsia="zh-TW"/>
        </w:rPr>
        <w:t xml:space="preserve"> and T311 is running</w:t>
      </w:r>
      <w:r w:rsidRPr="000E4E7F">
        <w:t>; and</w:t>
      </w:r>
    </w:p>
    <w:p w14:paraId="6C168894" w14:textId="77777777" w:rsidR="00CF0EEE" w:rsidRPr="000E4E7F" w:rsidRDefault="00CF0EEE" w:rsidP="00CF0EE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37827B12" w14:textId="77777777" w:rsidR="00CF0EEE" w:rsidRPr="000E4E7F" w:rsidRDefault="00CF0EEE" w:rsidP="00CF0EE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23B82B32" w14:textId="77777777" w:rsidR="00CF0EEE" w:rsidRPr="000E4E7F" w:rsidRDefault="00CF0EEE" w:rsidP="00CF0EEE">
      <w:pPr>
        <w:pStyle w:val="B1"/>
      </w:pPr>
      <w:r w:rsidRPr="000E4E7F">
        <w:t>1&gt;</w:t>
      </w:r>
      <w:r w:rsidRPr="000E4E7F">
        <w:tab/>
        <w:t>delete any stored system information after 3 hours or 24 hours from the moment it was confirmed to be valid as defined in 5.2.1.3, unless specified otherwise;</w:t>
      </w:r>
    </w:p>
    <w:p w14:paraId="6B5DE5D8" w14:textId="77777777" w:rsidR="00CF0EEE" w:rsidRPr="000E4E7F" w:rsidRDefault="00CF0EEE" w:rsidP="00CF0EE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71F54AC7" w14:textId="031B1E0B" w:rsidR="00A6034B" w:rsidRDefault="00A6034B" w:rsidP="00A6034B">
      <w:pPr>
        <w:pStyle w:val="BodyText"/>
      </w:pPr>
    </w:p>
    <w:p w14:paraId="6175DCDA" w14:textId="77777777" w:rsidR="007421E6" w:rsidRPr="00AC431D" w:rsidRDefault="007421E6" w:rsidP="007421E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1A68E1C" w14:textId="19A20FFE" w:rsidR="007421E6" w:rsidRDefault="007421E6" w:rsidP="007421E6">
      <w:pPr>
        <w:pStyle w:val="BodyText"/>
      </w:pPr>
    </w:p>
    <w:p w14:paraId="7DA0811D" w14:textId="77777777" w:rsidR="00902DBE" w:rsidRPr="00535159" w:rsidRDefault="00902DBE" w:rsidP="00902DB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94C4282" w14:textId="77777777" w:rsidR="00902DBE" w:rsidRDefault="00902DBE" w:rsidP="007421E6">
      <w:pPr>
        <w:pStyle w:val="BodyText"/>
      </w:pPr>
    </w:p>
    <w:p w14:paraId="16382023" w14:textId="77777777" w:rsidR="007421E6" w:rsidRPr="000E4E7F" w:rsidRDefault="007421E6" w:rsidP="007421E6">
      <w:pPr>
        <w:pStyle w:val="Heading4"/>
      </w:pPr>
      <w:bookmarkStart w:id="48" w:name="_Toc20486728"/>
      <w:bookmarkStart w:id="49" w:name="_Toc29342020"/>
      <w:bookmarkStart w:id="50" w:name="_Toc29343159"/>
      <w:bookmarkStart w:id="51" w:name="_Toc36566407"/>
      <w:bookmarkStart w:id="52" w:name="_Toc36809814"/>
      <w:bookmarkStart w:id="53" w:name="_Toc36846178"/>
      <w:bookmarkStart w:id="54" w:name="_Toc36938831"/>
      <w:bookmarkStart w:id="55" w:name="_Toc37081810"/>
      <w:bookmarkStart w:id="56" w:name="_Toc39926375"/>
      <w:r w:rsidRPr="000E4E7F">
        <w:t>5.2.2.12</w:t>
      </w:r>
      <w:r w:rsidRPr="000E4E7F">
        <w:tab/>
        <w:t xml:space="preserve">Actions upon reception of </w:t>
      </w:r>
      <w:r w:rsidRPr="000E4E7F">
        <w:rPr>
          <w:i/>
        </w:rPr>
        <w:t>SystemInformationBlockType5</w:t>
      </w:r>
      <w:bookmarkEnd w:id="48"/>
      <w:bookmarkEnd w:id="49"/>
      <w:bookmarkEnd w:id="50"/>
      <w:bookmarkEnd w:id="51"/>
      <w:bookmarkEnd w:id="52"/>
      <w:bookmarkEnd w:id="53"/>
      <w:bookmarkEnd w:id="54"/>
      <w:bookmarkEnd w:id="55"/>
      <w:bookmarkEnd w:id="56"/>
    </w:p>
    <w:p w14:paraId="0235AA66" w14:textId="77777777" w:rsidR="007421E6" w:rsidRPr="000E4E7F" w:rsidRDefault="007421E6" w:rsidP="007421E6">
      <w:r w:rsidRPr="000E4E7F">
        <w:t xml:space="preserve">Upon receiving </w:t>
      </w:r>
      <w:r w:rsidRPr="000E4E7F">
        <w:rPr>
          <w:i/>
        </w:rPr>
        <w:t>SystemInformationBlockType</w:t>
      </w:r>
      <w:r w:rsidRPr="000E4E7F">
        <w:rPr>
          <w:i/>
          <w:lang w:eastAsia="zh-CN"/>
        </w:rPr>
        <w:t>5</w:t>
      </w:r>
      <w:r w:rsidRPr="000E4E7F">
        <w:t>, the UE shall:</w:t>
      </w:r>
    </w:p>
    <w:p w14:paraId="5FD6A9B3" w14:textId="77777777" w:rsidR="007421E6" w:rsidRPr="000E4E7F" w:rsidRDefault="007421E6" w:rsidP="007421E6">
      <w:pPr>
        <w:pStyle w:val="B1"/>
      </w:pPr>
      <w:r w:rsidRPr="000E4E7F">
        <w:t>1&gt;</w:t>
      </w:r>
      <w:r w:rsidRPr="000E4E7F">
        <w:tab/>
      </w:r>
      <w:r w:rsidRPr="000E4E7F">
        <w:rPr>
          <w:lang w:eastAsia="zh-CN"/>
        </w:rPr>
        <w:t xml:space="preserve">if in RRC_IDLE, the </w:t>
      </w:r>
      <w:proofErr w:type="spellStart"/>
      <w:r w:rsidRPr="000E4E7F">
        <w:rPr>
          <w:i/>
          <w:lang w:eastAsia="zh-CN"/>
        </w:rPr>
        <w:t>redistributionInterFreqInfo</w:t>
      </w:r>
      <w:proofErr w:type="spellEnd"/>
      <w:r w:rsidRPr="000E4E7F">
        <w:rPr>
          <w:lang w:eastAsia="zh-CN"/>
        </w:rPr>
        <w:t xml:space="preserve"> is included and the UE is redistribution capable:</w:t>
      </w:r>
    </w:p>
    <w:p w14:paraId="49391D08" w14:textId="77777777" w:rsidR="007421E6" w:rsidRPr="000E4E7F" w:rsidRDefault="007421E6" w:rsidP="007421E6">
      <w:pPr>
        <w:pStyle w:val="B2"/>
      </w:pPr>
      <w:r w:rsidRPr="000E4E7F">
        <w:t>2&gt;</w:t>
      </w:r>
      <w:r w:rsidRPr="000E4E7F">
        <w:tab/>
      </w:r>
      <w:r w:rsidRPr="000E4E7F">
        <w:rPr>
          <w:lang w:eastAsia="zh-CN"/>
        </w:rPr>
        <w:t>perform E-UTRAN inter-frequency redistribution procedure as specified in TS 36.304 [4], clause 5.2.4.10</w:t>
      </w:r>
      <w:r w:rsidRPr="000E4E7F">
        <w:t>;</w:t>
      </w:r>
    </w:p>
    <w:p w14:paraId="2F1BA70E" w14:textId="77777777" w:rsidR="007421E6" w:rsidRPr="000E4E7F" w:rsidRDefault="007421E6" w:rsidP="007421E6">
      <w:pPr>
        <w:pStyle w:val="B1"/>
      </w:pPr>
      <w:r w:rsidRPr="000E4E7F">
        <w:t>1&gt;</w:t>
      </w:r>
      <w:r w:rsidRPr="000E4E7F">
        <w:tab/>
        <w:t>if in RRC_IDLE, or in RRC_CONNECTED while T311 is running:</w:t>
      </w:r>
    </w:p>
    <w:p w14:paraId="52E4942F" w14:textId="77777777" w:rsidR="007421E6" w:rsidRPr="000E4E7F" w:rsidRDefault="007421E6" w:rsidP="007421E6">
      <w:pPr>
        <w:pStyle w:val="B2"/>
      </w:pPr>
      <w:r w:rsidRPr="000E4E7F">
        <w:t>2&gt;</w:t>
      </w:r>
      <w:r w:rsidRPr="000E4E7F">
        <w:tab/>
        <w:t>if the frequency band selected by the UE to represent a non-serving E UTRA carrier frequency is not a downlink only band:</w:t>
      </w:r>
    </w:p>
    <w:p w14:paraId="2615AF95" w14:textId="77777777" w:rsidR="007421E6" w:rsidRPr="000E4E7F" w:rsidRDefault="007421E6" w:rsidP="007421E6">
      <w:pPr>
        <w:pStyle w:val="B3"/>
      </w:pPr>
      <w:r w:rsidRPr="000E4E7F">
        <w:lastRenderedPageBreak/>
        <w:t>3&gt;</w:t>
      </w:r>
      <w:r w:rsidRPr="000E4E7F">
        <w:tab/>
        <w:t xml:space="preserve">if, for the selected frequency band, the </w:t>
      </w:r>
      <w:proofErr w:type="spellStart"/>
      <w:r w:rsidRPr="000E4E7F">
        <w:rPr>
          <w:i/>
        </w:rPr>
        <w:t>freqBandInfo</w:t>
      </w:r>
      <w:proofErr w:type="spellEnd"/>
      <w:r w:rsidRPr="000E4E7F">
        <w:t xml:space="preserve"> or the </w:t>
      </w:r>
      <w:r w:rsidRPr="000E4E7F">
        <w:rPr>
          <w:i/>
        </w:rPr>
        <w:t>multiBandInfoList-v10j0</w:t>
      </w:r>
      <w:r w:rsidRPr="000E4E7F">
        <w:t xml:space="preserve"> is present and the UE capable of </w:t>
      </w:r>
      <w:proofErr w:type="spellStart"/>
      <w:r w:rsidRPr="000E4E7F">
        <w:rPr>
          <w:i/>
        </w:rPr>
        <w:t>multiNS-Pmax</w:t>
      </w:r>
      <w:proofErr w:type="spellEnd"/>
      <w:r w:rsidRPr="000E4E7F">
        <w:t xml:space="preserve"> supports at least one </w:t>
      </w:r>
      <w:proofErr w:type="spellStart"/>
      <w:r w:rsidRPr="000E4E7F">
        <w:rPr>
          <w:i/>
        </w:rPr>
        <w:t>additionalSpectrumEmission</w:t>
      </w:r>
      <w:proofErr w:type="spellEnd"/>
      <w:r w:rsidRPr="000E4E7F">
        <w:t xml:space="preserve"> in the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 xml:space="preserve"> or </w:t>
      </w:r>
      <w:r w:rsidRPr="000E4E7F">
        <w:rPr>
          <w:i/>
        </w:rPr>
        <w:t>multiBandInfoList-v10j0</w:t>
      </w:r>
      <w:r w:rsidRPr="000E4E7F">
        <w:t>:</w:t>
      </w:r>
    </w:p>
    <w:p w14:paraId="28FDBF2C" w14:textId="77777777" w:rsidR="007421E6" w:rsidRPr="000E4E7F" w:rsidRDefault="007421E6" w:rsidP="007421E6">
      <w:pPr>
        <w:pStyle w:val="B4"/>
      </w:pPr>
      <w:r w:rsidRPr="000E4E7F">
        <w:t>4&gt;</w:t>
      </w:r>
      <w:r w:rsidRPr="000E4E7F">
        <w:tab/>
        <w:t xml:space="preserve">apply the first listed </w:t>
      </w:r>
      <w:proofErr w:type="spellStart"/>
      <w:r w:rsidRPr="000E4E7F">
        <w:rPr>
          <w:i/>
        </w:rPr>
        <w:t>additionalSpectrumEmission</w:t>
      </w:r>
      <w:proofErr w:type="spellEnd"/>
      <w:r w:rsidRPr="000E4E7F">
        <w:t xml:space="preserve"> which it supports among the values included in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 xml:space="preserve"> or </w:t>
      </w:r>
      <w:r w:rsidRPr="000E4E7F">
        <w:rPr>
          <w:i/>
        </w:rPr>
        <w:t>multiBandInfoList-v10j0</w:t>
      </w:r>
      <w:r w:rsidRPr="000E4E7F">
        <w:t>;</w:t>
      </w:r>
    </w:p>
    <w:p w14:paraId="299BBEDF" w14:textId="77777777" w:rsidR="007421E6" w:rsidRPr="000E4E7F" w:rsidRDefault="007421E6" w:rsidP="007421E6">
      <w:pPr>
        <w:pStyle w:val="B4"/>
      </w:pPr>
      <w:r w:rsidRPr="000E4E7F">
        <w:t>4&gt;</w:t>
      </w:r>
      <w:r w:rsidRPr="000E4E7F">
        <w:tab/>
        <w:t xml:space="preserve">if the </w:t>
      </w:r>
      <w:proofErr w:type="spellStart"/>
      <w:r w:rsidRPr="000E4E7F">
        <w:rPr>
          <w:i/>
        </w:rPr>
        <w:t>additionalPmax</w:t>
      </w:r>
      <w:proofErr w:type="spellEnd"/>
      <w:r w:rsidRPr="000E4E7F">
        <w:t xml:space="preserve"> is present in the same entry of the selected </w:t>
      </w:r>
      <w:proofErr w:type="spellStart"/>
      <w:r w:rsidRPr="000E4E7F">
        <w:rPr>
          <w:i/>
        </w:rPr>
        <w:t>additionalSpectrumEmission</w:t>
      </w:r>
      <w:proofErr w:type="spellEnd"/>
      <w:r w:rsidRPr="000E4E7F">
        <w:t xml:space="preserve"> within </w:t>
      </w:r>
      <w:r w:rsidRPr="000E4E7F">
        <w:rPr>
          <w:i/>
        </w:rPr>
        <w:t>NS-</w:t>
      </w:r>
      <w:proofErr w:type="spellStart"/>
      <w:r w:rsidRPr="000E4E7F">
        <w:rPr>
          <w:i/>
        </w:rPr>
        <w:t>PmaxList</w:t>
      </w:r>
      <w:proofErr w:type="spellEnd"/>
      <w:r w:rsidRPr="000E4E7F">
        <w:t>:</w:t>
      </w:r>
    </w:p>
    <w:p w14:paraId="56F63A37" w14:textId="77777777" w:rsidR="007421E6" w:rsidRPr="000E4E7F" w:rsidRDefault="007421E6" w:rsidP="007421E6">
      <w:pPr>
        <w:pStyle w:val="B5"/>
      </w:pPr>
      <w:r w:rsidRPr="000E4E7F">
        <w:t>5&gt;</w:t>
      </w:r>
      <w:r w:rsidRPr="000E4E7F">
        <w:tab/>
        <w:t xml:space="preserve">apply the </w:t>
      </w:r>
      <w:proofErr w:type="spellStart"/>
      <w:r w:rsidRPr="000E4E7F">
        <w:rPr>
          <w:i/>
        </w:rPr>
        <w:t>additionalPmax</w:t>
      </w:r>
      <w:proofErr w:type="spellEnd"/>
      <w:r w:rsidRPr="000E4E7F">
        <w:t>;</w:t>
      </w:r>
    </w:p>
    <w:p w14:paraId="3F243B94" w14:textId="77777777" w:rsidR="007421E6" w:rsidRPr="000E4E7F" w:rsidRDefault="007421E6" w:rsidP="007421E6">
      <w:pPr>
        <w:pStyle w:val="B4"/>
      </w:pPr>
      <w:r w:rsidRPr="000E4E7F">
        <w:t>4&gt;</w:t>
      </w:r>
      <w:r w:rsidRPr="000E4E7F">
        <w:tab/>
        <w:t>else:</w:t>
      </w:r>
    </w:p>
    <w:p w14:paraId="6C0E704F" w14:textId="77777777" w:rsidR="007421E6" w:rsidRPr="000E4E7F" w:rsidRDefault="007421E6" w:rsidP="007421E6">
      <w:pPr>
        <w:pStyle w:val="B5"/>
      </w:pPr>
      <w:r w:rsidRPr="000E4E7F">
        <w:t>5&gt;</w:t>
      </w:r>
      <w:r w:rsidRPr="000E4E7F">
        <w:tab/>
        <w:t xml:space="preserve">apply the </w:t>
      </w:r>
      <w:r w:rsidRPr="000E4E7F">
        <w:rPr>
          <w:i/>
        </w:rPr>
        <w:t>p-Max</w:t>
      </w:r>
      <w:r w:rsidRPr="000E4E7F">
        <w:t>;</w:t>
      </w:r>
    </w:p>
    <w:p w14:paraId="00F774D9" w14:textId="77777777" w:rsidR="007421E6" w:rsidRPr="000E4E7F" w:rsidRDefault="007421E6" w:rsidP="007421E6">
      <w:pPr>
        <w:pStyle w:val="B3"/>
      </w:pPr>
      <w:r w:rsidRPr="000E4E7F">
        <w:t>3&gt;</w:t>
      </w:r>
      <w:r w:rsidRPr="000E4E7F">
        <w:tab/>
        <w:t>else:</w:t>
      </w:r>
    </w:p>
    <w:p w14:paraId="304A5CE9" w14:textId="2F62C52D" w:rsidR="007421E6" w:rsidRDefault="007421E6" w:rsidP="007421E6">
      <w:pPr>
        <w:pStyle w:val="B4"/>
        <w:rPr>
          <w:ins w:id="57" w:author="DCCA" w:date="2020-05-07T16:35:00Z"/>
        </w:rPr>
      </w:pPr>
      <w:r w:rsidRPr="000E4E7F">
        <w:t>4&gt;</w:t>
      </w:r>
      <w:r w:rsidRPr="000E4E7F">
        <w:tab/>
        <w:t>apply the</w:t>
      </w:r>
      <w:r w:rsidRPr="000E4E7F">
        <w:rPr>
          <w:i/>
        </w:rPr>
        <w:t xml:space="preserve"> p-Max</w:t>
      </w:r>
      <w:r w:rsidRPr="000E4E7F">
        <w:t>;</w:t>
      </w:r>
    </w:p>
    <w:p w14:paraId="128D0C4E" w14:textId="1BD2D454" w:rsidR="009830E3" w:rsidRPr="00FC7F5F" w:rsidRDefault="009830E3" w:rsidP="009830E3">
      <w:pPr>
        <w:ind w:left="568" w:hanging="284"/>
        <w:rPr>
          <w:ins w:id="58" w:author="DCCA" w:date="2020-05-07T16:35:00Z"/>
        </w:rPr>
      </w:pPr>
      <w:ins w:id="59" w:author="DCCA" w:date="2020-05-07T16:35:00Z">
        <w:r w:rsidRPr="00FC7F5F">
          <w:t>1&gt;</w:t>
        </w:r>
        <w:r w:rsidRPr="00FC7F5F">
          <w:tab/>
          <w:t>if in RRC_IDLE</w:t>
        </w:r>
        <w:del w:id="60" w:author="DCCA-new" w:date="2020-06-10T14:37:00Z">
          <w:r w:rsidRPr="00FC7F5F" w:rsidDel="002926C2">
            <w:delText>,</w:delText>
          </w:r>
        </w:del>
        <w:r w:rsidRPr="00FC7F5F">
          <w:t xml:space="preserve"> or </w:t>
        </w:r>
        <w:del w:id="61" w:author="DCCA-new" w:date="2020-06-10T14:37:00Z">
          <w:r w:rsidRPr="00FC7F5F" w:rsidDel="002926C2">
            <w:delText xml:space="preserve">in </w:delText>
          </w:r>
        </w:del>
        <w:r w:rsidRPr="00FC7F5F">
          <w:t>RRC_INACTIVE</w:t>
        </w:r>
      </w:ins>
      <w:ins w:id="62" w:author="DCCA-new" w:date="2020-06-10T14:37:00Z">
        <w:r w:rsidR="002926C2">
          <w:t>,</w:t>
        </w:r>
      </w:ins>
      <w:ins w:id="63" w:author="DCCA" w:date="2020-05-07T16:35:00Z">
        <w:r w:rsidRPr="00FC7F5F">
          <w:t xml:space="preserve"> </w:t>
        </w:r>
      </w:ins>
      <w:ins w:id="64" w:author="DCCA-new" w:date="2020-06-10T14:37:00Z">
        <w:r w:rsidR="002926C2">
          <w:t>and</w:t>
        </w:r>
      </w:ins>
      <w:ins w:id="65" w:author="DCCA" w:date="2020-05-07T16:35:00Z">
        <w:del w:id="66" w:author="DCCA-new" w:date="2020-06-10T14:37:00Z">
          <w:r w:rsidRPr="00FC7F5F" w:rsidDel="002926C2">
            <w:delText>while</w:delText>
          </w:r>
        </w:del>
        <w:r w:rsidRPr="00FC7F5F">
          <w:t xml:space="preserve"> T3</w:t>
        </w:r>
        <w:r>
          <w:t>3</w:t>
        </w:r>
        <w:r w:rsidRPr="00FC7F5F">
          <w:t>1 is running:</w:t>
        </w:r>
      </w:ins>
    </w:p>
    <w:p w14:paraId="481DD9AA" w14:textId="68AE888C" w:rsidR="009830E3" w:rsidRPr="00FC7F5F" w:rsidRDefault="009830E3" w:rsidP="009830E3">
      <w:pPr>
        <w:ind w:left="851" w:hanging="284"/>
        <w:rPr>
          <w:ins w:id="67" w:author="DCCA" w:date="2020-05-07T16:35:00Z"/>
        </w:rPr>
      </w:pPr>
      <w:ins w:id="68" w:author="DCCA" w:date="2020-05-07T16:35:00Z">
        <w:r w:rsidRPr="00FC7F5F">
          <w:t>2&gt;</w:t>
        </w:r>
        <w:r w:rsidRPr="00FC7F5F">
          <w:tab/>
          <w:t>perform the actions as specified in 5.</w:t>
        </w:r>
        <w:r>
          <w:t>6</w:t>
        </w:r>
        <w:r w:rsidRPr="00FC7F5F">
          <w:t>.2</w:t>
        </w:r>
        <w:r>
          <w:t>0.1a</w:t>
        </w:r>
        <w:r w:rsidRPr="00FC7F5F">
          <w:t>;</w:t>
        </w:r>
      </w:ins>
    </w:p>
    <w:p w14:paraId="7B332450" w14:textId="0AB9464B" w:rsidR="009830E3" w:rsidRPr="000E4E7F" w:rsidDel="009830E3" w:rsidRDefault="009830E3" w:rsidP="007421E6">
      <w:pPr>
        <w:pStyle w:val="B4"/>
        <w:rPr>
          <w:del w:id="69" w:author="DCCA" w:date="2020-05-07T16:36:00Z"/>
        </w:rPr>
      </w:pPr>
    </w:p>
    <w:p w14:paraId="2FDB1357" w14:textId="6BFC85DF" w:rsidR="007421E6" w:rsidRPr="000E4E7F" w:rsidDel="007421E6" w:rsidRDefault="007421E6" w:rsidP="007421E6">
      <w:pPr>
        <w:pStyle w:val="B1"/>
        <w:rPr>
          <w:del w:id="70" w:author="DCCA" w:date="2020-05-04T16:31:00Z"/>
          <w:lang w:eastAsia="zh-CN"/>
        </w:rPr>
      </w:pPr>
      <w:del w:id="71" w:author="DCCA" w:date="2020-05-04T16:31:00Z">
        <w:r w:rsidRPr="000E4E7F" w:rsidDel="007421E6">
          <w:delText>1&gt;</w:delText>
        </w:r>
        <w:r w:rsidRPr="000E4E7F" w:rsidDel="007421E6">
          <w:tab/>
          <w:delText xml:space="preserve">if in RRC_IDLE or RRC_INACTIVE and UE has stored </w:delText>
        </w:r>
        <w:r w:rsidRPr="000E4E7F" w:rsidDel="007421E6">
          <w:rPr>
            <w:i/>
          </w:rPr>
          <w:delText>VarMeasIdleConfig</w:delText>
        </w:r>
        <w:r w:rsidRPr="000E4E7F" w:rsidDel="007421E6">
          <w:delText xml:space="preserve"> </w:delText>
        </w:r>
        <w:r w:rsidRPr="000E4E7F" w:rsidDel="007421E6">
          <w:rPr>
            <w:lang w:eastAsia="zh-CN"/>
          </w:rPr>
          <w:delText>and the UE is capable of IDLE mode measurements for CA:</w:delText>
        </w:r>
      </w:del>
    </w:p>
    <w:p w14:paraId="0281B488" w14:textId="793CDC50" w:rsidR="007421E6" w:rsidRPr="000E4E7F" w:rsidDel="007421E6" w:rsidRDefault="007421E6" w:rsidP="007421E6">
      <w:pPr>
        <w:pStyle w:val="B2"/>
        <w:rPr>
          <w:del w:id="72" w:author="DCCA" w:date="2020-05-04T16:31:00Z"/>
        </w:rPr>
      </w:pPr>
      <w:del w:id="73" w:author="DCCA" w:date="2020-05-04T16:31:00Z">
        <w:r w:rsidRPr="000E4E7F" w:rsidDel="007421E6">
          <w:delText>2&gt;</w:delText>
        </w:r>
        <w:r w:rsidRPr="000E4E7F" w:rsidDel="007421E6">
          <w:tab/>
          <w:delText xml:space="preserve">if T331 is running and </w:delText>
        </w:r>
        <w:r w:rsidRPr="000E4E7F" w:rsidDel="007421E6">
          <w:rPr>
            <w:i/>
          </w:rPr>
          <w:delText>VarMeasIdleConfig</w:delText>
        </w:r>
        <w:r w:rsidRPr="000E4E7F" w:rsidDel="007421E6">
          <w:delText xml:space="preserve"> does not contain </w:delText>
        </w:r>
        <w:r w:rsidRPr="000E4E7F" w:rsidDel="007421E6">
          <w:rPr>
            <w:i/>
            <w:iCs/>
          </w:rPr>
          <w:delText>measIdleCarrierListEUTRA</w:delText>
        </w:r>
        <w:r w:rsidRPr="000E4E7F" w:rsidDel="007421E6">
          <w:delText xml:space="preserve"> received from the </w:delText>
        </w:r>
        <w:r w:rsidRPr="000E4E7F" w:rsidDel="007421E6">
          <w:rPr>
            <w:i/>
          </w:rPr>
          <w:delText>RRCConnectionRelease</w:delText>
        </w:r>
        <w:r w:rsidRPr="000E4E7F" w:rsidDel="007421E6">
          <w:delText xml:space="preserve"> message:</w:delText>
        </w:r>
      </w:del>
    </w:p>
    <w:p w14:paraId="44F77EEA" w14:textId="19E982C1" w:rsidR="007421E6" w:rsidRPr="000E4E7F" w:rsidDel="007421E6" w:rsidRDefault="007421E6" w:rsidP="007421E6">
      <w:pPr>
        <w:pStyle w:val="B3"/>
        <w:rPr>
          <w:del w:id="74" w:author="DCCA" w:date="2020-05-04T16:31:00Z"/>
        </w:rPr>
      </w:pPr>
      <w:del w:id="75" w:author="DCCA" w:date="2020-05-04T16:31:00Z">
        <w:r w:rsidRPr="000E4E7F" w:rsidDel="007421E6">
          <w:delText xml:space="preserve">3&gt; if SIB5 includes the </w:delText>
        </w:r>
        <w:r w:rsidRPr="000E4E7F" w:rsidDel="007421E6">
          <w:rPr>
            <w:i/>
          </w:rPr>
          <w:delText>measIdleConfigSIB</w:delText>
        </w:r>
        <w:r w:rsidRPr="000E4E7F" w:rsidDel="007421E6">
          <w:delText>:</w:delText>
        </w:r>
      </w:del>
    </w:p>
    <w:p w14:paraId="65CCAD5D" w14:textId="55C1FE37" w:rsidR="007421E6" w:rsidRPr="000E4E7F" w:rsidDel="007421E6" w:rsidRDefault="007421E6" w:rsidP="007421E6">
      <w:pPr>
        <w:pStyle w:val="B4"/>
        <w:rPr>
          <w:del w:id="76" w:author="DCCA" w:date="2020-05-04T16:31:00Z"/>
        </w:rPr>
      </w:pPr>
      <w:del w:id="77" w:author="DCCA" w:date="2020-05-04T16:31:00Z">
        <w:r w:rsidRPr="000E4E7F" w:rsidDel="007421E6">
          <w:delText>4&gt;</w:delText>
        </w:r>
        <w:r w:rsidRPr="000E4E7F" w:rsidDel="007421E6">
          <w:tab/>
          <w:delText xml:space="preserve">store or replace the </w:delText>
        </w:r>
        <w:r w:rsidRPr="000E4E7F" w:rsidDel="007421E6">
          <w:rPr>
            <w:i/>
          </w:rPr>
          <w:delText>measIdleCarrierListEUTRA</w:delText>
        </w:r>
        <w:r w:rsidRPr="000E4E7F" w:rsidDel="007421E6">
          <w:delText xml:space="preserve"> of </w:delText>
        </w:r>
        <w:r w:rsidRPr="000E4E7F" w:rsidDel="007421E6">
          <w:rPr>
            <w:i/>
            <w:iCs/>
            <w:lang w:eastAsia="zh-CN"/>
          </w:rPr>
          <w:delText>measIdleConfigSIB</w:delText>
        </w:r>
        <w:r w:rsidRPr="000E4E7F" w:rsidDel="007421E6">
          <w:rPr>
            <w:lang w:eastAsia="zh-CN"/>
          </w:rPr>
          <w:delText xml:space="preserve"> within </w:delText>
        </w:r>
        <w:r w:rsidRPr="000E4E7F" w:rsidDel="007421E6">
          <w:rPr>
            <w:i/>
            <w:iCs/>
          </w:rPr>
          <w:delText>VarMeasIdleConfig</w:delText>
        </w:r>
        <w:r w:rsidRPr="000E4E7F" w:rsidDel="007421E6">
          <w:rPr>
            <w:lang w:eastAsia="zh-CN"/>
          </w:rPr>
          <w:delText>;</w:delText>
        </w:r>
      </w:del>
    </w:p>
    <w:p w14:paraId="7823B37B" w14:textId="23F08922" w:rsidR="007421E6" w:rsidRPr="000E4E7F" w:rsidDel="007421E6" w:rsidRDefault="007421E6" w:rsidP="007421E6">
      <w:pPr>
        <w:pStyle w:val="B3"/>
        <w:rPr>
          <w:del w:id="78" w:author="DCCA" w:date="2020-05-04T16:31:00Z"/>
        </w:rPr>
      </w:pPr>
      <w:del w:id="79" w:author="DCCA" w:date="2020-05-04T16:31:00Z">
        <w:r w:rsidRPr="000E4E7F" w:rsidDel="007421E6">
          <w:delText>3&gt;</w:delText>
        </w:r>
        <w:r w:rsidRPr="000E4E7F" w:rsidDel="007421E6">
          <w:tab/>
          <w:delText>else:</w:delText>
        </w:r>
      </w:del>
    </w:p>
    <w:p w14:paraId="0CA968B4" w14:textId="2C872E22" w:rsidR="007421E6" w:rsidRPr="000E4E7F" w:rsidDel="007421E6" w:rsidRDefault="007421E6" w:rsidP="007421E6">
      <w:pPr>
        <w:pStyle w:val="B4"/>
        <w:rPr>
          <w:del w:id="80" w:author="DCCA" w:date="2020-05-04T16:31:00Z"/>
          <w:lang w:eastAsia="zh-CN"/>
        </w:rPr>
      </w:pPr>
      <w:del w:id="81" w:author="DCCA" w:date="2020-05-04T16:31:00Z">
        <w:r w:rsidRPr="000E4E7F" w:rsidDel="007421E6">
          <w:delText>4&gt;</w:delText>
        </w:r>
        <w:r w:rsidRPr="000E4E7F" w:rsidDel="007421E6">
          <w:tab/>
          <w:delText xml:space="preserve">remove the </w:delText>
        </w:r>
        <w:r w:rsidRPr="000E4E7F" w:rsidDel="007421E6">
          <w:rPr>
            <w:i/>
          </w:rPr>
          <w:delText>measIdleCarrierListEUTRA</w:delText>
        </w:r>
        <w:r w:rsidRPr="000E4E7F" w:rsidDel="007421E6">
          <w:delText xml:space="preserve"> </w:delText>
        </w:r>
        <w:r w:rsidRPr="000E4E7F" w:rsidDel="007421E6">
          <w:rPr>
            <w:lang w:eastAsia="zh-CN"/>
          </w:rPr>
          <w:delText xml:space="preserve">in </w:delText>
        </w:r>
        <w:r w:rsidRPr="000E4E7F" w:rsidDel="007421E6">
          <w:rPr>
            <w:i/>
            <w:iCs/>
          </w:rPr>
          <w:delText>VarMeasIdleConfig</w:delText>
        </w:r>
        <w:r w:rsidRPr="000E4E7F" w:rsidDel="007421E6">
          <w:rPr>
            <w:lang w:eastAsia="zh-CN"/>
          </w:rPr>
          <w:delText>, if stored;</w:delText>
        </w:r>
      </w:del>
    </w:p>
    <w:p w14:paraId="5A226DF9" w14:textId="4DA64363" w:rsidR="007421E6" w:rsidRPr="000E4E7F" w:rsidDel="007421E6" w:rsidRDefault="007421E6" w:rsidP="007421E6">
      <w:pPr>
        <w:pStyle w:val="B2"/>
        <w:rPr>
          <w:del w:id="82" w:author="DCCA" w:date="2020-05-04T16:31:00Z"/>
        </w:rPr>
      </w:pPr>
      <w:del w:id="83" w:author="DCCA" w:date="2020-05-04T16:31:00Z">
        <w:r w:rsidRPr="000E4E7F" w:rsidDel="007421E6">
          <w:delText>2&gt;</w:delText>
        </w:r>
        <w:r w:rsidRPr="000E4E7F" w:rsidDel="007421E6">
          <w:tab/>
          <w:delText>perform idle mode measurements as</w:delText>
        </w:r>
        <w:r w:rsidRPr="000E4E7F" w:rsidDel="007421E6">
          <w:rPr>
            <w:i/>
          </w:rPr>
          <w:delText xml:space="preserve"> </w:delText>
        </w:r>
        <w:r w:rsidRPr="000E4E7F" w:rsidDel="007421E6">
          <w:delText>specified in</w:delText>
        </w:r>
        <w:r w:rsidRPr="000E4E7F" w:rsidDel="007421E6">
          <w:rPr>
            <w:i/>
          </w:rPr>
          <w:delText xml:space="preserve"> </w:delText>
        </w:r>
        <w:r w:rsidRPr="000E4E7F" w:rsidDel="007421E6">
          <w:delText>5.6.20;</w:delText>
        </w:r>
      </w:del>
    </w:p>
    <w:p w14:paraId="75E1C637" w14:textId="77777777" w:rsidR="007421E6" w:rsidRPr="000E4E7F" w:rsidRDefault="007421E6" w:rsidP="007421E6">
      <w:r w:rsidRPr="000E4E7F">
        <w:t xml:space="preserve">Upon receiving </w:t>
      </w:r>
      <w:r w:rsidRPr="000E4E7F">
        <w:rPr>
          <w:i/>
        </w:rPr>
        <w:t>SystemInformationBlockType5</w:t>
      </w:r>
      <w:r w:rsidRPr="000E4E7F">
        <w:rPr>
          <w:i/>
          <w:lang w:eastAsia="zh-CN"/>
        </w:rPr>
        <w:t>-NB</w:t>
      </w:r>
      <w:r w:rsidRPr="000E4E7F">
        <w:t>, the UE shall:</w:t>
      </w:r>
    </w:p>
    <w:p w14:paraId="717E273C" w14:textId="77777777" w:rsidR="007421E6" w:rsidRPr="000E4E7F" w:rsidRDefault="007421E6" w:rsidP="007421E6">
      <w:pPr>
        <w:pStyle w:val="B1"/>
      </w:pPr>
      <w:r w:rsidRPr="000E4E7F">
        <w:t>1&gt;</w:t>
      </w:r>
      <w:r w:rsidRPr="000E4E7F">
        <w:tab/>
        <w:t>if in RRC_IDLE, or in RRC_CONNECTED while T311 is running:</w:t>
      </w:r>
    </w:p>
    <w:p w14:paraId="0FB4215C" w14:textId="77777777" w:rsidR="007421E6" w:rsidRPr="000E4E7F" w:rsidRDefault="007421E6" w:rsidP="007421E6">
      <w:pPr>
        <w:pStyle w:val="B2"/>
      </w:pPr>
      <w:r w:rsidRPr="000E4E7F">
        <w:t>2&gt;</w:t>
      </w:r>
      <w:r w:rsidRPr="000E4E7F">
        <w:tab/>
        <w:t xml:space="preserve">if, for the frequency band selected by the UE (from </w:t>
      </w:r>
      <w:proofErr w:type="spellStart"/>
      <w:r w:rsidRPr="000E4E7F">
        <w:rPr>
          <w:i/>
        </w:rPr>
        <w:t>multiBandInfoList</w:t>
      </w:r>
      <w:proofErr w:type="spellEnd"/>
      <w:r w:rsidRPr="000E4E7F">
        <w:t xml:space="preserve">) </w:t>
      </w:r>
      <w:r w:rsidRPr="000E4E7F">
        <w:rPr>
          <w:lang w:eastAsia="en-GB"/>
        </w:rPr>
        <w:t>to represent a non-serving NB-IoT carrier frequency</w:t>
      </w:r>
      <w:r w:rsidRPr="000E4E7F">
        <w:t xml:space="preserve">, the </w:t>
      </w:r>
      <w:proofErr w:type="spellStart"/>
      <w:r w:rsidRPr="000E4E7F">
        <w:rPr>
          <w:i/>
        </w:rPr>
        <w:t>freqBandInfo</w:t>
      </w:r>
      <w:proofErr w:type="spellEnd"/>
      <w:r w:rsidRPr="000E4E7F">
        <w:t xml:space="preserve"> is present and the UE capable of </w:t>
      </w:r>
      <w:proofErr w:type="spellStart"/>
      <w:r w:rsidRPr="000E4E7F">
        <w:rPr>
          <w:i/>
        </w:rPr>
        <w:t>multiNS-Pmax</w:t>
      </w:r>
      <w:proofErr w:type="spellEnd"/>
      <w:r w:rsidRPr="000E4E7F">
        <w:t xml:space="preserve"> supports at least one </w:t>
      </w:r>
      <w:proofErr w:type="spellStart"/>
      <w:r w:rsidRPr="000E4E7F">
        <w:rPr>
          <w:i/>
        </w:rPr>
        <w:t>additionalSpectrumEmission</w:t>
      </w:r>
      <w:proofErr w:type="spellEnd"/>
      <w:r w:rsidRPr="000E4E7F">
        <w:t xml:space="preserve"> in the </w:t>
      </w:r>
      <w:r w:rsidRPr="000E4E7F">
        <w:rPr>
          <w:i/>
        </w:rPr>
        <w:t>NS-</w:t>
      </w:r>
      <w:proofErr w:type="spellStart"/>
      <w:r w:rsidRPr="000E4E7F">
        <w:rPr>
          <w:i/>
        </w:rPr>
        <w:t>PmaxList</w:t>
      </w:r>
      <w:proofErr w:type="spellEnd"/>
      <w:r w:rsidRPr="000E4E7F">
        <w:t xml:space="preserve"> within the </w:t>
      </w:r>
      <w:proofErr w:type="spellStart"/>
      <w:r w:rsidRPr="000E4E7F">
        <w:rPr>
          <w:i/>
        </w:rPr>
        <w:t>freqBandInfo</w:t>
      </w:r>
      <w:proofErr w:type="spellEnd"/>
      <w:r w:rsidRPr="000E4E7F">
        <w:t>:</w:t>
      </w:r>
    </w:p>
    <w:p w14:paraId="0C7083F1" w14:textId="77777777" w:rsidR="007421E6" w:rsidRPr="000E4E7F" w:rsidRDefault="007421E6" w:rsidP="007421E6">
      <w:pPr>
        <w:pStyle w:val="B3"/>
      </w:pPr>
      <w:r w:rsidRPr="000E4E7F">
        <w:t>3&gt;</w:t>
      </w:r>
      <w:r w:rsidRPr="000E4E7F">
        <w:tab/>
        <w:t xml:space="preserve">apply the first listed </w:t>
      </w:r>
      <w:proofErr w:type="spellStart"/>
      <w:r w:rsidRPr="000E4E7F">
        <w:rPr>
          <w:i/>
        </w:rPr>
        <w:t>additionalSpectrumEmission</w:t>
      </w:r>
      <w:proofErr w:type="spellEnd"/>
      <w:r w:rsidRPr="000E4E7F">
        <w:t xml:space="preserve"> which it supports among the values included in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w:t>
      </w:r>
    </w:p>
    <w:p w14:paraId="53826CE5" w14:textId="77777777" w:rsidR="007421E6" w:rsidRPr="000E4E7F" w:rsidRDefault="007421E6" w:rsidP="007421E6">
      <w:pPr>
        <w:pStyle w:val="B3"/>
      </w:pPr>
      <w:r w:rsidRPr="000E4E7F">
        <w:t>3&gt;</w:t>
      </w:r>
      <w:r w:rsidRPr="000E4E7F">
        <w:tab/>
        <w:t xml:space="preserve">if the </w:t>
      </w:r>
      <w:proofErr w:type="spellStart"/>
      <w:r w:rsidRPr="000E4E7F">
        <w:rPr>
          <w:i/>
        </w:rPr>
        <w:t>additionalPmax</w:t>
      </w:r>
      <w:proofErr w:type="spellEnd"/>
      <w:r w:rsidRPr="000E4E7F">
        <w:t xml:space="preserve"> is present in the same entry of the selected </w:t>
      </w:r>
      <w:proofErr w:type="spellStart"/>
      <w:r w:rsidRPr="000E4E7F">
        <w:rPr>
          <w:i/>
        </w:rPr>
        <w:t>additionalSpectrumEmission</w:t>
      </w:r>
      <w:proofErr w:type="spellEnd"/>
      <w:r w:rsidRPr="000E4E7F">
        <w:t xml:space="preserve"> within </w:t>
      </w:r>
      <w:r w:rsidRPr="000E4E7F">
        <w:rPr>
          <w:i/>
        </w:rPr>
        <w:t>NS-</w:t>
      </w:r>
      <w:proofErr w:type="spellStart"/>
      <w:r w:rsidRPr="000E4E7F">
        <w:rPr>
          <w:i/>
        </w:rPr>
        <w:t>PmaxList</w:t>
      </w:r>
      <w:proofErr w:type="spellEnd"/>
      <w:r w:rsidRPr="000E4E7F">
        <w:t>:</w:t>
      </w:r>
    </w:p>
    <w:p w14:paraId="4D987DCF" w14:textId="77777777" w:rsidR="007421E6" w:rsidRPr="000E4E7F" w:rsidRDefault="007421E6" w:rsidP="007421E6">
      <w:pPr>
        <w:pStyle w:val="B4"/>
      </w:pPr>
      <w:r w:rsidRPr="000E4E7F">
        <w:t>4&gt;</w:t>
      </w:r>
      <w:r w:rsidRPr="000E4E7F">
        <w:tab/>
        <w:t xml:space="preserve">apply the </w:t>
      </w:r>
      <w:proofErr w:type="spellStart"/>
      <w:r w:rsidRPr="000E4E7F">
        <w:rPr>
          <w:i/>
        </w:rPr>
        <w:t>additionalPmax</w:t>
      </w:r>
      <w:proofErr w:type="spellEnd"/>
      <w:r w:rsidRPr="000E4E7F">
        <w:t>;</w:t>
      </w:r>
    </w:p>
    <w:p w14:paraId="6E1F4843" w14:textId="77777777" w:rsidR="007421E6" w:rsidRPr="000E4E7F" w:rsidRDefault="007421E6" w:rsidP="007421E6">
      <w:pPr>
        <w:pStyle w:val="B3"/>
      </w:pPr>
      <w:r w:rsidRPr="000E4E7F">
        <w:t>3&gt;</w:t>
      </w:r>
      <w:r w:rsidRPr="000E4E7F">
        <w:tab/>
        <w:t>else:</w:t>
      </w:r>
    </w:p>
    <w:p w14:paraId="412418EB" w14:textId="77777777" w:rsidR="007421E6" w:rsidRPr="000E4E7F" w:rsidRDefault="007421E6" w:rsidP="007421E6">
      <w:pPr>
        <w:pStyle w:val="B4"/>
      </w:pPr>
      <w:r w:rsidRPr="000E4E7F">
        <w:t>4&gt;</w:t>
      </w:r>
      <w:r w:rsidRPr="000E4E7F">
        <w:tab/>
        <w:t xml:space="preserve">apply the </w:t>
      </w:r>
      <w:r w:rsidRPr="000E4E7F">
        <w:rPr>
          <w:i/>
        </w:rPr>
        <w:t>p-Max</w:t>
      </w:r>
      <w:r w:rsidRPr="000E4E7F">
        <w:t>;</w:t>
      </w:r>
    </w:p>
    <w:p w14:paraId="20DCBC79" w14:textId="77777777" w:rsidR="007421E6" w:rsidRPr="000E4E7F" w:rsidRDefault="007421E6" w:rsidP="007421E6">
      <w:pPr>
        <w:pStyle w:val="B2"/>
      </w:pPr>
      <w:r w:rsidRPr="000E4E7F">
        <w:t>2&gt;</w:t>
      </w:r>
      <w:r w:rsidRPr="000E4E7F">
        <w:tab/>
        <w:t>else:</w:t>
      </w:r>
    </w:p>
    <w:p w14:paraId="4F374446" w14:textId="77777777" w:rsidR="007421E6" w:rsidRPr="000E4E7F" w:rsidRDefault="007421E6" w:rsidP="007421E6">
      <w:pPr>
        <w:pStyle w:val="B3"/>
      </w:pPr>
      <w:r w:rsidRPr="000E4E7F">
        <w:t>3&gt;</w:t>
      </w:r>
      <w:r w:rsidRPr="000E4E7F">
        <w:tab/>
        <w:t xml:space="preserve">apply the </w:t>
      </w:r>
      <w:r w:rsidRPr="000E4E7F">
        <w:rPr>
          <w:i/>
        </w:rPr>
        <w:t>p-Max</w:t>
      </w:r>
      <w:r w:rsidRPr="000E4E7F">
        <w:t>;</w:t>
      </w:r>
    </w:p>
    <w:p w14:paraId="38FFB71C" w14:textId="77777777" w:rsidR="009830E3" w:rsidRDefault="009830E3" w:rsidP="009830E3">
      <w:pPr>
        <w:pStyle w:val="BodyText"/>
      </w:pPr>
    </w:p>
    <w:p w14:paraId="45206DC3" w14:textId="77777777" w:rsidR="009830E3" w:rsidRPr="00AC431D" w:rsidRDefault="009830E3" w:rsidP="009830E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81F9B59" w14:textId="77777777" w:rsidR="009830E3" w:rsidRPr="00CF0EEE" w:rsidRDefault="009830E3" w:rsidP="009830E3">
      <w:pPr>
        <w:pStyle w:val="BodyText"/>
      </w:pPr>
    </w:p>
    <w:p w14:paraId="3F976013" w14:textId="77777777" w:rsidR="009830E3" w:rsidRPr="00535159" w:rsidRDefault="009830E3" w:rsidP="009830E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532DCED" w14:textId="77777777" w:rsidR="009830E3" w:rsidRPr="000E4E7F" w:rsidRDefault="009830E3" w:rsidP="009830E3">
      <w:pPr>
        <w:pStyle w:val="Heading4"/>
      </w:pPr>
      <w:bookmarkStart w:id="84" w:name="_Toc20486747"/>
      <w:bookmarkStart w:id="85" w:name="_Toc29342039"/>
      <w:bookmarkStart w:id="86" w:name="_Toc29343178"/>
      <w:bookmarkStart w:id="87" w:name="_Toc36566426"/>
      <w:bookmarkStart w:id="88" w:name="_Toc36809833"/>
      <w:bookmarkStart w:id="89" w:name="_Toc36846197"/>
      <w:bookmarkStart w:id="90" w:name="_Toc36938850"/>
      <w:bookmarkStart w:id="91" w:name="_Toc37081829"/>
      <w:bookmarkStart w:id="92" w:name="_Toc39926376"/>
      <w:r w:rsidRPr="000E4E7F">
        <w:t>5.2.2.31</w:t>
      </w:r>
      <w:r w:rsidRPr="000E4E7F">
        <w:tab/>
        <w:t xml:space="preserve">Actions upon reception of </w:t>
      </w:r>
      <w:r w:rsidRPr="000E4E7F">
        <w:rPr>
          <w:i/>
        </w:rPr>
        <w:t>SystemInformationBlockType24</w:t>
      </w:r>
      <w:bookmarkEnd w:id="84"/>
      <w:bookmarkEnd w:id="85"/>
      <w:bookmarkEnd w:id="86"/>
      <w:bookmarkEnd w:id="87"/>
      <w:bookmarkEnd w:id="88"/>
      <w:bookmarkEnd w:id="89"/>
      <w:bookmarkEnd w:id="90"/>
      <w:bookmarkEnd w:id="91"/>
      <w:bookmarkEnd w:id="92"/>
    </w:p>
    <w:p w14:paraId="4B5258FF" w14:textId="43D013A3" w:rsidR="009830E3" w:rsidRPr="000E4E7F" w:rsidDel="009830E3" w:rsidRDefault="009830E3" w:rsidP="009830E3">
      <w:pPr>
        <w:rPr>
          <w:del w:id="93" w:author="DCCA" w:date="2020-05-07T16:38:00Z"/>
        </w:rPr>
      </w:pPr>
      <w:del w:id="94" w:author="DCCA" w:date="2020-05-07T16:38:00Z">
        <w:r w:rsidRPr="000E4E7F" w:rsidDel="009830E3">
          <w:delText xml:space="preserve">No UE requirements related to the contents of this </w:delText>
        </w:r>
        <w:r w:rsidRPr="000E4E7F" w:rsidDel="009830E3">
          <w:rPr>
            <w:i/>
          </w:rPr>
          <w:delText>SystemInformationBlock</w:delText>
        </w:r>
        <w:r w:rsidRPr="000E4E7F" w:rsidDel="009830E3">
          <w:delText xml:space="preserve"> apply other than those specified elsewhere e.g. within procedures using the concerned system information, and/ or within the corresponding field descriptions.</w:delText>
        </w:r>
      </w:del>
    </w:p>
    <w:p w14:paraId="4C146BCF" w14:textId="76373643" w:rsidR="009830E3" w:rsidRDefault="009830E3" w:rsidP="009830E3">
      <w:pPr>
        <w:rPr>
          <w:ins w:id="95" w:author="DCCA" w:date="2020-05-07T16:38:00Z"/>
        </w:rPr>
      </w:pPr>
      <w:ins w:id="96" w:author="DCCA" w:date="2020-05-07T16:38:00Z">
        <w:r w:rsidRPr="00FC7F5F">
          <w:t xml:space="preserve">Upon receiving </w:t>
        </w:r>
      </w:ins>
      <w:ins w:id="97" w:author="DCCA" w:date="2020-05-07T16:39:00Z">
        <w:r w:rsidRPr="000E4E7F">
          <w:rPr>
            <w:i/>
          </w:rPr>
          <w:t>SystemInformationBlockType</w:t>
        </w:r>
        <w:r>
          <w:rPr>
            <w:i/>
            <w:lang w:eastAsia="zh-CN"/>
          </w:rPr>
          <w:t xml:space="preserve">24, </w:t>
        </w:r>
      </w:ins>
      <w:ins w:id="98" w:author="DCCA" w:date="2020-05-07T16:38:00Z">
        <w:r w:rsidRPr="00FC7F5F">
          <w:t>the UE shall:</w:t>
        </w:r>
      </w:ins>
    </w:p>
    <w:p w14:paraId="4678C335" w14:textId="5832BFC4" w:rsidR="009830E3" w:rsidRPr="00FC7F5F" w:rsidRDefault="009830E3" w:rsidP="009830E3">
      <w:pPr>
        <w:ind w:left="568" w:hanging="284"/>
        <w:rPr>
          <w:ins w:id="99" w:author="DCCA" w:date="2020-05-07T16:38:00Z"/>
        </w:rPr>
      </w:pPr>
      <w:ins w:id="100" w:author="DCCA" w:date="2020-05-07T16:38:00Z">
        <w:r w:rsidRPr="00FC7F5F">
          <w:t>1&gt;</w:t>
        </w:r>
        <w:r w:rsidRPr="00FC7F5F">
          <w:tab/>
          <w:t xml:space="preserve">if in RRC_IDLE or </w:t>
        </w:r>
        <w:del w:id="101" w:author="DCCA-new" w:date="2020-06-10T14:37:00Z">
          <w:r w:rsidRPr="00FC7F5F" w:rsidDel="002926C2">
            <w:delText xml:space="preserve">in </w:delText>
          </w:r>
        </w:del>
        <w:r w:rsidRPr="00FC7F5F">
          <w:t>RRC_INACTIVE</w:t>
        </w:r>
      </w:ins>
      <w:ins w:id="102" w:author="DCCA-new" w:date="2020-06-10T14:37:00Z">
        <w:r w:rsidR="002926C2">
          <w:t>,</w:t>
        </w:r>
      </w:ins>
      <w:ins w:id="103" w:author="DCCA" w:date="2020-05-07T16:38:00Z">
        <w:r w:rsidRPr="00FC7F5F">
          <w:t xml:space="preserve"> </w:t>
        </w:r>
      </w:ins>
      <w:ins w:id="104" w:author="DCCA-new" w:date="2020-06-10T14:37:00Z">
        <w:r w:rsidR="002926C2">
          <w:t>and</w:t>
        </w:r>
      </w:ins>
      <w:ins w:id="105" w:author="DCCA" w:date="2020-05-07T16:38:00Z">
        <w:del w:id="106" w:author="DCCA-new" w:date="2020-06-10T14:37:00Z">
          <w:r w:rsidRPr="00FC7F5F" w:rsidDel="002926C2">
            <w:delText>while</w:delText>
          </w:r>
        </w:del>
        <w:r w:rsidRPr="00FC7F5F">
          <w:t xml:space="preserve"> T3</w:t>
        </w:r>
        <w:r>
          <w:t>3</w:t>
        </w:r>
        <w:r w:rsidRPr="00FC7F5F">
          <w:t>1 is running:</w:t>
        </w:r>
      </w:ins>
    </w:p>
    <w:p w14:paraId="21E5AE62" w14:textId="70CC63DB" w:rsidR="009830E3" w:rsidRPr="00FC7F5F" w:rsidRDefault="009830E3" w:rsidP="009830E3">
      <w:pPr>
        <w:ind w:left="851" w:hanging="284"/>
        <w:rPr>
          <w:ins w:id="107" w:author="DCCA" w:date="2020-05-07T16:38:00Z"/>
        </w:rPr>
      </w:pPr>
      <w:ins w:id="108" w:author="DCCA" w:date="2020-05-07T16:38:00Z">
        <w:r w:rsidRPr="00FC7F5F">
          <w:t>2&gt;</w:t>
        </w:r>
        <w:r w:rsidRPr="00FC7F5F">
          <w:tab/>
          <w:t>perform the actions as specified in 5.</w:t>
        </w:r>
      </w:ins>
      <w:ins w:id="109" w:author="DCCA-new" w:date="2020-06-10T14:40:00Z">
        <w:r w:rsidR="00E55F00">
          <w:t>6.20.1a</w:t>
        </w:r>
      </w:ins>
      <w:ins w:id="110" w:author="DCCA" w:date="2020-05-07T16:38:00Z">
        <w:del w:id="111" w:author="DCCA-new" w:date="2020-06-10T14:40:00Z">
          <w:r w:rsidRPr="00FC7F5F" w:rsidDel="00E55F00">
            <w:delText>7.8.2</w:delText>
          </w:r>
        </w:del>
        <w:r w:rsidRPr="00FC7F5F">
          <w:t>;</w:t>
        </w:r>
      </w:ins>
    </w:p>
    <w:p w14:paraId="7CD1130F" w14:textId="780B134F" w:rsidR="007421E6" w:rsidRDefault="007421E6" w:rsidP="009830E3">
      <w:pPr>
        <w:pStyle w:val="BodyText"/>
      </w:pPr>
    </w:p>
    <w:p w14:paraId="7C42A142" w14:textId="77777777" w:rsidR="009830E3" w:rsidRPr="00AC431D" w:rsidRDefault="009830E3" w:rsidP="009830E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23316C1F" w14:textId="77777777" w:rsidR="009830E3" w:rsidRPr="00CF0EEE" w:rsidRDefault="009830E3" w:rsidP="009830E3">
      <w:pPr>
        <w:pStyle w:val="BodyText"/>
      </w:pPr>
    </w:p>
    <w:p w14:paraId="3A0DA094" w14:textId="77777777" w:rsidR="009830E3" w:rsidRPr="00535159" w:rsidRDefault="009830E3" w:rsidP="009830E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17863D0" w14:textId="4630EBF1" w:rsidR="00A9191D" w:rsidRDefault="00A9191D" w:rsidP="00A9191D">
      <w:pPr>
        <w:pStyle w:val="Heading2"/>
      </w:pPr>
      <w:bookmarkStart w:id="112" w:name="_Toc20486754"/>
      <w:bookmarkStart w:id="113" w:name="_Toc29342046"/>
      <w:bookmarkStart w:id="114" w:name="_Toc29343185"/>
      <w:bookmarkStart w:id="115" w:name="_Toc36566433"/>
      <w:bookmarkStart w:id="116" w:name="_Toc36809842"/>
      <w:bookmarkStart w:id="117" w:name="_Toc36846206"/>
      <w:bookmarkStart w:id="118" w:name="_Toc36938859"/>
      <w:bookmarkStart w:id="119" w:name="_Toc37081838"/>
      <w:bookmarkStart w:id="120" w:name="_Toc39926377"/>
      <w:bookmarkEnd w:id="15"/>
      <w:bookmarkEnd w:id="16"/>
      <w:bookmarkEnd w:id="17"/>
      <w:bookmarkEnd w:id="18"/>
      <w:bookmarkEnd w:id="19"/>
      <w:bookmarkEnd w:id="20"/>
      <w:r w:rsidRPr="000E4E7F">
        <w:t>5.3</w:t>
      </w:r>
      <w:r w:rsidRPr="000E4E7F">
        <w:tab/>
        <w:t>Connection control</w:t>
      </w:r>
      <w:bookmarkEnd w:id="112"/>
      <w:bookmarkEnd w:id="113"/>
      <w:bookmarkEnd w:id="114"/>
      <w:bookmarkEnd w:id="115"/>
      <w:bookmarkEnd w:id="116"/>
      <w:bookmarkEnd w:id="117"/>
      <w:bookmarkEnd w:id="118"/>
      <w:bookmarkEnd w:id="119"/>
      <w:bookmarkEnd w:id="120"/>
    </w:p>
    <w:p w14:paraId="0DA5F318" w14:textId="77777777" w:rsidR="00DF2B56" w:rsidRPr="000E4E7F" w:rsidRDefault="00DF2B56" w:rsidP="00DF2B56">
      <w:pPr>
        <w:pStyle w:val="Heading3"/>
      </w:pPr>
      <w:bookmarkStart w:id="121" w:name="_Toc20486765"/>
      <w:bookmarkStart w:id="122" w:name="_Toc29342057"/>
      <w:bookmarkStart w:id="123" w:name="_Toc29343196"/>
      <w:bookmarkStart w:id="124" w:name="_Toc36566444"/>
      <w:bookmarkStart w:id="125" w:name="_Toc36809853"/>
      <w:bookmarkStart w:id="126" w:name="_Toc36846217"/>
      <w:bookmarkStart w:id="127" w:name="_Toc36938870"/>
      <w:bookmarkStart w:id="128" w:name="_Toc37081849"/>
      <w:bookmarkStart w:id="129" w:name="_Toc39926378"/>
      <w:r w:rsidRPr="000E4E7F">
        <w:t>5.3.3</w:t>
      </w:r>
      <w:r w:rsidRPr="000E4E7F">
        <w:tab/>
        <w:t>RRC connection establishment</w:t>
      </w:r>
      <w:bookmarkEnd w:id="121"/>
      <w:bookmarkEnd w:id="122"/>
      <w:bookmarkEnd w:id="123"/>
      <w:bookmarkEnd w:id="124"/>
      <w:bookmarkEnd w:id="125"/>
      <w:bookmarkEnd w:id="126"/>
      <w:bookmarkEnd w:id="127"/>
      <w:bookmarkEnd w:id="128"/>
      <w:bookmarkEnd w:id="129"/>
    </w:p>
    <w:p w14:paraId="62A07EBE" w14:textId="77777777" w:rsidR="00DF2B56" w:rsidRPr="000E4E7F" w:rsidRDefault="00DF2B56" w:rsidP="00DF2B56">
      <w:pPr>
        <w:pStyle w:val="Heading4"/>
      </w:pPr>
      <w:bookmarkStart w:id="130" w:name="_Toc36566449"/>
      <w:bookmarkStart w:id="131" w:name="_Toc36809858"/>
      <w:bookmarkStart w:id="132" w:name="_Toc36846222"/>
      <w:bookmarkStart w:id="133" w:name="_Toc36938875"/>
      <w:bookmarkStart w:id="134" w:name="_Toc37081854"/>
      <w:bookmarkStart w:id="135" w:name="_Toc39926379"/>
      <w:r w:rsidRPr="000E4E7F">
        <w:t>5.3.3.2</w:t>
      </w:r>
      <w:r w:rsidRPr="000E4E7F">
        <w:tab/>
        <w:t>Initiation</w:t>
      </w:r>
      <w:bookmarkEnd w:id="130"/>
      <w:bookmarkEnd w:id="131"/>
      <w:bookmarkEnd w:id="132"/>
      <w:bookmarkEnd w:id="133"/>
      <w:bookmarkEnd w:id="134"/>
      <w:bookmarkEnd w:id="135"/>
    </w:p>
    <w:p w14:paraId="422B351C" w14:textId="77777777" w:rsidR="00DF2B56" w:rsidRPr="000E4E7F" w:rsidRDefault="00DF2B56" w:rsidP="00DF2B56">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0EA15734" w14:textId="77777777" w:rsidR="00DF2B56" w:rsidRPr="000E4E7F" w:rsidRDefault="00DF2B56" w:rsidP="00DF2B56">
      <w:r w:rsidRPr="000E4E7F">
        <w:t>Except for NB-IoT, upon initiation of the procedure, if the UE is connected to EPC, the UE shall:</w:t>
      </w:r>
    </w:p>
    <w:p w14:paraId="5E9B2C2C" w14:textId="77777777" w:rsidR="00DF2B56" w:rsidRPr="000E4E7F" w:rsidRDefault="00DF2B56" w:rsidP="00DF2B56">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01FA7C5D" w14:textId="77777777" w:rsidR="00DF2B56" w:rsidRPr="000E4E7F" w:rsidRDefault="00DF2B56" w:rsidP="00DF2B56">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0181B03D" w14:textId="77777777" w:rsidR="00DF2B56" w:rsidRPr="000E4E7F" w:rsidRDefault="00DF2B56" w:rsidP="00DF2B56">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752CD55" w14:textId="77777777" w:rsidR="00DF2B56" w:rsidRPr="000E4E7F" w:rsidRDefault="00DF2B56" w:rsidP="00DF2B56">
      <w:pPr>
        <w:pStyle w:val="B1"/>
      </w:pPr>
      <w:r w:rsidRPr="000E4E7F">
        <w:t>1&gt;</w:t>
      </w:r>
      <w:r w:rsidRPr="000E4E7F">
        <w:tab/>
        <w:t>else</w:t>
      </w:r>
    </w:p>
    <w:p w14:paraId="6E9C170D" w14:textId="77777777" w:rsidR="00DF2B56" w:rsidRPr="000E4E7F" w:rsidRDefault="00DF2B56" w:rsidP="00DF2B56">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752D515E" w14:textId="77777777" w:rsidR="00DF2B56" w:rsidRPr="000E4E7F" w:rsidRDefault="00DF2B56" w:rsidP="00DF2B56">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669788E5" w14:textId="77777777" w:rsidR="00DF2B56" w:rsidRPr="000E4E7F" w:rsidRDefault="00DF2B56" w:rsidP="00DF2B56">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E6B9BDF" w14:textId="77777777" w:rsidR="00DF2B56" w:rsidRPr="000E4E7F" w:rsidRDefault="00DF2B56" w:rsidP="00DF2B56">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61479C51" w14:textId="77777777" w:rsidR="00DF2B56" w:rsidRPr="000E4E7F" w:rsidRDefault="00DF2B56" w:rsidP="00DF2B56">
      <w:pPr>
        <w:pStyle w:val="B1"/>
        <w:rPr>
          <w:lang w:eastAsia="ko-KR"/>
        </w:rPr>
      </w:pPr>
      <w:r w:rsidRPr="000E4E7F">
        <w:rPr>
          <w:lang w:eastAsia="ko-KR"/>
        </w:rPr>
        <w:t>1&gt;</w:t>
      </w:r>
      <w:r w:rsidRPr="000E4E7F">
        <w:tab/>
        <w:t>else</w:t>
      </w:r>
      <w:r w:rsidRPr="000E4E7F">
        <w:rPr>
          <w:lang w:eastAsia="ko-KR"/>
        </w:rPr>
        <w:t>:</w:t>
      </w:r>
    </w:p>
    <w:p w14:paraId="1344B542" w14:textId="77777777" w:rsidR="00DF2B56" w:rsidRPr="000E4E7F" w:rsidRDefault="00DF2B56" w:rsidP="00DF2B56">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4DEA52AF" w14:textId="77777777" w:rsidR="00DF2B56" w:rsidRPr="000E4E7F" w:rsidRDefault="00DF2B56" w:rsidP="00DF2B56">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3172D5C6" w14:textId="77777777" w:rsidR="00DF2B56" w:rsidRPr="000E4E7F" w:rsidRDefault="00DF2B56" w:rsidP="00DF2B56">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D7FCA60" w14:textId="77777777" w:rsidR="00DF2B56" w:rsidRPr="000E4E7F" w:rsidRDefault="00DF2B56" w:rsidP="00DF2B56">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4A837641" w14:textId="77777777" w:rsidR="00DF2B56" w:rsidRPr="000E4E7F" w:rsidRDefault="00DF2B56" w:rsidP="00DF2B56">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305C69FD" w14:textId="77777777" w:rsidR="00DF2B56" w:rsidRPr="000E4E7F" w:rsidRDefault="00DF2B56" w:rsidP="00DF2B56">
      <w:pPr>
        <w:pStyle w:val="B2"/>
        <w:rPr>
          <w:lang w:eastAsia="ko-KR"/>
        </w:rPr>
      </w:pPr>
      <w:r w:rsidRPr="000E4E7F">
        <w:rPr>
          <w:lang w:eastAsia="ko-KR"/>
        </w:rPr>
        <w:lastRenderedPageBreak/>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645AE899" w14:textId="77777777" w:rsidR="00DF2B56" w:rsidRPr="000E4E7F" w:rsidRDefault="00DF2B56" w:rsidP="00DF2B56">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0E9A1FAF" w14:textId="77777777" w:rsidR="00DF2B56" w:rsidRPr="000E4E7F" w:rsidRDefault="00DF2B56" w:rsidP="00DF2B56">
      <w:pPr>
        <w:pStyle w:val="B2"/>
        <w:rPr>
          <w:lang w:eastAsia="ko-KR"/>
        </w:rPr>
      </w:pPr>
      <w:r w:rsidRPr="000E4E7F">
        <w:rPr>
          <w:lang w:eastAsia="ko-KR"/>
        </w:rPr>
        <w:t>2&gt;</w:t>
      </w:r>
      <w:r w:rsidRPr="000E4E7F">
        <w:tab/>
      </w:r>
      <w:r w:rsidRPr="000E4E7F">
        <w:rPr>
          <w:lang w:eastAsia="ko-KR"/>
        </w:rPr>
        <w:t>else:</w:t>
      </w:r>
    </w:p>
    <w:p w14:paraId="49BE37D8" w14:textId="77777777" w:rsidR="00DF2B56" w:rsidRPr="000E4E7F" w:rsidRDefault="00DF2B56" w:rsidP="00DF2B56">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217126F2" w14:textId="77777777" w:rsidR="00DF2B56" w:rsidRPr="000E4E7F" w:rsidRDefault="00DF2B56" w:rsidP="00DF2B56">
      <w:pPr>
        <w:pStyle w:val="B2"/>
        <w:rPr>
          <w:lang w:eastAsia="ko-KR"/>
        </w:rPr>
      </w:pPr>
      <w:r w:rsidRPr="000E4E7F">
        <w:rPr>
          <w:lang w:eastAsia="ko-KR"/>
        </w:rPr>
        <w:t>2</w:t>
      </w:r>
      <w:r w:rsidRPr="000E4E7F">
        <w:t>&gt;</w:t>
      </w:r>
      <w:r w:rsidRPr="000E4E7F">
        <w:tab/>
      </w:r>
      <w:r w:rsidRPr="000E4E7F">
        <w:rPr>
          <w:lang w:eastAsia="ko-KR"/>
        </w:rPr>
        <w:t>stop timer T308, if running;</w:t>
      </w:r>
    </w:p>
    <w:p w14:paraId="0CEFE4B7" w14:textId="77777777" w:rsidR="00DF2B56" w:rsidRPr="000E4E7F" w:rsidRDefault="00DF2B56" w:rsidP="00DF2B56">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A25E8F1" w14:textId="77777777" w:rsidR="00DF2B56" w:rsidRPr="000E4E7F" w:rsidRDefault="00DF2B56" w:rsidP="00DF2B56">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4B6642B0" w14:textId="77777777" w:rsidR="00DF2B56" w:rsidRPr="000E4E7F" w:rsidRDefault="00DF2B56" w:rsidP="00DF2B56">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2D192B50" w14:textId="77777777" w:rsidR="00DF2B56" w:rsidRPr="000E4E7F" w:rsidRDefault="00DF2B56" w:rsidP="00DF2B56">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399F5994" w14:textId="77777777" w:rsidR="00DF2B56" w:rsidRPr="000E4E7F" w:rsidRDefault="00DF2B56" w:rsidP="00DF2B56">
      <w:pPr>
        <w:pStyle w:val="B2"/>
      </w:pPr>
      <w:r w:rsidRPr="000E4E7F">
        <w:t>2&gt;</w:t>
      </w:r>
      <w:r w:rsidRPr="000E4E7F">
        <w:tab/>
        <w:t>if timer T302 is running:</w:t>
      </w:r>
    </w:p>
    <w:p w14:paraId="313C617A" w14:textId="77777777" w:rsidR="00DF2B56" w:rsidRPr="000E4E7F" w:rsidRDefault="00DF2B56" w:rsidP="00DF2B56">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74744F92" w14:textId="77777777" w:rsidR="00DF2B56" w:rsidRPr="000E4E7F" w:rsidRDefault="00DF2B56" w:rsidP="00DF2B56">
      <w:pPr>
        <w:pStyle w:val="B1"/>
      </w:pPr>
      <w:r w:rsidRPr="000E4E7F">
        <w:t>1&gt;</w:t>
      </w:r>
      <w:r w:rsidRPr="000E4E7F">
        <w:tab/>
        <w:t>else if the UE is establishing the RRC connection for emergency calls:</w:t>
      </w:r>
    </w:p>
    <w:p w14:paraId="2D1D9478" w14:textId="77777777" w:rsidR="00DF2B56" w:rsidRPr="000E4E7F" w:rsidRDefault="00DF2B56" w:rsidP="00DF2B56">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2D57FF5" w14:textId="77777777" w:rsidR="00DF2B56" w:rsidRPr="000E4E7F" w:rsidRDefault="00DF2B56" w:rsidP="00DF2B56">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339AB4F8" w14:textId="77777777" w:rsidR="00DF2B56" w:rsidRPr="000E4E7F" w:rsidRDefault="00DF2B56" w:rsidP="00DF2B56">
      <w:pPr>
        <w:pStyle w:val="B4"/>
      </w:pPr>
      <w:r w:rsidRPr="000E4E7F">
        <w:t>4&gt;</w:t>
      </w:r>
      <w:r w:rsidRPr="000E4E7F">
        <w:tab/>
        <w:t>if the UE has one or more Access Classes, as stored on the USIM, with a value in the range 11..15, which is valid for the UE to use according to TS 22.011 [10] and TS 23.122 [11]:</w:t>
      </w:r>
    </w:p>
    <w:p w14:paraId="511D5533" w14:textId="77777777" w:rsidR="00DF2B56" w:rsidRPr="000E4E7F" w:rsidRDefault="00DF2B56" w:rsidP="00DF2B56">
      <w:pPr>
        <w:pStyle w:val="NO"/>
      </w:pPr>
      <w:r w:rsidRPr="000E4E7F">
        <w:t>NOTE 1:</w:t>
      </w:r>
      <w:r w:rsidRPr="000E4E7F">
        <w:tab/>
        <w:t>ACs 12, 13, 14 are only valid for use in the home country and ACs 11, 15 are only valid for use in the HPLMN/ EHPLMN.</w:t>
      </w:r>
    </w:p>
    <w:p w14:paraId="6D5A6DD3" w14:textId="77777777" w:rsidR="00DF2B56" w:rsidRPr="000E4E7F" w:rsidRDefault="00DF2B56" w:rsidP="00DF2B56">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13431DC" w14:textId="77777777" w:rsidR="00DF2B56" w:rsidRPr="000E4E7F" w:rsidRDefault="00DF2B56" w:rsidP="00DF2B56">
      <w:pPr>
        <w:pStyle w:val="B6"/>
      </w:pPr>
      <w:r w:rsidRPr="000E4E7F">
        <w:t>6&gt;</w:t>
      </w:r>
      <w:r w:rsidRPr="000E4E7F">
        <w:tab/>
        <w:t>consider access to the cell as barred;</w:t>
      </w:r>
    </w:p>
    <w:p w14:paraId="0A69A8A8" w14:textId="77777777" w:rsidR="00DF2B56" w:rsidRPr="000E4E7F" w:rsidRDefault="00DF2B56" w:rsidP="00DF2B56">
      <w:pPr>
        <w:pStyle w:val="B4"/>
      </w:pPr>
      <w:r w:rsidRPr="000E4E7F">
        <w:t>4&gt;</w:t>
      </w:r>
      <w:r w:rsidRPr="000E4E7F">
        <w:tab/>
        <w:t>else:</w:t>
      </w:r>
    </w:p>
    <w:p w14:paraId="1277DF72" w14:textId="77777777" w:rsidR="00DF2B56" w:rsidRPr="000E4E7F" w:rsidRDefault="00DF2B56" w:rsidP="00DF2B56">
      <w:pPr>
        <w:pStyle w:val="B5"/>
      </w:pPr>
      <w:r w:rsidRPr="000E4E7F">
        <w:t>5&gt;</w:t>
      </w:r>
      <w:r w:rsidRPr="000E4E7F">
        <w:tab/>
        <w:t>consider access to the cell as barred;</w:t>
      </w:r>
    </w:p>
    <w:p w14:paraId="1BC3C48D" w14:textId="77777777" w:rsidR="00DF2B56" w:rsidRPr="000E4E7F" w:rsidRDefault="00DF2B56" w:rsidP="00DF2B56">
      <w:pPr>
        <w:pStyle w:val="B2"/>
      </w:pPr>
      <w:r w:rsidRPr="000E4E7F">
        <w:t>2&gt;</w:t>
      </w:r>
      <w:r w:rsidRPr="000E4E7F">
        <w:tab/>
        <w:t>if access to the cell is barred:</w:t>
      </w:r>
    </w:p>
    <w:p w14:paraId="4058082D" w14:textId="77777777" w:rsidR="00DF2B56" w:rsidRPr="000E4E7F" w:rsidRDefault="00DF2B56" w:rsidP="00DF2B56">
      <w:pPr>
        <w:pStyle w:val="B3"/>
      </w:pPr>
      <w:r w:rsidRPr="000E4E7F">
        <w:t>3&gt;</w:t>
      </w:r>
      <w:r w:rsidRPr="000E4E7F">
        <w:tab/>
        <w:t>inform upper layers about the failure to establish the RRC connection or failure to resume the RRC connection with suspend indication, upon which the procedure ends;</w:t>
      </w:r>
    </w:p>
    <w:p w14:paraId="0C3E6D9C" w14:textId="77777777" w:rsidR="00DF2B56" w:rsidRPr="000E4E7F" w:rsidRDefault="00DF2B56" w:rsidP="00DF2B56">
      <w:pPr>
        <w:pStyle w:val="B1"/>
      </w:pPr>
      <w:r w:rsidRPr="000E4E7F">
        <w:t>1&gt;</w:t>
      </w:r>
      <w:r w:rsidRPr="000E4E7F">
        <w:tab/>
        <w:t>else if the UE is establishing the RRC connection for mobile originating calls:</w:t>
      </w:r>
    </w:p>
    <w:p w14:paraId="51FFA32E" w14:textId="77777777" w:rsidR="00DF2B56" w:rsidRPr="000E4E7F" w:rsidRDefault="00DF2B56" w:rsidP="00DF2B56">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7240DAD" w14:textId="77777777" w:rsidR="00DF2B56" w:rsidRPr="000E4E7F" w:rsidRDefault="00DF2B56" w:rsidP="00DF2B56">
      <w:pPr>
        <w:pStyle w:val="B2"/>
      </w:pPr>
      <w:r w:rsidRPr="000E4E7F">
        <w:t>2&gt;</w:t>
      </w:r>
      <w:r w:rsidRPr="000E4E7F">
        <w:tab/>
        <w:t>if access to the cell is barred:</w:t>
      </w:r>
    </w:p>
    <w:p w14:paraId="1D2D8A41" w14:textId="77777777" w:rsidR="00DF2B56" w:rsidRPr="000E4E7F" w:rsidRDefault="00DF2B56" w:rsidP="00DF2B56">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71DA25F" w14:textId="77777777" w:rsidR="00DF2B56" w:rsidRPr="000E4E7F" w:rsidRDefault="00DF2B56" w:rsidP="00DF2B56">
      <w:pPr>
        <w:pStyle w:val="B4"/>
        <w:rPr>
          <w:rFonts w:eastAsia="PMingLiU"/>
          <w:lang w:eastAsia="zh-TW"/>
        </w:rPr>
      </w:pPr>
      <w:r w:rsidRPr="000E4E7F">
        <w:lastRenderedPageBreak/>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46EB10A5" w14:textId="77777777" w:rsidR="00DF2B56" w:rsidRPr="000E4E7F" w:rsidRDefault="00DF2B56" w:rsidP="00DF2B56">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42EA66C7" w14:textId="77777777" w:rsidR="00DF2B56" w:rsidRPr="000E4E7F" w:rsidRDefault="00DF2B56" w:rsidP="00DF2B56">
      <w:pPr>
        <w:pStyle w:val="B4"/>
      </w:pPr>
      <w:r w:rsidRPr="000E4E7F">
        <w:t>4&gt;</w:t>
      </w:r>
      <w:r w:rsidRPr="000E4E7F">
        <w:tab/>
        <w:t>if timer T306 is not running, start T306 with the timer value of T303;</w:t>
      </w:r>
    </w:p>
    <w:p w14:paraId="3575BC28" w14:textId="77777777" w:rsidR="00DF2B56" w:rsidRPr="000E4E7F" w:rsidRDefault="00DF2B56" w:rsidP="00DF2B56">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00C01889" w14:textId="77777777" w:rsidR="00DF2B56" w:rsidRPr="000E4E7F" w:rsidRDefault="00DF2B56" w:rsidP="00DF2B56">
      <w:pPr>
        <w:pStyle w:val="B1"/>
      </w:pPr>
      <w:r w:rsidRPr="000E4E7F">
        <w:t>1&gt;</w:t>
      </w:r>
      <w:r w:rsidRPr="000E4E7F">
        <w:tab/>
        <w:t>else if the UE is establishing the RRC connection for mobile originating signalling:</w:t>
      </w:r>
    </w:p>
    <w:p w14:paraId="6479F69D" w14:textId="77777777" w:rsidR="00DF2B56" w:rsidRPr="000E4E7F" w:rsidRDefault="00DF2B56" w:rsidP="00DF2B56">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35F6E3BE" w14:textId="77777777" w:rsidR="00DF2B56" w:rsidRPr="000E4E7F" w:rsidRDefault="00DF2B56" w:rsidP="00DF2B56">
      <w:pPr>
        <w:pStyle w:val="B2"/>
      </w:pPr>
      <w:r w:rsidRPr="000E4E7F">
        <w:t>2&gt;</w:t>
      </w:r>
      <w:r w:rsidRPr="000E4E7F">
        <w:tab/>
        <w:t>if access to the cell is barred:</w:t>
      </w:r>
    </w:p>
    <w:p w14:paraId="5B8BB4E2" w14:textId="77777777" w:rsidR="00DF2B56" w:rsidRPr="000E4E7F" w:rsidRDefault="00DF2B56" w:rsidP="00DF2B56">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9A7192C" w14:textId="77777777" w:rsidR="00DF2B56" w:rsidRPr="000E4E7F" w:rsidRDefault="00DF2B56" w:rsidP="00DF2B56">
      <w:pPr>
        <w:pStyle w:val="B1"/>
        <w:ind w:left="540" w:hanging="360"/>
      </w:pPr>
      <w:r w:rsidRPr="000E4E7F">
        <w:t>1&gt;</w:t>
      </w:r>
      <w:r w:rsidRPr="000E4E7F">
        <w:tab/>
        <w:t>else if the UE is establishing the RRC connection for mobile originating CS fallback:</w:t>
      </w:r>
    </w:p>
    <w:p w14:paraId="3A7D6302" w14:textId="77777777" w:rsidR="00DF2B56" w:rsidRPr="000E4E7F" w:rsidRDefault="00DF2B56" w:rsidP="00DF2B56">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774C1C24" w14:textId="77777777" w:rsidR="00DF2B56" w:rsidRPr="000E4E7F" w:rsidRDefault="00DF2B56" w:rsidP="00DF2B56">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3DE077CE" w14:textId="77777777" w:rsidR="00DF2B56" w:rsidRPr="000E4E7F" w:rsidRDefault="00DF2B56" w:rsidP="00DF2B56">
      <w:pPr>
        <w:pStyle w:val="B3"/>
      </w:pPr>
      <w:r w:rsidRPr="000E4E7F">
        <w:t>3&gt;</w:t>
      </w:r>
      <w:r w:rsidRPr="000E4E7F">
        <w:tab/>
        <w:t>if access to the cell is barred:</w:t>
      </w:r>
    </w:p>
    <w:p w14:paraId="6760F4DF" w14:textId="77777777" w:rsidR="00DF2B56" w:rsidRPr="000E4E7F" w:rsidRDefault="00DF2B56" w:rsidP="00DF2B56">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0D9F0374" w14:textId="77777777" w:rsidR="00DF2B56" w:rsidRPr="000E4E7F" w:rsidRDefault="00DF2B56" w:rsidP="00DF2B56">
      <w:pPr>
        <w:pStyle w:val="B2"/>
      </w:pPr>
      <w:r w:rsidRPr="000E4E7F">
        <w:t>2&gt;</w:t>
      </w:r>
      <w:r w:rsidRPr="000E4E7F">
        <w:tab/>
        <w:t>else:</w:t>
      </w:r>
    </w:p>
    <w:p w14:paraId="285436F5" w14:textId="77777777" w:rsidR="00DF2B56" w:rsidRPr="000E4E7F" w:rsidRDefault="00DF2B56" w:rsidP="00DF2B56">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41CD2939" w14:textId="77777777" w:rsidR="00DF2B56" w:rsidRPr="000E4E7F" w:rsidRDefault="00DF2B56" w:rsidP="00DF2B56">
      <w:pPr>
        <w:pStyle w:val="B3"/>
      </w:pPr>
      <w:r w:rsidRPr="000E4E7F">
        <w:t>3&gt;</w:t>
      </w:r>
      <w:r w:rsidRPr="000E4E7F">
        <w:tab/>
        <w:t>if access to the cell is barred:</w:t>
      </w:r>
    </w:p>
    <w:p w14:paraId="76B34FD6" w14:textId="77777777" w:rsidR="00DF2B56" w:rsidRPr="000E4E7F" w:rsidRDefault="00DF2B56" w:rsidP="00DF2B56">
      <w:pPr>
        <w:pStyle w:val="B4"/>
      </w:pPr>
      <w:r w:rsidRPr="000E4E7F">
        <w:t>4&gt;</w:t>
      </w:r>
      <w:r w:rsidRPr="000E4E7F">
        <w:tab/>
        <w:t>if timer T303 is not running, start T303 with the timer value of T306;</w:t>
      </w:r>
    </w:p>
    <w:p w14:paraId="580AC6AB" w14:textId="77777777" w:rsidR="00DF2B56" w:rsidRPr="000E4E7F" w:rsidRDefault="00DF2B56" w:rsidP="00DF2B56">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307466C3" w14:textId="77777777" w:rsidR="00DF2B56" w:rsidRPr="000E4E7F" w:rsidRDefault="00DF2B56" w:rsidP="00DF2B56">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7C971C1B" w14:textId="77777777" w:rsidR="00DF2B56" w:rsidRPr="000E4E7F" w:rsidRDefault="00DF2B56" w:rsidP="00DF2B56">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1E2CC5" w14:textId="77777777" w:rsidR="00DF2B56" w:rsidRPr="000E4E7F" w:rsidRDefault="00DF2B56" w:rsidP="00DF2B56">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CA8703C" w14:textId="77777777" w:rsidR="00DF2B56" w:rsidRPr="000E4E7F" w:rsidRDefault="00DF2B56" w:rsidP="00DF2B56">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24E69281" w14:textId="77777777" w:rsidR="00DF2B56" w:rsidRPr="000E4E7F" w:rsidRDefault="00DF2B56" w:rsidP="00DF2B56">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3C8F1723" w14:textId="77777777" w:rsidR="00DF2B56" w:rsidRPr="000E4E7F" w:rsidRDefault="00DF2B56" w:rsidP="00DF2B56">
      <w:pPr>
        <w:pStyle w:val="B3"/>
      </w:pPr>
      <w:r w:rsidRPr="000E4E7F">
        <w:rPr>
          <w:rFonts w:eastAsia="Malgun Gothic"/>
          <w:lang w:eastAsia="ko-KR"/>
        </w:rPr>
        <w:lastRenderedPageBreak/>
        <w:t>3</w:t>
      </w:r>
      <w:r w:rsidRPr="000E4E7F">
        <w:t>&gt;</w:t>
      </w:r>
      <w:r w:rsidRPr="000E4E7F">
        <w:tab/>
        <w:t>consider access to the cell as not barred;</w:t>
      </w:r>
    </w:p>
    <w:p w14:paraId="58775D00" w14:textId="77777777" w:rsidR="00DF2B56" w:rsidRPr="000E4E7F" w:rsidRDefault="00DF2B56" w:rsidP="00DF2B56">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7637A72F" w14:textId="77777777" w:rsidR="00DF2B56" w:rsidRPr="000E4E7F" w:rsidRDefault="00DF2B56" w:rsidP="00DF2B56">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50159C47" w14:textId="77777777" w:rsidR="00DF2B56" w:rsidRPr="000E4E7F" w:rsidRDefault="00DF2B56" w:rsidP="00DF2B56">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68192057" w14:textId="77777777" w:rsidR="00DF2B56" w:rsidRPr="000E4E7F" w:rsidRDefault="00DF2B56" w:rsidP="00DF2B56">
      <w:pPr>
        <w:pStyle w:val="B4"/>
      </w:pPr>
      <w:r w:rsidRPr="000E4E7F">
        <w:rPr>
          <w:rFonts w:eastAsia="PMingLiU"/>
          <w:lang w:eastAsia="zh-TW"/>
        </w:rPr>
        <w:t>4&gt;</w:t>
      </w:r>
      <w:r w:rsidRPr="000E4E7F">
        <w:rPr>
          <w:rFonts w:eastAsia="PMingLiU"/>
          <w:lang w:eastAsia="zh-TW"/>
        </w:rPr>
        <w:tab/>
      </w:r>
      <w:r w:rsidRPr="000E4E7F">
        <w:t>if access to the cell is barred:</w:t>
      </w:r>
    </w:p>
    <w:p w14:paraId="26FA8D90" w14:textId="77777777" w:rsidR="00DF2B56" w:rsidRPr="000E4E7F" w:rsidRDefault="00DF2B56" w:rsidP="00DF2B56">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5158CA0" w14:textId="77777777" w:rsidR="00DF2B56" w:rsidRPr="000E4E7F" w:rsidRDefault="00DF2B56" w:rsidP="00DF2B56">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6C0C29F" w14:textId="77777777" w:rsidR="00DF2B56" w:rsidRPr="000E4E7F" w:rsidRDefault="00DF2B56" w:rsidP="00DF2B56">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3BF72833" w14:textId="77777777" w:rsidR="00DF2B56" w:rsidRPr="000E4E7F" w:rsidRDefault="00DF2B56" w:rsidP="00DF2B56">
      <w:pPr>
        <w:pStyle w:val="B4"/>
      </w:pPr>
      <w:r w:rsidRPr="000E4E7F">
        <w:rPr>
          <w:rFonts w:eastAsia="PMingLiU"/>
          <w:lang w:eastAsia="zh-TW"/>
        </w:rPr>
        <w:t>4&gt;</w:t>
      </w:r>
      <w:r w:rsidRPr="000E4E7F">
        <w:rPr>
          <w:rFonts w:eastAsia="PMingLiU"/>
          <w:lang w:eastAsia="zh-TW"/>
        </w:rPr>
        <w:tab/>
      </w:r>
      <w:r w:rsidRPr="000E4E7F">
        <w:t>if access to the cell is barred:</w:t>
      </w:r>
    </w:p>
    <w:p w14:paraId="13CE0F96" w14:textId="77777777" w:rsidR="00DF2B56" w:rsidRPr="000E4E7F" w:rsidRDefault="00DF2B56" w:rsidP="00DF2B56">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338A5E9" w14:textId="77777777" w:rsidR="00DF2B56" w:rsidRPr="000E4E7F" w:rsidRDefault="00DF2B56" w:rsidP="00DF2B56">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0F41D33C" w14:textId="77777777" w:rsidR="00DF2B56" w:rsidRPr="000E4E7F" w:rsidRDefault="00DF2B56" w:rsidP="00DF2B56">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6B515460" w14:textId="77777777" w:rsidR="00DF2B56" w:rsidRPr="000E4E7F" w:rsidRDefault="00DF2B56" w:rsidP="00DF2B56">
      <w:pPr>
        <w:pStyle w:val="B6"/>
      </w:pPr>
      <w:r w:rsidRPr="000E4E7F">
        <w:t>6&gt;</w:t>
      </w:r>
      <w:r w:rsidRPr="000E4E7F">
        <w:tab/>
        <w:t>if timer T306 is not running, start T306 with the timer value of T303;</w:t>
      </w:r>
    </w:p>
    <w:p w14:paraId="2A1ECDD4" w14:textId="77777777" w:rsidR="00DF2B56" w:rsidRPr="000E4E7F" w:rsidRDefault="00DF2B56" w:rsidP="00DF2B56">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7ACB07AB" w14:textId="77777777" w:rsidR="00DF2B56" w:rsidRPr="000E4E7F" w:rsidRDefault="00DF2B56" w:rsidP="00DF2B56">
      <w:pPr>
        <w:pStyle w:val="B1"/>
      </w:pPr>
      <w:r w:rsidRPr="000E4E7F">
        <w:t>Upon initiation of the procedure, if the UE is connected to 5GC, the UE shall:</w:t>
      </w:r>
    </w:p>
    <w:p w14:paraId="59F21A2A" w14:textId="77777777" w:rsidR="00DF2B56" w:rsidRPr="000E4E7F" w:rsidRDefault="00DF2B56" w:rsidP="00DF2B56">
      <w:pPr>
        <w:pStyle w:val="B1"/>
      </w:pPr>
      <w:r w:rsidRPr="000E4E7F">
        <w:t>1&gt;</w:t>
      </w:r>
      <w:r w:rsidRPr="000E4E7F">
        <w:tab/>
        <w:t>if the upper layers provide an Access Category and one or more Access Identities upon requesting establishment of an RRC connection:</w:t>
      </w:r>
    </w:p>
    <w:p w14:paraId="37E29E97" w14:textId="77777777" w:rsidR="00DF2B56" w:rsidRPr="000E4E7F" w:rsidRDefault="00DF2B56" w:rsidP="00DF2B56">
      <w:pPr>
        <w:pStyle w:val="B2"/>
      </w:pPr>
      <w:r w:rsidRPr="000E4E7F">
        <w:t>2&gt;</w:t>
      </w:r>
      <w:r w:rsidRPr="000E4E7F">
        <w:tab/>
        <w:t>perform the unified access control procedure as specified in 5.3.16 using the Access Category and Access Identities provided by upper layers;</w:t>
      </w:r>
    </w:p>
    <w:p w14:paraId="0BEADED3" w14:textId="77777777" w:rsidR="00DF2B56" w:rsidRPr="000E4E7F" w:rsidRDefault="00DF2B56" w:rsidP="00DF2B56">
      <w:pPr>
        <w:pStyle w:val="B3"/>
      </w:pPr>
      <w:r w:rsidRPr="000E4E7F">
        <w:t>3&gt;</w:t>
      </w:r>
      <w:r w:rsidRPr="000E4E7F">
        <w:tab/>
        <w:t>if the access attempt is barred, the procedure ends;</w:t>
      </w:r>
    </w:p>
    <w:p w14:paraId="4C730192" w14:textId="77777777" w:rsidR="00DF2B56" w:rsidRPr="000E4E7F" w:rsidRDefault="00DF2B56" w:rsidP="00DF2B56">
      <w:pPr>
        <w:pStyle w:val="B1"/>
      </w:pPr>
      <w:r w:rsidRPr="000E4E7F">
        <w:t>1&gt;</w:t>
      </w:r>
      <w:r w:rsidRPr="000E4E7F">
        <w:tab/>
        <w:t>if the resumption of the RRC connection is triggered by response to NG-RAN paging:</w:t>
      </w:r>
    </w:p>
    <w:p w14:paraId="73100B5D" w14:textId="77777777" w:rsidR="00DF2B56" w:rsidRPr="000E4E7F" w:rsidRDefault="00DF2B56" w:rsidP="00DF2B56">
      <w:pPr>
        <w:pStyle w:val="B2"/>
      </w:pPr>
      <w:r w:rsidRPr="000E4E7F">
        <w:t>2&gt;</w:t>
      </w:r>
      <w:r w:rsidRPr="000E4E7F">
        <w:tab/>
        <w:t>select '0' as the Access Category;</w:t>
      </w:r>
    </w:p>
    <w:p w14:paraId="4990DA02" w14:textId="77777777" w:rsidR="00DF2B56" w:rsidRPr="000E4E7F" w:rsidRDefault="00DF2B56" w:rsidP="00DF2B56">
      <w:pPr>
        <w:pStyle w:val="B2"/>
      </w:pPr>
      <w:r w:rsidRPr="000E4E7F">
        <w:t>2&gt;</w:t>
      </w:r>
      <w:r w:rsidRPr="000E4E7F">
        <w:tab/>
        <w:t>perform the unified access control procedure as specified in 5.3.16 using the selected Access Category and one or more Access Identities provided by upper layers;</w:t>
      </w:r>
    </w:p>
    <w:p w14:paraId="550855DE" w14:textId="77777777" w:rsidR="00DF2B56" w:rsidRPr="000E4E7F" w:rsidRDefault="00DF2B56" w:rsidP="00DF2B56">
      <w:pPr>
        <w:pStyle w:val="B3"/>
      </w:pPr>
      <w:r w:rsidRPr="000E4E7F">
        <w:t>3&gt;</w:t>
      </w:r>
      <w:r w:rsidRPr="000E4E7F">
        <w:tab/>
        <w:t>if the access attempt is barred, the procedure ends;</w:t>
      </w:r>
    </w:p>
    <w:p w14:paraId="3BD30901" w14:textId="77777777" w:rsidR="00DF2B56" w:rsidRPr="000E4E7F" w:rsidRDefault="00DF2B56" w:rsidP="00DF2B56">
      <w:pPr>
        <w:pStyle w:val="B1"/>
      </w:pPr>
      <w:r w:rsidRPr="000E4E7F">
        <w:t>1&gt;</w:t>
      </w:r>
      <w:r w:rsidRPr="000E4E7F">
        <w:tab/>
        <w:t>else if the resumption of the RRC connection is triggered by upper layers:</w:t>
      </w:r>
    </w:p>
    <w:p w14:paraId="2A0D3FA9" w14:textId="77777777" w:rsidR="00DF2B56" w:rsidRPr="000E4E7F" w:rsidRDefault="00DF2B56" w:rsidP="00DF2B56">
      <w:pPr>
        <w:pStyle w:val="B2"/>
      </w:pPr>
      <w:r w:rsidRPr="000E4E7F">
        <w:t>2&gt;</w:t>
      </w:r>
      <w:r w:rsidRPr="000E4E7F">
        <w:tab/>
        <w:t>if the upper layers provide an Access Category and one or more Access Identities:</w:t>
      </w:r>
    </w:p>
    <w:p w14:paraId="594FF722" w14:textId="77777777" w:rsidR="00DF2B56" w:rsidRPr="000E4E7F" w:rsidRDefault="00DF2B56" w:rsidP="00DF2B56">
      <w:pPr>
        <w:pStyle w:val="B3"/>
      </w:pPr>
      <w:r w:rsidRPr="000E4E7F">
        <w:lastRenderedPageBreak/>
        <w:t>3&gt;</w:t>
      </w:r>
      <w:r w:rsidRPr="000E4E7F">
        <w:tab/>
        <w:t>perform the unified access control procedure as specified in 5.3.16 using the Access Category and Access Identities provided by upper layers;</w:t>
      </w:r>
    </w:p>
    <w:p w14:paraId="6BC8AACA" w14:textId="77777777" w:rsidR="00DF2B56" w:rsidRPr="000E4E7F" w:rsidRDefault="00DF2B56" w:rsidP="00DF2B56">
      <w:pPr>
        <w:pStyle w:val="B4"/>
      </w:pPr>
      <w:r w:rsidRPr="000E4E7F">
        <w:t>4&gt;</w:t>
      </w:r>
      <w:r w:rsidRPr="000E4E7F">
        <w:tab/>
        <w:t>if the access attempt is barred, the procedure ends;</w:t>
      </w:r>
    </w:p>
    <w:p w14:paraId="0C4D069D" w14:textId="77777777" w:rsidR="00DF2B56" w:rsidRPr="000E4E7F" w:rsidRDefault="00DF2B56" w:rsidP="00DF2B5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02037900" w14:textId="77777777" w:rsidR="00DF2B56" w:rsidRPr="000E4E7F" w:rsidRDefault="00DF2B56" w:rsidP="00DF2B56">
      <w:pPr>
        <w:pStyle w:val="B1"/>
      </w:pPr>
      <w:r w:rsidRPr="000E4E7F">
        <w:t>1&gt;</w:t>
      </w:r>
      <w:r w:rsidRPr="000E4E7F">
        <w:tab/>
        <w:t>else if the resumption of the RRC connection is triggered due to an RNAU:</w:t>
      </w:r>
    </w:p>
    <w:p w14:paraId="5A459ECF" w14:textId="77777777" w:rsidR="00DF2B56" w:rsidRPr="000E4E7F" w:rsidRDefault="00DF2B56" w:rsidP="00DF2B56">
      <w:pPr>
        <w:pStyle w:val="B2"/>
      </w:pPr>
      <w:r w:rsidRPr="000E4E7F">
        <w:t>2&gt;</w:t>
      </w:r>
      <w:r w:rsidRPr="000E4E7F">
        <w:tab/>
        <w:t>if an emergency service is ongoing:</w:t>
      </w:r>
    </w:p>
    <w:p w14:paraId="3BEA52AE" w14:textId="77777777" w:rsidR="00DF2B56" w:rsidRPr="000E4E7F" w:rsidRDefault="00DF2B56" w:rsidP="00DF2B56">
      <w:pPr>
        <w:pStyle w:val="B3"/>
      </w:pPr>
      <w:r w:rsidRPr="000E4E7F">
        <w:t>3&gt;</w:t>
      </w:r>
      <w:r w:rsidRPr="000E4E7F">
        <w:tab/>
        <w:t>select '2' as the Access Category;</w:t>
      </w:r>
    </w:p>
    <w:p w14:paraId="2772A1C6" w14:textId="77777777" w:rsidR="00DF2B56" w:rsidRPr="000E4E7F" w:rsidRDefault="00DF2B56" w:rsidP="00DF2B56">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73B4E41F" w14:textId="77777777" w:rsidR="00DF2B56" w:rsidRPr="000E4E7F" w:rsidRDefault="00DF2B56" w:rsidP="00DF2B56">
      <w:pPr>
        <w:pStyle w:val="B2"/>
      </w:pPr>
      <w:r w:rsidRPr="000E4E7F">
        <w:t>2&gt;</w:t>
      </w:r>
      <w:r w:rsidRPr="000E4E7F">
        <w:tab/>
        <w:t>else:</w:t>
      </w:r>
    </w:p>
    <w:p w14:paraId="7DA06621" w14:textId="77777777" w:rsidR="00DF2B56" w:rsidRPr="000E4E7F" w:rsidRDefault="00DF2B56" w:rsidP="00DF2B56">
      <w:pPr>
        <w:pStyle w:val="B3"/>
      </w:pPr>
      <w:r w:rsidRPr="000E4E7F">
        <w:t>3&gt;</w:t>
      </w:r>
      <w:r w:rsidRPr="000E4E7F">
        <w:tab/>
        <w:t>select '8' as the Access Category;</w:t>
      </w:r>
    </w:p>
    <w:p w14:paraId="0D7AFD59" w14:textId="77777777" w:rsidR="00DF2B56" w:rsidRPr="000E4E7F" w:rsidRDefault="00DF2B56" w:rsidP="00DF2B56">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4255EE76" w14:textId="77777777" w:rsidR="00DF2B56" w:rsidRPr="000E4E7F" w:rsidRDefault="00DF2B56" w:rsidP="00DF2B56">
      <w:pPr>
        <w:pStyle w:val="B3"/>
      </w:pPr>
      <w:r w:rsidRPr="000E4E7F">
        <w:t>3&gt;</w:t>
      </w:r>
      <w:r w:rsidRPr="000E4E7F">
        <w:tab/>
        <w:t>if the access attempt is barred:</w:t>
      </w:r>
    </w:p>
    <w:p w14:paraId="75AA085E" w14:textId="77777777" w:rsidR="00DF2B56" w:rsidRPr="000E4E7F" w:rsidRDefault="00DF2B56" w:rsidP="00DF2B56">
      <w:pPr>
        <w:pStyle w:val="B4"/>
      </w:pPr>
      <w:r w:rsidRPr="000E4E7F">
        <w:t>4&gt;</w:t>
      </w:r>
      <w:r w:rsidRPr="000E4E7F">
        <w:tab/>
        <w:t xml:space="preserve">set the variable </w:t>
      </w:r>
      <w:bookmarkStart w:id="136" w:name="_Hlk517014742"/>
      <w:proofErr w:type="spellStart"/>
      <w:r w:rsidRPr="000E4E7F">
        <w:rPr>
          <w:i/>
        </w:rPr>
        <w:t>pendingRnaUpdate</w:t>
      </w:r>
      <w:proofErr w:type="spellEnd"/>
      <w:r w:rsidRPr="000E4E7F">
        <w:rPr>
          <w:i/>
        </w:rPr>
        <w:t xml:space="preserve"> </w:t>
      </w:r>
      <w:bookmarkEnd w:id="136"/>
      <w:r w:rsidRPr="000E4E7F">
        <w:t>to 'TRUE';</w:t>
      </w:r>
    </w:p>
    <w:p w14:paraId="171006BF" w14:textId="77777777" w:rsidR="00DF2B56" w:rsidRPr="000E4E7F" w:rsidRDefault="00DF2B56" w:rsidP="00DF2B56">
      <w:pPr>
        <w:pStyle w:val="B4"/>
      </w:pPr>
      <w:r w:rsidRPr="000E4E7F">
        <w:t>4&gt;</w:t>
      </w:r>
      <w:r w:rsidRPr="000E4E7F">
        <w:tab/>
        <w:t>the procedure ends;</w:t>
      </w:r>
    </w:p>
    <w:p w14:paraId="5CDF85F5" w14:textId="77777777" w:rsidR="00DF2B56" w:rsidRPr="000E4E7F" w:rsidRDefault="00DF2B56" w:rsidP="00DF2B56">
      <w:r w:rsidRPr="000E4E7F">
        <w:t>Except for NB-IoT, upon initiating the procedure, if connected to EPC or 5GC, the UE shall:</w:t>
      </w:r>
    </w:p>
    <w:p w14:paraId="0622E72B" w14:textId="77777777" w:rsidR="00DF2B56" w:rsidRPr="000E4E7F" w:rsidRDefault="00DF2B56" w:rsidP="00DF2B56">
      <w:pPr>
        <w:pStyle w:val="B1"/>
      </w:pPr>
      <w:r w:rsidRPr="000E4E7F">
        <w:t>1&gt;</w:t>
      </w:r>
      <w:r w:rsidRPr="000E4E7F">
        <w:tab/>
        <w:t>if the UE is resuming an RRC connection from a suspended RRC connection or from RRC_INACTIVE:</w:t>
      </w:r>
    </w:p>
    <w:p w14:paraId="040B03F6" w14:textId="77777777" w:rsidR="00DF2B56" w:rsidRPr="000E4E7F" w:rsidRDefault="00DF2B56" w:rsidP="00DF2B56">
      <w:pPr>
        <w:pStyle w:val="B2"/>
      </w:pPr>
      <w:r w:rsidRPr="000E4E7F">
        <w:t>2&gt;</w:t>
      </w:r>
      <w:r w:rsidRPr="000E4E7F">
        <w:tab/>
        <w:t>if the UE was configured with (NG)EN-DC:</w:t>
      </w:r>
    </w:p>
    <w:p w14:paraId="35A3B5B5" w14:textId="77777777" w:rsidR="00DF2B56" w:rsidRPr="000E4E7F" w:rsidRDefault="00DF2B56" w:rsidP="00DF2B56">
      <w:pPr>
        <w:pStyle w:val="B3"/>
      </w:pPr>
      <w:r w:rsidRPr="000E4E7F">
        <w:t>3&gt;</w:t>
      </w:r>
      <w:r w:rsidRPr="000E4E7F">
        <w:tab/>
        <w:t>if the UE does not support maintaining SCG configuration upon connection resumption:</w:t>
      </w:r>
    </w:p>
    <w:p w14:paraId="647EA337" w14:textId="305E35C0" w:rsidR="00DF2B56" w:rsidRDefault="00DF2B56" w:rsidP="00DF2B56">
      <w:pPr>
        <w:pStyle w:val="B4"/>
      </w:pPr>
      <w:r w:rsidRPr="000E4E7F">
        <w:t>4&gt;</w:t>
      </w:r>
      <w:r w:rsidRPr="000E4E7F">
        <w:tab/>
        <w:t>perform MR</w:t>
      </w:r>
      <w:r w:rsidRPr="000E4E7F">
        <w:rPr>
          <w:rFonts w:eastAsia="SimSun"/>
          <w:lang w:eastAsia="zh-CN"/>
        </w:rPr>
        <w:t>-</w:t>
      </w:r>
      <w:r w:rsidRPr="000E4E7F">
        <w:t>DC release, as specified in TS 38.331 [82], clause 5.3.5.10;</w:t>
      </w:r>
    </w:p>
    <w:p w14:paraId="3CBD015D" w14:textId="490C7A2C" w:rsidR="00037C10" w:rsidRDefault="00037C10">
      <w:pPr>
        <w:pStyle w:val="B4"/>
        <w:pPrChange w:id="137" w:author="DCCA" w:date="2020-04-14T23:01:00Z">
          <w:pPr>
            <w:pStyle w:val="B3"/>
          </w:pPr>
        </w:pPrChange>
      </w:pPr>
      <w:del w:id="138" w:author="DCCA" w:date="2020-04-14T23:01:00Z">
        <w:r w:rsidRPr="000E4E7F" w:rsidDel="00037C10">
          <w:delText>3</w:delText>
        </w:r>
      </w:del>
      <w:ins w:id="139" w:author="DCCA" w:date="2020-04-14T23:01:00Z">
        <w:r>
          <w:t>4</w:t>
        </w:r>
      </w:ins>
      <w:r w:rsidRPr="000E4E7F">
        <w:t>&gt;</w:t>
      </w:r>
      <w:r w:rsidRPr="000E4E7F">
        <w:tab/>
        <w:t xml:space="preserve">release </w:t>
      </w:r>
      <w:r w:rsidRPr="000E4E7F">
        <w:rPr>
          <w:i/>
        </w:rPr>
        <w:t>p-</w:t>
      </w:r>
      <w:proofErr w:type="spellStart"/>
      <w:r w:rsidRPr="000E4E7F">
        <w:rPr>
          <w:i/>
        </w:rPr>
        <w:t>MaxEUTRA</w:t>
      </w:r>
      <w:proofErr w:type="spellEnd"/>
      <w:r w:rsidRPr="000E4E7F">
        <w:t>, if configured</w:t>
      </w:r>
      <w:r>
        <w:t>;</w:t>
      </w:r>
    </w:p>
    <w:p w14:paraId="6307A676" w14:textId="6C811492" w:rsidR="00037C10" w:rsidRDefault="00037C10">
      <w:pPr>
        <w:pStyle w:val="B4"/>
        <w:pPrChange w:id="140" w:author="DCCA" w:date="2020-04-14T23:01:00Z">
          <w:pPr>
            <w:pStyle w:val="B3"/>
          </w:pPr>
        </w:pPrChange>
      </w:pPr>
      <w:del w:id="141" w:author="DCCA" w:date="2020-04-14T23:01:00Z">
        <w:r w:rsidRPr="000E4E7F" w:rsidDel="00037C10">
          <w:delText>3</w:delText>
        </w:r>
      </w:del>
      <w:ins w:id="142" w:author="DCCA" w:date="2020-04-14T23:01:00Z">
        <w:r>
          <w:t>4</w:t>
        </w:r>
      </w:ins>
      <w:r w:rsidRPr="000E4E7F">
        <w:t>&gt;</w:t>
      </w:r>
      <w:r w:rsidRPr="000E4E7F">
        <w:tab/>
        <w:t xml:space="preserve">release </w:t>
      </w:r>
      <w:r w:rsidRPr="000E4E7F">
        <w:rPr>
          <w:rFonts w:eastAsia="Yu Mincho"/>
          <w:i/>
        </w:rPr>
        <w:t>p-MaxUE-FR1</w:t>
      </w:r>
      <w:r w:rsidRPr="000E4E7F">
        <w:rPr>
          <w:rFonts w:eastAsia="Yu Mincho"/>
        </w:rPr>
        <w:t xml:space="preserve">, </w:t>
      </w:r>
      <w:r w:rsidRPr="000E4E7F">
        <w:t>if configured</w:t>
      </w:r>
      <w:r>
        <w:t>;</w:t>
      </w:r>
    </w:p>
    <w:p w14:paraId="7E5F67D5" w14:textId="2EFF0EC4" w:rsidR="00037C10" w:rsidRDefault="00037C10">
      <w:pPr>
        <w:pStyle w:val="B4"/>
        <w:pPrChange w:id="143" w:author="DCCA" w:date="2020-04-14T23:01:00Z">
          <w:pPr>
            <w:pStyle w:val="B3"/>
          </w:pPr>
        </w:pPrChange>
      </w:pPr>
      <w:ins w:id="144" w:author="DCCA" w:date="2020-04-14T23:01:00Z">
        <w:r>
          <w:t>4</w:t>
        </w:r>
      </w:ins>
      <w:del w:id="145" w:author="DCCA" w:date="2020-04-14T23:01:00Z">
        <w:r w:rsidRPr="000E4E7F" w:rsidDel="00037C10">
          <w:delText>3</w:delText>
        </w:r>
      </w:del>
      <w:r w:rsidRPr="000E4E7F">
        <w:t>&gt;</w:t>
      </w:r>
      <w:r w:rsidRPr="000E4E7F">
        <w:tab/>
        <w:t xml:space="preserve">release </w:t>
      </w:r>
      <w:proofErr w:type="spellStart"/>
      <w:r w:rsidRPr="000E4E7F">
        <w:rPr>
          <w:rFonts w:eastAsia="Yu Mincho"/>
          <w:i/>
        </w:rPr>
        <w:t>tdm-PatternConfig</w:t>
      </w:r>
      <w:proofErr w:type="spellEnd"/>
      <w:r w:rsidRPr="000E4E7F">
        <w:rPr>
          <w:rFonts w:eastAsia="Yu Mincho"/>
        </w:rPr>
        <w:t xml:space="preserve">, </w:t>
      </w:r>
      <w:r w:rsidRPr="000E4E7F">
        <w:t>if configured</w:t>
      </w:r>
      <w:r>
        <w:t>;</w:t>
      </w:r>
    </w:p>
    <w:p w14:paraId="73D751A9" w14:textId="77777777" w:rsidR="00DF2B56" w:rsidRPr="000E4E7F" w:rsidRDefault="00DF2B56" w:rsidP="00DF2B56">
      <w:pPr>
        <w:pStyle w:val="B2"/>
      </w:pPr>
      <w:r w:rsidRPr="000E4E7F">
        <w:t>2&gt;</w:t>
      </w:r>
      <w:r w:rsidRPr="000E4E7F">
        <w:tab/>
        <w:t>if the UE does not support maintaining the MCG SCell configurations upon connection resumption:</w:t>
      </w:r>
    </w:p>
    <w:p w14:paraId="2664C8EA" w14:textId="77777777" w:rsidR="00DF2B56" w:rsidRPr="000E4E7F" w:rsidRDefault="00DF2B56" w:rsidP="00DF2B56">
      <w:pPr>
        <w:pStyle w:val="B3"/>
      </w:pPr>
      <w:r w:rsidRPr="000E4E7F">
        <w:t>3&gt;</w:t>
      </w:r>
      <w:r w:rsidRPr="000E4E7F">
        <w:tab/>
        <w:t>release the MCG SCell(s), if configured, in accordance with 5.3.10.3a;</w:t>
      </w:r>
    </w:p>
    <w:p w14:paraId="037C910D" w14:textId="77777777" w:rsidR="00DF2B56" w:rsidRPr="000E4E7F" w:rsidRDefault="00DF2B56" w:rsidP="00DF2B56">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5CD5639B" w14:textId="77777777" w:rsidR="00DF2B56" w:rsidRPr="000E4E7F" w:rsidRDefault="00DF2B56" w:rsidP="00DF2B56">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015B20E2" w14:textId="77777777" w:rsidR="00DF2B56" w:rsidRPr="000E4E7F" w:rsidRDefault="00DF2B56" w:rsidP="00DF2B56">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20091CF9" w14:textId="77777777" w:rsidR="00DF2B56" w:rsidRPr="000E4E7F" w:rsidRDefault="00DF2B56" w:rsidP="00DF2B56">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18A95002" w14:textId="77777777" w:rsidR="00DF2B56" w:rsidRPr="000E4E7F" w:rsidRDefault="00DF2B56" w:rsidP="00DF2B56">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326F09A6" w14:textId="77777777" w:rsidR="00DF2B56" w:rsidRPr="000E4E7F" w:rsidRDefault="00DF2B56" w:rsidP="00DF2B56">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68D1E7E0" w14:textId="77777777" w:rsidR="00DF2B56" w:rsidRPr="000E4E7F" w:rsidRDefault="00DF2B56" w:rsidP="00DF2B56">
      <w:pPr>
        <w:pStyle w:val="B2"/>
      </w:pPr>
      <w:r w:rsidRPr="000E4E7F">
        <w:t>2&gt;</w:t>
      </w:r>
      <w:r w:rsidRPr="000E4E7F">
        <w:tab/>
        <w:t>if the UE was configured with DC:</w:t>
      </w:r>
    </w:p>
    <w:p w14:paraId="57B97845" w14:textId="77777777" w:rsidR="00DF2B56" w:rsidRPr="000E4E7F" w:rsidRDefault="00DF2B56" w:rsidP="00DF2B56">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0147C2D7" w14:textId="77777777" w:rsidR="00DF2B56" w:rsidRPr="000E4E7F" w:rsidRDefault="00DF2B56" w:rsidP="00DF2B56">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PCell, if configured;</w:t>
      </w:r>
    </w:p>
    <w:p w14:paraId="390A686E" w14:textId="77777777" w:rsidR="00DF2B56" w:rsidRPr="000E4E7F" w:rsidRDefault="00DF2B56" w:rsidP="00DF2B56">
      <w:pPr>
        <w:pStyle w:val="B2"/>
      </w:pPr>
      <w:r w:rsidRPr="000E4E7F">
        <w:lastRenderedPageBreak/>
        <w:t>2&gt;</w:t>
      </w:r>
      <w:r w:rsidRPr="000E4E7F">
        <w:tab/>
        <w:t>release the LWA configuration, if configured, as described in 5.6.14.3;</w:t>
      </w:r>
    </w:p>
    <w:p w14:paraId="5F5511E3" w14:textId="77777777" w:rsidR="00DF2B56" w:rsidRPr="000E4E7F" w:rsidRDefault="00DF2B56" w:rsidP="00DF2B56">
      <w:pPr>
        <w:pStyle w:val="B2"/>
      </w:pPr>
      <w:r w:rsidRPr="000E4E7F">
        <w:t>2&gt;</w:t>
      </w:r>
      <w:r w:rsidRPr="000E4E7F">
        <w:tab/>
        <w:t>release the LWIP configuration, if configured, as described in 5.6.17.3;</w:t>
      </w:r>
    </w:p>
    <w:p w14:paraId="5D9C132B" w14:textId="77777777" w:rsidR="00DF2B56" w:rsidRPr="000E4E7F" w:rsidRDefault="00DF2B56" w:rsidP="00DF2B56">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4798536E" w14:textId="77777777" w:rsidR="00DF2B56" w:rsidRPr="000E4E7F" w:rsidRDefault="00DF2B56" w:rsidP="00DF2B56">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39C571A3" w14:textId="77777777" w:rsidR="00DF2B56" w:rsidRPr="000E4E7F" w:rsidRDefault="00DF2B56" w:rsidP="00DF2B56">
      <w:pPr>
        <w:pStyle w:val="B2"/>
      </w:pPr>
      <w:r w:rsidRPr="000E4E7F">
        <w:t>2&gt;</w:t>
      </w:r>
      <w:r w:rsidRPr="000E4E7F">
        <w:tab/>
        <w:t xml:space="preserve">release </w:t>
      </w:r>
      <w:proofErr w:type="spellStart"/>
      <w:r w:rsidRPr="000E4E7F">
        <w:rPr>
          <w:i/>
        </w:rPr>
        <w:t>ailc-BitConfig</w:t>
      </w:r>
      <w:proofErr w:type="spellEnd"/>
      <w:r w:rsidRPr="000E4E7F">
        <w:t>, if configured;</w:t>
      </w:r>
    </w:p>
    <w:p w14:paraId="66A54969" w14:textId="77777777" w:rsidR="00DF2B56" w:rsidRPr="000E4E7F" w:rsidRDefault="00DF2B56" w:rsidP="00DF2B56">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DFE411F" w14:textId="77777777" w:rsidR="00DF2B56" w:rsidRPr="000E4E7F" w:rsidRDefault="00DF2B56" w:rsidP="00DF2B56">
      <w:pPr>
        <w:pStyle w:val="NO"/>
      </w:pPr>
      <w:r w:rsidRPr="000E4E7F">
        <w:t>NOTE 1a:</w:t>
      </w:r>
      <w:r w:rsidRPr="000E4E7F">
        <w:tab/>
        <w:t>The parameters and configurations are released from the UE Inactive AS context if the UE is resuming an RRC connection from RRC_INACTIVE.</w:t>
      </w:r>
    </w:p>
    <w:p w14:paraId="4E152564" w14:textId="77777777" w:rsidR="00DF2B56" w:rsidRPr="000E4E7F" w:rsidRDefault="00DF2B56" w:rsidP="00DF2B56">
      <w:pPr>
        <w:pStyle w:val="B1"/>
      </w:pPr>
      <w:r w:rsidRPr="000E4E7F">
        <w:t>1&gt;</w:t>
      </w:r>
      <w:r w:rsidRPr="000E4E7F">
        <w:tab/>
        <w:t>apply the default physical channel configuration as specified in 9.2.4;</w:t>
      </w:r>
    </w:p>
    <w:p w14:paraId="1C485328" w14:textId="77777777" w:rsidR="00DF2B56" w:rsidRPr="000E4E7F" w:rsidRDefault="00DF2B56" w:rsidP="00DF2B56">
      <w:pPr>
        <w:pStyle w:val="B1"/>
      </w:pPr>
      <w:r w:rsidRPr="000E4E7F">
        <w:t>1&gt;</w:t>
      </w:r>
      <w:r w:rsidRPr="000E4E7F">
        <w:tab/>
        <w:t>apply the default semi-persistent scheduling configuration as specified in 9.2.3;</w:t>
      </w:r>
    </w:p>
    <w:p w14:paraId="1DAAF99A" w14:textId="77777777" w:rsidR="00DF2B56" w:rsidRPr="000E4E7F" w:rsidRDefault="00DF2B56" w:rsidP="00DF2B56">
      <w:pPr>
        <w:pStyle w:val="B1"/>
      </w:pPr>
      <w:r w:rsidRPr="000E4E7F">
        <w:t>1&gt;</w:t>
      </w:r>
      <w:r w:rsidRPr="000E4E7F">
        <w:tab/>
        <w:t>apply the default MAC main configuration as specified in 9.2.2;</w:t>
      </w:r>
    </w:p>
    <w:p w14:paraId="43365B24" w14:textId="77777777" w:rsidR="00DF2B56" w:rsidRPr="000E4E7F" w:rsidRDefault="00DF2B56" w:rsidP="00DF2B56">
      <w:pPr>
        <w:pStyle w:val="B1"/>
      </w:pPr>
      <w:r w:rsidRPr="000E4E7F">
        <w:t>1&gt;</w:t>
      </w:r>
      <w:r w:rsidRPr="000E4E7F">
        <w:tab/>
        <w:t>apply the CCCH configuration as specified in 9.1.1.2;</w:t>
      </w:r>
    </w:p>
    <w:p w14:paraId="175357E3" w14:textId="77777777" w:rsidR="00DF2B56" w:rsidRPr="000E4E7F" w:rsidRDefault="00DF2B56" w:rsidP="00DF2B56">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735F50D7" w14:textId="77777777" w:rsidR="00DF2B56" w:rsidRPr="000E4E7F" w:rsidRDefault="00DF2B56" w:rsidP="00DF2B56">
      <w:pPr>
        <w:pStyle w:val="B1"/>
      </w:pPr>
      <w:r w:rsidRPr="000E4E7F">
        <w:t>1&gt;</w:t>
      </w:r>
      <w:r w:rsidRPr="000E4E7F">
        <w:tab/>
        <w:t>start timer T300;</w:t>
      </w:r>
    </w:p>
    <w:p w14:paraId="2AAD3CD8" w14:textId="77777777" w:rsidR="00DF2B56" w:rsidRPr="000E4E7F" w:rsidRDefault="00DF2B56" w:rsidP="00DF2B56">
      <w:pPr>
        <w:pStyle w:val="B1"/>
      </w:pPr>
      <w:r w:rsidRPr="000E4E7F">
        <w:t>1&gt;</w:t>
      </w:r>
      <w:r w:rsidRPr="000E4E7F">
        <w:tab/>
        <w:t>if the UE is resuming an RRC connection from a suspended RRC connection:</w:t>
      </w:r>
    </w:p>
    <w:p w14:paraId="5304044F"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5C261C5F" w14:textId="77777777" w:rsidR="00DF2B56" w:rsidRPr="000E4E7F" w:rsidRDefault="00DF2B56" w:rsidP="00DF2B56">
      <w:pPr>
        <w:pStyle w:val="B1"/>
      </w:pPr>
      <w:r w:rsidRPr="000E4E7F">
        <w:t>1&gt;</w:t>
      </w:r>
      <w:r w:rsidRPr="000E4E7F">
        <w:tab/>
        <w:t>else if the UE is resuming an RRC connection from RRC_INACTIVE:</w:t>
      </w:r>
    </w:p>
    <w:p w14:paraId="3D1B41E7" w14:textId="77777777" w:rsidR="00DF2B56" w:rsidRPr="000E4E7F" w:rsidRDefault="00DF2B56" w:rsidP="00DF2B56">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59BC0924"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1DB79C32" w14:textId="77777777" w:rsidR="00DF2B56" w:rsidRPr="000E4E7F" w:rsidRDefault="00DF2B56" w:rsidP="00DF2B56">
      <w:pPr>
        <w:pStyle w:val="B1"/>
      </w:pPr>
      <w:r w:rsidRPr="000E4E7F">
        <w:t>1&gt;</w:t>
      </w:r>
      <w:r w:rsidRPr="000E4E7F">
        <w:tab/>
        <w:t>else:</w:t>
      </w:r>
    </w:p>
    <w:p w14:paraId="27EFF625" w14:textId="77777777" w:rsidR="00DF2B56" w:rsidRPr="000E4E7F" w:rsidRDefault="00DF2B56" w:rsidP="00DF2B56">
      <w:pPr>
        <w:pStyle w:val="B2"/>
      </w:pPr>
      <w:r w:rsidRPr="000E4E7F">
        <w:t>2&gt;</w:t>
      </w:r>
      <w:r w:rsidRPr="000E4E7F">
        <w:tab/>
        <w:t xml:space="preserve">if stored, discard the UE AS context, UE Inactive AS context and </w:t>
      </w:r>
      <w:r w:rsidRPr="000E4E7F">
        <w:rPr>
          <w:i/>
        </w:rPr>
        <w:t>resumeIdentity</w:t>
      </w:r>
      <w:r w:rsidRPr="000E4E7F">
        <w:t>;</w:t>
      </w:r>
    </w:p>
    <w:p w14:paraId="3BC2A3F6" w14:textId="77777777" w:rsidR="00DF2B56" w:rsidRPr="000E4E7F" w:rsidRDefault="00DF2B56" w:rsidP="00DF2B56">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3518E8E3" w14:textId="77777777" w:rsidR="00DF2B56" w:rsidRPr="000E4E7F" w:rsidRDefault="00DF2B56" w:rsidP="00DF2B56">
      <w:pPr>
        <w:pStyle w:val="B2"/>
      </w:pPr>
      <w:r w:rsidRPr="000E4E7F">
        <w:t>2&gt;</w:t>
      </w:r>
      <w:r w:rsidRPr="000E4E7F">
        <w:tab/>
        <w:t>if the UE is initiating CP-EDT in accordance with conditions in 5.3.3.1b; or</w:t>
      </w:r>
    </w:p>
    <w:p w14:paraId="17AB221C" w14:textId="77777777" w:rsidR="00DF2B56" w:rsidRPr="000E4E7F" w:rsidRDefault="00DF2B56" w:rsidP="00DF2B56">
      <w:pPr>
        <w:pStyle w:val="B2"/>
      </w:pPr>
      <w:r w:rsidRPr="000E4E7F">
        <w:t>2&gt;</w:t>
      </w:r>
      <w:r w:rsidRPr="000E4E7F">
        <w:tab/>
        <w:t>if the UE is initiating CP transmission using PUR in accordance with conditions in 5.3.3.1c:</w:t>
      </w:r>
    </w:p>
    <w:p w14:paraId="1B485741" w14:textId="77777777" w:rsidR="00DF2B56" w:rsidRPr="000E4E7F" w:rsidRDefault="00DF2B56" w:rsidP="00DF2B56">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1480C3D" w14:textId="77777777" w:rsidR="00DF2B56" w:rsidRPr="000E4E7F" w:rsidRDefault="00DF2B56" w:rsidP="00DF2B56">
      <w:pPr>
        <w:pStyle w:val="B2"/>
      </w:pPr>
      <w:r w:rsidRPr="000E4E7F">
        <w:t>2&gt;</w:t>
      </w:r>
      <w:r w:rsidRPr="000E4E7F">
        <w:tab/>
        <w:t>else:</w:t>
      </w:r>
    </w:p>
    <w:p w14:paraId="040A5FC6" w14:textId="77777777" w:rsidR="00DF2B56" w:rsidRPr="000E4E7F" w:rsidRDefault="00DF2B56" w:rsidP="00DF2B56">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D08D9B7" w14:textId="77777777" w:rsidR="00DF2B56" w:rsidRPr="000E4E7F" w:rsidRDefault="00DF2B56" w:rsidP="00DF2B56">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7951074" w14:textId="77777777" w:rsidR="00DF2B56" w:rsidRPr="000E4E7F" w:rsidRDefault="00DF2B56" w:rsidP="00DF2B56">
      <w:r w:rsidRPr="000E4E7F">
        <w:t>For NB-IoT, upon initiation of the procedure, the UE shall:</w:t>
      </w:r>
    </w:p>
    <w:p w14:paraId="2CA51D37" w14:textId="77777777" w:rsidR="00DF2B56" w:rsidRPr="000E4E7F" w:rsidRDefault="00DF2B56" w:rsidP="00DF2B56">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55E902F"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27CE46AC"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2F7A0808"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7792E2AF" w14:textId="77777777" w:rsidR="00DF2B56" w:rsidRPr="000E4E7F" w:rsidRDefault="00DF2B56" w:rsidP="00DF2B56">
      <w:pPr>
        <w:pStyle w:val="B2"/>
      </w:pPr>
      <w:r w:rsidRPr="000E4E7F">
        <w:lastRenderedPageBreak/>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590F543A" w14:textId="77777777" w:rsidR="00DF2B56" w:rsidRPr="000E4E7F" w:rsidRDefault="00DF2B56" w:rsidP="00DF2B56">
      <w:pPr>
        <w:pStyle w:val="B3"/>
      </w:pPr>
      <w:r w:rsidRPr="000E4E7F">
        <w:t>3&gt;</w:t>
      </w:r>
      <w:r w:rsidRPr="000E4E7F">
        <w:tab/>
        <w:t>perform access barring check as specified in 5.3.3.14;</w:t>
      </w:r>
    </w:p>
    <w:p w14:paraId="3C1F0A44" w14:textId="77777777" w:rsidR="00DF2B56" w:rsidRPr="000E4E7F" w:rsidRDefault="00DF2B56" w:rsidP="00DF2B56">
      <w:pPr>
        <w:pStyle w:val="B3"/>
      </w:pPr>
      <w:r w:rsidRPr="000E4E7F">
        <w:rPr>
          <w:rFonts w:eastAsia="PMingLiU"/>
          <w:lang w:eastAsia="zh-TW"/>
        </w:rPr>
        <w:t>3&gt;</w:t>
      </w:r>
      <w:r w:rsidRPr="000E4E7F">
        <w:rPr>
          <w:rFonts w:eastAsia="PMingLiU"/>
          <w:lang w:eastAsia="zh-TW"/>
        </w:rPr>
        <w:tab/>
      </w:r>
      <w:r w:rsidRPr="000E4E7F">
        <w:t>if access to the cell is barred:</w:t>
      </w:r>
    </w:p>
    <w:p w14:paraId="0DD99A57" w14:textId="77777777" w:rsidR="00DF2B56" w:rsidRPr="000E4E7F" w:rsidRDefault="00DF2B56" w:rsidP="00DF2B56">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7002A197" w14:textId="77777777" w:rsidR="00DF2B56" w:rsidRPr="000E4E7F" w:rsidRDefault="00DF2B56" w:rsidP="00DF2B56">
      <w:pPr>
        <w:pStyle w:val="B1"/>
      </w:pPr>
      <w:r w:rsidRPr="000E4E7F">
        <w:t>1&gt;</w:t>
      </w:r>
      <w:r w:rsidRPr="000E4E7F">
        <w:tab/>
        <w:t>if the UE is connected to 5GC:</w:t>
      </w:r>
    </w:p>
    <w:p w14:paraId="2FFE2195" w14:textId="77777777" w:rsidR="00DF2B56" w:rsidRPr="000E4E7F" w:rsidRDefault="00DF2B56" w:rsidP="00DF2B56">
      <w:pPr>
        <w:pStyle w:val="B2"/>
      </w:pPr>
      <w:r w:rsidRPr="000E4E7F">
        <w:t>2&gt;</w:t>
      </w:r>
      <w:r w:rsidRPr="000E4E7F">
        <w:tab/>
        <w:t>if the Access Category provided by the upper layers is different from '0':</w:t>
      </w:r>
    </w:p>
    <w:p w14:paraId="435B1131" w14:textId="77777777" w:rsidR="00DF2B56" w:rsidRPr="000E4E7F" w:rsidRDefault="00DF2B56" w:rsidP="00DF2B56">
      <w:pPr>
        <w:pStyle w:val="B3"/>
      </w:pPr>
      <w:r w:rsidRPr="000E4E7F">
        <w:t>3&gt;</w:t>
      </w:r>
      <w:r w:rsidRPr="000E4E7F">
        <w:tab/>
        <w:t>perform access barring check for per-NRSRP barring as specified in 5.3.3.14;</w:t>
      </w:r>
    </w:p>
    <w:p w14:paraId="17AF6A42" w14:textId="77777777" w:rsidR="00DF2B56" w:rsidRPr="000E4E7F" w:rsidRDefault="00DF2B56" w:rsidP="00DF2B56">
      <w:pPr>
        <w:pStyle w:val="B3"/>
      </w:pPr>
      <w:r w:rsidRPr="000E4E7F">
        <w:t>3&gt;</w:t>
      </w:r>
      <w:r w:rsidRPr="000E4E7F">
        <w:tab/>
        <w:t>if access to the cell is barred:</w:t>
      </w:r>
    </w:p>
    <w:p w14:paraId="3F8C1734" w14:textId="77777777" w:rsidR="00DF2B56" w:rsidRPr="000E4E7F" w:rsidRDefault="00DF2B56" w:rsidP="00DF2B56">
      <w:pPr>
        <w:pStyle w:val="B4"/>
      </w:pPr>
      <w:r w:rsidRPr="000E4E7F">
        <w:t>4&gt;</w:t>
      </w:r>
      <w:r w:rsidRPr="000E4E7F">
        <w:tab/>
        <w:t>inform upper layers about the failure to establish the RRC connection or failure to resume the RRC connection with suspend indication, upon which the procedure ends;</w:t>
      </w:r>
    </w:p>
    <w:p w14:paraId="7C630CB0" w14:textId="77777777" w:rsidR="00DF2B56" w:rsidRPr="000E4E7F" w:rsidRDefault="00DF2B56" w:rsidP="00DF2B56">
      <w:pPr>
        <w:pStyle w:val="B3"/>
      </w:pPr>
      <w:r w:rsidRPr="000E4E7F">
        <w:t>3&gt;</w:t>
      </w:r>
      <w:r w:rsidRPr="000E4E7F">
        <w:tab/>
        <w:t>else:</w:t>
      </w:r>
    </w:p>
    <w:p w14:paraId="7EEAC43B" w14:textId="77777777" w:rsidR="00DF2B56" w:rsidRPr="000E4E7F" w:rsidRDefault="00DF2B56" w:rsidP="00DF2B56">
      <w:pPr>
        <w:pStyle w:val="B4"/>
      </w:pPr>
      <w:r w:rsidRPr="000E4E7F">
        <w:t>4&gt;</w:t>
      </w:r>
      <w:r w:rsidRPr="000E4E7F">
        <w:tab/>
        <w:t>perform the unified access control procedure as specified in 5.3.16 using the Access Category and Access Identities provided by upper layers;</w:t>
      </w:r>
    </w:p>
    <w:p w14:paraId="0F76F4DC" w14:textId="77777777" w:rsidR="00DF2B56" w:rsidRPr="000E4E7F" w:rsidRDefault="00DF2B56" w:rsidP="00DF2B56">
      <w:pPr>
        <w:pStyle w:val="B4"/>
      </w:pPr>
      <w:r w:rsidRPr="000E4E7F">
        <w:t>4&gt;</w:t>
      </w:r>
      <w:r w:rsidRPr="000E4E7F">
        <w:tab/>
        <w:t>if the access attempt is barred, the procedure ends;</w:t>
      </w:r>
    </w:p>
    <w:p w14:paraId="619C6546" w14:textId="77777777" w:rsidR="00DF2B56" w:rsidRPr="000E4E7F" w:rsidRDefault="00DF2B56" w:rsidP="00DF2B56">
      <w:pPr>
        <w:pStyle w:val="B1"/>
      </w:pPr>
      <w:r w:rsidRPr="000E4E7F">
        <w:t>1&gt;</w:t>
      </w:r>
      <w:r w:rsidRPr="000E4E7F">
        <w:tab/>
        <w:t>apply the default physical channel configuration as specified in 9.2.4;</w:t>
      </w:r>
    </w:p>
    <w:p w14:paraId="47E627F7" w14:textId="77777777" w:rsidR="00DF2B56" w:rsidRPr="000E4E7F" w:rsidRDefault="00DF2B56" w:rsidP="00DF2B56">
      <w:pPr>
        <w:pStyle w:val="B1"/>
      </w:pPr>
      <w:r w:rsidRPr="000E4E7F">
        <w:t>1&gt;</w:t>
      </w:r>
      <w:r w:rsidRPr="000E4E7F">
        <w:tab/>
        <w:t>apply the default MAC main configuration as specified in 9.2.2;</w:t>
      </w:r>
    </w:p>
    <w:p w14:paraId="6397FA08" w14:textId="77777777" w:rsidR="00DF2B56" w:rsidRPr="000E4E7F" w:rsidRDefault="00DF2B56" w:rsidP="00DF2B56">
      <w:pPr>
        <w:pStyle w:val="B1"/>
      </w:pPr>
      <w:r w:rsidRPr="000E4E7F">
        <w:t>1&gt;</w:t>
      </w:r>
      <w:r w:rsidRPr="000E4E7F">
        <w:tab/>
        <w:t>apply the CCCH configuration as specified in 9.1.1.2;</w:t>
      </w:r>
    </w:p>
    <w:p w14:paraId="585FF3CD" w14:textId="77777777" w:rsidR="00DF2B56" w:rsidRPr="000E4E7F" w:rsidRDefault="00DF2B56" w:rsidP="00DF2B56">
      <w:pPr>
        <w:pStyle w:val="B1"/>
      </w:pPr>
      <w:r w:rsidRPr="000E4E7F">
        <w:t>1&gt;</w:t>
      </w:r>
      <w:r w:rsidRPr="000E4E7F">
        <w:tab/>
        <w:t>start timer T300;</w:t>
      </w:r>
    </w:p>
    <w:p w14:paraId="7418D2B7" w14:textId="77777777" w:rsidR="00DF2B56" w:rsidRPr="000E4E7F" w:rsidRDefault="00DF2B56" w:rsidP="00DF2B56">
      <w:pPr>
        <w:pStyle w:val="B1"/>
      </w:pPr>
      <w:r w:rsidRPr="000E4E7F">
        <w:t>1&gt;</w:t>
      </w:r>
      <w:r w:rsidRPr="000E4E7F">
        <w:tab/>
        <w:t>if the UE is establishing an RRC connection:</w:t>
      </w:r>
    </w:p>
    <w:p w14:paraId="7758AF1D" w14:textId="77777777" w:rsidR="00DF2B56" w:rsidRPr="000E4E7F" w:rsidRDefault="00DF2B56" w:rsidP="00DF2B56">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2042D676" w14:textId="77777777" w:rsidR="00DF2B56" w:rsidRPr="000E4E7F" w:rsidRDefault="00DF2B56" w:rsidP="00DF2B56">
      <w:pPr>
        <w:pStyle w:val="B2"/>
      </w:pPr>
      <w:r w:rsidRPr="000E4E7F">
        <w:t>2&gt;</w:t>
      </w:r>
      <w:r w:rsidRPr="000E4E7F">
        <w:tab/>
        <w:t>if the UE is initiating CP-EDT in accordance with conditions in 5.3.3.1b; or</w:t>
      </w:r>
    </w:p>
    <w:p w14:paraId="3F2A2823" w14:textId="77777777" w:rsidR="00DF2B56" w:rsidRPr="000E4E7F" w:rsidRDefault="00DF2B56" w:rsidP="00DF2B56">
      <w:pPr>
        <w:pStyle w:val="B2"/>
      </w:pPr>
      <w:r w:rsidRPr="000E4E7F">
        <w:t>2&gt;</w:t>
      </w:r>
      <w:r w:rsidRPr="000E4E7F">
        <w:tab/>
        <w:t>if the UE is initiating CP transmission using PUR in accordance with conditions in 5.3.3.1c:</w:t>
      </w:r>
    </w:p>
    <w:p w14:paraId="4F529431" w14:textId="77777777" w:rsidR="00DF2B56" w:rsidRPr="000E4E7F" w:rsidRDefault="00DF2B56" w:rsidP="00DF2B56">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2E0BEE99" w14:textId="77777777" w:rsidR="00DF2B56" w:rsidRPr="000E4E7F" w:rsidRDefault="00DF2B56" w:rsidP="00DF2B56">
      <w:pPr>
        <w:pStyle w:val="B2"/>
      </w:pPr>
      <w:r w:rsidRPr="000E4E7F">
        <w:t>2&gt;</w:t>
      </w:r>
      <w:r w:rsidRPr="000E4E7F">
        <w:tab/>
        <w:t>else:</w:t>
      </w:r>
    </w:p>
    <w:p w14:paraId="1ACD3269" w14:textId="77777777" w:rsidR="00DF2B56" w:rsidRPr="000E4E7F" w:rsidRDefault="00DF2B56" w:rsidP="00DF2B56">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4D139CEB" w14:textId="77777777" w:rsidR="00DF2B56" w:rsidRPr="000E4E7F" w:rsidRDefault="00DF2B56" w:rsidP="00DF2B56">
      <w:pPr>
        <w:pStyle w:val="B1"/>
      </w:pPr>
      <w:r w:rsidRPr="000E4E7F">
        <w:t>1&gt;</w:t>
      </w:r>
      <w:r w:rsidRPr="000E4E7F">
        <w:tab/>
        <w:t>else if the UE is resuming an RRC connection:</w:t>
      </w:r>
    </w:p>
    <w:p w14:paraId="0477B4BF" w14:textId="77777777" w:rsidR="00DF2B56" w:rsidRPr="000E4E7F" w:rsidRDefault="00DF2B56" w:rsidP="00DF2B56">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F5DC0E6"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ABE3CA1" w14:textId="77777777" w:rsidR="00DF2B56" w:rsidRPr="000E4E7F" w:rsidRDefault="00DF2B56" w:rsidP="00DF2B56">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7F28B6BD" w14:textId="77777777" w:rsidR="00DF2B56" w:rsidRPr="000E4E7F" w:rsidRDefault="00DF2B56" w:rsidP="00DF2B56">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57F77116" w14:textId="77777777" w:rsidR="00DF2B56" w:rsidRPr="000E4E7F" w:rsidRDefault="00DF2B56" w:rsidP="00DF2B56">
      <w:pPr>
        <w:pStyle w:val="EditorsNote"/>
        <w:rPr>
          <w:color w:val="auto"/>
        </w:rPr>
      </w:pPr>
      <w:r w:rsidRPr="000E4E7F">
        <w:rPr>
          <w:color w:val="auto"/>
        </w:rPr>
        <w:t>Editor's Note: Where to capture PUR release due to RACH initiation on a new cell.</w:t>
      </w:r>
    </w:p>
    <w:p w14:paraId="5DD84E5F" w14:textId="77777777" w:rsidR="00DF2B56" w:rsidRPr="00DF2B56" w:rsidRDefault="00DF2B56" w:rsidP="00DF2B56"/>
    <w:p w14:paraId="6866394D" w14:textId="77777777" w:rsidR="00DF2B56" w:rsidRPr="00AC431D" w:rsidRDefault="00DF2B56" w:rsidP="00DF2B5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46" w:name="_Toc20486795"/>
      <w:bookmarkStart w:id="147" w:name="_Toc29342087"/>
      <w:bookmarkStart w:id="148" w:name="_Toc29343226"/>
      <w:bookmarkStart w:id="149" w:name="_Toc36566477"/>
      <w:bookmarkStart w:id="150" w:name="_Toc36809886"/>
      <w:bookmarkStart w:id="151" w:name="_Toc36846250"/>
      <w:bookmarkStart w:id="152" w:name="_Toc36938903"/>
      <w:bookmarkStart w:id="153" w:name="_Toc37081882"/>
      <w:r w:rsidRPr="00AC431D">
        <w:rPr>
          <w:bCs/>
          <w:i/>
          <w:sz w:val="22"/>
          <w:szCs w:val="22"/>
          <w:lang w:eastAsia="zh-CN"/>
        </w:rPr>
        <w:t>END</w:t>
      </w:r>
      <w:r w:rsidRPr="00AC431D">
        <w:rPr>
          <w:rFonts w:eastAsia="Calibri"/>
          <w:bCs/>
          <w:i/>
          <w:sz w:val="22"/>
          <w:szCs w:val="22"/>
          <w:lang w:eastAsia="ko-KR"/>
        </w:rPr>
        <w:t xml:space="preserve"> OF CHANGES</w:t>
      </w:r>
    </w:p>
    <w:p w14:paraId="34B12134" w14:textId="77777777" w:rsidR="00DF2B56" w:rsidRDefault="00DF2B56" w:rsidP="00DF2B56">
      <w:pPr>
        <w:pStyle w:val="BodyText"/>
      </w:pPr>
    </w:p>
    <w:p w14:paraId="0A53A6C1" w14:textId="77777777" w:rsidR="00DF2B56" w:rsidRPr="00535159" w:rsidRDefault="00DF2B56" w:rsidP="00DF2B5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896371" w14:textId="77777777" w:rsidR="00110B2D" w:rsidRPr="000E4E7F" w:rsidRDefault="00110B2D" w:rsidP="00110B2D">
      <w:pPr>
        <w:pStyle w:val="Heading4"/>
      </w:pPr>
      <w:bookmarkStart w:id="154" w:name="_Toc20486771"/>
      <w:bookmarkStart w:id="155" w:name="_Toc29342063"/>
      <w:bookmarkStart w:id="156" w:name="_Toc29343202"/>
      <w:bookmarkStart w:id="157" w:name="_Toc36566451"/>
      <w:bookmarkStart w:id="158" w:name="_Toc36809860"/>
      <w:bookmarkStart w:id="159" w:name="_Toc36846224"/>
      <w:bookmarkStart w:id="160" w:name="_Toc36938877"/>
      <w:bookmarkStart w:id="161" w:name="_Toc37081856"/>
      <w:bookmarkStart w:id="162" w:name="_Toc39926380"/>
      <w:r w:rsidRPr="000E4E7F">
        <w:t>5.3.3.3a</w:t>
      </w:r>
      <w:r w:rsidRPr="000E4E7F">
        <w:tab/>
        <w:t xml:space="preserve">Actions related to transmission of </w:t>
      </w:r>
      <w:r w:rsidRPr="000E4E7F">
        <w:rPr>
          <w:i/>
        </w:rPr>
        <w:t>RRCConnectionResumeRequest</w:t>
      </w:r>
      <w:r w:rsidRPr="000E4E7F">
        <w:t xml:space="preserve"> message</w:t>
      </w:r>
      <w:bookmarkEnd w:id="154"/>
      <w:bookmarkEnd w:id="155"/>
      <w:bookmarkEnd w:id="156"/>
      <w:bookmarkEnd w:id="157"/>
      <w:bookmarkEnd w:id="158"/>
      <w:bookmarkEnd w:id="159"/>
      <w:bookmarkEnd w:id="160"/>
      <w:bookmarkEnd w:id="161"/>
      <w:bookmarkEnd w:id="162"/>
    </w:p>
    <w:p w14:paraId="07B8B734" w14:textId="77777777" w:rsidR="00110B2D" w:rsidRPr="000E4E7F" w:rsidRDefault="00110B2D" w:rsidP="00110B2D">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458EE80" w14:textId="77777777" w:rsidR="00110B2D" w:rsidRPr="000E4E7F" w:rsidRDefault="00110B2D" w:rsidP="00110B2D">
      <w:pPr>
        <w:pStyle w:val="B1"/>
      </w:pPr>
      <w:r w:rsidRPr="000E4E7F">
        <w:t>1&gt;</w:t>
      </w:r>
      <w:r w:rsidRPr="000E4E7F">
        <w:tab/>
        <w:t>if the UE is a NB-IoT UE; or</w:t>
      </w:r>
    </w:p>
    <w:p w14:paraId="72C28F92" w14:textId="77777777" w:rsidR="00110B2D" w:rsidRPr="000E4E7F" w:rsidRDefault="00110B2D" w:rsidP="00110B2D">
      <w:pPr>
        <w:pStyle w:val="B1"/>
      </w:pPr>
      <w:r w:rsidRPr="000E4E7F">
        <w:t>1&gt;</w:t>
      </w:r>
      <w:r w:rsidRPr="000E4E7F">
        <w:tab/>
        <w:t>if the UE is initiating UP-EDT for mobile originating calls in accordance with conditions in 5.3.3.1b; or</w:t>
      </w:r>
    </w:p>
    <w:p w14:paraId="2D0AC389" w14:textId="77777777" w:rsidR="00110B2D" w:rsidRPr="000E4E7F" w:rsidRDefault="00110B2D" w:rsidP="00110B2D">
      <w:pPr>
        <w:pStyle w:val="B1"/>
      </w:pPr>
      <w:r w:rsidRPr="000E4E7F">
        <w:t>1&gt;</w:t>
      </w:r>
      <w:r w:rsidRPr="000E4E7F">
        <w:tab/>
        <w:t>if the UE is initiating UP transmission using PUR in accordance with conditions in 5.3.3.1c; or</w:t>
      </w:r>
    </w:p>
    <w:p w14:paraId="10FC1D0A" w14:textId="77777777" w:rsidR="00110B2D" w:rsidRPr="000E4E7F" w:rsidRDefault="00110B2D" w:rsidP="00110B2D">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32F2B9F0" w14:textId="77777777" w:rsidR="00110B2D" w:rsidRPr="000E4E7F" w:rsidRDefault="00110B2D" w:rsidP="00110B2D">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24D3F399" w14:textId="77777777" w:rsidR="00110B2D" w:rsidRPr="000E4E7F" w:rsidRDefault="00110B2D" w:rsidP="00110B2D">
      <w:pPr>
        <w:pStyle w:val="B1"/>
      </w:pPr>
      <w:r w:rsidRPr="000E4E7F">
        <w:t>1&gt;</w:t>
      </w:r>
      <w:r w:rsidRPr="000E4E7F">
        <w:tab/>
        <w:t>else:</w:t>
      </w:r>
    </w:p>
    <w:p w14:paraId="7234EC07" w14:textId="77777777" w:rsidR="00110B2D" w:rsidRPr="000E4E7F" w:rsidRDefault="00110B2D" w:rsidP="00110B2D">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r w:rsidRPr="000E4E7F">
        <w:rPr>
          <w:i/>
        </w:rPr>
        <w:t>resumeIdentity</w:t>
      </w:r>
      <w:r w:rsidRPr="000E4E7F">
        <w:t>.</w:t>
      </w:r>
    </w:p>
    <w:p w14:paraId="734FB244" w14:textId="77777777" w:rsidR="00110B2D" w:rsidRPr="000E4E7F" w:rsidRDefault="00110B2D" w:rsidP="00110B2D">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376BFEE"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DADF697" w14:textId="77777777" w:rsidR="00110B2D" w:rsidRPr="000E4E7F" w:rsidRDefault="00110B2D" w:rsidP="00110B2D">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65D9AC43"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6AB26306" w14:textId="77777777" w:rsidR="00110B2D" w:rsidRPr="000E4E7F" w:rsidRDefault="00110B2D" w:rsidP="00110B2D">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588DD178" w14:textId="77777777" w:rsidR="00110B2D" w:rsidRPr="000E4E7F" w:rsidRDefault="00110B2D" w:rsidP="00110B2D">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53A9BED6" w14:textId="77777777" w:rsidR="00110B2D" w:rsidRPr="000E4E7F" w:rsidRDefault="00110B2D" w:rsidP="00110B2D">
      <w:pPr>
        <w:pStyle w:val="B1"/>
      </w:pPr>
      <w:r w:rsidRPr="000E4E7F">
        <w:t>1&gt;</w:t>
      </w:r>
      <w:r w:rsidRPr="000E4E7F">
        <w:tab/>
        <w:t>else:</w:t>
      </w:r>
    </w:p>
    <w:p w14:paraId="320AF434"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9474E46" w14:textId="77777777" w:rsidR="00110B2D" w:rsidRPr="000E4E7F" w:rsidRDefault="00110B2D" w:rsidP="00110B2D">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F92B608" w14:textId="77777777" w:rsidR="00110B2D" w:rsidRPr="000E4E7F" w:rsidRDefault="00110B2D" w:rsidP="00110B2D">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6A5E529B" w14:textId="77777777" w:rsidR="00110B2D" w:rsidRPr="000E4E7F" w:rsidRDefault="00110B2D" w:rsidP="00110B2D">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3F93EE55" w14:textId="77777777" w:rsidR="00110B2D" w:rsidRPr="000E4E7F" w:rsidRDefault="00110B2D" w:rsidP="00110B2D">
      <w:pPr>
        <w:pStyle w:val="B2"/>
      </w:pPr>
      <w:r w:rsidRPr="000E4E7F">
        <w:t>2&gt;</w:t>
      </w:r>
      <w:r w:rsidRPr="000E4E7F">
        <w:tab/>
        <w:t>with all input bits for COUNT, BEARER and DIRECTION set to binary ones;</w:t>
      </w:r>
    </w:p>
    <w:p w14:paraId="292B0D8B" w14:textId="77777777" w:rsidR="00110B2D" w:rsidRPr="000E4E7F" w:rsidRDefault="00110B2D" w:rsidP="00110B2D">
      <w:pPr>
        <w:pStyle w:val="B1"/>
      </w:pPr>
      <w:r w:rsidRPr="000E4E7F">
        <w:t>1&gt;</w:t>
      </w:r>
      <w:r w:rsidRPr="000E4E7F">
        <w:tab/>
        <w:t>if the UE is a NB-IoT UE:</w:t>
      </w:r>
    </w:p>
    <w:p w14:paraId="73B35F17" w14:textId="77777777" w:rsidR="00110B2D" w:rsidRPr="000E4E7F" w:rsidRDefault="00110B2D" w:rsidP="00110B2D">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353EE24" w14:textId="77777777" w:rsidR="00110B2D" w:rsidRPr="000E4E7F" w:rsidRDefault="00110B2D" w:rsidP="00110B2D">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5E3AD6E" w14:textId="77777777" w:rsidR="00110B2D" w:rsidRPr="000E4E7F" w:rsidRDefault="00110B2D" w:rsidP="00110B2D">
      <w:pPr>
        <w:pStyle w:val="NO"/>
      </w:pPr>
      <w:r w:rsidRPr="000E4E7F">
        <w:lastRenderedPageBreak/>
        <w:t>NOTE 0:</w:t>
      </w:r>
      <w:r w:rsidRPr="000E4E7F">
        <w:tab/>
        <w:t>The downlink channel quality measurements use measurement period T1 or T2, as defined in TS 36.133 [16].</w:t>
      </w:r>
    </w:p>
    <w:p w14:paraId="0A80F9FB" w14:textId="77777777" w:rsidR="00110B2D" w:rsidRPr="000E4E7F" w:rsidRDefault="00110B2D" w:rsidP="00110B2D">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1102BB53" w14:textId="77777777" w:rsidR="00110B2D" w:rsidRPr="000E4E7F" w:rsidRDefault="00110B2D" w:rsidP="00110B2D">
      <w:pPr>
        <w:pStyle w:val="B1"/>
      </w:pPr>
      <w:r w:rsidRPr="000E4E7F">
        <w:t>1&gt;</w:t>
      </w:r>
      <w:r w:rsidRPr="000E4E7F">
        <w:tab/>
        <w:t>restore the RRC configuration and security context from the stored UE AS context, except for the following:</w:t>
      </w:r>
    </w:p>
    <w:p w14:paraId="30D907EA" w14:textId="44B3590D" w:rsidR="00110B2D" w:rsidRPr="000E4E7F" w:rsidRDefault="00110B2D" w:rsidP="00110B2D">
      <w:pPr>
        <w:pStyle w:val="B2"/>
      </w:pPr>
      <w:r w:rsidRPr="000E4E7F">
        <w:t>-</w:t>
      </w:r>
      <w:r w:rsidRPr="000E4E7F">
        <w:tab/>
        <w:t>MCG SCell(s)</w:t>
      </w:r>
      <w:ins w:id="163" w:author="DCCA" w:date="2020-05-04T15:41:00Z">
        <w:r>
          <w:t xml:space="preserve"> configuration</w:t>
        </w:r>
      </w:ins>
      <w:r w:rsidRPr="000E4E7F">
        <w:t>, if stored,</w:t>
      </w:r>
    </w:p>
    <w:p w14:paraId="11116EA8" w14:textId="77777777" w:rsidR="00110B2D" w:rsidRPr="000E4E7F" w:rsidRDefault="00110B2D" w:rsidP="00110B2D">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64CEE3EB" w14:textId="77777777" w:rsidR="00110B2D" w:rsidRPr="000E4E7F" w:rsidRDefault="00110B2D" w:rsidP="00110B2D">
      <w:pPr>
        <w:pStyle w:val="B1"/>
      </w:pPr>
      <w:r w:rsidRPr="000E4E7F">
        <w:t>1&gt;</w:t>
      </w:r>
      <w:r w:rsidRPr="000E4E7F">
        <w:tab/>
        <w:t>if the UE is initiating UP-EDT for mobile originating calls in accordance with conditions in 5.3.3.1b:</w:t>
      </w:r>
    </w:p>
    <w:p w14:paraId="700A93BF" w14:textId="77777777" w:rsidR="00110B2D" w:rsidRPr="000E4E7F" w:rsidRDefault="00110B2D" w:rsidP="00110B2D">
      <w:pPr>
        <w:pStyle w:val="B2"/>
      </w:pPr>
      <w:r w:rsidRPr="000E4E7F">
        <w:t>2&gt;</w:t>
      </w:r>
      <w:r w:rsidRPr="000E4E7F">
        <w:tab/>
        <w:t>if the UE is a NB-IoT UE connected to EPC:</w:t>
      </w:r>
    </w:p>
    <w:p w14:paraId="60D2FD5F" w14:textId="77777777" w:rsidR="00110B2D" w:rsidRPr="000E4E7F" w:rsidRDefault="00110B2D" w:rsidP="00110B2D">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194F1070" w14:textId="77777777" w:rsidR="00110B2D" w:rsidRPr="000E4E7F" w:rsidRDefault="00110B2D" w:rsidP="00110B2D">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093653E2" w14:textId="77777777" w:rsidR="00110B2D" w:rsidRPr="000E4E7F" w:rsidRDefault="00110B2D" w:rsidP="00110B2D">
      <w:pPr>
        <w:pStyle w:val="B1"/>
      </w:pPr>
      <w:r w:rsidRPr="000E4E7F">
        <w:t>1&gt;</w:t>
      </w:r>
      <w:r w:rsidRPr="000E4E7F">
        <w:tab/>
        <w:t>if the UE is resuming an RRC connection after early security reactivation in accordance with conditions in 5.3.3.18:</w:t>
      </w:r>
    </w:p>
    <w:p w14:paraId="043CCB9D" w14:textId="77777777" w:rsidR="00110B2D" w:rsidRPr="000E4E7F" w:rsidRDefault="00110B2D" w:rsidP="00110B2D">
      <w:pPr>
        <w:pStyle w:val="B2"/>
      </w:pPr>
      <w:r w:rsidRPr="000E4E7F">
        <w:t>2&gt;</w:t>
      </w:r>
      <w:r w:rsidRPr="000E4E7F">
        <w:tab/>
        <w:t>if the UE is initiating UP-EDT in accordance with conditions in 5.3.3.1b; or</w:t>
      </w:r>
    </w:p>
    <w:p w14:paraId="2B5BF697" w14:textId="77777777" w:rsidR="00110B2D" w:rsidRPr="000E4E7F" w:rsidRDefault="00110B2D" w:rsidP="00110B2D">
      <w:pPr>
        <w:pStyle w:val="B2"/>
      </w:pPr>
      <w:r w:rsidRPr="000E4E7F">
        <w:t>2&gt;</w:t>
      </w:r>
      <w:r w:rsidRPr="000E4E7F">
        <w:tab/>
        <w:t>if the UE is initiating UP transmission using PUR in accordance with conditions in 5.3.3.1c:</w:t>
      </w:r>
    </w:p>
    <w:p w14:paraId="020FCD4F" w14:textId="77777777" w:rsidR="00110B2D" w:rsidRPr="000E4E7F" w:rsidRDefault="00110B2D" w:rsidP="00110B2D">
      <w:pPr>
        <w:pStyle w:val="B3"/>
      </w:pPr>
      <w:r w:rsidRPr="000E4E7F">
        <w:t>3&gt;</w:t>
      </w:r>
      <w:r w:rsidRPr="000E4E7F">
        <w:tab/>
        <w:t>restore the PDCP state and re-establish PDCP entities for all SRBs and all DRBs;</w:t>
      </w:r>
    </w:p>
    <w:p w14:paraId="334409FF" w14:textId="77777777" w:rsidR="00110B2D" w:rsidRPr="000E4E7F" w:rsidRDefault="00110B2D" w:rsidP="00110B2D">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4403B41" w14:textId="77777777" w:rsidR="00110B2D" w:rsidRPr="000E4E7F" w:rsidRDefault="00110B2D" w:rsidP="00110B2D">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F2DFF42" w14:textId="77777777" w:rsidR="00110B2D" w:rsidRPr="000E4E7F" w:rsidRDefault="00110B2D" w:rsidP="00110B2D">
      <w:pPr>
        <w:pStyle w:val="B4"/>
      </w:pPr>
      <w:r w:rsidRPr="000E4E7F">
        <w:t>4&gt;</w:t>
      </w:r>
      <w:r w:rsidRPr="000E4E7F">
        <w:tab/>
        <w:t>continue the header compression protocol context for the DRBs configured with the header compression protocol;</w:t>
      </w:r>
    </w:p>
    <w:p w14:paraId="62A66E3A" w14:textId="77777777" w:rsidR="00110B2D" w:rsidRPr="000E4E7F" w:rsidRDefault="00110B2D" w:rsidP="00110B2D">
      <w:pPr>
        <w:pStyle w:val="B3"/>
      </w:pPr>
      <w:r w:rsidRPr="000E4E7F">
        <w:t>3&gt;</w:t>
      </w:r>
      <w:r w:rsidRPr="000E4E7F">
        <w:tab/>
        <w:t>else:</w:t>
      </w:r>
    </w:p>
    <w:p w14:paraId="25DF8C73" w14:textId="77777777" w:rsidR="00110B2D" w:rsidRPr="000E4E7F" w:rsidRDefault="00110B2D" w:rsidP="00110B2D">
      <w:pPr>
        <w:pStyle w:val="B4"/>
      </w:pPr>
      <w:r w:rsidRPr="000E4E7F">
        <w:t>4&gt;</w:t>
      </w:r>
      <w:r w:rsidRPr="000E4E7F">
        <w:tab/>
        <w:t>indicate to lower layers that stored UE AS context is used;</w:t>
      </w:r>
    </w:p>
    <w:p w14:paraId="0C1BE867" w14:textId="77777777" w:rsidR="00110B2D" w:rsidRPr="000E4E7F" w:rsidRDefault="00110B2D" w:rsidP="00110B2D">
      <w:pPr>
        <w:pStyle w:val="B4"/>
        <w:rPr>
          <w:iCs/>
        </w:rPr>
      </w:pPr>
      <w:r w:rsidRPr="000E4E7F">
        <w:t>4&gt;</w:t>
      </w:r>
      <w:r w:rsidRPr="000E4E7F">
        <w:tab/>
        <w:t>reset the header compression protocol context for the DRBs configured with the header compression protocol</w:t>
      </w:r>
      <w:r w:rsidRPr="000E4E7F">
        <w:rPr>
          <w:iCs/>
        </w:rPr>
        <w:t>;</w:t>
      </w:r>
    </w:p>
    <w:p w14:paraId="25AF7BFB" w14:textId="77777777" w:rsidR="00110B2D" w:rsidRPr="000E4E7F" w:rsidRDefault="00110B2D" w:rsidP="00110B2D">
      <w:pPr>
        <w:pStyle w:val="B3"/>
      </w:pPr>
      <w:r w:rsidRPr="000E4E7F">
        <w:t>3&gt;</w:t>
      </w:r>
      <w:r w:rsidRPr="000E4E7F">
        <w:tab/>
        <w:t>resume all SRBs and all DRBs;</w:t>
      </w:r>
    </w:p>
    <w:p w14:paraId="58340760" w14:textId="77777777" w:rsidR="00110B2D" w:rsidRPr="000E4E7F" w:rsidRDefault="00110B2D" w:rsidP="00110B2D">
      <w:pPr>
        <w:pStyle w:val="B2"/>
      </w:pPr>
      <w:r w:rsidRPr="000E4E7F">
        <w:t>2&gt;</w:t>
      </w:r>
      <w:r w:rsidRPr="000E4E7F">
        <w:tab/>
        <w:t>else:</w:t>
      </w:r>
    </w:p>
    <w:p w14:paraId="5F0BDABF" w14:textId="77777777" w:rsidR="00110B2D" w:rsidRPr="000E4E7F" w:rsidRDefault="00110B2D" w:rsidP="00110B2D">
      <w:pPr>
        <w:pStyle w:val="B3"/>
      </w:pPr>
      <w:r w:rsidRPr="000E4E7F">
        <w:t>3&gt;</w:t>
      </w:r>
      <w:r w:rsidRPr="000E4E7F">
        <w:tab/>
        <w:t>if the UE is a BL UE or UE in CE, restore the PDCP state and re-establish the PDCP entity for SRB1;</w:t>
      </w:r>
    </w:p>
    <w:p w14:paraId="64D3A84D" w14:textId="77777777" w:rsidR="00110B2D" w:rsidRPr="000E4E7F" w:rsidRDefault="00110B2D" w:rsidP="00110B2D">
      <w:pPr>
        <w:pStyle w:val="B3"/>
      </w:pPr>
      <w:r w:rsidRPr="000E4E7F">
        <w:t>3&gt;</w:t>
      </w:r>
      <w:r w:rsidRPr="000E4E7F">
        <w:tab/>
        <w:t>if the UE is a NB-IoT UE, apply the default configuration for SRB1 as specified in 9.2.1.1;</w:t>
      </w:r>
    </w:p>
    <w:p w14:paraId="26EC86CA" w14:textId="77777777" w:rsidR="00110B2D" w:rsidRPr="000E4E7F" w:rsidRDefault="00110B2D" w:rsidP="00110B2D">
      <w:pPr>
        <w:pStyle w:val="B3"/>
      </w:pPr>
      <w:r w:rsidRPr="000E4E7F">
        <w:t>3&gt;</w:t>
      </w:r>
      <w:r w:rsidRPr="000E4E7F">
        <w:tab/>
        <w:t>resume SRB1;</w:t>
      </w:r>
    </w:p>
    <w:p w14:paraId="5AFBADAD" w14:textId="77777777" w:rsidR="00110B2D" w:rsidRPr="000E4E7F" w:rsidRDefault="00110B2D" w:rsidP="00110B2D">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0442ABD4" w14:textId="77777777" w:rsidR="00110B2D" w:rsidRPr="000E4E7F" w:rsidRDefault="00110B2D" w:rsidP="00110B2D">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CC69FA9" w14:textId="77777777" w:rsidR="00110B2D" w:rsidRPr="000E4E7F" w:rsidRDefault="00110B2D" w:rsidP="00110B2D">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3AE7E059" w14:textId="77777777" w:rsidR="00110B2D" w:rsidRPr="000E4E7F" w:rsidRDefault="00110B2D" w:rsidP="00110B2D">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C969AE2" w14:textId="77777777" w:rsidR="00110B2D" w:rsidRPr="000E4E7F" w:rsidRDefault="00110B2D" w:rsidP="00110B2D">
      <w:pPr>
        <w:pStyle w:val="B2"/>
      </w:pPr>
      <w:r w:rsidRPr="000E4E7F">
        <w:lastRenderedPageBreak/>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68C0C729" w14:textId="77777777" w:rsidR="00110B2D" w:rsidRPr="000E4E7F" w:rsidRDefault="00110B2D" w:rsidP="00110B2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46A561DC" w14:textId="77777777" w:rsidR="00110B2D" w:rsidRPr="000E4E7F" w:rsidRDefault="00110B2D" w:rsidP="00110B2D">
      <w:pPr>
        <w:pStyle w:val="B2"/>
      </w:pPr>
      <w:r w:rsidRPr="000E4E7F">
        <w:t>2&gt;</w:t>
      </w:r>
      <w:r w:rsidRPr="000E4E7F">
        <w:tab/>
        <w:t>if the UE is initiating UP-EDT for mobile originated calls in accordance with conditions in 5.3.3.1b:</w:t>
      </w:r>
    </w:p>
    <w:p w14:paraId="51A81953" w14:textId="77777777" w:rsidR="00110B2D" w:rsidRPr="000E4E7F" w:rsidRDefault="00110B2D" w:rsidP="00110B2D">
      <w:pPr>
        <w:pStyle w:val="B3"/>
      </w:pPr>
      <w:r w:rsidRPr="000E4E7F">
        <w:t>3&gt;</w:t>
      </w:r>
      <w:r w:rsidRPr="000E4E7F">
        <w:tab/>
        <w:t>configure the lower layers to use EDT;</w:t>
      </w:r>
    </w:p>
    <w:p w14:paraId="38E06E47" w14:textId="77777777" w:rsidR="00110B2D" w:rsidRPr="000E4E7F" w:rsidRDefault="00110B2D" w:rsidP="00110B2D">
      <w:pPr>
        <w:pStyle w:val="B2"/>
      </w:pPr>
      <w:r w:rsidRPr="000E4E7F">
        <w:t>2&gt;</w:t>
      </w:r>
      <w:r w:rsidRPr="000E4E7F">
        <w:tab/>
        <w:t>else if the UE is initiating UP transmission using PUR:</w:t>
      </w:r>
    </w:p>
    <w:p w14:paraId="14F36D91" w14:textId="77777777" w:rsidR="00110B2D" w:rsidRPr="000E4E7F" w:rsidRDefault="00110B2D" w:rsidP="00110B2D">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59BF09FF" w14:textId="77777777" w:rsidR="00110B2D" w:rsidRPr="000E4E7F" w:rsidRDefault="00110B2D" w:rsidP="00110B2D">
      <w:pPr>
        <w:pStyle w:val="B1"/>
      </w:pPr>
      <w:r w:rsidRPr="000E4E7F">
        <w:t>1&gt;</w:t>
      </w:r>
      <w:r w:rsidRPr="000E4E7F">
        <w:tab/>
        <w:t>else:</w:t>
      </w:r>
    </w:p>
    <w:p w14:paraId="10EF6FEE" w14:textId="77777777" w:rsidR="00110B2D" w:rsidRPr="000E4E7F" w:rsidRDefault="00110B2D" w:rsidP="00110B2D">
      <w:pPr>
        <w:pStyle w:val="B2"/>
      </w:pPr>
      <w:r w:rsidRPr="000E4E7F">
        <w:t>2&gt;</w:t>
      </w:r>
      <w:r w:rsidRPr="000E4E7F">
        <w:tab/>
        <w:t>if SRB1 was configured with NR PDCP:</w:t>
      </w:r>
    </w:p>
    <w:p w14:paraId="4CA5AD57" w14:textId="77777777" w:rsidR="00110B2D" w:rsidRPr="000E4E7F" w:rsidRDefault="00110B2D" w:rsidP="00110B2D">
      <w:pPr>
        <w:pStyle w:val="B3"/>
      </w:pPr>
      <w:r w:rsidRPr="000E4E7F">
        <w:t>3&gt;</w:t>
      </w:r>
      <w:r w:rsidRPr="000E4E7F">
        <w:tab/>
        <w:t>for SRB1, release the NR PDCP entity and establish an E-UTRA PDCP entity with the current (MCG) security configuration;</w:t>
      </w:r>
    </w:p>
    <w:p w14:paraId="0AF7BF12" w14:textId="77777777" w:rsidR="00110B2D" w:rsidRPr="000E4E7F" w:rsidRDefault="00110B2D" w:rsidP="00110B2D">
      <w:pPr>
        <w:pStyle w:val="NO"/>
      </w:pPr>
      <w:r w:rsidRPr="000E4E7F">
        <w:t>NOTE 1:</w:t>
      </w:r>
      <w:r w:rsidRPr="000E4E7F">
        <w:tab/>
        <w:t>The UE applies the LTE ciphering and integrity protection algorithms that are equivalent to the previously configured NR security algorithms.</w:t>
      </w:r>
    </w:p>
    <w:p w14:paraId="5D69CE8F" w14:textId="77777777" w:rsidR="00110B2D" w:rsidRPr="000E4E7F" w:rsidRDefault="00110B2D" w:rsidP="00110B2D">
      <w:pPr>
        <w:pStyle w:val="B2"/>
      </w:pPr>
      <w:r w:rsidRPr="000E4E7F">
        <w:t>2&gt;</w:t>
      </w:r>
      <w:r w:rsidRPr="000E4E7F">
        <w:tab/>
        <w:t>else:</w:t>
      </w:r>
    </w:p>
    <w:p w14:paraId="3F26268E" w14:textId="77777777" w:rsidR="00110B2D" w:rsidRPr="000E4E7F" w:rsidRDefault="00110B2D" w:rsidP="00110B2D">
      <w:pPr>
        <w:pStyle w:val="B3"/>
      </w:pPr>
      <w:r w:rsidRPr="000E4E7F">
        <w:t>3&gt;</w:t>
      </w:r>
      <w:r w:rsidRPr="000E4E7F">
        <w:tab/>
        <w:t>for SRB1, restore the PDCP state and re-establish the PDCP entity;</w:t>
      </w:r>
    </w:p>
    <w:p w14:paraId="35A1F0ED" w14:textId="77777777" w:rsidR="00110B2D" w:rsidRPr="000E4E7F" w:rsidRDefault="00110B2D" w:rsidP="00110B2D">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20A477AF" w14:textId="77777777" w:rsidR="00110B2D" w:rsidRPr="000E4E7F" w:rsidRDefault="00110B2D" w:rsidP="00110B2D">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60904844" w14:textId="77777777" w:rsidR="00110B2D" w:rsidRPr="000E4E7F" w:rsidRDefault="00110B2D" w:rsidP="00110B2D">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1A3154C9" w14:textId="77777777" w:rsidR="00110B2D" w:rsidRPr="000E4E7F" w:rsidRDefault="00110B2D" w:rsidP="00110B2D">
      <w:pPr>
        <w:pStyle w:val="B2"/>
      </w:pPr>
      <w:r w:rsidRPr="000E4E7F">
        <w:t>2&gt;</w:t>
      </w:r>
      <w:r w:rsidRPr="000E4E7F">
        <w:tab/>
        <w:t>else:</w:t>
      </w:r>
    </w:p>
    <w:p w14:paraId="718E7510" w14:textId="77777777" w:rsidR="00110B2D" w:rsidRPr="000E4E7F" w:rsidRDefault="00110B2D" w:rsidP="00110B2D">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012DE30C" w14:textId="77777777" w:rsidR="00110B2D" w:rsidRPr="000E4E7F" w:rsidRDefault="00110B2D" w:rsidP="00110B2D">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586BFD21" w14:textId="77777777" w:rsidR="00110B2D" w:rsidRPr="000E4E7F" w:rsidRDefault="00110B2D" w:rsidP="00110B2D">
      <w:pPr>
        <w:pStyle w:val="B3"/>
      </w:pPr>
      <w:r w:rsidRPr="000E4E7F">
        <w:t>-</w:t>
      </w:r>
      <w:r w:rsidRPr="000E4E7F">
        <w:tab/>
        <w:t xml:space="preserve">MCG physical layer, </w:t>
      </w:r>
    </w:p>
    <w:p w14:paraId="41DAB68D" w14:textId="77777777" w:rsidR="00110B2D" w:rsidRPr="000E4E7F" w:rsidRDefault="00110B2D" w:rsidP="00110B2D">
      <w:pPr>
        <w:pStyle w:val="B3"/>
      </w:pPr>
      <w:r w:rsidRPr="000E4E7F">
        <w:t>-</w:t>
      </w:r>
      <w:r w:rsidRPr="000E4E7F">
        <w:tab/>
        <w:t>MCG MAC configuration,</w:t>
      </w:r>
    </w:p>
    <w:p w14:paraId="7E9A232C" w14:textId="77777777" w:rsidR="00110B2D" w:rsidRPr="000E4E7F" w:rsidRDefault="00110B2D" w:rsidP="00110B2D">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7A445B06" w14:textId="77777777" w:rsidR="00110B2D" w:rsidRPr="000E4E7F" w:rsidRDefault="00110B2D" w:rsidP="00110B2D">
      <w:pPr>
        <w:pStyle w:val="B3"/>
      </w:pPr>
      <w:r w:rsidRPr="000E4E7F">
        <w:t>-</w:t>
      </w:r>
      <w:r w:rsidRPr="000E4E7F">
        <w:tab/>
        <w:t>MCG SCell configurations, if stored,</w:t>
      </w:r>
    </w:p>
    <w:p w14:paraId="2B64E1C1" w14:textId="77777777" w:rsidR="00110B2D" w:rsidRPr="000E4E7F" w:rsidRDefault="00110B2D" w:rsidP="00110B2D">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835643B" w14:textId="77777777" w:rsidR="00110B2D" w:rsidRPr="000E4E7F" w:rsidRDefault="00110B2D" w:rsidP="00110B2D">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13531157" w14:textId="77777777" w:rsidR="00110B2D" w:rsidRPr="000E4E7F" w:rsidRDefault="00110B2D" w:rsidP="00110B2D">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74CCEB47" w14:textId="77777777" w:rsidR="00110B2D" w:rsidRPr="000E4E7F" w:rsidRDefault="00110B2D" w:rsidP="00110B2D">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746AF73B" w14:textId="77777777" w:rsidR="00110B2D" w:rsidRPr="000E4E7F" w:rsidRDefault="00110B2D" w:rsidP="00110B2D">
      <w:pPr>
        <w:pStyle w:val="B3"/>
      </w:pPr>
      <w:r w:rsidRPr="000E4E7F">
        <w:t>3&gt;</w:t>
      </w:r>
      <w:r w:rsidRPr="000E4E7F">
        <w:tab/>
        <w:t>with all input bits for COUNT, BEARER and DIRECTION set to binary ones;</w:t>
      </w:r>
    </w:p>
    <w:p w14:paraId="469B76C3" w14:textId="77777777" w:rsidR="00110B2D" w:rsidRPr="000E4E7F" w:rsidRDefault="00110B2D" w:rsidP="00110B2D">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5527F912" w14:textId="77777777" w:rsidR="00110B2D" w:rsidRPr="000E4E7F" w:rsidRDefault="00110B2D" w:rsidP="00110B2D">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798B0665" w14:textId="77777777" w:rsidR="00110B2D" w:rsidRPr="000E4E7F" w:rsidRDefault="00110B2D" w:rsidP="00110B2D">
      <w:pPr>
        <w:pStyle w:val="B2"/>
      </w:pPr>
      <w:r w:rsidRPr="000E4E7F">
        <w:lastRenderedPageBreak/>
        <w:t>2&gt;</w:t>
      </w:r>
      <w:r w:rsidRPr="000E4E7F">
        <w:tab/>
        <w:t>apply the default configuration for SRB1 as specified in 9.2.1.1;</w:t>
      </w:r>
    </w:p>
    <w:p w14:paraId="65814F3E" w14:textId="77777777" w:rsidR="00110B2D" w:rsidRPr="000E4E7F" w:rsidRDefault="00110B2D" w:rsidP="00110B2D">
      <w:pPr>
        <w:pStyle w:val="B2"/>
      </w:pPr>
      <w:r w:rsidRPr="000E4E7F">
        <w:t>2&gt;</w:t>
      </w:r>
      <w:r w:rsidRPr="000E4E7F">
        <w:tab/>
        <w:t>apply the default NR PDCP configuration as specified in TS 38.331 [82], clause 9.2.1 for SRB1;</w:t>
      </w:r>
    </w:p>
    <w:p w14:paraId="2CC9F5C9" w14:textId="77777777" w:rsidR="00110B2D" w:rsidRPr="000E4E7F" w:rsidRDefault="00110B2D" w:rsidP="00110B2D">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AE6E7F3" w14:textId="77777777" w:rsidR="00110B2D" w:rsidRPr="000E4E7F" w:rsidRDefault="00110B2D" w:rsidP="00110B2D">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675D3D80" w14:textId="77777777" w:rsidR="00110B2D" w:rsidRPr="000E4E7F" w:rsidRDefault="00110B2D" w:rsidP="00110B2D">
      <w:r w:rsidRPr="000E4E7F">
        <w:t>Following procedures are applied for both suspended RRC connection and RRC_INACTIVE:</w:t>
      </w:r>
    </w:p>
    <w:p w14:paraId="7F0D4ABC" w14:textId="77777777" w:rsidR="00110B2D" w:rsidRPr="000E4E7F" w:rsidRDefault="00110B2D" w:rsidP="00110B2D">
      <w:pPr>
        <w:pStyle w:val="B2"/>
      </w:pPr>
      <w:r w:rsidRPr="000E4E7F">
        <w:t>2&gt;</w:t>
      </w:r>
      <w:r w:rsidRPr="000E4E7F">
        <w:tab/>
        <w:t>resume SRB1;</w:t>
      </w:r>
    </w:p>
    <w:p w14:paraId="3BF91C70" w14:textId="77777777" w:rsidR="00110B2D" w:rsidRPr="000E4E7F" w:rsidRDefault="00110B2D" w:rsidP="00110B2D">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5EC4BE31" w14:textId="77777777" w:rsidR="00110B2D" w:rsidRPr="000E4E7F" w:rsidRDefault="00110B2D" w:rsidP="00110B2D">
      <w:r w:rsidRPr="000E4E7F">
        <w:t xml:space="preserve">The UE shall submit the </w:t>
      </w:r>
      <w:r w:rsidRPr="000E4E7F">
        <w:rPr>
          <w:i/>
        </w:rPr>
        <w:t>RRCConnectionResumeRequest</w:t>
      </w:r>
      <w:r w:rsidRPr="000E4E7F">
        <w:t xml:space="preserve"> message to lower layers for transmission.</w:t>
      </w:r>
    </w:p>
    <w:p w14:paraId="3CC13EE9" w14:textId="77777777" w:rsidR="00110B2D" w:rsidRPr="000E4E7F" w:rsidRDefault="00110B2D" w:rsidP="00110B2D">
      <w:r w:rsidRPr="000E4E7F">
        <w:t>The UE shall continue cell re-selection related measurements as well as cell re-selection evaluation.</w:t>
      </w:r>
    </w:p>
    <w:p w14:paraId="5C9733B4" w14:textId="77777777" w:rsidR="00110B2D" w:rsidRPr="000E4E7F" w:rsidRDefault="00110B2D" w:rsidP="00110B2D">
      <w:r w:rsidRPr="000E4E7F">
        <w:t>If the UE is resuming the RRC connection from RRC_INACTIVE and if lower layers indicate an integrity check failure while T300 is running, the UE shall perform actions specified in 5.3.3.16.</w:t>
      </w:r>
    </w:p>
    <w:p w14:paraId="17176C93" w14:textId="77777777" w:rsidR="00110B2D" w:rsidRPr="00110B2D" w:rsidRDefault="00110B2D" w:rsidP="00110B2D"/>
    <w:p w14:paraId="2BA0A21E" w14:textId="77777777" w:rsidR="00110B2D" w:rsidRPr="00AC431D" w:rsidRDefault="00110B2D" w:rsidP="00110B2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C781EF5" w14:textId="0B97E091" w:rsidR="00110B2D" w:rsidRDefault="00110B2D" w:rsidP="00110B2D">
      <w:pPr>
        <w:pStyle w:val="BodyText"/>
      </w:pPr>
    </w:p>
    <w:p w14:paraId="09CE83D8" w14:textId="125A150C" w:rsidR="00471986" w:rsidRPr="00AC431D" w:rsidRDefault="00471986" w:rsidP="0047198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5C8EE1A2" w14:textId="7072DE36" w:rsidR="00471986" w:rsidRDefault="00471986" w:rsidP="00110B2D">
      <w:pPr>
        <w:pStyle w:val="BodyText"/>
      </w:pPr>
    </w:p>
    <w:p w14:paraId="0CD2F117" w14:textId="77777777" w:rsidR="00471986" w:rsidRPr="000E4E7F" w:rsidRDefault="00471986" w:rsidP="00471986">
      <w:pPr>
        <w:pStyle w:val="Heading4"/>
      </w:pPr>
      <w:bookmarkStart w:id="164" w:name="_Toc36809863"/>
      <w:bookmarkStart w:id="165" w:name="_Toc36846227"/>
      <w:bookmarkStart w:id="166" w:name="_Toc36938880"/>
      <w:bookmarkStart w:id="167" w:name="_Toc37081859"/>
      <w:bookmarkStart w:id="168" w:name="_Toc39926381"/>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64"/>
      <w:bookmarkEnd w:id="165"/>
      <w:bookmarkEnd w:id="166"/>
      <w:bookmarkEnd w:id="167"/>
      <w:bookmarkEnd w:id="168"/>
    </w:p>
    <w:p w14:paraId="1377B1A3" w14:textId="77777777" w:rsidR="00471986" w:rsidRPr="000E4E7F" w:rsidRDefault="00471986" w:rsidP="00471986">
      <w:pPr>
        <w:pStyle w:val="NO"/>
      </w:pPr>
      <w:r w:rsidRPr="000E4E7F">
        <w:t>NOTE 1:</w:t>
      </w:r>
      <w:r w:rsidRPr="000E4E7F">
        <w:tab/>
        <w:t>Prior to this, lower layer signalling is used to allocate a C-RNTI. For further details see TS 36.321 [6];</w:t>
      </w:r>
    </w:p>
    <w:p w14:paraId="71E6691E" w14:textId="77777777" w:rsidR="00471986" w:rsidRPr="000E4E7F" w:rsidRDefault="00471986" w:rsidP="00471986">
      <w:r w:rsidRPr="000E4E7F">
        <w:t>The UE shall:</w:t>
      </w:r>
    </w:p>
    <w:p w14:paraId="2F5B98DD" w14:textId="77777777" w:rsidR="00471986" w:rsidRPr="000E4E7F" w:rsidRDefault="00471986" w:rsidP="00471986">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 xml:space="preserve">RRCConnectionResumeRequest </w:t>
      </w:r>
      <w:r w:rsidRPr="000E4E7F">
        <w:t>from a suspended RRC connection:</w:t>
      </w:r>
    </w:p>
    <w:p w14:paraId="68041E97" w14:textId="77777777" w:rsidR="00471986" w:rsidRPr="000E4E7F" w:rsidRDefault="00471986" w:rsidP="00471986">
      <w:pPr>
        <w:pStyle w:val="B2"/>
      </w:pPr>
      <w:r w:rsidRPr="000E4E7F">
        <w:t>2&gt;</w:t>
      </w:r>
      <w:r w:rsidRPr="000E4E7F">
        <w:tab/>
        <w:t>release all radio resources, including release of the RLC entity, the MAC configuration and the associated PDCP entity for all established or suspended RBs, except for SRB0;</w:t>
      </w:r>
    </w:p>
    <w:p w14:paraId="01166B90" w14:textId="77777777" w:rsidR="00471986" w:rsidRPr="000E4E7F" w:rsidRDefault="00471986" w:rsidP="00471986">
      <w:pPr>
        <w:pStyle w:val="B2"/>
      </w:pPr>
      <w:r w:rsidRPr="000E4E7F">
        <w:t>2&gt;</w:t>
      </w:r>
      <w:r w:rsidRPr="000E4E7F">
        <w:tab/>
        <w:t xml:space="preserve">discard the stored UE AS context and </w:t>
      </w:r>
      <w:r w:rsidRPr="000E4E7F">
        <w:rPr>
          <w:i/>
        </w:rPr>
        <w:t>resumeIdentity</w:t>
      </w:r>
      <w:r w:rsidRPr="000E4E7F">
        <w:t>;</w:t>
      </w:r>
    </w:p>
    <w:p w14:paraId="54292B95" w14:textId="77777777" w:rsidR="00471986" w:rsidRPr="000E4E7F" w:rsidRDefault="00471986" w:rsidP="00471986">
      <w:pPr>
        <w:pStyle w:val="B2"/>
      </w:pPr>
      <w:r w:rsidRPr="000E4E7F">
        <w:t>2&gt;</w:t>
      </w:r>
      <w:r w:rsidRPr="000E4E7F">
        <w:tab/>
        <w:t xml:space="preserve">if stored, discard the stored </w:t>
      </w:r>
      <w:r w:rsidRPr="000E4E7F">
        <w:rPr>
          <w:i/>
        </w:rPr>
        <w:t>nextHopChainingCount</w:t>
      </w:r>
      <w:r w:rsidRPr="000E4E7F">
        <w:t>;</w:t>
      </w:r>
    </w:p>
    <w:p w14:paraId="4A79DCC7" w14:textId="77777777" w:rsidR="00471986" w:rsidRPr="000E4E7F" w:rsidRDefault="00471986" w:rsidP="00471986">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017A7F1" w14:textId="77777777" w:rsidR="00471986" w:rsidRPr="000E4E7F" w:rsidRDefault="00471986" w:rsidP="00471986">
      <w:pPr>
        <w:pStyle w:val="B2"/>
      </w:pPr>
      <w:r w:rsidRPr="000E4E7F">
        <w:t>2&gt;</w:t>
      </w:r>
      <w:r w:rsidRPr="000E4E7F">
        <w:tab/>
        <w:t>indicate to upper layers fallback of the RRC connection;</w:t>
      </w:r>
    </w:p>
    <w:p w14:paraId="6692A6BC" w14:textId="77777777" w:rsidR="00471986" w:rsidRPr="000E4E7F" w:rsidRDefault="00471986" w:rsidP="00471986">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 xml:space="preserve">RRCConnectionResumeRequest </w:t>
      </w:r>
      <w:r w:rsidRPr="000E4E7F">
        <w:t>from RRC_INACTIVE:</w:t>
      </w:r>
    </w:p>
    <w:p w14:paraId="23136080" w14:textId="77777777" w:rsidR="00471986" w:rsidRPr="000E4E7F" w:rsidRDefault="00471986" w:rsidP="00471986">
      <w:pPr>
        <w:pStyle w:val="B2"/>
      </w:pPr>
      <w:r w:rsidRPr="000E4E7F">
        <w:t>2&gt;</w:t>
      </w:r>
      <w:r w:rsidRPr="000E4E7F">
        <w:tab/>
        <w:t>stop T380 if running;</w:t>
      </w:r>
    </w:p>
    <w:p w14:paraId="3969DF0C" w14:textId="77777777" w:rsidR="00471986" w:rsidRPr="000E4E7F" w:rsidRDefault="00471986" w:rsidP="00471986">
      <w:pPr>
        <w:pStyle w:val="B2"/>
      </w:pPr>
      <w:r w:rsidRPr="000E4E7F">
        <w:rPr>
          <w:rFonts w:eastAsia="Batang"/>
        </w:rPr>
        <w:t>2&gt;</w:t>
      </w:r>
      <w:r w:rsidRPr="000E4E7F">
        <w:rPr>
          <w:rFonts w:eastAsia="Batang"/>
        </w:rPr>
        <w:tab/>
      </w:r>
      <w:r w:rsidRPr="000E4E7F">
        <w:t>discard the stored UE Inactive AS context;</w:t>
      </w:r>
    </w:p>
    <w:p w14:paraId="2D9EB351" w14:textId="77777777" w:rsidR="00471986" w:rsidRPr="000E4E7F" w:rsidRDefault="00471986" w:rsidP="00471986">
      <w:pPr>
        <w:pStyle w:val="B2"/>
      </w:pPr>
      <w:r w:rsidRPr="000E4E7F">
        <w:lastRenderedPageBreak/>
        <w:t xml:space="preserve">2&gt; release </w:t>
      </w:r>
      <w:proofErr w:type="spellStart"/>
      <w:r w:rsidRPr="000E4E7F">
        <w:rPr>
          <w:i/>
        </w:rPr>
        <w:t>rrc-InactiveConfig</w:t>
      </w:r>
      <w:proofErr w:type="spellEnd"/>
      <w:r w:rsidRPr="000E4E7F">
        <w:t>, if configured;</w:t>
      </w:r>
    </w:p>
    <w:p w14:paraId="3C51E9BE" w14:textId="77777777" w:rsidR="00471986" w:rsidRPr="000E4E7F" w:rsidRDefault="00471986" w:rsidP="00471986">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2D80E428" w14:textId="77777777" w:rsidR="00471986" w:rsidRPr="000E4E7F" w:rsidRDefault="00471986" w:rsidP="00471986">
      <w:pPr>
        <w:pStyle w:val="B2"/>
      </w:pPr>
      <w:r w:rsidRPr="000E4E7F">
        <w:t>2&gt;</w:t>
      </w:r>
      <w:r w:rsidRPr="000E4E7F">
        <w:tab/>
        <w:t>release radio resources for all established RBs except SRB0, including release of the RLC entities, of the associated PDCP entities and of SDAP entities;</w:t>
      </w:r>
    </w:p>
    <w:p w14:paraId="44BDACF8" w14:textId="77777777" w:rsidR="00471986" w:rsidRPr="000E4E7F" w:rsidRDefault="00471986" w:rsidP="00471986">
      <w:pPr>
        <w:pStyle w:val="B2"/>
      </w:pPr>
      <w:r w:rsidRPr="000E4E7F">
        <w:t>2&gt;</w:t>
      </w:r>
      <w:r w:rsidRPr="000E4E7F">
        <w:tab/>
        <w:t>release the RRC configuration except for the default L1 parameter values, default MAC main configuration and CCCH;</w:t>
      </w:r>
    </w:p>
    <w:p w14:paraId="3BA18926" w14:textId="77777777" w:rsidR="00471986" w:rsidRPr="000E4E7F" w:rsidRDefault="00471986" w:rsidP="00471986">
      <w:pPr>
        <w:pStyle w:val="B2"/>
      </w:pPr>
      <w:r w:rsidRPr="000E4E7F">
        <w:t>2&gt;</w:t>
      </w:r>
      <w:r w:rsidRPr="000E4E7F">
        <w:tab/>
        <w:t>apply the default NR PDCP configuration as specified in TS 38.331 [82], clause 9.2.1.1 for SRB1;</w:t>
      </w:r>
    </w:p>
    <w:p w14:paraId="3F175597" w14:textId="77777777" w:rsidR="00471986" w:rsidRPr="000E4E7F" w:rsidRDefault="00471986" w:rsidP="00471986">
      <w:pPr>
        <w:pStyle w:val="B2"/>
      </w:pPr>
      <w:r w:rsidRPr="000E4E7F">
        <w:t>2&gt;</w:t>
      </w:r>
      <w:r w:rsidRPr="000E4E7F">
        <w:tab/>
        <w:t>use NR PDCP for all subsequent messages received and sent by the UE via SRB1;</w:t>
      </w:r>
    </w:p>
    <w:p w14:paraId="7D3B5313" w14:textId="77777777" w:rsidR="00471986" w:rsidRPr="000E4E7F" w:rsidRDefault="00471986" w:rsidP="00471986">
      <w:pPr>
        <w:pStyle w:val="B2"/>
      </w:pPr>
      <w:r w:rsidRPr="000E4E7F">
        <w:t>2&gt;</w:t>
      </w:r>
      <w:r w:rsidRPr="000E4E7F">
        <w:tab/>
        <w:t>indicate to upper layers fallback of the RRC connection;</w:t>
      </w:r>
    </w:p>
    <w:p w14:paraId="67EEFC35" w14:textId="77777777" w:rsidR="00471986" w:rsidRPr="000E4E7F" w:rsidRDefault="00471986" w:rsidP="00471986">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 xml:space="preserve">RRCConnectionResumeRequest </w:t>
      </w:r>
      <w:r w:rsidRPr="000E4E7F">
        <w:t xml:space="preserve">or </w:t>
      </w:r>
      <w:proofErr w:type="spellStart"/>
      <w:r w:rsidRPr="000E4E7F">
        <w:rPr>
          <w:i/>
        </w:rPr>
        <w:t>RRCEarlyDataRequest</w:t>
      </w:r>
      <w:proofErr w:type="spellEnd"/>
      <w:r w:rsidRPr="000E4E7F">
        <w:t xml:space="preserve"> for transmission using PUR:</w:t>
      </w:r>
    </w:p>
    <w:p w14:paraId="564E6447" w14:textId="77777777" w:rsidR="00471986" w:rsidRPr="000E4E7F" w:rsidRDefault="00471986" w:rsidP="00471986">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1869EEA2" w14:textId="77777777" w:rsidR="00471986" w:rsidRPr="000E4E7F" w:rsidRDefault="00471986" w:rsidP="00471986">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2F4737A" w14:textId="77777777" w:rsidR="00471986" w:rsidRPr="000E4E7F" w:rsidRDefault="00471986" w:rsidP="00471986">
      <w:pPr>
        <w:pStyle w:val="B2"/>
      </w:pPr>
      <w:r w:rsidRPr="000E4E7F">
        <w:t>2&gt;</w:t>
      </w:r>
      <w:r w:rsidRPr="000E4E7F">
        <w:tab/>
        <w:t>else:</w:t>
      </w:r>
    </w:p>
    <w:p w14:paraId="66FED2C1" w14:textId="77777777" w:rsidR="00471986" w:rsidRPr="000E4E7F" w:rsidRDefault="00471986" w:rsidP="00471986">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58E8223C" w14:textId="77777777" w:rsidR="00471986" w:rsidRPr="000E4E7F" w:rsidRDefault="00471986" w:rsidP="00471986">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5C7635C1" w14:textId="77777777" w:rsidR="00471986" w:rsidRPr="000E4E7F" w:rsidRDefault="00471986" w:rsidP="00471986">
      <w:pPr>
        <w:pStyle w:val="B1"/>
      </w:pPr>
      <w:bookmarkStart w:id="169" w:name="OLE_LINK58"/>
      <w:bookmarkStart w:id="170"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3DF924C6" w14:textId="77777777" w:rsidR="00471986" w:rsidRPr="000E4E7F" w:rsidRDefault="00471986" w:rsidP="00471986">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69"/>
    <w:bookmarkEnd w:id="170"/>
    <w:p w14:paraId="1A049CD8" w14:textId="77777777" w:rsidR="00471986" w:rsidRPr="000E4E7F" w:rsidRDefault="00471986" w:rsidP="00471986">
      <w:pPr>
        <w:pStyle w:val="B1"/>
      </w:pPr>
      <w:r w:rsidRPr="000E4E7F">
        <w:t>1&gt;</w:t>
      </w:r>
      <w:r w:rsidRPr="000E4E7F">
        <w:tab/>
        <w:t>stop timer T300;</w:t>
      </w:r>
    </w:p>
    <w:p w14:paraId="3E01C6F0" w14:textId="77777777" w:rsidR="00471986" w:rsidRPr="000E4E7F" w:rsidRDefault="00471986" w:rsidP="00471986">
      <w:pPr>
        <w:pStyle w:val="B1"/>
      </w:pPr>
      <w:r w:rsidRPr="000E4E7F">
        <w:t>1&gt;</w:t>
      </w:r>
      <w:r w:rsidRPr="000E4E7F">
        <w:tab/>
        <w:t>if T302 is running:</w:t>
      </w:r>
    </w:p>
    <w:p w14:paraId="6539AF11" w14:textId="77777777" w:rsidR="00471986" w:rsidRPr="000E4E7F" w:rsidRDefault="00471986" w:rsidP="00471986">
      <w:pPr>
        <w:pStyle w:val="B2"/>
      </w:pPr>
      <w:r w:rsidRPr="000E4E7F">
        <w:t>2&gt;</w:t>
      </w:r>
      <w:r w:rsidRPr="000E4E7F">
        <w:tab/>
        <w:t>stop timer T302;</w:t>
      </w:r>
    </w:p>
    <w:p w14:paraId="70FDFCC2" w14:textId="77777777" w:rsidR="00471986" w:rsidRPr="000E4E7F" w:rsidRDefault="00471986" w:rsidP="00471986">
      <w:pPr>
        <w:pStyle w:val="B2"/>
      </w:pPr>
      <w:r w:rsidRPr="000E4E7F">
        <w:t>2&gt;</w:t>
      </w:r>
      <w:r w:rsidRPr="000E4E7F">
        <w:tab/>
        <w:t>if the UE is connected to 5GC:</w:t>
      </w:r>
    </w:p>
    <w:p w14:paraId="5AD699A8" w14:textId="77777777" w:rsidR="00471986" w:rsidRPr="000E4E7F" w:rsidRDefault="00471986" w:rsidP="00471986">
      <w:pPr>
        <w:pStyle w:val="B3"/>
      </w:pPr>
      <w:r w:rsidRPr="000E4E7F">
        <w:t>3&gt;</w:t>
      </w:r>
      <w:r w:rsidRPr="000E4E7F">
        <w:tab/>
        <w:t>perform the actions as specified in 5.3.16.4;</w:t>
      </w:r>
    </w:p>
    <w:p w14:paraId="75D1B38B" w14:textId="77777777" w:rsidR="00471986" w:rsidRPr="000E4E7F" w:rsidRDefault="00471986" w:rsidP="00471986">
      <w:pPr>
        <w:pStyle w:val="B1"/>
      </w:pPr>
      <w:r w:rsidRPr="000E4E7F">
        <w:t>1&gt;</w:t>
      </w:r>
      <w:r w:rsidRPr="000E4E7F">
        <w:tab/>
        <w:t>stop timer T303, if running;</w:t>
      </w:r>
    </w:p>
    <w:p w14:paraId="08E1E2D2" w14:textId="77777777" w:rsidR="00471986" w:rsidRPr="000E4E7F" w:rsidRDefault="00471986" w:rsidP="00471986">
      <w:pPr>
        <w:pStyle w:val="B1"/>
      </w:pPr>
      <w:r w:rsidRPr="000E4E7F">
        <w:t>1&gt;</w:t>
      </w:r>
      <w:r w:rsidRPr="000E4E7F">
        <w:tab/>
        <w:t>stop timer T305, if running;</w:t>
      </w:r>
    </w:p>
    <w:p w14:paraId="5CC74790" w14:textId="77777777" w:rsidR="00471986" w:rsidRPr="000E4E7F" w:rsidRDefault="00471986" w:rsidP="00471986">
      <w:pPr>
        <w:pStyle w:val="B1"/>
        <w:rPr>
          <w:lang w:eastAsia="ko-KR"/>
        </w:rPr>
      </w:pPr>
      <w:r w:rsidRPr="000E4E7F">
        <w:t>1&gt;</w:t>
      </w:r>
      <w:r w:rsidRPr="000E4E7F">
        <w:tab/>
        <w:t>stop timer T306, if running;</w:t>
      </w:r>
    </w:p>
    <w:p w14:paraId="64113EC5" w14:textId="77777777" w:rsidR="00471986" w:rsidRPr="000E4E7F" w:rsidRDefault="00471986" w:rsidP="00471986">
      <w:pPr>
        <w:pStyle w:val="B1"/>
      </w:pPr>
      <w:r w:rsidRPr="000E4E7F">
        <w:t>1&gt;</w:t>
      </w:r>
      <w:r w:rsidRPr="000E4E7F">
        <w:tab/>
        <w:t>stop timer T3</w:t>
      </w:r>
      <w:r w:rsidRPr="000E4E7F">
        <w:rPr>
          <w:lang w:eastAsia="ko-KR"/>
        </w:rPr>
        <w:t>08</w:t>
      </w:r>
      <w:r w:rsidRPr="000E4E7F">
        <w:t>, if running;</w:t>
      </w:r>
    </w:p>
    <w:p w14:paraId="04A1F525" w14:textId="77777777" w:rsidR="00471986" w:rsidRPr="000E4E7F" w:rsidRDefault="00471986" w:rsidP="00471986">
      <w:pPr>
        <w:pStyle w:val="B1"/>
      </w:pPr>
      <w:r w:rsidRPr="000E4E7F">
        <w:t>1&gt;</w:t>
      </w:r>
      <w:r w:rsidRPr="000E4E7F">
        <w:tab/>
        <w:t>perform the actions as specified in 5.3.3.7;</w:t>
      </w:r>
    </w:p>
    <w:p w14:paraId="54463D4B" w14:textId="77777777" w:rsidR="00471986" w:rsidRPr="000E4E7F" w:rsidRDefault="00471986" w:rsidP="00471986">
      <w:pPr>
        <w:pStyle w:val="B1"/>
      </w:pPr>
      <w:r w:rsidRPr="000E4E7F">
        <w:t>1&gt;</w:t>
      </w:r>
      <w:r w:rsidRPr="000E4E7F">
        <w:tab/>
        <w:t>stop timer T320, if running;</w:t>
      </w:r>
    </w:p>
    <w:p w14:paraId="25AA5092" w14:textId="77777777" w:rsidR="00471986" w:rsidRPr="000E4E7F" w:rsidRDefault="00471986" w:rsidP="00471986">
      <w:pPr>
        <w:pStyle w:val="B1"/>
        <w:ind w:left="284" w:firstLine="0"/>
        <w:rPr>
          <w:lang w:eastAsia="zh-TW"/>
        </w:rPr>
      </w:pPr>
      <w:r w:rsidRPr="000E4E7F">
        <w:t>1&gt;</w:t>
      </w:r>
      <w:r w:rsidRPr="000E4E7F">
        <w:tab/>
        <w:t>stop timer T350, if running;</w:t>
      </w:r>
    </w:p>
    <w:p w14:paraId="11E1C137" w14:textId="77777777" w:rsidR="00471986" w:rsidRPr="000E4E7F" w:rsidRDefault="00471986" w:rsidP="00471986">
      <w:pPr>
        <w:pStyle w:val="B1"/>
        <w:ind w:left="284" w:firstLine="0"/>
        <w:rPr>
          <w:lang w:eastAsia="ko-KR"/>
        </w:rPr>
      </w:pPr>
      <w:r w:rsidRPr="000E4E7F">
        <w:t>1&gt;</w:t>
      </w:r>
      <w:r w:rsidRPr="000E4E7F">
        <w:tab/>
        <w:t>perform the actions as specified in 5.6.12.4</w:t>
      </w:r>
      <w:r w:rsidRPr="000E4E7F">
        <w:rPr>
          <w:lang w:eastAsia="zh-TW"/>
        </w:rPr>
        <w:t>;</w:t>
      </w:r>
    </w:p>
    <w:p w14:paraId="1CBE1C18" w14:textId="77777777" w:rsidR="00471986" w:rsidRPr="000E4E7F" w:rsidRDefault="00471986" w:rsidP="00471986">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444898A3" w14:textId="77777777" w:rsidR="00471986" w:rsidRPr="000E4E7F" w:rsidRDefault="00471986" w:rsidP="00471986">
      <w:pPr>
        <w:pStyle w:val="B1"/>
        <w:rPr>
          <w:lang w:eastAsia="zh-TW"/>
        </w:rPr>
      </w:pPr>
      <w:r w:rsidRPr="000E4E7F">
        <w:t>1&gt;</w:t>
      </w:r>
      <w:r w:rsidRPr="000E4E7F">
        <w:tab/>
      </w:r>
      <w:r w:rsidRPr="000E4E7F">
        <w:rPr>
          <w:lang w:eastAsia="zh-CN"/>
        </w:rPr>
        <w:t>stop timer T360, if running</w:t>
      </w:r>
      <w:r w:rsidRPr="000E4E7F">
        <w:rPr>
          <w:lang w:eastAsia="zh-TW"/>
        </w:rPr>
        <w:t>;</w:t>
      </w:r>
    </w:p>
    <w:p w14:paraId="30148FD7" w14:textId="77777777" w:rsidR="00471986" w:rsidRPr="000E4E7F" w:rsidRDefault="00471986" w:rsidP="00471986">
      <w:pPr>
        <w:pStyle w:val="B1"/>
      </w:pPr>
      <w:r w:rsidRPr="000E4E7F">
        <w:lastRenderedPageBreak/>
        <w:t>1&gt;</w:t>
      </w:r>
      <w:r w:rsidRPr="000E4E7F">
        <w:tab/>
        <w:t>stop timer T322, if running;</w:t>
      </w:r>
    </w:p>
    <w:p w14:paraId="713BDA23" w14:textId="77777777" w:rsidR="00337E48" w:rsidRDefault="00471986" w:rsidP="00471986">
      <w:pPr>
        <w:pStyle w:val="B1"/>
        <w:rPr>
          <w:ins w:id="171" w:author="DCCA-new" w:date="2020-06-10T14:44:00Z"/>
        </w:rPr>
      </w:pPr>
      <w:r w:rsidRPr="000E4E7F">
        <w:t>1&gt;</w:t>
      </w:r>
      <w:r w:rsidRPr="000E4E7F">
        <w:tab/>
      </w:r>
      <w:ins w:id="172" w:author="DCCA-new" w:date="2020-06-10T14:44:00Z">
        <w:r w:rsidR="00337E48">
          <w:t>if timer T331 is running:</w:t>
        </w:r>
      </w:ins>
    </w:p>
    <w:p w14:paraId="1FDEF0CB" w14:textId="4C5D421C" w:rsidR="00471986" w:rsidRDefault="00337E48" w:rsidP="00337E48">
      <w:pPr>
        <w:pStyle w:val="B2"/>
        <w:rPr>
          <w:ins w:id="173" w:author="DCCA-new" w:date="2020-06-10T14:44:00Z"/>
        </w:rPr>
      </w:pPr>
      <w:ins w:id="174" w:author="DCCA-new" w:date="2020-06-10T14:44:00Z">
        <w:r w:rsidRPr="000E4E7F">
          <w:t>2&gt;</w:t>
        </w:r>
        <w:r w:rsidRPr="000E4E7F">
          <w:tab/>
        </w:r>
      </w:ins>
      <w:r w:rsidR="00471986" w:rsidRPr="000E4E7F">
        <w:t>stop timer T331, if running;</w:t>
      </w:r>
    </w:p>
    <w:p w14:paraId="30BDFD2C" w14:textId="15C6EFA7" w:rsidR="00337E48" w:rsidRPr="000E4E7F" w:rsidRDefault="00337E48" w:rsidP="00337E48">
      <w:pPr>
        <w:pStyle w:val="B2"/>
        <w:pPrChange w:id="175" w:author="DCCA-new" w:date="2020-06-10T14:45:00Z">
          <w:pPr>
            <w:pStyle w:val="B1"/>
          </w:pPr>
        </w:pPrChange>
      </w:pPr>
      <w:ins w:id="176" w:author="DCCA-new" w:date="2020-06-10T14:45:00Z">
        <w:r w:rsidRPr="000E4E7F">
          <w:t>2&gt;</w:t>
        </w:r>
        <w:r w:rsidRPr="000E4E7F">
          <w:tab/>
        </w:r>
        <w:r>
          <w:t>perform the actions as specified in 5.6.20.3</w:t>
        </w:r>
        <w:r w:rsidRPr="000E4E7F">
          <w:t>;</w:t>
        </w:r>
      </w:ins>
    </w:p>
    <w:p w14:paraId="46C84C60" w14:textId="77777777" w:rsidR="00471986" w:rsidRPr="000E4E7F" w:rsidRDefault="00471986" w:rsidP="00471986">
      <w:pPr>
        <w:pStyle w:val="B1"/>
      </w:pPr>
      <w:bookmarkStart w:id="177"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0D26D44C" w14:textId="77777777" w:rsidR="00471986" w:rsidRPr="000E4E7F" w:rsidRDefault="00471986" w:rsidP="00471986">
      <w:pPr>
        <w:pStyle w:val="B1"/>
      </w:pPr>
      <w:r w:rsidRPr="000E4E7F">
        <w:t>1&gt;</w:t>
      </w:r>
      <w:r w:rsidRPr="000E4E7F">
        <w:tab/>
        <w:t>if T309 is running:</w:t>
      </w:r>
    </w:p>
    <w:p w14:paraId="25AB1DC9" w14:textId="77777777" w:rsidR="00471986" w:rsidRPr="000E4E7F" w:rsidRDefault="00471986" w:rsidP="00471986">
      <w:pPr>
        <w:pStyle w:val="B2"/>
      </w:pPr>
      <w:r w:rsidRPr="000E4E7F">
        <w:t>2&gt;</w:t>
      </w:r>
      <w:r w:rsidRPr="000E4E7F">
        <w:tab/>
        <w:t>stop timer T309 for all access categories;</w:t>
      </w:r>
    </w:p>
    <w:p w14:paraId="30A26802" w14:textId="77777777" w:rsidR="00471986" w:rsidRPr="000E4E7F" w:rsidRDefault="00471986" w:rsidP="00471986">
      <w:pPr>
        <w:pStyle w:val="B2"/>
      </w:pPr>
      <w:r w:rsidRPr="000E4E7F">
        <w:t>2&gt;</w:t>
      </w:r>
      <w:r w:rsidRPr="000E4E7F">
        <w:tab/>
        <w:t>perform the actions as specified in 5.3.16.4.</w:t>
      </w:r>
      <w:bookmarkEnd w:id="177"/>
    </w:p>
    <w:p w14:paraId="617CF336" w14:textId="77777777" w:rsidR="00471986" w:rsidRPr="000E4E7F" w:rsidRDefault="00471986" w:rsidP="00471986">
      <w:pPr>
        <w:pStyle w:val="B1"/>
      </w:pPr>
      <w:r w:rsidRPr="000E4E7F">
        <w:t>1&gt;</w:t>
      </w:r>
      <w:r w:rsidRPr="000E4E7F">
        <w:tab/>
        <w:t>enter RRC_CONNECTED;</w:t>
      </w:r>
    </w:p>
    <w:p w14:paraId="118B3A55" w14:textId="77777777" w:rsidR="00471986" w:rsidRPr="000E4E7F" w:rsidRDefault="00471986" w:rsidP="00471986">
      <w:pPr>
        <w:pStyle w:val="B1"/>
      </w:pPr>
      <w:r w:rsidRPr="000E4E7F">
        <w:t>1&gt;</w:t>
      </w:r>
      <w:r w:rsidRPr="000E4E7F">
        <w:tab/>
        <w:t>stop the cell re-selection procedure;</w:t>
      </w:r>
    </w:p>
    <w:p w14:paraId="25498EF2" w14:textId="77777777" w:rsidR="00471986" w:rsidRPr="000E4E7F" w:rsidRDefault="00471986" w:rsidP="00471986">
      <w:pPr>
        <w:pStyle w:val="B1"/>
      </w:pPr>
      <w:r w:rsidRPr="000E4E7F">
        <w:t>1&gt;</w:t>
      </w:r>
      <w:r w:rsidRPr="000E4E7F">
        <w:tab/>
        <w:t>consider the current cell to be the PCell;</w:t>
      </w:r>
    </w:p>
    <w:p w14:paraId="11FD9902" w14:textId="77777777" w:rsidR="00471986" w:rsidRPr="000E4E7F" w:rsidRDefault="00471986" w:rsidP="00471986">
      <w:pPr>
        <w:pStyle w:val="B1"/>
      </w:pPr>
      <w:r w:rsidRPr="000E4E7F">
        <w:t>1&gt;</w:t>
      </w:r>
      <w:r w:rsidRPr="000E4E7F">
        <w:tab/>
        <w:t xml:space="preserve">set the content of </w:t>
      </w:r>
      <w:proofErr w:type="spellStart"/>
      <w:r w:rsidRPr="000E4E7F">
        <w:rPr>
          <w:i/>
        </w:rPr>
        <w:t>RRCConnectionSetup</w:t>
      </w:r>
      <w:bookmarkStart w:id="178" w:name="OLE_LINK64"/>
      <w:bookmarkStart w:id="179" w:name="OLE_LINK67"/>
      <w:r w:rsidRPr="000E4E7F">
        <w:rPr>
          <w:i/>
        </w:rPr>
        <w:t>Complete</w:t>
      </w:r>
      <w:bookmarkEnd w:id="178"/>
      <w:bookmarkEnd w:id="179"/>
      <w:proofErr w:type="spellEnd"/>
      <w:r w:rsidRPr="000E4E7F">
        <w:t xml:space="preserve"> message as follows:</w:t>
      </w:r>
    </w:p>
    <w:p w14:paraId="48E392F4" w14:textId="77777777" w:rsidR="00471986" w:rsidRPr="000E4E7F" w:rsidRDefault="00471986" w:rsidP="00471986">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RRCConnectionResumeRequest</w:t>
      </w:r>
      <w:r w:rsidRPr="000E4E7F">
        <w:t>:</w:t>
      </w:r>
    </w:p>
    <w:p w14:paraId="5D898171" w14:textId="77777777" w:rsidR="00471986" w:rsidRPr="000E4E7F" w:rsidRDefault="00471986" w:rsidP="00471986">
      <w:pPr>
        <w:pStyle w:val="B3"/>
      </w:pPr>
      <w:r w:rsidRPr="000E4E7F">
        <w:t>3&gt;</w:t>
      </w:r>
      <w:r w:rsidRPr="000E4E7F">
        <w:tab/>
        <w:t>if upper layers provide an S-TMSI:</w:t>
      </w:r>
    </w:p>
    <w:p w14:paraId="7F37ADFB" w14:textId="77777777" w:rsidR="00471986" w:rsidRPr="000E4E7F" w:rsidRDefault="00471986" w:rsidP="00471986">
      <w:pPr>
        <w:pStyle w:val="B4"/>
      </w:pPr>
      <w:r w:rsidRPr="000E4E7F">
        <w:t>4&gt;</w:t>
      </w:r>
      <w:r w:rsidRPr="000E4E7F">
        <w:tab/>
        <w:t xml:space="preserve">set the </w:t>
      </w:r>
      <w:r w:rsidRPr="000E4E7F">
        <w:rPr>
          <w:i/>
        </w:rPr>
        <w:t>s-TMSI</w:t>
      </w:r>
      <w:r w:rsidRPr="000E4E7F">
        <w:t xml:space="preserve"> to the value received from upper layers;</w:t>
      </w:r>
    </w:p>
    <w:p w14:paraId="161A5F89" w14:textId="77777777" w:rsidR="00471986" w:rsidRPr="000E4E7F" w:rsidRDefault="00471986" w:rsidP="00471986">
      <w:pPr>
        <w:pStyle w:val="B3"/>
      </w:pPr>
      <w:r w:rsidRPr="000E4E7F">
        <w:t>3&gt;</w:t>
      </w:r>
      <w:r w:rsidRPr="000E4E7F">
        <w:tab/>
        <w:t>else if upper layers provide a 5G-S-TMSI:</w:t>
      </w:r>
    </w:p>
    <w:p w14:paraId="0CCFCD3C" w14:textId="77777777" w:rsidR="00471986" w:rsidRPr="000E4E7F" w:rsidRDefault="00471986" w:rsidP="00471986">
      <w:pPr>
        <w:pStyle w:val="B4"/>
      </w:pPr>
      <w:r w:rsidRPr="000E4E7F">
        <w:t>4&gt;</w:t>
      </w:r>
      <w:r w:rsidRPr="000E4E7F">
        <w:tab/>
        <w:t>if the UE is a NB-IoT UE:</w:t>
      </w:r>
    </w:p>
    <w:p w14:paraId="1B012EB2" w14:textId="77777777" w:rsidR="00471986" w:rsidRPr="000E4E7F" w:rsidRDefault="00471986" w:rsidP="00471986">
      <w:pPr>
        <w:pStyle w:val="B5"/>
      </w:pPr>
      <w:r w:rsidRPr="000E4E7F">
        <w:t>5&gt;</w:t>
      </w:r>
      <w:r w:rsidRPr="000E4E7F">
        <w:tab/>
        <w:t xml:space="preserve">set the </w:t>
      </w:r>
      <w:r w:rsidRPr="000E4E7F">
        <w:rPr>
          <w:i/>
        </w:rPr>
        <w:t>ng-5G-S-TMSI</w:t>
      </w:r>
      <w:r w:rsidRPr="000E4E7F">
        <w:t xml:space="preserve"> to the value received from upper layers;</w:t>
      </w:r>
    </w:p>
    <w:p w14:paraId="17692979" w14:textId="77777777" w:rsidR="00471986" w:rsidRPr="000E4E7F" w:rsidRDefault="00471986" w:rsidP="00471986">
      <w:pPr>
        <w:pStyle w:val="B4"/>
      </w:pPr>
      <w:r w:rsidRPr="000E4E7F">
        <w:t>4&gt;</w:t>
      </w:r>
      <w:r w:rsidRPr="000E4E7F">
        <w:tab/>
        <w:t>else:</w:t>
      </w:r>
    </w:p>
    <w:p w14:paraId="3868D362" w14:textId="77777777" w:rsidR="00471986" w:rsidRPr="000E4E7F" w:rsidRDefault="00471986" w:rsidP="00471986">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28823AEF" w14:textId="77777777" w:rsidR="00471986" w:rsidRPr="000E4E7F" w:rsidRDefault="00471986" w:rsidP="00471986">
      <w:pPr>
        <w:pStyle w:val="B2"/>
      </w:pPr>
      <w:r w:rsidRPr="000E4E7F">
        <w:t>2&gt;</w:t>
      </w:r>
      <w:r w:rsidRPr="000E4E7F">
        <w:tab/>
        <w:t>else if upper layers provide a 5G-S-TMSI:</w:t>
      </w:r>
    </w:p>
    <w:p w14:paraId="271B9E9E" w14:textId="77777777" w:rsidR="00471986" w:rsidRPr="000E4E7F" w:rsidRDefault="00471986" w:rsidP="00471986">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69A0EB49" w14:textId="77777777" w:rsidR="00471986" w:rsidRPr="000E4E7F" w:rsidRDefault="00471986" w:rsidP="00471986">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5D6F5231" w14:textId="77777777" w:rsidR="00471986" w:rsidRPr="000E4E7F" w:rsidRDefault="00471986" w:rsidP="00471986">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12B1199D" w14:textId="77777777" w:rsidR="00471986" w:rsidRPr="000E4E7F" w:rsidRDefault="00471986" w:rsidP="00471986">
      <w:pPr>
        <w:pStyle w:val="B3"/>
      </w:pPr>
      <w:r w:rsidRPr="000E4E7F">
        <w:t>3&gt;</w:t>
      </w:r>
      <w:r w:rsidRPr="000E4E7F">
        <w:tab/>
        <w:t>if the PLMN identity of the 'Registered MME' is different from the PLMN selected by the upper layers:</w:t>
      </w:r>
    </w:p>
    <w:p w14:paraId="2F306085" w14:textId="77777777" w:rsidR="00471986" w:rsidRPr="000E4E7F" w:rsidRDefault="00471986" w:rsidP="00471986">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DF3A8E7" w14:textId="77777777" w:rsidR="00471986" w:rsidRPr="000E4E7F" w:rsidRDefault="00471986" w:rsidP="00471986">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37A396E9" w14:textId="77777777" w:rsidR="00471986" w:rsidRPr="000E4E7F" w:rsidRDefault="00471986" w:rsidP="00471986">
      <w:pPr>
        <w:pStyle w:val="B2"/>
      </w:pPr>
      <w:r w:rsidRPr="000E4E7F">
        <w:t>2&gt;</w:t>
      </w:r>
      <w:r w:rsidRPr="000E4E7F">
        <w:tab/>
        <w:t>if upper layers provided the 'Registered MME':</w:t>
      </w:r>
    </w:p>
    <w:p w14:paraId="19E13F30" w14:textId="77777777" w:rsidR="00471986" w:rsidRPr="000E4E7F" w:rsidRDefault="00471986" w:rsidP="00471986">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7141E668" w14:textId="77777777" w:rsidR="00471986" w:rsidRPr="000E4E7F" w:rsidRDefault="00471986" w:rsidP="00471986">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0831190C" w14:textId="77777777" w:rsidR="00471986" w:rsidRPr="000E4E7F" w:rsidRDefault="00471986" w:rsidP="00471986">
      <w:pPr>
        <w:pStyle w:val="B3"/>
      </w:pPr>
      <w:r w:rsidRPr="000E4E7F">
        <w:t>3&gt;</w:t>
      </w:r>
      <w:r w:rsidRPr="000E4E7F">
        <w:tab/>
        <w:t>if the PLMN identity of the 'Registered AMF' is different from the PLMN selected by the upper layers:</w:t>
      </w:r>
    </w:p>
    <w:p w14:paraId="5E9A9F2C" w14:textId="77777777" w:rsidR="00471986" w:rsidRPr="000E4E7F" w:rsidRDefault="00471986" w:rsidP="00471986">
      <w:pPr>
        <w:pStyle w:val="B4"/>
      </w:pPr>
      <w:r w:rsidRPr="000E4E7F">
        <w:lastRenderedPageBreak/>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6CD95591" w14:textId="77777777" w:rsidR="00471986" w:rsidRPr="000E4E7F" w:rsidRDefault="00471986" w:rsidP="00471986">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68B47BCE" w14:textId="77777777" w:rsidR="00471986" w:rsidRPr="000E4E7F" w:rsidRDefault="00471986" w:rsidP="00471986">
      <w:pPr>
        <w:pStyle w:val="B2"/>
      </w:pPr>
      <w:r w:rsidRPr="000E4E7F">
        <w:t>2&gt;</w:t>
      </w:r>
      <w:r w:rsidRPr="000E4E7F">
        <w:tab/>
        <w:t>if upper layers provided the 'Registered AMF':</w:t>
      </w:r>
    </w:p>
    <w:p w14:paraId="6EFE8FD5" w14:textId="77777777" w:rsidR="00471986" w:rsidRPr="000E4E7F" w:rsidRDefault="00471986" w:rsidP="00471986">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36E0E434" w14:textId="77777777" w:rsidR="00471986" w:rsidRPr="000E4E7F" w:rsidRDefault="00471986" w:rsidP="00471986">
      <w:pPr>
        <w:pStyle w:val="B2"/>
      </w:pPr>
      <w:r w:rsidRPr="000E4E7F">
        <w:t>2&gt;</w:t>
      </w:r>
      <w:r w:rsidRPr="000E4E7F">
        <w:tab/>
        <w:t>if upper layers provide one or more S-NSSAI (see TS 23.003 [27]):</w:t>
      </w:r>
    </w:p>
    <w:p w14:paraId="6C9F6240" w14:textId="77777777" w:rsidR="00471986" w:rsidRPr="000E4E7F" w:rsidRDefault="00471986" w:rsidP="00471986">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39891667" w14:textId="77777777" w:rsidR="00471986" w:rsidRPr="000E4E7F" w:rsidRDefault="00471986" w:rsidP="00471986">
      <w:pPr>
        <w:pStyle w:val="B2"/>
      </w:pPr>
      <w:r w:rsidRPr="000E4E7F">
        <w:t>2&gt;</w:t>
      </w:r>
      <w:r w:rsidRPr="000E4E7F">
        <w:tab/>
        <w:t>if the UE supports CIoT EPS optimisation(s):</w:t>
      </w:r>
    </w:p>
    <w:p w14:paraId="5B2D4FA6" w14:textId="77777777" w:rsidR="00471986" w:rsidRPr="000E4E7F" w:rsidRDefault="00471986" w:rsidP="00471986">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74557229" w14:textId="77777777" w:rsidR="00471986" w:rsidRPr="000E4E7F" w:rsidRDefault="00471986" w:rsidP="00471986">
      <w:pPr>
        <w:pStyle w:val="B3"/>
      </w:pPr>
      <w:r w:rsidRPr="000E4E7F">
        <w:t>3&gt;</w:t>
      </w:r>
      <w:r w:rsidRPr="000E4E7F">
        <w:tab/>
        <w:t xml:space="preserve">include </w:t>
      </w:r>
      <w:r w:rsidRPr="000E4E7F">
        <w:rPr>
          <w:i/>
        </w:rPr>
        <w:t>up-CIoT-EPS-Optimisation</w:t>
      </w:r>
      <w:r w:rsidRPr="000E4E7F">
        <w:t xml:space="preserve"> if received from upper layers;</w:t>
      </w:r>
    </w:p>
    <w:p w14:paraId="0D098D74" w14:textId="77777777" w:rsidR="00471986" w:rsidRPr="000E4E7F" w:rsidRDefault="00471986" w:rsidP="00471986">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428446AD" w14:textId="77777777" w:rsidR="00471986" w:rsidRPr="000E4E7F" w:rsidRDefault="00471986" w:rsidP="00471986">
      <w:pPr>
        <w:pStyle w:val="B2"/>
      </w:pPr>
      <w:r w:rsidRPr="000E4E7F">
        <w:t>2&gt;</w:t>
      </w:r>
      <w:r w:rsidRPr="000E4E7F">
        <w:tab/>
        <w:t>if the UE supports CIoT 5GS optimisation(s):</w:t>
      </w:r>
    </w:p>
    <w:p w14:paraId="679822C7" w14:textId="77777777" w:rsidR="00471986" w:rsidRPr="000E4E7F" w:rsidRDefault="00471986" w:rsidP="00471986">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527B1484" w14:textId="77777777" w:rsidR="00471986" w:rsidRPr="000E4E7F" w:rsidRDefault="00471986" w:rsidP="00471986">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6CEFF31" w14:textId="77777777" w:rsidR="00471986" w:rsidRPr="000E4E7F" w:rsidRDefault="00471986" w:rsidP="00471986">
      <w:pPr>
        <w:pStyle w:val="B2"/>
      </w:pPr>
      <w:r w:rsidRPr="000E4E7F">
        <w:t>2&gt;</w:t>
      </w:r>
      <w:r w:rsidRPr="000E4E7F">
        <w:tab/>
        <w:t>if connecting as an RN:</w:t>
      </w:r>
    </w:p>
    <w:p w14:paraId="5E20E293" w14:textId="77777777" w:rsidR="00471986" w:rsidRPr="000E4E7F" w:rsidRDefault="00471986" w:rsidP="00471986">
      <w:pPr>
        <w:pStyle w:val="B3"/>
      </w:pPr>
      <w:r w:rsidRPr="000E4E7F">
        <w:t>3&gt;</w:t>
      </w:r>
      <w:r w:rsidRPr="000E4E7F">
        <w:tab/>
        <w:t xml:space="preserve">include the </w:t>
      </w:r>
      <w:proofErr w:type="spellStart"/>
      <w:r w:rsidRPr="000E4E7F">
        <w:rPr>
          <w:i/>
        </w:rPr>
        <w:t>rn-SubframeConfigReq</w:t>
      </w:r>
      <w:proofErr w:type="spellEnd"/>
      <w:r w:rsidRPr="000E4E7F">
        <w:t>;</w:t>
      </w:r>
    </w:p>
    <w:p w14:paraId="2EA11132" w14:textId="77777777" w:rsidR="00471986" w:rsidRPr="000E4E7F" w:rsidRDefault="00471986" w:rsidP="00471986">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41D854D" w14:textId="77777777" w:rsidR="00471986" w:rsidRPr="000E4E7F" w:rsidRDefault="00471986" w:rsidP="00471986">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2B8FC885" w14:textId="77777777" w:rsidR="00471986" w:rsidRPr="000E4E7F" w:rsidRDefault="00471986" w:rsidP="00471986">
      <w:pPr>
        <w:pStyle w:val="B2"/>
      </w:pPr>
      <w:r w:rsidRPr="000E4E7F">
        <w:t>2&gt;</w:t>
      </w:r>
      <w:r w:rsidRPr="000E4E7F">
        <w:tab/>
        <w:t>else:</w:t>
      </w:r>
    </w:p>
    <w:p w14:paraId="460C5F5F" w14:textId="77777777" w:rsidR="00471986" w:rsidRPr="000E4E7F" w:rsidRDefault="00471986" w:rsidP="00471986">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63B39D2C" w14:textId="77777777" w:rsidR="00471986" w:rsidRPr="000E4E7F" w:rsidRDefault="00471986" w:rsidP="00471986">
      <w:pPr>
        <w:pStyle w:val="B2"/>
      </w:pPr>
      <w:r w:rsidRPr="000E4E7F">
        <w:t>2&gt;</w:t>
      </w:r>
      <w:r w:rsidRPr="000E4E7F">
        <w:tab/>
        <w:t>if the UE is connected to EPC:</w:t>
      </w:r>
    </w:p>
    <w:p w14:paraId="7CA17CC5" w14:textId="77777777" w:rsidR="00471986" w:rsidRPr="000E4E7F" w:rsidRDefault="00471986" w:rsidP="00471986">
      <w:pPr>
        <w:pStyle w:val="B3"/>
      </w:pPr>
      <w:r w:rsidRPr="000E4E7F">
        <w:t>3&gt;</w:t>
      </w:r>
      <w:r w:rsidRPr="000E4E7F">
        <w:tab/>
        <w:t>except for NB-IoT:</w:t>
      </w:r>
    </w:p>
    <w:p w14:paraId="5A3C7EF6" w14:textId="77777777" w:rsidR="00471986" w:rsidRPr="000E4E7F" w:rsidRDefault="00471986" w:rsidP="00471986">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DDF84B3" w14:textId="77777777" w:rsidR="00471986" w:rsidRPr="000E4E7F" w:rsidRDefault="00471986" w:rsidP="00471986">
      <w:pPr>
        <w:pStyle w:val="B5"/>
      </w:pPr>
      <w:r w:rsidRPr="000E4E7F">
        <w:t>5&gt;</w:t>
      </w:r>
      <w:r w:rsidRPr="000E4E7F">
        <w:tab/>
        <w:t xml:space="preserve">include </w:t>
      </w:r>
      <w:proofErr w:type="spellStart"/>
      <w:r w:rsidRPr="000E4E7F">
        <w:rPr>
          <w:i/>
        </w:rPr>
        <w:t>rlf-InfoAvailable</w:t>
      </w:r>
      <w:proofErr w:type="spellEnd"/>
      <w:r w:rsidRPr="000E4E7F">
        <w:t>;</w:t>
      </w:r>
    </w:p>
    <w:p w14:paraId="62F29EFE" w14:textId="77777777" w:rsidR="00471986" w:rsidRPr="000E4E7F" w:rsidRDefault="00471986" w:rsidP="00471986">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0CA598E" w14:textId="77777777" w:rsidR="00471986" w:rsidRPr="000E4E7F" w:rsidRDefault="00471986" w:rsidP="00471986">
      <w:pPr>
        <w:pStyle w:val="B5"/>
      </w:pPr>
      <w:r w:rsidRPr="000E4E7F">
        <w:t>5&gt;</w:t>
      </w:r>
      <w:r w:rsidRPr="000E4E7F">
        <w:tab/>
        <w:t xml:space="preserve">include </w:t>
      </w:r>
      <w:proofErr w:type="spellStart"/>
      <w:r w:rsidRPr="000E4E7F">
        <w:rPr>
          <w:i/>
        </w:rPr>
        <w:t>logMeasAvailableMBSFN</w:t>
      </w:r>
      <w:proofErr w:type="spellEnd"/>
      <w:r w:rsidRPr="000E4E7F">
        <w:t>;</w:t>
      </w:r>
    </w:p>
    <w:p w14:paraId="3DDA69EA" w14:textId="77777777" w:rsidR="00471986" w:rsidRPr="000E4E7F" w:rsidRDefault="00471986" w:rsidP="00471986">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F1DFADD" w14:textId="77777777" w:rsidR="00471986" w:rsidRPr="000E4E7F" w:rsidRDefault="00471986" w:rsidP="00471986">
      <w:pPr>
        <w:pStyle w:val="B5"/>
      </w:pPr>
      <w:r w:rsidRPr="000E4E7F">
        <w:t>5&gt;</w:t>
      </w:r>
      <w:r w:rsidRPr="000E4E7F">
        <w:tab/>
        <w:t xml:space="preserve">include </w:t>
      </w:r>
      <w:proofErr w:type="spellStart"/>
      <w:r w:rsidRPr="000E4E7F">
        <w:rPr>
          <w:i/>
        </w:rPr>
        <w:t>logMeasAvailable</w:t>
      </w:r>
      <w:proofErr w:type="spellEnd"/>
      <w:r w:rsidRPr="000E4E7F">
        <w:t>;</w:t>
      </w:r>
    </w:p>
    <w:p w14:paraId="3C2DEDB7" w14:textId="77777777" w:rsidR="00471986" w:rsidRPr="000E4E7F" w:rsidRDefault="00471986" w:rsidP="00471986">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9056204" w14:textId="77777777" w:rsidR="00471986" w:rsidRPr="000E4E7F" w:rsidRDefault="00471986" w:rsidP="00471986">
      <w:pPr>
        <w:pStyle w:val="B5"/>
      </w:pPr>
      <w:r w:rsidRPr="000E4E7F">
        <w:t>5&gt;</w:t>
      </w:r>
      <w:r w:rsidRPr="000E4E7F">
        <w:tab/>
        <w:t xml:space="preserve">include </w:t>
      </w:r>
      <w:proofErr w:type="spellStart"/>
      <w:r w:rsidRPr="000E4E7F">
        <w:rPr>
          <w:i/>
        </w:rPr>
        <w:t>logMeasAvailableBT</w:t>
      </w:r>
      <w:proofErr w:type="spellEnd"/>
      <w:r w:rsidRPr="000E4E7F">
        <w:t>;</w:t>
      </w:r>
    </w:p>
    <w:p w14:paraId="6E8E19CD" w14:textId="77777777" w:rsidR="00471986" w:rsidRPr="000E4E7F" w:rsidRDefault="00471986" w:rsidP="00471986">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C80D252" w14:textId="77777777" w:rsidR="00471986" w:rsidRPr="000E4E7F" w:rsidRDefault="00471986" w:rsidP="00471986">
      <w:pPr>
        <w:pStyle w:val="B5"/>
      </w:pPr>
      <w:r w:rsidRPr="000E4E7F">
        <w:lastRenderedPageBreak/>
        <w:t>5&gt;</w:t>
      </w:r>
      <w:r w:rsidRPr="000E4E7F">
        <w:tab/>
        <w:t xml:space="preserve">include </w:t>
      </w:r>
      <w:proofErr w:type="spellStart"/>
      <w:r w:rsidRPr="000E4E7F">
        <w:rPr>
          <w:i/>
        </w:rPr>
        <w:t>logMeasAvailableWLAN</w:t>
      </w:r>
      <w:proofErr w:type="spellEnd"/>
      <w:r w:rsidRPr="000E4E7F">
        <w:t>;</w:t>
      </w:r>
    </w:p>
    <w:p w14:paraId="55116F93" w14:textId="77777777" w:rsidR="00471986" w:rsidRPr="000E4E7F" w:rsidRDefault="00471986" w:rsidP="00471986">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18F247CD" w14:textId="77777777" w:rsidR="00471986" w:rsidRPr="000E4E7F" w:rsidRDefault="00471986" w:rsidP="00471986">
      <w:pPr>
        <w:pStyle w:val="B5"/>
      </w:pPr>
      <w:r w:rsidRPr="000E4E7F">
        <w:t>5&gt;</w:t>
      </w:r>
      <w:r w:rsidRPr="000E4E7F">
        <w:tab/>
        <w:t xml:space="preserve">include </w:t>
      </w:r>
      <w:proofErr w:type="spellStart"/>
      <w:r w:rsidRPr="000E4E7F">
        <w:rPr>
          <w:i/>
        </w:rPr>
        <w:t>connEstFailInfoAvailable</w:t>
      </w:r>
      <w:proofErr w:type="spellEnd"/>
      <w:r w:rsidRPr="000E4E7F">
        <w:t>;</w:t>
      </w:r>
    </w:p>
    <w:p w14:paraId="21B93E72" w14:textId="77777777" w:rsidR="00471986" w:rsidRPr="000E4E7F" w:rsidRDefault="00471986" w:rsidP="00471986">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5A9D4D04" w14:textId="77777777" w:rsidR="00471986" w:rsidRPr="000E4E7F" w:rsidRDefault="00471986" w:rsidP="00471986">
      <w:pPr>
        <w:pStyle w:val="B4"/>
      </w:pPr>
      <w:r w:rsidRPr="000E4E7F">
        <w:t>4&gt;</w:t>
      </w:r>
      <w:r w:rsidRPr="000E4E7F">
        <w:tab/>
        <w:t>if the UE has flight path information available:</w:t>
      </w:r>
    </w:p>
    <w:p w14:paraId="5FA075BB" w14:textId="77777777" w:rsidR="00471986" w:rsidRPr="000E4E7F" w:rsidRDefault="00471986" w:rsidP="00471986">
      <w:pPr>
        <w:pStyle w:val="B5"/>
      </w:pPr>
      <w:r w:rsidRPr="000E4E7F">
        <w:t>5&gt;</w:t>
      </w:r>
      <w:r w:rsidRPr="000E4E7F">
        <w:tab/>
        <w:t xml:space="preserve">include </w:t>
      </w:r>
      <w:proofErr w:type="spellStart"/>
      <w:r w:rsidRPr="000E4E7F">
        <w:rPr>
          <w:i/>
        </w:rPr>
        <w:t>flightPathInfoAvailable</w:t>
      </w:r>
      <w:proofErr w:type="spellEnd"/>
      <w:r w:rsidRPr="000E4E7F">
        <w:t>;</w:t>
      </w:r>
    </w:p>
    <w:p w14:paraId="29D17AA0" w14:textId="77777777" w:rsidR="00471986" w:rsidRPr="000E4E7F" w:rsidRDefault="00471986" w:rsidP="00471986">
      <w:pPr>
        <w:pStyle w:val="B3"/>
      </w:pPr>
      <w:r w:rsidRPr="000E4E7F">
        <w:t>3&gt;</w:t>
      </w:r>
      <w:r w:rsidRPr="000E4E7F">
        <w:tab/>
        <w:t>for NB-IoT:</w:t>
      </w:r>
    </w:p>
    <w:p w14:paraId="645A10FB" w14:textId="77777777" w:rsidR="00471986" w:rsidRPr="000E4E7F" w:rsidRDefault="00471986" w:rsidP="00471986">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6E4A6A9C" w14:textId="77777777" w:rsidR="00471986" w:rsidRPr="000E4E7F" w:rsidRDefault="00471986" w:rsidP="00471986">
      <w:pPr>
        <w:pStyle w:val="B5"/>
      </w:pPr>
      <w:r w:rsidRPr="000E4E7F">
        <w:t>5&gt;</w:t>
      </w:r>
      <w:r w:rsidRPr="000E4E7F">
        <w:tab/>
        <w:t xml:space="preserve">include </w:t>
      </w:r>
      <w:proofErr w:type="spellStart"/>
      <w:r w:rsidRPr="000E4E7F">
        <w:rPr>
          <w:i/>
        </w:rPr>
        <w:t>rlf-InfoAvailable</w:t>
      </w:r>
      <w:proofErr w:type="spellEnd"/>
      <w:r w:rsidRPr="000E4E7F">
        <w:t>;</w:t>
      </w:r>
    </w:p>
    <w:p w14:paraId="37E8E56C" w14:textId="77777777" w:rsidR="00471986" w:rsidRPr="000E4E7F" w:rsidRDefault="00471986" w:rsidP="00471986">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7CB638B9" w14:textId="77777777" w:rsidR="00471986" w:rsidRPr="000E4E7F" w:rsidRDefault="00471986" w:rsidP="00471986">
      <w:pPr>
        <w:pStyle w:val="B5"/>
      </w:pPr>
      <w:r w:rsidRPr="000E4E7F">
        <w:t>5&gt;</w:t>
      </w:r>
      <w:r w:rsidRPr="000E4E7F">
        <w:tab/>
        <w:t xml:space="preserve">include </w:t>
      </w:r>
      <w:proofErr w:type="spellStart"/>
      <w:r w:rsidRPr="000E4E7F">
        <w:rPr>
          <w:i/>
        </w:rPr>
        <w:t>anr-InfoAvailable</w:t>
      </w:r>
      <w:proofErr w:type="spellEnd"/>
      <w:r w:rsidRPr="000E4E7F">
        <w:t>;</w:t>
      </w:r>
    </w:p>
    <w:p w14:paraId="75AAFEE6" w14:textId="77777777" w:rsidR="00471986" w:rsidRPr="000E4E7F" w:rsidRDefault="00471986" w:rsidP="00471986">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3C01BAC3" w14:textId="77777777" w:rsidR="00471986" w:rsidRPr="000E4E7F" w:rsidRDefault="00471986" w:rsidP="00471986">
      <w:pPr>
        <w:pStyle w:val="B2"/>
      </w:pPr>
      <w:r w:rsidRPr="000E4E7F">
        <w:t>2&gt;</w:t>
      </w:r>
      <w:r w:rsidRPr="000E4E7F">
        <w:tab/>
        <w:t>except for NB-IoT:</w:t>
      </w:r>
    </w:p>
    <w:p w14:paraId="29669266" w14:textId="77777777" w:rsidR="00471986" w:rsidRPr="000E4E7F" w:rsidRDefault="00471986" w:rsidP="00471986">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F0B1870" w14:textId="77777777" w:rsidR="00471986" w:rsidRPr="000E4E7F" w:rsidRDefault="00471986" w:rsidP="00471986">
      <w:pPr>
        <w:pStyle w:val="B4"/>
      </w:pPr>
      <w:r w:rsidRPr="000E4E7F">
        <w:t>4&gt;</w:t>
      </w:r>
      <w:r w:rsidRPr="000E4E7F">
        <w:tab/>
        <w:t xml:space="preserve">include the </w:t>
      </w:r>
      <w:proofErr w:type="spellStart"/>
      <w:r w:rsidRPr="000E4E7F">
        <w:rPr>
          <w:i/>
        </w:rPr>
        <w:t>mobilityHistoryAvail</w:t>
      </w:r>
      <w:proofErr w:type="spellEnd"/>
      <w:r w:rsidRPr="000E4E7F">
        <w:t>;</w:t>
      </w:r>
    </w:p>
    <w:p w14:paraId="47B5622B" w14:textId="19B8A425" w:rsidR="00471986" w:rsidRDefault="00471986" w:rsidP="00471986">
      <w:pPr>
        <w:pStyle w:val="B3"/>
        <w:rPr>
          <w:ins w:id="180" w:author="DCCA" w:date="2020-05-04T22:17:00Z"/>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del w:id="181" w:author="DCCA" w:date="2020-05-04T22:17:00Z">
        <w:r w:rsidRPr="000E4E7F" w:rsidDel="00471986">
          <w:rPr>
            <w:rFonts w:eastAsia="SimSun"/>
          </w:rPr>
          <w:delText>,</w:delText>
        </w:r>
      </w:del>
      <w:r w:rsidRPr="000E4E7F">
        <w:rPr>
          <w:rFonts w:eastAsia="SimSun"/>
        </w:rPr>
        <w:t xml:space="preserve"> and the UE has </w:t>
      </w:r>
      <w:ins w:id="182" w:author="DCCA" w:date="2020-05-04T22:17:00Z">
        <w:r>
          <w:rPr>
            <w:rFonts w:eastAsia="SimSun"/>
          </w:rPr>
          <w:t xml:space="preserve">E-UTRA </w:t>
        </w:r>
      </w:ins>
      <w:r w:rsidRPr="000E4E7F">
        <w:rPr>
          <w:rFonts w:eastAsia="SimSun"/>
        </w:rPr>
        <w:t xml:space="preserve">idle/inactive measurement information concerning cells other than the PCell available in </w:t>
      </w:r>
      <w:proofErr w:type="spellStart"/>
      <w:r w:rsidRPr="000E4E7F">
        <w:rPr>
          <w:rFonts w:eastAsia="SimSun"/>
          <w:i/>
        </w:rPr>
        <w:t>Var</w:t>
      </w:r>
      <w:r w:rsidRPr="000E4E7F">
        <w:rPr>
          <w:rFonts w:eastAsia="SimSun"/>
          <w:i/>
          <w:noProof/>
        </w:rPr>
        <w:t>MeasIdleReport</w:t>
      </w:r>
      <w:proofErr w:type="spellEnd"/>
      <w:ins w:id="183" w:author="DCCA" w:date="2020-05-04T22:17:00Z">
        <w:r>
          <w:rPr>
            <w:rFonts w:eastAsia="SimSun"/>
          </w:rPr>
          <w:t>; or</w:t>
        </w:r>
      </w:ins>
      <w:del w:id="184" w:author="DCCA" w:date="2020-05-04T22:17:00Z">
        <w:r w:rsidRPr="000E4E7F" w:rsidDel="00471986">
          <w:rPr>
            <w:rFonts w:eastAsia="SimSun"/>
          </w:rPr>
          <w:delText>:</w:delText>
        </w:r>
      </w:del>
    </w:p>
    <w:p w14:paraId="5B7DD0BE" w14:textId="3938018A" w:rsidR="00471986" w:rsidRPr="000E4E7F" w:rsidRDefault="00471986" w:rsidP="00D26ECB">
      <w:pPr>
        <w:pStyle w:val="B3"/>
        <w:rPr>
          <w:rFonts w:eastAsia="SimSun"/>
        </w:rPr>
      </w:pPr>
      <w:ins w:id="185" w:author="DCCA" w:date="2020-05-04T22:17:00Z">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r>
          <w:rPr>
            <w:rFonts w:eastAsia="SimSun"/>
            <w:i/>
          </w:rPr>
          <w:t>NR</w:t>
        </w:r>
        <w:proofErr w:type="spellEnd"/>
        <w:r w:rsidRPr="000E4E7F">
          <w:rPr>
            <w:rFonts w:eastAsia="SimSun"/>
          </w:rPr>
          <w:t xml:space="preserve"> and the UE has </w:t>
        </w:r>
        <w:r>
          <w:rPr>
            <w:rFonts w:eastAsia="SimSun"/>
          </w:rPr>
          <w:t xml:space="preserve">NR </w:t>
        </w:r>
        <w:r w:rsidRPr="000E4E7F">
          <w:rPr>
            <w:rFonts w:eastAsia="SimSun"/>
          </w:rPr>
          <w:t xml:space="preserve">idle/inactive measurement information available in </w:t>
        </w:r>
        <w:proofErr w:type="spellStart"/>
        <w:r w:rsidRPr="000E4E7F">
          <w:rPr>
            <w:rFonts w:eastAsia="SimSun"/>
            <w:i/>
          </w:rPr>
          <w:t>Var</w:t>
        </w:r>
        <w:r w:rsidRPr="000E4E7F">
          <w:rPr>
            <w:rFonts w:eastAsia="SimSun"/>
            <w:i/>
            <w:noProof/>
          </w:rPr>
          <w:t>MeasIdleReport</w:t>
        </w:r>
      </w:ins>
      <w:proofErr w:type="spellEnd"/>
      <w:ins w:id="186" w:author="DCCA" w:date="2020-05-04T22:18:00Z">
        <w:r w:rsidRPr="00471986">
          <w:rPr>
            <w:rFonts w:eastAsia="SimSun"/>
            <w:i/>
            <w:iCs/>
          </w:rPr>
          <w:t>:</w:t>
        </w:r>
      </w:ins>
    </w:p>
    <w:p w14:paraId="1483F187" w14:textId="77777777" w:rsidR="00471986" w:rsidRPr="000E4E7F" w:rsidRDefault="00471986" w:rsidP="00471986">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24D57CB8" w14:textId="77777777" w:rsidR="00471986" w:rsidRPr="000E4E7F" w:rsidRDefault="00471986" w:rsidP="00471986">
      <w:pPr>
        <w:pStyle w:val="B3"/>
      </w:pPr>
      <w:r w:rsidRPr="000E4E7F">
        <w:t>3&gt;</w:t>
      </w:r>
      <w:r w:rsidRPr="000E4E7F">
        <w:tab/>
        <w:t>if upper layers indicate that access to RLOS is initiated (see TS 23.401 [41] subclause 4.3.8.3):</w:t>
      </w:r>
    </w:p>
    <w:p w14:paraId="2D1E6CEC" w14:textId="77777777" w:rsidR="00471986" w:rsidRPr="000E4E7F" w:rsidRDefault="00471986" w:rsidP="00471986">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0345578E" w14:textId="77777777" w:rsidR="00471986" w:rsidRPr="000E4E7F" w:rsidRDefault="00471986" w:rsidP="00471986">
      <w:pPr>
        <w:pStyle w:val="B2"/>
      </w:pPr>
      <w:r w:rsidRPr="000E4E7F">
        <w:t>2&gt;</w:t>
      </w:r>
      <w:r w:rsidRPr="000E4E7F">
        <w:tab/>
        <w:t>if UE needs UL gaps during continuous uplink transmission:</w:t>
      </w:r>
    </w:p>
    <w:p w14:paraId="163C9072" w14:textId="77777777" w:rsidR="00471986" w:rsidRPr="000E4E7F" w:rsidRDefault="00471986" w:rsidP="00471986">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2C7E1F30" w14:textId="77777777" w:rsidR="00471986" w:rsidRPr="000E4E7F" w:rsidRDefault="00471986" w:rsidP="00471986">
      <w:pPr>
        <w:pStyle w:val="B2"/>
      </w:pPr>
      <w:r w:rsidRPr="000E4E7F">
        <w:t>2&gt;</w:t>
      </w:r>
      <w:r w:rsidRPr="000E4E7F">
        <w:tab/>
        <w:t>for NB-IoT:</w:t>
      </w:r>
    </w:p>
    <w:p w14:paraId="7D7F40A3" w14:textId="77777777" w:rsidR="00471986" w:rsidRPr="000E4E7F" w:rsidRDefault="00471986" w:rsidP="00471986">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5DFA301" w14:textId="77777777" w:rsidR="00471986" w:rsidRPr="000E4E7F" w:rsidRDefault="00471986" w:rsidP="00471986">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F7D2585" w14:textId="77777777" w:rsidR="00471986" w:rsidRPr="000E4E7F" w:rsidRDefault="00471986" w:rsidP="00471986">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3F153615" w14:textId="77777777" w:rsidR="00471986" w:rsidRPr="000E4E7F" w:rsidRDefault="00471986" w:rsidP="00471986">
      <w:pPr>
        <w:pStyle w:val="B2"/>
      </w:pPr>
      <w:r w:rsidRPr="000E4E7F">
        <w:t>2&gt;</w:t>
      </w:r>
      <w:r w:rsidRPr="000E4E7F">
        <w:tab/>
        <w:t>if connecting as an IAB-node:</w:t>
      </w:r>
    </w:p>
    <w:p w14:paraId="2BC8AA82" w14:textId="77777777" w:rsidR="00471986" w:rsidRPr="000E4E7F" w:rsidRDefault="00471986" w:rsidP="00471986">
      <w:pPr>
        <w:pStyle w:val="B3"/>
      </w:pPr>
      <w:r w:rsidRPr="000E4E7F">
        <w:t>3&gt;</w:t>
      </w:r>
      <w:r w:rsidRPr="000E4E7F">
        <w:tab/>
        <w:t xml:space="preserve">include </w:t>
      </w:r>
      <w:proofErr w:type="spellStart"/>
      <w:r w:rsidRPr="000E4E7F">
        <w:rPr>
          <w:i/>
        </w:rPr>
        <w:t>iab-NodeIndication</w:t>
      </w:r>
      <w:proofErr w:type="spellEnd"/>
      <w:r w:rsidRPr="000E4E7F">
        <w:rPr>
          <w:i/>
        </w:rPr>
        <w:t>;</w:t>
      </w:r>
    </w:p>
    <w:p w14:paraId="4C41FFC3" w14:textId="77777777" w:rsidR="00471986" w:rsidRPr="000E4E7F" w:rsidRDefault="00471986" w:rsidP="00471986">
      <w:pPr>
        <w:pStyle w:val="B1"/>
      </w:pPr>
      <w:r w:rsidRPr="000E4E7F">
        <w:lastRenderedPageBreak/>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1AFDC112" w14:textId="77777777" w:rsidR="00471986" w:rsidRPr="000E4E7F" w:rsidRDefault="00471986" w:rsidP="00471986">
      <w:pPr>
        <w:pStyle w:val="B1"/>
      </w:pPr>
      <w:r w:rsidRPr="000E4E7F">
        <w:t>1&gt;</w:t>
      </w:r>
      <w:r w:rsidRPr="000E4E7F">
        <w:tab/>
        <w:t>the procedure ends.</w:t>
      </w:r>
    </w:p>
    <w:p w14:paraId="3748707A" w14:textId="25B467BC" w:rsidR="00110B2D" w:rsidRPr="00535159" w:rsidRDefault="00471986" w:rsidP="00110B2D">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00110B2D" w:rsidRPr="00535159">
        <w:rPr>
          <w:rFonts w:ascii="Times New Roman" w:hAnsi="Times New Roman" w:cs="Times New Roman"/>
          <w:lang w:val="en-US"/>
        </w:rPr>
        <w:t xml:space="preserve"> OF CHANGES</w:t>
      </w:r>
    </w:p>
    <w:p w14:paraId="61457D15" w14:textId="77777777" w:rsidR="00110B2D" w:rsidRPr="000E4E7F" w:rsidRDefault="00110B2D" w:rsidP="00110B2D">
      <w:pPr>
        <w:pStyle w:val="Heading4"/>
      </w:pPr>
      <w:bookmarkStart w:id="187" w:name="_Toc20486775"/>
      <w:bookmarkStart w:id="188" w:name="_Toc29342067"/>
      <w:bookmarkStart w:id="189" w:name="_Toc29343206"/>
      <w:bookmarkStart w:id="190" w:name="_Toc36566455"/>
      <w:bookmarkStart w:id="191" w:name="_Toc36809864"/>
      <w:bookmarkStart w:id="192" w:name="_Toc36846228"/>
      <w:bookmarkStart w:id="193" w:name="_Toc36938881"/>
      <w:bookmarkStart w:id="194" w:name="_Toc37081860"/>
      <w:bookmarkStart w:id="195" w:name="_Toc39926382"/>
      <w:r w:rsidRPr="000E4E7F">
        <w:t>5.3.3.4a</w:t>
      </w:r>
      <w:r w:rsidRPr="000E4E7F">
        <w:tab/>
        <w:t xml:space="preserve">Reception of the </w:t>
      </w:r>
      <w:r w:rsidRPr="000E4E7F">
        <w:rPr>
          <w:i/>
        </w:rPr>
        <w:t>RRCConnectionResume</w:t>
      </w:r>
      <w:r w:rsidRPr="000E4E7F">
        <w:t xml:space="preserve"> by the UE</w:t>
      </w:r>
      <w:bookmarkEnd w:id="187"/>
      <w:bookmarkEnd w:id="188"/>
      <w:bookmarkEnd w:id="189"/>
      <w:bookmarkEnd w:id="190"/>
      <w:bookmarkEnd w:id="191"/>
      <w:bookmarkEnd w:id="192"/>
      <w:bookmarkEnd w:id="193"/>
      <w:bookmarkEnd w:id="194"/>
      <w:bookmarkEnd w:id="195"/>
    </w:p>
    <w:p w14:paraId="41DC73B5" w14:textId="77777777" w:rsidR="00110B2D" w:rsidRPr="000E4E7F" w:rsidRDefault="00110B2D" w:rsidP="00110B2D">
      <w:r w:rsidRPr="000E4E7F">
        <w:t>The UE shall:</w:t>
      </w:r>
    </w:p>
    <w:p w14:paraId="414FC1DE" w14:textId="77777777" w:rsidR="00110B2D" w:rsidRPr="000E4E7F" w:rsidRDefault="00110B2D" w:rsidP="00110B2D">
      <w:pPr>
        <w:pStyle w:val="B1"/>
      </w:pPr>
      <w:r w:rsidRPr="000E4E7F">
        <w:t>1&gt;</w:t>
      </w:r>
      <w:r w:rsidRPr="000E4E7F">
        <w:tab/>
        <w:t>stop timer T300;</w:t>
      </w:r>
    </w:p>
    <w:p w14:paraId="2BCD36B2" w14:textId="77777777" w:rsidR="00110B2D" w:rsidRPr="000E4E7F" w:rsidRDefault="00110B2D" w:rsidP="00110B2D">
      <w:pPr>
        <w:pStyle w:val="B1"/>
      </w:pPr>
      <w:r w:rsidRPr="000E4E7F">
        <w:t>1&gt;</w:t>
      </w:r>
      <w:r w:rsidRPr="000E4E7F">
        <w:tab/>
        <w:t>if T309 is running:</w:t>
      </w:r>
    </w:p>
    <w:p w14:paraId="7AB8045B" w14:textId="77777777" w:rsidR="00110B2D" w:rsidRPr="000E4E7F" w:rsidRDefault="00110B2D" w:rsidP="00110B2D">
      <w:pPr>
        <w:pStyle w:val="B2"/>
      </w:pPr>
      <w:r w:rsidRPr="000E4E7F">
        <w:t>2&gt;</w:t>
      </w:r>
      <w:r w:rsidRPr="000E4E7F">
        <w:tab/>
        <w:t>stop timer T309 for all access categories;</w:t>
      </w:r>
    </w:p>
    <w:p w14:paraId="008C1205" w14:textId="77777777" w:rsidR="00110B2D" w:rsidRPr="000E4E7F" w:rsidRDefault="00110B2D" w:rsidP="00110B2D">
      <w:pPr>
        <w:pStyle w:val="B2"/>
      </w:pPr>
      <w:r w:rsidRPr="000E4E7F">
        <w:t>2&gt;</w:t>
      </w:r>
      <w:r w:rsidRPr="000E4E7F">
        <w:tab/>
        <w:t>perform the actions as specified in 5.3.16.4.</w:t>
      </w:r>
    </w:p>
    <w:p w14:paraId="189C0024" w14:textId="77777777" w:rsidR="00110B2D" w:rsidRPr="000E4E7F" w:rsidRDefault="00110B2D" w:rsidP="00110B2D">
      <w:pPr>
        <w:pStyle w:val="B1"/>
      </w:pPr>
      <w:r w:rsidRPr="000E4E7F">
        <w:t>1&gt;</w:t>
      </w:r>
      <w:r w:rsidRPr="000E4E7F">
        <w:tab/>
        <w:t>stop T380 if running;</w:t>
      </w:r>
    </w:p>
    <w:p w14:paraId="33BE3301" w14:textId="77777777" w:rsidR="00110B2D" w:rsidRPr="000E4E7F" w:rsidRDefault="00110B2D" w:rsidP="00110B2D">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22B78F1C" w14:textId="77777777" w:rsidR="00110B2D" w:rsidRPr="000E4E7F" w:rsidDel="004D49C1" w:rsidRDefault="00110B2D" w:rsidP="00110B2D">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76F9E9EA" w14:textId="77777777" w:rsidR="00110B2D" w:rsidRPr="000E4E7F" w:rsidDel="004D49C1" w:rsidRDefault="00110B2D" w:rsidP="00110B2D">
      <w:pPr>
        <w:pStyle w:val="B1"/>
      </w:pPr>
      <w:r w:rsidRPr="000E4E7F" w:rsidDel="004D49C1">
        <w:t>1&gt;</w:t>
      </w:r>
      <w:r w:rsidRPr="000E4E7F" w:rsidDel="004D49C1">
        <w:tab/>
        <w:t>else:</w:t>
      </w:r>
    </w:p>
    <w:p w14:paraId="6C8FBC2A" w14:textId="77777777" w:rsidR="00110B2D" w:rsidRPr="000E4E7F" w:rsidRDefault="00110B2D" w:rsidP="00110B2D">
      <w:pPr>
        <w:pStyle w:val="B2"/>
      </w:pPr>
      <w:r w:rsidRPr="000E4E7F">
        <w:t>2&gt;</w:t>
      </w:r>
      <w:r w:rsidRPr="000E4E7F">
        <w:tab/>
        <w:t xml:space="preserve">if resuming an RRC connection from a suspended RRC connection in EPC; or </w:t>
      </w:r>
    </w:p>
    <w:p w14:paraId="61328D1E" w14:textId="77777777" w:rsidR="00110B2D" w:rsidRPr="000E4E7F" w:rsidRDefault="00110B2D" w:rsidP="00110B2D">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r w:rsidRPr="000E4E7F">
        <w:rPr>
          <w:i/>
        </w:rPr>
        <w:t>RRCConnectionResume</w:t>
      </w:r>
      <w:r w:rsidRPr="000E4E7F">
        <w:t xml:space="preserve"> message:</w:t>
      </w:r>
    </w:p>
    <w:p w14:paraId="6B5CAD75" w14:textId="6BB0A364" w:rsidR="00110B2D" w:rsidRPr="000E4E7F" w:rsidDel="00337E48" w:rsidRDefault="00110B2D" w:rsidP="00110B2D">
      <w:pPr>
        <w:pStyle w:val="B3"/>
        <w:rPr>
          <w:del w:id="196" w:author="DCCA-new" w:date="2020-06-10T14:48:00Z"/>
        </w:rPr>
      </w:pPr>
      <w:del w:id="197" w:author="DCCA-new" w:date="2020-06-10T14:48:00Z">
        <w:r w:rsidRPr="000E4E7F" w:rsidDel="00337E48">
          <w:delText>3&gt;</w:delText>
        </w:r>
        <w:r w:rsidRPr="000E4E7F" w:rsidDel="00337E48">
          <w:tab/>
          <w:delText xml:space="preserve">if the </w:delText>
        </w:r>
        <w:r w:rsidRPr="000E4E7F" w:rsidDel="00337E48">
          <w:rPr>
            <w:i/>
          </w:rPr>
          <w:delText>RRCConnectionResume</w:delText>
        </w:r>
        <w:r w:rsidRPr="000E4E7F" w:rsidDel="00337E48">
          <w:delText xml:space="preserve"> message does not include the </w:delText>
        </w:r>
        <w:r w:rsidRPr="000E4E7F" w:rsidDel="00337E48">
          <w:rPr>
            <w:i/>
          </w:rPr>
          <w:delText>restoreMCG-SCells</w:delText>
        </w:r>
        <w:r w:rsidRPr="000E4E7F" w:rsidDel="00337E48">
          <w:delText>:</w:delText>
        </w:r>
      </w:del>
    </w:p>
    <w:p w14:paraId="5D77617B" w14:textId="2DA106D4" w:rsidR="00110B2D" w:rsidRPr="000E4E7F" w:rsidDel="00337E48" w:rsidRDefault="00110B2D" w:rsidP="00110B2D">
      <w:pPr>
        <w:pStyle w:val="B4"/>
        <w:rPr>
          <w:del w:id="198" w:author="DCCA-new" w:date="2020-06-10T14:48:00Z"/>
        </w:rPr>
      </w:pPr>
      <w:del w:id="199" w:author="DCCA-new" w:date="2020-06-10T14:48:00Z">
        <w:r w:rsidRPr="000E4E7F" w:rsidDel="00337E48">
          <w:delText>4&gt;</w:delText>
        </w:r>
        <w:r w:rsidRPr="000E4E7F" w:rsidDel="00337E48">
          <w:tab/>
          <w:delText>release the MCG SCell(s) from the UE AS context, if stored;</w:delText>
        </w:r>
      </w:del>
    </w:p>
    <w:p w14:paraId="47E38ED0" w14:textId="38433029" w:rsidR="00110B2D" w:rsidRPr="000E4E7F" w:rsidDel="00337E48" w:rsidRDefault="00110B2D" w:rsidP="00110B2D">
      <w:pPr>
        <w:pStyle w:val="B3"/>
        <w:rPr>
          <w:del w:id="200" w:author="DCCA-new" w:date="2020-06-10T14:48:00Z"/>
        </w:rPr>
      </w:pPr>
      <w:del w:id="201" w:author="DCCA-new" w:date="2020-06-10T14:48:00Z">
        <w:r w:rsidRPr="000E4E7F" w:rsidDel="00337E48">
          <w:delText>3&gt;</w:delText>
        </w:r>
        <w:r w:rsidRPr="000E4E7F" w:rsidDel="00337E48">
          <w:tab/>
          <w:delText xml:space="preserve">if the </w:delText>
        </w:r>
        <w:r w:rsidRPr="000E4E7F" w:rsidDel="00337E48">
          <w:rPr>
            <w:i/>
          </w:rPr>
          <w:delText>RRCConnectionResume</w:delText>
        </w:r>
        <w:r w:rsidRPr="000E4E7F" w:rsidDel="00337E48">
          <w:delText xml:space="preserve"> message does not include the </w:delText>
        </w:r>
        <w:r w:rsidRPr="000E4E7F" w:rsidDel="00337E48">
          <w:rPr>
            <w:i/>
          </w:rPr>
          <w:delText>restoreSCG</w:delText>
        </w:r>
        <w:r w:rsidRPr="000E4E7F" w:rsidDel="00337E48">
          <w:delText>:</w:delText>
        </w:r>
      </w:del>
    </w:p>
    <w:p w14:paraId="7FEAA750" w14:textId="67942549" w:rsidR="00110B2D" w:rsidRPr="000E4E7F" w:rsidDel="00337E48" w:rsidRDefault="00110B2D" w:rsidP="00110B2D">
      <w:pPr>
        <w:pStyle w:val="B4"/>
        <w:rPr>
          <w:del w:id="202" w:author="DCCA-new" w:date="2020-06-10T14:48:00Z"/>
        </w:rPr>
      </w:pPr>
      <w:del w:id="203" w:author="DCCA-new" w:date="2020-06-10T14:48:00Z">
        <w:r w:rsidRPr="000E4E7F" w:rsidDel="00337E48">
          <w:delText>4&gt;</w:delText>
        </w:r>
        <w:r w:rsidRPr="000E4E7F" w:rsidDel="00337E48">
          <w:tab/>
          <w:delText>if the UE was configured with (NG)EN-DC:</w:delText>
        </w:r>
      </w:del>
    </w:p>
    <w:p w14:paraId="68219B86" w14:textId="21A69525" w:rsidR="00110B2D" w:rsidRPr="000E4E7F" w:rsidDel="00337E48" w:rsidRDefault="00110B2D" w:rsidP="00110B2D">
      <w:pPr>
        <w:pStyle w:val="B5"/>
        <w:rPr>
          <w:del w:id="204" w:author="DCCA-new" w:date="2020-06-10T14:48:00Z"/>
        </w:rPr>
      </w:pPr>
      <w:del w:id="205" w:author="DCCA-new" w:date="2020-06-10T14:48:00Z">
        <w:r w:rsidRPr="000E4E7F" w:rsidDel="00337E48">
          <w:delText>5&gt;</w:delText>
        </w:r>
        <w:r w:rsidRPr="000E4E7F" w:rsidDel="00337E48">
          <w:tab/>
          <w:delText>perform MR-DC release, as specified in TS 38.331 [82], clause 5.3.5.10;</w:delText>
        </w:r>
      </w:del>
    </w:p>
    <w:p w14:paraId="6C58606F" w14:textId="77777777" w:rsidR="00110B2D" w:rsidRPr="000E4E7F" w:rsidRDefault="00110B2D" w:rsidP="00110B2D">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45DB8649" w14:textId="4B29A4B4" w:rsidR="00E87DAF" w:rsidDel="00337E48" w:rsidRDefault="00E87DAF" w:rsidP="00E87DAF">
      <w:pPr>
        <w:pStyle w:val="B3"/>
        <w:rPr>
          <w:ins w:id="206" w:author="DCCA" w:date="2020-05-04T15:53:00Z"/>
          <w:del w:id="207" w:author="DCCA-new" w:date="2020-06-10T14:49:00Z"/>
        </w:rPr>
      </w:pPr>
      <w:ins w:id="208" w:author="DCCA" w:date="2020-05-04T15:46:00Z">
        <w:del w:id="209" w:author="DCCA-new" w:date="2020-06-10T14:49:00Z">
          <w:r w:rsidRPr="000E4E7F" w:rsidDel="00337E48">
            <w:delText>3&gt;</w:delText>
          </w:r>
          <w:r w:rsidRPr="000E4E7F" w:rsidDel="00337E48">
            <w:tab/>
            <w:delText xml:space="preserve">restore the </w:delText>
          </w:r>
        </w:del>
      </w:ins>
      <w:ins w:id="210" w:author="DCCA" w:date="2020-05-04T15:52:00Z">
        <w:del w:id="211" w:author="DCCA-new" w:date="2020-06-10T14:49:00Z">
          <w:r w:rsidDel="00337E48">
            <w:delText>MCG SCell(s) configuration, if stored;</w:delText>
          </w:r>
        </w:del>
      </w:ins>
    </w:p>
    <w:p w14:paraId="288FD397" w14:textId="14EB336E" w:rsidR="00E87DAF" w:rsidDel="00337E48" w:rsidRDefault="00E87DAF" w:rsidP="00E87DAF">
      <w:pPr>
        <w:pStyle w:val="B3"/>
        <w:rPr>
          <w:ins w:id="212" w:author="DCCA" w:date="2020-05-04T15:52:00Z"/>
          <w:del w:id="213" w:author="DCCA-new" w:date="2020-06-10T14:49:00Z"/>
        </w:rPr>
      </w:pPr>
      <w:ins w:id="214" w:author="DCCA" w:date="2020-05-04T15:53:00Z">
        <w:del w:id="215" w:author="DCCA-new" w:date="2020-06-10T14:49:00Z">
          <w:r w:rsidDel="00337E48">
            <w:delText xml:space="preserve">3&gt; </w:delText>
          </w:r>
          <w:r w:rsidRPr="000E4E7F" w:rsidDel="00337E48">
            <w:delText xml:space="preserve">restore </w:delText>
          </w:r>
          <w:r w:rsidRPr="00E87DAF" w:rsidDel="00337E48">
            <w:rPr>
              <w:i/>
              <w:iCs/>
            </w:rPr>
            <w:delText>nr-SecondaryCellGroupConfig</w:delText>
          </w:r>
          <w:r w:rsidDel="00337E48">
            <w:delText>, if stored;</w:delText>
          </w:r>
        </w:del>
      </w:ins>
    </w:p>
    <w:p w14:paraId="15786CBA" w14:textId="77777777" w:rsidR="00110B2D" w:rsidRPr="000E4E7F" w:rsidRDefault="00110B2D" w:rsidP="00110B2D">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47EFCC59" w14:textId="77777777" w:rsidR="00110B2D" w:rsidRPr="000E4E7F" w:rsidRDefault="00110B2D" w:rsidP="00110B2D">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57F55B0" w14:textId="77777777" w:rsidR="00110B2D" w:rsidRPr="000E4E7F" w:rsidRDefault="00110B2D" w:rsidP="00110B2D">
      <w:pPr>
        <w:pStyle w:val="B4"/>
        <w:rPr>
          <w:iCs/>
        </w:rPr>
      </w:pPr>
      <w:r w:rsidRPr="000E4E7F">
        <w:t>4&gt;</w:t>
      </w:r>
      <w:r w:rsidRPr="000E4E7F">
        <w:tab/>
        <w:t>continue the header compression protocol context for the DRBs configured with the header compression protocol</w:t>
      </w:r>
      <w:r w:rsidRPr="000E4E7F">
        <w:rPr>
          <w:iCs/>
        </w:rPr>
        <w:t>;</w:t>
      </w:r>
    </w:p>
    <w:p w14:paraId="1107153C" w14:textId="77777777" w:rsidR="00110B2D" w:rsidRPr="000E4E7F" w:rsidRDefault="00110B2D" w:rsidP="00110B2D">
      <w:pPr>
        <w:pStyle w:val="B3"/>
      </w:pPr>
      <w:r w:rsidRPr="000E4E7F">
        <w:t>3&gt;</w:t>
      </w:r>
      <w:r w:rsidRPr="000E4E7F">
        <w:tab/>
        <w:t>else:</w:t>
      </w:r>
    </w:p>
    <w:p w14:paraId="57C65F89" w14:textId="77777777" w:rsidR="00110B2D" w:rsidRPr="000E4E7F" w:rsidRDefault="00110B2D" w:rsidP="00110B2D">
      <w:pPr>
        <w:pStyle w:val="B4"/>
      </w:pPr>
      <w:r w:rsidRPr="000E4E7F">
        <w:t>4&gt;</w:t>
      </w:r>
      <w:r w:rsidRPr="000E4E7F">
        <w:tab/>
        <w:t>indicate to lower layers that stored UE AS context is used;</w:t>
      </w:r>
    </w:p>
    <w:p w14:paraId="704BE235" w14:textId="77777777" w:rsidR="00110B2D" w:rsidRPr="000E4E7F" w:rsidRDefault="00110B2D" w:rsidP="00110B2D">
      <w:pPr>
        <w:pStyle w:val="B4"/>
        <w:rPr>
          <w:iCs/>
        </w:rPr>
      </w:pPr>
      <w:r w:rsidRPr="000E4E7F">
        <w:t>4&gt;</w:t>
      </w:r>
      <w:r w:rsidRPr="000E4E7F">
        <w:tab/>
        <w:t>reset the header compression protocol context for the DRBs configured with the header compression protocol</w:t>
      </w:r>
      <w:r w:rsidRPr="000E4E7F">
        <w:rPr>
          <w:iCs/>
        </w:rPr>
        <w:t>;</w:t>
      </w:r>
    </w:p>
    <w:p w14:paraId="7CA9CA35" w14:textId="77777777" w:rsidR="00337E48" w:rsidRDefault="00337E48" w:rsidP="00337E48">
      <w:pPr>
        <w:ind w:left="1135" w:hanging="284"/>
        <w:rPr>
          <w:ins w:id="216" w:author="DCCA-new" w:date="2020-06-10T14:50:00Z"/>
        </w:rPr>
      </w:pPr>
      <w:ins w:id="217" w:author="DCCA-new" w:date="2020-06-10T14:50:00Z">
        <w:r w:rsidRPr="005E57E4">
          <w:t>3&gt;</w:t>
        </w:r>
        <w:r w:rsidRPr="005E57E4">
          <w:tab/>
          <w:t xml:space="preserve">if </w:t>
        </w:r>
        <w:proofErr w:type="spellStart"/>
        <w:r w:rsidRPr="005E57E4">
          <w:rPr>
            <w:i/>
          </w:rPr>
          <w:t>restoreMCG</w:t>
        </w:r>
        <w:proofErr w:type="spellEnd"/>
        <w:r w:rsidRPr="005E57E4">
          <w:rPr>
            <w:i/>
          </w:rPr>
          <w:t>-SCells</w:t>
        </w:r>
        <w:r>
          <w:rPr>
            <w:iCs/>
          </w:rPr>
          <w:t xml:space="preserve"> is included</w:t>
        </w:r>
        <w:r w:rsidRPr="005E57E4">
          <w:t>:</w:t>
        </w:r>
      </w:ins>
    </w:p>
    <w:p w14:paraId="18BF55C8" w14:textId="77777777" w:rsidR="00337E48" w:rsidRPr="005E57E4" w:rsidRDefault="00337E48" w:rsidP="00337E48">
      <w:pPr>
        <w:pStyle w:val="B4"/>
        <w:rPr>
          <w:ins w:id="218" w:author="DCCA-new" w:date="2020-06-10T14:50:00Z"/>
        </w:rPr>
      </w:pPr>
      <w:ins w:id="219" w:author="DCCA-new" w:date="2020-06-10T14:50:00Z">
        <w:r>
          <w:t>4&gt;</w:t>
        </w:r>
        <w:r>
          <w:tab/>
        </w:r>
        <w:r w:rsidRPr="005E57E4">
          <w:t>restore the MCG SCell(s) configuration, if stored;</w:t>
        </w:r>
      </w:ins>
    </w:p>
    <w:p w14:paraId="7F4A9D50" w14:textId="77777777" w:rsidR="00337E48" w:rsidRDefault="00337E48" w:rsidP="00337E48">
      <w:pPr>
        <w:pStyle w:val="B3"/>
        <w:rPr>
          <w:ins w:id="220" w:author="DCCA-new" w:date="2020-06-10T14:50:00Z"/>
        </w:rPr>
      </w:pPr>
      <w:ins w:id="221" w:author="DCCA-new" w:date="2020-06-10T14:50:00Z">
        <w:r>
          <w:t>3&gt;</w:t>
        </w:r>
        <w:r>
          <w:tab/>
          <w:t>else:</w:t>
        </w:r>
      </w:ins>
    </w:p>
    <w:p w14:paraId="6C820716" w14:textId="77777777" w:rsidR="00337E48" w:rsidRPr="005E57E4" w:rsidRDefault="00337E48" w:rsidP="00337E48">
      <w:pPr>
        <w:ind w:left="1418" w:hanging="284"/>
        <w:rPr>
          <w:ins w:id="222" w:author="DCCA-new" w:date="2020-06-10T14:50:00Z"/>
        </w:rPr>
      </w:pPr>
      <w:ins w:id="223" w:author="DCCA-new" w:date="2020-06-10T14:50:00Z">
        <w:r w:rsidRPr="005E57E4">
          <w:t>4&gt;</w:t>
        </w:r>
        <w:r w:rsidRPr="005E57E4">
          <w:tab/>
          <w:t>release the MCG SCell(s) from the UE AS context, if stored;</w:t>
        </w:r>
      </w:ins>
    </w:p>
    <w:p w14:paraId="5356CF1A" w14:textId="77777777" w:rsidR="00337E48" w:rsidRPr="005E57E4" w:rsidRDefault="00337E48" w:rsidP="00337E48">
      <w:pPr>
        <w:ind w:left="1135" w:hanging="284"/>
        <w:rPr>
          <w:ins w:id="224" w:author="DCCA-new" w:date="2020-06-10T14:50:00Z"/>
        </w:rPr>
      </w:pPr>
      <w:ins w:id="225" w:author="DCCA-new" w:date="2020-06-10T14:50:00Z">
        <w:r w:rsidRPr="005E57E4">
          <w:t>3&gt;</w:t>
        </w:r>
        <w:r w:rsidRPr="005E57E4">
          <w:tab/>
          <w:t xml:space="preserve">if </w:t>
        </w:r>
        <w:proofErr w:type="spellStart"/>
        <w:r w:rsidRPr="005E57E4">
          <w:rPr>
            <w:i/>
          </w:rPr>
          <w:t>restoreSCG</w:t>
        </w:r>
        <w:proofErr w:type="spellEnd"/>
        <w:r>
          <w:rPr>
            <w:iCs/>
          </w:rPr>
          <w:t xml:space="preserve"> is included</w:t>
        </w:r>
        <w:r w:rsidRPr="005E57E4">
          <w:t>:</w:t>
        </w:r>
      </w:ins>
    </w:p>
    <w:p w14:paraId="4453F8E1" w14:textId="77777777" w:rsidR="00337E48" w:rsidRDefault="00337E48" w:rsidP="00337E48">
      <w:pPr>
        <w:ind w:left="1418" w:hanging="284"/>
        <w:rPr>
          <w:ins w:id="226" w:author="DCCA-new" w:date="2020-06-10T14:50:00Z"/>
        </w:rPr>
      </w:pPr>
      <w:ins w:id="227" w:author="DCCA-new" w:date="2020-06-10T14:50:00Z">
        <w:r w:rsidRPr="005E57E4">
          <w:t>4&gt;</w:t>
        </w:r>
        <w:r w:rsidRPr="005E57E4">
          <w:tab/>
          <w:t xml:space="preserve">restore </w:t>
        </w:r>
        <w:r w:rsidRPr="005E57E4">
          <w:rPr>
            <w:i/>
            <w:iCs/>
          </w:rPr>
          <w:t>nr-</w:t>
        </w:r>
        <w:proofErr w:type="spellStart"/>
        <w:r w:rsidRPr="005E57E4">
          <w:rPr>
            <w:i/>
            <w:iCs/>
          </w:rPr>
          <w:t>SecondaryCellGroupConfig</w:t>
        </w:r>
        <w:proofErr w:type="spellEnd"/>
        <w:r w:rsidRPr="005E57E4">
          <w:t>, if stored;</w:t>
        </w:r>
      </w:ins>
    </w:p>
    <w:p w14:paraId="647FA0CF" w14:textId="77777777" w:rsidR="00337E48" w:rsidRPr="005E57E4" w:rsidRDefault="00337E48" w:rsidP="00337E48">
      <w:pPr>
        <w:pStyle w:val="B3"/>
        <w:rPr>
          <w:ins w:id="228" w:author="DCCA-new" w:date="2020-06-10T14:50:00Z"/>
        </w:rPr>
      </w:pPr>
      <w:ins w:id="229" w:author="DCCA-new" w:date="2020-06-10T14:50:00Z">
        <w:r>
          <w:t>3&gt;</w:t>
        </w:r>
        <w:r>
          <w:tab/>
          <w:t xml:space="preserve">else </w:t>
        </w:r>
        <w:r w:rsidRPr="005E57E4">
          <w:t>if the UE was configured with EN-DC:</w:t>
        </w:r>
      </w:ins>
    </w:p>
    <w:p w14:paraId="0F491392" w14:textId="77777777" w:rsidR="00337E48" w:rsidRPr="005E57E4" w:rsidRDefault="00337E48" w:rsidP="00337E48">
      <w:pPr>
        <w:pStyle w:val="B4"/>
        <w:rPr>
          <w:ins w:id="230" w:author="DCCA-new" w:date="2020-06-10T14:50:00Z"/>
        </w:rPr>
      </w:pPr>
      <w:ins w:id="231" w:author="DCCA-new" w:date="2020-06-10T14:50:00Z">
        <w:r>
          <w:t>4</w:t>
        </w:r>
        <w:r w:rsidRPr="005E57E4">
          <w:t>&gt;</w:t>
        </w:r>
        <w:r w:rsidRPr="005E57E4">
          <w:tab/>
          <w:t>perform MR-DC release, as specified in TS 38.331 [82], clause 5.3.5.10;</w:t>
        </w:r>
      </w:ins>
    </w:p>
    <w:p w14:paraId="2A320A7C" w14:textId="3C660D8E" w:rsidR="00110B2D" w:rsidRPr="000E4E7F" w:rsidRDefault="00110B2D" w:rsidP="00110B2D">
      <w:pPr>
        <w:pStyle w:val="B3"/>
      </w:pPr>
      <w:r w:rsidRPr="000E4E7F">
        <w:t>3&gt;</w:t>
      </w:r>
      <w:r w:rsidRPr="000E4E7F">
        <w:tab/>
        <w:t xml:space="preserve">discard the stored UE AS context and </w:t>
      </w:r>
      <w:r w:rsidRPr="000E4E7F">
        <w:rPr>
          <w:i/>
        </w:rPr>
        <w:t>resumeIdentity</w:t>
      </w:r>
      <w:r w:rsidRPr="000E4E7F">
        <w:t>;</w:t>
      </w:r>
    </w:p>
    <w:p w14:paraId="5CC8FB01" w14:textId="77777777" w:rsidR="00110B2D" w:rsidRPr="000E4E7F" w:rsidRDefault="00110B2D" w:rsidP="00110B2D">
      <w:pPr>
        <w:pStyle w:val="B3"/>
      </w:pPr>
      <w:r w:rsidRPr="000E4E7F">
        <w:lastRenderedPageBreak/>
        <w:t>3&gt;</w:t>
      </w:r>
      <w:r w:rsidRPr="000E4E7F">
        <w:tab/>
        <w:t>configure lower layers to consider the restored MCG and SCG SCell(s) (if any) to be in deactivated state;</w:t>
      </w:r>
    </w:p>
    <w:p w14:paraId="25524BE7" w14:textId="77777777" w:rsidR="00110B2D" w:rsidRPr="000E4E7F" w:rsidRDefault="00110B2D" w:rsidP="00110B2D">
      <w:pPr>
        <w:pStyle w:val="B2"/>
      </w:pPr>
      <w:r w:rsidRPr="000E4E7F">
        <w:t>2&gt;</w:t>
      </w:r>
      <w:r w:rsidRPr="000E4E7F">
        <w:tab/>
        <w:t xml:space="preserve">else if the </w:t>
      </w:r>
      <w:r w:rsidRPr="000E4E7F">
        <w:rPr>
          <w:i/>
        </w:rPr>
        <w:t>RRCConnectionResume</w:t>
      </w:r>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61369E07" w14:textId="77777777" w:rsidR="00110B2D" w:rsidRPr="000E4E7F" w:rsidRDefault="00110B2D" w:rsidP="00110B2D">
      <w:pPr>
        <w:pStyle w:val="B3"/>
      </w:pPr>
      <w:r w:rsidRPr="000E4E7F">
        <w:t>3&gt;</w:t>
      </w:r>
      <w:r w:rsidRPr="000E4E7F">
        <w:tab/>
        <w:t>perform the radio configuration procedure as specified in 5.3.5.8;</w:t>
      </w:r>
    </w:p>
    <w:p w14:paraId="07596CD4" w14:textId="77777777" w:rsidR="00110B2D" w:rsidRPr="000E4E7F" w:rsidRDefault="00110B2D" w:rsidP="00110B2D">
      <w:pPr>
        <w:pStyle w:val="B2"/>
      </w:pPr>
      <w:r w:rsidRPr="000E4E7F">
        <w:t>2&gt;</w:t>
      </w:r>
      <w:r w:rsidRPr="000E4E7F">
        <w:tab/>
        <w:t>else (i.e., for resuming an RRC connection from RRC_INACTIVE, or except for NB-IoT for resuming a suspended RRC connection in 5GC):</w:t>
      </w:r>
    </w:p>
    <w:p w14:paraId="0CB0C547" w14:textId="7C773659" w:rsidR="00110B2D" w:rsidRPr="000E4E7F" w:rsidDel="00BC6F56" w:rsidRDefault="00110B2D" w:rsidP="00110B2D">
      <w:pPr>
        <w:pStyle w:val="B3"/>
        <w:rPr>
          <w:del w:id="232" w:author="DCCA-new" w:date="2020-06-10T14:51:00Z"/>
        </w:rPr>
      </w:pPr>
      <w:del w:id="233" w:author="DCCA-new" w:date="2020-06-10T14:51:00Z">
        <w:r w:rsidRPr="000E4E7F" w:rsidDel="00BC6F56">
          <w:delText>3&gt;</w:delText>
        </w:r>
        <w:r w:rsidRPr="000E4E7F" w:rsidDel="00BC6F56">
          <w:tab/>
          <w:delText xml:space="preserve">if the </w:delText>
        </w:r>
        <w:r w:rsidRPr="000E4E7F" w:rsidDel="00BC6F56">
          <w:rPr>
            <w:i/>
          </w:rPr>
          <w:delText>RRCConnectionResume</w:delText>
        </w:r>
        <w:r w:rsidRPr="000E4E7F" w:rsidDel="00BC6F56">
          <w:delText xml:space="preserve"> message does not include the </w:delText>
        </w:r>
        <w:r w:rsidRPr="000E4E7F" w:rsidDel="00BC6F56">
          <w:rPr>
            <w:i/>
          </w:rPr>
          <w:delText>restoreMCG-SCells</w:delText>
        </w:r>
        <w:r w:rsidRPr="000E4E7F" w:rsidDel="00BC6F56">
          <w:delText>:</w:delText>
        </w:r>
      </w:del>
    </w:p>
    <w:p w14:paraId="748CFA79" w14:textId="62ABE06A" w:rsidR="00110B2D" w:rsidRPr="000E4E7F" w:rsidDel="00BC6F56" w:rsidRDefault="00110B2D" w:rsidP="00110B2D">
      <w:pPr>
        <w:pStyle w:val="B4"/>
        <w:rPr>
          <w:del w:id="234" w:author="DCCA-new" w:date="2020-06-10T14:51:00Z"/>
        </w:rPr>
      </w:pPr>
      <w:del w:id="235" w:author="DCCA-new" w:date="2020-06-10T14:51:00Z">
        <w:r w:rsidRPr="000E4E7F" w:rsidDel="00BC6F56">
          <w:delText>4&gt;</w:delText>
        </w:r>
        <w:r w:rsidRPr="000E4E7F" w:rsidDel="00BC6F56">
          <w:tab/>
          <w:delText>release the MCG SCell(s) from the UE Inactive AS context, if stored;</w:delText>
        </w:r>
      </w:del>
    </w:p>
    <w:p w14:paraId="5F71F14F" w14:textId="15D0387A" w:rsidR="00110B2D" w:rsidRPr="000E4E7F" w:rsidDel="00BC6F56" w:rsidRDefault="00110B2D" w:rsidP="00110B2D">
      <w:pPr>
        <w:pStyle w:val="B3"/>
        <w:rPr>
          <w:del w:id="236" w:author="DCCA-new" w:date="2020-06-10T14:51:00Z"/>
        </w:rPr>
      </w:pPr>
      <w:del w:id="237" w:author="DCCA-new" w:date="2020-06-10T14:51:00Z">
        <w:r w:rsidRPr="000E4E7F" w:rsidDel="00BC6F56">
          <w:delText>3&gt;</w:delText>
        </w:r>
        <w:r w:rsidRPr="000E4E7F" w:rsidDel="00BC6F56">
          <w:tab/>
          <w:delText xml:space="preserve">if the </w:delText>
        </w:r>
        <w:r w:rsidRPr="000E4E7F" w:rsidDel="00BC6F56">
          <w:rPr>
            <w:i/>
          </w:rPr>
          <w:delText>RRCConnectionResume</w:delText>
        </w:r>
        <w:r w:rsidRPr="000E4E7F" w:rsidDel="00BC6F56">
          <w:delText xml:space="preserve"> message does not include the </w:delText>
        </w:r>
        <w:r w:rsidRPr="000E4E7F" w:rsidDel="00BC6F56">
          <w:rPr>
            <w:i/>
          </w:rPr>
          <w:delText>restoreSCG</w:delText>
        </w:r>
        <w:r w:rsidRPr="000E4E7F" w:rsidDel="00BC6F56">
          <w:delText>:</w:delText>
        </w:r>
      </w:del>
    </w:p>
    <w:p w14:paraId="31435F8F" w14:textId="328DB33F" w:rsidR="00110B2D" w:rsidRPr="000E4E7F" w:rsidDel="00BC6F56" w:rsidRDefault="00110B2D" w:rsidP="00110B2D">
      <w:pPr>
        <w:pStyle w:val="B4"/>
        <w:rPr>
          <w:del w:id="238" w:author="DCCA-new" w:date="2020-06-10T14:51:00Z"/>
        </w:rPr>
      </w:pPr>
      <w:del w:id="239" w:author="DCCA-new" w:date="2020-06-10T14:51:00Z">
        <w:r w:rsidRPr="000E4E7F" w:rsidDel="00BC6F56">
          <w:delText>4&gt;</w:delText>
        </w:r>
        <w:r w:rsidRPr="000E4E7F" w:rsidDel="00BC6F56">
          <w:tab/>
          <w:delText>if the UE was configured with (NG)EN-DC:</w:delText>
        </w:r>
      </w:del>
    </w:p>
    <w:p w14:paraId="00B5AE18" w14:textId="1CABE968" w:rsidR="00110B2D" w:rsidRPr="000E4E7F" w:rsidDel="00BC6F56" w:rsidRDefault="00110B2D" w:rsidP="00110B2D">
      <w:pPr>
        <w:pStyle w:val="B5"/>
        <w:rPr>
          <w:del w:id="240" w:author="DCCA-new" w:date="2020-06-10T14:51:00Z"/>
        </w:rPr>
      </w:pPr>
      <w:del w:id="241" w:author="DCCA-new" w:date="2020-06-10T14:51:00Z">
        <w:r w:rsidRPr="000E4E7F" w:rsidDel="00BC6F56">
          <w:delText>5&gt;</w:delText>
        </w:r>
        <w:r w:rsidRPr="000E4E7F" w:rsidDel="00BC6F56">
          <w:tab/>
          <w:delText>perform MR-DC release, as specified in TS 38.331 [82], clause 5.3.5.10;</w:delText>
        </w:r>
      </w:del>
    </w:p>
    <w:p w14:paraId="54E48A96" w14:textId="77777777" w:rsidR="00110B2D" w:rsidRPr="000E4E7F" w:rsidRDefault="00110B2D" w:rsidP="00110B2D">
      <w:pPr>
        <w:pStyle w:val="B3"/>
      </w:pPr>
      <w:r w:rsidRPr="000E4E7F">
        <w:t>3&gt;</w:t>
      </w:r>
      <w:r w:rsidRPr="000E4E7F">
        <w:tab/>
        <w:t>restore the following from the stored UE Inactive AS context:</w:t>
      </w:r>
    </w:p>
    <w:p w14:paraId="5EA57B5A" w14:textId="77777777" w:rsidR="00110B2D" w:rsidRPr="000E4E7F" w:rsidRDefault="00110B2D" w:rsidP="00110B2D">
      <w:pPr>
        <w:pStyle w:val="B4"/>
      </w:pPr>
      <w:r w:rsidRPr="000E4E7F">
        <w:t>-</w:t>
      </w:r>
      <w:r w:rsidRPr="000E4E7F">
        <w:tab/>
        <w:t xml:space="preserve">MCG physical layer configuration, </w:t>
      </w:r>
    </w:p>
    <w:p w14:paraId="0D7A0F5A" w14:textId="77777777" w:rsidR="00110B2D" w:rsidRPr="000E4E7F" w:rsidRDefault="00110B2D" w:rsidP="00110B2D">
      <w:pPr>
        <w:pStyle w:val="B4"/>
      </w:pPr>
      <w:r w:rsidRPr="000E4E7F">
        <w:t>-</w:t>
      </w:r>
      <w:r w:rsidRPr="000E4E7F">
        <w:tab/>
        <w:t xml:space="preserve">MCG MAC configuration, </w:t>
      </w:r>
    </w:p>
    <w:p w14:paraId="1EABB981" w14:textId="77777777" w:rsidR="00110B2D" w:rsidRPr="000E4E7F" w:rsidRDefault="00110B2D" w:rsidP="00110B2D">
      <w:pPr>
        <w:pStyle w:val="B4"/>
      </w:pPr>
      <w:r w:rsidRPr="000E4E7F">
        <w:t>-</w:t>
      </w:r>
      <w:r w:rsidRPr="000E4E7F">
        <w:tab/>
        <w:t>MCG RLC configuration,</w:t>
      </w:r>
    </w:p>
    <w:p w14:paraId="3CF83A1E" w14:textId="33DD6843" w:rsidR="00110B2D" w:rsidRPr="000E4E7F" w:rsidRDefault="00110B2D" w:rsidP="00110B2D">
      <w:pPr>
        <w:pStyle w:val="B4"/>
      </w:pPr>
      <w:r w:rsidRPr="000E4E7F">
        <w:t>-</w:t>
      </w:r>
      <w:r w:rsidRPr="000E4E7F">
        <w:tab/>
        <w:t>PDCP configuration</w:t>
      </w:r>
      <w:ins w:id="242" w:author="DCCA-new" w:date="2020-06-10T14:52:00Z">
        <w:r w:rsidR="00BC6F56">
          <w:t>;</w:t>
        </w:r>
      </w:ins>
      <w:del w:id="243" w:author="DCCA-new" w:date="2020-06-10T14:52:00Z">
        <w:r w:rsidRPr="000E4E7F" w:rsidDel="00BC6F56">
          <w:delText>,</w:delText>
        </w:r>
      </w:del>
    </w:p>
    <w:p w14:paraId="19DA69D7" w14:textId="25768F07" w:rsidR="00110B2D" w:rsidRPr="000E4E7F" w:rsidDel="00BC6F56" w:rsidRDefault="00110B2D" w:rsidP="00110B2D">
      <w:pPr>
        <w:pStyle w:val="B4"/>
        <w:rPr>
          <w:del w:id="244" w:author="DCCA-new" w:date="2020-06-10T14:52:00Z"/>
        </w:rPr>
      </w:pPr>
      <w:del w:id="245" w:author="DCCA-new" w:date="2020-06-10T14:52:00Z">
        <w:r w:rsidRPr="000E4E7F" w:rsidDel="00BC6F56">
          <w:delText>-</w:delText>
        </w:r>
        <w:r w:rsidRPr="000E4E7F" w:rsidDel="00BC6F56">
          <w:tab/>
          <w:delText>MCG SCell configurations, if stored</w:delText>
        </w:r>
      </w:del>
    </w:p>
    <w:p w14:paraId="6B1B27E2" w14:textId="4639D641" w:rsidR="00110B2D" w:rsidRPr="000E4E7F" w:rsidDel="00BC6F56" w:rsidRDefault="00110B2D" w:rsidP="00110B2D">
      <w:pPr>
        <w:pStyle w:val="B4"/>
        <w:rPr>
          <w:del w:id="246" w:author="DCCA-new" w:date="2020-06-10T14:52:00Z"/>
        </w:rPr>
      </w:pPr>
      <w:del w:id="247" w:author="DCCA-new" w:date="2020-06-10T14:52:00Z">
        <w:r w:rsidRPr="000E4E7F" w:rsidDel="00BC6F56">
          <w:rPr>
            <w:i/>
          </w:rPr>
          <w:delText>-</w:delText>
        </w:r>
        <w:r w:rsidRPr="000E4E7F" w:rsidDel="00BC6F56">
          <w:rPr>
            <w:i/>
          </w:rPr>
          <w:tab/>
          <w:delText>nr</w:delText>
        </w:r>
        <w:r w:rsidRPr="000E4E7F" w:rsidDel="00BC6F56">
          <w:delText>-</w:delText>
        </w:r>
        <w:r w:rsidRPr="000E4E7F" w:rsidDel="00BC6F56">
          <w:rPr>
            <w:i/>
          </w:rPr>
          <w:delText>SecondaryCellGroupConfig</w:delText>
        </w:r>
        <w:r w:rsidRPr="000E4E7F" w:rsidDel="00BC6F56">
          <w:delText>, if stored;</w:delText>
        </w:r>
      </w:del>
    </w:p>
    <w:p w14:paraId="729DA045" w14:textId="77777777" w:rsidR="00BC6F56" w:rsidRDefault="00BC6F56" w:rsidP="00BC6F56">
      <w:pPr>
        <w:ind w:left="1135" w:hanging="284"/>
        <w:rPr>
          <w:ins w:id="248" w:author="DCCA-new" w:date="2020-06-10T14:52:00Z"/>
        </w:rPr>
      </w:pPr>
      <w:ins w:id="249" w:author="DCCA-new" w:date="2020-06-10T14:52:00Z">
        <w:r w:rsidRPr="005E57E4">
          <w:t>3&gt;</w:t>
        </w:r>
        <w:r w:rsidRPr="005E57E4">
          <w:tab/>
          <w:t xml:space="preserve">if </w:t>
        </w:r>
        <w:proofErr w:type="spellStart"/>
        <w:r w:rsidRPr="005E57E4">
          <w:rPr>
            <w:i/>
          </w:rPr>
          <w:t>restoreMCG</w:t>
        </w:r>
        <w:proofErr w:type="spellEnd"/>
        <w:r w:rsidRPr="005E57E4">
          <w:rPr>
            <w:i/>
          </w:rPr>
          <w:t>-SCells</w:t>
        </w:r>
        <w:r>
          <w:rPr>
            <w:iCs/>
          </w:rPr>
          <w:t xml:space="preserve"> is included</w:t>
        </w:r>
        <w:r w:rsidRPr="005E57E4">
          <w:t>:</w:t>
        </w:r>
      </w:ins>
    </w:p>
    <w:p w14:paraId="241A7191" w14:textId="77777777" w:rsidR="00BC6F56" w:rsidRPr="005E57E4" w:rsidRDefault="00BC6F56" w:rsidP="00BC6F56">
      <w:pPr>
        <w:pStyle w:val="B4"/>
        <w:rPr>
          <w:ins w:id="250" w:author="DCCA-new" w:date="2020-06-10T14:52:00Z"/>
        </w:rPr>
      </w:pPr>
      <w:ins w:id="251" w:author="DCCA-new" w:date="2020-06-10T14:52:00Z">
        <w:r>
          <w:t>4&gt;</w:t>
        </w:r>
        <w:r>
          <w:tab/>
        </w:r>
        <w:r w:rsidRPr="005E57E4">
          <w:t>restore the MCG SCell(s) configuration, if stored;</w:t>
        </w:r>
      </w:ins>
    </w:p>
    <w:p w14:paraId="258391A2" w14:textId="77777777" w:rsidR="00BC6F56" w:rsidRDefault="00BC6F56" w:rsidP="00BC6F56">
      <w:pPr>
        <w:pStyle w:val="B3"/>
        <w:rPr>
          <w:ins w:id="252" w:author="DCCA-new" w:date="2020-06-10T14:52:00Z"/>
        </w:rPr>
      </w:pPr>
      <w:ins w:id="253" w:author="DCCA-new" w:date="2020-06-10T14:52:00Z">
        <w:r>
          <w:t>3&gt;</w:t>
        </w:r>
        <w:r>
          <w:tab/>
          <w:t>else:</w:t>
        </w:r>
      </w:ins>
    </w:p>
    <w:p w14:paraId="4376B20B" w14:textId="77777777" w:rsidR="00BC6F56" w:rsidRPr="005E57E4" w:rsidRDefault="00BC6F56" w:rsidP="00BC6F56">
      <w:pPr>
        <w:ind w:left="1418" w:hanging="284"/>
        <w:rPr>
          <w:ins w:id="254" w:author="DCCA-new" w:date="2020-06-10T14:52:00Z"/>
        </w:rPr>
      </w:pPr>
      <w:ins w:id="255" w:author="DCCA-new" w:date="2020-06-10T14:52:00Z">
        <w:r w:rsidRPr="005E57E4">
          <w:t>4&gt;</w:t>
        </w:r>
        <w:r w:rsidRPr="005E57E4">
          <w:tab/>
          <w:t>release the MCG SCell(s) from the UE AS context, if stored;</w:t>
        </w:r>
      </w:ins>
    </w:p>
    <w:p w14:paraId="3B9920B2" w14:textId="77777777" w:rsidR="00BC6F56" w:rsidRPr="005E57E4" w:rsidRDefault="00BC6F56" w:rsidP="00BC6F56">
      <w:pPr>
        <w:ind w:left="1135" w:hanging="284"/>
        <w:rPr>
          <w:ins w:id="256" w:author="DCCA-new" w:date="2020-06-10T14:52:00Z"/>
        </w:rPr>
      </w:pPr>
      <w:ins w:id="257" w:author="DCCA-new" w:date="2020-06-10T14:52:00Z">
        <w:r w:rsidRPr="005E57E4">
          <w:t>3&gt;</w:t>
        </w:r>
        <w:r w:rsidRPr="005E57E4">
          <w:tab/>
          <w:t xml:space="preserve">if </w:t>
        </w:r>
        <w:proofErr w:type="spellStart"/>
        <w:r w:rsidRPr="005E57E4">
          <w:rPr>
            <w:i/>
          </w:rPr>
          <w:t>restoreSCG</w:t>
        </w:r>
        <w:proofErr w:type="spellEnd"/>
        <w:r>
          <w:rPr>
            <w:iCs/>
          </w:rPr>
          <w:t xml:space="preserve"> is included</w:t>
        </w:r>
        <w:r w:rsidRPr="005E57E4">
          <w:t>:</w:t>
        </w:r>
      </w:ins>
    </w:p>
    <w:p w14:paraId="7C881830" w14:textId="77777777" w:rsidR="00BC6F56" w:rsidRDefault="00BC6F56" w:rsidP="00BC6F56">
      <w:pPr>
        <w:ind w:left="1418" w:hanging="284"/>
        <w:rPr>
          <w:ins w:id="258" w:author="DCCA-new" w:date="2020-06-10T14:52:00Z"/>
        </w:rPr>
      </w:pPr>
      <w:ins w:id="259" w:author="DCCA-new" w:date="2020-06-10T14:52:00Z">
        <w:r w:rsidRPr="005E57E4">
          <w:t>4&gt;</w:t>
        </w:r>
        <w:r w:rsidRPr="005E57E4">
          <w:tab/>
          <w:t xml:space="preserve">restore </w:t>
        </w:r>
        <w:r w:rsidRPr="005E57E4">
          <w:rPr>
            <w:i/>
            <w:iCs/>
          </w:rPr>
          <w:t>nr-</w:t>
        </w:r>
        <w:proofErr w:type="spellStart"/>
        <w:r w:rsidRPr="005E57E4">
          <w:rPr>
            <w:i/>
            <w:iCs/>
          </w:rPr>
          <w:t>SecondaryCellGroupConfig</w:t>
        </w:r>
        <w:proofErr w:type="spellEnd"/>
        <w:r w:rsidRPr="005E57E4">
          <w:t>, if stored;</w:t>
        </w:r>
      </w:ins>
    </w:p>
    <w:p w14:paraId="0C14ED3D" w14:textId="77777777" w:rsidR="00BC6F56" w:rsidRPr="005E57E4" w:rsidRDefault="00BC6F56" w:rsidP="00BC6F56">
      <w:pPr>
        <w:pStyle w:val="B3"/>
        <w:rPr>
          <w:ins w:id="260" w:author="DCCA-new" w:date="2020-06-10T14:52:00Z"/>
        </w:rPr>
      </w:pPr>
      <w:ins w:id="261" w:author="DCCA-new" w:date="2020-06-10T14:52:00Z">
        <w:r>
          <w:t>3&gt;</w:t>
        </w:r>
        <w:r>
          <w:tab/>
          <w:t xml:space="preserve">else </w:t>
        </w:r>
        <w:r w:rsidRPr="005E57E4">
          <w:t xml:space="preserve">if the UE was configured with </w:t>
        </w:r>
        <w:r>
          <w:rPr>
            <w:lang w:val="en-US"/>
          </w:rPr>
          <w:t>NG</w:t>
        </w:r>
        <w:r w:rsidRPr="005E57E4">
          <w:t>EN-DC:</w:t>
        </w:r>
      </w:ins>
    </w:p>
    <w:p w14:paraId="19DE041F" w14:textId="77777777" w:rsidR="00BC6F56" w:rsidRPr="005E57E4" w:rsidRDefault="00BC6F56" w:rsidP="00BC6F56">
      <w:pPr>
        <w:pStyle w:val="B4"/>
        <w:rPr>
          <w:ins w:id="262" w:author="DCCA-new" w:date="2020-06-10T14:52:00Z"/>
        </w:rPr>
      </w:pPr>
      <w:ins w:id="263" w:author="DCCA-new" w:date="2020-06-10T14:52:00Z">
        <w:r>
          <w:t>4</w:t>
        </w:r>
        <w:r w:rsidRPr="005E57E4">
          <w:t>&gt;</w:t>
        </w:r>
        <w:r w:rsidRPr="005E57E4">
          <w:tab/>
          <w:t>perform MR-DC release, as specified in TS 38.331 [82], clause 5.3.5.10;</w:t>
        </w:r>
      </w:ins>
    </w:p>
    <w:p w14:paraId="0BD5ED95" w14:textId="77777777" w:rsidR="00110B2D" w:rsidRPr="000E4E7F" w:rsidRDefault="00110B2D" w:rsidP="00110B2D">
      <w:pPr>
        <w:pStyle w:val="B3"/>
      </w:pPr>
      <w:r w:rsidRPr="000E4E7F">
        <w:t>3&gt;</w:t>
      </w:r>
      <w:r w:rsidRPr="000E4E7F">
        <w:tab/>
        <w:t xml:space="preserve">discard the stored UE Inactive AS context; </w:t>
      </w:r>
    </w:p>
    <w:p w14:paraId="290836EF" w14:textId="77777777" w:rsidR="00110B2D" w:rsidRPr="000E4E7F" w:rsidRDefault="00110B2D" w:rsidP="00110B2D">
      <w:pPr>
        <w:pStyle w:val="B3"/>
      </w:pPr>
      <w:r w:rsidRPr="000E4E7F">
        <w:t>3&gt;</w:t>
      </w:r>
      <w:r w:rsidRPr="000E4E7F">
        <w:tab/>
        <w:t>configure lower layers to consider the restored MCG and SCG SCell(s) (if any) to be in deactivated state;</w:t>
      </w:r>
    </w:p>
    <w:p w14:paraId="3B304571" w14:textId="77777777" w:rsidR="00110B2D" w:rsidRPr="000E4E7F" w:rsidRDefault="00110B2D" w:rsidP="00110B2D">
      <w:pPr>
        <w:pStyle w:val="B3"/>
        <w:rPr>
          <w:iCs/>
        </w:rPr>
      </w:pPr>
      <w:r w:rsidRPr="000E4E7F">
        <w:t>3&gt;</w:t>
      </w:r>
      <w:r w:rsidRPr="000E4E7F">
        <w:tab/>
        <w:t xml:space="preserve">release the </w:t>
      </w:r>
      <w:proofErr w:type="spellStart"/>
      <w:r w:rsidRPr="000E4E7F">
        <w:rPr>
          <w:i/>
        </w:rPr>
        <w:t>rrc-InactiveConfig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45E4D8FE" w14:textId="77777777" w:rsidR="00110B2D" w:rsidRPr="000E4E7F" w:rsidRDefault="00110B2D" w:rsidP="00110B2D">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765530C" w14:textId="77777777" w:rsidR="00110B2D" w:rsidRPr="000E4E7F" w:rsidRDefault="00110B2D" w:rsidP="00110B2D">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52FFE35"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includes the </w:t>
      </w:r>
      <w:proofErr w:type="spellStart"/>
      <w:r w:rsidRPr="000E4E7F">
        <w:rPr>
          <w:i/>
        </w:rPr>
        <w:t>sCellToReleaseList</w:t>
      </w:r>
      <w:proofErr w:type="spellEnd"/>
      <w:r w:rsidRPr="000E4E7F">
        <w:t>:</w:t>
      </w:r>
    </w:p>
    <w:p w14:paraId="1D37DAB3" w14:textId="77777777" w:rsidR="00110B2D" w:rsidRPr="000E4E7F" w:rsidRDefault="00110B2D" w:rsidP="00110B2D">
      <w:pPr>
        <w:pStyle w:val="B2"/>
      </w:pPr>
      <w:r w:rsidRPr="000E4E7F">
        <w:t>2&gt;</w:t>
      </w:r>
      <w:r w:rsidRPr="000E4E7F">
        <w:tab/>
        <w:t>perform SCell release as specified in 5.3.10.3a;</w:t>
      </w:r>
    </w:p>
    <w:p w14:paraId="02CDB549"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includes the </w:t>
      </w:r>
      <w:proofErr w:type="spellStart"/>
      <w:r w:rsidRPr="000E4E7F">
        <w:rPr>
          <w:i/>
        </w:rPr>
        <w:t>sCellToAddModList</w:t>
      </w:r>
      <w:proofErr w:type="spellEnd"/>
      <w:r w:rsidRPr="000E4E7F">
        <w:t>:</w:t>
      </w:r>
    </w:p>
    <w:p w14:paraId="28B06419" w14:textId="77777777" w:rsidR="00110B2D" w:rsidRPr="000E4E7F" w:rsidRDefault="00110B2D" w:rsidP="00110B2D">
      <w:pPr>
        <w:pStyle w:val="B2"/>
      </w:pPr>
      <w:r w:rsidRPr="000E4E7F">
        <w:t>2&gt;</w:t>
      </w:r>
      <w:r w:rsidRPr="000E4E7F">
        <w:tab/>
        <w:t>perform SCell addition or modification as specified in 5.3.10.3b;</w:t>
      </w:r>
    </w:p>
    <w:p w14:paraId="11FCDDDE"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includes the </w:t>
      </w:r>
      <w:proofErr w:type="spellStart"/>
      <w:r w:rsidRPr="000E4E7F">
        <w:rPr>
          <w:i/>
        </w:rPr>
        <w:t>sCellGroupToReleaseList</w:t>
      </w:r>
      <w:proofErr w:type="spellEnd"/>
      <w:r w:rsidRPr="000E4E7F">
        <w:t>:</w:t>
      </w:r>
    </w:p>
    <w:p w14:paraId="2CD83C68" w14:textId="77777777" w:rsidR="00110B2D" w:rsidRPr="000E4E7F" w:rsidRDefault="00110B2D" w:rsidP="00110B2D">
      <w:pPr>
        <w:pStyle w:val="B2"/>
      </w:pPr>
      <w:r w:rsidRPr="000E4E7F">
        <w:t>2&gt;</w:t>
      </w:r>
      <w:r w:rsidRPr="000E4E7F">
        <w:tab/>
        <w:t>perform SCell group release as specified in 5.3.10.3d;</w:t>
      </w:r>
    </w:p>
    <w:p w14:paraId="7E922271"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includes the </w:t>
      </w:r>
      <w:proofErr w:type="spellStart"/>
      <w:r w:rsidRPr="000E4E7F">
        <w:rPr>
          <w:i/>
        </w:rPr>
        <w:t>sCellGroupToAddModList</w:t>
      </w:r>
      <w:proofErr w:type="spellEnd"/>
      <w:r w:rsidRPr="000E4E7F">
        <w:t>:</w:t>
      </w:r>
    </w:p>
    <w:p w14:paraId="47403FE3" w14:textId="77777777" w:rsidR="00110B2D" w:rsidRPr="000E4E7F" w:rsidRDefault="00110B2D" w:rsidP="00110B2D">
      <w:pPr>
        <w:pStyle w:val="B2"/>
      </w:pPr>
      <w:r w:rsidRPr="000E4E7F">
        <w:t>2&gt;</w:t>
      </w:r>
      <w:r w:rsidRPr="000E4E7F">
        <w:tab/>
        <w:t>perform SCell group addition or modification as specified in 5.3.10.3e;</w:t>
      </w:r>
    </w:p>
    <w:p w14:paraId="06DFC49B"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w:t>
      </w:r>
      <w:proofErr w:type="spellStart"/>
      <w:r w:rsidRPr="000E4E7F">
        <w:rPr>
          <w:i/>
        </w:rPr>
        <w:t>SecondaryCellGroupConfig</w:t>
      </w:r>
      <w:proofErr w:type="spellEnd"/>
      <w:r w:rsidRPr="000E4E7F">
        <w:t>:</w:t>
      </w:r>
    </w:p>
    <w:p w14:paraId="51861951" w14:textId="77777777" w:rsidR="00110B2D" w:rsidRPr="000E4E7F" w:rsidRDefault="00110B2D" w:rsidP="00110B2D">
      <w:pPr>
        <w:pStyle w:val="B2"/>
      </w:pPr>
      <w:r w:rsidRPr="000E4E7F">
        <w:lastRenderedPageBreak/>
        <w:t>2&gt;</w:t>
      </w:r>
      <w:r w:rsidRPr="000E4E7F">
        <w:tab/>
        <w:t>perform NR RRC Reconfiguration as specified in TS 38.331 [82], clause 5.3.5.3;</w:t>
      </w:r>
    </w:p>
    <w:p w14:paraId="20861C4F"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proofErr w:type="spellStart"/>
      <w:r w:rsidRPr="000E4E7F">
        <w:rPr>
          <w:i/>
        </w:rPr>
        <w:t>sk</w:t>
      </w:r>
      <w:proofErr w:type="spellEnd"/>
      <w:r w:rsidRPr="000E4E7F">
        <w:rPr>
          <w:i/>
        </w:rPr>
        <w:t>-Counter</w:t>
      </w:r>
      <w:r w:rsidRPr="000E4E7F">
        <w:t>:</w:t>
      </w:r>
    </w:p>
    <w:p w14:paraId="53F8BB0B" w14:textId="77777777" w:rsidR="00110B2D" w:rsidRPr="000E4E7F" w:rsidRDefault="00110B2D" w:rsidP="00110B2D">
      <w:pPr>
        <w:pStyle w:val="B2"/>
      </w:pPr>
      <w:r w:rsidRPr="000E4E7F">
        <w:t>2&gt;</w:t>
      </w:r>
      <w:r w:rsidRPr="000E4E7F">
        <w:tab/>
        <w:t>perform key update procedure as specified in TS 38.331 [82], clause 5.3.5.8;</w:t>
      </w:r>
    </w:p>
    <w:p w14:paraId="082C859E"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2F0EB21A" w14:textId="77777777" w:rsidR="00110B2D" w:rsidRPr="000E4E7F" w:rsidRDefault="00110B2D" w:rsidP="00110B2D">
      <w:pPr>
        <w:pStyle w:val="B2"/>
      </w:pPr>
      <w:r w:rsidRPr="000E4E7F">
        <w:t>2&gt;</w:t>
      </w:r>
      <w:r w:rsidRPr="000E4E7F">
        <w:tab/>
        <w:t>perform radio bearer configuration as specified in TS 38.331 [82], clause 5.3.5.6;</w:t>
      </w:r>
    </w:p>
    <w:p w14:paraId="61D34FA8"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02A3D36D" w14:textId="77777777" w:rsidR="00110B2D" w:rsidRPr="000E4E7F" w:rsidRDefault="00110B2D" w:rsidP="00110B2D">
      <w:pPr>
        <w:pStyle w:val="B2"/>
      </w:pPr>
      <w:r w:rsidRPr="000E4E7F">
        <w:t>2&gt;</w:t>
      </w:r>
      <w:r w:rsidRPr="000E4E7F">
        <w:tab/>
        <w:t>perform radio bearer configuration as specified in TS 38.331 [82], clause 5.3.5.6;</w:t>
      </w:r>
    </w:p>
    <w:p w14:paraId="61F2A595" w14:textId="77777777" w:rsidR="00110B2D" w:rsidRPr="000E4E7F" w:rsidRDefault="00110B2D" w:rsidP="00110B2D">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4C72CAF" w14:textId="71D2BB61" w:rsidR="00110B2D" w:rsidRPr="000E4E7F" w:rsidRDefault="00110B2D" w:rsidP="00110B2D">
      <w:pPr>
        <w:pStyle w:val="B2"/>
      </w:pPr>
      <w:r w:rsidRPr="000E4E7F">
        <w:t>2&gt;</w:t>
      </w:r>
      <w:r w:rsidRPr="000E4E7F">
        <w:tab/>
        <w:t>resume SRB2</w:t>
      </w:r>
      <w:ins w:id="264" w:author="DCCA" w:date="2020-05-04T16:18:00Z">
        <w:r w:rsidR="004C34DB">
          <w:t>, SRB3 (if configured),</w:t>
        </w:r>
      </w:ins>
      <w:r w:rsidRPr="000E4E7F">
        <w:t xml:space="preserve"> and all DRBs, if any, including RBs configured with NR PDCP;</w:t>
      </w:r>
    </w:p>
    <w:p w14:paraId="580A011A" w14:textId="77777777" w:rsidR="00110B2D" w:rsidRPr="000E4E7F" w:rsidRDefault="00110B2D" w:rsidP="00110B2D">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12D91FE2" w14:textId="77777777" w:rsidR="00110B2D" w:rsidRPr="000E4E7F" w:rsidRDefault="00110B2D" w:rsidP="00110B2D">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2EA8E7FC" w14:textId="77777777" w:rsidR="00110B2D" w:rsidRPr="000E4E7F" w:rsidRDefault="00110B2D" w:rsidP="00110B2D">
      <w:pPr>
        <w:pStyle w:val="B1"/>
      </w:pPr>
      <w:r w:rsidRPr="000E4E7F">
        <w:t>1&gt;</w:t>
      </w:r>
      <w:r w:rsidRPr="000E4E7F">
        <w:tab/>
        <w:t xml:space="preserve">if the </w:t>
      </w:r>
      <w:r w:rsidRPr="000E4E7F">
        <w:rPr>
          <w:i/>
        </w:rPr>
        <w:t>RRCConnectionResume</w:t>
      </w:r>
      <w:r w:rsidRPr="000E4E7F">
        <w:t xml:space="preserve"> message includes the </w:t>
      </w:r>
      <w:proofErr w:type="spellStart"/>
      <w:r w:rsidRPr="000E4E7F">
        <w:rPr>
          <w:i/>
        </w:rPr>
        <w:t>measConfig</w:t>
      </w:r>
      <w:proofErr w:type="spellEnd"/>
      <w:r w:rsidRPr="000E4E7F">
        <w:t>:</w:t>
      </w:r>
    </w:p>
    <w:p w14:paraId="20D881F2" w14:textId="77777777" w:rsidR="00110B2D" w:rsidRPr="000E4E7F" w:rsidRDefault="00110B2D" w:rsidP="00110B2D">
      <w:pPr>
        <w:pStyle w:val="B2"/>
      </w:pPr>
      <w:r w:rsidRPr="000E4E7F">
        <w:t>2&gt;</w:t>
      </w:r>
      <w:r w:rsidRPr="000E4E7F">
        <w:tab/>
        <w:t>perform the measurement configuration procedure as specified in 5.5.2;</w:t>
      </w:r>
    </w:p>
    <w:p w14:paraId="2CFDDAC3" w14:textId="77777777" w:rsidR="00110B2D" w:rsidRPr="000E4E7F" w:rsidRDefault="00110B2D" w:rsidP="00110B2D">
      <w:pPr>
        <w:pStyle w:val="B1"/>
      </w:pPr>
      <w:r w:rsidRPr="000E4E7F">
        <w:t>1&gt;</w:t>
      </w:r>
      <w:r w:rsidRPr="000E4E7F">
        <w:tab/>
        <w:t>if T302 is running:</w:t>
      </w:r>
    </w:p>
    <w:p w14:paraId="21BE2702" w14:textId="77777777" w:rsidR="00110B2D" w:rsidRPr="000E4E7F" w:rsidRDefault="00110B2D" w:rsidP="00110B2D">
      <w:pPr>
        <w:pStyle w:val="B2"/>
      </w:pPr>
      <w:r w:rsidRPr="000E4E7F">
        <w:t>2&gt;</w:t>
      </w:r>
      <w:r w:rsidRPr="000E4E7F">
        <w:tab/>
        <w:t>stop timer T302;</w:t>
      </w:r>
    </w:p>
    <w:p w14:paraId="16EB4C19" w14:textId="77777777" w:rsidR="00110B2D" w:rsidRPr="000E4E7F" w:rsidRDefault="00110B2D" w:rsidP="00110B2D">
      <w:pPr>
        <w:pStyle w:val="B2"/>
      </w:pPr>
      <w:r w:rsidRPr="000E4E7F">
        <w:t>2&gt;</w:t>
      </w:r>
      <w:r w:rsidRPr="000E4E7F">
        <w:tab/>
        <w:t>if the UE is connected to 5GC:</w:t>
      </w:r>
    </w:p>
    <w:p w14:paraId="5BD322C9" w14:textId="77777777" w:rsidR="00110B2D" w:rsidRPr="000E4E7F" w:rsidRDefault="00110B2D" w:rsidP="00110B2D">
      <w:pPr>
        <w:pStyle w:val="B3"/>
      </w:pPr>
      <w:r w:rsidRPr="000E4E7F">
        <w:t>3&gt;</w:t>
      </w:r>
      <w:r w:rsidRPr="000E4E7F">
        <w:tab/>
        <w:t>perform the actions as specified in 5.3.16.4;</w:t>
      </w:r>
    </w:p>
    <w:p w14:paraId="4DEA72B4" w14:textId="77777777" w:rsidR="00110B2D" w:rsidRPr="000E4E7F" w:rsidRDefault="00110B2D" w:rsidP="00110B2D">
      <w:pPr>
        <w:pStyle w:val="B1"/>
      </w:pPr>
      <w:r w:rsidRPr="000E4E7F">
        <w:t>1&gt;</w:t>
      </w:r>
      <w:r w:rsidRPr="000E4E7F">
        <w:tab/>
        <w:t>stop timer T303, if running;</w:t>
      </w:r>
    </w:p>
    <w:p w14:paraId="363F3CA2" w14:textId="77777777" w:rsidR="00110B2D" w:rsidRPr="000E4E7F" w:rsidRDefault="00110B2D" w:rsidP="00110B2D">
      <w:pPr>
        <w:pStyle w:val="B1"/>
      </w:pPr>
      <w:r w:rsidRPr="000E4E7F">
        <w:t>1&gt;</w:t>
      </w:r>
      <w:r w:rsidRPr="000E4E7F">
        <w:tab/>
        <w:t>stop timer T305, if running;</w:t>
      </w:r>
    </w:p>
    <w:p w14:paraId="3305D324" w14:textId="77777777" w:rsidR="00110B2D" w:rsidRPr="000E4E7F" w:rsidRDefault="00110B2D" w:rsidP="00110B2D">
      <w:pPr>
        <w:pStyle w:val="B1"/>
      </w:pPr>
      <w:r w:rsidRPr="000E4E7F">
        <w:t>1&gt;</w:t>
      </w:r>
      <w:r w:rsidRPr="000E4E7F">
        <w:tab/>
        <w:t>stop timer T306, if running;</w:t>
      </w:r>
    </w:p>
    <w:p w14:paraId="0181E014" w14:textId="77777777" w:rsidR="00110B2D" w:rsidRPr="000E4E7F" w:rsidRDefault="00110B2D" w:rsidP="00110B2D">
      <w:pPr>
        <w:pStyle w:val="B1"/>
      </w:pPr>
      <w:r w:rsidRPr="000E4E7F">
        <w:t>1&gt;</w:t>
      </w:r>
      <w:r w:rsidRPr="000E4E7F">
        <w:tab/>
        <w:t>stop timer T3</w:t>
      </w:r>
      <w:r w:rsidRPr="000E4E7F">
        <w:rPr>
          <w:lang w:eastAsia="ko-KR"/>
        </w:rPr>
        <w:t>08</w:t>
      </w:r>
      <w:r w:rsidRPr="000E4E7F">
        <w:t>, if running;</w:t>
      </w:r>
    </w:p>
    <w:p w14:paraId="6E7E0421" w14:textId="77777777" w:rsidR="00110B2D" w:rsidRPr="000E4E7F" w:rsidRDefault="00110B2D" w:rsidP="00110B2D">
      <w:pPr>
        <w:pStyle w:val="B1"/>
      </w:pPr>
      <w:r w:rsidRPr="000E4E7F">
        <w:t>1&gt;</w:t>
      </w:r>
      <w:r w:rsidRPr="000E4E7F">
        <w:tab/>
        <w:t>perform the actions as specified in 5.3.3.7;</w:t>
      </w:r>
    </w:p>
    <w:p w14:paraId="73714DEA" w14:textId="77777777" w:rsidR="00110B2D" w:rsidRPr="000E4E7F" w:rsidRDefault="00110B2D" w:rsidP="00110B2D">
      <w:pPr>
        <w:pStyle w:val="B1"/>
      </w:pPr>
      <w:r w:rsidRPr="000E4E7F">
        <w:t>1&gt;</w:t>
      </w:r>
      <w:r w:rsidRPr="000E4E7F">
        <w:tab/>
        <w:t>stop timer T320, if running;</w:t>
      </w:r>
    </w:p>
    <w:p w14:paraId="5CC6ECFD" w14:textId="77777777" w:rsidR="00110B2D" w:rsidRPr="000E4E7F" w:rsidRDefault="00110B2D" w:rsidP="00110B2D">
      <w:pPr>
        <w:pStyle w:val="B1"/>
      </w:pPr>
      <w:r w:rsidRPr="000E4E7F">
        <w:t>1&gt;</w:t>
      </w:r>
      <w:r w:rsidRPr="000E4E7F">
        <w:tab/>
        <w:t>stop timer T350, if running;</w:t>
      </w:r>
    </w:p>
    <w:p w14:paraId="567E7DCD" w14:textId="77777777" w:rsidR="00110B2D" w:rsidRPr="000E4E7F" w:rsidRDefault="00110B2D" w:rsidP="00110B2D">
      <w:pPr>
        <w:pStyle w:val="B1"/>
        <w:rPr>
          <w:lang w:eastAsia="zh-TW"/>
        </w:rPr>
      </w:pPr>
      <w:r w:rsidRPr="000E4E7F">
        <w:t>1&gt;</w:t>
      </w:r>
      <w:r w:rsidRPr="000E4E7F">
        <w:tab/>
        <w:t>perform the actions as specified in 5.6.12.4</w:t>
      </w:r>
      <w:r w:rsidRPr="000E4E7F">
        <w:rPr>
          <w:lang w:eastAsia="zh-TW"/>
        </w:rPr>
        <w:t>;</w:t>
      </w:r>
    </w:p>
    <w:p w14:paraId="4DACFDC9" w14:textId="77777777" w:rsidR="00110B2D" w:rsidRPr="000E4E7F" w:rsidRDefault="00110B2D" w:rsidP="00110B2D">
      <w:pPr>
        <w:pStyle w:val="B1"/>
        <w:rPr>
          <w:lang w:eastAsia="zh-TW"/>
        </w:rPr>
      </w:pPr>
      <w:r w:rsidRPr="000E4E7F">
        <w:t>1&gt;</w:t>
      </w:r>
      <w:r w:rsidRPr="000E4E7F">
        <w:tab/>
        <w:t>stop timer T360, if running</w:t>
      </w:r>
      <w:r w:rsidRPr="000E4E7F">
        <w:rPr>
          <w:lang w:eastAsia="zh-TW"/>
        </w:rPr>
        <w:t>;</w:t>
      </w:r>
    </w:p>
    <w:p w14:paraId="0090D979" w14:textId="77777777" w:rsidR="00110B2D" w:rsidRPr="000E4E7F" w:rsidRDefault="00110B2D" w:rsidP="00110B2D">
      <w:pPr>
        <w:pStyle w:val="B1"/>
        <w:rPr>
          <w:lang w:eastAsia="zh-TW"/>
        </w:rPr>
      </w:pPr>
      <w:r w:rsidRPr="000E4E7F">
        <w:t>1&gt;</w:t>
      </w:r>
      <w:r w:rsidRPr="000E4E7F">
        <w:tab/>
        <w:t>stop timer T322, if running</w:t>
      </w:r>
      <w:r w:rsidRPr="000E4E7F">
        <w:rPr>
          <w:lang w:eastAsia="zh-TW"/>
        </w:rPr>
        <w:t>;</w:t>
      </w:r>
    </w:p>
    <w:p w14:paraId="4FF39514" w14:textId="77777777" w:rsidR="00110B2D" w:rsidRPr="000E4E7F" w:rsidRDefault="00110B2D" w:rsidP="00110B2D">
      <w:pPr>
        <w:pStyle w:val="B1"/>
      </w:pPr>
      <w:r w:rsidRPr="000E4E7F">
        <w:t>1&gt;</w:t>
      </w:r>
      <w:r w:rsidRPr="000E4E7F">
        <w:tab/>
        <w:t>if timer T331 is running:</w:t>
      </w:r>
    </w:p>
    <w:p w14:paraId="4EAAFADB" w14:textId="77777777" w:rsidR="00110B2D" w:rsidRPr="000E4E7F" w:rsidRDefault="00110B2D" w:rsidP="00110B2D">
      <w:pPr>
        <w:pStyle w:val="B2"/>
      </w:pPr>
      <w:r w:rsidRPr="000E4E7F">
        <w:t>2&gt;</w:t>
      </w:r>
      <w:r w:rsidRPr="000E4E7F">
        <w:tab/>
        <w:t>stop timer T331;</w:t>
      </w:r>
    </w:p>
    <w:p w14:paraId="106679A8" w14:textId="77777777" w:rsidR="00110B2D" w:rsidRPr="000E4E7F" w:rsidRDefault="00110B2D" w:rsidP="00110B2D">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4655CA31" w14:textId="77777777" w:rsidR="00110B2D" w:rsidRPr="000E4E7F" w:rsidRDefault="00110B2D" w:rsidP="00110B2D">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643AA16D" w14:textId="77777777" w:rsidR="00110B2D" w:rsidRPr="000E4E7F" w:rsidRDefault="00110B2D" w:rsidP="00110B2D">
      <w:pPr>
        <w:pStyle w:val="B2"/>
      </w:pPr>
      <w:r w:rsidRPr="000E4E7F">
        <w:lastRenderedPageBreak/>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84FB474" w14:textId="77777777" w:rsidR="00110B2D" w:rsidRPr="000E4E7F" w:rsidRDefault="00110B2D" w:rsidP="00110B2D">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64CAA885" w14:textId="77777777" w:rsidR="00110B2D" w:rsidRPr="000E4E7F" w:rsidRDefault="00110B2D" w:rsidP="00110B2D">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4DAFE31D" w14:textId="77777777" w:rsidR="00110B2D" w:rsidRPr="000E4E7F" w:rsidRDefault="00110B2D" w:rsidP="00110B2D">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6FA89F7B" w14:textId="77777777" w:rsidR="00110B2D" w:rsidRPr="000E4E7F" w:rsidRDefault="00110B2D" w:rsidP="00110B2D">
      <w:pPr>
        <w:pStyle w:val="B3"/>
      </w:pPr>
      <w:r w:rsidRPr="000E4E7F">
        <w:t>3&gt;</w:t>
      </w:r>
      <w:r w:rsidRPr="000E4E7F">
        <w:tab/>
        <w:t>else:</w:t>
      </w:r>
    </w:p>
    <w:p w14:paraId="32FB2A9E" w14:textId="77777777" w:rsidR="00110B2D" w:rsidRPr="000E4E7F" w:rsidRDefault="00110B2D" w:rsidP="00110B2D">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689ECFD4" w14:textId="77777777" w:rsidR="00110B2D" w:rsidRPr="000E4E7F" w:rsidRDefault="00110B2D" w:rsidP="00110B2D">
      <w:pPr>
        <w:pStyle w:val="B1"/>
      </w:pPr>
      <w:r w:rsidRPr="000E4E7F">
        <w:t>1&gt;</w:t>
      </w:r>
      <w:r w:rsidRPr="000E4E7F">
        <w:tab/>
        <w:t>else:</w:t>
      </w:r>
    </w:p>
    <w:p w14:paraId="2F97EF74" w14:textId="77777777" w:rsidR="00110B2D" w:rsidRPr="000E4E7F" w:rsidRDefault="00110B2D" w:rsidP="00110B2D">
      <w:pPr>
        <w:pStyle w:val="B2"/>
      </w:pPr>
      <w:r w:rsidRPr="000E4E7F">
        <w:t>2&gt;</w:t>
      </w:r>
      <w:r w:rsidRPr="000E4E7F">
        <w:tab/>
        <w:t>if resuming an RRC connection from a suspended RRC connection in EPC:</w:t>
      </w:r>
    </w:p>
    <w:p w14:paraId="72C9FD25" w14:textId="77777777" w:rsidR="00110B2D" w:rsidRPr="000E4E7F" w:rsidRDefault="00110B2D" w:rsidP="00110B2D">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4A0163A2" w14:textId="77777777" w:rsidR="00110B2D" w:rsidRPr="000E4E7F" w:rsidRDefault="00110B2D" w:rsidP="00110B2D">
      <w:pPr>
        <w:pStyle w:val="B3"/>
      </w:pPr>
      <w:r w:rsidRPr="000E4E7F">
        <w:t>3&gt;</w:t>
      </w:r>
      <w:r w:rsidRPr="000E4E7F">
        <w:tab/>
        <w:t xml:space="preserve">store the </w:t>
      </w:r>
      <w:r w:rsidRPr="000E4E7F">
        <w:rPr>
          <w:i/>
          <w:iCs/>
        </w:rPr>
        <w:t>nextHopChainingCount</w:t>
      </w:r>
      <w:r w:rsidRPr="000E4E7F">
        <w:t xml:space="preserve"> value;</w:t>
      </w:r>
    </w:p>
    <w:p w14:paraId="32582CF9" w14:textId="77777777" w:rsidR="00110B2D" w:rsidRPr="000E4E7F" w:rsidRDefault="00110B2D" w:rsidP="00110B2D">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7BC20E3E" w14:textId="77777777" w:rsidR="00110B2D" w:rsidRPr="000E4E7F" w:rsidRDefault="00110B2D" w:rsidP="00110B2D">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5EA94CCB" w14:textId="77777777" w:rsidR="00110B2D" w:rsidRPr="000E4E7F" w:rsidRDefault="00110B2D" w:rsidP="00110B2D">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1FF3F3B8" w14:textId="77777777" w:rsidR="00110B2D" w:rsidRPr="000E4E7F" w:rsidRDefault="00110B2D" w:rsidP="00110B2D">
      <w:pPr>
        <w:pStyle w:val="B4"/>
      </w:pPr>
      <w:r w:rsidRPr="000E4E7F">
        <w:t>4&gt;</w:t>
      </w:r>
      <w:r w:rsidRPr="000E4E7F">
        <w:tab/>
        <w:t>perform the actions upon leaving RRC_CONNECTED as specified in 5.3.12, with release cause 'other', upon which the procedure ends;</w:t>
      </w:r>
    </w:p>
    <w:p w14:paraId="6CD9A9DD" w14:textId="77777777" w:rsidR="00110B2D" w:rsidRPr="000E4E7F" w:rsidRDefault="00110B2D" w:rsidP="00110B2D">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7556832F" w14:textId="77777777" w:rsidR="00110B2D" w:rsidRPr="000E4E7F" w:rsidRDefault="00110B2D" w:rsidP="00110B2D">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12F3A4AD" w14:textId="77777777" w:rsidR="00110B2D" w:rsidRPr="000E4E7F" w:rsidRDefault="00110B2D" w:rsidP="00110B2D">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8014B67" w14:textId="77777777" w:rsidR="00110B2D" w:rsidRPr="000E4E7F" w:rsidRDefault="00110B2D" w:rsidP="00110B2D">
      <w:pPr>
        <w:pStyle w:val="B1"/>
      </w:pPr>
      <w:r w:rsidRPr="000E4E7F">
        <w:t>1&gt;</w:t>
      </w:r>
      <w:r w:rsidRPr="000E4E7F">
        <w:tab/>
        <w:t>enter RRC_CONNECTED;</w:t>
      </w:r>
    </w:p>
    <w:p w14:paraId="54B67DFE" w14:textId="77777777" w:rsidR="00110B2D" w:rsidRPr="000E4E7F" w:rsidRDefault="00110B2D" w:rsidP="00110B2D">
      <w:pPr>
        <w:pStyle w:val="B1"/>
      </w:pPr>
      <w:r w:rsidRPr="000E4E7F">
        <w:t>1&gt;</w:t>
      </w:r>
      <w:r w:rsidRPr="000E4E7F">
        <w:tab/>
        <w:t>indicate to upper layers that the suspended RRC connection has been resumed;</w:t>
      </w:r>
    </w:p>
    <w:p w14:paraId="780C4F5D" w14:textId="77777777" w:rsidR="00110B2D" w:rsidRPr="000E4E7F" w:rsidRDefault="00110B2D" w:rsidP="00110B2D">
      <w:pPr>
        <w:pStyle w:val="B1"/>
      </w:pPr>
      <w:r w:rsidRPr="000E4E7F">
        <w:t>1&gt;</w:t>
      </w:r>
      <w:r w:rsidRPr="000E4E7F">
        <w:tab/>
        <w:t>stop the cell re-selection procedure;</w:t>
      </w:r>
    </w:p>
    <w:p w14:paraId="0B4D97AD" w14:textId="77777777" w:rsidR="00110B2D" w:rsidRPr="000E4E7F" w:rsidRDefault="00110B2D" w:rsidP="00110B2D">
      <w:pPr>
        <w:pStyle w:val="B1"/>
      </w:pPr>
      <w:r w:rsidRPr="000E4E7F">
        <w:t>1&gt;</w:t>
      </w:r>
      <w:r w:rsidRPr="000E4E7F">
        <w:tab/>
        <w:t>consider the current cell to be the PCell;</w:t>
      </w:r>
    </w:p>
    <w:p w14:paraId="3AC0891C" w14:textId="77777777" w:rsidR="00110B2D" w:rsidRPr="000E4E7F" w:rsidRDefault="00110B2D" w:rsidP="00110B2D">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0758D908" w14:textId="77777777" w:rsidR="00110B2D" w:rsidRPr="000E4E7F" w:rsidRDefault="00110B2D" w:rsidP="00110B2D">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68AC3EC" w14:textId="77777777" w:rsidR="00110B2D" w:rsidRPr="000E4E7F" w:rsidRDefault="00110B2D" w:rsidP="00110B2D">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448B2188" w14:textId="77777777" w:rsidR="00110B2D" w:rsidRPr="000E4E7F" w:rsidRDefault="00110B2D" w:rsidP="00110B2D">
      <w:pPr>
        <w:pStyle w:val="B2"/>
      </w:pPr>
      <w:r w:rsidRPr="000E4E7F">
        <w:t>2&gt;</w:t>
      </w:r>
      <w:r w:rsidRPr="000E4E7F">
        <w:tab/>
        <w:t>except for NB-IoT:</w:t>
      </w:r>
    </w:p>
    <w:p w14:paraId="28922E5B" w14:textId="77777777" w:rsidR="00110B2D" w:rsidRPr="000E4E7F" w:rsidRDefault="00110B2D" w:rsidP="00110B2D">
      <w:pPr>
        <w:pStyle w:val="B3"/>
      </w:pPr>
      <w:r w:rsidRPr="000E4E7F">
        <w:t>3&gt;</w:t>
      </w:r>
      <w:r w:rsidRPr="000E4E7F">
        <w:tab/>
        <w:t>if resuming an RRC connection from a suspended RRC connection:</w:t>
      </w:r>
    </w:p>
    <w:p w14:paraId="0B092BA2" w14:textId="77777777" w:rsidR="00110B2D" w:rsidRPr="000E4E7F" w:rsidRDefault="00110B2D" w:rsidP="00110B2D">
      <w:pPr>
        <w:pStyle w:val="B4"/>
      </w:pPr>
      <w:r w:rsidRPr="000E4E7F">
        <w:lastRenderedPageBreak/>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9DB9FC5" w14:textId="77777777" w:rsidR="00110B2D" w:rsidRPr="000E4E7F" w:rsidRDefault="00110B2D" w:rsidP="00110B2D">
      <w:pPr>
        <w:pStyle w:val="B5"/>
      </w:pPr>
      <w:r w:rsidRPr="000E4E7F">
        <w:t>5&gt;</w:t>
      </w:r>
      <w:r w:rsidRPr="000E4E7F">
        <w:tab/>
        <w:t xml:space="preserve">include </w:t>
      </w:r>
      <w:proofErr w:type="spellStart"/>
      <w:r w:rsidRPr="000E4E7F">
        <w:t>rlf-InfoAvailable</w:t>
      </w:r>
      <w:proofErr w:type="spellEnd"/>
      <w:r w:rsidRPr="000E4E7F">
        <w:t>;</w:t>
      </w:r>
    </w:p>
    <w:p w14:paraId="798D3210" w14:textId="77777777" w:rsidR="00110B2D" w:rsidRPr="000E4E7F" w:rsidRDefault="00110B2D" w:rsidP="00110B2D">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C6866D" w14:textId="77777777" w:rsidR="00110B2D" w:rsidRPr="000E4E7F" w:rsidRDefault="00110B2D" w:rsidP="00110B2D">
      <w:pPr>
        <w:pStyle w:val="B5"/>
      </w:pPr>
      <w:r w:rsidRPr="000E4E7F">
        <w:t>5&gt;</w:t>
      </w:r>
      <w:r w:rsidRPr="000E4E7F">
        <w:tab/>
        <w:t xml:space="preserve">include </w:t>
      </w:r>
      <w:proofErr w:type="spellStart"/>
      <w:r w:rsidRPr="000E4E7F">
        <w:t>logMeasAvailableMBSFN</w:t>
      </w:r>
      <w:proofErr w:type="spellEnd"/>
      <w:r w:rsidRPr="000E4E7F">
        <w:t>;</w:t>
      </w:r>
    </w:p>
    <w:p w14:paraId="331FCBC1" w14:textId="77777777" w:rsidR="00110B2D" w:rsidRPr="000E4E7F" w:rsidRDefault="00110B2D" w:rsidP="00110B2D">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D881E1" w14:textId="77777777" w:rsidR="00110B2D" w:rsidRPr="000E4E7F" w:rsidRDefault="00110B2D" w:rsidP="00110B2D">
      <w:pPr>
        <w:pStyle w:val="B5"/>
      </w:pPr>
      <w:r w:rsidRPr="000E4E7F">
        <w:t>5&gt;</w:t>
      </w:r>
      <w:r w:rsidRPr="000E4E7F">
        <w:tab/>
        <w:t xml:space="preserve">include </w:t>
      </w:r>
      <w:proofErr w:type="spellStart"/>
      <w:r w:rsidRPr="000E4E7F">
        <w:t>logMeasAvailable</w:t>
      </w:r>
      <w:proofErr w:type="spellEnd"/>
      <w:r w:rsidRPr="000E4E7F">
        <w:t>;</w:t>
      </w:r>
    </w:p>
    <w:p w14:paraId="3DFB7B9E" w14:textId="77777777" w:rsidR="00110B2D" w:rsidRPr="000E4E7F" w:rsidRDefault="00110B2D" w:rsidP="00110B2D">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3C21EEF" w14:textId="77777777" w:rsidR="00110B2D" w:rsidRPr="000E4E7F" w:rsidRDefault="00110B2D" w:rsidP="00110B2D">
      <w:pPr>
        <w:pStyle w:val="B5"/>
      </w:pPr>
      <w:r w:rsidRPr="000E4E7F">
        <w:t>5&gt;</w:t>
      </w:r>
      <w:r w:rsidRPr="000E4E7F">
        <w:tab/>
        <w:t xml:space="preserve">include </w:t>
      </w:r>
      <w:proofErr w:type="spellStart"/>
      <w:r w:rsidRPr="000E4E7F">
        <w:t>logMeasAvailableBT</w:t>
      </w:r>
      <w:proofErr w:type="spellEnd"/>
      <w:r w:rsidRPr="000E4E7F">
        <w:t>;</w:t>
      </w:r>
    </w:p>
    <w:p w14:paraId="79299C0D" w14:textId="77777777" w:rsidR="00110B2D" w:rsidRPr="000E4E7F" w:rsidRDefault="00110B2D" w:rsidP="00110B2D">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C5487D9" w14:textId="77777777" w:rsidR="00110B2D" w:rsidRPr="000E4E7F" w:rsidRDefault="00110B2D" w:rsidP="00110B2D">
      <w:pPr>
        <w:pStyle w:val="B5"/>
      </w:pPr>
      <w:r w:rsidRPr="000E4E7F">
        <w:t>5&gt;</w:t>
      </w:r>
      <w:r w:rsidRPr="000E4E7F">
        <w:tab/>
        <w:t xml:space="preserve">include </w:t>
      </w:r>
      <w:proofErr w:type="spellStart"/>
      <w:r w:rsidRPr="000E4E7F">
        <w:t>logMeasAvailableWLAN</w:t>
      </w:r>
      <w:proofErr w:type="spellEnd"/>
      <w:r w:rsidRPr="000E4E7F">
        <w:t>;</w:t>
      </w:r>
    </w:p>
    <w:p w14:paraId="61EC63AD" w14:textId="77777777" w:rsidR="00110B2D" w:rsidRPr="000E4E7F" w:rsidRDefault="00110B2D" w:rsidP="00110B2D">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44B8C781" w14:textId="77777777" w:rsidR="00110B2D" w:rsidRPr="000E4E7F" w:rsidRDefault="00110B2D" w:rsidP="00110B2D">
      <w:pPr>
        <w:pStyle w:val="B5"/>
      </w:pPr>
      <w:r w:rsidRPr="000E4E7F">
        <w:t>5&gt;</w:t>
      </w:r>
      <w:r w:rsidRPr="000E4E7F">
        <w:tab/>
        <w:t xml:space="preserve">include </w:t>
      </w:r>
      <w:proofErr w:type="spellStart"/>
      <w:r w:rsidRPr="000E4E7F">
        <w:t>connEstFailInfoAvailable</w:t>
      </w:r>
      <w:proofErr w:type="spellEnd"/>
      <w:r w:rsidRPr="000E4E7F">
        <w:t>;</w:t>
      </w:r>
    </w:p>
    <w:p w14:paraId="7FCA69AA" w14:textId="77777777" w:rsidR="00110B2D" w:rsidRPr="000E4E7F" w:rsidRDefault="00110B2D" w:rsidP="00110B2D">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13449BBE" w14:textId="77777777" w:rsidR="00110B2D" w:rsidRPr="000E4E7F" w:rsidRDefault="00110B2D" w:rsidP="00110B2D">
      <w:pPr>
        <w:pStyle w:val="B4"/>
      </w:pPr>
      <w:r w:rsidRPr="000E4E7F">
        <w:t>4&gt;</w:t>
      </w:r>
      <w:r w:rsidRPr="000E4E7F">
        <w:tab/>
        <w:t>if the UE has flight path information available:</w:t>
      </w:r>
    </w:p>
    <w:p w14:paraId="4A177A9A" w14:textId="77777777" w:rsidR="00110B2D" w:rsidRPr="000E4E7F" w:rsidRDefault="00110B2D" w:rsidP="00110B2D">
      <w:pPr>
        <w:pStyle w:val="B5"/>
      </w:pPr>
      <w:r w:rsidRPr="000E4E7F">
        <w:t>5&gt;</w:t>
      </w:r>
      <w:r w:rsidRPr="000E4E7F">
        <w:tab/>
        <w:t xml:space="preserve">include </w:t>
      </w:r>
      <w:proofErr w:type="spellStart"/>
      <w:r w:rsidRPr="000E4E7F">
        <w:rPr>
          <w:i/>
        </w:rPr>
        <w:t>flightPathInfoAvailable</w:t>
      </w:r>
      <w:proofErr w:type="spellEnd"/>
      <w:r w:rsidRPr="000E4E7F">
        <w:t>;</w:t>
      </w:r>
    </w:p>
    <w:p w14:paraId="01C730BA" w14:textId="77777777" w:rsidR="00110B2D" w:rsidRPr="000E4E7F" w:rsidRDefault="00110B2D" w:rsidP="00110B2D">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1A50DAF" w14:textId="77777777" w:rsidR="00110B2D" w:rsidRPr="000E4E7F" w:rsidRDefault="00110B2D" w:rsidP="00110B2D">
      <w:pPr>
        <w:pStyle w:val="B4"/>
      </w:pPr>
      <w:r w:rsidRPr="000E4E7F">
        <w:t>4&gt;</w:t>
      </w:r>
      <w:r w:rsidRPr="000E4E7F">
        <w:tab/>
        <w:t xml:space="preserve">include </w:t>
      </w:r>
      <w:proofErr w:type="spellStart"/>
      <w:r w:rsidRPr="000E4E7F">
        <w:rPr>
          <w:i/>
        </w:rPr>
        <w:t>mobilityHistoryAvail</w:t>
      </w:r>
      <w:proofErr w:type="spellEnd"/>
      <w:r w:rsidRPr="000E4E7F">
        <w:t>;</w:t>
      </w:r>
    </w:p>
    <w:p w14:paraId="440AE2AB" w14:textId="77777777" w:rsidR="00110B2D" w:rsidRPr="000E4E7F" w:rsidRDefault="00110B2D" w:rsidP="00110B2D">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r w:rsidRPr="000E4E7F">
        <w:rPr>
          <w:i/>
        </w:rPr>
        <w:t>RRCConnectionResume</w:t>
      </w:r>
      <w:r w:rsidRPr="000E4E7F">
        <w:t xml:space="preserve"> message:</w:t>
      </w:r>
    </w:p>
    <w:p w14:paraId="70A6A0C5" w14:textId="77777777" w:rsidR="00110B2D" w:rsidRPr="000E4E7F" w:rsidRDefault="00110B2D" w:rsidP="00110B2D">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proofErr w:type="spellStart"/>
      <w:r w:rsidRPr="000E4E7F">
        <w:rPr>
          <w:rFonts w:eastAsia="SimSun"/>
          <w:i/>
        </w:rPr>
        <w:t>VarMeasIdleReport</w:t>
      </w:r>
      <w:proofErr w:type="spellEnd"/>
      <w:r w:rsidRPr="000E4E7F">
        <w:t>:</w:t>
      </w:r>
    </w:p>
    <w:p w14:paraId="43729FED" w14:textId="5B89F52D" w:rsidR="00110B2D" w:rsidRPr="000E4E7F" w:rsidDel="00AE3379" w:rsidRDefault="00110B2D" w:rsidP="00110B2D">
      <w:pPr>
        <w:pStyle w:val="EditorsNote"/>
        <w:rPr>
          <w:del w:id="265" w:author="DCCA" w:date="2020-05-04T22:34:00Z"/>
          <w:color w:val="auto"/>
        </w:rPr>
      </w:pPr>
      <w:del w:id="266" w:author="DCCA" w:date="2020-05-04T22:34:00Z">
        <w:r w:rsidRPr="000E4E7F" w:rsidDel="00AE3379">
          <w:rPr>
            <w:color w:val="auto"/>
          </w:rPr>
          <w:delText xml:space="preserve">Editor's note: FFS if the </w:delText>
        </w:r>
        <w:r w:rsidRPr="000E4E7F" w:rsidDel="00AE3379">
          <w:rPr>
            <w:i/>
            <w:color w:val="auto"/>
          </w:rPr>
          <w:delText xml:space="preserve">idleModeMeasurementReq </w:delText>
        </w:r>
        <w:r w:rsidRPr="000E4E7F" w:rsidDel="00AE3379">
          <w:rPr>
            <w:color w:val="auto"/>
          </w:rPr>
          <w:delText xml:space="preserve">indicates all results (EUTRA and NR), or can request only EUTRA or NR results. The procedure below assumes the former. </w:delText>
        </w:r>
      </w:del>
    </w:p>
    <w:p w14:paraId="16D946DD" w14:textId="77777777" w:rsidR="00371419" w:rsidRPr="00DC1CA9" w:rsidRDefault="00371419" w:rsidP="00371419">
      <w:pPr>
        <w:pStyle w:val="B5"/>
        <w:rPr>
          <w:ins w:id="267" w:author="DCCA-new" w:date="2020-06-10T16:00:00Z"/>
        </w:rPr>
      </w:pPr>
      <w:ins w:id="268" w:author="DCCA-new" w:date="2020-06-10T16:00:00Z">
        <w:r>
          <w:t>5&gt;</w:t>
        </w:r>
        <w:r w:rsidRPr="000E4E7F">
          <w:tab/>
        </w:r>
        <w:r>
          <w:t xml:space="preserve">if the </w:t>
        </w:r>
        <w:r w:rsidRPr="00A72ECA">
          <w:rPr>
            <w:i/>
            <w:iCs/>
          </w:rPr>
          <w:t>SIB2</w:t>
        </w:r>
        <w:r>
          <w:t xml:space="preserve"> includes </w:t>
        </w:r>
        <w:proofErr w:type="spellStart"/>
        <w:r w:rsidRPr="00A72ECA">
          <w:rPr>
            <w:i/>
            <w:iCs/>
          </w:rPr>
          <w:t>idleModeMeasurements</w:t>
        </w:r>
        <w:proofErr w:type="spellEnd"/>
        <w:r>
          <w:t>:</w:t>
        </w:r>
      </w:ins>
    </w:p>
    <w:p w14:paraId="1F6E1267" w14:textId="7CA888C4" w:rsidR="00110B2D" w:rsidRPr="000E4E7F" w:rsidRDefault="00110B2D" w:rsidP="00371419">
      <w:pPr>
        <w:pStyle w:val="B6"/>
        <w:pPrChange w:id="269" w:author="DCCA-new" w:date="2020-06-10T16:00:00Z">
          <w:pPr>
            <w:pStyle w:val="B5"/>
          </w:pPr>
        </w:pPrChange>
      </w:pPr>
      <w:del w:id="270" w:author="DCCA-new" w:date="2020-06-10T16:00:00Z">
        <w:r w:rsidRPr="000E4E7F" w:rsidDel="00371419">
          <w:delText>5</w:delText>
        </w:r>
      </w:del>
      <w:ins w:id="271" w:author="DCCA-new" w:date="2020-06-10T16:00:00Z">
        <w:r w:rsidR="00371419">
          <w:t>6</w:t>
        </w:r>
      </w:ins>
      <w:r w:rsidRPr="000E4E7F">
        <w:t>&gt;</w:t>
      </w:r>
      <w:r w:rsidRPr="000E4E7F">
        <w:tab/>
        <w:t xml:space="preserve">set the </w:t>
      </w:r>
      <w:r w:rsidRPr="00371419">
        <w:rPr>
          <w:i/>
          <w:iCs/>
        </w:rPr>
        <w:t>measResultListIdle</w:t>
      </w:r>
      <w:ins w:id="272" w:author="DCCA" w:date="2020-05-07T18:51:00Z">
        <w:r w:rsidR="00825BCE" w:rsidRPr="00371419">
          <w:rPr>
            <w:i/>
            <w:iCs/>
          </w:rPr>
          <w:t>-r15</w:t>
        </w:r>
      </w:ins>
      <w:r w:rsidRPr="000E4E7F">
        <w:t xml:space="preserve"> in the </w:t>
      </w:r>
      <w:proofErr w:type="spellStart"/>
      <w:r w:rsidRPr="00371419">
        <w:rPr>
          <w:i/>
          <w:iCs/>
        </w:rPr>
        <w:t>RRCConnectionResumeComplete</w:t>
      </w:r>
      <w:proofErr w:type="spellEnd"/>
      <w:r w:rsidRPr="000E4E7F">
        <w:t xml:space="preserve"> message to the value of </w:t>
      </w:r>
      <w:r w:rsidRPr="00371419">
        <w:rPr>
          <w:i/>
          <w:iCs/>
        </w:rPr>
        <w:t>measReportIdle</w:t>
      </w:r>
      <w:ins w:id="273" w:author="DCCA" w:date="2020-05-07T18:50:00Z">
        <w:r w:rsidR="00825BCE" w:rsidRPr="00371419">
          <w:rPr>
            <w:i/>
            <w:iCs/>
          </w:rPr>
          <w:t>-r1</w:t>
        </w:r>
      </w:ins>
      <w:ins w:id="274" w:author="DCCA" w:date="2020-05-07T18:51:00Z">
        <w:r w:rsidR="00825BCE" w:rsidRPr="00371419">
          <w:rPr>
            <w:i/>
            <w:iCs/>
          </w:rPr>
          <w:t>5</w:t>
        </w:r>
      </w:ins>
      <w:r w:rsidRPr="000E4E7F">
        <w:t xml:space="preserve"> in the </w:t>
      </w:r>
      <w:proofErr w:type="spellStart"/>
      <w:r w:rsidRPr="00371419">
        <w:rPr>
          <w:i/>
          <w:iCs/>
        </w:rPr>
        <w:t>VarMeasIdleReport</w:t>
      </w:r>
      <w:proofErr w:type="spellEnd"/>
      <w:del w:id="275" w:author="DCCA" w:date="2020-05-07T18:54:00Z">
        <w:r w:rsidRPr="000E4E7F" w:rsidDel="00825BCE">
          <w:delText>, if available</w:delText>
        </w:r>
      </w:del>
      <w:r w:rsidRPr="000E4E7F">
        <w:t>;</w:t>
      </w:r>
    </w:p>
    <w:p w14:paraId="45F5F31E" w14:textId="5516EFAA" w:rsidR="00371419" w:rsidRPr="00DC1CA9" w:rsidRDefault="00371419" w:rsidP="00371419">
      <w:pPr>
        <w:pStyle w:val="B5"/>
        <w:rPr>
          <w:ins w:id="276" w:author="DCCA-new" w:date="2020-06-10T16:01:00Z"/>
        </w:rPr>
      </w:pPr>
      <w:ins w:id="277" w:author="DCCA-new" w:date="2020-06-10T16:01:00Z">
        <w:r>
          <w:t>5&gt;</w:t>
        </w:r>
        <w:r w:rsidRPr="000E4E7F">
          <w:tab/>
        </w:r>
        <w:r>
          <w:t xml:space="preserve">if the </w:t>
        </w:r>
        <w:r w:rsidRPr="00A72ECA">
          <w:rPr>
            <w:i/>
            <w:iCs/>
          </w:rPr>
          <w:t>SIB2</w:t>
        </w:r>
        <w:r>
          <w:t xml:space="preserve"> includes </w:t>
        </w:r>
        <w:proofErr w:type="spellStart"/>
        <w:r w:rsidRPr="00A72ECA">
          <w:rPr>
            <w:i/>
            <w:iCs/>
          </w:rPr>
          <w:t>idleModeMeasurements</w:t>
        </w:r>
        <w:r>
          <w:rPr>
            <w:i/>
            <w:iCs/>
          </w:rPr>
          <w:t>NR</w:t>
        </w:r>
        <w:proofErr w:type="spellEnd"/>
        <w:r>
          <w:t>:</w:t>
        </w:r>
      </w:ins>
    </w:p>
    <w:p w14:paraId="4EE23DC0" w14:textId="38BC5766" w:rsidR="00825BCE" w:rsidRPr="000E4E7F" w:rsidRDefault="00825BCE" w:rsidP="00371419">
      <w:pPr>
        <w:pStyle w:val="B6"/>
        <w:rPr>
          <w:ins w:id="278" w:author="DCCA" w:date="2020-05-07T18:50:00Z"/>
        </w:rPr>
        <w:pPrChange w:id="279" w:author="DCCA-new" w:date="2020-06-10T16:01:00Z">
          <w:pPr>
            <w:pStyle w:val="B5"/>
          </w:pPr>
        </w:pPrChange>
      </w:pPr>
      <w:ins w:id="280" w:author="DCCA" w:date="2020-05-07T18:50:00Z">
        <w:del w:id="281" w:author="DCCA-new" w:date="2020-06-10T16:01:00Z">
          <w:r w:rsidRPr="000E4E7F" w:rsidDel="00371419">
            <w:delText>5</w:delText>
          </w:r>
        </w:del>
      </w:ins>
      <w:ins w:id="282" w:author="DCCA-new" w:date="2020-06-10T16:01:00Z">
        <w:r w:rsidR="00371419">
          <w:t>6</w:t>
        </w:r>
      </w:ins>
      <w:ins w:id="283" w:author="DCCA" w:date="2020-05-07T18:50:00Z">
        <w:r w:rsidRPr="000E4E7F">
          <w:t>&gt;</w:t>
        </w:r>
        <w:r w:rsidRPr="000E4E7F">
          <w:tab/>
          <w:t xml:space="preserve">set the </w:t>
        </w:r>
        <w:r w:rsidRPr="00371419">
          <w:rPr>
            <w:i/>
            <w:iCs/>
          </w:rPr>
          <w:t>measResultListIdle</w:t>
        </w:r>
      </w:ins>
      <w:ins w:id="284" w:author="DCCA" w:date="2020-05-07T18:51:00Z">
        <w:r w:rsidRPr="00371419">
          <w:rPr>
            <w:i/>
            <w:iCs/>
          </w:rPr>
          <w:t>-r16</w:t>
        </w:r>
      </w:ins>
      <w:ins w:id="285" w:author="DCCA" w:date="2020-05-07T18:50:00Z">
        <w:r w:rsidRPr="000E4E7F">
          <w:t xml:space="preserve"> in the </w:t>
        </w:r>
        <w:proofErr w:type="spellStart"/>
        <w:r w:rsidRPr="00371419">
          <w:rPr>
            <w:i/>
            <w:iCs/>
          </w:rPr>
          <w:t>RRCConnectionResumeComplete</w:t>
        </w:r>
        <w:proofErr w:type="spellEnd"/>
        <w:r w:rsidRPr="000E4E7F">
          <w:t xml:space="preserve"> message to the value of </w:t>
        </w:r>
        <w:r w:rsidRPr="00371419">
          <w:rPr>
            <w:i/>
            <w:iCs/>
          </w:rPr>
          <w:t>measReportIdle</w:t>
        </w:r>
      </w:ins>
      <w:ins w:id="286" w:author="DCCA" w:date="2020-05-07T18:51:00Z">
        <w:r w:rsidRPr="00371419">
          <w:rPr>
            <w:i/>
            <w:iCs/>
          </w:rPr>
          <w:t>-r16</w:t>
        </w:r>
      </w:ins>
      <w:ins w:id="287" w:author="DCCA" w:date="2020-05-07T18:50:00Z">
        <w:r w:rsidRPr="000E4E7F">
          <w:t xml:space="preserve"> in the </w:t>
        </w:r>
        <w:proofErr w:type="spellStart"/>
        <w:r w:rsidRPr="00371419">
          <w:rPr>
            <w:i/>
            <w:iCs/>
          </w:rPr>
          <w:t>VarMeasIdleReport</w:t>
        </w:r>
        <w:proofErr w:type="spellEnd"/>
        <w:r w:rsidRPr="000E4E7F">
          <w:t>, if available;</w:t>
        </w:r>
      </w:ins>
    </w:p>
    <w:p w14:paraId="5CC4C1F2" w14:textId="3B75880B" w:rsidR="00110B2D" w:rsidRPr="000E4E7F" w:rsidRDefault="00371419" w:rsidP="00371419">
      <w:pPr>
        <w:pStyle w:val="B6"/>
        <w:pPrChange w:id="288" w:author="DCCA-new" w:date="2020-06-10T16:02:00Z">
          <w:pPr>
            <w:pStyle w:val="B5"/>
          </w:pPr>
        </w:pPrChange>
      </w:pPr>
      <w:ins w:id="289" w:author="DCCA-new" w:date="2020-06-10T16:02:00Z">
        <w:r>
          <w:t>6</w:t>
        </w:r>
      </w:ins>
      <w:del w:id="290" w:author="DCCA-new" w:date="2020-06-10T16:02:00Z">
        <w:r w:rsidR="00110B2D" w:rsidRPr="000E4E7F" w:rsidDel="00371419">
          <w:delText>5</w:delText>
        </w:r>
      </w:del>
      <w:r w:rsidR="00110B2D" w:rsidRPr="000E4E7F">
        <w:t>&gt;</w:t>
      </w:r>
      <w:r w:rsidR="00110B2D" w:rsidRPr="000E4E7F">
        <w:tab/>
        <w:t xml:space="preserve">set the </w:t>
      </w:r>
      <w:proofErr w:type="spellStart"/>
      <w:r w:rsidR="00110B2D" w:rsidRPr="00371419">
        <w:rPr>
          <w:i/>
          <w:iCs/>
        </w:rPr>
        <w:t>measResultListIdleNR</w:t>
      </w:r>
      <w:proofErr w:type="spellEnd"/>
      <w:r w:rsidR="00110B2D" w:rsidRPr="000E4E7F">
        <w:t xml:space="preserve"> in the </w:t>
      </w:r>
      <w:proofErr w:type="spellStart"/>
      <w:r w:rsidR="00110B2D" w:rsidRPr="00371419">
        <w:rPr>
          <w:i/>
          <w:iCs/>
        </w:rPr>
        <w:t>RRCConnectionResumeComplete</w:t>
      </w:r>
      <w:proofErr w:type="spellEnd"/>
      <w:r w:rsidR="00110B2D" w:rsidRPr="000E4E7F">
        <w:t xml:space="preserve"> message to the value of </w:t>
      </w:r>
      <w:proofErr w:type="spellStart"/>
      <w:r w:rsidR="00110B2D" w:rsidRPr="00371419">
        <w:rPr>
          <w:i/>
          <w:iCs/>
        </w:rPr>
        <w:t>measReportIdleNR</w:t>
      </w:r>
      <w:proofErr w:type="spellEnd"/>
      <w:r w:rsidR="00110B2D" w:rsidRPr="000E4E7F">
        <w:t xml:space="preserve"> in the </w:t>
      </w:r>
      <w:proofErr w:type="spellStart"/>
      <w:r w:rsidR="00110B2D" w:rsidRPr="00371419">
        <w:rPr>
          <w:i/>
          <w:iCs/>
        </w:rPr>
        <w:t>VarMeasIdleReport</w:t>
      </w:r>
      <w:proofErr w:type="spellEnd"/>
      <w:r w:rsidR="00110B2D" w:rsidRPr="000E4E7F">
        <w:t>, if available;</w:t>
      </w:r>
    </w:p>
    <w:p w14:paraId="03515A87" w14:textId="77777777" w:rsidR="00110B2D" w:rsidRPr="000E4E7F" w:rsidRDefault="00110B2D" w:rsidP="00110B2D">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1A83387E" w14:textId="77777777" w:rsidR="00B806AB" w:rsidRDefault="00110B2D" w:rsidP="00110B2D">
      <w:pPr>
        <w:pStyle w:val="B3"/>
        <w:rPr>
          <w:ins w:id="291" w:author="DCCA" w:date="2020-05-04T22:29:00Z"/>
          <w:rFonts w:eastAsia="SimSun"/>
        </w:rPr>
      </w:pPr>
      <w:r w:rsidRPr="000E4E7F">
        <w:rPr>
          <w:rFonts w:eastAsia="SimSun"/>
        </w:rPr>
        <w:t>3&gt;</w:t>
      </w:r>
      <w:r w:rsidRPr="000E4E7F">
        <w:rPr>
          <w:rFonts w:eastAsia="SimSun"/>
        </w:rPr>
        <w:tab/>
      </w:r>
      <w:ins w:id="292" w:author="DCCA" w:date="2020-05-04T21:28:00Z">
        <w:r w:rsidR="00902DBE">
          <w:rPr>
            <w:rFonts w:eastAsia="SimSun"/>
          </w:rPr>
          <w:t>else</w:t>
        </w:r>
      </w:ins>
      <w:ins w:id="293" w:author="DCCA" w:date="2020-05-04T22:29:00Z">
        <w:r w:rsidR="00B806AB">
          <w:rPr>
            <w:rFonts w:eastAsia="SimSun"/>
          </w:rPr>
          <w:t>:</w:t>
        </w:r>
      </w:ins>
    </w:p>
    <w:p w14:paraId="630A98F3" w14:textId="1FE9D7F7" w:rsidR="00110B2D" w:rsidRDefault="00B806AB">
      <w:pPr>
        <w:pStyle w:val="B4"/>
        <w:rPr>
          <w:ins w:id="294" w:author="DCCA" w:date="2020-05-04T22:20:00Z"/>
          <w:rFonts w:eastAsia="SimSun"/>
        </w:rPr>
        <w:pPrChange w:id="295" w:author="DCCA" w:date="2020-05-04T22:29:00Z">
          <w:pPr>
            <w:pStyle w:val="B3"/>
          </w:pPr>
        </w:pPrChange>
      </w:pPr>
      <w:ins w:id="296" w:author="DCCA" w:date="2020-05-04T22:29:00Z">
        <w:r>
          <w:rPr>
            <w:rFonts w:eastAsia="SimSun"/>
          </w:rPr>
          <w:lastRenderedPageBreak/>
          <w:t>4&gt;</w:t>
        </w:r>
      </w:ins>
      <w:ins w:id="297" w:author="DCCA" w:date="2020-05-04T21:28:00Z">
        <w:r w:rsidR="00902DBE">
          <w:rPr>
            <w:rFonts w:eastAsia="SimSun"/>
          </w:rPr>
          <w:t xml:space="preserve"> </w:t>
        </w:r>
      </w:ins>
      <w:r w:rsidR="00110B2D" w:rsidRPr="000E4E7F">
        <w:rPr>
          <w:rFonts w:eastAsia="SimSun"/>
        </w:rPr>
        <w:t xml:space="preserve">if the SIB2 contains </w:t>
      </w:r>
      <w:proofErr w:type="spellStart"/>
      <w:r w:rsidR="00110B2D" w:rsidRPr="000E4E7F">
        <w:rPr>
          <w:rFonts w:eastAsia="SimSun"/>
          <w:i/>
        </w:rPr>
        <w:t>idleModeMeasurements</w:t>
      </w:r>
      <w:proofErr w:type="spellEnd"/>
      <w:del w:id="298" w:author="DCCA" w:date="2020-05-04T22:19:00Z">
        <w:r w:rsidR="00110B2D" w:rsidRPr="000E4E7F" w:rsidDel="00E226E8">
          <w:rPr>
            <w:rFonts w:eastAsia="SimSun"/>
          </w:rPr>
          <w:delText>,</w:delText>
        </w:r>
      </w:del>
      <w:r w:rsidR="00110B2D" w:rsidRPr="000E4E7F">
        <w:rPr>
          <w:rFonts w:eastAsia="SimSun"/>
        </w:rPr>
        <w:t xml:space="preserve"> and the UE has </w:t>
      </w:r>
      <w:ins w:id="299" w:author="DCCA" w:date="2020-05-04T22:19:00Z">
        <w:r w:rsidR="00E226E8">
          <w:rPr>
            <w:rFonts w:eastAsia="SimSun"/>
          </w:rPr>
          <w:t xml:space="preserve">E-UTRA </w:t>
        </w:r>
      </w:ins>
      <w:r w:rsidR="00110B2D" w:rsidRPr="000E4E7F">
        <w:rPr>
          <w:rFonts w:eastAsia="SimSun"/>
        </w:rPr>
        <w:t xml:space="preserve">idle/inactive measurement information concerning cells other than the PCell available in </w:t>
      </w:r>
      <w:proofErr w:type="spellStart"/>
      <w:r w:rsidR="00110B2D" w:rsidRPr="000E4E7F">
        <w:rPr>
          <w:rFonts w:eastAsia="SimSun"/>
          <w:i/>
        </w:rPr>
        <w:t>Var</w:t>
      </w:r>
      <w:r w:rsidR="00110B2D" w:rsidRPr="000E4E7F">
        <w:rPr>
          <w:rFonts w:eastAsia="SimSun"/>
          <w:i/>
          <w:noProof/>
        </w:rPr>
        <w:t>MeasIdleReport</w:t>
      </w:r>
      <w:proofErr w:type="spellEnd"/>
      <w:ins w:id="300" w:author="DCCA" w:date="2020-05-04T22:20:00Z">
        <w:r w:rsidR="00E226E8">
          <w:rPr>
            <w:rFonts w:eastAsia="SimSun"/>
          </w:rPr>
          <w:t>; or</w:t>
        </w:r>
      </w:ins>
      <w:del w:id="301" w:author="DCCA" w:date="2020-05-04T22:20:00Z">
        <w:r w:rsidR="00110B2D" w:rsidRPr="000E4E7F" w:rsidDel="00E226E8">
          <w:rPr>
            <w:rFonts w:eastAsia="SimSun"/>
          </w:rPr>
          <w:delText>:</w:delText>
        </w:r>
      </w:del>
    </w:p>
    <w:p w14:paraId="406BCA96" w14:textId="7CC1FD76" w:rsidR="00E226E8" w:rsidRPr="000E4E7F" w:rsidRDefault="00B806AB">
      <w:pPr>
        <w:pStyle w:val="B4"/>
        <w:rPr>
          <w:rFonts w:eastAsia="SimSun"/>
        </w:rPr>
        <w:pPrChange w:id="302" w:author="DCCA" w:date="2020-05-04T22:30:00Z">
          <w:pPr>
            <w:pStyle w:val="B3"/>
          </w:pPr>
        </w:pPrChange>
      </w:pPr>
      <w:ins w:id="303" w:author="DCCA" w:date="2020-05-04T22:30:00Z">
        <w:r>
          <w:rPr>
            <w:rFonts w:eastAsia="SimSun"/>
          </w:rPr>
          <w:t>4</w:t>
        </w:r>
      </w:ins>
      <w:ins w:id="304" w:author="DCCA" w:date="2020-05-04T22:20:00Z">
        <w:r w:rsidR="00E226E8" w:rsidRPr="000E4E7F">
          <w:rPr>
            <w:rFonts w:eastAsia="SimSun"/>
          </w:rPr>
          <w:t>&gt;</w:t>
        </w:r>
        <w:r w:rsidR="00E226E8" w:rsidRPr="000E4E7F">
          <w:rPr>
            <w:rFonts w:eastAsia="SimSun"/>
          </w:rPr>
          <w:tab/>
          <w:t xml:space="preserve">if the SIB2 contains </w:t>
        </w:r>
        <w:proofErr w:type="spellStart"/>
        <w:r w:rsidR="00E226E8" w:rsidRPr="000E4E7F">
          <w:rPr>
            <w:rFonts w:eastAsia="SimSun"/>
            <w:i/>
          </w:rPr>
          <w:t>idleModeMeasurements</w:t>
        </w:r>
        <w:r w:rsidR="00E226E8">
          <w:rPr>
            <w:rFonts w:eastAsia="SimSun"/>
            <w:i/>
          </w:rPr>
          <w:t>NR</w:t>
        </w:r>
        <w:proofErr w:type="spellEnd"/>
        <w:r w:rsidR="00E226E8" w:rsidRPr="000E4E7F">
          <w:rPr>
            <w:rFonts w:eastAsia="SimSun"/>
          </w:rPr>
          <w:t xml:space="preserve"> and the UE has </w:t>
        </w:r>
        <w:r w:rsidR="00E226E8">
          <w:rPr>
            <w:rFonts w:eastAsia="SimSun"/>
          </w:rPr>
          <w:t xml:space="preserve">NR </w:t>
        </w:r>
        <w:r w:rsidR="00E226E8" w:rsidRPr="000E4E7F">
          <w:rPr>
            <w:rFonts w:eastAsia="SimSun"/>
          </w:rPr>
          <w:t xml:space="preserve">idle/inactive measurement information available in </w:t>
        </w:r>
        <w:proofErr w:type="spellStart"/>
        <w:r w:rsidR="00E226E8" w:rsidRPr="000E4E7F">
          <w:rPr>
            <w:rFonts w:eastAsia="SimSun"/>
            <w:i/>
          </w:rPr>
          <w:t>Var</w:t>
        </w:r>
        <w:r w:rsidR="00E226E8" w:rsidRPr="000E4E7F">
          <w:rPr>
            <w:rFonts w:eastAsia="SimSun"/>
            <w:i/>
            <w:noProof/>
          </w:rPr>
          <w:t>MeasIdleReport</w:t>
        </w:r>
        <w:proofErr w:type="spellEnd"/>
        <w:r w:rsidR="00E226E8" w:rsidRPr="00471986">
          <w:rPr>
            <w:rFonts w:eastAsia="SimSun"/>
            <w:i/>
            <w:iCs/>
          </w:rPr>
          <w:t>:</w:t>
        </w:r>
      </w:ins>
    </w:p>
    <w:p w14:paraId="289A8D0E" w14:textId="6FC6B90C" w:rsidR="00110B2D" w:rsidRPr="000E4E7F" w:rsidRDefault="00110B2D">
      <w:pPr>
        <w:pStyle w:val="B5"/>
        <w:pPrChange w:id="305" w:author="DCCA" w:date="2020-05-04T22:30:00Z">
          <w:pPr>
            <w:pStyle w:val="B4"/>
          </w:pPr>
        </w:pPrChange>
      </w:pPr>
      <w:del w:id="306" w:author="DCCA" w:date="2020-05-04T22:30:00Z">
        <w:r w:rsidRPr="000E4E7F" w:rsidDel="00B806AB">
          <w:rPr>
            <w:rFonts w:eastAsia="SimSun"/>
          </w:rPr>
          <w:delText>4</w:delText>
        </w:r>
      </w:del>
      <w:ins w:id="307" w:author="DCCA" w:date="2020-05-04T22:30:00Z">
        <w:r w:rsidR="00B806AB">
          <w:rPr>
            <w:rFonts w:eastAsia="SimSun"/>
          </w:rPr>
          <w:t>5</w:t>
        </w:r>
      </w:ins>
      <w:r w:rsidRPr="000E4E7F">
        <w:rPr>
          <w:rFonts w:eastAsia="SimSun"/>
        </w:rPr>
        <w:t>&gt;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C221658" w14:textId="77777777" w:rsidR="00110B2D" w:rsidRPr="000E4E7F" w:rsidRDefault="00110B2D" w:rsidP="00110B2D">
      <w:pPr>
        <w:pStyle w:val="B3"/>
      </w:pPr>
      <w:r w:rsidRPr="000E4E7F">
        <w:t>3&gt;</w:t>
      </w:r>
      <w:r w:rsidRPr="000E4E7F">
        <w:tab/>
        <w:t xml:space="preserve">if the </w:t>
      </w:r>
      <w:r w:rsidRPr="000E4E7F">
        <w:rPr>
          <w:i/>
        </w:rPr>
        <w:t>RRCConnectionResume</w:t>
      </w:r>
      <w:r w:rsidRPr="000E4E7F">
        <w:t xml:space="preserve"> message includes </w:t>
      </w:r>
      <w:r w:rsidRPr="000E4E7F">
        <w:rPr>
          <w:i/>
        </w:rPr>
        <w:t>nr-</w:t>
      </w:r>
      <w:proofErr w:type="spellStart"/>
      <w:r w:rsidRPr="000E4E7F">
        <w:rPr>
          <w:i/>
        </w:rPr>
        <w:t>SecondaryCellGroupConfig</w:t>
      </w:r>
      <w:proofErr w:type="spellEnd"/>
      <w:r w:rsidRPr="000E4E7F">
        <w:t>:</w:t>
      </w:r>
    </w:p>
    <w:p w14:paraId="52C01A04" w14:textId="77777777" w:rsidR="00110B2D" w:rsidRPr="000E4E7F" w:rsidRDefault="00110B2D" w:rsidP="00110B2D">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2EB2E272" w14:textId="77777777" w:rsidR="00110B2D" w:rsidRPr="000E4E7F" w:rsidRDefault="00110B2D" w:rsidP="00110B2D">
      <w:pPr>
        <w:pStyle w:val="B2"/>
      </w:pPr>
      <w:r w:rsidRPr="000E4E7F">
        <w:t>2&gt;</w:t>
      </w:r>
      <w:r w:rsidRPr="000E4E7F">
        <w:tab/>
        <w:t>for NB-IoT:</w:t>
      </w:r>
    </w:p>
    <w:p w14:paraId="1FA604D6" w14:textId="77777777" w:rsidR="00110B2D" w:rsidRPr="000E4E7F" w:rsidRDefault="00110B2D" w:rsidP="00110B2D">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3F143BEA" w14:textId="77777777" w:rsidR="00110B2D" w:rsidRPr="000E4E7F" w:rsidRDefault="00110B2D" w:rsidP="00110B2D">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064B665D" w14:textId="77777777" w:rsidR="00110B2D" w:rsidRPr="000E4E7F" w:rsidRDefault="00110B2D" w:rsidP="00110B2D">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15A2B5E9" w14:textId="77777777" w:rsidR="00110B2D" w:rsidRPr="000E4E7F" w:rsidRDefault="00110B2D" w:rsidP="00110B2D">
      <w:pPr>
        <w:pStyle w:val="B3"/>
      </w:pPr>
      <w:r w:rsidRPr="000E4E7F">
        <w:t>3&gt;</w:t>
      </w:r>
      <w:r w:rsidRPr="000E4E7F">
        <w:tab/>
        <w:t>if the UE is connected to EPC:</w:t>
      </w:r>
    </w:p>
    <w:p w14:paraId="1E2960FF" w14:textId="77777777" w:rsidR="00110B2D" w:rsidRPr="000E4E7F" w:rsidRDefault="00110B2D" w:rsidP="00110B2D">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347AD6B4" w14:textId="77777777" w:rsidR="00110B2D" w:rsidRPr="000E4E7F" w:rsidRDefault="00110B2D" w:rsidP="00110B2D">
      <w:pPr>
        <w:pStyle w:val="B5"/>
      </w:pPr>
      <w:r w:rsidRPr="000E4E7F">
        <w:t>5&gt;</w:t>
      </w:r>
      <w:r w:rsidRPr="000E4E7F">
        <w:tab/>
        <w:t xml:space="preserve">include </w:t>
      </w:r>
      <w:proofErr w:type="spellStart"/>
      <w:r w:rsidRPr="000E4E7F">
        <w:rPr>
          <w:i/>
        </w:rPr>
        <w:t>rlf-InfoAvailable</w:t>
      </w:r>
      <w:proofErr w:type="spellEnd"/>
      <w:r w:rsidRPr="000E4E7F">
        <w:t>;</w:t>
      </w:r>
    </w:p>
    <w:p w14:paraId="678B767A" w14:textId="77777777" w:rsidR="00110B2D" w:rsidRPr="000E4E7F" w:rsidRDefault="00110B2D" w:rsidP="00110B2D">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6C4D2446" w14:textId="77777777" w:rsidR="00110B2D" w:rsidRPr="000E4E7F" w:rsidRDefault="00110B2D" w:rsidP="00110B2D">
      <w:pPr>
        <w:pStyle w:val="B5"/>
      </w:pPr>
      <w:r w:rsidRPr="000E4E7F">
        <w:t>5&gt;</w:t>
      </w:r>
      <w:r w:rsidRPr="000E4E7F">
        <w:tab/>
        <w:t xml:space="preserve">include </w:t>
      </w:r>
      <w:proofErr w:type="spellStart"/>
      <w:r w:rsidRPr="000E4E7F">
        <w:rPr>
          <w:i/>
        </w:rPr>
        <w:t>anr-InfoAvailable</w:t>
      </w:r>
      <w:proofErr w:type="spellEnd"/>
      <w:r w:rsidRPr="000E4E7F">
        <w:t>;</w:t>
      </w:r>
    </w:p>
    <w:p w14:paraId="5F87C4E3" w14:textId="6A42F468" w:rsidR="00CB6251" w:rsidRDefault="00CB6251" w:rsidP="00CB6251">
      <w:pPr>
        <w:ind w:left="568" w:hanging="284"/>
        <w:rPr>
          <w:ins w:id="308" w:author="DCCA-new" w:date="2020-06-10T14:55:00Z"/>
          <w:rFonts w:eastAsia="SimSun"/>
          <w:lang w:val="en-US" w:eastAsia="en-US"/>
        </w:rPr>
      </w:pPr>
      <w:ins w:id="309" w:author="DCCA-new" w:date="2020-06-10T14:55:00Z">
        <w:r>
          <w:rPr>
            <w:rFonts w:eastAsia="SimSun"/>
            <w:lang w:eastAsia="en-US"/>
          </w:rPr>
          <w:t xml:space="preserve">1&gt; if the UE is configured to operate in EN-DC as result of this procedure, forward </w:t>
        </w:r>
        <w:proofErr w:type="spellStart"/>
        <w:r>
          <w:rPr>
            <w:rFonts w:eastAsia="SimSun"/>
            <w:i/>
            <w:lang w:eastAsia="en-US"/>
          </w:rPr>
          <w:t>upperLayerIndication</w:t>
        </w:r>
      </w:ins>
      <w:proofErr w:type="spellEnd"/>
      <w:ins w:id="310" w:author="DCCA-new" w:date="2020-06-10T14:56:00Z">
        <w:r>
          <w:t xml:space="preserve"> to upper</w:t>
        </w:r>
      </w:ins>
      <w:ins w:id="311" w:author="DCCA-new" w:date="2020-06-10T14:57:00Z">
        <w:r>
          <w:t xml:space="preserve"> layers</w:t>
        </w:r>
      </w:ins>
      <w:ins w:id="312" w:author="DCCA-new" w:date="2020-06-10T14:55:00Z">
        <w:r>
          <w:t xml:space="preserve"> as if the UE </w:t>
        </w:r>
      </w:ins>
      <w:ins w:id="313" w:author="DCCA-new" w:date="2020-06-10T14:56:00Z">
        <w:r>
          <w:t xml:space="preserve">has </w:t>
        </w:r>
      </w:ins>
      <w:ins w:id="314" w:author="DCCA-new" w:date="2020-06-10T14:55:00Z">
        <w:r>
          <w:t>receive</w:t>
        </w:r>
      </w:ins>
      <w:ins w:id="315" w:author="DCCA-new" w:date="2020-06-10T14:56:00Z">
        <w:r>
          <w:t>d</w:t>
        </w:r>
      </w:ins>
      <w:ins w:id="316" w:author="DCCA-new" w:date="2020-06-10T14:55:00Z">
        <w:r>
          <w:t xml:space="preserve"> this field from SIB2</w:t>
        </w:r>
      </w:ins>
      <w:ins w:id="317" w:author="DCCA-new" w:date="2020-06-10T14:57:00Z">
        <w:r>
          <w:rPr>
            <w:rFonts w:eastAsia="SimSun"/>
            <w:lang w:eastAsia="en-US"/>
          </w:rPr>
          <w:t>;</w:t>
        </w:r>
      </w:ins>
      <w:ins w:id="318" w:author="DCCA-new" w:date="2020-06-10T14:55:00Z">
        <w:r>
          <w:rPr>
            <w:rFonts w:eastAsia="SimSun"/>
            <w:lang w:eastAsia="en-US"/>
          </w:rPr>
          <w:t xml:space="preserve"> </w:t>
        </w:r>
        <w:bookmarkStart w:id="319" w:name="_Hlk39140255"/>
        <w:r>
          <w:rPr>
            <w:rFonts w:eastAsia="SimSun"/>
            <w:lang w:eastAsia="en-US"/>
          </w:rPr>
          <w:t xml:space="preserve">otherwise indicate </w:t>
        </w:r>
      </w:ins>
      <w:ins w:id="320" w:author="DCCA-new" w:date="2020-06-10T14:57:00Z">
        <w:r>
          <w:rPr>
            <w:rFonts w:eastAsia="SimSun"/>
            <w:lang w:eastAsia="en-US"/>
          </w:rPr>
          <w:t xml:space="preserve">to </w:t>
        </w:r>
      </w:ins>
      <w:ins w:id="321" w:author="DCCA-new" w:date="2020-06-10T14:55:00Z">
        <w:r>
          <w:rPr>
            <w:rFonts w:eastAsia="SimSun"/>
            <w:lang w:eastAsia="en-US"/>
          </w:rPr>
          <w:t xml:space="preserve">upper layers </w:t>
        </w:r>
      </w:ins>
      <w:ins w:id="322" w:author="DCCA-new" w:date="2020-06-10T14:57:00Z">
        <w:r>
          <w:rPr>
            <w:rFonts w:eastAsia="SimSun"/>
            <w:lang w:eastAsia="en-US"/>
          </w:rPr>
          <w:t xml:space="preserve">the </w:t>
        </w:r>
      </w:ins>
      <w:ins w:id="323" w:author="DCCA-new" w:date="2020-06-10T14:55:00Z">
        <w:r>
          <w:rPr>
            <w:rFonts w:eastAsia="SimSun"/>
            <w:lang w:eastAsia="en-US"/>
          </w:rPr>
          <w:t xml:space="preserve">absence of </w:t>
        </w:r>
        <w:r>
          <w:rPr>
            <w:rFonts w:eastAsia="SimSun"/>
            <w:iCs/>
            <w:lang w:eastAsia="en-US"/>
          </w:rPr>
          <w:t>this field</w:t>
        </w:r>
        <w:bookmarkEnd w:id="319"/>
        <w:r>
          <w:rPr>
            <w:rFonts w:eastAsia="SimSun"/>
            <w:iCs/>
            <w:lang w:eastAsia="en-US"/>
          </w:rPr>
          <w:t>;</w:t>
        </w:r>
      </w:ins>
    </w:p>
    <w:p w14:paraId="6675783B" w14:textId="1F02566D" w:rsidR="00110B2D" w:rsidRPr="000E4E7F" w:rsidRDefault="00110B2D" w:rsidP="00110B2D">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4392515D" w14:textId="77777777" w:rsidR="00110B2D" w:rsidRPr="000E4E7F" w:rsidRDefault="00110B2D" w:rsidP="00110B2D">
      <w:pPr>
        <w:pStyle w:val="B1"/>
      </w:pPr>
      <w:r w:rsidRPr="000E4E7F">
        <w:t>1&gt;</w:t>
      </w:r>
      <w:r w:rsidRPr="000E4E7F">
        <w:tab/>
        <w:t>the procedure ends.</w:t>
      </w:r>
    </w:p>
    <w:p w14:paraId="32561642" w14:textId="4BC02460" w:rsidR="00110B2D" w:rsidRDefault="00110B2D" w:rsidP="00110B2D">
      <w:pPr>
        <w:rPr>
          <w:lang w:val="en-US"/>
        </w:rPr>
      </w:pPr>
    </w:p>
    <w:p w14:paraId="25405AFB" w14:textId="77777777" w:rsidR="00110B2D" w:rsidRDefault="00110B2D" w:rsidP="00110B2D">
      <w:pPr>
        <w:rPr>
          <w:lang w:val="en-US"/>
        </w:rPr>
      </w:pPr>
    </w:p>
    <w:p w14:paraId="15E9B92D" w14:textId="77777777" w:rsidR="00110B2D" w:rsidRPr="00AC431D" w:rsidRDefault="00110B2D" w:rsidP="00110B2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71750E6" w14:textId="77777777" w:rsidR="00902DBE" w:rsidRDefault="00902DBE" w:rsidP="00902DBE">
      <w:pPr>
        <w:pStyle w:val="BodyText"/>
      </w:pPr>
    </w:p>
    <w:p w14:paraId="24874359" w14:textId="77777777" w:rsidR="00902DBE" w:rsidRPr="00535159" w:rsidRDefault="00902DBE" w:rsidP="00902DB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4671AED" w14:textId="667A6023" w:rsidR="00A9191D" w:rsidRDefault="00A9191D" w:rsidP="00A9191D">
      <w:pPr>
        <w:pStyle w:val="Heading3"/>
      </w:pPr>
      <w:bookmarkStart w:id="324" w:name="_Toc39926383"/>
      <w:r w:rsidRPr="000E4E7F">
        <w:t>5.3.5</w:t>
      </w:r>
      <w:r w:rsidRPr="000E4E7F">
        <w:tab/>
        <w:t>RRC connection reconfiguration</w:t>
      </w:r>
      <w:bookmarkEnd w:id="146"/>
      <w:bookmarkEnd w:id="147"/>
      <w:bookmarkEnd w:id="148"/>
      <w:bookmarkEnd w:id="149"/>
      <w:bookmarkEnd w:id="150"/>
      <w:bookmarkEnd w:id="151"/>
      <w:bookmarkEnd w:id="152"/>
      <w:bookmarkEnd w:id="153"/>
      <w:bookmarkEnd w:id="324"/>
    </w:p>
    <w:p w14:paraId="2FF7AE37" w14:textId="77777777" w:rsidR="00902DBE" w:rsidRPr="000E4E7F" w:rsidRDefault="00902DBE" w:rsidP="00902DBE">
      <w:pPr>
        <w:pStyle w:val="Heading4"/>
      </w:pPr>
      <w:bookmarkStart w:id="325" w:name="_Toc20486798"/>
      <w:bookmarkStart w:id="326" w:name="_Toc29342090"/>
      <w:bookmarkStart w:id="327" w:name="_Toc29343229"/>
      <w:bookmarkStart w:id="328" w:name="_Toc36566480"/>
      <w:bookmarkStart w:id="329" w:name="_Toc36809889"/>
      <w:bookmarkStart w:id="330" w:name="_Toc36846253"/>
      <w:bookmarkStart w:id="331" w:name="_Toc36938906"/>
      <w:bookmarkStart w:id="332" w:name="_Toc37081885"/>
      <w:bookmarkStart w:id="333" w:name="_Toc39926384"/>
      <w:r w:rsidRPr="000E4E7F">
        <w:t>5.3.5.3</w:t>
      </w:r>
      <w:r w:rsidRPr="000E4E7F">
        <w:tab/>
        <w:t xml:space="preserve">Reception of an </w:t>
      </w:r>
      <w:r w:rsidRPr="000E4E7F">
        <w:rPr>
          <w:i/>
        </w:rPr>
        <w:t>RRCConnectionReconfiguration</w:t>
      </w:r>
      <w:r w:rsidRPr="000E4E7F">
        <w:t xml:space="preserve"> not including the </w:t>
      </w:r>
      <w:proofErr w:type="spellStart"/>
      <w:r w:rsidRPr="000E4E7F">
        <w:rPr>
          <w:i/>
        </w:rPr>
        <w:t>mobilityControlInfo</w:t>
      </w:r>
      <w:proofErr w:type="spellEnd"/>
      <w:r w:rsidRPr="000E4E7F">
        <w:rPr>
          <w:i/>
        </w:rPr>
        <w:t xml:space="preserve"> </w:t>
      </w:r>
      <w:r w:rsidRPr="000E4E7F">
        <w:t>by the UE</w:t>
      </w:r>
      <w:bookmarkEnd w:id="325"/>
      <w:bookmarkEnd w:id="326"/>
      <w:bookmarkEnd w:id="327"/>
      <w:bookmarkEnd w:id="328"/>
      <w:bookmarkEnd w:id="329"/>
      <w:bookmarkEnd w:id="330"/>
      <w:bookmarkEnd w:id="331"/>
      <w:bookmarkEnd w:id="332"/>
      <w:bookmarkEnd w:id="333"/>
    </w:p>
    <w:p w14:paraId="4BE340C8" w14:textId="77777777" w:rsidR="00902DBE" w:rsidRPr="000E4E7F" w:rsidRDefault="00902DBE" w:rsidP="00902DBE">
      <w:r w:rsidRPr="000E4E7F">
        <w:t xml:space="preserve">If the </w:t>
      </w:r>
      <w:r w:rsidRPr="000E4E7F">
        <w:rPr>
          <w:i/>
        </w:rPr>
        <w:t>RRCConnectionReconfiguration</w:t>
      </w:r>
      <w:r w:rsidRPr="000E4E7F">
        <w:t xml:space="preserve"> message does not include the </w:t>
      </w:r>
      <w:proofErr w:type="spellStart"/>
      <w:r w:rsidRPr="000E4E7F">
        <w:rPr>
          <w:i/>
        </w:rPr>
        <w:t>mobilityControlInfo</w:t>
      </w:r>
      <w:proofErr w:type="spellEnd"/>
      <w:r w:rsidRPr="000E4E7F">
        <w:rPr>
          <w:i/>
        </w:rPr>
        <w:t xml:space="preserve"> </w:t>
      </w:r>
      <w:r w:rsidRPr="000E4E7F">
        <w:t>and the</w:t>
      </w:r>
      <w:r w:rsidRPr="000E4E7F">
        <w:rPr>
          <w:i/>
        </w:rPr>
        <w:t xml:space="preserve"> </w:t>
      </w:r>
      <w:r w:rsidRPr="000E4E7F">
        <w:t>UE is able to comply with the configuration included in this message, the UE shall:</w:t>
      </w:r>
    </w:p>
    <w:p w14:paraId="68391976"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daps-</w:t>
      </w:r>
      <w:proofErr w:type="spellStart"/>
      <w:r w:rsidRPr="000E4E7F">
        <w:rPr>
          <w:i/>
        </w:rPr>
        <w:t>SourceRelease</w:t>
      </w:r>
      <w:proofErr w:type="spellEnd"/>
      <w:r w:rsidRPr="000E4E7F">
        <w:t>:</w:t>
      </w:r>
    </w:p>
    <w:p w14:paraId="7192B7C7" w14:textId="77777777" w:rsidR="00902DBE" w:rsidRPr="000E4E7F" w:rsidRDefault="00902DBE" w:rsidP="00902DBE">
      <w:pPr>
        <w:pStyle w:val="B2"/>
      </w:pPr>
      <w:r w:rsidRPr="000E4E7F">
        <w:t>2&gt;</w:t>
      </w:r>
      <w:r w:rsidRPr="000E4E7F">
        <w:tab/>
        <w:t>reset source MCG MAC and release the source MCG MAC configuration;</w:t>
      </w:r>
    </w:p>
    <w:p w14:paraId="24A14D6C" w14:textId="77777777" w:rsidR="00902DBE" w:rsidRPr="000E4E7F" w:rsidRDefault="00902DBE" w:rsidP="00902DBE">
      <w:pPr>
        <w:pStyle w:val="B2"/>
      </w:pPr>
      <w:r w:rsidRPr="000E4E7F">
        <w:lastRenderedPageBreak/>
        <w:t>2&gt;</w:t>
      </w:r>
      <w:r w:rsidRPr="000E4E7F">
        <w:tab/>
        <w:t>for each DRB with a DAPS PDCP entity:</w:t>
      </w:r>
    </w:p>
    <w:p w14:paraId="5B23F316" w14:textId="77777777" w:rsidR="00902DBE" w:rsidRPr="000E4E7F" w:rsidRDefault="00902DBE" w:rsidP="00902DBE">
      <w:pPr>
        <w:pStyle w:val="B3"/>
      </w:pPr>
      <w:r w:rsidRPr="000E4E7F">
        <w:t>3&gt;</w:t>
      </w:r>
      <w:r w:rsidRPr="000E4E7F">
        <w:tab/>
        <w:t>re-establish the RLC entity for the source PCell;</w:t>
      </w:r>
    </w:p>
    <w:p w14:paraId="0D317E71" w14:textId="77777777" w:rsidR="00902DBE" w:rsidRPr="000E4E7F" w:rsidRDefault="00902DBE" w:rsidP="00902DBE">
      <w:pPr>
        <w:pStyle w:val="B3"/>
      </w:pPr>
      <w:r w:rsidRPr="000E4E7F">
        <w:t>3&gt;</w:t>
      </w:r>
      <w:r w:rsidRPr="000E4E7F">
        <w:tab/>
        <w:t>release the RLC entity and the associated DTCH logical channel for the source PCell;</w:t>
      </w:r>
    </w:p>
    <w:p w14:paraId="3ECC7AA9" w14:textId="77777777" w:rsidR="00902DBE" w:rsidRPr="000E4E7F" w:rsidRDefault="00902DBE" w:rsidP="00902DBE">
      <w:pPr>
        <w:pStyle w:val="B3"/>
      </w:pPr>
      <w:r w:rsidRPr="000E4E7F">
        <w:t>3&gt;</w:t>
      </w:r>
      <w:r w:rsidRPr="000E4E7F">
        <w:tab/>
        <w:t>reconfigure the DAPS PDCP entity to normal PDCP associated to the target PCell, as specified in TS 36.323 [8];</w:t>
      </w:r>
    </w:p>
    <w:p w14:paraId="458A756B" w14:textId="77777777" w:rsidR="00902DBE" w:rsidRPr="000E4E7F" w:rsidRDefault="00902DBE" w:rsidP="00902DBE">
      <w:pPr>
        <w:pStyle w:val="B2"/>
      </w:pPr>
      <w:r w:rsidRPr="000E4E7F">
        <w:t>2&gt;</w:t>
      </w:r>
      <w:r w:rsidRPr="000E4E7F">
        <w:tab/>
        <w:t>for each SRB:</w:t>
      </w:r>
    </w:p>
    <w:p w14:paraId="6BC76368" w14:textId="77777777" w:rsidR="00902DBE" w:rsidRPr="000E4E7F" w:rsidRDefault="00902DBE" w:rsidP="00902DBE">
      <w:pPr>
        <w:pStyle w:val="B3"/>
      </w:pPr>
      <w:r w:rsidRPr="000E4E7F">
        <w:t>3&gt;</w:t>
      </w:r>
      <w:r w:rsidRPr="000E4E7F">
        <w:tab/>
        <w:t>release the PDCP entity for the source PCell;</w:t>
      </w:r>
    </w:p>
    <w:p w14:paraId="5B3D8F4E" w14:textId="77777777" w:rsidR="00902DBE" w:rsidRPr="000E4E7F" w:rsidRDefault="00902DBE" w:rsidP="00902DBE">
      <w:pPr>
        <w:pStyle w:val="B3"/>
      </w:pPr>
      <w:r w:rsidRPr="000E4E7F">
        <w:t>3&gt;</w:t>
      </w:r>
      <w:r w:rsidRPr="000E4E7F">
        <w:tab/>
        <w:t>release the RLC entity and the associated DCCH logical channel for the source PCell;</w:t>
      </w:r>
    </w:p>
    <w:p w14:paraId="63AF8D5C" w14:textId="77777777" w:rsidR="00902DBE" w:rsidRPr="000E4E7F" w:rsidRDefault="00902DBE" w:rsidP="00902DBE">
      <w:pPr>
        <w:pStyle w:val="B2"/>
      </w:pPr>
      <w:r w:rsidRPr="000E4E7F">
        <w:t>2&gt;</w:t>
      </w:r>
      <w:r w:rsidRPr="000E4E7F">
        <w:tab/>
        <w:t>release the physical channel configuration for the source PCell;</w:t>
      </w:r>
    </w:p>
    <w:p w14:paraId="60CEDD15" w14:textId="77777777" w:rsidR="00902DBE" w:rsidRPr="000E4E7F" w:rsidRDefault="00902DBE" w:rsidP="00902DBE">
      <w:pPr>
        <w:pStyle w:val="B1"/>
      </w:pPr>
      <w:r w:rsidRPr="000E4E7F">
        <w:t>1&gt;</w:t>
      </w:r>
      <w:r w:rsidRPr="000E4E7F">
        <w:tab/>
        <w:t xml:space="preserve">if this is the first </w:t>
      </w:r>
      <w:r w:rsidRPr="000E4E7F">
        <w:rPr>
          <w:i/>
        </w:rPr>
        <w:t>RRCConnectionReconfiguration</w:t>
      </w:r>
      <w:r w:rsidRPr="000E4E7F">
        <w:t xml:space="preserve"> message after successful completion of the RRC connection re-establishment procedure:</w:t>
      </w:r>
    </w:p>
    <w:p w14:paraId="7B046696" w14:textId="77777777" w:rsidR="00902DBE" w:rsidRPr="000E4E7F" w:rsidRDefault="00902DBE" w:rsidP="00902DBE">
      <w:pPr>
        <w:pStyle w:val="B2"/>
      </w:pPr>
      <w:r w:rsidRPr="000E4E7F">
        <w:t>2&gt;</w:t>
      </w:r>
      <w:r w:rsidRPr="000E4E7F">
        <w:tab/>
        <w:t>re-establish PDCP for SRB2 configured with E-UTRA PDCP entity and for all DRBs that are established and configured with E-UTRA PDCP, if any;</w:t>
      </w:r>
    </w:p>
    <w:p w14:paraId="72E08146" w14:textId="77777777" w:rsidR="00902DBE" w:rsidRPr="000E4E7F" w:rsidRDefault="00902DBE" w:rsidP="00902DBE">
      <w:pPr>
        <w:pStyle w:val="B2"/>
      </w:pPr>
      <w:r w:rsidRPr="000E4E7F">
        <w:t>2&gt;</w:t>
      </w:r>
      <w:r w:rsidRPr="000E4E7F">
        <w:tab/>
        <w:t>re-establish RLC for SRB2 and for all DRBs that are established and configured with E-UTRA RLC, if any;</w:t>
      </w:r>
    </w:p>
    <w:p w14:paraId="29CC5324"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fullConfig</w:t>
      </w:r>
      <w:proofErr w:type="spellEnd"/>
      <w:r w:rsidRPr="000E4E7F">
        <w:t>:</w:t>
      </w:r>
    </w:p>
    <w:p w14:paraId="1E9E5789" w14:textId="77777777" w:rsidR="00902DBE" w:rsidRPr="000E4E7F" w:rsidRDefault="00902DBE" w:rsidP="00902DBE">
      <w:pPr>
        <w:pStyle w:val="B3"/>
      </w:pPr>
      <w:r w:rsidRPr="000E4E7F">
        <w:t>3&gt;</w:t>
      </w:r>
      <w:r w:rsidRPr="000E4E7F">
        <w:tab/>
        <w:t>perform the radio configuration procedure as specified in 5.3.5.8;</w:t>
      </w:r>
    </w:p>
    <w:p w14:paraId="3B90D2E0"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3DF6A661" w14:textId="77777777" w:rsidR="00902DBE" w:rsidRPr="000E4E7F" w:rsidRDefault="00902DBE" w:rsidP="00902DBE">
      <w:pPr>
        <w:pStyle w:val="B3"/>
      </w:pPr>
      <w:r w:rsidRPr="000E4E7F">
        <w:t>3&gt;</w:t>
      </w:r>
      <w:r w:rsidRPr="000E4E7F">
        <w:tab/>
        <w:t>perform the radio resource configuration procedure as specified in 5.3.10;</w:t>
      </w:r>
    </w:p>
    <w:p w14:paraId="3A59AA42" w14:textId="77777777" w:rsidR="00902DBE" w:rsidRPr="000E4E7F" w:rsidRDefault="00902DBE" w:rsidP="00902DBE">
      <w:pPr>
        <w:pStyle w:val="NO"/>
      </w:pPr>
      <w:r w:rsidRPr="000E4E7F">
        <w:t>NOTE 1:</w:t>
      </w:r>
      <w:r w:rsidRPr="000E4E7F">
        <w:tab/>
        <w:t>Void</w:t>
      </w:r>
    </w:p>
    <w:p w14:paraId="1CE589B5" w14:textId="77777777" w:rsidR="00902DBE" w:rsidRPr="000E4E7F" w:rsidRDefault="00902DBE" w:rsidP="00902DBE">
      <w:pPr>
        <w:pStyle w:val="NO"/>
      </w:pPr>
      <w:r w:rsidRPr="000E4E7F">
        <w:t>NOTE 2:</w:t>
      </w:r>
      <w:r w:rsidRPr="000E4E7F">
        <w:tab/>
        <w:t>Void</w:t>
      </w:r>
    </w:p>
    <w:p w14:paraId="2CE0B587" w14:textId="77777777" w:rsidR="00902DBE" w:rsidRPr="000E4E7F" w:rsidRDefault="00902DBE" w:rsidP="00902DBE">
      <w:pPr>
        <w:pStyle w:val="B1"/>
      </w:pPr>
      <w:r w:rsidRPr="000E4E7F">
        <w:t>1&gt;</w:t>
      </w:r>
      <w:r w:rsidRPr="000E4E7F">
        <w:tab/>
        <w:t>else:</w:t>
      </w:r>
    </w:p>
    <w:p w14:paraId="43A0CE8A"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0B205D73" w14:textId="77777777" w:rsidR="00902DBE" w:rsidRPr="000E4E7F" w:rsidRDefault="00902DBE" w:rsidP="00902DBE">
      <w:pPr>
        <w:pStyle w:val="B3"/>
      </w:pPr>
      <w:r w:rsidRPr="000E4E7F">
        <w:t>3&gt;</w:t>
      </w:r>
      <w:r w:rsidRPr="000E4E7F">
        <w:tab/>
        <w:t>perform the radio resource configuration procedure as specified in 5.3.10;</w:t>
      </w:r>
    </w:p>
    <w:p w14:paraId="73ADCC08" w14:textId="77777777" w:rsidR="00902DBE" w:rsidRPr="000E4E7F" w:rsidRDefault="00902DBE" w:rsidP="00902DBE">
      <w:pPr>
        <w:pStyle w:val="NO"/>
      </w:pPr>
      <w:r w:rsidRPr="000E4E7F">
        <w:t>NOTE 3:</w:t>
      </w:r>
      <w:r w:rsidRPr="000E4E7F">
        <w:tab/>
        <w:t xml:space="preserve">If the </w:t>
      </w:r>
      <w:r w:rsidRPr="000E4E7F">
        <w:rPr>
          <w:i/>
        </w:rPr>
        <w:t>RRCConnectionReconfiguration</w:t>
      </w:r>
      <w:r w:rsidRPr="000E4E7F">
        <w:t xml:space="preserve"> message includes the establishment of radio bearers other than SRB1, the UE may start using these radio bearers immediately, i.e. there is no need to wait for an outstanding acknowledgment of the </w:t>
      </w:r>
      <w:proofErr w:type="spellStart"/>
      <w:r w:rsidRPr="000E4E7F">
        <w:rPr>
          <w:i/>
        </w:rPr>
        <w:t>SecurityModeComplete</w:t>
      </w:r>
      <w:proofErr w:type="spellEnd"/>
      <w:r w:rsidRPr="000E4E7F">
        <w:t xml:space="preserve"> message.</w:t>
      </w:r>
    </w:p>
    <w:p w14:paraId="6D794524"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sCellToReleaseList</w:t>
      </w:r>
      <w:proofErr w:type="spellEnd"/>
      <w:r w:rsidRPr="000E4E7F">
        <w:t>:</w:t>
      </w:r>
    </w:p>
    <w:p w14:paraId="605E6831" w14:textId="77777777" w:rsidR="00902DBE" w:rsidRPr="000E4E7F" w:rsidRDefault="00902DBE" w:rsidP="00902DBE">
      <w:pPr>
        <w:pStyle w:val="B2"/>
      </w:pPr>
      <w:r w:rsidRPr="000E4E7F">
        <w:t>2&gt;</w:t>
      </w:r>
      <w:r w:rsidRPr="000E4E7F">
        <w:tab/>
        <w:t>perform SCell release as specified in 5.3.10.3a;</w:t>
      </w:r>
    </w:p>
    <w:p w14:paraId="20D01238"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sCellToAddModList</w:t>
      </w:r>
      <w:proofErr w:type="spellEnd"/>
      <w:r w:rsidRPr="000E4E7F">
        <w:t>:</w:t>
      </w:r>
    </w:p>
    <w:p w14:paraId="6957AFD4" w14:textId="77777777" w:rsidR="00902DBE" w:rsidRPr="000E4E7F" w:rsidRDefault="00902DBE" w:rsidP="00902DBE">
      <w:pPr>
        <w:pStyle w:val="B2"/>
      </w:pPr>
      <w:r w:rsidRPr="000E4E7F">
        <w:t>2&gt;</w:t>
      </w:r>
      <w:r w:rsidRPr="000E4E7F">
        <w:tab/>
        <w:t>perform SCell addition or modification as specified in 5.3.10.3b;</w:t>
      </w:r>
    </w:p>
    <w:p w14:paraId="64014EC6"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sCellGroupToReleaseList</w:t>
      </w:r>
      <w:proofErr w:type="spellEnd"/>
      <w:r w:rsidRPr="000E4E7F">
        <w:t>:</w:t>
      </w:r>
    </w:p>
    <w:p w14:paraId="2137FE50" w14:textId="77777777" w:rsidR="00902DBE" w:rsidRPr="000E4E7F" w:rsidRDefault="00902DBE" w:rsidP="00902DBE">
      <w:pPr>
        <w:pStyle w:val="B2"/>
      </w:pPr>
      <w:r w:rsidRPr="000E4E7F">
        <w:t>2&gt;</w:t>
      </w:r>
      <w:r w:rsidRPr="000E4E7F">
        <w:tab/>
        <w:t>perform SCell group release as specified in 5.3.10.3d;</w:t>
      </w:r>
    </w:p>
    <w:p w14:paraId="7C240A9E"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sCellGroupToAddModList</w:t>
      </w:r>
      <w:proofErr w:type="spellEnd"/>
      <w:r w:rsidRPr="000E4E7F">
        <w:t>:</w:t>
      </w:r>
    </w:p>
    <w:p w14:paraId="0DB83B26" w14:textId="77777777" w:rsidR="00902DBE" w:rsidRPr="000E4E7F" w:rsidRDefault="00902DBE" w:rsidP="00902DBE">
      <w:pPr>
        <w:pStyle w:val="B2"/>
      </w:pPr>
      <w:r w:rsidRPr="000E4E7F">
        <w:t>2&gt;</w:t>
      </w:r>
      <w:r w:rsidRPr="000E4E7F">
        <w:tab/>
        <w:t>perform SCell group addition or modification as specified in 5.3.10.3e;</w:t>
      </w:r>
    </w:p>
    <w:p w14:paraId="6FC1DC12"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scg</w:t>
      </w:r>
      <w:proofErr w:type="spellEnd"/>
      <w:r w:rsidRPr="000E4E7F">
        <w:rPr>
          <w:i/>
        </w:rPr>
        <w:t>-Configuration</w:t>
      </w:r>
      <w:r w:rsidRPr="000E4E7F">
        <w:t>; or</w:t>
      </w:r>
    </w:p>
    <w:p w14:paraId="7B249260" w14:textId="77777777" w:rsidR="00902DBE" w:rsidRPr="000E4E7F" w:rsidRDefault="00902DBE" w:rsidP="00902DBE">
      <w:pPr>
        <w:pStyle w:val="B1"/>
      </w:pPr>
      <w:r w:rsidRPr="000E4E7F">
        <w:lastRenderedPageBreak/>
        <w:t>1&gt;</w:t>
      </w:r>
      <w:r w:rsidRPr="000E4E7F">
        <w:tab/>
        <w:t xml:space="preserve">if the current UE configuration includes one or more split DRBs configured with </w:t>
      </w:r>
      <w:proofErr w:type="spellStart"/>
      <w:r w:rsidRPr="000E4E7F">
        <w:rPr>
          <w:i/>
        </w:rPr>
        <w:t>pdcp</w:t>
      </w:r>
      <w:proofErr w:type="spellEnd"/>
      <w:r w:rsidRPr="000E4E7F">
        <w:rPr>
          <w:i/>
        </w:rPr>
        <w:t>-Config</w:t>
      </w:r>
      <w:r w:rsidRPr="000E4E7F">
        <w:t xml:space="preserve"> and the received </w:t>
      </w:r>
      <w:r w:rsidRPr="000E4E7F">
        <w:rPr>
          <w:i/>
        </w:rPr>
        <w:t>RRCConnectionReconfiguration</w:t>
      </w:r>
      <w:r w:rsidRPr="000E4E7F">
        <w:t xml:space="preserve"> includes </w:t>
      </w:r>
      <w:proofErr w:type="spellStart"/>
      <w:r w:rsidRPr="000E4E7F">
        <w:rPr>
          <w:i/>
        </w:rPr>
        <w:t>radioResourceConfigDedicated</w:t>
      </w:r>
      <w:proofErr w:type="spellEnd"/>
      <w:r w:rsidRPr="000E4E7F">
        <w:t xml:space="preserve"> including </w:t>
      </w:r>
      <w:proofErr w:type="spellStart"/>
      <w:r w:rsidRPr="000E4E7F">
        <w:rPr>
          <w:i/>
        </w:rPr>
        <w:t>drb-ToAddModList</w:t>
      </w:r>
      <w:proofErr w:type="spellEnd"/>
      <w:r w:rsidRPr="000E4E7F">
        <w:t>:</w:t>
      </w:r>
    </w:p>
    <w:p w14:paraId="4510662F" w14:textId="77777777" w:rsidR="00902DBE" w:rsidRPr="000E4E7F" w:rsidRDefault="00902DBE" w:rsidP="00902DBE">
      <w:pPr>
        <w:pStyle w:val="B2"/>
      </w:pPr>
      <w:r w:rsidRPr="000E4E7F">
        <w:t>2&gt;</w:t>
      </w:r>
      <w:r w:rsidRPr="000E4E7F">
        <w:tab/>
        <w:t>perform SCG reconfiguration as specified in 5.3.10.10;</w:t>
      </w:r>
    </w:p>
    <w:p w14:paraId="212CF5EA" w14:textId="77777777" w:rsidR="00902DBE" w:rsidRPr="000E4E7F" w:rsidRDefault="00902DBE" w:rsidP="00902DBE">
      <w:pPr>
        <w:pStyle w:val="B1"/>
        <w:rPr>
          <w:rFonts w:eastAsia="SimSun"/>
          <w:lang w:eastAsia="zh-CN"/>
        </w:rPr>
      </w:pPr>
      <w:r w:rsidRPr="000E4E7F">
        <w:t>1&gt;</w:t>
      </w:r>
      <w:r w:rsidRPr="000E4E7F">
        <w:tab/>
        <w:t xml:space="preserve">if the received </w:t>
      </w:r>
      <w:r w:rsidRPr="000E4E7F">
        <w:rPr>
          <w:i/>
        </w:rPr>
        <w:t>RRCConnectionReconfiguration</w:t>
      </w:r>
      <w:r w:rsidRPr="000E4E7F">
        <w:t xml:space="preserve"> includes the </w:t>
      </w:r>
      <w:r w:rsidRPr="000E4E7F">
        <w:rPr>
          <w:i/>
        </w:rPr>
        <w:t>nr-Config</w:t>
      </w:r>
      <w:r w:rsidRPr="000E4E7F">
        <w:t xml:space="preserve"> and it is set to </w:t>
      </w:r>
      <w:r w:rsidRPr="000E4E7F">
        <w:rPr>
          <w:i/>
        </w:rPr>
        <w:t>release</w:t>
      </w:r>
      <w:r w:rsidRPr="000E4E7F">
        <w:t>: or</w:t>
      </w:r>
    </w:p>
    <w:p w14:paraId="54E2C781"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w:t>
      </w:r>
      <w:proofErr w:type="spellStart"/>
      <w:r w:rsidRPr="000E4E7F">
        <w:rPr>
          <w:i/>
        </w:rPr>
        <w:t>endc-ReleaseAndAdd</w:t>
      </w:r>
      <w:proofErr w:type="spellEnd"/>
      <w:r w:rsidRPr="000E4E7F">
        <w:rPr>
          <w:i/>
        </w:rPr>
        <w:t xml:space="preserve"> </w:t>
      </w:r>
      <w:r w:rsidRPr="000E4E7F">
        <w:t xml:space="preserve">and it is set to </w:t>
      </w:r>
      <w:r w:rsidRPr="000E4E7F">
        <w:rPr>
          <w:i/>
        </w:rPr>
        <w:t>TRUE</w:t>
      </w:r>
      <w:r w:rsidRPr="000E4E7F">
        <w:t>:</w:t>
      </w:r>
    </w:p>
    <w:p w14:paraId="1B0C943B" w14:textId="77777777" w:rsidR="00902DBE" w:rsidRPr="000E4E7F" w:rsidRDefault="00902DBE" w:rsidP="00902DBE">
      <w:pPr>
        <w:pStyle w:val="B2"/>
      </w:pPr>
      <w:r w:rsidRPr="000E4E7F">
        <w:t>2&gt;</w:t>
      </w:r>
      <w:r w:rsidRPr="000E4E7F">
        <w:tab/>
        <w:t>perform MR-DC release as specified in TS 38.331 [82], clause 5.3.5.10;</w:t>
      </w:r>
    </w:p>
    <w:p w14:paraId="4C9F5248"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sk</w:t>
      </w:r>
      <w:proofErr w:type="spellEnd"/>
      <w:r w:rsidRPr="000E4E7F">
        <w:rPr>
          <w:i/>
        </w:rPr>
        <w:t>-Counter</w:t>
      </w:r>
      <w:r w:rsidRPr="000E4E7F">
        <w:t>:</w:t>
      </w:r>
    </w:p>
    <w:p w14:paraId="17246C80" w14:textId="77777777" w:rsidR="00902DBE" w:rsidRPr="000E4E7F" w:rsidRDefault="00902DBE" w:rsidP="00902DBE">
      <w:pPr>
        <w:pStyle w:val="B2"/>
      </w:pPr>
      <w:r w:rsidRPr="000E4E7F">
        <w:t>2&gt;</w:t>
      </w:r>
      <w:r w:rsidRPr="000E4E7F">
        <w:tab/>
        <w:t>perform key update procedure as specified in TS 38.331 [82], clause 5.3.5.7;</w:t>
      </w:r>
    </w:p>
    <w:p w14:paraId="6B6323E5"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w:t>
      </w:r>
      <w:proofErr w:type="spellStart"/>
      <w:r w:rsidRPr="000E4E7F">
        <w:rPr>
          <w:i/>
        </w:rPr>
        <w:t>SecondaryCellGroupConfig</w:t>
      </w:r>
      <w:proofErr w:type="spellEnd"/>
      <w:r w:rsidRPr="000E4E7F">
        <w:t>:</w:t>
      </w:r>
    </w:p>
    <w:p w14:paraId="5564E746" w14:textId="77777777" w:rsidR="00902DBE" w:rsidRPr="000E4E7F" w:rsidRDefault="00902DBE" w:rsidP="00902DBE">
      <w:pPr>
        <w:pStyle w:val="B2"/>
      </w:pPr>
      <w:r w:rsidRPr="000E4E7F">
        <w:t>2&gt;</w:t>
      </w:r>
      <w:r w:rsidRPr="000E4E7F">
        <w:tab/>
        <w:t>perform NR RRC Reconfiguration as specified in TS 38.331 [82], clause 5.3.5.3;</w:t>
      </w:r>
    </w:p>
    <w:p w14:paraId="1B09559A"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nr-RadioBearerConfig1</w:t>
      </w:r>
      <w:r w:rsidRPr="000E4E7F">
        <w:t>:</w:t>
      </w:r>
    </w:p>
    <w:p w14:paraId="5025C15F" w14:textId="77777777" w:rsidR="00902DBE" w:rsidRPr="000E4E7F" w:rsidRDefault="00902DBE" w:rsidP="00902DBE">
      <w:pPr>
        <w:pStyle w:val="B2"/>
      </w:pPr>
      <w:r w:rsidRPr="000E4E7F">
        <w:t>2&gt;</w:t>
      </w:r>
      <w:r w:rsidRPr="000E4E7F">
        <w:tab/>
        <w:t>perform radio bearer configuration as specified in TS 38.331 [82], clause 5.3.5.6;</w:t>
      </w:r>
    </w:p>
    <w:p w14:paraId="53783DD7"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nr-RadioBearerConfig2</w:t>
      </w:r>
      <w:r w:rsidRPr="000E4E7F">
        <w:t>:</w:t>
      </w:r>
    </w:p>
    <w:p w14:paraId="46E94343" w14:textId="77777777" w:rsidR="00902DBE" w:rsidRPr="000E4E7F" w:rsidRDefault="00902DBE" w:rsidP="00902DBE">
      <w:pPr>
        <w:pStyle w:val="B2"/>
      </w:pPr>
      <w:r w:rsidRPr="000E4E7F">
        <w:t>2&gt;</w:t>
      </w:r>
      <w:r w:rsidRPr="000E4E7F">
        <w:tab/>
        <w:t>perform radio bearer configuration as specified in TS 38.331 [82], clause 5.3.5.6;</w:t>
      </w:r>
    </w:p>
    <w:p w14:paraId="7DC6393A" w14:textId="77777777" w:rsidR="00902DBE" w:rsidRPr="000E4E7F" w:rsidRDefault="00902DBE" w:rsidP="00902DBE">
      <w:pPr>
        <w:pStyle w:val="B1"/>
      </w:pPr>
      <w:r w:rsidRPr="000E4E7F">
        <w:t>1&gt;</w:t>
      </w:r>
      <w:r w:rsidRPr="000E4E7F">
        <w:tab/>
        <w:t xml:space="preserve">if this is the first </w:t>
      </w:r>
      <w:r w:rsidRPr="000E4E7F">
        <w:rPr>
          <w:i/>
        </w:rPr>
        <w:t>RRCConnectionReconfiguration</w:t>
      </w:r>
      <w:r w:rsidRPr="000E4E7F">
        <w:t xml:space="preserve"> message after successful completion of the RRC connection re-establishment procedure:</w:t>
      </w:r>
    </w:p>
    <w:p w14:paraId="388E68BF" w14:textId="77777777" w:rsidR="00902DBE" w:rsidRPr="000E4E7F" w:rsidRDefault="00902DBE" w:rsidP="00902DBE">
      <w:pPr>
        <w:pStyle w:val="B1"/>
        <w:ind w:firstLine="0"/>
      </w:pPr>
      <w:r w:rsidRPr="000E4E7F">
        <w:t>2&gt;</w:t>
      </w:r>
      <w:r w:rsidRPr="000E4E7F">
        <w:tab/>
        <w:t>resume SRB2 and all DRBs that are suspended, if any, including RBs configured with NR PDCP;</w:t>
      </w:r>
    </w:p>
    <w:p w14:paraId="4A5538D5" w14:textId="77777777" w:rsidR="00902DBE" w:rsidRPr="000E4E7F" w:rsidRDefault="00902DBE" w:rsidP="00902DBE">
      <w:pPr>
        <w:pStyle w:val="NO"/>
      </w:pPr>
      <w:r w:rsidRPr="000E4E7F">
        <w:t>NOTE 4:</w:t>
      </w:r>
      <w:r w:rsidRPr="000E4E7F">
        <w:tab/>
        <w:t>The handling of the radio bearers after the successful completion of the PDCP re-establishment, e.g. the re-transmission of unacknowledged PDCP SDUs (as well as the associated status reporting), the handling of the SN and the HFN, is specified in TS 36.323 [8].</w:t>
      </w:r>
    </w:p>
    <w:p w14:paraId="42722E3A" w14:textId="77777777" w:rsidR="00902DBE" w:rsidRPr="000E4E7F" w:rsidRDefault="00902DBE" w:rsidP="00902DBE">
      <w:pPr>
        <w:pStyle w:val="NO"/>
      </w:pPr>
      <w:r w:rsidRPr="000E4E7F">
        <w:t>NOTE 5:</w:t>
      </w:r>
      <w:r w:rsidRPr="000E4E7F">
        <w:tab/>
        <w:t>The UE may discard SRB2 messages and data that it receives prior to completing the reconfiguration used to resume these bearers.</w:t>
      </w:r>
    </w:p>
    <w:p w14:paraId="316441A9"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systemInformationBlockType1Dedicated</w:t>
      </w:r>
      <w:r w:rsidRPr="000E4E7F">
        <w:t>:</w:t>
      </w:r>
    </w:p>
    <w:p w14:paraId="6E37BB05" w14:textId="77777777" w:rsidR="00902DBE" w:rsidRPr="000E4E7F" w:rsidRDefault="00902DBE" w:rsidP="00902DBE">
      <w:pPr>
        <w:pStyle w:val="B2"/>
        <w:rPr>
          <w:i/>
        </w:rPr>
      </w:pPr>
      <w:r w:rsidRPr="000E4E7F">
        <w:t>2&gt;</w:t>
      </w:r>
      <w:r w:rsidRPr="000E4E7F">
        <w:tab/>
      </w:r>
      <w:proofErr w:type="spellStart"/>
      <w:r w:rsidRPr="000E4E7F">
        <w:t>perfom</w:t>
      </w:r>
      <w:proofErr w:type="spellEnd"/>
      <w:r w:rsidRPr="000E4E7F">
        <w:t xml:space="preserve"> the actions upon reception of the </w:t>
      </w:r>
      <w:r w:rsidRPr="000E4E7F">
        <w:rPr>
          <w:i/>
        </w:rPr>
        <w:t>SystemInformationBlockType1</w:t>
      </w:r>
      <w:r w:rsidRPr="000E4E7F">
        <w:t xml:space="preserve"> message as specified in 5.2.2.7</w:t>
      </w:r>
      <w:r w:rsidRPr="000E4E7F">
        <w:rPr>
          <w:i/>
        </w:rPr>
        <w:t>;</w:t>
      </w:r>
    </w:p>
    <w:p w14:paraId="6B0EABB8"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systemInformationBlockType2Dedicated</w:t>
      </w:r>
      <w:r w:rsidRPr="000E4E7F">
        <w:t>:</w:t>
      </w:r>
    </w:p>
    <w:p w14:paraId="2CDEAA41" w14:textId="77777777" w:rsidR="00902DBE" w:rsidRPr="000E4E7F" w:rsidRDefault="00902DBE" w:rsidP="00902DBE">
      <w:pPr>
        <w:pStyle w:val="B2"/>
        <w:rPr>
          <w:i/>
        </w:rPr>
      </w:pPr>
      <w:r w:rsidRPr="000E4E7F">
        <w:t>2&gt;</w:t>
      </w:r>
      <w:r w:rsidRPr="000E4E7F">
        <w:tab/>
      </w:r>
      <w:proofErr w:type="spellStart"/>
      <w:r w:rsidRPr="000E4E7F">
        <w:t>perfom</w:t>
      </w:r>
      <w:proofErr w:type="spellEnd"/>
      <w:r w:rsidRPr="000E4E7F">
        <w:t xml:space="preserve"> the actions upon reception of the </w:t>
      </w:r>
      <w:r w:rsidRPr="000E4E7F">
        <w:rPr>
          <w:i/>
        </w:rPr>
        <w:t>SystemInformationBlockType2</w:t>
      </w:r>
      <w:r w:rsidRPr="000E4E7F">
        <w:t xml:space="preserve"> message as specified in 5.2.2.9;</w:t>
      </w:r>
    </w:p>
    <w:p w14:paraId="7536558E"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rPr>
          <w:caps/>
        </w:rPr>
        <w:t xml:space="preserve"> </w:t>
      </w:r>
      <w:r w:rsidRPr="000E4E7F">
        <w:t xml:space="preserve">message includes the </w:t>
      </w:r>
      <w:proofErr w:type="spellStart"/>
      <w:r w:rsidRPr="000E4E7F">
        <w:rPr>
          <w:i/>
        </w:rPr>
        <w:t>dedicatedInfoNASList</w:t>
      </w:r>
      <w:proofErr w:type="spellEnd"/>
      <w:r w:rsidRPr="000E4E7F">
        <w:t>:</w:t>
      </w:r>
    </w:p>
    <w:p w14:paraId="407D0F8A" w14:textId="77777777" w:rsidR="00902DBE" w:rsidRPr="000E4E7F" w:rsidRDefault="00902DBE" w:rsidP="00902DBE">
      <w:pPr>
        <w:pStyle w:val="B2"/>
      </w:pPr>
      <w:r w:rsidRPr="000E4E7F">
        <w:t>2&gt;</w:t>
      </w:r>
      <w:r w:rsidRPr="000E4E7F">
        <w:tab/>
        <w:t xml:space="preserve">forward each element of the </w:t>
      </w:r>
      <w:proofErr w:type="spellStart"/>
      <w:r w:rsidRPr="000E4E7F">
        <w:rPr>
          <w:i/>
        </w:rPr>
        <w:t>dedicatedInfoNASList</w:t>
      </w:r>
      <w:proofErr w:type="spellEnd"/>
      <w:r w:rsidRPr="000E4E7F">
        <w:t xml:space="preserve"> to upper layers in the same order as listed;</w:t>
      </w:r>
    </w:p>
    <w:p w14:paraId="18C9EACA"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measConfig</w:t>
      </w:r>
      <w:proofErr w:type="spellEnd"/>
      <w:r w:rsidRPr="000E4E7F">
        <w:t>:</w:t>
      </w:r>
    </w:p>
    <w:p w14:paraId="15411011" w14:textId="77777777" w:rsidR="00902DBE" w:rsidRPr="000E4E7F" w:rsidRDefault="00902DBE" w:rsidP="00902DBE">
      <w:pPr>
        <w:pStyle w:val="B2"/>
      </w:pPr>
      <w:r w:rsidRPr="000E4E7F">
        <w:t>2&gt;</w:t>
      </w:r>
      <w:r w:rsidRPr="000E4E7F">
        <w:tab/>
        <w:t>perform the measurement configuration procedure as specified in 5.5.2;</w:t>
      </w:r>
    </w:p>
    <w:p w14:paraId="7C1216FE" w14:textId="77777777" w:rsidR="00902DBE" w:rsidRPr="000E4E7F" w:rsidRDefault="00902DBE" w:rsidP="00902DBE">
      <w:pPr>
        <w:pStyle w:val="B1"/>
      </w:pPr>
      <w:r w:rsidRPr="000E4E7F">
        <w:t>1&gt;</w:t>
      </w:r>
      <w:r w:rsidRPr="000E4E7F">
        <w:tab/>
        <w:t>perform the measurement identity autonomous removal as specified in 5.5.2.2a;</w:t>
      </w:r>
    </w:p>
    <w:p w14:paraId="5D08FEAA"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otherConfig</w:t>
      </w:r>
      <w:proofErr w:type="spellEnd"/>
      <w:r w:rsidRPr="000E4E7F">
        <w:t>:</w:t>
      </w:r>
    </w:p>
    <w:p w14:paraId="3D1EAB48" w14:textId="77777777" w:rsidR="00902DBE" w:rsidRPr="000E4E7F" w:rsidRDefault="00902DBE" w:rsidP="00902DBE">
      <w:pPr>
        <w:pStyle w:val="B2"/>
      </w:pPr>
      <w:r w:rsidRPr="000E4E7F">
        <w:t>2&gt;</w:t>
      </w:r>
      <w:r w:rsidRPr="000E4E7F">
        <w:tab/>
        <w:t>perform the other configuration procedure as specified in 5.3.10.9;</w:t>
      </w:r>
    </w:p>
    <w:p w14:paraId="5C9DB5BB"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sl-DiscConfig</w:t>
      </w:r>
      <w:proofErr w:type="spellEnd"/>
      <w:r w:rsidRPr="000E4E7F">
        <w:t xml:space="preserve"> or</w:t>
      </w:r>
      <w:r w:rsidRPr="000E4E7F">
        <w:rPr>
          <w:i/>
        </w:rPr>
        <w:t xml:space="preserve"> </w:t>
      </w:r>
      <w:proofErr w:type="spellStart"/>
      <w:r w:rsidRPr="000E4E7F">
        <w:rPr>
          <w:i/>
        </w:rPr>
        <w:t>sl-CommConfig</w:t>
      </w:r>
      <w:proofErr w:type="spellEnd"/>
      <w:r w:rsidRPr="000E4E7F">
        <w:t>:</w:t>
      </w:r>
    </w:p>
    <w:p w14:paraId="2951B933" w14:textId="77777777" w:rsidR="00902DBE" w:rsidRPr="000E4E7F" w:rsidRDefault="00902DBE" w:rsidP="00902DBE">
      <w:pPr>
        <w:pStyle w:val="B2"/>
      </w:pPr>
      <w:r w:rsidRPr="000E4E7F">
        <w:t>2&gt;</w:t>
      </w:r>
      <w:r w:rsidRPr="000E4E7F">
        <w:tab/>
        <w:t>perform the sidelink dedicated configuration procedure as specified in 5.3.10.15;</w:t>
      </w:r>
    </w:p>
    <w:p w14:paraId="3F3AB371"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r w:rsidRPr="000E4E7F">
        <w:rPr>
          <w:i/>
        </w:rPr>
        <w:t>sl-V2X-ConfigDedicated</w:t>
      </w:r>
      <w:r w:rsidRPr="000E4E7F">
        <w:t>:</w:t>
      </w:r>
    </w:p>
    <w:p w14:paraId="4A02CEB1" w14:textId="77777777" w:rsidR="00902DBE" w:rsidRPr="000E4E7F" w:rsidRDefault="00902DBE" w:rsidP="00902DBE">
      <w:pPr>
        <w:pStyle w:val="B2"/>
        <w:rPr>
          <w:lang w:eastAsia="zh-CN"/>
        </w:rPr>
      </w:pPr>
      <w:r w:rsidRPr="000E4E7F">
        <w:lastRenderedPageBreak/>
        <w:t>2&gt;</w:t>
      </w:r>
      <w:r w:rsidRPr="000E4E7F">
        <w:tab/>
        <w:t xml:space="preserve">perform the </w:t>
      </w:r>
      <w:r w:rsidRPr="000E4E7F">
        <w:rPr>
          <w:lang w:eastAsia="zh-CN"/>
        </w:rPr>
        <w:t xml:space="preserve">V2X sidelink communication </w:t>
      </w:r>
      <w:r w:rsidRPr="000E4E7F">
        <w:t>dedicated configuration procedure as specified in 5.3.10.15a;</w:t>
      </w:r>
    </w:p>
    <w:p w14:paraId="68C03191" w14:textId="77777777" w:rsidR="00902DBE" w:rsidRPr="000E4E7F" w:rsidRDefault="00902DBE" w:rsidP="00902DBE">
      <w:pPr>
        <w:pStyle w:val="B1"/>
        <w:rPr>
          <w:lang w:eastAsia="zh-CN"/>
        </w:rPr>
      </w:pPr>
      <w:r w:rsidRPr="000E4E7F">
        <w:rPr>
          <w:lang w:eastAsia="zh-CN"/>
        </w:rPr>
        <w:t>1&gt;</w:t>
      </w:r>
      <w:r w:rsidRPr="000E4E7F">
        <w:rPr>
          <w:lang w:eastAsia="zh-CN"/>
        </w:rPr>
        <w:tab/>
        <w:t xml:space="preserve">if the RRCConnectionReconfiguration message includes the </w:t>
      </w:r>
      <w:proofErr w:type="spellStart"/>
      <w:r w:rsidRPr="000E4E7F">
        <w:rPr>
          <w:lang w:eastAsia="zh-CN"/>
        </w:rPr>
        <w:t>sl-ConfigDedicatedNR</w:t>
      </w:r>
      <w:proofErr w:type="spellEnd"/>
      <w:r w:rsidRPr="000E4E7F">
        <w:rPr>
          <w:lang w:eastAsia="zh-CN"/>
        </w:rPr>
        <w:t>:</w:t>
      </w:r>
    </w:p>
    <w:p w14:paraId="303A7CA4" w14:textId="77777777" w:rsidR="00902DBE" w:rsidRPr="000E4E7F" w:rsidRDefault="00902DBE" w:rsidP="00902DBE">
      <w:pPr>
        <w:pStyle w:val="B2"/>
      </w:pPr>
      <w:r w:rsidRPr="000E4E7F">
        <w:rPr>
          <w:lang w:eastAsia="zh-CN"/>
        </w:rPr>
        <w:t>2&gt;</w:t>
      </w:r>
      <w:r w:rsidRPr="000E4E7F">
        <w:rPr>
          <w:lang w:eastAsia="zh-CN"/>
        </w:rPr>
        <w:tab/>
        <w:t>perform the NR sidelink communication dedicated configuration procedure as specified in 5.3.5.x in TS 38.331 [82];</w:t>
      </w:r>
    </w:p>
    <w:p w14:paraId="4ECC67CF"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w:t>
      </w:r>
      <w:proofErr w:type="spellStart"/>
      <w:r w:rsidRPr="000E4E7F">
        <w:rPr>
          <w:i/>
          <w:lang w:eastAsia="ko-KR"/>
        </w:rPr>
        <w:t>wlan</w:t>
      </w:r>
      <w:r w:rsidRPr="000E4E7F">
        <w:rPr>
          <w:i/>
        </w:rPr>
        <w:t>-OffloadInfo</w:t>
      </w:r>
      <w:proofErr w:type="spellEnd"/>
      <w:r w:rsidRPr="000E4E7F">
        <w:rPr>
          <w:lang w:eastAsia="ko-KR"/>
        </w:rPr>
        <w:t>:</w:t>
      </w:r>
    </w:p>
    <w:p w14:paraId="12B74DF0" w14:textId="77777777" w:rsidR="00902DBE" w:rsidRPr="000E4E7F" w:rsidRDefault="00902DBE" w:rsidP="00902DBE">
      <w:pPr>
        <w:pStyle w:val="B2"/>
        <w:rPr>
          <w:lang w:eastAsia="ko-KR"/>
        </w:rPr>
      </w:pPr>
      <w:r w:rsidRPr="000E4E7F">
        <w:rPr>
          <w:rFonts w:eastAsia="Malgun Gothic"/>
          <w:lang w:eastAsia="ko-KR"/>
        </w:rPr>
        <w:t>2&gt;</w:t>
      </w:r>
      <w:r w:rsidRPr="000E4E7F">
        <w:tab/>
      </w:r>
      <w:r w:rsidRPr="000E4E7F">
        <w:rPr>
          <w:lang w:eastAsia="ko-KR"/>
        </w:rPr>
        <w:t>perform the dedicated WLAN offload configuration procedure as specified in 5.6.12.2;</w:t>
      </w:r>
    </w:p>
    <w:p w14:paraId="1D35AC95" w14:textId="77777777" w:rsidR="00902DBE" w:rsidRPr="000E4E7F" w:rsidRDefault="00902DBE" w:rsidP="00902DBE">
      <w:pPr>
        <w:pStyle w:val="B1"/>
        <w:rPr>
          <w:lang w:eastAsia="ko-KR"/>
        </w:rPr>
      </w:pPr>
      <w:r w:rsidRPr="000E4E7F">
        <w:rPr>
          <w:lang w:eastAsia="ko-KR"/>
        </w:rPr>
        <w:t>1&gt;</w:t>
      </w:r>
      <w:r w:rsidRPr="000E4E7F">
        <w:rPr>
          <w:lang w:eastAsia="ko-KR"/>
        </w:rPr>
        <w:tab/>
        <w:t xml:space="preserve">if the </w:t>
      </w:r>
      <w:r w:rsidRPr="000E4E7F">
        <w:rPr>
          <w:i/>
          <w:lang w:eastAsia="ko-KR"/>
        </w:rPr>
        <w:t>RRCConnectionReconfiguration</w:t>
      </w:r>
      <w:r w:rsidRPr="000E4E7F">
        <w:rPr>
          <w:lang w:eastAsia="ko-KR"/>
        </w:rPr>
        <w:t xml:space="preserve"> message includes </w:t>
      </w:r>
      <w:proofErr w:type="spellStart"/>
      <w:r w:rsidRPr="000E4E7F">
        <w:rPr>
          <w:i/>
        </w:rPr>
        <w:t>rclwi</w:t>
      </w:r>
      <w:proofErr w:type="spellEnd"/>
      <w:r w:rsidRPr="000E4E7F">
        <w:rPr>
          <w:i/>
        </w:rPr>
        <w:t>-Configuration</w:t>
      </w:r>
      <w:r w:rsidRPr="000E4E7F">
        <w:rPr>
          <w:lang w:eastAsia="ko-KR"/>
        </w:rPr>
        <w:t>:</w:t>
      </w:r>
    </w:p>
    <w:p w14:paraId="2F2A930B" w14:textId="77777777" w:rsidR="00902DBE" w:rsidRPr="000E4E7F" w:rsidRDefault="00902DBE" w:rsidP="00902DBE">
      <w:pPr>
        <w:pStyle w:val="B2"/>
      </w:pPr>
      <w:r w:rsidRPr="000E4E7F">
        <w:rPr>
          <w:lang w:eastAsia="ko-KR"/>
        </w:rPr>
        <w:t>2&gt;</w:t>
      </w:r>
      <w:r w:rsidRPr="000E4E7F">
        <w:rPr>
          <w:lang w:eastAsia="ko-KR"/>
        </w:rPr>
        <w:tab/>
        <w:t>perform the WLAN traffic steering command procedure as specified in 5.6.16.2;</w:t>
      </w:r>
    </w:p>
    <w:p w14:paraId="0F57C858"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w:t>
      </w:r>
      <w:proofErr w:type="spellStart"/>
      <w:r w:rsidRPr="000E4E7F">
        <w:rPr>
          <w:i/>
        </w:rPr>
        <w:t>lwa</w:t>
      </w:r>
      <w:proofErr w:type="spellEnd"/>
      <w:r w:rsidRPr="000E4E7F">
        <w:rPr>
          <w:i/>
        </w:rPr>
        <w:t>-Configuration</w:t>
      </w:r>
      <w:r w:rsidRPr="000E4E7F">
        <w:t>:</w:t>
      </w:r>
    </w:p>
    <w:p w14:paraId="35AD860D" w14:textId="77777777" w:rsidR="00902DBE" w:rsidRPr="000E4E7F" w:rsidRDefault="00902DBE" w:rsidP="00902DBE">
      <w:pPr>
        <w:pStyle w:val="B2"/>
      </w:pPr>
      <w:r w:rsidRPr="000E4E7F">
        <w:t>2&gt;</w:t>
      </w:r>
      <w:r w:rsidRPr="000E4E7F">
        <w:tab/>
        <w:t>perform the LWA configuration procedure as specified in 5.6.14.2;</w:t>
      </w:r>
    </w:p>
    <w:p w14:paraId="5CFC6F65"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w:t>
      </w:r>
      <w:proofErr w:type="spellStart"/>
      <w:r w:rsidRPr="000E4E7F">
        <w:rPr>
          <w:i/>
          <w:lang w:eastAsia="ko-KR"/>
        </w:rPr>
        <w:t>lwip</w:t>
      </w:r>
      <w:proofErr w:type="spellEnd"/>
      <w:r w:rsidRPr="000E4E7F">
        <w:rPr>
          <w:i/>
        </w:rPr>
        <w:t>-Configuration</w:t>
      </w:r>
      <w:r w:rsidRPr="000E4E7F">
        <w:rPr>
          <w:lang w:eastAsia="ko-KR"/>
        </w:rPr>
        <w:t>:</w:t>
      </w:r>
    </w:p>
    <w:p w14:paraId="5B4A6B41" w14:textId="77777777" w:rsidR="00902DBE" w:rsidRPr="000E4E7F" w:rsidRDefault="00902DBE" w:rsidP="00902DBE">
      <w:pPr>
        <w:pStyle w:val="B2"/>
      </w:pPr>
      <w:r w:rsidRPr="000E4E7F">
        <w:rPr>
          <w:rFonts w:eastAsia="Malgun Gothic"/>
          <w:lang w:eastAsia="ko-KR"/>
        </w:rPr>
        <w:t>2&gt;</w:t>
      </w:r>
      <w:r w:rsidRPr="000E4E7F">
        <w:tab/>
      </w:r>
      <w:r w:rsidRPr="000E4E7F">
        <w:rPr>
          <w:lang w:eastAsia="ko-KR"/>
        </w:rPr>
        <w:t>perform the LWIP reconfiguration procedure as specified in 5.6.17.2;</w:t>
      </w:r>
    </w:p>
    <w:p w14:paraId="5101763A" w14:textId="77777777" w:rsidR="00902DBE" w:rsidRPr="000E4E7F" w:rsidRDefault="00902DBE" w:rsidP="00902DBE">
      <w:pPr>
        <w:pStyle w:val="B1"/>
      </w:pPr>
      <w:r w:rsidRPr="000E4E7F">
        <w:t>1&gt;</w:t>
      </w:r>
      <w:r w:rsidRPr="000E4E7F">
        <w:tab/>
        <w:t>upon RRC connection establishment, if UE does not need UL gaps during continuous uplink transmission:</w:t>
      </w:r>
    </w:p>
    <w:p w14:paraId="40217233" w14:textId="77777777" w:rsidR="00902DBE" w:rsidRPr="000E4E7F" w:rsidRDefault="00902DBE" w:rsidP="00902DBE">
      <w:pPr>
        <w:pStyle w:val="B2"/>
      </w:pPr>
      <w:r w:rsidRPr="000E4E7F">
        <w:t>2&gt;</w:t>
      </w:r>
      <w:r w:rsidRPr="000E4E7F">
        <w:tab/>
        <w:t xml:space="preserve">configure lower layers to stop using UL gaps during continuous uplink transmission in FDD for </w:t>
      </w:r>
      <w:r w:rsidRPr="000E4E7F">
        <w:rPr>
          <w:i/>
        </w:rPr>
        <w:t>RRCConnectionReconfigurationComplete</w:t>
      </w:r>
      <w:r w:rsidRPr="000E4E7F">
        <w:t xml:space="preserve"> message and subsequent uplink transmission in RRC_CONNECTED except for UL transmissions as specified in TS36.211 [21];</w:t>
      </w:r>
    </w:p>
    <w:p w14:paraId="5E26F447"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conditionalReconfiguration</w:t>
      </w:r>
      <w:proofErr w:type="spellEnd"/>
      <w:r w:rsidRPr="000E4E7F">
        <w:t>:</w:t>
      </w:r>
    </w:p>
    <w:p w14:paraId="17763B43" w14:textId="77777777" w:rsidR="00902DBE" w:rsidRPr="000E4E7F" w:rsidRDefault="00902DBE" w:rsidP="00902DBE">
      <w:pPr>
        <w:pStyle w:val="B2"/>
      </w:pPr>
      <w:r w:rsidRPr="000E4E7F">
        <w:t>2&gt;</w:t>
      </w:r>
      <w:r w:rsidRPr="000E4E7F">
        <w:tab/>
        <w:t>perform conditional reconfiguration as specified in 5.3.5.9;</w:t>
      </w:r>
    </w:p>
    <w:p w14:paraId="2DCC294C" w14:textId="77777777" w:rsidR="00902DBE" w:rsidRPr="000E4E7F" w:rsidRDefault="00902DBE" w:rsidP="00902DBE">
      <w:pPr>
        <w:pStyle w:val="NO"/>
      </w:pPr>
      <w:r w:rsidRPr="000E4E7F">
        <w:t>NOTE 6:</w:t>
      </w:r>
      <w:r w:rsidRPr="000E4E7F">
        <w:tab/>
        <w:t xml:space="preserve">In case of conditional reconfiguration the text "if the received </w:t>
      </w:r>
      <w:r w:rsidRPr="000E4E7F">
        <w:rPr>
          <w:i/>
        </w:rPr>
        <w:t>RRCConnectionReconfiguration. . .</w:t>
      </w:r>
      <w:r w:rsidRPr="000E4E7F">
        <w:t xml:space="preserve">" corresponds to applying the stored </w:t>
      </w:r>
      <w:r w:rsidRPr="000E4E7F">
        <w:rPr>
          <w:i/>
        </w:rPr>
        <w:t>RRCConnectionReconfiguration</w:t>
      </w:r>
      <w:r w:rsidRPr="000E4E7F">
        <w:t xml:space="preserve"> message (according to 5.3.5.9.4).</w:t>
      </w:r>
    </w:p>
    <w:p w14:paraId="0C5905AE" w14:textId="77777777" w:rsidR="00902DBE" w:rsidRPr="000E4E7F" w:rsidRDefault="00902DBE" w:rsidP="00902DBE">
      <w:pPr>
        <w:pStyle w:val="B1"/>
      </w:pPr>
      <w:r w:rsidRPr="000E4E7F">
        <w:t>1&gt;</w:t>
      </w:r>
      <w:r w:rsidRPr="000E4E7F">
        <w:tab/>
        <w:t>set the content of</w:t>
      </w:r>
      <w:r w:rsidRPr="000E4E7F">
        <w:rPr>
          <w:lang w:eastAsia="zh-CN"/>
        </w:rPr>
        <w:t xml:space="preserve"> </w:t>
      </w:r>
      <w:r w:rsidRPr="000E4E7F">
        <w:rPr>
          <w:i/>
        </w:rPr>
        <w:t>RRCConnectionReconfigurationComplete</w:t>
      </w:r>
      <w:r w:rsidRPr="000E4E7F">
        <w:t xml:space="preserve"> message as follows:</w:t>
      </w:r>
    </w:p>
    <w:p w14:paraId="4E3B991C"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w:t>
      </w:r>
      <w:proofErr w:type="spellStart"/>
      <w:r w:rsidRPr="000E4E7F">
        <w:rPr>
          <w:i/>
        </w:rPr>
        <w:t>perCC-GapIndicationRequest</w:t>
      </w:r>
      <w:proofErr w:type="spellEnd"/>
      <w:r w:rsidRPr="000E4E7F">
        <w:t>:</w:t>
      </w:r>
    </w:p>
    <w:p w14:paraId="5F6DAA27" w14:textId="77777777" w:rsidR="00902DBE" w:rsidRPr="000E4E7F" w:rsidRDefault="00902DBE" w:rsidP="00902DBE">
      <w:pPr>
        <w:pStyle w:val="B3"/>
      </w:pPr>
      <w:r w:rsidRPr="000E4E7F">
        <w:t>3&gt;</w:t>
      </w:r>
      <w:r w:rsidRPr="000E4E7F">
        <w:tab/>
        <w:t xml:space="preserve">include </w:t>
      </w:r>
      <w:proofErr w:type="spellStart"/>
      <w:r w:rsidRPr="000E4E7F">
        <w:rPr>
          <w:i/>
        </w:rPr>
        <w:t>perCC-GapIndicationList</w:t>
      </w:r>
      <w:proofErr w:type="spellEnd"/>
      <w:r w:rsidRPr="000E4E7F">
        <w:t xml:space="preserve"> and </w:t>
      </w:r>
      <w:proofErr w:type="spellStart"/>
      <w:r w:rsidRPr="000E4E7F">
        <w:rPr>
          <w:i/>
        </w:rPr>
        <w:t>numFreqEffective</w:t>
      </w:r>
      <w:proofErr w:type="spellEnd"/>
      <w:r w:rsidRPr="000E4E7F">
        <w:t>;</w:t>
      </w:r>
    </w:p>
    <w:p w14:paraId="0D2571FD" w14:textId="77777777" w:rsidR="00902DBE" w:rsidRPr="000E4E7F" w:rsidRDefault="00902DBE" w:rsidP="00902DBE">
      <w:pPr>
        <w:pStyle w:val="B2"/>
      </w:pPr>
      <w:r w:rsidRPr="000E4E7F">
        <w:t>2&gt;</w:t>
      </w:r>
      <w:r w:rsidRPr="000E4E7F">
        <w:tab/>
        <w:t>if the frequencies are configured for reduced measurement performance:</w:t>
      </w:r>
    </w:p>
    <w:p w14:paraId="7092A5E3" w14:textId="77777777" w:rsidR="00902DBE" w:rsidRPr="000E4E7F" w:rsidRDefault="00902DBE" w:rsidP="00902DBE">
      <w:pPr>
        <w:pStyle w:val="B3"/>
      </w:pPr>
      <w:r w:rsidRPr="000E4E7F">
        <w:t>3&gt;</w:t>
      </w:r>
      <w:r w:rsidRPr="000E4E7F">
        <w:tab/>
        <w:t xml:space="preserve">include </w:t>
      </w:r>
      <w:proofErr w:type="spellStart"/>
      <w:r w:rsidRPr="000E4E7F">
        <w:rPr>
          <w:i/>
        </w:rPr>
        <w:t>numFreqEffectiveReduced</w:t>
      </w:r>
      <w:proofErr w:type="spellEnd"/>
      <w:r w:rsidRPr="000E4E7F">
        <w:t>;</w:t>
      </w:r>
    </w:p>
    <w:p w14:paraId="44F2F165" w14:textId="77777777" w:rsidR="00902DBE" w:rsidRPr="000E4E7F" w:rsidRDefault="00902DBE" w:rsidP="00902DBE">
      <w:pPr>
        <w:pStyle w:val="B2"/>
      </w:pPr>
      <w:r w:rsidRPr="000E4E7F">
        <w:t>2&gt;</w:t>
      </w:r>
      <w:r w:rsidRPr="000E4E7F">
        <w:tab/>
        <w:t xml:space="preserve">if the received </w:t>
      </w:r>
      <w:r w:rsidRPr="000E4E7F">
        <w:rPr>
          <w:i/>
        </w:rPr>
        <w:t>RRCConnectionReconfiguration</w:t>
      </w:r>
      <w:r w:rsidRPr="000E4E7F">
        <w:t xml:space="preserve"> message included </w:t>
      </w:r>
      <w:r w:rsidRPr="000E4E7F">
        <w:rPr>
          <w:i/>
        </w:rPr>
        <w:t>nr-</w:t>
      </w:r>
      <w:proofErr w:type="spellStart"/>
      <w:r w:rsidRPr="000E4E7F">
        <w:rPr>
          <w:i/>
        </w:rPr>
        <w:t>SecondaryCellGroupConfig</w:t>
      </w:r>
      <w:proofErr w:type="spellEnd"/>
      <w:r w:rsidRPr="000E4E7F">
        <w:t>:</w:t>
      </w:r>
    </w:p>
    <w:p w14:paraId="37239A51" w14:textId="77777777" w:rsidR="00902DBE" w:rsidRPr="000E4E7F" w:rsidRDefault="00902DBE" w:rsidP="00902DBE">
      <w:pPr>
        <w:pStyle w:val="B3"/>
      </w:pPr>
      <w:r w:rsidRPr="000E4E7F">
        <w:t>3&gt;</w:t>
      </w:r>
      <w:r w:rsidRPr="000E4E7F">
        <w:tab/>
        <w:t xml:space="preserve">include </w:t>
      </w:r>
      <w:proofErr w:type="spellStart"/>
      <w:r w:rsidRPr="000E4E7F">
        <w:rPr>
          <w:i/>
        </w:rPr>
        <w:t>scg-ConfigResponseNR</w:t>
      </w:r>
      <w:proofErr w:type="spellEnd"/>
      <w:r w:rsidRPr="000E4E7F">
        <w:t xml:space="preserve"> in accordance with TS 38.331 [82], clause 5.3.5.3;</w:t>
      </w:r>
    </w:p>
    <w:p w14:paraId="6BE3DB1B" w14:textId="77777777" w:rsidR="00902DBE" w:rsidRPr="000E4E7F" w:rsidRDefault="00902DBE" w:rsidP="00902DBE">
      <w:pPr>
        <w:pStyle w:val="B2"/>
      </w:pPr>
      <w:r w:rsidRPr="000E4E7F">
        <w:t>2&gt;</w:t>
      </w:r>
      <w:r w:rsidRPr="000E4E7F">
        <w:tab/>
        <w:t xml:space="preserve">if the received </w:t>
      </w:r>
      <w:r w:rsidRPr="000E4E7F">
        <w:rPr>
          <w:i/>
          <w:iCs/>
        </w:rPr>
        <w:t>RRCConnectionReconfiguration</w:t>
      </w:r>
      <w:r w:rsidRPr="000E4E7F">
        <w:t xml:space="preserve"> message was included in an NR </w:t>
      </w:r>
      <w:proofErr w:type="spellStart"/>
      <w:r w:rsidRPr="000E4E7F">
        <w:rPr>
          <w:i/>
          <w:iCs/>
        </w:rPr>
        <w:t>RRCResume</w:t>
      </w:r>
      <w:proofErr w:type="spellEnd"/>
      <w:r w:rsidRPr="000E4E7F">
        <w:t xml:space="preserve"> message:</w:t>
      </w:r>
    </w:p>
    <w:p w14:paraId="1F59982A" w14:textId="2D5E4886" w:rsidR="00902DBE" w:rsidRPr="000E4E7F" w:rsidRDefault="00902DBE" w:rsidP="00902DBE">
      <w:pPr>
        <w:pStyle w:val="B3"/>
      </w:pPr>
      <w:r w:rsidRPr="000E4E7F">
        <w:t>3&gt;</w:t>
      </w:r>
      <w:r w:rsidRPr="000E4E7F">
        <w:tab/>
        <w:t xml:space="preserve">include the </w:t>
      </w:r>
      <w:r w:rsidRPr="000E4E7F">
        <w:rPr>
          <w:i/>
          <w:iCs/>
        </w:rPr>
        <w:t xml:space="preserve">RRCConnectionReconfigurationComplete </w:t>
      </w:r>
      <w:r w:rsidRPr="000E4E7F">
        <w:t xml:space="preserve">message in the NR MCG RRC message </w:t>
      </w:r>
      <w:proofErr w:type="spellStart"/>
      <w:r w:rsidRPr="000E4E7F">
        <w:rPr>
          <w:i/>
          <w:iCs/>
        </w:rPr>
        <w:t>RRCResumeComplete</w:t>
      </w:r>
      <w:proofErr w:type="spellEnd"/>
      <w:r w:rsidRPr="000E4E7F">
        <w:t xml:space="preserve"> in accordance with TS 38.331 [82], clause 5.3.13.4</w:t>
      </w:r>
      <w:ins w:id="334" w:author="DCCA" w:date="2020-05-04T21:38:00Z">
        <w:r>
          <w:t>, upon which the procedure ends</w:t>
        </w:r>
      </w:ins>
      <w:r w:rsidRPr="000E4E7F">
        <w:t>;</w:t>
      </w:r>
    </w:p>
    <w:p w14:paraId="4B2F58C0" w14:textId="77777777" w:rsidR="00902DBE" w:rsidRPr="000E4E7F" w:rsidRDefault="00902DBE" w:rsidP="00902DBE">
      <w:pPr>
        <w:pStyle w:val="B1"/>
      </w:pPr>
      <w:r w:rsidRPr="000E4E7F">
        <w:t>1&gt;</w:t>
      </w:r>
      <w:r w:rsidRPr="000E4E7F">
        <w:tab/>
        <w:t>if the UE is configured with NE-DC:</w:t>
      </w:r>
    </w:p>
    <w:p w14:paraId="726CA141" w14:textId="77777777" w:rsidR="00902DBE" w:rsidRPr="000E4E7F" w:rsidRDefault="00902DBE" w:rsidP="00902DBE">
      <w:pPr>
        <w:pStyle w:val="B2"/>
      </w:pPr>
      <w:r w:rsidRPr="000E4E7F">
        <w:t>2&gt;</w:t>
      </w:r>
      <w:r w:rsidRPr="000E4E7F">
        <w:tab/>
        <w:t xml:space="preserve">transfer the </w:t>
      </w:r>
      <w:r w:rsidRPr="000E4E7F">
        <w:rPr>
          <w:i/>
        </w:rPr>
        <w:t>RRCConnectionReconfigurationComplete</w:t>
      </w:r>
      <w:r w:rsidRPr="000E4E7F">
        <w:t xml:space="preserve"> message via SRB1 embedded in NR RRC message </w:t>
      </w:r>
      <w:proofErr w:type="spellStart"/>
      <w:r w:rsidRPr="000E4E7F">
        <w:rPr>
          <w:i/>
        </w:rPr>
        <w:t>RRCReconfigurationComplete</w:t>
      </w:r>
      <w:proofErr w:type="spellEnd"/>
      <w:r w:rsidRPr="000E4E7F">
        <w:rPr>
          <w:i/>
        </w:rPr>
        <w:t xml:space="preserve"> </w:t>
      </w:r>
      <w:r w:rsidRPr="000E4E7F">
        <w:t>as specified in TS 38.331 [82];</w:t>
      </w:r>
    </w:p>
    <w:p w14:paraId="4C731CD8" w14:textId="77777777" w:rsidR="00902DBE" w:rsidRPr="000E4E7F" w:rsidRDefault="00902DBE" w:rsidP="00902DBE">
      <w:pPr>
        <w:pStyle w:val="B1"/>
      </w:pPr>
      <w:r w:rsidRPr="000E4E7F">
        <w:t>1&gt;</w:t>
      </w:r>
      <w:r w:rsidRPr="000E4E7F">
        <w:tab/>
        <w:t>else:</w:t>
      </w:r>
    </w:p>
    <w:p w14:paraId="77266966" w14:textId="77777777" w:rsidR="00902DBE" w:rsidRPr="000E4E7F" w:rsidRDefault="00902DBE" w:rsidP="00902DBE">
      <w:pPr>
        <w:pStyle w:val="B2"/>
      </w:pPr>
      <w:r w:rsidRPr="000E4E7F">
        <w:t>2&gt;</w:t>
      </w:r>
      <w:r w:rsidRPr="000E4E7F">
        <w:tab/>
        <w:t xml:space="preserve">submit the </w:t>
      </w:r>
      <w:r w:rsidRPr="000E4E7F">
        <w:rPr>
          <w:i/>
        </w:rPr>
        <w:t>RRCConnectionReconfigurationComplete</w:t>
      </w:r>
      <w:r w:rsidRPr="000E4E7F">
        <w:t xml:space="preserve"> message to lower layers for transmission using the new configuration, upon which the procedure ends;</w:t>
      </w:r>
    </w:p>
    <w:p w14:paraId="4A2F3576" w14:textId="77777777" w:rsidR="00902DBE" w:rsidRPr="00902DBE" w:rsidRDefault="00902DBE" w:rsidP="00902DBE"/>
    <w:p w14:paraId="09AE7E08" w14:textId="24F889C9" w:rsidR="00902DBE" w:rsidRPr="00535159" w:rsidRDefault="00902DBE" w:rsidP="00902DBE">
      <w:pPr>
        <w:pStyle w:val="Note-Boxed"/>
        <w:jc w:val="center"/>
        <w:rPr>
          <w:rFonts w:ascii="Times New Roman" w:hAnsi="Times New Roman" w:cs="Times New Roman"/>
          <w:lang w:val="en-US"/>
        </w:rPr>
      </w:pPr>
      <w:bookmarkStart w:id="335" w:name="_Toc20486799"/>
      <w:bookmarkStart w:id="336" w:name="_Toc29342091"/>
      <w:bookmarkStart w:id="337" w:name="_Toc29343230"/>
      <w:bookmarkStart w:id="338" w:name="_Toc36566481"/>
      <w:bookmarkStart w:id="339" w:name="_Toc36809890"/>
      <w:bookmarkStart w:id="340" w:name="_Toc36846254"/>
      <w:bookmarkStart w:id="341" w:name="_Toc36938907"/>
      <w:bookmarkStart w:id="342" w:name="_Toc37081886"/>
      <w:r>
        <w:rPr>
          <w:rFonts w:ascii="Times New Roman" w:eastAsia="SimSun" w:hAnsi="Times New Roman" w:cs="Times New Roman"/>
          <w:lang w:val="en-US" w:eastAsia="zh-CN"/>
        </w:rPr>
        <w:t>END OF CHANGES</w:t>
      </w:r>
    </w:p>
    <w:p w14:paraId="06259D2D" w14:textId="77777777" w:rsidR="00902DBE" w:rsidRDefault="00902DBE" w:rsidP="00902DBE">
      <w:pPr>
        <w:rPr>
          <w:lang w:val="en-US"/>
        </w:rPr>
      </w:pPr>
    </w:p>
    <w:p w14:paraId="6C0B7786" w14:textId="77777777" w:rsidR="00902DBE" w:rsidRDefault="00902DBE" w:rsidP="00902DBE">
      <w:pPr>
        <w:rPr>
          <w:lang w:val="en-US"/>
        </w:rPr>
      </w:pPr>
    </w:p>
    <w:p w14:paraId="0EF54805" w14:textId="5016EBD8" w:rsidR="00902DBE" w:rsidRPr="00AC431D" w:rsidRDefault="00902DBE" w:rsidP="00902DB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 xml:space="preserve">START </w:t>
      </w:r>
      <w:r w:rsidRPr="00AC431D">
        <w:rPr>
          <w:rFonts w:eastAsia="Calibri"/>
          <w:bCs/>
          <w:i/>
          <w:sz w:val="22"/>
          <w:szCs w:val="22"/>
          <w:lang w:eastAsia="ko-KR"/>
        </w:rPr>
        <w:t>OF CHANGES</w:t>
      </w:r>
    </w:p>
    <w:p w14:paraId="3904AD0D" w14:textId="77777777" w:rsidR="00A9191D" w:rsidRPr="000E4E7F" w:rsidRDefault="00A9191D" w:rsidP="00A9191D">
      <w:pPr>
        <w:pStyle w:val="Heading4"/>
      </w:pPr>
      <w:bookmarkStart w:id="343" w:name="_Toc39926385"/>
      <w:r w:rsidRPr="000E4E7F">
        <w:t>5.3.5.4</w:t>
      </w:r>
      <w:r w:rsidRPr="000E4E7F">
        <w:tab/>
        <w:t xml:space="preserve">Reception of an </w:t>
      </w:r>
      <w:r w:rsidRPr="000E4E7F">
        <w:rPr>
          <w:i/>
        </w:rPr>
        <w:t>RRCConnectionReconfiguration</w:t>
      </w:r>
      <w:r w:rsidRPr="000E4E7F">
        <w:t xml:space="preserve"> including the </w:t>
      </w:r>
      <w:proofErr w:type="spellStart"/>
      <w:r w:rsidRPr="000E4E7F">
        <w:rPr>
          <w:i/>
        </w:rPr>
        <w:t>mobilityControlInfo</w:t>
      </w:r>
      <w:proofErr w:type="spellEnd"/>
      <w:r w:rsidRPr="000E4E7F">
        <w:rPr>
          <w:i/>
        </w:rPr>
        <w:t xml:space="preserve"> </w:t>
      </w:r>
      <w:r w:rsidRPr="000E4E7F">
        <w:t>by the UE (handover)</w:t>
      </w:r>
      <w:bookmarkEnd w:id="335"/>
      <w:bookmarkEnd w:id="336"/>
      <w:bookmarkEnd w:id="337"/>
      <w:bookmarkEnd w:id="338"/>
      <w:bookmarkEnd w:id="339"/>
      <w:bookmarkEnd w:id="340"/>
      <w:bookmarkEnd w:id="341"/>
      <w:bookmarkEnd w:id="342"/>
      <w:bookmarkEnd w:id="343"/>
    </w:p>
    <w:p w14:paraId="036F8D84" w14:textId="77777777" w:rsidR="00A9191D" w:rsidRPr="000E4E7F" w:rsidRDefault="00A9191D" w:rsidP="00A9191D">
      <w:r w:rsidRPr="000E4E7F">
        <w:t xml:space="preserve">If the </w:t>
      </w:r>
      <w:r w:rsidRPr="000E4E7F">
        <w:rPr>
          <w:i/>
        </w:rPr>
        <w:t>RRCConnectionReconfiguration</w:t>
      </w:r>
      <w:r w:rsidRPr="000E4E7F">
        <w:t xml:space="preserve"> message includes the </w:t>
      </w:r>
      <w:proofErr w:type="spellStart"/>
      <w:r w:rsidRPr="000E4E7F">
        <w:rPr>
          <w:i/>
        </w:rPr>
        <w:t>mobilityControlInfo</w:t>
      </w:r>
      <w:proofErr w:type="spellEnd"/>
      <w:r w:rsidRPr="000E4E7F">
        <w:rPr>
          <w:i/>
        </w:rPr>
        <w:t xml:space="preserve"> </w:t>
      </w:r>
      <w:r w:rsidRPr="000E4E7F">
        <w:t>and the</w:t>
      </w:r>
      <w:r w:rsidRPr="000E4E7F">
        <w:rPr>
          <w:i/>
        </w:rPr>
        <w:t xml:space="preserve"> </w:t>
      </w:r>
      <w:r w:rsidRPr="000E4E7F">
        <w:t>UE is able to comply with the configuration included in this message, the UE shall:</w:t>
      </w:r>
    </w:p>
    <w:p w14:paraId="6994A07F" w14:textId="77777777" w:rsidR="00A9191D" w:rsidRPr="000E4E7F" w:rsidRDefault="00A9191D" w:rsidP="00A9191D">
      <w:pPr>
        <w:pStyle w:val="B1"/>
      </w:pPr>
      <w:r w:rsidRPr="000E4E7F">
        <w:t>1&gt;</w:t>
      </w:r>
      <w:r w:rsidRPr="000E4E7F">
        <w:tab/>
        <w:t xml:space="preserve">if </w:t>
      </w:r>
      <w:r w:rsidRPr="000E4E7F">
        <w:rPr>
          <w:i/>
        </w:rPr>
        <w:t>daps-HO</w:t>
      </w:r>
      <w:r w:rsidRPr="000E4E7F">
        <w:t xml:space="preserve"> is not configured for any DRB:</w:t>
      </w:r>
    </w:p>
    <w:p w14:paraId="05DE140A" w14:textId="77777777" w:rsidR="00A9191D" w:rsidRPr="000E4E7F" w:rsidRDefault="00A9191D" w:rsidP="00A9191D">
      <w:pPr>
        <w:pStyle w:val="B2"/>
      </w:pPr>
      <w:r w:rsidRPr="000E4E7F">
        <w:t>2&gt;</w:t>
      </w:r>
      <w:r w:rsidRPr="000E4E7F">
        <w:tab/>
        <w:t>stop timer T310, if running;</w:t>
      </w:r>
    </w:p>
    <w:p w14:paraId="33B36653" w14:textId="0414719E" w:rsidR="00A9191D" w:rsidRDefault="00A9191D" w:rsidP="00A9191D">
      <w:pPr>
        <w:pStyle w:val="B2"/>
        <w:rPr>
          <w:ins w:id="344" w:author="DCCA" w:date="2020-04-14T17:39:00Z"/>
        </w:rPr>
      </w:pPr>
      <w:r w:rsidRPr="000E4E7F">
        <w:t>2&gt;</w:t>
      </w:r>
      <w:r w:rsidRPr="000E4E7F">
        <w:tab/>
        <w:t>stop timer T312, if running;</w:t>
      </w:r>
    </w:p>
    <w:p w14:paraId="75CED6AF" w14:textId="3A7FB46E" w:rsidR="00A9191D" w:rsidRPr="000E4E7F" w:rsidRDefault="00A9191D" w:rsidP="00A9191D">
      <w:pPr>
        <w:pStyle w:val="B2"/>
        <w:rPr>
          <w:ins w:id="345" w:author="DCCA" w:date="2020-04-14T17:39:00Z"/>
        </w:rPr>
      </w:pPr>
      <w:ins w:id="346" w:author="DCCA" w:date="2020-04-14T17:39:00Z">
        <w:r>
          <w:t>2</w:t>
        </w:r>
        <w:r w:rsidRPr="000E4E7F">
          <w:t>&gt;</w:t>
        </w:r>
        <w:r w:rsidRPr="000E4E7F">
          <w:tab/>
          <w:t>stop timer T316, if running;</w:t>
        </w:r>
      </w:ins>
    </w:p>
    <w:p w14:paraId="1B0EFC46" w14:textId="529C7381" w:rsidR="00A9191D" w:rsidRPr="000E4E7F" w:rsidRDefault="00A9191D" w:rsidP="00A9191D">
      <w:pPr>
        <w:pStyle w:val="B2"/>
        <w:rPr>
          <w:ins w:id="347" w:author="DCCA" w:date="2020-04-14T17:39:00Z"/>
        </w:rPr>
      </w:pPr>
      <w:ins w:id="348" w:author="DCCA" w:date="2020-04-14T17:39:00Z">
        <w:r>
          <w:t>2</w:t>
        </w:r>
        <w:r w:rsidRPr="000E4E7F">
          <w:t>&gt;</w:t>
        </w:r>
        <w:r w:rsidRPr="000E4E7F">
          <w:tab/>
          <w:t>resume MCG transmission, if suspended;</w:t>
        </w:r>
      </w:ins>
    </w:p>
    <w:p w14:paraId="04695BD1" w14:textId="77777777" w:rsidR="00A9191D" w:rsidRPr="000E4E7F" w:rsidRDefault="00A9191D" w:rsidP="00A9191D">
      <w:pPr>
        <w:pStyle w:val="B1"/>
      </w:pPr>
      <w:r w:rsidRPr="000E4E7F">
        <w:t>1&gt;</w:t>
      </w:r>
      <w:r w:rsidRPr="000E4E7F">
        <w:tab/>
        <w:t xml:space="preserve">start timer T304 with the timer value set to </w:t>
      </w:r>
      <w:r w:rsidRPr="000E4E7F">
        <w:rPr>
          <w:i/>
          <w:iCs/>
        </w:rPr>
        <w:t>t304,</w:t>
      </w:r>
      <w:r w:rsidRPr="000E4E7F">
        <w:t xml:space="preserve"> as included in the </w:t>
      </w:r>
      <w:proofErr w:type="spellStart"/>
      <w:r w:rsidRPr="000E4E7F">
        <w:rPr>
          <w:i/>
        </w:rPr>
        <w:t>mobilityControlInfo</w:t>
      </w:r>
      <w:proofErr w:type="spellEnd"/>
      <w:r w:rsidRPr="000E4E7F">
        <w:t>;</w:t>
      </w:r>
    </w:p>
    <w:p w14:paraId="58F41659" w14:textId="77777777" w:rsidR="00A9191D" w:rsidRPr="000E4E7F" w:rsidRDefault="00A9191D" w:rsidP="00A9191D">
      <w:pPr>
        <w:pStyle w:val="B1"/>
      </w:pPr>
      <w:r w:rsidRPr="000E4E7F">
        <w:t>1&gt;</w:t>
      </w:r>
      <w:r w:rsidRPr="000E4E7F">
        <w:tab/>
        <w:t>stop timer T370, if running;</w:t>
      </w:r>
    </w:p>
    <w:p w14:paraId="270A41BB" w14:textId="77777777" w:rsidR="00A9191D" w:rsidRPr="000E4E7F" w:rsidRDefault="00A9191D" w:rsidP="00A9191D">
      <w:pPr>
        <w:pStyle w:val="B1"/>
      </w:pPr>
      <w:r w:rsidRPr="000E4E7F">
        <w:t>1&gt;</w:t>
      </w:r>
      <w:r w:rsidRPr="000E4E7F">
        <w:tab/>
        <w:t xml:space="preserve">if the </w:t>
      </w:r>
      <w:proofErr w:type="spellStart"/>
      <w:r w:rsidRPr="000E4E7F">
        <w:rPr>
          <w:i/>
        </w:rPr>
        <w:t>carrierFreq</w:t>
      </w:r>
      <w:proofErr w:type="spellEnd"/>
      <w:r w:rsidRPr="000E4E7F">
        <w:t xml:space="preserve"> is included:</w:t>
      </w:r>
    </w:p>
    <w:p w14:paraId="4F885DE7" w14:textId="77777777" w:rsidR="00A9191D" w:rsidRPr="000E4E7F" w:rsidRDefault="00A9191D" w:rsidP="00A9191D">
      <w:pPr>
        <w:pStyle w:val="B2"/>
      </w:pPr>
      <w:r w:rsidRPr="000E4E7F">
        <w:t>2&gt;</w:t>
      </w:r>
      <w:r w:rsidRPr="000E4E7F">
        <w:tab/>
        <w:t xml:space="preserve">consider the target PCell to be one on the frequency indicated by the </w:t>
      </w:r>
      <w:proofErr w:type="spellStart"/>
      <w:r w:rsidRPr="000E4E7F">
        <w:rPr>
          <w:i/>
        </w:rPr>
        <w:t>carrierFreq</w:t>
      </w:r>
      <w:proofErr w:type="spellEnd"/>
      <w:r w:rsidRPr="000E4E7F">
        <w:t xml:space="preserve"> with a physical cell identity indicated by the </w:t>
      </w:r>
      <w:proofErr w:type="spellStart"/>
      <w:r w:rsidRPr="000E4E7F">
        <w:rPr>
          <w:i/>
        </w:rPr>
        <w:t>targetPhysCellId</w:t>
      </w:r>
      <w:proofErr w:type="spellEnd"/>
      <w:r w:rsidRPr="000E4E7F">
        <w:t>;</w:t>
      </w:r>
    </w:p>
    <w:p w14:paraId="3D873EE2" w14:textId="77777777" w:rsidR="00A9191D" w:rsidRPr="000E4E7F" w:rsidRDefault="00A9191D" w:rsidP="00A9191D">
      <w:pPr>
        <w:pStyle w:val="B1"/>
      </w:pPr>
      <w:r w:rsidRPr="000E4E7F">
        <w:t>1&gt;</w:t>
      </w:r>
      <w:r w:rsidRPr="000E4E7F">
        <w:tab/>
        <w:t>else:</w:t>
      </w:r>
    </w:p>
    <w:p w14:paraId="08844763" w14:textId="77777777" w:rsidR="00A9191D" w:rsidRPr="000E4E7F" w:rsidRDefault="00A9191D" w:rsidP="00A9191D">
      <w:pPr>
        <w:pStyle w:val="B2"/>
      </w:pPr>
      <w:r w:rsidRPr="000E4E7F">
        <w:t>2&gt;</w:t>
      </w:r>
      <w:r w:rsidRPr="000E4E7F">
        <w:tab/>
        <w:t xml:space="preserve">consider the target PCell to be one on the frequency of the source PCell with a physical cell identity indicated by the </w:t>
      </w:r>
      <w:proofErr w:type="spellStart"/>
      <w:r w:rsidRPr="000E4E7F">
        <w:rPr>
          <w:i/>
        </w:rPr>
        <w:t>targetPhysCellId</w:t>
      </w:r>
      <w:proofErr w:type="spellEnd"/>
      <w:r w:rsidRPr="000E4E7F">
        <w:t>;</w:t>
      </w:r>
    </w:p>
    <w:p w14:paraId="55B347ED" w14:textId="77777777" w:rsidR="00A9191D" w:rsidRPr="000E4E7F" w:rsidRDefault="00A9191D" w:rsidP="00A9191D">
      <w:pPr>
        <w:pStyle w:val="B1"/>
      </w:pPr>
      <w:r w:rsidRPr="000E4E7F">
        <w:t>1&gt;</w:t>
      </w:r>
      <w:r w:rsidRPr="000E4E7F">
        <w:tab/>
        <w:t>if T309 is running:</w:t>
      </w:r>
    </w:p>
    <w:p w14:paraId="59DB3A52" w14:textId="77777777" w:rsidR="00A9191D" w:rsidRPr="000E4E7F" w:rsidRDefault="00A9191D" w:rsidP="00A9191D">
      <w:pPr>
        <w:pStyle w:val="B2"/>
      </w:pPr>
      <w:r w:rsidRPr="000E4E7F">
        <w:t>2&gt;</w:t>
      </w:r>
      <w:r w:rsidRPr="000E4E7F">
        <w:tab/>
        <w:t>stop timer T309 for all access categories;</w:t>
      </w:r>
    </w:p>
    <w:p w14:paraId="4A5932DB" w14:textId="77777777" w:rsidR="00A9191D" w:rsidRPr="000E4E7F" w:rsidRDefault="00A9191D" w:rsidP="00A9191D">
      <w:pPr>
        <w:pStyle w:val="B2"/>
      </w:pPr>
      <w:r w:rsidRPr="000E4E7F">
        <w:t>2&gt;</w:t>
      </w:r>
      <w:r w:rsidRPr="000E4E7F">
        <w:tab/>
        <w:t>perform the actions as specified in 5.3.16.4.</w:t>
      </w:r>
    </w:p>
    <w:p w14:paraId="5B00D7F2" w14:textId="77777777" w:rsidR="00A9191D" w:rsidRPr="000E4E7F" w:rsidRDefault="00A9191D" w:rsidP="00A9191D">
      <w:pPr>
        <w:pStyle w:val="B1"/>
      </w:pPr>
      <w:r w:rsidRPr="000E4E7F">
        <w:t>1&gt;</w:t>
      </w:r>
      <w:r w:rsidRPr="000E4E7F">
        <w:tab/>
        <w:t>start synchronising to the DL of the target PCell;</w:t>
      </w:r>
    </w:p>
    <w:p w14:paraId="4A693754" w14:textId="77777777" w:rsidR="00A9191D" w:rsidRPr="000E4E7F" w:rsidRDefault="00A9191D" w:rsidP="00A9191D">
      <w:pPr>
        <w:pStyle w:val="NO"/>
      </w:pPr>
      <w:r w:rsidRPr="000E4E7F">
        <w:t>NOTE 1:</w:t>
      </w:r>
      <w:r w:rsidRPr="000E4E7F">
        <w:tab/>
        <w:t>The UE should perform the handover as soon as possible following the reception of the RRC message triggering the handover, which could be before confirming successful reception (HARQ and ARQ) of this message.</w:t>
      </w:r>
    </w:p>
    <w:p w14:paraId="417C783E" w14:textId="77777777" w:rsidR="00A9191D" w:rsidRPr="000E4E7F" w:rsidRDefault="00A9191D" w:rsidP="00A9191D">
      <w:pPr>
        <w:pStyle w:val="B1"/>
      </w:pPr>
      <w:r w:rsidRPr="000E4E7F">
        <w:t>1&gt;</w:t>
      </w:r>
      <w:r w:rsidRPr="000E4E7F">
        <w:tab/>
        <w:t>if BL UE or UE in CE:</w:t>
      </w:r>
    </w:p>
    <w:p w14:paraId="5F1DBD7C" w14:textId="77777777" w:rsidR="00A9191D" w:rsidRPr="000E4E7F" w:rsidRDefault="00A9191D" w:rsidP="00A9191D">
      <w:pPr>
        <w:pStyle w:val="B2"/>
      </w:pPr>
      <w:r w:rsidRPr="000E4E7F">
        <w:t>2&gt;</w:t>
      </w:r>
      <w:r w:rsidRPr="000E4E7F">
        <w:tab/>
        <w:t xml:space="preserve">if </w:t>
      </w:r>
      <w:proofErr w:type="spellStart"/>
      <w:r w:rsidRPr="000E4E7F">
        <w:rPr>
          <w:i/>
        </w:rPr>
        <w:t>sameSFN</w:t>
      </w:r>
      <w:proofErr w:type="spellEnd"/>
      <w:r w:rsidRPr="000E4E7F">
        <w:rPr>
          <w:i/>
        </w:rPr>
        <w:t>-Indication</w:t>
      </w:r>
      <w:r w:rsidRPr="000E4E7F">
        <w:t xml:space="preserve"> is not present in </w:t>
      </w:r>
      <w:proofErr w:type="spellStart"/>
      <w:r w:rsidRPr="000E4E7F">
        <w:rPr>
          <w:i/>
        </w:rPr>
        <w:t>mobilityControlInfo</w:t>
      </w:r>
      <w:proofErr w:type="spellEnd"/>
      <w:r w:rsidRPr="000E4E7F">
        <w:t>:</w:t>
      </w:r>
    </w:p>
    <w:p w14:paraId="12FB2B85" w14:textId="77777777" w:rsidR="00A9191D" w:rsidRPr="000E4E7F" w:rsidRDefault="00A9191D" w:rsidP="00A9191D">
      <w:pPr>
        <w:pStyle w:val="B3"/>
      </w:pPr>
      <w:r w:rsidRPr="000E4E7F">
        <w:t>3&gt;</w:t>
      </w:r>
      <w:r w:rsidRPr="000E4E7F">
        <w:tab/>
        <w:t xml:space="preserve">acquire the </w:t>
      </w:r>
      <w:proofErr w:type="spellStart"/>
      <w:r w:rsidRPr="000E4E7F">
        <w:rPr>
          <w:i/>
          <w:iCs/>
        </w:rPr>
        <w:t>MasterInformationBlock</w:t>
      </w:r>
      <w:proofErr w:type="spellEnd"/>
      <w:r w:rsidRPr="000E4E7F">
        <w:rPr>
          <w:rFonts w:eastAsia="SimSun"/>
          <w:lang w:eastAsia="zh-CN"/>
        </w:rPr>
        <w:t xml:space="preserve"> in the </w:t>
      </w:r>
      <w:r w:rsidRPr="000E4E7F">
        <w:t>target PCell;</w:t>
      </w:r>
    </w:p>
    <w:p w14:paraId="48C14F41" w14:textId="77777777" w:rsidR="00A9191D" w:rsidRPr="000E4E7F" w:rsidRDefault="00A9191D" w:rsidP="00A9191D">
      <w:pPr>
        <w:pStyle w:val="B1"/>
      </w:pPr>
      <w:r w:rsidRPr="000E4E7F">
        <w:t>1&gt;</w:t>
      </w:r>
      <w:r w:rsidRPr="000E4E7F">
        <w:tab/>
        <w:t xml:space="preserve">if </w:t>
      </w:r>
      <w:proofErr w:type="spellStart"/>
      <w:r w:rsidRPr="000E4E7F">
        <w:rPr>
          <w:i/>
        </w:rPr>
        <w:t>makeBeforeBreak</w:t>
      </w:r>
      <w:proofErr w:type="spellEnd"/>
      <w:r w:rsidRPr="000E4E7F">
        <w:t xml:space="preserve"> is configured:</w:t>
      </w:r>
    </w:p>
    <w:p w14:paraId="3B0A4475" w14:textId="77777777" w:rsidR="00A9191D" w:rsidRPr="000E4E7F" w:rsidRDefault="00A9191D" w:rsidP="00A9191D">
      <w:pPr>
        <w:pStyle w:val="B2"/>
      </w:pPr>
      <w:r w:rsidRPr="000E4E7F">
        <w:t>2&gt;</w:t>
      </w:r>
      <w:r w:rsidRPr="000E4E7F">
        <w:tab/>
        <w:t>perform the remainder of this procedure including and following resetting MAC after the UE has stopped the uplink transmission/downlink reception with the source PCell;</w:t>
      </w:r>
    </w:p>
    <w:p w14:paraId="13F12029" w14:textId="77777777" w:rsidR="00A9191D" w:rsidRPr="000E4E7F" w:rsidRDefault="00A9191D" w:rsidP="00A9191D">
      <w:pPr>
        <w:pStyle w:val="NO"/>
      </w:pPr>
      <w:r w:rsidRPr="000E4E7F">
        <w:lastRenderedPageBreak/>
        <w:t>NOTE 1a:</w:t>
      </w:r>
      <w:r w:rsidRPr="000E4E7F">
        <w:tab/>
        <w:t xml:space="preserve">It is up to UE implementation when to stop the uplink transmission/ downlink reception with the source PCell to initiate re-tuning for connection to the target cell, as specified in TS 36.133 [16], if </w:t>
      </w:r>
      <w:proofErr w:type="spellStart"/>
      <w:r w:rsidRPr="000E4E7F">
        <w:rPr>
          <w:i/>
        </w:rPr>
        <w:t>makeBeforeBreak</w:t>
      </w:r>
      <w:proofErr w:type="spellEnd"/>
      <w:r w:rsidRPr="000E4E7F">
        <w:t xml:space="preserve"> is configured.</w:t>
      </w:r>
    </w:p>
    <w:p w14:paraId="246B8EB3" w14:textId="77777777" w:rsidR="00A9191D" w:rsidRPr="000E4E7F" w:rsidRDefault="00A9191D" w:rsidP="00A9191D">
      <w:pPr>
        <w:pStyle w:val="NO"/>
      </w:pPr>
      <w:r w:rsidRPr="000E4E7F">
        <w:t xml:space="preserve">NOTE 1b: It is up to UE implementation when to stop the uplink transmission/ downlink reception with the source SCell(s) after receiving </w:t>
      </w:r>
      <w:r w:rsidRPr="000E4E7F">
        <w:rPr>
          <w:i/>
        </w:rPr>
        <w:t>RRCConnectionReconfiguration</w:t>
      </w:r>
      <w:r w:rsidRPr="000E4E7F">
        <w:t xml:space="preserve"> message.</w:t>
      </w:r>
    </w:p>
    <w:p w14:paraId="4D4E3FA5" w14:textId="77777777" w:rsidR="00A9191D" w:rsidRPr="000E4E7F" w:rsidRDefault="00A9191D" w:rsidP="00A9191D">
      <w:pPr>
        <w:pStyle w:val="B1"/>
      </w:pPr>
      <w:r w:rsidRPr="000E4E7F">
        <w:t>1&gt;</w:t>
      </w:r>
      <w:r w:rsidRPr="000E4E7F">
        <w:tab/>
        <w:t xml:space="preserve">if </w:t>
      </w:r>
      <w:r w:rsidRPr="000E4E7F">
        <w:rPr>
          <w:i/>
        </w:rPr>
        <w:t>daps-HO</w:t>
      </w:r>
      <w:r w:rsidRPr="000E4E7F">
        <w:t xml:space="preserve"> is configured for any DRB:</w:t>
      </w:r>
    </w:p>
    <w:p w14:paraId="4DEC75E1" w14:textId="77777777" w:rsidR="00A9191D" w:rsidRPr="000E4E7F" w:rsidRDefault="00A9191D" w:rsidP="00A9191D">
      <w:pPr>
        <w:pStyle w:val="B2"/>
      </w:pPr>
      <w:r w:rsidRPr="000E4E7F">
        <w:t>2&gt;</w:t>
      </w:r>
      <w:r w:rsidRPr="000E4E7F">
        <w:tab/>
        <w:t>establish a MAC entity for the target PCell, with the same configuration as the MAC entity for the source PCell;</w:t>
      </w:r>
    </w:p>
    <w:p w14:paraId="037329E2" w14:textId="77777777" w:rsidR="00A9191D" w:rsidRPr="000E4E7F" w:rsidRDefault="00A9191D" w:rsidP="00A9191D">
      <w:pPr>
        <w:pStyle w:val="B2"/>
      </w:pPr>
      <w:r w:rsidRPr="000E4E7F">
        <w:t>2&gt;</w:t>
      </w:r>
      <w:r w:rsidRPr="000E4E7F">
        <w:tab/>
        <w:t xml:space="preserve">for each DRB configured with </w:t>
      </w:r>
      <w:r w:rsidRPr="000E4E7F">
        <w:rPr>
          <w:i/>
          <w:iCs/>
        </w:rPr>
        <w:t>daps-HO</w:t>
      </w:r>
      <w:r w:rsidRPr="000E4E7F">
        <w:t>:</w:t>
      </w:r>
    </w:p>
    <w:p w14:paraId="741A8137" w14:textId="77777777" w:rsidR="00A9191D" w:rsidRPr="000E4E7F" w:rsidRDefault="00A9191D" w:rsidP="00A9191D">
      <w:pPr>
        <w:pStyle w:val="B3"/>
      </w:pPr>
      <w:r w:rsidRPr="000E4E7F">
        <w:t>3&gt;</w:t>
      </w:r>
      <w:r w:rsidRPr="000E4E7F">
        <w:tab/>
        <w:t>establish an RLC entity and an associated DTCH logical channel for the target PCell, with the same configurations as for the source PCell;</w:t>
      </w:r>
    </w:p>
    <w:p w14:paraId="37DC0B13" w14:textId="77777777" w:rsidR="00A9191D" w:rsidRPr="000E4E7F" w:rsidRDefault="00A9191D" w:rsidP="00A9191D">
      <w:pPr>
        <w:pStyle w:val="B3"/>
      </w:pPr>
      <w:r w:rsidRPr="000E4E7F">
        <w:t>3&gt;</w:t>
      </w:r>
      <w:r w:rsidRPr="000E4E7F">
        <w:tab/>
        <w:t>reconfigure the PDCP entity to DAPS PDCP entity as specified in TS36.323 [8].</w:t>
      </w:r>
    </w:p>
    <w:p w14:paraId="0FA1A78E" w14:textId="77777777" w:rsidR="00A9191D" w:rsidRPr="000E4E7F" w:rsidRDefault="00A9191D" w:rsidP="00A9191D">
      <w:pPr>
        <w:pStyle w:val="B2"/>
      </w:pPr>
      <w:r w:rsidRPr="000E4E7F">
        <w:t>2&gt;</w:t>
      </w:r>
      <w:r w:rsidRPr="000E4E7F">
        <w:tab/>
        <w:t xml:space="preserve">for each DRB not configured with </w:t>
      </w:r>
      <w:r w:rsidRPr="000E4E7F">
        <w:rPr>
          <w:i/>
          <w:iCs/>
        </w:rPr>
        <w:t>daps-HO</w:t>
      </w:r>
      <w:r w:rsidRPr="000E4E7F">
        <w:t>:</w:t>
      </w:r>
    </w:p>
    <w:p w14:paraId="47A5A949" w14:textId="77777777" w:rsidR="00A9191D" w:rsidRPr="000E4E7F" w:rsidRDefault="00A9191D" w:rsidP="00A9191D">
      <w:pPr>
        <w:pStyle w:val="B3"/>
      </w:pPr>
      <w:r w:rsidRPr="000E4E7F">
        <w:t>3&gt;</w:t>
      </w:r>
      <w:r w:rsidRPr="000E4E7F">
        <w:tab/>
        <w:t>re-establish PDCP;</w:t>
      </w:r>
    </w:p>
    <w:p w14:paraId="395C1FED" w14:textId="77777777" w:rsidR="00A9191D" w:rsidRPr="000E4E7F" w:rsidRDefault="00A9191D" w:rsidP="00A9191D">
      <w:pPr>
        <w:pStyle w:val="B3"/>
      </w:pPr>
      <w:r w:rsidRPr="000E4E7F">
        <w:t>3&gt;</w:t>
      </w:r>
      <w:r w:rsidRPr="000E4E7F">
        <w:tab/>
        <w:t>re-establish the RLC entity and associate it, and the associated DTCH logical channel, to the target PCell;</w:t>
      </w:r>
    </w:p>
    <w:p w14:paraId="1E4188BD" w14:textId="77777777" w:rsidR="00A9191D" w:rsidRPr="000E4E7F" w:rsidRDefault="00A9191D" w:rsidP="00A9191D">
      <w:pPr>
        <w:pStyle w:val="B2"/>
      </w:pPr>
      <w:r w:rsidRPr="000E4E7F">
        <w:t>2&gt;</w:t>
      </w:r>
      <w:r w:rsidRPr="000E4E7F">
        <w:tab/>
        <w:t>for each SRB:</w:t>
      </w:r>
    </w:p>
    <w:p w14:paraId="532772A1" w14:textId="77777777" w:rsidR="00A9191D" w:rsidRPr="000E4E7F" w:rsidRDefault="00A9191D" w:rsidP="00A9191D">
      <w:pPr>
        <w:pStyle w:val="B3"/>
      </w:pPr>
      <w:r w:rsidRPr="000E4E7F">
        <w:t>3&gt;</w:t>
      </w:r>
      <w:r w:rsidRPr="000E4E7F">
        <w:tab/>
        <w:t>establish a PDCP entity for the target PCell, with the same configuration as the PDCP entity for the source PCell;</w:t>
      </w:r>
    </w:p>
    <w:p w14:paraId="2B657EA1" w14:textId="77777777" w:rsidR="00A9191D" w:rsidRPr="000E4E7F" w:rsidRDefault="00A9191D" w:rsidP="00A9191D">
      <w:pPr>
        <w:pStyle w:val="B3"/>
      </w:pPr>
      <w:r w:rsidRPr="000E4E7F">
        <w:t>3&gt;</w:t>
      </w:r>
      <w:r w:rsidRPr="000E4E7F">
        <w:tab/>
        <w:t>establish an RLC entity and an associated DCCH logical channel for the target PCell, with the same configuration as for the source PCell;</w:t>
      </w:r>
    </w:p>
    <w:p w14:paraId="6FB7AECB" w14:textId="77777777" w:rsidR="00A9191D" w:rsidRPr="000E4E7F" w:rsidRDefault="00A9191D" w:rsidP="00A9191D">
      <w:pPr>
        <w:pStyle w:val="B3"/>
      </w:pPr>
      <w:r w:rsidRPr="000E4E7F">
        <w:t>3&gt;</w:t>
      </w:r>
      <w:r w:rsidRPr="000E4E7F">
        <w:tab/>
        <w:t>suspend the SRBs for the source PCell;</w:t>
      </w:r>
    </w:p>
    <w:p w14:paraId="74B98672" w14:textId="77777777" w:rsidR="00A9191D" w:rsidRPr="000E4E7F" w:rsidRDefault="00A9191D" w:rsidP="00A9191D">
      <w:pPr>
        <w:pStyle w:val="B1"/>
      </w:pPr>
      <w:r w:rsidRPr="000E4E7F">
        <w:t>1&gt;</w:t>
      </w:r>
      <w:r w:rsidRPr="000E4E7F">
        <w:tab/>
        <w:t xml:space="preserve">else (if </w:t>
      </w:r>
      <w:r w:rsidRPr="000E4E7F">
        <w:rPr>
          <w:i/>
        </w:rPr>
        <w:t>daps-HO</w:t>
      </w:r>
      <w:r w:rsidRPr="000E4E7F">
        <w:t xml:space="preserve"> is not configured):</w:t>
      </w:r>
    </w:p>
    <w:p w14:paraId="0C67C86A" w14:textId="77777777" w:rsidR="00A9191D" w:rsidRPr="000E4E7F" w:rsidRDefault="00A9191D" w:rsidP="00A9191D">
      <w:pPr>
        <w:pStyle w:val="B2"/>
      </w:pPr>
      <w:r w:rsidRPr="000E4E7F">
        <w:t>2&gt;</w:t>
      </w:r>
      <w:r w:rsidRPr="000E4E7F">
        <w:tab/>
        <w:t>reset MCG MAC and SCG MAC, if configured;</w:t>
      </w:r>
    </w:p>
    <w:p w14:paraId="04804DDF" w14:textId="77777777" w:rsidR="00A9191D" w:rsidRPr="000E4E7F" w:rsidRDefault="00A9191D" w:rsidP="00A9191D">
      <w:pPr>
        <w:pStyle w:val="B2"/>
      </w:pPr>
      <w:r w:rsidRPr="000E4E7F">
        <w:t>2&gt;</w:t>
      </w:r>
      <w:r w:rsidRPr="000E4E7F">
        <w:tab/>
        <w:t xml:space="preserve">release </w:t>
      </w:r>
      <w:proofErr w:type="spellStart"/>
      <w:r w:rsidRPr="000E4E7F">
        <w:rPr>
          <w:i/>
        </w:rPr>
        <w:t>uplinkDataCompression</w:t>
      </w:r>
      <w:proofErr w:type="spellEnd"/>
      <w:r w:rsidRPr="000E4E7F">
        <w:t>, if configured;</w:t>
      </w:r>
    </w:p>
    <w:p w14:paraId="493822CD" w14:textId="77777777" w:rsidR="00A9191D" w:rsidRPr="000E4E7F" w:rsidRDefault="00A9191D" w:rsidP="00A9191D">
      <w:pPr>
        <w:pStyle w:val="B2"/>
      </w:pPr>
      <w:r w:rsidRPr="000E4E7F">
        <w:t>2&gt;</w:t>
      </w:r>
      <w:r w:rsidRPr="000E4E7F">
        <w:tab/>
        <w:t xml:space="preserve">re-establish PDCP for all RBs configured with </w:t>
      </w:r>
      <w:proofErr w:type="spellStart"/>
      <w:r w:rsidRPr="000E4E7F">
        <w:rPr>
          <w:i/>
        </w:rPr>
        <w:t>pdcp</w:t>
      </w:r>
      <w:proofErr w:type="spellEnd"/>
      <w:r w:rsidRPr="000E4E7F">
        <w:rPr>
          <w:i/>
        </w:rPr>
        <w:t>-config</w:t>
      </w:r>
      <w:r w:rsidRPr="000E4E7F">
        <w:t xml:space="preserve"> that are established;</w:t>
      </w:r>
    </w:p>
    <w:p w14:paraId="099BF48F" w14:textId="77777777" w:rsidR="00A9191D" w:rsidRPr="000E4E7F" w:rsidRDefault="00A9191D" w:rsidP="00A9191D">
      <w:pPr>
        <w:pStyle w:val="NO"/>
      </w:pPr>
      <w:r w:rsidRPr="000E4E7F">
        <w:t>NOTE 2:</w:t>
      </w:r>
      <w:r w:rsidRPr="000E4E7F">
        <w:tab/>
        <w:t>The handling of the radio bearers after the successful completion of the PDCP re-establishment, e.g. the re-transmission of unacknowledged PDCP SDUs (as well as the associated status reporting), the handling of the SN and the HFN, is specified in TS 36.323 [8].</w:t>
      </w:r>
    </w:p>
    <w:p w14:paraId="3F01BC82" w14:textId="77777777" w:rsidR="00A9191D" w:rsidRPr="000E4E7F" w:rsidRDefault="00A9191D" w:rsidP="00A9191D">
      <w:pPr>
        <w:pStyle w:val="NO"/>
      </w:pPr>
      <w:r w:rsidRPr="000E4E7F">
        <w:t>NOTE 2a:</w:t>
      </w:r>
      <w:r w:rsidRPr="000E4E7F">
        <w:tab/>
        <w:t xml:space="preserve">At handover the </w:t>
      </w:r>
      <w:proofErr w:type="spellStart"/>
      <w:r w:rsidRPr="000E4E7F">
        <w:rPr>
          <w:i/>
        </w:rPr>
        <w:t>reestablishPDCP</w:t>
      </w:r>
      <w:proofErr w:type="spellEnd"/>
      <w:r w:rsidRPr="000E4E7F">
        <w:t xml:space="preserve"> flag will be set for all RBs configured with NR PDCP in </w:t>
      </w:r>
      <w:r w:rsidRPr="000E4E7F">
        <w:rPr>
          <w:i/>
        </w:rPr>
        <w:t>nr-RadioBearerConfig1</w:t>
      </w:r>
      <w:r w:rsidRPr="000E4E7F">
        <w:t xml:space="preserve"> or </w:t>
      </w:r>
      <w:r w:rsidRPr="000E4E7F">
        <w:rPr>
          <w:i/>
        </w:rPr>
        <w:t xml:space="preserve">nr-RadioBearerConfig2 </w:t>
      </w:r>
      <w:r w:rsidRPr="000E4E7F">
        <w:t>TS 38.331 [82] which will cause the PDCP entity to be re-established also for these RBs.</w:t>
      </w:r>
    </w:p>
    <w:p w14:paraId="40A9A7A9" w14:textId="77777777" w:rsidR="00A9191D" w:rsidRPr="000E4E7F" w:rsidRDefault="00A9191D" w:rsidP="00A9191D">
      <w:pPr>
        <w:pStyle w:val="B2"/>
      </w:pPr>
      <w:r w:rsidRPr="000E4E7F">
        <w:t>2&gt;</w:t>
      </w:r>
      <w:r w:rsidRPr="000E4E7F">
        <w:tab/>
        <w:t>re-establish MCG RLC and SCG RLC, if configured, for all RBs that are established;</w:t>
      </w:r>
    </w:p>
    <w:p w14:paraId="4791CF78" w14:textId="77777777" w:rsidR="00A9191D" w:rsidRPr="000E4E7F" w:rsidRDefault="00A9191D" w:rsidP="00A9191D">
      <w:pPr>
        <w:pStyle w:val="B1"/>
      </w:pPr>
      <w:r w:rsidRPr="000E4E7F">
        <w:t>1&gt;</w:t>
      </w:r>
      <w:r w:rsidRPr="000E4E7F">
        <w:tab/>
        <w:t>for each SCell configured for the UE other than the PSCell:</w:t>
      </w:r>
    </w:p>
    <w:p w14:paraId="3FD0F69A" w14:textId="77777777" w:rsidR="00A9191D" w:rsidRPr="000E4E7F" w:rsidRDefault="00A9191D" w:rsidP="00A9191D">
      <w:pPr>
        <w:pStyle w:val="B2"/>
      </w:pPr>
      <w:r w:rsidRPr="000E4E7F">
        <w:t>2&gt;</w:t>
      </w:r>
      <w:r w:rsidRPr="000E4E7F">
        <w:tab/>
        <w:t xml:space="preserve">if the received </w:t>
      </w:r>
      <w:r w:rsidRPr="000E4E7F">
        <w:rPr>
          <w:i/>
        </w:rPr>
        <w:t>RRCConnectionReconfiguration</w:t>
      </w:r>
      <w:r w:rsidRPr="000E4E7F">
        <w:t xml:space="preserve"> message includes </w:t>
      </w:r>
      <w:proofErr w:type="spellStart"/>
      <w:r w:rsidRPr="000E4E7F">
        <w:rPr>
          <w:i/>
        </w:rPr>
        <w:t>sCellState</w:t>
      </w:r>
      <w:proofErr w:type="spellEnd"/>
      <w:r w:rsidRPr="000E4E7F">
        <w:t xml:space="preserve"> for the SCell and indicates </w:t>
      </w:r>
      <w:r w:rsidRPr="000E4E7F">
        <w:rPr>
          <w:i/>
        </w:rPr>
        <w:t>activated</w:t>
      </w:r>
      <w:r w:rsidRPr="000E4E7F">
        <w:t>:</w:t>
      </w:r>
    </w:p>
    <w:p w14:paraId="4E913AC6" w14:textId="77777777" w:rsidR="00A9191D" w:rsidRPr="000E4E7F" w:rsidRDefault="00A9191D" w:rsidP="00A9191D">
      <w:pPr>
        <w:pStyle w:val="B3"/>
      </w:pPr>
      <w:r w:rsidRPr="000E4E7F">
        <w:t>3&gt;</w:t>
      </w:r>
      <w:r w:rsidRPr="000E4E7F">
        <w:tab/>
        <w:t>configure lower layers to consider the SCell to be in activated state;</w:t>
      </w:r>
    </w:p>
    <w:p w14:paraId="3488AD0D" w14:textId="77777777" w:rsidR="00A9191D" w:rsidRPr="000E4E7F" w:rsidRDefault="00A9191D" w:rsidP="00A9191D">
      <w:pPr>
        <w:pStyle w:val="B2"/>
      </w:pPr>
      <w:r w:rsidRPr="000E4E7F">
        <w:t>2&gt;</w:t>
      </w:r>
      <w:r w:rsidRPr="000E4E7F">
        <w:tab/>
        <w:t xml:space="preserve">else if the received </w:t>
      </w:r>
      <w:r w:rsidRPr="000E4E7F">
        <w:rPr>
          <w:i/>
        </w:rPr>
        <w:t>RRCConnectionReconfiguration</w:t>
      </w:r>
      <w:r w:rsidRPr="000E4E7F">
        <w:t xml:space="preserve"> message includes </w:t>
      </w:r>
      <w:proofErr w:type="spellStart"/>
      <w:r w:rsidRPr="000E4E7F">
        <w:rPr>
          <w:i/>
        </w:rPr>
        <w:t>sCellState</w:t>
      </w:r>
      <w:proofErr w:type="spellEnd"/>
      <w:r w:rsidRPr="000E4E7F">
        <w:t xml:space="preserve"> for the SCell and indicates </w:t>
      </w:r>
      <w:r w:rsidRPr="000E4E7F">
        <w:rPr>
          <w:i/>
        </w:rPr>
        <w:t>dormant</w:t>
      </w:r>
      <w:r w:rsidRPr="000E4E7F">
        <w:t>:</w:t>
      </w:r>
    </w:p>
    <w:p w14:paraId="7A638D82" w14:textId="77777777" w:rsidR="00A9191D" w:rsidRPr="000E4E7F" w:rsidRDefault="00A9191D" w:rsidP="00A9191D">
      <w:pPr>
        <w:pStyle w:val="B3"/>
      </w:pPr>
      <w:r w:rsidRPr="000E4E7F">
        <w:t>3&gt;</w:t>
      </w:r>
      <w:r w:rsidRPr="000E4E7F">
        <w:tab/>
        <w:t>configure lower layers to consider the SCell to be in dormant state;</w:t>
      </w:r>
    </w:p>
    <w:p w14:paraId="5838A07F" w14:textId="77777777" w:rsidR="00A9191D" w:rsidRPr="000E4E7F" w:rsidRDefault="00A9191D" w:rsidP="00A9191D">
      <w:pPr>
        <w:pStyle w:val="B2"/>
      </w:pPr>
      <w:r w:rsidRPr="000E4E7F">
        <w:lastRenderedPageBreak/>
        <w:t>2&gt;</w:t>
      </w:r>
      <w:r w:rsidRPr="000E4E7F">
        <w:tab/>
        <w:t>else:</w:t>
      </w:r>
    </w:p>
    <w:p w14:paraId="0F72141D" w14:textId="77777777" w:rsidR="00A9191D" w:rsidRPr="000E4E7F" w:rsidRDefault="00A9191D" w:rsidP="00A9191D">
      <w:pPr>
        <w:pStyle w:val="B3"/>
      </w:pPr>
      <w:r w:rsidRPr="000E4E7F">
        <w:t>3&gt;</w:t>
      </w:r>
      <w:r w:rsidRPr="000E4E7F">
        <w:tab/>
        <w:t>configure lower layers to consider the SCell to be in deactivated state;</w:t>
      </w:r>
    </w:p>
    <w:p w14:paraId="267A4632" w14:textId="77777777" w:rsidR="00A9191D" w:rsidRPr="000E4E7F" w:rsidRDefault="00A9191D" w:rsidP="00A9191D">
      <w:pPr>
        <w:pStyle w:val="B1"/>
      </w:pPr>
      <w:r w:rsidRPr="000E4E7F">
        <w:t>1&gt;</w:t>
      </w:r>
      <w:r w:rsidRPr="000E4E7F">
        <w:tab/>
        <w:t xml:space="preserve">apply the value of the </w:t>
      </w:r>
      <w:proofErr w:type="spellStart"/>
      <w:r w:rsidRPr="000E4E7F">
        <w:rPr>
          <w:i/>
        </w:rPr>
        <w:t>newUE</w:t>
      </w:r>
      <w:proofErr w:type="spellEnd"/>
      <w:r w:rsidRPr="000E4E7F">
        <w:rPr>
          <w:i/>
        </w:rPr>
        <w:t>-Identity</w:t>
      </w:r>
      <w:r w:rsidRPr="000E4E7F">
        <w:t xml:space="preserve"> as the C-RNTI in the target MCG;</w:t>
      </w:r>
    </w:p>
    <w:p w14:paraId="3BE3C5B4"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fullConfig</w:t>
      </w:r>
      <w:proofErr w:type="spellEnd"/>
      <w:r w:rsidRPr="000E4E7F">
        <w:t>:</w:t>
      </w:r>
    </w:p>
    <w:p w14:paraId="2C24668E" w14:textId="77777777" w:rsidR="00A9191D" w:rsidRPr="000E4E7F" w:rsidRDefault="00A9191D" w:rsidP="00A9191D">
      <w:pPr>
        <w:pStyle w:val="B2"/>
      </w:pPr>
      <w:r w:rsidRPr="000E4E7F">
        <w:t>2&gt;</w:t>
      </w:r>
      <w:r w:rsidRPr="000E4E7F">
        <w:tab/>
        <w:t>perform the radio configuration procedure as specified in 5.3.5.8;</w:t>
      </w:r>
    </w:p>
    <w:p w14:paraId="0B7F191A" w14:textId="77777777" w:rsidR="00A9191D" w:rsidRPr="000E4E7F" w:rsidRDefault="00A9191D" w:rsidP="00A9191D">
      <w:pPr>
        <w:pStyle w:val="B1"/>
      </w:pPr>
      <w:r w:rsidRPr="000E4E7F">
        <w:t>1&gt;</w:t>
      </w:r>
      <w:r w:rsidRPr="000E4E7F">
        <w:tab/>
        <w:t xml:space="preserve">configure lower layers in accordance with the received </w:t>
      </w:r>
      <w:proofErr w:type="spellStart"/>
      <w:r w:rsidRPr="000E4E7F">
        <w:rPr>
          <w:i/>
        </w:rPr>
        <w:t>radioResourceConfigCommon</w:t>
      </w:r>
      <w:proofErr w:type="spellEnd"/>
      <w:r w:rsidRPr="000E4E7F">
        <w:t>;</w:t>
      </w:r>
    </w:p>
    <w:p w14:paraId="25F2A0CF" w14:textId="77777777" w:rsidR="00A9191D" w:rsidRPr="000E4E7F" w:rsidRDefault="00A9191D" w:rsidP="00A9191D">
      <w:pPr>
        <w:pStyle w:val="B1"/>
        <w:rPr>
          <w:lang w:eastAsia="zh-TW"/>
        </w:rPr>
      </w:pPr>
      <w:r w:rsidRPr="000E4E7F">
        <w:t>1&gt;</w:t>
      </w:r>
      <w:r w:rsidRPr="000E4E7F">
        <w:tab/>
        <w:t xml:space="preserve">if the received </w:t>
      </w:r>
      <w:r w:rsidRPr="000E4E7F">
        <w:rPr>
          <w:i/>
        </w:rPr>
        <w:t>RRCConnectionReconfiguration</w:t>
      </w:r>
      <w:r w:rsidRPr="000E4E7F">
        <w:t xml:space="preserve"> message includes the </w:t>
      </w:r>
      <w:proofErr w:type="spellStart"/>
      <w:r w:rsidRPr="000E4E7F">
        <w:rPr>
          <w:i/>
        </w:rPr>
        <w:t>rach</w:t>
      </w:r>
      <w:proofErr w:type="spellEnd"/>
      <w:r w:rsidRPr="000E4E7F">
        <w:rPr>
          <w:i/>
        </w:rPr>
        <w:t>-Skip</w:t>
      </w:r>
      <w:r w:rsidRPr="000E4E7F">
        <w:t>:</w:t>
      </w:r>
    </w:p>
    <w:p w14:paraId="680FFF09" w14:textId="77777777" w:rsidR="00A9191D" w:rsidRPr="000E4E7F" w:rsidRDefault="00A9191D" w:rsidP="00A9191D">
      <w:pPr>
        <w:pStyle w:val="B2"/>
        <w:rPr>
          <w:lang w:eastAsia="zh-CN"/>
        </w:rPr>
      </w:pPr>
      <w:r w:rsidRPr="000E4E7F">
        <w:t>2&gt;</w:t>
      </w:r>
      <w:r w:rsidRPr="000E4E7F">
        <w:tab/>
        <w:t xml:space="preserve">configure lower layers to apply the </w:t>
      </w:r>
      <w:proofErr w:type="spellStart"/>
      <w:r w:rsidRPr="000E4E7F">
        <w:rPr>
          <w:i/>
        </w:rPr>
        <w:t>rach</w:t>
      </w:r>
      <w:proofErr w:type="spellEnd"/>
      <w:r w:rsidRPr="000E4E7F">
        <w:rPr>
          <w:i/>
        </w:rPr>
        <w:t>-Skip</w:t>
      </w:r>
      <w:r w:rsidRPr="000E4E7F">
        <w:t xml:space="preserve"> for the target MCG, as specified in TS 36.213 [23] and 36.321 [6];</w:t>
      </w:r>
    </w:p>
    <w:p w14:paraId="48B7F44E" w14:textId="77777777" w:rsidR="00A9191D" w:rsidRPr="000E4E7F" w:rsidRDefault="00A9191D" w:rsidP="00A9191D">
      <w:pPr>
        <w:pStyle w:val="B1"/>
        <w:rPr>
          <w:lang w:eastAsia="zh-CN"/>
        </w:rPr>
      </w:pPr>
      <w:r w:rsidRPr="000E4E7F">
        <w:rPr>
          <w:lang w:eastAsia="zh-TW"/>
        </w:rPr>
        <w:t>1&gt;</w:t>
      </w:r>
      <w:r w:rsidRPr="000E4E7F">
        <w:rPr>
          <w:lang w:eastAsia="zh-TW"/>
        </w:rPr>
        <w:tab/>
      </w:r>
      <w:r w:rsidRPr="000E4E7F">
        <w:t xml:space="preserve">configure lower layers in accordance with any additional fields, not covered in the previous, if included in the received </w:t>
      </w:r>
      <w:proofErr w:type="spellStart"/>
      <w:r w:rsidRPr="000E4E7F">
        <w:t>mobilityControlInfo</w:t>
      </w:r>
      <w:proofErr w:type="spellEnd"/>
      <w:r w:rsidRPr="000E4E7F">
        <w:rPr>
          <w:lang w:eastAsia="zh-TW"/>
        </w:rPr>
        <w:t>;</w:t>
      </w:r>
    </w:p>
    <w:p w14:paraId="54242DB9"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sCellToReleaseList</w:t>
      </w:r>
      <w:proofErr w:type="spellEnd"/>
      <w:r w:rsidRPr="000E4E7F">
        <w:t>:</w:t>
      </w:r>
    </w:p>
    <w:p w14:paraId="0AFB06CD" w14:textId="77777777" w:rsidR="00A9191D" w:rsidRPr="000E4E7F" w:rsidRDefault="00A9191D" w:rsidP="00A9191D">
      <w:pPr>
        <w:pStyle w:val="B2"/>
        <w:rPr>
          <w:lang w:eastAsia="zh-CN"/>
        </w:rPr>
      </w:pPr>
      <w:r w:rsidRPr="000E4E7F">
        <w:t>2&gt;</w:t>
      </w:r>
      <w:r w:rsidRPr="000E4E7F">
        <w:tab/>
        <w:t>perform SCell release as specified in 5.3.10.3a;</w:t>
      </w:r>
    </w:p>
    <w:p w14:paraId="5B408BDC"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sCellGroupToReleaseList</w:t>
      </w:r>
      <w:proofErr w:type="spellEnd"/>
      <w:r w:rsidRPr="000E4E7F">
        <w:t>:</w:t>
      </w:r>
    </w:p>
    <w:p w14:paraId="56426943" w14:textId="77777777" w:rsidR="00A9191D" w:rsidRPr="000E4E7F" w:rsidRDefault="00A9191D" w:rsidP="00A9191D">
      <w:pPr>
        <w:pStyle w:val="B2"/>
      </w:pPr>
      <w:r w:rsidRPr="000E4E7F">
        <w:t>2&gt;</w:t>
      </w:r>
      <w:r w:rsidRPr="000E4E7F">
        <w:tab/>
        <w:t>perform SCell group release as specified in 5.3.10.3d;</w:t>
      </w:r>
    </w:p>
    <w:p w14:paraId="4CCD1039"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scg</w:t>
      </w:r>
      <w:proofErr w:type="spellEnd"/>
      <w:r w:rsidRPr="000E4E7F">
        <w:rPr>
          <w:i/>
        </w:rPr>
        <w:t>-Configuration</w:t>
      </w:r>
      <w:r w:rsidRPr="000E4E7F">
        <w:t>; or</w:t>
      </w:r>
    </w:p>
    <w:p w14:paraId="71F42F39" w14:textId="77777777" w:rsidR="00A9191D" w:rsidRPr="000E4E7F" w:rsidRDefault="00A9191D" w:rsidP="00A9191D">
      <w:pPr>
        <w:pStyle w:val="B1"/>
      </w:pPr>
      <w:r w:rsidRPr="000E4E7F">
        <w:t>1&gt;</w:t>
      </w:r>
      <w:r w:rsidRPr="000E4E7F">
        <w:tab/>
        <w:t xml:space="preserve">if the current UE configuration includes one or more split DRBs and the received </w:t>
      </w:r>
      <w:r w:rsidRPr="000E4E7F">
        <w:rPr>
          <w:i/>
        </w:rPr>
        <w:t>RRCConnectionReconfiguration</w:t>
      </w:r>
      <w:r w:rsidRPr="000E4E7F">
        <w:t xml:space="preserve"> includes </w:t>
      </w:r>
      <w:proofErr w:type="spellStart"/>
      <w:r w:rsidRPr="000E4E7F">
        <w:rPr>
          <w:i/>
        </w:rPr>
        <w:t>radioResourceConfigDedicated</w:t>
      </w:r>
      <w:proofErr w:type="spellEnd"/>
      <w:r w:rsidRPr="000E4E7F">
        <w:t xml:space="preserve"> including </w:t>
      </w:r>
      <w:proofErr w:type="spellStart"/>
      <w:r w:rsidRPr="000E4E7F">
        <w:rPr>
          <w:i/>
        </w:rPr>
        <w:t>drb-ToAddModList</w:t>
      </w:r>
      <w:proofErr w:type="spellEnd"/>
      <w:r w:rsidRPr="000E4E7F">
        <w:t>:</w:t>
      </w:r>
    </w:p>
    <w:p w14:paraId="3FC499B7" w14:textId="77777777" w:rsidR="00A9191D" w:rsidRPr="000E4E7F" w:rsidRDefault="00A9191D" w:rsidP="00A9191D">
      <w:pPr>
        <w:pStyle w:val="B2"/>
        <w:rPr>
          <w:lang w:eastAsia="zh-TW"/>
        </w:rPr>
      </w:pPr>
      <w:r w:rsidRPr="000E4E7F">
        <w:t>2&gt;</w:t>
      </w:r>
      <w:r w:rsidRPr="000E4E7F">
        <w:tab/>
        <w:t>perform SCG reconfiguration as specified in 5.3.10.10;</w:t>
      </w:r>
    </w:p>
    <w:p w14:paraId="7449CCA1"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4E3C43CF" w14:textId="77777777" w:rsidR="00A9191D" w:rsidRPr="000E4E7F" w:rsidRDefault="00A9191D" w:rsidP="00A9191D">
      <w:pPr>
        <w:pStyle w:val="B2"/>
      </w:pPr>
      <w:r w:rsidRPr="000E4E7F">
        <w:t>2&gt;</w:t>
      </w:r>
      <w:r w:rsidRPr="000E4E7F">
        <w:tab/>
        <w:t>perform the radio resource configuration procedure as specified in 5.3.10;</w:t>
      </w:r>
    </w:p>
    <w:p w14:paraId="790237D5" w14:textId="77777777" w:rsidR="00A9191D" w:rsidRPr="000E4E7F" w:rsidRDefault="00A9191D" w:rsidP="00A9191D">
      <w:pPr>
        <w:pStyle w:val="B1"/>
      </w:pPr>
      <w:r w:rsidRPr="000E4E7F">
        <w:t>1&gt;</w:t>
      </w:r>
      <w:r w:rsidRPr="000E4E7F">
        <w:tab/>
        <w:t xml:space="preserve">if the </w:t>
      </w:r>
      <w:proofErr w:type="spellStart"/>
      <w:r w:rsidRPr="000E4E7F">
        <w:rPr>
          <w:i/>
        </w:rPr>
        <w:t>securityConfigHO</w:t>
      </w:r>
      <w:proofErr w:type="spellEnd"/>
      <w:r w:rsidRPr="000E4E7F">
        <w:t xml:space="preserve"> (without suffix) is included in the </w:t>
      </w:r>
      <w:r w:rsidRPr="000E4E7F">
        <w:rPr>
          <w:i/>
        </w:rPr>
        <w:t>RRCConnectionReconfiguration</w:t>
      </w:r>
      <w:r w:rsidRPr="000E4E7F">
        <w:t>:</w:t>
      </w:r>
    </w:p>
    <w:p w14:paraId="6524EC33" w14:textId="77777777" w:rsidR="00A9191D" w:rsidRPr="000E4E7F" w:rsidRDefault="00A9191D" w:rsidP="00A9191D">
      <w:pPr>
        <w:pStyle w:val="B2"/>
      </w:pPr>
      <w:r w:rsidRPr="000E4E7F">
        <w:t>2&gt;</w:t>
      </w:r>
      <w:r w:rsidRPr="000E4E7F">
        <w:tab/>
        <w:t xml:space="preserve">if the </w:t>
      </w:r>
      <w:proofErr w:type="spellStart"/>
      <w:r w:rsidRPr="000E4E7F">
        <w:rPr>
          <w:i/>
          <w:iCs/>
        </w:rPr>
        <w:t>keyChangeIndicator</w:t>
      </w:r>
      <w:proofErr w:type="spellEnd"/>
      <w:r w:rsidRPr="000E4E7F">
        <w:t xml:space="preserve"> received in the </w:t>
      </w:r>
      <w:proofErr w:type="spellStart"/>
      <w:r w:rsidRPr="000E4E7F">
        <w:rPr>
          <w:i/>
          <w:iCs/>
        </w:rPr>
        <w:t>securityConfigHO</w:t>
      </w:r>
      <w:proofErr w:type="spellEnd"/>
      <w:r w:rsidRPr="000E4E7F">
        <w:t xml:space="preserve"> is set to </w:t>
      </w:r>
      <w:r w:rsidRPr="000E4E7F">
        <w:rPr>
          <w:i/>
          <w:iCs/>
        </w:rPr>
        <w:t>TRUE</w:t>
      </w:r>
      <w:r w:rsidRPr="000E4E7F">
        <w:t>:</w:t>
      </w:r>
    </w:p>
    <w:p w14:paraId="54864A40"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taken into use with the latest successful NAS SMC procedure, as specified in TS 33.401 [32];</w:t>
      </w:r>
    </w:p>
    <w:p w14:paraId="3EDB5E67" w14:textId="77777777" w:rsidR="00A9191D" w:rsidRPr="000E4E7F" w:rsidRDefault="00A9191D" w:rsidP="00A9191D">
      <w:pPr>
        <w:pStyle w:val="B2"/>
      </w:pPr>
      <w:r w:rsidRPr="000E4E7F">
        <w:t>2&gt;</w:t>
      </w:r>
      <w:r w:rsidRPr="000E4E7F">
        <w:tab/>
        <w:t>else:</w:t>
      </w:r>
    </w:p>
    <w:p w14:paraId="00C17781"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current K</w:t>
      </w:r>
      <w:r w:rsidRPr="000E4E7F">
        <w:rPr>
          <w:vertAlign w:val="subscript"/>
        </w:rPr>
        <w:t>eNB</w:t>
      </w:r>
      <w:r w:rsidRPr="000E4E7F">
        <w:t xml:space="preserve"> or the NH, using the </w:t>
      </w:r>
      <w:r w:rsidRPr="000E4E7F">
        <w:rPr>
          <w:i/>
        </w:rPr>
        <w:t>nextHopChainingCount</w:t>
      </w:r>
      <w:r w:rsidRPr="000E4E7F">
        <w:t xml:space="preserve"> value indicated in the </w:t>
      </w:r>
      <w:proofErr w:type="spellStart"/>
      <w:r w:rsidRPr="000E4E7F">
        <w:rPr>
          <w:i/>
        </w:rPr>
        <w:t>securityConfigHO</w:t>
      </w:r>
      <w:proofErr w:type="spellEnd"/>
      <w:r w:rsidRPr="000E4E7F">
        <w:t>, as specified in TS 33.401 [32];</w:t>
      </w:r>
    </w:p>
    <w:p w14:paraId="19123A6D" w14:textId="77777777" w:rsidR="00A9191D" w:rsidRPr="000E4E7F" w:rsidRDefault="00A9191D" w:rsidP="00A9191D">
      <w:pPr>
        <w:pStyle w:val="NO"/>
      </w:pPr>
      <w:r w:rsidRPr="000E4E7F">
        <w:t>NOTE 2</w:t>
      </w:r>
      <w:r w:rsidRPr="000E4E7F">
        <w:rPr>
          <w:lang w:eastAsia="zh-TW"/>
        </w:rPr>
        <w:t>b</w:t>
      </w:r>
      <w:r w:rsidRPr="000E4E7F">
        <w:t>:</w:t>
      </w:r>
      <w:r w:rsidRPr="000E4E7F">
        <w:tab/>
        <w:t>If the UE needs to update the S-K</w:t>
      </w:r>
      <w:r w:rsidRPr="000E4E7F">
        <w:rPr>
          <w:vertAlign w:val="subscript"/>
        </w:rPr>
        <w:t>eNB</w:t>
      </w:r>
      <w:r w:rsidRPr="000E4E7F">
        <w:t xml:space="preserve"> key as specified in 5.3.10.10, the UE updates the S-K</w:t>
      </w:r>
      <w:r w:rsidRPr="000E4E7F">
        <w:rPr>
          <w:vertAlign w:val="subscript"/>
        </w:rPr>
        <w:t>eNB</w:t>
      </w:r>
      <w:r w:rsidRPr="000E4E7F">
        <w:t xml:space="preserve"> after updating the K</w:t>
      </w:r>
      <w:r w:rsidRPr="000E4E7F">
        <w:rPr>
          <w:vertAlign w:val="subscript"/>
        </w:rPr>
        <w:t xml:space="preserve">eNB </w:t>
      </w:r>
      <w:r w:rsidRPr="000E4E7F">
        <w:t>key.</w:t>
      </w:r>
    </w:p>
    <w:p w14:paraId="6B5821AA" w14:textId="77777777" w:rsidR="00A9191D" w:rsidRPr="000E4E7F" w:rsidRDefault="00A9191D" w:rsidP="00A9191D">
      <w:pPr>
        <w:pStyle w:val="B2"/>
      </w:pPr>
      <w:r w:rsidRPr="000E4E7F">
        <w:t>2&gt;</w:t>
      </w:r>
      <w:r w:rsidRPr="000E4E7F">
        <w:tab/>
        <w:t xml:space="preserve">store the </w:t>
      </w:r>
      <w:r w:rsidRPr="000E4E7F">
        <w:rPr>
          <w:i/>
          <w:iCs/>
        </w:rPr>
        <w:t>nextHopChainingCount</w:t>
      </w:r>
      <w:r w:rsidRPr="000E4E7F">
        <w:t xml:space="preserve"> value;</w:t>
      </w:r>
    </w:p>
    <w:p w14:paraId="2F1079B2" w14:textId="77777777" w:rsidR="00A9191D" w:rsidRPr="000E4E7F" w:rsidRDefault="00A9191D" w:rsidP="00A9191D">
      <w:pPr>
        <w:pStyle w:val="B2"/>
      </w:pPr>
      <w:r w:rsidRPr="000E4E7F">
        <w:t>2&gt;</w:t>
      </w:r>
      <w:r w:rsidRPr="000E4E7F">
        <w:tab/>
        <w:t xml:space="preserve">if the </w:t>
      </w:r>
      <w:proofErr w:type="spellStart"/>
      <w:r w:rsidRPr="000E4E7F">
        <w:rPr>
          <w:i/>
          <w:iCs/>
        </w:rPr>
        <w:t>securityAlgorithmConfig</w:t>
      </w:r>
      <w:proofErr w:type="spellEnd"/>
      <w:r w:rsidRPr="000E4E7F">
        <w:t xml:space="preserve"> is included in the </w:t>
      </w:r>
      <w:proofErr w:type="spellStart"/>
      <w:r w:rsidRPr="000E4E7F">
        <w:rPr>
          <w:i/>
          <w:iCs/>
        </w:rPr>
        <w:t>securityConfigHO</w:t>
      </w:r>
      <w:proofErr w:type="spellEnd"/>
      <w:r w:rsidRPr="000E4E7F">
        <w:t>:</w:t>
      </w:r>
    </w:p>
    <w:p w14:paraId="2619785C"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w:t>
      </w:r>
      <w:proofErr w:type="spellStart"/>
      <w:r w:rsidRPr="000E4E7F">
        <w:rPr>
          <w:i/>
          <w:iCs/>
        </w:rPr>
        <w:t>integrityProtAlgorithm</w:t>
      </w:r>
      <w:proofErr w:type="spellEnd"/>
      <w:r w:rsidRPr="000E4E7F">
        <w:t>, as specified in TS 33.401 [32];</w:t>
      </w:r>
    </w:p>
    <w:p w14:paraId="3A2B1AF8" w14:textId="77777777" w:rsidR="00A9191D" w:rsidRPr="000E4E7F" w:rsidRDefault="00A9191D" w:rsidP="00A9191D">
      <w:pPr>
        <w:pStyle w:val="B3"/>
      </w:pPr>
      <w:r w:rsidRPr="000E4E7F">
        <w:t>3&gt;</w:t>
      </w:r>
      <w:r w:rsidRPr="000E4E7F">
        <w:tab/>
        <w:t>if connected as an RN:</w:t>
      </w:r>
    </w:p>
    <w:p w14:paraId="22B662C1" w14:textId="77777777" w:rsidR="00A9191D" w:rsidRPr="000E4E7F" w:rsidRDefault="00A9191D" w:rsidP="00A9191D">
      <w:pPr>
        <w:pStyle w:val="B4"/>
      </w:pPr>
      <w:r w:rsidRPr="000E4E7F">
        <w:t>4&gt;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w:t>
      </w:r>
      <w:proofErr w:type="spellStart"/>
      <w:r w:rsidRPr="000E4E7F">
        <w:rPr>
          <w:i/>
        </w:rPr>
        <w:t>integrityProtAlgorithm</w:t>
      </w:r>
      <w:proofErr w:type="spellEnd"/>
      <w:r w:rsidRPr="000E4E7F">
        <w:t>, as specified in TS 33.401 [32];</w:t>
      </w:r>
    </w:p>
    <w:p w14:paraId="49F7449A" w14:textId="77777777" w:rsidR="00A9191D" w:rsidRPr="000E4E7F" w:rsidRDefault="00A9191D" w:rsidP="00A9191D">
      <w:pPr>
        <w:pStyle w:val="B3"/>
        <w:rPr>
          <w:lang w:eastAsia="zh-CN"/>
        </w:rPr>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w:t>
      </w:r>
      <w:proofErr w:type="spellStart"/>
      <w:r w:rsidRPr="000E4E7F">
        <w:rPr>
          <w:i/>
        </w:rPr>
        <w:t>cipheringAlgorithm</w:t>
      </w:r>
      <w:proofErr w:type="spellEnd"/>
      <w:r w:rsidRPr="000E4E7F">
        <w:t>, as specified in TS 33.401 [32];</w:t>
      </w:r>
    </w:p>
    <w:p w14:paraId="2E0FB485" w14:textId="77777777" w:rsidR="00A9191D" w:rsidRPr="000E4E7F" w:rsidRDefault="00A9191D" w:rsidP="00A9191D">
      <w:pPr>
        <w:pStyle w:val="B2"/>
      </w:pPr>
      <w:r w:rsidRPr="000E4E7F">
        <w:lastRenderedPageBreak/>
        <w:t>2&gt;</w:t>
      </w:r>
      <w:r w:rsidRPr="000E4E7F">
        <w:tab/>
        <w:t>else:</w:t>
      </w:r>
    </w:p>
    <w:p w14:paraId="2B8D0D5D"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current integrity algorithm, as specified in TS 33.401 [32];</w:t>
      </w:r>
    </w:p>
    <w:p w14:paraId="5D46615B" w14:textId="77777777" w:rsidR="00A9191D" w:rsidRPr="000E4E7F" w:rsidRDefault="00A9191D" w:rsidP="00A9191D">
      <w:pPr>
        <w:pStyle w:val="B3"/>
      </w:pPr>
      <w:r w:rsidRPr="000E4E7F">
        <w:t>3&gt;</w:t>
      </w:r>
      <w:r w:rsidRPr="000E4E7F">
        <w:tab/>
        <w:t>if connected as an RN:</w:t>
      </w:r>
    </w:p>
    <w:p w14:paraId="7011BF37" w14:textId="77777777" w:rsidR="00A9191D" w:rsidRPr="000E4E7F" w:rsidRDefault="00A9191D" w:rsidP="00A9191D">
      <w:pPr>
        <w:pStyle w:val="B4"/>
      </w:pPr>
      <w:r w:rsidRPr="000E4E7F">
        <w:t>4&gt;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current integrity algorithm, as specified in TS 33.401 [32];</w:t>
      </w:r>
    </w:p>
    <w:p w14:paraId="73E1950B"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current ciphering algorithm, as specified in TS 33.401 [32];</w:t>
      </w:r>
    </w:p>
    <w:p w14:paraId="301FAEC6" w14:textId="77777777" w:rsidR="00A9191D" w:rsidRPr="000E4E7F" w:rsidRDefault="00A9191D" w:rsidP="00A9191D">
      <w:pPr>
        <w:pStyle w:val="B2"/>
      </w:pPr>
      <w:r w:rsidRPr="000E4E7F">
        <w:t>2&gt;</w:t>
      </w:r>
      <w:r w:rsidRPr="000E4E7F">
        <w:tab/>
        <w:t>configure lower layers to apply the integrity protection algorithm and the K</w:t>
      </w:r>
      <w:r w:rsidRPr="000E4E7F">
        <w:rPr>
          <w:vertAlign w:val="subscript"/>
        </w:rPr>
        <w:t>RRCint</w:t>
      </w:r>
      <w:r w:rsidRPr="000E4E7F">
        <w:t xml:space="preserve"> key, i.e. the integrity protection configuration shall be applied to all subsequent messages received and sent by the UE, including the message used to indicate the successful completion of the procedure;</w:t>
      </w:r>
    </w:p>
    <w:p w14:paraId="4A80AB6F" w14:textId="77777777" w:rsidR="00A9191D" w:rsidRPr="000E4E7F" w:rsidRDefault="00A9191D" w:rsidP="00A9191D">
      <w:pPr>
        <w:pStyle w:val="B2"/>
      </w:pPr>
      <w:r w:rsidRPr="000E4E7F">
        <w:t>2&gt;</w:t>
      </w:r>
      <w:r w:rsidRPr="000E4E7F">
        <w:tab/>
        <w:t>configure lower layers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 including the message used to indicate the successful completion of the procedure;</w:t>
      </w:r>
    </w:p>
    <w:p w14:paraId="453DA26E" w14:textId="77777777" w:rsidR="00A9191D" w:rsidRPr="000E4E7F" w:rsidRDefault="00A9191D" w:rsidP="00A9191D">
      <w:pPr>
        <w:pStyle w:val="NO"/>
      </w:pPr>
      <w:r w:rsidRPr="000E4E7F">
        <w:t>NOTE 2</w:t>
      </w:r>
      <w:r w:rsidRPr="000E4E7F">
        <w:rPr>
          <w:lang w:eastAsia="zh-TW"/>
        </w:rPr>
        <w:t>c</w:t>
      </w:r>
      <w:r w:rsidRPr="000E4E7F">
        <w:t>:</w:t>
      </w:r>
      <w:r w:rsidRPr="000E4E7F">
        <w:tab/>
        <w:t>For a DRB configured for DAPS HO, the new ciphering algorithm and the K</w:t>
      </w:r>
      <w:r w:rsidRPr="000E4E7F">
        <w:rPr>
          <w:vertAlign w:val="subscript"/>
        </w:rPr>
        <w:t>UPenc</w:t>
      </w:r>
      <w:r w:rsidRPr="000E4E7F">
        <w:rPr>
          <w:lang w:eastAsia="zh-CN"/>
        </w:rPr>
        <w:t xml:space="preserve"> key</w:t>
      </w:r>
      <w:r w:rsidRPr="000E4E7F">
        <w:t xml:space="preserve"> is applied for traffic exchange between the UE and the target MCG while the old ciphering algorithm and K</w:t>
      </w:r>
      <w:r w:rsidRPr="000E4E7F">
        <w:rPr>
          <w:vertAlign w:val="subscript"/>
        </w:rPr>
        <w:t>UPenc</w:t>
      </w:r>
      <w:r w:rsidRPr="000E4E7F">
        <w:rPr>
          <w:lang w:eastAsia="zh-CN"/>
        </w:rPr>
        <w:t xml:space="preserve"> key is applied for traffic </w:t>
      </w:r>
      <w:r w:rsidRPr="000E4E7F">
        <w:t xml:space="preserve">exchange </w:t>
      </w:r>
      <w:r w:rsidRPr="000E4E7F">
        <w:rPr>
          <w:lang w:eastAsia="zh-CN"/>
        </w:rPr>
        <w:t>between the UE and the source MCG</w:t>
      </w:r>
      <w:r w:rsidRPr="000E4E7F">
        <w:t>.</w:t>
      </w:r>
    </w:p>
    <w:p w14:paraId="688D3F62" w14:textId="77777777" w:rsidR="00A9191D" w:rsidRPr="000E4E7F" w:rsidRDefault="00A9191D" w:rsidP="00A9191D">
      <w:pPr>
        <w:pStyle w:val="B1"/>
      </w:pPr>
      <w:r w:rsidRPr="000E4E7F">
        <w:t>1&gt;</w:t>
      </w:r>
      <w:r w:rsidRPr="000E4E7F">
        <w:tab/>
        <w:t>else if the</w:t>
      </w:r>
      <w:r w:rsidRPr="000E4E7F">
        <w:rPr>
          <w:i/>
        </w:rPr>
        <w:t xml:space="preserve"> securityConfigHO-v1530</w:t>
      </w:r>
      <w:r w:rsidRPr="000E4E7F">
        <w:t xml:space="preserve"> is included in the </w:t>
      </w:r>
      <w:r w:rsidRPr="000E4E7F">
        <w:rPr>
          <w:i/>
        </w:rPr>
        <w:t>RRCConnectionReconfiguration</w:t>
      </w:r>
      <w:r w:rsidRPr="000E4E7F">
        <w:t>:</w:t>
      </w:r>
    </w:p>
    <w:p w14:paraId="0DC58240" w14:textId="77777777" w:rsidR="00A9191D" w:rsidRPr="000E4E7F" w:rsidRDefault="00A9191D" w:rsidP="00A9191D">
      <w:pPr>
        <w:pStyle w:val="B2"/>
      </w:pPr>
      <w:r w:rsidRPr="000E4E7F">
        <w:t>2&gt;</w:t>
      </w:r>
      <w:r w:rsidRPr="000E4E7F">
        <w:tab/>
        <w:t xml:space="preserve">if the </w:t>
      </w:r>
      <w:proofErr w:type="spellStart"/>
      <w:r w:rsidRPr="000E4E7F">
        <w:rPr>
          <w:i/>
        </w:rPr>
        <w:t>nas</w:t>
      </w:r>
      <w:proofErr w:type="spellEnd"/>
      <w:r w:rsidRPr="000E4E7F">
        <w:rPr>
          <w:i/>
        </w:rPr>
        <w:t>-Container</w:t>
      </w:r>
      <w:r w:rsidRPr="000E4E7F">
        <w:t xml:space="preserve"> is received:</w:t>
      </w:r>
    </w:p>
    <w:p w14:paraId="6D227716" w14:textId="77777777" w:rsidR="00A9191D" w:rsidRPr="000E4E7F" w:rsidRDefault="00A9191D" w:rsidP="00A9191D">
      <w:pPr>
        <w:pStyle w:val="B3"/>
      </w:pPr>
      <w:r w:rsidRPr="000E4E7F">
        <w:t>3&gt;</w:t>
      </w:r>
      <w:r w:rsidRPr="000E4E7F">
        <w:tab/>
        <w:t>forward the</w:t>
      </w:r>
      <w:r w:rsidRPr="000E4E7F">
        <w:rPr>
          <w:i/>
        </w:rPr>
        <w:t xml:space="preserve"> </w:t>
      </w:r>
      <w:proofErr w:type="spellStart"/>
      <w:r w:rsidRPr="000E4E7F">
        <w:rPr>
          <w:i/>
        </w:rPr>
        <w:t>nas</w:t>
      </w:r>
      <w:proofErr w:type="spellEnd"/>
      <w:r w:rsidRPr="000E4E7F">
        <w:rPr>
          <w:i/>
        </w:rPr>
        <w:t>-Container</w:t>
      </w:r>
      <w:r w:rsidRPr="000E4E7F">
        <w:t xml:space="preserve"> to upper layers;</w:t>
      </w:r>
    </w:p>
    <w:p w14:paraId="5E3F7CC7" w14:textId="77777777" w:rsidR="00A9191D" w:rsidRPr="000E4E7F" w:rsidRDefault="00A9191D" w:rsidP="00A9191D">
      <w:pPr>
        <w:pStyle w:val="B2"/>
      </w:pPr>
      <w:r w:rsidRPr="000E4E7F">
        <w:t>2&gt;</w:t>
      </w:r>
      <w:r w:rsidRPr="000E4E7F">
        <w:tab/>
        <w:t xml:space="preserve">if the </w:t>
      </w:r>
      <w:r w:rsidRPr="000E4E7F">
        <w:rPr>
          <w:i/>
        </w:rPr>
        <w:t>keyChangeIndicator-r15</w:t>
      </w:r>
      <w:r w:rsidRPr="000E4E7F">
        <w:t xml:space="preserve"> is received and is set to </w:t>
      </w:r>
      <w:r w:rsidRPr="000E4E7F">
        <w:rPr>
          <w:i/>
        </w:rPr>
        <w:t>TRUE</w:t>
      </w:r>
      <w:r w:rsidRPr="000E4E7F">
        <w:t>:</w:t>
      </w:r>
    </w:p>
    <w:p w14:paraId="44A2CCD0"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AMF</w:t>
      </w:r>
      <w:r w:rsidRPr="000E4E7F">
        <w:t xml:space="preserve"> key, as specified in TS 33.501 [86];</w:t>
      </w:r>
    </w:p>
    <w:p w14:paraId="34981E55" w14:textId="77777777" w:rsidR="00A9191D" w:rsidRPr="000E4E7F" w:rsidRDefault="00A9191D" w:rsidP="00A9191D">
      <w:pPr>
        <w:pStyle w:val="B2"/>
      </w:pPr>
      <w:r w:rsidRPr="000E4E7F">
        <w:t>2&gt;</w:t>
      </w:r>
      <w:r w:rsidRPr="000E4E7F">
        <w:tab/>
        <w:t>else:</w:t>
      </w:r>
    </w:p>
    <w:p w14:paraId="4AD06364"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current K</w:t>
      </w:r>
      <w:r w:rsidRPr="000E4E7F">
        <w:rPr>
          <w:vertAlign w:val="subscript"/>
        </w:rPr>
        <w:t>eNB</w:t>
      </w:r>
      <w:r w:rsidRPr="000E4E7F">
        <w:t xml:space="preserve"> or the NH, using the received </w:t>
      </w:r>
      <w:r w:rsidRPr="000E4E7F">
        <w:rPr>
          <w:i/>
        </w:rPr>
        <w:t>nextHopChainingCount-r15</w:t>
      </w:r>
      <w:r w:rsidRPr="000E4E7F">
        <w:t>, as specified in TS 33.501 [86];</w:t>
      </w:r>
    </w:p>
    <w:p w14:paraId="3781DC3B" w14:textId="77777777" w:rsidR="00A9191D" w:rsidRPr="000E4E7F" w:rsidRDefault="00A9191D" w:rsidP="00A9191D">
      <w:pPr>
        <w:pStyle w:val="B2"/>
      </w:pPr>
      <w:r w:rsidRPr="000E4E7F">
        <w:t>2&gt;</w:t>
      </w:r>
      <w:r w:rsidRPr="000E4E7F">
        <w:tab/>
        <w:t xml:space="preserve">store the </w:t>
      </w:r>
      <w:r w:rsidRPr="000E4E7F">
        <w:rPr>
          <w:i/>
        </w:rPr>
        <w:t>nextHopChainingCount-r15</w:t>
      </w:r>
      <w:r w:rsidRPr="000E4E7F">
        <w:t xml:space="preserve"> value;</w:t>
      </w:r>
    </w:p>
    <w:p w14:paraId="0BEA824D" w14:textId="77777777" w:rsidR="00A9191D" w:rsidRPr="000E4E7F" w:rsidRDefault="00A9191D" w:rsidP="00A9191D">
      <w:pPr>
        <w:pStyle w:val="B2"/>
      </w:pPr>
      <w:r w:rsidRPr="000E4E7F">
        <w:t>2&gt;</w:t>
      </w:r>
      <w:r w:rsidRPr="000E4E7F">
        <w:tab/>
        <w:t>if the security</w:t>
      </w:r>
      <w:r w:rsidRPr="000E4E7F">
        <w:rPr>
          <w:i/>
        </w:rPr>
        <w:t>AlgorithmConfig-r15</w:t>
      </w:r>
      <w:r w:rsidRPr="000E4E7F">
        <w:t xml:space="preserve"> is received:</w:t>
      </w:r>
    </w:p>
    <w:p w14:paraId="3E9586A9"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w:t>
      </w:r>
      <w:proofErr w:type="spellStart"/>
      <w:r w:rsidRPr="000E4E7F">
        <w:rPr>
          <w:i/>
        </w:rPr>
        <w:t>integrityProtAlgorithm</w:t>
      </w:r>
      <w:proofErr w:type="spellEnd"/>
      <w:r w:rsidRPr="000E4E7F">
        <w:t>, as specified in TS 33.401 [32];</w:t>
      </w:r>
    </w:p>
    <w:p w14:paraId="095BCE33"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and the K</w:t>
      </w:r>
      <w:r w:rsidRPr="000E4E7F">
        <w:rPr>
          <w:vertAlign w:val="subscript"/>
        </w:rPr>
        <w:t>UPenc</w:t>
      </w:r>
      <w:r w:rsidRPr="000E4E7F">
        <w:t xml:space="preserve"> key associated with the </w:t>
      </w:r>
      <w:proofErr w:type="spellStart"/>
      <w:r w:rsidRPr="000E4E7F">
        <w:rPr>
          <w:i/>
        </w:rPr>
        <w:t>cipheringAlgorithm</w:t>
      </w:r>
      <w:proofErr w:type="spellEnd"/>
      <w:r w:rsidRPr="000E4E7F">
        <w:t>, as specified in TS 33.401 [32];</w:t>
      </w:r>
    </w:p>
    <w:p w14:paraId="220234F9" w14:textId="77777777" w:rsidR="00A9191D" w:rsidRPr="000E4E7F" w:rsidRDefault="00A9191D" w:rsidP="00A9191D">
      <w:pPr>
        <w:pStyle w:val="B2"/>
      </w:pPr>
      <w:r w:rsidRPr="000E4E7F">
        <w:t>2&gt;</w:t>
      </w:r>
      <w:r w:rsidRPr="000E4E7F">
        <w:tab/>
        <w:t>else:</w:t>
      </w:r>
    </w:p>
    <w:p w14:paraId="49B70202"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current integrity algorithm, as specified in TS 33.401 [32];</w:t>
      </w:r>
    </w:p>
    <w:p w14:paraId="0CD4E07E"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and the K</w:t>
      </w:r>
      <w:r w:rsidRPr="000E4E7F">
        <w:rPr>
          <w:vertAlign w:val="subscript"/>
        </w:rPr>
        <w:t>UPenc</w:t>
      </w:r>
      <w:r w:rsidRPr="000E4E7F">
        <w:t xml:space="preserve"> key associated with the current ciphering algorithm, as specified in TS 33.401 [32];</w:t>
      </w:r>
    </w:p>
    <w:p w14:paraId="5DB50C7A"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nr-Config</w:t>
      </w:r>
      <w:r w:rsidRPr="000E4E7F">
        <w:t xml:space="preserve"> and it is set to </w:t>
      </w:r>
      <w:r w:rsidRPr="000E4E7F">
        <w:rPr>
          <w:i/>
        </w:rPr>
        <w:t>release</w:t>
      </w:r>
      <w:r w:rsidRPr="000E4E7F">
        <w:t>; or</w:t>
      </w:r>
    </w:p>
    <w:p w14:paraId="05AC81D6"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w:t>
      </w:r>
      <w:proofErr w:type="spellStart"/>
      <w:r w:rsidRPr="000E4E7F">
        <w:rPr>
          <w:i/>
        </w:rPr>
        <w:t>endc-ReleaseAndAdd</w:t>
      </w:r>
      <w:proofErr w:type="spellEnd"/>
      <w:r w:rsidRPr="000E4E7F">
        <w:t xml:space="preserve"> and it is set to </w:t>
      </w:r>
      <w:r w:rsidRPr="000E4E7F">
        <w:rPr>
          <w:i/>
        </w:rPr>
        <w:t>TRUE</w:t>
      </w:r>
      <w:r w:rsidRPr="000E4E7F">
        <w:t>:</w:t>
      </w:r>
    </w:p>
    <w:p w14:paraId="45FD963B" w14:textId="77777777" w:rsidR="00A9191D" w:rsidRPr="000E4E7F" w:rsidRDefault="00A9191D" w:rsidP="00A9191D">
      <w:pPr>
        <w:pStyle w:val="B2"/>
      </w:pPr>
      <w:r w:rsidRPr="000E4E7F">
        <w:t>2&gt;</w:t>
      </w:r>
      <w:r w:rsidRPr="000E4E7F">
        <w:tab/>
        <w:t>perform MR-DC release as specified in TS 38.331 [82], clause 5.3.5.10;</w:t>
      </w:r>
    </w:p>
    <w:p w14:paraId="2C7924B6"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sk</w:t>
      </w:r>
      <w:proofErr w:type="spellEnd"/>
      <w:r w:rsidRPr="000E4E7F">
        <w:rPr>
          <w:i/>
        </w:rPr>
        <w:t>-Counter</w:t>
      </w:r>
      <w:r w:rsidRPr="000E4E7F">
        <w:t>:</w:t>
      </w:r>
    </w:p>
    <w:p w14:paraId="3E821456" w14:textId="77777777" w:rsidR="00A9191D" w:rsidRPr="000E4E7F" w:rsidRDefault="00A9191D" w:rsidP="00A9191D">
      <w:pPr>
        <w:pStyle w:val="B2"/>
      </w:pPr>
      <w:r w:rsidRPr="000E4E7F">
        <w:t>2&gt;</w:t>
      </w:r>
      <w:r w:rsidRPr="000E4E7F">
        <w:tab/>
        <w:t>perform key update procedure as specified in in TS 38.331 [82], clause 5.3.5.7;</w:t>
      </w:r>
    </w:p>
    <w:p w14:paraId="1F530641"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w:t>
      </w:r>
      <w:proofErr w:type="spellStart"/>
      <w:r w:rsidRPr="000E4E7F">
        <w:rPr>
          <w:i/>
        </w:rPr>
        <w:t>SecondaryCellGroupConfig</w:t>
      </w:r>
      <w:proofErr w:type="spellEnd"/>
      <w:r w:rsidRPr="000E4E7F">
        <w:t>:</w:t>
      </w:r>
    </w:p>
    <w:p w14:paraId="4F23AB60" w14:textId="77777777" w:rsidR="00A9191D" w:rsidRPr="000E4E7F" w:rsidRDefault="00A9191D" w:rsidP="00A9191D">
      <w:pPr>
        <w:pStyle w:val="B2"/>
      </w:pPr>
      <w:r w:rsidRPr="000E4E7F">
        <w:lastRenderedPageBreak/>
        <w:t>2&gt;</w:t>
      </w:r>
      <w:r w:rsidRPr="000E4E7F">
        <w:tab/>
        <w:t>perform NR RRC Reconfiguration as specified in TS 38.331 [82], clause 5.3.5.3.</w:t>
      </w:r>
    </w:p>
    <w:p w14:paraId="267271D2"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nr-RadioBearerConfig1</w:t>
      </w:r>
      <w:r w:rsidRPr="000E4E7F">
        <w:t>:</w:t>
      </w:r>
    </w:p>
    <w:p w14:paraId="0F854701" w14:textId="77777777" w:rsidR="00A9191D" w:rsidRPr="000E4E7F" w:rsidRDefault="00A9191D" w:rsidP="00A9191D">
      <w:pPr>
        <w:pStyle w:val="B2"/>
      </w:pPr>
      <w:r w:rsidRPr="000E4E7F">
        <w:t>2&gt;</w:t>
      </w:r>
      <w:r w:rsidRPr="000E4E7F">
        <w:tab/>
        <w:t>perform radio bearer configuration as specified in TS 38.331 [82], clause 5.3.5.6;</w:t>
      </w:r>
    </w:p>
    <w:p w14:paraId="0701B04F"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nr-RadioBearerConfig2</w:t>
      </w:r>
      <w:r w:rsidRPr="000E4E7F">
        <w:t>:</w:t>
      </w:r>
    </w:p>
    <w:p w14:paraId="66D569FD" w14:textId="77777777" w:rsidR="00A9191D" w:rsidRPr="000E4E7F" w:rsidRDefault="00A9191D" w:rsidP="00A9191D">
      <w:pPr>
        <w:pStyle w:val="B2"/>
      </w:pPr>
      <w:r w:rsidRPr="000E4E7F">
        <w:t>2&gt;</w:t>
      </w:r>
      <w:r w:rsidRPr="000E4E7F">
        <w:tab/>
        <w:t>perform radio bearer configuration as specified in TS 38.331 [82], clause 5.3.5.6.</w:t>
      </w:r>
    </w:p>
    <w:p w14:paraId="244FFDF5" w14:textId="77777777" w:rsidR="00A9191D" w:rsidRPr="000E4E7F" w:rsidRDefault="00A9191D" w:rsidP="00A9191D">
      <w:pPr>
        <w:pStyle w:val="B1"/>
      </w:pPr>
      <w:r w:rsidRPr="000E4E7F">
        <w:t>1&gt;</w:t>
      </w:r>
      <w:r w:rsidRPr="000E4E7F">
        <w:tab/>
        <w:t>if connected as an RN:</w:t>
      </w:r>
    </w:p>
    <w:p w14:paraId="2BCE5AD3" w14:textId="77777777" w:rsidR="00A9191D" w:rsidRPr="000E4E7F" w:rsidRDefault="00A9191D" w:rsidP="00A9191D">
      <w:pPr>
        <w:pStyle w:val="B2"/>
      </w:pPr>
      <w:r w:rsidRPr="000E4E7F">
        <w:t>2&gt;</w:t>
      </w:r>
      <w:r w:rsidRPr="000E4E7F">
        <w:tab/>
        <w:t xml:space="preserve">configure lower layers to apply the integrity protection algorithm and the </w:t>
      </w:r>
      <w:proofErr w:type="spellStart"/>
      <w:r w:rsidRPr="000E4E7F">
        <w:t>K</w:t>
      </w:r>
      <w:r w:rsidRPr="000E4E7F">
        <w:rPr>
          <w:vertAlign w:val="subscript"/>
        </w:rPr>
        <w:t>UPint</w:t>
      </w:r>
      <w:proofErr w:type="spellEnd"/>
      <w:r w:rsidRPr="000E4E7F">
        <w:t xml:space="preserve"> key, for current or subsequently established DRBs that are configured to apply integrity protection, if any;</w:t>
      </w:r>
    </w:p>
    <w:p w14:paraId="267F1AAF"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sCellToAddModList</w:t>
      </w:r>
      <w:proofErr w:type="spellEnd"/>
      <w:r w:rsidRPr="000E4E7F">
        <w:t>:</w:t>
      </w:r>
    </w:p>
    <w:p w14:paraId="752F70BB" w14:textId="77777777" w:rsidR="00A9191D" w:rsidRPr="000E4E7F" w:rsidRDefault="00A9191D" w:rsidP="00A9191D">
      <w:pPr>
        <w:pStyle w:val="B2"/>
      </w:pPr>
      <w:r w:rsidRPr="000E4E7F">
        <w:t>2&gt;</w:t>
      </w:r>
      <w:r w:rsidRPr="000E4E7F">
        <w:tab/>
        <w:t>perform SCell addition or modification as specified in 5.3.10.3b;</w:t>
      </w:r>
    </w:p>
    <w:p w14:paraId="3804A8E0"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proofErr w:type="spellStart"/>
      <w:r w:rsidRPr="000E4E7F">
        <w:rPr>
          <w:i/>
        </w:rPr>
        <w:t>sCellGroupToAddModList</w:t>
      </w:r>
      <w:proofErr w:type="spellEnd"/>
      <w:r w:rsidRPr="000E4E7F">
        <w:t>:</w:t>
      </w:r>
    </w:p>
    <w:p w14:paraId="25CF656E" w14:textId="77777777" w:rsidR="00A9191D" w:rsidRPr="000E4E7F" w:rsidRDefault="00A9191D" w:rsidP="00A9191D">
      <w:pPr>
        <w:pStyle w:val="B2"/>
      </w:pPr>
      <w:r w:rsidRPr="000E4E7F">
        <w:t>2&gt;</w:t>
      </w:r>
      <w:r w:rsidRPr="000E4E7F">
        <w:tab/>
        <w:t>perform SCell group addition or modification as specified in 5.3.10.3e;</w:t>
      </w:r>
    </w:p>
    <w:p w14:paraId="2072EE73" w14:textId="77777777" w:rsidR="00A9191D" w:rsidRPr="000E4E7F" w:rsidRDefault="00A9191D" w:rsidP="00A9191D">
      <w:pPr>
        <w:pStyle w:val="B1"/>
      </w:pPr>
      <w:r w:rsidRPr="000E4E7F">
        <w:t>1&gt;</w:t>
      </w:r>
      <w:r w:rsidRPr="000E4E7F">
        <w:tab/>
        <w:t xml:space="preserve">if the received </w:t>
      </w:r>
      <w:r w:rsidRPr="000E4E7F">
        <w:rPr>
          <w:i/>
          <w:iCs/>
        </w:rPr>
        <w:t>RRCConnectionReconfiguration</w:t>
      </w:r>
      <w:r w:rsidRPr="000E4E7F">
        <w:t xml:space="preserve"> includes the </w:t>
      </w:r>
      <w:r w:rsidRPr="000E4E7F">
        <w:rPr>
          <w:i/>
          <w:iCs/>
        </w:rPr>
        <w:t>systemInformationBlockType1Dedicated</w:t>
      </w:r>
      <w:r w:rsidRPr="000E4E7F">
        <w:t>:</w:t>
      </w:r>
    </w:p>
    <w:p w14:paraId="7432822C" w14:textId="77777777" w:rsidR="00A9191D" w:rsidRPr="000E4E7F" w:rsidRDefault="00A9191D" w:rsidP="00A9191D">
      <w:pPr>
        <w:pStyle w:val="B2"/>
      </w:pPr>
      <w:r w:rsidRPr="000E4E7F">
        <w:t>2&gt;</w:t>
      </w:r>
      <w:r w:rsidRPr="000E4E7F">
        <w:tab/>
      </w:r>
      <w:proofErr w:type="spellStart"/>
      <w:r w:rsidRPr="000E4E7F">
        <w:t>perfom</w:t>
      </w:r>
      <w:proofErr w:type="spellEnd"/>
      <w:r w:rsidRPr="000E4E7F">
        <w:t xml:space="preserve"> the actions upon reception of the </w:t>
      </w:r>
      <w:r w:rsidRPr="000E4E7F">
        <w:rPr>
          <w:i/>
          <w:iCs/>
        </w:rPr>
        <w:t>SystemInformationBlockType1</w:t>
      </w:r>
      <w:r w:rsidRPr="000E4E7F">
        <w:t xml:space="preserve"> message as specified in 5.2.2.7;</w:t>
      </w:r>
    </w:p>
    <w:p w14:paraId="50B8CE5D" w14:textId="77777777" w:rsidR="00A9191D" w:rsidRPr="000E4E7F" w:rsidRDefault="00A9191D" w:rsidP="00A9191D">
      <w:pPr>
        <w:pStyle w:val="B1"/>
      </w:pPr>
      <w:r w:rsidRPr="000E4E7F">
        <w:t>1&gt;</w:t>
      </w:r>
      <w:r w:rsidRPr="000E4E7F">
        <w:tab/>
        <w:t>perform the measurement related actions as specified in 5.5.6.1;</w:t>
      </w:r>
    </w:p>
    <w:p w14:paraId="5CD1B3B4"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measConfig</w:t>
      </w:r>
      <w:proofErr w:type="spellEnd"/>
      <w:r w:rsidRPr="000E4E7F">
        <w:t>:</w:t>
      </w:r>
    </w:p>
    <w:p w14:paraId="73E7EC22" w14:textId="77777777" w:rsidR="00A9191D" w:rsidRPr="000E4E7F" w:rsidRDefault="00A9191D" w:rsidP="00A9191D">
      <w:pPr>
        <w:pStyle w:val="B2"/>
      </w:pPr>
      <w:r w:rsidRPr="000E4E7F">
        <w:t>2&gt;</w:t>
      </w:r>
      <w:r w:rsidRPr="000E4E7F">
        <w:tab/>
        <w:t>perform the measurement configuration procedure as specified in 5.5.2;</w:t>
      </w:r>
    </w:p>
    <w:p w14:paraId="235ADC33" w14:textId="77777777" w:rsidR="00A9191D" w:rsidRPr="000E4E7F" w:rsidRDefault="00A9191D" w:rsidP="00A9191D">
      <w:pPr>
        <w:pStyle w:val="B1"/>
      </w:pPr>
      <w:r w:rsidRPr="000E4E7F">
        <w:t>1&gt;</w:t>
      </w:r>
      <w:r w:rsidRPr="000E4E7F">
        <w:tab/>
        <w:t>perform the measurement identity autonomous removal as specified in 5.5.2.2a;</w:t>
      </w:r>
    </w:p>
    <w:p w14:paraId="6FBE5024" w14:textId="77777777" w:rsidR="00A9191D" w:rsidRPr="000E4E7F" w:rsidRDefault="00A9191D" w:rsidP="00A9191D">
      <w:pPr>
        <w:pStyle w:val="B1"/>
      </w:pPr>
      <w:r w:rsidRPr="000E4E7F">
        <w:t>1&gt;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73155715"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otherConfig</w:t>
      </w:r>
      <w:proofErr w:type="spellEnd"/>
      <w:r w:rsidRPr="000E4E7F">
        <w:t>:</w:t>
      </w:r>
    </w:p>
    <w:p w14:paraId="14BAB0F3" w14:textId="77777777" w:rsidR="00A9191D" w:rsidRPr="000E4E7F" w:rsidRDefault="00A9191D" w:rsidP="00A9191D">
      <w:pPr>
        <w:pStyle w:val="B2"/>
      </w:pPr>
      <w:r w:rsidRPr="000E4E7F">
        <w:t>2&gt;</w:t>
      </w:r>
      <w:r w:rsidRPr="000E4E7F">
        <w:tab/>
        <w:t>perform the other configuration procedure as specified in 5.3.10.9;</w:t>
      </w:r>
    </w:p>
    <w:p w14:paraId="5923188B"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sl-DiscConfig</w:t>
      </w:r>
      <w:proofErr w:type="spellEnd"/>
      <w:r w:rsidRPr="000E4E7F">
        <w:t xml:space="preserve"> or</w:t>
      </w:r>
      <w:r w:rsidRPr="000E4E7F">
        <w:rPr>
          <w:i/>
        </w:rPr>
        <w:t xml:space="preserve"> </w:t>
      </w:r>
      <w:proofErr w:type="spellStart"/>
      <w:r w:rsidRPr="000E4E7F">
        <w:rPr>
          <w:i/>
        </w:rPr>
        <w:t>sl-CommConfig</w:t>
      </w:r>
      <w:proofErr w:type="spellEnd"/>
      <w:r w:rsidRPr="000E4E7F">
        <w:t>:</w:t>
      </w:r>
    </w:p>
    <w:p w14:paraId="3271642A" w14:textId="77777777" w:rsidR="00A9191D" w:rsidRPr="000E4E7F" w:rsidRDefault="00A9191D" w:rsidP="00A9191D">
      <w:pPr>
        <w:pStyle w:val="B2"/>
      </w:pPr>
      <w:r w:rsidRPr="000E4E7F">
        <w:t>2&gt;</w:t>
      </w:r>
      <w:r w:rsidRPr="000E4E7F">
        <w:tab/>
        <w:t>perform the sidelink dedicated configuration procedure as specified in 5.3.10.15;</w:t>
      </w:r>
    </w:p>
    <w:p w14:paraId="431C66AA"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w:t>
      </w:r>
      <w:proofErr w:type="spellStart"/>
      <w:r w:rsidRPr="000E4E7F">
        <w:rPr>
          <w:i/>
          <w:lang w:eastAsia="ko-KR"/>
        </w:rPr>
        <w:t>wlan</w:t>
      </w:r>
      <w:r w:rsidRPr="000E4E7F">
        <w:rPr>
          <w:i/>
        </w:rPr>
        <w:t>-OffloadInfo</w:t>
      </w:r>
      <w:proofErr w:type="spellEnd"/>
      <w:r w:rsidRPr="000E4E7F">
        <w:rPr>
          <w:lang w:eastAsia="ko-KR"/>
        </w:rPr>
        <w:t>:</w:t>
      </w:r>
    </w:p>
    <w:p w14:paraId="339B6592" w14:textId="77777777" w:rsidR="00A9191D" w:rsidRPr="000E4E7F" w:rsidRDefault="00A9191D" w:rsidP="00A9191D">
      <w:pPr>
        <w:pStyle w:val="B2"/>
      </w:pPr>
      <w:r w:rsidRPr="000E4E7F">
        <w:t>2&gt;</w:t>
      </w:r>
      <w:r w:rsidRPr="000E4E7F">
        <w:tab/>
        <w:t>perform the dedicated WLAN offload configuration procedure as specified in 5.6.12.2;</w:t>
      </w:r>
    </w:p>
    <w:p w14:paraId="6B945566" w14:textId="77777777" w:rsidR="00A9191D" w:rsidRPr="000E4E7F" w:rsidRDefault="00A9191D" w:rsidP="00A9191D">
      <w:pPr>
        <w:pStyle w:val="B1"/>
      </w:pPr>
      <w:r w:rsidRPr="000E4E7F">
        <w:t>1&gt;</w:t>
      </w:r>
      <w:r w:rsidRPr="000E4E7F">
        <w:tab/>
        <w:t xml:space="preserve">if </w:t>
      </w:r>
      <w:proofErr w:type="spellStart"/>
      <w:r w:rsidRPr="000E4E7F">
        <w:rPr>
          <w:i/>
        </w:rPr>
        <w:t>handover</w:t>
      </w:r>
      <w:r w:rsidRPr="000E4E7F">
        <w:rPr>
          <w:i/>
          <w:iCs/>
          <w:lang w:eastAsia="ko-KR"/>
        </w:rPr>
        <w:t>WithoutWT</w:t>
      </w:r>
      <w:proofErr w:type="spellEnd"/>
      <w:r w:rsidRPr="000E4E7F">
        <w:rPr>
          <w:i/>
          <w:iCs/>
          <w:lang w:eastAsia="ko-KR"/>
        </w:rPr>
        <w:t xml:space="preserve">-Change </w:t>
      </w:r>
      <w:r w:rsidRPr="000E4E7F">
        <w:rPr>
          <w:iCs/>
          <w:lang w:eastAsia="ko-KR"/>
        </w:rPr>
        <w:t>is not configured</w:t>
      </w:r>
      <w:r w:rsidRPr="000E4E7F">
        <w:rPr>
          <w:lang w:eastAsia="ko-KR"/>
        </w:rPr>
        <w:t>:</w:t>
      </w:r>
    </w:p>
    <w:p w14:paraId="349D0F35" w14:textId="77777777" w:rsidR="00A9191D" w:rsidRPr="000E4E7F" w:rsidRDefault="00A9191D" w:rsidP="00A9191D">
      <w:pPr>
        <w:pStyle w:val="B2"/>
      </w:pPr>
      <w:r w:rsidRPr="000E4E7F">
        <w:t>2&gt;</w:t>
      </w:r>
      <w:r w:rsidRPr="000E4E7F">
        <w:tab/>
        <w:t>release the LWA configuration, if configured, as described in 5.6.14.3;</w:t>
      </w:r>
    </w:p>
    <w:p w14:paraId="085D467D" w14:textId="77777777" w:rsidR="00A9191D" w:rsidRPr="000E4E7F" w:rsidRDefault="00A9191D" w:rsidP="00A9191D">
      <w:pPr>
        <w:pStyle w:val="B1"/>
      </w:pPr>
      <w:r w:rsidRPr="000E4E7F">
        <w:t>1&gt;</w:t>
      </w:r>
      <w:r w:rsidRPr="000E4E7F">
        <w:tab/>
        <w:t>release the LWIP configuration, if configured, as described in 5.6.17.3;</w:t>
      </w:r>
    </w:p>
    <w:p w14:paraId="7D65E1E7" w14:textId="77777777" w:rsidR="00A9191D" w:rsidRPr="000E4E7F" w:rsidRDefault="00A9191D" w:rsidP="00A9191D">
      <w:pPr>
        <w:pStyle w:val="B1"/>
        <w:rPr>
          <w:lang w:eastAsia="ko-KR"/>
        </w:rPr>
      </w:pPr>
      <w:r w:rsidRPr="000E4E7F">
        <w:rPr>
          <w:lang w:eastAsia="ko-KR"/>
        </w:rPr>
        <w:t>1&gt;</w:t>
      </w:r>
      <w:r w:rsidRPr="000E4E7F">
        <w:rPr>
          <w:lang w:eastAsia="ko-KR"/>
        </w:rPr>
        <w:tab/>
        <w:t xml:space="preserve">if the </w:t>
      </w:r>
      <w:r w:rsidRPr="000E4E7F">
        <w:rPr>
          <w:i/>
          <w:lang w:eastAsia="ko-KR"/>
        </w:rPr>
        <w:t>RRCConnectionReconfiguration</w:t>
      </w:r>
      <w:r w:rsidRPr="000E4E7F">
        <w:rPr>
          <w:lang w:eastAsia="ko-KR"/>
        </w:rPr>
        <w:t xml:space="preserve"> message includes </w:t>
      </w:r>
      <w:proofErr w:type="spellStart"/>
      <w:r w:rsidRPr="000E4E7F">
        <w:rPr>
          <w:i/>
        </w:rPr>
        <w:t>rclwi</w:t>
      </w:r>
      <w:proofErr w:type="spellEnd"/>
      <w:r w:rsidRPr="000E4E7F">
        <w:rPr>
          <w:i/>
        </w:rPr>
        <w:t>-Configuration</w:t>
      </w:r>
      <w:r w:rsidRPr="000E4E7F">
        <w:rPr>
          <w:lang w:eastAsia="ko-KR"/>
        </w:rPr>
        <w:t>:</w:t>
      </w:r>
    </w:p>
    <w:p w14:paraId="48985979" w14:textId="77777777" w:rsidR="00A9191D" w:rsidRPr="000E4E7F" w:rsidRDefault="00A9191D" w:rsidP="00A9191D">
      <w:pPr>
        <w:pStyle w:val="B2"/>
      </w:pPr>
      <w:r w:rsidRPr="000E4E7F">
        <w:rPr>
          <w:lang w:eastAsia="ko-KR"/>
        </w:rPr>
        <w:t>2&gt;</w:t>
      </w:r>
      <w:r w:rsidRPr="000E4E7F">
        <w:rPr>
          <w:lang w:eastAsia="ko-KR"/>
        </w:rPr>
        <w:tab/>
        <w:t>perform the WLAN traffic steering command procedure as specified in 5.6.16.2;</w:t>
      </w:r>
    </w:p>
    <w:p w14:paraId="17AD48DB"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w:t>
      </w:r>
      <w:proofErr w:type="spellStart"/>
      <w:r w:rsidRPr="000E4E7F">
        <w:rPr>
          <w:i/>
        </w:rPr>
        <w:t>lwa</w:t>
      </w:r>
      <w:proofErr w:type="spellEnd"/>
      <w:r w:rsidRPr="000E4E7F">
        <w:rPr>
          <w:i/>
        </w:rPr>
        <w:t>-Configuration</w:t>
      </w:r>
      <w:r w:rsidRPr="000E4E7F">
        <w:t>:</w:t>
      </w:r>
    </w:p>
    <w:p w14:paraId="6DD0C17D" w14:textId="77777777" w:rsidR="00A9191D" w:rsidRPr="000E4E7F" w:rsidRDefault="00A9191D" w:rsidP="00A9191D">
      <w:pPr>
        <w:pStyle w:val="B2"/>
      </w:pPr>
      <w:r w:rsidRPr="000E4E7F">
        <w:t>2&gt;</w:t>
      </w:r>
      <w:r w:rsidRPr="000E4E7F">
        <w:tab/>
        <w:t>perform the LWA configuration procedure as specified in 5.6.14.2;</w:t>
      </w:r>
    </w:p>
    <w:p w14:paraId="7C9BC0A2"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w:t>
      </w:r>
      <w:proofErr w:type="spellStart"/>
      <w:r w:rsidRPr="000E4E7F">
        <w:rPr>
          <w:i/>
          <w:lang w:eastAsia="ko-KR"/>
        </w:rPr>
        <w:t>lwip</w:t>
      </w:r>
      <w:proofErr w:type="spellEnd"/>
      <w:r w:rsidRPr="000E4E7F">
        <w:rPr>
          <w:i/>
        </w:rPr>
        <w:t>-Configuration</w:t>
      </w:r>
      <w:r w:rsidRPr="000E4E7F">
        <w:rPr>
          <w:lang w:eastAsia="ko-KR"/>
        </w:rPr>
        <w:t>:</w:t>
      </w:r>
    </w:p>
    <w:p w14:paraId="7E39FA2A" w14:textId="77777777" w:rsidR="00A9191D" w:rsidRPr="000E4E7F" w:rsidRDefault="00A9191D" w:rsidP="00A9191D">
      <w:pPr>
        <w:pStyle w:val="B2"/>
      </w:pPr>
      <w:r w:rsidRPr="000E4E7F">
        <w:rPr>
          <w:rFonts w:eastAsia="Malgun Gothic"/>
          <w:lang w:eastAsia="ko-KR"/>
        </w:rPr>
        <w:t>2&gt;</w:t>
      </w:r>
      <w:r w:rsidRPr="000E4E7F">
        <w:tab/>
      </w:r>
      <w:r w:rsidRPr="000E4E7F">
        <w:rPr>
          <w:lang w:eastAsia="ko-KR"/>
        </w:rPr>
        <w:t>perform the LWIP reconfiguration procedure as specified in 5.6.17.2;</w:t>
      </w:r>
    </w:p>
    <w:p w14:paraId="113F0C14" w14:textId="77777777" w:rsidR="00A9191D" w:rsidRPr="000E4E7F" w:rsidRDefault="00A9191D" w:rsidP="00A9191D">
      <w:pPr>
        <w:pStyle w:val="B1"/>
        <w:rPr>
          <w:lang w:eastAsia="zh-CN"/>
        </w:rPr>
      </w:pPr>
      <w:r w:rsidRPr="000E4E7F">
        <w:lastRenderedPageBreak/>
        <w:t>1&gt;</w:t>
      </w:r>
      <w:r w:rsidRPr="000E4E7F">
        <w:tab/>
        <w:t xml:space="preserve">if the </w:t>
      </w:r>
      <w:r w:rsidRPr="000E4E7F">
        <w:rPr>
          <w:i/>
        </w:rPr>
        <w:t>RRCConnectionReconfiguration</w:t>
      </w:r>
      <w:r w:rsidRPr="000E4E7F">
        <w:t xml:space="preserve"> message includes the </w:t>
      </w:r>
      <w:r w:rsidRPr="000E4E7F">
        <w:rPr>
          <w:i/>
        </w:rPr>
        <w:t>sl-V2X-ConfigDedicated</w:t>
      </w:r>
      <w:r w:rsidRPr="000E4E7F">
        <w:rPr>
          <w:lang w:eastAsia="zh-CN"/>
        </w:rPr>
        <w:t xml:space="preserve"> or </w:t>
      </w:r>
      <w:r w:rsidRPr="000E4E7F">
        <w:rPr>
          <w:i/>
        </w:rPr>
        <w:t>mobilityControlInfoV2X</w:t>
      </w:r>
      <w:r w:rsidRPr="000E4E7F">
        <w:t>:</w:t>
      </w:r>
    </w:p>
    <w:p w14:paraId="3ABF279E" w14:textId="77777777" w:rsidR="00A9191D" w:rsidRPr="000E4E7F" w:rsidRDefault="00A9191D" w:rsidP="00A9191D">
      <w:pPr>
        <w:pStyle w:val="B2"/>
      </w:pPr>
      <w:r w:rsidRPr="000E4E7F">
        <w:t>2&gt;</w:t>
      </w:r>
      <w:r w:rsidRPr="000E4E7F">
        <w:tab/>
        <w:t xml:space="preserve">perform the </w:t>
      </w:r>
      <w:r w:rsidRPr="000E4E7F">
        <w:rPr>
          <w:lang w:eastAsia="zh-CN"/>
        </w:rPr>
        <w:t xml:space="preserve">V2X sidelink communication </w:t>
      </w:r>
      <w:r w:rsidRPr="000E4E7F">
        <w:t>dedicated configuration procedure as specified in 5.3.10.15a;</w:t>
      </w:r>
    </w:p>
    <w:p w14:paraId="525FB5C2" w14:textId="77777777" w:rsidR="00A9191D" w:rsidRPr="000E4E7F" w:rsidRDefault="00A9191D" w:rsidP="00A9191D">
      <w:pPr>
        <w:pStyle w:val="NO"/>
      </w:pPr>
      <w:r w:rsidRPr="000E4E7F">
        <w:t>NOTE 2d:</w:t>
      </w:r>
      <w:r w:rsidRPr="000E4E7F">
        <w:tab/>
        <w:t xml:space="preserve">In case of conditional reconfiguration the text "if the received </w:t>
      </w:r>
      <w:r w:rsidRPr="000E4E7F">
        <w:rPr>
          <w:i/>
        </w:rPr>
        <w:t>RRCConnectionReconfiguration. . .</w:t>
      </w:r>
      <w:r w:rsidRPr="000E4E7F">
        <w:t xml:space="preserve">" corresponds to applying the stored </w:t>
      </w:r>
      <w:r w:rsidRPr="000E4E7F">
        <w:rPr>
          <w:i/>
        </w:rPr>
        <w:t>RRCConnectionReconfiguration</w:t>
      </w:r>
      <w:r w:rsidRPr="000E4E7F">
        <w:t xml:space="preserve"> message (according to 5.3.5.9.4).</w:t>
      </w:r>
    </w:p>
    <w:p w14:paraId="3CCCB9C1" w14:textId="77777777" w:rsidR="00A9191D" w:rsidRPr="000E4E7F" w:rsidRDefault="00A9191D" w:rsidP="00A9191D">
      <w:pPr>
        <w:pStyle w:val="B1"/>
      </w:pPr>
      <w:r w:rsidRPr="000E4E7F">
        <w:t>1&gt;</w:t>
      </w:r>
      <w:r w:rsidRPr="000E4E7F">
        <w:tab/>
        <w:t xml:space="preserve">set the </w:t>
      </w:r>
      <w:r w:rsidRPr="000E4E7F">
        <w:rPr>
          <w:iCs/>
        </w:rPr>
        <w:t>content of</w:t>
      </w:r>
      <w:r w:rsidRPr="000E4E7F">
        <w:rPr>
          <w:lang w:eastAsia="zh-CN"/>
        </w:rPr>
        <w:t xml:space="preserve"> </w:t>
      </w:r>
      <w:r w:rsidRPr="000E4E7F">
        <w:rPr>
          <w:i/>
          <w:iCs/>
        </w:rPr>
        <w:t>RRCConnectionReconfigurationComplete</w:t>
      </w:r>
      <w:r w:rsidRPr="000E4E7F">
        <w:t xml:space="preserve"> message as follows:</w:t>
      </w:r>
    </w:p>
    <w:p w14:paraId="14FEF8A2" w14:textId="77777777" w:rsidR="00A9191D" w:rsidRPr="000E4E7F" w:rsidRDefault="00A9191D" w:rsidP="00A9191D">
      <w:pPr>
        <w:pStyle w:val="B2"/>
      </w:pPr>
      <w:r w:rsidRPr="000E4E7F">
        <w:t>2&gt;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14951853" w14:textId="77777777" w:rsidR="00A9191D" w:rsidRPr="000E4E7F" w:rsidRDefault="00A9191D" w:rsidP="00A9191D">
      <w:pPr>
        <w:pStyle w:val="B3"/>
      </w:pPr>
      <w:r w:rsidRPr="000E4E7F">
        <w:t>3&gt;</w:t>
      </w:r>
      <w:r w:rsidRPr="000E4E7F">
        <w:tab/>
        <w:t xml:space="preserve">include </w:t>
      </w:r>
      <w:proofErr w:type="spellStart"/>
      <w:r w:rsidRPr="000E4E7F">
        <w:rPr>
          <w:i/>
        </w:rPr>
        <w:t>rlf-InfoAvailable</w:t>
      </w:r>
      <w:proofErr w:type="spellEnd"/>
      <w:r w:rsidRPr="000E4E7F">
        <w:t>;</w:t>
      </w:r>
    </w:p>
    <w:p w14:paraId="36D2E7D8" w14:textId="77777777" w:rsidR="00A9191D" w:rsidRPr="000E4E7F" w:rsidRDefault="00A9191D" w:rsidP="00A9191D">
      <w:pPr>
        <w:pStyle w:val="B2"/>
      </w:pPr>
      <w:r w:rsidRPr="000E4E7F">
        <w:t>2&gt;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rPr>
          <w:i/>
        </w:rPr>
        <w:t xml:space="preserve"> </w:t>
      </w:r>
      <w:r w:rsidRPr="000E4E7F">
        <w:t>and if T330 is not running:</w:t>
      </w:r>
    </w:p>
    <w:p w14:paraId="54150C14" w14:textId="77777777" w:rsidR="00A9191D" w:rsidRPr="000E4E7F" w:rsidRDefault="00A9191D" w:rsidP="00A9191D">
      <w:pPr>
        <w:pStyle w:val="B3"/>
      </w:pPr>
      <w:r w:rsidRPr="000E4E7F">
        <w:t>3&gt;</w:t>
      </w:r>
      <w:r w:rsidRPr="000E4E7F">
        <w:tab/>
        <w:t xml:space="preserve">include </w:t>
      </w:r>
      <w:proofErr w:type="spellStart"/>
      <w:r w:rsidRPr="000E4E7F">
        <w:rPr>
          <w:i/>
        </w:rPr>
        <w:t>logMeasAvailableMBSFN</w:t>
      </w:r>
      <w:proofErr w:type="spellEnd"/>
      <w:r w:rsidRPr="000E4E7F">
        <w:t>;</w:t>
      </w:r>
    </w:p>
    <w:p w14:paraId="467D4776" w14:textId="77777777" w:rsidR="00A9191D" w:rsidRPr="000E4E7F" w:rsidRDefault="00A9191D" w:rsidP="00A9191D">
      <w:pPr>
        <w:pStyle w:val="B2"/>
      </w:pPr>
      <w:r w:rsidRPr="000E4E7F">
        <w:t>2&gt;</w:t>
      </w:r>
      <w:r w:rsidRPr="000E4E7F">
        <w:tab/>
        <w:t xml:space="preserve">else if the UE has logged measurements available for E-UTRA and if the RPLMN is included in </w:t>
      </w:r>
      <w:proofErr w:type="spellStart"/>
      <w:r w:rsidRPr="000E4E7F">
        <w:rPr>
          <w:i/>
          <w:iCs/>
        </w:rPr>
        <w:t>plmn-IdentityList</w:t>
      </w:r>
      <w:proofErr w:type="spellEnd"/>
      <w:r w:rsidRPr="000E4E7F">
        <w:rPr>
          <w:i/>
          <w:iCs/>
        </w:rPr>
        <w:t xml:space="preserve"> </w:t>
      </w:r>
      <w:r w:rsidRPr="000E4E7F">
        <w:rPr>
          <w:lang w:eastAsia="zh-CN"/>
        </w:rPr>
        <w:t xml:space="preserve">stored in </w:t>
      </w:r>
      <w:proofErr w:type="spellStart"/>
      <w:r w:rsidRPr="000E4E7F">
        <w:rPr>
          <w:i/>
          <w:iCs/>
          <w:lang w:eastAsia="zh-CN"/>
        </w:rPr>
        <w:t>VarLogMeasReport</w:t>
      </w:r>
      <w:proofErr w:type="spellEnd"/>
      <w:r w:rsidRPr="000E4E7F">
        <w:t>:</w:t>
      </w:r>
    </w:p>
    <w:p w14:paraId="4F2B5ECC" w14:textId="77777777" w:rsidR="00A9191D" w:rsidRPr="000E4E7F" w:rsidRDefault="00A9191D" w:rsidP="00A9191D">
      <w:pPr>
        <w:pStyle w:val="B3"/>
        <w:rPr>
          <w:lang w:eastAsia="zh-CN"/>
        </w:rPr>
      </w:pPr>
      <w:r w:rsidRPr="000E4E7F">
        <w:t>3&gt;</w:t>
      </w:r>
      <w:r w:rsidRPr="000E4E7F">
        <w:tab/>
        <w:t xml:space="preserve">include the </w:t>
      </w:r>
      <w:proofErr w:type="spellStart"/>
      <w:r w:rsidRPr="000E4E7F">
        <w:rPr>
          <w:i/>
          <w:iCs/>
        </w:rPr>
        <w:t>logMeas</w:t>
      </w:r>
      <w:r w:rsidRPr="000E4E7F">
        <w:rPr>
          <w:rFonts w:eastAsia="SimSun"/>
          <w:i/>
          <w:iCs/>
          <w:lang w:eastAsia="zh-CN"/>
        </w:rPr>
        <w:t>Available</w:t>
      </w:r>
      <w:proofErr w:type="spellEnd"/>
      <w:r w:rsidRPr="000E4E7F">
        <w:rPr>
          <w:lang w:eastAsia="zh-CN"/>
        </w:rPr>
        <w:t>;</w:t>
      </w:r>
    </w:p>
    <w:p w14:paraId="4DE08549" w14:textId="77777777" w:rsidR="00A9191D" w:rsidRPr="000E4E7F" w:rsidRDefault="00A9191D" w:rsidP="00A9191D">
      <w:pPr>
        <w:pStyle w:val="B2"/>
      </w:pPr>
      <w:r w:rsidRPr="000E4E7F">
        <w:t>2&gt;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9661ECE" w14:textId="77777777" w:rsidR="00A9191D" w:rsidRPr="000E4E7F" w:rsidRDefault="00A9191D" w:rsidP="00A9191D">
      <w:pPr>
        <w:pStyle w:val="B3"/>
      </w:pPr>
      <w:r w:rsidRPr="000E4E7F">
        <w:t>3&gt;</w:t>
      </w:r>
      <w:r w:rsidRPr="000E4E7F">
        <w:tab/>
        <w:t xml:space="preserve">include </w:t>
      </w:r>
      <w:proofErr w:type="spellStart"/>
      <w:r w:rsidRPr="000E4E7F">
        <w:rPr>
          <w:i/>
        </w:rPr>
        <w:t>logMeasAvailableBT</w:t>
      </w:r>
      <w:proofErr w:type="spellEnd"/>
      <w:r w:rsidRPr="000E4E7F">
        <w:t>;</w:t>
      </w:r>
    </w:p>
    <w:p w14:paraId="1DB8A426" w14:textId="77777777" w:rsidR="00A9191D" w:rsidRPr="000E4E7F" w:rsidRDefault="00A9191D" w:rsidP="00A9191D">
      <w:pPr>
        <w:pStyle w:val="B2"/>
      </w:pPr>
      <w:r w:rsidRPr="000E4E7F">
        <w:t>2&gt;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F7DFB14" w14:textId="77777777" w:rsidR="00A9191D" w:rsidRPr="000E4E7F" w:rsidRDefault="00A9191D" w:rsidP="00A9191D">
      <w:pPr>
        <w:pStyle w:val="B3"/>
      </w:pPr>
      <w:r w:rsidRPr="000E4E7F">
        <w:t>3&gt;</w:t>
      </w:r>
      <w:r w:rsidRPr="000E4E7F">
        <w:tab/>
        <w:t xml:space="preserve">include </w:t>
      </w:r>
      <w:proofErr w:type="spellStart"/>
      <w:r w:rsidRPr="000E4E7F">
        <w:rPr>
          <w:i/>
        </w:rPr>
        <w:t>logMeasAvailableWLAN</w:t>
      </w:r>
      <w:proofErr w:type="spellEnd"/>
      <w:r w:rsidRPr="000E4E7F">
        <w:t>;</w:t>
      </w:r>
    </w:p>
    <w:p w14:paraId="2F160DBA" w14:textId="77777777" w:rsidR="00A9191D" w:rsidRPr="000E4E7F" w:rsidRDefault="00A9191D" w:rsidP="00A9191D">
      <w:pPr>
        <w:pStyle w:val="B2"/>
      </w:pPr>
      <w:r w:rsidRPr="000E4E7F">
        <w:t>2&gt;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C195BC7" w14:textId="77777777" w:rsidR="00A9191D" w:rsidRPr="000E4E7F" w:rsidRDefault="00A9191D" w:rsidP="00A9191D">
      <w:pPr>
        <w:pStyle w:val="B3"/>
      </w:pPr>
      <w:r w:rsidRPr="000E4E7F">
        <w:t>3&gt;</w:t>
      </w:r>
      <w:r w:rsidRPr="000E4E7F">
        <w:tab/>
        <w:t xml:space="preserve">include </w:t>
      </w:r>
      <w:proofErr w:type="spellStart"/>
      <w:r w:rsidRPr="000E4E7F">
        <w:rPr>
          <w:i/>
        </w:rPr>
        <w:t>connEstFailInfoAvailable</w:t>
      </w:r>
      <w:proofErr w:type="spellEnd"/>
      <w:r w:rsidRPr="000E4E7F">
        <w:t>;</w:t>
      </w:r>
    </w:p>
    <w:p w14:paraId="73E2DEDF" w14:textId="77777777" w:rsidR="00A9191D" w:rsidRPr="000E4E7F" w:rsidRDefault="00A9191D" w:rsidP="00A9191D">
      <w:pPr>
        <w:pStyle w:val="B2"/>
      </w:pPr>
      <w:r w:rsidRPr="000E4E7F">
        <w:t>2&gt;</w:t>
      </w:r>
      <w:r w:rsidRPr="000E4E7F">
        <w:tab/>
        <w:t xml:space="preserve">if the </w:t>
      </w:r>
      <w:r w:rsidRPr="000E4E7F">
        <w:rPr>
          <w:i/>
        </w:rPr>
        <w:t>RRCConnectionReconfiguration</w:t>
      </w:r>
      <w:r w:rsidRPr="000E4E7F">
        <w:t xml:space="preserve"> message includes </w:t>
      </w:r>
      <w:proofErr w:type="spellStart"/>
      <w:r w:rsidRPr="000E4E7F">
        <w:rPr>
          <w:i/>
        </w:rPr>
        <w:t>perCC-GapIndicationRequest</w:t>
      </w:r>
      <w:proofErr w:type="spellEnd"/>
      <w:r w:rsidRPr="000E4E7F">
        <w:t>:</w:t>
      </w:r>
    </w:p>
    <w:p w14:paraId="618CFB55" w14:textId="77777777" w:rsidR="00A9191D" w:rsidRPr="000E4E7F" w:rsidRDefault="00A9191D" w:rsidP="00A9191D">
      <w:pPr>
        <w:pStyle w:val="B3"/>
      </w:pPr>
      <w:r w:rsidRPr="000E4E7F">
        <w:t>3&gt;</w:t>
      </w:r>
      <w:r w:rsidRPr="000E4E7F">
        <w:tab/>
        <w:t xml:space="preserve">include </w:t>
      </w:r>
      <w:proofErr w:type="spellStart"/>
      <w:r w:rsidRPr="000E4E7F">
        <w:rPr>
          <w:i/>
        </w:rPr>
        <w:t>perCC-GapIndicationList</w:t>
      </w:r>
      <w:proofErr w:type="spellEnd"/>
      <w:r w:rsidRPr="000E4E7F">
        <w:t xml:space="preserve"> and </w:t>
      </w:r>
      <w:proofErr w:type="spellStart"/>
      <w:r w:rsidRPr="000E4E7F">
        <w:rPr>
          <w:i/>
        </w:rPr>
        <w:t>numFreqEffective</w:t>
      </w:r>
      <w:proofErr w:type="spellEnd"/>
      <w:r w:rsidRPr="000E4E7F">
        <w:t>;</w:t>
      </w:r>
    </w:p>
    <w:p w14:paraId="7892E27D" w14:textId="77777777" w:rsidR="00A9191D" w:rsidRPr="000E4E7F" w:rsidRDefault="00A9191D" w:rsidP="00A9191D">
      <w:pPr>
        <w:pStyle w:val="B2"/>
      </w:pPr>
      <w:r w:rsidRPr="000E4E7F">
        <w:t>2&gt;</w:t>
      </w:r>
      <w:r w:rsidRPr="000E4E7F">
        <w:tab/>
        <w:t>if the frequencies are configured for reduced measurement performance:</w:t>
      </w:r>
    </w:p>
    <w:p w14:paraId="3607C3DB" w14:textId="77777777" w:rsidR="00A9191D" w:rsidRPr="000E4E7F" w:rsidRDefault="00A9191D" w:rsidP="00A9191D">
      <w:pPr>
        <w:pStyle w:val="B3"/>
      </w:pPr>
      <w:r w:rsidRPr="000E4E7F">
        <w:t>3&gt;</w:t>
      </w:r>
      <w:r w:rsidRPr="000E4E7F">
        <w:tab/>
        <w:t xml:space="preserve">include </w:t>
      </w:r>
      <w:proofErr w:type="spellStart"/>
      <w:r w:rsidRPr="000E4E7F">
        <w:rPr>
          <w:i/>
        </w:rPr>
        <w:t>numFreqEffectiveReduced</w:t>
      </w:r>
      <w:proofErr w:type="spellEnd"/>
      <w:r w:rsidRPr="000E4E7F">
        <w:t>;</w:t>
      </w:r>
    </w:p>
    <w:p w14:paraId="62F17881" w14:textId="77777777" w:rsidR="00A9191D" w:rsidRPr="000E4E7F" w:rsidRDefault="00A9191D" w:rsidP="00A9191D">
      <w:pPr>
        <w:pStyle w:val="B2"/>
      </w:pPr>
      <w:r w:rsidRPr="000E4E7F">
        <w:t>2&gt;</w:t>
      </w:r>
      <w:r w:rsidRPr="000E4E7F">
        <w:tab/>
        <w:t>if the UE has flight path information available:</w:t>
      </w:r>
    </w:p>
    <w:p w14:paraId="64A8E5CC" w14:textId="77777777" w:rsidR="00A9191D" w:rsidRPr="000E4E7F" w:rsidRDefault="00A9191D" w:rsidP="00A9191D">
      <w:pPr>
        <w:pStyle w:val="B3"/>
      </w:pPr>
      <w:r w:rsidRPr="000E4E7F">
        <w:t>3&gt;</w:t>
      </w:r>
      <w:r w:rsidRPr="000E4E7F">
        <w:tab/>
        <w:t xml:space="preserve">include </w:t>
      </w:r>
      <w:proofErr w:type="spellStart"/>
      <w:r w:rsidRPr="000E4E7F">
        <w:rPr>
          <w:i/>
        </w:rPr>
        <w:t>flightPathInfoAvailable</w:t>
      </w:r>
      <w:proofErr w:type="spellEnd"/>
      <w:r w:rsidRPr="000E4E7F">
        <w:t>;</w:t>
      </w:r>
    </w:p>
    <w:p w14:paraId="3E84A365" w14:textId="77777777" w:rsidR="00A9191D" w:rsidRPr="000E4E7F" w:rsidRDefault="00A9191D" w:rsidP="00A9191D">
      <w:pPr>
        <w:pStyle w:val="B2"/>
      </w:pPr>
      <w:r w:rsidRPr="000E4E7F">
        <w:t>2&gt;</w:t>
      </w:r>
      <w:r w:rsidRPr="000E4E7F">
        <w:tab/>
        <w:t xml:space="preserve">if the received </w:t>
      </w:r>
      <w:r w:rsidRPr="000E4E7F">
        <w:rPr>
          <w:i/>
        </w:rPr>
        <w:t>RRCConnectionReconfiguration</w:t>
      </w:r>
      <w:r w:rsidRPr="000E4E7F">
        <w:t xml:space="preserve"> message included </w:t>
      </w:r>
      <w:r w:rsidRPr="000E4E7F">
        <w:rPr>
          <w:i/>
        </w:rPr>
        <w:t>nr-</w:t>
      </w:r>
      <w:proofErr w:type="spellStart"/>
      <w:r w:rsidRPr="000E4E7F">
        <w:rPr>
          <w:i/>
        </w:rPr>
        <w:t>SecondaryCellGroupConfig</w:t>
      </w:r>
      <w:proofErr w:type="spellEnd"/>
      <w:r w:rsidRPr="000E4E7F">
        <w:t>:</w:t>
      </w:r>
    </w:p>
    <w:p w14:paraId="017D1CD5" w14:textId="77777777" w:rsidR="00A9191D" w:rsidRPr="000E4E7F" w:rsidRDefault="00A9191D" w:rsidP="00A9191D">
      <w:pPr>
        <w:pStyle w:val="B3"/>
      </w:pPr>
      <w:r w:rsidRPr="000E4E7F">
        <w:t>3&gt;</w:t>
      </w:r>
      <w:r w:rsidRPr="000E4E7F">
        <w:tab/>
        <w:t xml:space="preserve">include </w:t>
      </w:r>
      <w:proofErr w:type="spellStart"/>
      <w:r w:rsidRPr="000E4E7F">
        <w:rPr>
          <w:i/>
        </w:rPr>
        <w:t>scg-ConfigResponseNR</w:t>
      </w:r>
      <w:proofErr w:type="spellEnd"/>
      <w:r w:rsidRPr="000E4E7F">
        <w:t xml:space="preserve"> in accordance with TS 38.331 [82], clause 5.3.5.3;</w:t>
      </w:r>
    </w:p>
    <w:p w14:paraId="37C7C144" w14:textId="05E23146" w:rsidR="00A9191D" w:rsidRPr="000E4E7F" w:rsidDel="00A9191D" w:rsidRDefault="00A9191D" w:rsidP="00A9191D">
      <w:pPr>
        <w:pStyle w:val="B1"/>
        <w:rPr>
          <w:del w:id="349" w:author="DCCA" w:date="2020-04-14T17:40:00Z"/>
        </w:rPr>
      </w:pPr>
      <w:del w:id="350" w:author="DCCA" w:date="2020-04-14T17:40:00Z">
        <w:r w:rsidRPr="000E4E7F" w:rsidDel="00A9191D">
          <w:delText>1&gt;</w:delText>
        </w:r>
        <w:r w:rsidRPr="000E4E7F" w:rsidDel="00A9191D">
          <w:tab/>
          <w:delText>stop timer T316, if running;</w:delText>
        </w:r>
      </w:del>
    </w:p>
    <w:p w14:paraId="054E15CA" w14:textId="11394B2B" w:rsidR="00A9191D" w:rsidRPr="000E4E7F" w:rsidDel="00A9191D" w:rsidRDefault="00A9191D" w:rsidP="00A9191D">
      <w:pPr>
        <w:pStyle w:val="B1"/>
        <w:ind w:left="284" w:firstLine="0"/>
        <w:rPr>
          <w:del w:id="351" w:author="DCCA" w:date="2020-04-14T17:40:00Z"/>
        </w:rPr>
      </w:pPr>
      <w:del w:id="352" w:author="DCCA" w:date="2020-04-14T17:40:00Z">
        <w:r w:rsidRPr="000E4E7F" w:rsidDel="00A9191D">
          <w:delText>1&gt;</w:delText>
        </w:r>
        <w:r w:rsidRPr="000E4E7F" w:rsidDel="00A9191D">
          <w:tab/>
          <w:delText>resume MCG transmission, if suspended;</w:delText>
        </w:r>
      </w:del>
    </w:p>
    <w:p w14:paraId="1FA69B49" w14:textId="77777777" w:rsidR="00A9191D" w:rsidRPr="000E4E7F" w:rsidRDefault="00A9191D" w:rsidP="00A9191D">
      <w:pPr>
        <w:pStyle w:val="B1"/>
      </w:pPr>
      <w:r w:rsidRPr="000E4E7F">
        <w:t>1&gt;</w:t>
      </w:r>
      <w:r w:rsidRPr="000E4E7F">
        <w:tab/>
        <w:t xml:space="preserve">submit the </w:t>
      </w:r>
      <w:r w:rsidRPr="000E4E7F">
        <w:rPr>
          <w:i/>
        </w:rPr>
        <w:t>RRCConnectionReconfigurationComplete</w:t>
      </w:r>
      <w:r w:rsidRPr="000E4E7F">
        <w:t xml:space="preserve"> message to lower layers for transmission;</w:t>
      </w:r>
    </w:p>
    <w:p w14:paraId="559FFC23" w14:textId="77777777" w:rsidR="00A9191D" w:rsidRPr="000E4E7F" w:rsidRDefault="00A9191D" w:rsidP="00A9191D">
      <w:pPr>
        <w:pStyle w:val="B1"/>
      </w:pPr>
      <w:r w:rsidRPr="000E4E7F">
        <w:t>1&gt;</w:t>
      </w:r>
      <w:r w:rsidRPr="000E4E7F">
        <w:tab/>
        <w:t>if MAC successfully completes the random access procedure; or</w:t>
      </w:r>
    </w:p>
    <w:p w14:paraId="7598A287" w14:textId="77777777" w:rsidR="00A9191D" w:rsidRPr="000E4E7F" w:rsidRDefault="00A9191D" w:rsidP="00A9191D">
      <w:pPr>
        <w:pStyle w:val="B1"/>
      </w:pPr>
      <w:r w:rsidRPr="000E4E7F">
        <w:t>1&gt;</w:t>
      </w:r>
      <w:r w:rsidRPr="000E4E7F">
        <w:tab/>
        <w:t>if</w:t>
      </w:r>
      <w:r w:rsidRPr="000E4E7F">
        <w:rPr>
          <w:noProof/>
        </w:rPr>
        <w:t xml:space="preserve"> MAC indicates the successful reception of a PDCCH transmission addressed to C-RNTI</w:t>
      </w:r>
      <w:r w:rsidRPr="000E4E7F">
        <w:rPr>
          <w:noProof/>
          <w:lang w:eastAsia="zh-CN"/>
        </w:rPr>
        <w:t xml:space="preserve"> and </w:t>
      </w:r>
      <w:r w:rsidRPr="000E4E7F">
        <w:rPr>
          <w:noProof/>
        </w:rPr>
        <w:t xml:space="preserve">if </w:t>
      </w:r>
      <w:r w:rsidRPr="000E4E7F">
        <w:rPr>
          <w:i/>
          <w:noProof/>
        </w:rPr>
        <w:t>rach-Skip</w:t>
      </w:r>
      <w:r w:rsidRPr="000E4E7F">
        <w:rPr>
          <w:noProof/>
        </w:rPr>
        <w:t xml:space="preserve"> is configured</w:t>
      </w:r>
      <w:r w:rsidRPr="000E4E7F">
        <w:t>:</w:t>
      </w:r>
    </w:p>
    <w:p w14:paraId="7BA010BF" w14:textId="77777777" w:rsidR="00A9191D" w:rsidRPr="000E4E7F" w:rsidRDefault="00A9191D" w:rsidP="00A9191D">
      <w:pPr>
        <w:pStyle w:val="B2"/>
      </w:pPr>
      <w:r w:rsidRPr="000E4E7F">
        <w:t>2&gt;</w:t>
      </w:r>
      <w:r w:rsidRPr="000E4E7F">
        <w:tab/>
        <w:t>stop timer T304;</w:t>
      </w:r>
    </w:p>
    <w:p w14:paraId="46AF6B65" w14:textId="77777777" w:rsidR="00A9191D" w:rsidRPr="000E4E7F" w:rsidRDefault="00A9191D" w:rsidP="00A9191D">
      <w:pPr>
        <w:pStyle w:val="B2"/>
      </w:pPr>
      <w:bookmarkStart w:id="353" w:name="OLE_LINK108"/>
      <w:bookmarkStart w:id="354" w:name="OLE_LINK109"/>
      <w:r w:rsidRPr="000E4E7F">
        <w:t>2&gt;</w:t>
      </w:r>
      <w:r w:rsidRPr="000E4E7F">
        <w:tab/>
        <w:t xml:space="preserve">if </w:t>
      </w:r>
      <w:r w:rsidRPr="000E4E7F">
        <w:rPr>
          <w:i/>
        </w:rPr>
        <w:t>daps-HO</w:t>
      </w:r>
      <w:r w:rsidRPr="000E4E7F">
        <w:t xml:space="preserve"> is configured for any DRB:</w:t>
      </w:r>
    </w:p>
    <w:p w14:paraId="52B7CCD8" w14:textId="77777777" w:rsidR="00A9191D" w:rsidRPr="000E4E7F" w:rsidRDefault="00A9191D" w:rsidP="00A9191D">
      <w:pPr>
        <w:pStyle w:val="B3"/>
      </w:pPr>
      <w:r w:rsidRPr="000E4E7F">
        <w:lastRenderedPageBreak/>
        <w:t>3&gt;</w:t>
      </w:r>
      <w:r w:rsidRPr="000E4E7F">
        <w:tab/>
        <w:t>stop timer T310, if running;</w:t>
      </w:r>
    </w:p>
    <w:p w14:paraId="703A5B6C" w14:textId="77777777" w:rsidR="00A9191D" w:rsidRPr="000E4E7F" w:rsidRDefault="00A9191D" w:rsidP="00A9191D">
      <w:pPr>
        <w:pStyle w:val="B3"/>
      </w:pPr>
      <w:r w:rsidRPr="000E4E7F">
        <w:t>3&gt;</w:t>
      </w:r>
      <w:r w:rsidRPr="000E4E7F">
        <w:tab/>
        <w:t>stop timer T312, if running;</w:t>
      </w:r>
    </w:p>
    <w:p w14:paraId="09D24017" w14:textId="77777777" w:rsidR="00A9191D" w:rsidRPr="000E4E7F" w:rsidRDefault="00A9191D" w:rsidP="00A9191D">
      <w:pPr>
        <w:pStyle w:val="B3"/>
      </w:pPr>
      <w:r w:rsidRPr="000E4E7F">
        <w:t>3&gt;</w:t>
      </w:r>
      <w:r w:rsidRPr="000E4E7F">
        <w:tab/>
        <w:t>for each DRB configured with DAPS PDCP trigger UL data switching, as specified in TS 36.323 [8];</w:t>
      </w:r>
    </w:p>
    <w:p w14:paraId="61F15D96" w14:textId="77777777" w:rsidR="00A9191D" w:rsidRPr="000E4E7F" w:rsidRDefault="00A9191D" w:rsidP="00A9191D">
      <w:pPr>
        <w:pStyle w:val="B2"/>
      </w:pPr>
      <w:r w:rsidRPr="000E4E7F">
        <w:t>2&gt;</w:t>
      </w:r>
      <w:r w:rsidRPr="000E4E7F">
        <w:tab/>
        <w:t xml:space="preserve">release </w:t>
      </w:r>
      <w:proofErr w:type="spellStart"/>
      <w:r w:rsidRPr="000E4E7F">
        <w:rPr>
          <w:i/>
        </w:rPr>
        <w:t>rach</w:t>
      </w:r>
      <w:proofErr w:type="spellEnd"/>
      <w:r w:rsidRPr="000E4E7F">
        <w:rPr>
          <w:i/>
        </w:rPr>
        <w:t>-Skip</w:t>
      </w:r>
      <w:r w:rsidRPr="000E4E7F">
        <w:t>;</w:t>
      </w:r>
    </w:p>
    <w:p w14:paraId="03A03C48" w14:textId="77777777" w:rsidR="00A9191D" w:rsidRPr="000E4E7F" w:rsidRDefault="00A9191D" w:rsidP="00A9191D">
      <w:pPr>
        <w:pStyle w:val="B2"/>
        <w:rPr>
          <w:rFonts w:eastAsia="SimSun"/>
          <w:lang w:eastAsia="zh-CN"/>
        </w:rPr>
      </w:pPr>
      <w:r w:rsidRPr="000E4E7F">
        <w:t>2&gt;</w:t>
      </w:r>
      <w:r w:rsidRPr="000E4E7F">
        <w:tab/>
        <w:t>apply the parts of the CQI reporting configuration, the scheduling request configuration and the sounding RS configuration that do not require the UE to know the SFN of the target PCell, if any;</w:t>
      </w:r>
    </w:p>
    <w:p w14:paraId="35354224" w14:textId="77777777" w:rsidR="00A9191D" w:rsidRPr="000E4E7F" w:rsidRDefault="00A9191D" w:rsidP="00A9191D">
      <w:pPr>
        <w:pStyle w:val="B2"/>
      </w:pPr>
      <w:r w:rsidRPr="000E4E7F">
        <w:t>2&gt;</w:t>
      </w:r>
      <w:r w:rsidRPr="000E4E7F">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57372A74" w14:textId="77777777" w:rsidR="00A9191D" w:rsidRPr="000E4E7F" w:rsidRDefault="00A9191D" w:rsidP="00A9191D">
      <w:pPr>
        <w:pStyle w:val="NO"/>
      </w:pPr>
      <w:r w:rsidRPr="000E4E7F">
        <w:t>NOTE 3:</w:t>
      </w:r>
      <w:r w:rsidRPr="000E4E7F">
        <w:tab/>
        <w:t>Whenever the UE shall setup or reconfigure a configuration in accordance with a field that is received it applies the new configuration, except for the cases addressed by the above statements.</w:t>
      </w:r>
    </w:p>
    <w:bookmarkEnd w:id="353"/>
    <w:bookmarkEnd w:id="354"/>
    <w:p w14:paraId="7A649A00" w14:textId="77777777" w:rsidR="00A9191D" w:rsidRPr="000E4E7F" w:rsidRDefault="00A9191D" w:rsidP="00A9191D">
      <w:pPr>
        <w:pStyle w:val="B2"/>
      </w:pPr>
      <w:r w:rsidRPr="000E4E7F">
        <w:t>2&gt;</w:t>
      </w:r>
      <w:r w:rsidRPr="000E4E7F">
        <w:tab/>
        <w:t>if the UE is configured to provide IDC indications:</w:t>
      </w:r>
    </w:p>
    <w:p w14:paraId="0074E77E" w14:textId="77777777" w:rsidR="00A9191D" w:rsidRPr="000E4E7F" w:rsidRDefault="00A9191D" w:rsidP="00A9191D">
      <w:pPr>
        <w:pStyle w:val="B3"/>
      </w:pPr>
      <w:r w:rsidRPr="000E4E7F">
        <w:t>3&gt;</w:t>
      </w:r>
      <w:r w:rsidRPr="000E4E7F">
        <w:tab/>
        <w:t xml:space="preserve">if the UE has transmitted an </w:t>
      </w:r>
      <w:proofErr w:type="spellStart"/>
      <w:r w:rsidRPr="000E4E7F">
        <w:rPr>
          <w:i/>
        </w:rPr>
        <w:t>InDeviceCoexIndication</w:t>
      </w:r>
      <w:proofErr w:type="spellEnd"/>
      <w:r w:rsidRPr="000E4E7F">
        <w:t xml:space="preserve"> message during the last 1 second preceding reception of the </w:t>
      </w:r>
      <w:r w:rsidRPr="000E4E7F">
        <w:rPr>
          <w:i/>
        </w:rPr>
        <w:t>RRCConnectionReconfiguration</w:t>
      </w:r>
      <w:r w:rsidRPr="000E4E7F">
        <w:t xml:space="preserve"> message including </w:t>
      </w:r>
      <w:proofErr w:type="spellStart"/>
      <w:r w:rsidRPr="000E4E7F">
        <w:rPr>
          <w:i/>
        </w:rPr>
        <w:t>mobilityControlInfo</w:t>
      </w:r>
      <w:proofErr w:type="spellEnd"/>
      <w:r w:rsidRPr="000E4E7F">
        <w:t>:</w:t>
      </w:r>
    </w:p>
    <w:p w14:paraId="1FE1790F"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InDeviceCoexIndication</w:t>
      </w:r>
      <w:proofErr w:type="spellEnd"/>
      <w:r w:rsidRPr="000E4E7F">
        <w:t xml:space="preserve"> message in accordance with 5.6.9.3;</w:t>
      </w:r>
    </w:p>
    <w:p w14:paraId="27EDF557" w14:textId="77777777" w:rsidR="00A9191D" w:rsidRPr="000E4E7F" w:rsidRDefault="00A9191D" w:rsidP="00A9191D">
      <w:pPr>
        <w:pStyle w:val="B2"/>
      </w:pPr>
      <w:r w:rsidRPr="000E4E7F">
        <w:t>2&gt;</w:t>
      </w:r>
      <w:r w:rsidRPr="000E4E7F">
        <w:tab/>
        <w:t>if the UE is configured to provide power preference indications, overheating assistance information, SPS assistance information, delay budget report or maximum bandwidth preference indications:</w:t>
      </w:r>
    </w:p>
    <w:p w14:paraId="6EE9D51E" w14:textId="77777777" w:rsidR="00A9191D" w:rsidRPr="000E4E7F" w:rsidRDefault="00A9191D" w:rsidP="00A9191D">
      <w:pPr>
        <w:pStyle w:val="B3"/>
      </w:pPr>
      <w:r w:rsidRPr="000E4E7F">
        <w:t>3&gt;</w:t>
      </w:r>
      <w:r w:rsidRPr="000E4E7F">
        <w:tab/>
        <w:t xml:space="preserve">if the UE has transmitted a </w:t>
      </w:r>
      <w:proofErr w:type="spellStart"/>
      <w:r w:rsidRPr="000E4E7F">
        <w:rPr>
          <w:i/>
          <w:iCs/>
        </w:rPr>
        <w:t>UEAssistanceInformation</w:t>
      </w:r>
      <w:proofErr w:type="spellEnd"/>
      <w:r w:rsidRPr="000E4E7F">
        <w:t xml:space="preserve"> message during the last 1 second preceding reception of the </w:t>
      </w:r>
      <w:r w:rsidRPr="000E4E7F">
        <w:rPr>
          <w:i/>
        </w:rPr>
        <w:t>RRCConnectionReconfiguration</w:t>
      </w:r>
      <w:r w:rsidRPr="000E4E7F">
        <w:t xml:space="preserve"> message including </w:t>
      </w:r>
      <w:proofErr w:type="spellStart"/>
      <w:r w:rsidRPr="000E4E7F">
        <w:rPr>
          <w:i/>
        </w:rPr>
        <w:t>mobilityControlInfo</w:t>
      </w:r>
      <w:proofErr w:type="spellEnd"/>
      <w:r w:rsidRPr="000E4E7F">
        <w:t>:</w:t>
      </w:r>
    </w:p>
    <w:p w14:paraId="1BA1E589"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UEAssistanceInformation</w:t>
      </w:r>
      <w:proofErr w:type="spellEnd"/>
      <w:r w:rsidRPr="000E4E7F">
        <w:t xml:space="preserve"> message in accordance with 5.6.10.3;</w:t>
      </w:r>
    </w:p>
    <w:p w14:paraId="2CEF7DC8" w14:textId="77777777" w:rsidR="00A9191D" w:rsidRPr="000E4E7F" w:rsidRDefault="00A9191D" w:rsidP="00A9191D">
      <w:pPr>
        <w:pStyle w:val="B2"/>
      </w:pPr>
      <w:r w:rsidRPr="000E4E7F">
        <w:t>2&gt;</w:t>
      </w:r>
      <w:r w:rsidRPr="000E4E7F">
        <w:tab/>
        <w:t xml:space="preserve">if </w:t>
      </w:r>
      <w:r w:rsidRPr="000E4E7F">
        <w:rPr>
          <w:i/>
        </w:rPr>
        <w:t>SystemInformationBlockType15</w:t>
      </w:r>
      <w:r w:rsidRPr="000E4E7F">
        <w:t xml:space="preserve"> is broadcast by the PCell:</w:t>
      </w:r>
    </w:p>
    <w:p w14:paraId="7AB9204B" w14:textId="77777777" w:rsidR="00A9191D" w:rsidRPr="000E4E7F" w:rsidRDefault="00A9191D" w:rsidP="00A9191D">
      <w:pPr>
        <w:pStyle w:val="B3"/>
      </w:pPr>
      <w:r w:rsidRPr="000E4E7F">
        <w:t>3&gt;</w:t>
      </w:r>
      <w:r w:rsidRPr="000E4E7F">
        <w:tab/>
        <w:t xml:space="preserve">if the UE has transmitted a </w:t>
      </w:r>
      <w:proofErr w:type="spellStart"/>
      <w:r w:rsidRPr="000E4E7F">
        <w:rPr>
          <w:i/>
        </w:rPr>
        <w:t>MBMSInterestIndication</w:t>
      </w:r>
      <w:proofErr w:type="spellEnd"/>
      <w:r w:rsidRPr="000E4E7F">
        <w:t xml:space="preserve"> message during the last 1 second preceding reception of the </w:t>
      </w:r>
      <w:r w:rsidRPr="000E4E7F">
        <w:rPr>
          <w:i/>
        </w:rPr>
        <w:t>RRCConnectionReconfiguration</w:t>
      </w:r>
      <w:r w:rsidRPr="000E4E7F">
        <w:t xml:space="preserve"> message including </w:t>
      </w:r>
      <w:proofErr w:type="spellStart"/>
      <w:r w:rsidRPr="000E4E7F">
        <w:rPr>
          <w:i/>
        </w:rPr>
        <w:t>mobilityControlInfo</w:t>
      </w:r>
      <w:proofErr w:type="spellEnd"/>
      <w:r w:rsidRPr="000E4E7F">
        <w:t>:</w:t>
      </w:r>
    </w:p>
    <w:p w14:paraId="2B18D7C1" w14:textId="77777777" w:rsidR="00A9191D" w:rsidRPr="000E4E7F" w:rsidRDefault="00A9191D" w:rsidP="00A9191D">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7319E05A" w14:textId="77777777" w:rsidR="00A9191D" w:rsidRPr="000E4E7F" w:rsidRDefault="00A9191D" w:rsidP="00A9191D">
      <w:pPr>
        <w:pStyle w:val="B4"/>
      </w:pPr>
      <w:r w:rsidRPr="000E4E7F">
        <w:t>4&gt;</w:t>
      </w:r>
      <w:r w:rsidRPr="000E4E7F">
        <w:tab/>
        <w:t>determine the set of MBMS frequencies of interest in accordance with 5.8.5.3;</w:t>
      </w:r>
    </w:p>
    <w:p w14:paraId="42C0C359" w14:textId="77777777" w:rsidR="00A9191D" w:rsidRPr="000E4E7F" w:rsidRDefault="00A9191D" w:rsidP="00A9191D">
      <w:pPr>
        <w:pStyle w:val="B4"/>
      </w:pPr>
      <w:r w:rsidRPr="000E4E7F">
        <w:t>4&gt;</w:t>
      </w:r>
      <w:r w:rsidRPr="000E4E7F">
        <w:tab/>
        <w:t>determine the set of MBMS services of interest in accordance with 5.8.5.3a;</w:t>
      </w:r>
    </w:p>
    <w:p w14:paraId="78130179"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0C2C7E7D" w14:textId="77777777" w:rsidR="00A9191D" w:rsidRPr="000E4E7F" w:rsidRDefault="00A9191D" w:rsidP="00A9191D">
      <w:pPr>
        <w:pStyle w:val="B2"/>
      </w:pPr>
      <w:r w:rsidRPr="000E4E7F">
        <w:t>2&gt;</w:t>
      </w:r>
      <w:r w:rsidRPr="000E4E7F">
        <w:tab/>
        <w:t xml:space="preserve">if </w:t>
      </w:r>
      <w:r w:rsidRPr="000E4E7F">
        <w:rPr>
          <w:i/>
        </w:rPr>
        <w:t>SystemInformationBlockType18</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sidelink communication related parameters relevant in target PCell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PCell broadcasts </w:t>
      </w:r>
      <w:r w:rsidRPr="000E4E7F">
        <w:rPr>
          <w:i/>
        </w:rPr>
        <w:t>SystemInformationBlockType19</w:t>
      </w:r>
      <w:r w:rsidRPr="000E4E7F">
        <w:t xml:space="preserve"> including </w:t>
      </w:r>
      <w:proofErr w:type="spellStart"/>
      <w:r w:rsidRPr="000E4E7F">
        <w:rPr>
          <w:i/>
        </w:rPr>
        <w:t>discConfigRelay</w:t>
      </w:r>
      <w:proofErr w:type="spellEnd"/>
      <w:r w:rsidRPr="000E4E7F">
        <w:t xml:space="preserve">) during the last 1 second preceding reception of the </w:t>
      </w:r>
      <w:r w:rsidRPr="000E4E7F">
        <w:rPr>
          <w:i/>
        </w:rPr>
        <w:t>RRCConnectionReconfiguration</w:t>
      </w:r>
      <w:r w:rsidRPr="000E4E7F">
        <w:t xml:space="preserve"> message including </w:t>
      </w:r>
      <w:proofErr w:type="spellStart"/>
      <w:r w:rsidRPr="000E4E7F">
        <w:rPr>
          <w:i/>
        </w:rPr>
        <w:t>mobilityControlInfo</w:t>
      </w:r>
      <w:proofErr w:type="spellEnd"/>
      <w:r w:rsidRPr="000E4E7F">
        <w:t>; or</w:t>
      </w:r>
    </w:p>
    <w:p w14:paraId="21FD3AE2" w14:textId="77777777" w:rsidR="00A9191D" w:rsidRPr="000E4E7F" w:rsidRDefault="00A9191D" w:rsidP="00A9191D">
      <w:pPr>
        <w:pStyle w:val="B2"/>
      </w:pPr>
      <w:r w:rsidRPr="000E4E7F">
        <w:t>2&gt;</w:t>
      </w:r>
      <w:r w:rsidRPr="000E4E7F">
        <w:tab/>
        <w:t xml:space="preserve">if </w:t>
      </w:r>
      <w:r w:rsidRPr="000E4E7F">
        <w:rPr>
          <w:i/>
        </w:rPr>
        <w:t>SystemInformationBlockType19</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sidelink discovery related parameters relevant in target PCell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rPr>
          <w:lang w:eastAsia="zh-CN"/>
        </w:rPr>
        <w:t xml:space="preserve"> </w:t>
      </w:r>
      <w:r w:rsidRPr="000E4E7F">
        <w:t xml:space="preserve">or </w:t>
      </w:r>
      <w:proofErr w:type="spellStart"/>
      <w:r w:rsidRPr="000E4E7F">
        <w:rPr>
          <w:i/>
          <w:lang w:eastAsia="zh-CN"/>
        </w:rPr>
        <w:t>discTxGapReq</w:t>
      </w:r>
      <w:proofErr w:type="spellEnd"/>
      <w:r w:rsidRPr="000E4E7F">
        <w:rPr>
          <w:lang w:eastAsia="zh-CN"/>
        </w:rPr>
        <w:t xml:space="preserve"> </w:t>
      </w:r>
      <w:r w:rsidRPr="000E4E7F">
        <w:t xml:space="preserve">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xml:space="preserve">) during the last 1 second preceding reception of the </w:t>
      </w:r>
      <w:r w:rsidRPr="000E4E7F">
        <w:rPr>
          <w:i/>
        </w:rPr>
        <w:t>RRCConnectionReconfiguration</w:t>
      </w:r>
      <w:r w:rsidRPr="000E4E7F">
        <w:t xml:space="preserve"> message including </w:t>
      </w:r>
      <w:proofErr w:type="spellStart"/>
      <w:r w:rsidRPr="000E4E7F">
        <w:rPr>
          <w:i/>
        </w:rPr>
        <w:t>mobilityControlInfo</w:t>
      </w:r>
      <w:proofErr w:type="spellEnd"/>
      <w:r w:rsidRPr="000E4E7F">
        <w:t>; or</w:t>
      </w:r>
    </w:p>
    <w:p w14:paraId="0AC8AFCB" w14:textId="77777777" w:rsidR="00A9191D" w:rsidRPr="000E4E7F" w:rsidRDefault="00A9191D" w:rsidP="00A9191D">
      <w:pPr>
        <w:pStyle w:val="B2"/>
      </w:pPr>
      <w:r w:rsidRPr="000E4E7F">
        <w:lastRenderedPageBreak/>
        <w:t>2&gt;</w:t>
      </w:r>
      <w:r w:rsidRPr="000E4E7F">
        <w:tab/>
        <w:t xml:space="preserve">if </w:t>
      </w:r>
      <w:r w:rsidRPr="000E4E7F">
        <w:rPr>
          <w:i/>
        </w:rPr>
        <w:t>SystemInformationBlockType21</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V2X sidelink communication related parameters relevant in target PCell (i.e. change of </w:t>
      </w:r>
      <w:r w:rsidRPr="000E4E7F">
        <w:rPr>
          <w:i/>
        </w:rPr>
        <w:t>v2x-CommRxInterestedFreqList</w:t>
      </w:r>
      <w:r w:rsidRPr="000E4E7F">
        <w:t xml:space="preserve"> or </w:t>
      </w:r>
      <w:r w:rsidRPr="000E4E7F">
        <w:rPr>
          <w:i/>
        </w:rPr>
        <w:t>v2x-CommTxResourceReq</w:t>
      </w:r>
      <w:r w:rsidRPr="000E4E7F">
        <w:t xml:space="preserve">) during the last 1 second preceding reception of the </w:t>
      </w:r>
      <w:r w:rsidRPr="000E4E7F">
        <w:rPr>
          <w:i/>
        </w:rPr>
        <w:t>RRCConnectionReconfiguration</w:t>
      </w:r>
      <w:r w:rsidRPr="000E4E7F">
        <w:t xml:space="preserve"> message including </w:t>
      </w:r>
      <w:proofErr w:type="spellStart"/>
      <w:r w:rsidRPr="000E4E7F">
        <w:rPr>
          <w:i/>
        </w:rPr>
        <w:t>mobilityControlInfo</w:t>
      </w:r>
      <w:proofErr w:type="spellEnd"/>
      <w:r w:rsidRPr="000E4E7F">
        <w:t>:</w:t>
      </w:r>
    </w:p>
    <w:p w14:paraId="500CC15B" w14:textId="77777777" w:rsidR="00A9191D" w:rsidRPr="000E4E7F" w:rsidRDefault="00A9191D" w:rsidP="00A9191D">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62AC42" w14:textId="77777777" w:rsidR="00A9191D" w:rsidRPr="000E4E7F" w:rsidRDefault="00A9191D" w:rsidP="00A9191D">
      <w:pPr>
        <w:pStyle w:val="B2"/>
      </w:pPr>
      <w:r w:rsidRPr="000E4E7F">
        <w:t>2&gt;</w:t>
      </w:r>
      <w:r w:rsidRPr="000E4E7F">
        <w:tab/>
        <w:t xml:space="preserve">remove all the entries within </w:t>
      </w:r>
      <w:proofErr w:type="spellStart"/>
      <w:r w:rsidRPr="000E4E7F">
        <w:rPr>
          <w:i/>
        </w:rPr>
        <w:t>VarConditionalReconfiguration</w:t>
      </w:r>
      <w:proofErr w:type="spellEnd"/>
      <w:r w:rsidRPr="000E4E7F">
        <w:t>, if any;</w:t>
      </w:r>
    </w:p>
    <w:p w14:paraId="28771E8B" w14:textId="77777777" w:rsidR="00A9191D" w:rsidRPr="000E4E7F" w:rsidRDefault="00A9191D" w:rsidP="00A9191D">
      <w:pPr>
        <w:pStyle w:val="B2"/>
      </w:pPr>
      <w:r w:rsidRPr="000E4E7F">
        <w:t>2&gt;</w:t>
      </w:r>
      <w:r w:rsidRPr="000E4E7F">
        <w:tab/>
        <w:t xml:space="preserve">for each </w:t>
      </w:r>
      <w:proofErr w:type="spellStart"/>
      <w:r w:rsidRPr="000E4E7F">
        <w:rPr>
          <w:i/>
        </w:rPr>
        <w:t>measId</w:t>
      </w:r>
      <w:proofErr w:type="spellEnd"/>
      <w:r w:rsidRPr="000E4E7F">
        <w:rPr>
          <w:iCs/>
        </w:rPr>
        <w:t xml:space="preserve"> of the source </w:t>
      </w:r>
      <w:proofErr w:type="spellStart"/>
      <w:r w:rsidRPr="000E4E7F">
        <w:rPr>
          <w:iCs/>
        </w:rPr>
        <w:t>SpCell</w:t>
      </w:r>
      <w:proofErr w:type="spellEnd"/>
      <w:r w:rsidRPr="000E4E7F">
        <w:rPr>
          <w:iCs/>
        </w:rPr>
        <w:t xml:space="preserve"> configuration</w:t>
      </w:r>
      <w:r w:rsidRPr="000E4E7F">
        <w:t xml:space="preserve">, if the associated </w:t>
      </w:r>
      <w:proofErr w:type="spellStart"/>
      <w:r w:rsidRPr="000E4E7F">
        <w:rPr>
          <w:i/>
        </w:rPr>
        <w:t>reportConfig</w:t>
      </w:r>
      <w:proofErr w:type="spellEnd"/>
      <w:r w:rsidRPr="000E4E7F">
        <w:t xml:space="preserve"> is </w:t>
      </w:r>
      <w:proofErr w:type="spellStart"/>
      <w:r w:rsidRPr="000E4E7F">
        <w:rPr>
          <w:i/>
        </w:rPr>
        <w:t>condReconfigurationTrigger</w:t>
      </w:r>
      <w:proofErr w:type="spellEnd"/>
      <w:r w:rsidRPr="000E4E7F">
        <w:t>:</w:t>
      </w:r>
    </w:p>
    <w:p w14:paraId="7CDB87AB" w14:textId="77777777" w:rsidR="00A9191D" w:rsidRPr="000E4E7F" w:rsidRDefault="00A9191D" w:rsidP="00A9191D">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0CF0AEC6" w14:textId="77777777" w:rsidR="00A9191D" w:rsidRPr="000E4E7F" w:rsidRDefault="00A9191D" w:rsidP="00A9191D">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iCs/>
        </w:rPr>
        <w:t>reportConfigList</w:t>
      </w:r>
      <w:proofErr w:type="spellEnd"/>
      <w:r w:rsidRPr="000E4E7F">
        <w:t xml:space="preserve"> within the </w:t>
      </w:r>
      <w:proofErr w:type="spellStart"/>
      <w:r w:rsidRPr="000E4E7F">
        <w:rPr>
          <w:i/>
        </w:rPr>
        <w:t>VarMeasConfig</w:t>
      </w:r>
      <w:proofErr w:type="spellEnd"/>
      <w:r w:rsidRPr="000E4E7F">
        <w:t>;</w:t>
      </w:r>
    </w:p>
    <w:p w14:paraId="086D9AF4" w14:textId="77777777" w:rsidR="00A9191D" w:rsidRPr="000E4E7F" w:rsidRDefault="00A9191D" w:rsidP="00A9191D">
      <w:pPr>
        <w:pStyle w:val="B3"/>
      </w:pPr>
      <w:r w:rsidRPr="000E4E7F">
        <w:t>3&gt;</w:t>
      </w:r>
      <w:r w:rsidRPr="000E4E7F">
        <w:tab/>
        <w:t xml:space="preserve">if the </w:t>
      </w:r>
      <w:proofErr w:type="spellStart"/>
      <w:r w:rsidRPr="000E4E7F">
        <w:rPr>
          <w:i/>
        </w:rPr>
        <w:t>measObjectId</w:t>
      </w:r>
      <w:proofErr w:type="spellEnd"/>
      <w:r w:rsidRPr="000E4E7F">
        <w:rPr>
          <w:i/>
        </w:rPr>
        <w:t xml:space="preserve"> </w:t>
      </w:r>
      <w:r w:rsidRPr="000E4E7F">
        <w:rPr>
          <w:iCs/>
        </w:rPr>
        <w:t>is only included in</w:t>
      </w:r>
      <w:r w:rsidRPr="000E4E7F">
        <w:t xml:space="preserve"> a </w:t>
      </w:r>
      <w:proofErr w:type="spellStart"/>
      <w:r w:rsidRPr="000E4E7F">
        <w:rPr>
          <w:i/>
        </w:rPr>
        <w:t>MeasIdToAddMod</w:t>
      </w:r>
      <w:proofErr w:type="spellEnd"/>
      <w:r w:rsidRPr="000E4E7F">
        <w:t>:</w:t>
      </w:r>
    </w:p>
    <w:p w14:paraId="6FDE3EE1" w14:textId="77777777" w:rsidR="00A9191D" w:rsidRPr="000E4E7F" w:rsidRDefault="00A9191D" w:rsidP="00A9191D">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iCs/>
        </w:rPr>
        <w:t>measObjectList</w:t>
      </w:r>
      <w:proofErr w:type="spellEnd"/>
      <w:r w:rsidRPr="000E4E7F">
        <w:t xml:space="preserve"> within the </w:t>
      </w:r>
      <w:proofErr w:type="spellStart"/>
      <w:r w:rsidRPr="000E4E7F">
        <w:rPr>
          <w:i/>
          <w:iCs/>
        </w:rPr>
        <w:t>VarMeasConfig</w:t>
      </w:r>
      <w:proofErr w:type="spellEnd"/>
      <w:r w:rsidRPr="000E4E7F">
        <w:t>;</w:t>
      </w:r>
    </w:p>
    <w:p w14:paraId="3C1F3F71" w14:textId="77777777" w:rsidR="00A9191D" w:rsidRPr="000E4E7F" w:rsidRDefault="00A9191D" w:rsidP="00A9191D">
      <w:pPr>
        <w:pStyle w:val="B2"/>
        <w:rPr>
          <w:lang w:eastAsia="zh-TW"/>
        </w:rPr>
      </w:pPr>
      <w:r w:rsidRPr="000E4E7F">
        <w:rPr>
          <w:lang w:eastAsia="zh-TW"/>
        </w:rPr>
        <w:t>2&gt;</w:t>
      </w:r>
      <w:r w:rsidRPr="000E4E7F">
        <w:rPr>
          <w:lang w:eastAsia="zh-TW"/>
        </w:rPr>
        <w:tab/>
      </w:r>
      <w:r w:rsidRPr="000E4E7F">
        <w:t>the procedure ends;</w:t>
      </w:r>
    </w:p>
    <w:p w14:paraId="15D195B7" w14:textId="77777777" w:rsidR="00A9191D" w:rsidRPr="000E4E7F" w:rsidRDefault="00A9191D" w:rsidP="00A9191D">
      <w:pPr>
        <w:pStyle w:val="NO"/>
      </w:pPr>
      <w:r w:rsidRPr="000E4E7F">
        <w:t>NOTE 4:</w:t>
      </w:r>
      <w:r w:rsidRPr="000E4E7F">
        <w:tab/>
        <w:t xml:space="preserve">The UE is not required to determine the SFN of the target PCell by acquiring system information from that cell </w:t>
      </w:r>
      <w:r w:rsidRPr="000E4E7F">
        <w:rPr>
          <w:lang w:eastAsia="ko-KR"/>
        </w:rPr>
        <w:t xml:space="preserve">before performing RACH access in the target </w:t>
      </w:r>
      <w:r w:rsidRPr="000E4E7F">
        <w:t>PC</w:t>
      </w:r>
      <w:r w:rsidRPr="000E4E7F">
        <w:rPr>
          <w:lang w:eastAsia="ko-KR"/>
        </w:rPr>
        <w:t xml:space="preserve">ell, except for BL UEs or UEs in CE when </w:t>
      </w:r>
      <w:proofErr w:type="spellStart"/>
      <w:r w:rsidRPr="000E4E7F">
        <w:rPr>
          <w:i/>
          <w:lang w:eastAsia="ko-KR"/>
        </w:rPr>
        <w:t>sameSFN</w:t>
      </w:r>
      <w:proofErr w:type="spellEnd"/>
      <w:r w:rsidRPr="000E4E7F">
        <w:rPr>
          <w:i/>
          <w:lang w:eastAsia="ko-KR"/>
        </w:rPr>
        <w:t>-Indication</w:t>
      </w:r>
      <w:r w:rsidRPr="000E4E7F">
        <w:rPr>
          <w:lang w:eastAsia="ko-KR"/>
        </w:rPr>
        <w:t xml:space="preserve"> is not present in </w:t>
      </w:r>
      <w:proofErr w:type="spellStart"/>
      <w:r w:rsidRPr="000E4E7F">
        <w:rPr>
          <w:i/>
          <w:lang w:eastAsia="ko-KR"/>
        </w:rPr>
        <w:t>mobilityControlInfo</w:t>
      </w:r>
      <w:proofErr w:type="spellEnd"/>
      <w:r w:rsidRPr="000E4E7F">
        <w:t>.</w:t>
      </w:r>
    </w:p>
    <w:p w14:paraId="246941C8" w14:textId="77777777" w:rsidR="00A9191D" w:rsidRPr="000E4E7F" w:rsidRDefault="00A9191D" w:rsidP="00A9191D">
      <w:pPr>
        <w:pStyle w:val="EditorsNote"/>
        <w:rPr>
          <w:color w:val="auto"/>
        </w:rPr>
      </w:pPr>
      <w:r w:rsidRPr="000E4E7F">
        <w:rPr>
          <w:color w:val="auto"/>
        </w:rPr>
        <w:t>Editor's Note: FFS How to handle possible differences for the cases where UE connects to 5GC or EPC.</w:t>
      </w:r>
    </w:p>
    <w:p w14:paraId="750D6740" w14:textId="77777777" w:rsidR="00A9191D" w:rsidRPr="000E4E7F" w:rsidRDefault="00A9191D" w:rsidP="00A9191D">
      <w:pPr>
        <w:pStyle w:val="EditorsNote"/>
        <w:rPr>
          <w:color w:val="auto"/>
        </w:rPr>
      </w:pPr>
      <w:r w:rsidRPr="000E4E7F">
        <w:rPr>
          <w:color w:val="auto"/>
        </w:rPr>
        <w:t>Editor's Note: The release of the SCG configuration at CHO remains to be captured.</w:t>
      </w:r>
    </w:p>
    <w:p w14:paraId="2E22CAC6" w14:textId="18924B9B" w:rsidR="00A6034B" w:rsidRPr="00A9191D" w:rsidRDefault="00A6034B" w:rsidP="00F44130">
      <w:pPr>
        <w:pStyle w:val="BodyText"/>
      </w:pPr>
    </w:p>
    <w:p w14:paraId="3F6B3301" w14:textId="35AB245B" w:rsidR="00A6034B" w:rsidRDefault="00A6034B" w:rsidP="00F44130">
      <w:pPr>
        <w:pStyle w:val="BodyText"/>
        <w:rPr>
          <w:lang w:val="en-US"/>
        </w:rPr>
      </w:pPr>
    </w:p>
    <w:p w14:paraId="0C21FCFB"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EF2D445" w14:textId="77777777" w:rsidR="00A6034B" w:rsidRDefault="00A6034B" w:rsidP="00A6034B">
      <w:pPr>
        <w:pStyle w:val="BodyText"/>
      </w:pPr>
    </w:p>
    <w:p w14:paraId="14C61F8E"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9C850C1" w14:textId="77777777" w:rsidR="00A9191D" w:rsidRPr="000E4E7F" w:rsidRDefault="00A9191D" w:rsidP="00A9191D">
      <w:pPr>
        <w:pStyle w:val="Heading3"/>
      </w:pPr>
      <w:bookmarkStart w:id="355" w:name="_Toc20486809"/>
      <w:bookmarkStart w:id="356" w:name="_Toc29342101"/>
      <w:bookmarkStart w:id="357" w:name="_Toc29343240"/>
      <w:bookmarkStart w:id="358" w:name="_Toc36566491"/>
      <w:bookmarkStart w:id="359" w:name="_Toc36809905"/>
      <w:bookmarkStart w:id="360" w:name="_Toc36846269"/>
      <w:bookmarkStart w:id="361" w:name="_Toc36938922"/>
      <w:bookmarkStart w:id="362" w:name="_Toc37081902"/>
      <w:bookmarkStart w:id="363" w:name="_Toc39926386"/>
      <w:r w:rsidRPr="000E4E7F">
        <w:t>5.3.7</w:t>
      </w:r>
      <w:r w:rsidRPr="000E4E7F">
        <w:tab/>
        <w:t>RRC connection re-establishment</w:t>
      </w:r>
      <w:bookmarkEnd w:id="355"/>
      <w:bookmarkEnd w:id="356"/>
      <w:bookmarkEnd w:id="357"/>
      <w:bookmarkEnd w:id="358"/>
      <w:bookmarkEnd w:id="359"/>
      <w:bookmarkEnd w:id="360"/>
      <w:bookmarkEnd w:id="361"/>
      <w:bookmarkEnd w:id="362"/>
      <w:bookmarkEnd w:id="363"/>
    </w:p>
    <w:p w14:paraId="0DA21CC1" w14:textId="77777777" w:rsidR="00A9191D" w:rsidRPr="000E4E7F" w:rsidRDefault="00A9191D" w:rsidP="00A9191D">
      <w:pPr>
        <w:pStyle w:val="Heading4"/>
      </w:pPr>
      <w:bookmarkStart w:id="364" w:name="_Toc20486811"/>
      <w:bookmarkStart w:id="365" w:name="_Toc29342103"/>
      <w:bookmarkStart w:id="366" w:name="_Toc29343242"/>
      <w:bookmarkStart w:id="367" w:name="_Toc36566493"/>
      <w:bookmarkStart w:id="368" w:name="_Toc36809907"/>
      <w:bookmarkStart w:id="369" w:name="_Toc36846271"/>
      <w:bookmarkStart w:id="370" w:name="_Toc36938924"/>
      <w:bookmarkStart w:id="371" w:name="_Toc37081904"/>
      <w:bookmarkStart w:id="372" w:name="_Toc39926387"/>
      <w:r w:rsidRPr="000E4E7F">
        <w:t>5.3.7.2</w:t>
      </w:r>
      <w:r w:rsidRPr="000E4E7F">
        <w:tab/>
        <w:t>Initiation</w:t>
      </w:r>
      <w:bookmarkEnd w:id="364"/>
      <w:bookmarkEnd w:id="365"/>
      <w:bookmarkEnd w:id="366"/>
      <w:bookmarkEnd w:id="367"/>
      <w:bookmarkEnd w:id="368"/>
      <w:bookmarkEnd w:id="369"/>
      <w:bookmarkEnd w:id="370"/>
      <w:bookmarkEnd w:id="371"/>
      <w:bookmarkEnd w:id="372"/>
    </w:p>
    <w:p w14:paraId="1F35C2E6" w14:textId="77777777" w:rsidR="00A9191D" w:rsidRPr="000E4E7F" w:rsidRDefault="00A9191D" w:rsidP="00A9191D">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6C82C087" w14:textId="1CE0EF8A" w:rsidR="00A9191D" w:rsidRDefault="00A9191D" w:rsidP="00A9191D">
      <w:pPr>
        <w:pStyle w:val="B1"/>
        <w:rPr>
          <w:ins w:id="373" w:author="DCCA" w:date="2020-04-14T17:41:00Z"/>
        </w:rPr>
      </w:pPr>
      <w:r w:rsidRPr="000E4E7F">
        <w:t>1&gt;</w:t>
      </w:r>
      <w:r w:rsidRPr="000E4E7F">
        <w:tab/>
        <w:t>upon detecting radio link failure and T316 is not configured, in accordance with 5.3.11; or</w:t>
      </w:r>
    </w:p>
    <w:p w14:paraId="3A8D6223" w14:textId="77777777" w:rsidR="00A9191D" w:rsidRDefault="00A9191D" w:rsidP="00A9191D">
      <w:pPr>
        <w:pStyle w:val="B1"/>
        <w:rPr>
          <w:ins w:id="374" w:author="DCCA" w:date="2020-04-14T17:41:00Z"/>
        </w:rPr>
      </w:pPr>
      <w:ins w:id="375" w:author="DCCA" w:date="2020-04-14T17:41:00Z">
        <w:r w:rsidRPr="00325D1F">
          <w:t>1&gt;</w:t>
        </w:r>
        <w:r w:rsidRPr="00325D1F">
          <w:tab/>
          <w:t>upon detecting radio link failure of the MCG</w:t>
        </w:r>
        <w:r>
          <w:t xml:space="preserve"> while</w:t>
        </w:r>
        <w:r>
          <w:rPr>
            <w:lang w:val="en-US"/>
          </w:rPr>
          <w:t xml:space="preserve"> SCG transmission is suspended</w:t>
        </w:r>
        <w:r w:rsidRPr="00325D1F">
          <w:t>, in accordance with 5.3.1</w:t>
        </w:r>
        <w:r>
          <w:t>1</w:t>
        </w:r>
        <w:r w:rsidRPr="00325D1F">
          <w:t>; or</w:t>
        </w:r>
      </w:ins>
    </w:p>
    <w:p w14:paraId="7C522FF6" w14:textId="0A44160E" w:rsidR="00A9191D" w:rsidRPr="000E4E7F" w:rsidRDefault="00A9191D" w:rsidP="00A9191D">
      <w:pPr>
        <w:pStyle w:val="B1"/>
      </w:pPr>
      <w:ins w:id="376" w:author="DCCA" w:date="2020-04-14T17:41:00Z">
        <w:r w:rsidRPr="00325D1F">
          <w:t>1&gt;</w:t>
        </w:r>
        <w:r w:rsidRPr="00325D1F">
          <w:tab/>
          <w:t>upon detecting radio link failure of the MCG</w:t>
        </w:r>
        <w:r>
          <w:t xml:space="preserve"> while </w:t>
        </w:r>
        <w:r>
          <w:rPr>
            <w:lang w:val="en-US"/>
          </w:rPr>
          <w:t>NR PSCell change is ongoing</w:t>
        </w:r>
        <w:r w:rsidRPr="00325D1F">
          <w:t>, in accordance with 5.3.1</w:t>
        </w:r>
        <w:r>
          <w:t>1</w:t>
        </w:r>
        <w:r w:rsidRPr="00325D1F">
          <w:t>; or</w:t>
        </w:r>
      </w:ins>
    </w:p>
    <w:p w14:paraId="6F20E61D" w14:textId="77777777" w:rsidR="00A9191D" w:rsidRPr="000E4E7F" w:rsidRDefault="00A9191D" w:rsidP="00A9191D">
      <w:pPr>
        <w:pStyle w:val="B1"/>
      </w:pPr>
      <w:r w:rsidRPr="000E4E7F">
        <w:t>1&gt;</w:t>
      </w:r>
      <w:r w:rsidRPr="000E4E7F">
        <w:tab/>
        <w:t>upon handover failure, in accordance with 5.3.5.6; or</w:t>
      </w:r>
    </w:p>
    <w:p w14:paraId="5C28D61A" w14:textId="77777777" w:rsidR="00A9191D" w:rsidRPr="000E4E7F" w:rsidRDefault="00A9191D" w:rsidP="00A9191D">
      <w:pPr>
        <w:pStyle w:val="B1"/>
      </w:pPr>
      <w:r w:rsidRPr="000E4E7F">
        <w:t>1&gt;</w:t>
      </w:r>
      <w:r w:rsidRPr="000E4E7F">
        <w:tab/>
        <w:t>upon mobility from E-UTRA failure, in accordance with 5.4.3.5; or</w:t>
      </w:r>
    </w:p>
    <w:p w14:paraId="25AA8F1F" w14:textId="77777777" w:rsidR="00A9191D" w:rsidRPr="000E4E7F" w:rsidRDefault="00A9191D" w:rsidP="00A9191D">
      <w:pPr>
        <w:pStyle w:val="B1"/>
      </w:pPr>
      <w:r w:rsidRPr="000E4E7F">
        <w:t>1&gt;</w:t>
      </w:r>
      <w:r w:rsidRPr="000E4E7F">
        <w:tab/>
        <w:t>except for UP-EDT, upon integrity check failure indication from lower layers concerning SRB1 or SRB2; or</w:t>
      </w:r>
    </w:p>
    <w:p w14:paraId="1B414C6A" w14:textId="77777777" w:rsidR="00A9191D" w:rsidRPr="000E4E7F" w:rsidRDefault="00A9191D" w:rsidP="00A9191D">
      <w:pPr>
        <w:pStyle w:val="B1"/>
      </w:pPr>
      <w:r w:rsidRPr="000E4E7F">
        <w:t>1&gt;</w:t>
      </w:r>
      <w:r w:rsidRPr="000E4E7F">
        <w:tab/>
        <w:t>upon an RRC connection reconfiguration failure, in accordance with 5.3.5.5; or</w:t>
      </w:r>
    </w:p>
    <w:p w14:paraId="331D422B" w14:textId="77777777" w:rsidR="00A9191D" w:rsidRPr="000E4E7F" w:rsidRDefault="00A9191D" w:rsidP="00A9191D">
      <w:pPr>
        <w:pStyle w:val="B1"/>
      </w:pPr>
      <w:r w:rsidRPr="000E4E7F">
        <w:lastRenderedPageBreak/>
        <w:t>1&gt;</w:t>
      </w:r>
      <w:r w:rsidRPr="000E4E7F">
        <w:tab/>
        <w:t>upon an RRC connection reconfiguration failure, in accordance with TS38.331 [82], clause 5.3.5.8; or</w:t>
      </w:r>
    </w:p>
    <w:p w14:paraId="0480464A" w14:textId="77777777" w:rsidR="00A9191D" w:rsidRPr="000E4E7F" w:rsidRDefault="00A9191D" w:rsidP="00A9191D">
      <w:pPr>
        <w:pStyle w:val="B1"/>
      </w:pPr>
      <w:r w:rsidRPr="000E4E7F">
        <w:t>1&gt;</w:t>
      </w:r>
      <w:r w:rsidRPr="000E4E7F">
        <w:tab/>
        <w:t>upon detecting radio link failure for the SCG while MCG transmission is suspended, in accordance with TS 38.331 [82] subclause 5.3.10.3 in (NG)EN-DC; or</w:t>
      </w:r>
    </w:p>
    <w:p w14:paraId="4815301E" w14:textId="77777777" w:rsidR="00A9191D" w:rsidRPr="000E4E7F" w:rsidRDefault="00A9191D" w:rsidP="00A9191D">
      <w:pPr>
        <w:pStyle w:val="B1"/>
      </w:pPr>
      <w:r w:rsidRPr="000E4E7F">
        <w:t>1&gt;</w:t>
      </w:r>
      <w:r w:rsidRPr="000E4E7F">
        <w:tab/>
        <w:t>upon SCG change failure while MCG transmission is suspended, in accordance with TS 38.331 [82] subclause 5.3.5.8.3 in (NG)EN-DC; or</w:t>
      </w:r>
    </w:p>
    <w:p w14:paraId="6FE3C151" w14:textId="77777777" w:rsidR="00A9191D" w:rsidRPr="000E4E7F" w:rsidRDefault="00A9191D" w:rsidP="00A9191D">
      <w:pPr>
        <w:pStyle w:val="B1"/>
      </w:pPr>
      <w:r w:rsidRPr="000E4E7F">
        <w:t>1&gt;</w:t>
      </w:r>
      <w:r w:rsidRPr="000E4E7F">
        <w:tab/>
        <w:t>upon SCG configuration failure while MCG transmission is suspended in accordance with subclause TS 38.331 [82] subclause 5.3.5.8.2 in (NG)EN-DC; or</w:t>
      </w:r>
    </w:p>
    <w:p w14:paraId="0F7C3923" w14:textId="77777777" w:rsidR="00A9191D" w:rsidRPr="000E4E7F" w:rsidRDefault="00A9191D" w:rsidP="00A9191D">
      <w:pPr>
        <w:pStyle w:val="B1"/>
      </w:pPr>
      <w:r w:rsidRPr="000E4E7F">
        <w:t>1&gt;</w:t>
      </w:r>
      <w:r w:rsidRPr="000E4E7F">
        <w:tab/>
        <w:t>upon integrity check failure indication from SCG lower layers concerning SRB3 while MCG transmission is suspended; or</w:t>
      </w:r>
    </w:p>
    <w:p w14:paraId="2BA8BF2B" w14:textId="77777777" w:rsidR="00A9191D" w:rsidRPr="000E4E7F" w:rsidRDefault="00A9191D" w:rsidP="00A9191D">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03BAAB18" w14:textId="77777777" w:rsidR="00A9191D" w:rsidRPr="000E4E7F" w:rsidRDefault="00A9191D" w:rsidP="00A9191D">
      <w:pPr>
        <w:pStyle w:val="NO"/>
      </w:pPr>
      <w:r w:rsidRPr="000E4E7F">
        <w:t>NOTE:</w:t>
      </w:r>
      <w:r w:rsidRPr="000E4E7F">
        <w:tab/>
        <w:t>For UP-EDT, integrity check failure indication from lower layers is handled in accordance with clause 5.3.3.16.</w:t>
      </w:r>
    </w:p>
    <w:p w14:paraId="2B425C5C" w14:textId="77777777" w:rsidR="00A9191D" w:rsidRPr="000E4E7F" w:rsidRDefault="00A9191D" w:rsidP="00A9191D">
      <w:r w:rsidRPr="000E4E7F">
        <w:t>Upon initiation of the procedure, the UE shall:</w:t>
      </w:r>
    </w:p>
    <w:p w14:paraId="2BDE0872" w14:textId="77777777" w:rsidR="00A9191D" w:rsidRPr="000E4E7F" w:rsidRDefault="00A9191D" w:rsidP="00A9191D">
      <w:pPr>
        <w:pStyle w:val="B1"/>
      </w:pPr>
      <w:r w:rsidRPr="000E4E7F">
        <w:t>1&gt;</w:t>
      </w:r>
      <w:r w:rsidRPr="000E4E7F">
        <w:tab/>
        <w:t>stop timer T310, if running;</w:t>
      </w:r>
    </w:p>
    <w:p w14:paraId="7FF6BAC7" w14:textId="77777777" w:rsidR="00A9191D" w:rsidRPr="000E4E7F" w:rsidRDefault="00A9191D" w:rsidP="00A9191D">
      <w:pPr>
        <w:pStyle w:val="B1"/>
      </w:pPr>
      <w:r w:rsidRPr="000E4E7F">
        <w:t>1&gt;</w:t>
      </w:r>
      <w:r w:rsidRPr="000E4E7F">
        <w:tab/>
        <w:t>stop timer T312, if running;</w:t>
      </w:r>
    </w:p>
    <w:p w14:paraId="37685B6E" w14:textId="77777777" w:rsidR="00A9191D" w:rsidRPr="000E4E7F" w:rsidRDefault="00A9191D" w:rsidP="00A9191D">
      <w:pPr>
        <w:pStyle w:val="B1"/>
      </w:pPr>
      <w:r w:rsidRPr="000E4E7F">
        <w:t>1&gt;</w:t>
      </w:r>
      <w:r w:rsidRPr="000E4E7F">
        <w:tab/>
        <w:t>stop timer T313, if running;</w:t>
      </w:r>
    </w:p>
    <w:p w14:paraId="39885D9C" w14:textId="77777777" w:rsidR="00A9191D" w:rsidRPr="000E4E7F" w:rsidRDefault="00A9191D" w:rsidP="00A9191D">
      <w:pPr>
        <w:pStyle w:val="B1"/>
      </w:pPr>
      <w:r w:rsidRPr="000E4E7F">
        <w:t>1&gt;</w:t>
      </w:r>
      <w:r w:rsidRPr="000E4E7F">
        <w:tab/>
        <w:t>stop timer T316, if running;</w:t>
      </w:r>
    </w:p>
    <w:p w14:paraId="3F7BEA8F" w14:textId="77777777" w:rsidR="00A9191D" w:rsidRPr="000E4E7F" w:rsidRDefault="00A9191D" w:rsidP="00A9191D">
      <w:pPr>
        <w:pStyle w:val="B1"/>
      </w:pPr>
      <w:r w:rsidRPr="000E4E7F">
        <w:t>1&gt;</w:t>
      </w:r>
      <w:r w:rsidRPr="000E4E7F">
        <w:tab/>
        <w:t>stop timer T307, if running;</w:t>
      </w:r>
    </w:p>
    <w:p w14:paraId="0FE25555" w14:textId="77777777" w:rsidR="00A9191D" w:rsidRPr="000E4E7F" w:rsidRDefault="00A9191D" w:rsidP="00A9191D">
      <w:pPr>
        <w:pStyle w:val="B1"/>
      </w:pPr>
      <w:r w:rsidRPr="000E4E7F">
        <w:t>1&gt;</w:t>
      </w:r>
      <w:r w:rsidRPr="000E4E7F">
        <w:tab/>
        <w:t>start timer T311;</w:t>
      </w:r>
    </w:p>
    <w:p w14:paraId="78F04823" w14:textId="77777777" w:rsidR="00A9191D" w:rsidRPr="000E4E7F" w:rsidRDefault="00A9191D" w:rsidP="00A9191D">
      <w:pPr>
        <w:pStyle w:val="B1"/>
      </w:pPr>
      <w:r w:rsidRPr="000E4E7F">
        <w:t>1&gt;</w:t>
      </w:r>
      <w:r w:rsidRPr="000E4E7F">
        <w:tab/>
        <w:t>stop timer T370, if running;</w:t>
      </w:r>
    </w:p>
    <w:p w14:paraId="350C51A3" w14:textId="77777777" w:rsidR="00A9191D" w:rsidRPr="000E4E7F" w:rsidRDefault="00A9191D" w:rsidP="00A9191D">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34A4BBD9" w14:textId="77777777" w:rsidR="00A9191D" w:rsidRPr="000E4E7F" w:rsidRDefault="00A9191D" w:rsidP="00A9191D">
      <w:pPr>
        <w:pStyle w:val="B1"/>
      </w:pPr>
      <w:r w:rsidRPr="000E4E7F">
        <w:t>1&gt;</w:t>
      </w:r>
      <w:r w:rsidRPr="000E4E7F">
        <w:tab/>
        <w:t>suspend all RBs, including RBs configured with NR PDCP, except SRB0;</w:t>
      </w:r>
    </w:p>
    <w:p w14:paraId="2EC7414F" w14:textId="77777777" w:rsidR="00A9191D" w:rsidRPr="000E4E7F" w:rsidRDefault="00A9191D" w:rsidP="00A9191D">
      <w:pPr>
        <w:pStyle w:val="B1"/>
      </w:pPr>
      <w:r w:rsidRPr="000E4E7F">
        <w:t>1&gt;</w:t>
      </w:r>
      <w:r w:rsidRPr="000E4E7F">
        <w:tab/>
        <w:t>reset MAC;</w:t>
      </w:r>
    </w:p>
    <w:p w14:paraId="2D21467F" w14:textId="77777777" w:rsidR="00A9191D" w:rsidRPr="000E4E7F" w:rsidRDefault="00A9191D" w:rsidP="00A9191D">
      <w:pPr>
        <w:pStyle w:val="B1"/>
      </w:pPr>
      <w:r w:rsidRPr="000E4E7F">
        <w:t>1&gt;</w:t>
      </w:r>
      <w:r w:rsidRPr="000E4E7F">
        <w:tab/>
        <w:t>release the MCG SCell(s), if configured, in accordance with 5.3.10.3a;</w:t>
      </w:r>
    </w:p>
    <w:p w14:paraId="709A44F5" w14:textId="77777777" w:rsidR="00A9191D" w:rsidRPr="000E4E7F" w:rsidRDefault="00A9191D" w:rsidP="00A9191D">
      <w:pPr>
        <w:pStyle w:val="B1"/>
      </w:pPr>
      <w:r w:rsidRPr="000E4E7F">
        <w:t>1&gt;</w:t>
      </w:r>
      <w:r w:rsidRPr="000E4E7F">
        <w:tab/>
        <w:t>release the SCell group(s), if configured, in accordance with 5.3.10.3d;</w:t>
      </w:r>
    </w:p>
    <w:p w14:paraId="69546E80" w14:textId="77777777" w:rsidR="00A9191D" w:rsidRPr="000E4E7F" w:rsidRDefault="00A9191D" w:rsidP="00A9191D">
      <w:pPr>
        <w:pStyle w:val="B1"/>
      </w:pPr>
      <w:r w:rsidRPr="000E4E7F">
        <w:t>1&gt;</w:t>
      </w:r>
      <w:r w:rsidRPr="000E4E7F">
        <w:tab/>
        <w:t>apply the default physical channel configuration as specified in 9.2.4;</w:t>
      </w:r>
    </w:p>
    <w:p w14:paraId="67201C4F" w14:textId="77777777" w:rsidR="00A9191D" w:rsidRPr="000E4E7F" w:rsidRDefault="00A9191D" w:rsidP="00A9191D">
      <w:pPr>
        <w:pStyle w:val="B1"/>
      </w:pPr>
      <w:r w:rsidRPr="000E4E7F">
        <w:t>1&gt;</w:t>
      </w:r>
      <w:r w:rsidRPr="000E4E7F">
        <w:tab/>
        <w:t>except for NB-IoT, for the MCG, apply the default semi-persistent scheduling configuration as specified in 9.2.3;</w:t>
      </w:r>
    </w:p>
    <w:p w14:paraId="55EAED8C" w14:textId="77777777" w:rsidR="00A9191D" w:rsidRPr="000E4E7F" w:rsidRDefault="00A9191D" w:rsidP="00A9191D">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30A7EE73" w14:textId="77777777" w:rsidR="00A9191D" w:rsidRPr="000E4E7F" w:rsidRDefault="00A9191D" w:rsidP="00A9191D">
      <w:pPr>
        <w:pStyle w:val="B1"/>
      </w:pPr>
      <w:r w:rsidRPr="000E4E7F">
        <w:t>1&gt;</w:t>
      </w:r>
      <w:r w:rsidRPr="000E4E7F">
        <w:tab/>
        <w:t>for the MCG, apply the default MAC main configuration as specified in 9.2.2;</w:t>
      </w:r>
    </w:p>
    <w:p w14:paraId="35737C68" w14:textId="77777777" w:rsidR="00A9191D" w:rsidRPr="000E4E7F" w:rsidRDefault="00A9191D" w:rsidP="00A9191D">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2A787853" w14:textId="77777777" w:rsidR="00A9191D" w:rsidRPr="000E4E7F" w:rsidRDefault="00A9191D" w:rsidP="00A9191D">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6AACDA1F" w14:textId="77777777" w:rsidR="00A9191D" w:rsidRPr="000E4E7F" w:rsidRDefault="00A9191D" w:rsidP="00A9191D">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0438CC87" w14:textId="77777777" w:rsidR="00A9191D" w:rsidRPr="000E4E7F" w:rsidRDefault="00A9191D" w:rsidP="00A9191D">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120B14C9" w14:textId="77777777" w:rsidR="00A9191D" w:rsidRPr="000E4E7F" w:rsidRDefault="00A9191D" w:rsidP="00A9191D">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4E293045" w14:textId="77777777" w:rsidR="00A9191D" w:rsidRPr="000E4E7F" w:rsidRDefault="00A9191D" w:rsidP="00A9191D">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1D2DAB53" w14:textId="77777777" w:rsidR="00A9191D" w:rsidRPr="000E4E7F" w:rsidRDefault="00A9191D" w:rsidP="00A9191D">
      <w:pPr>
        <w:pStyle w:val="B1"/>
      </w:pPr>
      <w:r w:rsidRPr="000E4E7F">
        <w:lastRenderedPageBreak/>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C1243F9" w14:textId="77777777" w:rsidR="00A9191D" w:rsidRPr="000E4E7F" w:rsidRDefault="00A9191D" w:rsidP="00A9191D">
      <w:pPr>
        <w:pStyle w:val="B1"/>
      </w:pPr>
      <w:r w:rsidRPr="000E4E7F">
        <w:t>1&gt;</w:t>
      </w:r>
      <w:r w:rsidRPr="000E4E7F">
        <w:tab/>
        <w:t>if (NG)EN-DC is configured:</w:t>
      </w:r>
    </w:p>
    <w:p w14:paraId="63C6A9D5" w14:textId="77777777" w:rsidR="00A9191D" w:rsidRPr="000E4E7F" w:rsidRDefault="00A9191D" w:rsidP="00A9191D">
      <w:pPr>
        <w:pStyle w:val="B2"/>
      </w:pPr>
      <w:r w:rsidRPr="000E4E7F">
        <w:t>2&gt;</w:t>
      </w:r>
      <w:r w:rsidRPr="000E4E7F">
        <w:tab/>
        <w:t>perform MR</w:t>
      </w:r>
      <w:r w:rsidRPr="000E4E7F">
        <w:rPr>
          <w:rFonts w:eastAsia="SimSun"/>
          <w:lang w:eastAsia="zh-CN"/>
        </w:rPr>
        <w:t>-</w:t>
      </w:r>
      <w:r w:rsidRPr="000E4E7F">
        <w:t>DC release, as specified in TS 38.331[82], clause 5.3.5.10;</w:t>
      </w:r>
    </w:p>
    <w:p w14:paraId="576E2C51" w14:textId="77777777" w:rsidR="00A9191D" w:rsidRPr="000E4E7F" w:rsidRDefault="00A9191D" w:rsidP="00A9191D">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38A6F465" w14:textId="77777777" w:rsidR="00A9191D" w:rsidRPr="000E4E7F" w:rsidRDefault="00A9191D" w:rsidP="00A9191D">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77FA9FC7" w14:textId="77777777" w:rsidR="00A9191D" w:rsidRPr="000E4E7F" w:rsidRDefault="00A9191D" w:rsidP="00A9191D">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4D0945F" w14:textId="77777777" w:rsidR="00A9191D" w:rsidRPr="000E4E7F" w:rsidRDefault="00A9191D" w:rsidP="00A9191D">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PCell, if configured;</w:t>
      </w:r>
    </w:p>
    <w:p w14:paraId="30D8DCC0" w14:textId="77777777" w:rsidR="00A9191D" w:rsidRPr="000E4E7F" w:rsidRDefault="00A9191D" w:rsidP="00A9191D">
      <w:pPr>
        <w:pStyle w:val="B1"/>
      </w:pPr>
      <w:r w:rsidRPr="000E4E7F">
        <w:t>1&gt;</w:t>
      </w:r>
      <w:r w:rsidRPr="000E4E7F">
        <w:tab/>
        <w:t>if connected as an RN and configured with an RN subframe configuration:</w:t>
      </w:r>
    </w:p>
    <w:p w14:paraId="0A997C3B" w14:textId="77777777" w:rsidR="00A9191D" w:rsidRPr="000E4E7F" w:rsidRDefault="00A9191D" w:rsidP="00A9191D">
      <w:pPr>
        <w:pStyle w:val="B2"/>
      </w:pPr>
      <w:r w:rsidRPr="000E4E7F">
        <w:t>2&gt;</w:t>
      </w:r>
      <w:r w:rsidRPr="000E4E7F">
        <w:tab/>
        <w:t>release the RN subframe configuration;</w:t>
      </w:r>
    </w:p>
    <w:p w14:paraId="3D3FAC0A" w14:textId="77777777" w:rsidR="00A9191D" w:rsidRPr="000E4E7F" w:rsidRDefault="00A9191D" w:rsidP="00A9191D">
      <w:pPr>
        <w:pStyle w:val="B1"/>
      </w:pPr>
      <w:r w:rsidRPr="000E4E7F">
        <w:t>1&gt;</w:t>
      </w:r>
      <w:r w:rsidRPr="000E4E7F">
        <w:tab/>
        <w:t>release the LWA configuration, if configured, as described in 5.6.14.3;</w:t>
      </w:r>
    </w:p>
    <w:p w14:paraId="4EB7D5D9" w14:textId="77777777" w:rsidR="00A9191D" w:rsidRPr="000E4E7F" w:rsidRDefault="00A9191D" w:rsidP="00A9191D">
      <w:pPr>
        <w:pStyle w:val="B1"/>
      </w:pPr>
      <w:r w:rsidRPr="000E4E7F">
        <w:t>1&gt;</w:t>
      </w:r>
      <w:r w:rsidRPr="000E4E7F">
        <w:tab/>
        <w:t>release the LWIP configuration, if configured, as described in 5.6.17.3;</w:t>
      </w:r>
    </w:p>
    <w:p w14:paraId="7D93B3FB" w14:textId="77777777" w:rsidR="00A9191D" w:rsidRPr="000E4E7F" w:rsidRDefault="00A9191D" w:rsidP="00A9191D">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266C8F55" w14:textId="77777777" w:rsidR="00A9191D" w:rsidRPr="000E4E7F" w:rsidRDefault="00A9191D" w:rsidP="00A9191D">
      <w:pPr>
        <w:pStyle w:val="B1"/>
      </w:pPr>
      <w:r w:rsidRPr="000E4E7F">
        <w:t>1&gt;</w:t>
      </w:r>
      <w:r w:rsidRPr="000E4E7F">
        <w:tab/>
        <w:t>perform cell selection in accordance with the cell selection process as specified in TS 36.304 [4];</w:t>
      </w:r>
    </w:p>
    <w:p w14:paraId="2DC38021" w14:textId="77777777" w:rsidR="00A9191D" w:rsidRPr="000E4E7F" w:rsidRDefault="00A9191D" w:rsidP="00A9191D">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0173A12" w14:textId="77777777" w:rsidR="00A9191D" w:rsidRPr="000E4E7F" w:rsidRDefault="00A9191D" w:rsidP="00A9191D">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561B9456" w14:textId="77777777" w:rsidR="00A9191D" w:rsidRPr="000E4E7F" w:rsidRDefault="00A9191D" w:rsidP="00A9191D">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B16923D" w14:textId="77777777" w:rsidR="00A9191D" w:rsidRPr="000E4E7F" w:rsidRDefault="00A9191D" w:rsidP="00A9191D">
      <w:pPr>
        <w:pStyle w:val="EditorsNote"/>
        <w:rPr>
          <w:color w:val="auto"/>
        </w:rPr>
      </w:pPr>
      <w:r w:rsidRPr="000E4E7F">
        <w:rPr>
          <w:color w:val="auto"/>
        </w:rPr>
        <w:t>Editor's Note: Where to capture PUR release due to RACH initiation on a new cell.</w:t>
      </w:r>
    </w:p>
    <w:p w14:paraId="019E916D" w14:textId="66A43A57" w:rsidR="00A6034B" w:rsidRPr="00A9191D" w:rsidRDefault="00A6034B" w:rsidP="00F44130">
      <w:pPr>
        <w:pStyle w:val="BodyText"/>
      </w:pPr>
    </w:p>
    <w:p w14:paraId="4412995A"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891F5F4" w14:textId="77777777" w:rsidR="00A6034B" w:rsidRDefault="00A6034B" w:rsidP="00A6034B">
      <w:pPr>
        <w:pStyle w:val="BodyText"/>
      </w:pPr>
    </w:p>
    <w:p w14:paraId="455F13F1" w14:textId="1C61833A" w:rsidR="00A6034B" w:rsidRPr="00A9191D" w:rsidRDefault="00A6034B" w:rsidP="00A9191D">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C95980D" w14:textId="77777777" w:rsidR="004C34DB" w:rsidRPr="000E4E7F" w:rsidRDefault="004C34DB" w:rsidP="004C34DB">
      <w:pPr>
        <w:pStyle w:val="Heading3"/>
      </w:pPr>
      <w:bookmarkStart w:id="377" w:name="_Toc20486818"/>
      <w:bookmarkStart w:id="378" w:name="_Toc29342110"/>
      <w:bookmarkStart w:id="379" w:name="_Toc29343249"/>
      <w:bookmarkStart w:id="380" w:name="_Toc36566500"/>
      <w:bookmarkStart w:id="381" w:name="_Toc36809914"/>
      <w:bookmarkStart w:id="382" w:name="_Toc36846278"/>
      <w:bookmarkStart w:id="383" w:name="_Toc36938931"/>
      <w:bookmarkStart w:id="384" w:name="_Toc37081911"/>
      <w:bookmarkStart w:id="385" w:name="_Toc39926388"/>
      <w:bookmarkStart w:id="386" w:name="_Toc20486829"/>
      <w:bookmarkStart w:id="387" w:name="_Toc29342121"/>
      <w:bookmarkStart w:id="388" w:name="_Toc29343260"/>
      <w:bookmarkStart w:id="389" w:name="_Toc36566511"/>
      <w:bookmarkStart w:id="390" w:name="_Toc36809925"/>
      <w:bookmarkStart w:id="391" w:name="_Toc36846289"/>
      <w:bookmarkStart w:id="392" w:name="_Toc36938942"/>
      <w:bookmarkStart w:id="393" w:name="_Toc37081922"/>
      <w:r w:rsidRPr="000E4E7F">
        <w:t>5.3.8</w:t>
      </w:r>
      <w:r w:rsidRPr="000E4E7F">
        <w:tab/>
        <w:t>RRC connection release</w:t>
      </w:r>
      <w:bookmarkEnd w:id="377"/>
      <w:bookmarkEnd w:id="378"/>
      <w:bookmarkEnd w:id="379"/>
      <w:bookmarkEnd w:id="380"/>
      <w:bookmarkEnd w:id="381"/>
      <w:bookmarkEnd w:id="382"/>
      <w:bookmarkEnd w:id="383"/>
      <w:bookmarkEnd w:id="384"/>
      <w:bookmarkEnd w:id="385"/>
    </w:p>
    <w:p w14:paraId="65420AFC" w14:textId="77777777" w:rsidR="004C34DB" w:rsidRPr="000E4E7F" w:rsidRDefault="004C34DB" w:rsidP="004C34DB">
      <w:pPr>
        <w:pStyle w:val="Heading4"/>
      </w:pPr>
      <w:bookmarkStart w:id="394" w:name="_Toc20486821"/>
      <w:bookmarkStart w:id="395" w:name="_Toc29342113"/>
      <w:bookmarkStart w:id="396" w:name="_Toc29343252"/>
      <w:bookmarkStart w:id="397" w:name="_Toc36566503"/>
      <w:bookmarkStart w:id="398" w:name="_Toc36809917"/>
      <w:bookmarkStart w:id="399" w:name="_Toc36846281"/>
      <w:bookmarkStart w:id="400" w:name="_Toc36938934"/>
      <w:bookmarkStart w:id="401" w:name="_Toc37081914"/>
      <w:bookmarkStart w:id="402" w:name="_Toc39926389"/>
      <w:r w:rsidRPr="000E4E7F">
        <w:t>5.3.8.3</w:t>
      </w:r>
      <w:r w:rsidRPr="000E4E7F">
        <w:tab/>
        <w:t xml:space="preserve">Reception of the </w:t>
      </w:r>
      <w:r w:rsidRPr="000E4E7F">
        <w:rPr>
          <w:i/>
        </w:rPr>
        <w:t>RRCConnectionRelease</w:t>
      </w:r>
      <w:r w:rsidRPr="000E4E7F">
        <w:t xml:space="preserve"> by the UE</w:t>
      </w:r>
      <w:bookmarkEnd w:id="394"/>
      <w:bookmarkEnd w:id="395"/>
      <w:bookmarkEnd w:id="396"/>
      <w:bookmarkEnd w:id="397"/>
      <w:bookmarkEnd w:id="398"/>
      <w:bookmarkEnd w:id="399"/>
      <w:bookmarkEnd w:id="400"/>
      <w:bookmarkEnd w:id="401"/>
      <w:bookmarkEnd w:id="402"/>
    </w:p>
    <w:p w14:paraId="31AC6021" w14:textId="77777777" w:rsidR="004C34DB" w:rsidRPr="000E4E7F" w:rsidRDefault="004C34DB" w:rsidP="004C34DB">
      <w:r w:rsidRPr="000E4E7F">
        <w:t>The UE shall:</w:t>
      </w:r>
    </w:p>
    <w:p w14:paraId="3CF0B21F" w14:textId="77777777" w:rsidR="004C34DB" w:rsidRPr="000E4E7F" w:rsidRDefault="004C34DB" w:rsidP="004C34DB">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8EE2AD2" w14:textId="77777777" w:rsidR="004C34DB" w:rsidRPr="000E4E7F" w:rsidRDefault="004C34DB" w:rsidP="004C34DB">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63EDB924" w14:textId="77777777" w:rsidR="004C34DB" w:rsidRPr="000E4E7F" w:rsidRDefault="004C34DB" w:rsidP="004C34DB">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31E487D9" w14:textId="77777777" w:rsidR="004C34DB" w:rsidRPr="000E4E7F" w:rsidRDefault="004C34DB" w:rsidP="004C34DB">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273C6DA5" w14:textId="77777777" w:rsidR="004C34DB" w:rsidRPr="000E4E7F" w:rsidRDefault="004C34DB" w:rsidP="004C34DB">
      <w:pPr>
        <w:pStyle w:val="B1"/>
      </w:pPr>
      <w:r w:rsidRPr="000E4E7F">
        <w:lastRenderedPageBreak/>
        <w:t>1&gt;</w:t>
      </w:r>
      <w:r w:rsidRPr="000E4E7F">
        <w:tab/>
        <w:t xml:space="preserve">stop T380, if running; </w:t>
      </w:r>
    </w:p>
    <w:p w14:paraId="5447164D" w14:textId="77777777" w:rsidR="004C34DB" w:rsidRPr="000E4E7F" w:rsidRDefault="004C34DB" w:rsidP="004C34DB">
      <w:pPr>
        <w:pStyle w:val="B1"/>
      </w:pPr>
      <w:r w:rsidRPr="000E4E7F">
        <w:t>1&gt;</w:t>
      </w:r>
      <w:r w:rsidRPr="000E4E7F">
        <w:tab/>
        <w:t xml:space="preserve">for NB -IoT, if the UE has reported </w:t>
      </w:r>
      <w:proofErr w:type="spellStart"/>
      <w:r w:rsidRPr="000E4E7F">
        <w:rPr>
          <w:i/>
        </w:rPr>
        <w:t>anr-InfoAvailable</w:t>
      </w:r>
      <w:proofErr w:type="spellEnd"/>
      <w:r w:rsidRPr="000E4E7F">
        <w:t xml:space="preserve">, clear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62F6D2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247A46B5" w14:textId="77777777" w:rsidR="004C34DB" w:rsidRPr="000E4E7F" w:rsidRDefault="004C34DB" w:rsidP="004C34DB">
      <w:pPr>
        <w:pStyle w:val="B2"/>
      </w:pPr>
      <w:r w:rsidRPr="000E4E7F">
        <w:t>2&gt;</w:t>
      </w:r>
      <w:r w:rsidRPr="000E4E7F">
        <w:tab/>
        <w:t>indicate to upper layers that the suspended RRC connection has been resumed;</w:t>
      </w:r>
    </w:p>
    <w:p w14:paraId="01F75EAE" w14:textId="77777777" w:rsidR="004C34DB" w:rsidRPr="000E4E7F" w:rsidRDefault="004C34DB" w:rsidP="004C34DB">
      <w:pPr>
        <w:pStyle w:val="B2"/>
      </w:pPr>
      <w:r w:rsidRPr="000E4E7F">
        <w:t>2&gt;</w:t>
      </w:r>
      <w:r w:rsidRPr="000E4E7F">
        <w:tab/>
        <w:t xml:space="preserve">discard the stored UE AS context and </w:t>
      </w:r>
      <w:r w:rsidRPr="000E4E7F">
        <w:rPr>
          <w:i/>
        </w:rPr>
        <w:t>resumeIdentity</w:t>
      </w:r>
      <w:r w:rsidRPr="000E4E7F">
        <w:t>;</w:t>
      </w:r>
    </w:p>
    <w:p w14:paraId="09F7F349" w14:textId="77777777" w:rsidR="004C34DB" w:rsidRPr="000E4E7F" w:rsidRDefault="004C34DB" w:rsidP="004C34DB">
      <w:pPr>
        <w:pStyle w:val="B2"/>
      </w:pPr>
      <w:r w:rsidRPr="000E4E7F">
        <w:t>2&gt;</w:t>
      </w:r>
      <w:r w:rsidRPr="000E4E7F">
        <w:tab/>
        <w:t>stop timer T300;</w:t>
      </w:r>
    </w:p>
    <w:p w14:paraId="083CE23C" w14:textId="77777777" w:rsidR="004C34DB" w:rsidRPr="000E4E7F" w:rsidRDefault="004C34DB" w:rsidP="004C34DB">
      <w:pPr>
        <w:pStyle w:val="B2"/>
      </w:pPr>
      <w:r w:rsidRPr="000E4E7F">
        <w:t>2&gt;</w:t>
      </w:r>
      <w:r w:rsidRPr="000E4E7F">
        <w:tab/>
        <w:t>stop timer T302, if running;</w:t>
      </w:r>
    </w:p>
    <w:p w14:paraId="22BFD06F" w14:textId="77777777" w:rsidR="004C34DB" w:rsidRPr="000E4E7F" w:rsidRDefault="004C34DB" w:rsidP="004C34DB">
      <w:pPr>
        <w:pStyle w:val="B2"/>
      </w:pPr>
      <w:r w:rsidRPr="000E4E7F">
        <w:t>2&gt;</w:t>
      </w:r>
      <w:r w:rsidRPr="000E4E7F">
        <w:tab/>
        <w:t>stop timer T303, if running;</w:t>
      </w:r>
    </w:p>
    <w:p w14:paraId="33AC0932" w14:textId="77777777" w:rsidR="004C34DB" w:rsidRPr="000E4E7F" w:rsidRDefault="004C34DB" w:rsidP="004C34DB">
      <w:pPr>
        <w:pStyle w:val="B2"/>
      </w:pPr>
      <w:r w:rsidRPr="000E4E7F">
        <w:t>2&gt;</w:t>
      </w:r>
      <w:r w:rsidRPr="000E4E7F">
        <w:tab/>
        <w:t>stop timer T305, if running;</w:t>
      </w:r>
    </w:p>
    <w:p w14:paraId="69E99210" w14:textId="77777777" w:rsidR="004C34DB" w:rsidRPr="000E4E7F" w:rsidRDefault="004C34DB" w:rsidP="004C34DB">
      <w:pPr>
        <w:pStyle w:val="B2"/>
        <w:rPr>
          <w:lang w:eastAsia="ko-KR"/>
        </w:rPr>
      </w:pPr>
      <w:r w:rsidRPr="000E4E7F">
        <w:t>2&gt;</w:t>
      </w:r>
      <w:r w:rsidRPr="000E4E7F">
        <w:tab/>
        <w:t>stop timer T306, if running;</w:t>
      </w:r>
    </w:p>
    <w:p w14:paraId="409553EB" w14:textId="77777777" w:rsidR="004C34DB" w:rsidRPr="000E4E7F" w:rsidRDefault="004C34DB" w:rsidP="004C34DB">
      <w:pPr>
        <w:pStyle w:val="B2"/>
      </w:pPr>
      <w:r w:rsidRPr="000E4E7F">
        <w:t>2&gt;</w:t>
      </w:r>
      <w:r w:rsidRPr="000E4E7F">
        <w:tab/>
        <w:t>stop timer T3</w:t>
      </w:r>
      <w:r w:rsidRPr="000E4E7F">
        <w:rPr>
          <w:lang w:eastAsia="ko-KR"/>
        </w:rPr>
        <w:t>08</w:t>
      </w:r>
      <w:r w:rsidRPr="000E4E7F">
        <w:t>, if running;</w:t>
      </w:r>
    </w:p>
    <w:p w14:paraId="3BC12B9F" w14:textId="77777777" w:rsidR="004C34DB" w:rsidRPr="000E4E7F" w:rsidRDefault="004C34DB" w:rsidP="004C34DB">
      <w:pPr>
        <w:pStyle w:val="B2"/>
      </w:pPr>
      <w:r w:rsidRPr="000E4E7F">
        <w:t>2&gt;</w:t>
      </w:r>
      <w:r w:rsidRPr="000E4E7F">
        <w:tab/>
        <w:t>perform the actions as specified in 5.3.3.7;</w:t>
      </w:r>
    </w:p>
    <w:p w14:paraId="7CB35703" w14:textId="77777777" w:rsidR="004C34DB" w:rsidRPr="000E4E7F" w:rsidRDefault="004C34DB" w:rsidP="004C34DB">
      <w:pPr>
        <w:pStyle w:val="B2"/>
      </w:pPr>
      <w:r w:rsidRPr="000E4E7F">
        <w:t>2&gt;</w:t>
      </w:r>
      <w:r w:rsidRPr="000E4E7F">
        <w:tab/>
        <w:t>stop timer T316, if running;</w:t>
      </w:r>
    </w:p>
    <w:p w14:paraId="071E0FA5" w14:textId="77777777" w:rsidR="004C34DB" w:rsidRPr="000E4E7F" w:rsidRDefault="004C34DB" w:rsidP="004C34DB">
      <w:pPr>
        <w:pStyle w:val="B2"/>
      </w:pPr>
      <w:r w:rsidRPr="000E4E7F">
        <w:t>2&gt;</w:t>
      </w:r>
      <w:r w:rsidRPr="000E4E7F">
        <w:tab/>
        <w:t>stop timer T320, if running;</w:t>
      </w:r>
    </w:p>
    <w:p w14:paraId="274AE2AB" w14:textId="77777777" w:rsidR="004C34DB" w:rsidRPr="000E4E7F" w:rsidRDefault="004C34DB" w:rsidP="004C34DB">
      <w:pPr>
        <w:pStyle w:val="B2"/>
      </w:pPr>
      <w:r w:rsidRPr="000E4E7F">
        <w:t>2&gt;</w:t>
      </w:r>
      <w:r w:rsidRPr="000E4E7F">
        <w:tab/>
        <w:t>stop timer T322, if running;</w:t>
      </w:r>
    </w:p>
    <w:p w14:paraId="7EE676A9" w14:textId="77777777" w:rsidR="004C34DB" w:rsidRPr="000E4E7F" w:rsidRDefault="004C34DB" w:rsidP="004C34DB">
      <w:pPr>
        <w:pStyle w:val="B1"/>
      </w:pPr>
      <w:r w:rsidRPr="000E4E7F">
        <w:t>1&gt;</w:t>
      </w:r>
      <w:r w:rsidRPr="000E4E7F">
        <w:tab/>
        <w:t>if AS</w:t>
      </w:r>
      <w:r w:rsidRPr="000E4E7F">
        <w:rPr>
          <w:i/>
        </w:rPr>
        <w:t xml:space="preserve"> </w:t>
      </w:r>
      <w:r w:rsidRPr="000E4E7F">
        <w:t>security is not activated and if UE is connected to 5GC:</w:t>
      </w:r>
    </w:p>
    <w:p w14:paraId="6A63289A" w14:textId="77777777" w:rsidR="004C34DB" w:rsidRPr="000E4E7F" w:rsidRDefault="004C34DB" w:rsidP="004C34DB">
      <w:pPr>
        <w:pStyle w:val="B2"/>
      </w:pPr>
      <w:r w:rsidRPr="000E4E7F">
        <w:t>2&gt;</w:t>
      </w:r>
      <w:r w:rsidRPr="000E4E7F">
        <w:tab/>
        <w:t xml:space="preserve">ignore any field included in </w:t>
      </w:r>
      <w:r w:rsidRPr="000E4E7F">
        <w:rPr>
          <w:i/>
        </w:rPr>
        <w:t xml:space="preserve">RRCConnectionRelease </w:t>
      </w:r>
      <w:r w:rsidRPr="000E4E7F">
        <w:t xml:space="preserve">message except </w:t>
      </w:r>
      <w:proofErr w:type="spellStart"/>
      <w:r w:rsidRPr="000E4E7F">
        <w:rPr>
          <w:i/>
        </w:rPr>
        <w:t>waitTime</w:t>
      </w:r>
      <w:proofErr w:type="spellEnd"/>
      <w:r w:rsidRPr="000E4E7F">
        <w:t>;</w:t>
      </w:r>
    </w:p>
    <w:p w14:paraId="79199BD8" w14:textId="77777777" w:rsidR="004C34DB" w:rsidRPr="000E4E7F" w:rsidRDefault="004C34DB" w:rsidP="004C34DB">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667CAFFE"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58788D4C"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23D17746" w14:textId="77777777" w:rsidR="004C34DB" w:rsidRPr="000E4E7F" w:rsidRDefault="004C34DB" w:rsidP="004C34DB">
      <w:pPr>
        <w:pStyle w:val="B2"/>
      </w:pPr>
      <w:r w:rsidRPr="000E4E7F">
        <w:t>2&gt;</w:t>
      </w:r>
      <w:r w:rsidRPr="000E4E7F">
        <w:tab/>
        <w:t>if AS security has not been activated; and</w:t>
      </w:r>
    </w:p>
    <w:p w14:paraId="35D98A07" w14:textId="77777777" w:rsidR="004C34DB" w:rsidRPr="000E4E7F" w:rsidRDefault="004C34DB" w:rsidP="004C34DB">
      <w:pPr>
        <w:pStyle w:val="B2"/>
      </w:pPr>
      <w:r w:rsidRPr="000E4E7F">
        <w:t>2&gt;</w:t>
      </w:r>
      <w:r w:rsidRPr="000E4E7F">
        <w:tab/>
        <w:t>if upper layers indicate that redirect to GERAN without AS security is not allowed:</w:t>
      </w:r>
    </w:p>
    <w:p w14:paraId="759100F6" w14:textId="77777777" w:rsidR="004C34DB" w:rsidRPr="000E4E7F" w:rsidRDefault="004C34DB" w:rsidP="004C34DB">
      <w:pPr>
        <w:pStyle w:val="B3"/>
      </w:pPr>
      <w:r w:rsidRPr="000E4E7F">
        <w:t>3&gt;</w:t>
      </w:r>
      <w:r w:rsidRPr="000E4E7F">
        <w:tab/>
        <w:t xml:space="preserve">ignore the content of the </w:t>
      </w:r>
      <w:r w:rsidRPr="000E4E7F">
        <w:rPr>
          <w:i/>
        </w:rPr>
        <w:t>RRCConnectionRelease</w:t>
      </w:r>
      <w:r w:rsidRPr="000E4E7F">
        <w:t>;</w:t>
      </w:r>
    </w:p>
    <w:p w14:paraId="56DED613" w14:textId="77777777" w:rsidR="004C34DB" w:rsidRPr="000E4E7F" w:rsidRDefault="004C34DB" w:rsidP="004C34DB">
      <w:pPr>
        <w:pStyle w:val="B3"/>
      </w:pPr>
      <w:r w:rsidRPr="000E4E7F">
        <w:t>3&gt;</w:t>
      </w:r>
      <w:r w:rsidRPr="000E4E7F">
        <w:tab/>
        <w:t>perform the actions upon leaving RRC_CONNECTED or RRC_INACTIVE as specified in 5.3.12, with release cause 'other', upon which the procedure ends;</w:t>
      </w:r>
    </w:p>
    <w:p w14:paraId="3DC788B8" w14:textId="77777777" w:rsidR="004C34DB" w:rsidRPr="000E4E7F" w:rsidRDefault="004C34DB" w:rsidP="004C34DB">
      <w:pPr>
        <w:pStyle w:val="B1"/>
      </w:pPr>
      <w:r w:rsidRPr="000E4E7F">
        <w:t>1&gt;</w:t>
      </w:r>
      <w:r w:rsidRPr="000E4E7F">
        <w:tab/>
        <w:t>if AS security has not been activated:</w:t>
      </w:r>
    </w:p>
    <w:p w14:paraId="2AD4D150" w14:textId="77777777" w:rsidR="004C34DB" w:rsidRPr="000E4E7F" w:rsidRDefault="004C34DB" w:rsidP="004C34DB">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416EB511" w14:textId="77777777" w:rsidR="004C34DB" w:rsidRPr="000E4E7F" w:rsidRDefault="004C34DB" w:rsidP="004C34DB">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4F252032" w14:textId="77777777" w:rsidR="004C34DB" w:rsidRPr="000E4E7F" w:rsidRDefault="004C34DB" w:rsidP="004C34DB">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5E5101E4" w14:textId="77777777" w:rsidR="004C34DB" w:rsidRPr="000E4E7F" w:rsidRDefault="004C34DB" w:rsidP="004C34DB">
      <w:pPr>
        <w:pStyle w:val="B3"/>
      </w:pPr>
      <w:r w:rsidRPr="000E4E7F">
        <w:t>3&gt;</w:t>
      </w:r>
      <w:r w:rsidRPr="000E4E7F">
        <w:tab/>
        <w:t>perform the actions upon leaving RRC_CONNECTED as specified in 5.3.12, with release cause 'other', upon which the procedure ends;</w:t>
      </w:r>
    </w:p>
    <w:p w14:paraId="64C27EF6"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48D9C3B" w14:textId="77777777" w:rsidR="004C34DB" w:rsidRPr="000E4E7F" w:rsidRDefault="004C34DB" w:rsidP="004C34DB">
      <w:pPr>
        <w:pStyle w:val="B2"/>
      </w:pPr>
      <w:r w:rsidRPr="000E4E7F">
        <w:lastRenderedPageBreak/>
        <w:t>2&gt;</w:t>
      </w:r>
      <w:r w:rsidRPr="000E4E7F">
        <w:tab/>
        <w:t xml:space="preserve">if </w:t>
      </w:r>
      <w:proofErr w:type="spellStart"/>
      <w:r w:rsidRPr="000E4E7F">
        <w:rPr>
          <w:i/>
        </w:rPr>
        <w:t>cn</w:t>
      </w:r>
      <w:proofErr w:type="spellEnd"/>
      <w:r w:rsidRPr="000E4E7F">
        <w:rPr>
          <w:i/>
        </w:rPr>
        <w:t>-Type</w:t>
      </w:r>
      <w:r w:rsidRPr="000E4E7F">
        <w:t xml:space="preserve"> is included:</w:t>
      </w:r>
    </w:p>
    <w:p w14:paraId="17AF3663" w14:textId="77777777" w:rsidR="004C34DB" w:rsidRPr="000E4E7F" w:rsidRDefault="004C34DB" w:rsidP="004C34DB">
      <w:pPr>
        <w:pStyle w:val="B3"/>
      </w:pPr>
      <w:bookmarkStart w:id="403"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403"/>
      <w:r w:rsidRPr="000E4E7F">
        <w:t>upper layers;</w:t>
      </w:r>
    </w:p>
    <w:p w14:paraId="37C63B39" w14:textId="77777777" w:rsidR="004C34DB" w:rsidRPr="000E4E7F" w:rsidRDefault="004C34DB" w:rsidP="004C34DB">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4ADAC995"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67424BB" w14:textId="77777777" w:rsidR="004C34DB" w:rsidRPr="000E4E7F" w:rsidRDefault="004C34DB" w:rsidP="004C34DB">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70B1FE56" w14:textId="77777777" w:rsidR="004C34DB" w:rsidRPr="000E4E7F" w:rsidRDefault="004C34DB" w:rsidP="004C34DB">
      <w:pPr>
        <w:pStyle w:val="B2"/>
      </w:pPr>
      <w:r w:rsidRPr="000E4E7F">
        <w:t>2&gt;</w:t>
      </w:r>
      <w:r w:rsidRPr="000E4E7F">
        <w:tab/>
        <w:t xml:space="preserve">if the </w:t>
      </w:r>
      <w:r w:rsidRPr="000E4E7F">
        <w:rPr>
          <w:i/>
        </w:rPr>
        <w:t>t320</w:t>
      </w:r>
      <w:r w:rsidRPr="000E4E7F">
        <w:t xml:space="preserve"> is included:</w:t>
      </w:r>
    </w:p>
    <w:p w14:paraId="7777125D" w14:textId="77777777" w:rsidR="004C34DB" w:rsidRPr="000E4E7F" w:rsidRDefault="004C34DB" w:rsidP="004C34DB">
      <w:pPr>
        <w:pStyle w:val="B3"/>
      </w:pPr>
      <w:r w:rsidRPr="000E4E7F">
        <w:t>3&gt;</w:t>
      </w:r>
      <w:r w:rsidRPr="000E4E7F">
        <w:tab/>
        <w:t xml:space="preserve">start timer T320, with the timer value set according to the value of </w:t>
      </w:r>
      <w:r w:rsidRPr="000E4E7F">
        <w:rPr>
          <w:i/>
        </w:rPr>
        <w:t>t320</w:t>
      </w:r>
      <w:r w:rsidRPr="000E4E7F">
        <w:t>;</w:t>
      </w:r>
    </w:p>
    <w:p w14:paraId="2E0873FF" w14:textId="77777777" w:rsidR="004C34DB" w:rsidRPr="000E4E7F" w:rsidRDefault="004C34DB" w:rsidP="004C34DB">
      <w:pPr>
        <w:pStyle w:val="B1"/>
      </w:pPr>
      <w:bookmarkStart w:id="404" w:name="OLE_LINK29"/>
      <w:r w:rsidRPr="000E4E7F">
        <w:t>1&gt;</w:t>
      </w:r>
      <w:r w:rsidRPr="000E4E7F">
        <w:tab/>
        <w:t>else:</w:t>
      </w:r>
    </w:p>
    <w:p w14:paraId="1556BB02" w14:textId="77777777" w:rsidR="004C34DB" w:rsidRPr="000E4E7F" w:rsidRDefault="004C34DB" w:rsidP="004C34DB">
      <w:pPr>
        <w:pStyle w:val="B2"/>
      </w:pPr>
      <w:r w:rsidRPr="000E4E7F">
        <w:t>2&gt;</w:t>
      </w:r>
      <w:r w:rsidRPr="000E4E7F">
        <w:tab/>
        <w:t>apply the cell reselection priority information broadcast in the system information;</w:t>
      </w:r>
    </w:p>
    <w:bookmarkEnd w:id="404"/>
    <w:p w14:paraId="3B50E623"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29999F36" w14:textId="77777777" w:rsidR="004C34DB" w:rsidRPr="000E4E7F" w:rsidRDefault="004C34DB" w:rsidP="004C34DB">
      <w:pPr>
        <w:pStyle w:val="B2"/>
      </w:pPr>
      <w:r w:rsidRPr="000E4E7F">
        <w:t>2&gt;</w:t>
      </w:r>
      <w:r w:rsidRPr="000E4E7F">
        <w:tab/>
        <w:t>if timer T331 is running:</w:t>
      </w:r>
    </w:p>
    <w:p w14:paraId="057DB3F0" w14:textId="77777777" w:rsidR="004C34DB" w:rsidRPr="000E4E7F" w:rsidRDefault="004C34DB" w:rsidP="004C34DB">
      <w:pPr>
        <w:pStyle w:val="B3"/>
      </w:pPr>
      <w:r w:rsidRPr="000E4E7F">
        <w:t>3&gt;</w:t>
      </w:r>
      <w:r w:rsidRPr="000E4E7F">
        <w:tab/>
        <w:t>stop timer T331;</w:t>
      </w:r>
    </w:p>
    <w:p w14:paraId="426C9F15" w14:textId="77777777" w:rsidR="004C34DB" w:rsidRPr="000E4E7F" w:rsidRDefault="004C34DB" w:rsidP="004C34DB">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5C1FB88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measIdleConfig</w:t>
      </w:r>
      <w:proofErr w:type="spellEnd"/>
      <w:r w:rsidRPr="000E4E7F">
        <w:t>:</w:t>
      </w:r>
    </w:p>
    <w:p w14:paraId="47F5F877" w14:textId="77777777" w:rsidR="004C34DB" w:rsidRPr="000E4E7F" w:rsidRDefault="004C34DB" w:rsidP="004C34DB">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4249D1A2" w14:textId="77777777" w:rsidR="004C34DB" w:rsidRPr="000E4E7F" w:rsidRDefault="004C34DB" w:rsidP="004C34DB">
      <w:pPr>
        <w:pStyle w:val="B2"/>
      </w:pPr>
      <w:r w:rsidRPr="000E4E7F">
        <w:t>2&gt;</w:t>
      </w:r>
      <w:r w:rsidRPr="000E4E7F">
        <w:tab/>
        <w:t xml:space="preserve">store the received </w:t>
      </w:r>
      <w:r w:rsidRPr="000E4E7F">
        <w:rPr>
          <w:i/>
        </w:rPr>
        <w:t>measIdleDuration</w:t>
      </w:r>
      <w:r w:rsidRPr="000E4E7F">
        <w:t xml:space="preserve"> in </w:t>
      </w:r>
      <w:proofErr w:type="spellStart"/>
      <w:r w:rsidRPr="000E4E7F">
        <w:rPr>
          <w:i/>
        </w:rPr>
        <w:t>VarMeasIdleConfig</w:t>
      </w:r>
      <w:proofErr w:type="spellEnd"/>
      <w:r w:rsidRPr="000E4E7F">
        <w:t>;</w:t>
      </w:r>
    </w:p>
    <w:p w14:paraId="24FC1CFA" w14:textId="77777777" w:rsidR="004C34DB" w:rsidRPr="000E4E7F" w:rsidRDefault="004C34DB" w:rsidP="004C34DB">
      <w:pPr>
        <w:pStyle w:val="B2"/>
      </w:pPr>
      <w:r w:rsidRPr="000E4E7F">
        <w:t>2&gt;</w:t>
      </w:r>
      <w:r w:rsidRPr="000E4E7F">
        <w:tab/>
        <w:t xml:space="preserve">start or restart T331 with the value of </w:t>
      </w:r>
      <w:r w:rsidRPr="000E4E7F">
        <w:rPr>
          <w:i/>
        </w:rPr>
        <w:t>measIdleDuration</w:t>
      </w:r>
      <w:r w:rsidRPr="000E4E7F">
        <w:t>;</w:t>
      </w:r>
    </w:p>
    <w:p w14:paraId="76F07696"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2025B8C" w14:textId="77777777" w:rsidR="004C34DB" w:rsidRPr="000E4E7F" w:rsidRDefault="004C34DB" w:rsidP="004C34DB">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2F7EB17F"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2A6C325A" w14:textId="77777777" w:rsidR="004C34DB" w:rsidRPr="000E4E7F" w:rsidRDefault="004C34DB" w:rsidP="004C34DB">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13D46FAE"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7CD168A" w14:textId="77777777" w:rsidR="004C34DB" w:rsidRPr="000E4E7F" w:rsidRDefault="004C34DB" w:rsidP="004C34DB">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71E68C0A" w14:textId="55FC8A66" w:rsidR="004C34DB" w:rsidRPr="000E4E7F" w:rsidDel="008D683A" w:rsidRDefault="004C34DB" w:rsidP="004C34DB">
      <w:pPr>
        <w:pStyle w:val="B2"/>
        <w:rPr>
          <w:del w:id="405" w:author="DCCA" w:date="2020-05-07T16:43:00Z"/>
        </w:rPr>
      </w:pPr>
      <w:del w:id="406" w:author="DCCA" w:date="2020-05-07T16:43:00Z">
        <w:r w:rsidRPr="000E4E7F" w:rsidDel="008D683A">
          <w:delText>2&gt;</w:delText>
        </w:r>
        <w:r w:rsidRPr="000E4E7F" w:rsidDel="008D683A">
          <w:tab/>
          <w:delText>start performing idle/inactive measurements as</w:delText>
        </w:r>
        <w:r w:rsidRPr="000E4E7F" w:rsidDel="008D683A">
          <w:rPr>
            <w:i/>
          </w:rPr>
          <w:delText xml:space="preserve"> </w:delText>
        </w:r>
        <w:r w:rsidRPr="000E4E7F" w:rsidDel="008D683A">
          <w:delText>specified in</w:delText>
        </w:r>
        <w:r w:rsidRPr="000E4E7F" w:rsidDel="008D683A">
          <w:rPr>
            <w:i/>
          </w:rPr>
          <w:delText xml:space="preserve"> </w:delText>
        </w:r>
        <w:r w:rsidRPr="000E4E7F" w:rsidDel="008D683A">
          <w:delText>5.6.20;</w:delText>
        </w:r>
      </w:del>
    </w:p>
    <w:p w14:paraId="349748A8" w14:textId="47DC5916" w:rsidR="004C34DB" w:rsidRPr="000E4E7F" w:rsidRDefault="004C34DB" w:rsidP="004C34DB">
      <w:pPr>
        <w:pStyle w:val="NO"/>
      </w:pPr>
      <w:r w:rsidRPr="000E4E7F">
        <w:t>NOTE 2:</w:t>
      </w:r>
      <w:r w:rsidRPr="000E4E7F">
        <w:tab/>
        <w:t xml:space="preserve">If the </w:t>
      </w:r>
      <w:proofErr w:type="spellStart"/>
      <w:r w:rsidRPr="000E4E7F">
        <w:rPr>
          <w:i/>
        </w:rPr>
        <w:t>measIdleConfig</w:t>
      </w:r>
      <w:proofErr w:type="spellEnd"/>
      <w:r w:rsidRPr="000E4E7F">
        <w:t xml:space="preserve"> </w:t>
      </w:r>
      <w:del w:id="407" w:author="DCCA" w:date="2020-05-07T16:45:00Z">
        <w:r w:rsidRPr="000E4E7F" w:rsidDel="00865813">
          <w:delText xml:space="preserve">does not </w:delText>
        </w:r>
      </w:del>
      <w:r w:rsidRPr="000E4E7F">
        <w:t>contain</w:t>
      </w:r>
      <w:ins w:id="408" w:author="DCCA" w:date="2020-05-07T16:45:00Z">
        <w:r w:rsidR="00865813">
          <w:t>s neither</w:t>
        </w:r>
      </w:ins>
      <w:r w:rsidRPr="000E4E7F">
        <w:t xml:space="preserve"> </w:t>
      </w:r>
      <w:proofErr w:type="spellStart"/>
      <w:r w:rsidRPr="000E4E7F">
        <w:rPr>
          <w:i/>
        </w:rPr>
        <w:t>measIdleCarrierListEUTRA</w:t>
      </w:r>
      <w:proofErr w:type="spellEnd"/>
      <w:r w:rsidRPr="000E4E7F">
        <w:t xml:space="preserve"> </w:t>
      </w:r>
      <w:ins w:id="409" w:author="DCCA" w:date="2020-05-07T16:45:00Z">
        <w:r w:rsidR="00865813">
          <w:t>n</w:t>
        </w:r>
      </w:ins>
      <w:r w:rsidRPr="000E4E7F">
        <w:t xml:space="preserve">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w:t>
      </w:r>
      <w:ins w:id="410" w:author="DCCA" w:date="2020-05-07T16:45:00Z">
        <w:r w:rsidR="00865813">
          <w:t>and/</w:t>
        </w:r>
      </w:ins>
      <w:r w:rsidRPr="000E4E7F">
        <w:t xml:space="preserve">or </w:t>
      </w:r>
      <w:proofErr w:type="spellStart"/>
      <w:r w:rsidRPr="000E4E7F">
        <w:rPr>
          <w:i/>
        </w:rPr>
        <w:t>measIdleCarrierListNR</w:t>
      </w:r>
      <w:proofErr w:type="spellEnd"/>
      <w:r w:rsidRPr="000E4E7F">
        <w:t xml:space="preserve"> as specified in 5.</w:t>
      </w:r>
      <w:ins w:id="411" w:author="DCCA" w:date="2020-05-07T16:46:00Z">
        <w:r w:rsidR="00865813">
          <w:t>6.20.1a</w:t>
        </w:r>
      </w:ins>
      <w:del w:id="412" w:author="DCCA" w:date="2020-05-07T16:46:00Z">
        <w:r w:rsidRPr="000E4E7F" w:rsidDel="00865813">
          <w:delText>2.2.12.</w:delText>
        </w:r>
      </w:del>
    </w:p>
    <w:p w14:paraId="2ACB1399" w14:textId="77777777" w:rsidR="004C34DB" w:rsidRPr="000E4E7F" w:rsidRDefault="004C34DB" w:rsidP="004C34DB">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4BBBA1C2" w14:textId="77777777" w:rsidR="004C34DB" w:rsidRPr="000E4E7F" w:rsidRDefault="004C34DB" w:rsidP="004C34DB">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78396CC2" w14:textId="77777777" w:rsidR="004C34DB" w:rsidRPr="000E4E7F" w:rsidRDefault="004C34DB" w:rsidP="004C34DB">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4E0E5426" w14:textId="77777777" w:rsidR="004C34DB" w:rsidRPr="000E4E7F" w:rsidRDefault="004C34DB" w:rsidP="004C34DB">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16BF1172" w14:textId="77777777" w:rsidR="004C34DB" w:rsidRPr="000E4E7F" w:rsidRDefault="004C34DB" w:rsidP="004C34DB">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B0CFB83" w14:textId="77777777" w:rsidR="004C34DB" w:rsidRPr="000E4E7F" w:rsidRDefault="004C34DB" w:rsidP="004C34DB">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7C1993CC" w14:textId="77777777" w:rsidR="004C34DB" w:rsidRPr="000E4E7F" w:rsidRDefault="004C34DB" w:rsidP="004C34DB">
      <w:pPr>
        <w:pStyle w:val="B2"/>
      </w:pPr>
      <w:r w:rsidRPr="000E4E7F">
        <w:t>2&gt;</w:t>
      </w:r>
      <w:r w:rsidRPr="000E4E7F">
        <w:tab/>
        <w:t>start performing ANR measurements as specified in 5.6.24;</w:t>
      </w:r>
    </w:p>
    <w:p w14:paraId="7C47F6B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6FCFA842" w14:textId="77777777" w:rsidR="004C34DB" w:rsidRPr="000E4E7F" w:rsidRDefault="004C34DB" w:rsidP="004C34DB">
      <w:pPr>
        <w:pStyle w:val="B2"/>
      </w:pPr>
      <w:r w:rsidRPr="000E4E7F">
        <w:lastRenderedPageBreak/>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C76E297" w14:textId="77777777" w:rsidR="004C34DB" w:rsidRPr="000E4E7F" w:rsidRDefault="004C34DB" w:rsidP="004C34DB">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47DF8303" w14:textId="77777777" w:rsidR="004C34DB" w:rsidRPr="000E4E7F" w:rsidRDefault="004C34DB" w:rsidP="004C34DB">
      <w:pPr>
        <w:pStyle w:val="B3"/>
      </w:pPr>
      <w:r w:rsidRPr="000E4E7F">
        <w:t>3&gt;</w:t>
      </w:r>
      <w:r w:rsidRPr="000E4E7F">
        <w:tab/>
        <w:t xml:space="preserve">configure MAC in accordance with the stored </w:t>
      </w:r>
      <w:proofErr w:type="spellStart"/>
      <w:r w:rsidRPr="000E4E7F">
        <w:rPr>
          <w:i/>
        </w:rPr>
        <w:t>pur</w:t>
      </w:r>
      <w:proofErr w:type="spellEnd"/>
      <w:r w:rsidRPr="000E4E7F">
        <w:rPr>
          <w:i/>
        </w:rPr>
        <w:t>-Config</w:t>
      </w:r>
      <w:r w:rsidRPr="000E4E7F">
        <w:t>;</w:t>
      </w:r>
    </w:p>
    <w:p w14:paraId="64B1E0DB" w14:textId="77777777" w:rsidR="004C34DB" w:rsidRPr="000E4E7F" w:rsidRDefault="004C34DB" w:rsidP="004C34DB">
      <w:pPr>
        <w:pStyle w:val="B2"/>
      </w:pPr>
      <w:r w:rsidRPr="000E4E7F">
        <w:t>2&gt;</w:t>
      </w:r>
      <w:r w:rsidRPr="000E4E7F">
        <w:tab/>
        <w:t>else:</w:t>
      </w:r>
    </w:p>
    <w:p w14:paraId="170C1870" w14:textId="77777777" w:rsidR="004C34DB" w:rsidRPr="000E4E7F" w:rsidRDefault="004C34DB" w:rsidP="004C34DB">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46124339" w14:textId="77777777" w:rsidR="004C34DB" w:rsidRPr="000E4E7F" w:rsidRDefault="004C34DB" w:rsidP="004C34DB">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45A9C6EF" w14:textId="77777777" w:rsidR="004C34DB" w:rsidRPr="000E4E7F" w:rsidRDefault="004C34DB" w:rsidP="004C34DB">
      <w:pPr>
        <w:pStyle w:val="B2"/>
      </w:pPr>
      <w:r w:rsidRPr="000E4E7F">
        <w:t>2&gt;</w:t>
      </w:r>
      <w:r w:rsidRPr="000E4E7F">
        <w:tab/>
        <w:t xml:space="preserve">indicate to lower layers that </w:t>
      </w:r>
      <w:proofErr w:type="spellStart"/>
      <w:r w:rsidRPr="000E4E7F">
        <w:rPr>
          <w:i/>
          <w:iCs/>
        </w:rPr>
        <w:t>pur</w:t>
      </w:r>
      <w:proofErr w:type="spellEnd"/>
      <w:r w:rsidRPr="000E4E7F">
        <w:rPr>
          <w:i/>
          <w:iCs/>
        </w:rPr>
        <w:t>-Config</w:t>
      </w:r>
      <w:r w:rsidRPr="000E4E7F">
        <w:t xml:space="preserve"> is released.</w:t>
      </w:r>
    </w:p>
    <w:p w14:paraId="1D41A7E0" w14:textId="77777777" w:rsidR="004C34DB" w:rsidRPr="000E4E7F" w:rsidRDefault="004C34DB" w:rsidP="004C34DB">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7AD2092C" w14:textId="77777777" w:rsidR="004C34DB" w:rsidRPr="000E4E7F" w:rsidRDefault="004C34DB" w:rsidP="004C34DB">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66B6E427" w14:textId="77777777" w:rsidR="004C34DB" w:rsidRPr="000E4E7F" w:rsidRDefault="004C34DB" w:rsidP="004C34DB">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115BA016" w14:textId="77777777" w:rsidR="004C34DB" w:rsidRPr="000E4E7F" w:rsidRDefault="004C34DB" w:rsidP="004C34DB">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03191F66" w14:textId="77777777" w:rsidR="004C34DB" w:rsidRPr="000E4E7F" w:rsidRDefault="004C34DB" w:rsidP="004C34DB">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r w:rsidRPr="000E4E7F">
        <w:rPr>
          <w:i/>
        </w:rPr>
        <w:t>RRCConnectionRelease</w:t>
      </w:r>
      <w:r w:rsidRPr="000E4E7F">
        <w:t xml:space="preserve"> message indicates </w:t>
      </w:r>
      <w:proofErr w:type="spellStart"/>
      <w:r w:rsidRPr="000E4E7F">
        <w:rPr>
          <w:i/>
          <w:iCs/>
        </w:rPr>
        <w:t>loadBalancingTAURequired</w:t>
      </w:r>
      <w:proofErr w:type="spellEnd"/>
      <w:r w:rsidRPr="000E4E7F">
        <w:t>:</w:t>
      </w:r>
    </w:p>
    <w:p w14:paraId="75D63064" w14:textId="77777777" w:rsidR="004C34DB" w:rsidRPr="000E4E7F" w:rsidRDefault="004C34DB" w:rsidP="004C34DB">
      <w:pPr>
        <w:pStyle w:val="B2"/>
      </w:pPr>
      <w:r w:rsidRPr="000E4E7F">
        <w:t>2&gt;</w:t>
      </w:r>
      <w:r w:rsidRPr="000E4E7F">
        <w:tab/>
        <w:t>perform the actions upon leaving RRC_CONNECTED as specified in 5.3.12, with release cause 'load balancing TAU required';</w:t>
      </w:r>
    </w:p>
    <w:p w14:paraId="350B7035" w14:textId="77777777" w:rsidR="004C34DB" w:rsidRPr="000E4E7F" w:rsidRDefault="004C34DB" w:rsidP="004C34DB">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r w:rsidRPr="000E4E7F">
        <w:rPr>
          <w:i/>
        </w:rPr>
        <w:t>RRCConnectionRelease</w:t>
      </w:r>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12DC5FD2" w14:textId="77777777" w:rsidR="004C34DB" w:rsidRPr="000E4E7F" w:rsidRDefault="004C34DB" w:rsidP="004C34DB">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2B54C877" w14:textId="77777777" w:rsidR="004C34DB" w:rsidRPr="000E4E7F" w:rsidRDefault="004C34DB" w:rsidP="004C34DB">
      <w:pPr>
        <w:pStyle w:val="B1"/>
      </w:pPr>
      <w:r w:rsidRPr="000E4E7F">
        <w:t>1&gt;</w:t>
      </w:r>
      <w:r w:rsidRPr="000E4E7F">
        <w:tab/>
        <w:t>else:</w:t>
      </w:r>
    </w:p>
    <w:p w14:paraId="6E9B5A84" w14:textId="77777777" w:rsidR="004C34DB" w:rsidRPr="000E4E7F" w:rsidRDefault="004C34DB" w:rsidP="004C34DB">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8EC5943" w14:textId="77777777" w:rsidR="004C34DB" w:rsidRPr="000E4E7F" w:rsidRDefault="004C34DB" w:rsidP="004C34DB">
      <w:pPr>
        <w:pStyle w:val="B2"/>
      </w:pPr>
      <w:r w:rsidRPr="000E4E7F">
        <w:t>2&gt;</w:t>
      </w:r>
      <w:r w:rsidRPr="000E4E7F">
        <w:tab/>
        <w:t>if the UE supports delay tolerant access or the UE is a NB-IoT UE:</w:t>
      </w:r>
    </w:p>
    <w:p w14:paraId="7E293AF9" w14:textId="77777777" w:rsidR="004C34DB" w:rsidRPr="000E4E7F" w:rsidRDefault="004C34DB" w:rsidP="004C34DB">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0EC86848" w14:textId="77777777" w:rsidR="004C34DB" w:rsidRPr="000E4E7F" w:rsidRDefault="004C34DB" w:rsidP="004C34DB">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CIoT EPS optimisation:</w:t>
      </w:r>
    </w:p>
    <w:p w14:paraId="39555584" w14:textId="77777777" w:rsidR="004C34DB" w:rsidRPr="000E4E7F" w:rsidRDefault="004C34DB" w:rsidP="004C34DB">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9BE8E1C" w14:textId="77777777" w:rsidR="004C34DB" w:rsidRPr="000E4E7F" w:rsidRDefault="004C34DB" w:rsidP="004C34DB">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r w:rsidRPr="000E4E7F">
        <w:rPr>
          <w:i/>
        </w:rPr>
        <w:t>RRCConnectionRelease</w:t>
      </w:r>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3E5E83E4" w14:textId="77777777" w:rsidR="004C34DB" w:rsidRPr="000E4E7F" w:rsidRDefault="004C34DB" w:rsidP="004C34DB">
      <w:pPr>
        <w:pStyle w:val="B3"/>
      </w:pPr>
      <w:r w:rsidRPr="000E4E7F">
        <w:t>3&gt;</w:t>
      </w:r>
      <w:r w:rsidRPr="000E4E7F">
        <w:tab/>
        <w:t>perform the actions upon leaving RRC_CONNECTED as specified in 5.3.12, with release cause 'RRC suspension';</w:t>
      </w:r>
    </w:p>
    <w:p w14:paraId="4AF692C0" w14:textId="77777777" w:rsidR="004C34DB" w:rsidRPr="000E4E7F" w:rsidRDefault="004C34DB" w:rsidP="004C34DB">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7068B02E" w14:textId="77777777" w:rsidR="004C34DB" w:rsidRPr="000E4E7F" w:rsidRDefault="004C34DB" w:rsidP="004C34DB">
      <w:pPr>
        <w:pStyle w:val="B3"/>
      </w:pPr>
      <w:r w:rsidRPr="000E4E7F">
        <w:t>3&gt;</w:t>
      </w:r>
      <w:r w:rsidRPr="000E4E7F">
        <w:tab/>
        <w:t>perform the actions upon entering RRC_INACTIVE as specified in 5.3.8.7;</w:t>
      </w:r>
    </w:p>
    <w:p w14:paraId="7B3BCC25" w14:textId="77777777" w:rsidR="004C34DB" w:rsidRPr="000E4E7F" w:rsidRDefault="004C34DB" w:rsidP="004C34DB">
      <w:pPr>
        <w:pStyle w:val="B2"/>
      </w:pPr>
      <w:r w:rsidRPr="000E4E7F">
        <w:t>2&gt;</w:t>
      </w:r>
      <w:r w:rsidRPr="000E4E7F">
        <w:tab/>
        <w:t>else:</w:t>
      </w:r>
    </w:p>
    <w:p w14:paraId="401395F6" w14:textId="77777777" w:rsidR="004C34DB" w:rsidRPr="000E4E7F" w:rsidRDefault="004C34DB" w:rsidP="004C34DB">
      <w:pPr>
        <w:pStyle w:val="B3"/>
      </w:pPr>
      <w:r w:rsidRPr="000E4E7F">
        <w:t>3&gt;</w:t>
      </w:r>
      <w:r w:rsidRPr="000E4E7F">
        <w:tab/>
        <w:t>perform the actions upon leaving RRC_CONNECTED or RRC_INACTIVE as specified in 5.3.12, with release cause 'other';</w:t>
      </w:r>
    </w:p>
    <w:p w14:paraId="1928AFA4" w14:textId="77777777" w:rsidR="004C34DB" w:rsidRPr="004C34DB" w:rsidRDefault="004C34DB" w:rsidP="004C34DB"/>
    <w:p w14:paraId="50A2AB0F" w14:textId="77777777" w:rsidR="004C34DB" w:rsidRPr="00AC431D" w:rsidRDefault="004C34DB" w:rsidP="004C34D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E29005C" w14:textId="77777777" w:rsidR="007C67BC" w:rsidRPr="004C34DB" w:rsidRDefault="007C67BC" w:rsidP="007C67BC"/>
    <w:p w14:paraId="05FFC296" w14:textId="33A8DBD1" w:rsidR="007C67BC" w:rsidRPr="00AC431D" w:rsidRDefault="007C67BC" w:rsidP="007C67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lastRenderedPageBreak/>
        <w:t>START</w:t>
      </w:r>
      <w:r w:rsidRPr="00AC431D">
        <w:rPr>
          <w:rFonts w:eastAsia="Calibri"/>
          <w:bCs/>
          <w:i/>
          <w:sz w:val="22"/>
          <w:szCs w:val="22"/>
          <w:lang w:eastAsia="ko-KR"/>
        </w:rPr>
        <w:t xml:space="preserve"> OF CHANGES</w:t>
      </w:r>
    </w:p>
    <w:p w14:paraId="01F9283F" w14:textId="01A82D23" w:rsidR="007C67BC" w:rsidRPr="000E4E7F" w:rsidRDefault="007C67BC" w:rsidP="007C67BC">
      <w:pPr>
        <w:pStyle w:val="Heading4"/>
      </w:pPr>
      <w:bookmarkStart w:id="413" w:name="_Toc20486825"/>
      <w:bookmarkStart w:id="414" w:name="_Toc29342117"/>
      <w:bookmarkStart w:id="415" w:name="_Toc29343256"/>
      <w:bookmarkStart w:id="416" w:name="_Toc36566507"/>
      <w:bookmarkStart w:id="417" w:name="_Toc36809921"/>
      <w:bookmarkStart w:id="418" w:name="_Toc36846285"/>
      <w:bookmarkStart w:id="419" w:name="_Toc36938938"/>
      <w:bookmarkStart w:id="420" w:name="_Toc37081918"/>
      <w:r w:rsidRPr="000E4E7F">
        <w:t>5.3.8.7</w:t>
      </w:r>
      <w:r w:rsidRPr="000E4E7F">
        <w:tab/>
        <w:t>UE actions upon entering RRC_INACTIVE</w:t>
      </w:r>
      <w:bookmarkEnd w:id="413"/>
      <w:bookmarkEnd w:id="414"/>
      <w:bookmarkEnd w:id="415"/>
      <w:bookmarkEnd w:id="416"/>
      <w:bookmarkEnd w:id="417"/>
      <w:bookmarkEnd w:id="418"/>
      <w:bookmarkEnd w:id="419"/>
      <w:bookmarkEnd w:id="420"/>
    </w:p>
    <w:p w14:paraId="4E89A3F8" w14:textId="77777777" w:rsidR="007C67BC" w:rsidRPr="000E4E7F" w:rsidRDefault="007C67BC" w:rsidP="007C67BC">
      <w:r w:rsidRPr="000E4E7F">
        <w:t>Upon entering RRC_INACTIVE, the UE shall:</w:t>
      </w:r>
    </w:p>
    <w:p w14:paraId="11644BF2" w14:textId="77777777" w:rsidR="007C67BC" w:rsidRPr="000E4E7F" w:rsidRDefault="007C67BC" w:rsidP="007C67BC">
      <w:pPr>
        <w:pStyle w:val="B1"/>
      </w:pPr>
      <w:r w:rsidRPr="000E4E7F">
        <w:t>1&gt;</w:t>
      </w:r>
      <w:r w:rsidRPr="000E4E7F">
        <w:tab/>
        <w:t>reset MAC and release the default MAC configuration if any;</w:t>
      </w:r>
    </w:p>
    <w:p w14:paraId="4FC24E24" w14:textId="77777777" w:rsidR="007C67BC" w:rsidRPr="000E4E7F" w:rsidRDefault="007C67BC" w:rsidP="007C67BC">
      <w:pPr>
        <w:pStyle w:val="B1"/>
      </w:pPr>
      <w:r w:rsidRPr="000E4E7F">
        <w:t>1&gt;</w:t>
      </w:r>
      <w:r w:rsidRPr="000E4E7F">
        <w:tab/>
        <w:t>stop all timers that are running except T302, T309, T320 and T325;</w:t>
      </w:r>
    </w:p>
    <w:p w14:paraId="6C3CA300" w14:textId="77777777" w:rsidR="007C67BC" w:rsidRPr="000E4E7F" w:rsidRDefault="007C67BC" w:rsidP="007C67BC">
      <w:pPr>
        <w:pStyle w:val="B1"/>
      </w:pPr>
      <w:r w:rsidRPr="000E4E7F">
        <w:t>1&gt;</w:t>
      </w:r>
      <w:r w:rsidRPr="000E4E7F">
        <w:tab/>
        <w:t>re-establish RLC entities for all SRBs and DRBs;</w:t>
      </w:r>
    </w:p>
    <w:p w14:paraId="6D4634BA" w14:textId="77777777" w:rsidR="007C67BC" w:rsidRPr="000E4E7F" w:rsidRDefault="007C67BC" w:rsidP="007C67BC">
      <w:pPr>
        <w:pStyle w:val="B1"/>
      </w:pPr>
      <w:r w:rsidRPr="000E4E7F">
        <w:t>1&gt;</w:t>
      </w:r>
      <w:r w:rsidRPr="000E4E7F">
        <w:tab/>
        <w:t xml:space="preserve">if the </w:t>
      </w:r>
      <w:r w:rsidRPr="000E4E7F">
        <w:rPr>
          <w:i/>
        </w:rPr>
        <w:t>RRCConnectionRelease</w:t>
      </w:r>
      <w:r w:rsidRPr="000E4E7F">
        <w:t xml:space="preserve"> message is including the </w:t>
      </w:r>
      <w:proofErr w:type="spellStart"/>
      <w:r w:rsidRPr="000E4E7F">
        <w:rPr>
          <w:i/>
        </w:rPr>
        <w:t>waitTime</w:t>
      </w:r>
      <w:proofErr w:type="spellEnd"/>
      <w:r w:rsidRPr="000E4E7F">
        <w:t>:</w:t>
      </w:r>
    </w:p>
    <w:p w14:paraId="3961BBFB" w14:textId="77777777" w:rsidR="007C67BC" w:rsidRPr="000E4E7F" w:rsidRDefault="007C67BC" w:rsidP="007C67BC">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75756220" w14:textId="77777777" w:rsidR="007C67BC" w:rsidRPr="000E4E7F" w:rsidRDefault="007C67BC" w:rsidP="007C67BC">
      <w:pPr>
        <w:pStyle w:val="B2"/>
      </w:pPr>
      <w:r w:rsidRPr="000E4E7F">
        <w:t>2&gt;</w:t>
      </w:r>
      <w:r w:rsidRPr="000E4E7F">
        <w:tab/>
        <w:t>inform the upper layer that access barring is applicable for all access categories except categories '0' and '2';</w:t>
      </w:r>
    </w:p>
    <w:p w14:paraId="33424C94" w14:textId="77777777" w:rsidR="007C67BC" w:rsidRPr="000E4E7F" w:rsidRDefault="007C67BC" w:rsidP="007C67BC">
      <w:pPr>
        <w:pStyle w:val="B1"/>
      </w:pPr>
      <w:r w:rsidRPr="000E4E7F">
        <w:t>1&gt;</w:t>
      </w:r>
      <w:r w:rsidRPr="000E4E7F">
        <w:tab/>
        <w:t>if T309 is running:</w:t>
      </w:r>
    </w:p>
    <w:p w14:paraId="1180936C" w14:textId="77777777" w:rsidR="007C67BC" w:rsidRPr="000E4E7F" w:rsidRDefault="007C67BC" w:rsidP="007C67BC">
      <w:pPr>
        <w:pStyle w:val="B2"/>
      </w:pPr>
      <w:r w:rsidRPr="000E4E7F">
        <w:t>2&gt;</w:t>
      </w:r>
      <w:r w:rsidRPr="000E4E7F">
        <w:tab/>
        <w:t>stop timer T309 for all access categories;</w:t>
      </w:r>
    </w:p>
    <w:p w14:paraId="0CA45EEB" w14:textId="77777777" w:rsidR="007C67BC" w:rsidRPr="000E4E7F" w:rsidRDefault="007C67BC" w:rsidP="007C67BC">
      <w:pPr>
        <w:pStyle w:val="B2"/>
      </w:pPr>
      <w:r w:rsidRPr="000E4E7F">
        <w:t>2&gt;</w:t>
      </w:r>
      <w:r w:rsidRPr="000E4E7F">
        <w:tab/>
        <w:t>perform the actions as specified in 5.3.16.4.</w:t>
      </w:r>
    </w:p>
    <w:p w14:paraId="18DA1831" w14:textId="77777777" w:rsidR="007C67BC" w:rsidRPr="000E4E7F" w:rsidRDefault="007C67BC" w:rsidP="007C67BC">
      <w:pPr>
        <w:pStyle w:val="B1"/>
        <w:rPr>
          <w:i/>
          <w:lang w:eastAsia="en-US"/>
        </w:rPr>
      </w:pPr>
      <w:r w:rsidRPr="000E4E7F">
        <w:t>1&gt;</w:t>
      </w:r>
      <w:r w:rsidRPr="000E4E7F">
        <w:tab/>
        <w:t xml:space="preserve">apply the received </w:t>
      </w:r>
      <w:proofErr w:type="spellStart"/>
      <w:r w:rsidRPr="000E4E7F">
        <w:rPr>
          <w:i/>
        </w:rPr>
        <w:t>rrc-InactiveConfig</w:t>
      </w:r>
      <w:proofErr w:type="spellEnd"/>
      <w:r w:rsidRPr="000E4E7F">
        <w:t>;</w:t>
      </w:r>
    </w:p>
    <w:p w14:paraId="01DED9D6" w14:textId="77777777" w:rsidR="007C67BC" w:rsidRPr="000E4E7F" w:rsidRDefault="007C67BC" w:rsidP="007C67BC">
      <w:pPr>
        <w:pStyle w:val="B1"/>
      </w:pPr>
      <w:r w:rsidRPr="000E4E7F">
        <w:t>1&gt;</w:t>
      </w:r>
      <w:r w:rsidRPr="000E4E7F">
        <w:tab/>
        <w:t xml:space="preserve">if the </w:t>
      </w:r>
      <w:r w:rsidRPr="000E4E7F">
        <w:rPr>
          <w:i/>
        </w:rPr>
        <w:t>RRCConnectionRelease</w:t>
      </w:r>
      <w:r w:rsidRPr="000E4E7F">
        <w:t xml:space="preserve"> message was received in response to an </w:t>
      </w:r>
      <w:r w:rsidRPr="000E4E7F">
        <w:rPr>
          <w:i/>
        </w:rPr>
        <w:t>RRCConnectionResumeRequest</w:t>
      </w:r>
      <w:r w:rsidRPr="000E4E7F">
        <w:t>:</w:t>
      </w:r>
    </w:p>
    <w:p w14:paraId="5D578589" w14:textId="77777777" w:rsidR="007C67BC" w:rsidRPr="000E4E7F" w:rsidRDefault="007C67BC" w:rsidP="007C67BC">
      <w:pPr>
        <w:pStyle w:val="B2"/>
      </w:pPr>
      <w:r w:rsidRPr="000E4E7F">
        <w:t>2&gt;</w:t>
      </w:r>
      <w:r w:rsidRPr="000E4E7F">
        <w:tab/>
        <w:t>in the stored UE Inactive AS context:</w:t>
      </w:r>
    </w:p>
    <w:p w14:paraId="01AACBB7" w14:textId="77777777" w:rsidR="007C67BC" w:rsidRPr="000E4E7F" w:rsidRDefault="007C67BC" w:rsidP="007C67BC">
      <w:pPr>
        <w:pStyle w:val="B3"/>
      </w:pPr>
      <w:r w:rsidRPr="000E4E7F">
        <w:t>3&gt;</w:t>
      </w:r>
      <w:r w:rsidRPr="000E4E7F">
        <w:tab/>
        <w:t>replace the K</w:t>
      </w:r>
      <w:r w:rsidRPr="000E4E7F">
        <w:rPr>
          <w:vertAlign w:val="subscript"/>
        </w:rPr>
        <w:t>eNB</w:t>
      </w:r>
      <w:r w:rsidRPr="000E4E7F">
        <w:t xml:space="preserve"> and K</w:t>
      </w:r>
      <w:r w:rsidRPr="000E4E7F">
        <w:rPr>
          <w:vertAlign w:val="subscript"/>
        </w:rPr>
        <w:t>RRCint</w:t>
      </w:r>
      <w:r w:rsidRPr="000E4E7F">
        <w:t xml:space="preserve"> keys with the current K</w:t>
      </w:r>
      <w:r w:rsidRPr="000E4E7F">
        <w:rPr>
          <w:vertAlign w:val="subscript"/>
        </w:rPr>
        <w:t>eNB</w:t>
      </w:r>
      <w:r w:rsidRPr="000E4E7F">
        <w:t xml:space="preserve"> and K</w:t>
      </w:r>
      <w:r w:rsidRPr="000E4E7F">
        <w:rPr>
          <w:vertAlign w:val="subscript"/>
        </w:rPr>
        <w:t>RRCint</w:t>
      </w:r>
      <w:r w:rsidRPr="000E4E7F">
        <w:t xml:space="preserve"> keys;</w:t>
      </w:r>
    </w:p>
    <w:p w14:paraId="1055E807" w14:textId="77777777" w:rsidR="007C67BC" w:rsidRPr="000E4E7F" w:rsidRDefault="007C67BC" w:rsidP="007C67BC">
      <w:pPr>
        <w:pStyle w:val="B3"/>
      </w:pPr>
      <w:r w:rsidRPr="000E4E7F">
        <w:t>3&gt;</w:t>
      </w:r>
      <w:r w:rsidRPr="000E4E7F">
        <w:tab/>
        <w:t xml:space="preserve">replace the C-RNTI with the temporary C-RNTI which the UE has used to receive the </w:t>
      </w:r>
      <w:r w:rsidRPr="000E4E7F">
        <w:rPr>
          <w:i/>
        </w:rPr>
        <w:t>RRCConnectionRelease</w:t>
      </w:r>
      <w:r w:rsidRPr="000E4E7F">
        <w:t xml:space="preserve"> message;</w:t>
      </w:r>
    </w:p>
    <w:p w14:paraId="4AB2FF08" w14:textId="77777777" w:rsidR="007C67BC" w:rsidRPr="000E4E7F" w:rsidRDefault="007C67BC" w:rsidP="007C67BC">
      <w:pPr>
        <w:pStyle w:val="B3"/>
      </w:pPr>
      <w:r w:rsidRPr="000E4E7F">
        <w:t>3&gt;</w:t>
      </w:r>
      <w:r w:rsidRPr="000E4E7F">
        <w:tab/>
        <w:t xml:space="preserve">replace the </w:t>
      </w:r>
      <w:proofErr w:type="spellStart"/>
      <w:r w:rsidRPr="000E4E7F">
        <w:rPr>
          <w:i/>
        </w:rPr>
        <w:t>cellIdentity</w:t>
      </w:r>
      <w:proofErr w:type="spellEnd"/>
      <w:r w:rsidRPr="000E4E7F">
        <w:t xml:space="preserve"> with the </w:t>
      </w:r>
      <w:proofErr w:type="spellStart"/>
      <w:r w:rsidRPr="000E4E7F">
        <w:rPr>
          <w:i/>
        </w:rPr>
        <w:t>cellIdentity</w:t>
      </w:r>
      <w:proofErr w:type="spellEnd"/>
      <w:r w:rsidRPr="000E4E7F">
        <w:t xml:space="preserve"> of the PCell at the time the UE has received the </w:t>
      </w:r>
      <w:r w:rsidRPr="000E4E7F">
        <w:rPr>
          <w:i/>
        </w:rPr>
        <w:t>RRCConnectionRelease</w:t>
      </w:r>
      <w:r w:rsidRPr="000E4E7F">
        <w:t xml:space="preserve"> message;</w:t>
      </w:r>
    </w:p>
    <w:p w14:paraId="4FEEA002" w14:textId="77777777" w:rsidR="007C67BC" w:rsidRPr="000E4E7F" w:rsidRDefault="007C67BC" w:rsidP="007C67BC">
      <w:pPr>
        <w:pStyle w:val="B3"/>
      </w:pPr>
      <w:r w:rsidRPr="000E4E7F">
        <w:t>3&gt;</w:t>
      </w:r>
      <w:r w:rsidRPr="000E4E7F">
        <w:tab/>
        <w:t>replace the previously stored physical cell identity</w:t>
      </w:r>
      <w:r w:rsidRPr="000E4E7F">
        <w:rPr>
          <w:i/>
        </w:rPr>
        <w:t xml:space="preserve"> </w:t>
      </w:r>
      <w:r w:rsidRPr="000E4E7F">
        <w:t xml:space="preserve">with the physical cell identity of the PCell at the time the UE has received the </w:t>
      </w:r>
      <w:r w:rsidRPr="000E4E7F">
        <w:rPr>
          <w:i/>
        </w:rPr>
        <w:t>RRCConnectionRelease</w:t>
      </w:r>
      <w:r w:rsidRPr="000E4E7F">
        <w:t xml:space="preserve"> message;</w:t>
      </w:r>
    </w:p>
    <w:p w14:paraId="107D5F38" w14:textId="77777777" w:rsidR="007C67BC" w:rsidRPr="000E4E7F" w:rsidRDefault="007C67BC" w:rsidP="007C67BC">
      <w:pPr>
        <w:pStyle w:val="B1"/>
      </w:pPr>
      <w:r w:rsidRPr="000E4E7F">
        <w:t>1&gt;</w:t>
      </w:r>
      <w:r w:rsidRPr="000E4E7F">
        <w:tab/>
        <w:t>else:</w:t>
      </w:r>
    </w:p>
    <w:p w14:paraId="34BAAFCD" w14:textId="7717F096" w:rsidR="007C67BC" w:rsidRPr="000E4E7F" w:rsidRDefault="007C67BC" w:rsidP="007C67BC">
      <w:pPr>
        <w:pStyle w:val="B2"/>
      </w:pPr>
      <w:r w:rsidRPr="000E4E7F">
        <w:t>2&gt;</w:t>
      </w:r>
      <w:r w:rsidRPr="000E4E7F">
        <w:tab/>
        <w:t>store in the UE Inactive AS Context, the current K</w:t>
      </w:r>
      <w:r w:rsidRPr="000E4E7F">
        <w:rPr>
          <w:vertAlign w:val="subscript"/>
        </w:rPr>
        <w:t>eNB</w:t>
      </w:r>
      <w:r w:rsidRPr="000E4E7F">
        <w:t xml:space="preserve"> and K</w:t>
      </w:r>
      <w:r w:rsidRPr="000E4E7F">
        <w:rPr>
          <w:vertAlign w:val="subscript"/>
        </w:rPr>
        <w:t xml:space="preserve">RRCint </w:t>
      </w:r>
      <w:r w:rsidRPr="000E4E7F">
        <w:t xml:space="preserve">keys, the ROHC state, the stored QoS flow to DRB mapping rules, the C-RNTI used in the source PCell, the </w:t>
      </w:r>
      <w:proofErr w:type="spellStart"/>
      <w:r w:rsidRPr="000E4E7F">
        <w:rPr>
          <w:i/>
        </w:rPr>
        <w:t>cellIdentity</w:t>
      </w:r>
      <w:proofErr w:type="spellEnd"/>
      <w:r w:rsidRPr="000E4E7F">
        <w:t xml:space="preserve"> and the physical cell identity of the source PCell,</w:t>
      </w:r>
      <w:ins w:id="421" w:author="DCCA-new" w:date="2020-06-10T17:52:00Z">
        <w:r w:rsidR="00590920">
          <w:t xml:space="preserve"> </w:t>
        </w:r>
        <w:r w:rsidR="00590920">
          <w:rPr>
            <w:rFonts w:hint="eastAsia"/>
          </w:rPr>
          <w:t xml:space="preserve">the </w:t>
        </w:r>
        <w:proofErr w:type="spellStart"/>
        <w:r w:rsidR="00590920">
          <w:rPr>
            <w:rFonts w:hint="eastAsia"/>
            <w:i/>
            <w:iCs/>
          </w:rPr>
          <w:t>spCellConfigCommon</w:t>
        </w:r>
        <w:proofErr w:type="spellEnd"/>
        <w:r w:rsidR="00590920">
          <w:rPr>
            <w:rFonts w:hint="eastAsia"/>
            <w:i/>
            <w:iCs/>
          </w:rPr>
          <w:t xml:space="preserve"> </w:t>
        </w:r>
        <w:r w:rsidR="00590920">
          <w:rPr>
            <w:rFonts w:hint="eastAsia"/>
          </w:rPr>
          <w:t xml:space="preserve">within </w:t>
        </w:r>
        <w:proofErr w:type="spellStart"/>
        <w:r w:rsidR="00590920">
          <w:rPr>
            <w:rFonts w:hint="eastAsia"/>
            <w:i/>
          </w:rPr>
          <w:t>ReconfigurationWithSync</w:t>
        </w:r>
        <w:proofErr w:type="spellEnd"/>
        <w:r w:rsidR="00590920">
          <w:rPr>
            <w:rFonts w:hint="eastAsia"/>
          </w:rPr>
          <w:t xml:space="preserve"> of the PSCell (if configured)</w:t>
        </w:r>
        <w:r w:rsidR="00590920">
          <w:t>,</w:t>
        </w:r>
      </w:ins>
      <w:del w:id="422" w:author="DCCA-new" w:date="2020-06-10T17:52:00Z">
        <w:r w:rsidRPr="000E4E7F" w:rsidDel="00590920">
          <w:delText xml:space="preserve"> </w:delText>
        </w:r>
      </w:del>
      <w:ins w:id="423" w:author="DCCA-new" w:date="2020-06-10T17:53:00Z">
        <w:r w:rsidR="00590920">
          <w:t xml:space="preserve"> </w:t>
        </w:r>
      </w:ins>
      <w:r w:rsidRPr="000E4E7F">
        <w:t>and all other parameters configured;</w:t>
      </w:r>
    </w:p>
    <w:p w14:paraId="78F717BF" w14:textId="77777777" w:rsidR="007C67BC" w:rsidRPr="000E4E7F" w:rsidRDefault="007C67BC" w:rsidP="007C67BC">
      <w:pPr>
        <w:pStyle w:val="B1"/>
      </w:pPr>
      <w:r w:rsidRPr="000E4E7F">
        <w:t>1&gt;</w:t>
      </w:r>
      <w:r w:rsidRPr="000E4E7F">
        <w:tab/>
        <w:t xml:space="preserve">if the </w:t>
      </w:r>
      <w:r w:rsidRPr="000E4E7F">
        <w:rPr>
          <w:i/>
        </w:rPr>
        <w:t>periodic-RNAU-timer</w:t>
      </w:r>
      <w:r w:rsidRPr="000E4E7F">
        <w:t xml:space="preserve"> is included:</w:t>
      </w:r>
    </w:p>
    <w:p w14:paraId="3A56F725" w14:textId="77777777" w:rsidR="007C67BC" w:rsidRPr="000E4E7F" w:rsidRDefault="007C67BC" w:rsidP="007C67BC">
      <w:pPr>
        <w:pStyle w:val="B2"/>
      </w:pPr>
      <w:r w:rsidRPr="000E4E7F">
        <w:t>2&gt;</w:t>
      </w:r>
      <w:r w:rsidRPr="000E4E7F">
        <w:tab/>
        <w:t xml:space="preserve">start timer T380, with the timer value set to the </w:t>
      </w:r>
      <w:r w:rsidRPr="000E4E7F">
        <w:rPr>
          <w:i/>
        </w:rPr>
        <w:t>periodic-RNAU-timer</w:t>
      </w:r>
      <w:r w:rsidRPr="000E4E7F">
        <w:t>;</w:t>
      </w:r>
    </w:p>
    <w:p w14:paraId="35540A8D" w14:textId="77777777" w:rsidR="007C67BC" w:rsidRPr="000E4E7F" w:rsidRDefault="007C67BC" w:rsidP="007C67BC">
      <w:pPr>
        <w:pStyle w:val="B1"/>
        <w:rPr>
          <w:lang w:eastAsia="en-US"/>
        </w:rPr>
      </w:pPr>
      <w:r w:rsidRPr="000E4E7F">
        <w:t>1&gt;</w:t>
      </w:r>
      <w:r w:rsidRPr="000E4E7F">
        <w:tab/>
        <w:t>suspend all SRB(s) and DRB(s), except SRB0;</w:t>
      </w:r>
    </w:p>
    <w:p w14:paraId="7425A154" w14:textId="77777777" w:rsidR="007C67BC" w:rsidRPr="000E4E7F" w:rsidRDefault="007C67BC" w:rsidP="007C67BC">
      <w:pPr>
        <w:pStyle w:val="B1"/>
      </w:pPr>
      <w:r w:rsidRPr="000E4E7F">
        <w:t>1&gt;</w:t>
      </w:r>
      <w:r w:rsidRPr="000E4E7F">
        <w:tab/>
        <w:t>indicate PDCP suspend to lower layers of all DRBs;</w:t>
      </w:r>
    </w:p>
    <w:p w14:paraId="62AB191C" w14:textId="77777777" w:rsidR="007C67BC" w:rsidRPr="000E4E7F" w:rsidRDefault="007C67BC" w:rsidP="007C67BC">
      <w:pPr>
        <w:pStyle w:val="B1"/>
      </w:pPr>
      <w:r w:rsidRPr="000E4E7F">
        <w:t>1&gt;</w:t>
      </w:r>
      <w:r w:rsidRPr="000E4E7F">
        <w:tab/>
        <w:t>indicate the suspension of the RRC connection to upper layers;</w:t>
      </w:r>
    </w:p>
    <w:p w14:paraId="58EF4247" w14:textId="77777777" w:rsidR="007C67BC" w:rsidRPr="000E4E7F" w:rsidRDefault="007C67BC" w:rsidP="007C67BC">
      <w:pPr>
        <w:pStyle w:val="B1"/>
      </w:pPr>
      <w:r w:rsidRPr="000E4E7F">
        <w:t>1&gt;</w:t>
      </w:r>
      <w:r w:rsidRPr="000E4E7F">
        <w:tab/>
        <w:t>enter RRC_INACTIVE and perform procedures as specified in TS 36.304 [4], clause 5.2.7;</w:t>
      </w:r>
    </w:p>
    <w:p w14:paraId="6DCE8857" w14:textId="77777777" w:rsidR="007C67BC" w:rsidRPr="000E4E7F" w:rsidRDefault="007C67BC" w:rsidP="007C67BC">
      <w:r w:rsidRPr="000E4E7F">
        <w:t>Upon selecting to an inter-RAT cell or switching to another CN type, the UE shall:</w:t>
      </w:r>
    </w:p>
    <w:p w14:paraId="275156B0" w14:textId="77777777" w:rsidR="007C67BC" w:rsidRPr="000E4E7F" w:rsidRDefault="007C67BC" w:rsidP="007C67BC">
      <w:pPr>
        <w:pStyle w:val="B1"/>
        <w:rPr>
          <w:lang w:eastAsia="zh-TW"/>
        </w:rPr>
      </w:pPr>
      <w:r w:rsidRPr="000E4E7F">
        <w:t>1&gt;</w:t>
      </w:r>
      <w:r w:rsidRPr="000E4E7F">
        <w:tab/>
        <w:t>perform the actions upon leaving RRC_INACTIVE as specified in 5.3.12, with release cause 'other';</w:t>
      </w:r>
    </w:p>
    <w:p w14:paraId="5327EC04" w14:textId="77777777" w:rsidR="00590920" w:rsidRPr="00AC431D" w:rsidRDefault="00590920" w:rsidP="005909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B894C99" w14:textId="60E07958" w:rsidR="004C34DB" w:rsidRDefault="004C34DB" w:rsidP="004C34DB">
      <w:pPr>
        <w:pStyle w:val="BodyText"/>
      </w:pPr>
    </w:p>
    <w:p w14:paraId="1E9C0BFF" w14:textId="77777777" w:rsidR="004C34DB" w:rsidRDefault="004C34DB" w:rsidP="004C34DB">
      <w:pPr>
        <w:pStyle w:val="BodyText"/>
      </w:pPr>
    </w:p>
    <w:p w14:paraId="2D4C3D82" w14:textId="77777777" w:rsidR="004C34DB" w:rsidRPr="00A9191D" w:rsidRDefault="004C34DB" w:rsidP="004C34D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1662438" w14:textId="3EAEFEF8" w:rsidR="00A9191D" w:rsidRDefault="00A9191D" w:rsidP="00A9191D">
      <w:pPr>
        <w:pStyle w:val="Heading3"/>
      </w:pPr>
      <w:bookmarkStart w:id="424" w:name="_Toc39926390"/>
      <w:r w:rsidRPr="000E4E7F">
        <w:t>5.3.10</w:t>
      </w:r>
      <w:r w:rsidRPr="000E4E7F">
        <w:tab/>
        <w:t>Radio resource configuration</w:t>
      </w:r>
      <w:bookmarkEnd w:id="386"/>
      <w:bookmarkEnd w:id="387"/>
      <w:bookmarkEnd w:id="388"/>
      <w:bookmarkEnd w:id="389"/>
      <w:bookmarkEnd w:id="390"/>
      <w:bookmarkEnd w:id="391"/>
      <w:bookmarkEnd w:id="392"/>
      <w:bookmarkEnd w:id="393"/>
      <w:bookmarkEnd w:id="424"/>
    </w:p>
    <w:p w14:paraId="570D2619" w14:textId="77777777" w:rsidR="00DF2B56" w:rsidRPr="000E4E7F" w:rsidRDefault="00DF2B56" w:rsidP="00DF2B56">
      <w:pPr>
        <w:pStyle w:val="Heading4"/>
      </w:pPr>
      <w:bookmarkStart w:id="425" w:name="_Toc20486830"/>
      <w:bookmarkStart w:id="426" w:name="_Toc29342122"/>
      <w:bookmarkStart w:id="427" w:name="_Toc29343261"/>
      <w:bookmarkStart w:id="428" w:name="_Toc36566512"/>
      <w:bookmarkStart w:id="429" w:name="_Toc36809926"/>
      <w:bookmarkStart w:id="430" w:name="_Toc36846290"/>
      <w:bookmarkStart w:id="431" w:name="_Toc36938943"/>
      <w:bookmarkStart w:id="432" w:name="_Toc37081923"/>
      <w:bookmarkStart w:id="433" w:name="_Toc39926391"/>
      <w:r w:rsidRPr="000E4E7F">
        <w:t>5.3.10.0</w:t>
      </w:r>
      <w:r w:rsidRPr="000E4E7F">
        <w:tab/>
        <w:t>General</w:t>
      </w:r>
      <w:bookmarkEnd w:id="425"/>
      <w:bookmarkEnd w:id="426"/>
      <w:bookmarkEnd w:id="427"/>
      <w:bookmarkEnd w:id="428"/>
      <w:bookmarkEnd w:id="429"/>
      <w:bookmarkEnd w:id="430"/>
      <w:bookmarkEnd w:id="431"/>
      <w:bookmarkEnd w:id="432"/>
      <w:bookmarkEnd w:id="433"/>
    </w:p>
    <w:p w14:paraId="2E7B7456" w14:textId="77777777" w:rsidR="00DF2B56" w:rsidRPr="000E4E7F" w:rsidRDefault="00DF2B56" w:rsidP="00DF2B56">
      <w:r w:rsidRPr="000E4E7F">
        <w:t>The UE shall:</w:t>
      </w:r>
    </w:p>
    <w:p w14:paraId="512AC642"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srb-ToAddModList</w:t>
      </w:r>
      <w:proofErr w:type="spellEnd"/>
      <w:r w:rsidRPr="000E4E7F">
        <w:t>:</w:t>
      </w:r>
    </w:p>
    <w:p w14:paraId="7104A299" w14:textId="77777777" w:rsidR="00DF2B56" w:rsidRPr="000E4E7F" w:rsidRDefault="00DF2B56" w:rsidP="00DF2B56">
      <w:pPr>
        <w:pStyle w:val="B2"/>
      </w:pPr>
      <w:r w:rsidRPr="000E4E7F">
        <w:t>2&gt;</w:t>
      </w:r>
      <w:r w:rsidRPr="000E4E7F">
        <w:tab/>
        <w:t>perform the SRB addition or reconfiguration as specified in 5.3.10.1;</w:t>
      </w:r>
    </w:p>
    <w:p w14:paraId="59DEB281"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drb-ToReleaseList</w:t>
      </w:r>
      <w:proofErr w:type="spellEnd"/>
      <w:r w:rsidRPr="000E4E7F">
        <w:t>:</w:t>
      </w:r>
    </w:p>
    <w:p w14:paraId="4F72E07F" w14:textId="77777777" w:rsidR="00DF2B56" w:rsidRPr="000E4E7F" w:rsidRDefault="00DF2B56" w:rsidP="00DF2B56">
      <w:pPr>
        <w:pStyle w:val="B2"/>
      </w:pPr>
      <w:r w:rsidRPr="000E4E7F">
        <w:t>2&gt;</w:t>
      </w:r>
      <w:r w:rsidRPr="000E4E7F">
        <w:tab/>
        <w:t>perform DRB release as specified in 5.3.10.2;</w:t>
      </w:r>
    </w:p>
    <w:p w14:paraId="051B359E"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drb-ToAddModList</w:t>
      </w:r>
      <w:proofErr w:type="spellEnd"/>
      <w:r w:rsidRPr="000E4E7F">
        <w:t>:</w:t>
      </w:r>
    </w:p>
    <w:p w14:paraId="7FE49AD4" w14:textId="77777777" w:rsidR="00DF2B56" w:rsidRPr="000E4E7F" w:rsidRDefault="00DF2B56" w:rsidP="00DF2B56">
      <w:pPr>
        <w:pStyle w:val="B2"/>
      </w:pPr>
      <w:r w:rsidRPr="000E4E7F">
        <w:t>2&gt;</w:t>
      </w:r>
      <w:r w:rsidRPr="000E4E7F">
        <w:tab/>
        <w:t>perform DRB addition or reconfiguration as specified in 5.3.10.3;</w:t>
      </w:r>
    </w:p>
    <w:p w14:paraId="0014AC35"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r w:rsidRPr="000E4E7F">
        <w:rPr>
          <w:i/>
        </w:rPr>
        <w:t>mac-</w:t>
      </w:r>
      <w:proofErr w:type="spellStart"/>
      <w:r w:rsidRPr="000E4E7F">
        <w:rPr>
          <w:i/>
        </w:rPr>
        <w:t>MainConfig</w:t>
      </w:r>
      <w:proofErr w:type="spellEnd"/>
      <w:r w:rsidRPr="000E4E7F">
        <w:t>:</w:t>
      </w:r>
    </w:p>
    <w:p w14:paraId="341F2407" w14:textId="77777777" w:rsidR="00DF2B56" w:rsidRPr="000E4E7F" w:rsidRDefault="00DF2B56" w:rsidP="00DF2B56">
      <w:pPr>
        <w:pStyle w:val="B2"/>
      </w:pPr>
      <w:r w:rsidRPr="000E4E7F">
        <w:t>2&gt;</w:t>
      </w:r>
      <w:r w:rsidRPr="000E4E7F">
        <w:tab/>
        <w:t>perform MAC main reconfiguration as specified in 5.3.10.4;</w:t>
      </w:r>
    </w:p>
    <w:p w14:paraId="29B5F1EB"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w:t>
      </w:r>
      <w:proofErr w:type="spellStart"/>
      <w:r w:rsidRPr="000E4E7F">
        <w:rPr>
          <w:i/>
        </w:rPr>
        <w:t>sps</w:t>
      </w:r>
      <w:proofErr w:type="spellEnd"/>
      <w:r w:rsidRPr="000E4E7F">
        <w:rPr>
          <w:i/>
        </w:rPr>
        <w:t>-Config</w:t>
      </w:r>
      <w:r w:rsidRPr="000E4E7F">
        <w:t>:</w:t>
      </w:r>
    </w:p>
    <w:p w14:paraId="440E8F86" w14:textId="77777777" w:rsidR="00DF2B56" w:rsidRPr="000E4E7F" w:rsidRDefault="00DF2B56" w:rsidP="00DF2B56">
      <w:pPr>
        <w:pStyle w:val="B2"/>
      </w:pPr>
      <w:r w:rsidRPr="000E4E7F">
        <w:t>2&gt;</w:t>
      </w:r>
      <w:r w:rsidRPr="000E4E7F">
        <w:tab/>
        <w:t>perform SPS reconfiguration according to 5.3.10.5;</w:t>
      </w:r>
    </w:p>
    <w:p w14:paraId="7DA4E8A2"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physicalConfigDedicated</w:t>
      </w:r>
      <w:proofErr w:type="spellEnd"/>
      <w:r w:rsidRPr="000E4E7F">
        <w:t>:</w:t>
      </w:r>
    </w:p>
    <w:p w14:paraId="3A7D90B4" w14:textId="77777777" w:rsidR="00DF2B56" w:rsidRPr="000E4E7F" w:rsidRDefault="00DF2B56" w:rsidP="00DF2B56">
      <w:pPr>
        <w:pStyle w:val="B2"/>
      </w:pPr>
      <w:r w:rsidRPr="000E4E7F">
        <w:t>2&gt;</w:t>
      </w:r>
      <w:r w:rsidRPr="000E4E7F">
        <w:tab/>
        <w:t>reconfigure the physical channel configuration as specified in 5.3.10.6.</w:t>
      </w:r>
    </w:p>
    <w:p w14:paraId="7E251AFC" w14:textId="67DFAB3E"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iCs/>
        </w:rPr>
        <w:t>rlf-TimersAndConstants</w:t>
      </w:r>
      <w:proofErr w:type="spellEnd"/>
      <w:ins w:id="434" w:author="DCCA" w:date="2020-04-14T22:46:00Z">
        <w:r>
          <w:rPr>
            <w:i/>
            <w:iCs/>
          </w:rPr>
          <w:t xml:space="preserve"> </w:t>
        </w:r>
        <w:r>
          <w:t>or</w:t>
        </w:r>
      </w:ins>
      <w:ins w:id="435" w:author="DCCA" w:date="2020-05-07T16:47:00Z">
        <w:r w:rsidR="00865813">
          <w:t xml:space="preserve"> the</w:t>
        </w:r>
      </w:ins>
      <w:ins w:id="436" w:author="DCCA" w:date="2020-04-14T22:46:00Z">
        <w:r>
          <w:t xml:space="preserve"> </w:t>
        </w:r>
      </w:ins>
      <w:proofErr w:type="spellStart"/>
      <w:ins w:id="437" w:author="DCCA" w:date="2020-04-14T22:47:00Z">
        <w:r w:rsidRPr="000E4E7F">
          <w:rPr>
            <w:i/>
            <w:iCs/>
          </w:rPr>
          <w:t>rlf</w:t>
        </w:r>
        <w:proofErr w:type="spellEnd"/>
        <w:r w:rsidRPr="000E4E7F">
          <w:rPr>
            <w:i/>
            <w:iCs/>
          </w:rPr>
          <w:t>-</w:t>
        </w:r>
        <w:proofErr w:type="spellStart"/>
        <w:r w:rsidRPr="000E4E7F">
          <w:rPr>
            <w:i/>
            <w:iCs/>
          </w:rPr>
          <w:t>TimersAndConstantsMCG</w:t>
        </w:r>
        <w:proofErr w:type="spellEnd"/>
        <w:r w:rsidRPr="000E4E7F">
          <w:rPr>
            <w:i/>
            <w:iCs/>
          </w:rPr>
          <w:t>-Failure</w:t>
        </w:r>
      </w:ins>
      <w:r w:rsidRPr="000E4E7F">
        <w:t>:</w:t>
      </w:r>
    </w:p>
    <w:p w14:paraId="70892E54" w14:textId="77777777" w:rsidR="00DF2B56" w:rsidRPr="000E4E7F" w:rsidRDefault="00DF2B56" w:rsidP="00DF2B56">
      <w:pPr>
        <w:pStyle w:val="B2"/>
      </w:pPr>
      <w:r w:rsidRPr="000E4E7F">
        <w:t>2&gt;</w:t>
      </w:r>
      <w:r w:rsidRPr="000E4E7F">
        <w:tab/>
        <w:t>reconfigure the values of timers and constants as specified in 5.3.10.7;</w:t>
      </w:r>
    </w:p>
    <w:p w14:paraId="59C34539"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measSubframePatternPCell</w:t>
      </w:r>
      <w:proofErr w:type="spellEnd"/>
      <w:r w:rsidRPr="000E4E7F">
        <w:t>:</w:t>
      </w:r>
    </w:p>
    <w:p w14:paraId="33438D86" w14:textId="77777777" w:rsidR="00DF2B56" w:rsidRPr="000E4E7F" w:rsidRDefault="00DF2B56" w:rsidP="00DF2B56">
      <w:pPr>
        <w:pStyle w:val="B2"/>
      </w:pPr>
      <w:r w:rsidRPr="000E4E7F">
        <w:t>2&gt;</w:t>
      </w:r>
      <w:r w:rsidRPr="000E4E7F">
        <w:tab/>
        <w:t>reconfigure the time domain measurement resource restriction for the serving cell as specified in 5.3.10.8;</w:t>
      </w:r>
    </w:p>
    <w:p w14:paraId="41992426"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2B0C90CF" w14:textId="77777777" w:rsidR="00DF2B56" w:rsidRPr="000E4E7F" w:rsidRDefault="00DF2B56" w:rsidP="00DF2B56">
      <w:pPr>
        <w:pStyle w:val="B2"/>
      </w:pPr>
      <w:r w:rsidRPr="000E4E7F">
        <w:t>2&gt;</w:t>
      </w:r>
      <w:r w:rsidRPr="000E4E7F">
        <w:tab/>
        <w:t>perform NAICS neighbour cell information reconfiguration for the PCell as specified in 5.3.10.13;</w:t>
      </w:r>
    </w:p>
    <w:p w14:paraId="1C1C2839"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RadioResourceConfigDedicatedPSCell</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7F3FD012" w14:textId="77777777" w:rsidR="00DF2B56" w:rsidRPr="000E4E7F" w:rsidRDefault="00DF2B56" w:rsidP="00DF2B56">
      <w:pPr>
        <w:pStyle w:val="B2"/>
      </w:pPr>
      <w:r w:rsidRPr="000E4E7F">
        <w:t>2&gt;</w:t>
      </w:r>
      <w:r w:rsidRPr="000E4E7F">
        <w:tab/>
        <w:t>perform NAICS neighbour cell information reconfiguration for the PSCell as specified in 5.3.10.13;</w:t>
      </w:r>
    </w:p>
    <w:p w14:paraId="4E1E39AD"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7897747E" w14:textId="77777777" w:rsidR="00DF2B56" w:rsidRPr="000E4E7F" w:rsidRDefault="00DF2B56" w:rsidP="00DF2B56">
      <w:pPr>
        <w:pStyle w:val="B2"/>
      </w:pPr>
      <w:r w:rsidRPr="000E4E7F">
        <w:t>2&gt;</w:t>
      </w:r>
      <w:r w:rsidRPr="000E4E7F">
        <w:tab/>
        <w:t>perform NAICS neighbour cell information reconfiguration for the SCell as specified in 5.3.10.13;</w:t>
      </w:r>
    </w:p>
    <w:p w14:paraId="655CED06"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srb-ToReleaseList</w:t>
      </w:r>
      <w:proofErr w:type="spellEnd"/>
      <w:r w:rsidRPr="000E4E7F">
        <w:t>:</w:t>
      </w:r>
    </w:p>
    <w:p w14:paraId="38FDE4B5" w14:textId="77777777" w:rsidR="00DF2B56" w:rsidRPr="000E4E7F" w:rsidRDefault="00DF2B56" w:rsidP="00DF2B56">
      <w:pPr>
        <w:pStyle w:val="B2"/>
      </w:pPr>
      <w:r w:rsidRPr="000E4E7F">
        <w:t>2&gt;</w:t>
      </w:r>
      <w:r w:rsidRPr="000E4E7F">
        <w:tab/>
        <w:t>perform SRB release as specified in 5.3.10.17;</w:t>
      </w:r>
    </w:p>
    <w:p w14:paraId="7F3BD24F"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schedulingRequestConfig</w:t>
      </w:r>
      <w:proofErr w:type="spellEnd"/>
      <w:r w:rsidRPr="000E4E7F">
        <w:t>:</w:t>
      </w:r>
    </w:p>
    <w:p w14:paraId="346C4593" w14:textId="5EBAB9ED" w:rsidR="00DF2B56" w:rsidRPr="00DF2B56" w:rsidRDefault="00DF2B56" w:rsidP="00DF2B56">
      <w:pPr>
        <w:pStyle w:val="B2"/>
      </w:pPr>
      <w:r w:rsidRPr="000E4E7F">
        <w:t>2&gt;</w:t>
      </w:r>
      <w:r w:rsidRPr="000E4E7F">
        <w:tab/>
        <w:t>perform scheduling request reconfiguration for the SCell as specified in 5.3.10.18.</w:t>
      </w:r>
    </w:p>
    <w:p w14:paraId="66A83783" w14:textId="77777777" w:rsidR="00DF2B56" w:rsidRPr="00AC431D" w:rsidRDefault="00DF2B56" w:rsidP="00DF2B5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438" w:name="_Toc36809943"/>
      <w:bookmarkStart w:id="439" w:name="_Toc36846307"/>
      <w:bookmarkStart w:id="440" w:name="_Toc36938960"/>
      <w:bookmarkStart w:id="441" w:name="_Toc37081940"/>
      <w:r w:rsidRPr="00AC431D">
        <w:rPr>
          <w:bCs/>
          <w:i/>
          <w:sz w:val="22"/>
          <w:szCs w:val="22"/>
          <w:lang w:eastAsia="zh-CN"/>
        </w:rPr>
        <w:lastRenderedPageBreak/>
        <w:t>END</w:t>
      </w:r>
      <w:r w:rsidRPr="00AC431D">
        <w:rPr>
          <w:rFonts w:eastAsia="Calibri"/>
          <w:bCs/>
          <w:i/>
          <w:sz w:val="22"/>
          <w:szCs w:val="22"/>
          <w:lang w:eastAsia="ko-KR"/>
        </w:rPr>
        <w:t xml:space="preserve"> OF CHANGES</w:t>
      </w:r>
    </w:p>
    <w:p w14:paraId="5E66979F" w14:textId="77777777" w:rsidR="00DF2B56" w:rsidRDefault="00DF2B56" w:rsidP="00DF2B56">
      <w:pPr>
        <w:pStyle w:val="BodyText"/>
      </w:pPr>
    </w:p>
    <w:p w14:paraId="20D39258" w14:textId="77777777" w:rsidR="00DF2B56" w:rsidRPr="00535159" w:rsidRDefault="00DF2B56" w:rsidP="00DF2B5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53A3D08" w14:textId="744A6C4C" w:rsidR="00A9191D" w:rsidRPr="000E4E7F" w:rsidRDefault="00A9191D" w:rsidP="00A9191D">
      <w:pPr>
        <w:pStyle w:val="Heading4"/>
      </w:pPr>
      <w:bookmarkStart w:id="442" w:name="_Toc39926392"/>
      <w:r w:rsidRPr="000E4E7F">
        <w:t>5.3.10.7</w:t>
      </w:r>
      <w:r w:rsidRPr="000E4E7F">
        <w:tab/>
        <w:t>Radio Link Failure Timers and Constants reconfiguration</w:t>
      </w:r>
      <w:bookmarkEnd w:id="438"/>
      <w:bookmarkEnd w:id="439"/>
      <w:bookmarkEnd w:id="440"/>
      <w:bookmarkEnd w:id="441"/>
      <w:bookmarkEnd w:id="442"/>
    </w:p>
    <w:p w14:paraId="1644342D" w14:textId="77777777" w:rsidR="00A9191D" w:rsidRPr="000E4E7F" w:rsidRDefault="00A9191D" w:rsidP="00A9191D">
      <w:r w:rsidRPr="000E4E7F">
        <w:t>The UE shall:</w:t>
      </w:r>
    </w:p>
    <w:p w14:paraId="519254C6" w14:textId="77777777" w:rsidR="00A9191D" w:rsidRPr="000E4E7F" w:rsidRDefault="00A9191D" w:rsidP="00A9191D">
      <w:pPr>
        <w:pStyle w:val="B1"/>
      </w:pPr>
      <w:r w:rsidRPr="000E4E7F">
        <w:t>1&gt;</w:t>
      </w:r>
      <w:r w:rsidRPr="000E4E7F">
        <w:tab/>
        <w:t xml:space="preserve">if the received </w:t>
      </w:r>
      <w:proofErr w:type="spellStart"/>
      <w:r w:rsidRPr="000E4E7F">
        <w:rPr>
          <w:i/>
          <w:iCs/>
        </w:rPr>
        <w:t>rlf-TimersAndConstants</w:t>
      </w:r>
      <w:proofErr w:type="spellEnd"/>
      <w:r w:rsidRPr="000E4E7F">
        <w:rPr>
          <w:iCs/>
        </w:rPr>
        <w:t xml:space="preserve"> is set to release</w:t>
      </w:r>
      <w:r w:rsidRPr="000E4E7F">
        <w:t>:</w:t>
      </w:r>
    </w:p>
    <w:p w14:paraId="75CB1322" w14:textId="77777777" w:rsidR="00A9191D" w:rsidRPr="000E4E7F" w:rsidDel="00831520" w:rsidRDefault="00A9191D" w:rsidP="00A9191D">
      <w:pPr>
        <w:pStyle w:val="B2"/>
      </w:pPr>
      <w:r w:rsidRPr="000E4E7F">
        <w:t>2</w:t>
      </w:r>
      <w:r w:rsidRPr="000E4E7F" w:rsidDel="00831520">
        <w:t>&gt;</w:t>
      </w:r>
      <w:r w:rsidRPr="000E4E7F" w:rsidDel="00831520">
        <w:tab/>
      </w:r>
      <w:r w:rsidRPr="000E4E7F">
        <w:t xml:space="preserve">use values for timers T301, T310, T311 and constants N310, N311, as included in </w:t>
      </w:r>
      <w:proofErr w:type="spellStart"/>
      <w:r w:rsidRPr="000E4E7F">
        <w:rPr>
          <w:i/>
        </w:rPr>
        <w:t>ue-TimersAndConstants</w:t>
      </w:r>
      <w:proofErr w:type="spellEnd"/>
      <w:r w:rsidRPr="000E4E7F">
        <w:t xml:space="preserve"> received in </w:t>
      </w:r>
      <w:r w:rsidRPr="000E4E7F">
        <w:rPr>
          <w:i/>
          <w:noProof/>
        </w:rPr>
        <w:t>SystemInformationBlockType2</w:t>
      </w:r>
      <w:bookmarkStart w:id="443" w:name="OLE_LINK124"/>
      <w:bookmarkStart w:id="444" w:name="OLE_LINK125"/>
      <w:r w:rsidRPr="000E4E7F">
        <w:rPr>
          <w:i/>
          <w:noProof/>
        </w:rPr>
        <w:t xml:space="preserve"> </w:t>
      </w:r>
      <w:r w:rsidRPr="000E4E7F">
        <w:rPr>
          <w:noProof/>
        </w:rPr>
        <w:t xml:space="preserve">(or </w:t>
      </w:r>
      <w:r w:rsidRPr="000E4E7F">
        <w:rPr>
          <w:i/>
          <w:noProof/>
        </w:rPr>
        <w:t xml:space="preserve">SystemInformationBlockType2-NB </w:t>
      </w:r>
      <w:r w:rsidRPr="000E4E7F">
        <w:rPr>
          <w:noProof/>
        </w:rPr>
        <w:t>in NB-IoT)</w:t>
      </w:r>
      <w:r w:rsidRPr="000E4E7F">
        <w:t>;</w:t>
      </w:r>
      <w:bookmarkEnd w:id="443"/>
      <w:bookmarkEnd w:id="444"/>
    </w:p>
    <w:p w14:paraId="0AA9EC13" w14:textId="77777777" w:rsidR="00A9191D" w:rsidRPr="000E4E7F" w:rsidRDefault="00A9191D" w:rsidP="00A9191D">
      <w:pPr>
        <w:pStyle w:val="B1"/>
      </w:pPr>
      <w:r w:rsidRPr="000E4E7F">
        <w:t>1&gt;</w:t>
      </w:r>
      <w:r w:rsidRPr="000E4E7F">
        <w:tab/>
        <w:t>else:</w:t>
      </w:r>
    </w:p>
    <w:p w14:paraId="33D25DF5" w14:textId="77777777" w:rsidR="00A9191D" w:rsidRPr="000E4E7F" w:rsidRDefault="00A9191D" w:rsidP="00A9191D">
      <w:pPr>
        <w:pStyle w:val="B2"/>
      </w:pPr>
      <w:r w:rsidRPr="000E4E7F">
        <w:t>2&gt;</w:t>
      </w:r>
      <w:r w:rsidRPr="000E4E7F">
        <w:tab/>
        <w:t xml:space="preserve">reconfigure the value of timers and constants in accordance with received </w:t>
      </w:r>
      <w:proofErr w:type="spellStart"/>
      <w:r w:rsidRPr="000E4E7F">
        <w:rPr>
          <w:i/>
        </w:rPr>
        <w:t>rlf-TimersAndConstants</w:t>
      </w:r>
      <w:proofErr w:type="spellEnd"/>
      <w:r w:rsidRPr="000E4E7F">
        <w:t>;</w:t>
      </w:r>
    </w:p>
    <w:p w14:paraId="286B5DAB" w14:textId="77777777" w:rsidR="00A9191D" w:rsidRPr="000E4E7F" w:rsidRDefault="00A9191D" w:rsidP="00A9191D">
      <w:pPr>
        <w:pStyle w:val="NO"/>
      </w:pPr>
      <w:r w:rsidRPr="000E4E7F">
        <w:t>NOTE:</w:t>
      </w:r>
      <w:r w:rsidRPr="000E4E7F">
        <w:tab/>
        <w:t>In case of a DAPS HO, the timer and constant values are to be applied in the target PCell after timer T304 has been stopped.</w:t>
      </w:r>
    </w:p>
    <w:p w14:paraId="39F51E8C" w14:textId="05E09711" w:rsidR="00A9191D" w:rsidRPr="000E4E7F" w:rsidDel="0051161A" w:rsidRDefault="00A9191D" w:rsidP="00A9191D">
      <w:pPr>
        <w:pStyle w:val="B1"/>
        <w:rPr>
          <w:del w:id="445" w:author="DCCA" w:date="2020-05-08T18:13:00Z"/>
        </w:rPr>
      </w:pPr>
      <w:del w:id="446" w:author="DCCA" w:date="2020-05-08T18:13:00Z">
        <w:r w:rsidRPr="000E4E7F" w:rsidDel="0051161A">
          <w:delText>1&gt;</w:delText>
        </w:r>
        <w:r w:rsidRPr="000E4E7F" w:rsidDel="0051161A">
          <w:tab/>
          <w:delText xml:space="preserve">if the received </w:delText>
        </w:r>
        <w:r w:rsidRPr="000E4E7F" w:rsidDel="0051161A">
          <w:rPr>
            <w:i/>
            <w:iCs/>
          </w:rPr>
          <w:delText>rlf-TimersAndConstantsMCG-Failure</w:delText>
        </w:r>
        <w:r w:rsidRPr="000E4E7F" w:rsidDel="0051161A">
          <w:rPr>
            <w:iCs/>
          </w:rPr>
          <w:delText xml:space="preserve"> is set to release</w:delText>
        </w:r>
        <w:r w:rsidRPr="000E4E7F" w:rsidDel="0051161A">
          <w:delText>:</w:delText>
        </w:r>
      </w:del>
    </w:p>
    <w:p w14:paraId="0BA1A7E5" w14:textId="47E12BE2" w:rsidR="00A9191D" w:rsidRPr="000E4E7F" w:rsidDel="0051161A" w:rsidRDefault="00A9191D" w:rsidP="00A9191D">
      <w:pPr>
        <w:pStyle w:val="B2"/>
        <w:rPr>
          <w:del w:id="447" w:author="DCCA" w:date="2020-05-08T18:13:00Z"/>
        </w:rPr>
      </w:pPr>
      <w:del w:id="448" w:author="DCCA" w:date="2020-05-08T18:13:00Z">
        <w:r w:rsidRPr="000E4E7F" w:rsidDel="0051161A">
          <w:delText>2&gt;</w:delText>
        </w:r>
        <w:r w:rsidRPr="000E4E7F" w:rsidDel="0051161A">
          <w:tab/>
          <w:delText>consider fast MCG link recovery is not available;</w:delText>
        </w:r>
      </w:del>
    </w:p>
    <w:p w14:paraId="53B2B729" w14:textId="5EA048AB" w:rsidR="00A9191D" w:rsidRPr="000E4E7F" w:rsidDel="0051161A" w:rsidRDefault="00A9191D" w:rsidP="00A9191D">
      <w:pPr>
        <w:pStyle w:val="B1"/>
        <w:rPr>
          <w:del w:id="449" w:author="DCCA" w:date="2020-05-08T18:13:00Z"/>
          <w:i/>
        </w:rPr>
      </w:pPr>
      <w:del w:id="450" w:author="DCCA" w:date="2020-05-08T18:13:00Z">
        <w:r w:rsidRPr="000E4E7F" w:rsidDel="0051161A">
          <w:delText>1&gt;</w:delText>
        </w:r>
        <w:r w:rsidRPr="000E4E7F" w:rsidDel="0051161A">
          <w:tab/>
          <w:delText>else</w:delText>
        </w:r>
        <w:r w:rsidRPr="000E4E7F" w:rsidDel="0051161A">
          <w:rPr>
            <w:i/>
          </w:rPr>
          <w:delText>:</w:delText>
        </w:r>
      </w:del>
    </w:p>
    <w:p w14:paraId="0A2977DD" w14:textId="47DC7DF0" w:rsidR="00A9191D" w:rsidRPr="000E4E7F" w:rsidDel="0051161A" w:rsidRDefault="00A9191D" w:rsidP="00A9191D">
      <w:pPr>
        <w:pStyle w:val="B2"/>
        <w:rPr>
          <w:del w:id="451" w:author="DCCA" w:date="2020-05-08T18:13:00Z"/>
        </w:rPr>
      </w:pPr>
      <w:del w:id="452" w:author="DCCA" w:date="2020-05-08T18:13:00Z">
        <w:r w:rsidRPr="000E4E7F" w:rsidDel="0051161A">
          <w:delText>2&gt;</w:delText>
        </w:r>
        <w:r w:rsidRPr="000E4E7F" w:rsidDel="0051161A">
          <w:tab/>
          <w:delText>consider fast MCG link recovery is available;</w:delText>
        </w:r>
      </w:del>
    </w:p>
    <w:p w14:paraId="73E81633" w14:textId="77777777" w:rsidR="00A9191D" w:rsidRPr="000E4E7F" w:rsidRDefault="00A9191D" w:rsidP="00A9191D">
      <w:pPr>
        <w:pStyle w:val="B1"/>
      </w:pPr>
      <w:r w:rsidRPr="000E4E7F">
        <w:t>1&gt;</w:t>
      </w:r>
      <w:r w:rsidRPr="000E4E7F">
        <w:tab/>
        <w:t xml:space="preserve">if the received </w:t>
      </w:r>
      <w:proofErr w:type="spellStart"/>
      <w:r w:rsidRPr="000E4E7F">
        <w:rPr>
          <w:i/>
          <w:iCs/>
        </w:rPr>
        <w:t>rlf-TimersAndConstantsSCG</w:t>
      </w:r>
      <w:proofErr w:type="spellEnd"/>
      <w:r w:rsidRPr="000E4E7F">
        <w:rPr>
          <w:iCs/>
        </w:rPr>
        <w:t xml:space="preserve"> is set to release</w:t>
      </w:r>
      <w:r w:rsidRPr="000E4E7F">
        <w:t>:</w:t>
      </w:r>
    </w:p>
    <w:p w14:paraId="29A89638" w14:textId="77777777" w:rsidR="00A9191D" w:rsidRPr="000E4E7F" w:rsidRDefault="00A9191D" w:rsidP="00A9191D">
      <w:pPr>
        <w:pStyle w:val="B2"/>
      </w:pPr>
      <w:r w:rsidRPr="000E4E7F">
        <w:t>2&gt;</w:t>
      </w:r>
      <w:r w:rsidRPr="000E4E7F">
        <w:tab/>
        <w:t>stop timer T313, if running, and</w:t>
      </w:r>
    </w:p>
    <w:p w14:paraId="4397A734" w14:textId="77777777" w:rsidR="00A9191D" w:rsidRPr="000E4E7F" w:rsidRDefault="00A9191D" w:rsidP="00A9191D">
      <w:pPr>
        <w:pStyle w:val="B2"/>
      </w:pPr>
      <w:r w:rsidRPr="000E4E7F">
        <w:t>2&gt;</w:t>
      </w:r>
      <w:r w:rsidRPr="000E4E7F">
        <w:tab/>
        <w:t xml:space="preserve">release the value of timer </w:t>
      </w:r>
      <w:r w:rsidRPr="000E4E7F">
        <w:rPr>
          <w:i/>
        </w:rPr>
        <w:t>t313</w:t>
      </w:r>
      <w:r w:rsidRPr="000E4E7F">
        <w:t xml:space="preserve"> as well as constants </w:t>
      </w:r>
      <w:r w:rsidRPr="000E4E7F">
        <w:rPr>
          <w:i/>
        </w:rPr>
        <w:t>n313</w:t>
      </w:r>
      <w:r w:rsidRPr="000E4E7F">
        <w:t xml:space="preserve"> and </w:t>
      </w:r>
      <w:r w:rsidRPr="000E4E7F">
        <w:rPr>
          <w:i/>
        </w:rPr>
        <w:t>n314</w:t>
      </w:r>
      <w:r w:rsidRPr="000E4E7F">
        <w:t>;</w:t>
      </w:r>
    </w:p>
    <w:p w14:paraId="2BF64CF5" w14:textId="77777777" w:rsidR="00A9191D" w:rsidRPr="000E4E7F" w:rsidRDefault="00A9191D" w:rsidP="00A9191D">
      <w:pPr>
        <w:pStyle w:val="B1"/>
      </w:pPr>
      <w:r w:rsidRPr="000E4E7F">
        <w:t>1&gt;</w:t>
      </w:r>
      <w:r w:rsidRPr="000E4E7F">
        <w:tab/>
        <w:t>else:</w:t>
      </w:r>
    </w:p>
    <w:p w14:paraId="638D0D0B" w14:textId="062082B8" w:rsidR="00A9191D" w:rsidRPr="00A9191D" w:rsidRDefault="00A9191D" w:rsidP="00A9191D">
      <w:pPr>
        <w:pStyle w:val="B2"/>
      </w:pPr>
      <w:r w:rsidRPr="000E4E7F">
        <w:t>2&gt;</w:t>
      </w:r>
      <w:r w:rsidRPr="000E4E7F">
        <w:tab/>
        <w:t xml:space="preserve">reconfigure the value of timers and constants in accordance with received </w:t>
      </w:r>
      <w:proofErr w:type="spellStart"/>
      <w:r w:rsidRPr="000E4E7F">
        <w:rPr>
          <w:i/>
        </w:rPr>
        <w:t>rlf-TimersAndConstantsSCG</w:t>
      </w:r>
      <w:proofErr w:type="spellEnd"/>
      <w:r w:rsidRPr="000E4E7F">
        <w:t>;</w:t>
      </w:r>
    </w:p>
    <w:p w14:paraId="5DD17B41" w14:textId="77777777" w:rsidR="00A9191D" w:rsidRDefault="00A9191D" w:rsidP="00F44130">
      <w:pPr>
        <w:pStyle w:val="BodyText"/>
        <w:rPr>
          <w:lang w:val="en-US"/>
        </w:rPr>
      </w:pPr>
    </w:p>
    <w:p w14:paraId="349D438F"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0359487" w14:textId="77777777" w:rsidR="00A6034B" w:rsidRDefault="00A6034B" w:rsidP="00A6034B">
      <w:pPr>
        <w:pStyle w:val="BodyText"/>
      </w:pPr>
    </w:p>
    <w:p w14:paraId="728FAEC5"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0C796C3" w14:textId="77777777" w:rsidR="005F2362" w:rsidRPr="000E4E7F" w:rsidRDefault="005F2362" w:rsidP="005F2362">
      <w:pPr>
        <w:pStyle w:val="Heading3"/>
      </w:pPr>
      <w:bookmarkStart w:id="453" w:name="_Toc20486861"/>
      <w:bookmarkStart w:id="454" w:name="_Toc29342153"/>
      <w:bookmarkStart w:id="455" w:name="_Toc29343292"/>
      <w:bookmarkStart w:id="456" w:name="_Toc36566543"/>
      <w:bookmarkStart w:id="457" w:name="_Toc36809957"/>
      <w:bookmarkStart w:id="458" w:name="_Toc36846321"/>
      <w:bookmarkStart w:id="459" w:name="_Toc36938974"/>
      <w:bookmarkStart w:id="460" w:name="_Toc37081954"/>
      <w:bookmarkStart w:id="461" w:name="_Toc39926393"/>
      <w:r w:rsidRPr="000E4E7F">
        <w:t>5.3.11</w:t>
      </w:r>
      <w:r w:rsidRPr="000E4E7F">
        <w:tab/>
        <w:t>Radio link failure related actions</w:t>
      </w:r>
      <w:bookmarkEnd w:id="453"/>
      <w:bookmarkEnd w:id="454"/>
      <w:bookmarkEnd w:id="455"/>
      <w:bookmarkEnd w:id="456"/>
      <w:bookmarkEnd w:id="457"/>
      <w:bookmarkEnd w:id="458"/>
      <w:bookmarkEnd w:id="459"/>
      <w:bookmarkEnd w:id="460"/>
      <w:bookmarkEnd w:id="461"/>
    </w:p>
    <w:p w14:paraId="03EF5C88" w14:textId="77777777" w:rsidR="005F2362" w:rsidRPr="000E4E7F" w:rsidRDefault="005F2362" w:rsidP="005F2362">
      <w:pPr>
        <w:pStyle w:val="Heading4"/>
      </w:pPr>
      <w:bookmarkStart w:id="462" w:name="_Toc20486862"/>
      <w:bookmarkStart w:id="463" w:name="_Toc29342154"/>
      <w:bookmarkStart w:id="464" w:name="_Toc29343293"/>
      <w:bookmarkStart w:id="465" w:name="_Toc36566544"/>
      <w:bookmarkStart w:id="466" w:name="_Toc36809958"/>
      <w:bookmarkStart w:id="467" w:name="_Toc36846322"/>
      <w:bookmarkStart w:id="468" w:name="_Toc36938975"/>
      <w:bookmarkStart w:id="469" w:name="_Toc37081955"/>
      <w:bookmarkStart w:id="470" w:name="_Toc39926394"/>
      <w:r w:rsidRPr="000E4E7F">
        <w:t>5.3.11.1</w:t>
      </w:r>
      <w:r w:rsidRPr="000E4E7F">
        <w:tab/>
        <w:t>Detection of physical layer problems in RRC_CONNECTED</w:t>
      </w:r>
      <w:bookmarkEnd w:id="462"/>
      <w:bookmarkEnd w:id="463"/>
      <w:bookmarkEnd w:id="464"/>
      <w:bookmarkEnd w:id="465"/>
      <w:bookmarkEnd w:id="466"/>
      <w:bookmarkEnd w:id="467"/>
      <w:bookmarkEnd w:id="468"/>
      <w:bookmarkEnd w:id="469"/>
      <w:bookmarkEnd w:id="470"/>
    </w:p>
    <w:p w14:paraId="10BD8EE6" w14:textId="77777777" w:rsidR="005F2362" w:rsidRPr="000E4E7F" w:rsidRDefault="005F2362" w:rsidP="005F2362">
      <w:r w:rsidRPr="000E4E7F">
        <w:t>The UE shall:</w:t>
      </w:r>
    </w:p>
    <w:p w14:paraId="531FC316" w14:textId="00589283" w:rsidR="005F2362" w:rsidRPr="000E4E7F" w:rsidRDefault="005F2362" w:rsidP="005F2362">
      <w:pPr>
        <w:pStyle w:val="B1"/>
      </w:pPr>
      <w:r w:rsidRPr="000E4E7F">
        <w:t>1&gt;</w:t>
      </w:r>
      <w:r w:rsidRPr="000E4E7F">
        <w:tab/>
        <w:t xml:space="preserve">upon </w:t>
      </w:r>
      <w:r w:rsidRPr="000E4E7F">
        <w:rPr>
          <w:snapToGrid w:val="0"/>
        </w:rPr>
        <w:t>receiving N310 consecutive "out-of-sync" indications for the PCell from lower layers</w:t>
      </w:r>
      <w:r w:rsidRPr="000E4E7F">
        <w:t xml:space="preserve"> while neither T300, T301, T304</w:t>
      </w:r>
      <w:ins w:id="471" w:author="DCCA" w:date="2020-04-14T17:46:00Z">
        <w:r>
          <w:t>,</w:t>
        </w:r>
      </w:ins>
      <w:r w:rsidRPr="000E4E7F">
        <w:t xml:space="preserve"> </w:t>
      </w:r>
      <w:del w:id="472" w:author="DCCA" w:date="2020-04-14T17:46:00Z">
        <w:r w:rsidRPr="000E4E7F" w:rsidDel="005F2362">
          <w:delText xml:space="preserve">nor </w:delText>
        </w:r>
      </w:del>
      <w:r w:rsidRPr="000E4E7F">
        <w:t>T311</w:t>
      </w:r>
      <w:ins w:id="473" w:author="DCCA" w:date="2020-04-14T17:46:00Z">
        <w:r>
          <w:t>, nor T316</w:t>
        </w:r>
      </w:ins>
      <w:r w:rsidRPr="000E4E7F">
        <w:t xml:space="preserve"> is running; or</w:t>
      </w:r>
    </w:p>
    <w:p w14:paraId="048C000A" w14:textId="77777777" w:rsidR="005F2362" w:rsidRPr="000E4E7F" w:rsidRDefault="005F2362" w:rsidP="005F2362">
      <w:pPr>
        <w:pStyle w:val="B1"/>
      </w:pPr>
      <w:r w:rsidRPr="000E4E7F">
        <w:t>1&gt;</w:t>
      </w:r>
      <w:r w:rsidRPr="000E4E7F">
        <w:tab/>
        <w:t xml:space="preserve">if </w:t>
      </w:r>
      <w:r w:rsidRPr="000E4E7F">
        <w:rPr>
          <w:i/>
        </w:rPr>
        <w:t>daps-HO</w:t>
      </w:r>
      <w:r w:rsidRPr="000E4E7F">
        <w:t xml:space="preserve"> is configured for any DRB, upon </w:t>
      </w:r>
      <w:r w:rsidRPr="000E4E7F">
        <w:rPr>
          <w:snapToGrid w:val="0"/>
        </w:rPr>
        <w:t>receiving N310 consecutive "out-of-sync" indications for the source PCell from lower layers</w:t>
      </w:r>
      <w:r w:rsidRPr="000E4E7F">
        <w:t xml:space="preserve"> while neither T300, T301 nor T311 is running:</w:t>
      </w:r>
    </w:p>
    <w:p w14:paraId="09EA2B8B" w14:textId="77777777" w:rsidR="005F2362" w:rsidRPr="000E4E7F" w:rsidRDefault="005F2362" w:rsidP="005F2362">
      <w:pPr>
        <w:pStyle w:val="B2"/>
      </w:pPr>
      <w:r w:rsidRPr="000E4E7F">
        <w:t>2&gt;</w:t>
      </w:r>
      <w:r w:rsidRPr="000E4E7F">
        <w:tab/>
        <w:t>start timer T310;</w:t>
      </w:r>
    </w:p>
    <w:p w14:paraId="779537E7" w14:textId="77777777" w:rsidR="005F2362" w:rsidRPr="000E4E7F" w:rsidRDefault="005F2362" w:rsidP="005F2362">
      <w:pPr>
        <w:pStyle w:val="B1"/>
      </w:pPr>
      <w:r w:rsidRPr="000E4E7F">
        <w:t>1&gt;</w:t>
      </w:r>
      <w:r w:rsidRPr="000E4E7F">
        <w:tab/>
        <w:t xml:space="preserve">upon </w:t>
      </w:r>
      <w:r w:rsidRPr="000E4E7F">
        <w:rPr>
          <w:snapToGrid w:val="0"/>
        </w:rPr>
        <w:t>receiving N313 consecutive "out-of-sync" indications for the PSCell from lower layers</w:t>
      </w:r>
      <w:r w:rsidRPr="000E4E7F">
        <w:t xml:space="preserve"> while T307 is not running:</w:t>
      </w:r>
    </w:p>
    <w:p w14:paraId="328E92E7" w14:textId="77777777" w:rsidR="005F2362" w:rsidRPr="000E4E7F" w:rsidRDefault="005F2362" w:rsidP="005F2362">
      <w:pPr>
        <w:pStyle w:val="B2"/>
      </w:pPr>
      <w:r w:rsidRPr="000E4E7F">
        <w:t>2&gt;</w:t>
      </w:r>
      <w:r w:rsidRPr="000E4E7F">
        <w:tab/>
        <w:t>start T313;</w:t>
      </w:r>
    </w:p>
    <w:p w14:paraId="22A676AB" w14:textId="77777777" w:rsidR="005F2362" w:rsidRPr="000E4E7F" w:rsidRDefault="005F2362" w:rsidP="005F2362">
      <w:pPr>
        <w:pStyle w:val="NO"/>
      </w:pPr>
      <w:r w:rsidRPr="000E4E7F">
        <w:t>NOTE:</w:t>
      </w:r>
      <w:r w:rsidRPr="000E4E7F">
        <w:tab/>
        <w:t>Physical layer monitoring and related autonomous actions do not apply to SCells except for the PSCell.</w:t>
      </w:r>
    </w:p>
    <w:p w14:paraId="750FF2D4" w14:textId="112AF610" w:rsidR="00A6034B" w:rsidRDefault="00A6034B" w:rsidP="00F44130">
      <w:pPr>
        <w:pStyle w:val="BodyText"/>
        <w:rPr>
          <w:lang w:val="en-US"/>
        </w:rPr>
      </w:pPr>
    </w:p>
    <w:p w14:paraId="7E41173B"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CDF84A2" w14:textId="77777777" w:rsidR="00590920" w:rsidRPr="004C34DB" w:rsidRDefault="00590920" w:rsidP="00590920"/>
    <w:p w14:paraId="65F0003C" w14:textId="77777777" w:rsidR="00590920" w:rsidRPr="00AC431D" w:rsidRDefault="00590920" w:rsidP="005909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4345DF47" w14:textId="77777777" w:rsidR="00590920" w:rsidRDefault="00590920" w:rsidP="00590920">
      <w:pPr>
        <w:pStyle w:val="BodyText"/>
      </w:pPr>
    </w:p>
    <w:p w14:paraId="6A938CB1" w14:textId="77777777" w:rsidR="00590920" w:rsidRDefault="00590920" w:rsidP="00590920">
      <w:pPr>
        <w:pStyle w:val="BodyText"/>
      </w:pPr>
    </w:p>
    <w:p w14:paraId="398963B4" w14:textId="77777777" w:rsidR="00590920" w:rsidRPr="000E4E7F" w:rsidRDefault="00590920" w:rsidP="00590920">
      <w:pPr>
        <w:pStyle w:val="Heading3"/>
      </w:pPr>
      <w:bookmarkStart w:id="474" w:name="_Toc20486871"/>
      <w:bookmarkStart w:id="475" w:name="_Toc29342163"/>
      <w:bookmarkStart w:id="476" w:name="_Toc29343302"/>
      <w:bookmarkStart w:id="477" w:name="_Toc36566553"/>
      <w:bookmarkStart w:id="478" w:name="_Toc36809967"/>
      <w:bookmarkStart w:id="479" w:name="_Toc36846331"/>
      <w:bookmarkStart w:id="480" w:name="_Toc36938984"/>
      <w:bookmarkStart w:id="481" w:name="_Toc37081964"/>
      <w:r w:rsidRPr="000E4E7F">
        <w:t>5.3.12</w:t>
      </w:r>
      <w:r w:rsidRPr="000E4E7F">
        <w:tab/>
        <w:t>UE actions upon leaving RRC_CONNECTED or RRC_INACTIVE</w:t>
      </w:r>
      <w:bookmarkEnd w:id="474"/>
      <w:bookmarkEnd w:id="475"/>
      <w:bookmarkEnd w:id="476"/>
      <w:bookmarkEnd w:id="477"/>
      <w:bookmarkEnd w:id="478"/>
      <w:bookmarkEnd w:id="479"/>
      <w:bookmarkEnd w:id="480"/>
      <w:bookmarkEnd w:id="481"/>
    </w:p>
    <w:p w14:paraId="66C2BE77" w14:textId="77777777" w:rsidR="00590920" w:rsidRPr="000E4E7F" w:rsidRDefault="00590920" w:rsidP="00590920">
      <w:r w:rsidRPr="000E4E7F">
        <w:t>Upon leaving RRC_CONNECTED or RRC_INACTIVE, the UE shall:</w:t>
      </w:r>
    </w:p>
    <w:p w14:paraId="5811BF69" w14:textId="77777777" w:rsidR="00590920" w:rsidRPr="000E4E7F" w:rsidRDefault="00590920" w:rsidP="00590920">
      <w:pPr>
        <w:pStyle w:val="B1"/>
        <w:rPr>
          <w:lang w:eastAsia="en-US"/>
        </w:rPr>
      </w:pPr>
      <w:r w:rsidRPr="000E4E7F">
        <w:t>1&gt;</w:t>
      </w:r>
      <w:r w:rsidRPr="000E4E7F">
        <w:tab/>
        <w:t>reset MAC;</w:t>
      </w:r>
    </w:p>
    <w:p w14:paraId="3BE8F35D" w14:textId="77777777" w:rsidR="00590920" w:rsidRPr="000E4E7F" w:rsidRDefault="00590920" w:rsidP="00590920">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72CD16EA" w14:textId="77777777" w:rsidR="00590920" w:rsidRPr="000E4E7F" w:rsidRDefault="00590920" w:rsidP="00590920">
      <w:pPr>
        <w:pStyle w:val="B2"/>
      </w:pPr>
      <w:r w:rsidRPr="000E4E7F">
        <w:t>2&gt;</w:t>
      </w:r>
      <w:r w:rsidRPr="000E4E7F">
        <w:tab/>
        <w:t>stop the timer T320, if running;</w:t>
      </w:r>
    </w:p>
    <w:p w14:paraId="40F510EF" w14:textId="77777777" w:rsidR="00590920" w:rsidRPr="000E4E7F" w:rsidRDefault="00590920" w:rsidP="00590920">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14977978" w14:textId="77777777" w:rsidR="00590920" w:rsidRPr="000E4E7F" w:rsidRDefault="00590920" w:rsidP="00590920">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proofErr w:type="spellStart"/>
      <w:r w:rsidRPr="000E4E7F">
        <w:rPr>
          <w:i/>
        </w:rPr>
        <w:t>waitTime</w:t>
      </w:r>
      <w:proofErr w:type="spellEnd"/>
      <w:r w:rsidRPr="000E4E7F">
        <w:t>:</w:t>
      </w:r>
    </w:p>
    <w:p w14:paraId="121B9F81" w14:textId="77777777" w:rsidR="00590920" w:rsidRPr="000E4E7F" w:rsidRDefault="00590920" w:rsidP="00590920">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8C2C019" w14:textId="77777777" w:rsidR="00590920" w:rsidRPr="000E4E7F" w:rsidRDefault="00590920" w:rsidP="00590920">
      <w:pPr>
        <w:pStyle w:val="B2"/>
      </w:pPr>
      <w:r w:rsidRPr="000E4E7F">
        <w:t>2&gt;</w:t>
      </w:r>
      <w:r w:rsidRPr="000E4E7F">
        <w:tab/>
        <w:t>inform the upper layer that access barring is applicable for all access categories except categories '0' and '2';</w:t>
      </w:r>
    </w:p>
    <w:p w14:paraId="72506DAC" w14:textId="77777777" w:rsidR="00590920" w:rsidRPr="000E4E7F" w:rsidRDefault="00590920" w:rsidP="00590920">
      <w:pPr>
        <w:pStyle w:val="B1"/>
      </w:pPr>
      <w:r w:rsidRPr="000E4E7F">
        <w:t>1&gt;</w:t>
      </w:r>
      <w:r w:rsidRPr="000E4E7F">
        <w:tab/>
        <w:t>else if T302 is running:</w:t>
      </w:r>
    </w:p>
    <w:p w14:paraId="128C6396" w14:textId="77777777" w:rsidR="00590920" w:rsidRPr="000E4E7F" w:rsidRDefault="00590920" w:rsidP="00590920">
      <w:pPr>
        <w:pStyle w:val="B2"/>
      </w:pPr>
      <w:r w:rsidRPr="000E4E7F">
        <w:t>2&gt;</w:t>
      </w:r>
      <w:r w:rsidRPr="000E4E7F">
        <w:tab/>
        <w:t>stop timer T302;</w:t>
      </w:r>
    </w:p>
    <w:p w14:paraId="2ED52DF6" w14:textId="77777777" w:rsidR="00590920" w:rsidRPr="000E4E7F" w:rsidRDefault="00590920" w:rsidP="00590920">
      <w:pPr>
        <w:pStyle w:val="B2"/>
      </w:pPr>
      <w:r w:rsidRPr="000E4E7F">
        <w:t>2&gt;</w:t>
      </w:r>
      <w:r w:rsidRPr="000E4E7F">
        <w:tab/>
        <w:t>if the UE is connected to 5GC:</w:t>
      </w:r>
    </w:p>
    <w:p w14:paraId="4351003F" w14:textId="77777777" w:rsidR="00590920" w:rsidRPr="000E4E7F" w:rsidRDefault="00590920" w:rsidP="00590920">
      <w:pPr>
        <w:pStyle w:val="B3"/>
      </w:pPr>
      <w:r w:rsidRPr="000E4E7F">
        <w:t>3&gt;</w:t>
      </w:r>
      <w:r w:rsidRPr="000E4E7F">
        <w:tab/>
        <w:t>perform the actions as specified in 5.3.16.4;</w:t>
      </w:r>
    </w:p>
    <w:p w14:paraId="15834E7A" w14:textId="77777777" w:rsidR="00590920" w:rsidRPr="000E4E7F" w:rsidRDefault="00590920" w:rsidP="00590920">
      <w:pPr>
        <w:pStyle w:val="B1"/>
      </w:pPr>
      <w:r w:rsidRPr="000E4E7F">
        <w:t>1&gt;</w:t>
      </w:r>
      <w:r w:rsidRPr="000E4E7F">
        <w:tab/>
        <w:t>if T309 is running:</w:t>
      </w:r>
    </w:p>
    <w:p w14:paraId="69664CC6" w14:textId="77777777" w:rsidR="00590920" w:rsidRPr="000E4E7F" w:rsidRDefault="00590920" w:rsidP="00590920">
      <w:pPr>
        <w:pStyle w:val="B2"/>
      </w:pPr>
      <w:r w:rsidRPr="000E4E7F">
        <w:t>2&gt;</w:t>
      </w:r>
      <w:r w:rsidRPr="000E4E7F">
        <w:tab/>
        <w:t>stop timer T309 for all access categories;</w:t>
      </w:r>
    </w:p>
    <w:p w14:paraId="149C3973" w14:textId="77777777" w:rsidR="00590920" w:rsidRPr="000E4E7F" w:rsidRDefault="00590920" w:rsidP="00590920">
      <w:pPr>
        <w:pStyle w:val="B2"/>
      </w:pPr>
      <w:r w:rsidRPr="000E4E7F">
        <w:t>2&gt;</w:t>
      </w:r>
      <w:r w:rsidRPr="000E4E7F">
        <w:tab/>
        <w:t>perform the actions as specified in 5.3.16.4.</w:t>
      </w:r>
    </w:p>
    <w:p w14:paraId="4854AB5F" w14:textId="77777777" w:rsidR="00590920" w:rsidRPr="000E4E7F" w:rsidRDefault="00590920" w:rsidP="00590920">
      <w:pPr>
        <w:pStyle w:val="B1"/>
      </w:pPr>
      <w:r w:rsidRPr="000E4E7F">
        <w:t>1&gt;</w:t>
      </w:r>
      <w:r w:rsidRPr="000E4E7F">
        <w:tab/>
        <w:t>stop all timers that are running except T302, T320, T322, T325, T330</w:t>
      </w:r>
      <w:r w:rsidRPr="000E4E7F">
        <w:rPr>
          <w:lang w:eastAsia="ko-KR"/>
        </w:rPr>
        <w:t>, T331</w:t>
      </w:r>
      <w:r w:rsidRPr="000E4E7F">
        <w:t>;</w:t>
      </w:r>
    </w:p>
    <w:p w14:paraId="733F36FF" w14:textId="77777777" w:rsidR="00590920" w:rsidRPr="000E4E7F" w:rsidRDefault="00590920" w:rsidP="00590920">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5B2DCC85" w14:textId="77777777" w:rsidR="00590920" w:rsidRPr="000E4E7F" w:rsidRDefault="00590920" w:rsidP="00590920">
      <w:pPr>
        <w:pStyle w:val="B1"/>
      </w:pPr>
      <w:r w:rsidRPr="000E4E7F">
        <w:t>1&gt;</w:t>
      </w:r>
      <w:r w:rsidRPr="000E4E7F">
        <w:tab/>
        <w:t>if leaving RRC_CONNECTED was triggered by suspension of the RRC:</w:t>
      </w:r>
    </w:p>
    <w:p w14:paraId="070BFC23" w14:textId="77777777" w:rsidR="00590920" w:rsidRPr="000E4E7F" w:rsidRDefault="00590920" w:rsidP="00590920">
      <w:pPr>
        <w:pStyle w:val="B2"/>
        <w:rPr>
          <w:lang w:eastAsia="zh-CN"/>
        </w:rPr>
      </w:pPr>
      <w:r w:rsidRPr="000E4E7F">
        <w:rPr>
          <w:lang w:eastAsia="zh-CN"/>
        </w:rPr>
        <w:t>2</w:t>
      </w:r>
      <w:r w:rsidRPr="000E4E7F">
        <w:t>&gt;</w:t>
      </w:r>
      <w:r w:rsidRPr="000E4E7F">
        <w:tab/>
        <w:t>re-establish RLC entities for all SRBs and DRBs, including RBs configured with NR PDCP;</w:t>
      </w:r>
    </w:p>
    <w:p w14:paraId="71D47AD1" w14:textId="06C64090" w:rsidR="00590920" w:rsidRPr="000E4E7F" w:rsidRDefault="00590920" w:rsidP="00590920">
      <w:pPr>
        <w:pStyle w:val="B2"/>
      </w:pPr>
      <w:r w:rsidRPr="000E4E7F">
        <w:t>2&gt;</w:t>
      </w:r>
      <w:r w:rsidRPr="000E4E7F">
        <w:tab/>
        <w:t xml:space="preserve">store the UE AS Context including the current RRC configuration, the current security context, the PDCP state including ROHC state, C-RNTI used in the source PCell, the </w:t>
      </w:r>
      <w:proofErr w:type="spellStart"/>
      <w:r w:rsidRPr="000E4E7F">
        <w:rPr>
          <w:i/>
        </w:rPr>
        <w:t>cellIdentity</w:t>
      </w:r>
      <w:proofErr w:type="spellEnd"/>
      <w:r w:rsidRPr="000E4E7F">
        <w:t xml:space="preserve"> and the physical cell identity of the source PCell</w:t>
      </w:r>
      <w:ins w:id="482" w:author="DCCA-new" w:date="2020-06-10T17:54:00Z">
        <w:r>
          <w:t xml:space="preserve">, and </w:t>
        </w:r>
        <w:r>
          <w:rPr>
            <w:rFonts w:hint="eastAsia"/>
          </w:rPr>
          <w:t xml:space="preserve">the </w:t>
        </w:r>
        <w:proofErr w:type="spellStart"/>
        <w:r>
          <w:rPr>
            <w:rFonts w:hint="eastAsia"/>
            <w:i/>
            <w:iCs/>
          </w:rPr>
          <w:t>spCellConfigCommon</w:t>
        </w:r>
        <w:proofErr w:type="spellEnd"/>
        <w:r>
          <w:rPr>
            <w:rFonts w:hint="eastAsia"/>
            <w:i/>
            <w:iCs/>
          </w:rPr>
          <w:t xml:space="preserve"> </w:t>
        </w:r>
        <w:r>
          <w:rPr>
            <w:rFonts w:hint="eastAsia"/>
          </w:rPr>
          <w:t xml:space="preserve">within </w:t>
        </w:r>
        <w:proofErr w:type="spellStart"/>
        <w:r>
          <w:rPr>
            <w:rFonts w:hint="eastAsia"/>
            <w:i/>
          </w:rPr>
          <w:t>ReconfigurationWithSync</w:t>
        </w:r>
        <w:proofErr w:type="spellEnd"/>
        <w:r>
          <w:rPr>
            <w:rFonts w:hint="eastAsia"/>
          </w:rPr>
          <w:t xml:space="preserve"> of the PSCell (if configured)</w:t>
        </w:r>
      </w:ins>
      <w:r w:rsidRPr="000E4E7F">
        <w:t>;</w:t>
      </w:r>
    </w:p>
    <w:p w14:paraId="7F78954A" w14:textId="77777777" w:rsidR="00590920" w:rsidRPr="000E4E7F" w:rsidRDefault="00590920" w:rsidP="00590920">
      <w:pPr>
        <w:pStyle w:val="B2"/>
      </w:pPr>
      <w:r w:rsidRPr="000E4E7F">
        <w:t>2&gt;</w:t>
      </w:r>
      <w:r w:rsidRPr="000E4E7F">
        <w:tab/>
        <w:t>store the following information provided by E-UTRAN:</w:t>
      </w:r>
    </w:p>
    <w:p w14:paraId="50043157" w14:textId="77777777" w:rsidR="00590920" w:rsidRPr="000E4E7F" w:rsidRDefault="00590920" w:rsidP="00590920">
      <w:pPr>
        <w:pStyle w:val="B3"/>
      </w:pPr>
      <w:r w:rsidRPr="000E4E7F">
        <w:t>3&gt;</w:t>
      </w:r>
      <w:r w:rsidRPr="000E4E7F">
        <w:tab/>
        <w:t xml:space="preserve">the </w:t>
      </w:r>
      <w:r w:rsidRPr="000E4E7F">
        <w:rPr>
          <w:i/>
        </w:rPr>
        <w:t>resumeIdentity</w:t>
      </w:r>
      <w:r w:rsidRPr="000E4E7F">
        <w:t>;</w:t>
      </w:r>
    </w:p>
    <w:p w14:paraId="4BE5C161" w14:textId="77777777" w:rsidR="00590920" w:rsidRPr="000E4E7F" w:rsidRDefault="00590920" w:rsidP="00590920">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483879DC" w14:textId="77777777" w:rsidR="00590920" w:rsidRPr="000E4E7F" w:rsidRDefault="00590920" w:rsidP="00590920">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39A7BBAC" w14:textId="77777777" w:rsidR="00590920" w:rsidRPr="000E4E7F" w:rsidRDefault="00590920" w:rsidP="00590920">
      <w:pPr>
        <w:pStyle w:val="B2"/>
      </w:pPr>
      <w:r w:rsidRPr="000E4E7F">
        <w:t>2&gt;</w:t>
      </w:r>
      <w:r w:rsidRPr="000E4E7F">
        <w:tab/>
        <w:t>suspend all SRB(s) and DRB(s), including RBs configured with NR PDCP, except SRB0;</w:t>
      </w:r>
    </w:p>
    <w:p w14:paraId="72D78BA6" w14:textId="77777777" w:rsidR="00590920" w:rsidRPr="000E4E7F" w:rsidRDefault="00590920" w:rsidP="00590920">
      <w:pPr>
        <w:pStyle w:val="B2"/>
      </w:pPr>
      <w:r w:rsidRPr="000E4E7F">
        <w:t>2&gt;</w:t>
      </w:r>
      <w:r w:rsidRPr="000E4E7F">
        <w:tab/>
        <w:t>if the UE connected to 5GC is a BL UE or UE in CE, indicate PDCP suspend to lower layers of all DRBs;</w:t>
      </w:r>
    </w:p>
    <w:p w14:paraId="52155B29" w14:textId="77777777" w:rsidR="00590920" w:rsidRPr="000E4E7F" w:rsidRDefault="00590920" w:rsidP="00590920">
      <w:pPr>
        <w:pStyle w:val="B2"/>
      </w:pPr>
      <w:r w:rsidRPr="000E4E7F">
        <w:lastRenderedPageBreak/>
        <w:t>2&gt;</w:t>
      </w:r>
      <w:r w:rsidRPr="000E4E7F">
        <w:tab/>
        <w:t>indicate the suspension of the RRC connection to upper layers;</w:t>
      </w:r>
    </w:p>
    <w:p w14:paraId="1857177A" w14:textId="77777777" w:rsidR="00590920" w:rsidRPr="000E4E7F" w:rsidRDefault="00590920" w:rsidP="00590920">
      <w:pPr>
        <w:pStyle w:val="B2"/>
      </w:pPr>
      <w:r w:rsidRPr="000E4E7F">
        <w:t>2&gt;</w:t>
      </w:r>
      <w:r w:rsidRPr="000E4E7F">
        <w:tab/>
        <w:t>configure lower layers to suspend integrity protection and ciphering;</w:t>
      </w:r>
    </w:p>
    <w:p w14:paraId="602C6628" w14:textId="77777777" w:rsidR="00590920" w:rsidRPr="000E4E7F" w:rsidRDefault="00590920" w:rsidP="00590920">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2257E746" w14:textId="77777777" w:rsidR="00590920" w:rsidRPr="000E4E7F" w:rsidRDefault="00590920" w:rsidP="00590920">
      <w:pPr>
        <w:pStyle w:val="B1"/>
      </w:pPr>
      <w:r w:rsidRPr="000E4E7F">
        <w:t>1&gt;</w:t>
      </w:r>
      <w:r w:rsidRPr="000E4E7F">
        <w:tab/>
        <w:t>else:</w:t>
      </w:r>
    </w:p>
    <w:p w14:paraId="21501AA2" w14:textId="77777777" w:rsidR="00590920" w:rsidRPr="000E4E7F" w:rsidRDefault="00590920" w:rsidP="00590920">
      <w:pPr>
        <w:pStyle w:val="B2"/>
      </w:pPr>
      <w:r w:rsidRPr="000E4E7F">
        <w:t>2&gt;</w:t>
      </w:r>
      <w:r w:rsidRPr="000E4E7F">
        <w:tab/>
        <w:t>upon leaving RRC_INACTIVE:</w:t>
      </w:r>
    </w:p>
    <w:p w14:paraId="191A8728" w14:textId="77777777" w:rsidR="00590920" w:rsidRPr="000E4E7F" w:rsidRDefault="00590920" w:rsidP="00590920">
      <w:pPr>
        <w:pStyle w:val="B3"/>
      </w:pPr>
      <w:r w:rsidRPr="000E4E7F">
        <w:t>3&gt;</w:t>
      </w:r>
      <w:r w:rsidRPr="000E4E7F">
        <w:tab/>
        <w:t>discard the UE Inactive AS context;</w:t>
      </w:r>
    </w:p>
    <w:p w14:paraId="29BFB5E4" w14:textId="77777777" w:rsidR="00590920" w:rsidRPr="000E4E7F" w:rsidRDefault="00590920" w:rsidP="00590920">
      <w:pPr>
        <w:pStyle w:val="B3"/>
      </w:pPr>
      <w:r w:rsidRPr="000E4E7F">
        <w:t>3&gt;</w:t>
      </w:r>
      <w:r w:rsidRPr="000E4E7F">
        <w:tab/>
        <w:t xml:space="preserve">release </w:t>
      </w:r>
      <w:proofErr w:type="spellStart"/>
      <w:r w:rsidRPr="000E4E7F">
        <w:rPr>
          <w:i/>
        </w:rPr>
        <w:t>rrc-InactiveConfig</w:t>
      </w:r>
      <w:proofErr w:type="spellEnd"/>
      <w:r w:rsidRPr="000E4E7F">
        <w:t>, if configured;</w:t>
      </w:r>
    </w:p>
    <w:p w14:paraId="3AB1B3AF" w14:textId="77777777" w:rsidR="00590920" w:rsidRPr="000E4E7F" w:rsidRDefault="00590920" w:rsidP="00590920">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E4721D5" w14:textId="77777777" w:rsidR="00590920" w:rsidRPr="000E4E7F" w:rsidRDefault="00590920" w:rsidP="0059092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19E9B961" w14:textId="77777777" w:rsidR="00590920" w:rsidRPr="000E4E7F" w:rsidRDefault="00590920" w:rsidP="00590920">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6797F47" w14:textId="77777777" w:rsidR="00590920" w:rsidRPr="000E4E7F" w:rsidRDefault="00590920" w:rsidP="00590920">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6E1493BE" w14:textId="77777777" w:rsidR="00590920" w:rsidRPr="000E4E7F" w:rsidRDefault="00590920" w:rsidP="00590920">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2674CEC5" w14:textId="77777777" w:rsidR="00590920" w:rsidRPr="000E4E7F" w:rsidRDefault="00590920" w:rsidP="00590920">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6A2D2106" w14:textId="77777777" w:rsidR="00590920" w:rsidRPr="000E4E7F" w:rsidRDefault="00590920" w:rsidP="00590920">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058CBA1" w14:textId="77777777" w:rsidR="00590920" w:rsidRPr="000E4E7F" w:rsidRDefault="00590920" w:rsidP="00590920">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4988C145" w14:textId="77777777" w:rsidR="00590920" w:rsidRPr="000E4E7F" w:rsidRDefault="00590920" w:rsidP="00590920">
      <w:pPr>
        <w:pStyle w:val="B2"/>
      </w:pPr>
      <w:r w:rsidRPr="000E4E7F">
        <w:t>2&gt;</w:t>
      </w:r>
      <w:r w:rsidRPr="000E4E7F">
        <w:tab/>
        <w:t>release all radio resources, including release of the MAC configuration, the RLC entity and the associated PDCP entity and SDAP (if any) for all established RBs;</w:t>
      </w:r>
    </w:p>
    <w:p w14:paraId="1E6B4F7B" w14:textId="77777777" w:rsidR="00590920" w:rsidRPr="000E4E7F" w:rsidRDefault="00590920" w:rsidP="00590920">
      <w:pPr>
        <w:pStyle w:val="B2"/>
      </w:pPr>
      <w:r w:rsidRPr="000E4E7F">
        <w:t>2&gt;</w:t>
      </w:r>
      <w:r w:rsidRPr="000E4E7F">
        <w:tab/>
        <w:t>indicate the release of the RRC connection to upper layers together with the release cause;</w:t>
      </w:r>
    </w:p>
    <w:p w14:paraId="15D4EC3D" w14:textId="77777777" w:rsidR="00590920" w:rsidRPr="000E4E7F" w:rsidRDefault="00590920" w:rsidP="00590920">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2477AFBC" w14:textId="77777777" w:rsidR="00590920" w:rsidRPr="000E4E7F" w:rsidRDefault="00590920" w:rsidP="00590920">
      <w:pPr>
        <w:pStyle w:val="B1"/>
      </w:pPr>
      <w:r w:rsidRPr="000E4E7F">
        <w:t>1&gt;</w:t>
      </w:r>
      <w:r w:rsidRPr="000E4E7F">
        <w:tab/>
        <w:t>if leaving RRC_INACTIVE was not triggered by the inter-RAT cell reselection:</w:t>
      </w:r>
    </w:p>
    <w:p w14:paraId="1E9D9564" w14:textId="77777777" w:rsidR="00590920" w:rsidRPr="000E4E7F" w:rsidRDefault="00590920" w:rsidP="00590920">
      <w:pPr>
        <w:pStyle w:val="B2"/>
      </w:pPr>
      <w:r w:rsidRPr="000E4E7F">
        <w:t>2&gt;</w:t>
      </w:r>
      <w:r w:rsidRPr="000E4E7F">
        <w:tab/>
        <w:t>if timer T350</w:t>
      </w:r>
      <w:r w:rsidRPr="000E4E7F">
        <w:rPr>
          <w:iCs/>
        </w:rPr>
        <w:t xml:space="preserve"> is configured</w:t>
      </w:r>
      <w:r w:rsidRPr="000E4E7F">
        <w:t>:</w:t>
      </w:r>
    </w:p>
    <w:p w14:paraId="1E78EBDB" w14:textId="77777777" w:rsidR="00590920" w:rsidRPr="000E4E7F" w:rsidRDefault="00590920" w:rsidP="00590920">
      <w:pPr>
        <w:pStyle w:val="B3"/>
      </w:pPr>
      <w:r w:rsidRPr="000E4E7F">
        <w:t>3&gt;</w:t>
      </w:r>
      <w:r w:rsidRPr="000E4E7F">
        <w:tab/>
        <w:t>start timer T350;</w:t>
      </w:r>
    </w:p>
    <w:p w14:paraId="1FFCF1D3" w14:textId="77777777" w:rsidR="00590920" w:rsidRPr="000E4E7F" w:rsidRDefault="00590920" w:rsidP="00590920">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45D5E725" w14:textId="77777777" w:rsidR="00590920" w:rsidRPr="000E4E7F" w:rsidRDefault="00590920" w:rsidP="00590920">
      <w:pPr>
        <w:pStyle w:val="B2"/>
      </w:pPr>
      <w:r w:rsidRPr="000E4E7F">
        <w:t>2&gt;</w:t>
      </w:r>
      <w:r w:rsidRPr="000E4E7F">
        <w:tab/>
        <w:t>else:</w:t>
      </w:r>
    </w:p>
    <w:p w14:paraId="3A1158D3" w14:textId="77777777" w:rsidR="00590920" w:rsidRPr="000E4E7F" w:rsidRDefault="00590920" w:rsidP="00590920">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6895D16" w14:textId="77777777" w:rsidR="00590920" w:rsidRPr="000E4E7F" w:rsidRDefault="00590920" w:rsidP="00590920">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1EC4E4F1" w14:textId="77777777" w:rsidR="00590920" w:rsidRPr="000E4E7F" w:rsidRDefault="00590920" w:rsidP="00590920">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028FC420" w14:textId="77777777" w:rsidR="00590920" w:rsidRPr="000E4E7F" w:rsidRDefault="00590920" w:rsidP="00590920">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6063B98B" w14:textId="77777777" w:rsidR="00590920" w:rsidRPr="000E4E7F" w:rsidRDefault="00590920" w:rsidP="00590920">
      <w:pPr>
        <w:pStyle w:val="B2"/>
        <w:rPr>
          <w:lang w:eastAsia="zh-TW"/>
        </w:rPr>
      </w:pPr>
      <w:r w:rsidRPr="000E4E7F">
        <w:t>2&gt;</w:t>
      </w:r>
      <w:r w:rsidRPr="000E4E7F">
        <w:tab/>
        <w:t>enter RRC_IDLE and perform procedures as specified in TS 36.304 [4], clause 5.2.7;</w:t>
      </w:r>
    </w:p>
    <w:p w14:paraId="6CD1F2FF" w14:textId="77777777" w:rsidR="00590920" w:rsidRPr="000E4E7F" w:rsidRDefault="00590920" w:rsidP="00590920">
      <w:pPr>
        <w:pStyle w:val="B1"/>
        <w:rPr>
          <w:lang w:eastAsia="zh-TW"/>
        </w:rPr>
      </w:pPr>
      <w:r w:rsidRPr="000E4E7F">
        <w:rPr>
          <w:lang w:eastAsia="zh-TW"/>
        </w:rPr>
        <w:t>1&gt;</w:t>
      </w:r>
      <w:r w:rsidRPr="000E4E7F">
        <w:rPr>
          <w:lang w:eastAsia="zh-TW"/>
        </w:rPr>
        <w:tab/>
        <w:t>else:</w:t>
      </w:r>
    </w:p>
    <w:p w14:paraId="4D6407E3" w14:textId="77777777" w:rsidR="00590920" w:rsidRPr="000E4E7F" w:rsidRDefault="00590920" w:rsidP="00590920">
      <w:pPr>
        <w:pStyle w:val="B2"/>
        <w:rPr>
          <w:lang w:eastAsia="zh-TW"/>
        </w:rPr>
      </w:pPr>
      <w:r w:rsidRPr="000E4E7F">
        <w:rPr>
          <w:lang w:eastAsia="zh-TW"/>
        </w:rPr>
        <w:lastRenderedPageBreak/>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18F74FF" w14:textId="77777777" w:rsidR="00590920" w:rsidRPr="000E4E7F" w:rsidRDefault="00590920" w:rsidP="00590920">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478812D5" w14:textId="77777777" w:rsidR="00590920" w:rsidRPr="000E4E7F" w:rsidRDefault="00590920" w:rsidP="00590920">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4A47580F" w14:textId="77777777" w:rsidR="00590920" w:rsidRPr="000E4E7F" w:rsidRDefault="00590920" w:rsidP="00590920">
      <w:pPr>
        <w:pStyle w:val="B1"/>
      </w:pPr>
      <w:r w:rsidRPr="000E4E7F">
        <w:t>1&gt;</w:t>
      </w:r>
      <w:r w:rsidRPr="000E4E7F">
        <w:tab/>
        <w:t>release the LWIP configuration, if configured, as described in 5.6.17.3;</w:t>
      </w:r>
    </w:p>
    <w:p w14:paraId="2E0A19C2" w14:textId="77777777" w:rsidR="00590920" w:rsidRDefault="00590920" w:rsidP="00590920">
      <w:pPr>
        <w:pStyle w:val="BodyText"/>
      </w:pPr>
    </w:p>
    <w:p w14:paraId="548AE6F1" w14:textId="77777777" w:rsidR="00590920" w:rsidRDefault="00590920" w:rsidP="00590920">
      <w:pPr>
        <w:pStyle w:val="BodyText"/>
      </w:pPr>
    </w:p>
    <w:p w14:paraId="6FCA7F9E" w14:textId="77777777" w:rsidR="00590920" w:rsidRDefault="00590920" w:rsidP="00590920">
      <w:pPr>
        <w:pStyle w:val="BodyText"/>
      </w:pPr>
    </w:p>
    <w:p w14:paraId="468EC8F5" w14:textId="77777777" w:rsidR="00590920" w:rsidRPr="00A9191D" w:rsidRDefault="00590920" w:rsidP="0059092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2225400D" w14:textId="62B3CFA3" w:rsidR="00A6034B" w:rsidRDefault="00A6034B" w:rsidP="00A6034B">
      <w:pPr>
        <w:pStyle w:val="BodyText"/>
      </w:pPr>
    </w:p>
    <w:p w14:paraId="356E1FD9" w14:textId="77777777" w:rsidR="008B2D80" w:rsidRPr="00535159" w:rsidRDefault="008B2D80" w:rsidP="008B2D8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82FDDF6" w14:textId="77777777" w:rsidR="008B2D80" w:rsidRPr="000E4E7F" w:rsidRDefault="008B2D80" w:rsidP="008B2D80">
      <w:pPr>
        <w:pStyle w:val="Heading2"/>
      </w:pPr>
      <w:bookmarkStart w:id="483" w:name="_Toc20486889"/>
      <w:bookmarkStart w:id="484" w:name="_Toc29342181"/>
      <w:bookmarkStart w:id="485" w:name="_Toc29343320"/>
      <w:bookmarkStart w:id="486" w:name="_Toc36566572"/>
      <w:bookmarkStart w:id="487" w:name="_Toc36809986"/>
      <w:bookmarkStart w:id="488" w:name="_Toc36846350"/>
      <w:bookmarkStart w:id="489" w:name="_Toc36939003"/>
      <w:bookmarkStart w:id="490" w:name="_Toc37081983"/>
      <w:r w:rsidRPr="000E4E7F">
        <w:t>5.4</w:t>
      </w:r>
      <w:r w:rsidRPr="000E4E7F">
        <w:tab/>
        <w:t>Inter-RAT mobility</w:t>
      </w:r>
      <w:bookmarkEnd w:id="483"/>
      <w:bookmarkEnd w:id="484"/>
      <w:bookmarkEnd w:id="485"/>
      <w:bookmarkEnd w:id="486"/>
      <w:bookmarkEnd w:id="487"/>
      <w:bookmarkEnd w:id="488"/>
      <w:bookmarkEnd w:id="489"/>
      <w:bookmarkEnd w:id="490"/>
    </w:p>
    <w:p w14:paraId="337554E6" w14:textId="77777777" w:rsidR="008B2D80" w:rsidRPr="000E4E7F" w:rsidRDefault="008B2D80" w:rsidP="008B2D80">
      <w:pPr>
        <w:pStyle w:val="Heading3"/>
      </w:pPr>
      <w:bookmarkStart w:id="491" w:name="_Toc20486897"/>
      <w:bookmarkStart w:id="492" w:name="_Toc29342189"/>
      <w:bookmarkStart w:id="493" w:name="_Toc29343328"/>
      <w:bookmarkStart w:id="494" w:name="_Toc36566580"/>
      <w:bookmarkStart w:id="495" w:name="_Toc36809994"/>
      <w:bookmarkStart w:id="496" w:name="_Toc36846358"/>
      <w:bookmarkStart w:id="497" w:name="_Toc36939011"/>
      <w:bookmarkStart w:id="498" w:name="_Toc37081991"/>
      <w:r w:rsidRPr="000E4E7F">
        <w:t>5.4.3</w:t>
      </w:r>
      <w:r w:rsidRPr="000E4E7F">
        <w:tab/>
        <w:t>Mobility from E-UTRA</w:t>
      </w:r>
      <w:bookmarkEnd w:id="491"/>
      <w:bookmarkEnd w:id="492"/>
      <w:bookmarkEnd w:id="493"/>
      <w:bookmarkEnd w:id="494"/>
      <w:bookmarkEnd w:id="495"/>
      <w:bookmarkEnd w:id="496"/>
      <w:bookmarkEnd w:id="497"/>
      <w:bookmarkEnd w:id="498"/>
    </w:p>
    <w:p w14:paraId="0990DF5B" w14:textId="77777777" w:rsidR="008B2D80" w:rsidRPr="000E4E7F" w:rsidRDefault="008B2D80" w:rsidP="008B2D80">
      <w:pPr>
        <w:pStyle w:val="Heading4"/>
      </w:pPr>
      <w:bookmarkStart w:id="499" w:name="_Toc20486899"/>
      <w:bookmarkStart w:id="500" w:name="_Toc29342191"/>
      <w:bookmarkStart w:id="501" w:name="_Toc29343330"/>
      <w:bookmarkStart w:id="502" w:name="_Toc36566582"/>
      <w:bookmarkStart w:id="503" w:name="_Toc36809996"/>
      <w:bookmarkStart w:id="504" w:name="_Toc36846360"/>
      <w:bookmarkStart w:id="505" w:name="_Toc36939013"/>
      <w:bookmarkStart w:id="506" w:name="_Toc37081993"/>
      <w:r w:rsidRPr="000E4E7F">
        <w:t>5.4.3.2</w:t>
      </w:r>
      <w:r w:rsidRPr="000E4E7F">
        <w:tab/>
        <w:t>Initiation</w:t>
      </w:r>
      <w:bookmarkEnd w:id="499"/>
      <w:bookmarkEnd w:id="500"/>
      <w:bookmarkEnd w:id="501"/>
      <w:bookmarkEnd w:id="502"/>
      <w:bookmarkEnd w:id="503"/>
      <w:bookmarkEnd w:id="504"/>
      <w:bookmarkEnd w:id="505"/>
      <w:bookmarkEnd w:id="506"/>
    </w:p>
    <w:p w14:paraId="15D5605B" w14:textId="24D19C22" w:rsidR="008B2D80" w:rsidRPr="000E4E7F" w:rsidRDefault="008B2D80" w:rsidP="008B2D80">
      <w:r w:rsidRPr="000E4E7F">
        <w:t xml:space="preserve">E-UTRAN initiates the mobility from E-UTRA procedure to a UE in RRC_CONNECTED, possibly in response to a </w:t>
      </w:r>
      <w:r w:rsidRPr="000E4E7F">
        <w:rPr>
          <w:i/>
        </w:rPr>
        <w:t>MeasurementReport</w:t>
      </w:r>
      <w:r w:rsidRPr="000E4E7F">
        <w:t xml:space="preserve"> message</w:t>
      </w:r>
      <w:ins w:id="507" w:author="DCCA-new" w:date="2020-06-10T15:23:00Z">
        <w:r>
          <w:t>,</w:t>
        </w:r>
      </w:ins>
      <w:r w:rsidRPr="000E4E7F">
        <w:t xml:space="preserve"> </w:t>
      </w:r>
      <w:del w:id="508" w:author="DCCA-new" w:date="2020-06-10T15:23:00Z">
        <w:r w:rsidRPr="000E4E7F" w:rsidDel="008B2D80">
          <w:delText xml:space="preserve">or </w:delText>
        </w:r>
      </w:del>
      <w:r w:rsidRPr="000E4E7F">
        <w:t>in response to reception of CS fallback indication for the UE from MME,</w:t>
      </w:r>
      <w:ins w:id="509" w:author="DCCA-new" w:date="2020-06-10T15:23:00Z">
        <w:r>
          <w:t xml:space="preserve"> or in response to an </w:t>
        </w:r>
        <w:proofErr w:type="spellStart"/>
        <w:r w:rsidRPr="008B2D80">
          <w:rPr>
            <w:i/>
            <w:iCs/>
          </w:rPr>
          <w:t>MCG</w:t>
        </w:r>
      </w:ins>
      <w:ins w:id="510" w:author="DCCA-new" w:date="2020-06-10T15:24:00Z">
        <w:r w:rsidRPr="008B2D80">
          <w:rPr>
            <w:i/>
            <w:iCs/>
          </w:rPr>
          <w:t>FailureInformation</w:t>
        </w:r>
        <w:proofErr w:type="spellEnd"/>
        <w:r>
          <w:t xml:space="preserve"> message</w:t>
        </w:r>
      </w:ins>
      <w:r w:rsidRPr="000E4E7F">
        <w:t xml:space="preserve"> by sending a </w:t>
      </w:r>
      <w:proofErr w:type="spellStart"/>
      <w:r w:rsidRPr="000E4E7F">
        <w:rPr>
          <w:i/>
        </w:rPr>
        <w:t>MobilityFromEUTRACommand</w:t>
      </w:r>
      <w:proofErr w:type="spellEnd"/>
      <w:r w:rsidRPr="000E4E7F">
        <w:t xml:space="preserve"> message. E-UTRAN applies the procedure as follows:</w:t>
      </w:r>
    </w:p>
    <w:p w14:paraId="35DE42AC" w14:textId="77777777" w:rsidR="008B2D80" w:rsidRPr="000E4E7F" w:rsidRDefault="008B2D80" w:rsidP="008B2D80">
      <w:pPr>
        <w:pStyle w:val="B1"/>
      </w:pPr>
      <w:r w:rsidRPr="000E4E7F">
        <w:t>-</w:t>
      </w:r>
      <w:r w:rsidRPr="000E4E7F">
        <w:tab/>
        <w:t>the procedure is initiated only when AS-security has been activated, and SRB2 with at least one DRB are setup and not suspended;</w:t>
      </w:r>
    </w:p>
    <w:p w14:paraId="2AB0A27E" w14:textId="77777777" w:rsidR="008B2D80" w:rsidRPr="000E4E7F" w:rsidRDefault="008B2D80" w:rsidP="008B2D80">
      <w:pPr>
        <w:pStyle w:val="Heading4"/>
      </w:pPr>
      <w:bookmarkStart w:id="511" w:name="_Toc20486900"/>
      <w:bookmarkStart w:id="512" w:name="_Toc29342192"/>
      <w:bookmarkStart w:id="513" w:name="_Toc29343331"/>
      <w:bookmarkStart w:id="514" w:name="_Toc36566583"/>
      <w:bookmarkStart w:id="515" w:name="_Toc36809997"/>
      <w:bookmarkStart w:id="516" w:name="_Toc36846361"/>
      <w:bookmarkStart w:id="517" w:name="_Toc36939014"/>
      <w:bookmarkStart w:id="518" w:name="_Toc37081994"/>
      <w:r w:rsidRPr="000E4E7F">
        <w:t>5.4.3.3</w:t>
      </w:r>
      <w:r w:rsidRPr="000E4E7F">
        <w:tab/>
        <w:t xml:space="preserve">Reception of the </w:t>
      </w:r>
      <w:proofErr w:type="spellStart"/>
      <w:r w:rsidRPr="000E4E7F">
        <w:rPr>
          <w:i/>
        </w:rPr>
        <w:t>MobilityFromEUTRACommand</w:t>
      </w:r>
      <w:proofErr w:type="spellEnd"/>
      <w:r w:rsidRPr="000E4E7F">
        <w:t xml:space="preserve"> by the UE</w:t>
      </w:r>
      <w:bookmarkEnd w:id="511"/>
      <w:bookmarkEnd w:id="512"/>
      <w:bookmarkEnd w:id="513"/>
      <w:bookmarkEnd w:id="514"/>
      <w:bookmarkEnd w:id="515"/>
      <w:bookmarkEnd w:id="516"/>
      <w:bookmarkEnd w:id="517"/>
      <w:bookmarkEnd w:id="518"/>
    </w:p>
    <w:p w14:paraId="555685BA" w14:textId="77777777" w:rsidR="008B2D80" w:rsidRPr="000E4E7F" w:rsidRDefault="008B2D80" w:rsidP="008B2D80">
      <w:pPr>
        <w:rPr>
          <w:snapToGrid w:val="0"/>
        </w:rPr>
      </w:pPr>
      <w:r w:rsidRPr="000E4E7F">
        <w:rPr>
          <w:snapToGrid w:val="0"/>
        </w:rPr>
        <w:t xml:space="preserve">The UE shall be able to receive a </w:t>
      </w:r>
      <w:proofErr w:type="spellStart"/>
      <w:r w:rsidRPr="000E4E7F">
        <w:rPr>
          <w:i/>
        </w:rPr>
        <w:t>MobilityFromEUTRACommand</w:t>
      </w:r>
      <w:proofErr w:type="spellEnd"/>
      <w:r w:rsidRPr="000E4E7F">
        <w:t xml:space="preserve"> </w:t>
      </w:r>
      <w:r w:rsidRPr="000E4E7F">
        <w:rPr>
          <w:snapToGrid w:val="0"/>
        </w:rPr>
        <w:t>message and perform a cell change order to GERAN, even if no prior UE measurements have been performed on the target cell.</w:t>
      </w:r>
    </w:p>
    <w:p w14:paraId="7355151F" w14:textId="77777777" w:rsidR="008B2D80" w:rsidRPr="000E4E7F" w:rsidRDefault="008B2D80" w:rsidP="008B2D80">
      <w:r w:rsidRPr="000E4E7F">
        <w:t>The UE shall:</w:t>
      </w:r>
    </w:p>
    <w:p w14:paraId="22183D53" w14:textId="77777777" w:rsidR="008B2D80" w:rsidRPr="000E4E7F" w:rsidRDefault="008B2D80" w:rsidP="008B2D80">
      <w:pPr>
        <w:pStyle w:val="B1"/>
        <w:spacing w:afterLines="50" w:after="120" w:line="240" w:lineRule="exact"/>
        <w:rPr>
          <w:lang w:eastAsia="zh-TW"/>
        </w:rPr>
      </w:pPr>
      <w:r w:rsidRPr="000E4E7F">
        <w:rPr>
          <w:lang w:eastAsia="zh-TW"/>
        </w:rPr>
        <w:t>1&gt;</w:t>
      </w:r>
      <w:r w:rsidRPr="000E4E7F">
        <w:rPr>
          <w:lang w:eastAsia="zh-TW"/>
        </w:rPr>
        <w:tab/>
        <w:t>stop timer T310, if running;</w:t>
      </w:r>
    </w:p>
    <w:p w14:paraId="16F564C2" w14:textId="185F9713" w:rsidR="008B2D80" w:rsidRDefault="008B2D80" w:rsidP="008B2D80">
      <w:pPr>
        <w:pStyle w:val="B1"/>
        <w:spacing w:afterLines="50" w:after="120" w:line="240" w:lineRule="exact"/>
        <w:rPr>
          <w:ins w:id="519" w:author="DCCA-new" w:date="2020-06-10T15:25:00Z"/>
          <w:lang w:eastAsia="zh-TW"/>
        </w:rPr>
      </w:pPr>
      <w:r w:rsidRPr="000E4E7F">
        <w:rPr>
          <w:lang w:eastAsia="zh-TW"/>
        </w:rPr>
        <w:t>1&gt;</w:t>
      </w:r>
      <w:r w:rsidRPr="000E4E7F">
        <w:rPr>
          <w:lang w:eastAsia="zh-TW"/>
        </w:rPr>
        <w:tab/>
        <w:t>stop timer T312, if running;</w:t>
      </w:r>
    </w:p>
    <w:p w14:paraId="78B2D74B" w14:textId="4C72FC6F" w:rsidR="008B2D80" w:rsidRDefault="008B2D80" w:rsidP="008B2D80">
      <w:pPr>
        <w:pStyle w:val="B1"/>
        <w:spacing w:afterLines="50" w:after="120" w:line="240" w:lineRule="exact"/>
        <w:rPr>
          <w:ins w:id="520" w:author="DCCA-new" w:date="2020-06-10T15:25:00Z"/>
          <w:lang w:eastAsia="zh-TW"/>
        </w:rPr>
      </w:pPr>
      <w:ins w:id="521" w:author="DCCA-new" w:date="2020-06-10T15:25:00Z">
        <w:r w:rsidRPr="000E4E7F">
          <w:rPr>
            <w:lang w:eastAsia="zh-TW"/>
          </w:rPr>
          <w:t>1&gt;</w:t>
        </w:r>
        <w:r w:rsidRPr="000E4E7F">
          <w:rPr>
            <w:lang w:eastAsia="zh-TW"/>
          </w:rPr>
          <w:tab/>
          <w:t>stop timer T31</w:t>
        </w:r>
        <w:r>
          <w:rPr>
            <w:lang w:eastAsia="zh-TW"/>
          </w:rPr>
          <w:t>6</w:t>
        </w:r>
        <w:r w:rsidRPr="000E4E7F">
          <w:rPr>
            <w:lang w:eastAsia="zh-TW"/>
          </w:rPr>
          <w:t>, if running;</w:t>
        </w:r>
      </w:ins>
    </w:p>
    <w:p w14:paraId="26337BC3" w14:textId="7FFA3FA5" w:rsidR="008B2D80" w:rsidRPr="000E4E7F" w:rsidDel="008B2D80" w:rsidRDefault="008B2D80" w:rsidP="008B2D80">
      <w:pPr>
        <w:pStyle w:val="B1"/>
        <w:spacing w:afterLines="50" w:after="120" w:line="240" w:lineRule="exact"/>
        <w:rPr>
          <w:del w:id="522" w:author="DCCA-new" w:date="2020-06-10T15:25:00Z"/>
          <w:lang w:eastAsia="zh-TW"/>
        </w:rPr>
      </w:pPr>
    </w:p>
    <w:p w14:paraId="5F272484" w14:textId="77777777" w:rsidR="008B2D80" w:rsidRPr="000E4E7F" w:rsidRDefault="008B2D80" w:rsidP="008B2D80">
      <w:pPr>
        <w:pStyle w:val="B1"/>
      </w:pPr>
      <w:r w:rsidRPr="000E4E7F">
        <w:t>1&gt;</w:t>
      </w:r>
      <w:r w:rsidRPr="000E4E7F">
        <w:tab/>
        <w:t>if T309 is running:</w:t>
      </w:r>
    </w:p>
    <w:p w14:paraId="7BB0C513" w14:textId="77777777" w:rsidR="008B2D80" w:rsidRPr="000E4E7F" w:rsidRDefault="008B2D80" w:rsidP="008B2D80">
      <w:pPr>
        <w:pStyle w:val="B2"/>
      </w:pPr>
      <w:r w:rsidRPr="000E4E7F">
        <w:t>2&gt;</w:t>
      </w:r>
      <w:r w:rsidRPr="000E4E7F">
        <w:tab/>
        <w:t>stop timer T309 for all access categories;</w:t>
      </w:r>
    </w:p>
    <w:p w14:paraId="47856409" w14:textId="77777777" w:rsidR="008B2D80" w:rsidRPr="000E4E7F" w:rsidRDefault="008B2D80" w:rsidP="008B2D80">
      <w:pPr>
        <w:pStyle w:val="B2"/>
      </w:pPr>
      <w:r w:rsidRPr="000E4E7F">
        <w:t>2&gt;</w:t>
      </w:r>
      <w:r w:rsidRPr="000E4E7F">
        <w:tab/>
        <w:t>perform the actions as specified in 5.3.16.4.</w:t>
      </w:r>
    </w:p>
    <w:p w14:paraId="635B8A1B" w14:textId="77777777" w:rsidR="008B2D80" w:rsidRPr="000E4E7F" w:rsidRDefault="008B2D80" w:rsidP="008B2D80">
      <w:pPr>
        <w:pStyle w:val="B1"/>
      </w:pPr>
      <w:r w:rsidRPr="000E4E7F">
        <w:t>1&gt;</w:t>
      </w:r>
      <w:r w:rsidRPr="000E4E7F">
        <w:tab/>
        <w:t xml:space="preserve">if the </w:t>
      </w:r>
      <w:proofErr w:type="spellStart"/>
      <w:r w:rsidRPr="000E4E7F">
        <w:rPr>
          <w:i/>
        </w:rPr>
        <w:t>MobilityFromEUTRACommand</w:t>
      </w:r>
      <w:proofErr w:type="spellEnd"/>
      <w:r w:rsidRPr="000E4E7F">
        <w:t xml:space="preserve"> message includes the </w:t>
      </w:r>
      <w:r w:rsidRPr="000E4E7F">
        <w:rPr>
          <w:i/>
        </w:rPr>
        <w:t>purpose</w:t>
      </w:r>
      <w:r w:rsidRPr="000E4E7F">
        <w:t xml:space="preserve"> set to </w:t>
      </w:r>
      <w:r w:rsidRPr="000E4E7F">
        <w:rPr>
          <w:i/>
        </w:rPr>
        <w:t>handover</w:t>
      </w:r>
      <w:r w:rsidRPr="000E4E7F">
        <w:t>:</w:t>
      </w:r>
    </w:p>
    <w:p w14:paraId="49CE09AC" w14:textId="77777777" w:rsidR="008B2D80" w:rsidRPr="000E4E7F" w:rsidRDefault="008B2D80" w:rsidP="008B2D80">
      <w:pPr>
        <w:pStyle w:val="B2"/>
      </w:pPr>
      <w:r w:rsidRPr="000E4E7F">
        <w:t>2&gt;</w:t>
      </w:r>
      <w:r w:rsidRPr="000E4E7F">
        <w:tab/>
        <w:t xml:space="preserve">if the </w:t>
      </w:r>
      <w:proofErr w:type="spellStart"/>
      <w:r w:rsidRPr="000E4E7F">
        <w:rPr>
          <w:i/>
        </w:rPr>
        <w:t>targetRAT</w:t>
      </w:r>
      <w:proofErr w:type="spellEnd"/>
      <w:r w:rsidRPr="000E4E7F">
        <w:rPr>
          <w:i/>
        </w:rPr>
        <w:t>-Type</w:t>
      </w:r>
      <w:r w:rsidRPr="000E4E7F">
        <w:t xml:space="preserve"> is set to </w:t>
      </w:r>
      <w:proofErr w:type="spellStart"/>
      <w:r w:rsidRPr="000E4E7F">
        <w:rPr>
          <w:i/>
        </w:rPr>
        <w:t>utra</w:t>
      </w:r>
      <w:proofErr w:type="spellEnd"/>
      <w:r w:rsidRPr="000E4E7F">
        <w:t xml:space="preserve"> or </w:t>
      </w:r>
      <w:proofErr w:type="spellStart"/>
      <w:r w:rsidRPr="000E4E7F">
        <w:rPr>
          <w:i/>
        </w:rPr>
        <w:t>geran</w:t>
      </w:r>
      <w:proofErr w:type="spellEnd"/>
      <w:r w:rsidRPr="000E4E7F">
        <w:t>:</w:t>
      </w:r>
    </w:p>
    <w:p w14:paraId="0055D97D" w14:textId="77777777" w:rsidR="008B2D80" w:rsidRPr="000E4E7F" w:rsidRDefault="008B2D80" w:rsidP="008B2D80">
      <w:pPr>
        <w:pStyle w:val="B3"/>
      </w:pPr>
      <w:r w:rsidRPr="000E4E7F">
        <w:t>3&gt;</w:t>
      </w:r>
      <w:r w:rsidRPr="000E4E7F">
        <w:tab/>
        <w:t xml:space="preserve">consider inter-RAT mobility as initiated towards the RAT indicated by the </w:t>
      </w:r>
      <w:proofErr w:type="spellStart"/>
      <w:r w:rsidRPr="000E4E7F">
        <w:rPr>
          <w:i/>
        </w:rPr>
        <w:t>targetRAT</w:t>
      </w:r>
      <w:proofErr w:type="spellEnd"/>
      <w:r w:rsidRPr="000E4E7F">
        <w:rPr>
          <w:i/>
        </w:rPr>
        <w:t>-Type</w:t>
      </w:r>
      <w:r w:rsidRPr="000E4E7F">
        <w:t xml:space="preserve"> included in the </w:t>
      </w:r>
      <w:proofErr w:type="spellStart"/>
      <w:r w:rsidRPr="000E4E7F">
        <w:rPr>
          <w:i/>
        </w:rPr>
        <w:t>MobilityFromEUTRACommand</w:t>
      </w:r>
      <w:proofErr w:type="spellEnd"/>
      <w:r w:rsidRPr="000E4E7F">
        <w:t xml:space="preserve"> message;</w:t>
      </w:r>
    </w:p>
    <w:p w14:paraId="78854741" w14:textId="77777777" w:rsidR="008B2D80" w:rsidRPr="000E4E7F" w:rsidRDefault="008B2D80" w:rsidP="008B2D80">
      <w:pPr>
        <w:pStyle w:val="B3"/>
      </w:pPr>
      <w:r w:rsidRPr="000E4E7F">
        <w:t>3&gt;</w:t>
      </w:r>
      <w:r w:rsidRPr="000E4E7F">
        <w:tab/>
        <w:t xml:space="preserve">forward the </w:t>
      </w:r>
      <w:proofErr w:type="spellStart"/>
      <w:r w:rsidRPr="000E4E7F">
        <w:rPr>
          <w:i/>
        </w:rPr>
        <w:t>nas-SecurityParamFromEUTRA</w:t>
      </w:r>
      <w:proofErr w:type="spellEnd"/>
      <w:r w:rsidRPr="000E4E7F">
        <w:t xml:space="preserve"> to the upper layers;</w:t>
      </w:r>
    </w:p>
    <w:p w14:paraId="2C0B8752" w14:textId="77777777" w:rsidR="008B2D80" w:rsidRPr="000E4E7F" w:rsidRDefault="008B2D80" w:rsidP="008B2D80">
      <w:pPr>
        <w:pStyle w:val="B3"/>
      </w:pPr>
      <w:r w:rsidRPr="000E4E7F">
        <w:t>3&gt;</w:t>
      </w:r>
      <w:r w:rsidRPr="000E4E7F">
        <w:tab/>
        <w:t>access the target cell indicated in the inter-RAT message in accordance with the specifications of the target RAT;</w:t>
      </w:r>
    </w:p>
    <w:p w14:paraId="51531CA5" w14:textId="77777777" w:rsidR="008B2D80" w:rsidRPr="000E4E7F" w:rsidRDefault="008B2D80" w:rsidP="008B2D80">
      <w:pPr>
        <w:pStyle w:val="B1"/>
        <w:ind w:left="851" w:firstLine="0"/>
      </w:pPr>
      <w:r w:rsidRPr="000E4E7F">
        <w:lastRenderedPageBreak/>
        <w:t>3&gt;</w:t>
      </w:r>
      <w:r w:rsidRPr="000E4E7F">
        <w:tab/>
        <w:t xml:space="preserve">if the </w:t>
      </w:r>
      <w:proofErr w:type="spellStart"/>
      <w:r w:rsidRPr="000E4E7F">
        <w:rPr>
          <w:i/>
        </w:rPr>
        <w:t>targetRAT</w:t>
      </w:r>
      <w:proofErr w:type="spellEnd"/>
      <w:r w:rsidRPr="000E4E7F">
        <w:rPr>
          <w:i/>
        </w:rPr>
        <w:t>-Type</w:t>
      </w:r>
      <w:r w:rsidRPr="000E4E7F">
        <w:t xml:space="preserve"> is set to </w:t>
      </w:r>
      <w:proofErr w:type="spellStart"/>
      <w:r w:rsidRPr="000E4E7F">
        <w:rPr>
          <w:i/>
        </w:rPr>
        <w:t>geran</w:t>
      </w:r>
      <w:proofErr w:type="spellEnd"/>
      <w:r w:rsidRPr="000E4E7F">
        <w:t>:</w:t>
      </w:r>
    </w:p>
    <w:p w14:paraId="7C7EC732" w14:textId="77777777" w:rsidR="008B2D80" w:rsidRPr="000E4E7F" w:rsidRDefault="008B2D80" w:rsidP="008B2D80">
      <w:pPr>
        <w:pStyle w:val="B4"/>
      </w:pPr>
      <w:r w:rsidRPr="000E4E7F">
        <w:t>4&gt;</w:t>
      </w:r>
      <w:r w:rsidRPr="000E4E7F">
        <w:tab/>
        <w:t xml:space="preserve">use the contents of </w:t>
      </w:r>
      <w:proofErr w:type="spellStart"/>
      <w:r w:rsidRPr="000E4E7F">
        <w:rPr>
          <w:i/>
        </w:rPr>
        <w:t>systemInformation</w:t>
      </w:r>
      <w:proofErr w:type="spellEnd"/>
      <w:r w:rsidRPr="000E4E7F">
        <w:t>, if provided for PS Handover, as the system information to begin access on the target GERAN cell;</w:t>
      </w:r>
    </w:p>
    <w:p w14:paraId="26ACC087" w14:textId="77777777" w:rsidR="008B2D80" w:rsidRPr="000E4E7F" w:rsidRDefault="008B2D80" w:rsidP="008B2D80">
      <w:pPr>
        <w:pStyle w:val="NO"/>
      </w:pPr>
      <w:r w:rsidRPr="000E4E7F">
        <w:t>NOTE 1:</w:t>
      </w:r>
      <w:r w:rsidRPr="000E4E7F">
        <w:tab/>
        <w:t xml:space="preserve">If there are DRBs for which no radio bearers are established in the target RAT as indicated in the </w:t>
      </w:r>
      <w:proofErr w:type="spellStart"/>
      <w:r w:rsidRPr="000E4E7F">
        <w:rPr>
          <w:i/>
        </w:rPr>
        <w:t>targetRAT-MessageContainer</w:t>
      </w:r>
      <w:proofErr w:type="spellEnd"/>
      <w:r w:rsidRPr="000E4E7F">
        <w:t xml:space="preserve"> in the message, the E-UTRA RRC part of the UE does not indicate the release of the concerned DRBs to the upper layers. Upper layers may derive which bearers are not established from information received from the AS of the target RAT.</w:t>
      </w:r>
    </w:p>
    <w:p w14:paraId="4C62BC28" w14:textId="77777777" w:rsidR="008B2D80" w:rsidRPr="000E4E7F" w:rsidRDefault="008B2D80" w:rsidP="008B2D80">
      <w:pPr>
        <w:pStyle w:val="NO"/>
      </w:pPr>
      <w:r w:rsidRPr="000E4E7F">
        <w:t>NOTE 2:</w:t>
      </w:r>
      <w:r w:rsidRPr="000E4E7F">
        <w:tab/>
        <w:t xml:space="preserve">In case of SR-VCC, the DRB to be replaced is specified in </w:t>
      </w:r>
      <w:r w:rsidRPr="000E4E7F">
        <w:rPr>
          <w:noProof/>
        </w:rPr>
        <w:t>TS 23.216</w:t>
      </w:r>
      <w:r w:rsidRPr="000E4E7F">
        <w:t xml:space="preserve"> [61].</w:t>
      </w:r>
    </w:p>
    <w:p w14:paraId="02D91E74" w14:textId="77777777" w:rsidR="008B2D80" w:rsidRPr="000E4E7F" w:rsidRDefault="008B2D80" w:rsidP="008B2D80">
      <w:pPr>
        <w:pStyle w:val="B2"/>
        <w:rPr>
          <w:rFonts w:ascii="Arial" w:hAnsi="Arial" w:cs="Arial"/>
        </w:rPr>
      </w:pPr>
      <w:r w:rsidRPr="000E4E7F">
        <w:t>2&gt;</w:t>
      </w:r>
      <w:r w:rsidRPr="000E4E7F">
        <w:rPr>
          <w:rFonts w:ascii="Arial" w:hAnsi="Arial" w:cs="Arial"/>
        </w:rPr>
        <w:tab/>
      </w:r>
      <w:r w:rsidRPr="000E4E7F">
        <w:t xml:space="preserve">else if the </w:t>
      </w:r>
      <w:proofErr w:type="spellStart"/>
      <w:r w:rsidRPr="000E4E7F">
        <w:rPr>
          <w:i/>
        </w:rPr>
        <w:t>targetRAT</w:t>
      </w:r>
      <w:proofErr w:type="spellEnd"/>
      <w:r w:rsidRPr="000E4E7F">
        <w:rPr>
          <w:i/>
        </w:rPr>
        <w:t>-Type</w:t>
      </w:r>
      <w:r w:rsidRPr="000E4E7F">
        <w:t xml:space="preserve"> is set to </w:t>
      </w:r>
      <w:proofErr w:type="spellStart"/>
      <w:r w:rsidRPr="000E4E7F">
        <w:rPr>
          <w:i/>
        </w:rPr>
        <w:t>eutra</w:t>
      </w:r>
      <w:proofErr w:type="spellEnd"/>
      <w:r w:rsidRPr="000E4E7F">
        <w:rPr>
          <w:rFonts w:ascii="Arial" w:hAnsi="Arial" w:cs="Arial"/>
        </w:rPr>
        <w:t>:</w:t>
      </w:r>
    </w:p>
    <w:p w14:paraId="5E720C66" w14:textId="77777777" w:rsidR="008B2D80" w:rsidRPr="000E4E7F" w:rsidRDefault="008B2D80" w:rsidP="008B2D80">
      <w:pPr>
        <w:pStyle w:val="B3"/>
      </w:pPr>
      <w:r w:rsidRPr="000E4E7F">
        <w:t>3&gt;</w:t>
      </w:r>
      <w:r w:rsidRPr="000E4E7F">
        <w:tab/>
        <w:t>consider inter-system mobility as initiated towards E-UTRA;</w:t>
      </w:r>
    </w:p>
    <w:p w14:paraId="5852911A" w14:textId="77777777" w:rsidR="008B2D80" w:rsidRPr="000E4E7F" w:rsidRDefault="008B2D80" w:rsidP="008B2D80">
      <w:pPr>
        <w:pStyle w:val="B3"/>
      </w:pPr>
      <w:r w:rsidRPr="000E4E7F">
        <w:t>3&gt;</w:t>
      </w:r>
      <w:r w:rsidRPr="000E4E7F">
        <w:tab/>
        <w:t xml:space="preserve">forward the </w:t>
      </w:r>
      <w:proofErr w:type="spellStart"/>
      <w:r w:rsidRPr="000E4E7F">
        <w:rPr>
          <w:i/>
        </w:rPr>
        <w:t>nas-SecurityParamFromEUTRA</w:t>
      </w:r>
      <w:proofErr w:type="spellEnd"/>
      <w:r w:rsidRPr="000E4E7F">
        <w:t xml:space="preserve"> to the upper layers, if included;</w:t>
      </w:r>
    </w:p>
    <w:p w14:paraId="72958070" w14:textId="77777777" w:rsidR="008B2D80" w:rsidRPr="000E4E7F" w:rsidRDefault="008B2D80" w:rsidP="008B2D80">
      <w:pPr>
        <w:pStyle w:val="B3"/>
      </w:pPr>
      <w:r w:rsidRPr="000E4E7F">
        <w:t>3&gt;</w:t>
      </w:r>
      <w:r w:rsidRPr="000E4E7F">
        <w:tab/>
        <w:t>access the target cell indicated in the inter-RAT message in accordance with clause 5.4.2.3;</w:t>
      </w:r>
    </w:p>
    <w:p w14:paraId="6C6D3B66" w14:textId="77777777" w:rsidR="008B2D80" w:rsidRPr="000E4E7F" w:rsidRDefault="008B2D80" w:rsidP="008B2D80">
      <w:pPr>
        <w:pStyle w:val="B2"/>
      </w:pPr>
      <w:r w:rsidRPr="000E4E7F">
        <w:t>2&gt;</w:t>
      </w:r>
      <w:r w:rsidRPr="000E4E7F">
        <w:tab/>
        <w:t xml:space="preserve">else if the </w:t>
      </w:r>
      <w:proofErr w:type="spellStart"/>
      <w:r w:rsidRPr="000E4E7F">
        <w:rPr>
          <w:i/>
        </w:rPr>
        <w:t>targetRAT</w:t>
      </w:r>
      <w:proofErr w:type="spellEnd"/>
      <w:r w:rsidRPr="000E4E7F">
        <w:rPr>
          <w:i/>
        </w:rPr>
        <w:t>-Type</w:t>
      </w:r>
      <w:r w:rsidRPr="000E4E7F">
        <w:t xml:space="preserve"> is set to </w:t>
      </w:r>
      <w:r w:rsidRPr="000E4E7F">
        <w:rPr>
          <w:i/>
        </w:rPr>
        <w:t>nr</w:t>
      </w:r>
      <w:r w:rsidRPr="000E4E7F">
        <w:t>:</w:t>
      </w:r>
    </w:p>
    <w:p w14:paraId="358CBBDB" w14:textId="77777777" w:rsidR="008B2D80" w:rsidRPr="000E4E7F" w:rsidRDefault="008B2D80" w:rsidP="008B2D80">
      <w:pPr>
        <w:pStyle w:val="B3"/>
      </w:pPr>
      <w:r w:rsidRPr="000E4E7F">
        <w:t>3&gt;</w:t>
      </w:r>
      <w:r w:rsidRPr="000E4E7F">
        <w:tab/>
        <w:t>consider inter-RAT mobility as initiated towards NR;</w:t>
      </w:r>
    </w:p>
    <w:p w14:paraId="730F8783" w14:textId="77777777" w:rsidR="008B2D80" w:rsidRPr="000E4E7F" w:rsidRDefault="008B2D80" w:rsidP="008B2D80">
      <w:pPr>
        <w:pStyle w:val="B3"/>
      </w:pPr>
      <w:r w:rsidRPr="000E4E7F">
        <w:t>3&gt;</w:t>
      </w:r>
      <w:r w:rsidRPr="000E4E7F">
        <w:tab/>
        <w:t>access the target cell indicated in the inter-RAT message in accordance with the specifications in TS 38.331 [82];</w:t>
      </w:r>
    </w:p>
    <w:p w14:paraId="35CEAD51" w14:textId="77777777" w:rsidR="008B2D80" w:rsidRPr="000E4E7F" w:rsidRDefault="008B2D80" w:rsidP="008B2D80">
      <w:pPr>
        <w:pStyle w:val="B2"/>
      </w:pPr>
      <w:r w:rsidRPr="000E4E7F">
        <w:t>2&gt;</w:t>
      </w:r>
      <w:r w:rsidRPr="000E4E7F">
        <w:tab/>
        <w:t xml:space="preserve">else if the </w:t>
      </w:r>
      <w:proofErr w:type="spellStart"/>
      <w:r w:rsidRPr="000E4E7F">
        <w:rPr>
          <w:i/>
        </w:rPr>
        <w:t>targetRAT</w:t>
      </w:r>
      <w:proofErr w:type="spellEnd"/>
      <w:r w:rsidRPr="000E4E7F">
        <w:rPr>
          <w:i/>
        </w:rPr>
        <w:t>-Type</w:t>
      </w:r>
      <w:r w:rsidRPr="000E4E7F">
        <w:t xml:space="preserve"> is set to </w:t>
      </w:r>
      <w:r w:rsidRPr="000E4E7F">
        <w:rPr>
          <w:i/>
        </w:rPr>
        <w:t>cdma2000-1XRTT</w:t>
      </w:r>
      <w:r w:rsidRPr="000E4E7F">
        <w:t xml:space="preserve"> or </w:t>
      </w:r>
      <w:r w:rsidRPr="000E4E7F">
        <w:rPr>
          <w:i/>
        </w:rPr>
        <w:t>cdma2000-HRPD</w:t>
      </w:r>
      <w:r w:rsidRPr="000E4E7F">
        <w:t>:</w:t>
      </w:r>
    </w:p>
    <w:p w14:paraId="54DBD8A9" w14:textId="77777777" w:rsidR="008B2D80" w:rsidRPr="000E4E7F" w:rsidRDefault="008B2D80" w:rsidP="008B2D80">
      <w:pPr>
        <w:pStyle w:val="B3"/>
      </w:pPr>
      <w:r w:rsidRPr="000E4E7F">
        <w:t>3&gt;</w:t>
      </w:r>
      <w:r w:rsidRPr="000E4E7F">
        <w:tab/>
        <w:t xml:space="preserve">forward the </w:t>
      </w:r>
      <w:proofErr w:type="spellStart"/>
      <w:r w:rsidRPr="000E4E7F">
        <w:rPr>
          <w:i/>
        </w:rPr>
        <w:t>targetRAT</w:t>
      </w:r>
      <w:proofErr w:type="spellEnd"/>
      <w:r w:rsidRPr="000E4E7F">
        <w:rPr>
          <w:i/>
        </w:rPr>
        <w:t>-Type</w:t>
      </w:r>
      <w:r w:rsidRPr="000E4E7F">
        <w:t xml:space="preserve"> and the </w:t>
      </w:r>
      <w:proofErr w:type="spellStart"/>
      <w:r w:rsidRPr="000E4E7F">
        <w:rPr>
          <w:i/>
        </w:rPr>
        <w:t>targetRAT-MessageContainer</w:t>
      </w:r>
      <w:proofErr w:type="spellEnd"/>
      <w:r w:rsidRPr="000E4E7F">
        <w:t xml:space="preserve"> to the CDMA2000 upper layers for the UE to access the cell(s) indicated in the inter-RAT message in accordance with the specifications of the CDMA2000 target-RAT;</w:t>
      </w:r>
    </w:p>
    <w:p w14:paraId="1113BC3D" w14:textId="77777777" w:rsidR="008B2D80" w:rsidRPr="000E4E7F" w:rsidRDefault="008B2D80" w:rsidP="008B2D80">
      <w:pPr>
        <w:pStyle w:val="B1"/>
      </w:pPr>
      <w:r w:rsidRPr="000E4E7F">
        <w:t>1&gt;</w:t>
      </w:r>
      <w:r w:rsidRPr="000E4E7F">
        <w:tab/>
        <w:t xml:space="preserve">else if the </w:t>
      </w:r>
      <w:proofErr w:type="spellStart"/>
      <w:r w:rsidRPr="000E4E7F">
        <w:rPr>
          <w:i/>
        </w:rPr>
        <w:t>MobilityFromEUTRACommand</w:t>
      </w:r>
      <w:proofErr w:type="spellEnd"/>
      <w:r w:rsidRPr="000E4E7F">
        <w:t xml:space="preserve"> message includes the </w:t>
      </w:r>
      <w:r w:rsidRPr="000E4E7F">
        <w:rPr>
          <w:i/>
        </w:rPr>
        <w:t>purpose</w:t>
      </w:r>
      <w:r w:rsidRPr="000E4E7F">
        <w:t xml:space="preserve"> set to </w:t>
      </w:r>
      <w:proofErr w:type="spellStart"/>
      <w:r w:rsidRPr="000E4E7F">
        <w:rPr>
          <w:i/>
        </w:rPr>
        <w:t>cellChangeOrder</w:t>
      </w:r>
      <w:proofErr w:type="spellEnd"/>
      <w:r w:rsidRPr="000E4E7F">
        <w:t>:</w:t>
      </w:r>
    </w:p>
    <w:p w14:paraId="3D2938C4" w14:textId="77777777" w:rsidR="008B2D80" w:rsidRPr="000E4E7F" w:rsidRDefault="008B2D80" w:rsidP="008B2D80">
      <w:pPr>
        <w:pStyle w:val="B2"/>
      </w:pPr>
      <w:r w:rsidRPr="000E4E7F">
        <w:t>2&gt;</w:t>
      </w:r>
      <w:r w:rsidRPr="000E4E7F">
        <w:tab/>
        <w:t xml:space="preserve">start timer T304 with the timer value set to </w:t>
      </w:r>
      <w:r w:rsidRPr="000E4E7F">
        <w:rPr>
          <w:i/>
          <w:iCs/>
        </w:rPr>
        <w:t>t304,</w:t>
      </w:r>
      <w:r w:rsidRPr="000E4E7F">
        <w:t xml:space="preserve"> as included in the </w:t>
      </w:r>
      <w:proofErr w:type="spellStart"/>
      <w:r w:rsidRPr="000E4E7F">
        <w:rPr>
          <w:i/>
        </w:rPr>
        <w:t>MobilityFromEUTRACommand</w:t>
      </w:r>
      <w:proofErr w:type="spellEnd"/>
      <w:r w:rsidRPr="000E4E7F">
        <w:t xml:space="preserve"> message;</w:t>
      </w:r>
    </w:p>
    <w:p w14:paraId="7173916A" w14:textId="77777777" w:rsidR="008B2D80" w:rsidRPr="000E4E7F" w:rsidRDefault="008B2D80" w:rsidP="008B2D80">
      <w:pPr>
        <w:pStyle w:val="B2"/>
      </w:pPr>
      <w:r w:rsidRPr="000E4E7F">
        <w:t>2&gt;</w:t>
      </w:r>
      <w:r w:rsidRPr="000E4E7F">
        <w:tab/>
        <w:t xml:space="preserve">if the </w:t>
      </w:r>
      <w:proofErr w:type="spellStart"/>
      <w:r w:rsidRPr="000E4E7F">
        <w:rPr>
          <w:i/>
        </w:rPr>
        <w:t>targetRAT</w:t>
      </w:r>
      <w:proofErr w:type="spellEnd"/>
      <w:r w:rsidRPr="000E4E7F">
        <w:rPr>
          <w:i/>
        </w:rPr>
        <w:t>-Type</w:t>
      </w:r>
      <w:r w:rsidRPr="000E4E7F">
        <w:t xml:space="preserve"> is set to </w:t>
      </w:r>
      <w:proofErr w:type="spellStart"/>
      <w:r w:rsidRPr="000E4E7F">
        <w:rPr>
          <w:i/>
        </w:rPr>
        <w:t>geran</w:t>
      </w:r>
      <w:proofErr w:type="spellEnd"/>
      <w:r w:rsidRPr="000E4E7F">
        <w:t>:</w:t>
      </w:r>
    </w:p>
    <w:p w14:paraId="799E8405" w14:textId="77777777" w:rsidR="008B2D80" w:rsidRPr="000E4E7F" w:rsidRDefault="008B2D80" w:rsidP="008B2D80">
      <w:pPr>
        <w:pStyle w:val="B3"/>
      </w:pPr>
      <w:r w:rsidRPr="000E4E7F">
        <w:t>3&gt;</w:t>
      </w:r>
      <w:r w:rsidRPr="000E4E7F">
        <w:tab/>
        <w:t xml:space="preserve">if </w:t>
      </w:r>
      <w:proofErr w:type="spellStart"/>
      <w:r w:rsidRPr="000E4E7F">
        <w:rPr>
          <w:i/>
        </w:rPr>
        <w:t>networkControlOrder</w:t>
      </w:r>
      <w:proofErr w:type="spellEnd"/>
      <w:r w:rsidRPr="000E4E7F">
        <w:t xml:space="preserve"> is included in the </w:t>
      </w:r>
      <w:proofErr w:type="spellStart"/>
      <w:r w:rsidRPr="000E4E7F">
        <w:rPr>
          <w:i/>
        </w:rPr>
        <w:t>MobilityFromEUTRACommand</w:t>
      </w:r>
      <w:proofErr w:type="spellEnd"/>
      <w:r w:rsidRPr="000E4E7F">
        <w:t xml:space="preserve"> message:</w:t>
      </w:r>
    </w:p>
    <w:p w14:paraId="513B9F0A" w14:textId="77777777" w:rsidR="008B2D80" w:rsidRPr="000E4E7F" w:rsidRDefault="008B2D80" w:rsidP="008B2D80">
      <w:pPr>
        <w:pStyle w:val="B4"/>
      </w:pPr>
      <w:r w:rsidRPr="000E4E7F">
        <w:t>4&gt;</w:t>
      </w:r>
      <w:r w:rsidRPr="000E4E7F">
        <w:tab/>
        <w:t>apply the value as specified in TS 44.060 [36];</w:t>
      </w:r>
    </w:p>
    <w:p w14:paraId="775119C5" w14:textId="77777777" w:rsidR="008B2D80" w:rsidRPr="000E4E7F" w:rsidRDefault="008B2D80" w:rsidP="008B2D80">
      <w:pPr>
        <w:pStyle w:val="B3"/>
      </w:pPr>
      <w:r w:rsidRPr="000E4E7F">
        <w:t>3&gt;</w:t>
      </w:r>
      <w:r w:rsidRPr="000E4E7F">
        <w:tab/>
        <w:t>else:</w:t>
      </w:r>
    </w:p>
    <w:p w14:paraId="7D56A448" w14:textId="77777777" w:rsidR="008B2D80" w:rsidRPr="000E4E7F" w:rsidRDefault="008B2D80" w:rsidP="008B2D80">
      <w:pPr>
        <w:pStyle w:val="B4"/>
      </w:pPr>
      <w:r w:rsidRPr="000E4E7F">
        <w:t>4&gt;</w:t>
      </w:r>
      <w:r w:rsidRPr="000E4E7F">
        <w:tab/>
        <w:t xml:space="preserve">acquire </w:t>
      </w:r>
      <w:proofErr w:type="spellStart"/>
      <w:r w:rsidRPr="000E4E7F">
        <w:rPr>
          <w:i/>
          <w:iCs/>
        </w:rPr>
        <w:t>networkControlOrder</w:t>
      </w:r>
      <w:proofErr w:type="spellEnd"/>
      <w:r w:rsidRPr="000E4E7F">
        <w:t xml:space="preserve"> and apply the value as specified in TS 44.060 [36];</w:t>
      </w:r>
    </w:p>
    <w:p w14:paraId="7FE958F6" w14:textId="77777777" w:rsidR="008B2D80" w:rsidRPr="000E4E7F" w:rsidRDefault="008B2D80" w:rsidP="008B2D80">
      <w:pPr>
        <w:pStyle w:val="B3"/>
      </w:pPr>
      <w:r w:rsidRPr="000E4E7F">
        <w:t>3&gt;</w:t>
      </w:r>
      <w:r w:rsidRPr="000E4E7F">
        <w:tab/>
        <w:t xml:space="preserve">use the contents of </w:t>
      </w:r>
      <w:proofErr w:type="spellStart"/>
      <w:r w:rsidRPr="000E4E7F">
        <w:rPr>
          <w:i/>
        </w:rPr>
        <w:t>systemInformation</w:t>
      </w:r>
      <w:proofErr w:type="spellEnd"/>
      <w:r w:rsidRPr="000E4E7F">
        <w:t>, if provided, as the system information to begin access on the target GERAN cell;</w:t>
      </w:r>
    </w:p>
    <w:p w14:paraId="3606CA7B" w14:textId="77777777" w:rsidR="008B2D80" w:rsidRPr="000E4E7F" w:rsidRDefault="008B2D80" w:rsidP="008B2D80">
      <w:pPr>
        <w:pStyle w:val="B2"/>
      </w:pPr>
      <w:r w:rsidRPr="000E4E7F">
        <w:t>2&gt;</w:t>
      </w:r>
      <w:r w:rsidRPr="000E4E7F">
        <w:tab/>
        <w:t xml:space="preserve">establish the connection to the target cell indicated in the </w:t>
      </w:r>
      <w:proofErr w:type="spellStart"/>
      <w:r w:rsidRPr="000E4E7F">
        <w:rPr>
          <w:i/>
        </w:rPr>
        <w:t>CellChangeOrder</w:t>
      </w:r>
      <w:proofErr w:type="spellEnd"/>
      <w:r w:rsidRPr="000E4E7F">
        <w:t>;</w:t>
      </w:r>
    </w:p>
    <w:p w14:paraId="3D92A6ED" w14:textId="77777777" w:rsidR="008B2D80" w:rsidRPr="000E4E7F" w:rsidRDefault="008B2D80" w:rsidP="008B2D80">
      <w:pPr>
        <w:pStyle w:val="NO"/>
      </w:pPr>
      <w:r w:rsidRPr="000E4E7F">
        <w:t>NOTE 3:</w:t>
      </w:r>
      <w:r w:rsidRPr="000E4E7F">
        <w:tab/>
        <w:t>The criteria for success or failure of the cell change order to GERAN are specified in</w:t>
      </w:r>
      <w:r w:rsidRPr="000E4E7F">
        <w:rPr>
          <w:rFonts w:ascii="Arial" w:hAnsi="Arial" w:cs="Arial"/>
        </w:rPr>
        <w:t xml:space="preserve"> </w:t>
      </w:r>
      <w:r w:rsidRPr="000E4E7F">
        <w:t>TS 44.060 [36].</w:t>
      </w:r>
    </w:p>
    <w:p w14:paraId="3E1AAE8F" w14:textId="77777777" w:rsidR="008B2D80" w:rsidRPr="000E4E7F" w:rsidRDefault="008B2D80" w:rsidP="008B2D80">
      <w:pPr>
        <w:pStyle w:val="B1"/>
      </w:pPr>
      <w:r w:rsidRPr="000E4E7F">
        <w:t>1&gt;</w:t>
      </w:r>
      <w:r w:rsidRPr="000E4E7F">
        <w:tab/>
        <w:t xml:space="preserve">if the </w:t>
      </w:r>
      <w:proofErr w:type="spellStart"/>
      <w:r w:rsidRPr="000E4E7F">
        <w:rPr>
          <w:i/>
        </w:rPr>
        <w:t>MobilityFromEUTRACommand</w:t>
      </w:r>
      <w:proofErr w:type="spellEnd"/>
      <w:r w:rsidRPr="000E4E7F">
        <w:t xml:space="preserve"> message includes the </w:t>
      </w:r>
      <w:r w:rsidRPr="000E4E7F">
        <w:rPr>
          <w:i/>
        </w:rPr>
        <w:t>purpose</w:t>
      </w:r>
      <w:r w:rsidRPr="000E4E7F">
        <w:t xml:space="preserve"> set to </w:t>
      </w:r>
      <w:r w:rsidRPr="000E4E7F">
        <w:rPr>
          <w:i/>
        </w:rPr>
        <w:t>e-CSFB</w:t>
      </w:r>
      <w:r w:rsidRPr="000E4E7F">
        <w:t>:</w:t>
      </w:r>
    </w:p>
    <w:p w14:paraId="20A78356" w14:textId="77777777" w:rsidR="008B2D80" w:rsidRPr="000E4E7F" w:rsidRDefault="008B2D80" w:rsidP="008B2D80">
      <w:pPr>
        <w:pStyle w:val="B2"/>
      </w:pPr>
      <w:r w:rsidRPr="000E4E7F">
        <w:t>2&gt;</w:t>
      </w:r>
      <w:r w:rsidRPr="000E4E7F">
        <w:tab/>
        <w:t xml:space="preserve">if </w:t>
      </w:r>
      <w:r w:rsidRPr="000E4E7F">
        <w:rPr>
          <w:i/>
        </w:rPr>
        <w:t>messageContCDMA2000-1XRTT</w:t>
      </w:r>
      <w:r w:rsidRPr="000E4E7F">
        <w:t xml:space="preserve"> is present:</w:t>
      </w:r>
    </w:p>
    <w:p w14:paraId="5566367C" w14:textId="77777777" w:rsidR="008B2D80" w:rsidRPr="000E4E7F" w:rsidRDefault="008B2D80" w:rsidP="008B2D80">
      <w:pPr>
        <w:pStyle w:val="B3"/>
      </w:pPr>
      <w:r w:rsidRPr="000E4E7F">
        <w:t>3&gt;</w:t>
      </w:r>
      <w:r w:rsidRPr="000E4E7F">
        <w:tab/>
        <w:t xml:space="preserve">forward the </w:t>
      </w:r>
      <w:r w:rsidRPr="000E4E7F">
        <w:rPr>
          <w:i/>
        </w:rPr>
        <w:t>messageContCDMA2000-1XRTT</w:t>
      </w:r>
      <w:r w:rsidRPr="000E4E7F">
        <w:t xml:space="preserve"> to the CDMA2000 upper layers for the UE to access the cell(s) indicated in the inter-RAT message in accordance with the specification of the target RAT;</w:t>
      </w:r>
    </w:p>
    <w:p w14:paraId="4D450E62" w14:textId="77777777" w:rsidR="008B2D80" w:rsidRPr="000E4E7F" w:rsidRDefault="008B2D80" w:rsidP="008B2D80">
      <w:pPr>
        <w:pStyle w:val="B2"/>
      </w:pPr>
      <w:r w:rsidRPr="000E4E7F">
        <w:t>2&gt;</w:t>
      </w:r>
      <w:r w:rsidRPr="000E4E7F">
        <w:tab/>
        <w:t xml:space="preserve">if </w:t>
      </w:r>
      <w:r w:rsidRPr="000E4E7F">
        <w:rPr>
          <w:i/>
        </w:rPr>
        <w:t xml:space="preserve">mobilityCDMA2000-HRPD </w:t>
      </w:r>
      <w:r w:rsidRPr="000E4E7F">
        <w:t xml:space="preserve">is present and is set to </w:t>
      </w:r>
      <w:r w:rsidRPr="000E4E7F">
        <w:rPr>
          <w:i/>
        </w:rPr>
        <w:t>handover</w:t>
      </w:r>
      <w:r w:rsidRPr="000E4E7F">
        <w:t>:</w:t>
      </w:r>
    </w:p>
    <w:p w14:paraId="6D45AF8C" w14:textId="77777777" w:rsidR="008B2D80" w:rsidRPr="000E4E7F" w:rsidRDefault="008B2D80" w:rsidP="008B2D80">
      <w:pPr>
        <w:pStyle w:val="B3"/>
      </w:pPr>
      <w:r w:rsidRPr="000E4E7F">
        <w:t>3&gt;</w:t>
      </w:r>
      <w:r w:rsidRPr="000E4E7F">
        <w:tab/>
        <w:t xml:space="preserve">forward the </w:t>
      </w:r>
      <w:r w:rsidRPr="000E4E7F">
        <w:rPr>
          <w:i/>
        </w:rPr>
        <w:t>messageContCDMA2000-HRPD</w:t>
      </w:r>
      <w:r w:rsidRPr="000E4E7F">
        <w:t xml:space="preserve"> to the CDMA2000 upper layers for the UE to access the cell(s) indicated in the inter-RAT message in accordance with the specification of the target RAT;</w:t>
      </w:r>
    </w:p>
    <w:p w14:paraId="256C87EB" w14:textId="77777777" w:rsidR="008B2D80" w:rsidRPr="000E4E7F" w:rsidRDefault="008B2D80" w:rsidP="008B2D80">
      <w:pPr>
        <w:pStyle w:val="B2"/>
      </w:pPr>
      <w:r w:rsidRPr="000E4E7F">
        <w:lastRenderedPageBreak/>
        <w:t>2&gt;</w:t>
      </w:r>
      <w:r w:rsidRPr="000E4E7F">
        <w:tab/>
        <w:t xml:space="preserve">if </w:t>
      </w:r>
      <w:r w:rsidRPr="000E4E7F">
        <w:rPr>
          <w:i/>
        </w:rPr>
        <w:t>mobilityCDMA2000-HRPD</w:t>
      </w:r>
      <w:r w:rsidRPr="000E4E7F">
        <w:t xml:space="preserve"> is present and is set to </w:t>
      </w:r>
      <w:r w:rsidRPr="000E4E7F">
        <w:rPr>
          <w:i/>
        </w:rPr>
        <w:t>redirection</w:t>
      </w:r>
      <w:r w:rsidRPr="000E4E7F">
        <w:t>:</w:t>
      </w:r>
    </w:p>
    <w:p w14:paraId="4FA7182A" w14:textId="77777777" w:rsidR="008B2D80" w:rsidRPr="000E4E7F" w:rsidRDefault="008B2D80" w:rsidP="008B2D80">
      <w:pPr>
        <w:pStyle w:val="B3"/>
      </w:pPr>
      <w:r w:rsidRPr="000E4E7F">
        <w:t>3&gt;</w:t>
      </w:r>
      <w:r w:rsidRPr="000E4E7F">
        <w:tab/>
        <w:t xml:space="preserve">forward the </w:t>
      </w:r>
      <w:r w:rsidRPr="000E4E7F">
        <w:rPr>
          <w:i/>
        </w:rPr>
        <w:t>redirectCarrierCDMA2000-HRPD</w:t>
      </w:r>
      <w:r w:rsidRPr="000E4E7F">
        <w:t xml:space="preserve"> to the CDMA2000 upper layers;</w:t>
      </w:r>
    </w:p>
    <w:p w14:paraId="5856DC45" w14:textId="77777777" w:rsidR="008B2D80" w:rsidRPr="000E4E7F" w:rsidRDefault="008B2D80" w:rsidP="008B2D80">
      <w:pPr>
        <w:pStyle w:val="NO"/>
      </w:pPr>
      <w:r w:rsidRPr="000E4E7F">
        <w:t>NOTE 4:</w:t>
      </w:r>
      <w:r w:rsidRPr="000E4E7F">
        <w:tab/>
        <w:t xml:space="preserve">When the CDMA2000 upper layers in the UE receive both the </w:t>
      </w:r>
      <w:r w:rsidRPr="000E4E7F">
        <w:rPr>
          <w:i/>
        </w:rPr>
        <w:t>messageContCDMA2000-1XRTT</w:t>
      </w:r>
      <w:r w:rsidRPr="000E4E7F">
        <w:t xml:space="preserve"> and </w:t>
      </w:r>
      <w:r w:rsidRPr="000E4E7F">
        <w:rPr>
          <w:i/>
        </w:rPr>
        <w:t>messageContCDMA2000-HRPD</w:t>
      </w:r>
      <w:r w:rsidRPr="000E4E7F">
        <w:t xml:space="preserve"> the UE performs concurrent access to both CDMA2000 1xRTT and CDMA2000 HRPD RAT.</w:t>
      </w:r>
    </w:p>
    <w:p w14:paraId="174D3B2E" w14:textId="77777777" w:rsidR="008B2D80" w:rsidRPr="000E4E7F" w:rsidRDefault="008B2D80" w:rsidP="008B2D80">
      <w:pPr>
        <w:pStyle w:val="NO"/>
      </w:pPr>
      <w:r w:rsidRPr="000E4E7F">
        <w:t xml:space="preserve">NOTE </w:t>
      </w:r>
      <w:r w:rsidRPr="000E4E7F">
        <w:rPr>
          <w:lang w:eastAsia="zh-CN"/>
        </w:rPr>
        <w:t>5</w:t>
      </w:r>
      <w:r w:rsidRPr="000E4E7F">
        <w:t>:</w:t>
      </w:r>
      <w:r w:rsidRPr="000E4E7F">
        <w:tab/>
        <w:t>The UE should perform the handover</w:t>
      </w:r>
      <w:r w:rsidRPr="000E4E7F">
        <w:rPr>
          <w:lang w:eastAsia="zh-CN"/>
        </w:rPr>
        <w:t>, the cell change order or enhanced 1xRTT CS fallback</w:t>
      </w:r>
      <w:r w:rsidRPr="000E4E7F">
        <w:t xml:space="preserve"> as soon as possible following the reception of the RRC message</w:t>
      </w:r>
      <w:r w:rsidRPr="000E4E7F">
        <w:rPr>
          <w:lang w:eastAsia="zh-CN"/>
        </w:rPr>
        <w:t xml:space="preserve"> </w:t>
      </w:r>
      <w:proofErr w:type="spellStart"/>
      <w:r w:rsidRPr="000E4E7F">
        <w:rPr>
          <w:i/>
        </w:rPr>
        <w:t>MobilityFromEUTRACommand</w:t>
      </w:r>
      <w:proofErr w:type="spellEnd"/>
      <w:r w:rsidRPr="000E4E7F">
        <w:t>, which could be before confirming successful reception (HARQ and ARQ) of this message.</w:t>
      </w:r>
    </w:p>
    <w:p w14:paraId="5A55FB49" w14:textId="2F960F64" w:rsidR="008B2D80" w:rsidRDefault="008B2D80" w:rsidP="00A6034B">
      <w:pPr>
        <w:pStyle w:val="BodyText"/>
      </w:pPr>
    </w:p>
    <w:p w14:paraId="14711D61" w14:textId="77777777" w:rsidR="008B2D80" w:rsidRPr="00AC431D" w:rsidRDefault="008B2D80" w:rsidP="008B2D8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AD92A13" w14:textId="77777777" w:rsidR="008B2D80" w:rsidRDefault="008B2D80" w:rsidP="00A6034B">
      <w:pPr>
        <w:pStyle w:val="BodyText"/>
      </w:pPr>
    </w:p>
    <w:p w14:paraId="0A16F1E4"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485C5D7" w14:textId="77777777" w:rsidR="00AC6A70" w:rsidRPr="000E4E7F" w:rsidRDefault="00AC6A70" w:rsidP="00AC6A70">
      <w:pPr>
        <w:pStyle w:val="Heading2"/>
      </w:pPr>
      <w:bookmarkStart w:id="523" w:name="_Toc20486916"/>
      <w:bookmarkStart w:id="524" w:name="_Toc29342208"/>
      <w:bookmarkStart w:id="525" w:name="_Toc29343347"/>
      <w:bookmarkStart w:id="526" w:name="_Toc36566599"/>
      <w:bookmarkStart w:id="527" w:name="_Toc36810013"/>
      <w:bookmarkStart w:id="528" w:name="_Toc36846377"/>
      <w:bookmarkStart w:id="529" w:name="_Toc36939030"/>
      <w:bookmarkStart w:id="530" w:name="_Toc37082010"/>
      <w:bookmarkStart w:id="531" w:name="_Toc39926395"/>
      <w:bookmarkStart w:id="532" w:name="_Toc20486994"/>
      <w:bookmarkStart w:id="533" w:name="_Toc29342286"/>
      <w:bookmarkStart w:id="534" w:name="_Toc29343425"/>
      <w:bookmarkStart w:id="535" w:name="_Toc36566677"/>
      <w:bookmarkStart w:id="536" w:name="_Toc36810093"/>
      <w:bookmarkStart w:id="537" w:name="_Toc36846457"/>
      <w:bookmarkStart w:id="538" w:name="_Toc36939110"/>
      <w:bookmarkStart w:id="539" w:name="_Toc37082090"/>
      <w:r w:rsidRPr="000E4E7F">
        <w:t>5.5</w:t>
      </w:r>
      <w:r w:rsidRPr="000E4E7F">
        <w:tab/>
        <w:t>Measurements</w:t>
      </w:r>
      <w:bookmarkEnd w:id="523"/>
      <w:bookmarkEnd w:id="524"/>
      <w:bookmarkEnd w:id="525"/>
      <w:bookmarkEnd w:id="526"/>
      <w:bookmarkEnd w:id="527"/>
      <w:bookmarkEnd w:id="528"/>
      <w:bookmarkEnd w:id="529"/>
      <w:bookmarkEnd w:id="530"/>
      <w:bookmarkEnd w:id="531"/>
    </w:p>
    <w:p w14:paraId="6A61DD3D" w14:textId="77777777" w:rsidR="00AC6A70" w:rsidRPr="000E4E7F" w:rsidRDefault="00AC6A70" w:rsidP="00AC6A70">
      <w:pPr>
        <w:pStyle w:val="Heading3"/>
      </w:pPr>
      <w:bookmarkStart w:id="540" w:name="_Toc36566617"/>
      <w:bookmarkStart w:id="541" w:name="_Toc36810031"/>
      <w:bookmarkStart w:id="542" w:name="_Toc36846395"/>
      <w:bookmarkStart w:id="543" w:name="_Toc36939048"/>
      <w:bookmarkStart w:id="544" w:name="_Toc37082028"/>
      <w:bookmarkStart w:id="545" w:name="_Toc39926396"/>
      <w:r w:rsidRPr="000E4E7F">
        <w:t>5.5.3</w:t>
      </w:r>
      <w:r w:rsidRPr="000E4E7F">
        <w:tab/>
        <w:t>Performing measurements</w:t>
      </w:r>
      <w:bookmarkEnd w:id="540"/>
      <w:bookmarkEnd w:id="541"/>
      <w:bookmarkEnd w:id="542"/>
      <w:bookmarkEnd w:id="543"/>
      <w:bookmarkEnd w:id="544"/>
      <w:bookmarkEnd w:id="545"/>
    </w:p>
    <w:p w14:paraId="3BF4AC1F" w14:textId="77777777" w:rsidR="00AC6A70" w:rsidRPr="000E4E7F" w:rsidRDefault="00AC6A70" w:rsidP="00AC6A70">
      <w:pPr>
        <w:pStyle w:val="Heading4"/>
      </w:pPr>
      <w:bookmarkStart w:id="546" w:name="_Toc20486937"/>
      <w:bookmarkStart w:id="547" w:name="_Toc29342229"/>
      <w:bookmarkStart w:id="548" w:name="_Toc29343368"/>
      <w:bookmarkStart w:id="549" w:name="_Toc36566620"/>
      <w:bookmarkStart w:id="550" w:name="_Toc36810034"/>
      <w:bookmarkStart w:id="551" w:name="_Toc36846398"/>
      <w:bookmarkStart w:id="552" w:name="_Toc36939051"/>
      <w:bookmarkStart w:id="553" w:name="_Toc37082031"/>
      <w:bookmarkStart w:id="554" w:name="_Toc39926397"/>
      <w:r w:rsidRPr="000E4E7F">
        <w:t>5.5.3.3</w:t>
      </w:r>
      <w:r w:rsidRPr="000E4E7F">
        <w:tab/>
        <w:t>Derivation of NR cell quality</w:t>
      </w:r>
      <w:bookmarkEnd w:id="546"/>
      <w:bookmarkEnd w:id="547"/>
      <w:bookmarkEnd w:id="548"/>
      <w:bookmarkEnd w:id="549"/>
      <w:bookmarkEnd w:id="550"/>
      <w:bookmarkEnd w:id="551"/>
      <w:bookmarkEnd w:id="552"/>
      <w:bookmarkEnd w:id="553"/>
      <w:bookmarkEnd w:id="554"/>
    </w:p>
    <w:p w14:paraId="347BF58F" w14:textId="77777777" w:rsidR="00AC6A70" w:rsidRPr="000E4E7F" w:rsidRDefault="00AC6A70" w:rsidP="00AC6A70">
      <w:r w:rsidRPr="000E4E7F">
        <w:t>The UE shall:</w:t>
      </w:r>
    </w:p>
    <w:p w14:paraId="12882FB1" w14:textId="44FBD3F9" w:rsidR="00AC6A70" w:rsidRPr="000E4E7F" w:rsidRDefault="00AC6A70" w:rsidP="00AC6A70">
      <w:pPr>
        <w:pStyle w:val="B1"/>
      </w:pPr>
      <w:r w:rsidRPr="000E4E7F">
        <w:t>1&gt;</w:t>
      </w:r>
      <w:r w:rsidRPr="000E4E7F">
        <w:tab/>
        <w:t xml:space="preserve">if the associated </w:t>
      </w:r>
      <w:proofErr w:type="spellStart"/>
      <w:r w:rsidRPr="000E4E7F">
        <w:rPr>
          <w:i/>
        </w:rPr>
        <w:t>measObject</w:t>
      </w:r>
      <w:proofErr w:type="spellEnd"/>
      <w:ins w:id="555" w:author="DCCA" w:date="2020-05-04T20:33:00Z">
        <w:r w:rsidR="006B50E8">
          <w:t xml:space="preserve">, </w:t>
        </w:r>
      </w:ins>
      <w:del w:id="556" w:author="DCCA" w:date="2020-05-04T20:33:00Z">
        <w:r w:rsidRPr="000E4E7F" w:rsidDel="006B50E8">
          <w:delText xml:space="preserve"> </w:delText>
        </w:r>
      </w:del>
      <w:ins w:id="557" w:author="DCCA" w:date="2020-05-04T20:32:00Z">
        <w:r w:rsidR="006B50E8">
          <w:t>in RRC_CONNECTED</w:t>
        </w:r>
      </w:ins>
      <w:ins w:id="558" w:author="DCCA" w:date="2020-05-04T20:33:00Z">
        <w:r w:rsidR="006B50E8">
          <w:t xml:space="preserve">, </w:t>
        </w:r>
      </w:ins>
      <w:ins w:id="559" w:author="DCCA" w:date="2020-05-04T20:32:00Z">
        <w:r w:rsidR="006B50E8">
          <w:t xml:space="preserve">or </w:t>
        </w:r>
      </w:ins>
      <w:ins w:id="560" w:author="DCCA" w:date="2020-05-04T20:33:00Z">
        <w:r w:rsidR="006B50E8">
          <w:rPr>
            <w:iCs/>
          </w:rPr>
          <w:t xml:space="preserve">the associated entry in </w:t>
        </w:r>
        <w:proofErr w:type="spellStart"/>
        <w:r w:rsidR="006B50E8">
          <w:rPr>
            <w:i/>
          </w:rPr>
          <w:t>measIdleCarrierListNR</w:t>
        </w:r>
        <w:proofErr w:type="spellEnd"/>
        <w:r w:rsidR="006B50E8">
          <w:rPr>
            <w:i/>
          </w:rPr>
          <w:t xml:space="preserve"> </w:t>
        </w:r>
        <w:r w:rsidR="006B50E8">
          <w:rPr>
            <w:iCs/>
          </w:rPr>
          <w:t xml:space="preserve">within </w:t>
        </w:r>
        <w:proofErr w:type="spellStart"/>
        <w:r w:rsidR="006B50E8" w:rsidRPr="006B50E8">
          <w:rPr>
            <w:i/>
          </w:rPr>
          <w:t>VarMeasIdleConfig</w:t>
        </w:r>
        <w:proofErr w:type="spellEnd"/>
        <w:r w:rsidR="006B50E8">
          <w:t xml:space="preserve">, </w:t>
        </w:r>
      </w:ins>
      <w:ins w:id="561" w:author="DCCA-new" w:date="2020-06-10T15:41:00Z">
        <w:r w:rsidR="00DC7364" w:rsidRPr="00DC7364">
          <w:t xml:space="preserve">for measurements performed according to 5.6.20.2 </w:t>
        </w:r>
      </w:ins>
      <w:ins w:id="562" w:author="DCCA" w:date="2020-05-04T20:33:00Z">
        <w:r w:rsidR="006B50E8">
          <w:t xml:space="preserve">in RRC_IDLE or RRC_INACTIVE, </w:t>
        </w:r>
      </w:ins>
      <w:r w:rsidRPr="000E4E7F">
        <w:t xml:space="preserve">includes </w:t>
      </w:r>
      <w:proofErr w:type="spellStart"/>
      <w:r w:rsidRPr="000E4E7F">
        <w:rPr>
          <w:i/>
        </w:rPr>
        <w:t>maxRS-IndexCellQual</w:t>
      </w:r>
      <w:proofErr w:type="spellEnd"/>
      <w:r w:rsidRPr="000E4E7F">
        <w:t>; and</w:t>
      </w:r>
    </w:p>
    <w:p w14:paraId="0D9A4A62" w14:textId="77777777" w:rsidR="00AC6A70" w:rsidRPr="000E4E7F" w:rsidRDefault="00AC6A70" w:rsidP="00AC6A70">
      <w:pPr>
        <w:pStyle w:val="B1"/>
      </w:pPr>
      <w:r w:rsidRPr="000E4E7F">
        <w:t>1&gt;</w:t>
      </w:r>
      <w:r w:rsidRPr="000E4E7F">
        <w:tab/>
        <w:t>if there are multiple detected NR-SS beams associated to the cell; and</w:t>
      </w:r>
    </w:p>
    <w:p w14:paraId="7324441A" w14:textId="77777777" w:rsidR="00AC6A70" w:rsidRPr="000E4E7F" w:rsidRDefault="00AC6A70" w:rsidP="00AC6A70">
      <w:pPr>
        <w:pStyle w:val="B1"/>
      </w:pPr>
      <w:r w:rsidRPr="000E4E7F">
        <w:t>1&gt;</w:t>
      </w:r>
      <w:r w:rsidRPr="000E4E7F">
        <w:tab/>
        <w:t xml:space="preserve">if </w:t>
      </w:r>
      <w:proofErr w:type="spellStart"/>
      <w:r w:rsidRPr="000E4E7F">
        <w:rPr>
          <w:i/>
        </w:rPr>
        <w:t>threshRS</w:t>
      </w:r>
      <w:proofErr w:type="spellEnd"/>
      <w:r w:rsidRPr="000E4E7F">
        <w:rPr>
          <w:i/>
        </w:rPr>
        <w:t>-Index</w:t>
      </w:r>
      <w:r w:rsidRPr="000E4E7F">
        <w:t xml:space="preserve"> is configured and if for more than one of the NR-SS beams the measured result exceeds this threshold:</w:t>
      </w:r>
    </w:p>
    <w:p w14:paraId="5155839E" w14:textId="77777777" w:rsidR="00AC6A70" w:rsidRPr="000E4E7F" w:rsidRDefault="00AC6A70" w:rsidP="00AC6A70">
      <w:pPr>
        <w:pStyle w:val="B2"/>
      </w:pPr>
      <w:r w:rsidRPr="000E4E7F">
        <w:t>2&gt;</w:t>
      </w:r>
      <w:r w:rsidRPr="000E4E7F">
        <w:tab/>
        <w:t xml:space="preserve">consider the cell quality to be the linear average of the power values of the, up to </w:t>
      </w:r>
      <w:proofErr w:type="spellStart"/>
      <w:r w:rsidRPr="000E4E7F">
        <w:rPr>
          <w:i/>
        </w:rPr>
        <w:t>maxRS-IndexCellQual</w:t>
      </w:r>
      <w:proofErr w:type="spellEnd"/>
      <w:r w:rsidRPr="000E4E7F">
        <w:t xml:space="preserve">, best of the detected NR-SS beams exceeding </w:t>
      </w:r>
      <w:proofErr w:type="spellStart"/>
      <w:r w:rsidRPr="000E4E7F">
        <w:rPr>
          <w:i/>
        </w:rPr>
        <w:t>threshRS</w:t>
      </w:r>
      <w:proofErr w:type="spellEnd"/>
      <w:r w:rsidRPr="000E4E7F">
        <w:rPr>
          <w:i/>
        </w:rPr>
        <w:t>-Index</w:t>
      </w:r>
      <w:r w:rsidRPr="000E4E7F">
        <w:t>;</w:t>
      </w:r>
    </w:p>
    <w:p w14:paraId="58A72D12" w14:textId="77777777" w:rsidR="00AC6A70" w:rsidRPr="000E4E7F" w:rsidRDefault="00AC6A70" w:rsidP="00AC6A70">
      <w:pPr>
        <w:pStyle w:val="B1"/>
      </w:pPr>
      <w:r w:rsidRPr="000E4E7F">
        <w:t>1&gt;</w:t>
      </w:r>
      <w:r w:rsidRPr="000E4E7F">
        <w:tab/>
        <w:t>else:</w:t>
      </w:r>
    </w:p>
    <w:p w14:paraId="69B3590F" w14:textId="1CE417AD" w:rsidR="00AC6A70" w:rsidRPr="006B50E8" w:rsidRDefault="00AC6A70" w:rsidP="00AC6A70">
      <w:pPr>
        <w:pStyle w:val="B2"/>
      </w:pPr>
      <w:r w:rsidRPr="000E4E7F">
        <w:t>2&gt;</w:t>
      </w:r>
      <w:r w:rsidRPr="000E4E7F">
        <w:tab/>
        <w:t>consider the cell quality to be the measurement result of the detected NR-SS beam, associated to the cell, with the highest measurement result;</w:t>
      </w:r>
    </w:p>
    <w:p w14:paraId="2026249E" w14:textId="77777777" w:rsidR="00AC6A70" w:rsidRPr="00AC431D" w:rsidRDefault="00AC6A70" w:rsidP="00AC6A7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2577BEB" w14:textId="77777777" w:rsidR="00AC6A70" w:rsidRDefault="00AC6A70" w:rsidP="00AC6A70">
      <w:pPr>
        <w:pStyle w:val="BodyText"/>
      </w:pPr>
    </w:p>
    <w:p w14:paraId="2139D1E5" w14:textId="77777777" w:rsidR="00AC6A70" w:rsidRPr="00535159" w:rsidRDefault="00AC6A70" w:rsidP="00AC6A7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CAA598D" w14:textId="77777777" w:rsidR="00661F56" w:rsidRDefault="00661F56" w:rsidP="00661F56">
      <w:pPr>
        <w:pStyle w:val="Heading2"/>
      </w:pPr>
      <w:bookmarkStart w:id="563" w:name="_Toc37082065"/>
      <w:bookmarkStart w:id="564" w:name="_Toc36939085"/>
      <w:bookmarkStart w:id="565" w:name="_Toc36846432"/>
      <w:bookmarkStart w:id="566" w:name="_Toc36810068"/>
      <w:bookmarkStart w:id="567" w:name="_Toc36566652"/>
      <w:bookmarkStart w:id="568" w:name="_Toc29343400"/>
      <w:bookmarkStart w:id="569" w:name="_Toc29342261"/>
      <w:bookmarkStart w:id="570" w:name="_Toc20486969"/>
      <w:bookmarkStart w:id="571" w:name="_Toc39926398"/>
      <w:r>
        <w:t>5.6</w:t>
      </w:r>
      <w:r>
        <w:tab/>
        <w:t>Other</w:t>
      </w:r>
      <w:bookmarkEnd w:id="563"/>
      <w:bookmarkEnd w:id="564"/>
      <w:bookmarkEnd w:id="565"/>
      <w:bookmarkEnd w:id="566"/>
      <w:bookmarkEnd w:id="567"/>
      <w:bookmarkEnd w:id="568"/>
      <w:bookmarkEnd w:id="569"/>
      <w:bookmarkEnd w:id="570"/>
      <w:bookmarkEnd w:id="571"/>
    </w:p>
    <w:p w14:paraId="3979D396" w14:textId="491E6F73" w:rsidR="002A5B2D" w:rsidRPr="000E4E7F" w:rsidRDefault="002A5B2D" w:rsidP="00661F56">
      <w:pPr>
        <w:pStyle w:val="Heading3"/>
        <w:rPr>
          <w:lang w:eastAsia="zh-CN"/>
        </w:rPr>
      </w:pPr>
      <w:bookmarkStart w:id="572" w:name="_Toc39926399"/>
      <w:r w:rsidRPr="000E4E7F">
        <w:rPr>
          <w:lang w:eastAsia="zh-CN"/>
        </w:rPr>
        <w:t>5.6.5</w:t>
      </w:r>
      <w:r w:rsidRPr="000E4E7F">
        <w:rPr>
          <w:lang w:eastAsia="zh-CN"/>
        </w:rPr>
        <w:tab/>
        <w:t>UE Information</w:t>
      </w:r>
      <w:bookmarkEnd w:id="532"/>
      <w:bookmarkEnd w:id="533"/>
      <w:bookmarkEnd w:id="534"/>
      <w:bookmarkEnd w:id="535"/>
      <w:bookmarkEnd w:id="536"/>
      <w:bookmarkEnd w:id="537"/>
      <w:bookmarkEnd w:id="538"/>
      <w:bookmarkEnd w:id="539"/>
      <w:bookmarkEnd w:id="572"/>
    </w:p>
    <w:p w14:paraId="3C64AFDB" w14:textId="77777777" w:rsidR="002A5B2D" w:rsidRPr="000E4E7F" w:rsidRDefault="002A5B2D" w:rsidP="002A5B2D">
      <w:pPr>
        <w:pStyle w:val="Heading4"/>
      </w:pPr>
      <w:bookmarkStart w:id="573" w:name="_Toc20486997"/>
      <w:bookmarkStart w:id="574" w:name="_Toc29342289"/>
      <w:bookmarkStart w:id="575" w:name="_Toc29343428"/>
      <w:bookmarkStart w:id="576" w:name="_Toc36566680"/>
      <w:bookmarkStart w:id="577" w:name="_Toc36810096"/>
      <w:bookmarkStart w:id="578" w:name="_Toc36846460"/>
      <w:bookmarkStart w:id="579" w:name="_Toc36939113"/>
      <w:bookmarkStart w:id="580" w:name="_Toc37082093"/>
      <w:bookmarkStart w:id="581" w:name="_Toc39926400"/>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bookmarkEnd w:id="573"/>
      <w:bookmarkEnd w:id="574"/>
      <w:bookmarkEnd w:id="575"/>
      <w:bookmarkEnd w:id="576"/>
      <w:bookmarkEnd w:id="577"/>
      <w:bookmarkEnd w:id="578"/>
      <w:bookmarkEnd w:id="579"/>
      <w:bookmarkEnd w:id="580"/>
      <w:bookmarkEnd w:id="581"/>
    </w:p>
    <w:p w14:paraId="7DBB39C0" w14:textId="77777777" w:rsidR="002A5B2D" w:rsidRPr="000E4E7F" w:rsidRDefault="002A5B2D" w:rsidP="002A5B2D">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12A368BF" w14:textId="77777777" w:rsidR="002A5B2D" w:rsidRPr="000E4E7F" w:rsidRDefault="002A5B2D" w:rsidP="002A5B2D">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1F633BE" w14:textId="77777777" w:rsidR="002A5B2D" w:rsidRPr="000E4E7F" w:rsidRDefault="002A5B2D" w:rsidP="002A5B2D">
      <w:pPr>
        <w:pStyle w:val="B2"/>
        <w:rPr>
          <w:i/>
          <w:lang w:eastAsia="ko-KR"/>
        </w:rPr>
      </w:pPr>
      <w:r w:rsidRPr="000E4E7F">
        <w:lastRenderedPageBreak/>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7D2BB704" w14:textId="77777777" w:rsidR="002A5B2D" w:rsidRPr="000E4E7F" w:rsidRDefault="002A5B2D" w:rsidP="002A5B2D">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11192119"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0C176D50" w14:textId="77777777" w:rsidR="002A5B2D" w:rsidRPr="000E4E7F" w:rsidRDefault="002A5B2D" w:rsidP="002A5B2D">
      <w:pPr>
        <w:pStyle w:val="B2"/>
        <w:spacing w:after="137"/>
        <w:ind w:left="900" w:hanging="360"/>
      </w:pPr>
      <w:r w:rsidRPr="000E4E7F">
        <w:t>2&gt;</w:t>
      </w:r>
      <w:r w:rsidRPr="000E4E7F">
        <w:tab/>
        <w:t>else:</w:t>
      </w:r>
    </w:p>
    <w:p w14:paraId="79C9567F"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3C084E6F" w14:textId="77777777" w:rsidR="002A5B2D" w:rsidRPr="000E4E7F" w:rsidRDefault="002A5B2D" w:rsidP="002A5B2D">
      <w:pPr>
        <w:pStyle w:val="B2"/>
        <w:ind w:left="900" w:hanging="360"/>
      </w:pPr>
      <w:r w:rsidRPr="000E4E7F">
        <w:t>2&gt;</w:t>
      </w:r>
      <w:r w:rsidRPr="000E4E7F">
        <w:tab/>
        <w:t>if the UE is a BL UE or UE in CE:</w:t>
      </w:r>
    </w:p>
    <w:p w14:paraId="25B5BB63" w14:textId="77777777" w:rsidR="002A5B2D" w:rsidRPr="000E4E7F" w:rsidRDefault="002A5B2D" w:rsidP="002A5B2D">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47E28E3F" w14:textId="77777777" w:rsidR="002A5B2D" w:rsidRPr="000E4E7F" w:rsidRDefault="002A5B2D" w:rsidP="002A5B2D">
      <w:pPr>
        <w:pStyle w:val="B2"/>
        <w:ind w:left="900" w:hanging="360"/>
      </w:pPr>
      <w:r w:rsidRPr="000E4E7F">
        <w:t>2&gt;</w:t>
      </w:r>
      <w:r w:rsidRPr="000E4E7F">
        <w:tab/>
        <w:t>if the UE is a NB-IoT UE:</w:t>
      </w:r>
    </w:p>
    <w:p w14:paraId="5977D316"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64E9E8C7" w14:textId="77777777" w:rsidR="002A5B2D" w:rsidRPr="000E4E7F" w:rsidRDefault="002A5B2D" w:rsidP="002A5B2D">
      <w:pPr>
        <w:pStyle w:val="B2"/>
        <w:ind w:left="900" w:hanging="360"/>
        <w:rPr>
          <w:i/>
        </w:rPr>
      </w:pPr>
      <w:r w:rsidRPr="000E4E7F">
        <w:t>2&gt;</w:t>
      </w:r>
      <w:r w:rsidRPr="000E4E7F">
        <w:tab/>
        <w:t>if the UE is a BL UE, UE in CE or NB-IoT UE:</w:t>
      </w:r>
    </w:p>
    <w:p w14:paraId="7C9408CF" w14:textId="77777777" w:rsidR="002A5B2D" w:rsidRPr="000E4E7F" w:rsidRDefault="002A5B2D" w:rsidP="002A5B2D">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5622EA54" w14:textId="77777777" w:rsidR="002A5B2D" w:rsidRPr="000E4E7F" w:rsidRDefault="002A5B2D" w:rsidP="002A5B2D">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14847F8C" w14:textId="77777777" w:rsidR="002A5B2D" w:rsidRPr="000E4E7F" w:rsidRDefault="002A5B2D" w:rsidP="002A5B2D">
      <w:pPr>
        <w:pStyle w:val="B3"/>
      </w:pPr>
      <w:r w:rsidRPr="000E4E7F">
        <w:t>3&gt;</w:t>
      </w:r>
      <w:r w:rsidRPr="000E4E7F">
        <w:tab/>
        <w:t>else:</w:t>
      </w:r>
    </w:p>
    <w:p w14:paraId="3A1DC7F8" w14:textId="77777777" w:rsidR="002A5B2D" w:rsidRPr="000E4E7F" w:rsidRDefault="002A5B2D" w:rsidP="002A5B2D">
      <w:pPr>
        <w:pStyle w:val="B4"/>
        <w:rPr>
          <w:rFonts w:eastAsia="SimSun"/>
          <w:lang w:eastAsia="en-US"/>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238D5215" w14:textId="77777777" w:rsidR="002A5B2D" w:rsidRPr="000E4E7F" w:rsidRDefault="002A5B2D" w:rsidP="002A5B2D">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F92B310" w14:textId="77777777" w:rsidR="002A5B2D" w:rsidRPr="000E4E7F" w:rsidRDefault="002A5B2D" w:rsidP="002A5B2D">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to the time that elapsed since the last radio link or handover failure in E-UTRA;</w:t>
      </w:r>
    </w:p>
    <w:p w14:paraId="39EC58EF" w14:textId="77777777" w:rsidR="002A5B2D" w:rsidRPr="000E4E7F" w:rsidRDefault="002A5B2D" w:rsidP="002A5B2D">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r w:rsidRPr="000E4E7F">
        <w:t>;</w:t>
      </w:r>
    </w:p>
    <w:p w14:paraId="3B1CA6DC" w14:textId="77777777" w:rsidR="002A5B2D" w:rsidRPr="000E4E7F" w:rsidRDefault="002A5B2D" w:rsidP="002A5B2D">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553A1E30" w14:textId="77777777" w:rsidR="002A5B2D" w:rsidRPr="000E4E7F" w:rsidRDefault="002A5B2D" w:rsidP="002A5B2D">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1A4F03B" w14:textId="77777777" w:rsidR="002A5B2D" w:rsidRPr="000E4E7F" w:rsidRDefault="002A5B2D" w:rsidP="002A5B2D">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FA0C447" w14:textId="77777777" w:rsidR="002A5B2D" w:rsidRPr="000E4E7F" w:rsidRDefault="002A5B2D" w:rsidP="002A5B2D">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5969E26" w14:textId="77777777" w:rsidR="002A5B2D" w:rsidRPr="000E4E7F" w:rsidRDefault="002A5B2D" w:rsidP="002A5B2D">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E3E0726" w14:textId="77777777" w:rsidR="002A5B2D" w:rsidRPr="000E4E7F" w:rsidRDefault="002A5B2D" w:rsidP="002A5B2D">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1CA513A6" w14:textId="77777777" w:rsidR="002A5B2D" w:rsidRPr="000E4E7F" w:rsidRDefault="002A5B2D" w:rsidP="002A5B2D">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03EF8ECA" w14:textId="77777777" w:rsidR="002A5B2D" w:rsidRPr="000E4E7F" w:rsidRDefault="002A5B2D" w:rsidP="002A5B2D">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184599CD" w14:textId="77777777" w:rsidR="002A5B2D" w:rsidRPr="000E4E7F" w:rsidRDefault="002A5B2D" w:rsidP="002A5B2D">
      <w:pPr>
        <w:pStyle w:val="B3"/>
        <w:ind w:left="851" w:firstLine="0"/>
        <w:rPr>
          <w:lang w:eastAsia="ko-KR"/>
        </w:rPr>
      </w:pPr>
      <w:r w:rsidRPr="000E4E7F">
        <w:rPr>
          <w:lang w:eastAsia="ko-KR"/>
        </w:rPr>
        <w:lastRenderedPageBreak/>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412A0CB6" w14:textId="77777777" w:rsidR="002A5B2D" w:rsidRPr="000E4E7F" w:rsidRDefault="002A5B2D" w:rsidP="002A5B2D">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053687A6" w14:textId="77777777" w:rsidR="002A5B2D" w:rsidRPr="000E4E7F" w:rsidRDefault="002A5B2D" w:rsidP="002A5B2D">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17FEA381" w14:textId="77777777" w:rsidR="002A5B2D" w:rsidRPr="000E4E7F" w:rsidRDefault="002A5B2D" w:rsidP="002A5B2D">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ED3482F"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84EF05"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8D25248"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47AB683A"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15CA4B45"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0CB65383"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49AE79F8" w14:textId="77777777" w:rsidR="002A5B2D" w:rsidRPr="000E4E7F" w:rsidRDefault="002A5B2D" w:rsidP="002A5B2D">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4589ED78"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5767EE48"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492D2A41"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64BAE13E"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705FFB5C" w14:textId="18A36626" w:rsidR="002A5B2D" w:rsidRPr="000E4E7F" w:rsidDel="00AE3379" w:rsidRDefault="002A5B2D" w:rsidP="002A5B2D">
      <w:pPr>
        <w:pStyle w:val="EditorsNote"/>
        <w:rPr>
          <w:del w:id="582" w:author="DCCA" w:date="2020-05-04T22:34:00Z"/>
          <w:color w:val="auto"/>
        </w:rPr>
      </w:pPr>
      <w:del w:id="583" w:author="DCCA" w:date="2020-05-04T22:34:00Z">
        <w:r w:rsidRPr="000E4E7F" w:rsidDel="00AE3379">
          <w:rPr>
            <w:color w:val="auto"/>
          </w:rPr>
          <w:delText xml:space="preserve">Editor's note: FFS if the </w:delText>
        </w:r>
        <w:r w:rsidRPr="000E4E7F" w:rsidDel="00AE3379">
          <w:rPr>
            <w:i/>
            <w:color w:val="auto"/>
          </w:rPr>
          <w:delText xml:space="preserve">idleModeMeasurementsReq </w:delText>
        </w:r>
        <w:r w:rsidRPr="000E4E7F" w:rsidDel="00AE3379">
          <w:rPr>
            <w:color w:val="auto"/>
          </w:rPr>
          <w:delText>indicates all results (EUTRA and NR), or can request only EUTRA or NR results. The procedure below assumes the former.</w:delText>
        </w:r>
      </w:del>
    </w:p>
    <w:p w14:paraId="2D3AF195" w14:textId="0CDCEAE7" w:rsidR="002A5B2D" w:rsidRPr="000E4E7F" w:rsidRDefault="002A5B2D" w:rsidP="002A5B2D">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ins w:id="584" w:author="DCCA" w:date="2020-04-14T17:49:00Z">
        <w:r>
          <w:rPr>
            <w:i/>
            <w:iCs/>
          </w:rPr>
          <w:t xml:space="preserve"> </w:t>
        </w:r>
        <w:r>
          <w:t>that contains measurement information concerning cells other than the PCell</w:t>
        </w:r>
      </w:ins>
      <w:r w:rsidRPr="000E4E7F">
        <w:t>:</w:t>
      </w:r>
    </w:p>
    <w:p w14:paraId="1E3DA01A" w14:textId="03B76E01" w:rsidR="009D4656" w:rsidRPr="00DC1CA9" w:rsidRDefault="009D4656" w:rsidP="009D4656">
      <w:pPr>
        <w:pStyle w:val="B2"/>
        <w:rPr>
          <w:ins w:id="585" w:author="DCCA-new" w:date="2020-06-10T16:03:00Z"/>
        </w:rPr>
      </w:pPr>
      <w:ins w:id="586" w:author="DCCA-new" w:date="2020-06-10T16:03:00Z">
        <w:r>
          <w:t>2&gt;</w:t>
        </w:r>
        <w:r w:rsidRPr="000E4E7F">
          <w:tab/>
        </w:r>
        <w:r>
          <w:t xml:space="preserve">if the </w:t>
        </w:r>
        <w:r w:rsidRPr="00A72ECA">
          <w:t>SIB2</w:t>
        </w:r>
        <w:r>
          <w:t xml:space="preserve"> includes </w:t>
        </w:r>
        <w:proofErr w:type="spellStart"/>
        <w:r w:rsidRPr="006C6CDB">
          <w:rPr>
            <w:i/>
            <w:iCs/>
          </w:rPr>
          <w:t>idleModeMeasurements</w:t>
        </w:r>
        <w:proofErr w:type="spellEnd"/>
        <w:r>
          <w:t>:</w:t>
        </w:r>
      </w:ins>
    </w:p>
    <w:p w14:paraId="4952B007" w14:textId="2EA6FDE3" w:rsidR="002A5B2D" w:rsidRPr="000E4E7F" w:rsidRDefault="002A5B2D" w:rsidP="009D4656">
      <w:pPr>
        <w:pStyle w:val="B3"/>
        <w:rPr>
          <w:iCs/>
        </w:rPr>
        <w:pPrChange w:id="587" w:author="DCCA-new" w:date="2020-06-10T16:03:00Z">
          <w:pPr>
            <w:pStyle w:val="B2"/>
          </w:pPr>
        </w:pPrChange>
      </w:pPr>
      <w:del w:id="588" w:author="DCCA-new" w:date="2020-06-10T16:05:00Z">
        <w:r w:rsidRPr="000E4E7F" w:rsidDel="009D4656">
          <w:delText>2</w:delText>
        </w:r>
      </w:del>
      <w:ins w:id="589" w:author="DCCA-new" w:date="2020-06-10T16:05:00Z">
        <w:r w:rsidR="009D4656">
          <w:t>3</w:t>
        </w:r>
      </w:ins>
      <w:r w:rsidRPr="000E4E7F">
        <w:t>&gt;</w:t>
      </w:r>
      <w:r w:rsidRPr="000E4E7F">
        <w:tab/>
        <w:t xml:space="preserve">set the </w:t>
      </w:r>
      <w:r w:rsidRPr="000E4E7F">
        <w:rPr>
          <w:i/>
        </w:rPr>
        <w:t>measResultListIdle</w:t>
      </w:r>
      <w:ins w:id="590" w:author="DCCA" w:date="2020-05-07T18:53:00Z">
        <w:r w:rsidR="00825BCE">
          <w:rPr>
            <w:i/>
          </w:rPr>
          <w:t>-r15</w:t>
        </w:r>
      </w:ins>
      <w:r w:rsidRPr="000E4E7F">
        <w:t xml:space="preserve"> in the </w:t>
      </w:r>
      <w:proofErr w:type="spellStart"/>
      <w:r w:rsidRPr="000E4E7F">
        <w:rPr>
          <w:i/>
        </w:rPr>
        <w:t>UEInformationResponse</w:t>
      </w:r>
      <w:proofErr w:type="spellEnd"/>
      <w:r w:rsidRPr="000E4E7F">
        <w:t xml:space="preserve"> message to the value of </w:t>
      </w:r>
      <w:r w:rsidRPr="000E4E7F">
        <w:rPr>
          <w:i/>
        </w:rPr>
        <w:t>measReportIdle</w:t>
      </w:r>
      <w:ins w:id="591" w:author="DCCA" w:date="2020-05-07T18:53:00Z">
        <w:r w:rsidR="00825BCE">
          <w:rPr>
            <w:i/>
          </w:rPr>
          <w:t>-r15</w:t>
        </w:r>
      </w:ins>
      <w:r w:rsidRPr="000E4E7F">
        <w:t xml:space="preserve"> in the </w:t>
      </w:r>
      <w:proofErr w:type="spellStart"/>
      <w:r w:rsidRPr="000E4E7F">
        <w:rPr>
          <w:i/>
        </w:rPr>
        <w:t>VarMeasIdleReport</w:t>
      </w:r>
      <w:proofErr w:type="spellEnd"/>
      <w:del w:id="592" w:author="DCCA" w:date="2020-04-14T17:49:00Z">
        <w:r w:rsidRPr="000E4E7F" w:rsidDel="002A5B2D">
          <w:delText>, if measurement information concerning cells other than the PCell is available</w:delText>
        </w:r>
      </w:del>
      <w:r w:rsidRPr="000E4E7F">
        <w:rPr>
          <w:iCs/>
        </w:rPr>
        <w:t>;</w:t>
      </w:r>
    </w:p>
    <w:p w14:paraId="486A538D" w14:textId="2AA1477E" w:rsidR="009D4656" w:rsidRPr="00DC1CA9" w:rsidRDefault="009D4656" w:rsidP="009D4656">
      <w:pPr>
        <w:pStyle w:val="B2"/>
        <w:rPr>
          <w:ins w:id="593" w:author="DCCA-new" w:date="2020-06-10T16:03:00Z"/>
        </w:rPr>
        <w:pPrChange w:id="594" w:author="DCCA-new" w:date="2020-06-10T16:03:00Z">
          <w:pPr>
            <w:pStyle w:val="B5"/>
          </w:pPr>
        </w:pPrChange>
      </w:pPr>
      <w:ins w:id="595" w:author="DCCA-new" w:date="2020-06-10T16:03:00Z">
        <w:r>
          <w:t>2&gt;</w:t>
        </w:r>
        <w:r w:rsidRPr="000E4E7F">
          <w:tab/>
        </w:r>
        <w:r>
          <w:t xml:space="preserve">if the </w:t>
        </w:r>
        <w:r w:rsidRPr="00A72ECA">
          <w:t>SIB2</w:t>
        </w:r>
        <w:r>
          <w:t xml:space="preserve"> includes </w:t>
        </w:r>
        <w:proofErr w:type="spellStart"/>
        <w:r w:rsidRPr="006C6CDB">
          <w:rPr>
            <w:i/>
            <w:iCs/>
          </w:rPr>
          <w:t>idleModeMeasurements</w:t>
        </w:r>
      </w:ins>
      <w:ins w:id="596" w:author="DCCA-new" w:date="2020-06-10T16:07:00Z">
        <w:r w:rsidR="006C6CDB">
          <w:rPr>
            <w:i/>
            <w:iCs/>
          </w:rPr>
          <w:t>NR</w:t>
        </w:r>
      </w:ins>
      <w:proofErr w:type="spellEnd"/>
      <w:ins w:id="597" w:author="DCCA-new" w:date="2020-06-10T16:03:00Z">
        <w:r>
          <w:t>:</w:t>
        </w:r>
      </w:ins>
    </w:p>
    <w:p w14:paraId="12632E61" w14:textId="6A10635D" w:rsidR="00825BCE" w:rsidRPr="000E4E7F" w:rsidRDefault="00825BCE" w:rsidP="009D4656">
      <w:pPr>
        <w:pStyle w:val="B3"/>
        <w:rPr>
          <w:ins w:id="598" w:author="DCCA" w:date="2020-05-07T18:52:00Z"/>
          <w:iCs/>
        </w:rPr>
        <w:pPrChange w:id="599" w:author="DCCA-new" w:date="2020-06-10T16:04:00Z">
          <w:pPr>
            <w:pStyle w:val="B2"/>
          </w:pPr>
        </w:pPrChange>
      </w:pPr>
      <w:ins w:id="600" w:author="DCCA" w:date="2020-05-07T18:52:00Z">
        <w:del w:id="601" w:author="DCCA-new" w:date="2020-06-10T16:05:00Z">
          <w:r w:rsidRPr="000E4E7F" w:rsidDel="009D4656">
            <w:delText>2</w:delText>
          </w:r>
        </w:del>
      </w:ins>
      <w:ins w:id="602" w:author="DCCA-new" w:date="2020-06-10T16:05:00Z">
        <w:r w:rsidR="009D4656">
          <w:t>3</w:t>
        </w:r>
      </w:ins>
      <w:ins w:id="603" w:author="DCCA" w:date="2020-05-07T18:52:00Z">
        <w:r w:rsidRPr="000E4E7F">
          <w:t>&gt;</w:t>
        </w:r>
        <w:r w:rsidRPr="000E4E7F">
          <w:tab/>
          <w:t xml:space="preserve">set the </w:t>
        </w:r>
        <w:r w:rsidRPr="009D4656">
          <w:rPr>
            <w:i/>
            <w:iCs/>
          </w:rPr>
          <w:t>measResultListIdle</w:t>
        </w:r>
      </w:ins>
      <w:ins w:id="604" w:author="DCCA" w:date="2020-05-07T18:53:00Z">
        <w:r w:rsidRPr="009D4656">
          <w:rPr>
            <w:i/>
            <w:iCs/>
          </w:rPr>
          <w:t>-r16</w:t>
        </w:r>
      </w:ins>
      <w:ins w:id="605" w:author="DCCA" w:date="2020-05-07T18:52:00Z">
        <w:r w:rsidRPr="000E4E7F">
          <w:t xml:space="preserve"> in the </w:t>
        </w:r>
        <w:proofErr w:type="spellStart"/>
        <w:r w:rsidRPr="009D4656">
          <w:rPr>
            <w:i/>
            <w:iCs/>
          </w:rPr>
          <w:t>UEInformationResponse</w:t>
        </w:r>
        <w:proofErr w:type="spellEnd"/>
        <w:r w:rsidRPr="000E4E7F">
          <w:t xml:space="preserve"> message to the value of </w:t>
        </w:r>
        <w:r w:rsidRPr="009D4656">
          <w:rPr>
            <w:i/>
            <w:iCs/>
          </w:rPr>
          <w:t>measReportIdle</w:t>
        </w:r>
      </w:ins>
      <w:ins w:id="606" w:author="DCCA" w:date="2020-05-07T18:53:00Z">
        <w:r w:rsidRPr="009D4656">
          <w:rPr>
            <w:i/>
            <w:iCs/>
          </w:rPr>
          <w:t>-r16</w:t>
        </w:r>
      </w:ins>
      <w:ins w:id="607" w:author="DCCA" w:date="2020-05-07T18:52:00Z">
        <w:r w:rsidRPr="000E4E7F">
          <w:t xml:space="preserve"> in the </w:t>
        </w:r>
        <w:proofErr w:type="spellStart"/>
        <w:r w:rsidRPr="009D4656">
          <w:rPr>
            <w:i/>
            <w:iCs/>
          </w:rPr>
          <w:t>VarMeasIdleReport</w:t>
        </w:r>
      </w:ins>
      <w:proofErr w:type="spellEnd"/>
      <w:ins w:id="608" w:author="DCCA" w:date="2020-05-07T18:54:00Z">
        <w:r>
          <w:t xml:space="preserve">, </w:t>
        </w:r>
        <w:r>
          <w:rPr>
            <w:iCs/>
          </w:rPr>
          <w:t>if available</w:t>
        </w:r>
      </w:ins>
      <w:ins w:id="609" w:author="DCCA" w:date="2020-05-07T18:52:00Z">
        <w:r w:rsidRPr="000E4E7F">
          <w:rPr>
            <w:iCs/>
          </w:rPr>
          <w:t>;</w:t>
        </w:r>
      </w:ins>
    </w:p>
    <w:p w14:paraId="0437E0A7" w14:textId="11C0DB3A" w:rsidR="002A5B2D" w:rsidRPr="000E4E7F" w:rsidRDefault="002A5B2D" w:rsidP="009D4656">
      <w:pPr>
        <w:pStyle w:val="B3"/>
        <w:pPrChange w:id="610" w:author="DCCA-new" w:date="2020-06-10T16:04:00Z">
          <w:pPr>
            <w:pStyle w:val="B2"/>
          </w:pPr>
        </w:pPrChange>
      </w:pPr>
      <w:del w:id="611" w:author="DCCA-new" w:date="2020-06-10T16:05:00Z">
        <w:r w:rsidRPr="000E4E7F" w:rsidDel="009D4656">
          <w:delText>2</w:delText>
        </w:r>
      </w:del>
      <w:ins w:id="612" w:author="DCCA-new" w:date="2020-06-10T16:05:00Z">
        <w:r w:rsidR="009D4656">
          <w:t>3</w:t>
        </w:r>
      </w:ins>
      <w:r w:rsidRPr="000E4E7F">
        <w:t>&gt;</w:t>
      </w:r>
      <w:r w:rsidRPr="000E4E7F">
        <w:tab/>
        <w:t xml:space="preserve">set the </w:t>
      </w:r>
      <w:proofErr w:type="spellStart"/>
      <w:r w:rsidRPr="009D4656">
        <w:rPr>
          <w:i/>
          <w:iCs/>
        </w:rPr>
        <w:t>measResultListIdleNR</w:t>
      </w:r>
      <w:proofErr w:type="spellEnd"/>
      <w:r w:rsidRPr="000E4E7F">
        <w:t xml:space="preserve"> in the </w:t>
      </w:r>
      <w:proofErr w:type="spellStart"/>
      <w:r w:rsidRPr="000E4E7F">
        <w:t>UEInformationResponse</w:t>
      </w:r>
      <w:proofErr w:type="spellEnd"/>
      <w:r w:rsidRPr="000E4E7F">
        <w:t xml:space="preserve"> message to the value of </w:t>
      </w:r>
      <w:proofErr w:type="spellStart"/>
      <w:r w:rsidRPr="009D4656">
        <w:rPr>
          <w:i/>
          <w:iCs/>
        </w:rPr>
        <w:t>measReportIdleNR</w:t>
      </w:r>
      <w:proofErr w:type="spellEnd"/>
      <w:r w:rsidRPr="000E4E7F">
        <w:t xml:space="preserve"> in the </w:t>
      </w:r>
      <w:proofErr w:type="spellStart"/>
      <w:r w:rsidRPr="009D4656">
        <w:rPr>
          <w:i/>
          <w:iCs/>
        </w:rPr>
        <w:t>VarMeasIdleReport</w:t>
      </w:r>
      <w:proofErr w:type="spellEnd"/>
      <w:r w:rsidRPr="000E4E7F">
        <w:t>, if available;</w:t>
      </w:r>
    </w:p>
    <w:p w14:paraId="6EB20D8E" w14:textId="77777777" w:rsidR="002A5B2D" w:rsidRPr="000E4E7F" w:rsidRDefault="002A5B2D" w:rsidP="002A5B2D">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3FBEE4D7" w14:textId="77777777" w:rsidR="002A5B2D" w:rsidRPr="000E4E7F" w:rsidRDefault="002A5B2D" w:rsidP="002A5B2D">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195DE772"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4284C400" w14:textId="77777777" w:rsidR="002A5B2D" w:rsidRPr="000E4E7F" w:rsidRDefault="002A5B2D" w:rsidP="002A5B2D">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7A6007B1"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51140D62" w14:textId="77777777" w:rsidR="002A5B2D" w:rsidRPr="000E4E7F" w:rsidRDefault="002A5B2D" w:rsidP="002A5B2D">
      <w:pPr>
        <w:pStyle w:val="B1"/>
      </w:pPr>
      <w:r w:rsidRPr="000E4E7F">
        <w:lastRenderedPageBreak/>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9523AA7" w14:textId="77777777" w:rsidR="002A5B2D" w:rsidRPr="000E4E7F" w:rsidRDefault="002A5B2D" w:rsidP="002A5B2D">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32A0C82C" w14:textId="77777777" w:rsidR="002A5B2D" w:rsidRPr="000E4E7F" w:rsidRDefault="002A5B2D" w:rsidP="002A5B2D">
      <w:pPr>
        <w:pStyle w:val="B3"/>
        <w:rPr>
          <w:iCs/>
        </w:rPr>
      </w:pPr>
      <w:r w:rsidRPr="000E4E7F">
        <w:t>3&gt;</w:t>
      </w:r>
      <w:r w:rsidRPr="000E4E7F">
        <w:tab/>
        <w:t xml:space="preserve">if the global cell identity of the PCell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D2C1FF7" w14:textId="77777777" w:rsidR="002A5B2D" w:rsidRPr="000E4E7F" w:rsidRDefault="002A5B2D" w:rsidP="002A5B2D">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00D33AB9" w14:textId="77777777" w:rsidR="002A5B2D" w:rsidRPr="000E4E7F" w:rsidRDefault="002A5B2D" w:rsidP="002A5B2D">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2808594" w14:textId="77777777" w:rsidR="002A5B2D" w:rsidRPr="000E4E7F" w:rsidRDefault="002A5B2D" w:rsidP="002A5B2D">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7914559" w14:textId="77777777" w:rsidR="002A5B2D" w:rsidRPr="000E4E7F" w:rsidRDefault="002A5B2D" w:rsidP="002A5B2D">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7B1E50AE" w14:textId="77777777" w:rsidR="002A5B2D" w:rsidRPr="000E4E7F" w:rsidRDefault="002A5B2D" w:rsidP="002A5B2D">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550A0BE3" w14:textId="77777777" w:rsidR="002A5B2D" w:rsidRPr="000E4E7F" w:rsidRDefault="002A5B2D" w:rsidP="002A5B2D">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7D76D3DC" w14:textId="77777777" w:rsidR="002A5B2D" w:rsidRPr="000E4E7F" w:rsidRDefault="002A5B2D" w:rsidP="002A5B2D">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52AA9B4D" w14:textId="77777777" w:rsidR="002A5B2D" w:rsidRPr="000E4E7F" w:rsidRDefault="002A5B2D" w:rsidP="002A5B2D">
      <w:pPr>
        <w:pStyle w:val="B1"/>
      </w:pPr>
      <w:r w:rsidRPr="000E4E7F">
        <w:t>1&gt;</w:t>
      </w:r>
      <w:r w:rsidRPr="000E4E7F">
        <w:tab/>
        <w:t>else:</w:t>
      </w:r>
    </w:p>
    <w:p w14:paraId="7614C6E4" w14:textId="77777777" w:rsidR="002A5B2D" w:rsidRPr="000E4E7F" w:rsidRDefault="002A5B2D" w:rsidP="002A5B2D">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382E7FD5" w14:textId="0F01723B" w:rsidR="00A6034B" w:rsidRDefault="00A6034B" w:rsidP="00F44130">
      <w:pPr>
        <w:pStyle w:val="BodyText"/>
        <w:rPr>
          <w:lang w:val="en-US"/>
        </w:rPr>
      </w:pPr>
    </w:p>
    <w:p w14:paraId="40E82C98"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39AF7" w14:textId="77777777" w:rsidR="00A6034B" w:rsidRDefault="00A6034B" w:rsidP="00A6034B">
      <w:pPr>
        <w:pStyle w:val="BodyText"/>
      </w:pPr>
    </w:p>
    <w:p w14:paraId="735CAC20"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8FAE136" w14:textId="77777777" w:rsidR="002A5B2D" w:rsidRPr="000E4E7F" w:rsidRDefault="002A5B2D" w:rsidP="002A5B2D">
      <w:pPr>
        <w:pStyle w:val="Heading3"/>
      </w:pPr>
      <w:bookmarkStart w:id="613" w:name="_Toc20487059"/>
      <w:bookmarkStart w:id="614" w:name="_Toc29342351"/>
      <w:bookmarkStart w:id="615" w:name="_Toc29343490"/>
      <w:bookmarkStart w:id="616" w:name="_Toc36566742"/>
      <w:bookmarkStart w:id="617" w:name="_Toc36810158"/>
      <w:bookmarkStart w:id="618" w:name="_Toc36846522"/>
      <w:bookmarkStart w:id="619" w:name="_Toc36939175"/>
      <w:bookmarkStart w:id="620" w:name="_Toc37082155"/>
      <w:bookmarkStart w:id="621" w:name="_Toc39926401"/>
      <w:r w:rsidRPr="000E4E7F">
        <w:t>5.6.20</w:t>
      </w:r>
      <w:r w:rsidRPr="000E4E7F">
        <w:tab/>
        <w:t>Idle/Inactive Measurements</w:t>
      </w:r>
      <w:bookmarkEnd w:id="613"/>
      <w:bookmarkEnd w:id="614"/>
      <w:bookmarkEnd w:id="615"/>
      <w:bookmarkEnd w:id="616"/>
      <w:bookmarkEnd w:id="617"/>
      <w:bookmarkEnd w:id="618"/>
      <w:bookmarkEnd w:id="619"/>
      <w:bookmarkEnd w:id="620"/>
      <w:bookmarkEnd w:id="621"/>
    </w:p>
    <w:p w14:paraId="6B9E9F9E" w14:textId="77777777" w:rsidR="002A5B2D" w:rsidRPr="000E4E7F" w:rsidRDefault="002A5B2D" w:rsidP="002A5B2D">
      <w:pPr>
        <w:pStyle w:val="Heading4"/>
        <w:ind w:left="0" w:firstLine="0"/>
      </w:pPr>
      <w:bookmarkStart w:id="622" w:name="_Toc20487060"/>
      <w:bookmarkStart w:id="623" w:name="_Toc29342352"/>
      <w:bookmarkStart w:id="624" w:name="_Toc29343491"/>
      <w:bookmarkStart w:id="625" w:name="_Toc36566743"/>
      <w:bookmarkStart w:id="626" w:name="_Toc36810159"/>
      <w:bookmarkStart w:id="627" w:name="_Toc36846523"/>
      <w:bookmarkStart w:id="628" w:name="_Toc36939176"/>
      <w:bookmarkStart w:id="629" w:name="_Toc37082156"/>
      <w:bookmarkStart w:id="630" w:name="_Toc39926402"/>
      <w:r w:rsidRPr="000E4E7F">
        <w:t>5.6.20.1</w:t>
      </w:r>
      <w:r w:rsidRPr="000E4E7F">
        <w:tab/>
        <w:t>General</w:t>
      </w:r>
      <w:bookmarkEnd w:id="622"/>
      <w:bookmarkEnd w:id="623"/>
      <w:bookmarkEnd w:id="624"/>
      <w:bookmarkEnd w:id="625"/>
      <w:bookmarkEnd w:id="626"/>
      <w:bookmarkEnd w:id="627"/>
      <w:bookmarkEnd w:id="628"/>
      <w:bookmarkEnd w:id="629"/>
      <w:bookmarkEnd w:id="630"/>
    </w:p>
    <w:p w14:paraId="21237551" w14:textId="358F8FA8" w:rsidR="002A5B2D" w:rsidRPr="000E4E7F" w:rsidRDefault="002A5B2D" w:rsidP="002A5B2D">
      <w:r w:rsidRPr="000E4E7F">
        <w:t xml:space="preserve">This procedure specifies the measurements </w:t>
      </w:r>
      <w:ins w:id="631" w:author="DCCA" w:date="2020-04-14T17:51:00Z">
        <w:r>
          <w:t xml:space="preserve">to be performed and stored </w:t>
        </w:r>
      </w:ins>
      <w:del w:id="632" w:author="DCCA" w:date="2020-04-14T17:51:00Z">
        <w:r w:rsidRPr="000E4E7F" w:rsidDel="002A5B2D">
          <w:delText>done</w:delText>
        </w:r>
      </w:del>
      <w:r w:rsidRPr="000E4E7F">
        <w:t xml:space="preserve"> by a UE in RRC_IDLE or RRC_INACTIVE when it has an id</w:t>
      </w:r>
      <w:del w:id="633" w:author="DCCA" w:date="2020-04-14T17:51:00Z">
        <w:r w:rsidRPr="000E4E7F" w:rsidDel="002A5B2D">
          <w:delText>e</w:delText>
        </w:r>
      </w:del>
      <w:r w:rsidRPr="000E4E7F">
        <w:t>l</w:t>
      </w:r>
      <w:ins w:id="634" w:author="DCCA" w:date="2020-04-14T17:51:00Z">
        <w:r>
          <w:t>e</w:t>
        </w:r>
      </w:ins>
      <w:r w:rsidRPr="000E4E7F">
        <w:t>/inactive measurement configuration</w:t>
      </w:r>
      <w:del w:id="635" w:author="DCCA" w:date="2020-04-14T17:51:00Z">
        <w:r w:rsidRPr="000E4E7F" w:rsidDel="002A5B2D">
          <w:delText xml:space="preserve"> and the storage of the available measurements by a UE in </w:delText>
        </w:r>
        <w:r w:rsidRPr="000E4E7F" w:rsidDel="002A5B2D">
          <w:rPr>
            <w:lang w:eastAsia="zh-CN"/>
          </w:rPr>
          <w:delText>RRC_IDLE and RRC_INACTIVE</w:delText>
        </w:r>
      </w:del>
      <w:r w:rsidRPr="000E4E7F">
        <w:t>.</w:t>
      </w:r>
    </w:p>
    <w:p w14:paraId="1EA7574C" w14:textId="752392AA" w:rsidR="002A5B2D" w:rsidRPr="000E4E7F" w:rsidRDefault="002A5B2D" w:rsidP="002A5B2D">
      <w:pPr>
        <w:pStyle w:val="Heading4"/>
        <w:rPr>
          <w:ins w:id="636" w:author="DCCA" w:date="2020-04-14T17:52:00Z"/>
        </w:rPr>
      </w:pPr>
      <w:bookmarkStart w:id="637" w:name="_Toc39926403"/>
      <w:bookmarkStart w:id="638" w:name="_Toc20487061"/>
      <w:bookmarkStart w:id="639" w:name="_Toc29342353"/>
      <w:bookmarkStart w:id="640" w:name="_Toc29343492"/>
      <w:bookmarkStart w:id="641" w:name="_Toc36566744"/>
      <w:bookmarkStart w:id="642" w:name="_Toc36810160"/>
      <w:bookmarkStart w:id="643" w:name="_Toc36846524"/>
      <w:bookmarkStart w:id="644" w:name="_Toc36939177"/>
      <w:bookmarkStart w:id="645" w:name="_Toc37082157"/>
      <w:ins w:id="646" w:author="DCCA" w:date="2020-04-14T17:52:00Z">
        <w:r w:rsidRPr="000E4E7F">
          <w:t>5.6.20.</w:t>
        </w:r>
        <w:r>
          <w:t>1a</w:t>
        </w:r>
        <w:r w:rsidRPr="000E4E7F">
          <w:tab/>
        </w:r>
        <w:r>
          <w:t>Measurement configuration</w:t>
        </w:r>
        <w:bookmarkEnd w:id="637"/>
      </w:ins>
    </w:p>
    <w:p w14:paraId="52ECC431" w14:textId="77777777" w:rsidR="00E32FE6" w:rsidRDefault="00E32FE6" w:rsidP="00E32FE6">
      <w:pPr>
        <w:pStyle w:val="B1"/>
        <w:ind w:hanging="568"/>
        <w:rPr>
          <w:ins w:id="647" w:author="DCCA" w:date="2020-05-08T18:26:00Z"/>
        </w:rPr>
      </w:pPr>
      <w:ins w:id="648" w:author="DCCA" w:date="2020-05-08T18:26:00Z">
        <w:r>
          <w:t>The purpose of this procedure is to update the idle/inactive measurement configuration.</w:t>
        </w:r>
      </w:ins>
    </w:p>
    <w:p w14:paraId="602F5FDE" w14:textId="77777777" w:rsidR="00E32FE6" w:rsidRDefault="00E32FE6" w:rsidP="00E32FE6">
      <w:pPr>
        <w:pStyle w:val="B1"/>
        <w:ind w:hanging="568"/>
        <w:rPr>
          <w:ins w:id="649" w:author="DCCA" w:date="2020-05-08T18:26:00Z"/>
        </w:rPr>
      </w:pPr>
      <w:ins w:id="650" w:author="DCCA" w:date="2020-05-08T18:26:00Z">
        <w:r>
          <w:t>The UE initiates this procedure while T331 is running and one of the following conditions is met:</w:t>
        </w:r>
      </w:ins>
    </w:p>
    <w:p w14:paraId="147DC036" w14:textId="77777777" w:rsidR="00E32FE6" w:rsidRDefault="00E32FE6" w:rsidP="00E32FE6">
      <w:pPr>
        <w:pStyle w:val="B1"/>
        <w:rPr>
          <w:ins w:id="651" w:author="DCCA" w:date="2020-05-08T18:26:00Z"/>
        </w:rPr>
      </w:pPr>
      <w:ins w:id="652" w:author="DCCA" w:date="2020-05-08T18:26:00Z">
        <w:r>
          <w:t>1&gt;</w:t>
        </w:r>
        <w:r w:rsidRPr="00F537EB">
          <w:tab/>
        </w:r>
        <w:r>
          <w:t>upon selecting a cell when entering RRC_IDLE or RRC-INACTIVE from RRC_CONNECTED; or</w:t>
        </w:r>
      </w:ins>
    </w:p>
    <w:p w14:paraId="3743950F" w14:textId="77777777" w:rsidR="00E32FE6" w:rsidRDefault="00E32FE6" w:rsidP="00E32FE6">
      <w:pPr>
        <w:pStyle w:val="B1"/>
        <w:rPr>
          <w:ins w:id="653" w:author="DCCA" w:date="2020-05-08T18:26:00Z"/>
        </w:rPr>
      </w:pPr>
      <w:ins w:id="654" w:author="DCCA" w:date="2020-05-08T18:26:00Z">
        <w:r>
          <w:t>1&gt;</w:t>
        </w:r>
        <w:r w:rsidRPr="00F537EB">
          <w:tab/>
        </w:r>
        <w:r>
          <w:t>upon cell selection/reselection; or</w:t>
        </w:r>
      </w:ins>
    </w:p>
    <w:p w14:paraId="36BA3831" w14:textId="25F190BF" w:rsidR="00E32FE6" w:rsidRDefault="00E32FE6" w:rsidP="00E32FE6">
      <w:pPr>
        <w:pStyle w:val="B1"/>
        <w:rPr>
          <w:ins w:id="655" w:author="DCCA" w:date="2020-05-08T18:26:00Z"/>
        </w:rPr>
      </w:pPr>
      <w:ins w:id="656" w:author="DCCA" w:date="2020-05-08T18:26:00Z">
        <w:r>
          <w:t>1&gt;</w:t>
        </w:r>
        <w:r w:rsidRPr="00F537EB">
          <w:tab/>
        </w:r>
        <w:r>
          <w:t>upon update of system information (</w:t>
        </w:r>
        <w:r w:rsidRPr="005E06E9">
          <w:rPr>
            <w:i/>
            <w:iCs/>
          </w:rPr>
          <w:t>SIB</w:t>
        </w:r>
        <w:r>
          <w:rPr>
            <w:i/>
            <w:iCs/>
          </w:rPr>
          <w:t>5</w:t>
        </w:r>
        <w:r>
          <w:t xml:space="preserve">, or </w:t>
        </w:r>
        <w:r w:rsidRPr="005E06E9">
          <w:rPr>
            <w:i/>
            <w:iCs/>
          </w:rPr>
          <w:t>SIB</w:t>
        </w:r>
        <w:r>
          <w:rPr>
            <w:i/>
            <w:iCs/>
          </w:rPr>
          <w:t>24</w:t>
        </w:r>
        <w:r>
          <w:t>)</w:t>
        </w:r>
      </w:ins>
    </w:p>
    <w:p w14:paraId="210A7E2E" w14:textId="77777777" w:rsidR="00E32FE6" w:rsidRDefault="00E32FE6" w:rsidP="00E32FE6">
      <w:pPr>
        <w:rPr>
          <w:ins w:id="657" w:author="DCCA" w:date="2020-05-08T18:26:00Z"/>
        </w:rPr>
      </w:pPr>
      <w:ins w:id="658" w:author="DCCA" w:date="2020-05-08T18:26:00Z">
        <w:r w:rsidRPr="00170CE7">
          <w:t xml:space="preserve">While </w:t>
        </w:r>
        <w:r>
          <w:t xml:space="preserve">in RRC_IDLE or RRC_INACTIVE and </w:t>
        </w:r>
        <w:r w:rsidRPr="00170CE7">
          <w:t>T331 is running,</w:t>
        </w:r>
        <w:r>
          <w:t xml:space="preserve"> </w:t>
        </w:r>
        <w:r w:rsidRPr="00170CE7">
          <w:t>the UE shall:</w:t>
        </w:r>
      </w:ins>
    </w:p>
    <w:p w14:paraId="2A975E0A" w14:textId="77777777" w:rsidR="00E32FE6" w:rsidRPr="004F1F82" w:rsidRDefault="00E32FE6" w:rsidP="00E32FE6">
      <w:pPr>
        <w:ind w:left="568" w:hanging="284"/>
        <w:rPr>
          <w:ins w:id="659" w:author="DCCA" w:date="2020-05-08T18:26:00Z"/>
        </w:rPr>
      </w:pPr>
      <w:ins w:id="660" w:author="DCCA" w:date="2020-05-08T18:26:00Z">
        <w:r w:rsidRPr="004F1F82">
          <w:t>1&gt;</w:t>
        </w:r>
        <w:r w:rsidRPr="004F1F82">
          <w:tab/>
          <w:t xml:space="preserve">if </w:t>
        </w:r>
        <w:proofErr w:type="spellStart"/>
        <w:r w:rsidRPr="004F1F82">
          <w:rPr>
            <w:i/>
          </w:rPr>
          <w:t>validityAreaList</w:t>
        </w:r>
        <w:proofErr w:type="spellEnd"/>
        <w:r w:rsidRPr="004F1F82">
          <w:t xml:space="preserve"> is configured in </w:t>
        </w:r>
        <w:proofErr w:type="spellStart"/>
        <w:r w:rsidRPr="004F1F82">
          <w:rPr>
            <w:i/>
          </w:rPr>
          <w:t>VarMeasIdleConfig</w:t>
        </w:r>
        <w:proofErr w:type="spellEnd"/>
        <w:r w:rsidRPr="004F1F82">
          <w:t>:</w:t>
        </w:r>
      </w:ins>
    </w:p>
    <w:p w14:paraId="0BFF695F" w14:textId="77777777" w:rsidR="00E32FE6" w:rsidRDefault="00E32FE6" w:rsidP="00E32FE6">
      <w:pPr>
        <w:pStyle w:val="B2"/>
        <w:rPr>
          <w:ins w:id="661" w:author="DCCA" w:date="2020-05-08T18:26:00Z"/>
        </w:rPr>
      </w:pPr>
      <w:ins w:id="662" w:author="DCCA" w:date="2020-05-08T18:26:00Z">
        <w:r w:rsidRPr="004F1F82">
          <w:t xml:space="preserve">2&gt; if the </w:t>
        </w:r>
        <w:r>
          <w:t xml:space="preserve">serving cell </w:t>
        </w:r>
        <w:r w:rsidRPr="004F1F82">
          <w:t xml:space="preserve">frequency does not match </w:t>
        </w:r>
        <w:r>
          <w:t xml:space="preserve">with </w:t>
        </w:r>
        <w:r w:rsidRPr="004F1F82">
          <w:t xml:space="preserve">the </w:t>
        </w:r>
        <w:proofErr w:type="spellStart"/>
        <w:r w:rsidRPr="004F1F82">
          <w:rPr>
            <w:i/>
          </w:rPr>
          <w:t>carrierFreq</w:t>
        </w:r>
        <w:proofErr w:type="spellEnd"/>
        <w:r w:rsidRPr="004F1F82">
          <w:rPr>
            <w:i/>
          </w:rPr>
          <w:t xml:space="preserve"> </w:t>
        </w:r>
        <w:r w:rsidRPr="004F1F82">
          <w:t xml:space="preserve">of any entry in the </w:t>
        </w:r>
        <w:proofErr w:type="spellStart"/>
        <w:r w:rsidRPr="004F1F82">
          <w:rPr>
            <w:i/>
          </w:rPr>
          <w:t>validityAreaList</w:t>
        </w:r>
        <w:proofErr w:type="spellEnd"/>
        <w:r w:rsidRPr="004F1F82">
          <w:t>;</w:t>
        </w:r>
        <w:r>
          <w:t xml:space="preserve"> or</w:t>
        </w:r>
      </w:ins>
    </w:p>
    <w:p w14:paraId="607A1CC7" w14:textId="77777777" w:rsidR="00E32FE6" w:rsidRPr="004F1F82" w:rsidRDefault="00E32FE6" w:rsidP="00E32FE6">
      <w:pPr>
        <w:ind w:left="851" w:hanging="284"/>
        <w:rPr>
          <w:ins w:id="663" w:author="DCCA" w:date="2020-05-08T18:26:00Z"/>
        </w:rPr>
      </w:pPr>
      <w:ins w:id="664" w:author="DCCA" w:date="2020-05-08T18:26:00Z">
        <w:r w:rsidRPr="004F1F82">
          <w:rPr>
            <w:lang w:val="x-none" w:eastAsia="x-none"/>
          </w:rPr>
          <w:t>2&gt;</w:t>
        </w:r>
        <w:r w:rsidRPr="004F1F82">
          <w:rPr>
            <w:lang w:val="x-none" w:eastAsia="x-none"/>
          </w:rPr>
          <w:tab/>
        </w:r>
        <w:r w:rsidRPr="004F1F82">
          <w:t>if the serving frequency match</w:t>
        </w:r>
        <w:r>
          <w:t>es</w:t>
        </w:r>
        <w:r w:rsidRPr="004F1F82">
          <w:t xml:space="preserve"> </w:t>
        </w:r>
        <w:r>
          <w:t xml:space="preserve">with </w:t>
        </w:r>
        <w:r w:rsidRPr="004F1F82">
          <w:t xml:space="preserve">the </w:t>
        </w:r>
        <w:proofErr w:type="spellStart"/>
        <w:r w:rsidRPr="004F1F82">
          <w:rPr>
            <w:i/>
          </w:rPr>
          <w:t>carrierFreq</w:t>
        </w:r>
        <w:proofErr w:type="spellEnd"/>
        <w:r w:rsidRPr="004F1F82">
          <w:rPr>
            <w:i/>
          </w:rPr>
          <w:t xml:space="preserve"> </w:t>
        </w:r>
        <w:r w:rsidRPr="004F1F82">
          <w:t xml:space="preserve">of an entry in the </w:t>
        </w:r>
        <w:proofErr w:type="spellStart"/>
        <w:r w:rsidRPr="004F1F82">
          <w:rPr>
            <w:i/>
          </w:rPr>
          <w:t>validityAreaList</w:t>
        </w:r>
        <w:proofErr w:type="spellEnd"/>
        <w:r>
          <w:t xml:space="preserve">, </w:t>
        </w:r>
        <w:r w:rsidRPr="005424D9">
          <w:rPr>
            <w:rFonts w:eastAsia="Calibri"/>
            <w:lang w:val="en-US"/>
          </w:rPr>
          <w:t>t</w:t>
        </w:r>
        <w:r>
          <w:rPr>
            <w:rFonts w:eastAsia="Calibri"/>
          </w:rPr>
          <w:t>he</w:t>
        </w:r>
        <w:r w:rsidRPr="004F1F82">
          <w:rPr>
            <w:rFonts w:eastAsia="Calibri"/>
          </w:rPr>
          <w:t xml:space="preserve"> </w:t>
        </w:r>
        <w:proofErr w:type="spellStart"/>
        <w:r w:rsidRPr="004F1F82">
          <w:rPr>
            <w:rFonts w:eastAsia="Calibri"/>
            <w:i/>
          </w:rPr>
          <w:t>validityCellList</w:t>
        </w:r>
        <w:proofErr w:type="spellEnd"/>
        <w:r w:rsidRPr="004F1F82">
          <w:rPr>
            <w:rFonts w:eastAsia="Calibri"/>
          </w:rPr>
          <w:t xml:space="preserve"> is included </w:t>
        </w:r>
        <w:r>
          <w:rPr>
            <w:rFonts w:eastAsia="Calibri"/>
          </w:rPr>
          <w:t xml:space="preserve">in </w:t>
        </w:r>
        <w:proofErr w:type="spellStart"/>
        <w:r>
          <w:rPr>
            <w:rFonts w:eastAsia="Calibri"/>
          </w:rPr>
          <w:t>thatentry</w:t>
        </w:r>
        <w:proofErr w:type="spellEnd"/>
        <w:r>
          <w:rPr>
            <w:rFonts w:eastAsia="Calibri"/>
          </w:rPr>
          <w:t xml:space="preserve">, and </w:t>
        </w:r>
        <w:r w:rsidRPr="004F1F82">
          <w:rPr>
            <w:rFonts w:eastAsia="Calibri"/>
          </w:rPr>
          <w:t xml:space="preserve">the physical cell identity of the serving cell does not match </w:t>
        </w:r>
        <w:r>
          <w:rPr>
            <w:rFonts w:eastAsia="Calibri"/>
          </w:rPr>
          <w:t xml:space="preserve">with </w:t>
        </w:r>
        <w:r w:rsidRPr="004F1F82">
          <w:rPr>
            <w:rFonts w:eastAsia="Calibri"/>
          </w:rPr>
          <w:t xml:space="preserve">any entry in </w:t>
        </w:r>
        <w:proofErr w:type="spellStart"/>
        <w:r w:rsidRPr="004F1F82">
          <w:rPr>
            <w:rFonts w:eastAsia="Calibri"/>
            <w:i/>
          </w:rPr>
          <w:t>validityCellList</w:t>
        </w:r>
        <w:proofErr w:type="spellEnd"/>
        <w:r w:rsidRPr="004F1F82">
          <w:rPr>
            <w:rFonts w:eastAsia="Calibri"/>
          </w:rPr>
          <w:t>:</w:t>
        </w:r>
      </w:ins>
    </w:p>
    <w:p w14:paraId="47AEF222" w14:textId="77777777" w:rsidR="00E32FE6" w:rsidRDefault="00E32FE6" w:rsidP="00E32FE6">
      <w:pPr>
        <w:pStyle w:val="B3"/>
        <w:rPr>
          <w:ins w:id="665" w:author="DCCA" w:date="2020-05-08T18:26:00Z"/>
        </w:rPr>
      </w:pPr>
      <w:ins w:id="666" w:author="DCCA" w:date="2020-05-08T18:26:00Z">
        <w:r>
          <w:t>3</w:t>
        </w:r>
        <w:r w:rsidRPr="00170CE7">
          <w:t>&gt;</w:t>
        </w:r>
        <w:r w:rsidRPr="00170CE7">
          <w:tab/>
        </w:r>
        <w:r>
          <w:t xml:space="preserve">stop timer </w:t>
        </w:r>
        <w:r w:rsidRPr="00170CE7">
          <w:t>T331;</w:t>
        </w:r>
      </w:ins>
    </w:p>
    <w:p w14:paraId="1D8BD526" w14:textId="77777777" w:rsidR="00E32FE6" w:rsidRDefault="00E32FE6" w:rsidP="00E32FE6">
      <w:pPr>
        <w:pStyle w:val="B3"/>
        <w:rPr>
          <w:ins w:id="667" w:author="DCCA" w:date="2020-05-08T18:26:00Z"/>
          <w:rFonts w:eastAsia="Malgun Gothic"/>
          <w:lang w:eastAsia="ko-KR"/>
        </w:rPr>
      </w:pPr>
      <w:ins w:id="668" w:author="DCCA" w:date="2020-05-08T18:26:00Z">
        <w:r>
          <w:rPr>
            <w:rFonts w:eastAsia="DengXian"/>
          </w:rPr>
          <w:lastRenderedPageBreak/>
          <w:t xml:space="preserve">3&gt; </w:t>
        </w:r>
        <w:r w:rsidRPr="00325D1F">
          <w:rPr>
            <w:rFonts w:eastAsia="DengXian"/>
          </w:rPr>
          <w:t xml:space="preserve">perform the actions as specified in </w:t>
        </w:r>
        <w:r w:rsidRPr="00170CE7">
          <w:rPr>
            <w:rFonts w:eastAsia="Malgun Gothic"/>
            <w:lang w:eastAsia="ko-KR"/>
          </w:rPr>
          <w:t>5.6.20.3</w:t>
        </w:r>
        <w:r>
          <w:rPr>
            <w:rFonts w:eastAsia="Malgun Gothic"/>
            <w:lang w:eastAsia="ko-KR"/>
          </w:rPr>
          <w:t>, upon which the procedure ends;</w:t>
        </w:r>
      </w:ins>
    </w:p>
    <w:p w14:paraId="187CE1A2" w14:textId="77777777" w:rsidR="00E32FE6" w:rsidRPr="000E4E7F" w:rsidRDefault="00E32FE6" w:rsidP="00E32FE6">
      <w:pPr>
        <w:pStyle w:val="B1"/>
        <w:rPr>
          <w:ins w:id="669" w:author="DCCA" w:date="2020-05-08T18:26:00Z"/>
        </w:rPr>
      </w:pPr>
      <w:ins w:id="670" w:author="DCCA" w:date="2020-05-08T18:26:00Z">
        <w:r w:rsidRPr="000E4E7F">
          <w:t>1&gt;</w:t>
        </w:r>
        <w:r w:rsidRPr="000E4E7F">
          <w:tab/>
        </w:r>
        <w:r>
          <w:t xml:space="preserve">else </w:t>
        </w:r>
        <w:r w:rsidRPr="000E4E7F">
          <w:t xml:space="preserve">if </w:t>
        </w:r>
        <w:proofErr w:type="spellStart"/>
        <w:r w:rsidRPr="000E4E7F">
          <w:rPr>
            <w:i/>
          </w:rPr>
          <w:t>validityArea</w:t>
        </w:r>
        <w:proofErr w:type="spellEnd"/>
        <w:r w:rsidRPr="000E4E7F">
          <w:t xml:space="preserve"> is configured in </w:t>
        </w:r>
        <w:proofErr w:type="spellStart"/>
        <w:r w:rsidRPr="000E4E7F">
          <w:rPr>
            <w:i/>
          </w:rPr>
          <w:t>VarMeasIdleConfig</w:t>
        </w:r>
        <w:proofErr w:type="spellEnd"/>
        <w:r w:rsidRPr="000E4E7F">
          <w:t xml:space="preserve"> and UE reselects to a serving cell whose physical cell identity does not match any entry in </w:t>
        </w:r>
        <w:proofErr w:type="spellStart"/>
        <w:r w:rsidRPr="000E4E7F">
          <w:rPr>
            <w:i/>
          </w:rPr>
          <w:t>validityArea</w:t>
        </w:r>
        <w:proofErr w:type="spellEnd"/>
        <w:r w:rsidRPr="000E4E7F">
          <w:t xml:space="preserve"> for the corresponding carrier frequency:</w:t>
        </w:r>
      </w:ins>
    </w:p>
    <w:p w14:paraId="09E8BAA1" w14:textId="77777777" w:rsidR="00E32FE6" w:rsidRPr="000E4E7F" w:rsidRDefault="00E32FE6" w:rsidP="00E32FE6">
      <w:pPr>
        <w:pStyle w:val="B2"/>
        <w:rPr>
          <w:ins w:id="671" w:author="DCCA" w:date="2020-05-08T18:26:00Z"/>
        </w:rPr>
      </w:pPr>
      <w:ins w:id="672" w:author="DCCA" w:date="2020-05-08T18:26:00Z">
        <w:r>
          <w:t>2</w:t>
        </w:r>
        <w:r w:rsidRPr="000E4E7F">
          <w:t>&gt;</w:t>
        </w:r>
        <w:r w:rsidRPr="000E4E7F">
          <w:tab/>
          <w:t>stop T331;</w:t>
        </w:r>
      </w:ins>
    </w:p>
    <w:p w14:paraId="404C5D7F" w14:textId="77777777" w:rsidR="00E32FE6" w:rsidRPr="000E4E7F" w:rsidRDefault="00E32FE6" w:rsidP="00E32FE6">
      <w:pPr>
        <w:pStyle w:val="B2"/>
        <w:rPr>
          <w:ins w:id="673" w:author="DCCA" w:date="2020-05-08T18:26:00Z"/>
          <w:rFonts w:eastAsia="Malgun Gothic"/>
          <w:lang w:eastAsia="ko-KR"/>
        </w:rPr>
      </w:pPr>
      <w:ins w:id="674" w:author="DCCA" w:date="2020-05-08T18:26:00Z">
        <w:r>
          <w:rPr>
            <w:rFonts w:eastAsia="DengXian"/>
          </w:rPr>
          <w:t>2</w:t>
        </w:r>
        <w:r w:rsidRPr="000E4E7F">
          <w:rPr>
            <w:rFonts w:eastAsia="DengXian"/>
          </w:rPr>
          <w:t xml:space="preserve">&gt; perform the actions as specified in </w:t>
        </w:r>
        <w:r w:rsidRPr="000E4E7F">
          <w:rPr>
            <w:rFonts w:eastAsia="Malgun Gothic"/>
            <w:lang w:eastAsia="ko-KR"/>
          </w:rPr>
          <w:t>5.6.20.3</w:t>
        </w:r>
        <w:r>
          <w:rPr>
            <w:rFonts w:eastAsia="Malgun Gothic"/>
            <w:lang w:eastAsia="ko-KR"/>
          </w:rPr>
          <w:t>, upon which the procedure ends</w:t>
        </w:r>
        <w:r w:rsidRPr="000E4E7F">
          <w:rPr>
            <w:rFonts w:eastAsia="Malgun Gothic"/>
            <w:lang w:eastAsia="ko-KR"/>
          </w:rPr>
          <w:t>;</w:t>
        </w:r>
      </w:ins>
    </w:p>
    <w:p w14:paraId="4CABB504" w14:textId="77777777" w:rsidR="00E32FE6" w:rsidRDefault="00E32FE6" w:rsidP="00E32FE6">
      <w:pPr>
        <w:pStyle w:val="B1"/>
        <w:rPr>
          <w:ins w:id="675" w:author="DCCA" w:date="2020-05-08T18:26:00Z"/>
          <w:lang w:eastAsia="zh-CN"/>
        </w:rPr>
      </w:pPr>
      <w:ins w:id="676" w:author="DCCA" w:date="2020-05-08T18:26:00Z">
        <w:r>
          <w:rPr>
            <w:lang w:val="en-US"/>
          </w:rPr>
          <w:t>1</w:t>
        </w:r>
        <w:r w:rsidRPr="001D6F9B">
          <w:rPr>
            <w:lang w:val="en-US"/>
          </w:rPr>
          <w:t xml:space="preserve">&gt; if </w:t>
        </w:r>
        <w:proofErr w:type="spellStart"/>
        <w:r w:rsidRPr="00465315">
          <w:rPr>
            <w:i/>
            <w:iCs/>
          </w:rPr>
          <w:t>VarMeasIdleConfig</w:t>
        </w:r>
        <w:proofErr w:type="spellEnd"/>
        <w:r w:rsidRPr="00EB6C14">
          <w:t xml:space="preserve"> </w:t>
        </w:r>
        <w:r>
          <w:t>includes neither a</w:t>
        </w:r>
        <w:r w:rsidRPr="002D429C">
          <w:t xml:space="preserve"> </w:t>
        </w:r>
        <w:proofErr w:type="spellStart"/>
        <w:r w:rsidRPr="00465315">
          <w:rPr>
            <w:i/>
            <w:iCs/>
          </w:rPr>
          <w:t>measIdleCarrierList</w:t>
        </w:r>
        <w:r>
          <w:rPr>
            <w:i/>
            <w:iCs/>
          </w:rPr>
          <w:t>EUTRA</w:t>
        </w:r>
        <w:proofErr w:type="spellEnd"/>
        <w:r>
          <w:rPr>
            <w:i/>
            <w:iCs/>
          </w:rPr>
          <w:t xml:space="preserve"> </w:t>
        </w:r>
        <w:r>
          <w:t xml:space="preserve">nor a </w:t>
        </w:r>
        <w:proofErr w:type="spellStart"/>
        <w:r w:rsidRPr="00465315">
          <w:rPr>
            <w:i/>
            <w:iCs/>
          </w:rPr>
          <w:t>measIdleCarrierList</w:t>
        </w:r>
        <w:r>
          <w:rPr>
            <w:i/>
            <w:iCs/>
          </w:rPr>
          <w:t>NR</w:t>
        </w:r>
        <w:proofErr w:type="spellEnd"/>
        <w:r w:rsidRPr="001D6F9B">
          <w:rPr>
            <w:lang w:val="en-US"/>
          </w:rPr>
          <w:t xml:space="preserve"> received</w:t>
        </w:r>
        <w:r w:rsidRPr="00EB6C14">
          <w:t xml:space="preserve"> from the </w:t>
        </w:r>
        <w:r w:rsidRPr="00465315">
          <w:rPr>
            <w:i/>
            <w:iCs/>
          </w:rPr>
          <w:t>RRC</w:t>
        </w:r>
        <w:r>
          <w:rPr>
            <w:i/>
            <w:iCs/>
          </w:rPr>
          <w:t>Connection</w:t>
        </w:r>
        <w:r w:rsidRPr="00465315">
          <w:rPr>
            <w:i/>
            <w:iCs/>
          </w:rPr>
          <w:t>Release</w:t>
        </w:r>
        <w:r w:rsidRPr="00EB6C14">
          <w:t xml:space="preserve"> message</w:t>
        </w:r>
        <w:r>
          <w:rPr>
            <w:lang w:eastAsia="zh-CN"/>
          </w:rPr>
          <w:t>:</w:t>
        </w:r>
      </w:ins>
    </w:p>
    <w:p w14:paraId="724C3929" w14:textId="77777777" w:rsidR="00E32FE6" w:rsidRPr="000E4E7F" w:rsidRDefault="00E32FE6" w:rsidP="00E32FE6">
      <w:pPr>
        <w:pStyle w:val="B2"/>
        <w:rPr>
          <w:ins w:id="677" w:author="DCCA" w:date="2020-05-08T18:26:00Z"/>
          <w:lang w:eastAsia="zh-CN"/>
        </w:rPr>
      </w:pPr>
      <w:ins w:id="678" w:author="DCCA" w:date="2020-05-08T18:26:00Z">
        <w:r>
          <w:t>2</w:t>
        </w:r>
        <w:r w:rsidRPr="000E4E7F">
          <w:t>&gt;</w:t>
        </w:r>
        <w:r w:rsidRPr="000E4E7F">
          <w:tab/>
          <w:t xml:space="preserve">if </w:t>
        </w:r>
        <w:r w:rsidRPr="000E4E7F">
          <w:rPr>
            <w:lang w:eastAsia="zh-CN"/>
          </w:rPr>
          <w:t xml:space="preserve">the UE is capable of </w:t>
        </w:r>
        <w:r>
          <w:rPr>
            <w:lang w:eastAsia="zh-CN"/>
          </w:rPr>
          <w:t>idle/inactive</w:t>
        </w:r>
        <w:r w:rsidRPr="000E4E7F">
          <w:rPr>
            <w:lang w:eastAsia="zh-CN"/>
          </w:rPr>
          <w:t xml:space="preserve"> measurements for CA:</w:t>
        </w:r>
      </w:ins>
    </w:p>
    <w:p w14:paraId="7139CA82" w14:textId="77777777" w:rsidR="00E32FE6" w:rsidRDefault="00E32FE6" w:rsidP="00E32FE6">
      <w:pPr>
        <w:pStyle w:val="B3"/>
        <w:rPr>
          <w:ins w:id="679" w:author="DCCA" w:date="2020-05-08T18:26:00Z"/>
        </w:rPr>
      </w:pPr>
      <w:ins w:id="680" w:author="DCCA" w:date="2020-05-08T18:26:00Z">
        <w:r>
          <w:t>3</w:t>
        </w:r>
        <w:r w:rsidRPr="000E4E7F">
          <w:t xml:space="preserve">&gt; if </w:t>
        </w:r>
        <w:r>
          <w:t xml:space="preserve">the </w:t>
        </w:r>
        <w:r w:rsidRPr="007421E6">
          <w:rPr>
            <w:i/>
            <w:iCs/>
          </w:rPr>
          <w:t>SIB5</w:t>
        </w:r>
        <w:r w:rsidRPr="000E4E7F">
          <w:t xml:space="preserve"> includes the </w:t>
        </w:r>
        <w:proofErr w:type="spellStart"/>
        <w:r w:rsidRPr="000E4E7F">
          <w:rPr>
            <w:i/>
          </w:rPr>
          <w:t>measIdleConfigSIB</w:t>
        </w:r>
        <w:proofErr w:type="spellEnd"/>
        <w:r w:rsidRPr="000E4E7F">
          <w:t>:</w:t>
        </w:r>
      </w:ins>
    </w:p>
    <w:p w14:paraId="511ADDBA" w14:textId="77777777" w:rsidR="00E32FE6" w:rsidRDefault="00E32FE6" w:rsidP="00E32FE6">
      <w:pPr>
        <w:pStyle w:val="B4"/>
        <w:rPr>
          <w:ins w:id="681" w:author="DCCA" w:date="2020-05-08T18:26:00Z"/>
        </w:rPr>
      </w:pPr>
      <w:ins w:id="682" w:author="DCCA" w:date="2020-05-08T18:26:00Z">
        <w:r>
          <w:t>4</w:t>
        </w:r>
        <w:r w:rsidRPr="00170CE7">
          <w:t>&gt;</w:t>
        </w:r>
        <w:r w:rsidRPr="00170CE7">
          <w:tab/>
        </w:r>
        <w:r w:rsidRPr="000E4E7F">
          <w:t xml:space="preserve">store or replace the </w:t>
        </w:r>
        <w:proofErr w:type="spellStart"/>
        <w:r w:rsidRPr="007421E6">
          <w:rPr>
            <w:i/>
            <w:iCs/>
          </w:rPr>
          <w:t>measIdleCarrierListEUTRA</w:t>
        </w:r>
        <w:proofErr w:type="spellEnd"/>
        <w:r w:rsidRPr="000E4E7F">
          <w:t xml:space="preserve"> of </w:t>
        </w:r>
        <w:proofErr w:type="spellStart"/>
        <w:r w:rsidRPr="007421E6">
          <w:rPr>
            <w:i/>
            <w:iCs/>
          </w:rPr>
          <w:t>measIdleConfigSIB</w:t>
        </w:r>
        <w:proofErr w:type="spellEnd"/>
        <w:r w:rsidRPr="000E4E7F">
          <w:t xml:space="preserve"> </w:t>
        </w:r>
        <w:r>
          <w:t xml:space="preserve">of </w:t>
        </w:r>
        <w:r w:rsidRPr="009E4276">
          <w:rPr>
            <w:i/>
            <w:iCs/>
          </w:rPr>
          <w:t>SIB5</w:t>
        </w:r>
        <w:r>
          <w:t xml:space="preserve"> </w:t>
        </w:r>
        <w:r w:rsidRPr="000E4E7F">
          <w:t xml:space="preserve">within </w:t>
        </w:r>
        <w:proofErr w:type="spellStart"/>
        <w:r w:rsidRPr="007421E6">
          <w:rPr>
            <w:i/>
            <w:iCs/>
          </w:rPr>
          <w:t>VarMeasIdleConfig</w:t>
        </w:r>
        <w:proofErr w:type="spellEnd"/>
        <w:r w:rsidRPr="00170CE7">
          <w:t>;</w:t>
        </w:r>
      </w:ins>
    </w:p>
    <w:p w14:paraId="0EB91632" w14:textId="77777777" w:rsidR="00E32FE6" w:rsidRDefault="00E32FE6" w:rsidP="00E32FE6">
      <w:pPr>
        <w:pStyle w:val="B2"/>
        <w:rPr>
          <w:ins w:id="683" w:author="DCCA" w:date="2020-05-08T18:26:00Z"/>
        </w:rPr>
      </w:pPr>
      <w:ins w:id="684" w:author="DCCA" w:date="2020-05-08T18:26:00Z">
        <w:r>
          <w:t>2</w:t>
        </w:r>
        <w:r w:rsidRPr="000E4E7F">
          <w:t>&gt;</w:t>
        </w:r>
        <w:r w:rsidRPr="000E4E7F">
          <w:tab/>
          <w:t>else:</w:t>
        </w:r>
      </w:ins>
    </w:p>
    <w:p w14:paraId="6D9525AC" w14:textId="77777777" w:rsidR="00E32FE6" w:rsidRDefault="00E32FE6" w:rsidP="00E32FE6">
      <w:pPr>
        <w:pStyle w:val="B4"/>
        <w:rPr>
          <w:ins w:id="685" w:author="DCCA" w:date="2020-05-08T18:26:00Z"/>
        </w:rPr>
      </w:pPr>
      <w:ins w:id="686" w:author="DCCA" w:date="2020-05-08T18:26:00Z">
        <w:r>
          <w:t>4</w:t>
        </w:r>
        <w:r w:rsidRPr="00170CE7">
          <w:t>&gt;</w:t>
        </w:r>
        <w:r w:rsidRPr="00170CE7">
          <w:tab/>
        </w:r>
        <w:r w:rsidRPr="000E4E7F">
          <w:t>re</w:t>
        </w:r>
        <w:r>
          <w:t>move</w:t>
        </w:r>
        <w:r w:rsidRPr="000E4E7F">
          <w:t xml:space="preserve"> the </w:t>
        </w:r>
        <w:proofErr w:type="spellStart"/>
        <w:r w:rsidRPr="007421E6">
          <w:rPr>
            <w:i/>
            <w:iCs/>
          </w:rPr>
          <w:t>measIdleCarrierListEUTRA</w:t>
        </w:r>
        <w:proofErr w:type="spellEnd"/>
        <w:r w:rsidRPr="000E4E7F">
          <w:t xml:space="preserve"> </w:t>
        </w:r>
        <w:r>
          <w:t xml:space="preserve">in </w:t>
        </w:r>
        <w:proofErr w:type="spellStart"/>
        <w:r w:rsidRPr="007421E6">
          <w:rPr>
            <w:i/>
            <w:iCs/>
          </w:rPr>
          <w:t>VarMeasIdleConfig</w:t>
        </w:r>
        <w:proofErr w:type="spellEnd"/>
        <w:r>
          <w:t>, if stored</w:t>
        </w:r>
        <w:r w:rsidRPr="00170CE7">
          <w:t>;</w:t>
        </w:r>
      </w:ins>
    </w:p>
    <w:p w14:paraId="0DD32974" w14:textId="77777777" w:rsidR="00E32FE6" w:rsidRDefault="00E32FE6" w:rsidP="00E32FE6">
      <w:pPr>
        <w:pStyle w:val="B2"/>
        <w:rPr>
          <w:ins w:id="687" w:author="DCCA" w:date="2020-05-08T18:26:00Z"/>
          <w:lang w:eastAsia="zh-CN"/>
        </w:rPr>
      </w:pPr>
      <w:ins w:id="688" w:author="DCCA" w:date="2020-05-08T18:26:00Z">
        <w:r>
          <w:rPr>
            <w:lang w:val="en-US"/>
          </w:rPr>
          <w:t>2</w:t>
        </w:r>
        <w:r w:rsidRPr="00B60231">
          <w:t>&gt;</w:t>
        </w:r>
        <w:r w:rsidRPr="00B60231">
          <w:tab/>
        </w:r>
        <w:r w:rsidRPr="00F6381E">
          <w:t>if</w:t>
        </w:r>
        <w:r>
          <w:rPr>
            <w:lang w:val="en-US"/>
          </w:rPr>
          <w:t xml:space="preserve"> the UE is capable of idle/inactive measurements for </w:t>
        </w:r>
        <w:r w:rsidRPr="000C1CC7">
          <w:rPr>
            <w:lang w:eastAsia="zh-CN"/>
          </w:rPr>
          <w:t>(NG)EN-DC</w:t>
        </w:r>
        <w:r>
          <w:rPr>
            <w:lang w:eastAsia="zh-CN"/>
          </w:rPr>
          <w:t>:</w:t>
        </w:r>
      </w:ins>
    </w:p>
    <w:p w14:paraId="78EA0541" w14:textId="77777777" w:rsidR="00E32FE6" w:rsidRDefault="00E32FE6" w:rsidP="00E32FE6">
      <w:pPr>
        <w:pStyle w:val="B3"/>
        <w:rPr>
          <w:ins w:id="689" w:author="DCCA" w:date="2020-05-08T18:26:00Z"/>
          <w:lang w:val="en-US"/>
        </w:rPr>
      </w:pPr>
      <w:ins w:id="690" w:author="DCCA" w:date="2020-05-08T18:26:00Z">
        <w:r>
          <w:rPr>
            <w:lang w:val="en-US"/>
          </w:rPr>
          <w:t>3</w:t>
        </w:r>
        <w:r w:rsidRPr="009A21F6">
          <w:rPr>
            <w:lang w:val="en-US"/>
          </w:rPr>
          <w:t xml:space="preserve">&gt; if </w:t>
        </w:r>
        <w:r>
          <w:rPr>
            <w:lang w:val="en-US"/>
          </w:rPr>
          <w:t xml:space="preserve">the </w:t>
        </w:r>
        <w:r w:rsidRPr="009E4276">
          <w:rPr>
            <w:i/>
            <w:iCs/>
          </w:rPr>
          <w:t>SIB5</w:t>
        </w:r>
        <w:r w:rsidRPr="009A21F6">
          <w:t xml:space="preserve"> includes</w:t>
        </w:r>
        <w:r w:rsidRPr="00B60231">
          <w:t xml:space="preserve"> the </w:t>
        </w:r>
        <w:proofErr w:type="spellStart"/>
        <w:r w:rsidRPr="009E4276">
          <w:rPr>
            <w:i/>
          </w:rPr>
          <w:t>measIdleConfigSIB</w:t>
        </w:r>
        <w:proofErr w:type="spellEnd"/>
        <w:r w:rsidRPr="009E4276">
          <w:rPr>
            <w:i/>
          </w:rPr>
          <w:t>-NR</w:t>
        </w:r>
        <w:r w:rsidRPr="005D4512">
          <w:rPr>
            <w:lang w:val="en-US"/>
          </w:rPr>
          <w:t>:</w:t>
        </w:r>
      </w:ins>
    </w:p>
    <w:p w14:paraId="44D87EB5" w14:textId="77777777" w:rsidR="00E32FE6" w:rsidRDefault="00E32FE6" w:rsidP="00E32FE6">
      <w:pPr>
        <w:pStyle w:val="B5"/>
        <w:rPr>
          <w:ins w:id="691" w:author="DCCA" w:date="2020-05-08T18:26:00Z"/>
          <w:lang w:eastAsia="zh-CN"/>
        </w:rPr>
      </w:pPr>
      <w:ins w:id="692" w:author="DCCA" w:date="2020-05-08T18:26:00Z">
        <w:r>
          <w:rPr>
            <w:lang w:val="en-US"/>
          </w:rPr>
          <w:t>4</w:t>
        </w:r>
        <w:r w:rsidRPr="00B60231">
          <w:t>&gt;</w:t>
        </w:r>
        <w:r w:rsidRPr="00B60231">
          <w:tab/>
          <w:t xml:space="preserve">store or replace the </w:t>
        </w:r>
        <w:proofErr w:type="spellStart"/>
        <w:r w:rsidRPr="007421E6">
          <w:rPr>
            <w:i/>
            <w:iCs/>
          </w:rPr>
          <w:t>measIdleCarrierList</w:t>
        </w:r>
        <w:proofErr w:type="spellEnd"/>
        <w:r w:rsidRPr="007421E6">
          <w:rPr>
            <w:i/>
            <w:iCs/>
            <w:lang w:val="en-US"/>
          </w:rPr>
          <w:t>NR</w:t>
        </w:r>
        <w:r w:rsidRPr="00B60231">
          <w:t xml:space="preserve"> of </w:t>
        </w:r>
        <w:proofErr w:type="spellStart"/>
        <w:r w:rsidRPr="007421E6">
          <w:rPr>
            <w:i/>
            <w:lang w:eastAsia="zh-CN"/>
          </w:rPr>
          <w:t>measIdleConfigSIB</w:t>
        </w:r>
        <w:proofErr w:type="spellEnd"/>
        <w:r>
          <w:rPr>
            <w:i/>
            <w:lang w:eastAsia="zh-CN"/>
          </w:rPr>
          <w:t>-NR</w:t>
        </w:r>
        <w:r w:rsidRPr="00B60231">
          <w:rPr>
            <w:lang w:eastAsia="zh-CN"/>
          </w:rPr>
          <w:t xml:space="preserve"> </w:t>
        </w:r>
        <w:r>
          <w:rPr>
            <w:lang w:eastAsia="zh-CN"/>
          </w:rPr>
          <w:t xml:space="preserve">of </w:t>
        </w:r>
        <w:r w:rsidRPr="009E4276">
          <w:rPr>
            <w:i/>
            <w:lang w:eastAsia="zh-CN"/>
          </w:rPr>
          <w:t>SIB5</w:t>
        </w:r>
        <w:r>
          <w:rPr>
            <w:lang w:eastAsia="zh-CN"/>
          </w:rPr>
          <w:t xml:space="preserve"> </w:t>
        </w:r>
        <w:r w:rsidRPr="00B60231">
          <w:rPr>
            <w:lang w:eastAsia="zh-CN"/>
          </w:rPr>
          <w:t xml:space="preserve">within </w:t>
        </w:r>
        <w:proofErr w:type="spellStart"/>
        <w:r w:rsidRPr="007421E6">
          <w:rPr>
            <w:i/>
            <w:iCs/>
          </w:rPr>
          <w:t>VarMeasIdleConfig</w:t>
        </w:r>
        <w:proofErr w:type="spellEnd"/>
        <w:r w:rsidRPr="00B60231">
          <w:rPr>
            <w:lang w:eastAsia="zh-CN"/>
          </w:rPr>
          <w:t>;</w:t>
        </w:r>
      </w:ins>
    </w:p>
    <w:p w14:paraId="4081B567" w14:textId="77777777" w:rsidR="00E32FE6" w:rsidRDefault="00E32FE6" w:rsidP="00E32FE6">
      <w:pPr>
        <w:pStyle w:val="B3"/>
        <w:rPr>
          <w:ins w:id="693" w:author="DCCA" w:date="2020-05-08T18:26:00Z"/>
          <w:i/>
        </w:rPr>
      </w:pPr>
      <w:ins w:id="694" w:author="DCCA" w:date="2020-05-08T18:26:00Z">
        <w:r>
          <w:t>3</w:t>
        </w:r>
        <w:r w:rsidRPr="005D4512">
          <w:t>&gt;</w:t>
        </w:r>
        <w:r>
          <w:t xml:space="preserve"> else: </w:t>
        </w:r>
      </w:ins>
    </w:p>
    <w:p w14:paraId="4B190D7B" w14:textId="77777777" w:rsidR="00E32FE6" w:rsidRDefault="00E32FE6" w:rsidP="00E32FE6">
      <w:pPr>
        <w:pStyle w:val="B5"/>
        <w:rPr>
          <w:ins w:id="695" w:author="DCCA" w:date="2020-05-08T18:26:00Z"/>
          <w:lang w:eastAsia="zh-CN"/>
        </w:rPr>
      </w:pPr>
      <w:ins w:id="696" w:author="DCCA" w:date="2020-05-08T18:26:00Z">
        <w:r>
          <w:rPr>
            <w:lang w:val="en-US"/>
          </w:rPr>
          <w:t>4</w:t>
        </w:r>
        <w:r w:rsidRPr="00B60231">
          <w:t>&gt;</w:t>
        </w:r>
        <w:r w:rsidRPr="00B60231">
          <w:tab/>
        </w:r>
        <w:r>
          <w:rPr>
            <w:lang w:val="en-US"/>
          </w:rPr>
          <w:t xml:space="preserve">remove the </w:t>
        </w:r>
        <w:proofErr w:type="spellStart"/>
        <w:r w:rsidRPr="007421E6">
          <w:rPr>
            <w:i/>
            <w:iCs/>
          </w:rPr>
          <w:t>measIdleCarrierList</w:t>
        </w:r>
        <w:proofErr w:type="spellEnd"/>
        <w:r w:rsidRPr="007421E6">
          <w:rPr>
            <w:i/>
            <w:iCs/>
            <w:lang w:val="en-US"/>
          </w:rPr>
          <w:t>NR</w:t>
        </w:r>
        <w:r w:rsidRPr="00F24377">
          <w:t xml:space="preserve"> in </w:t>
        </w:r>
        <w:proofErr w:type="spellStart"/>
        <w:r w:rsidRPr="007421E6">
          <w:rPr>
            <w:i/>
            <w:iCs/>
          </w:rPr>
          <w:t>VarMeasIdleConfig</w:t>
        </w:r>
        <w:proofErr w:type="spellEnd"/>
        <w:r w:rsidRPr="00F24377">
          <w:t>, if stored</w:t>
        </w:r>
        <w:r w:rsidRPr="00B60231">
          <w:rPr>
            <w:lang w:eastAsia="zh-CN"/>
          </w:rPr>
          <w:t>;</w:t>
        </w:r>
      </w:ins>
    </w:p>
    <w:p w14:paraId="1B26F217" w14:textId="77777777" w:rsidR="00E32FE6" w:rsidRPr="000C1CC7" w:rsidRDefault="00E32FE6" w:rsidP="00E32FE6">
      <w:pPr>
        <w:pStyle w:val="B1"/>
        <w:rPr>
          <w:ins w:id="697" w:author="DCCA" w:date="2020-05-08T18:26:00Z"/>
        </w:rPr>
      </w:pPr>
      <w:ins w:id="698" w:author="DCCA" w:date="2020-05-08T18:26:00Z">
        <w:r>
          <w:rPr>
            <w:lang w:val="en-US"/>
          </w:rPr>
          <w:t>1</w:t>
        </w:r>
        <w:r w:rsidRPr="000C1CC7">
          <w:t>&gt;</w:t>
        </w:r>
        <w:r w:rsidRPr="000C1CC7">
          <w:tab/>
        </w:r>
        <w:r w:rsidRPr="000C1CC7">
          <w:rPr>
            <w:lang w:val="en-US"/>
          </w:rPr>
          <w:t xml:space="preserve">for each entry in the </w:t>
        </w:r>
        <w:proofErr w:type="spellStart"/>
        <w:r w:rsidRPr="000C1CC7">
          <w:rPr>
            <w:i/>
          </w:rPr>
          <w:t>measIdleCarrierListNR</w:t>
        </w:r>
        <w:proofErr w:type="spellEnd"/>
        <w:r w:rsidRPr="000C1CC7">
          <w:rPr>
            <w:lang w:val="en-US"/>
          </w:rPr>
          <w:t xml:space="preserve"> within </w:t>
        </w:r>
        <w:proofErr w:type="spellStart"/>
        <w:r w:rsidRPr="000C1CC7">
          <w:rPr>
            <w:i/>
          </w:rPr>
          <w:t>VarMeasIdleConfig</w:t>
        </w:r>
        <w:proofErr w:type="spellEnd"/>
        <w:r w:rsidRPr="000C1CC7">
          <w:t xml:space="preserve"> that does not contain an </w:t>
        </w:r>
        <w:proofErr w:type="spellStart"/>
        <w:r w:rsidRPr="000C1CC7">
          <w:rPr>
            <w:i/>
          </w:rPr>
          <w:t>ssb</w:t>
        </w:r>
        <w:proofErr w:type="spellEnd"/>
        <w:r w:rsidRPr="007A78CB">
          <w:rPr>
            <w:i/>
            <w:lang w:val="en-US"/>
          </w:rPr>
          <w:t>-</w:t>
        </w:r>
        <w:proofErr w:type="spellStart"/>
        <w:r w:rsidRPr="000C1CC7">
          <w:rPr>
            <w:i/>
          </w:rPr>
          <w:t>MeasConfig</w:t>
        </w:r>
        <w:proofErr w:type="spellEnd"/>
        <w:r w:rsidRPr="000C1CC7">
          <w:t xml:space="preserve"> received from the </w:t>
        </w:r>
        <w:r w:rsidRPr="000C1CC7">
          <w:rPr>
            <w:i/>
          </w:rPr>
          <w:t>RRCConnectionRelease</w:t>
        </w:r>
        <w:r w:rsidRPr="000C1CC7">
          <w:t xml:space="preserve"> message:</w:t>
        </w:r>
      </w:ins>
    </w:p>
    <w:p w14:paraId="40221DFE" w14:textId="77777777" w:rsidR="00E32FE6" w:rsidRPr="000C1CC7" w:rsidRDefault="00E32FE6" w:rsidP="00E32FE6">
      <w:pPr>
        <w:pStyle w:val="B2"/>
        <w:rPr>
          <w:ins w:id="699" w:author="DCCA" w:date="2020-05-08T18:26:00Z"/>
        </w:rPr>
      </w:pPr>
      <w:ins w:id="700" w:author="DCCA" w:date="2020-05-08T18:26:00Z">
        <w:r>
          <w:t>2</w:t>
        </w:r>
        <w:r w:rsidRPr="000C1CC7">
          <w:t>&gt;</w:t>
        </w:r>
        <w:r w:rsidRPr="000C1CC7">
          <w:tab/>
        </w:r>
        <w:r w:rsidRPr="000C1CC7">
          <w:rPr>
            <w:lang w:val="en-US"/>
          </w:rPr>
          <w:t xml:space="preserve">if there is an entry in </w:t>
        </w:r>
        <w:proofErr w:type="spellStart"/>
        <w:r w:rsidRPr="00047C20">
          <w:rPr>
            <w:i/>
            <w:iCs/>
          </w:rPr>
          <w:t>measIdleCarrierListNR</w:t>
        </w:r>
        <w:proofErr w:type="spellEnd"/>
        <w:r w:rsidRPr="000C1CC7">
          <w:rPr>
            <w:lang w:val="en-US"/>
          </w:rPr>
          <w:t xml:space="preserve"> in </w:t>
        </w:r>
        <w:proofErr w:type="spellStart"/>
        <w:r w:rsidRPr="00047C20">
          <w:rPr>
            <w:i/>
            <w:iCs/>
          </w:rPr>
          <w:t>measIdleConfigSIB</w:t>
        </w:r>
        <w:proofErr w:type="spellEnd"/>
        <w:r>
          <w:rPr>
            <w:i/>
            <w:iCs/>
          </w:rPr>
          <w:t>-NR</w:t>
        </w:r>
        <w:r w:rsidRPr="000C1CC7">
          <w:t xml:space="preserve"> </w:t>
        </w:r>
        <w:r>
          <w:t xml:space="preserve">of </w:t>
        </w:r>
        <w:r w:rsidRPr="002A5B2D">
          <w:rPr>
            <w:i/>
            <w:iCs/>
          </w:rPr>
          <w:t>SIB5</w:t>
        </w:r>
        <w:r>
          <w:t xml:space="preserve"> </w:t>
        </w:r>
        <w:r w:rsidRPr="000C1CC7">
          <w:rPr>
            <w:lang w:val="en-US"/>
          </w:rPr>
          <w:t xml:space="preserve">that has the same </w:t>
        </w:r>
        <w:r>
          <w:rPr>
            <w:lang w:val="en-US"/>
          </w:rPr>
          <w:t xml:space="preserve">carrier frequency and </w:t>
        </w:r>
        <w:r w:rsidRPr="00047C20">
          <w:rPr>
            <w:iCs/>
          </w:rPr>
          <w:t>subcarrier spacing</w:t>
        </w:r>
        <w:r w:rsidRPr="00047C20">
          <w:rPr>
            <w:iCs/>
            <w:lang w:val="en-US"/>
          </w:rPr>
          <w:t xml:space="preserve"> </w:t>
        </w:r>
        <w:r w:rsidRPr="000C1CC7">
          <w:rPr>
            <w:lang w:val="en-US"/>
          </w:rPr>
          <w:t xml:space="preserve">as the entry in the </w:t>
        </w:r>
        <w:proofErr w:type="spellStart"/>
        <w:r w:rsidRPr="00047C20">
          <w:rPr>
            <w:i/>
            <w:iCs/>
          </w:rPr>
          <w:t>measIdleCarrierListNR</w:t>
        </w:r>
        <w:proofErr w:type="spellEnd"/>
        <w:r w:rsidRPr="000C1CC7">
          <w:rPr>
            <w:lang w:val="en-US"/>
          </w:rPr>
          <w:t xml:space="preserve"> within </w:t>
        </w:r>
        <w:proofErr w:type="spellStart"/>
        <w:r w:rsidRPr="00047C20">
          <w:rPr>
            <w:i/>
            <w:iCs/>
          </w:rPr>
          <w:t>VarMeasIdleConfig</w:t>
        </w:r>
        <w:proofErr w:type="spellEnd"/>
        <w:r w:rsidRPr="000C1CC7">
          <w:t xml:space="preserve"> and that contains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rPr>
            <w:lang w:val="en-US"/>
          </w:rPr>
          <w:t>:</w:t>
        </w:r>
      </w:ins>
    </w:p>
    <w:p w14:paraId="51372B84" w14:textId="77777777" w:rsidR="00FB3741" w:rsidRDefault="00FB3741" w:rsidP="00FB3741">
      <w:pPr>
        <w:pStyle w:val="B3"/>
        <w:rPr>
          <w:ins w:id="701" w:author="DCCA-new" w:date="2020-06-10T18:13:00Z"/>
        </w:rPr>
      </w:pPr>
      <w:ins w:id="702" w:author="DCCA-new" w:date="2020-06-10T18:13:00Z">
        <w:r>
          <w:rPr>
            <w:lang w:val="en-US"/>
          </w:rPr>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77E5779B" w14:textId="64086AAD" w:rsidR="00E32FE6" w:rsidRDefault="00E32FE6" w:rsidP="00E32FE6">
      <w:pPr>
        <w:pStyle w:val="B3"/>
        <w:rPr>
          <w:ins w:id="703" w:author="DCCA" w:date="2020-05-08T18:26:00Z"/>
        </w:rPr>
      </w:pPr>
      <w:ins w:id="704" w:author="DCCA" w:date="2020-05-08T18:26:00Z">
        <w:r>
          <w:rPr>
            <w:lang w:val="en-US"/>
          </w:rPr>
          <w:t>3</w:t>
        </w:r>
        <w:r w:rsidRPr="000C1CC7">
          <w:t>&gt;</w:t>
        </w:r>
        <w:r w:rsidRPr="000C1CC7">
          <w:tab/>
          <w:t>store</w:t>
        </w:r>
        <w:del w:id="705" w:author="DCCA-new" w:date="2020-06-10T18:14:00Z">
          <w:r w:rsidRPr="000C1CC7" w:rsidDel="00FB3741">
            <w:delText xml:space="preserve"> or replace</w:delText>
          </w:r>
        </w:del>
        <w:r w:rsidRPr="000C1CC7">
          <w:t xml:space="preserve"> the </w:t>
        </w:r>
        <w:r>
          <w:t xml:space="preserve">SSB measurement configuration from </w:t>
        </w:r>
        <w:r w:rsidRPr="002A5B2D">
          <w:rPr>
            <w:i/>
            <w:iCs/>
          </w:rPr>
          <w:t>SIB5</w:t>
        </w:r>
        <w:r>
          <w:t xml:space="preserve"> into </w:t>
        </w:r>
      </w:ins>
      <w:proofErr w:type="spellStart"/>
      <w:ins w:id="706" w:author="DCCA-new" w:date="2020-06-10T18:14:00Z">
        <w:r w:rsidR="00FB3741" w:rsidRPr="00FB3741">
          <w:rPr>
            <w:i/>
          </w:rPr>
          <w:t>maxRS-IndexCellQual</w:t>
        </w:r>
        <w:proofErr w:type="spellEnd"/>
        <w:r w:rsidR="00FB3741" w:rsidRPr="00FB3741">
          <w:t xml:space="preserve">, </w:t>
        </w:r>
        <w:proofErr w:type="spellStart"/>
        <w:r w:rsidR="00FB3741" w:rsidRPr="00FB3741">
          <w:rPr>
            <w:i/>
          </w:rPr>
          <w:t>threshRS</w:t>
        </w:r>
        <w:proofErr w:type="spellEnd"/>
        <w:r w:rsidR="00FB3741" w:rsidRPr="00FB3741">
          <w:rPr>
            <w:i/>
          </w:rPr>
          <w:t>-Index</w:t>
        </w:r>
        <w:r w:rsidR="00FB3741" w:rsidRPr="00FB3741">
          <w:t xml:space="preserve">, </w:t>
        </w:r>
        <w:proofErr w:type="spellStart"/>
        <w:r w:rsidR="00FB3741" w:rsidRPr="00FB3741">
          <w:rPr>
            <w:i/>
          </w:rPr>
          <w:t>measTimingConfig</w:t>
        </w:r>
        <w:proofErr w:type="spellEnd"/>
        <w:r w:rsidR="00FB3741" w:rsidRPr="00FB3741">
          <w:t xml:space="preserve">, </w:t>
        </w:r>
        <w:proofErr w:type="spellStart"/>
        <w:r w:rsidR="00FB3741" w:rsidRPr="00FB3741">
          <w:rPr>
            <w:i/>
          </w:rPr>
          <w:t>ssb-ToMeasure</w:t>
        </w:r>
        <w:proofErr w:type="spellEnd"/>
        <w:r w:rsidR="00FB3741" w:rsidRPr="00FB3741">
          <w:t xml:space="preserve">, </w:t>
        </w:r>
        <w:proofErr w:type="spellStart"/>
        <w:r w:rsidR="00FB3741" w:rsidRPr="00FB3741">
          <w:rPr>
            <w:i/>
          </w:rPr>
          <w:t>deriveSSB-IndexFromCell</w:t>
        </w:r>
        <w:proofErr w:type="spellEnd"/>
        <w:r w:rsidR="00FB3741" w:rsidRPr="00FB3741">
          <w:t xml:space="preserve">, </w:t>
        </w:r>
      </w:ins>
      <w:ins w:id="707" w:author="DCCA-new" w:date="2020-06-10T18:15:00Z">
        <w:r w:rsidR="00FB3741">
          <w:t xml:space="preserve">and </w:t>
        </w:r>
      </w:ins>
      <w:ins w:id="708" w:author="DCCA-new" w:date="2020-06-10T18:14:00Z">
        <w:r w:rsidR="00FB3741" w:rsidRPr="00FB3741">
          <w:rPr>
            <w:i/>
          </w:rPr>
          <w:t>ss-RSSI-Measurement</w:t>
        </w:r>
        <w:r w:rsidR="00FB3741" w:rsidRPr="00FB3741">
          <w:t xml:space="preserve"> within</w:t>
        </w:r>
        <w:r w:rsidR="00FB3741">
          <w:t xml:space="preserve"> </w:t>
        </w:r>
      </w:ins>
      <w:proofErr w:type="spellStart"/>
      <w:ins w:id="709" w:author="DCCA" w:date="2020-05-08T18:26:00Z">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392A6973" w14:textId="77777777" w:rsidR="00E32FE6" w:rsidRDefault="00E32FE6" w:rsidP="00E32FE6">
      <w:pPr>
        <w:pStyle w:val="B2"/>
        <w:rPr>
          <w:ins w:id="710" w:author="DCCA" w:date="2020-05-08T18:26:00Z"/>
        </w:rPr>
      </w:pPr>
      <w:ins w:id="711" w:author="DCCA" w:date="2020-05-08T18:26:00Z">
        <w:r>
          <w:t>2</w:t>
        </w:r>
        <w:r w:rsidRPr="00CD0AF0">
          <w:t xml:space="preserve">&gt; </w:t>
        </w:r>
        <w:r>
          <w:t xml:space="preserve">else </w:t>
        </w:r>
        <w:r w:rsidRPr="001D6F9B">
          <w:rPr>
            <w:lang w:val="en-US"/>
          </w:rPr>
          <w:t xml:space="preserve">if there is </w:t>
        </w:r>
        <w:r>
          <w:rPr>
            <w:lang w:val="en-US"/>
          </w:rPr>
          <w:t xml:space="preserve">an </w:t>
        </w:r>
        <w:r w:rsidRPr="001D6F9B">
          <w:rPr>
            <w:lang w:val="en-US"/>
          </w:rPr>
          <w:t xml:space="preserve">entry in </w:t>
        </w:r>
        <w:proofErr w:type="spellStart"/>
        <w:r w:rsidRPr="00CD0AF0">
          <w:rPr>
            <w:i/>
            <w:lang w:val="en-US"/>
          </w:rPr>
          <w:t>carrierFreqListNR</w:t>
        </w:r>
        <w:proofErr w:type="spellEnd"/>
        <w:r w:rsidRPr="00CD0AF0">
          <w:rPr>
            <w:i/>
            <w:lang w:val="en-US"/>
          </w:rPr>
          <w:t xml:space="preserve"> </w:t>
        </w:r>
        <w:r>
          <w:rPr>
            <w:iCs/>
            <w:lang w:val="en-US"/>
          </w:rPr>
          <w:t xml:space="preserve">of </w:t>
        </w:r>
        <w:r w:rsidRPr="002A5B2D">
          <w:rPr>
            <w:i/>
            <w:lang w:val="en-US"/>
          </w:rPr>
          <w:t>SIB24</w:t>
        </w:r>
        <w:r>
          <w:rPr>
            <w:iCs/>
            <w:lang w:val="en-US"/>
          </w:rPr>
          <w:t xml:space="preserve"> </w:t>
        </w:r>
        <w:r w:rsidRPr="001D6F9B">
          <w:rPr>
            <w:lang w:val="en-US"/>
          </w:rPr>
          <w:t xml:space="preserve">with the same </w:t>
        </w:r>
        <w:r>
          <w:rPr>
            <w:lang w:val="en-US"/>
          </w:rPr>
          <w:t xml:space="preserve">carrier frequency and subcarrier spacing </w:t>
        </w:r>
        <w:r w:rsidRPr="001D6F9B">
          <w:rPr>
            <w:lang w:val="en-US"/>
          </w:rPr>
          <w:t xml:space="preserve">as the entry in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t>:</w:t>
        </w:r>
      </w:ins>
    </w:p>
    <w:p w14:paraId="53B2171F" w14:textId="77777777" w:rsidR="00FB3741" w:rsidRDefault="00FB3741" w:rsidP="00FB3741">
      <w:pPr>
        <w:pStyle w:val="B3"/>
        <w:rPr>
          <w:ins w:id="712" w:author="DCCA-new" w:date="2020-06-10T18:16:00Z"/>
        </w:rPr>
      </w:pPr>
      <w:ins w:id="713" w:author="DCCA-new" w:date="2020-06-10T18:16:00Z">
        <w:r>
          <w:rPr>
            <w:lang w:val="en-US"/>
          </w:rPr>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2B1C293C" w14:textId="2D3E209D" w:rsidR="00E32FE6" w:rsidRDefault="00E32FE6" w:rsidP="00E32FE6">
      <w:pPr>
        <w:pStyle w:val="B3"/>
        <w:rPr>
          <w:ins w:id="714" w:author="DCCA" w:date="2020-05-08T18:26:00Z"/>
        </w:rPr>
      </w:pPr>
      <w:ins w:id="715" w:author="DCCA" w:date="2020-05-08T18:26:00Z">
        <w:r>
          <w:t>3</w:t>
        </w:r>
        <w:r w:rsidRPr="00CD0AF0">
          <w:t xml:space="preserve">&gt; </w:t>
        </w:r>
        <w:r w:rsidRPr="001D6F9B">
          <w:rPr>
            <w:lang w:val="en-US"/>
          </w:rPr>
          <w:t xml:space="preserve">store </w:t>
        </w:r>
        <w:del w:id="716" w:author="DCCA-new" w:date="2020-06-10T18:16:00Z">
          <w:r w:rsidDel="00FB3741">
            <w:rPr>
              <w:lang w:val="en-US"/>
            </w:rPr>
            <w:delText xml:space="preserve">or replace </w:delText>
          </w:r>
        </w:del>
        <w:r>
          <w:rPr>
            <w:lang w:val="en-US"/>
          </w:rPr>
          <w:t xml:space="preserve">the SSB measurement configuration from </w:t>
        </w:r>
        <w:r w:rsidRPr="002A5B2D">
          <w:rPr>
            <w:i/>
          </w:rPr>
          <w:t>SIB</w:t>
        </w:r>
        <w:r w:rsidRPr="002A5B2D">
          <w:rPr>
            <w:i/>
            <w:lang w:eastAsia="zh-CN"/>
          </w:rPr>
          <w:t>24</w:t>
        </w:r>
        <w:r w:rsidRPr="00D6671A">
          <w:rPr>
            <w:lang w:val="en-US" w:eastAsia="zh-CN"/>
          </w:rPr>
          <w:t xml:space="preserve"> </w:t>
        </w:r>
        <w:r>
          <w:rPr>
            <w:lang w:val="en-US"/>
          </w:rPr>
          <w:t xml:space="preserve">into </w:t>
        </w:r>
      </w:ins>
      <w:proofErr w:type="spellStart"/>
      <w:ins w:id="717" w:author="DCCA-new" w:date="2020-06-10T18:16:00Z">
        <w:r w:rsidR="00FB3741" w:rsidRPr="00FB3741">
          <w:rPr>
            <w:i/>
          </w:rPr>
          <w:t>maxRS-IndexCellQual</w:t>
        </w:r>
        <w:proofErr w:type="spellEnd"/>
        <w:r w:rsidR="00FB3741" w:rsidRPr="00FB3741">
          <w:t xml:space="preserve">, </w:t>
        </w:r>
        <w:proofErr w:type="spellStart"/>
        <w:r w:rsidR="00FB3741" w:rsidRPr="00FB3741">
          <w:rPr>
            <w:i/>
          </w:rPr>
          <w:t>threshRS</w:t>
        </w:r>
        <w:proofErr w:type="spellEnd"/>
        <w:r w:rsidR="00FB3741" w:rsidRPr="00FB3741">
          <w:rPr>
            <w:i/>
          </w:rPr>
          <w:t>-Index</w:t>
        </w:r>
        <w:r w:rsidR="00FB3741" w:rsidRPr="00FB3741">
          <w:t xml:space="preserve">, </w:t>
        </w:r>
        <w:proofErr w:type="spellStart"/>
        <w:r w:rsidR="00FB3741" w:rsidRPr="00FB3741">
          <w:rPr>
            <w:i/>
          </w:rPr>
          <w:t>measTimingConfig</w:t>
        </w:r>
        <w:proofErr w:type="spellEnd"/>
        <w:r w:rsidR="00FB3741" w:rsidRPr="00FB3741">
          <w:t xml:space="preserve">, </w:t>
        </w:r>
        <w:proofErr w:type="spellStart"/>
        <w:r w:rsidR="00FB3741" w:rsidRPr="00FB3741">
          <w:rPr>
            <w:i/>
          </w:rPr>
          <w:t>ssb-ToMeasure</w:t>
        </w:r>
        <w:proofErr w:type="spellEnd"/>
        <w:r w:rsidR="00FB3741" w:rsidRPr="00FB3741">
          <w:t xml:space="preserve">, </w:t>
        </w:r>
        <w:proofErr w:type="spellStart"/>
        <w:r w:rsidR="00FB3741" w:rsidRPr="00FB3741">
          <w:rPr>
            <w:i/>
          </w:rPr>
          <w:t>deriveSSB-IndexFromCell</w:t>
        </w:r>
        <w:proofErr w:type="spellEnd"/>
        <w:r w:rsidR="00FB3741" w:rsidRPr="00FB3741">
          <w:t xml:space="preserve">, </w:t>
        </w:r>
        <w:r w:rsidR="00FB3741">
          <w:t xml:space="preserve">and </w:t>
        </w:r>
        <w:r w:rsidR="00FB3741" w:rsidRPr="00FB3741">
          <w:rPr>
            <w:i/>
          </w:rPr>
          <w:t>ss-RSSI-Measurement</w:t>
        </w:r>
        <w:r w:rsidR="00FB3741" w:rsidRPr="00FB3741">
          <w:t xml:space="preserve"> </w:t>
        </w:r>
        <w:r w:rsidR="00B403C8">
          <w:t xml:space="preserve">within </w:t>
        </w:r>
      </w:ins>
      <w:proofErr w:type="spellStart"/>
      <w:ins w:id="718" w:author="DCCA" w:date="2020-05-08T18:26:00Z">
        <w:r w:rsidRPr="0048205D">
          <w:rPr>
            <w:i/>
          </w:rPr>
          <w:t>ssb</w:t>
        </w:r>
        <w:proofErr w:type="spellEnd"/>
        <w:r w:rsidRPr="007A78CB">
          <w:rPr>
            <w:i/>
            <w:lang w:val="en-US"/>
          </w:rPr>
          <w:t>-</w:t>
        </w:r>
        <w:proofErr w:type="spellStart"/>
        <w:r w:rsidRPr="0048205D">
          <w:rPr>
            <w:i/>
          </w:rPr>
          <w:t>MeasConfig</w:t>
        </w:r>
        <w:proofErr w:type="spellEnd"/>
        <w:r w:rsidRPr="001D6F9B">
          <w:rPr>
            <w:lang w:val="en-US"/>
          </w:rPr>
          <w:t xml:space="preserve"> of the </w:t>
        </w:r>
        <w:r>
          <w:rPr>
            <w:lang w:val="en-US"/>
          </w:rPr>
          <w:t xml:space="preserve">corresponding </w:t>
        </w:r>
        <w:r w:rsidRPr="001D6F9B">
          <w:rPr>
            <w:lang w:val="en-US"/>
          </w:rPr>
          <w:t xml:space="preserve">entry in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t>;</w:t>
        </w:r>
      </w:ins>
    </w:p>
    <w:p w14:paraId="7266AF12" w14:textId="77777777" w:rsidR="00E32FE6" w:rsidRPr="001D6F9B" w:rsidRDefault="00E32FE6" w:rsidP="00E32FE6">
      <w:pPr>
        <w:pStyle w:val="B2"/>
        <w:rPr>
          <w:ins w:id="719" w:author="DCCA" w:date="2020-05-08T18:26:00Z"/>
          <w:lang w:val="en-US"/>
        </w:rPr>
      </w:pPr>
      <w:ins w:id="720" w:author="DCCA" w:date="2020-05-08T18:26:00Z">
        <w:r>
          <w:t>2&gt; else:</w:t>
        </w:r>
      </w:ins>
    </w:p>
    <w:p w14:paraId="6857424B" w14:textId="77777777" w:rsidR="00E32FE6" w:rsidRPr="00B2704F" w:rsidRDefault="00E32FE6" w:rsidP="00E32FE6">
      <w:pPr>
        <w:pStyle w:val="B3"/>
        <w:rPr>
          <w:ins w:id="721" w:author="DCCA" w:date="2020-05-08T18:26:00Z"/>
        </w:rPr>
      </w:pPr>
      <w:ins w:id="722" w:author="DCCA" w:date="2020-05-08T18:26:00Z">
        <w:r>
          <w:rPr>
            <w:lang w:val="en-US"/>
          </w:rPr>
          <w:t>3</w:t>
        </w:r>
        <w:r w:rsidRPr="001D6F9B">
          <w:rPr>
            <w:lang w:val="en-US"/>
          </w:rPr>
          <w:t xml:space="preserve">&gt; </w:t>
        </w:r>
        <w:r w:rsidRPr="00FC430A">
          <w:t>remove</w:t>
        </w:r>
        <w:r w:rsidRPr="00B60231">
          <w:t xml:space="preserve"> the </w:t>
        </w:r>
        <w:proofErr w:type="spellStart"/>
        <w:r>
          <w:rPr>
            <w:i/>
          </w:rPr>
          <w:t>ssb-Meas</w:t>
        </w:r>
        <w:r w:rsidRPr="0048205D">
          <w:rPr>
            <w:i/>
          </w:rPr>
          <w:t>Config</w:t>
        </w:r>
        <w:proofErr w:type="spellEnd"/>
        <w:r w:rsidRPr="00B60231">
          <w:t xml:space="preserve"> of </w:t>
        </w:r>
        <w:r>
          <w:t xml:space="preserve">the corresponding </w:t>
        </w:r>
        <w:r w:rsidRPr="001D6F9B">
          <w:rPr>
            <w:lang w:val="en-US"/>
          </w:rPr>
          <w:t xml:space="preserve">entry in the </w:t>
        </w:r>
        <w:proofErr w:type="spellStart"/>
        <w:r w:rsidRPr="0048205D">
          <w:rPr>
            <w:i/>
          </w:rPr>
          <w:t>measIdleCarrierListNR</w:t>
        </w:r>
        <w:proofErr w:type="spellEnd"/>
        <w:r w:rsidRPr="001D6F9B">
          <w:rPr>
            <w:lang w:val="en-US"/>
          </w:rPr>
          <w:t xml:space="preserve"> </w:t>
        </w:r>
        <w:r w:rsidRPr="00B60231">
          <w:rPr>
            <w:lang w:eastAsia="zh-CN"/>
          </w:rPr>
          <w:t xml:space="preserve">within </w:t>
        </w:r>
        <w:proofErr w:type="spellStart"/>
        <w:r w:rsidRPr="00B60231">
          <w:rPr>
            <w:i/>
          </w:rPr>
          <w:t>VarMeasIdleConfig</w:t>
        </w:r>
        <w:proofErr w:type="spellEnd"/>
        <w:r>
          <w:t>, if stored;</w:t>
        </w:r>
      </w:ins>
    </w:p>
    <w:p w14:paraId="240D0163" w14:textId="7F53BBAD" w:rsidR="002A5B2D" w:rsidRPr="000E4E7F" w:rsidRDefault="002A5B2D" w:rsidP="002A5B2D">
      <w:pPr>
        <w:pStyle w:val="Heading4"/>
      </w:pPr>
      <w:bookmarkStart w:id="723" w:name="_Toc39926404"/>
      <w:r w:rsidRPr="000E4E7F">
        <w:lastRenderedPageBreak/>
        <w:t>5.6.20.2</w:t>
      </w:r>
      <w:r w:rsidRPr="000E4E7F">
        <w:tab/>
      </w:r>
      <w:ins w:id="724" w:author="DCCA" w:date="2020-04-14T17:55:00Z">
        <w:r>
          <w:t xml:space="preserve">Performing measurements </w:t>
        </w:r>
      </w:ins>
      <w:del w:id="725" w:author="DCCA" w:date="2020-04-14T17:55:00Z">
        <w:r w:rsidRPr="000E4E7F" w:rsidDel="002A5B2D">
          <w:delText>Initiation</w:delText>
        </w:r>
      </w:del>
      <w:bookmarkEnd w:id="638"/>
      <w:bookmarkEnd w:id="639"/>
      <w:bookmarkEnd w:id="640"/>
      <w:bookmarkEnd w:id="641"/>
      <w:bookmarkEnd w:id="642"/>
      <w:bookmarkEnd w:id="643"/>
      <w:bookmarkEnd w:id="644"/>
      <w:bookmarkEnd w:id="645"/>
      <w:bookmarkEnd w:id="723"/>
    </w:p>
    <w:p w14:paraId="10B34C35" w14:textId="77777777" w:rsidR="00865139" w:rsidRDefault="00865139" w:rsidP="00865139">
      <w:pPr>
        <w:rPr>
          <w:ins w:id="726" w:author="DCCA" w:date="2020-05-04T16:39:00Z"/>
        </w:rPr>
      </w:pPr>
      <w:ins w:id="727" w:author="DCCA" w:date="2020-05-04T16:39: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[89].</w:t>
        </w:r>
      </w:ins>
    </w:p>
    <w:p w14:paraId="21FB03BD" w14:textId="4AF64F9D" w:rsidR="002A5B2D" w:rsidRPr="000E4E7F" w:rsidRDefault="002A5B2D" w:rsidP="002A5B2D">
      <w:r w:rsidRPr="000E4E7F">
        <w:t>While in RRC_IDLE or RRC_INACTIVE</w:t>
      </w:r>
      <w:ins w:id="728" w:author="DCCA-new" w:date="2020-06-10T14:38:00Z">
        <w:r w:rsidR="00E55F00">
          <w:t>,</w:t>
        </w:r>
      </w:ins>
      <w:ins w:id="729" w:author="DCCA" w:date="2020-05-04T16:48:00Z">
        <w:r w:rsidR="00865139">
          <w:t xml:space="preserve"> and</w:t>
        </w:r>
      </w:ins>
      <w:del w:id="730" w:author="DCCA" w:date="2020-05-04T16:48:00Z">
        <w:r w:rsidRPr="000E4E7F" w:rsidDel="00865139">
          <w:delText>,</w:delText>
        </w:r>
      </w:del>
      <w:r w:rsidRPr="000E4E7F">
        <w:t xml:space="preserve"> T331 is running, the UE shall:</w:t>
      </w:r>
    </w:p>
    <w:p w14:paraId="35CB3C28" w14:textId="4BDB321E" w:rsidR="002A5B2D" w:rsidRPr="000E4E7F" w:rsidDel="002A5B2D" w:rsidRDefault="002A5B2D" w:rsidP="002A5B2D">
      <w:pPr>
        <w:pStyle w:val="B1"/>
        <w:rPr>
          <w:del w:id="731" w:author="DCCA" w:date="2020-04-14T17:56:00Z"/>
          <w:lang w:eastAsia="zh-CN"/>
        </w:rPr>
      </w:pPr>
      <w:del w:id="732" w:author="DCCA" w:date="2020-04-14T17:56:00Z">
        <w:r w:rsidRPr="000E4E7F" w:rsidDel="002A5B2D">
          <w:delText>1&gt;</w:delText>
        </w:r>
        <w:r w:rsidRPr="000E4E7F" w:rsidDel="002A5B2D">
          <w:tab/>
          <w:delText xml:space="preserve">if the SIB2 contains </w:delText>
        </w:r>
        <w:r w:rsidRPr="000E4E7F" w:rsidDel="002A5B2D">
          <w:rPr>
            <w:rFonts w:eastAsia="SimSun"/>
            <w:i/>
          </w:rPr>
          <w:delText xml:space="preserve">idleModeMeasurements-r16 </w:delText>
        </w:r>
        <w:r w:rsidRPr="000E4E7F" w:rsidDel="002A5B2D">
          <w:rPr>
            <w:rFonts w:eastAsia="SimSun"/>
            <w:iCs/>
          </w:rPr>
          <w:delText>and</w:delText>
        </w:r>
        <w:r w:rsidRPr="000E4E7F" w:rsidDel="002A5B2D">
          <w:rPr>
            <w:rFonts w:eastAsia="SimSun"/>
            <w:i/>
          </w:rPr>
          <w:delText xml:space="preserve"> </w:delText>
        </w:r>
        <w:r w:rsidRPr="000E4E7F" w:rsidDel="002A5B2D">
          <w:delText xml:space="preserve">the UE is capable of idle/inactive measurements for </w:delText>
        </w:r>
        <w:r w:rsidRPr="000E4E7F" w:rsidDel="002A5B2D">
          <w:rPr>
            <w:lang w:eastAsia="zh-CN"/>
          </w:rPr>
          <w:delText>(NG)EN-DC:</w:delText>
        </w:r>
      </w:del>
    </w:p>
    <w:p w14:paraId="50CFA3D8" w14:textId="3058A18A" w:rsidR="002A5B2D" w:rsidRPr="000E4E7F" w:rsidDel="002A5B2D" w:rsidRDefault="002A5B2D" w:rsidP="002A5B2D">
      <w:pPr>
        <w:pStyle w:val="B2"/>
        <w:rPr>
          <w:del w:id="733" w:author="DCCA" w:date="2020-04-14T17:56:00Z"/>
        </w:rPr>
      </w:pPr>
      <w:del w:id="734" w:author="DCCA" w:date="2020-04-14T17:56:00Z">
        <w:r w:rsidRPr="000E4E7F" w:rsidDel="002A5B2D">
          <w:rPr>
            <w:lang w:eastAsia="zh-CN"/>
          </w:rPr>
          <w:delText>2&gt;</w:delText>
        </w:r>
        <w:r w:rsidRPr="000E4E7F" w:rsidDel="002A5B2D">
          <w:rPr>
            <w:lang w:eastAsia="zh-CN"/>
          </w:rPr>
          <w:tab/>
          <w:delText>if</w:delText>
        </w:r>
        <w:r w:rsidRPr="000E4E7F" w:rsidDel="002A5B2D">
          <w:delText xml:space="preserve"> </w:delText>
        </w:r>
        <w:r w:rsidRPr="000E4E7F" w:rsidDel="002A5B2D">
          <w:rPr>
            <w:i/>
            <w:iCs/>
          </w:rPr>
          <w:delText>VarMeasIdleConfig</w:delText>
        </w:r>
        <w:r w:rsidRPr="000E4E7F" w:rsidDel="002A5B2D">
          <w:delText xml:space="preserve"> does not contain </w:delText>
        </w:r>
        <w:r w:rsidRPr="000E4E7F" w:rsidDel="002A5B2D">
          <w:rPr>
            <w:i/>
          </w:rPr>
          <w:delText>measIdleCarrierListNR</w:delText>
        </w:r>
        <w:r w:rsidRPr="000E4E7F" w:rsidDel="002A5B2D">
          <w:delText xml:space="preserve"> received from the </w:delText>
        </w:r>
        <w:r w:rsidRPr="000E4E7F" w:rsidDel="002A5B2D">
          <w:rPr>
            <w:i/>
            <w:iCs/>
          </w:rPr>
          <w:delText>RRCConnectionRelease</w:delText>
        </w:r>
        <w:r w:rsidRPr="000E4E7F" w:rsidDel="002A5B2D">
          <w:delText xml:space="preserve"> message:</w:delText>
        </w:r>
      </w:del>
    </w:p>
    <w:p w14:paraId="48CD8317" w14:textId="2C780635" w:rsidR="002A5B2D" w:rsidRPr="000E4E7F" w:rsidDel="002A5B2D" w:rsidRDefault="002A5B2D" w:rsidP="002A5B2D">
      <w:pPr>
        <w:pStyle w:val="B3"/>
        <w:rPr>
          <w:del w:id="735" w:author="DCCA" w:date="2020-04-14T17:56:00Z"/>
        </w:rPr>
      </w:pPr>
      <w:del w:id="736" w:author="DCCA" w:date="2020-04-14T17:56:00Z">
        <w:r w:rsidRPr="000E4E7F" w:rsidDel="002A5B2D">
          <w:delText>3&gt;</w:delText>
        </w:r>
        <w:r w:rsidRPr="000E4E7F" w:rsidDel="002A5B2D">
          <w:tab/>
          <w:delText xml:space="preserve">if SIB5 includes the </w:delText>
        </w:r>
        <w:r w:rsidRPr="000E4E7F" w:rsidDel="002A5B2D">
          <w:rPr>
            <w:i/>
          </w:rPr>
          <w:delText>measIdleConfigSIB</w:delText>
        </w:r>
        <w:r w:rsidRPr="000E4E7F" w:rsidDel="002A5B2D">
          <w:delText xml:space="preserve"> and contains </w:delText>
        </w:r>
        <w:r w:rsidRPr="000E4E7F" w:rsidDel="002A5B2D">
          <w:rPr>
            <w:i/>
          </w:rPr>
          <w:delText>measIdleCarrierListNR</w:delText>
        </w:r>
        <w:r w:rsidRPr="000E4E7F" w:rsidDel="002A5B2D">
          <w:delText>:</w:delText>
        </w:r>
      </w:del>
    </w:p>
    <w:p w14:paraId="0F2AD93B" w14:textId="40842811" w:rsidR="002A5B2D" w:rsidRPr="000E4E7F" w:rsidDel="002A5B2D" w:rsidRDefault="002A5B2D" w:rsidP="002A5B2D">
      <w:pPr>
        <w:pStyle w:val="B4"/>
        <w:rPr>
          <w:del w:id="737" w:author="DCCA" w:date="2020-04-14T17:56:00Z"/>
          <w:lang w:eastAsia="zh-CN"/>
        </w:rPr>
      </w:pPr>
      <w:del w:id="738" w:author="DCCA" w:date="2020-04-14T17:56:00Z">
        <w:r w:rsidRPr="000E4E7F" w:rsidDel="002A5B2D">
          <w:delText>4&gt;</w:delText>
        </w:r>
        <w:r w:rsidRPr="000E4E7F" w:rsidDel="002A5B2D">
          <w:tab/>
          <w:delText xml:space="preserve">store or replace the </w:delText>
        </w:r>
        <w:r w:rsidRPr="000E4E7F" w:rsidDel="002A5B2D">
          <w:rPr>
            <w:i/>
          </w:rPr>
          <w:delText>measIdleCarrierListNR</w:delText>
        </w:r>
        <w:r w:rsidRPr="000E4E7F" w:rsidDel="002A5B2D">
          <w:delText xml:space="preserve"> of </w:delText>
        </w:r>
        <w:r w:rsidRPr="000E4E7F" w:rsidDel="002A5B2D">
          <w:rPr>
            <w:i/>
            <w:iCs/>
            <w:lang w:eastAsia="zh-CN"/>
          </w:rPr>
          <w:delText>measIdleConfigSIB</w:delText>
        </w:r>
        <w:r w:rsidRPr="000E4E7F" w:rsidDel="002A5B2D">
          <w:rPr>
            <w:lang w:eastAsia="zh-CN"/>
          </w:rPr>
          <w:delText xml:space="preserve"> of SIB5 within </w:delText>
        </w:r>
        <w:r w:rsidRPr="000E4E7F" w:rsidDel="002A5B2D">
          <w:rPr>
            <w:i/>
          </w:rPr>
          <w:delText>VarMeasIdleConfig</w:delText>
        </w:r>
        <w:r w:rsidRPr="000E4E7F" w:rsidDel="002A5B2D">
          <w:rPr>
            <w:lang w:eastAsia="zh-CN"/>
          </w:rPr>
          <w:delText>;</w:delText>
        </w:r>
      </w:del>
    </w:p>
    <w:p w14:paraId="79DC7808" w14:textId="49F262AD" w:rsidR="002A5B2D" w:rsidRPr="000E4E7F" w:rsidDel="002A5B2D" w:rsidRDefault="002A5B2D" w:rsidP="002A5B2D">
      <w:pPr>
        <w:pStyle w:val="B3"/>
        <w:rPr>
          <w:del w:id="739" w:author="DCCA" w:date="2020-04-14T17:56:00Z"/>
          <w:i/>
        </w:rPr>
      </w:pPr>
      <w:del w:id="740" w:author="DCCA" w:date="2020-04-14T17:56:00Z">
        <w:r w:rsidRPr="000E4E7F" w:rsidDel="002A5B2D">
          <w:delText>3&gt;</w:delText>
        </w:r>
        <w:r w:rsidRPr="000E4E7F" w:rsidDel="002A5B2D">
          <w:tab/>
          <w:delText>else:</w:delText>
        </w:r>
      </w:del>
    </w:p>
    <w:p w14:paraId="19F5D5AD" w14:textId="4C405700" w:rsidR="002A5B2D" w:rsidRPr="000E4E7F" w:rsidDel="002A5B2D" w:rsidRDefault="002A5B2D" w:rsidP="002A5B2D">
      <w:pPr>
        <w:pStyle w:val="B4"/>
        <w:rPr>
          <w:del w:id="741" w:author="DCCA" w:date="2020-04-14T17:56:00Z"/>
          <w:lang w:eastAsia="zh-CN"/>
        </w:rPr>
      </w:pPr>
      <w:del w:id="742" w:author="DCCA" w:date="2020-04-14T17:56:00Z">
        <w:r w:rsidRPr="000E4E7F" w:rsidDel="002A5B2D">
          <w:delText>4&gt;</w:delText>
        </w:r>
        <w:r w:rsidRPr="000E4E7F" w:rsidDel="002A5B2D">
          <w:tab/>
          <w:delText xml:space="preserve">remove the </w:delText>
        </w:r>
        <w:r w:rsidRPr="000E4E7F" w:rsidDel="002A5B2D">
          <w:rPr>
            <w:i/>
            <w:iCs/>
          </w:rPr>
          <w:delText>measIdleCarrierListNR</w:delText>
        </w:r>
        <w:r w:rsidRPr="000E4E7F" w:rsidDel="002A5B2D">
          <w:delText xml:space="preserve"> in </w:delText>
        </w:r>
        <w:r w:rsidRPr="000E4E7F" w:rsidDel="002A5B2D">
          <w:rPr>
            <w:i/>
            <w:iCs/>
          </w:rPr>
          <w:delText>VarMeasIdleConfig</w:delText>
        </w:r>
        <w:r w:rsidRPr="000E4E7F" w:rsidDel="002A5B2D">
          <w:delText>, if stored</w:delText>
        </w:r>
        <w:r w:rsidRPr="000E4E7F" w:rsidDel="002A5B2D">
          <w:rPr>
            <w:lang w:eastAsia="zh-CN"/>
          </w:rPr>
          <w:delText>;</w:delText>
        </w:r>
      </w:del>
    </w:p>
    <w:p w14:paraId="0713109D" w14:textId="05FE371A" w:rsidR="002A5B2D" w:rsidRPr="000E4E7F" w:rsidDel="002A5B2D" w:rsidRDefault="002A5B2D" w:rsidP="002A5B2D">
      <w:pPr>
        <w:pStyle w:val="B2"/>
        <w:rPr>
          <w:del w:id="743" w:author="DCCA" w:date="2020-04-14T17:56:00Z"/>
        </w:rPr>
      </w:pPr>
      <w:del w:id="744" w:author="DCCA" w:date="2020-04-14T17:56:00Z">
        <w:r w:rsidRPr="000E4E7F" w:rsidDel="002A5B2D">
          <w:delText>2&gt;</w:delText>
        </w:r>
        <w:r w:rsidRPr="000E4E7F" w:rsidDel="002A5B2D">
          <w:tab/>
          <w:delText xml:space="preserve">for each entry in the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 xml:space="preserve"> that does not contain an </w:delText>
        </w:r>
        <w:r w:rsidRPr="000E4E7F" w:rsidDel="002A5B2D">
          <w:rPr>
            <w:i/>
          </w:rPr>
          <w:delText>ssb-MeasConfig</w:delText>
        </w:r>
        <w:r w:rsidRPr="000E4E7F" w:rsidDel="002A5B2D">
          <w:delText xml:space="preserve"> received from the </w:delText>
        </w:r>
        <w:r w:rsidRPr="000E4E7F" w:rsidDel="002A5B2D">
          <w:rPr>
            <w:i/>
          </w:rPr>
          <w:delText>RRCConnectionRelease</w:delText>
        </w:r>
        <w:r w:rsidRPr="000E4E7F" w:rsidDel="002A5B2D">
          <w:delText xml:space="preserve"> message:</w:delText>
        </w:r>
      </w:del>
    </w:p>
    <w:p w14:paraId="01710472" w14:textId="5FB20E00" w:rsidR="002A5B2D" w:rsidRPr="000E4E7F" w:rsidDel="002A5B2D" w:rsidRDefault="002A5B2D" w:rsidP="002A5B2D">
      <w:pPr>
        <w:pStyle w:val="B3"/>
        <w:rPr>
          <w:del w:id="745" w:author="DCCA" w:date="2020-04-14T17:56:00Z"/>
        </w:rPr>
      </w:pPr>
      <w:del w:id="746" w:author="DCCA" w:date="2020-04-14T17:56:00Z">
        <w:r w:rsidRPr="000E4E7F" w:rsidDel="002A5B2D">
          <w:delText>3&gt;</w:delText>
        </w:r>
        <w:r w:rsidRPr="000E4E7F" w:rsidDel="002A5B2D">
          <w:tab/>
          <w:delText xml:space="preserve">if there is an entry in </w:delText>
        </w:r>
        <w:r w:rsidRPr="000E4E7F" w:rsidDel="002A5B2D">
          <w:rPr>
            <w:i/>
            <w:iCs/>
          </w:rPr>
          <w:delText>measIdleCarrierListNR</w:delText>
        </w:r>
        <w:r w:rsidRPr="000E4E7F" w:rsidDel="002A5B2D">
          <w:delText xml:space="preserve"> in </w:delText>
        </w:r>
        <w:r w:rsidRPr="000E4E7F" w:rsidDel="002A5B2D">
          <w:rPr>
            <w:i/>
            <w:iCs/>
          </w:rPr>
          <w:delText>measIdleConfigSIB</w:delText>
        </w:r>
        <w:r w:rsidRPr="000E4E7F" w:rsidDel="002A5B2D">
          <w:delText xml:space="preserve"> of SIB5 that has the same carrier frequency and </w:delText>
        </w:r>
        <w:r w:rsidRPr="000E4E7F" w:rsidDel="002A5B2D">
          <w:rPr>
            <w:iCs/>
          </w:rPr>
          <w:delText xml:space="preserve">subcarrier spacing </w:delText>
        </w:r>
        <w:r w:rsidRPr="000E4E7F" w:rsidDel="002A5B2D">
          <w:delText xml:space="preserve">as the entry in the </w:delText>
        </w:r>
        <w:r w:rsidRPr="000E4E7F" w:rsidDel="002A5B2D">
          <w:rPr>
            <w:i/>
            <w:iCs/>
          </w:rPr>
          <w:delText>measIdleCarrierListNR</w:delText>
        </w:r>
        <w:r w:rsidRPr="000E4E7F" w:rsidDel="002A5B2D">
          <w:delText xml:space="preserve"> within </w:delText>
        </w:r>
        <w:r w:rsidRPr="000E4E7F" w:rsidDel="002A5B2D">
          <w:rPr>
            <w:i/>
            <w:iCs/>
          </w:rPr>
          <w:delText>VarMeasIdleConfig</w:delText>
        </w:r>
        <w:r w:rsidRPr="000E4E7F" w:rsidDel="002A5B2D">
          <w:delText xml:space="preserve"> and that contains </w:delText>
        </w:r>
        <w:r w:rsidRPr="000E4E7F" w:rsidDel="002A5B2D">
          <w:rPr>
            <w:i/>
            <w:iCs/>
          </w:rPr>
          <w:delText>ssb-MeasConfig</w:delText>
        </w:r>
        <w:r w:rsidRPr="000E4E7F" w:rsidDel="002A5B2D">
          <w:delText>:</w:delText>
        </w:r>
      </w:del>
    </w:p>
    <w:p w14:paraId="67C43FBC" w14:textId="1EB50BC0" w:rsidR="002A5B2D" w:rsidRPr="000E4E7F" w:rsidDel="002A5B2D" w:rsidRDefault="002A5B2D" w:rsidP="002A5B2D">
      <w:pPr>
        <w:pStyle w:val="B4"/>
        <w:rPr>
          <w:del w:id="747" w:author="DCCA" w:date="2020-04-14T17:56:00Z"/>
        </w:rPr>
      </w:pPr>
      <w:del w:id="748" w:author="DCCA" w:date="2020-04-14T17:56:00Z">
        <w:r w:rsidRPr="000E4E7F" w:rsidDel="002A5B2D">
          <w:delText>4&gt;</w:delText>
        </w:r>
        <w:bookmarkStart w:id="749" w:name="_Hlk34658808"/>
        <w:r w:rsidRPr="000E4E7F" w:rsidDel="002A5B2D">
          <w:tab/>
          <w:delText>store or replace the SSB measurement configuration from SIB5 in</w:delText>
        </w:r>
        <w:bookmarkStart w:id="750" w:name="_Hlk34658792"/>
        <w:r w:rsidRPr="000E4E7F" w:rsidDel="002A5B2D">
          <w:delText xml:space="preserve">to </w:delText>
        </w:r>
        <w:r w:rsidRPr="000E4E7F" w:rsidDel="002A5B2D">
          <w:rPr>
            <w:i/>
            <w:iCs/>
          </w:rPr>
          <w:delText>ssb-MeasConfig</w:delText>
        </w:r>
        <w:r w:rsidRPr="000E4E7F" w:rsidDel="002A5B2D">
          <w:delText xml:space="preserve"> of the corresponding entry in the </w:delText>
        </w:r>
        <w:r w:rsidRPr="000E4E7F" w:rsidDel="002A5B2D">
          <w:rPr>
            <w:i/>
            <w:iCs/>
          </w:rPr>
          <w:delText>measIdleCarrierListNR</w:delText>
        </w:r>
        <w:r w:rsidRPr="000E4E7F" w:rsidDel="002A5B2D">
          <w:delText xml:space="preserve"> within </w:delText>
        </w:r>
        <w:r w:rsidRPr="000E4E7F" w:rsidDel="002A5B2D">
          <w:rPr>
            <w:i/>
            <w:iCs/>
          </w:rPr>
          <w:delText>VarMeasIdleConfig</w:delText>
        </w:r>
        <w:bookmarkEnd w:id="750"/>
        <w:r w:rsidRPr="000E4E7F" w:rsidDel="002A5B2D">
          <w:delText>;</w:delText>
        </w:r>
      </w:del>
    </w:p>
    <w:bookmarkEnd w:id="749"/>
    <w:p w14:paraId="6ECE0396" w14:textId="2CE8E60D" w:rsidR="002A5B2D" w:rsidRPr="000E4E7F" w:rsidDel="002A5B2D" w:rsidRDefault="002A5B2D" w:rsidP="002A5B2D">
      <w:pPr>
        <w:pStyle w:val="B3"/>
        <w:rPr>
          <w:del w:id="751" w:author="DCCA" w:date="2020-04-14T17:56:00Z"/>
        </w:rPr>
      </w:pPr>
      <w:del w:id="752" w:author="DCCA" w:date="2020-04-14T17:56:00Z">
        <w:r w:rsidRPr="000E4E7F" w:rsidDel="002A5B2D">
          <w:delText>3&gt;</w:delText>
        </w:r>
        <w:r w:rsidRPr="000E4E7F" w:rsidDel="002A5B2D">
          <w:tab/>
          <w:delText xml:space="preserve">else if there is an entry in </w:delText>
        </w:r>
        <w:r w:rsidRPr="000E4E7F" w:rsidDel="002A5B2D">
          <w:rPr>
            <w:i/>
          </w:rPr>
          <w:delText xml:space="preserve">carrierFreqListNR </w:delText>
        </w:r>
        <w:r w:rsidRPr="000E4E7F" w:rsidDel="002A5B2D">
          <w:rPr>
            <w:iCs/>
          </w:rPr>
          <w:delText xml:space="preserve">of SIB24 </w:delText>
        </w:r>
        <w:r w:rsidRPr="000E4E7F" w:rsidDel="002A5B2D">
          <w:delText xml:space="preserve">with the same carrier frequency and subcarrier spacing as the entry in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w:delText>
        </w:r>
      </w:del>
    </w:p>
    <w:p w14:paraId="706C7332" w14:textId="5605B482" w:rsidR="002A5B2D" w:rsidRPr="000E4E7F" w:rsidDel="002A5B2D" w:rsidRDefault="002A5B2D" w:rsidP="002A5B2D">
      <w:pPr>
        <w:pStyle w:val="B4"/>
        <w:rPr>
          <w:del w:id="753" w:author="DCCA" w:date="2020-04-14T17:56:00Z"/>
        </w:rPr>
      </w:pPr>
      <w:del w:id="754" w:author="DCCA" w:date="2020-04-14T17:56:00Z">
        <w:r w:rsidRPr="000E4E7F" w:rsidDel="002A5B2D">
          <w:delText>4&gt;</w:delText>
        </w:r>
        <w:r w:rsidRPr="000E4E7F" w:rsidDel="002A5B2D">
          <w:tab/>
          <w:delText xml:space="preserve">store or replace the SSB measurement configuration from </w:delText>
        </w:r>
        <w:r w:rsidRPr="000E4E7F" w:rsidDel="002A5B2D">
          <w:rPr>
            <w:iCs/>
          </w:rPr>
          <w:delText>SIB</w:delText>
        </w:r>
        <w:r w:rsidRPr="000E4E7F" w:rsidDel="002A5B2D">
          <w:rPr>
            <w:iCs/>
            <w:lang w:eastAsia="zh-CN"/>
          </w:rPr>
          <w:delText>24</w:delText>
        </w:r>
        <w:r w:rsidRPr="000E4E7F" w:rsidDel="002A5B2D">
          <w:rPr>
            <w:lang w:eastAsia="zh-CN"/>
          </w:rPr>
          <w:delText xml:space="preserve"> </w:delText>
        </w:r>
        <w:r w:rsidRPr="000E4E7F" w:rsidDel="002A5B2D">
          <w:delText xml:space="preserve">into </w:delText>
        </w:r>
        <w:r w:rsidRPr="000E4E7F" w:rsidDel="002A5B2D">
          <w:rPr>
            <w:i/>
          </w:rPr>
          <w:delText>ssb-MeasConfig</w:delText>
        </w:r>
        <w:r w:rsidRPr="000E4E7F" w:rsidDel="002A5B2D">
          <w:delText xml:space="preserve"> of the corresponding entry in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w:delText>
        </w:r>
      </w:del>
    </w:p>
    <w:p w14:paraId="0B8C3FFA" w14:textId="52682934" w:rsidR="002A5B2D" w:rsidRPr="000E4E7F" w:rsidDel="002A5B2D" w:rsidRDefault="002A5B2D" w:rsidP="002A5B2D">
      <w:pPr>
        <w:pStyle w:val="B3"/>
        <w:rPr>
          <w:del w:id="755" w:author="DCCA" w:date="2020-04-14T17:56:00Z"/>
        </w:rPr>
      </w:pPr>
      <w:del w:id="756" w:author="DCCA" w:date="2020-04-14T17:56:00Z">
        <w:r w:rsidRPr="000E4E7F" w:rsidDel="002A5B2D">
          <w:delText>3&gt;</w:delText>
        </w:r>
        <w:r w:rsidRPr="000E4E7F" w:rsidDel="002A5B2D">
          <w:tab/>
          <w:delText>else:</w:delText>
        </w:r>
      </w:del>
    </w:p>
    <w:p w14:paraId="1E7F0236" w14:textId="5D4458EF" w:rsidR="002A5B2D" w:rsidRPr="000E4E7F" w:rsidDel="002A5B2D" w:rsidRDefault="002A5B2D" w:rsidP="002A5B2D">
      <w:pPr>
        <w:pStyle w:val="B4"/>
        <w:rPr>
          <w:del w:id="757" w:author="DCCA" w:date="2020-04-14T17:56:00Z"/>
        </w:rPr>
      </w:pPr>
      <w:del w:id="758" w:author="DCCA" w:date="2020-04-14T17:56:00Z">
        <w:r w:rsidRPr="000E4E7F" w:rsidDel="002A5B2D">
          <w:delText>4&gt;</w:delText>
        </w:r>
        <w:r w:rsidRPr="000E4E7F" w:rsidDel="002A5B2D">
          <w:tab/>
          <w:delText xml:space="preserve">remove the </w:delText>
        </w:r>
        <w:r w:rsidRPr="000E4E7F" w:rsidDel="002A5B2D">
          <w:rPr>
            <w:i/>
          </w:rPr>
          <w:delText>ssb-MeasConfig</w:delText>
        </w:r>
        <w:r w:rsidRPr="000E4E7F" w:rsidDel="002A5B2D">
          <w:delText xml:space="preserve"> of the corresponding entry in the </w:delText>
        </w:r>
        <w:r w:rsidRPr="000E4E7F" w:rsidDel="002A5B2D">
          <w:rPr>
            <w:i/>
          </w:rPr>
          <w:delText>measIdleCarrierListNR</w:delText>
        </w:r>
        <w:r w:rsidRPr="000E4E7F" w:rsidDel="002A5B2D">
          <w:delText xml:space="preserve"> </w:delText>
        </w:r>
        <w:r w:rsidRPr="000E4E7F" w:rsidDel="002A5B2D">
          <w:rPr>
            <w:lang w:eastAsia="zh-CN"/>
          </w:rPr>
          <w:delText xml:space="preserve">within </w:delText>
        </w:r>
        <w:r w:rsidRPr="000E4E7F" w:rsidDel="002A5B2D">
          <w:rPr>
            <w:i/>
          </w:rPr>
          <w:delText>VarMeasIdleConfig</w:delText>
        </w:r>
        <w:r w:rsidRPr="000E4E7F" w:rsidDel="002A5B2D">
          <w:delText>, if stored;</w:delText>
        </w:r>
      </w:del>
    </w:p>
    <w:p w14:paraId="0984816D" w14:textId="77777777" w:rsidR="002A5B2D" w:rsidRPr="000E4E7F" w:rsidRDefault="002A5B2D" w:rsidP="002A5B2D">
      <w:pPr>
        <w:pStyle w:val="B1"/>
      </w:pPr>
      <w:r w:rsidRPr="000E4E7F">
        <w:t>1&gt;</w:t>
      </w:r>
      <w:r w:rsidRPr="000E4E7F">
        <w:tab/>
        <w:t>perform the measurements in accordance with the following:</w:t>
      </w:r>
    </w:p>
    <w:p w14:paraId="3B65E1BA" w14:textId="4586BD33" w:rsidR="002A5B2D" w:rsidRPr="000E4E7F" w:rsidRDefault="002A5B2D" w:rsidP="002A5B2D">
      <w:pPr>
        <w:pStyle w:val="B2"/>
        <w:rPr>
          <w:i/>
          <w:noProof/>
        </w:rPr>
      </w:pPr>
      <w:r w:rsidRPr="000E4E7F">
        <w:t>2&gt;</w:t>
      </w:r>
      <w:r w:rsidRPr="000E4E7F">
        <w:tab/>
        <w:t xml:space="preserve">if the </w:t>
      </w:r>
      <w:r w:rsidRPr="008074CB">
        <w:rPr>
          <w:i/>
          <w:iCs/>
          <w:rPrChange w:id="759" w:author="DCCA" w:date="2020-04-14T18:06:00Z">
            <w:rPr/>
          </w:rPrChange>
        </w:rPr>
        <w:t>SIB2</w:t>
      </w:r>
      <w:r w:rsidRPr="000E4E7F">
        <w:t xml:space="preserve"> contains </w:t>
      </w:r>
      <w:proofErr w:type="spellStart"/>
      <w:r w:rsidRPr="000E4E7F">
        <w:rPr>
          <w:rFonts w:eastAsia="SimSun"/>
          <w:i/>
        </w:rPr>
        <w:t>idleModeMeasurements</w:t>
      </w:r>
      <w:proofErr w:type="spellEnd"/>
      <w:del w:id="760" w:author="DCCA" w:date="2020-04-30T15:55:00Z">
        <w:r w:rsidRPr="000E4E7F" w:rsidDel="00445CA4">
          <w:rPr>
            <w:rFonts w:eastAsia="SimSun"/>
            <w:i/>
          </w:rPr>
          <w:delText>-r15</w:delText>
        </w:r>
      </w:del>
      <w:r w:rsidRPr="000E4E7F">
        <w:rPr>
          <w:rFonts w:eastAsia="SimSun"/>
          <w:iCs/>
        </w:rPr>
        <w:t xml:space="preserve">, </w:t>
      </w:r>
      <w:r w:rsidRPr="000E4E7F">
        <w:t xml:space="preserve">for each entry in </w:t>
      </w:r>
      <w:proofErr w:type="spellStart"/>
      <w:r w:rsidRPr="000E4E7F">
        <w:rPr>
          <w:i/>
        </w:rPr>
        <w:t>measIdleCarrierListEUTRA</w:t>
      </w:r>
      <w:proofErr w:type="spellEnd"/>
      <w:r w:rsidRPr="000E4E7F">
        <w:t xml:space="preserve"> within </w:t>
      </w:r>
      <w:proofErr w:type="spellStart"/>
      <w:r w:rsidRPr="000E4E7F">
        <w:rPr>
          <w:i/>
        </w:rPr>
        <w:t>VarMeasIdleConfig</w:t>
      </w:r>
      <w:proofErr w:type="spellEnd"/>
      <w:r w:rsidRPr="000E4E7F">
        <w:rPr>
          <w:noProof/>
        </w:rPr>
        <w:t>:</w:t>
      </w:r>
    </w:p>
    <w:p w14:paraId="4E918013" w14:textId="77777777" w:rsidR="002A5B2D" w:rsidRPr="000E4E7F" w:rsidRDefault="002A5B2D" w:rsidP="002A5B2D">
      <w:pPr>
        <w:pStyle w:val="B3"/>
      </w:pPr>
      <w:r w:rsidRPr="000E4E7F">
        <w:t>3&gt;</w:t>
      </w:r>
      <w:r w:rsidRPr="000E4E7F">
        <w:tab/>
        <w:t xml:space="preserve">if UE supports carrier aggregation between serving carrier and the carrier frequency and bandwidth indicated by </w:t>
      </w:r>
      <w:proofErr w:type="spellStart"/>
      <w:r w:rsidRPr="000E4E7F">
        <w:rPr>
          <w:i/>
        </w:rPr>
        <w:t>carrierFreq</w:t>
      </w:r>
      <w:proofErr w:type="spellEnd"/>
      <w:r w:rsidRPr="000E4E7F">
        <w:t xml:space="preserve"> and </w:t>
      </w:r>
      <w:proofErr w:type="spellStart"/>
      <w:r w:rsidRPr="000E4E7F">
        <w:rPr>
          <w:i/>
        </w:rPr>
        <w:t>allowedMeasBandwidth</w:t>
      </w:r>
      <w:proofErr w:type="spellEnd"/>
      <w:r w:rsidRPr="000E4E7F">
        <w:t xml:space="preserve"> within the corresponding entry;</w:t>
      </w:r>
    </w:p>
    <w:p w14:paraId="3EEB3B22" w14:textId="77777777" w:rsidR="002A5B2D" w:rsidRPr="000E4E7F" w:rsidRDefault="002A5B2D" w:rsidP="002A5B2D">
      <w:pPr>
        <w:pStyle w:val="B4"/>
      </w:pPr>
      <w:r w:rsidRPr="000E4E7F">
        <w:t>4&gt;</w:t>
      </w:r>
      <w:r w:rsidRPr="000E4E7F">
        <w:tab/>
        <w:t xml:space="preserve">perform measurements in the carrier frequency and bandwidth indicated by </w:t>
      </w:r>
      <w:proofErr w:type="spellStart"/>
      <w:r w:rsidRPr="000E4E7F">
        <w:rPr>
          <w:i/>
        </w:rPr>
        <w:t>carrierFreq</w:t>
      </w:r>
      <w:proofErr w:type="spellEnd"/>
      <w:r w:rsidRPr="000E4E7F">
        <w:t xml:space="preserve"> and </w:t>
      </w:r>
      <w:proofErr w:type="spellStart"/>
      <w:r w:rsidRPr="000E4E7F">
        <w:rPr>
          <w:i/>
        </w:rPr>
        <w:t>allowedMeasBandwidth</w:t>
      </w:r>
      <w:proofErr w:type="spellEnd"/>
      <w:r w:rsidRPr="000E4E7F">
        <w:t xml:space="preserve"> within the corresponding entry;</w:t>
      </w:r>
    </w:p>
    <w:p w14:paraId="61486636" w14:textId="77777777" w:rsidR="002A5B2D" w:rsidRPr="000E4E7F" w:rsidRDefault="002A5B2D" w:rsidP="002A5B2D">
      <w:pPr>
        <w:pStyle w:val="NO"/>
      </w:pPr>
      <w:r w:rsidRPr="000E4E7F">
        <w:t>NOTE 1:</w:t>
      </w:r>
      <w:r w:rsidRPr="000E4E7F">
        <w:tab/>
        <w:t xml:space="preserve">The fields </w:t>
      </w:r>
      <w:r w:rsidRPr="000E4E7F">
        <w:rPr>
          <w:i/>
        </w:rPr>
        <w:t>s-</w:t>
      </w:r>
      <w:proofErr w:type="spellStart"/>
      <w:r w:rsidRPr="000E4E7F">
        <w:rPr>
          <w:i/>
        </w:rPr>
        <w:t>NonIntraSearch</w:t>
      </w:r>
      <w:proofErr w:type="spellEnd"/>
      <w:r w:rsidRPr="000E4E7F">
        <w:t xml:space="preserve"> in </w:t>
      </w:r>
      <w:r w:rsidRPr="000E4E7F">
        <w:rPr>
          <w:i/>
        </w:rPr>
        <w:t>SystemInformationBlockType3</w:t>
      </w:r>
      <w:r w:rsidRPr="000E4E7F">
        <w:t xml:space="preserve"> do not affect the idle/inactive measurement procedures. How the UE performs the idle/inactive measurements is up to UE implementation as long as the requirements in TS 36.133 [16] are met for measurement reporting.</w:t>
      </w:r>
    </w:p>
    <w:p w14:paraId="38635DB4" w14:textId="77777777" w:rsidR="002A5B2D" w:rsidRPr="000E4E7F" w:rsidRDefault="002A5B2D" w:rsidP="002A5B2D">
      <w:pPr>
        <w:pStyle w:val="B4"/>
        <w:rPr>
          <w:ins w:id="761" w:author="DCCA" w:date="2020-04-14T17:56:00Z"/>
        </w:rPr>
      </w:pPr>
      <w:ins w:id="762" w:author="DCCA" w:date="2020-04-14T17:56:00Z">
        <w:r w:rsidRPr="000E4E7F">
          <w:t>4&gt;</w:t>
        </w:r>
        <w:r w:rsidRPr="000E4E7F">
          <w:tab/>
          <w:t xml:space="preserve">if the </w:t>
        </w:r>
        <w:proofErr w:type="spellStart"/>
        <w:r w:rsidRPr="000E4E7F">
          <w:rPr>
            <w:i/>
          </w:rPr>
          <w:t>reportQuantities</w:t>
        </w:r>
        <w:proofErr w:type="spellEnd"/>
        <w:r w:rsidRPr="000E4E7F">
          <w:t xml:space="preserve"> is set to </w:t>
        </w:r>
        <w:proofErr w:type="spellStart"/>
        <w:r w:rsidRPr="000E4E7F">
          <w:rPr>
            <w:i/>
          </w:rPr>
          <w:t>rsrq</w:t>
        </w:r>
        <w:proofErr w:type="spellEnd"/>
        <w:r w:rsidRPr="000E4E7F">
          <w:t>:</w:t>
        </w:r>
      </w:ins>
    </w:p>
    <w:p w14:paraId="570E8E38" w14:textId="77777777" w:rsidR="002A5B2D" w:rsidRPr="000E4E7F" w:rsidRDefault="002A5B2D" w:rsidP="002A5B2D">
      <w:pPr>
        <w:pStyle w:val="B5"/>
        <w:rPr>
          <w:ins w:id="763" w:author="DCCA" w:date="2020-04-14T17:56:00Z"/>
        </w:rPr>
      </w:pPr>
      <w:ins w:id="764" w:author="DCCA" w:date="2020-04-14T17:56:00Z">
        <w:r w:rsidRPr="000E4E7F">
          <w:t>5&gt;</w:t>
        </w:r>
        <w:r w:rsidRPr="000E4E7F">
          <w:tab/>
          <w:t>consider RSRQ as the sorting quantity;</w:t>
        </w:r>
      </w:ins>
    </w:p>
    <w:p w14:paraId="6472CD4A" w14:textId="77777777" w:rsidR="002A5B2D" w:rsidRPr="000E4E7F" w:rsidRDefault="002A5B2D" w:rsidP="002A5B2D">
      <w:pPr>
        <w:pStyle w:val="B4"/>
        <w:rPr>
          <w:ins w:id="765" w:author="DCCA" w:date="2020-04-14T17:56:00Z"/>
        </w:rPr>
      </w:pPr>
      <w:ins w:id="766" w:author="DCCA" w:date="2020-04-14T17:56:00Z">
        <w:r w:rsidRPr="000E4E7F">
          <w:t>4&gt;</w:t>
        </w:r>
        <w:r w:rsidRPr="000E4E7F">
          <w:tab/>
          <w:t>else:</w:t>
        </w:r>
      </w:ins>
    </w:p>
    <w:p w14:paraId="191792B1" w14:textId="1366CAD7" w:rsidR="002A5B2D" w:rsidRDefault="002A5B2D" w:rsidP="002A5B2D">
      <w:pPr>
        <w:pStyle w:val="B5"/>
        <w:rPr>
          <w:ins w:id="767" w:author="DCCA" w:date="2020-04-14T17:56:00Z"/>
        </w:rPr>
      </w:pPr>
      <w:ins w:id="768" w:author="DCCA" w:date="2020-04-14T17:56:00Z">
        <w:r w:rsidRPr="000E4E7F">
          <w:t>5&gt;</w:t>
        </w:r>
        <w:r w:rsidRPr="000E4E7F">
          <w:tab/>
          <w:t>consider RSRP as the sorting quantity;</w:t>
        </w:r>
      </w:ins>
    </w:p>
    <w:p w14:paraId="3185FDCF" w14:textId="331A756D" w:rsidR="002A5B2D" w:rsidRPr="000E4E7F" w:rsidRDefault="002A5B2D" w:rsidP="002A5B2D">
      <w:pPr>
        <w:pStyle w:val="B4"/>
      </w:pPr>
      <w:r w:rsidRPr="000E4E7F">
        <w:t>4&gt;</w:t>
      </w:r>
      <w:r w:rsidRPr="000E4E7F">
        <w:tab/>
        <w:t xml:space="preserve">if the </w:t>
      </w:r>
      <w:proofErr w:type="spellStart"/>
      <w:r w:rsidRPr="000E4E7F">
        <w:rPr>
          <w:i/>
        </w:rPr>
        <w:t>measCellList</w:t>
      </w:r>
      <w:proofErr w:type="spellEnd"/>
      <w:r w:rsidRPr="000E4E7F">
        <w:t xml:space="preserve"> is included:</w:t>
      </w:r>
    </w:p>
    <w:p w14:paraId="7C66C004" w14:textId="000A6A74" w:rsidR="002A5B2D" w:rsidRPr="000E4E7F" w:rsidRDefault="002A5B2D" w:rsidP="002A5B2D">
      <w:pPr>
        <w:pStyle w:val="B5"/>
      </w:pPr>
      <w:r w:rsidRPr="000E4E7F">
        <w:t>5&gt;</w:t>
      </w:r>
      <w:r w:rsidRPr="000E4E7F">
        <w:tab/>
        <w:t xml:space="preserve">consider </w:t>
      </w:r>
      <w:del w:id="769" w:author="DCCA" w:date="2020-05-04T20:38:00Z">
        <w:r w:rsidRPr="000E4E7F" w:rsidDel="00802A7C">
          <w:rPr>
            <w:lang w:eastAsia="ko-KR"/>
          </w:rPr>
          <w:delText>the serving cell</w:delText>
        </w:r>
        <w:r w:rsidRPr="000E4E7F" w:rsidDel="00802A7C">
          <w:delText xml:space="preserve"> and </w:delText>
        </w:r>
      </w:del>
      <w:r w:rsidRPr="000E4E7F">
        <w:t xml:space="preserve">cells identified by each entry within the </w:t>
      </w:r>
      <w:proofErr w:type="spellStart"/>
      <w:r w:rsidRPr="000E4E7F">
        <w:rPr>
          <w:i/>
        </w:rPr>
        <w:t>measCellList</w:t>
      </w:r>
      <w:proofErr w:type="spellEnd"/>
      <w:r w:rsidRPr="000E4E7F">
        <w:t xml:space="preserve"> to be applicable for idle /inactive</w:t>
      </w:r>
      <w:r w:rsidRPr="000E4E7F" w:rsidDel="005C4197">
        <w:t xml:space="preserve"> </w:t>
      </w:r>
      <w:r w:rsidRPr="000E4E7F">
        <w:t>measurement reporting;</w:t>
      </w:r>
    </w:p>
    <w:p w14:paraId="0CE16725" w14:textId="77777777" w:rsidR="002A5B2D" w:rsidRPr="000E4E7F" w:rsidRDefault="002A5B2D" w:rsidP="002A5B2D">
      <w:pPr>
        <w:pStyle w:val="B4"/>
      </w:pPr>
      <w:r w:rsidRPr="000E4E7F">
        <w:t>4&gt;</w:t>
      </w:r>
      <w:r w:rsidRPr="000E4E7F">
        <w:tab/>
        <w:t>else:</w:t>
      </w:r>
    </w:p>
    <w:p w14:paraId="3E3EBC80" w14:textId="133E02D1" w:rsidR="002A5B2D" w:rsidRPr="000E4E7F" w:rsidRDefault="002A5B2D" w:rsidP="002A5B2D">
      <w:pPr>
        <w:pStyle w:val="B5"/>
      </w:pPr>
      <w:r w:rsidRPr="000E4E7F">
        <w:t>5&gt;</w:t>
      </w:r>
      <w:r w:rsidRPr="000E4E7F">
        <w:tab/>
        <w:t xml:space="preserve">consider </w:t>
      </w:r>
      <w:del w:id="770" w:author="DCCA" w:date="2020-05-04T20:38:00Z">
        <w:r w:rsidRPr="000E4E7F" w:rsidDel="00802A7C">
          <w:rPr>
            <w:lang w:eastAsia="ko-KR"/>
          </w:rPr>
          <w:delText>the serving cell</w:delText>
        </w:r>
        <w:r w:rsidRPr="000E4E7F" w:rsidDel="00802A7C">
          <w:delText xml:space="preserve"> and </w:delText>
        </w:r>
      </w:del>
      <w:r w:rsidRPr="000E4E7F">
        <w:t xml:space="preserve">up to </w:t>
      </w:r>
      <w:proofErr w:type="spellStart"/>
      <w:r w:rsidRPr="000E4E7F">
        <w:rPr>
          <w:i/>
        </w:rPr>
        <w:t>maxCellMeasIdle</w:t>
      </w:r>
      <w:proofErr w:type="spellEnd"/>
      <w:r w:rsidRPr="000E4E7F">
        <w:t xml:space="preserve"> strongest identified cells</w:t>
      </w:r>
      <w:ins w:id="771" w:author="DCCA" w:date="2020-04-14T18:01:00Z">
        <w:r w:rsidR="008074CB">
          <w:t>, according to the sorting quantity,</w:t>
        </w:r>
      </w:ins>
      <w:r w:rsidRPr="000E4E7F">
        <w:t xml:space="preserve"> to be applicable for idle/inactive measurement reporting;</w:t>
      </w:r>
    </w:p>
    <w:p w14:paraId="07D24DF9" w14:textId="0DCB1C5E" w:rsidR="002A5B2D" w:rsidRPr="000E4E7F" w:rsidDel="002A5B2D" w:rsidRDefault="002A5B2D" w:rsidP="002A5B2D">
      <w:pPr>
        <w:pStyle w:val="B4"/>
        <w:rPr>
          <w:del w:id="772" w:author="DCCA" w:date="2020-04-14T17:56:00Z"/>
        </w:rPr>
      </w:pPr>
      <w:del w:id="773" w:author="DCCA" w:date="2020-04-14T17:56:00Z">
        <w:r w:rsidRPr="000E4E7F" w:rsidDel="002A5B2D">
          <w:delText>4&gt;</w:delText>
        </w:r>
        <w:r w:rsidRPr="000E4E7F" w:rsidDel="002A5B2D">
          <w:tab/>
          <w:delText xml:space="preserve">if the </w:delText>
        </w:r>
        <w:r w:rsidRPr="000E4E7F" w:rsidDel="002A5B2D">
          <w:rPr>
            <w:i/>
          </w:rPr>
          <w:delText>reportQuantities</w:delText>
        </w:r>
        <w:r w:rsidRPr="000E4E7F" w:rsidDel="002A5B2D">
          <w:delText xml:space="preserve"> is set to </w:delText>
        </w:r>
        <w:r w:rsidRPr="000E4E7F" w:rsidDel="002A5B2D">
          <w:rPr>
            <w:i/>
          </w:rPr>
          <w:delText>rsrq</w:delText>
        </w:r>
        <w:r w:rsidRPr="000E4E7F" w:rsidDel="002A5B2D">
          <w:delText>:</w:delText>
        </w:r>
      </w:del>
    </w:p>
    <w:p w14:paraId="2A060A46" w14:textId="1ADAA14A" w:rsidR="002A5B2D" w:rsidRPr="000E4E7F" w:rsidDel="002A5B2D" w:rsidRDefault="002A5B2D" w:rsidP="002A5B2D">
      <w:pPr>
        <w:pStyle w:val="B5"/>
        <w:rPr>
          <w:del w:id="774" w:author="DCCA" w:date="2020-04-14T17:56:00Z"/>
        </w:rPr>
      </w:pPr>
      <w:del w:id="775" w:author="DCCA" w:date="2020-04-14T17:56:00Z">
        <w:r w:rsidRPr="000E4E7F" w:rsidDel="002A5B2D">
          <w:delText>5&gt;</w:delText>
        </w:r>
        <w:r w:rsidRPr="000E4E7F" w:rsidDel="002A5B2D">
          <w:tab/>
          <w:delText>consider RSRQ as the sorting quantity;</w:delText>
        </w:r>
      </w:del>
    </w:p>
    <w:p w14:paraId="44C4D77A" w14:textId="1AB5E9C6" w:rsidR="002A5B2D" w:rsidRPr="000E4E7F" w:rsidDel="002A5B2D" w:rsidRDefault="002A5B2D" w:rsidP="002A5B2D">
      <w:pPr>
        <w:pStyle w:val="B4"/>
        <w:rPr>
          <w:del w:id="776" w:author="DCCA" w:date="2020-04-14T17:56:00Z"/>
        </w:rPr>
      </w:pPr>
      <w:del w:id="777" w:author="DCCA" w:date="2020-04-14T17:56:00Z">
        <w:r w:rsidRPr="000E4E7F" w:rsidDel="002A5B2D">
          <w:delText>4&gt;</w:delText>
        </w:r>
        <w:r w:rsidRPr="000E4E7F" w:rsidDel="002A5B2D">
          <w:tab/>
          <w:delText>else:</w:delText>
        </w:r>
      </w:del>
    </w:p>
    <w:p w14:paraId="4E8B3810" w14:textId="2266289A" w:rsidR="002A5B2D" w:rsidDel="00802A7C" w:rsidRDefault="002A5B2D" w:rsidP="002A5B2D">
      <w:pPr>
        <w:pStyle w:val="B5"/>
        <w:rPr>
          <w:del w:id="778" w:author="DCCA" w:date="2020-04-14T17:56:00Z"/>
        </w:rPr>
      </w:pPr>
      <w:del w:id="779" w:author="DCCA" w:date="2020-04-14T17:56:00Z">
        <w:r w:rsidRPr="000E4E7F" w:rsidDel="002A5B2D">
          <w:delText>5&gt;</w:delText>
        </w:r>
        <w:r w:rsidRPr="000E4E7F" w:rsidDel="002A5B2D">
          <w:tab/>
          <w:delText>consider RSRP as the sorting quantity;</w:delText>
        </w:r>
      </w:del>
    </w:p>
    <w:p w14:paraId="3790B5D2" w14:textId="3434DC37" w:rsidR="00F258BB" w:rsidRDefault="00F258BB" w:rsidP="00F258BB">
      <w:pPr>
        <w:pStyle w:val="B4"/>
        <w:rPr>
          <w:ins w:id="780" w:author="DCCA" w:date="2020-05-04T20:54:00Z"/>
        </w:rPr>
      </w:pPr>
      <w:ins w:id="781" w:author="DCCA" w:date="2020-05-04T20:54:00Z">
        <w:r>
          <w:t>4&gt;</w:t>
        </w:r>
        <w:r>
          <w:tab/>
          <w:t xml:space="preserve">for all cells </w:t>
        </w:r>
        <w:r w:rsidRPr="000E4E7F">
          <w:t>applicable for idle/inactive measurement reporting</w:t>
        </w:r>
        <w:r>
          <w:t xml:space="preserve"> and for the serving cell, derive measurement results for the measurement quantities indicated by </w:t>
        </w:r>
        <w:proofErr w:type="spellStart"/>
        <w:r w:rsidRPr="00186FE6">
          <w:rPr>
            <w:i/>
          </w:rPr>
          <w:t>reportQuantities</w:t>
        </w:r>
      </w:ins>
      <w:proofErr w:type="spellEnd"/>
      <w:ins w:id="782" w:author="DCCA" w:date="2020-05-04T20:55:00Z">
        <w:r>
          <w:rPr>
            <w:i/>
          </w:rPr>
          <w:t>;</w:t>
        </w:r>
      </w:ins>
    </w:p>
    <w:p w14:paraId="2402A4AA" w14:textId="68047844" w:rsidR="0051161A" w:rsidDel="00661F56" w:rsidRDefault="00802A7C" w:rsidP="00BA5161">
      <w:pPr>
        <w:pStyle w:val="B4"/>
        <w:rPr>
          <w:del w:id="783" w:author="DCCA" w:date="2020-05-08T18:16:00Z"/>
        </w:rPr>
      </w:pPr>
      <w:ins w:id="784" w:author="DCCA" w:date="2020-05-04T20:39:00Z">
        <w:r>
          <w:t>4</w:t>
        </w:r>
      </w:ins>
      <w:ins w:id="785" w:author="DCCA" w:date="2020-05-04T20:38:00Z">
        <w:r>
          <w:t>&gt;</w:t>
        </w:r>
        <w:r>
          <w:tab/>
          <w:t xml:space="preserve">store </w:t>
        </w:r>
      </w:ins>
      <w:ins w:id="786" w:author="DCCA" w:date="2020-05-04T20:55:00Z">
        <w:r w:rsidR="00F258BB">
          <w:t xml:space="preserve">the derived </w:t>
        </w:r>
      </w:ins>
      <w:ins w:id="787" w:author="DCCA" w:date="2020-05-04T20:38:00Z">
        <w:r>
          <w:t>measurement result</w:t>
        </w:r>
        <w:r w:rsidRPr="00F537EB">
          <w:t xml:space="preserve"> as indicated by </w:t>
        </w:r>
        <w:proofErr w:type="spellStart"/>
        <w:r w:rsidRPr="00F537EB">
          <w:rPr>
            <w:i/>
          </w:rPr>
          <w:t>reportQuantities</w:t>
        </w:r>
        <w:proofErr w:type="spellEnd"/>
        <w:r w:rsidRPr="00F537EB">
          <w:t xml:space="preserve"> for </w:t>
        </w:r>
        <w:r>
          <w:t xml:space="preserve">the serving cell </w:t>
        </w:r>
        <w:r w:rsidRPr="00F537EB">
          <w:t xml:space="preserve">within </w:t>
        </w:r>
      </w:ins>
      <w:proofErr w:type="spellStart"/>
      <w:ins w:id="788" w:author="DCCA" w:date="2020-05-08T18:15:00Z">
        <w:r w:rsidR="0051161A" w:rsidRPr="005D3FC0">
          <w:rPr>
            <w:i/>
          </w:rPr>
          <w:t>measResultServingCell</w:t>
        </w:r>
        <w:proofErr w:type="spellEnd"/>
        <w:r w:rsidR="0051161A" w:rsidRPr="005D3FC0">
          <w:t xml:space="preserve"> </w:t>
        </w:r>
        <w:r w:rsidR="0051161A">
          <w:t xml:space="preserve">in </w:t>
        </w:r>
      </w:ins>
      <w:ins w:id="789" w:author="DCCA" w:date="2020-05-04T20:38:00Z">
        <w:r w:rsidRPr="00F537EB">
          <w:t xml:space="preserve">the </w:t>
        </w:r>
        <w:proofErr w:type="spellStart"/>
        <w:r w:rsidRPr="00F537EB">
          <w:rPr>
            <w:i/>
          </w:rPr>
          <w:t>measReportIdle</w:t>
        </w:r>
        <w:proofErr w:type="spellEnd"/>
        <w:r w:rsidRPr="00F537EB">
          <w:t xml:space="preserve"> in </w:t>
        </w:r>
        <w:proofErr w:type="spellStart"/>
        <w:r w:rsidRPr="00F537EB">
          <w:rPr>
            <w:i/>
          </w:rPr>
          <w:t>VarMeasIdleReport</w:t>
        </w:r>
        <w:proofErr w:type="spellEnd"/>
        <w:r w:rsidRPr="00F537EB">
          <w:t>;</w:t>
        </w:r>
      </w:ins>
    </w:p>
    <w:p w14:paraId="0E86C16A" w14:textId="77777777" w:rsidR="00661F56" w:rsidRDefault="00661F56" w:rsidP="00661F56">
      <w:pPr>
        <w:pStyle w:val="B4"/>
        <w:rPr>
          <w:ins w:id="790" w:author="DCCA" w:date="2020-05-09T12:19:00Z"/>
        </w:rPr>
      </w:pPr>
    </w:p>
    <w:p w14:paraId="386D0DEC" w14:textId="46A6179B" w:rsidR="00BA5161" w:rsidRDefault="00BA5161" w:rsidP="00BA5161">
      <w:pPr>
        <w:pStyle w:val="B4"/>
      </w:pPr>
      <w:r>
        <w:t>4&gt;</w:t>
      </w:r>
      <w:r>
        <w:tab/>
        <w:t xml:space="preserve">store </w:t>
      </w:r>
      <w:ins w:id="791" w:author="DCCA" w:date="2020-05-08T18:35:00Z">
        <w:r>
          <w:t xml:space="preserve">the derived </w:t>
        </w:r>
      </w:ins>
      <w:r>
        <w:t xml:space="preserve">measurement results as indicated by </w:t>
      </w:r>
      <w:proofErr w:type="spellStart"/>
      <w:r>
        <w:rPr>
          <w:i/>
        </w:rPr>
        <w:t>reportQuantities</w:t>
      </w:r>
      <w:proofErr w:type="spellEnd"/>
      <w:r>
        <w:t xml:space="preserve"> for cells applicable for idle/inactive measurement reporting</w:t>
      </w:r>
      <w:del w:id="792" w:author="DCCA" w:date="2020-05-09T12:53:00Z">
        <w:r w:rsidDel="00F758F9">
          <w:delText xml:space="preserve"> </w:delText>
        </w:r>
      </w:del>
      <w:del w:id="793" w:author="DCCA" w:date="2020-05-08T18:36:00Z">
        <w:r w:rsidDel="00BA5161">
          <w:delText xml:space="preserve">whose RSRP/RSRQ measurement results are above the value(s) provided in </w:delText>
        </w:r>
        <w:r w:rsidDel="00BA5161">
          <w:rPr>
            <w:i/>
          </w:rPr>
          <w:delText>qualityThreshold</w:delText>
        </w:r>
        <w:r w:rsidDel="00BA5161">
          <w:delText xml:space="preserve"> (if any)</w:delText>
        </w:r>
      </w:del>
      <w:r>
        <w:t xml:space="preserve"> within the </w:t>
      </w:r>
      <w:proofErr w:type="spellStart"/>
      <w:r>
        <w:rPr>
          <w:i/>
        </w:rPr>
        <w:t>VarMeasIdleReport</w:t>
      </w:r>
      <w:proofErr w:type="spellEnd"/>
      <w:ins w:id="794" w:author="DCCA" w:date="2020-05-08T18:37:00Z">
        <w:r>
          <w:rPr>
            <w:i/>
          </w:rPr>
          <w:t xml:space="preserve"> </w:t>
        </w:r>
        <w:r w:rsidRPr="008074CB">
          <w:rPr>
            <w:iCs/>
          </w:rPr>
          <w:t>in decreasing order of the sorting quantity, i.e. the best cell is included first, as follows:</w:t>
        </w:r>
      </w:ins>
    </w:p>
    <w:p w14:paraId="24232329" w14:textId="135C0660" w:rsidR="00AD0569" w:rsidRDefault="00AD0569" w:rsidP="00AD0569">
      <w:pPr>
        <w:pStyle w:val="B5"/>
        <w:rPr>
          <w:ins w:id="795" w:author="DCCA" w:date="2020-05-08T18:40:00Z"/>
        </w:rPr>
      </w:pPr>
      <w:ins w:id="796" w:author="DCCA" w:date="2020-05-08T18:40:00Z">
        <w:r>
          <w:t>5</w:t>
        </w:r>
        <w:r w:rsidRPr="00901946">
          <w:t xml:space="preserve">&gt; if </w:t>
        </w:r>
        <w:proofErr w:type="spellStart"/>
        <w:r w:rsidRPr="00E47648" w:rsidDel="00E554A4">
          <w:rPr>
            <w:i/>
          </w:rPr>
          <w:t>qualityThreshold</w:t>
        </w:r>
        <w:proofErr w:type="spellEnd"/>
        <w:r w:rsidRPr="00E47648" w:rsidDel="00E554A4">
          <w:t xml:space="preserve"> </w:t>
        </w:r>
        <w:r>
          <w:t>is configured:</w:t>
        </w:r>
      </w:ins>
    </w:p>
    <w:p w14:paraId="7308913E" w14:textId="1828D3C2" w:rsidR="00AD0569" w:rsidRPr="00901946" w:rsidRDefault="00AD0569" w:rsidP="00AD0569">
      <w:pPr>
        <w:pStyle w:val="B6"/>
        <w:rPr>
          <w:ins w:id="797" w:author="DCCA" w:date="2020-05-08T18:40:00Z"/>
          <w:i/>
        </w:rPr>
      </w:pPr>
      <w:ins w:id="798" w:author="DCCA" w:date="2020-05-08T18:40:00Z">
        <w:r>
          <w:t>6</w:t>
        </w:r>
        <w:r w:rsidRPr="00901946">
          <w:t xml:space="preserve">&gt;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2AB8DDF4" w14:textId="34934846" w:rsidR="00AD0569" w:rsidRPr="00901946" w:rsidRDefault="00AD0569" w:rsidP="00AD0569">
      <w:pPr>
        <w:pStyle w:val="B5"/>
        <w:rPr>
          <w:ins w:id="799" w:author="DCCA" w:date="2020-05-08T18:40:00Z"/>
        </w:rPr>
      </w:pPr>
      <w:ins w:id="800" w:author="DCCA" w:date="2020-05-08T18:40:00Z">
        <w:r>
          <w:t>5</w:t>
        </w:r>
        <w:r w:rsidRPr="00901946">
          <w:t>&gt;</w:t>
        </w:r>
        <w:r w:rsidRPr="00E47648" w:rsidDel="00E554A4">
          <w:t xml:space="preserve"> </w:t>
        </w:r>
        <w:r w:rsidRPr="00901946">
          <w:t>else:</w:t>
        </w:r>
      </w:ins>
    </w:p>
    <w:p w14:paraId="112798CF" w14:textId="2108BCA0" w:rsidR="00AD0569" w:rsidRPr="008074CB" w:rsidRDefault="00AD0569" w:rsidP="00AD0569">
      <w:pPr>
        <w:pStyle w:val="B6"/>
        <w:rPr>
          <w:ins w:id="801" w:author="DCCA" w:date="2020-05-08T18:40:00Z"/>
          <w:iCs/>
        </w:rPr>
      </w:pPr>
      <w:ins w:id="802" w:author="DCCA" w:date="2020-05-08T18:40:00Z">
        <w:r>
          <w:t>6&gt; include the measurement results from all cells applicable for idle/inactive measurement reporting;</w:t>
        </w:r>
      </w:ins>
    </w:p>
    <w:p w14:paraId="7131B67F" w14:textId="3910F667" w:rsidR="002A5B2D" w:rsidRPr="000E4E7F" w:rsidDel="00E54834" w:rsidRDefault="002A5B2D" w:rsidP="002A5B2D">
      <w:pPr>
        <w:pStyle w:val="B3"/>
        <w:rPr>
          <w:del w:id="803" w:author="DCCA" w:date="2020-05-04T20:50:00Z"/>
        </w:rPr>
      </w:pPr>
      <w:del w:id="804" w:author="DCCA" w:date="2020-05-04T20:50:00Z">
        <w:r w:rsidRPr="000E4E7F" w:rsidDel="00E54834">
          <w:delText>3&gt;</w:delText>
        </w:r>
        <w:r w:rsidRPr="000E4E7F" w:rsidDel="00E54834">
          <w:tab/>
          <w:delText>else:</w:delText>
        </w:r>
      </w:del>
    </w:p>
    <w:p w14:paraId="1B33279E" w14:textId="693E4CDB" w:rsidR="002A5B2D" w:rsidRPr="000E4E7F" w:rsidDel="00E54834" w:rsidRDefault="002A5B2D" w:rsidP="002A5B2D">
      <w:pPr>
        <w:pStyle w:val="B4"/>
        <w:rPr>
          <w:del w:id="805" w:author="DCCA" w:date="2020-05-04T20:50:00Z"/>
        </w:rPr>
      </w:pPr>
      <w:del w:id="806" w:author="DCCA" w:date="2020-05-04T20:50:00Z">
        <w:r w:rsidRPr="000E4E7F" w:rsidDel="00E54834">
          <w:delText>4&gt;</w:delText>
        </w:r>
        <w:r w:rsidRPr="000E4E7F" w:rsidDel="00E54834">
          <w:tab/>
          <w:delText>do not consider the carrier frequency to be applicable for idle mode measurement reporting;</w:delText>
        </w:r>
      </w:del>
    </w:p>
    <w:p w14:paraId="14838715" w14:textId="526BAC39" w:rsidR="002A5B2D" w:rsidRPr="000E4E7F" w:rsidRDefault="002A5B2D" w:rsidP="002A5B2D">
      <w:pPr>
        <w:pStyle w:val="B2"/>
      </w:pPr>
      <w:r w:rsidRPr="000E4E7F">
        <w:t>2&gt;</w:t>
      </w:r>
      <w:r w:rsidRPr="000E4E7F">
        <w:tab/>
      </w:r>
      <w:bookmarkStart w:id="807" w:name="_Hlk34751426"/>
      <w:r w:rsidRPr="000E4E7F">
        <w:t xml:space="preserve">if the </w:t>
      </w:r>
      <w:r w:rsidRPr="008074CB">
        <w:rPr>
          <w:i/>
          <w:iCs/>
          <w:rPrChange w:id="808" w:author="DCCA" w:date="2020-04-14T18:06:00Z">
            <w:rPr/>
          </w:rPrChange>
        </w:rPr>
        <w:t>SIB2</w:t>
      </w:r>
      <w:r w:rsidRPr="000E4E7F">
        <w:t xml:space="preserve"> contains </w:t>
      </w:r>
      <w:proofErr w:type="spellStart"/>
      <w:r w:rsidRPr="000E4E7F">
        <w:rPr>
          <w:rFonts w:eastAsia="SimSun"/>
          <w:i/>
        </w:rPr>
        <w:t>idleModeMeasurements</w:t>
      </w:r>
      <w:ins w:id="809" w:author="DCCA" w:date="2020-04-30T15:55:00Z">
        <w:r w:rsidR="00445CA4">
          <w:rPr>
            <w:rFonts w:eastAsia="SimSun"/>
            <w:i/>
          </w:rPr>
          <w:t>NR</w:t>
        </w:r>
      </w:ins>
      <w:proofErr w:type="spellEnd"/>
      <w:del w:id="810" w:author="DCCA" w:date="2020-04-30T15:55:00Z">
        <w:r w:rsidRPr="000E4E7F" w:rsidDel="00445CA4">
          <w:rPr>
            <w:rFonts w:eastAsia="SimSun"/>
            <w:i/>
          </w:rPr>
          <w:delText>-r16</w:delText>
        </w:r>
      </w:del>
      <w:r w:rsidRPr="000E4E7F">
        <w:rPr>
          <w:rFonts w:eastAsia="SimSun"/>
          <w:i/>
        </w:rPr>
        <w:t xml:space="preserve"> </w:t>
      </w:r>
      <w:r w:rsidRPr="000E4E7F">
        <w:rPr>
          <w:rFonts w:eastAsia="SimSun"/>
          <w:iCs/>
        </w:rPr>
        <w:t>and</w:t>
      </w:r>
      <w:r w:rsidRPr="000E4E7F">
        <w:rPr>
          <w:rFonts w:eastAsia="SimSun"/>
          <w:i/>
        </w:rPr>
        <w:t xml:space="preserve"> </w:t>
      </w:r>
      <w:bookmarkEnd w:id="807"/>
      <w:proofErr w:type="spellStart"/>
      <w:r w:rsidRPr="000E4E7F">
        <w:rPr>
          <w:i/>
        </w:rPr>
        <w:t>VarMeasIdleConfig</w:t>
      </w:r>
      <w:proofErr w:type="spellEnd"/>
      <w:r w:rsidRPr="000E4E7F">
        <w:t xml:space="preserve"> includes the </w:t>
      </w:r>
      <w:proofErr w:type="spellStart"/>
      <w:r w:rsidRPr="000E4E7F">
        <w:rPr>
          <w:i/>
        </w:rPr>
        <w:t>measIdleCarrierListNR</w:t>
      </w:r>
      <w:proofErr w:type="spellEnd"/>
      <w:r w:rsidRPr="000E4E7F">
        <w:t>:</w:t>
      </w:r>
    </w:p>
    <w:p w14:paraId="14E1EA54" w14:textId="77777777" w:rsidR="002A5B2D" w:rsidRPr="000E4E7F" w:rsidRDefault="002A5B2D" w:rsidP="002A5B2D">
      <w:pPr>
        <w:pStyle w:val="B3"/>
      </w:pPr>
      <w:r w:rsidRPr="000E4E7F">
        <w:t>3&gt;</w:t>
      </w:r>
      <w:r w:rsidRPr="000E4E7F">
        <w:tab/>
        <w:t xml:space="preserve">for each entry in </w:t>
      </w:r>
      <w:proofErr w:type="spellStart"/>
      <w:r w:rsidRPr="000E4E7F">
        <w:rPr>
          <w:i/>
        </w:rPr>
        <w:t>measIdleCarrierListNR</w:t>
      </w:r>
      <w:proofErr w:type="spellEnd"/>
      <w:r w:rsidRPr="000E4E7F">
        <w:t xml:space="preserve"> within </w:t>
      </w:r>
      <w:proofErr w:type="spellStart"/>
      <w:r w:rsidRPr="000E4E7F">
        <w:rPr>
          <w:i/>
        </w:rPr>
        <w:t>VarMeasIdleConfig</w:t>
      </w:r>
      <w:proofErr w:type="spellEnd"/>
      <w:r w:rsidRPr="000E4E7F">
        <w:rPr>
          <w:i/>
        </w:rPr>
        <w:t xml:space="preserve"> </w:t>
      </w:r>
      <w:r w:rsidRPr="000E4E7F">
        <w:t xml:space="preserve">that contains </w:t>
      </w:r>
      <w:proofErr w:type="spellStart"/>
      <w:r w:rsidRPr="000E4E7F">
        <w:rPr>
          <w:i/>
        </w:rPr>
        <w:t>ssb-MeasConfig</w:t>
      </w:r>
      <w:proofErr w:type="spellEnd"/>
      <w:r w:rsidRPr="000E4E7F">
        <w:t>:</w:t>
      </w:r>
    </w:p>
    <w:p w14:paraId="39E746BF" w14:textId="14E424A4" w:rsidR="002A5B2D" w:rsidRPr="000E4E7F" w:rsidRDefault="002A5B2D" w:rsidP="002A5B2D">
      <w:pPr>
        <w:pStyle w:val="B4"/>
      </w:pPr>
      <w:r w:rsidRPr="000E4E7F">
        <w:lastRenderedPageBreak/>
        <w:t>4&gt;</w:t>
      </w:r>
      <w:r w:rsidRPr="000E4E7F">
        <w:tab/>
        <w:t xml:space="preserve">if UE supports (NG)EN-DC between serving carrier and the carrier frequency and subcarrier spacing indicated by </w:t>
      </w:r>
      <w:proofErr w:type="spellStart"/>
      <w:r w:rsidRPr="000E4E7F">
        <w:rPr>
          <w:i/>
        </w:rPr>
        <w:t>carrierFreqNR</w:t>
      </w:r>
      <w:proofErr w:type="spellEnd"/>
      <w:r w:rsidRPr="000E4E7F">
        <w:t xml:space="preserve"> and </w:t>
      </w:r>
      <w:proofErr w:type="spellStart"/>
      <w:r w:rsidRPr="000E4E7F">
        <w:rPr>
          <w:i/>
        </w:rPr>
        <w:t>s</w:t>
      </w:r>
      <w:del w:id="811" w:author="DCCA-new" w:date="2020-06-10T18:38:00Z">
        <w:r w:rsidRPr="000E4E7F" w:rsidDel="00C01F7A">
          <w:rPr>
            <w:i/>
          </w:rPr>
          <w:delText>sbS</w:delText>
        </w:r>
      </w:del>
      <w:r w:rsidRPr="000E4E7F">
        <w:rPr>
          <w:i/>
        </w:rPr>
        <w:t>ubCarrierSpacing</w:t>
      </w:r>
      <w:ins w:id="812" w:author="DCCA-new" w:date="2020-06-10T18:38:00Z">
        <w:r w:rsidR="00C01F7A">
          <w:rPr>
            <w:i/>
          </w:rPr>
          <w:t>SSB</w:t>
        </w:r>
      </w:ins>
      <w:proofErr w:type="spellEnd"/>
      <w:r w:rsidRPr="000E4E7F">
        <w:t xml:space="preserve"> within the corresponding entry:</w:t>
      </w:r>
    </w:p>
    <w:p w14:paraId="384288EF" w14:textId="788DF366" w:rsidR="00BA5161" w:rsidRPr="000E4E7F" w:rsidRDefault="002A5B2D" w:rsidP="002A5B2D">
      <w:pPr>
        <w:pStyle w:val="B5"/>
        <w:rPr>
          <w:ins w:id="813" w:author="DCCA" w:date="2020-05-08T18:30:00Z"/>
        </w:rPr>
      </w:pPr>
      <w:r w:rsidRPr="000E4E7F">
        <w:t>5&gt;</w:t>
      </w:r>
      <w:r w:rsidRPr="000E4E7F">
        <w:tab/>
        <w:t xml:space="preserve">perform measurements in the carrier frequency and subcarrier spacing indicated by </w:t>
      </w:r>
      <w:proofErr w:type="spellStart"/>
      <w:r w:rsidRPr="000E4E7F">
        <w:rPr>
          <w:i/>
        </w:rPr>
        <w:t>carrierFreq</w:t>
      </w:r>
      <w:ins w:id="814" w:author="DCCA-new" w:date="2020-06-10T18:38:00Z">
        <w:r w:rsidR="00C01F7A">
          <w:rPr>
            <w:i/>
          </w:rPr>
          <w:t>NR</w:t>
        </w:r>
      </w:ins>
      <w:proofErr w:type="spellEnd"/>
      <w:r w:rsidRPr="000E4E7F">
        <w:t xml:space="preserve"> and </w:t>
      </w:r>
      <w:proofErr w:type="spellStart"/>
      <w:r w:rsidRPr="000E4E7F">
        <w:rPr>
          <w:i/>
        </w:rPr>
        <w:t>s</w:t>
      </w:r>
      <w:del w:id="815" w:author="DCCA-new" w:date="2020-06-10T18:39:00Z">
        <w:r w:rsidRPr="000E4E7F" w:rsidDel="00C01F7A">
          <w:rPr>
            <w:i/>
          </w:rPr>
          <w:delText>sbS</w:delText>
        </w:r>
      </w:del>
      <w:r w:rsidRPr="000E4E7F">
        <w:rPr>
          <w:i/>
        </w:rPr>
        <w:t>ubCarrierSpacing</w:t>
      </w:r>
      <w:ins w:id="816" w:author="DCCA-new" w:date="2020-06-10T18:39:00Z">
        <w:r w:rsidR="00C01F7A">
          <w:rPr>
            <w:i/>
          </w:rPr>
          <w:t>SSB</w:t>
        </w:r>
      </w:ins>
      <w:proofErr w:type="spellEnd"/>
      <w:r w:rsidRPr="000E4E7F">
        <w:t xml:space="preserve"> within the corresponding entry;</w:t>
      </w:r>
      <w:ins w:id="817" w:author="DCCA" w:date="2020-05-08T18:29:00Z">
        <w:r w:rsidR="00BA5161" w:rsidRPr="000E4E7F" w:rsidDel="00BA5161">
          <w:t xml:space="preserve"> </w:t>
        </w:r>
      </w:ins>
    </w:p>
    <w:p w14:paraId="17B9FD84" w14:textId="3F56A146" w:rsidR="008074CB" w:rsidRPr="00E90263" w:rsidRDefault="008074CB" w:rsidP="00BA5161">
      <w:pPr>
        <w:pStyle w:val="B5"/>
        <w:rPr>
          <w:ins w:id="818" w:author="DCCA" w:date="2020-04-14T18:06:00Z"/>
          <w:lang w:val="en-US" w:eastAsia="x-none"/>
        </w:rPr>
      </w:pPr>
      <w:ins w:id="819" w:author="DCCA" w:date="2020-04-14T18:06:00Z">
        <w:r w:rsidRPr="00E90263">
          <w:rPr>
            <w:lang w:val="en-US" w:eastAsia="x-none"/>
          </w:rPr>
          <w:t>5&gt;</w:t>
        </w:r>
        <w:r w:rsidRPr="00E90263">
          <w:rPr>
            <w:lang w:val="en-US" w:eastAsia="x-none"/>
          </w:rPr>
          <w:tab/>
          <w:t xml:space="preserve">if the </w:t>
        </w:r>
        <w:proofErr w:type="spellStart"/>
        <w:r w:rsidRPr="00E90263">
          <w:rPr>
            <w:i/>
            <w:lang w:val="en-US" w:eastAsia="x-none"/>
          </w:rPr>
          <w:t>reportQuantities</w:t>
        </w:r>
      </w:ins>
      <w:ins w:id="820" w:author="DCCA" w:date="2020-05-04T20:58:00Z">
        <w:r w:rsidR="00F258BB">
          <w:rPr>
            <w:i/>
            <w:lang w:val="en-US" w:eastAsia="x-none"/>
          </w:rPr>
          <w:t>NR</w:t>
        </w:r>
      </w:ins>
      <w:proofErr w:type="spellEnd"/>
      <w:ins w:id="821" w:author="DCCA" w:date="2020-04-14T18:06:00Z">
        <w:r w:rsidRPr="00E90263">
          <w:rPr>
            <w:lang w:val="en-US" w:eastAsia="x-none"/>
          </w:rPr>
          <w:t xml:space="preserve"> is set to </w:t>
        </w:r>
        <w:proofErr w:type="spellStart"/>
        <w:r w:rsidRPr="00E90263">
          <w:rPr>
            <w:i/>
            <w:lang w:val="en-US" w:eastAsia="x-none"/>
          </w:rPr>
          <w:t>rsrq</w:t>
        </w:r>
        <w:proofErr w:type="spellEnd"/>
        <w:r w:rsidRPr="00E90263">
          <w:rPr>
            <w:lang w:val="en-US" w:eastAsia="x-none"/>
          </w:rPr>
          <w:t>:</w:t>
        </w:r>
      </w:ins>
    </w:p>
    <w:p w14:paraId="553F7C8E" w14:textId="49B9AF53" w:rsidR="008074CB" w:rsidRPr="00E90263" w:rsidRDefault="008074CB" w:rsidP="008074CB">
      <w:pPr>
        <w:pStyle w:val="B6"/>
        <w:rPr>
          <w:ins w:id="822" w:author="DCCA" w:date="2020-04-14T18:06:00Z"/>
        </w:rPr>
      </w:pPr>
      <w:ins w:id="823" w:author="DCCA" w:date="2020-04-14T18:06:00Z">
        <w:r w:rsidRPr="00E90263">
          <w:t>6&gt;</w:t>
        </w:r>
        <w:r w:rsidRPr="00E90263">
          <w:tab/>
          <w:t xml:space="preserve">consider RSRQ as the </w:t>
        </w:r>
      </w:ins>
      <w:ins w:id="824" w:author="DCCA" w:date="2020-05-07T17:36:00Z">
        <w:r w:rsidR="008C7DCB">
          <w:t>cell</w:t>
        </w:r>
      </w:ins>
      <w:ins w:id="825" w:author="DCCA" w:date="2020-05-07T17:37:00Z">
        <w:r w:rsidR="008C7DCB">
          <w:t xml:space="preserve"> </w:t>
        </w:r>
      </w:ins>
      <w:ins w:id="826" w:author="DCCA" w:date="2020-04-14T18:06:00Z">
        <w:r w:rsidRPr="00E90263">
          <w:t>sorting quantity;</w:t>
        </w:r>
      </w:ins>
    </w:p>
    <w:p w14:paraId="7F9A37FC" w14:textId="77777777" w:rsidR="008074CB" w:rsidRPr="00E90263" w:rsidRDefault="008074CB" w:rsidP="008074CB">
      <w:pPr>
        <w:pStyle w:val="B5"/>
        <w:rPr>
          <w:ins w:id="827" w:author="DCCA" w:date="2020-04-14T18:06:00Z"/>
          <w:lang w:val="en-US"/>
        </w:rPr>
      </w:pPr>
      <w:ins w:id="828" w:author="DCCA" w:date="2020-04-14T18:06:00Z">
        <w:r w:rsidRPr="00E90263">
          <w:rPr>
            <w:lang w:val="en-US"/>
          </w:rPr>
          <w:t>5&gt;</w:t>
        </w:r>
        <w:r w:rsidRPr="00E90263">
          <w:rPr>
            <w:lang w:val="en-US"/>
          </w:rPr>
          <w:tab/>
          <w:t>else:</w:t>
        </w:r>
      </w:ins>
    </w:p>
    <w:p w14:paraId="776D1198" w14:textId="4F8AC10E" w:rsidR="008074CB" w:rsidRPr="008074CB" w:rsidRDefault="008074CB" w:rsidP="008074CB">
      <w:pPr>
        <w:pStyle w:val="B6"/>
        <w:rPr>
          <w:ins w:id="829" w:author="DCCA" w:date="2020-04-14T18:06:00Z"/>
        </w:rPr>
      </w:pPr>
      <w:ins w:id="830" w:author="DCCA" w:date="2020-04-14T18:06:00Z">
        <w:r w:rsidRPr="00E90263">
          <w:t>6&gt;</w:t>
        </w:r>
        <w:r w:rsidRPr="00E90263">
          <w:tab/>
          <w:t xml:space="preserve">consider RSRP as the </w:t>
        </w:r>
      </w:ins>
      <w:ins w:id="831" w:author="DCCA" w:date="2020-05-07T17:37:00Z">
        <w:r w:rsidR="008C7DCB">
          <w:t xml:space="preserve">cell </w:t>
        </w:r>
      </w:ins>
      <w:ins w:id="832" w:author="DCCA" w:date="2020-04-14T18:06:00Z">
        <w:r w:rsidRPr="00E90263">
          <w:t>sorting quantity;</w:t>
        </w:r>
      </w:ins>
    </w:p>
    <w:p w14:paraId="10CAC8F6" w14:textId="046D7D50" w:rsidR="002A5B2D" w:rsidRPr="000E4E7F" w:rsidRDefault="002A5B2D" w:rsidP="002A5B2D">
      <w:pPr>
        <w:pStyle w:val="B5"/>
      </w:pPr>
      <w:r w:rsidRPr="000E4E7F">
        <w:t>5&gt;</w:t>
      </w:r>
      <w:r w:rsidRPr="000E4E7F">
        <w:tab/>
        <w:t xml:space="preserve">if the </w:t>
      </w:r>
      <w:proofErr w:type="spellStart"/>
      <w:r w:rsidRPr="000E4E7F">
        <w:rPr>
          <w:i/>
        </w:rPr>
        <w:t>measCellListNR</w:t>
      </w:r>
      <w:proofErr w:type="spellEnd"/>
      <w:r w:rsidRPr="000E4E7F">
        <w:t xml:space="preserve"> is included:</w:t>
      </w:r>
    </w:p>
    <w:p w14:paraId="4E8C3971" w14:textId="3E115573" w:rsidR="002A5B2D" w:rsidRPr="000E4E7F" w:rsidRDefault="002A5B2D" w:rsidP="002A5B2D">
      <w:pPr>
        <w:pStyle w:val="B6"/>
      </w:pPr>
      <w:r w:rsidRPr="000E4E7F">
        <w:t>6&gt;</w:t>
      </w:r>
      <w:r w:rsidRPr="000E4E7F">
        <w:tab/>
        <w:t xml:space="preserve">consider </w:t>
      </w:r>
      <w:del w:id="833" w:author="DCCA" w:date="2020-05-04T20:53:00Z">
        <w:r w:rsidRPr="000E4E7F" w:rsidDel="00F258BB">
          <w:rPr>
            <w:lang w:eastAsia="ko-KR"/>
          </w:rPr>
          <w:delText>the serving cell</w:delText>
        </w:r>
        <w:r w:rsidRPr="000E4E7F" w:rsidDel="00F258BB">
          <w:delText xml:space="preserve"> and </w:delText>
        </w:r>
      </w:del>
      <w:r w:rsidRPr="000E4E7F">
        <w:t xml:space="preserve">cells identified by each entry within the </w:t>
      </w:r>
      <w:proofErr w:type="spellStart"/>
      <w:r w:rsidRPr="000E4E7F">
        <w:rPr>
          <w:i/>
        </w:rPr>
        <w:t>measCellListNR</w:t>
      </w:r>
      <w:proofErr w:type="spellEnd"/>
      <w:r w:rsidRPr="000E4E7F">
        <w:t xml:space="preserve"> to be applicable for idle/inactive measurement reporting;</w:t>
      </w:r>
    </w:p>
    <w:p w14:paraId="7484871A" w14:textId="77777777" w:rsidR="002A5B2D" w:rsidRPr="000E4E7F" w:rsidRDefault="002A5B2D" w:rsidP="002A5B2D">
      <w:pPr>
        <w:pStyle w:val="B5"/>
      </w:pPr>
      <w:r w:rsidRPr="000E4E7F">
        <w:t>5&gt;</w:t>
      </w:r>
      <w:r w:rsidRPr="000E4E7F">
        <w:tab/>
        <w:t>else:</w:t>
      </w:r>
    </w:p>
    <w:p w14:paraId="1B3FF598" w14:textId="2CDE88D7" w:rsidR="002A5B2D" w:rsidRPr="000E4E7F" w:rsidRDefault="002A5B2D" w:rsidP="002A5B2D">
      <w:pPr>
        <w:pStyle w:val="B6"/>
      </w:pPr>
      <w:r w:rsidRPr="000E4E7F">
        <w:t>6&gt;</w:t>
      </w:r>
      <w:r w:rsidRPr="000E4E7F">
        <w:tab/>
        <w:t xml:space="preserve">consider </w:t>
      </w:r>
      <w:del w:id="834" w:author="DCCA" w:date="2020-05-04T20:53:00Z">
        <w:r w:rsidRPr="000E4E7F" w:rsidDel="00F258BB">
          <w:rPr>
            <w:lang w:eastAsia="ko-KR"/>
          </w:rPr>
          <w:delText>the serving cell</w:delText>
        </w:r>
        <w:r w:rsidRPr="000E4E7F" w:rsidDel="00F258BB">
          <w:delText xml:space="preserve"> and </w:delText>
        </w:r>
      </w:del>
      <w:r w:rsidRPr="000E4E7F">
        <w:t xml:space="preserve">up to </w:t>
      </w:r>
      <w:proofErr w:type="spellStart"/>
      <w:r w:rsidRPr="000E4E7F">
        <w:rPr>
          <w:i/>
        </w:rPr>
        <w:t>maxCellMeasIdle</w:t>
      </w:r>
      <w:proofErr w:type="spellEnd"/>
      <w:r w:rsidRPr="000E4E7F">
        <w:t xml:space="preserve"> strongest identified cells</w:t>
      </w:r>
      <w:ins w:id="835" w:author="DCCA" w:date="2020-04-14T18:07:00Z">
        <w:r w:rsidR="004366B8">
          <w:t>, according to the sorting quantity,</w:t>
        </w:r>
      </w:ins>
      <w:r w:rsidRPr="000E4E7F">
        <w:t xml:space="preserve"> to be applicable for idle/inactive measurement reporting;</w:t>
      </w:r>
    </w:p>
    <w:p w14:paraId="7FBD9983" w14:textId="4B54B3DB" w:rsidR="002A5B2D" w:rsidRPr="000E4E7F" w:rsidDel="004366B8" w:rsidRDefault="002A5B2D" w:rsidP="002A5B2D">
      <w:pPr>
        <w:pStyle w:val="B5"/>
        <w:rPr>
          <w:del w:id="836" w:author="DCCA" w:date="2020-04-14T18:07:00Z"/>
        </w:rPr>
      </w:pPr>
      <w:del w:id="837" w:author="DCCA" w:date="2020-04-14T18:07:00Z">
        <w:r w:rsidRPr="000E4E7F" w:rsidDel="004366B8">
          <w:delText>5&gt;</w:delText>
        </w:r>
        <w:r w:rsidRPr="000E4E7F" w:rsidDel="004366B8">
          <w:tab/>
          <w:delText xml:space="preserve">if the </w:delText>
        </w:r>
        <w:r w:rsidRPr="000E4E7F" w:rsidDel="004366B8">
          <w:rPr>
            <w:i/>
          </w:rPr>
          <w:delText>reportQuantities</w:delText>
        </w:r>
        <w:r w:rsidRPr="000E4E7F" w:rsidDel="004366B8">
          <w:delText xml:space="preserve"> is set to </w:delText>
        </w:r>
        <w:r w:rsidRPr="000E4E7F" w:rsidDel="004366B8">
          <w:rPr>
            <w:i/>
          </w:rPr>
          <w:delText>rsrq</w:delText>
        </w:r>
        <w:r w:rsidRPr="000E4E7F" w:rsidDel="004366B8">
          <w:delText>:</w:delText>
        </w:r>
      </w:del>
    </w:p>
    <w:p w14:paraId="27B739DE" w14:textId="00041EF8" w:rsidR="002A5B2D" w:rsidRPr="000E4E7F" w:rsidDel="004366B8" w:rsidRDefault="002A5B2D" w:rsidP="002A5B2D">
      <w:pPr>
        <w:pStyle w:val="B6"/>
        <w:rPr>
          <w:del w:id="838" w:author="DCCA" w:date="2020-04-14T18:07:00Z"/>
        </w:rPr>
      </w:pPr>
      <w:del w:id="839" w:author="DCCA" w:date="2020-04-14T18:07:00Z">
        <w:r w:rsidRPr="000E4E7F" w:rsidDel="004366B8">
          <w:delText>6&gt;</w:delText>
        </w:r>
        <w:r w:rsidRPr="000E4E7F" w:rsidDel="004366B8">
          <w:tab/>
          <w:delText>consider RSRQ as the sorting quantity;</w:delText>
        </w:r>
      </w:del>
    </w:p>
    <w:p w14:paraId="3B33B61E" w14:textId="5041E2CD" w:rsidR="002A5B2D" w:rsidRPr="000E4E7F" w:rsidDel="004366B8" w:rsidRDefault="002A5B2D" w:rsidP="002A5B2D">
      <w:pPr>
        <w:pStyle w:val="B5"/>
        <w:rPr>
          <w:del w:id="840" w:author="DCCA" w:date="2020-04-14T18:07:00Z"/>
        </w:rPr>
      </w:pPr>
      <w:del w:id="841" w:author="DCCA" w:date="2020-04-14T18:07:00Z">
        <w:r w:rsidRPr="000E4E7F" w:rsidDel="004366B8">
          <w:delText>5&gt;</w:delText>
        </w:r>
        <w:r w:rsidRPr="000E4E7F" w:rsidDel="004366B8">
          <w:tab/>
          <w:delText>else:</w:delText>
        </w:r>
      </w:del>
    </w:p>
    <w:p w14:paraId="49DE66C7" w14:textId="3158A3E1" w:rsidR="002A5B2D" w:rsidDel="00F258BB" w:rsidRDefault="002A5B2D" w:rsidP="002A5B2D">
      <w:pPr>
        <w:pStyle w:val="B6"/>
        <w:rPr>
          <w:del w:id="842" w:author="DCCA" w:date="2020-04-14T18:07:00Z"/>
        </w:rPr>
      </w:pPr>
      <w:del w:id="843" w:author="DCCA" w:date="2020-04-14T18:07:00Z">
        <w:r w:rsidRPr="000E4E7F" w:rsidDel="004366B8">
          <w:delText>6&gt;</w:delText>
        </w:r>
        <w:r w:rsidRPr="000E4E7F" w:rsidDel="004366B8">
          <w:tab/>
          <w:delText>consider RSRP as the sorting quantity;</w:delText>
        </w:r>
      </w:del>
    </w:p>
    <w:p w14:paraId="2FB3B0C0" w14:textId="2CF79423" w:rsidR="00F258BB" w:rsidRDefault="00F258BB" w:rsidP="00F258BB">
      <w:pPr>
        <w:pStyle w:val="B5"/>
        <w:rPr>
          <w:ins w:id="844" w:author="DCCA" w:date="2020-05-07T17:37:00Z"/>
          <w:iCs/>
        </w:rPr>
      </w:pPr>
      <w:ins w:id="845" w:author="DCCA" w:date="2020-05-04T20:57:00Z">
        <w:r>
          <w:t>5&gt;</w:t>
        </w:r>
        <w:r>
          <w:tab/>
          <w:t xml:space="preserve">for all cells </w:t>
        </w:r>
        <w:r w:rsidRPr="000E4E7F">
          <w:t>applicable for idle/inactive measurement reporting</w:t>
        </w:r>
        <w:r>
          <w:t xml:space="preserve">, derive the cell measurement results </w:t>
        </w:r>
      </w:ins>
      <w:ins w:id="846" w:author="DCCA-new" w:date="2020-06-10T18:45:00Z">
        <w:r w:rsidR="00B70ACB">
          <w:t>f</w:t>
        </w:r>
      </w:ins>
      <w:ins w:id="847" w:author="DCCA" w:date="2020-05-04T20:57:00Z">
        <w:r>
          <w:t>o</w:t>
        </w:r>
      </w:ins>
      <w:ins w:id="848" w:author="DCCA-new" w:date="2020-06-10T18:45:00Z">
        <w:r w:rsidR="00B70ACB">
          <w:t>r</w:t>
        </w:r>
      </w:ins>
      <w:ins w:id="849" w:author="DCCA" w:date="2020-05-04T20:57:00Z">
        <w:del w:id="850" w:author="DCCA-new" w:date="2020-06-10T18:45:00Z">
          <w:r w:rsidDel="00B70ACB">
            <w:delText>f</w:delText>
          </w:r>
        </w:del>
        <w:r>
          <w:t xml:space="preserve"> the </w:t>
        </w:r>
      </w:ins>
      <w:ins w:id="851" w:author="DCCA-new" w:date="2020-06-10T18:41:00Z">
        <w:r w:rsidR="00B70ACB">
          <w:t xml:space="preserve">measurement </w:t>
        </w:r>
      </w:ins>
      <w:ins w:id="852" w:author="DCCA" w:date="2020-05-04T20:57:00Z">
        <w:r>
          <w:t xml:space="preserve">quantities indicated by </w:t>
        </w:r>
        <w:proofErr w:type="spellStart"/>
        <w:r w:rsidRPr="00186FE6">
          <w:rPr>
            <w:i/>
          </w:rPr>
          <w:t>reportQuantities</w:t>
        </w:r>
        <w:r w:rsidRPr="00F258BB">
          <w:rPr>
            <w:i/>
          </w:rPr>
          <w:t>NR</w:t>
        </w:r>
      </w:ins>
      <w:proofErr w:type="spellEnd"/>
      <w:ins w:id="853" w:author="DCCA" w:date="2020-05-04T20:58:00Z">
        <w:r w:rsidRPr="00F258BB">
          <w:rPr>
            <w:iCs/>
          </w:rPr>
          <w:t>;</w:t>
        </w:r>
      </w:ins>
    </w:p>
    <w:p w14:paraId="7419BDE0" w14:textId="14F63FC0" w:rsidR="002A5B2D" w:rsidRDefault="002A5B2D" w:rsidP="002A5B2D">
      <w:pPr>
        <w:pStyle w:val="B5"/>
        <w:rPr>
          <w:ins w:id="854" w:author="DCCA" w:date="2020-04-14T18:09:00Z"/>
        </w:rPr>
      </w:pPr>
      <w:r w:rsidRPr="000E4E7F">
        <w:t>5&gt;</w:t>
      </w:r>
      <w:r w:rsidRPr="000E4E7F">
        <w:tab/>
        <w:t xml:space="preserve">store </w:t>
      </w:r>
      <w:ins w:id="855" w:author="DCCA" w:date="2020-05-04T20:58:00Z">
        <w:r w:rsidR="00F258BB">
          <w:t xml:space="preserve">the derived </w:t>
        </w:r>
      </w:ins>
      <w:r w:rsidRPr="000E4E7F">
        <w:t xml:space="preserve">measurement results as indicated by </w:t>
      </w:r>
      <w:proofErr w:type="spellStart"/>
      <w:r w:rsidRPr="000E4E7F">
        <w:rPr>
          <w:i/>
        </w:rPr>
        <w:t>reportQuantities</w:t>
      </w:r>
      <w:ins w:id="856" w:author="DCCA" w:date="2020-04-14T18:08:00Z">
        <w:r w:rsidR="004366B8">
          <w:rPr>
            <w:i/>
          </w:rPr>
          <w:t>NR</w:t>
        </w:r>
      </w:ins>
      <w:proofErr w:type="spellEnd"/>
      <w:r w:rsidRPr="000E4E7F">
        <w:t xml:space="preserve"> </w:t>
      </w:r>
      <w:del w:id="857" w:author="DCCA" w:date="2020-04-14T18:08:00Z">
        <w:r w:rsidRPr="000E4E7F" w:rsidDel="004366B8">
          <w:delText xml:space="preserve">for cells applicable for idle/inactive measurement reporting whose RSRP/RSRQ measurement results are above the value(s) provided in </w:delText>
        </w:r>
        <w:r w:rsidRPr="000E4E7F" w:rsidDel="004366B8">
          <w:rPr>
            <w:i/>
          </w:rPr>
          <w:delText>qualityThreshold</w:delText>
        </w:r>
        <w:r w:rsidRPr="000E4E7F" w:rsidDel="004366B8">
          <w:delText xml:space="preserve"> (if any) </w:delText>
        </w:r>
      </w:del>
      <w:r w:rsidRPr="000E4E7F">
        <w:t xml:space="preserve">within the </w:t>
      </w:r>
      <w:proofErr w:type="spellStart"/>
      <w:r w:rsidRPr="000E4E7F">
        <w:rPr>
          <w:i/>
        </w:rPr>
        <w:t>measReportIdleNR</w:t>
      </w:r>
      <w:proofErr w:type="spellEnd"/>
      <w:r w:rsidRPr="000E4E7F">
        <w:t xml:space="preserve"> in </w:t>
      </w:r>
      <w:proofErr w:type="spellStart"/>
      <w:r w:rsidRPr="000E4E7F">
        <w:rPr>
          <w:i/>
        </w:rPr>
        <w:t>VarMeasIdleReport</w:t>
      </w:r>
      <w:proofErr w:type="spellEnd"/>
      <w:ins w:id="858" w:author="DCCA" w:date="2020-04-14T18:09:00Z">
        <w:r w:rsidR="004366B8">
          <w:rPr>
            <w:i/>
          </w:rPr>
          <w:t xml:space="preserve"> </w:t>
        </w:r>
        <w:r w:rsidR="004366B8">
          <w:t xml:space="preserve">in decreasing order of the </w:t>
        </w:r>
      </w:ins>
      <w:ins w:id="859" w:author="DCCA" w:date="2020-05-07T17:38:00Z">
        <w:r w:rsidR="008C7DCB">
          <w:t>cell</w:t>
        </w:r>
      </w:ins>
      <w:r w:rsidR="00A76432">
        <w:t xml:space="preserve"> </w:t>
      </w:r>
      <w:ins w:id="860" w:author="DCCA" w:date="2020-04-14T18:09:00Z">
        <w:r w:rsidR="004366B8">
          <w:t>sorting quantity, i.e. the best cell is included first,</w:t>
        </w:r>
        <w:r w:rsidR="004366B8" w:rsidRPr="00361AD1" w:rsidDel="00E554A4">
          <w:t xml:space="preserve"> </w:t>
        </w:r>
        <w:r w:rsidR="004366B8">
          <w:t>as follows:</w:t>
        </w:r>
      </w:ins>
    </w:p>
    <w:p w14:paraId="4F18315E" w14:textId="77777777" w:rsidR="004366B8" w:rsidRDefault="004366B8" w:rsidP="004366B8">
      <w:pPr>
        <w:pStyle w:val="B6"/>
        <w:rPr>
          <w:ins w:id="861" w:author="DCCA" w:date="2020-04-14T18:09:00Z"/>
        </w:rPr>
      </w:pPr>
      <w:ins w:id="862" w:author="DCCA" w:date="2020-04-14T18:09: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6E2AC66D" w14:textId="77777777" w:rsidR="004366B8" w:rsidRPr="00901946" w:rsidRDefault="004366B8" w:rsidP="004366B8">
      <w:pPr>
        <w:pStyle w:val="B7"/>
        <w:rPr>
          <w:ins w:id="863" w:author="DCCA" w:date="2020-04-14T18:09:00Z"/>
          <w:i/>
        </w:rPr>
      </w:pPr>
      <w:ins w:id="864" w:author="DCCA" w:date="2020-04-14T18:09: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7A0B3749" w14:textId="77777777" w:rsidR="004366B8" w:rsidRPr="00901946" w:rsidRDefault="004366B8" w:rsidP="004366B8">
      <w:pPr>
        <w:pStyle w:val="B6"/>
        <w:rPr>
          <w:ins w:id="865" w:author="DCCA" w:date="2020-04-14T18:09:00Z"/>
        </w:rPr>
      </w:pPr>
      <w:ins w:id="866" w:author="DCCA" w:date="2020-04-14T18:09:00Z">
        <w:r w:rsidRPr="00901946">
          <w:t>6&gt;</w:t>
        </w:r>
        <w:r w:rsidRPr="00E47648" w:rsidDel="00E554A4">
          <w:t xml:space="preserve"> </w:t>
        </w:r>
        <w:r w:rsidRPr="00901946">
          <w:t>else:</w:t>
        </w:r>
      </w:ins>
    </w:p>
    <w:p w14:paraId="1B54D6BF" w14:textId="77777777" w:rsidR="004366B8" w:rsidRDefault="004366B8" w:rsidP="004366B8">
      <w:pPr>
        <w:pStyle w:val="B7"/>
        <w:rPr>
          <w:ins w:id="867" w:author="DCCA" w:date="2020-04-14T18:09:00Z"/>
        </w:rPr>
      </w:pPr>
      <w:ins w:id="868" w:author="DCCA" w:date="2020-04-14T18:09:00Z">
        <w:r>
          <w:t>7&gt; include the measurement results from all cells applicable for idle/inactive measurement reporting</w:t>
        </w:r>
        <w:r w:rsidRPr="00361AD1" w:rsidDel="00E554A4">
          <w:t>;</w:t>
        </w:r>
      </w:ins>
    </w:p>
    <w:p w14:paraId="20BF0E2B" w14:textId="77777777" w:rsidR="004366B8" w:rsidRDefault="004366B8" w:rsidP="004366B8">
      <w:pPr>
        <w:pStyle w:val="B5"/>
        <w:rPr>
          <w:ins w:id="869" w:author="DCCA" w:date="2020-04-14T18:09:00Z"/>
          <w:lang w:val="en-US"/>
        </w:rPr>
      </w:pPr>
      <w:ins w:id="870" w:author="DCCA" w:date="2020-04-14T18:09:00Z">
        <w:r w:rsidRPr="00D24499">
          <w:rPr>
            <w:lang w:val="en-US"/>
          </w:rPr>
          <w:t>5&gt;</w:t>
        </w:r>
        <w:r w:rsidRPr="00D24499">
          <w:rPr>
            <w:lang w:val="en-US"/>
          </w:rPr>
          <w:tab/>
          <w:t xml:space="preserve">if </w:t>
        </w:r>
        <w:proofErr w:type="spellStart"/>
        <w:r w:rsidRPr="00D24499">
          <w:rPr>
            <w:i/>
            <w:iCs/>
            <w:lang w:val="en-US"/>
          </w:rPr>
          <w:t>beamMeasConfigIdle</w:t>
        </w:r>
        <w:proofErr w:type="spellEnd"/>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proofErr w:type="spellStart"/>
        <w:r w:rsidRPr="002B750A">
          <w:rPr>
            <w:i/>
          </w:rPr>
          <w:t>measIdleCarrierListNR</w:t>
        </w:r>
        <w:proofErr w:type="spellEnd"/>
        <w:r>
          <w:rPr>
            <w:iCs/>
          </w:rPr>
          <w:t>, for each cell in the measurement results</w:t>
        </w:r>
        <w:r w:rsidRPr="00E74B9A">
          <w:rPr>
            <w:iCs/>
          </w:rPr>
          <w:t>:</w:t>
        </w:r>
      </w:ins>
    </w:p>
    <w:p w14:paraId="5C8F449C" w14:textId="44CECEE9" w:rsidR="004366B8" w:rsidRDefault="004366B8" w:rsidP="004366B8">
      <w:pPr>
        <w:ind w:left="1985" w:hanging="284"/>
        <w:rPr>
          <w:ins w:id="871" w:author="DCCA" w:date="2020-04-14T18:09:00Z"/>
          <w:lang w:eastAsia="x-none"/>
        </w:rPr>
      </w:pPr>
      <w:bookmarkStart w:id="872" w:name="_Hlk39920502"/>
      <w:ins w:id="873" w:author="DCCA" w:date="2020-04-14T18:09:00Z">
        <w:r w:rsidRPr="00A93FCB">
          <w:t>6&gt;</w:t>
        </w:r>
        <w:r w:rsidRPr="00A93FCB">
          <w:tab/>
          <w:t xml:space="preserve">derive beam measurements based on SS/PBCH block for each measurement quantity indicated in </w:t>
        </w:r>
        <w:proofErr w:type="spellStart"/>
        <w:r w:rsidRPr="00A93FCB">
          <w:rPr>
            <w:i/>
          </w:rPr>
          <w:t>reportQuantityRS-Index</w:t>
        </w:r>
        <w:del w:id="874" w:author="DCCA-new" w:date="2020-06-10T18:39:00Z">
          <w:r w:rsidRPr="00A93FCB" w:rsidDel="00B70ACB">
            <w:rPr>
              <w:i/>
            </w:rPr>
            <w:delText>es</w:delText>
          </w:r>
        </w:del>
        <w:r>
          <w:rPr>
            <w:i/>
          </w:rPr>
          <w:t>NR</w:t>
        </w:r>
        <w:proofErr w:type="spellEnd"/>
        <w:r w:rsidRPr="00A93FCB">
          <w:t xml:space="preserve">, as </w:t>
        </w:r>
        <w:r w:rsidRPr="00D67030">
          <w:rPr>
            <w:lang w:eastAsia="x-none"/>
          </w:rPr>
          <w:t>described in TS 38.215</w:t>
        </w:r>
        <w:r>
          <w:rPr>
            <w:lang w:eastAsia="x-none"/>
          </w:rPr>
          <w:t xml:space="preserve"> </w:t>
        </w:r>
        <w:r w:rsidRPr="00D67030">
          <w:rPr>
            <w:lang w:eastAsia="x-none"/>
          </w:rPr>
          <w:t>[</w:t>
        </w:r>
        <w:r>
          <w:rPr>
            <w:lang w:eastAsia="x-none"/>
          </w:rPr>
          <w:t>8</w:t>
        </w:r>
        <w:r w:rsidRPr="00D67030">
          <w:rPr>
            <w:lang w:eastAsia="x-none"/>
          </w:rPr>
          <w:t>9]</w:t>
        </w:r>
      </w:ins>
      <w:ins w:id="875" w:author="DCCA" w:date="2020-04-14T18:10:00Z">
        <w:r>
          <w:rPr>
            <w:lang w:eastAsia="x-none"/>
          </w:rPr>
          <w:t>;</w:t>
        </w:r>
      </w:ins>
    </w:p>
    <w:bookmarkEnd w:id="872"/>
    <w:p w14:paraId="13917A94" w14:textId="451C714E" w:rsidR="004366B8" w:rsidRPr="000E4E7F" w:rsidDel="004366B8" w:rsidRDefault="004366B8" w:rsidP="002A5B2D">
      <w:pPr>
        <w:pStyle w:val="B5"/>
        <w:rPr>
          <w:del w:id="876" w:author="DCCA" w:date="2020-04-14T18:10:00Z"/>
        </w:rPr>
      </w:pPr>
    </w:p>
    <w:p w14:paraId="1A96358F" w14:textId="207EE866" w:rsidR="002A5B2D" w:rsidRPr="000E4E7F" w:rsidDel="004366B8" w:rsidRDefault="002A5B2D" w:rsidP="002A5B2D">
      <w:pPr>
        <w:pStyle w:val="B5"/>
        <w:rPr>
          <w:del w:id="877" w:author="DCCA" w:date="2020-04-14T18:10:00Z"/>
        </w:rPr>
      </w:pPr>
      <w:del w:id="878" w:author="DCCA" w:date="2020-04-14T18:10:00Z">
        <w:r w:rsidRPr="000E4E7F" w:rsidDel="004366B8">
          <w:delText>5&gt;</w:delText>
        </w:r>
        <w:r w:rsidRPr="000E4E7F" w:rsidDel="004366B8">
          <w:tab/>
          <w:delText xml:space="preserve">if the </w:delText>
        </w:r>
        <w:r w:rsidRPr="000E4E7F" w:rsidDel="004366B8">
          <w:rPr>
            <w:i/>
          </w:rPr>
          <w:delText>reportRS</w:delText>
        </w:r>
        <w:r w:rsidRPr="000E4E7F" w:rsidDel="004366B8">
          <w:delText>-</w:delText>
        </w:r>
        <w:r w:rsidRPr="000E4E7F" w:rsidDel="004366B8">
          <w:rPr>
            <w:i/>
          </w:rPr>
          <w:delText>IndexResultsNR</w:delText>
        </w:r>
        <w:r w:rsidRPr="000E4E7F" w:rsidDel="004366B8">
          <w:delText xml:space="preserve"> is included:</w:delText>
        </w:r>
      </w:del>
    </w:p>
    <w:p w14:paraId="0F917A1B" w14:textId="313B47BE" w:rsidR="002A5B2D" w:rsidRPr="000E4E7F" w:rsidRDefault="002A5B2D" w:rsidP="002A5B2D">
      <w:pPr>
        <w:pStyle w:val="B6"/>
      </w:pPr>
      <w:r w:rsidRPr="000E4E7F">
        <w:t>6&gt;</w:t>
      </w:r>
      <w:r w:rsidRPr="000E4E7F">
        <w:tab/>
        <w:t xml:space="preserve">if the </w:t>
      </w:r>
      <w:proofErr w:type="spellStart"/>
      <w:r w:rsidRPr="000E4E7F">
        <w:rPr>
          <w:i/>
        </w:rPr>
        <w:t>reportQuantityRS</w:t>
      </w:r>
      <w:r w:rsidRPr="000E4E7F">
        <w:t>-</w:t>
      </w:r>
      <w:r w:rsidRPr="000E4E7F">
        <w:rPr>
          <w:i/>
        </w:rPr>
        <w:t>Index</w:t>
      </w:r>
      <w:del w:id="879" w:author="DCCA" w:date="2020-05-09T12:34:00Z">
        <w:r w:rsidRPr="000E4E7F" w:rsidDel="00A76432">
          <w:rPr>
            <w:i/>
          </w:rPr>
          <w:delText>e</w:delText>
        </w:r>
      </w:del>
      <w:del w:id="880" w:author="DCCA" w:date="2020-04-14T18:10:00Z">
        <w:r w:rsidRPr="000E4E7F" w:rsidDel="004366B8">
          <w:rPr>
            <w:i/>
          </w:rPr>
          <w:delText>s</w:delText>
        </w:r>
      </w:del>
      <w:ins w:id="881" w:author="DCCA" w:date="2020-04-14T18:10:00Z">
        <w:r w:rsidR="004366B8">
          <w:rPr>
            <w:i/>
          </w:rPr>
          <w:t>NR</w:t>
        </w:r>
      </w:ins>
      <w:proofErr w:type="spellEnd"/>
      <w:r w:rsidRPr="000E4E7F">
        <w:t xml:space="preserve"> is set to </w:t>
      </w:r>
      <w:proofErr w:type="spellStart"/>
      <w:r w:rsidRPr="000E4E7F">
        <w:rPr>
          <w:i/>
        </w:rPr>
        <w:t>rsrq</w:t>
      </w:r>
      <w:proofErr w:type="spellEnd"/>
      <w:r w:rsidRPr="000E4E7F">
        <w:t>:</w:t>
      </w:r>
    </w:p>
    <w:p w14:paraId="5B061867" w14:textId="5D50430F" w:rsidR="002A5B2D" w:rsidRPr="000E4E7F" w:rsidRDefault="002A5B2D" w:rsidP="002A5B2D">
      <w:pPr>
        <w:pStyle w:val="B7"/>
      </w:pPr>
      <w:r w:rsidRPr="000E4E7F">
        <w:t>7&gt;</w:t>
      </w:r>
      <w:r w:rsidRPr="000E4E7F">
        <w:tab/>
        <w:t xml:space="preserve">consider RSRQ as the </w:t>
      </w:r>
      <w:ins w:id="882" w:author="DCCA" w:date="2020-05-07T17:39:00Z">
        <w:r w:rsidR="008C7DCB">
          <w:t>beam</w:t>
        </w:r>
      </w:ins>
      <w:ins w:id="883" w:author="DCCA" w:date="2020-05-09T12:32:00Z">
        <w:r w:rsidR="00A76432">
          <w:t xml:space="preserve"> </w:t>
        </w:r>
      </w:ins>
      <w:r w:rsidRPr="000E4E7F">
        <w:t>sorting quantity;</w:t>
      </w:r>
    </w:p>
    <w:p w14:paraId="13E302E9" w14:textId="77777777" w:rsidR="002A5B2D" w:rsidRPr="000E4E7F" w:rsidRDefault="002A5B2D" w:rsidP="002A5B2D">
      <w:pPr>
        <w:pStyle w:val="B6"/>
      </w:pPr>
      <w:r w:rsidRPr="000E4E7F">
        <w:t>6&gt;</w:t>
      </w:r>
      <w:r w:rsidRPr="000E4E7F">
        <w:tab/>
        <w:t>else:</w:t>
      </w:r>
    </w:p>
    <w:p w14:paraId="06F34FCF" w14:textId="6B297A07" w:rsidR="002A5B2D" w:rsidRDefault="002A5B2D" w:rsidP="002A5B2D">
      <w:pPr>
        <w:pStyle w:val="B7"/>
        <w:rPr>
          <w:ins w:id="884" w:author="DCCA" w:date="2020-04-14T18:10:00Z"/>
        </w:rPr>
      </w:pPr>
      <w:r w:rsidRPr="000E4E7F">
        <w:t>7&gt;</w:t>
      </w:r>
      <w:r w:rsidRPr="000E4E7F">
        <w:tab/>
        <w:t xml:space="preserve">consider RSRP as the </w:t>
      </w:r>
      <w:ins w:id="885" w:author="DCCA" w:date="2020-05-07T17:39:00Z">
        <w:r w:rsidR="008C7DCB">
          <w:t>beam</w:t>
        </w:r>
      </w:ins>
      <w:ins w:id="886" w:author="DCCA" w:date="2020-05-09T12:32:00Z">
        <w:r w:rsidR="00A76432">
          <w:t xml:space="preserve"> </w:t>
        </w:r>
      </w:ins>
      <w:r w:rsidRPr="000E4E7F">
        <w:t>sorting quantity;</w:t>
      </w:r>
    </w:p>
    <w:p w14:paraId="409998FB" w14:textId="77777777" w:rsidR="004366B8" w:rsidRPr="00325D1F" w:rsidRDefault="004366B8" w:rsidP="004366B8">
      <w:pPr>
        <w:pStyle w:val="B6"/>
        <w:rPr>
          <w:ins w:id="887" w:author="DCCA" w:date="2020-04-14T18:11:00Z"/>
        </w:rPr>
      </w:pPr>
      <w:ins w:id="888" w:author="DCCA" w:date="2020-04-14T18:11:00Z">
        <w:r w:rsidRPr="00D73C39">
          <w:t>6</w:t>
        </w:r>
        <w:r w:rsidRPr="00325D1F">
          <w:t>&gt;</w:t>
        </w:r>
        <w:r w:rsidRPr="00325D1F">
          <w:tab/>
          <w:t xml:space="preserve">set </w:t>
        </w:r>
        <w:proofErr w:type="spellStart"/>
        <w:r w:rsidRPr="00397209">
          <w:rPr>
            <w:i/>
          </w:rPr>
          <w:t>resultRS-IndexList</w:t>
        </w:r>
        <w:proofErr w:type="spellEnd"/>
        <w:r w:rsidRPr="00397209">
          <w:rPr>
            <w:i/>
          </w:rPr>
          <w:t xml:space="preserve"> </w:t>
        </w:r>
        <w:r w:rsidRPr="00325D1F">
          <w:t xml:space="preserve">to include up to </w:t>
        </w:r>
        <w:proofErr w:type="spellStart"/>
        <w:r w:rsidRPr="00325D1F">
          <w:rPr>
            <w:i/>
          </w:rPr>
          <w:t>maxReport</w:t>
        </w:r>
        <w:r w:rsidRPr="00397209">
          <w:rPr>
            <w:i/>
          </w:rPr>
          <w:t>R</w:t>
        </w:r>
        <w:r>
          <w:rPr>
            <w:i/>
          </w:rPr>
          <w:t>S</w:t>
        </w:r>
        <w:proofErr w:type="spellEnd"/>
        <w:r>
          <w:rPr>
            <w:i/>
          </w:rPr>
          <w:t>-Index</w:t>
        </w:r>
        <w:r w:rsidRPr="00325D1F">
          <w:t xml:space="preserve"> SS/PBCH block indexes in order of decreasing sorting quantity as follows:</w:t>
        </w:r>
      </w:ins>
    </w:p>
    <w:p w14:paraId="5F8EB8D6" w14:textId="77777777" w:rsidR="004366B8" w:rsidRPr="00325D1F" w:rsidRDefault="004366B8" w:rsidP="004366B8">
      <w:pPr>
        <w:pStyle w:val="B7"/>
        <w:rPr>
          <w:ins w:id="889" w:author="DCCA" w:date="2020-04-14T18:11:00Z"/>
        </w:rPr>
      </w:pPr>
      <w:ins w:id="890" w:author="DCCA" w:date="2020-04-14T18:11:00Z">
        <w:r>
          <w:t>7</w:t>
        </w:r>
        <w:r w:rsidRPr="00325D1F">
          <w:t>&gt;</w:t>
        </w:r>
        <w:r w:rsidRPr="00325D1F">
          <w:tab/>
          <w:t>include the index associated to the best beam</w:t>
        </w:r>
        <w:r w:rsidRPr="00D73C39">
          <w:t xml:space="preserve"> for </w:t>
        </w:r>
        <w:r>
          <w:t xml:space="preserve">the sorting </w:t>
        </w:r>
        <w:r w:rsidRPr="00397209">
          <w:t>quantity</w:t>
        </w:r>
        <w:r w:rsidRPr="00397209">
          <w:rPr>
            <w:lang w:val="en-GB"/>
          </w:rPr>
          <w:t xml:space="preserve"> and if </w:t>
        </w:r>
        <w:proofErr w:type="spellStart"/>
        <w:r w:rsidRPr="00397209">
          <w:rPr>
            <w:i/>
          </w:rPr>
          <w:t>threshRS</w:t>
        </w:r>
        <w:proofErr w:type="spellEnd"/>
        <w:r w:rsidRPr="00397209">
          <w:rPr>
            <w:i/>
          </w:rPr>
          <w:t>-Index</w:t>
        </w:r>
        <w:r w:rsidRPr="00397209">
          <w:t xml:space="preserve"> </w:t>
        </w:r>
        <w:r w:rsidRPr="00397209">
          <w:rPr>
            <w:lang w:val="en-GB"/>
          </w:rPr>
          <w:t xml:space="preserve">is included, the remaining beams whose sorting quantity is above </w:t>
        </w:r>
        <w:proofErr w:type="spellStart"/>
        <w:r w:rsidRPr="00397209">
          <w:rPr>
            <w:i/>
          </w:rPr>
          <w:t>threshRS</w:t>
        </w:r>
        <w:proofErr w:type="spellEnd"/>
        <w:r w:rsidRPr="00397209">
          <w:rPr>
            <w:i/>
          </w:rPr>
          <w:t>-Index</w:t>
        </w:r>
        <w:r w:rsidRPr="00397209">
          <w:rPr>
            <w:lang w:val="en-GB"/>
          </w:rPr>
          <w:t>;</w:t>
        </w:r>
      </w:ins>
    </w:p>
    <w:p w14:paraId="0155D9EA" w14:textId="4BF2D95E" w:rsidR="004366B8" w:rsidRPr="00E47648" w:rsidRDefault="006D7EA4" w:rsidP="006D7EA4">
      <w:pPr>
        <w:pStyle w:val="B6"/>
        <w:rPr>
          <w:ins w:id="891" w:author="DCCA" w:date="2020-04-14T18:11:00Z"/>
        </w:rPr>
      </w:pPr>
      <w:ins w:id="892" w:author="DCCA" w:date="2020-05-09T12:43:00Z">
        <w:r>
          <w:t>6</w:t>
        </w:r>
      </w:ins>
      <w:ins w:id="893" w:author="DCCA" w:date="2020-04-14T18:11:00Z">
        <w:r w:rsidR="004366B8" w:rsidRPr="00E47648">
          <w:t>&gt;</w:t>
        </w:r>
        <w:r w:rsidR="004366B8" w:rsidRPr="00E47648">
          <w:tab/>
          <w:t xml:space="preserve">if the </w:t>
        </w:r>
        <w:proofErr w:type="spellStart"/>
        <w:r w:rsidR="004366B8" w:rsidRPr="006D7EA4">
          <w:rPr>
            <w:i/>
            <w:iCs/>
          </w:rPr>
          <w:t>reportRS-IndexResultsNR</w:t>
        </w:r>
        <w:proofErr w:type="spellEnd"/>
        <w:r w:rsidR="004366B8" w:rsidRPr="00E47648">
          <w:t xml:space="preserve"> </w:t>
        </w:r>
        <w:r w:rsidR="004366B8" w:rsidRPr="00325D1F">
          <w:rPr>
            <w:lang w:val="en-GB"/>
          </w:rPr>
          <w:t xml:space="preserve">is set to </w:t>
        </w:r>
        <w:r w:rsidR="004366B8" w:rsidRPr="00325D1F">
          <w:rPr>
            <w:iCs/>
            <w:lang w:val="en-GB" w:eastAsia="en-GB"/>
          </w:rPr>
          <w:t>true</w:t>
        </w:r>
        <w:r w:rsidR="004366B8" w:rsidRPr="00E47648">
          <w:t>:</w:t>
        </w:r>
      </w:ins>
    </w:p>
    <w:p w14:paraId="314DEB02" w14:textId="644ADD66" w:rsidR="004366B8" w:rsidRPr="000E4E7F" w:rsidDel="004366B8" w:rsidRDefault="004366B8" w:rsidP="002A5B2D">
      <w:pPr>
        <w:pStyle w:val="B7"/>
        <w:rPr>
          <w:del w:id="894" w:author="DCCA" w:date="2020-04-14T18:12:00Z"/>
        </w:rPr>
      </w:pPr>
    </w:p>
    <w:p w14:paraId="3F495D4A" w14:textId="6523440B" w:rsidR="002A5B2D" w:rsidRPr="000E4E7F" w:rsidRDefault="006D7EA4">
      <w:pPr>
        <w:pStyle w:val="B7"/>
        <w:pPrChange w:id="895" w:author="DCCA" w:date="2020-05-09T12:44:00Z">
          <w:pPr>
            <w:pStyle w:val="B6"/>
          </w:pPr>
        </w:pPrChange>
      </w:pPr>
      <w:ins w:id="896" w:author="DCCA" w:date="2020-05-09T12:43:00Z">
        <w:r w:rsidRPr="006D7EA4">
          <w:t>7</w:t>
        </w:r>
      </w:ins>
      <w:del w:id="897" w:author="DCCA" w:date="2020-05-09T12:43:00Z">
        <w:r w:rsidR="002A5B2D" w:rsidRPr="006D7EA4" w:rsidDel="006D7EA4">
          <w:delText>6</w:delText>
        </w:r>
      </w:del>
      <w:r w:rsidR="002A5B2D" w:rsidRPr="000E4E7F">
        <w:t>&gt;</w:t>
      </w:r>
      <w:r w:rsidR="002A5B2D" w:rsidRPr="000E4E7F">
        <w:tab/>
      </w:r>
      <w:del w:id="898" w:author="DCCA" w:date="2020-04-14T18:12:00Z">
        <w:r w:rsidR="002A5B2D" w:rsidRPr="000E4E7F" w:rsidDel="004366B8">
          <w:delText xml:space="preserve">store </w:delText>
        </w:r>
      </w:del>
      <w:ins w:id="899" w:author="DCCA" w:date="2020-04-14T18:12:00Z">
        <w:r w:rsidR="004366B8">
          <w:t>include</w:t>
        </w:r>
        <w:r w:rsidR="004366B8" w:rsidRPr="000E4E7F">
          <w:t xml:space="preserve"> </w:t>
        </w:r>
      </w:ins>
      <w:r w:rsidR="002A5B2D" w:rsidRPr="000E4E7F">
        <w:t>the beam measurement results as indicated by</w:t>
      </w:r>
      <w:r w:rsidR="002A5B2D" w:rsidRPr="000E4E7F">
        <w:rPr>
          <w:i/>
        </w:rPr>
        <w:t xml:space="preserve"> </w:t>
      </w:r>
      <w:proofErr w:type="spellStart"/>
      <w:r w:rsidR="002A5B2D" w:rsidRPr="000E4E7F">
        <w:rPr>
          <w:i/>
        </w:rPr>
        <w:t>reportQuantityRS</w:t>
      </w:r>
      <w:r w:rsidR="002A5B2D" w:rsidRPr="000E4E7F">
        <w:t>-</w:t>
      </w:r>
      <w:r w:rsidR="002A5B2D" w:rsidRPr="000E4E7F">
        <w:rPr>
          <w:i/>
        </w:rPr>
        <w:t>Index</w:t>
      </w:r>
      <w:ins w:id="900" w:author="DCCA" w:date="2020-04-14T18:12:00Z">
        <w:r w:rsidR="004366B8">
          <w:rPr>
            <w:i/>
          </w:rPr>
          <w:t>NR</w:t>
        </w:r>
      </w:ins>
      <w:proofErr w:type="spellEnd"/>
      <w:del w:id="901" w:author="DCCA" w:date="2020-04-14T18:12:00Z">
        <w:r w:rsidR="002A5B2D" w:rsidRPr="000E4E7F" w:rsidDel="004366B8">
          <w:rPr>
            <w:i/>
          </w:rPr>
          <w:delText xml:space="preserve">es </w:delText>
        </w:r>
        <w:r w:rsidR="002A5B2D" w:rsidRPr="000E4E7F" w:rsidDel="004366B8">
          <w:delText xml:space="preserve">within the </w:delText>
        </w:r>
        <w:r w:rsidR="002A5B2D" w:rsidRPr="000E4E7F" w:rsidDel="004366B8">
          <w:rPr>
            <w:i/>
          </w:rPr>
          <w:delText xml:space="preserve">measReportIdleNR </w:delText>
        </w:r>
        <w:r w:rsidR="002A5B2D" w:rsidRPr="000E4E7F" w:rsidDel="004366B8">
          <w:delText xml:space="preserve">in </w:delText>
        </w:r>
        <w:r w:rsidR="002A5B2D" w:rsidRPr="000E4E7F" w:rsidDel="004366B8">
          <w:rPr>
            <w:i/>
          </w:rPr>
          <w:delText>VarMeasIdleReport</w:delText>
        </w:r>
      </w:del>
      <w:r w:rsidR="002A5B2D" w:rsidRPr="000E4E7F">
        <w:t>;</w:t>
      </w:r>
    </w:p>
    <w:p w14:paraId="7C8CB659" w14:textId="78C68C4B" w:rsidR="002A5B2D" w:rsidRDefault="002A5B2D" w:rsidP="002A5B2D">
      <w:pPr>
        <w:pStyle w:val="NO"/>
        <w:rPr>
          <w:ins w:id="902" w:author="DCCA-new" w:date="2020-06-10T18:07:00Z"/>
        </w:rPr>
      </w:pPr>
      <w:r w:rsidRPr="000E4E7F">
        <w:lastRenderedPageBreak/>
        <w:t>NOTE 2:</w:t>
      </w:r>
      <w:r w:rsidRPr="000E4E7F">
        <w:tab/>
        <w:t xml:space="preserve">The UE is not required to perform idle/inactive measurements on a given carrier if the SSB configuration of that carrier provided via dedicated </w:t>
      </w:r>
      <w:proofErr w:type="spellStart"/>
      <w:r w:rsidRPr="000E4E7F">
        <w:t>signaling</w:t>
      </w:r>
      <w:proofErr w:type="spellEnd"/>
      <w:r w:rsidRPr="000E4E7F">
        <w:t xml:space="preserve"> is different from the SSB configuration broadcasted in the serving cell, if any.</w:t>
      </w:r>
    </w:p>
    <w:p w14:paraId="749C07B7" w14:textId="58EA3B36" w:rsidR="00FB3741" w:rsidRDefault="00FB3741" w:rsidP="00FB3741">
      <w:pPr>
        <w:pStyle w:val="NO"/>
        <w:rPr>
          <w:ins w:id="903" w:author="DCCA-new" w:date="2020-06-10T18:07:00Z"/>
        </w:rPr>
      </w:pPr>
      <w:ins w:id="904" w:author="DCCA-new" w:date="2020-06-10T18:07:00Z">
        <w:r>
          <w:t>NOTE 3:</w:t>
        </w:r>
        <w:r>
          <w:tab/>
          <w:t>How the UE prioritizes which frequencies to measure or report (in case it is configured with more frequencies than it can measure or report) is left to UE implementation.</w:t>
        </w:r>
      </w:ins>
    </w:p>
    <w:p w14:paraId="74011626" w14:textId="77777777" w:rsidR="00FB3741" w:rsidRPr="000E4E7F" w:rsidRDefault="00FB3741" w:rsidP="002A5B2D">
      <w:pPr>
        <w:pStyle w:val="NO"/>
      </w:pPr>
    </w:p>
    <w:p w14:paraId="3D3C65B3" w14:textId="1E1DCA29" w:rsidR="002A5B2D" w:rsidRPr="000E4E7F" w:rsidDel="00C50B9E" w:rsidRDefault="002A5B2D" w:rsidP="002A5B2D">
      <w:pPr>
        <w:pStyle w:val="B1"/>
        <w:rPr>
          <w:del w:id="905" w:author="DCCA" w:date="2020-04-14T18:18:00Z"/>
        </w:rPr>
      </w:pPr>
      <w:del w:id="906" w:author="DCCA" w:date="2020-04-14T18:18:00Z">
        <w:r w:rsidRPr="000E4E7F" w:rsidDel="00C50B9E">
          <w:delText>1&gt;</w:delText>
        </w:r>
        <w:r w:rsidRPr="000E4E7F" w:rsidDel="00C50B9E">
          <w:tab/>
          <w:delText xml:space="preserve">if </w:delText>
        </w:r>
        <w:r w:rsidRPr="000E4E7F" w:rsidDel="00C50B9E">
          <w:rPr>
            <w:i/>
            <w:iCs/>
          </w:rPr>
          <w:delText>validityAreaList</w:delText>
        </w:r>
        <w:r w:rsidRPr="000E4E7F" w:rsidDel="00C50B9E">
          <w:delText xml:space="preserve"> is configured in VarMeasIdleConfig:</w:delText>
        </w:r>
      </w:del>
    </w:p>
    <w:p w14:paraId="5116571F" w14:textId="13FBD593" w:rsidR="002A5B2D" w:rsidRPr="000E4E7F" w:rsidDel="00C50B9E" w:rsidRDefault="002A5B2D" w:rsidP="002A5B2D">
      <w:pPr>
        <w:pStyle w:val="B2"/>
        <w:rPr>
          <w:del w:id="907" w:author="DCCA" w:date="2020-04-14T18:18:00Z"/>
        </w:rPr>
      </w:pPr>
      <w:del w:id="908" w:author="DCCA" w:date="2020-04-14T18:18:00Z">
        <w:r w:rsidRPr="000E4E7F" w:rsidDel="00C50B9E">
          <w:delText>2&gt;</w:delText>
        </w:r>
        <w:r w:rsidRPr="000E4E7F" w:rsidDel="00C50B9E">
          <w:tab/>
          <w:delText xml:space="preserve">if the UE reselects to a serving cell on a frequency which does not match the </w:delText>
        </w:r>
        <w:r w:rsidRPr="000E4E7F" w:rsidDel="00C50B9E">
          <w:rPr>
            <w:i/>
          </w:rPr>
          <w:delText xml:space="preserve">carrierFreq </w:delText>
        </w:r>
        <w:r w:rsidRPr="000E4E7F" w:rsidDel="00C50B9E">
          <w:delText xml:space="preserve">of any entry in the </w:delText>
        </w:r>
        <w:r w:rsidRPr="000E4E7F" w:rsidDel="00C50B9E">
          <w:rPr>
            <w:i/>
          </w:rPr>
          <w:delText>validityAreaList</w:delText>
        </w:r>
        <w:r w:rsidRPr="000E4E7F" w:rsidDel="00C50B9E">
          <w:delText>; or</w:delText>
        </w:r>
      </w:del>
    </w:p>
    <w:p w14:paraId="61192AF5" w14:textId="1EBAAC13" w:rsidR="002A5B2D" w:rsidRPr="000E4E7F" w:rsidDel="00C50B9E" w:rsidRDefault="002A5B2D" w:rsidP="002A5B2D">
      <w:pPr>
        <w:pStyle w:val="B2"/>
        <w:rPr>
          <w:del w:id="909" w:author="DCCA" w:date="2020-04-14T18:18:00Z"/>
        </w:rPr>
      </w:pPr>
      <w:del w:id="910" w:author="DCCA" w:date="2020-04-14T18:18:00Z">
        <w:r w:rsidRPr="000E4E7F" w:rsidDel="00C50B9E">
          <w:rPr>
            <w:lang w:eastAsia="x-none"/>
          </w:rPr>
          <w:delText>2&gt;</w:delText>
        </w:r>
        <w:r w:rsidRPr="000E4E7F" w:rsidDel="00C50B9E">
          <w:rPr>
            <w:lang w:eastAsia="x-none"/>
          </w:rPr>
          <w:tab/>
        </w:r>
        <w:r w:rsidRPr="000E4E7F" w:rsidDel="00C50B9E">
          <w:delText xml:space="preserve">if the UE reselects to a serving cell on a frequency which matches the </w:delText>
        </w:r>
        <w:r w:rsidRPr="000E4E7F" w:rsidDel="00C50B9E">
          <w:rPr>
            <w:i/>
          </w:rPr>
          <w:delText xml:space="preserve">carrierFreq </w:delText>
        </w:r>
        <w:r w:rsidRPr="000E4E7F" w:rsidDel="00C50B9E">
          <w:delText xml:space="preserve">of any entry in the </w:delText>
        </w:r>
        <w:r w:rsidRPr="000E4E7F" w:rsidDel="00C50B9E">
          <w:rPr>
            <w:i/>
          </w:rPr>
          <w:delText>validityAreaList</w:delText>
        </w:r>
        <w:r w:rsidRPr="000E4E7F" w:rsidDel="00C50B9E">
          <w:delText xml:space="preserve">, </w:delText>
        </w:r>
        <w:r w:rsidRPr="000E4E7F" w:rsidDel="00C50B9E">
          <w:rPr>
            <w:rFonts w:eastAsia="Calibri"/>
          </w:rPr>
          <w:delText xml:space="preserve">the </w:delText>
        </w:r>
        <w:r w:rsidRPr="000E4E7F" w:rsidDel="00C50B9E">
          <w:rPr>
            <w:rFonts w:eastAsia="Calibri"/>
            <w:i/>
          </w:rPr>
          <w:delText>validityCellList</w:delText>
        </w:r>
        <w:r w:rsidRPr="000E4E7F" w:rsidDel="00C50B9E">
          <w:rPr>
            <w:rFonts w:eastAsia="Calibri"/>
          </w:rPr>
          <w:delText xml:space="preserve"> is included for the corresponding frequency, and the physical cell identity of the serving cell does not match any entry in </w:delText>
        </w:r>
        <w:r w:rsidRPr="000E4E7F" w:rsidDel="00C50B9E">
          <w:rPr>
            <w:rFonts w:eastAsia="Calibri"/>
            <w:i/>
          </w:rPr>
          <w:delText>validityCellList</w:delText>
        </w:r>
        <w:r w:rsidRPr="000E4E7F" w:rsidDel="00C50B9E">
          <w:rPr>
            <w:rFonts w:eastAsia="Calibri"/>
          </w:rPr>
          <w:delText>:</w:delText>
        </w:r>
      </w:del>
    </w:p>
    <w:p w14:paraId="1D91EC05" w14:textId="056F3365" w:rsidR="002A5B2D" w:rsidRPr="000E4E7F" w:rsidDel="00C50B9E" w:rsidRDefault="002A5B2D" w:rsidP="002A5B2D">
      <w:pPr>
        <w:pStyle w:val="B3"/>
        <w:rPr>
          <w:del w:id="911" w:author="DCCA" w:date="2020-04-14T18:18:00Z"/>
        </w:rPr>
      </w:pPr>
      <w:bookmarkStart w:id="912" w:name="_Hlk34662286"/>
      <w:del w:id="913" w:author="DCCA" w:date="2020-04-14T18:18:00Z">
        <w:r w:rsidRPr="000E4E7F" w:rsidDel="00C50B9E">
          <w:delText>3&gt;</w:delText>
        </w:r>
        <w:r w:rsidRPr="000E4E7F" w:rsidDel="00C50B9E">
          <w:tab/>
          <w:delText>if timer T331 is running;</w:delText>
        </w:r>
      </w:del>
    </w:p>
    <w:bookmarkEnd w:id="912"/>
    <w:p w14:paraId="02184EB1" w14:textId="0C2B7675" w:rsidR="002A5B2D" w:rsidRPr="000E4E7F" w:rsidDel="00C50B9E" w:rsidRDefault="002A5B2D" w:rsidP="002A5B2D">
      <w:pPr>
        <w:pStyle w:val="B4"/>
        <w:rPr>
          <w:del w:id="914" w:author="DCCA" w:date="2020-04-14T18:18:00Z"/>
        </w:rPr>
      </w:pPr>
      <w:del w:id="915" w:author="DCCA" w:date="2020-04-14T18:18:00Z">
        <w:r w:rsidRPr="000E4E7F" w:rsidDel="00C50B9E">
          <w:delText>4&gt;</w:delText>
        </w:r>
        <w:r w:rsidRPr="000E4E7F" w:rsidDel="00C50B9E">
          <w:tab/>
          <w:delText>stop timer T331;</w:delText>
        </w:r>
      </w:del>
    </w:p>
    <w:p w14:paraId="798F8BBA" w14:textId="5392261B" w:rsidR="002A5B2D" w:rsidRPr="000E4E7F" w:rsidDel="00C50B9E" w:rsidRDefault="002A5B2D" w:rsidP="002A5B2D">
      <w:pPr>
        <w:pStyle w:val="B4"/>
        <w:rPr>
          <w:del w:id="916" w:author="DCCA" w:date="2020-04-14T18:18:00Z"/>
        </w:rPr>
      </w:pPr>
      <w:del w:id="917" w:author="DCCA" w:date="2020-04-14T18:18:00Z">
        <w:r w:rsidRPr="000E4E7F" w:rsidDel="00C50B9E">
          <w:rPr>
            <w:rFonts w:eastAsia="DengXian"/>
          </w:rPr>
          <w:delText>4&gt;</w:delText>
        </w:r>
        <w:r w:rsidRPr="000E4E7F" w:rsidDel="00C50B9E">
          <w:rPr>
            <w:rFonts w:eastAsia="DengXian"/>
          </w:rPr>
          <w:tab/>
          <w:delText xml:space="preserve">perform the actions as specified in </w:delText>
        </w:r>
        <w:r w:rsidRPr="000E4E7F" w:rsidDel="00C50B9E">
          <w:rPr>
            <w:rFonts w:eastAsia="Malgun Gothic"/>
            <w:lang w:eastAsia="ko-KR"/>
          </w:rPr>
          <w:delText>5.6.20.3;</w:delText>
        </w:r>
      </w:del>
    </w:p>
    <w:p w14:paraId="12F05DF4" w14:textId="19992999" w:rsidR="002A5B2D" w:rsidRPr="000E4E7F" w:rsidDel="004C34DB" w:rsidRDefault="002A5B2D" w:rsidP="002A5B2D">
      <w:pPr>
        <w:pStyle w:val="B1"/>
        <w:rPr>
          <w:del w:id="918" w:author="DCCA" w:date="2020-05-04T16:27:00Z"/>
        </w:rPr>
      </w:pPr>
      <w:del w:id="919" w:author="DCCA" w:date="2020-05-04T16:27:00Z">
        <w:r w:rsidRPr="000E4E7F" w:rsidDel="004C34DB">
          <w:delText>1&gt;</w:delText>
        </w:r>
        <w:r w:rsidRPr="000E4E7F" w:rsidDel="004C34DB">
          <w:tab/>
          <w:delText xml:space="preserve">else if </w:delText>
        </w:r>
        <w:r w:rsidRPr="000E4E7F" w:rsidDel="004C34DB">
          <w:rPr>
            <w:i/>
          </w:rPr>
          <w:delText>validityArea</w:delText>
        </w:r>
        <w:r w:rsidRPr="000E4E7F" w:rsidDel="004C34DB">
          <w:delText xml:space="preserve"> is configured in </w:delText>
        </w:r>
        <w:r w:rsidRPr="000E4E7F" w:rsidDel="004C34DB">
          <w:rPr>
            <w:i/>
          </w:rPr>
          <w:delText>VarMeasIdleConfig</w:delText>
        </w:r>
        <w:r w:rsidRPr="000E4E7F" w:rsidDel="004C34DB">
          <w:delText xml:space="preserve"> and UE reselects to a serving cell whose physical cell identity does not match any entry in </w:delText>
        </w:r>
        <w:r w:rsidRPr="000E4E7F" w:rsidDel="004C34DB">
          <w:rPr>
            <w:i/>
          </w:rPr>
          <w:delText>validityArea</w:delText>
        </w:r>
        <w:r w:rsidRPr="000E4E7F" w:rsidDel="004C34DB">
          <w:delText xml:space="preserve"> for the corresponding carrier frequency:</w:delText>
        </w:r>
      </w:del>
    </w:p>
    <w:p w14:paraId="2A511C1B" w14:textId="4C658222" w:rsidR="002A5B2D" w:rsidRPr="000E4E7F" w:rsidDel="004C34DB" w:rsidRDefault="002A5B2D" w:rsidP="002A5B2D">
      <w:pPr>
        <w:pStyle w:val="B2"/>
        <w:rPr>
          <w:del w:id="920" w:author="DCCA" w:date="2020-05-04T16:27:00Z"/>
        </w:rPr>
      </w:pPr>
      <w:del w:id="921" w:author="DCCA" w:date="2020-05-04T16:27:00Z">
        <w:r w:rsidRPr="000E4E7F" w:rsidDel="004C34DB">
          <w:delText>2&gt;</w:delText>
        </w:r>
        <w:r w:rsidRPr="000E4E7F" w:rsidDel="004C34DB">
          <w:tab/>
          <w:delText>if timer T331 is running;</w:delText>
        </w:r>
      </w:del>
    </w:p>
    <w:p w14:paraId="04AFEFB6" w14:textId="088D9ECF" w:rsidR="002A5B2D" w:rsidRPr="000E4E7F" w:rsidDel="004C34DB" w:rsidRDefault="002A5B2D" w:rsidP="002A5B2D">
      <w:pPr>
        <w:pStyle w:val="B3"/>
        <w:rPr>
          <w:del w:id="922" w:author="DCCA" w:date="2020-05-04T16:27:00Z"/>
        </w:rPr>
      </w:pPr>
      <w:del w:id="923" w:author="DCCA" w:date="2020-05-04T16:27:00Z">
        <w:r w:rsidRPr="000E4E7F" w:rsidDel="004C34DB">
          <w:delText>3&gt;</w:delText>
        </w:r>
        <w:r w:rsidRPr="000E4E7F" w:rsidDel="004C34DB">
          <w:tab/>
          <w:delText>stop T331;</w:delText>
        </w:r>
      </w:del>
    </w:p>
    <w:p w14:paraId="6C8BB98F" w14:textId="36A00EEC" w:rsidR="002A5B2D" w:rsidRPr="000E4E7F" w:rsidDel="004C34DB" w:rsidRDefault="002A5B2D" w:rsidP="002A5B2D">
      <w:pPr>
        <w:pStyle w:val="B3"/>
        <w:rPr>
          <w:del w:id="924" w:author="DCCA" w:date="2020-05-04T16:27:00Z"/>
          <w:rFonts w:eastAsia="Malgun Gothic"/>
          <w:lang w:eastAsia="ko-KR"/>
        </w:rPr>
      </w:pPr>
      <w:del w:id="925" w:author="DCCA" w:date="2020-05-04T16:27:00Z">
        <w:r w:rsidRPr="000E4E7F" w:rsidDel="004C34DB">
          <w:rPr>
            <w:rFonts w:eastAsia="DengXian"/>
          </w:rPr>
          <w:delText xml:space="preserve">3&gt; perform the actions as specified in </w:delText>
        </w:r>
        <w:r w:rsidRPr="000E4E7F" w:rsidDel="004C34DB">
          <w:rPr>
            <w:rFonts w:eastAsia="Malgun Gothic"/>
            <w:lang w:eastAsia="ko-KR"/>
          </w:rPr>
          <w:delText>5.6.20.3;</w:delText>
        </w:r>
      </w:del>
    </w:p>
    <w:p w14:paraId="475A95BD" w14:textId="77777777" w:rsidR="002A5B2D" w:rsidRPr="000E4E7F" w:rsidRDefault="002A5B2D" w:rsidP="002A5B2D">
      <w:pPr>
        <w:pStyle w:val="Heading4"/>
      </w:pPr>
      <w:bookmarkStart w:id="926" w:name="_Toc20487062"/>
      <w:bookmarkStart w:id="927" w:name="_Toc29342354"/>
      <w:bookmarkStart w:id="928" w:name="_Toc29343493"/>
      <w:bookmarkStart w:id="929" w:name="_Toc36566745"/>
      <w:bookmarkStart w:id="930" w:name="_Toc36810161"/>
      <w:bookmarkStart w:id="931" w:name="_Toc36846525"/>
      <w:bookmarkStart w:id="932" w:name="_Toc36939178"/>
      <w:bookmarkStart w:id="933" w:name="_Toc37082158"/>
      <w:bookmarkStart w:id="934" w:name="_Toc39926405"/>
      <w:r w:rsidRPr="000E4E7F">
        <w:rPr>
          <w:rFonts w:eastAsia="Malgun Gothic"/>
          <w:lang w:eastAsia="ko-KR"/>
        </w:rPr>
        <w:t>5.6.20.3</w:t>
      </w:r>
      <w:r w:rsidRPr="000E4E7F">
        <w:tab/>
        <w:t>T331 expiry or stop</w:t>
      </w:r>
      <w:bookmarkEnd w:id="926"/>
      <w:bookmarkEnd w:id="927"/>
      <w:bookmarkEnd w:id="928"/>
      <w:bookmarkEnd w:id="929"/>
      <w:bookmarkEnd w:id="930"/>
      <w:bookmarkEnd w:id="931"/>
      <w:bookmarkEnd w:id="932"/>
      <w:bookmarkEnd w:id="933"/>
      <w:bookmarkEnd w:id="934"/>
    </w:p>
    <w:p w14:paraId="792F57FC" w14:textId="77777777" w:rsidR="002A5B2D" w:rsidRPr="000E4E7F" w:rsidRDefault="002A5B2D" w:rsidP="002A5B2D">
      <w:r w:rsidRPr="000E4E7F">
        <w:t>The UE shall:</w:t>
      </w:r>
    </w:p>
    <w:p w14:paraId="284F6711" w14:textId="77777777" w:rsidR="002A5B2D" w:rsidRPr="000E4E7F" w:rsidRDefault="002A5B2D" w:rsidP="002A5B2D">
      <w:pPr>
        <w:pStyle w:val="B1"/>
      </w:pPr>
      <w:r w:rsidRPr="000E4E7F">
        <w:t>1&gt;</w:t>
      </w:r>
      <w:r w:rsidRPr="000E4E7F">
        <w:tab/>
        <w:t>if T331 expires or is stopped:</w:t>
      </w:r>
    </w:p>
    <w:p w14:paraId="0931CF38" w14:textId="77777777" w:rsidR="002A5B2D" w:rsidRPr="000E4E7F" w:rsidRDefault="002A5B2D" w:rsidP="002A5B2D">
      <w:pPr>
        <w:pStyle w:val="B2"/>
      </w:pPr>
      <w:r w:rsidRPr="000E4E7F">
        <w:t>2&gt;</w:t>
      </w:r>
      <w:r w:rsidRPr="000E4E7F">
        <w:tab/>
      </w:r>
      <w:r w:rsidRPr="000E4E7F">
        <w:rPr>
          <w:rFonts w:eastAsia="Malgun Gothic"/>
          <w:lang w:eastAsia="ko-KR"/>
        </w:rPr>
        <w:t>release</w:t>
      </w:r>
      <w:r w:rsidRPr="000E4E7F">
        <w:t xml:space="preserve"> the </w:t>
      </w:r>
      <w:proofErr w:type="spellStart"/>
      <w:r w:rsidRPr="000E4E7F">
        <w:rPr>
          <w:i/>
        </w:rPr>
        <w:t>VarMeasIdleConfig</w:t>
      </w:r>
      <w:proofErr w:type="spellEnd"/>
      <w:r w:rsidRPr="000E4E7F">
        <w:t>;</w:t>
      </w:r>
    </w:p>
    <w:p w14:paraId="56E75B3A" w14:textId="42C6F796" w:rsidR="002A5B2D" w:rsidRPr="000E4E7F" w:rsidRDefault="002A5B2D" w:rsidP="002A5B2D">
      <w:pPr>
        <w:pStyle w:val="NO"/>
      </w:pPr>
      <w:r w:rsidRPr="000E4E7F">
        <w:t>NOTE:</w:t>
      </w:r>
      <w:r w:rsidRPr="000E4E7F">
        <w:tab/>
        <w:t>It is up to UE implementation whether to continue idle/inactive measurements according to SIB5</w:t>
      </w:r>
      <w:ins w:id="935" w:author="DCCA" w:date="2020-05-09T12:45:00Z">
        <w:r w:rsidR="006D7EA4">
          <w:t xml:space="preserve"> and SIB24</w:t>
        </w:r>
      </w:ins>
      <w:r w:rsidRPr="000E4E7F">
        <w:t xml:space="preserve"> configuration after T331 has expired or stopped.</w:t>
      </w:r>
    </w:p>
    <w:p w14:paraId="1F185A3E" w14:textId="1354F00E" w:rsidR="008C7DCB" w:rsidRPr="000E4E7F" w:rsidRDefault="008C7DCB" w:rsidP="008C7DCB">
      <w:pPr>
        <w:pStyle w:val="Heading4"/>
      </w:pPr>
      <w:bookmarkStart w:id="936" w:name="_Toc36810162"/>
      <w:bookmarkStart w:id="937" w:name="_Toc36846526"/>
      <w:bookmarkStart w:id="938" w:name="_Toc36939179"/>
      <w:bookmarkStart w:id="939" w:name="_Toc37082159"/>
      <w:bookmarkStart w:id="940" w:name="_Toc39926406"/>
      <w:r w:rsidRPr="000E4E7F">
        <w:rPr>
          <w:rFonts w:eastAsia="Malgun Gothic"/>
          <w:lang w:eastAsia="ko-KR"/>
        </w:rPr>
        <w:t>5.6.20.4</w:t>
      </w:r>
      <w:r w:rsidRPr="000E4E7F">
        <w:tab/>
      </w:r>
      <w:del w:id="941" w:author="DCCA" w:date="2020-05-07T17:41:00Z">
        <w:r w:rsidRPr="000E4E7F" w:rsidDel="008C7DCB">
          <w:delText>UE actions upon inter-RAT c</w:delText>
        </w:r>
      </w:del>
      <w:ins w:id="942" w:author="DCCA" w:date="2020-05-07T17:41:00Z">
        <w:r>
          <w:t>C</w:t>
        </w:r>
      </w:ins>
      <w:r w:rsidRPr="000E4E7F">
        <w:t xml:space="preserve">ell </w:t>
      </w:r>
      <w:ins w:id="943" w:author="DCCA" w:date="2020-05-08T18:28:00Z">
        <w:r w:rsidR="00E32FE6">
          <w:t>re-</w:t>
        </w:r>
      </w:ins>
      <w:ins w:id="944" w:author="DCCA" w:date="2020-05-07T17:41:00Z">
        <w:r>
          <w:t xml:space="preserve">selection or </w:t>
        </w:r>
      </w:ins>
      <w:del w:id="945" w:author="DCCA" w:date="2020-05-08T18:28:00Z">
        <w:r w:rsidRPr="000E4E7F" w:rsidDel="00E32FE6">
          <w:delText>re</w:delText>
        </w:r>
      </w:del>
      <w:r w:rsidRPr="000E4E7F">
        <w:t>selection while T331 is running</w:t>
      </w:r>
      <w:bookmarkEnd w:id="936"/>
      <w:bookmarkEnd w:id="937"/>
      <w:bookmarkEnd w:id="938"/>
      <w:bookmarkEnd w:id="939"/>
      <w:bookmarkEnd w:id="940"/>
    </w:p>
    <w:p w14:paraId="044AD1CC" w14:textId="4940938D" w:rsidR="008C7DCB" w:rsidRPr="000E4E7F" w:rsidRDefault="008C7DCB" w:rsidP="008C7DCB">
      <w:del w:id="946" w:author="DCCA" w:date="2020-05-07T17:42:00Z">
        <w:r w:rsidRPr="000E4E7F" w:rsidDel="008C7DCB">
          <w:delText>Upon reselecting to an inter-RAT cell, t</w:delText>
        </w:r>
      </w:del>
      <w:ins w:id="947" w:author="DCCA" w:date="2020-05-07T17:42:00Z">
        <w:r>
          <w:t>T</w:t>
        </w:r>
      </w:ins>
      <w:r w:rsidRPr="000E4E7F">
        <w:t>he UE shall:</w:t>
      </w:r>
    </w:p>
    <w:p w14:paraId="7AA46A5E" w14:textId="77777777" w:rsidR="008C7DCB" w:rsidRPr="00F537EB" w:rsidRDefault="008C7DCB" w:rsidP="008C7DCB">
      <w:pPr>
        <w:pStyle w:val="B1"/>
        <w:rPr>
          <w:ins w:id="948" w:author="DCCA" w:date="2020-05-07T17:42:00Z"/>
        </w:rPr>
      </w:pPr>
      <w:ins w:id="949" w:author="DCCA" w:date="2020-05-07T17:42:00Z">
        <w:r w:rsidRPr="00F537EB">
          <w:t>1&gt;</w:t>
        </w:r>
        <w:r w:rsidRPr="00F537EB">
          <w:tab/>
          <w:t xml:space="preserve">if </w:t>
        </w:r>
        <w:r>
          <w:t xml:space="preserve">intra-RAT cell selection or reselection occurs while </w:t>
        </w:r>
        <w:r w:rsidRPr="00F537EB">
          <w:t xml:space="preserve">T331 </w:t>
        </w:r>
        <w:r>
          <w:t xml:space="preserve">is </w:t>
        </w:r>
        <w:proofErr w:type="spellStart"/>
        <w:r>
          <w:t>runing</w:t>
        </w:r>
        <w:proofErr w:type="spellEnd"/>
        <w:r w:rsidRPr="00F537EB">
          <w:t>:</w:t>
        </w:r>
      </w:ins>
    </w:p>
    <w:p w14:paraId="10919AE7" w14:textId="07AF4D20" w:rsidR="008C7DCB" w:rsidRDefault="008C7DCB" w:rsidP="008C7DCB">
      <w:pPr>
        <w:pStyle w:val="B2"/>
        <w:rPr>
          <w:ins w:id="950" w:author="DCCA" w:date="2020-05-07T17:42:00Z"/>
        </w:rPr>
      </w:pPr>
      <w:ins w:id="951" w:author="DCCA" w:date="2020-05-07T17:42:00Z">
        <w:r w:rsidRPr="00F537EB">
          <w:t>2&gt;</w:t>
        </w:r>
        <w:r w:rsidRPr="00F537EB">
          <w:tab/>
        </w:r>
        <w:r>
          <w:t>perform the actions as specified in 5.6.20.1a;</w:t>
        </w:r>
      </w:ins>
    </w:p>
    <w:p w14:paraId="455F2759" w14:textId="58A85798" w:rsidR="008C7DCB" w:rsidRPr="000E4E7F" w:rsidRDefault="008C7DCB" w:rsidP="008C7DCB">
      <w:pPr>
        <w:pStyle w:val="B1"/>
      </w:pPr>
      <w:r w:rsidRPr="000E4E7F">
        <w:t>1&gt;</w:t>
      </w:r>
      <w:r w:rsidRPr="000E4E7F">
        <w:tab/>
        <w:t xml:space="preserve">if </w:t>
      </w:r>
      <w:ins w:id="952" w:author="DCCA" w:date="2020-05-07T17:42:00Z">
        <w:r>
          <w:t>inter-RAT cell re</w:t>
        </w:r>
      </w:ins>
      <w:ins w:id="953" w:author="DCCA" w:date="2020-05-07T17:43:00Z">
        <w:r>
          <w:t xml:space="preserve">selection occurs while </w:t>
        </w:r>
      </w:ins>
      <w:r w:rsidRPr="000E4E7F">
        <w:t>timer T331 is running;</w:t>
      </w:r>
    </w:p>
    <w:p w14:paraId="6E75498F" w14:textId="77777777" w:rsidR="008C7DCB" w:rsidRPr="000E4E7F" w:rsidRDefault="008C7DCB" w:rsidP="008C7DCB">
      <w:pPr>
        <w:pStyle w:val="B2"/>
      </w:pPr>
      <w:r w:rsidRPr="000E4E7F">
        <w:t>2&gt;</w:t>
      </w:r>
      <w:r w:rsidRPr="000E4E7F">
        <w:tab/>
        <w:t>stop timer T331;</w:t>
      </w:r>
    </w:p>
    <w:p w14:paraId="2493F70D" w14:textId="77777777" w:rsidR="008C7DCB" w:rsidRPr="000E4E7F" w:rsidDel="008C7DCB" w:rsidRDefault="008C7DCB" w:rsidP="008C7DCB">
      <w:pPr>
        <w:pStyle w:val="B2"/>
        <w:rPr>
          <w:del w:id="954" w:author="DCCA" w:date="2020-05-07T17:43:00Z"/>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4B80E84F" w14:textId="77777777" w:rsidR="002A5B2D" w:rsidRPr="008C7DCB" w:rsidRDefault="002A5B2D" w:rsidP="008C7DCB">
      <w:pPr>
        <w:pStyle w:val="B2"/>
      </w:pPr>
    </w:p>
    <w:p w14:paraId="26516E8E"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D0AF93B" w14:textId="77777777" w:rsidR="00A6034B" w:rsidRDefault="00A6034B" w:rsidP="00A6034B">
      <w:pPr>
        <w:pStyle w:val="BodyText"/>
      </w:pPr>
    </w:p>
    <w:p w14:paraId="4908166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7B7004D" w14:textId="77777777" w:rsidR="00C50B9E" w:rsidRPr="000E4E7F" w:rsidRDefault="00C50B9E" w:rsidP="00C50B9E">
      <w:pPr>
        <w:pStyle w:val="Heading3"/>
      </w:pPr>
      <w:bookmarkStart w:id="955" w:name="_Toc36810182"/>
      <w:bookmarkStart w:id="956" w:name="_Toc36846546"/>
      <w:bookmarkStart w:id="957" w:name="_Toc36939199"/>
      <w:bookmarkStart w:id="958" w:name="_Toc37082179"/>
      <w:bookmarkStart w:id="959" w:name="_Toc39926407"/>
      <w:r w:rsidRPr="000E4E7F">
        <w:t>5.6.26</w:t>
      </w:r>
      <w:r w:rsidRPr="000E4E7F">
        <w:tab/>
        <w:t>MCG failure information</w:t>
      </w:r>
      <w:bookmarkEnd w:id="955"/>
      <w:bookmarkEnd w:id="956"/>
      <w:bookmarkEnd w:id="957"/>
      <w:bookmarkEnd w:id="958"/>
      <w:bookmarkEnd w:id="959"/>
    </w:p>
    <w:p w14:paraId="12934B2A" w14:textId="77777777" w:rsidR="00C50B9E" w:rsidRPr="000E4E7F" w:rsidRDefault="00C50B9E" w:rsidP="00C50B9E">
      <w:pPr>
        <w:pStyle w:val="Heading4"/>
      </w:pPr>
      <w:bookmarkStart w:id="960" w:name="_Toc36810183"/>
      <w:bookmarkStart w:id="961" w:name="_Toc36846547"/>
      <w:bookmarkStart w:id="962" w:name="_Toc36939200"/>
      <w:bookmarkStart w:id="963" w:name="_Toc37082180"/>
      <w:bookmarkStart w:id="964" w:name="_Toc39926408"/>
      <w:r w:rsidRPr="000E4E7F">
        <w:t>5.6.26.1</w:t>
      </w:r>
      <w:r w:rsidRPr="000E4E7F">
        <w:tab/>
        <w:t>General</w:t>
      </w:r>
      <w:bookmarkEnd w:id="960"/>
      <w:bookmarkEnd w:id="961"/>
      <w:bookmarkEnd w:id="962"/>
      <w:bookmarkEnd w:id="963"/>
      <w:bookmarkEnd w:id="964"/>
    </w:p>
    <w:bookmarkStart w:id="965" w:name="_MON_1627909417"/>
    <w:bookmarkEnd w:id="965"/>
    <w:p w14:paraId="37B73EC9" w14:textId="77777777" w:rsidR="00C50B9E" w:rsidRPr="000E4E7F" w:rsidRDefault="00C50B9E" w:rsidP="00C50B9E">
      <w:pPr>
        <w:pStyle w:val="TH"/>
      </w:pPr>
      <w:r w:rsidRPr="000E4E7F">
        <w:object w:dxaOrig="6855" w:dyaOrig="2535" w14:anchorId="39B59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8pt;height:122.2pt" o:ole="">
            <v:imagedata r:id="rId14" o:title=""/>
          </v:shape>
          <o:OLEObject Type="Embed" ProgID="Word.Picture.8" ShapeID="_x0000_i1025" DrawAspect="Content" ObjectID="_1653323835" r:id="rId15"/>
        </w:object>
      </w:r>
    </w:p>
    <w:p w14:paraId="0BF06529" w14:textId="77777777" w:rsidR="00C50B9E" w:rsidRPr="000E4E7F" w:rsidRDefault="00C50B9E" w:rsidP="00C50B9E">
      <w:pPr>
        <w:pStyle w:val="TF"/>
      </w:pPr>
      <w:r w:rsidRPr="000E4E7F">
        <w:t>Figure 5.6.26.1-1: MCG failure information</w:t>
      </w:r>
    </w:p>
    <w:p w14:paraId="20659BF4" w14:textId="77777777" w:rsidR="00C50B9E" w:rsidRPr="000E4E7F" w:rsidRDefault="00C50B9E" w:rsidP="00C50B9E">
      <w:pPr>
        <w:spacing w:after="120"/>
        <w:jc w:val="both"/>
        <w:rPr>
          <w:lang w:eastAsia="zh-CN"/>
        </w:rPr>
      </w:pPr>
      <w:r w:rsidRPr="000E4E7F">
        <w:rPr>
          <w:lang w:eastAsia="zh-CN"/>
        </w:rPr>
        <w:t>The purpose of this procedure is to inform the network about an MCG failure the UE has experienced i.e. MCG radio link failure. A UE in RRC_CONNECTED, for which AS security has been activated with SRB2 and at least one DRB setup, may initiate the fast MCG link recovery procedure in order to continue the RRC connection without re-establishment.</w:t>
      </w:r>
    </w:p>
    <w:p w14:paraId="751CB31C" w14:textId="77777777" w:rsidR="00C50B9E" w:rsidRPr="000E4E7F" w:rsidRDefault="00C50B9E" w:rsidP="00C50B9E">
      <w:pPr>
        <w:pStyle w:val="Heading4"/>
      </w:pPr>
      <w:bookmarkStart w:id="966" w:name="_Toc500942691"/>
      <w:bookmarkStart w:id="967" w:name="_Toc509241421"/>
      <w:bookmarkStart w:id="968" w:name="_Toc36810184"/>
      <w:bookmarkStart w:id="969" w:name="_Toc36846548"/>
      <w:bookmarkStart w:id="970" w:name="_Toc36939201"/>
      <w:bookmarkStart w:id="971" w:name="_Toc37082181"/>
      <w:bookmarkStart w:id="972" w:name="_Toc39926409"/>
      <w:r w:rsidRPr="000E4E7F">
        <w:lastRenderedPageBreak/>
        <w:t>5.6.26.2</w:t>
      </w:r>
      <w:r w:rsidRPr="000E4E7F">
        <w:tab/>
        <w:t>Initiation</w:t>
      </w:r>
      <w:bookmarkEnd w:id="966"/>
      <w:bookmarkEnd w:id="967"/>
      <w:bookmarkEnd w:id="968"/>
      <w:bookmarkEnd w:id="969"/>
      <w:bookmarkEnd w:id="970"/>
      <w:bookmarkEnd w:id="971"/>
      <w:bookmarkEnd w:id="972"/>
    </w:p>
    <w:p w14:paraId="69102059" w14:textId="26454C7B" w:rsidR="00C50B9E" w:rsidRPr="000E4E7F" w:rsidRDefault="00C50B9E" w:rsidP="00C50B9E">
      <w:pPr>
        <w:spacing w:after="120"/>
        <w:jc w:val="both"/>
        <w:rPr>
          <w:lang w:eastAsia="zh-CN"/>
        </w:rPr>
      </w:pPr>
      <w:r w:rsidRPr="000E4E7F">
        <w:rPr>
          <w:lang w:eastAsia="zh-CN"/>
        </w:rPr>
        <w:t xml:space="preserve">A UE configured with split SRB1 or SRB3 initiates the procedure to report MCG failures when neither MCG nor SCG transmission is suspended, </w:t>
      </w:r>
      <w:del w:id="973" w:author="DCCA" w:date="2020-04-14T18:26:00Z">
        <w:r w:rsidRPr="000E4E7F" w:rsidDel="00C50B9E">
          <w:rPr>
            <w:lang w:eastAsia="zh-CN"/>
          </w:rPr>
          <w:delText xml:space="preserve">fast MCG link recovery is configured (i.e. </w:delText>
        </w:r>
      </w:del>
      <w:ins w:id="974" w:author="DCCA" w:date="2020-05-07T17:44:00Z">
        <w:r w:rsidR="008C7DCB" w:rsidRPr="008C7DCB">
          <w:rPr>
            <w:i/>
            <w:iCs/>
            <w:lang w:eastAsia="zh-CN"/>
            <w:rPrChange w:id="975" w:author="DCCA" w:date="2020-05-07T17:44:00Z">
              <w:rPr>
                <w:lang w:eastAsia="zh-CN"/>
              </w:rPr>
            </w:rPrChange>
          </w:rPr>
          <w:t>t</w:t>
        </w:r>
      </w:ins>
      <w:del w:id="976" w:author="DCCA" w:date="2020-05-07T17:44:00Z">
        <w:r w:rsidRPr="008C7DCB" w:rsidDel="008C7DCB">
          <w:rPr>
            <w:i/>
            <w:iCs/>
            <w:lang w:eastAsia="zh-CN"/>
            <w:rPrChange w:id="977" w:author="DCCA" w:date="2020-05-07T17:44:00Z">
              <w:rPr>
                <w:lang w:eastAsia="zh-CN"/>
              </w:rPr>
            </w:rPrChange>
          </w:rPr>
          <w:delText>T</w:delText>
        </w:r>
      </w:del>
      <w:r w:rsidRPr="008C7DCB">
        <w:rPr>
          <w:i/>
          <w:iCs/>
          <w:lang w:eastAsia="zh-CN"/>
          <w:rPrChange w:id="978" w:author="DCCA" w:date="2020-05-07T17:44:00Z">
            <w:rPr>
              <w:lang w:eastAsia="zh-CN"/>
            </w:rPr>
          </w:rPrChange>
        </w:rPr>
        <w:t>316</w:t>
      </w:r>
      <w:r w:rsidRPr="000E4E7F">
        <w:rPr>
          <w:lang w:eastAsia="zh-CN"/>
        </w:rPr>
        <w:t xml:space="preserve"> is configured</w:t>
      </w:r>
      <w:del w:id="979" w:author="DCCA" w:date="2020-04-14T18:26:00Z">
        <w:r w:rsidRPr="000E4E7F" w:rsidDel="00C50B9E">
          <w:rPr>
            <w:lang w:eastAsia="zh-CN"/>
          </w:rPr>
          <w:delText>)</w:delText>
        </w:r>
      </w:del>
      <w:r w:rsidRPr="000E4E7F">
        <w:rPr>
          <w:lang w:eastAsia="zh-CN"/>
        </w:rPr>
        <w:t>, and when the following condition is met:</w:t>
      </w:r>
    </w:p>
    <w:p w14:paraId="2AB5D4D1" w14:textId="77777777" w:rsidR="00C50B9E" w:rsidRPr="000E4E7F" w:rsidRDefault="00C50B9E" w:rsidP="00C50B9E">
      <w:pPr>
        <w:pStyle w:val="B1"/>
      </w:pPr>
      <w:r w:rsidRPr="000E4E7F">
        <w:t>1&gt;</w:t>
      </w:r>
      <w:r w:rsidRPr="000E4E7F">
        <w:tab/>
        <w:t>upon detecting radio link failure of the MCG, in accordance with 5.3.11, while T316 is not running.</w:t>
      </w:r>
    </w:p>
    <w:p w14:paraId="1CB231A4" w14:textId="19DEE7FC" w:rsidR="00C50B9E" w:rsidRDefault="00C50B9E" w:rsidP="00C50B9E">
      <w:pPr>
        <w:spacing w:after="120"/>
        <w:jc w:val="both"/>
        <w:rPr>
          <w:ins w:id="980" w:author="DCCA" w:date="2020-04-14T18:29:00Z"/>
          <w:lang w:eastAsia="zh-CN"/>
        </w:rPr>
      </w:pPr>
      <w:r w:rsidRPr="000E4E7F">
        <w:rPr>
          <w:lang w:eastAsia="zh-CN"/>
        </w:rPr>
        <w:t>Upon initiating the procedure, the UE shall:</w:t>
      </w:r>
    </w:p>
    <w:p w14:paraId="33AC9114" w14:textId="726B8968" w:rsidR="00A525BF" w:rsidRDefault="00A525BF" w:rsidP="00A525BF">
      <w:pPr>
        <w:pStyle w:val="B1"/>
        <w:rPr>
          <w:ins w:id="981" w:author="DCCA" w:date="2020-04-14T18:29:00Z"/>
        </w:rPr>
      </w:pPr>
      <w:ins w:id="982" w:author="DCCA" w:date="2020-04-14T18:29:00Z">
        <w:r>
          <w:t>1&gt; stop timer T310, if running;</w:t>
        </w:r>
      </w:ins>
    </w:p>
    <w:p w14:paraId="1776627A" w14:textId="64EFCBF5" w:rsidR="00A525BF" w:rsidRPr="000E4E7F" w:rsidDel="00A525BF" w:rsidRDefault="00A525BF" w:rsidP="00C50B9E">
      <w:pPr>
        <w:spacing w:after="120"/>
        <w:jc w:val="both"/>
        <w:rPr>
          <w:del w:id="983" w:author="DCCA" w:date="2020-04-14T18:29:00Z"/>
          <w:lang w:eastAsia="zh-CN"/>
        </w:rPr>
      </w:pPr>
    </w:p>
    <w:p w14:paraId="7B2720A3" w14:textId="77777777" w:rsidR="00C50B9E" w:rsidRPr="000E4E7F" w:rsidRDefault="00C50B9E" w:rsidP="00C50B9E">
      <w:pPr>
        <w:pStyle w:val="B1"/>
      </w:pPr>
      <w:r w:rsidRPr="000E4E7F">
        <w:t>1&gt;</w:t>
      </w:r>
      <w:r w:rsidRPr="000E4E7F">
        <w:tab/>
        <w:t>suspend MCG transmission for all SRBs and DRBs, except SRB0;</w:t>
      </w:r>
    </w:p>
    <w:p w14:paraId="271C1908" w14:textId="493BEB1F" w:rsidR="00C50B9E" w:rsidRPr="000E4E7F" w:rsidRDefault="00C50B9E" w:rsidP="00C50B9E">
      <w:pPr>
        <w:pStyle w:val="B1"/>
      </w:pPr>
      <w:r w:rsidRPr="000E4E7F">
        <w:t>1&gt;</w:t>
      </w:r>
      <w:r w:rsidRPr="000E4E7F">
        <w:tab/>
        <w:t>reset MCG</w:t>
      </w:r>
      <w:del w:id="984" w:author="DCCA" w:date="2020-04-14T18:28:00Z">
        <w:r w:rsidRPr="000E4E7F" w:rsidDel="00A525BF">
          <w:delText>-</w:delText>
        </w:r>
      </w:del>
      <w:ins w:id="985" w:author="DCCA" w:date="2020-04-14T18:28:00Z">
        <w:r w:rsidR="00A525BF">
          <w:t xml:space="preserve"> </w:t>
        </w:r>
      </w:ins>
      <w:r w:rsidRPr="000E4E7F">
        <w:t>MAC;</w:t>
      </w:r>
    </w:p>
    <w:p w14:paraId="7BF91FA5" w14:textId="77777777" w:rsidR="00C50B9E" w:rsidRPr="000E4E7F" w:rsidRDefault="00C50B9E" w:rsidP="00C50B9E">
      <w:pPr>
        <w:pStyle w:val="B1"/>
      </w:pPr>
      <w:r w:rsidRPr="000E4E7F">
        <w:t>1&gt;</w:t>
      </w:r>
      <w:r w:rsidRPr="000E4E7F">
        <w:tab/>
        <w:t xml:space="preserve">initiate transmission of the </w:t>
      </w:r>
      <w:r w:rsidRPr="000E4E7F">
        <w:rPr>
          <w:i/>
        </w:rPr>
        <w:t>MCGFailureInformation</w:t>
      </w:r>
      <w:r w:rsidRPr="000E4E7F">
        <w:t xml:space="preserve"> message in accordance with 5.6.26.4.</w:t>
      </w:r>
    </w:p>
    <w:p w14:paraId="1F3FF1AF" w14:textId="77777777" w:rsidR="00C50B9E" w:rsidRPr="000E4E7F" w:rsidRDefault="00C50B9E" w:rsidP="00C50B9E">
      <w:pPr>
        <w:pStyle w:val="NO"/>
      </w:pPr>
      <w:r w:rsidRPr="000E4E7F">
        <w:t>NOTE:</w:t>
      </w:r>
      <w:r w:rsidRPr="000E4E7F">
        <w:tab/>
        <w:t>The handling of any outstanding UL RRC messages during the initiation of the fast MCG link recovery is left to UE implementation.</w:t>
      </w:r>
    </w:p>
    <w:p w14:paraId="73277A0C" w14:textId="77777777" w:rsidR="00C50B9E" w:rsidRPr="000E4E7F" w:rsidRDefault="00C50B9E" w:rsidP="00C50B9E">
      <w:pPr>
        <w:pStyle w:val="Heading4"/>
      </w:pPr>
      <w:bookmarkStart w:id="986" w:name="_Toc36810185"/>
      <w:bookmarkStart w:id="987" w:name="_Toc36846549"/>
      <w:bookmarkStart w:id="988" w:name="_Toc36939202"/>
      <w:bookmarkStart w:id="989" w:name="_Toc37082182"/>
      <w:bookmarkStart w:id="990" w:name="_Toc39926410"/>
      <w:bookmarkStart w:id="991" w:name="_Toc487673320"/>
      <w:r w:rsidRPr="000E4E7F">
        <w:t>5.6.26.3</w:t>
      </w:r>
      <w:r w:rsidRPr="000E4E7F">
        <w:tab/>
        <w:t>Failure type determination</w:t>
      </w:r>
      <w:bookmarkEnd w:id="986"/>
      <w:bookmarkEnd w:id="987"/>
      <w:bookmarkEnd w:id="988"/>
      <w:bookmarkEnd w:id="989"/>
      <w:bookmarkEnd w:id="990"/>
    </w:p>
    <w:p w14:paraId="4C821665" w14:textId="77777777" w:rsidR="00C50B9E" w:rsidRPr="000E4E7F" w:rsidRDefault="00C50B9E" w:rsidP="00C50B9E">
      <w:r w:rsidRPr="000E4E7F">
        <w:t>The UE shall set the MCG failure type as follows:</w:t>
      </w:r>
    </w:p>
    <w:p w14:paraId="35A1FA3B" w14:textId="77777777" w:rsidR="00C50B9E" w:rsidRPr="000E4E7F" w:rsidRDefault="00C50B9E" w:rsidP="00C50B9E">
      <w:pPr>
        <w:pStyle w:val="B1"/>
      </w:pPr>
      <w:r w:rsidRPr="000E4E7F">
        <w:t>1&gt;</w:t>
      </w:r>
      <w:r w:rsidRPr="000E4E7F">
        <w:tab/>
        <w:t xml:space="preserve">if the UE initiates transmission of the </w:t>
      </w:r>
      <w:r w:rsidRPr="000E4E7F">
        <w:rPr>
          <w:i/>
        </w:rPr>
        <w:t>MCGFailureInformation</w:t>
      </w:r>
      <w:r w:rsidRPr="000E4E7F">
        <w:t xml:space="preserve"> message due to T310 expiry:</w:t>
      </w:r>
    </w:p>
    <w:p w14:paraId="22098599" w14:textId="77777777" w:rsidR="00C50B9E" w:rsidRPr="000E4E7F" w:rsidRDefault="00C50B9E" w:rsidP="00C50B9E">
      <w:pPr>
        <w:pStyle w:val="B2"/>
      </w:pPr>
      <w:r w:rsidRPr="000E4E7F">
        <w:t>2&gt;</w:t>
      </w:r>
      <w:r w:rsidRPr="000E4E7F">
        <w:tab/>
        <w:t>set the failureType as t31</w:t>
      </w:r>
      <w:r w:rsidRPr="000E4E7F">
        <w:rPr>
          <w:rFonts w:eastAsia="MS Mincho"/>
        </w:rPr>
        <w:t>0</w:t>
      </w:r>
      <w:r w:rsidRPr="000E4E7F">
        <w:t>-Expiry;</w:t>
      </w:r>
    </w:p>
    <w:p w14:paraId="62570217" w14:textId="77777777" w:rsidR="00C50B9E" w:rsidRPr="000E4E7F" w:rsidRDefault="00C50B9E" w:rsidP="00C50B9E">
      <w:pPr>
        <w:pStyle w:val="B1"/>
      </w:pPr>
      <w:r w:rsidRPr="000E4E7F">
        <w:t>1&gt;</w:t>
      </w:r>
      <w:r w:rsidRPr="000E4E7F">
        <w:tab/>
        <w:t xml:space="preserve">else if the UE initiates transmission of the </w:t>
      </w:r>
      <w:r w:rsidRPr="000E4E7F">
        <w:rPr>
          <w:i/>
        </w:rPr>
        <w:t>MCGFailureInformation</w:t>
      </w:r>
      <w:r w:rsidRPr="000E4E7F">
        <w:t xml:space="preserve"> message to provide random access problem indication from MCG MAC:</w:t>
      </w:r>
    </w:p>
    <w:p w14:paraId="3EF81F72" w14:textId="77777777" w:rsidR="00C50B9E" w:rsidRPr="000E4E7F" w:rsidRDefault="00C50B9E" w:rsidP="00C50B9E">
      <w:pPr>
        <w:pStyle w:val="B2"/>
      </w:pPr>
      <w:r w:rsidRPr="000E4E7F">
        <w:t>2&gt;</w:t>
      </w:r>
      <w:r w:rsidRPr="000E4E7F">
        <w:tab/>
        <w:t>set the failureType as randomAccessProblem;</w:t>
      </w:r>
    </w:p>
    <w:p w14:paraId="4FDB3241" w14:textId="77777777" w:rsidR="00C50B9E" w:rsidRPr="000E4E7F" w:rsidRDefault="00C50B9E" w:rsidP="00C50B9E">
      <w:pPr>
        <w:pStyle w:val="B1"/>
      </w:pPr>
      <w:r w:rsidRPr="000E4E7F">
        <w:t>1&gt;</w:t>
      </w:r>
      <w:r w:rsidRPr="000E4E7F">
        <w:tab/>
        <w:t xml:space="preserve">else if the UE initiates transmission of the </w:t>
      </w:r>
      <w:r w:rsidRPr="000E4E7F">
        <w:rPr>
          <w:i/>
        </w:rPr>
        <w:t>MCGFailureInformation</w:t>
      </w:r>
      <w:r w:rsidRPr="000E4E7F">
        <w:t xml:space="preserve"> message to provide indication from MCG RLC that the maximum number of retransmissions has been reached:</w:t>
      </w:r>
    </w:p>
    <w:p w14:paraId="2723B949" w14:textId="77777777" w:rsidR="00C50B9E" w:rsidRPr="000E4E7F" w:rsidRDefault="00C50B9E" w:rsidP="00C50B9E">
      <w:pPr>
        <w:pStyle w:val="B2"/>
      </w:pPr>
      <w:r w:rsidRPr="000E4E7F">
        <w:t>2&gt;</w:t>
      </w:r>
      <w:r w:rsidRPr="000E4E7F">
        <w:tab/>
        <w:t xml:space="preserve">set the failureType as </w:t>
      </w:r>
      <w:r w:rsidRPr="000E4E7F">
        <w:rPr>
          <w:i/>
          <w:iCs/>
        </w:rPr>
        <w:t>rlc-MaxNumRetx</w:t>
      </w:r>
      <w:r w:rsidRPr="000E4E7F">
        <w:t>;</w:t>
      </w:r>
    </w:p>
    <w:p w14:paraId="2087FEE9" w14:textId="77777777" w:rsidR="00C50B9E" w:rsidRPr="000E4E7F" w:rsidRDefault="00C50B9E" w:rsidP="00C50B9E">
      <w:pPr>
        <w:pStyle w:val="Heading4"/>
      </w:pPr>
      <w:bookmarkStart w:id="992" w:name="_Toc36810186"/>
      <w:bookmarkStart w:id="993" w:name="_Toc36846550"/>
      <w:bookmarkStart w:id="994" w:name="_Toc36939203"/>
      <w:bookmarkStart w:id="995" w:name="_Toc37082183"/>
      <w:bookmarkStart w:id="996" w:name="_Toc39926411"/>
      <w:r w:rsidRPr="000E4E7F">
        <w:t>5.6.26.4</w:t>
      </w:r>
      <w:r w:rsidRPr="000E4E7F">
        <w:tab/>
        <w:t xml:space="preserve">Actions related to transmission of </w:t>
      </w:r>
      <w:r w:rsidRPr="000E4E7F">
        <w:rPr>
          <w:i/>
        </w:rPr>
        <w:t>MCGFailureInformation</w:t>
      </w:r>
      <w:r w:rsidRPr="000E4E7F">
        <w:t xml:space="preserve"> message</w:t>
      </w:r>
      <w:bookmarkEnd w:id="991"/>
      <w:bookmarkEnd w:id="992"/>
      <w:bookmarkEnd w:id="993"/>
      <w:bookmarkEnd w:id="994"/>
      <w:bookmarkEnd w:id="995"/>
      <w:bookmarkEnd w:id="996"/>
    </w:p>
    <w:p w14:paraId="1C4AFEDF" w14:textId="77777777" w:rsidR="00C50B9E" w:rsidRPr="000E4E7F" w:rsidRDefault="00C50B9E" w:rsidP="00C50B9E">
      <w:pPr>
        <w:spacing w:after="120"/>
        <w:jc w:val="both"/>
        <w:rPr>
          <w:lang w:eastAsia="zh-CN"/>
        </w:rPr>
      </w:pPr>
      <w:r w:rsidRPr="000E4E7F">
        <w:rPr>
          <w:lang w:eastAsia="zh-CN"/>
        </w:rPr>
        <w:t xml:space="preserve">The UE shall set the contents of the </w:t>
      </w:r>
      <w:r w:rsidRPr="000E4E7F">
        <w:rPr>
          <w:i/>
          <w:lang w:eastAsia="zh-CN"/>
        </w:rPr>
        <w:t>MCGFailureInformation</w:t>
      </w:r>
      <w:r w:rsidRPr="000E4E7F">
        <w:rPr>
          <w:lang w:eastAsia="zh-CN"/>
        </w:rPr>
        <w:t xml:space="preserve"> message as follows:</w:t>
      </w:r>
    </w:p>
    <w:p w14:paraId="04207CC5" w14:textId="77777777" w:rsidR="00C50B9E" w:rsidRPr="000E4E7F" w:rsidRDefault="00C50B9E" w:rsidP="00C50B9E">
      <w:pPr>
        <w:pStyle w:val="B1"/>
      </w:pPr>
      <w:r w:rsidRPr="000E4E7F">
        <w:t>1&gt;</w:t>
      </w:r>
      <w:r w:rsidRPr="000E4E7F">
        <w:tab/>
        <w:t xml:space="preserve">include and set </w:t>
      </w:r>
      <w:r w:rsidRPr="000E4E7F">
        <w:rPr>
          <w:i/>
        </w:rPr>
        <w:t>failureType</w:t>
      </w:r>
      <w:r w:rsidRPr="000E4E7F">
        <w:t xml:space="preserve"> in accordance with 5.6.26.3;</w:t>
      </w:r>
    </w:p>
    <w:p w14:paraId="6D5F372E" w14:textId="77777777" w:rsidR="00C50B9E" w:rsidRPr="000E4E7F" w:rsidRDefault="00C50B9E" w:rsidP="00C50B9E">
      <w:pPr>
        <w:pStyle w:val="B1"/>
      </w:pPr>
      <w:r w:rsidRPr="000E4E7F">
        <w:t>1&gt;</w:t>
      </w:r>
      <w:r w:rsidRPr="000E4E7F">
        <w:tab/>
        <w:t xml:space="preserve">for each </w:t>
      </w:r>
      <w:r w:rsidRPr="000E4E7F">
        <w:rPr>
          <w:i/>
        </w:rPr>
        <w:t>measObjectEUTRA</w:t>
      </w:r>
      <w:r w:rsidRPr="000E4E7F">
        <w:t xml:space="preserve"> for which a </w:t>
      </w:r>
      <w:r w:rsidRPr="000E4E7F">
        <w:rPr>
          <w:i/>
        </w:rPr>
        <w:t>measId</w:t>
      </w:r>
      <w:r w:rsidRPr="000E4E7F">
        <w:t xml:space="preserve"> is configured and for which measurement results are available:</w:t>
      </w:r>
    </w:p>
    <w:p w14:paraId="78D4C097" w14:textId="77777777" w:rsidR="00C50B9E" w:rsidRPr="000E4E7F" w:rsidRDefault="00C50B9E" w:rsidP="00C50B9E">
      <w:pPr>
        <w:pStyle w:val="B2"/>
      </w:pPr>
      <w:r w:rsidRPr="000E4E7F">
        <w:t>2&gt;</w:t>
      </w:r>
      <w:r w:rsidRPr="000E4E7F">
        <w:tab/>
        <w:t xml:space="preserve">include an entry in </w:t>
      </w:r>
      <w:r w:rsidRPr="000E4E7F">
        <w:rPr>
          <w:i/>
        </w:rPr>
        <w:t>measResultsFreqListEUTRA</w:t>
      </w:r>
      <w:r w:rsidRPr="000E4E7F">
        <w:t>;</w:t>
      </w:r>
    </w:p>
    <w:p w14:paraId="14ED5BD1" w14:textId="77777777" w:rsidR="00C50B9E" w:rsidRPr="000E4E7F" w:rsidRDefault="00C50B9E" w:rsidP="00C50B9E">
      <w:pPr>
        <w:pStyle w:val="B2"/>
      </w:pPr>
      <w:r w:rsidRPr="000E4E7F">
        <w:t>2&gt;</w:t>
      </w:r>
      <w:r w:rsidRPr="000E4E7F">
        <w:tab/>
        <w:t xml:space="preserve">if a serving cell is associated with the </w:t>
      </w:r>
      <w:r w:rsidRPr="000E4E7F">
        <w:rPr>
          <w:i/>
        </w:rPr>
        <w:t>MeasObjectEUTRA</w:t>
      </w:r>
      <w:r w:rsidRPr="000E4E7F">
        <w:t>:</w:t>
      </w:r>
    </w:p>
    <w:p w14:paraId="70E8173F" w14:textId="77777777" w:rsidR="00C50B9E" w:rsidRPr="000E4E7F" w:rsidRDefault="00C50B9E" w:rsidP="00C50B9E">
      <w:pPr>
        <w:pStyle w:val="B3"/>
      </w:pPr>
      <w:r w:rsidRPr="000E4E7F">
        <w:t>3&gt;</w:t>
      </w:r>
      <w:r w:rsidRPr="000E4E7F">
        <w:tab/>
        <w:t xml:space="preserve">set </w:t>
      </w:r>
      <w:r w:rsidRPr="000E4E7F">
        <w:rPr>
          <w:i/>
        </w:rPr>
        <w:t>measResultServingCell</w:t>
      </w:r>
      <w:r w:rsidRPr="000E4E7F">
        <w:t xml:space="preserve"> to include the available quantities of the concerned cell and in accordance with the performance requirements in TS 36.133 [16];</w:t>
      </w:r>
    </w:p>
    <w:p w14:paraId="12D0C02E" w14:textId="77777777" w:rsidR="00C50B9E" w:rsidRPr="000E4E7F" w:rsidRDefault="00C50B9E" w:rsidP="00C50B9E">
      <w:pPr>
        <w:pStyle w:val="B2"/>
      </w:pPr>
      <w:r w:rsidRPr="000E4E7F">
        <w:t>2&gt;</w:t>
      </w:r>
      <w:r w:rsidRPr="000E4E7F">
        <w:tab/>
        <w:t xml:space="preserve">set the </w:t>
      </w:r>
      <w:r w:rsidRPr="000E4E7F">
        <w:rPr>
          <w:i/>
        </w:rPr>
        <w:t>measResultNeighCellList</w:t>
      </w:r>
      <w:r w:rsidRPr="000E4E7F">
        <w:t xml:space="preserve"> to include the best measured cells, ordered such that the best cell is listed first, and based on measurements collected up to the moment the UE detected the failure, and set its fields as follows:</w:t>
      </w:r>
    </w:p>
    <w:p w14:paraId="6D695496" w14:textId="77777777" w:rsidR="00C50B9E" w:rsidRPr="000E4E7F" w:rsidRDefault="00C50B9E" w:rsidP="00C50B9E">
      <w:pPr>
        <w:pStyle w:val="B3"/>
      </w:pPr>
      <w:r w:rsidRPr="000E4E7F">
        <w:t>3&gt;</w:t>
      </w:r>
      <w:r w:rsidRPr="000E4E7F">
        <w:tab/>
        <w:t>ordering the cells with sorting as follows:</w:t>
      </w:r>
    </w:p>
    <w:p w14:paraId="7CDF0150" w14:textId="77777777" w:rsidR="00C50B9E" w:rsidRPr="000E4E7F" w:rsidRDefault="00C50B9E" w:rsidP="00C50B9E">
      <w:pPr>
        <w:pStyle w:val="B4"/>
      </w:pPr>
      <w:r w:rsidRPr="000E4E7F">
        <w:t>4&gt;</w:t>
      </w:r>
      <w:r w:rsidRPr="000E4E7F">
        <w:tab/>
        <w:t>using RSRP if RSRP measurement results are available, otherwise using RSRQ if RSRQ measurement results are available, otherwise using SINR;</w:t>
      </w:r>
    </w:p>
    <w:p w14:paraId="12425FF6" w14:textId="77777777" w:rsidR="00C50B9E" w:rsidRPr="000E4E7F" w:rsidRDefault="00C50B9E" w:rsidP="00C50B9E">
      <w:pPr>
        <w:pStyle w:val="B3"/>
      </w:pPr>
      <w:r w:rsidRPr="000E4E7F">
        <w:t>3&gt;</w:t>
      </w:r>
      <w:r w:rsidRPr="000E4E7F">
        <w:tab/>
        <w:t>for each neighbour cell included:</w:t>
      </w:r>
    </w:p>
    <w:p w14:paraId="17682AA0" w14:textId="77777777" w:rsidR="00C50B9E" w:rsidRPr="000E4E7F" w:rsidRDefault="00C50B9E" w:rsidP="00C50B9E">
      <w:pPr>
        <w:pStyle w:val="B4"/>
      </w:pPr>
      <w:r w:rsidRPr="000E4E7F">
        <w:t>4&gt;</w:t>
      </w:r>
      <w:r w:rsidRPr="000E4E7F">
        <w:tab/>
        <w:t>include the optional fields for which measurement results are available;</w:t>
      </w:r>
    </w:p>
    <w:p w14:paraId="1237EFD4" w14:textId="77777777" w:rsidR="00C50B9E" w:rsidRPr="000E4E7F" w:rsidRDefault="00C50B9E" w:rsidP="00C50B9E">
      <w:pPr>
        <w:keepLines/>
        <w:ind w:left="1135" w:hanging="851"/>
        <w:rPr>
          <w:lang w:eastAsia="x-none"/>
        </w:rPr>
      </w:pPr>
      <w:r w:rsidRPr="000E4E7F">
        <w:rPr>
          <w:lang w:eastAsia="x-none"/>
        </w:rPr>
        <w:lastRenderedPageBreak/>
        <w:t>NOTE 1:</w:t>
      </w:r>
      <w:r w:rsidRPr="000E4E7F">
        <w:rPr>
          <w:lang w:eastAsia="x-none"/>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6F8583C" w14:textId="77777777" w:rsidR="00C50B9E" w:rsidRPr="000E4E7F" w:rsidRDefault="00C50B9E" w:rsidP="00C50B9E">
      <w:pPr>
        <w:pStyle w:val="B1"/>
      </w:pPr>
      <w:r w:rsidRPr="000E4E7F">
        <w:t>1&gt;</w:t>
      </w:r>
      <w:r w:rsidRPr="000E4E7F">
        <w:tab/>
        <w:t xml:space="preserve">for each NR frequency the UE is configured to measure by </w:t>
      </w:r>
      <w:r w:rsidRPr="000E4E7F">
        <w:rPr>
          <w:i/>
        </w:rPr>
        <w:t>measConfig</w:t>
      </w:r>
      <w:r w:rsidRPr="000E4E7F">
        <w:t xml:space="preserve"> for which measurement results are available:</w:t>
      </w:r>
    </w:p>
    <w:p w14:paraId="005D9C77" w14:textId="148A4F73" w:rsidR="00C50B9E" w:rsidRDefault="00C50B9E" w:rsidP="00C50B9E">
      <w:pPr>
        <w:pStyle w:val="B2"/>
        <w:rPr>
          <w:ins w:id="997" w:author="DCCA" w:date="2020-05-07T17:54:00Z"/>
        </w:rPr>
      </w:pPr>
      <w:r w:rsidRPr="000E4E7F">
        <w:t>2&gt;</w:t>
      </w:r>
      <w:r w:rsidRPr="000E4E7F">
        <w:tab/>
        <w:t xml:space="preserve">set the </w:t>
      </w:r>
      <w:r w:rsidRPr="000E4E7F">
        <w:rPr>
          <w:i/>
        </w:rPr>
        <w:t>measResultFreqListNR</w:t>
      </w:r>
      <w:r w:rsidRPr="000E4E7F">
        <w:t xml:space="preserve"> to include the best measured cells, ordered such that the best cell is listed first using RSRP to order </w:t>
      </w:r>
      <w:ins w:id="998" w:author="DCCA" w:date="2020-05-07T17:55:00Z">
        <w:r w:rsidR="00884FC8">
          <w:t xml:space="preserve">the </w:t>
        </w:r>
      </w:ins>
      <w:ins w:id="999" w:author="DCCA" w:date="2020-05-07T17:54:00Z">
        <w:r w:rsidR="00884FC8">
          <w:t>cells</w:t>
        </w:r>
      </w:ins>
      <w:ins w:id="1000" w:author="DCCA" w:date="2020-05-09T12:57:00Z">
        <w:r w:rsidR="007A276D">
          <w:t xml:space="preserve"> </w:t>
        </w:r>
      </w:ins>
      <w:r w:rsidRPr="000E4E7F">
        <w:t xml:space="preserve">if RSRP measurement results are available for cells on this frequency, otherwise using RSRQ to order </w:t>
      </w:r>
      <w:ins w:id="1001" w:author="DCCA" w:date="2020-05-07T17:55:00Z">
        <w:r w:rsidR="00884FC8">
          <w:t xml:space="preserve">the cells </w:t>
        </w:r>
      </w:ins>
      <w:r w:rsidRPr="000E4E7F">
        <w:t>if RSRQ measurement results are available for cells on this frequency, otherwise using SINR to order</w:t>
      </w:r>
      <w:ins w:id="1002" w:author="DCCA" w:date="2020-05-07T17:55:00Z">
        <w:r w:rsidR="00884FC8">
          <w:t xml:space="preserve"> the cells</w:t>
        </w:r>
      </w:ins>
      <w:r w:rsidRPr="000E4E7F">
        <w:t xml:space="preserve">, </w:t>
      </w:r>
      <w:del w:id="1003" w:author="DCCA" w:date="2020-04-30T11:43:00Z">
        <w:r w:rsidRPr="000E4E7F" w:rsidDel="00531233">
          <w:delText xml:space="preserve">and </w:delText>
        </w:r>
      </w:del>
      <w:r w:rsidRPr="000E4E7F">
        <w:t>based on measurements collected up to the moment the UE detected the failure, and for each cell that is included, include the optional fields that are available;</w:t>
      </w:r>
    </w:p>
    <w:p w14:paraId="13BA680E" w14:textId="69B79BA3" w:rsidR="00684578" w:rsidRPr="00066951" w:rsidRDefault="00684578" w:rsidP="00684578">
      <w:pPr>
        <w:pStyle w:val="B1"/>
        <w:rPr>
          <w:ins w:id="1004" w:author="DCCA" w:date="2020-04-30T11:27:00Z"/>
        </w:rPr>
      </w:pPr>
      <w:ins w:id="1005" w:author="DCCA" w:date="2020-04-30T11:27:00Z">
        <w:r w:rsidRPr="00066951">
          <w:t>1&gt;</w:t>
        </w:r>
        <w:r w:rsidRPr="00066951">
          <w:tab/>
          <w:t xml:space="preserve">for each </w:t>
        </w:r>
      </w:ins>
      <w:ins w:id="1006" w:author="DCCA" w:date="2020-04-30T11:40:00Z">
        <w:r w:rsidR="00531233" w:rsidRPr="00066951">
          <w:t>UTRA</w:t>
        </w:r>
      </w:ins>
      <w:ins w:id="1007" w:author="DCCA" w:date="2020-04-30T11:27:00Z">
        <w:r w:rsidRPr="00066951">
          <w:t xml:space="preserve"> frequency the UE is configured to measure by </w:t>
        </w:r>
        <w:r w:rsidRPr="00066951">
          <w:rPr>
            <w:i/>
          </w:rPr>
          <w:t>measConfig</w:t>
        </w:r>
        <w:r w:rsidRPr="00066951">
          <w:t xml:space="preserve"> for which measurement results are available:</w:t>
        </w:r>
      </w:ins>
    </w:p>
    <w:p w14:paraId="71369B9A" w14:textId="133BF639" w:rsidR="00684578" w:rsidRPr="00066951" w:rsidRDefault="00684578" w:rsidP="00684578">
      <w:pPr>
        <w:pStyle w:val="B2"/>
        <w:rPr>
          <w:ins w:id="1008" w:author="DCCA" w:date="2020-04-30T11:27:00Z"/>
        </w:rPr>
      </w:pPr>
      <w:ins w:id="1009" w:author="DCCA" w:date="2020-04-30T11:27:00Z">
        <w:r w:rsidRPr="00066951">
          <w:t>2&gt;</w:t>
        </w:r>
        <w:r w:rsidRPr="00066951">
          <w:tab/>
          <w:t xml:space="preserve">set the </w:t>
        </w:r>
        <w:r w:rsidRPr="00066951">
          <w:rPr>
            <w:i/>
          </w:rPr>
          <w:t>measResultFreqListUTRA</w:t>
        </w:r>
        <w:r w:rsidRPr="00066951">
          <w:t xml:space="preserve"> to include the best measured cells, ordered such that the best cell is listed first using RSCP to order</w:t>
        </w:r>
      </w:ins>
      <w:ins w:id="1010" w:author="DCCA" w:date="2020-05-07T17:57:00Z">
        <w:r w:rsidR="005608BF">
          <w:t xml:space="preserve"> the cells </w:t>
        </w:r>
      </w:ins>
      <w:ins w:id="1011" w:author="DCCA" w:date="2020-04-30T11:27:00Z">
        <w:r w:rsidRPr="00066951">
          <w:t>if RSCP measurement results are available for cells on this frequency, otherwise using EcN0 to order</w:t>
        </w:r>
      </w:ins>
      <w:ins w:id="1012" w:author="DCCA" w:date="2020-05-07T17:57:00Z">
        <w:r w:rsidR="005608BF">
          <w:t xml:space="preserve"> the cells</w:t>
        </w:r>
      </w:ins>
      <w:ins w:id="1013" w:author="DCCA" w:date="2020-04-30T11:27:00Z">
        <w:r w:rsidRPr="00066951">
          <w:t>, based on measurements collected up to the moment the UE detected the failure, and for each cell that is included, include the optional fields that are available;</w:t>
        </w:r>
      </w:ins>
    </w:p>
    <w:p w14:paraId="330DAA2B" w14:textId="77777777" w:rsidR="00531233" w:rsidRPr="00066951" w:rsidRDefault="00531233" w:rsidP="00531233">
      <w:pPr>
        <w:pStyle w:val="B1"/>
        <w:rPr>
          <w:ins w:id="1014" w:author="DCCA" w:date="2020-04-30T11:40:00Z"/>
        </w:rPr>
      </w:pPr>
      <w:ins w:id="1015" w:author="DCCA" w:date="2020-04-30T11:40:00Z">
        <w:r w:rsidRPr="00066951">
          <w:t>1&gt;</w:t>
        </w:r>
        <w:r w:rsidRPr="00066951">
          <w:tab/>
          <w:t xml:space="preserve">for each GERAN frequency the UE is configured to measure by </w:t>
        </w:r>
        <w:r w:rsidRPr="00066951">
          <w:rPr>
            <w:i/>
          </w:rPr>
          <w:t>measConfig</w:t>
        </w:r>
        <w:r w:rsidRPr="00066951">
          <w:t xml:space="preserve"> for which measurement results are available:</w:t>
        </w:r>
      </w:ins>
    </w:p>
    <w:p w14:paraId="2E45FAE1" w14:textId="627EA003" w:rsidR="00531233" w:rsidRDefault="00531233" w:rsidP="00531233">
      <w:pPr>
        <w:pStyle w:val="B2"/>
        <w:rPr>
          <w:ins w:id="1016" w:author="DCCA" w:date="2020-04-30T11:40:00Z"/>
        </w:rPr>
      </w:pPr>
      <w:ins w:id="1017" w:author="DCCA" w:date="2020-04-30T11:40:00Z">
        <w:r w:rsidRPr="00066951">
          <w:t>2&gt;</w:t>
        </w:r>
        <w:r w:rsidRPr="00066951">
          <w:tab/>
          <w:t xml:space="preserve">set the </w:t>
        </w:r>
        <w:r w:rsidRPr="00066951">
          <w:rPr>
            <w:i/>
          </w:rPr>
          <w:t>measResultFreqList</w:t>
        </w:r>
      </w:ins>
      <w:ins w:id="1018" w:author="DCCA" w:date="2020-04-30T11:41:00Z">
        <w:r w:rsidRPr="00066951">
          <w:rPr>
            <w:i/>
          </w:rPr>
          <w:t>GERAN</w:t>
        </w:r>
      </w:ins>
      <w:ins w:id="1019" w:author="DCCA" w:date="2020-04-30T11:40:00Z">
        <w:r w:rsidRPr="00066951">
          <w:t xml:space="preserve"> to include the best measured cells based on measurements collected up to the moment the UE detected the failure, and for each cell that is included, include the optional fields that are available;</w:t>
        </w:r>
      </w:ins>
    </w:p>
    <w:p w14:paraId="22482A38" w14:textId="77777777" w:rsidR="00C50B9E" w:rsidRPr="000E4E7F" w:rsidRDefault="00C50B9E" w:rsidP="00C50B9E">
      <w:pPr>
        <w:pStyle w:val="B1"/>
      </w:pPr>
      <w:r w:rsidRPr="000E4E7F">
        <w:t>1&gt;</w:t>
      </w:r>
      <w:r w:rsidRPr="000E4E7F">
        <w:tab/>
        <w:t>if the UE is in (NG)EN-DC:</w:t>
      </w:r>
    </w:p>
    <w:p w14:paraId="45886788" w14:textId="77777777" w:rsidR="00C50B9E" w:rsidRPr="000E4E7F" w:rsidRDefault="00C50B9E" w:rsidP="00C50B9E">
      <w:pPr>
        <w:pStyle w:val="B2"/>
      </w:pPr>
      <w:r w:rsidRPr="000E4E7F">
        <w:t>2&gt;</w:t>
      </w:r>
      <w:r w:rsidRPr="000E4E7F">
        <w:tab/>
        <w:t xml:space="preserve">include and set </w:t>
      </w:r>
      <w:r w:rsidRPr="000E4E7F">
        <w:rPr>
          <w:i/>
        </w:rPr>
        <w:t>measResultSCG</w:t>
      </w:r>
      <w:r w:rsidRPr="000E4E7F">
        <w:t xml:space="preserve"> in accordance with TS 38.331 [82], clause 5.7.3.4:</w:t>
      </w:r>
    </w:p>
    <w:p w14:paraId="1CF8B5AF" w14:textId="77777777" w:rsidR="00C50B9E" w:rsidRPr="000E4E7F" w:rsidRDefault="00C50B9E" w:rsidP="00C50B9E">
      <w:pPr>
        <w:pStyle w:val="NO"/>
        <w:rPr>
          <w:i/>
        </w:rPr>
      </w:pPr>
      <w:r w:rsidRPr="000E4E7F">
        <w:t>NOTE 2:</w:t>
      </w:r>
      <w:r w:rsidRPr="000E4E7F">
        <w:tab/>
        <w:t xml:space="preserve">Field </w:t>
      </w:r>
      <w:r w:rsidRPr="000E4E7F">
        <w:rPr>
          <w:i/>
        </w:rPr>
        <w:t>measResultSCG</w:t>
      </w:r>
      <w:r w:rsidRPr="000E4E7F">
        <w:t xml:space="preserve"> is used to report available results for NR frequencies the UE is configured to measure by NR RRC signalling.</w:t>
      </w:r>
    </w:p>
    <w:p w14:paraId="0C5EB5EC" w14:textId="77777777" w:rsidR="00C50B9E" w:rsidRPr="000E4E7F" w:rsidRDefault="00C50B9E" w:rsidP="00C50B9E">
      <w:pPr>
        <w:pStyle w:val="B1"/>
      </w:pPr>
      <w:r w:rsidRPr="000E4E7F">
        <w:t>1&gt;</w:t>
      </w:r>
      <w:r w:rsidRPr="000E4E7F">
        <w:tab/>
        <w:t xml:space="preserve">if SRB1 is configured as split SRB and </w:t>
      </w:r>
      <w:r w:rsidRPr="000E4E7F">
        <w:rPr>
          <w:i/>
        </w:rPr>
        <w:t>pdcp-Duplication</w:t>
      </w:r>
      <w:r w:rsidRPr="000E4E7F">
        <w:t xml:space="preserve"> is not configured in accordance with TS 38.331 [82, </w:t>
      </w:r>
      <w:r w:rsidRPr="000E4E7F">
        <w:rPr>
          <w:iCs/>
          <w:lang w:eastAsia="en-GB"/>
        </w:rPr>
        <w:t>6.3.2</w:t>
      </w:r>
      <w:r w:rsidRPr="000E4E7F">
        <w:t>]:</w:t>
      </w:r>
    </w:p>
    <w:p w14:paraId="2875CCD1" w14:textId="0677DE25" w:rsidR="00C50B9E" w:rsidRPr="000E4E7F" w:rsidRDefault="00C50B9E" w:rsidP="00C50B9E">
      <w:pPr>
        <w:pStyle w:val="B2"/>
      </w:pPr>
      <w:r w:rsidRPr="000E4E7F">
        <w:t>2&gt;</w:t>
      </w:r>
      <w:r w:rsidRPr="000E4E7F">
        <w:tab/>
        <w:t xml:space="preserve">if </w:t>
      </w:r>
      <w:ins w:id="1020" w:author="DCCA" w:date="2020-04-14T18:30:00Z">
        <w:r w:rsidR="00A525BF">
          <w:t xml:space="preserve">the </w:t>
        </w:r>
      </w:ins>
      <w:r w:rsidRPr="000E4E7F">
        <w:rPr>
          <w:i/>
        </w:rPr>
        <w:t>primaryPath</w:t>
      </w:r>
      <w:r w:rsidRPr="000E4E7F">
        <w:t xml:space="preserve"> </w:t>
      </w:r>
      <w:ins w:id="1021" w:author="DCCA" w:date="2020-04-14T18:30:00Z">
        <w:r w:rsidR="00A525BF">
          <w:t xml:space="preserve">for the PDCP entity of SRB1 </w:t>
        </w:r>
      </w:ins>
      <w:r w:rsidRPr="000E4E7F">
        <w:t>refers to to the MCG:</w:t>
      </w:r>
    </w:p>
    <w:p w14:paraId="4A3F3C9A" w14:textId="4F2C357B" w:rsidR="00C50B9E" w:rsidRPr="000E4E7F" w:rsidRDefault="00C50B9E" w:rsidP="00C50B9E">
      <w:pPr>
        <w:pStyle w:val="B3"/>
      </w:pPr>
      <w:r w:rsidRPr="000E4E7F">
        <w:t>3&gt;</w:t>
      </w:r>
      <w:r w:rsidRPr="000E4E7F">
        <w:tab/>
        <w:t xml:space="preserve">set </w:t>
      </w:r>
      <w:ins w:id="1022" w:author="DCCA" w:date="2020-04-14T18:30:00Z">
        <w:r w:rsidR="00A525BF">
          <w:t xml:space="preserve">the </w:t>
        </w:r>
      </w:ins>
      <w:r w:rsidRPr="000E4E7F">
        <w:rPr>
          <w:i/>
        </w:rPr>
        <w:t>primaryPath</w:t>
      </w:r>
      <w:r w:rsidRPr="000E4E7F">
        <w:t xml:space="preserve"> to refer to the SCG.</w:t>
      </w:r>
    </w:p>
    <w:p w14:paraId="7704AF24" w14:textId="77777777" w:rsidR="00C50B9E" w:rsidRPr="000E4E7F" w:rsidRDefault="00C50B9E" w:rsidP="00C50B9E">
      <w:pPr>
        <w:rPr>
          <w:lang w:eastAsia="zh-CN"/>
        </w:rPr>
      </w:pPr>
      <w:r w:rsidRPr="000E4E7F">
        <w:rPr>
          <w:lang w:eastAsia="zh-CN"/>
        </w:rPr>
        <w:t>The UE shall:</w:t>
      </w:r>
    </w:p>
    <w:p w14:paraId="09BFF80F" w14:textId="77777777" w:rsidR="00C50B9E" w:rsidRPr="000E4E7F" w:rsidRDefault="00C50B9E" w:rsidP="00C50B9E">
      <w:pPr>
        <w:pStyle w:val="B1"/>
        <w:rPr>
          <w:lang w:eastAsia="zh-CN"/>
        </w:rPr>
      </w:pPr>
      <w:r w:rsidRPr="000E4E7F">
        <w:rPr>
          <w:lang w:eastAsia="zh-CN"/>
        </w:rPr>
        <w:t>1&gt;</w:t>
      </w:r>
      <w:r w:rsidRPr="000E4E7F">
        <w:rPr>
          <w:lang w:eastAsia="zh-CN"/>
        </w:rPr>
        <w:tab/>
        <w:t>s</w:t>
      </w:r>
      <w:r w:rsidRPr="000E4E7F">
        <w:t>tart timer T316;</w:t>
      </w:r>
    </w:p>
    <w:p w14:paraId="249C1438" w14:textId="77777777" w:rsidR="00C50B9E" w:rsidRPr="000E4E7F" w:rsidRDefault="00C50B9E" w:rsidP="00C50B9E">
      <w:pPr>
        <w:pStyle w:val="B1"/>
      </w:pPr>
      <w:r w:rsidRPr="000E4E7F">
        <w:t>1&gt;</w:t>
      </w:r>
      <w:r w:rsidRPr="000E4E7F">
        <w:tab/>
        <w:t>if SRB1 is configured as split SRB:</w:t>
      </w:r>
    </w:p>
    <w:p w14:paraId="12C067BC" w14:textId="77777777" w:rsidR="00C50B9E" w:rsidRPr="000E4E7F" w:rsidRDefault="00C50B9E" w:rsidP="00C50B9E">
      <w:pPr>
        <w:pStyle w:val="B2"/>
      </w:pPr>
      <w:r w:rsidRPr="000E4E7F">
        <w:t>2&gt;</w:t>
      </w:r>
      <w:r w:rsidRPr="000E4E7F">
        <w:tab/>
        <w:t xml:space="preserve">submit the </w:t>
      </w:r>
      <w:r w:rsidRPr="000E4E7F">
        <w:rPr>
          <w:i/>
        </w:rPr>
        <w:t xml:space="preserve">MCGFailureInformation </w:t>
      </w:r>
      <w:r w:rsidRPr="000E4E7F">
        <w:t>message to lower layers for transmission via SRB1, upon which the procedure ends;</w:t>
      </w:r>
    </w:p>
    <w:p w14:paraId="7A586465" w14:textId="77777777" w:rsidR="00C50B9E" w:rsidRPr="000E4E7F" w:rsidRDefault="00C50B9E" w:rsidP="00C50B9E">
      <w:pPr>
        <w:pStyle w:val="B1"/>
      </w:pPr>
      <w:r w:rsidRPr="000E4E7F">
        <w:t>1&gt;</w:t>
      </w:r>
      <w:r w:rsidRPr="000E4E7F">
        <w:tab/>
        <w:t>else (i.e. SRB3 is configured):</w:t>
      </w:r>
    </w:p>
    <w:p w14:paraId="2C107360" w14:textId="77777777" w:rsidR="00C50B9E" w:rsidRPr="000E4E7F" w:rsidRDefault="00C50B9E" w:rsidP="00C50B9E">
      <w:pPr>
        <w:pStyle w:val="B2"/>
      </w:pPr>
      <w:r w:rsidRPr="000E4E7F">
        <w:t>2&gt;</w:t>
      </w:r>
      <w:r w:rsidRPr="000E4E7F">
        <w:tab/>
        <w:t xml:space="preserve">submit the </w:t>
      </w:r>
      <w:r w:rsidRPr="000E4E7F">
        <w:rPr>
          <w:i/>
        </w:rPr>
        <w:t xml:space="preserve">MCGFailureInformation </w:t>
      </w:r>
      <w:r w:rsidRPr="000E4E7F">
        <w:t xml:space="preserve">message to lower layers for transmission, embedded in NR RRC message </w:t>
      </w:r>
      <w:r w:rsidRPr="000E4E7F">
        <w:rPr>
          <w:i/>
        </w:rPr>
        <w:t xml:space="preserve">ULInformationTransferMRDC </w:t>
      </w:r>
      <w:r w:rsidRPr="000E4E7F">
        <w:t>via SRB3</w:t>
      </w:r>
      <w:r w:rsidRPr="000E4E7F">
        <w:rPr>
          <w:i/>
        </w:rPr>
        <w:t xml:space="preserve"> </w:t>
      </w:r>
      <w:r w:rsidRPr="000E4E7F">
        <w:t>as specified in TS 38.331 [82], clause 5.7.2a.3.</w:t>
      </w:r>
    </w:p>
    <w:p w14:paraId="0E26E6F2" w14:textId="77777777" w:rsidR="00C50B9E" w:rsidRPr="000E4E7F" w:rsidRDefault="00C50B9E" w:rsidP="00C50B9E">
      <w:pPr>
        <w:pStyle w:val="Heading4"/>
      </w:pPr>
      <w:bookmarkStart w:id="1023" w:name="_Toc36810187"/>
      <w:bookmarkStart w:id="1024" w:name="_Toc36846551"/>
      <w:bookmarkStart w:id="1025" w:name="_Toc36939204"/>
      <w:bookmarkStart w:id="1026" w:name="_Toc37082184"/>
      <w:bookmarkStart w:id="1027" w:name="_Toc39926412"/>
      <w:r w:rsidRPr="000E4E7F">
        <w:rPr>
          <w:rFonts w:eastAsia="Malgun Gothic"/>
          <w:lang w:eastAsia="ko-KR"/>
        </w:rPr>
        <w:t>5.6.26.5</w:t>
      </w:r>
      <w:r w:rsidRPr="000E4E7F">
        <w:tab/>
        <w:t>T316 expiry</w:t>
      </w:r>
      <w:bookmarkEnd w:id="1023"/>
      <w:bookmarkEnd w:id="1024"/>
      <w:bookmarkEnd w:id="1025"/>
      <w:bookmarkEnd w:id="1026"/>
      <w:bookmarkEnd w:id="1027"/>
    </w:p>
    <w:p w14:paraId="057686D1" w14:textId="77777777" w:rsidR="00C50B9E" w:rsidRPr="000E4E7F" w:rsidRDefault="00C50B9E" w:rsidP="00C50B9E">
      <w:r w:rsidRPr="000E4E7F">
        <w:t>The UE shall:</w:t>
      </w:r>
    </w:p>
    <w:p w14:paraId="2F1EBC8B" w14:textId="77777777" w:rsidR="00C50B9E" w:rsidRPr="000E4E7F" w:rsidRDefault="00C50B9E" w:rsidP="00C50B9E">
      <w:pPr>
        <w:pStyle w:val="B1"/>
      </w:pPr>
      <w:r w:rsidRPr="000E4E7F">
        <w:t>1&gt;</w:t>
      </w:r>
      <w:r w:rsidRPr="000E4E7F">
        <w:tab/>
        <w:t>if T316 expires:</w:t>
      </w:r>
    </w:p>
    <w:p w14:paraId="4933F850" w14:textId="77777777" w:rsidR="00C50B9E" w:rsidRPr="000E4E7F" w:rsidRDefault="00C50B9E" w:rsidP="00C50B9E">
      <w:pPr>
        <w:pStyle w:val="B2"/>
      </w:pPr>
      <w:r w:rsidRPr="000E4E7F">
        <w:t>2&gt;</w:t>
      </w:r>
      <w:r w:rsidRPr="000E4E7F">
        <w:tab/>
        <w:t>initiate the connection re-establishment procedure as specified in 5.3.7.</w:t>
      </w:r>
    </w:p>
    <w:p w14:paraId="0B6FB774"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57DD994F" w14:textId="77777777" w:rsidR="00A6034B" w:rsidRDefault="00A6034B" w:rsidP="00A6034B">
      <w:pPr>
        <w:pStyle w:val="BodyText"/>
      </w:pPr>
    </w:p>
    <w:p w14:paraId="6B4F4011"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DEFAC34" w14:textId="77777777" w:rsidR="00A525BF" w:rsidRPr="000E4E7F" w:rsidRDefault="00A525BF" w:rsidP="00A525BF">
      <w:pPr>
        <w:pStyle w:val="Heading1"/>
      </w:pPr>
      <w:bookmarkStart w:id="1028" w:name="_Toc20487164"/>
      <w:bookmarkStart w:id="1029" w:name="_Toc29342459"/>
      <w:bookmarkStart w:id="1030" w:name="_Toc29343598"/>
      <w:bookmarkStart w:id="1031" w:name="_Toc36566858"/>
      <w:bookmarkStart w:id="1032" w:name="_Toc36810291"/>
      <w:bookmarkStart w:id="1033" w:name="_Toc36846655"/>
      <w:bookmarkStart w:id="1034" w:name="_Toc36939308"/>
      <w:bookmarkStart w:id="1035" w:name="_Toc37082288"/>
      <w:bookmarkStart w:id="1036" w:name="_Toc39926413"/>
      <w:r w:rsidRPr="000E4E7F">
        <w:t>6</w:t>
      </w:r>
      <w:r w:rsidRPr="000E4E7F">
        <w:tab/>
        <w:t>Protocol data units, formats and parameters (tabular &amp; ASN.1)</w:t>
      </w:r>
      <w:bookmarkEnd w:id="1028"/>
      <w:bookmarkEnd w:id="1029"/>
      <w:bookmarkEnd w:id="1030"/>
      <w:bookmarkEnd w:id="1031"/>
      <w:bookmarkEnd w:id="1032"/>
      <w:bookmarkEnd w:id="1033"/>
      <w:bookmarkEnd w:id="1034"/>
      <w:bookmarkEnd w:id="1035"/>
      <w:bookmarkEnd w:id="1036"/>
    </w:p>
    <w:p w14:paraId="6BCF3E7A" w14:textId="75415C44" w:rsidR="00A525BF" w:rsidRPr="000E4E7F" w:rsidRDefault="00A525BF" w:rsidP="00A525BF">
      <w:pPr>
        <w:pStyle w:val="Heading3"/>
      </w:pPr>
      <w:bookmarkStart w:id="1037" w:name="_Toc20487181"/>
      <w:bookmarkStart w:id="1038" w:name="_Toc29342476"/>
      <w:bookmarkStart w:id="1039" w:name="_Toc29343615"/>
      <w:bookmarkStart w:id="1040" w:name="_Toc36566875"/>
      <w:bookmarkStart w:id="1041" w:name="_Toc36810308"/>
      <w:bookmarkStart w:id="1042" w:name="_Toc36846672"/>
      <w:bookmarkStart w:id="1043" w:name="_Toc36939325"/>
      <w:bookmarkStart w:id="1044" w:name="_Toc37082305"/>
      <w:bookmarkStart w:id="1045" w:name="_Toc39926414"/>
      <w:r w:rsidRPr="000E4E7F">
        <w:t>6.2.2</w:t>
      </w:r>
      <w:r w:rsidRPr="000E4E7F">
        <w:tab/>
        <w:t>Message definitions</w:t>
      </w:r>
      <w:bookmarkEnd w:id="1037"/>
      <w:bookmarkEnd w:id="1038"/>
      <w:bookmarkEnd w:id="1039"/>
      <w:bookmarkEnd w:id="1040"/>
      <w:bookmarkEnd w:id="1041"/>
      <w:bookmarkEnd w:id="1042"/>
      <w:bookmarkEnd w:id="1043"/>
      <w:bookmarkEnd w:id="1044"/>
      <w:bookmarkEnd w:id="1045"/>
    </w:p>
    <w:p w14:paraId="009CF5F9" w14:textId="77777777" w:rsidR="00A525BF" w:rsidRPr="000E4E7F" w:rsidRDefault="00A525BF" w:rsidP="00A525BF">
      <w:pPr>
        <w:pStyle w:val="Heading4"/>
      </w:pPr>
      <w:bookmarkStart w:id="1046" w:name="_Toc36810327"/>
      <w:bookmarkStart w:id="1047" w:name="_Toc36846691"/>
      <w:bookmarkStart w:id="1048" w:name="_Toc36939344"/>
      <w:bookmarkStart w:id="1049" w:name="_Toc37082324"/>
      <w:bookmarkStart w:id="1050" w:name="_Toc39926415"/>
      <w:r w:rsidRPr="000E4E7F">
        <w:t>–</w:t>
      </w:r>
      <w:r w:rsidRPr="000E4E7F">
        <w:tab/>
      </w:r>
      <w:r w:rsidRPr="000E4E7F">
        <w:rPr>
          <w:i/>
        </w:rPr>
        <w:t>MCGFailureInformation</w:t>
      </w:r>
      <w:bookmarkEnd w:id="1046"/>
      <w:bookmarkEnd w:id="1047"/>
      <w:bookmarkEnd w:id="1048"/>
      <w:bookmarkEnd w:id="1049"/>
      <w:bookmarkEnd w:id="1050"/>
    </w:p>
    <w:p w14:paraId="2094FF8A" w14:textId="77777777" w:rsidR="00A525BF" w:rsidRPr="000E4E7F" w:rsidRDefault="00A525BF" w:rsidP="00A525BF">
      <w:r w:rsidRPr="000E4E7F">
        <w:t xml:space="preserve">The </w:t>
      </w:r>
      <w:r w:rsidRPr="000E4E7F">
        <w:rPr>
          <w:i/>
        </w:rPr>
        <w:t>MCGFailureInformation</w:t>
      </w:r>
      <w:r w:rsidRPr="000E4E7F">
        <w:t xml:space="preserve"> message is used to provide information regarding E-UTRA MCG failures detected by the UE.</w:t>
      </w:r>
    </w:p>
    <w:p w14:paraId="0F1C1FD0" w14:textId="77777777" w:rsidR="00A525BF" w:rsidRPr="000E4E7F" w:rsidRDefault="00A525BF" w:rsidP="00A525BF">
      <w:pPr>
        <w:pStyle w:val="B1"/>
      </w:pPr>
      <w:r w:rsidRPr="000E4E7F">
        <w:t>Signalling radio bearer: SRB1</w:t>
      </w:r>
    </w:p>
    <w:p w14:paraId="44FD22E6" w14:textId="77777777" w:rsidR="00A525BF" w:rsidRPr="000E4E7F" w:rsidRDefault="00A525BF" w:rsidP="00A525BF">
      <w:pPr>
        <w:pStyle w:val="B1"/>
      </w:pPr>
      <w:r w:rsidRPr="000E4E7F">
        <w:t>RLC-SAP: AM</w:t>
      </w:r>
    </w:p>
    <w:p w14:paraId="3E30B9D1" w14:textId="77777777" w:rsidR="00A525BF" w:rsidRPr="000E4E7F" w:rsidRDefault="00A525BF" w:rsidP="00A525BF">
      <w:pPr>
        <w:pStyle w:val="B1"/>
      </w:pPr>
      <w:r w:rsidRPr="000E4E7F">
        <w:t>Logical channel: DCCH</w:t>
      </w:r>
    </w:p>
    <w:p w14:paraId="6E556A6E" w14:textId="77777777" w:rsidR="00A525BF" w:rsidRPr="000E4E7F" w:rsidRDefault="00A525BF" w:rsidP="00A525BF">
      <w:pPr>
        <w:pStyle w:val="B1"/>
      </w:pPr>
      <w:r w:rsidRPr="000E4E7F">
        <w:t>Direction: UE to Network</w:t>
      </w:r>
    </w:p>
    <w:p w14:paraId="5DE0E031" w14:textId="77777777" w:rsidR="00A525BF" w:rsidRPr="000E4E7F" w:rsidRDefault="00A525BF" w:rsidP="00A525BF">
      <w:pPr>
        <w:pStyle w:val="TH"/>
      </w:pPr>
      <w:r w:rsidRPr="000E4E7F">
        <w:rPr>
          <w:i/>
          <w:iCs/>
        </w:rPr>
        <w:t>MCGFailureInformation</w:t>
      </w:r>
      <w:r w:rsidRPr="000E4E7F">
        <w:t xml:space="preserve"> message</w:t>
      </w:r>
    </w:p>
    <w:p w14:paraId="170596BD" w14:textId="77777777" w:rsidR="00A525BF" w:rsidRPr="000E4E7F" w:rsidRDefault="00A525BF" w:rsidP="00A525BF">
      <w:pPr>
        <w:pStyle w:val="PL"/>
      </w:pPr>
      <w:r w:rsidRPr="000E4E7F">
        <w:t>-- ASN1START</w:t>
      </w:r>
    </w:p>
    <w:p w14:paraId="4C748975" w14:textId="77777777" w:rsidR="00A525BF" w:rsidRPr="000E4E7F" w:rsidRDefault="00A525BF" w:rsidP="00A525BF">
      <w:pPr>
        <w:pStyle w:val="PL"/>
      </w:pPr>
    </w:p>
    <w:p w14:paraId="2DCA1B35" w14:textId="77777777" w:rsidR="00A525BF" w:rsidRPr="000E4E7F" w:rsidRDefault="00A525BF" w:rsidP="00A525BF">
      <w:pPr>
        <w:pStyle w:val="PL"/>
      </w:pPr>
      <w:r w:rsidRPr="000E4E7F">
        <w:t>MCGFailureInformation-r16 ::=</w:t>
      </w:r>
      <w:r w:rsidRPr="000E4E7F">
        <w:tab/>
      </w:r>
      <w:r w:rsidRPr="000E4E7F">
        <w:tab/>
      </w:r>
      <w:r w:rsidRPr="000E4E7F">
        <w:tab/>
      </w:r>
      <w:r w:rsidRPr="000E4E7F">
        <w:tab/>
        <w:t>SEQUENCE {</w:t>
      </w:r>
    </w:p>
    <w:p w14:paraId="3D828198" w14:textId="77777777" w:rsidR="00A525BF" w:rsidRPr="000E4E7F" w:rsidRDefault="00A525BF" w:rsidP="00A525BF">
      <w:pPr>
        <w:pStyle w:val="PL"/>
      </w:pPr>
      <w:r w:rsidRPr="000E4E7F">
        <w:tab/>
        <w:t>criticalExtensions</w:t>
      </w:r>
      <w:r w:rsidRPr="000E4E7F">
        <w:tab/>
      </w:r>
      <w:r w:rsidRPr="000E4E7F">
        <w:tab/>
      </w:r>
      <w:r w:rsidRPr="000E4E7F">
        <w:tab/>
      </w:r>
      <w:r w:rsidRPr="000E4E7F">
        <w:tab/>
      </w:r>
      <w:r w:rsidRPr="000E4E7F">
        <w:tab/>
      </w:r>
      <w:r w:rsidRPr="000E4E7F">
        <w:tab/>
        <w:t>CHOICE {</w:t>
      </w:r>
    </w:p>
    <w:p w14:paraId="52B266AE" w14:textId="77777777" w:rsidR="00A525BF" w:rsidRPr="000E4E7F" w:rsidRDefault="00A525BF" w:rsidP="00A525BF">
      <w:pPr>
        <w:pStyle w:val="PL"/>
      </w:pPr>
      <w:r w:rsidRPr="000E4E7F">
        <w:tab/>
      </w:r>
      <w:r w:rsidRPr="000E4E7F">
        <w:tab/>
        <w:t>mcgFailureInformation</w:t>
      </w:r>
      <w:r w:rsidRPr="000E4E7F">
        <w:tab/>
      </w:r>
      <w:r w:rsidRPr="000E4E7F">
        <w:tab/>
      </w:r>
      <w:r w:rsidRPr="000E4E7F">
        <w:tab/>
      </w:r>
      <w:r w:rsidRPr="000E4E7F">
        <w:tab/>
      </w:r>
      <w:r w:rsidRPr="000E4E7F">
        <w:tab/>
        <w:t>MCGFailureInformation-r16-IEs,</w:t>
      </w:r>
    </w:p>
    <w:p w14:paraId="2119FF79" w14:textId="77777777" w:rsidR="00A525BF" w:rsidRPr="000E4E7F" w:rsidRDefault="00A525BF" w:rsidP="00A525BF">
      <w:pPr>
        <w:pStyle w:val="PL"/>
      </w:pPr>
      <w:r w:rsidRPr="000E4E7F">
        <w:tab/>
      </w:r>
      <w:r w:rsidRPr="000E4E7F">
        <w:tab/>
        <w:t>criticalExtensionsFuture</w:t>
      </w:r>
      <w:r w:rsidRPr="000E4E7F">
        <w:tab/>
      </w:r>
      <w:r w:rsidRPr="000E4E7F">
        <w:tab/>
      </w:r>
      <w:r w:rsidRPr="000E4E7F">
        <w:tab/>
      </w:r>
      <w:r w:rsidRPr="000E4E7F">
        <w:tab/>
        <w:t>SEQUENCE {}</w:t>
      </w:r>
    </w:p>
    <w:p w14:paraId="7D6A8BC3" w14:textId="77777777" w:rsidR="00A525BF" w:rsidRPr="000E4E7F" w:rsidRDefault="00A525BF" w:rsidP="00A525BF">
      <w:pPr>
        <w:pStyle w:val="PL"/>
      </w:pPr>
      <w:r w:rsidRPr="000E4E7F">
        <w:tab/>
        <w:t>}</w:t>
      </w:r>
    </w:p>
    <w:p w14:paraId="7B80AAA0" w14:textId="77777777" w:rsidR="00A525BF" w:rsidRPr="000E4E7F" w:rsidRDefault="00A525BF" w:rsidP="00A525BF">
      <w:pPr>
        <w:pStyle w:val="PL"/>
      </w:pPr>
      <w:r w:rsidRPr="000E4E7F">
        <w:t>}</w:t>
      </w:r>
    </w:p>
    <w:p w14:paraId="121EC6D2" w14:textId="77777777" w:rsidR="00A525BF" w:rsidRPr="000E4E7F" w:rsidRDefault="00A525BF" w:rsidP="00A525BF">
      <w:pPr>
        <w:pStyle w:val="PL"/>
      </w:pPr>
    </w:p>
    <w:p w14:paraId="41BE2228" w14:textId="77777777" w:rsidR="00A525BF" w:rsidRPr="000E4E7F" w:rsidRDefault="00A525BF" w:rsidP="00A525BF">
      <w:pPr>
        <w:pStyle w:val="PL"/>
      </w:pPr>
      <w:r w:rsidRPr="000E4E7F">
        <w:t>MCGFailureInformation-r16-IEs ::=</w:t>
      </w:r>
      <w:r w:rsidRPr="000E4E7F">
        <w:tab/>
      </w:r>
      <w:r w:rsidRPr="000E4E7F">
        <w:tab/>
      </w:r>
      <w:r w:rsidRPr="000E4E7F">
        <w:tab/>
        <w:t>SEQUENCE {</w:t>
      </w:r>
    </w:p>
    <w:p w14:paraId="36313764" w14:textId="77777777" w:rsidR="00A525BF" w:rsidRPr="000E4E7F" w:rsidRDefault="00A525BF" w:rsidP="00A525BF">
      <w:pPr>
        <w:pStyle w:val="PL"/>
      </w:pPr>
      <w:r w:rsidRPr="000E4E7F">
        <w:tab/>
        <w:t>failureReportMCG</w:t>
      </w:r>
      <w:r w:rsidRPr="000E4E7F">
        <w:tab/>
      </w:r>
      <w:r w:rsidRPr="000E4E7F">
        <w:tab/>
      </w:r>
      <w:r w:rsidRPr="000E4E7F">
        <w:tab/>
      </w:r>
      <w:r w:rsidRPr="000E4E7F">
        <w:tab/>
      </w:r>
      <w:r w:rsidRPr="000E4E7F">
        <w:tab/>
      </w:r>
      <w:r w:rsidRPr="000E4E7F">
        <w:tab/>
        <w:t>FailureReportMCG</w:t>
      </w:r>
      <w:r w:rsidRPr="000E4E7F">
        <w:tab/>
      </w:r>
      <w:r w:rsidRPr="000E4E7F">
        <w:tab/>
      </w:r>
      <w:r w:rsidRPr="000E4E7F">
        <w:tab/>
      </w:r>
      <w:r w:rsidRPr="000E4E7F">
        <w:tab/>
      </w:r>
      <w:r w:rsidRPr="000E4E7F">
        <w:tab/>
        <w:t>OPTIONAL,</w:t>
      </w:r>
    </w:p>
    <w:p w14:paraId="29594C8F" w14:textId="1441E6B6" w:rsidR="00A525BF" w:rsidRDefault="00A525BF" w:rsidP="00A525BF">
      <w:pPr>
        <w:pStyle w:val="PL"/>
        <w:rPr>
          <w:ins w:id="1051" w:author="DCCA" w:date="2020-04-14T18:32:00Z"/>
        </w:rPr>
      </w:pPr>
      <w:ins w:id="1052" w:author="DCCA" w:date="2020-04-14T18:33:00Z">
        <w:r>
          <w:t xml:space="preserve">    </w:t>
        </w:r>
        <w:r w:rsidRPr="00170CE7">
          <w:t>lateNonCriticalExtension</w:t>
        </w:r>
        <w:r w:rsidRPr="00170CE7">
          <w:tab/>
        </w:r>
        <w:r w:rsidRPr="00170CE7">
          <w:tab/>
        </w:r>
        <w:r w:rsidRPr="00170CE7">
          <w:tab/>
        </w:r>
        <w:r>
          <w:t xml:space="preserve">    </w:t>
        </w:r>
        <w:r w:rsidRPr="00170CE7">
          <w:t xml:space="preserve">OCTET STRING </w:t>
        </w:r>
        <w:r>
          <w:t xml:space="preserve">                       </w:t>
        </w:r>
        <w:r w:rsidRPr="00170CE7">
          <w:t>OPTIONAL,</w:t>
        </w:r>
      </w:ins>
    </w:p>
    <w:p w14:paraId="1926CF85" w14:textId="7E6FFD6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0F3F324" w14:textId="77777777" w:rsidR="00A525BF" w:rsidRPr="000E4E7F" w:rsidRDefault="00A525BF" w:rsidP="00A525BF">
      <w:pPr>
        <w:pStyle w:val="PL"/>
      </w:pPr>
      <w:r w:rsidRPr="000E4E7F">
        <w:t>}</w:t>
      </w:r>
    </w:p>
    <w:p w14:paraId="29C36D0B" w14:textId="77777777" w:rsidR="00A525BF" w:rsidRPr="000E4E7F" w:rsidRDefault="00A525BF" w:rsidP="00A525BF">
      <w:pPr>
        <w:pStyle w:val="PL"/>
      </w:pPr>
    </w:p>
    <w:p w14:paraId="493B04FB" w14:textId="77777777" w:rsidR="00A525BF" w:rsidRPr="000E4E7F" w:rsidRDefault="00A525BF" w:rsidP="00A525BF">
      <w:pPr>
        <w:pStyle w:val="PL"/>
      </w:pPr>
      <w:r w:rsidRPr="000E4E7F">
        <w:t>FailureReportMCG ::=</w:t>
      </w:r>
      <w:r w:rsidRPr="000E4E7F">
        <w:tab/>
      </w:r>
      <w:r w:rsidRPr="000E4E7F">
        <w:tab/>
      </w:r>
      <w:r w:rsidRPr="000E4E7F">
        <w:tab/>
      </w:r>
      <w:r w:rsidRPr="000E4E7F">
        <w:tab/>
      </w:r>
      <w:r w:rsidRPr="000E4E7F">
        <w:tab/>
        <w:t>SEQUENCE {</w:t>
      </w:r>
    </w:p>
    <w:p w14:paraId="783AE92F" w14:textId="77777777" w:rsidR="00A525BF" w:rsidRPr="000E4E7F" w:rsidRDefault="00A525BF" w:rsidP="00A525BF">
      <w:pPr>
        <w:pStyle w:val="PL"/>
      </w:pPr>
      <w:r w:rsidRPr="000E4E7F">
        <w:tab/>
        <w:t>failureType</w:t>
      </w:r>
      <w:r w:rsidRPr="000E4E7F">
        <w:tab/>
      </w:r>
      <w:r w:rsidRPr="000E4E7F">
        <w:tab/>
      </w:r>
      <w:r w:rsidRPr="000E4E7F">
        <w:tab/>
      </w:r>
      <w:r w:rsidRPr="000E4E7F">
        <w:tab/>
      </w:r>
      <w:r w:rsidRPr="000E4E7F">
        <w:tab/>
      </w:r>
      <w:r w:rsidRPr="000E4E7F">
        <w:tab/>
      </w:r>
      <w:r w:rsidRPr="000E4E7F">
        <w:tab/>
      </w:r>
      <w:r w:rsidRPr="000E4E7F">
        <w:tab/>
        <w:t>ENUMERATED {</w:t>
      </w:r>
    </w:p>
    <w:p w14:paraId="0710AA10"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2558D033"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spare},</w:t>
      </w:r>
    </w:p>
    <w:p w14:paraId="5B380AB2" w14:textId="77777777" w:rsidR="00A525BF" w:rsidRPr="000E4E7F" w:rsidRDefault="00A525BF" w:rsidP="00A525BF">
      <w:pPr>
        <w:pStyle w:val="PL"/>
      </w:pPr>
      <w:r w:rsidRPr="000E4E7F">
        <w:tab/>
        <w:t>measResultFreqListEUTRA</w:t>
      </w:r>
      <w:r w:rsidRPr="000E4E7F">
        <w:tab/>
      </w:r>
      <w:r w:rsidRPr="000E4E7F">
        <w:tab/>
      </w:r>
      <w:r w:rsidRPr="000E4E7F">
        <w:tab/>
      </w:r>
      <w:r w:rsidRPr="000E4E7F">
        <w:tab/>
      </w:r>
      <w:r w:rsidRPr="000E4E7F">
        <w:tab/>
        <w:t>MeasResultList3EUTRA-r15</w:t>
      </w:r>
      <w:r w:rsidRPr="000E4E7F">
        <w:tab/>
      </w:r>
      <w:r w:rsidRPr="000E4E7F">
        <w:tab/>
      </w:r>
      <w:r w:rsidRPr="000E4E7F">
        <w:tab/>
        <w:t>OPTIONAL,</w:t>
      </w:r>
    </w:p>
    <w:p w14:paraId="0FFF2429" w14:textId="37F0DF94" w:rsidR="00A525BF" w:rsidRDefault="00A525BF" w:rsidP="00A525BF">
      <w:pPr>
        <w:pStyle w:val="PL"/>
        <w:rPr>
          <w:ins w:id="1053" w:author="DCCA" w:date="2020-04-30T11:20:00Z"/>
        </w:rPr>
      </w:pPr>
      <w:r w:rsidRPr="000E4E7F">
        <w:tab/>
        <w:t>measResultFreqListNR</w:t>
      </w:r>
      <w:r w:rsidRPr="000E4E7F">
        <w:tab/>
      </w:r>
      <w:r w:rsidRPr="000E4E7F">
        <w:tab/>
      </w:r>
      <w:r w:rsidRPr="000E4E7F">
        <w:tab/>
      </w:r>
      <w:r w:rsidRPr="000E4E7F">
        <w:tab/>
      </w:r>
      <w:r w:rsidRPr="000E4E7F">
        <w:tab/>
        <w:t>MeasResultFreqListFailNR-r15</w:t>
      </w:r>
      <w:r w:rsidRPr="000E4E7F">
        <w:tab/>
      </w:r>
      <w:r w:rsidRPr="000E4E7F">
        <w:tab/>
        <w:t>OPTIONAL,</w:t>
      </w:r>
    </w:p>
    <w:p w14:paraId="34E13489" w14:textId="6B57C625" w:rsidR="00981087" w:rsidRPr="000E4E7F" w:rsidRDefault="00981087" w:rsidP="00981087">
      <w:pPr>
        <w:pStyle w:val="PL"/>
        <w:rPr>
          <w:ins w:id="1054" w:author="DCCA" w:date="2020-04-30T11:25:00Z"/>
        </w:rPr>
      </w:pPr>
      <w:ins w:id="1055" w:author="DCCA" w:date="2020-04-30T11:25:00Z">
        <w:r w:rsidRPr="000E4E7F">
          <w:tab/>
          <w:t>measResultFreqList</w:t>
        </w:r>
      </w:ins>
      <w:ins w:id="1056" w:author="DCCA" w:date="2020-04-30T11:32:00Z">
        <w:r w:rsidR="00684578">
          <w:t>GERA</w:t>
        </w:r>
      </w:ins>
      <w:ins w:id="1057" w:author="DCCA" w:date="2020-04-30T11:33:00Z">
        <w:r w:rsidR="00684578">
          <w:t>N</w:t>
        </w:r>
      </w:ins>
      <w:ins w:id="1058" w:author="DCCA" w:date="2020-04-30T11:25:00Z">
        <w:r w:rsidRPr="000E4E7F">
          <w:tab/>
        </w:r>
        <w:r w:rsidRPr="000E4E7F">
          <w:tab/>
        </w:r>
        <w:r w:rsidRPr="000E4E7F">
          <w:tab/>
        </w:r>
        <w:r w:rsidRPr="000E4E7F">
          <w:tab/>
        </w:r>
        <w:r w:rsidRPr="000E4E7F">
          <w:tab/>
        </w:r>
      </w:ins>
      <w:ins w:id="1059" w:author="DCCA" w:date="2020-04-30T11:36:00Z">
        <w:r w:rsidR="00D62EC6" w:rsidRPr="000E4E7F">
          <w:t>MeasResultList2GERAN-r10</w:t>
        </w:r>
      </w:ins>
      <w:ins w:id="1060" w:author="DCCA" w:date="2020-04-30T11:25:00Z">
        <w:r w:rsidRPr="000E4E7F">
          <w:tab/>
        </w:r>
        <w:r w:rsidRPr="000E4E7F">
          <w:tab/>
        </w:r>
      </w:ins>
      <w:ins w:id="1061" w:author="DCCA" w:date="2020-04-30T11:26:00Z">
        <w:r>
          <w:t xml:space="preserve">    </w:t>
        </w:r>
      </w:ins>
      <w:ins w:id="1062" w:author="DCCA" w:date="2020-04-30T11:25:00Z">
        <w:r w:rsidRPr="000E4E7F">
          <w:t>OPTIONAL,</w:t>
        </w:r>
      </w:ins>
    </w:p>
    <w:p w14:paraId="4916F871" w14:textId="39CE6A0A" w:rsidR="00684578" w:rsidRPr="000E4E7F" w:rsidRDefault="00684578" w:rsidP="00684578">
      <w:pPr>
        <w:pStyle w:val="PL"/>
        <w:rPr>
          <w:ins w:id="1063" w:author="DCCA" w:date="2020-04-30T11:32:00Z"/>
        </w:rPr>
      </w:pPr>
      <w:ins w:id="1064" w:author="DCCA" w:date="2020-04-30T11:32:00Z">
        <w:r w:rsidRPr="000E4E7F">
          <w:tab/>
          <w:t>measResultFreqListUTRA</w:t>
        </w:r>
        <w:r w:rsidRPr="000E4E7F">
          <w:tab/>
        </w:r>
        <w:r w:rsidRPr="000E4E7F">
          <w:tab/>
        </w:r>
        <w:r w:rsidRPr="000E4E7F">
          <w:tab/>
        </w:r>
        <w:r w:rsidRPr="000E4E7F">
          <w:tab/>
        </w:r>
        <w:r w:rsidRPr="000E4E7F">
          <w:tab/>
        </w:r>
      </w:ins>
      <w:ins w:id="1065" w:author="DCCA" w:date="2020-04-30T11:35:00Z">
        <w:r w:rsidR="00D62EC6" w:rsidRPr="000E4E7F">
          <w:t>MeasResultList2UTRA-r9</w:t>
        </w:r>
      </w:ins>
      <w:ins w:id="1066" w:author="DCCA" w:date="2020-04-30T11:32:00Z">
        <w:r>
          <w:t xml:space="preserve"> </w:t>
        </w:r>
        <w:r w:rsidRPr="000E4E7F">
          <w:tab/>
        </w:r>
        <w:r w:rsidRPr="000E4E7F">
          <w:tab/>
        </w:r>
        <w:r w:rsidRPr="000E4E7F">
          <w:tab/>
        </w:r>
        <w:r>
          <w:t xml:space="preserve">    </w:t>
        </w:r>
        <w:r w:rsidRPr="000E4E7F">
          <w:t>OPTIONAL,</w:t>
        </w:r>
      </w:ins>
    </w:p>
    <w:p w14:paraId="4A1AF609" w14:textId="77777777" w:rsidR="00A525BF" w:rsidRPr="000E4E7F" w:rsidRDefault="00A525BF" w:rsidP="00A525BF">
      <w:pPr>
        <w:pStyle w:val="PL"/>
      </w:pPr>
      <w:r w:rsidRPr="000E4E7F">
        <w:tab/>
        <w:t>measResultSCG</w:t>
      </w:r>
      <w:r w:rsidRPr="000E4E7F">
        <w:tab/>
      </w:r>
      <w:r w:rsidRPr="000E4E7F">
        <w:tab/>
      </w:r>
      <w:r w:rsidRPr="000E4E7F">
        <w:tab/>
      </w:r>
      <w:r w:rsidRPr="000E4E7F">
        <w:tab/>
        <w:t xml:space="preserve">            OCTET STRING</w:t>
      </w:r>
      <w:r w:rsidRPr="000E4E7F">
        <w:tab/>
      </w:r>
      <w:r w:rsidRPr="000E4E7F">
        <w:tab/>
      </w:r>
      <w:r w:rsidRPr="000E4E7F">
        <w:tab/>
      </w:r>
      <w:r w:rsidRPr="000E4E7F">
        <w:tab/>
      </w:r>
      <w:r w:rsidRPr="000E4E7F">
        <w:tab/>
      </w:r>
      <w:r w:rsidRPr="000E4E7F">
        <w:tab/>
        <w:t>OPTIONAL,</w:t>
      </w:r>
    </w:p>
    <w:p w14:paraId="075D9981" w14:textId="77777777" w:rsidR="00A525BF" w:rsidRPr="000E4E7F" w:rsidRDefault="00A525BF" w:rsidP="00A525BF">
      <w:pPr>
        <w:pStyle w:val="PL"/>
      </w:pPr>
      <w:r w:rsidRPr="000E4E7F">
        <w:tab/>
        <w:t>...</w:t>
      </w:r>
    </w:p>
    <w:p w14:paraId="2CD6A25C" w14:textId="4CD4A088" w:rsidR="00A525BF" w:rsidRDefault="00A525BF" w:rsidP="00A525BF">
      <w:pPr>
        <w:pStyle w:val="PL"/>
      </w:pPr>
      <w:r w:rsidRPr="000E4E7F">
        <w:t>}</w:t>
      </w:r>
    </w:p>
    <w:p w14:paraId="141F5434" w14:textId="10EE1DB8" w:rsidR="00E0764D" w:rsidRDefault="00E0764D" w:rsidP="00A525BF">
      <w:pPr>
        <w:pStyle w:val="PL"/>
      </w:pPr>
    </w:p>
    <w:p w14:paraId="411F7B9D" w14:textId="77777777" w:rsidR="00A525BF" w:rsidRPr="000E4E7F" w:rsidRDefault="00A525BF" w:rsidP="00A525BF">
      <w:pPr>
        <w:pStyle w:val="PL"/>
      </w:pPr>
      <w:r w:rsidRPr="000E4E7F">
        <w:t>-- ASN1STOP</w:t>
      </w:r>
    </w:p>
    <w:p w14:paraId="6FD607DB" w14:textId="77777777" w:rsidR="00A525BF" w:rsidRPr="000E4E7F" w:rsidRDefault="00A525BF" w:rsidP="00A525BF">
      <w:pPr>
        <w:rPr>
          <w:rFonts w:eastAsia="Malgun Gothic"/>
        </w:rPr>
      </w:pPr>
    </w:p>
    <w:tbl>
      <w:tblP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776"/>
      </w:tblGrid>
      <w:tr w:rsidR="00A525BF" w:rsidRPr="000E4E7F" w14:paraId="4F512186" w14:textId="77777777" w:rsidTr="00724A7D">
        <w:trPr>
          <w:cantSplit/>
          <w:tblHeader/>
        </w:trPr>
        <w:tc>
          <w:tcPr>
            <w:tcW w:w="9776" w:type="dxa"/>
          </w:tcPr>
          <w:p w14:paraId="00F843E4" w14:textId="77777777" w:rsidR="00A525BF" w:rsidRPr="000E4E7F" w:rsidRDefault="00A525BF" w:rsidP="00724A7D">
            <w:pPr>
              <w:pStyle w:val="TAH"/>
              <w:rPr>
                <w:rFonts w:eastAsia="Malgun Gothic"/>
                <w:lang w:eastAsia="en-GB"/>
              </w:rPr>
            </w:pPr>
            <w:bookmarkStart w:id="1067" w:name="_Hlk535235867"/>
            <w:r w:rsidRPr="000E4E7F">
              <w:rPr>
                <w:rFonts w:eastAsia="Malgun Gothic"/>
                <w:i/>
                <w:iCs/>
                <w:noProof/>
              </w:rPr>
              <w:lastRenderedPageBreak/>
              <w:t>MCGFailureInformation</w:t>
            </w:r>
            <w:r w:rsidRPr="000E4E7F">
              <w:rPr>
                <w:rFonts w:eastAsia="Malgun Gothic"/>
                <w:iCs/>
                <w:noProof/>
                <w:lang w:eastAsia="en-GB"/>
              </w:rPr>
              <w:t xml:space="preserve"> field descriptions</w:t>
            </w:r>
          </w:p>
        </w:tc>
      </w:tr>
      <w:tr w:rsidR="00A525BF" w:rsidRPr="000E4E7F" w14:paraId="06B74CF6"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767FE526" w14:textId="77777777" w:rsidR="00A525BF" w:rsidRPr="000E4E7F" w:rsidRDefault="00A525BF" w:rsidP="00724A7D">
            <w:pPr>
              <w:pStyle w:val="TAL"/>
              <w:rPr>
                <w:b/>
                <w:bCs/>
                <w:i/>
                <w:iCs/>
              </w:rPr>
            </w:pPr>
            <w:r w:rsidRPr="000E4E7F">
              <w:rPr>
                <w:b/>
                <w:bCs/>
                <w:i/>
                <w:iCs/>
              </w:rPr>
              <w:t>measResultFreqListEUTRA</w:t>
            </w:r>
          </w:p>
          <w:p w14:paraId="2386D572" w14:textId="77777777" w:rsidR="00A525BF" w:rsidRPr="000E4E7F" w:rsidRDefault="00A525BF" w:rsidP="00724A7D">
            <w:pPr>
              <w:pStyle w:val="TAL"/>
              <w:rPr>
                <w:rFonts w:eastAsia="Malgun Gothic"/>
                <w:lang w:eastAsia="x-none"/>
              </w:rPr>
            </w:pPr>
            <w:r w:rsidRPr="000E4E7F">
              <w:rPr>
                <w:lang w:eastAsia="en-GB"/>
              </w:rPr>
              <w:t xml:space="preserve">The field contains available results of measurements on EUTRA frequencies the UE is configured to measure by </w:t>
            </w:r>
            <w:r w:rsidRPr="000E4E7F">
              <w:rPr>
                <w:i/>
                <w:iCs/>
                <w:lang w:eastAsia="en-GB"/>
              </w:rPr>
              <w:t>measConfig</w:t>
            </w:r>
            <w:r w:rsidRPr="000E4E7F">
              <w:rPr>
                <w:lang w:eastAsia="en-GB"/>
              </w:rPr>
              <w:t>.</w:t>
            </w:r>
          </w:p>
        </w:tc>
      </w:tr>
      <w:tr w:rsidR="00B46981" w:rsidRPr="000E4E7F" w14:paraId="5209EB4A" w14:textId="77777777" w:rsidTr="00724A7D">
        <w:trPr>
          <w:cantSplit/>
          <w:tblHeader/>
          <w:ins w:id="1068" w:author="DCCA" w:date="2020-04-30T11:37:00Z"/>
        </w:trPr>
        <w:tc>
          <w:tcPr>
            <w:tcW w:w="9776" w:type="dxa"/>
            <w:tcBorders>
              <w:top w:val="single" w:sz="4" w:space="0" w:color="808080"/>
              <w:left w:val="single" w:sz="4" w:space="0" w:color="808080"/>
              <w:bottom w:val="single" w:sz="4" w:space="0" w:color="808080"/>
              <w:right w:val="single" w:sz="4" w:space="0" w:color="808080"/>
            </w:tcBorders>
          </w:tcPr>
          <w:p w14:paraId="780EB602" w14:textId="143728D8" w:rsidR="00B46981" w:rsidRPr="000E4E7F" w:rsidRDefault="00B46981" w:rsidP="00B46981">
            <w:pPr>
              <w:pStyle w:val="TAL"/>
              <w:rPr>
                <w:ins w:id="1069" w:author="DCCA" w:date="2020-04-30T11:37:00Z"/>
                <w:b/>
                <w:bCs/>
                <w:i/>
                <w:iCs/>
              </w:rPr>
            </w:pPr>
            <w:ins w:id="1070" w:author="DCCA" w:date="2020-04-30T11:37:00Z">
              <w:r w:rsidRPr="000E4E7F">
                <w:rPr>
                  <w:b/>
                  <w:bCs/>
                  <w:i/>
                  <w:iCs/>
                </w:rPr>
                <w:t>measResultFreqList</w:t>
              </w:r>
              <w:r>
                <w:rPr>
                  <w:b/>
                  <w:bCs/>
                  <w:i/>
                  <w:iCs/>
                </w:rPr>
                <w:t>GERAN</w:t>
              </w:r>
            </w:ins>
          </w:p>
          <w:p w14:paraId="74FABBF7" w14:textId="4B0EA8D8" w:rsidR="00B46981" w:rsidRPr="000E4E7F" w:rsidRDefault="00B46981" w:rsidP="00B46981">
            <w:pPr>
              <w:pStyle w:val="TAL"/>
              <w:rPr>
                <w:ins w:id="1071" w:author="DCCA" w:date="2020-04-30T11:37:00Z"/>
                <w:b/>
                <w:bCs/>
                <w:i/>
                <w:iCs/>
              </w:rPr>
            </w:pPr>
            <w:ins w:id="1072" w:author="DCCA" w:date="2020-04-30T11:37:00Z">
              <w:r w:rsidRPr="000E4E7F">
                <w:rPr>
                  <w:lang w:eastAsia="en-GB"/>
                </w:rPr>
                <w:t xml:space="preserve">The field contains available results of measurements on </w:t>
              </w:r>
            </w:ins>
            <w:ins w:id="1073" w:author="DCCA" w:date="2020-04-30T11:38:00Z">
              <w:r>
                <w:rPr>
                  <w:lang w:eastAsia="en-GB"/>
                </w:rPr>
                <w:t>GERAN</w:t>
              </w:r>
            </w:ins>
            <w:ins w:id="1074" w:author="DCCA" w:date="2020-04-30T11:37:00Z">
              <w:r w:rsidRPr="000E4E7F">
                <w:rPr>
                  <w:lang w:eastAsia="en-GB"/>
                </w:rPr>
                <w:t xml:space="preserve"> frequencies the UE is configured to measure by </w:t>
              </w:r>
              <w:r w:rsidRPr="000E4E7F">
                <w:rPr>
                  <w:i/>
                  <w:iCs/>
                  <w:lang w:eastAsia="en-GB"/>
                </w:rPr>
                <w:t>measConfig</w:t>
              </w:r>
              <w:r w:rsidRPr="000E4E7F">
                <w:rPr>
                  <w:lang w:eastAsia="en-GB"/>
                </w:rPr>
                <w:t>.</w:t>
              </w:r>
            </w:ins>
          </w:p>
        </w:tc>
      </w:tr>
      <w:tr w:rsidR="00A525BF" w:rsidRPr="000E4E7F" w14:paraId="4EE9CBF3"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411024FA" w14:textId="77777777" w:rsidR="00A525BF" w:rsidRPr="000E4E7F" w:rsidRDefault="00A525BF" w:rsidP="00724A7D">
            <w:pPr>
              <w:pStyle w:val="TAL"/>
              <w:jc w:val="both"/>
              <w:rPr>
                <w:b/>
                <w:i/>
              </w:rPr>
            </w:pPr>
            <w:r w:rsidRPr="000E4E7F">
              <w:rPr>
                <w:b/>
                <w:i/>
              </w:rPr>
              <w:t>measResultFreqListNR</w:t>
            </w:r>
          </w:p>
          <w:p w14:paraId="236759B9" w14:textId="77777777" w:rsidR="00A525BF" w:rsidRPr="000E4E7F" w:rsidRDefault="00A525BF" w:rsidP="00724A7D">
            <w:pPr>
              <w:pStyle w:val="TAL"/>
              <w:jc w:val="both"/>
              <w:rPr>
                <w:i/>
              </w:rPr>
            </w:pPr>
            <w:r w:rsidRPr="000E4E7F">
              <w:rPr>
                <w:lang w:eastAsia="en-GB"/>
              </w:rPr>
              <w:t xml:space="preserve">The field contains available results of measurements on NR frequencies the UE is configured to measure by </w:t>
            </w:r>
            <w:r w:rsidRPr="000E4E7F">
              <w:rPr>
                <w:i/>
                <w:lang w:eastAsia="en-GB"/>
              </w:rPr>
              <w:t>measConfig</w:t>
            </w:r>
            <w:r w:rsidRPr="000E4E7F">
              <w:rPr>
                <w:lang w:eastAsia="en-GB"/>
              </w:rPr>
              <w:t>.</w:t>
            </w:r>
          </w:p>
        </w:tc>
      </w:tr>
      <w:tr w:rsidR="00B46981" w:rsidRPr="000E4E7F" w14:paraId="4305277A" w14:textId="77777777" w:rsidTr="00724A7D">
        <w:trPr>
          <w:cantSplit/>
          <w:tblHeader/>
          <w:ins w:id="1075" w:author="DCCA" w:date="2020-04-30T11:37:00Z"/>
        </w:trPr>
        <w:tc>
          <w:tcPr>
            <w:tcW w:w="9776" w:type="dxa"/>
            <w:tcBorders>
              <w:top w:val="single" w:sz="4" w:space="0" w:color="808080"/>
              <w:left w:val="single" w:sz="4" w:space="0" w:color="808080"/>
              <w:bottom w:val="single" w:sz="4" w:space="0" w:color="808080"/>
              <w:right w:val="single" w:sz="4" w:space="0" w:color="808080"/>
            </w:tcBorders>
          </w:tcPr>
          <w:p w14:paraId="5D6A4662" w14:textId="2326A5A3" w:rsidR="00B46981" w:rsidRPr="000E4E7F" w:rsidRDefault="00B46981" w:rsidP="00B46981">
            <w:pPr>
              <w:pStyle w:val="TAL"/>
              <w:rPr>
                <w:ins w:id="1076" w:author="DCCA" w:date="2020-04-30T11:37:00Z"/>
                <w:b/>
                <w:bCs/>
                <w:i/>
                <w:iCs/>
              </w:rPr>
            </w:pPr>
            <w:ins w:id="1077" w:author="DCCA" w:date="2020-04-30T11:37:00Z">
              <w:r w:rsidRPr="000E4E7F">
                <w:rPr>
                  <w:b/>
                  <w:bCs/>
                  <w:i/>
                  <w:iCs/>
                </w:rPr>
                <w:t>measResultFreqListUTRA</w:t>
              </w:r>
            </w:ins>
          </w:p>
          <w:p w14:paraId="13446C8D" w14:textId="0C70464E" w:rsidR="00B46981" w:rsidRPr="000E4E7F" w:rsidRDefault="00B46981" w:rsidP="00B46981">
            <w:pPr>
              <w:pStyle w:val="TAL"/>
              <w:jc w:val="both"/>
              <w:rPr>
                <w:ins w:id="1078" w:author="DCCA" w:date="2020-04-30T11:37:00Z"/>
                <w:b/>
                <w:i/>
              </w:rPr>
            </w:pPr>
            <w:ins w:id="1079" w:author="DCCA" w:date="2020-04-30T11:37:00Z">
              <w:r w:rsidRPr="000E4E7F">
                <w:rPr>
                  <w:lang w:eastAsia="en-GB"/>
                </w:rPr>
                <w:t xml:space="preserve">The field contains available results of measurements on UTRA frequencies the UE is configured to measure by </w:t>
              </w:r>
              <w:r w:rsidRPr="000E4E7F">
                <w:rPr>
                  <w:i/>
                  <w:iCs/>
                  <w:lang w:eastAsia="en-GB"/>
                </w:rPr>
                <w:t>measConfig</w:t>
              </w:r>
              <w:r w:rsidRPr="000E4E7F">
                <w:rPr>
                  <w:lang w:eastAsia="en-GB"/>
                </w:rPr>
                <w:t>.</w:t>
              </w:r>
            </w:ins>
          </w:p>
        </w:tc>
      </w:tr>
      <w:tr w:rsidR="00A525BF" w:rsidRPr="000E4E7F" w14:paraId="1B22A7F3"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7A41F686" w14:textId="77777777" w:rsidR="00A525BF" w:rsidRPr="000E4E7F" w:rsidRDefault="00A525BF" w:rsidP="00724A7D">
            <w:pPr>
              <w:pStyle w:val="TAL"/>
              <w:jc w:val="both"/>
              <w:rPr>
                <w:b/>
                <w:i/>
              </w:rPr>
            </w:pPr>
            <w:r w:rsidRPr="000E4E7F">
              <w:rPr>
                <w:b/>
                <w:i/>
              </w:rPr>
              <w:t>measResultSCG</w:t>
            </w:r>
          </w:p>
          <w:p w14:paraId="4F9B7D4C" w14:textId="77777777" w:rsidR="00A525BF" w:rsidRPr="000E4E7F" w:rsidRDefault="00A525BF" w:rsidP="00724A7D">
            <w:pPr>
              <w:pStyle w:val="TAL"/>
              <w:jc w:val="both"/>
              <w:rPr>
                <w:b/>
                <w:i/>
              </w:rPr>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bookmarkEnd w:id="1067"/>
    </w:tbl>
    <w:p w14:paraId="05EF5D9F" w14:textId="350B685D" w:rsidR="00A6034B" w:rsidRPr="00A525BF" w:rsidRDefault="00A6034B" w:rsidP="00F44130">
      <w:pPr>
        <w:pStyle w:val="BodyText"/>
      </w:pPr>
    </w:p>
    <w:p w14:paraId="5DD46B3F"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9232921" w14:textId="77777777" w:rsidR="00A6034B" w:rsidRDefault="00A6034B" w:rsidP="00A6034B">
      <w:pPr>
        <w:pStyle w:val="BodyText"/>
      </w:pPr>
    </w:p>
    <w:p w14:paraId="14ED9748"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50665F6" w14:textId="77777777" w:rsidR="00A525BF" w:rsidRPr="000E4E7F" w:rsidRDefault="00A525BF" w:rsidP="00A525BF">
      <w:pPr>
        <w:pStyle w:val="Heading4"/>
      </w:pPr>
      <w:bookmarkStart w:id="1080" w:name="_Toc20487205"/>
      <w:bookmarkStart w:id="1081" w:name="_Toc29342500"/>
      <w:bookmarkStart w:id="1082" w:name="_Toc29343639"/>
      <w:bookmarkStart w:id="1083" w:name="_Toc36566900"/>
      <w:bookmarkStart w:id="1084" w:name="_Toc36810336"/>
      <w:bookmarkStart w:id="1085" w:name="_Toc36846700"/>
      <w:bookmarkStart w:id="1086" w:name="_Toc36939353"/>
      <w:bookmarkStart w:id="1087" w:name="_Toc37082333"/>
      <w:bookmarkStart w:id="1088" w:name="_Toc39926416"/>
      <w:r w:rsidRPr="000E4E7F">
        <w:t>–</w:t>
      </w:r>
      <w:r w:rsidRPr="000E4E7F">
        <w:tab/>
      </w:r>
      <w:r w:rsidRPr="000E4E7F">
        <w:rPr>
          <w:i/>
          <w:noProof/>
        </w:rPr>
        <w:t>RRCConnectionReconfiguration</w:t>
      </w:r>
      <w:bookmarkEnd w:id="1080"/>
      <w:bookmarkEnd w:id="1081"/>
      <w:bookmarkEnd w:id="1082"/>
      <w:bookmarkEnd w:id="1083"/>
      <w:bookmarkEnd w:id="1084"/>
      <w:bookmarkEnd w:id="1085"/>
      <w:bookmarkEnd w:id="1086"/>
      <w:bookmarkEnd w:id="1087"/>
      <w:bookmarkEnd w:id="1088"/>
    </w:p>
    <w:p w14:paraId="61824344" w14:textId="77777777" w:rsidR="00A525BF" w:rsidRPr="000E4E7F" w:rsidRDefault="00A525BF" w:rsidP="00A525BF">
      <w:r w:rsidRPr="000E4E7F">
        <w:t xml:space="preserve">The </w:t>
      </w:r>
      <w:r w:rsidRPr="000E4E7F">
        <w:rPr>
          <w:i/>
          <w:noProof/>
        </w:rPr>
        <w:t>RRCConnectionReconfiguration</w:t>
      </w:r>
      <w:r w:rsidRPr="000E4E7F">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5D5B6AAF" w14:textId="77777777" w:rsidR="00A525BF" w:rsidRPr="000E4E7F" w:rsidRDefault="00A525BF" w:rsidP="00A525BF">
      <w:pPr>
        <w:pStyle w:val="B1"/>
        <w:keepNext/>
        <w:keepLines/>
      </w:pPr>
      <w:r w:rsidRPr="000E4E7F">
        <w:t>Signalling radio bearer: SRB1</w:t>
      </w:r>
    </w:p>
    <w:p w14:paraId="17189365" w14:textId="77777777" w:rsidR="00A525BF" w:rsidRPr="000E4E7F" w:rsidRDefault="00A525BF" w:rsidP="00A525BF">
      <w:pPr>
        <w:pStyle w:val="B1"/>
        <w:keepNext/>
        <w:keepLines/>
      </w:pPr>
      <w:r w:rsidRPr="000E4E7F">
        <w:t>RLC-SAP: AM</w:t>
      </w:r>
    </w:p>
    <w:p w14:paraId="24DB38AC" w14:textId="77777777" w:rsidR="00A525BF" w:rsidRPr="000E4E7F" w:rsidRDefault="00A525BF" w:rsidP="00A525BF">
      <w:pPr>
        <w:pStyle w:val="B1"/>
        <w:keepNext/>
        <w:keepLines/>
      </w:pPr>
      <w:r w:rsidRPr="000E4E7F">
        <w:t>Logical channel: DCCH</w:t>
      </w:r>
    </w:p>
    <w:p w14:paraId="0919F40E" w14:textId="77777777" w:rsidR="00A525BF" w:rsidRPr="000E4E7F" w:rsidRDefault="00A525BF" w:rsidP="00A525BF">
      <w:pPr>
        <w:pStyle w:val="B1"/>
        <w:keepNext/>
        <w:keepLines/>
      </w:pPr>
      <w:r w:rsidRPr="000E4E7F">
        <w:t>Direction: E</w:t>
      </w:r>
      <w:r w:rsidRPr="000E4E7F">
        <w:noBreakHyphen/>
        <w:t>UTRAN to UE</w:t>
      </w:r>
    </w:p>
    <w:p w14:paraId="43B48132" w14:textId="77777777" w:rsidR="00A525BF" w:rsidRPr="000E4E7F" w:rsidRDefault="00A525BF" w:rsidP="00A525BF">
      <w:pPr>
        <w:pStyle w:val="TH"/>
        <w:rPr>
          <w:bCs/>
          <w:i/>
          <w:iCs/>
        </w:rPr>
      </w:pPr>
      <w:r w:rsidRPr="000E4E7F">
        <w:rPr>
          <w:bCs/>
          <w:i/>
          <w:iCs/>
          <w:noProof/>
        </w:rPr>
        <w:t>RRCConnectionReconfiguration message</w:t>
      </w:r>
    </w:p>
    <w:p w14:paraId="7ECD3945" w14:textId="77777777" w:rsidR="00A525BF" w:rsidRPr="000E4E7F" w:rsidRDefault="00A525BF" w:rsidP="00A525BF">
      <w:pPr>
        <w:pStyle w:val="PL"/>
      </w:pPr>
      <w:r w:rsidRPr="000E4E7F">
        <w:t>-- ASN1START</w:t>
      </w:r>
    </w:p>
    <w:p w14:paraId="221B11AA" w14:textId="77777777" w:rsidR="00A525BF" w:rsidRPr="000E4E7F" w:rsidRDefault="00A525BF" w:rsidP="00A525BF">
      <w:pPr>
        <w:pStyle w:val="PL"/>
      </w:pPr>
    </w:p>
    <w:p w14:paraId="03817B81" w14:textId="77777777" w:rsidR="00A525BF" w:rsidRPr="000E4E7F" w:rsidRDefault="00A525BF" w:rsidP="00A525BF">
      <w:pPr>
        <w:pStyle w:val="PL"/>
      </w:pPr>
      <w:r w:rsidRPr="000E4E7F">
        <w:t>RRCConnectionReconfiguration ::=</w:t>
      </w:r>
      <w:r w:rsidRPr="000E4E7F">
        <w:tab/>
        <w:t>SEQUENCE {</w:t>
      </w:r>
    </w:p>
    <w:p w14:paraId="196BC80D" w14:textId="77777777" w:rsidR="00A525BF" w:rsidRPr="000E4E7F" w:rsidRDefault="00A525BF" w:rsidP="00A525BF">
      <w:pPr>
        <w:pStyle w:val="PL"/>
      </w:pPr>
      <w:r w:rsidRPr="000E4E7F">
        <w:tab/>
        <w:t>rrc-TransactionIdentifier</w:t>
      </w:r>
      <w:r w:rsidRPr="000E4E7F">
        <w:tab/>
      </w:r>
      <w:r w:rsidRPr="000E4E7F">
        <w:tab/>
      </w:r>
      <w:r w:rsidRPr="000E4E7F">
        <w:tab/>
        <w:t>RRC-TransactionIdentifier,</w:t>
      </w:r>
    </w:p>
    <w:p w14:paraId="56E65970" w14:textId="77777777" w:rsidR="00A525BF" w:rsidRPr="000E4E7F" w:rsidRDefault="00A525BF" w:rsidP="00A525BF">
      <w:pPr>
        <w:pStyle w:val="PL"/>
      </w:pPr>
      <w:r w:rsidRPr="000E4E7F">
        <w:tab/>
        <w:t>criticalExtensions</w:t>
      </w:r>
      <w:r w:rsidRPr="000E4E7F">
        <w:tab/>
      </w:r>
      <w:r w:rsidRPr="000E4E7F">
        <w:tab/>
      </w:r>
      <w:r w:rsidRPr="000E4E7F">
        <w:tab/>
      </w:r>
      <w:r w:rsidRPr="000E4E7F">
        <w:tab/>
      </w:r>
      <w:r w:rsidRPr="000E4E7F">
        <w:tab/>
        <w:t>CHOICE {</w:t>
      </w:r>
    </w:p>
    <w:p w14:paraId="5E01F8CC" w14:textId="77777777" w:rsidR="00A525BF" w:rsidRPr="000E4E7F" w:rsidRDefault="00A525BF" w:rsidP="00A525BF">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CB2A585" w14:textId="77777777" w:rsidR="00A525BF" w:rsidRPr="000E4E7F" w:rsidRDefault="00A525BF" w:rsidP="00A525BF">
      <w:pPr>
        <w:pStyle w:val="PL"/>
      </w:pPr>
      <w:r w:rsidRPr="000E4E7F">
        <w:tab/>
      </w:r>
      <w:r w:rsidRPr="000E4E7F">
        <w:tab/>
      </w:r>
      <w:r w:rsidRPr="000E4E7F">
        <w:tab/>
        <w:t>rrcConnectionReconfiguration-r8</w:t>
      </w:r>
      <w:r w:rsidRPr="000E4E7F">
        <w:tab/>
      </w:r>
      <w:r w:rsidRPr="000E4E7F">
        <w:tab/>
        <w:t>RRCConnectionReconfiguration-r8-IEs,</w:t>
      </w:r>
    </w:p>
    <w:p w14:paraId="3C849903" w14:textId="77777777" w:rsidR="00A525BF" w:rsidRPr="00A525BF" w:rsidRDefault="00A525BF" w:rsidP="00A525BF">
      <w:pPr>
        <w:pStyle w:val="PL"/>
        <w:rPr>
          <w:lang w:val="sv-SE"/>
        </w:rPr>
      </w:pPr>
      <w:r w:rsidRPr="000E4E7F">
        <w:tab/>
      </w:r>
      <w:r w:rsidRPr="000E4E7F">
        <w:tab/>
      </w:r>
      <w:r w:rsidRPr="000E4E7F">
        <w:tab/>
      </w:r>
      <w:r w:rsidRPr="00A525BF">
        <w:rPr>
          <w:lang w:val="sv-SE"/>
        </w:rPr>
        <w:t>spare7 NULL,</w:t>
      </w:r>
    </w:p>
    <w:p w14:paraId="45EEDCAF"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spare6 NULL, spare5 NULL, spare4 NULL,</w:t>
      </w:r>
    </w:p>
    <w:p w14:paraId="7795022F"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spare3 NULL, spare2 NULL, spare1 NULL</w:t>
      </w:r>
    </w:p>
    <w:p w14:paraId="2A81B265" w14:textId="77777777" w:rsidR="00A525BF" w:rsidRPr="000E4E7F" w:rsidRDefault="00A525BF" w:rsidP="00A525BF">
      <w:pPr>
        <w:pStyle w:val="PL"/>
      </w:pPr>
      <w:r w:rsidRPr="00A525BF">
        <w:rPr>
          <w:lang w:val="sv-SE"/>
        </w:rPr>
        <w:tab/>
      </w:r>
      <w:r w:rsidRPr="00A525BF">
        <w:rPr>
          <w:lang w:val="sv-SE"/>
        </w:rPr>
        <w:tab/>
      </w:r>
      <w:r w:rsidRPr="000E4E7F">
        <w:t>},</w:t>
      </w:r>
    </w:p>
    <w:p w14:paraId="4CA5A721" w14:textId="77777777" w:rsidR="00A525BF" w:rsidRPr="000E4E7F" w:rsidRDefault="00A525BF" w:rsidP="00A525BF">
      <w:pPr>
        <w:pStyle w:val="PL"/>
      </w:pPr>
      <w:r w:rsidRPr="000E4E7F">
        <w:tab/>
      </w:r>
      <w:r w:rsidRPr="000E4E7F">
        <w:tab/>
        <w:t>criticalExtensionsFuture</w:t>
      </w:r>
      <w:r w:rsidRPr="000E4E7F">
        <w:tab/>
      </w:r>
      <w:r w:rsidRPr="000E4E7F">
        <w:tab/>
      </w:r>
      <w:r w:rsidRPr="000E4E7F">
        <w:tab/>
        <w:t>SEQUENCE {}</w:t>
      </w:r>
    </w:p>
    <w:p w14:paraId="0A09800C" w14:textId="77777777" w:rsidR="00A525BF" w:rsidRPr="000E4E7F" w:rsidRDefault="00A525BF" w:rsidP="00A525BF">
      <w:pPr>
        <w:pStyle w:val="PL"/>
      </w:pPr>
      <w:r w:rsidRPr="000E4E7F">
        <w:tab/>
        <w:t>}</w:t>
      </w:r>
    </w:p>
    <w:p w14:paraId="298204C8" w14:textId="77777777" w:rsidR="00A525BF" w:rsidRPr="000E4E7F" w:rsidRDefault="00A525BF" w:rsidP="00A525BF">
      <w:pPr>
        <w:pStyle w:val="PL"/>
      </w:pPr>
      <w:r w:rsidRPr="000E4E7F">
        <w:t>}</w:t>
      </w:r>
    </w:p>
    <w:p w14:paraId="7BFE3DE0" w14:textId="77777777" w:rsidR="00A525BF" w:rsidRPr="000E4E7F" w:rsidRDefault="00A525BF" w:rsidP="00A525BF">
      <w:pPr>
        <w:pStyle w:val="PL"/>
      </w:pPr>
    </w:p>
    <w:p w14:paraId="6398B6AE" w14:textId="77777777" w:rsidR="00A525BF" w:rsidRPr="000E4E7F" w:rsidRDefault="00A525BF" w:rsidP="00A525BF">
      <w:pPr>
        <w:pStyle w:val="PL"/>
      </w:pPr>
      <w:r w:rsidRPr="000E4E7F">
        <w:t>RRCConnectionReconfiguration-r8-IEs ::= SEQUENCE {</w:t>
      </w:r>
    </w:p>
    <w:p w14:paraId="74A5183C" w14:textId="77777777" w:rsidR="00A525BF" w:rsidRPr="000E4E7F" w:rsidRDefault="00A525BF" w:rsidP="00A525BF">
      <w:pPr>
        <w:pStyle w:val="PL"/>
      </w:pPr>
      <w:r w:rsidRPr="000E4E7F">
        <w:tab/>
        <w:t>measConfig</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C9FACA1" w14:textId="77777777" w:rsidR="00A525BF" w:rsidRPr="000E4E7F" w:rsidRDefault="00A525BF" w:rsidP="00A525BF">
      <w:pPr>
        <w:pStyle w:val="PL"/>
      </w:pPr>
      <w:r w:rsidRPr="000E4E7F">
        <w:tab/>
        <w:t>mobilityControlInfo</w:t>
      </w:r>
      <w:r w:rsidRPr="000E4E7F">
        <w:tab/>
      </w:r>
      <w:r w:rsidRPr="000E4E7F">
        <w:tab/>
      </w:r>
      <w:r w:rsidRPr="000E4E7F">
        <w:tab/>
      </w:r>
      <w:r w:rsidRPr="000E4E7F">
        <w:tab/>
      </w:r>
      <w:r w:rsidRPr="000E4E7F">
        <w:tab/>
        <w:t>MobilityControlInfo</w:t>
      </w:r>
      <w:r w:rsidRPr="000E4E7F">
        <w:tab/>
      </w:r>
      <w:r w:rsidRPr="000E4E7F">
        <w:tab/>
      </w:r>
      <w:r w:rsidRPr="000E4E7F">
        <w:tab/>
      </w:r>
      <w:r w:rsidRPr="000E4E7F">
        <w:tab/>
        <w:t>OPTIONAL,</w:t>
      </w:r>
      <w:r w:rsidRPr="000E4E7F">
        <w:tab/>
        <w:t>-- Cond HO</w:t>
      </w:r>
    </w:p>
    <w:p w14:paraId="14AE9FFE" w14:textId="77777777" w:rsidR="00A525BF" w:rsidRPr="000E4E7F" w:rsidRDefault="00A525BF" w:rsidP="00A525BF">
      <w:pPr>
        <w:pStyle w:val="PL"/>
      </w:pPr>
      <w:r w:rsidRPr="000E4E7F">
        <w:tab/>
        <w:t>dedicatedInfoNASList</w:t>
      </w:r>
      <w:r w:rsidRPr="000E4E7F">
        <w:tab/>
      </w:r>
      <w:r w:rsidRPr="000E4E7F">
        <w:tab/>
      </w:r>
      <w:r w:rsidRPr="000E4E7F">
        <w:tab/>
      </w:r>
      <w:r w:rsidRPr="000E4E7F">
        <w:tab/>
        <w:t>SEQUENCE (SIZE(1..maxDRB)) OF</w:t>
      </w:r>
    </w:p>
    <w:p w14:paraId="0A3C7E5C"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4DC853E8" w14:textId="77777777" w:rsidR="00A525BF" w:rsidRPr="000E4E7F" w:rsidRDefault="00A525BF" w:rsidP="00A525BF">
      <w:pPr>
        <w:pStyle w:val="PL"/>
      </w:pPr>
      <w:r w:rsidRPr="000E4E7F">
        <w:tab/>
        <w:t>radioResourceConfigDedicated</w:t>
      </w:r>
      <w:r w:rsidRPr="000E4E7F">
        <w:tab/>
      </w:r>
      <w:r w:rsidRPr="000E4E7F">
        <w:tab/>
        <w:t>RadioResourceConfigDedicated</w:t>
      </w:r>
      <w:r w:rsidRPr="000E4E7F">
        <w:tab/>
        <w:t>OPTIONAL, -- Cond HO-toEUTRA</w:t>
      </w:r>
    </w:p>
    <w:p w14:paraId="1947C5DF" w14:textId="77777777" w:rsidR="00A525BF" w:rsidRPr="000E4E7F" w:rsidRDefault="00A525BF" w:rsidP="00A525BF">
      <w:pPr>
        <w:pStyle w:val="PL"/>
      </w:pPr>
      <w:r w:rsidRPr="000E4E7F">
        <w:tab/>
        <w:t>securityConfigHO</w:t>
      </w:r>
      <w:r w:rsidRPr="000E4E7F">
        <w:tab/>
      </w:r>
      <w:r w:rsidRPr="000E4E7F">
        <w:tab/>
      </w:r>
      <w:r w:rsidRPr="000E4E7F">
        <w:tab/>
      </w:r>
      <w:r w:rsidRPr="000E4E7F">
        <w:tab/>
      </w:r>
      <w:r w:rsidRPr="000E4E7F">
        <w:tab/>
        <w:t>SecurityConfigHO</w:t>
      </w:r>
      <w:r w:rsidRPr="000E4E7F">
        <w:tab/>
      </w:r>
      <w:r w:rsidRPr="000E4E7F">
        <w:tab/>
      </w:r>
      <w:r w:rsidRPr="000E4E7F">
        <w:tab/>
      </w:r>
      <w:r w:rsidRPr="000E4E7F">
        <w:tab/>
        <w:t>OPTIONAL,</w:t>
      </w:r>
      <w:r w:rsidRPr="000E4E7F">
        <w:tab/>
        <w:t>-- Cond HO-toEPC</w:t>
      </w:r>
    </w:p>
    <w:p w14:paraId="717EC6A3"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RRCConnectionReconfiguration-v890-IEs</w:t>
      </w:r>
      <w:r w:rsidRPr="000E4E7F">
        <w:tab/>
        <w:t>OPTIONAL</w:t>
      </w:r>
    </w:p>
    <w:p w14:paraId="2797581F" w14:textId="77777777" w:rsidR="00A525BF" w:rsidRPr="000E4E7F" w:rsidRDefault="00A525BF" w:rsidP="00A525BF">
      <w:pPr>
        <w:pStyle w:val="PL"/>
      </w:pPr>
      <w:r w:rsidRPr="000E4E7F">
        <w:t>}</w:t>
      </w:r>
    </w:p>
    <w:p w14:paraId="741C6F4E" w14:textId="77777777" w:rsidR="00A525BF" w:rsidRPr="000E4E7F" w:rsidRDefault="00A525BF" w:rsidP="00A525BF">
      <w:pPr>
        <w:pStyle w:val="PL"/>
      </w:pPr>
    </w:p>
    <w:p w14:paraId="01E6FF92" w14:textId="77777777" w:rsidR="00A525BF" w:rsidRPr="000E4E7F" w:rsidRDefault="00A525BF" w:rsidP="00A525BF">
      <w:pPr>
        <w:pStyle w:val="PL"/>
      </w:pPr>
      <w:r w:rsidRPr="000E4E7F">
        <w:t>RRCConnectionReconfiguration-v890-IEs ::= SEQUENCE {</w:t>
      </w:r>
    </w:p>
    <w:p w14:paraId="15E73DD0" w14:textId="77777777" w:rsidR="00A525BF" w:rsidRPr="000E4E7F" w:rsidRDefault="00A525BF" w:rsidP="00A525BF">
      <w:pPr>
        <w:pStyle w:val="PL"/>
      </w:pPr>
      <w:r w:rsidRPr="000E4E7F">
        <w:tab/>
        <w:t>lateNonCriticalExtension</w:t>
      </w:r>
      <w:r w:rsidRPr="000E4E7F">
        <w:tab/>
      </w:r>
      <w:r w:rsidRPr="000E4E7F">
        <w:tab/>
      </w:r>
      <w:r w:rsidRPr="000E4E7F">
        <w:tab/>
        <w:t>OCTET STRING (CONTAINING RRCConnectionReconfiguration-v8m0-IEs)</w:t>
      </w:r>
      <w:r w:rsidRPr="000E4E7F">
        <w:tab/>
        <w:t>OPTIONAL,</w:t>
      </w:r>
    </w:p>
    <w:p w14:paraId="633B09C3"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RRCConnectionReconfiguration-v920-IEs</w:t>
      </w:r>
      <w:r w:rsidRPr="000E4E7F">
        <w:tab/>
        <w:t>OPTIONAL</w:t>
      </w:r>
    </w:p>
    <w:p w14:paraId="6AF26D55" w14:textId="77777777" w:rsidR="00A525BF" w:rsidRPr="000E4E7F" w:rsidRDefault="00A525BF" w:rsidP="00A525BF">
      <w:pPr>
        <w:pStyle w:val="PL"/>
      </w:pPr>
      <w:r w:rsidRPr="000E4E7F">
        <w:lastRenderedPageBreak/>
        <w:t>}</w:t>
      </w:r>
    </w:p>
    <w:p w14:paraId="71593A81" w14:textId="77777777" w:rsidR="00A525BF" w:rsidRPr="000E4E7F" w:rsidRDefault="00A525BF" w:rsidP="00A525BF">
      <w:pPr>
        <w:pStyle w:val="PL"/>
      </w:pPr>
    </w:p>
    <w:p w14:paraId="072664F9" w14:textId="77777777" w:rsidR="00A525BF" w:rsidRPr="000E4E7F" w:rsidRDefault="00A525BF" w:rsidP="00A525BF">
      <w:pPr>
        <w:pStyle w:val="PL"/>
      </w:pPr>
      <w:r w:rsidRPr="000E4E7F">
        <w:t>-- Late non-critical extensions:</w:t>
      </w:r>
    </w:p>
    <w:p w14:paraId="66FC4C8B" w14:textId="77777777" w:rsidR="00A525BF" w:rsidRPr="000E4E7F" w:rsidRDefault="00A525BF" w:rsidP="00A525BF">
      <w:pPr>
        <w:pStyle w:val="PL"/>
      </w:pPr>
      <w:r w:rsidRPr="000E4E7F">
        <w:t>RRCConnectionReconfiguration-v8m0-IEs ::= SEQUENCE {</w:t>
      </w:r>
    </w:p>
    <w:p w14:paraId="78115127" w14:textId="77777777" w:rsidR="00A525BF" w:rsidRPr="000E4E7F" w:rsidRDefault="00A525BF" w:rsidP="00A525BF">
      <w:pPr>
        <w:pStyle w:val="PL"/>
      </w:pPr>
      <w:r w:rsidRPr="000E4E7F">
        <w:tab/>
        <w:t>-- Following field is only for pre REL-10 late non-critical extensions</w:t>
      </w:r>
    </w:p>
    <w:p w14:paraId="4B632B25"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67B0C8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RRCConnectionReconfiguration-v10i0-IEs</w:t>
      </w:r>
      <w:r w:rsidRPr="000E4E7F">
        <w:tab/>
        <w:t>OPTIONAL</w:t>
      </w:r>
    </w:p>
    <w:p w14:paraId="299C419B" w14:textId="77777777" w:rsidR="00A525BF" w:rsidRPr="000E4E7F" w:rsidRDefault="00A525BF" w:rsidP="00A525BF">
      <w:pPr>
        <w:pStyle w:val="PL"/>
      </w:pPr>
      <w:r w:rsidRPr="000E4E7F">
        <w:t>}</w:t>
      </w:r>
    </w:p>
    <w:p w14:paraId="6A8D9160" w14:textId="77777777" w:rsidR="00A525BF" w:rsidRPr="000E4E7F" w:rsidRDefault="00A525BF" w:rsidP="00A525BF">
      <w:pPr>
        <w:pStyle w:val="PL"/>
      </w:pPr>
    </w:p>
    <w:p w14:paraId="540F074F" w14:textId="77777777" w:rsidR="00A525BF" w:rsidRPr="000E4E7F" w:rsidRDefault="00A525BF" w:rsidP="00A525BF">
      <w:pPr>
        <w:pStyle w:val="PL"/>
      </w:pPr>
      <w:r w:rsidRPr="000E4E7F">
        <w:t>RRCConnectionReconfiguration-v10i0-IEs ::= SEQUENCE {</w:t>
      </w:r>
    </w:p>
    <w:p w14:paraId="5F985011" w14:textId="77777777" w:rsidR="00A525BF" w:rsidRPr="000E4E7F" w:rsidRDefault="00A525BF" w:rsidP="00A525BF">
      <w:pPr>
        <w:pStyle w:val="PL"/>
      </w:pPr>
      <w:r w:rsidRPr="000E4E7F">
        <w:tab/>
        <w:t>antennaInfoDedicatedPCell-v10i0</w:t>
      </w:r>
      <w:r w:rsidRPr="000E4E7F">
        <w:tab/>
        <w:t>AntennaInfoDedicated-v10i0</w:t>
      </w:r>
      <w:r w:rsidRPr="000E4E7F">
        <w:tab/>
      </w:r>
      <w:r w:rsidRPr="000E4E7F">
        <w:tab/>
        <w:t>OPTIONAL,</w:t>
      </w:r>
      <w:r w:rsidRPr="000E4E7F">
        <w:tab/>
        <w:t>-- Need ON</w:t>
      </w:r>
    </w:p>
    <w:p w14:paraId="71448B5E"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RRCConnectionReconfiguration-v10l0-IEs</w:t>
      </w:r>
      <w:r w:rsidRPr="000E4E7F">
        <w:tab/>
      </w:r>
      <w:r w:rsidRPr="000E4E7F">
        <w:tab/>
        <w:t>OPTIONAL</w:t>
      </w:r>
    </w:p>
    <w:p w14:paraId="6DA38444" w14:textId="77777777" w:rsidR="00A525BF" w:rsidRPr="000E4E7F" w:rsidRDefault="00A525BF" w:rsidP="00A525BF">
      <w:pPr>
        <w:pStyle w:val="PL"/>
      </w:pPr>
      <w:r w:rsidRPr="000E4E7F">
        <w:t>}</w:t>
      </w:r>
    </w:p>
    <w:p w14:paraId="35160CEE" w14:textId="77777777" w:rsidR="00A525BF" w:rsidRPr="000E4E7F" w:rsidRDefault="00A525BF" w:rsidP="00A525BF">
      <w:pPr>
        <w:pStyle w:val="PL"/>
      </w:pPr>
    </w:p>
    <w:p w14:paraId="29FAD36A" w14:textId="77777777" w:rsidR="00A525BF" w:rsidRPr="000E4E7F" w:rsidRDefault="00A525BF" w:rsidP="00A525BF">
      <w:pPr>
        <w:pStyle w:val="PL"/>
      </w:pPr>
      <w:r w:rsidRPr="000E4E7F">
        <w:t>RRCConnectionReconfiguration-v10l0-IEs ::= SEQUENCE {</w:t>
      </w:r>
    </w:p>
    <w:p w14:paraId="168D51E4" w14:textId="77777777" w:rsidR="00A525BF" w:rsidRPr="000E4E7F" w:rsidRDefault="00A525BF" w:rsidP="00A525BF">
      <w:pPr>
        <w:pStyle w:val="PL"/>
      </w:pPr>
      <w:r w:rsidRPr="000E4E7F">
        <w:tab/>
        <w:t>mobilityControlInfo-v10l0</w:t>
      </w:r>
      <w:r w:rsidRPr="000E4E7F">
        <w:tab/>
      </w:r>
      <w:r w:rsidRPr="000E4E7F">
        <w:tab/>
      </w:r>
      <w:r w:rsidRPr="000E4E7F">
        <w:tab/>
        <w:t>MobilityControlInfo-v10l0</w:t>
      </w:r>
      <w:r w:rsidRPr="000E4E7F">
        <w:tab/>
      </w:r>
      <w:r w:rsidRPr="000E4E7F">
        <w:tab/>
      </w:r>
      <w:r w:rsidRPr="000E4E7F">
        <w:tab/>
        <w:t>OPTIONAL,</w:t>
      </w:r>
    </w:p>
    <w:p w14:paraId="468B5D23" w14:textId="77777777" w:rsidR="00A525BF" w:rsidRPr="000E4E7F" w:rsidRDefault="00A525BF" w:rsidP="00A525BF">
      <w:pPr>
        <w:pStyle w:val="PL"/>
      </w:pPr>
      <w:r w:rsidRPr="000E4E7F">
        <w:tab/>
        <w:t>sCellToAddModList-v10l0</w:t>
      </w:r>
      <w:r w:rsidRPr="000E4E7F">
        <w:tab/>
      </w:r>
      <w:r w:rsidRPr="000E4E7F">
        <w:tab/>
      </w:r>
      <w:r w:rsidRPr="000E4E7F">
        <w:tab/>
        <w:t>SCellToAddModList-v10l0</w:t>
      </w:r>
      <w:r w:rsidRPr="000E4E7F">
        <w:tab/>
      </w:r>
      <w:r w:rsidRPr="000E4E7F">
        <w:tab/>
      </w:r>
      <w:r w:rsidRPr="000E4E7F">
        <w:tab/>
        <w:t>OPTIONAL,</w:t>
      </w:r>
      <w:r w:rsidRPr="000E4E7F">
        <w:tab/>
        <w:t>-- Need ON</w:t>
      </w:r>
    </w:p>
    <w:p w14:paraId="6B80E23A" w14:textId="77777777" w:rsidR="00A525BF" w:rsidRPr="000E4E7F" w:rsidRDefault="00A525BF" w:rsidP="00A525BF">
      <w:pPr>
        <w:pStyle w:val="PL"/>
      </w:pPr>
      <w:r w:rsidRPr="000E4E7F">
        <w:tab/>
        <w:t>-- Following field is only for late non-critical extensions from REL-10 to REL-11</w:t>
      </w:r>
    </w:p>
    <w:p w14:paraId="4A73B518"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3F73475"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RRCConnectionReconfiguration-v12f0-IEs</w:t>
      </w:r>
      <w:r w:rsidRPr="000E4E7F">
        <w:tab/>
      </w:r>
      <w:r w:rsidRPr="000E4E7F">
        <w:tab/>
        <w:t>OPTIONAL</w:t>
      </w:r>
    </w:p>
    <w:p w14:paraId="4DA44512" w14:textId="77777777" w:rsidR="00A525BF" w:rsidRPr="000E4E7F" w:rsidRDefault="00A525BF" w:rsidP="00A525BF">
      <w:pPr>
        <w:pStyle w:val="PL"/>
      </w:pPr>
      <w:r w:rsidRPr="000E4E7F">
        <w:t>}</w:t>
      </w:r>
    </w:p>
    <w:p w14:paraId="31FA91D7" w14:textId="77777777" w:rsidR="00A525BF" w:rsidRPr="000E4E7F" w:rsidRDefault="00A525BF" w:rsidP="00A525BF">
      <w:pPr>
        <w:pStyle w:val="PL"/>
      </w:pPr>
    </w:p>
    <w:p w14:paraId="74B9B7D3" w14:textId="77777777" w:rsidR="00A525BF" w:rsidRPr="000E4E7F" w:rsidRDefault="00A525BF" w:rsidP="00A525BF">
      <w:pPr>
        <w:pStyle w:val="PL"/>
      </w:pPr>
      <w:r w:rsidRPr="000E4E7F">
        <w:t>RRCConnectionReconfiguration-v12f0-IEs ::= SEQUENCE {</w:t>
      </w:r>
    </w:p>
    <w:p w14:paraId="13CE07E0" w14:textId="77777777" w:rsidR="00A525BF" w:rsidRPr="000E4E7F" w:rsidRDefault="00A525BF" w:rsidP="00A525BF">
      <w:pPr>
        <w:pStyle w:val="PL"/>
      </w:pPr>
      <w:r w:rsidRPr="000E4E7F">
        <w:tab/>
        <w:t>scg-Configuration-v12f0</w:t>
      </w:r>
      <w:r w:rsidRPr="000E4E7F">
        <w:tab/>
      </w:r>
      <w:r w:rsidRPr="000E4E7F">
        <w:tab/>
      </w:r>
      <w:r w:rsidRPr="000E4E7F">
        <w:tab/>
        <w:t>SCG-Configuration-v12f0</w:t>
      </w:r>
      <w:r w:rsidRPr="000E4E7F">
        <w:tab/>
      </w:r>
      <w:r w:rsidRPr="000E4E7F">
        <w:tab/>
        <w:t>OPTIONAL,</w:t>
      </w:r>
      <w:r w:rsidRPr="000E4E7F">
        <w:tab/>
        <w:t>-- Cond nonFullConfig</w:t>
      </w:r>
    </w:p>
    <w:p w14:paraId="6210D758" w14:textId="77777777" w:rsidR="00A525BF" w:rsidRPr="000E4E7F" w:rsidRDefault="00A525BF" w:rsidP="00A525BF">
      <w:pPr>
        <w:pStyle w:val="PL"/>
      </w:pPr>
      <w:r w:rsidRPr="000E4E7F">
        <w:tab/>
        <w:t>-- Following field is only for late non-critical extensions from REL-12</w:t>
      </w:r>
    </w:p>
    <w:p w14:paraId="3B2222EF"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7A30E1B"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RRCConnectionReconfiguration-v1370-IEs</w:t>
      </w:r>
      <w:r w:rsidRPr="000E4E7F">
        <w:tab/>
      </w:r>
      <w:r w:rsidRPr="000E4E7F">
        <w:tab/>
        <w:t>OPTIONAL</w:t>
      </w:r>
    </w:p>
    <w:p w14:paraId="3560EF23" w14:textId="77777777" w:rsidR="00A525BF" w:rsidRPr="000E4E7F" w:rsidRDefault="00A525BF" w:rsidP="00A525BF">
      <w:pPr>
        <w:pStyle w:val="PL"/>
      </w:pPr>
      <w:r w:rsidRPr="000E4E7F">
        <w:t>}</w:t>
      </w:r>
    </w:p>
    <w:p w14:paraId="62C2D692" w14:textId="77777777" w:rsidR="00A525BF" w:rsidRPr="000E4E7F" w:rsidRDefault="00A525BF" w:rsidP="00A525BF">
      <w:pPr>
        <w:pStyle w:val="PL"/>
      </w:pPr>
    </w:p>
    <w:p w14:paraId="67AE9C78" w14:textId="77777777" w:rsidR="00A525BF" w:rsidRPr="000E4E7F" w:rsidRDefault="00A525BF" w:rsidP="00A525BF">
      <w:pPr>
        <w:pStyle w:val="PL"/>
      </w:pPr>
      <w:r w:rsidRPr="000E4E7F">
        <w:t>RRCConnectionReconfiguration-v1370-IEs ::= SEQUENCE {</w:t>
      </w:r>
    </w:p>
    <w:p w14:paraId="30B583FB" w14:textId="77777777" w:rsidR="00A525BF" w:rsidRPr="000E4E7F" w:rsidRDefault="00A525BF" w:rsidP="00A525BF">
      <w:pPr>
        <w:pStyle w:val="PL"/>
      </w:pPr>
      <w:r w:rsidRPr="000E4E7F">
        <w:tab/>
        <w:t>radioResourceConfigDedicated-v1370</w:t>
      </w:r>
      <w:r w:rsidRPr="000E4E7F">
        <w:tab/>
        <w:t>RadioResourceConfigDedicated-v1370</w:t>
      </w:r>
      <w:r w:rsidRPr="000E4E7F">
        <w:tab/>
        <w:t>OPTIONAL, -- Need ON</w:t>
      </w:r>
    </w:p>
    <w:p w14:paraId="3E950C99" w14:textId="77777777" w:rsidR="00A525BF" w:rsidRPr="000E4E7F" w:rsidRDefault="00A525BF" w:rsidP="00A525BF">
      <w:pPr>
        <w:pStyle w:val="PL"/>
      </w:pPr>
      <w:r w:rsidRPr="000E4E7F">
        <w:tab/>
        <w:t>sCellToAddModListExt-v1370</w:t>
      </w:r>
      <w:r w:rsidRPr="000E4E7F">
        <w:tab/>
      </w:r>
      <w:r w:rsidRPr="000E4E7F">
        <w:tab/>
      </w:r>
      <w:r w:rsidRPr="000E4E7F">
        <w:tab/>
        <w:t>SCellToAddModListExt-v1370</w:t>
      </w:r>
      <w:r w:rsidRPr="000E4E7F">
        <w:tab/>
        <w:t>OPTIONAL,</w:t>
      </w:r>
      <w:r w:rsidRPr="000E4E7F">
        <w:tab/>
        <w:t>-- Need ON</w:t>
      </w:r>
    </w:p>
    <w:p w14:paraId="7711304E"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RRCConnectionReconfiguration-v13c0-IEs</w:t>
      </w:r>
      <w:r w:rsidRPr="000E4E7F">
        <w:tab/>
        <w:t>OPTIONAL</w:t>
      </w:r>
    </w:p>
    <w:p w14:paraId="697721A9" w14:textId="77777777" w:rsidR="00A525BF" w:rsidRPr="000E4E7F" w:rsidRDefault="00A525BF" w:rsidP="00A525BF">
      <w:pPr>
        <w:pStyle w:val="PL"/>
      </w:pPr>
      <w:r w:rsidRPr="000E4E7F">
        <w:t>}</w:t>
      </w:r>
    </w:p>
    <w:p w14:paraId="1A533E04" w14:textId="77777777" w:rsidR="00A525BF" w:rsidRPr="000E4E7F" w:rsidRDefault="00A525BF" w:rsidP="00A525BF">
      <w:pPr>
        <w:pStyle w:val="PL"/>
        <w:rPr>
          <w:lang w:eastAsia="en-US"/>
        </w:rPr>
      </w:pPr>
    </w:p>
    <w:p w14:paraId="067EEF55" w14:textId="77777777" w:rsidR="00A525BF" w:rsidRPr="000E4E7F" w:rsidRDefault="00A525BF" w:rsidP="00A525BF">
      <w:pPr>
        <w:pStyle w:val="PL"/>
      </w:pPr>
      <w:bookmarkStart w:id="1089" w:name="_Hlk531607250"/>
      <w:r w:rsidRPr="000E4E7F">
        <w:t>RRCConnectionReconfiguration-v13c0-IEs ::= SEQUENCE {</w:t>
      </w:r>
    </w:p>
    <w:p w14:paraId="4EB0351E" w14:textId="77777777" w:rsidR="00A525BF" w:rsidRPr="000E4E7F" w:rsidRDefault="00A525BF" w:rsidP="00A525BF">
      <w:pPr>
        <w:pStyle w:val="PL"/>
      </w:pPr>
      <w:r w:rsidRPr="000E4E7F">
        <w:tab/>
        <w:t>radioResourceConfigDedicated-v13c0</w:t>
      </w:r>
      <w:r w:rsidRPr="000E4E7F">
        <w:tab/>
        <w:t>RadioResourceConfigDedicated-v13c0</w:t>
      </w:r>
      <w:r w:rsidRPr="000E4E7F">
        <w:tab/>
        <w:t>OPTIONAL, -- Need ON</w:t>
      </w:r>
    </w:p>
    <w:p w14:paraId="58F2A44D" w14:textId="77777777" w:rsidR="00A525BF" w:rsidRPr="000E4E7F" w:rsidRDefault="00A525BF" w:rsidP="00A525BF">
      <w:pPr>
        <w:pStyle w:val="PL"/>
      </w:pPr>
      <w:r w:rsidRPr="000E4E7F">
        <w:tab/>
        <w:t>sCell</w:t>
      </w:r>
      <w:r w:rsidRPr="000E4E7F">
        <w:rPr>
          <w:snapToGrid w:val="0"/>
        </w:rPr>
        <w:t>ToAddMod</w:t>
      </w:r>
      <w:r w:rsidRPr="000E4E7F">
        <w:t>List-v13c0</w:t>
      </w:r>
      <w:r w:rsidRPr="000E4E7F">
        <w:tab/>
      </w:r>
      <w:r w:rsidRPr="000E4E7F">
        <w:tab/>
      </w:r>
      <w:r w:rsidRPr="000E4E7F">
        <w:tab/>
      </w:r>
      <w:r w:rsidRPr="000E4E7F">
        <w:tab/>
        <w:t>SCell</w:t>
      </w:r>
      <w:r w:rsidRPr="000E4E7F">
        <w:rPr>
          <w:snapToGrid w:val="0"/>
        </w:rPr>
        <w:t>ToAddMod</w:t>
      </w:r>
      <w:r w:rsidRPr="000E4E7F">
        <w:t>List-v13c0</w:t>
      </w:r>
      <w:r w:rsidRPr="000E4E7F">
        <w:tab/>
      </w:r>
      <w:r w:rsidRPr="000E4E7F">
        <w:tab/>
        <w:t>OPTIONAL,</w:t>
      </w:r>
      <w:r w:rsidRPr="000E4E7F">
        <w:tab/>
        <w:t>-- Need ON</w:t>
      </w:r>
    </w:p>
    <w:p w14:paraId="6F960718" w14:textId="77777777" w:rsidR="00A525BF" w:rsidRPr="000E4E7F" w:rsidRDefault="00A525BF" w:rsidP="00A525BF">
      <w:pPr>
        <w:pStyle w:val="PL"/>
      </w:pPr>
      <w:r w:rsidRPr="000E4E7F">
        <w:tab/>
        <w:t>sCellToAddModListExt-v13c0</w:t>
      </w:r>
      <w:r w:rsidRPr="000E4E7F">
        <w:tab/>
      </w:r>
      <w:r w:rsidRPr="000E4E7F">
        <w:tab/>
      </w:r>
      <w:r w:rsidRPr="000E4E7F">
        <w:tab/>
        <w:t>SCellToAddModListExt-v13c0</w:t>
      </w:r>
      <w:r w:rsidRPr="000E4E7F">
        <w:tab/>
        <w:t>OPTIONAL,</w:t>
      </w:r>
      <w:r w:rsidRPr="000E4E7F">
        <w:tab/>
        <w:t>-- Need ON</w:t>
      </w:r>
    </w:p>
    <w:p w14:paraId="699B1DDA" w14:textId="77777777" w:rsidR="00A525BF" w:rsidRPr="000E4E7F" w:rsidRDefault="00A525BF" w:rsidP="00A525BF">
      <w:pPr>
        <w:pStyle w:val="PL"/>
        <w:rPr>
          <w:lang w:eastAsia="fi-FI"/>
        </w:rPr>
      </w:pPr>
      <w:r w:rsidRPr="000E4E7F">
        <w:tab/>
        <w:t>scg-Configuration-v13c0</w:t>
      </w:r>
      <w:r w:rsidRPr="000E4E7F">
        <w:tab/>
      </w:r>
      <w:r w:rsidRPr="000E4E7F">
        <w:tab/>
      </w:r>
      <w:r w:rsidRPr="000E4E7F">
        <w:tab/>
      </w:r>
      <w:r w:rsidRPr="000E4E7F">
        <w:tab/>
        <w:t>SCG-Configuration-v13c0</w:t>
      </w:r>
      <w:r w:rsidRPr="000E4E7F">
        <w:tab/>
      </w:r>
      <w:r w:rsidRPr="000E4E7F">
        <w:tab/>
        <w:t>OPTIONAL,</w:t>
      </w:r>
      <w:r w:rsidRPr="000E4E7F">
        <w:tab/>
        <w:t>-- Need ON</w:t>
      </w:r>
    </w:p>
    <w:p w14:paraId="7ED51107" w14:textId="77777777" w:rsidR="00A525BF" w:rsidRPr="000E4E7F" w:rsidRDefault="00A525BF" w:rsidP="00A525BF">
      <w:pPr>
        <w:pStyle w:val="PL"/>
        <w:rPr>
          <w:lang w:eastAsia="en-US"/>
        </w:rPr>
      </w:pPr>
      <w:r w:rsidRPr="000E4E7F">
        <w:tab/>
        <w:t>-- Following field is only for late non-critical extensions from REL-13 onwards</w:t>
      </w:r>
    </w:p>
    <w:p w14:paraId="4EFB3BC5"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1730C2B8" w14:textId="77777777" w:rsidR="00A525BF" w:rsidRPr="000E4E7F" w:rsidRDefault="00A525BF" w:rsidP="00A525BF">
      <w:pPr>
        <w:pStyle w:val="PL"/>
      </w:pPr>
      <w:r w:rsidRPr="000E4E7F">
        <w:t>}</w:t>
      </w:r>
      <w:bookmarkEnd w:id="1089"/>
    </w:p>
    <w:p w14:paraId="44AAD1A1" w14:textId="77777777" w:rsidR="00A525BF" w:rsidRPr="000E4E7F" w:rsidRDefault="00A525BF" w:rsidP="00A525BF">
      <w:pPr>
        <w:pStyle w:val="PL"/>
      </w:pPr>
    </w:p>
    <w:p w14:paraId="6838DD96" w14:textId="77777777" w:rsidR="00A525BF" w:rsidRPr="000E4E7F" w:rsidRDefault="00A525BF" w:rsidP="00A525BF">
      <w:pPr>
        <w:pStyle w:val="PL"/>
      </w:pPr>
      <w:r w:rsidRPr="000E4E7F">
        <w:t>-- Regular non-critical extensions:</w:t>
      </w:r>
    </w:p>
    <w:p w14:paraId="6899A3FF" w14:textId="77777777" w:rsidR="00A525BF" w:rsidRPr="000E4E7F" w:rsidRDefault="00A525BF" w:rsidP="00A525BF">
      <w:pPr>
        <w:pStyle w:val="PL"/>
      </w:pPr>
      <w:r w:rsidRPr="000E4E7F">
        <w:t>RRCConnectionReconfiguration-v920-IEs ::= SEQUENCE {</w:t>
      </w:r>
    </w:p>
    <w:p w14:paraId="69356C0A" w14:textId="77777777" w:rsidR="00A525BF" w:rsidRPr="000E4E7F" w:rsidRDefault="00A525BF" w:rsidP="00A525BF">
      <w:pPr>
        <w:pStyle w:val="PL"/>
      </w:pPr>
      <w:r w:rsidRPr="000E4E7F">
        <w:tab/>
        <w:t>otherConfig-r9</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t>OPTIONAL,</w:t>
      </w:r>
      <w:r w:rsidRPr="000E4E7F">
        <w:tab/>
        <w:t>-- Need ON</w:t>
      </w:r>
    </w:p>
    <w:p w14:paraId="417EA5E2" w14:textId="77777777" w:rsidR="00A525BF" w:rsidRPr="000E4E7F" w:rsidRDefault="00A525BF" w:rsidP="00A525BF">
      <w:pPr>
        <w:pStyle w:val="PL"/>
      </w:pPr>
      <w:r w:rsidRPr="000E4E7F">
        <w:tab/>
        <w:t>fullConfig-r9</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HO-Reestab</w:t>
      </w:r>
    </w:p>
    <w:p w14:paraId="32AE984F"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RRCConnectionReconfiguration-v1020-IEs</w:t>
      </w:r>
      <w:r w:rsidRPr="000E4E7F">
        <w:tab/>
        <w:t>OPTIONAL</w:t>
      </w:r>
    </w:p>
    <w:p w14:paraId="6F15D3EE" w14:textId="77777777" w:rsidR="00A525BF" w:rsidRPr="000E4E7F" w:rsidRDefault="00A525BF" w:rsidP="00A525BF">
      <w:pPr>
        <w:pStyle w:val="PL"/>
      </w:pPr>
      <w:r w:rsidRPr="000E4E7F">
        <w:t>}</w:t>
      </w:r>
    </w:p>
    <w:p w14:paraId="33704B5F" w14:textId="77777777" w:rsidR="00A525BF" w:rsidRPr="000E4E7F" w:rsidRDefault="00A525BF" w:rsidP="00A525BF">
      <w:pPr>
        <w:pStyle w:val="PL"/>
      </w:pPr>
    </w:p>
    <w:p w14:paraId="7608435D" w14:textId="77777777" w:rsidR="00A525BF" w:rsidRPr="000E4E7F" w:rsidRDefault="00A525BF" w:rsidP="00A525BF">
      <w:pPr>
        <w:pStyle w:val="PL"/>
      </w:pPr>
      <w:r w:rsidRPr="000E4E7F">
        <w:t>RRCConnectionReconfiguration-v1020-IEs ::= SEQUENCE {</w:t>
      </w:r>
    </w:p>
    <w:p w14:paraId="360D4E68" w14:textId="77777777" w:rsidR="00A525BF" w:rsidRPr="000E4E7F" w:rsidRDefault="00A525BF" w:rsidP="00A525BF">
      <w:pPr>
        <w:pStyle w:val="PL"/>
      </w:pPr>
      <w:r w:rsidRPr="000E4E7F">
        <w:tab/>
        <w:t>sCell</w:t>
      </w:r>
      <w:r w:rsidRPr="000E4E7F">
        <w:rPr>
          <w:snapToGrid w:val="0"/>
        </w:rPr>
        <w:t>ToRelease</w:t>
      </w:r>
      <w:r w:rsidRPr="000E4E7F">
        <w:t>List-r10</w:t>
      </w:r>
      <w:r w:rsidRPr="000E4E7F">
        <w:tab/>
      </w:r>
      <w:r w:rsidRPr="000E4E7F">
        <w:tab/>
      </w:r>
      <w:r w:rsidRPr="000E4E7F">
        <w:tab/>
        <w:t>SCell</w:t>
      </w:r>
      <w:r w:rsidRPr="000E4E7F">
        <w:rPr>
          <w:snapToGrid w:val="0"/>
        </w:rPr>
        <w:t>ToRelease</w:t>
      </w:r>
      <w:r w:rsidRPr="000E4E7F">
        <w:t>List-r10</w:t>
      </w:r>
      <w:r w:rsidRPr="000E4E7F">
        <w:tab/>
      </w:r>
      <w:r w:rsidRPr="000E4E7F">
        <w:tab/>
      </w:r>
      <w:r w:rsidRPr="000E4E7F">
        <w:tab/>
        <w:t>OPTIONAL,</w:t>
      </w:r>
      <w:r w:rsidRPr="000E4E7F">
        <w:tab/>
        <w:t>-- Need ON</w:t>
      </w:r>
    </w:p>
    <w:p w14:paraId="3785BCEE" w14:textId="77777777" w:rsidR="00A525BF" w:rsidRPr="000E4E7F" w:rsidRDefault="00A525BF" w:rsidP="00A525BF">
      <w:pPr>
        <w:pStyle w:val="PL"/>
      </w:pPr>
      <w:r w:rsidRPr="000E4E7F">
        <w:tab/>
        <w:t>sCell</w:t>
      </w:r>
      <w:r w:rsidRPr="000E4E7F">
        <w:rPr>
          <w:snapToGrid w:val="0"/>
        </w:rPr>
        <w:t>ToAddMod</w:t>
      </w:r>
      <w:r w:rsidRPr="000E4E7F">
        <w:t>List-r10</w:t>
      </w:r>
      <w:r w:rsidRPr="000E4E7F">
        <w:tab/>
      </w:r>
      <w:r w:rsidRPr="000E4E7F">
        <w:tab/>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r w:rsidRPr="000E4E7F">
        <w:tab/>
        <w:t>-- Need ON</w:t>
      </w:r>
    </w:p>
    <w:p w14:paraId="20ADC570"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RRCConnectionReconfiguration-v1130-IEs</w:t>
      </w:r>
      <w:r w:rsidRPr="000E4E7F">
        <w:tab/>
        <w:t>OPTIONAL</w:t>
      </w:r>
    </w:p>
    <w:p w14:paraId="457C1E66" w14:textId="77777777" w:rsidR="00A525BF" w:rsidRPr="000E4E7F" w:rsidRDefault="00A525BF" w:rsidP="00A525BF">
      <w:pPr>
        <w:pStyle w:val="PL"/>
      </w:pPr>
      <w:r w:rsidRPr="000E4E7F">
        <w:t>}</w:t>
      </w:r>
    </w:p>
    <w:p w14:paraId="45A6F82F" w14:textId="77777777" w:rsidR="00A525BF" w:rsidRPr="000E4E7F" w:rsidRDefault="00A525BF" w:rsidP="00A525BF">
      <w:pPr>
        <w:pStyle w:val="PL"/>
      </w:pPr>
    </w:p>
    <w:p w14:paraId="318C07B4" w14:textId="77777777" w:rsidR="00A525BF" w:rsidRPr="000E4E7F" w:rsidRDefault="00A525BF" w:rsidP="00A525BF">
      <w:pPr>
        <w:pStyle w:val="PL"/>
      </w:pPr>
      <w:r w:rsidRPr="000E4E7F">
        <w:t>RRCConnectionReconfiguration-v1130-IEs ::= SEQUENCE {</w:t>
      </w:r>
    </w:p>
    <w:p w14:paraId="64105C0E" w14:textId="77777777" w:rsidR="00A525BF" w:rsidRPr="000E4E7F" w:rsidRDefault="00A525BF" w:rsidP="00A525BF">
      <w:pPr>
        <w:pStyle w:val="PL"/>
      </w:pPr>
      <w:r w:rsidRPr="000E4E7F">
        <w:tab/>
        <w:t>systemInformationBlockType1Dedicated-r11</w:t>
      </w:r>
      <w:r w:rsidRPr="000E4E7F">
        <w:tab/>
        <w:t>OCTET STRING (CONTAINING SystemInformationBlockType1)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2A872DB"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RRCConnectionReconfiguration-v1250-IEs</w:t>
      </w:r>
      <w:r w:rsidRPr="000E4E7F">
        <w:tab/>
        <w:t>OPTIONAL</w:t>
      </w:r>
    </w:p>
    <w:p w14:paraId="734B195E" w14:textId="77777777" w:rsidR="00A525BF" w:rsidRPr="000E4E7F" w:rsidRDefault="00A525BF" w:rsidP="00A525BF">
      <w:pPr>
        <w:pStyle w:val="PL"/>
      </w:pPr>
      <w:r w:rsidRPr="000E4E7F">
        <w:t>}</w:t>
      </w:r>
    </w:p>
    <w:p w14:paraId="231914E0" w14:textId="77777777" w:rsidR="00A525BF" w:rsidRPr="000E4E7F" w:rsidRDefault="00A525BF" w:rsidP="00A525BF">
      <w:pPr>
        <w:pStyle w:val="PL"/>
      </w:pPr>
    </w:p>
    <w:p w14:paraId="1442943E" w14:textId="77777777" w:rsidR="00A525BF" w:rsidRPr="000E4E7F" w:rsidRDefault="00A525BF" w:rsidP="00A525BF">
      <w:pPr>
        <w:pStyle w:val="PL"/>
      </w:pPr>
      <w:r w:rsidRPr="000E4E7F">
        <w:t>RRCConnectionReconfiguration-v1250-IEs ::= SEQUENCE {</w:t>
      </w:r>
    </w:p>
    <w:p w14:paraId="593DD135" w14:textId="77777777" w:rsidR="00A525BF" w:rsidRPr="000E4E7F" w:rsidRDefault="00A525BF" w:rsidP="00A525BF">
      <w:pPr>
        <w:pStyle w:val="PL"/>
        <w:rPr>
          <w:rFonts w:eastAsia="Malgun Gothic"/>
        </w:rPr>
      </w:pPr>
      <w:r w:rsidRPr="000E4E7F">
        <w:rPr>
          <w:rFonts w:eastAsia="Malgun Gothic"/>
        </w:rPr>
        <w:tab/>
        <w:t>wlan-OffloadInfo-r12</w:t>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t>CHOICE {</w:t>
      </w:r>
    </w:p>
    <w:p w14:paraId="338FD16B" w14:textId="77777777" w:rsidR="00A525BF" w:rsidRPr="000E4E7F" w:rsidRDefault="00A525BF" w:rsidP="00A525BF">
      <w:pPr>
        <w:pStyle w:val="PL"/>
      </w:pPr>
      <w:r w:rsidRPr="000E4E7F">
        <w:tab/>
      </w:r>
      <w:r w:rsidRPr="000E4E7F">
        <w:rPr>
          <w:rFonts w:eastAsia="Malgun Gothic"/>
        </w:rPr>
        <w:tab/>
      </w:r>
      <w:r w:rsidRPr="000E4E7F">
        <w:t>release</w:t>
      </w:r>
      <w:r w:rsidRPr="000E4E7F">
        <w:tab/>
      </w:r>
      <w:r w:rsidRPr="000E4E7F">
        <w:tab/>
      </w:r>
      <w:r w:rsidRPr="000E4E7F">
        <w:tab/>
      </w:r>
      <w:r w:rsidRPr="000E4E7F">
        <w:tab/>
      </w:r>
      <w:r w:rsidRPr="000E4E7F">
        <w:tab/>
      </w:r>
      <w:r w:rsidRPr="000E4E7F">
        <w:tab/>
      </w:r>
      <w:r w:rsidRPr="000E4E7F">
        <w:tab/>
      </w:r>
      <w:r w:rsidRPr="000E4E7F">
        <w:tab/>
        <w:t>NULL,</w:t>
      </w:r>
    </w:p>
    <w:p w14:paraId="2F61D6AE" w14:textId="77777777" w:rsidR="00A525BF" w:rsidRPr="000E4E7F" w:rsidRDefault="00A525BF" w:rsidP="00A525BF">
      <w:pPr>
        <w:pStyle w:val="PL"/>
      </w:pPr>
      <w:r w:rsidRPr="000E4E7F">
        <w:tab/>
      </w:r>
      <w:r w:rsidRPr="000E4E7F">
        <w:rPr>
          <w:rFonts w:eastAsia="Malgun Gothic"/>
        </w:rPr>
        <w:tab/>
      </w:r>
      <w:r w:rsidRPr="000E4E7F">
        <w:t>setup</w:t>
      </w:r>
      <w:r w:rsidRPr="000E4E7F">
        <w:tab/>
      </w:r>
      <w:r w:rsidRPr="000E4E7F">
        <w:tab/>
      </w:r>
      <w:r w:rsidRPr="000E4E7F">
        <w:tab/>
      </w:r>
      <w:r w:rsidRPr="000E4E7F">
        <w:tab/>
      </w:r>
      <w:r w:rsidRPr="000E4E7F">
        <w:tab/>
      </w:r>
      <w:r w:rsidRPr="000E4E7F">
        <w:tab/>
      </w:r>
      <w:r w:rsidRPr="000E4E7F">
        <w:tab/>
      </w:r>
      <w:r w:rsidRPr="000E4E7F">
        <w:rPr>
          <w:rFonts w:eastAsia="Malgun Gothic"/>
        </w:rPr>
        <w:tab/>
      </w:r>
      <w:r w:rsidRPr="000E4E7F">
        <w:tab/>
        <w:t>SEQUENCE {</w:t>
      </w:r>
    </w:p>
    <w:p w14:paraId="57759EC3" w14:textId="77777777" w:rsidR="00A525BF" w:rsidRPr="000E4E7F" w:rsidRDefault="00A525BF" w:rsidP="00A525BF">
      <w:pPr>
        <w:pStyle w:val="PL"/>
      </w:pPr>
      <w:r w:rsidRPr="000E4E7F">
        <w:tab/>
      </w:r>
      <w:r w:rsidRPr="000E4E7F">
        <w:tab/>
      </w:r>
      <w:r w:rsidRPr="000E4E7F">
        <w:rPr>
          <w:rFonts w:eastAsia="Malgun Gothic"/>
        </w:rPr>
        <w:tab/>
      </w:r>
      <w:r w:rsidRPr="000E4E7F">
        <w:t>wlan</w:t>
      </w:r>
      <w:r w:rsidRPr="000E4E7F">
        <w:rPr>
          <w:rFonts w:eastAsia="Malgun Gothic"/>
        </w:rPr>
        <w:t>-</w:t>
      </w:r>
      <w:r w:rsidRPr="000E4E7F">
        <w:t>Offload</w:t>
      </w:r>
      <w:r w:rsidRPr="000E4E7F">
        <w:rPr>
          <w:rFonts w:eastAsia="Malgun Gothic"/>
        </w:rPr>
        <w:t>ConfigDedicated</w:t>
      </w:r>
      <w:r w:rsidRPr="000E4E7F">
        <w:t>-r12</w:t>
      </w:r>
      <w:r w:rsidRPr="000E4E7F">
        <w:rPr>
          <w:rFonts w:eastAsia="Malgun Gothic"/>
        </w:rPr>
        <w:tab/>
      </w:r>
      <w:r w:rsidRPr="000E4E7F">
        <w:rPr>
          <w:rFonts w:eastAsia="Malgun Gothic"/>
        </w:rPr>
        <w:tab/>
        <w:t>WLAN</w:t>
      </w:r>
      <w:r w:rsidRPr="000E4E7F">
        <w:t>-OffloadConfig-r12,</w:t>
      </w:r>
    </w:p>
    <w:p w14:paraId="5658789A" w14:textId="77777777" w:rsidR="00A525BF" w:rsidRPr="00A525BF" w:rsidRDefault="00A525BF" w:rsidP="00A525BF">
      <w:pPr>
        <w:pStyle w:val="PL"/>
        <w:rPr>
          <w:lang w:val="sv-SE"/>
        </w:rPr>
      </w:pPr>
      <w:r w:rsidRPr="000E4E7F">
        <w:tab/>
      </w:r>
      <w:r w:rsidRPr="000E4E7F">
        <w:tab/>
      </w:r>
      <w:r w:rsidRPr="000E4E7F">
        <w:rPr>
          <w:rFonts w:eastAsia="Malgun Gothic"/>
        </w:rPr>
        <w:tab/>
      </w:r>
      <w:r w:rsidRPr="00A525BF">
        <w:rPr>
          <w:lang w:val="sv-SE"/>
        </w:rPr>
        <w:t>t350-r12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rFonts w:eastAsia="Malgun Gothic"/>
          <w:lang w:val="sv-SE"/>
        </w:rPr>
        <w:tab/>
      </w:r>
      <w:r w:rsidRPr="00A525BF">
        <w:rPr>
          <w:rFonts w:eastAsia="Malgun Gothic"/>
          <w:lang w:val="sv-SE"/>
        </w:rPr>
        <w:tab/>
        <w:t>E</w:t>
      </w:r>
      <w:r w:rsidRPr="00A525BF">
        <w:rPr>
          <w:lang w:val="sv-SE"/>
        </w:rPr>
        <w:t>NUMERATED {min5, min10, min20, min30, min60,</w:t>
      </w:r>
    </w:p>
    <w:p w14:paraId="1B179D04" w14:textId="77777777" w:rsidR="00A525BF" w:rsidRPr="000E4E7F" w:rsidRDefault="00A525BF" w:rsidP="00A525BF">
      <w:pPr>
        <w:pStyle w:val="PL"/>
      </w:pP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0E4E7F">
        <w:rPr>
          <w:snapToGrid w:val="0"/>
        </w:rPr>
        <w:t>min120, min180,</w:t>
      </w:r>
      <w:r w:rsidRPr="000E4E7F">
        <w:rPr>
          <w:rFonts w:eastAsia="Malgun Gothic"/>
          <w:snapToGrid w:val="0"/>
        </w:rPr>
        <w:t xml:space="preserve"> </w:t>
      </w:r>
      <w:r w:rsidRPr="000E4E7F">
        <w:rPr>
          <w:snapToGrid w:val="0"/>
        </w:rPr>
        <w:t>spare1</w:t>
      </w:r>
      <w:r w:rsidRPr="000E4E7F">
        <w:t>}</w:t>
      </w:r>
      <w:r w:rsidRPr="000E4E7F">
        <w:tab/>
        <w:t>OPTIONAL</w:t>
      </w:r>
      <w:r w:rsidRPr="000E4E7F">
        <w:tab/>
      </w:r>
      <w:r w:rsidRPr="000E4E7F">
        <w:rPr>
          <w:rFonts w:eastAsia="Malgun Gothic"/>
        </w:rPr>
        <w:t>-- Need OR</w:t>
      </w:r>
    </w:p>
    <w:p w14:paraId="73EF5999" w14:textId="77777777" w:rsidR="00A525BF" w:rsidRPr="000E4E7F" w:rsidRDefault="00A525BF" w:rsidP="00A525BF">
      <w:pPr>
        <w:pStyle w:val="PL"/>
      </w:pPr>
      <w:r w:rsidRPr="000E4E7F">
        <w:tab/>
      </w:r>
      <w:r w:rsidRPr="000E4E7F">
        <w:tab/>
        <w:t>}</w:t>
      </w:r>
    </w:p>
    <w:p w14:paraId="404D36CC" w14:textId="77777777" w:rsidR="00A525BF" w:rsidRPr="000E4E7F" w:rsidRDefault="00A525BF" w:rsidP="00A525BF">
      <w:pPr>
        <w:pStyle w:val="PL"/>
      </w:pPr>
      <w:r w:rsidRPr="000E4E7F">
        <w:tab/>
        <w:t>}</w:t>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t>OPTIONAL,</w:t>
      </w:r>
      <w:r w:rsidRPr="000E4E7F">
        <w:rPr>
          <w:rFonts w:eastAsia="Malgun Gothic"/>
        </w:rPr>
        <w:tab/>
      </w:r>
      <w:r w:rsidRPr="000E4E7F">
        <w:rPr>
          <w:rFonts w:eastAsia="Malgun Gothic"/>
        </w:rPr>
        <w:tab/>
        <w:t>-- Need ON</w:t>
      </w:r>
    </w:p>
    <w:p w14:paraId="6D3BFF75" w14:textId="77777777" w:rsidR="00A525BF" w:rsidRPr="000E4E7F" w:rsidRDefault="00A525BF" w:rsidP="00A525BF">
      <w:pPr>
        <w:pStyle w:val="PL"/>
      </w:pPr>
      <w:r w:rsidRPr="000E4E7F">
        <w:tab/>
        <w:t>scg-Configuration-r12</w:t>
      </w:r>
      <w:r w:rsidRPr="000E4E7F">
        <w:tab/>
      </w:r>
      <w:r w:rsidRPr="000E4E7F">
        <w:tab/>
      </w:r>
      <w:r w:rsidRPr="000E4E7F">
        <w:tab/>
      </w:r>
      <w:r w:rsidRPr="000E4E7F">
        <w:tab/>
        <w:t>SCG-Configuration-r12</w:t>
      </w:r>
      <w:r w:rsidRPr="000E4E7F">
        <w:tab/>
      </w:r>
      <w:r w:rsidRPr="000E4E7F">
        <w:tab/>
        <w:t>OPTIONAL,</w:t>
      </w:r>
      <w:r w:rsidRPr="000E4E7F">
        <w:tab/>
        <w:t>-- Cond nonFullConfig</w:t>
      </w:r>
    </w:p>
    <w:p w14:paraId="31C4130E" w14:textId="77777777" w:rsidR="00A525BF" w:rsidRPr="000E4E7F" w:rsidRDefault="00A525BF" w:rsidP="00A525BF">
      <w:pPr>
        <w:pStyle w:val="PL"/>
      </w:pPr>
      <w:r w:rsidRPr="000E4E7F">
        <w:tab/>
        <w:t>sl-SyncTxControl-r12</w:t>
      </w:r>
      <w:r w:rsidRPr="000E4E7F">
        <w:tab/>
      </w:r>
      <w:r w:rsidRPr="000E4E7F">
        <w:tab/>
      </w:r>
      <w:r w:rsidRPr="000E4E7F">
        <w:tab/>
      </w:r>
      <w:r w:rsidRPr="000E4E7F">
        <w:tab/>
        <w:t>SL-SyncTxControl-r12</w:t>
      </w:r>
      <w:r w:rsidRPr="000E4E7F">
        <w:tab/>
      </w:r>
      <w:r w:rsidRPr="000E4E7F">
        <w:tab/>
      </w:r>
      <w:r w:rsidRPr="000E4E7F">
        <w:tab/>
        <w:t>OPTIONAL,</w:t>
      </w:r>
      <w:r w:rsidRPr="000E4E7F">
        <w:tab/>
        <w:t>-- Need ON</w:t>
      </w:r>
    </w:p>
    <w:p w14:paraId="4A1BDB20" w14:textId="77777777" w:rsidR="00A525BF" w:rsidRPr="000E4E7F" w:rsidRDefault="00A525BF" w:rsidP="00A525BF">
      <w:pPr>
        <w:pStyle w:val="PL"/>
      </w:pPr>
      <w:r w:rsidRPr="000E4E7F">
        <w:lastRenderedPageBreak/>
        <w:tab/>
        <w:t>sl-DiscConfig-r12</w:t>
      </w:r>
      <w:r w:rsidRPr="000E4E7F">
        <w:tab/>
      </w:r>
      <w:r w:rsidRPr="000E4E7F">
        <w:tab/>
      </w:r>
      <w:r w:rsidRPr="000E4E7F">
        <w:tab/>
      </w:r>
      <w:r w:rsidRPr="000E4E7F">
        <w:tab/>
      </w:r>
      <w:r w:rsidRPr="000E4E7F">
        <w:tab/>
        <w:t>SL-DiscConfig-r12</w:t>
      </w:r>
      <w:r w:rsidRPr="000E4E7F">
        <w:tab/>
      </w:r>
      <w:r w:rsidRPr="000E4E7F">
        <w:tab/>
      </w:r>
      <w:r w:rsidRPr="000E4E7F">
        <w:tab/>
      </w:r>
      <w:r w:rsidRPr="000E4E7F">
        <w:tab/>
        <w:t>OPTIONAL,</w:t>
      </w:r>
      <w:r w:rsidRPr="000E4E7F">
        <w:tab/>
        <w:t>-- Need ON</w:t>
      </w:r>
    </w:p>
    <w:p w14:paraId="29B228B4" w14:textId="77777777" w:rsidR="00A525BF" w:rsidRPr="000E4E7F" w:rsidRDefault="00A525BF" w:rsidP="00A525BF">
      <w:pPr>
        <w:pStyle w:val="PL"/>
      </w:pPr>
      <w:r w:rsidRPr="000E4E7F">
        <w:tab/>
        <w:t>sl-CommConfig-r12</w:t>
      </w:r>
      <w:r w:rsidRPr="000E4E7F">
        <w:tab/>
      </w:r>
      <w:r w:rsidRPr="000E4E7F">
        <w:tab/>
      </w:r>
      <w:r w:rsidRPr="000E4E7F">
        <w:tab/>
      </w:r>
      <w:r w:rsidRPr="000E4E7F">
        <w:tab/>
      </w:r>
      <w:r w:rsidRPr="000E4E7F">
        <w:tab/>
        <w:t>SL-CommConfig-r12</w:t>
      </w:r>
      <w:r w:rsidRPr="000E4E7F">
        <w:tab/>
      </w:r>
      <w:r w:rsidRPr="000E4E7F">
        <w:tab/>
      </w:r>
      <w:r w:rsidRPr="000E4E7F">
        <w:tab/>
      </w:r>
      <w:r w:rsidRPr="000E4E7F">
        <w:tab/>
        <w:t>OPTIONAL,</w:t>
      </w:r>
      <w:r w:rsidRPr="000E4E7F">
        <w:tab/>
        <w:t>-- Need ON</w:t>
      </w:r>
    </w:p>
    <w:p w14:paraId="32D03F35"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RRCConnectionReconfiguration-v1310-IEs</w:t>
      </w:r>
      <w:r w:rsidRPr="000E4E7F">
        <w:tab/>
        <w:t>OPTIONAL</w:t>
      </w:r>
    </w:p>
    <w:p w14:paraId="7A15A878" w14:textId="77777777" w:rsidR="00A525BF" w:rsidRPr="000E4E7F" w:rsidRDefault="00A525BF" w:rsidP="00A525BF">
      <w:pPr>
        <w:pStyle w:val="PL"/>
      </w:pPr>
      <w:r w:rsidRPr="000E4E7F">
        <w:t>}</w:t>
      </w:r>
    </w:p>
    <w:p w14:paraId="2BED0A17" w14:textId="77777777" w:rsidR="00A525BF" w:rsidRPr="000E4E7F" w:rsidRDefault="00A525BF" w:rsidP="00A525BF">
      <w:pPr>
        <w:pStyle w:val="PL"/>
      </w:pPr>
    </w:p>
    <w:p w14:paraId="3FA8EFFE" w14:textId="77777777" w:rsidR="00A525BF" w:rsidRPr="000E4E7F" w:rsidRDefault="00A525BF" w:rsidP="00A525BF">
      <w:pPr>
        <w:pStyle w:val="PL"/>
      </w:pPr>
      <w:r w:rsidRPr="000E4E7F">
        <w:t>RRCConnectionReconfiguration-v1310-IEs ::= SEQUENCE {</w:t>
      </w:r>
    </w:p>
    <w:p w14:paraId="4F0BC2BB" w14:textId="77777777" w:rsidR="00A525BF" w:rsidRPr="000E4E7F" w:rsidRDefault="00A525BF" w:rsidP="00A525BF">
      <w:pPr>
        <w:pStyle w:val="PL"/>
      </w:pPr>
      <w:r w:rsidRPr="000E4E7F">
        <w:tab/>
        <w:t>sCell</w:t>
      </w:r>
      <w:r w:rsidRPr="000E4E7F">
        <w:rPr>
          <w:snapToGrid w:val="0"/>
        </w:rPr>
        <w:t>ToRelease</w:t>
      </w:r>
      <w:r w:rsidRPr="000E4E7F">
        <w:t>ListExt-r13</w:t>
      </w:r>
      <w:r w:rsidRPr="000E4E7F">
        <w:tab/>
      </w:r>
      <w:r w:rsidRPr="000E4E7F">
        <w:tab/>
      </w:r>
      <w:r w:rsidRPr="000E4E7F">
        <w:tab/>
        <w:t>SCell</w:t>
      </w:r>
      <w:r w:rsidRPr="000E4E7F">
        <w:rPr>
          <w:snapToGrid w:val="0"/>
        </w:rPr>
        <w:t>ToRelease</w:t>
      </w:r>
      <w:r w:rsidRPr="000E4E7F">
        <w:t>ListExt-r13</w:t>
      </w:r>
      <w:r w:rsidRPr="000E4E7F">
        <w:tab/>
      </w:r>
      <w:r w:rsidRPr="000E4E7F">
        <w:tab/>
        <w:t>OPTIONAL,</w:t>
      </w:r>
      <w:r w:rsidRPr="000E4E7F">
        <w:tab/>
        <w:t>-- Need ON</w:t>
      </w:r>
    </w:p>
    <w:p w14:paraId="113A6983" w14:textId="77777777" w:rsidR="00A525BF" w:rsidRPr="000E4E7F" w:rsidRDefault="00A525BF" w:rsidP="00A525BF">
      <w:pPr>
        <w:pStyle w:val="PL"/>
      </w:pPr>
      <w:r w:rsidRPr="000E4E7F">
        <w:tab/>
        <w:t>sCell</w:t>
      </w:r>
      <w:r w:rsidRPr="000E4E7F">
        <w:rPr>
          <w:snapToGrid w:val="0"/>
        </w:rPr>
        <w:t>ToAddMod</w:t>
      </w:r>
      <w:r w:rsidRPr="000E4E7F">
        <w:t>ListExt-r13</w:t>
      </w:r>
      <w:r w:rsidRPr="000E4E7F">
        <w:tab/>
      </w:r>
      <w:r w:rsidRPr="000E4E7F">
        <w:tab/>
      </w:r>
      <w:r w:rsidRPr="000E4E7F">
        <w:tab/>
        <w:t>SCell</w:t>
      </w:r>
      <w:r w:rsidRPr="000E4E7F">
        <w:rPr>
          <w:snapToGrid w:val="0"/>
        </w:rPr>
        <w:t>ToAddMod</w:t>
      </w:r>
      <w:r w:rsidRPr="000E4E7F">
        <w:t>ListExt-r13</w:t>
      </w:r>
      <w:r w:rsidRPr="000E4E7F">
        <w:tab/>
      </w:r>
      <w:r w:rsidRPr="000E4E7F">
        <w:tab/>
        <w:t>OPTIONAL,</w:t>
      </w:r>
      <w:r w:rsidRPr="000E4E7F">
        <w:tab/>
        <w:t>-- Need ON</w:t>
      </w:r>
    </w:p>
    <w:p w14:paraId="08EE7772" w14:textId="77777777" w:rsidR="00A525BF" w:rsidRPr="000E4E7F" w:rsidRDefault="00A525BF" w:rsidP="00A525BF">
      <w:pPr>
        <w:pStyle w:val="PL"/>
      </w:pPr>
      <w:r w:rsidRPr="000E4E7F">
        <w:tab/>
        <w:t>lwa-Configuration-r13</w:t>
      </w:r>
      <w:r w:rsidRPr="000E4E7F">
        <w:tab/>
      </w:r>
      <w:r w:rsidRPr="000E4E7F">
        <w:tab/>
      </w:r>
      <w:r w:rsidRPr="000E4E7F">
        <w:tab/>
      </w:r>
      <w:r w:rsidRPr="000E4E7F">
        <w:tab/>
        <w:t>LWA-Configuration-r13</w:t>
      </w:r>
      <w:r w:rsidRPr="000E4E7F">
        <w:tab/>
      </w:r>
      <w:r w:rsidRPr="000E4E7F">
        <w:tab/>
      </w:r>
      <w:r w:rsidRPr="000E4E7F">
        <w:tab/>
        <w:t>OPTIONAL,</w:t>
      </w:r>
      <w:r w:rsidRPr="000E4E7F">
        <w:tab/>
        <w:t>-- Need ON</w:t>
      </w:r>
    </w:p>
    <w:p w14:paraId="3F691460" w14:textId="77777777" w:rsidR="00A525BF" w:rsidRPr="000E4E7F" w:rsidRDefault="00A525BF" w:rsidP="00A525BF">
      <w:pPr>
        <w:pStyle w:val="PL"/>
      </w:pPr>
      <w:r w:rsidRPr="000E4E7F">
        <w:tab/>
        <w:t>lwip-Configuration-r13</w:t>
      </w:r>
      <w:r w:rsidRPr="000E4E7F">
        <w:tab/>
      </w:r>
      <w:r w:rsidRPr="000E4E7F">
        <w:tab/>
      </w:r>
      <w:r w:rsidRPr="000E4E7F">
        <w:tab/>
      </w:r>
      <w:r w:rsidRPr="000E4E7F">
        <w:tab/>
        <w:t>LWIP-Configuration-r13</w:t>
      </w:r>
      <w:r w:rsidRPr="000E4E7F">
        <w:tab/>
      </w:r>
      <w:r w:rsidRPr="000E4E7F">
        <w:tab/>
      </w:r>
      <w:r w:rsidRPr="000E4E7F">
        <w:tab/>
        <w:t>OPTIONAL,</w:t>
      </w:r>
      <w:r w:rsidRPr="000E4E7F">
        <w:tab/>
        <w:t>-- Need ON</w:t>
      </w:r>
    </w:p>
    <w:p w14:paraId="3D3F770C" w14:textId="77777777" w:rsidR="00A525BF" w:rsidRPr="000E4E7F" w:rsidRDefault="00A525BF" w:rsidP="00A525BF">
      <w:pPr>
        <w:pStyle w:val="PL"/>
      </w:pPr>
      <w:r w:rsidRPr="000E4E7F">
        <w:tab/>
        <w:t>rclwi-Configuration-r13</w:t>
      </w:r>
      <w:r w:rsidRPr="000E4E7F">
        <w:tab/>
      </w:r>
      <w:r w:rsidRPr="000E4E7F">
        <w:tab/>
      </w:r>
      <w:r w:rsidRPr="000E4E7F">
        <w:tab/>
      </w:r>
      <w:r w:rsidRPr="000E4E7F">
        <w:tab/>
        <w:t>RCLWI-Configuration-r13</w:t>
      </w:r>
      <w:r w:rsidRPr="000E4E7F">
        <w:tab/>
      </w:r>
      <w:r w:rsidRPr="000E4E7F">
        <w:tab/>
      </w:r>
      <w:r w:rsidRPr="000E4E7F">
        <w:tab/>
        <w:t>OPTIONAL,</w:t>
      </w:r>
      <w:r w:rsidRPr="000E4E7F">
        <w:tab/>
        <w:t>-- Need ON</w:t>
      </w:r>
    </w:p>
    <w:p w14:paraId="46C6EED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RRCConnectionReconfiguration-v1430-IEs</w:t>
      </w:r>
      <w:r w:rsidRPr="000E4E7F">
        <w:tab/>
      </w:r>
      <w:r w:rsidRPr="000E4E7F">
        <w:tab/>
      </w:r>
      <w:r w:rsidRPr="000E4E7F">
        <w:tab/>
      </w:r>
      <w:r w:rsidRPr="000E4E7F">
        <w:tab/>
      </w:r>
      <w:r w:rsidRPr="000E4E7F">
        <w:tab/>
      </w:r>
      <w:r w:rsidRPr="000E4E7F">
        <w:tab/>
        <w:t>OPTIONAL</w:t>
      </w:r>
    </w:p>
    <w:p w14:paraId="58C55BA9" w14:textId="77777777" w:rsidR="00A525BF" w:rsidRPr="000E4E7F" w:rsidRDefault="00A525BF" w:rsidP="00A525BF">
      <w:pPr>
        <w:pStyle w:val="PL"/>
      </w:pPr>
      <w:r w:rsidRPr="000E4E7F">
        <w:t>}</w:t>
      </w:r>
    </w:p>
    <w:p w14:paraId="265A4D05" w14:textId="77777777" w:rsidR="00A525BF" w:rsidRPr="000E4E7F" w:rsidRDefault="00A525BF" w:rsidP="00A525BF">
      <w:pPr>
        <w:pStyle w:val="PL"/>
      </w:pPr>
    </w:p>
    <w:p w14:paraId="71497E7F" w14:textId="77777777" w:rsidR="00A525BF" w:rsidRPr="000E4E7F" w:rsidRDefault="00A525BF" w:rsidP="00A525BF">
      <w:pPr>
        <w:pStyle w:val="PL"/>
      </w:pPr>
      <w:r w:rsidRPr="000E4E7F">
        <w:t>RRCConnectionReconfiguration-v1430-IEs ::= SEQUENCE {</w:t>
      </w:r>
    </w:p>
    <w:p w14:paraId="2B86CB7E" w14:textId="77777777" w:rsidR="00A525BF" w:rsidRPr="000E4E7F" w:rsidRDefault="00A525BF" w:rsidP="00A525BF">
      <w:pPr>
        <w:pStyle w:val="PL"/>
      </w:pPr>
      <w:r w:rsidRPr="000E4E7F">
        <w:tab/>
        <w:t>sl-V2X-ConfigDedicated-r14</w:t>
      </w:r>
      <w:r w:rsidRPr="000E4E7F">
        <w:tab/>
      </w:r>
      <w:r w:rsidRPr="000E4E7F">
        <w:tab/>
        <w:t>SL-V2X-ConfigDedicated-r14</w:t>
      </w:r>
      <w:r w:rsidRPr="000E4E7F">
        <w:tab/>
      </w:r>
      <w:r w:rsidRPr="000E4E7F">
        <w:tab/>
        <w:t>OPTIONAL,</w:t>
      </w:r>
      <w:r w:rsidRPr="000E4E7F">
        <w:tab/>
        <w:t>-- Need ON</w:t>
      </w:r>
    </w:p>
    <w:p w14:paraId="6D397644" w14:textId="77777777" w:rsidR="00A525BF" w:rsidRPr="000E4E7F" w:rsidRDefault="00A525BF" w:rsidP="00A525BF">
      <w:pPr>
        <w:pStyle w:val="PL"/>
      </w:pPr>
      <w:r w:rsidRPr="000E4E7F">
        <w:tab/>
        <w:t>sCellToAddModListExt-v1430</w:t>
      </w:r>
      <w:r w:rsidRPr="000E4E7F">
        <w:tab/>
      </w:r>
      <w:r w:rsidRPr="000E4E7F">
        <w:tab/>
        <w:t>SCellToAddModListExt-v1430</w:t>
      </w:r>
      <w:r w:rsidRPr="000E4E7F">
        <w:tab/>
      </w:r>
      <w:r w:rsidRPr="000E4E7F">
        <w:tab/>
        <w:t>OPTIONAL,</w:t>
      </w:r>
      <w:r w:rsidRPr="000E4E7F">
        <w:tab/>
        <w:t>-- Need ON</w:t>
      </w:r>
    </w:p>
    <w:p w14:paraId="507AF235" w14:textId="77777777" w:rsidR="00A525BF" w:rsidRPr="000E4E7F" w:rsidRDefault="00A525BF" w:rsidP="00A525BF">
      <w:pPr>
        <w:pStyle w:val="PL"/>
      </w:pPr>
      <w:r w:rsidRPr="000E4E7F">
        <w:tab/>
        <w:t>perCC-GapIndicationRequest-r14</w:t>
      </w:r>
      <w:r w:rsidRPr="000E4E7F">
        <w:tab/>
        <w:t>ENUMERATED{true}</w:t>
      </w:r>
      <w:r w:rsidRPr="000E4E7F">
        <w:tab/>
      </w:r>
      <w:r w:rsidRPr="000E4E7F">
        <w:tab/>
      </w:r>
      <w:r w:rsidRPr="000E4E7F">
        <w:tab/>
      </w:r>
      <w:r w:rsidRPr="000E4E7F">
        <w:tab/>
      </w:r>
      <w:r w:rsidRPr="000E4E7F">
        <w:tab/>
        <w:t>OPTIONAL,</w:t>
      </w:r>
      <w:r w:rsidRPr="000E4E7F">
        <w:tab/>
        <w:t>-- Need ON</w:t>
      </w:r>
    </w:p>
    <w:p w14:paraId="17AABD7D" w14:textId="77777777" w:rsidR="00A525BF" w:rsidRPr="000E4E7F" w:rsidRDefault="00A525BF" w:rsidP="00A525BF">
      <w:pPr>
        <w:pStyle w:val="PL"/>
      </w:pPr>
      <w:r w:rsidRPr="000E4E7F">
        <w:tab/>
        <w:t>systemInformationBlockType2Dedicated-r14</w:t>
      </w:r>
      <w:r w:rsidRPr="000E4E7F">
        <w:tab/>
        <w:t>OCTET STRING (CONTAINING SystemInformationBlockType2)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nonHO</w:t>
      </w:r>
    </w:p>
    <w:p w14:paraId="0C341CE9" w14:textId="77777777" w:rsidR="00A525BF" w:rsidRPr="000E4E7F" w:rsidRDefault="00A525BF" w:rsidP="00A525BF">
      <w:pPr>
        <w:pStyle w:val="PL"/>
      </w:pPr>
      <w:r w:rsidRPr="000E4E7F">
        <w:tab/>
        <w:t>nonCriticalExtension</w:t>
      </w:r>
      <w:r w:rsidRPr="000E4E7F">
        <w:tab/>
      </w:r>
      <w:r w:rsidRPr="000E4E7F">
        <w:tab/>
      </w:r>
      <w:r w:rsidRPr="000E4E7F">
        <w:tab/>
        <w:t>RRCConnectionReconfiguration-v1510-IEs</w:t>
      </w:r>
      <w:r w:rsidRPr="000E4E7F">
        <w:tab/>
      </w:r>
      <w:r w:rsidRPr="000E4E7F">
        <w:tab/>
        <w:t>OPTIONAL</w:t>
      </w:r>
    </w:p>
    <w:p w14:paraId="4645C879" w14:textId="77777777" w:rsidR="00A525BF" w:rsidRPr="000E4E7F" w:rsidRDefault="00A525BF" w:rsidP="00A525BF">
      <w:pPr>
        <w:pStyle w:val="PL"/>
      </w:pPr>
      <w:r w:rsidRPr="000E4E7F">
        <w:t>}</w:t>
      </w:r>
    </w:p>
    <w:p w14:paraId="7E289BC6" w14:textId="77777777" w:rsidR="00A525BF" w:rsidRPr="000E4E7F" w:rsidRDefault="00A525BF" w:rsidP="00A525BF">
      <w:pPr>
        <w:pStyle w:val="PL"/>
      </w:pPr>
    </w:p>
    <w:p w14:paraId="76ED089E" w14:textId="77777777" w:rsidR="00A525BF" w:rsidRPr="000E4E7F" w:rsidRDefault="00A525BF" w:rsidP="00A525BF">
      <w:pPr>
        <w:pStyle w:val="PL"/>
      </w:pPr>
      <w:r w:rsidRPr="000E4E7F">
        <w:t>RRCConnectionReconfiguration-v1510-IEs ::= SEQUENCE {</w:t>
      </w:r>
    </w:p>
    <w:p w14:paraId="7E7081D1" w14:textId="77777777" w:rsidR="00A525BF" w:rsidRPr="000E4E7F" w:rsidRDefault="00A525BF" w:rsidP="00A525BF">
      <w:pPr>
        <w:pStyle w:val="PL"/>
      </w:pPr>
      <w:r w:rsidRPr="000E4E7F">
        <w:tab/>
        <w:t>nr-Config-r15</w:t>
      </w:r>
      <w:r w:rsidRPr="000E4E7F">
        <w:tab/>
      </w:r>
      <w:r w:rsidRPr="000E4E7F">
        <w:tab/>
      </w:r>
      <w:r w:rsidRPr="000E4E7F">
        <w:tab/>
      </w:r>
      <w:r w:rsidRPr="000E4E7F">
        <w:tab/>
      </w:r>
      <w:r w:rsidRPr="000E4E7F">
        <w:tab/>
        <w:t>CHOICE {</w:t>
      </w:r>
    </w:p>
    <w:p w14:paraId="3D3128D6" w14:textId="77777777" w:rsidR="00A525BF" w:rsidRPr="000E4E7F" w:rsidRDefault="00A525BF" w:rsidP="00A525BF">
      <w:pPr>
        <w:pStyle w:val="PL"/>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1F8619A" w14:textId="77777777" w:rsidR="00A525BF" w:rsidRPr="000E4E7F" w:rsidRDefault="00A525BF" w:rsidP="00A525BF">
      <w:pPr>
        <w:pStyle w:val="PL"/>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50C50BD7" w14:textId="77777777" w:rsidR="00A525BF" w:rsidRPr="000E4E7F" w:rsidRDefault="00A525BF" w:rsidP="00A525BF">
      <w:pPr>
        <w:pStyle w:val="PL"/>
      </w:pPr>
      <w:r w:rsidRPr="000E4E7F">
        <w:tab/>
      </w:r>
      <w:r w:rsidRPr="000E4E7F">
        <w:tab/>
      </w:r>
      <w:r w:rsidRPr="000E4E7F">
        <w:tab/>
        <w:t>endc-ReleaseAndAdd-r15</w:t>
      </w:r>
      <w:r w:rsidRPr="000E4E7F">
        <w:tab/>
        <w:t>BOOLEAN,</w:t>
      </w:r>
    </w:p>
    <w:p w14:paraId="3264081B" w14:textId="77777777" w:rsidR="00A525BF" w:rsidRPr="000E4E7F" w:rsidRDefault="00A525BF" w:rsidP="00A525BF">
      <w:pPr>
        <w:pStyle w:val="PL"/>
      </w:pPr>
      <w:r w:rsidRPr="000E4E7F">
        <w:tab/>
      </w:r>
      <w:r w:rsidRPr="000E4E7F">
        <w:tab/>
      </w:r>
      <w:r w:rsidRPr="000E4E7F">
        <w:tab/>
        <w:t>nr-SecondaryCellGroupConfig-r15</w:t>
      </w:r>
      <w:r w:rsidRPr="000E4E7F">
        <w:tab/>
        <w:t>OCTET STRING</w:t>
      </w:r>
      <w:r w:rsidRPr="000E4E7F">
        <w:tab/>
      </w:r>
      <w:r w:rsidRPr="000E4E7F">
        <w:tab/>
      </w:r>
      <w:r w:rsidRPr="000E4E7F">
        <w:tab/>
      </w:r>
      <w:r w:rsidRPr="000E4E7F">
        <w:tab/>
        <w:t>OPTIONAL,</w:t>
      </w:r>
      <w:r w:rsidRPr="000E4E7F">
        <w:tab/>
        <w:t>-- Need ON</w:t>
      </w:r>
    </w:p>
    <w:p w14:paraId="4297B4D9" w14:textId="77777777" w:rsidR="00A525BF" w:rsidRPr="000E4E7F" w:rsidRDefault="00A525BF" w:rsidP="00A525BF">
      <w:pPr>
        <w:pStyle w:val="PL"/>
      </w:pPr>
      <w:r w:rsidRPr="000E4E7F">
        <w:tab/>
      </w:r>
      <w:r w:rsidRPr="000E4E7F">
        <w:tab/>
      </w:r>
      <w:r w:rsidRPr="000E4E7F">
        <w:tab/>
        <w:t>p-MaxEUTRA-r15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ON</w:t>
      </w:r>
    </w:p>
    <w:p w14:paraId="5101B5C8" w14:textId="77777777" w:rsidR="00A525BF" w:rsidRPr="000E4E7F" w:rsidRDefault="00A525BF" w:rsidP="00A525BF">
      <w:pPr>
        <w:pStyle w:val="PL"/>
      </w:pPr>
      <w:r w:rsidRPr="000E4E7F">
        <w:tab/>
      </w:r>
      <w:r w:rsidRPr="000E4E7F">
        <w:tab/>
        <w:t>}</w:t>
      </w:r>
    </w:p>
    <w:p w14:paraId="49A7A866"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FF43CBA" w14:textId="77777777" w:rsidR="00A525BF" w:rsidRPr="000E4E7F" w:rsidRDefault="00A525BF" w:rsidP="00A525BF">
      <w:pPr>
        <w:pStyle w:val="PL"/>
      </w:pPr>
      <w:r w:rsidRPr="000E4E7F">
        <w:tab/>
        <w:t>sk-Counter-r15</w:t>
      </w:r>
      <w:r w:rsidRPr="000E4E7F">
        <w:tab/>
      </w:r>
      <w:r w:rsidRPr="000E4E7F">
        <w:tab/>
      </w:r>
      <w:r w:rsidRPr="000E4E7F">
        <w:tab/>
      </w:r>
      <w:r w:rsidRPr="000E4E7F">
        <w:tab/>
      </w:r>
      <w:r w:rsidRPr="000E4E7F">
        <w:tab/>
        <w:t>INTEGER (0.. 65535)</w:t>
      </w:r>
      <w:r w:rsidRPr="000E4E7F">
        <w:tab/>
      </w:r>
      <w:r w:rsidRPr="000E4E7F">
        <w:tab/>
      </w:r>
      <w:r w:rsidRPr="000E4E7F">
        <w:tab/>
      </w:r>
      <w:r w:rsidRPr="000E4E7F">
        <w:tab/>
      </w:r>
      <w:r w:rsidRPr="000E4E7F">
        <w:tab/>
        <w:t>OPTIONAL,</w:t>
      </w:r>
      <w:r w:rsidRPr="000E4E7F">
        <w:tab/>
        <w:t>-- Need ON</w:t>
      </w:r>
    </w:p>
    <w:p w14:paraId="17CA8616" w14:textId="77777777" w:rsidR="00A525BF" w:rsidRPr="000E4E7F" w:rsidRDefault="00A525BF" w:rsidP="00A525BF">
      <w:pPr>
        <w:pStyle w:val="PL"/>
      </w:pPr>
      <w:r w:rsidRPr="000E4E7F">
        <w:tab/>
        <w:t>nr-RadioBearerConfig1-r15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4F86BDA7" w14:textId="77777777" w:rsidR="00A525BF" w:rsidRPr="000E4E7F" w:rsidRDefault="00A525BF" w:rsidP="00A525BF">
      <w:pPr>
        <w:pStyle w:val="PL"/>
      </w:pPr>
      <w:r w:rsidRPr="000E4E7F">
        <w:tab/>
        <w:t>nr-RadioBearerConfig2-r15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7F268A54" w14:textId="77777777" w:rsidR="00A525BF" w:rsidRPr="000E4E7F" w:rsidRDefault="00A525BF" w:rsidP="00A525BF">
      <w:pPr>
        <w:pStyle w:val="PL"/>
      </w:pPr>
      <w:r w:rsidRPr="000E4E7F">
        <w:tab/>
        <w:t>tdm-PatternConfig-r15</w:t>
      </w:r>
      <w:r w:rsidRPr="000E4E7F">
        <w:tab/>
      </w:r>
      <w:r w:rsidRPr="000E4E7F">
        <w:tab/>
      </w:r>
      <w:r w:rsidRPr="000E4E7F">
        <w:tab/>
        <w:t>TDM-PatternConfig-r15</w:t>
      </w:r>
      <w:r w:rsidRPr="000E4E7F">
        <w:tab/>
      </w:r>
      <w:r w:rsidRPr="000E4E7F">
        <w:tab/>
      </w:r>
      <w:r w:rsidRPr="000E4E7F">
        <w:tab/>
        <w:t>OPTIONAL,</w:t>
      </w:r>
      <w:r w:rsidRPr="000E4E7F">
        <w:tab/>
        <w:t>-- Cond FDD-PCell</w:t>
      </w:r>
    </w:p>
    <w:p w14:paraId="0495B07B" w14:textId="77777777" w:rsidR="00A525BF" w:rsidRPr="000E4E7F" w:rsidRDefault="00A525BF" w:rsidP="00A525BF">
      <w:pPr>
        <w:pStyle w:val="PL"/>
      </w:pPr>
      <w:r w:rsidRPr="000E4E7F">
        <w:tab/>
        <w:t>nonCriticalExtension</w:t>
      </w:r>
      <w:r w:rsidRPr="000E4E7F">
        <w:tab/>
      </w:r>
      <w:r w:rsidRPr="000E4E7F">
        <w:tab/>
      </w:r>
      <w:r w:rsidRPr="000E4E7F">
        <w:tab/>
        <w:t>RRCConnectionReconfiguration-v1530-IEs</w:t>
      </w:r>
      <w:r w:rsidRPr="000E4E7F">
        <w:tab/>
      </w:r>
      <w:r w:rsidRPr="000E4E7F">
        <w:tab/>
        <w:t>OPTIONAL</w:t>
      </w:r>
    </w:p>
    <w:p w14:paraId="7DA00AD0" w14:textId="77777777" w:rsidR="00A525BF" w:rsidRPr="000E4E7F" w:rsidRDefault="00A525BF" w:rsidP="00A525BF">
      <w:pPr>
        <w:pStyle w:val="PL"/>
      </w:pPr>
      <w:r w:rsidRPr="000E4E7F">
        <w:t>}</w:t>
      </w:r>
    </w:p>
    <w:p w14:paraId="7FCBCD3D" w14:textId="77777777" w:rsidR="00A525BF" w:rsidRPr="000E4E7F" w:rsidRDefault="00A525BF" w:rsidP="00A525BF">
      <w:pPr>
        <w:pStyle w:val="PL"/>
      </w:pPr>
    </w:p>
    <w:p w14:paraId="488D8AC8" w14:textId="77777777" w:rsidR="00A525BF" w:rsidRPr="000E4E7F" w:rsidRDefault="00A525BF" w:rsidP="00A525BF">
      <w:pPr>
        <w:pStyle w:val="PL"/>
      </w:pPr>
      <w:r w:rsidRPr="000E4E7F">
        <w:t>RRCConnectionReconfiguration-v1530-IEs ::= SEQUENCE {</w:t>
      </w:r>
    </w:p>
    <w:p w14:paraId="7911EA9A" w14:textId="77777777" w:rsidR="00A525BF" w:rsidRPr="000E4E7F" w:rsidRDefault="00A525BF" w:rsidP="00A525BF">
      <w:pPr>
        <w:pStyle w:val="PL"/>
      </w:pPr>
      <w:r w:rsidRPr="000E4E7F">
        <w:tab/>
        <w:t>securityConfigHO-v1530</w:t>
      </w:r>
      <w:r w:rsidRPr="000E4E7F">
        <w:tab/>
      </w:r>
      <w:r w:rsidRPr="000E4E7F">
        <w:tab/>
      </w:r>
      <w:r w:rsidRPr="000E4E7F">
        <w:tab/>
      </w:r>
      <w:r w:rsidRPr="000E4E7F">
        <w:tab/>
        <w:t>SecurityConfigHO-v1530</w:t>
      </w:r>
      <w:r w:rsidRPr="000E4E7F">
        <w:tab/>
      </w:r>
      <w:r w:rsidRPr="000E4E7F">
        <w:tab/>
      </w:r>
      <w:r w:rsidRPr="000E4E7F">
        <w:tab/>
        <w:t>OPTIONAL,</w:t>
      </w:r>
      <w:r w:rsidRPr="000E4E7F">
        <w:tab/>
        <w:t>-- Cond HO-5GC</w:t>
      </w:r>
    </w:p>
    <w:p w14:paraId="3F620EE1" w14:textId="77777777" w:rsidR="00A525BF" w:rsidRPr="000E4E7F" w:rsidRDefault="00A525BF" w:rsidP="00A525BF">
      <w:pPr>
        <w:pStyle w:val="PL"/>
      </w:pPr>
      <w:r w:rsidRPr="000E4E7F">
        <w:tab/>
        <w:t>sCellGroupToReleaseList-r15</w:t>
      </w:r>
      <w:r w:rsidRPr="000E4E7F">
        <w:tab/>
      </w:r>
      <w:r w:rsidRPr="000E4E7F">
        <w:tab/>
        <w:t>SCellGroupToReleaseList-r15</w:t>
      </w:r>
      <w:r w:rsidRPr="000E4E7F">
        <w:tab/>
      </w:r>
      <w:r w:rsidRPr="000E4E7F">
        <w:tab/>
      </w:r>
      <w:r w:rsidRPr="000E4E7F">
        <w:tab/>
        <w:t>OPTIONAL,</w:t>
      </w:r>
      <w:r w:rsidRPr="000E4E7F">
        <w:tab/>
        <w:t>-- Need ON</w:t>
      </w:r>
    </w:p>
    <w:p w14:paraId="2FE1AE2C" w14:textId="77777777" w:rsidR="00A525BF" w:rsidRPr="000E4E7F" w:rsidRDefault="00A525BF" w:rsidP="00A525BF">
      <w:pPr>
        <w:pStyle w:val="PL"/>
      </w:pPr>
      <w:r w:rsidRPr="000E4E7F">
        <w:tab/>
        <w:t>sCellGroupToAddModList-r15</w:t>
      </w:r>
      <w:r w:rsidRPr="000E4E7F">
        <w:tab/>
      </w:r>
      <w:r w:rsidRPr="000E4E7F">
        <w:tab/>
        <w:t>SCellGroupToAddModList-r15</w:t>
      </w:r>
      <w:r w:rsidRPr="000E4E7F">
        <w:tab/>
      </w:r>
      <w:r w:rsidRPr="000E4E7F">
        <w:tab/>
      </w:r>
      <w:r w:rsidRPr="000E4E7F">
        <w:tab/>
        <w:t>OPTIONAL,</w:t>
      </w:r>
      <w:r w:rsidRPr="000E4E7F">
        <w:tab/>
        <w:t>-- Need ON</w:t>
      </w:r>
    </w:p>
    <w:p w14:paraId="7FE39F0E" w14:textId="77777777" w:rsidR="00A525BF" w:rsidRPr="000E4E7F" w:rsidRDefault="00A525BF" w:rsidP="00A525BF">
      <w:pPr>
        <w:pStyle w:val="PL"/>
      </w:pPr>
      <w:r w:rsidRPr="000E4E7F">
        <w:tab/>
        <w:t>dedicatedInfoNASList-r15</w:t>
      </w:r>
      <w:r w:rsidRPr="000E4E7F">
        <w:tab/>
      </w:r>
      <w:r w:rsidRPr="000E4E7F">
        <w:tab/>
        <w:t>SEQUENCE (SIZE(1..maxDRB-r15)) OF</w:t>
      </w:r>
    </w:p>
    <w:p w14:paraId="5A59CA74"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41B8B369" w14:textId="77777777" w:rsidR="00A525BF" w:rsidRPr="000E4E7F" w:rsidRDefault="00A525BF" w:rsidP="00A525BF">
      <w:pPr>
        <w:pStyle w:val="PL"/>
      </w:pPr>
      <w:r w:rsidRPr="000E4E7F">
        <w:tab/>
        <w:t>p-MaxUE-FR1-r15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5C792DE" w14:textId="77777777" w:rsidR="00A525BF" w:rsidRPr="000E4E7F" w:rsidRDefault="00A525BF" w:rsidP="00A525BF">
      <w:pPr>
        <w:pStyle w:val="PL"/>
      </w:pPr>
      <w:r w:rsidRPr="000E4E7F">
        <w:tab/>
        <w:t>smtc-r15</w:t>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OP</w:t>
      </w:r>
    </w:p>
    <w:p w14:paraId="345A32AE" w14:textId="77777777" w:rsidR="00A525BF" w:rsidRPr="000E4E7F" w:rsidRDefault="00A525BF" w:rsidP="00A525BF">
      <w:pPr>
        <w:pStyle w:val="PL"/>
      </w:pPr>
      <w:r w:rsidRPr="000E4E7F">
        <w:tab/>
        <w:t>nonCriticalExtension</w:t>
      </w:r>
      <w:r w:rsidRPr="000E4E7F">
        <w:tab/>
      </w:r>
      <w:r w:rsidRPr="000E4E7F">
        <w:tab/>
      </w:r>
      <w:r w:rsidRPr="000E4E7F">
        <w:tab/>
        <w:t>RRCConnectionReconfiguration-v16xy-IEs</w:t>
      </w:r>
      <w:r w:rsidRPr="000E4E7F">
        <w:tab/>
      </w:r>
      <w:r w:rsidRPr="000E4E7F">
        <w:tab/>
        <w:t>OPTIONAL</w:t>
      </w:r>
    </w:p>
    <w:p w14:paraId="0357037F" w14:textId="77777777" w:rsidR="00A525BF" w:rsidRPr="000E4E7F" w:rsidRDefault="00A525BF" w:rsidP="00A525BF">
      <w:pPr>
        <w:pStyle w:val="PL"/>
      </w:pPr>
      <w:r w:rsidRPr="000E4E7F">
        <w:t>}</w:t>
      </w:r>
    </w:p>
    <w:p w14:paraId="3C2DE126" w14:textId="77777777" w:rsidR="00A525BF" w:rsidRPr="000E4E7F" w:rsidRDefault="00A525BF" w:rsidP="00A525BF">
      <w:pPr>
        <w:pStyle w:val="PL"/>
      </w:pPr>
    </w:p>
    <w:p w14:paraId="4723499E" w14:textId="77777777" w:rsidR="00A525BF" w:rsidRPr="000E4E7F" w:rsidRDefault="00A525BF" w:rsidP="00A525BF">
      <w:pPr>
        <w:pStyle w:val="PL"/>
      </w:pPr>
      <w:r w:rsidRPr="000E4E7F">
        <w:t>RRCConnectionReconfiguration-v16xy-IEs ::= SEQUENCE {</w:t>
      </w:r>
    </w:p>
    <w:p w14:paraId="2FCC11EF" w14:textId="77777777" w:rsidR="00A525BF" w:rsidRPr="000E4E7F" w:rsidRDefault="00A525BF" w:rsidP="00A525BF">
      <w:pPr>
        <w:pStyle w:val="PL"/>
      </w:pPr>
      <w:r w:rsidRPr="000E4E7F">
        <w:tab/>
        <w:t>conditionalReconfiguration-r16</w:t>
      </w:r>
      <w:r w:rsidRPr="000E4E7F">
        <w:tab/>
      </w:r>
      <w:r w:rsidRPr="000E4E7F">
        <w:tab/>
      </w:r>
      <w:r w:rsidRPr="000E4E7F">
        <w:tab/>
        <w:t>ConditionalReconfiguration-r16</w:t>
      </w:r>
      <w:r w:rsidRPr="000E4E7F">
        <w:tab/>
        <w:t>OPTIONAL, -- Need ON</w:t>
      </w:r>
    </w:p>
    <w:p w14:paraId="42D8C801" w14:textId="77777777" w:rsidR="00A525BF" w:rsidRPr="000E4E7F" w:rsidRDefault="00A525BF" w:rsidP="00A525BF">
      <w:pPr>
        <w:pStyle w:val="PL"/>
      </w:pPr>
      <w:r w:rsidRPr="000E4E7F">
        <w:tab/>
        <w:t>daps-SourceRelease-r16</w:t>
      </w:r>
      <w:r w:rsidRPr="000E4E7F">
        <w:tab/>
      </w:r>
      <w:r w:rsidRPr="000E4E7F">
        <w:tab/>
      </w:r>
      <w:r w:rsidRPr="000E4E7F">
        <w:tab/>
      </w:r>
      <w:r w:rsidRPr="000E4E7F">
        <w:tab/>
      </w:r>
      <w:r w:rsidRPr="000E4E7F">
        <w:tab/>
        <w:t>ENUMERATED{true}</w:t>
      </w:r>
      <w:r w:rsidRPr="000E4E7F">
        <w:tab/>
      </w:r>
      <w:r w:rsidRPr="000E4E7F">
        <w:tab/>
      </w:r>
      <w:r w:rsidRPr="000E4E7F">
        <w:tab/>
      </w:r>
      <w:r w:rsidRPr="000E4E7F">
        <w:tab/>
        <w:t>OPTIONAL, -- Need ON</w:t>
      </w:r>
    </w:p>
    <w:p w14:paraId="117DA176" w14:textId="48B5CFF9" w:rsidR="00A525BF" w:rsidRPr="000E4E7F" w:rsidRDefault="00A525BF" w:rsidP="00A525BF">
      <w:pPr>
        <w:pStyle w:val="PL"/>
      </w:pPr>
      <w:r w:rsidRPr="000E4E7F">
        <w:tab/>
        <w:t>tdm-PatternConfig</w:t>
      </w:r>
      <w:ins w:id="1090" w:author="DCCA-new" w:date="2020-06-10T16:47:00Z">
        <w:r w:rsidR="00501FCE">
          <w:t>2</w:t>
        </w:r>
      </w:ins>
      <w:r w:rsidRPr="000E4E7F">
        <w:t>-r16</w:t>
      </w:r>
      <w:r w:rsidRPr="000E4E7F">
        <w:tab/>
      </w:r>
      <w:r w:rsidRPr="000E4E7F">
        <w:tab/>
      </w:r>
      <w:r w:rsidRPr="000E4E7F">
        <w:tab/>
      </w:r>
      <w:r w:rsidRPr="000E4E7F">
        <w:tab/>
      </w:r>
      <w:r w:rsidRPr="000E4E7F">
        <w:tab/>
      </w:r>
      <w:r w:rsidRPr="000E4E7F">
        <w:tab/>
        <w:t>TDM-PatternConfig-r1</w:t>
      </w:r>
      <w:ins w:id="1091" w:author="DCCA" w:date="2020-05-04T21:42:00Z">
        <w:r w:rsidR="004963A3">
          <w:t>5</w:t>
        </w:r>
      </w:ins>
      <w:del w:id="1092" w:author="DCCA" w:date="2020-05-04T21:42:00Z">
        <w:r w:rsidRPr="000E4E7F" w:rsidDel="004963A3">
          <w:delText>6</w:delText>
        </w:r>
      </w:del>
      <w:r w:rsidRPr="000E4E7F">
        <w:tab/>
      </w:r>
      <w:r w:rsidRPr="000E4E7F">
        <w:tab/>
      </w:r>
      <w:r w:rsidRPr="000E4E7F">
        <w:tab/>
        <w:t>OPTIONAL, -- Need ON</w:t>
      </w:r>
    </w:p>
    <w:p w14:paraId="1BA7F034" w14:textId="77777777" w:rsidR="00A525BF" w:rsidRPr="000E4E7F" w:rsidRDefault="00A525BF" w:rsidP="00A525BF">
      <w:pPr>
        <w:pStyle w:val="PL"/>
      </w:pPr>
      <w:r w:rsidRPr="000E4E7F">
        <w:tab/>
        <w:t>sl-ConfigDedicatedNR-r16</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 -- Need ON</w:t>
      </w:r>
    </w:p>
    <w:p w14:paraId="14B6C78C" w14:textId="77777777" w:rsidR="00A525BF" w:rsidRPr="000E4E7F" w:rsidRDefault="00A525BF" w:rsidP="00A525BF">
      <w:pPr>
        <w:pStyle w:val="PL"/>
      </w:pPr>
      <w:r w:rsidRPr="000E4E7F">
        <w:tab/>
        <w:t>sl-SSB-PriorityEUTRA-r16</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t>OPTIONAL, -- Need ON</w:t>
      </w:r>
    </w:p>
    <w:p w14:paraId="4311F25E"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28BD5F2" w14:textId="77777777" w:rsidR="00A525BF" w:rsidRPr="000E4E7F" w:rsidRDefault="00A525BF" w:rsidP="00A525BF">
      <w:pPr>
        <w:pStyle w:val="PL"/>
      </w:pPr>
      <w:r w:rsidRPr="000E4E7F">
        <w:t>}</w:t>
      </w:r>
    </w:p>
    <w:p w14:paraId="699B5790" w14:textId="77777777" w:rsidR="00A525BF" w:rsidRPr="000E4E7F" w:rsidRDefault="00A525BF" w:rsidP="00A525BF">
      <w:pPr>
        <w:pStyle w:val="PL"/>
      </w:pPr>
    </w:p>
    <w:p w14:paraId="077B276D" w14:textId="77777777" w:rsidR="00A525BF" w:rsidRPr="000E4E7F" w:rsidRDefault="00A525BF" w:rsidP="00A525BF">
      <w:pPr>
        <w:pStyle w:val="PL"/>
      </w:pPr>
      <w:r w:rsidRPr="000E4E7F">
        <w:t>SL-SyncTxControl-r12 ::=</w:t>
      </w:r>
      <w:r w:rsidRPr="000E4E7F">
        <w:tab/>
      </w:r>
      <w:r w:rsidRPr="000E4E7F">
        <w:tab/>
      </w:r>
      <w:r w:rsidRPr="000E4E7F">
        <w:tab/>
        <w:t>SEQUENCE {</w:t>
      </w:r>
    </w:p>
    <w:p w14:paraId="1AA43A98" w14:textId="77777777" w:rsidR="00A525BF" w:rsidRPr="000E4E7F" w:rsidRDefault="00A525BF" w:rsidP="00A525BF">
      <w:pPr>
        <w:pStyle w:val="PL"/>
      </w:pPr>
      <w:r w:rsidRPr="000E4E7F">
        <w:tab/>
        <w:t>networkControlledSyncTx-r12</w:t>
      </w:r>
      <w:r w:rsidRPr="000E4E7F">
        <w:tab/>
      </w:r>
      <w:r w:rsidRPr="000E4E7F">
        <w:tab/>
      </w:r>
      <w:r w:rsidRPr="000E4E7F">
        <w:tab/>
      </w:r>
      <w:r w:rsidRPr="000E4E7F">
        <w:tab/>
        <w:t>ENUMERATED {on, off}</w:t>
      </w:r>
      <w:r w:rsidRPr="000E4E7F">
        <w:tab/>
      </w:r>
      <w:r w:rsidRPr="000E4E7F">
        <w:tab/>
        <w:t>OPTIONAL</w:t>
      </w:r>
      <w:r w:rsidRPr="000E4E7F">
        <w:tab/>
        <w:t>-- Need OP</w:t>
      </w:r>
    </w:p>
    <w:p w14:paraId="2968A353" w14:textId="77777777" w:rsidR="00A525BF" w:rsidRPr="000E4E7F" w:rsidRDefault="00A525BF" w:rsidP="00A525BF">
      <w:pPr>
        <w:pStyle w:val="PL"/>
      </w:pPr>
      <w:r w:rsidRPr="000E4E7F">
        <w:t>}</w:t>
      </w:r>
    </w:p>
    <w:p w14:paraId="2E4E7348" w14:textId="77777777" w:rsidR="00A525BF" w:rsidRPr="000E4E7F" w:rsidRDefault="00A525BF" w:rsidP="00A525BF">
      <w:pPr>
        <w:pStyle w:val="PL"/>
      </w:pPr>
    </w:p>
    <w:p w14:paraId="12A9599D" w14:textId="77777777" w:rsidR="00A525BF" w:rsidRPr="000E4E7F" w:rsidRDefault="00A525BF" w:rsidP="00A525BF">
      <w:pPr>
        <w:pStyle w:val="PL"/>
      </w:pPr>
      <w:r w:rsidRPr="000E4E7F">
        <w:t>PSCellToAddMod-r12 ::=</w:t>
      </w:r>
      <w:r w:rsidRPr="000E4E7F">
        <w:tab/>
      </w:r>
      <w:r w:rsidRPr="000E4E7F">
        <w:tab/>
      </w:r>
      <w:r w:rsidRPr="000E4E7F">
        <w:tab/>
      </w:r>
      <w:r w:rsidRPr="000E4E7F">
        <w:tab/>
        <w:t>SEQUENCE {</w:t>
      </w:r>
    </w:p>
    <w:p w14:paraId="05DFA851" w14:textId="77777777" w:rsidR="00A525BF" w:rsidRPr="000E4E7F" w:rsidRDefault="00A525BF" w:rsidP="00A525BF">
      <w:pPr>
        <w:pStyle w:val="PL"/>
      </w:pPr>
      <w:r w:rsidRPr="000E4E7F">
        <w:tab/>
        <w:t>sCellIndex-r12</w:t>
      </w:r>
      <w:r w:rsidRPr="000E4E7F">
        <w:tab/>
      </w:r>
      <w:r w:rsidRPr="000E4E7F">
        <w:tab/>
      </w:r>
      <w:r w:rsidRPr="000E4E7F">
        <w:tab/>
      </w:r>
      <w:r w:rsidRPr="000E4E7F">
        <w:tab/>
      </w:r>
      <w:r w:rsidRPr="000E4E7F">
        <w:tab/>
      </w:r>
      <w:r w:rsidRPr="000E4E7F">
        <w:tab/>
        <w:t>SCellIndex-r10,</w:t>
      </w:r>
    </w:p>
    <w:p w14:paraId="7048DB74" w14:textId="77777777" w:rsidR="00A525BF" w:rsidRPr="000E4E7F" w:rsidRDefault="00A525BF" w:rsidP="00A525BF">
      <w:pPr>
        <w:pStyle w:val="PL"/>
      </w:pPr>
      <w:r w:rsidRPr="000E4E7F">
        <w:tab/>
        <w:t>cellIdentification-r12</w:t>
      </w:r>
      <w:r w:rsidRPr="000E4E7F">
        <w:tab/>
      </w:r>
      <w:r w:rsidRPr="000E4E7F">
        <w:tab/>
      </w:r>
      <w:r w:rsidRPr="000E4E7F">
        <w:tab/>
      </w:r>
      <w:r w:rsidRPr="000E4E7F">
        <w:tab/>
        <w:t>SEQUENCE {</w:t>
      </w:r>
    </w:p>
    <w:p w14:paraId="3617DB8A" w14:textId="77777777" w:rsidR="00A525BF" w:rsidRPr="000E4E7F" w:rsidRDefault="00A525BF" w:rsidP="00A525BF">
      <w:pPr>
        <w:pStyle w:val="PL"/>
      </w:pPr>
      <w:r w:rsidRPr="000E4E7F">
        <w:tab/>
      </w:r>
      <w:r w:rsidRPr="000E4E7F">
        <w:tab/>
        <w:t>physCellId-r12</w:t>
      </w:r>
      <w:r w:rsidRPr="000E4E7F">
        <w:tab/>
      </w:r>
      <w:r w:rsidRPr="000E4E7F">
        <w:tab/>
      </w:r>
      <w:r w:rsidRPr="000E4E7F">
        <w:tab/>
      </w:r>
      <w:r w:rsidRPr="000E4E7F">
        <w:tab/>
      </w:r>
      <w:r w:rsidRPr="000E4E7F">
        <w:tab/>
      </w:r>
      <w:r w:rsidRPr="000E4E7F">
        <w:tab/>
        <w:t>PhysCellId,</w:t>
      </w:r>
    </w:p>
    <w:p w14:paraId="4C4E1446" w14:textId="77777777" w:rsidR="00A525BF" w:rsidRPr="000E4E7F" w:rsidRDefault="00A525BF" w:rsidP="00A525BF">
      <w:pPr>
        <w:pStyle w:val="PL"/>
      </w:pPr>
      <w:r w:rsidRPr="000E4E7F">
        <w:tab/>
      </w:r>
      <w:r w:rsidRPr="000E4E7F">
        <w:tab/>
        <w:t>dl-CarrierFreq-r12</w:t>
      </w:r>
      <w:r w:rsidRPr="000E4E7F">
        <w:tab/>
      </w:r>
      <w:r w:rsidRPr="000E4E7F">
        <w:tab/>
      </w:r>
      <w:r w:rsidRPr="000E4E7F">
        <w:tab/>
      </w:r>
      <w:r w:rsidRPr="000E4E7F">
        <w:tab/>
      </w:r>
      <w:r w:rsidRPr="000E4E7F">
        <w:tab/>
        <w:t>ARFCN-ValueEUTRA-r9</w:t>
      </w:r>
    </w:p>
    <w:p w14:paraId="6A6CA4C8"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4FA8750" w14:textId="77777777" w:rsidR="00A525BF" w:rsidRPr="000E4E7F" w:rsidRDefault="00A525BF" w:rsidP="00A525BF">
      <w:pPr>
        <w:pStyle w:val="PL"/>
      </w:pPr>
      <w:r w:rsidRPr="000E4E7F">
        <w:tab/>
        <w:t>radioResourceConfigCommonPSCell-r12</w:t>
      </w:r>
      <w:r w:rsidRPr="000E4E7F">
        <w:tab/>
      </w:r>
      <w:r w:rsidRPr="000E4E7F">
        <w:tab/>
        <w:t>RadioResourceConfigCommonPSCell-r12</w:t>
      </w:r>
      <w:r w:rsidRPr="000E4E7F">
        <w:tab/>
        <w:t>OPTIONAL,</w:t>
      </w:r>
      <w:r w:rsidRPr="000E4E7F">
        <w:tab/>
        <w:t>-- Cond SCellAdd</w:t>
      </w:r>
    </w:p>
    <w:p w14:paraId="7A25EF29" w14:textId="77777777" w:rsidR="00A525BF" w:rsidRPr="000E4E7F" w:rsidRDefault="00A525BF" w:rsidP="00A525BF">
      <w:pPr>
        <w:pStyle w:val="PL"/>
      </w:pPr>
      <w:r w:rsidRPr="000E4E7F">
        <w:tab/>
        <w:t>radioResourceConfigDedicatedPSCell-r12</w:t>
      </w:r>
      <w:r w:rsidRPr="000E4E7F">
        <w:tab/>
        <w:t>RadioResourceConfigDedicatedPSCell-r12</w:t>
      </w:r>
      <w:r w:rsidRPr="000E4E7F">
        <w:tab/>
        <w:t>OPTIONAL,</w:t>
      </w:r>
      <w:r w:rsidRPr="000E4E7F">
        <w:tab/>
        <w:t>-- Cond SCellAdd2</w:t>
      </w:r>
    </w:p>
    <w:p w14:paraId="1C54F5B4" w14:textId="77777777" w:rsidR="00A525BF" w:rsidRPr="000E4E7F" w:rsidRDefault="00A525BF" w:rsidP="00A525BF">
      <w:pPr>
        <w:pStyle w:val="PL"/>
      </w:pPr>
      <w:r w:rsidRPr="000E4E7F">
        <w:tab/>
        <w:t>...,</w:t>
      </w:r>
    </w:p>
    <w:p w14:paraId="0262ACF9" w14:textId="77777777" w:rsidR="00A525BF" w:rsidRPr="000E4E7F" w:rsidRDefault="00A525BF" w:rsidP="00A525BF">
      <w:pPr>
        <w:pStyle w:val="PL"/>
      </w:pPr>
      <w:r w:rsidRPr="000E4E7F">
        <w:tab/>
        <w:t>[[</w:t>
      </w:r>
      <w:r w:rsidRPr="000E4E7F">
        <w:tab/>
        <w:t>antennaInfoDedicatedPSCell-v1280</w:t>
      </w:r>
      <w:r w:rsidRPr="000E4E7F">
        <w:tab/>
      </w:r>
      <w:r w:rsidRPr="000E4E7F">
        <w:tab/>
        <w:t>AntennaInfoDedicated-v10i0</w:t>
      </w:r>
      <w:r w:rsidRPr="000E4E7F">
        <w:tab/>
        <w:t>OPTIONAL</w:t>
      </w:r>
      <w:r w:rsidRPr="000E4E7F">
        <w:tab/>
        <w:t>-- Need ON</w:t>
      </w:r>
    </w:p>
    <w:p w14:paraId="1E9270E0" w14:textId="77777777" w:rsidR="00A525BF" w:rsidRPr="000E4E7F" w:rsidRDefault="00A525BF" w:rsidP="00A525BF">
      <w:pPr>
        <w:pStyle w:val="PL"/>
      </w:pPr>
      <w:r w:rsidRPr="000E4E7F">
        <w:lastRenderedPageBreak/>
        <w:tab/>
        <w:t>]],</w:t>
      </w:r>
    </w:p>
    <w:p w14:paraId="7300FF7D" w14:textId="77777777" w:rsidR="00A525BF" w:rsidRPr="000E4E7F" w:rsidRDefault="00A525BF" w:rsidP="00A525BF">
      <w:pPr>
        <w:pStyle w:val="PL"/>
      </w:pPr>
      <w:r w:rsidRPr="000E4E7F">
        <w:tab/>
        <w:t>[[</w:t>
      </w:r>
      <w:r w:rsidRPr="000E4E7F">
        <w:tab/>
        <w:t>sCellIndex-r13</w:t>
      </w:r>
      <w:r w:rsidRPr="000E4E7F">
        <w:tab/>
      </w:r>
      <w:r w:rsidRPr="000E4E7F">
        <w:tab/>
      </w:r>
      <w:r w:rsidRPr="000E4E7F">
        <w:tab/>
      </w:r>
      <w:r w:rsidRPr="000E4E7F">
        <w:tab/>
      </w:r>
      <w:r w:rsidRPr="000E4E7F">
        <w:tab/>
        <w:t>SCellIndex-r13</w:t>
      </w:r>
      <w:r w:rsidRPr="000E4E7F">
        <w:tab/>
        <w:t>OPTIONAL</w:t>
      </w:r>
      <w:r w:rsidRPr="000E4E7F">
        <w:tab/>
      </w:r>
      <w:r w:rsidRPr="000E4E7F">
        <w:tab/>
        <w:t>-- Need ON</w:t>
      </w:r>
    </w:p>
    <w:p w14:paraId="08566582" w14:textId="77777777" w:rsidR="00A525BF" w:rsidRPr="000E4E7F" w:rsidRDefault="00A525BF" w:rsidP="00A525BF">
      <w:pPr>
        <w:pStyle w:val="PL"/>
      </w:pPr>
      <w:r w:rsidRPr="000E4E7F">
        <w:tab/>
        <w:t>]],</w:t>
      </w:r>
    </w:p>
    <w:p w14:paraId="7580F2E2" w14:textId="77777777" w:rsidR="00A525BF" w:rsidRPr="000E4E7F" w:rsidRDefault="00A525BF" w:rsidP="00A525BF">
      <w:pPr>
        <w:pStyle w:val="PL"/>
      </w:pPr>
      <w:r w:rsidRPr="000E4E7F">
        <w:tab/>
        <w:t>[[</w:t>
      </w:r>
      <w:r w:rsidRPr="000E4E7F">
        <w:tab/>
        <w:t>radioResourceConfigDedicatedPSCell-v1370</w:t>
      </w:r>
      <w:r w:rsidRPr="000E4E7F">
        <w:tab/>
        <w:t>RadioResourceConfigDedicatedPSCell-v1370</w:t>
      </w:r>
      <w:r w:rsidRPr="000E4E7F">
        <w:tab/>
        <w:t>OPTIONAL</w:t>
      </w:r>
      <w:r w:rsidRPr="000E4E7F">
        <w:tab/>
        <w:t>-- Need ON</w:t>
      </w:r>
    </w:p>
    <w:p w14:paraId="6EF2ACF4" w14:textId="77777777" w:rsidR="00A525BF" w:rsidRPr="000E4E7F" w:rsidRDefault="00A525BF" w:rsidP="00A525BF">
      <w:pPr>
        <w:pStyle w:val="PL"/>
        <w:rPr>
          <w:lang w:eastAsia="en-US"/>
        </w:rPr>
      </w:pPr>
      <w:r w:rsidRPr="000E4E7F">
        <w:tab/>
        <w:t>]],</w:t>
      </w:r>
    </w:p>
    <w:p w14:paraId="6EE1F95C" w14:textId="77777777" w:rsidR="00A525BF" w:rsidRPr="000E4E7F" w:rsidRDefault="00A525BF" w:rsidP="00A525BF">
      <w:pPr>
        <w:pStyle w:val="PL"/>
      </w:pPr>
      <w:r w:rsidRPr="000E4E7F">
        <w:tab/>
        <w:t>[[</w:t>
      </w:r>
      <w:r w:rsidRPr="000E4E7F">
        <w:tab/>
        <w:t>radioResourceConfigDedicatedPSCell-v13c0</w:t>
      </w:r>
      <w:r w:rsidRPr="000E4E7F">
        <w:tab/>
        <w:t>RadioResourceConfigDedicatedPSCell-v13c0</w:t>
      </w:r>
      <w:r w:rsidRPr="000E4E7F">
        <w:tab/>
        <w:t>OPTIONAL</w:t>
      </w:r>
      <w:r w:rsidRPr="000E4E7F">
        <w:tab/>
        <w:t>-- Need ON</w:t>
      </w:r>
    </w:p>
    <w:p w14:paraId="6E282DD6" w14:textId="77777777" w:rsidR="00A525BF" w:rsidRPr="000E4E7F" w:rsidRDefault="00A525BF" w:rsidP="00A525BF">
      <w:pPr>
        <w:pStyle w:val="PL"/>
      </w:pPr>
      <w:r w:rsidRPr="000E4E7F">
        <w:tab/>
        <w:t>]]</w:t>
      </w:r>
    </w:p>
    <w:p w14:paraId="16736ED8" w14:textId="77777777" w:rsidR="00A525BF" w:rsidRPr="000E4E7F" w:rsidRDefault="00A525BF" w:rsidP="00A525BF">
      <w:pPr>
        <w:pStyle w:val="PL"/>
      </w:pPr>
      <w:r w:rsidRPr="000E4E7F">
        <w:t>}</w:t>
      </w:r>
    </w:p>
    <w:p w14:paraId="657010EF" w14:textId="77777777" w:rsidR="00A525BF" w:rsidRPr="000E4E7F" w:rsidRDefault="00A525BF" w:rsidP="00A525BF">
      <w:pPr>
        <w:pStyle w:val="PL"/>
      </w:pPr>
    </w:p>
    <w:p w14:paraId="17469112" w14:textId="77777777" w:rsidR="00A525BF" w:rsidRPr="000E4E7F" w:rsidRDefault="00A525BF" w:rsidP="00A525BF">
      <w:pPr>
        <w:pStyle w:val="PL"/>
      </w:pPr>
      <w:r w:rsidRPr="000E4E7F">
        <w:t>PSCellToAddMod-v12f0 ::=</w:t>
      </w:r>
      <w:r w:rsidRPr="000E4E7F">
        <w:tab/>
      </w:r>
      <w:r w:rsidRPr="000E4E7F">
        <w:tab/>
      </w:r>
      <w:r w:rsidRPr="000E4E7F">
        <w:tab/>
      </w:r>
      <w:r w:rsidRPr="000E4E7F">
        <w:tab/>
        <w:t>SEQUENCE {</w:t>
      </w:r>
    </w:p>
    <w:p w14:paraId="093816C4" w14:textId="77777777" w:rsidR="00A525BF" w:rsidRPr="000E4E7F" w:rsidRDefault="00A525BF" w:rsidP="00A525BF">
      <w:pPr>
        <w:pStyle w:val="PL"/>
      </w:pPr>
      <w:r w:rsidRPr="000E4E7F">
        <w:tab/>
        <w:t>radioResourceConfigCommonPSCell-r12</w:t>
      </w:r>
      <w:r w:rsidRPr="000E4E7F">
        <w:tab/>
      </w:r>
      <w:r w:rsidRPr="000E4E7F">
        <w:tab/>
        <w:t>RadioResourceConfigCommonPSCell-v12f0</w:t>
      </w:r>
      <w:r w:rsidRPr="000E4E7F">
        <w:tab/>
        <w:t>OPTIONAL</w:t>
      </w:r>
    </w:p>
    <w:p w14:paraId="47CE0BA9" w14:textId="77777777" w:rsidR="00A525BF" w:rsidRPr="000E4E7F" w:rsidRDefault="00A525BF" w:rsidP="00A525BF">
      <w:pPr>
        <w:pStyle w:val="PL"/>
      </w:pPr>
      <w:r w:rsidRPr="000E4E7F">
        <w:t>}</w:t>
      </w:r>
    </w:p>
    <w:p w14:paraId="46A21D8C" w14:textId="77777777" w:rsidR="00A525BF" w:rsidRPr="000E4E7F" w:rsidRDefault="00A525BF" w:rsidP="00A525BF">
      <w:pPr>
        <w:pStyle w:val="PL"/>
      </w:pPr>
    </w:p>
    <w:p w14:paraId="545464D1" w14:textId="77777777" w:rsidR="00A525BF" w:rsidRPr="000E4E7F" w:rsidRDefault="00A525BF" w:rsidP="00A525BF">
      <w:pPr>
        <w:pStyle w:val="PL"/>
      </w:pPr>
      <w:r w:rsidRPr="000E4E7F">
        <w:t>PSCellToAddMod-v1440 ::=</w:t>
      </w:r>
      <w:r w:rsidRPr="000E4E7F">
        <w:tab/>
      </w:r>
      <w:r w:rsidRPr="000E4E7F">
        <w:tab/>
      </w:r>
      <w:r w:rsidRPr="000E4E7F">
        <w:tab/>
      </w:r>
      <w:r w:rsidRPr="000E4E7F">
        <w:tab/>
        <w:t>SEQUENCE {</w:t>
      </w:r>
    </w:p>
    <w:p w14:paraId="44AC816A" w14:textId="77777777" w:rsidR="00A525BF" w:rsidRPr="000E4E7F" w:rsidRDefault="00A525BF" w:rsidP="00A525BF">
      <w:pPr>
        <w:pStyle w:val="PL"/>
      </w:pPr>
      <w:r w:rsidRPr="000E4E7F">
        <w:tab/>
        <w:t>radioResourceConfigCommonPSCell-r14</w:t>
      </w:r>
      <w:r w:rsidRPr="000E4E7F">
        <w:tab/>
      </w:r>
      <w:r w:rsidRPr="000E4E7F">
        <w:tab/>
        <w:t>RadioResourceConfigCommonPSCell-v1440</w:t>
      </w:r>
      <w:r w:rsidRPr="000E4E7F">
        <w:tab/>
        <w:t>OPTIONAL</w:t>
      </w:r>
    </w:p>
    <w:p w14:paraId="28ED9108" w14:textId="77777777" w:rsidR="00A525BF" w:rsidRPr="000E4E7F" w:rsidRDefault="00A525BF" w:rsidP="00A525BF">
      <w:pPr>
        <w:pStyle w:val="PL"/>
      </w:pPr>
      <w:r w:rsidRPr="000E4E7F">
        <w:t>}</w:t>
      </w:r>
    </w:p>
    <w:p w14:paraId="3CE1AB5C" w14:textId="77777777" w:rsidR="00A525BF" w:rsidRPr="000E4E7F" w:rsidRDefault="00A525BF" w:rsidP="00A525BF">
      <w:pPr>
        <w:pStyle w:val="PL"/>
      </w:pPr>
    </w:p>
    <w:p w14:paraId="3877BEE4" w14:textId="77777777" w:rsidR="00A525BF" w:rsidRPr="000E4E7F" w:rsidRDefault="00A525BF" w:rsidP="00A525BF">
      <w:pPr>
        <w:pStyle w:val="PL"/>
      </w:pPr>
      <w:r w:rsidRPr="000E4E7F">
        <w:t>PowerCoordinationInfo-r12 ::= SEQUENCE {</w:t>
      </w:r>
    </w:p>
    <w:p w14:paraId="64E2FBD4" w14:textId="77777777" w:rsidR="00A525BF" w:rsidRPr="000E4E7F" w:rsidRDefault="00A525BF" w:rsidP="00A525BF">
      <w:pPr>
        <w:pStyle w:val="PL"/>
      </w:pPr>
      <w:r w:rsidRPr="000E4E7F">
        <w:tab/>
        <w:t>p-MeNB-r12</w:t>
      </w:r>
      <w:r w:rsidRPr="000E4E7F">
        <w:tab/>
      </w:r>
      <w:r w:rsidRPr="000E4E7F">
        <w:tab/>
      </w:r>
      <w:r w:rsidRPr="000E4E7F">
        <w:tab/>
      </w:r>
      <w:r w:rsidRPr="000E4E7F">
        <w:tab/>
      </w:r>
      <w:r w:rsidRPr="000E4E7F">
        <w:tab/>
      </w:r>
      <w:r w:rsidRPr="000E4E7F">
        <w:tab/>
      </w:r>
      <w:r w:rsidRPr="000E4E7F">
        <w:tab/>
        <w:t>INTEGER (1..16),</w:t>
      </w:r>
    </w:p>
    <w:p w14:paraId="72E3ED66" w14:textId="77777777" w:rsidR="00A525BF" w:rsidRPr="00A525BF" w:rsidRDefault="00A525BF" w:rsidP="00A525BF">
      <w:pPr>
        <w:pStyle w:val="PL"/>
        <w:rPr>
          <w:lang w:val="sv-SE"/>
        </w:rPr>
      </w:pPr>
      <w:r w:rsidRPr="000E4E7F">
        <w:tab/>
      </w:r>
      <w:r w:rsidRPr="00A525BF">
        <w:rPr>
          <w:lang w:val="sv-SE"/>
        </w:rPr>
        <w:t>p-SeNB-r12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INTEGER (1..16),</w:t>
      </w:r>
    </w:p>
    <w:p w14:paraId="2D1745C9" w14:textId="77777777" w:rsidR="00A525BF" w:rsidRPr="00A525BF" w:rsidRDefault="00A525BF" w:rsidP="00A525BF">
      <w:pPr>
        <w:pStyle w:val="PL"/>
        <w:rPr>
          <w:lang w:val="sv-SE"/>
        </w:rPr>
      </w:pPr>
      <w:r w:rsidRPr="00A525BF">
        <w:rPr>
          <w:lang w:val="sv-SE"/>
        </w:rPr>
        <w:tab/>
        <w:t>powerControlMode-r12</w:t>
      </w:r>
      <w:r w:rsidRPr="00A525BF">
        <w:rPr>
          <w:lang w:val="sv-SE"/>
        </w:rPr>
        <w:tab/>
      </w:r>
      <w:r w:rsidRPr="00A525BF">
        <w:rPr>
          <w:lang w:val="sv-SE"/>
        </w:rPr>
        <w:tab/>
      </w:r>
      <w:r w:rsidRPr="00A525BF">
        <w:rPr>
          <w:lang w:val="sv-SE"/>
        </w:rPr>
        <w:tab/>
      </w:r>
      <w:r w:rsidRPr="00A525BF">
        <w:rPr>
          <w:lang w:val="sv-SE"/>
        </w:rPr>
        <w:tab/>
        <w:t>INTEGER (1..2)</w:t>
      </w:r>
    </w:p>
    <w:p w14:paraId="70DD00DD" w14:textId="77777777" w:rsidR="00A525BF" w:rsidRPr="000E4E7F" w:rsidRDefault="00A525BF" w:rsidP="00A525BF">
      <w:pPr>
        <w:pStyle w:val="PL"/>
      </w:pPr>
      <w:r w:rsidRPr="000E4E7F">
        <w:t>}</w:t>
      </w:r>
    </w:p>
    <w:p w14:paraId="69771E1C" w14:textId="77777777" w:rsidR="00A525BF" w:rsidRPr="000E4E7F" w:rsidRDefault="00A525BF" w:rsidP="00A525BF">
      <w:pPr>
        <w:pStyle w:val="PL"/>
      </w:pPr>
    </w:p>
    <w:p w14:paraId="19CB13E2" w14:textId="77777777" w:rsidR="00A525BF" w:rsidRPr="000E4E7F" w:rsidDel="0098142D" w:rsidRDefault="00A525BF" w:rsidP="00A525BF">
      <w:pPr>
        <w:pStyle w:val="PL"/>
      </w:pPr>
      <w:r w:rsidRPr="000E4E7F">
        <w:t>SCell</w:t>
      </w:r>
      <w:r w:rsidRPr="000E4E7F">
        <w:rPr>
          <w:snapToGrid w:val="0"/>
        </w:rPr>
        <w:t>ToAddMod</w:t>
      </w:r>
      <w:r w:rsidRPr="000E4E7F">
        <w:t>List-r10 ::=</w:t>
      </w:r>
      <w:r w:rsidRPr="000E4E7F">
        <w:tab/>
      </w:r>
      <w:r w:rsidRPr="000E4E7F">
        <w:tab/>
        <w:t>SEQUENCE (SIZE (1..maxSCell-r10)) OF SCell</w:t>
      </w:r>
      <w:r w:rsidRPr="000E4E7F">
        <w:rPr>
          <w:snapToGrid w:val="0"/>
        </w:rPr>
        <w:t>ToAddMod</w:t>
      </w:r>
      <w:r w:rsidRPr="000E4E7F">
        <w:t>-r10</w:t>
      </w:r>
    </w:p>
    <w:p w14:paraId="1EC6744F" w14:textId="77777777" w:rsidR="00A525BF" w:rsidRPr="000E4E7F" w:rsidRDefault="00A525BF" w:rsidP="00A525BF">
      <w:pPr>
        <w:pStyle w:val="PL"/>
      </w:pPr>
    </w:p>
    <w:p w14:paraId="3E68BECF" w14:textId="77777777" w:rsidR="00A525BF" w:rsidRPr="000E4E7F" w:rsidRDefault="00A525BF" w:rsidP="00A525BF">
      <w:pPr>
        <w:pStyle w:val="PL"/>
      </w:pPr>
      <w:r w:rsidRPr="000E4E7F">
        <w:t>SCellToAddModList-v10l0 ::=</w:t>
      </w:r>
      <w:r w:rsidRPr="000E4E7F">
        <w:tab/>
      </w:r>
      <w:r w:rsidRPr="000E4E7F">
        <w:tab/>
        <w:t>SEQUENCE (SIZE (1..maxSCell-r10)) OF SCellToAddMod-v10l0</w:t>
      </w:r>
    </w:p>
    <w:p w14:paraId="536CE94F" w14:textId="77777777" w:rsidR="00A525BF" w:rsidRPr="000E4E7F" w:rsidRDefault="00A525BF" w:rsidP="00A525BF">
      <w:pPr>
        <w:pStyle w:val="PL"/>
      </w:pPr>
    </w:p>
    <w:p w14:paraId="143F5AF0" w14:textId="77777777" w:rsidR="00A525BF" w:rsidRPr="000E4E7F" w:rsidRDefault="00A525BF" w:rsidP="00A525BF">
      <w:pPr>
        <w:pStyle w:val="PL"/>
        <w:shd w:val="pct10" w:color="auto" w:fill="auto"/>
        <w:rPr>
          <w:lang w:eastAsia="en-US"/>
        </w:rPr>
      </w:pPr>
      <w:r w:rsidRPr="000E4E7F">
        <w:t>SCellToAddModList-v13c0 ::=</w:t>
      </w:r>
      <w:r w:rsidRPr="000E4E7F">
        <w:tab/>
      </w:r>
      <w:r w:rsidRPr="000E4E7F">
        <w:tab/>
        <w:t>SEQUENCE (SIZE (1..maxSCell-r10)) OF SCellToAddMod-v13c0</w:t>
      </w:r>
    </w:p>
    <w:p w14:paraId="5D90577E" w14:textId="77777777" w:rsidR="00A525BF" w:rsidRPr="000E4E7F" w:rsidRDefault="00A525BF" w:rsidP="00A525BF">
      <w:pPr>
        <w:pStyle w:val="PL"/>
      </w:pPr>
    </w:p>
    <w:p w14:paraId="0579605B" w14:textId="77777777" w:rsidR="00A525BF" w:rsidRPr="000E4E7F" w:rsidRDefault="00A525BF" w:rsidP="00A525BF">
      <w:pPr>
        <w:pStyle w:val="PL"/>
      </w:pPr>
      <w:r w:rsidRPr="000E4E7F">
        <w:t>SCell</w:t>
      </w:r>
      <w:r w:rsidRPr="000E4E7F">
        <w:rPr>
          <w:snapToGrid w:val="0"/>
        </w:rPr>
        <w:t>ToAddMod</w:t>
      </w:r>
      <w:r w:rsidRPr="000E4E7F">
        <w:t>ListExt-r13 ::=</w:t>
      </w:r>
      <w:r w:rsidRPr="000E4E7F">
        <w:tab/>
        <w:t>SEQUENCE (SIZE (1..maxSCell-r13)) OF SCell</w:t>
      </w:r>
      <w:r w:rsidRPr="000E4E7F">
        <w:rPr>
          <w:snapToGrid w:val="0"/>
        </w:rPr>
        <w:t>ToAddModExt</w:t>
      </w:r>
      <w:r w:rsidRPr="000E4E7F">
        <w:t>-r13</w:t>
      </w:r>
    </w:p>
    <w:p w14:paraId="1C7245E6" w14:textId="77777777" w:rsidR="00A525BF" w:rsidRPr="000E4E7F" w:rsidRDefault="00A525BF" w:rsidP="00A525BF">
      <w:pPr>
        <w:pStyle w:val="PL"/>
      </w:pPr>
    </w:p>
    <w:p w14:paraId="66F03CED" w14:textId="77777777" w:rsidR="00A525BF" w:rsidRPr="000E4E7F" w:rsidRDefault="00A525BF" w:rsidP="00A525BF">
      <w:pPr>
        <w:pStyle w:val="PL"/>
      </w:pPr>
      <w:r w:rsidRPr="000E4E7F">
        <w:t>SCellToAddModListExt-v1370 ::=</w:t>
      </w:r>
      <w:r w:rsidRPr="000E4E7F">
        <w:tab/>
        <w:t>SEQUENCE (SIZE (1..maxSCell-r13)) OF SCellToAddModExt-v1370</w:t>
      </w:r>
    </w:p>
    <w:p w14:paraId="295E4F07" w14:textId="77777777" w:rsidR="00A525BF" w:rsidRPr="000E4E7F" w:rsidRDefault="00A525BF" w:rsidP="00A525BF">
      <w:pPr>
        <w:pStyle w:val="PL"/>
      </w:pPr>
    </w:p>
    <w:p w14:paraId="220A8DD8" w14:textId="77777777" w:rsidR="00A525BF" w:rsidRPr="000E4E7F" w:rsidRDefault="00A525BF" w:rsidP="00A525BF">
      <w:pPr>
        <w:pStyle w:val="PL"/>
      </w:pPr>
      <w:r w:rsidRPr="000E4E7F">
        <w:t>SCellToAddModListExt-v13c0 ::=</w:t>
      </w:r>
      <w:r w:rsidRPr="000E4E7F">
        <w:tab/>
        <w:t>SEQUENCE (SIZE (1..maxSCell-r13)) OF SCellToAddMod-v13c0</w:t>
      </w:r>
    </w:p>
    <w:p w14:paraId="09F06A31" w14:textId="77777777" w:rsidR="00A525BF" w:rsidRPr="000E4E7F" w:rsidRDefault="00A525BF" w:rsidP="00A525BF">
      <w:pPr>
        <w:pStyle w:val="PL"/>
      </w:pPr>
    </w:p>
    <w:p w14:paraId="6726A1A8" w14:textId="77777777" w:rsidR="00A525BF" w:rsidRPr="000E4E7F" w:rsidRDefault="00A525BF" w:rsidP="00A525BF">
      <w:pPr>
        <w:pStyle w:val="PL"/>
      </w:pPr>
      <w:r w:rsidRPr="000E4E7F">
        <w:t>SCellToAddModListExt-v1430 ::=</w:t>
      </w:r>
      <w:r w:rsidRPr="000E4E7F">
        <w:tab/>
        <w:t>SEQUENCE (SIZE (1..maxSCell-r13)) OF SCellToAddModExt-v1430</w:t>
      </w:r>
    </w:p>
    <w:p w14:paraId="50148B4A" w14:textId="77777777" w:rsidR="00A525BF" w:rsidRPr="000E4E7F" w:rsidRDefault="00A525BF" w:rsidP="00A525BF">
      <w:pPr>
        <w:pStyle w:val="PL"/>
      </w:pPr>
    </w:p>
    <w:p w14:paraId="3F3066E1" w14:textId="5DE09CD8" w:rsidR="00A525BF" w:rsidRDefault="00A525BF" w:rsidP="00A525BF">
      <w:pPr>
        <w:pStyle w:val="PL"/>
        <w:rPr>
          <w:ins w:id="1093" w:author="DCCA" w:date="2020-04-14T18:34:00Z"/>
          <w:lang w:eastAsia="zh-CN"/>
        </w:rPr>
      </w:pPr>
      <w:r w:rsidRPr="000E4E7F">
        <w:rPr>
          <w:lang w:eastAsia="zh-CN"/>
        </w:rPr>
        <w:t>SCellGroupToAddModList-r15 ::=</w:t>
      </w:r>
      <w:r w:rsidRPr="000E4E7F">
        <w:rPr>
          <w:lang w:eastAsia="zh-CN"/>
        </w:rPr>
        <w:tab/>
        <w:t>SEQUENCE (SIZE (1..</w:t>
      </w:r>
      <w:r w:rsidRPr="000E4E7F">
        <w:t>maxSCellGroups-r15</w:t>
      </w:r>
      <w:r w:rsidRPr="000E4E7F">
        <w:rPr>
          <w:lang w:eastAsia="zh-CN"/>
        </w:rPr>
        <w:t>)) OF SCellGroupToAddMod-r15</w:t>
      </w:r>
    </w:p>
    <w:p w14:paraId="0CEDFDA3" w14:textId="212810A9" w:rsidR="00A525BF" w:rsidRDefault="00A525BF" w:rsidP="00A525BF">
      <w:pPr>
        <w:pStyle w:val="PL"/>
        <w:rPr>
          <w:ins w:id="1094" w:author="DCCA" w:date="2020-04-14T18:34:00Z"/>
          <w:lang w:eastAsia="zh-CN"/>
        </w:rPr>
      </w:pPr>
    </w:p>
    <w:p w14:paraId="2D0F4DAE" w14:textId="77777777" w:rsidR="00A525BF" w:rsidRPr="00170CE7" w:rsidDel="0098142D" w:rsidRDefault="00A525BF" w:rsidP="00A525BF">
      <w:pPr>
        <w:pStyle w:val="PL"/>
        <w:rPr>
          <w:ins w:id="1095" w:author="DCCA" w:date="2020-04-14T18:34:00Z"/>
        </w:rPr>
      </w:pPr>
      <w:ins w:id="1096" w:author="DCCA" w:date="2020-04-14T18:34:00Z">
        <w:r w:rsidRPr="00170CE7">
          <w:t>SCell</w:t>
        </w:r>
        <w:r w:rsidRPr="00170CE7">
          <w:rPr>
            <w:snapToGrid w:val="0"/>
          </w:rPr>
          <w:t>ToAddMod</w:t>
        </w:r>
        <w:r w:rsidRPr="00170CE7">
          <w:t>List-r1</w:t>
        </w:r>
        <w:r>
          <w:t>6</w:t>
        </w:r>
        <w:r w:rsidRPr="00170CE7">
          <w:t xml:space="preserve"> ::=</w:t>
        </w:r>
        <w:r w:rsidRPr="00170CE7">
          <w:tab/>
        </w:r>
        <w:r w:rsidRPr="00170CE7">
          <w:tab/>
          <w:t>SEQUENCE (SIZE (1..maxSCell-r1</w:t>
        </w:r>
        <w:r>
          <w:t>3</w:t>
        </w:r>
        <w:r w:rsidRPr="00170CE7">
          <w:t>)) OF SCell</w:t>
        </w:r>
        <w:r w:rsidRPr="00170CE7">
          <w:rPr>
            <w:snapToGrid w:val="0"/>
          </w:rPr>
          <w:t>ToAddMod</w:t>
        </w:r>
        <w:r w:rsidRPr="00170CE7">
          <w:t>-r1</w:t>
        </w:r>
        <w:r>
          <w:t>6</w:t>
        </w:r>
      </w:ins>
    </w:p>
    <w:p w14:paraId="1913F0F3" w14:textId="77777777" w:rsidR="00A525BF" w:rsidRPr="000E4E7F" w:rsidRDefault="00A525BF" w:rsidP="00A525BF">
      <w:pPr>
        <w:pStyle w:val="PL"/>
      </w:pPr>
    </w:p>
    <w:p w14:paraId="3EE7AD24" w14:textId="77777777" w:rsidR="00A525BF" w:rsidRPr="000E4E7F" w:rsidRDefault="00A525BF" w:rsidP="00A525BF">
      <w:pPr>
        <w:pStyle w:val="PL"/>
      </w:pPr>
    </w:p>
    <w:p w14:paraId="58EA0B07" w14:textId="77777777" w:rsidR="00A525BF" w:rsidRPr="000E4E7F" w:rsidRDefault="00A525BF" w:rsidP="00A525BF">
      <w:pPr>
        <w:pStyle w:val="PL"/>
      </w:pPr>
      <w:r w:rsidRPr="000E4E7F">
        <w:t>SCell</w:t>
      </w:r>
      <w:r w:rsidRPr="000E4E7F">
        <w:rPr>
          <w:snapToGrid w:val="0"/>
        </w:rPr>
        <w:t>ToAddMod</w:t>
      </w:r>
      <w:r w:rsidRPr="000E4E7F">
        <w:t>-r10 ::=</w:t>
      </w:r>
      <w:r w:rsidRPr="000E4E7F">
        <w:tab/>
      </w:r>
      <w:r w:rsidRPr="000E4E7F">
        <w:tab/>
      </w:r>
      <w:r w:rsidRPr="000E4E7F">
        <w:tab/>
        <w:t>SEQUENCE {</w:t>
      </w:r>
    </w:p>
    <w:p w14:paraId="25B5FA4A" w14:textId="77777777" w:rsidR="00A525BF" w:rsidRPr="000E4E7F" w:rsidRDefault="00A525BF" w:rsidP="00A525BF">
      <w:pPr>
        <w:pStyle w:val="PL"/>
      </w:pPr>
      <w:r w:rsidRPr="000E4E7F">
        <w:tab/>
        <w:t>sCellIndex-r10</w:t>
      </w:r>
      <w:r w:rsidRPr="000E4E7F">
        <w:tab/>
      </w:r>
      <w:r w:rsidRPr="000E4E7F">
        <w:tab/>
      </w:r>
      <w:r w:rsidRPr="000E4E7F">
        <w:tab/>
      </w:r>
      <w:r w:rsidRPr="000E4E7F">
        <w:tab/>
      </w:r>
      <w:r w:rsidRPr="000E4E7F">
        <w:tab/>
      </w:r>
      <w:r w:rsidRPr="000E4E7F">
        <w:tab/>
        <w:t>SCellIndex-r10,</w:t>
      </w:r>
    </w:p>
    <w:p w14:paraId="514FAE31" w14:textId="77777777" w:rsidR="00A525BF" w:rsidRPr="000E4E7F" w:rsidRDefault="00A525BF" w:rsidP="00A525BF">
      <w:pPr>
        <w:pStyle w:val="PL"/>
      </w:pPr>
      <w:r w:rsidRPr="000E4E7F">
        <w:tab/>
        <w:t>cellIdentification-r10</w:t>
      </w:r>
      <w:r w:rsidRPr="000E4E7F">
        <w:tab/>
      </w:r>
      <w:r w:rsidRPr="000E4E7F">
        <w:tab/>
      </w:r>
      <w:r w:rsidRPr="000E4E7F">
        <w:tab/>
      </w:r>
      <w:r w:rsidRPr="000E4E7F">
        <w:tab/>
        <w:t>SEQUENCE {</w:t>
      </w:r>
    </w:p>
    <w:p w14:paraId="78DA6850" w14:textId="77777777" w:rsidR="00A525BF" w:rsidRPr="000E4E7F" w:rsidRDefault="00A525BF" w:rsidP="00A525BF">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6DE0AF15" w14:textId="77777777" w:rsidR="00A525BF" w:rsidRPr="000E4E7F" w:rsidRDefault="00A525BF" w:rsidP="00A525BF">
      <w:pPr>
        <w:pStyle w:val="PL"/>
      </w:pPr>
      <w:r w:rsidRPr="000E4E7F">
        <w:tab/>
      </w:r>
      <w:r w:rsidRPr="000E4E7F">
        <w:tab/>
        <w:t>dl-CarrierFreq-r10</w:t>
      </w:r>
      <w:r w:rsidRPr="000E4E7F">
        <w:tab/>
      </w:r>
      <w:r w:rsidRPr="000E4E7F">
        <w:tab/>
      </w:r>
      <w:r w:rsidRPr="000E4E7F">
        <w:tab/>
      </w:r>
      <w:r w:rsidRPr="000E4E7F">
        <w:tab/>
      </w:r>
      <w:r w:rsidRPr="000E4E7F">
        <w:tab/>
        <w:t>ARFCN-ValueEUTRA</w:t>
      </w:r>
    </w:p>
    <w:p w14:paraId="5FA9B9BB"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D471394" w14:textId="77777777" w:rsidR="00A525BF" w:rsidRPr="000E4E7F" w:rsidRDefault="00A525BF" w:rsidP="00A525BF">
      <w:pPr>
        <w:pStyle w:val="PL"/>
      </w:pPr>
      <w:r w:rsidRPr="000E4E7F">
        <w:tab/>
        <w:t>radioResourceConfigCommonSCell-r10</w:t>
      </w:r>
      <w:r w:rsidRPr="000E4E7F">
        <w:tab/>
      </w:r>
      <w:r w:rsidRPr="000E4E7F">
        <w:tab/>
        <w:t>RadioResourceConfigCommonSCell-r10</w:t>
      </w:r>
      <w:r w:rsidRPr="000E4E7F">
        <w:tab/>
        <w:t>OPTIONAL,</w:t>
      </w:r>
      <w:r w:rsidRPr="000E4E7F">
        <w:tab/>
        <w:t>-- Cond SCellAdd</w:t>
      </w:r>
    </w:p>
    <w:p w14:paraId="7AC6C3AB" w14:textId="77777777" w:rsidR="00A525BF" w:rsidRPr="000E4E7F" w:rsidRDefault="00A525BF" w:rsidP="00A525BF">
      <w:pPr>
        <w:pStyle w:val="PL"/>
      </w:pPr>
      <w:r w:rsidRPr="000E4E7F">
        <w:tab/>
        <w:t>radioResourceConfigDedicatedSCell-r10</w:t>
      </w:r>
      <w:r w:rsidRPr="000E4E7F">
        <w:tab/>
        <w:t>RadioResourceConfigDedicatedSCell-r10</w:t>
      </w:r>
      <w:r w:rsidRPr="000E4E7F">
        <w:tab/>
        <w:t>OPTIONAL,</w:t>
      </w:r>
      <w:r w:rsidRPr="000E4E7F">
        <w:tab/>
        <w:t>-- Cond SCellAdd2</w:t>
      </w:r>
    </w:p>
    <w:p w14:paraId="364D6C16" w14:textId="77777777" w:rsidR="00A525BF" w:rsidRPr="000E4E7F" w:rsidRDefault="00A525BF" w:rsidP="00A525BF">
      <w:pPr>
        <w:pStyle w:val="PL"/>
      </w:pPr>
      <w:r w:rsidRPr="000E4E7F">
        <w:tab/>
        <w:t>...,</w:t>
      </w:r>
    </w:p>
    <w:p w14:paraId="5338504C" w14:textId="77777777" w:rsidR="00A525BF" w:rsidRPr="000E4E7F" w:rsidRDefault="00A525BF" w:rsidP="00A525BF">
      <w:pPr>
        <w:pStyle w:val="PL"/>
      </w:pPr>
      <w:r w:rsidRPr="000E4E7F">
        <w:tab/>
        <w:t>[[</w:t>
      </w:r>
      <w:r w:rsidRPr="000E4E7F">
        <w:tab/>
        <w:t>dl-CarrierFreq-v1090</w:t>
      </w:r>
      <w:r w:rsidRPr="000E4E7F">
        <w:tab/>
      </w:r>
      <w:r w:rsidRPr="000E4E7F">
        <w:tab/>
      </w:r>
      <w:r w:rsidRPr="000E4E7F">
        <w:tab/>
      </w:r>
      <w:r w:rsidRPr="000E4E7F">
        <w:tab/>
        <w:t>ARFCN-ValueEUTRA-v9e0</w:t>
      </w:r>
      <w:r w:rsidRPr="000E4E7F">
        <w:tab/>
        <w:t>OPTIONAL</w:t>
      </w:r>
      <w:r w:rsidRPr="000E4E7F">
        <w:tab/>
        <w:t>-- Cond EARFCN-max</w:t>
      </w:r>
    </w:p>
    <w:p w14:paraId="326D5850" w14:textId="77777777" w:rsidR="00A525BF" w:rsidRPr="000E4E7F" w:rsidRDefault="00A525BF" w:rsidP="00A525BF">
      <w:pPr>
        <w:pStyle w:val="PL"/>
      </w:pPr>
      <w:r w:rsidRPr="000E4E7F">
        <w:tab/>
        <w:t>]],</w:t>
      </w:r>
    </w:p>
    <w:p w14:paraId="27E1D3B3" w14:textId="77777777" w:rsidR="00A525BF" w:rsidRPr="000E4E7F" w:rsidRDefault="00A525BF" w:rsidP="00A525BF">
      <w:pPr>
        <w:pStyle w:val="PL"/>
      </w:pPr>
      <w:r w:rsidRPr="000E4E7F">
        <w:tab/>
        <w:t>[[</w:t>
      </w:r>
      <w:r w:rsidRPr="000E4E7F">
        <w:tab/>
        <w:t>antennaInfoDedicatedSCell-v10i0</w:t>
      </w:r>
      <w:r w:rsidRPr="000E4E7F">
        <w:tab/>
      </w:r>
      <w:r w:rsidRPr="000E4E7F">
        <w:tab/>
        <w:t>AntennaInfoDedicated-v10i0</w:t>
      </w:r>
      <w:r w:rsidRPr="000E4E7F">
        <w:tab/>
        <w:t>OPTIONAL</w:t>
      </w:r>
      <w:r w:rsidRPr="000E4E7F">
        <w:tab/>
        <w:t>-- Need ON</w:t>
      </w:r>
    </w:p>
    <w:p w14:paraId="1D833D51" w14:textId="77777777" w:rsidR="00A525BF" w:rsidRPr="000E4E7F" w:rsidRDefault="00A525BF" w:rsidP="00A525BF">
      <w:pPr>
        <w:pStyle w:val="PL"/>
      </w:pPr>
      <w:r w:rsidRPr="000E4E7F">
        <w:tab/>
        <w:t>]],</w:t>
      </w:r>
    </w:p>
    <w:p w14:paraId="4ED4043F" w14:textId="77777777" w:rsidR="00A525BF" w:rsidRPr="000E4E7F" w:rsidRDefault="00A525BF" w:rsidP="00A525BF">
      <w:pPr>
        <w:pStyle w:val="PL"/>
      </w:pPr>
      <w:r w:rsidRPr="000E4E7F">
        <w:tab/>
        <w:t>[[</w:t>
      </w:r>
      <w:r w:rsidRPr="000E4E7F">
        <w:tab/>
        <w:t>srs-SwitchFromServCellIndex-r14</w:t>
      </w:r>
      <w:r w:rsidRPr="000E4E7F">
        <w:tab/>
      </w:r>
      <w:r w:rsidRPr="000E4E7F">
        <w:tab/>
        <w:t>INTEGER (0.. 31) OPTIONAL</w:t>
      </w:r>
      <w:r w:rsidRPr="000E4E7F">
        <w:tab/>
        <w:t>-- Need ON</w:t>
      </w:r>
    </w:p>
    <w:p w14:paraId="36B3CB17" w14:textId="77777777" w:rsidR="00A525BF" w:rsidRPr="000E4E7F" w:rsidRDefault="00A525BF" w:rsidP="00A525BF">
      <w:pPr>
        <w:pStyle w:val="PL"/>
      </w:pPr>
      <w:r w:rsidRPr="000E4E7F">
        <w:tab/>
        <w:t>]],</w:t>
      </w:r>
    </w:p>
    <w:p w14:paraId="2A8301E8" w14:textId="77777777" w:rsidR="00A525BF" w:rsidRPr="000E4E7F" w:rsidRDefault="00A525BF" w:rsidP="00A525BF">
      <w:pPr>
        <w:pStyle w:val="PL"/>
      </w:pPr>
      <w:r w:rsidRPr="000E4E7F">
        <w:tab/>
        <w:t>[[</w:t>
      </w:r>
      <w:r w:rsidRPr="000E4E7F">
        <w:tab/>
        <w:t>sCellState-r15</w:t>
      </w:r>
      <w:r w:rsidRPr="000E4E7F">
        <w:tab/>
      </w:r>
      <w:r w:rsidRPr="000E4E7F">
        <w:tab/>
      </w:r>
      <w:r w:rsidRPr="000E4E7F">
        <w:tab/>
      </w:r>
      <w:r w:rsidRPr="000E4E7F">
        <w:tab/>
      </w:r>
      <w:r w:rsidRPr="000E4E7F">
        <w:tab/>
      </w:r>
      <w:r w:rsidRPr="000E4E7F">
        <w:tab/>
        <w:t>ENUMERATED {activated, dormant}</w:t>
      </w:r>
      <w:r w:rsidRPr="000E4E7F">
        <w:tab/>
        <w:t>OPTIONAL</w:t>
      </w:r>
      <w:r w:rsidRPr="000E4E7F">
        <w:tab/>
        <w:t>-- Need ON</w:t>
      </w:r>
    </w:p>
    <w:p w14:paraId="7EECDEDE" w14:textId="77777777" w:rsidR="00A525BF" w:rsidRPr="000E4E7F" w:rsidRDefault="00A525BF" w:rsidP="00A525BF">
      <w:pPr>
        <w:pStyle w:val="PL"/>
      </w:pPr>
      <w:r w:rsidRPr="000E4E7F">
        <w:tab/>
        <w:t>]]</w:t>
      </w:r>
    </w:p>
    <w:p w14:paraId="602EF6B0" w14:textId="77777777" w:rsidR="00A525BF" w:rsidRPr="000E4E7F" w:rsidRDefault="00A525BF" w:rsidP="00A525BF">
      <w:pPr>
        <w:pStyle w:val="PL"/>
      </w:pPr>
      <w:r w:rsidRPr="000E4E7F">
        <w:t>}</w:t>
      </w:r>
    </w:p>
    <w:p w14:paraId="04BAAA83" w14:textId="77777777" w:rsidR="00A525BF" w:rsidRPr="000E4E7F" w:rsidRDefault="00A525BF" w:rsidP="00A525BF">
      <w:pPr>
        <w:pStyle w:val="PL"/>
      </w:pPr>
    </w:p>
    <w:p w14:paraId="082C1EA3" w14:textId="77777777" w:rsidR="00A525BF" w:rsidRPr="000E4E7F" w:rsidRDefault="00A525BF" w:rsidP="00A525BF">
      <w:pPr>
        <w:pStyle w:val="PL"/>
      </w:pPr>
      <w:r w:rsidRPr="000E4E7F">
        <w:t>SCellToAddMod-v10l0 ::=</w:t>
      </w:r>
      <w:r w:rsidRPr="000E4E7F">
        <w:tab/>
      </w:r>
      <w:r w:rsidRPr="000E4E7F">
        <w:tab/>
      </w:r>
      <w:r w:rsidRPr="000E4E7F">
        <w:tab/>
        <w:t>SEQUENCE {</w:t>
      </w:r>
    </w:p>
    <w:p w14:paraId="1FA00BCA" w14:textId="77777777" w:rsidR="00A525BF" w:rsidRPr="000E4E7F" w:rsidRDefault="00A525BF" w:rsidP="00A525BF">
      <w:pPr>
        <w:pStyle w:val="PL"/>
      </w:pPr>
      <w:r w:rsidRPr="000E4E7F">
        <w:tab/>
        <w:t>radioResourceConfigCommonSCell-v10l0</w:t>
      </w:r>
      <w:r w:rsidRPr="000E4E7F">
        <w:tab/>
      </w:r>
      <w:r w:rsidRPr="000E4E7F">
        <w:tab/>
        <w:t>RadioResourceConfigCommonSCell-v10l0</w:t>
      </w:r>
      <w:r w:rsidRPr="000E4E7F">
        <w:tab/>
        <w:t>OPTIONAL</w:t>
      </w:r>
    </w:p>
    <w:p w14:paraId="59F0FD2D" w14:textId="77777777" w:rsidR="00A525BF" w:rsidRPr="000E4E7F" w:rsidRDefault="00A525BF" w:rsidP="00A525BF">
      <w:pPr>
        <w:pStyle w:val="PL"/>
      </w:pPr>
      <w:r w:rsidRPr="000E4E7F">
        <w:t>}</w:t>
      </w:r>
    </w:p>
    <w:p w14:paraId="0D2D9B6A" w14:textId="77777777" w:rsidR="00A525BF" w:rsidRPr="000E4E7F" w:rsidRDefault="00A525BF" w:rsidP="00A525BF">
      <w:pPr>
        <w:pStyle w:val="PL"/>
        <w:rPr>
          <w:lang w:eastAsia="en-US"/>
        </w:rPr>
      </w:pPr>
    </w:p>
    <w:p w14:paraId="29AFF2D9" w14:textId="77777777" w:rsidR="00A525BF" w:rsidRPr="000E4E7F" w:rsidRDefault="00A525BF" w:rsidP="00A525BF">
      <w:pPr>
        <w:pStyle w:val="PL"/>
      </w:pPr>
      <w:r w:rsidRPr="000E4E7F">
        <w:t>SCellToAddMod-v13c0 ::=</w:t>
      </w:r>
      <w:r w:rsidRPr="000E4E7F">
        <w:tab/>
      </w:r>
      <w:r w:rsidRPr="000E4E7F">
        <w:tab/>
      </w:r>
      <w:r w:rsidRPr="000E4E7F">
        <w:tab/>
        <w:t>SEQUENCE {</w:t>
      </w:r>
    </w:p>
    <w:p w14:paraId="5E04314B" w14:textId="77777777" w:rsidR="00A525BF" w:rsidRPr="000E4E7F" w:rsidRDefault="00A525BF" w:rsidP="00A525BF">
      <w:pPr>
        <w:pStyle w:val="PL"/>
        <w:ind w:left="284" w:hanging="284"/>
      </w:pPr>
      <w:r w:rsidRPr="000E4E7F">
        <w:tab/>
        <w:t>radioResourceConfigDedicatedSCell-v13c0</w:t>
      </w:r>
      <w:r w:rsidRPr="000E4E7F">
        <w:tab/>
        <w:t>RadioResourceConfigDedicatedSCell-v13c0</w:t>
      </w:r>
      <w:r w:rsidRPr="000E4E7F">
        <w:tab/>
        <w:t>OPTIONAL</w:t>
      </w:r>
    </w:p>
    <w:p w14:paraId="61E3E881" w14:textId="77777777" w:rsidR="00A525BF" w:rsidRPr="000E4E7F" w:rsidRDefault="00A525BF" w:rsidP="00A525BF">
      <w:pPr>
        <w:pStyle w:val="PL"/>
      </w:pPr>
      <w:r w:rsidRPr="000E4E7F">
        <w:t>}</w:t>
      </w:r>
    </w:p>
    <w:p w14:paraId="7F5B8A08" w14:textId="77777777" w:rsidR="00A525BF" w:rsidRPr="000E4E7F" w:rsidRDefault="00A525BF" w:rsidP="00A525BF">
      <w:pPr>
        <w:pStyle w:val="PL"/>
      </w:pPr>
    </w:p>
    <w:p w14:paraId="75CB47B2" w14:textId="77777777" w:rsidR="00A525BF" w:rsidRPr="000E4E7F" w:rsidRDefault="00A525BF" w:rsidP="00A525BF">
      <w:pPr>
        <w:pStyle w:val="PL"/>
      </w:pPr>
      <w:r w:rsidRPr="000E4E7F">
        <w:t>SCell</w:t>
      </w:r>
      <w:r w:rsidRPr="000E4E7F">
        <w:rPr>
          <w:snapToGrid w:val="0"/>
        </w:rPr>
        <w:t>ToAddModExt</w:t>
      </w:r>
      <w:r w:rsidRPr="000E4E7F">
        <w:t>-r13 ::=</w:t>
      </w:r>
      <w:r w:rsidRPr="000E4E7F">
        <w:tab/>
      </w:r>
      <w:r w:rsidRPr="000E4E7F">
        <w:tab/>
      </w:r>
      <w:r w:rsidRPr="000E4E7F">
        <w:tab/>
        <w:t>SEQUENCE {</w:t>
      </w:r>
    </w:p>
    <w:p w14:paraId="128A5BFF" w14:textId="77777777" w:rsidR="00A525BF" w:rsidRPr="000E4E7F" w:rsidRDefault="00A525BF" w:rsidP="00A525BF">
      <w:pPr>
        <w:pStyle w:val="PL"/>
      </w:pPr>
      <w:r w:rsidRPr="000E4E7F">
        <w:tab/>
        <w:t>sCellIndex-r13</w:t>
      </w:r>
      <w:r w:rsidRPr="000E4E7F">
        <w:tab/>
      </w:r>
      <w:r w:rsidRPr="000E4E7F">
        <w:tab/>
      </w:r>
      <w:r w:rsidRPr="000E4E7F">
        <w:tab/>
      </w:r>
      <w:r w:rsidRPr="000E4E7F">
        <w:tab/>
      </w:r>
      <w:r w:rsidRPr="000E4E7F">
        <w:tab/>
      </w:r>
      <w:r w:rsidRPr="000E4E7F">
        <w:tab/>
        <w:t>SCellIndex-r13,</w:t>
      </w:r>
    </w:p>
    <w:p w14:paraId="60F80181" w14:textId="77777777" w:rsidR="00A525BF" w:rsidRPr="000E4E7F" w:rsidRDefault="00A525BF" w:rsidP="00A525BF">
      <w:pPr>
        <w:pStyle w:val="PL"/>
      </w:pPr>
      <w:r w:rsidRPr="000E4E7F">
        <w:tab/>
        <w:t>cellIdentification-r13</w:t>
      </w:r>
      <w:r w:rsidRPr="000E4E7F">
        <w:tab/>
      </w:r>
      <w:r w:rsidRPr="000E4E7F">
        <w:tab/>
      </w:r>
      <w:r w:rsidRPr="000E4E7F">
        <w:tab/>
      </w:r>
      <w:r w:rsidRPr="000E4E7F">
        <w:tab/>
        <w:t>SEQUENCE {</w:t>
      </w:r>
    </w:p>
    <w:p w14:paraId="255E90B9" w14:textId="77777777" w:rsidR="00A525BF" w:rsidRPr="000E4E7F" w:rsidRDefault="00A525BF" w:rsidP="00A525BF">
      <w:pPr>
        <w:pStyle w:val="PL"/>
      </w:pPr>
      <w:r w:rsidRPr="000E4E7F">
        <w:lastRenderedPageBreak/>
        <w:tab/>
      </w:r>
      <w:r w:rsidRPr="000E4E7F">
        <w:tab/>
        <w:t>physCellId-r13</w:t>
      </w:r>
      <w:r w:rsidRPr="000E4E7F">
        <w:tab/>
      </w:r>
      <w:r w:rsidRPr="000E4E7F">
        <w:tab/>
      </w:r>
      <w:r w:rsidRPr="000E4E7F">
        <w:tab/>
      </w:r>
      <w:r w:rsidRPr="000E4E7F">
        <w:tab/>
      </w:r>
      <w:r w:rsidRPr="000E4E7F">
        <w:tab/>
      </w:r>
      <w:r w:rsidRPr="000E4E7F">
        <w:tab/>
        <w:t>PhysCellId,</w:t>
      </w:r>
    </w:p>
    <w:p w14:paraId="37E2E166" w14:textId="77777777" w:rsidR="00A525BF" w:rsidRPr="000E4E7F" w:rsidRDefault="00A525BF" w:rsidP="00A525BF">
      <w:pPr>
        <w:pStyle w:val="PL"/>
      </w:pPr>
      <w:r w:rsidRPr="000E4E7F">
        <w:tab/>
      </w:r>
      <w:r w:rsidRPr="000E4E7F">
        <w:tab/>
        <w:t>dl-CarrierFreq-r13</w:t>
      </w:r>
      <w:r w:rsidRPr="000E4E7F">
        <w:tab/>
      </w:r>
      <w:r w:rsidRPr="000E4E7F">
        <w:tab/>
      </w:r>
      <w:r w:rsidRPr="000E4E7F">
        <w:tab/>
      </w:r>
      <w:r w:rsidRPr="000E4E7F">
        <w:tab/>
      </w:r>
      <w:r w:rsidRPr="000E4E7F">
        <w:tab/>
        <w:t>ARFCN-ValueEUTRA-r9</w:t>
      </w:r>
    </w:p>
    <w:p w14:paraId="15EDD7E1"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07F93B3" w14:textId="77777777" w:rsidR="00A525BF" w:rsidRPr="000E4E7F" w:rsidRDefault="00A525BF" w:rsidP="00A525BF">
      <w:pPr>
        <w:pStyle w:val="PL"/>
      </w:pPr>
      <w:r w:rsidRPr="000E4E7F">
        <w:tab/>
        <w:t>radioResourceConfigCommonSCell-r13</w:t>
      </w:r>
      <w:r w:rsidRPr="000E4E7F">
        <w:tab/>
      </w:r>
      <w:r w:rsidRPr="000E4E7F">
        <w:tab/>
        <w:t>RadioResourceConfigCommonSCell-r10</w:t>
      </w:r>
      <w:r w:rsidRPr="000E4E7F">
        <w:tab/>
        <w:t>OPTIONAL,</w:t>
      </w:r>
      <w:r w:rsidRPr="000E4E7F">
        <w:tab/>
        <w:t>-- Cond SCellAdd</w:t>
      </w:r>
    </w:p>
    <w:p w14:paraId="19522660" w14:textId="77777777" w:rsidR="00A525BF" w:rsidRPr="000E4E7F" w:rsidRDefault="00A525BF" w:rsidP="00A525BF">
      <w:pPr>
        <w:pStyle w:val="PL"/>
      </w:pPr>
      <w:r w:rsidRPr="000E4E7F">
        <w:tab/>
        <w:t>radioResourceConfigDedicatedSCell-r13</w:t>
      </w:r>
      <w:r w:rsidRPr="000E4E7F">
        <w:tab/>
        <w:t>RadioResourceConfigDedicatedSCell-r10</w:t>
      </w:r>
      <w:r w:rsidRPr="000E4E7F">
        <w:tab/>
        <w:t>OPTIONAL,</w:t>
      </w:r>
      <w:r w:rsidRPr="000E4E7F">
        <w:tab/>
        <w:t>-- Cond SCellAdd2</w:t>
      </w:r>
    </w:p>
    <w:p w14:paraId="7F96FD60" w14:textId="77777777" w:rsidR="00A525BF" w:rsidRPr="000E4E7F" w:rsidRDefault="00A525BF" w:rsidP="00A525BF">
      <w:pPr>
        <w:pStyle w:val="PL"/>
      </w:pPr>
      <w:r w:rsidRPr="000E4E7F">
        <w:tab/>
        <w:t>antennaInfoDedicatedSCell-r13</w:t>
      </w:r>
      <w:r w:rsidRPr="000E4E7F">
        <w:tab/>
      </w:r>
      <w:r w:rsidRPr="000E4E7F">
        <w:tab/>
      </w:r>
      <w:r w:rsidRPr="000E4E7F">
        <w:tab/>
        <w:t>AntennaInfoDedicated-v10i0</w:t>
      </w:r>
      <w:r w:rsidRPr="000E4E7F">
        <w:tab/>
      </w:r>
      <w:r w:rsidRPr="000E4E7F">
        <w:tab/>
        <w:t>OPTIONAL</w:t>
      </w:r>
      <w:r w:rsidRPr="000E4E7F">
        <w:tab/>
        <w:t>-- Need ON</w:t>
      </w:r>
    </w:p>
    <w:p w14:paraId="5E83372C" w14:textId="77777777" w:rsidR="00A525BF" w:rsidRPr="000E4E7F" w:rsidRDefault="00A525BF" w:rsidP="00A525BF">
      <w:pPr>
        <w:pStyle w:val="PL"/>
      </w:pPr>
      <w:r w:rsidRPr="000E4E7F">
        <w:t>}</w:t>
      </w:r>
    </w:p>
    <w:p w14:paraId="6AE87104" w14:textId="77777777" w:rsidR="00A525BF" w:rsidRPr="000E4E7F" w:rsidRDefault="00A525BF" w:rsidP="00A525BF">
      <w:pPr>
        <w:pStyle w:val="PL"/>
      </w:pPr>
    </w:p>
    <w:p w14:paraId="7244A514" w14:textId="77777777" w:rsidR="00A525BF" w:rsidRPr="000E4E7F" w:rsidRDefault="00A525BF" w:rsidP="00A525BF">
      <w:pPr>
        <w:pStyle w:val="PL"/>
      </w:pPr>
      <w:r w:rsidRPr="000E4E7F">
        <w:t>SCellToAddModExt-v1370 ::=</w:t>
      </w:r>
      <w:r w:rsidRPr="000E4E7F">
        <w:tab/>
      </w:r>
      <w:r w:rsidRPr="000E4E7F">
        <w:tab/>
      </w:r>
      <w:r w:rsidRPr="000E4E7F">
        <w:tab/>
        <w:t>SEQUENCE {</w:t>
      </w:r>
    </w:p>
    <w:p w14:paraId="4E7DEF91" w14:textId="77777777" w:rsidR="00A525BF" w:rsidRPr="000E4E7F" w:rsidRDefault="00A525BF" w:rsidP="00A525BF">
      <w:pPr>
        <w:pStyle w:val="PL"/>
      </w:pPr>
      <w:r w:rsidRPr="000E4E7F">
        <w:tab/>
        <w:t>radioResourceConfigCommonSCell-v1370</w:t>
      </w:r>
      <w:r w:rsidRPr="000E4E7F">
        <w:tab/>
      </w:r>
      <w:r w:rsidRPr="000E4E7F">
        <w:tab/>
        <w:t>RadioResourceConfigCommonSCell-v10l0</w:t>
      </w:r>
      <w:r w:rsidRPr="000E4E7F">
        <w:tab/>
        <w:t>OPTIONAL</w:t>
      </w:r>
    </w:p>
    <w:p w14:paraId="505C7EE4" w14:textId="77777777" w:rsidR="00A525BF" w:rsidRPr="000E4E7F" w:rsidRDefault="00A525BF" w:rsidP="00A525BF">
      <w:pPr>
        <w:pStyle w:val="PL"/>
      </w:pPr>
      <w:r w:rsidRPr="000E4E7F">
        <w:t>}</w:t>
      </w:r>
    </w:p>
    <w:p w14:paraId="077CDC47" w14:textId="77777777" w:rsidR="00A525BF" w:rsidRPr="000E4E7F" w:rsidRDefault="00A525BF" w:rsidP="00A525BF">
      <w:pPr>
        <w:pStyle w:val="PL"/>
      </w:pPr>
    </w:p>
    <w:p w14:paraId="5C1B5566" w14:textId="77777777" w:rsidR="00A525BF" w:rsidRPr="000E4E7F" w:rsidRDefault="00A525BF" w:rsidP="00A525BF">
      <w:pPr>
        <w:pStyle w:val="PL"/>
      </w:pPr>
      <w:r w:rsidRPr="000E4E7F">
        <w:t>SCellToAddModExt-v1430 ::=</w:t>
      </w:r>
      <w:r w:rsidRPr="000E4E7F">
        <w:tab/>
      </w:r>
      <w:r w:rsidRPr="000E4E7F">
        <w:tab/>
      </w:r>
      <w:r w:rsidRPr="000E4E7F">
        <w:tab/>
        <w:t>SEQUENCE {</w:t>
      </w:r>
    </w:p>
    <w:p w14:paraId="1FA82072" w14:textId="77777777" w:rsidR="00A525BF" w:rsidRPr="000E4E7F" w:rsidRDefault="00A525BF" w:rsidP="00A525BF">
      <w:pPr>
        <w:pStyle w:val="PL"/>
      </w:pPr>
      <w:r w:rsidRPr="000E4E7F">
        <w:tab/>
        <w:t>srs-SwitchFromServCellIndex-r14</w:t>
      </w:r>
      <w:r w:rsidRPr="000E4E7F">
        <w:tab/>
      </w:r>
      <w:r w:rsidRPr="000E4E7F">
        <w:tab/>
      </w:r>
      <w:r w:rsidRPr="000E4E7F">
        <w:tab/>
        <w:t>INTEGER (0.. 31)</w:t>
      </w:r>
      <w:r w:rsidRPr="000E4E7F">
        <w:tab/>
      </w:r>
      <w:r w:rsidRPr="000E4E7F">
        <w:tab/>
      </w:r>
      <w:r w:rsidRPr="000E4E7F">
        <w:tab/>
        <w:t>OPTIONAL,</w:t>
      </w:r>
      <w:r w:rsidRPr="000E4E7F">
        <w:tab/>
        <w:t>-- Need ON</w:t>
      </w:r>
    </w:p>
    <w:p w14:paraId="0FF16898" w14:textId="77777777" w:rsidR="00A525BF" w:rsidRPr="000E4E7F" w:rsidRDefault="00A525BF" w:rsidP="00A525BF">
      <w:pPr>
        <w:pStyle w:val="PL"/>
      </w:pPr>
      <w:r w:rsidRPr="000E4E7F">
        <w:tab/>
        <w:t>...,</w:t>
      </w:r>
    </w:p>
    <w:p w14:paraId="3B464505" w14:textId="77777777" w:rsidR="00A525BF" w:rsidRPr="000E4E7F" w:rsidRDefault="00A525BF" w:rsidP="00A525BF">
      <w:pPr>
        <w:pStyle w:val="PL"/>
      </w:pPr>
      <w:r w:rsidRPr="000E4E7F">
        <w:tab/>
        <w:t>[[</w:t>
      </w:r>
      <w:r w:rsidRPr="000E4E7F">
        <w:tab/>
        <w:t>sCellState-r15</w:t>
      </w:r>
      <w:r w:rsidRPr="000E4E7F">
        <w:tab/>
      </w:r>
      <w:r w:rsidRPr="000E4E7F">
        <w:tab/>
      </w:r>
      <w:r w:rsidRPr="000E4E7F">
        <w:tab/>
      </w:r>
      <w:r w:rsidRPr="000E4E7F">
        <w:tab/>
      </w:r>
      <w:r w:rsidRPr="000E4E7F">
        <w:tab/>
        <w:t>ENUMERATED {activated, dormant}</w:t>
      </w:r>
      <w:r w:rsidRPr="000E4E7F">
        <w:tab/>
      </w:r>
      <w:r w:rsidRPr="000E4E7F">
        <w:tab/>
        <w:t>OPTIONAL</w:t>
      </w:r>
      <w:r w:rsidRPr="000E4E7F">
        <w:tab/>
        <w:t>-- Need ON</w:t>
      </w:r>
    </w:p>
    <w:p w14:paraId="11D29454" w14:textId="77777777" w:rsidR="00A525BF" w:rsidRPr="000E4E7F" w:rsidRDefault="00A525BF" w:rsidP="00A525BF">
      <w:pPr>
        <w:pStyle w:val="PL"/>
      </w:pPr>
      <w:r w:rsidRPr="000E4E7F">
        <w:tab/>
        <w:t>]]</w:t>
      </w:r>
    </w:p>
    <w:p w14:paraId="5691273E" w14:textId="77777777" w:rsidR="00A525BF" w:rsidRPr="000E4E7F" w:rsidRDefault="00A525BF" w:rsidP="00A525BF">
      <w:pPr>
        <w:pStyle w:val="PL"/>
      </w:pPr>
      <w:r w:rsidRPr="000E4E7F">
        <w:t>}</w:t>
      </w:r>
    </w:p>
    <w:p w14:paraId="199B4F5D" w14:textId="4346F216" w:rsidR="00A525BF" w:rsidRDefault="00A525BF" w:rsidP="00A525BF">
      <w:pPr>
        <w:pStyle w:val="PL"/>
        <w:rPr>
          <w:ins w:id="1097" w:author="DCCA" w:date="2020-04-14T18:35:00Z"/>
        </w:rPr>
      </w:pPr>
    </w:p>
    <w:p w14:paraId="174DAB66" w14:textId="77777777" w:rsidR="00A525BF" w:rsidRPr="00170CE7" w:rsidRDefault="00A525BF" w:rsidP="00A525BF">
      <w:pPr>
        <w:pStyle w:val="PL"/>
        <w:rPr>
          <w:ins w:id="1098" w:author="DCCA" w:date="2020-04-14T18:35:00Z"/>
        </w:rPr>
      </w:pPr>
      <w:ins w:id="1099" w:author="DCCA" w:date="2020-04-14T18:35:00Z">
        <w:r w:rsidRPr="00170CE7">
          <w:t>SCellToAddMod-</w:t>
        </w:r>
        <w:r>
          <w:t>r16</w:t>
        </w:r>
        <w:r w:rsidRPr="00170CE7">
          <w:t xml:space="preserve"> ::=</w:t>
        </w:r>
        <w:r w:rsidRPr="00170CE7">
          <w:tab/>
        </w:r>
        <w:r w:rsidRPr="00170CE7">
          <w:tab/>
        </w:r>
        <w:r w:rsidRPr="00170CE7">
          <w:tab/>
          <w:t>SEQUENCE {</w:t>
        </w:r>
      </w:ins>
    </w:p>
    <w:p w14:paraId="19B5202E" w14:textId="77777777" w:rsidR="00A525BF" w:rsidRPr="00170CE7" w:rsidRDefault="00A525BF" w:rsidP="00A525BF">
      <w:pPr>
        <w:pStyle w:val="PL"/>
        <w:rPr>
          <w:ins w:id="1100" w:author="DCCA" w:date="2020-04-14T18:35:00Z"/>
        </w:rPr>
      </w:pPr>
      <w:ins w:id="1101" w:author="DCCA" w:date="2020-04-14T18:35:00Z">
        <w:r w:rsidRPr="00170CE7">
          <w:tab/>
          <w:t>sCellIndex-r1</w:t>
        </w:r>
        <w:r>
          <w:t>6</w:t>
        </w:r>
        <w:r w:rsidRPr="00170CE7">
          <w:tab/>
        </w:r>
        <w:r w:rsidRPr="00170CE7">
          <w:tab/>
        </w:r>
        <w:r w:rsidRPr="00170CE7">
          <w:tab/>
        </w:r>
        <w:r w:rsidRPr="00170CE7">
          <w:tab/>
        </w:r>
        <w:r w:rsidRPr="00170CE7">
          <w:tab/>
        </w:r>
        <w:r w:rsidRPr="00170CE7">
          <w:tab/>
          <w:t>SCellIndex-r1</w:t>
        </w:r>
        <w:r>
          <w:t>3</w:t>
        </w:r>
        <w:r w:rsidRPr="00170CE7">
          <w:t>,</w:t>
        </w:r>
      </w:ins>
    </w:p>
    <w:p w14:paraId="54A03A0F" w14:textId="77777777" w:rsidR="00A525BF" w:rsidRPr="00170CE7" w:rsidRDefault="00A525BF" w:rsidP="00A525BF">
      <w:pPr>
        <w:pStyle w:val="PL"/>
        <w:rPr>
          <w:ins w:id="1102" w:author="DCCA" w:date="2020-04-14T18:35:00Z"/>
        </w:rPr>
      </w:pPr>
      <w:ins w:id="1103" w:author="DCCA" w:date="2020-04-14T18:35:00Z">
        <w:r w:rsidRPr="00170CE7">
          <w:tab/>
          <w:t>cellIdentification-r1</w:t>
        </w:r>
        <w:r>
          <w:t>6</w:t>
        </w:r>
        <w:r w:rsidRPr="00170CE7">
          <w:tab/>
        </w:r>
        <w:r w:rsidRPr="00170CE7">
          <w:tab/>
        </w:r>
        <w:r w:rsidRPr="00170CE7">
          <w:tab/>
        </w:r>
        <w:r w:rsidRPr="00170CE7">
          <w:tab/>
          <w:t>SEQUENCE {</w:t>
        </w:r>
      </w:ins>
    </w:p>
    <w:p w14:paraId="21E037E1" w14:textId="77777777" w:rsidR="00A525BF" w:rsidRPr="00170CE7" w:rsidRDefault="00A525BF" w:rsidP="00A525BF">
      <w:pPr>
        <w:pStyle w:val="PL"/>
        <w:rPr>
          <w:ins w:id="1104" w:author="DCCA" w:date="2020-04-14T18:35:00Z"/>
        </w:rPr>
      </w:pPr>
      <w:ins w:id="1105" w:author="DCCA" w:date="2020-04-14T18:35:00Z">
        <w:r w:rsidRPr="00170CE7">
          <w:tab/>
        </w:r>
        <w:r w:rsidRPr="00170CE7">
          <w:tab/>
          <w:t>physCellId-r1</w:t>
        </w:r>
        <w:r>
          <w:t>6</w:t>
        </w:r>
        <w:r w:rsidRPr="00170CE7">
          <w:tab/>
        </w:r>
        <w:r w:rsidRPr="00170CE7">
          <w:tab/>
        </w:r>
        <w:r w:rsidRPr="00170CE7">
          <w:tab/>
        </w:r>
        <w:r w:rsidRPr="00170CE7">
          <w:tab/>
        </w:r>
        <w:r w:rsidRPr="00170CE7">
          <w:tab/>
        </w:r>
        <w:r w:rsidRPr="00170CE7">
          <w:tab/>
          <w:t>PhysCellId,</w:t>
        </w:r>
      </w:ins>
    </w:p>
    <w:p w14:paraId="31CC71D4" w14:textId="77777777" w:rsidR="00A525BF" w:rsidRPr="00170CE7" w:rsidRDefault="00A525BF" w:rsidP="00A525BF">
      <w:pPr>
        <w:pStyle w:val="PL"/>
        <w:rPr>
          <w:ins w:id="1106" w:author="DCCA" w:date="2020-04-14T18:35:00Z"/>
        </w:rPr>
      </w:pPr>
      <w:ins w:id="1107" w:author="DCCA" w:date="2020-04-14T18:35:00Z">
        <w:r w:rsidRPr="00170CE7">
          <w:tab/>
        </w:r>
        <w:r w:rsidRPr="00170CE7">
          <w:tab/>
          <w:t>dl-CarrierFreq-r1</w:t>
        </w:r>
        <w:r>
          <w:t>6</w:t>
        </w:r>
        <w:r w:rsidRPr="00170CE7">
          <w:tab/>
        </w:r>
        <w:r w:rsidRPr="00170CE7">
          <w:tab/>
        </w:r>
        <w:r w:rsidRPr="00170CE7">
          <w:tab/>
        </w:r>
        <w:r w:rsidRPr="00170CE7">
          <w:tab/>
        </w:r>
        <w:r w:rsidRPr="00170CE7">
          <w:tab/>
          <w:t>ARFCN-ValueEUTRA</w:t>
        </w:r>
        <w:r>
          <w:t>-r9</w:t>
        </w:r>
      </w:ins>
    </w:p>
    <w:p w14:paraId="0B37A99C" w14:textId="77777777" w:rsidR="00A525BF" w:rsidRPr="00170CE7" w:rsidRDefault="00A525BF" w:rsidP="00A525BF">
      <w:pPr>
        <w:pStyle w:val="PL"/>
        <w:rPr>
          <w:ins w:id="1108" w:author="DCCA" w:date="2020-04-14T18:35:00Z"/>
        </w:rPr>
      </w:pPr>
      <w:ins w:id="1109" w:author="DCCA" w:date="2020-04-14T18:35:00Z">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ins>
    </w:p>
    <w:p w14:paraId="7172861C" w14:textId="77777777" w:rsidR="00A525BF" w:rsidRPr="00170CE7" w:rsidRDefault="00A525BF" w:rsidP="00A525BF">
      <w:pPr>
        <w:pStyle w:val="PL"/>
        <w:rPr>
          <w:ins w:id="1110" w:author="DCCA" w:date="2020-04-14T18:35:00Z"/>
        </w:rPr>
      </w:pPr>
      <w:ins w:id="1111" w:author="DCCA" w:date="2020-04-14T18:35:00Z">
        <w:r w:rsidRPr="00170CE7">
          <w:tab/>
          <w:t>radioResourceConfigCommonSCell-r1</w:t>
        </w:r>
        <w:r>
          <w:t>6</w:t>
        </w:r>
        <w:r w:rsidRPr="00170CE7">
          <w:tab/>
        </w:r>
        <w:r w:rsidRPr="00170CE7">
          <w:tab/>
          <w:t>RadioResourceConfigCommonSCell-r10</w:t>
        </w:r>
        <w:r w:rsidRPr="00170CE7">
          <w:tab/>
          <w:t>OPTIONAL,</w:t>
        </w:r>
        <w:r w:rsidRPr="00170CE7">
          <w:tab/>
          <w:t>-- Cond SCellAdd</w:t>
        </w:r>
      </w:ins>
    </w:p>
    <w:p w14:paraId="518FC21A" w14:textId="77777777" w:rsidR="00A525BF" w:rsidRPr="00170CE7" w:rsidRDefault="00A525BF" w:rsidP="00A525BF">
      <w:pPr>
        <w:pStyle w:val="PL"/>
        <w:rPr>
          <w:ins w:id="1112" w:author="DCCA" w:date="2020-04-14T18:35:00Z"/>
        </w:rPr>
      </w:pPr>
      <w:ins w:id="1113" w:author="DCCA" w:date="2020-04-14T18:35:00Z">
        <w:r w:rsidRPr="00170CE7">
          <w:tab/>
          <w:t>radioResourceConfigDedicatedSCell-r1</w:t>
        </w:r>
        <w:r>
          <w:t>6</w:t>
        </w:r>
        <w:r w:rsidRPr="00170CE7">
          <w:tab/>
          <w:t>RadioResourceConfigDedicatedSCell-r10</w:t>
        </w:r>
        <w:r w:rsidRPr="00170CE7">
          <w:tab/>
          <w:t>OPTIONAL,</w:t>
        </w:r>
        <w:r w:rsidRPr="00170CE7">
          <w:tab/>
          <w:t>-- Cond SCellAdd2</w:t>
        </w:r>
      </w:ins>
    </w:p>
    <w:p w14:paraId="131648DF" w14:textId="77777777" w:rsidR="00A525BF" w:rsidRPr="00170CE7" w:rsidRDefault="00A525BF" w:rsidP="00A525BF">
      <w:pPr>
        <w:pStyle w:val="PL"/>
        <w:rPr>
          <w:ins w:id="1114" w:author="DCCA" w:date="2020-04-14T18:35:00Z"/>
        </w:rPr>
      </w:pPr>
      <w:ins w:id="1115" w:author="DCCA" w:date="2020-04-14T18:35:00Z">
        <w:r>
          <w:t xml:space="preserve">    </w:t>
        </w:r>
        <w:r w:rsidRPr="00170CE7">
          <w:t>antennaInfoDedicatedSCell-</w:t>
        </w:r>
        <w:r>
          <w:t xml:space="preserve">r16   </w:t>
        </w:r>
        <w:r w:rsidRPr="00170CE7">
          <w:tab/>
        </w:r>
        <w:r w:rsidRPr="00170CE7">
          <w:tab/>
          <w:t>AntennaInfoDedicated-v10i0</w:t>
        </w:r>
        <w:r w:rsidRPr="00170CE7">
          <w:tab/>
          <w:t>OPTIONAL</w:t>
        </w:r>
        <w:r>
          <w:t>,</w:t>
        </w:r>
        <w:r w:rsidRPr="00170CE7">
          <w:tab/>
          <w:t>-- Need ON</w:t>
        </w:r>
      </w:ins>
    </w:p>
    <w:p w14:paraId="58F65C4A" w14:textId="77777777" w:rsidR="00A525BF" w:rsidRPr="00170CE7" w:rsidRDefault="00A525BF" w:rsidP="00A525BF">
      <w:pPr>
        <w:pStyle w:val="PL"/>
        <w:rPr>
          <w:ins w:id="1116" w:author="DCCA" w:date="2020-04-14T18:35:00Z"/>
        </w:rPr>
      </w:pPr>
      <w:ins w:id="1117" w:author="DCCA" w:date="2020-04-14T18:35:00Z">
        <w:r w:rsidRPr="00170CE7">
          <w:tab/>
          <w:t>srs-SwitchFromServCellIndex-r1</w:t>
        </w:r>
        <w:r>
          <w:t>6</w:t>
        </w:r>
        <w:r w:rsidRPr="00170CE7">
          <w:tab/>
        </w:r>
        <w:r w:rsidRPr="00170CE7">
          <w:tab/>
        </w:r>
        <w:r>
          <w:t xml:space="preserve">    </w:t>
        </w:r>
        <w:r w:rsidRPr="00170CE7">
          <w:t>INTEGER (0.. 31) OPTIONAL</w:t>
        </w:r>
        <w:r>
          <w:t>,</w:t>
        </w:r>
        <w:r w:rsidRPr="00170CE7">
          <w:tab/>
          <w:t>-- Need ON</w:t>
        </w:r>
      </w:ins>
    </w:p>
    <w:p w14:paraId="7E3F7572" w14:textId="77777777" w:rsidR="00A525BF" w:rsidRPr="00170CE7" w:rsidRDefault="00A525BF" w:rsidP="00A525BF">
      <w:pPr>
        <w:pStyle w:val="PL"/>
        <w:rPr>
          <w:ins w:id="1118" w:author="DCCA" w:date="2020-04-14T18:35:00Z"/>
        </w:rPr>
      </w:pPr>
      <w:ins w:id="1119" w:author="DCCA" w:date="2020-04-14T18:35:00Z">
        <w:r w:rsidRPr="00170CE7">
          <w:tab/>
          <w:t>sCellState-r1</w:t>
        </w:r>
        <w:r>
          <w:t>6</w:t>
        </w:r>
        <w:r w:rsidRPr="00170CE7">
          <w:tab/>
        </w:r>
        <w:r w:rsidRPr="00170CE7">
          <w:tab/>
        </w:r>
        <w:r w:rsidRPr="00170CE7">
          <w:tab/>
        </w:r>
        <w:r w:rsidRPr="00170CE7">
          <w:tab/>
        </w:r>
        <w:r w:rsidRPr="00170CE7">
          <w:tab/>
        </w:r>
        <w:r w:rsidRPr="00170CE7">
          <w:tab/>
        </w:r>
        <w:r>
          <w:t xml:space="preserve">    </w:t>
        </w:r>
        <w:r w:rsidRPr="00170CE7">
          <w:t>ENUMERATED {activated, dormant}</w:t>
        </w:r>
        <w:r w:rsidRPr="00170CE7">
          <w:tab/>
          <w:t>OPTIONAL</w:t>
        </w:r>
        <w:r>
          <w:t>,</w:t>
        </w:r>
        <w:r w:rsidRPr="00170CE7">
          <w:t xml:space="preserve"> </w:t>
        </w:r>
        <w:r w:rsidRPr="00170CE7">
          <w:tab/>
          <w:t>-- Need ON</w:t>
        </w:r>
      </w:ins>
    </w:p>
    <w:p w14:paraId="63898C33" w14:textId="77777777" w:rsidR="00A525BF" w:rsidRPr="00170CE7" w:rsidRDefault="00A525BF" w:rsidP="00A525BF">
      <w:pPr>
        <w:pStyle w:val="PL"/>
        <w:rPr>
          <w:ins w:id="1120" w:author="DCCA" w:date="2020-04-14T18:35:00Z"/>
        </w:rPr>
      </w:pPr>
      <w:ins w:id="1121" w:author="DCCA" w:date="2020-04-14T18:35:00Z">
        <w:r w:rsidRPr="00170CE7">
          <w:tab/>
          <w:t>...</w:t>
        </w:r>
      </w:ins>
    </w:p>
    <w:p w14:paraId="2ED46F0C" w14:textId="77777777" w:rsidR="00A525BF" w:rsidRPr="00170CE7" w:rsidRDefault="00A525BF" w:rsidP="00A525BF">
      <w:pPr>
        <w:pStyle w:val="PL"/>
        <w:rPr>
          <w:ins w:id="1122" w:author="DCCA" w:date="2020-04-14T18:35:00Z"/>
        </w:rPr>
      </w:pPr>
      <w:ins w:id="1123" w:author="DCCA" w:date="2020-04-14T18:35:00Z">
        <w:r w:rsidRPr="00170CE7">
          <w:t>}</w:t>
        </w:r>
      </w:ins>
    </w:p>
    <w:p w14:paraId="13C21288" w14:textId="77777777" w:rsidR="00A525BF" w:rsidRPr="000E4E7F" w:rsidRDefault="00A525BF" w:rsidP="00A525BF">
      <w:pPr>
        <w:pStyle w:val="PL"/>
      </w:pPr>
    </w:p>
    <w:p w14:paraId="76407474" w14:textId="77777777" w:rsidR="00A525BF" w:rsidRPr="000E4E7F" w:rsidRDefault="00A525BF" w:rsidP="00A525BF">
      <w:pPr>
        <w:pStyle w:val="PL"/>
      </w:pPr>
      <w:r w:rsidRPr="000E4E7F">
        <w:t>SCellGroupToAddMod-r15 ::=</w:t>
      </w:r>
      <w:r w:rsidRPr="000E4E7F">
        <w:tab/>
      </w:r>
      <w:r w:rsidRPr="000E4E7F">
        <w:tab/>
      </w:r>
      <w:r w:rsidRPr="000E4E7F">
        <w:tab/>
        <w:t>SEQUENCE {</w:t>
      </w:r>
    </w:p>
    <w:p w14:paraId="21C085E5" w14:textId="77777777" w:rsidR="00A525BF" w:rsidRPr="000E4E7F" w:rsidRDefault="00A525BF" w:rsidP="00A525BF">
      <w:pPr>
        <w:pStyle w:val="PL"/>
      </w:pPr>
      <w:r w:rsidRPr="000E4E7F">
        <w:tab/>
        <w:t>sCellGroupIndex-r15</w:t>
      </w:r>
      <w:r w:rsidRPr="000E4E7F">
        <w:tab/>
      </w:r>
      <w:r w:rsidRPr="000E4E7F">
        <w:tab/>
      </w:r>
      <w:r w:rsidRPr="000E4E7F">
        <w:tab/>
      </w:r>
      <w:r w:rsidRPr="000E4E7F">
        <w:tab/>
      </w:r>
      <w:r w:rsidRPr="000E4E7F">
        <w:tab/>
        <w:t>SCellGroupIndex-r15,</w:t>
      </w:r>
    </w:p>
    <w:p w14:paraId="71DD707D" w14:textId="77777777" w:rsidR="00A525BF" w:rsidRPr="000E4E7F" w:rsidRDefault="00A525BF" w:rsidP="00A525BF">
      <w:pPr>
        <w:pStyle w:val="PL"/>
      </w:pPr>
      <w:r w:rsidRPr="000E4E7F">
        <w:tab/>
        <w:t>sCellConfigCommon-r15</w:t>
      </w:r>
      <w:r w:rsidRPr="000E4E7F">
        <w:tab/>
      </w:r>
      <w:r w:rsidRPr="000E4E7F">
        <w:tab/>
      </w:r>
      <w:r w:rsidRPr="000E4E7F">
        <w:tab/>
      </w:r>
      <w:r w:rsidRPr="000E4E7F">
        <w:tab/>
        <w:t>SCellConfigCommon-r15</w:t>
      </w:r>
      <w:r w:rsidRPr="000E4E7F">
        <w:tab/>
      </w:r>
      <w:r w:rsidRPr="000E4E7F">
        <w:tab/>
      </w:r>
      <w:r w:rsidRPr="000E4E7F">
        <w:tab/>
        <w:t>OPTIONAL,</w:t>
      </w:r>
      <w:r w:rsidRPr="000E4E7F">
        <w:tab/>
        <w:t>-- Need ON</w:t>
      </w:r>
    </w:p>
    <w:p w14:paraId="5731647E" w14:textId="77777777" w:rsidR="00A525BF" w:rsidRPr="000E4E7F" w:rsidRDefault="00A525BF" w:rsidP="00A525BF">
      <w:pPr>
        <w:pStyle w:val="PL"/>
      </w:pPr>
      <w:r w:rsidRPr="000E4E7F">
        <w:tab/>
        <w:t>sCellToReleaseList-r15</w:t>
      </w:r>
      <w:r w:rsidRPr="000E4E7F">
        <w:tab/>
      </w:r>
      <w:r w:rsidRPr="000E4E7F">
        <w:tab/>
      </w:r>
      <w:r w:rsidRPr="000E4E7F">
        <w:tab/>
      </w:r>
      <w:r w:rsidRPr="000E4E7F">
        <w:tab/>
        <w:t>SCellToReleaseListExt-r13</w:t>
      </w:r>
      <w:r w:rsidRPr="000E4E7F">
        <w:tab/>
      </w:r>
      <w:r w:rsidRPr="000E4E7F">
        <w:tab/>
        <w:t>OPTIONAL,</w:t>
      </w:r>
      <w:r w:rsidRPr="000E4E7F">
        <w:tab/>
        <w:t>-- Need ON</w:t>
      </w:r>
    </w:p>
    <w:p w14:paraId="1CE923FF" w14:textId="77777777" w:rsidR="00A525BF" w:rsidRPr="000E4E7F" w:rsidRDefault="00A525BF" w:rsidP="00A525BF">
      <w:pPr>
        <w:pStyle w:val="PL"/>
      </w:pPr>
      <w:r w:rsidRPr="000E4E7F">
        <w:tab/>
        <w:t>sCellToAddModList-r15</w:t>
      </w:r>
      <w:r w:rsidRPr="000E4E7F">
        <w:tab/>
      </w:r>
      <w:r w:rsidRPr="000E4E7F">
        <w:tab/>
      </w:r>
      <w:r w:rsidRPr="000E4E7F">
        <w:tab/>
      </w:r>
      <w:r w:rsidRPr="000E4E7F">
        <w:tab/>
        <w:t>SCellToAddModListExt-r13</w:t>
      </w:r>
      <w:r w:rsidRPr="000E4E7F">
        <w:tab/>
      </w:r>
      <w:r w:rsidRPr="000E4E7F">
        <w:tab/>
        <w:t>OPTIONAL</w:t>
      </w:r>
      <w:r w:rsidRPr="000E4E7F">
        <w:tab/>
        <w:t>-- Need ON</w:t>
      </w:r>
    </w:p>
    <w:p w14:paraId="3716A888" w14:textId="77777777" w:rsidR="00A525BF" w:rsidRPr="000E4E7F" w:rsidRDefault="00A525BF" w:rsidP="00A525BF">
      <w:pPr>
        <w:pStyle w:val="PL"/>
      </w:pPr>
      <w:r w:rsidRPr="000E4E7F">
        <w:t>}</w:t>
      </w:r>
    </w:p>
    <w:p w14:paraId="7B4C3A67" w14:textId="77777777" w:rsidR="00A525BF" w:rsidRPr="000E4E7F" w:rsidRDefault="00A525BF" w:rsidP="00A525BF">
      <w:pPr>
        <w:pStyle w:val="PL"/>
      </w:pPr>
    </w:p>
    <w:p w14:paraId="366968D2" w14:textId="77777777" w:rsidR="00A525BF" w:rsidRPr="000E4E7F" w:rsidRDefault="00A525BF" w:rsidP="00A525BF">
      <w:pPr>
        <w:pStyle w:val="PL"/>
      </w:pPr>
      <w:r w:rsidRPr="000E4E7F">
        <w:t>SCell</w:t>
      </w:r>
      <w:r w:rsidRPr="000E4E7F">
        <w:rPr>
          <w:snapToGrid w:val="0"/>
        </w:rPr>
        <w:t>ToRelease</w:t>
      </w:r>
      <w:r w:rsidRPr="000E4E7F">
        <w:t>List-r10 ::=</w:t>
      </w:r>
      <w:r w:rsidRPr="000E4E7F">
        <w:tab/>
      </w:r>
      <w:r w:rsidRPr="000E4E7F">
        <w:tab/>
      </w:r>
      <w:r w:rsidRPr="000E4E7F">
        <w:tab/>
        <w:t>SEQUENCE (SIZE (1..maxSCell-r10)) OF SCellIndex-r10</w:t>
      </w:r>
    </w:p>
    <w:p w14:paraId="04E70D3F" w14:textId="77777777" w:rsidR="00A525BF" w:rsidRPr="000E4E7F" w:rsidRDefault="00A525BF" w:rsidP="00A525BF">
      <w:pPr>
        <w:pStyle w:val="PL"/>
      </w:pPr>
    </w:p>
    <w:p w14:paraId="2EF3CBE8" w14:textId="77777777" w:rsidR="00A525BF" w:rsidRPr="000E4E7F" w:rsidRDefault="00A525BF" w:rsidP="00A525BF">
      <w:pPr>
        <w:pStyle w:val="PL"/>
      </w:pPr>
      <w:r w:rsidRPr="000E4E7F">
        <w:t>SCell</w:t>
      </w:r>
      <w:r w:rsidRPr="000E4E7F">
        <w:rPr>
          <w:snapToGrid w:val="0"/>
        </w:rPr>
        <w:t>ToRelease</w:t>
      </w:r>
      <w:r w:rsidRPr="000E4E7F">
        <w:t>ListExt-r13 ::=</w:t>
      </w:r>
      <w:r w:rsidRPr="000E4E7F">
        <w:tab/>
      </w:r>
      <w:r w:rsidRPr="000E4E7F">
        <w:tab/>
      </w:r>
      <w:r w:rsidRPr="000E4E7F">
        <w:tab/>
        <w:t>SEQUENCE (SIZE (1..maxSCell-r13)) OF SCellIndex-r13</w:t>
      </w:r>
    </w:p>
    <w:p w14:paraId="59E24897" w14:textId="77777777" w:rsidR="00A525BF" w:rsidRPr="000E4E7F" w:rsidRDefault="00A525BF" w:rsidP="00A525BF">
      <w:pPr>
        <w:pStyle w:val="PL"/>
      </w:pPr>
    </w:p>
    <w:p w14:paraId="5907A35E" w14:textId="77777777" w:rsidR="00A525BF" w:rsidRPr="000E4E7F" w:rsidRDefault="00A525BF" w:rsidP="00A525BF">
      <w:pPr>
        <w:pStyle w:val="PL"/>
      </w:pPr>
      <w:r w:rsidRPr="000E4E7F">
        <w:t>SCellGroupToReleaseList-r15 ::=</w:t>
      </w:r>
      <w:r w:rsidRPr="000E4E7F">
        <w:tab/>
      </w:r>
      <w:r w:rsidRPr="000E4E7F">
        <w:tab/>
      </w:r>
      <w:r w:rsidRPr="000E4E7F">
        <w:tab/>
        <w:t>SEQUENCE (SIZE (1..maxSCellGroups-r15)) OF SCellGroupIndex-r15</w:t>
      </w:r>
    </w:p>
    <w:p w14:paraId="1513372D" w14:textId="77777777" w:rsidR="00A525BF" w:rsidRPr="000E4E7F" w:rsidRDefault="00A525BF" w:rsidP="00A525BF">
      <w:pPr>
        <w:pStyle w:val="PL"/>
      </w:pPr>
    </w:p>
    <w:p w14:paraId="1D386DA6" w14:textId="77777777" w:rsidR="00A525BF" w:rsidRPr="000E4E7F" w:rsidRDefault="00A525BF" w:rsidP="00A525BF">
      <w:pPr>
        <w:pStyle w:val="PL"/>
      </w:pPr>
      <w:r w:rsidRPr="000E4E7F">
        <w:t>SCellGroupIndex-r15 ::=</w:t>
      </w:r>
      <w:r w:rsidRPr="000E4E7F">
        <w:tab/>
      </w:r>
      <w:r w:rsidRPr="000E4E7F">
        <w:tab/>
      </w:r>
      <w:r w:rsidRPr="000E4E7F">
        <w:tab/>
        <w:t>INTEGER (1..maxSCellGroups-r15)</w:t>
      </w:r>
    </w:p>
    <w:p w14:paraId="18D34AE8" w14:textId="77777777" w:rsidR="00A525BF" w:rsidRPr="000E4E7F" w:rsidRDefault="00A525BF" w:rsidP="00A525BF">
      <w:pPr>
        <w:pStyle w:val="PL"/>
      </w:pPr>
    </w:p>
    <w:p w14:paraId="7CED5256" w14:textId="77777777" w:rsidR="00A525BF" w:rsidRPr="000E4E7F" w:rsidRDefault="00A525BF" w:rsidP="00A525BF">
      <w:pPr>
        <w:pStyle w:val="PL"/>
      </w:pPr>
      <w:r w:rsidRPr="000E4E7F">
        <w:t>SCellConfigCommon-r15 ::= SEQUENCE {</w:t>
      </w:r>
    </w:p>
    <w:p w14:paraId="377CA5F4" w14:textId="77777777" w:rsidR="00A525BF" w:rsidRPr="000E4E7F" w:rsidRDefault="00A525BF" w:rsidP="00A525BF">
      <w:pPr>
        <w:pStyle w:val="PL"/>
      </w:pPr>
      <w:r w:rsidRPr="000E4E7F">
        <w:tab/>
        <w:t>radioResourceConfigCommonSCell-r15</w:t>
      </w:r>
      <w:r w:rsidRPr="000E4E7F">
        <w:tab/>
      </w:r>
      <w:r w:rsidRPr="000E4E7F">
        <w:tab/>
        <w:t>RadioResourceConfigCommonSCell-r10</w:t>
      </w:r>
      <w:r w:rsidRPr="000E4E7F">
        <w:tab/>
        <w:t>OPTIONAL,</w:t>
      </w:r>
      <w:r w:rsidRPr="000E4E7F">
        <w:tab/>
        <w:t>-- Need ON</w:t>
      </w:r>
    </w:p>
    <w:p w14:paraId="43F74D18" w14:textId="77777777" w:rsidR="00A525BF" w:rsidRPr="000E4E7F" w:rsidRDefault="00A525BF" w:rsidP="00A525BF">
      <w:pPr>
        <w:pStyle w:val="PL"/>
      </w:pPr>
      <w:r w:rsidRPr="000E4E7F">
        <w:tab/>
        <w:t>radioResourceConfigDedicatedSCell-r15</w:t>
      </w:r>
      <w:r w:rsidRPr="000E4E7F">
        <w:tab/>
        <w:t>RadioResourceConfigDedicatedSCell-r10</w:t>
      </w:r>
      <w:r w:rsidRPr="000E4E7F">
        <w:tab/>
        <w:t>OPTIONAL,-- Need ON</w:t>
      </w:r>
    </w:p>
    <w:p w14:paraId="01556831" w14:textId="77777777" w:rsidR="00A525BF" w:rsidRPr="000E4E7F" w:rsidRDefault="00A525BF" w:rsidP="00A525BF">
      <w:pPr>
        <w:pStyle w:val="PL"/>
      </w:pPr>
      <w:r w:rsidRPr="000E4E7F">
        <w:tab/>
        <w:t>antennaInfoDedicatedSCell-r15</w:t>
      </w:r>
      <w:r w:rsidRPr="000E4E7F">
        <w:tab/>
      </w:r>
      <w:r w:rsidRPr="000E4E7F">
        <w:tab/>
      </w:r>
      <w:r w:rsidRPr="000E4E7F">
        <w:tab/>
        <w:t>AntennaInfoDedicated-v10i0</w:t>
      </w:r>
      <w:r w:rsidRPr="000E4E7F">
        <w:tab/>
      </w:r>
      <w:r w:rsidRPr="000E4E7F">
        <w:tab/>
        <w:t>OPTIONAL</w:t>
      </w:r>
      <w:r w:rsidRPr="000E4E7F">
        <w:tab/>
        <w:t>-- Need ON</w:t>
      </w:r>
    </w:p>
    <w:p w14:paraId="448AC471" w14:textId="77777777" w:rsidR="00A525BF" w:rsidRPr="000E4E7F" w:rsidRDefault="00A525BF" w:rsidP="00A525BF">
      <w:pPr>
        <w:pStyle w:val="PL"/>
      </w:pPr>
      <w:r w:rsidRPr="000E4E7F">
        <w:t>}</w:t>
      </w:r>
    </w:p>
    <w:p w14:paraId="1A9EF613" w14:textId="77777777" w:rsidR="00A525BF" w:rsidRPr="000E4E7F" w:rsidRDefault="00A525BF" w:rsidP="00A525BF">
      <w:pPr>
        <w:pStyle w:val="PL"/>
      </w:pPr>
    </w:p>
    <w:p w14:paraId="5F52FFBB" w14:textId="77777777" w:rsidR="00A525BF" w:rsidRPr="000E4E7F" w:rsidRDefault="00A525BF" w:rsidP="00A525BF">
      <w:pPr>
        <w:pStyle w:val="PL"/>
      </w:pPr>
      <w:r w:rsidRPr="000E4E7F">
        <w:t>SCG-Configuration-r12 ::=</w:t>
      </w:r>
      <w:r w:rsidRPr="000E4E7F">
        <w:tab/>
      </w:r>
      <w:r w:rsidRPr="000E4E7F">
        <w:tab/>
      </w:r>
      <w:r w:rsidRPr="000E4E7F">
        <w:tab/>
        <w:t>CHOICE {</w:t>
      </w:r>
    </w:p>
    <w:p w14:paraId="0E29980E" w14:textId="77777777" w:rsidR="00A525BF" w:rsidRPr="000E4E7F" w:rsidRDefault="00A525BF" w:rsidP="00A525BF">
      <w:pPr>
        <w:pStyle w:val="PL"/>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CBB12DF"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FCFE148" w14:textId="77777777" w:rsidR="00A525BF" w:rsidRPr="000E4E7F" w:rsidRDefault="00A525BF" w:rsidP="00A525BF">
      <w:pPr>
        <w:pStyle w:val="PL"/>
      </w:pPr>
      <w:r w:rsidRPr="000E4E7F">
        <w:tab/>
      </w:r>
      <w:r w:rsidRPr="000E4E7F">
        <w:tab/>
        <w:t>scg-ConfigPartMCG-r12</w:t>
      </w:r>
      <w:r w:rsidRPr="000E4E7F">
        <w:tab/>
      </w:r>
      <w:r w:rsidRPr="000E4E7F">
        <w:tab/>
      </w:r>
      <w:r w:rsidRPr="000E4E7F">
        <w:tab/>
      </w:r>
      <w:r w:rsidRPr="000E4E7F">
        <w:tab/>
        <w:t>SEQUENCE {</w:t>
      </w:r>
    </w:p>
    <w:p w14:paraId="45027321" w14:textId="77777777" w:rsidR="00A525BF" w:rsidRPr="000E4E7F" w:rsidRDefault="00A525BF" w:rsidP="00A525BF">
      <w:pPr>
        <w:pStyle w:val="PL"/>
      </w:pPr>
      <w:r w:rsidRPr="000E4E7F">
        <w:tab/>
      </w:r>
      <w:r w:rsidRPr="000E4E7F">
        <w:tab/>
      </w:r>
      <w:r w:rsidRPr="000E4E7F">
        <w:tab/>
        <w:t>scg-Counter-r12</w:t>
      </w:r>
      <w:r w:rsidRPr="000E4E7F">
        <w:tab/>
      </w:r>
      <w:r w:rsidRPr="000E4E7F">
        <w:tab/>
      </w:r>
      <w:r w:rsidRPr="000E4E7F">
        <w:tab/>
      </w:r>
      <w:r w:rsidRPr="000E4E7F">
        <w:tab/>
      </w:r>
      <w:r w:rsidRPr="000E4E7F">
        <w:tab/>
      </w:r>
      <w:r w:rsidRPr="000E4E7F">
        <w:tab/>
        <w:t>INTEGER (0..</w:t>
      </w:r>
      <w:r w:rsidRPr="000E4E7F">
        <w:rPr>
          <w:rFonts w:eastAsia="SimSun"/>
        </w:rPr>
        <w:t xml:space="preserve"> 65535</w:t>
      </w:r>
      <w:r w:rsidRPr="000E4E7F">
        <w:t>)</w:t>
      </w:r>
      <w:r w:rsidRPr="000E4E7F">
        <w:tab/>
      </w:r>
      <w:r w:rsidRPr="000E4E7F">
        <w:tab/>
      </w:r>
      <w:r w:rsidRPr="000E4E7F">
        <w:tab/>
        <w:t>OPTIONAL,</w:t>
      </w:r>
      <w:r w:rsidRPr="000E4E7F">
        <w:tab/>
        <w:t>-- Need ON</w:t>
      </w:r>
    </w:p>
    <w:p w14:paraId="0A078904" w14:textId="77777777" w:rsidR="00A525BF" w:rsidRPr="000E4E7F" w:rsidRDefault="00A525BF" w:rsidP="00A525BF">
      <w:pPr>
        <w:pStyle w:val="PL"/>
      </w:pPr>
      <w:r w:rsidRPr="000E4E7F">
        <w:tab/>
      </w:r>
      <w:r w:rsidRPr="000E4E7F">
        <w:tab/>
      </w:r>
      <w:r w:rsidRPr="000E4E7F">
        <w:tab/>
        <w:t>powerCoordinationInfo-r12</w:t>
      </w:r>
      <w:r w:rsidRPr="000E4E7F">
        <w:tab/>
      </w:r>
      <w:r w:rsidRPr="000E4E7F">
        <w:tab/>
      </w:r>
      <w:r w:rsidRPr="000E4E7F">
        <w:tab/>
        <w:t>PowerCoordinationInfo-r12</w:t>
      </w:r>
      <w:r w:rsidRPr="000E4E7F">
        <w:tab/>
        <w:t>OPTIONAL,</w:t>
      </w:r>
      <w:r w:rsidRPr="000E4E7F">
        <w:tab/>
        <w:t>-- Need ON</w:t>
      </w:r>
    </w:p>
    <w:p w14:paraId="5E2011A1" w14:textId="77777777" w:rsidR="00A525BF" w:rsidRPr="000E4E7F" w:rsidRDefault="00A525BF" w:rsidP="00A525BF">
      <w:pPr>
        <w:pStyle w:val="PL"/>
      </w:pPr>
      <w:r w:rsidRPr="000E4E7F">
        <w:tab/>
      </w:r>
      <w:r w:rsidRPr="000E4E7F">
        <w:tab/>
      </w:r>
      <w:r w:rsidRPr="000E4E7F">
        <w:tab/>
        <w:t>...</w:t>
      </w:r>
    </w:p>
    <w:p w14:paraId="0F5129A7" w14:textId="77777777" w:rsidR="00A525BF" w:rsidRPr="000E4E7F" w:rsidRDefault="00A525BF" w:rsidP="00A525BF">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7B7AF2E" w14:textId="77777777" w:rsidR="00A525BF" w:rsidRPr="000E4E7F" w:rsidRDefault="00A525BF" w:rsidP="00A525BF">
      <w:pPr>
        <w:pStyle w:val="PL"/>
      </w:pPr>
      <w:r w:rsidRPr="000E4E7F">
        <w:tab/>
      </w:r>
      <w:r w:rsidRPr="000E4E7F">
        <w:tab/>
        <w:t>scg-ConfigPartSCG-r12</w:t>
      </w:r>
      <w:r w:rsidRPr="000E4E7F">
        <w:tab/>
      </w:r>
      <w:r w:rsidRPr="000E4E7F">
        <w:tab/>
      </w:r>
      <w:r w:rsidRPr="000E4E7F">
        <w:tab/>
      </w:r>
      <w:r w:rsidRPr="000E4E7F">
        <w:tab/>
        <w:t>SCG-ConfigPartSCG-r12</w:t>
      </w:r>
      <w:r w:rsidRPr="000E4E7F">
        <w:tab/>
      </w:r>
      <w:r w:rsidRPr="000E4E7F">
        <w:tab/>
        <w:t>OPTIONAL</w:t>
      </w:r>
      <w:r w:rsidRPr="000E4E7F">
        <w:tab/>
        <w:t>-- Need ON</w:t>
      </w:r>
    </w:p>
    <w:p w14:paraId="1CC84471" w14:textId="77777777" w:rsidR="00A525BF" w:rsidRPr="000E4E7F" w:rsidRDefault="00A525BF" w:rsidP="00A525BF">
      <w:pPr>
        <w:pStyle w:val="PL"/>
      </w:pPr>
      <w:r w:rsidRPr="000E4E7F">
        <w:tab/>
        <w:t>}</w:t>
      </w:r>
    </w:p>
    <w:p w14:paraId="49F65687" w14:textId="77777777" w:rsidR="00A525BF" w:rsidRPr="000E4E7F" w:rsidRDefault="00A525BF" w:rsidP="00A525BF">
      <w:pPr>
        <w:pStyle w:val="PL"/>
      </w:pPr>
      <w:r w:rsidRPr="000E4E7F">
        <w:t>}</w:t>
      </w:r>
    </w:p>
    <w:p w14:paraId="0A624AB8" w14:textId="77777777" w:rsidR="00A525BF" w:rsidRPr="000E4E7F" w:rsidRDefault="00A525BF" w:rsidP="00A525BF">
      <w:pPr>
        <w:pStyle w:val="PL"/>
      </w:pPr>
    </w:p>
    <w:p w14:paraId="77D927DE" w14:textId="77777777" w:rsidR="00A525BF" w:rsidRPr="000E4E7F" w:rsidRDefault="00A525BF" w:rsidP="00A525BF">
      <w:pPr>
        <w:pStyle w:val="PL"/>
      </w:pPr>
      <w:r w:rsidRPr="000E4E7F">
        <w:t>SCG-Configuration-v12f0 ::=</w:t>
      </w:r>
      <w:r w:rsidRPr="000E4E7F">
        <w:tab/>
      </w:r>
      <w:r w:rsidRPr="000E4E7F">
        <w:tab/>
      </w:r>
      <w:r w:rsidRPr="000E4E7F">
        <w:tab/>
        <w:t>CHOICE {</w:t>
      </w:r>
    </w:p>
    <w:p w14:paraId="60DB643C" w14:textId="77777777" w:rsidR="00A525BF" w:rsidRPr="000E4E7F" w:rsidRDefault="00A525BF" w:rsidP="00A525BF">
      <w:pPr>
        <w:pStyle w:val="PL"/>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A143E9"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B733FC" w14:textId="77777777" w:rsidR="00A525BF" w:rsidRPr="000E4E7F" w:rsidRDefault="00A525BF" w:rsidP="00A525BF">
      <w:pPr>
        <w:pStyle w:val="PL"/>
      </w:pPr>
      <w:r w:rsidRPr="000E4E7F">
        <w:lastRenderedPageBreak/>
        <w:tab/>
      </w:r>
      <w:r w:rsidRPr="000E4E7F">
        <w:tab/>
        <w:t>scg-ConfigPartSCG-v12f0</w:t>
      </w:r>
      <w:r w:rsidRPr="000E4E7F">
        <w:tab/>
      </w:r>
      <w:r w:rsidRPr="000E4E7F">
        <w:tab/>
      </w:r>
      <w:r w:rsidRPr="000E4E7F">
        <w:tab/>
      </w:r>
      <w:r w:rsidRPr="000E4E7F">
        <w:tab/>
        <w:t>SCG-ConfigPartSCG-v12f0</w:t>
      </w:r>
      <w:r w:rsidRPr="000E4E7F">
        <w:tab/>
      </w:r>
      <w:r w:rsidRPr="000E4E7F">
        <w:tab/>
        <w:t>OPTIONAL</w:t>
      </w:r>
      <w:r w:rsidRPr="000E4E7F">
        <w:tab/>
        <w:t>-- Need ON</w:t>
      </w:r>
    </w:p>
    <w:p w14:paraId="13522B6F" w14:textId="77777777" w:rsidR="00A525BF" w:rsidRPr="000E4E7F" w:rsidRDefault="00A525BF" w:rsidP="00A525BF">
      <w:pPr>
        <w:pStyle w:val="PL"/>
      </w:pPr>
      <w:r w:rsidRPr="000E4E7F">
        <w:tab/>
        <w:t>}</w:t>
      </w:r>
    </w:p>
    <w:p w14:paraId="5258EF7B" w14:textId="77777777" w:rsidR="00A525BF" w:rsidRPr="000E4E7F" w:rsidRDefault="00A525BF" w:rsidP="00A525BF">
      <w:pPr>
        <w:pStyle w:val="PL"/>
      </w:pPr>
      <w:r w:rsidRPr="000E4E7F">
        <w:t>}</w:t>
      </w:r>
    </w:p>
    <w:p w14:paraId="38E81754" w14:textId="77777777" w:rsidR="00A525BF" w:rsidRPr="000E4E7F" w:rsidRDefault="00A525BF" w:rsidP="00A525BF">
      <w:pPr>
        <w:pStyle w:val="PL"/>
        <w:rPr>
          <w:lang w:eastAsia="en-US"/>
        </w:rPr>
      </w:pPr>
    </w:p>
    <w:p w14:paraId="3AD3BC98" w14:textId="77777777" w:rsidR="00A525BF" w:rsidRPr="000E4E7F" w:rsidRDefault="00A525BF" w:rsidP="00A525BF">
      <w:pPr>
        <w:pStyle w:val="PL"/>
        <w:rPr>
          <w:lang w:eastAsia="fi-FI"/>
        </w:rPr>
      </w:pPr>
      <w:r w:rsidRPr="000E4E7F">
        <w:t>SCG-Configuration-v13c0 ::=</w:t>
      </w:r>
      <w:r w:rsidRPr="000E4E7F">
        <w:tab/>
      </w:r>
      <w:r w:rsidRPr="000E4E7F">
        <w:tab/>
      </w:r>
      <w:r w:rsidRPr="000E4E7F">
        <w:tab/>
        <w:t>CHOICE {</w:t>
      </w:r>
    </w:p>
    <w:p w14:paraId="67F6ED35" w14:textId="77777777" w:rsidR="00A525BF" w:rsidRPr="000E4E7F" w:rsidRDefault="00A525BF" w:rsidP="00A525BF">
      <w:pPr>
        <w:pStyle w:val="PL"/>
        <w:rPr>
          <w:lang w:eastAsia="en-US"/>
        </w:rPr>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6F6E9DE"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6946F" w14:textId="77777777" w:rsidR="00A525BF" w:rsidRPr="000E4E7F" w:rsidRDefault="00A525BF" w:rsidP="00A525BF">
      <w:pPr>
        <w:pStyle w:val="PL"/>
      </w:pPr>
      <w:r w:rsidRPr="000E4E7F">
        <w:tab/>
      </w:r>
      <w:r w:rsidRPr="000E4E7F">
        <w:tab/>
        <w:t>scg-ConfigPartSCG-v13c0</w:t>
      </w:r>
      <w:r w:rsidRPr="000E4E7F">
        <w:tab/>
      </w:r>
      <w:r w:rsidRPr="000E4E7F">
        <w:tab/>
      </w:r>
      <w:r w:rsidRPr="000E4E7F">
        <w:tab/>
      </w:r>
      <w:r w:rsidRPr="000E4E7F">
        <w:tab/>
        <w:t>SCG-ConfigPartSCG-v13c0</w:t>
      </w:r>
      <w:r w:rsidRPr="000E4E7F">
        <w:tab/>
      </w:r>
      <w:r w:rsidRPr="000E4E7F">
        <w:tab/>
        <w:t>OPTIONAL</w:t>
      </w:r>
      <w:r w:rsidRPr="000E4E7F">
        <w:tab/>
        <w:t>-- Need ON</w:t>
      </w:r>
    </w:p>
    <w:p w14:paraId="6529354C" w14:textId="77777777" w:rsidR="00A525BF" w:rsidRPr="000E4E7F" w:rsidRDefault="00A525BF" w:rsidP="00A525BF">
      <w:pPr>
        <w:pStyle w:val="PL"/>
      </w:pPr>
      <w:r w:rsidRPr="000E4E7F">
        <w:tab/>
        <w:t>}</w:t>
      </w:r>
    </w:p>
    <w:p w14:paraId="78EE8FAE" w14:textId="77777777" w:rsidR="00A525BF" w:rsidRPr="000E4E7F" w:rsidRDefault="00A525BF" w:rsidP="00A525BF">
      <w:pPr>
        <w:pStyle w:val="PL"/>
      </w:pPr>
      <w:r w:rsidRPr="000E4E7F">
        <w:t>}</w:t>
      </w:r>
    </w:p>
    <w:p w14:paraId="730AF5B4" w14:textId="77777777" w:rsidR="00A525BF" w:rsidRPr="000E4E7F" w:rsidRDefault="00A525BF" w:rsidP="00A525BF">
      <w:pPr>
        <w:pStyle w:val="PL"/>
      </w:pPr>
    </w:p>
    <w:p w14:paraId="0680DF06" w14:textId="77777777" w:rsidR="00A525BF" w:rsidRPr="000E4E7F" w:rsidRDefault="00A525BF" w:rsidP="00A525BF">
      <w:pPr>
        <w:pStyle w:val="PL"/>
      </w:pPr>
      <w:r w:rsidRPr="000E4E7F">
        <w:t>SCG-ConfigPartSCG-r12 ::=</w:t>
      </w:r>
      <w:r w:rsidRPr="000E4E7F">
        <w:tab/>
      </w:r>
      <w:r w:rsidRPr="000E4E7F">
        <w:tab/>
      </w:r>
      <w:r w:rsidRPr="000E4E7F">
        <w:tab/>
        <w:t>SEQUENCE {</w:t>
      </w:r>
    </w:p>
    <w:p w14:paraId="18F89A8F" w14:textId="77777777" w:rsidR="00A525BF" w:rsidRPr="000E4E7F" w:rsidRDefault="00A525BF" w:rsidP="00A525BF">
      <w:pPr>
        <w:pStyle w:val="PL"/>
      </w:pPr>
      <w:r w:rsidRPr="000E4E7F">
        <w:tab/>
        <w:t>radioResourceConfigDedicatedSCG-r12</w:t>
      </w:r>
      <w:r w:rsidRPr="000E4E7F">
        <w:tab/>
        <w:t>RadioResourceConfigDedicatedSCG-r12</w:t>
      </w:r>
      <w:r w:rsidRPr="000E4E7F">
        <w:tab/>
        <w:t>OPTIONAL,</w:t>
      </w:r>
      <w:r w:rsidRPr="000E4E7F">
        <w:tab/>
        <w:t>-- Need ON</w:t>
      </w:r>
    </w:p>
    <w:p w14:paraId="144E2E54" w14:textId="77777777" w:rsidR="00A525BF" w:rsidRPr="000E4E7F" w:rsidRDefault="00A525BF" w:rsidP="00A525BF">
      <w:pPr>
        <w:pStyle w:val="PL"/>
      </w:pPr>
      <w:r w:rsidRPr="000E4E7F">
        <w:tab/>
        <w:t>sCell</w:t>
      </w:r>
      <w:r w:rsidRPr="000E4E7F">
        <w:rPr>
          <w:snapToGrid w:val="0"/>
        </w:rPr>
        <w:t>ToRelease</w:t>
      </w:r>
      <w:r w:rsidRPr="000E4E7F">
        <w:t>ListSCG-r12</w:t>
      </w:r>
      <w:r w:rsidRPr="000E4E7F">
        <w:tab/>
      </w:r>
      <w:r w:rsidRPr="000E4E7F">
        <w:tab/>
      </w:r>
      <w:r w:rsidRPr="000E4E7F">
        <w:tab/>
        <w:t>SCell</w:t>
      </w:r>
      <w:r w:rsidRPr="000E4E7F">
        <w:rPr>
          <w:snapToGrid w:val="0"/>
        </w:rPr>
        <w:t>ToRelease</w:t>
      </w:r>
      <w:r w:rsidRPr="000E4E7F">
        <w:t>List-r10</w:t>
      </w:r>
      <w:r w:rsidRPr="000E4E7F">
        <w:tab/>
      </w:r>
      <w:r w:rsidRPr="000E4E7F">
        <w:tab/>
        <w:t>OPTIONAL,</w:t>
      </w:r>
      <w:r w:rsidRPr="000E4E7F">
        <w:tab/>
        <w:t>-- Need ON</w:t>
      </w:r>
    </w:p>
    <w:p w14:paraId="1653FFD8" w14:textId="77777777" w:rsidR="00A525BF" w:rsidRPr="000E4E7F" w:rsidRDefault="00A525BF" w:rsidP="00A525BF">
      <w:pPr>
        <w:pStyle w:val="PL"/>
      </w:pPr>
      <w:r w:rsidRPr="000E4E7F">
        <w:tab/>
        <w:t>pSCellToAddMod-r12</w:t>
      </w:r>
      <w:r w:rsidRPr="000E4E7F">
        <w:tab/>
      </w:r>
      <w:r w:rsidRPr="000E4E7F">
        <w:tab/>
      </w:r>
      <w:r w:rsidRPr="000E4E7F">
        <w:tab/>
      </w:r>
      <w:r w:rsidRPr="000E4E7F">
        <w:tab/>
      </w:r>
      <w:r w:rsidRPr="000E4E7F">
        <w:tab/>
        <w:t>PSCellToAddMod-r12</w:t>
      </w:r>
      <w:r w:rsidRPr="000E4E7F">
        <w:tab/>
      </w:r>
      <w:r w:rsidRPr="000E4E7F">
        <w:tab/>
      </w:r>
      <w:r w:rsidRPr="000E4E7F">
        <w:tab/>
        <w:t>OPTIONAL,</w:t>
      </w:r>
      <w:r w:rsidRPr="000E4E7F">
        <w:tab/>
        <w:t>-- Need ON</w:t>
      </w:r>
    </w:p>
    <w:p w14:paraId="2F8AC535" w14:textId="77777777" w:rsidR="00A525BF" w:rsidRPr="000E4E7F" w:rsidRDefault="00A525BF" w:rsidP="00A525BF">
      <w:pPr>
        <w:pStyle w:val="PL"/>
      </w:pPr>
      <w:r w:rsidRPr="000E4E7F">
        <w:tab/>
        <w:t>sCell</w:t>
      </w:r>
      <w:r w:rsidRPr="000E4E7F">
        <w:rPr>
          <w:snapToGrid w:val="0"/>
        </w:rPr>
        <w:t>ToAddMod</w:t>
      </w:r>
      <w:r w:rsidRPr="000E4E7F">
        <w:t>ListSCG-r12</w:t>
      </w:r>
      <w:r w:rsidRPr="000E4E7F">
        <w:tab/>
      </w:r>
      <w:r w:rsidRPr="000E4E7F">
        <w:tab/>
      </w:r>
      <w:r w:rsidRPr="000E4E7F">
        <w:tab/>
        <w:t>SCell</w:t>
      </w:r>
      <w:r w:rsidRPr="000E4E7F">
        <w:rPr>
          <w:snapToGrid w:val="0"/>
        </w:rPr>
        <w:t>ToAddMod</w:t>
      </w:r>
      <w:r w:rsidRPr="000E4E7F">
        <w:t>List-r10</w:t>
      </w:r>
      <w:r w:rsidRPr="000E4E7F">
        <w:tab/>
      </w:r>
      <w:r w:rsidRPr="000E4E7F">
        <w:tab/>
        <w:t>OPTIONAL,</w:t>
      </w:r>
      <w:r w:rsidRPr="000E4E7F">
        <w:tab/>
        <w:t>-- Need ON</w:t>
      </w:r>
    </w:p>
    <w:p w14:paraId="79BC3D85" w14:textId="77777777" w:rsidR="00A525BF" w:rsidRPr="000E4E7F" w:rsidRDefault="00A525BF" w:rsidP="00A525BF">
      <w:pPr>
        <w:pStyle w:val="PL"/>
      </w:pPr>
      <w:r w:rsidRPr="000E4E7F">
        <w:tab/>
        <w:t>mobilityControlInfoSCG-r12</w:t>
      </w:r>
      <w:r w:rsidRPr="000E4E7F">
        <w:tab/>
      </w:r>
      <w:r w:rsidRPr="000E4E7F">
        <w:tab/>
      </w:r>
      <w:r w:rsidRPr="000E4E7F">
        <w:tab/>
        <w:t>MobilityControlInfoSCG-r12</w:t>
      </w:r>
      <w:r w:rsidRPr="000E4E7F">
        <w:tab/>
        <w:t>OPTIONAL,</w:t>
      </w:r>
      <w:r w:rsidRPr="000E4E7F">
        <w:tab/>
        <w:t>-- Need ON</w:t>
      </w:r>
    </w:p>
    <w:p w14:paraId="45910B28" w14:textId="77777777" w:rsidR="00A525BF" w:rsidRPr="000E4E7F" w:rsidRDefault="00A525BF" w:rsidP="00A525BF">
      <w:pPr>
        <w:pStyle w:val="PL"/>
      </w:pPr>
      <w:r w:rsidRPr="000E4E7F">
        <w:tab/>
        <w:t>...,</w:t>
      </w:r>
    </w:p>
    <w:p w14:paraId="6865D07A" w14:textId="77777777" w:rsidR="00A525BF" w:rsidRPr="000E4E7F" w:rsidRDefault="00A525BF" w:rsidP="00A525BF">
      <w:pPr>
        <w:pStyle w:val="PL"/>
      </w:pPr>
      <w:r w:rsidRPr="000E4E7F">
        <w:tab/>
        <w:t>[[</w:t>
      </w:r>
    </w:p>
    <w:p w14:paraId="24FBB515" w14:textId="77777777" w:rsidR="00A525BF" w:rsidRPr="000E4E7F" w:rsidRDefault="00A525BF" w:rsidP="00A525BF">
      <w:pPr>
        <w:pStyle w:val="PL"/>
      </w:pPr>
      <w:r w:rsidRPr="000E4E7F">
        <w:tab/>
        <w:t>sCell</w:t>
      </w:r>
      <w:r w:rsidRPr="000E4E7F">
        <w:rPr>
          <w:snapToGrid w:val="0"/>
        </w:rPr>
        <w:t>ToRelease</w:t>
      </w:r>
      <w:r w:rsidRPr="000E4E7F">
        <w:t>ListSCG-Ext-r13</w:t>
      </w:r>
      <w:r w:rsidRPr="000E4E7F">
        <w:tab/>
      </w:r>
      <w:r w:rsidRPr="000E4E7F">
        <w:tab/>
      </w:r>
      <w:r w:rsidRPr="000E4E7F">
        <w:tab/>
        <w:t>SCell</w:t>
      </w:r>
      <w:r w:rsidRPr="000E4E7F">
        <w:rPr>
          <w:snapToGrid w:val="0"/>
        </w:rPr>
        <w:t>ToRelease</w:t>
      </w:r>
      <w:r w:rsidRPr="000E4E7F">
        <w:t>ListExt-r13</w:t>
      </w:r>
      <w:r w:rsidRPr="000E4E7F">
        <w:tab/>
      </w:r>
      <w:r w:rsidRPr="000E4E7F">
        <w:tab/>
        <w:t>OPTIONAL,</w:t>
      </w:r>
      <w:r w:rsidRPr="000E4E7F">
        <w:tab/>
        <w:t>-- Need ON</w:t>
      </w:r>
    </w:p>
    <w:p w14:paraId="675EBB85" w14:textId="77777777" w:rsidR="00A525BF" w:rsidRPr="000E4E7F" w:rsidRDefault="00A525BF" w:rsidP="00A525BF">
      <w:pPr>
        <w:pStyle w:val="PL"/>
      </w:pPr>
      <w:r w:rsidRPr="000E4E7F">
        <w:tab/>
        <w:t>sCell</w:t>
      </w:r>
      <w:r w:rsidRPr="000E4E7F">
        <w:rPr>
          <w:snapToGrid w:val="0"/>
        </w:rPr>
        <w:t>ToAddMod</w:t>
      </w:r>
      <w:r w:rsidRPr="000E4E7F">
        <w:t>ListSCG-Ext-r13</w:t>
      </w:r>
      <w:r w:rsidRPr="000E4E7F">
        <w:tab/>
      </w:r>
      <w:r w:rsidRPr="000E4E7F">
        <w:tab/>
      </w:r>
      <w:r w:rsidRPr="000E4E7F">
        <w:tab/>
        <w:t>SCell</w:t>
      </w:r>
      <w:r w:rsidRPr="000E4E7F">
        <w:rPr>
          <w:snapToGrid w:val="0"/>
        </w:rPr>
        <w:t>ToAddMod</w:t>
      </w:r>
      <w:r w:rsidRPr="000E4E7F">
        <w:t>ListExt-r13</w:t>
      </w:r>
      <w:r w:rsidRPr="000E4E7F">
        <w:tab/>
      </w:r>
      <w:r w:rsidRPr="000E4E7F">
        <w:tab/>
        <w:t>OPTIONAL</w:t>
      </w:r>
      <w:r w:rsidRPr="000E4E7F">
        <w:tab/>
        <w:t>-- Need ON</w:t>
      </w:r>
    </w:p>
    <w:p w14:paraId="384CD5CD" w14:textId="77777777" w:rsidR="00A525BF" w:rsidRPr="000E4E7F" w:rsidRDefault="00A525BF" w:rsidP="00A525BF">
      <w:pPr>
        <w:pStyle w:val="PL"/>
      </w:pPr>
      <w:r w:rsidRPr="000E4E7F">
        <w:tab/>
        <w:t>]],</w:t>
      </w:r>
    </w:p>
    <w:p w14:paraId="76B2F64E" w14:textId="77777777" w:rsidR="00A525BF" w:rsidRPr="000E4E7F" w:rsidRDefault="00A525BF" w:rsidP="00A525BF">
      <w:pPr>
        <w:pStyle w:val="PL"/>
      </w:pPr>
      <w:r w:rsidRPr="000E4E7F">
        <w:tab/>
        <w:t>[[</w:t>
      </w:r>
    </w:p>
    <w:p w14:paraId="4AA01090" w14:textId="77777777" w:rsidR="00A525BF" w:rsidRPr="000E4E7F" w:rsidRDefault="00A525BF" w:rsidP="00A525BF">
      <w:pPr>
        <w:pStyle w:val="PL"/>
      </w:pPr>
      <w:r w:rsidRPr="000E4E7F">
        <w:tab/>
        <w:t>sCellToAddModListSCG-Ext-v1370</w:t>
      </w:r>
      <w:r w:rsidRPr="000E4E7F">
        <w:tab/>
      </w:r>
      <w:r w:rsidRPr="000E4E7F">
        <w:tab/>
        <w:t>SCellToAddModListExt-v1370</w:t>
      </w:r>
      <w:r w:rsidRPr="000E4E7F">
        <w:tab/>
        <w:t>OPTIONAL</w:t>
      </w:r>
      <w:r w:rsidRPr="000E4E7F">
        <w:tab/>
        <w:t>-- Need ON</w:t>
      </w:r>
    </w:p>
    <w:p w14:paraId="79A83276" w14:textId="77777777" w:rsidR="00A525BF" w:rsidRPr="000E4E7F" w:rsidRDefault="00A525BF" w:rsidP="00A525BF">
      <w:pPr>
        <w:pStyle w:val="PL"/>
      </w:pPr>
      <w:r w:rsidRPr="000E4E7F">
        <w:tab/>
        <w:t>]],</w:t>
      </w:r>
    </w:p>
    <w:p w14:paraId="44A4C404" w14:textId="77777777" w:rsidR="00A525BF" w:rsidRPr="000E4E7F" w:rsidRDefault="00A525BF" w:rsidP="00A525BF">
      <w:pPr>
        <w:pStyle w:val="PL"/>
      </w:pPr>
      <w:r w:rsidRPr="000E4E7F">
        <w:tab/>
        <w:t>[[</w:t>
      </w:r>
    </w:p>
    <w:p w14:paraId="00009DB5" w14:textId="77777777" w:rsidR="00A525BF" w:rsidRPr="000E4E7F" w:rsidRDefault="00A525BF" w:rsidP="00A525BF">
      <w:pPr>
        <w:pStyle w:val="PL"/>
      </w:pPr>
      <w:r w:rsidRPr="000E4E7F">
        <w:tab/>
        <w:t>pSCellToAddMod-v1440</w:t>
      </w:r>
      <w:r w:rsidRPr="000E4E7F">
        <w:tab/>
      </w:r>
      <w:r w:rsidRPr="000E4E7F">
        <w:tab/>
      </w:r>
      <w:r w:rsidRPr="000E4E7F">
        <w:tab/>
      </w:r>
      <w:r w:rsidRPr="000E4E7F">
        <w:tab/>
        <w:t>PSCellToAddMod-v1440</w:t>
      </w:r>
      <w:r w:rsidRPr="000E4E7F">
        <w:tab/>
      </w:r>
      <w:r w:rsidRPr="000E4E7F">
        <w:tab/>
        <w:t>OPTIONAL</w:t>
      </w:r>
      <w:r w:rsidRPr="000E4E7F">
        <w:tab/>
        <w:t>-- Need ON</w:t>
      </w:r>
    </w:p>
    <w:p w14:paraId="32AECA79" w14:textId="77777777" w:rsidR="00A525BF" w:rsidRPr="000E4E7F" w:rsidRDefault="00A525BF" w:rsidP="00A525BF">
      <w:pPr>
        <w:pStyle w:val="PL"/>
      </w:pPr>
      <w:r w:rsidRPr="000E4E7F">
        <w:tab/>
        <w:t>]],</w:t>
      </w:r>
    </w:p>
    <w:p w14:paraId="769A53C1" w14:textId="77777777" w:rsidR="00A525BF" w:rsidRPr="000E4E7F" w:rsidRDefault="00A525BF" w:rsidP="00A525BF">
      <w:pPr>
        <w:pStyle w:val="PL"/>
      </w:pPr>
      <w:r w:rsidRPr="000E4E7F">
        <w:tab/>
        <w:t>[[</w:t>
      </w:r>
      <w:r w:rsidRPr="000E4E7F">
        <w:tab/>
        <w:t>sCellGroupToReleaseListSCG-r15</w:t>
      </w:r>
      <w:r w:rsidRPr="000E4E7F">
        <w:tab/>
        <w:t>SCellGroupToReleaseList-r15</w:t>
      </w:r>
      <w:r w:rsidRPr="000E4E7F">
        <w:tab/>
        <w:t>OPTIONAL,</w:t>
      </w:r>
      <w:r w:rsidRPr="000E4E7F">
        <w:tab/>
        <w:t>-- Need ON</w:t>
      </w:r>
    </w:p>
    <w:p w14:paraId="198C0BE6" w14:textId="77777777" w:rsidR="00A525BF" w:rsidRPr="000E4E7F" w:rsidRDefault="00A525BF" w:rsidP="00A525BF">
      <w:pPr>
        <w:pStyle w:val="PL"/>
      </w:pPr>
      <w:r w:rsidRPr="000E4E7F">
        <w:tab/>
      </w:r>
      <w:r w:rsidRPr="000E4E7F">
        <w:tab/>
        <w:t>sCellGroupToAddModListSCG-r15</w:t>
      </w:r>
      <w:r w:rsidRPr="000E4E7F">
        <w:tab/>
        <w:t>SCellGroupToAddModList-r15</w:t>
      </w:r>
      <w:r w:rsidRPr="000E4E7F">
        <w:tab/>
        <w:t>OPTIONAL</w:t>
      </w:r>
      <w:r w:rsidRPr="000E4E7F">
        <w:tab/>
        <w:t>-- Need ON</w:t>
      </w:r>
    </w:p>
    <w:p w14:paraId="2CB148E7" w14:textId="77777777" w:rsidR="00A525BF" w:rsidRPr="000E4E7F" w:rsidRDefault="00A525BF" w:rsidP="00A525BF">
      <w:pPr>
        <w:pStyle w:val="PL"/>
      </w:pPr>
      <w:r w:rsidRPr="000E4E7F">
        <w:tab/>
        <w:t>]],</w:t>
      </w:r>
    </w:p>
    <w:p w14:paraId="2846914C" w14:textId="77777777" w:rsidR="00A525BF" w:rsidRPr="000E4E7F" w:rsidRDefault="00A525BF" w:rsidP="00A525BF">
      <w:pPr>
        <w:pStyle w:val="PL"/>
      </w:pPr>
      <w:r w:rsidRPr="000E4E7F">
        <w:tab/>
        <w:t>[[</w:t>
      </w:r>
      <w:r w:rsidRPr="000E4E7F">
        <w:tab/>
        <w:t>-- NE-DC addition for setup/ modification and release SN configured measurements</w:t>
      </w:r>
    </w:p>
    <w:p w14:paraId="3640E01C" w14:textId="77777777" w:rsidR="00A525BF" w:rsidRPr="000E4E7F" w:rsidRDefault="00A525BF" w:rsidP="00A525BF">
      <w:pPr>
        <w:pStyle w:val="PL"/>
      </w:pPr>
      <w:r w:rsidRPr="000E4E7F">
        <w:tab/>
      </w:r>
      <w:r w:rsidRPr="000E4E7F">
        <w:tab/>
        <w:t>measConfigSN-r15</w:t>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1E2614B" w14:textId="77777777" w:rsidR="00A525BF" w:rsidRPr="000E4E7F" w:rsidRDefault="00A525BF" w:rsidP="00A525BF">
      <w:pPr>
        <w:pStyle w:val="PL"/>
      </w:pPr>
      <w:r w:rsidRPr="000E4E7F">
        <w:tab/>
      </w:r>
      <w:r w:rsidRPr="000E4E7F">
        <w:tab/>
        <w:t>-- NE-DC additions concerning DRBs/ SRBs are within RadioResourceConfigDedicatedSCG</w:t>
      </w:r>
    </w:p>
    <w:p w14:paraId="14BB7342" w14:textId="77777777" w:rsidR="00A525BF" w:rsidRPr="000E4E7F" w:rsidRDefault="00A525BF" w:rsidP="00A525BF">
      <w:pPr>
        <w:pStyle w:val="PL"/>
      </w:pPr>
      <w:r w:rsidRPr="000E4E7F">
        <w:tab/>
      </w:r>
      <w:r w:rsidRPr="000E4E7F">
        <w:tab/>
        <w:t>tdm-PatternConfigNE-DC-r15</w:t>
      </w:r>
      <w:r w:rsidRPr="000E4E7F">
        <w:tab/>
      </w:r>
      <w:r w:rsidRPr="000E4E7F">
        <w:tab/>
        <w:t>TDM-PatternConfig-r15</w:t>
      </w:r>
      <w:r w:rsidRPr="000E4E7F">
        <w:tab/>
      </w:r>
      <w:r w:rsidRPr="000E4E7F">
        <w:tab/>
      </w:r>
      <w:r w:rsidRPr="000E4E7F">
        <w:tab/>
        <w:t>OPTIONAL</w:t>
      </w:r>
      <w:r w:rsidRPr="000E4E7F">
        <w:tab/>
        <w:t>-- Cond FDD-PSCell</w:t>
      </w:r>
    </w:p>
    <w:p w14:paraId="76416BF0" w14:textId="77777777" w:rsidR="00A525BF" w:rsidRPr="000E4E7F" w:rsidRDefault="00A525BF" w:rsidP="00A525BF">
      <w:pPr>
        <w:pStyle w:val="PL"/>
      </w:pPr>
      <w:r w:rsidRPr="000E4E7F">
        <w:tab/>
        <w:t>]],</w:t>
      </w:r>
    </w:p>
    <w:p w14:paraId="46D6C289" w14:textId="77777777" w:rsidR="00A525BF" w:rsidRPr="000E4E7F" w:rsidRDefault="00A525BF" w:rsidP="00A525BF">
      <w:pPr>
        <w:pStyle w:val="PL"/>
      </w:pPr>
      <w:r w:rsidRPr="000E4E7F">
        <w:tab/>
        <w:t>[[</w:t>
      </w:r>
      <w:r w:rsidRPr="000E4E7F">
        <w:tab/>
        <w:t>p-MaxEUTRA-r15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ON</w:t>
      </w:r>
    </w:p>
    <w:p w14:paraId="37F1CE6C" w14:textId="77777777" w:rsidR="00A525BF" w:rsidRPr="000E4E7F" w:rsidRDefault="00A525BF" w:rsidP="00A525BF">
      <w:pPr>
        <w:pStyle w:val="PL"/>
      </w:pPr>
      <w:r w:rsidRPr="000E4E7F">
        <w:tab/>
        <w:t>]]</w:t>
      </w:r>
    </w:p>
    <w:p w14:paraId="5288D81B" w14:textId="77777777" w:rsidR="00A525BF" w:rsidRPr="000E4E7F" w:rsidRDefault="00A525BF" w:rsidP="00A525BF">
      <w:pPr>
        <w:pStyle w:val="PL"/>
      </w:pPr>
      <w:r w:rsidRPr="000E4E7F">
        <w:t>}</w:t>
      </w:r>
    </w:p>
    <w:p w14:paraId="66D75999" w14:textId="77777777" w:rsidR="00A525BF" w:rsidRPr="000E4E7F" w:rsidRDefault="00A525BF" w:rsidP="00A525BF">
      <w:pPr>
        <w:pStyle w:val="PL"/>
      </w:pPr>
    </w:p>
    <w:p w14:paraId="6E9541F5" w14:textId="77777777" w:rsidR="00A525BF" w:rsidRPr="000E4E7F" w:rsidRDefault="00A525BF" w:rsidP="00A525BF">
      <w:pPr>
        <w:pStyle w:val="PL"/>
      </w:pPr>
      <w:r w:rsidRPr="000E4E7F">
        <w:t>SCG-ConfigPartSCG-v12f0 ::=</w:t>
      </w:r>
      <w:r w:rsidRPr="000E4E7F">
        <w:tab/>
      </w:r>
      <w:r w:rsidRPr="000E4E7F">
        <w:tab/>
      </w:r>
      <w:r w:rsidRPr="000E4E7F">
        <w:tab/>
        <w:t>SEQUENCE {</w:t>
      </w:r>
    </w:p>
    <w:p w14:paraId="6F104C1D" w14:textId="77777777" w:rsidR="00A525BF" w:rsidRPr="000E4E7F" w:rsidRDefault="00A525BF" w:rsidP="00A525BF">
      <w:pPr>
        <w:pStyle w:val="PL"/>
      </w:pPr>
      <w:r w:rsidRPr="000E4E7F">
        <w:tab/>
        <w:t>pSCellToAddMod-v12f0</w:t>
      </w:r>
      <w:r w:rsidRPr="000E4E7F">
        <w:tab/>
      </w:r>
      <w:r w:rsidRPr="000E4E7F">
        <w:tab/>
      </w:r>
      <w:r w:rsidRPr="000E4E7F">
        <w:tab/>
      </w:r>
      <w:r w:rsidRPr="000E4E7F">
        <w:tab/>
        <w:t>PSCellToAddMod-v12f0</w:t>
      </w:r>
      <w:r w:rsidRPr="000E4E7F">
        <w:tab/>
      </w:r>
      <w:r w:rsidRPr="000E4E7F">
        <w:tab/>
        <w:t>OPTIONAL,</w:t>
      </w:r>
      <w:r w:rsidRPr="000E4E7F">
        <w:tab/>
        <w:t>-- Need ON</w:t>
      </w:r>
    </w:p>
    <w:p w14:paraId="5F44D4F7" w14:textId="77777777" w:rsidR="00A525BF" w:rsidRPr="000E4E7F" w:rsidRDefault="00A525BF" w:rsidP="00A525BF">
      <w:pPr>
        <w:pStyle w:val="PL"/>
      </w:pPr>
      <w:r w:rsidRPr="000E4E7F">
        <w:tab/>
        <w:t>sCellToAddModListSCG-v12f0</w:t>
      </w:r>
      <w:r w:rsidRPr="000E4E7F">
        <w:tab/>
      </w:r>
      <w:r w:rsidRPr="000E4E7F">
        <w:tab/>
      </w:r>
      <w:r w:rsidRPr="000E4E7F">
        <w:tab/>
        <w:t>SCellToAddModList-v10l0</w:t>
      </w:r>
      <w:r w:rsidRPr="000E4E7F">
        <w:tab/>
      </w:r>
      <w:r w:rsidRPr="000E4E7F">
        <w:tab/>
        <w:t>OPTIONAL</w:t>
      </w:r>
      <w:r w:rsidRPr="000E4E7F">
        <w:tab/>
        <w:t>-- Need ON</w:t>
      </w:r>
    </w:p>
    <w:p w14:paraId="6EAAFF3D" w14:textId="77777777" w:rsidR="00A525BF" w:rsidRPr="000E4E7F" w:rsidRDefault="00A525BF" w:rsidP="00A525BF">
      <w:pPr>
        <w:pStyle w:val="PL"/>
      </w:pPr>
      <w:r w:rsidRPr="000E4E7F">
        <w:t>}</w:t>
      </w:r>
    </w:p>
    <w:p w14:paraId="310EBC80" w14:textId="77777777" w:rsidR="00A525BF" w:rsidRPr="000E4E7F" w:rsidRDefault="00A525BF" w:rsidP="00A525BF">
      <w:pPr>
        <w:pStyle w:val="PL"/>
        <w:rPr>
          <w:lang w:eastAsia="en-US"/>
        </w:rPr>
      </w:pPr>
    </w:p>
    <w:p w14:paraId="1D623F5D" w14:textId="77777777" w:rsidR="00A525BF" w:rsidRPr="000E4E7F" w:rsidRDefault="00A525BF" w:rsidP="00A525BF">
      <w:pPr>
        <w:pStyle w:val="PL"/>
        <w:rPr>
          <w:lang w:eastAsia="fi-FI"/>
        </w:rPr>
      </w:pPr>
      <w:r w:rsidRPr="000E4E7F">
        <w:t>SCG-ConfigPartSCG-v13c0 ::=</w:t>
      </w:r>
      <w:r w:rsidRPr="000E4E7F">
        <w:tab/>
      </w:r>
      <w:r w:rsidRPr="000E4E7F">
        <w:tab/>
      </w:r>
      <w:r w:rsidRPr="000E4E7F">
        <w:tab/>
        <w:t>SEQUENCE {</w:t>
      </w:r>
    </w:p>
    <w:p w14:paraId="5D25837D" w14:textId="77777777" w:rsidR="00A525BF" w:rsidRPr="000E4E7F" w:rsidRDefault="00A525BF" w:rsidP="00A525BF">
      <w:pPr>
        <w:pStyle w:val="PL"/>
        <w:rPr>
          <w:lang w:eastAsia="en-US"/>
        </w:rPr>
      </w:pPr>
      <w:bookmarkStart w:id="1124" w:name="_Hlk531607361"/>
      <w:r w:rsidRPr="000E4E7F">
        <w:tab/>
        <w:t>sCell</w:t>
      </w:r>
      <w:r w:rsidRPr="000E4E7F">
        <w:rPr>
          <w:snapToGrid w:val="0"/>
        </w:rPr>
        <w:t>ToAddMod</w:t>
      </w:r>
      <w:r w:rsidRPr="000E4E7F">
        <w:t>ListSCG-v13c0</w:t>
      </w:r>
      <w:r w:rsidRPr="000E4E7F">
        <w:tab/>
      </w:r>
      <w:r w:rsidRPr="000E4E7F">
        <w:tab/>
      </w:r>
      <w:r w:rsidRPr="000E4E7F">
        <w:tab/>
        <w:t>SCell</w:t>
      </w:r>
      <w:r w:rsidRPr="000E4E7F">
        <w:rPr>
          <w:snapToGrid w:val="0"/>
        </w:rPr>
        <w:t>ToAddMod</w:t>
      </w:r>
      <w:r w:rsidRPr="000E4E7F">
        <w:t>List-v13c0</w:t>
      </w:r>
      <w:r w:rsidRPr="000E4E7F">
        <w:tab/>
      </w:r>
      <w:r w:rsidRPr="000E4E7F">
        <w:tab/>
        <w:t>OPTIONAL,</w:t>
      </w:r>
      <w:r w:rsidRPr="000E4E7F">
        <w:tab/>
        <w:t>-- Need ON</w:t>
      </w:r>
    </w:p>
    <w:bookmarkEnd w:id="1124"/>
    <w:p w14:paraId="03322ECD" w14:textId="77777777" w:rsidR="00A525BF" w:rsidRPr="000E4E7F" w:rsidRDefault="00A525BF" w:rsidP="00A525BF">
      <w:pPr>
        <w:pStyle w:val="PL"/>
      </w:pPr>
      <w:r w:rsidRPr="000E4E7F">
        <w:tab/>
        <w:t>sCellToAddModListSCG-Ext-v13c0</w:t>
      </w:r>
      <w:r w:rsidRPr="000E4E7F">
        <w:tab/>
      </w:r>
      <w:r w:rsidRPr="000E4E7F">
        <w:tab/>
        <w:t>SCellToAddModListExt-v13c0</w:t>
      </w:r>
      <w:r w:rsidRPr="000E4E7F">
        <w:tab/>
        <w:t>OPTIONAL</w:t>
      </w:r>
      <w:r w:rsidRPr="000E4E7F">
        <w:tab/>
        <w:t>-- Need ON</w:t>
      </w:r>
    </w:p>
    <w:p w14:paraId="373A2087" w14:textId="77777777" w:rsidR="00A525BF" w:rsidRPr="000E4E7F" w:rsidRDefault="00A525BF" w:rsidP="00A525BF">
      <w:pPr>
        <w:pStyle w:val="PL"/>
      </w:pPr>
      <w:r w:rsidRPr="000E4E7F">
        <w:t>}</w:t>
      </w:r>
    </w:p>
    <w:p w14:paraId="4BFE9B69" w14:textId="77777777" w:rsidR="00A525BF" w:rsidRPr="000E4E7F" w:rsidRDefault="00A525BF" w:rsidP="00A525BF">
      <w:pPr>
        <w:pStyle w:val="PL"/>
      </w:pPr>
    </w:p>
    <w:p w14:paraId="019CD6C0" w14:textId="77777777" w:rsidR="00A525BF" w:rsidRPr="000E4E7F" w:rsidRDefault="00A525BF" w:rsidP="00A525BF">
      <w:pPr>
        <w:pStyle w:val="PL"/>
      </w:pPr>
      <w:r w:rsidRPr="000E4E7F">
        <w:t>SecurityConfigHO ::=</w:t>
      </w:r>
      <w:r w:rsidRPr="000E4E7F">
        <w:tab/>
      </w:r>
      <w:r w:rsidRPr="000E4E7F">
        <w:tab/>
      </w:r>
      <w:r w:rsidRPr="000E4E7F">
        <w:tab/>
      </w:r>
      <w:r w:rsidRPr="000E4E7F">
        <w:tab/>
        <w:t>SEQUENCE {</w:t>
      </w:r>
    </w:p>
    <w:p w14:paraId="78E741CA" w14:textId="77777777" w:rsidR="00A525BF" w:rsidRPr="000E4E7F" w:rsidRDefault="00A525BF" w:rsidP="00A525BF">
      <w:pPr>
        <w:pStyle w:val="PL"/>
      </w:pPr>
      <w:r w:rsidRPr="000E4E7F">
        <w:tab/>
        <w:t>handoverType</w:t>
      </w:r>
      <w:r w:rsidRPr="000E4E7F">
        <w:tab/>
      </w:r>
      <w:r w:rsidRPr="000E4E7F">
        <w:tab/>
      </w:r>
      <w:r w:rsidRPr="000E4E7F">
        <w:tab/>
      </w:r>
      <w:r w:rsidRPr="000E4E7F">
        <w:tab/>
      </w:r>
      <w:r w:rsidRPr="000E4E7F">
        <w:tab/>
      </w:r>
      <w:r w:rsidRPr="000E4E7F">
        <w:tab/>
        <w:t>CHOICE {</w:t>
      </w:r>
    </w:p>
    <w:p w14:paraId="5AD3CB82" w14:textId="77777777" w:rsidR="00A525BF" w:rsidRPr="000E4E7F" w:rsidRDefault="00A525BF" w:rsidP="00A525BF">
      <w:pPr>
        <w:pStyle w:val="PL"/>
      </w:pPr>
      <w:r w:rsidRPr="000E4E7F">
        <w:tab/>
      </w:r>
      <w:r w:rsidRPr="000E4E7F">
        <w:tab/>
        <w:t>intraLTE</w:t>
      </w:r>
      <w:r w:rsidRPr="000E4E7F">
        <w:tab/>
      </w:r>
      <w:r w:rsidRPr="000E4E7F">
        <w:tab/>
      </w:r>
      <w:r w:rsidRPr="000E4E7F">
        <w:tab/>
      </w:r>
      <w:r w:rsidRPr="000E4E7F">
        <w:tab/>
      </w:r>
      <w:r w:rsidRPr="000E4E7F">
        <w:tab/>
      </w:r>
      <w:r w:rsidRPr="000E4E7F">
        <w:tab/>
      </w:r>
      <w:r w:rsidRPr="000E4E7F">
        <w:tab/>
        <w:t>SEQUENCE {</w:t>
      </w:r>
    </w:p>
    <w:p w14:paraId="0A33199D" w14:textId="77777777" w:rsidR="00A525BF" w:rsidRPr="000E4E7F" w:rsidRDefault="00A525BF" w:rsidP="00A525BF">
      <w:pPr>
        <w:pStyle w:val="PL"/>
      </w:pPr>
      <w:r w:rsidRPr="000E4E7F">
        <w:tab/>
      </w:r>
      <w:r w:rsidRPr="000E4E7F">
        <w:tab/>
      </w:r>
      <w:r w:rsidRPr="000E4E7F">
        <w:tab/>
        <w:t>securityAlgorithmConfig</w:t>
      </w:r>
      <w:r w:rsidRPr="000E4E7F">
        <w:tab/>
      </w:r>
      <w:r w:rsidRPr="000E4E7F">
        <w:tab/>
      </w:r>
      <w:r w:rsidRPr="000E4E7F">
        <w:tab/>
      </w:r>
      <w:r w:rsidRPr="000E4E7F">
        <w:tab/>
        <w:t>SecurityAlgorithmConfig</w:t>
      </w:r>
      <w:r w:rsidRPr="000E4E7F">
        <w:tab/>
      </w:r>
      <w:r w:rsidRPr="000E4E7F">
        <w:tab/>
        <w:t>OPTIONAL,</w:t>
      </w:r>
      <w:r w:rsidRPr="000E4E7F">
        <w:tab/>
        <w:t>-- Cond fullConfig</w:t>
      </w:r>
    </w:p>
    <w:p w14:paraId="656A5847" w14:textId="77777777" w:rsidR="00A525BF" w:rsidRPr="000E4E7F" w:rsidRDefault="00A525BF" w:rsidP="00A525BF">
      <w:pPr>
        <w:pStyle w:val="PL"/>
      </w:pPr>
      <w:r w:rsidRPr="000E4E7F">
        <w:tab/>
      </w:r>
      <w:r w:rsidRPr="000E4E7F">
        <w:tab/>
      </w:r>
      <w:r w:rsidRPr="000E4E7F">
        <w:tab/>
        <w:t>keyChangeIndicator</w:t>
      </w:r>
      <w:r w:rsidRPr="000E4E7F">
        <w:tab/>
      </w:r>
      <w:r w:rsidRPr="000E4E7F">
        <w:tab/>
      </w:r>
      <w:r w:rsidRPr="000E4E7F">
        <w:tab/>
      </w:r>
      <w:r w:rsidRPr="000E4E7F">
        <w:tab/>
      </w:r>
      <w:r w:rsidRPr="000E4E7F">
        <w:tab/>
        <w:t>BOOLEAN,</w:t>
      </w:r>
    </w:p>
    <w:p w14:paraId="3BC97722" w14:textId="77777777" w:rsidR="00A525BF" w:rsidRPr="000E4E7F" w:rsidRDefault="00A525BF" w:rsidP="00A525BF">
      <w:pPr>
        <w:pStyle w:val="PL"/>
      </w:pPr>
      <w:r w:rsidRPr="000E4E7F">
        <w:tab/>
      </w:r>
      <w:r w:rsidRPr="000E4E7F">
        <w:tab/>
      </w:r>
      <w:r w:rsidRPr="000E4E7F">
        <w:tab/>
        <w:t>nextHopChainingCount</w:t>
      </w:r>
      <w:r w:rsidRPr="000E4E7F">
        <w:tab/>
      </w:r>
      <w:r w:rsidRPr="000E4E7F">
        <w:tab/>
      </w:r>
      <w:r w:rsidRPr="000E4E7F">
        <w:tab/>
      </w:r>
      <w:r w:rsidRPr="000E4E7F">
        <w:tab/>
        <w:t>NextHopChainingCount</w:t>
      </w:r>
    </w:p>
    <w:p w14:paraId="3AEC16F0" w14:textId="77777777" w:rsidR="00A525BF" w:rsidRPr="000E4E7F" w:rsidRDefault="00A525BF" w:rsidP="00A525BF">
      <w:pPr>
        <w:pStyle w:val="PL"/>
      </w:pPr>
      <w:r w:rsidRPr="000E4E7F">
        <w:tab/>
      </w:r>
      <w:r w:rsidRPr="000E4E7F">
        <w:tab/>
        <w:t>},</w:t>
      </w:r>
    </w:p>
    <w:p w14:paraId="0E38C8E3" w14:textId="77777777" w:rsidR="00A525BF" w:rsidRPr="000E4E7F" w:rsidRDefault="00A525BF" w:rsidP="00A525BF">
      <w:pPr>
        <w:pStyle w:val="PL"/>
      </w:pPr>
      <w:r w:rsidRPr="000E4E7F">
        <w:tab/>
      </w:r>
      <w:r w:rsidRPr="000E4E7F">
        <w:tab/>
        <w:t>interRAT</w:t>
      </w:r>
      <w:r w:rsidRPr="000E4E7F">
        <w:tab/>
      </w:r>
      <w:r w:rsidRPr="000E4E7F">
        <w:tab/>
      </w:r>
      <w:r w:rsidRPr="000E4E7F">
        <w:tab/>
      </w:r>
      <w:r w:rsidRPr="000E4E7F">
        <w:tab/>
      </w:r>
      <w:r w:rsidRPr="000E4E7F">
        <w:tab/>
      </w:r>
      <w:r w:rsidRPr="000E4E7F">
        <w:tab/>
      </w:r>
      <w:r w:rsidRPr="000E4E7F">
        <w:tab/>
        <w:t>SEQUENCE {</w:t>
      </w:r>
    </w:p>
    <w:p w14:paraId="337F5BD2" w14:textId="77777777" w:rsidR="00A525BF" w:rsidRPr="000E4E7F" w:rsidRDefault="00A525BF" w:rsidP="00A525BF">
      <w:pPr>
        <w:pStyle w:val="PL"/>
      </w:pPr>
      <w:r w:rsidRPr="000E4E7F">
        <w:tab/>
      </w:r>
      <w:r w:rsidRPr="000E4E7F">
        <w:tab/>
      </w:r>
      <w:r w:rsidRPr="000E4E7F">
        <w:tab/>
        <w:t>securityAlgorithmConfig</w:t>
      </w:r>
      <w:r w:rsidRPr="000E4E7F">
        <w:tab/>
      </w:r>
      <w:r w:rsidRPr="000E4E7F">
        <w:tab/>
      </w:r>
      <w:r w:rsidRPr="000E4E7F">
        <w:tab/>
      </w:r>
      <w:r w:rsidRPr="000E4E7F">
        <w:tab/>
        <w:t>SecurityAlgorithmConfig,</w:t>
      </w:r>
    </w:p>
    <w:p w14:paraId="37F25956" w14:textId="77777777" w:rsidR="00A525BF" w:rsidRPr="000E4E7F" w:rsidRDefault="00A525BF" w:rsidP="00A525BF">
      <w:pPr>
        <w:pStyle w:val="PL"/>
      </w:pPr>
      <w:r w:rsidRPr="000E4E7F">
        <w:tab/>
      </w:r>
      <w:r w:rsidRPr="000E4E7F">
        <w:tab/>
      </w:r>
      <w:r w:rsidRPr="000E4E7F">
        <w:tab/>
        <w:t>nas-SecurityParamToEUTRA</w:t>
      </w:r>
      <w:r w:rsidRPr="000E4E7F">
        <w:tab/>
      </w:r>
      <w:r w:rsidRPr="000E4E7F">
        <w:tab/>
      </w:r>
      <w:r w:rsidRPr="000E4E7F">
        <w:tab/>
        <w:t>OCTET STRING (SIZE(6))</w:t>
      </w:r>
    </w:p>
    <w:p w14:paraId="675A0E1C" w14:textId="77777777" w:rsidR="00A525BF" w:rsidRPr="000E4E7F" w:rsidRDefault="00A525BF" w:rsidP="00A525BF">
      <w:pPr>
        <w:pStyle w:val="PL"/>
      </w:pPr>
      <w:r w:rsidRPr="000E4E7F">
        <w:tab/>
      </w:r>
      <w:r w:rsidRPr="000E4E7F">
        <w:tab/>
        <w:t>}</w:t>
      </w:r>
    </w:p>
    <w:p w14:paraId="04DC2829" w14:textId="77777777" w:rsidR="00A525BF" w:rsidRPr="000E4E7F" w:rsidRDefault="00A525BF" w:rsidP="00A525BF">
      <w:pPr>
        <w:pStyle w:val="PL"/>
      </w:pPr>
      <w:r w:rsidRPr="000E4E7F">
        <w:tab/>
        <w:t>},</w:t>
      </w:r>
    </w:p>
    <w:p w14:paraId="0CFD5429" w14:textId="77777777" w:rsidR="00A525BF" w:rsidRPr="000E4E7F" w:rsidRDefault="00A525BF" w:rsidP="00A525BF">
      <w:pPr>
        <w:pStyle w:val="PL"/>
      </w:pPr>
      <w:r w:rsidRPr="000E4E7F">
        <w:tab/>
        <w:t>...</w:t>
      </w:r>
    </w:p>
    <w:p w14:paraId="6D926343" w14:textId="77777777" w:rsidR="00A525BF" w:rsidRPr="000E4E7F" w:rsidRDefault="00A525BF" w:rsidP="00A525BF">
      <w:pPr>
        <w:pStyle w:val="PL"/>
      </w:pPr>
      <w:r w:rsidRPr="000E4E7F">
        <w:t>}</w:t>
      </w:r>
    </w:p>
    <w:p w14:paraId="23F6EE4A" w14:textId="77777777" w:rsidR="00A525BF" w:rsidRPr="000E4E7F" w:rsidRDefault="00A525BF" w:rsidP="00A525BF">
      <w:pPr>
        <w:pStyle w:val="PL"/>
      </w:pPr>
    </w:p>
    <w:p w14:paraId="5320448E" w14:textId="77777777" w:rsidR="00A525BF" w:rsidRPr="000E4E7F" w:rsidRDefault="00A525BF" w:rsidP="00A525BF">
      <w:pPr>
        <w:pStyle w:val="PL"/>
      </w:pPr>
      <w:r w:rsidRPr="000E4E7F">
        <w:t>SecurityConfigHO-v1530 ::=</w:t>
      </w:r>
      <w:r w:rsidRPr="000E4E7F">
        <w:tab/>
      </w:r>
      <w:r w:rsidRPr="000E4E7F">
        <w:tab/>
        <w:t>SEQUENCE {</w:t>
      </w:r>
    </w:p>
    <w:p w14:paraId="17F2D3DB" w14:textId="77777777" w:rsidR="00A525BF" w:rsidRPr="000E4E7F" w:rsidRDefault="00A525BF" w:rsidP="00A525BF">
      <w:pPr>
        <w:pStyle w:val="PL"/>
      </w:pPr>
      <w:r w:rsidRPr="000E4E7F">
        <w:tab/>
        <w:t>handoverType-v1530</w:t>
      </w:r>
      <w:r w:rsidRPr="000E4E7F">
        <w:tab/>
      </w:r>
      <w:r w:rsidRPr="000E4E7F">
        <w:tab/>
      </w:r>
      <w:r w:rsidRPr="000E4E7F">
        <w:tab/>
      </w:r>
      <w:r w:rsidRPr="000E4E7F">
        <w:tab/>
        <w:t>CHOICE {</w:t>
      </w:r>
    </w:p>
    <w:p w14:paraId="59B62AFC" w14:textId="77777777" w:rsidR="00A525BF" w:rsidRPr="000E4E7F" w:rsidRDefault="00A525BF" w:rsidP="00A525BF">
      <w:pPr>
        <w:pStyle w:val="PL"/>
      </w:pPr>
      <w:r w:rsidRPr="000E4E7F">
        <w:tab/>
      </w:r>
      <w:r w:rsidRPr="000E4E7F">
        <w:tab/>
        <w:t>intra5GC-r15</w:t>
      </w:r>
      <w:r w:rsidRPr="000E4E7F">
        <w:tab/>
      </w:r>
      <w:r w:rsidRPr="000E4E7F">
        <w:tab/>
      </w:r>
      <w:r w:rsidRPr="000E4E7F">
        <w:tab/>
      </w:r>
      <w:r w:rsidRPr="000E4E7F">
        <w:tab/>
      </w:r>
      <w:r w:rsidRPr="000E4E7F">
        <w:tab/>
      </w:r>
      <w:r w:rsidRPr="000E4E7F">
        <w:tab/>
        <w:t>SEQUENCE {</w:t>
      </w:r>
    </w:p>
    <w:p w14:paraId="3C9BE8C1"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r>
      <w:r w:rsidRPr="000E4E7F">
        <w:tab/>
        <w:t>SecurityAlgorithmConfig</w:t>
      </w:r>
      <w:r w:rsidRPr="000E4E7F">
        <w:tab/>
      </w:r>
      <w:r w:rsidRPr="000E4E7F">
        <w:tab/>
        <w:t>OPTIONAL,</w:t>
      </w:r>
      <w:r w:rsidRPr="000E4E7F">
        <w:tab/>
        <w:t>-- Cond HO-toEUTRA</w:t>
      </w:r>
    </w:p>
    <w:p w14:paraId="443CFA79" w14:textId="77777777" w:rsidR="00A525BF" w:rsidRPr="000E4E7F" w:rsidRDefault="00A525BF" w:rsidP="00A525BF">
      <w:pPr>
        <w:pStyle w:val="PL"/>
      </w:pPr>
      <w:r w:rsidRPr="000E4E7F">
        <w:tab/>
      </w:r>
      <w:r w:rsidRPr="000E4E7F">
        <w:tab/>
      </w:r>
      <w:r w:rsidRPr="000E4E7F">
        <w:tab/>
        <w:t>keyChangeIndicator-r15</w:t>
      </w:r>
      <w:r w:rsidRPr="000E4E7F">
        <w:tab/>
      </w:r>
      <w:r w:rsidRPr="000E4E7F">
        <w:tab/>
      </w:r>
      <w:r w:rsidRPr="000E4E7F">
        <w:tab/>
      </w:r>
      <w:r w:rsidRPr="000E4E7F">
        <w:tab/>
        <w:t>BOOLEAN,</w:t>
      </w:r>
    </w:p>
    <w:p w14:paraId="7261BCEF" w14:textId="77777777" w:rsidR="00A525BF" w:rsidRPr="000E4E7F" w:rsidRDefault="00A525BF" w:rsidP="00A525BF">
      <w:pPr>
        <w:pStyle w:val="PL"/>
      </w:pPr>
      <w:r w:rsidRPr="000E4E7F">
        <w:tab/>
      </w:r>
      <w:r w:rsidRPr="000E4E7F">
        <w:tab/>
      </w:r>
      <w:r w:rsidRPr="000E4E7F">
        <w:tab/>
        <w:t>nextHopChainingCount-r15</w:t>
      </w:r>
      <w:r w:rsidRPr="000E4E7F">
        <w:tab/>
      </w:r>
      <w:r w:rsidRPr="000E4E7F">
        <w:tab/>
      </w:r>
      <w:r w:rsidRPr="000E4E7F">
        <w:tab/>
        <w:t>NextHopChainingCount,</w:t>
      </w:r>
    </w:p>
    <w:p w14:paraId="2A9A19E2" w14:textId="77777777" w:rsidR="00A525BF" w:rsidRPr="000E4E7F" w:rsidRDefault="00A525BF" w:rsidP="00A525BF">
      <w:pPr>
        <w:pStyle w:val="PL"/>
      </w:pPr>
      <w:r w:rsidRPr="000E4E7F">
        <w:tab/>
      </w:r>
      <w:r w:rsidRPr="000E4E7F">
        <w:tab/>
      </w:r>
      <w:r w:rsidRPr="000E4E7F">
        <w:tab/>
        <w:t>nas-Container-r15</w:t>
      </w:r>
      <w:r w:rsidRPr="000E4E7F">
        <w:tab/>
      </w:r>
      <w:r w:rsidRPr="000E4E7F">
        <w:tab/>
      </w:r>
      <w:r w:rsidRPr="000E4E7F">
        <w:tab/>
      </w:r>
      <w:r w:rsidRPr="000E4E7F">
        <w:tab/>
      </w:r>
      <w:r w:rsidRPr="000E4E7F">
        <w:tab/>
        <w:t>OCTET STRING</w:t>
      </w:r>
      <w:r w:rsidRPr="000E4E7F">
        <w:tab/>
        <w:t>OPTIONAL</w:t>
      </w:r>
      <w:r w:rsidRPr="000E4E7F">
        <w:tab/>
        <w:t>-- Need ON</w:t>
      </w:r>
    </w:p>
    <w:p w14:paraId="74DFACB8" w14:textId="77777777" w:rsidR="00A525BF" w:rsidRPr="000E4E7F" w:rsidRDefault="00A525BF" w:rsidP="00A525BF">
      <w:pPr>
        <w:pStyle w:val="PL"/>
      </w:pPr>
      <w:r w:rsidRPr="000E4E7F">
        <w:tab/>
      </w:r>
      <w:r w:rsidRPr="000E4E7F">
        <w:tab/>
        <w:t>},</w:t>
      </w:r>
    </w:p>
    <w:p w14:paraId="43F202D5" w14:textId="77777777" w:rsidR="00A525BF" w:rsidRPr="000E4E7F" w:rsidRDefault="00A525BF" w:rsidP="00A525BF">
      <w:pPr>
        <w:pStyle w:val="PL"/>
      </w:pPr>
      <w:r w:rsidRPr="000E4E7F">
        <w:lastRenderedPageBreak/>
        <w:tab/>
      </w:r>
      <w:r w:rsidRPr="000E4E7F">
        <w:tab/>
        <w:t>fivegc-ToEPC-r15</w:t>
      </w:r>
      <w:r w:rsidRPr="000E4E7F">
        <w:tab/>
      </w:r>
      <w:r w:rsidRPr="000E4E7F">
        <w:tab/>
      </w:r>
      <w:r w:rsidRPr="000E4E7F">
        <w:tab/>
      </w:r>
      <w:r w:rsidRPr="000E4E7F">
        <w:tab/>
      </w:r>
      <w:r w:rsidRPr="000E4E7F">
        <w:tab/>
        <w:t>SEQUENCE {</w:t>
      </w:r>
    </w:p>
    <w:p w14:paraId="3663861D"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r>
      <w:r w:rsidRPr="000E4E7F">
        <w:tab/>
        <w:t>SecurityAlgorithmConfig,</w:t>
      </w:r>
    </w:p>
    <w:p w14:paraId="231CCD1F" w14:textId="77777777" w:rsidR="00A525BF" w:rsidRPr="000E4E7F" w:rsidRDefault="00A525BF" w:rsidP="00A525BF">
      <w:pPr>
        <w:pStyle w:val="PL"/>
      </w:pPr>
      <w:r w:rsidRPr="000E4E7F">
        <w:tab/>
      </w:r>
      <w:r w:rsidRPr="000E4E7F">
        <w:tab/>
      </w:r>
      <w:r w:rsidRPr="000E4E7F">
        <w:tab/>
        <w:t>nextHopChainingCount-r15</w:t>
      </w:r>
      <w:r w:rsidRPr="000E4E7F">
        <w:tab/>
      </w:r>
      <w:r w:rsidRPr="000E4E7F">
        <w:tab/>
      </w:r>
      <w:r w:rsidRPr="000E4E7F">
        <w:tab/>
        <w:t>NextHopChainingCount</w:t>
      </w:r>
    </w:p>
    <w:p w14:paraId="22F5D5C9" w14:textId="77777777" w:rsidR="00A525BF" w:rsidRPr="000E4E7F" w:rsidRDefault="00A525BF" w:rsidP="00A525BF">
      <w:pPr>
        <w:pStyle w:val="PL"/>
      </w:pPr>
      <w:r w:rsidRPr="000E4E7F">
        <w:tab/>
      </w:r>
      <w:r w:rsidRPr="000E4E7F">
        <w:tab/>
        <w:t>},</w:t>
      </w:r>
    </w:p>
    <w:p w14:paraId="4C174A59" w14:textId="77777777" w:rsidR="00A525BF" w:rsidRPr="000E4E7F" w:rsidRDefault="00A525BF" w:rsidP="00A525BF">
      <w:pPr>
        <w:pStyle w:val="PL"/>
      </w:pPr>
      <w:r w:rsidRPr="000E4E7F">
        <w:tab/>
      </w:r>
      <w:r w:rsidRPr="000E4E7F">
        <w:tab/>
        <w:t>epc-To5GC-r15</w:t>
      </w:r>
      <w:r w:rsidRPr="000E4E7F">
        <w:tab/>
      </w:r>
      <w:r w:rsidRPr="000E4E7F">
        <w:tab/>
      </w:r>
      <w:r w:rsidRPr="000E4E7F">
        <w:tab/>
      </w:r>
      <w:r w:rsidRPr="000E4E7F">
        <w:tab/>
      </w:r>
      <w:r w:rsidRPr="000E4E7F">
        <w:tab/>
        <w:t>SEQUENCE {</w:t>
      </w:r>
    </w:p>
    <w:p w14:paraId="348C195D"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t>SecurityAlgorithmConfig,</w:t>
      </w:r>
    </w:p>
    <w:p w14:paraId="7DB5E73D" w14:textId="77777777" w:rsidR="00A525BF" w:rsidRPr="000E4E7F" w:rsidRDefault="00A525BF" w:rsidP="00A525BF">
      <w:pPr>
        <w:pStyle w:val="PL"/>
      </w:pPr>
      <w:r w:rsidRPr="000E4E7F">
        <w:tab/>
      </w:r>
      <w:r w:rsidRPr="000E4E7F">
        <w:tab/>
      </w:r>
      <w:r w:rsidRPr="000E4E7F">
        <w:tab/>
        <w:t>nas-Container-r15</w:t>
      </w:r>
      <w:r w:rsidRPr="000E4E7F">
        <w:tab/>
      </w:r>
      <w:r w:rsidRPr="000E4E7F">
        <w:tab/>
      </w:r>
      <w:r w:rsidRPr="000E4E7F">
        <w:tab/>
      </w:r>
      <w:r w:rsidRPr="000E4E7F">
        <w:tab/>
        <w:t>OCTET STRING</w:t>
      </w:r>
    </w:p>
    <w:p w14:paraId="467502ED" w14:textId="77777777" w:rsidR="00A525BF" w:rsidRPr="000E4E7F" w:rsidRDefault="00A525BF" w:rsidP="00A525BF">
      <w:pPr>
        <w:pStyle w:val="PL"/>
      </w:pPr>
      <w:r w:rsidRPr="000E4E7F">
        <w:tab/>
      </w:r>
      <w:r w:rsidRPr="000E4E7F">
        <w:tab/>
        <w:t>}</w:t>
      </w:r>
    </w:p>
    <w:p w14:paraId="11FE0A01" w14:textId="77777777" w:rsidR="00A525BF" w:rsidRPr="000E4E7F" w:rsidRDefault="00A525BF" w:rsidP="00A525BF">
      <w:pPr>
        <w:pStyle w:val="PL"/>
      </w:pPr>
      <w:r w:rsidRPr="000E4E7F">
        <w:tab/>
        <w:t>},</w:t>
      </w:r>
    </w:p>
    <w:p w14:paraId="59D27BEA" w14:textId="77777777" w:rsidR="00A525BF" w:rsidRPr="000E4E7F" w:rsidRDefault="00A525BF" w:rsidP="00A525BF">
      <w:pPr>
        <w:pStyle w:val="PL"/>
      </w:pPr>
      <w:r w:rsidRPr="000E4E7F">
        <w:tab/>
        <w:t>...</w:t>
      </w:r>
    </w:p>
    <w:p w14:paraId="7AE898A5" w14:textId="77777777" w:rsidR="00A525BF" w:rsidRPr="000E4E7F" w:rsidRDefault="00A525BF" w:rsidP="00A525BF">
      <w:pPr>
        <w:pStyle w:val="PL"/>
      </w:pPr>
      <w:r w:rsidRPr="000E4E7F">
        <w:t>}</w:t>
      </w:r>
    </w:p>
    <w:p w14:paraId="4834ED93" w14:textId="77777777" w:rsidR="00A525BF" w:rsidRPr="000E4E7F" w:rsidRDefault="00A525BF" w:rsidP="00A525BF">
      <w:pPr>
        <w:pStyle w:val="PL"/>
      </w:pPr>
    </w:p>
    <w:p w14:paraId="318AEF27" w14:textId="789716C4" w:rsidR="00A525BF" w:rsidRPr="000E4E7F" w:rsidDel="00501FCE" w:rsidRDefault="00A525BF" w:rsidP="00A525BF">
      <w:pPr>
        <w:pStyle w:val="PL"/>
        <w:rPr>
          <w:del w:id="1125" w:author="DCCA-new" w:date="2020-06-10T16:34:00Z"/>
        </w:rPr>
      </w:pPr>
      <w:del w:id="1126" w:author="DCCA-new" w:date="2020-06-10T16:34:00Z">
        <w:r w:rsidRPr="000E4E7F" w:rsidDel="00501FCE">
          <w:delText>TDM-PatternConfig-r15 ::=</w:delText>
        </w:r>
        <w:r w:rsidRPr="000E4E7F" w:rsidDel="00501FCE">
          <w:tab/>
        </w:r>
        <w:r w:rsidRPr="000E4E7F" w:rsidDel="00501FCE">
          <w:tab/>
        </w:r>
        <w:r w:rsidRPr="000E4E7F" w:rsidDel="00501FCE">
          <w:tab/>
          <w:delText>CHOICE {</w:delText>
        </w:r>
      </w:del>
    </w:p>
    <w:p w14:paraId="3A058156" w14:textId="64151795" w:rsidR="00A525BF" w:rsidRPr="000E4E7F" w:rsidDel="00501FCE" w:rsidRDefault="00A525BF" w:rsidP="00A525BF">
      <w:pPr>
        <w:pStyle w:val="PL"/>
        <w:rPr>
          <w:del w:id="1127" w:author="DCCA-new" w:date="2020-06-10T16:34:00Z"/>
        </w:rPr>
      </w:pPr>
      <w:del w:id="1128" w:author="DCCA-new" w:date="2020-06-10T16:34:00Z">
        <w:r w:rsidRPr="000E4E7F" w:rsidDel="00501FCE">
          <w:tab/>
          <w:delText>release</w:delText>
        </w:r>
        <w:r w:rsidRPr="000E4E7F" w:rsidDel="00501FCE">
          <w:tab/>
        </w:r>
        <w:r w:rsidRPr="000E4E7F" w:rsidDel="00501FCE">
          <w:tab/>
        </w:r>
        <w:r w:rsidRPr="000E4E7F" w:rsidDel="00501FCE">
          <w:tab/>
        </w:r>
        <w:r w:rsidRPr="000E4E7F" w:rsidDel="00501FCE">
          <w:tab/>
        </w:r>
        <w:r w:rsidRPr="000E4E7F" w:rsidDel="00501FCE">
          <w:tab/>
        </w:r>
        <w:r w:rsidRPr="000E4E7F" w:rsidDel="00501FCE">
          <w:tab/>
        </w:r>
        <w:r w:rsidRPr="000E4E7F" w:rsidDel="00501FCE">
          <w:tab/>
          <w:delText>NULL,</w:delText>
        </w:r>
      </w:del>
    </w:p>
    <w:p w14:paraId="003F95BD" w14:textId="78E4A75E" w:rsidR="00A525BF" w:rsidRPr="000E4E7F" w:rsidDel="00501FCE" w:rsidRDefault="00A525BF" w:rsidP="00A525BF">
      <w:pPr>
        <w:pStyle w:val="PL"/>
        <w:rPr>
          <w:del w:id="1129" w:author="DCCA-new" w:date="2020-06-10T16:34:00Z"/>
        </w:rPr>
      </w:pPr>
      <w:del w:id="1130" w:author="DCCA-new" w:date="2020-06-10T16:34:00Z">
        <w:r w:rsidRPr="000E4E7F" w:rsidDel="00501FCE">
          <w:tab/>
          <w:delText>setup</w:delText>
        </w:r>
        <w:r w:rsidRPr="000E4E7F" w:rsidDel="00501FCE">
          <w:tab/>
        </w:r>
        <w:r w:rsidRPr="000E4E7F" w:rsidDel="00501FCE">
          <w:tab/>
        </w:r>
        <w:r w:rsidRPr="000E4E7F" w:rsidDel="00501FCE">
          <w:tab/>
        </w:r>
        <w:r w:rsidRPr="000E4E7F" w:rsidDel="00501FCE">
          <w:tab/>
        </w:r>
        <w:r w:rsidRPr="000E4E7F" w:rsidDel="00501FCE">
          <w:tab/>
        </w:r>
        <w:r w:rsidRPr="000E4E7F" w:rsidDel="00501FCE">
          <w:tab/>
        </w:r>
        <w:r w:rsidRPr="000E4E7F" w:rsidDel="00501FCE">
          <w:tab/>
          <w:delText>SEQUENCE {</w:delText>
        </w:r>
      </w:del>
    </w:p>
    <w:p w14:paraId="226030CE" w14:textId="6D7928AF" w:rsidR="00A525BF" w:rsidRPr="000E4E7F" w:rsidDel="00501FCE" w:rsidRDefault="00A525BF" w:rsidP="00A525BF">
      <w:pPr>
        <w:pStyle w:val="PL"/>
        <w:rPr>
          <w:del w:id="1131" w:author="DCCA-new" w:date="2020-06-10T16:34:00Z"/>
        </w:rPr>
      </w:pPr>
      <w:del w:id="1132" w:author="DCCA-new" w:date="2020-06-10T16:34:00Z">
        <w:r w:rsidRPr="000E4E7F" w:rsidDel="00501FCE">
          <w:tab/>
        </w:r>
        <w:r w:rsidRPr="000E4E7F" w:rsidDel="00501FCE">
          <w:tab/>
          <w:delText>subframeAssignment-r15</w:delText>
        </w:r>
        <w:r w:rsidRPr="000E4E7F" w:rsidDel="00501FCE">
          <w:tab/>
        </w:r>
        <w:r w:rsidRPr="000E4E7F" w:rsidDel="00501FCE">
          <w:tab/>
        </w:r>
        <w:r w:rsidRPr="000E4E7F" w:rsidDel="00501FCE">
          <w:tab/>
          <w:delText>SubframeAssignment-r15,</w:delText>
        </w:r>
      </w:del>
    </w:p>
    <w:p w14:paraId="5F3D0AB4" w14:textId="07A2F6F9" w:rsidR="00A525BF" w:rsidRPr="000E4E7F" w:rsidDel="00501FCE" w:rsidRDefault="00A525BF" w:rsidP="00A525BF">
      <w:pPr>
        <w:pStyle w:val="PL"/>
        <w:rPr>
          <w:del w:id="1133" w:author="DCCA-new" w:date="2020-06-10T16:34:00Z"/>
        </w:rPr>
      </w:pPr>
      <w:del w:id="1134" w:author="DCCA-new" w:date="2020-06-10T16:34:00Z">
        <w:r w:rsidRPr="000E4E7F" w:rsidDel="00501FCE">
          <w:tab/>
        </w:r>
        <w:r w:rsidRPr="000E4E7F" w:rsidDel="00501FCE">
          <w:tab/>
          <w:delText>harq-Offset-r15</w:delText>
        </w:r>
        <w:r w:rsidRPr="000E4E7F" w:rsidDel="00501FCE">
          <w:tab/>
        </w:r>
        <w:r w:rsidRPr="000E4E7F" w:rsidDel="00501FCE">
          <w:tab/>
        </w:r>
        <w:r w:rsidRPr="000E4E7F" w:rsidDel="00501FCE">
          <w:tab/>
        </w:r>
        <w:r w:rsidRPr="000E4E7F" w:rsidDel="00501FCE">
          <w:tab/>
        </w:r>
        <w:r w:rsidRPr="000E4E7F" w:rsidDel="00501FCE">
          <w:tab/>
          <w:delText>INTEGER (0.. 9)</w:delText>
        </w:r>
      </w:del>
    </w:p>
    <w:p w14:paraId="43D088A3" w14:textId="44475E00" w:rsidR="00A525BF" w:rsidRPr="000E4E7F" w:rsidDel="00501FCE" w:rsidRDefault="00A525BF" w:rsidP="00A525BF">
      <w:pPr>
        <w:pStyle w:val="PL"/>
        <w:rPr>
          <w:del w:id="1135" w:author="DCCA-new" w:date="2020-06-10T16:34:00Z"/>
        </w:rPr>
      </w:pPr>
      <w:del w:id="1136" w:author="DCCA-new" w:date="2020-06-10T16:34:00Z">
        <w:r w:rsidRPr="000E4E7F" w:rsidDel="00501FCE">
          <w:tab/>
          <w:delText>}</w:delText>
        </w:r>
      </w:del>
    </w:p>
    <w:p w14:paraId="3216A89C" w14:textId="467101C9" w:rsidR="00A525BF" w:rsidRPr="000E4E7F" w:rsidDel="00501FCE" w:rsidRDefault="00A525BF" w:rsidP="00A525BF">
      <w:pPr>
        <w:pStyle w:val="PL"/>
        <w:rPr>
          <w:del w:id="1137" w:author="DCCA-new" w:date="2020-06-10T16:34:00Z"/>
        </w:rPr>
      </w:pPr>
      <w:del w:id="1138" w:author="DCCA-new" w:date="2020-06-10T16:34:00Z">
        <w:r w:rsidRPr="000E4E7F" w:rsidDel="00501FCE">
          <w:delText>}</w:delText>
        </w:r>
      </w:del>
    </w:p>
    <w:p w14:paraId="2A4F48E2" w14:textId="77777777" w:rsidR="00A525BF" w:rsidRPr="000E4E7F" w:rsidRDefault="00A525BF" w:rsidP="00A525BF">
      <w:pPr>
        <w:pStyle w:val="PL"/>
      </w:pPr>
    </w:p>
    <w:p w14:paraId="3EABC245" w14:textId="79E4164E" w:rsidR="00A525BF" w:rsidRPr="000E4E7F" w:rsidDel="004963A3" w:rsidRDefault="00A525BF" w:rsidP="00A525BF">
      <w:pPr>
        <w:pStyle w:val="PL"/>
        <w:rPr>
          <w:del w:id="1139" w:author="DCCA" w:date="2020-05-04T21:42:00Z"/>
        </w:rPr>
      </w:pPr>
      <w:del w:id="1140" w:author="DCCA" w:date="2020-05-04T21:42:00Z">
        <w:r w:rsidRPr="000E4E7F" w:rsidDel="004963A3">
          <w:delText>TDM-PatternConfig-r16 ::=</w:delText>
        </w:r>
        <w:r w:rsidRPr="000E4E7F" w:rsidDel="004963A3">
          <w:tab/>
        </w:r>
        <w:r w:rsidRPr="000E4E7F" w:rsidDel="004963A3">
          <w:tab/>
          <w:delText>CHOICE {</w:delText>
        </w:r>
      </w:del>
    </w:p>
    <w:p w14:paraId="5E48A56F" w14:textId="1BEC3F94" w:rsidR="00A525BF" w:rsidRPr="000E4E7F" w:rsidDel="004963A3" w:rsidRDefault="00A525BF" w:rsidP="00A525BF">
      <w:pPr>
        <w:pStyle w:val="PL"/>
        <w:rPr>
          <w:del w:id="1141" w:author="DCCA" w:date="2020-05-04T21:42:00Z"/>
        </w:rPr>
      </w:pPr>
      <w:del w:id="1142" w:author="DCCA" w:date="2020-05-04T21:42:00Z">
        <w:r w:rsidRPr="000E4E7F" w:rsidDel="004963A3">
          <w:tab/>
          <w:delText>release</w:delText>
        </w:r>
        <w:r w:rsidRPr="000E4E7F" w:rsidDel="004963A3">
          <w:tab/>
        </w:r>
        <w:r w:rsidRPr="000E4E7F" w:rsidDel="004963A3">
          <w:tab/>
        </w:r>
        <w:r w:rsidRPr="000E4E7F" w:rsidDel="004963A3">
          <w:tab/>
        </w:r>
        <w:r w:rsidRPr="000E4E7F" w:rsidDel="004963A3">
          <w:tab/>
        </w:r>
        <w:r w:rsidRPr="000E4E7F" w:rsidDel="004963A3">
          <w:tab/>
        </w:r>
        <w:r w:rsidRPr="000E4E7F" w:rsidDel="004963A3">
          <w:tab/>
        </w:r>
        <w:r w:rsidRPr="000E4E7F" w:rsidDel="004963A3">
          <w:tab/>
          <w:delText>NULL,</w:delText>
        </w:r>
      </w:del>
    </w:p>
    <w:p w14:paraId="23FF8165" w14:textId="001942CE" w:rsidR="00A525BF" w:rsidRPr="000E4E7F" w:rsidDel="004963A3" w:rsidRDefault="00A525BF" w:rsidP="00A525BF">
      <w:pPr>
        <w:pStyle w:val="PL"/>
        <w:rPr>
          <w:del w:id="1143" w:author="DCCA" w:date="2020-05-04T21:42:00Z"/>
        </w:rPr>
      </w:pPr>
      <w:del w:id="1144" w:author="DCCA" w:date="2020-05-04T21:42:00Z">
        <w:r w:rsidRPr="000E4E7F" w:rsidDel="004963A3">
          <w:tab/>
          <w:delText>setup</w:delText>
        </w:r>
        <w:r w:rsidRPr="000E4E7F" w:rsidDel="004963A3">
          <w:tab/>
        </w:r>
        <w:r w:rsidRPr="000E4E7F" w:rsidDel="004963A3">
          <w:tab/>
        </w:r>
        <w:r w:rsidRPr="000E4E7F" w:rsidDel="004963A3">
          <w:tab/>
        </w:r>
        <w:r w:rsidRPr="000E4E7F" w:rsidDel="004963A3">
          <w:tab/>
        </w:r>
        <w:r w:rsidRPr="000E4E7F" w:rsidDel="004963A3">
          <w:tab/>
        </w:r>
        <w:r w:rsidRPr="000E4E7F" w:rsidDel="004963A3">
          <w:tab/>
        </w:r>
        <w:r w:rsidRPr="000E4E7F" w:rsidDel="004963A3">
          <w:tab/>
          <w:delText>SEQUENCE {</w:delText>
        </w:r>
      </w:del>
    </w:p>
    <w:p w14:paraId="1C13D304" w14:textId="1EB70F07" w:rsidR="00A525BF" w:rsidRPr="000E4E7F" w:rsidDel="004963A3" w:rsidRDefault="00A525BF" w:rsidP="00A525BF">
      <w:pPr>
        <w:pStyle w:val="PL"/>
        <w:rPr>
          <w:del w:id="1145" w:author="DCCA" w:date="2020-05-04T21:42:00Z"/>
        </w:rPr>
      </w:pPr>
      <w:del w:id="1146" w:author="DCCA" w:date="2020-05-04T21:42:00Z">
        <w:r w:rsidRPr="000E4E7F" w:rsidDel="004963A3">
          <w:tab/>
        </w:r>
        <w:r w:rsidRPr="000E4E7F" w:rsidDel="004963A3">
          <w:tab/>
          <w:delText>subframeAssignment-r16</w:delText>
        </w:r>
        <w:r w:rsidRPr="000E4E7F" w:rsidDel="004963A3">
          <w:tab/>
        </w:r>
        <w:r w:rsidRPr="000E4E7F" w:rsidDel="004963A3">
          <w:tab/>
          <w:delText>SubframeAssignment-r15,</w:delText>
        </w:r>
      </w:del>
    </w:p>
    <w:p w14:paraId="3F92F354" w14:textId="4CD3C2BC" w:rsidR="00A525BF" w:rsidRPr="000E4E7F" w:rsidDel="004963A3" w:rsidRDefault="00A525BF" w:rsidP="00A525BF">
      <w:pPr>
        <w:pStyle w:val="PL"/>
        <w:rPr>
          <w:del w:id="1147" w:author="DCCA" w:date="2020-05-04T21:42:00Z"/>
        </w:rPr>
      </w:pPr>
      <w:del w:id="1148" w:author="DCCA" w:date="2020-05-04T21:42:00Z">
        <w:r w:rsidRPr="000E4E7F" w:rsidDel="004963A3">
          <w:tab/>
        </w:r>
        <w:r w:rsidRPr="000E4E7F" w:rsidDel="004963A3">
          <w:tab/>
          <w:delText>harq-Offset-r16</w:delText>
        </w:r>
        <w:r w:rsidRPr="000E4E7F" w:rsidDel="004963A3">
          <w:tab/>
        </w:r>
        <w:r w:rsidRPr="000E4E7F" w:rsidDel="004963A3">
          <w:tab/>
        </w:r>
        <w:r w:rsidRPr="000E4E7F" w:rsidDel="004963A3">
          <w:tab/>
        </w:r>
        <w:r w:rsidRPr="000E4E7F" w:rsidDel="004963A3">
          <w:tab/>
          <w:delText>INTEGER (0.. 9)</w:delText>
        </w:r>
      </w:del>
    </w:p>
    <w:p w14:paraId="038DC42C" w14:textId="78ECD2C5" w:rsidR="00A525BF" w:rsidRPr="000E4E7F" w:rsidDel="004963A3" w:rsidRDefault="00A525BF" w:rsidP="00A525BF">
      <w:pPr>
        <w:pStyle w:val="PL"/>
        <w:rPr>
          <w:del w:id="1149" w:author="DCCA" w:date="2020-05-04T21:42:00Z"/>
        </w:rPr>
      </w:pPr>
      <w:del w:id="1150" w:author="DCCA" w:date="2020-05-04T21:42:00Z">
        <w:r w:rsidRPr="000E4E7F" w:rsidDel="004963A3">
          <w:tab/>
          <w:delText>}</w:delText>
        </w:r>
      </w:del>
    </w:p>
    <w:p w14:paraId="70AB799D" w14:textId="3CD4B2AA" w:rsidR="00A525BF" w:rsidRPr="000E4E7F" w:rsidDel="004963A3" w:rsidRDefault="00A525BF" w:rsidP="00A525BF">
      <w:pPr>
        <w:pStyle w:val="PL"/>
        <w:rPr>
          <w:del w:id="1151" w:author="DCCA" w:date="2020-05-04T21:42:00Z"/>
        </w:rPr>
      </w:pPr>
      <w:del w:id="1152" w:author="DCCA" w:date="2020-05-04T21:42:00Z">
        <w:r w:rsidRPr="000E4E7F" w:rsidDel="004963A3">
          <w:delText>}</w:delText>
        </w:r>
      </w:del>
    </w:p>
    <w:p w14:paraId="7D656D9F" w14:textId="77777777" w:rsidR="00A525BF" w:rsidRPr="000E4E7F" w:rsidRDefault="00A525BF" w:rsidP="00A525BF">
      <w:pPr>
        <w:pStyle w:val="PL"/>
      </w:pPr>
    </w:p>
    <w:p w14:paraId="372B7B0D" w14:textId="77777777" w:rsidR="00A525BF" w:rsidRPr="000E4E7F" w:rsidRDefault="00A525BF" w:rsidP="00A525BF">
      <w:pPr>
        <w:pStyle w:val="PL"/>
      </w:pPr>
      <w:r w:rsidRPr="000E4E7F">
        <w:t>-- ASN1STOP</w:t>
      </w:r>
    </w:p>
    <w:p w14:paraId="1A1C792B" w14:textId="77777777" w:rsidR="00A525BF" w:rsidRPr="000E4E7F" w:rsidRDefault="00A525BF" w:rsidP="00A525B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525BF" w:rsidRPr="000E4E7F" w14:paraId="150DA470" w14:textId="77777777" w:rsidTr="00724A7D">
        <w:trPr>
          <w:cantSplit/>
          <w:tblHeader/>
        </w:trPr>
        <w:tc>
          <w:tcPr>
            <w:tcW w:w="9639" w:type="dxa"/>
          </w:tcPr>
          <w:p w14:paraId="5161191F" w14:textId="77777777" w:rsidR="00A525BF" w:rsidRPr="000E4E7F" w:rsidRDefault="00A525BF" w:rsidP="00724A7D">
            <w:pPr>
              <w:pStyle w:val="TAH"/>
              <w:rPr>
                <w:lang w:eastAsia="en-GB"/>
              </w:rPr>
            </w:pPr>
            <w:r w:rsidRPr="000E4E7F">
              <w:rPr>
                <w:i/>
                <w:noProof/>
                <w:lang w:eastAsia="en-GB"/>
              </w:rPr>
              <w:lastRenderedPageBreak/>
              <w:t>RRCConnectionReconfiguration</w:t>
            </w:r>
            <w:r w:rsidRPr="000E4E7F">
              <w:rPr>
                <w:iCs/>
                <w:noProof/>
                <w:lang w:eastAsia="en-GB"/>
              </w:rPr>
              <w:t xml:space="preserve"> field descriptions</w:t>
            </w:r>
          </w:p>
        </w:tc>
      </w:tr>
      <w:tr w:rsidR="00A525BF" w:rsidRPr="000E4E7F" w14:paraId="738FBC4F" w14:textId="77777777" w:rsidTr="00724A7D">
        <w:trPr>
          <w:cantSplit/>
        </w:trPr>
        <w:tc>
          <w:tcPr>
            <w:tcW w:w="9639" w:type="dxa"/>
          </w:tcPr>
          <w:p w14:paraId="476A1EED" w14:textId="77777777" w:rsidR="00A525BF" w:rsidRPr="000E4E7F" w:rsidRDefault="00A525BF" w:rsidP="00724A7D">
            <w:pPr>
              <w:pStyle w:val="TAL"/>
              <w:rPr>
                <w:b/>
                <w:bCs/>
                <w:i/>
                <w:noProof/>
                <w:lang w:eastAsia="en-GB"/>
              </w:rPr>
            </w:pPr>
            <w:r w:rsidRPr="000E4E7F">
              <w:rPr>
                <w:b/>
                <w:bCs/>
                <w:i/>
                <w:noProof/>
                <w:lang w:eastAsia="en-GB"/>
              </w:rPr>
              <w:t>conditionalReconfiguration</w:t>
            </w:r>
          </w:p>
          <w:p w14:paraId="4D313374" w14:textId="77777777" w:rsidR="00A525BF" w:rsidRPr="000E4E7F" w:rsidRDefault="00A525BF" w:rsidP="00724A7D">
            <w:pPr>
              <w:pStyle w:val="TAL"/>
              <w:rPr>
                <w:b/>
                <w:bCs/>
                <w:i/>
                <w:noProof/>
                <w:lang w:eastAsia="en-GB"/>
              </w:rPr>
            </w:pPr>
            <w:r w:rsidRPr="000E4E7F">
              <w:rPr>
                <w:lang w:eastAsia="en-GB"/>
              </w:rPr>
              <w:t>This field is used to configure the UE with a conditional reconfiguration</w:t>
            </w:r>
            <w:r w:rsidRPr="000E4E7F">
              <w:rPr>
                <w:iCs/>
                <w:lang w:eastAsia="en-GB"/>
              </w:rPr>
              <w:t>. The reconfiguration is only applied when the execution condition(s) is fulfilled.</w:t>
            </w:r>
          </w:p>
        </w:tc>
      </w:tr>
      <w:tr w:rsidR="00A525BF" w:rsidRPr="000E4E7F" w14:paraId="3BAC2067" w14:textId="77777777" w:rsidTr="00724A7D">
        <w:trPr>
          <w:cantSplit/>
        </w:trPr>
        <w:tc>
          <w:tcPr>
            <w:tcW w:w="9639" w:type="dxa"/>
          </w:tcPr>
          <w:p w14:paraId="6C38145D" w14:textId="77777777" w:rsidR="00A525BF" w:rsidRPr="000E4E7F" w:rsidRDefault="00A525BF" w:rsidP="00724A7D">
            <w:pPr>
              <w:pStyle w:val="TAL"/>
              <w:rPr>
                <w:b/>
                <w:bCs/>
                <w:i/>
                <w:noProof/>
                <w:lang w:eastAsia="zh-CN"/>
              </w:rPr>
            </w:pPr>
            <w:r w:rsidRPr="000E4E7F">
              <w:rPr>
                <w:b/>
                <w:bCs/>
                <w:i/>
                <w:noProof/>
                <w:lang w:eastAsia="zh-CN"/>
              </w:rPr>
              <w:t>daps-SourceRelease</w:t>
            </w:r>
          </w:p>
          <w:p w14:paraId="3E7222C1" w14:textId="77777777" w:rsidR="00A525BF" w:rsidRPr="000E4E7F" w:rsidRDefault="00A525BF" w:rsidP="00724A7D">
            <w:pPr>
              <w:pStyle w:val="TAL"/>
              <w:rPr>
                <w:b/>
                <w:bCs/>
                <w:i/>
                <w:noProof/>
                <w:lang w:eastAsia="en-GB"/>
              </w:rPr>
            </w:pPr>
            <w:r w:rsidRPr="000E4E7F">
              <w:rPr>
                <w:lang w:eastAsia="zh-CN"/>
              </w:rPr>
              <w:t>Indicates that the UE shall release the resources associated with source PCell at a DAPS HO, including reconfiguration of the DAPS PDCP entity to normal PDCP.</w:t>
            </w:r>
          </w:p>
        </w:tc>
      </w:tr>
      <w:tr w:rsidR="00A525BF" w:rsidRPr="000E4E7F" w14:paraId="53665C95" w14:textId="77777777" w:rsidTr="00724A7D">
        <w:trPr>
          <w:cantSplit/>
        </w:trPr>
        <w:tc>
          <w:tcPr>
            <w:tcW w:w="9639" w:type="dxa"/>
          </w:tcPr>
          <w:p w14:paraId="5563E489" w14:textId="77777777" w:rsidR="00A525BF" w:rsidRPr="000E4E7F" w:rsidRDefault="00A525BF" w:rsidP="00724A7D">
            <w:pPr>
              <w:pStyle w:val="TAL"/>
              <w:rPr>
                <w:b/>
                <w:bCs/>
                <w:i/>
                <w:noProof/>
                <w:lang w:eastAsia="en-GB"/>
              </w:rPr>
            </w:pPr>
            <w:r w:rsidRPr="000E4E7F">
              <w:rPr>
                <w:b/>
                <w:bCs/>
                <w:i/>
                <w:noProof/>
                <w:lang w:eastAsia="en-GB"/>
              </w:rPr>
              <w:t>dedicatedInfoNASList</w:t>
            </w:r>
          </w:p>
          <w:p w14:paraId="744342CB" w14:textId="77777777" w:rsidR="00A525BF" w:rsidRPr="000E4E7F" w:rsidRDefault="00A525BF" w:rsidP="00724A7D">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 If </w:t>
            </w:r>
            <w:r w:rsidRPr="000E4E7F">
              <w:rPr>
                <w:i/>
                <w:iCs/>
                <w:lang w:eastAsia="en-GB"/>
              </w:rPr>
              <w:t>dedicatedInfoNASList-r15</w:t>
            </w:r>
            <w:r w:rsidRPr="000E4E7F">
              <w:rPr>
                <w:iCs/>
                <w:lang w:eastAsia="en-GB"/>
              </w:rPr>
              <w:t xml:space="preserve"> is present, UE shall ignore the </w:t>
            </w:r>
            <w:r w:rsidRPr="000E4E7F">
              <w:rPr>
                <w:i/>
                <w:iCs/>
                <w:lang w:eastAsia="en-GB"/>
              </w:rPr>
              <w:t>dedicatedInfoNASList</w:t>
            </w:r>
            <w:r w:rsidRPr="000E4E7F">
              <w:rPr>
                <w:iCs/>
                <w:lang w:eastAsia="en-GB"/>
              </w:rPr>
              <w:t xml:space="preserve"> (without suffix).</w:t>
            </w:r>
          </w:p>
        </w:tc>
      </w:tr>
      <w:tr w:rsidR="00A525BF" w:rsidRPr="000E4E7F" w14:paraId="2265BBC9" w14:textId="77777777" w:rsidTr="00724A7D">
        <w:trPr>
          <w:cantSplit/>
        </w:trPr>
        <w:tc>
          <w:tcPr>
            <w:tcW w:w="9639" w:type="dxa"/>
          </w:tcPr>
          <w:p w14:paraId="18FA9D44" w14:textId="77777777" w:rsidR="00A525BF" w:rsidRPr="000E4E7F" w:rsidRDefault="00A525BF" w:rsidP="00724A7D">
            <w:pPr>
              <w:keepNext/>
              <w:keepLines/>
              <w:spacing w:after="0"/>
              <w:rPr>
                <w:rFonts w:ascii="Arial" w:hAnsi="Arial"/>
                <w:b/>
                <w:i/>
                <w:sz w:val="18"/>
                <w:lang w:eastAsia="en-GB"/>
              </w:rPr>
            </w:pPr>
            <w:r w:rsidRPr="000E4E7F">
              <w:rPr>
                <w:rFonts w:ascii="Arial" w:hAnsi="Arial"/>
                <w:b/>
                <w:i/>
                <w:sz w:val="18"/>
                <w:lang w:eastAsia="en-GB"/>
              </w:rPr>
              <w:t>endc-ReleaseAndAdd</w:t>
            </w:r>
          </w:p>
          <w:p w14:paraId="61700B13" w14:textId="77777777" w:rsidR="00A525BF" w:rsidRPr="000E4E7F" w:rsidRDefault="00A525BF" w:rsidP="00724A7D">
            <w:pPr>
              <w:keepNext/>
              <w:keepLines/>
              <w:spacing w:after="0"/>
              <w:rPr>
                <w:rFonts w:ascii="Arial" w:hAnsi="Arial"/>
                <w:b/>
                <w:bCs/>
                <w:i/>
                <w:noProof/>
                <w:sz w:val="18"/>
                <w:lang w:eastAsia="en-GB"/>
              </w:rPr>
            </w:pPr>
            <w:r w:rsidRPr="000E4E7F">
              <w:rPr>
                <w:rFonts w:ascii="Arial" w:hAnsi="Arial"/>
                <w:sz w:val="18"/>
                <w:lang w:eastAsia="en-GB"/>
              </w:rPr>
              <w:t>A one-shot field indicating whether</w:t>
            </w:r>
            <w:r w:rsidRPr="000E4E7F">
              <w:rPr>
                <w:lang w:eastAsia="en-GB"/>
              </w:rPr>
              <w:t xml:space="preserve"> </w:t>
            </w:r>
            <w:r w:rsidRPr="000E4E7F">
              <w:rPr>
                <w:rFonts w:ascii="Arial" w:hAnsi="Arial"/>
                <w:sz w:val="18"/>
                <w:lang w:eastAsia="en-GB"/>
              </w:rPr>
              <w:t xml:space="preserve">the UE simultaneously releases and adds all the NR SCG related configuration within </w:t>
            </w:r>
            <w:r w:rsidRPr="000E4E7F">
              <w:rPr>
                <w:rFonts w:ascii="Arial" w:hAnsi="Arial"/>
                <w:i/>
                <w:sz w:val="18"/>
                <w:lang w:eastAsia="en-GB"/>
              </w:rPr>
              <w:t>nr-Config</w:t>
            </w:r>
            <w:r w:rsidRPr="000E4E7F">
              <w:rPr>
                <w:rFonts w:ascii="Arial" w:hAnsi="Arial"/>
                <w:sz w:val="18"/>
                <w:lang w:eastAsia="en-GB"/>
              </w:rPr>
              <w:t xml:space="preserve">, i.e. the configuration set by the </w:t>
            </w:r>
            <w:r w:rsidRPr="000E4E7F">
              <w:rPr>
                <w:rFonts w:ascii="Arial" w:hAnsi="Arial"/>
                <w:bCs/>
                <w:noProof/>
                <w:sz w:val="18"/>
                <w:lang w:eastAsia="en-GB"/>
              </w:rPr>
              <w:t xml:space="preserve">NR </w:t>
            </w:r>
            <w:r w:rsidRPr="000E4E7F">
              <w:rPr>
                <w:rFonts w:ascii="Arial" w:hAnsi="Arial"/>
                <w:bCs/>
                <w:i/>
                <w:noProof/>
                <w:sz w:val="18"/>
                <w:lang w:eastAsia="en-GB"/>
              </w:rPr>
              <w:t>RRCReconfiguration</w:t>
            </w:r>
            <w:r w:rsidRPr="000E4E7F">
              <w:rPr>
                <w:rFonts w:ascii="Arial" w:hAnsi="Arial"/>
                <w:bCs/>
                <w:noProof/>
                <w:sz w:val="18"/>
                <w:lang w:eastAsia="en-GB"/>
              </w:rPr>
              <w:t xml:space="preserve"> message (e.g. </w:t>
            </w:r>
            <w:r w:rsidRPr="000E4E7F">
              <w:rPr>
                <w:rFonts w:ascii="Arial" w:hAnsi="Arial"/>
                <w:i/>
                <w:sz w:val="18"/>
                <w:lang w:eastAsia="zh-CN"/>
              </w:rPr>
              <w:t>secondaryCellGroup, SRB3</w:t>
            </w:r>
            <w:r w:rsidRPr="000E4E7F">
              <w:rPr>
                <w:rFonts w:ascii="Arial" w:hAnsi="Arial"/>
                <w:sz w:val="18"/>
                <w:lang w:eastAsia="zh-CN"/>
              </w:rPr>
              <w:t xml:space="preserve"> and </w:t>
            </w:r>
            <w:r w:rsidRPr="000E4E7F">
              <w:rPr>
                <w:rFonts w:ascii="Arial" w:hAnsi="Arial"/>
                <w:i/>
                <w:sz w:val="18"/>
                <w:lang w:eastAsia="zh-CN"/>
              </w:rPr>
              <w:t>measConfig)</w:t>
            </w:r>
            <w:r w:rsidRPr="000E4E7F">
              <w:rPr>
                <w:rFonts w:ascii="Arial" w:hAnsi="Arial"/>
                <w:sz w:val="18"/>
                <w:lang w:eastAsia="en-GB"/>
              </w:rPr>
              <w:t>.</w:t>
            </w:r>
          </w:p>
        </w:tc>
      </w:tr>
      <w:tr w:rsidR="00A525BF" w:rsidRPr="000E4E7F" w14:paraId="16921F7C" w14:textId="77777777" w:rsidTr="00724A7D">
        <w:trPr>
          <w:cantSplit/>
        </w:trPr>
        <w:tc>
          <w:tcPr>
            <w:tcW w:w="9639" w:type="dxa"/>
          </w:tcPr>
          <w:p w14:paraId="33E1C65E" w14:textId="77777777" w:rsidR="00A525BF" w:rsidRPr="000E4E7F" w:rsidRDefault="00A525BF" w:rsidP="00724A7D">
            <w:pPr>
              <w:pStyle w:val="TAL"/>
              <w:rPr>
                <w:b/>
                <w:bCs/>
                <w:i/>
                <w:noProof/>
                <w:lang w:eastAsia="en-GB"/>
              </w:rPr>
            </w:pPr>
            <w:r w:rsidRPr="000E4E7F">
              <w:rPr>
                <w:b/>
                <w:bCs/>
                <w:i/>
                <w:noProof/>
                <w:lang w:eastAsia="en-GB"/>
              </w:rPr>
              <w:t>fullConfig</w:t>
            </w:r>
          </w:p>
          <w:p w14:paraId="7783CE66" w14:textId="77777777" w:rsidR="00A525BF" w:rsidRPr="000E4E7F" w:rsidRDefault="00A525BF" w:rsidP="00724A7D">
            <w:pPr>
              <w:pStyle w:val="TAL"/>
              <w:rPr>
                <w:bCs/>
                <w:noProof/>
                <w:lang w:eastAsia="en-GB"/>
              </w:rPr>
            </w:pPr>
            <w:r w:rsidRPr="000E4E7F">
              <w:rPr>
                <w:bCs/>
                <w:noProof/>
                <w:lang w:eastAsia="en-GB"/>
              </w:rPr>
              <w:t xml:space="preserve">Indicates the full configuration option is applicable for the RRC Connection Reconfiguration message for intra-system intra-RAT handover. For inter-RAT handover from NR to E-UTRA, </w:t>
            </w:r>
            <w:r w:rsidRPr="000E4E7F">
              <w:rPr>
                <w:bCs/>
                <w:i/>
                <w:noProof/>
                <w:lang w:eastAsia="en-GB"/>
              </w:rPr>
              <w:t>fullConfig</w:t>
            </w:r>
            <w:r w:rsidRPr="000E4E7F">
              <w:rPr>
                <w:bCs/>
                <w:noProof/>
                <w:lang w:eastAsia="en-GB"/>
              </w:rPr>
              <w:t xml:space="preserve"> indicates whether or not delta signalling of SDAP/PDCP from source RAT is applicable.</w:t>
            </w:r>
            <w:r w:rsidRPr="000E4E7F">
              <w:rPr>
                <w:rFonts w:cs="Arial"/>
                <w:bCs/>
                <w:noProof/>
                <w:lang w:eastAsia="en-GB"/>
              </w:rPr>
              <w:t xml:space="preserve"> This field is absent when the </w:t>
            </w:r>
            <w:r w:rsidRPr="000E4E7F">
              <w:rPr>
                <w:rFonts w:cs="Arial"/>
                <w:bCs/>
                <w:i/>
                <w:noProof/>
                <w:lang w:eastAsia="en-GB"/>
              </w:rPr>
              <w:t>RRCConnectionReconfiguration</w:t>
            </w:r>
            <w:r w:rsidRPr="000E4E7F">
              <w:rPr>
                <w:rFonts w:cs="Arial"/>
                <w:bCs/>
                <w:noProof/>
                <w:lang w:eastAsia="en-GB"/>
              </w:rPr>
              <w:t xml:space="preserve"> message is generated by the E-UTRA SCG.</w:t>
            </w:r>
          </w:p>
        </w:tc>
      </w:tr>
      <w:tr w:rsidR="00A525BF" w:rsidRPr="000E4E7F" w14:paraId="314B2C6E" w14:textId="77777777" w:rsidTr="00724A7D">
        <w:trPr>
          <w:cantSplit/>
        </w:trPr>
        <w:tc>
          <w:tcPr>
            <w:tcW w:w="9639" w:type="dxa"/>
          </w:tcPr>
          <w:p w14:paraId="7ECE9868" w14:textId="77777777" w:rsidR="00A525BF" w:rsidRPr="000E4E7F" w:rsidRDefault="00A525BF" w:rsidP="00724A7D">
            <w:pPr>
              <w:pStyle w:val="TAL"/>
              <w:rPr>
                <w:b/>
                <w:bCs/>
                <w:i/>
                <w:noProof/>
                <w:lang w:eastAsia="en-GB"/>
              </w:rPr>
            </w:pPr>
            <w:r w:rsidRPr="000E4E7F">
              <w:rPr>
                <w:b/>
                <w:bCs/>
                <w:i/>
                <w:noProof/>
                <w:lang w:eastAsia="en-GB"/>
              </w:rPr>
              <w:t>harq-Offset-r15</w:t>
            </w:r>
          </w:p>
          <w:p w14:paraId="56B9CF1B" w14:textId="2A9FB740" w:rsidR="00A525BF" w:rsidRPr="000E4E7F" w:rsidRDefault="00A525BF" w:rsidP="00724A7D">
            <w:pPr>
              <w:pStyle w:val="TAL"/>
              <w:rPr>
                <w:bCs/>
                <w:noProof/>
                <w:lang w:eastAsia="en-GB"/>
              </w:rPr>
            </w:pPr>
            <w:r w:rsidRPr="000E4E7F">
              <w:rPr>
                <w:bCs/>
                <w:noProof/>
                <w:lang w:eastAsia="en-GB"/>
              </w:rPr>
              <w:t>Indicates a HARQ subframe offset that is applied to the subframes designated as UL in the associated subrame assignment</w:t>
            </w:r>
            <w:r w:rsidRPr="000E4E7F">
              <w:rPr>
                <w:rFonts w:eastAsia="Malgun Gothic"/>
                <w:lang w:eastAsia="en-GB"/>
              </w:rPr>
              <w:t>, see TS 36.213 [23]</w:t>
            </w:r>
            <w:r w:rsidRPr="000E4E7F">
              <w:rPr>
                <w:bCs/>
                <w:noProof/>
                <w:lang w:eastAsia="en-GB"/>
              </w:rPr>
              <w:t>.</w:t>
            </w:r>
            <w:ins w:id="1153" w:author="DCCA" w:date="2020-05-04T21:45:00Z">
              <w:r w:rsidR="004963A3">
                <w:rPr>
                  <w:bCs/>
                  <w:noProof/>
                  <w:lang w:eastAsia="en-GB"/>
                </w:rPr>
                <w:t xml:space="preserve"> </w:t>
              </w:r>
              <w:r w:rsidR="004963A3" w:rsidRPr="000E4E7F">
                <w:rPr>
                  <w:rFonts w:cs="Arial"/>
                  <w:bCs/>
                  <w:noProof/>
                  <w:szCs w:val="18"/>
                  <w:lang w:eastAsia="en-GB"/>
                </w:rPr>
                <w:t xml:space="preserve">When </w:t>
              </w:r>
            </w:ins>
            <w:ins w:id="1154" w:author="DCCA" w:date="2020-05-04T21:47:00Z">
              <w:r w:rsidR="004963A3">
                <w:rPr>
                  <w:rFonts w:cs="Arial"/>
                  <w:bCs/>
                  <w:noProof/>
                  <w:szCs w:val="18"/>
                  <w:lang w:eastAsia="en-GB"/>
                </w:rPr>
                <w:t>configured in EN-DC with LTE TDD PCell</w:t>
              </w:r>
              <w:r w:rsidR="004963A3">
                <w:rPr>
                  <w:rFonts w:cs="Arial"/>
                  <w:bCs/>
                  <w:i/>
                  <w:iCs/>
                  <w:noProof/>
                  <w:szCs w:val="18"/>
                  <w:lang w:eastAsia="en-GB"/>
                </w:rPr>
                <w:t>,</w:t>
              </w:r>
            </w:ins>
            <w:ins w:id="1155" w:author="DCCA" w:date="2020-05-04T21:45:00Z">
              <w:r w:rsidR="004963A3" w:rsidRPr="000E4E7F">
                <w:rPr>
                  <w:rFonts w:cs="Arial"/>
                  <w:bCs/>
                  <w:noProof/>
                  <w:szCs w:val="18"/>
                  <w:lang w:eastAsia="en-GB"/>
                </w:rPr>
                <w:t xml:space="preserve"> the network ensures it does not violate the TDD configuration in SIB1, and the value range of this field is {0,1,2,5,6}.</w:t>
              </w:r>
            </w:ins>
          </w:p>
        </w:tc>
      </w:tr>
      <w:tr w:rsidR="00A525BF" w:rsidRPr="000E4E7F" w14:paraId="776B1C5F" w14:textId="77777777" w:rsidTr="00724A7D">
        <w:trPr>
          <w:cantSplit/>
          <w:trHeight w:val="609"/>
        </w:trPr>
        <w:tc>
          <w:tcPr>
            <w:tcW w:w="9639" w:type="dxa"/>
          </w:tcPr>
          <w:p w14:paraId="2BF447D6" w14:textId="1DD724B9" w:rsidR="00A525BF" w:rsidRPr="000E4E7F" w:rsidDel="00F8654D" w:rsidRDefault="00A525BF" w:rsidP="00724A7D">
            <w:pPr>
              <w:pStyle w:val="TAL"/>
              <w:rPr>
                <w:del w:id="1156" w:author="DCCA" w:date="2020-05-04T21:50:00Z"/>
                <w:b/>
                <w:bCs/>
                <w:i/>
                <w:iCs/>
                <w:noProof/>
                <w:lang w:eastAsia="en-GB"/>
              </w:rPr>
            </w:pPr>
            <w:del w:id="1157" w:author="DCCA" w:date="2020-05-04T21:50:00Z">
              <w:r w:rsidRPr="000E4E7F" w:rsidDel="00F8654D">
                <w:rPr>
                  <w:b/>
                  <w:bCs/>
                  <w:i/>
                  <w:iCs/>
                  <w:noProof/>
                  <w:lang w:eastAsia="en-GB"/>
                </w:rPr>
                <w:delText>harq-Offset-r16</w:delText>
              </w:r>
            </w:del>
          </w:p>
          <w:p w14:paraId="5574A858" w14:textId="7F28332B" w:rsidR="00A525BF" w:rsidRPr="000E4E7F" w:rsidRDefault="00A525BF" w:rsidP="00724A7D">
            <w:pPr>
              <w:pStyle w:val="TAL"/>
              <w:rPr>
                <w:b/>
                <w:bCs/>
                <w:i/>
                <w:noProof/>
                <w:lang w:eastAsia="en-GB"/>
              </w:rPr>
            </w:pPr>
            <w:del w:id="1158" w:author="DCCA" w:date="2020-05-04T21:50:00Z">
              <w:r w:rsidRPr="000E4E7F" w:rsidDel="00F8654D">
                <w:rPr>
                  <w:bCs/>
                  <w:noProof/>
                  <w:lang w:eastAsia="en-GB"/>
                </w:rPr>
                <w:delText>Indicates a HARQ subframe offset that is applied to the subframes designated as UL in the associated subrame assignment</w:delText>
              </w:r>
              <w:r w:rsidRPr="000E4E7F" w:rsidDel="00F8654D">
                <w:rPr>
                  <w:rFonts w:eastAsia="Malgun Gothic"/>
                  <w:lang w:eastAsia="en-GB"/>
                </w:rPr>
                <w:delText>, see TS 36.213 [23]</w:delText>
              </w:r>
              <w:r w:rsidRPr="000E4E7F" w:rsidDel="00F8654D">
                <w:rPr>
                  <w:bCs/>
                  <w:noProof/>
                  <w:lang w:eastAsia="en-GB"/>
                </w:rPr>
                <w:delText>.</w:delText>
              </w:r>
              <w:r w:rsidRPr="000E4E7F" w:rsidDel="00F8654D">
                <w:rPr>
                  <w:rFonts w:cs="Arial"/>
                  <w:bCs/>
                  <w:noProof/>
                  <w:szCs w:val="18"/>
                  <w:lang w:eastAsia="en-GB"/>
                </w:rPr>
                <w:delText xml:space="preserve"> When configured in EN-DC with LTE TDD PCell, the network ensures it does not violate the TDD configuration in SIB1, and the value range of this field is {0,1,2,5,6}.</w:delText>
              </w:r>
            </w:del>
          </w:p>
        </w:tc>
      </w:tr>
      <w:tr w:rsidR="00A525BF" w:rsidRPr="000E4E7F" w14:paraId="19E09FA8" w14:textId="77777777" w:rsidTr="00724A7D">
        <w:trPr>
          <w:cantSplit/>
        </w:trPr>
        <w:tc>
          <w:tcPr>
            <w:tcW w:w="9639" w:type="dxa"/>
          </w:tcPr>
          <w:p w14:paraId="632C51A2" w14:textId="77777777" w:rsidR="00A525BF" w:rsidRPr="000E4E7F" w:rsidRDefault="00A525BF" w:rsidP="00724A7D">
            <w:pPr>
              <w:pStyle w:val="TAL"/>
              <w:rPr>
                <w:b/>
                <w:bCs/>
                <w:i/>
                <w:noProof/>
                <w:lang w:eastAsia="en-GB"/>
              </w:rPr>
            </w:pPr>
            <w:r w:rsidRPr="000E4E7F">
              <w:rPr>
                <w:b/>
                <w:bCs/>
                <w:i/>
                <w:noProof/>
                <w:lang w:eastAsia="en-GB"/>
              </w:rPr>
              <w:t>keyChangeIndicator</w:t>
            </w:r>
          </w:p>
          <w:p w14:paraId="3644AE0F" w14:textId="77777777" w:rsidR="00A525BF" w:rsidRPr="000E4E7F" w:rsidRDefault="00A525BF" w:rsidP="00724A7D">
            <w:pPr>
              <w:pStyle w:val="TAL"/>
              <w:rPr>
                <w:bCs/>
                <w:noProof/>
                <w:lang w:eastAsia="en-GB"/>
              </w:rPr>
            </w:pPr>
            <w:r w:rsidRPr="000E4E7F">
              <w:rPr>
                <w:bCs/>
                <w:noProof/>
                <w:lang w:eastAsia="en-GB"/>
              </w:rPr>
              <w:t>If UE is connected to EPC, true is used only in an intra-cell handover when a K</w:t>
            </w:r>
            <w:r w:rsidRPr="000E4E7F">
              <w:rPr>
                <w:bCs/>
                <w:noProof/>
                <w:vertAlign w:val="subscript"/>
                <w:lang w:eastAsia="en-GB"/>
              </w:rPr>
              <w:t>eNB</w:t>
            </w:r>
            <w:r w:rsidRPr="000E4E7F">
              <w:rPr>
                <w:bCs/>
                <w:noProof/>
                <w:lang w:eastAsia="en-GB"/>
              </w:rPr>
              <w:t xml:space="preserve"> key is derived from a K</w:t>
            </w:r>
            <w:r w:rsidRPr="000E4E7F">
              <w:rPr>
                <w:bCs/>
                <w:noProof/>
                <w:vertAlign w:val="subscript"/>
                <w:lang w:eastAsia="en-GB"/>
              </w:rPr>
              <w:t>ASME</w:t>
            </w:r>
            <w:r w:rsidRPr="000E4E7F">
              <w:rPr>
                <w:bCs/>
                <w:noProof/>
                <w:lang w:eastAsia="en-GB"/>
              </w:rPr>
              <w:t xml:space="preserve"> key taken into use through the latest successful NAS SMC procedure, as described in TS 33.401 [32] for K</w:t>
            </w:r>
            <w:r w:rsidRPr="000E4E7F">
              <w:rPr>
                <w:bCs/>
                <w:noProof/>
                <w:vertAlign w:val="subscript"/>
                <w:lang w:eastAsia="en-GB"/>
              </w:rPr>
              <w:t>eNB</w:t>
            </w:r>
            <w:r w:rsidRPr="000E4E7F">
              <w:rPr>
                <w:bCs/>
                <w:noProof/>
                <w:lang w:eastAsia="en-GB"/>
              </w:rPr>
              <w:t xml:space="preserve"> re-keying. false is used in an intra-LTE handover when the new K</w:t>
            </w:r>
            <w:r w:rsidRPr="000E4E7F">
              <w:rPr>
                <w:bCs/>
                <w:noProof/>
                <w:vertAlign w:val="subscript"/>
                <w:lang w:eastAsia="en-GB"/>
              </w:rPr>
              <w:t>eNB</w:t>
            </w:r>
            <w:r w:rsidRPr="000E4E7F">
              <w:rPr>
                <w:bCs/>
                <w:noProof/>
                <w:lang w:eastAsia="en-GB"/>
              </w:rPr>
              <w:t xml:space="preserve"> key is obtained from the current K</w:t>
            </w:r>
            <w:r w:rsidRPr="000E4E7F">
              <w:rPr>
                <w:bCs/>
                <w:noProof/>
                <w:vertAlign w:val="subscript"/>
                <w:lang w:eastAsia="en-GB"/>
              </w:rPr>
              <w:t>eNB</w:t>
            </w:r>
            <w:r w:rsidRPr="000E4E7F">
              <w:rPr>
                <w:bCs/>
                <w:noProof/>
                <w:lang w:eastAsia="en-GB"/>
              </w:rPr>
              <w:t xml:space="preserve"> key or from the NH as described in TS 33.401 [32].</w:t>
            </w:r>
          </w:p>
          <w:p w14:paraId="03D6591C" w14:textId="77777777" w:rsidR="00A525BF" w:rsidRPr="000E4E7F" w:rsidRDefault="00A525BF" w:rsidP="00724A7D">
            <w:pPr>
              <w:pStyle w:val="TAL"/>
              <w:rPr>
                <w:bCs/>
                <w:noProof/>
                <w:lang w:eastAsia="en-GB"/>
              </w:rPr>
            </w:pPr>
            <w:r w:rsidRPr="000E4E7F">
              <w:rPr>
                <w:bCs/>
                <w:noProof/>
                <w:lang w:eastAsia="en-GB"/>
              </w:rPr>
              <w:t>If UE is connected to 5GC, with keyChangeIndicator-r15, true is used in an intra-cell handover when a K</w:t>
            </w:r>
            <w:r w:rsidRPr="000E4E7F">
              <w:rPr>
                <w:bCs/>
                <w:noProof/>
                <w:vertAlign w:val="subscript"/>
                <w:lang w:eastAsia="en-GB"/>
              </w:rPr>
              <w:t>eNB</w:t>
            </w:r>
            <w:r w:rsidRPr="000E4E7F">
              <w:rPr>
                <w:bCs/>
                <w:noProof/>
                <w:lang w:eastAsia="en-GB"/>
              </w:rPr>
              <w:t xml:space="preserve"> key is derived from a K</w:t>
            </w:r>
            <w:r w:rsidRPr="000E4E7F">
              <w:rPr>
                <w:bCs/>
                <w:noProof/>
                <w:vertAlign w:val="subscript"/>
                <w:lang w:eastAsia="en-GB"/>
              </w:rPr>
              <w:t>AMF</w:t>
            </w:r>
            <w:r w:rsidRPr="000E4E7F">
              <w:rPr>
                <w:bCs/>
                <w:noProof/>
                <w:lang w:eastAsia="en-GB"/>
              </w:rPr>
              <w:t xml:space="preserve"> key taken into use through the latest successful NAS SMC procedure, as described in TS 33.501 [86] for K</w:t>
            </w:r>
            <w:r w:rsidRPr="000E4E7F">
              <w:rPr>
                <w:bCs/>
                <w:noProof/>
                <w:vertAlign w:val="subscript"/>
                <w:lang w:eastAsia="en-GB"/>
              </w:rPr>
              <w:t>eNB</w:t>
            </w:r>
            <w:r w:rsidRPr="000E4E7F">
              <w:rPr>
                <w:bCs/>
                <w:noProof/>
                <w:lang w:eastAsia="en-GB"/>
              </w:rPr>
              <w:t xml:space="preserve"> re-keying.</w:t>
            </w:r>
          </w:p>
          <w:p w14:paraId="51252A9D" w14:textId="77777777" w:rsidR="00A525BF" w:rsidRPr="000E4E7F" w:rsidRDefault="00A525BF" w:rsidP="00724A7D">
            <w:pPr>
              <w:pStyle w:val="TAL"/>
              <w:rPr>
                <w:bCs/>
                <w:noProof/>
                <w:lang w:eastAsia="en-GB"/>
              </w:rPr>
            </w:pPr>
            <w:r w:rsidRPr="000E4E7F">
              <w:rPr>
                <w:bCs/>
                <w:noProof/>
                <w:lang w:eastAsia="en-GB"/>
              </w:rPr>
              <w:t>False is used for intra-system handover when the new K</w:t>
            </w:r>
            <w:r w:rsidRPr="000E4E7F">
              <w:rPr>
                <w:bCs/>
                <w:noProof/>
                <w:vertAlign w:val="subscript"/>
                <w:lang w:eastAsia="en-GB"/>
              </w:rPr>
              <w:t>eNB</w:t>
            </w:r>
            <w:r w:rsidRPr="000E4E7F">
              <w:rPr>
                <w:bCs/>
                <w:noProof/>
                <w:lang w:eastAsia="en-GB"/>
              </w:rPr>
              <w:t xml:space="preserve"> key is obtained from the current K</w:t>
            </w:r>
            <w:r w:rsidRPr="000E4E7F">
              <w:rPr>
                <w:bCs/>
                <w:noProof/>
                <w:vertAlign w:val="subscript"/>
                <w:lang w:eastAsia="en-GB"/>
              </w:rPr>
              <w:t>eNB</w:t>
            </w:r>
            <w:r w:rsidRPr="000E4E7F">
              <w:rPr>
                <w:bCs/>
                <w:noProof/>
                <w:lang w:eastAsia="en-GB"/>
              </w:rPr>
              <w:t xml:space="preserve"> key or from the NH as described in TS 33.501 [86]. True is also used in NG based handover procedure with K</w:t>
            </w:r>
            <w:r w:rsidRPr="000E4E7F">
              <w:rPr>
                <w:bCs/>
                <w:noProof/>
                <w:vertAlign w:val="subscript"/>
                <w:lang w:eastAsia="en-GB"/>
              </w:rPr>
              <w:t>AMF</w:t>
            </w:r>
            <w:r w:rsidRPr="000E4E7F">
              <w:rPr>
                <w:bCs/>
                <w:noProof/>
                <w:lang w:eastAsia="en-GB"/>
              </w:rPr>
              <w:t xml:space="preserve"> change, when a K</w:t>
            </w:r>
            <w:r w:rsidRPr="000E4E7F">
              <w:rPr>
                <w:bCs/>
                <w:noProof/>
                <w:vertAlign w:val="subscript"/>
                <w:lang w:eastAsia="en-GB"/>
              </w:rPr>
              <w:t>eNB</w:t>
            </w:r>
            <w:r w:rsidRPr="000E4E7F">
              <w:rPr>
                <w:bCs/>
                <w:noProof/>
                <w:lang w:eastAsia="en-GB"/>
              </w:rPr>
              <w:t xml:space="preserve"> key is derived from the new K</w:t>
            </w:r>
            <w:r w:rsidRPr="000E4E7F">
              <w:rPr>
                <w:bCs/>
                <w:noProof/>
                <w:vertAlign w:val="subscript"/>
                <w:lang w:eastAsia="en-GB"/>
              </w:rPr>
              <w:t>AMF</w:t>
            </w:r>
            <w:r w:rsidRPr="000E4E7F">
              <w:rPr>
                <w:bCs/>
                <w:noProof/>
                <w:lang w:eastAsia="en-GB"/>
              </w:rPr>
              <w:t xml:space="preserve"> key as described in TS 33.501 [86].</w:t>
            </w:r>
          </w:p>
        </w:tc>
      </w:tr>
      <w:tr w:rsidR="00A525BF" w:rsidRPr="000E4E7F" w14:paraId="079DF143" w14:textId="77777777" w:rsidTr="00724A7D">
        <w:trPr>
          <w:cantSplit/>
        </w:trPr>
        <w:tc>
          <w:tcPr>
            <w:tcW w:w="9639" w:type="dxa"/>
          </w:tcPr>
          <w:p w14:paraId="5959A29B" w14:textId="77777777" w:rsidR="00A525BF" w:rsidRPr="000E4E7F" w:rsidRDefault="00A525BF" w:rsidP="00724A7D">
            <w:pPr>
              <w:pStyle w:val="TAL"/>
              <w:rPr>
                <w:b/>
                <w:bCs/>
                <w:i/>
                <w:noProof/>
                <w:lang w:eastAsia="en-GB"/>
              </w:rPr>
            </w:pPr>
            <w:r w:rsidRPr="000E4E7F">
              <w:rPr>
                <w:b/>
                <w:bCs/>
                <w:i/>
                <w:noProof/>
                <w:lang w:eastAsia="en-GB"/>
              </w:rPr>
              <w:t>lwa-Configuration</w:t>
            </w:r>
          </w:p>
          <w:p w14:paraId="5EC00573" w14:textId="77777777" w:rsidR="00A525BF" w:rsidRPr="000E4E7F" w:rsidRDefault="00A525BF" w:rsidP="00724A7D">
            <w:pPr>
              <w:pStyle w:val="TAL"/>
              <w:rPr>
                <w:b/>
                <w:bCs/>
                <w:i/>
                <w:noProof/>
                <w:lang w:eastAsia="en-GB"/>
              </w:rPr>
            </w:pPr>
            <w:r w:rsidRPr="000E4E7F">
              <w:rPr>
                <w:bCs/>
                <w:noProof/>
                <w:lang w:eastAsia="en-GB"/>
              </w:rPr>
              <w:t xml:space="preserve">This field is used to provide parameters for LWA configuration. </w:t>
            </w:r>
            <w:r w:rsidRPr="000E4E7F">
              <w:t xml:space="preserve">E-UTRAN does not simultaneously configure LWA </w:t>
            </w:r>
            <w:r w:rsidRPr="000E4E7F">
              <w:rPr>
                <w:lang w:eastAsia="zh-CN"/>
              </w:rPr>
              <w:t>with</w:t>
            </w:r>
            <w:r w:rsidRPr="000E4E7F">
              <w:t xml:space="preserve"> DC</w:t>
            </w:r>
            <w:r w:rsidRPr="000E4E7F">
              <w:rPr>
                <w:lang w:eastAsia="zh-CN"/>
              </w:rPr>
              <w:t>, LWIP or RCLWI</w:t>
            </w:r>
            <w:r w:rsidRPr="000E4E7F">
              <w:t xml:space="preserve"> for a UE.</w:t>
            </w:r>
          </w:p>
        </w:tc>
      </w:tr>
      <w:tr w:rsidR="00A525BF" w:rsidRPr="000E4E7F" w14:paraId="28FCA97B" w14:textId="77777777" w:rsidTr="00724A7D">
        <w:trPr>
          <w:cantSplit/>
        </w:trPr>
        <w:tc>
          <w:tcPr>
            <w:tcW w:w="9639" w:type="dxa"/>
          </w:tcPr>
          <w:p w14:paraId="513D3AB5" w14:textId="77777777" w:rsidR="00A525BF" w:rsidRPr="000E4E7F" w:rsidRDefault="00A525BF" w:rsidP="00724A7D">
            <w:pPr>
              <w:pStyle w:val="TAL"/>
              <w:rPr>
                <w:b/>
                <w:bCs/>
                <w:i/>
                <w:noProof/>
                <w:lang w:eastAsia="en-GB"/>
              </w:rPr>
            </w:pPr>
            <w:r w:rsidRPr="000E4E7F">
              <w:rPr>
                <w:b/>
                <w:bCs/>
                <w:i/>
                <w:noProof/>
                <w:lang w:eastAsia="en-GB"/>
              </w:rPr>
              <w:t>lwip-Configuration</w:t>
            </w:r>
          </w:p>
          <w:p w14:paraId="35020167" w14:textId="77777777" w:rsidR="00A525BF" w:rsidRPr="000E4E7F" w:rsidRDefault="00A525BF" w:rsidP="00724A7D">
            <w:pPr>
              <w:pStyle w:val="TAL"/>
              <w:rPr>
                <w:b/>
                <w:bCs/>
                <w:i/>
                <w:noProof/>
                <w:lang w:eastAsia="en-GB"/>
              </w:rPr>
            </w:pPr>
            <w:r w:rsidRPr="000E4E7F">
              <w:rPr>
                <w:bCs/>
                <w:noProof/>
                <w:lang w:eastAsia="en-GB"/>
              </w:rPr>
              <w:t>This field is used to provide parameters for LWIP configuration.</w:t>
            </w:r>
            <w:r w:rsidRPr="000E4E7F">
              <w:t xml:space="preserve"> </w:t>
            </w:r>
            <w:bookmarkStart w:id="1159" w:name="OLE_LINK208"/>
            <w:bookmarkStart w:id="1160" w:name="OLE_LINK209"/>
            <w:r w:rsidRPr="000E4E7F">
              <w:t>E-UTRAN does not simultaneously configure LW</w:t>
            </w:r>
            <w:r w:rsidRPr="000E4E7F">
              <w:rPr>
                <w:lang w:eastAsia="zh-CN"/>
              </w:rPr>
              <w:t>IP</w:t>
            </w:r>
            <w:r w:rsidRPr="000E4E7F">
              <w:t xml:space="preserve"> </w:t>
            </w:r>
            <w:r w:rsidRPr="000E4E7F">
              <w:rPr>
                <w:lang w:eastAsia="zh-CN"/>
              </w:rPr>
              <w:t>with DC,</w:t>
            </w:r>
            <w:r w:rsidRPr="000E4E7F">
              <w:t xml:space="preserve"> </w:t>
            </w:r>
            <w:r w:rsidRPr="000E4E7F">
              <w:rPr>
                <w:lang w:eastAsia="zh-CN"/>
              </w:rPr>
              <w:t>LWA or RCLWI</w:t>
            </w:r>
            <w:r w:rsidRPr="000E4E7F">
              <w:t xml:space="preserve"> for a UE.</w:t>
            </w:r>
            <w:bookmarkEnd w:id="1159"/>
            <w:bookmarkEnd w:id="1160"/>
          </w:p>
        </w:tc>
      </w:tr>
      <w:tr w:rsidR="00A525BF" w:rsidRPr="000E4E7F" w14:paraId="3337839C" w14:textId="77777777" w:rsidTr="00724A7D">
        <w:trPr>
          <w:cantSplit/>
        </w:trPr>
        <w:tc>
          <w:tcPr>
            <w:tcW w:w="9639" w:type="dxa"/>
          </w:tcPr>
          <w:p w14:paraId="7FFE9E15" w14:textId="77777777" w:rsidR="00A525BF" w:rsidRPr="000E4E7F" w:rsidRDefault="00A525BF" w:rsidP="00724A7D">
            <w:pPr>
              <w:pStyle w:val="TAL"/>
              <w:rPr>
                <w:b/>
                <w:bCs/>
                <w:i/>
                <w:noProof/>
                <w:lang w:eastAsia="en-GB"/>
              </w:rPr>
            </w:pPr>
            <w:r w:rsidRPr="000E4E7F">
              <w:rPr>
                <w:b/>
                <w:bCs/>
                <w:i/>
                <w:noProof/>
                <w:lang w:eastAsia="en-GB"/>
              </w:rPr>
              <w:t>measConfig</w:t>
            </w:r>
          </w:p>
          <w:p w14:paraId="660399FE" w14:textId="77777777" w:rsidR="00A525BF" w:rsidRPr="000E4E7F" w:rsidRDefault="00A525BF" w:rsidP="00724A7D">
            <w:pPr>
              <w:pStyle w:val="TAL"/>
              <w:rPr>
                <w:b/>
                <w:bCs/>
                <w:i/>
                <w:noProof/>
                <w:lang w:eastAsia="en-GB"/>
              </w:rPr>
            </w:pPr>
            <w:r w:rsidRPr="000E4E7F">
              <w:rPr>
                <w:bCs/>
                <w:noProof/>
                <w:lang w:eastAsia="en-GB"/>
              </w:rPr>
              <w:t>Measurements that E-UTRAN may configure when the UE is not configured with NE-DC</w:t>
            </w:r>
            <w:r w:rsidRPr="000E4E7F">
              <w:t>.</w:t>
            </w:r>
          </w:p>
        </w:tc>
      </w:tr>
      <w:tr w:rsidR="00A525BF" w:rsidRPr="000E4E7F" w14:paraId="185B2B69" w14:textId="77777777" w:rsidTr="00724A7D">
        <w:trPr>
          <w:cantSplit/>
        </w:trPr>
        <w:tc>
          <w:tcPr>
            <w:tcW w:w="9639" w:type="dxa"/>
          </w:tcPr>
          <w:p w14:paraId="73C0C572" w14:textId="77777777" w:rsidR="00A525BF" w:rsidRPr="000E4E7F" w:rsidRDefault="00A525BF" w:rsidP="00724A7D">
            <w:pPr>
              <w:pStyle w:val="TAL"/>
              <w:rPr>
                <w:b/>
                <w:bCs/>
                <w:i/>
                <w:noProof/>
                <w:lang w:eastAsia="en-GB"/>
              </w:rPr>
            </w:pPr>
            <w:r w:rsidRPr="000E4E7F">
              <w:rPr>
                <w:b/>
                <w:bCs/>
                <w:i/>
                <w:noProof/>
                <w:lang w:eastAsia="en-GB"/>
              </w:rPr>
              <w:t>measConfigSN</w:t>
            </w:r>
          </w:p>
          <w:p w14:paraId="45639515" w14:textId="77777777" w:rsidR="00A525BF" w:rsidRPr="000E4E7F" w:rsidRDefault="00A525BF" w:rsidP="00724A7D">
            <w:pPr>
              <w:pStyle w:val="TAL"/>
              <w:rPr>
                <w:b/>
                <w:bCs/>
                <w:i/>
                <w:noProof/>
                <w:lang w:eastAsia="en-GB"/>
              </w:rPr>
            </w:pPr>
            <w:r w:rsidRPr="000E4E7F">
              <w:rPr>
                <w:bCs/>
                <w:noProof/>
                <w:lang w:eastAsia="en-GB"/>
              </w:rPr>
              <w:t>Measurements that E-UTRAN may configure when the UE is configured with NE-DC and for which reports are carried within an NR RRC message</w:t>
            </w:r>
            <w:r w:rsidRPr="000E4E7F">
              <w:t>.</w:t>
            </w:r>
          </w:p>
        </w:tc>
      </w:tr>
      <w:tr w:rsidR="00A525BF" w:rsidRPr="000E4E7F" w14:paraId="45C05B9F" w14:textId="77777777" w:rsidTr="00724A7D">
        <w:trPr>
          <w:cantSplit/>
        </w:trPr>
        <w:tc>
          <w:tcPr>
            <w:tcW w:w="9639" w:type="dxa"/>
          </w:tcPr>
          <w:p w14:paraId="7C9D1A61" w14:textId="77777777" w:rsidR="00A525BF" w:rsidRPr="000E4E7F" w:rsidRDefault="00A525BF" w:rsidP="00724A7D">
            <w:pPr>
              <w:pStyle w:val="TAL"/>
              <w:rPr>
                <w:b/>
                <w:bCs/>
                <w:i/>
                <w:noProof/>
                <w:lang w:eastAsia="en-GB"/>
              </w:rPr>
            </w:pPr>
            <w:r w:rsidRPr="000E4E7F">
              <w:rPr>
                <w:b/>
                <w:bCs/>
                <w:i/>
                <w:noProof/>
                <w:lang w:eastAsia="en-GB"/>
              </w:rPr>
              <w:t>nas-Container</w:t>
            </w:r>
          </w:p>
          <w:p w14:paraId="320A0721" w14:textId="77777777" w:rsidR="00A525BF" w:rsidRPr="000E4E7F" w:rsidRDefault="00A525BF" w:rsidP="00724A7D">
            <w:pPr>
              <w:pStyle w:val="TAL"/>
              <w:rPr>
                <w:b/>
                <w:bCs/>
                <w:i/>
                <w:noProof/>
                <w:lang w:eastAsia="en-GB"/>
              </w:rPr>
            </w:pPr>
            <w:r w:rsidRPr="000E4E7F">
              <w:rPr>
                <w:bCs/>
                <w:noProof/>
                <w:lang w:eastAsia="en-GB"/>
              </w:rPr>
              <w:t xml:space="preserve">This field is used to </w:t>
            </w:r>
            <w:r w:rsidRPr="000E4E7F">
              <w:rPr>
                <w:lang w:eastAsia="en-GB"/>
              </w:rPr>
              <w:t>transfer</w:t>
            </w:r>
            <w:r w:rsidRPr="000E4E7F">
              <w:rPr>
                <w:iCs/>
                <w:lang w:eastAsia="en-GB"/>
              </w:rPr>
              <w:t xml:space="preserve"> UE specific NAS layer information between the network and the UE. The RRC layer is transparent for this field, although, if included, it affects activation of AS- security</w:t>
            </w:r>
            <w:r w:rsidRPr="000E4E7F">
              <w:rPr>
                <w:bCs/>
                <w:noProof/>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A525BF" w:rsidRPr="000E4E7F" w14:paraId="4A949ACB" w14:textId="77777777" w:rsidTr="00724A7D">
        <w:trPr>
          <w:cantSplit/>
        </w:trPr>
        <w:tc>
          <w:tcPr>
            <w:tcW w:w="9639" w:type="dxa"/>
          </w:tcPr>
          <w:p w14:paraId="7F87CC68" w14:textId="77777777" w:rsidR="00A525BF" w:rsidRPr="000E4E7F" w:rsidRDefault="00A525BF" w:rsidP="00724A7D">
            <w:pPr>
              <w:pStyle w:val="TAL"/>
              <w:rPr>
                <w:b/>
                <w:bCs/>
                <w:i/>
                <w:noProof/>
                <w:lang w:eastAsia="en-GB"/>
              </w:rPr>
            </w:pPr>
            <w:r w:rsidRPr="000E4E7F">
              <w:rPr>
                <w:b/>
                <w:bCs/>
                <w:i/>
                <w:noProof/>
                <w:lang w:eastAsia="en-GB"/>
              </w:rPr>
              <w:t>nas-securityParamToEUTRA</w:t>
            </w:r>
          </w:p>
          <w:p w14:paraId="17B9B655" w14:textId="77777777" w:rsidR="00A525BF" w:rsidRPr="000E4E7F" w:rsidRDefault="00A525BF" w:rsidP="00724A7D">
            <w:pPr>
              <w:pStyle w:val="TAL"/>
              <w:rPr>
                <w:bCs/>
                <w:noProof/>
                <w:lang w:eastAsia="en-GB"/>
              </w:rPr>
            </w:pPr>
            <w:r w:rsidRPr="000E4E7F">
              <w:rPr>
                <w:bCs/>
                <w:noProof/>
                <w:lang w:eastAsia="en-GB"/>
              </w:rPr>
              <w:t xml:space="preserve">This field is used to </w:t>
            </w:r>
            <w:r w:rsidRPr="000E4E7F">
              <w:rPr>
                <w:lang w:eastAsia="en-GB"/>
              </w:rPr>
              <w:t>transfer</w:t>
            </w:r>
            <w:r w:rsidRPr="000E4E7F">
              <w:rPr>
                <w:iCs/>
                <w:lang w:eastAsia="en-GB"/>
              </w:rPr>
              <w:t xml:space="preserve"> UE specific NAS layer information between the network and the UE. The RRC layer is transparent for this field, although, if included, it affects activation of AS- security</w:t>
            </w:r>
            <w:r w:rsidRPr="000E4E7F">
              <w:rPr>
                <w:bCs/>
                <w:noProof/>
                <w:lang w:eastAsia="en-GB"/>
              </w:rPr>
              <w:t xml:space="preserve"> after inter-RAT handover to E-UTRA/EPC or inter-system handover to E-UTRA/EPC. The content is defined in TS 24.301 [35]. This field is not used for handover from 5GC.</w:t>
            </w:r>
          </w:p>
        </w:tc>
      </w:tr>
      <w:tr w:rsidR="00A525BF" w:rsidRPr="000E4E7F" w14:paraId="16C81D0A" w14:textId="77777777" w:rsidTr="00724A7D">
        <w:trPr>
          <w:cantSplit/>
          <w:tblHeader/>
        </w:trPr>
        <w:tc>
          <w:tcPr>
            <w:tcW w:w="9639" w:type="dxa"/>
          </w:tcPr>
          <w:p w14:paraId="42033543" w14:textId="77777777" w:rsidR="00A525BF" w:rsidRPr="000E4E7F" w:rsidRDefault="00A525BF" w:rsidP="00724A7D">
            <w:pPr>
              <w:pStyle w:val="TAL"/>
              <w:rPr>
                <w:b/>
                <w:bCs/>
                <w:i/>
                <w:noProof/>
                <w:lang w:eastAsia="zh-CN"/>
              </w:rPr>
            </w:pPr>
            <w:r w:rsidRPr="000E4E7F">
              <w:rPr>
                <w:b/>
                <w:bCs/>
                <w:i/>
                <w:noProof/>
                <w:lang w:eastAsia="en-GB"/>
              </w:rPr>
              <w:t>networkControlledSyncTx</w:t>
            </w:r>
          </w:p>
          <w:p w14:paraId="101F2B2D" w14:textId="77777777" w:rsidR="00A525BF" w:rsidRPr="000E4E7F" w:rsidRDefault="00A525BF" w:rsidP="00724A7D">
            <w:pPr>
              <w:pStyle w:val="TAL"/>
              <w:rPr>
                <w:i/>
                <w:noProof/>
                <w:lang w:eastAsia="en-GB"/>
              </w:rPr>
            </w:pPr>
            <w:r w:rsidRPr="000E4E7F">
              <w:rPr>
                <w:bCs/>
                <w:noProof/>
                <w:lang w:eastAsia="zh-CN"/>
              </w:rPr>
              <w:t>This</w:t>
            </w:r>
            <w:r w:rsidRPr="000E4E7F">
              <w:rPr>
                <w:bCs/>
                <w:noProof/>
                <w:lang w:eastAsia="en-GB"/>
              </w:rPr>
              <w:t xml:space="preserve"> field indicates whether the UE shall transmit synchronisation information (i.e. become synchronisation source). Value </w:t>
            </w:r>
            <w:r w:rsidRPr="000E4E7F">
              <w:rPr>
                <w:bCs/>
                <w:i/>
                <w:noProof/>
                <w:lang w:eastAsia="en-GB"/>
              </w:rPr>
              <w:t>On</w:t>
            </w:r>
            <w:r w:rsidRPr="000E4E7F">
              <w:rPr>
                <w:bCs/>
                <w:noProof/>
                <w:lang w:eastAsia="en-GB"/>
              </w:rPr>
              <w:t xml:space="preserve"> indicates the UE to transmit synchronisation information while value </w:t>
            </w:r>
            <w:r w:rsidRPr="000E4E7F">
              <w:rPr>
                <w:bCs/>
                <w:i/>
                <w:noProof/>
                <w:lang w:eastAsia="en-GB"/>
              </w:rPr>
              <w:t>Off</w:t>
            </w:r>
            <w:r w:rsidRPr="000E4E7F">
              <w:rPr>
                <w:bCs/>
                <w:noProof/>
                <w:lang w:eastAsia="en-GB"/>
              </w:rPr>
              <w:t xml:space="preserve"> indicates the UE to not transmit such information.</w:t>
            </w:r>
          </w:p>
        </w:tc>
      </w:tr>
      <w:tr w:rsidR="00A525BF" w:rsidRPr="000E4E7F" w14:paraId="70BA78C5" w14:textId="77777777" w:rsidTr="00724A7D">
        <w:trPr>
          <w:cantSplit/>
        </w:trPr>
        <w:tc>
          <w:tcPr>
            <w:tcW w:w="9639" w:type="dxa"/>
          </w:tcPr>
          <w:p w14:paraId="160ECB3F" w14:textId="77777777" w:rsidR="00A525BF" w:rsidRPr="000E4E7F" w:rsidRDefault="00A525BF" w:rsidP="00724A7D">
            <w:pPr>
              <w:pStyle w:val="TAL"/>
              <w:rPr>
                <w:b/>
                <w:bCs/>
                <w:i/>
                <w:noProof/>
                <w:lang w:eastAsia="en-GB"/>
              </w:rPr>
            </w:pPr>
            <w:r w:rsidRPr="000E4E7F">
              <w:rPr>
                <w:b/>
                <w:bCs/>
                <w:i/>
                <w:noProof/>
                <w:lang w:eastAsia="en-GB"/>
              </w:rPr>
              <w:t>nextHopChainingCount</w:t>
            </w:r>
          </w:p>
          <w:p w14:paraId="5097F5B8" w14:textId="77777777" w:rsidR="00A525BF" w:rsidRPr="000E4E7F" w:rsidRDefault="00A525BF" w:rsidP="00724A7D">
            <w:pPr>
              <w:pStyle w:val="TAL"/>
              <w:rPr>
                <w:bCs/>
                <w:noProof/>
                <w:lang w:eastAsia="en-GB"/>
              </w:rPr>
            </w:pPr>
            <w:r w:rsidRPr="000E4E7F">
              <w:rPr>
                <w:bCs/>
                <w:noProof/>
                <w:lang w:eastAsia="en-GB"/>
              </w:rPr>
              <w:t>Parameter NCC: See TS 33.401 [32] if UE is connected to EPC, else see 33.501 [86] if UE is connected to 5GC.</w:t>
            </w:r>
          </w:p>
        </w:tc>
      </w:tr>
      <w:tr w:rsidR="00A525BF" w:rsidRPr="000E4E7F" w14:paraId="32E335C5" w14:textId="77777777" w:rsidTr="00724A7D">
        <w:trPr>
          <w:cantSplit/>
        </w:trPr>
        <w:tc>
          <w:tcPr>
            <w:tcW w:w="9639" w:type="dxa"/>
          </w:tcPr>
          <w:p w14:paraId="3CB8111B" w14:textId="77777777" w:rsidR="00A525BF" w:rsidRPr="000E4E7F" w:rsidRDefault="00A525BF" w:rsidP="00724A7D">
            <w:pPr>
              <w:pStyle w:val="TAL"/>
              <w:rPr>
                <w:b/>
                <w:bCs/>
                <w:i/>
                <w:noProof/>
                <w:lang w:eastAsia="en-GB"/>
              </w:rPr>
            </w:pPr>
            <w:r w:rsidRPr="000E4E7F">
              <w:rPr>
                <w:b/>
                <w:bCs/>
                <w:i/>
                <w:noProof/>
                <w:lang w:eastAsia="en-GB"/>
              </w:rPr>
              <w:lastRenderedPageBreak/>
              <w:t>nr-Config</w:t>
            </w:r>
          </w:p>
          <w:p w14:paraId="7C75163E" w14:textId="77777777" w:rsidR="00A525BF" w:rsidRPr="000E4E7F" w:rsidRDefault="00A525BF" w:rsidP="00724A7D">
            <w:pPr>
              <w:pStyle w:val="TAL"/>
              <w:rPr>
                <w:bCs/>
                <w:noProof/>
                <w:lang w:eastAsia="en-GB"/>
              </w:rPr>
            </w:pPr>
            <w:r w:rsidRPr="000E4E7F">
              <w:rPr>
                <w:bCs/>
                <w:noProof/>
                <w:lang w:eastAsia="en-GB"/>
              </w:rPr>
              <w:t xml:space="preserve">Includes the NR related configurations. This field is used to configure (NG)EN-DC configuration, possibly in conjunction with fields </w:t>
            </w:r>
            <w:r w:rsidRPr="000E4E7F">
              <w:rPr>
                <w:bCs/>
                <w:i/>
                <w:noProof/>
                <w:lang w:eastAsia="en-GB"/>
              </w:rPr>
              <w:t>sk-Counter</w:t>
            </w:r>
            <w:r w:rsidRPr="000E4E7F">
              <w:rPr>
                <w:bCs/>
                <w:noProof/>
                <w:lang w:eastAsia="en-GB"/>
              </w:rPr>
              <w:t xml:space="preserve"> and </w:t>
            </w:r>
            <w:r w:rsidRPr="000E4E7F">
              <w:rPr>
                <w:bCs/>
                <w:i/>
                <w:noProof/>
                <w:lang w:eastAsia="en-GB"/>
              </w:rPr>
              <w:t>nr-RadioBearerConfig1/ 2</w:t>
            </w:r>
            <w:r w:rsidRPr="000E4E7F">
              <w:rPr>
                <w:bCs/>
                <w:noProof/>
                <w:lang w:eastAsia="en-GB"/>
              </w:rPr>
              <w:t>. NOTE 1.</w:t>
            </w:r>
          </w:p>
        </w:tc>
      </w:tr>
      <w:tr w:rsidR="00A525BF" w:rsidRPr="000E4E7F" w14:paraId="28DE87B7" w14:textId="77777777" w:rsidTr="00724A7D">
        <w:trPr>
          <w:cantSplit/>
        </w:trPr>
        <w:tc>
          <w:tcPr>
            <w:tcW w:w="9639" w:type="dxa"/>
          </w:tcPr>
          <w:p w14:paraId="51929A1C" w14:textId="77777777" w:rsidR="00A525BF" w:rsidRPr="000E4E7F" w:rsidRDefault="00A525BF" w:rsidP="00724A7D">
            <w:pPr>
              <w:pStyle w:val="TAL"/>
              <w:rPr>
                <w:b/>
                <w:bCs/>
                <w:i/>
                <w:noProof/>
                <w:lang w:eastAsia="en-GB"/>
              </w:rPr>
            </w:pPr>
            <w:r w:rsidRPr="000E4E7F">
              <w:rPr>
                <w:b/>
                <w:bCs/>
                <w:i/>
                <w:noProof/>
                <w:lang w:eastAsia="en-GB"/>
              </w:rPr>
              <w:t>nr-RadioBearerConfig1, nr-RadioBearerConfig2</w:t>
            </w:r>
          </w:p>
          <w:p w14:paraId="002F1252"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A525BF" w:rsidRPr="000E4E7F" w14:paraId="3F30C864" w14:textId="77777777" w:rsidTr="00724A7D">
        <w:trPr>
          <w:cantSplit/>
        </w:trPr>
        <w:tc>
          <w:tcPr>
            <w:tcW w:w="9639" w:type="dxa"/>
          </w:tcPr>
          <w:p w14:paraId="7C094C99" w14:textId="77777777" w:rsidR="00A525BF" w:rsidRPr="000E4E7F" w:rsidRDefault="00A525BF" w:rsidP="00724A7D">
            <w:pPr>
              <w:pStyle w:val="TAL"/>
              <w:rPr>
                <w:b/>
                <w:bCs/>
                <w:i/>
                <w:noProof/>
                <w:lang w:eastAsia="en-GB"/>
              </w:rPr>
            </w:pPr>
            <w:r w:rsidRPr="000E4E7F">
              <w:rPr>
                <w:b/>
                <w:bCs/>
                <w:i/>
                <w:noProof/>
                <w:lang w:eastAsia="en-GB"/>
              </w:rPr>
              <w:t>nr-SecondaryCellGroupConfig</w:t>
            </w:r>
          </w:p>
          <w:p w14:paraId="0BCC7F00"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iab-F1AP-TransferOverSRB-r16</w:t>
            </w:r>
            <w:r w:rsidRPr="000E4E7F">
              <w:rPr>
                <w:iCs/>
                <w:lang w:eastAsia="zh-CN"/>
              </w:rPr>
              <w:t xml:space="preserve">, </w:t>
            </w:r>
            <w:r w:rsidRPr="000E4E7F">
              <w:rPr>
                <w:i/>
                <w:lang w:eastAsia="zh-CN"/>
              </w:rPr>
              <w:t>secondaryCellGroup, conditionalReconfiguration</w:t>
            </w:r>
            <w:r w:rsidRPr="000E4E7F">
              <w:rPr>
                <w:lang w:eastAsia="zh-CN"/>
              </w:rPr>
              <w:t xml:space="preserve"> and/ or </w:t>
            </w:r>
            <w:r w:rsidRPr="000E4E7F">
              <w:rPr>
                <w:i/>
                <w:lang w:eastAsia="zh-CN"/>
              </w:rPr>
              <w:t>measConfig</w:t>
            </w:r>
            <w:r w:rsidRPr="000E4E7F">
              <w:rPr>
                <w:bCs/>
                <w:noProof/>
                <w:kern w:val="2"/>
                <w:lang w:eastAsia="zh-CN"/>
              </w:rPr>
              <w:t xml:space="preserve">. If </w:t>
            </w:r>
            <w:r w:rsidRPr="000E4E7F">
              <w:rPr>
                <w:bCs/>
                <w:i/>
                <w:noProof/>
                <w:lang w:eastAsia="en-GB"/>
              </w:rPr>
              <w:t>nr-SecondaryCellGroupConfig</w:t>
            </w:r>
            <w:r w:rsidRPr="000E4E7F">
              <w:rPr>
                <w:bCs/>
                <w:noProof/>
                <w:kern w:val="2"/>
                <w:lang w:eastAsia="zh-CN"/>
              </w:rPr>
              <w:t xml:space="preserve"> is configured, the network always includes this field upon MN handover to initiate an </w:t>
            </w:r>
            <w:r w:rsidRPr="000E4E7F">
              <w:rPr>
                <w:iCs/>
              </w:rPr>
              <w:t>NR SCG reconfiguration with sync and key change</w:t>
            </w:r>
            <w:r w:rsidRPr="000E4E7F">
              <w:rPr>
                <w:bCs/>
                <w:noProof/>
                <w:kern w:val="2"/>
                <w:lang w:eastAsia="zh-CN"/>
              </w:rPr>
              <w:t>.</w:t>
            </w:r>
          </w:p>
        </w:tc>
      </w:tr>
      <w:tr w:rsidR="00A525BF" w:rsidRPr="000E4E7F" w14:paraId="4C33D5DD" w14:textId="77777777" w:rsidTr="00724A7D">
        <w:trPr>
          <w:cantSplit/>
        </w:trPr>
        <w:tc>
          <w:tcPr>
            <w:tcW w:w="9639" w:type="dxa"/>
          </w:tcPr>
          <w:p w14:paraId="4D84704E" w14:textId="77777777" w:rsidR="00A525BF" w:rsidRPr="000E4E7F" w:rsidRDefault="00A525BF" w:rsidP="00724A7D">
            <w:pPr>
              <w:pStyle w:val="TAL"/>
              <w:rPr>
                <w:b/>
                <w:i/>
              </w:rPr>
            </w:pPr>
            <w:r w:rsidRPr="000E4E7F">
              <w:rPr>
                <w:b/>
                <w:i/>
              </w:rPr>
              <w:t>perCC-GapIndicationRequest</w:t>
            </w:r>
          </w:p>
          <w:p w14:paraId="6CD54137" w14:textId="77777777" w:rsidR="00A525BF" w:rsidRPr="000E4E7F" w:rsidRDefault="00A525BF" w:rsidP="00724A7D">
            <w:pPr>
              <w:pStyle w:val="TAL"/>
              <w:rPr>
                <w:b/>
                <w:bCs/>
                <w:i/>
                <w:noProof/>
                <w:lang w:eastAsia="en-GB"/>
              </w:rPr>
            </w:pPr>
            <w:r w:rsidRPr="000E4E7F">
              <w:t xml:space="preserve">Indicates that UE shall include </w:t>
            </w:r>
            <w:r w:rsidRPr="000E4E7F">
              <w:rPr>
                <w:i/>
              </w:rPr>
              <w:t>perCC-GapIndicationList</w:t>
            </w:r>
            <w:r w:rsidRPr="000E4E7F" w:rsidDel="0037699D">
              <w:t xml:space="preserve"> </w:t>
            </w:r>
            <w:r w:rsidRPr="000E4E7F">
              <w:t xml:space="preserve">and </w:t>
            </w:r>
            <w:r w:rsidRPr="000E4E7F">
              <w:rPr>
                <w:i/>
              </w:rPr>
              <w:t>numFreqEffective</w:t>
            </w:r>
            <w:r w:rsidRPr="000E4E7F">
              <w:t xml:space="preserve"> in the </w:t>
            </w:r>
            <w:r w:rsidRPr="000E4E7F">
              <w:rPr>
                <w:i/>
              </w:rPr>
              <w:t>RRCConnectionReconfigurationComplete</w:t>
            </w:r>
            <w:r w:rsidRPr="000E4E7F">
              <w:t xml:space="preserve"> message. </w:t>
            </w:r>
            <w:r w:rsidRPr="000E4E7F">
              <w:rPr>
                <w:i/>
              </w:rPr>
              <w:t>numFreqEffectiveReduced</w:t>
            </w:r>
            <w:r w:rsidRPr="000E4E7F">
              <w:t xml:space="preserve"> may also be included if frequencies are configured for reduced measurement performance.</w:t>
            </w:r>
          </w:p>
        </w:tc>
      </w:tr>
      <w:tr w:rsidR="00A525BF" w:rsidRPr="000E4E7F" w14:paraId="47FFFD45" w14:textId="77777777" w:rsidTr="00724A7D">
        <w:trPr>
          <w:cantSplit/>
        </w:trPr>
        <w:tc>
          <w:tcPr>
            <w:tcW w:w="9639" w:type="dxa"/>
          </w:tcPr>
          <w:p w14:paraId="7BA054ED" w14:textId="77777777" w:rsidR="00A525BF" w:rsidRPr="000E4E7F" w:rsidRDefault="00A525BF" w:rsidP="00724A7D">
            <w:pPr>
              <w:pStyle w:val="TAL"/>
              <w:rPr>
                <w:b/>
                <w:bCs/>
                <w:i/>
                <w:noProof/>
                <w:lang w:eastAsia="en-GB"/>
              </w:rPr>
            </w:pPr>
            <w:r w:rsidRPr="000E4E7F">
              <w:rPr>
                <w:b/>
                <w:bCs/>
                <w:i/>
                <w:noProof/>
                <w:lang w:eastAsia="en-GB"/>
              </w:rPr>
              <w:t>p-MaxEUTRA</w:t>
            </w:r>
          </w:p>
          <w:p w14:paraId="50E6F98A" w14:textId="77777777" w:rsidR="00A525BF" w:rsidRPr="000E4E7F" w:rsidRDefault="00A525BF" w:rsidP="00724A7D">
            <w:pPr>
              <w:pStyle w:val="TAL"/>
              <w:rPr>
                <w:bCs/>
                <w:noProof/>
                <w:lang w:eastAsia="en-GB"/>
              </w:rPr>
            </w:pPr>
            <w:r w:rsidRPr="000E4E7F">
              <w:rPr>
                <w:bCs/>
                <w:noProof/>
                <w:lang w:eastAsia="en-GB"/>
              </w:rPr>
              <w:t>Indicates the maximum power available for LTE.</w:t>
            </w:r>
          </w:p>
        </w:tc>
      </w:tr>
      <w:tr w:rsidR="00A525BF" w:rsidRPr="000E4E7F" w14:paraId="763BF546" w14:textId="77777777" w:rsidTr="00724A7D">
        <w:trPr>
          <w:cantSplit/>
        </w:trPr>
        <w:tc>
          <w:tcPr>
            <w:tcW w:w="9639" w:type="dxa"/>
          </w:tcPr>
          <w:p w14:paraId="42A42D9D" w14:textId="77777777" w:rsidR="00A525BF" w:rsidRPr="000E4E7F" w:rsidRDefault="00A525BF" w:rsidP="00724A7D">
            <w:pPr>
              <w:pStyle w:val="TAL"/>
              <w:rPr>
                <w:b/>
                <w:bCs/>
                <w:i/>
                <w:noProof/>
                <w:lang w:eastAsia="en-GB"/>
              </w:rPr>
            </w:pPr>
            <w:r w:rsidRPr="000E4E7F">
              <w:rPr>
                <w:b/>
                <w:bCs/>
                <w:i/>
                <w:noProof/>
                <w:lang w:eastAsia="en-GB"/>
              </w:rPr>
              <w:t>p-MaxUE-FR1</w:t>
            </w:r>
          </w:p>
          <w:p w14:paraId="2F76A8F1" w14:textId="77777777" w:rsidR="00A525BF" w:rsidRPr="000E4E7F" w:rsidRDefault="00A525BF" w:rsidP="00724A7D">
            <w:pPr>
              <w:pStyle w:val="TAL"/>
              <w:rPr>
                <w:b/>
                <w:bCs/>
                <w:i/>
                <w:noProof/>
                <w:lang w:eastAsia="en-GB"/>
              </w:rPr>
            </w:pPr>
            <w:r w:rsidRPr="000E4E7F">
              <w:rPr>
                <w:bCs/>
                <w:noProof/>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A525BF" w:rsidRPr="000E4E7F" w14:paraId="770FED1F" w14:textId="77777777" w:rsidTr="00724A7D">
        <w:trPr>
          <w:cantSplit/>
        </w:trPr>
        <w:tc>
          <w:tcPr>
            <w:tcW w:w="9639" w:type="dxa"/>
          </w:tcPr>
          <w:p w14:paraId="753D6275" w14:textId="77777777" w:rsidR="00A525BF" w:rsidRPr="000E4E7F" w:rsidRDefault="00A525BF" w:rsidP="00724A7D">
            <w:pPr>
              <w:pStyle w:val="TAL"/>
              <w:rPr>
                <w:b/>
                <w:bCs/>
                <w:i/>
                <w:noProof/>
                <w:lang w:eastAsia="en-GB"/>
              </w:rPr>
            </w:pPr>
            <w:r w:rsidRPr="000E4E7F">
              <w:rPr>
                <w:b/>
                <w:bCs/>
                <w:i/>
                <w:noProof/>
                <w:lang w:eastAsia="en-GB"/>
              </w:rPr>
              <w:t>p-MeNB</w:t>
            </w:r>
          </w:p>
          <w:p w14:paraId="4EF70F39" w14:textId="77777777" w:rsidR="00A525BF" w:rsidRPr="000E4E7F" w:rsidRDefault="00A525BF" w:rsidP="00724A7D">
            <w:pPr>
              <w:pStyle w:val="TAL"/>
              <w:rPr>
                <w:bCs/>
                <w:noProof/>
                <w:lang w:eastAsia="en-GB"/>
              </w:rPr>
            </w:pPr>
            <w:r w:rsidRPr="000E4E7F">
              <w:rPr>
                <w:bCs/>
                <w:noProof/>
                <w:lang w:eastAsia="en-GB"/>
              </w:rPr>
              <w:t>Indicates the guaranteed power for the MeNB, as specified in TS 36.213 [23].</w:t>
            </w:r>
            <w:r w:rsidRPr="000E4E7F">
              <w:rPr>
                <w:lang w:eastAsia="zh-CN"/>
              </w:rPr>
              <w:t xml:space="preserve"> T</w:t>
            </w:r>
            <w:r w:rsidRPr="000E4E7F">
              <w:rPr>
                <w:bCs/>
                <w:noProof/>
                <w:kern w:val="2"/>
                <w:lang w:eastAsia="en-GB"/>
              </w:rPr>
              <w:t>he value N</w:t>
            </w:r>
            <w:r w:rsidRPr="000E4E7F">
              <w:rPr>
                <w:bCs/>
                <w:noProof/>
                <w:kern w:val="2"/>
                <w:lang w:eastAsia="zh-CN"/>
              </w:rPr>
              <w:t xml:space="preserve"> </w:t>
            </w:r>
            <w:r w:rsidRPr="000E4E7F">
              <w:rPr>
                <w:bCs/>
                <w:noProof/>
                <w:kern w:val="2"/>
                <w:lang w:eastAsia="en-GB"/>
              </w:rPr>
              <w:t>corresponds to N-1 in TS 36.213</w:t>
            </w:r>
            <w:r w:rsidRPr="000E4E7F">
              <w:rPr>
                <w:bCs/>
                <w:noProof/>
                <w:kern w:val="2"/>
                <w:lang w:eastAsia="zh-CN"/>
              </w:rPr>
              <w:t xml:space="preserve"> [23].</w:t>
            </w:r>
          </w:p>
        </w:tc>
      </w:tr>
      <w:tr w:rsidR="00A525BF" w:rsidRPr="000E4E7F" w14:paraId="7825CB78" w14:textId="77777777" w:rsidTr="00724A7D">
        <w:trPr>
          <w:cantSplit/>
        </w:trPr>
        <w:tc>
          <w:tcPr>
            <w:tcW w:w="9639" w:type="dxa"/>
          </w:tcPr>
          <w:p w14:paraId="3908C249" w14:textId="77777777" w:rsidR="00A525BF" w:rsidRPr="000E4E7F" w:rsidRDefault="00A525BF" w:rsidP="00724A7D">
            <w:pPr>
              <w:pStyle w:val="TAL"/>
              <w:rPr>
                <w:b/>
                <w:bCs/>
                <w:i/>
                <w:noProof/>
                <w:lang w:eastAsia="en-GB"/>
              </w:rPr>
            </w:pPr>
            <w:r w:rsidRPr="000E4E7F">
              <w:rPr>
                <w:b/>
                <w:bCs/>
                <w:i/>
                <w:noProof/>
                <w:lang w:eastAsia="en-GB"/>
              </w:rPr>
              <w:t>powerControlMode</w:t>
            </w:r>
          </w:p>
          <w:p w14:paraId="20124675" w14:textId="77777777" w:rsidR="00A525BF" w:rsidRPr="000E4E7F" w:rsidRDefault="00A525BF" w:rsidP="00724A7D">
            <w:pPr>
              <w:pStyle w:val="TAL"/>
              <w:rPr>
                <w:bCs/>
                <w:noProof/>
                <w:lang w:eastAsia="en-GB"/>
              </w:rPr>
            </w:pPr>
            <w:r w:rsidRPr="000E4E7F">
              <w:rPr>
                <w:bCs/>
                <w:noProof/>
                <w:lang w:eastAsia="en-GB"/>
              </w:rPr>
              <w:t>Indicates the power control mode used in DC. Value 1 corresponds to DC power control mode 1 and value 2 indicates DC power control mode 2, as specified in TS 36.213 [23].</w:t>
            </w:r>
          </w:p>
        </w:tc>
      </w:tr>
      <w:tr w:rsidR="00A525BF" w:rsidRPr="000E4E7F" w14:paraId="3BD99003" w14:textId="77777777" w:rsidTr="00724A7D">
        <w:trPr>
          <w:cantSplit/>
        </w:trPr>
        <w:tc>
          <w:tcPr>
            <w:tcW w:w="9639" w:type="dxa"/>
          </w:tcPr>
          <w:p w14:paraId="5CFBBA0C" w14:textId="77777777" w:rsidR="00A525BF" w:rsidRPr="000E4E7F" w:rsidRDefault="00A525BF" w:rsidP="00724A7D">
            <w:pPr>
              <w:pStyle w:val="TAL"/>
              <w:rPr>
                <w:b/>
                <w:bCs/>
                <w:i/>
                <w:noProof/>
                <w:lang w:eastAsia="en-GB"/>
              </w:rPr>
            </w:pPr>
            <w:r w:rsidRPr="000E4E7F">
              <w:rPr>
                <w:b/>
                <w:bCs/>
                <w:i/>
                <w:noProof/>
                <w:lang w:eastAsia="en-GB"/>
              </w:rPr>
              <w:t>p-SeNB</w:t>
            </w:r>
          </w:p>
          <w:p w14:paraId="401D3726" w14:textId="77777777" w:rsidR="00A525BF" w:rsidRPr="000E4E7F" w:rsidRDefault="00A525BF" w:rsidP="00724A7D">
            <w:pPr>
              <w:pStyle w:val="TAL"/>
              <w:rPr>
                <w:bCs/>
                <w:noProof/>
                <w:lang w:eastAsia="en-GB"/>
              </w:rPr>
            </w:pPr>
            <w:r w:rsidRPr="000E4E7F">
              <w:rPr>
                <w:bCs/>
                <w:noProof/>
                <w:lang w:eastAsia="en-GB"/>
              </w:rPr>
              <w:t>Indicates the guaranteed power for the SeNB</w:t>
            </w:r>
            <w:r w:rsidRPr="000E4E7F">
              <w:rPr>
                <w:lang w:eastAsia="en-GB"/>
              </w:rPr>
              <w:t xml:space="preserve"> </w:t>
            </w:r>
            <w:r w:rsidRPr="000E4E7F">
              <w:rPr>
                <w:bCs/>
                <w:noProof/>
                <w:lang w:eastAsia="en-GB"/>
              </w:rPr>
              <w:t>as specified in TS 36.213 [23], Table 5.1.4.2-1.</w:t>
            </w:r>
            <w:r w:rsidRPr="000E4E7F">
              <w:rPr>
                <w:lang w:eastAsia="zh-CN"/>
              </w:rPr>
              <w:t xml:space="preserve"> T</w:t>
            </w:r>
            <w:r w:rsidRPr="000E4E7F">
              <w:rPr>
                <w:bCs/>
                <w:noProof/>
                <w:kern w:val="2"/>
                <w:lang w:eastAsia="en-GB"/>
              </w:rPr>
              <w:t>he value N</w:t>
            </w:r>
            <w:r w:rsidRPr="000E4E7F">
              <w:rPr>
                <w:bCs/>
                <w:noProof/>
                <w:kern w:val="2"/>
                <w:lang w:eastAsia="zh-CN"/>
              </w:rPr>
              <w:t xml:space="preserve"> </w:t>
            </w:r>
            <w:r w:rsidRPr="000E4E7F">
              <w:rPr>
                <w:bCs/>
                <w:noProof/>
                <w:kern w:val="2"/>
                <w:lang w:eastAsia="en-GB"/>
              </w:rPr>
              <w:t>corresponds to N-1 in TS 36.213</w:t>
            </w:r>
            <w:r w:rsidRPr="000E4E7F">
              <w:rPr>
                <w:bCs/>
                <w:noProof/>
                <w:kern w:val="2"/>
                <w:lang w:eastAsia="zh-CN"/>
              </w:rPr>
              <w:t xml:space="preserve"> [23].</w:t>
            </w:r>
          </w:p>
        </w:tc>
      </w:tr>
      <w:tr w:rsidR="00A525BF" w:rsidRPr="000E4E7F" w14:paraId="44DFEE2B" w14:textId="77777777" w:rsidTr="00724A7D">
        <w:trPr>
          <w:cantSplit/>
        </w:trPr>
        <w:tc>
          <w:tcPr>
            <w:tcW w:w="9639" w:type="dxa"/>
          </w:tcPr>
          <w:p w14:paraId="24768973" w14:textId="77777777" w:rsidR="00A525BF" w:rsidRPr="000E4E7F" w:rsidRDefault="00A525BF" w:rsidP="00724A7D">
            <w:pPr>
              <w:pStyle w:val="TAL"/>
              <w:rPr>
                <w:b/>
                <w:i/>
                <w:lang w:eastAsia="en-GB"/>
              </w:rPr>
            </w:pPr>
            <w:r w:rsidRPr="000E4E7F">
              <w:rPr>
                <w:b/>
                <w:i/>
                <w:lang w:eastAsia="en-GB"/>
              </w:rPr>
              <w:t>rclwi-Configuration</w:t>
            </w:r>
          </w:p>
          <w:p w14:paraId="7283C9C1" w14:textId="77777777" w:rsidR="00A525BF" w:rsidRPr="000E4E7F" w:rsidRDefault="00A525BF" w:rsidP="00724A7D">
            <w:pPr>
              <w:pStyle w:val="TAL"/>
              <w:rPr>
                <w:b/>
                <w:bCs/>
                <w:i/>
                <w:noProof/>
                <w:lang w:eastAsia="en-GB"/>
              </w:rPr>
            </w:pPr>
            <w:r w:rsidRPr="000E4E7F">
              <w:rPr>
                <w:lang w:eastAsia="en-GB"/>
              </w:rPr>
              <w:t>WLAN traffic steering command as specified in 5.6.16.2.</w:t>
            </w:r>
            <w:r w:rsidRPr="000E4E7F">
              <w:t xml:space="preserve"> E-UTRAN does not simultaneously configure </w:t>
            </w:r>
            <w:r w:rsidRPr="000E4E7F">
              <w:rPr>
                <w:lang w:eastAsia="zh-CN"/>
              </w:rPr>
              <w:t>RCLWI</w:t>
            </w:r>
            <w:r w:rsidRPr="000E4E7F">
              <w:t xml:space="preserve"> </w:t>
            </w:r>
            <w:r w:rsidRPr="000E4E7F">
              <w:rPr>
                <w:lang w:eastAsia="zh-CN"/>
              </w:rPr>
              <w:t>with DC, LWA or LWIP</w:t>
            </w:r>
            <w:r w:rsidRPr="000E4E7F">
              <w:t xml:space="preserve"> for a UE.</w:t>
            </w:r>
          </w:p>
        </w:tc>
      </w:tr>
      <w:tr w:rsidR="00A525BF" w:rsidRPr="000E4E7F" w14:paraId="38987B8F" w14:textId="77777777" w:rsidTr="00724A7D">
        <w:trPr>
          <w:cantSplit/>
        </w:trPr>
        <w:tc>
          <w:tcPr>
            <w:tcW w:w="9639" w:type="dxa"/>
          </w:tcPr>
          <w:p w14:paraId="5DC0C79A" w14:textId="77777777" w:rsidR="00A525BF" w:rsidRPr="000E4E7F" w:rsidRDefault="00A525BF" w:rsidP="00724A7D">
            <w:pPr>
              <w:pStyle w:val="TAL"/>
              <w:rPr>
                <w:b/>
                <w:i/>
                <w:lang w:eastAsia="en-GB"/>
              </w:rPr>
            </w:pPr>
            <w:r w:rsidRPr="000E4E7F">
              <w:rPr>
                <w:b/>
                <w:i/>
                <w:lang w:eastAsia="en-GB"/>
              </w:rPr>
              <w:t>sCellConfigCommon</w:t>
            </w:r>
          </w:p>
          <w:p w14:paraId="47B652EF" w14:textId="77777777" w:rsidR="00A525BF" w:rsidRPr="000E4E7F" w:rsidRDefault="00A525BF" w:rsidP="00724A7D">
            <w:pPr>
              <w:pStyle w:val="TAL"/>
              <w:rPr>
                <w:b/>
                <w:i/>
                <w:lang w:eastAsia="en-GB"/>
              </w:rPr>
            </w:pPr>
            <w:r w:rsidRPr="000E4E7F">
              <w:rPr>
                <w:lang w:eastAsia="en-GB"/>
              </w:rPr>
              <w:t>Indicates the common configuration for the SCell group</w:t>
            </w:r>
            <w:r w:rsidRPr="000E4E7F">
              <w:t>.</w:t>
            </w:r>
          </w:p>
        </w:tc>
      </w:tr>
      <w:tr w:rsidR="00A525BF" w:rsidRPr="000E4E7F" w14:paraId="5BD72593" w14:textId="77777777" w:rsidTr="00724A7D">
        <w:trPr>
          <w:cantSplit/>
        </w:trPr>
        <w:tc>
          <w:tcPr>
            <w:tcW w:w="9639" w:type="dxa"/>
          </w:tcPr>
          <w:p w14:paraId="4CC8E388" w14:textId="77777777" w:rsidR="00A525BF" w:rsidRPr="000E4E7F" w:rsidRDefault="00A525BF" w:rsidP="00724A7D">
            <w:pPr>
              <w:pStyle w:val="TAL"/>
              <w:rPr>
                <w:b/>
                <w:i/>
                <w:lang w:eastAsia="en-GB"/>
              </w:rPr>
            </w:pPr>
            <w:r w:rsidRPr="000E4E7F">
              <w:rPr>
                <w:b/>
                <w:i/>
                <w:lang w:eastAsia="en-GB"/>
              </w:rPr>
              <w:t>sCellGroupIndex</w:t>
            </w:r>
          </w:p>
          <w:p w14:paraId="51CDB64A" w14:textId="77777777" w:rsidR="00A525BF" w:rsidRPr="000E4E7F" w:rsidRDefault="00A525BF" w:rsidP="00724A7D">
            <w:pPr>
              <w:pStyle w:val="TAL"/>
              <w:rPr>
                <w:b/>
                <w:i/>
                <w:lang w:eastAsia="en-GB"/>
              </w:rPr>
            </w:pPr>
            <w:r w:rsidRPr="000E4E7F">
              <w:rPr>
                <w:lang w:eastAsia="en-GB"/>
              </w:rPr>
              <w:t>Indicates the identity of SCell groups for which a common configuration is provided</w:t>
            </w:r>
            <w:r w:rsidRPr="000E4E7F">
              <w:t>.</w:t>
            </w:r>
          </w:p>
        </w:tc>
      </w:tr>
      <w:tr w:rsidR="00A525BF" w:rsidRPr="000E4E7F" w14:paraId="61479B0E" w14:textId="77777777" w:rsidTr="00724A7D">
        <w:trPr>
          <w:cantSplit/>
        </w:trPr>
        <w:tc>
          <w:tcPr>
            <w:tcW w:w="9639" w:type="dxa"/>
          </w:tcPr>
          <w:p w14:paraId="67C9596F" w14:textId="77777777" w:rsidR="00A525BF" w:rsidRPr="000E4E7F" w:rsidRDefault="00A525BF" w:rsidP="00724A7D">
            <w:pPr>
              <w:pStyle w:val="TAL"/>
              <w:rPr>
                <w:b/>
                <w:i/>
                <w:lang w:eastAsia="en-GB"/>
              </w:rPr>
            </w:pPr>
            <w:r w:rsidRPr="000E4E7F">
              <w:rPr>
                <w:b/>
                <w:i/>
                <w:lang w:eastAsia="en-GB"/>
              </w:rPr>
              <w:t>sCellIndex</w:t>
            </w:r>
          </w:p>
          <w:p w14:paraId="3278D9C8" w14:textId="77777777" w:rsidR="00A525BF" w:rsidRPr="000E4E7F" w:rsidRDefault="00A525BF" w:rsidP="00724A7D">
            <w:pPr>
              <w:pStyle w:val="TAL"/>
              <w:rPr>
                <w:bCs/>
                <w:iCs/>
                <w:lang w:eastAsia="en-GB"/>
              </w:rPr>
            </w:pPr>
            <w:r w:rsidRPr="000E4E7F">
              <w:rPr>
                <w:lang w:eastAsia="en-GB"/>
              </w:rPr>
              <w:t xml:space="preserve">The </w:t>
            </w:r>
            <w:r w:rsidRPr="000E4E7F">
              <w:rPr>
                <w:i/>
                <w:lang w:eastAsia="en-GB"/>
              </w:rPr>
              <w:t>sCellIndex</w:t>
            </w:r>
            <w:r w:rsidRPr="000E4E7F">
              <w:rPr>
                <w:lang w:eastAsia="en-GB"/>
              </w:rPr>
              <w:t xml:space="preserve"> is unique within the scope of the UE. In case of DC, an SCG cell can not use the same value as used for an MCG cell. For </w:t>
            </w:r>
            <w:r w:rsidRPr="000E4E7F">
              <w:rPr>
                <w:i/>
                <w:lang w:eastAsia="en-GB"/>
              </w:rPr>
              <w:t>pSCellToAddMod</w:t>
            </w:r>
            <w:r w:rsidRPr="000E4E7F">
              <w:rPr>
                <w:lang w:eastAsia="en-GB"/>
              </w:rPr>
              <w:t xml:space="preserve">, if </w:t>
            </w:r>
            <w:r w:rsidRPr="000E4E7F">
              <w:rPr>
                <w:i/>
                <w:lang w:eastAsia="en-GB"/>
              </w:rPr>
              <w:t>sCellIndex-r13</w:t>
            </w:r>
            <w:r w:rsidRPr="000E4E7F">
              <w:rPr>
                <w:lang w:eastAsia="en-GB"/>
              </w:rPr>
              <w:t xml:space="preserve"> is present the UE shall ignore </w:t>
            </w:r>
            <w:r w:rsidRPr="000E4E7F">
              <w:rPr>
                <w:i/>
                <w:lang w:eastAsia="en-GB"/>
              </w:rPr>
              <w:t>sCellIndex-r12.</w:t>
            </w:r>
          </w:p>
        </w:tc>
      </w:tr>
      <w:tr w:rsidR="00A525BF" w:rsidRPr="000E4E7F" w14:paraId="159FB76D" w14:textId="77777777" w:rsidTr="00724A7D">
        <w:trPr>
          <w:cantSplit/>
        </w:trPr>
        <w:tc>
          <w:tcPr>
            <w:tcW w:w="9639" w:type="dxa"/>
          </w:tcPr>
          <w:p w14:paraId="13145A48" w14:textId="77777777" w:rsidR="00A525BF" w:rsidRPr="000E4E7F" w:rsidRDefault="00A525BF" w:rsidP="00724A7D">
            <w:pPr>
              <w:pStyle w:val="TAL"/>
              <w:rPr>
                <w:b/>
                <w:i/>
                <w:lang w:eastAsia="en-GB"/>
              </w:rPr>
            </w:pPr>
            <w:r w:rsidRPr="000E4E7F">
              <w:rPr>
                <w:b/>
                <w:i/>
                <w:lang w:eastAsia="en-GB"/>
              </w:rPr>
              <w:t>sCellGroupToAddModList, sCellGroupToAddModListSCG</w:t>
            </w:r>
          </w:p>
          <w:p w14:paraId="0ED828BE" w14:textId="77777777" w:rsidR="00A525BF" w:rsidRPr="000E4E7F" w:rsidRDefault="00A525BF" w:rsidP="00724A7D">
            <w:pPr>
              <w:pStyle w:val="TAL"/>
              <w:rPr>
                <w:b/>
                <w:i/>
                <w:lang w:eastAsia="en-GB"/>
              </w:rPr>
            </w:pPr>
            <w:r w:rsidRPr="000E4E7F">
              <w:rPr>
                <w:lang w:eastAsia="en-GB"/>
              </w:rPr>
              <w:t>Indicates the SCell group to be added or modified. E-UTRAN only configures at most 4 SCell groups per UE over all cell groups</w:t>
            </w:r>
            <w:r w:rsidRPr="000E4E7F">
              <w:rPr>
                <w:rFonts w:cs="Arial"/>
                <w:bCs/>
                <w:noProof/>
                <w:szCs w:val="18"/>
                <w:lang w:eastAsia="ko-KR"/>
              </w:rPr>
              <w:t>. SCell groups can only be configured for LTE SCells, and all SCells in an SCell group must belong to the same cell group.</w:t>
            </w:r>
          </w:p>
        </w:tc>
      </w:tr>
      <w:tr w:rsidR="00A525BF" w:rsidRPr="000E4E7F" w14:paraId="4D6FFA02" w14:textId="77777777" w:rsidTr="00724A7D">
        <w:trPr>
          <w:cantSplit/>
        </w:trPr>
        <w:tc>
          <w:tcPr>
            <w:tcW w:w="9639" w:type="dxa"/>
          </w:tcPr>
          <w:p w14:paraId="2B4C7F21" w14:textId="77777777" w:rsidR="00A525BF" w:rsidRPr="000E4E7F" w:rsidRDefault="00A525BF" w:rsidP="00724A7D">
            <w:pPr>
              <w:pStyle w:val="TAL"/>
              <w:rPr>
                <w:b/>
                <w:i/>
                <w:lang w:eastAsia="en-GB"/>
              </w:rPr>
            </w:pPr>
            <w:r w:rsidRPr="000E4E7F">
              <w:rPr>
                <w:b/>
                <w:i/>
                <w:lang w:eastAsia="en-GB"/>
              </w:rPr>
              <w:t>sCellGroupToReleaseList</w:t>
            </w:r>
          </w:p>
          <w:p w14:paraId="30B5E71C" w14:textId="77777777" w:rsidR="00A525BF" w:rsidRPr="000E4E7F" w:rsidRDefault="00A525BF" w:rsidP="00724A7D">
            <w:pPr>
              <w:pStyle w:val="TAL"/>
              <w:rPr>
                <w:b/>
                <w:i/>
                <w:lang w:eastAsia="en-GB"/>
              </w:rPr>
            </w:pPr>
            <w:r w:rsidRPr="000E4E7F">
              <w:rPr>
                <w:lang w:eastAsia="en-GB"/>
              </w:rPr>
              <w:t>Indicates the SCell group to be released.</w:t>
            </w:r>
          </w:p>
        </w:tc>
      </w:tr>
      <w:tr w:rsidR="00A525BF" w:rsidRPr="000E4E7F" w14:paraId="11BCEEC6" w14:textId="77777777" w:rsidTr="00724A7D">
        <w:trPr>
          <w:cantSplit/>
        </w:trPr>
        <w:tc>
          <w:tcPr>
            <w:tcW w:w="9639" w:type="dxa"/>
          </w:tcPr>
          <w:p w14:paraId="5BD6FA96" w14:textId="77777777" w:rsidR="00A525BF" w:rsidRPr="000E4E7F" w:rsidRDefault="00A525BF" w:rsidP="00724A7D">
            <w:pPr>
              <w:pStyle w:val="TAL"/>
              <w:rPr>
                <w:b/>
                <w:bCs/>
                <w:i/>
                <w:noProof/>
                <w:lang w:eastAsia="en-GB"/>
              </w:rPr>
            </w:pPr>
            <w:r w:rsidRPr="000E4E7F">
              <w:rPr>
                <w:b/>
                <w:bCs/>
                <w:i/>
                <w:noProof/>
                <w:lang w:eastAsia="en-GB"/>
              </w:rPr>
              <w:t>sCellState</w:t>
            </w:r>
          </w:p>
          <w:p w14:paraId="615840DB" w14:textId="77777777" w:rsidR="00A525BF" w:rsidRPr="000E4E7F" w:rsidRDefault="00A525BF" w:rsidP="00724A7D">
            <w:pPr>
              <w:pStyle w:val="TAL"/>
              <w:rPr>
                <w:b/>
                <w:i/>
                <w:lang w:eastAsia="en-GB"/>
              </w:rPr>
            </w:pPr>
            <w:r w:rsidRPr="000E4E7F">
              <w:rPr>
                <w:bCs/>
                <w:noProof/>
                <w:lang w:eastAsia="en-GB"/>
              </w:rPr>
              <w:t>A one-shot field that indicates whether the SCell shall be considered to be in activated or dormant state upon SCell configuration.</w:t>
            </w:r>
          </w:p>
        </w:tc>
      </w:tr>
      <w:tr w:rsidR="00A525BF" w:rsidRPr="000E4E7F" w14:paraId="28419DB8" w14:textId="77777777" w:rsidTr="00724A7D">
        <w:trPr>
          <w:cantSplit/>
        </w:trPr>
        <w:tc>
          <w:tcPr>
            <w:tcW w:w="9639" w:type="dxa"/>
          </w:tcPr>
          <w:p w14:paraId="1820D3E9" w14:textId="77777777" w:rsidR="00A525BF" w:rsidRPr="000E4E7F" w:rsidRDefault="00A525BF" w:rsidP="00724A7D">
            <w:pPr>
              <w:pStyle w:val="TAL"/>
              <w:rPr>
                <w:b/>
                <w:i/>
                <w:lang w:eastAsia="en-GB"/>
              </w:rPr>
            </w:pPr>
            <w:r w:rsidRPr="000E4E7F">
              <w:rPr>
                <w:b/>
                <w:i/>
                <w:lang w:eastAsia="en-GB"/>
              </w:rPr>
              <w:t>sCellToAddModList, sCellToAddModListExt</w:t>
            </w:r>
          </w:p>
          <w:p w14:paraId="3E6E4B0A" w14:textId="77777777" w:rsidR="00A525BF" w:rsidRPr="000E4E7F" w:rsidRDefault="00A525BF" w:rsidP="00724A7D">
            <w:pPr>
              <w:pStyle w:val="TAL"/>
              <w:rPr>
                <w:lang w:eastAsia="en-GB"/>
              </w:rPr>
            </w:pPr>
            <w:r w:rsidRPr="000E4E7F">
              <w:rPr>
                <w:lang w:eastAsia="en-GB"/>
              </w:rPr>
              <w:t xml:space="preserve">Indicates the SCell to be added or modified. E-UTRAN uses field </w:t>
            </w:r>
            <w:r w:rsidRPr="000E4E7F">
              <w:rPr>
                <w:i/>
                <w:lang w:eastAsia="en-GB"/>
              </w:rPr>
              <w:t xml:space="preserve">sCellToAddModList-r10 </w:t>
            </w:r>
            <w:r w:rsidRPr="000E4E7F">
              <w:rPr>
                <w:lang w:eastAsia="en-GB"/>
              </w:rPr>
              <w:t>to add or modify SCells (</w:t>
            </w:r>
            <w:r w:rsidRPr="000E4E7F">
              <w:rPr>
                <w:rFonts w:cs="Arial"/>
                <w:szCs w:val="18"/>
              </w:rPr>
              <w:t xml:space="preserve">with </w:t>
            </w:r>
            <w:r w:rsidRPr="000E4E7F">
              <w:rPr>
                <w:rFonts w:cs="Arial"/>
                <w:i/>
                <w:szCs w:val="18"/>
              </w:rPr>
              <w:t>sCellIndex-r10</w:t>
            </w:r>
            <w:r w:rsidRPr="000E4E7F">
              <w:rPr>
                <w:rFonts w:cs="Arial"/>
                <w:szCs w:val="18"/>
              </w:rPr>
              <w:t>)</w:t>
            </w:r>
            <w:r w:rsidRPr="000E4E7F">
              <w:rPr>
                <w:lang w:eastAsia="en-GB"/>
              </w:rPr>
              <w:t xml:space="preserve"> for a UE that does not support carrier aggregation with more than 5 component carriers. If E-UTRAN includes </w:t>
            </w:r>
            <w:r w:rsidRPr="000E4E7F">
              <w:rPr>
                <w:i/>
                <w:lang w:eastAsia="zh-CN"/>
              </w:rPr>
              <w:t>sCellToAddModListExt-v1430</w:t>
            </w:r>
            <w:r w:rsidRPr="000E4E7F">
              <w:rPr>
                <w:lang w:eastAsia="en-GB"/>
              </w:rPr>
              <w:t xml:space="preserve"> it includes the same number of entries, and listed in the same order, as i</w:t>
            </w:r>
            <w:r w:rsidRPr="000E4E7F">
              <w:rPr>
                <w:rFonts w:cs="Arial"/>
                <w:bCs/>
                <w:noProof/>
                <w:szCs w:val="18"/>
                <w:lang w:eastAsia="ko-KR"/>
              </w:rPr>
              <w:t xml:space="preserve">n </w:t>
            </w:r>
            <w:r w:rsidRPr="000E4E7F">
              <w:rPr>
                <w:i/>
              </w:rPr>
              <w:t>sCell</w:t>
            </w:r>
            <w:r w:rsidRPr="000E4E7F">
              <w:rPr>
                <w:i/>
                <w:snapToGrid w:val="0"/>
              </w:rPr>
              <w:t>ToAddMod</w:t>
            </w:r>
            <w:r w:rsidRPr="000E4E7F">
              <w:rPr>
                <w:i/>
              </w:rPr>
              <w:t>ListExt-r13</w:t>
            </w:r>
            <w:r w:rsidRPr="000E4E7F">
              <w:rPr>
                <w:rFonts w:cs="Arial"/>
                <w:bCs/>
                <w:noProof/>
                <w:szCs w:val="18"/>
                <w:lang w:eastAsia="ko-KR"/>
              </w:rPr>
              <w:t xml:space="preserve">. If E-UTRAN includes </w:t>
            </w:r>
            <w:r w:rsidRPr="000E4E7F">
              <w:rPr>
                <w:rFonts w:cs="Arial"/>
                <w:bCs/>
                <w:i/>
                <w:noProof/>
                <w:szCs w:val="18"/>
                <w:lang w:eastAsia="ko-KR"/>
              </w:rPr>
              <w:t>sCellToAddModList-v10l0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sCellToAddModList-r10</w:t>
            </w:r>
            <w:r w:rsidRPr="000E4E7F">
              <w:rPr>
                <w:rFonts w:cs="Arial"/>
                <w:bCs/>
                <w:noProof/>
                <w:szCs w:val="18"/>
                <w:lang w:eastAsia="ko-KR"/>
              </w:rPr>
              <w:t xml:space="preserve">. If E-UTRAN includes </w:t>
            </w:r>
            <w:r w:rsidRPr="000E4E7F">
              <w:rPr>
                <w:rFonts w:cs="Arial"/>
                <w:bCs/>
                <w:i/>
                <w:noProof/>
                <w:szCs w:val="18"/>
                <w:lang w:eastAsia="ko-KR"/>
              </w:rPr>
              <w:t>sCellToAddModListExt-v1370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sCellToAddModListExt-r13</w:t>
            </w:r>
            <w:r w:rsidRPr="000E4E7F">
              <w:rPr>
                <w:rFonts w:cs="Arial"/>
                <w:bCs/>
                <w:noProof/>
                <w:szCs w:val="18"/>
                <w:lang w:eastAsia="ko-KR"/>
              </w:rPr>
              <w:t xml:space="preserve">. If E-UTRAN includes </w:t>
            </w:r>
            <w:r w:rsidRPr="000E4E7F">
              <w:rPr>
                <w:rFonts w:cs="Arial"/>
                <w:bCs/>
                <w:i/>
                <w:noProof/>
                <w:szCs w:val="18"/>
                <w:lang w:eastAsia="ko-KR"/>
              </w:rPr>
              <w:t>sCellToAddModListExt-v13c0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sCellToAddModListExt-r13.</w:t>
            </w:r>
          </w:p>
        </w:tc>
      </w:tr>
      <w:tr w:rsidR="00A525BF" w:rsidRPr="000E4E7F" w14:paraId="1D2CAC3C" w14:textId="77777777" w:rsidTr="00724A7D">
        <w:trPr>
          <w:cantSplit/>
        </w:trPr>
        <w:tc>
          <w:tcPr>
            <w:tcW w:w="9639" w:type="dxa"/>
          </w:tcPr>
          <w:p w14:paraId="784C6293" w14:textId="77777777" w:rsidR="00A525BF" w:rsidRPr="000E4E7F" w:rsidRDefault="00A525BF" w:rsidP="00724A7D">
            <w:pPr>
              <w:pStyle w:val="TAL"/>
              <w:rPr>
                <w:b/>
                <w:i/>
                <w:lang w:eastAsia="en-GB"/>
              </w:rPr>
            </w:pPr>
            <w:r w:rsidRPr="000E4E7F">
              <w:rPr>
                <w:b/>
                <w:i/>
                <w:lang w:eastAsia="en-GB"/>
              </w:rPr>
              <w:lastRenderedPageBreak/>
              <w:t>sCellToAddModListSCG, sCellToAddModListSCG-Ext</w:t>
            </w:r>
          </w:p>
          <w:p w14:paraId="256E8D3A" w14:textId="77777777" w:rsidR="00A525BF" w:rsidRPr="000E4E7F" w:rsidRDefault="00A525BF" w:rsidP="00724A7D">
            <w:pPr>
              <w:pStyle w:val="TAL"/>
              <w:rPr>
                <w:bCs/>
                <w:iCs/>
                <w:lang w:eastAsia="en-GB"/>
              </w:rPr>
            </w:pPr>
            <w:r w:rsidRPr="000E4E7F">
              <w:rPr>
                <w:lang w:eastAsia="en-GB"/>
              </w:rPr>
              <w:t xml:space="preserve">Indicates the SCG cell to be added or modified. The field is used for SCG cells other than the PSCell (which is added/ modified by field </w:t>
            </w:r>
            <w:r w:rsidRPr="000E4E7F">
              <w:rPr>
                <w:i/>
                <w:lang w:eastAsia="en-GB"/>
              </w:rPr>
              <w:t>pSCellToAddMod</w:t>
            </w:r>
            <w:r w:rsidRPr="000E4E7F">
              <w:rPr>
                <w:lang w:eastAsia="en-GB"/>
              </w:rPr>
              <w:t xml:space="preserve">). E-UTRAN uses field </w:t>
            </w:r>
            <w:r w:rsidRPr="000E4E7F">
              <w:rPr>
                <w:i/>
                <w:lang w:eastAsia="en-GB"/>
              </w:rPr>
              <w:t xml:space="preserve">sCellToAddModListSCG-r12 </w:t>
            </w:r>
            <w:r w:rsidRPr="000E4E7F">
              <w:rPr>
                <w:lang w:eastAsia="en-GB"/>
              </w:rPr>
              <w:t>to add or modify SCells (</w:t>
            </w:r>
            <w:r w:rsidRPr="000E4E7F">
              <w:rPr>
                <w:rFonts w:cs="Arial"/>
                <w:szCs w:val="18"/>
              </w:rPr>
              <w:t xml:space="preserve">with </w:t>
            </w:r>
            <w:r w:rsidRPr="000E4E7F">
              <w:rPr>
                <w:rFonts w:cs="Arial"/>
                <w:i/>
                <w:szCs w:val="18"/>
              </w:rPr>
              <w:t>sCellIndex-r10</w:t>
            </w:r>
            <w:r w:rsidRPr="000E4E7F">
              <w:rPr>
                <w:rFonts w:cs="Arial"/>
                <w:szCs w:val="18"/>
              </w:rPr>
              <w:t>)</w:t>
            </w:r>
            <w:r w:rsidRPr="000E4E7F">
              <w:rPr>
                <w:lang w:eastAsia="en-GB"/>
              </w:rPr>
              <w:t xml:space="preserve"> for a UE </w:t>
            </w:r>
            <w:r w:rsidRPr="000E4E7F">
              <w:t>that does not support carrier aggregation with more than 5 component carriers</w:t>
            </w:r>
            <w:r w:rsidRPr="000E4E7F">
              <w:rPr>
                <w:lang w:eastAsia="en-GB"/>
              </w:rPr>
              <w:t xml:space="preserve">. If E-UTRAN includes </w:t>
            </w:r>
            <w:r w:rsidRPr="000E4E7F">
              <w:rPr>
                <w:i/>
                <w:lang w:eastAsia="en-GB"/>
              </w:rPr>
              <w:t>sCellToAddModListSCG-v10l0</w:t>
            </w:r>
            <w:r w:rsidRPr="000E4E7F">
              <w:rPr>
                <w:lang w:eastAsia="en-GB"/>
              </w:rPr>
              <w:t xml:space="preserve"> it includes the same number of entries, and listed in the same order, as in </w:t>
            </w:r>
            <w:r w:rsidRPr="000E4E7F">
              <w:rPr>
                <w:i/>
                <w:lang w:eastAsia="en-GB"/>
              </w:rPr>
              <w:t>sCellToAddModListSCG-r12</w:t>
            </w:r>
            <w:r w:rsidRPr="000E4E7F">
              <w:rPr>
                <w:lang w:eastAsia="en-GB"/>
              </w:rPr>
              <w:t xml:space="preserve">. If E-UTRAN includes </w:t>
            </w:r>
            <w:r w:rsidRPr="000E4E7F">
              <w:rPr>
                <w:i/>
                <w:lang w:eastAsia="en-GB"/>
              </w:rPr>
              <w:t>sCellToAddModListSCG-Ext-v1370</w:t>
            </w:r>
            <w:r w:rsidRPr="000E4E7F">
              <w:rPr>
                <w:lang w:eastAsia="en-GB"/>
              </w:rPr>
              <w:t xml:space="preserve"> it includes the same number of entries, and listed in the same order, as in </w:t>
            </w:r>
            <w:r w:rsidRPr="000E4E7F">
              <w:rPr>
                <w:i/>
                <w:lang w:eastAsia="en-GB"/>
              </w:rPr>
              <w:t>sCellToAddModListSCG-Ext-r13</w:t>
            </w:r>
            <w:r w:rsidRPr="000E4E7F">
              <w:rPr>
                <w:lang w:eastAsia="en-GB"/>
              </w:rPr>
              <w:t xml:space="preserve">. </w:t>
            </w:r>
            <w:r w:rsidRPr="000E4E7F">
              <w:rPr>
                <w:rFonts w:cs="Arial"/>
                <w:bCs/>
                <w:noProof/>
                <w:szCs w:val="18"/>
                <w:lang w:eastAsia="ko-KR"/>
              </w:rPr>
              <w:t xml:space="preserve">If E-UTRAN includes </w:t>
            </w:r>
            <w:r w:rsidRPr="000E4E7F">
              <w:rPr>
                <w:rFonts w:cs="Arial"/>
                <w:bCs/>
                <w:i/>
                <w:noProof/>
                <w:szCs w:val="18"/>
                <w:lang w:eastAsia="ko-KR"/>
              </w:rPr>
              <w:t>sCellToAddModListSCG-Ext-v13c0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sCellToAddModListSCG-Ext-r13.</w:t>
            </w:r>
          </w:p>
        </w:tc>
      </w:tr>
      <w:tr w:rsidR="00A525BF" w:rsidRPr="000E4E7F" w14:paraId="33F31714" w14:textId="77777777" w:rsidTr="00724A7D">
        <w:trPr>
          <w:cantSplit/>
        </w:trPr>
        <w:tc>
          <w:tcPr>
            <w:tcW w:w="9639" w:type="dxa"/>
          </w:tcPr>
          <w:p w14:paraId="55D83C2F" w14:textId="77777777" w:rsidR="00A525BF" w:rsidRPr="000E4E7F" w:rsidRDefault="00A525BF" w:rsidP="00724A7D">
            <w:pPr>
              <w:pStyle w:val="TAL"/>
              <w:rPr>
                <w:b/>
                <w:i/>
                <w:lang w:eastAsia="en-GB"/>
              </w:rPr>
            </w:pPr>
            <w:r w:rsidRPr="000E4E7F">
              <w:rPr>
                <w:b/>
                <w:i/>
                <w:lang w:eastAsia="en-GB"/>
              </w:rPr>
              <w:t>sCellToReleaseList</w:t>
            </w:r>
            <w:r w:rsidRPr="000E4E7F">
              <w:rPr>
                <w:b/>
                <w:i/>
                <w:lang w:eastAsia="zh-TW"/>
              </w:rPr>
              <w:t xml:space="preserve">, </w:t>
            </w:r>
            <w:r w:rsidRPr="000E4E7F">
              <w:rPr>
                <w:b/>
                <w:i/>
                <w:lang w:eastAsia="en-GB"/>
              </w:rPr>
              <w:t>sCellToReleaseList</w:t>
            </w:r>
            <w:r w:rsidRPr="000E4E7F">
              <w:rPr>
                <w:b/>
                <w:i/>
                <w:lang w:eastAsia="zh-TW"/>
              </w:rPr>
              <w:t>Ext</w:t>
            </w:r>
          </w:p>
          <w:p w14:paraId="6389AE5D" w14:textId="77777777" w:rsidR="00A525BF" w:rsidRPr="000E4E7F" w:rsidRDefault="00A525BF" w:rsidP="00724A7D">
            <w:pPr>
              <w:pStyle w:val="TAL"/>
              <w:rPr>
                <w:b/>
                <w:i/>
                <w:lang w:eastAsia="en-GB"/>
              </w:rPr>
            </w:pPr>
            <w:r w:rsidRPr="000E4E7F">
              <w:rPr>
                <w:lang w:eastAsia="en-GB"/>
              </w:rPr>
              <w:t xml:space="preserve">Indicates the SCell to be released. E-UTRAN uses field </w:t>
            </w:r>
            <w:r w:rsidRPr="000E4E7F">
              <w:rPr>
                <w:i/>
                <w:lang w:eastAsia="en-GB"/>
              </w:rPr>
              <w:t xml:space="preserve">sCellToReleaseList-r10 </w:t>
            </w:r>
            <w:r w:rsidRPr="000E4E7F">
              <w:rPr>
                <w:lang w:eastAsia="en-GB"/>
              </w:rPr>
              <w:t xml:space="preserve">to release SCells for a UE </w:t>
            </w:r>
            <w:r w:rsidRPr="000E4E7F">
              <w:t>that does not support carrier aggregation with more than 5 component carriers</w:t>
            </w:r>
            <w:r w:rsidRPr="000E4E7F">
              <w:rPr>
                <w:rFonts w:cs="Arial"/>
                <w:szCs w:val="18"/>
              </w:rPr>
              <w:t>.</w:t>
            </w:r>
          </w:p>
        </w:tc>
      </w:tr>
      <w:tr w:rsidR="00A525BF" w:rsidRPr="000E4E7F" w14:paraId="6ACF4930" w14:textId="77777777" w:rsidTr="00724A7D">
        <w:trPr>
          <w:cantSplit/>
        </w:trPr>
        <w:tc>
          <w:tcPr>
            <w:tcW w:w="9639" w:type="dxa"/>
          </w:tcPr>
          <w:p w14:paraId="0FC92652" w14:textId="77777777" w:rsidR="00A525BF" w:rsidRPr="000E4E7F" w:rsidRDefault="00A525BF" w:rsidP="00724A7D">
            <w:pPr>
              <w:pStyle w:val="TAL"/>
              <w:rPr>
                <w:b/>
                <w:i/>
                <w:lang w:eastAsia="en-GB"/>
              </w:rPr>
            </w:pPr>
            <w:r w:rsidRPr="000E4E7F">
              <w:rPr>
                <w:b/>
                <w:i/>
                <w:lang w:eastAsia="en-GB"/>
              </w:rPr>
              <w:t>sCellToReleaseListSCG</w:t>
            </w:r>
            <w:r w:rsidRPr="000E4E7F">
              <w:rPr>
                <w:b/>
                <w:i/>
                <w:lang w:eastAsia="zh-TW"/>
              </w:rPr>
              <w:t xml:space="preserve">, </w:t>
            </w:r>
            <w:r w:rsidRPr="000E4E7F">
              <w:rPr>
                <w:b/>
                <w:i/>
                <w:lang w:eastAsia="en-GB"/>
              </w:rPr>
              <w:t>sCellToReleaseListSCG</w:t>
            </w:r>
            <w:r w:rsidRPr="000E4E7F">
              <w:rPr>
                <w:b/>
                <w:i/>
                <w:lang w:eastAsia="zh-TW"/>
              </w:rPr>
              <w:t>-Ext</w:t>
            </w:r>
          </w:p>
          <w:p w14:paraId="32CFD947" w14:textId="77777777" w:rsidR="00A525BF" w:rsidRPr="000E4E7F" w:rsidRDefault="00A525BF" w:rsidP="00724A7D">
            <w:pPr>
              <w:pStyle w:val="TAL"/>
              <w:rPr>
                <w:bCs/>
                <w:iCs/>
                <w:lang w:eastAsia="en-GB"/>
              </w:rPr>
            </w:pPr>
            <w:r w:rsidRPr="000E4E7F">
              <w:rPr>
                <w:lang w:eastAsia="en-GB"/>
              </w:rPr>
              <w:t xml:space="preserve">Indicates the SCG cell to be released. The field is also used to release the PSCell e.g. upon change of PSCell, upon system information change for the PSCell. E-UTRAN uses field </w:t>
            </w:r>
            <w:r w:rsidRPr="000E4E7F">
              <w:rPr>
                <w:i/>
                <w:lang w:eastAsia="en-GB"/>
              </w:rPr>
              <w:t xml:space="preserve">sCellToReleaseListSCG-r12 </w:t>
            </w:r>
            <w:r w:rsidRPr="000E4E7F">
              <w:rPr>
                <w:lang w:eastAsia="en-GB"/>
              </w:rPr>
              <w:t xml:space="preserve">to release SCells for a UE </w:t>
            </w:r>
            <w:r w:rsidRPr="000E4E7F">
              <w:t>that does not support carrier aggregation with more than 5 component carriers</w:t>
            </w:r>
            <w:r w:rsidRPr="000E4E7F">
              <w:rPr>
                <w:rFonts w:cs="Arial"/>
                <w:szCs w:val="18"/>
              </w:rPr>
              <w:t>.</w:t>
            </w:r>
          </w:p>
        </w:tc>
      </w:tr>
      <w:tr w:rsidR="00A525BF" w:rsidRPr="000E4E7F" w14:paraId="78BEEF36" w14:textId="77777777" w:rsidTr="00724A7D">
        <w:trPr>
          <w:cantSplit/>
        </w:trPr>
        <w:tc>
          <w:tcPr>
            <w:tcW w:w="9639" w:type="dxa"/>
          </w:tcPr>
          <w:p w14:paraId="2D37B2D2" w14:textId="77777777" w:rsidR="00A525BF" w:rsidRPr="000E4E7F" w:rsidRDefault="00A525BF" w:rsidP="00724A7D">
            <w:pPr>
              <w:pStyle w:val="TAL"/>
              <w:rPr>
                <w:b/>
                <w:i/>
                <w:lang w:eastAsia="en-GB"/>
              </w:rPr>
            </w:pPr>
            <w:r w:rsidRPr="000E4E7F">
              <w:rPr>
                <w:b/>
                <w:i/>
                <w:lang w:eastAsia="en-GB"/>
              </w:rPr>
              <w:t>scg-Configuration</w:t>
            </w:r>
          </w:p>
          <w:p w14:paraId="4CD3E9D8" w14:textId="5F7D2A34" w:rsidR="00A525BF" w:rsidRPr="000E4E7F" w:rsidRDefault="00A525BF" w:rsidP="00724A7D">
            <w:pPr>
              <w:pStyle w:val="TAL"/>
              <w:rPr>
                <w:b/>
                <w:i/>
                <w:lang w:eastAsia="en-GB"/>
              </w:rPr>
            </w:pPr>
            <w:r w:rsidRPr="000E4E7F">
              <w:rPr>
                <w:lang w:eastAsia="en-GB"/>
              </w:rPr>
              <w:t xml:space="preserve">Covers the SCG configuration as used in case of DC and NE-DC. When the UE is configured with NE-DC, E-UTRAN neither applies value release nor configures </w:t>
            </w:r>
            <w:proofErr w:type="spellStart"/>
            <w:r w:rsidRPr="000E4E7F">
              <w:rPr>
                <w:i/>
                <w:lang w:eastAsia="en-GB"/>
              </w:rPr>
              <w:t>scg-ConfigPartMCG</w:t>
            </w:r>
            <w:proofErr w:type="spellEnd"/>
            <w:r w:rsidRPr="000E4E7F">
              <w:rPr>
                <w:lang w:eastAsia="en-GB"/>
              </w:rPr>
              <w:t>.</w:t>
            </w:r>
            <w:ins w:id="1161" w:author="DCCA-new" w:date="2020-06-10T17:39:00Z">
              <w:r w:rsidR="007C67BC">
                <w:rPr>
                  <w:lang w:eastAsia="en-GB"/>
                </w:rPr>
                <w:t xml:space="preserve"> </w:t>
              </w:r>
              <w:r w:rsidR="007C67BC">
                <w:rPr>
                  <w:rFonts w:eastAsia="Calibri"/>
                </w:rPr>
                <w:t xml:space="preserve">When resuming a connection with NE-DC, this field is included, containing </w:t>
              </w:r>
              <w:r w:rsidR="007C67BC">
                <w:t xml:space="preserve">at least the </w:t>
              </w:r>
              <w:proofErr w:type="spellStart"/>
              <w:r w:rsidR="007C67BC" w:rsidRPr="00004F0C">
                <w:rPr>
                  <w:i/>
                  <w:iCs/>
                </w:rPr>
                <w:t>mobilityControlInfoSCG</w:t>
              </w:r>
              <w:proofErr w:type="spellEnd"/>
              <w:r w:rsidR="007C67BC">
                <w:t>.</w:t>
              </w:r>
            </w:ins>
          </w:p>
        </w:tc>
      </w:tr>
      <w:tr w:rsidR="00A525BF" w:rsidRPr="000E4E7F" w14:paraId="7F2C0679" w14:textId="77777777" w:rsidTr="00724A7D">
        <w:trPr>
          <w:cantSplit/>
        </w:trPr>
        <w:tc>
          <w:tcPr>
            <w:tcW w:w="9639" w:type="dxa"/>
          </w:tcPr>
          <w:p w14:paraId="4FEBF276" w14:textId="77777777" w:rsidR="00A525BF" w:rsidRPr="000E4E7F" w:rsidRDefault="00A525BF" w:rsidP="00724A7D">
            <w:pPr>
              <w:pStyle w:val="TAL"/>
              <w:rPr>
                <w:b/>
                <w:i/>
                <w:lang w:eastAsia="en-GB"/>
              </w:rPr>
            </w:pPr>
            <w:r w:rsidRPr="000E4E7F">
              <w:rPr>
                <w:b/>
                <w:i/>
                <w:lang w:eastAsia="en-GB"/>
              </w:rPr>
              <w:t>scg-Counter</w:t>
            </w:r>
          </w:p>
          <w:p w14:paraId="29C17ED9" w14:textId="77777777" w:rsidR="00A525BF" w:rsidRPr="000E4E7F" w:rsidRDefault="00A525BF" w:rsidP="00724A7D">
            <w:pPr>
              <w:pStyle w:val="TAL"/>
              <w:rPr>
                <w:lang w:eastAsia="en-GB"/>
              </w:rPr>
            </w:pPr>
            <w:r w:rsidRPr="000E4E7F">
              <w:rPr>
                <w:lang w:eastAsia="en-GB"/>
              </w:rPr>
              <w:t>A counter used upon initial configuration of SCG security as well as upon refresh of S-K</w:t>
            </w:r>
            <w:r w:rsidRPr="000E4E7F">
              <w:rPr>
                <w:vertAlign w:val="subscript"/>
                <w:lang w:eastAsia="en-GB"/>
              </w:rPr>
              <w:t>eNB</w:t>
            </w:r>
            <w:r w:rsidRPr="000E4E7F">
              <w:rPr>
                <w:lang w:eastAsia="en-GB"/>
              </w:rPr>
              <w:t>. E-UTRAN includes the field upon SCG change when one or more SCG DRBs are configured. Otherwise E-UTRAN does not include the field.</w:t>
            </w:r>
          </w:p>
        </w:tc>
      </w:tr>
      <w:tr w:rsidR="00A525BF" w:rsidRPr="000E4E7F" w14:paraId="6754F11D" w14:textId="77777777" w:rsidTr="00724A7D">
        <w:trPr>
          <w:cantSplit/>
        </w:trPr>
        <w:tc>
          <w:tcPr>
            <w:tcW w:w="9639" w:type="dxa"/>
          </w:tcPr>
          <w:p w14:paraId="57014046" w14:textId="77777777" w:rsidR="00A525BF" w:rsidRPr="000E4E7F" w:rsidRDefault="00A525BF" w:rsidP="00724A7D">
            <w:pPr>
              <w:pStyle w:val="TAL"/>
              <w:rPr>
                <w:b/>
                <w:i/>
                <w:lang w:eastAsia="en-GB"/>
              </w:rPr>
            </w:pPr>
            <w:r w:rsidRPr="000E4E7F">
              <w:rPr>
                <w:b/>
                <w:i/>
                <w:lang w:eastAsia="en-GB"/>
              </w:rPr>
              <w:t>securityConfigHO</w:t>
            </w:r>
          </w:p>
          <w:p w14:paraId="660BA20E" w14:textId="77777777" w:rsidR="00A525BF" w:rsidRPr="000E4E7F" w:rsidRDefault="00A525BF" w:rsidP="00724A7D">
            <w:pPr>
              <w:pStyle w:val="TAL"/>
              <w:rPr>
                <w:b/>
                <w:lang w:eastAsia="en-GB"/>
              </w:rPr>
            </w:pPr>
            <w:r w:rsidRPr="000E4E7F">
              <w:rPr>
                <w:lang w:eastAsia="en-GB"/>
              </w:rPr>
              <w:t xml:space="preserve">This field contains the parameters required to update the security keys at handover. If E-UTRAN includes the </w:t>
            </w:r>
            <w:r w:rsidRPr="000E4E7F">
              <w:rPr>
                <w:i/>
                <w:iCs/>
                <w:lang w:eastAsia="en-GB"/>
              </w:rPr>
              <w:t>securityConfigHO</w:t>
            </w:r>
            <w:r w:rsidRPr="000E4E7F">
              <w:rPr>
                <w:lang w:eastAsia="en-GB"/>
              </w:rPr>
              <w:t xml:space="preserve"> (i.e., without suffix), the choice </w:t>
            </w:r>
            <w:r w:rsidRPr="000E4E7F">
              <w:rPr>
                <w:i/>
                <w:iCs/>
                <w:lang w:eastAsia="en-GB"/>
              </w:rPr>
              <w:t>intraLTE</w:t>
            </w:r>
            <w:r w:rsidRPr="000E4E7F">
              <w:rPr>
                <w:lang w:eastAsia="en-GB"/>
              </w:rPr>
              <w:t xml:space="preserve"> is used for handover within </w:t>
            </w:r>
            <w:r w:rsidRPr="000E4E7F">
              <w:rPr>
                <w:bCs/>
                <w:noProof/>
                <w:lang w:eastAsia="en-GB"/>
              </w:rPr>
              <w:t>E-UTRA</w:t>
            </w:r>
            <w:r w:rsidRPr="000E4E7F">
              <w:rPr>
                <w:lang w:eastAsia="en-GB"/>
              </w:rPr>
              <w:t xml:space="preserve">/EPC while the choice </w:t>
            </w:r>
            <w:r w:rsidRPr="000E4E7F">
              <w:rPr>
                <w:i/>
                <w:iCs/>
                <w:lang w:eastAsia="en-GB"/>
              </w:rPr>
              <w:t>interRAT</w:t>
            </w:r>
            <w:r w:rsidRPr="000E4E7F">
              <w:rPr>
                <w:lang w:eastAsia="en-GB"/>
              </w:rPr>
              <w:t xml:space="preserve"> is used for handover from GERAN or UTRAN to </w:t>
            </w:r>
            <w:r w:rsidRPr="000E4E7F">
              <w:rPr>
                <w:bCs/>
                <w:noProof/>
                <w:lang w:eastAsia="en-GB"/>
              </w:rPr>
              <w:t>E-UTRA</w:t>
            </w:r>
            <w:r w:rsidRPr="000E4E7F">
              <w:rPr>
                <w:lang w:eastAsia="en-GB"/>
              </w:rPr>
              <w:t xml:space="preserve">/EPC. If E-UTRAN includes the </w:t>
            </w:r>
            <w:r w:rsidRPr="000E4E7F">
              <w:rPr>
                <w:i/>
                <w:iCs/>
                <w:lang w:eastAsia="en-GB"/>
              </w:rPr>
              <w:t xml:space="preserve">securityConfigHO-v1530 </w:t>
            </w:r>
            <w:r w:rsidRPr="000E4E7F">
              <w:rPr>
                <w:iCs/>
                <w:lang w:eastAsia="en-GB"/>
              </w:rPr>
              <w:t>(i.e., with suffix)</w:t>
            </w:r>
            <w:r w:rsidRPr="000E4E7F">
              <w:rPr>
                <w:lang w:eastAsia="en-GB"/>
              </w:rPr>
              <w:t xml:space="preserve">, the choice </w:t>
            </w:r>
            <w:r w:rsidRPr="000E4E7F">
              <w:rPr>
                <w:i/>
                <w:iCs/>
                <w:lang w:eastAsia="en-GB"/>
              </w:rPr>
              <w:t>intra5GC</w:t>
            </w:r>
            <w:r w:rsidRPr="000E4E7F">
              <w:rPr>
                <w:lang w:eastAsia="en-GB"/>
              </w:rPr>
              <w:t xml:space="preserve"> is used for handover from NR or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 xml:space="preserve">/5GC while the choice </w:t>
            </w:r>
            <w:r w:rsidRPr="000E4E7F">
              <w:rPr>
                <w:i/>
                <w:iCs/>
                <w:lang w:eastAsia="en-GB"/>
              </w:rPr>
              <w:t>fivegc-ToEPC</w:t>
            </w:r>
            <w:r w:rsidRPr="000E4E7F">
              <w:rPr>
                <w:lang w:eastAsia="en-GB"/>
              </w:rPr>
              <w:t xml:space="preserve"> is used for inter-system handover from NR or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 xml:space="preserve">/EPC and the choice </w:t>
            </w:r>
            <w:r w:rsidRPr="000E4E7F">
              <w:rPr>
                <w:i/>
                <w:lang w:eastAsia="en-GB"/>
              </w:rPr>
              <w:t xml:space="preserve">epc-To5GC </w:t>
            </w:r>
            <w:r w:rsidRPr="000E4E7F">
              <w:rPr>
                <w:lang w:eastAsia="en-GB"/>
              </w:rPr>
              <w:t xml:space="preserve">is used for inter-system handover from </w:t>
            </w:r>
            <w:r w:rsidRPr="000E4E7F">
              <w:rPr>
                <w:bCs/>
                <w:noProof/>
                <w:lang w:eastAsia="en-GB"/>
              </w:rPr>
              <w:t>E-UTRA</w:t>
            </w:r>
            <w:r w:rsidRPr="000E4E7F">
              <w:rPr>
                <w:lang w:eastAsia="en-GB"/>
              </w:rPr>
              <w:t xml:space="preserve">/EPC to </w:t>
            </w:r>
            <w:r w:rsidRPr="000E4E7F">
              <w:rPr>
                <w:bCs/>
                <w:noProof/>
                <w:lang w:eastAsia="en-GB"/>
              </w:rPr>
              <w:t>E-UTRA</w:t>
            </w:r>
            <w:r w:rsidRPr="000E4E7F">
              <w:rPr>
                <w:lang w:eastAsia="en-GB"/>
              </w:rPr>
              <w:t>/5GC.</w:t>
            </w:r>
          </w:p>
        </w:tc>
      </w:tr>
      <w:tr w:rsidR="00A525BF" w:rsidRPr="000E4E7F" w14:paraId="5740B62A" w14:textId="77777777" w:rsidTr="00724A7D">
        <w:trPr>
          <w:cantSplit/>
        </w:trPr>
        <w:tc>
          <w:tcPr>
            <w:tcW w:w="9639" w:type="dxa"/>
          </w:tcPr>
          <w:p w14:paraId="40B2D34E" w14:textId="77777777" w:rsidR="00A525BF" w:rsidRPr="000E4E7F" w:rsidRDefault="00A525BF" w:rsidP="00724A7D">
            <w:pPr>
              <w:pStyle w:val="TAL"/>
              <w:rPr>
                <w:b/>
                <w:i/>
                <w:lang w:eastAsia="en-GB"/>
              </w:rPr>
            </w:pPr>
            <w:r w:rsidRPr="000E4E7F">
              <w:rPr>
                <w:b/>
                <w:i/>
                <w:lang w:eastAsia="en-GB"/>
              </w:rPr>
              <w:t>sk-Counter</w:t>
            </w:r>
          </w:p>
          <w:p w14:paraId="27613526" w14:textId="77777777" w:rsidR="00A525BF" w:rsidRPr="000E4E7F" w:rsidRDefault="00A525BF" w:rsidP="00724A7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always provides this field either upon initial configuration of an NR SCG, or upon configuration of the first (SN terminated) RB using S-K</w:t>
            </w:r>
            <w:r w:rsidRPr="000E4E7F">
              <w:rPr>
                <w:vertAlign w:val="subscript"/>
                <w:lang w:eastAsia="en-GB"/>
              </w:rPr>
              <w:t>gNB</w:t>
            </w:r>
            <w:r w:rsidRPr="000E4E7F">
              <w:rPr>
                <w:lang w:eastAsia="en-GB"/>
              </w:rPr>
              <w:t>, whichever happens first.</w:t>
            </w:r>
          </w:p>
        </w:tc>
      </w:tr>
      <w:tr w:rsidR="00A525BF" w:rsidRPr="000E4E7F" w14:paraId="34E325FE" w14:textId="77777777" w:rsidTr="00724A7D">
        <w:trPr>
          <w:cantSplit/>
        </w:trPr>
        <w:tc>
          <w:tcPr>
            <w:tcW w:w="9639" w:type="dxa"/>
          </w:tcPr>
          <w:p w14:paraId="68994E69" w14:textId="77777777" w:rsidR="00A525BF" w:rsidRPr="000E4E7F" w:rsidRDefault="00A525BF" w:rsidP="00724A7D">
            <w:pPr>
              <w:pStyle w:val="TAL"/>
              <w:rPr>
                <w:b/>
                <w:bCs/>
                <w:i/>
                <w:iCs/>
                <w:lang w:eastAsia="zh-CN"/>
              </w:rPr>
            </w:pPr>
            <w:r w:rsidRPr="000E4E7F">
              <w:rPr>
                <w:b/>
                <w:bCs/>
                <w:i/>
                <w:iCs/>
                <w:lang w:eastAsia="zh-CN"/>
              </w:rPr>
              <w:t>sl-ConfigDedicatedNR</w:t>
            </w:r>
          </w:p>
          <w:p w14:paraId="5C61F439" w14:textId="77777777" w:rsidR="00A525BF" w:rsidRPr="000E4E7F" w:rsidRDefault="00A525BF" w:rsidP="00724A7D">
            <w:pPr>
              <w:pStyle w:val="TAL"/>
              <w:rPr>
                <w:rFonts w:cs="Arial"/>
                <w:szCs w:val="18"/>
                <w:lang w:eastAsia="en-GB"/>
              </w:rPr>
            </w:pPr>
            <w:r w:rsidRPr="000E4E7F">
              <w:rPr>
                <w:rFonts w:cs="Arial"/>
                <w:szCs w:val="18"/>
                <w:lang w:eastAsia="en-GB"/>
              </w:rPr>
              <w:t xml:space="preserve">Container for providing the dedicated configurations for NR sidelink communication, </w:t>
            </w:r>
            <w:r w:rsidRPr="000E4E7F">
              <w:rPr>
                <w:rFonts w:cs="Arial"/>
                <w:kern w:val="2"/>
                <w:szCs w:val="18"/>
                <w:lang w:eastAsia="zh-CN"/>
              </w:rPr>
              <w:t xml:space="preserve">the octet string contains the </w:t>
            </w:r>
            <w:r w:rsidRPr="000E4E7F">
              <w:rPr>
                <w:rFonts w:cs="Arial"/>
                <w:i/>
                <w:iCs/>
                <w:kern w:val="2"/>
                <w:szCs w:val="18"/>
                <w:lang w:eastAsia="zh-CN"/>
              </w:rPr>
              <w:t>SL</w:t>
            </w:r>
            <w:r w:rsidRPr="000E4E7F">
              <w:rPr>
                <w:rFonts w:cs="Arial"/>
                <w:i/>
                <w:iCs/>
                <w:szCs w:val="18"/>
              </w:rPr>
              <w:t>-ConfigDedicatedNR</w:t>
            </w:r>
            <w:r w:rsidRPr="000E4E7F">
              <w:rPr>
                <w:rFonts w:cs="Arial"/>
                <w:kern w:val="2"/>
                <w:szCs w:val="18"/>
                <w:lang w:eastAsia="zh-CN"/>
              </w:rPr>
              <w:t xml:space="preserve"> IE as specified in TS 38.331 [82]</w:t>
            </w:r>
            <w:r w:rsidRPr="000E4E7F">
              <w:rPr>
                <w:rFonts w:cs="Arial"/>
                <w:szCs w:val="18"/>
                <w:lang w:eastAsia="en-GB"/>
              </w:rPr>
              <w:t>.</w:t>
            </w:r>
            <w:r w:rsidRPr="000E4E7F">
              <w:rPr>
                <w:rFonts w:cs="Arial"/>
                <w:kern w:val="2"/>
                <w:szCs w:val="18"/>
                <w:lang w:eastAsia="zh-CN"/>
              </w:rPr>
              <w:t xml:space="preserve"> If the UE is configured, by the current Pcell with </w:t>
            </w:r>
            <w:r w:rsidRPr="000E4E7F">
              <w:rPr>
                <w:rFonts w:cs="Arial"/>
                <w:i/>
                <w:iCs/>
                <w:szCs w:val="18"/>
                <w:lang w:eastAsia="zh-CN"/>
              </w:rPr>
              <w:t>sl-ScheduledConfig</w:t>
            </w:r>
            <w:r w:rsidRPr="000E4E7F">
              <w:rPr>
                <w:rFonts w:cs="Arial"/>
                <w:kern w:val="2"/>
                <w:szCs w:val="18"/>
                <w:lang w:eastAsia="zh-CN"/>
              </w:rPr>
              <w:t xml:space="preserve"> </w:t>
            </w:r>
            <w:r w:rsidRPr="000E4E7F">
              <w:rPr>
                <w:rFonts w:cs="Arial"/>
                <w:szCs w:val="18"/>
                <w:lang w:eastAsia="en-GB"/>
              </w:rPr>
              <w:t xml:space="preserve">set to setup, ignore the IE </w:t>
            </w:r>
            <w:r w:rsidRPr="000E4E7F">
              <w:rPr>
                <w:rFonts w:cs="Arial"/>
                <w:i/>
                <w:iCs/>
                <w:szCs w:val="18"/>
              </w:rPr>
              <w:t>sl-RNTI, sl-BSR-Config</w:t>
            </w:r>
            <w:r w:rsidRPr="000E4E7F">
              <w:rPr>
                <w:rFonts w:cs="Arial"/>
                <w:szCs w:val="18"/>
              </w:rPr>
              <w:t xml:space="preserve">, </w:t>
            </w:r>
            <w:r w:rsidRPr="000E4E7F">
              <w:rPr>
                <w:rFonts w:cs="Arial"/>
                <w:i/>
                <w:iCs/>
                <w:szCs w:val="18"/>
              </w:rPr>
              <w:t>ul-PrioritizationThres</w:t>
            </w:r>
            <w:r w:rsidRPr="000E4E7F">
              <w:rPr>
                <w:rFonts w:cs="Arial"/>
                <w:szCs w:val="18"/>
              </w:rPr>
              <w:t xml:space="preserve"> and </w:t>
            </w:r>
            <w:r w:rsidRPr="000E4E7F">
              <w:rPr>
                <w:rFonts w:cs="Arial"/>
                <w:i/>
                <w:iCs/>
                <w:szCs w:val="18"/>
              </w:rPr>
              <w:t>sl-DCI-ToSL-Trans</w:t>
            </w:r>
            <w:r w:rsidRPr="000E4E7F">
              <w:rPr>
                <w:rFonts w:cs="Arial"/>
                <w:szCs w:val="18"/>
              </w:rPr>
              <w:t xml:space="preserve">; </w:t>
            </w:r>
            <w:r w:rsidRPr="000E4E7F">
              <w:rPr>
                <w:rFonts w:cs="Arial"/>
                <w:kern w:val="2"/>
                <w:szCs w:val="18"/>
                <w:lang w:eastAsia="zh-CN"/>
              </w:rPr>
              <w:t xml:space="preserve">the </w:t>
            </w:r>
            <w:r w:rsidRPr="000E4E7F">
              <w:rPr>
                <w:rFonts w:cs="Arial"/>
                <w:i/>
                <w:iCs/>
                <w:kern w:val="2"/>
                <w:szCs w:val="18"/>
                <w:lang w:eastAsia="zh-CN"/>
              </w:rPr>
              <w:t>SL</w:t>
            </w:r>
            <w:r w:rsidRPr="000E4E7F">
              <w:rPr>
                <w:rFonts w:cs="Arial"/>
                <w:i/>
                <w:iCs/>
                <w:szCs w:val="18"/>
              </w:rPr>
              <w:t>-ConfiguredGrantConfig</w:t>
            </w:r>
            <w:r w:rsidRPr="000E4E7F">
              <w:rPr>
                <w:rFonts w:cs="Arial"/>
                <w:kern w:val="2"/>
                <w:szCs w:val="18"/>
                <w:lang w:eastAsia="zh-CN"/>
              </w:rPr>
              <w:t xml:space="preserve"> in </w:t>
            </w:r>
            <w:r w:rsidRPr="000E4E7F">
              <w:rPr>
                <w:rFonts w:cs="Arial"/>
                <w:i/>
                <w:iCs/>
                <w:kern w:val="2"/>
                <w:szCs w:val="18"/>
                <w:lang w:eastAsia="zh-CN"/>
              </w:rPr>
              <w:t>SL</w:t>
            </w:r>
            <w:r w:rsidRPr="000E4E7F">
              <w:rPr>
                <w:rFonts w:cs="Arial"/>
                <w:i/>
                <w:iCs/>
                <w:szCs w:val="18"/>
              </w:rPr>
              <w:t>-ConfigDedicatedNR</w:t>
            </w:r>
            <w:r w:rsidRPr="000E4E7F">
              <w:rPr>
                <w:rFonts w:cs="Arial"/>
                <w:kern w:val="2"/>
                <w:szCs w:val="18"/>
                <w:lang w:eastAsia="zh-CN"/>
              </w:rPr>
              <w:t xml:space="preserve"> only includes </w:t>
            </w:r>
            <w:r w:rsidRPr="000E4E7F">
              <w:rPr>
                <w:rFonts w:cs="Arial"/>
                <w:szCs w:val="18"/>
              </w:rPr>
              <w:t xml:space="preserve">the configurations of sidelink </w:t>
            </w:r>
            <w:r w:rsidRPr="000E4E7F">
              <w:rPr>
                <w:rFonts w:cs="Arial"/>
                <w:szCs w:val="18"/>
                <w:lang w:eastAsia="en-GB"/>
              </w:rPr>
              <w:t>configured grant Type 1.</w:t>
            </w:r>
          </w:p>
        </w:tc>
      </w:tr>
      <w:tr w:rsidR="00A525BF" w:rsidRPr="000E4E7F" w14:paraId="68D4E605" w14:textId="77777777" w:rsidTr="00724A7D">
        <w:trPr>
          <w:cantSplit/>
        </w:trPr>
        <w:tc>
          <w:tcPr>
            <w:tcW w:w="9639" w:type="dxa"/>
          </w:tcPr>
          <w:p w14:paraId="093561B6" w14:textId="77777777" w:rsidR="00A525BF" w:rsidRPr="000E4E7F" w:rsidRDefault="00A525BF" w:rsidP="00724A7D">
            <w:pPr>
              <w:pStyle w:val="TAL"/>
              <w:rPr>
                <w:b/>
                <w:bCs/>
                <w:i/>
                <w:iCs/>
                <w:noProof/>
                <w:lang w:eastAsia="zh-CN"/>
              </w:rPr>
            </w:pPr>
            <w:r w:rsidRPr="000E4E7F">
              <w:rPr>
                <w:b/>
                <w:bCs/>
                <w:i/>
                <w:iCs/>
                <w:noProof/>
                <w:lang w:eastAsia="zh-CN"/>
              </w:rPr>
              <w:t>sl-SSB-PriorityEUTRA</w:t>
            </w:r>
          </w:p>
          <w:p w14:paraId="5FF22DD3" w14:textId="77777777" w:rsidR="00A525BF" w:rsidRPr="000E4E7F" w:rsidRDefault="00A525BF" w:rsidP="00724A7D">
            <w:pPr>
              <w:pStyle w:val="TAL"/>
              <w:rPr>
                <w:lang w:eastAsia="zh-CN"/>
              </w:rPr>
            </w:pPr>
            <w:r w:rsidRPr="000E4E7F">
              <w:rPr>
                <w:lang w:eastAsia="zh-CN"/>
              </w:rPr>
              <w:t>Indicates the priority of LTE PSSS/SSSS/PSBCH transmission and reception.</w:t>
            </w:r>
          </w:p>
        </w:tc>
      </w:tr>
      <w:tr w:rsidR="00A525BF" w:rsidRPr="000E4E7F" w14:paraId="40879A9F" w14:textId="77777777" w:rsidTr="00724A7D">
        <w:trPr>
          <w:cantSplit/>
        </w:trPr>
        <w:tc>
          <w:tcPr>
            <w:tcW w:w="9639" w:type="dxa"/>
          </w:tcPr>
          <w:p w14:paraId="4A893D02" w14:textId="77777777" w:rsidR="00A525BF" w:rsidRPr="000E4E7F" w:rsidRDefault="00A525BF" w:rsidP="00724A7D">
            <w:pPr>
              <w:pStyle w:val="TAL"/>
              <w:rPr>
                <w:b/>
                <w:bCs/>
                <w:i/>
                <w:noProof/>
                <w:lang w:eastAsia="zh-CN"/>
              </w:rPr>
            </w:pPr>
            <w:r w:rsidRPr="000E4E7F">
              <w:rPr>
                <w:b/>
                <w:bCs/>
                <w:i/>
                <w:noProof/>
                <w:lang w:eastAsia="zh-CN"/>
              </w:rPr>
              <w:t>sl-V2X-ConfigDedicated</w:t>
            </w:r>
          </w:p>
          <w:p w14:paraId="0DF664D9" w14:textId="77777777" w:rsidR="00A525BF" w:rsidRPr="000E4E7F" w:rsidRDefault="00A525BF" w:rsidP="00724A7D">
            <w:pPr>
              <w:pStyle w:val="TAL"/>
              <w:rPr>
                <w:rFonts w:eastAsia="Malgun Gothic"/>
                <w:b/>
                <w:bCs/>
                <w:i/>
                <w:noProof/>
                <w:lang w:eastAsia="zh-CN"/>
              </w:rPr>
            </w:pPr>
            <w:r w:rsidRPr="000E4E7F">
              <w:rPr>
                <w:lang w:eastAsia="zh-CN"/>
              </w:rPr>
              <w:t>Indicates sidelink configuration for non-P2X related V2X sidelink communication as well as P2X related V2X sidelink communication.</w:t>
            </w:r>
          </w:p>
        </w:tc>
      </w:tr>
      <w:tr w:rsidR="00A525BF" w:rsidRPr="000E4E7F" w14:paraId="63D253AC" w14:textId="77777777" w:rsidTr="00724A7D">
        <w:trPr>
          <w:cantSplit/>
        </w:trPr>
        <w:tc>
          <w:tcPr>
            <w:tcW w:w="9639" w:type="dxa"/>
          </w:tcPr>
          <w:p w14:paraId="2D438BAC" w14:textId="77777777" w:rsidR="00A525BF" w:rsidRPr="000E4E7F" w:rsidRDefault="00A525BF" w:rsidP="00724A7D">
            <w:pPr>
              <w:pStyle w:val="TAL"/>
              <w:rPr>
                <w:b/>
                <w:i/>
                <w:lang w:eastAsia="en-GB"/>
              </w:rPr>
            </w:pPr>
            <w:r w:rsidRPr="000E4E7F">
              <w:rPr>
                <w:b/>
                <w:i/>
                <w:lang w:eastAsia="en-GB"/>
              </w:rPr>
              <w:t>smtc</w:t>
            </w:r>
          </w:p>
          <w:p w14:paraId="13520B05" w14:textId="77777777" w:rsidR="00A525BF" w:rsidRPr="000E4E7F" w:rsidRDefault="00A525BF" w:rsidP="00724A7D">
            <w:pPr>
              <w:pStyle w:val="TAL"/>
            </w:pPr>
            <w:r w:rsidRPr="000E4E7F">
              <w:t>The SSB periodicity/offset/duration configuration of target cell for NR PSCell addition and SN change. It is based on timing reference of EUTRA PCell. NOTE 2.</w:t>
            </w:r>
          </w:p>
          <w:p w14:paraId="4D7D87DF" w14:textId="77777777" w:rsidR="00A525BF" w:rsidRPr="000E4E7F" w:rsidRDefault="00A525BF" w:rsidP="00724A7D">
            <w:pPr>
              <w:pStyle w:val="TAL"/>
              <w:rPr>
                <w:b/>
                <w:bCs/>
                <w:i/>
                <w:noProof/>
                <w:lang w:eastAsia="zh-CN"/>
              </w:rPr>
            </w:pPr>
            <w:r w:rsidRPr="000E4E7F">
              <w:t xml:space="preserve">If the field is absent, the UE uses the SMTC in the </w:t>
            </w:r>
            <w:r w:rsidRPr="000E4E7F">
              <w:rPr>
                <w:i/>
              </w:rPr>
              <w:t>measObjectNR</w:t>
            </w:r>
            <w:r w:rsidRPr="000E4E7F">
              <w:t xml:space="preserve"> having the same SSB frequency and subcarrier spacing, </w:t>
            </w:r>
            <w:r w:rsidRPr="000E4E7F">
              <w:rPr>
                <w:szCs w:val="22"/>
              </w:rPr>
              <w:t>as configured before the reception of the RRC message</w:t>
            </w:r>
            <w:r w:rsidRPr="000E4E7F">
              <w:rPr>
                <w:lang w:eastAsia="en-GB"/>
              </w:rPr>
              <w:t>.</w:t>
            </w:r>
          </w:p>
        </w:tc>
      </w:tr>
      <w:tr w:rsidR="00A525BF" w:rsidRPr="000E4E7F" w14:paraId="488D1533" w14:textId="77777777" w:rsidTr="00724A7D">
        <w:trPr>
          <w:cantSplit/>
        </w:trPr>
        <w:tc>
          <w:tcPr>
            <w:tcW w:w="9639" w:type="dxa"/>
          </w:tcPr>
          <w:p w14:paraId="16E0C946" w14:textId="77777777" w:rsidR="00A525BF" w:rsidRPr="000E4E7F" w:rsidRDefault="00A525BF" w:rsidP="00724A7D">
            <w:pPr>
              <w:pStyle w:val="TAL"/>
              <w:rPr>
                <w:b/>
                <w:bCs/>
                <w:i/>
                <w:noProof/>
                <w:lang w:eastAsia="zh-CN"/>
              </w:rPr>
            </w:pPr>
            <w:r w:rsidRPr="000E4E7F">
              <w:rPr>
                <w:b/>
                <w:bCs/>
                <w:i/>
                <w:noProof/>
                <w:lang w:eastAsia="zh-CN"/>
              </w:rPr>
              <w:t>srs-SwitchFromServCellIndex</w:t>
            </w:r>
          </w:p>
          <w:p w14:paraId="48964976" w14:textId="77777777" w:rsidR="00A525BF" w:rsidRPr="000E4E7F" w:rsidRDefault="00A525BF" w:rsidP="00724A7D">
            <w:pPr>
              <w:pStyle w:val="TAL"/>
              <w:rPr>
                <w:b/>
                <w:bCs/>
                <w:i/>
                <w:noProof/>
                <w:lang w:eastAsia="zh-CN"/>
              </w:rPr>
            </w:pPr>
            <w:r w:rsidRPr="000E4E7F">
              <w:rPr>
                <w:lang w:eastAsia="en-GB"/>
              </w:rPr>
              <w:t xml:space="preserve">Indicates the </w:t>
            </w:r>
            <w:r w:rsidRPr="000E4E7F">
              <w:rPr>
                <w:lang w:eastAsia="zh-CN"/>
              </w:rPr>
              <w:t>serving cell</w:t>
            </w:r>
            <w:r w:rsidRPr="000E4E7F">
              <w:rPr>
                <w:lang w:eastAsia="en-GB"/>
              </w:rPr>
              <w:t xml:space="preserve"> whose UL transmission may be interrupted during SRS transmission on a PUSCH-less </w:t>
            </w:r>
            <w:r w:rsidRPr="000E4E7F">
              <w:rPr>
                <w:lang w:eastAsia="zh-CN"/>
              </w:rPr>
              <w:t>cell</w:t>
            </w:r>
            <w:r w:rsidRPr="000E4E7F">
              <w:rPr>
                <w:lang w:eastAsia="en-GB"/>
              </w:rPr>
              <w:t xml:space="preserve">. During SRS transmission on a PUSCH-less </w:t>
            </w:r>
            <w:r w:rsidRPr="000E4E7F">
              <w:rPr>
                <w:lang w:eastAsia="zh-CN"/>
              </w:rPr>
              <w:t>cell</w:t>
            </w:r>
            <w:r w:rsidRPr="000E4E7F">
              <w:rPr>
                <w:lang w:eastAsia="en-GB"/>
              </w:rPr>
              <w:t xml:space="preserve">, the UE may temporarily suspend the UL transmission on a </w:t>
            </w:r>
            <w:r w:rsidRPr="000E4E7F">
              <w:rPr>
                <w:lang w:eastAsia="zh-CN"/>
              </w:rPr>
              <w:t>serving cell</w:t>
            </w:r>
            <w:r w:rsidRPr="000E4E7F">
              <w:rPr>
                <w:lang w:eastAsia="en-GB"/>
              </w:rPr>
              <w:t xml:space="preserve"> with PUSCH in the same CG to allow the PUSCH-less </w:t>
            </w:r>
            <w:r w:rsidRPr="000E4E7F">
              <w:rPr>
                <w:lang w:eastAsia="zh-CN"/>
              </w:rPr>
              <w:t>cell</w:t>
            </w:r>
            <w:r w:rsidRPr="000E4E7F">
              <w:rPr>
                <w:lang w:eastAsia="en-GB"/>
              </w:rPr>
              <w:t xml:space="preserve"> to transmit SRS. The PUSCH-less </w:t>
            </w:r>
            <w:r w:rsidRPr="000E4E7F">
              <w:rPr>
                <w:lang w:eastAsia="zh-CN"/>
              </w:rPr>
              <w:t xml:space="preserve">cell </w:t>
            </w:r>
            <w:r w:rsidRPr="000E4E7F">
              <w:rPr>
                <w:lang w:eastAsia="en-GB"/>
              </w:rPr>
              <w:t xml:space="preserve">is always a TDD </w:t>
            </w:r>
            <w:r w:rsidRPr="000E4E7F">
              <w:rPr>
                <w:lang w:eastAsia="zh-CN"/>
              </w:rPr>
              <w:t xml:space="preserve">cell </w:t>
            </w:r>
            <w:r w:rsidRPr="000E4E7F">
              <w:rPr>
                <w:lang w:eastAsia="en-GB"/>
              </w:rPr>
              <w:t xml:space="preserve">but the </w:t>
            </w:r>
            <w:r w:rsidRPr="000E4E7F">
              <w:rPr>
                <w:lang w:eastAsia="zh-CN"/>
              </w:rPr>
              <w:t>serving cell</w:t>
            </w:r>
            <w:r w:rsidRPr="000E4E7F">
              <w:rPr>
                <w:lang w:eastAsia="en-GB"/>
              </w:rPr>
              <w:t xml:space="preserve"> with PUSCH may be either a FDD or TDD </w:t>
            </w:r>
            <w:r w:rsidRPr="000E4E7F">
              <w:rPr>
                <w:lang w:eastAsia="zh-CN"/>
              </w:rPr>
              <w:t>cell</w:t>
            </w:r>
            <w:r w:rsidRPr="000E4E7F">
              <w:rPr>
                <w:lang w:eastAsia="en-GB"/>
              </w:rPr>
              <w:t>.</w:t>
            </w:r>
          </w:p>
        </w:tc>
      </w:tr>
      <w:tr w:rsidR="00A525BF" w:rsidRPr="000E4E7F" w14:paraId="05A23C6A" w14:textId="77777777" w:rsidTr="00724A7D">
        <w:trPr>
          <w:cantSplit/>
        </w:trPr>
        <w:tc>
          <w:tcPr>
            <w:tcW w:w="9639" w:type="dxa"/>
          </w:tcPr>
          <w:p w14:paraId="67731D7E" w14:textId="6810FCF3" w:rsidR="00A525BF" w:rsidRPr="000E4E7F" w:rsidDel="00501FCE" w:rsidRDefault="00A525BF" w:rsidP="00724A7D">
            <w:pPr>
              <w:pStyle w:val="TAL"/>
              <w:rPr>
                <w:del w:id="1162" w:author="DCCA-new" w:date="2020-06-10T16:46:00Z"/>
                <w:b/>
                <w:i/>
                <w:noProof/>
                <w:lang w:eastAsia="en-GB"/>
              </w:rPr>
            </w:pPr>
            <w:del w:id="1163" w:author="DCCA-new" w:date="2020-06-10T16:46:00Z">
              <w:r w:rsidRPr="000E4E7F" w:rsidDel="00501FCE">
                <w:rPr>
                  <w:b/>
                  <w:i/>
                  <w:noProof/>
                  <w:lang w:eastAsia="en-GB"/>
                </w:rPr>
                <w:delText>subframeAssignment-r15</w:delText>
              </w:r>
            </w:del>
          </w:p>
          <w:p w14:paraId="463F4E0E" w14:textId="6EC4F31B" w:rsidR="00A525BF" w:rsidRPr="000E4E7F" w:rsidRDefault="00A525BF" w:rsidP="00724A7D">
            <w:pPr>
              <w:pStyle w:val="TAL"/>
              <w:rPr>
                <w:lang w:eastAsia="en-GB"/>
              </w:rPr>
            </w:pPr>
            <w:del w:id="1164" w:author="DCCA-new" w:date="2020-06-10T16:46:00Z">
              <w:r w:rsidRPr="000E4E7F" w:rsidDel="00501FCE">
                <w:rPr>
                  <w:lang w:eastAsia="en-GB"/>
                </w:rPr>
                <w:delText>Indicates DL/UL subframe configuration where sa0 points to Configuration 0, sa1 to Configuration 1 etc. as specified in TS 36.211 [21], table 4.2-2.</w:delText>
              </w:r>
            </w:del>
          </w:p>
        </w:tc>
      </w:tr>
      <w:tr w:rsidR="00A525BF" w:rsidRPr="000E4E7F" w14:paraId="4BE07E5E" w14:textId="77777777" w:rsidTr="00724A7D">
        <w:trPr>
          <w:cantSplit/>
        </w:trPr>
        <w:tc>
          <w:tcPr>
            <w:tcW w:w="9639" w:type="dxa"/>
          </w:tcPr>
          <w:p w14:paraId="3BF4735E" w14:textId="22D74572" w:rsidR="00A525BF" w:rsidRPr="000E4E7F" w:rsidDel="00501FCE" w:rsidRDefault="00A525BF" w:rsidP="00724A7D">
            <w:pPr>
              <w:pStyle w:val="TAL"/>
              <w:rPr>
                <w:del w:id="1165" w:author="DCCA-new" w:date="2020-06-10T16:46:00Z"/>
                <w:b/>
                <w:bCs/>
                <w:i/>
                <w:iCs/>
                <w:noProof/>
                <w:lang w:eastAsia="en-GB"/>
              </w:rPr>
            </w:pPr>
            <w:del w:id="1166" w:author="DCCA-new" w:date="2020-06-10T16:46:00Z">
              <w:r w:rsidRPr="000E4E7F" w:rsidDel="00501FCE">
                <w:rPr>
                  <w:b/>
                  <w:bCs/>
                  <w:i/>
                  <w:iCs/>
                  <w:noProof/>
                  <w:lang w:eastAsia="en-GB"/>
                </w:rPr>
                <w:delText>subframeAssignment-r16</w:delText>
              </w:r>
            </w:del>
          </w:p>
          <w:p w14:paraId="2BFAB437" w14:textId="05452555" w:rsidR="00A525BF" w:rsidRPr="000E4E7F" w:rsidRDefault="00A525BF" w:rsidP="00724A7D">
            <w:pPr>
              <w:pStyle w:val="TAL"/>
              <w:rPr>
                <w:b/>
                <w:i/>
                <w:noProof/>
                <w:lang w:eastAsia="en-GB"/>
              </w:rPr>
            </w:pPr>
            <w:del w:id="1167" w:author="DCCA-new" w:date="2020-06-10T16:46:00Z">
              <w:r w:rsidRPr="000E4E7F" w:rsidDel="00501FCE">
                <w:rPr>
                  <w:lang w:eastAsia="en-GB"/>
                </w:rPr>
                <w:delText xml:space="preserve">Indicates DL/UL subframe configuration where sa0 points to Configuration 0, sa1 to Configuration 1 etc. as specified in TS 36.211 [21], table 4.2-2. </w:delText>
              </w:r>
              <w:r w:rsidRPr="000E4E7F" w:rsidDel="00501FCE">
                <w:rPr>
                  <w:rFonts w:cs="Arial"/>
                  <w:bCs/>
                  <w:noProof/>
                  <w:szCs w:val="18"/>
                  <w:lang w:eastAsia="en-GB"/>
                </w:rPr>
                <w:delText>When configured in EN-DC with LTE TDD PCell, the value range of this field is {</w:delText>
              </w:r>
              <w:r w:rsidRPr="000E4E7F" w:rsidDel="00501FCE">
                <w:rPr>
                  <w:rFonts w:cs="Arial"/>
                  <w:szCs w:val="18"/>
                  <w:lang w:eastAsia="en-GB"/>
                </w:rPr>
                <w:delText>sa2</w:delText>
              </w:r>
              <w:r w:rsidRPr="000E4E7F" w:rsidDel="00501FCE">
                <w:rPr>
                  <w:rFonts w:cs="Arial"/>
                  <w:bCs/>
                  <w:noProof/>
                  <w:szCs w:val="18"/>
                  <w:lang w:eastAsia="en-GB"/>
                </w:rPr>
                <w:delText>,</w:delText>
              </w:r>
              <w:r w:rsidRPr="000E4E7F" w:rsidDel="00501FCE">
                <w:rPr>
                  <w:rFonts w:cs="Arial"/>
                  <w:szCs w:val="18"/>
                  <w:lang w:eastAsia="en-GB"/>
                </w:rPr>
                <w:delText xml:space="preserve"> sa4</w:delText>
              </w:r>
              <w:r w:rsidRPr="000E4E7F" w:rsidDel="00501FCE">
                <w:rPr>
                  <w:rFonts w:cs="Arial"/>
                  <w:bCs/>
                  <w:noProof/>
                  <w:szCs w:val="18"/>
                  <w:lang w:eastAsia="en-GB"/>
                </w:rPr>
                <w:delText>,</w:delText>
              </w:r>
              <w:r w:rsidRPr="000E4E7F" w:rsidDel="00501FCE">
                <w:rPr>
                  <w:rFonts w:cs="Arial"/>
                  <w:szCs w:val="18"/>
                  <w:lang w:eastAsia="en-GB"/>
                </w:rPr>
                <w:delText xml:space="preserve"> sa5</w:delText>
              </w:r>
              <w:r w:rsidRPr="000E4E7F" w:rsidDel="00501FCE">
                <w:rPr>
                  <w:rFonts w:cs="Arial"/>
                  <w:bCs/>
                  <w:noProof/>
                  <w:szCs w:val="18"/>
                  <w:lang w:eastAsia="en-GB"/>
                </w:rPr>
                <w:delText>}.</w:delText>
              </w:r>
            </w:del>
          </w:p>
        </w:tc>
      </w:tr>
      <w:tr w:rsidR="00A525BF" w:rsidRPr="000E4E7F" w14:paraId="08845DAD" w14:textId="77777777" w:rsidTr="00724A7D">
        <w:trPr>
          <w:cantSplit/>
        </w:trPr>
        <w:tc>
          <w:tcPr>
            <w:tcW w:w="9639" w:type="dxa"/>
          </w:tcPr>
          <w:p w14:paraId="7E5CB48F" w14:textId="77777777" w:rsidR="00A525BF" w:rsidRPr="000E4E7F" w:rsidRDefault="00A525BF" w:rsidP="00724A7D">
            <w:pPr>
              <w:pStyle w:val="TAL"/>
              <w:rPr>
                <w:b/>
                <w:bCs/>
                <w:i/>
                <w:noProof/>
                <w:lang w:eastAsia="en-GB"/>
              </w:rPr>
            </w:pPr>
            <w:r w:rsidRPr="000E4E7F">
              <w:rPr>
                <w:b/>
                <w:bCs/>
                <w:i/>
                <w:noProof/>
                <w:lang w:eastAsia="en-GB"/>
              </w:rPr>
              <w:t>systemInformationBlockType1Dedicated</w:t>
            </w:r>
          </w:p>
          <w:p w14:paraId="4587DF0A" w14:textId="77777777" w:rsidR="00A525BF" w:rsidRPr="000E4E7F" w:rsidRDefault="00A525BF" w:rsidP="00724A7D">
            <w:pPr>
              <w:pStyle w:val="TAL"/>
              <w:rPr>
                <w:b/>
                <w:bCs/>
                <w:i/>
                <w:noProof/>
                <w:lang w:eastAsia="zh-CN"/>
              </w:rPr>
            </w:pPr>
            <w:r w:rsidRPr="000E4E7F">
              <w:rPr>
                <w:lang w:eastAsia="en-GB"/>
              </w:rPr>
              <w:t>This field is used to transfer</w:t>
            </w:r>
            <w:r w:rsidRPr="000E4E7F">
              <w:rPr>
                <w:iCs/>
                <w:lang w:eastAsia="en-GB"/>
              </w:rPr>
              <w:t xml:space="preserve"> </w:t>
            </w:r>
            <w:r w:rsidRPr="000E4E7F">
              <w:rPr>
                <w:i/>
                <w:iCs/>
                <w:lang w:eastAsia="en-GB"/>
              </w:rPr>
              <w:t>SystemInformationBlockType1</w:t>
            </w:r>
            <w:r w:rsidRPr="000E4E7F">
              <w:rPr>
                <w:iCs/>
                <w:lang w:eastAsia="en-GB"/>
              </w:rPr>
              <w:t xml:space="preserve"> or </w:t>
            </w:r>
            <w:r w:rsidRPr="000E4E7F">
              <w:rPr>
                <w:i/>
                <w:iCs/>
                <w:lang w:eastAsia="en-GB"/>
              </w:rPr>
              <w:t>SystemInformationBlockType1-BR</w:t>
            </w:r>
            <w:r w:rsidRPr="000E4E7F">
              <w:rPr>
                <w:iCs/>
                <w:lang w:eastAsia="en-GB"/>
              </w:rPr>
              <w:t xml:space="preserve"> to the UE.</w:t>
            </w:r>
          </w:p>
        </w:tc>
      </w:tr>
      <w:tr w:rsidR="00A525BF" w:rsidRPr="000E4E7F" w14:paraId="01819536" w14:textId="77777777" w:rsidTr="00724A7D">
        <w:trPr>
          <w:cantSplit/>
        </w:trPr>
        <w:tc>
          <w:tcPr>
            <w:tcW w:w="9639" w:type="dxa"/>
          </w:tcPr>
          <w:p w14:paraId="590A5D8F" w14:textId="77777777" w:rsidR="00A525BF" w:rsidRPr="000E4E7F" w:rsidRDefault="00A525BF" w:rsidP="00724A7D">
            <w:pPr>
              <w:pStyle w:val="TAL"/>
              <w:rPr>
                <w:b/>
                <w:bCs/>
                <w:i/>
                <w:noProof/>
                <w:lang w:eastAsia="en-GB"/>
              </w:rPr>
            </w:pPr>
            <w:r w:rsidRPr="000E4E7F">
              <w:rPr>
                <w:b/>
                <w:bCs/>
                <w:i/>
                <w:noProof/>
                <w:lang w:eastAsia="en-GB"/>
              </w:rPr>
              <w:t>systemInformationBlockType2Dedicated</w:t>
            </w:r>
          </w:p>
          <w:p w14:paraId="7DB41B20" w14:textId="77777777" w:rsidR="00A525BF" w:rsidRPr="000E4E7F" w:rsidRDefault="00A525BF" w:rsidP="00724A7D">
            <w:pPr>
              <w:pStyle w:val="TAL"/>
              <w:rPr>
                <w:bCs/>
                <w:noProof/>
                <w:lang w:eastAsia="en-GB"/>
              </w:rPr>
            </w:pPr>
            <w:r w:rsidRPr="000E4E7F">
              <w:rPr>
                <w:bCs/>
                <w:noProof/>
                <w:lang w:eastAsia="en-GB"/>
              </w:rPr>
              <w:t xml:space="preserve">This field is used to transfer BR version of </w:t>
            </w:r>
            <w:r w:rsidRPr="000E4E7F">
              <w:rPr>
                <w:bCs/>
                <w:i/>
                <w:noProof/>
                <w:lang w:eastAsia="en-GB"/>
              </w:rPr>
              <w:t>SystemInformationBlockType2</w:t>
            </w:r>
            <w:r w:rsidRPr="000E4E7F">
              <w:rPr>
                <w:bCs/>
                <w:noProof/>
                <w:lang w:eastAsia="en-GB"/>
              </w:rPr>
              <w:t xml:space="preserve"> to BL UEs or UEs in CE or </w:t>
            </w:r>
            <w:r w:rsidRPr="000E4E7F">
              <w:rPr>
                <w:bCs/>
                <w:i/>
                <w:noProof/>
                <w:lang w:eastAsia="en-GB"/>
              </w:rPr>
              <w:t>SystemInformationBlockType2</w:t>
            </w:r>
            <w:r w:rsidRPr="000E4E7F">
              <w:rPr>
                <w:bCs/>
                <w:noProof/>
                <w:lang w:eastAsia="en-GB"/>
              </w:rPr>
              <w:t xml:space="preserve"> to non-BL UEs.</w:t>
            </w:r>
          </w:p>
        </w:tc>
      </w:tr>
      <w:tr w:rsidR="00A525BF" w:rsidRPr="000E4E7F" w14:paraId="340B6E00" w14:textId="77777777" w:rsidTr="00724A7D">
        <w:trPr>
          <w:cantSplit/>
        </w:trPr>
        <w:tc>
          <w:tcPr>
            <w:tcW w:w="9639" w:type="dxa"/>
          </w:tcPr>
          <w:p w14:paraId="6345F263" w14:textId="77777777" w:rsidR="00A525BF" w:rsidRPr="000E4E7F" w:rsidRDefault="00A525BF" w:rsidP="00724A7D">
            <w:pPr>
              <w:pStyle w:val="TAL"/>
              <w:rPr>
                <w:rFonts w:eastAsia="Malgun Gothic"/>
                <w:b/>
                <w:bCs/>
                <w:i/>
                <w:noProof/>
                <w:lang w:eastAsia="ko-KR"/>
              </w:rPr>
            </w:pPr>
            <w:r w:rsidRPr="000E4E7F">
              <w:rPr>
                <w:rFonts w:eastAsia="Malgun Gothic"/>
                <w:b/>
                <w:bCs/>
                <w:i/>
                <w:noProof/>
                <w:lang w:eastAsia="en-GB"/>
              </w:rPr>
              <w:t>t350</w:t>
            </w:r>
          </w:p>
          <w:p w14:paraId="0D709B88" w14:textId="77777777" w:rsidR="00A525BF" w:rsidRPr="000E4E7F" w:rsidRDefault="00A525BF" w:rsidP="00724A7D">
            <w:pPr>
              <w:pStyle w:val="TAL"/>
              <w:rPr>
                <w:b/>
                <w:bCs/>
                <w:i/>
                <w:noProof/>
                <w:lang w:eastAsia="en-GB"/>
              </w:rPr>
            </w:pPr>
            <w:r w:rsidRPr="000E4E7F">
              <w:rPr>
                <w:rFonts w:eastAsia="Malgun Gothic"/>
                <w:bCs/>
                <w:noProof/>
                <w:lang w:eastAsia="en-GB"/>
              </w:rPr>
              <w:t>Timer T350 as described in clause 7.3.</w:t>
            </w:r>
            <w:r w:rsidRPr="000E4E7F">
              <w:rPr>
                <w:rFonts w:eastAsia="Malgun Gothic"/>
                <w:lang w:eastAsia="en-GB"/>
              </w:rPr>
              <w:t xml:space="preserve"> Value </w:t>
            </w:r>
            <w:r w:rsidRPr="000E4E7F">
              <w:rPr>
                <w:rFonts w:eastAsia="Malgun Gothic"/>
                <w:i/>
                <w:iCs/>
                <w:noProof/>
                <w:lang w:eastAsia="en-GB"/>
              </w:rPr>
              <w:t>minN</w:t>
            </w:r>
            <w:r w:rsidRPr="000E4E7F">
              <w:rPr>
                <w:rFonts w:eastAsia="Malgun Gothic"/>
                <w:iCs/>
                <w:noProof/>
                <w:lang w:eastAsia="en-GB"/>
              </w:rPr>
              <w:t xml:space="preserve"> corresponds to N minutes.</w:t>
            </w:r>
          </w:p>
        </w:tc>
      </w:tr>
      <w:tr w:rsidR="00A525BF" w:rsidRPr="000E4E7F" w14:paraId="3243AA8F"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61186599" w14:textId="0999D064" w:rsidR="004963A3" w:rsidRDefault="00A525BF" w:rsidP="00724A7D">
            <w:pPr>
              <w:pStyle w:val="TAL"/>
              <w:rPr>
                <w:ins w:id="1168" w:author="DCCA" w:date="2020-05-04T21:44:00Z"/>
                <w:rFonts w:eastAsia="Malgun Gothic"/>
                <w:b/>
                <w:bCs/>
                <w:i/>
                <w:iCs/>
                <w:noProof/>
                <w:lang w:eastAsia="en-GB"/>
              </w:rPr>
            </w:pPr>
            <w:r w:rsidRPr="000E4E7F">
              <w:rPr>
                <w:rFonts w:eastAsia="Malgun Gothic"/>
                <w:b/>
                <w:bCs/>
                <w:i/>
                <w:noProof/>
                <w:lang w:eastAsia="en-GB"/>
              </w:rPr>
              <w:lastRenderedPageBreak/>
              <w:t>tdm-PatternConfig</w:t>
            </w:r>
            <w:del w:id="1169" w:author="DCCA-new" w:date="2020-06-10T16:48:00Z">
              <w:r w:rsidRPr="000E4E7F" w:rsidDel="00501FCE">
                <w:rPr>
                  <w:rFonts w:eastAsia="Malgun Gothic"/>
                  <w:b/>
                  <w:bCs/>
                  <w:i/>
                  <w:noProof/>
                  <w:lang w:eastAsia="en-GB"/>
                </w:rPr>
                <w:delText>-r15</w:delText>
              </w:r>
            </w:del>
          </w:p>
          <w:p w14:paraId="3587B551" w14:textId="68FE0FA6" w:rsidR="00A525BF" w:rsidRPr="000E4E7F" w:rsidRDefault="00A525BF" w:rsidP="00724A7D">
            <w:pPr>
              <w:pStyle w:val="TAL"/>
              <w:rPr>
                <w:rFonts w:eastAsia="Malgun Gothic"/>
                <w:bCs/>
                <w:noProof/>
                <w:lang w:eastAsia="en-GB"/>
              </w:rPr>
            </w:pPr>
            <w:del w:id="1170" w:author="DCCA-new" w:date="2020-06-10T16:48:00Z">
              <w:r w:rsidRPr="000E4E7F" w:rsidDel="00501FCE">
                <w:rPr>
                  <w:rFonts w:eastAsia="Malgun Gothic"/>
                  <w:lang w:eastAsia="en-GB"/>
                </w:rPr>
                <w:delText xml:space="preserve">UL/DL reference configuration </w:delText>
              </w:r>
              <w:r w:rsidRPr="000E4E7F" w:rsidDel="00501FCE">
                <w:rPr>
                  <w:rFonts w:eastAsia="Malgun Gothic"/>
                  <w:bCs/>
                  <w:noProof/>
                  <w:lang w:eastAsia="en-GB"/>
                </w:rPr>
                <w:delText xml:space="preserve">indicating the time during which a UE configured with (NG)EN-DC is allowed to transmit. </w:delText>
              </w:r>
            </w:del>
            <w:r w:rsidRPr="000E4E7F">
              <w:rPr>
                <w:rFonts w:eastAsia="Malgun Gothic"/>
                <w:bCs/>
                <w:noProof/>
                <w:lang w:eastAsia="en-GB"/>
              </w:rPr>
              <w:t xml:space="preserve">This field is used when power control or IMD issues require single UL transmission </w:t>
            </w:r>
            <w:ins w:id="1171" w:author="DCCA-new" w:date="2020-06-10T16:49:00Z">
              <w:r w:rsidR="00501FCE">
                <w:rPr>
                  <w:rFonts w:eastAsia="Malgun Gothic"/>
                  <w:bCs/>
                  <w:noProof/>
                  <w:lang w:eastAsia="en-GB"/>
                </w:rPr>
                <w:t xml:space="preserve">in (NG)EN-DC </w:t>
              </w:r>
            </w:ins>
            <w:r w:rsidRPr="000E4E7F">
              <w:rPr>
                <w:rFonts w:eastAsia="Malgun Gothic"/>
                <w:bCs/>
                <w:noProof/>
                <w:lang w:eastAsia="en-GB"/>
              </w:rPr>
              <w:t>as specified in TS 38.101-3 [101] and TS 38.213 [88].</w:t>
            </w:r>
          </w:p>
        </w:tc>
      </w:tr>
      <w:tr w:rsidR="00A525BF" w:rsidRPr="000E4E7F" w14:paraId="5AF64D90" w14:textId="77777777" w:rsidTr="00724A7D">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68F30A63" w14:textId="76555417" w:rsidR="00A525BF" w:rsidRPr="000E4E7F" w:rsidRDefault="00A525BF" w:rsidP="00724A7D">
            <w:pPr>
              <w:pStyle w:val="TAL"/>
              <w:rPr>
                <w:rFonts w:eastAsia="Malgun Gothic"/>
                <w:b/>
                <w:bCs/>
                <w:i/>
                <w:iCs/>
                <w:noProof/>
                <w:lang w:eastAsia="en-GB"/>
              </w:rPr>
            </w:pPr>
            <w:r w:rsidRPr="000E4E7F">
              <w:rPr>
                <w:rFonts w:eastAsia="Malgun Gothic"/>
                <w:b/>
                <w:bCs/>
                <w:i/>
                <w:iCs/>
                <w:noProof/>
                <w:lang w:eastAsia="en-GB"/>
              </w:rPr>
              <w:t>tdm-PatternConfig</w:t>
            </w:r>
            <w:ins w:id="1172" w:author="DCCA-new" w:date="2020-06-10T16:48:00Z">
              <w:r w:rsidR="00501FCE">
                <w:rPr>
                  <w:rFonts w:eastAsia="Malgun Gothic"/>
                  <w:b/>
                  <w:bCs/>
                  <w:i/>
                  <w:iCs/>
                  <w:noProof/>
                  <w:lang w:eastAsia="en-GB"/>
                </w:rPr>
                <w:t>2</w:t>
              </w:r>
            </w:ins>
            <w:del w:id="1173" w:author="DCCA-new" w:date="2020-06-10T16:48:00Z">
              <w:r w:rsidRPr="000E4E7F" w:rsidDel="00501FCE">
                <w:rPr>
                  <w:rFonts w:eastAsia="Malgun Gothic"/>
                  <w:b/>
                  <w:bCs/>
                  <w:i/>
                  <w:iCs/>
                  <w:noProof/>
                  <w:lang w:eastAsia="en-GB"/>
                </w:rPr>
                <w:delText>-r16</w:delText>
              </w:r>
            </w:del>
          </w:p>
          <w:p w14:paraId="4EE25B05" w14:textId="6D1B7FF1" w:rsidR="00A525BF" w:rsidRPr="000E4E7F" w:rsidRDefault="00A525BF" w:rsidP="00724A7D">
            <w:pPr>
              <w:pStyle w:val="TAL"/>
              <w:rPr>
                <w:rFonts w:eastAsia="Malgun Gothic"/>
                <w:noProof/>
                <w:lang w:eastAsia="en-GB"/>
              </w:rPr>
            </w:pPr>
            <w:del w:id="1174" w:author="DCCA-new" w:date="2020-06-10T16:49:00Z">
              <w:r w:rsidRPr="000E4E7F" w:rsidDel="00501FCE">
                <w:rPr>
                  <w:rFonts w:eastAsia="Malgun Gothic"/>
                  <w:lang w:eastAsia="en-GB"/>
                </w:rPr>
                <w:delText xml:space="preserve">UL/DL reference configuration </w:delText>
              </w:r>
              <w:r w:rsidRPr="000E4E7F" w:rsidDel="00501FCE">
                <w:rPr>
                  <w:rFonts w:eastAsia="Malgun Gothic"/>
                  <w:noProof/>
                  <w:lang w:eastAsia="en-GB"/>
                </w:rPr>
                <w:delText xml:space="preserve">indicating the time during which a UE configured with (NG)EN-DC is allowed to transmit certain LTE uplink signals as further specified in TS 36.213 [23]. </w:delText>
              </w:r>
            </w:del>
            <w:r w:rsidRPr="000E4E7F">
              <w:rPr>
                <w:rFonts w:eastAsia="Malgun Gothic"/>
                <w:noProof/>
                <w:lang w:eastAsia="en-GB"/>
              </w:rPr>
              <w:t>This field is used for dual UL transmission in EN-DC with LTE FDD PCell and for single UL transmission in EN-DC with LTE FDD/TDD PCell, as specified in TS 38.101-3 [101] and TS 38.213 [88].</w:t>
            </w:r>
          </w:p>
          <w:p w14:paraId="5CCAAD99" w14:textId="530061D5" w:rsidR="00A525BF" w:rsidRPr="000E4E7F" w:rsidRDefault="00A525BF" w:rsidP="00724A7D">
            <w:pPr>
              <w:pStyle w:val="TAL"/>
              <w:rPr>
                <w:rFonts w:eastAsia="Malgun Gothic"/>
                <w:iCs/>
                <w:noProof/>
                <w:lang w:eastAsia="en-GB"/>
              </w:rPr>
            </w:pPr>
            <w:r w:rsidRPr="000E4E7F">
              <w:rPr>
                <w:rFonts w:eastAsia="Malgun Gothic"/>
                <w:iCs/>
                <w:noProof/>
                <w:lang w:eastAsia="en-GB"/>
              </w:rPr>
              <w:t xml:space="preserve">The network sets at most one of </w:t>
            </w:r>
            <w:r w:rsidRPr="000E4E7F">
              <w:rPr>
                <w:rFonts w:eastAsia="Malgun Gothic"/>
                <w:i/>
                <w:iCs/>
                <w:noProof/>
                <w:lang w:eastAsia="en-GB"/>
              </w:rPr>
              <w:t>tdm-PatternConfig</w:t>
            </w:r>
            <w:del w:id="1175" w:author="DCCA-new" w:date="2020-06-10T16:49:00Z">
              <w:r w:rsidRPr="000E4E7F" w:rsidDel="00501FCE">
                <w:rPr>
                  <w:rFonts w:eastAsia="Malgun Gothic"/>
                  <w:i/>
                  <w:iCs/>
                  <w:noProof/>
                  <w:lang w:eastAsia="en-GB"/>
                </w:rPr>
                <w:delText>-r15</w:delText>
              </w:r>
            </w:del>
            <w:r w:rsidRPr="000E4E7F">
              <w:rPr>
                <w:rFonts w:eastAsia="Malgun Gothic"/>
                <w:iCs/>
                <w:noProof/>
                <w:lang w:eastAsia="en-GB"/>
              </w:rPr>
              <w:t xml:space="preserve"> and </w:t>
            </w:r>
            <w:r w:rsidRPr="000E4E7F">
              <w:rPr>
                <w:rFonts w:eastAsia="Malgun Gothic"/>
                <w:i/>
                <w:iCs/>
                <w:noProof/>
                <w:lang w:eastAsia="en-GB"/>
              </w:rPr>
              <w:t>tdm-PatternConfig</w:t>
            </w:r>
            <w:ins w:id="1176" w:author="DCCA-new" w:date="2020-06-10T16:49:00Z">
              <w:r w:rsidR="00501FCE">
                <w:rPr>
                  <w:rFonts w:eastAsia="Malgun Gothic"/>
                  <w:i/>
                  <w:iCs/>
                  <w:noProof/>
                  <w:lang w:eastAsia="en-GB"/>
                </w:rPr>
                <w:t>2</w:t>
              </w:r>
            </w:ins>
            <w:del w:id="1177" w:author="DCCA-new" w:date="2020-06-10T16:49:00Z">
              <w:r w:rsidRPr="000E4E7F" w:rsidDel="00501FCE">
                <w:rPr>
                  <w:rFonts w:eastAsia="Malgun Gothic"/>
                  <w:i/>
                  <w:iCs/>
                  <w:noProof/>
                  <w:lang w:eastAsia="en-GB"/>
                </w:rPr>
                <w:delText>-r16</w:delText>
              </w:r>
            </w:del>
            <w:r w:rsidRPr="000E4E7F">
              <w:rPr>
                <w:rFonts w:eastAsia="Malgun Gothic"/>
                <w:iCs/>
                <w:noProof/>
                <w:lang w:eastAsia="en-GB"/>
              </w:rPr>
              <w:t xml:space="preserve"> to setup.</w:t>
            </w:r>
          </w:p>
          <w:p w14:paraId="6672BE2A" w14:textId="77777777" w:rsidR="00A525BF" w:rsidRPr="000E4E7F" w:rsidRDefault="00A525BF" w:rsidP="00724A7D">
            <w:pPr>
              <w:pStyle w:val="TAL"/>
              <w:rPr>
                <w:rFonts w:eastAsia="Malgun Gothic"/>
                <w:noProof/>
                <w:lang w:eastAsia="en-GB"/>
              </w:rPr>
            </w:pPr>
            <w:r w:rsidRPr="000E4E7F">
              <w:rPr>
                <w:rFonts w:eastAsia="Malgun Gothic"/>
                <w:noProof/>
                <w:lang w:eastAsia="en-GB"/>
              </w:rPr>
              <w:t>When this field is configured in EN-DC with LTE TDD PCell, it is not applicable if TDD configuration is sa0 or sa6 in SIB1.</w:t>
            </w:r>
          </w:p>
        </w:tc>
      </w:tr>
      <w:tr w:rsidR="00A525BF" w:rsidRPr="000E4E7F" w14:paraId="0D62B85D"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360A7444" w14:textId="77777777" w:rsidR="00A525BF" w:rsidRPr="000E4E7F" w:rsidRDefault="00A525BF" w:rsidP="00724A7D">
            <w:pPr>
              <w:pStyle w:val="TAL"/>
              <w:rPr>
                <w:rFonts w:eastAsia="Malgun Gothic"/>
                <w:b/>
                <w:i/>
                <w:noProof/>
              </w:rPr>
            </w:pPr>
            <w:r w:rsidRPr="000E4E7F">
              <w:rPr>
                <w:rFonts w:eastAsia="Malgun Gothic"/>
                <w:b/>
                <w:i/>
                <w:noProof/>
              </w:rPr>
              <w:t>tdm-PatternConfigNE-DC</w:t>
            </w:r>
          </w:p>
          <w:p w14:paraId="4A1B1E35" w14:textId="7713F639" w:rsidR="00A525BF" w:rsidRPr="000E4E7F" w:rsidRDefault="00A525BF" w:rsidP="00724A7D">
            <w:pPr>
              <w:pStyle w:val="TAL"/>
              <w:rPr>
                <w:rFonts w:eastAsia="Malgun Gothic"/>
                <w:noProof/>
              </w:rPr>
            </w:pPr>
            <w:del w:id="1178" w:author="DCCA-new" w:date="2020-06-10T16:50:00Z">
              <w:r w:rsidRPr="000E4E7F" w:rsidDel="00501FCE">
                <w:rPr>
                  <w:rFonts w:eastAsia="Malgun Gothic"/>
                </w:rPr>
                <w:delText xml:space="preserve">UL/DL reference configuration </w:delText>
              </w:r>
              <w:r w:rsidRPr="000E4E7F" w:rsidDel="00501FCE">
                <w:rPr>
                  <w:rFonts w:eastAsia="Malgun Gothic"/>
                  <w:noProof/>
                </w:rPr>
                <w:delText xml:space="preserve">indicating the time during which a UE configured with NE-DC is allowed to transmit. </w:delText>
              </w:r>
            </w:del>
            <w:r w:rsidRPr="000E4E7F">
              <w:rPr>
                <w:rFonts w:eastAsia="Malgun Gothic"/>
                <w:noProof/>
              </w:rPr>
              <w:t xml:space="preserve">This field is used when power control or IMD issues require single UL transmission </w:t>
            </w:r>
            <w:ins w:id="1179" w:author="DCCA-new" w:date="2020-06-10T16:50:00Z">
              <w:r w:rsidR="00501FCE">
                <w:rPr>
                  <w:rFonts w:eastAsia="Malgun Gothic"/>
                  <w:noProof/>
                </w:rPr>
                <w:t xml:space="preserve">in NE-DC </w:t>
              </w:r>
            </w:ins>
            <w:r w:rsidRPr="000E4E7F">
              <w:rPr>
                <w:rFonts w:eastAsia="Malgun Gothic"/>
                <w:noProof/>
              </w:rPr>
              <w:t>as specified in TS 38.101-3 [101] and TS 38.213 [88].</w:t>
            </w:r>
          </w:p>
        </w:tc>
      </w:tr>
    </w:tbl>
    <w:p w14:paraId="1F478AD9" w14:textId="77777777" w:rsidR="00A525BF" w:rsidRPr="000E4E7F" w:rsidRDefault="00A525BF" w:rsidP="00A525B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525BF" w:rsidRPr="000E4E7F" w14:paraId="35192616" w14:textId="77777777" w:rsidTr="00724A7D">
        <w:trPr>
          <w:cantSplit/>
          <w:tblHeader/>
        </w:trPr>
        <w:tc>
          <w:tcPr>
            <w:tcW w:w="2268" w:type="dxa"/>
          </w:tcPr>
          <w:p w14:paraId="16A6701D" w14:textId="77777777" w:rsidR="00A525BF" w:rsidRPr="000E4E7F" w:rsidRDefault="00A525BF" w:rsidP="00724A7D">
            <w:pPr>
              <w:pStyle w:val="TAH"/>
              <w:rPr>
                <w:iCs/>
                <w:lang w:eastAsia="en-GB"/>
              </w:rPr>
            </w:pPr>
            <w:r w:rsidRPr="000E4E7F">
              <w:rPr>
                <w:iCs/>
                <w:lang w:eastAsia="en-GB"/>
              </w:rPr>
              <w:t>Conditional presence</w:t>
            </w:r>
          </w:p>
        </w:tc>
        <w:tc>
          <w:tcPr>
            <w:tcW w:w="7371" w:type="dxa"/>
          </w:tcPr>
          <w:p w14:paraId="0A27D4BE" w14:textId="77777777" w:rsidR="00A525BF" w:rsidRPr="000E4E7F" w:rsidRDefault="00A525BF" w:rsidP="00724A7D">
            <w:pPr>
              <w:pStyle w:val="TAH"/>
              <w:rPr>
                <w:lang w:eastAsia="en-GB"/>
              </w:rPr>
            </w:pPr>
            <w:r w:rsidRPr="000E4E7F">
              <w:rPr>
                <w:iCs/>
                <w:lang w:eastAsia="en-GB"/>
              </w:rPr>
              <w:t>Explanation</w:t>
            </w:r>
          </w:p>
        </w:tc>
      </w:tr>
      <w:tr w:rsidR="00A525BF" w:rsidRPr="000E4E7F" w14:paraId="3C9FA1EB" w14:textId="77777777" w:rsidTr="00724A7D">
        <w:trPr>
          <w:cantSplit/>
        </w:trPr>
        <w:tc>
          <w:tcPr>
            <w:tcW w:w="2268" w:type="dxa"/>
          </w:tcPr>
          <w:p w14:paraId="20D6E226" w14:textId="77777777" w:rsidR="00A525BF" w:rsidRPr="000E4E7F" w:rsidRDefault="00A525BF" w:rsidP="00724A7D">
            <w:pPr>
              <w:pStyle w:val="TAL"/>
              <w:rPr>
                <w:i/>
                <w:noProof/>
                <w:lang w:eastAsia="en-GB"/>
              </w:rPr>
            </w:pPr>
            <w:r w:rsidRPr="000E4E7F">
              <w:rPr>
                <w:i/>
                <w:noProof/>
                <w:lang w:eastAsia="en-GB"/>
              </w:rPr>
              <w:t>EARFCN-max</w:t>
            </w:r>
          </w:p>
        </w:tc>
        <w:tc>
          <w:tcPr>
            <w:tcW w:w="7371" w:type="dxa"/>
          </w:tcPr>
          <w:p w14:paraId="6EAEA292" w14:textId="77777777" w:rsidR="00A525BF" w:rsidRPr="000E4E7F" w:rsidRDefault="00A525BF" w:rsidP="00724A7D">
            <w:pPr>
              <w:pStyle w:val="TAL"/>
              <w:rPr>
                <w:lang w:eastAsia="en-GB"/>
              </w:rPr>
            </w:pPr>
            <w:r w:rsidRPr="000E4E7F">
              <w:rPr>
                <w:lang w:eastAsia="en-GB"/>
              </w:rPr>
              <w:t xml:space="preserve">The field is mandatory present if </w:t>
            </w:r>
            <w:r w:rsidRPr="000E4E7F">
              <w:rPr>
                <w:i/>
                <w:lang w:eastAsia="en-GB"/>
              </w:rPr>
              <w:t>dl-CarrierFreq-r10</w:t>
            </w:r>
            <w:r w:rsidRPr="000E4E7F">
              <w:rPr>
                <w:lang w:eastAsia="en-GB"/>
              </w:rPr>
              <w:t xml:space="preserve"> is included and set to </w:t>
            </w:r>
            <w:r w:rsidRPr="000E4E7F">
              <w:rPr>
                <w:i/>
                <w:lang w:eastAsia="en-GB"/>
              </w:rPr>
              <w:t>maxEARFCN</w:t>
            </w:r>
            <w:r w:rsidRPr="000E4E7F">
              <w:rPr>
                <w:lang w:eastAsia="en-GB"/>
              </w:rPr>
              <w:t>. Otherwise the field is not present.</w:t>
            </w:r>
          </w:p>
        </w:tc>
      </w:tr>
      <w:tr w:rsidR="00A525BF" w:rsidRPr="000E4E7F" w14:paraId="1F32D92B"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531376FB" w14:textId="77777777" w:rsidR="00A525BF" w:rsidRPr="000E4E7F" w:rsidRDefault="00A525BF" w:rsidP="00724A7D">
            <w:pPr>
              <w:pStyle w:val="TAL"/>
              <w:rPr>
                <w:i/>
                <w:noProof/>
                <w:lang w:eastAsia="en-GB"/>
              </w:rPr>
            </w:pPr>
            <w:r w:rsidRPr="000E4E7F">
              <w:rPr>
                <w:rFonts w:eastAsia="SimSun"/>
                <w:i/>
                <w:lang w:eastAsia="zh-CN"/>
              </w:rPr>
              <w:t>FDD-PCell</w:t>
            </w:r>
          </w:p>
        </w:tc>
        <w:tc>
          <w:tcPr>
            <w:tcW w:w="7371" w:type="dxa"/>
            <w:tcBorders>
              <w:top w:val="single" w:sz="4" w:space="0" w:color="808080"/>
              <w:left w:val="single" w:sz="4" w:space="0" w:color="808080"/>
              <w:bottom w:val="single" w:sz="4" w:space="0" w:color="808080"/>
              <w:right w:val="single" w:sz="4" w:space="0" w:color="808080"/>
            </w:tcBorders>
          </w:tcPr>
          <w:p w14:paraId="2CC86762" w14:textId="77777777" w:rsidR="00A525BF" w:rsidRPr="000E4E7F" w:rsidRDefault="00A525BF" w:rsidP="00724A7D">
            <w:pPr>
              <w:pStyle w:val="TAL"/>
              <w:rPr>
                <w:lang w:eastAsia="en-GB"/>
              </w:rPr>
            </w:pPr>
            <w:r w:rsidRPr="000E4E7F">
              <w:t xml:space="preserve">This field </w:t>
            </w:r>
            <w:r w:rsidRPr="000E4E7F">
              <w:rPr>
                <w:rFonts w:eastAsia="SimSun"/>
                <w:lang w:eastAsia="zh-CN"/>
              </w:rPr>
              <w:t xml:space="preserve">is </w:t>
            </w:r>
            <w:r w:rsidRPr="000E4E7F">
              <w:t xml:space="preserve">optionally present, </w:t>
            </w:r>
            <w:r w:rsidRPr="000E4E7F">
              <w:rPr>
                <w:rFonts w:eastAsia="SimSun"/>
                <w:lang w:eastAsia="zh-CN"/>
              </w:rPr>
              <w:t xml:space="preserve">need ON, for a FDD </w:t>
            </w:r>
            <w:r w:rsidRPr="000E4E7F">
              <w:t xml:space="preserve">PCell if there is no SCell with configured uplink. Otherwise, the field is </w:t>
            </w:r>
            <w:r w:rsidRPr="000E4E7F">
              <w:rPr>
                <w:lang w:eastAsia="en-GB"/>
              </w:rPr>
              <w:t>not present</w:t>
            </w:r>
            <w:r w:rsidRPr="000E4E7F">
              <w:t>.</w:t>
            </w:r>
          </w:p>
        </w:tc>
      </w:tr>
      <w:tr w:rsidR="00A525BF" w:rsidRPr="000E4E7F" w14:paraId="55C54013"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7CC213CB" w14:textId="77777777" w:rsidR="00A525BF" w:rsidRPr="000E4E7F" w:rsidRDefault="00A525BF" w:rsidP="00724A7D">
            <w:pPr>
              <w:pStyle w:val="TAL"/>
              <w:rPr>
                <w:rFonts w:eastAsia="SimSun"/>
                <w:i/>
                <w:lang w:eastAsia="zh-CN"/>
              </w:rPr>
            </w:pPr>
            <w:r w:rsidRPr="000E4E7F">
              <w:rPr>
                <w:i/>
                <w:lang w:eastAsia="zh-CN"/>
              </w:rPr>
              <w:t>FDD-PSCell</w:t>
            </w:r>
          </w:p>
        </w:tc>
        <w:tc>
          <w:tcPr>
            <w:tcW w:w="7371" w:type="dxa"/>
            <w:tcBorders>
              <w:top w:val="single" w:sz="4" w:space="0" w:color="808080"/>
              <w:left w:val="single" w:sz="4" w:space="0" w:color="808080"/>
              <w:bottom w:val="single" w:sz="4" w:space="0" w:color="808080"/>
              <w:right w:val="single" w:sz="4" w:space="0" w:color="808080"/>
            </w:tcBorders>
          </w:tcPr>
          <w:p w14:paraId="3C7E5665" w14:textId="77777777" w:rsidR="00A525BF" w:rsidRPr="000E4E7F" w:rsidRDefault="00A525BF" w:rsidP="00724A7D">
            <w:pPr>
              <w:pStyle w:val="TAL"/>
            </w:pPr>
            <w:r w:rsidRPr="000E4E7F">
              <w:t>This field is optionally present, need ON, for a FDD PSCell if there is no SCell with configured uplink. Otherwise, the field is not present.</w:t>
            </w:r>
          </w:p>
        </w:tc>
      </w:tr>
      <w:tr w:rsidR="00A525BF" w:rsidRPr="000E4E7F" w14:paraId="2AE8CF43" w14:textId="77777777" w:rsidTr="00724A7D">
        <w:trPr>
          <w:cantSplit/>
        </w:trPr>
        <w:tc>
          <w:tcPr>
            <w:tcW w:w="2268" w:type="dxa"/>
          </w:tcPr>
          <w:p w14:paraId="0B37FB83" w14:textId="77777777" w:rsidR="00A525BF" w:rsidRPr="000E4E7F" w:rsidRDefault="00A525BF" w:rsidP="00724A7D">
            <w:pPr>
              <w:pStyle w:val="TAL"/>
              <w:rPr>
                <w:i/>
                <w:noProof/>
                <w:lang w:eastAsia="en-GB"/>
              </w:rPr>
            </w:pPr>
            <w:r w:rsidRPr="000E4E7F">
              <w:rPr>
                <w:i/>
                <w:noProof/>
                <w:lang w:eastAsia="en-GB"/>
              </w:rPr>
              <w:t>fullConfig</w:t>
            </w:r>
          </w:p>
        </w:tc>
        <w:tc>
          <w:tcPr>
            <w:tcW w:w="7371" w:type="dxa"/>
          </w:tcPr>
          <w:p w14:paraId="7DB88590" w14:textId="77777777" w:rsidR="00A525BF" w:rsidRPr="000E4E7F" w:rsidRDefault="00A525BF" w:rsidP="00724A7D">
            <w:pPr>
              <w:pStyle w:val="TAL"/>
              <w:rPr>
                <w:lang w:eastAsia="en-GB"/>
              </w:rPr>
            </w:pPr>
            <w:r w:rsidRPr="000E4E7F">
              <w:rPr>
                <w:lang w:eastAsia="en-GB"/>
              </w:rPr>
              <w:t xml:space="preserve">This field is mandatory present for handover within E-UTRA when the </w:t>
            </w:r>
            <w:r w:rsidRPr="000E4E7F">
              <w:rPr>
                <w:i/>
                <w:lang w:eastAsia="en-GB"/>
              </w:rPr>
              <w:t xml:space="preserve">fullConfig </w:t>
            </w:r>
            <w:r w:rsidRPr="000E4E7F">
              <w:rPr>
                <w:lang w:eastAsia="en-GB"/>
              </w:rPr>
              <w:t xml:space="preserve">is included; otherwise it is optionally present, Need OP. </w:t>
            </w:r>
          </w:p>
        </w:tc>
      </w:tr>
      <w:tr w:rsidR="00A525BF" w:rsidRPr="000E4E7F" w14:paraId="04D89EBE" w14:textId="77777777" w:rsidTr="00724A7D">
        <w:trPr>
          <w:cantSplit/>
        </w:trPr>
        <w:tc>
          <w:tcPr>
            <w:tcW w:w="2268" w:type="dxa"/>
          </w:tcPr>
          <w:p w14:paraId="4064112F" w14:textId="77777777" w:rsidR="00A525BF" w:rsidRPr="000E4E7F" w:rsidRDefault="00A525BF" w:rsidP="00724A7D">
            <w:pPr>
              <w:pStyle w:val="TAL"/>
              <w:rPr>
                <w:i/>
                <w:noProof/>
                <w:lang w:eastAsia="en-GB"/>
              </w:rPr>
            </w:pPr>
            <w:r w:rsidRPr="000E4E7F">
              <w:rPr>
                <w:i/>
                <w:noProof/>
                <w:lang w:eastAsia="en-GB"/>
              </w:rPr>
              <w:t>HO</w:t>
            </w:r>
          </w:p>
        </w:tc>
        <w:tc>
          <w:tcPr>
            <w:tcW w:w="7371" w:type="dxa"/>
          </w:tcPr>
          <w:p w14:paraId="59F41BBA" w14:textId="5D9B8A6B" w:rsidR="00A525BF" w:rsidRPr="000E4E7F" w:rsidRDefault="00A525BF" w:rsidP="009C69F3">
            <w:pPr>
              <w:pStyle w:val="TAL"/>
              <w:rPr>
                <w:lang w:eastAsia="en-GB"/>
              </w:rPr>
            </w:pPr>
            <w:r w:rsidRPr="000E4E7F">
              <w:rPr>
                <w:lang w:eastAsia="en-GB"/>
              </w:rPr>
              <w:t>The field is mandatory present in case of handover within E-UTRA or to E-UTRA; otherwise the field is not present.</w:t>
            </w:r>
          </w:p>
        </w:tc>
      </w:tr>
      <w:tr w:rsidR="00A525BF" w:rsidRPr="000E4E7F" w14:paraId="4A5A4A13" w14:textId="77777777" w:rsidTr="00724A7D">
        <w:trPr>
          <w:cantSplit/>
        </w:trPr>
        <w:tc>
          <w:tcPr>
            <w:tcW w:w="2268" w:type="dxa"/>
          </w:tcPr>
          <w:p w14:paraId="054E8F48" w14:textId="77777777" w:rsidR="00A525BF" w:rsidRPr="000E4E7F" w:rsidRDefault="00A525BF" w:rsidP="00724A7D">
            <w:pPr>
              <w:pStyle w:val="TAL"/>
              <w:rPr>
                <w:i/>
                <w:noProof/>
                <w:lang w:eastAsia="en-GB"/>
              </w:rPr>
            </w:pPr>
            <w:r w:rsidRPr="000E4E7F">
              <w:rPr>
                <w:i/>
                <w:noProof/>
                <w:lang w:eastAsia="en-GB"/>
              </w:rPr>
              <w:t>HO-Reestab</w:t>
            </w:r>
          </w:p>
        </w:tc>
        <w:tc>
          <w:tcPr>
            <w:tcW w:w="7371" w:type="dxa"/>
          </w:tcPr>
          <w:p w14:paraId="31DB6FBC" w14:textId="77777777" w:rsidR="00A525BF" w:rsidRPr="000E4E7F" w:rsidRDefault="00A525BF" w:rsidP="00724A7D">
            <w:pPr>
              <w:pStyle w:val="TAL"/>
              <w:rPr>
                <w:lang w:eastAsia="en-GB"/>
              </w:rPr>
            </w:pPr>
            <w:r w:rsidRPr="000E4E7F">
              <w:rPr>
                <w:lang w:eastAsia="en-GB"/>
              </w:rPr>
              <w:t xml:space="preserve">The field is mandatory present in case of inter-system handover within E-UTRA or handover from NR to </w:t>
            </w:r>
            <w:r w:rsidRPr="000E4E7F">
              <w:rPr>
                <w:bCs/>
                <w:noProof/>
                <w:lang w:eastAsia="en-GB"/>
              </w:rPr>
              <w:t>E-UTRA</w:t>
            </w:r>
            <w:r w:rsidRPr="000E4E7F">
              <w:rPr>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A525BF" w:rsidRPr="000E4E7F" w14:paraId="64825887" w14:textId="77777777" w:rsidTr="00724A7D">
        <w:trPr>
          <w:cantSplit/>
        </w:trPr>
        <w:tc>
          <w:tcPr>
            <w:tcW w:w="2268" w:type="dxa"/>
          </w:tcPr>
          <w:p w14:paraId="04D89F63" w14:textId="77777777" w:rsidR="00A525BF" w:rsidRPr="000E4E7F" w:rsidRDefault="00A525BF" w:rsidP="00724A7D">
            <w:pPr>
              <w:pStyle w:val="TAL"/>
              <w:rPr>
                <w:i/>
                <w:noProof/>
                <w:lang w:eastAsia="en-GB"/>
              </w:rPr>
            </w:pPr>
            <w:r w:rsidRPr="000E4E7F">
              <w:rPr>
                <w:i/>
                <w:noProof/>
                <w:lang w:eastAsia="en-GB"/>
              </w:rPr>
              <w:t>HO-5GC</w:t>
            </w:r>
          </w:p>
        </w:tc>
        <w:tc>
          <w:tcPr>
            <w:tcW w:w="7371" w:type="dxa"/>
          </w:tcPr>
          <w:p w14:paraId="05673C56" w14:textId="77777777" w:rsidR="00A525BF" w:rsidRPr="000E4E7F" w:rsidRDefault="00A525BF" w:rsidP="00724A7D">
            <w:pPr>
              <w:pStyle w:val="TAL"/>
              <w:rPr>
                <w:lang w:eastAsia="en-GB"/>
              </w:rPr>
            </w:pPr>
            <w:r w:rsidRPr="000E4E7F">
              <w:rPr>
                <w:lang w:eastAsia="en-GB"/>
              </w:rPr>
              <w:t xml:space="preserve">The field is mandatory present in case of handover within </w:t>
            </w:r>
            <w:r w:rsidRPr="000E4E7F">
              <w:rPr>
                <w:bCs/>
                <w:noProof/>
                <w:lang w:eastAsia="en-GB"/>
              </w:rPr>
              <w:t>E-UTRA</w:t>
            </w:r>
            <w:r w:rsidRPr="000E4E7F">
              <w:rPr>
                <w:lang w:eastAsia="en-GB"/>
              </w:rPr>
              <w:t xml:space="preserve">/5GC, handover to </w:t>
            </w:r>
            <w:r w:rsidRPr="000E4E7F">
              <w:rPr>
                <w:bCs/>
                <w:noProof/>
                <w:lang w:eastAsia="en-GB"/>
              </w:rPr>
              <w:t>E-UTRA</w:t>
            </w:r>
            <w:r w:rsidRPr="000E4E7F">
              <w:rPr>
                <w:lang w:eastAsia="en-GB"/>
              </w:rPr>
              <w:t xml:space="preserve">/5GC, handover from NR to </w:t>
            </w:r>
            <w:r w:rsidRPr="000E4E7F">
              <w:rPr>
                <w:bCs/>
                <w:noProof/>
                <w:lang w:eastAsia="en-GB"/>
              </w:rPr>
              <w:t>E-UTRA</w:t>
            </w:r>
            <w:r w:rsidRPr="000E4E7F">
              <w:rPr>
                <w:lang w:eastAsia="en-GB"/>
              </w:rPr>
              <w:t xml:space="preserve">/EPC, or handover from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/EPC, otherwise the field is not present.</w:t>
            </w:r>
          </w:p>
        </w:tc>
      </w:tr>
      <w:tr w:rsidR="00A525BF" w:rsidRPr="000E4E7F" w14:paraId="66F64DB1" w14:textId="77777777" w:rsidTr="00724A7D">
        <w:trPr>
          <w:cantSplit/>
        </w:trPr>
        <w:tc>
          <w:tcPr>
            <w:tcW w:w="2268" w:type="dxa"/>
          </w:tcPr>
          <w:p w14:paraId="778B101A" w14:textId="77777777" w:rsidR="00A525BF" w:rsidRPr="000E4E7F" w:rsidRDefault="00A525BF" w:rsidP="00724A7D">
            <w:pPr>
              <w:pStyle w:val="TAL"/>
              <w:rPr>
                <w:i/>
                <w:noProof/>
                <w:lang w:eastAsia="en-GB"/>
              </w:rPr>
            </w:pPr>
            <w:r w:rsidRPr="000E4E7F">
              <w:rPr>
                <w:i/>
                <w:noProof/>
                <w:lang w:eastAsia="en-GB"/>
              </w:rPr>
              <w:t>HO-toEPC</w:t>
            </w:r>
          </w:p>
        </w:tc>
        <w:tc>
          <w:tcPr>
            <w:tcW w:w="7371" w:type="dxa"/>
          </w:tcPr>
          <w:p w14:paraId="2CF5A637" w14:textId="77777777" w:rsidR="00A525BF" w:rsidRPr="000E4E7F" w:rsidRDefault="00A525BF" w:rsidP="00724A7D">
            <w:pPr>
              <w:pStyle w:val="TAL"/>
              <w:rPr>
                <w:lang w:eastAsia="en-GB"/>
              </w:rPr>
            </w:pPr>
            <w:r w:rsidRPr="000E4E7F">
              <w:rPr>
                <w:lang w:eastAsia="en-GB"/>
              </w:rPr>
              <w:t xml:space="preserve">The field is mandatory present in case of handover within </w:t>
            </w:r>
            <w:r w:rsidRPr="000E4E7F">
              <w:rPr>
                <w:bCs/>
                <w:noProof/>
                <w:lang w:eastAsia="en-GB"/>
              </w:rPr>
              <w:t>E-UTRA</w:t>
            </w:r>
            <w:r w:rsidRPr="000E4E7F">
              <w:rPr>
                <w:lang w:eastAsia="en-GB"/>
              </w:rPr>
              <w:t xml:space="preserve">/EPC or to </w:t>
            </w:r>
            <w:r w:rsidRPr="000E4E7F">
              <w:rPr>
                <w:bCs/>
                <w:noProof/>
                <w:lang w:eastAsia="en-GB"/>
              </w:rPr>
              <w:t>E-UTRA</w:t>
            </w:r>
            <w:r w:rsidRPr="000E4E7F">
              <w:rPr>
                <w:lang w:eastAsia="en-GB"/>
              </w:rPr>
              <w:t xml:space="preserve">/EPC, except handover from NR or </w:t>
            </w:r>
            <w:r w:rsidRPr="000E4E7F">
              <w:rPr>
                <w:bCs/>
                <w:noProof/>
                <w:lang w:eastAsia="en-GB"/>
              </w:rPr>
              <w:t>E-UTRA</w:t>
            </w:r>
            <w:r w:rsidRPr="000E4E7F">
              <w:rPr>
                <w:lang w:eastAsia="en-GB"/>
              </w:rPr>
              <w:t xml:space="preserve">/5GC, otherwise the field is not present. </w:t>
            </w:r>
          </w:p>
        </w:tc>
      </w:tr>
      <w:tr w:rsidR="00A525BF" w:rsidRPr="000E4E7F" w14:paraId="76A26768" w14:textId="77777777" w:rsidTr="00724A7D">
        <w:trPr>
          <w:cantSplit/>
        </w:trPr>
        <w:tc>
          <w:tcPr>
            <w:tcW w:w="2268" w:type="dxa"/>
          </w:tcPr>
          <w:p w14:paraId="120F649B" w14:textId="77777777" w:rsidR="00A525BF" w:rsidRPr="000E4E7F" w:rsidRDefault="00A525BF" w:rsidP="00724A7D">
            <w:pPr>
              <w:pStyle w:val="TAL"/>
              <w:rPr>
                <w:i/>
                <w:noProof/>
                <w:lang w:eastAsia="en-GB"/>
              </w:rPr>
            </w:pPr>
            <w:r w:rsidRPr="000E4E7F">
              <w:rPr>
                <w:i/>
                <w:noProof/>
                <w:lang w:eastAsia="en-GB"/>
              </w:rPr>
              <w:t>HO-toEUTRA</w:t>
            </w:r>
          </w:p>
        </w:tc>
        <w:tc>
          <w:tcPr>
            <w:tcW w:w="7371" w:type="dxa"/>
          </w:tcPr>
          <w:p w14:paraId="739357F6" w14:textId="77777777" w:rsidR="00A525BF" w:rsidRPr="000E4E7F" w:rsidRDefault="00A525BF" w:rsidP="00724A7D">
            <w:pPr>
              <w:pStyle w:val="TAL"/>
              <w:rPr>
                <w:lang w:eastAsia="en-GB"/>
              </w:rPr>
            </w:pPr>
            <w:r w:rsidRPr="000E4E7F">
              <w:rPr>
                <w:lang w:eastAsia="en-GB"/>
              </w:rPr>
              <w:t xml:space="preserve">The field is mandatory present in case of handover to E-UTRA or for reconfigurations when </w:t>
            </w:r>
            <w:r w:rsidRPr="000E4E7F">
              <w:rPr>
                <w:i/>
                <w:lang w:eastAsia="en-GB"/>
              </w:rPr>
              <w:t>fullConfig</w:t>
            </w:r>
            <w:r w:rsidRPr="000E4E7F">
              <w:rPr>
                <w:lang w:eastAsia="en-GB"/>
              </w:rPr>
              <w:t xml:space="preserve"> is included; otherwise the field is optionally present, need ON.</w:t>
            </w:r>
          </w:p>
        </w:tc>
      </w:tr>
      <w:tr w:rsidR="00A525BF" w:rsidRPr="000E4E7F" w14:paraId="372D9BAC" w14:textId="77777777" w:rsidTr="00724A7D">
        <w:trPr>
          <w:cantSplit/>
        </w:trPr>
        <w:tc>
          <w:tcPr>
            <w:tcW w:w="2268" w:type="dxa"/>
          </w:tcPr>
          <w:p w14:paraId="4F66087A" w14:textId="77777777" w:rsidR="00A525BF" w:rsidRPr="000E4E7F" w:rsidRDefault="00A525BF" w:rsidP="00724A7D">
            <w:pPr>
              <w:pStyle w:val="TAL"/>
              <w:rPr>
                <w:i/>
                <w:noProof/>
                <w:lang w:eastAsia="en-GB"/>
              </w:rPr>
            </w:pPr>
            <w:r w:rsidRPr="000E4E7F">
              <w:rPr>
                <w:i/>
                <w:noProof/>
                <w:lang w:eastAsia="en-GB"/>
              </w:rPr>
              <w:t>nonFullConfig</w:t>
            </w:r>
          </w:p>
        </w:tc>
        <w:tc>
          <w:tcPr>
            <w:tcW w:w="7371" w:type="dxa"/>
          </w:tcPr>
          <w:p w14:paraId="1860085D" w14:textId="62CCD7CC" w:rsidR="00A525BF" w:rsidRPr="000E4E7F" w:rsidRDefault="00A525BF" w:rsidP="00724A7D">
            <w:pPr>
              <w:pStyle w:val="TAL"/>
              <w:rPr>
                <w:lang w:eastAsia="en-GB"/>
              </w:rPr>
            </w:pPr>
            <w:r w:rsidRPr="000E4E7F">
              <w:rPr>
                <w:lang w:eastAsia="en-GB"/>
              </w:rPr>
              <w:t xml:space="preserve">The field is not present when the </w:t>
            </w:r>
            <w:r w:rsidRPr="000E4E7F">
              <w:rPr>
                <w:i/>
                <w:lang w:eastAsia="en-GB"/>
              </w:rPr>
              <w:t xml:space="preserve">fullConfig </w:t>
            </w:r>
            <w:r w:rsidRPr="000E4E7F">
              <w:rPr>
                <w:lang w:eastAsia="en-GB"/>
              </w:rPr>
              <w:t>is included or in case of handover to E-UTRA; otherwise it is optional present, need ON.</w:t>
            </w:r>
          </w:p>
        </w:tc>
      </w:tr>
      <w:tr w:rsidR="00A525BF" w:rsidRPr="000E4E7F" w14:paraId="3D5EE851" w14:textId="77777777" w:rsidTr="00724A7D">
        <w:trPr>
          <w:cantSplit/>
        </w:trPr>
        <w:tc>
          <w:tcPr>
            <w:tcW w:w="2268" w:type="dxa"/>
          </w:tcPr>
          <w:p w14:paraId="6BB9DEB0" w14:textId="77777777" w:rsidR="00A525BF" w:rsidRPr="000E4E7F" w:rsidRDefault="00A525BF" w:rsidP="00724A7D">
            <w:pPr>
              <w:pStyle w:val="TAL"/>
              <w:rPr>
                <w:i/>
                <w:noProof/>
                <w:lang w:eastAsia="en-GB"/>
              </w:rPr>
            </w:pPr>
            <w:r w:rsidRPr="000E4E7F">
              <w:rPr>
                <w:i/>
                <w:noProof/>
                <w:lang w:eastAsia="en-GB"/>
              </w:rPr>
              <w:t>nonHO</w:t>
            </w:r>
          </w:p>
        </w:tc>
        <w:tc>
          <w:tcPr>
            <w:tcW w:w="7371" w:type="dxa"/>
          </w:tcPr>
          <w:p w14:paraId="54A0F189" w14:textId="77777777" w:rsidR="00A525BF" w:rsidRPr="000E4E7F" w:rsidRDefault="00A525BF" w:rsidP="00724A7D">
            <w:pPr>
              <w:pStyle w:val="TAL"/>
              <w:rPr>
                <w:lang w:eastAsia="en-GB"/>
              </w:rPr>
            </w:pPr>
            <w:r w:rsidRPr="000E4E7F">
              <w:rPr>
                <w:lang w:eastAsia="en-GB"/>
              </w:rPr>
              <w:t>The field is not present in case of handover within E-UTRA or to E-UTRA; otherwise it is optional present, need ON.</w:t>
            </w:r>
          </w:p>
        </w:tc>
      </w:tr>
      <w:tr w:rsidR="00A525BF" w:rsidRPr="000E4E7F" w14:paraId="18FB73B1"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7D033334" w14:textId="77777777" w:rsidR="00A525BF" w:rsidRPr="000E4E7F" w:rsidRDefault="00A525BF" w:rsidP="00724A7D">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ED0528A" w14:textId="77777777" w:rsidR="00A525BF" w:rsidRPr="000E4E7F" w:rsidRDefault="00A525BF" w:rsidP="00724A7D">
            <w:pPr>
              <w:pStyle w:val="TAL"/>
              <w:rPr>
                <w:lang w:eastAsia="en-GB"/>
              </w:rPr>
            </w:pPr>
            <w:r w:rsidRPr="000E4E7F">
              <w:rPr>
                <w:lang w:eastAsia="en-GB"/>
              </w:rPr>
              <w:t>The field is mandatory present upon SCell addition; otherwise it is not present.</w:t>
            </w:r>
          </w:p>
        </w:tc>
      </w:tr>
      <w:tr w:rsidR="00A525BF" w:rsidRPr="000E4E7F" w14:paraId="21C6C29A"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01921503" w14:textId="77777777" w:rsidR="00A525BF" w:rsidRPr="000E4E7F" w:rsidRDefault="00A525BF" w:rsidP="00724A7D">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5C3CC10C" w14:textId="77777777" w:rsidR="00A525BF" w:rsidRPr="000E4E7F" w:rsidRDefault="00A525BF" w:rsidP="00724A7D">
            <w:pPr>
              <w:pStyle w:val="TAL"/>
              <w:rPr>
                <w:lang w:eastAsia="en-GB"/>
              </w:rPr>
            </w:pPr>
            <w:r w:rsidRPr="000E4E7F">
              <w:rPr>
                <w:lang w:eastAsia="en-GB"/>
              </w:rPr>
              <w:t>The field is mandatory present upon SCell addition; otherwise it is optionally present, need ON.</w:t>
            </w:r>
          </w:p>
        </w:tc>
      </w:tr>
    </w:tbl>
    <w:p w14:paraId="612459B2" w14:textId="77777777" w:rsidR="00A525BF" w:rsidRPr="000E4E7F" w:rsidRDefault="00A525BF" w:rsidP="00A525BF"/>
    <w:p w14:paraId="4A91F401" w14:textId="77777777" w:rsidR="00A525BF" w:rsidRPr="000E4E7F" w:rsidRDefault="00A525BF" w:rsidP="00A525BF">
      <w:pPr>
        <w:pStyle w:val="NO"/>
      </w:pPr>
      <w:r w:rsidRPr="000E4E7F">
        <w:t>NOTE 1:</w:t>
      </w:r>
      <w:r w:rsidRPr="000E4E7F">
        <w:tab/>
        <w:t xml:space="preserve">Fields </w:t>
      </w:r>
      <w:r w:rsidRPr="000E4E7F">
        <w:rPr>
          <w:i/>
        </w:rPr>
        <w:t>sk-Counter</w:t>
      </w:r>
      <w:r w:rsidRPr="000E4E7F">
        <w:t xml:space="preserve"> and </w:t>
      </w:r>
      <w:r w:rsidRPr="000E4E7F">
        <w:rPr>
          <w:i/>
        </w:rPr>
        <w:t>nr-RadioBearerConfig1/ 2</w:t>
      </w:r>
      <w:r w:rsidRPr="000E4E7F">
        <w:t xml:space="preserve"> are placed outside </w:t>
      </w:r>
      <w:r w:rsidRPr="000E4E7F">
        <w:rPr>
          <w:i/>
        </w:rPr>
        <w:t>nr-Config</w:t>
      </w:r>
      <w:r w:rsidRPr="000E4E7F">
        <w:t>, as these may be configured while the UE is not configured with (NG)EN-DC.</w:t>
      </w:r>
    </w:p>
    <w:p w14:paraId="5C4AAB3F" w14:textId="77777777" w:rsidR="00A525BF" w:rsidRPr="000E4E7F" w:rsidRDefault="00A525BF" w:rsidP="00A525BF">
      <w:pPr>
        <w:pStyle w:val="NO"/>
      </w:pPr>
      <w:r w:rsidRPr="000E4E7F">
        <w:t>NOTE 2:</w:t>
      </w:r>
      <w:r w:rsidRPr="000E4E7F">
        <w:tab/>
        <w:t>It is not specified whether the timing reference for the SMTC configuration is the source EUTRA PCell or the target EUTRA PCell in case the NR PSCell addition or SN change takes place simultaneously with handover. As a consequence, explicit SMTC configuration is only supported when the source EUTRA PCell and the target EUTRA PCell of the handover are SFN/subframe-synchronized.</w:t>
      </w:r>
    </w:p>
    <w:p w14:paraId="11AF9A52" w14:textId="3B0C7A99" w:rsidR="00A6034B" w:rsidRDefault="00A6034B" w:rsidP="00F44130">
      <w:pPr>
        <w:pStyle w:val="BodyText"/>
        <w:rPr>
          <w:lang w:val="en-US"/>
        </w:rPr>
      </w:pPr>
    </w:p>
    <w:p w14:paraId="506C1438"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D50980F" w14:textId="77777777" w:rsidR="00A6034B" w:rsidRDefault="00A6034B" w:rsidP="00A6034B">
      <w:pPr>
        <w:pStyle w:val="BodyText"/>
      </w:pPr>
    </w:p>
    <w:p w14:paraId="77E670FB"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809D2A" w14:textId="77777777" w:rsidR="00A525BF" w:rsidRPr="000E4E7F" w:rsidRDefault="00A525BF" w:rsidP="00A525BF">
      <w:pPr>
        <w:pStyle w:val="Heading4"/>
      </w:pPr>
      <w:bookmarkStart w:id="1180" w:name="_Toc20487214"/>
      <w:bookmarkStart w:id="1181" w:name="_Toc29342509"/>
      <w:bookmarkStart w:id="1182" w:name="_Toc29343648"/>
      <w:bookmarkStart w:id="1183" w:name="_Toc36566909"/>
      <w:bookmarkStart w:id="1184" w:name="_Toc36810345"/>
      <w:bookmarkStart w:id="1185" w:name="_Toc36846709"/>
      <w:bookmarkStart w:id="1186" w:name="_Toc36939362"/>
      <w:bookmarkStart w:id="1187" w:name="_Toc37082342"/>
      <w:bookmarkStart w:id="1188" w:name="_Toc39926417"/>
      <w:r w:rsidRPr="000E4E7F">
        <w:lastRenderedPageBreak/>
        <w:t>–</w:t>
      </w:r>
      <w:r w:rsidRPr="000E4E7F">
        <w:tab/>
      </w:r>
      <w:r w:rsidRPr="000E4E7F">
        <w:rPr>
          <w:i/>
          <w:noProof/>
        </w:rPr>
        <w:t>RRCConnectionResume</w:t>
      </w:r>
      <w:bookmarkEnd w:id="1180"/>
      <w:bookmarkEnd w:id="1181"/>
      <w:bookmarkEnd w:id="1182"/>
      <w:bookmarkEnd w:id="1183"/>
      <w:bookmarkEnd w:id="1184"/>
      <w:bookmarkEnd w:id="1185"/>
      <w:bookmarkEnd w:id="1186"/>
      <w:bookmarkEnd w:id="1187"/>
      <w:bookmarkEnd w:id="1188"/>
    </w:p>
    <w:p w14:paraId="761A12D3" w14:textId="77777777" w:rsidR="00A525BF" w:rsidRPr="000E4E7F" w:rsidRDefault="00A525BF" w:rsidP="00A525BF">
      <w:r w:rsidRPr="000E4E7F">
        <w:t xml:space="preserve">The </w:t>
      </w:r>
      <w:r w:rsidRPr="000E4E7F">
        <w:rPr>
          <w:i/>
          <w:noProof/>
        </w:rPr>
        <w:t xml:space="preserve">RRCConnectionResume </w:t>
      </w:r>
      <w:r w:rsidRPr="000E4E7F">
        <w:t>message is used to resume the suspended RRC connection.</w:t>
      </w:r>
    </w:p>
    <w:p w14:paraId="61510CD4" w14:textId="77777777" w:rsidR="00A525BF" w:rsidRPr="000E4E7F" w:rsidRDefault="00A525BF" w:rsidP="00A525BF">
      <w:pPr>
        <w:pStyle w:val="B1"/>
        <w:keepNext/>
        <w:keepLines/>
      </w:pPr>
      <w:r w:rsidRPr="000E4E7F">
        <w:t>Signalling radio bearer: SRB1</w:t>
      </w:r>
    </w:p>
    <w:p w14:paraId="7D661BAB" w14:textId="77777777" w:rsidR="00A525BF" w:rsidRPr="000E4E7F" w:rsidRDefault="00A525BF" w:rsidP="00A525BF">
      <w:pPr>
        <w:pStyle w:val="B1"/>
        <w:keepNext/>
        <w:keepLines/>
      </w:pPr>
      <w:r w:rsidRPr="000E4E7F">
        <w:t>RLC-SAP: AM</w:t>
      </w:r>
    </w:p>
    <w:p w14:paraId="51407C96" w14:textId="77777777" w:rsidR="00A525BF" w:rsidRPr="000E4E7F" w:rsidRDefault="00A525BF" w:rsidP="00A525BF">
      <w:pPr>
        <w:pStyle w:val="B1"/>
        <w:keepNext/>
        <w:keepLines/>
      </w:pPr>
      <w:r w:rsidRPr="000E4E7F">
        <w:t>Logical channel: DCCH</w:t>
      </w:r>
    </w:p>
    <w:p w14:paraId="31F85DEF" w14:textId="77777777" w:rsidR="00A525BF" w:rsidRPr="000E4E7F" w:rsidRDefault="00A525BF" w:rsidP="00A525BF">
      <w:pPr>
        <w:pStyle w:val="B1"/>
        <w:keepNext/>
        <w:keepLines/>
        <w:tabs>
          <w:tab w:val="left" w:pos="3532"/>
        </w:tabs>
      </w:pPr>
      <w:r w:rsidRPr="000E4E7F">
        <w:t>Direction: E</w:t>
      </w:r>
      <w:r w:rsidRPr="000E4E7F">
        <w:noBreakHyphen/>
        <w:t>UTRAN to UE</w:t>
      </w:r>
    </w:p>
    <w:p w14:paraId="203872B1" w14:textId="77777777" w:rsidR="00A525BF" w:rsidRPr="000E4E7F" w:rsidRDefault="00A525BF" w:rsidP="00A525BF">
      <w:pPr>
        <w:pStyle w:val="TH"/>
        <w:rPr>
          <w:bCs/>
          <w:i/>
          <w:iCs/>
          <w:noProof/>
        </w:rPr>
      </w:pPr>
      <w:r w:rsidRPr="000E4E7F">
        <w:rPr>
          <w:bCs/>
          <w:i/>
          <w:iCs/>
          <w:noProof/>
        </w:rPr>
        <w:t xml:space="preserve">RRCConnectionResume </w:t>
      </w:r>
      <w:r w:rsidRPr="000E4E7F">
        <w:rPr>
          <w:bCs/>
          <w:iCs/>
          <w:noProof/>
        </w:rPr>
        <w:t>message</w:t>
      </w:r>
    </w:p>
    <w:p w14:paraId="3094B41D" w14:textId="77777777" w:rsidR="00A525BF" w:rsidRPr="000E4E7F" w:rsidRDefault="00A525BF" w:rsidP="00A525BF">
      <w:pPr>
        <w:pStyle w:val="PL"/>
      </w:pPr>
      <w:r w:rsidRPr="000E4E7F">
        <w:t>-- ASN1START</w:t>
      </w:r>
    </w:p>
    <w:p w14:paraId="53CE7EC5" w14:textId="77777777" w:rsidR="00A525BF" w:rsidRPr="000E4E7F" w:rsidRDefault="00A525BF" w:rsidP="00A525BF">
      <w:pPr>
        <w:pStyle w:val="PL"/>
      </w:pPr>
    </w:p>
    <w:p w14:paraId="33E23B49" w14:textId="77777777" w:rsidR="00A525BF" w:rsidRPr="000E4E7F" w:rsidRDefault="00A525BF" w:rsidP="00A525BF">
      <w:pPr>
        <w:pStyle w:val="PL"/>
      </w:pPr>
      <w:r w:rsidRPr="000E4E7F">
        <w:t>RRCConnectionResume-r13 ::=</w:t>
      </w:r>
      <w:r w:rsidRPr="000E4E7F">
        <w:tab/>
      </w:r>
      <w:r w:rsidRPr="000E4E7F">
        <w:tab/>
        <w:t>SEQUENCE {</w:t>
      </w:r>
    </w:p>
    <w:p w14:paraId="090932B2" w14:textId="77777777" w:rsidR="00A525BF" w:rsidRPr="000E4E7F" w:rsidRDefault="00A525BF" w:rsidP="00A525BF">
      <w:pPr>
        <w:pStyle w:val="PL"/>
        <w:rPr>
          <w:snapToGrid w:val="0"/>
        </w:rPr>
      </w:pPr>
      <w:r w:rsidRPr="000E4E7F">
        <w:rPr>
          <w:snapToGrid w:val="0"/>
        </w:rPr>
        <w:tab/>
        <w:t>rrc-TransactionIdentifier</w:t>
      </w:r>
      <w:r w:rsidRPr="000E4E7F">
        <w:rPr>
          <w:snapToGrid w:val="0"/>
        </w:rPr>
        <w:tab/>
      </w:r>
      <w:r w:rsidRPr="000E4E7F">
        <w:rPr>
          <w:snapToGrid w:val="0"/>
        </w:rPr>
        <w:tab/>
        <w:t>RRC-TransactionIdentifier,</w:t>
      </w:r>
    </w:p>
    <w:p w14:paraId="40EA7B9B" w14:textId="77777777" w:rsidR="00A525BF" w:rsidRPr="000E4E7F" w:rsidRDefault="00A525BF" w:rsidP="00A525BF">
      <w:pPr>
        <w:pStyle w:val="PL"/>
      </w:pPr>
      <w:r w:rsidRPr="000E4E7F">
        <w:tab/>
        <w:t>criticalExtensions</w:t>
      </w:r>
      <w:r w:rsidRPr="000E4E7F">
        <w:tab/>
      </w:r>
      <w:r w:rsidRPr="000E4E7F">
        <w:tab/>
      </w:r>
      <w:r w:rsidRPr="000E4E7F">
        <w:tab/>
      </w:r>
      <w:r w:rsidRPr="000E4E7F">
        <w:tab/>
        <w:t>CHOICE {</w:t>
      </w:r>
    </w:p>
    <w:p w14:paraId="7E94B1D6" w14:textId="77777777" w:rsidR="00A525BF" w:rsidRPr="000E4E7F" w:rsidRDefault="00A525BF" w:rsidP="00A525BF">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2977585A" w14:textId="77777777" w:rsidR="00A525BF" w:rsidRPr="000E4E7F" w:rsidRDefault="00A525BF" w:rsidP="00A525BF">
      <w:pPr>
        <w:pStyle w:val="PL"/>
      </w:pPr>
      <w:r w:rsidRPr="000E4E7F">
        <w:tab/>
      </w:r>
      <w:r w:rsidRPr="000E4E7F">
        <w:tab/>
      </w:r>
      <w:r w:rsidRPr="000E4E7F">
        <w:tab/>
        <w:t>rrcConnectionResume-r13</w:t>
      </w:r>
      <w:r w:rsidRPr="000E4E7F">
        <w:tab/>
      </w:r>
      <w:r w:rsidRPr="000E4E7F">
        <w:tab/>
      </w:r>
      <w:r w:rsidRPr="000E4E7F">
        <w:tab/>
        <w:t>RRCConnectionResume-r13-IEs,</w:t>
      </w:r>
    </w:p>
    <w:p w14:paraId="6285470A" w14:textId="77777777" w:rsidR="00A525BF" w:rsidRPr="00A525BF" w:rsidRDefault="00A525BF" w:rsidP="00A525BF">
      <w:pPr>
        <w:pStyle w:val="PL"/>
        <w:rPr>
          <w:lang w:val="sv-SE"/>
        </w:rPr>
      </w:pPr>
      <w:r w:rsidRPr="000E4E7F">
        <w:tab/>
      </w:r>
      <w:r w:rsidRPr="000E4E7F">
        <w:tab/>
      </w:r>
      <w:r w:rsidRPr="000E4E7F">
        <w:tab/>
      </w:r>
      <w:r w:rsidRPr="00A525BF">
        <w:rPr>
          <w:lang w:val="sv-SE"/>
        </w:rPr>
        <w:t>spare3</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2E033C60"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4D2FFE60"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spare1</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453E7800" w14:textId="77777777" w:rsidR="00A525BF" w:rsidRPr="000E4E7F" w:rsidRDefault="00A525BF" w:rsidP="00A525BF">
      <w:pPr>
        <w:pStyle w:val="PL"/>
      </w:pPr>
      <w:r w:rsidRPr="00A525BF">
        <w:rPr>
          <w:lang w:val="sv-SE"/>
        </w:rPr>
        <w:tab/>
      </w:r>
      <w:r w:rsidRPr="00A525BF">
        <w:rPr>
          <w:lang w:val="sv-SE"/>
        </w:rPr>
        <w:tab/>
      </w:r>
      <w:r w:rsidRPr="000E4E7F">
        <w:t>},</w:t>
      </w:r>
    </w:p>
    <w:p w14:paraId="088E6AA6" w14:textId="77777777" w:rsidR="00A525BF" w:rsidRPr="000E4E7F" w:rsidRDefault="00A525BF" w:rsidP="00A525BF">
      <w:pPr>
        <w:pStyle w:val="PL"/>
      </w:pPr>
      <w:r w:rsidRPr="000E4E7F">
        <w:tab/>
      </w:r>
      <w:r w:rsidRPr="000E4E7F">
        <w:tab/>
        <w:t>criticalExtensionsFuture</w:t>
      </w:r>
      <w:r w:rsidRPr="000E4E7F">
        <w:tab/>
      </w:r>
      <w:r w:rsidRPr="000E4E7F">
        <w:tab/>
        <w:t>SEQUENCE {}</w:t>
      </w:r>
    </w:p>
    <w:p w14:paraId="5A9E2331" w14:textId="77777777" w:rsidR="00A525BF" w:rsidRPr="000E4E7F" w:rsidRDefault="00A525BF" w:rsidP="00A525BF">
      <w:pPr>
        <w:pStyle w:val="PL"/>
      </w:pPr>
      <w:r w:rsidRPr="000E4E7F">
        <w:tab/>
        <w:t>}</w:t>
      </w:r>
    </w:p>
    <w:p w14:paraId="7FB8F42D" w14:textId="77777777" w:rsidR="00A525BF" w:rsidRPr="000E4E7F" w:rsidRDefault="00A525BF" w:rsidP="00A525BF">
      <w:pPr>
        <w:pStyle w:val="PL"/>
      </w:pPr>
      <w:r w:rsidRPr="000E4E7F">
        <w:t>}</w:t>
      </w:r>
    </w:p>
    <w:p w14:paraId="757C5955" w14:textId="77777777" w:rsidR="00A525BF" w:rsidRPr="000E4E7F" w:rsidRDefault="00A525BF" w:rsidP="00A525BF">
      <w:pPr>
        <w:pStyle w:val="PL"/>
      </w:pPr>
    </w:p>
    <w:p w14:paraId="3E7BFCCD" w14:textId="77777777" w:rsidR="00A525BF" w:rsidRPr="000E4E7F" w:rsidRDefault="00A525BF" w:rsidP="00A525BF">
      <w:pPr>
        <w:pStyle w:val="PL"/>
      </w:pPr>
      <w:r w:rsidRPr="000E4E7F">
        <w:t>RRCConnectionResume-r13-IEs ::=</w:t>
      </w:r>
      <w:r w:rsidRPr="000E4E7F">
        <w:tab/>
      </w:r>
      <w:r w:rsidRPr="000E4E7F">
        <w:tab/>
        <w:t>SEQUENCE {</w:t>
      </w:r>
    </w:p>
    <w:p w14:paraId="359E261B" w14:textId="77777777" w:rsidR="00A525BF" w:rsidRPr="000E4E7F" w:rsidRDefault="00A525BF" w:rsidP="00A525BF">
      <w:pPr>
        <w:pStyle w:val="PL"/>
      </w:pPr>
      <w:r w:rsidRPr="000E4E7F">
        <w:tab/>
        <w:t>radioResourceConfigDedicated-r13</w:t>
      </w:r>
      <w:r w:rsidRPr="000E4E7F">
        <w:tab/>
      </w:r>
      <w:r w:rsidRPr="000E4E7F">
        <w:tab/>
        <w:t>RadioResourceConfigDedicated</w:t>
      </w:r>
      <w:r w:rsidRPr="000E4E7F">
        <w:tab/>
        <w:t>OPTIONAL,</w:t>
      </w:r>
      <w:r w:rsidRPr="000E4E7F">
        <w:tab/>
        <w:t>-- Need ON</w:t>
      </w:r>
    </w:p>
    <w:p w14:paraId="0F28A74A" w14:textId="77777777" w:rsidR="00A525BF" w:rsidRPr="000E4E7F" w:rsidRDefault="00A525BF" w:rsidP="00A525BF">
      <w:pPr>
        <w:pStyle w:val="PL"/>
      </w:pPr>
      <w:r w:rsidRPr="000E4E7F">
        <w:tab/>
        <w:t>nextHopChainingCount-r13</w:t>
      </w:r>
      <w:r w:rsidRPr="000E4E7F">
        <w:tab/>
      </w:r>
      <w:r w:rsidRPr="000E4E7F">
        <w:tab/>
      </w:r>
      <w:r w:rsidRPr="000E4E7F">
        <w:tab/>
      </w:r>
      <w:r w:rsidRPr="000E4E7F">
        <w:tab/>
        <w:t>NextHopChainingCount,</w:t>
      </w:r>
    </w:p>
    <w:p w14:paraId="25A66E51" w14:textId="77777777" w:rsidR="00A525BF" w:rsidRPr="000E4E7F" w:rsidRDefault="00A525BF" w:rsidP="00A525BF">
      <w:pPr>
        <w:pStyle w:val="PL"/>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CE2E83F" w14:textId="77777777" w:rsidR="00A525BF" w:rsidRPr="000E4E7F" w:rsidRDefault="00A525BF" w:rsidP="00A525BF">
      <w:pPr>
        <w:pStyle w:val="PL"/>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27F4BC63" w14:textId="77777777" w:rsidR="00A525BF" w:rsidRPr="000E4E7F" w:rsidRDefault="00A525BF" w:rsidP="00A525BF">
      <w:pPr>
        <w:pStyle w:val="PL"/>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2EBF369" w14:textId="77777777" w:rsidR="00A525BF" w:rsidRPr="000E4E7F" w:rsidRDefault="00A525BF" w:rsidP="00A525BF">
      <w:pPr>
        <w:pStyle w:val="PL"/>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60E5EDFE" w14:textId="77777777" w:rsidR="00A525BF" w:rsidRPr="000E4E7F" w:rsidRDefault="00A525BF" w:rsidP="00A525BF">
      <w:pPr>
        <w:pStyle w:val="PL"/>
      </w:pPr>
      <w:r w:rsidRPr="000E4E7F">
        <w:tab/>
        <w:t>rrcConnectionResume-v1430-IEs</w:t>
      </w:r>
      <w:r w:rsidRPr="000E4E7F">
        <w:tab/>
      </w:r>
      <w:r w:rsidRPr="000E4E7F">
        <w:tab/>
      </w:r>
      <w:r w:rsidRPr="000E4E7F">
        <w:tab/>
        <w:t>RRCConnectionResume-v1430-IEs</w:t>
      </w:r>
      <w:r w:rsidRPr="000E4E7F">
        <w:tab/>
        <w:t>OPTIONAL</w:t>
      </w:r>
    </w:p>
    <w:p w14:paraId="6FE80402" w14:textId="77777777" w:rsidR="00A525BF" w:rsidRPr="000E4E7F" w:rsidRDefault="00A525BF" w:rsidP="00A525BF">
      <w:pPr>
        <w:pStyle w:val="PL"/>
      </w:pPr>
      <w:r w:rsidRPr="000E4E7F">
        <w:t>}</w:t>
      </w:r>
    </w:p>
    <w:p w14:paraId="32EEBFA8" w14:textId="77777777" w:rsidR="00A525BF" w:rsidRPr="000E4E7F" w:rsidRDefault="00A525BF" w:rsidP="00A525BF">
      <w:pPr>
        <w:pStyle w:val="PL"/>
      </w:pPr>
    </w:p>
    <w:p w14:paraId="0C3B5E7C" w14:textId="77777777" w:rsidR="00A525BF" w:rsidRPr="000E4E7F" w:rsidRDefault="00A525BF" w:rsidP="00A525BF">
      <w:pPr>
        <w:pStyle w:val="PL"/>
      </w:pPr>
      <w:r w:rsidRPr="000E4E7F">
        <w:t>RRCConnectionResume-v1430-IEs ::= SEQUENCE {</w:t>
      </w:r>
    </w:p>
    <w:p w14:paraId="5CA47557" w14:textId="77777777" w:rsidR="00A525BF" w:rsidRPr="000E4E7F" w:rsidRDefault="00A525BF" w:rsidP="00A525BF">
      <w:pPr>
        <w:pStyle w:val="PL"/>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2C367096" w14:textId="77777777" w:rsidR="00A525BF" w:rsidRPr="000E4E7F" w:rsidRDefault="00A525BF" w:rsidP="00A525BF">
      <w:pPr>
        <w:pStyle w:val="PL"/>
      </w:pPr>
      <w:r w:rsidRPr="000E4E7F">
        <w:tab/>
        <w:t>rrcConnectionResume-v1510-IEs</w:t>
      </w:r>
      <w:r w:rsidRPr="000E4E7F">
        <w:tab/>
      </w:r>
      <w:r w:rsidRPr="000E4E7F">
        <w:tab/>
        <w:t>RRCConnectionResume-v1510-IEs</w:t>
      </w:r>
      <w:r w:rsidRPr="000E4E7F">
        <w:tab/>
        <w:t>OPTIONAL</w:t>
      </w:r>
    </w:p>
    <w:p w14:paraId="3F89E623" w14:textId="77777777" w:rsidR="00A525BF" w:rsidRPr="000E4E7F" w:rsidRDefault="00A525BF" w:rsidP="00A525BF">
      <w:pPr>
        <w:pStyle w:val="PL"/>
      </w:pPr>
      <w:r w:rsidRPr="000E4E7F">
        <w:t>}</w:t>
      </w:r>
    </w:p>
    <w:p w14:paraId="284E96AC" w14:textId="77777777" w:rsidR="00A525BF" w:rsidRPr="000E4E7F" w:rsidRDefault="00A525BF" w:rsidP="00A525BF">
      <w:pPr>
        <w:pStyle w:val="PL"/>
      </w:pPr>
    </w:p>
    <w:p w14:paraId="69F702AC" w14:textId="77777777" w:rsidR="00A525BF" w:rsidRPr="000E4E7F" w:rsidRDefault="00A525BF" w:rsidP="00A525BF">
      <w:pPr>
        <w:pStyle w:val="PL"/>
      </w:pPr>
      <w:r w:rsidRPr="000E4E7F">
        <w:t>RRCConnectionResume-v1510-IEs ::= SEQUENCE {</w:t>
      </w:r>
    </w:p>
    <w:p w14:paraId="442E778C" w14:textId="77777777" w:rsidR="00A525BF" w:rsidRPr="000E4E7F" w:rsidRDefault="00A525BF" w:rsidP="00A525BF">
      <w:pPr>
        <w:pStyle w:val="PL"/>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45AD0163" w14:textId="77777777" w:rsidR="00A525BF" w:rsidRPr="000E4E7F" w:rsidRDefault="00A525BF" w:rsidP="00A525BF">
      <w:pPr>
        <w:pStyle w:val="PL"/>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191B1067" w14:textId="77777777" w:rsidR="00A525BF" w:rsidRPr="000E4E7F" w:rsidRDefault="00A525BF" w:rsidP="00A525BF">
      <w:pPr>
        <w:pStyle w:val="PL"/>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3E51064D"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RRCConnectionResume-v1530-IEs</w:t>
      </w:r>
      <w:r w:rsidRPr="000E4E7F">
        <w:tab/>
        <w:t>OPTIONAL</w:t>
      </w:r>
    </w:p>
    <w:p w14:paraId="456B8B5E" w14:textId="77777777" w:rsidR="00A525BF" w:rsidRPr="000E4E7F" w:rsidRDefault="00A525BF" w:rsidP="00A525BF">
      <w:pPr>
        <w:pStyle w:val="PL"/>
      </w:pPr>
      <w:r w:rsidRPr="000E4E7F">
        <w:t>}</w:t>
      </w:r>
    </w:p>
    <w:p w14:paraId="49CE755B" w14:textId="77777777" w:rsidR="00A525BF" w:rsidRPr="000E4E7F" w:rsidRDefault="00A525BF" w:rsidP="00A525BF">
      <w:pPr>
        <w:pStyle w:val="PL"/>
      </w:pPr>
    </w:p>
    <w:p w14:paraId="10790698" w14:textId="77777777" w:rsidR="00A525BF" w:rsidRPr="000E4E7F" w:rsidRDefault="00A525BF" w:rsidP="00A525BF">
      <w:pPr>
        <w:pStyle w:val="PL"/>
      </w:pPr>
      <w:r w:rsidRPr="000E4E7F">
        <w:t>RRCConnectionResume-v1530-IEs ::= SEQUENCE {</w:t>
      </w:r>
    </w:p>
    <w:p w14:paraId="0DFEA33A" w14:textId="77777777" w:rsidR="00A525BF" w:rsidRPr="000E4E7F" w:rsidRDefault="00A525BF" w:rsidP="00A525BF">
      <w:pPr>
        <w:pStyle w:val="PL"/>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7CC8AFC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RRCConnectionResume-v16xy-IEs</w:t>
      </w:r>
      <w:r w:rsidRPr="000E4E7F">
        <w:tab/>
        <w:t>OPTIONAL</w:t>
      </w:r>
    </w:p>
    <w:p w14:paraId="3A0C389D" w14:textId="77777777" w:rsidR="00A525BF" w:rsidRPr="000E4E7F" w:rsidRDefault="00A525BF" w:rsidP="00A525BF">
      <w:pPr>
        <w:pStyle w:val="PL"/>
      </w:pPr>
      <w:r w:rsidRPr="000E4E7F">
        <w:t>}</w:t>
      </w:r>
    </w:p>
    <w:p w14:paraId="01E4B847" w14:textId="77777777" w:rsidR="00A525BF" w:rsidRPr="000E4E7F" w:rsidRDefault="00A525BF" w:rsidP="00A525BF">
      <w:pPr>
        <w:pStyle w:val="PL"/>
      </w:pPr>
    </w:p>
    <w:p w14:paraId="3E7E3C15" w14:textId="77777777" w:rsidR="00A525BF" w:rsidRPr="000E4E7F" w:rsidRDefault="00A525BF" w:rsidP="00A525BF">
      <w:pPr>
        <w:pStyle w:val="PL"/>
      </w:pPr>
      <w:r w:rsidRPr="000E4E7F">
        <w:t>RRCConnectionResume-v16xy-IEs ::=</w:t>
      </w:r>
      <w:r w:rsidRPr="000E4E7F">
        <w:tab/>
        <w:t>SEQUENCE {</w:t>
      </w:r>
    </w:p>
    <w:p w14:paraId="0BD3C5A1" w14:textId="77777777" w:rsidR="00A525BF" w:rsidRPr="000E4E7F" w:rsidRDefault="00A525BF" w:rsidP="00A525BF">
      <w:pPr>
        <w:pStyle w:val="PL"/>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Cond PUR</w:t>
      </w:r>
    </w:p>
    <w:p w14:paraId="56516D5B" w14:textId="1C1604B8" w:rsidR="00A525BF" w:rsidRPr="000E4E7F" w:rsidRDefault="00A525BF" w:rsidP="00A525BF">
      <w:pPr>
        <w:pStyle w:val="PL"/>
      </w:pPr>
      <w:r w:rsidRPr="000E4E7F">
        <w:tab/>
        <w:t>idleModeMeasurementReq-r16</w:t>
      </w:r>
      <w:r w:rsidRPr="000E4E7F">
        <w:tab/>
      </w:r>
      <w:r w:rsidRPr="000E4E7F">
        <w:tab/>
      </w:r>
      <w:r w:rsidRPr="000E4E7F">
        <w:tab/>
      </w:r>
      <w:ins w:id="1189" w:author="DCCA" w:date="2020-05-04T22:35:00Z">
        <w:r w:rsidR="00AE3379" w:rsidRPr="000E4E7F">
          <w:t>ENUMERATED {true}</w:t>
        </w:r>
      </w:ins>
      <w:del w:id="1190" w:author="DCCA" w:date="2020-05-04T22:35:00Z">
        <w:r w:rsidRPr="000E4E7F" w:rsidDel="00AE3379">
          <w:delText>TypeFFS</w:delText>
        </w:r>
        <w:r w:rsidRPr="000E4E7F" w:rsidDel="00AE3379">
          <w:tab/>
        </w:r>
        <w:r w:rsidRPr="000E4E7F" w:rsidDel="00AE3379">
          <w:tab/>
        </w:r>
        <w:r w:rsidRPr="000E4E7F" w:rsidDel="00AE3379">
          <w:tab/>
        </w:r>
      </w:del>
      <w:r w:rsidRPr="000E4E7F">
        <w:tab/>
      </w:r>
      <w:r w:rsidRPr="000E4E7F">
        <w:tab/>
      </w:r>
      <w:r w:rsidRPr="000E4E7F">
        <w:tab/>
      </w:r>
      <w:r w:rsidRPr="000E4E7F">
        <w:tab/>
        <w:t>OPTIONAL,</w:t>
      </w:r>
      <w:r w:rsidRPr="000E4E7F">
        <w:tab/>
        <w:t>-- Need ON</w:t>
      </w:r>
    </w:p>
    <w:p w14:paraId="0CDD1AEC" w14:textId="77777777" w:rsidR="00A525BF" w:rsidRPr="000E4E7F" w:rsidRDefault="00A525BF" w:rsidP="00A525BF">
      <w:pPr>
        <w:pStyle w:val="PL"/>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195E8190" w14:textId="50495E62" w:rsidR="00A525BF" w:rsidRPr="000E4E7F" w:rsidRDefault="00A525BF" w:rsidP="00A525BF">
      <w:pPr>
        <w:pStyle w:val="PL"/>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xml:space="preserve">-- </w:t>
      </w:r>
      <w:del w:id="1191" w:author="DCCA-new" w:date="2020-06-10T19:10:00Z">
        <w:r w:rsidRPr="000E4E7F" w:rsidDel="009826E3">
          <w:delText>Need ON</w:delText>
        </w:r>
      </w:del>
      <w:ins w:id="1192" w:author="DCCA-new" w:date="2020-06-10T19:10:00Z">
        <w:r w:rsidR="009826E3">
          <w:t>Cond EarlySec</w:t>
        </w:r>
      </w:ins>
    </w:p>
    <w:p w14:paraId="599D4322" w14:textId="6761C987" w:rsidR="00A525BF" w:rsidRPr="000E4E7F" w:rsidRDefault="00A525BF" w:rsidP="00A525BF">
      <w:pPr>
        <w:pStyle w:val="PL"/>
      </w:pPr>
      <w:r w:rsidRPr="000E4E7F">
        <w:tab/>
        <w:t>sCellToAddModList-r16</w:t>
      </w:r>
      <w:r w:rsidRPr="000E4E7F">
        <w:tab/>
      </w:r>
      <w:r w:rsidRPr="000E4E7F">
        <w:tab/>
      </w:r>
      <w:r w:rsidRPr="000E4E7F">
        <w:tab/>
      </w:r>
      <w:r w:rsidRPr="000E4E7F">
        <w:tab/>
      </w:r>
      <w:ins w:id="1193" w:author="DCCA" w:date="2020-04-14T18:38:00Z">
        <w:r w:rsidR="006C3EB9">
          <w:t>S</w:t>
        </w:r>
        <w:r w:rsidR="006C3EB9" w:rsidRPr="00A350DE">
          <w:t>CellToAddModList-r16</w:t>
        </w:r>
      </w:ins>
      <w:del w:id="1194" w:author="DCCA" w:date="2020-04-14T18:38:00Z">
        <w:r w:rsidRPr="000E4E7F" w:rsidDel="006C3EB9">
          <w:delText>TypeFFS</w:delText>
        </w:r>
        <w:r w:rsidRPr="000E4E7F" w:rsidDel="006C3EB9">
          <w:tab/>
        </w:r>
        <w:r w:rsidRPr="000E4E7F" w:rsidDel="006C3EB9">
          <w:tab/>
        </w:r>
        <w:r w:rsidRPr="000E4E7F" w:rsidDel="006C3EB9">
          <w:tab/>
        </w:r>
      </w:del>
      <w:r w:rsidRPr="000E4E7F">
        <w:tab/>
      </w:r>
      <w:r w:rsidRPr="000E4E7F">
        <w:tab/>
      </w:r>
      <w:r w:rsidRPr="000E4E7F">
        <w:tab/>
        <w:t>OPTIONAL,</w:t>
      </w:r>
      <w:r w:rsidRPr="000E4E7F">
        <w:tab/>
        <w:t xml:space="preserve">-- </w:t>
      </w:r>
      <w:del w:id="1195" w:author="DCCA-new" w:date="2020-06-10T18:56:00Z">
        <w:r w:rsidRPr="000E4E7F" w:rsidDel="00741C2D">
          <w:delText>Need ON</w:delText>
        </w:r>
      </w:del>
      <w:ins w:id="1196" w:author="DCCA-new" w:date="2020-06-10T18:56:00Z">
        <w:r w:rsidR="00741C2D">
          <w:t>C</w:t>
        </w:r>
      </w:ins>
      <w:ins w:id="1197" w:author="DCCA-new" w:date="2020-06-10T18:59:00Z">
        <w:r w:rsidR="00741C2D">
          <w:t>ond</w:t>
        </w:r>
      </w:ins>
      <w:ins w:id="1198" w:author="DCCA-new" w:date="2020-06-10T18:56:00Z">
        <w:r w:rsidR="00741C2D">
          <w:t xml:space="preserve"> </w:t>
        </w:r>
      </w:ins>
      <w:ins w:id="1199" w:author="DCCA-new" w:date="2020-06-10T18:57:00Z">
        <w:r w:rsidR="00741C2D">
          <w:t>E</w:t>
        </w:r>
      </w:ins>
      <w:ins w:id="1200" w:author="DCCA-new" w:date="2020-06-10T18:58:00Z">
        <w:r w:rsidR="00741C2D">
          <w:t>arlySec</w:t>
        </w:r>
      </w:ins>
    </w:p>
    <w:p w14:paraId="012556AF" w14:textId="77777777" w:rsidR="00A525BF" w:rsidRPr="000E4E7F" w:rsidRDefault="00A525BF" w:rsidP="00A525BF">
      <w:pPr>
        <w:pStyle w:val="PL"/>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07B1732" w14:textId="77777777" w:rsidR="00A525BF" w:rsidRPr="000E4E7F" w:rsidRDefault="00A525BF" w:rsidP="00A525BF">
      <w:pPr>
        <w:pStyle w:val="PL"/>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5D35A5AA" w14:textId="21549D89" w:rsidR="00A525BF" w:rsidRPr="000E4E7F" w:rsidRDefault="00A525BF" w:rsidP="00A525BF">
      <w:pPr>
        <w:pStyle w:val="PL"/>
      </w:pPr>
      <w:r w:rsidRPr="000E4E7F">
        <w:tab/>
        <w:t>sCellGroupToAddModList-r16</w:t>
      </w:r>
      <w:r w:rsidRPr="000E4E7F">
        <w:tab/>
      </w:r>
      <w:r w:rsidRPr="000E4E7F">
        <w:tab/>
      </w:r>
      <w:r w:rsidRPr="000E4E7F">
        <w:tab/>
        <w:t>SCellGroupToAddModList-r15</w:t>
      </w:r>
      <w:r w:rsidRPr="000E4E7F">
        <w:tab/>
      </w:r>
      <w:r w:rsidRPr="000E4E7F">
        <w:tab/>
        <w:t>OPTIONAL,</w:t>
      </w:r>
      <w:r w:rsidRPr="000E4E7F">
        <w:tab/>
        <w:t xml:space="preserve">-- </w:t>
      </w:r>
      <w:ins w:id="1201" w:author="DCCA-new" w:date="2020-06-10T18:59:00Z">
        <w:r w:rsidR="00741C2D">
          <w:t>Cond EarlySec</w:t>
        </w:r>
      </w:ins>
      <w:del w:id="1202" w:author="DCCA-new" w:date="2020-06-10T18:59:00Z">
        <w:r w:rsidRPr="000E4E7F" w:rsidDel="00741C2D">
          <w:delText>Need ON</w:delText>
        </w:r>
      </w:del>
    </w:p>
    <w:p w14:paraId="6E21618E" w14:textId="1F2400D3" w:rsidR="00A525BF" w:rsidRDefault="00A525BF" w:rsidP="00A525BF">
      <w:pPr>
        <w:pStyle w:val="PL"/>
        <w:rPr>
          <w:ins w:id="1203" w:author="DCCA" w:date="2020-05-04T15:58:00Z"/>
        </w:rPr>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xml:space="preserve">-- </w:t>
      </w:r>
      <w:ins w:id="1204" w:author="DCCA" w:date="2020-04-14T22:29:00Z">
        <w:r w:rsidR="007B423D" w:rsidRPr="00F537EB">
          <w:t xml:space="preserve">Cond </w:t>
        </w:r>
        <w:r w:rsidR="007B423D">
          <w:t>RestoreSCG</w:t>
        </w:r>
      </w:ins>
      <w:del w:id="1205" w:author="DCCA" w:date="2020-04-14T22:29:00Z">
        <w:r w:rsidRPr="000E4E7F" w:rsidDel="007B423D">
          <w:delText>Need ON</w:delText>
        </w:r>
      </w:del>
    </w:p>
    <w:p w14:paraId="084B6B15" w14:textId="613962C6" w:rsidR="00357B0F" w:rsidRPr="00357B0F" w:rsidRDefault="00357B0F" w:rsidP="00357B0F">
      <w:pPr>
        <w:pStyle w:val="PL"/>
        <w:rPr>
          <w:ins w:id="1206" w:author="DCCA" w:date="2020-05-04T15:59:00Z"/>
          <w:lang w:val="en-US"/>
        </w:rPr>
      </w:pPr>
      <w:ins w:id="1207" w:author="DCCA" w:date="2020-05-04T15:59:00Z">
        <w:r>
          <w:rPr>
            <w:lang w:val="en-US"/>
          </w:rPr>
          <w:t xml:space="preserve">    </w:t>
        </w:r>
        <w:r w:rsidRPr="00357B0F">
          <w:rPr>
            <w:lang w:val="en-US"/>
          </w:rPr>
          <w:t>p-MaxEUTRA-r16</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P-Max</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OPTIONAL,</w:t>
        </w:r>
        <w:r w:rsidRPr="00357B0F">
          <w:rPr>
            <w:lang w:val="en-US"/>
          </w:rPr>
          <w:tab/>
          <w:t>-- Need O</w:t>
        </w:r>
        <w:r>
          <w:rPr>
            <w:lang w:val="en-US"/>
          </w:rPr>
          <w:t>R</w:t>
        </w:r>
      </w:ins>
    </w:p>
    <w:p w14:paraId="5057B82E" w14:textId="77777777" w:rsidR="00357B0F" w:rsidRPr="00357B0F" w:rsidRDefault="00357B0F" w:rsidP="00357B0F">
      <w:pPr>
        <w:pStyle w:val="PL"/>
        <w:rPr>
          <w:ins w:id="1208" w:author="DCCA" w:date="2020-05-04T15:59:00Z"/>
          <w:lang w:val="en-US"/>
        </w:rPr>
      </w:pPr>
      <w:ins w:id="1209" w:author="DCCA" w:date="2020-05-04T15:59:00Z">
        <w:r w:rsidRPr="00357B0F">
          <w:rPr>
            <w:lang w:val="en-US"/>
          </w:rPr>
          <w:tab/>
          <w:t>p-MaxUE-FR1-r16</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P-Max</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OPTIONAL,</w:t>
        </w:r>
        <w:r w:rsidRPr="00357B0F">
          <w:rPr>
            <w:lang w:val="en-US"/>
          </w:rPr>
          <w:tab/>
          <w:t>-- Need OR</w:t>
        </w:r>
      </w:ins>
    </w:p>
    <w:p w14:paraId="5041955A" w14:textId="53D9CF48" w:rsidR="00357B0F" w:rsidRPr="00357B0F" w:rsidRDefault="00357B0F" w:rsidP="00357B0F">
      <w:pPr>
        <w:pStyle w:val="PL"/>
        <w:rPr>
          <w:ins w:id="1210" w:author="DCCA" w:date="2020-05-04T15:59:00Z"/>
          <w:lang w:val="en-US"/>
        </w:rPr>
      </w:pPr>
      <w:ins w:id="1211" w:author="DCCA" w:date="2020-05-04T15:59:00Z">
        <w:r w:rsidRPr="00357B0F">
          <w:rPr>
            <w:lang w:val="en-US"/>
          </w:rPr>
          <w:tab/>
          <w:t>tdm-PatternConfig</w:t>
        </w:r>
        <w:del w:id="1212" w:author="DCCA-new" w:date="2020-06-10T16:50:00Z">
          <w:r w:rsidRPr="00357B0F" w:rsidDel="00501FCE">
            <w:rPr>
              <w:lang w:val="en-US"/>
            </w:rPr>
            <w:delText>1</w:delText>
          </w:r>
        </w:del>
        <w:r w:rsidRPr="00357B0F">
          <w:rPr>
            <w:lang w:val="en-US"/>
          </w:rPr>
          <w:t>-r16</w:t>
        </w:r>
        <w:r w:rsidRPr="00357B0F">
          <w:rPr>
            <w:lang w:val="en-US"/>
          </w:rPr>
          <w:tab/>
        </w:r>
        <w:r w:rsidRPr="00357B0F">
          <w:rPr>
            <w:lang w:val="en-US"/>
          </w:rPr>
          <w:tab/>
        </w:r>
        <w:bookmarkStart w:id="1213" w:name="_GoBack"/>
        <w:bookmarkEnd w:id="1213"/>
        <w:r w:rsidRPr="00357B0F">
          <w:rPr>
            <w:lang w:val="en-US"/>
          </w:rPr>
          <w:tab/>
        </w:r>
        <w:r w:rsidRPr="00357B0F">
          <w:rPr>
            <w:lang w:val="en-US"/>
          </w:rPr>
          <w:tab/>
          <w:t>TDM-PatternConfig-r15</w:t>
        </w:r>
        <w:r w:rsidRPr="00357B0F">
          <w:rPr>
            <w:lang w:val="en-US"/>
          </w:rPr>
          <w:tab/>
        </w:r>
        <w:r w:rsidRPr="00357B0F">
          <w:rPr>
            <w:lang w:val="en-US"/>
          </w:rPr>
          <w:tab/>
        </w:r>
        <w:r w:rsidRPr="00357B0F">
          <w:rPr>
            <w:lang w:val="en-US"/>
          </w:rPr>
          <w:tab/>
          <w:t>OPTIONAL,</w:t>
        </w:r>
        <w:r w:rsidRPr="00357B0F">
          <w:rPr>
            <w:lang w:val="en-US"/>
          </w:rPr>
          <w:tab/>
          <w:t>-- Cond FDD-PCell</w:t>
        </w:r>
      </w:ins>
    </w:p>
    <w:p w14:paraId="43405AD2" w14:textId="7EBECA85" w:rsidR="00357B0F" w:rsidRPr="00357B0F" w:rsidRDefault="00357B0F" w:rsidP="00357B0F">
      <w:pPr>
        <w:pStyle w:val="PL"/>
        <w:rPr>
          <w:ins w:id="1214" w:author="DCCA" w:date="2020-05-04T15:58:00Z"/>
          <w:lang w:val="en-US"/>
        </w:rPr>
      </w:pPr>
      <w:ins w:id="1215" w:author="DCCA" w:date="2020-05-04T15:59:00Z">
        <w:r w:rsidRPr="00357B0F">
          <w:rPr>
            <w:lang w:val="en-US"/>
          </w:rPr>
          <w:tab/>
          <w:t>tdm-PatternConfig2-r16</w:t>
        </w:r>
        <w:r w:rsidRPr="00357B0F">
          <w:rPr>
            <w:lang w:val="en-US"/>
          </w:rPr>
          <w:tab/>
        </w:r>
        <w:r w:rsidRPr="00357B0F">
          <w:rPr>
            <w:lang w:val="en-US"/>
          </w:rPr>
          <w:tab/>
        </w:r>
        <w:r w:rsidRPr="00357B0F">
          <w:rPr>
            <w:lang w:val="en-US"/>
          </w:rPr>
          <w:tab/>
        </w:r>
        <w:r w:rsidRPr="00357B0F">
          <w:rPr>
            <w:lang w:val="en-US"/>
          </w:rPr>
          <w:tab/>
          <w:t>TDM-PatternConfig-r1</w:t>
        </w:r>
      </w:ins>
      <w:ins w:id="1216" w:author="DCCA" w:date="2020-05-07T18:19:00Z">
        <w:r w:rsidR="00310B4E">
          <w:rPr>
            <w:lang w:val="en-US"/>
          </w:rPr>
          <w:t>5</w:t>
        </w:r>
      </w:ins>
      <w:ins w:id="1217" w:author="DCCA" w:date="2020-05-04T15:59:00Z">
        <w:r w:rsidRPr="00357B0F">
          <w:rPr>
            <w:lang w:val="en-US"/>
          </w:rPr>
          <w:tab/>
        </w:r>
        <w:r w:rsidRPr="00357B0F">
          <w:rPr>
            <w:lang w:val="en-US"/>
          </w:rPr>
          <w:tab/>
        </w:r>
        <w:r w:rsidRPr="00357B0F">
          <w:rPr>
            <w:lang w:val="en-US"/>
          </w:rPr>
          <w:tab/>
          <w:t>OPTIONAL</w:t>
        </w:r>
      </w:ins>
      <w:ins w:id="1218" w:author="DCCA" w:date="2020-05-04T16:02:00Z">
        <w:r>
          <w:rPr>
            <w:lang w:val="en-US"/>
          </w:rPr>
          <w:t>,</w:t>
        </w:r>
      </w:ins>
      <w:ins w:id="1219" w:author="DCCA" w:date="2020-05-04T15:59:00Z">
        <w:r w:rsidRPr="00357B0F">
          <w:rPr>
            <w:lang w:val="en-US"/>
          </w:rPr>
          <w:tab/>
          <w:t>-- Need O</w:t>
        </w:r>
        <w:r>
          <w:rPr>
            <w:lang w:val="en-US"/>
          </w:rPr>
          <w:t>R</w:t>
        </w:r>
      </w:ins>
    </w:p>
    <w:p w14:paraId="56643971" w14:textId="2C557D1B" w:rsidR="00357B0F" w:rsidRPr="000E4E7F" w:rsidDel="00357B0F" w:rsidRDefault="00357B0F" w:rsidP="00A525BF">
      <w:pPr>
        <w:pStyle w:val="PL"/>
        <w:rPr>
          <w:del w:id="1220" w:author="DCCA" w:date="2020-05-04T16:01:00Z"/>
        </w:rPr>
      </w:pPr>
    </w:p>
    <w:p w14:paraId="11A8713C" w14:textId="77777777" w:rsidR="00A525BF" w:rsidRPr="000E4E7F" w:rsidRDefault="00A525BF" w:rsidP="00A525BF">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60CCCF6" w14:textId="77777777" w:rsidR="00A525BF" w:rsidRPr="000E4E7F" w:rsidRDefault="00A525BF" w:rsidP="00A525BF">
      <w:pPr>
        <w:pStyle w:val="PL"/>
      </w:pPr>
      <w:r w:rsidRPr="000E4E7F">
        <w:t>}</w:t>
      </w:r>
    </w:p>
    <w:p w14:paraId="341FBBC1" w14:textId="77777777" w:rsidR="00A525BF" w:rsidRPr="000E4E7F" w:rsidRDefault="00A525BF" w:rsidP="00A525BF">
      <w:pPr>
        <w:pStyle w:val="PL"/>
      </w:pPr>
    </w:p>
    <w:p w14:paraId="4072B268" w14:textId="77777777" w:rsidR="00A525BF" w:rsidRPr="000E4E7F" w:rsidRDefault="00A525BF" w:rsidP="00A525BF">
      <w:pPr>
        <w:pStyle w:val="PL"/>
      </w:pPr>
      <w:r w:rsidRPr="000E4E7F">
        <w:t>-- ASN1STOP</w:t>
      </w:r>
    </w:p>
    <w:p w14:paraId="0B330AB7" w14:textId="77777777" w:rsidR="00A525BF" w:rsidRPr="000E4E7F" w:rsidRDefault="00A525BF" w:rsidP="00A525B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525BF" w:rsidRPr="000E4E7F" w14:paraId="5AC2BD78" w14:textId="77777777" w:rsidTr="00357B0F">
        <w:trPr>
          <w:cantSplit/>
          <w:tblHeader/>
        </w:trPr>
        <w:tc>
          <w:tcPr>
            <w:tcW w:w="9639" w:type="dxa"/>
          </w:tcPr>
          <w:p w14:paraId="402EB42B" w14:textId="77777777" w:rsidR="00A525BF" w:rsidRPr="000E4E7F" w:rsidRDefault="00A525BF" w:rsidP="00724A7D">
            <w:pPr>
              <w:pStyle w:val="TAH"/>
              <w:rPr>
                <w:lang w:eastAsia="en-GB"/>
              </w:rPr>
            </w:pPr>
            <w:r w:rsidRPr="000E4E7F">
              <w:rPr>
                <w:i/>
                <w:noProof/>
                <w:lang w:eastAsia="en-GB"/>
              </w:rPr>
              <w:t>RRCConnectionResume</w:t>
            </w:r>
            <w:r w:rsidRPr="000E4E7F">
              <w:rPr>
                <w:iCs/>
                <w:noProof/>
                <w:lang w:eastAsia="en-GB"/>
              </w:rPr>
              <w:t xml:space="preserve"> field descriptions</w:t>
            </w:r>
          </w:p>
        </w:tc>
      </w:tr>
      <w:tr w:rsidR="00A525BF" w:rsidRPr="000E4E7F" w14:paraId="440F6ED2" w14:textId="77777777" w:rsidTr="00357B0F">
        <w:trPr>
          <w:cantSplit/>
        </w:trPr>
        <w:tc>
          <w:tcPr>
            <w:tcW w:w="9639" w:type="dxa"/>
          </w:tcPr>
          <w:p w14:paraId="7BEB9B5A" w14:textId="77777777" w:rsidR="00A525BF" w:rsidRPr="000E4E7F" w:rsidRDefault="00A525BF" w:rsidP="00724A7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18B3C814" w14:textId="77777777" w:rsidR="00A525BF" w:rsidRPr="000E4E7F" w:rsidRDefault="00A525BF" w:rsidP="00724A7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A525BF" w:rsidRPr="000E4E7F" w14:paraId="4FDC67A7" w14:textId="77777777" w:rsidTr="00357B0F">
        <w:trPr>
          <w:cantSplit/>
        </w:trPr>
        <w:tc>
          <w:tcPr>
            <w:tcW w:w="9639" w:type="dxa"/>
          </w:tcPr>
          <w:p w14:paraId="1F1B5A0A" w14:textId="77777777" w:rsidR="00A525BF" w:rsidRPr="000E4E7F" w:rsidRDefault="00A525BF" w:rsidP="00724A7D">
            <w:pPr>
              <w:pStyle w:val="TAL"/>
              <w:rPr>
                <w:b/>
                <w:i/>
                <w:noProof/>
              </w:rPr>
            </w:pPr>
            <w:r w:rsidRPr="000E4E7F">
              <w:rPr>
                <w:b/>
                <w:i/>
                <w:noProof/>
              </w:rPr>
              <w:t>fullConfig</w:t>
            </w:r>
          </w:p>
          <w:p w14:paraId="7759ECC0" w14:textId="77777777" w:rsidR="00A525BF" w:rsidRPr="000E4E7F" w:rsidRDefault="00A525BF" w:rsidP="00724A7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A525BF" w:rsidRPr="000E4E7F" w14:paraId="317C6E32" w14:textId="77777777" w:rsidTr="00357B0F">
        <w:trPr>
          <w:cantSplit/>
        </w:trPr>
        <w:tc>
          <w:tcPr>
            <w:tcW w:w="9639" w:type="dxa"/>
          </w:tcPr>
          <w:p w14:paraId="55814CB4" w14:textId="77777777" w:rsidR="00A525BF" w:rsidRPr="000E4E7F" w:rsidRDefault="00A525BF" w:rsidP="00724A7D">
            <w:pPr>
              <w:pStyle w:val="TAL"/>
              <w:rPr>
                <w:b/>
                <w:bCs/>
                <w:i/>
                <w:iCs/>
                <w:noProof/>
                <w:lang w:eastAsia="ko-KR"/>
              </w:rPr>
            </w:pPr>
            <w:r w:rsidRPr="000E4E7F">
              <w:rPr>
                <w:b/>
                <w:i/>
              </w:rPr>
              <w:t>idleModeMeasurementReq</w:t>
            </w:r>
          </w:p>
          <w:p w14:paraId="5C6889D4" w14:textId="77777777" w:rsidR="00A525BF" w:rsidRPr="000E4E7F" w:rsidRDefault="00A525BF" w:rsidP="00724A7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357B0F" w:rsidRPr="00DC2414" w14:paraId="7B695CC6" w14:textId="77777777" w:rsidTr="00357B0F">
        <w:trPr>
          <w:cantSplit/>
          <w:ins w:id="1221" w:author="DCCA" w:date="2020-05-04T16:02:00Z"/>
        </w:trPr>
        <w:tc>
          <w:tcPr>
            <w:tcW w:w="9639" w:type="dxa"/>
            <w:tcBorders>
              <w:top w:val="single" w:sz="4" w:space="0" w:color="808080"/>
              <w:left w:val="single" w:sz="4" w:space="0" w:color="808080"/>
              <w:bottom w:val="single" w:sz="4" w:space="0" w:color="808080"/>
              <w:right w:val="single" w:sz="4" w:space="0" w:color="808080"/>
            </w:tcBorders>
          </w:tcPr>
          <w:p w14:paraId="7459E945" w14:textId="77777777" w:rsidR="00357B0F" w:rsidRPr="00DC2414" w:rsidRDefault="00357B0F" w:rsidP="007421E6">
            <w:pPr>
              <w:keepNext/>
              <w:keepLines/>
              <w:spacing w:after="0"/>
              <w:rPr>
                <w:ins w:id="1222" w:author="DCCA" w:date="2020-05-04T16:02:00Z"/>
                <w:rFonts w:ascii="Arial" w:hAnsi="Arial" w:cs="Arial"/>
                <w:b/>
                <w:bCs/>
                <w:i/>
                <w:noProof/>
                <w:sz w:val="18"/>
                <w:lang w:eastAsia="en-GB"/>
              </w:rPr>
            </w:pPr>
            <w:ins w:id="1223" w:author="DCCA" w:date="2020-05-04T16:02:00Z">
              <w:r w:rsidRPr="00DC2414">
                <w:rPr>
                  <w:rFonts w:ascii="Arial" w:hAnsi="Arial" w:cs="Arial"/>
                  <w:b/>
                  <w:bCs/>
                  <w:i/>
                  <w:noProof/>
                  <w:sz w:val="18"/>
                  <w:lang w:val="en-US" w:eastAsia="en-GB"/>
                </w:rPr>
                <w:t>p-MaxEUTRA</w:t>
              </w:r>
            </w:ins>
          </w:p>
          <w:p w14:paraId="3856F7B3" w14:textId="36E16B8F" w:rsidR="00357B0F" w:rsidRPr="00DC2414" w:rsidRDefault="00357B0F" w:rsidP="007421E6">
            <w:pPr>
              <w:keepNext/>
              <w:keepLines/>
              <w:spacing w:after="0"/>
              <w:rPr>
                <w:ins w:id="1224" w:author="DCCA" w:date="2020-05-04T16:02:00Z"/>
                <w:rFonts w:ascii="Arial" w:hAnsi="Arial" w:cs="Arial"/>
                <w:b/>
                <w:i/>
                <w:sz w:val="18"/>
                <w:szCs w:val="18"/>
                <w:lang w:val="en-US" w:eastAsia="en-GB"/>
              </w:rPr>
            </w:pPr>
            <w:ins w:id="1225" w:author="DCCA" w:date="2020-05-04T16:02:00Z">
              <w:r w:rsidRPr="00DC2414">
                <w:rPr>
                  <w:rFonts w:ascii="Arial" w:hAnsi="Arial" w:cs="Arial"/>
                  <w:bCs/>
                  <w:noProof/>
                  <w:sz w:val="18"/>
                  <w:szCs w:val="18"/>
                  <w:lang w:eastAsia="en-GB"/>
                </w:rPr>
                <w:t xml:space="preserve">Indicates the maximum power available for </w:t>
              </w:r>
              <w:r>
                <w:rPr>
                  <w:rFonts w:ascii="Arial" w:hAnsi="Arial" w:cs="Arial"/>
                  <w:bCs/>
                  <w:noProof/>
                  <w:sz w:val="18"/>
                  <w:szCs w:val="18"/>
                  <w:lang w:eastAsia="en-GB"/>
                </w:rPr>
                <w:t>E-</w:t>
              </w:r>
            </w:ins>
            <w:ins w:id="1226" w:author="DCCA" w:date="2020-05-04T16:03:00Z">
              <w:r>
                <w:rPr>
                  <w:rFonts w:ascii="Arial" w:hAnsi="Arial" w:cs="Arial"/>
                  <w:bCs/>
                  <w:noProof/>
                  <w:sz w:val="18"/>
                  <w:szCs w:val="18"/>
                  <w:lang w:eastAsia="en-GB"/>
                </w:rPr>
                <w:t>UTRA</w:t>
              </w:r>
            </w:ins>
            <w:ins w:id="1227" w:author="DCCA" w:date="2020-05-04T16:02:00Z">
              <w:r w:rsidRPr="00DC2414">
                <w:rPr>
                  <w:rFonts w:ascii="Arial" w:hAnsi="Arial" w:cs="Arial"/>
                  <w:bCs/>
                  <w:noProof/>
                  <w:sz w:val="18"/>
                  <w:szCs w:val="18"/>
                  <w:lang w:eastAsia="en-GB"/>
                </w:rPr>
                <w:t>.</w:t>
              </w:r>
            </w:ins>
          </w:p>
        </w:tc>
      </w:tr>
      <w:tr w:rsidR="00357B0F" w:rsidRPr="00DC2414" w14:paraId="344314AB" w14:textId="77777777" w:rsidTr="00357B0F">
        <w:trPr>
          <w:cantSplit/>
          <w:ins w:id="1228" w:author="DCCA" w:date="2020-05-04T16:02:00Z"/>
        </w:trPr>
        <w:tc>
          <w:tcPr>
            <w:tcW w:w="9639" w:type="dxa"/>
            <w:tcBorders>
              <w:top w:val="single" w:sz="4" w:space="0" w:color="808080"/>
              <w:left w:val="single" w:sz="4" w:space="0" w:color="808080"/>
              <w:bottom w:val="single" w:sz="4" w:space="0" w:color="808080"/>
              <w:right w:val="single" w:sz="4" w:space="0" w:color="808080"/>
            </w:tcBorders>
          </w:tcPr>
          <w:p w14:paraId="14191477" w14:textId="77777777" w:rsidR="00357B0F" w:rsidRPr="00DC2414" w:rsidRDefault="00357B0F" w:rsidP="007421E6">
            <w:pPr>
              <w:keepNext/>
              <w:keepLines/>
              <w:spacing w:after="0"/>
              <w:rPr>
                <w:ins w:id="1229" w:author="DCCA" w:date="2020-05-04T16:02:00Z"/>
                <w:rFonts w:ascii="Arial" w:hAnsi="Arial" w:cs="Arial"/>
                <w:b/>
                <w:bCs/>
                <w:i/>
                <w:noProof/>
                <w:sz w:val="18"/>
                <w:lang w:eastAsia="en-GB"/>
              </w:rPr>
            </w:pPr>
            <w:ins w:id="1230" w:author="DCCA" w:date="2020-05-04T16:02:00Z">
              <w:r w:rsidRPr="00DC2414">
                <w:rPr>
                  <w:rFonts w:ascii="Arial" w:hAnsi="Arial" w:cs="Arial"/>
                  <w:b/>
                  <w:bCs/>
                  <w:i/>
                  <w:noProof/>
                  <w:sz w:val="18"/>
                  <w:lang w:val="en-US" w:eastAsia="en-GB"/>
                </w:rPr>
                <w:t>p-MaxUE-FR1</w:t>
              </w:r>
            </w:ins>
          </w:p>
          <w:p w14:paraId="2132C883" w14:textId="77777777" w:rsidR="00357B0F" w:rsidRPr="00DC2414" w:rsidRDefault="00357B0F" w:rsidP="007421E6">
            <w:pPr>
              <w:keepNext/>
              <w:keepLines/>
              <w:spacing w:after="0"/>
              <w:rPr>
                <w:ins w:id="1231" w:author="DCCA" w:date="2020-05-04T16:02:00Z"/>
                <w:rFonts w:ascii="Arial" w:hAnsi="Arial" w:cs="Arial"/>
                <w:b/>
                <w:i/>
                <w:sz w:val="18"/>
                <w:szCs w:val="18"/>
                <w:lang w:val="en-US" w:eastAsia="en-GB"/>
              </w:rPr>
            </w:pPr>
            <w:ins w:id="1232" w:author="DCCA" w:date="2020-05-04T16:02:00Z">
              <w:r w:rsidRPr="00DC2414">
                <w:rPr>
                  <w:rFonts w:ascii="Arial" w:hAnsi="Arial" w:cs="Arial"/>
                  <w:bCs/>
                  <w:noProof/>
                  <w:sz w:val="18"/>
                  <w:szCs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ins>
          </w:p>
        </w:tc>
      </w:tr>
      <w:tr w:rsidR="00A525BF" w:rsidRPr="000E4E7F" w14:paraId="544282DC" w14:textId="77777777" w:rsidTr="00357B0F">
        <w:trPr>
          <w:cantSplit/>
        </w:trPr>
        <w:tc>
          <w:tcPr>
            <w:tcW w:w="9639" w:type="dxa"/>
          </w:tcPr>
          <w:p w14:paraId="0D9C4863" w14:textId="77777777" w:rsidR="00A525BF" w:rsidRPr="000E4E7F" w:rsidRDefault="00A525BF" w:rsidP="00724A7D">
            <w:pPr>
              <w:pStyle w:val="TAL"/>
              <w:rPr>
                <w:b/>
                <w:bCs/>
                <w:i/>
                <w:noProof/>
                <w:lang w:eastAsia="en-GB"/>
              </w:rPr>
            </w:pPr>
            <w:r w:rsidRPr="000E4E7F">
              <w:rPr>
                <w:b/>
                <w:bCs/>
                <w:i/>
                <w:noProof/>
                <w:lang w:eastAsia="en-GB"/>
              </w:rPr>
              <w:t>nr-RadioBearerConfig1, nr-RadioBearerConfig2</w:t>
            </w:r>
          </w:p>
          <w:p w14:paraId="3F91B7BC"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A525BF" w:rsidRPr="000E4E7F" w14:paraId="50114DF2" w14:textId="77777777" w:rsidTr="00357B0F">
        <w:trPr>
          <w:cantSplit/>
        </w:trPr>
        <w:tc>
          <w:tcPr>
            <w:tcW w:w="9639" w:type="dxa"/>
          </w:tcPr>
          <w:p w14:paraId="16A30A6A" w14:textId="77777777" w:rsidR="00A525BF" w:rsidRPr="000E4E7F" w:rsidRDefault="00A525BF" w:rsidP="00724A7D">
            <w:pPr>
              <w:pStyle w:val="TAL"/>
              <w:rPr>
                <w:b/>
                <w:i/>
                <w:lang w:eastAsia="en-GB"/>
              </w:rPr>
            </w:pPr>
            <w:r w:rsidRPr="000E4E7F">
              <w:rPr>
                <w:b/>
                <w:i/>
                <w:lang w:eastAsia="en-GB"/>
              </w:rPr>
              <w:t>nr-SecondaryCellGroupConfig</w:t>
            </w:r>
          </w:p>
          <w:p w14:paraId="07D34BD8" w14:textId="26F8CD80" w:rsidR="00A525BF" w:rsidRPr="000E4E7F" w:rsidRDefault="00A525BF" w:rsidP="00724A7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ins w:id="1233" w:author="DCCA" w:date="2020-05-04T16:05:00Z">
              <w:r w:rsidR="00357B0F">
                <w:rPr>
                  <w:lang w:eastAsia="zh-CN"/>
                </w:rPr>
                <w:t xml:space="preserve">, with at least </w:t>
              </w:r>
              <w:r w:rsidR="00357B0F">
                <w:rPr>
                  <w:i/>
                  <w:iCs/>
                  <w:lang w:eastAsia="zh-CN"/>
                </w:rPr>
                <w:t>reconfigurationWithSync,</w:t>
              </w:r>
            </w:ins>
            <w:del w:id="1234" w:author="DCCA" w:date="2020-05-04T16:05:00Z">
              <w:r w:rsidRPr="000E4E7F" w:rsidDel="00357B0F">
                <w:rPr>
                  <w:lang w:eastAsia="zh-CN"/>
                </w:rPr>
                <w:delText xml:space="preserve"> </w:delText>
              </w:r>
            </w:del>
            <w:r w:rsidRPr="000E4E7F">
              <w:rPr>
                <w:lang w:eastAsia="zh-CN"/>
              </w:rPr>
              <w:t xml:space="preserve">and/ or </w:t>
            </w:r>
            <w:r w:rsidRPr="000E4E7F">
              <w:rPr>
                <w:i/>
                <w:lang w:eastAsia="zh-CN"/>
              </w:rPr>
              <w:t>measConfig</w:t>
            </w:r>
            <w:r w:rsidRPr="000E4E7F">
              <w:rPr>
                <w:bCs/>
                <w:noProof/>
                <w:kern w:val="2"/>
                <w:lang w:eastAsia="zh-CN"/>
              </w:rPr>
              <w:t xml:space="preserve">. </w:t>
            </w:r>
            <w:del w:id="1235" w:author="DCCA" w:date="2020-05-04T16:05:00Z">
              <w:r w:rsidRPr="000E4E7F" w:rsidDel="00357B0F">
                <w:rPr>
                  <w:bCs/>
                  <w:noProof/>
                  <w:kern w:val="2"/>
                  <w:lang w:eastAsia="zh-CN"/>
                </w:rPr>
                <w:delText>This field can be included only when the UE is connected to 5GC.</w:delText>
              </w:r>
            </w:del>
          </w:p>
        </w:tc>
      </w:tr>
      <w:tr w:rsidR="00A525BF" w:rsidRPr="000E4E7F" w14:paraId="794A5836" w14:textId="77777777" w:rsidTr="00357B0F">
        <w:trPr>
          <w:cantSplit/>
        </w:trPr>
        <w:tc>
          <w:tcPr>
            <w:tcW w:w="9639" w:type="dxa"/>
          </w:tcPr>
          <w:p w14:paraId="42E82AC2" w14:textId="77777777" w:rsidR="00A525BF" w:rsidRPr="000E4E7F" w:rsidRDefault="00A525BF" w:rsidP="00724A7D">
            <w:pPr>
              <w:pStyle w:val="TAL"/>
              <w:rPr>
                <w:b/>
                <w:i/>
                <w:lang w:eastAsia="en-GB"/>
              </w:rPr>
            </w:pPr>
            <w:r w:rsidRPr="000E4E7F">
              <w:rPr>
                <w:b/>
                <w:i/>
                <w:lang w:eastAsia="en-GB"/>
              </w:rPr>
              <w:t>restoreMCG-Scells</w:t>
            </w:r>
          </w:p>
          <w:p w14:paraId="5FBD3941" w14:textId="77777777" w:rsidR="00A525BF" w:rsidRPr="000E4E7F" w:rsidRDefault="00A525BF" w:rsidP="00724A7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A525BF" w:rsidRPr="000E4E7F" w14:paraId="39C76992" w14:textId="77777777" w:rsidTr="00357B0F">
        <w:trPr>
          <w:cantSplit/>
        </w:trPr>
        <w:tc>
          <w:tcPr>
            <w:tcW w:w="9639" w:type="dxa"/>
          </w:tcPr>
          <w:p w14:paraId="34271B82" w14:textId="77777777" w:rsidR="00A525BF" w:rsidRPr="000E4E7F" w:rsidRDefault="00A525BF" w:rsidP="00724A7D">
            <w:pPr>
              <w:pStyle w:val="TAL"/>
              <w:rPr>
                <w:b/>
                <w:i/>
                <w:lang w:eastAsia="en-GB"/>
              </w:rPr>
            </w:pPr>
            <w:r w:rsidRPr="000E4E7F">
              <w:rPr>
                <w:b/>
                <w:i/>
                <w:lang w:eastAsia="en-GB"/>
              </w:rPr>
              <w:t>restoreSCG</w:t>
            </w:r>
          </w:p>
          <w:p w14:paraId="5B5728DC" w14:textId="77777777" w:rsidR="00A525BF" w:rsidRPr="000E4E7F" w:rsidRDefault="00A525BF" w:rsidP="00724A7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A525BF" w:rsidRPr="000E4E7F" w14:paraId="0CD16F32" w14:textId="77777777" w:rsidTr="00357B0F">
        <w:trPr>
          <w:cantSplit/>
        </w:trPr>
        <w:tc>
          <w:tcPr>
            <w:tcW w:w="9639" w:type="dxa"/>
          </w:tcPr>
          <w:p w14:paraId="3229E43A" w14:textId="77777777" w:rsidR="00A525BF" w:rsidRPr="000E4E7F" w:rsidRDefault="00A525BF" w:rsidP="00724A7D">
            <w:pPr>
              <w:pStyle w:val="TAL"/>
              <w:rPr>
                <w:b/>
                <w:i/>
                <w:lang w:eastAsia="en-GB"/>
              </w:rPr>
            </w:pPr>
            <w:r w:rsidRPr="000E4E7F">
              <w:rPr>
                <w:b/>
                <w:i/>
                <w:lang w:eastAsia="en-GB"/>
              </w:rPr>
              <w:t>sCellGroupToAddModList</w:t>
            </w:r>
          </w:p>
          <w:p w14:paraId="0C2544EA" w14:textId="68EE1873" w:rsidR="00A525BF" w:rsidRPr="000E4E7F" w:rsidRDefault="00A525BF" w:rsidP="00724A7D">
            <w:pPr>
              <w:pStyle w:val="TAL"/>
              <w:rPr>
                <w:b/>
                <w:bCs/>
                <w:i/>
                <w:noProof/>
                <w:lang w:eastAsia="en-GB"/>
              </w:rPr>
            </w:pPr>
            <w:r w:rsidRPr="000E4E7F">
              <w:rPr>
                <w:lang w:eastAsia="en-GB"/>
              </w:rPr>
              <w:t xml:space="preserve">Indicates the SCell group to be added or modified. </w:t>
            </w:r>
            <w:del w:id="1236" w:author="DCCA" w:date="2020-05-09T15:26:00Z">
              <w:r w:rsidRPr="000E4E7F" w:rsidDel="0038693E">
                <w:rPr>
                  <w:bCs/>
                  <w:noProof/>
                  <w:kern w:val="2"/>
                  <w:lang w:eastAsia="zh-CN"/>
                </w:rPr>
                <w:delText>This field can be included only when the UE is connected to 5GC.</w:delText>
              </w:r>
            </w:del>
          </w:p>
        </w:tc>
      </w:tr>
      <w:tr w:rsidR="00A525BF" w:rsidRPr="000E4E7F" w14:paraId="41A29CE1" w14:textId="77777777" w:rsidTr="00357B0F">
        <w:trPr>
          <w:cantSplit/>
        </w:trPr>
        <w:tc>
          <w:tcPr>
            <w:tcW w:w="9639" w:type="dxa"/>
          </w:tcPr>
          <w:p w14:paraId="59A38EC1" w14:textId="77777777" w:rsidR="00A525BF" w:rsidRPr="000E4E7F" w:rsidRDefault="00A525BF" w:rsidP="00724A7D">
            <w:pPr>
              <w:pStyle w:val="TAL"/>
              <w:rPr>
                <w:b/>
                <w:i/>
                <w:lang w:eastAsia="en-GB"/>
              </w:rPr>
            </w:pPr>
            <w:r w:rsidRPr="000E4E7F">
              <w:rPr>
                <w:b/>
                <w:i/>
                <w:lang w:eastAsia="en-GB"/>
              </w:rPr>
              <w:t>sCellGroupToReleaseList</w:t>
            </w:r>
          </w:p>
          <w:p w14:paraId="72A867CA" w14:textId="1472A10D" w:rsidR="00A525BF" w:rsidRPr="000E4E7F" w:rsidRDefault="00A525BF" w:rsidP="00724A7D">
            <w:pPr>
              <w:pStyle w:val="TAL"/>
              <w:rPr>
                <w:b/>
                <w:bCs/>
                <w:i/>
                <w:noProof/>
                <w:lang w:eastAsia="en-GB"/>
              </w:rPr>
            </w:pPr>
            <w:r w:rsidRPr="000E4E7F">
              <w:rPr>
                <w:lang w:eastAsia="en-GB"/>
              </w:rPr>
              <w:t xml:space="preserve">Indicates the SCell group to be released. </w:t>
            </w:r>
            <w:del w:id="1237" w:author="DCCA" w:date="2020-05-09T15:26:00Z">
              <w:r w:rsidRPr="000E4E7F" w:rsidDel="0038693E">
                <w:rPr>
                  <w:bCs/>
                  <w:noProof/>
                  <w:kern w:val="2"/>
                  <w:lang w:eastAsia="zh-CN"/>
                </w:rPr>
                <w:delText>This field can be included only when the UE is connected to 5GC</w:delText>
              </w:r>
            </w:del>
          </w:p>
        </w:tc>
      </w:tr>
      <w:tr w:rsidR="00A525BF" w:rsidRPr="000E4E7F" w14:paraId="688B7933" w14:textId="77777777" w:rsidTr="00357B0F">
        <w:trPr>
          <w:cantSplit/>
        </w:trPr>
        <w:tc>
          <w:tcPr>
            <w:tcW w:w="9639" w:type="dxa"/>
          </w:tcPr>
          <w:p w14:paraId="16693E2E" w14:textId="77777777" w:rsidR="00A525BF" w:rsidRPr="000E4E7F" w:rsidRDefault="00A525BF" w:rsidP="00724A7D">
            <w:pPr>
              <w:pStyle w:val="TAL"/>
              <w:rPr>
                <w:b/>
                <w:i/>
                <w:iCs/>
              </w:rPr>
            </w:pPr>
            <w:r w:rsidRPr="000E4E7F">
              <w:rPr>
                <w:b/>
                <w:i/>
                <w:iCs/>
              </w:rPr>
              <w:t>sCellToAddModList</w:t>
            </w:r>
          </w:p>
          <w:p w14:paraId="5E832767" w14:textId="4251E5D9" w:rsidR="00A525BF" w:rsidRPr="000E4E7F" w:rsidRDefault="00A525BF" w:rsidP="00724A7D">
            <w:pPr>
              <w:pStyle w:val="TAL"/>
              <w:rPr>
                <w:b/>
                <w:bCs/>
                <w:i/>
                <w:noProof/>
                <w:lang w:eastAsia="en-GB"/>
              </w:rPr>
            </w:pPr>
            <w:r w:rsidRPr="000E4E7F">
              <w:rPr>
                <w:lang w:eastAsia="en-GB"/>
              </w:rPr>
              <w:t>List of SCells to be added or modified.</w:t>
            </w:r>
            <w:r w:rsidRPr="000E4E7F">
              <w:rPr>
                <w:bCs/>
                <w:noProof/>
                <w:kern w:val="2"/>
                <w:lang w:eastAsia="zh-CN"/>
              </w:rPr>
              <w:t xml:space="preserve"> </w:t>
            </w:r>
            <w:del w:id="1238" w:author="DCCA" w:date="2020-04-14T18:39:00Z">
              <w:r w:rsidRPr="000E4E7F" w:rsidDel="006C3EB9">
                <w:rPr>
                  <w:bCs/>
                  <w:noProof/>
                  <w:kern w:val="2"/>
                  <w:lang w:eastAsia="zh-CN"/>
                </w:rPr>
                <w:delText>This field can be included only when the UE is connected to 5GC.</w:delText>
              </w:r>
            </w:del>
          </w:p>
        </w:tc>
      </w:tr>
      <w:tr w:rsidR="00A525BF" w:rsidRPr="000E4E7F" w14:paraId="17CCBE46" w14:textId="77777777" w:rsidTr="00357B0F">
        <w:trPr>
          <w:cantSplit/>
        </w:trPr>
        <w:tc>
          <w:tcPr>
            <w:tcW w:w="9639" w:type="dxa"/>
          </w:tcPr>
          <w:p w14:paraId="49B5911D" w14:textId="77777777" w:rsidR="00A525BF" w:rsidRPr="000E4E7F" w:rsidRDefault="00A525BF" w:rsidP="00724A7D">
            <w:pPr>
              <w:pStyle w:val="TAL"/>
              <w:rPr>
                <w:b/>
                <w:i/>
                <w:iCs/>
              </w:rPr>
            </w:pPr>
            <w:r w:rsidRPr="000E4E7F">
              <w:rPr>
                <w:b/>
                <w:i/>
                <w:iCs/>
              </w:rPr>
              <w:t>sCellToReleaseList</w:t>
            </w:r>
          </w:p>
          <w:p w14:paraId="558CDB7A" w14:textId="7188CDEC" w:rsidR="00A525BF" w:rsidRPr="000E4E7F" w:rsidRDefault="00A525BF" w:rsidP="00724A7D">
            <w:pPr>
              <w:pStyle w:val="TAL"/>
              <w:rPr>
                <w:b/>
                <w:bCs/>
                <w:i/>
                <w:noProof/>
                <w:lang w:eastAsia="en-GB"/>
              </w:rPr>
            </w:pPr>
            <w:r w:rsidRPr="000E4E7F">
              <w:rPr>
                <w:lang w:eastAsia="en-GB"/>
              </w:rPr>
              <w:t>List of SCells to be released.</w:t>
            </w:r>
            <w:r w:rsidRPr="000E4E7F">
              <w:rPr>
                <w:bCs/>
                <w:noProof/>
                <w:kern w:val="2"/>
                <w:lang w:eastAsia="zh-CN"/>
              </w:rPr>
              <w:t xml:space="preserve"> </w:t>
            </w:r>
            <w:del w:id="1239" w:author="DCCA" w:date="2020-04-14T18:39:00Z">
              <w:r w:rsidRPr="000E4E7F" w:rsidDel="006C3EB9">
                <w:rPr>
                  <w:bCs/>
                  <w:noProof/>
                  <w:kern w:val="2"/>
                  <w:lang w:eastAsia="zh-CN"/>
                </w:rPr>
                <w:delText>This field can be included only when the UE is connected to 5GC.</w:delText>
              </w:r>
            </w:del>
          </w:p>
        </w:tc>
      </w:tr>
      <w:tr w:rsidR="00A525BF" w:rsidRPr="000E4E7F" w14:paraId="698A8CE2" w14:textId="77777777" w:rsidTr="00357B0F">
        <w:trPr>
          <w:cantSplit/>
        </w:trPr>
        <w:tc>
          <w:tcPr>
            <w:tcW w:w="9639" w:type="dxa"/>
          </w:tcPr>
          <w:p w14:paraId="24AC4CF0" w14:textId="77777777" w:rsidR="00A525BF" w:rsidRPr="000E4E7F" w:rsidRDefault="00A525BF" w:rsidP="00724A7D">
            <w:pPr>
              <w:pStyle w:val="TAL"/>
              <w:rPr>
                <w:b/>
                <w:i/>
                <w:lang w:eastAsia="en-GB"/>
              </w:rPr>
            </w:pPr>
            <w:r w:rsidRPr="000E4E7F">
              <w:rPr>
                <w:b/>
                <w:i/>
                <w:lang w:eastAsia="en-GB"/>
              </w:rPr>
              <w:t>sk-Counter</w:t>
            </w:r>
          </w:p>
          <w:p w14:paraId="01104DEF" w14:textId="77777777" w:rsidR="00A525BF" w:rsidRPr="000E4E7F" w:rsidRDefault="00A525BF" w:rsidP="00724A7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r w:rsidR="00357B0F" w:rsidRPr="000E4E7F" w14:paraId="71FA3E43" w14:textId="77777777" w:rsidTr="00357B0F">
        <w:trPr>
          <w:cantSplit/>
          <w:ins w:id="1240" w:author="DCCA" w:date="2020-05-04T16:03:00Z"/>
        </w:trPr>
        <w:tc>
          <w:tcPr>
            <w:tcW w:w="9639" w:type="dxa"/>
          </w:tcPr>
          <w:p w14:paraId="684D4497" w14:textId="0DA8DA15" w:rsidR="00357B0F" w:rsidRPr="00DC2414" w:rsidDel="00501FCE" w:rsidRDefault="00357B0F" w:rsidP="00357B0F">
            <w:pPr>
              <w:keepNext/>
              <w:keepLines/>
              <w:spacing w:after="0"/>
              <w:rPr>
                <w:ins w:id="1241" w:author="DCCA" w:date="2020-05-04T16:03:00Z"/>
                <w:del w:id="1242" w:author="DCCA-new" w:date="2020-06-10T16:51:00Z"/>
                <w:rFonts w:ascii="Arial" w:eastAsia="Malgun Gothic" w:hAnsi="Arial" w:cs="Arial"/>
                <w:b/>
                <w:bCs/>
                <w:i/>
                <w:noProof/>
                <w:sz w:val="18"/>
                <w:lang w:eastAsia="en-GB"/>
              </w:rPr>
            </w:pPr>
            <w:ins w:id="1243" w:author="DCCA" w:date="2020-05-04T16:03:00Z">
              <w:del w:id="1244" w:author="DCCA-new" w:date="2020-06-10T16:51:00Z">
                <w:r w:rsidRPr="00DC2414" w:rsidDel="00501FCE">
                  <w:rPr>
                    <w:rFonts w:ascii="Arial" w:eastAsia="Malgun Gothic" w:hAnsi="Arial" w:cs="Arial"/>
                    <w:b/>
                    <w:bCs/>
                    <w:i/>
                    <w:noProof/>
                    <w:sz w:val="18"/>
                    <w:lang w:val="en-US" w:eastAsia="en-GB"/>
                  </w:rPr>
                  <w:delText>tdm-PatternConfig1-r16</w:delText>
                </w:r>
              </w:del>
            </w:ins>
          </w:p>
          <w:p w14:paraId="6E208E26" w14:textId="7112A514" w:rsidR="00357B0F" w:rsidRPr="000E4E7F" w:rsidRDefault="00357B0F" w:rsidP="00357B0F">
            <w:pPr>
              <w:pStyle w:val="TAL"/>
              <w:rPr>
                <w:ins w:id="1245" w:author="DCCA" w:date="2020-05-04T16:03:00Z"/>
                <w:b/>
                <w:i/>
                <w:lang w:eastAsia="en-GB"/>
              </w:rPr>
            </w:pPr>
            <w:ins w:id="1246" w:author="DCCA" w:date="2020-05-04T16:03:00Z">
              <w:del w:id="1247" w:author="DCCA-new" w:date="2020-06-10T16:51:00Z">
                <w:r w:rsidRPr="00DC2414" w:rsidDel="00501FCE">
                  <w:rPr>
                    <w:rFonts w:eastAsia="Malgun Gothic" w:cs="Arial"/>
                    <w:szCs w:val="18"/>
                    <w:lang w:eastAsia="en-GB"/>
                  </w:rPr>
                  <w:delText xml:space="preserve">UL/DL reference configuration </w:delText>
                </w:r>
                <w:r w:rsidRPr="00DC2414" w:rsidDel="00501FCE">
                  <w:rPr>
                    <w:rFonts w:eastAsia="Malgun Gothic" w:cs="Arial"/>
                    <w:bCs/>
                    <w:noProof/>
                    <w:szCs w:val="18"/>
                    <w:lang w:eastAsia="en-GB"/>
                  </w:rPr>
                  <w:delText>indicating the time during which a UE configured with (NG)EN-DC is allowed to transmit. This field is used when power control or IMD issues require single UL transmission as specified in TS 38.101-3 [101] and TS 38.213 [88].</w:delText>
                </w:r>
              </w:del>
            </w:ins>
          </w:p>
        </w:tc>
      </w:tr>
      <w:tr w:rsidR="00357B0F" w:rsidRPr="000E4E7F" w14:paraId="29796A92" w14:textId="77777777" w:rsidTr="00357B0F">
        <w:trPr>
          <w:cantSplit/>
          <w:ins w:id="1248" w:author="DCCA" w:date="2020-05-04T16:03:00Z"/>
        </w:trPr>
        <w:tc>
          <w:tcPr>
            <w:tcW w:w="9639" w:type="dxa"/>
          </w:tcPr>
          <w:p w14:paraId="31FA3948" w14:textId="75908519" w:rsidR="00357B0F" w:rsidRPr="00DC2414" w:rsidDel="00501FCE" w:rsidRDefault="00357B0F" w:rsidP="00357B0F">
            <w:pPr>
              <w:keepNext/>
              <w:keepLines/>
              <w:spacing w:after="0"/>
              <w:rPr>
                <w:ins w:id="1249" w:author="DCCA" w:date="2020-05-04T16:03:00Z"/>
                <w:del w:id="1250" w:author="DCCA-new" w:date="2020-06-10T16:51:00Z"/>
                <w:rFonts w:ascii="Arial" w:eastAsia="Malgun Gothic" w:hAnsi="Arial"/>
                <w:b/>
                <w:bCs/>
                <w:i/>
                <w:iCs/>
                <w:noProof/>
                <w:sz w:val="18"/>
                <w:lang w:eastAsia="en-GB"/>
              </w:rPr>
            </w:pPr>
            <w:ins w:id="1251" w:author="DCCA" w:date="2020-05-04T16:03:00Z">
              <w:del w:id="1252" w:author="DCCA-new" w:date="2020-06-10T16:51:00Z">
                <w:r w:rsidRPr="00DC2414" w:rsidDel="00501FCE">
                  <w:rPr>
                    <w:rFonts w:ascii="Arial" w:eastAsia="Malgun Gothic" w:hAnsi="Arial"/>
                    <w:b/>
                    <w:bCs/>
                    <w:i/>
                    <w:iCs/>
                    <w:noProof/>
                    <w:sz w:val="18"/>
                    <w:lang w:eastAsia="en-GB"/>
                  </w:rPr>
                  <w:delText>tdm-PatternConfig2-r16</w:delText>
                </w:r>
              </w:del>
            </w:ins>
          </w:p>
          <w:p w14:paraId="67745B9E" w14:textId="5D7A222A" w:rsidR="00357B0F" w:rsidRPr="00DC2414" w:rsidDel="00501FCE" w:rsidRDefault="00357B0F" w:rsidP="00357B0F">
            <w:pPr>
              <w:keepNext/>
              <w:keepLines/>
              <w:spacing w:after="0"/>
              <w:rPr>
                <w:ins w:id="1253" w:author="DCCA" w:date="2020-05-04T16:03:00Z"/>
                <w:del w:id="1254" w:author="DCCA-new" w:date="2020-06-10T16:51:00Z"/>
                <w:rFonts w:ascii="Arial" w:eastAsia="Malgun Gothic" w:hAnsi="Arial" w:cs="Arial"/>
                <w:noProof/>
                <w:sz w:val="18"/>
                <w:szCs w:val="18"/>
                <w:lang w:eastAsia="en-GB"/>
              </w:rPr>
            </w:pPr>
            <w:ins w:id="1255" w:author="DCCA" w:date="2020-05-04T16:03:00Z">
              <w:del w:id="1256" w:author="DCCA-new" w:date="2020-06-10T16:51:00Z">
                <w:r w:rsidRPr="00DC2414" w:rsidDel="00501FCE">
                  <w:rPr>
                    <w:rFonts w:ascii="Arial" w:eastAsia="Malgun Gothic" w:hAnsi="Arial" w:cs="Arial"/>
                    <w:sz w:val="18"/>
                    <w:szCs w:val="18"/>
                    <w:lang w:eastAsia="en-GB"/>
                  </w:rPr>
                  <w:delText xml:space="preserve">UL/DL reference configuration </w:delText>
                </w:r>
                <w:r w:rsidRPr="00DC2414" w:rsidDel="00501FCE">
                  <w:rPr>
                    <w:rFonts w:ascii="Arial" w:eastAsia="Malgun Gothic" w:hAnsi="Arial" w:cs="Arial"/>
                    <w:noProof/>
                    <w:sz w:val="18"/>
                    <w:szCs w:val="18"/>
                    <w:lang w:eastAsia="en-GB"/>
                  </w:rPr>
                  <w:delTex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delText>
                </w:r>
              </w:del>
            </w:ins>
          </w:p>
          <w:p w14:paraId="75EB9BC7" w14:textId="2B6676DD" w:rsidR="00357B0F" w:rsidRPr="00DC2414" w:rsidDel="00501FCE" w:rsidRDefault="00357B0F" w:rsidP="00357B0F">
            <w:pPr>
              <w:keepNext/>
              <w:keepLines/>
              <w:spacing w:after="0"/>
              <w:rPr>
                <w:ins w:id="1257" w:author="DCCA" w:date="2020-05-04T16:03:00Z"/>
                <w:del w:id="1258" w:author="DCCA-new" w:date="2020-06-10T16:51:00Z"/>
                <w:rFonts w:ascii="Arial" w:eastAsia="Malgun Gothic" w:hAnsi="Arial" w:cs="Arial"/>
                <w:iCs/>
                <w:noProof/>
                <w:sz w:val="18"/>
                <w:szCs w:val="18"/>
                <w:lang w:eastAsia="en-GB"/>
              </w:rPr>
            </w:pPr>
            <w:ins w:id="1259" w:author="DCCA" w:date="2020-05-04T16:03:00Z">
              <w:del w:id="1260" w:author="DCCA-new" w:date="2020-06-10T16:51:00Z">
                <w:r w:rsidRPr="00DC2414" w:rsidDel="00501FCE">
                  <w:rPr>
                    <w:rFonts w:ascii="Arial" w:eastAsia="Malgun Gothic" w:hAnsi="Arial" w:cs="Arial"/>
                    <w:iCs/>
                    <w:noProof/>
                    <w:sz w:val="18"/>
                    <w:szCs w:val="18"/>
                    <w:lang w:eastAsia="en-GB"/>
                  </w:rPr>
                  <w:delText xml:space="preserve">The network sets at most one of </w:delText>
                </w:r>
                <w:r w:rsidRPr="00DC2414" w:rsidDel="00501FCE">
                  <w:rPr>
                    <w:rFonts w:ascii="Arial" w:eastAsia="Malgun Gothic" w:hAnsi="Arial" w:cs="Arial"/>
                    <w:i/>
                    <w:iCs/>
                    <w:noProof/>
                    <w:sz w:val="18"/>
                    <w:szCs w:val="18"/>
                    <w:lang w:eastAsia="en-GB"/>
                  </w:rPr>
                  <w:delText>tdm-PatternConfig</w:delText>
                </w:r>
              </w:del>
            </w:ins>
            <w:ins w:id="1261" w:author="DCCA" w:date="2020-05-09T13:00:00Z">
              <w:del w:id="1262" w:author="DCCA-new" w:date="2020-06-10T16:51:00Z">
                <w:r w:rsidR="00CF534F" w:rsidDel="00501FCE">
                  <w:rPr>
                    <w:rFonts w:ascii="Arial" w:eastAsia="Malgun Gothic" w:hAnsi="Arial" w:cs="Arial"/>
                    <w:i/>
                    <w:iCs/>
                    <w:noProof/>
                    <w:sz w:val="18"/>
                    <w:szCs w:val="18"/>
                    <w:lang w:eastAsia="en-GB"/>
                  </w:rPr>
                  <w:delText>1</w:delText>
                </w:r>
              </w:del>
            </w:ins>
            <w:ins w:id="1263" w:author="DCCA" w:date="2020-05-07T18:20:00Z">
              <w:del w:id="1264" w:author="DCCA-new" w:date="2020-06-10T16:51:00Z">
                <w:r w:rsidR="00310B4E" w:rsidDel="00501FCE">
                  <w:rPr>
                    <w:rFonts w:ascii="Arial" w:eastAsia="Malgun Gothic" w:hAnsi="Arial" w:cs="Arial"/>
                    <w:i/>
                    <w:iCs/>
                    <w:noProof/>
                    <w:sz w:val="18"/>
                    <w:szCs w:val="18"/>
                    <w:lang w:eastAsia="en-GB"/>
                  </w:rPr>
                  <w:delText xml:space="preserve"> </w:delText>
                </w:r>
              </w:del>
            </w:ins>
            <w:ins w:id="1265" w:author="DCCA" w:date="2020-05-07T18:21:00Z">
              <w:del w:id="1266" w:author="DCCA-new" w:date="2020-06-10T16:51:00Z">
                <w:r w:rsidR="00310B4E" w:rsidDel="00501FCE">
                  <w:rPr>
                    <w:rFonts w:ascii="Arial" w:eastAsia="Malgun Gothic" w:hAnsi="Arial" w:cs="Arial"/>
                    <w:i/>
                    <w:iCs/>
                    <w:noProof/>
                    <w:sz w:val="18"/>
                    <w:szCs w:val="18"/>
                    <w:lang w:eastAsia="en-GB"/>
                  </w:rPr>
                  <w:delText>and</w:delText>
                </w:r>
              </w:del>
            </w:ins>
            <w:ins w:id="1267" w:author="DCCA" w:date="2020-05-07T18:20:00Z">
              <w:del w:id="1268" w:author="DCCA-new" w:date="2020-06-10T16:51:00Z">
                <w:r w:rsidR="00310B4E" w:rsidDel="00501FCE">
                  <w:rPr>
                    <w:rFonts w:ascii="Arial" w:eastAsia="Malgun Gothic" w:hAnsi="Arial" w:cs="Arial"/>
                    <w:i/>
                    <w:iCs/>
                    <w:noProof/>
                    <w:sz w:val="18"/>
                    <w:szCs w:val="18"/>
                    <w:lang w:eastAsia="en-GB"/>
                  </w:rPr>
                  <w:delText xml:space="preserve"> </w:delText>
                </w:r>
              </w:del>
            </w:ins>
            <w:ins w:id="1269" w:author="DCCA" w:date="2020-05-04T16:03:00Z">
              <w:del w:id="1270" w:author="DCCA-new" w:date="2020-06-10T16:51:00Z">
                <w:r w:rsidRPr="00DC2414" w:rsidDel="00501FCE">
                  <w:rPr>
                    <w:rFonts w:ascii="Arial" w:eastAsia="Malgun Gothic" w:hAnsi="Arial" w:cs="Arial"/>
                    <w:i/>
                    <w:iCs/>
                    <w:noProof/>
                    <w:sz w:val="18"/>
                    <w:szCs w:val="18"/>
                    <w:lang w:eastAsia="en-GB"/>
                  </w:rPr>
                  <w:delText>tdm-PatternConfig</w:delText>
                </w:r>
              </w:del>
            </w:ins>
            <w:ins w:id="1271" w:author="DCCA" w:date="2020-05-07T18:21:00Z">
              <w:del w:id="1272" w:author="DCCA-new" w:date="2020-06-10T16:51:00Z">
                <w:r w:rsidR="00310B4E" w:rsidDel="00501FCE">
                  <w:rPr>
                    <w:rFonts w:ascii="Arial" w:eastAsia="Malgun Gothic" w:hAnsi="Arial" w:cs="Arial"/>
                    <w:i/>
                    <w:iCs/>
                    <w:noProof/>
                    <w:sz w:val="18"/>
                    <w:szCs w:val="18"/>
                    <w:lang w:eastAsia="en-GB"/>
                  </w:rPr>
                  <w:delText>2</w:delText>
                </w:r>
              </w:del>
            </w:ins>
            <w:ins w:id="1273" w:author="DCCA" w:date="2020-05-04T16:03:00Z">
              <w:del w:id="1274" w:author="DCCA-new" w:date="2020-06-10T16:51:00Z">
                <w:r w:rsidRPr="00DC2414" w:rsidDel="00501FCE">
                  <w:rPr>
                    <w:rFonts w:ascii="Arial" w:eastAsia="Malgun Gothic" w:hAnsi="Arial" w:cs="Arial"/>
                    <w:iCs/>
                    <w:noProof/>
                    <w:sz w:val="18"/>
                    <w:szCs w:val="18"/>
                    <w:lang w:eastAsia="en-GB"/>
                  </w:rPr>
                  <w:delText xml:space="preserve"> to setup.</w:delText>
                </w:r>
              </w:del>
            </w:ins>
          </w:p>
          <w:p w14:paraId="76DD790A" w14:textId="14EAD1EE" w:rsidR="00357B0F" w:rsidRPr="00DC2414" w:rsidRDefault="00357B0F" w:rsidP="00357B0F">
            <w:pPr>
              <w:keepNext/>
              <w:keepLines/>
              <w:spacing w:after="0"/>
              <w:rPr>
                <w:ins w:id="1275" w:author="DCCA" w:date="2020-05-04T16:03:00Z"/>
                <w:rFonts w:ascii="Arial" w:eastAsia="Malgun Gothic" w:hAnsi="Arial" w:cs="Arial"/>
                <w:b/>
                <w:bCs/>
                <w:i/>
                <w:noProof/>
                <w:sz w:val="18"/>
                <w:lang w:val="en-US" w:eastAsia="en-GB"/>
              </w:rPr>
            </w:pPr>
            <w:ins w:id="1276" w:author="DCCA" w:date="2020-05-04T16:03:00Z">
              <w:del w:id="1277" w:author="DCCA-new" w:date="2020-06-10T16:51:00Z">
                <w:r w:rsidRPr="00DC2414" w:rsidDel="00501FCE">
                  <w:rPr>
                    <w:rFonts w:ascii="Arial" w:eastAsia="Malgun Gothic" w:hAnsi="Arial" w:cs="Arial"/>
                    <w:noProof/>
                    <w:sz w:val="18"/>
                    <w:szCs w:val="18"/>
                    <w:lang w:eastAsia="en-GB"/>
                  </w:rPr>
                  <w:delText>When this field is configured in EN-DC with LTE TDD PCell, it is not applicable if TDD configuration is sa0 or sa6 in SIB1.</w:delText>
                </w:r>
              </w:del>
            </w:ins>
          </w:p>
        </w:tc>
      </w:tr>
    </w:tbl>
    <w:p w14:paraId="034BA9C0" w14:textId="77777777" w:rsidR="00A525BF" w:rsidRPr="000E4E7F" w:rsidRDefault="00A525BF" w:rsidP="00A525B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525BF" w:rsidRPr="000E4E7F" w14:paraId="55B2F294" w14:textId="77777777" w:rsidTr="00724A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8BBDC0E" w14:textId="77777777" w:rsidR="00A525BF" w:rsidRPr="000E4E7F" w:rsidRDefault="00A525BF" w:rsidP="00724A7D">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29F5CC7F" w14:textId="77777777" w:rsidR="00A525BF" w:rsidRPr="000E4E7F" w:rsidRDefault="00A525BF" w:rsidP="00724A7D">
            <w:pPr>
              <w:pStyle w:val="TAH"/>
              <w:rPr>
                <w:lang w:eastAsia="en-GB"/>
              </w:rPr>
            </w:pPr>
            <w:r w:rsidRPr="000E4E7F">
              <w:rPr>
                <w:iCs/>
                <w:lang w:eastAsia="en-GB"/>
              </w:rPr>
              <w:t>Explanation</w:t>
            </w:r>
          </w:p>
        </w:tc>
      </w:tr>
      <w:tr w:rsidR="00A525BF" w:rsidRPr="000E4E7F" w14:paraId="2E3695CF" w14:textId="77777777" w:rsidTr="00724A7D">
        <w:trPr>
          <w:cantSplit/>
        </w:trPr>
        <w:tc>
          <w:tcPr>
            <w:tcW w:w="2269" w:type="dxa"/>
            <w:tcBorders>
              <w:top w:val="single" w:sz="4" w:space="0" w:color="808080"/>
              <w:left w:val="single" w:sz="4" w:space="0" w:color="808080"/>
              <w:bottom w:val="single" w:sz="4" w:space="0" w:color="808080"/>
              <w:right w:val="single" w:sz="4" w:space="0" w:color="808080"/>
            </w:tcBorders>
          </w:tcPr>
          <w:p w14:paraId="4D10E92D" w14:textId="77777777" w:rsidR="00A525BF" w:rsidRPr="000E4E7F" w:rsidRDefault="00A525BF" w:rsidP="00724A7D">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1CCE3792" w14:textId="77777777" w:rsidR="00A525BF" w:rsidRPr="000E4E7F" w:rsidRDefault="00A525BF" w:rsidP="00724A7D">
            <w:pPr>
              <w:pStyle w:val="TAL"/>
              <w:rPr>
                <w:lang w:eastAsia="en-GB"/>
              </w:rPr>
            </w:pPr>
            <w:r w:rsidRPr="000E4E7F">
              <w:rPr>
                <w:lang w:eastAsia="en-GB"/>
              </w:rPr>
              <w:t xml:space="preserve">The field is optionally present, Need OP, if the </w:t>
            </w:r>
            <w:r w:rsidRPr="000E4E7F">
              <w:rPr>
                <w:i/>
                <w:lang w:eastAsia="en-GB"/>
              </w:rPr>
              <w:t>RRCConnectionResume</w:t>
            </w:r>
            <w:r w:rsidRPr="000E4E7F">
              <w:rPr>
                <w:lang w:eastAsia="en-GB"/>
              </w:rPr>
              <w:t xml:space="preserve"> is in response to transmission using PUR; otherwise the field is not present.</w:t>
            </w:r>
          </w:p>
        </w:tc>
      </w:tr>
      <w:tr w:rsidR="00741C2D" w:rsidRPr="000E4E7F" w14:paraId="5E117C0A" w14:textId="77777777" w:rsidTr="00724A7D">
        <w:trPr>
          <w:cantSplit/>
          <w:ins w:id="1278" w:author="DCCA-new" w:date="2020-06-10T19:00:00Z"/>
        </w:trPr>
        <w:tc>
          <w:tcPr>
            <w:tcW w:w="2269" w:type="dxa"/>
            <w:tcBorders>
              <w:top w:val="single" w:sz="4" w:space="0" w:color="808080"/>
              <w:left w:val="single" w:sz="4" w:space="0" w:color="808080"/>
              <w:bottom w:val="single" w:sz="4" w:space="0" w:color="808080"/>
              <w:right w:val="single" w:sz="4" w:space="0" w:color="808080"/>
            </w:tcBorders>
          </w:tcPr>
          <w:p w14:paraId="05B4DE55" w14:textId="63C9B8F0" w:rsidR="00741C2D" w:rsidRPr="000E4E7F" w:rsidRDefault="00741C2D" w:rsidP="00741C2D">
            <w:pPr>
              <w:pStyle w:val="TAL"/>
              <w:rPr>
                <w:ins w:id="1279" w:author="DCCA-new" w:date="2020-06-10T19:00:00Z"/>
                <w:i/>
                <w:noProof/>
                <w:lang w:eastAsia="en-GB"/>
              </w:rPr>
            </w:pPr>
            <w:ins w:id="1280" w:author="DCCA-new" w:date="2020-06-10T19:00:00Z">
              <w:r w:rsidRPr="000E4E7F">
                <w:rPr>
                  <w:i/>
                  <w:noProof/>
                  <w:lang w:eastAsia="en-GB"/>
                </w:rPr>
                <w:t>EarlySec</w:t>
              </w:r>
            </w:ins>
          </w:p>
        </w:tc>
        <w:tc>
          <w:tcPr>
            <w:tcW w:w="7376" w:type="dxa"/>
            <w:tcBorders>
              <w:top w:val="single" w:sz="4" w:space="0" w:color="808080"/>
              <w:left w:val="single" w:sz="4" w:space="0" w:color="808080"/>
              <w:bottom w:val="single" w:sz="4" w:space="0" w:color="808080"/>
              <w:right w:val="single" w:sz="4" w:space="0" w:color="808080"/>
            </w:tcBorders>
          </w:tcPr>
          <w:p w14:paraId="4CC8C799" w14:textId="57C298D1" w:rsidR="00741C2D" w:rsidRPr="000E4E7F" w:rsidRDefault="00741C2D" w:rsidP="00741C2D">
            <w:pPr>
              <w:pStyle w:val="TAL"/>
              <w:rPr>
                <w:ins w:id="1281" w:author="DCCA-new" w:date="2020-06-10T19:00:00Z"/>
                <w:lang w:eastAsia="en-GB"/>
              </w:rPr>
            </w:pPr>
            <w:ins w:id="1282" w:author="DCCA-new" w:date="2020-06-10T19:00:00Z">
              <w:r w:rsidRPr="000E4E7F">
                <w:rPr>
                  <w:lang w:eastAsia="en-GB"/>
                </w:rPr>
                <w:t>For EPC, the field is optionally present, Need ON, if the UE supports early security reactivation; otherwise the field is not present.</w:t>
              </w:r>
            </w:ins>
          </w:p>
          <w:p w14:paraId="06C210F7" w14:textId="369462EC" w:rsidR="00741C2D" w:rsidRPr="000E4E7F" w:rsidRDefault="00741C2D" w:rsidP="00741C2D">
            <w:pPr>
              <w:pStyle w:val="TAL"/>
              <w:rPr>
                <w:ins w:id="1283" w:author="DCCA-new" w:date="2020-06-10T19:00:00Z"/>
                <w:lang w:eastAsia="en-GB"/>
              </w:rPr>
            </w:pPr>
            <w:ins w:id="1284" w:author="DCCA-new" w:date="2020-06-10T19:00:00Z">
              <w:r w:rsidRPr="000E4E7F">
                <w:rPr>
                  <w:lang w:eastAsia="en-GB"/>
                </w:rPr>
                <w:t xml:space="preserve">For 5GC, the field is </w:t>
              </w:r>
            </w:ins>
            <w:ins w:id="1285" w:author="DCCA-new" w:date="2020-06-10T19:01:00Z">
              <w:r>
                <w:rPr>
                  <w:lang w:eastAsia="en-GB"/>
                </w:rPr>
                <w:t>optionally present, Need ON</w:t>
              </w:r>
            </w:ins>
            <w:ins w:id="1286" w:author="DCCA-new" w:date="2020-06-10T19:00:00Z">
              <w:r w:rsidRPr="000E4E7F">
                <w:rPr>
                  <w:lang w:eastAsia="en-GB"/>
                </w:rPr>
                <w:t>.</w:t>
              </w:r>
            </w:ins>
          </w:p>
        </w:tc>
      </w:tr>
      <w:tr w:rsidR="00741C2D" w:rsidRPr="000E4E7F" w14:paraId="15D56EBE" w14:textId="77777777" w:rsidTr="00724A7D">
        <w:trPr>
          <w:cantSplit/>
          <w:ins w:id="1287" w:author="DCCA" w:date="2020-04-14T22:28:00Z"/>
        </w:trPr>
        <w:tc>
          <w:tcPr>
            <w:tcW w:w="2269" w:type="dxa"/>
            <w:tcBorders>
              <w:top w:val="single" w:sz="4" w:space="0" w:color="808080"/>
              <w:left w:val="single" w:sz="4" w:space="0" w:color="808080"/>
              <w:bottom w:val="single" w:sz="4" w:space="0" w:color="808080"/>
              <w:right w:val="single" w:sz="4" w:space="0" w:color="808080"/>
            </w:tcBorders>
          </w:tcPr>
          <w:p w14:paraId="02E9D513" w14:textId="40D5532E" w:rsidR="00741C2D" w:rsidRPr="000E4E7F" w:rsidRDefault="00741C2D" w:rsidP="00741C2D">
            <w:pPr>
              <w:pStyle w:val="TAL"/>
              <w:rPr>
                <w:ins w:id="1288" w:author="DCCA" w:date="2020-04-14T22:28:00Z"/>
                <w:i/>
                <w:noProof/>
                <w:lang w:eastAsia="en-GB"/>
              </w:rPr>
            </w:pPr>
            <w:proofErr w:type="spellStart"/>
            <w:ins w:id="1289" w:author="DCCA" w:date="2020-04-14T22:28:00Z">
              <w:r>
                <w:rPr>
                  <w:i/>
                  <w:szCs w:val="22"/>
                  <w:lang w:eastAsia="en-US"/>
                </w:rPr>
                <w:t>RestoreSCG</w:t>
              </w:r>
              <w:proofErr w:type="spellEnd"/>
            </w:ins>
          </w:p>
        </w:tc>
        <w:tc>
          <w:tcPr>
            <w:tcW w:w="7376" w:type="dxa"/>
            <w:tcBorders>
              <w:top w:val="single" w:sz="4" w:space="0" w:color="808080"/>
              <w:left w:val="single" w:sz="4" w:space="0" w:color="808080"/>
              <w:bottom w:val="single" w:sz="4" w:space="0" w:color="808080"/>
              <w:right w:val="single" w:sz="4" w:space="0" w:color="808080"/>
            </w:tcBorders>
          </w:tcPr>
          <w:p w14:paraId="60FE2601" w14:textId="1648B50E" w:rsidR="00741C2D" w:rsidRPr="009826E3" w:rsidRDefault="00741C2D" w:rsidP="00741C2D">
            <w:pPr>
              <w:pStyle w:val="TAL"/>
              <w:rPr>
                <w:ins w:id="1290" w:author="DCCA-new" w:date="2020-06-10T19:04:00Z"/>
                <w:szCs w:val="22"/>
                <w:lang w:eastAsia="en-US"/>
              </w:rPr>
            </w:pPr>
            <w:ins w:id="1291" w:author="DCCA" w:date="2020-04-14T22:28:00Z">
              <w:r>
                <w:t xml:space="preserve">The field is mandatory present if </w:t>
              </w:r>
              <w:r w:rsidRPr="008566CF">
                <w:rPr>
                  <w:i/>
                  <w:iCs/>
                </w:rPr>
                <w:t>restoreSCG</w:t>
              </w:r>
              <w:r>
                <w:t xml:space="preserve"> is configured. It is optionally present, Need </w:t>
              </w:r>
            </w:ins>
            <w:ins w:id="1292" w:author="DCCA-new" w:date="2020-06-10T19:02:00Z">
              <w:r>
                <w:t>ON</w:t>
              </w:r>
            </w:ins>
            <w:commentRangeStart w:id="1293"/>
            <w:ins w:id="1294" w:author="DCCA" w:date="2020-04-14T22:28:00Z">
              <w:del w:id="1295" w:author="DCCA-new" w:date="2020-06-10T19:02:00Z">
                <w:r w:rsidDel="00741C2D">
                  <w:delText>M</w:delText>
                </w:r>
              </w:del>
            </w:ins>
            <w:commentRangeEnd w:id="1293"/>
            <w:r>
              <w:rPr>
                <w:rStyle w:val="CommentReference"/>
                <w:rFonts w:ascii="Times New Roman" w:eastAsia="SimSun" w:hAnsi="Times New Roman"/>
                <w:lang w:eastAsia="en-US"/>
              </w:rPr>
              <w:commentReference w:id="1293"/>
            </w:r>
            <w:ins w:id="1296" w:author="DCCA" w:date="2020-04-14T22:28:00Z">
              <w:r>
                <w:t>, otherwise</w:t>
              </w:r>
              <w:r w:rsidRPr="00F537EB">
                <w:rPr>
                  <w:szCs w:val="22"/>
                  <w:lang w:eastAsia="en-US"/>
                </w:rPr>
                <w:t>.</w:t>
              </w:r>
            </w:ins>
          </w:p>
          <w:p w14:paraId="5F9FF060" w14:textId="3ED7E0C2" w:rsidR="00741C2D" w:rsidRPr="000E4E7F" w:rsidRDefault="009826E3" w:rsidP="00741C2D">
            <w:pPr>
              <w:pStyle w:val="TAL"/>
              <w:rPr>
                <w:ins w:id="1297" w:author="DCCA" w:date="2020-04-14T22:28:00Z"/>
                <w:lang w:eastAsia="en-GB"/>
              </w:rPr>
            </w:pPr>
            <w:ins w:id="1298" w:author="DCCA-new" w:date="2020-06-10T19:08:00Z">
              <w:r w:rsidRPr="000E4E7F">
                <w:rPr>
                  <w:lang w:eastAsia="en-GB"/>
                </w:rPr>
                <w:t>For EPC, th</w:t>
              </w:r>
              <w:r>
                <w:rPr>
                  <w:lang w:eastAsia="en-GB"/>
                </w:rPr>
                <w:t>is</w:t>
              </w:r>
              <w:r w:rsidRPr="000E4E7F">
                <w:rPr>
                  <w:lang w:eastAsia="en-GB"/>
                </w:rPr>
                <w:t xml:space="preserve"> field </w:t>
              </w:r>
              <w:r>
                <w:rPr>
                  <w:lang w:eastAsia="en-GB"/>
                </w:rPr>
                <w:t xml:space="preserve">can be present </w:t>
              </w:r>
            </w:ins>
            <w:ins w:id="1299" w:author="DCCA-new" w:date="2020-06-10T19:09:00Z">
              <w:r>
                <w:rPr>
                  <w:lang w:eastAsia="en-GB"/>
                </w:rPr>
                <w:t xml:space="preserve">only if </w:t>
              </w:r>
            </w:ins>
            <w:ins w:id="1300" w:author="DCCA-new" w:date="2020-06-10T19:08:00Z">
              <w:r w:rsidRPr="000E4E7F">
                <w:rPr>
                  <w:lang w:eastAsia="en-GB"/>
                </w:rPr>
                <w:t>the UE supports early security reactivation</w:t>
              </w:r>
            </w:ins>
            <w:ins w:id="1301" w:author="DCCA-new" w:date="2020-06-10T19:11:00Z">
              <w:r w:rsidR="004A5BDF">
                <w:rPr>
                  <w:lang w:eastAsia="en-GB"/>
                </w:rPr>
                <w:t>.</w:t>
              </w:r>
            </w:ins>
          </w:p>
        </w:tc>
      </w:tr>
      <w:tr w:rsidR="00741C2D" w:rsidRPr="000E4E7F" w14:paraId="6692DF8F" w14:textId="77777777" w:rsidTr="00724A7D">
        <w:trPr>
          <w:cantSplit/>
          <w:ins w:id="1302" w:author="DCCA" w:date="2020-05-04T16:05:00Z"/>
        </w:trPr>
        <w:tc>
          <w:tcPr>
            <w:tcW w:w="2269" w:type="dxa"/>
            <w:tcBorders>
              <w:top w:val="single" w:sz="4" w:space="0" w:color="808080"/>
              <w:left w:val="single" w:sz="4" w:space="0" w:color="808080"/>
              <w:bottom w:val="single" w:sz="4" w:space="0" w:color="808080"/>
              <w:right w:val="single" w:sz="4" w:space="0" w:color="808080"/>
            </w:tcBorders>
          </w:tcPr>
          <w:p w14:paraId="5C3A5D60" w14:textId="3A807A13" w:rsidR="00741C2D" w:rsidRDefault="00741C2D" w:rsidP="00741C2D">
            <w:pPr>
              <w:pStyle w:val="TAL"/>
              <w:rPr>
                <w:ins w:id="1303" w:author="DCCA" w:date="2020-05-04T16:05:00Z"/>
                <w:i/>
                <w:szCs w:val="22"/>
                <w:lang w:eastAsia="en-US"/>
              </w:rPr>
            </w:pPr>
            <w:ins w:id="1304" w:author="DCCA" w:date="2020-05-04T16:06:00Z">
              <w:r w:rsidRPr="00DC2414">
                <w:rPr>
                  <w:rFonts w:cs="Arial"/>
                  <w:i/>
                  <w:noProof/>
                  <w:lang w:val="en-US" w:eastAsia="en-GB"/>
                </w:rPr>
                <w:t>FDD-PCell</w:t>
              </w:r>
            </w:ins>
          </w:p>
        </w:tc>
        <w:tc>
          <w:tcPr>
            <w:tcW w:w="7376" w:type="dxa"/>
            <w:tcBorders>
              <w:top w:val="single" w:sz="4" w:space="0" w:color="808080"/>
              <w:left w:val="single" w:sz="4" w:space="0" w:color="808080"/>
              <w:bottom w:val="single" w:sz="4" w:space="0" w:color="808080"/>
              <w:right w:val="single" w:sz="4" w:space="0" w:color="808080"/>
            </w:tcBorders>
          </w:tcPr>
          <w:p w14:paraId="461D214A" w14:textId="3C20343A" w:rsidR="00741C2D" w:rsidRDefault="00741C2D" w:rsidP="00741C2D">
            <w:pPr>
              <w:pStyle w:val="TAL"/>
              <w:rPr>
                <w:ins w:id="1305" w:author="DCCA" w:date="2020-05-04T16:05:00Z"/>
              </w:rPr>
            </w:pPr>
            <w:ins w:id="1306" w:author="DCCA" w:date="2020-05-04T16:06:00Z">
              <w:r w:rsidRPr="00DC2414">
                <w:rPr>
                  <w:rFonts w:cs="Arial"/>
                  <w:lang w:val="en-US" w:eastAsia="en-GB"/>
                </w:rPr>
                <w:t>This field is optionally present, need O</w:t>
              </w:r>
            </w:ins>
            <w:ins w:id="1307" w:author="DCCA" w:date="2020-05-04T16:09:00Z">
              <w:r>
                <w:rPr>
                  <w:rFonts w:cs="Arial"/>
                  <w:lang w:val="en-US" w:eastAsia="en-GB"/>
                </w:rPr>
                <w:t>N</w:t>
              </w:r>
            </w:ins>
            <w:ins w:id="1308" w:author="DCCA" w:date="2020-05-04T16:06:00Z">
              <w:r w:rsidRPr="00DC2414">
                <w:rPr>
                  <w:rFonts w:cs="Arial"/>
                  <w:lang w:val="en-US" w:eastAsia="en-GB"/>
                </w:rPr>
                <w:t>, for a</w:t>
              </w:r>
            </w:ins>
            <w:ins w:id="1309" w:author="DCCA" w:date="2020-05-04T16:14:00Z">
              <w:r>
                <w:rPr>
                  <w:rFonts w:cs="Arial"/>
                  <w:lang w:val="en-US" w:eastAsia="en-GB"/>
                </w:rPr>
                <w:t>n</w:t>
              </w:r>
            </w:ins>
            <w:ins w:id="1310" w:author="DCCA" w:date="2020-05-04T16:06:00Z">
              <w:r w:rsidRPr="00DC2414">
                <w:rPr>
                  <w:rFonts w:cs="Arial"/>
                  <w:lang w:val="en-US" w:eastAsia="en-GB"/>
                </w:rPr>
                <w:t xml:space="preserve"> FDD PCell if there is no SCell with configured uplink. Otherwise, the field is not present</w:t>
              </w:r>
            </w:ins>
            <w:ins w:id="1311" w:author="DCCA" w:date="2020-05-04T16:09:00Z">
              <w:r>
                <w:rPr>
                  <w:rFonts w:cs="Arial"/>
                  <w:lang w:val="en-US" w:eastAsia="en-GB"/>
                </w:rPr>
                <w:t>, need OR</w:t>
              </w:r>
            </w:ins>
            <w:ins w:id="1312" w:author="DCCA" w:date="2020-05-04T16:06:00Z">
              <w:r w:rsidRPr="00DC2414">
                <w:rPr>
                  <w:rFonts w:cs="Arial"/>
                  <w:lang w:val="en-US" w:eastAsia="en-GB"/>
                </w:rPr>
                <w:t>.</w:t>
              </w:r>
            </w:ins>
          </w:p>
        </w:tc>
      </w:tr>
    </w:tbl>
    <w:p w14:paraId="7F1E01C2" w14:textId="7506DCF8" w:rsidR="00A525BF" w:rsidRDefault="00A525BF" w:rsidP="00A525BF">
      <w:pPr>
        <w:rPr>
          <w:ins w:id="1313" w:author="DCCA" w:date="2020-05-07T18:40:00Z"/>
        </w:rPr>
      </w:pPr>
    </w:p>
    <w:p w14:paraId="3A9526CD" w14:textId="77777777" w:rsidR="00571030" w:rsidRPr="00AC431D" w:rsidRDefault="00571030" w:rsidP="005710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6FE6483" w14:textId="77777777" w:rsidR="00571030" w:rsidRDefault="00571030" w:rsidP="00571030">
      <w:pPr>
        <w:pStyle w:val="BodyText"/>
      </w:pPr>
    </w:p>
    <w:p w14:paraId="6862A77D" w14:textId="77777777" w:rsidR="00571030" w:rsidRPr="00535159" w:rsidRDefault="00571030" w:rsidP="005710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1CECE3C" w14:textId="77777777" w:rsidR="00571030" w:rsidRPr="000E4E7F" w:rsidRDefault="00571030" w:rsidP="00571030">
      <w:pPr>
        <w:pStyle w:val="Heading4"/>
      </w:pPr>
      <w:bookmarkStart w:id="1314" w:name="_Toc20487215"/>
      <w:bookmarkStart w:id="1315" w:name="_Toc29342510"/>
      <w:bookmarkStart w:id="1316" w:name="_Toc29343649"/>
      <w:bookmarkStart w:id="1317" w:name="_Toc36566910"/>
      <w:bookmarkStart w:id="1318" w:name="_Toc36810346"/>
      <w:bookmarkStart w:id="1319" w:name="_Toc36846710"/>
      <w:bookmarkStart w:id="1320" w:name="_Toc36939363"/>
      <w:bookmarkStart w:id="1321" w:name="_Toc37082343"/>
      <w:bookmarkStart w:id="1322" w:name="_Toc39926418"/>
      <w:bookmarkStart w:id="1323" w:name="_Toc20487236"/>
      <w:bookmarkStart w:id="1324" w:name="_Toc29342531"/>
      <w:bookmarkStart w:id="1325" w:name="_Toc29343670"/>
      <w:bookmarkStart w:id="1326" w:name="_Toc36566932"/>
      <w:bookmarkStart w:id="1327" w:name="_Toc36810370"/>
      <w:bookmarkStart w:id="1328" w:name="_Toc36846734"/>
      <w:bookmarkStart w:id="1329" w:name="_Toc36939387"/>
      <w:bookmarkStart w:id="1330" w:name="_Toc37082367"/>
      <w:r w:rsidRPr="000E4E7F">
        <w:t>–</w:t>
      </w:r>
      <w:r w:rsidRPr="000E4E7F">
        <w:tab/>
      </w:r>
      <w:r w:rsidRPr="000E4E7F">
        <w:rPr>
          <w:i/>
          <w:noProof/>
        </w:rPr>
        <w:t>RRCConnectionResumeComplete</w:t>
      </w:r>
      <w:bookmarkEnd w:id="1314"/>
      <w:bookmarkEnd w:id="1315"/>
      <w:bookmarkEnd w:id="1316"/>
      <w:bookmarkEnd w:id="1317"/>
      <w:bookmarkEnd w:id="1318"/>
      <w:bookmarkEnd w:id="1319"/>
      <w:bookmarkEnd w:id="1320"/>
      <w:bookmarkEnd w:id="1321"/>
      <w:bookmarkEnd w:id="1322"/>
    </w:p>
    <w:p w14:paraId="15CA99DC" w14:textId="77777777" w:rsidR="00571030" w:rsidRPr="000E4E7F" w:rsidRDefault="00571030" w:rsidP="00571030">
      <w:r w:rsidRPr="000E4E7F">
        <w:t xml:space="preserve">The </w:t>
      </w:r>
      <w:r w:rsidRPr="000E4E7F">
        <w:rPr>
          <w:i/>
          <w:noProof/>
        </w:rPr>
        <w:t>RRCConnectionResumeComplete</w:t>
      </w:r>
      <w:r w:rsidRPr="000E4E7F">
        <w:t xml:space="preserve"> message is used to confirm the successful completion of an RRC connection resumption.</w:t>
      </w:r>
    </w:p>
    <w:p w14:paraId="187D3A08" w14:textId="77777777" w:rsidR="00571030" w:rsidRPr="000E4E7F" w:rsidRDefault="00571030" w:rsidP="00571030">
      <w:pPr>
        <w:pStyle w:val="B1"/>
        <w:keepNext/>
        <w:keepLines/>
      </w:pPr>
      <w:r w:rsidRPr="000E4E7F">
        <w:t>Signalling radio bearer: SRB1</w:t>
      </w:r>
    </w:p>
    <w:p w14:paraId="172805B9" w14:textId="77777777" w:rsidR="00571030" w:rsidRPr="000E4E7F" w:rsidRDefault="00571030" w:rsidP="00571030">
      <w:pPr>
        <w:pStyle w:val="B1"/>
        <w:keepNext/>
        <w:keepLines/>
      </w:pPr>
      <w:r w:rsidRPr="000E4E7F">
        <w:t>RLC-SAP: AM</w:t>
      </w:r>
    </w:p>
    <w:p w14:paraId="75704240" w14:textId="77777777" w:rsidR="00571030" w:rsidRPr="000E4E7F" w:rsidRDefault="00571030" w:rsidP="00571030">
      <w:pPr>
        <w:pStyle w:val="B1"/>
        <w:keepNext/>
        <w:keepLines/>
      </w:pPr>
      <w:r w:rsidRPr="000E4E7F">
        <w:t>Logical channel: DCCH</w:t>
      </w:r>
    </w:p>
    <w:p w14:paraId="6EAA8C5B" w14:textId="77777777" w:rsidR="00571030" w:rsidRPr="000E4E7F" w:rsidRDefault="00571030" w:rsidP="00571030">
      <w:pPr>
        <w:pStyle w:val="B1"/>
        <w:keepNext/>
        <w:keepLines/>
      </w:pPr>
      <w:r w:rsidRPr="000E4E7F">
        <w:t>Direction: UE to E</w:t>
      </w:r>
      <w:r w:rsidRPr="000E4E7F">
        <w:noBreakHyphen/>
        <w:t>UTRAN</w:t>
      </w:r>
    </w:p>
    <w:p w14:paraId="1FD769AF" w14:textId="77777777" w:rsidR="00571030" w:rsidRPr="000E4E7F" w:rsidRDefault="00571030" w:rsidP="00571030">
      <w:pPr>
        <w:pStyle w:val="TH"/>
        <w:rPr>
          <w:bCs/>
          <w:i/>
          <w:iCs/>
          <w:noProof/>
        </w:rPr>
      </w:pPr>
      <w:r w:rsidRPr="000E4E7F">
        <w:rPr>
          <w:bCs/>
          <w:i/>
          <w:iCs/>
          <w:noProof/>
        </w:rPr>
        <w:t xml:space="preserve">RRCConnectionResumeComplete </w:t>
      </w:r>
      <w:r w:rsidRPr="000E4E7F">
        <w:rPr>
          <w:bCs/>
          <w:iCs/>
          <w:noProof/>
        </w:rPr>
        <w:t>message</w:t>
      </w:r>
    </w:p>
    <w:p w14:paraId="25FE2456" w14:textId="77777777" w:rsidR="00571030" w:rsidRPr="000E4E7F" w:rsidRDefault="00571030" w:rsidP="00571030">
      <w:pPr>
        <w:pStyle w:val="PL"/>
      </w:pPr>
      <w:r w:rsidRPr="000E4E7F">
        <w:t>-- ASN1START</w:t>
      </w:r>
    </w:p>
    <w:p w14:paraId="21C4AED7" w14:textId="77777777" w:rsidR="00571030" w:rsidRPr="000E4E7F" w:rsidRDefault="00571030" w:rsidP="00571030">
      <w:pPr>
        <w:pStyle w:val="PL"/>
      </w:pPr>
      <w:r w:rsidRPr="000E4E7F">
        <w:tab/>
      </w:r>
    </w:p>
    <w:p w14:paraId="11743F68" w14:textId="77777777" w:rsidR="00571030" w:rsidRPr="000E4E7F" w:rsidRDefault="00571030" w:rsidP="00571030">
      <w:pPr>
        <w:pStyle w:val="PL"/>
      </w:pPr>
      <w:r w:rsidRPr="000E4E7F">
        <w:t>RRCConnectionResumeComplete-r13 ::= SEQUENCE {</w:t>
      </w:r>
    </w:p>
    <w:p w14:paraId="33B12F55" w14:textId="77777777" w:rsidR="00571030" w:rsidRPr="000E4E7F" w:rsidRDefault="00571030" w:rsidP="00571030">
      <w:pPr>
        <w:pStyle w:val="PL"/>
      </w:pPr>
      <w:r w:rsidRPr="000E4E7F">
        <w:tab/>
        <w:t>rrc-TransactionIdentifier</w:t>
      </w:r>
      <w:r w:rsidRPr="000E4E7F">
        <w:tab/>
      </w:r>
      <w:r w:rsidRPr="000E4E7F">
        <w:tab/>
      </w:r>
      <w:r w:rsidRPr="000E4E7F">
        <w:tab/>
      </w:r>
      <w:r w:rsidRPr="000E4E7F">
        <w:tab/>
        <w:t>RRC-TransactionIdentifier,</w:t>
      </w:r>
    </w:p>
    <w:p w14:paraId="2F718C59" w14:textId="77777777" w:rsidR="00571030" w:rsidRPr="000E4E7F" w:rsidRDefault="00571030" w:rsidP="00571030">
      <w:pPr>
        <w:pStyle w:val="PL"/>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3221FC36" w14:textId="77777777" w:rsidR="00571030" w:rsidRPr="000E4E7F" w:rsidRDefault="00571030" w:rsidP="00571030">
      <w:pPr>
        <w:pStyle w:val="PL"/>
      </w:pPr>
      <w:r w:rsidRPr="000E4E7F">
        <w:tab/>
      </w:r>
      <w:r w:rsidRPr="000E4E7F">
        <w:tab/>
        <w:t>rrcConnectionResumeComplete-r13</w:t>
      </w:r>
      <w:r w:rsidRPr="000E4E7F">
        <w:tab/>
      </w:r>
      <w:r w:rsidRPr="000E4E7F">
        <w:tab/>
      </w:r>
      <w:r w:rsidRPr="000E4E7F">
        <w:tab/>
      </w:r>
      <w:r w:rsidRPr="000E4E7F">
        <w:tab/>
        <w:t>RRCConnectionResumeComplete-r13-IEs,</w:t>
      </w:r>
    </w:p>
    <w:p w14:paraId="5CD58134" w14:textId="77777777" w:rsidR="00571030" w:rsidRPr="000E4E7F" w:rsidRDefault="00571030" w:rsidP="00571030">
      <w:pPr>
        <w:pStyle w:val="PL"/>
      </w:pPr>
      <w:r w:rsidRPr="000E4E7F">
        <w:tab/>
      </w:r>
      <w:r w:rsidRPr="000E4E7F">
        <w:tab/>
        <w:t>criticalExtensionsFuture</w:t>
      </w:r>
      <w:r w:rsidRPr="000E4E7F">
        <w:tab/>
      </w:r>
      <w:r w:rsidRPr="000E4E7F">
        <w:tab/>
      </w:r>
      <w:r w:rsidRPr="000E4E7F">
        <w:tab/>
      </w:r>
      <w:r w:rsidRPr="000E4E7F">
        <w:tab/>
      </w:r>
      <w:r w:rsidRPr="000E4E7F">
        <w:tab/>
        <w:t>SEQUENCE {}</w:t>
      </w:r>
    </w:p>
    <w:p w14:paraId="05CA7CB7" w14:textId="77777777" w:rsidR="00571030" w:rsidRPr="000E4E7F" w:rsidRDefault="00571030" w:rsidP="00571030">
      <w:pPr>
        <w:pStyle w:val="PL"/>
      </w:pPr>
      <w:r w:rsidRPr="000E4E7F">
        <w:tab/>
        <w:t>}</w:t>
      </w:r>
    </w:p>
    <w:p w14:paraId="441F1D45" w14:textId="77777777" w:rsidR="00571030" w:rsidRPr="000E4E7F" w:rsidRDefault="00571030" w:rsidP="00571030">
      <w:pPr>
        <w:pStyle w:val="PL"/>
      </w:pPr>
      <w:r w:rsidRPr="000E4E7F">
        <w:t>}</w:t>
      </w:r>
    </w:p>
    <w:p w14:paraId="78B2C105" w14:textId="77777777" w:rsidR="00571030" w:rsidRPr="000E4E7F" w:rsidRDefault="00571030" w:rsidP="00571030">
      <w:pPr>
        <w:pStyle w:val="PL"/>
      </w:pPr>
    </w:p>
    <w:p w14:paraId="7CA3DEAA" w14:textId="77777777" w:rsidR="00571030" w:rsidRPr="000E4E7F" w:rsidRDefault="00571030" w:rsidP="00571030">
      <w:pPr>
        <w:pStyle w:val="PL"/>
      </w:pPr>
      <w:r w:rsidRPr="000E4E7F">
        <w:t>RRCConnectionResumeComplete-r13-IEs ::= SEQUENCE {</w:t>
      </w:r>
    </w:p>
    <w:p w14:paraId="35A217B8" w14:textId="77777777" w:rsidR="00571030" w:rsidRPr="000E4E7F" w:rsidRDefault="00571030" w:rsidP="00571030">
      <w:pPr>
        <w:pStyle w:val="PL"/>
      </w:pPr>
      <w:r w:rsidRPr="000E4E7F">
        <w:tab/>
        <w:t>selectedPLMN-Identity-r13</w:t>
      </w:r>
      <w:r w:rsidRPr="000E4E7F">
        <w:tab/>
      </w:r>
      <w:r w:rsidRPr="000E4E7F">
        <w:tab/>
      </w:r>
      <w:r w:rsidRPr="000E4E7F">
        <w:tab/>
      </w:r>
      <w:r w:rsidRPr="000E4E7F">
        <w:tab/>
        <w:t>INTEGER (1..maxPLMN-r11)</w:t>
      </w:r>
      <w:r w:rsidRPr="000E4E7F">
        <w:tab/>
      </w:r>
      <w:r w:rsidRPr="000E4E7F">
        <w:tab/>
      </w:r>
      <w:r w:rsidRPr="000E4E7F">
        <w:tab/>
      </w:r>
      <w:r w:rsidRPr="000E4E7F">
        <w:tab/>
      </w:r>
      <w:r w:rsidRPr="000E4E7F">
        <w:tab/>
        <w:t>OPTIONAL,</w:t>
      </w:r>
    </w:p>
    <w:p w14:paraId="2674C057" w14:textId="77777777" w:rsidR="00571030" w:rsidRPr="000E4E7F" w:rsidRDefault="00571030" w:rsidP="00571030">
      <w:pPr>
        <w:pStyle w:val="PL"/>
      </w:pPr>
      <w:r w:rsidRPr="000E4E7F">
        <w:tab/>
        <w:t>dedicatedInfoNAS-r13</w:t>
      </w:r>
      <w:r w:rsidRPr="000E4E7F">
        <w:tab/>
      </w:r>
      <w:r w:rsidRPr="000E4E7F">
        <w:tab/>
      </w:r>
      <w:r w:rsidRPr="000E4E7F">
        <w:tab/>
      </w:r>
      <w:r w:rsidRPr="000E4E7F">
        <w:tab/>
      </w:r>
      <w:r w:rsidRPr="000E4E7F">
        <w:tab/>
        <w:t>DedicatedInfoNAS</w:t>
      </w:r>
      <w:r w:rsidRPr="000E4E7F">
        <w:tab/>
      </w:r>
      <w:r w:rsidRPr="000E4E7F">
        <w:tab/>
      </w:r>
      <w:r w:rsidRPr="000E4E7F">
        <w:tab/>
      </w:r>
      <w:r w:rsidRPr="000E4E7F">
        <w:tab/>
      </w:r>
      <w:r w:rsidRPr="000E4E7F">
        <w:tab/>
      </w:r>
      <w:r w:rsidRPr="000E4E7F">
        <w:tab/>
      </w:r>
      <w:r w:rsidRPr="000E4E7F">
        <w:tab/>
        <w:t>OPTIONAL,</w:t>
      </w:r>
    </w:p>
    <w:p w14:paraId="6803A2EB" w14:textId="77777777" w:rsidR="00571030" w:rsidRPr="000E4E7F" w:rsidRDefault="00571030" w:rsidP="00571030">
      <w:pPr>
        <w:pStyle w:val="PL"/>
      </w:pPr>
      <w:r w:rsidRPr="000E4E7F">
        <w:tab/>
        <w:t>rlf-InfoAvailable-r13</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6E8DFEFD" w14:textId="77777777" w:rsidR="00571030" w:rsidRPr="000E4E7F" w:rsidRDefault="00571030" w:rsidP="00571030">
      <w:pPr>
        <w:pStyle w:val="PL"/>
      </w:pPr>
      <w:r w:rsidRPr="000E4E7F">
        <w:tab/>
        <w:t>logMeasAvailable-r13</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87C2625" w14:textId="77777777" w:rsidR="00571030" w:rsidRPr="000E4E7F" w:rsidRDefault="00571030" w:rsidP="00571030">
      <w:pPr>
        <w:pStyle w:val="PL"/>
      </w:pPr>
      <w:r w:rsidRPr="000E4E7F">
        <w:tab/>
        <w:t>connEstFailInfoAvailable-r13</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D04B8F" w14:textId="77777777" w:rsidR="00571030" w:rsidRPr="000E4E7F" w:rsidRDefault="00571030" w:rsidP="00571030">
      <w:pPr>
        <w:pStyle w:val="PL"/>
      </w:pPr>
      <w:r w:rsidRPr="000E4E7F">
        <w:tab/>
        <w:t>mobilityState-r13</w:t>
      </w:r>
      <w:r w:rsidRPr="000E4E7F">
        <w:tab/>
      </w:r>
      <w:r w:rsidRPr="000E4E7F">
        <w:tab/>
      </w:r>
      <w:r w:rsidRPr="000E4E7F">
        <w:tab/>
      </w:r>
      <w:r w:rsidRPr="000E4E7F">
        <w:tab/>
      </w:r>
      <w:r w:rsidRPr="000E4E7F">
        <w:tab/>
      </w:r>
      <w:r w:rsidRPr="000E4E7F">
        <w:tab/>
        <w:t>ENUMERATED {normal, medium, high, spare}</w:t>
      </w:r>
      <w:r w:rsidRPr="000E4E7F">
        <w:tab/>
        <w:t>OPTIONAL,</w:t>
      </w:r>
    </w:p>
    <w:p w14:paraId="2AEF78EE" w14:textId="77777777" w:rsidR="00571030" w:rsidRPr="000E4E7F" w:rsidRDefault="00571030" w:rsidP="00571030">
      <w:pPr>
        <w:pStyle w:val="PL"/>
      </w:pPr>
      <w:r w:rsidRPr="000E4E7F">
        <w:tab/>
        <w:t>mobilityHistoryAvail-r13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3FFEFCFB" w14:textId="77777777" w:rsidR="00571030" w:rsidRPr="000E4E7F" w:rsidRDefault="00571030" w:rsidP="00571030">
      <w:pPr>
        <w:pStyle w:val="PL"/>
      </w:pPr>
      <w:r w:rsidRPr="000E4E7F">
        <w:tab/>
        <w:t>logMeasAvailableMBSFN-r13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343BFDB4" w14:textId="77777777" w:rsidR="00571030" w:rsidRPr="000E4E7F" w:rsidRDefault="00571030" w:rsidP="00571030">
      <w:pPr>
        <w:pStyle w:val="PL"/>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7C80B808" w14:textId="77777777" w:rsidR="00571030" w:rsidRPr="000E4E7F" w:rsidRDefault="00571030" w:rsidP="00571030">
      <w:pPr>
        <w:pStyle w:val="PL"/>
      </w:pPr>
      <w:r w:rsidRPr="000E4E7F">
        <w:tab/>
        <w:t>nonCriticalExtension</w:t>
      </w:r>
      <w:r w:rsidRPr="000E4E7F">
        <w:tab/>
      </w:r>
      <w:r w:rsidRPr="000E4E7F">
        <w:tab/>
      </w:r>
      <w:r w:rsidRPr="000E4E7F">
        <w:tab/>
      </w:r>
      <w:r w:rsidRPr="000E4E7F">
        <w:tab/>
      </w:r>
      <w:r w:rsidRPr="000E4E7F">
        <w:tab/>
        <w:t>RRCConnectionResumeComplete-v1530-IEs</w:t>
      </w:r>
      <w:r w:rsidRPr="000E4E7F">
        <w:tab/>
      </w:r>
      <w:r w:rsidRPr="000E4E7F">
        <w:tab/>
        <w:t>OPTIONAL</w:t>
      </w:r>
    </w:p>
    <w:p w14:paraId="7120FC58" w14:textId="77777777" w:rsidR="00571030" w:rsidRPr="000E4E7F" w:rsidRDefault="00571030" w:rsidP="00571030">
      <w:pPr>
        <w:pStyle w:val="PL"/>
      </w:pPr>
      <w:r w:rsidRPr="000E4E7F">
        <w:t>}</w:t>
      </w:r>
    </w:p>
    <w:p w14:paraId="197DBC79" w14:textId="77777777" w:rsidR="00571030" w:rsidRPr="000E4E7F" w:rsidRDefault="00571030" w:rsidP="00571030">
      <w:pPr>
        <w:pStyle w:val="PL"/>
      </w:pPr>
    </w:p>
    <w:p w14:paraId="07B43538" w14:textId="77777777" w:rsidR="00571030" w:rsidRPr="000E4E7F" w:rsidRDefault="00571030" w:rsidP="00571030">
      <w:pPr>
        <w:pStyle w:val="PL"/>
      </w:pPr>
      <w:r w:rsidRPr="000E4E7F">
        <w:t>RRCConnectionResumeComplete-v1530-IEs ::= SEQUENCE {</w:t>
      </w:r>
    </w:p>
    <w:p w14:paraId="276A4EDB" w14:textId="77777777" w:rsidR="00571030" w:rsidRPr="000E4E7F" w:rsidRDefault="00571030" w:rsidP="00571030">
      <w:pPr>
        <w:pStyle w:val="PL"/>
      </w:pP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345FF32A" w14:textId="77777777" w:rsidR="00571030" w:rsidRPr="000E4E7F" w:rsidRDefault="00571030" w:rsidP="00571030">
      <w:pPr>
        <w:pStyle w:val="PL"/>
      </w:pPr>
      <w:r w:rsidRPr="000E4E7F">
        <w:tab/>
        <w:t>logMeasAvailableWLAN-r15</w:t>
      </w:r>
      <w:r w:rsidRPr="000E4E7F">
        <w:tab/>
      </w:r>
      <w:r w:rsidRPr="000E4E7F">
        <w:tab/>
        <w:t>ENUMERATED {true}</w:t>
      </w:r>
      <w:r w:rsidRPr="000E4E7F">
        <w:tab/>
      </w:r>
      <w:r w:rsidRPr="000E4E7F">
        <w:tab/>
      </w:r>
      <w:r w:rsidRPr="000E4E7F">
        <w:tab/>
      </w:r>
      <w:r w:rsidRPr="000E4E7F">
        <w:tab/>
        <w:t>OPTIONAL,</w:t>
      </w:r>
    </w:p>
    <w:p w14:paraId="6000504C" w14:textId="77777777" w:rsidR="00571030" w:rsidRPr="000E4E7F" w:rsidRDefault="00571030" w:rsidP="00571030">
      <w:pPr>
        <w:pStyle w:val="PL"/>
      </w:pPr>
      <w:r w:rsidRPr="000E4E7F">
        <w:tab/>
        <w:t>idleMeasAvailable-r15</w:t>
      </w:r>
      <w:r w:rsidRPr="000E4E7F">
        <w:tab/>
      </w:r>
      <w:r w:rsidRPr="000E4E7F">
        <w:tab/>
      </w:r>
      <w:r w:rsidRPr="000E4E7F">
        <w:tab/>
        <w:t>ENUMERATED {true}</w:t>
      </w:r>
      <w:r w:rsidRPr="000E4E7F">
        <w:tab/>
      </w:r>
      <w:r w:rsidRPr="000E4E7F">
        <w:tab/>
      </w:r>
      <w:r w:rsidRPr="000E4E7F">
        <w:tab/>
      </w:r>
      <w:r w:rsidRPr="000E4E7F">
        <w:tab/>
        <w:t>OPTIONAL,</w:t>
      </w:r>
    </w:p>
    <w:p w14:paraId="07155CBD" w14:textId="77777777" w:rsidR="00571030" w:rsidRPr="000E4E7F" w:rsidRDefault="00571030" w:rsidP="00571030">
      <w:pPr>
        <w:pStyle w:val="PL"/>
      </w:pPr>
      <w:r w:rsidRPr="000E4E7F">
        <w:tab/>
        <w:t>flightPathInfoAvailable-r15</w:t>
      </w:r>
      <w:r w:rsidRPr="000E4E7F">
        <w:tab/>
      </w:r>
      <w:r w:rsidRPr="000E4E7F">
        <w:tab/>
        <w:t>ENUMERATED {true}</w:t>
      </w:r>
      <w:r w:rsidRPr="000E4E7F">
        <w:tab/>
      </w:r>
      <w:r w:rsidRPr="000E4E7F">
        <w:tab/>
      </w:r>
      <w:r w:rsidRPr="000E4E7F">
        <w:tab/>
      </w:r>
      <w:r w:rsidRPr="000E4E7F">
        <w:tab/>
        <w:t>OPTIONAL,</w:t>
      </w:r>
    </w:p>
    <w:p w14:paraId="59936C11" w14:textId="77777777" w:rsidR="00571030" w:rsidRPr="000E4E7F" w:rsidRDefault="00571030" w:rsidP="00571030">
      <w:pPr>
        <w:pStyle w:val="PL"/>
      </w:pPr>
      <w:r w:rsidRPr="000E4E7F">
        <w:tab/>
        <w:t>nonCriticalExtension</w:t>
      </w:r>
      <w:r w:rsidRPr="000E4E7F">
        <w:tab/>
      </w:r>
      <w:r w:rsidRPr="000E4E7F">
        <w:tab/>
      </w:r>
      <w:r w:rsidRPr="000E4E7F">
        <w:tab/>
        <w:t>RRCConnectionResumeComplete-v16xy-IEs</w:t>
      </w:r>
      <w:r w:rsidRPr="000E4E7F">
        <w:tab/>
        <w:t>OPTIONAL</w:t>
      </w:r>
    </w:p>
    <w:p w14:paraId="07A5A4DE" w14:textId="77777777" w:rsidR="00571030" w:rsidRPr="000E4E7F" w:rsidRDefault="00571030" w:rsidP="00571030">
      <w:pPr>
        <w:pStyle w:val="PL"/>
      </w:pPr>
      <w:r w:rsidRPr="000E4E7F">
        <w:t>}</w:t>
      </w:r>
    </w:p>
    <w:p w14:paraId="78B28035" w14:textId="77777777" w:rsidR="00571030" w:rsidRPr="000E4E7F" w:rsidRDefault="00571030" w:rsidP="00571030">
      <w:pPr>
        <w:pStyle w:val="PL"/>
      </w:pPr>
    </w:p>
    <w:p w14:paraId="72ED6DDB" w14:textId="77777777" w:rsidR="00571030" w:rsidRPr="000E4E7F" w:rsidRDefault="00571030" w:rsidP="00571030">
      <w:pPr>
        <w:pStyle w:val="PL"/>
      </w:pPr>
      <w:r w:rsidRPr="000E4E7F">
        <w:t>RRCConnectionResumeComplete-v16xy-IEs ::= SEQUENCE {</w:t>
      </w:r>
    </w:p>
    <w:p w14:paraId="199C6D76" w14:textId="77777777" w:rsidR="00571030" w:rsidRPr="000E4E7F" w:rsidRDefault="00571030" w:rsidP="00571030">
      <w:pPr>
        <w:pStyle w:val="PL"/>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678EB6BE" w14:textId="65242A9D" w:rsidR="00571030" w:rsidRDefault="00571030" w:rsidP="00571030">
      <w:pPr>
        <w:pStyle w:val="PL"/>
      </w:pPr>
      <w:r w:rsidRPr="000E4E7F">
        <w:tab/>
      </w:r>
      <w:ins w:id="1331" w:author="DCCA" w:date="2020-05-07T18:39:00Z">
        <w:r w:rsidRPr="000E4E7F">
          <w:t>measRe</w:t>
        </w:r>
      </w:ins>
      <w:ins w:id="1332" w:author="DCCA" w:date="2020-05-07T18:44:00Z">
        <w:r>
          <w:t>sultList</w:t>
        </w:r>
      </w:ins>
      <w:ins w:id="1333" w:author="DCCA" w:date="2020-05-07T18:39:00Z">
        <w:r w:rsidRPr="000E4E7F">
          <w:t>Idle-r1</w:t>
        </w:r>
        <w:r>
          <w:t>6</w:t>
        </w:r>
        <w:r w:rsidRPr="000E4E7F">
          <w:tab/>
        </w:r>
        <w:r>
          <w:tab/>
        </w:r>
        <w:r>
          <w:tab/>
        </w:r>
        <w:r w:rsidRPr="000E4E7F">
          <w:tab/>
          <w:t>MeasResultListIdle-</w:t>
        </w:r>
        <w:r>
          <w:t>r16</w:t>
        </w:r>
      </w:ins>
      <w:ins w:id="1334" w:author="DCCA" w:date="2020-05-07T18:40:00Z">
        <w:r>
          <w:tab/>
        </w:r>
        <w:r>
          <w:tab/>
        </w:r>
        <w:r>
          <w:tab/>
        </w:r>
      </w:ins>
      <w:ins w:id="1335" w:author="DCCA" w:date="2020-05-07T18:39:00Z">
        <w:r>
          <w:t>OPTIONAL,</w:t>
        </w:r>
      </w:ins>
    </w:p>
    <w:p w14:paraId="212007EF" w14:textId="0C7FE1CB" w:rsidR="00571030" w:rsidRPr="000E4E7F" w:rsidRDefault="00571030" w:rsidP="00571030">
      <w:pPr>
        <w:pStyle w:val="PL"/>
      </w:pPr>
      <w:r>
        <w:tab/>
      </w:r>
      <w:r w:rsidRPr="000E4E7F">
        <w:t>measResultListIdleNR-r16</w:t>
      </w:r>
      <w:r w:rsidRPr="000E4E7F">
        <w:tab/>
      </w:r>
      <w:r w:rsidRPr="000E4E7F">
        <w:tab/>
      </w:r>
      <w:r w:rsidRPr="000E4E7F">
        <w:tab/>
        <w:t>MeasResultListIdleNR-r16</w:t>
      </w:r>
      <w:r w:rsidRPr="000E4E7F">
        <w:tab/>
      </w:r>
      <w:r w:rsidRPr="000E4E7F">
        <w:tab/>
        <w:t>OPTIONAL,</w:t>
      </w:r>
    </w:p>
    <w:p w14:paraId="64DD1AE9" w14:textId="77777777" w:rsidR="00571030" w:rsidRPr="000E4E7F" w:rsidRDefault="00571030" w:rsidP="00571030">
      <w:pPr>
        <w:pStyle w:val="PL"/>
      </w:pPr>
      <w:r w:rsidRPr="000E4E7F">
        <w:tab/>
        <w:t>scg-ConfigResponseNR-r16</w:t>
      </w:r>
      <w:r w:rsidRPr="000E4E7F">
        <w:tab/>
      </w:r>
      <w:r w:rsidRPr="000E4E7F">
        <w:tab/>
      </w:r>
      <w:r w:rsidRPr="000E4E7F">
        <w:tab/>
        <w:t>OCTET STRING</w:t>
      </w:r>
      <w:r w:rsidRPr="000E4E7F">
        <w:tab/>
      </w:r>
      <w:r w:rsidRPr="000E4E7F">
        <w:tab/>
      </w:r>
      <w:r w:rsidRPr="000E4E7F">
        <w:tab/>
      </w:r>
      <w:r w:rsidRPr="000E4E7F">
        <w:tab/>
      </w:r>
      <w:r w:rsidRPr="000E4E7F">
        <w:tab/>
        <w:t>OPTIONAL,</w:t>
      </w:r>
    </w:p>
    <w:p w14:paraId="115E5A9A" w14:textId="77777777" w:rsidR="00571030" w:rsidRPr="000E4E7F" w:rsidRDefault="00571030" w:rsidP="00571030">
      <w:pPr>
        <w:pStyle w:val="PL"/>
      </w:pPr>
      <w:r w:rsidRPr="000E4E7F">
        <w:tab/>
        <w:t>nonCriticalExtension</w:t>
      </w:r>
      <w:r w:rsidRPr="000E4E7F">
        <w:tab/>
      </w:r>
      <w:r w:rsidRPr="000E4E7F">
        <w:tab/>
      </w:r>
      <w:r w:rsidRPr="000E4E7F">
        <w:tab/>
      </w:r>
      <w:r w:rsidRPr="000E4E7F">
        <w:tab/>
        <w:t>SEQUENCE{}</w:t>
      </w:r>
      <w:r w:rsidRPr="000E4E7F">
        <w:tab/>
      </w:r>
      <w:r w:rsidRPr="000E4E7F">
        <w:tab/>
      </w:r>
      <w:r w:rsidRPr="000E4E7F">
        <w:tab/>
      </w:r>
      <w:r w:rsidRPr="000E4E7F">
        <w:tab/>
      </w:r>
      <w:r w:rsidRPr="000E4E7F">
        <w:tab/>
      </w:r>
      <w:r w:rsidRPr="000E4E7F">
        <w:tab/>
        <w:t>OPTIONAL</w:t>
      </w:r>
    </w:p>
    <w:p w14:paraId="6BC68662" w14:textId="77777777" w:rsidR="00571030" w:rsidRPr="000E4E7F" w:rsidRDefault="00571030" w:rsidP="00571030">
      <w:pPr>
        <w:pStyle w:val="PL"/>
      </w:pPr>
      <w:r w:rsidRPr="000E4E7F">
        <w:t>}</w:t>
      </w:r>
    </w:p>
    <w:p w14:paraId="3A1E3F89" w14:textId="77777777" w:rsidR="00571030" w:rsidRPr="000E4E7F" w:rsidRDefault="00571030" w:rsidP="00571030">
      <w:pPr>
        <w:pStyle w:val="PL"/>
        <w:tabs>
          <w:tab w:val="clear" w:pos="384"/>
        </w:tabs>
      </w:pPr>
      <w:r w:rsidRPr="000E4E7F">
        <w:t>-- Editors Note: FFS whether to have a separate availability indicator for rel-16 idle/inactive measurements.</w:t>
      </w:r>
    </w:p>
    <w:p w14:paraId="35782DD5" w14:textId="77777777" w:rsidR="00571030" w:rsidRPr="000E4E7F" w:rsidRDefault="00571030" w:rsidP="00571030">
      <w:pPr>
        <w:pStyle w:val="PL"/>
      </w:pPr>
    </w:p>
    <w:p w14:paraId="5E830DA8" w14:textId="77777777" w:rsidR="00571030" w:rsidRPr="000E4E7F" w:rsidRDefault="00571030" w:rsidP="00571030">
      <w:pPr>
        <w:pStyle w:val="PL"/>
      </w:pPr>
      <w:r w:rsidRPr="000E4E7F">
        <w:t>-- ASN1STOP</w:t>
      </w:r>
    </w:p>
    <w:p w14:paraId="64AFD898" w14:textId="77777777" w:rsidR="00571030" w:rsidRPr="000E4E7F" w:rsidRDefault="00571030" w:rsidP="00571030">
      <w:pPr>
        <w:rPr>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71030" w:rsidRPr="000E4E7F" w14:paraId="4D9F55E2" w14:textId="77777777" w:rsidTr="00344038">
        <w:trPr>
          <w:cantSplit/>
          <w:tblHeader/>
        </w:trPr>
        <w:tc>
          <w:tcPr>
            <w:tcW w:w="9639" w:type="dxa"/>
          </w:tcPr>
          <w:p w14:paraId="49153501" w14:textId="77777777" w:rsidR="00571030" w:rsidRPr="000E4E7F" w:rsidRDefault="00571030" w:rsidP="00344038">
            <w:pPr>
              <w:pStyle w:val="TAH"/>
              <w:rPr>
                <w:lang w:eastAsia="en-GB"/>
              </w:rPr>
            </w:pPr>
            <w:r w:rsidRPr="000E4E7F">
              <w:rPr>
                <w:bCs/>
                <w:i/>
                <w:iCs/>
                <w:noProof/>
              </w:rPr>
              <w:lastRenderedPageBreak/>
              <w:t>RRCConnectionResumeComplete</w:t>
            </w:r>
            <w:r w:rsidRPr="000E4E7F">
              <w:rPr>
                <w:iCs/>
                <w:noProof/>
                <w:lang w:eastAsia="en-GB"/>
              </w:rPr>
              <w:t xml:space="preserve"> field descriptions</w:t>
            </w:r>
          </w:p>
        </w:tc>
      </w:tr>
      <w:tr w:rsidR="00571030" w:rsidRPr="000E4E7F" w14:paraId="015C99A9" w14:textId="77777777" w:rsidTr="00344038">
        <w:trPr>
          <w:cantSplit/>
        </w:trPr>
        <w:tc>
          <w:tcPr>
            <w:tcW w:w="9639" w:type="dxa"/>
          </w:tcPr>
          <w:p w14:paraId="74AE95DE" w14:textId="77777777" w:rsidR="00571030" w:rsidRPr="000E4E7F" w:rsidRDefault="00571030" w:rsidP="00344038">
            <w:pPr>
              <w:pStyle w:val="TAL"/>
              <w:rPr>
                <w:b/>
                <w:bCs/>
                <w:i/>
                <w:noProof/>
                <w:lang w:eastAsia="en-GB"/>
              </w:rPr>
            </w:pPr>
            <w:r w:rsidRPr="000E4E7F">
              <w:rPr>
                <w:b/>
                <w:bCs/>
                <w:i/>
                <w:noProof/>
                <w:lang w:eastAsia="en-GB"/>
              </w:rPr>
              <w:t>idleMeasAvailable</w:t>
            </w:r>
          </w:p>
          <w:p w14:paraId="68B84C86" w14:textId="77777777" w:rsidR="00571030" w:rsidRPr="000E4E7F" w:rsidRDefault="00571030" w:rsidP="00344038">
            <w:pPr>
              <w:pStyle w:val="TAL"/>
              <w:rPr>
                <w:b/>
                <w:bCs/>
                <w:i/>
                <w:noProof/>
                <w:lang w:eastAsia="en-GB"/>
              </w:rPr>
            </w:pPr>
            <w:r w:rsidRPr="000E4E7F">
              <w:rPr>
                <w:lang w:eastAsia="en-GB"/>
              </w:rPr>
              <w:t>Indication that the UE has idle/inactive measurement report available.</w:t>
            </w:r>
          </w:p>
        </w:tc>
      </w:tr>
      <w:tr w:rsidR="00571030" w:rsidRPr="000E4E7F" w14:paraId="2B0A2C9F" w14:textId="77777777" w:rsidTr="00344038">
        <w:trPr>
          <w:cantSplit/>
        </w:trPr>
        <w:tc>
          <w:tcPr>
            <w:tcW w:w="9639" w:type="dxa"/>
          </w:tcPr>
          <w:p w14:paraId="587F87DD" w14:textId="77777777" w:rsidR="00571030" w:rsidRPr="000E4E7F" w:rsidRDefault="00571030" w:rsidP="00344038">
            <w:pPr>
              <w:pStyle w:val="TAL"/>
              <w:rPr>
                <w:b/>
                <w:bCs/>
                <w:i/>
                <w:noProof/>
                <w:lang w:eastAsia="en-GB"/>
              </w:rPr>
            </w:pPr>
            <w:r w:rsidRPr="000E4E7F">
              <w:rPr>
                <w:b/>
                <w:bCs/>
                <w:i/>
                <w:noProof/>
                <w:lang w:eastAsia="en-GB"/>
              </w:rPr>
              <w:t>selectedPLMN-Identity</w:t>
            </w:r>
          </w:p>
          <w:p w14:paraId="2F8C0E37" w14:textId="77777777" w:rsidR="00571030" w:rsidRPr="000E4E7F" w:rsidRDefault="00571030" w:rsidP="0034403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 same </w:t>
            </w:r>
            <w:r w:rsidRPr="000E4E7F">
              <w:rPr>
                <w:i/>
                <w:lang w:eastAsia="en-GB"/>
              </w:rPr>
              <w:t>plmn-IdentityList</w:t>
            </w:r>
            <w:r w:rsidRPr="000E4E7F">
              <w:rPr>
                <w:lang w:eastAsia="en-GB"/>
              </w:rPr>
              <w:t>, or when no more PLMN are present within the same</w:t>
            </w:r>
            <w:r w:rsidRPr="000E4E7F">
              <w:rPr>
                <w:i/>
                <w:lang w:eastAsia="en-GB"/>
              </w:rPr>
              <w:t xml:space="preserve"> plmn-IdentityList, </w:t>
            </w:r>
            <w:r w:rsidRPr="000E4E7F">
              <w:rPr>
                <w:lang w:eastAsia="en-GB"/>
              </w:rPr>
              <w:t>then the PLMN listed 1st in the subsequent</w:t>
            </w:r>
            <w:r w:rsidRPr="000E4E7F">
              <w:rPr>
                <w:i/>
                <w:lang w:eastAsia="en-GB"/>
              </w:rPr>
              <w:t xml:space="preserve"> plmn-IdentityList </w:t>
            </w:r>
            <w:r w:rsidRPr="000E4E7F">
              <w:rPr>
                <w:lang w:eastAsia="en-GB"/>
              </w:rPr>
              <w:t>within the same SIB1 and so on. T</w:t>
            </w:r>
            <w:r w:rsidRPr="000E4E7F">
              <w:t xml:space="preserve">he </w:t>
            </w:r>
            <w:r w:rsidRPr="000E4E7F">
              <w:rPr>
                <w:i/>
              </w:rPr>
              <w:t>selectedPLMN-Identity</w:t>
            </w:r>
            <w:r w:rsidRPr="000E4E7F">
              <w:t xml:space="preserve"> is referred to the PLMN list for 5GC if the UE is in RRC_INACTIVE state.</w:t>
            </w:r>
          </w:p>
        </w:tc>
      </w:tr>
    </w:tbl>
    <w:p w14:paraId="1B8DF175" w14:textId="77777777" w:rsidR="00571030" w:rsidRPr="00AC431D" w:rsidRDefault="00571030" w:rsidP="005710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F74D724" w14:textId="77777777" w:rsidR="00571030" w:rsidRDefault="00571030" w:rsidP="00571030">
      <w:pPr>
        <w:pStyle w:val="BodyText"/>
      </w:pPr>
    </w:p>
    <w:p w14:paraId="306E5E6A" w14:textId="77777777" w:rsidR="00571030" w:rsidRPr="00535159" w:rsidRDefault="00571030" w:rsidP="005710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6AC64DB" w14:textId="5027DA89" w:rsidR="002B28FE" w:rsidRPr="000E4E7F" w:rsidRDefault="002B28FE" w:rsidP="002B28FE">
      <w:pPr>
        <w:pStyle w:val="Heading4"/>
        <w:rPr>
          <w:rFonts w:eastAsia="Malgun Gothic"/>
          <w:lang w:eastAsia="ko-KR"/>
        </w:rPr>
      </w:pPr>
      <w:bookmarkStart w:id="1336" w:name="_Toc39926419"/>
      <w:r w:rsidRPr="000E4E7F">
        <w:rPr>
          <w:rFonts w:eastAsia="Malgun Gothic"/>
        </w:rPr>
        <w:t>–</w:t>
      </w:r>
      <w:r w:rsidRPr="000E4E7F">
        <w:rPr>
          <w:rFonts w:eastAsia="Malgun Gothic"/>
        </w:rPr>
        <w:tab/>
      </w:r>
      <w:r w:rsidRPr="000E4E7F">
        <w:rPr>
          <w:rFonts w:eastAsia="Malgun Gothic"/>
          <w:i/>
          <w:noProof/>
          <w:lang w:eastAsia="ko-KR"/>
        </w:rPr>
        <w:t>UEInformationResponse</w:t>
      </w:r>
      <w:bookmarkEnd w:id="1323"/>
      <w:bookmarkEnd w:id="1324"/>
      <w:bookmarkEnd w:id="1325"/>
      <w:bookmarkEnd w:id="1326"/>
      <w:bookmarkEnd w:id="1327"/>
      <w:bookmarkEnd w:id="1328"/>
      <w:bookmarkEnd w:id="1329"/>
      <w:bookmarkEnd w:id="1330"/>
      <w:bookmarkEnd w:id="1336"/>
    </w:p>
    <w:p w14:paraId="7EA61978" w14:textId="77777777" w:rsidR="002B28FE" w:rsidRPr="000E4E7F" w:rsidRDefault="002B28FE" w:rsidP="002B28FE">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452C10B9" w14:textId="77777777" w:rsidR="002B28FE" w:rsidRPr="000E4E7F" w:rsidRDefault="002B28FE" w:rsidP="002B28FE">
      <w:pPr>
        <w:pStyle w:val="B1"/>
        <w:rPr>
          <w:rFonts w:eastAsia="Malgun Gothic"/>
        </w:rPr>
      </w:pPr>
      <w:r w:rsidRPr="000E4E7F">
        <w:rPr>
          <w:rFonts w:eastAsia="Malgun Gothic"/>
        </w:rPr>
        <w:t>Signalling radio bearer: SRB1 or SRB2 (when logged measurement information is included)</w:t>
      </w:r>
    </w:p>
    <w:p w14:paraId="468A540F" w14:textId="77777777" w:rsidR="002B28FE" w:rsidRPr="000E4E7F" w:rsidRDefault="002B28FE" w:rsidP="002B28FE">
      <w:pPr>
        <w:pStyle w:val="B1"/>
        <w:rPr>
          <w:rFonts w:eastAsia="Malgun Gothic"/>
        </w:rPr>
      </w:pPr>
      <w:r w:rsidRPr="000E4E7F">
        <w:rPr>
          <w:rFonts w:eastAsia="Malgun Gothic"/>
        </w:rPr>
        <w:t>RLC-SAP: AM</w:t>
      </w:r>
    </w:p>
    <w:p w14:paraId="43C7AEE5" w14:textId="77777777" w:rsidR="002B28FE" w:rsidRPr="000E4E7F" w:rsidRDefault="002B28FE" w:rsidP="002B28FE">
      <w:pPr>
        <w:pStyle w:val="B1"/>
        <w:rPr>
          <w:rFonts w:eastAsia="Malgun Gothic"/>
        </w:rPr>
      </w:pPr>
      <w:r w:rsidRPr="000E4E7F">
        <w:rPr>
          <w:rFonts w:eastAsia="Malgun Gothic"/>
        </w:rPr>
        <w:t>Logical channel: DCCH</w:t>
      </w:r>
    </w:p>
    <w:p w14:paraId="5E8D7329" w14:textId="77777777" w:rsidR="002B28FE" w:rsidRPr="000E4E7F" w:rsidRDefault="002B28FE" w:rsidP="002B28FE">
      <w:pPr>
        <w:pStyle w:val="B1"/>
        <w:rPr>
          <w:rFonts w:eastAsia="Malgun Gothic"/>
        </w:rPr>
      </w:pPr>
      <w:r w:rsidRPr="000E4E7F">
        <w:rPr>
          <w:rFonts w:eastAsia="Malgun Gothic"/>
        </w:rPr>
        <w:t>Direction: UE to E-UTRAN</w:t>
      </w:r>
    </w:p>
    <w:p w14:paraId="7387E247" w14:textId="77777777" w:rsidR="002B28FE" w:rsidRPr="000E4E7F" w:rsidRDefault="002B28FE" w:rsidP="002B28FE">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3F00BDB2" w14:textId="77777777" w:rsidR="002B28FE" w:rsidRPr="000E4E7F" w:rsidRDefault="002B28FE" w:rsidP="002B28FE">
      <w:pPr>
        <w:pStyle w:val="PL"/>
      </w:pPr>
      <w:r w:rsidRPr="000E4E7F">
        <w:t>-- ASN1START</w:t>
      </w:r>
    </w:p>
    <w:p w14:paraId="1A7A31E7" w14:textId="77777777" w:rsidR="002B28FE" w:rsidRPr="000E4E7F" w:rsidRDefault="002B28FE" w:rsidP="002B28FE">
      <w:pPr>
        <w:pStyle w:val="PL"/>
      </w:pPr>
    </w:p>
    <w:p w14:paraId="5CD93565" w14:textId="77777777" w:rsidR="002B28FE" w:rsidRPr="000E4E7F" w:rsidRDefault="002B28FE" w:rsidP="002B28FE">
      <w:pPr>
        <w:pStyle w:val="PL"/>
      </w:pPr>
      <w:r w:rsidRPr="000E4E7F">
        <w:t>UEInformationResponse-r9</w:t>
      </w:r>
      <w:r w:rsidRPr="000E4E7F">
        <w:tab/>
        <w:t>::=</w:t>
      </w:r>
      <w:r w:rsidRPr="000E4E7F">
        <w:tab/>
      </w:r>
      <w:r w:rsidRPr="000E4E7F">
        <w:tab/>
        <w:t>SEQUENCE {</w:t>
      </w:r>
    </w:p>
    <w:p w14:paraId="13E252AA" w14:textId="77777777" w:rsidR="002B28FE" w:rsidRPr="000E4E7F" w:rsidRDefault="002B28FE" w:rsidP="002B28FE">
      <w:pPr>
        <w:pStyle w:val="PL"/>
      </w:pPr>
      <w:r w:rsidRPr="000E4E7F">
        <w:tab/>
        <w:t>rrc-TransactionIdentifier</w:t>
      </w:r>
      <w:r w:rsidRPr="000E4E7F">
        <w:tab/>
      </w:r>
      <w:r w:rsidRPr="000E4E7F">
        <w:tab/>
      </w:r>
      <w:r w:rsidRPr="000E4E7F">
        <w:tab/>
        <w:t>RRC-TransactionIdentifier,</w:t>
      </w:r>
    </w:p>
    <w:p w14:paraId="6C89F79B" w14:textId="77777777" w:rsidR="002B28FE" w:rsidRPr="000E4E7F" w:rsidRDefault="002B28FE" w:rsidP="002B28FE">
      <w:pPr>
        <w:pStyle w:val="PL"/>
      </w:pPr>
      <w:r w:rsidRPr="000E4E7F">
        <w:tab/>
        <w:t>criticalExtensions</w:t>
      </w:r>
      <w:r w:rsidRPr="000E4E7F">
        <w:tab/>
      </w:r>
      <w:r w:rsidRPr="000E4E7F">
        <w:tab/>
      </w:r>
      <w:r w:rsidRPr="000E4E7F">
        <w:tab/>
      </w:r>
      <w:r w:rsidRPr="000E4E7F">
        <w:tab/>
      </w:r>
      <w:r w:rsidRPr="000E4E7F">
        <w:tab/>
        <w:t>CHOICE {</w:t>
      </w:r>
    </w:p>
    <w:p w14:paraId="03ECE9D3" w14:textId="77777777" w:rsidR="002B28FE" w:rsidRPr="000E4E7F" w:rsidRDefault="002B28FE" w:rsidP="002B28FE">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2D30883" w14:textId="77777777" w:rsidR="002B28FE" w:rsidRPr="000E4E7F" w:rsidRDefault="002B28FE" w:rsidP="002B28FE">
      <w:pPr>
        <w:pStyle w:val="PL"/>
      </w:pPr>
      <w:r w:rsidRPr="000E4E7F">
        <w:tab/>
      </w:r>
      <w:r w:rsidRPr="000E4E7F">
        <w:tab/>
      </w:r>
      <w:r w:rsidRPr="000E4E7F">
        <w:tab/>
        <w:t>ueInformationResponse-r9</w:t>
      </w:r>
      <w:r w:rsidRPr="000E4E7F">
        <w:tab/>
      </w:r>
      <w:r w:rsidRPr="000E4E7F">
        <w:tab/>
      </w:r>
      <w:r w:rsidRPr="000E4E7F">
        <w:tab/>
        <w:t>UEInformationResponse-r9-IEs,</w:t>
      </w:r>
    </w:p>
    <w:p w14:paraId="64FA60A8" w14:textId="77777777" w:rsidR="002B28FE" w:rsidRPr="002B28FE" w:rsidRDefault="002B28FE" w:rsidP="002B28FE">
      <w:pPr>
        <w:pStyle w:val="PL"/>
        <w:rPr>
          <w:lang w:val="sv-SE"/>
        </w:rPr>
      </w:pPr>
      <w:r w:rsidRPr="000E4E7F">
        <w:tab/>
      </w:r>
      <w:r w:rsidRPr="000E4E7F">
        <w:tab/>
      </w:r>
      <w:r w:rsidRPr="000E4E7F">
        <w:tab/>
      </w:r>
      <w:r w:rsidRPr="002B28FE">
        <w:rPr>
          <w:lang w:val="sv-SE"/>
        </w:rPr>
        <w:t>spare3 NULL, spare2 NULL, spare1 NULL</w:t>
      </w:r>
    </w:p>
    <w:p w14:paraId="745AE96A" w14:textId="77777777" w:rsidR="002B28FE" w:rsidRPr="000E4E7F" w:rsidRDefault="002B28FE" w:rsidP="002B28FE">
      <w:pPr>
        <w:pStyle w:val="PL"/>
      </w:pPr>
      <w:r w:rsidRPr="002B28FE">
        <w:rPr>
          <w:lang w:val="sv-SE"/>
        </w:rPr>
        <w:tab/>
      </w:r>
      <w:r w:rsidRPr="002B28FE">
        <w:rPr>
          <w:lang w:val="sv-SE"/>
        </w:rPr>
        <w:tab/>
      </w:r>
      <w:r w:rsidRPr="000E4E7F">
        <w:t>},</w:t>
      </w:r>
    </w:p>
    <w:p w14:paraId="5EB98649" w14:textId="77777777" w:rsidR="002B28FE" w:rsidRPr="000E4E7F" w:rsidRDefault="002B28FE" w:rsidP="002B28FE">
      <w:pPr>
        <w:pStyle w:val="PL"/>
      </w:pPr>
      <w:r w:rsidRPr="000E4E7F">
        <w:tab/>
      </w:r>
      <w:r w:rsidRPr="000E4E7F">
        <w:tab/>
        <w:t>criticalExtensionsFuture</w:t>
      </w:r>
      <w:r w:rsidRPr="000E4E7F">
        <w:tab/>
      </w:r>
      <w:r w:rsidRPr="000E4E7F">
        <w:tab/>
      </w:r>
      <w:r w:rsidRPr="000E4E7F">
        <w:tab/>
        <w:t>SEQUENCE {}</w:t>
      </w:r>
    </w:p>
    <w:p w14:paraId="0E618540" w14:textId="77777777" w:rsidR="002B28FE" w:rsidRPr="000E4E7F" w:rsidRDefault="002B28FE" w:rsidP="002B28FE">
      <w:pPr>
        <w:pStyle w:val="PL"/>
      </w:pPr>
      <w:r w:rsidRPr="000E4E7F">
        <w:tab/>
        <w:t>}</w:t>
      </w:r>
    </w:p>
    <w:p w14:paraId="4E419CD9" w14:textId="77777777" w:rsidR="002B28FE" w:rsidRPr="000E4E7F" w:rsidRDefault="002B28FE" w:rsidP="002B28FE">
      <w:pPr>
        <w:pStyle w:val="PL"/>
      </w:pPr>
      <w:r w:rsidRPr="000E4E7F">
        <w:t>}</w:t>
      </w:r>
    </w:p>
    <w:p w14:paraId="462B1E4D" w14:textId="77777777" w:rsidR="002B28FE" w:rsidRPr="000E4E7F" w:rsidRDefault="002B28FE" w:rsidP="002B28FE">
      <w:pPr>
        <w:pStyle w:val="PL"/>
      </w:pPr>
    </w:p>
    <w:p w14:paraId="7F365845" w14:textId="77777777" w:rsidR="002B28FE" w:rsidRPr="000E4E7F" w:rsidRDefault="002B28FE" w:rsidP="002B28FE">
      <w:pPr>
        <w:pStyle w:val="PL"/>
      </w:pPr>
      <w:r w:rsidRPr="000E4E7F">
        <w:t>UEInformationResponse-r9-IEs ::=</w:t>
      </w:r>
      <w:r w:rsidRPr="000E4E7F">
        <w:tab/>
      </w:r>
      <w:r w:rsidRPr="000E4E7F">
        <w:tab/>
        <w:t>SEQUENCE {</w:t>
      </w:r>
    </w:p>
    <w:p w14:paraId="62E54946" w14:textId="77777777" w:rsidR="002B28FE" w:rsidRPr="000E4E7F" w:rsidRDefault="002B28FE" w:rsidP="002B28FE">
      <w:pPr>
        <w:pStyle w:val="PL"/>
      </w:pPr>
      <w:r w:rsidRPr="000E4E7F">
        <w:tab/>
        <w:t>rach-Report-r9</w:t>
      </w:r>
      <w:r w:rsidRPr="000E4E7F">
        <w:tab/>
      </w:r>
      <w:r w:rsidRPr="000E4E7F">
        <w:tab/>
      </w:r>
      <w:r w:rsidRPr="000E4E7F">
        <w:tab/>
      </w:r>
      <w:r w:rsidRPr="000E4E7F">
        <w:tab/>
      </w:r>
      <w:r w:rsidRPr="000E4E7F">
        <w:tab/>
      </w:r>
      <w:r w:rsidRPr="000E4E7F">
        <w:tab/>
      </w:r>
      <w:r w:rsidRPr="000E4E7F">
        <w:tab/>
        <w:t>RACH-Report-r9</w:t>
      </w:r>
      <w:r w:rsidRPr="000E4E7F">
        <w:tab/>
      </w:r>
      <w:r w:rsidRPr="000E4E7F">
        <w:tab/>
      </w:r>
      <w:r w:rsidRPr="000E4E7F">
        <w:tab/>
        <w:t>OPTIONAL,</w:t>
      </w:r>
    </w:p>
    <w:p w14:paraId="1138E62A" w14:textId="77777777" w:rsidR="002B28FE" w:rsidRPr="000E4E7F" w:rsidRDefault="002B28FE" w:rsidP="002B28FE">
      <w:pPr>
        <w:pStyle w:val="PL"/>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4EE283AB" w14:textId="77777777" w:rsidR="002B28FE" w:rsidRPr="000E4E7F" w:rsidRDefault="002B28FE" w:rsidP="002B28FE">
      <w:pPr>
        <w:pStyle w:val="PL"/>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62E2099E" w14:textId="77777777" w:rsidR="002B28FE" w:rsidRPr="000E4E7F" w:rsidRDefault="002B28FE" w:rsidP="002B28FE">
      <w:pPr>
        <w:pStyle w:val="PL"/>
      </w:pPr>
      <w:r w:rsidRPr="000E4E7F">
        <w:t>}</w:t>
      </w:r>
    </w:p>
    <w:p w14:paraId="1497CBB7" w14:textId="77777777" w:rsidR="002B28FE" w:rsidRPr="000E4E7F" w:rsidRDefault="002B28FE" w:rsidP="002B28FE">
      <w:pPr>
        <w:pStyle w:val="PL"/>
      </w:pPr>
    </w:p>
    <w:p w14:paraId="1E6EF2BD" w14:textId="77777777" w:rsidR="002B28FE" w:rsidRPr="000E4E7F" w:rsidRDefault="002B28FE" w:rsidP="002B28FE">
      <w:pPr>
        <w:pStyle w:val="PL"/>
      </w:pPr>
      <w:r w:rsidRPr="000E4E7F">
        <w:t>-- Late non critical extensions</w:t>
      </w:r>
    </w:p>
    <w:p w14:paraId="21630C89" w14:textId="77777777" w:rsidR="002B28FE" w:rsidRPr="000E4E7F" w:rsidRDefault="002B28FE" w:rsidP="002B28FE">
      <w:pPr>
        <w:pStyle w:val="PL"/>
      </w:pPr>
      <w:r w:rsidRPr="000E4E7F">
        <w:t>UEInformationResponse-v9e0-IEs ::= SEQUENCE {</w:t>
      </w:r>
    </w:p>
    <w:p w14:paraId="6FE4AF5F" w14:textId="77777777" w:rsidR="002B28FE" w:rsidRPr="000E4E7F" w:rsidRDefault="002B28FE" w:rsidP="002B28FE">
      <w:pPr>
        <w:pStyle w:val="PL"/>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3328B3EB" w14:textId="77777777" w:rsidR="002B28FE" w:rsidRPr="000E4E7F" w:rsidRDefault="002B28FE" w:rsidP="002B28FE">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B8B0122" w14:textId="77777777" w:rsidR="002B28FE" w:rsidRPr="000E4E7F" w:rsidRDefault="002B28FE" w:rsidP="002B28FE">
      <w:pPr>
        <w:pStyle w:val="PL"/>
      </w:pPr>
      <w:r w:rsidRPr="000E4E7F">
        <w:t>}</w:t>
      </w:r>
    </w:p>
    <w:p w14:paraId="5EB7491F" w14:textId="77777777" w:rsidR="002B28FE" w:rsidRPr="000E4E7F" w:rsidRDefault="002B28FE" w:rsidP="002B28FE">
      <w:pPr>
        <w:pStyle w:val="PL"/>
      </w:pPr>
    </w:p>
    <w:p w14:paraId="387D06F3" w14:textId="77777777" w:rsidR="002B28FE" w:rsidRPr="000E4E7F" w:rsidRDefault="002B28FE" w:rsidP="002B28FE">
      <w:pPr>
        <w:pStyle w:val="PL"/>
      </w:pPr>
      <w:r w:rsidRPr="000E4E7F">
        <w:t>-- Regular non critical extensions</w:t>
      </w:r>
    </w:p>
    <w:p w14:paraId="2F806634" w14:textId="77777777" w:rsidR="002B28FE" w:rsidRPr="000E4E7F" w:rsidRDefault="002B28FE" w:rsidP="002B28FE">
      <w:pPr>
        <w:pStyle w:val="PL"/>
      </w:pPr>
      <w:r w:rsidRPr="000E4E7F">
        <w:t>UEInformationResponse-v930-IEs ::=</w:t>
      </w:r>
      <w:r w:rsidRPr="000E4E7F">
        <w:tab/>
        <w:t>SEQUENCE {</w:t>
      </w:r>
    </w:p>
    <w:p w14:paraId="6BDDAF21" w14:textId="77777777" w:rsidR="002B28FE" w:rsidRPr="000E4E7F" w:rsidRDefault="002B28FE" w:rsidP="002B28FE">
      <w:pPr>
        <w:pStyle w:val="PL"/>
      </w:pPr>
      <w:r w:rsidRPr="000E4E7F">
        <w:tab/>
        <w:t>lateNonCriticalExtension</w:t>
      </w:r>
      <w:r w:rsidRPr="000E4E7F">
        <w:tab/>
      </w:r>
      <w:r w:rsidRPr="000E4E7F">
        <w:tab/>
      </w:r>
      <w:r w:rsidRPr="000E4E7F">
        <w:tab/>
        <w:t>OCTET STRING (CONTAINING UEInformationResponse-v9e0-IEs)</w:t>
      </w:r>
      <w:r w:rsidRPr="000E4E7F">
        <w:tab/>
        <w:t>OPTIONAL,</w:t>
      </w:r>
    </w:p>
    <w:p w14:paraId="329487D0"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072B161A" w14:textId="77777777" w:rsidR="002B28FE" w:rsidRPr="000E4E7F" w:rsidRDefault="002B28FE" w:rsidP="002B28FE">
      <w:pPr>
        <w:pStyle w:val="PL"/>
      </w:pPr>
      <w:r w:rsidRPr="000E4E7F">
        <w:t>}</w:t>
      </w:r>
    </w:p>
    <w:p w14:paraId="1AFB8743" w14:textId="77777777" w:rsidR="002B28FE" w:rsidRPr="000E4E7F" w:rsidRDefault="002B28FE" w:rsidP="002B28FE">
      <w:pPr>
        <w:pStyle w:val="PL"/>
      </w:pPr>
    </w:p>
    <w:p w14:paraId="3E80E870" w14:textId="77777777" w:rsidR="002B28FE" w:rsidRPr="000E4E7F" w:rsidRDefault="002B28FE" w:rsidP="002B28FE">
      <w:pPr>
        <w:pStyle w:val="PL"/>
      </w:pPr>
      <w:r w:rsidRPr="000E4E7F">
        <w:t>UEInformationResponse-v1020-IEs ::= SEQUENCE {</w:t>
      </w:r>
    </w:p>
    <w:p w14:paraId="7261D505" w14:textId="77777777" w:rsidR="002B28FE" w:rsidRPr="000E4E7F" w:rsidRDefault="002B28FE" w:rsidP="002B28FE">
      <w:pPr>
        <w:pStyle w:val="PL"/>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E3613D5"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BA3A552" w14:textId="77777777" w:rsidR="002B28FE" w:rsidRPr="000E4E7F" w:rsidRDefault="002B28FE" w:rsidP="002B28FE">
      <w:pPr>
        <w:pStyle w:val="PL"/>
      </w:pPr>
      <w:r w:rsidRPr="000E4E7F">
        <w:t>}</w:t>
      </w:r>
    </w:p>
    <w:p w14:paraId="000A3DEB" w14:textId="77777777" w:rsidR="002B28FE" w:rsidRPr="000E4E7F" w:rsidRDefault="002B28FE" w:rsidP="002B28FE">
      <w:pPr>
        <w:pStyle w:val="PL"/>
      </w:pPr>
    </w:p>
    <w:p w14:paraId="23F60F0E" w14:textId="77777777" w:rsidR="002B28FE" w:rsidRPr="000E4E7F" w:rsidRDefault="002B28FE" w:rsidP="002B28FE">
      <w:pPr>
        <w:pStyle w:val="PL"/>
      </w:pPr>
      <w:r w:rsidRPr="000E4E7F">
        <w:t>UEInformationResponse-v1130-IEs ::= SEQUENCE {</w:t>
      </w:r>
    </w:p>
    <w:p w14:paraId="31AC45C9" w14:textId="77777777" w:rsidR="002B28FE" w:rsidRPr="000E4E7F" w:rsidRDefault="002B28FE" w:rsidP="002B28FE">
      <w:pPr>
        <w:pStyle w:val="PL"/>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38FDEBE3"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004F4254" w14:textId="77777777" w:rsidR="002B28FE" w:rsidRPr="000E4E7F" w:rsidRDefault="002B28FE" w:rsidP="002B28FE">
      <w:pPr>
        <w:pStyle w:val="PL"/>
      </w:pPr>
      <w:r w:rsidRPr="000E4E7F">
        <w:t>}</w:t>
      </w:r>
    </w:p>
    <w:p w14:paraId="7BB04257" w14:textId="77777777" w:rsidR="002B28FE" w:rsidRPr="000E4E7F" w:rsidRDefault="002B28FE" w:rsidP="002B28FE">
      <w:pPr>
        <w:pStyle w:val="PL"/>
      </w:pPr>
    </w:p>
    <w:p w14:paraId="33EDFBCB" w14:textId="77777777" w:rsidR="002B28FE" w:rsidRPr="000E4E7F" w:rsidRDefault="002B28FE" w:rsidP="002B28FE">
      <w:pPr>
        <w:pStyle w:val="PL"/>
      </w:pPr>
      <w:r w:rsidRPr="000E4E7F">
        <w:t>UEInformationResponse-v1250-IEs ::= SEQUENCE {</w:t>
      </w:r>
    </w:p>
    <w:p w14:paraId="4BE16A18" w14:textId="77777777" w:rsidR="002B28FE" w:rsidRPr="000E4E7F" w:rsidRDefault="002B28FE" w:rsidP="002B28FE">
      <w:pPr>
        <w:pStyle w:val="PL"/>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21B00246"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7853EBF4" w14:textId="77777777" w:rsidR="002B28FE" w:rsidRPr="000E4E7F" w:rsidRDefault="002B28FE" w:rsidP="002B28FE">
      <w:pPr>
        <w:pStyle w:val="PL"/>
      </w:pPr>
      <w:r w:rsidRPr="000E4E7F">
        <w:t>}</w:t>
      </w:r>
    </w:p>
    <w:p w14:paraId="468FD624" w14:textId="77777777" w:rsidR="002B28FE" w:rsidRPr="000E4E7F" w:rsidRDefault="002B28FE" w:rsidP="002B28FE">
      <w:pPr>
        <w:pStyle w:val="PL"/>
      </w:pPr>
    </w:p>
    <w:p w14:paraId="17170F81" w14:textId="77777777" w:rsidR="002B28FE" w:rsidRPr="000E4E7F" w:rsidRDefault="002B28FE" w:rsidP="002B28FE">
      <w:pPr>
        <w:pStyle w:val="PL"/>
      </w:pPr>
      <w:r w:rsidRPr="000E4E7F">
        <w:t>UEInformationResponse-v1530-IEs ::= SEQUENCE {</w:t>
      </w:r>
    </w:p>
    <w:p w14:paraId="6ABA74F8" w14:textId="77777777" w:rsidR="002B28FE" w:rsidRPr="000E4E7F" w:rsidRDefault="002B28FE" w:rsidP="002B28FE">
      <w:pPr>
        <w:pStyle w:val="PL"/>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0E263546" w14:textId="77777777" w:rsidR="002B28FE" w:rsidRPr="000E4E7F" w:rsidRDefault="002B28FE" w:rsidP="002B28FE">
      <w:pPr>
        <w:pStyle w:val="PL"/>
      </w:pPr>
      <w:r w:rsidRPr="000E4E7F">
        <w:tab/>
        <w:t>flightPathInfoReport-r15</w:t>
      </w:r>
      <w:r w:rsidRPr="000E4E7F">
        <w:tab/>
      </w:r>
      <w:r w:rsidRPr="000E4E7F">
        <w:tab/>
      </w:r>
      <w:r w:rsidRPr="000E4E7F">
        <w:tab/>
        <w:t>FlightPathInfoReport-r15</w:t>
      </w:r>
      <w:r w:rsidRPr="000E4E7F">
        <w:tab/>
      </w:r>
      <w:r w:rsidRPr="000E4E7F">
        <w:tab/>
        <w:t>OPTIONAL,</w:t>
      </w:r>
    </w:p>
    <w:p w14:paraId="6AD67679"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408BFB11" w14:textId="77777777" w:rsidR="002B28FE" w:rsidRPr="000E4E7F" w:rsidRDefault="002B28FE" w:rsidP="002B28FE">
      <w:pPr>
        <w:pStyle w:val="PL"/>
      </w:pPr>
      <w:r w:rsidRPr="000E4E7F">
        <w:t>}</w:t>
      </w:r>
    </w:p>
    <w:p w14:paraId="552B7F6F" w14:textId="77777777" w:rsidR="002B28FE" w:rsidRPr="000E4E7F" w:rsidRDefault="002B28FE" w:rsidP="002B28FE">
      <w:pPr>
        <w:pStyle w:val="PL"/>
      </w:pPr>
    </w:p>
    <w:p w14:paraId="00C4B160" w14:textId="77777777" w:rsidR="002B28FE" w:rsidRPr="000E4E7F" w:rsidRDefault="002B28FE" w:rsidP="002B28FE">
      <w:pPr>
        <w:pStyle w:val="PL"/>
      </w:pPr>
      <w:r w:rsidRPr="000E4E7F">
        <w:t>UEInformationResponse-v16xy-IEs ::= SEQUENCE {</w:t>
      </w:r>
    </w:p>
    <w:p w14:paraId="14D56082" w14:textId="2D0F355A" w:rsidR="002B28FE" w:rsidRDefault="002B28FE" w:rsidP="002B28FE">
      <w:pPr>
        <w:pStyle w:val="PL"/>
        <w:spacing w:line="240" w:lineRule="exact"/>
        <w:rPr>
          <w:ins w:id="1337" w:author="DCCA" w:date="2020-05-07T18:38:00Z"/>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3B7E839B" w14:textId="1E0798E5" w:rsidR="002B28FE" w:rsidRPr="000E4E7F" w:rsidRDefault="002B28FE" w:rsidP="002B28FE">
      <w:pPr>
        <w:pStyle w:val="PL"/>
        <w:spacing w:line="240" w:lineRule="exact"/>
        <w:rPr>
          <w:szCs w:val="16"/>
        </w:rPr>
      </w:pPr>
      <w:ins w:id="1338" w:author="DCCA" w:date="2020-05-07T18:39:00Z">
        <w:r>
          <w:tab/>
        </w:r>
        <w:r w:rsidRPr="000E4E7F">
          <w:t>measRe</w:t>
        </w:r>
      </w:ins>
      <w:ins w:id="1339" w:author="DCCA" w:date="2020-05-07T18:44:00Z">
        <w:r w:rsidR="00571030">
          <w:t>sult</w:t>
        </w:r>
      </w:ins>
      <w:ins w:id="1340" w:author="DCCA" w:date="2020-05-07T18:48:00Z">
        <w:r w:rsidR="009A230A">
          <w:t>List</w:t>
        </w:r>
      </w:ins>
      <w:ins w:id="1341" w:author="DCCA" w:date="2020-05-07T18:39:00Z">
        <w:r w:rsidRPr="000E4E7F">
          <w:t>Idle-r1</w:t>
        </w:r>
        <w:r>
          <w:t>6</w:t>
        </w:r>
        <w:r w:rsidRPr="000E4E7F">
          <w:tab/>
        </w:r>
        <w:r>
          <w:tab/>
        </w:r>
        <w:r>
          <w:tab/>
        </w:r>
        <w:r w:rsidRPr="000E4E7F">
          <w:tab/>
          <w:t>MeasResultListIdle-</w:t>
        </w:r>
        <w:r>
          <w:t>r16</w:t>
        </w:r>
      </w:ins>
      <w:ins w:id="1342" w:author="DCCA" w:date="2020-05-07T18:40:00Z">
        <w:r>
          <w:tab/>
        </w:r>
        <w:r>
          <w:tab/>
        </w:r>
        <w:r>
          <w:tab/>
        </w:r>
      </w:ins>
      <w:ins w:id="1343" w:author="DCCA" w:date="2020-05-07T18:39:00Z">
        <w:r>
          <w:t>OPTIONAL,</w:t>
        </w:r>
      </w:ins>
    </w:p>
    <w:p w14:paraId="58E40A48" w14:textId="77777777" w:rsidR="002B28FE" w:rsidRPr="000E4E7F" w:rsidRDefault="002B28FE" w:rsidP="002B28FE">
      <w:pPr>
        <w:pStyle w:val="PL"/>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3F6B5432" w14:textId="77777777" w:rsidR="002B28FE" w:rsidRPr="000E4E7F" w:rsidRDefault="002B28FE" w:rsidP="002B28FE">
      <w:pPr>
        <w:pStyle w:val="PL"/>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389D0D8" w14:textId="77777777" w:rsidR="002B28FE" w:rsidRPr="000E4E7F" w:rsidRDefault="002B28FE" w:rsidP="002B28FE">
      <w:pPr>
        <w:pStyle w:val="PL"/>
      </w:pPr>
      <w:r w:rsidRPr="000E4E7F">
        <w:t>}</w:t>
      </w:r>
    </w:p>
    <w:p w14:paraId="291D974E" w14:textId="77777777" w:rsidR="002B28FE" w:rsidRPr="000E4E7F" w:rsidRDefault="002B28FE" w:rsidP="002B28FE">
      <w:pPr>
        <w:pStyle w:val="PL"/>
      </w:pPr>
    </w:p>
    <w:p w14:paraId="6F4264F3" w14:textId="77777777" w:rsidR="002B28FE" w:rsidRPr="000E4E7F" w:rsidRDefault="002B28FE" w:rsidP="002B28FE">
      <w:pPr>
        <w:pStyle w:val="PL"/>
      </w:pPr>
      <w:r w:rsidRPr="000E4E7F">
        <w:t>RACH-Report-r9 ::=</w:t>
      </w:r>
      <w:r w:rsidRPr="000E4E7F">
        <w:tab/>
      </w:r>
      <w:r w:rsidRPr="000E4E7F">
        <w:tab/>
      </w:r>
      <w:r w:rsidRPr="000E4E7F">
        <w:tab/>
      </w:r>
      <w:r w:rsidRPr="000E4E7F">
        <w:tab/>
      </w:r>
      <w:r w:rsidRPr="000E4E7F">
        <w:tab/>
        <w:t>SEQUENCE {</w:t>
      </w:r>
    </w:p>
    <w:p w14:paraId="6127A168" w14:textId="77777777" w:rsidR="002B28FE" w:rsidRPr="000E4E7F" w:rsidRDefault="002B28FE" w:rsidP="002B28FE">
      <w:pPr>
        <w:pStyle w:val="PL"/>
      </w:pPr>
      <w:r w:rsidRPr="000E4E7F">
        <w:tab/>
        <w:t>numberOfPreamblesSent-r9</w:t>
      </w:r>
      <w:r w:rsidRPr="000E4E7F">
        <w:tab/>
      </w:r>
      <w:r w:rsidRPr="000E4E7F">
        <w:tab/>
      </w:r>
      <w:r w:rsidRPr="000E4E7F">
        <w:tab/>
        <w:t>NumberOfPreamblesSent-r11,</w:t>
      </w:r>
    </w:p>
    <w:p w14:paraId="4867F89C" w14:textId="77777777" w:rsidR="002B28FE" w:rsidRPr="000E4E7F" w:rsidRDefault="002B28FE" w:rsidP="002B28FE">
      <w:pPr>
        <w:pStyle w:val="PL"/>
      </w:pPr>
      <w:r w:rsidRPr="000E4E7F">
        <w:tab/>
        <w:t>contentionDetected-r9</w:t>
      </w:r>
      <w:r w:rsidRPr="000E4E7F">
        <w:tab/>
      </w:r>
      <w:r w:rsidRPr="000E4E7F">
        <w:tab/>
      </w:r>
      <w:r w:rsidRPr="000E4E7F">
        <w:tab/>
      </w:r>
      <w:r w:rsidRPr="000E4E7F">
        <w:tab/>
        <w:t>BOOLEAN</w:t>
      </w:r>
    </w:p>
    <w:p w14:paraId="57B94CBE" w14:textId="77777777" w:rsidR="002B28FE" w:rsidRPr="000E4E7F" w:rsidRDefault="002B28FE" w:rsidP="002B28FE">
      <w:pPr>
        <w:pStyle w:val="PL"/>
      </w:pPr>
      <w:r w:rsidRPr="000E4E7F">
        <w:t>}</w:t>
      </w:r>
    </w:p>
    <w:p w14:paraId="7AC1E737" w14:textId="77777777" w:rsidR="002B28FE" w:rsidRPr="000E4E7F" w:rsidRDefault="002B28FE" w:rsidP="002B28FE">
      <w:pPr>
        <w:pStyle w:val="PL"/>
      </w:pPr>
    </w:p>
    <w:p w14:paraId="7BD03325" w14:textId="77777777" w:rsidR="002B28FE" w:rsidRPr="000E4E7F" w:rsidRDefault="002B28FE" w:rsidP="002B28FE">
      <w:pPr>
        <w:pStyle w:val="PL"/>
      </w:pPr>
      <w:r w:rsidRPr="000E4E7F">
        <w:t>RACH-Report-v16xy ::=</w:t>
      </w:r>
      <w:r w:rsidRPr="000E4E7F">
        <w:tab/>
        <w:t>SEQUENCE {</w:t>
      </w:r>
    </w:p>
    <w:p w14:paraId="7D47108B" w14:textId="77777777" w:rsidR="002B28FE" w:rsidRPr="000E4E7F" w:rsidRDefault="002B28FE" w:rsidP="002B28FE">
      <w:pPr>
        <w:pStyle w:val="PL"/>
      </w:pPr>
      <w:r w:rsidRPr="000E4E7F">
        <w:tab/>
        <w:t xml:space="preserve">initialCEL-r16 </w:t>
      </w:r>
      <w:r w:rsidRPr="000E4E7F">
        <w:tab/>
      </w:r>
      <w:r w:rsidRPr="000E4E7F">
        <w:tab/>
      </w:r>
      <w:r w:rsidRPr="000E4E7F">
        <w:tab/>
      </w:r>
      <w:r w:rsidRPr="000E4E7F">
        <w:tab/>
      </w:r>
      <w:r w:rsidRPr="000E4E7F">
        <w:tab/>
        <w:t>INTEGER (0..3),</w:t>
      </w:r>
    </w:p>
    <w:p w14:paraId="2A529950" w14:textId="77777777" w:rsidR="002B28FE" w:rsidRPr="000E4E7F" w:rsidRDefault="002B28FE" w:rsidP="002B28FE">
      <w:pPr>
        <w:pStyle w:val="PL"/>
      </w:pPr>
      <w:r w:rsidRPr="000E4E7F">
        <w:tab/>
        <w:t>edt-Fallback-r16</w:t>
      </w:r>
      <w:r w:rsidRPr="000E4E7F">
        <w:tab/>
      </w:r>
      <w:r w:rsidRPr="000E4E7F">
        <w:tab/>
      </w:r>
      <w:r w:rsidRPr="000E4E7F">
        <w:tab/>
      </w:r>
      <w:r w:rsidRPr="000E4E7F">
        <w:tab/>
      </w:r>
      <w:r w:rsidRPr="000E4E7F">
        <w:tab/>
        <w:t>BOOLEAN</w:t>
      </w:r>
    </w:p>
    <w:p w14:paraId="3DD04C6F" w14:textId="77777777" w:rsidR="002B28FE" w:rsidRPr="000E4E7F" w:rsidRDefault="002B28FE" w:rsidP="002B28FE">
      <w:pPr>
        <w:pStyle w:val="PL"/>
      </w:pPr>
      <w:r w:rsidRPr="000E4E7F">
        <w:t>}</w:t>
      </w:r>
    </w:p>
    <w:p w14:paraId="7B1104E7" w14:textId="77777777" w:rsidR="002B28FE" w:rsidRPr="000E4E7F" w:rsidRDefault="002B28FE" w:rsidP="002B28FE">
      <w:pPr>
        <w:pStyle w:val="PL"/>
      </w:pPr>
    </w:p>
    <w:p w14:paraId="56F6162A" w14:textId="77777777" w:rsidR="002B28FE" w:rsidRPr="000E4E7F" w:rsidRDefault="002B28FE" w:rsidP="002B28FE">
      <w:pPr>
        <w:pStyle w:val="PL"/>
      </w:pPr>
      <w:r w:rsidRPr="000E4E7F">
        <w:t>RLF-Report-r9 ::=</w:t>
      </w:r>
      <w:r w:rsidRPr="000E4E7F">
        <w:tab/>
      </w:r>
      <w:r w:rsidRPr="000E4E7F">
        <w:tab/>
      </w:r>
      <w:r w:rsidRPr="000E4E7F">
        <w:tab/>
      </w:r>
      <w:r w:rsidRPr="000E4E7F">
        <w:tab/>
      </w:r>
      <w:r w:rsidRPr="000E4E7F">
        <w:tab/>
        <w:t>SEQUENCE {</w:t>
      </w:r>
    </w:p>
    <w:p w14:paraId="39BD3A07" w14:textId="77777777" w:rsidR="002B28FE" w:rsidRPr="000E4E7F" w:rsidRDefault="002B28FE" w:rsidP="002B28FE">
      <w:pPr>
        <w:pStyle w:val="PL"/>
      </w:pPr>
      <w:r w:rsidRPr="000E4E7F">
        <w:tab/>
        <w:t>measResultLastServCell-r9</w:t>
      </w:r>
      <w:r w:rsidRPr="000E4E7F">
        <w:tab/>
      </w:r>
      <w:r w:rsidRPr="000E4E7F">
        <w:tab/>
      </w:r>
      <w:r w:rsidRPr="000E4E7F">
        <w:tab/>
        <w:t>SEQUENCE {</w:t>
      </w:r>
    </w:p>
    <w:p w14:paraId="2B67E02F" w14:textId="77777777" w:rsidR="002B28FE" w:rsidRPr="000E4E7F" w:rsidRDefault="002B28FE" w:rsidP="002B28FE">
      <w:pPr>
        <w:pStyle w:val="PL"/>
      </w:pPr>
      <w:r w:rsidRPr="000E4E7F">
        <w:tab/>
      </w:r>
      <w:r w:rsidRPr="000E4E7F">
        <w:tab/>
        <w:t>rsrpResult-r9</w:t>
      </w:r>
      <w:r w:rsidRPr="000E4E7F">
        <w:tab/>
      </w:r>
      <w:r w:rsidRPr="000E4E7F">
        <w:tab/>
      </w:r>
      <w:r w:rsidRPr="000E4E7F">
        <w:tab/>
      </w:r>
      <w:r w:rsidRPr="000E4E7F">
        <w:tab/>
      </w:r>
      <w:r w:rsidRPr="000E4E7F">
        <w:tab/>
      </w:r>
      <w:r w:rsidRPr="000E4E7F">
        <w:tab/>
        <w:t>RSRP-Range,</w:t>
      </w:r>
    </w:p>
    <w:p w14:paraId="4B10230C" w14:textId="77777777" w:rsidR="002B28FE" w:rsidRPr="000E4E7F" w:rsidRDefault="002B28FE" w:rsidP="002B28FE">
      <w:pPr>
        <w:pStyle w:val="PL"/>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451D5123" w14:textId="77777777" w:rsidR="002B28FE" w:rsidRPr="000E4E7F" w:rsidRDefault="002B28FE" w:rsidP="002B28FE">
      <w:pPr>
        <w:pStyle w:val="PL"/>
      </w:pPr>
      <w:r w:rsidRPr="000E4E7F">
        <w:tab/>
        <w:t>},</w:t>
      </w:r>
    </w:p>
    <w:p w14:paraId="10BE7406" w14:textId="77777777" w:rsidR="002B28FE" w:rsidRPr="000E4E7F" w:rsidRDefault="002B28FE" w:rsidP="002B28FE">
      <w:pPr>
        <w:pStyle w:val="PL"/>
      </w:pPr>
      <w:r w:rsidRPr="000E4E7F">
        <w:tab/>
        <w:t>measResultNeighCells-r9</w:t>
      </w:r>
      <w:r w:rsidRPr="000E4E7F">
        <w:tab/>
      </w:r>
      <w:r w:rsidRPr="000E4E7F">
        <w:tab/>
      </w:r>
      <w:r w:rsidRPr="000E4E7F">
        <w:tab/>
      </w:r>
      <w:r w:rsidRPr="000E4E7F">
        <w:tab/>
        <w:t>SEQUENCE {</w:t>
      </w:r>
    </w:p>
    <w:p w14:paraId="7575C884" w14:textId="77777777" w:rsidR="002B28FE" w:rsidRPr="000E4E7F" w:rsidRDefault="002B28FE" w:rsidP="002B28FE">
      <w:pPr>
        <w:pStyle w:val="PL"/>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429A74F3" w14:textId="77777777" w:rsidR="002B28FE" w:rsidRPr="002B28FE" w:rsidRDefault="002B28FE" w:rsidP="002B28FE">
      <w:pPr>
        <w:pStyle w:val="PL"/>
        <w:rPr>
          <w:lang w:val="sv-SE"/>
        </w:rPr>
      </w:pPr>
      <w:r w:rsidRPr="000E4E7F">
        <w:tab/>
      </w:r>
      <w:r w:rsidRPr="000E4E7F">
        <w:tab/>
      </w:r>
      <w:r w:rsidRPr="002B28FE">
        <w:rPr>
          <w:lang w:val="sv-SE"/>
        </w:rPr>
        <w:t>measResultListUTRA-r9</w:t>
      </w:r>
      <w:r w:rsidRPr="002B28FE">
        <w:rPr>
          <w:lang w:val="sv-SE"/>
        </w:rPr>
        <w:tab/>
      </w:r>
      <w:r w:rsidRPr="002B28FE">
        <w:rPr>
          <w:lang w:val="sv-SE"/>
        </w:rPr>
        <w:tab/>
      </w:r>
      <w:r w:rsidRPr="002B28FE">
        <w:rPr>
          <w:lang w:val="sv-SE"/>
        </w:rPr>
        <w:tab/>
      </w:r>
      <w:r w:rsidRPr="002B28FE">
        <w:rPr>
          <w:lang w:val="sv-SE"/>
        </w:rPr>
        <w:tab/>
        <w:t>MeasResultList2UTRA-r9</w:t>
      </w:r>
      <w:r w:rsidRPr="002B28FE">
        <w:rPr>
          <w:lang w:val="sv-SE"/>
        </w:rPr>
        <w:tab/>
      </w:r>
      <w:r w:rsidRPr="002B28FE">
        <w:rPr>
          <w:lang w:val="sv-SE"/>
        </w:rPr>
        <w:tab/>
      </w:r>
      <w:r w:rsidRPr="002B28FE">
        <w:rPr>
          <w:lang w:val="sv-SE"/>
        </w:rPr>
        <w:tab/>
        <w:t>OPTIONAL,</w:t>
      </w:r>
    </w:p>
    <w:p w14:paraId="3A857800" w14:textId="77777777" w:rsidR="002B28FE" w:rsidRPr="000E4E7F" w:rsidRDefault="002B28FE" w:rsidP="002B28FE">
      <w:pPr>
        <w:pStyle w:val="PL"/>
      </w:pPr>
      <w:r w:rsidRPr="002B28FE">
        <w:rPr>
          <w:lang w:val="sv-SE"/>
        </w:rPr>
        <w:tab/>
      </w:r>
      <w:r w:rsidRPr="002B28FE">
        <w:rPr>
          <w:lang w:val="sv-SE"/>
        </w:rPr>
        <w:tab/>
      </w:r>
      <w:r w:rsidRPr="000E4E7F">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2D597D28" w14:textId="77777777" w:rsidR="002B28FE" w:rsidRPr="000E4E7F" w:rsidRDefault="002B28FE" w:rsidP="002B28FE">
      <w:pPr>
        <w:pStyle w:val="PL"/>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D23233F" w14:textId="77777777" w:rsidR="002B28FE" w:rsidRPr="000E4E7F" w:rsidRDefault="002B28FE" w:rsidP="002B28FE">
      <w:pPr>
        <w:pStyle w:val="PL"/>
      </w:pPr>
      <w:r w:rsidRPr="000E4E7F">
        <w:tab/>
        <w:t>}</w:t>
      </w:r>
      <w:r w:rsidRPr="000E4E7F">
        <w:tab/>
        <w:t>OPTIONAL,</w:t>
      </w:r>
    </w:p>
    <w:p w14:paraId="280C1F2D" w14:textId="77777777" w:rsidR="002B28FE" w:rsidRPr="000E4E7F" w:rsidRDefault="002B28FE" w:rsidP="002B28FE">
      <w:pPr>
        <w:pStyle w:val="PL"/>
      </w:pPr>
      <w:r w:rsidRPr="000E4E7F">
        <w:tab/>
        <w:t>...,</w:t>
      </w:r>
    </w:p>
    <w:p w14:paraId="7414BB6A" w14:textId="77777777" w:rsidR="002B28FE" w:rsidRPr="000E4E7F" w:rsidRDefault="002B28FE" w:rsidP="002B28FE">
      <w:pPr>
        <w:pStyle w:val="PL"/>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5A66C8F1" w14:textId="77777777" w:rsidR="002B28FE" w:rsidRPr="000E4E7F" w:rsidRDefault="002B28FE" w:rsidP="002B28FE">
      <w:pPr>
        <w:pStyle w:val="PL"/>
      </w:pPr>
      <w:r w:rsidRPr="000E4E7F">
        <w:tab/>
      </w:r>
      <w:r w:rsidRPr="000E4E7F">
        <w:tab/>
        <w:t>failedPCellId-r10</w:t>
      </w:r>
      <w:r w:rsidRPr="000E4E7F">
        <w:tab/>
      </w:r>
      <w:r w:rsidRPr="000E4E7F">
        <w:tab/>
      </w:r>
      <w:r w:rsidRPr="000E4E7F">
        <w:tab/>
      </w:r>
      <w:r w:rsidRPr="000E4E7F">
        <w:tab/>
      </w:r>
      <w:r w:rsidRPr="000E4E7F">
        <w:tab/>
        <w:t>CHOICE {</w:t>
      </w:r>
    </w:p>
    <w:p w14:paraId="3437B412" w14:textId="77777777" w:rsidR="002B28FE" w:rsidRPr="000E4E7F" w:rsidRDefault="002B28FE" w:rsidP="002B28FE">
      <w:pPr>
        <w:pStyle w:val="PL"/>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5803ED4E" w14:textId="77777777" w:rsidR="002B28FE" w:rsidRPr="000E4E7F" w:rsidRDefault="002B28FE" w:rsidP="002B28FE">
      <w:pPr>
        <w:pStyle w:val="PL"/>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29B3B037" w14:textId="77777777" w:rsidR="002B28FE" w:rsidRPr="000E4E7F" w:rsidRDefault="002B28FE" w:rsidP="002B28FE">
      <w:pPr>
        <w:pStyle w:val="PL"/>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6D7BF084" w14:textId="77777777" w:rsidR="002B28FE" w:rsidRPr="000E4E7F" w:rsidRDefault="002B28FE" w:rsidP="002B28FE">
      <w:pPr>
        <w:pStyle w:val="PL"/>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46C6DD2E" w14:textId="77777777" w:rsidR="002B28FE" w:rsidRPr="000E4E7F" w:rsidRDefault="002B28FE" w:rsidP="002B28FE">
      <w:pPr>
        <w:pStyle w:val="PL"/>
        <w:tabs>
          <w:tab w:val="clear" w:pos="1536"/>
        </w:tabs>
      </w:pPr>
      <w:r w:rsidRPr="000E4E7F">
        <w:tab/>
      </w:r>
      <w:r w:rsidRPr="000E4E7F">
        <w:tab/>
      </w:r>
      <w:r w:rsidRPr="000E4E7F">
        <w:tab/>
        <w:t>}</w:t>
      </w:r>
    </w:p>
    <w:p w14:paraId="562016D6"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18E384" w14:textId="77777777" w:rsidR="002B28FE" w:rsidRPr="000E4E7F" w:rsidRDefault="002B28FE" w:rsidP="002B28FE">
      <w:pPr>
        <w:pStyle w:val="PL"/>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5DDCF546" w14:textId="77777777" w:rsidR="002B28FE" w:rsidRPr="000E4E7F" w:rsidRDefault="002B28FE" w:rsidP="002B28FE">
      <w:pPr>
        <w:pStyle w:val="PL"/>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00BA72B9" w14:textId="77777777" w:rsidR="002B28FE" w:rsidRPr="000E4E7F" w:rsidRDefault="002B28FE" w:rsidP="002B28FE">
      <w:pPr>
        <w:pStyle w:val="PL"/>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0BCFD317" w14:textId="77777777" w:rsidR="002B28FE" w:rsidRPr="000E4E7F" w:rsidRDefault="002B28FE" w:rsidP="002B28FE">
      <w:pPr>
        <w:pStyle w:val="PL"/>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3EE1CF75" w14:textId="77777777" w:rsidR="002B28FE" w:rsidRPr="000E4E7F" w:rsidRDefault="002B28FE" w:rsidP="002B28FE">
      <w:pPr>
        <w:pStyle w:val="PL"/>
      </w:pPr>
      <w:r w:rsidRPr="000E4E7F">
        <w:tab/>
        <w:t>]],</w:t>
      </w:r>
    </w:p>
    <w:p w14:paraId="77E08006" w14:textId="77777777" w:rsidR="002B28FE" w:rsidRPr="000E4E7F" w:rsidRDefault="002B28FE" w:rsidP="002B28FE">
      <w:pPr>
        <w:pStyle w:val="PL"/>
      </w:pPr>
      <w:r w:rsidRPr="000E4E7F">
        <w:tab/>
        <w:t>[[</w:t>
      </w:r>
      <w:r w:rsidRPr="000E4E7F">
        <w:tab/>
        <w:t>failedPCellId-v1090</w:t>
      </w:r>
      <w:r w:rsidRPr="000E4E7F">
        <w:tab/>
      </w:r>
      <w:r w:rsidRPr="000E4E7F">
        <w:tab/>
      </w:r>
      <w:r w:rsidRPr="000E4E7F">
        <w:tab/>
      </w:r>
      <w:r w:rsidRPr="000E4E7F">
        <w:tab/>
        <w:t>SEQUENCE {</w:t>
      </w:r>
    </w:p>
    <w:p w14:paraId="7A9C5778" w14:textId="77777777" w:rsidR="002B28FE" w:rsidRPr="000E4E7F" w:rsidRDefault="002B28FE" w:rsidP="002B28FE">
      <w:pPr>
        <w:pStyle w:val="PL"/>
      </w:pPr>
      <w:r w:rsidRPr="000E4E7F">
        <w:tab/>
      </w:r>
      <w:r w:rsidRPr="000E4E7F">
        <w:tab/>
      </w:r>
      <w:r w:rsidRPr="000E4E7F">
        <w:tab/>
        <w:t>carrierFreq-v1090</w:t>
      </w:r>
      <w:r w:rsidRPr="000E4E7F">
        <w:tab/>
      </w:r>
      <w:r w:rsidRPr="000E4E7F">
        <w:tab/>
      </w:r>
      <w:r w:rsidRPr="000E4E7F">
        <w:tab/>
      </w:r>
      <w:r w:rsidRPr="000E4E7F">
        <w:tab/>
        <w:t>ARFCN-ValueEUTRA-v9e0</w:t>
      </w:r>
    </w:p>
    <w:p w14:paraId="5AD48902"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698F9A7" w14:textId="77777777" w:rsidR="002B28FE" w:rsidRPr="000E4E7F" w:rsidRDefault="002B28FE" w:rsidP="002B28FE">
      <w:pPr>
        <w:pStyle w:val="PL"/>
      </w:pPr>
      <w:r w:rsidRPr="000E4E7F">
        <w:tab/>
        <w:t>]],</w:t>
      </w:r>
    </w:p>
    <w:p w14:paraId="55AE5309" w14:textId="77777777" w:rsidR="002B28FE" w:rsidRPr="000E4E7F" w:rsidRDefault="002B28FE" w:rsidP="002B28FE">
      <w:pPr>
        <w:pStyle w:val="PL"/>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1BB4522B" w14:textId="77777777" w:rsidR="002B28FE" w:rsidRPr="000E4E7F" w:rsidRDefault="002B28FE" w:rsidP="002B28FE">
      <w:pPr>
        <w:pStyle w:val="PL"/>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6FC1038D" w14:textId="77777777" w:rsidR="002B28FE" w:rsidRPr="000E4E7F" w:rsidRDefault="002B28FE" w:rsidP="002B28FE">
      <w:pPr>
        <w:pStyle w:val="PL"/>
      </w:pPr>
      <w:r w:rsidRPr="000E4E7F">
        <w:tab/>
      </w:r>
      <w:r w:rsidRPr="000E4E7F">
        <w:tab/>
      </w:r>
      <w:r w:rsidRPr="000E4E7F">
        <w:tab/>
        <w:t>rlf-Cause-r11</w:t>
      </w:r>
      <w:r w:rsidRPr="000E4E7F">
        <w:tab/>
      </w:r>
      <w:r w:rsidRPr="000E4E7F">
        <w:tab/>
      </w:r>
      <w:r w:rsidRPr="000E4E7F">
        <w:tab/>
      </w:r>
      <w:r w:rsidRPr="000E4E7F">
        <w:tab/>
      </w:r>
      <w:r w:rsidRPr="000E4E7F">
        <w:tab/>
        <w:t>ENUMERATED {</w:t>
      </w:r>
    </w:p>
    <w:p w14:paraId="5AB22072" w14:textId="77777777" w:rsidR="002B28FE" w:rsidRPr="000E4E7F" w:rsidRDefault="002B28FE" w:rsidP="002B28F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7E93A8BA" w14:textId="77777777" w:rsidR="002B28FE" w:rsidRPr="000E4E7F" w:rsidRDefault="002B28FE" w:rsidP="002B28F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01BCD652" w14:textId="77777777" w:rsidR="002B28FE" w:rsidRPr="000E4E7F" w:rsidRDefault="002B28FE" w:rsidP="002B28FE">
      <w:pPr>
        <w:pStyle w:val="PL"/>
      </w:pPr>
      <w:r w:rsidRPr="000E4E7F">
        <w:tab/>
      </w:r>
      <w:r w:rsidRPr="000E4E7F">
        <w:tab/>
      </w:r>
      <w:r w:rsidRPr="000E4E7F">
        <w:tab/>
        <w:t>timeSinceFailure-r11</w:t>
      </w:r>
      <w:r w:rsidRPr="000E4E7F">
        <w:tab/>
      </w:r>
      <w:r w:rsidRPr="000E4E7F">
        <w:tab/>
      </w:r>
      <w:r w:rsidRPr="000E4E7F">
        <w:tab/>
        <w:t>TimeSinceFailure-r11</w:t>
      </w:r>
    </w:p>
    <w:p w14:paraId="4476A6E2"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6ED148F" w14:textId="77777777" w:rsidR="002B28FE" w:rsidRPr="000E4E7F" w:rsidRDefault="002B28FE" w:rsidP="002B28FE">
      <w:pPr>
        <w:pStyle w:val="PL"/>
      </w:pPr>
      <w:r w:rsidRPr="000E4E7F">
        <w:tab/>
      </w:r>
      <w:r w:rsidRPr="000E4E7F">
        <w:tab/>
        <w:t>previousUTRA-CellId-r11</w:t>
      </w:r>
      <w:r w:rsidRPr="000E4E7F">
        <w:tab/>
      </w:r>
      <w:r w:rsidRPr="000E4E7F">
        <w:tab/>
      </w:r>
      <w:r w:rsidRPr="000E4E7F">
        <w:tab/>
        <w:t>SEQUENCE {</w:t>
      </w:r>
    </w:p>
    <w:p w14:paraId="203A5E02" w14:textId="77777777" w:rsidR="002B28FE" w:rsidRPr="000E4E7F" w:rsidRDefault="002B28FE" w:rsidP="002B28FE">
      <w:pPr>
        <w:pStyle w:val="PL"/>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A354512" w14:textId="77777777" w:rsidR="002B28FE" w:rsidRPr="000E4E7F" w:rsidRDefault="002B28FE" w:rsidP="002B28FE">
      <w:pPr>
        <w:pStyle w:val="PL"/>
      </w:pPr>
      <w:r w:rsidRPr="000E4E7F">
        <w:tab/>
      </w:r>
      <w:r w:rsidRPr="000E4E7F">
        <w:tab/>
      </w:r>
      <w:r w:rsidRPr="000E4E7F">
        <w:tab/>
        <w:t>physCellId-r11</w:t>
      </w:r>
      <w:r w:rsidRPr="000E4E7F">
        <w:tab/>
      </w:r>
      <w:r w:rsidRPr="000E4E7F">
        <w:tab/>
      </w:r>
      <w:r w:rsidRPr="000E4E7F">
        <w:tab/>
      </w:r>
      <w:r w:rsidRPr="000E4E7F">
        <w:tab/>
      </w:r>
      <w:r w:rsidRPr="000E4E7F">
        <w:tab/>
        <w:t>CHOICE {</w:t>
      </w:r>
    </w:p>
    <w:p w14:paraId="68A7B547" w14:textId="77777777" w:rsidR="002B28FE" w:rsidRPr="000E4E7F" w:rsidRDefault="002B28FE" w:rsidP="002B28FE">
      <w:pPr>
        <w:pStyle w:val="PL"/>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4E25ACF" w14:textId="77777777" w:rsidR="002B28FE" w:rsidRPr="000E4E7F" w:rsidRDefault="002B28FE" w:rsidP="002B28FE">
      <w:pPr>
        <w:pStyle w:val="PL"/>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7AC26DE5" w14:textId="77777777" w:rsidR="002B28FE" w:rsidRPr="000E4E7F" w:rsidRDefault="002B28FE" w:rsidP="002B28FE">
      <w:pPr>
        <w:pStyle w:val="PL"/>
      </w:pPr>
      <w:r w:rsidRPr="000E4E7F">
        <w:tab/>
      </w:r>
      <w:r w:rsidRPr="000E4E7F">
        <w:tab/>
      </w:r>
      <w:r w:rsidRPr="000E4E7F">
        <w:tab/>
        <w:t>},</w:t>
      </w:r>
    </w:p>
    <w:p w14:paraId="0FFEDAF6" w14:textId="77777777" w:rsidR="002B28FE" w:rsidRPr="000E4E7F" w:rsidRDefault="002B28FE" w:rsidP="002B28FE">
      <w:pPr>
        <w:pStyle w:val="PL"/>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3F22D114"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5BBD192" w14:textId="77777777" w:rsidR="002B28FE" w:rsidRPr="000E4E7F" w:rsidRDefault="002B28FE" w:rsidP="002B28FE">
      <w:pPr>
        <w:pStyle w:val="PL"/>
      </w:pPr>
      <w:r w:rsidRPr="000E4E7F">
        <w:tab/>
      </w:r>
      <w:r w:rsidRPr="000E4E7F">
        <w:tab/>
        <w:t>selectedUTRA-CellId-r11</w:t>
      </w:r>
      <w:r w:rsidRPr="000E4E7F">
        <w:tab/>
      </w:r>
      <w:r w:rsidRPr="000E4E7F">
        <w:tab/>
      </w:r>
      <w:r w:rsidRPr="000E4E7F">
        <w:tab/>
        <w:t>SEQUENCE {</w:t>
      </w:r>
    </w:p>
    <w:p w14:paraId="016397B3" w14:textId="77777777" w:rsidR="002B28FE" w:rsidRPr="000E4E7F" w:rsidRDefault="002B28FE" w:rsidP="002B28FE">
      <w:pPr>
        <w:pStyle w:val="PL"/>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64BF5058" w14:textId="77777777" w:rsidR="002B28FE" w:rsidRPr="000E4E7F" w:rsidRDefault="002B28FE" w:rsidP="002B28FE">
      <w:pPr>
        <w:pStyle w:val="PL"/>
      </w:pPr>
      <w:r w:rsidRPr="000E4E7F">
        <w:lastRenderedPageBreak/>
        <w:tab/>
      </w:r>
      <w:r w:rsidRPr="000E4E7F">
        <w:tab/>
      </w:r>
      <w:r w:rsidRPr="000E4E7F">
        <w:tab/>
        <w:t>physCellId-r11</w:t>
      </w:r>
      <w:r w:rsidRPr="000E4E7F">
        <w:tab/>
      </w:r>
      <w:r w:rsidRPr="000E4E7F">
        <w:tab/>
      </w:r>
      <w:r w:rsidRPr="000E4E7F">
        <w:tab/>
      </w:r>
      <w:r w:rsidRPr="000E4E7F">
        <w:tab/>
      </w:r>
      <w:r w:rsidRPr="000E4E7F">
        <w:tab/>
        <w:t>CHOICE {</w:t>
      </w:r>
    </w:p>
    <w:p w14:paraId="1A7A2128" w14:textId="77777777" w:rsidR="002B28FE" w:rsidRPr="000E4E7F" w:rsidRDefault="002B28FE" w:rsidP="002B28FE">
      <w:pPr>
        <w:pStyle w:val="PL"/>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5A56AAA9" w14:textId="77777777" w:rsidR="002B28FE" w:rsidRPr="000E4E7F" w:rsidRDefault="002B28FE" w:rsidP="002B28FE">
      <w:pPr>
        <w:pStyle w:val="PL"/>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DDF8E6" w14:textId="77777777" w:rsidR="002B28FE" w:rsidRPr="000E4E7F" w:rsidRDefault="002B28FE" w:rsidP="002B28FE">
      <w:pPr>
        <w:pStyle w:val="PL"/>
      </w:pPr>
      <w:r w:rsidRPr="000E4E7F">
        <w:tab/>
      </w:r>
      <w:r w:rsidRPr="000E4E7F">
        <w:tab/>
      </w:r>
      <w:r w:rsidRPr="000E4E7F">
        <w:tab/>
        <w:t>}</w:t>
      </w:r>
    </w:p>
    <w:p w14:paraId="63A271C9"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F40AE0" w14:textId="77777777" w:rsidR="002B28FE" w:rsidRPr="000E4E7F" w:rsidRDefault="002B28FE" w:rsidP="002B28FE">
      <w:pPr>
        <w:pStyle w:val="PL"/>
      </w:pPr>
      <w:r w:rsidRPr="000E4E7F">
        <w:tab/>
        <w:t>]],</w:t>
      </w:r>
    </w:p>
    <w:p w14:paraId="525231EE" w14:textId="77777777" w:rsidR="002B28FE" w:rsidRPr="000E4E7F" w:rsidRDefault="002B28FE" w:rsidP="002B28FE">
      <w:pPr>
        <w:pStyle w:val="PL"/>
      </w:pPr>
      <w:r w:rsidRPr="000E4E7F">
        <w:tab/>
        <w:t>[[</w:t>
      </w:r>
      <w:r w:rsidRPr="000E4E7F">
        <w:tab/>
        <w:t>failedPCellId-v1250</w:t>
      </w:r>
      <w:r w:rsidRPr="000E4E7F">
        <w:tab/>
      </w:r>
      <w:r w:rsidRPr="000E4E7F">
        <w:tab/>
      </w:r>
      <w:r w:rsidRPr="000E4E7F">
        <w:tab/>
      </w:r>
      <w:r w:rsidRPr="000E4E7F">
        <w:tab/>
        <w:t>SEQUENCE {</w:t>
      </w:r>
    </w:p>
    <w:p w14:paraId="36524949" w14:textId="77777777" w:rsidR="002B28FE" w:rsidRPr="000E4E7F" w:rsidRDefault="002B28FE" w:rsidP="002B28FE">
      <w:pPr>
        <w:pStyle w:val="PL"/>
      </w:pPr>
      <w:r w:rsidRPr="000E4E7F">
        <w:tab/>
      </w:r>
      <w:r w:rsidRPr="000E4E7F">
        <w:tab/>
      </w:r>
      <w:r w:rsidRPr="000E4E7F">
        <w:tab/>
        <w:t>tac-FailedPCell-r12</w:t>
      </w:r>
      <w:r w:rsidRPr="000E4E7F">
        <w:tab/>
      </w:r>
      <w:r w:rsidRPr="000E4E7F">
        <w:tab/>
      </w:r>
      <w:r w:rsidRPr="000E4E7F">
        <w:tab/>
      </w:r>
      <w:r w:rsidRPr="000E4E7F">
        <w:tab/>
        <w:t>TrackingAreaCode</w:t>
      </w:r>
    </w:p>
    <w:p w14:paraId="0DD2367C"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0F907" w14:textId="77777777" w:rsidR="002B28FE" w:rsidRPr="000E4E7F" w:rsidRDefault="002B28FE" w:rsidP="002B28FE">
      <w:pPr>
        <w:pStyle w:val="PL"/>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72DE7468" w14:textId="77777777" w:rsidR="002B28FE" w:rsidRPr="000E4E7F" w:rsidRDefault="002B28FE" w:rsidP="002B28FE">
      <w:pPr>
        <w:pStyle w:val="PL"/>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5B24A514" w14:textId="77777777" w:rsidR="002B28FE" w:rsidRPr="000E4E7F" w:rsidRDefault="002B28FE" w:rsidP="002B28FE">
      <w:pPr>
        <w:pStyle w:val="PL"/>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27DDCE4D" w14:textId="77777777" w:rsidR="002B28FE" w:rsidRPr="000E4E7F" w:rsidRDefault="002B28FE" w:rsidP="002B28FE">
      <w:pPr>
        <w:pStyle w:val="PL"/>
      </w:pPr>
      <w:r w:rsidRPr="000E4E7F">
        <w:tab/>
        <w:t>]],</w:t>
      </w:r>
    </w:p>
    <w:p w14:paraId="0340383E" w14:textId="77777777" w:rsidR="002B28FE" w:rsidRPr="000E4E7F" w:rsidRDefault="002B28FE" w:rsidP="002B28FE">
      <w:pPr>
        <w:pStyle w:val="PL"/>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51BA54F3" w14:textId="77777777" w:rsidR="002B28FE" w:rsidRPr="000E4E7F" w:rsidRDefault="002B28FE" w:rsidP="002B28FE">
      <w:pPr>
        <w:pStyle w:val="PL"/>
      </w:pPr>
      <w:r w:rsidRPr="000E4E7F">
        <w:tab/>
        <w:t>]],</w:t>
      </w:r>
    </w:p>
    <w:p w14:paraId="7459D17B" w14:textId="77777777" w:rsidR="002B28FE" w:rsidRPr="000E4E7F" w:rsidRDefault="002B28FE" w:rsidP="002B28FE">
      <w:pPr>
        <w:pStyle w:val="PL"/>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34C65F69" w14:textId="77777777" w:rsidR="002B28FE" w:rsidRPr="000E4E7F" w:rsidRDefault="002B28FE" w:rsidP="002B28FE">
      <w:pPr>
        <w:pStyle w:val="PL"/>
      </w:pPr>
      <w:r w:rsidRPr="000E4E7F">
        <w:tab/>
        <w:t>]],</w:t>
      </w:r>
    </w:p>
    <w:p w14:paraId="3946FF35" w14:textId="77777777" w:rsidR="002B28FE" w:rsidRPr="000E4E7F" w:rsidRDefault="002B28FE" w:rsidP="002B28FE">
      <w:pPr>
        <w:pStyle w:val="PL"/>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73B979B4" w14:textId="77777777" w:rsidR="002B28FE" w:rsidRPr="000E4E7F" w:rsidRDefault="002B28FE" w:rsidP="002B28FE">
      <w:pPr>
        <w:pStyle w:val="PL"/>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2D7EEC59" w14:textId="77777777" w:rsidR="002B28FE" w:rsidRPr="000E4E7F" w:rsidRDefault="002B28FE" w:rsidP="002B28FE">
      <w:pPr>
        <w:pStyle w:val="PL"/>
      </w:pPr>
      <w:r w:rsidRPr="000E4E7F">
        <w:tab/>
        <w:t>]],</w:t>
      </w:r>
    </w:p>
    <w:p w14:paraId="793DD2D8" w14:textId="77777777" w:rsidR="002B28FE" w:rsidRPr="000E4E7F" w:rsidRDefault="002B28FE" w:rsidP="002B28FE">
      <w:pPr>
        <w:pStyle w:val="PL"/>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53CE915E" w14:textId="77777777" w:rsidR="002B28FE" w:rsidRPr="000E4E7F" w:rsidRDefault="002B28FE" w:rsidP="002B28FE">
      <w:pPr>
        <w:pStyle w:val="PL"/>
      </w:pPr>
      <w:r w:rsidRPr="000E4E7F">
        <w:tab/>
        <w:t>]]</w:t>
      </w:r>
    </w:p>
    <w:p w14:paraId="36ABA861" w14:textId="77777777" w:rsidR="002B28FE" w:rsidRPr="000E4E7F" w:rsidRDefault="002B28FE" w:rsidP="002B28FE">
      <w:pPr>
        <w:pStyle w:val="PL"/>
        <w:rPr>
          <w:rFonts w:eastAsia="Malgun Gothic"/>
        </w:rPr>
      </w:pPr>
      <w:r w:rsidRPr="000E4E7F">
        <w:t>}</w:t>
      </w:r>
    </w:p>
    <w:p w14:paraId="726753EC" w14:textId="77777777" w:rsidR="002B28FE" w:rsidRPr="000E4E7F" w:rsidRDefault="002B28FE" w:rsidP="002B28FE">
      <w:pPr>
        <w:pStyle w:val="PL"/>
      </w:pPr>
    </w:p>
    <w:p w14:paraId="010B77E7" w14:textId="77777777" w:rsidR="002B28FE" w:rsidRPr="000E4E7F" w:rsidRDefault="002B28FE" w:rsidP="002B28FE">
      <w:pPr>
        <w:pStyle w:val="PL"/>
      </w:pPr>
      <w:r w:rsidRPr="000E4E7F">
        <w:t>RLF-Report-v9e0 ::=</w:t>
      </w:r>
      <w:r w:rsidRPr="000E4E7F">
        <w:tab/>
      </w:r>
      <w:r w:rsidRPr="000E4E7F">
        <w:tab/>
      </w:r>
      <w:r w:rsidRPr="000E4E7F">
        <w:tab/>
      </w:r>
      <w:r w:rsidRPr="000E4E7F">
        <w:tab/>
        <w:t>SEQUENCE {</w:t>
      </w:r>
    </w:p>
    <w:p w14:paraId="30039370" w14:textId="77777777" w:rsidR="002B28FE" w:rsidRPr="000E4E7F" w:rsidRDefault="002B28FE" w:rsidP="002B28FE">
      <w:pPr>
        <w:pStyle w:val="PL"/>
      </w:pPr>
      <w:r w:rsidRPr="000E4E7F">
        <w:tab/>
        <w:t>measResultListEUTRA-v9e0</w:t>
      </w:r>
      <w:r w:rsidRPr="000E4E7F">
        <w:tab/>
      </w:r>
      <w:r w:rsidRPr="000E4E7F">
        <w:tab/>
      </w:r>
      <w:r w:rsidRPr="000E4E7F">
        <w:tab/>
        <w:t>MeasResultList2EUTRA-v9e0</w:t>
      </w:r>
    </w:p>
    <w:p w14:paraId="143C0436" w14:textId="77777777" w:rsidR="002B28FE" w:rsidRPr="000E4E7F" w:rsidRDefault="002B28FE" w:rsidP="002B28FE">
      <w:pPr>
        <w:pStyle w:val="PL"/>
      </w:pPr>
      <w:r w:rsidRPr="000E4E7F">
        <w:t>}</w:t>
      </w:r>
    </w:p>
    <w:p w14:paraId="5D7A4666" w14:textId="77777777" w:rsidR="002B28FE" w:rsidRPr="000E4E7F" w:rsidRDefault="002B28FE" w:rsidP="002B28FE">
      <w:pPr>
        <w:pStyle w:val="PL"/>
      </w:pPr>
    </w:p>
    <w:p w14:paraId="36EB90C8" w14:textId="77777777" w:rsidR="002B28FE" w:rsidRPr="000E4E7F" w:rsidRDefault="002B28FE" w:rsidP="002B28FE">
      <w:pPr>
        <w:pStyle w:val="PL"/>
      </w:pPr>
      <w:r w:rsidRPr="000E4E7F">
        <w:t>MeasResultList2EUTRA-r9 ::=</w:t>
      </w:r>
      <w:r w:rsidRPr="000E4E7F">
        <w:tab/>
      </w:r>
      <w:r w:rsidRPr="000E4E7F">
        <w:tab/>
      </w:r>
      <w:r w:rsidRPr="000E4E7F">
        <w:tab/>
      </w:r>
      <w:r w:rsidRPr="000E4E7F">
        <w:tab/>
        <w:t>SEQUENCE (SIZE (1..maxFreq)) OF MeasResult2EUTRA-r9</w:t>
      </w:r>
    </w:p>
    <w:p w14:paraId="061E2306" w14:textId="77777777" w:rsidR="002B28FE" w:rsidRPr="000E4E7F" w:rsidRDefault="002B28FE" w:rsidP="002B28FE">
      <w:pPr>
        <w:pStyle w:val="PL"/>
      </w:pPr>
    </w:p>
    <w:p w14:paraId="4D3252E7" w14:textId="77777777" w:rsidR="002B28FE" w:rsidRPr="000E4E7F" w:rsidRDefault="002B28FE" w:rsidP="002B28FE">
      <w:pPr>
        <w:pStyle w:val="PL"/>
      </w:pPr>
      <w:r w:rsidRPr="000E4E7F">
        <w:t>MeasResultList2EUTRA-v9e0 ::=</w:t>
      </w:r>
      <w:r w:rsidRPr="000E4E7F">
        <w:tab/>
      </w:r>
      <w:r w:rsidRPr="000E4E7F">
        <w:tab/>
      </w:r>
      <w:r w:rsidRPr="000E4E7F">
        <w:tab/>
        <w:t>SEQUENCE (SIZE (1..maxFreq)) OF MeasResult2EUTRA-v9e0</w:t>
      </w:r>
    </w:p>
    <w:p w14:paraId="1EA34AD3" w14:textId="77777777" w:rsidR="002B28FE" w:rsidRPr="000E4E7F" w:rsidRDefault="002B28FE" w:rsidP="002B28FE">
      <w:pPr>
        <w:pStyle w:val="PL"/>
      </w:pPr>
    </w:p>
    <w:p w14:paraId="797A517F" w14:textId="77777777" w:rsidR="002B28FE" w:rsidRPr="000E4E7F" w:rsidRDefault="002B28FE" w:rsidP="002B28FE">
      <w:pPr>
        <w:pStyle w:val="PL"/>
      </w:pPr>
      <w:r w:rsidRPr="000E4E7F">
        <w:t>MeasResultList2EUTRA-v1250 ::=</w:t>
      </w:r>
      <w:r w:rsidRPr="000E4E7F">
        <w:tab/>
      </w:r>
      <w:r w:rsidRPr="000E4E7F">
        <w:tab/>
      </w:r>
      <w:r w:rsidRPr="000E4E7F">
        <w:tab/>
        <w:t>SEQUENCE (SIZE (1..maxFreq)) OF MeasResult2EUTRA-v1250</w:t>
      </w:r>
    </w:p>
    <w:p w14:paraId="649574F6" w14:textId="77777777" w:rsidR="002B28FE" w:rsidRPr="000E4E7F" w:rsidRDefault="002B28FE" w:rsidP="002B28FE">
      <w:pPr>
        <w:pStyle w:val="PL"/>
      </w:pPr>
    </w:p>
    <w:p w14:paraId="54B4FD13" w14:textId="77777777" w:rsidR="002B28FE" w:rsidRPr="000E4E7F" w:rsidRDefault="002B28FE" w:rsidP="002B28FE">
      <w:pPr>
        <w:pStyle w:val="PL"/>
      </w:pPr>
      <w:r w:rsidRPr="000E4E7F">
        <w:t>MeasResult2EUTRA-r9 ::=</w:t>
      </w:r>
      <w:r w:rsidRPr="000E4E7F">
        <w:tab/>
      </w:r>
      <w:r w:rsidRPr="000E4E7F">
        <w:tab/>
      </w:r>
      <w:r w:rsidRPr="000E4E7F">
        <w:tab/>
      </w:r>
      <w:r w:rsidRPr="000E4E7F">
        <w:tab/>
        <w:t>SEQUENCE {</w:t>
      </w:r>
    </w:p>
    <w:p w14:paraId="3E5D9779" w14:textId="77777777" w:rsidR="002B28FE" w:rsidRPr="000E4E7F" w:rsidRDefault="002B28FE" w:rsidP="002B28FE">
      <w:pPr>
        <w:pStyle w:val="PL"/>
      </w:pPr>
      <w:r w:rsidRPr="000E4E7F">
        <w:tab/>
        <w:t>carrierFreq-r9</w:t>
      </w:r>
      <w:r w:rsidRPr="000E4E7F">
        <w:tab/>
      </w:r>
      <w:r w:rsidRPr="000E4E7F">
        <w:tab/>
      </w:r>
      <w:r w:rsidRPr="000E4E7F">
        <w:tab/>
      </w:r>
      <w:r w:rsidRPr="000E4E7F">
        <w:tab/>
      </w:r>
      <w:r w:rsidRPr="000E4E7F">
        <w:tab/>
      </w:r>
      <w:r w:rsidRPr="000E4E7F">
        <w:tab/>
        <w:t>ARFCN-ValueEUTRA,</w:t>
      </w:r>
    </w:p>
    <w:p w14:paraId="2788C112" w14:textId="77777777" w:rsidR="002B28FE" w:rsidRPr="000E4E7F" w:rsidRDefault="002B28FE" w:rsidP="002B28FE">
      <w:pPr>
        <w:pStyle w:val="PL"/>
      </w:pPr>
      <w:r w:rsidRPr="000E4E7F">
        <w:tab/>
        <w:t>measResultList-r9</w:t>
      </w:r>
      <w:r w:rsidRPr="000E4E7F">
        <w:tab/>
      </w:r>
      <w:r w:rsidRPr="000E4E7F">
        <w:tab/>
      </w:r>
      <w:r w:rsidRPr="000E4E7F">
        <w:tab/>
      </w:r>
      <w:r w:rsidRPr="000E4E7F">
        <w:tab/>
      </w:r>
      <w:r w:rsidRPr="000E4E7F">
        <w:tab/>
        <w:t>MeasResultListEUTRA</w:t>
      </w:r>
    </w:p>
    <w:p w14:paraId="44638749" w14:textId="77777777" w:rsidR="002B28FE" w:rsidRPr="000E4E7F" w:rsidRDefault="002B28FE" w:rsidP="002B28FE">
      <w:pPr>
        <w:pStyle w:val="PL"/>
      </w:pPr>
      <w:r w:rsidRPr="000E4E7F">
        <w:t>}</w:t>
      </w:r>
    </w:p>
    <w:p w14:paraId="3949DAC1" w14:textId="77777777" w:rsidR="002B28FE" w:rsidRPr="000E4E7F" w:rsidRDefault="002B28FE" w:rsidP="002B28FE">
      <w:pPr>
        <w:pStyle w:val="PL"/>
      </w:pPr>
    </w:p>
    <w:p w14:paraId="6159F2C8" w14:textId="77777777" w:rsidR="002B28FE" w:rsidRPr="000E4E7F" w:rsidRDefault="002B28FE" w:rsidP="002B28FE">
      <w:pPr>
        <w:pStyle w:val="PL"/>
      </w:pPr>
      <w:r w:rsidRPr="000E4E7F">
        <w:t>MeasResult2EUTRA-v9e0 ::=</w:t>
      </w:r>
      <w:r w:rsidRPr="000E4E7F">
        <w:tab/>
      </w:r>
      <w:r w:rsidRPr="000E4E7F">
        <w:tab/>
      </w:r>
      <w:r w:rsidRPr="000E4E7F">
        <w:tab/>
        <w:t>SEQUENCE {</w:t>
      </w:r>
    </w:p>
    <w:p w14:paraId="52C3C63C" w14:textId="77777777" w:rsidR="002B28FE" w:rsidRPr="000E4E7F" w:rsidRDefault="002B28FE" w:rsidP="002B28FE">
      <w:pPr>
        <w:pStyle w:val="PL"/>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3B98D4FF" w14:textId="77777777" w:rsidR="002B28FE" w:rsidRPr="000E4E7F" w:rsidRDefault="002B28FE" w:rsidP="002B28FE">
      <w:pPr>
        <w:pStyle w:val="PL"/>
      </w:pPr>
      <w:r w:rsidRPr="000E4E7F">
        <w:t>}</w:t>
      </w:r>
    </w:p>
    <w:p w14:paraId="7130155F" w14:textId="77777777" w:rsidR="002B28FE" w:rsidRPr="000E4E7F" w:rsidRDefault="002B28FE" w:rsidP="002B28FE">
      <w:pPr>
        <w:pStyle w:val="PL"/>
      </w:pPr>
    </w:p>
    <w:p w14:paraId="5CB0DC70" w14:textId="77777777" w:rsidR="002B28FE" w:rsidRPr="000E4E7F" w:rsidRDefault="002B28FE" w:rsidP="002B28FE">
      <w:pPr>
        <w:pStyle w:val="PL"/>
      </w:pPr>
      <w:r w:rsidRPr="000E4E7F">
        <w:t>MeasResult2EUTRA-v1250 ::=</w:t>
      </w:r>
      <w:r w:rsidRPr="000E4E7F">
        <w:tab/>
      </w:r>
      <w:r w:rsidRPr="000E4E7F">
        <w:tab/>
      </w:r>
      <w:r w:rsidRPr="000E4E7F">
        <w:tab/>
        <w:t>SEQUENCE {</w:t>
      </w:r>
    </w:p>
    <w:p w14:paraId="0805A981" w14:textId="77777777" w:rsidR="002B28FE" w:rsidRPr="000E4E7F" w:rsidRDefault="002B28FE" w:rsidP="002B28FE">
      <w:pPr>
        <w:pStyle w:val="PL"/>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5C447428" w14:textId="77777777" w:rsidR="002B28FE" w:rsidRPr="000E4E7F" w:rsidRDefault="002B28FE" w:rsidP="002B28FE">
      <w:pPr>
        <w:pStyle w:val="PL"/>
      </w:pPr>
      <w:r w:rsidRPr="000E4E7F">
        <w:t>}</w:t>
      </w:r>
    </w:p>
    <w:p w14:paraId="49290882" w14:textId="77777777" w:rsidR="002B28FE" w:rsidRPr="000E4E7F" w:rsidRDefault="002B28FE" w:rsidP="002B28FE">
      <w:pPr>
        <w:pStyle w:val="PL"/>
      </w:pPr>
    </w:p>
    <w:p w14:paraId="4638453C" w14:textId="77777777" w:rsidR="002B28FE" w:rsidRPr="000E4E7F" w:rsidRDefault="002B28FE" w:rsidP="002B28FE">
      <w:pPr>
        <w:pStyle w:val="PL"/>
      </w:pPr>
      <w:r w:rsidRPr="000E4E7F">
        <w:t>MeasResultList2UTRA-r9 ::=</w:t>
      </w:r>
      <w:r w:rsidRPr="000E4E7F">
        <w:tab/>
      </w:r>
      <w:r w:rsidRPr="000E4E7F">
        <w:tab/>
      </w:r>
      <w:r w:rsidRPr="000E4E7F">
        <w:tab/>
        <w:t>SEQUENCE (SIZE (1..maxFreq)) OF MeasResult2UTRA-r9</w:t>
      </w:r>
    </w:p>
    <w:p w14:paraId="77C4D8BF" w14:textId="77777777" w:rsidR="002B28FE" w:rsidRPr="000E4E7F" w:rsidRDefault="002B28FE" w:rsidP="002B28FE">
      <w:pPr>
        <w:pStyle w:val="PL"/>
      </w:pPr>
    </w:p>
    <w:p w14:paraId="55BC224E" w14:textId="77777777" w:rsidR="002B28FE" w:rsidRPr="000E4E7F" w:rsidRDefault="002B28FE" w:rsidP="002B28FE">
      <w:pPr>
        <w:pStyle w:val="PL"/>
      </w:pPr>
      <w:r w:rsidRPr="000E4E7F">
        <w:t>MeasResult2UTRA-r9 ::=</w:t>
      </w:r>
      <w:r w:rsidRPr="000E4E7F">
        <w:tab/>
      </w:r>
      <w:r w:rsidRPr="000E4E7F">
        <w:tab/>
      </w:r>
      <w:r w:rsidRPr="000E4E7F">
        <w:tab/>
      </w:r>
      <w:r w:rsidRPr="000E4E7F">
        <w:tab/>
        <w:t>SEQUENCE {</w:t>
      </w:r>
    </w:p>
    <w:p w14:paraId="2D7CDB2F" w14:textId="77777777" w:rsidR="002B28FE" w:rsidRPr="000E4E7F" w:rsidRDefault="002B28FE" w:rsidP="002B28FE">
      <w:pPr>
        <w:pStyle w:val="PL"/>
      </w:pPr>
      <w:r w:rsidRPr="000E4E7F">
        <w:tab/>
        <w:t>carrierFreq-r9</w:t>
      </w:r>
      <w:r w:rsidRPr="000E4E7F">
        <w:tab/>
      </w:r>
      <w:r w:rsidRPr="000E4E7F">
        <w:tab/>
      </w:r>
      <w:r w:rsidRPr="000E4E7F">
        <w:tab/>
      </w:r>
      <w:r w:rsidRPr="000E4E7F">
        <w:tab/>
      </w:r>
      <w:r w:rsidRPr="000E4E7F">
        <w:tab/>
      </w:r>
      <w:r w:rsidRPr="000E4E7F">
        <w:tab/>
        <w:t>ARFCN-ValueUTRA,</w:t>
      </w:r>
    </w:p>
    <w:p w14:paraId="29F1738A" w14:textId="77777777" w:rsidR="002B28FE" w:rsidRPr="000E4E7F" w:rsidRDefault="002B28FE" w:rsidP="002B28FE">
      <w:pPr>
        <w:pStyle w:val="PL"/>
      </w:pPr>
      <w:r w:rsidRPr="000E4E7F">
        <w:tab/>
        <w:t>measResultList-r9</w:t>
      </w:r>
      <w:r w:rsidRPr="000E4E7F">
        <w:tab/>
      </w:r>
      <w:r w:rsidRPr="000E4E7F">
        <w:tab/>
      </w:r>
      <w:r w:rsidRPr="000E4E7F">
        <w:tab/>
      </w:r>
      <w:r w:rsidRPr="000E4E7F">
        <w:tab/>
      </w:r>
      <w:r w:rsidRPr="000E4E7F">
        <w:tab/>
        <w:t>MeasResultListUTRA</w:t>
      </w:r>
    </w:p>
    <w:p w14:paraId="2EEA4A54" w14:textId="77777777" w:rsidR="002B28FE" w:rsidRPr="000E4E7F" w:rsidRDefault="002B28FE" w:rsidP="002B28FE">
      <w:pPr>
        <w:pStyle w:val="PL"/>
      </w:pPr>
      <w:r w:rsidRPr="000E4E7F">
        <w:t>}</w:t>
      </w:r>
    </w:p>
    <w:p w14:paraId="6D324025" w14:textId="77777777" w:rsidR="002B28FE" w:rsidRPr="000E4E7F" w:rsidRDefault="002B28FE" w:rsidP="002B28FE">
      <w:pPr>
        <w:pStyle w:val="PL"/>
      </w:pPr>
    </w:p>
    <w:p w14:paraId="3BD3BE28" w14:textId="77777777" w:rsidR="002B28FE" w:rsidRPr="000E4E7F" w:rsidRDefault="002B28FE" w:rsidP="002B28FE">
      <w:pPr>
        <w:pStyle w:val="PL"/>
      </w:pPr>
      <w:r w:rsidRPr="000E4E7F">
        <w:t>MeasResultList2CDMA2000-r9 ::=</w:t>
      </w:r>
      <w:r w:rsidRPr="000E4E7F">
        <w:tab/>
      </w:r>
      <w:r w:rsidRPr="000E4E7F">
        <w:tab/>
        <w:t>SEQUENCE (SIZE (1..maxFreq)) OF MeasResult2CDMA2000-r9</w:t>
      </w:r>
    </w:p>
    <w:p w14:paraId="4532E1F8" w14:textId="77777777" w:rsidR="002B28FE" w:rsidRPr="000E4E7F" w:rsidRDefault="002B28FE" w:rsidP="002B28FE">
      <w:pPr>
        <w:pStyle w:val="PL"/>
      </w:pPr>
    </w:p>
    <w:p w14:paraId="4C13ADFA" w14:textId="77777777" w:rsidR="002B28FE" w:rsidRPr="000E4E7F" w:rsidRDefault="002B28FE" w:rsidP="002B28FE">
      <w:pPr>
        <w:pStyle w:val="PL"/>
      </w:pPr>
      <w:r w:rsidRPr="000E4E7F">
        <w:t>MeasResult2CDMA2000-r9 ::=</w:t>
      </w:r>
      <w:r w:rsidRPr="000E4E7F">
        <w:tab/>
      </w:r>
      <w:r w:rsidRPr="000E4E7F">
        <w:tab/>
      </w:r>
      <w:r w:rsidRPr="000E4E7F">
        <w:tab/>
        <w:t>SEQUENCE {</w:t>
      </w:r>
    </w:p>
    <w:p w14:paraId="2A062338" w14:textId="77777777" w:rsidR="002B28FE" w:rsidRPr="000E4E7F" w:rsidRDefault="002B28FE" w:rsidP="002B28FE">
      <w:pPr>
        <w:pStyle w:val="PL"/>
      </w:pPr>
      <w:r w:rsidRPr="000E4E7F">
        <w:tab/>
        <w:t>carrierFreq-r9</w:t>
      </w:r>
      <w:r w:rsidRPr="000E4E7F">
        <w:tab/>
      </w:r>
      <w:r w:rsidRPr="000E4E7F">
        <w:tab/>
      </w:r>
      <w:r w:rsidRPr="000E4E7F">
        <w:tab/>
      </w:r>
      <w:r w:rsidRPr="000E4E7F">
        <w:tab/>
      </w:r>
      <w:r w:rsidRPr="000E4E7F">
        <w:tab/>
      </w:r>
      <w:r w:rsidRPr="000E4E7F">
        <w:tab/>
        <w:t>CarrierFreqCDMA2000,</w:t>
      </w:r>
    </w:p>
    <w:p w14:paraId="4881D530" w14:textId="77777777" w:rsidR="002B28FE" w:rsidRPr="000E4E7F" w:rsidRDefault="002B28FE" w:rsidP="002B28FE">
      <w:pPr>
        <w:pStyle w:val="PL"/>
      </w:pPr>
      <w:r w:rsidRPr="000E4E7F">
        <w:tab/>
        <w:t>measResultList-r9</w:t>
      </w:r>
      <w:r w:rsidRPr="000E4E7F">
        <w:tab/>
      </w:r>
      <w:r w:rsidRPr="000E4E7F">
        <w:tab/>
      </w:r>
      <w:r w:rsidRPr="000E4E7F">
        <w:tab/>
      </w:r>
      <w:r w:rsidRPr="000E4E7F">
        <w:tab/>
      </w:r>
      <w:r w:rsidRPr="000E4E7F">
        <w:tab/>
        <w:t>MeasResultsCDMA2000</w:t>
      </w:r>
    </w:p>
    <w:p w14:paraId="37DC74F8" w14:textId="77777777" w:rsidR="002B28FE" w:rsidRPr="000E4E7F" w:rsidRDefault="002B28FE" w:rsidP="002B28FE">
      <w:pPr>
        <w:pStyle w:val="PL"/>
      </w:pPr>
      <w:r w:rsidRPr="000E4E7F">
        <w:t>}</w:t>
      </w:r>
    </w:p>
    <w:p w14:paraId="1F802277" w14:textId="77777777" w:rsidR="002B28FE" w:rsidRPr="000E4E7F" w:rsidRDefault="002B28FE" w:rsidP="002B28FE">
      <w:pPr>
        <w:pStyle w:val="PL"/>
      </w:pPr>
    </w:p>
    <w:p w14:paraId="11B6F6F1" w14:textId="77777777" w:rsidR="002B28FE" w:rsidRPr="000E4E7F" w:rsidRDefault="002B28FE" w:rsidP="002B28FE">
      <w:pPr>
        <w:pStyle w:val="PL"/>
      </w:pPr>
      <w:r w:rsidRPr="000E4E7F">
        <w:t>LogMeasReport-r10 ::=</w:t>
      </w:r>
      <w:r w:rsidRPr="000E4E7F">
        <w:tab/>
      </w:r>
      <w:r w:rsidRPr="000E4E7F">
        <w:tab/>
      </w:r>
      <w:r w:rsidRPr="000E4E7F">
        <w:tab/>
      </w:r>
      <w:r w:rsidRPr="000E4E7F">
        <w:tab/>
        <w:t>SEQUENCE {</w:t>
      </w:r>
    </w:p>
    <w:p w14:paraId="332C2882" w14:textId="77777777" w:rsidR="002B28FE" w:rsidRPr="000E4E7F" w:rsidRDefault="002B28FE" w:rsidP="002B28FE">
      <w:pPr>
        <w:pStyle w:val="PL"/>
      </w:pPr>
      <w:r w:rsidRPr="000E4E7F">
        <w:tab/>
        <w:t>absoluteTimeStamp-r10</w:t>
      </w:r>
      <w:r w:rsidRPr="000E4E7F">
        <w:tab/>
      </w:r>
      <w:r w:rsidRPr="000E4E7F">
        <w:tab/>
      </w:r>
      <w:r w:rsidRPr="000E4E7F">
        <w:tab/>
      </w:r>
      <w:r w:rsidRPr="000E4E7F">
        <w:tab/>
        <w:t>AbsoluteTimeInfo-r10,</w:t>
      </w:r>
    </w:p>
    <w:p w14:paraId="401ADC77" w14:textId="77777777" w:rsidR="002B28FE" w:rsidRPr="000E4E7F" w:rsidRDefault="002B28FE" w:rsidP="002B28FE">
      <w:pPr>
        <w:pStyle w:val="PL"/>
      </w:pPr>
      <w:r w:rsidRPr="000E4E7F">
        <w:tab/>
        <w:t>traceReference-r10</w:t>
      </w:r>
      <w:r w:rsidRPr="000E4E7F">
        <w:tab/>
      </w:r>
      <w:r w:rsidRPr="000E4E7F">
        <w:tab/>
      </w:r>
      <w:r w:rsidRPr="000E4E7F">
        <w:tab/>
      </w:r>
      <w:r w:rsidRPr="000E4E7F">
        <w:tab/>
      </w:r>
      <w:r w:rsidRPr="000E4E7F">
        <w:tab/>
        <w:t>TraceReference-r10,</w:t>
      </w:r>
    </w:p>
    <w:p w14:paraId="6188A7E1" w14:textId="77777777" w:rsidR="002B28FE" w:rsidRPr="000E4E7F" w:rsidRDefault="002B28FE" w:rsidP="002B28FE">
      <w:pPr>
        <w:pStyle w:val="PL"/>
      </w:pPr>
      <w:r w:rsidRPr="000E4E7F">
        <w:tab/>
        <w:t>traceRecordingSessionRef-r10</w:t>
      </w:r>
      <w:r w:rsidRPr="000E4E7F">
        <w:tab/>
      </w:r>
      <w:r w:rsidRPr="000E4E7F">
        <w:tab/>
        <w:t>OCTET STRING (SIZE (2)),</w:t>
      </w:r>
    </w:p>
    <w:p w14:paraId="529D5D18" w14:textId="77777777" w:rsidR="002B28FE" w:rsidRPr="000E4E7F" w:rsidRDefault="002B28FE" w:rsidP="002B28FE">
      <w:pPr>
        <w:pStyle w:val="PL"/>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09534F" w14:textId="77777777" w:rsidR="002B28FE" w:rsidRPr="000E4E7F" w:rsidRDefault="002B28FE" w:rsidP="002B28FE">
      <w:pPr>
        <w:pStyle w:val="PL"/>
      </w:pPr>
      <w:r w:rsidRPr="000E4E7F">
        <w:tab/>
        <w:t>logMeasInfoList-r10</w:t>
      </w:r>
      <w:r w:rsidRPr="000E4E7F">
        <w:tab/>
      </w:r>
      <w:r w:rsidRPr="000E4E7F">
        <w:tab/>
      </w:r>
      <w:r w:rsidRPr="000E4E7F">
        <w:tab/>
      </w:r>
      <w:r w:rsidRPr="000E4E7F">
        <w:tab/>
      </w:r>
      <w:r w:rsidRPr="000E4E7F">
        <w:tab/>
        <w:t>LogMeasInfoList-r10,</w:t>
      </w:r>
    </w:p>
    <w:p w14:paraId="52CDE5A0" w14:textId="77777777" w:rsidR="002B28FE" w:rsidRPr="000E4E7F" w:rsidRDefault="002B28FE" w:rsidP="002B28FE">
      <w:pPr>
        <w:pStyle w:val="PL"/>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3FEF0291" w14:textId="77777777" w:rsidR="002B28FE" w:rsidRPr="000E4E7F" w:rsidRDefault="002B28FE" w:rsidP="002B28FE">
      <w:pPr>
        <w:pStyle w:val="PL"/>
      </w:pPr>
      <w:r w:rsidRPr="000E4E7F">
        <w:tab/>
        <w:t>...,</w:t>
      </w:r>
    </w:p>
    <w:p w14:paraId="4F424D8A" w14:textId="77777777" w:rsidR="002B28FE" w:rsidRPr="000E4E7F" w:rsidRDefault="002B28FE" w:rsidP="002B28FE">
      <w:pPr>
        <w:pStyle w:val="PL"/>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3DA5914F" w14:textId="77777777" w:rsidR="002B28FE" w:rsidRPr="000E4E7F" w:rsidRDefault="002B28FE" w:rsidP="002B28FE">
      <w:pPr>
        <w:pStyle w:val="PL"/>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3C445F0" w14:textId="77777777" w:rsidR="002B28FE" w:rsidRPr="000E4E7F" w:rsidRDefault="002B28FE" w:rsidP="002B28FE">
      <w:pPr>
        <w:pStyle w:val="PL"/>
      </w:pPr>
      <w:r w:rsidRPr="000E4E7F">
        <w:tab/>
        <w:t>]]</w:t>
      </w:r>
    </w:p>
    <w:p w14:paraId="6BBBD18A" w14:textId="77777777" w:rsidR="002B28FE" w:rsidRPr="000E4E7F" w:rsidRDefault="002B28FE" w:rsidP="002B28FE">
      <w:pPr>
        <w:pStyle w:val="PL"/>
      </w:pPr>
      <w:r w:rsidRPr="000E4E7F">
        <w:t>}</w:t>
      </w:r>
    </w:p>
    <w:p w14:paraId="1F6294AB" w14:textId="77777777" w:rsidR="002B28FE" w:rsidRPr="000E4E7F" w:rsidRDefault="002B28FE" w:rsidP="002B28FE">
      <w:pPr>
        <w:pStyle w:val="PL"/>
      </w:pPr>
    </w:p>
    <w:p w14:paraId="23EE2F93" w14:textId="77777777" w:rsidR="002B28FE" w:rsidRPr="000E4E7F" w:rsidRDefault="002B28FE" w:rsidP="002B28FE">
      <w:pPr>
        <w:pStyle w:val="PL"/>
      </w:pPr>
      <w:r w:rsidRPr="000E4E7F">
        <w:t>LogMeasInfoList-r10 ::=</w:t>
      </w:r>
      <w:r w:rsidRPr="000E4E7F">
        <w:tab/>
      </w:r>
      <w:r w:rsidRPr="000E4E7F">
        <w:tab/>
        <w:t>SEQUENCE (SIZE (1..maxLogMeasReport-r10)) OF LogMeasInfo-r10</w:t>
      </w:r>
    </w:p>
    <w:p w14:paraId="03A3F0E0" w14:textId="77777777" w:rsidR="002B28FE" w:rsidRPr="000E4E7F" w:rsidRDefault="002B28FE" w:rsidP="002B28FE">
      <w:pPr>
        <w:pStyle w:val="PL"/>
      </w:pPr>
    </w:p>
    <w:p w14:paraId="435C6604" w14:textId="77777777" w:rsidR="002B28FE" w:rsidRPr="000E4E7F" w:rsidRDefault="002B28FE" w:rsidP="002B28FE">
      <w:pPr>
        <w:pStyle w:val="PL"/>
      </w:pPr>
      <w:r w:rsidRPr="000E4E7F">
        <w:lastRenderedPageBreak/>
        <w:t>LogMeasInfo-r10 ::=</w:t>
      </w:r>
      <w:r w:rsidRPr="000E4E7F">
        <w:tab/>
      </w:r>
      <w:r w:rsidRPr="000E4E7F">
        <w:tab/>
        <w:t>SEQUENCE {</w:t>
      </w:r>
    </w:p>
    <w:p w14:paraId="4AC27A79" w14:textId="77777777" w:rsidR="002B28FE" w:rsidRPr="000E4E7F" w:rsidRDefault="002B28FE" w:rsidP="002B28FE">
      <w:pPr>
        <w:pStyle w:val="PL"/>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1E157B0" w14:textId="77777777" w:rsidR="002B28FE" w:rsidRPr="000E4E7F" w:rsidRDefault="002B28FE" w:rsidP="002B28FE">
      <w:pPr>
        <w:pStyle w:val="PL"/>
      </w:pPr>
      <w:r w:rsidRPr="000E4E7F">
        <w:tab/>
        <w:t>relativeTimeStamp-r10</w:t>
      </w:r>
      <w:r w:rsidRPr="000E4E7F">
        <w:tab/>
      </w:r>
      <w:r w:rsidRPr="000E4E7F">
        <w:tab/>
      </w:r>
      <w:r w:rsidRPr="000E4E7F">
        <w:tab/>
      </w:r>
      <w:r w:rsidRPr="000E4E7F">
        <w:tab/>
        <w:t>INTEGER (0..7200),</w:t>
      </w:r>
    </w:p>
    <w:p w14:paraId="5CEDCBB5" w14:textId="77777777" w:rsidR="002B28FE" w:rsidRPr="000E4E7F" w:rsidRDefault="002B28FE" w:rsidP="002B28FE">
      <w:pPr>
        <w:pStyle w:val="PL"/>
      </w:pPr>
      <w:r w:rsidRPr="000E4E7F">
        <w:tab/>
        <w:t>servCellIdentity-r10</w:t>
      </w:r>
      <w:r w:rsidRPr="000E4E7F">
        <w:tab/>
      </w:r>
      <w:r w:rsidRPr="000E4E7F">
        <w:tab/>
      </w:r>
      <w:r w:rsidRPr="000E4E7F">
        <w:tab/>
      </w:r>
      <w:r w:rsidRPr="000E4E7F">
        <w:tab/>
        <w:t>CellGlobalIdEUTRA,</w:t>
      </w:r>
    </w:p>
    <w:p w14:paraId="29ACD79D" w14:textId="77777777" w:rsidR="002B28FE" w:rsidRPr="000E4E7F" w:rsidRDefault="002B28FE" w:rsidP="002B28FE">
      <w:pPr>
        <w:pStyle w:val="PL"/>
      </w:pPr>
      <w:r w:rsidRPr="000E4E7F">
        <w:tab/>
        <w:t>measResultServCell-r10</w:t>
      </w:r>
      <w:r w:rsidRPr="000E4E7F">
        <w:tab/>
      </w:r>
      <w:r w:rsidRPr="000E4E7F">
        <w:tab/>
      </w:r>
      <w:r w:rsidRPr="000E4E7F">
        <w:tab/>
      </w:r>
      <w:r w:rsidRPr="000E4E7F">
        <w:tab/>
        <w:t>SEQUENCE {</w:t>
      </w:r>
    </w:p>
    <w:p w14:paraId="66D87B59" w14:textId="77777777" w:rsidR="002B28FE" w:rsidRPr="000E4E7F" w:rsidRDefault="002B28FE" w:rsidP="002B28FE">
      <w:pPr>
        <w:pStyle w:val="PL"/>
      </w:pPr>
      <w:r w:rsidRPr="000E4E7F">
        <w:tab/>
      </w:r>
      <w:r w:rsidRPr="000E4E7F">
        <w:tab/>
        <w:t>rsrpResult-r10</w:t>
      </w:r>
      <w:r w:rsidRPr="000E4E7F">
        <w:tab/>
      </w:r>
      <w:r w:rsidRPr="000E4E7F">
        <w:tab/>
      </w:r>
      <w:r w:rsidRPr="000E4E7F">
        <w:tab/>
      </w:r>
      <w:r w:rsidRPr="000E4E7F">
        <w:tab/>
      </w:r>
      <w:r w:rsidRPr="000E4E7F">
        <w:tab/>
      </w:r>
      <w:r w:rsidRPr="000E4E7F">
        <w:tab/>
        <w:t>RSRP-Range,</w:t>
      </w:r>
    </w:p>
    <w:p w14:paraId="1A00F2F4" w14:textId="77777777" w:rsidR="002B28FE" w:rsidRPr="000E4E7F" w:rsidRDefault="002B28FE" w:rsidP="002B28FE">
      <w:pPr>
        <w:pStyle w:val="PL"/>
      </w:pPr>
      <w:r w:rsidRPr="000E4E7F">
        <w:tab/>
      </w:r>
      <w:r w:rsidRPr="000E4E7F">
        <w:tab/>
        <w:t>rsrqResult-r10</w:t>
      </w:r>
      <w:r w:rsidRPr="000E4E7F">
        <w:tab/>
      </w:r>
      <w:r w:rsidRPr="000E4E7F">
        <w:tab/>
      </w:r>
      <w:r w:rsidRPr="000E4E7F">
        <w:tab/>
      </w:r>
      <w:r w:rsidRPr="000E4E7F">
        <w:tab/>
      </w:r>
      <w:r w:rsidRPr="000E4E7F">
        <w:tab/>
      </w:r>
      <w:r w:rsidRPr="000E4E7F">
        <w:tab/>
        <w:t>RSRQ-Range</w:t>
      </w:r>
    </w:p>
    <w:p w14:paraId="31754A84" w14:textId="77777777" w:rsidR="002B28FE" w:rsidRPr="000E4E7F" w:rsidRDefault="002B28FE" w:rsidP="002B28FE">
      <w:pPr>
        <w:pStyle w:val="PL"/>
      </w:pPr>
      <w:r w:rsidRPr="000E4E7F">
        <w:tab/>
        <w:t>},</w:t>
      </w:r>
    </w:p>
    <w:p w14:paraId="7BB8758D" w14:textId="77777777" w:rsidR="002B28FE" w:rsidRPr="000E4E7F" w:rsidRDefault="002B28FE" w:rsidP="002B28FE">
      <w:pPr>
        <w:pStyle w:val="PL"/>
      </w:pPr>
      <w:r w:rsidRPr="000E4E7F">
        <w:tab/>
        <w:t>measResultNeighCells-r10</w:t>
      </w:r>
      <w:r w:rsidRPr="000E4E7F">
        <w:tab/>
      </w:r>
      <w:r w:rsidRPr="000E4E7F">
        <w:tab/>
      </w:r>
      <w:r w:rsidRPr="000E4E7F">
        <w:tab/>
        <w:t>SEQUENCE {</w:t>
      </w:r>
    </w:p>
    <w:p w14:paraId="6E82ACFD" w14:textId="77777777" w:rsidR="002B28FE" w:rsidRPr="000E4E7F" w:rsidRDefault="002B28FE" w:rsidP="002B28FE">
      <w:pPr>
        <w:pStyle w:val="PL"/>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26334F09" w14:textId="77777777" w:rsidR="002B28FE" w:rsidRPr="002B28FE" w:rsidRDefault="002B28FE" w:rsidP="002B28FE">
      <w:pPr>
        <w:pStyle w:val="PL"/>
        <w:rPr>
          <w:lang w:val="sv-SE"/>
        </w:rPr>
      </w:pPr>
      <w:r w:rsidRPr="000E4E7F">
        <w:tab/>
      </w:r>
      <w:r w:rsidRPr="000E4E7F">
        <w:tab/>
      </w:r>
      <w:r w:rsidRPr="002B28FE">
        <w:rPr>
          <w:lang w:val="sv-SE"/>
        </w:rPr>
        <w:t>measResultListUTRA-r10</w:t>
      </w:r>
      <w:r w:rsidRPr="002B28FE">
        <w:rPr>
          <w:lang w:val="sv-SE"/>
        </w:rPr>
        <w:tab/>
      </w:r>
      <w:r w:rsidRPr="002B28FE">
        <w:rPr>
          <w:lang w:val="sv-SE"/>
        </w:rPr>
        <w:tab/>
      </w:r>
      <w:r w:rsidRPr="002B28FE">
        <w:rPr>
          <w:lang w:val="sv-SE"/>
        </w:rPr>
        <w:tab/>
      </w:r>
      <w:r w:rsidRPr="002B28FE">
        <w:rPr>
          <w:lang w:val="sv-SE"/>
        </w:rPr>
        <w:tab/>
        <w:t>MeasResultList2UTRA-r9</w:t>
      </w:r>
      <w:r w:rsidRPr="002B28FE">
        <w:rPr>
          <w:lang w:val="sv-SE"/>
        </w:rPr>
        <w:tab/>
      </w:r>
      <w:r w:rsidRPr="002B28FE">
        <w:rPr>
          <w:lang w:val="sv-SE"/>
        </w:rPr>
        <w:tab/>
        <w:t>OPTIONAL,</w:t>
      </w:r>
    </w:p>
    <w:p w14:paraId="196BE01E" w14:textId="77777777" w:rsidR="002B28FE" w:rsidRPr="002B28FE" w:rsidRDefault="002B28FE" w:rsidP="002B28FE">
      <w:pPr>
        <w:pStyle w:val="PL"/>
        <w:rPr>
          <w:lang w:val="sv-SE"/>
        </w:rPr>
      </w:pPr>
      <w:r w:rsidRPr="002B28FE">
        <w:rPr>
          <w:lang w:val="sv-SE"/>
        </w:rPr>
        <w:tab/>
      </w:r>
      <w:r w:rsidRPr="002B28FE">
        <w:rPr>
          <w:lang w:val="sv-SE"/>
        </w:rPr>
        <w:tab/>
        <w:t>measResultListGERAN-r10</w:t>
      </w:r>
      <w:r w:rsidRPr="002B28FE">
        <w:rPr>
          <w:lang w:val="sv-SE"/>
        </w:rPr>
        <w:tab/>
      </w:r>
      <w:r w:rsidRPr="002B28FE">
        <w:rPr>
          <w:lang w:val="sv-SE"/>
        </w:rPr>
        <w:tab/>
      </w:r>
      <w:r w:rsidRPr="002B28FE">
        <w:rPr>
          <w:lang w:val="sv-SE"/>
        </w:rPr>
        <w:tab/>
      </w:r>
      <w:r w:rsidRPr="002B28FE">
        <w:rPr>
          <w:lang w:val="sv-SE"/>
        </w:rPr>
        <w:tab/>
        <w:t>MeasResultList2GERAN-r10</w:t>
      </w:r>
      <w:r w:rsidRPr="002B28FE">
        <w:rPr>
          <w:lang w:val="sv-SE"/>
        </w:rPr>
        <w:tab/>
        <w:t>OPTIONAL,</w:t>
      </w:r>
    </w:p>
    <w:p w14:paraId="5A819C30" w14:textId="77777777" w:rsidR="002B28FE" w:rsidRPr="002B28FE" w:rsidRDefault="002B28FE" w:rsidP="002B28FE">
      <w:pPr>
        <w:pStyle w:val="PL"/>
        <w:rPr>
          <w:lang w:val="sv-SE"/>
        </w:rPr>
      </w:pPr>
      <w:r w:rsidRPr="002B28FE">
        <w:rPr>
          <w:lang w:val="sv-SE"/>
        </w:rPr>
        <w:tab/>
      </w:r>
      <w:r w:rsidRPr="002B28FE">
        <w:rPr>
          <w:lang w:val="sv-SE"/>
        </w:rPr>
        <w:tab/>
        <w:t>measResultListCDMA2000-r10</w:t>
      </w:r>
      <w:r w:rsidRPr="002B28FE">
        <w:rPr>
          <w:lang w:val="sv-SE"/>
        </w:rPr>
        <w:tab/>
      </w:r>
      <w:r w:rsidRPr="002B28FE">
        <w:rPr>
          <w:lang w:val="sv-SE"/>
        </w:rPr>
        <w:tab/>
      </w:r>
      <w:r w:rsidRPr="002B28FE">
        <w:rPr>
          <w:lang w:val="sv-SE"/>
        </w:rPr>
        <w:tab/>
        <w:t>MeasResultList2CDMA2000-r9</w:t>
      </w:r>
      <w:r w:rsidRPr="002B28FE">
        <w:rPr>
          <w:lang w:val="sv-SE"/>
        </w:rPr>
        <w:tab/>
        <w:t>OPTIONAL</w:t>
      </w:r>
    </w:p>
    <w:p w14:paraId="3951CD9B" w14:textId="77777777" w:rsidR="002B28FE" w:rsidRPr="002B28FE" w:rsidRDefault="002B28FE" w:rsidP="002B28FE">
      <w:pPr>
        <w:pStyle w:val="PL"/>
        <w:rPr>
          <w:lang w:val="sv-SE"/>
        </w:rPr>
      </w:pPr>
      <w:r w:rsidRPr="002B28FE">
        <w:rPr>
          <w:lang w:val="sv-SE"/>
        </w:rPr>
        <w:tab/>
        <w:t>}</w:t>
      </w:r>
      <w:r w:rsidRPr="002B28FE">
        <w:rPr>
          <w:lang w:val="sv-SE"/>
        </w:rPr>
        <w:tab/>
        <w:t>OPTIONAL,</w:t>
      </w:r>
    </w:p>
    <w:p w14:paraId="124989EE" w14:textId="77777777" w:rsidR="002B28FE" w:rsidRPr="002B28FE" w:rsidRDefault="002B28FE" w:rsidP="002B28FE">
      <w:pPr>
        <w:pStyle w:val="PL"/>
        <w:rPr>
          <w:lang w:val="sv-SE"/>
        </w:rPr>
      </w:pPr>
      <w:r w:rsidRPr="002B28FE">
        <w:rPr>
          <w:lang w:val="sv-SE"/>
        </w:rPr>
        <w:tab/>
        <w:t>...,</w:t>
      </w:r>
    </w:p>
    <w:p w14:paraId="2A3D220A" w14:textId="77777777" w:rsidR="002B28FE" w:rsidRPr="002B28FE" w:rsidRDefault="002B28FE" w:rsidP="002B28FE">
      <w:pPr>
        <w:pStyle w:val="PL"/>
        <w:rPr>
          <w:lang w:val="sv-SE"/>
        </w:rPr>
      </w:pPr>
      <w:r w:rsidRPr="002B28FE">
        <w:rPr>
          <w:lang w:val="sv-SE"/>
        </w:rPr>
        <w:tab/>
        <w:t>[[</w:t>
      </w:r>
      <w:r w:rsidRPr="002B28FE">
        <w:rPr>
          <w:lang w:val="sv-SE"/>
        </w:rPr>
        <w:tab/>
        <w:t>measResultListEUTRA-v1090</w:t>
      </w:r>
      <w:r w:rsidRPr="002B28FE">
        <w:rPr>
          <w:lang w:val="sv-SE"/>
        </w:rPr>
        <w:tab/>
      </w:r>
      <w:r w:rsidRPr="002B28FE">
        <w:rPr>
          <w:lang w:val="sv-SE"/>
        </w:rPr>
        <w:tab/>
      </w:r>
      <w:r w:rsidRPr="002B28FE">
        <w:rPr>
          <w:lang w:val="sv-SE"/>
        </w:rPr>
        <w:tab/>
        <w:t>MeasResultList2EUTRA-v9e0</w:t>
      </w:r>
      <w:r w:rsidRPr="002B28FE">
        <w:rPr>
          <w:lang w:val="sv-SE"/>
        </w:rPr>
        <w:tab/>
        <w:t>OPTIONAL</w:t>
      </w:r>
    </w:p>
    <w:p w14:paraId="064FA46A" w14:textId="77777777" w:rsidR="002B28FE" w:rsidRPr="002B28FE" w:rsidRDefault="002B28FE" w:rsidP="002B28FE">
      <w:pPr>
        <w:pStyle w:val="PL"/>
        <w:rPr>
          <w:lang w:val="sv-SE"/>
        </w:rPr>
      </w:pPr>
      <w:r w:rsidRPr="002B28FE">
        <w:rPr>
          <w:lang w:val="sv-SE"/>
        </w:rPr>
        <w:tab/>
        <w:t>]],</w:t>
      </w:r>
    </w:p>
    <w:p w14:paraId="386334A0" w14:textId="77777777" w:rsidR="002B28FE" w:rsidRPr="002B28FE" w:rsidRDefault="002B28FE" w:rsidP="002B28FE">
      <w:pPr>
        <w:pStyle w:val="PL"/>
        <w:rPr>
          <w:lang w:val="sv-SE"/>
        </w:rPr>
      </w:pPr>
      <w:r w:rsidRPr="002B28FE">
        <w:rPr>
          <w:lang w:val="sv-SE"/>
        </w:rPr>
        <w:tab/>
        <w:t>[[</w:t>
      </w:r>
      <w:r w:rsidRPr="002B28FE">
        <w:rPr>
          <w:lang w:val="sv-SE"/>
        </w:rPr>
        <w:tab/>
        <w:t>measResultListMBSFN-r12</w:t>
      </w:r>
      <w:r w:rsidRPr="002B28FE">
        <w:rPr>
          <w:lang w:val="sv-SE"/>
        </w:rPr>
        <w:tab/>
      </w:r>
      <w:r w:rsidRPr="002B28FE">
        <w:rPr>
          <w:lang w:val="sv-SE"/>
        </w:rPr>
        <w:tab/>
      </w:r>
      <w:r w:rsidRPr="002B28FE">
        <w:rPr>
          <w:lang w:val="sv-SE"/>
        </w:rPr>
        <w:tab/>
      </w:r>
      <w:r w:rsidRPr="002B28FE">
        <w:rPr>
          <w:lang w:val="sv-SE"/>
        </w:rPr>
        <w:tab/>
        <w:t>MeasResultListMBSFN-r12</w:t>
      </w:r>
      <w:r w:rsidRPr="002B28FE">
        <w:rPr>
          <w:lang w:val="sv-SE"/>
        </w:rPr>
        <w:tab/>
      </w:r>
      <w:r w:rsidRPr="002B28FE">
        <w:rPr>
          <w:lang w:val="sv-SE"/>
        </w:rPr>
        <w:tab/>
        <w:t>OPTIONAL,</w:t>
      </w:r>
    </w:p>
    <w:p w14:paraId="50E6A7DB" w14:textId="77777777" w:rsidR="002B28FE" w:rsidRPr="000E4E7F" w:rsidRDefault="002B28FE" w:rsidP="002B28FE">
      <w:pPr>
        <w:pStyle w:val="PL"/>
      </w:pPr>
      <w:r w:rsidRPr="002B28FE">
        <w:rPr>
          <w:lang w:val="sv-SE"/>
        </w:rPr>
        <w:tab/>
      </w:r>
      <w:r w:rsidRPr="002B28FE">
        <w:rPr>
          <w:lang w:val="sv-SE"/>
        </w:rPr>
        <w:tab/>
      </w:r>
      <w:r w:rsidRPr="000E4E7F">
        <w:t>measResultServCell-v1250</w:t>
      </w:r>
      <w:r w:rsidRPr="000E4E7F">
        <w:tab/>
      </w:r>
      <w:r w:rsidRPr="000E4E7F">
        <w:tab/>
      </w:r>
      <w:r w:rsidRPr="000E4E7F">
        <w:tab/>
        <w:t>RSRQ-Range-v1250</w:t>
      </w:r>
      <w:r w:rsidRPr="000E4E7F">
        <w:tab/>
      </w:r>
      <w:r w:rsidRPr="000E4E7F">
        <w:tab/>
      </w:r>
      <w:r w:rsidRPr="000E4E7F">
        <w:tab/>
        <w:t>OPTIONAL,</w:t>
      </w:r>
    </w:p>
    <w:p w14:paraId="3BC24C35" w14:textId="77777777" w:rsidR="002B28FE" w:rsidRPr="000E4E7F" w:rsidRDefault="002B28FE" w:rsidP="002B28FE">
      <w:pPr>
        <w:pStyle w:val="PL"/>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7F26A51" w14:textId="77777777" w:rsidR="002B28FE" w:rsidRPr="000E4E7F" w:rsidRDefault="002B28FE" w:rsidP="002B28FE">
      <w:pPr>
        <w:pStyle w:val="PL"/>
      </w:pPr>
      <w:r w:rsidRPr="000E4E7F">
        <w:tab/>
      </w:r>
      <w:r w:rsidRPr="000E4E7F">
        <w:tab/>
        <w:t>measResultListEUTRA-v1250</w:t>
      </w:r>
      <w:r w:rsidRPr="000E4E7F">
        <w:tab/>
      </w:r>
      <w:r w:rsidRPr="000E4E7F">
        <w:tab/>
      </w:r>
      <w:r w:rsidRPr="000E4E7F">
        <w:tab/>
        <w:t>MeasResultList2EUTRA-v1250</w:t>
      </w:r>
      <w:r w:rsidRPr="000E4E7F">
        <w:tab/>
        <w:t>OPTIONAL</w:t>
      </w:r>
    </w:p>
    <w:p w14:paraId="19E56FD5" w14:textId="77777777" w:rsidR="002B28FE" w:rsidRPr="000E4E7F" w:rsidRDefault="002B28FE" w:rsidP="002B28FE">
      <w:pPr>
        <w:pStyle w:val="PL"/>
      </w:pPr>
      <w:r w:rsidRPr="000E4E7F">
        <w:tab/>
        <w:t>]],</w:t>
      </w:r>
    </w:p>
    <w:p w14:paraId="12000005" w14:textId="77777777" w:rsidR="002B28FE" w:rsidRPr="000E4E7F" w:rsidRDefault="002B28FE" w:rsidP="002B28FE">
      <w:pPr>
        <w:pStyle w:val="PL"/>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50D77CA" w14:textId="77777777" w:rsidR="002B28FE" w:rsidRPr="000E4E7F" w:rsidRDefault="002B28FE" w:rsidP="002B28FE">
      <w:pPr>
        <w:pStyle w:val="PL"/>
      </w:pPr>
      <w:r w:rsidRPr="000E4E7F">
        <w:tab/>
        <w:t>]],</w:t>
      </w:r>
    </w:p>
    <w:p w14:paraId="10B94E29" w14:textId="77777777" w:rsidR="002B28FE" w:rsidRPr="000E4E7F" w:rsidRDefault="002B28FE" w:rsidP="002B28FE">
      <w:pPr>
        <w:pStyle w:val="PL"/>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FF84334" w14:textId="77777777" w:rsidR="002B28FE" w:rsidRPr="000E4E7F" w:rsidRDefault="002B28FE" w:rsidP="002B28FE">
      <w:pPr>
        <w:pStyle w:val="PL"/>
      </w:pPr>
      <w:r w:rsidRPr="000E4E7F">
        <w:tab/>
        <w:t>]],</w:t>
      </w:r>
    </w:p>
    <w:p w14:paraId="6236E03B" w14:textId="77777777" w:rsidR="002B28FE" w:rsidRPr="000E4E7F" w:rsidRDefault="002B28FE" w:rsidP="002B28FE">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6E451611" w14:textId="77777777" w:rsidR="002B28FE" w:rsidRPr="000E4E7F" w:rsidRDefault="002B28FE" w:rsidP="002B28FE">
      <w:pPr>
        <w:pStyle w:val="PL"/>
      </w:pPr>
      <w:r w:rsidRPr="000E4E7F">
        <w:tab/>
      </w:r>
      <w:r w:rsidRPr="000E4E7F">
        <w:tab/>
        <w:t>logMeasResultListWLAN-r15</w:t>
      </w:r>
      <w:r w:rsidRPr="000E4E7F">
        <w:tab/>
      </w:r>
      <w:r w:rsidRPr="000E4E7F">
        <w:tab/>
      </w:r>
      <w:r w:rsidRPr="000E4E7F">
        <w:tab/>
        <w:t>LogMeasResultListWLAN-r15</w:t>
      </w:r>
      <w:r w:rsidRPr="000E4E7F">
        <w:tab/>
        <w:t>OPTIONAL</w:t>
      </w:r>
    </w:p>
    <w:p w14:paraId="6B6C73D3" w14:textId="77777777" w:rsidR="002B28FE" w:rsidRPr="000E4E7F" w:rsidRDefault="002B28FE" w:rsidP="002B28FE">
      <w:pPr>
        <w:pStyle w:val="PL"/>
        <w:rPr>
          <w:rFonts w:eastAsia="Malgun Gothic"/>
          <w:lang w:eastAsia="ko-KR"/>
        </w:rPr>
      </w:pPr>
      <w:r w:rsidRPr="000E4E7F">
        <w:tab/>
        <w:t>]]</w:t>
      </w:r>
      <w:r w:rsidRPr="000E4E7F">
        <w:rPr>
          <w:rFonts w:eastAsia="Malgun Gothic"/>
          <w:lang w:eastAsia="ko-KR"/>
        </w:rPr>
        <w:t>,</w:t>
      </w:r>
    </w:p>
    <w:p w14:paraId="3AA443FD" w14:textId="77777777" w:rsidR="002B28FE" w:rsidRPr="000E4E7F" w:rsidRDefault="002B28FE" w:rsidP="002B28FE">
      <w:pPr>
        <w:pStyle w:val="PL"/>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AD10EC3" w14:textId="77777777" w:rsidR="002B28FE" w:rsidRPr="000E4E7F" w:rsidRDefault="002B28FE" w:rsidP="002B28FE">
      <w:pPr>
        <w:pStyle w:val="PL"/>
      </w:pPr>
      <w:r w:rsidRPr="000E4E7F">
        <w:tab/>
        <w:t>]],</w:t>
      </w:r>
    </w:p>
    <w:p w14:paraId="51301E1D" w14:textId="77777777" w:rsidR="002B28FE" w:rsidRPr="000E4E7F" w:rsidRDefault="002B28FE" w:rsidP="002B28FE">
      <w:pPr>
        <w:pStyle w:val="PL"/>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E001F1E" w14:textId="77777777" w:rsidR="002B28FE" w:rsidRPr="000E4E7F" w:rsidRDefault="002B28FE" w:rsidP="002B28FE">
      <w:pPr>
        <w:pStyle w:val="PL"/>
      </w:pPr>
      <w:r w:rsidRPr="000E4E7F">
        <w:tab/>
        <w:t>]]</w:t>
      </w:r>
    </w:p>
    <w:p w14:paraId="25B6A0E9" w14:textId="77777777" w:rsidR="002B28FE" w:rsidRPr="000E4E7F" w:rsidRDefault="002B28FE" w:rsidP="002B28FE">
      <w:pPr>
        <w:pStyle w:val="PL"/>
      </w:pPr>
      <w:r w:rsidRPr="000E4E7F">
        <w:t>}</w:t>
      </w:r>
    </w:p>
    <w:p w14:paraId="6A47CA68" w14:textId="77777777" w:rsidR="002B28FE" w:rsidRPr="000E4E7F" w:rsidRDefault="002B28FE" w:rsidP="002B28FE">
      <w:pPr>
        <w:pStyle w:val="PL"/>
      </w:pPr>
    </w:p>
    <w:p w14:paraId="5F2CE7B9" w14:textId="77777777" w:rsidR="002B28FE" w:rsidRPr="000E4E7F" w:rsidRDefault="002B28FE" w:rsidP="002B28FE">
      <w:pPr>
        <w:pStyle w:val="PL"/>
      </w:pPr>
      <w:r w:rsidRPr="000E4E7F">
        <w:t>MeasResultListMBSFN-r12 ::=</w:t>
      </w:r>
      <w:r w:rsidRPr="000E4E7F">
        <w:tab/>
      </w:r>
      <w:r w:rsidRPr="000E4E7F">
        <w:tab/>
      </w:r>
      <w:r w:rsidRPr="000E4E7F">
        <w:tab/>
        <w:t>SEQUENCE (SIZE (1..maxMBSFN-Area)) OF MeasResultMBSFN-r12</w:t>
      </w:r>
    </w:p>
    <w:p w14:paraId="58C28C48" w14:textId="77777777" w:rsidR="002B28FE" w:rsidRPr="000E4E7F" w:rsidRDefault="002B28FE" w:rsidP="002B28FE">
      <w:pPr>
        <w:pStyle w:val="PL"/>
      </w:pPr>
    </w:p>
    <w:p w14:paraId="3A8C8B76" w14:textId="77777777" w:rsidR="002B28FE" w:rsidRPr="000E4E7F" w:rsidRDefault="002B28FE" w:rsidP="002B28FE">
      <w:pPr>
        <w:pStyle w:val="PL"/>
      </w:pPr>
      <w:r w:rsidRPr="000E4E7F">
        <w:t>MeasResultMBSFN-r12 ::=</w:t>
      </w:r>
      <w:r w:rsidRPr="000E4E7F">
        <w:tab/>
      </w:r>
      <w:r w:rsidRPr="000E4E7F">
        <w:tab/>
      </w:r>
      <w:r w:rsidRPr="000E4E7F">
        <w:tab/>
        <w:t>SEQUENCE {</w:t>
      </w:r>
    </w:p>
    <w:p w14:paraId="3CCEF786" w14:textId="77777777" w:rsidR="002B28FE" w:rsidRPr="000E4E7F" w:rsidRDefault="002B28FE" w:rsidP="002B28FE">
      <w:pPr>
        <w:pStyle w:val="PL"/>
      </w:pPr>
      <w:r w:rsidRPr="000E4E7F">
        <w:tab/>
        <w:t>mbsfn-Area-r12</w:t>
      </w:r>
      <w:r w:rsidRPr="000E4E7F">
        <w:tab/>
      </w:r>
      <w:r w:rsidRPr="000E4E7F">
        <w:tab/>
      </w:r>
      <w:r w:rsidRPr="000E4E7F">
        <w:tab/>
      </w:r>
      <w:r w:rsidRPr="000E4E7F">
        <w:tab/>
      </w:r>
      <w:r w:rsidRPr="000E4E7F">
        <w:tab/>
        <w:t>SEQUENCE {</w:t>
      </w:r>
    </w:p>
    <w:p w14:paraId="6AFA985C" w14:textId="77777777" w:rsidR="002B28FE" w:rsidRPr="000E4E7F" w:rsidRDefault="002B28FE" w:rsidP="002B28FE">
      <w:pPr>
        <w:pStyle w:val="PL"/>
      </w:pPr>
      <w:r w:rsidRPr="000E4E7F">
        <w:tab/>
      </w:r>
      <w:r w:rsidRPr="000E4E7F">
        <w:tab/>
        <w:t>mbsfn-AreaId-r12</w:t>
      </w:r>
      <w:r w:rsidRPr="000E4E7F">
        <w:tab/>
      </w:r>
      <w:r w:rsidRPr="000E4E7F">
        <w:tab/>
      </w:r>
      <w:r w:rsidRPr="000E4E7F">
        <w:tab/>
      </w:r>
      <w:r w:rsidRPr="000E4E7F">
        <w:tab/>
        <w:t>MBSFN-AreaId-r12,</w:t>
      </w:r>
    </w:p>
    <w:p w14:paraId="2AB3E29B" w14:textId="77777777" w:rsidR="002B28FE" w:rsidRPr="000E4E7F" w:rsidRDefault="002B28FE" w:rsidP="002B28FE">
      <w:pPr>
        <w:pStyle w:val="PL"/>
      </w:pPr>
      <w:r w:rsidRPr="000E4E7F">
        <w:tab/>
      </w:r>
      <w:r w:rsidRPr="000E4E7F">
        <w:tab/>
        <w:t>carrierFreq-r12</w:t>
      </w:r>
      <w:r w:rsidRPr="000E4E7F">
        <w:tab/>
      </w:r>
      <w:r w:rsidRPr="000E4E7F">
        <w:tab/>
      </w:r>
      <w:r w:rsidRPr="000E4E7F">
        <w:tab/>
      </w:r>
      <w:r w:rsidRPr="000E4E7F">
        <w:tab/>
      </w:r>
      <w:r w:rsidRPr="000E4E7F">
        <w:tab/>
        <w:t>ARFCN-ValueEUTRA-r9</w:t>
      </w:r>
    </w:p>
    <w:p w14:paraId="52091E69" w14:textId="77777777" w:rsidR="002B28FE" w:rsidRPr="000E4E7F" w:rsidRDefault="002B28FE" w:rsidP="002B28FE">
      <w:pPr>
        <w:pStyle w:val="PL"/>
      </w:pPr>
      <w:r w:rsidRPr="000E4E7F">
        <w:tab/>
        <w:t>},</w:t>
      </w:r>
    </w:p>
    <w:p w14:paraId="42E094A3" w14:textId="77777777" w:rsidR="002B28FE" w:rsidRPr="000E4E7F" w:rsidRDefault="002B28FE" w:rsidP="002B28FE">
      <w:pPr>
        <w:pStyle w:val="PL"/>
      </w:pPr>
      <w:r w:rsidRPr="000E4E7F">
        <w:tab/>
        <w:t>rsrpResultMBSFN-r12</w:t>
      </w:r>
      <w:r w:rsidRPr="000E4E7F">
        <w:tab/>
      </w:r>
      <w:r w:rsidRPr="000E4E7F">
        <w:tab/>
      </w:r>
      <w:r w:rsidRPr="000E4E7F">
        <w:tab/>
      </w:r>
      <w:r w:rsidRPr="000E4E7F">
        <w:tab/>
        <w:t>RSRP-Range,</w:t>
      </w:r>
    </w:p>
    <w:p w14:paraId="3CB2F9AC" w14:textId="77777777" w:rsidR="002B28FE" w:rsidRPr="000E4E7F" w:rsidRDefault="002B28FE" w:rsidP="002B28FE">
      <w:pPr>
        <w:pStyle w:val="PL"/>
      </w:pPr>
      <w:r w:rsidRPr="000E4E7F">
        <w:tab/>
        <w:t>rsrqResultMBSFN-r12</w:t>
      </w:r>
      <w:r w:rsidRPr="000E4E7F">
        <w:tab/>
      </w:r>
      <w:r w:rsidRPr="000E4E7F">
        <w:tab/>
      </w:r>
      <w:r w:rsidRPr="000E4E7F">
        <w:tab/>
      </w:r>
      <w:r w:rsidRPr="000E4E7F">
        <w:tab/>
        <w:t>MBSFN-RSRQ-Range-r12,</w:t>
      </w:r>
    </w:p>
    <w:p w14:paraId="392107C3" w14:textId="77777777" w:rsidR="002B28FE" w:rsidRPr="000E4E7F" w:rsidRDefault="002B28FE" w:rsidP="002B28FE">
      <w:pPr>
        <w:pStyle w:val="PL"/>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43339A3B" w14:textId="77777777" w:rsidR="002B28FE" w:rsidRPr="000E4E7F" w:rsidRDefault="002B28FE" w:rsidP="002B28FE">
      <w:pPr>
        <w:pStyle w:val="PL"/>
      </w:pPr>
      <w:r w:rsidRPr="000E4E7F">
        <w:tab/>
        <w:t>dataBLER-MCH-ResultList-r12</w:t>
      </w:r>
      <w:r w:rsidRPr="000E4E7F">
        <w:tab/>
      </w:r>
      <w:r w:rsidRPr="000E4E7F">
        <w:tab/>
        <w:t>DataBLER-MCH-ResultList-r12</w:t>
      </w:r>
      <w:r w:rsidRPr="000E4E7F">
        <w:tab/>
      </w:r>
      <w:r w:rsidRPr="000E4E7F">
        <w:tab/>
        <w:t>OPTIONAL,</w:t>
      </w:r>
    </w:p>
    <w:p w14:paraId="2DB0B3D5" w14:textId="77777777" w:rsidR="002B28FE" w:rsidRPr="000E4E7F" w:rsidRDefault="002B28FE" w:rsidP="002B28FE">
      <w:pPr>
        <w:pStyle w:val="PL"/>
      </w:pPr>
      <w:r w:rsidRPr="000E4E7F">
        <w:tab/>
        <w:t>...</w:t>
      </w:r>
    </w:p>
    <w:p w14:paraId="6EEFC985" w14:textId="77777777" w:rsidR="002B28FE" w:rsidRPr="000E4E7F" w:rsidRDefault="002B28FE" w:rsidP="002B28FE">
      <w:pPr>
        <w:pStyle w:val="PL"/>
      </w:pPr>
      <w:r w:rsidRPr="000E4E7F">
        <w:t>}</w:t>
      </w:r>
    </w:p>
    <w:p w14:paraId="0012D6AD" w14:textId="77777777" w:rsidR="002B28FE" w:rsidRPr="000E4E7F" w:rsidRDefault="002B28FE" w:rsidP="002B28FE">
      <w:pPr>
        <w:pStyle w:val="PL"/>
      </w:pPr>
    </w:p>
    <w:p w14:paraId="6DC258ED" w14:textId="77777777" w:rsidR="002B28FE" w:rsidRPr="000E4E7F" w:rsidRDefault="002B28FE" w:rsidP="002B28FE">
      <w:pPr>
        <w:pStyle w:val="PL"/>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53DA7123" w14:textId="77777777" w:rsidR="002B28FE" w:rsidRPr="000E4E7F" w:rsidRDefault="002B28FE" w:rsidP="002B28FE">
      <w:pPr>
        <w:pStyle w:val="PL"/>
      </w:pPr>
    </w:p>
    <w:p w14:paraId="7E3328B3" w14:textId="77777777" w:rsidR="002B28FE" w:rsidRPr="000E4E7F" w:rsidRDefault="002B28FE" w:rsidP="002B28FE">
      <w:pPr>
        <w:pStyle w:val="PL"/>
      </w:pPr>
      <w:r w:rsidRPr="000E4E7F">
        <w:t>DataBLER-MCH-Result-r12 ::=</w:t>
      </w:r>
      <w:r w:rsidRPr="000E4E7F">
        <w:tab/>
      </w:r>
      <w:r w:rsidRPr="000E4E7F">
        <w:tab/>
      </w:r>
      <w:r w:rsidRPr="000E4E7F">
        <w:tab/>
        <w:t>SEQUENCE {</w:t>
      </w:r>
    </w:p>
    <w:p w14:paraId="0BAD44D4" w14:textId="77777777" w:rsidR="002B28FE" w:rsidRPr="002B28FE" w:rsidRDefault="002B28FE" w:rsidP="002B28FE">
      <w:pPr>
        <w:pStyle w:val="PL"/>
        <w:rPr>
          <w:lang w:val="sv-SE"/>
        </w:rPr>
      </w:pPr>
      <w:r w:rsidRPr="000E4E7F">
        <w:tab/>
      </w:r>
      <w:r w:rsidRPr="002B28FE">
        <w:rPr>
          <w:lang w:val="sv-SE"/>
        </w:rPr>
        <w:t>mch-Index-r12</w:t>
      </w:r>
      <w:r w:rsidRPr="002B28FE">
        <w:rPr>
          <w:lang w:val="sv-SE"/>
        </w:rPr>
        <w:tab/>
      </w:r>
      <w:r w:rsidRPr="002B28FE">
        <w:rPr>
          <w:lang w:val="sv-SE"/>
        </w:rPr>
        <w:tab/>
      </w:r>
      <w:r w:rsidRPr="002B28FE">
        <w:rPr>
          <w:lang w:val="sv-SE"/>
        </w:rPr>
        <w:tab/>
      </w:r>
      <w:r w:rsidRPr="002B28FE">
        <w:rPr>
          <w:lang w:val="sv-SE"/>
        </w:rPr>
        <w:tab/>
      </w:r>
      <w:r w:rsidRPr="002B28FE">
        <w:rPr>
          <w:lang w:val="sv-SE"/>
        </w:rPr>
        <w:tab/>
      </w:r>
      <w:r w:rsidRPr="002B28FE">
        <w:rPr>
          <w:lang w:val="sv-SE"/>
        </w:rPr>
        <w:tab/>
        <w:t>INTEGER (1..maxPMCH-PerMBSFN),</w:t>
      </w:r>
    </w:p>
    <w:p w14:paraId="11363EC7" w14:textId="77777777" w:rsidR="002B28FE" w:rsidRPr="002B28FE" w:rsidRDefault="002B28FE" w:rsidP="002B28FE">
      <w:pPr>
        <w:pStyle w:val="PL"/>
        <w:rPr>
          <w:lang w:val="sv-SE"/>
        </w:rPr>
      </w:pPr>
      <w:r w:rsidRPr="002B28FE">
        <w:rPr>
          <w:lang w:val="sv-SE"/>
        </w:rPr>
        <w:tab/>
        <w:t>dataBLER-Result-r12</w:t>
      </w:r>
      <w:r w:rsidRPr="002B28FE">
        <w:rPr>
          <w:lang w:val="sv-SE"/>
        </w:rPr>
        <w:tab/>
      </w:r>
      <w:r w:rsidRPr="002B28FE">
        <w:rPr>
          <w:lang w:val="sv-SE"/>
        </w:rPr>
        <w:tab/>
      </w:r>
      <w:r w:rsidRPr="002B28FE">
        <w:rPr>
          <w:lang w:val="sv-SE"/>
        </w:rPr>
        <w:tab/>
      </w:r>
      <w:r w:rsidRPr="002B28FE">
        <w:rPr>
          <w:lang w:val="sv-SE"/>
        </w:rPr>
        <w:tab/>
      </w:r>
      <w:r w:rsidRPr="002B28FE">
        <w:rPr>
          <w:lang w:val="sv-SE"/>
        </w:rPr>
        <w:tab/>
        <w:t>BLER-Result-r12</w:t>
      </w:r>
    </w:p>
    <w:p w14:paraId="69130FE3" w14:textId="77777777" w:rsidR="002B28FE" w:rsidRPr="000E4E7F" w:rsidRDefault="002B28FE" w:rsidP="002B28FE">
      <w:pPr>
        <w:pStyle w:val="PL"/>
      </w:pPr>
      <w:r w:rsidRPr="000E4E7F">
        <w:t>}</w:t>
      </w:r>
    </w:p>
    <w:p w14:paraId="1B556F21" w14:textId="77777777" w:rsidR="002B28FE" w:rsidRPr="000E4E7F" w:rsidRDefault="002B28FE" w:rsidP="002B28FE">
      <w:pPr>
        <w:pStyle w:val="PL"/>
      </w:pPr>
    </w:p>
    <w:p w14:paraId="3794FB89" w14:textId="77777777" w:rsidR="002B28FE" w:rsidRPr="000E4E7F" w:rsidRDefault="002B28FE" w:rsidP="002B28FE">
      <w:pPr>
        <w:pStyle w:val="PL"/>
      </w:pPr>
      <w:r w:rsidRPr="000E4E7F">
        <w:t>BLER-Result-r12 ::=</w:t>
      </w:r>
      <w:r w:rsidRPr="000E4E7F">
        <w:tab/>
      </w:r>
      <w:r w:rsidRPr="000E4E7F">
        <w:tab/>
      </w:r>
      <w:r w:rsidRPr="000E4E7F">
        <w:tab/>
      </w:r>
      <w:r w:rsidRPr="000E4E7F">
        <w:tab/>
      </w:r>
      <w:r w:rsidRPr="000E4E7F">
        <w:tab/>
        <w:t>SEQUENCE {</w:t>
      </w:r>
    </w:p>
    <w:p w14:paraId="69829999" w14:textId="77777777" w:rsidR="002B28FE" w:rsidRPr="000E4E7F" w:rsidRDefault="002B28FE" w:rsidP="002B28FE">
      <w:pPr>
        <w:pStyle w:val="PL"/>
      </w:pPr>
      <w:r w:rsidRPr="000E4E7F">
        <w:tab/>
        <w:t>bler-r12</w:t>
      </w:r>
      <w:r w:rsidRPr="000E4E7F">
        <w:tab/>
      </w:r>
      <w:r w:rsidRPr="000E4E7F">
        <w:tab/>
      </w:r>
      <w:r w:rsidRPr="000E4E7F">
        <w:tab/>
      </w:r>
      <w:r w:rsidRPr="000E4E7F">
        <w:tab/>
      </w:r>
      <w:r w:rsidRPr="000E4E7F">
        <w:tab/>
      </w:r>
      <w:r w:rsidRPr="000E4E7F">
        <w:tab/>
      </w:r>
      <w:r w:rsidRPr="000E4E7F">
        <w:tab/>
        <w:t>BLER-Range-r12,</w:t>
      </w:r>
    </w:p>
    <w:p w14:paraId="524B72D3" w14:textId="77777777" w:rsidR="002B28FE" w:rsidRPr="000E4E7F" w:rsidRDefault="002B28FE" w:rsidP="002B28FE">
      <w:pPr>
        <w:pStyle w:val="PL"/>
      </w:pPr>
      <w:r w:rsidRPr="000E4E7F">
        <w:tab/>
        <w:t>blocksReceived-r12</w:t>
      </w:r>
      <w:r w:rsidRPr="000E4E7F">
        <w:tab/>
      </w:r>
      <w:r w:rsidRPr="000E4E7F">
        <w:tab/>
      </w:r>
      <w:r w:rsidRPr="000E4E7F">
        <w:tab/>
      </w:r>
      <w:r w:rsidRPr="000E4E7F">
        <w:tab/>
      </w:r>
      <w:r w:rsidRPr="000E4E7F">
        <w:tab/>
        <w:t>SEQUENCE {</w:t>
      </w:r>
    </w:p>
    <w:p w14:paraId="3380E63D" w14:textId="77777777" w:rsidR="002B28FE" w:rsidRPr="000E4E7F" w:rsidRDefault="002B28FE" w:rsidP="002B28FE">
      <w:pPr>
        <w:pStyle w:val="PL"/>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730D86FA" w14:textId="77777777" w:rsidR="002B28FE" w:rsidRPr="000E4E7F" w:rsidRDefault="002B28FE" w:rsidP="002B28FE">
      <w:pPr>
        <w:pStyle w:val="PL"/>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69001656" w14:textId="77777777" w:rsidR="002B28FE" w:rsidRPr="000E4E7F" w:rsidRDefault="002B28FE" w:rsidP="002B28FE">
      <w:pPr>
        <w:pStyle w:val="PL"/>
      </w:pPr>
      <w:r w:rsidRPr="000E4E7F">
        <w:tab/>
        <w:t>}</w:t>
      </w:r>
    </w:p>
    <w:p w14:paraId="4365C246" w14:textId="77777777" w:rsidR="002B28FE" w:rsidRPr="000E4E7F" w:rsidRDefault="002B28FE" w:rsidP="002B28FE">
      <w:pPr>
        <w:pStyle w:val="PL"/>
      </w:pPr>
      <w:r w:rsidRPr="000E4E7F">
        <w:t>}</w:t>
      </w:r>
    </w:p>
    <w:p w14:paraId="31DAD9E3" w14:textId="77777777" w:rsidR="002B28FE" w:rsidRPr="000E4E7F" w:rsidRDefault="002B28FE" w:rsidP="002B28FE">
      <w:pPr>
        <w:pStyle w:val="PL"/>
      </w:pPr>
    </w:p>
    <w:p w14:paraId="33E5A6DE" w14:textId="77777777" w:rsidR="002B28FE" w:rsidRPr="000E4E7F" w:rsidRDefault="002B28FE" w:rsidP="002B28FE">
      <w:pPr>
        <w:pStyle w:val="PL"/>
      </w:pPr>
      <w:r w:rsidRPr="000E4E7F">
        <w:t>BLER-Range-r12 ::=</w:t>
      </w:r>
      <w:r w:rsidRPr="000E4E7F">
        <w:tab/>
      </w:r>
      <w:r w:rsidRPr="000E4E7F">
        <w:tab/>
      </w:r>
      <w:r w:rsidRPr="000E4E7F">
        <w:tab/>
      </w:r>
      <w:r w:rsidRPr="000E4E7F">
        <w:tab/>
      </w:r>
      <w:r w:rsidRPr="000E4E7F">
        <w:tab/>
      </w:r>
      <w:r w:rsidRPr="000E4E7F">
        <w:tab/>
        <w:t>INTEGER(0..31)</w:t>
      </w:r>
    </w:p>
    <w:p w14:paraId="0C3F5E7B" w14:textId="77777777" w:rsidR="002B28FE" w:rsidRPr="000E4E7F" w:rsidRDefault="002B28FE" w:rsidP="002B28FE">
      <w:pPr>
        <w:pStyle w:val="PL"/>
      </w:pPr>
    </w:p>
    <w:p w14:paraId="76184143" w14:textId="77777777" w:rsidR="002B28FE" w:rsidRPr="000E4E7F" w:rsidRDefault="002B28FE" w:rsidP="002B28FE">
      <w:pPr>
        <w:pStyle w:val="PL"/>
      </w:pPr>
      <w:r w:rsidRPr="000E4E7F">
        <w:t>MeasResultList2GERAN-r10 ::=</w:t>
      </w:r>
      <w:r w:rsidRPr="000E4E7F">
        <w:tab/>
      </w:r>
      <w:r w:rsidRPr="000E4E7F">
        <w:tab/>
      </w:r>
      <w:r w:rsidRPr="000E4E7F">
        <w:tab/>
        <w:t>SEQUENCE (SIZE (1..maxCellListGERAN)) OF MeasResultListGERAN</w:t>
      </w:r>
    </w:p>
    <w:p w14:paraId="1B8CAA78" w14:textId="77777777" w:rsidR="002B28FE" w:rsidRPr="000E4E7F" w:rsidRDefault="002B28FE" w:rsidP="002B28FE">
      <w:pPr>
        <w:pStyle w:val="PL"/>
      </w:pPr>
    </w:p>
    <w:p w14:paraId="7E746C45" w14:textId="77777777" w:rsidR="002B28FE" w:rsidRPr="000E4E7F" w:rsidRDefault="002B28FE" w:rsidP="002B28FE">
      <w:pPr>
        <w:pStyle w:val="PL"/>
      </w:pPr>
      <w:r w:rsidRPr="000E4E7F">
        <w:t>ConnEstFailReport-r11 ::=</w:t>
      </w:r>
      <w:r w:rsidRPr="000E4E7F">
        <w:tab/>
      </w:r>
      <w:r w:rsidRPr="000E4E7F">
        <w:tab/>
      </w:r>
      <w:r w:rsidRPr="000E4E7F">
        <w:tab/>
      </w:r>
      <w:r w:rsidRPr="000E4E7F">
        <w:tab/>
        <w:t>SEQUENCE {</w:t>
      </w:r>
    </w:p>
    <w:p w14:paraId="536A997D" w14:textId="77777777" w:rsidR="002B28FE" w:rsidRPr="000E4E7F" w:rsidRDefault="002B28FE" w:rsidP="002B28FE">
      <w:pPr>
        <w:pStyle w:val="PL"/>
      </w:pPr>
      <w:r w:rsidRPr="000E4E7F">
        <w:tab/>
        <w:t>failedCellId-r11</w:t>
      </w:r>
      <w:r w:rsidRPr="000E4E7F">
        <w:tab/>
      </w:r>
      <w:r w:rsidRPr="000E4E7F">
        <w:tab/>
      </w:r>
      <w:r w:rsidRPr="000E4E7F">
        <w:tab/>
      </w:r>
      <w:r w:rsidRPr="000E4E7F">
        <w:tab/>
      </w:r>
      <w:r w:rsidRPr="000E4E7F">
        <w:tab/>
        <w:t>CellGlobalIdEUTRA,</w:t>
      </w:r>
    </w:p>
    <w:p w14:paraId="3B8F2528" w14:textId="77777777" w:rsidR="002B28FE" w:rsidRPr="000E4E7F" w:rsidRDefault="002B28FE" w:rsidP="002B28FE">
      <w:pPr>
        <w:pStyle w:val="PL"/>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7D9133B6" w14:textId="77777777" w:rsidR="002B28FE" w:rsidRPr="000E4E7F" w:rsidRDefault="002B28FE" w:rsidP="002B28FE">
      <w:pPr>
        <w:pStyle w:val="PL"/>
      </w:pPr>
      <w:r w:rsidRPr="000E4E7F">
        <w:tab/>
        <w:t>measResultFailedCell-r11</w:t>
      </w:r>
      <w:r w:rsidRPr="000E4E7F">
        <w:tab/>
      </w:r>
      <w:r w:rsidRPr="000E4E7F">
        <w:tab/>
      </w:r>
      <w:r w:rsidRPr="000E4E7F">
        <w:tab/>
        <w:t>SEQUENCE {</w:t>
      </w:r>
    </w:p>
    <w:p w14:paraId="4679D88F" w14:textId="77777777" w:rsidR="002B28FE" w:rsidRPr="000E4E7F" w:rsidRDefault="002B28FE" w:rsidP="002B28FE">
      <w:pPr>
        <w:pStyle w:val="PL"/>
      </w:pPr>
      <w:r w:rsidRPr="000E4E7F">
        <w:tab/>
      </w:r>
      <w:r w:rsidRPr="000E4E7F">
        <w:tab/>
        <w:t>rsrpResult-r11</w:t>
      </w:r>
      <w:r w:rsidRPr="000E4E7F">
        <w:tab/>
      </w:r>
      <w:r w:rsidRPr="000E4E7F">
        <w:tab/>
      </w:r>
      <w:r w:rsidRPr="000E4E7F">
        <w:tab/>
      </w:r>
      <w:r w:rsidRPr="000E4E7F">
        <w:tab/>
      </w:r>
      <w:r w:rsidRPr="000E4E7F">
        <w:tab/>
      </w:r>
      <w:r w:rsidRPr="000E4E7F">
        <w:tab/>
        <w:t>RSRP-Range,</w:t>
      </w:r>
    </w:p>
    <w:p w14:paraId="4B75C123" w14:textId="77777777" w:rsidR="002B28FE" w:rsidRPr="000E4E7F" w:rsidRDefault="002B28FE" w:rsidP="002B28FE">
      <w:pPr>
        <w:pStyle w:val="PL"/>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7F7F37B9" w14:textId="77777777" w:rsidR="002B28FE" w:rsidRPr="000E4E7F" w:rsidRDefault="002B28FE" w:rsidP="002B28FE">
      <w:pPr>
        <w:pStyle w:val="PL"/>
      </w:pPr>
      <w:r w:rsidRPr="000E4E7F">
        <w:tab/>
        <w:t>},</w:t>
      </w:r>
    </w:p>
    <w:p w14:paraId="4E89B682" w14:textId="77777777" w:rsidR="002B28FE" w:rsidRPr="000E4E7F" w:rsidRDefault="002B28FE" w:rsidP="002B28FE">
      <w:pPr>
        <w:pStyle w:val="PL"/>
      </w:pPr>
      <w:r w:rsidRPr="000E4E7F">
        <w:lastRenderedPageBreak/>
        <w:tab/>
        <w:t>measResultNeighCells-r11</w:t>
      </w:r>
      <w:r w:rsidRPr="000E4E7F">
        <w:tab/>
      </w:r>
      <w:r w:rsidRPr="000E4E7F">
        <w:tab/>
      </w:r>
      <w:r w:rsidRPr="000E4E7F">
        <w:tab/>
        <w:t>SEQUENCE {</w:t>
      </w:r>
    </w:p>
    <w:p w14:paraId="142B6E46" w14:textId="77777777" w:rsidR="002B28FE" w:rsidRPr="000E4E7F" w:rsidRDefault="002B28FE" w:rsidP="002B28FE">
      <w:pPr>
        <w:pStyle w:val="PL"/>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61322D1F" w14:textId="77777777" w:rsidR="002B28FE" w:rsidRPr="002B28FE" w:rsidRDefault="002B28FE" w:rsidP="002B28FE">
      <w:pPr>
        <w:pStyle w:val="PL"/>
        <w:rPr>
          <w:lang w:val="sv-SE"/>
        </w:rPr>
      </w:pPr>
      <w:r w:rsidRPr="000E4E7F">
        <w:tab/>
      </w:r>
      <w:r w:rsidRPr="000E4E7F">
        <w:tab/>
      </w:r>
      <w:r w:rsidRPr="002B28FE">
        <w:rPr>
          <w:lang w:val="sv-SE"/>
        </w:rPr>
        <w:t>measResultListUTRA-r11</w:t>
      </w:r>
      <w:r w:rsidRPr="002B28FE">
        <w:rPr>
          <w:lang w:val="sv-SE"/>
        </w:rPr>
        <w:tab/>
      </w:r>
      <w:r w:rsidRPr="002B28FE">
        <w:rPr>
          <w:lang w:val="sv-SE"/>
        </w:rPr>
        <w:tab/>
      </w:r>
      <w:r w:rsidRPr="002B28FE">
        <w:rPr>
          <w:lang w:val="sv-SE"/>
        </w:rPr>
        <w:tab/>
      </w:r>
      <w:r w:rsidRPr="002B28FE">
        <w:rPr>
          <w:lang w:val="sv-SE"/>
        </w:rPr>
        <w:tab/>
        <w:t>MeasResultList2UTRA-r9</w:t>
      </w:r>
      <w:r w:rsidRPr="002B28FE">
        <w:rPr>
          <w:lang w:val="sv-SE"/>
        </w:rPr>
        <w:tab/>
      </w:r>
      <w:r w:rsidRPr="002B28FE">
        <w:rPr>
          <w:lang w:val="sv-SE"/>
        </w:rPr>
        <w:tab/>
      </w:r>
      <w:r w:rsidRPr="002B28FE">
        <w:rPr>
          <w:lang w:val="sv-SE"/>
        </w:rPr>
        <w:tab/>
        <w:t>OPTIONAL,</w:t>
      </w:r>
    </w:p>
    <w:p w14:paraId="5CF9F938" w14:textId="77777777" w:rsidR="002B28FE" w:rsidRPr="000E4E7F" w:rsidRDefault="002B28FE" w:rsidP="002B28FE">
      <w:pPr>
        <w:pStyle w:val="PL"/>
      </w:pPr>
      <w:r w:rsidRPr="002B28FE">
        <w:rPr>
          <w:lang w:val="sv-SE"/>
        </w:rPr>
        <w:tab/>
      </w:r>
      <w:r w:rsidRPr="002B28FE">
        <w:rPr>
          <w:lang w:val="sv-SE"/>
        </w:rPr>
        <w:tab/>
      </w:r>
      <w:r w:rsidRPr="000E4E7F">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CDAB5F4" w14:textId="77777777" w:rsidR="002B28FE" w:rsidRPr="000E4E7F" w:rsidRDefault="002B28FE" w:rsidP="002B28FE">
      <w:pPr>
        <w:pStyle w:val="PL"/>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6D833EF5" w14:textId="77777777" w:rsidR="002B28FE" w:rsidRPr="000E4E7F" w:rsidRDefault="002B28FE" w:rsidP="002B28FE">
      <w:pPr>
        <w:pStyle w:val="PL"/>
      </w:pPr>
      <w:r w:rsidRPr="000E4E7F">
        <w:tab/>
        <w:t>}</w:t>
      </w:r>
      <w:r w:rsidRPr="000E4E7F">
        <w:tab/>
        <w:t>OPTIONAL,</w:t>
      </w:r>
    </w:p>
    <w:p w14:paraId="5F133DCE" w14:textId="77777777" w:rsidR="002B28FE" w:rsidRPr="000E4E7F" w:rsidRDefault="002B28FE" w:rsidP="002B28FE">
      <w:pPr>
        <w:pStyle w:val="PL"/>
      </w:pPr>
      <w:r w:rsidRPr="000E4E7F">
        <w:tab/>
        <w:t>numberOfPreamblesSent-r11</w:t>
      </w:r>
      <w:r w:rsidRPr="000E4E7F">
        <w:tab/>
      </w:r>
      <w:r w:rsidRPr="000E4E7F">
        <w:tab/>
      </w:r>
      <w:r w:rsidRPr="000E4E7F">
        <w:tab/>
        <w:t>NumberOfPreamblesSent-r11,</w:t>
      </w:r>
    </w:p>
    <w:p w14:paraId="0036EAF8" w14:textId="77777777" w:rsidR="002B28FE" w:rsidRPr="000E4E7F" w:rsidRDefault="002B28FE" w:rsidP="002B28FE">
      <w:pPr>
        <w:pStyle w:val="PL"/>
      </w:pPr>
      <w:r w:rsidRPr="000E4E7F">
        <w:tab/>
        <w:t>contentionDetected-r11</w:t>
      </w:r>
      <w:r w:rsidRPr="000E4E7F">
        <w:tab/>
      </w:r>
      <w:r w:rsidRPr="000E4E7F">
        <w:tab/>
      </w:r>
      <w:r w:rsidRPr="000E4E7F">
        <w:tab/>
      </w:r>
      <w:r w:rsidRPr="000E4E7F">
        <w:tab/>
        <w:t>BOOLEAN,</w:t>
      </w:r>
    </w:p>
    <w:p w14:paraId="55E0EB7B" w14:textId="77777777" w:rsidR="002B28FE" w:rsidRPr="000E4E7F" w:rsidRDefault="002B28FE" w:rsidP="002B28FE">
      <w:pPr>
        <w:pStyle w:val="PL"/>
      </w:pPr>
      <w:r w:rsidRPr="000E4E7F">
        <w:tab/>
        <w:t>maxTxPowerReached-r11</w:t>
      </w:r>
      <w:r w:rsidRPr="000E4E7F">
        <w:tab/>
      </w:r>
      <w:r w:rsidRPr="000E4E7F">
        <w:tab/>
      </w:r>
      <w:r w:rsidRPr="000E4E7F">
        <w:tab/>
      </w:r>
      <w:r w:rsidRPr="000E4E7F">
        <w:tab/>
        <w:t>BOOLEAN,</w:t>
      </w:r>
    </w:p>
    <w:p w14:paraId="30B6C127" w14:textId="77777777" w:rsidR="002B28FE" w:rsidRPr="000E4E7F" w:rsidRDefault="002B28FE" w:rsidP="002B28FE">
      <w:pPr>
        <w:pStyle w:val="PL"/>
      </w:pPr>
      <w:r w:rsidRPr="000E4E7F">
        <w:tab/>
        <w:t>timeSinceFailure-r11</w:t>
      </w:r>
      <w:r w:rsidRPr="000E4E7F">
        <w:tab/>
      </w:r>
      <w:r w:rsidRPr="000E4E7F">
        <w:tab/>
      </w:r>
      <w:r w:rsidRPr="000E4E7F">
        <w:tab/>
      </w:r>
      <w:r w:rsidRPr="000E4E7F">
        <w:tab/>
        <w:t>TimeSinceFailure-r11,</w:t>
      </w:r>
    </w:p>
    <w:p w14:paraId="6E1CB381" w14:textId="77777777" w:rsidR="002B28FE" w:rsidRPr="000E4E7F" w:rsidRDefault="002B28FE" w:rsidP="002B28FE">
      <w:pPr>
        <w:pStyle w:val="PL"/>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1F60DC" w14:textId="77777777" w:rsidR="002B28FE" w:rsidRPr="000E4E7F" w:rsidRDefault="002B28FE" w:rsidP="002B28FE">
      <w:pPr>
        <w:pStyle w:val="PL"/>
      </w:pPr>
      <w:r w:rsidRPr="000E4E7F">
        <w:tab/>
        <w:t>...,</w:t>
      </w:r>
    </w:p>
    <w:p w14:paraId="74D3C1A5" w14:textId="77777777" w:rsidR="002B28FE" w:rsidRPr="000E4E7F" w:rsidRDefault="002B28FE" w:rsidP="002B28FE">
      <w:pPr>
        <w:pStyle w:val="PL"/>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7AB8BC17" w14:textId="77777777" w:rsidR="002B28FE" w:rsidRPr="000E4E7F" w:rsidRDefault="002B28FE" w:rsidP="002B28FE">
      <w:pPr>
        <w:pStyle w:val="PL"/>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1C14C6F4" w14:textId="77777777" w:rsidR="002B28FE" w:rsidRPr="000E4E7F" w:rsidRDefault="002B28FE" w:rsidP="002B28FE">
      <w:pPr>
        <w:pStyle w:val="PL"/>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64213736" w14:textId="77777777" w:rsidR="002B28FE" w:rsidRPr="000E4E7F" w:rsidRDefault="002B28FE" w:rsidP="002B28FE">
      <w:pPr>
        <w:pStyle w:val="PL"/>
      </w:pPr>
      <w:r w:rsidRPr="000E4E7F">
        <w:tab/>
        <w:t>]],</w:t>
      </w:r>
    </w:p>
    <w:p w14:paraId="694FF1C6" w14:textId="77777777" w:rsidR="002B28FE" w:rsidRPr="000E4E7F" w:rsidRDefault="002B28FE" w:rsidP="002B28FE">
      <w:pPr>
        <w:pStyle w:val="PL"/>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AFB2CFF" w14:textId="77777777" w:rsidR="002B28FE" w:rsidRPr="000E4E7F" w:rsidRDefault="002B28FE" w:rsidP="002B28FE">
      <w:pPr>
        <w:pStyle w:val="PL"/>
      </w:pPr>
      <w:r w:rsidRPr="000E4E7F">
        <w:tab/>
        <w:t>]],</w:t>
      </w:r>
    </w:p>
    <w:p w14:paraId="50F9F3F9" w14:textId="77777777" w:rsidR="002B28FE" w:rsidRPr="000E4E7F" w:rsidRDefault="002B28FE" w:rsidP="002B28FE">
      <w:pPr>
        <w:pStyle w:val="PL"/>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0118049" w14:textId="77777777" w:rsidR="002B28FE" w:rsidRPr="000E4E7F" w:rsidRDefault="002B28FE" w:rsidP="002B28FE">
      <w:pPr>
        <w:pStyle w:val="PL"/>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5A73286A" w14:textId="77777777" w:rsidR="002B28FE" w:rsidRPr="000E4E7F" w:rsidRDefault="002B28FE" w:rsidP="002B28FE">
      <w:pPr>
        <w:pStyle w:val="PL"/>
      </w:pPr>
      <w:r w:rsidRPr="000E4E7F">
        <w:tab/>
        <w:t>]],</w:t>
      </w:r>
    </w:p>
    <w:p w14:paraId="0EE257AF" w14:textId="77777777" w:rsidR="002B28FE" w:rsidRPr="000E4E7F" w:rsidRDefault="002B28FE" w:rsidP="002B28FE">
      <w:pPr>
        <w:pStyle w:val="PL"/>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1C4A7AA4" w14:textId="77777777" w:rsidR="002B28FE" w:rsidRPr="000E4E7F" w:rsidRDefault="002B28FE" w:rsidP="002B28FE">
      <w:pPr>
        <w:pStyle w:val="PL"/>
      </w:pPr>
      <w:r w:rsidRPr="000E4E7F">
        <w:tab/>
        <w:t>]]</w:t>
      </w:r>
    </w:p>
    <w:p w14:paraId="704FA38B" w14:textId="77777777" w:rsidR="002B28FE" w:rsidRPr="000E4E7F" w:rsidRDefault="002B28FE" w:rsidP="002B28FE">
      <w:pPr>
        <w:pStyle w:val="PL"/>
        <w:rPr>
          <w:rFonts w:eastAsia="Malgun Gothic"/>
        </w:rPr>
      </w:pPr>
      <w:r w:rsidRPr="000E4E7F">
        <w:t>}</w:t>
      </w:r>
    </w:p>
    <w:p w14:paraId="3A41EDA7" w14:textId="77777777" w:rsidR="002B28FE" w:rsidRPr="000E4E7F" w:rsidRDefault="002B28FE" w:rsidP="002B28FE">
      <w:pPr>
        <w:pStyle w:val="PL"/>
      </w:pPr>
    </w:p>
    <w:p w14:paraId="0E46F7B6" w14:textId="77777777" w:rsidR="002B28FE" w:rsidRPr="000E4E7F" w:rsidRDefault="002B28FE" w:rsidP="002B28FE">
      <w:pPr>
        <w:pStyle w:val="PL"/>
      </w:pPr>
      <w:r w:rsidRPr="000E4E7F">
        <w:t>NumberOfPreamblesSent-r11::=</w:t>
      </w:r>
      <w:r w:rsidRPr="000E4E7F">
        <w:tab/>
      </w:r>
      <w:r w:rsidRPr="000E4E7F">
        <w:tab/>
      </w:r>
      <w:r w:rsidRPr="000E4E7F">
        <w:tab/>
        <w:t>INTEGER (1..200)</w:t>
      </w:r>
    </w:p>
    <w:p w14:paraId="5399C500" w14:textId="77777777" w:rsidR="002B28FE" w:rsidRPr="000E4E7F" w:rsidRDefault="002B28FE" w:rsidP="002B28FE">
      <w:pPr>
        <w:pStyle w:val="PL"/>
      </w:pPr>
    </w:p>
    <w:p w14:paraId="4D278091" w14:textId="77777777" w:rsidR="002B28FE" w:rsidRPr="000E4E7F" w:rsidRDefault="002B28FE" w:rsidP="002B28FE">
      <w:pPr>
        <w:pStyle w:val="PL"/>
      </w:pPr>
      <w:r w:rsidRPr="000E4E7F">
        <w:t>TimeSinceFailure-r11 ::=</w:t>
      </w:r>
      <w:r w:rsidRPr="000E4E7F">
        <w:tab/>
      </w:r>
      <w:r w:rsidRPr="000E4E7F">
        <w:tab/>
      </w:r>
      <w:r w:rsidRPr="000E4E7F">
        <w:tab/>
      </w:r>
      <w:r w:rsidRPr="000E4E7F">
        <w:tab/>
        <w:t>INTEGER (0..172800)</w:t>
      </w:r>
    </w:p>
    <w:p w14:paraId="7F7C2645" w14:textId="77777777" w:rsidR="002B28FE" w:rsidRPr="000E4E7F" w:rsidRDefault="002B28FE" w:rsidP="002B28FE">
      <w:pPr>
        <w:pStyle w:val="PL"/>
      </w:pPr>
    </w:p>
    <w:p w14:paraId="58D51EF9" w14:textId="77777777" w:rsidR="002B28FE" w:rsidRPr="000E4E7F" w:rsidRDefault="002B28FE" w:rsidP="002B28FE">
      <w:pPr>
        <w:pStyle w:val="PL"/>
      </w:pPr>
      <w:r w:rsidRPr="000E4E7F">
        <w:t>MobilityHistoryReport-r12 ::=</w:t>
      </w:r>
      <w:r w:rsidRPr="000E4E7F">
        <w:tab/>
        <w:t>VisitedCellInfoList-r12</w:t>
      </w:r>
    </w:p>
    <w:p w14:paraId="031224AE" w14:textId="77777777" w:rsidR="002B28FE" w:rsidRPr="000E4E7F" w:rsidRDefault="002B28FE" w:rsidP="002B28FE">
      <w:pPr>
        <w:pStyle w:val="PL"/>
      </w:pPr>
    </w:p>
    <w:p w14:paraId="6A15E21A" w14:textId="77777777" w:rsidR="002B28FE" w:rsidRPr="000E4E7F" w:rsidRDefault="002B28FE" w:rsidP="002B28FE">
      <w:pPr>
        <w:pStyle w:val="PL"/>
      </w:pPr>
      <w:r w:rsidRPr="000E4E7F">
        <w:t>FlightPathInfoReport-r15 ::=</w:t>
      </w:r>
      <w:r w:rsidRPr="000E4E7F">
        <w:tab/>
      </w:r>
      <w:r w:rsidRPr="000E4E7F">
        <w:tab/>
        <w:t>SEQUENCE {</w:t>
      </w:r>
    </w:p>
    <w:p w14:paraId="648FF6CE" w14:textId="77777777" w:rsidR="002B28FE" w:rsidRPr="000E4E7F" w:rsidRDefault="002B28FE" w:rsidP="002B28FE">
      <w:pPr>
        <w:pStyle w:val="PL"/>
      </w:pPr>
      <w:r w:rsidRPr="000E4E7F">
        <w:tab/>
        <w:t>flightPath-r15</w:t>
      </w:r>
      <w:r w:rsidRPr="000E4E7F">
        <w:tab/>
        <w:t>SEQUENCE (SIZE (1..maxWayPoint-r15)) OF WayPointLocation-r15</w:t>
      </w:r>
      <w:r w:rsidRPr="000E4E7F">
        <w:tab/>
        <w:t>OPTIONAL,</w:t>
      </w:r>
    </w:p>
    <w:p w14:paraId="01FC3B3E" w14:textId="77777777" w:rsidR="002B28FE" w:rsidRPr="000E4E7F" w:rsidRDefault="002B28FE" w:rsidP="002B28FE">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4797D69" w14:textId="77777777" w:rsidR="002B28FE" w:rsidRPr="000E4E7F" w:rsidRDefault="002B28FE" w:rsidP="002B28FE">
      <w:pPr>
        <w:pStyle w:val="PL"/>
      </w:pPr>
      <w:r w:rsidRPr="000E4E7F">
        <w:t>}</w:t>
      </w:r>
    </w:p>
    <w:p w14:paraId="03CCEE5B" w14:textId="77777777" w:rsidR="002B28FE" w:rsidRPr="000E4E7F" w:rsidRDefault="002B28FE" w:rsidP="002B28FE">
      <w:pPr>
        <w:pStyle w:val="PL"/>
      </w:pPr>
    </w:p>
    <w:p w14:paraId="67E0CEEE" w14:textId="77777777" w:rsidR="002B28FE" w:rsidRPr="000E4E7F" w:rsidRDefault="002B28FE" w:rsidP="002B28FE">
      <w:pPr>
        <w:pStyle w:val="PL"/>
      </w:pPr>
      <w:r w:rsidRPr="000E4E7F">
        <w:t>WayPointLocation-r15 ::=</w:t>
      </w:r>
      <w:r w:rsidRPr="000E4E7F">
        <w:tab/>
      </w:r>
      <w:r w:rsidRPr="000E4E7F">
        <w:tab/>
      </w:r>
      <w:r w:rsidRPr="000E4E7F">
        <w:tab/>
        <w:t>SEQUENCE {</w:t>
      </w:r>
    </w:p>
    <w:p w14:paraId="366F714E" w14:textId="77777777" w:rsidR="002B28FE" w:rsidRPr="000E4E7F" w:rsidRDefault="002B28FE" w:rsidP="002B28FE">
      <w:pPr>
        <w:pStyle w:val="PL"/>
      </w:pPr>
      <w:r w:rsidRPr="000E4E7F">
        <w:tab/>
        <w:t>wayPointLocation-r15</w:t>
      </w:r>
      <w:r w:rsidRPr="000E4E7F">
        <w:tab/>
      </w:r>
      <w:r w:rsidRPr="000E4E7F">
        <w:tab/>
      </w:r>
      <w:r w:rsidRPr="000E4E7F">
        <w:tab/>
      </w:r>
      <w:r w:rsidRPr="000E4E7F">
        <w:tab/>
      </w:r>
      <w:r w:rsidRPr="000E4E7F">
        <w:tab/>
      </w:r>
      <w:r w:rsidRPr="000E4E7F">
        <w:tab/>
        <w:t>LocationInfo-r10,</w:t>
      </w:r>
    </w:p>
    <w:p w14:paraId="6C5A85F0" w14:textId="77777777" w:rsidR="002B28FE" w:rsidRPr="000E4E7F" w:rsidRDefault="002B28FE" w:rsidP="002B28FE">
      <w:pPr>
        <w:pStyle w:val="PL"/>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67D148C3" w14:textId="77777777" w:rsidR="002B28FE" w:rsidRPr="000E4E7F" w:rsidRDefault="002B28FE" w:rsidP="002B28FE">
      <w:pPr>
        <w:pStyle w:val="PL"/>
      </w:pPr>
      <w:r w:rsidRPr="000E4E7F">
        <w:t>}</w:t>
      </w:r>
    </w:p>
    <w:p w14:paraId="62E1555A" w14:textId="77777777" w:rsidR="002B28FE" w:rsidRPr="000E4E7F" w:rsidRDefault="002B28FE" w:rsidP="002B28FE">
      <w:pPr>
        <w:pStyle w:val="PL"/>
      </w:pPr>
    </w:p>
    <w:p w14:paraId="799448D7" w14:textId="77777777" w:rsidR="002B28FE" w:rsidRPr="000E4E7F" w:rsidRDefault="002B28FE" w:rsidP="002B28FE">
      <w:pPr>
        <w:pStyle w:val="PL"/>
      </w:pPr>
      <w:r w:rsidRPr="000E4E7F">
        <w:t>-- ASN1STOP</w:t>
      </w:r>
    </w:p>
    <w:p w14:paraId="48BB5691" w14:textId="77777777" w:rsidR="002B28FE" w:rsidRPr="000E4E7F" w:rsidRDefault="002B28FE" w:rsidP="002B28FE">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28FE" w:rsidRPr="000E4E7F" w14:paraId="2D3F97FD" w14:textId="77777777" w:rsidTr="00344038">
        <w:trPr>
          <w:cantSplit/>
          <w:tblHeader/>
        </w:trPr>
        <w:tc>
          <w:tcPr>
            <w:tcW w:w="9639" w:type="dxa"/>
          </w:tcPr>
          <w:p w14:paraId="55F4D942" w14:textId="77777777" w:rsidR="002B28FE" w:rsidRPr="000E4E7F" w:rsidRDefault="002B28FE" w:rsidP="00344038">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2B28FE" w:rsidRPr="000E4E7F" w14:paraId="14F2FFD3"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BB684AC" w14:textId="77777777" w:rsidR="002B28FE" w:rsidRPr="000E4E7F" w:rsidRDefault="002B28FE" w:rsidP="00344038">
            <w:pPr>
              <w:pStyle w:val="TAL"/>
              <w:rPr>
                <w:b/>
                <w:i/>
                <w:noProof/>
                <w:lang w:eastAsia="ko-KR"/>
              </w:rPr>
            </w:pPr>
            <w:r w:rsidRPr="000E4E7F">
              <w:rPr>
                <w:b/>
                <w:i/>
                <w:noProof/>
                <w:lang w:eastAsia="ko-KR"/>
              </w:rPr>
              <w:t>absoluteTimeStamp</w:t>
            </w:r>
          </w:p>
          <w:p w14:paraId="240CAA6E" w14:textId="77777777" w:rsidR="002B28FE" w:rsidRPr="000E4E7F" w:rsidRDefault="002B28FE" w:rsidP="00344038">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2B28FE" w:rsidRPr="000E4E7F" w14:paraId="441799B8"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494D0E87" w14:textId="77777777" w:rsidR="002B28FE" w:rsidRPr="000E4E7F" w:rsidRDefault="002B28FE" w:rsidP="00344038">
            <w:pPr>
              <w:pStyle w:val="TAL"/>
              <w:rPr>
                <w:rFonts w:eastAsia="Malgun Gothic"/>
                <w:b/>
                <w:i/>
                <w:noProof/>
                <w:lang w:eastAsia="ko-KR"/>
              </w:rPr>
            </w:pPr>
            <w:r w:rsidRPr="000E4E7F">
              <w:rPr>
                <w:b/>
                <w:i/>
                <w:noProof/>
                <w:lang w:eastAsia="ko-KR"/>
              </w:rPr>
              <w:t>anyCellSelectionDetected</w:t>
            </w:r>
          </w:p>
          <w:p w14:paraId="2C3338D2" w14:textId="77777777" w:rsidR="002B28FE" w:rsidRPr="000E4E7F" w:rsidRDefault="002B28FE" w:rsidP="00344038">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2B28FE" w:rsidRPr="000E4E7F" w14:paraId="1A77B9D7"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87101FB" w14:textId="77777777" w:rsidR="002B28FE" w:rsidRPr="000E4E7F" w:rsidRDefault="002B28FE" w:rsidP="00344038">
            <w:pPr>
              <w:pStyle w:val="TAL"/>
              <w:rPr>
                <w:b/>
                <w:i/>
                <w:noProof/>
                <w:lang w:eastAsia="ko-KR"/>
              </w:rPr>
            </w:pPr>
            <w:r w:rsidRPr="000E4E7F">
              <w:rPr>
                <w:b/>
                <w:i/>
                <w:noProof/>
                <w:lang w:eastAsia="ko-KR"/>
              </w:rPr>
              <w:t>bler</w:t>
            </w:r>
          </w:p>
          <w:p w14:paraId="0265E7BC" w14:textId="77777777" w:rsidR="002B28FE" w:rsidRPr="000E4E7F" w:rsidRDefault="002B28FE" w:rsidP="00344038">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2B28FE" w:rsidRPr="000E4E7F" w14:paraId="74348C16"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E213CD4" w14:textId="77777777" w:rsidR="002B28FE" w:rsidRPr="000E4E7F" w:rsidRDefault="002B28FE" w:rsidP="00344038">
            <w:pPr>
              <w:pStyle w:val="TAL"/>
              <w:rPr>
                <w:b/>
                <w:i/>
                <w:noProof/>
                <w:lang w:eastAsia="ko-KR"/>
              </w:rPr>
            </w:pPr>
            <w:r w:rsidRPr="000E4E7F">
              <w:rPr>
                <w:b/>
                <w:i/>
                <w:noProof/>
                <w:lang w:eastAsia="ko-KR"/>
              </w:rPr>
              <w:t>blocksReceived</w:t>
            </w:r>
          </w:p>
          <w:p w14:paraId="5C278C0C" w14:textId="77777777" w:rsidR="002B28FE" w:rsidRPr="000E4E7F" w:rsidRDefault="002B28FE" w:rsidP="00344038">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2B28FE" w:rsidRPr="000E4E7F" w14:paraId="0853B91B"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EEF1F21" w14:textId="77777777" w:rsidR="002B28FE" w:rsidRPr="000E4E7F" w:rsidRDefault="002B28FE" w:rsidP="00344038">
            <w:pPr>
              <w:pStyle w:val="TAL"/>
              <w:rPr>
                <w:b/>
                <w:i/>
                <w:noProof/>
                <w:lang w:eastAsia="ko-KR"/>
              </w:rPr>
            </w:pPr>
            <w:r w:rsidRPr="000E4E7F">
              <w:rPr>
                <w:b/>
                <w:i/>
                <w:noProof/>
                <w:lang w:eastAsia="ko-KR"/>
              </w:rPr>
              <w:t>carrierFreq</w:t>
            </w:r>
          </w:p>
          <w:p w14:paraId="568A07A2" w14:textId="77777777" w:rsidR="002B28FE" w:rsidRPr="000E4E7F" w:rsidRDefault="002B28FE" w:rsidP="00344038">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2B28FE" w:rsidRPr="000E4E7F" w14:paraId="7B30F259"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EF0FFD4" w14:textId="77777777" w:rsidR="002B28FE" w:rsidRPr="000E4E7F" w:rsidRDefault="002B28FE" w:rsidP="00344038">
            <w:pPr>
              <w:pStyle w:val="TAL"/>
              <w:rPr>
                <w:b/>
                <w:i/>
                <w:lang w:eastAsia="zh-CN"/>
              </w:rPr>
            </w:pPr>
            <w:r w:rsidRPr="000E4E7F">
              <w:rPr>
                <w:b/>
                <w:i/>
                <w:lang w:eastAsia="zh-CN"/>
              </w:rPr>
              <w:t>connectionFailureType</w:t>
            </w:r>
          </w:p>
          <w:p w14:paraId="4E931246" w14:textId="77777777" w:rsidR="002B28FE" w:rsidRPr="000E4E7F" w:rsidRDefault="002B28FE" w:rsidP="00344038">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2B28FE" w:rsidRPr="000E4E7F" w14:paraId="45FBB7EB" w14:textId="77777777" w:rsidTr="00344038">
        <w:trPr>
          <w:cantSplit/>
        </w:trPr>
        <w:tc>
          <w:tcPr>
            <w:tcW w:w="9639" w:type="dxa"/>
          </w:tcPr>
          <w:p w14:paraId="1FCE4841" w14:textId="77777777" w:rsidR="002B28FE" w:rsidRPr="000E4E7F" w:rsidRDefault="002B28FE" w:rsidP="00344038">
            <w:pPr>
              <w:pStyle w:val="TAL"/>
              <w:rPr>
                <w:b/>
                <w:i/>
                <w:noProof/>
                <w:lang w:eastAsia="ko-KR"/>
              </w:rPr>
            </w:pPr>
            <w:r w:rsidRPr="000E4E7F">
              <w:rPr>
                <w:b/>
                <w:i/>
                <w:noProof/>
                <w:lang w:eastAsia="ko-KR"/>
              </w:rPr>
              <w:t>contentionDetected</w:t>
            </w:r>
          </w:p>
          <w:p w14:paraId="47B6AC45" w14:textId="77777777" w:rsidR="002B28FE" w:rsidRPr="000E4E7F" w:rsidRDefault="002B28FE" w:rsidP="00344038">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2B28FE" w:rsidRPr="000E4E7F" w14:paraId="1B36E9F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4CB9EF1" w14:textId="77777777" w:rsidR="002B28FE" w:rsidRPr="000E4E7F" w:rsidRDefault="002B28FE" w:rsidP="00344038">
            <w:pPr>
              <w:pStyle w:val="TAL"/>
              <w:rPr>
                <w:b/>
                <w:i/>
                <w:noProof/>
                <w:lang w:eastAsia="en-GB"/>
              </w:rPr>
            </w:pPr>
            <w:r w:rsidRPr="000E4E7F">
              <w:rPr>
                <w:b/>
                <w:i/>
                <w:noProof/>
                <w:lang w:eastAsia="en-GB"/>
              </w:rPr>
              <w:t>c-RNTI</w:t>
            </w:r>
          </w:p>
          <w:p w14:paraId="729D64F4" w14:textId="77777777" w:rsidR="002B28FE" w:rsidRPr="000E4E7F" w:rsidRDefault="002B28FE" w:rsidP="00344038">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2B28FE" w:rsidRPr="000E4E7F" w14:paraId="4D9C2B7F"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4B97B6C" w14:textId="77777777" w:rsidR="002B28FE" w:rsidRPr="000E4E7F" w:rsidRDefault="002B28FE" w:rsidP="00344038">
            <w:pPr>
              <w:pStyle w:val="TAL"/>
              <w:rPr>
                <w:b/>
                <w:i/>
                <w:noProof/>
                <w:lang w:eastAsia="en-GB"/>
              </w:rPr>
            </w:pPr>
            <w:r w:rsidRPr="000E4E7F">
              <w:rPr>
                <w:b/>
                <w:i/>
                <w:noProof/>
                <w:lang w:eastAsia="en-GB"/>
              </w:rPr>
              <w:t>dataBLER-MCH-ResultList</w:t>
            </w:r>
          </w:p>
          <w:p w14:paraId="7AC0B2E6" w14:textId="77777777" w:rsidR="002B28FE" w:rsidRPr="000E4E7F" w:rsidRDefault="002B28FE" w:rsidP="00344038">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2B28FE" w:rsidRPr="000E4E7F" w14:paraId="5A8698A3"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B3D9068" w14:textId="77777777" w:rsidR="002B28FE" w:rsidRPr="000E4E7F" w:rsidRDefault="002B28FE" w:rsidP="00344038">
            <w:pPr>
              <w:pStyle w:val="TAL"/>
              <w:rPr>
                <w:b/>
                <w:i/>
                <w:lang w:eastAsia="en-GB"/>
              </w:rPr>
            </w:pPr>
            <w:r w:rsidRPr="000E4E7F">
              <w:rPr>
                <w:b/>
                <w:i/>
                <w:lang w:eastAsia="en-GB"/>
              </w:rPr>
              <w:t>drb-EstablishedWithQCI-1</w:t>
            </w:r>
          </w:p>
          <w:p w14:paraId="03D9EDDB" w14:textId="77777777" w:rsidR="002B28FE" w:rsidRPr="000E4E7F" w:rsidRDefault="002B28FE" w:rsidP="00344038">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2B28FE" w:rsidRPr="000E4E7F" w14:paraId="0639CB4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89A9A40" w14:textId="77777777" w:rsidR="002B28FE" w:rsidRPr="000E4E7F" w:rsidRDefault="002B28FE" w:rsidP="00344038">
            <w:pPr>
              <w:pStyle w:val="TAL"/>
              <w:rPr>
                <w:b/>
                <w:i/>
                <w:noProof/>
                <w:lang w:eastAsia="en-GB"/>
              </w:rPr>
            </w:pPr>
            <w:r w:rsidRPr="000E4E7F">
              <w:rPr>
                <w:b/>
                <w:i/>
                <w:noProof/>
                <w:lang w:eastAsia="en-GB"/>
              </w:rPr>
              <w:t>edt-Fallback</w:t>
            </w:r>
          </w:p>
          <w:p w14:paraId="5E1C7ED0" w14:textId="77777777" w:rsidR="002B28FE" w:rsidRPr="000E4E7F" w:rsidRDefault="002B28FE" w:rsidP="00344038">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2B28FE" w:rsidRPr="000E4E7F" w14:paraId="0F830C49"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2374059" w14:textId="77777777" w:rsidR="002B28FE" w:rsidRPr="000E4E7F" w:rsidRDefault="002B28FE" w:rsidP="00344038">
            <w:pPr>
              <w:pStyle w:val="TAL"/>
              <w:rPr>
                <w:b/>
                <w:i/>
                <w:noProof/>
                <w:lang w:eastAsia="en-GB"/>
              </w:rPr>
            </w:pPr>
            <w:r w:rsidRPr="000E4E7F">
              <w:rPr>
                <w:b/>
                <w:i/>
                <w:noProof/>
                <w:lang w:eastAsia="en-GB"/>
              </w:rPr>
              <w:t>failedCellId</w:t>
            </w:r>
          </w:p>
          <w:p w14:paraId="4CAC77F7" w14:textId="77777777" w:rsidR="002B28FE" w:rsidRPr="000E4E7F" w:rsidRDefault="002B28FE" w:rsidP="00344038">
            <w:pPr>
              <w:pStyle w:val="TAL"/>
              <w:rPr>
                <w:noProof/>
                <w:lang w:eastAsia="en-GB"/>
              </w:rPr>
            </w:pPr>
            <w:r w:rsidRPr="000E4E7F">
              <w:rPr>
                <w:noProof/>
                <w:lang w:eastAsia="en-GB"/>
              </w:rPr>
              <w:t>This field is used to indicate the cell in which connection establishment failed.</w:t>
            </w:r>
          </w:p>
        </w:tc>
      </w:tr>
      <w:tr w:rsidR="002B28FE" w:rsidRPr="000E4E7F" w14:paraId="0A616534"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317AFFEC" w14:textId="77777777" w:rsidR="002B28FE" w:rsidRPr="000E4E7F" w:rsidRDefault="002B28FE" w:rsidP="00344038">
            <w:pPr>
              <w:pStyle w:val="TAL"/>
              <w:rPr>
                <w:b/>
                <w:i/>
                <w:noProof/>
                <w:lang w:eastAsia="en-GB"/>
              </w:rPr>
            </w:pPr>
            <w:r w:rsidRPr="000E4E7F">
              <w:rPr>
                <w:b/>
                <w:i/>
                <w:noProof/>
                <w:lang w:eastAsia="en-GB"/>
              </w:rPr>
              <w:t>failedPCellId</w:t>
            </w:r>
          </w:p>
          <w:p w14:paraId="56B8CB70" w14:textId="77777777" w:rsidR="002B28FE" w:rsidRPr="000E4E7F" w:rsidRDefault="002B28FE" w:rsidP="00344038">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2B28FE" w:rsidRPr="000E4E7F" w14:paraId="7625F52B"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5742360" w14:textId="77777777" w:rsidR="002B28FE" w:rsidRPr="000E4E7F" w:rsidRDefault="002B28FE" w:rsidP="00344038">
            <w:pPr>
              <w:pStyle w:val="TAL"/>
              <w:rPr>
                <w:b/>
                <w:i/>
                <w:lang w:eastAsia="en-GB"/>
              </w:rPr>
            </w:pPr>
            <w:r w:rsidRPr="000E4E7F">
              <w:rPr>
                <w:b/>
                <w:i/>
                <w:lang w:eastAsia="en-GB"/>
              </w:rPr>
              <w:t>inDeviceCoexDetected</w:t>
            </w:r>
          </w:p>
          <w:p w14:paraId="637E0F83" w14:textId="77777777" w:rsidR="002B28FE" w:rsidRPr="000E4E7F" w:rsidRDefault="002B28FE" w:rsidP="00344038">
            <w:pPr>
              <w:pStyle w:val="TAL"/>
              <w:rPr>
                <w:lang w:eastAsia="en-GB"/>
              </w:rPr>
            </w:pPr>
            <w:r w:rsidRPr="000E4E7F">
              <w:rPr>
                <w:lang w:eastAsia="en-GB"/>
              </w:rPr>
              <w:t>Indicates that measurement logging is suspended due to IDC problem detection.</w:t>
            </w:r>
          </w:p>
        </w:tc>
      </w:tr>
      <w:tr w:rsidR="002B28FE" w:rsidRPr="000E4E7F" w14:paraId="1CAF0600"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93B77FF" w14:textId="77777777" w:rsidR="002B28FE" w:rsidRPr="000E4E7F" w:rsidRDefault="002B28FE" w:rsidP="00344038">
            <w:pPr>
              <w:pStyle w:val="TAL"/>
              <w:rPr>
                <w:b/>
                <w:i/>
                <w:noProof/>
                <w:lang w:eastAsia="en-GB"/>
              </w:rPr>
            </w:pPr>
            <w:r w:rsidRPr="000E4E7F">
              <w:rPr>
                <w:b/>
                <w:i/>
                <w:noProof/>
                <w:lang w:eastAsia="en-GB"/>
              </w:rPr>
              <w:t>initialCEL</w:t>
            </w:r>
          </w:p>
          <w:p w14:paraId="69773166" w14:textId="77777777" w:rsidR="002B28FE" w:rsidRPr="000E4E7F" w:rsidRDefault="002B28FE" w:rsidP="00344038">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2B28FE" w:rsidRPr="000E4E7F" w14:paraId="53B23EE4"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185EFB7" w14:textId="77777777" w:rsidR="002B28FE" w:rsidRPr="000E4E7F" w:rsidRDefault="002B28FE" w:rsidP="00344038">
            <w:pPr>
              <w:pStyle w:val="TAL"/>
              <w:rPr>
                <w:b/>
                <w:i/>
                <w:noProof/>
                <w:lang w:eastAsia="zh-CN"/>
              </w:rPr>
            </w:pPr>
            <w:r w:rsidRPr="000E4E7F">
              <w:rPr>
                <w:b/>
                <w:i/>
                <w:noProof/>
              </w:rPr>
              <w:t>logMeasResultList</w:t>
            </w:r>
            <w:r w:rsidRPr="000E4E7F">
              <w:rPr>
                <w:b/>
                <w:i/>
                <w:noProof/>
                <w:lang w:eastAsia="zh-CN"/>
              </w:rPr>
              <w:t>BT</w:t>
            </w:r>
          </w:p>
          <w:p w14:paraId="0A49FE6D" w14:textId="77777777" w:rsidR="002B28FE" w:rsidRPr="000E4E7F" w:rsidRDefault="002B28FE" w:rsidP="00344038">
            <w:pPr>
              <w:pStyle w:val="TAL"/>
              <w:rPr>
                <w:lang w:eastAsia="en-GB"/>
              </w:rPr>
            </w:pPr>
            <w:r w:rsidRPr="000E4E7F">
              <w:rPr>
                <w:lang w:eastAsia="en-GB"/>
              </w:rPr>
              <w:t>This field refers to the Bluetooth measurement results.</w:t>
            </w:r>
          </w:p>
        </w:tc>
      </w:tr>
      <w:tr w:rsidR="002B28FE" w:rsidRPr="000E4E7F" w14:paraId="2DEC0175"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8238502" w14:textId="77777777" w:rsidR="002B28FE" w:rsidRPr="000E4E7F" w:rsidRDefault="002B28FE" w:rsidP="00344038">
            <w:pPr>
              <w:pStyle w:val="TAL"/>
              <w:rPr>
                <w:b/>
                <w:i/>
                <w:noProof/>
                <w:lang w:eastAsia="zh-CN"/>
              </w:rPr>
            </w:pPr>
            <w:r w:rsidRPr="000E4E7F">
              <w:rPr>
                <w:b/>
                <w:i/>
                <w:noProof/>
              </w:rPr>
              <w:t>logMeasResultListWLAN</w:t>
            </w:r>
          </w:p>
          <w:p w14:paraId="05B28D86" w14:textId="77777777" w:rsidR="002B28FE" w:rsidRPr="000E4E7F" w:rsidRDefault="002B28FE" w:rsidP="00344038">
            <w:pPr>
              <w:pStyle w:val="TAL"/>
              <w:rPr>
                <w:lang w:eastAsia="en-GB"/>
              </w:rPr>
            </w:pPr>
            <w:r w:rsidRPr="000E4E7F">
              <w:rPr>
                <w:lang w:eastAsia="en-GB"/>
              </w:rPr>
              <w:t>This field refers to the WLAN measurement results.</w:t>
            </w:r>
          </w:p>
        </w:tc>
      </w:tr>
      <w:tr w:rsidR="002B28FE" w:rsidRPr="000E4E7F" w14:paraId="7DD9C230"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200ACAF" w14:textId="77777777" w:rsidR="002B28FE" w:rsidRPr="000E4E7F" w:rsidRDefault="002B28FE" w:rsidP="00344038">
            <w:pPr>
              <w:pStyle w:val="TAL"/>
              <w:rPr>
                <w:b/>
                <w:i/>
                <w:lang w:eastAsia="zh-CN"/>
              </w:rPr>
            </w:pPr>
            <w:r w:rsidRPr="000E4E7F">
              <w:rPr>
                <w:b/>
                <w:i/>
                <w:lang w:eastAsia="zh-CN"/>
              </w:rPr>
              <w:t>maxTxPowerReached</w:t>
            </w:r>
          </w:p>
          <w:p w14:paraId="7EEDA4D7" w14:textId="77777777" w:rsidR="002B28FE" w:rsidRPr="000E4E7F" w:rsidRDefault="002B28FE" w:rsidP="00344038">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2B28FE" w:rsidRPr="000E4E7F" w14:paraId="4EED85A4"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5FBB5D5" w14:textId="77777777" w:rsidR="002B28FE" w:rsidRPr="000E4E7F" w:rsidRDefault="002B28FE" w:rsidP="00344038">
            <w:pPr>
              <w:pStyle w:val="TAL"/>
              <w:rPr>
                <w:b/>
                <w:i/>
                <w:lang w:eastAsia="zh-CN"/>
              </w:rPr>
            </w:pPr>
            <w:r w:rsidRPr="000E4E7F">
              <w:rPr>
                <w:b/>
                <w:i/>
                <w:lang w:eastAsia="zh-CN"/>
              </w:rPr>
              <w:t>mch-Index</w:t>
            </w:r>
          </w:p>
          <w:p w14:paraId="447B72BD" w14:textId="77777777" w:rsidR="002B28FE" w:rsidRPr="000E4E7F" w:rsidRDefault="002B28FE" w:rsidP="00344038">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2B28FE" w:rsidRPr="000E4E7F" w14:paraId="23D2AE7B"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92CBB46" w14:textId="77777777" w:rsidR="002B28FE" w:rsidRPr="000E4E7F" w:rsidRDefault="002B28FE" w:rsidP="00344038">
            <w:pPr>
              <w:pStyle w:val="TAL"/>
              <w:rPr>
                <w:b/>
                <w:i/>
                <w:noProof/>
                <w:lang w:eastAsia="ko-KR"/>
              </w:rPr>
            </w:pPr>
            <w:r w:rsidRPr="000E4E7F">
              <w:rPr>
                <w:b/>
                <w:i/>
                <w:noProof/>
                <w:lang w:eastAsia="ko-KR"/>
              </w:rPr>
              <w:t>measResultFailedCell</w:t>
            </w:r>
          </w:p>
          <w:p w14:paraId="141925FA" w14:textId="77777777" w:rsidR="002B28FE" w:rsidRPr="000E4E7F" w:rsidRDefault="002B28FE" w:rsidP="00344038">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2B28FE" w:rsidRPr="000E4E7F" w14:paraId="6E91D7FD"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47C632C" w14:textId="77777777" w:rsidR="002B28FE" w:rsidRPr="000E4E7F" w:rsidRDefault="002B28FE" w:rsidP="00344038">
            <w:pPr>
              <w:pStyle w:val="TAL"/>
              <w:rPr>
                <w:b/>
                <w:i/>
                <w:noProof/>
                <w:lang w:eastAsia="ko-KR"/>
              </w:rPr>
            </w:pPr>
            <w:r w:rsidRPr="000E4E7F">
              <w:rPr>
                <w:b/>
                <w:i/>
                <w:noProof/>
                <w:lang w:eastAsia="ko-KR"/>
              </w:rPr>
              <w:t>measResultLastServCell</w:t>
            </w:r>
          </w:p>
          <w:p w14:paraId="12F57B8F" w14:textId="77777777" w:rsidR="002B28FE" w:rsidRPr="000E4E7F" w:rsidRDefault="002B28FE" w:rsidP="00344038">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2B28FE" w:rsidRPr="000E4E7F" w14:paraId="1CD0FA28"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C180A35" w14:textId="77777777" w:rsidR="002B28FE" w:rsidRPr="000E4E7F" w:rsidRDefault="002B28FE" w:rsidP="00344038">
            <w:pPr>
              <w:pStyle w:val="TAL"/>
              <w:rPr>
                <w:b/>
                <w:i/>
                <w:noProof/>
                <w:lang w:eastAsia="ko-KR"/>
              </w:rPr>
            </w:pPr>
            <w:r w:rsidRPr="000E4E7F">
              <w:rPr>
                <w:b/>
                <w:i/>
                <w:noProof/>
                <w:lang w:eastAsia="ko-KR"/>
              </w:rPr>
              <w:t>measResultListEUTRA</w:t>
            </w:r>
          </w:p>
          <w:p w14:paraId="714C727C" w14:textId="77777777" w:rsidR="002B28FE" w:rsidRPr="000E4E7F" w:rsidRDefault="002B28FE" w:rsidP="00344038">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2B28FE" w:rsidRPr="000E4E7F" w14:paraId="0F4254FD"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81994CB" w14:textId="77777777" w:rsidR="002B28FE" w:rsidRPr="000E4E7F" w:rsidRDefault="002B28FE" w:rsidP="00344038">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86DF56E" w14:textId="77777777" w:rsidR="002B28FE" w:rsidRPr="000E4E7F" w:rsidRDefault="002B28FE" w:rsidP="00344038">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1D6D53F5" w14:textId="77777777" w:rsidR="002B28FE" w:rsidRPr="000E4E7F" w:rsidRDefault="002B28FE" w:rsidP="00344038">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063A8D10" w14:textId="77777777" w:rsidR="002B28FE" w:rsidRPr="000E4E7F" w:rsidRDefault="002B28FE" w:rsidP="00344038">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2B28FE" w:rsidRPr="000E4E7F" w14:paraId="347BEE6C"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EC32DE5" w14:textId="77777777" w:rsidR="002B28FE" w:rsidRPr="000E4E7F" w:rsidRDefault="002B28FE" w:rsidP="00344038">
            <w:pPr>
              <w:pStyle w:val="TAL"/>
              <w:rPr>
                <w:b/>
                <w:i/>
                <w:noProof/>
                <w:lang w:eastAsia="ko-KR"/>
              </w:rPr>
            </w:pPr>
            <w:r w:rsidRPr="000E4E7F">
              <w:rPr>
                <w:b/>
                <w:i/>
                <w:noProof/>
                <w:lang w:eastAsia="ko-KR"/>
              </w:rPr>
              <w:t>measResultListIdle</w:t>
            </w:r>
          </w:p>
          <w:p w14:paraId="20C4AF0B" w14:textId="77777777" w:rsidR="002B28FE" w:rsidRPr="000E4E7F" w:rsidRDefault="002B28FE" w:rsidP="00344038">
            <w:pPr>
              <w:pStyle w:val="TAL"/>
              <w:rPr>
                <w:b/>
                <w:i/>
                <w:lang w:eastAsia="zh-CN"/>
              </w:rPr>
            </w:pPr>
            <w:r w:rsidRPr="000E4E7F">
              <w:rPr>
                <w:bCs/>
                <w:iCs/>
                <w:noProof/>
                <w:lang w:eastAsia="ko-KR"/>
              </w:rPr>
              <w:t>This field indicates the E-UTRA measurement results done during RRC_IDLE and RRC_INACTIVE at network request.</w:t>
            </w:r>
          </w:p>
        </w:tc>
      </w:tr>
      <w:tr w:rsidR="002B28FE" w:rsidRPr="000E4E7F" w14:paraId="16D2873D"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1766C45" w14:textId="77777777" w:rsidR="002B28FE" w:rsidRPr="000E4E7F" w:rsidRDefault="002B28FE" w:rsidP="00344038">
            <w:pPr>
              <w:pStyle w:val="TAL"/>
              <w:rPr>
                <w:b/>
                <w:i/>
                <w:noProof/>
                <w:lang w:eastAsia="ko-KR"/>
              </w:rPr>
            </w:pPr>
            <w:r w:rsidRPr="000E4E7F">
              <w:rPr>
                <w:b/>
                <w:i/>
                <w:noProof/>
                <w:lang w:eastAsia="ko-KR"/>
              </w:rPr>
              <w:t>measResultIdleListNR</w:t>
            </w:r>
          </w:p>
          <w:p w14:paraId="07244E0A" w14:textId="77777777" w:rsidR="002B28FE" w:rsidRPr="000E4E7F" w:rsidRDefault="002B28FE" w:rsidP="00344038">
            <w:pPr>
              <w:pStyle w:val="TAL"/>
              <w:rPr>
                <w:b/>
                <w:i/>
                <w:noProof/>
                <w:lang w:eastAsia="ko-KR"/>
              </w:rPr>
            </w:pPr>
            <w:r w:rsidRPr="000E4E7F">
              <w:rPr>
                <w:bCs/>
                <w:iCs/>
                <w:noProof/>
                <w:lang w:eastAsia="ko-KR"/>
              </w:rPr>
              <w:t>This field indicates the NR measurement results done during RRC_IDLE and RRC_INACTIVE at network request.</w:t>
            </w:r>
          </w:p>
        </w:tc>
      </w:tr>
      <w:tr w:rsidR="002B28FE" w:rsidRPr="000E4E7F" w14:paraId="4307F414"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59AEC14" w14:textId="77777777" w:rsidR="002B28FE" w:rsidRPr="000E4E7F" w:rsidRDefault="002B28FE" w:rsidP="00344038">
            <w:pPr>
              <w:pStyle w:val="TAL"/>
              <w:rPr>
                <w:b/>
                <w:i/>
                <w:noProof/>
                <w:lang w:eastAsia="ko-KR"/>
              </w:rPr>
            </w:pPr>
            <w:r w:rsidRPr="000E4E7F">
              <w:rPr>
                <w:b/>
                <w:i/>
                <w:noProof/>
                <w:lang w:eastAsia="ko-KR"/>
              </w:rPr>
              <w:t>measResultServCell</w:t>
            </w:r>
          </w:p>
          <w:p w14:paraId="435F8897" w14:textId="77777777" w:rsidR="002B28FE" w:rsidRPr="000E4E7F" w:rsidRDefault="002B28FE" w:rsidP="00344038">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2B28FE" w:rsidRPr="000E4E7F" w14:paraId="7C4E681D"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32B7A56" w14:textId="77777777" w:rsidR="002B28FE" w:rsidRPr="000E4E7F" w:rsidRDefault="002B28FE" w:rsidP="00344038">
            <w:pPr>
              <w:pStyle w:val="TAL"/>
              <w:rPr>
                <w:b/>
                <w:i/>
                <w:noProof/>
                <w:lang w:eastAsia="zh-CN"/>
              </w:rPr>
            </w:pPr>
            <w:r w:rsidRPr="000E4E7F">
              <w:rPr>
                <w:b/>
                <w:i/>
                <w:noProof/>
                <w:lang w:eastAsia="zh-CN"/>
              </w:rPr>
              <w:t>mobilityHistoryReport</w:t>
            </w:r>
          </w:p>
          <w:p w14:paraId="5600EB44" w14:textId="77777777" w:rsidR="002B28FE" w:rsidRPr="000E4E7F" w:rsidRDefault="002B28FE" w:rsidP="00344038">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2B28FE" w:rsidRPr="000E4E7F" w14:paraId="4913CF55" w14:textId="77777777" w:rsidTr="00344038">
        <w:trPr>
          <w:cantSplit/>
        </w:trPr>
        <w:tc>
          <w:tcPr>
            <w:tcW w:w="9639" w:type="dxa"/>
          </w:tcPr>
          <w:p w14:paraId="66FD2DA0" w14:textId="77777777" w:rsidR="002B28FE" w:rsidRPr="000E4E7F" w:rsidRDefault="002B28FE" w:rsidP="00344038">
            <w:pPr>
              <w:pStyle w:val="TAL"/>
              <w:rPr>
                <w:b/>
                <w:i/>
                <w:noProof/>
                <w:lang w:eastAsia="ko-KR"/>
              </w:rPr>
            </w:pPr>
            <w:r w:rsidRPr="000E4E7F">
              <w:rPr>
                <w:b/>
                <w:i/>
                <w:noProof/>
                <w:lang w:eastAsia="ko-KR"/>
              </w:rPr>
              <w:t>numberOfPreamblesSent</w:t>
            </w:r>
          </w:p>
          <w:p w14:paraId="19CC2E2A" w14:textId="77777777" w:rsidR="002B28FE" w:rsidRPr="000E4E7F" w:rsidRDefault="002B28FE" w:rsidP="00344038">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2B28FE" w:rsidRPr="000E4E7F" w14:paraId="0289DB42"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805D410" w14:textId="77777777" w:rsidR="002B28FE" w:rsidRPr="000E4E7F" w:rsidRDefault="002B28FE" w:rsidP="00344038">
            <w:pPr>
              <w:pStyle w:val="TAL"/>
              <w:rPr>
                <w:b/>
                <w:i/>
                <w:noProof/>
                <w:lang w:eastAsia="en-GB"/>
              </w:rPr>
            </w:pPr>
            <w:r w:rsidRPr="000E4E7F">
              <w:rPr>
                <w:b/>
                <w:i/>
                <w:noProof/>
                <w:lang w:eastAsia="en-GB"/>
              </w:rPr>
              <w:t>previousPCellId</w:t>
            </w:r>
          </w:p>
          <w:p w14:paraId="32A517AB" w14:textId="77777777" w:rsidR="002B28FE" w:rsidRPr="000E4E7F" w:rsidRDefault="002B28FE" w:rsidP="00344038">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2B28FE" w:rsidRPr="000E4E7F" w14:paraId="350AFC7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DAD282C" w14:textId="77777777" w:rsidR="002B28FE" w:rsidRPr="000E4E7F" w:rsidRDefault="002B28FE" w:rsidP="00344038">
            <w:pPr>
              <w:pStyle w:val="TAL"/>
              <w:rPr>
                <w:b/>
                <w:i/>
                <w:noProof/>
                <w:lang w:eastAsia="en-GB"/>
              </w:rPr>
            </w:pPr>
            <w:r w:rsidRPr="000E4E7F">
              <w:rPr>
                <w:b/>
                <w:i/>
                <w:noProof/>
                <w:lang w:eastAsia="en-GB"/>
              </w:rPr>
              <w:t>previousUTRA-CellId</w:t>
            </w:r>
          </w:p>
          <w:p w14:paraId="76EB1ED6" w14:textId="77777777" w:rsidR="002B28FE" w:rsidRPr="000E4E7F" w:rsidRDefault="002B28FE" w:rsidP="00344038">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2B28FE" w:rsidRPr="000E4E7F" w14:paraId="59B85962"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18348E8" w14:textId="77777777" w:rsidR="002B28FE" w:rsidRPr="000E4E7F" w:rsidRDefault="002B28FE" w:rsidP="00344038">
            <w:pPr>
              <w:pStyle w:val="TAL"/>
              <w:rPr>
                <w:b/>
                <w:i/>
                <w:noProof/>
                <w:lang w:eastAsia="zh-CN"/>
              </w:rPr>
            </w:pPr>
            <w:r w:rsidRPr="000E4E7F">
              <w:rPr>
                <w:b/>
                <w:i/>
                <w:noProof/>
                <w:lang w:eastAsia="zh-CN"/>
              </w:rPr>
              <w:t>reestablishmentCellId</w:t>
            </w:r>
          </w:p>
          <w:p w14:paraId="24909532" w14:textId="77777777" w:rsidR="002B28FE" w:rsidRPr="000E4E7F" w:rsidRDefault="002B28FE" w:rsidP="00344038">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2B28FE" w:rsidRPr="000E4E7F" w14:paraId="2C8E3956"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049EF1E" w14:textId="77777777" w:rsidR="002B28FE" w:rsidRPr="000E4E7F" w:rsidRDefault="002B28FE" w:rsidP="00344038">
            <w:pPr>
              <w:pStyle w:val="TAL"/>
              <w:rPr>
                <w:b/>
                <w:i/>
                <w:noProof/>
                <w:lang w:eastAsia="ko-KR"/>
              </w:rPr>
            </w:pPr>
            <w:r w:rsidRPr="000E4E7F">
              <w:rPr>
                <w:b/>
                <w:i/>
                <w:noProof/>
                <w:lang w:eastAsia="ko-KR"/>
              </w:rPr>
              <w:t>relativeTimeStamp</w:t>
            </w:r>
          </w:p>
          <w:p w14:paraId="7F66F9E8" w14:textId="77777777" w:rsidR="002B28FE" w:rsidRPr="000E4E7F" w:rsidRDefault="002B28FE" w:rsidP="00344038">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2B28FE" w:rsidRPr="000E4E7F" w14:paraId="6ABF048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73A5C0D" w14:textId="77777777" w:rsidR="002B28FE" w:rsidRPr="000E4E7F" w:rsidRDefault="002B28FE" w:rsidP="00344038">
            <w:pPr>
              <w:pStyle w:val="TAL"/>
              <w:rPr>
                <w:b/>
                <w:i/>
                <w:lang w:eastAsia="zh-CN"/>
              </w:rPr>
            </w:pPr>
            <w:r w:rsidRPr="000E4E7F">
              <w:rPr>
                <w:b/>
                <w:i/>
                <w:lang w:eastAsia="zh-CN"/>
              </w:rPr>
              <w:t>rlf-Cause</w:t>
            </w:r>
          </w:p>
          <w:p w14:paraId="44EA4753" w14:textId="77777777" w:rsidR="002B28FE" w:rsidRPr="000E4E7F" w:rsidRDefault="002B28FE" w:rsidP="00344038">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2B28FE" w:rsidRPr="000E4E7F" w14:paraId="141427F5"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3D1CC266" w14:textId="77777777" w:rsidR="002B28FE" w:rsidRPr="000E4E7F" w:rsidRDefault="002B28FE" w:rsidP="00344038">
            <w:pPr>
              <w:pStyle w:val="TAL"/>
              <w:rPr>
                <w:b/>
                <w:i/>
                <w:noProof/>
                <w:lang w:eastAsia="en-GB"/>
              </w:rPr>
            </w:pPr>
            <w:r w:rsidRPr="000E4E7F">
              <w:rPr>
                <w:b/>
                <w:i/>
                <w:noProof/>
                <w:lang w:eastAsia="en-GB"/>
              </w:rPr>
              <w:t>selectedUTRA-CellId</w:t>
            </w:r>
          </w:p>
          <w:p w14:paraId="135A8E5C" w14:textId="77777777" w:rsidR="002B28FE" w:rsidRPr="000E4E7F" w:rsidRDefault="002B28FE" w:rsidP="00344038">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2B28FE" w:rsidRPr="000E4E7F" w14:paraId="63AB531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44D8EE2" w14:textId="77777777" w:rsidR="002B28FE" w:rsidRPr="000E4E7F" w:rsidRDefault="002B28FE" w:rsidP="00344038">
            <w:pPr>
              <w:pStyle w:val="TAL"/>
              <w:rPr>
                <w:b/>
                <w:i/>
                <w:noProof/>
                <w:lang w:eastAsia="en-GB"/>
              </w:rPr>
            </w:pPr>
            <w:r w:rsidRPr="000E4E7F">
              <w:rPr>
                <w:b/>
                <w:i/>
                <w:noProof/>
                <w:lang w:eastAsia="en-GB"/>
              </w:rPr>
              <w:t>signallingBLER-Result</w:t>
            </w:r>
          </w:p>
          <w:p w14:paraId="0E6F6CBD" w14:textId="77777777" w:rsidR="002B28FE" w:rsidRPr="000E4E7F" w:rsidRDefault="002B28FE" w:rsidP="00344038">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2B28FE" w:rsidRPr="000E4E7F" w14:paraId="2468AC1C"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3E9EAD29" w14:textId="77777777" w:rsidR="002B28FE" w:rsidRPr="000E4E7F" w:rsidRDefault="002B28FE" w:rsidP="00344038">
            <w:pPr>
              <w:pStyle w:val="TAL"/>
              <w:rPr>
                <w:b/>
                <w:i/>
                <w:noProof/>
                <w:lang w:eastAsia="zh-CN"/>
              </w:rPr>
            </w:pPr>
            <w:r w:rsidRPr="000E4E7F">
              <w:rPr>
                <w:b/>
                <w:i/>
                <w:noProof/>
                <w:lang w:eastAsia="ko-KR"/>
              </w:rPr>
              <w:t>tac-FailedPCell</w:t>
            </w:r>
          </w:p>
          <w:p w14:paraId="6865CCA4" w14:textId="77777777" w:rsidR="002B28FE" w:rsidRPr="000E4E7F" w:rsidRDefault="002B28FE" w:rsidP="00344038">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2B28FE" w:rsidRPr="000E4E7F" w14:paraId="75C9909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E9F83AA" w14:textId="77777777" w:rsidR="002B28FE" w:rsidRPr="000E4E7F" w:rsidRDefault="002B28FE" w:rsidP="00344038">
            <w:pPr>
              <w:pStyle w:val="TAL"/>
              <w:rPr>
                <w:b/>
                <w:i/>
                <w:noProof/>
                <w:lang w:eastAsia="zh-CN"/>
              </w:rPr>
            </w:pPr>
            <w:r w:rsidRPr="000E4E7F">
              <w:rPr>
                <w:b/>
                <w:i/>
                <w:noProof/>
                <w:lang w:eastAsia="zh-CN"/>
              </w:rPr>
              <w:t>tce-Id</w:t>
            </w:r>
          </w:p>
          <w:p w14:paraId="288AF444" w14:textId="77777777" w:rsidR="002B28FE" w:rsidRPr="000E4E7F" w:rsidRDefault="002B28FE" w:rsidP="00344038">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2B28FE" w:rsidRPr="000E4E7F" w14:paraId="6CD3AAF3"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0BC0FE6" w14:textId="77777777" w:rsidR="002B28FE" w:rsidRPr="000E4E7F" w:rsidRDefault="002B28FE" w:rsidP="00344038">
            <w:pPr>
              <w:pStyle w:val="TAL"/>
              <w:rPr>
                <w:b/>
                <w:i/>
                <w:noProof/>
                <w:lang w:eastAsia="zh-CN"/>
              </w:rPr>
            </w:pPr>
            <w:r w:rsidRPr="000E4E7F">
              <w:rPr>
                <w:b/>
                <w:i/>
                <w:noProof/>
                <w:lang w:eastAsia="zh-CN"/>
              </w:rPr>
              <w:t>timeConnFailure</w:t>
            </w:r>
          </w:p>
          <w:p w14:paraId="59BAC2E5" w14:textId="77777777" w:rsidR="002B28FE" w:rsidRPr="000E4E7F" w:rsidRDefault="002B28FE" w:rsidP="00344038">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2B28FE" w:rsidRPr="000E4E7F" w14:paraId="396554A5"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F520B5D" w14:textId="77777777" w:rsidR="002B28FE" w:rsidRPr="000E4E7F" w:rsidRDefault="002B28FE" w:rsidP="00344038">
            <w:pPr>
              <w:pStyle w:val="TAL"/>
              <w:rPr>
                <w:b/>
                <w:i/>
                <w:noProof/>
                <w:lang w:eastAsia="zh-CN"/>
              </w:rPr>
            </w:pPr>
            <w:r w:rsidRPr="000E4E7F">
              <w:rPr>
                <w:b/>
                <w:i/>
                <w:noProof/>
                <w:lang w:eastAsia="zh-CN"/>
              </w:rPr>
              <w:t>timeSinceFailure</w:t>
            </w:r>
          </w:p>
          <w:p w14:paraId="598AB597" w14:textId="77777777" w:rsidR="002B28FE" w:rsidRPr="000E4E7F" w:rsidRDefault="002B28FE" w:rsidP="00344038">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2B28FE" w:rsidRPr="000E4E7F" w14:paraId="61C4C9BF"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F6D2244" w14:textId="77777777" w:rsidR="002B28FE" w:rsidRPr="000E4E7F" w:rsidRDefault="002B28FE" w:rsidP="00344038">
            <w:pPr>
              <w:pStyle w:val="TAL"/>
              <w:rPr>
                <w:b/>
                <w:i/>
                <w:noProof/>
                <w:lang w:eastAsia="zh-CN"/>
              </w:rPr>
            </w:pPr>
            <w:r w:rsidRPr="000E4E7F">
              <w:rPr>
                <w:b/>
                <w:i/>
                <w:noProof/>
                <w:lang w:eastAsia="zh-CN"/>
              </w:rPr>
              <w:t>timeStamp</w:t>
            </w:r>
          </w:p>
          <w:p w14:paraId="18C8933A" w14:textId="77777777" w:rsidR="002B28FE" w:rsidRPr="000E4E7F" w:rsidRDefault="002B28FE" w:rsidP="00344038">
            <w:pPr>
              <w:pStyle w:val="TAL"/>
              <w:rPr>
                <w:b/>
                <w:i/>
                <w:noProof/>
                <w:lang w:eastAsia="zh-CN"/>
              </w:rPr>
            </w:pPr>
            <w:r w:rsidRPr="000E4E7F">
              <w:rPr>
                <w:noProof/>
                <w:lang w:eastAsia="en-GB"/>
              </w:rPr>
              <w:t>Includes time stamps for the waypoints that describe planned locations for the UE.</w:t>
            </w:r>
          </w:p>
        </w:tc>
      </w:tr>
      <w:tr w:rsidR="002B28FE" w:rsidRPr="000E4E7F" w14:paraId="03471079"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57C8EA2" w14:textId="77777777" w:rsidR="002B28FE" w:rsidRPr="000E4E7F" w:rsidRDefault="002B28FE" w:rsidP="00344038">
            <w:pPr>
              <w:pStyle w:val="TAL"/>
              <w:rPr>
                <w:b/>
                <w:i/>
                <w:noProof/>
                <w:lang w:eastAsia="ko-KR"/>
              </w:rPr>
            </w:pPr>
            <w:r w:rsidRPr="000E4E7F">
              <w:rPr>
                <w:b/>
                <w:i/>
                <w:noProof/>
                <w:lang w:eastAsia="ko-KR"/>
              </w:rPr>
              <w:t>traceRecordingSessionRef</w:t>
            </w:r>
          </w:p>
          <w:p w14:paraId="2678CC6C" w14:textId="77777777" w:rsidR="002B28FE" w:rsidRPr="000E4E7F" w:rsidRDefault="002B28FE" w:rsidP="00344038">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2B28FE" w:rsidRPr="000E4E7F" w14:paraId="6336BC36"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84F9F23" w14:textId="77777777" w:rsidR="002B28FE" w:rsidRPr="000E4E7F" w:rsidRDefault="002B28FE" w:rsidP="00344038">
            <w:pPr>
              <w:pStyle w:val="TAL"/>
              <w:rPr>
                <w:b/>
                <w:i/>
                <w:noProof/>
                <w:lang w:eastAsia="ko-KR"/>
              </w:rPr>
            </w:pPr>
            <w:r w:rsidRPr="000E4E7F">
              <w:rPr>
                <w:b/>
                <w:i/>
                <w:noProof/>
                <w:lang w:eastAsia="ko-KR"/>
              </w:rPr>
              <w:t>wayPointLocation</w:t>
            </w:r>
          </w:p>
          <w:p w14:paraId="0198EFDE" w14:textId="77777777" w:rsidR="002B28FE" w:rsidRPr="000E4E7F" w:rsidRDefault="002B28FE" w:rsidP="00344038">
            <w:pPr>
              <w:pStyle w:val="TAL"/>
              <w:rPr>
                <w:noProof/>
                <w:lang w:eastAsia="ko-KR"/>
              </w:rPr>
            </w:pPr>
            <w:r w:rsidRPr="000E4E7F">
              <w:rPr>
                <w:noProof/>
                <w:lang w:eastAsia="ko-KR"/>
              </w:rPr>
              <w:t>Includes location coordinates for a UE for Aerial UE operation. The waypoints describe planned locations for the UE.</w:t>
            </w:r>
          </w:p>
        </w:tc>
      </w:tr>
    </w:tbl>
    <w:p w14:paraId="45DF5609" w14:textId="77777777" w:rsidR="002B28FE" w:rsidRPr="000E4E7F" w:rsidRDefault="002B28FE" w:rsidP="002B28FE">
      <w:pPr>
        <w:rPr>
          <w:iCs/>
        </w:rPr>
      </w:pPr>
    </w:p>
    <w:p w14:paraId="68C81705" w14:textId="084807B1" w:rsidR="00A6034B" w:rsidRPr="00A525BF" w:rsidRDefault="00A6034B" w:rsidP="00F44130">
      <w:pPr>
        <w:pStyle w:val="BodyText"/>
      </w:pPr>
    </w:p>
    <w:p w14:paraId="1137ABD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FC8C89A" w14:textId="77777777" w:rsidR="00A6034B" w:rsidRDefault="00A6034B" w:rsidP="00A6034B">
      <w:pPr>
        <w:pStyle w:val="BodyText"/>
      </w:pPr>
    </w:p>
    <w:p w14:paraId="74C47FD4"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00B6F388" w14:textId="4E19070B" w:rsidR="006C3EB9" w:rsidRPr="00066951" w:rsidRDefault="006C3EB9" w:rsidP="006C3EB9">
      <w:pPr>
        <w:pStyle w:val="Heading2"/>
        <w:rPr>
          <w:lang w:val="sv-SE"/>
        </w:rPr>
      </w:pPr>
      <w:bookmarkStart w:id="1344" w:name="_Toc20487241"/>
      <w:bookmarkStart w:id="1345" w:name="_Toc29342536"/>
      <w:bookmarkStart w:id="1346" w:name="_Toc29343675"/>
      <w:bookmarkStart w:id="1347" w:name="_Toc36566937"/>
      <w:bookmarkStart w:id="1348" w:name="_Toc36810375"/>
      <w:bookmarkStart w:id="1349" w:name="_Toc36846739"/>
      <w:bookmarkStart w:id="1350" w:name="_Toc36939392"/>
      <w:bookmarkStart w:id="1351" w:name="_Toc37082372"/>
      <w:bookmarkStart w:id="1352" w:name="_Toc39926420"/>
      <w:r w:rsidRPr="00066951">
        <w:rPr>
          <w:lang w:val="sv-SE"/>
        </w:rPr>
        <w:t>6.3</w:t>
      </w:r>
      <w:r w:rsidRPr="00066951">
        <w:rPr>
          <w:lang w:val="sv-SE"/>
        </w:rPr>
        <w:tab/>
        <w:t>RRC information elements</w:t>
      </w:r>
      <w:bookmarkEnd w:id="1344"/>
      <w:bookmarkEnd w:id="1345"/>
      <w:bookmarkEnd w:id="1346"/>
      <w:bookmarkEnd w:id="1347"/>
      <w:bookmarkEnd w:id="1348"/>
      <w:bookmarkEnd w:id="1349"/>
      <w:bookmarkEnd w:id="1350"/>
      <w:bookmarkEnd w:id="1351"/>
      <w:bookmarkEnd w:id="1352"/>
    </w:p>
    <w:p w14:paraId="6917425A" w14:textId="77777777" w:rsidR="006C3EB9" w:rsidRPr="00066951" w:rsidRDefault="006C3EB9" w:rsidP="006C3EB9">
      <w:pPr>
        <w:pStyle w:val="Heading3"/>
        <w:rPr>
          <w:lang w:val="sv-SE"/>
        </w:rPr>
      </w:pPr>
      <w:bookmarkStart w:id="1353" w:name="_Toc36846740"/>
      <w:bookmarkStart w:id="1354" w:name="_Toc36939393"/>
      <w:bookmarkStart w:id="1355" w:name="_Toc37082373"/>
      <w:bookmarkStart w:id="1356" w:name="_Toc39926421"/>
      <w:r w:rsidRPr="00066951">
        <w:rPr>
          <w:lang w:val="sv-SE"/>
        </w:rPr>
        <w:t>6.3.1</w:t>
      </w:r>
      <w:r w:rsidRPr="00066951">
        <w:rPr>
          <w:lang w:val="sv-SE"/>
        </w:rPr>
        <w:tab/>
        <w:t>System information blocks</w:t>
      </w:r>
      <w:bookmarkEnd w:id="1353"/>
      <w:bookmarkEnd w:id="1354"/>
      <w:bookmarkEnd w:id="1355"/>
      <w:bookmarkEnd w:id="1356"/>
    </w:p>
    <w:p w14:paraId="0B13FA20" w14:textId="3947701B" w:rsidR="006C3EB9" w:rsidRPr="00066951" w:rsidRDefault="00471986" w:rsidP="006C3EB9">
      <w:pPr>
        <w:pStyle w:val="Heading4"/>
        <w:rPr>
          <w:i/>
          <w:noProof/>
          <w:lang w:val="sv-SE"/>
        </w:rPr>
      </w:pPr>
      <w:bookmarkStart w:id="1357" w:name="_Toc39926422"/>
      <w:r w:rsidRPr="0038693E">
        <w:t>–</w:t>
      </w:r>
      <w:r w:rsidRPr="0038693E">
        <w:tab/>
      </w:r>
      <w:r w:rsidR="006C3EB9" w:rsidRPr="00066951">
        <w:rPr>
          <w:lang w:val="sv-SE"/>
        </w:rPr>
        <w:tab/>
      </w:r>
      <w:r w:rsidR="006C3EB9" w:rsidRPr="00066951">
        <w:rPr>
          <w:i/>
          <w:noProof/>
          <w:lang w:val="sv-SE"/>
        </w:rPr>
        <w:t>SystemInformationBlockType2</w:t>
      </w:r>
      <w:bookmarkEnd w:id="1357"/>
    </w:p>
    <w:p w14:paraId="186F5167" w14:textId="77777777" w:rsidR="006C3EB9" w:rsidRPr="000E4E7F" w:rsidRDefault="006C3EB9" w:rsidP="006C3EB9">
      <w:r w:rsidRPr="000E4E7F">
        <w:t xml:space="preserve">The IE </w:t>
      </w:r>
      <w:r w:rsidRPr="000E4E7F">
        <w:rPr>
          <w:i/>
          <w:noProof/>
        </w:rPr>
        <w:t>SystemInformationBlockType2</w:t>
      </w:r>
      <w:r w:rsidRPr="000E4E7F">
        <w:t xml:space="preserve"> contains radio resource configuration information that is common for all UEs.</w:t>
      </w:r>
    </w:p>
    <w:p w14:paraId="0192A39B" w14:textId="77777777" w:rsidR="006C3EB9" w:rsidRPr="000E4E7F" w:rsidRDefault="006C3EB9" w:rsidP="006C3EB9">
      <w:pPr>
        <w:pStyle w:val="NO"/>
      </w:pPr>
      <w:r w:rsidRPr="000E4E7F">
        <w:t>NOTE:</w:t>
      </w:r>
      <w:r w:rsidRPr="000E4E7F">
        <w:tab/>
        <w:t>UE timers and constants related to functionality for which parameters are provided in another SIB are included in the corresponding SIB.</w:t>
      </w:r>
    </w:p>
    <w:p w14:paraId="719B13D9" w14:textId="77777777" w:rsidR="006C3EB9" w:rsidRPr="000E4E7F" w:rsidRDefault="006C3EB9" w:rsidP="006C3EB9">
      <w:pPr>
        <w:pStyle w:val="TH"/>
        <w:rPr>
          <w:bCs/>
          <w:i/>
          <w:iCs/>
        </w:rPr>
      </w:pPr>
      <w:r w:rsidRPr="000E4E7F">
        <w:rPr>
          <w:bCs/>
          <w:i/>
          <w:iCs/>
          <w:noProof/>
        </w:rPr>
        <w:t xml:space="preserve">SystemInformationBlockType2 </w:t>
      </w:r>
      <w:r w:rsidRPr="000E4E7F">
        <w:rPr>
          <w:bCs/>
          <w:iCs/>
          <w:noProof/>
        </w:rPr>
        <w:t>information element</w:t>
      </w:r>
    </w:p>
    <w:p w14:paraId="655561EB" w14:textId="77777777" w:rsidR="006C3EB9" w:rsidRPr="000E4E7F" w:rsidRDefault="006C3EB9" w:rsidP="006C3EB9">
      <w:pPr>
        <w:pStyle w:val="PL"/>
      </w:pPr>
      <w:r w:rsidRPr="000E4E7F">
        <w:t>-- ASN1START</w:t>
      </w:r>
    </w:p>
    <w:p w14:paraId="179A63F1" w14:textId="77777777" w:rsidR="006C3EB9" w:rsidRPr="000E4E7F" w:rsidRDefault="006C3EB9" w:rsidP="006C3EB9">
      <w:pPr>
        <w:pStyle w:val="PL"/>
      </w:pPr>
    </w:p>
    <w:p w14:paraId="18F8D9CA" w14:textId="77777777" w:rsidR="006C3EB9" w:rsidRPr="000E4E7F" w:rsidRDefault="006C3EB9" w:rsidP="006C3EB9">
      <w:pPr>
        <w:pStyle w:val="PL"/>
      </w:pPr>
      <w:r w:rsidRPr="000E4E7F">
        <w:t>SystemInformationBlockType2 ::=</w:t>
      </w:r>
      <w:r w:rsidRPr="000E4E7F">
        <w:tab/>
      </w:r>
      <w:r w:rsidRPr="000E4E7F">
        <w:tab/>
        <w:t>SEQUENCE {</w:t>
      </w:r>
    </w:p>
    <w:p w14:paraId="1DC7C791" w14:textId="77777777" w:rsidR="006C3EB9" w:rsidRPr="000E4E7F" w:rsidRDefault="006C3EB9" w:rsidP="006C3EB9">
      <w:pPr>
        <w:pStyle w:val="PL"/>
      </w:pPr>
      <w:r w:rsidRPr="000E4E7F">
        <w:tab/>
        <w:t>ac-BarringInfo</w:t>
      </w:r>
      <w:r w:rsidRPr="000E4E7F">
        <w:tab/>
      </w:r>
      <w:r w:rsidRPr="000E4E7F">
        <w:tab/>
      </w:r>
      <w:r w:rsidRPr="000E4E7F">
        <w:tab/>
      </w:r>
      <w:r w:rsidRPr="000E4E7F">
        <w:tab/>
      </w:r>
      <w:r w:rsidRPr="000E4E7F">
        <w:tab/>
      </w:r>
      <w:r w:rsidRPr="000E4E7F">
        <w:tab/>
        <w:t>SEQUENCE {</w:t>
      </w:r>
    </w:p>
    <w:p w14:paraId="143FCD76" w14:textId="77777777" w:rsidR="006C3EB9" w:rsidRPr="000E4E7F" w:rsidRDefault="006C3EB9" w:rsidP="006C3EB9">
      <w:pPr>
        <w:pStyle w:val="PL"/>
      </w:pPr>
      <w:r w:rsidRPr="000E4E7F">
        <w:tab/>
      </w:r>
      <w:r w:rsidRPr="000E4E7F">
        <w:tab/>
        <w:t>ac-BarringForEmergency</w:t>
      </w:r>
      <w:r w:rsidRPr="000E4E7F">
        <w:tab/>
      </w:r>
      <w:r w:rsidRPr="000E4E7F">
        <w:tab/>
      </w:r>
      <w:r w:rsidRPr="000E4E7F">
        <w:tab/>
      </w:r>
      <w:r w:rsidRPr="000E4E7F">
        <w:tab/>
        <w:t>BOOLEAN,</w:t>
      </w:r>
    </w:p>
    <w:p w14:paraId="6EB9DBCA" w14:textId="77777777" w:rsidR="006C3EB9" w:rsidRPr="000E4E7F" w:rsidRDefault="006C3EB9" w:rsidP="006C3EB9">
      <w:pPr>
        <w:pStyle w:val="PL"/>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B31CFDD" w14:textId="77777777" w:rsidR="006C3EB9" w:rsidRPr="000E4E7F" w:rsidRDefault="006C3EB9" w:rsidP="006C3EB9">
      <w:pPr>
        <w:pStyle w:val="PL"/>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7100384F"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07D259D" w14:textId="77777777" w:rsidR="006C3EB9" w:rsidRPr="000E4E7F" w:rsidRDefault="006C3EB9" w:rsidP="006C3EB9">
      <w:pPr>
        <w:pStyle w:val="PL"/>
      </w:pPr>
      <w:r w:rsidRPr="000E4E7F">
        <w:tab/>
        <w:t>radioResourceConfigCommon</w:t>
      </w:r>
      <w:r w:rsidRPr="000E4E7F">
        <w:tab/>
      </w:r>
      <w:r w:rsidRPr="000E4E7F">
        <w:tab/>
      </w:r>
      <w:r w:rsidRPr="000E4E7F">
        <w:tab/>
        <w:t>RadioResourceConfigCommonSIB,</w:t>
      </w:r>
    </w:p>
    <w:p w14:paraId="4C18B5B3" w14:textId="77777777" w:rsidR="006C3EB9" w:rsidRPr="000E4E7F" w:rsidRDefault="006C3EB9" w:rsidP="006C3EB9">
      <w:pPr>
        <w:pStyle w:val="PL"/>
      </w:pPr>
      <w:r w:rsidRPr="000E4E7F">
        <w:tab/>
        <w:t>ue-TimersAndConstants</w:t>
      </w:r>
      <w:r w:rsidRPr="000E4E7F">
        <w:tab/>
      </w:r>
      <w:r w:rsidRPr="000E4E7F">
        <w:tab/>
      </w:r>
      <w:r w:rsidRPr="000E4E7F">
        <w:tab/>
      </w:r>
      <w:r w:rsidRPr="000E4E7F">
        <w:tab/>
        <w:t>UE-TimersAndConstants,</w:t>
      </w:r>
    </w:p>
    <w:p w14:paraId="6AFF80AC" w14:textId="77777777" w:rsidR="006C3EB9" w:rsidRPr="000E4E7F" w:rsidRDefault="006C3EB9" w:rsidP="006C3EB9">
      <w:pPr>
        <w:pStyle w:val="PL"/>
      </w:pPr>
      <w:r w:rsidRPr="000E4E7F">
        <w:tab/>
        <w:t>freqInfo</w:t>
      </w:r>
      <w:r w:rsidRPr="000E4E7F">
        <w:tab/>
      </w:r>
      <w:r w:rsidRPr="000E4E7F">
        <w:tab/>
      </w:r>
      <w:r w:rsidRPr="000E4E7F">
        <w:tab/>
      </w:r>
      <w:r w:rsidRPr="000E4E7F">
        <w:tab/>
      </w:r>
      <w:r w:rsidRPr="000E4E7F">
        <w:tab/>
      </w:r>
      <w:r w:rsidRPr="000E4E7F">
        <w:tab/>
      </w:r>
      <w:r w:rsidRPr="000E4E7F">
        <w:tab/>
        <w:t>SEQUENCE {</w:t>
      </w:r>
    </w:p>
    <w:p w14:paraId="66F82EDC" w14:textId="77777777" w:rsidR="006C3EB9" w:rsidRPr="000E4E7F" w:rsidRDefault="006C3EB9" w:rsidP="006C3EB9">
      <w:pPr>
        <w:pStyle w:val="PL"/>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5A2A88CF" w14:textId="77777777" w:rsidR="006C3EB9" w:rsidRPr="000E4E7F" w:rsidRDefault="006C3EB9" w:rsidP="006C3EB9">
      <w:pPr>
        <w:pStyle w:val="PL"/>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2CCF53B4"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8CAE673" w14:textId="77777777" w:rsidR="006C3EB9" w:rsidRPr="000E4E7F" w:rsidRDefault="006C3EB9" w:rsidP="006C3EB9">
      <w:pPr>
        <w:pStyle w:val="PL"/>
      </w:pPr>
      <w:r w:rsidRPr="000E4E7F">
        <w:tab/>
      </w:r>
      <w:r w:rsidRPr="000E4E7F">
        <w:tab/>
        <w:t>additionalSpectrumEmission</w:t>
      </w:r>
      <w:r w:rsidRPr="000E4E7F">
        <w:tab/>
      </w:r>
      <w:r w:rsidRPr="000E4E7F">
        <w:tab/>
      </w:r>
      <w:r w:rsidRPr="000E4E7F">
        <w:tab/>
        <w:t>AdditionalSpectrumEmission</w:t>
      </w:r>
    </w:p>
    <w:p w14:paraId="0AF79D40" w14:textId="77777777" w:rsidR="006C3EB9" w:rsidRPr="000E4E7F" w:rsidRDefault="006C3EB9" w:rsidP="006C3EB9">
      <w:pPr>
        <w:pStyle w:val="PL"/>
      </w:pPr>
      <w:r w:rsidRPr="000E4E7F">
        <w:tab/>
        <w:t>},</w:t>
      </w:r>
    </w:p>
    <w:p w14:paraId="58586110" w14:textId="77777777" w:rsidR="006C3EB9" w:rsidRPr="000E4E7F" w:rsidRDefault="006C3EB9" w:rsidP="006C3EB9">
      <w:pPr>
        <w:pStyle w:val="PL"/>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51908139" w14:textId="77777777" w:rsidR="006C3EB9" w:rsidRPr="000E4E7F" w:rsidRDefault="006C3EB9" w:rsidP="006C3EB9">
      <w:pPr>
        <w:pStyle w:val="PL"/>
      </w:pPr>
      <w:r w:rsidRPr="000E4E7F">
        <w:tab/>
        <w:t>timeAlignmentTimerCommon</w:t>
      </w:r>
      <w:r w:rsidRPr="000E4E7F">
        <w:tab/>
      </w:r>
      <w:r w:rsidRPr="000E4E7F">
        <w:tab/>
      </w:r>
      <w:r w:rsidRPr="000E4E7F">
        <w:tab/>
        <w:t>TimeAlignmentTimer,</w:t>
      </w:r>
    </w:p>
    <w:p w14:paraId="2FBA3C74" w14:textId="77777777" w:rsidR="006C3EB9" w:rsidRPr="000E4E7F" w:rsidRDefault="006C3EB9" w:rsidP="006C3EB9">
      <w:pPr>
        <w:pStyle w:val="PL"/>
      </w:pPr>
      <w:r w:rsidRPr="000E4E7F">
        <w:tab/>
        <w:t>...,</w:t>
      </w:r>
    </w:p>
    <w:p w14:paraId="16ADF254" w14:textId="77777777" w:rsidR="006C3EB9" w:rsidRPr="000E4E7F" w:rsidRDefault="006C3EB9" w:rsidP="006C3EB9">
      <w:pPr>
        <w:pStyle w:val="PL"/>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2A363F3B" w14:textId="77777777" w:rsidR="006C3EB9" w:rsidRPr="000E4E7F" w:rsidRDefault="006C3EB9" w:rsidP="006C3EB9">
      <w:pPr>
        <w:pStyle w:val="PL"/>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7E24958B" w14:textId="77777777" w:rsidR="006C3EB9" w:rsidRPr="000E4E7F" w:rsidRDefault="006C3EB9" w:rsidP="006C3EB9">
      <w:pPr>
        <w:pStyle w:val="PL"/>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5C89F0E7" w14:textId="77777777" w:rsidR="006C3EB9" w:rsidRPr="000E4E7F" w:rsidRDefault="006C3EB9" w:rsidP="006C3EB9">
      <w:pPr>
        <w:pStyle w:val="PL"/>
      </w:pPr>
      <w:r w:rsidRPr="000E4E7F">
        <w:tab/>
        <w:t>]],</w:t>
      </w:r>
    </w:p>
    <w:p w14:paraId="32EBAE0D" w14:textId="77777777" w:rsidR="006C3EB9" w:rsidRPr="000E4E7F" w:rsidRDefault="006C3EB9" w:rsidP="006C3EB9">
      <w:pPr>
        <w:pStyle w:val="PL"/>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1681044A" w14:textId="77777777" w:rsidR="006C3EB9" w:rsidRPr="000E4E7F" w:rsidRDefault="006C3EB9" w:rsidP="006C3EB9">
      <w:pPr>
        <w:pStyle w:val="PL"/>
      </w:pPr>
      <w:r w:rsidRPr="000E4E7F">
        <w:tab/>
        <w:t>]],</w:t>
      </w:r>
    </w:p>
    <w:p w14:paraId="6E8E3D02" w14:textId="77777777" w:rsidR="006C3EB9" w:rsidRPr="000E4E7F" w:rsidRDefault="006C3EB9" w:rsidP="006C3EB9">
      <w:pPr>
        <w:pStyle w:val="PL"/>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61C7636B" w14:textId="77777777" w:rsidR="006C3EB9" w:rsidRPr="000E4E7F" w:rsidRDefault="006C3EB9" w:rsidP="006C3EB9">
      <w:pPr>
        <w:pStyle w:val="PL"/>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93DFD14" w14:textId="77777777" w:rsidR="006C3EB9" w:rsidRPr="000E4E7F" w:rsidRDefault="006C3EB9" w:rsidP="006C3EB9">
      <w:pPr>
        <w:pStyle w:val="PL"/>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1A22AFC0" w14:textId="77777777" w:rsidR="006C3EB9" w:rsidRPr="000E4E7F" w:rsidRDefault="006C3EB9" w:rsidP="006C3EB9">
      <w:pPr>
        <w:pStyle w:val="PL"/>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FBD172A" w14:textId="77777777" w:rsidR="006C3EB9" w:rsidRPr="000E4E7F" w:rsidRDefault="006C3EB9" w:rsidP="006C3EB9">
      <w:pPr>
        <w:pStyle w:val="PL"/>
      </w:pPr>
      <w:r w:rsidRPr="000E4E7F">
        <w:tab/>
        <w:t>]],</w:t>
      </w:r>
    </w:p>
    <w:p w14:paraId="542E8BDC" w14:textId="77777777" w:rsidR="006C3EB9" w:rsidRPr="000E4E7F" w:rsidRDefault="006C3EB9" w:rsidP="006C3EB9">
      <w:pPr>
        <w:pStyle w:val="PL"/>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8B85C74" w14:textId="77777777" w:rsidR="006C3EB9" w:rsidRPr="000E4E7F" w:rsidRDefault="006C3EB9" w:rsidP="006C3EB9">
      <w:pPr>
        <w:pStyle w:val="PL"/>
      </w:pPr>
      <w:r w:rsidRPr="000E4E7F">
        <w:tab/>
        <w:t>]],</w:t>
      </w:r>
    </w:p>
    <w:p w14:paraId="73BF8656" w14:textId="77777777" w:rsidR="006C3EB9" w:rsidRPr="000E4E7F" w:rsidRDefault="006C3EB9" w:rsidP="006C3EB9">
      <w:pPr>
        <w:pStyle w:val="PL"/>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59173ED" w14:textId="77777777" w:rsidR="006C3EB9" w:rsidRPr="000E4E7F" w:rsidRDefault="006C3EB9" w:rsidP="006C3EB9">
      <w:pPr>
        <w:pStyle w:val="PL"/>
      </w:pPr>
      <w:r w:rsidRPr="000E4E7F">
        <w:tab/>
      </w:r>
      <w:r w:rsidRPr="000E4E7F">
        <w:tab/>
        <w:t>acdc-BarringPerPLMN-List-r13</w:t>
      </w:r>
      <w:r w:rsidRPr="000E4E7F">
        <w:tab/>
      </w:r>
      <w:r w:rsidRPr="000E4E7F">
        <w:tab/>
        <w:t>ACDC-BarringPerPLMN-List-r13</w:t>
      </w:r>
      <w:r w:rsidRPr="000E4E7F">
        <w:tab/>
        <w:t>OPTIONAL</w:t>
      </w:r>
      <w:r w:rsidRPr="000E4E7F">
        <w:tab/>
        <w:t>-- Need OP</w:t>
      </w:r>
    </w:p>
    <w:p w14:paraId="0819071E" w14:textId="77777777" w:rsidR="006C3EB9" w:rsidRPr="000E4E7F" w:rsidRDefault="006C3EB9" w:rsidP="006C3EB9">
      <w:pPr>
        <w:pStyle w:val="PL"/>
      </w:pPr>
      <w:r w:rsidRPr="000E4E7F">
        <w:tab/>
        <w:t>]],</w:t>
      </w:r>
    </w:p>
    <w:p w14:paraId="4332D055" w14:textId="77777777" w:rsidR="006C3EB9" w:rsidRPr="000E4E7F" w:rsidRDefault="006C3EB9" w:rsidP="006C3EB9">
      <w:pPr>
        <w:pStyle w:val="PL"/>
      </w:pPr>
      <w:r w:rsidRPr="000E4E7F">
        <w:tab/>
        <w:t>[[</w:t>
      </w:r>
    </w:p>
    <w:p w14:paraId="0F6F1CD5" w14:textId="77777777" w:rsidR="006C3EB9" w:rsidRPr="000E4E7F" w:rsidRDefault="006C3EB9" w:rsidP="006C3EB9">
      <w:pPr>
        <w:pStyle w:val="PL"/>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34B1C396" w14:textId="77777777" w:rsidR="006C3EB9" w:rsidRPr="000E4E7F" w:rsidRDefault="006C3EB9" w:rsidP="006C3EB9">
      <w:pPr>
        <w:pStyle w:val="PL"/>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22A931C7" w14:textId="77777777" w:rsidR="006C3EB9" w:rsidRPr="000E4E7F" w:rsidRDefault="006C3EB9" w:rsidP="006C3EB9">
      <w:pPr>
        <w:pStyle w:val="PL"/>
      </w:pPr>
      <w:r w:rsidRPr="000E4E7F">
        <w:tab/>
      </w:r>
      <w:r w:rsidRPr="000E4E7F">
        <w:tab/>
        <w:t>cIoT-EPS-OptimisationInfo-r13</w:t>
      </w:r>
      <w:r w:rsidRPr="000E4E7F">
        <w:tab/>
      </w:r>
      <w:r w:rsidRPr="000E4E7F">
        <w:tab/>
        <w:t>CIOT-EPS-OptimisationInfo-r13</w:t>
      </w:r>
      <w:r w:rsidRPr="000E4E7F">
        <w:tab/>
        <w:t>OPTIONAL,</w:t>
      </w:r>
      <w:r w:rsidRPr="000E4E7F">
        <w:tab/>
        <w:t>-- Need OP</w:t>
      </w:r>
    </w:p>
    <w:p w14:paraId="4FE7626E" w14:textId="77777777" w:rsidR="006C3EB9" w:rsidRPr="000E4E7F" w:rsidRDefault="006C3EB9" w:rsidP="006C3EB9">
      <w:pPr>
        <w:pStyle w:val="PL"/>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AB7E635" w14:textId="77777777" w:rsidR="006C3EB9" w:rsidRPr="000E4E7F" w:rsidRDefault="006C3EB9" w:rsidP="006C3EB9">
      <w:pPr>
        <w:pStyle w:val="PL"/>
      </w:pPr>
      <w:r w:rsidRPr="000E4E7F">
        <w:tab/>
        <w:t>]],</w:t>
      </w:r>
    </w:p>
    <w:p w14:paraId="7C076DB2" w14:textId="77777777" w:rsidR="006C3EB9" w:rsidRPr="000E4E7F" w:rsidRDefault="006C3EB9" w:rsidP="006C3EB9">
      <w:pPr>
        <w:pStyle w:val="PL"/>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44083BFA" w14:textId="77777777" w:rsidR="006C3EB9" w:rsidRPr="000E4E7F" w:rsidRDefault="006C3EB9" w:rsidP="006C3EB9">
      <w:pPr>
        <w:pStyle w:val="PL"/>
      </w:pPr>
      <w:r w:rsidRPr="000E4E7F">
        <w:tab/>
        <w:t>]],</w:t>
      </w:r>
    </w:p>
    <w:p w14:paraId="0AF1B878" w14:textId="77777777" w:rsidR="006C3EB9" w:rsidRPr="000E4E7F" w:rsidRDefault="006C3EB9" w:rsidP="006C3EB9">
      <w:pPr>
        <w:pStyle w:val="PL"/>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763E947B" w14:textId="77777777" w:rsidR="006C3EB9" w:rsidRPr="000E4E7F" w:rsidRDefault="006C3EB9" w:rsidP="006C3EB9">
      <w:pPr>
        <w:pStyle w:val="PL"/>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59D3180F" w14:textId="77777777" w:rsidR="006C3EB9" w:rsidRPr="000E4E7F" w:rsidRDefault="006C3EB9" w:rsidP="006C3EB9">
      <w:pPr>
        <w:pStyle w:val="PL"/>
      </w:pPr>
      <w:r w:rsidRPr="000E4E7F">
        <w:tab/>
        <w:t>]],</w:t>
      </w:r>
    </w:p>
    <w:p w14:paraId="124EEE83" w14:textId="77777777" w:rsidR="006C3EB9" w:rsidRPr="000E4E7F" w:rsidRDefault="006C3EB9" w:rsidP="006C3EB9">
      <w:pPr>
        <w:pStyle w:val="PL"/>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7920E31D" w14:textId="77777777" w:rsidR="006C3EB9" w:rsidRPr="000E4E7F" w:rsidRDefault="006C3EB9" w:rsidP="006C3EB9">
      <w:pPr>
        <w:pStyle w:val="PL"/>
      </w:pPr>
      <w:r w:rsidRPr="000E4E7F">
        <w:tab/>
        <w:t>]],</w:t>
      </w:r>
    </w:p>
    <w:p w14:paraId="7DB5D355" w14:textId="77777777" w:rsidR="006C3EB9" w:rsidRPr="000E4E7F" w:rsidRDefault="006C3EB9" w:rsidP="006C3EB9">
      <w:pPr>
        <w:pStyle w:val="PL"/>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3795133" w14:textId="77777777" w:rsidR="006C3EB9" w:rsidRPr="000E4E7F" w:rsidRDefault="006C3EB9" w:rsidP="006C3EB9">
      <w:pPr>
        <w:pStyle w:val="PL"/>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02CEBF8" w14:textId="77777777" w:rsidR="006C3EB9" w:rsidRPr="000E4E7F" w:rsidRDefault="006C3EB9" w:rsidP="006C3EB9">
      <w:pPr>
        <w:pStyle w:val="PL"/>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66545C8" w14:textId="77777777" w:rsidR="006C3EB9" w:rsidRPr="000E4E7F" w:rsidRDefault="006C3EB9" w:rsidP="006C3EB9">
      <w:pPr>
        <w:pStyle w:val="PL"/>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6330ECE" w14:textId="77777777" w:rsidR="006C3EB9" w:rsidRPr="000E4E7F" w:rsidRDefault="006C3EB9" w:rsidP="006C3EB9">
      <w:pPr>
        <w:pStyle w:val="PL"/>
      </w:pPr>
      <w:r w:rsidRPr="000E4E7F">
        <w:tab/>
        <w:t>]],</w:t>
      </w:r>
    </w:p>
    <w:p w14:paraId="0FCBC623" w14:textId="77777777" w:rsidR="006C3EB9" w:rsidRPr="000E4E7F" w:rsidRDefault="006C3EB9" w:rsidP="006C3EB9">
      <w:pPr>
        <w:pStyle w:val="PL"/>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177CE344" w14:textId="77777777" w:rsidR="006C3EB9" w:rsidRPr="000E4E7F" w:rsidRDefault="006C3EB9" w:rsidP="006C3EB9">
      <w:pPr>
        <w:pStyle w:val="PL"/>
      </w:pPr>
      <w:r w:rsidRPr="000E4E7F">
        <w:tab/>
        <w:t>]],</w:t>
      </w:r>
    </w:p>
    <w:p w14:paraId="2D27642C" w14:textId="77777777" w:rsidR="006C3EB9" w:rsidRPr="000E4E7F" w:rsidRDefault="006C3EB9" w:rsidP="006C3EB9">
      <w:pPr>
        <w:pStyle w:val="PL"/>
      </w:pPr>
      <w:r w:rsidRPr="000E4E7F">
        <w:lastRenderedPageBreak/>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B3AB5DD" w14:textId="77777777" w:rsidR="006C3EB9" w:rsidRPr="000E4E7F" w:rsidRDefault="006C3EB9" w:rsidP="006C3EB9">
      <w:pPr>
        <w:pStyle w:val="PL"/>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765FBCDE" w14:textId="77777777" w:rsidR="006C3EB9" w:rsidRPr="000E4E7F" w:rsidRDefault="006C3EB9" w:rsidP="006C3EB9">
      <w:pPr>
        <w:pStyle w:val="PL"/>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1DD8BD4" w14:textId="77777777" w:rsidR="006C3EB9" w:rsidRPr="000E4E7F" w:rsidRDefault="006C3EB9" w:rsidP="006C3EB9">
      <w:pPr>
        <w:pStyle w:val="PL"/>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4A3588" w14:textId="77777777" w:rsidR="006C3EB9" w:rsidRPr="000E4E7F" w:rsidRDefault="006C3EB9" w:rsidP="006C3EB9">
      <w:pPr>
        <w:pStyle w:val="PL"/>
      </w:pPr>
      <w:bookmarkStart w:id="1358"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8F4835D" w14:textId="77777777" w:rsidR="006C3EB9" w:rsidRPr="000E4E7F" w:rsidRDefault="006C3EB9" w:rsidP="006C3EB9">
      <w:pPr>
        <w:pStyle w:val="PL"/>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7606246" w14:textId="77777777" w:rsidR="006C3EB9" w:rsidRPr="000E4E7F" w:rsidRDefault="006C3EB9" w:rsidP="006C3EB9">
      <w:pPr>
        <w:pStyle w:val="PL"/>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7A6E8F3" w14:textId="77777777" w:rsidR="006C3EB9" w:rsidRPr="000E4E7F" w:rsidRDefault="006C3EB9" w:rsidP="006C3EB9">
      <w:pPr>
        <w:pStyle w:val="PL"/>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1358"/>
    <w:p w14:paraId="3943A418" w14:textId="77777777" w:rsidR="006C3EB9" w:rsidRPr="000E4E7F" w:rsidRDefault="006C3EB9" w:rsidP="006C3EB9">
      <w:pPr>
        <w:pStyle w:val="PL"/>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2FB032F" w14:textId="3A092C4D" w:rsidR="006C3EB9" w:rsidRDefault="006C3EB9" w:rsidP="006C3EB9">
      <w:pPr>
        <w:pStyle w:val="PL"/>
        <w:rPr>
          <w:ins w:id="1359" w:author="DCCA" w:date="2020-05-04T21:54:00Z"/>
        </w:rPr>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ins w:id="1360" w:author="DCCA" w:date="2020-05-04T21:54:00Z">
        <w:r w:rsidR="00F219E5">
          <w:t>,</w:t>
        </w:r>
      </w:ins>
      <w:r w:rsidRPr="000E4E7F">
        <w:tab/>
        <w:t>-- Need OR</w:t>
      </w:r>
    </w:p>
    <w:p w14:paraId="0CF55B18" w14:textId="2B006786" w:rsidR="00F219E5" w:rsidRPr="000E4E7F" w:rsidRDefault="00F219E5" w:rsidP="006C3EB9">
      <w:pPr>
        <w:pStyle w:val="PL"/>
      </w:pPr>
      <w:ins w:id="1361" w:author="DCCA" w:date="2020-05-04T21:54:00Z">
        <w:r w:rsidRPr="000E4E7F">
          <w:tab/>
        </w:r>
      </w:ins>
      <w:ins w:id="1362" w:author="DCCA" w:date="2020-05-09T14:07:00Z">
        <w:r w:rsidR="00F42A8A">
          <w:tab/>
        </w:r>
      </w:ins>
      <w:ins w:id="1363" w:author="DCCA" w:date="2020-05-04T21:54:00Z">
        <w:r w:rsidRPr="000E4E7F">
          <w:t>idleModeMeasurements</w:t>
        </w:r>
        <w:r>
          <w:t>NR</w:t>
        </w:r>
        <w:r w:rsidRPr="000E4E7F">
          <w:t>-r16</w:t>
        </w:r>
        <w:r w:rsidRPr="000E4E7F">
          <w:tab/>
        </w:r>
        <w:r w:rsidRPr="000E4E7F">
          <w:tab/>
        </w:r>
        <w:r w:rsidRPr="000E4E7F">
          <w:tab/>
        </w:r>
        <w:r w:rsidRPr="00170CE7">
          <w:t>ENUMERATED {true}</w:t>
        </w:r>
        <w:r w:rsidRPr="000E4E7F">
          <w:tab/>
        </w:r>
        <w:r>
          <w:t xml:space="preserve">            </w:t>
        </w:r>
        <w:r w:rsidRPr="000E4E7F">
          <w:t>OPTIONAL</w:t>
        </w:r>
        <w:r w:rsidRPr="000E4E7F">
          <w:tab/>
          <w:t>-- Need OR</w:t>
        </w:r>
      </w:ins>
    </w:p>
    <w:p w14:paraId="22B61371" w14:textId="77777777" w:rsidR="006C3EB9" w:rsidRPr="000E4E7F" w:rsidRDefault="006C3EB9" w:rsidP="006C3EB9">
      <w:pPr>
        <w:pStyle w:val="PL"/>
      </w:pPr>
      <w:r w:rsidRPr="000E4E7F">
        <w:tab/>
        <w:t>]]</w:t>
      </w:r>
    </w:p>
    <w:p w14:paraId="3E14A926" w14:textId="77777777" w:rsidR="006C3EB9" w:rsidRPr="000E4E7F" w:rsidRDefault="006C3EB9" w:rsidP="006C3EB9">
      <w:pPr>
        <w:pStyle w:val="PL"/>
      </w:pPr>
      <w:r w:rsidRPr="000E4E7F">
        <w:t>}</w:t>
      </w:r>
    </w:p>
    <w:p w14:paraId="39A9DB24" w14:textId="77777777" w:rsidR="006C3EB9" w:rsidRPr="000E4E7F" w:rsidRDefault="006C3EB9" w:rsidP="006C3EB9">
      <w:pPr>
        <w:pStyle w:val="PL"/>
      </w:pPr>
    </w:p>
    <w:p w14:paraId="4448C0BB" w14:textId="77777777" w:rsidR="006C3EB9" w:rsidRPr="000E4E7F" w:rsidRDefault="006C3EB9" w:rsidP="006C3EB9">
      <w:pPr>
        <w:pStyle w:val="PL"/>
      </w:pPr>
      <w:r w:rsidRPr="000E4E7F">
        <w:t>SystemInformationBlockType2-v8h0-IEs ::=</w:t>
      </w:r>
      <w:r w:rsidRPr="000E4E7F">
        <w:tab/>
        <w:t>SEQUENCE {</w:t>
      </w:r>
    </w:p>
    <w:p w14:paraId="361698CE" w14:textId="77777777" w:rsidR="006C3EB9" w:rsidRPr="000E4E7F" w:rsidRDefault="006C3EB9" w:rsidP="006C3EB9">
      <w:pPr>
        <w:pStyle w:val="PL"/>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1BF0ECA2" w14:textId="77777777" w:rsidR="006C3EB9" w:rsidRPr="000E4E7F" w:rsidRDefault="006C3EB9" w:rsidP="006C3EB9">
      <w:pPr>
        <w:pStyle w:val="PL"/>
      </w:pPr>
      <w:r w:rsidRPr="000E4E7F">
        <w:tab/>
        <w:t>nonCriticalExtension</w:t>
      </w:r>
      <w:r w:rsidRPr="000E4E7F">
        <w:tab/>
      </w:r>
      <w:r w:rsidRPr="000E4E7F">
        <w:tab/>
      </w:r>
      <w:r w:rsidRPr="000E4E7F">
        <w:tab/>
        <w:t>SystemInformationBlockType2-v9e0-IEs</w:t>
      </w:r>
      <w:r w:rsidRPr="000E4E7F">
        <w:tab/>
        <w:t>OPTIONAL</w:t>
      </w:r>
    </w:p>
    <w:p w14:paraId="04B2B582" w14:textId="77777777" w:rsidR="006C3EB9" w:rsidRPr="000E4E7F" w:rsidRDefault="006C3EB9" w:rsidP="006C3EB9">
      <w:pPr>
        <w:pStyle w:val="PL"/>
      </w:pPr>
      <w:r w:rsidRPr="000E4E7F">
        <w:t>}</w:t>
      </w:r>
    </w:p>
    <w:p w14:paraId="56E9E79C" w14:textId="77777777" w:rsidR="006C3EB9" w:rsidRPr="000E4E7F" w:rsidRDefault="006C3EB9" w:rsidP="006C3EB9">
      <w:pPr>
        <w:pStyle w:val="PL"/>
      </w:pPr>
    </w:p>
    <w:p w14:paraId="66672C07" w14:textId="77777777" w:rsidR="006C3EB9" w:rsidRPr="000E4E7F" w:rsidRDefault="006C3EB9" w:rsidP="006C3EB9">
      <w:pPr>
        <w:pStyle w:val="PL"/>
      </w:pPr>
      <w:r w:rsidRPr="000E4E7F">
        <w:t>SystemInformationBlockType2-v9e0-IEs ::= SEQUENCE {</w:t>
      </w:r>
    </w:p>
    <w:p w14:paraId="1F10F903" w14:textId="77777777" w:rsidR="006C3EB9" w:rsidRPr="000E4E7F" w:rsidRDefault="006C3EB9" w:rsidP="006C3EB9">
      <w:pPr>
        <w:pStyle w:val="PL"/>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692DB437" w14:textId="77777777" w:rsidR="006C3EB9" w:rsidRPr="000E4E7F" w:rsidRDefault="006C3EB9" w:rsidP="006C3EB9">
      <w:pPr>
        <w:pStyle w:val="PL"/>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196790CD" w14:textId="77777777" w:rsidR="006C3EB9" w:rsidRPr="000E4E7F" w:rsidRDefault="006C3EB9" w:rsidP="006C3EB9">
      <w:pPr>
        <w:pStyle w:val="PL"/>
      </w:pPr>
      <w:r w:rsidRPr="000E4E7F">
        <w:t>}</w:t>
      </w:r>
    </w:p>
    <w:p w14:paraId="352AD4C0" w14:textId="77777777" w:rsidR="006C3EB9" w:rsidRPr="000E4E7F" w:rsidRDefault="006C3EB9" w:rsidP="006C3EB9">
      <w:pPr>
        <w:pStyle w:val="PL"/>
      </w:pPr>
    </w:p>
    <w:p w14:paraId="4730A024" w14:textId="77777777" w:rsidR="006C3EB9" w:rsidRPr="000E4E7F" w:rsidRDefault="006C3EB9" w:rsidP="006C3EB9">
      <w:pPr>
        <w:pStyle w:val="PL"/>
      </w:pPr>
      <w:r w:rsidRPr="000E4E7F">
        <w:t>SystemInformationBlockType2-v9i0-IEs ::= SEQUENCE {</w:t>
      </w:r>
    </w:p>
    <w:p w14:paraId="2F7C6F7A" w14:textId="77777777" w:rsidR="006C3EB9" w:rsidRPr="000E4E7F" w:rsidRDefault="006C3EB9" w:rsidP="006C3EB9">
      <w:pPr>
        <w:pStyle w:val="PL"/>
      </w:pPr>
      <w:r w:rsidRPr="000E4E7F">
        <w:t>-- Following field is for any non-critical extensions from REL-9</w:t>
      </w:r>
    </w:p>
    <w:p w14:paraId="53CD7276" w14:textId="77777777" w:rsidR="006C3EB9" w:rsidRPr="000E4E7F" w:rsidRDefault="006C3EB9" w:rsidP="006C3EB9">
      <w:pPr>
        <w:pStyle w:val="PL"/>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0BACFC3A" w14:textId="77777777" w:rsidR="006C3EB9" w:rsidRPr="000E4E7F" w:rsidRDefault="006C3EB9" w:rsidP="006C3EB9">
      <w:pPr>
        <w:pStyle w:val="PL"/>
      </w:pPr>
      <w:r w:rsidRPr="000E4E7F">
        <w:tab/>
        <w:t>dummy</w:t>
      </w:r>
      <w:r w:rsidRPr="000E4E7F">
        <w:tab/>
      </w:r>
      <w:r w:rsidRPr="000E4E7F">
        <w:tab/>
        <w:t>SEQUENCE {}</w:t>
      </w:r>
      <w:r w:rsidRPr="000E4E7F">
        <w:tab/>
      </w:r>
      <w:r w:rsidRPr="000E4E7F">
        <w:tab/>
        <w:t>OPTIONAL</w:t>
      </w:r>
    </w:p>
    <w:p w14:paraId="0654EB01" w14:textId="77777777" w:rsidR="006C3EB9" w:rsidRPr="000E4E7F" w:rsidRDefault="006C3EB9" w:rsidP="006C3EB9">
      <w:pPr>
        <w:pStyle w:val="PL"/>
      </w:pPr>
      <w:r w:rsidRPr="000E4E7F">
        <w:t>}</w:t>
      </w:r>
    </w:p>
    <w:p w14:paraId="02C8461B" w14:textId="77777777" w:rsidR="006C3EB9" w:rsidRPr="000E4E7F" w:rsidRDefault="006C3EB9" w:rsidP="006C3EB9">
      <w:pPr>
        <w:pStyle w:val="PL"/>
      </w:pPr>
    </w:p>
    <w:p w14:paraId="58362AE3" w14:textId="77777777" w:rsidR="006C3EB9" w:rsidRPr="000E4E7F" w:rsidRDefault="006C3EB9" w:rsidP="006C3EB9">
      <w:pPr>
        <w:pStyle w:val="PL"/>
      </w:pPr>
      <w:r w:rsidRPr="000E4E7F">
        <w:t>SystemInformationBlockType2-v10m0-IEs ::= SEQUENCE {</w:t>
      </w:r>
    </w:p>
    <w:p w14:paraId="31181F55" w14:textId="77777777" w:rsidR="006C3EB9" w:rsidRPr="000E4E7F" w:rsidRDefault="006C3EB9" w:rsidP="006C3EB9">
      <w:pPr>
        <w:pStyle w:val="PL"/>
      </w:pPr>
      <w:r w:rsidRPr="000E4E7F">
        <w:tab/>
        <w:t>freqInfo-v10l0</w:t>
      </w:r>
      <w:r w:rsidRPr="000E4E7F">
        <w:tab/>
      </w:r>
      <w:r w:rsidRPr="000E4E7F">
        <w:tab/>
      </w:r>
      <w:r w:rsidRPr="000E4E7F">
        <w:tab/>
      </w:r>
      <w:r w:rsidRPr="000E4E7F">
        <w:tab/>
      </w:r>
      <w:r w:rsidRPr="000E4E7F">
        <w:tab/>
      </w:r>
      <w:r w:rsidRPr="000E4E7F">
        <w:tab/>
        <w:t>SEQUENCE {</w:t>
      </w:r>
    </w:p>
    <w:p w14:paraId="0576DAB2" w14:textId="77777777" w:rsidR="006C3EB9" w:rsidRPr="000E4E7F" w:rsidRDefault="006C3EB9" w:rsidP="006C3EB9">
      <w:pPr>
        <w:pStyle w:val="PL"/>
      </w:pPr>
      <w:r w:rsidRPr="000E4E7F">
        <w:tab/>
      </w:r>
      <w:r w:rsidRPr="000E4E7F">
        <w:tab/>
        <w:t>additionalSpectrumEmission-v10l0</w:t>
      </w:r>
      <w:r w:rsidRPr="000E4E7F">
        <w:tab/>
      </w:r>
      <w:r w:rsidRPr="000E4E7F">
        <w:tab/>
      </w:r>
      <w:r w:rsidRPr="000E4E7F">
        <w:tab/>
        <w:t>AdditionalSpectrumEmission-v10l0</w:t>
      </w:r>
    </w:p>
    <w:p w14:paraId="3BB097D6"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0BDB6ED" w14:textId="77777777" w:rsidR="006C3EB9" w:rsidRPr="000E4E7F" w:rsidRDefault="006C3EB9" w:rsidP="006C3EB9">
      <w:pPr>
        <w:pStyle w:val="PL"/>
      </w:pPr>
      <w:r w:rsidRPr="000E4E7F">
        <w:tab/>
        <w:t>multiBandInfoList-v10l0</w:t>
      </w:r>
      <w:r w:rsidRPr="000E4E7F">
        <w:tab/>
      </w:r>
      <w:r w:rsidRPr="000E4E7F">
        <w:tab/>
      </w:r>
      <w:r w:rsidRPr="000E4E7F">
        <w:tab/>
      </w:r>
      <w:r w:rsidRPr="000E4E7F">
        <w:tab/>
        <w:t>SEQUENCE (SIZE (1..maxMultiBands)) OF</w:t>
      </w:r>
    </w:p>
    <w:p w14:paraId="091F4ED5" w14:textId="77777777" w:rsidR="006C3EB9" w:rsidRPr="000E4E7F" w:rsidRDefault="006C3EB9" w:rsidP="006C3EB9">
      <w:pPr>
        <w:pStyle w:val="PL"/>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112005B8" w14:textId="77777777" w:rsidR="006C3EB9" w:rsidRPr="000E4E7F" w:rsidRDefault="006C3EB9" w:rsidP="006C3EB9">
      <w:pPr>
        <w:pStyle w:val="PL"/>
      </w:pPr>
      <w:r w:rsidRPr="000E4E7F">
        <w:tab/>
        <w:t>nonCriticalExtension</w:t>
      </w:r>
      <w:r w:rsidRPr="000E4E7F">
        <w:tab/>
      </w:r>
      <w:r w:rsidRPr="000E4E7F">
        <w:tab/>
        <w:t>SystemInformationBlockType2-v10n0-IEs</w:t>
      </w:r>
      <w:r w:rsidRPr="000E4E7F">
        <w:tab/>
      </w:r>
      <w:r w:rsidRPr="000E4E7F">
        <w:tab/>
        <w:t>OPTIONAL</w:t>
      </w:r>
    </w:p>
    <w:p w14:paraId="148815A3" w14:textId="77777777" w:rsidR="006C3EB9" w:rsidRPr="000E4E7F" w:rsidRDefault="006C3EB9" w:rsidP="006C3EB9">
      <w:pPr>
        <w:pStyle w:val="PL"/>
      </w:pPr>
      <w:r w:rsidRPr="000E4E7F">
        <w:t>}</w:t>
      </w:r>
    </w:p>
    <w:p w14:paraId="43B2C95F" w14:textId="77777777" w:rsidR="006C3EB9" w:rsidRPr="000E4E7F" w:rsidRDefault="006C3EB9" w:rsidP="006C3EB9">
      <w:pPr>
        <w:pStyle w:val="PL"/>
      </w:pPr>
    </w:p>
    <w:p w14:paraId="3CE417B8" w14:textId="77777777" w:rsidR="006C3EB9" w:rsidRPr="000E4E7F" w:rsidRDefault="006C3EB9" w:rsidP="006C3EB9">
      <w:pPr>
        <w:pStyle w:val="PL"/>
      </w:pPr>
      <w:r w:rsidRPr="000E4E7F">
        <w:t>SystemInformationBlockType2-v10n0-IEs ::= SEQUENCE {</w:t>
      </w:r>
    </w:p>
    <w:p w14:paraId="156EB3AE" w14:textId="77777777" w:rsidR="006C3EB9" w:rsidRPr="000E4E7F" w:rsidRDefault="006C3EB9" w:rsidP="006C3EB9">
      <w:pPr>
        <w:pStyle w:val="PL"/>
      </w:pPr>
      <w:r w:rsidRPr="000E4E7F">
        <w:t>-- Following field is for non-critical extensions up-to REL-12</w:t>
      </w:r>
    </w:p>
    <w:p w14:paraId="52EFD8C6" w14:textId="77777777" w:rsidR="006C3EB9" w:rsidRPr="000E4E7F" w:rsidRDefault="006C3EB9" w:rsidP="006C3EB9">
      <w:pPr>
        <w:pStyle w:val="PL"/>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565C1778" w14:textId="77777777" w:rsidR="006C3EB9" w:rsidRPr="000E4E7F" w:rsidRDefault="006C3EB9" w:rsidP="006C3EB9">
      <w:pPr>
        <w:pStyle w:val="PL"/>
      </w:pPr>
      <w:r w:rsidRPr="000E4E7F">
        <w:tab/>
        <w:t>nonCriticalExtension</w:t>
      </w:r>
      <w:r w:rsidRPr="000E4E7F">
        <w:tab/>
      </w:r>
      <w:r w:rsidRPr="000E4E7F">
        <w:tab/>
        <w:t>SystemInformationBlockType2-v13c0-IEs</w:t>
      </w:r>
      <w:r w:rsidRPr="000E4E7F">
        <w:tab/>
      </w:r>
      <w:r w:rsidRPr="000E4E7F">
        <w:tab/>
        <w:t>OPTIONAL</w:t>
      </w:r>
    </w:p>
    <w:p w14:paraId="25FD33E2" w14:textId="77777777" w:rsidR="006C3EB9" w:rsidRPr="000E4E7F" w:rsidRDefault="006C3EB9" w:rsidP="006C3EB9">
      <w:pPr>
        <w:pStyle w:val="PL"/>
      </w:pPr>
      <w:r w:rsidRPr="000E4E7F">
        <w:t>}</w:t>
      </w:r>
    </w:p>
    <w:p w14:paraId="7DBC1E0B" w14:textId="77777777" w:rsidR="006C3EB9" w:rsidRPr="000E4E7F" w:rsidRDefault="006C3EB9" w:rsidP="006C3EB9">
      <w:pPr>
        <w:pStyle w:val="PL"/>
      </w:pPr>
    </w:p>
    <w:p w14:paraId="34D98DFF" w14:textId="77777777" w:rsidR="006C3EB9" w:rsidRPr="000E4E7F" w:rsidRDefault="006C3EB9" w:rsidP="006C3EB9">
      <w:pPr>
        <w:pStyle w:val="PL"/>
      </w:pPr>
      <w:r w:rsidRPr="000E4E7F">
        <w:t>SystemInformationBlockType2-v13c0-IEs ::= SEQUENCE {</w:t>
      </w:r>
    </w:p>
    <w:p w14:paraId="19294F2C" w14:textId="77777777" w:rsidR="006C3EB9" w:rsidRPr="000E4E7F" w:rsidRDefault="006C3EB9" w:rsidP="006C3EB9">
      <w:pPr>
        <w:pStyle w:val="PL"/>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60CF1529" w14:textId="77777777" w:rsidR="006C3EB9" w:rsidRPr="000E4E7F" w:rsidRDefault="006C3EB9" w:rsidP="006C3EB9">
      <w:pPr>
        <w:pStyle w:val="PL"/>
      </w:pPr>
      <w:r w:rsidRPr="000E4E7F">
        <w:t>-- Following field is for non-critical extensions from REL-13</w:t>
      </w:r>
    </w:p>
    <w:p w14:paraId="036BBF5B" w14:textId="3309D074" w:rsidR="006C3EB9" w:rsidRPr="000E4E7F" w:rsidRDefault="006C3EB9" w:rsidP="006C3EB9">
      <w:pPr>
        <w:pStyle w:val="PL"/>
      </w:pPr>
      <w:r w:rsidRPr="000E4E7F">
        <w:tab/>
        <w:t>nonCriticalExtension</w:t>
      </w:r>
      <w:r w:rsidRPr="000E4E7F">
        <w:tab/>
      </w:r>
      <w:r w:rsidRPr="000E4E7F">
        <w:tab/>
      </w:r>
      <w:r w:rsidRPr="000E4E7F">
        <w:tab/>
      </w:r>
      <w:ins w:id="1364" w:author="DCCA" w:date="2020-05-09T14:06:00Z">
        <w:r w:rsidR="00F42A8A">
          <w:t>SEQUENCE {}</w:t>
        </w:r>
      </w:ins>
      <w:del w:id="1365" w:author="DCCA" w:date="2020-05-09T14:06:00Z">
        <w:r w:rsidRPr="000E4E7F" w:rsidDel="00F42A8A">
          <w:delText>SystemInformationBlockType2-v16xy-IEs</w:delText>
        </w:r>
      </w:del>
      <w:r w:rsidRPr="000E4E7F">
        <w:tab/>
        <w:t>OPTIONAL</w:t>
      </w:r>
    </w:p>
    <w:p w14:paraId="5798CA64" w14:textId="77777777" w:rsidR="006C3EB9" w:rsidRPr="000E4E7F" w:rsidRDefault="006C3EB9" w:rsidP="006C3EB9">
      <w:pPr>
        <w:pStyle w:val="PL"/>
      </w:pPr>
      <w:r w:rsidRPr="000E4E7F">
        <w:t>}</w:t>
      </w:r>
    </w:p>
    <w:p w14:paraId="1B995158" w14:textId="77777777" w:rsidR="006C3EB9" w:rsidRPr="000E4E7F" w:rsidRDefault="006C3EB9" w:rsidP="006C3EB9">
      <w:pPr>
        <w:pStyle w:val="PL"/>
      </w:pPr>
    </w:p>
    <w:p w14:paraId="63D26FD6" w14:textId="516CE55E" w:rsidR="006C3EB9" w:rsidRPr="000E4E7F" w:rsidDel="0038693E" w:rsidRDefault="006C3EB9" w:rsidP="006C3EB9">
      <w:pPr>
        <w:pStyle w:val="PL"/>
        <w:rPr>
          <w:del w:id="1366" w:author="DCCA" w:date="2020-05-09T15:27:00Z"/>
        </w:rPr>
      </w:pPr>
      <w:del w:id="1367" w:author="DCCA" w:date="2020-05-09T15:27:00Z">
        <w:r w:rsidRPr="000E4E7F" w:rsidDel="0038693E">
          <w:delText>SystemInformationBlockType2-v16xy-IEs ::= SEQUENCE {</w:delText>
        </w:r>
      </w:del>
    </w:p>
    <w:p w14:paraId="1B1960E7" w14:textId="7995460E" w:rsidR="006C3EB9" w:rsidRPr="000E4E7F" w:rsidDel="0038693E" w:rsidRDefault="006C3EB9" w:rsidP="006C3EB9">
      <w:pPr>
        <w:pStyle w:val="PL"/>
        <w:rPr>
          <w:del w:id="1368" w:author="DCCA" w:date="2020-05-09T15:27:00Z"/>
        </w:rPr>
      </w:pPr>
      <w:del w:id="1369" w:author="DCCA" w:date="2020-05-09T15:27:00Z">
        <w:r w:rsidRPr="000E4E7F" w:rsidDel="0038693E">
          <w:tab/>
          <w:delText>idleModeMeasurements-r16</w:delText>
        </w:r>
        <w:r w:rsidRPr="000E4E7F" w:rsidDel="0038693E">
          <w:tab/>
        </w:r>
        <w:r w:rsidRPr="000E4E7F" w:rsidDel="0038693E">
          <w:tab/>
        </w:r>
        <w:r w:rsidRPr="000E4E7F" w:rsidDel="0038693E">
          <w:tab/>
          <w:delText>TypeFFS</w:delText>
        </w:r>
        <w:r w:rsidRPr="000E4E7F" w:rsidDel="0038693E">
          <w:tab/>
        </w:r>
        <w:r w:rsidRPr="000E4E7F" w:rsidDel="0038693E">
          <w:tab/>
        </w:r>
        <w:r w:rsidRPr="000E4E7F" w:rsidDel="0038693E">
          <w:tab/>
        </w:r>
        <w:r w:rsidRPr="000E4E7F" w:rsidDel="0038693E">
          <w:tab/>
        </w:r>
        <w:r w:rsidRPr="000E4E7F" w:rsidDel="0038693E">
          <w:tab/>
          <w:delText>OPTIONAL,</w:delText>
        </w:r>
        <w:r w:rsidRPr="000E4E7F" w:rsidDel="0038693E">
          <w:tab/>
          <w:delText>-- Need OR</w:delText>
        </w:r>
      </w:del>
    </w:p>
    <w:p w14:paraId="37A73092" w14:textId="123D32DB" w:rsidR="006C3EB9" w:rsidRPr="000E4E7F" w:rsidDel="0038693E" w:rsidRDefault="006C3EB9" w:rsidP="006C3EB9">
      <w:pPr>
        <w:pStyle w:val="PL"/>
        <w:rPr>
          <w:del w:id="1370" w:author="DCCA" w:date="2020-05-09T15:27:00Z"/>
        </w:rPr>
      </w:pPr>
      <w:del w:id="1371" w:author="DCCA" w:date="2020-05-09T15:27:00Z">
        <w:r w:rsidRPr="000E4E7F" w:rsidDel="0038693E">
          <w:tab/>
          <w:delText>nonCriticalExtension</w:delText>
        </w:r>
        <w:r w:rsidRPr="000E4E7F" w:rsidDel="0038693E">
          <w:tab/>
        </w:r>
        <w:r w:rsidRPr="000E4E7F" w:rsidDel="0038693E">
          <w:tab/>
        </w:r>
        <w:r w:rsidRPr="000E4E7F" w:rsidDel="0038693E">
          <w:tab/>
        </w:r>
        <w:r w:rsidRPr="000E4E7F" w:rsidDel="0038693E">
          <w:tab/>
          <w:delText>SEQUENCE {}</w:delText>
        </w:r>
        <w:r w:rsidRPr="000E4E7F" w:rsidDel="0038693E">
          <w:tab/>
        </w:r>
        <w:r w:rsidRPr="000E4E7F" w:rsidDel="0038693E">
          <w:tab/>
        </w:r>
        <w:r w:rsidRPr="000E4E7F" w:rsidDel="0038693E">
          <w:tab/>
        </w:r>
        <w:r w:rsidRPr="000E4E7F" w:rsidDel="0038693E">
          <w:tab/>
          <w:delText>OPTIONAL</w:delText>
        </w:r>
      </w:del>
    </w:p>
    <w:p w14:paraId="23FF22CA" w14:textId="0D53DB07" w:rsidR="006C3EB9" w:rsidRPr="000E4E7F" w:rsidDel="0038693E" w:rsidRDefault="006C3EB9" w:rsidP="006C3EB9">
      <w:pPr>
        <w:pStyle w:val="PL"/>
        <w:rPr>
          <w:del w:id="1372" w:author="DCCA" w:date="2020-05-09T15:27:00Z"/>
        </w:rPr>
      </w:pPr>
      <w:del w:id="1373" w:author="DCCA" w:date="2020-05-09T15:27:00Z">
        <w:r w:rsidRPr="000E4E7F" w:rsidDel="0038693E">
          <w:delText>}</w:delText>
        </w:r>
      </w:del>
    </w:p>
    <w:p w14:paraId="0DE65961" w14:textId="77777777" w:rsidR="006C3EB9" w:rsidRPr="000E4E7F" w:rsidRDefault="006C3EB9" w:rsidP="006C3EB9">
      <w:pPr>
        <w:pStyle w:val="PL"/>
      </w:pPr>
    </w:p>
    <w:p w14:paraId="58FFA857" w14:textId="77777777" w:rsidR="006C3EB9" w:rsidRPr="000E4E7F" w:rsidRDefault="006C3EB9" w:rsidP="006C3EB9">
      <w:pPr>
        <w:pStyle w:val="PL"/>
      </w:pPr>
      <w:r w:rsidRPr="000E4E7F">
        <w:t>AC-BarringConfig ::=</w:t>
      </w:r>
      <w:r w:rsidRPr="000E4E7F">
        <w:tab/>
      </w:r>
      <w:r w:rsidRPr="000E4E7F">
        <w:tab/>
      </w:r>
      <w:r w:rsidRPr="000E4E7F">
        <w:tab/>
      </w:r>
      <w:r w:rsidRPr="000E4E7F">
        <w:tab/>
        <w:t>SEQUENCE {</w:t>
      </w:r>
    </w:p>
    <w:p w14:paraId="62EA0418" w14:textId="77777777" w:rsidR="006C3EB9" w:rsidRPr="000E4E7F" w:rsidRDefault="006C3EB9" w:rsidP="006C3EB9">
      <w:pPr>
        <w:pStyle w:val="PL"/>
      </w:pPr>
      <w:r w:rsidRPr="000E4E7F">
        <w:tab/>
        <w:t>ac-BarringFactor</w:t>
      </w:r>
      <w:r w:rsidRPr="000E4E7F">
        <w:tab/>
      </w:r>
      <w:r w:rsidRPr="000E4E7F">
        <w:tab/>
      </w:r>
      <w:r w:rsidRPr="000E4E7F">
        <w:tab/>
      </w:r>
      <w:r w:rsidRPr="000E4E7F">
        <w:tab/>
      </w:r>
      <w:r w:rsidRPr="000E4E7F">
        <w:tab/>
        <w:t>ENUMERATED {</w:t>
      </w:r>
    </w:p>
    <w:p w14:paraId="46ABFB8A"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EDDA969"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8B8F78A" w14:textId="77777777" w:rsidR="006C3EB9" w:rsidRPr="000E4E7F" w:rsidRDefault="006C3EB9" w:rsidP="006C3EB9">
      <w:pPr>
        <w:pStyle w:val="PL"/>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5AFD2D2B" w14:textId="77777777" w:rsidR="006C3EB9" w:rsidRPr="000E4E7F" w:rsidRDefault="006C3EB9" w:rsidP="006C3EB9">
      <w:pPr>
        <w:pStyle w:val="PL"/>
      </w:pPr>
      <w:r w:rsidRPr="000E4E7F">
        <w:tab/>
        <w:t>ac-BarringForSpecialAC</w:t>
      </w:r>
      <w:r w:rsidRPr="000E4E7F">
        <w:tab/>
      </w:r>
      <w:r w:rsidRPr="000E4E7F">
        <w:tab/>
      </w:r>
      <w:r w:rsidRPr="000E4E7F">
        <w:tab/>
      </w:r>
      <w:r w:rsidRPr="000E4E7F">
        <w:tab/>
        <w:t>BIT STRING (SIZE(5))</w:t>
      </w:r>
    </w:p>
    <w:p w14:paraId="3DBAA1C3" w14:textId="77777777" w:rsidR="006C3EB9" w:rsidRPr="000E4E7F" w:rsidRDefault="006C3EB9" w:rsidP="006C3EB9">
      <w:pPr>
        <w:pStyle w:val="PL"/>
      </w:pPr>
      <w:r w:rsidRPr="000E4E7F">
        <w:t>}</w:t>
      </w:r>
    </w:p>
    <w:p w14:paraId="3BDC9932" w14:textId="77777777" w:rsidR="006C3EB9" w:rsidRPr="000E4E7F" w:rsidRDefault="006C3EB9" w:rsidP="006C3EB9">
      <w:pPr>
        <w:pStyle w:val="PL"/>
      </w:pPr>
    </w:p>
    <w:p w14:paraId="18EDE776" w14:textId="77777777" w:rsidR="006C3EB9" w:rsidRPr="000E4E7F" w:rsidRDefault="006C3EB9" w:rsidP="006C3EB9">
      <w:pPr>
        <w:pStyle w:val="PL"/>
      </w:pPr>
      <w:r w:rsidRPr="000E4E7F">
        <w:t>MBSFN-SubframeConfigList ::=</w:t>
      </w:r>
      <w:r w:rsidRPr="000E4E7F">
        <w:tab/>
      </w:r>
      <w:r w:rsidRPr="000E4E7F">
        <w:tab/>
        <w:t>SEQUENCE (SIZE (1..maxMBSFN-Allocations)) OF MBSFN-SubframeConfig</w:t>
      </w:r>
    </w:p>
    <w:p w14:paraId="79D55A9A" w14:textId="77777777" w:rsidR="006C3EB9" w:rsidRPr="000E4E7F" w:rsidRDefault="006C3EB9" w:rsidP="006C3EB9">
      <w:pPr>
        <w:pStyle w:val="PL"/>
      </w:pPr>
    </w:p>
    <w:p w14:paraId="0901C3C1" w14:textId="77777777" w:rsidR="006C3EB9" w:rsidRPr="000E4E7F" w:rsidRDefault="006C3EB9" w:rsidP="006C3EB9">
      <w:pPr>
        <w:pStyle w:val="PL"/>
      </w:pPr>
      <w:r w:rsidRPr="000E4E7F">
        <w:t>MBSFN-SubframeConfigList-v1430 ::=</w:t>
      </w:r>
      <w:r w:rsidRPr="000E4E7F">
        <w:tab/>
      </w:r>
      <w:r w:rsidRPr="000E4E7F">
        <w:tab/>
        <w:t>SEQUENCE (SIZE (1..maxMBSFN-Allocations)) OF MBSFN-SubframeConfig-v1430</w:t>
      </w:r>
    </w:p>
    <w:p w14:paraId="23BF75B1" w14:textId="77777777" w:rsidR="006C3EB9" w:rsidRPr="000E4E7F" w:rsidRDefault="006C3EB9" w:rsidP="006C3EB9">
      <w:pPr>
        <w:pStyle w:val="PL"/>
      </w:pPr>
    </w:p>
    <w:p w14:paraId="0312D215" w14:textId="77777777" w:rsidR="006C3EB9" w:rsidRPr="000E4E7F" w:rsidRDefault="006C3EB9" w:rsidP="006C3EB9">
      <w:pPr>
        <w:pStyle w:val="PL"/>
      </w:pPr>
      <w:r w:rsidRPr="000E4E7F">
        <w:t>AC-BarringPerPLMN-List-r12 ::=</w:t>
      </w:r>
      <w:r w:rsidRPr="000E4E7F">
        <w:tab/>
      </w:r>
      <w:r w:rsidRPr="000E4E7F">
        <w:tab/>
        <w:t>SEQUENCE (SIZE (1.. maxPLMN-r11)) OF AC-BarringPerPLMN-r12</w:t>
      </w:r>
    </w:p>
    <w:p w14:paraId="04122DC0" w14:textId="77777777" w:rsidR="006C3EB9" w:rsidRPr="000E4E7F" w:rsidRDefault="006C3EB9" w:rsidP="006C3EB9">
      <w:pPr>
        <w:pStyle w:val="PL"/>
      </w:pPr>
    </w:p>
    <w:p w14:paraId="4871C21E" w14:textId="77777777" w:rsidR="006C3EB9" w:rsidRPr="000E4E7F" w:rsidRDefault="006C3EB9" w:rsidP="006C3EB9">
      <w:pPr>
        <w:pStyle w:val="PL"/>
      </w:pPr>
      <w:r w:rsidRPr="000E4E7F">
        <w:t>AC-BarringPerPLMN-r12 ::=</w:t>
      </w:r>
      <w:r w:rsidRPr="000E4E7F">
        <w:tab/>
      </w:r>
      <w:r w:rsidRPr="000E4E7F">
        <w:tab/>
      </w:r>
      <w:r w:rsidRPr="000E4E7F">
        <w:tab/>
        <w:t>SEQUENCE {</w:t>
      </w:r>
    </w:p>
    <w:p w14:paraId="4F30DF8A" w14:textId="77777777" w:rsidR="006C3EB9" w:rsidRPr="000E4E7F" w:rsidRDefault="006C3EB9" w:rsidP="006C3EB9">
      <w:pPr>
        <w:pStyle w:val="PL"/>
      </w:pPr>
      <w:r w:rsidRPr="000E4E7F">
        <w:tab/>
        <w:t>plmn-IdentityIndex-r12</w:t>
      </w:r>
      <w:r w:rsidRPr="000E4E7F">
        <w:tab/>
      </w:r>
      <w:r w:rsidRPr="000E4E7F">
        <w:tab/>
      </w:r>
      <w:r w:rsidRPr="000E4E7F">
        <w:tab/>
      </w:r>
      <w:r w:rsidRPr="000E4E7F">
        <w:tab/>
      </w:r>
      <w:r w:rsidRPr="000E4E7F">
        <w:tab/>
        <w:t>INTEGER (1..maxPLMN-r11),</w:t>
      </w:r>
    </w:p>
    <w:p w14:paraId="20FC9C35" w14:textId="77777777" w:rsidR="006C3EB9" w:rsidRPr="000E4E7F" w:rsidRDefault="006C3EB9" w:rsidP="006C3EB9">
      <w:pPr>
        <w:pStyle w:val="PL"/>
      </w:pPr>
      <w:r w:rsidRPr="000E4E7F">
        <w:tab/>
        <w:t>ac-BarringInfo-r12</w:t>
      </w:r>
      <w:r w:rsidRPr="000E4E7F">
        <w:tab/>
      </w:r>
      <w:r w:rsidRPr="000E4E7F">
        <w:tab/>
      </w:r>
      <w:r w:rsidRPr="000E4E7F">
        <w:tab/>
      </w:r>
      <w:r w:rsidRPr="000E4E7F">
        <w:tab/>
      </w:r>
      <w:r w:rsidRPr="000E4E7F">
        <w:tab/>
      </w:r>
      <w:r w:rsidRPr="000E4E7F">
        <w:tab/>
        <w:t>SEQUENCE {</w:t>
      </w:r>
    </w:p>
    <w:p w14:paraId="16016663" w14:textId="77777777" w:rsidR="006C3EB9" w:rsidRPr="000E4E7F" w:rsidRDefault="006C3EB9" w:rsidP="006C3EB9">
      <w:pPr>
        <w:pStyle w:val="PL"/>
      </w:pPr>
      <w:r w:rsidRPr="000E4E7F">
        <w:tab/>
      </w:r>
      <w:r w:rsidRPr="000E4E7F">
        <w:tab/>
        <w:t>ac-BarringForEmergency-r12</w:t>
      </w:r>
      <w:r w:rsidRPr="000E4E7F">
        <w:tab/>
      </w:r>
      <w:r w:rsidRPr="000E4E7F">
        <w:tab/>
      </w:r>
      <w:r w:rsidRPr="000E4E7F">
        <w:tab/>
        <w:t>BOOLEAN,</w:t>
      </w:r>
    </w:p>
    <w:p w14:paraId="4EC1A23B" w14:textId="77777777" w:rsidR="006C3EB9" w:rsidRPr="000E4E7F" w:rsidRDefault="006C3EB9" w:rsidP="006C3EB9">
      <w:pPr>
        <w:pStyle w:val="PL"/>
      </w:pPr>
      <w:r w:rsidRPr="000E4E7F">
        <w:tab/>
      </w:r>
      <w:r w:rsidRPr="000E4E7F">
        <w:tab/>
        <w:t>ac-BarringForMO-Signalling-r12</w:t>
      </w:r>
      <w:r w:rsidRPr="000E4E7F">
        <w:tab/>
      </w:r>
      <w:r w:rsidRPr="000E4E7F">
        <w:tab/>
        <w:t>AC-BarringConfig</w:t>
      </w:r>
      <w:r w:rsidRPr="000E4E7F">
        <w:tab/>
        <w:t>OPTIONAL,</w:t>
      </w:r>
      <w:r w:rsidRPr="000E4E7F">
        <w:tab/>
        <w:t>-- Need OP</w:t>
      </w:r>
    </w:p>
    <w:p w14:paraId="75798919" w14:textId="77777777" w:rsidR="006C3EB9" w:rsidRPr="000E4E7F" w:rsidRDefault="006C3EB9" w:rsidP="006C3EB9">
      <w:pPr>
        <w:pStyle w:val="PL"/>
      </w:pPr>
      <w:r w:rsidRPr="000E4E7F">
        <w:lastRenderedPageBreak/>
        <w:tab/>
      </w:r>
      <w:r w:rsidRPr="000E4E7F">
        <w:tab/>
        <w:t>ac-BarringForMO-Data-r12</w:t>
      </w:r>
      <w:r w:rsidRPr="000E4E7F">
        <w:tab/>
      </w:r>
      <w:r w:rsidRPr="000E4E7F">
        <w:tab/>
      </w:r>
      <w:r w:rsidRPr="000E4E7F">
        <w:tab/>
        <w:t>AC-BarringConfig</w:t>
      </w:r>
      <w:r w:rsidRPr="000E4E7F">
        <w:tab/>
        <w:t>OPTIONAL</w:t>
      </w:r>
      <w:r w:rsidRPr="000E4E7F">
        <w:tab/>
        <w:t>-- Need OP</w:t>
      </w:r>
    </w:p>
    <w:p w14:paraId="528D71DA"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7559615" w14:textId="77777777" w:rsidR="006C3EB9" w:rsidRPr="000E4E7F" w:rsidRDefault="006C3EB9" w:rsidP="006C3EB9">
      <w:pPr>
        <w:pStyle w:val="PL"/>
      </w:pPr>
      <w:r w:rsidRPr="000E4E7F">
        <w:tab/>
        <w:t>ac-BarringSkipForMMTELVoice-r12</w:t>
      </w:r>
      <w:r w:rsidRPr="000E4E7F">
        <w:tab/>
      </w:r>
      <w:r w:rsidRPr="000E4E7F">
        <w:tab/>
        <w:t>ENUMERATED {true}</w:t>
      </w:r>
      <w:r w:rsidRPr="000E4E7F">
        <w:tab/>
      </w:r>
      <w:r w:rsidRPr="000E4E7F">
        <w:tab/>
        <w:t>OPTIONAL,</w:t>
      </w:r>
      <w:r w:rsidRPr="000E4E7F">
        <w:tab/>
        <w:t>-- Need OP</w:t>
      </w:r>
    </w:p>
    <w:p w14:paraId="496B6DF5" w14:textId="77777777" w:rsidR="006C3EB9" w:rsidRPr="000E4E7F" w:rsidRDefault="006C3EB9" w:rsidP="006C3EB9">
      <w:pPr>
        <w:pStyle w:val="PL"/>
      </w:pPr>
      <w:r w:rsidRPr="000E4E7F">
        <w:tab/>
        <w:t>ac-BarringSkipForMMTELVideo-r12</w:t>
      </w:r>
      <w:r w:rsidRPr="000E4E7F">
        <w:tab/>
      </w:r>
      <w:r w:rsidRPr="000E4E7F">
        <w:tab/>
        <w:t>ENUMERATED {true}</w:t>
      </w:r>
      <w:r w:rsidRPr="000E4E7F">
        <w:tab/>
      </w:r>
      <w:r w:rsidRPr="000E4E7F">
        <w:tab/>
        <w:t>OPTIONAL,</w:t>
      </w:r>
      <w:r w:rsidRPr="000E4E7F">
        <w:tab/>
        <w:t>-- Need OP</w:t>
      </w:r>
    </w:p>
    <w:p w14:paraId="39663109" w14:textId="77777777" w:rsidR="006C3EB9" w:rsidRPr="000E4E7F" w:rsidRDefault="006C3EB9" w:rsidP="006C3EB9">
      <w:pPr>
        <w:pStyle w:val="PL"/>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207408BA" w14:textId="77777777" w:rsidR="006C3EB9" w:rsidRPr="000E4E7F" w:rsidRDefault="006C3EB9" w:rsidP="006C3EB9">
      <w:pPr>
        <w:pStyle w:val="PL"/>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1E7F94F9" w14:textId="77777777" w:rsidR="006C3EB9" w:rsidRPr="000E4E7F" w:rsidRDefault="006C3EB9" w:rsidP="006C3EB9">
      <w:pPr>
        <w:pStyle w:val="PL"/>
      </w:pPr>
      <w:r w:rsidRPr="000E4E7F">
        <w:tab/>
        <w:t>ssac-BarringForMMTEL-Voice-r12</w:t>
      </w:r>
      <w:r w:rsidRPr="000E4E7F">
        <w:tab/>
      </w:r>
      <w:r w:rsidRPr="000E4E7F">
        <w:tab/>
        <w:t>AC-BarringConfig</w:t>
      </w:r>
      <w:r w:rsidRPr="000E4E7F">
        <w:tab/>
      </w:r>
      <w:r w:rsidRPr="000E4E7F">
        <w:tab/>
        <w:t>OPTIONAL,</w:t>
      </w:r>
      <w:r w:rsidRPr="000E4E7F">
        <w:tab/>
        <w:t>-- Need OP</w:t>
      </w:r>
    </w:p>
    <w:p w14:paraId="1F82E049" w14:textId="77777777" w:rsidR="006C3EB9" w:rsidRPr="000E4E7F" w:rsidRDefault="006C3EB9" w:rsidP="006C3EB9">
      <w:pPr>
        <w:pStyle w:val="PL"/>
      </w:pPr>
      <w:r w:rsidRPr="000E4E7F">
        <w:tab/>
        <w:t>ssac-BarringForMMTEL-Video-r12</w:t>
      </w:r>
      <w:r w:rsidRPr="000E4E7F">
        <w:tab/>
      </w:r>
      <w:r w:rsidRPr="000E4E7F">
        <w:tab/>
        <w:t>AC-BarringConfig</w:t>
      </w:r>
      <w:r w:rsidRPr="000E4E7F">
        <w:tab/>
      </w:r>
      <w:r w:rsidRPr="000E4E7F">
        <w:tab/>
        <w:t>OPTIONAL</w:t>
      </w:r>
      <w:r w:rsidRPr="000E4E7F">
        <w:tab/>
        <w:t>-- Need OP</w:t>
      </w:r>
    </w:p>
    <w:p w14:paraId="7AE32376" w14:textId="77777777" w:rsidR="006C3EB9" w:rsidRPr="000E4E7F" w:rsidRDefault="006C3EB9" w:rsidP="006C3EB9">
      <w:pPr>
        <w:pStyle w:val="PL"/>
      </w:pPr>
      <w:r w:rsidRPr="000E4E7F">
        <w:t>}</w:t>
      </w:r>
    </w:p>
    <w:p w14:paraId="76D468FD" w14:textId="77777777" w:rsidR="006C3EB9" w:rsidRPr="000E4E7F" w:rsidRDefault="006C3EB9" w:rsidP="006C3EB9">
      <w:pPr>
        <w:pStyle w:val="PL"/>
      </w:pPr>
    </w:p>
    <w:p w14:paraId="4DCCAD51" w14:textId="77777777" w:rsidR="006C3EB9" w:rsidRPr="000E4E7F" w:rsidRDefault="006C3EB9" w:rsidP="006C3EB9">
      <w:pPr>
        <w:pStyle w:val="PL"/>
      </w:pPr>
      <w:r w:rsidRPr="000E4E7F">
        <w:t>ACDC-BarringForCommon-r13 ::=</w:t>
      </w:r>
      <w:r w:rsidRPr="000E4E7F">
        <w:tab/>
      </w:r>
      <w:r w:rsidRPr="000E4E7F">
        <w:tab/>
      </w:r>
      <w:r w:rsidRPr="000E4E7F">
        <w:tab/>
        <w:t>SEQUENCE {</w:t>
      </w:r>
    </w:p>
    <w:p w14:paraId="4021DC8F" w14:textId="77777777" w:rsidR="006C3EB9" w:rsidRPr="000E4E7F" w:rsidRDefault="006C3EB9" w:rsidP="006C3EB9">
      <w:pPr>
        <w:pStyle w:val="PL"/>
      </w:pPr>
      <w:r w:rsidRPr="000E4E7F">
        <w:tab/>
        <w:t>acdc-HPLMNonly-r13</w:t>
      </w:r>
      <w:r w:rsidRPr="000E4E7F">
        <w:tab/>
      </w:r>
      <w:r w:rsidRPr="000E4E7F">
        <w:tab/>
      </w:r>
      <w:r w:rsidRPr="000E4E7F">
        <w:tab/>
      </w:r>
      <w:r w:rsidRPr="000E4E7F">
        <w:tab/>
      </w:r>
      <w:r w:rsidRPr="000E4E7F">
        <w:tab/>
      </w:r>
      <w:r w:rsidRPr="000E4E7F">
        <w:tab/>
        <w:t>BOOLEAN,</w:t>
      </w:r>
    </w:p>
    <w:p w14:paraId="6E173582" w14:textId="77777777" w:rsidR="006C3EB9" w:rsidRPr="000E4E7F" w:rsidRDefault="006C3EB9" w:rsidP="006C3EB9">
      <w:pPr>
        <w:pStyle w:val="PL"/>
      </w:pPr>
      <w:r w:rsidRPr="000E4E7F">
        <w:tab/>
        <w:t>barringPerACDC-CategoryList-r13</w:t>
      </w:r>
      <w:r w:rsidRPr="000E4E7F">
        <w:tab/>
      </w:r>
      <w:r w:rsidRPr="000E4E7F">
        <w:tab/>
      </w:r>
      <w:r w:rsidRPr="000E4E7F">
        <w:tab/>
        <w:t>BarringPerACDC-CategoryList-r13</w:t>
      </w:r>
    </w:p>
    <w:p w14:paraId="0B6CBB15" w14:textId="77777777" w:rsidR="006C3EB9" w:rsidRPr="000E4E7F" w:rsidRDefault="006C3EB9" w:rsidP="006C3EB9">
      <w:pPr>
        <w:pStyle w:val="PL"/>
      </w:pPr>
      <w:r w:rsidRPr="000E4E7F">
        <w:t>}</w:t>
      </w:r>
    </w:p>
    <w:p w14:paraId="6551DC09" w14:textId="77777777" w:rsidR="006C3EB9" w:rsidRPr="000E4E7F" w:rsidRDefault="006C3EB9" w:rsidP="006C3EB9">
      <w:pPr>
        <w:pStyle w:val="PL"/>
      </w:pPr>
    </w:p>
    <w:p w14:paraId="10732315" w14:textId="77777777" w:rsidR="006C3EB9" w:rsidRPr="000E4E7F" w:rsidRDefault="006C3EB9" w:rsidP="006C3EB9">
      <w:pPr>
        <w:pStyle w:val="PL"/>
      </w:pPr>
      <w:r w:rsidRPr="000E4E7F">
        <w:t>ACDC-BarringPerPLMN-List-r13 ::=</w:t>
      </w:r>
      <w:r w:rsidRPr="000E4E7F">
        <w:tab/>
      </w:r>
      <w:r w:rsidRPr="000E4E7F">
        <w:tab/>
        <w:t>SEQUENCE (SIZE (1.. maxPLMN-r11)) OF ACDC-BarringPerPLMN-r13</w:t>
      </w:r>
    </w:p>
    <w:p w14:paraId="2C159FFE" w14:textId="77777777" w:rsidR="006C3EB9" w:rsidRPr="000E4E7F" w:rsidRDefault="006C3EB9" w:rsidP="006C3EB9">
      <w:pPr>
        <w:pStyle w:val="PL"/>
      </w:pPr>
    </w:p>
    <w:p w14:paraId="54A79210" w14:textId="77777777" w:rsidR="006C3EB9" w:rsidRPr="000E4E7F" w:rsidRDefault="006C3EB9" w:rsidP="006C3EB9">
      <w:pPr>
        <w:pStyle w:val="PL"/>
      </w:pPr>
      <w:r w:rsidRPr="000E4E7F">
        <w:t>ACDC-BarringPerPLMN-r13 ::=</w:t>
      </w:r>
      <w:r w:rsidRPr="000E4E7F">
        <w:tab/>
      </w:r>
      <w:r w:rsidRPr="000E4E7F">
        <w:tab/>
      </w:r>
      <w:r w:rsidRPr="000E4E7F">
        <w:tab/>
        <w:t>SEQUENCE {</w:t>
      </w:r>
    </w:p>
    <w:p w14:paraId="3B9B51E5" w14:textId="77777777" w:rsidR="006C3EB9" w:rsidRPr="000E4E7F" w:rsidRDefault="006C3EB9" w:rsidP="006C3EB9">
      <w:pPr>
        <w:pStyle w:val="PL"/>
      </w:pPr>
      <w:r w:rsidRPr="000E4E7F">
        <w:tab/>
        <w:t>plmn-IdentityIndex-r13</w:t>
      </w:r>
      <w:r w:rsidRPr="000E4E7F">
        <w:tab/>
      </w:r>
      <w:r w:rsidRPr="000E4E7F">
        <w:tab/>
      </w:r>
      <w:r w:rsidRPr="000E4E7F">
        <w:tab/>
      </w:r>
      <w:r w:rsidRPr="000E4E7F">
        <w:tab/>
        <w:t>INTEGER (1..maxPLMN-r11),</w:t>
      </w:r>
    </w:p>
    <w:p w14:paraId="50A18F1D" w14:textId="77777777" w:rsidR="006C3EB9" w:rsidRPr="000E4E7F" w:rsidRDefault="006C3EB9" w:rsidP="006C3EB9">
      <w:pPr>
        <w:pStyle w:val="PL"/>
      </w:pPr>
      <w:r w:rsidRPr="000E4E7F">
        <w:tab/>
        <w:t>acdc-OnlyForHPLMN-r13</w:t>
      </w:r>
      <w:r w:rsidRPr="000E4E7F">
        <w:tab/>
      </w:r>
      <w:r w:rsidRPr="000E4E7F">
        <w:tab/>
      </w:r>
      <w:r w:rsidRPr="000E4E7F">
        <w:tab/>
      </w:r>
      <w:r w:rsidRPr="000E4E7F">
        <w:tab/>
        <w:t>BOOLEAN,</w:t>
      </w:r>
    </w:p>
    <w:p w14:paraId="60FC2BF7" w14:textId="77777777" w:rsidR="006C3EB9" w:rsidRPr="000E4E7F" w:rsidRDefault="006C3EB9" w:rsidP="006C3EB9">
      <w:pPr>
        <w:pStyle w:val="PL"/>
      </w:pPr>
      <w:r w:rsidRPr="000E4E7F">
        <w:tab/>
        <w:t>barringPerACDC-CategoryList-r13</w:t>
      </w:r>
      <w:r w:rsidRPr="000E4E7F">
        <w:tab/>
      </w:r>
      <w:r w:rsidRPr="000E4E7F">
        <w:tab/>
        <w:t>BarringPerACDC-CategoryList-r13</w:t>
      </w:r>
    </w:p>
    <w:p w14:paraId="452F9A2B" w14:textId="77777777" w:rsidR="006C3EB9" w:rsidRPr="000E4E7F" w:rsidRDefault="006C3EB9" w:rsidP="006C3EB9">
      <w:pPr>
        <w:pStyle w:val="PL"/>
      </w:pPr>
      <w:r w:rsidRPr="000E4E7F">
        <w:t>}</w:t>
      </w:r>
    </w:p>
    <w:p w14:paraId="4E3A2BA0" w14:textId="77777777" w:rsidR="006C3EB9" w:rsidRPr="000E4E7F" w:rsidRDefault="006C3EB9" w:rsidP="006C3EB9">
      <w:pPr>
        <w:pStyle w:val="PL"/>
      </w:pPr>
    </w:p>
    <w:p w14:paraId="28A88852" w14:textId="77777777" w:rsidR="006C3EB9" w:rsidRPr="000E4E7F" w:rsidRDefault="006C3EB9" w:rsidP="006C3EB9">
      <w:pPr>
        <w:pStyle w:val="PL"/>
      </w:pPr>
      <w:r w:rsidRPr="000E4E7F">
        <w:t>BarringPerACDC-CategoryList-r13 ::= SEQUENCE (SIZE (1..maxACDC-Cat-r13)) OF BarringPerACDC-Category-r13</w:t>
      </w:r>
    </w:p>
    <w:p w14:paraId="64827A8B" w14:textId="77777777" w:rsidR="006C3EB9" w:rsidRPr="000E4E7F" w:rsidRDefault="006C3EB9" w:rsidP="006C3EB9">
      <w:pPr>
        <w:pStyle w:val="PL"/>
      </w:pPr>
    </w:p>
    <w:p w14:paraId="7CA40EA5" w14:textId="77777777" w:rsidR="006C3EB9" w:rsidRPr="000E4E7F" w:rsidRDefault="006C3EB9" w:rsidP="006C3EB9">
      <w:pPr>
        <w:pStyle w:val="PL"/>
      </w:pPr>
      <w:r w:rsidRPr="000E4E7F">
        <w:t>BarringPerACDC-Category-r13 ::= SEQUENCE {</w:t>
      </w:r>
    </w:p>
    <w:p w14:paraId="3CD2BC37" w14:textId="77777777" w:rsidR="006C3EB9" w:rsidRPr="000E4E7F" w:rsidRDefault="006C3EB9" w:rsidP="006C3EB9">
      <w:pPr>
        <w:pStyle w:val="PL"/>
      </w:pPr>
      <w:r w:rsidRPr="000E4E7F">
        <w:tab/>
        <w:t>acdc-Category-r13</w:t>
      </w:r>
      <w:r w:rsidRPr="000E4E7F">
        <w:tab/>
      </w:r>
      <w:r w:rsidRPr="000E4E7F">
        <w:tab/>
      </w:r>
      <w:r w:rsidRPr="000E4E7F">
        <w:tab/>
      </w:r>
      <w:r w:rsidRPr="000E4E7F">
        <w:tab/>
        <w:t>INTEGER (1..maxACDC-Cat-r13),</w:t>
      </w:r>
    </w:p>
    <w:p w14:paraId="7B8B4F96" w14:textId="77777777" w:rsidR="006C3EB9" w:rsidRPr="000E4E7F" w:rsidRDefault="006C3EB9" w:rsidP="006C3EB9">
      <w:pPr>
        <w:pStyle w:val="PL"/>
      </w:pPr>
      <w:r w:rsidRPr="000E4E7F">
        <w:tab/>
        <w:t>acdc-BarringConfig-r13</w:t>
      </w:r>
      <w:r w:rsidRPr="000E4E7F">
        <w:tab/>
      </w:r>
      <w:r w:rsidRPr="000E4E7F">
        <w:tab/>
      </w:r>
      <w:r w:rsidRPr="000E4E7F">
        <w:tab/>
        <w:t>SEQUENCE {</w:t>
      </w:r>
    </w:p>
    <w:p w14:paraId="2A7923E1" w14:textId="77777777" w:rsidR="006C3EB9" w:rsidRPr="000E4E7F" w:rsidRDefault="006C3EB9" w:rsidP="006C3EB9">
      <w:pPr>
        <w:pStyle w:val="PL"/>
      </w:pPr>
      <w:r w:rsidRPr="000E4E7F">
        <w:tab/>
      </w:r>
      <w:r w:rsidRPr="000E4E7F">
        <w:tab/>
        <w:t>ac-BarringFactor-r13</w:t>
      </w:r>
      <w:r w:rsidRPr="000E4E7F">
        <w:tab/>
      </w:r>
      <w:r w:rsidRPr="000E4E7F">
        <w:tab/>
      </w:r>
      <w:r w:rsidRPr="000E4E7F">
        <w:tab/>
        <w:t>ENUMERATED {</w:t>
      </w:r>
    </w:p>
    <w:p w14:paraId="04624848"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97BA7F4"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7E72584" w14:textId="77777777" w:rsidR="006C3EB9" w:rsidRPr="000E4E7F" w:rsidRDefault="006C3EB9" w:rsidP="006C3EB9">
      <w:pPr>
        <w:pStyle w:val="PL"/>
      </w:pPr>
      <w:r w:rsidRPr="000E4E7F">
        <w:tab/>
      </w:r>
      <w:r w:rsidRPr="000E4E7F">
        <w:tab/>
        <w:t>ac-BarringTime-r13</w:t>
      </w:r>
      <w:r w:rsidRPr="000E4E7F">
        <w:tab/>
      </w:r>
      <w:r w:rsidRPr="000E4E7F">
        <w:tab/>
      </w:r>
      <w:r w:rsidRPr="000E4E7F">
        <w:tab/>
      </w:r>
      <w:r w:rsidRPr="000E4E7F">
        <w:tab/>
        <w:t>ENUMERATED {s4, s8, s16, s32, s64, s128, s256, s512}</w:t>
      </w:r>
    </w:p>
    <w:p w14:paraId="699705AD"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1C1BE0C" w14:textId="77777777" w:rsidR="006C3EB9" w:rsidRPr="000E4E7F" w:rsidRDefault="006C3EB9" w:rsidP="006C3EB9">
      <w:pPr>
        <w:pStyle w:val="PL"/>
      </w:pPr>
      <w:r w:rsidRPr="000E4E7F">
        <w:t>}</w:t>
      </w:r>
    </w:p>
    <w:p w14:paraId="60A4CA65" w14:textId="77777777" w:rsidR="006C3EB9" w:rsidRPr="000E4E7F" w:rsidRDefault="006C3EB9" w:rsidP="006C3EB9">
      <w:pPr>
        <w:pStyle w:val="PL"/>
      </w:pPr>
    </w:p>
    <w:p w14:paraId="2CF55E15" w14:textId="77777777" w:rsidR="006C3EB9" w:rsidRPr="000E4E7F" w:rsidRDefault="006C3EB9" w:rsidP="006C3EB9">
      <w:pPr>
        <w:pStyle w:val="PL"/>
      </w:pPr>
      <w:r w:rsidRPr="000E4E7F">
        <w:t>UDT-Restricting-r13</w:t>
      </w:r>
      <w:r w:rsidRPr="000E4E7F">
        <w:tab/>
        <w:t>::= SEQUENCE {</w:t>
      </w:r>
    </w:p>
    <w:p w14:paraId="5C2719DA" w14:textId="77777777" w:rsidR="006C3EB9" w:rsidRPr="000E4E7F" w:rsidRDefault="006C3EB9" w:rsidP="006C3EB9">
      <w:pPr>
        <w:pStyle w:val="PL"/>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6317B24F" w14:textId="77777777" w:rsidR="006C3EB9" w:rsidRPr="000E4E7F" w:rsidRDefault="006C3EB9" w:rsidP="006C3EB9">
      <w:pPr>
        <w:pStyle w:val="PL"/>
      </w:pPr>
      <w:r w:rsidRPr="000E4E7F">
        <w:tab/>
        <w:t>udt-RestrictingTime-r13</w:t>
      </w:r>
      <w:r w:rsidRPr="000E4E7F">
        <w:tab/>
      </w:r>
      <w:r w:rsidRPr="000E4E7F">
        <w:tab/>
      </w:r>
      <w:r w:rsidRPr="000E4E7F">
        <w:tab/>
      </w:r>
      <w:r w:rsidRPr="000E4E7F">
        <w:tab/>
        <w:t>ENUMERATED {s4, s8, s16, s32, s64, s128, s256, s512} OPTIONAL --Need OR</w:t>
      </w:r>
    </w:p>
    <w:p w14:paraId="1F20730B" w14:textId="77777777" w:rsidR="006C3EB9" w:rsidRPr="000E4E7F" w:rsidRDefault="006C3EB9" w:rsidP="006C3EB9">
      <w:pPr>
        <w:pStyle w:val="PL"/>
      </w:pPr>
      <w:r w:rsidRPr="000E4E7F">
        <w:t>}</w:t>
      </w:r>
    </w:p>
    <w:p w14:paraId="3AEA2784" w14:textId="77777777" w:rsidR="006C3EB9" w:rsidRPr="000E4E7F" w:rsidRDefault="006C3EB9" w:rsidP="006C3EB9">
      <w:pPr>
        <w:pStyle w:val="PL"/>
      </w:pPr>
    </w:p>
    <w:p w14:paraId="43FAC779" w14:textId="77777777" w:rsidR="006C3EB9" w:rsidRPr="000E4E7F" w:rsidRDefault="006C3EB9" w:rsidP="006C3EB9">
      <w:pPr>
        <w:pStyle w:val="PL"/>
      </w:pPr>
      <w:r w:rsidRPr="000E4E7F">
        <w:t>UDT-RestrictingPerPLMN-List-r13 ::=</w:t>
      </w:r>
      <w:r w:rsidRPr="000E4E7F">
        <w:tab/>
        <w:t>SEQUENCE (SIZE (1..maxPLMN-r11)) OF UDT-RestrictingPerPLMN-r13</w:t>
      </w:r>
    </w:p>
    <w:p w14:paraId="06C3429B" w14:textId="77777777" w:rsidR="006C3EB9" w:rsidRPr="000E4E7F" w:rsidRDefault="006C3EB9" w:rsidP="006C3EB9">
      <w:pPr>
        <w:pStyle w:val="PL"/>
      </w:pPr>
    </w:p>
    <w:p w14:paraId="0BDED907" w14:textId="77777777" w:rsidR="006C3EB9" w:rsidRPr="000E4E7F" w:rsidRDefault="006C3EB9" w:rsidP="006C3EB9">
      <w:pPr>
        <w:pStyle w:val="PL"/>
      </w:pPr>
      <w:r w:rsidRPr="000E4E7F">
        <w:t>UDT-RestrictingPerPLMN-r13 ::= SEQUENCE {</w:t>
      </w:r>
    </w:p>
    <w:p w14:paraId="7F38952A" w14:textId="77777777" w:rsidR="006C3EB9" w:rsidRPr="000E4E7F" w:rsidRDefault="006C3EB9" w:rsidP="006C3EB9">
      <w:pPr>
        <w:pStyle w:val="PL"/>
      </w:pPr>
      <w:r w:rsidRPr="000E4E7F">
        <w:tab/>
        <w:t>plmn-IdentityIndex-r13</w:t>
      </w:r>
      <w:r w:rsidRPr="000E4E7F">
        <w:tab/>
      </w:r>
      <w:r w:rsidRPr="000E4E7F">
        <w:tab/>
      </w:r>
      <w:r w:rsidRPr="000E4E7F">
        <w:tab/>
        <w:t>INTEGER (1..maxPLMN-r11),</w:t>
      </w:r>
    </w:p>
    <w:p w14:paraId="38BF723B" w14:textId="77777777" w:rsidR="006C3EB9" w:rsidRPr="000E4E7F" w:rsidRDefault="006C3EB9" w:rsidP="006C3EB9">
      <w:pPr>
        <w:pStyle w:val="PL"/>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238E1295" w14:textId="77777777" w:rsidR="006C3EB9" w:rsidRPr="000E4E7F" w:rsidRDefault="006C3EB9" w:rsidP="006C3EB9">
      <w:pPr>
        <w:pStyle w:val="PL"/>
      </w:pPr>
      <w:r w:rsidRPr="000E4E7F">
        <w:t>}</w:t>
      </w:r>
    </w:p>
    <w:p w14:paraId="1C6BAD1B" w14:textId="77777777" w:rsidR="006C3EB9" w:rsidRPr="000E4E7F" w:rsidRDefault="006C3EB9" w:rsidP="006C3EB9">
      <w:pPr>
        <w:pStyle w:val="PL"/>
      </w:pPr>
    </w:p>
    <w:p w14:paraId="69DCA984" w14:textId="77777777" w:rsidR="006C3EB9" w:rsidRPr="000E4E7F" w:rsidRDefault="006C3EB9" w:rsidP="006C3EB9">
      <w:pPr>
        <w:pStyle w:val="PL"/>
      </w:pPr>
      <w:r w:rsidRPr="000E4E7F">
        <w:t>CIOT-EPS-OptimisationInfo-r13 ::=</w:t>
      </w:r>
      <w:r w:rsidRPr="000E4E7F">
        <w:tab/>
        <w:t>SEQUENCE (SIZE (1.. maxPLMN-r11)) OF CIOT-OptimisationPLMN-r13</w:t>
      </w:r>
    </w:p>
    <w:p w14:paraId="51601C72" w14:textId="77777777" w:rsidR="006C3EB9" w:rsidRPr="000E4E7F" w:rsidRDefault="006C3EB9" w:rsidP="006C3EB9">
      <w:pPr>
        <w:pStyle w:val="PL"/>
      </w:pPr>
    </w:p>
    <w:p w14:paraId="6F30260A" w14:textId="77777777" w:rsidR="006C3EB9" w:rsidRPr="000E4E7F" w:rsidRDefault="006C3EB9" w:rsidP="006C3EB9">
      <w:pPr>
        <w:pStyle w:val="PL"/>
      </w:pPr>
      <w:r w:rsidRPr="000E4E7F">
        <w:t>CIOT-OptimisationPLMN-r13::= SEQUENCE {</w:t>
      </w:r>
    </w:p>
    <w:p w14:paraId="25304BAA" w14:textId="77777777" w:rsidR="006C3EB9" w:rsidRPr="000E4E7F" w:rsidRDefault="006C3EB9" w:rsidP="006C3EB9">
      <w:pPr>
        <w:pStyle w:val="PL"/>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8D38050" w14:textId="77777777" w:rsidR="006C3EB9" w:rsidRPr="000E4E7F" w:rsidRDefault="006C3EB9" w:rsidP="006C3EB9">
      <w:pPr>
        <w:pStyle w:val="PL"/>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4EE68CE" w14:textId="77777777" w:rsidR="006C3EB9" w:rsidRPr="000E4E7F" w:rsidRDefault="006C3EB9" w:rsidP="006C3EB9">
      <w:pPr>
        <w:pStyle w:val="PL"/>
      </w:pPr>
      <w:r w:rsidRPr="000E4E7F">
        <w:tab/>
        <w:t>attachWithoutPDN-Connectivity-r13</w:t>
      </w:r>
      <w:r w:rsidRPr="000E4E7F">
        <w:tab/>
        <w:t>ENUMERATED {true}</w:t>
      </w:r>
      <w:r w:rsidRPr="000E4E7F">
        <w:tab/>
      </w:r>
      <w:r w:rsidRPr="000E4E7F">
        <w:tab/>
      </w:r>
      <w:r w:rsidRPr="000E4E7F">
        <w:tab/>
        <w:t>OPTIONAL</w:t>
      </w:r>
      <w:r w:rsidRPr="000E4E7F">
        <w:tab/>
        <w:t>-- Need OP</w:t>
      </w:r>
    </w:p>
    <w:p w14:paraId="7937AEAE" w14:textId="77777777" w:rsidR="006C3EB9" w:rsidRPr="000E4E7F" w:rsidRDefault="006C3EB9" w:rsidP="006C3EB9">
      <w:pPr>
        <w:pStyle w:val="PL"/>
      </w:pPr>
      <w:r w:rsidRPr="000E4E7F">
        <w:t>}</w:t>
      </w:r>
    </w:p>
    <w:p w14:paraId="68352F30" w14:textId="77777777" w:rsidR="006C3EB9" w:rsidRPr="000E4E7F" w:rsidRDefault="006C3EB9" w:rsidP="006C3EB9">
      <w:pPr>
        <w:pStyle w:val="PL"/>
      </w:pPr>
    </w:p>
    <w:p w14:paraId="5B602684" w14:textId="77777777" w:rsidR="006C3EB9" w:rsidRPr="000E4E7F" w:rsidRDefault="006C3EB9" w:rsidP="006C3EB9">
      <w:pPr>
        <w:pStyle w:val="PL"/>
      </w:pPr>
      <w:r w:rsidRPr="000E4E7F">
        <w:t>PLMN-InfoList-r15 ::=</w:t>
      </w:r>
      <w:r w:rsidRPr="000E4E7F">
        <w:tab/>
      </w:r>
      <w:r w:rsidRPr="000E4E7F">
        <w:tab/>
      </w:r>
      <w:r w:rsidRPr="000E4E7F">
        <w:tab/>
      </w:r>
      <w:r w:rsidRPr="000E4E7F">
        <w:tab/>
        <w:t>SEQUENCE (SIZE (1..maxPLMN-r11)) OF PLMN-Info-r15</w:t>
      </w:r>
    </w:p>
    <w:p w14:paraId="12B28D3E" w14:textId="77777777" w:rsidR="006C3EB9" w:rsidRPr="000E4E7F" w:rsidRDefault="006C3EB9" w:rsidP="006C3EB9">
      <w:pPr>
        <w:pStyle w:val="PL"/>
      </w:pPr>
    </w:p>
    <w:p w14:paraId="66E13D97" w14:textId="77777777" w:rsidR="006C3EB9" w:rsidRPr="000E4E7F" w:rsidRDefault="006C3EB9" w:rsidP="006C3EB9">
      <w:pPr>
        <w:pStyle w:val="PL"/>
      </w:pPr>
      <w:r w:rsidRPr="000E4E7F">
        <w:t>PLMN-Info-r15 ::=</w:t>
      </w:r>
      <w:r w:rsidRPr="000E4E7F">
        <w:tab/>
      </w:r>
      <w:r w:rsidRPr="000E4E7F">
        <w:tab/>
      </w:r>
      <w:r w:rsidRPr="000E4E7F">
        <w:tab/>
        <w:t>SEQUENCE {</w:t>
      </w:r>
    </w:p>
    <w:p w14:paraId="6A04C14A" w14:textId="77777777" w:rsidR="006C3EB9" w:rsidRPr="000E4E7F" w:rsidRDefault="006C3EB9" w:rsidP="006C3EB9">
      <w:pPr>
        <w:pStyle w:val="PL"/>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53782240" w14:textId="77777777" w:rsidR="006C3EB9" w:rsidRPr="000E4E7F" w:rsidRDefault="006C3EB9" w:rsidP="006C3EB9">
      <w:pPr>
        <w:pStyle w:val="PL"/>
      </w:pPr>
      <w:r w:rsidRPr="000E4E7F">
        <w:t>}</w:t>
      </w:r>
    </w:p>
    <w:p w14:paraId="42C6E072" w14:textId="77777777" w:rsidR="006C3EB9" w:rsidRPr="000E4E7F" w:rsidRDefault="006C3EB9" w:rsidP="006C3EB9">
      <w:pPr>
        <w:pStyle w:val="PL"/>
      </w:pPr>
    </w:p>
    <w:p w14:paraId="629D3E2B" w14:textId="77777777" w:rsidR="006C3EB9" w:rsidRPr="000E4E7F" w:rsidRDefault="006C3EB9" w:rsidP="006C3EB9">
      <w:pPr>
        <w:pStyle w:val="PL"/>
      </w:pPr>
      <w:r w:rsidRPr="000E4E7F">
        <w:t>-- ASN1STOP</w:t>
      </w:r>
    </w:p>
    <w:p w14:paraId="4566DFC5" w14:textId="77777777" w:rsidR="006C3EB9" w:rsidRPr="000E4E7F" w:rsidRDefault="006C3EB9" w:rsidP="006C3EB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6C3EB9" w:rsidRPr="000E4E7F" w14:paraId="17C621A4" w14:textId="77777777" w:rsidTr="00724A7D">
        <w:trPr>
          <w:gridAfter w:val="1"/>
          <w:wAfter w:w="6" w:type="dxa"/>
          <w:cantSplit/>
          <w:tblHeader/>
        </w:trPr>
        <w:tc>
          <w:tcPr>
            <w:tcW w:w="9639" w:type="dxa"/>
          </w:tcPr>
          <w:p w14:paraId="16A374D7" w14:textId="77777777" w:rsidR="006C3EB9" w:rsidRPr="000E4E7F" w:rsidRDefault="006C3EB9" w:rsidP="00724A7D">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6C3EB9" w:rsidRPr="000E4E7F" w14:paraId="77DE7260" w14:textId="77777777" w:rsidTr="00724A7D">
        <w:trPr>
          <w:gridAfter w:val="1"/>
          <w:wAfter w:w="6" w:type="dxa"/>
          <w:cantSplit/>
        </w:trPr>
        <w:tc>
          <w:tcPr>
            <w:tcW w:w="9639" w:type="dxa"/>
          </w:tcPr>
          <w:p w14:paraId="270559A3" w14:textId="77777777" w:rsidR="006C3EB9" w:rsidRPr="000E4E7F" w:rsidRDefault="006C3EB9" w:rsidP="00724A7D">
            <w:pPr>
              <w:pStyle w:val="TAL"/>
              <w:rPr>
                <w:b/>
                <w:bCs/>
                <w:i/>
                <w:noProof/>
                <w:lang w:eastAsia="en-GB"/>
              </w:rPr>
            </w:pPr>
            <w:r w:rsidRPr="000E4E7F">
              <w:rPr>
                <w:b/>
                <w:bCs/>
                <w:i/>
                <w:noProof/>
                <w:lang w:eastAsia="en-GB"/>
              </w:rPr>
              <w:t>ac-BarringFactor</w:t>
            </w:r>
          </w:p>
          <w:p w14:paraId="134C7984" w14:textId="77777777" w:rsidR="006C3EB9" w:rsidRPr="000E4E7F" w:rsidRDefault="006C3EB9" w:rsidP="00724A7D">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6C3EB9" w:rsidRPr="000E4E7F" w14:paraId="1DC58306"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2BD6BA46" w14:textId="77777777" w:rsidR="006C3EB9" w:rsidRPr="000E4E7F" w:rsidRDefault="006C3EB9" w:rsidP="00724A7D">
            <w:pPr>
              <w:pStyle w:val="TAL"/>
              <w:rPr>
                <w:b/>
                <w:bCs/>
                <w:i/>
                <w:noProof/>
                <w:lang w:eastAsia="en-GB"/>
              </w:rPr>
            </w:pPr>
            <w:r w:rsidRPr="000E4E7F">
              <w:rPr>
                <w:b/>
                <w:bCs/>
                <w:i/>
                <w:noProof/>
                <w:lang w:eastAsia="en-GB"/>
              </w:rPr>
              <w:t>ac-BarringForCSFB</w:t>
            </w:r>
          </w:p>
          <w:p w14:paraId="67B4CA65" w14:textId="77777777" w:rsidR="006C3EB9" w:rsidRPr="000E4E7F" w:rsidRDefault="006C3EB9" w:rsidP="00724A7D">
            <w:pPr>
              <w:pStyle w:val="TAL"/>
              <w:rPr>
                <w:iCs/>
                <w:noProof/>
                <w:lang w:eastAsia="en-GB"/>
              </w:rPr>
            </w:pPr>
            <w:r w:rsidRPr="000E4E7F">
              <w:rPr>
                <w:iCs/>
                <w:noProof/>
                <w:lang w:eastAsia="en-GB"/>
              </w:rPr>
              <w:t>Access class barring for mobile originating CS fallback.</w:t>
            </w:r>
          </w:p>
        </w:tc>
      </w:tr>
      <w:tr w:rsidR="006C3EB9" w:rsidRPr="000E4E7F" w14:paraId="2D26E701"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3D403A19" w14:textId="77777777" w:rsidR="006C3EB9" w:rsidRPr="000E4E7F" w:rsidRDefault="006C3EB9" w:rsidP="00724A7D">
            <w:pPr>
              <w:pStyle w:val="TAL"/>
              <w:rPr>
                <w:b/>
                <w:bCs/>
                <w:i/>
                <w:noProof/>
                <w:lang w:eastAsia="en-GB"/>
              </w:rPr>
            </w:pPr>
            <w:r w:rsidRPr="000E4E7F">
              <w:rPr>
                <w:b/>
                <w:bCs/>
                <w:i/>
                <w:noProof/>
                <w:lang w:eastAsia="en-GB"/>
              </w:rPr>
              <w:t>ac-BarringForEmergency</w:t>
            </w:r>
          </w:p>
          <w:p w14:paraId="64019E68" w14:textId="77777777" w:rsidR="006C3EB9" w:rsidRPr="000E4E7F" w:rsidRDefault="006C3EB9" w:rsidP="00724A7D">
            <w:pPr>
              <w:pStyle w:val="TAH"/>
              <w:jc w:val="both"/>
              <w:rPr>
                <w:b w:val="0"/>
                <w:bCs/>
                <w:iCs/>
                <w:noProof/>
                <w:lang w:eastAsia="en-GB"/>
              </w:rPr>
            </w:pPr>
            <w:r w:rsidRPr="000E4E7F">
              <w:rPr>
                <w:b w:val="0"/>
                <w:bCs/>
                <w:iCs/>
                <w:noProof/>
                <w:lang w:eastAsia="en-GB"/>
              </w:rPr>
              <w:t>Access class barring for AC 10.</w:t>
            </w:r>
          </w:p>
        </w:tc>
      </w:tr>
      <w:tr w:rsidR="006C3EB9" w:rsidRPr="000E4E7F" w14:paraId="12094EC0" w14:textId="77777777" w:rsidTr="00724A7D">
        <w:trPr>
          <w:gridAfter w:val="1"/>
          <w:wAfter w:w="6" w:type="dxa"/>
          <w:cantSplit/>
          <w:trHeight w:val="50"/>
          <w:tblHeader/>
        </w:trPr>
        <w:tc>
          <w:tcPr>
            <w:tcW w:w="9639" w:type="dxa"/>
            <w:tcBorders>
              <w:top w:val="single" w:sz="4" w:space="0" w:color="C0C0C0"/>
            </w:tcBorders>
          </w:tcPr>
          <w:p w14:paraId="4878E86E" w14:textId="77777777" w:rsidR="006C3EB9" w:rsidRPr="000E4E7F" w:rsidRDefault="006C3EB9" w:rsidP="00724A7D">
            <w:pPr>
              <w:pStyle w:val="TAL"/>
              <w:rPr>
                <w:b/>
                <w:bCs/>
                <w:i/>
                <w:noProof/>
                <w:lang w:eastAsia="en-GB"/>
              </w:rPr>
            </w:pPr>
            <w:r w:rsidRPr="000E4E7F">
              <w:rPr>
                <w:b/>
                <w:bCs/>
                <w:i/>
                <w:noProof/>
                <w:lang w:eastAsia="en-GB"/>
              </w:rPr>
              <w:t>ac-BarringForMO-Data</w:t>
            </w:r>
          </w:p>
          <w:p w14:paraId="6179A059" w14:textId="77777777" w:rsidR="006C3EB9" w:rsidRPr="000E4E7F" w:rsidRDefault="006C3EB9" w:rsidP="00724A7D">
            <w:pPr>
              <w:pStyle w:val="TAH"/>
              <w:jc w:val="both"/>
              <w:rPr>
                <w:b w:val="0"/>
                <w:bCs/>
                <w:iCs/>
                <w:noProof/>
                <w:lang w:eastAsia="en-GB"/>
              </w:rPr>
            </w:pPr>
            <w:r w:rsidRPr="000E4E7F">
              <w:rPr>
                <w:b w:val="0"/>
                <w:lang w:eastAsia="en-GB"/>
              </w:rPr>
              <w:t>Access class barring for mobile originating calls.</w:t>
            </w:r>
          </w:p>
        </w:tc>
      </w:tr>
      <w:tr w:rsidR="006C3EB9" w:rsidRPr="000E4E7F" w14:paraId="5C98389B"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0A1EDC1E" w14:textId="77777777" w:rsidR="006C3EB9" w:rsidRPr="000E4E7F" w:rsidRDefault="006C3EB9" w:rsidP="00724A7D">
            <w:pPr>
              <w:pStyle w:val="TAL"/>
              <w:rPr>
                <w:b/>
                <w:bCs/>
                <w:i/>
                <w:noProof/>
                <w:lang w:eastAsia="en-GB"/>
              </w:rPr>
            </w:pPr>
            <w:r w:rsidRPr="000E4E7F">
              <w:rPr>
                <w:b/>
                <w:bCs/>
                <w:i/>
                <w:noProof/>
                <w:lang w:eastAsia="en-GB"/>
              </w:rPr>
              <w:t>ac-BarringForMO-Signalling</w:t>
            </w:r>
          </w:p>
          <w:p w14:paraId="5CEF1F7F" w14:textId="77777777" w:rsidR="006C3EB9" w:rsidRPr="000E4E7F" w:rsidRDefault="006C3EB9" w:rsidP="00724A7D">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6C3EB9" w:rsidRPr="000E4E7F" w14:paraId="1431599C" w14:textId="77777777" w:rsidTr="00724A7D">
        <w:trPr>
          <w:gridAfter w:val="1"/>
          <w:wAfter w:w="6" w:type="dxa"/>
          <w:cantSplit/>
        </w:trPr>
        <w:tc>
          <w:tcPr>
            <w:tcW w:w="9639" w:type="dxa"/>
          </w:tcPr>
          <w:p w14:paraId="56C07A9C" w14:textId="77777777" w:rsidR="006C3EB9" w:rsidRPr="000E4E7F" w:rsidRDefault="006C3EB9" w:rsidP="00724A7D">
            <w:pPr>
              <w:pStyle w:val="TAL"/>
              <w:rPr>
                <w:b/>
                <w:bCs/>
                <w:i/>
                <w:noProof/>
                <w:lang w:eastAsia="en-GB"/>
              </w:rPr>
            </w:pPr>
            <w:r w:rsidRPr="000E4E7F">
              <w:rPr>
                <w:b/>
                <w:bCs/>
                <w:i/>
                <w:noProof/>
                <w:lang w:eastAsia="en-GB"/>
              </w:rPr>
              <w:t>ac-BarringForSpecialAC</w:t>
            </w:r>
          </w:p>
          <w:p w14:paraId="312C8685" w14:textId="77777777" w:rsidR="006C3EB9" w:rsidRPr="000E4E7F" w:rsidRDefault="006C3EB9" w:rsidP="00724A7D">
            <w:pPr>
              <w:pStyle w:val="TAL"/>
              <w:rPr>
                <w:lang w:eastAsia="en-GB"/>
              </w:rPr>
            </w:pPr>
            <w:r w:rsidRPr="000E4E7F">
              <w:rPr>
                <w:lang w:eastAsia="en-GB"/>
              </w:rPr>
              <w:t>Access class barring for AC 11-15. The first/ leftmost bit is for AC 11, the second bit is for AC 12, and so on.</w:t>
            </w:r>
          </w:p>
        </w:tc>
      </w:tr>
      <w:tr w:rsidR="006C3EB9" w:rsidRPr="000E4E7F" w14:paraId="39D86D21" w14:textId="77777777" w:rsidTr="00724A7D">
        <w:trPr>
          <w:gridAfter w:val="1"/>
          <w:wAfter w:w="6" w:type="dxa"/>
          <w:cantSplit/>
        </w:trPr>
        <w:tc>
          <w:tcPr>
            <w:tcW w:w="9639" w:type="dxa"/>
          </w:tcPr>
          <w:p w14:paraId="44477F7A" w14:textId="77777777" w:rsidR="006C3EB9" w:rsidRPr="000E4E7F" w:rsidRDefault="006C3EB9" w:rsidP="00724A7D">
            <w:pPr>
              <w:pStyle w:val="TAL"/>
              <w:rPr>
                <w:b/>
                <w:bCs/>
                <w:i/>
                <w:noProof/>
                <w:lang w:eastAsia="en-GB"/>
              </w:rPr>
            </w:pPr>
            <w:r w:rsidRPr="000E4E7F">
              <w:rPr>
                <w:b/>
                <w:bCs/>
                <w:i/>
                <w:noProof/>
                <w:lang w:eastAsia="en-GB"/>
              </w:rPr>
              <w:t>ac-BarringTime</w:t>
            </w:r>
          </w:p>
          <w:p w14:paraId="05F241F1" w14:textId="77777777" w:rsidR="006C3EB9" w:rsidRPr="000E4E7F" w:rsidRDefault="006C3EB9" w:rsidP="00724A7D">
            <w:pPr>
              <w:pStyle w:val="TAL"/>
              <w:rPr>
                <w:lang w:eastAsia="en-GB"/>
              </w:rPr>
            </w:pPr>
            <w:r w:rsidRPr="000E4E7F">
              <w:rPr>
                <w:lang w:eastAsia="en-GB"/>
              </w:rPr>
              <w:t>Mean access barring time value in seconds.</w:t>
            </w:r>
          </w:p>
        </w:tc>
      </w:tr>
      <w:tr w:rsidR="006C3EB9" w:rsidRPr="000E4E7F" w14:paraId="698E174D" w14:textId="77777777" w:rsidTr="00724A7D">
        <w:trPr>
          <w:gridAfter w:val="1"/>
          <w:wAfter w:w="6" w:type="dxa"/>
          <w:cantSplit/>
        </w:trPr>
        <w:tc>
          <w:tcPr>
            <w:tcW w:w="9639" w:type="dxa"/>
          </w:tcPr>
          <w:p w14:paraId="3EDF55C4" w14:textId="77777777" w:rsidR="006C3EB9" w:rsidRPr="000E4E7F" w:rsidRDefault="006C3EB9" w:rsidP="00724A7D">
            <w:pPr>
              <w:pStyle w:val="TAL"/>
              <w:rPr>
                <w:b/>
                <w:i/>
                <w:lang w:eastAsia="en-GB"/>
              </w:rPr>
            </w:pPr>
            <w:r w:rsidRPr="000E4E7F">
              <w:rPr>
                <w:b/>
                <w:i/>
                <w:lang w:eastAsia="en-GB"/>
              </w:rPr>
              <w:t>acdc-BarringConfig</w:t>
            </w:r>
          </w:p>
          <w:p w14:paraId="18EA24AF" w14:textId="77777777" w:rsidR="006C3EB9" w:rsidRPr="000E4E7F" w:rsidRDefault="006C3EB9" w:rsidP="00724A7D">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6C3EB9" w:rsidRPr="000E4E7F" w14:paraId="24057514" w14:textId="77777777" w:rsidTr="00724A7D">
        <w:trPr>
          <w:gridAfter w:val="1"/>
          <w:wAfter w:w="6" w:type="dxa"/>
          <w:cantSplit/>
        </w:trPr>
        <w:tc>
          <w:tcPr>
            <w:tcW w:w="9639" w:type="dxa"/>
          </w:tcPr>
          <w:p w14:paraId="0B20DAFD" w14:textId="77777777" w:rsidR="006C3EB9" w:rsidRPr="000E4E7F" w:rsidRDefault="006C3EB9" w:rsidP="00724A7D">
            <w:pPr>
              <w:pStyle w:val="TAL"/>
              <w:rPr>
                <w:b/>
                <w:i/>
                <w:lang w:eastAsia="en-GB"/>
              </w:rPr>
            </w:pPr>
            <w:r w:rsidRPr="000E4E7F">
              <w:rPr>
                <w:b/>
                <w:i/>
                <w:lang w:eastAsia="en-GB"/>
              </w:rPr>
              <w:t>acdc-Category</w:t>
            </w:r>
          </w:p>
          <w:p w14:paraId="067DD29D" w14:textId="77777777" w:rsidR="006C3EB9" w:rsidRPr="000E4E7F" w:rsidRDefault="006C3EB9" w:rsidP="00724A7D">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6C3EB9" w:rsidRPr="000E4E7F" w14:paraId="0E5FA065" w14:textId="77777777" w:rsidTr="00724A7D">
        <w:trPr>
          <w:gridAfter w:val="1"/>
          <w:wAfter w:w="6" w:type="dxa"/>
          <w:cantSplit/>
        </w:trPr>
        <w:tc>
          <w:tcPr>
            <w:tcW w:w="9639" w:type="dxa"/>
          </w:tcPr>
          <w:p w14:paraId="006941E8" w14:textId="77777777" w:rsidR="006C3EB9" w:rsidRPr="000E4E7F" w:rsidRDefault="006C3EB9" w:rsidP="00724A7D">
            <w:pPr>
              <w:pStyle w:val="TAL"/>
              <w:rPr>
                <w:b/>
                <w:i/>
                <w:lang w:eastAsia="en-GB"/>
              </w:rPr>
            </w:pPr>
            <w:r w:rsidRPr="000E4E7F">
              <w:rPr>
                <w:b/>
                <w:i/>
                <w:lang w:eastAsia="en-GB"/>
              </w:rPr>
              <w:t>acdc-OnlyForHPLMN</w:t>
            </w:r>
          </w:p>
          <w:p w14:paraId="61121940" w14:textId="77777777" w:rsidR="006C3EB9" w:rsidRPr="000E4E7F" w:rsidRDefault="006C3EB9" w:rsidP="00724A7D">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6C3EB9" w:rsidRPr="000E4E7F" w14:paraId="1233343B" w14:textId="77777777" w:rsidTr="00724A7D">
        <w:trPr>
          <w:gridAfter w:val="1"/>
          <w:wAfter w:w="6" w:type="dxa"/>
          <w:cantSplit/>
          <w:tblHeader/>
        </w:trPr>
        <w:tc>
          <w:tcPr>
            <w:tcW w:w="9639" w:type="dxa"/>
          </w:tcPr>
          <w:p w14:paraId="0598F306" w14:textId="77777777" w:rsidR="006C3EB9" w:rsidRPr="000E4E7F" w:rsidRDefault="006C3EB9" w:rsidP="00724A7D">
            <w:pPr>
              <w:pStyle w:val="TAL"/>
              <w:rPr>
                <w:b/>
                <w:i/>
                <w:noProof/>
              </w:rPr>
            </w:pPr>
            <w:r w:rsidRPr="000E4E7F">
              <w:rPr>
                <w:b/>
                <w:i/>
                <w:noProof/>
              </w:rPr>
              <w:t>additionalSpectrumEmission</w:t>
            </w:r>
          </w:p>
          <w:p w14:paraId="57AFE6B9" w14:textId="77777777" w:rsidR="006C3EB9" w:rsidRPr="000E4E7F" w:rsidRDefault="006C3EB9" w:rsidP="00724A7D">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6C3EB9" w:rsidRPr="000E4E7F" w14:paraId="3C3274BE" w14:textId="77777777" w:rsidTr="00724A7D">
        <w:trPr>
          <w:gridAfter w:val="1"/>
          <w:wAfter w:w="6" w:type="dxa"/>
          <w:cantSplit/>
          <w:tblHeader/>
        </w:trPr>
        <w:tc>
          <w:tcPr>
            <w:tcW w:w="9639" w:type="dxa"/>
          </w:tcPr>
          <w:p w14:paraId="516779EC" w14:textId="77777777" w:rsidR="006C3EB9" w:rsidRPr="000E4E7F" w:rsidRDefault="006C3EB9" w:rsidP="00724A7D">
            <w:pPr>
              <w:pStyle w:val="TAL"/>
              <w:rPr>
                <w:b/>
                <w:i/>
              </w:rPr>
            </w:pPr>
            <w:r w:rsidRPr="000E4E7F">
              <w:rPr>
                <w:b/>
                <w:i/>
              </w:rPr>
              <w:t>attachWithoutPDN-Connectivity</w:t>
            </w:r>
          </w:p>
          <w:p w14:paraId="09BD3F4F" w14:textId="77777777" w:rsidR="006C3EB9" w:rsidRPr="000E4E7F" w:rsidRDefault="006C3EB9" w:rsidP="00724A7D">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6C3EB9" w:rsidRPr="000E4E7F" w14:paraId="4DA72A1C" w14:textId="77777777" w:rsidTr="00724A7D">
        <w:trPr>
          <w:gridAfter w:val="1"/>
          <w:wAfter w:w="6" w:type="dxa"/>
          <w:cantSplit/>
          <w:tblHeader/>
        </w:trPr>
        <w:tc>
          <w:tcPr>
            <w:tcW w:w="9639" w:type="dxa"/>
          </w:tcPr>
          <w:p w14:paraId="76B57BF4" w14:textId="77777777" w:rsidR="006C3EB9" w:rsidRPr="000E4E7F" w:rsidRDefault="006C3EB9" w:rsidP="00724A7D">
            <w:pPr>
              <w:pStyle w:val="TAL"/>
              <w:rPr>
                <w:b/>
                <w:i/>
                <w:lang w:eastAsia="en-GB"/>
              </w:rPr>
            </w:pPr>
            <w:r w:rsidRPr="000E4E7F">
              <w:rPr>
                <w:b/>
                <w:i/>
                <w:lang w:eastAsia="en-GB"/>
              </w:rPr>
              <w:t>barringPerACDC-CategoryList</w:t>
            </w:r>
          </w:p>
          <w:p w14:paraId="2B61452A" w14:textId="77777777" w:rsidR="006C3EB9" w:rsidRPr="000E4E7F" w:rsidRDefault="006C3EB9" w:rsidP="00724A7D">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6C3EB9" w:rsidRPr="000E4E7F" w14:paraId="2F9DB1A6" w14:textId="77777777" w:rsidTr="00724A7D">
        <w:trPr>
          <w:gridAfter w:val="1"/>
          <w:wAfter w:w="6" w:type="dxa"/>
          <w:cantSplit/>
          <w:tblHeader/>
        </w:trPr>
        <w:tc>
          <w:tcPr>
            <w:tcW w:w="9639" w:type="dxa"/>
          </w:tcPr>
          <w:p w14:paraId="21074373" w14:textId="77777777" w:rsidR="006C3EB9" w:rsidRPr="000E4E7F" w:rsidRDefault="006C3EB9" w:rsidP="00724A7D">
            <w:pPr>
              <w:pStyle w:val="TAL"/>
              <w:rPr>
                <w:b/>
                <w:i/>
              </w:rPr>
            </w:pPr>
            <w:r w:rsidRPr="000E4E7F">
              <w:rPr>
                <w:b/>
                <w:i/>
              </w:rPr>
              <w:t>cIoT-EPS-OptimisationInfo</w:t>
            </w:r>
          </w:p>
          <w:p w14:paraId="2EB34CFF" w14:textId="77777777" w:rsidR="006C3EB9" w:rsidRPr="000E4E7F" w:rsidRDefault="006C3EB9" w:rsidP="00724A7D">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6C3EB9" w:rsidRPr="000E4E7F" w14:paraId="372087FA" w14:textId="77777777" w:rsidTr="00724A7D">
        <w:trPr>
          <w:gridAfter w:val="1"/>
          <w:wAfter w:w="6" w:type="dxa"/>
          <w:cantSplit/>
          <w:tblHeader/>
        </w:trPr>
        <w:tc>
          <w:tcPr>
            <w:tcW w:w="9639" w:type="dxa"/>
          </w:tcPr>
          <w:p w14:paraId="4FB4ED11" w14:textId="77777777" w:rsidR="006C3EB9" w:rsidRPr="000E4E7F" w:rsidRDefault="006C3EB9" w:rsidP="00724A7D">
            <w:pPr>
              <w:pStyle w:val="TAL"/>
              <w:rPr>
                <w:lang w:eastAsia="en-GB"/>
              </w:rPr>
            </w:pPr>
            <w:r w:rsidRPr="000E4E7F">
              <w:rPr>
                <w:b/>
                <w:i/>
              </w:rPr>
              <w:t>cp-CIoT-EPS-Optimisation</w:t>
            </w:r>
          </w:p>
          <w:p w14:paraId="6AF7951E" w14:textId="77777777" w:rsidR="006C3EB9" w:rsidRPr="000E4E7F" w:rsidRDefault="006C3EB9" w:rsidP="00724A7D">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6C3EB9" w:rsidRPr="000E4E7F" w14:paraId="5C9C34B5"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60D40D5" w14:textId="77777777" w:rsidR="006C3EB9" w:rsidRPr="000E4E7F" w:rsidRDefault="006C3EB9" w:rsidP="00724A7D">
            <w:pPr>
              <w:pStyle w:val="TAL"/>
              <w:rPr>
                <w:b/>
                <w:i/>
              </w:rPr>
            </w:pPr>
            <w:r w:rsidRPr="000E4E7F">
              <w:rPr>
                <w:b/>
                <w:i/>
              </w:rPr>
              <w:t>cp-EDT</w:t>
            </w:r>
          </w:p>
          <w:p w14:paraId="757D225D" w14:textId="77777777" w:rsidR="006C3EB9" w:rsidRPr="000E4E7F" w:rsidRDefault="006C3EB9" w:rsidP="00724A7D">
            <w:pPr>
              <w:pStyle w:val="TAL"/>
              <w:rPr>
                <w:b/>
                <w:i/>
              </w:rPr>
            </w:pPr>
            <w:r w:rsidRPr="000E4E7F">
              <w:rPr>
                <w:lang w:eastAsia="en-GB"/>
              </w:rPr>
              <w:t>This field indicates whether the UE is allowed to initiate CP-EDT when connected to EPC, see 5.3.3.1b.</w:t>
            </w:r>
          </w:p>
        </w:tc>
      </w:tr>
      <w:tr w:rsidR="006C3EB9" w:rsidRPr="000E4E7F" w14:paraId="5C2CC5FF"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6F9EE562" w14:textId="77777777" w:rsidR="006C3EB9" w:rsidRPr="000E4E7F" w:rsidRDefault="006C3EB9" w:rsidP="00724A7D">
            <w:pPr>
              <w:pStyle w:val="TAL"/>
              <w:rPr>
                <w:b/>
                <w:i/>
              </w:rPr>
            </w:pPr>
            <w:r w:rsidRPr="000E4E7F">
              <w:rPr>
                <w:b/>
                <w:i/>
              </w:rPr>
              <w:t>cp-EDT-5GC</w:t>
            </w:r>
          </w:p>
          <w:p w14:paraId="3DD2D471" w14:textId="77777777" w:rsidR="006C3EB9" w:rsidRPr="000E4E7F" w:rsidRDefault="006C3EB9" w:rsidP="00724A7D">
            <w:pPr>
              <w:pStyle w:val="TAL"/>
              <w:rPr>
                <w:b/>
                <w:i/>
              </w:rPr>
            </w:pPr>
            <w:r w:rsidRPr="000E4E7F">
              <w:rPr>
                <w:lang w:eastAsia="en-GB"/>
              </w:rPr>
              <w:t>This field indicates whether the UE is allowed to initiate CP-EDT when connected to 5GC, see 5.3.3.1b.</w:t>
            </w:r>
          </w:p>
        </w:tc>
      </w:tr>
      <w:tr w:rsidR="006C3EB9" w:rsidRPr="000E4E7F" w14:paraId="039E8967" w14:textId="77777777" w:rsidTr="00724A7D">
        <w:trPr>
          <w:gridAfter w:val="1"/>
          <w:wAfter w:w="6" w:type="dxa"/>
          <w:cantSplit/>
        </w:trPr>
        <w:tc>
          <w:tcPr>
            <w:tcW w:w="9639" w:type="dxa"/>
          </w:tcPr>
          <w:p w14:paraId="3CB4A466"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cp-PUR-5GC</w:t>
            </w:r>
          </w:p>
          <w:p w14:paraId="7913B1F2"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6C3EB9" w:rsidRPr="000E4E7F" w14:paraId="79AB3C73" w14:textId="77777777" w:rsidTr="00724A7D">
        <w:trPr>
          <w:gridAfter w:val="1"/>
          <w:wAfter w:w="6" w:type="dxa"/>
          <w:cantSplit/>
        </w:trPr>
        <w:tc>
          <w:tcPr>
            <w:tcW w:w="9639" w:type="dxa"/>
          </w:tcPr>
          <w:p w14:paraId="7409EAE3"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cp-PUR-EPC</w:t>
            </w:r>
          </w:p>
          <w:p w14:paraId="3B8508B1"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6C3EB9" w:rsidRPr="000E4E7F" w14:paraId="2A12A46A" w14:textId="77777777" w:rsidTr="00724A7D">
        <w:trPr>
          <w:gridAfter w:val="1"/>
          <w:wAfter w:w="6" w:type="dxa"/>
          <w:cantSplit/>
        </w:trPr>
        <w:tc>
          <w:tcPr>
            <w:tcW w:w="9639" w:type="dxa"/>
          </w:tcPr>
          <w:p w14:paraId="393AF2ED" w14:textId="77777777" w:rsidR="006C3EB9" w:rsidRPr="000E4E7F" w:rsidRDefault="006C3EB9" w:rsidP="00724A7D">
            <w:pPr>
              <w:pStyle w:val="TAL"/>
              <w:rPr>
                <w:b/>
                <w:i/>
              </w:rPr>
            </w:pPr>
            <w:r w:rsidRPr="000E4E7F">
              <w:rPr>
                <w:b/>
                <w:i/>
              </w:rPr>
              <w:t>dummy</w:t>
            </w:r>
          </w:p>
          <w:p w14:paraId="25863E59" w14:textId="77777777" w:rsidR="006C3EB9" w:rsidRPr="000E4E7F" w:rsidRDefault="006C3EB9" w:rsidP="00724A7D">
            <w:pPr>
              <w:pStyle w:val="TAL"/>
              <w:rPr>
                <w:b/>
                <w:bCs/>
                <w:i/>
                <w:noProof/>
              </w:rPr>
            </w:pPr>
            <w:r w:rsidRPr="000E4E7F">
              <w:t>This field is not used in the specification. If received it shall be ignored by the UE.</w:t>
            </w:r>
          </w:p>
        </w:tc>
      </w:tr>
      <w:tr w:rsidR="006C3EB9" w:rsidRPr="000E4E7F" w14:paraId="6F7AEA67" w14:textId="77777777" w:rsidTr="00724A7D">
        <w:trPr>
          <w:gridAfter w:val="1"/>
          <w:wAfter w:w="6" w:type="dxa"/>
          <w:cantSplit/>
        </w:trPr>
        <w:tc>
          <w:tcPr>
            <w:tcW w:w="9639" w:type="dxa"/>
          </w:tcPr>
          <w:p w14:paraId="283A464F" w14:textId="77777777" w:rsidR="006C3EB9" w:rsidRPr="000E4E7F" w:rsidRDefault="006C3EB9" w:rsidP="00724A7D">
            <w:pPr>
              <w:keepNext/>
              <w:keepLines/>
              <w:spacing w:after="0"/>
              <w:rPr>
                <w:rFonts w:ascii="Arial" w:hAnsi="Arial"/>
                <w:b/>
                <w:i/>
                <w:sz w:val="18"/>
              </w:rPr>
            </w:pPr>
            <w:r w:rsidRPr="000E4E7F">
              <w:rPr>
                <w:rFonts w:ascii="Arial" w:hAnsi="Arial"/>
                <w:b/>
                <w:i/>
                <w:sz w:val="18"/>
              </w:rPr>
              <w:t>earlySecurityReactivation</w:t>
            </w:r>
          </w:p>
          <w:p w14:paraId="5EA80955" w14:textId="77777777" w:rsidR="006C3EB9" w:rsidRPr="000E4E7F" w:rsidRDefault="006C3EB9" w:rsidP="00724A7D">
            <w:pPr>
              <w:pStyle w:val="TAL"/>
              <w:rPr>
                <w:b/>
                <w:i/>
              </w:rPr>
            </w:pPr>
            <w:r w:rsidRPr="000E4E7F">
              <w:t>If present, this field indicates that early security reactivation when resuming a suspended RRC connection as specified in 5.3.3.18 is supported.</w:t>
            </w:r>
          </w:p>
        </w:tc>
      </w:tr>
      <w:tr w:rsidR="006C3EB9" w:rsidRPr="000E4E7F" w14:paraId="3E566DAE" w14:textId="77777777" w:rsidTr="00724A7D">
        <w:trPr>
          <w:gridAfter w:val="1"/>
          <w:wAfter w:w="6" w:type="dxa"/>
          <w:cantSplit/>
          <w:tblHeader/>
        </w:trPr>
        <w:tc>
          <w:tcPr>
            <w:tcW w:w="9639" w:type="dxa"/>
          </w:tcPr>
          <w:p w14:paraId="597F5A2B" w14:textId="77777777" w:rsidR="006C3EB9" w:rsidRPr="000E4E7F" w:rsidRDefault="006C3EB9" w:rsidP="00724A7D">
            <w:pPr>
              <w:pStyle w:val="TAL"/>
              <w:rPr>
                <w:lang w:eastAsia="en-GB"/>
              </w:rPr>
            </w:pPr>
            <w:r w:rsidRPr="000E4E7F">
              <w:rPr>
                <w:b/>
                <w:i/>
              </w:rPr>
              <w:t>idleModeMeasurements</w:t>
            </w:r>
          </w:p>
          <w:p w14:paraId="05B2FB11" w14:textId="4A2C55B0" w:rsidR="006C3EB9" w:rsidRPr="000E4E7F" w:rsidRDefault="006C3EB9" w:rsidP="00724A7D">
            <w:pPr>
              <w:pStyle w:val="TAL"/>
              <w:rPr>
                <w:b/>
                <w:i/>
              </w:rPr>
            </w:pPr>
            <w:r w:rsidRPr="000E4E7F">
              <w:rPr>
                <w:lang w:eastAsia="en-GB"/>
              </w:rPr>
              <w:t xml:space="preserve">This field indicates that </w:t>
            </w:r>
            <w:ins w:id="1374" w:author="DCCA" w:date="2020-04-30T15:57:00Z">
              <w:r w:rsidR="00445CA4">
                <w:rPr>
                  <w:lang w:eastAsia="en-GB"/>
                </w:rPr>
                <w:t xml:space="preserve">a UE that is configured for </w:t>
              </w:r>
            </w:ins>
            <w:ins w:id="1375" w:author="DCCA" w:date="2020-04-30T15:58:00Z">
              <w:r w:rsidR="00445CA4">
                <w:rPr>
                  <w:lang w:eastAsia="en-GB"/>
                </w:rPr>
                <w:t>EUTRA</w:t>
              </w:r>
            </w:ins>
            <w:ins w:id="1376" w:author="DCCA" w:date="2020-04-30T15:57:00Z">
              <w:r w:rsidR="00445CA4">
                <w:rPr>
                  <w:lang w:eastAsia="en-GB"/>
                </w:rPr>
                <w:t xml:space="preserve"> idle/inactive measurements shall perform the measurements while camping in this cell</w:t>
              </w:r>
            </w:ins>
            <w:ins w:id="1377" w:author="DCCA" w:date="2020-05-09T13:10:00Z">
              <w:r w:rsidR="00754D60">
                <w:rPr>
                  <w:lang w:eastAsia="en-GB"/>
                </w:rPr>
                <w:t xml:space="preserve"> and report availability of these measurements when establishing or resuming a connection in this cell.</w:t>
              </w:r>
            </w:ins>
            <w:ins w:id="1378" w:author="DCCA" w:date="2020-04-30T15:57:00Z">
              <w:r w:rsidR="00445CA4">
                <w:rPr>
                  <w:lang w:eastAsia="en-GB"/>
                </w:rPr>
                <w:t xml:space="preserve"> If absent, a UE is not required to perform </w:t>
              </w:r>
            </w:ins>
            <w:ins w:id="1379" w:author="DCCA" w:date="2020-04-30T15:58:00Z">
              <w:r w:rsidR="00445CA4">
                <w:rPr>
                  <w:lang w:eastAsia="en-GB"/>
                </w:rPr>
                <w:t>EUTRA</w:t>
              </w:r>
            </w:ins>
            <w:ins w:id="1380" w:author="DCCA" w:date="2020-04-30T15:57:00Z">
              <w:r w:rsidR="00445CA4">
                <w:rPr>
                  <w:lang w:eastAsia="en-GB"/>
                </w:rPr>
                <w:t xml:space="preserve"> idle/inactive </w:t>
              </w:r>
              <w:r w:rsidR="00445CA4" w:rsidRPr="00170CE7">
                <w:rPr>
                  <w:lang w:eastAsia="en-GB"/>
                </w:rPr>
                <w:t>measurements</w:t>
              </w:r>
              <w:r w:rsidR="00445CA4">
                <w:rPr>
                  <w:lang w:eastAsia="en-GB"/>
                </w:rPr>
                <w:t>.</w:t>
              </w:r>
            </w:ins>
            <w:del w:id="1381" w:author="DCCA" w:date="2020-04-30T15:57:00Z">
              <w:r w:rsidRPr="000E4E7F" w:rsidDel="00445CA4">
                <w:rPr>
                  <w:lang w:eastAsia="en-GB"/>
                </w:rPr>
                <w:delText>the eNB can process indication of idle/inactive measurements from UE.</w:delText>
              </w:r>
            </w:del>
          </w:p>
        </w:tc>
      </w:tr>
      <w:tr w:rsidR="00445CA4" w:rsidRPr="000E4E7F" w14:paraId="6C97734B" w14:textId="77777777" w:rsidTr="00724A7D">
        <w:trPr>
          <w:cantSplit/>
          <w:ins w:id="1382" w:author="DCCA" w:date="2020-04-30T15:56:00Z"/>
        </w:trPr>
        <w:tc>
          <w:tcPr>
            <w:tcW w:w="9645" w:type="dxa"/>
            <w:gridSpan w:val="2"/>
            <w:tcBorders>
              <w:top w:val="single" w:sz="4" w:space="0" w:color="808080"/>
              <w:left w:val="single" w:sz="4" w:space="0" w:color="808080"/>
              <w:bottom w:val="single" w:sz="4" w:space="0" w:color="808080"/>
              <w:right w:val="single" w:sz="4" w:space="0" w:color="808080"/>
            </w:tcBorders>
          </w:tcPr>
          <w:p w14:paraId="3D6EB6FD" w14:textId="77777777" w:rsidR="00445CA4" w:rsidRPr="00867590" w:rsidRDefault="00445CA4" w:rsidP="00445CA4">
            <w:pPr>
              <w:pStyle w:val="TAL"/>
              <w:rPr>
                <w:ins w:id="1383" w:author="DCCA" w:date="2020-04-30T15:57:00Z"/>
                <w:lang w:eastAsia="en-GB"/>
              </w:rPr>
            </w:pPr>
            <w:ins w:id="1384" w:author="DCCA" w:date="2020-04-30T15:57:00Z">
              <w:r w:rsidRPr="00867590">
                <w:rPr>
                  <w:b/>
                  <w:i/>
                </w:rPr>
                <w:lastRenderedPageBreak/>
                <w:t>idleModeMeasurements</w:t>
              </w:r>
              <w:r>
                <w:rPr>
                  <w:b/>
                  <w:i/>
                </w:rPr>
                <w:t>NR</w:t>
              </w:r>
            </w:ins>
          </w:p>
          <w:p w14:paraId="27A12865" w14:textId="2070DA74" w:rsidR="00445CA4" w:rsidRPr="000E4E7F" w:rsidRDefault="00445CA4" w:rsidP="00445CA4">
            <w:pPr>
              <w:pStyle w:val="TAL"/>
              <w:rPr>
                <w:ins w:id="1385" w:author="DCCA" w:date="2020-04-30T15:56:00Z"/>
                <w:b/>
                <w:bCs/>
                <w:i/>
                <w:lang w:eastAsia="en-GB"/>
              </w:rPr>
            </w:pPr>
            <w:ins w:id="1386" w:author="DCCA" w:date="2020-04-30T15:57:00Z">
              <w:r w:rsidRPr="00867590">
                <w:rPr>
                  <w:lang w:eastAsia="en-GB"/>
                </w:rPr>
                <w:t xml:space="preserve">This field indicates that </w:t>
              </w:r>
              <w:r>
                <w:rPr>
                  <w:lang w:eastAsia="en-GB"/>
                </w:rPr>
                <w:t>a UE that is configured for NR idle/inactive measurements shall perform the measurements while camping in this cell</w:t>
              </w:r>
            </w:ins>
            <w:ins w:id="1387" w:author="DCCA" w:date="2020-05-09T13:10:00Z">
              <w:r w:rsidR="00754D60">
                <w:rPr>
                  <w:lang w:eastAsia="en-GB"/>
                </w:rPr>
                <w:t xml:space="preserve"> and report availability of these measurements when establishing or resuming a connection in this cell.</w:t>
              </w:r>
            </w:ins>
            <w:ins w:id="1388" w:author="DCCA" w:date="2020-04-30T15:57:00Z">
              <w:r>
                <w:rPr>
                  <w:lang w:eastAsia="en-GB"/>
                </w:rPr>
                <w:t xml:space="preserve"> If absent, a UE is not required to perform NR idle/inactive </w:t>
              </w:r>
              <w:r w:rsidRPr="00170CE7">
                <w:rPr>
                  <w:lang w:eastAsia="en-GB"/>
                </w:rPr>
                <w:t>measurements</w:t>
              </w:r>
              <w:r>
                <w:rPr>
                  <w:lang w:eastAsia="en-GB"/>
                </w:rPr>
                <w:t>.</w:t>
              </w:r>
            </w:ins>
          </w:p>
        </w:tc>
      </w:tr>
      <w:tr w:rsidR="006C3EB9" w:rsidRPr="000E4E7F" w14:paraId="7114CA39"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4BA7006" w14:textId="77777777" w:rsidR="006C3EB9" w:rsidRPr="000E4E7F" w:rsidRDefault="006C3EB9" w:rsidP="00724A7D">
            <w:pPr>
              <w:pStyle w:val="TAL"/>
              <w:rPr>
                <w:b/>
                <w:bCs/>
                <w:i/>
                <w:lang w:eastAsia="en-GB"/>
              </w:rPr>
            </w:pPr>
            <w:r w:rsidRPr="000E4E7F">
              <w:rPr>
                <w:b/>
                <w:bCs/>
                <w:i/>
                <w:lang w:eastAsia="en-GB"/>
              </w:rPr>
              <w:t>mbms-ROM-ServiceIndication</w:t>
            </w:r>
          </w:p>
          <w:p w14:paraId="4F68586A" w14:textId="77777777" w:rsidR="006C3EB9" w:rsidRPr="000E4E7F" w:rsidRDefault="006C3EB9" w:rsidP="00724A7D">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6C3EB9" w:rsidRPr="000E4E7F" w14:paraId="426DD609" w14:textId="77777777" w:rsidTr="00724A7D">
        <w:trPr>
          <w:gridAfter w:val="1"/>
          <w:wAfter w:w="6" w:type="dxa"/>
          <w:cantSplit/>
        </w:trPr>
        <w:tc>
          <w:tcPr>
            <w:tcW w:w="9639" w:type="dxa"/>
          </w:tcPr>
          <w:p w14:paraId="459EE63E" w14:textId="77777777" w:rsidR="006C3EB9" w:rsidRPr="000E4E7F" w:rsidRDefault="006C3EB9" w:rsidP="00724A7D">
            <w:pPr>
              <w:pStyle w:val="TAL"/>
              <w:rPr>
                <w:b/>
                <w:bCs/>
                <w:i/>
                <w:noProof/>
                <w:lang w:eastAsia="en-GB"/>
              </w:rPr>
            </w:pPr>
            <w:r w:rsidRPr="000E4E7F">
              <w:rPr>
                <w:b/>
                <w:bCs/>
                <w:i/>
                <w:noProof/>
                <w:lang w:eastAsia="en-GB"/>
              </w:rPr>
              <w:t>mbsfn-SubframeConfigList</w:t>
            </w:r>
          </w:p>
          <w:p w14:paraId="7BF3A3F9" w14:textId="77777777" w:rsidR="006C3EB9" w:rsidRPr="000E4E7F" w:rsidRDefault="006C3EB9" w:rsidP="00724A7D">
            <w:pPr>
              <w:pStyle w:val="TAL"/>
              <w:rPr>
                <w:b/>
                <w:bCs/>
                <w:iCs/>
                <w:noProof/>
              </w:rPr>
            </w:pPr>
            <w:r w:rsidRPr="000E4E7F">
              <w:rPr>
                <w:iCs/>
                <w:noProof/>
                <w:lang w:eastAsia="en-GB"/>
              </w:rPr>
              <w:t>Defines the subframes that are reserved for MBSFN in downlink.</w:t>
            </w:r>
          </w:p>
          <w:p w14:paraId="4CE6844A" w14:textId="77777777" w:rsidR="006C3EB9" w:rsidRPr="000E4E7F" w:rsidRDefault="006C3EB9" w:rsidP="00724A7D">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6C3EB9" w:rsidRPr="000E4E7F" w14:paraId="2710D379"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0AB8F83B" w14:textId="77777777" w:rsidR="006C3EB9" w:rsidRPr="000E4E7F" w:rsidRDefault="006C3EB9" w:rsidP="00724A7D">
            <w:pPr>
              <w:pStyle w:val="TAL"/>
              <w:rPr>
                <w:b/>
                <w:i/>
                <w:noProof/>
              </w:rPr>
            </w:pPr>
            <w:r w:rsidRPr="000E4E7F">
              <w:rPr>
                <w:b/>
                <w:i/>
                <w:noProof/>
              </w:rPr>
              <w:t>mpdcch-CQI-Reporting</w:t>
            </w:r>
          </w:p>
          <w:p w14:paraId="7517A48E" w14:textId="77777777" w:rsidR="006C3EB9" w:rsidRPr="000E4E7F" w:rsidRDefault="006C3EB9" w:rsidP="00724A7D">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6C3EB9" w:rsidRPr="000E4E7F" w14:paraId="769E9009" w14:textId="77777777" w:rsidTr="00724A7D">
        <w:trPr>
          <w:gridAfter w:val="1"/>
          <w:wAfter w:w="6" w:type="dxa"/>
          <w:cantSplit/>
        </w:trPr>
        <w:tc>
          <w:tcPr>
            <w:tcW w:w="9639" w:type="dxa"/>
          </w:tcPr>
          <w:p w14:paraId="4B8D9469" w14:textId="77777777" w:rsidR="006C3EB9" w:rsidRPr="000E4E7F" w:rsidRDefault="006C3EB9" w:rsidP="00724A7D">
            <w:pPr>
              <w:pStyle w:val="TAL"/>
              <w:rPr>
                <w:b/>
                <w:bCs/>
                <w:i/>
                <w:lang w:eastAsia="en-GB"/>
              </w:rPr>
            </w:pPr>
            <w:r w:rsidRPr="000E4E7F">
              <w:rPr>
                <w:b/>
                <w:bCs/>
                <w:i/>
                <w:lang w:eastAsia="en-GB"/>
              </w:rPr>
              <w:t>multiBandInfoList</w:t>
            </w:r>
          </w:p>
          <w:p w14:paraId="1183569D" w14:textId="77777777" w:rsidR="006C3EB9" w:rsidRPr="000E4E7F" w:rsidRDefault="006C3EB9" w:rsidP="00724A7D">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6C3EB9" w:rsidRPr="000E4E7F" w14:paraId="78FF4DD3" w14:textId="77777777" w:rsidTr="00724A7D">
        <w:trPr>
          <w:gridAfter w:val="1"/>
          <w:wAfter w:w="6" w:type="dxa"/>
          <w:cantSplit/>
        </w:trPr>
        <w:tc>
          <w:tcPr>
            <w:tcW w:w="9639" w:type="dxa"/>
          </w:tcPr>
          <w:p w14:paraId="3C08A2A7"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3254C466" w14:textId="77777777" w:rsidR="006C3EB9" w:rsidRPr="000E4E7F" w:rsidRDefault="006C3EB9" w:rsidP="00724A7D">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6C3EB9" w:rsidRPr="000E4E7F" w14:paraId="7ABCCD7B" w14:textId="77777777" w:rsidTr="00724A7D">
        <w:trPr>
          <w:gridAfter w:val="1"/>
          <w:wAfter w:w="6" w:type="dxa"/>
          <w:cantSplit/>
        </w:trPr>
        <w:tc>
          <w:tcPr>
            <w:tcW w:w="9639" w:type="dxa"/>
          </w:tcPr>
          <w:p w14:paraId="75599082"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plmn-InfoList</w:t>
            </w:r>
          </w:p>
          <w:p w14:paraId="0809CAFC" w14:textId="77777777" w:rsidR="006C3EB9" w:rsidRPr="000E4E7F" w:rsidRDefault="006C3EB9" w:rsidP="00724A7D">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6C3EB9" w:rsidRPr="000E4E7F" w14:paraId="7173E97D"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23E0C5" w14:textId="77777777" w:rsidR="006C3EB9" w:rsidRPr="000E4E7F" w:rsidRDefault="006C3EB9" w:rsidP="00724A7D">
            <w:pPr>
              <w:pStyle w:val="TAL"/>
              <w:rPr>
                <w:b/>
                <w:bCs/>
                <w:i/>
                <w:noProof/>
                <w:lang w:eastAsia="en-GB"/>
              </w:rPr>
            </w:pPr>
            <w:r w:rsidRPr="000E4E7F">
              <w:rPr>
                <w:b/>
                <w:bCs/>
                <w:i/>
                <w:noProof/>
                <w:lang w:eastAsia="en-GB"/>
              </w:rPr>
              <w:t>rai-ActivationEnh</w:t>
            </w:r>
          </w:p>
          <w:p w14:paraId="5372AD6C" w14:textId="77777777" w:rsidR="006C3EB9" w:rsidRPr="000E4E7F" w:rsidRDefault="006C3EB9" w:rsidP="00724A7D">
            <w:pPr>
              <w:pStyle w:val="TAL"/>
              <w:rPr>
                <w:b/>
                <w:i/>
                <w:noProof/>
                <w:lang w:eastAsia="en-GB"/>
              </w:rPr>
            </w:pPr>
            <w:r w:rsidRPr="000E4E7F">
              <w:rPr>
                <w:rFonts w:cs="Arial"/>
                <w:bCs/>
                <w:szCs w:val="18"/>
              </w:rPr>
              <w:t xml:space="preserve">This field indicates whether UE connected to EPC is allowed to indicate </w:t>
            </w:r>
            <w:r w:rsidRPr="000E4E7F">
              <w:rPr>
                <w:bCs/>
                <w:noProof/>
                <w:lang w:eastAsia="en-GB"/>
              </w:rPr>
              <w:t xml:space="preserve">2-bit RAI </w:t>
            </w:r>
            <w:r w:rsidRPr="000E4E7F">
              <w:rPr>
                <w:rFonts w:cs="Arial"/>
                <w:bCs/>
                <w:szCs w:val="18"/>
              </w:rPr>
              <w:t>in the cell</w:t>
            </w:r>
            <w:r w:rsidRPr="000E4E7F">
              <w:rPr>
                <w:bCs/>
                <w:noProof/>
                <w:lang w:eastAsia="en-GB"/>
              </w:rPr>
              <w:t xml:space="preserve"> as specified in TS 36.321 [6].</w:t>
            </w:r>
          </w:p>
        </w:tc>
      </w:tr>
      <w:tr w:rsidR="006C3EB9" w:rsidRPr="000E4E7F" w14:paraId="163E61EB"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D157C6" w14:textId="77777777" w:rsidR="006C3EB9" w:rsidRPr="000E4E7F" w:rsidRDefault="006C3EB9" w:rsidP="00724A7D">
            <w:pPr>
              <w:pStyle w:val="TAL"/>
              <w:rPr>
                <w:b/>
                <w:i/>
              </w:rPr>
            </w:pPr>
            <w:r w:rsidRPr="000E4E7F">
              <w:rPr>
                <w:b/>
                <w:i/>
              </w:rPr>
              <w:t>reducedCP-LatencyEnabled</w:t>
            </w:r>
          </w:p>
          <w:p w14:paraId="2821080B" w14:textId="77777777" w:rsidR="006C3EB9" w:rsidRPr="000E4E7F" w:rsidRDefault="006C3EB9" w:rsidP="00724A7D">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77517575">
                <v:shape id="_x0000_i1026" type="#_x0000_t75" style="width:28.8pt;height:14.85pt" o:ole="">
                  <v:imagedata r:id="rId19" o:title=""/>
                </v:shape>
                <o:OLEObject Type="Embed" ProgID="Equation.3" ShapeID="_x0000_i1026" DrawAspect="Content" ObjectID="_1653323836" r:id="rId20"/>
              </w:object>
            </w:r>
            <w:r w:rsidRPr="000E4E7F">
              <w:t xml:space="preserve">timing as specified in TS 36.213 [23] when transmitting </w:t>
            </w:r>
            <w:r w:rsidRPr="000E4E7F">
              <w:rPr>
                <w:i/>
              </w:rPr>
              <w:t>RRCConnectionResumeRequest</w:t>
            </w:r>
            <w:r w:rsidRPr="000E4E7F">
              <w:t xml:space="preserve"> in Msg3.</w:t>
            </w:r>
          </w:p>
        </w:tc>
      </w:tr>
      <w:tr w:rsidR="006C3EB9" w:rsidRPr="000E4E7F" w14:paraId="1F59B2EA"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23F38A1" w14:textId="77777777" w:rsidR="006C3EB9" w:rsidRPr="000E4E7F" w:rsidRDefault="006C3EB9" w:rsidP="00724A7D">
            <w:pPr>
              <w:pStyle w:val="TAL"/>
              <w:rPr>
                <w:b/>
                <w:bCs/>
                <w:i/>
                <w:lang w:eastAsia="en-GB"/>
              </w:rPr>
            </w:pPr>
            <w:r w:rsidRPr="000E4E7F">
              <w:rPr>
                <w:b/>
                <w:bCs/>
                <w:i/>
                <w:lang w:eastAsia="en-GB"/>
              </w:rPr>
              <w:t>rlos-Enabled</w:t>
            </w:r>
          </w:p>
          <w:p w14:paraId="7E6C6488" w14:textId="77777777" w:rsidR="006C3EB9" w:rsidRPr="000E4E7F" w:rsidRDefault="006C3EB9" w:rsidP="00724A7D">
            <w:pPr>
              <w:pStyle w:val="TAL"/>
              <w:rPr>
                <w:b/>
                <w:bCs/>
                <w:i/>
                <w:lang w:eastAsia="en-GB"/>
              </w:rPr>
            </w:pPr>
            <w:r w:rsidRPr="000E4E7F">
              <w:rPr>
                <w:bCs/>
                <w:noProof/>
                <w:lang w:eastAsia="en-GB"/>
              </w:rPr>
              <w:t>Indicates whether access to RLOS is allowed as specified in TS 23.401 [41].</w:t>
            </w:r>
          </w:p>
        </w:tc>
      </w:tr>
      <w:tr w:rsidR="006C3EB9" w:rsidRPr="000E4E7F" w14:paraId="7FEECA3C" w14:textId="77777777" w:rsidTr="00724A7D">
        <w:trPr>
          <w:gridAfter w:val="1"/>
          <w:wAfter w:w="6" w:type="dxa"/>
          <w:cantSplit/>
        </w:trPr>
        <w:tc>
          <w:tcPr>
            <w:tcW w:w="9639" w:type="dxa"/>
          </w:tcPr>
          <w:p w14:paraId="4F317813" w14:textId="77777777" w:rsidR="006C3EB9" w:rsidRPr="000E4E7F" w:rsidRDefault="006C3EB9" w:rsidP="00724A7D">
            <w:pPr>
              <w:pStyle w:val="TAL"/>
              <w:rPr>
                <w:b/>
                <w:bCs/>
                <w:i/>
                <w:noProof/>
                <w:lang w:eastAsia="en-GB"/>
              </w:rPr>
            </w:pPr>
            <w:r w:rsidRPr="000E4E7F">
              <w:rPr>
                <w:b/>
                <w:bCs/>
                <w:i/>
                <w:noProof/>
                <w:lang w:eastAsia="en-GB"/>
              </w:rPr>
              <w:t>ssac-BarringForMMTEL-Video</w:t>
            </w:r>
          </w:p>
          <w:p w14:paraId="37D84C2A" w14:textId="77777777" w:rsidR="006C3EB9" w:rsidRPr="000E4E7F" w:rsidRDefault="006C3EB9" w:rsidP="00724A7D">
            <w:pPr>
              <w:pStyle w:val="TAL"/>
              <w:rPr>
                <w:b/>
                <w:bCs/>
                <w:i/>
                <w:noProof/>
                <w:lang w:eastAsia="en-GB"/>
              </w:rPr>
            </w:pPr>
            <w:r w:rsidRPr="000E4E7F">
              <w:rPr>
                <w:bCs/>
                <w:lang w:eastAsia="en-GB"/>
              </w:rPr>
              <w:t>Service specific access class barring for MMTEL video originating calls.</w:t>
            </w:r>
          </w:p>
        </w:tc>
      </w:tr>
      <w:tr w:rsidR="006C3EB9" w:rsidRPr="000E4E7F" w14:paraId="42ABC1D3" w14:textId="77777777" w:rsidTr="00724A7D">
        <w:trPr>
          <w:gridAfter w:val="1"/>
          <w:wAfter w:w="6" w:type="dxa"/>
          <w:cantSplit/>
        </w:trPr>
        <w:tc>
          <w:tcPr>
            <w:tcW w:w="9639" w:type="dxa"/>
          </w:tcPr>
          <w:p w14:paraId="06D15DFB" w14:textId="77777777" w:rsidR="006C3EB9" w:rsidRPr="000E4E7F" w:rsidRDefault="006C3EB9" w:rsidP="00724A7D">
            <w:pPr>
              <w:pStyle w:val="TAL"/>
              <w:rPr>
                <w:b/>
                <w:bCs/>
                <w:i/>
                <w:noProof/>
                <w:lang w:eastAsia="en-GB"/>
              </w:rPr>
            </w:pPr>
            <w:r w:rsidRPr="000E4E7F">
              <w:rPr>
                <w:b/>
                <w:bCs/>
                <w:i/>
                <w:noProof/>
                <w:lang w:eastAsia="en-GB"/>
              </w:rPr>
              <w:t>ssac-BarringForMMTEL-Voice</w:t>
            </w:r>
          </w:p>
          <w:p w14:paraId="290F152A" w14:textId="77777777" w:rsidR="006C3EB9" w:rsidRPr="000E4E7F" w:rsidRDefault="006C3EB9" w:rsidP="00724A7D">
            <w:pPr>
              <w:pStyle w:val="TAL"/>
              <w:rPr>
                <w:b/>
                <w:bCs/>
                <w:i/>
                <w:noProof/>
                <w:lang w:eastAsia="en-GB"/>
              </w:rPr>
            </w:pPr>
            <w:r w:rsidRPr="000E4E7F">
              <w:rPr>
                <w:bCs/>
                <w:lang w:eastAsia="en-GB"/>
              </w:rPr>
              <w:t>Service specific access class barring for MMTEL voice originating calls.</w:t>
            </w:r>
          </w:p>
        </w:tc>
      </w:tr>
      <w:tr w:rsidR="006C3EB9" w:rsidRPr="000E4E7F" w14:paraId="0CE8C689"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37A620" w14:textId="77777777" w:rsidR="006C3EB9" w:rsidRPr="000E4E7F" w:rsidRDefault="006C3EB9" w:rsidP="00724A7D">
            <w:pPr>
              <w:pStyle w:val="TAL"/>
              <w:rPr>
                <w:b/>
                <w:bCs/>
                <w:i/>
                <w:noProof/>
                <w:lang w:eastAsia="en-GB"/>
              </w:rPr>
            </w:pPr>
            <w:r w:rsidRPr="000E4E7F">
              <w:rPr>
                <w:b/>
                <w:bCs/>
                <w:i/>
                <w:noProof/>
                <w:lang w:eastAsia="en-GB"/>
              </w:rPr>
              <w:t>udt-</w:t>
            </w:r>
            <w:r w:rsidRPr="000E4E7F">
              <w:rPr>
                <w:b/>
                <w:i/>
              </w:rPr>
              <w:t>Restricting</w:t>
            </w:r>
          </w:p>
          <w:p w14:paraId="3BECF7BC" w14:textId="77777777" w:rsidR="006C3EB9" w:rsidRPr="000E4E7F" w:rsidRDefault="006C3EB9" w:rsidP="00724A7D">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6C3EB9" w:rsidRPr="000E4E7F" w14:paraId="2EEBE7E2"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9152413" w14:textId="77777777" w:rsidR="006C3EB9" w:rsidRPr="000E4E7F" w:rsidRDefault="006C3EB9" w:rsidP="00724A7D">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1B15D07C" w14:textId="77777777" w:rsidR="006C3EB9" w:rsidRPr="000E4E7F" w:rsidRDefault="006C3EB9" w:rsidP="00724A7D">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6C3EB9" w:rsidRPr="000E4E7F" w14:paraId="647F5FC8" w14:textId="77777777" w:rsidTr="00724A7D">
        <w:trPr>
          <w:gridAfter w:val="1"/>
          <w:wAfter w:w="6" w:type="dxa"/>
          <w:cantSplit/>
        </w:trPr>
        <w:tc>
          <w:tcPr>
            <w:tcW w:w="9639" w:type="dxa"/>
          </w:tcPr>
          <w:p w14:paraId="2B2BA3D7" w14:textId="77777777" w:rsidR="006C3EB9" w:rsidRPr="000E4E7F" w:rsidRDefault="006C3EB9" w:rsidP="00724A7D">
            <w:pPr>
              <w:pStyle w:val="TAL"/>
              <w:rPr>
                <w:b/>
                <w:i/>
              </w:rPr>
            </w:pPr>
            <w:r w:rsidRPr="000E4E7F">
              <w:rPr>
                <w:b/>
                <w:i/>
              </w:rPr>
              <w:t>unicastFreqHoppingInd</w:t>
            </w:r>
          </w:p>
          <w:p w14:paraId="443947AC" w14:textId="77777777" w:rsidR="006C3EB9" w:rsidRPr="000E4E7F" w:rsidRDefault="006C3EB9" w:rsidP="00724A7D">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6C3EB9" w:rsidRPr="000E4E7F" w14:paraId="3603ECFF" w14:textId="77777777" w:rsidTr="00724A7D">
        <w:trPr>
          <w:gridAfter w:val="1"/>
          <w:wAfter w:w="6" w:type="dxa"/>
          <w:cantSplit/>
        </w:trPr>
        <w:tc>
          <w:tcPr>
            <w:tcW w:w="9639" w:type="dxa"/>
          </w:tcPr>
          <w:p w14:paraId="058A74BF" w14:textId="77777777" w:rsidR="006C3EB9" w:rsidRPr="000E4E7F" w:rsidRDefault="006C3EB9" w:rsidP="00724A7D">
            <w:pPr>
              <w:pStyle w:val="TAL"/>
              <w:rPr>
                <w:b/>
                <w:bCs/>
                <w:i/>
                <w:noProof/>
                <w:lang w:eastAsia="en-GB"/>
              </w:rPr>
            </w:pPr>
            <w:r w:rsidRPr="000E4E7F">
              <w:rPr>
                <w:b/>
                <w:bCs/>
                <w:i/>
                <w:noProof/>
                <w:lang w:eastAsia="en-GB"/>
              </w:rPr>
              <w:t>ul-Bandwidth</w:t>
            </w:r>
          </w:p>
          <w:p w14:paraId="2BAD64E2" w14:textId="77777777" w:rsidR="006C3EB9" w:rsidRPr="000E4E7F" w:rsidRDefault="006C3EB9" w:rsidP="00724A7D">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6C3EB9" w:rsidRPr="000E4E7F" w14:paraId="37949222" w14:textId="77777777" w:rsidTr="00724A7D">
        <w:trPr>
          <w:gridAfter w:val="1"/>
          <w:wAfter w:w="6" w:type="dxa"/>
          <w:cantSplit/>
        </w:trPr>
        <w:tc>
          <w:tcPr>
            <w:tcW w:w="9639" w:type="dxa"/>
          </w:tcPr>
          <w:p w14:paraId="4FA7C3A2" w14:textId="77777777" w:rsidR="006C3EB9" w:rsidRPr="000E4E7F" w:rsidRDefault="006C3EB9" w:rsidP="00724A7D">
            <w:pPr>
              <w:pStyle w:val="TAL"/>
              <w:rPr>
                <w:b/>
                <w:bCs/>
                <w:i/>
                <w:noProof/>
                <w:lang w:eastAsia="en-GB"/>
              </w:rPr>
            </w:pPr>
            <w:r w:rsidRPr="000E4E7F">
              <w:rPr>
                <w:b/>
                <w:bCs/>
                <w:i/>
                <w:noProof/>
                <w:lang w:eastAsia="en-GB"/>
              </w:rPr>
              <w:t>ul-CarrierFreq</w:t>
            </w:r>
          </w:p>
          <w:p w14:paraId="72090540" w14:textId="77777777" w:rsidR="006C3EB9" w:rsidRPr="000E4E7F" w:rsidRDefault="006C3EB9" w:rsidP="00724A7D">
            <w:pPr>
              <w:pStyle w:val="TAL"/>
              <w:rPr>
                <w:lang w:eastAsia="en-GB"/>
              </w:rPr>
            </w:pPr>
            <w:r w:rsidRPr="000E4E7F">
              <w:rPr>
                <w:lang w:eastAsia="en-GB"/>
              </w:rPr>
              <w:t>For FDD: If absent, the (default) value determined from the default TX-RX frequency separation defined in TS 36.101 [42], table 5.7.3-1, applies.</w:t>
            </w:r>
          </w:p>
          <w:p w14:paraId="5F1B5B90" w14:textId="77777777" w:rsidR="006C3EB9" w:rsidRPr="000E4E7F" w:rsidRDefault="006C3EB9" w:rsidP="00724A7D">
            <w:pPr>
              <w:pStyle w:val="TAL"/>
              <w:rPr>
                <w:lang w:eastAsia="en-GB"/>
              </w:rPr>
            </w:pPr>
            <w:r w:rsidRPr="000E4E7F">
              <w:rPr>
                <w:lang w:eastAsia="en-GB"/>
              </w:rPr>
              <w:t>For TDD: This parameter is absent and it is equal to the downlink frequency. NOTE 1.</w:t>
            </w:r>
          </w:p>
        </w:tc>
      </w:tr>
      <w:tr w:rsidR="006C3EB9" w:rsidRPr="000E4E7F" w14:paraId="0476DE24" w14:textId="77777777" w:rsidTr="00724A7D">
        <w:trPr>
          <w:gridAfter w:val="1"/>
          <w:wAfter w:w="6" w:type="dxa"/>
          <w:cantSplit/>
        </w:trPr>
        <w:tc>
          <w:tcPr>
            <w:tcW w:w="9639" w:type="dxa"/>
          </w:tcPr>
          <w:p w14:paraId="59B6EEA1" w14:textId="77777777" w:rsidR="006C3EB9" w:rsidRPr="000E4E7F" w:rsidRDefault="006C3EB9" w:rsidP="00724A7D">
            <w:pPr>
              <w:pStyle w:val="TAL"/>
              <w:rPr>
                <w:lang w:eastAsia="en-GB"/>
              </w:rPr>
            </w:pPr>
            <w:r w:rsidRPr="000E4E7F">
              <w:rPr>
                <w:b/>
                <w:i/>
              </w:rPr>
              <w:lastRenderedPageBreak/>
              <w:t>up-CIoT-EPS-Optimisation</w:t>
            </w:r>
          </w:p>
          <w:p w14:paraId="59ED6CE1" w14:textId="77777777" w:rsidR="006C3EB9" w:rsidRPr="000E4E7F" w:rsidRDefault="006C3EB9" w:rsidP="00724A7D">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6C3EB9" w:rsidRPr="000E4E7F" w14:paraId="76F81C4D"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34BBDB" w14:textId="77777777" w:rsidR="006C3EB9" w:rsidRPr="000E4E7F" w:rsidRDefault="006C3EB9" w:rsidP="00724A7D">
            <w:pPr>
              <w:pStyle w:val="TAL"/>
              <w:rPr>
                <w:b/>
                <w:i/>
              </w:rPr>
            </w:pPr>
            <w:r w:rsidRPr="000E4E7F">
              <w:rPr>
                <w:b/>
                <w:i/>
              </w:rPr>
              <w:t>up-EDT</w:t>
            </w:r>
          </w:p>
          <w:p w14:paraId="0517A3EB" w14:textId="77777777" w:rsidR="006C3EB9" w:rsidRPr="000E4E7F" w:rsidRDefault="006C3EB9" w:rsidP="00724A7D">
            <w:pPr>
              <w:pStyle w:val="TAL"/>
              <w:rPr>
                <w:b/>
                <w:i/>
              </w:rPr>
            </w:pPr>
            <w:r w:rsidRPr="000E4E7F">
              <w:rPr>
                <w:lang w:eastAsia="en-GB"/>
              </w:rPr>
              <w:t>This field indicates whether the UE is allowed to initiate UP-EDT when connected to EPC, see 5.3.3.1b.</w:t>
            </w:r>
          </w:p>
        </w:tc>
      </w:tr>
      <w:tr w:rsidR="006C3EB9" w:rsidRPr="000E4E7F" w14:paraId="21433DD6"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7629D13" w14:textId="77777777" w:rsidR="006C3EB9" w:rsidRPr="000E4E7F" w:rsidRDefault="006C3EB9" w:rsidP="00724A7D">
            <w:pPr>
              <w:pStyle w:val="TAL"/>
              <w:rPr>
                <w:b/>
                <w:i/>
              </w:rPr>
            </w:pPr>
            <w:r w:rsidRPr="000E4E7F">
              <w:rPr>
                <w:b/>
                <w:i/>
              </w:rPr>
              <w:t>up-EDT-5GC</w:t>
            </w:r>
          </w:p>
          <w:p w14:paraId="0D30B959" w14:textId="77777777" w:rsidR="006C3EB9" w:rsidRPr="000E4E7F" w:rsidRDefault="006C3EB9" w:rsidP="00724A7D">
            <w:pPr>
              <w:pStyle w:val="TAL"/>
              <w:rPr>
                <w:b/>
                <w:i/>
              </w:rPr>
            </w:pPr>
            <w:r w:rsidRPr="000E4E7F">
              <w:rPr>
                <w:lang w:eastAsia="en-GB"/>
              </w:rPr>
              <w:t>This field indicates whether the UE is allowed to initiate UP-EDT when connected to 5GC, see 5.3.3.1b.</w:t>
            </w:r>
          </w:p>
        </w:tc>
      </w:tr>
      <w:tr w:rsidR="006C3EB9" w:rsidRPr="000E4E7F" w14:paraId="534C1B02" w14:textId="77777777" w:rsidTr="00724A7D">
        <w:trPr>
          <w:gridAfter w:val="1"/>
          <w:wAfter w:w="6" w:type="dxa"/>
          <w:cantSplit/>
        </w:trPr>
        <w:tc>
          <w:tcPr>
            <w:tcW w:w="9639" w:type="dxa"/>
          </w:tcPr>
          <w:p w14:paraId="2BA7FE8E"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up-PUR-5GC</w:t>
            </w:r>
          </w:p>
          <w:p w14:paraId="66DD4FD2"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6C3EB9" w:rsidRPr="000E4E7F" w14:paraId="63E99873" w14:textId="77777777" w:rsidTr="00724A7D">
        <w:trPr>
          <w:gridAfter w:val="1"/>
          <w:wAfter w:w="6" w:type="dxa"/>
          <w:cantSplit/>
        </w:trPr>
        <w:tc>
          <w:tcPr>
            <w:tcW w:w="9639" w:type="dxa"/>
          </w:tcPr>
          <w:p w14:paraId="29B4EEE6"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up-PUR-EPC</w:t>
            </w:r>
          </w:p>
          <w:p w14:paraId="1D3DB8DC"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6C3EB9" w:rsidRPr="000E4E7F" w14:paraId="6C3A8591" w14:textId="77777777" w:rsidTr="00724A7D">
        <w:trPr>
          <w:gridAfter w:val="1"/>
          <w:wAfter w:w="6" w:type="dxa"/>
          <w:cantSplit/>
        </w:trPr>
        <w:tc>
          <w:tcPr>
            <w:tcW w:w="9639" w:type="dxa"/>
          </w:tcPr>
          <w:p w14:paraId="138A6D64" w14:textId="77777777" w:rsidR="006C3EB9" w:rsidRPr="000E4E7F" w:rsidRDefault="006C3EB9" w:rsidP="00724A7D">
            <w:pPr>
              <w:pStyle w:val="TAL"/>
              <w:rPr>
                <w:b/>
                <w:bCs/>
                <w:i/>
                <w:lang w:eastAsia="en-GB"/>
              </w:rPr>
            </w:pPr>
            <w:r w:rsidRPr="000E4E7F">
              <w:rPr>
                <w:b/>
                <w:bCs/>
                <w:i/>
                <w:lang w:eastAsia="en-GB"/>
              </w:rPr>
              <w:t>upperLayerIndication</w:t>
            </w:r>
          </w:p>
          <w:p w14:paraId="4093413D" w14:textId="77777777" w:rsidR="006C3EB9" w:rsidRPr="000E4E7F" w:rsidRDefault="006C3EB9" w:rsidP="00724A7D">
            <w:pPr>
              <w:pStyle w:val="TAL"/>
              <w:rPr>
                <w:b/>
                <w:bCs/>
                <w:i/>
                <w:noProof/>
                <w:lang w:eastAsia="en-GB"/>
              </w:rPr>
            </w:pPr>
            <w:r w:rsidRPr="000E4E7F">
              <w:rPr>
                <w:iCs/>
                <w:lang w:eastAsia="en-GB"/>
              </w:rPr>
              <w:t>Indication to be provided to upper layers</w:t>
            </w:r>
            <w:r w:rsidRPr="000E4E7F">
              <w:rPr>
                <w:lang w:eastAsia="en-GB"/>
              </w:rPr>
              <w:t>.</w:t>
            </w:r>
          </w:p>
        </w:tc>
      </w:tr>
      <w:tr w:rsidR="006C3EB9" w:rsidRPr="000E4E7F" w14:paraId="4E28A89C" w14:textId="77777777" w:rsidTr="00724A7D">
        <w:trPr>
          <w:gridAfter w:val="1"/>
          <w:wAfter w:w="6" w:type="dxa"/>
          <w:cantSplit/>
        </w:trPr>
        <w:tc>
          <w:tcPr>
            <w:tcW w:w="9639" w:type="dxa"/>
          </w:tcPr>
          <w:p w14:paraId="1C2305A9" w14:textId="77777777" w:rsidR="006C3EB9" w:rsidRPr="000E4E7F" w:rsidRDefault="006C3EB9" w:rsidP="00724A7D">
            <w:pPr>
              <w:pStyle w:val="TAL"/>
              <w:rPr>
                <w:b/>
                <w:i/>
              </w:rPr>
            </w:pPr>
            <w:r w:rsidRPr="000E4E7F">
              <w:rPr>
                <w:b/>
                <w:i/>
              </w:rPr>
              <w:t>useFullResumeID</w:t>
            </w:r>
          </w:p>
          <w:p w14:paraId="069CF326" w14:textId="77777777" w:rsidR="006C3EB9" w:rsidRPr="000E4E7F" w:rsidRDefault="006C3EB9" w:rsidP="00724A7D">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6C3EB9" w:rsidRPr="000E4E7F" w14:paraId="614D7F12" w14:textId="77777777" w:rsidTr="00724A7D">
        <w:trPr>
          <w:gridAfter w:val="1"/>
          <w:wAfter w:w="6" w:type="dxa"/>
          <w:cantSplit/>
        </w:trPr>
        <w:tc>
          <w:tcPr>
            <w:tcW w:w="9639" w:type="dxa"/>
          </w:tcPr>
          <w:p w14:paraId="08D93E2B" w14:textId="77777777" w:rsidR="006C3EB9" w:rsidRPr="000E4E7F" w:rsidRDefault="006C3EB9" w:rsidP="00724A7D">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1132B4C4" w14:textId="77777777" w:rsidR="006C3EB9" w:rsidRPr="000E4E7F" w:rsidRDefault="006C3EB9" w:rsidP="00724A7D">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6C3EB9" w:rsidRPr="000E4E7F" w14:paraId="2C3593C9" w14:textId="77777777" w:rsidTr="00724A7D">
        <w:trPr>
          <w:gridAfter w:val="1"/>
          <w:wAfter w:w="6" w:type="dxa"/>
          <w:cantSplit/>
        </w:trPr>
        <w:tc>
          <w:tcPr>
            <w:tcW w:w="9639" w:type="dxa"/>
          </w:tcPr>
          <w:p w14:paraId="7510B465" w14:textId="77777777" w:rsidR="006C3EB9" w:rsidRPr="000E4E7F" w:rsidRDefault="006C3EB9" w:rsidP="00724A7D">
            <w:pPr>
              <w:keepNext/>
              <w:keepLines/>
              <w:spacing w:after="0"/>
              <w:rPr>
                <w:rFonts w:ascii="Arial" w:hAnsi="Arial"/>
                <w:b/>
                <w:bCs/>
                <w:i/>
                <w:noProof/>
                <w:sz w:val="18"/>
              </w:rPr>
            </w:pPr>
            <w:r w:rsidRPr="000E4E7F">
              <w:rPr>
                <w:rFonts w:ascii="Arial" w:hAnsi="Arial"/>
                <w:b/>
                <w:bCs/>
                <w:i/>
                <w:noProof/>
                <w:sz w:val="18"/>
              </w:rPr>
              <w:t>voiceServiceCauseIndication</w:t>
            </w:r>
          </w:p>
          <w:p w14:paraId="1CE5853F" w14:textId="77777777" w:rsidR="006C3EB9" w:rsidRPr="000E4E7F" w:rsidRDefault="006C3EB9" w:rsidP="00724A7D">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1E734DF4" w14:textId="77777777" w:rsidR="006C3EB9" w:rsidRPr="000E4E7F" w:rsidRDefault="006C3EB9" w:rsidP="006C3EB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EB9" w:rsidRPr="000E4E7F" w14:paraId="4F671A6F" w14:textId="77777777" w:rsidTr="00724A7D">
        <w:trPr>
          <w:cantSplit/>
          <w:tblHeader/>
        </w:trPr>
        <w:tc>
          <w:tcPr>
            <w:tcW w:w="2268" w:type="dxa"/>
          </w:tcPr>
          <w:p w14:paraId="48824B81" w14:textId="77777777" w:rsidR="006C3EB9" w:rsidRPr="000E4E7F" w:rsidRDefault="006C3EB9" w:rsidP="00724A7D">
            <w:pPr>
              <w:pStyle w:val="TAH"/>
              <w:rPr>
                <w:iCs/>
                <w:lang w:eastAsia="en-GB"/>
              </w:rPr>
            </w:pPr>
            <w:r w:rsidRPr="000E4E7F">
              <w:rPr>
                <w:iCs/>
                <w:lang w:eastAsia="en-GB"/>
              </w:rPr>
              <w:t>Conditional presence</w:t>
            </w:r>
          </w:p>
        </w:tc>
        <w:tc>
          <w:tcPr>
            <w:tcW w:w="7371" w:type="dxa"/>
          </w:tcPr>
          <w:p w14:paraId="499760BD" w14:textId="77777777" w:rsidR="006C3EB9" w:rsidRPr="000E4E7F" w:rsidRDefault="006C3EB9" w:rsidP="00724A7D">
            <w:pPr>
              <w:pStyle w:val="TAH"/>
              <w:rPr>
                <w:lang w:eastAsia="en-GB"/>
              </w:rPr>
            </w:pPr>
            <w:r w:rsidRPr="000E4E7F">
              <w:rPr>
                <w:iCs/>
                <w:lang w:eastAsia="en-GB"/>
              </w:rPr>
              <w:t>Explanation</w:t>
            </w:r>
          </w:p>
        </w:tc>
      </w:tr>
      <w:tr w:rsidR="006C3EB9" w:rsidRPr="000E4E7F" w14:paraId="17E6BFD1"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416E041E" w14:textId="77777777" w:rsidR="006C3EB9" w:rsidRPr="000E4E7F" w:rsidRDefault="006C3EB9" w:rsidP="00724A7D">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34A0CD0A" w14:textId="77777777" w:rsidR="006C3EB9" w:rsidRPr="000E4E7F" w:rsidRDefault="006C3EB9" w:rsidP="00724A7D">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0A597DD6" w14:textId="77777777" w:rsidR="006C3EB9" w:rsidRPr="000E4E7F" w:rsidRDefault="006C3EB9" w:rsidP="006C3EB9"/>
    <w:p w14:paraId="263D241B" w14:textId="77777777" w:rsidR="006C3EB9" w:rsidRPr="000E4E7F" w:rsidRDefault="006C3EB9" w:rsidP="006C3EB9">
      <w:pPr>
        <w:pStyle w:val="NO"/>
      </w:pPr>
      <w:r w:rsidRPr="000E4E7F">
        <w:t>NOTE 1:</w:t>
      </w:r>
      <w:r w:rsidRPr="000E4E7F">
        <w:tab/>
        <w:t>E-UTRAN sets this field to the same value for all instances of SI message that are broadcasted within the same cell.</w:t>
      </w:r>
    </w:p>
    <w:p w14:paraId="4E5BB916" w14:textId="4D5F44FC" w:rsidR="00A6034B" w:rsidRPr="006C3EB9" w:rsidRDefault="00A6034B" w:rsidP="00F44130">
      <w:pPr>
        <w:pStyle w:val="BodyText"/>
      </w:pPr>
    </w:p>
    <w:p w14:paraId="0D3ED656"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EB14D3A" w14:textId="77777777" w:rsidR="00A6034B" w:rsidRDefault="00A6034B" w:rsidP="00A6034B">
      <w:pPr>
        <w:pStyle w:val="BodyText"/>
      </w:pPr>
    </w:p>
    <w:p w14:paraId="32EC757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DED10D6" w14:textId="77777777" w:rsidR="009E4276" w:rsidRPr="000E4E7F" w:rsidRDefault="009E4276" w:rsidP="009E4276">
      <w:pPr>
        <w:pStyle w:val="Heading4"/>
        <w:rPr>
          <w:i/>
          <w:noProof/>
        </w:rPr>
      </w:pPr>
      <w:bookmarkStart w:id="1389" w:name="_Toc39926423"/>
      <w:bookmarkStart w:id="1390" w:name="_Toc20487267"/>
      <w:bookmarkStart w:id="1391" w:name="_Toc29342562"/>
      <w:bookmarkStart w:id="1392" w:name="_Toc29343701"/>
      <w:bookmarkStart w:id="1393" w:name="_Toc36566963"/>
      <w:bookmarkStart w:id="1394" w:name="_Toc36810403"/>
      <w:bookmarkStart w:id="1395" w:name="_Toc36846767"/>
      <w:bookmarkStart w:id="1396" w:name="_Toc36939420"/>
      <w:bookmarkStart w:id="1397" w:name="_Toc37082400"/>
      <w:r w:rsidRPr="000E4E7F">
        <w:t>–</w:t>
      </w:r>
      <w:r w:rsidRPr="000E4E7F">
        <w:tab/>
      </w:r>
      <w:r w:rsidRPr="000E4E7F">
        <w:rPr>
          <w:i/>
          <w:noProof/>
        </w:rPr>
        <w:t>SystemInformationBlockType5</w:t>
      </w:r>
      <w:bookmarkEnd w:id="1389"/>
    </w:p>
    <w:p w14:paraId="5AAB9E22" w14:textId="77777777" w:rsidR="009E4276" w:rsidRPr="000E4E7F" w:rsidRDefault="009E4276" w:rsidP="009E427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04DE7322" w14:textId="77777777" w:rsidR="009E4276" w:rsidRPr="000E4E7F" w:rsidRDefault="009E4276" w:rsidP="009E4276">
      <w:pPr>
        <w:pStyle w:val="TH"/>
        <w:rPr>
          <w:bCs/>
          <w:i/>
          <w:iCs/>
        </w:rPr>
      </w:pPr>
      <w:r w:rsidRPr="000E4E7F">
        <w:rPr>
          <w:bCs/>
          <w:i/>
          <w:iCs/>
          <w:noProof/>
        </w:rPr>
        <w:t xml:space="preserve">SystemInformationBlockType5 </w:t>
      </w:r>
      <w:r w:rsidRPr="000E4E7F">
        <w:rPr>
          <w:bCs/>
          <w:iCs/>
          <w:noProof/>
        </w:rPr>
        <w:t>information element</w:t>
      </w:r>
    </w:p>
    <w:p w14:paraId="64F38304" w14:textId="77777777" w:rsidR="009E4276" w:rsidRPr="000E4E7F" w:rsidRDefault="009E4276" w:rsidP="009E4276">
      <w:pPr>
        <w:pStyle w:val="PL"/>
      </w:pPr>
      <w:r w:rsidRPr="000E4E7F">
        <w:t>-- ASN1START</w:t>
      </w:r>
    </w:p>
    <w:p w14:paraId="6CF61BF9" w14:textId="77777777" w:rsidR="009E4276" w:rsidRPr="000E4E7F" w:rsidRDefault="009E4276" w:rsidP="009E4276">
      <w:pPr>
        <w:pStyle w:val="PL"/>
      </w:pPr>
    </w:p>
    <w:p w14:paraId="389C1266" w14:textId="77777777" w:rsidR="009E4276" w:rsidRPr="000E4E7F" w:rsidRDefault="009E4276" w:rsidP="009E4276">
      <w:pPr>
        <w:pStyle w:val="PL"/>
      </w:pPr>
      <w:r w:rsidRPr="000E4E7F">
        <w:t>SystemInformationBlockType5 ::=</w:t>
      </w:r>
      <w:r w:rsidRPr="000E4E7F">
        <w:tab/>
      </w:r>
      <w:r w:rsidRPr="000E4E7F">
        <w:tab/>
        <w:t>SEQUENCE {</w:t>
      </w:r>
    </w:p>
    <w:p w14:paraId="567A9F1B" w14:textId="77777777" w:rsidR="009E4276" w:rsidRPr="000E4E7F" w:rsidRDefault="009E4276" w:rsidP="009E4276">
      <w:pPr>
        <w:pStyle w:val="PL"/>
      </w:pPr>
      <w:r w:rsidRPr="000E4E7F">
        <w:tab/>
        <w:t>interFreqCarrierFreqList</w:t>
      </w:r>
      <w:r w:rsidRPr="000E4E7F">
        <w:tab/>
      </w:r>
      <w:r w:rsidRPr="000E4E7F">
        <w:tab/>
      </w:r>
      <w:r w:rsidRPr="000E4E7F">
        <w:tab/>
        <w:t>InterFreqCarrierFreqList,</w:t>
      </w:r>
    </w:p>
    <w:p w14:paraId="3936B6A9" w14:textId="77777777" w:rsidR="009E4276" w:rsidRPr="000E4E7F" w:rsidRDefault="009E4276" w:rsidP="009E4276">
      <w:pPr>
        <w:pStyle w:val="PL"/>
      </w:pPr>
      <w:r w:rsidRPr="000E4E7F">
        <w:tab/>
        <w:t>...,</w:t>
      </w:r>
    </w:p>
    <w:p w14:paraId="030A41CC" w14:textId="77777777" w:rsidR="009E4276" w:rsidRPr="000E4E7F" w:rsidRDefault="009E4276" w:rsidP="009E4276">
      <w:pPr>
        <w:pStyle w:val="PL"/>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3B8ADEC4" w14:textId="77777777" w:rsidR="009E4276" w:rsidRPr="000E4E7F" w:rsidRDefault="009E4276" w:rsidP="009E4276">
      <w:pPr>
        <w:pStyle w:val="PL"/>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5990CCC3" w14:textId="77777777" w:rsidR="009E4276" w:rsidRPr="000E4E7F" w:rsidRDefault="009E4276" w:rsidP="009E4276">
      <w:pPr>
        <w:pStyle w:val="PL"/>
      </w:pPr>
      <w:r w:rsidRPr="000E4E7F">
        <w:tab/>
      </w:r>
      <w:r w:rsidRPr="000E4E7F">
        <w:tab/>
        <w:t>interFreqCarrierFreqListExt-r12</w:t>
      </w:r>
      <w:r w:rsidRPr="000E4E7F">
        <w:tab/>
        <w:t>InterFreqCarrierFreqListExt-r12</w:t>
      </w:r>
      <w:r w:rsidRPr="000E4E7F">
        <w:tab/>
        <w:t>OPTIONAL</w:t>
      </w:r>
      <w:r w:rsidRPr="000E4E7F">
        <w:tab/>
        <w:t>-- Need OR</w:t>
      </w:r>
    </w:p>
    <w:p w14:paraId="230C313B" w14:textId="77777777" w:rsidR="009E4276" w:rsidRPr="000E4E7F" w:rsidRDefault="009E4276" w:rsidP="009E4276">
      <w:pPr>
        <w:pStyle w:val="PL"/>
      </w:pPr>
      <w:r w:rsidRPr="000E4E7F">
        <w:tab/>
        <w:t>]],</w:t>
      </w:r>
    </w:p>
    <w:p w14:paraId="25C9567D" w14:textId="77777777" w:rsidR="009E4276" w:rsidRPr="000E4E7F" w:rsidRDefault="009E4276" w:rsidP="009E4276">
      <w:pPr>
        <w:pStyle w:val="PL"/>
      </w:pPr>
      <w:r w:rsidRPr="000E4E7F">
        <w:tab/>
        <w:t>[[</w:t>
      </w:r>
      <w:r w:rsidRPr="000E4E7F">
        <w:tab/>
        <w:t>interFreqCarrierFreqListExt-v1280</w:t>
      </w:r>
      <w:r w:rsidRPr="000E4E7F">
        <w:tab/>
        <w:t>InterFreqCarrierFreqListExt-v1280</w:t>
      </w:r>
      <w:r w:rsidRPr="000E4E7F">
        <w:tab/>
        <w:t>OPTIONAL</w:t>
      </w:r>
      <w:r w:rsidRPr="000E4E7F">
        <w:tab/>
        <w:t>-- Need OR</w:t>
      </w:r>
    </w:p>
    <w:p w14:paraId="3807B9C6" w14:textId="77777777" w:rsidR="009E4276" w:rsidRPr="000E4E7F" w:rsidRDefault="009E4276" w:rsidP="009E4276">
      <w:pPr>
        <w:pStyle w:val="PL"/>
      </w:pPr>
      <w:r w:rsidRPr="000E4E7F">
        <w:tab/>
        <w:t>]],</w:t>
      </w:r>
    </w:p>
    <w:p w14:paraId="1B6EBBE5" w14:textId="77777777" w:rsidR="009E4276" w:rsidRPr="000E4E7F" w:rsidRDefault="009E4276" w:rsidP="009E4276">
      <w:pPr>
        <w:pStyle w:val="PL"/>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022B074D" w14:textId="77777777" w:rsidR="009E4276" w:rsidRPr="000E4E7F" w:rsidRDefault="009E4276" w:rsidP="009E4276">
      <w:pPr>
        <w:pStyle w:val="PL"/>
      </w:pPr>
      <w:r w:rsidRPr="000E4E7F">
        <w:tab/>
      </w:r>
      <w:r w:rsidRPr="000E4E7F">
        <w:tab/>
        <w:t>interFreqCarrierFreqListExt-v1310</w:t>
      </w:r>
      <w:r w:rsidRPr="000E4E7F">
        <w:tab/>
        <w:t>InterFreqCarrierFreqListExt-v1310</w:t>
      </w:r>
      <w:r w:rsidRPr="000E4E7F">
        <w:tab/>
        <w:t>OPTIONAL</w:t>
      </w:r>
      <w:r w:rsidRPr="000E4E7F">
        <w:tab/>
        <w:t>-- Need OR</w:t>
      </w:r>
    </w:p>
    <w:p w14:paraId="47C3D6E9" w14:textId="77777777" w:rsidR="009E4276" w:rsidRPr="000E4E7F" w:rsidRDefault="009E4276" w:rsidP="009E4276">
      <w:pPr>
        <w:pStyle w:val="PL"/>
      </w:pPr>
      <w:r w:rsidRPr="000E4E7F">
        <w:tab/>
        <w:t>]],</w:t>
      </w:r>
    </w:p>
    <w:p w14:paraId="3F187C7E" w14:textId="77777777" w:rsidR="009E4276" w:rsidRPr="000E4E7F" w:rsidRDefault="009E4276" w:rsidP="009E4276">
      <w:pPr>
        <w:pStyle w:val="PL"/>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296CC212" w14:textId="77777777" w:rsidR="009E4276" w:rsidRPr="000E4E7F" w:rsidRDefault="009E4276" w:rsidP="009E4276">
      <w:pPr>
        <w:pStyle w:val="PL"/>
      </w:pPr>
      <w:r w:rsidRPr="000E4E7F">
        <w:lastRenderedPageBreak/>
        <w:tab/>
        <w:t>interFreqCarrierFreqListExt-v1350</w:t>
      </w:r>
      <w:r w:rsidRPr="000E4E7F">
        <w:tab/>
        <w:t>InterFreqCarrierFreqListExt-v1350</w:t>
      </w:r>
      <w:r w:rsidRPr="000E4E7F">
        <w:tab/>
        <w:t>OPTIONAL</w:t>
      </w:r>
      <w:r w:rsidRPr="000E4E7F">
        <w:tab/>
        <w:t>-- Need OR</w:t>
      </w:r>
    </w:p>
    <w:p w14:paraId="4C5DED47" w14:textId="77777777" w:rsidR="009E4276" w:rsidRPr="000E4E7F" w:rsidRDefault="009E4276" w:rsidP="009E4276">
      <w:pPr>
        <w:pStyle w:val="PL"/>
      </w:pPr>
      <w:r w:rsidRPr="000E4E7F">
        <w:tab/>
        <w:t>]],</w:t>
      </w:r>
    </w:p>
    <w:p w14:paraId="4A64943C" w14:textId="77777777" w:rsidR="009E4276" w:rsidRPr="000E4E7F" w:rsidRDefault="009E4276" w:rsidP="009E4276">
      <w:pPr>
        <w:pStyle w:val="PL"/>
      </w:pPr>
      <w:r w:rsidRPr="000E4E7F">
        <w:tab/>
        <w:t>[[</w:t>
      </w:r>
      <w:r w:rsidRPr="000E4E7F">
        <w:tab/>
        <w:t>interFreqCarrierFreqListExt-v1360</w:t>
      </w:r>
      <w:r w:rsidRPr="000E4E7F">
        <w:tab/>
        <w:t>InterFreqCarrierFreqListExt-v1360</w:t>
      </w:r>
      <w:r w:rsidRPr="000E4E7F">
        <w:tab/>
        <w:t>OPTIONAL</w:t>
      </w:r>
      <w:r w:rsidRPr="000E4E7F">
        <w:tab/>
        <w:t>-- Need OR</w:t>
      </w:r>
    </w:p>
    <w:p w14:paraId="0F979AAA" w14:textId="77777777" w:rsidR="009E4276" w:rsidRPr="000E4E7F" w:rsidRDefault="009E4276" w:rsidP="009E4276">
      <w:pPr>
        <w:pStyle w:val="PL"/>
      </w:pPr>
      <w:r w:rsidRPr="000E4E7F">
        <w:tab/>
        <w:t>]],</w:t>
      </w:r>
    </w:p>
    <w:p w14:paraId="46152F91" w14:textId="77777777" w:rsidR="009E4276" w:rsidRPr="000E4E7F" w:rsidRDefault="009E4276" w:rsidP="009E4276">
      <w:pPr>
        <w:pStyle w:val="PL"/>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35CEB647" w14:textId="77777777" w:rsidR="009E4276" w:rsidRPr="000E4E7F" w:rsidRDefault="009E4276" w:rsidP="009E4276">
      <w:pPr>
        <w:pStyle w:val="PL"/>
      </w:pPr>
      <w:r w:rsidRPr="000E4E7F">
        <w:tab/>
        <w:t>]],</w:t>
      </w:r>
    </w:p>
    <w:p w14:paraId="56338B26" w14:textId="77777777" w:rsidR="009E4276" w:rsidRPr="000E4E7F" w:rsidRDefault="009E4276" w:rsidP="009E4276">
      <w:pPr>
        <w:pStyle w:val="PL"/>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126E03FA" w14:textId="77777777" w:rsidR="009E4276" w:rsidRPr="000E4E7F" w:rsidRDefault="009E4276" w:rsidP="009E4276">
      <w:pPr>
        <w:pStyle w:val="PL"/>
      </w:pPr>
      <w:r w:rsidRPr="000E4E7F">
        <w:tab/>
      </w:r>
      <w:r w:rsidRPr="000E4E7F">
        <w:tab/>
        <w:t>interFreqCarrierFreqListExt-v1530</w:t>
      </w:r>
      <w:r w:rsidRPr="000E4E7F">
        <w:tab/>
        <w:t>InterFreqCarrierFreqListExt-v1530</w:t>
      </w:r>
      <w:r w:rsidRPr="000E4E7F">
        <w:tab/>
        <w:t>OPTIONAL,</w:t>
      </w:r>
      <w:r w:rsidRPr="000E4E7F">
        <w:tab/>
        <w:t>-- Need OR</w:t>
      </w:r>
    </w:p>
    <w:p w14:paraId="219B5920" w14:textId="77777777" w:rsidR="009E4276" w:rsidRPr="000E4E7F" w:rsidRDefault="009E4276" w:rsidP="009E4276">
      <w:pPr>
        <w:pStyle w:val="PL"/>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FB6E927"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8" w:author="DCCA" w:date="2020-05-04T16:55:00Z"/>
          <w:rFonts w:ascii="Courier New" w:hAnsi="Courier New"/>
          <w:noProof/>
          <w:sz w:val="16"/>
        </w:rPr>
      </w:pPr>
      <w:r w:rsidRPr="000E4E7F">
        <w:tab/>
      </w:r>
      <w:r w:rsidRPr="00B70ACB">
        <w:rPr>
          <w:rFonts w:ascii="Courier New" w:hAnsi="Courier New"/>
          <w:noProof/>
          <w:sz w:val="16"/>
          <w:lang w:eastAsia="en-GB"/>
        </w:rPr>
        <w:t>]]</w:t>
      </w:r>
      <w:ins w:id="1399" w:author="DCCA" w:date="2020-05-04T16:55:00Z">
        <w:r w:rsidRPr="00DF24D9">
          <w:rPr>
            <w:rFonts w:ascii="Courier New" w:hAnsi="Courier New"/>
            <w:noProof/>
            <w:sz w:val="16"/>
            <w:lang w:eastAsia="en-GB"/>
          </w:rPr>
          <w:t xml:space="preserve"> </w:t>
        </w:r>
        <w:r>
          <w:rPr>
            <w:rFonts w:ascii="Courier New" w:hAnsi="Courier New"/>
            <w:noProof/>
            <w:sz w:val="16"/>
          </w:rPr>
          <w:t>,</w:t>
        </w:r>
      </w:ins>
    </w:p>
    <w:p w14:paraId="071B76C8"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0" w:author="DCCA" w:date="2020-05-04T16:55:00Z"/>
          <w:rFonts w:ascii="Courier New" w:hAnsi="Courier New"/>
          <w:noProof/>
          <w:sz w:val="16"/>
        </w:rPr>
      </w:pPr>
      <w:ins w:id="1401" w:author="DCCA" w:date="2020-05-04T16:55:00Z">
        <w:r>
          <w:rPr>
            <w:rFonts w:ascii="Courier New" w:hAnsi="Courier New"/>
            <w:noProof/>
            <w:sz w:val="16"/>
          </w:rPr>
          <w:tab/>
          <w:t>[[</w:t>
        </w:r>
      </w:ins>
    </w:p>
    <w:p w14:paraId="43A88290"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2" w:author="DCCA" w:date="2020-05-04T16:55:00Z"/>
          <w:rFonts w:ascii="Courier New" w:hAnsi="Courier New"/>
          <w:noProof/>
          <w:sz w:val="16"/>
        </w:rPr>
      </w:pPr>
      <w:ins w:id="1403" w:author="DCCA" w:date="2020-05-04T16:55:00Z">
        <w:r w:rsidRPr="0001240D">
          <w:rPr>
            <w:rFonts w:ascii="Courier New" w:hAnsi="Courier New"/>
            <w:noProof/>
            <w:sz w:val="16"/>
          </w:rPr>
          <w:tab/>
        </w:r>
        <w:r w:rsidRPr="0001240D">
          <w:rPr>
            <w:rFonts w:ascii="Courier New" w:hAnsi="Courier New"/>
            <w:noProof/>
            <w:sz w:val="16"/>
          </w:rPr>
          <w:tab/>
          <w:t>measIdleConfigSIB</w:t>
        </w:r>
        <w:r>
          <w:rPr>
            <w:rFonts w:ascii="Courier New" w:hAnsi="Courier New"/>
            <w:noProof/>
            <w:sz w:val="16"/>
          </w:rPr>
          <w:t>-NR-r16</w:t>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t>MeasIdleConfigSIB-</w:t>
        </w:r>
        <w:r>
          <w:rPr>
            <w:rFonts w:ascii="Courier New" w:hAnsi="Courier New"/>
            <w:noProof/>
            <w:sz w:val="16"/>
          </w:rPr>
          <w:t>NR-r16</w:t>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t>OPTIONAL</w:t>
        </w:r>
        <w:r w:rsidRPr="0001240D">
          <w:rPr>
            <w:rFonts w:ascii="Courier New" w:hAnsi="Courier New"/>
            <w:noProof/>
            <w:sz w:val="16"/>
          </w:rPr>
          <w:tab/>
          <w:t>-- Need OR</w:t>
        </w:r>
      </w:ins>
    </w:p>
    <w:p w14:paraId="32A5B916" w14:textId="77777777"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4" w:author="DCCA" w:date="2020-05-04T16:55:00Z"/>
          <w:rFonts w:ascii="Courier New" w:hAnsi="Courier New"/>
          <w:noProof/>
          <w:sz w:val="16"/>
        </w:rPr>
      </w:pPr>
      <w:ins w:id="1405" w:author="DCCA" w:date="2020-05-04T16:55:00Z">
        <w:r>
          <w:rPr>
            <w:rFonts w:ascii="Courier New" w:hAnsi="Courier New"/>
            <w:noProof/>
            <w:sz w:val="16"/>
          </w:rPr>
          <w:tab/>
          <w:t>]]</w:t>
        </w:r>
      </w:ins>
    </w:p>
    <w:p w14:paraId="1ABA549D" w14:textId="77777777" w:rsidR="009E4276" w:rsidRPr="000E4E7F" w:rsidRDefault="009E4276" w:rsidP="009E4276">
      <w:pPr>
        <w:pStyle w:val="PL"/>
      </w:pPr>
    </w:p>
    <w:p w14:paraId="794CD9C8" w14:textId="77777777" w:rsidR="009E4276" w:rsidRPr="000E4E7F" w:rsidRDefault="009E4276" w:rsidP="009E4276">
      <w:pPr>
        <w:pStyle w:val="PL"/>
      </w:pPr>
      <w:r w:rsidRPr="000E4E7F">
        <w:t>}</w:t>
      </w:r>
    </w:p>
    <w:p w14:paraId="144BCA31" w14:textId="77777777" w:rsidR="009E4276" w:rsidRPr="000E4E7F" w:rsidRDefault="009E4276" w:rsidP="009E4276">
      <w:pPr>
        <w:pStyle w:val="PL"/>
      </w:pPr>
    </w:p>
    <w:p w14:paraId="3A986915" w14:textId="77777777" w:rsidR="009E4276" w:rsidRPr="000E4E7F" w:rsidRDefault="009E4276" w:rsidP="009E4276">
      <w:pPr>
        <w:pStyle w:val="PL"/>
      </w:pPr>
      <w:r w:rsidRPr="000E4E7F">
        <w:t>-- Late non critical extensions</w:t>
      </w:r>
    </w:p>
    <w:p w14:paraId="040415B6" w14:textId="77777777" w:rsidR="009E4276" w:rsidRPr="000E4E7F" w:rsidRDefault="009E4276" w:rsidP="009E4276">
      <w:pPr>
        <w:pStyle w:val="PL"/>
      </w:pPr>
      <w:r w:rsidRPr="000E4E7F">
        <w:t>SystemInformationBlockType5-v8h0-IEs ::=</w:t>
      </w:r>
      <w:r w:rsidRPr="000E4E7F">
        <w:tab/>
        <w:t>SEQUENCE {</w:t>
      </w:r>
    </w:p>
    <w:p w14:paraId="2BC19ABF" w14:textId="77777777" w:rsidR="009E4276" w:rsidRPr="000E4E7F" w:rsidRDefault="009E4276" w:rsidP="009E4276">
      <w:pPr>
        <w:pStyle w:val="PL"/>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3D5A4AA2" w14:textId="77777777" w:rsidR="009E4276" w:rsidRPr="000E4E7F" w:rsidRDefault="009E4276" w:rsidP="009E4276">
      <w:pPr>
        <w:pStyle w:val="PL"/>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4BEDFA00" w14:textId="77777777" w:rsidR="009E4276" w:rsidRPr="000E4E7F" w:rsidRDefault="009E4276" w:rsidP="009E4276">
      <w:pPr>
        <w:pStyle w:val="PL"/>
      </w:pPr>
      <w:r w:rsidRPr="000E4E7F">
        <w:t>}</w:t>
      </w:r>
    </w:p>
    <w:p w14:paraId="039CA0FA" w14:textId="77777777" w:rsidR="009E4276" w:rsidRPr="000E4E7F" w:rsidRDefault="009E4276" w:rsidP="009E4276">
      <w:pPr>
        <w:pStyle w:val="PL"/>
      </w:pPr>
    </w:p>
    <w:p w14:paraId="2AD85B88" w14:textId="77777777" w:rsidR="009E4276" w:rsidRPr="000E4E7F" w:rsidRDefault="009E4276" w:rsidP="009E4276">
      <w:pPr>
        <w:pStyle w:val="PL"/>
      </w:pPr>
      <w:r w:rsidRPr="000E4E7F">
        <w:t>SystemInformationBlockType5-v9e0-IEs ::=</w:t>
      </w:r>
      <w:r w:rsidRPr="000E4E7F">
        <w:tab/>
        <w:t>SEQUENCE {</w:t>
      </w:r>
    </w:p>
    <w:p w14:paraId="493C3989" w14:textId="77777777" w:rsidR="009E4276" w:rsidRPr="000E4E7F" w:rsidRDefault="009E4276" w:rsidP="009E4276">
      <w:pPr>
        <w:pStyle w:val="PL"/>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26782166" w14:textId="77777777" w:rsidR="009E4276" w:rsidRPr="000E4E7F" w:rsidRDefault="009E4276" w:rsidP="009E4276">
      <w:pPr>
        <w:pStyle w:val="PL"/>
      </w:pPr>
      <w:r w:rsidRPr="000E4E7F">
        <w:tab/>
        <w:t>nonCriticalExtension</w:t>
      </w:r>
      <w:r w:rsidRPr="000E4E7F">
        <w:tab/>
      </w:r>
      <w:r w:rsidRPr="000E4E7F">
        <w:tab/>
      </w:r>
      <w:r w:rsidRPr="000E4E7F">
        <w:tab/>
        <w:t>SystemInformationBlockType5-v10j0-IEs</w:t>
      </w:r>
      <w:r w:rsidRPr="000E4E7F">
        <w:tab/>
        <w:t>OPTIONAL</w:t>
      </w:r>
    </w:p>
    <w:p w14:paraId="69A61DB8" w14:textId="77777777" w:rsidR="009E4276" w:rsidRPr="000E4E7F" w:rsidRDefault="009E4276" w:rsidP="009E4276">
      <w:pPr>
        <w:pStyle w:val="PL"/>
      </w:pPr>
      <w:r w:rsidRPr="000E4E7F">
        <w:t>}</w:t>
      </w:r>
    </w:p>
    <w:p w14:paraId="24CF099E" w14:textId="77777777" w:rsidR="009E4276" w:rsidRPr="000E4E7F" w:rsidRDefault="009E4276" w:rsidP="009E4276">
      <w:pPr>
        <w:pStyle w:val="PL"/>
      </w:pPr>
    </w:p>
    <w:p w14:paraId="35B0A9D9" w14:textId="77777777" w:rsidR="009E4276" w:rsidRPr="000E4E7F" w:rsidRDefault="009E4276" w:rsidP="009E4276">
      <w:pPr>
        <w:pStyle w:val="PL"/>
      </w:pPr>
      <w:r w:rsidRPr="000E4E7F">
        <w:t>SystemInformationBlockType5-v10j0-IEs ::=</w:t>
      </w:r>
      <w:r w:rsidRPr="000E4E7F">
        <w:tab/>
        <w:t>SEQUENCE {</w:t>
      </w:r>
    </w:p>
    <w:p w14:paraId="5570AD31" w14:textId="77777777" w:rsidR="009E4276" w:rsidRPr="000E4E7F" w:rsidRDefault="009E4276" w:rsidP="009E4276">
      <w:pPr>
        <w:pStyle w:val="PL"/>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5EB115F4" w14:textId="77777777" w:rsidR="009E4276" w:rsidRPr="000E4E7F" w:rsidRDefault="009E4276" w:rsidP="009E4276">
      <w:pPr>
        <w:pStyle w:val="PL"/>
      </w:pPr>
      <w:r w:rsidRPr="000E4E7F">
        <w:tab/>
        <w:t>nonCriticalExtension</w:t>
      </w:r>
      <w:r w:rsidRPr="000E4E7F">
        <w:tab/>
      </w:r>
      <w:r w:rsidRPr="000E4E7F">
        <w:tab/>
      </w:r>
      <w:r w:rsidRPr="000E4E7F">
        <w:tab/>
        <w:t>SystemInformationBlockType5-v10l0-IEs</w:t>
      </w:r>
      <w:r w:rsidRPr="000E4E7F">
        <w:tab/>
      </w:r>
      <w:r w:rsidRPr="000E4E7F">
        <w:tab/>
        <w:t>OPTIONAL</w:t>
      </w:r>
    </w:p>
    <w:p w14:paraId="4AA413B9" w14:textId="77777777" w:rsidR="009E4276" w:rsidRPr="000E4E7F" w:rsidRDefault="009E4276" w:rsidP="009E4276">
      <w:pPr>
        <w:pStyle w:val="PL"/>
      </w:pPr>
      <w:r w:rsidRPr="000E4E7F">
        <w:t>}</w:t>
      </w:r>
    </w:p>
    <w:p w14:paraId="13957122" w14:textId="77777777" w:rsidR="009E4276" w:rsidRPr="000E4E7F" w:rsidRDefault="009E4276" w:rsidP="009E4276">
      <w:pPr>
        <w:pStyle w:val="PL"/>
      </w:pPr>
    </w:p>
    <w:p w14:paraId="6721DF6B" w14:textId="77777777" w:rsidR="009E4276" w:rsidRPr="000E4E7F" w:rsidRDefault="009E4276" w:rsidP="009E4276">
      <w:pPr>
        <w:pStyle w:val="PL"/>
      </w:pPr>
      <w:r w:rsidRPr="000E4E7F">
        <w:t>SystemInformationBlockType5-v10l0-IEs ::=</w:t>
      </w:r>
      <w:r w:rsidRPr="000E4E7F">
        <w:tab/>
        <w:t>SEQUENCE {</w:t>
      </w:r>
    </w:p>
    <w:p w14:paraId="1985034F" w14:textId="77777777" w:rsidR="009E4276" w:rsidRPr="000E4E7F" w:rsidRDefault="009E4276" w:rsidP="009E4276">
      <w:pPr>
        <w:pStyle w:val="PL"/>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1EDCB5B5" w14:textId="77777777" w:rsidR="009E4276" w:rsidRPr="000E4E7F" w:rsidRDefault="009E4276" w:rsidP="009E4276">
      <w:pPr>
        <w:pStyle w:val="PL"/>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1433A996" w14:textId="77777777" w:rsidR="009E4276" w:rsidRPr="000E4E7F" w:rsidRDefault="009E4276" w:rsidP="009E4276">
      <w:pPr>
        <w:pStyle w:val="PL"/>
      </w:pPr>
      <w:r w:rsidRPr="000E4E7F">
        <w:t>}</w:t>
      </w:r>
    </w:p>
    <w:p w14:paraId="1CFDA840" w14:textId="77777777" w:rsidR="009E4276" w:rsidRPr="000E4E7F" w:rsidRDefault="009E4276" w:rsidP="009E4276">
      <w:pPr>
        <w:pStyle w:val="PL"/>
      </w:pPr>
    </w:p>
    <w:p w14:paraId="4A2C6109" w14:textId="77777777" w:rsidR="009E4276" w:rsidRPr="000E4E7F" w:rsidRDefault="009E4276" w:rsidP="009E4276">
      <w:pPr>
        <w:pStyle w:val="PL"/>
      </w:pPr>
      <w:r w:rsidRPr="000E4E7F">
        <w:t>SystemInformationBlockType5-v13a0-IEs ::=</w:t>
      </w:r>
      <w:r w:rsidRPr="000E4E7F">
        <w:tab/>
        <w:t>SEQUENCE {</w:t>
      </w:r>
    </w:p>
    <w:p w14:paraId="2393828B" w14:textId="77777777" w:rsidR="009E4276" w:rsidRPr="000E4E7F" w:rsidRDefault="009E4276" w:rsidP="009E4276">
      <w:pPr>
        <w:pStyle w:val="PL"/>
      </w:pPr>
      <w:r w:rsidRPr="000E4E7F">
        <w:tab/>
        <w:t>-- Late non critical extensions from REL-10 upto REL-12</w:t>
      </w:r>
    </w:p>
    <w:p w14:paraId="6D03D407" w14:textId="77777777" w:rsidR="009E4276" w:rsidRPr="000E4E7F" w:rsidRDefault="009E4276" w:rsidP="009E4276">
      <w:pPr>
        <w:pStyle w:val="PL"/>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46E9FFF6" w14:textId="77777777" w:rsidR="009E4276" w:rsidRPr="000E4E7F" w:rsidRDefault="009E4276" w:rsidP="009E4276">
      <w:pPr>
        <w:pStyle w:val="PL"/>
      </w:pPr>
      <w:r w:rsidRPr="000E4E7F">
        <w:tab/>
        <w:t>interFreqCarrierFreqList-v13a0</w:t>
      </w:r>
      <w:r w:rsidRPr="000E4E7F">
        <w:tab/>
        <w:t>InterFreqCarrierFreqList-v13a0</w:t>
      </w:r>
      <w:r w:rsidRPr="000E4E7F">
        <w:tab/>
        <w:t>OPTIONAL,</w:t>
      </w:r>
      <w:r w:rsidRPr="000E4E7F">
        <w:tab/>
        <w:t>-- Need OR</w:t>
      </w:r>
    </w:p>
    <w:p w14:paraId="1A0D5E1B" w14:textId="77777777" w:rsidR="009E4276" w:rsidRPr="000E4E7F" w:rsidRDefault="009E4276" w:rsidP="009E4276">
      <w:pPr>
        <w:pStyle w:val="PL"/>
      </w:pPr>
      <w:r w:rsidRPr="000E4E7F">
        <w:tab/>
        <w:t>-- Late non critical extensions from REL-13</w:t>
      </w:r>
    </w:p>
    <w:p w14:paraId="0DDFEE34" w14:textId="77777777" w:rsidR="009E4276" w:rsidRPr="000E4E7F" w:rsidRDefault="009E4276" w:rsidP="009E4276">
      <w:pPr>
        <w:pStyle w:val="PL"/>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2C203CD" w14:textId="77777777" w:rsidR="009E4276" w:rsidRPr="000E4E7F" w:rsidRDefault="009E4276" w:rsidP="009E4276">
      <w:pPr>
        <w:pStyle w:val="PL"/>
      </w:pPr>
      <w:r w:rsidRPr="000E4E7F">
        <w:t>}</w:t>
      </w:r>
    </w:p>
    <w:p w14:paraId="4818B12E" w14:textId="77777777" w:rsidR="009E4276" w:rsidRPr="000E4E7F" w:rsidRDefault="009E4276" w:rsidP="009E4276">
      <w:pPr>
        <w:pStyle w:val="PL"/>
      </w:pPr>
    </w:p>
    <w:p w14:paraId="76520627" w14:textId="77777777" w:rsidR="009E4276" w:rsidRPr="000E4E7F" w:rsidRDefault="009E4276" w:rsidP="009E4276">
      <w:pPr>
        <w:pStyle w:val="PL"/>
      </w:pPr>
      <w:r w:rsidRPr="000E4E7F">
        <w:t>InterFreqCarrierFreqList ::=</w:t>
      </w:r>
      <w:r w:rsidRPr="000E4E7F">
        <w:tab/>
      </w:r>
      <w:r w:rsidRPr="000E4E7F">
        <w:tab/>
        <w:t>SEQUENCE (SIZE (1..maxFreq)) OF InterFreqCarrierFreqInfo</w:t>
      </w:r>
    </w:p>
    <w:p w14:paraId="43C2FB35" w14:textId="77777777" w:rsidR="009E4276" w:rsidRPr="000E4E7F" w:rsidRDefault="009E4276" w:rsidP="009E4276">
      <w:pPr>
        <w:pStyle w:val="PL"/>
      </w:pPr>
    </w:p>
    <w:p w14:paraId="2A2BEF9B" w14:textId="77777777" w:rsidR="009E4276" w:rsidRPr="000E4E7F" w:rsidRDefault="009E4276" w:rsidP="009E4276">
      <w:pPr>
        <w:pStyle w:val="PL"/>
        <w:ind w:left="852" w:hanging="852"/>
      </w:pPr>
      <w:r w:rsidRPr="000E4E7F">
        <w:t>InterFreqCarrierFreqList-v1250 ::=</w:t>
      </w:r>
      <w:r w:rsidRPr="000E4E7F">
        <w:tab/>
        <w:t>SEQUENCE (SIZE (1.. maxFreq)) OF InterFreqCarrierFreqInfo-v1250</w:t>
      </w:r>
    </w:p>
    <w:p w14:paraId="7293CE7E" w14:textId="77777777" w:rsidR="009E4276" w:rsidRPr="000E4E7F" w:rsidRDefault="009E4276" w:rsidP="009E4276">
      <w:pPr>
        <w:pStyle w:val="PL"/>
      </w:pPr>
    </w:p>
    <w:p w14:paraId="2B65B907" w14:textId="77777777" w:rsidR="009E4276" w:rsidRPr="000E4E7F" w:rsidRDefault="009E4276" w:rsidP="009E4276">
      <w:pPr>
        <w:pStyle w:val="PL"/>
        <w:ind w:left="852" w:hanging="852"/>
      </w:pPr>
      <w:r w:rsidRPr="000E4E7F">
        <w:t>InterFreqCarrierFreqList-v1310 ::=</w:t>
      </w:r>
      <w:r w:rsidRPr="000E4E7F">
        <w:tab/>
        <w:t>SEQUENCE (SIZE (1.. maxFreq)) OF InterFreqCarrierFreqInfo-v1310</w:t>
      </w:r>
    </w:p>
    <w:p w14:paraId="787801C1" w14:textId="77777777" w:rsidR="009E4276" w:rsidRPr="000E4E7F" w:rsidRDefault="009E4276" w:rsidP="009E4276">
      <w:pPr>
        <w:pStyle w:val="PL"/>
      </w:pPr>
    </w:p>
    <w:p w14:paraId="2EE83C81" w14:textId="77777777" w:rsidR="009E4276" w:rsidRPr="000E4E7F" w:rsidRDefault="009E4276" w:rsidP="009E4276">
      <w:pPr>
        <w:pStyle w:val="PL"/>
        <w:ind w:left="852" w:hanging="852"/>
      </w:pPr>
      <w:r w:rsidRPr="000E4E7F">
        <w:t>InterFreqCarrierFreqList-v1350 ::=</w:t>
      </w:r>
      <w:r w:rsidRPr="000E4E7F">
        <w:tab/>
        <w:t>SEQUENCE (SIZE (1.. maxFreq)) OF InterFreqCarrierFreqInfo-v1350</w:t>
      </w:r>
    </w:p>
    <w:p w14:paraId="1E65F037" w14:textId="77777777" w:rsidR="009E4276" w:rsidRPr="000E4E7F" w:rsidRDefault="009E4276" w:rsidP="009E4276">
      <w:pPr>
        <w:pStyle w:val="PL"/>
      </w:pPr>
    </w:p>
    <w:p w14:paraId="47BD2F2B" w14:textId="77777777" w:rsidR="009E4276" w:rsidRPr="000E4E7F" w:rsidRDefault="009E4276" w:rsidP="009E4276">
      <w:pPr>
        <w:pStyle w:val="PL"/>
        <w:shd w:val="pct10" w:color="auto" w:fill="auto"/>
      </w:pPr>
      <w:r w:rsidRPr="000E4E7F">
        <w:t>InterFreqCarrierFreqList-v13a0 ::=</w:t>
      </w:r>
      <w:r w:rsidRPr="000E4E7F">
        <w:tab/>
        <w:t>SEQUENCE (SIZE (1.. maxFreq)) OF InterFreqCarrierFreqInfo-v1360</w:t>
      </w:r>
    </w:p>
    <w:p w14:paraId="3FC75F82" w14:textId="77777777" w:rsidR="009E4276" w:rsidRPr="000E4E7F" w:rsidRDefault="009E4276" w:rsidP="009E4276">
      <w:pPr>
        <w:pStyle w:val="PL"/>
        <w:shd w:val="pct10" w:color="auto" w:fill="auto"/>
      </w:pPr>
    </w:p>
    <w:p w14:paraId="5EA7E4BA" w14:textId="77777777" w:rsidR="009E4276" w:rsidRPr="000E4E7F" w:rsidRDefault="009E4276" w:rsidP="009E4276">
      <w:pPr>
        <w:pStyle w:val="PL"/>
        <w:shd w:val="pct10" w:color="auto" w:fill="auto"/>
        <w:ind w:left="851" w:hanging="851"/>
      </w:pPr>
      <w:r w:rsidRPr="000E4E7F">
        <w:t>InterFreqCarrierFreqList-v1530 ::=</w:t>
      </w:r>
      <w:r w:rsidRPr="000E4E7F">
        <w:tab/>
        <w:t>SEQUENCE (SIZE (1.. maxFreq)) OF InterFreqCarrierFreqInfo-v1530</w:t>
      </w:r>
    </w:p>
    <w:p w14:paraId="69FE9FFD" w14:textId="77777777" w:rsidR="009E4276" w:rsidRPr="000E4E7F" w:rsidRDefault="009E4276" w:rsidP="009E4276">
      <w:pPr>
        <w:pStyle w:val="PL"/>
        <w:shd w:val="pct10" w:color="auto" w:fill="auto"/>
      </w:pPr>
    </w:p>
    <w:p w14:paraId="684CA6BE" w14:textId="77777777" w:rsidR="009E4276" w:rsidRPr="000E4E7F" w:rsidRDefault="009E4276" w:rsidP="009E4276">
      <w:pPr>
        <w:pStyle w:val="PL"/>
        <w:ind w:left="852" w:hanging="852"/>
      </w:pPr>
      <w:r w:rsidRPr="000E4E7F">
        <w:t>InterFreqCarrierFreqListExt-r12 ::=</w:t>
      </w:r>
      <w:r w:rsidRPr="000E4E7F">
        <w:tab/>
        <w:t>SEQUENCE (SIZE (1.. maxFreq)) OF InterFreqCarrierFreqInfo-r12</w:t>
      </w:r>
    </w:p>
    <w:p w14:paraId="5FA5AE33" w14:textId="77777777" w:rsidR="009E4276" w:rsidRPr="000E4E7F" w:rsidRDefault="009E4276" w:rsidP="009E4276">
      <w:pPr>
        <w:pStyle w:val="PL"/>
      </w:pPr>
    </w:p>
    <w:p w14:paraId="7218B8EF" w14:textId="77777777" w:rsidR="009E4276" w:rsidRPr="000E4E7F" w:rsidRDefault="009E4276" w:rsidP="009E4276">
      <w:pPr>
        <w:pStyle w:val="PL"/>
        <w:ind w:left="852" w:hanging="852"/>
      </w:pPr>
      <w:r w:rsidRPr="000E4E7F">
        <w:t>InterFreqCarrierFreqListExt-v1280 ::=</w:t>
      </w:r>
      <w:r w:rsidRPr="000E4E7F">
        <w:tab/>
        <w:t>SEQUENCE (SIZE (1.. maxFreq)) OF InterFreqCarrierFreqInfo-v10j0</w:t>
      </w:r>
    </w:p>
    <w:p w14:paraId="397BA3EF" w14:textId="77777777" w:rsidR="009E4276" w:rsidRPr="000E4E7F" w:rsidRDefault="009E4276" w:rsidP="009E4276">
      <w:pPr>
        <w:pStyle w:val="PL"/>
      </w:pPr>
    </w:p>
    <w:p w14:paraId="574CCC15" w14:textId="77777777" w:rsidR="009E4276" w:rsidRPr="000E4E7F" w:rsidRDefault="009E4276" w:rsidP="009E4276">
      <w:pPr>
        <w:pStyle w:val="PL"/>
        <w:ind w:left="852" w:hanging="852"/>
      </w:pPr>
      <w:r w:rsidRPr="000E4E7F">
        <w:t>InterFreqCarrierFreqListExt-v1310 ::=</w:t>
      </w:r>
      <w:r w:rsidRPr="000E4E7F">
        <w:tab/>
        <w:t>SEQUENCE (SIZE (1.. maxFreq)) OF InterFreqCarrierFreqInfo-v1310</w:t>
      </w:r>
    </w:p>
    <w:p w14:paraId="383E2DAD" w14:textId="77777777" w:rsidR="009E4276" w:rsidRPr="000E4E7F" w:rsidRDefault="009E4276" w:rsidP="009E4276">
      <w:pPr>
        <w:pStyle w:val="PL"/>
      </w:pPr>
    </w:p>
    <w:p w14:paraId="446B1CD7" w14:textId="77777777" w:rsidR="009E4276" w:rsidRPr="000E4E7F" w:rsidRDefault="009E4276" w:rsidP="009E4276">
      <w:pPr>
        <w:pStyle w:val="PL"/>
        <w:ind w:left="852" w:hanging="852"/>
      </w:pPr>
      <w:r w:rsidRPr="000E4E7F">
        <w:t>InterFreqCarrierFreqListExt-v1350 ::=</w:t>
      </w:r>
      <w:r w:rsidRPr="000E4E7F">
        <w:tab/>
        <w:t>SEQUENCE (SIZE (1.. maxFreq)) OF InterFreqCarrierFreqInfo-v1350</w:t>
      </w:r>
    </w:p>
    <w:p w14:paraId="5C3E3986" w14:textId="77777777" w:rsidR="009E4276" w:rsidRPr="000E4E7F" w:rsidRDefault="009E4276" w:rsidP="009E4276">
      <w:pPr>
        <w:pStyle w:val="PL"/>
      </w:pPr>
    </w:p>
    <w:p w14:paraId="5A31A637" w14:textId="77777777" w:rsidR="009E4276" w:rsidRPr="000E4E7F" w:rsidRDefault="009E4276" w:rsidP="009E4276">
      <w:pPr>
        <w:pStyle w:val="PL"/>
      </w:pPr>
      <w:r w:rsidRPr="000E4E7F">
        <w:t>InterFreqCarrierFreqListExt-v1360 ::=</w:t>
      </w:r>
      <w:r w:rsidRPr="000E4E7F">
        <w:tab/>
        <w:t>SEQUENCE (SIZE (1..maxFreq)) OF InterFreqCarrierFreqInfo-v1360</w:t>
      </w:r>
    </w:p>
    <w:p w14:paraId="3DC27255" w14:textId="77777777" w:rsidR="009E4276" w:rsidRPr="000E4E7F" w:rsidRDefault="009E4276" w:rsidP="009E4276">
      <w:pPr>
        <w:pStyle w:val="PL"/>
      </w:pPr>
    </w:p>
    <w:p w14:paraId="67A9055D" w14:textId="77777777" w:rsidR="009E4276" w:rsidRPr="000E4E7F" w:rsidRDefault="009E4276" w:rsidP="009E4276">
      <w:pPr>
        <w:pStyle w:val="PL"/>
        <w:ind w:left="851" w:hanging="851"/>
      </w:pPr>
      <w:r w:rsidRPr="000E4E7F">
        <w:t>InterFreqCarrierFreqListExt-v1530 ::=</w:t>
      </w:r>
      <w:r w:rsidRPr="000E4E7F">
        <w:tab/>
        <w:t>SEQUENCE (SIZE (1..maxFreq)) OF InterFreqCarrierFreqInfo-v1530</w:t>
      </w:r>
    </w:p>
    <w:p w14:paraId="5A3F9C7F" w14:textId="77777777" w:rsidR="009E4276" w:rsidRPr="000E4E7F" w:rsidRDefault="009E4276" w:rsidP="009E4276">
      <w:pPr>
        <w:pStyle w:val="PL"/>
      </w:pPr>
    </w:p>
    <w:p w14:paraId="55639A90" w14:textId="77777777" w:rsidR="009E4276" w:rsidRPr="000E4E7F" w:rsidRDefault="009E4276" w:rsidP="009E4276">
      <w:pPr>
        <w:pStyle w:val="PL"/>
      </w:pPr>
      <w:r w:rsidRPr="000E4E7F">
        <w:t>InterFreqCarrierFreqInfo ::=</w:t>
      </w:r>
      <w:r w:rsidRPr="000E4E7F">
        <w:tab/>
        <w:t>SEQUENCE {</w:t>
      </w:r>
    </w:p>
    <w:p w14:paraId="692D6BC3" w14:textId="77777777" w:rsidR="009E4276" w:rsidRPr="000E4E7F" w:rsidRDefault="009E4276" w:rsidP="009E4276">
      <w:pPr>
        <w:pStyle w:val="PL"/>
      </w:pPr>
      <w:r w:rsidRPr="000E4E7F">
        <w:tab/>
        <w:t>dl-CarrierFreq</w:t>
      </w:r>
      <w:r w:rsidRPr="000E4E7F">
        <w:tab/>
      </w:r>
      <w:r w:rsidRPr="000E4E7F">
        <w:tab/>
      </w:r>
      <w:r w:rsidRPr="000E4E7F">
        <w:tab/>
      </w:r>
      <w:r w:rsidRPr="000E4E7F">
        <w:tab/>
      </w:r>
      <w:r w:rsidRPr="000E4E7F">
        <w:tab/>
      </w:r>
      <w:r w:rsidRPr="000E4E7F">
        <w:tab/>
        <w:t>ARFCN-ValueEUTRA,</w:t>
      </w:r>
    </w:p>
    <w:p w14:paraId="0E8C15CC" w14:textId="77777777" w:rsidR="009E4276" w:rsidRPr="000E4E7F" w:rsidRDefault="009E4276" w:rsidP="009E4276">
      <w:pPr>
        <w:pStyle w:val="PL"/>
      </w:pPr>
      <w:r w:rsidRPr="000E4E7F">
        <w:tab/>
        <w:t>q-RxLevMin</w:t>
      </w:r>
      <w:r w:rsidRPr="000E4E7F">
        <w:tab/>
      </w:r>
      <w:r w:rsidRPr="000E4E7F">
        <w:tab/>
      </w:r>
      <w:r w:rsidRPr="000E4E7F">
        <w:tab/>
      </w:r>
      <w:r w:rsidRPr="000E4E7F">
        <w:tab/>
      </w:r>
      <w:r w:rsidRPr="000E4E7F">
        <w:tab/>
      </w:r>
      <w:r w:rsidRPr="000E4E7F">
        <w:tab/>
      </w:r>
      <w:r w:rsidRPr="000E4E7F">
        <w:tab/>
        <w:t>Q-RxLevMin,</w:t>
      </w:r>
    </w:p>
    <w:p w14:paraId="2F2CF38D" w14:textId="77777777" w:rsidR="009E4276" w:rsidRPr="000E4E7F" w:rsidRDefault="009E4276" w:rsidP="009E4276">
      <w:pPr>
        <w:pStyle w:val="PL"/>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6A8823CA" w14:textId="77777777" w:rsidR="009E4276" w:rsidRPr="000E4E7F" w:rsidRDefault="009E4276" w:rsidP="009E4276">
      <w:pPr>
        <w:pStyle w:val="PL"/>
      </w:pPr>
      <w:r w:rsidRPr="000E4E7F">
        <w:tab/>
        <w:t>t-ReselectionEUTRA</w:t>
      </w:r>
      <w:r w:rsidRPr="000E4E7F">
        <w:tab/>
      </w:r>
      <w:r w:rsidRPr="000E4E7F">
        <w:tab/>
      </w:r>
      <w:r w:rsidRPr="000E4E7F">
        <w:tab/>
      </w:r>
      <w:r w:rsidRPr="000E4E7F">
        <w:tab/>
      </w:r>
      <w:r w:rsidRPr="000E4E7F">
        <w:tab/>
        <w:t>T-Reselection,</w:t>
      </w:r>
    </w:p>
    <w:p w14:paraId="03D1E5BC" w14:textId="77777777" w:rsidR="009E4276" w:rsidRPr="000E4E7F" w:rsidRDefault="009E4276" w:rsidP="009E4276">
      <w:pPr>
        <w:pStyle w:val="PL"/>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26671F9C" w14:textId="77777777" w:rsidR="009E4276" w:rsidRPr="000E4E7F" w:rsidRDefault="009E4276" w:rsidP="009E4276">
      <w:pPr>
        <w:pStyle w:val="PL"/>
      </w:pPr>
      <w:r w:rsidRPr="000E4E7F">
        <w:tab/>
        <w:t>threshX-High</w:t>
      </w:r>
      <w:r w:rsidRPr="000E4E7F">
        <w:tab/>
      </w:r>
      <w:r w:rsidRPr="000E4E7F">
        <w:tab/>
      </w:r>
      <w:r w:rsidRPr="000E4E7F">
        <w:tab/>
      </w:r>
      <w:r w:rsidRPr="000E4E7F">
        <w:tab/>
      </w:r>
      <w:r w:rsidRPr="000E4E7F">
        <w:tab/>
      </w:r>
      <w:r w:rsidRPr="000E4E7F">
        <w:tab/>
        <w:t>ReselectionThreshold,</w:t>
      </w:r>
    </w:p>
    <w:p w14:paraId="5D3473FE" w14:textId="77777777" w:rsidR="009E4276" w:rsidRPr="000E4E7F" w:rsidRDefault="009E4276" w:rsidP="009E4276">
      <w:pPr>
        <w:pStyle w:val="PL"/>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4052CCB0" w14:textId="77777777" w:rsidR="009E4276" w:rsidRPr="000E4E7F" w:rsidRDefault="009E4276" w:rsidP="009E4276">
      <w:pPr>
        <w:pStyle w:val="PL"/>
      </w:pPr>
      <w:r w:rsidRPr="000E4E7F">
        <w:tab/>
        <w:t>allowedMeasBandwidth</w:t>
      </w:r>
      <w:r w:rsidRPr="000E4E7F">
        <w:tab/>
      </w:r>
      <w:r w:rsidRPr="000E4E7F">
        <w:tab/>
      </w:r>
      <w:r w:rsidRPr="000E4E7F">
        <w:tab/>
      </w:r>
      <w:r w:rsidRPr="000E4E7F">
        <w:tab/>
        <w:t>AllowedMeasBandwidth,</w:t>
      </w:r>
    </w:p>
    <w:p w14:paraId="4383479D" w14:textId="77777777" w:rsidR="009E4276" w:rsidRPr="000E4E7F" w:rsidRDefault="009E4276" w:rsidP="009E4276">
      <w:pPr>
        <w:pStyle w:val="PL"/>
      </w:pPr>
      <w:r w:rsidRPr="000E4E7F">
        <w:tab/>
        <w:t>presenceAntennaPort1</w:t>
      </w:r>
      <w:r w:rsidRPr="000E4E7F">
        <w:tab/>
      </w:r>
      <w:r w:rsidRPr="000E4E7F">
        <w:tab/>
      </w:r>
      <w:r w:rsidRPr="000E4E7F">
        <w:tab/>
      </w:r>
      <w:r w:rsidRPr="000E4E7F">
        <w:tab/>
        <w:t>PresenceAntennaPort1,</w:t>
      </w:r>
    </w:p>
    <w:p w14:paraId="1E5F3D69" w14:textId="77777777" w:rsidR="009E4276" w:rsidRPr="000E4E7F" w:rsidRDefault="009E4276" w:rsidP="009E4276">
      <w:pPr>
        <w:pStyle w:val="PL"/>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6C3A3C9" w14:textId="77777777" w:rsidR="009E4276" w:rsidRPr="000E4E7F" w:rsidRDefault="009E4276" w:rsidP="009E4276">
      <w:pPr>
        <w:pStyle w:val="PL"/>
      </w:pPr>
      <w:r w:rsidRPr="000E4E7F">
        <w:tab/>
        <w:t>neighCellConfig</w:t>
      </w:r>
      <w:r w:rsidRPr="000E4E7F">
        <w:tab/>
      </w:r>
      <w:r w:rsidRPr="000E4E7F">
        <w:tab/>
      </w:r>
      <w:r w:rsidRPr="000E4E7F">
        <w:tab/>
      </w:r>
      <w:r w:rsidRPr="000E4E7F">
        <w:tab/>
      </w:r>
      <w:r w:rsidRPr="000E4E7F">
        <w:tab/>
      </w:r>
      <w:r w:rsidRPr="000E4E7F">
        <w:tab/>
        <w:t>NeighCellConfig,</w:t>
      </w:r>
    </w:p>
    <w:p w14:paraId="5A6F2A2A" w14:textId="77777777" w:rsidR="009E4276" w:rsidRPr="000E4E7F" w:rsidRDefault="009E4276" w:rsidP="009E4276">
      <w:pPr>
        <w:pStyle w:val="PL"/>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75B1666B" w14:textId="77777777" w:rsidR="009E4276" w:rsidRPr="000E4E7F" w:rsidRDefault="009E4276" w:rsidP="009E4276">
      <w:pPr>
        <w:pStyle w:val="PL"/>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1B31CEB" w14:textId="77777777" w:rsidR="009E4276" w:rsidRPr="000E4E7F" w:rsidRDefault="009E4276" w:rsidP="009E4276">
      <w:pPr>
        <w:pStyle w:val="PL"/>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3F693B90" w14:textId="77777777" w:rsidR="009E4276" w:rsidRPr="000E4E7F" w:rsidRDefault="009E4276" w:rsidP="009E4276">
      <w:pPr>
        <w:pStyle w:val="PL"/>
      </w:pPr>
      <w:r w:rsidRPr="000E4E7F">
        <w:tab/>
        <w:t>...,</w:t>
      </w:r>
    </w:p>
    <w:p w14:paraId="431ED522" w14:textId="77777777" w:rsidR="009E4276" w:rsidRPr="000E4E7F" w:rsidRDefault="009E4276" w:rsidP="009E4276">
      <w:pPr>
        <w:pStyle w:val="PL"/>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0E360AE" w14:textId="77777777" w:rsidR="009E4276" w:rsidRPr="000E4E7F" w:rsidRDefault="009E4276" w:rsidP="009E4276">
      <w:pPr>
        <w:pStyle w:val="PL"/>
      </w:pPr>
      <w:r w:rsidRPr="000E4E7F">
        <w:tab/>
      </w:r>
      <w:r w:rsidRPr="000E4E7F">
        <w:tab/>
        <w:t>threshX-Q-r9</w:t>
      </w:r>
      <w:r w:rsidRPr="000E4E7F">
        <w:tab/>
      </w:r>
      <w:r w:rsidRPr="000E4E7F">
        <w:tab/>
      </w:r>
      <w:r w:rsidRPr="000E4E7F">
        <w:tab/>
      </w:r>
      <w:r w:rsidRPr="000E4E7F">
        <w:tab/>
      </w:r>
      <w:r w:rsidRPr="000E4E7F">
        <w:tab/>
        <w:t>SEQUENCE {</w:t>
      </w:r>
    </w:p>
    <w:p w14:paraId="7E00B931" w14:textId="77777777" w:rsidR="009E4276" w:rsidRPr="000E4E7F" w:rsidRDefault="009E4276" w:rsidP="009E4276">
      <w:pPr>
        <w:pStyle w:val="PL"/>
      </w:pPr>
      <w:r w:rsidRPr="000E4E7F">
        <w:tab/>
      </w:r>
      <w:r w:rsidRPr="000E4E7F">
        <w:tab/>
      </w:r>
      <w:r w:rsidRPr="000E4E7F">
        <w:tab/>
        <w:t>threshX-HighQ-r9</w:t>
      </w:r>
      <w:r w:rsidRPr="000E4E7F">
        <w:tab/>
      </w:r>
      <w:r w:rsidRPr="000E4E7F">
        <w:tab/>
      </w:r>
      <w:r w:rsidRPr="000E4E7F">
        <w:tab/>
      </w:r>
      <w:r w:rsidRPr="000E4E7F">
        <w:tab/>
        <w:t>ReselectionThresholdQ-r9,</w:t>
      </w:r>
    </w:p>
    <w:p w14:paraId="7CCD7FAA" w14:textId="77777777" w:rsidR="009E4276" w:rsidRPr="000E4E7F" w:rsidRDefault="009E4276" w:rsidP="009E4276">
      <w:pPr>
        <w:pStyle w:val="PL"/>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72A78821" w14:textId="77777777" w:rsidR="009E4276" w:rsidRPr="000E4E7F" w:rsidRDefault="009E4276" w:rsidP="009E4276">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201E3F12" w14:textId="77777777" w:rsidR="009E4276" w:rsidRPr="000E4E7F" w:rsidRDefault="009E4276" w:rsidP="009E4276">
      <w:pPr>
        <w:pStyle w:val="PL"/>
      </w:pPr>
      <w:r w:rsidRPr="000E4E7F">
        <w:tab/>
        <w:t>]],</w:t>
      </w:r>
    </w:p>
    <w:p w14:paraId="43664A5D" w14:textId="77777777" w:rsidR="009E4276" w:rsidRPr="000E4E7F" w:rsidRDefault="009E4276" w:rsidP="009E4276">
      <w:pPr>
        <w:pStyle w:val="PL"/>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63FADCC" w14:textId="77777777" w:rsidR="009E4276" w:rsidRPr="000E4E7F" w:rsidRDefault="009E4276" w:rsidP="009E4276">
      <w:pPr>
        <w:pStyle w:val="PL"/>
      </w:pPr>
      <w:r w:rsidRPr="000E4E7F">
        <w:tab/>
        <w:t>]]</w:t>
      </w:r>
    </w:p>
    <w:p w14:paraId="13FB470D" w14:textId="77777777" w:rsidR="009E4276" w:rsidRPr="000E4E7F" w:rsidRDefault="009E4276" w:rsidP="009E4276">
      <w:pPr>
        <w:pStyle w:val="PL"/>
      </w:pPr>
      <w:r w:rsidRPr="000E4E7F">
        <w:t>}</w:t>
      </w:r>
    </w:p>
    <w:p w14:paraId="29E16C54" w14:textId="77777777" w:rsidR="009E4276" w:rsidRPr="000E4E7F" w:rsidRDefault="009E4276" w:rsidP="009E4276">
      <w:pPr>
        <w:pStyle w:val="PL"/>
      </w:pPr>
    </w:p>
    <w:p w14:paraId="4805AB9B" w14:textId="77777777" w:rsidR="009E4276" w:rsidRPr="000E4E7F" w:rsidRDefault="009E4276" w:rsidP="009E4276">
      <w:pPr>
        <w:pStyle w:val="PL"/>
      </w:pPr>
      <w:r w:rsidRPr="000E4E7F">
        <w:t>InterFreqCarrierFreqInfo-v8h0 ::=</w:t>
      </w:r>
      <w:r w:rsidRPr="000E4E7F">
        <w:tab/>
      </w:r>
      <w:r w:rsidRPr="000E4E7F">
        <w:tab/>
        <w:t>SEQUENCE {</w:t>
      </w:r>
    </w:p>
    <w:p w14:paraId="1C953207" w14:textId="77777777" w:rsidR="009E4276" w:rsidRPr="000E4E7F" w:rsidRDefault="009E4276" w:rsidP="009E4276">
      <w:pPr>
        <w:pStyle w:val="PL"/>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22ACEC6B" w14:textId="77777777" w:rsidR="009E4276" w:rsidRPr="000E4E7F" w:rsidRDefault="009E4276" w:rsidP="009E4276">
      <w:pPr>
        <w:pStyle w:val="PL"/>
      </w:pPr>
      <w:r w:rsidRPr="000E4E7F">
        <w:t>}</w:t>
      </w:r>
    </w:p>
    <w:p w14:paraId="5EF68F59" w14:textId="77777777" w:rsidR="009E4276" w:rsidRPr="000E4E7F" w:rsidRDefault="009E4276" w:rsidP="009E4276">
      <w:pPr>
        <w:pStyle w:val="PL"/>
      </w:pPr>
    </w:p>
    <w:p w14:paraId="33E6384D" w14:textId="77777777" w:rsidR="009E4276" w:rsidRPr="000E4E7F" w:rsidRDefault="009E4276" w:rsidP="009E4276">
      <w:pPr>
        <w:pStyle w:val="PL"/>
      </w:pPr>
      <w:r w:rsidRPr="000E4E7F">
        <w:t>InterFreqCarrierFreqInfo-v9e0 ::=</w:t>
      </w:r>
      <w:r w:rsidRPr="000E4E7F">
        <w:tab/>
        <w:t>SEQUENCE {</w:t>
      </w:r>
    </w:p>
    <w:p w14:paraId="220ABC30" w14:textId="77777777" w:rsidR="009E4276" w:rsidRPr="000E4E7F" w:rsidRDefault="009E4276" w:rsidP="009E4276">
      <w:pPr>
        <w:pStyle w:val="PL"/>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10E24B97" w14:textId="77777777" w:rsidR="009E4276" w:rsidRPr="000E4E7F" w:rsidRDefault="009E4276" w:rsidP="009E4276">
      <w:pPr>
        <w:pStyle w:val="PL"/>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547AA4A4" w14:textId="77777777" w:rsidR="009E4276" w:rsidRPr="000E4E7F" w:rsidRDefault="009E4276" w:rsidP="009E4276">
      <w:pPr>
        <w:pStyle w:val="PL"/>
      </w:pPr>
      <w:r w:rsidRPr="000E4E7F">
        <w:t>}</w:t>
      </w:r>
    </w:p>
    <w:p w14:paraId="000AF7AE" w14:textId="77777777" w:rsidR="009E4276" w:rsidRPr="000E4E7F" w:rsidRDefault="009E4276" w:rsidP="009E4276">
      <w:pPr>
        <w:pStyle w:val="PL"/>
      </w:pPr>
    </w:p>
    <w:p w14:paraId="3FCC885B" w14:textId="77777777" w:rsidR="009E4276" w:rsidRPr="000E4E7F" w:rsidRDefault="009E4276" w:rsidP="009E4276">
      <w:pPr>
        <w:pStyle w:val="PL"/>
      </w:pPr>
      <w:r w:rsidRPr="000E4E7F">
        <w:t>InterFreqCarrierFreqInfo-v10j0 ::=</w:t>
      </w:r>
      <w:r w:rsidRPr="000E4E7F">
        <w:tab/>
        <w:t>SEQUENCE {</w:t>
      </w:r>
    </w:p>
    <w:p w14:paraId="2497E31A" w14:textId="77777777" w:rsidR="009E4276" w:rsidRPr="000E4E7F" w:rsidRDefault="009E4276" w:rsidP="009E4276">
      <w:pPr>
        <w:pStyle w:val="PL"/>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71F02DF7" w14:textId="77777777" w:rsidR="009E4276" w:rsidRPr="000E4E7F" w:rsidRDefault="009E4276" w:rsidP="009E4276">
      <w:pPr>
        <w:pStyle w:val="PL"/>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6204E8C" w14:textId="77777777" w:rsidR="009E4276" w:rsidRPr="000E4E7F" w:rsidRDefault="009E4276" w:rsidP="009E4276">
      <w:pPr>
        <w:pStyle w:val="PL"/>
      </w:pPr>
      <w:r w:rsidRPr="000E4E7F">
        <w:t>}</w:t>
      </w:r>
    </w:p>
    <w:p w14:paraId="40722767" w14:textId="77777777" w:rsidR="009E4276" w:rsidRPr="000E4E7F" w:rsidRDefault="009E4276" w:rsidP="009E4276">
      <w:pPr>
        <w:pStyle w:val="PL"/>
      </w:pPr>
    </w:p>
    <w:p w14:paraId="765E6C63" w14:textId="77777777" w:rsidR="009E4276" w:rsidRPr="000E4E7F" w:rsidRDefault="009E4276" w:rsidP="009E4276">
      <w:pPr>
        <w:pStyle w:val="PL"/>
      </w:pPr>
      <w:r w:rsidRPr="000E4E7F">
        <w:t>InterFreqCarrierFreqInfo-v10l0 ::=</w:t>
      </w:r>
      <w:r w:rsidRPr="000E4E7F">
        <w:tab/>
        <w:t>SEQUENCE {</w:t>
      </w:r>
    </w:p>
    <w:p w14:paraId="1F71073B" w14:textId="77777777" w:rsidR="009E4276" w:rsidRPr="000E4E7F" w:rsidRDefault="009E4276" w:rsidP="009E4276">
      <w:pPr>
        <w:pStyle w:val="PL"/>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4E2F2040" w14:textId="77777777" w:rsidR="009E4276" w:rsidRPr="000E4E7F" w:rsidRDefault="009E4276" w:rsidP="009E4276">
      <w:pPr>
        <w:pStyle w:val="PL"/>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00F50B79" w14:textId="77777777" w:rsidR="009E4276" w:rsidRPr="000E4E7F" w:rsidRDefault="009E4276" w:rsidP="009E4276">
      <w:pPr>
        <w:pStyle w:val="PL"/>
      </w:pPr>
      <w:r w:rsidRPr="000E4E7F">
        <w:t>}</w:t>
      </w:r>
    </w:p>
    <w:p w14:paraId="53C5DABA" w14:textId="77777777" w:rsidR="009E4276" w:rsidRPr="000E4E7F" w:rsidRDefault="009E4276" w:rsidP="009E4276">
      <w:pPr>
        <w:pStyle w:val="PL"/>
      </w:pPr>
    </w:p>
    <w:p w14:paraId="6864ED22" w14:textId="77777777" w:rsidR="009E4276" w:rsidRPr="000E4E7F" w:rsidRDefault="009E4276" w:rsidP="009E4276">
      <w:pPr>
        <w:pStyle w:val="PL"/>
      </w:pPr>
      <w:r w:rsidRPr="000E4E7F">
        <w:t>InterFreqCarrierFreqInfo-v1250 ::=</w:t>
      </w:r>
      <w:r w:rsidRPr="000E4E7F">
        <w:tab/>
      </w:r>
      <w:r w:rsidRPr="000E4E7F">
        <w:tab/>
        <w:t>SEQUENCE {</w:t>
      </w:r>
    </w:p>
    <w:p w14:paraId="02EA154F" w14:textId="77777777" w:rsidR="009E4276" w:rsidRPr="000E4E7F" w:rsidRDefault="009E4276" w:rsidP="009E4276">
      <w:pPr>
        <w:pStyle w:val="PL"/>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69403703" w14:textId="77777777" w:rsidR="009E4276" w:rsidRPr="000E4E7F" w:rsidRDefault="009E4276" w:rsidP="009E4276">
      <w:pPr>
        <w:pStyle w:val="PL"/>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5F8B5A96" w14:textId="77777777" w:rsidR="009E4276" w:rsidRPr="000E4E7F" w:rsidRDefault="009E4276" w:rsidP="009E4276">
      <w:pPr>
        <w:pStyle w:val="PL"/>
      </w:pPr>
      <w:r w:rsidRPr="000E4E7F">
        <w:t>}</w:t>
      </w:r>
    </w:p>
    <w:p w14:paraId="001F1DF0" w14:textId="77777777" w:rsidR="009E4276" w:rsidRPr="000E4E7F" w:rsidRDefault="009E4276" w:rsidP="009E4276">
      <w:pPr>
        <w:pStyle w:val="PL"/>
      </w:pPr>
    </w:p>
    <w:p w14:paraId="44CC33D0" w14:textId="77777777" w:rsidR="009E4276" w:rsidRPr="000E4E7F" w:rsidRDefault="009E4276" w:rsidP="009E4276">
      <w:pPr>
        <w:pStyle w:val="PL"/>
      </w:pPr>
      <w:r w:rsidRPr="000E4E7F">
        <w:t>InterFreqCarrierFreqInfo-r12 ::=</w:t>
      </w:r>
      <w:r w:rsidRPr="000E4E7F">
        <w:tab/>
      </w:r>
      <w:r w:rsidRPr="000E4E7F">
        <w:tab/>
        <w:t>SEQUENCE {</w:t>
      </w:r>
    </w:p>
    <w:p w14:paraId="68EC922C" w14:textId="77777777" w:rsidR="009E4276" w:rsidRPr="000E4E7F" w:rsidRDefault="009E4276" w:rsidP="009E4276">
      <w:pPr>
        <w:pStyle w:val="PL"/>
      </w:pPr>
      <w:r w:rsidRPr="000E4E7F">
        <w:tab/>
        <w:t>dl-CarrierFreq-r12</w:t>
      </w:r>
      <w:r w:rsidRPr="000E4E7F">
        <w:tab/>
      </w:r>
      <w:r w:rsidRPr="000E4E7F">
        <w:tab/>
      </w:r>
      <w:r w:rsidRPr="000E4E7F">
        <w:tab/>
      </w:r>
      <w:r w:rsidRPr="000E4E7F">
        <w:tab/>
      </w:r>
      <w:r w:rsidRPr="000E4E7F">
        <w:tab/>
        <w:t>ARFCN-ValueEUTRA-r9,</w:t>
      </w:r>
    </w:p>
    <w:p w14:paraId="56B08184" w14:textId="77777777" w:rsidR="009E4276" w:rsidRPr="000E4E7F" w:rsidRDefault="009E4276" w:rsidP="009E4276">
      <w:pPr>
        <w:pStyle w:val="PL"/>
      </w:pPr>
      <w:r w:rsidRPr="000E4E7F">
        <w:tab/>
        <w:t>q-RxLevMin-r12</w:t>
      </w:r>
      <w:r w:rsidRPr="000E4E7F">
        <w:tab/>
      </w:r>
      <w:r w:rsidRPr="000E4E7F">
        <w:tab/>
      </w:r>
      <w:r w:rsidRPr="000E4E7F">
        <w:tab/>
      </w:r>
      <w:r w:rsidRPr="000E4E7F">
        <w:tab/>
      </w:r>
      <w:r w:rsidRPr="000E4E7F">
        <w:tab/>
      </w:r>
      <w:r w:rsidRPr="000E4E7F">
        <w:tab/>
        <w:t>Q-RxLevMin,</w:t>
      </w:r>
    </w:p>
    <w:p w14:paraId="4C65957F" w14:textId="77777777" w:rsidR="009E4276" w:rsidRPr="000E4E7F" w:rsidRDefault="009E4276" w:rsidP="009E4276">
      <w:pPr>
        <w:pStyle w:val="PL"/>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7024FC3B" w14:textId="77777777" w:rsidR="009E4276" w:rsidRPr="000E4E7F" w:rsidRDefault="009E4276" w:rsidP="009E4276">
      <w:pPr>
        <w:pStyle w:val="PL"/>
      </w:pPr>
      <w:r w:rsidRPr="000E4E7F">
        <w:tab/>
        <w:t>t-ReselectionEUTRA-r12</w:t>
      </w:r>
      <w:r w:rsidRPr="000E4E7F">
        <w:tab/>
      </w:r>
      <w:r w:rsidRPr="000E4E7F">
        <w:tab/>
      </w:r>
      <w:r w:rsidRPr="000E4E7F">
        <w:tab/>
      </w:r>
      <w:r w:rsidRPr="000E4E7F">
        <w:tab/>
        <w:t>T-Reselection,</w:t>
      </w:r>
    </w:p>
    <w:p w14:paraId="55ED4E21" w14:textId="77777777" w:rsidR="009E4276" w:rsidRPr="000E4E7F" w:rsidRDefault="009E4276" w:rsidP="009E4276">
      <w:pPr>
        <w:pStyle w:val="PL"/>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BDB3B02" w14:textId="77777777" w:rsidR="009E4276" w:rsidRPr="000E4E7F" w:rsidRDefault="009E4276" w:rsidP="009E4276">
      <w:pPr>
        <w:pStyle w:val="PL"/>
      </w:pPr>
      <w:r w:rsidRPr="000E4E7F">
        <w:tab/>
        <w:t>threshX-High-r12</w:t>
      </w:r>
      <w:r w:rsidRPr="000E4E7F">
        <w:tab/>
      </w:r>
      <w:r w:rsidRPr="000E4E7F">
        <w:tab/>
      </w:r>
      <w:r w:rsidRPr="000E4E7F">
        <w:tab/>
      </w:r>
      <w:r w:rsidRPr="000E4E7F">
        <w:tab/>
      </w:r>
      <w:r w:rsidRPr="000E4E7F">
        <w:tab/>
        <w:t>ReselectionThreshold,</w:t>
      </w:r>
    </w:p>
    <w:p w14:paraId="7473683B" w14:textId="77777777" w:rsidR="009E4276" w:rsidRPr="000E4E7F" w:rsidRDefault="009E4276" w:rsidP="009E4276">
      <w:pPr>
        <w:pStyle w:val="PL"/>
      </w:pPr>
      <w:r w:rsidRPr="000E4E7F">
        <w:tab/>
        <w:t>threshX-Low-r12</w:t>
      </w:r>
      <w:r w:rsidRPr="000E4E7F">
        <w:tab/>
      </w:r>
      <w:r w:rsidRPr="000E4E7F">
        <w:tab/>
      </w:r>
      <w:r w:rsidRPr="000E4E7F">
        <w:tab/>
      </w:r>
      <w:r w:rsidRPr="000E4E7F">
        <w:tab/>
      </w:r>
      <w:r w:rsidRPr="000E4E7F">
        <w:tab/>
      </w:r>
      <w:r w:rsidRPr="000E4E7F">
        <w:tab/>
        <w:t>ReselectionThreshold,</w:t>
      </w:r>
    </w:p>
    <w:p w14:paraId="0A729B98" w14:textId="77777777" w:rsidR="009E4276" w:rsidRPr="000E4E7F" w:rsidRDefault="009E4276" w:rsidP="009E4276">
      <w:pPr>
        <w:pStyle w:val="PL"/>
      </w:pPr>
      <w:r w:rsidRPr="000E4E7F">
        <w:tab/>
        <w:t>allowedMeasBandwidth-r12</w:t>
      </w:r>
      <w:r w:rsidRPr="000E4E7F">
        <w:tab/>
      </w:r>
      <w:r w:rsidRPr="000E4E7F">
        <w:tab/>
      </w:r>
      <w:r w:rsidRPr="000E4E7F">
        <w:tab/>
        <w:t>AllowedMeasBandwidth,</w:t>
      </w:r>
    </w:p>
    <w:p w14:paraId="69C7C8F1" w14:textId="77777777" w:rsidR="009E4276" w:rsidRPr="000E4E7F" w:rsidRDefault="009E4276" w:rsidP="009E4276">
      <w:pPr>
        <w:pStyle w:val="PL"/>
      </w:pPr>
      <w:r w:rsidRPr="000E4E7F">
        <w:tab/>
        <w:t>presenceAntennaPort1-r12</w:t>
      </w:r>
      <w:r w:rsidRPr="000E4E7F">
        <w:tab/>
      </w:r>
      <w:r w:rsidRPr="000E4E7F">
        <w:tab/>
      </w:r>
      <w:r w:rsidRPr="000E4E7F">
        <w:tab/>
        <w:t>PresenceAntennaPort1,</w:t>
      </w:r>
    </w:p>
    <w:p w14:paraId="3074C4A1" w14:textId="77777777" w:rsidR="009E4276" w:rsidRPr="000E4E7F" w:rsidRDefault="009E4276" w:rsidP="009E4276">
      <w:pPr>
        <w:pStyle w:val="PL"/>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AA830BB" w14:textId="77777777" w:rsidR="009E4276" w:rsidRPr="000E4E7F" w:rsidRDefault="009E4276" w:rsidP="009E4276">
      <w:pPr>
        <w:pStyle w:val="PL"/>
      </w:pPr>
      <w:r w:rsidRPr="000E4E7F">
        <w:tab/>
        <w:t>neighCellConfig-r12</w:t>
      </w:r>
      <w:r w:rsidRPr="000E4E7F">
        <w:tab/>
      </w:r>
      <w:r w:rsidRPr="000E4E7F">
        <w:tab/>
      </w:r>
      <w:r w:rsidRPr="000E4E7F">
        <w:tab/>
      </w:r>
      <w:r w:rsidRPr="000E4E7F">
        <w:tab/>
      </w:r>
      <w:r w:rsidRPr="000E4E7F">
        <w:tab/>
        <w:t>NeighCellConfig,</w:t>
      </w:r>
    </w:p>
    <w:p w14:paraId="71621A0C" w14:textId="77777777" w:rsidR="009E4276" w:rsidRPr="000E4E7F" w:rsidRDefault="009E4276" w:rsidP="009E4276">
      <w:pPr>
        <w:pStyle w:val="PL"/>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B8E2D54" w14:textId="77777777" w:rsidR="009E4276" w:rsidRPr="000E4E7F" w:rsidRDefault="009E4276" w:rsidP="009E4276">
      <w:pPr>
        <w:pStyle w:val="PL"/>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786DC9CD" w14:textId="77777777" w:rsidR="009E4276" w:rsidRPr="000E4E7F" w:rsidRDefault="009E4276" w:rsidP="009E4276">
      <w:pPr>
        <w:pStyle w:val="PL"/>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26E3B8F5" w14:textId="77777777" w:rsidR="009E4276" w:rsidRPr="000E4E7F" w:rsidRDefault="009E4276" w:rsidP="009E4276">
      <w:pPr>
        <w:pStyle w:val="PL"/>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093B4FAC" w14:textId="77777777" w:rsidR="009E4276" w:rsidRPr="000E4E7F" w:rsidRDefault="009E4276" w:rsidP="009E4276">
      <w:pPr>
        <w:pStyle w:val="PL"/>
      </w:pPr>
      <w:r w:rsidRPr="000E4E7F">
        <w:tab/>
        <w:t>threshX-Q-r12</w:t>
      </w:r>
      <w:r w:rsidRPr="000E4E7F">
        <w:tab/>
      </w:r>
      <w:r w:rsidRPr="000E4E7F">
        <w:tab/>
      </w:r>
      <w:r w:rsidRPr="000E4E7F">
        <w:tab/>
      </w:r>
      <w:r w:rsidRPr="000E4E7F">
        <w:tab/>
      </w:r>
      <w:r w:rsidRPr="000E4E7F">
        <w:tab/>
      </w:r>
      <w:r w:rsidRPr="000E4E7F">
        <w:tab/>
        <w:t>SEQUENCE {</w:t>
      </w:r>
    </w:p>
    <w:p w14:paraId="436C2398" w14:textId="77777777" w:rsidR="009E4276" w:rsidRPr="000E4E7F" w:rsidRDefault="009E4276" w:rsidP="009E4276">
      <w:pPr>
        <w:pStyle w:val="PL"/>
      </w:pPr>
      <w:r w:rsidRPr="000E4E7F">
        <w:tab/>
      </w:r>
      <w:r w:rsidRPr="000E4E7F">
        <w:tab/>
        <w:t>threshX-HighQ-r12</w:t>
      </w:r>
      <w:r w:rsidRPr="000E4E7F">
        <w:tab/>
      </w:r>
      <w:r w:rsidRPr="000E4E7F">
        <w:tab/>
      </w:r>
      <w:r w:rsidRPr="000E4E7F">
        <w:tab/>
      </w:r>
      <w:r w:rsidRPr="000E4E7F">
        <w:tab/>
      </w:r>
      <w:r w:rsidRPr="000E4E7F">
        <w:tab/>
        <w:t>ReselectionThresholdQ-r9,</w:t>
      </w:r>
    </w:p>
    <w:p w14:paraId="269E5B35" w14:textId="77777777" w:rsidR="009E4276" w:rsidRPr="000E4E7F" w:rsidRDefault="009E4276" w:rsidP="009E4276">
      <w:pPr>
        <w:pStyle w:val="PL"/>
      </w:pPr>
      <w:r w:rsidRPr="000E4E7F">
        <w:tab/>
      </w:r>
      <w:r w:rsidRPr="000E4E7F">
        <w:tab/>
        <w:t>threshX-LowQ-r12</w:t>
      </w:r>
      <w:r w:rsidRPr="000E4E7F">
        <w:tab/>
      </w:r>
      <w:r w:rsidRPr="000E4E7F">
        <w:tab/>
      </w:r>
      <w:r w:rsidRPr="000E4E7F">
        <w:tab/>
      </w:r>
      <w:r w:rsidRPr="000E4E7F">
        <w:tab/>
      </w:r>
      <w:r w:rsidRPr="000E4E7F">
        <w:tab/>
        <w:t>ReselectionThresholdQ-r9</w:t>
      </w:r>
    </w:p>
    <w:p w14:paraId="241DC3B1" w14:textId="77777777" w:rsidR="009E4276" w:rsidRPr="000E4E7F" w:rsidRDefault="009E4276" w:rsidP="009E4276">
      <w:pPr>
        <w:pStyle w:val="PL"/>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24E92310" w14:textId="77777777" w:rsidR="009E4276" w:rsidRPr="000E4E7F" w:rsidRDefault="009E4276" w:rsidP="009E4276">
      <w:pPr>
        <w:pStyle w:val="PL"/>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EF2D469" w14:textId="77777777" w:rsidR="009E4276" w:rsidRPr="000E4E7F" w:rsidRDefault="009E4276" w:rsidP="009E4276">
      <w:pPr>
        <w:pStyle w:val="PL"/>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64CB9171" w14:textId="77777777" w:rsidR="009E4276" w:rsidRPr="000E4E7F" w:rsidRDefault="009E4276" w:rsidP="009E4276">
      <w:pPr>
        <w:pStyle w:val="PL"/>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09778F6" w14:textId="77777777" w:rsidR="009E4276" w:rsidRPr="000E4E7F" w:rsidRDefault="009E4276" w:rsidP="009E4276">
      <w:pPr>
        <w:pStyle w:val="PL"/>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7E085832" w14:textId="77777777" w:rsidR="009E4276" w:rsidRPr="000E4E7F" w:rsidRDefault="009E4276" w:rsidP="009E4276">
      <w:pPr>
        <w:pStyle w:val="PL"/>
      </w:pPr>
      <w:r w:rsidRPr="000E4E7F">
        <w:t>...</w:t>
      </w:r>
    </w:p>
    <w:p w14:paraId="212C667C" w14:textId="77777777" w:rsidR="009E4276" w:rsidRPr="000E4E7F" w:rsidRDefault="009E4276" w:rsidP="009E4276">
      <w:pPr>
        <w:pStyle w:val="PL"/>
      </w:pPr>
      <w:r w:rsidRPr="000E4E7F">
        <w:t>}</w:t>
      </w:r>
    </w:p>
    <w:p w14:paraId="3F646150" w14:textId="77777777" w:rsidR="009E4276" w:rsidRPr="000E4E7F" w:rsidRDefault="009E4276" w:rsidP="009E4276">
      <w:pPr>
        <w:pStyle w:val="PL"/>
      </w:pPr>
    </w:p>
    <w:p w14:paraId="08F611BB" w14:textId="77777777" w:rsidR="009E4276" w:rsidRPr="000E4E7F" w:rsidRDefault="009E4276" w:rsidP="009E4276">
      <w:pPr>
        <w:pStyle w:val="PL"/>
      </w:pPr>
      <w:r w:rsidRPr="000E4E7F">
        <w:t>InterFreqCarrierFreqInfo-v1310</w:t>
      </w:r>
      <w:r w:rsidRPr="000E4E7F">
        <w:tab/>
        <w:t>::=</w:t>
      </w:r>
      <w:r w:rsidRPr="000E4E7F">
        <w:tab/>
        <w:t>SEQUENCE {</w:t>
      </w:r>
    </w:p>
    <w:p w14:paraId="6312FA57" w14:textId="77777777" w:rsidR="009E4276" w:rsidRPr="000E4E7F" w:rsidRDefault="009E4276" w:rsidP="009E4276">
      <w:pPr>
        <w:pStyle w:val="PL"/>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6A1AB96A" w14:textId="77777777" w:rsidR="009E4276" w:rsidRPr="000E4E7F" w:rsidRDefault="009E4276" w:rsidP="009E4276">
      <w:pPr>
        <w:pStyle w:val="PL"/>
      </w:pPr>
      <w:r w:rsidRPr="000E4E7F">
        <w:tab/>
        <w:t>redistributionInterFreqInfo-r13</w:t>
      </w:r>
      <w:r w:rsidRPr="000E4E7F">
        <w:tab/>
      </w:r>
      <w:r w:rsidRPr="000E4E7F">
        <w:tab/>
        <w:t>RedistributionInterFreqInfo-r13</w:t>
      </w:r>
      <w:r w:rsidRPr="000E4E7F">
        <w:tab/>
      </w:r>
      <w:r w:rsidRPr="000E4E7F">
        <w:tab/>
        <w:t>OPTIONAL, --Need OP</w:t>
      </w:r>
    </w:p>
    <w:p w14:paraId="1E48013C" w14:textId="77777777" w:rsidR="009E4276" w:rsidRPr="000E4E7F" w:rsidRDefault="009E4276" w:rsidP="009E4276">
      <w:pPr>
        <w:pStyle w:val="PL"/>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4B641996" w14:textId="77777777" w:rsidR="009E4276" w:rsidRPr="000E4E7F" w:rsidRDefault="009E4276" w:rsidP="009E4276">
      <w:pPr>
        <w:pStyle w:val="PL"/>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5A367192" w14:textId="77777777" w:rsidR="009E4276" w:rsidRPr="000E4E7F" w:rsidRDefault="009E4276" w:rsidP="009E4276">
      <w:pPr>
        <w:pStyle w:val="PL"/>
      </w:pPr>
      <w:r w:rsidRPr="000E4E7F">
        <w:t>}</w:t>
      </w:r>
    </w:p>
    <w:p w14:paraId="75AFE552" w14:textId="77777777" w:rsidR="009E4276" w:rsidRPr="000E4E7F" w:rsidRDefault="009E4276" w:rsidP="009E4276">
      <w:pPr>
        <w:pStyle w:val="PL"/>
      </w:pPr>
    </w:p>
    <w:p w14:paraId="77FD8195" w14:textId="77777777" w:rsidR="009E4276" w:rsidRPr="000E4E7F" w:rsidRDefault="009E4276" w:rsidP="009E4276">
      <w:pPr>
        <w:pStyle w:val="PL"/>
      </w:pPr>
      <w:r w:rsidRPr="000E4E7F">
        <w:t>InterFreqCarrierFreqInfo-v1350</w:t>
      </w:r>
      <w:r w:rsidRPr="000E4E7F">
        <w:tab/>
        <w:t>::= SEQUENCE {</w:t>
      </w:r>
    </w:p>
    <w:p w14:paraId="536128A4" w14:textId="77777777" w:rsidR="009E4276" w:rsidRPr="000E4E7F" w:rsidRDefault="009E4276" w:rsidP="009E4276">
      <w:pPr>
        <w:pStyle w:val="PL"/>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5160EAA0" w14:textId="77777777" w:rsidR="009E4276" w:rsidRPr="000E4E7F" w:rsidRDefault="009E4276" w:rsidP="009E4276">
      <w:pPr>
        <w:pStyle w:val="PL"/>
      </w:pPr>
      <w:r w:rsidRPr="000E4E7F">
        <w:t>}</w:t>
      </w:r>
    </w:p>
    <w:p w14:paraId="0E15EE2B" w14:textId="77777777" w:rsidR="009E4276" w:rsidRPr="000E4E7F" w:rsidRDefault="009E4276" w:rsidP="009E4276">
      <w:pPr>
        <w:pStyle w:val="PL"/>
      </w:pPr>
    </w:p>
    <w:p w14:paraId="7A5EACA0" w14:textId="77777777" w:rsidR="009E4276" w:rsidRPr="000E4E7F" w:rsidRDefault="009E4276" w:rsidP="009E4276">
      <w:pPr>
        <w:pStyle w:val="PL"/>
      </w:pPr>
      <w:r w:rsidRPr="000E4E7F">
        <w:t>InterFreqCarrierFreqInfo-v1360</w:t>
      </w:r>
      <w:r w:rsidRPr="000E4E7F">
        <w:tab/>
        <w:t>::= SEQUENCE {</w:t>
      </w:r>
    </w:p>
    <w:p w14:paraId="1D11817E" w14:textId="77777777" w:rsidR="009E4276" w:rsidRPr="000E4E7F" w:rsidRDefault="009E4276" w:rsidP="009E4276">
      <w:pPr>
        <w:pStyle w:val="PL"/>
      </w:pPr>
      <w:r w:rsidRPr="000E4E7F">
        <w:tab/>
        <w:t>cellSelectionInfoCE1-v1360</w:t>
      </w:r>
      <w:r w:rsidRPr="000E4E7F">
        <w:tab/>
      </w:r>
      <w:r w:rsidRPr="000E4E7F">
        <w:tab/>
        <w:t>CellSelectionInfoCE1-v1360</w:t>
      </w:r>
      <w:r w:rsidRPr="000E4E7F">
        <w:tab/>
        <w:t>OPTIONAL</w:t>
      </w:r>
      <w:r w:rsidRPr="000E4E7F">
        <w:tab/>
        <w:t>-- Cond QrxlevminCE1</w:t>
      </w:r>
    </w:p>
    <w:p w14:paraId="43A192EB" w14:textId="77777777" w:rsidR="009E4276" w:rsidRPr="000E4E7F" w:rsidRDefault="009E4276" w:rsidP="009E4276">
      <w:pPr>
        <w:pStyle w:val="PL"/>
      </w:pPr>
      <w:r w:rsidRPr="000E4E7F">
        <w:t>}</w:t>
      </w:r>
    </w:p>
    <w:p w14:paraId="288E1A8A" w14:textId="77777777" w:rsidR="009E4276" w:rsidRPr="000E4E7F" w:rsidRDefault="009E4276" w:rsidP="009E4276">
      <w:pPr>
        <w:pStyle w:val="PL"/>
      </w:pPr>
    </w:p>
    <w:p w14:paraId="6E9CD973" w14:textId="77777777" w:rsidR="009E4276" w:rsidRPr="000E4E7F" w:rsidRDefault="009E4276" w:rsidP="009E4276">
      <w:pPr>
        <w:pStyle w:val="PL"/>
      </w:pPr>
      <w:r w:rsidRPr="000E4E7F">
        <w:t>InterFreqCarrierFreqInfo-v1530</w:t>
      </w:r>
      <w:r w:rsidRPr="000E4E7F">
        <w:tab/>
        <w:t>::= SEQUENCE {</w:t>
      </w:r>
    </w:p>
    <w:p w14:paraId="124F0F42" w14:textId="77777777" w:rsidR="009E4276" w:rsidRPr="000E4E7F" w:rsidRDefault="009E4276" w:rsidP="009E4276">
      <w:pPr>
        <w:pStyle w:val="PL"/>
      </w:pPr>
      <w:r w:rsidRPr="000E4E7F">
        <w:tab/>
        <w:t>hsdn-Indication-r15</w:t>
      </w:r>
      <w:r w:rsidRPr="000E4E7F">
        <w:tab/>
      </w:r>
      <w:r w:rsidRPr="000E4E7F">
        <w:tab/>
      </w:r>
      <w:r w:rsidRPr="000E4E7F">
        <w:tab/>
      </w:r>
      <w:r w:rsidRPr="000E4E7F">
        <w:tab/>
      </w:r>
      <w:r w:rsidRPr="000E4E7F">
        <w:tab/>
        <w:t>BOOLEAN,</w:t>
      </w:r>
    </w:p>
    <w:p w14:paraId="7E0921D4" w14:textId="77777777" w:rsidR="009E4276" w:rsidRPr="000E4E7F" w:rsidRDefault="009E4276" w:rsidP="009E4276">
      <w:pPr>
        <w:pStyle w:val="PL"/>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3F63AD77" w14:textId="77777777" w:rsidR="009E4276" w:rsidRPr="000E4E7F" w:rsidRDefault="009E4276" w:rsidP="009E4276">
      <w:pPr>
        <w:pStyle w:val="PL"/>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6E0273FC" w14:textId="77777777" w:rsidR="009E4276" w:rsidRPr="000E4E7F" w:rsidRDefault="009E4276" w:rsidP="009E4276">
      <w:pPr>
        <w:pStyle w:val="PL"/>
      </w:pPr>
      <w:r w:rsidRPr="000E4E7F">
        <w:t>}</w:t>
      </w:r>
    </w:p>
    <w:p w14:paraId="6F288EDE" w14:textId="77777777" w:rsidR="009E4276" w:rsidRPr="000E4E7F" w:rsidRDefault="009E4276" w:rsidP="009E4276">
      <w:pPr>
        <w:pStyle w:val="PL"/>
      </w:pPr>
    </w:p>
    <w:p w14:paraId="01FDD277" w14:textId="77777777" w:rsidR="009E4276" w:rsidRPr="000E4E7F" w:rsidRDefault="009E4276" w:rsidP="009E4276">
      <w:pPr>
        <w:pStyle w:val="PL"/>
      </w:pPr>
      <w:r w:rsidRPr="000E4E7F">
        <w:t>InterFreqNeighCellList ::=</w:t>
      </w:r>
      <w:r w:rsidRPr="000E4E7F">
        <w:tab/>
      </w:r>
      <w:r w:rsidRPr="000E4E7F">
        <w:tab/>
      </w:r>
      <w:r w:rsidRPr="000E4E7F">
        <w:tab/>
        <w:t>SEQUENCE (SIZE (1..maxCellInter)) OF InterFreqNeighCellInfo</w:t>
      </w:r>
    </w:p>
    <w:p w14:paraId="017FBD6E" w14:textId="77777777" w:rsidR="009E4276" w:rsidRPr="000E4E7F" w:rsidRDefault="009E4276" w:rsidP="009E4276">
      <w:pPr>
        <w:pStyle w:val="PL"/>
      </w:pPr>
    </w:p>
    <w:p w14:paraId="1C92E029" w14:textId="77777777" w:rsidR="009E4276" w:rsidRPr="000E4E7F" w:rsidRDefault="009E4276" w:rsidP="009E4276">
      <w:pPr>
        <w:pStyle w:val="PL"/>
      </w:pPr>
      <w:r w:rsidRPr="000E4E7F">
        <w:t>InterFreqNeighHSDN-CellList-r15 ::= SEQUENCE (SIZE (1..maxCellInter)) OF PhysCellIdRange</w:t>
      </w:r>
    </w:p>
    <w:p w14:paraId="49AE3C09" w14:textId="77777777" w:rsidR="009E4276" w:rsidRPr="000E4E7F" w:rsidRDefault="009E4276" w:rsidP="009E4276">
      <w:pPr>
        <w:pStyle w:val="PL"/>
      </w:pPr>
    </w:p>
    <w:p w14:paraId="3C420657" w14:textId="77777777" w:rsidR="009E4276" w:rsidRPr="000E4E7F" w:rsidRDefault="009E4276" w:rsidP="009E4276">
      <w:pPr>
        <w:pStyle w:val="PL"/>
      </w:pPr>
      <w:r w:rsidRPr="000E4E7F">
        <w:t>InterFreqNeighCellInfo ::=</w:t>
      </w:r>
      <w:r w:rsidRPr="000E4E7F">
        <w:tab/>
      </w:r>
      <w:r w:rsidRPr="000E4E7F">
        <w:tab/>
      </w:r>
      <w:r w:rsidRPr="000E4E7F">
        <w:tab/>
        <w:t>SEQUENCE {</w:t>
      </w:r>
    </w:p>
    <w:p w14:paraId="4BFA0A53" w14:textId="77777777" w:rsidR="009E4276" w:rsidRPr="000E4E7F" w:rsidRDefault="009E4276" w:rsidP="009E4276">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526B005F" w14:textId="77777777" w:rsidR="009E4276" w:rsidRPr="000E4E7F" w:rsidRDefault="009E4276" w:rsidP="009E4276">
      <w:pPr>
        <w:pStyle w:val="PL"/>
      </w:pPr>
      <w:r w:rsidRPr="000E4E7F">
        <w:tab/>
        <w:t>q-OffsetCell</w:t>
      </w:r>
      <w:r w:rsidRPr="000E4E7F">
        <w:tab/>
      </w:r>
      <w:r w:rsidRPr="000E4E7F">
        <w:tab/>
      </w:r>
      <w:r w:rsidRPr="000E4E7F">
        <w:tab/>
      </w:r>
      <w:r w:rsidRPr="000E4E7F">
        <w:tab/>
      </w:r>
      <w:r w:rsidRPr="000E4E7F">
        <w:tab/>
      </w:r>
      <w:r w:rsidRPr="000E4E7F">
        <w:tab/>
        <w:t>Q-OffsetRange</w:t>
      </w:r>
    </w:p>
    <w:p w14:paraId="6DFA1DC4" w14:textId="77777777" w:rsidR="009E4276" w:rsidRPr="000E4E7F" w:rsidRDefault="009E4276" w:rsidP="009E4276">
      <w:pPr>
        <w:pStyle w:val="PL"/>
      </w:pPr>
      <w:r w:rsidRPr="000E4E7F">
        <w:t>}</w:t>
      </w:r>
    </w:p>
    <w:p w14:paraId="2F54DF91" w14:textId="77777777" w:rsidR="009E4276" w:rsidRPr="000E4E7F" w:rsidRDefault="009E4276" w:rsidP="009E4276">
      <w:pPr>
        <w:pStyle w:val="PL"/>
      </w:pPr>
    </w:p>
    <w:p w14:paraId="66117EC9" w14:textId="77777777" w:rsidR="009E4276" w:rsidRPr="000E4E7F" w:rsidRDefault="009E4276" w:rsidP="009E4276">
      <w:pPr>
        <w:pStyle w:val="PL"/>
      </w:pPr>
      <w:r w:rsidRPr="000E4E7F">
        <w:t>InterFreqBlackCellList ::=</w:t>
      </w:r>
      <w:r w:rsidRPr="000E4E7F">
        <w:tab/>
      </w:r>
      <w:r w:rsidRPr="000E4E7F">
        <w:tab/>
      </w:r>
      <w:r w:rsidRPr="000E4E7F">
        <w:tab/>
        <w:t>SEQUENCE (SIZE (1..maxCellBlack)) OF PhysCellIdRange</w:t>
      </w:r>
    </w:p>
    <w:p w14:paraId="4839DF4D" w14:textId="77777777" w:rsidR="009E4276" w:rsidRPr="000E4E7F" w:rsidRDefault="009E4276" w:rsidP="009E4276">
      <w:pPr>
        <w:pStyle w:val="PL"/>
      </w:pPr>
    </w:p>
    <w:p w14:paraId="6F387798" w14:textId="77777777" w:rsidR="009E4276" w:rsidRPr="000E4E7F" w:rsidRDefault="009E4276" w:rsidP="009E4276">
      <w:pPr>
        <w:pStyle w:val="PL"/>
      </w:pPr>
      <w:r w:rsidRPr="000E4E7F">
        <w:t>RedistributionInterFreqInfo-r13 ::=</w:t>
      </w:r>
      <w:r w:rsidRPr="000E4E7F">
        <w:tab/>
      </w:r>
      <w:r w:rsidRPr="000E4E7F">
        <w:tab/>
        <w:t>SEQUENCE {</w:t>
      </w:r>
    </w:p>
    <w:p w14:paraId="6450EE43" w14:textId="77777777" w:rsidR="009E4276" w:rsidRPr="000E4E7F" w:rsidRDefault="009E4276" w:rsidP="009E4276">
      <w:pPr>
        <w:pStyle w:val="PL"/>
      </w:pPr>
      <w:r w:rsidRPr="000E4E7F">
        <w:tab/>
        <w:t>redistributionFactorFreq-r13</w:t>
      </w:r>
      <w:r w:rsidRPr="000E4E7F">
        <w:tab/>
      </w:r>
      <w:r w:rsidRPr="000E4E7F">
        <w:tab/>
      </w:r>
      <w:r w:rsidRPr="000E4E7F">
        <w:tab/>
        <w:t>RedistributionFactor-r13</w:t>
      </w:r>
      <w:r w:rsidRPr="000E4E7F">
        <w:tab/>
        <w:t>OPTIONAL,</w:t>
      </w:r>
      <w:r w:rsidRPr="000E4E7F">
        <w:tab/>
        <w:t>--Need OP</w:t>
      </w:r>
    </w:p>
    <w:p w14:paraId="0FD17DD9" w14:textId="77777777" w:rsidR="009E4276" w:rsidRPr="000E4E7F" w:rsidRDefault="009E4276" w:rsidP="009E4276">
      <w:pPr>
        <w:pStyle w:val="PL"/>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72D5AAD2" w14:textId="77777777" w:rsidR="009E4276" w:rsidRPr="000E4E7F" w:rsidRDefault="009E4276" w:rsidP="009E4276">
      <w:pPr>
        <w:pStyle w:val="PL"/>
      </w:pPr>
      <w:r w:rsidRPr="000E4E7F">
        <w:t>}</w:t>
      </w:r>
    </w:p>
    <w:p w14:paraId="0A0734F3" w14:textId="77777777" w:rsidR="009E4276" w:rsidRPr="000E4E7F" w:rsidRDefault="009E4276" w:rsidP="009E4276">
      <w:pPr>
        <w:pStyle w:val="PL"/>
      </w:pPr>
    </w:p>
    <w:p w14:paraId="51870F17" w14:textId="77777777" w:rsidR="009E4276" w:rsidRPr="000E4E7F" w:rsidRDefault="009E4276" w:rsidP="009E4276">
      <w:pPr>
        <w:pStyle w:val="PL"/>
        <w:ind w:left="3408" w:hanging="3408"/>
      </w:pPr>
      <w:r w:rsidRPr="000E4E7F">
        <w:t>RedistributionNeighCellList-r13 ::=</w:t>
      </w:r>
      <w:r w:rsidRPr="000E4E7F">
        <w:tab/>
      </w:r>
      <w:r w:rsidRPr="000E4E7F">
        <w:tab/>
        <w:t>SEQUENCE (SIZE (1..maxCellInter)) OF RedistributionNeighCell-r13</w:t>
      </w:r>
    </w:p>
    <w:p w14:paraId="455AC3C4" w14:textId="77777777" w:rsidR="009E4276" w:rsidRPr="000E4E7F" w:rsidRDefault="009E4276" w:rsidP="009E4276">
      <w:pPr>
        <w:pStyle w:val="PL"/>
      </w:pPr>
    </w:p>
    <w:p w14:paraId="46150AF2" w14:textId="77777777" w:rsidR="009E4276" w:rsidRPr="000E4E7F" w:rsidRDefault="009E4276" w:rsidP="009E4276">
      <w:pPr>
        <w:pStyle w:val="PL"/>
      </w:pPr>
      <w:r w:rsidRPr="000E4E7F">
        <w:t>RedistributionNeighCell-r13 ::=</w:t>
      </w:r>
      <w:r w:rsidRPr="000E4E7F">
        <w:tab/>
      </w:r>
      <w:r w:rsidRPr="000E4E7F">
        <w:tab/>
        <w:t>SEQUENCE {</w:t>
      </w:r>
    </w:p>
    <w:p w14:paraId="3051D077" w14:textId="77777777" w:rsidR="009E4276" w:rsidRPr="000E4E7F" w:rsidRDefault="009E4276" w:rsidP="009E4276">
      <w:pPr>
        <w:pStyle w:val="PL"/>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4DB723F2" w14:textId="77777777" w:rsidR="009E4276" w:rsidRPr="000E4E7F" w:rsidRDefault="009E4276" w:rsidP="009E4276">
      <w:pPr>
        <w:pStyle w:val="PL"/>
      </w:pPr>
      <w:r w:rsidRPr="000E4E7F">
        <w:tab/>
        <w:t>redistributionFactorCell-r13</w:t>
      </w:r>
      <w:r w:rsidRPr="000E4E7F">
        <w:tab/>
      </w:r>
      <w:r w:rsidRPr="000E4E7F">
        <w:tab/>
      </w:r>
      <w:r w:rsidRPr="000E4E7F">
        <w:tab/>
      </w:r>
      <w:r w:rsidRPr="000E4E7F">
        <w:tab/>
      </w:r>
      <w:r w:rsidRPr="000E4E7F">
        <w:tab/>
        <w:t>RedistributionFactor-r13</w:t>
      </w:r>
    </w:p>
    <w:p w14:paraId="05EAD608" w14:textId="77777777" w:rsidR="009E4276" w:rsidRPr="000E4E7F" w:rsidRDefault="009E4276" w:rsidP="009E4276">
      <w:pPr>
        <w:pStyle w:val="PL"/>
      </w:pPr>
      <w:r w:rsidRPr="000E4E7F">
        <w:t>}</w:t>
      </w:r>
    </w:p>
    <w:p w14:paraId="1D219F97" w14:textId="77777777" w:rsidR="009E4276" w:rsidRPr="000E4E7F" w:rsidRDefault="009E4276" w:rsidP="009E4276">
      <w:pPr>
        <w:pStyle w:val="PL"/>
      </w:pPr>
    </w:p>
    <w:p w14:paraId="2DF41D8D" w14:textId="77777777" w:rsidR="009E4276" w:rsidRPr="000E4E7F" w:rsidRDefault="009E4276" w:rsidP="009E4276">
      <w:pPr>
        <w:pStyle w:val="PL"/>
      </w:pPr>
      <w:r w:rsidRPr="000E4E7F">
        <w:t>RedistributionFactor-r13 ::=</w:t>
      </w:r>
      <w:r w:rsidRPr="000E4E7F">
        <w:tab/>
        <w:t>INTEGER(1..10)</w:t>
      </w:r>
    </w:p>
    <w:p w14:paraId="091E7ED2" w14:textId="77777777" w:rsidR="009E4276" w:rsidRPr="000E4E7F" w:rsidRDefault="009E4276" w:rsidP="009E4276">
      <w:pPr>
        <w:pStyle w:val="PL"/>
      </w:pPr>
    </w:p>
    <w:p w14:paraId="71F3F489" w14:textId="77777777" w:rsidR="009E4276" w:rsidRPr="000E4E7F" w:rsidRDefault="009E4276" w:rsidP="009E4276">
      <w:pPr>
        <w:pStyle w:val="PL"/>
      </w:pPr>
      <w:r w:rsidRPr="000E4E7F">
        <w:t>-- ASN1STOP</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9E4276" w:rsidRPr="000E4E7F" w14:paraId="0D4461CC" w14:textId="77777777" w:rsidTr="00902DBE">
        <w:trPr>
          <w:gridAfter w:val="1"/>
          <w:wAfter w:w="6" w:type="dxa"/>
          <w:cantSplit/>
          <w:tblHeader/>
        </w:trPr>
        <w:tc>
          <w:tcPr>
            <w:tcW w:w="9639" w:type="dxa"/>
          </w:tcPr>
          <w:p w14:paraId="36F91917" w14:textId="77777777" w:rsidR="009E4276" w:rsidRPr="000E4E7F" w:rsidRDefault="009E4276" w:rsidP="00902DB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9E4276" w:rsidRPr="000E4E7F" w14:paraId="130AB334" w14:textId="77777777" w:rsidTr="00902DB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3688BCE" w14:textId="77777777" w:rsidR="009E4276" w:rsidRPr="000E4E7F" w:rsidRDefault="009E4276" w:rsidP="00902DBE">
            <w:pPr>
              <w:pStyle w:val="TAL"/>
              <w:rPr>
                <w:b/>
                <w:bCs/>
                <w:i/>
                <w:iCs/>
              </w:rPr>
            </w:pPr>
            <w:r w:rsidRPr="000E4E7F">
              <w:rPr>
                <w:b/>
                <w:bCs/>
                <w:i/>
                <w:iCs/>
              </w:rPr>
              <w:t>cellSelectionInfoCE</w:t>
            </w:r>
          </w:p>
          <w:p w14:paraId="2CC81642" w14:textId="77777777" w:rsidR="009E4276" w:rsidRPr="000E4E7F" w:rsidRDefault="009E4276" w:rsidP="00902DB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9E4276" w:rsidRPr="000E4E7F" w14:paraId="3619275D" w14:textId="77777777" w:rsidTr="00902DB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C898179" w14:textId="77777777" w:rsidR="009E4276" w:rsidRPr="000E4E7F" w:rsidRDefault="009E4276" w:rsidP="00902DBE">
            <w:pPr>
              <w:pStyle w:val="TAL"/>
              <w:rPr>
                <w:b/>
                <w:i/>
              </w:rPr>
            </w:pPr>
            <w:r w:rsidRPr="000E4E7F">
              <w:rPr>
                <w:b/>
                <w:i/>
              </w:rPr>
              <w:t>cellSelectionInfoCE1</w:t>
            </w:r>
          </w:p>
          <w:p w14:paraId="6238BF8B" w14:textId="77777777" w:rsidR="009E4276" w:rsidRPr="000E4E7F" w:rsidRDefault="009E4276" w:rsidP="00902DB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9E4276" w:rsidRPr="000E4E7F" w14:paraId="15BBDDF9" w14:textId="77777777" w:rsidTr="00902DBE">
        <w:trPr>
          <w:gridAfter w:val="1"/>
          <w:wAfter w:w="6" w:type="dxa"/>
          <w:cantSplit/>
        </w:trPr>
        <w:tc>
          <w:tcPr>
            <w:tcW w:w="9639" w:type="dxa"/>
          </w:tcPr>
          <w:p w14:paraId="7E07FBE4" w14:textId="77777777" w:rsidR="009E4276" w:rsidRPr="000E4E7F" w:rsidRDefault="009E4276" w:rsidP="00902DBE">
            <w:pPr>
              <w:keepNext/>
              <w:keepLines/>
              <w:spacing w:after="0"/>
              <w:rPr>
                <w:rFonts w:ascii="Arial" w:hAnsi="Arial"/>
                <w:b/>
                <w:bCs/>
                <w:i/>
                <w:sz w:val="18"/>
              </w:rPr>
            </w:pPr>
            <w:r w:rsidRPr="000E4E7F">
              <w:rPr>
                <w:rFonts w:ascii="Arial" w:hAnsi="Arial"/>
                <w:b/>
                <w:bCs/>
                <w:i/>
                <w:sz w:val="18"/>
              </w:rPr>
              <w:t>freqBandInfo</w:t>
            </w:r>
          </w:p>
          <w:p w14:paraId="13574341" w14:textId="77777777" w:rsidR="009E4276" w:rsidRPr="000E4E7F" w:rsidRDefault="009E4276" w:rsidP="00902DB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9E4276" w:rsidRPr="000E4E7F" w14:paraId="392A9742" w14:textId="77777777" w:rsidTr="00902DBE">
        <w:trPr>
          <w:gridAfter w:val="1"/>
          <w:wAfter w:w="6" w:type="dxa"/>
          <w:cantSplit/>
        </w:trPr>
        <w:tc>
          <w:tcPr>
            <w:tcW w:w="9639" w:type="dxa"/>
          </w:tcPr>
          <w:p w14:paraId="633F4643" w14:textId="77777777" w:rsidR="009E4276" w:rsidRPr="000E4E7F" w:rsidRDefault="009E4276" w:rsidP="00902DBE">
            <w:pPr>
              <w:pStyle w:val="TAL"/>
              <w:rPr>
                <w:b/>
                <w:i/>
              </w:rPr>
            </w:pPr>
            <w:r w:rsidRPr="000E4E7F">
              <w:rPr>
                <w:b/>
                <w:i/>
              </w:rPr>
              <w:t>hsdn-Indication</w:t>
            </w:r>
          </w:p>
          <w:p w14:paraId="0D776A02" w14:textId="77777777" w:rsidR="009E4276" w:rsidRPr="000E4E7F" w:rsidRDefault="009E4276" w:rsidP="00902DB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9E4276" w:rsidRPr="000E4E7F" w14:paraId="095A6F99" w14:textId="77777777" w:rsidTr="00902DBE">
        <w:trPr>
          <w:gridAfter w:val="1"/>
          <w:wAfter w:w="6" w:type="dxa"/>
          <w:cantSplit/>
        </w:trPr>
        <w:tc>
          <w:tcPr>
            <w:tcW w:w="9639" w:type="dxa"/>
          </w:tcPr>
          <w:p w14:paraId="31F99239" w14:textId="77777777" w:rsidR="009E4276" w:rsidRPr="000E4E7F" w:rsidRDefault="009E4276" w:rsidP="00902DBE">
            <w:pPr>
              <w:pStyle w:val="TAL"/>
              <w:rPr>
                <w:b/>
                <w:bCs/>
                <w:i/>
                <w:noProof/>
                <w:lang w:eastAsia="en-GB"/>
              </w:rPr>
            </w:pPr>
            <w:r w:rsidRPr="000E4E7F">
              <w:rPr>
                <w:b/>
                <w:bCs/>
                <w:i/>
                <w:noProof/>
                <w:lang w:eastAsia="en-GB"/>
              </w:rPr>
              <w:t>interFreqBlackCellList</w:t>
            </w:r>
          </w:p>
          <w:p w14:paraId="4E6B66FA" w14:textId="77777777" w:rsidR="009E4276" w:rsidRPr="000E4E7F" w:rsidRDefault="009E4276" w:rsidP="00902DBE">
            <w:pPr>
              <w:pStyle w:val="TAL"/>
              <w:rPr>
                <w:lang w:eastAsia="en-GB"/>
              </w:rPr>
            </w:pPr>
            <w:r w:rsidRPr="000E4E7F">
              <w:rPr>
                <w:lang w:eastAsia="en-GB"/>
              </w:rPr>
              <w:t>List of blacklisted inter-frequency neighbouring cells.</w:t>
            </w:r>
          </w:p>
        </w:tc>
      </w:tr>
      <w:tr w:rsidR="009E4276" w:rsidRPr="000E4E7F" w14:paraId="798EEACC" w14:textId="77777777" w:rsidTr="00902DBE">
        <w:trPr>
          <w:gridAfter w:val="1"/>
          <w:wAfter w:w="6" w:type="dxa"/>
          <w:cantSplit/>
        </w:trPr>
        <w:tc>
          <w:tcPr>
            <w:tcW w:w="9639" w:type="dxa"/>
          </w:tcPr>
          <w:p w14:paraId="6D77EDD6" w14:textId="77777777" w:rsidR="009E4276" w:rsidRPr="000E4E7F" w:rsidRDefault="009E4276" w:rsidP="00902DB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CEC1FDB" w14:textId="77777777" w:rsidR="009E4276" w:rsidRPr="000E4E7F" w:rsidRDefault="009E4276" w:rsidP="00902DB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9E4276" w:rsidRPr="000E4E7F" w14:paraId="080049AE" w14:textId="77777777" w:rsidTr="00902DBE">
        <w:trPr>
          <w:gridAfter w:val="1"/>
          <w:wAfter w:w="6" w:type="dxa"/>
          <w:cantSplit/>
        </w:trPr>
        <w:tc>
          <w:tcPr>
            <w:tcW w:w="9639" w:type="dxa"/>
          </w:tcPr>
          <w:p w14:paraId="7AD296EE" w14:textId="77777777" w:rsidR="009E4276" w:rsidRPr="000E4E7F" w:rsidRDefault="009E4276" w:rsidP="00902DBE">
            <w:pPr>
              <w:pStyle w:val="TAL"/>
              <w:rPr>
                <w:b/>
                <w:bCs/>
                <w:i/>
                <w:noProof/>
                <w:lang w:eastAsia="en-GB"/>
              </w:rPr>
            </w:pPr>
            <w:r w:rsidRPr="000E4E7F">
              <w:rPr>
                <w:b/>
                <w:bCs/>
                <w:i/>
                <w:noProof/>
                <w:lang w:eastAsia="en-GB"/>
              </w:rPr>
              <w:t>interFreqCarrierFreqListExt</w:t>
            </w:r>
          </w:p>
          <w:p w14:paraId="7BF52E5B" w14:textId="77777777" w:rsidR="009E4276" w:rsidRPr="000E4E7F" w:rsidRDefault="009E4276" w:rsidP="00902DB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9E4276" w:rsidRPr="000E4E7F" w14:paraId="3A6991A0" w14:textId="77777777" w:rsidTr="00902DBE">
        <w:trPr>
          <w:gridAfter w:val="1"/>
          <w:wAfter w:w="6" w:type="dxa"/>
          <w:cantSplit/>
        </w:trPr>
        <w:tc>
          <w:tcPr>
            <w:tcW w:w="9639" w:type="dxa"/>
          </w:tcPr>
          <w:p w14:paraId="0E174BFD" w14:textId="77777777" w:rsidR="009E4276" w:rsidRPr="000E4E7F" w:rsidRDefault="009E4276" w:rsidP="00902DBE">
            <w:pPr>
              <w:pStyle w:val="TAL"/>
              <w:rPr>
                <w:b/>
                <w:bCs/>
                <w:i/>
                <w:noProof/>
                <w:lang w:eastAsia="en-GB"/>
              </w:rPr>
            </w:pPr>
            <w:r w:rsidRPr="000E4E7F">
              <w:rPr>
                <w:b/>
                <w:bCs/>
                <w:i/>
                <w:noProof/>
                <w:lang w:eastAsia="en-GB"/>
              </w:rPr>
              <w:t>interFreqNeighCellList</w:t>
            </w:r>
          </w:p>
          <w:p w14:paraId="2ECAF018" w14:textId="77777777" w:rsidR="009E4276" w:rsidRPr="000E4E7F" w:rsidRDefault="009E4276" w:rsidP="00902DBE">
            <w:pPr>
              <w:pStyle w:val="TAL"/>
              <w:rPr>
                <w:lang w:eastAsia="en-GB"/>
              </w:rPr>
            </w:pPr>
            <w:r w:rsidRPr="000E4E7F">
              <w:rPr>
                <w:lang w:eastAsia="en-GB"/>
              </w:rPr>
              <w:t>List of inter-frequency neighbouring cells with specific cell re-selection parameters.</w:t>
            </w:r>
          </w:p>
        </w:tc>
      </w:tr>
      <w:tr w:rsidR="009E4276" w:rsidRPr="000E4E7F" w14:paraId="47BB52A5" w14:textId="77777777" w:rsidTr="00902DBE">
        <w:trPr>
          <w:gridAfter w:val="1"/>
          <w:wAfter w:w="6" w:type="dxa"/>
          <w:cantSplit/>
        </w:trPr>
        <w:tc>
          <w:tcPr>
            <w:tcW w:w="9639" w:type="dxa"/>
          </w:tcPr>
          <w:p w14:paraId="7F0476D8" w14:textId="77777777" w:rsidR="009E4276" w:rsidRPr="000E4E7F" w:rsidRDefault="009E4276" w:rsidP="00902DB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695046DC" w14:textId="77777777" w:rsidR="009E4276" w:rsidRPr="000E4E7F" w:rsidRDefault="009E4276" w:rsidP="00902DBE">
            <w:pPr>
              <w:pStyle w:val="TAL"/>
            </w:pPr>
            <w:r w:rsidRPr="000E4E7F">
              <w:t xml:space="preserve">List of inter-frequency </w:t>
            </w:r>
            <w:r w:rsidRPr="000E4E7F">
              <w:rPr>
                <w:lang w:eastAsia="zh-CN"/>
              </w:rPr>
              <w:t>neighbouring HSDN</w:t>
            </w:r>
            <w:r w:rsidRPr="000E4E7F">
              <w:t xml:space="preserve"> cells as specified in TS 36.304 [4].</w:t>
            </w:r>
          </w:p>
        </w:tc>
      </w:tr>
      <w:tr w:rsidR="00B70ACB" w:rsidRPr="000E4E7F" w14:paraId="616F476B" w14:textId="77777777" w:rsidTr="00902DBE">
        <w:trPr>
          <w:gridAfter w:val="1"/>
          <w:wAfter w:w="6" w:type="dxa"/>
          <w:cantSplit/>
          <w:ins w:id="1406" w:author="DCCA-new" w:date="2020-06-10T18:47:00Z"/>
        </w:trPr>
        <w:tc>
          <w:tcPr>
            <w:tcW w:w="9639" w:type="dxa"/>
          </w:tcPr>
          <w:p w14:paraId="09514D7F" w14:textId="77777777" w:rsidR="00B70ACB" w:rsidRDefault="00B70ACB" w:rsidP="00B70ACB">
            <w:pPr>
              <w:pStyle w:val="TAL"/>
              <w:rPr>
                <w:ins w:id="1407" w:author="DCCA-new" w:date="2020-06-10T18:48:00Z"/>
                <w:b/>
                <w:i/>
                <w:noProof/>
                <w:lang w:eastAsia="zh-CN"/>
              </w:rPr>
            </w:pPr>
            <w:ins w:id="1408" w:author="DCCA-new" w:date="2020-06-10T18:48:00Z">
              <w:r w:rsidRPr="00FB14CA">
                <w:rPr>
                  <w:b/>
                  <w:i/>
                  <w:noProof/>
                  <w:lang w:eastAsia="zh-CN"/>
                </w:rPr>
                <w:t>measIdleConfigSIB</w:t>
              </w:r>
            </w:ins>
          </w:p>
          <w:p w14:paraId="04919E37" w14:textId="0CD592C9" w:rsidR="00B70ACB" w:rsidRPr="000E4E7F" w:rsidRDefault="00B70ACB" w:rsidP="00B70ACB">
            <w:pPr>
              <w:pStyle w:val="TAL"/>
              <w:rPr>
                <w:ins w:id="1409" w:author="DCCA-new" w:date="2020-06-10T18:47:00Z"/>
                <w:b/>
                <w:i/>
                <w:noProof/>
                <w:lang w:eastAsia="zh-CN"/>
              </w:rPr>
            </w:pPr>
            <w:ins w:id="1410" w:author="DCCA-new" w:date="2020-06-10T18:48:00Z">
              <w:r w:rsidRPr="00F537EB">
                <w:rPr>
                  <w:bCs/>
                  <w:noProof/>
                  <w:lang w:eastAsia="en-GB"/>
                </w:rPr>
                <w:t xml:space="preserve">Indicates </w:t>
              </w:r>
              <w:r>
                <w:rPr>
                  <w:bCs/>
                  <w:noProof/>
                  <w:lang w:eastAsia="en-GB"/>
                </w:rPr>
                <w:t xml:space="preserve">E-UTRA </w:t>
              </w:r>
              <w:r w:rsidRPr="00F537EB">
                <w:rPr>
                  <w:bCs/>
                  <w:noProof/>
                  <w:lang w:eastAsia="en-GB"/>
                </w:rPr>
                <w:t>measurement configuration to be stored and used by the UE while in RRC_IDLE or RRC_INACTIVE</w:t>
              </w:r>
              <w:r>
                <w:rPr>
                  <w:bCs/>
                  <w:noProof/>
                  <w:lang w:eastAsia="en-GB"/>
                </w:rPr>
                <w:t>.</w:t>
              </w:r>
            </w:ins>
          </w:p>
        </w:tc>
      </w:tr>
      <w:tr w:rsidR="00B70ACB" w:rsidRPr="000E4E7F" w14:paraId="38BCDCE7" w14:textId="77777777" w:rsidTr="00902DBE">
        <w:trPr>
          <w:gridAfter w:val="1"/>
          <w:wAfter w:w="6" w:type="dxa"/>
          <w:cantSplit/>
          <w:ins w:id="1411" w:author="DCCA-new" w:date="2020-06-10T18:48:00Z"/>
        </w:trPr>
        <w:tc>
          <w:tcPr>
            <w:tcW w:w="9639" w:type="dxa"/>
          </w:tcPr>
          <w:p w14:paraId="62F80346" w14:textId="77777777" w:rsidR="00B70ACB" w:rsidRDefault="00B70ACB" w:rsidP="00B70ACB">
            <w:pPr>
              <w:pStyle w:val="TAL"/>
              <w:rPr>
                <w:ins w:id="1412" w:author="DCCA-new" w:date="2020-06-10T18:48:00Z"/>
                <w:b/>
                <w:i/>
                <w:noProof/>
                <w:lang w:eastAsia="zh-CN"/>
              </w:rPr>
            </w:pPr>
            <w:ins w:id="1413" w:author="DCCA-new" w:date="2020-06-10T18:48:00Z">
              <w:r w:rsidRPr="00FB14CA">
                <w:rPr>
                  <w:b/>
                  <w:i/>
                  <w:noProof/>
                  <w:lang w:eastAsia="zh-CN"/>
                </w:rPr>
                <w:t>measIdleConfigSIB</w:t>
              </w:r>
              <w:r>
                <w:rPr>
                  <w:b/>
                  <w:i/>
                  <w:noProof/>
                  <w:lang w:eastAsia="zh-CN"/>
                </w:rPr>
                <w:t>-NR</w:t>
              </w:r>
            </w:ins>
          </w:p>
          <w:p w14:paraId="5BE34437" w14:textId="3CFFBBF0" w:rsidR="00B70ACB" w:rsidRPr="000E4E7F" w:rsidRDefault="00B70ACB" w:rsidP="00B70ACB">
            <w:pPr>
              <w:pStyle w:val="TAL"/>
              <w:rPr>
                <w:ins w:id="1414" w:author="DCCA-new" w:date="2020-06-10T18:48:00Z"/>
                <w:b/>
                <w:bCs/>
                <w:i/>
                <w:lang w:eastAsia="en-GB"/>
              </w:rPr>
            </w:pPr>
            <w:ins w:id="1415" w:author="DCCA-new" w:date="2020-06-10T18:48:00Z">
              <w:r w:rsidRPr="00F537EB">
                <w:rPr>
                  <w:bCs/>
                  <w:noProof/>
                  <w:lang w:eastAsia="en-GB"/>
                </w:rPr>
                <w:t xml:space="preserve">Indicates </w:t>
              </w:r>
              <w:r>
                <w:rPr>
                  <w:bCs/>
                  <w:noProof/>
                  <w:lang w:eastAsia="en-GB"/>
                </w:rPr>
                <w:t xml:space="preserve">the NR </w:t>
              </w:r>
              <w:r w:rsidRPr="00F537EB">
                <w:rPr>
                  <w:bCs/>
                  <w:noProof/>
                  <w:lang w:eastAsia="en-GB"/>
                </w:rPr>
                <w:t>measurement configuration to be stored and used by the UE while in RRC_IDLE or RRC_INACTIVE</w:t>
              </w:r>
              <w:r>
                <w:rPr>
                  <w:bCs/>
                  <w:noProof/>
                  <w:lang w:eastAsia="en-GB"/>
                </w:rPr>
                <w:t xml:space="preserve">. </w:t>
              </w:r>
            </w:ins>
          </w:p>
        </w:tc>
      </w:tr>
      <w:tr w:rsidR="009E4276" w:rsidRPr="000E4E7F" w14:paraId="777DC594" w14:textId="77777777" w:rsidTr="00902DBE">
        <w:trPr>
          <w:gridAfter w:val="1"/>
          <w:wAfter w:w="6" w:type="dxa"/>
          <w:cantSplit/>
        </w:trPr>
        <w:tc>
          <w:tcPr>
            <w:tcW w:w="9639" w:type="dxa"/>
          </w:tcPr>
          <w:p w14:paraId="785E4CEB" w14:textId="77777777" w:rsidR="009E4276" w:rsidRPr="000E4E7F" w:rsidRDefault="009E4276" w:rsidP="00902DBE">
            <w:pPr>
              <w:pStyle w:val="TAL"/>
              <w:rPr>
                <w:b/>
                <w:bCs/>
                <w:i/>
                <w:lang w:eastAsia="en-GB"/>
              </w:rPr>
            </w:pPr>
            <w:proofErr w:type="spellStart"/>
            <w:r w:rsidRPr="000E4E7F">
              <w:rPr>
                <w:b/>
                <w:bCs/>
                <w:i/>
                <w:lang w:eastAsia="en-GB"/>
              </w:rPr>
              <w:t>multiBandInfoList</w:t>
            </w:r>
            <w:proofErr w:type="spellEnd"/>
          </w:p>
          <w:p w14:paraId="54B9D06D" w14:textId="77777777" w:rsidR="009E4276" w:rsidRPr="000E4E7F" w:rsidRDefault="009E4276" w:rsidP="00902DB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9E4276" w:rsidRPr="000E4E7F" w14:paraId="00F3296B" w14:textId="77777777" w:rsidTr="00902DBE">
        <w:trPr>
          <w:gridAfter w:val="1"/>
          <w:wAfter w:w="6" w:type="dxa"/>
          <w:cantSplit/>
        </w:trPr>
        <w:tc>
          <w:tcPr>
            <w:tcW w:w="9639" w:type="dxa"/>
          </w:tcPr>
          <w:p w14:paraId="2F11B2C2" w14:textId="77777777" w:rsidR="009E4276" w:rsidRPr="000E4E7F" w:rsidRDefault="009E4276" w:rsidP="00902DBE">
            <w:pPr>
              <w:keepNext/>
              <w:keepLines/>
              <w:spacing w:after="0"/>
              <w:rPr>
                <w:rFonts w:ascii="Arial" w:hAnsi="Arial"/>
                <w:b/>
                <w:bCs/>
                <w:i/>
                <w:sz w:val="18"/>
              </w:rPr>
            </w:pPr>
            <w:r w:rsidRPr="000E4E7F">
              <w:rPr>
                <w:rFonts w:ascii="Arial" w:hAnsi="Arial"/>
                <w:b/>
                <w:bCs/>
                <w:i/>
                <w:sz w:val="18"/>
              </w:rPr>
              <w:t>multiBandInfoList-v10j0</w:t>
            </w:r>
          </w:p>
          <w:p w14:paraId="550376D8" w14:textId="77777777" w:rsidR="009E4276" w:rsidRPr="000E4E7F" w:rsidRDefault="009E4276" w:rsidP="00902DB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9E4276" w:rsidRPr="000E4E7F" w14:paraId="247B525A" w14:textId="77777777" w:rsidTr="00902DBE">
        <w:trPr>
          <w:gridAfter w:val="1"/>
          <w:wAfter w:w="6" w:type="dxa"/>
          <w:cantSplit/>
        </w:trPr>
        <w:tc>
          <w:tcPr>
            <w:tcW w:w="9639" w:type="dxa"/>
          </w:tcPr>
          <w:p w14:paraId="0B88A566" w14:textId="77777777" w:rsidR="009E4276" w:rsidRPr="000E4E7F" w:rsidRDefault="009E4276" w:rsidP="00902DBE">
            <w:pPr>
              <w:pStyle w:val="TAL"/>
              <w:rPr>
                <w:b/>
                <w:bCs/>
                <w:i/>
                <w:noProof/>
                <w:lang w:eastAsia="en-GB"/>
              </w:rPr>
            </w:pPr>
            <w:r w:rsidRPr="000E4E7F">
              <w:rPr>
                <w:b/>
                <w:bCs/>
                <w:i/>
                <w:noProof/>
                <w:lang w:eastAsia="en-GB"/>
              </w:rPr>
              <w:t>p-Max</w:t>
            </w:r>
          </w:p>
          <w:p w14:paraId="143DDE06" w14:textId="77777777" w:rsidR="009E4276" w:rsidRPr="000E4E7F" w:rsidRDefault="009E4276" w:rsidP="00902DB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9E4276" w:rsidRPr="000E4E7F" w14:paraId="24A8E479" w14:textId="77777777" w:rsidTr="00902DBE">
        <w:trPr>
          <w:gridAfter w:val="1"/>
          <w:wAfter w:w="6" w:type="dxa"/>
          <w:cantSplit/>
        </w:trPr>
        <w:tc>
          <w:tcPr>
            <w:tcW w:w="9639" w:type="dxa"/>
          </w:tcPr>
          <w:p w14:paraId="2A131170" w14:textId="77777777" w:rsidR="009E4276" w:rsidRPr="000E4E7F" w:rsidRDefault="009E4276" w:rsidP="00902DBE">
            <w:pPr>
              <w:pStyle w:val="TAL"/>
              <w:rPr>
                <w:b/>
                <w:bCs/>
                <w:i/>
                <w:noProof/>
                <w:lang w:eastAsia="en-GB"/>
              </w:rPr>
            </w:pPr>
            <w:r w:rsidRPr="000E4E7F">
              <w:rPr>
                <w:b/>
                <w:bCs/>
                <w:i/>
                <w:noProof/>
                <w:lang w:eastAsia="en-GB"/>
              </w:rPr>
              <w:t>q-OffsetCell</w:t>
            </w:r>
          </w:p>
          <w:p w14:paraId="3890C380" w14:textId="77777777" w:rsidR="009E4276" w:rsidRPr="000E4E7F" w:rsidRDefault="009E4276" w:rsidP="00902DB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9E4276" w:rsidRPr="000E4E7F" w14:paraId="0F72D152" w14:textId="77777777" w:rsidTr="00902DBE">
        <w:trPr>
          <w:gridAfter w:val="1"/>
          <w:wAfter w:w="6" w:type="dxa"/>
          <w:cantSplit/>
        </w:trPr>
        <w:tc>
          <w:tcPr>
            <w:tcW w:w="9639" w:type="dxa"/>
          </w:tcPr>
          <w:p w14:paraId="7E51C561" w14:textId="77777777" w:rsidR="009E4276" w:rsidRPr="000E4E7F" w:rsidRDefault="009E4276" w:rsidP="00902DBE">
            <w:pPr>
              <w:pStyle w:val="TAL"/>
              <w:rPr>
                <w:b/>
                <w:bCs/>
                <w:i/>
                <w:noProof/>
                <w:lang w:eastAsia="en-GB"/>
              </w:rPr>
            </w:pPr>
            <w:r w:rsidRPr="000E4E7F">
              <w:rPr>
                <w:b/>
                <w:bCs/>
                <w:i/>
                <w:noProof/>
                <w:lang w:eastAsia="en-GB"/>
              </w:rPr>
              <w:t>q-OffsetFreq</w:t>
            </w:r>
          </w:p>
          <w:p w14:paraId="220E08C2" w14:textId="77777777" w:rsidR="009E4276" w:rsidRPr="000E4E7F" w:rsidRDefault="009E4276" w:rsidP="00902DB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9E4276" w:rsidRPr="000E4E7F" w14:paraId="20212113" w14:textId="77777777" w:rsidTr="00902DBE">
        <w:trPr>
          <w:gridAfter w:val="1"/>
          <w:wAfter w:w="6" w:type="dxa"/>
          <w:cantSplit/>
        </w:trPr>
        <w:tc>
          <w:tcPr>
            <w:tcW w:w="9639" w:type="dxa"/>
          </w:tcPr>
          <w:p w14:paraId="42D4FE45" w14:textId="77777777" w:rsidR="009E4276" w:rsidRPr="000E4E7F" w:rsidRDefault="009E4276" w:rsidP="00902DBE">
            <w:pPr>
              <w:pStyle w:val="TAL"/>
              <w:rPr>
                <w:b/>
                <w:bCs/>
                <w:i/>
                <w:noProof/>
                <w:lang w:eastAsia="en-GB"/>
              </w:rPr>
            </w:pPr>
            <w:r w:rsidRPr="000E4E7F">
              <w:rPr>
                <w:b/>
                <w:bCs/>
                <w:i/>
                <w:noProof/>
                <w:lang w:eastAsia="en-GB"/>
              </w:rPr>
              <w:t>q-QualMin</w:t>
            </w:r>
          </w:p>
          <w:p w14:paraId="002B81D9" w14:textId="77777777" w:rsidR="009E4276" w:rsidRPr="000E4E7F" w:rsidRDefault="009E4276" w:rsidP="00902DB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9E4276" w:rsidRPr="000E4E7F" w14:paraId="1B8A7526" w14:textId="77777777" w:rsidTr="00902DBE">
        <w:trPr>
          <w:gridAfter w:val="1"/>
          <w:wAfter w:w="6" w:type="dxa"/>
          <w:cantSplit/>
        </w:trPr>
        <w:tc>
          <w:tcPr>
            <w:tcW w:w="9639" w:type="dxa"/>
          </w:tcPr>
          <w:p w14:paraId="31FE9512" w14:textId="77777777" w:rsidR="009E4276" w:rsidRPr="000E4E7F" w:rsidRDefault="009E4276" w:rsidP="00902DB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0EA99A20" w14:textId="77777777" w:rsidR="009E4276" w:rsidRPr="000E4E7F" w:rsidRDefault="009E4276" w:rsidP="00902DB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9E4276" w:rsidRPr="000E4E7F" w14:paraId="2AC4AC0F" w14:textId="77777777" w:rsidTr="00902DBE">
        <w:trPr>
          <w:gridAfter w:val="1"/>
          <w:wAfter w:w="6" w:type="dxa"/>
          <w:cantSplit/>
        </w:trPr>
        <w:tc>
          <w:tcPr>
            <w:tcW w:w="9639" w:type="dxa"/>
          </w:tcPr>
          <w:p w14:paraId="29BCFD23" w14:textId="77777777" w:rsidR="009E4276" w:rsidRPr="000E4E7F" w:rsidRDefault="009E4276" w:rsidP="00902DB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5247E262" w14:textId="77777777" w:rsidR="009E4276" w:rsidRPr="000E4E7F" w:rsidRDefault="009E4276" w:rsidP="00902DB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9E4276" w:rsidRPr="000E4E7F" w14:paraId="491FBC20" w14:textId="77777777" w:rsidTr="00902DBE">
        <w:trPr>
          <w:gridAfter w:val="1"/>
          <w:wAfter w:w="6" w:type="dxa"/>
          <w:cantSplit/>
        </w:trPr>
        <w:tc>
          <w:tcPr>
            <w:tcW w:w="9639" w:type="dxa"/>
          </w:tcPr>
          <w:p w14:paraId="560988D9" w14:textId="77777777" w:rsidR="009E4276" w:rsidRPr="000E4E7F" w:rsidRDefault="009E4276" w:rsidP="00902DBE">
            <w:pPr>
              <w:pStyle w:val="TAL"/>
              <w:rPr>
                <w:b/>
                <w:i/>
                <w:lang w:eastAsia="en-GB"/>
              </w:rPr>
            </w:pPr>
            <w:r w:rsidRPr="000E4E7F">
              <w:rPr>
                <w:b/>
                <w:i/>
                <w:lang w:eastAsia="en-GB"/>
              </w:rPr>
              <w:t>redistributionFactorFreq</w:t>
            </w:r>
          </w:p>
          <w:p w14:paraId="46D3DF06" w14:textId="77777777" w:rsidR="009E4276" w:rsidRPr="000E4E7F" w:rsidRDefault="009E4276" w:rsidP="00902DB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9E4276" w:rsidRPr="000E4E7F" w14:paraId="5DDA200B" w14:textId="77777777" w:rsidTr="00902DBE">
        <w:trPr>
          <w:gridAfter w:val="1"/>
          <w:wAfter w:w="6" w:type="dxa"/>
          <w:cantSplit/>
        </w:trPr>
        <w:tc>
          <w:tcPr>
            <w:tcW w:w="9639" w:type="dxa"/>
          </w:tcPr>
          <w:p w14:paraId="6180F462" w14:textId="77777777" w:rsidR="009E4276" w:rsidRPr="000E4E7F" w:rsidRDefault="009E4276" w:rsidP="00902DBE">
            <w:pPr>
              <w:pStyle w:val="TAL"/>
              <w:rPr>
                <w:b/>
                <w:i/>
                <w:lang w:eastAsia="en-GB"/>
              </w:rPr>
            </w:pPr>
            <w:r w:rsidRPr="000E4E7F">
              <w:rPr>
                <w:b/>
                <w:i/>
                <w:lang w:eastAsia="en-GB"/>
              </w:rPr>
              <w:t>redistributionFactorCell</w:t>
            </w:r>
          </w:p>
          <w:p w14:paraId="2B2C4EDC" w14:textId="77777777" w:rsidR="009E4276" w:rsidRPr="000E4E7F" w:rsidRDefault="009E4276" w:rsidP="00902DB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9E4276" w:rsidRPr="000E4E7F" w14:paraId="30851586" w14:textId="77777777" w:rsidTr="00902DBE">
        <w:trPr>
          <w:gridAfter w:val="1"/>
          <w:wAfter w:w="6" w:type="dxa"/>
          <w:cantSplit/>
        </w:trPr>
        <w:tc>
          <w:tcPr>
            <w:tcW w:w="9639" w:type="dxa"/>
          </w:tcPr>
          <w:p w14:paraId="140C22D6" w14:textId="77777777" w:rsidR="009E4276" w:rsidRPr="000E4E7F" w:rsidRDefault="009E4276" w:rsidP="00902DBE">
            <w:pPr>
              <w:pStyle w:val="TAL"/>
              <w:rPr>
                <w:b/>
                <w:bCs/>
                <w:i/>
                <w:noProof/>
                <w:kern w:val="2"/>
                <w:lang w:eastAsia="en-GB"/>
              </w:rPr>
            </w:pPr>
            <w:r w:rsidRPr="000E4E7F">
              <w:rPr>
                <w:b/>
                <w:bCs/>
                <w:i/>
                <w:noProof/>
                <w:kern w:val="2"/>
                <w:lang w:eastAsia="en-GB"/>
              </w:rPr>
              <w:t>reducedMeasPerformance</w:t>
            </w:r>
          </w:p>
          <w:p w14:paraId="30A1213E" w14:textId="77777777" w:rsidR="009E4276" w:rsidRPr="000E4E7F" w:rsidRDefault="009E4276" w:rsidP="00902DB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9E4276" w:rsidRPr="000E4E7F" w14:paraId="1D650A75" w14:textId="77777777" w:rsidTr="00902DBE">
        <w:trPr>
          <w:gridAfter w:val="1"/>
          <w:wAfter w:w="6" w:type="dxa"/>
          <w:cantSplit/>
        </w:trPr>
        <w:tc>
          <w:tcPr>
            <w:tcW w:w="9639" w:type="dxa"/>
          </w:tcPr>
          <w:p w14:paraId="7C9792E3" w14:textId="77777777" w:rsidR="009E4276" w:rsidRPr="000E4E7F" w:rsidRDefault="009E4276" w:rsidP="00902DBE">
            <w:pPr>
              <w:pStyle w:val="TAL"/>
              <w:rPr>
                <w:b/>
                <w:i/>
                <w:lang w:eastAsia="en-GB"/>
              </w:rPr>
            </w:pPr>
            <w:r w:rsidRPr="000E4E7F">
              <w:rPr>
                <w:b/>
                <w:i/>
              </w:rPr>
              <w:t>scptm-FreqOffset</w:t>
            </w:r>
          </w:p>
          <w:p w14:paraId="5DEB0D2B" w14:textId="77777777" w:rsidR="009E4276" w:rsidRPr="000E4E7F" w:rsidRDefault="009E4276" w:rsidP="00902DB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9E4276" w:rsidRPr="000E4E7F" w14:paraId="11BD9221" w14:textId="77777777" w:rsidTr="00902DBE">
        <w:trPr>
          <w:gridAfter w:val="1"/>
          <w:wAfter w:w="6" w:type="dxa"/>
          <w:cantSplit/>
        </w:trPr>
        <w:tc>
          <w:tcPr>
            <w:tcW w:w="9639" w:type="dxa"/>
          </w:tcPr>
          <w:p w14:paraId="484EEA31" w14:textId="77777777" w:rsidR="009E4276" w:rsidRPr="000E4E7F" w:rsidRDefault="009E4276" w:rsidP="00902DBE">
            <w:pPr>
              <w:pStyle w:val="TAL"/>
              <w:rPr>
                <w:b/>
                <w:bCs/>
                <w:i/>
                <w:noProof/>
                <w:lang w:eastAsia="en-GB"/>
              </w:rPr>
            </w:pPr>
            <w:r w:rsidRPr="000E4E7F">
              <w:rPr>
                <w:b/>
                <w:bCs/>
                <w:i/>
                <w:noProof/>
                <w:lang w:eastAsia="en-GB"/>
              </w:rPr>
              <w:t>threshX-High</w:t>
            </w:r>
          </w:p>
          <w:p w14:paraId="167B42C7" w14:textId="77777777" w:rsidR="009E4276" w:rsidRPr="000E4E7F" w:rsidRDefault="009E4276" w:rsidP="00902DB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9E4276" w:rsidRPr="000E4E7F" w14:paraId="6E1A6420" w14:textId="77777777" w:rsidTr="00902DBE">
        <w:trPr>
          <w:gridAfter w:val="1"/>
          <w:wAfter w:w="6" w:type="dxa"/>
          <w:cantSplit/>
        </w:trPr>
        <w:tc>
          <w:tcPr>
            <w:tcW w:w="9639" w:type="dxa"/>
          </w:tcPr>
          <w:p w14:paraId="309BBA8E" w14:textId="77777777" w:rsidR="009E4276" w:rsidRPr="000E4E7F" w:rsidRDefault="009E4276" w:rsidP="00902DBE">
            <w:pPr>
              <w:pStyle w:val="TAL"/>
              <w:rPr>
                <w:b/>
                <w:bCs/>
                <w:i/>
                <w:noProof/>
                <w:lang w:eastAsia="en-GB"/>
              </w:rPr>
            </w:pPr>
            <w:r w:rsidRPr="000E4E7F">
              <w:rPr>
                <w:b/>
                <w:bCs/>
                <w:i/>
                <w:noProof/>
                <w:lang w:eastAsia="en-GB"/>
              </w:rPr>
              <w:t>threshX-HighQ</w:t>
            </w:r>
          </w:p>
          <w:p w14:paraId="6150A6C3" w14:textId="77777777" w:rsidR="009E4276" w:rsidRPr="000E4E7F" w:rsidRDefault="009E4276" w:rsidP="00902DB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9E4276" w:rsidRPr="000E4E7F" w14:paraId="07597854" w14:textId="77777777" w:rsidTr="00902DBE">
        <w:trPr>
          <w:gridAfter w:val="1"/>
          <w:wAfter w:w="6" w:type="dxa"/>
          <w:cantSplit/>
        </w:trPr>
        <w:tc>
          <w:tcPr>
            <w:tcW w:w="9639" w:type="dxa"/>
          </w:tcPr>
          <w:p w14:paraId="057FFEF0" w14:textId="77777777" w:rsidR="009E4276" w:rsidRPr="000E4E7F" w:rsidRDefault="009E4276" w:rsidP="00902DBE">
            <w:pPr>
              <w:pStyle w:val="TAL"/>
              <w:rPr>
                <w:b/>
                <w:bCs/>
                <w:i/>
                <w:noProof/>
                <w:lang w:eastAsia="en-GB"/>
              </w:rPr>
            </w:pPr>
            <w:r w:rsidRPr="000E4E7F">
              <w:rPr>
                <w:b/>
                <w:bCs/>
                <w:i/>
                <w:noProof/>
                <w:lang w:eastAsia="en-GB"/>
              </w:rPr>
              <w:t>threshX-Low</w:t>
            </w:r>
          </w:p>
          <w:p w14:paraId="1A63F277" w14:textId="77777777" w:rsidR="009E4276" w:rsidRPr="000E4E7F" w:rsidRDefault="009E4276" w:rsidP="00902DB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9E4276" w:rsidRPr="000E4E7F" w14:paraId="5B146057" w14:textId="77777777" w:rsidTr="00902DBE">
        <w:trPr>
          <w:gridAfter w:val="1"/>
          <w:wAfter w:w="6" w:type="dxa"/>
          <w:cantSplit/>
        </w:trPr>
        <w:tc>
          <w:tcPr>
            <w:tcW w:w="9639" w:type="dxa"/>
          </w:tcPr>
          <w:p w14:paraId="0E69F1BB" w14:textId="77777777" w:rsidR="009E4276" w:rsidRPr="000E4E7F" w:rsidRDefault="009E4276" w:rsidP="00902DBE">
            <w:pPr>
              <w:pStyle w:val="TAL"/>
              <w:rPr>
                <w:b/>
                <w:bCs/>
                <w:i/>
                <w:noProof/>
                <w:lang w:eastAsia="en-GB"/>
              </w:rPr>
            </w:pPr>
            <w:r w:rsidRPr="000E4E7F">
              <w:rPr>
                <w:b/>
                <w:bCs/>
                <w:i/>
                <w:noProof/>
                <w:lang w:eastAsia="en-GB"/>
              </w:rPr>
              <w:t>threshX-LowQ</w:t>
            </w:r>
          </w:p>
          <w:p w14:paraId="116B43CA" w14:textId="77777777" w:rsidR="009E4276" w:rsidRPr="000E4E7F" w:rsidRDefault="009E4276" w:rsidP="00902DB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9E4276" w:rsidRPr="000E4E7F" w14:paraId="73DF9781" w14:textId="77777777" w:rsidTr="00902DBE">
        <w:trPr>
          <w:gridAfter w:val="1"/>
          <w:wAfter w:w="6" w:type="dxa"/>
          <w:cantSplit/>
        </w:trPr>
        <w:tc>
          <w:tcPr>
            <w:tcW w:w="9639" w:type="dxa"/>
          </w:tcPr>
          <w:p w14:paraId="37C0E025" w14:textId="77777777" w:rsidR="009E4276" w:rsidRPr="000E4E7F" w:rsidRDefault="009E4276" w:rsidP="00902DBE">
            <w:pPr>
              <w:pStyle w:val="TAL"/>
              <w:rPr>
                <w:b/>
                <w:bCs/>
                <w:i/>
                <w:noProof/>
                <w:lang w:eastAsia="en-GB"/>
              </w:rPr>
            </w:pPr>
            <w:r w:rsidRPr="000E4E7F">
              <w:rPr>
                <w:b/>
                <w:bCs/>
                <w:i/>
                <w:noProof/>
                <w:lang w:eastAsia="en-GB"/>
              </w:rPr>
              <w:t>t-ReselectionEUTRA</w:t>
            </w:r>
          </w:p>
          <w:p w14:paraId="7D63AC8D" w14:textId="77777777" w:rsidR="009E4276" w:rsidRPr="000E4E7F" w:rsidRDefault="009E4276" w:rsidP="00902DB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9E4276" w:rsidRPr="000E4E7F" w14:paraId="24D59695" w14:textId="77777777" w:rsidTr="00902DBE">
        <w:trPr>
          <w:gridAfter w:val="1"/>
          <w:wAfter w:w="6" w:type="dxa"/>
          <w:cantSplit/>
        </w:trPr>
        <w:tc>
          <w:tcPr>
            <w:tcW w:w="9639" w:type="dxa"/>
          </w:tcPr>
          <w:p w14:paraId="63C41A7C" w14:textId="77777777" w:rsidR="009E4276" w:rsidRPr="000E4E7F" w:rsidRDefault="009E4276" w:rsidP="00902DBE">
            <w:pPr>
              <w:pStyle w:val="TAL"/>
              <w:rPr>
                <w:b/>
                <w:bCs/>
                <w:i/>
                <w:noProof/>
                <w:lang w:eastAsia="en-GB"/>
              </w:rPr>
            </w:pPr>
            <w:r w:rsidRPr="000E4E7F">
              <w:rPr>
                <w:b/>
                <w:bCs/>
                <w:i/>
                <w:noProof/>
                <w:lang w:eastAsia="en-GB"/>
              </w:rPr>
              <w:t>t-ReselectionEUTRA-SF</w:t>
            </w:r>
          </w:p>
          <w:p w14:paraId="7538F32A" w14:textId="77777777" w:rsidR="009E4276" w:rsidRPr="000E4E7F" w:rsidRDefault="009E4276" w:rsidP="00902DB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30FEA394" w14:textId="77777777" w:rsidR="009E4276" w:rsidRPr="000E4E7F" w:rsidRDefault="009E4276" w:rsidP="009E4276"/>
    <w:p w14:paraId="33D62940" w14:textId="77777777" w:rsidR="009E4276" w:rsidRPr="000E4E7F" w:rsidRDefault="009E4276" w:rsidP="009E427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1552"/>
        <w:gridCol w:w="5025"/>
      </w:tblGrid>
      <w:tr w:rsidR="009E4276" w:rsidRPr="000E4E7F" w14:paraId="6D3E0413" w14:textId="77777777" w:rsidTr="00902DBE">
        <w:tc>
          <w:tcPr>
            <w:tcW w:w="2977" w:type="dxa"/>
          </w:tcPr>
          <w:p w14:paraId="39F956D7" w14:textId="77777777" w:rsidR="009E4276" w:rsidRPr="000E4E7F" w:rsidRDefault="009E4276" w:rsidP="00902DBE">
            <w:pPr>
              <w:pStyle w:val="TAH"/>
              <w:rPr>
                <w:rFonts w:eastAsia="Batang"/>
                <w:lang w:eastAsia="en-GB"/>
              </w:rPr>
            </w:pPr>
            <w:r w:rsidRPr="000E4E7F">
              <w:rPr>
                <w:lang w:eastAsia="en-GB"/>
              </w:rPr>
              <w:t>q-QualMinRSRQ-OnAllSymbols</w:t>
            </w:r>
          </w:p>
        </w:tc>
        <w:tc>
          <w:tcPr>
            <w:tcW w:w="1559" w:type="dxa"/>
          </w:tcPr>
          <w:p w14:paraId="2D8540BC" w14:textId="77777777" w:rsidR="009E4276" w:rsidRPr="000E4E7F" w:rsidRDefault="009E4276" w:rsidP="00902DBE">
            <w:pPr>
              <w:pStyle w:val="TAH"/>
              <w:rPr>
                <w:rFonts w:eastAsia="Batang"/>
                <w:lang w:eastAsia="en-GB"/>
              </w:rPr>
            </w:pPr>
            <w:r w:rsidRPr="000E4E7F">
              <w:rPr>
                <w:lang w:eastAsia="en-GB"/>
              </w:rPr>
              <w:t>q-QualMinWB</w:t>
            </w:r>
          </w:p>
        </w:tc>
        <w:tc>
          <w:tcPr>
            <w:tcW w:w="5103" w:type="dxa"/>
          </w:tcPr>
          <w:p w14:paraId="6C1142D6" w14:textId="77777777" w:rsidR="009E4276" w:rsidRPr="000E4E7F" w:rsidRDefault="009E4276" w:rsidP="00902DB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9E4276" w:rsidRPr="000E4E7F" w14:paraId="2AF401B1" w14:textId="77777777" w:rsidTr="00902DBE">
        <w:tc>
          <w:tcPr>
            <w:tcW w:w="2977" w:type="dxa"/>
          </w:tcPr>
          <w:p w14:paraId="7F2F4250"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1559" w:type="dxa"/>
          </w:tcPr>
          <w:p w14:paraId="530FE92D"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5103" w:type="dxa"/>
          </w:tcPr>
          <w:p w14:paraId="247155C4" w14:textId="77777777" w:rsidR="009E4276" w:rsidRPr="000E4E7F" w:rsidRDefault="009E4276" w:rsidP="00902DB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9E4276" w:rsidRPr="000E4E7F" w14:paraId="4CC693D4" w14:textId="77777777" w:rsidTr="00902DBE">
        <w:tc>
          <w:tcPr>
            <w:tcW w:w="2977" w:type="dxa"/>
          </w:tcPr>
          <w:p w14:paraId="6DF1B3B2"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1559" w:type="dxa"/>
          </w:tcPr>
          <w:p w14:paraId="6C87B00B"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5103" w:type="dxa"/>
          </w:tcPr>
          <w:p w14:paraId="2C7983EB" w14:textId="77777777" w:rsidR="009E4276" w:rsidRPr="000E4E7F" w:rsidRDefault="009E4276" w:rsidP="00902DBE">
            <w:pPr>
              <w:pStyle w:val="TAL"/>
              <w:rPr>
                <w:rFonts w:eastAsia="Batang"/>
                <w:lang w:eastAsia="en-GB"/>
              </w:rPr>
            </w:pPr>
            <w:r w:rsidRPr="000E4E7F">
              <w:rPr>
                <w:rFonts w:eastAsia="Batang"/>
                <w:i/>
                <w:lang w:eastAsia="en-GB"/>
              </w:rPr>
              <w:t>q-QualMinRSRQ-OnAllSymbols</w:t>
            </w:r>
          </w:p>
        </w:tc>
      </w:tr>
      <w:tr w:rsidR="009E4276" w:rsidRPr="000E4E7F" w14:paraId="630F6849" w14:textId="77777777" w:rsidTr="00902DBE">
        <w:tc>
          <w:tcPr>
            <w:tcW w:w="2977" w:type="dxa"/>
          </w:tcPr>
          <w:p w14:paraId="79221476"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1559" w:type="dxa"/>
          </w:tcPr>
          <w:p w14:paraId="2B77FB03"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5103" w:type="dxa"/>
          </w:tcPr>
          <w:p w14:paraId="34E57D94" w14:textId="77777777" w:rsidR="009E4276" w:rsidRPr="000E4E7F" w:rsidRDefault="009E4276" w:rsidP="00902DBE">
            <w:pPr>
              <w:pStyle w:val="TAL"/>
              <w:rPr>
                <w:rFonts w:eastAsia="Batang"/>
                <w:lang w:eastAsia="en-GB"/>
              </w:rPr>
            </w:pPr>
            <w:r w:rsidRPr="000E4E7F">
              <w:rPr>
                <w:rFonts w:eastAsia="Batang"/>
                <w:i/>
                <w:lang w:eastAsia="en-GB"/>
              </w:rPr>
              <w:t>q-QualMinWB</w:t>
            </w:r>
          </w:p>
        </w:tc>
      </w:tr>
      <w:tr w:rsidR="009E4276" w:rsidRPr="000E4E7F" w14:paraId="3F603848" w14:textId="77777777" w:rsidTr="00902DBE">
        <w:tc>
          <w:tcPr>
            <w:tcW w:w="2977" w:type="dxa"/>
          </w:tcPr>
          <w:p w14:paraId="6120AA55"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1559" w:type="dxa"/>
          </w:tcPr>
          <w:p w14:paraId="3D337BB6"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5103" w:type="dxa"/>
          </w:tcPr>
          <w:p w14:paraId="7B1DC01E" w14:textId="77777777" w:rsidR="009E4276" w:rsidRPr="000E4E7F" w:rsidRDefault="009E4276" w:rsidP="00902DBE">
            <w:pPr>
              <w:pStyle w:val="TAL"/>
              <w:rPr>
                <w:rFonts w:eastAsia="Batang"/>
                <w:i/>
                <w:lang w:eastAsia="en-GB"/>
              </w:rPr>
            </w:pPr>
            <w:r w:rsidRPr="000E4E7F">
              <w:rPr>
                <w:rFonts w:eastAsia="Batang"/>
                <w:i/>
                <w:lang w:eastAsia="en-GB"/>
              </w:rPr>
              <w:t>q-QualMin</w:t>
            </w:r>
          </w:p>
        </w:tc>
      </w:tr>
    </w:tbl>
    <w:p w14:paraId="695C05E2" w14:textId="77777777" w:rsidR="009E4276" w:rsidRPr="000E4E7F" w:rsidRDefault="009E4276" w:rsidP="009E427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E4276" w:rsidRPr="000E4E7F" w14:paraId="1C5EBA59" w14:textId="77777777" w:rsidTr="00902DBE">
        <w:trPr>
          <w:cantSplit/>
          <w:tblHeader/>
        </w:trPr>
        <w:tc>
          <w:tcPr>
            <w:tcW w:w="2268" w:type="dxa"/>
          </w:tcPr>
          <w:p w14:paraId="0A5AA63E" w14:textId="77777777" w:rsidR="009E4276" w:rsidRPr="000E4E7F" w:rsidRDefault="009E4276" w:rsidP="00902DBE">
            <w:pPr>
              <w:pStyle w:val="TAH"/>
              <w:rPr>
                <w:lang w:eastAsia="en-GB"/>
              </w:rPr>
            </w:pPr>
            <w:r w:rsidRPr="000E4E7F">
              <w:rPr>
                <w:lang w:eastAsia="en-GB"/>
              </w:rPr>
              <w:t>Conditional presence</w:t>
            </w:r>
          </w:p>
        </w:tc>
        <w:tc>
          <w:tcPr>
            <w:tcW w:w="7371" w:type="dxa"/>
          </w:tcPr>
          <w:p w14:paraId="52A844A8" w14:textId="77777777" w:rsidR="009E4276" w:rsidRPr="000E4E7F" w:rsidRDefault="009E4276" w:rsidP="00902DBE">
            <w:pPr>
              <w:pStyle w:val="TAH"/>
              <w:rPr>
                <w:lang w:eastAsia="en-GB"/>
              </w:rPr>
            </w:pPr>
            <w:r w:rsidRPr="000E4E7F">
              <w:rPr>
                <w:lang w:eastAsia="en-GB"/>
              </w:rPr>
              <w:t>Explanation</w:t>
            </w:r>
          </w:p>
        </w:tc>
      </w:tr>
      <w:tr w:rsidR="009E4276" w:rsidRPr="000E4E7F" w14:paraId="48BBE8B0" w14:textId="77777777" w:rsidTr="00902DBE">
        <w:trPr>
          <w:cantSplit/>
        </w:trPr>
        <w:tc>
          <w:tcPr>
            <w:tcW w:w="2268" w:type="dxa"/>
            <w:tcBorders>
              <w:top w:val="single" w:sz="4" w:space="0" w:color="808080"/>
              <w:left w:val="single" w:sz="4" w:space="0" w:color="808080"/>
              <w:bottom w:val="single" w:sz="4" w:space="0" w:color="808080"/>
              <w:right w:val="single" w:sz="4" w:space="0" w:color="808080"/>
            </w:tcBorders>
          </w:tcPr>
          <w:p w14:paraId="791FAF96" w14:textId="77777777" w:rsidR="009E4276" w:rsidRPr="000E4E7F" w:rsidRDefault="009E4276" w:rsidP="00902DB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4FA003BA" w14:textId="77777777" w:rsidR="009E4276" w:rsidRPr="000E4E7F" w:rsidRDefault="009E4276" w:rsidP="00902DB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9E4276" w:rsidRPr="000E4E7F" w14:paraId="5BCAD76C" w14:textId="77777777" w:rsidTr="00902DBE">
        <w:trPr>
          <w:cantSplit/>
        </w:trPr>
        <w:tc>
          <w:tcPr>
            <w:tcW w:w="2268" w:type="dxa"/>
            <w:tcBorders>
              <w:top w:val="single" w:sz="4" w:space="0" w:color="808080"/>
              <w:left w:val="single" w:sz="4" w:space="0" w:color="808080"/>
              <w:bottom w:val="single" w:sz="4" w:space="0" w:color="808080"/>
              <w:right w:val="single" w:sz="4" w:space="0" w:color="808080"/>
            </w:tcBorders>
          </w:tcPr>
          <w:p w14:paraId="6BDA73EA" w14:textId="77777777" w:rsidR="009E4276" w:rsidRPr="000E4E7F" w:rsidRDefault="009E4276" w:rsidP="00902DB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369DB8E4" w14:textId="77777777" w:rsidR="009E4276" w:rsidRPr="000E4E7F" w:rsidRDefault="009E4276" w:rsidP="00902DB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9E4276" w:rsidRPr="000E4E7F" w14:paraId="1B9C34C0" w14:textId="77777777" w:rsidTr="00902DBE">
        <w:trPr>
          <w:cantSplit/>
        </w:trPr>
        <w:tc>
          <w:tcPr>
            <w:tcW w:w="2268" w:type="dxa"/>
          </w:tcPr>
          <w:p w14:paraId="0FB726D9" w14:textId="77777777" w:rsidR="009E4276" w:rsidRPr="000E4E7F" w:rsidRDefault="009E4276" w:rsidP="00902DBE">
            <w:pPr>
              <w:pStyle w:val="TAL"/>
              <w:rPr>
                <w:i/>
                <w:noProof/>
                <w:lang w:eastAsia="en-GB"/>
              </w:rPr>
            </w:pPr>
            <w:r w:rsidRPr="000E4E7F">
              <w:rPr>
                <w:i/>
                <w:lang w:eastAsia="en-GB"/>
              </w:rPr>
              <w:t>RSRQ</w:t>
            </w:r>
          </w:p>
        </w:tc>
        <w:tc>
          <w:tcPr>
            <w:tcW w:w="7371" w:type="dxa"/>
          </w:tcPr>
          <w:p w14:paraId="005A19CB" w14:textId="77777777" w:rsidR="009E4276" w:rsidRPr="000E4E7F" w:rsidRDefault="009E4276" w:rsidP="00902DB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9E4276" w:rsidRPr="000E4E7F" w14:paraId="393FE14E" w14:textId="77777777" w:rsidTr="00902DBE">
        <w:trPr>
          <w:cantSplit/>
        </w:trPr>
        <w:tc>
          <w:tcPr>
            <w:tcW w:w="2268" w:type="dxa"/>
          </w:tcPr>
          <w:p w14:paraId="52A05F79" w14:textId="77777777" w:rsidR="009E4276" w:rsidRPr="000E4E7F" w:rsidRDefault="009E4276" w:rsidP="00902DBE">
            <w:pPr>
              <w:pStyle w:val="TAL"/>
              <w:rPr>
                <w:i/>
                <w:lang w:eastAsia="en-GB"/>
              </w:rPr>
            </w:pPr>
            <w:r w:rsidRPr="000E4E7F">
              <w:rPr>
                <w:i/>
                <w:noProof/>
                <w:lang w:eastAsia="en-GB"/>
              </w:rPr>
              <w:t>RSRQ</w:t>
            </w:r>
            <w:r w:rsidRPr="000E4E7F">
              <w:rPr>
                <w:i/>
                <w:noProof/>
                <w:lang w:eastAsia="zh-CN"/>
              </w:rPr>
              <w:t>2</w:t>
            </w:r>
          </w:p>
        </w:tc>
        <w:tc>
          <w:tcPr>
            <w:tcW w:w="7371" w:type="dxa"/>
          </w:tcPr>
          <w:p w14:paraId="6D7B963F" w14:textId="77777777" w:rsidR="009E4276" w:rsidRPr="000E4E7F" w:rsidRDefault="009E4276" w:rsidP="00902DB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9E4276" w:rsidRPr="000E4E7F" w14:paraId="1A98A3A2" w14:textId="77777777" w:rsidTr="00902DBE">
        <w:trPr>
          <w:cantSplit/>
        </w:trPr>
        <w:tc>
          <w:tcPr>
            <w:tcW w:w="2268" w:type="dxa"/>
          </w:tcPr>
          <w:p w14:paraId="62B32EE5" w14:textId="77777777" w:rsidR="009E4276" w:rsidRPr="000E4E7F" w:rsidRDefault="009E4276" w:rsidP="00902DBE">
            <w:pPr>
              <w:pStyle w:val="TAL"/>
              <w:rPr>
                <w:i/>
                <w:lang w:eastAsia="en-GB"/>
              </w:rPr>
            </w:pPr>
            <w:r w:rsidRPr="000E4E7F">
              <w:rPr>
                <w:i/>
                <w:lang w:eastAsia="en-GB"/>
              </w:rPr>
              <w:t>WB-RSRQ</w:t>
            </w:r>
          </w:p>
        </w:tc>
        <w:tc>
          <w:tcPr>
            <w:tcW w:w="7371" w:type="dxa"/>
          </w:tcPr>
          <w:p w14:paraId="0F1B04ED" w14:textId="77777777" w:rsidR="009E4276" w:rsidRPr="000E4E7F" w:rsidRDefault="009E4276" w:rsidP="00902DB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6CCA45C8" w14:textId="77777777" w:rsidR="009E4276" w:rsidRDefault="009E4276" w:rsidP="009E4276"/>
    <w:p w14:paraId="26E3F1E2" w14:textId="77777777" w:rsidR="009E4276" w:rsidRPr="00AC431D" w:rsidRDefault="009E4276" w:rsidP="009E427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1C3380E" w14:textId="77777777" w:rsidR="009E4276" w:rsidRDefault="009E4276" w:rsidP="009E4276">
      <w:pPr>
        <w:pStyle w:val="BodyText"/>
      </w:pPr>
    </w:p>
    <w:p w14:paraId="4AE8208F" w14:textId="77777777" w:rsidR="009E4276" w:rsidRPr="00535159" w:rsidRDefault="009E4276" w:rsidP="009E427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316A2B0" w14:textId="63DDB8AE" w:rsidR="007B5156" w:rsidRPr="000E4E7F" w:rsidRDefault="007B5156" w:rsidP="007B5156">
      <w:pPr>
        <w:pStyle w:val="Heading3"/>
      </w:pPr>
      <w:bookmarkStart w:id="1416" w:name="_Toc39926424"/>
      <w:r w:rsidRPr="000E4E7F">
        <w:t>6.3.2</w:t>
      </w:r>
      <w:r w:rsidRPr="000E4E7F">
        <w:tab/>
        <w:t>Radio resource control information elements</w:t>
      </w:r>
      <w:bookmarkEnd w:id="1390"/>
      <w:bookmarkEnd w:id="1391"/>
      <w:bookmarkEnd w:id="1392"/>
      <w:bookmarkEnd w:id="1393"/>
      <w:bookmarkEnd w:id="1394"/>
      <w:bookmarkEnd w:id="1395"/>
      <w:bookmarkEnd w:id="1396"/>
      <w:bookmarkEnd w:id="1397"/>
      <w:bookmarkEnd w:id="1416"/>
    </w:p>
    <w:p w14:paraId="36D1239C" w14:textId="77777777" w:rsidR="007B5156" w:rsidRPr="000E4E7F" w:rsidRDefault="007B5156" w:rsidP="007B5156">
      <w:pPr>
        <w:pStyle w:val="Heading4"/>
      </w:pPr>
      <w:bookmarkStart w:id="1417" w:name="_Toc20487317"/>
      <w:bookmarkStart w:id="1418" w:name="_Toc29342612"/>
      <w:bookmarkStart w:id="1419" w:name="_Toc29343751"/>
      <w:bookmarkStart w:id="1420" w:name="_Toc36567017"/>
      <w:bookmarkStart w:id="1421" w:name="_Toc36810457"/>
      <w:bookmarkStart w:id="1422" w:name="_Toc36846821"/>
      <w:bookmarkStart w:id="1423" w:name="_Toc36939474"/>
      <w:bookmarkStart w:id="1424" w:name="_Toc37082454"/>
      <w:bookmarkStart w:id="1425" w:name="_Toc39926425"/>
      <w:r w:rsidRPr="000E4E7F">
        <w:t>–</w:t>
      </w:r>
      <w:r w:rsidRPr="000E4E7F">
        <w:tab/>
      </w:r>
      <w:r w:rsidRPr="000E4E7F">
        <w:rPr>
          <w:i/>
          <w:noProof/>
        </w:rPr>
        <w:t>RLF-TimersAndConstants</w:t>
      </w:r>
      <w:bookmarkEnd w:id="1417"/>
      <w:bookmarkEnd w:id="1418"/>
      <w:bookmarkEnd w:id="1419"/>
      <w:bookmarkEnd w:id="1420"/>
      <w:bookmarkEnd w:id="1421"/>
      <w:bookmarkEnd w:id="1422"/>
      <w:bookmarkEnd w:id="1423"/>
      <w:bookmarkEnd w:id="1424"/>
      <w:bookmarkEnd w:id="1425"/>
    </w:p>
    <w:p w14:paraId="104FDD5C" w14:textId="77777777" w:rsidR="007B5156" w:rsidRPr="000E4E7F" w:rsidRDefault="007B5156" w:rsidP="007B5156">
      <w:r w:rsidRPr="000E4E7F">
        <w:t xml:space="preserve">The IE </w:t>
      </w:r>
      <w:r w:rsidRPr="000E4E7F">
        <w:rPr>
          <w:i/>
        </w:rPr>
        <w:t>RLF-</w:t>
      </w:r>
      <w:r w:rsidRPr="000E4E7F">
        <w:rPr>
          <w:i/>
          <w:noProof/>
        </w:rPr>
        <w:t>TimersAndConstants</w:t>
      </w:r>
      <w:r w:rsidRPr="000E4E7F">
        <w:t xml:space="preserve"> contains UE specific timers and constants applicable for UEs in RRC_CONNECTED.</w:t>
      </w:r>
    </w:p>
    <w:p w14:paraId="62EBC30C" w14:textId="77777777" w:rsidR="007B5156" w:rsidRPr="000E4E7F" w:rsidRDefault="007B5156" w:rsidP="007B5156">
      <w:pPr>
        <w:pStyle w:val="TH"/>
      </w:pPr>
      <w:r w:rsidRPr="000E4E7F">
        <w:rPr>
          <w:bCs/>
          <w:i/>
          <w:iCs/>
        </w:rPr>
        <w:t>RLF-TimersAndConstants</w:t>
      </w:r>
      <w:r w:rsidRPr="000E4E7F">
        <w:t xml:space="preserve"> information element</w:t>
      </w:r>
    </w:p>
    <w:p w14:paraId="09A69F25" w14:textId="77777777" w:rsidR="007B5156" w:rsidRPr="000E4E7F" w:rsidRDefault="007B5156" w:rsidP="007B5156">
      <w:pPr>
        <w:pStyle w:val="PL"/>
      </w:pPr>
      <w:r w:rsidRPr="000E4E7F">
        <w:t>-- ASN1START</w:t>
      </w:r>
    </w:p>
    <w:p w14:paraId="5834049D" w14:textId="77777777" w:rsidR="007B5156" w:rsidRPr="000E4E7F" w:rsidRDefault="007B5156" w:rsidP="007B5156">
      <w:pPr>
        <w:pStyle w:val="PL"/>
      </w:pPr>
    </w:p>
    <w:p w14:paraId="5EA1E163" w14:textId="77777777" w:rsidR="007B5156" w:rsidRPr="000E4E7F" w:rsidRDefault="007B5156" w:rsidP="007B5156">
      <w:pPr>
        <w:pStyle w:val="PL"/>
      </w:pPr>
      <w:r w:rsidRPr="000E4E7F">
        <w:t>RLF-TimersAndConstants-r9 ::=</w:t>
      </w:r>
      <w:r w:rsidRPr="000E4E7F">
        <w:tab/>
      </w:r>
      <w:r w:rsidRPr="000E4E7F">
        <w:tab/>
      </w:r>
      <w:r w:rsidRPr="000E4E7F">
        <w:tab/>
        <w:t>CHOICE {</w:t>
      </w:r>
    </w:p>
    <w:p w14:paraId="03507174"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01D247D"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90DB5D7" w14:textId="77777777" w:rsidR="007B5156" w:rsidRPr="000E4E7F" w:rsidRDefault="007B5156" w:rsidP="007B5156">
      <w:pPr>
        <w:pStyle w:val="PL"/>
        <w:rPr>
          <w:snapToGrid w:val="0"/>
        </w:rPr>
      </w:pPr>
      <w:r w:rsidRPr="000E4E7F">
        <w:rPr>
          <w:snapToGrid w:val="0"/>
        </w:rPr>
        <w:tab/>
      </w:r>
      <w:r w:rsidRPr="000E4E7F">
        <w:rPr>
          <w:snapToGrid w:val="0"/>
        </w:rPr>
        <w:tab/>
        <w:t>t301-r9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E05CF32"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 ms200, ms300, ms400, ms600, ms1000, ms1500,</w:t>
      </w:r>
    </w:p>
    <w:p w14:paraId="1FEAA60E"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w:t>
      </w:r>
    </w:p>
    <w:p w14:paraId="07F1285A" w14:textId="77777777" w:rsidR="007B5156" w:rsidRPr="000E4E7F" w:rsidRDefault="007B5156" w:rsidP="007B5156">
      <w:pPr>
        <w:pStyle w:val="PL"/>
        <w:rPr>
          <w:snapToGrid w:val="0"/>
        </w:rPr>
      </w:pPr>
      <w:r w:rsidRPr="000E4E7F">
        <w:rPr>
          <w:snapToGrid w:val="0"/>
        </w:rPr>
        <w:tab/>
      </w:r>
      <w:r w:rsidRPr="000E4E7F">
        <w:rPr>
          <w:snapToGrid w:val="0"/>
        </w:rPr>
        <w:tab/>
        <w:t>t310-r9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9A5C03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ms0, ms50, ms100, ms200, ms500, ms1000, ms2000},</w:t>
      </w:r>
    </w:p>
    <w:p w14:paraId="76CAD3D1" w14:textId="77777777" w:rsidR="007B5156" w:rsidRPr="000E4E7F" w:rsidRDefault="007B5156" w:rsidP="007B5156">
      <w:pPr>
        <w:pStyle w:val="PL"/>
        <w:rPr>
          <w:snapToGrid w:val="0"/>
        </w:rPr>
      </w:pPr>
      <w:r w:rsidRPr="000E4E7F">
        <w:rPr>
          <w:snapToGrid w:val="0"/>
        </w:rPr>
        <w:tab/>
      </w:r>
      <w:r w:rsidRPr="000E4E7F">
        <w:rPr>
          <w:snapToGrid w:val="0"/>
        </w:rPr>
        <w:tab/>
        <w:t>n310-r9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E2CE5B8"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7B75BA27" w14:textId="77777777" w:rsidR="007B5156" w:rsidRPr="000E4E7F" w:rsidRDefault="007B5156" w:rsidP="007B5156">
      <w:pPr>
        <w:pStyle w:val="PL"/>
        <w:rPr>
          <w:snapToGrid w:val="0"/>
        </w:rPr>
      </w:pPr>
      <w:r w:rsidRPr="000E4E7F">
        <w:rPr>
          <w:snapToGrid w:val="0"/>
        </w:rPr>
        <w:tab/>
      </w:r>
      <w:r w:rsidRPr="000E4E7F">
        <w:rPr>
          <w:snapToGrid w:val="0"/>
        </w:rPr>
        <w:tab/>
        <w:t>t311-r9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73631A"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5BADBCE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3333D4E3" w14:textId="77777777" w:rsidR="007B5156" w:rsidRPr="000E4E7F" w:rsidRDefault="007B5156" w:rsidP="007B5156">
      <w:pPr>
        <w:pStyle w:val="PL"/>
        <w:rPr>
          <w:snapToGrid w:val="0"/>
        </w:rPr>
      </w:pPr>
      <w:r w:rsidRPr="000E4E7F">
        <w:rPr>
          <w:snapToGrid w:val="0"/>
        </w:rPr>
        <w:tab/>
      </w:r>
      <w:r w:rsidRPr="000E4E7F">
        <w:rPr>
          <w:snapToGrid w:val="0"/>
        </w:rPr>
        <w:tab/>
        <w:t>n311-r9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67AD77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11A7CEC3" w14:textId="77777777" w:rsidR="007B5156" w:rsidRPr="000E4E7F" w:rsidRDefault="007B5156" w:rsidP="007B5156">
      <w:pPr>
        <w:pStyle w:val="PL"/>
      </w:pPr>
      <w:r w:rsidRPr="000E4E7F">
        <w:tab/>
      </w:r>
      <w:r w:rsidRPr="000E4E7F">
        <w:tab/>
        <w:t>...</w:t>
      </w:r>
    </w:p>
    <w:p w14:paraId="6DB3D7F8" w14:textId="77777777" w:rsidR="007B5156" w:rsidRPr="000E4E7F" w:rsidRDefault="007B5156" w:rsidP="007B5156">
      <w:pPr>
        <w:pStyle w:val="PL"/>
      </w:pPr>
      <w:r w:rsidRPr="000E4E7F">
        <w:tab/>
        <w:t>}</w:t>
      </w:r>
    </w:p>
    <w:p w14:paraId="277129B9" w14:textId="77777777" w:rsidR="007B5156" w:rsidRPr="000E4E7F" w:rsidRDefault="007B5156" w:rsidP="007B5156">
      <w:pPr>
        <w:pStyle w:val="PL"/>
      </w:pPr>
      <w:r w:rsidRPr="000E4E7F">
        <w:t>}</w:t>
      </w:r>
    </w:p>
    <w:p w14:paraId="3B5A75F3" w14:textId="77777777" w:rsidR="007B5156" w:rsidRPr="000E4E7F" w:rsidRDefault="007B5156" w:rsidP="007B5156">
      <w:pPr>
        <w:pStyle w:val="PL"/>
      </w:pPr>
    </w:p>
    <w:p w14:paraId="186BB9A8" w14:textId="77777777" w:rsidR="007B5156" w:rsidRPr="000E4E7F" w:rsidRDefault="007B5156" w:rsidP="007B5156">
      <w:pPr>
        <w:pStyle w:val="PL"/>
      </w:pPr>
      <w:r w:rsidRPr="000E4E7F">
        <w:t>RLF-TimersAndConstants-r13 ::=</w:t>
      </w:r>
      <w:r w:rsidRPr="000E4E7F">
        <w:tab/>
      </w:r>
      <w:r w:rsidRPr="000E4E7F">
        <w:tab/>
      </w:r>
      <w:r w:rsidRPr="000E4E7F">
        <w:tab/>
        <w:t>CHOICE {</w:t>
      </w:r>
    </w:p>
    <w:p w14:paraId="77BE155B"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2462E28"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9659629" w14:textId="77777777" w:rsidR="007B5156" w:rsidRPr="000E4E7F" w:rsidRDefault="007B5156" w:rsidP="007B5156">
      <w:pPr>
        <w:pStyle w:val="PL"/>
        <w:rPr>
          <w:snapToGrid w:val="0"/>
        </w:rPr>
      </w:pPr>
      <w:r w:rsidRPr="000E4E7F">
        <w:tab/>
      </w:r>
      <w:r w:rsidRPr="000E4E7F">
        <w:tab/>
        <w:t>t301-v1310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93E96BB"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ms2500, ms3000, ms3500, ms4000, ms5000,</w:t>
      </w:r>
    </w:p>
    <w:p w14:paraId="71297D17"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ms6000, ms8000, ms10000},</w:t>
      </w:r>
    </w:p>
    <w:p w14:paraId="5FB0D09E" w14:textId="77777777" w:rsidR="007B5156" w:rsidRPr="000E4E7F" w:rsidRDefault="007B5156" w:rsidP="007B5156">
      <w:pPr>
        <w:pStyle w:val="PL"/>
      </w:pPr>
      <w:r w:rsidRPr="000E4E7F">
        <w:tab/>
      </w:r>
      <w:r w:rsidRPr="000E4E7F">
        <w:tab/>
        <w:t>...,</w:t>
      </w:r>
    </w:p>
    <w:p w14:paraId="1D402194" w14:textId="77777777" w:rsidR="007B5156" w:rsidRPr="000E4E7F" w:rsidRDefault="007B5156" w:rsidP="007B5156">
      <w:pPr>
        <w:pStyle w:val="PL"/>
        <w:rPr>
          <w:snapToGrid w:val="0"/>
        </w:rPr>
      </w:pPr>
      <w:r w:rsidRPr="000E4E7F">
        <w:rPr>
          <w:snapToGrid w:val="0"/>
        </w:rPr>
        <w:tab/>
      </w:r>
      <w:r w:rsidRPr="000E4E7F">
        <w:rPr>
          <w:snapToGrid w:val="0"/>
        </w:rPr>
        <w:tab/>
        <w:t>[[</w:t>
      </w:r>
      <w:r w:rsidRPr="000E4E7F">
        <w:rPr>
          <w:snapToGrid w:val="0"/>
        </w:rPr>
        <w:tab/>
        <w:t>t310-v1330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{ms4000, ms6000}</w:t>
      </w:r>
      <w:r w:rsidRPr="000E4E7F">
        <w:rPr>
          <w:snapToGrid w:val="0"/>
        </w:rPr>
        <w:tab/>
      </w:r>
      <w:r w:rsidRPr="000E4E7F">
        <w:t>OPTIONAL</w:t>
      </w:r>
      <w:r w:rsidRPr="000E4E7F">
        <w:tab/>
        <w:t>-- Need ON</w:t>
      </w:r>
    </w:p>
    <w:p w14:paraId="4054FEFC" w14:textId="77777777" w:rsidR="007B5156" w:rsidRPr="000E4E7F" w:rsidRDefault="007B5156" w:rsidP="007B5156">
      <w:pPr>
        <w:pStyle w:val="PL"/>
      </w:pPr>
      <w:r w:rsidRPr="000E4E7F">
        <w:rPr>
          <w:snapToGrid w:val="0"/>
        </w:rPr>
        <w:tab/>
      </w:r>
      <w:r w:rsidRPr="000E4E7F">
        <w:rPr>
          <w:snapToGrid w:val="0"/>
        </w:rPr>
        <w:tab/>
        <w:t>]]</w:t>
      </w:r>
    </w:p>
    <w:p w14:paraId="17C6E9AF" w14:textId="77777777" w:rsidR="007B5156" w:rsidRPr="000E4E7F" w:rsidRDefault="007B5156" w:rsidP="007B5156">
      <w:pPr>
        <w:pStyle w:val="PL"/>
      </w:pPr>
      <w:r w:rsidRPr="000E4E7F">
        <w:tab/>
        <w:t>}</w:t>
      </w:r>
    </w:p>
    <w:p w14:paraId="44FF93C6" w14:textId="77777777" w:rsidR="007B5156" w:rsidRPr="000E4E7F" w:rsidRDefault="007B5156" w:rsidP="007B5156">
      <w:pPr>
        <w:pStyle w:val="PL"/>
      </w:pPr>
      <w:r w:rsidRPr="000E4E7F">
        <w:t>}</w:t>
      </w:r>
    </w:p>
    <w:p w14:paraId="1BD4EB6C" w14:textId="77777777" w:rsidR="007B5156" w:rsidRPr="000E4E7F" w:rsidRDefault="007B5156" w:rsidP="007B5156">
      <w:pPr>
        <w:pStyle w:val="PL"/>
      </w:pPr>
    </w:p>
    <w:p w14:paraId="52585591" w14:textId="77777777" w:rsidR="007B5156" w:rsidRPr="000E4E7F" w:rsidRDefault="007B5156" w:rsidP="007B5156">
      <w:pPr>
        <w:pStyle w:val="PL"/>
      </w:pPr>
      <w:r w:rsidRPr="000E4E7F">
        <w:t>RLF-TimersAndConstantsSCG-r12 ::=</w:t>
      </w:r>
      <w:r w:rsidRPr="000E4E7F">
        <w:tab/>
      </w:r>
      <w:r w:rsidRPr="000E4E7F">
        <w:tab/>
      </w:r>
      <w:r w:rsidRPr="000E4E7F">
        <w:tab/>
        <w:t>CHOICE {</w:t>
      </w:r>
    </w:p>
    <w:p w14:paraId="21D77285"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511FCC"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03DB9E4" w14:textId="77777777" w:rsidR="007B5156" w:rsidRPr="000E4E7F" w:rsidRDefault="007B5156" w:rsidP="007B5156">
      <w:pPr>
        <w:pStyle w:val="PL"/>
        <w:rPr>
          <w:snapToGrid w:val="0"/>
        </w:rPr>
      </w:pPr>
      <w:r w:rsidRPr="000E4E7F">
        <w:rPr>
          <w:snapToGrid w:val="0"/>
        </w:rPr>
        <w:tab/>
      </w:r>
      <w:r w:rsidRPr="000E4E7F">
        <w:rPr>
          <w:snapToGrid w:val="0"/>
        </w:rPr>
        <w:tab/>
        <w:t>t313-r12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111F11"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ms0, ms50, ms100, ms200, ms500, ms1000, ms2000},</w:t>
      </w:r>
    </w:p>
    <w:p w14:paraId="3AE1B4B5" w14:textId="77777777" w:rsidR="007B5156" w:rsidRPr="000E4E7F" w:rsidRDefault="007B5156" w:rsidP="007B5156">
      <w:pPr>
        <w:pStyle w:val="PL"/>
        <w:rPr>
          <w:snapToGrid w:val="0"/>
        </w:rPr>
      </w:pPr>
      <w:r w:rsidRPr="000E4E7F">
        <w:rPr>
          <w:snapToGrid w:val="0"/>
        </w:rPr>
        <w:tab/>
      </w:r>
      <w:r w:rsidRPr="000E4E7F">
        <w:rPr>
          <w:snapToGrid w:val="0"/>
        </w:rPr>
        <w:tab/>
        <w:t>n313-r12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FDE4A55"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0DD6A321" w14:textId="77777777" w:rsidR="007B5156" w:rsidRPr="000E4E7F" w:rsidRDefault="007B5156" w:rsidP="007B5156">
      <w:pPr>
        <w:pStyle w:val="PL"/>
        <w:rPr>
          <w:snapToGrid w:val="0"/>
        </w:rPr>
      </w:pPr>
      <w:r w:rsidRPr="000E4E7F">
        <w:rPr>
          <w:snapToGrid w:val="0"/>
        </w:rPr>
        <w:tab/>
      </w:r>
      <w:r w:rsidRPr="000E4E7F">
        <w:rPr>
          <w:snapToGrid w:val="0"/>
        </w:rPr>
        <w:tab/>
        <w:t>n314-r12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E3CF363"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03522B55" w14:textId="77777777" w:rsidR="007B5156" w:rsidRPr="000E4E7F" w:rsidRDefault="007B5156" w:rsidP="007B5156">
      <w:pPr>
        <w:pStyle w:val="PL"/>
      </w:pPr>
      <w:r w:rsidRPr="000E4E7F">
        <w:tab/>
      </w:r>
      <w:r w:rsidRPr="000E4E7F">
        <w:tab/>
        <w:t>...</w:t>
      </w:r>
    </w:p>
    <w:p w14:paraId="025513DB" w14:textId="77777777" w:rsidR="007B5156" w:rsidRPr="000E4E7F" w:rsidRDefault="007B5156" w:rsidP="007B5156">
      <w:pPr>
        <w:pStyle w:val="PL"/>
      </w:pPr>
      <w:r w:rsidRPr="000E4E7F">
        <w:tab/>
        <w:t>}</w:t>
      </w:r>
    </w:p>
    <w:p w14:paraId="14E75FFA" w14:textId="77777777" w:rsidR="007B5156" w:rsidRPr="000E4E7F" w:rsidRDefault="007B5156" w:rsidP="007B5156">
      <w:pPr>
        <w:pStyle w:val="PL"/>
      </w:pPr>
      <w:r w:rsidRPr="000E4E7F">
        <w:t>}</w:t>
      </w:r>
    </w:p>
    <w:p w14:paraId="0B59B2C4" w14:textId="77777777" w:rsidR="007B5156" w:rsidRPr="000E4E7F" w:rsidRDefault="007B5156" w:rsidP="007B5156">
      <w:pPr>
        <w:pStyle w:val="PL"/>
      </w:pPr>
    </w:p>
    <w:p w14:paraId="0B2BB6DB" w14:textId="77777777" w:rsidR="007B5156" w:rsidRPr="000E4E7F" w:rsidRDefault="007B5156" w:rsidP="007B5156">
      <w:pPr>
        <w:pStyle w:val="PL"/>
      </w:pPr>
      <w:bookmarkStart w:id="1426" w:name="_Hlk39134588"/>
      <w:r w:rsidRPr="000E4E7F">
        <w:t>RLF-TimersAndConstantsMCG-Failure-r16 ::=</w:t>
      </w:r>
      <w:r w:rsidRPr="000E4E7F">
        <w:tab/>
        <w:t>CHOICE {</w:t>
      </w:r>
    </w:p>
    <w:p w14:paraId="2712B2F1"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13677E7F"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046C7F38" w14:textId="77777777" w:rsidR="007B5156" w:rsidRPr="000E4E7F" w:rsidRDefault="007B5156" w:rsidP="007B5156">
      <w:pPr>
        <w:pStyle w:val="PL"/>
      </w:pPr>
      <w:r w:rsidRPr="000E4E7F">
        <w:tab/>
      </w:r>
      <w:r w:rsidRPr="000E4E7F">
        <w:tab/>
        <w:t>t316-r16</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r w:rsidRPr="000E4E7F">
        <w:t>ms50, ms100, ms200, ms300, ms400,</w:t>
      </w:r>
    </w:p>
    <w:p w14:paraId="515939D8" w14:textId="6FFF00D2" w:rsidR="007B5156" w:rsidRPr="000E4E7F" w:rsidRDefault="007B5156" w:rsidP="007B515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w:t>
      </w:r>
      <w:ins w:id="1427" w:author="DCCA" w:date="2020-04-14T18:47:00Z">
        <w:r>
          <w:t>s</w:t>
        </w:r>
      </w:ins>
      <w:r w:rsidRPr="000E4E7F">
        <w:t>600, ms1000, ms1500, ms2000</w:t>
      </w:r>
      <w:r w:rsidRPr="000E4E7F">
        <w:rPr>
          <w:snapToGrid w:val="0"/>
        </w:rPr>
        <w:t>},</w:t>
      </w:r>
    </w:p>
    <w:p w14:paraId="670CFDA4" w14:textId="77777777" w:rsidR="007B5156" w:rsidRPr="000E4E7F" w:rsidRDefault="007B5156" w:rsidP="007B5156">
      <w:pPr>
        <w:pStyle w:val="PL"/>
      </w:pPr>
      <w:r w:rsidRPr="000E4E7F">
        <w:rPr>
          <w:snapToGrid w:val="0"/>
        </w:rPr>
        <w:tab/>
      </w:r>
      <w:r w:rsidRPr="000E4E7F">
        <w:tab/>
        <w:t>...</w:t>
      </w:r>
    </w:p>
    <w:p w14:paraId="786B652D" w14:textId="77777777" w:rsidR="007B5156" w:rsidRPr="000E4E7F" w:rsidRDefault="007B5156" w:rsidP="007B5156">
      <w:pPr>
        <w:pStyle w:val="PL"/>
      </w:pPr>
      <w:r w:rsidRPr="000E4E7F">
        <w:tab/>
        <w:t>}</w:t>
      </w:r>
    </w:p>
    <w:p w14:paraId="4B155F11" w14:textId="77777777" w:rsidR="007B5156" w:rsidRPr="000E4E7F" w:rsidRDefault="007B5156" w:rsidP="007B5156">
      <w:pPr>
        <w:pStyle w:val="PL"/>
      </w:pPr>
      <w:r w:rsidRPr="000E4E7F">
        <w:t>}</w:t>
      </w:r>
    </w:p>
    <w:bookmarkEnd w:id="1426"/>
    <w:p w14:paraId="0DECE26D" w14:textId="77777777" w:rsidR="007B5156" w:rsidRPr="000E4E7F" w:rsidRDefault="007B5156" w:rsidP="007B5156">
      <w:pPr>
        <w:pStyle w:val="PL"/>
      </w:pPr>
    </w:p>
    <w:p w14:paraId="53B71B81" w14:textId="77777777" w:rsidR="007B5156" w:rsidRPr="000E4E7F" w:rsidRDefault="007B5156" w:rsidP="007B5156">
      <w:pPr>
        <w:pStyle w:val="PL"/>
      </w:pPr>
      <w:r w:rsidRPr="000E4E7F">
        <w:t>-- ASN1STOP</w:t>
      </w:r>
    </w:p>
    <w:p w14:paraId="32A70EA3" w14:textId="77777777" w:rsidR="007B5156" w:rsidRPr="000E4E7F" w:rsidRDefault="007B5156" w:rsidP="007B515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B5156" w:rsidRPr="000E4E7F" w14:paraId="0BB51E7F" w14:textId="77777777" w:rsidTr="00724A7D">
        <w:trPr>
          <w:cantSplit/>
          <w:tblHeader/>
        </w:trPr>
        <w:tc>
          <w:tcPr>
            <w:tcW w:w="9639" w:type="dxa"/>
          </w:tcPr>
          <w:p w14:paraId="4DE956D6" w14:textId="77777777" w:rsidR="007B5156" w:rsidRPr="000E4E7F" w:rsidRDefault="007B5156" w:rsidP="00724A7D">
            <w:pPr>
              <w:pStyle w:val="TAH"/>
              <w:rPr>
                <w:lang w:eastAsia="en-GB"/>
              </w:rPr>
            </w:pPr>
            <w:r w:rsidRPr="000E4E7F">
              <w:rPr>
                <w:i/>
                <w:noProof/>
                <w:lang w:eastAsia="en-GB"/>
              </w:rPr>
              <w:lastRenderedPageBreak/>
              <w:t>RLF-TimersAndConstants</w:t>
            </w:r>
            <w:r w:rsidRPr="000E4E7F">
              <w:rPr>
                <w:iCs/>
                <w:noProof/>
                <w:lang w:eastAsia="en-GB"/>
              </w:rPr>
              <w:t xml:space="preserve"> field descriptions</w:t>
            </w:r>
          </w:p>
        </w:tc>
      </w:tr>
      <w:tr w:rsidR="007B5156" w:rsidRPr="000E4E7F" w14:paraId="72E41580"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3E5F9DF1" w14:textId="77777777" w:rsidR="007B5156" w:rsidRPr="000E4E7F" w:rsidRDefault="007B5156" w:rsidP="00724A7D">
            <w:pPr>
              <w:pStyle w:val="TAL"/>
              <w:rPr>
                <w:b/>
                <w:bCs/>
                <w:i/>
                <w:noProof/>
                <w:lang w:eastAsia="en-GB"/>
              </w:rPr>
            </w:pPr>
            <w:r w:rsidRPr="000E4E7F">
              <w:rPr>
                <w:b/>
                <w:bCs/>
                <w:i/>
                <w:noProof/>
                <w:lang w:eastAsia="en-GB"/>
              </w:rPr>
              <w:t>n3xy</w:t>
            </w:r>
          </w:p>
          <w:p w14:paraId="753AFC0B" w14:textId="77777777" w:rsidR="007B5156" w:rsidRPr="000E4E7F" w:rsidRDefault="007B5156" w:rsidP="00724A7D">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7B5156" w:rsidRPr="000E4E7F" w14:paraId="6858030C" w14:textId="77777777" w:rsidTr="00724A7D">
        <w:trPr>
          <w:cantSplit/>
        </w:trPr>
        <w:tc>
          <w:tcPr>
            <w:tcW w:w="9639" w:type="dxa"/>
          </w:tcPr>
          <w:p w14:paraId="3319B1BB" w14:textId="77777777" w:rsidR="007B5156" w:rsidRPr="000E4E7F" w:rsidRDefault="007B5156" w:rsidP="00724A7D">
            <w:pPr>
              <w:pStyle w:val="TAL"/>
              <w:rPr>
                <w:b/>
                <w:bCs/>
                <w:i/>
                <w:noProof/>
                <w:lang w:eastAsia="en-GB"/>
              </w:rPr>
            </w:pPr>
            <w:r w:rsidRPr="000E4E7F">
              <w:rPr>
                <w:b/>
                <w:bCs/>
                <w:i/>
                <w:noProof/>
                <w:lang w:eastAsia="en-GB"/>
              </w:rPr>
              <w:t>t3xy</w:t>
            </w:r>
          </w:p>
          <w:p w14:paraId="7BC431DD" w14:textId="77777777" w:rsidR="007B5156" w:rsidRPr="000E4E7F" w:rsidRDefault="007B5156" w:rsidP="00724A7D">
            <w:pPr>
              <w:pStyle w:val="TAL"/>
              <w:rPr>
                <w:iCs/>
                <w:noProof/>
                <w:lang w:eastAsia="en-GB"/>
              </w:rPr>
            </w:pPr>
            <w:r w:rsidRPr="000E4E7F">
              <w:rPr>
                <w:iCs/>
                <w:noProof/>
                <w:lang w:eastAsia="en-GB"/>
              </w:rPr>
              <w:t>Timers are described in clause 7.3. Value ms0 corresponds with 0 ms, ms50 corresponds with 50 ms and so on.</w:t>
            </w:r>
          </w:p>
          <w:p w14:paraId="30B9F0CF" w14:textId="24CF684F" w:rsidR="007B5156" w:rsidRPr="000E4E7F" w:rsidRDefault="007B5156" w:rsidP="00724A7D">
            <w:pPr>
              <w:pStyle w:val="TAL"/>
              <w:rPr>
                <w:lang w:eastAsia="en-GB"/>
              </w:rPr>
            </w:pPr>
            <w:r w:rsidRPr="000E4E7F">
              <w:rPr>
                <w:iCs/>
                <w:noProof/>
                <w:lang w:eastAsia="en-GB"/>
              </w:rPr>
              <w:t xml:space="preserve">E-UTRAN configures </w:t>
            </w:r>
            <w:r w:rsidRPr="000E4E7F">
              <w:rPr>
                <w:i/>
                <w:iCs/>
                <w:noProof/>
                <w:lang w:eastAsia="en-GB"/>
              </w:rPr>
              <w:t>RLF-TimersAndConstants-r13</w:t>
            </w:r>
            <w:r w:rsidRPr="000E4E7F">
              <w:rPr>
                <w:iCs/>
                <w:noProof/>
                <w:lang w:eastAsia="en-GB"/>
              </w:rPr>
              <w:t xml:space="preserve"> only if UE supports </w:t>
            </w:r>
            <w:r w:rsidRPr="000E4E7F">
              <w:rPr>
                <w:i/>
                <w:iCs/>
                <w:noProof/>
                <w:lang w:eastAsia="en-GB"/>
              </w:rPr>
              <w:t>ce-ModeB</w:t>
            </w:r>
            <w:r w:rsidRPr="000E4E7F">
              <w:rPr>
                <w:iCs/>
                <w:noProof/>
                <w:lang w:eastAsia="en-GB"/>
              </w:rPr>
              <w:t xml:space="preserve">. UE shall use the extended values </w:t>
            </w:r>
            <w:r w:rsidRPr="000E4E7F">
              <w:rPr>
                <w:i/>
                <w:iCs/>
                <w:noProof/>
                <w:lang w:eastAsia="en-GB"/>
              </w:rPr>
              <w:t>t3xy-v1310</w:t>
            </w:r>
            <w:r w:rsidRPr="000E4E7F">
              <w:rPr>
                <w:iCs/>
                <w:noProof/>
                <w:lang w:eastAsia="en-GB"/>
              </w:rPr>
              <w:t xml:space="preserve"> and </w:t>
            </w:r>
            <w:r w:rsidRPr="000E4E7F">
              <w:rPr>
                <w:i/>
                <w:iCs/>
                <w:noProof/>
                <w:lang w:eastAsia="en-GB"/>
              </w:rPr>
              <w:t>t3xy-v1330</w:t>
            </w:r>
            <w:r w:rsidRPr="000E4E7F">
              <w:rPr>
                <w:iCs/>
                <w:noProof/>
                <w:lang w:eastAsia="en-GB"/>
              </w:rPr>
              <w:t xml:space="preserve">, if present, and ignore the values signaled by </w:t>
            </w:r>
            <w:r w:rsidRPr="000E4E7F">
              <w:rPr>
                <w:i/>
                <w:iCs/>
                <w:noProof/>
                <w:lang w:eastAsia="en-GB"/>
              </w:rPr>
              <w:t>t3xy-r9</w:t>
            </w:r>
            <w:r w:rsidRPr="000E4E7F">
              <w:rPr>
                <w:iCs/>
                <w:noProof/>
                <w:lang w:eastAsia="en-GB"/>
              </w:rPr>
              <w:t xml:space="preserve">. </w:t>
            </w:r>
            <w:del w:id="1428" w:author="DCCA" w:date="2020-04-14T18:47:00Z">
              <w:r w:rsidRPr="000E4E7F" w:rsidDel="007B5156">
                <w:rPr>
                  <w:iCs/>
                  <w:lang w:eastAsia="en-GB"/>
                </w:rPr>
                <w:delText>Configuration of t316 for the MCG indicates that fast MCG link recovery is configured.</w:delText>
              </w:r>
            </w:del>
          </w:p>
        </w:tc>
      </w:tr>
    </w:tbl>
    <w:p w14:paraId="1379D900" w14:textId="77777777" w:rsidR="007B5156" w:rsidRPr="000E4E7F" w:rsidRDefault="007B5156" w:rsidP="007B5156">
      <w:pPr>
        <w:rPr>
          <w:iCs/>
        </w:rPr>
      </w:pPr>
    </w:p>
    <w:p w14:paraId="5AE66192" w14:textId="445C6004" w:rsidR="00A6034B" w:rsidRPr="007B5156" w:rsidRDefault="00A6034B" w:rsidP="00F44130">
      <w:pPr>
        <w:pStyle w:val="BodyText"/>
      </w:pPr>
    </w:p>
    <w:p w14:paraId="32BA885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90E12FB" w14:textId="5ED08A7A" w:rsidR="00A6034B" w:rsidRDefault="00A6034B" w:rsidP="00A6034B">
      <w:pPr>
        <w:pStyle w:val="BodyText"/>
      </w:pPr>
    </w:p>
    <w:p w14:paraId="71AAEEF6" w14:textId="4FA1CB38" w:rsidR="00C97E5A" w:rsidRPr="00AC431D" w:rsidRDefault="00C97E5A" w:rsidP="00C97E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70B4B294" w14:textId="77777777" w:rsidR="00C97E5A" w:rsidRPr="000E4E7F" w:rsidRDefault="00C97E5A" w:rsidP="00C97E5A">
      <w:pPr>
        <w:pStyle w:val="Heading4"/>
        <w:rPr>
          <w:i/>
          <w:noProof/>
        </w:rPr>
      </w:pPr>
      <w:bookmarkStart w:id="1429" w:name="_Toc20487327"/>
      <w:bookmarkStart w:id="1430" w:name="_Toc29342623"/>
      <w:bookmarkStart w:id="1431" w:name="_Toc29343762"/>
      <w:bookmarkStart w:id="1432" w:name="_Toc36567028"/>
      <w:bookmarkStart w:id="1433" w:name="_Toc36810468"/>
      <w:bookmarkStart w:id="1434" w:name="_Toc36846832"/>
      <w:bookmarkStart w:id="1435" w:name="_Toc36939485"/>
      <w:bookmarkStart w:id="1436" w:name="_Toc37082465"/>
      <w:r w:rsidRPr="000E4E7F">
        <w:t>–</w:t>
      </w:r>
      <w:r w:rsidRPr="000E4E7F">
        <w:tab/>
      </w:r>
      <w:r w:rsidRPr="000E4E7F">
        <w:rPr>
          <w:i/>
          <w:noProof/>
        </w:rPr>
        <w:t>TDD-Config</w:t>
      </w:r>
      <w:bookmarkEnd w:id="1429"/>
      <w:bookmarkEnd w:id="1430"/>
      <w:bookmarkEnd w:id="1431"/>
      <w:bookmarkEnd w:id="1432"/>
      <w:bookmarkEnd w:id="1433"/>
      <w:bookmarkEnd w:id="1434"/>
      <w:bookmarkEnd w:id="1435"/>
      <w:bookmarkEnd w:id="1436"/>
    </w:p>
    <w:p w14:paraId="5F33CB74" w14:textId="77777777" w:rsidR="00C97E5A" w:rsidRPr="000E4E7F" w:rsidRDefault="00C97E5A" w:rsidP="00C97E5A">
      <w:pPr>
        <w:rPr>
          <w:iCs/>
        </w:rPr>
      </w:pPr>
      <w:r w:rsidRPr="000E4E7F">
        <w:t xml:space="preserve">The IE </w:t>
      </w:r>
      <w:r w:rsidRPr="000E4E7F">
        <w:rPr>
          <w:i/>
        </w:rPr>
        <w:t>TDD-Config</w:t>
      </w:r>
      <w:r w:rsidRPr="000E4E7F">
        <w:t xml:space="preserve"> is used to specify the TDD specific physical channel configuration.</w:t>
      </w:r>
    </w:p>
    <w:p w14:paraId="611117E6" w14:textId="77777777" w:rsidR="00C97E5A" w:rsidRPr="000E4E7F" w:rsidRDefault="00C97E5A" w:rsidP="00C97E5A">
      <w:pPr>
        <w:pStyle w:val="TH"/>
      </w:pPr>
      <w:r w:rsidRPr="000E4E7F">
        <w:rPr>
          <w:bCs/>
          <w:i/>
          <w:iCs/>
        </w:rPr>
        <w:t>TDD-Config</w:t>
      </w:r>
      <w:r w:rsidRPr="000E4E7F">
        <w:t xml:space="preserve"> information element</w:t>
      </w:r>
    </w:p>
    <w:p w14:paraId="67CECEEF" w14:textId="77777777" w:rsidR="00C97E5A" w:rsidRPr="000E4E7F" w:rsidRDefault="00C97E5A" w:rsidP="00C97E5A">
      <w:pPr>
        <w:pStyle w:val="PL"/>
      </w:pPr>
      <w:r w:rsidRPr="000E4E7F">
        <w:t>-- ASN1START</w:t>
      </w:r>
    </w:p>
    <w:p w14:paraId="03E594BF" w14:textId="77777777" w:rsidR="00C97E5A" w:rsidRPr="000E4E7F" w:rsidRDefault="00C97E5A" w:rsidP="00C97E5A">
      <w:pPr>
        <w:pStyle w:val="PL"/>
      </w:pPr>
    </w:p>
    <w:p w14:paraId="198828C6" w14:textId="77777777" w:rsidR="00C97E5A" w:rsidRPr="000E4E7F" w:rsidRDefault="00C97E5A" w:rsidP="00C97E5A">
      <w:pPr>
        <w:pStyle w:val="PL"/>
      </w:pPr>
      <w:r w:rsidRPr="000E4E7F">
        <w:t>TDD-Config ::=</w:t>
      </w:r>
      <w:r w:rsidRPr="000E4E7F">
        <w:tab/>
      </w:r>
      <w:r w:rsidRPr="000E4E7F">
        <w:tab/>
      </w:r>
      <w:r w:rsidRPr="000E4E7F">
        <w:tab/>
      </w:r>
      <w:r w:rsidRPr="000E4E7F">
        <w:tab/>
      </w:r>
      <w:r w:rsidRPr="000E4E7F">
        <w:tab/>
      </w:r>
      <w:r w:rsidRPr="000E4E7F">
        <w:tab/>
        <w:t>SEQUENCE {</w:t>
      </w:r>
    </w:p>
    <w:p w14:paraId="1790EF0D" w14:textId="77777777" w:rsidR="00C97E5A" w:rsidRPr="000E4E7F" w:rsidRDefault="00C97E5A" w:rsidP="00C97E5A">
      <w:pPr>
        <w:pStyle w:val="PL"/>
      </w:pPr>
      <w:r w:rsidRPr="000E4E7F">
        <w:tab/>
        <w:t>subframeAssignment</w:t>
      </w:r>
      <w:r w:rsidRPr="000E4E7F">
        <w:tab/>
      </w:r>
      <w:r w:rsidRPr="000E4E7F">
        <w:tab/>
      </w:r>
      <w:r w:rsidRPr="000E4E7F">
        <w:tab/>
      </w:r>
      <w:r w:rsidRPr="000E4E7F">
        <w:tab/>
      </w:r>
      <w:r w:rsidRPr="000E4E7F">
        <w:tab/>
        <w:t>ENUMERATED {</w:t>
      </w:r>
    </w:p>
    <w:p w14:paraId="2E2F8543" w14:textId="77777777" w:rsidR="00C97E5A" w:rsidRPr="000E4E7F" w:rsidRDefault="00C97E5A" w:rsidP="00C97E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sa0, sa1, sa2, sa3, sa4, sa5, sa6},</w:t>
      </w:r>
    </w:p>
    <w:p w14:paraId="70183660" w14:textId="77777777" w:rsidR="00C97E5A" w:rsidRPr="000E4E7F" w:rsidRDefault="00C97E5A" w:rsidP="00C97E5A">
      <w:pPr>
        <w:pStyle w:val="PL"/>
      </w:pPr>
      <w:r w:rsidRPr="000E4E7F">
        <w:tab/>
        <w:t>specialSubframePatterns</w:t>
      </w:r>
      <w:r w:rsidRPr="000E4E7F">
        <w:tab/>
      </w:r>
      <w:r w:rsidRPr="000E4E7F">
        <w:tab/>
      </w:r>
      <w:r w:rsidRPr="000E4E7F">
        <w:tab/>
      </w:r>
      <w:r w:rsidRPr="000E4E7F">
        <w:tab/>
        <w:t>ENUMERATED {</w:t>
      </w:r>
    </w:p>
    <w:p w14:paraId="6BEAF550" w14:textId="77777777" w:rsidR="00C97E5A" w:rsidRPr="000E4E7F" w:rsidRDefault="00C97E5A" w:rsidP="00C97E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ssp4,ssp5, ssp6, ssp7,</w:t>
      </w:r>
    </w:p>
    <w:p w14:paraId="2FD1E265" w14:textId="77777777" w:rsidR="00C97E5A" w:rsidRPr="000E4E7F" w:rsidRDefault="00C97E5A" w:rsidP="00C97E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w:t>
      </w:r>
    </w:p>
    <w:p w14:paraId="21E6F890" w14:textId="77777777" w:rsidR="00C97E5A" w:rsidRPr="000E4E7F" w:rsidRDefault="00C97E5A" w:rsidP="00C97E5A">
      <w:pPr>
        <w:pStyle w:val="PL"/>
      </w:pPr>
      <w:r w:rsidRPr="000E4E7F">
        <w:t>}</w:t>
      </w:r>
    </w:p>
    <w:p w14:paraId="34DA64CF" w14:textId="77777777" w:rsidR="00C97E5A" w:rsidRPr="000E4E7F" w:rsidRDefault="00C97E5A" w:rsidP="00C97E5A">
      <w:pPr>
        <w:pStyle w:val="PL"/>
      </w:pPr>
    </w:p>
    <w:p w14:paraId="395A3164" w14:textId="77777777" w:rsidR="00C97E5A" w:rsidRPr="000E4E7F" w:rsidRDefault="00C97E5A" w:rsidP="00C97E5A">
      <w:pPr>
        <w:pStyle w:val="PL"/>
      </w:pPr>
      <w:r w:rsidRPr="000E4E7F">
        <w:t>TDD-Config-v1130 ::=</w:t>
      </w:r>
      <w:r w:rsidRPr="000E4E7F">
        <w:tab/>
      </w:r>
      <w:r w:rsidRPr="000E4E7F">
        <w:tab/>
      </w:r>
      <w:r w:rsidRPr="000E4E7F">
        <w:tab/>
      </w:r>
      <w:r w:rsidRPr="000E4E7F">
        <w:tab/>
        <w:t>SEQUENCE {</w:t>
      </w:r>
    </w:p>
    <w:p w14:paraId="54259B26" w14:textId="77777777" w:rsidR="00C97E5A" w:rsidRPr="000E4E7F" w:rsidRDefault="00C97E5A" w:rsidP="00C97E5A">
      <w:pPr>
        <w:pStyle w:val="PL"/>
        <w:tabs>
          <w:tab w:val="clear" w:pos="4224"/>
        </w:tabs>
      </w:pPr>
      <w:r w:rsidRPr="000E4E7F">
        <w:tab/>
        <w:t>specialSubframePatterns-v1130</w:t>
      </w:r>
      <w:r w:rsidRPr="000E4E7F">
        <w:tab/>
      </w:r>
      <w:r w:rsidRPr="000E4E7F">
        <w:tab/>
        <w:t>ENUMERATED {ssp7,ssp9}</w:t>
      </w:r>
    </w:p>
    <w:p w14:paraId="41BDE822" w14:textId="77777777" w:rsidR="00C97E5A" w:rsidRPr="000E4E7F" w:rsidRDefault="00C97E5A" w:rsidP="00C97E5A">
      <w:pPr>
        <w:pStyle w:val="PL"/>
      </w:pPr>
      <w:r w:rsidRPr="000E4E7F">
        <w:t>}</w:t>
      </w:r>
    </w:p>
    <w:p w14:paraId="2D7F2656" w14:textId="77777777" w:rsidR="00C97E5A" w:rsidRPr="000E4E7F" w:rsidRDefault="00C97E5A" w:rsidP="00C97E5A">
      <w:pPr>
        <w:pStyle w:val="PL"/>
      </w:pPr>
    </w:p>
    <w:p w14:paraId="01EE7DC0" w14:textId="77777777" w:rsidR="00C97E5A" w:rsidRPr="000E4E7F" w:rsidRDefault="00C97E5A" w:rsidP="00C97E5A">
      <w:pPr>
        <w:pStyle w:val="PL"/>
      </w:pPr>
      <w:r w:rsidRPr="000E4E7F">
        <w:t>TDD-Config-v1430 ::=</w:t>
      </w:r>
      <w:r w:rsidRPr="000E4E7F">
        <w:tab/>
      </w:r>
      <w:r w:rsidRPr="000E4E7F">
        <w:tab/>
      </w:r>
      <w:r w:rsidRPr="000E4E7F">
        <w:tab/>
      </w:r>
      <w:r w:rsidRPr="000E4E7F">
        <w:tab/>
        <w:t>SEQUENCE {</w:t>
      </w:r>
    </w:p>
    <w:p w14:paraId="355ACD52" w14:textId="77777777" w:rsidR="00C97E5A" w:rsidRPr="000E4E7F" w:rsidRDefault="00C97E5A" w:rsidP="00C97E5A">
      <w:pPr>
        <w:pStyle w:val="PL"/>
      </w:pPr>
      <w:r w:rsidRPr="000E4E7F">
        <w:tab/>
        <w:t>specialSubframePatterns-v1430</w:t>
      </w:r>
      <w:r w:rsidRPr="000E4E7F">
        <w:tab/>
      </w:r>
      <w:r w:rsidRPr="000E4E7F">
        <w:tab/>
        <w:t>ENUMERATED {ssp10}</w:t>
      </w:r>
    </w:p>
    <w:p w14:paraId="7783A0D3" w14:textId="77777777" w:rsidR="00C97E5A" w:rsidRPr="000E4E7F" w:rsidRDefault="00C97E5A" w:rsidP="00C97E5A">
      <w:pPr>
        <w:pStyle w:val="PL"/>
      </w:pPr>
      <w:r w:rsidRPr="000E4E7F">
        <w:t>}</w:t>
      </w:r>
    </w:p>
    <w:p w14:paraId="0FBDADED" w14:textId="77777777" w:rsidR="00C97E5A" w:rsidRPr="000E4E7F" w:rsidRDefault="00C97E5A" w:rsidP="00C97E5A">
      <w:pPr>
        <w:pStyle w:val="PL"/>
      </w:pPr>
    </w:p>
    <w:p w14:paraId="7AC60688" w14:textId="77777777" w:rsidR="00C97E5A" w:rsidRPr="000E4E7F" w:rsidRDefault="00C97E5A" w:rsidP="00C97E5A">
      <w:pPr>
        <w:pStyle w:val="PL"/>
      </w:pPr>
      <w:r w:rsidRPr="000E4E7F">
        <w:t>TDD-Config-v1450 ::=</w:t>
      </w:r>
      <w:r w:rsidRPr="000E4E7F">
        <w:tab/>
      </w:r>
      <w:r w:rsidRPr="000E4E7F">
        <w:tab/>
      </w:r>
      <w:r w:rsidRPr="000E4E7F">
        <w:tab/>
      </w:r>
      <w:r w:rsidRPr="000E4E7F">
        <w:tab/>
        <w:t>SEQUENCE {</w:t>
      </w:r>
    </w:p>
    <w:p w14:paraId="19F57A68" w14:textId="77777777" w:rsidR="00C97E5A" w:rsidRPr="000E4E7F" w:rsidRDefault="00C97E5A" w:rsidP="00C97E5A">
      <w:pPr>
        <w:pStyle w:val="PL"/>
      </w:pPr>
      <w:r w:rsidRPr="000E4E7F">
        <w:tab/>
        <w:t>specialSubframePatterns-v1450</w:t>
      </w:r>
      <w:r w:rsidRPr="000E4E7F">
        <w:tab/>
      </w:r>
      <w:r w:rsidRPr="000E4E7F">
        <w:tab/>
        <w:t>ENUMERATED {ssp10-CRS-LessDwPTS}</w:t>
      </w:r>
    </w:p>
    <w:p w14:paraId="7965A9F1" w14:textId="77777777" w:rsidR="00C97E5A" w:rsidRPr="000E4E7F" w:rsidRDefault="00C97E5A" w:rsidP="00C97E5A">
      <w:pPr>
        <w:pStyle w:val="PL"/>
      </w:pPr>
      <w:r w:rsidRPr="000E4E7F">
        <w:t>}</w:t>
      </w:r>
    </w:p>
    <w:p w14:paraId="4C356B4D" w14:textId="77777777" w:rsidR="00C97E5A" w:rsidRPr="000E4E7F" w:rsidRDefault="00C97E5A" w:rsidP="00C97E5A">
      <w:pPr>
        <w:pStyle w:val="PL"/>
      </w:pPr>
    </w:p>
    <w:p w14:paraId="3862406A" w14:textId="77777777" w:rsidR="00C97E5A" w:rsidRPr="000E4E7F" w:rsidRDefault="00C97E5A" w:rsidP="00C97E5A">
      <w:pPr>
        <w:pStyle w:val="PL"/>
      </w:pPr>
      <w:r w:rsidRPr="000E4E7F">
        <w:t>TDD-ConfigSL-r12 ::=</w:t>
      </w:r>
      <w:r w:rsidRPr="000E4E7F">
        <w:tab/>
      </w:r>
      <w:r w:rsidRPr="000E4E7F">
        <w:tab/>
        <w:t>SEQUENCE {</w:t>
      </w:r>
    </w:p>
    <w:p w14:paraId="2C4DFB60" w14:textId="77777777" w:rsidR="00C97E5A" w:rsidRPr="000E4E7F" w:rsidRDefault="00C97E5A" w:rsidP="00C97E5A">
      <w:pPr>
        <w:pStyle w:val="PL"/>
      </w:pPr>
      <w:r w:rsidRPr="000E4E7F">
        <w:tab/>
        <w:t>subframeAssignmentSL-r12</w:t>
      </w:r>
      <w:r w:rsidRPr="000E4E7F">
        <w:tab/>
      </w:r>
      <w:r w:rsidRPr="000E4E7F">
        <w:tab/>
      </w:r>
      <w:r w:rsidRPr="000E4E7F">
        <w:tab/>
      </w:r>
      <w:r w:rsidRPr="000E4E7F">
        <w:tab/>
        <w:t>ENUMERATED {</w:t>
      </w:r>
    </w:p>
    <w:p w14:paraId="46B155AF" w14:textId="77777777" w:rsidR="00C97E5A" w:rsidRPr="000E4E7F" w:rsidRDefault="00C97E5A" w:rsidP="00C97E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none, sa0, sa1, sa2, sa3, sa4, sa5, sa6}</w:t>
      </w:r>
    </w:p>
    <w:p w14:paraId="1C31032D" w14:textId="77777777" w:rsidR="00C97E5A" w:rsidRPr="000E4E7F" w:rsidRDefault="00C97E5A" w:rsidP="00C97E5A">
      <w:pPr>
        <w:pStyle w:val="PL"/>
      </w:pPr>
      <w:r w:rsidRPr="000E4E7F">
        <w:t>}</w:t>
      </w:r>
    </w:p>
    <w:p w14:paraId="1F539EB4" w14:textId="77777777" w:rsidR="00C97E5A" w:rsidRPr="000E4E7F" w:rsidRDefault="00C97E5A" w:rsidP="00C97E5A">
      <w:pPr>
        <w:pStyle w:val="PL"/>
        <w:shd w:val="pct10" w:color="auto" w:fill="auto"/>
      </w:pPr>
    </w:p>
    <w:p w14:paraId="65FC328F" w14:textId="61842CC1" w:rsidR="00C97E5A" w:rsidRPr="000E4E7F" w:rsidDel="00C97E5A" w:rsidRDefault="00C97E5A" w:rsidP="00C97E5A">
      <w:pPr>
        <w:pStyle w:val="PL"/>
        <w:shd w:val="pct10" w:color="auto" w:fill="auto"/>
        <w:rPr>
          <w:del w:id="1437" w:author="DCCA-new" w:date="2020-06-10T16:55:00Z"/>
        </w:rPr>
      </w:pPr>
      <w:del w:id="1438" w:author="DCCA-new" w:date="2020-06-10T16:55:00Z">
        <w:r w:rsidRPr="000E4E7F" w:rsidDel="00C97E5A">
          <w:delText>SubframeAssignment-r15 ::=</w:delText>
        </w:r>
        <w:r w:rsidRPr="000E4E7F" w:rsidDel="00C97E5A">
          <w:tab/>
        </w:r>
        <w:r w:rsidRPr="000E4E7F" w:rsidDel="00C97E5A">
          <w:tab/>
          <w:delText>ENUMERATED {sa0, sa1, sa2, sa3, sa4, sa5, sa6}</w:delText>
        </w:r>
      </w:del>
    </w:p>
    <w:p w14:paraId="172C899E" w14:textId="77777777" w:rsidR="00C97E5A" w:rsidRPr="000E4E7F" w:rsidRDefault="00C97E5A" w:rsidP="00C97E5A">
      <w:pPr>
        <w:pStyle w:val="PL"/>
      </w:pPr>
    </w:p>
    <w:p w14:paraId="22A83AEE" w14:textId="77777777" w:rsidR="00C97E5A" w:rsidRPr="000E4E7F" w:rsidRDefault="00C97E5A" w:rsidP="00C97E5A">
      <w:pPr>
        <w:pStyle w:val="PL"/>
      </w:pPr>
      <w:r w:rsidRPr="000E4E7F">
        <w:t>-- ASN1STOP</w:t>
      </w:r>
    </w:p>
    <w:p w14:paraId="2AE98FB5" w14:textId="77777777" w:rsidR="00C97E5A" w:rsidRPr="000E4E7F" w:rsidRDefault="00C97E5A" w:rsidP="00C97E5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97E5A" w:rsidRPr="000E4E7F" w14:paraId="377101F4" w14:textId="77777777" w:rsidTr="00741C2D">
        <w:trPr>
          <w:cantSplit/>
          <w:tblHeader/>
        </w:trPr>
        <w:tc>
          <w:tcPr>
            <w:tcW w:w="9639" w:type="dxa"/>
          </w:tcPr>
          <w:p w14:paraId="5D3AE506" w14:textId="77777777" w:rsidR="00C97E5A" w:rsidRPr="000E4E7F" w:rsidRDefault="00C97E5A" w:rsidP="00741C2D">
            <w:pPr>
              <w:pStyle w:val="TAH"/>
              <w:rPr>
                <w:lang w:eastAsia="en-GB"/>
              </w:rPr>
            </w:pPr>
            <w:r w:rsidRPr="000E4E7F">
              <w:rPr>
                <w:i/>
                <w:noProof/>
                <w:lang w:eastAsia="en-GB"/>
              </w:rPr>
              <w:lastRenderedPageBreak/>
              <w:t xml:space="preserve">TDD-Config </w:t>
            </w:r>
            <w:r w:rsidRPr="000E4E7F">
              <w:rPr>
                <w:iCs/>
                <w:noProof/>
                <w:lang w:eastAsia="en-GB"/>
              </w:rPr>
              <w:t>field descriptions</w:t>
            </w:r>
          </w:p>
        </w:tc>
      </w:tr>
      <w:tr w:rsidR="00C97E5A" w:rsidRPr="000E4E7F" w14:paraId="742BA685" w14:textId="77777777" w:rsidTr="00741C2D">
        <w:trPr>
          <w:cantSplit/>
        </w:trPr>
        <w:tc>
          <w:tcPr>
            <w:tcW w:w="9639" w:type="dxa"/>
          </w:tcPr>
          <w:p w14:paraId="0564C144" w14:textId="77777777" w:rsidR="00C97E5A" w:rsidRPr="000E4E7F" w:rsidRDefault="00C97E5A" w:rsidP="00741C2D">
            <w:pPr>
              <w:pStyle w:val="TAL"/>
              <w:rPr>
                <w:b/>
                <w:i/>
                <w:noProof/>
                <w:lang w:eastAsia="en-GB"/>
              </w:rPr>
            </w:pPr>
            <w:r w:rsidRPr="000E4E7F">
              <w:rPr>
                <w:b/>
                <w:i/>
                <w:noProof/>
                <w:lang w:eastAsia="en-GB"/>
              </w:rPr>
              <w:t>specialSubframePatterns</w:t>
            </w:r>
          </w:p>
          <w:p w14:paraId="0556F618" w14:textId="77777777" w:rsidR="00C97E5A" w:rsidRPr="000E4E7F" w:rsidRDefault="00C97E5A" w:rsidP="00741C2D">
            <w:pPr>
              <w:pStyle w:val="TAL"/>
              <w:rPr>
                <w:lang w:eastAsia="en-GB"/>
              </w:rPr>
            </w:pPr>
            <w:r w:rsidRPr="000E4E7F">
              <w:rPr>
                <w:lang w:eastAsia="en-GB"/>
              </w:rPr>
              <w:t xml:space="preserve">Indicates Configuration as in TS 36.211 [21], table 4.2-1, where </w:t>
            </w:r>
            <w:r w:rsidRPr="000E4E7F">
              <w:rPr>
                <w:i/>
                <w:lang w:eastAsia="en-GB"/>
              </w:rPr>
              <w:t>ssp0</w:t>
            </w:r>
            <w:r w:rsidRPr="000E4E7F">
              <w:rPr>
                <w:lang w:eastAsia="en-GB"/>
              </w:rPr>
              <w:t xml:space="preserve"> points to Configuration 0, </w:t>
            </w:r>
            <w:r w:rsidRPr="000E4E7F">
              <w:rPr>
                <w:i/>
                <w:lang w:eastAsia="en-GB"/>
              </w:rPr>
              <w:t>ssp1</w:t>
            </w:r>
            <w:r w:rsidRPr="000E4E7F">
              <w:rPr>
                <w:lang w:eastAsia="en-GB"/>
              </w:rPr>
              <w:t xml:space="preserve"> to Configuration 1 etc. </w:t>
            </w:r>
            <w:r w:rsidRPr="000E4E7F">
              <w:rPr>
                <w:lang w:eastAsia="zh-CN"/>
              </w:rPr>
              <w:t xml:space="preserve">Value </w:t>
            </w:r>
            <w:r w:rsidRPr="000E4E7F">
              <w:rPr>
                <w:i/>
                <w:lang w:eastAsia="zh-CN"/>
              </w:rPr>
              <w:t>ssp7</w:t>
            </w:r>
            <w:r w:rsidRPr="000E4E7F">
              <w:rPr>
                <w:lang w:eastAsia="zh-CN"/>
              </w:rPr>
              <w:t xml:space="preserve"> points to Configuration 7 for extended cyclic prefix, value </w:t>
            </w:r>
            <w:r w:rsidRPr="000E4E7F">
              <w:rPr>
                <w:i/>
                <w:lang w:eastAsia="zh-CN"/>
              </w:rPr>
              <w:t>ssp9</w:t>
            </w:r>
            <w:r w:rsidRPr="000E4E7F">
              <w:rPr>
                <w:lang w:eastAsia="zh-CN"/>
              </w:rPr>
              <w:t xml:space="preserve"> points to </w:t>
            </w:r>
            <w:r w:rsidRPr="000E4E7F">
              <w:rPr>
                <w:lang w:eastAsia="en-GB"/>
              </w:rPr>
              <w:t>Configuration</w:t>
            </w:r>
            <w:r w:rsidRPr="000E4E7F">
              <w:rPr>
                <w:lang w:eastAsia="zh-CN"/>
              </w:rPr>
              <w:t xml:space="preserve"> 9 for normal cyclic prefix and value </w:t>
            </w:r>
            <w:r w:rsidRPr="000E4E7F">
              <w:rPr>
                <w:i/>
                <w:lang w:eastAsia="zh-CN"/>
              </w:rPr>
              <w:t>ssp10</w:t>
            </w:r>
            <w:r w:rsidRPr="000E4E7F">
              <w:rPr>
                <w:lang w:eastAsia="zh-CN"/>
              </w:rPr>
              <w:t xml:space="preserve"> points to </w:t>
            </w:r>
            <w:proofErr w:type="spellStart"/>
            <w:r w:rsidRPr="000E4E7F">
              <w:rPr>
                <w:lang w:eastAsia="zh-CN"/>
              </w:rPr>
              <w:t>Configration</w:t>
            </w:r>
            <w:proofErr w:type="spellEnd"/>
            <w:r w:rsidRPr="000E4E7F">
              <w:rPr>
                <w:lang w:eastAsia="zh-CN"/>
              </w:rPr>
              <w:t xml:space="preserve"> 10 for normal cyclic prefix. Value </w:t>
            </w:r>
            <w:r w:rsidRPr="000E4E7F">
              <w:rPr>
                <w:i/>
                <w:lang w:eastAsia="zh-CN"/>
              </w:rPr>
              <w:t>ssp10-CRS-LessDwPTS</w:t>
            </w:r>
            <w:r w:rsidRPr="000E4E7F">
              <w:rPr>
                <w:lang w:eastAsia="zh-CN"/>
              </w:rPr>
              <w:t xml:space="preserve"> corresponds to </w:t>
            </w:r>
            <w:r w:rsidRPr="000E4E7F">
              <w:rPr>
                <w:i/>
                <w:lang w:eastAsia="zh-CN"/>
              </w:rPr>
              <w:t>ssp10</w:t>
            </w:r>
            <w:r w:rsidRPr="000E4E7F">
              <w:rPr>
                <w:lang w:eastAsia="zh-CN"/>
              </w:rPr>
              <w:t xml:space="preserve"> without CRS transmission on the 5th symbol of </w:t>
            </w:r>
            <w:proofErr w:type="spellStart"/>
            <w:r w:rsidRPr="000E4E7F">
              <w:rPr>
                <w:lang w:eastAsia="zh-CN"/>
              </w:rPr>
              <w:t>DwPTS</w:t>
            </w:r>
            <w:proofErr w:type="spellEnd"/>
            <w:r w:rsidRPr="000E4E7F">
              <w:rPr>
                <w:lang w:eastAsia="zh-CN"/>
              </w:rPr>
              <w:t xml:space="preserve">. E-UTRAN signals </w:t>
            </w:r>
            <w:r w:rsidRPr="000E4E7F">
              <w:rPr>
                <w:i/>
                <w:lang w:eastAsia="zh-CN"/>
              </w:rPr>
              <w:t>ssp7</w:t>
            </w:r>
            <w:r w:rsidRPr="000E4E7F">
              <w:rPr>
                <w:lang w:eastAsia="zh-CN"/>
              </w:rPr>
              <w:t xml:space="preserve"> only when setting </w:t>
            </w:r>
            <w:proofErr w:type="spellStart"/>
            <w:r w:rsidRPr="000E4E7F">
              <w:rPr>
                <w:i/>
                <w:iCs/>
                <w:lang w:eastAsia="zh-CN"/>
              </w:rPr>
              <w:t>specialSubframePatterns</w:t>
            </w:r>
            <w:proofErr w:type="spellEnd"/>
            <w:r w:rsidRPr="000E4E7F">
              <w:rPr>
                <w:iCs/>
                <w:lang w:eastAsia="zh-CN"/>
              </w:rPr>
              <w:t xml:space="preserve"> (without suffix</w:t>
            </w:r>
            <w:r w:rsidRPr="000E4E7F">
              <w:rPr>
                <w:lang w:eastAsia="zh-CN"/>
              </w:rPr>
              <w:t xml:space="preserve"> i.e. the version defined in REL-8</w:t>
            </w:r>
            <w:r w:rsidRPr="000E4E7F">
              <w:rPr>
                <w:iCs/>
                <w:lang w:eastAsia="zh-CN"/>
              </w:rPr>
              <w:t xml:space="preserve">) to </w:t>
            </w:r>
            <w:r w:rsidRPr="000E4E7F">
              <w:rPr>
                <w:i/>
                <w:iCs/>
                <w:lang w:eastAsia="zh-CN"/>
              </w:rPr>
              <w:t>ssp4</w:t>
            </w:r>
            <w:r w:rsidRPr="000E4E7F">
              <w:rPr>
                <w:iCs/>
                <w:lang w:eastAsia="zh-CN"/>
              </w:rPr>
              <w:t>.</w:t>
            </w:r>
            <w:r w:rsidRPr="000E4E7F">
              <w:rPr>
                <w:rFonts w:ascii="Times New Roman" w:hAnsi="Times New Roman"/>
                <w:iCs/>
                <w:sz w:val="20"/>
                <w:lang w:eastAsia="en-GB"/>
              </w:rPr>
              <w:t xml:space="preserve"> </w:t>
            </w:r>
            <w:r w:rsidRPr="000E4E7F">
              <w:rPr>
                <w:lang w:eastAsia="zh-CN"/>
              </w:rPr>
              <w:t xml:space="preserve">E-UTRAN signals value </w:t>
            </w:r>
            <w:r w:rsidRPr="000E4E7F">
              <w:rPr>
                <w:i/>
                <w:lang w:eastAsia="zh-CN"/>
              </w:rPr>
              <w:t>ssp9</w:t>
            </w:r>
            <w:r w:rsidRPr="000E4E7F">
              <w:rPr>
                <w:lang w:eastAsia="zh-CN"/>
              </w:rPr>
              <w:t xml:space="preserve"> </w:t>
            </w:r>
            <w:r w:rsidRPr="000E4E7F">
              <w:rPr>
                <w:lang w:eastAsia="en-GB"/>
              </w:rPr>
              <w:t xml:space="preserve">only when setting </w:t>
            </w:r>
            <w:proofErr w:type="spellStart"/>
            <w:r w:rsidRPr="000E4E7F">
              <w:rPr>
                <w:i/>
                <w:iCs/>
                <w:lang w:eastAsia="zh-CN"/>
              </w:rPr>
              <w:t>specialSubframePatterns</w:t>
            </w:r>
            <w:proofErr w:type="spellEnd"/>
            <w:r w:rsidRPr="000E4E7F">
              <w:rPr>
                <w:lang w:eastAsia="zh-CN"/>
              </w:rPr>
              <w:t xml:space="preserve"> (without suffix) to </w:t>
            </w:r>
            <w:r w:rsidRPr="000E4E7F">
              <w:rPr>
                <w:i/>
                <w:lang w:eastAsia="zh-CN"/>
              </w:rPr>
              <w:t>ssp5</w:t>
            </w:r>
            <w:r w:rsidRPr="000E4E7F">
              <w:rPr>
                <w:lang w:eastAsia="en-GB"/>
              </w:rPr>
              <w:t>.</w:t>
            </w:r>
            <w:r w:rsidRPr="000E4E7F">
              <w:rPr>
                <w:lang w:eastAsia="zh-CN"/>
              </w:rPr>
              <w:t xml:space="preserve"> E-UTRAN signals value </w:t>
            </w:r>
            <w:r w:rsidRPr="000E4E7F">
              <w:rPr>
                <w:i/>
                <w:lang w:eastAsia="zh-CN"/>
              </w:rPr>
              <w:t>ssp10</w:t>
            </w:r>
            <w:r w:rsidRPr="000E4E7F">
              <w:rPr>
                <w:lang w:eastAsia="zh-CN"/>
              </w:rPr>
              <w:t xml:space="preserve"> or </w:t>
            </w:r>
            <w:r w:rsidRPr="000E4E7F">
              <w:rPr>
                <w:i/>
                <w:lang w:eastAsia="zh-CN"/>
              </w:rPr>
              <w:t>ssp10-CRS-LessDwPTS</w:t>
            </w:r>
            <w:r w:rsidRPr="000E4E7F">
              <w:rPr>
                <w:lang w:eastAsia="zh-CN"/>
              </w:rPr>
              <w:t xml:space="preserve"> </w:t>
            </w:r>
            <w:r w:rsidRPr="000E4E7F">
              <w:rPr>
                <w:lang w:eastAsia="en-GB"/>
              </w:rPr>
              <w:t xml:space="preserve">only when setting </w:t>
            </w:r>
            <w:proofErr w:type="spellStart"/>
            <w:r w:rsidRPr="000E4E7F">
              <w:rPr>
                <w:i/>
                <w:iCs/>
                <w:lang w:eastAsia="zh-CN"/>
              </w:rPr>
              <w:t>specialSubframePatterns</w:t>
            </w:r>
            <w:proofErr w:type="spellEnd"/>
            <w:r w:rsidRPr="000E4E7F">
              <w:rPr>
                <w:lang w:eastAsia="zh-CN"/>
              </w:rPr>
              <w:t xml:space="preserve"> (without suffix) to </w:t>
            </w:r>
            <w:r w:rsidRPr="000E4E7F">
              <w:rPr>
                <w:i/>
                <w:lang w:eastAsia="zh-CN"/>
              </w:rPr>
              <w:t>ssp0</w:t>
            </w:r>
            <w:r w:rsidRPr="000E4E7F">
              <w:rPr>
                <w:lang w:eastAsia="zh-CN"/>
              </w:rPr>
              <w:t xml:space="preserve"> or </w:t>
            </w:r>
            <w:r w:rsidRPr="000E4E7F">
              <w:rPr>
                <w:i/>
                <w:lang w:eastAsia="zh-CN"/>
              </w:rPr>
              <w:t>ssp5</w:t>
            </w:r>
            <w:r w:rsidRPr="000E4E7F">
              <w:rPr>
                <w:lang w:eastAsia="zh-CN"/>
              </w:rPr>
              <w:t xml:space="preserve">. If </w:t>
            </w:r>
            <w:r w:rsidRPr="000E4E7F">
              <w:rPr>
                <w:i/>
                <w:lang w:eastAsia="zh-CN"/>
              </w:rPr>
              <w:t>specialSubframePatterns-v1130</w:t>
            </w:r>
            <w:r w:rsidRPr="000E4E7F">
              <w:rPr>
                <w:lang w:eastAsia="zh-CN"/>
              </w:rPr>
              <w:t xml:space="preserve">, </w:t>
            </w:r>
            <w:r w:rsidRPr="000E4E7F">
              <w:rPr>
                <w:i/>
                <w:lang w:eastAsia="zh-CN"/>
              </w:rPr>
              <w:t>specialSubframePatterns-v1430,</w:t>
            </w:r>
            <w:r w:rsidRPr="000E4E7F">
              <w:rPr>
                <w:lang w:eastAsia="zh-CN"/>
              </w:rPr>
              <w:t xml:space="preserve"> or</w:t>
            </w:r>
            <w:r w:rsidRPr="000E4E7F">
              <w:rPr>
                <w:i/>
                <w:lang w:eastAsia="zh-CN"/>
              </w:rPr>
              <w:t xml:space="preserve"> specialSubframePatterns-v1450 </w:t>
            </w:r>
            <w:r w:rsidRPr="000E4E7F">
              <w:rPr>
                <w:lang w:eastAsia="zh-CN"/>
              </w:rPr>
              <w:t xml:space="preserve">is present, the UE shall ignore </w:t>
            </w:r>
            <w:proofErr w:type="spellStart"/>
            <w:r w:rsidRPr="000E4E7F">
              <w:rPr>
                <w:i/>
                <w:lang w:eastAsia="zh-CN"/>
              </w:rPr>
              <w:t>specialSubframePatterns</w:t>
            </w:r>
            <w:proofErr w:type="spellEnd"/>
            <w:r w:rsidRPr="000E4E7F">
              <w:rPr>
                <w:lang w:eastAsia="zh-CN"/>
              </w:rPr>
              <w:t xml:space="preserve"> (without suffix). If </w:t>
            </w:r>
            <w:r w:rsidRPr="000E4E7F">
              <w:rPr>
                <w:i/>
                <w:lang w:eastAsia="zh-CN"/>
              </w:rPr>
              <w:t xml:space="preserve">specialSubframePatterns-v1430 </w:t>
            </w:r>
            <w:r w:rsidRPr="000E4E7F">
              <w:rPr>
                <w:lang w:eastAsia="zh-CN"/>
              </w:rPr>
              <w:t xml:space="preserve">or </w:t>
            </w:r>
            <w:r w:rsidRPr="000E4E7F">
              <w:rPr>
                <w:i/>
                <w:lang w:eastAsia="zh-CN"/>
              </w:rPr>
              <w:t>specialSubframePatterns-v1450</w:t>
            </w:r>
            <w:r w:rsidRPr="000E4E7F">
              <w:rPr>
                <w:lang w:eastAsia="zh-CN"/>
              </w:rPr>
              <w:t xml:space="preserve"> is present, the UE shall ignore</w:t>
            </w:r>
            <w:r w:rsidRPr="000E4E7F">
              <w:rPr>
                <w:i/>
                <w:lang w:eastAsia="zh-CN"/>
              </w:rPr>
              <w:t xml:space="preserve"> specialSubframePatterns-v1130. </w:t>
            </w:r>
            <w:r w:rsidRPr="000E4E7F">
              <w:rPr>
                <w:lang w:eastAsia="zh-CN"/>
              </w:rPr>
              <w:t xml:space="preserve">E-UTRAN does not </w:t>
            </w:r>
            <w:proofErr w:type="spellStart"/>
            <w:r w:rsidRPr="000E4E7F">
              <w:rPr>
                <w:lang w:eastAsia="zh-CN"/>
              </w:rPr>
              <w:t>simultanuosly</w:t>
            </w:r>
            <w:proofErr w:type="spellEnd"/>
            <w:r w:rsidRPr="000E4E7F">
              <w:rPr>
                <w:lang w:eastAsia="zh-CN"/>
              </w:rPr>
              <w:t xml:space="preserve"> configure </w:t>
            </w:r>
            <w:r w:rsidRPr="000E4E7F">
              <w:rPr>
                <w:i/>
                <w:lang w:eastAsia="zh-CN"/>
              </w:rPr>
              <w:t xml:space="preserve">TDD-Config-v1430 </w:t>
            </w:r>
            <w:r w:rsidRPr="000E4E7F">
              <w:rPr>
                <w:lang w:eastAsia="zh-CN"/>
              </w:rPr>
              <w:t>and</w:t>
            </w:r>
            <w:r w:rsidRPr="000E4E7F">
              <w:rPr>
                <w:i/>
                <w:lang w:eastAsia="zh-CN"/>
              </w:rPr>
              <w:t xml:space="preserve"> TDD-Config-v1450.</w:t>
            </w:r>
          </w:p>
        </w:tc>
      </w:tr>
      <w:tr w:rsidR="00C97E5A" w:rsidRPr="000E4E7F" w14:paraId="359C2483" w14:textId="77777777" w:rsidTr="00741C2D">
        <w:trPr>
          <w:cantSplit/>
        </w:trPr>
        <w:tc>
          <w:tcPr>
            <w:tcW w:w="9639" w:type="dxa"/>
          </w:tcPr>
          <w:p w14:paraId="49A0382C" w14:textId="77777777" w:rsidR="00C97E5A" w:rsidRPr="000E4E7F" w:rsidRDefault="00C97E5A" w:rsidP="00741C2D">
            <w:pPr>
              <w:pStyle w:val="TAL"/>
              <w:rPr>
                <w:b/>
                <w:i/>
                <w:noProof/>
                <w:lang w:eastAsia="en-GB"/>
              </w:rPr>
            </w:pPr>
            <w:r w:rsidRPr="000E4E7F">
              <w:rPr>
                <w:b/>
                <w:i/>
                <w:noProof/>
                <w:lang w:eastAsia="en-GB"/>
              </w:rPr>
              <w:t>subframeAssignment</w:t>
            </w:r>
          </w:p>
          <w:p w14:paraId="2297D391" w14:textId="77777777" w:rsidR="00C97E5A" w:rsidRPr="000E4E7F" w:rsidRDefault="00C97E5A" w:rsidP="00741C2D">
            <w:pPr>
              <w:pStyle w:val="TAL"/>
              <w:rPr>
                <w:lang w:eastAsia="en-GB"/>
              </w:rPr>
            </w:pPr>
            <w:r w:rsidRPr="000E4E7F">
              <w:rPr>
                <w:lang w:eastAsia="en-GB"/>
              </w:rPr>
              <w:t>Indicates DL/UL subframe configuration where sa0 points to Configuration 0, sa1 to Configuration 1 etc. as specified in TS 36.211 [21], table 4.2-2. E-UTRAN configures the same value for serving cells residing on same frequency band.</w:t>
            </w:r>
          </w:p>
        </w:tc>
      </w:tr>
      <w:tr w:rsidR="00C97E5A" w:rsidRPr="000E4E7F" w14:paraId="3A0156EE" w14:textId="77777777" w:rsidTr="00741C2D">
        <w:trPr>
          <w:cantSplit/>
        </w:trPr>
        <w:tc>
          <w:tcPr>
            <w:tcW w:w="9639" w:type="dxa"/>
          </w:tcPr>
          <w:p w14:paraId="42319054" w14:textId="77777777" w:rsidR="00C97E5A" w:rsidRPr="000E4E7F" w:rsidRDefault="00C97E5A" w:rsidP="00741C2D">
            <w:pPr>
              <w:pStyle w:val="TAL"/>
              <w:rPr>
                <w:b/>
                <w:i/>
                <w:noProof/>
                <w:lang w:eastAsia="en-GB"/>
              </w:rPr>
            </w:pPr>
            <w:r w:rsidRPr="000E4E7F">
              <w:rPr>
                <w:b/>
                <w:i/>
                <w:noProof/>
                <w:lang w:eastAsia="en-GB"/>
              </w:rPr>
              <w:t>subframeAssignmentSL</w:t>
            </w:r>
          </w:p>
          <w:p w14:paraId="027ABF16" w14:textId="77777777" w:rsidR="00C97E5A" w:rsidRPr="000E4E7F" w:rsidRDefault="00C97E5A" w:rsidP="00741C2D">
            <w:pPr>
              <w:pStyle w:val="TAL"/>
              <w:rPr>
                <w:lang w:eastAsia="en-GB"/>
              </w:rPr>
            </w:pPr>
            <w:r w:rsidRPr="000E4E7F">
              <w:rPr>
                <w:lang w:eastAsia="en-GB"/>
              </w:rPr>
              <w:t xml:space="preserve">Indicates UL/ DL subframe configuration where sa0 points to Configuration 0, sa1 to Configuration 1 etc. as specified in TS 36.211 [21], table 4.2-2. </w:t>
            </w:r>
            <w:r w:rsidRPr="000E4E7F">
              <w:rPr>
                <w:rFonts w:cs="Arial"/>
                <w:szCs w:val="18"/>
                <w:lang w:eastAsia="en-GB"/>
              </w:rPr>
              <w:t xml:space="preserve">The value </w:t>
            </w:r>
            <w:r w:rsidRPr="000E4E7F">
              <w:rPr>
                <w:rFonts w:cs="Arial"/>
                <w:i/>
                <w:szCs w:val="18"/>
                <w:lang w:eastAsia="en-GB"/>
              </w:rPr>
              <w:t>none</w:t>
            </w:r>
            <w:r w:rsidRPr="000E4E7F">
              <w:rPr>
                <w:rFonts w:cs="Arial"/>
                <w:szCs w:val="18"/>
                <w:lang w:eastAsia="en-GB"/>
              </w:rPr>
              <w:t xml:space="preserve"> means that no TDD specific physical channel configuration is applicable (i.e. the carrier on which </w:t>
            </w:r>
            <w:proofErr w:type="spellStart"/>
            <w:r w:rsidRPr="000E4E7F">
              <w:rPr>
                <w:rFonts w:cs="Arial"/>
                <w:i/>
                <w:szCs w:val="18"/>
                <w:lang w:eastAsia="en-GB"/>
              </w:rPr>
              <w:t>MasterInformationBlock</w:t>
            </w:r>
            <w:proofErr w:type="spellEnd"/>
            <w:r w:rsidRPr="000E4E7F">
              <w:rPr>
                <w:rFonts w:cs="Arial"/>
                <w:i/>
                <w:szCs w:val="18"/>
                <w:lang w:eastAsia="en-GB"/>
              </w:rPr>
              <w:t xml:space="preserve">-SL </w:t>
            </w:r>
            <w:r w:rsidRPr="000E4E7F">
              <w:rPr>
                <w:rFonts w:cs="Arial"/>
                <w:szCs w:val="18"/>
                <w:lang w:eastAsia="en-GB"/>
              </w:rPr>
              <w:t>is transmitted is an FDD UL carrier</w:t>
            </w:r>
            <w:r w:rsidRPr="000E4E7F">
              <w:rPr>
                <w:rFonts w:eastAsia="SimSun" w:cs="Arial"/>
                <w:szCs w:val="18"/>
                <w:lang w:eastAsia="zh-CN"/>
              </w:rPr>
              <w:t xml:space="preserve"> or the carrier on which </w:t>
            </w:r>
            <w:r w:rsidRPr="000E4E7F">
              <w:rPr>
                <w:rFonts w:eastAsia="SimSun" w:cs="Arial"/>
                <w:i/>
                <w:szCs w:val="18"/>
                <w:lang w:eastAsia="zh-CN"/>
              </w:rPr>
              <w:t>MasterInformationBlock-SL-V2X</w:t>
            </w:r>
            <w:r w:rsidRPr="000E4E7F">
              <w:rPr>
                <w:rFonts w:eastAsia="SimSun" w:cs="Arial"/>
                <w:szCs w:val="18"/>
                <w:lang w:eastAsia="zh-CN"/>
              </w:rPr>
              <w:t xml:space="preserve"> is transmitted is a </w:t>
            </w:r>
            <w:r w:rsidRPr="000E4E7F">
              <w:rPr>
                <w:rFonts w:eastAsia="SimSun"/>
                <w:lang w:eastAsia="zh-CN"/>
              </w:rPr>
              <w:t>carrier for V2X sidelink communication</w:t>
            </w:r>
            <w:r w:rsidRPr="000E4E7F">
              <w:rPr>
                <w:rFonts w:cs="Arial"/>
                <w:szCs w:val="18"/>
                <w:lang w:eastAsia="en-GB"/>
              </w:rPr>
              <w:t>).</w:t>
            </w:r>
          </w:p>
        </w:tc>
      </w:tr>
    </w:tbl>
    <w:p w14:paraId="6070BB2F" w14:textId="77777777" w:rsidR="00C97E5A" w:rsidRPr="000E4E7F" w:rsidRDefault="00C97E5A" w:rsidP="00C97E5A">
      <w:pPr>
        <w:rPr>
          <w:iCs/>
        </w:rPr>
      </w:pPr>
    </w:p>
    <w:p w14:paraId="015D419E" w14:textId="459E45C9" w:rsidR="00C97E5A" w:rsidRDefault="00C97E5A" w:rsidP="00A6034B">
      <w:pPr>
        <w:pStyle w:val="BodyText"/>
      </w:pPr>
    </w:p>
    <w:p w14:paraId="55E66494" w14:textId="77777777" w:rsidR="00C97E5A" w:rsidRPr="00AC431D" w:rsidRDefault="00C97E5A" w:rsidP="00C97E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3E7FD1E" w14:textId="02AD6533" w:rsidR="00C97E5A" w:rsidRDefault="00C97E5A" w:rsidP="00A6034B">
      <w:pPr>
        <w:pStyle w:val="BodyText"/>
      </w:pPr>
    </w:p>
    <w:p w14:paraId="6F6CDA94" w14:textId="4A7E8BAB" w:rsidR="00C97E5A" w:rsidRPr="00AC431D" w:rsidRDefault="00C97E5A" w:rsidP="00C97E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16E49328" w14:textId="77777777" w:rsidR="00501FCE" w:rsidRPr="00464829" w:rsidRDefault="00501FCE" w:rsidP="00501FCE">
      <w:pPr>
        <w:keepNext/>
        <w:keepLines/>
        <w:spacing w:before="120"/>
        <w:ind w:left="1418" w:hanging="1418"/>
        <w:outlineLvl w:val="3"/>
        <w:rPr>
          <w:ins w:id="1439" w:author="DCCA-new" w:date="2020-06-10T16:52:00Z"/>
          <w:rFonts w:ascii="Arial" w:hAnsi="Arial"/>
          <w:i/>
          <w:noProof/>
          <w:sz w:val="24"/>
        </w:rPr>
      </w:pPr>
      <w:ins w:id="1440" w:author="DCCA-new" w:date="2020-06-10T16:52:00Z">
        <w:r w:rsidRPr="00464829">
          <w:rPr>
            <w:rFonts w:ascii="Arial" w:hAnsi="Arial"/>
            <w:sz w:val="24"/>
          </w:rPr>
          <w:t>–</w:t>
        </w:r>
        <w:r w:rsidRPr="00464829">
          <w:rPr>
            <w:rFonts w:ascii="Arial" w:hAnsi="Arial"/>
            <w:sz w:val="24"/>
          </w:rPr>
          <w:tab/>
        </w:r>
        <w:r w:rsidRPr="00464829">
          <w:rPr>
            <w:rFonts w:ascii="Arial" w:hAnsi="Arial"/>
            <w:i/>
            <w:noProof/>
            <w:sz w:val="24"/>
          </w:rPr>
          <w:t>TDM-PatternConfig</w:t>
        </w:r>
      </w:ins>
    </w:p>
    <w:p w14:paraId="59EE2A50" w14:textId="77777777" w:rsidR="00501FCE" w:rsidRPr="00464829" w:rsidRDefault="00501FCE" w:rsidP="00501FCE">
      <w:pPr>
        <w:rPr>
          <w:ins w:id="1441" w:author="DCCA-new" w:date="2020-06-10T16:52:00Z"/>
          <w:iCs/>
        </w:rPr>
      </w:pPr>
      <w:ins w:id="1442" w:author="DCCA-new" w:date="2020-06-10T16:52:00Z">
        <w:r w:rsidRPr="00464829">
          <w:t xml:space="preserve">The IE </w:t>
        </w:r>
        <w:r w:rsidRPr="00464829">
          <w:rPr>
            <w:i/>
          </w:rPr>
          <w:t>TDM-</w:t>
        </w:r>
        <w:proofErr w:type="spellStart"/>
        <w:r w:rsidRPr="00464829">
          <w:rPr>
            <w:i/>
          </w:rPr>
          <w:t>PatternConfig</w:t>
        </w:r>
        <w:proofErr w:type="spellEnd"/>
        <w:r w:rsidRPr="00464829">
          <w:t xml:space="preserve"> is used to specify the </w:t>
        </w:r>
        <w:r w:rsidRPr="00464829">
          <w:rPr>
            <w:rFonts w:eastAsia="Malgun Gothic"/>
          </w:rPr>
          <w:t xml:space="preserve">UL/DL reference configuration </w:t>
        </w:r>
        <w:r w:rsidRPr="00464829">
          <w:rPr>
            <w:rFonts w:eastAsia="Malgun Gothic"/>
            <w:bCs/>
            <w:noProof/>
          </w:rPr>
          <w:t>indicating the time during which a UE configured with (NG)EN-DC or NE-DC is allowed to transmit, as specified in TS 38.101-3 [101] and TS 38.213 [88].</w:t>
        </w:r>
      </w:ins>
    </w:p>
    <w:p w14:paraId="20DA3587" w14:textId="77777777" w:rsidR="00501FCE" w:rsidRPr="00464829" w:rsidRDefault="00501FCE" w:rsidP="00501FCE">
      <w:pPr>
        <w:keepNext/>
        <w:keepLines/>
        <w:spacing w:before="60"/>
        <w:jc w:val="center"/>
        <w:rPr>
          <w:ins w:id="1443" w:author="DCCA-new" w:date="2020-06-10T16:52:00Z"/>
          <w:rFonts w:ascii="Arial" w:hAnsi="Arial"/>
          <w:b/>
        </w:rPr>
      </w:pPr>
      <w:ins w:id="1444" w:author="DCCA-new" w:date="2020-06-10T16:52:00Z">
        <w:r w:rsidRPr="00464829">
          <w:rPr>
            <w:rFonts w:ascii="Arial" w:hAnsi="Arial"/>
            <w:b/>
            <w:bCs/>
            <w:i/>
            <w:iCs/>
          </w:rPr>
          <w:t>TDM-</w:t>
        </w:r>
        <w:proofErr w:type="spellStart"/>
        <w:r w:rsidRPr="00464829">
          <w:rPr>
            <w:rFonts w:ascii="Arial" w:hAnsi="Arial"/>
            <w:b/>
            <w:bCs/>
            <w:i/>
            <w:iCs/>
          </w:rPr>
          <w:t>PatternConfig</w:t>
        </w:r>
        <w:proofErr w:type="spellEnd"/>
        <w:r w:rsidRPr="00464829">
          <w:rPr>
            <w:rFonts w:ascii="Arial" w:hAnsi="Arial"/>
            <w:b/>
          </w:rPr>
          <w:t xml:space="preserve"> information element</w:t>
        </w:r>
      </w:ins>
    </w:p>
    <w:p w14:paraId="6E44362F"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5" w:author="DCCA-new" w:date="2020-06-10T16:52:00Z"/>
          <w:rFonts w:ascii="Courier New" w:hAnsi="Courier New"/>
          <w:noProof/>
          <w:sz w:val="16"/>
        </w:rPr>
      </w:pPr>
      <w:ins w:id="1446" w:author="DCCA-new" w:date="2020-06-10T16:52:00Z">
        <w:r w:rsidRPr="00464829">
          <w:rPr>
            <w:rFonts w:ascii="Courier New" w:hAnsi="Courier New"/>
            <w:noProof/>
            <w:sz w:val="16"/>
          </w:rPr>
          <w:t>-- ASN1START</w:t>
        </w:r>
      </w:ins>
    </w:p>
    <w:p w14:paraId="49DFA77A"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7" w:author="DCCA-new" w:date="2020-06-10T16:52:00Z"/>
          <w:rFonts w:ascii="Courier New" w:hAnsi="Courier New"/>
          <w:noProof/>
          <w:sz w:val="16"/>
        </w:rPr>
      </w:pPr>
    </w:p>
    <w:p w14:paraId="2428DDA5"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8" w:author="DCCA-new" w:date="2020-06-10T16:52:00Z"/>
          <w:rFonts w:ascii="Courier New" w:hAnsi="Courier New"/>
          <w:noProof/>
          <w:sz w:val="16"/>
        </w:rPr>
      </w:pPr>
      <w:ins w:id="1449" w:author="DCCA-new" w:date="2020-06-10T16:52:00Z">
        <w:r w:rsidRPr="00464829">
          <w:rPr>
            <w:rFonts w:ascii="Courier New" w:hAnsi="Courier New"/>
            <w:noProof/>
            <w:sz w:val="16"/>
          </w:rPr>
          <w:t>TDM-PatternConfig-r15 ::=</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CHOICE {</w:t>
        </w:r>
      </w:ins>
    </w:p>
    <w:p w14:paraId="4ECBD31D"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0" w:author="DCCA-new" w:date="2020-06-10T16:52:00Z"/>
          <w:rFonts w:ascii="Courier New" w:hAnsi="Courier New"/>
          <w:noProof/>
          <w:sz w:val="16"/>
        </w:rPr>
      </w:pPr>
      <w:ins w:id="1451" w:author="DCCA-new" w:date="2020-06-10T16:52:00Z">
        <w:r w:rsidRPr="00464829">
          <w:rPr>
            <w:rFonts w:ascii="Courier New" w:hAnsi="Courier New"/>
            <w:noProof/>
            <w:sz w:val="16"/>
          </w:rPr>
          <w:tab/>
          <w:t>release</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NULL,</w:t>
        </w:r>
      </w:ins>
    </w:p>
    <w:p w14:paraId="7C6EE702"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2" w:author="DCCA-new" w:date="2020-06-10T16:52:00Z"/>
          <w:rFonts w:ascii="Courier New" w:hAnsi="Courier New"/>
          <w:noProof/>
          <w:sz w:val="16"/>
        </w:rPr>
      </w:pPr>
      <w:ins w:id="1453" w:author="DCCA-new" w:date="2020-06-10T16:52:00Z">
        <w:r w:rsidRPr="00464829">
          <w:rPr>
            <w:rFonts w:ascii="Courier New" w:hAnsi="Courier New"/>
            <w:noProof/>
            <w:sz w:val="16"/>
          </w:rPr>
          <w:tab/>
          <w:t>setup</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SEQUENCE {</w:t>
        </w:r>
      </w:ins>
    </w:p>
    <w:p w14:paraId="45A13202"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4" w:author="DCCA-new" w:date="2020-06-10T16:52:00Z"/>
          <w:rFonts w:ascii="Courier New" w:hAnsi="Courier New"/>
          <w:noProof/>
          <w:sz w:val="16"/>
        </w:rPr>
      </w:pPr>
      <w:ins w:id="1455" w:author="DCCA-new" w:date="2020-06-10T16:52:00Z">
        <w:r w:rsidRPr="00464829">
          <w:rPr>
            <w:rFonts w:ascii="Courier New" w:hAnsi="Courier New"/>
            <w:noProof/>
            <w:sz w:val="16"/>
          </w:rPr>
          <w:tab/>
        </w:r>
        <w:r w:rsidRPr="00464829">
          <w:rPr>
            <w:rFonts w:ascii="Courier New" w:hAnsi="Courier New"/>
            <w:noProof/>
            <w:sz w:val="16"/>
          </w:rPr>
          <w:tab/>
          <w:t>subframeAssignment-r15</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SubframeAssignment-r15,</w:t>
        </w:r>
      </w:ins>
    </w:p>
    <w:p w14:paraId="54086159"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6" w:author="DCCA-new" w:date="2020-06-10T16:52:00Z"/>
          <w:rFonts w:ascii="Courier New" w:hAnsi="Courier New"/>
          <w:noProof/>
          <w:sz w:val="16"/>
        </w:rPr>
      </w:pPr>
      <w:ins w:id="1457" w:author="DCCA-new" w:date="2020-06-10T16:52:00Z">
        <w:r w:rsidRPr="00464829">
          <w:rPr>
            <w:rFonts w:ascii="Courier New" w:hAnsi="Courier New"/>
            <w:noProof/>
            <w:sz w:val="16"/>
          </w:rPr>
          <w:tab/>
        </w:r>
        <w:r w:rsidRPr="00464829">
          <w:rPr>
            <w:rFonts w:ascii="Courier New" w:hAnsi="Courier New"/>
            <w:noProof/>
            <w:sz w:val="16"/>
          </w:rPr>
          <w:tab/>
          <w:t>harq-Offset-r15</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INTEGER (0.. 9)</w:t>
        </w:r>
      </w:ins>
    </w:p>
    <w:p w14:paraId="608B7F61"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8" w:author="DCCA-new" w:date="2020-06-10T16:52:00Z"/>
          <w:rFonts w:ascii="Courier New" w:hAnsi="Courier New"/>
          <w:noProof/>
          <w:sz w:val="16"/>
        </w:rPr>
      </w:pPr>
      <w:ins w:id="1459" w:author="DCCA-new" w:date="2020-06-10T16:52:00Z">
        <w:r w:rsidRPr="00464829">
          <w:rPr>
            <w:rFonts w:ascii="Courier New" w:hAnsi="Courier New"/>
            <w:noProof/>
            <w:sz w:val="16"/>
          </w:rPr>
          <w:tab/>
          <w:t>}</w:t>
        </w:r>
      </w:ins>
    </w:p>
    <w:p w14:paraId="62A2833A"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0" w:author="DCCA-new" w:date="2020-06-10T16:52:00Z"/>
          <w:rFonts w:ascii="Courier New" w:hAnsi="Courier New"/>
          <w:noProof/>
          <w:sz w:val="16"/>
        </w:rPr>
      </w:pPr>
      <w:ins w:id="1461" w:author="DCCA-new" w:date="2020-06-10T16:52:00Z">
        <w:r w:rsidRPr="00464829">
          <w:rPr>
            <w:rFonts w:ascii="Courier New" w:hAnsi="Courier New"/>
            <w:noProof/>
            <w:sz w:val="16"/>
          </w:rPr>
          <w:t>}</w:t>
        </w:r>
      </w:ins>
    </w:p>
    <w:p w14:paraId="0F9143DB"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2" w:author="DCCA-new" w:date="2020-06-10T16:52:00Z"/>
          <w:rFonts w:ascii="Courier New" w:hAnsi="Courier New"/>
          <w:noProof/>
          <w:sz w:val="16"/>
        </w:rPr>
      </w:pPr>
    </w:p>
    <w:p w14:paraId="52E4DEBB" w14:textId="77777777" w:rsidR="00501FCE" w:rsidRPr="00464829" w:rsidRDefault="00501FCE" w:rsidP="00501FCE">
      <w:pPr>
        <w:pStyle w:val="PL"/>
        <w:shd w:val="pct10" w:color="auto" w:fill="auto"/>
        <w:rPr>
          <w:ins w:id="1463" w:author="DCCA-new" w:date="2020-06-10T16:52:00Z"/>
          <w:lang w:eastAsia="ja-JP"/>
        </w:rPr>
      </w:pPr>
      <w:ins w:id="1464" w:author="DCCA-new" w:date="2020-06-10T16:52:00Z">
        <w:r w:rsidRPr="00464829">
          <w:t>SubframeAssignment-r15 ::=</w:t>
        </w:r>
        <w:r w:rsidRPr="00464829">
          <w:tab/>
        </w:r>
        <w:r w:rsidRPr="00464829">
          <w:tab/>
          <w:t>ENUMERATED {sa0, sa1, sa2, sa3, sa4, sa5, sa6}</w:t>
        </w:r>
      </w:ins>
    </w:p>
    <w:p w14:paraId="31419249"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5" w:author="DCCA-new" w:date="2020-06-10T16:52:00Z"/>
          <w:rFonts w:ascii="Courier New" w:hAnsi="Courier New"/>
          <w:noProof/>
          <w:sz w:val="16"/>
        </w:rPr>
      </w:pPr>
    </w:p>
    <w:p w14:paraId="3B95D901"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6" w:author="DCCA-new" w:date="2020-06-10T16:52:00Z"/>
          <w:rFonts w:ascii="Courier New" w:hAnsi="Courier New"/>
          <w:noProof/>
          <w:sz w:val="16"/>
        </w:rPr>
      </w:pPr>
      <w:ins w:id="1467" w:author="DCCA-new" w:date="2020-06-10T16:52:00Z">
        <w:r w:rsidRPr="00464829">
          <w:rPr>
            <w:rFonts w:ascii="Courier New" w:hAnsi="Courier New"/>
            <w:noProof/>
            <w:sz w:val="16"/>
          </w:rPr>
          <w:t>-- ASN1STOP</w:t>
        </w:r>
      </w:ins>
    </w:p>
    <w:p w14:paraId="7EB2D712" w14:textId="77777777" w:rsidR="00501FCE" w:rsidRPr="00464829" w:rsidRDefault="00501FCE" w:rsidP="00501FCE">
      <w:pPr>
        <w:rPr>
          <w:ins w:id="1468" w:author="DCCA-new" w:date="2020-06-10T16:5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01FCE" w:rsidRPr="00464829" w14:paraId="3251AE0B" w14:textId="77777777" w:rsidTr="00741C2D">
        <w:trPr>
          <w:cantSplit/>
          <w:tblHeader/>
          <w:ins w:id="1469" w:author="DCCA-new" w:date="2020-06-10T16:52:00Z"/>
        </w:trPr>
        <w:tc>
          <w:tcPr>
            <w:tcW w:w="9639" w:type="dxa"/>
          </w:tcPr>
          <w:p w14:paraId="2DF1DA55" w14:textId="77777777" w:rsidR="00501FCE" w:rsidRPr="00464829" w:rsidRDefault="00501FCE" w:rsidP="00741C2D">
            <w:pPr>
              <w:keepNext/>
              <w:keepLines/>
              <w:spacing w:after="0"/>
              <w:jc w:val="center"/>
              <w:rPr>
                <w:ins w:id="1470" w:author="DCCA-new" w:date="2020-06-10T16:52:00Z"/>
                <w:rFonts w:ascii="Arial" w:hAnsi="Arial"/>
                <w:b/>
                <w:sz w:val="18"/>
              </w:rPr>
            </w:pPr>
            <w:ins w:id="1471" w:author="DCCA-new" w:date="2020-06-10T16:52:00Z">
              <w:r w:rsidRPr="00464829">
                <w:rPr>
                  <w:rFonts w:ascii="Arial" w:hAnsi="Arial"/>
                  <w:b/>
                  <w:bCs/>
                  <w:i/>
                  <w:iCs/>
                </w:rPr>
                <w:t>TDM-</w:t>
              </w:r>
              <w:proofErr w:type="spellStart"/>
              <w:r w:rsidRPr="00464829">
                <w:rPr>
                  <w:rFonts w:ascii="Arial" w:hAnsi="Arial"/>
                  <w:b/>
                  <w:bCs/>
                  <w:i/>
                  <w:iCs/>
                </w:rPr>
                <w:t>PatternConfig</w:t>
              </w:r>
              <w:proofErr w:type="spellEnd"/>
              <w:r w:rsidRPr="00464829">
                <w:rPr>
                  <w:rFonts w:ascii="Arial" w:hAnsi="Arial"/>
                  <w:b/>
                  <w:i/>
                  <w:noProof/>
                  <w:sz w:val="18"/>
                </w:rPr>
                <w:t xml:space="preserve"> </w:t>
              </w:r>
              <w:r w:rsidRPr="00464829">
                <w:rPr>
                  <w:rFonts w:ascii="Arial" w:hAnsi="Arial"/>
                  <w:b/>
                  <w:iCs/>
                  <w:noProof/>
                  <w:sz w:val="18"/>
                </w:rPr>
                <w:t>field descriptions</w:t>
              </w:r>
            </w:ins>
          </w:p>
        </w:tc>
      </w:tr>
      <w:tr w:rsidR="00501FCE" w:rsidRPr="00464829" w14:paraId="301E5F03" w14:textId="77777777" w:rsidTr="00741C2D">
        <w:trPr>
          <w:cantSplit/>
          <w:ins w:id="1472" w:author="DCCA-new" w:date="2020-06-10T16:52:00Z"/>
        </w:trPr>
        <w:tc>
          <w:tcPr>
            <w:tcW w:w="9639" w:type="dxa"/>
          </w:tcPr>
          <w:p w14:paraId="028EBA8F" w14:textId="77777777" w:rsidR="00501FCE" w:rsidRPr="00464829" w:rsidRDefault="00501FCE" w:rsidP="00741C2D">
            <w:pPr>
              <w:keepNext/>
              <w:keepLines/>
              <w:spacing w:after="0"/>
              <w:rPr>
                <w:ins w:id="1473" w:author="DCCA-new" w:date="2020-06-10T16:52:00Z"/>
                <w:rFonts w:ascii="Arial" w:hAnsi="Arial"/>
                <w:b/>
                <w:i/>
                <w:noProof/>
                <w:sz w:val="18"/>
              </w:rPr>
            </w:pPr>
            <w:ins w:id="1474" w:author="DCCA-new" w:date="2020-06-10T16:52:00Z">
              <w:r w:rsidRPr="00464829">
                <w:rPr>
                  <w:rFonts w:ascii="Arial" w:hAnsi="Arial"/>
                  <w:b/>
                  <w:i/>
                  <w:noProof/>
                  <w:sz w:val="18"/>
                </w:rPr>
                <w:t>subframeAssignment</w:t>
              </w:r>
            </w:ins>
          </w:p>
          <w:p w14:paraId="3897BC44" w14:textId="77777777" w:rsidR="00501FCE" w:rsidRPr="00464829" w:rsidRDefault="00501FCE" w:rsidP="00741C2D">
            <w:pPr>
              <w:keepNext/>
              <w:keepLines/>
              <w:spacing w:after="0"/>
              <w:rPr>
                <w:ins w:id="1475" w:author="DCCA-new" w:date="2020-06-10T16:52:00Z"/>
                <w:rFonts w:ascii="Arial" w:hAnsi="Arial"/>
                <w:sz w:val="18"/>
              </w:rPr>
            </w:pPr>
            <w:ins w:id="1476" w:author="DCCA-new" w:date="2020-06-10T16:52:00Z">
              <w:r w:rsidRPr="00464829">
                <w:t xml:space="preserve">Indicates DL/UL subframe configuration where sa0 points to Configuration 0, sa1 to Configuration 1 etc. as specified in TS 36.211 [21], table 4.2-2. </w:t>
              </w:r>
              <w:r w:rsidRPr="00464829">
                <w:rPr>
                  <w:rFonts w:cs="Arial"/>
                  <w:bCs/>
                  <w:noProof/>
                  <w:szCs w:val="18"/>
                </w:rPr>
                <w:t>When configured in EN-DC with LTE TDD PCell, the value range of this field is {</w:t>
              </w:r>
              <w:r w:rsidRPr="00464829">
                <w:rPr>
                  <w:rFonts w:cs="Arial"/>
                  <w:szCs w:val="18"/>
                </w:rPr>
                <w:t>sa2</w:t>
              </w:r>
              <w:r w:rsidRPr="00464829">
                <w:rPr>
                  <w:rFonts w:cs="Arial"/>
                  <w:bCs/>
                  <w:noProof/>
                  <w:szCs w:val="18"/>
                </w:rPr>
                <w:t>,</w:t>
              </w:r>
              <w:r w:rsidRPr="00464829">
                <w:rPr>
                  <w:rFonts w:cs="Arial"/>
                  <w:szCs w:val="18"/>
                </w:rPr>
                <w:t xml:space="preserve"> sa4</w:t>
              </w:r>
              <w:r w:rsidRPr="00464829">
                <w:rPr>
                  <w:rFonts w:cs="Arial"/>
                  <w:bCs/>
                  <w:noProof/>
                  <w:szCs w:val="18"/>
                </w:rPr>
                <w:t>,</w:t>
              </w:r>
              <w:r w:rsidRPr="00464829">
                <w:rPr>
                  <w:rFonts w:cs="Arial"/>
                  <w:szCs w:val="18"/>
                </w:rPr>
                <w:t xml:space="preserve"> sa5</w:t>
              </w:r>
              <w:r w:rsidRPr="00464829">
                <w:rPr>
                  <w:rFonts w:cs="Arial"/>
                  <w:bCs/>
                  <w:noProof/>
                  <w:szCs w:val="18"/>
                </w:rPr>
                <w:t>}.</w:t>
              </w:r>
            </w:ins>
          </w:p>
        </w:tc>
      </w:tr>
      <w:tr w:rsidR="00501FCE" w:rsidRPr="00397A50" w14:paraId="0612E7AA" w14:textId="77777777" w:rsidTr="00741C2D">
        <w:trPr>
          <w:cantSplit/>
          <w:ins w:id="1477" w:author="DCCA-new" w:date="2020-06-10T16:52:00Z"/>
        </w:trPr>
        <w:tc>
          <w:tcPr>
            <w:tcW w:w="9639" w:type="dxa"/>
          </w:tcPr>
          <w:p w14:paraId="182FCC8F" w14:textId="77777777" w:rsidR="00501FCE" w:rsidRPr="00464829" w:rsidRDefault="00501FCE" w:rsidP="00741C2D">
            <w:pPr>
              <w:pStyle w:val="TAL"/>
              <w:rPr>
                <w:ins w:id="1478" w:author="DCCA-new" w:date="2020-06-10T16:52:00Z"/>
                <w:b/>
                <w:bCs/>
                <w:i/>
                <w:iCs/>
                <w:noProof/>
                <w:lang w:eastAsia="en-GB"/>
              </w:rPr>
            </w:pPr>
            <w:ins w:id="1479" w:author="DCCA-new" w:date="2020-06-10T16:52:00Z">
              <w:r w:rsidRPr="00464829">
                <w:rPr>
                  <w:b/>
                  <w:bCs/>
                  <w:i/>
                  <w:iCs/>
                  <w:noProof/>
                  <w:lang w:eastAsia="en-GB"/>
                </w:rPr>
                <w:t>harq-Offset</w:t>
              </w:r>
            </w:ins>
          </w:p>
          <w:p w14:paraId="7CC754F3" w14:textId="77777777" w:rsidR="00501FCE" w:rsidRPr="00397A50" w:rsidRDefault="00501FCE" w:rsidP="00741C2D">
            <w:pPr>
              <w:keepNext/>
              <w:keepLines/>
              <w:spacing w:after="0"/>
              <w:rPr>
                <w:ins w:id="1480" w:author="DCCA-new" w:date="2020-06-10T16:52:00Z"/>
                <w:rFonts w:ascii="Arial" w:hAnsi="Arial"/>
                <w:sz w:val="18"/>
              </w:rPr>
            </w:pPr>
            <w:ins w:id="1481" w:author="DCCA-new" w:date="2020-06-10T16:52:00Z">
              <w:r w:rsidRPr="00464829">
                <w:rPr>
                  <w:bCs/>
                  <w:noProof/>
                </w:rPr>
                <w:t>Indicates a HARQ subframe offset that is applied to the subframes designated as UL in the associated subrame assignment</w:t>
              </w:r>
              <w:r w:rsidRPr="00464829">
                <w:rPr>
                  <w:rFonts w:eastAsia="Malgun Gothic"/>
                </w:rPr>
                <w:t>, see TS 36.213 [23]</w:t>
              </w:r>
              <w:r w:rsidRPr="00464829">
                <w:rPr>
                  <w:bCs/>
                  <w:noProof/>
                </w:rPr>
                <w:t>.</w:t>
              </w:r>
              <w:r w:rsidRPr="00464829">
                <w:rPr>
                  <w:rFonts w:cs="Arial"/>
                  <w:bCs/>
                  <w:noProof/>
                  <w:szCs w:val="18"/>
                </w:rPr>
                <w:t xml:space="preserve"> When configured in EN-DC with LTE TDD PCell, the network ensures it does not violate the TDD configuration in SIB1, and the value range of this field is {0,1,2,5,6}.</w:t>
              </w:r>
            </w:ins>
          </w:p>
        </w:tc>
      </w:tr>
    </w:tbl>
    <w:p w14:paraId="4BE6622D" w14:textId="60512765" w:rsidR="00501FCE" w:rsidRDefault="00501FCE" w:rsidP="00A6034B">
      <w:pPr>
        <w:pStyle w:val="BodyText"/>
      </w:pPr>
    </w:p>
    <w:p w14:paraId="6BFAEDB0"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6500601" w14:textId="77777777" w:rsidR="00724A7D" w:rsidRPr="000E4E7F" w:rsidRDefault="00724A7D" w:rsidP="00724A7D">
      <w:pPr>
        <w:pStyle w:val="Heading3"/>
      </w:pPr>
      <w:bookmarkStart w:id="1482" w:name="_Toc20487403"/>
      <w:bookmarkStart w:id="1483" w:name="_Toc29342700"/>
      <w:bookmarkStart w:id="1484" w:name="_Toc29343839"/>
      <w:bookmarkStart w:id="1485" w:name="_Toc36567105"/>
      <w:bookmarkStart w:id="1486" w:name="_Toc36810549"/>
      <w:bookmarkStart w:id="1487" w:name="_Toc36846913"/>
      <w:bookmarkStart w:id="1488" w:name="_Toc36939566"/>
      <w:bookmarkStart w:id="1489" w:name="_Toc37082546"/>
      <w:bookmarkStart w:id="1490" w:name="_Toc39926426"/>
      <w:r w:rsidRPr="000E4E7F">
        <w:lastRenderedPageBreak/>
        <w:t>6.3.5</w:t>
      </w:r>
      <w:r w:rsidRPr="000E4E7F">
        <w:tab/>
        <w:t>Measurement information elements</w:t>
      </w:r>
      <w:bookmarkEnd w:id="1482"/>
      <w:bookmarkEnd w:id="1483"/>
      <w:bookmarkEnd w:id="1484"/>
      <w:bookmarkEnd w:id="1485"/>
      <w:bookmarkEnd w:id="1486"/>
      <w:bookmarkEnd w:id="1487"/>
      <w:bookmarkEnd w:id="1488"/>
      <w:bookmarkEnd w:id="1489"/>
      <w:bookmarkEnd w:id="1490"/>
    </w:p>
    <w:p w14:paraId="468CCEC0" w14:textId="77777777" w:rsidR="00724A7D" w:rsidRPr="000E4E7F" w:rsidRDefault="00724A7D" w:rsidP="00724A7D">
      <w:pPr>
        <w:pStyle w:val="Heading4"/>
      </w:pPr>
      <w:bookmarkStart w:id="1491" w:name="_Toc20487420"/>
      <w:bookmarkStart w:id="1492" w:name="_Toc29342717"/>
      <w:bookmarkStart w:id="1493" w:name="_Toc29343856"/>
      <w:bookmarkStart w:id="1494" w:name="_Toc36567122"/>
      <w:bookmarkStart w:id="1495" w:name="_Toc36810566"/>
      <w:bookmarkStart w:id="1496" w:name="_Toc36846930"/>
      <w:bookmarkStart w:id="1497" w:name="_Toc36939583"/>
      <w:bookmarkStart w:id="1498" w:name="_Toc37082563"/>
      <w:bookmarkStart w:id="1499" w:name="_Toc39926427"/>
      <w:r w:rsidRPr="000E4E7F">
        <w:t>–</w:t>
      </w:r>
      <w:r w:rsidRPr="000E4E7F">
        <w:tab/>
      </w:r>
      <w:r w:rsidRPr="000E4E7F">
        <w:rPr>
          <w:i/>
        </w:rPr>
        <w:t>MeasIdleConfig</w:t>
      </w:r>
      <w:bookmarkEnd w:id="1491"/>
      <w:bookmarkEnd w:id="1492"/>
      <w:bookmarkEnd w:id="1493"/>
      <w:bookmarkEnd w:id="1494"/>
      <w:bookmarkEnd w:id="1495"/>
      <w:bookmarkEnd w:id="1496"/>
      <w:bookmarkEnd w:id="1497"/>
      <w:bookmarkEnd w:id="1498"/>
      <w:bookmarkEnd w:id="1499"/>
    </w:p>
    <w:p w14:paraId="22E483FA" w14:textId="77777777" w:rsidR="00724A7D" w:rsidRPr="000E4E7F" w:rsidRDefault="00724A7D" w:rsidP="00724A7D">
      <w:r w:rsidRPr="000E4E7F">
        <w:t xml:space="preserve">The IE </w:t>
      </w:r>
      <w:r w:rsidRPr="000E4E7F">
        <w:rPr>
          <w:i/>
          <w:noProof/>
        </w:rPr>
        <w:t>MeasIdleConfig</w:t>
      </w:r>
      <w:r w:rsidRPr="000E4E7F">
        <w:t xml:space="preserve"> is used to convey information to UE about measurements requested to be done while in RRC_IDLE or RRC_INACTIVE.</w:t>
      </w:r>
    </w:p>
    <w:p w14:paraId="33A7DAB3" w14:textId="77777777" w:rsidR="00724A7D" w:rsidRPr="000E4E7F" w:rsidRDefault="00724A7D" w:rsidP="00724A7D">
      <w:pPr>
        <w:pStyle w:val="TH"/>
      </w:pPr>
      <w:r w:rsidRPr="000E4E7F">
        <w:rPr>
          <w:bCs/>
          <w:i/>
          <w:iCs/>
        </w:rPr>
        <w:t xml:space="preserve">MeasIdleConfig </w:t>
      </w:r>
      <w:r w:rsidRPr="000E4E7F">
        <w:t>information element</w:t>
      </w:r>
    </w:p>
    <w:p w14:paraId="497DC671" w14:textId="77777777" w:rsidR="00724A7D" w:rsidRPr="000E4E7F" w:rsidRDefault="00724A7D" w:rsidP="00724A7D">
      <w:pPr>
        <w:pStyle w:val="PL"/>
      </w:pPr>
      <w:r w:rsidRPr="000E4E7F">
        <w:t>-- ASN1START</w:t>
      </w:r>
    </w:p>
    <w:p w14:paraId="7932A67A" w14:textId="77777777" w:rsidR="00724A7D" w:rsidRPr="000E4E7F" w:rsidRDefault="00724A7D" w:rsidP="00724A7D">
      <w:pPr>
        <w:pStyle w:val="PL"/>
      </w:pPr>
    </w:p>
    <w:p w14:paraId="272996D3" w14:textId="77777777" w:rsidR="00724A7D" w:rsidRPr="000E4E7F" w:rsidRDefault="00724A7D" w:rsidP="00724A7D">
      <w:pPr>
        <w:pStyle w:val="PL"/>
      </w:pPr>
      <w:bookmarkStart w:id="1500" w:name="_Hlk522735532"/>
      <w:r w:rsidRPr="000E4E7F">
        <w:t>MeasIdleConfigSIB-r15 ::= SEQUENCE {</w:t>
      </w:r>
    </w:p>
    <w:p w14:paraId="018BE3EA" w14:textId="77777777" w:rsidR="00724A7D" w:rsidRPr="000E4E7F" w:rsidRDefault="00724A7D" w:rsidP="00724A7D">
      <w:pPr>
        <w:pStyle w:val="PL"/>
      </w:pPr>
      <w:r w:rsidRPr="000E4E7F">
        <w:tab/>
        <w:t>measIdleCarrierListEUTRA-r15</w:t>
      </w:r>
      <w:r w:rsidRPr="000E4E7F">
        <w:tab/>
        <w:t>EUTRA-CarrierList-r15,</w:t>
      </w:r>
    </w:p>
    <w:p w14:paraId="6EB33184" w14:textId="2F9308B5" w:rsidR="00724A7D" w:rsidRPr="000E4E7F" w:rsidDel="00DF24D9" w:rsidRDefault="00724A7D" w:rsidP="00DF24D9">
      <w:pPr>
        <w:pStyle w:val="PL"/>
        <w:rPr>
          <w:del w:id="1501" w:author="DCCA" w:date="2020-05-04T16:57:00Z"/>
        </w:rPr>
      </w:pPr>
      <w:r w:rsidRPr="000E4E7F">
        <w:tab/>
        <w:t>...</w:t>
      </w:r>
      <w:del w:id="1502" w:author="DCCA" w:date="2020-05-04T16:57:00Z">
        <w:r w:rsidRPr="000E4E7F" w:rsidDel="00DF24D9">
          <w:delText>,</w:delText>
        </w:r>
      </w:del>
    </w:p>
    <w:p w14:paraId="6B7F86EB" w14:textId="47B60D5B" w:rsidR="00724A7D" w:rsidRPr="000E4E7F" w:rsidDel="00DF24D9" w:rsidRDefault="00724A7D" w:rsidP="00F5120E">
      <w:pPr>
        <w:pStyle w:val="PL"/>
        <w:rPr>
          <w:del w:id="1503" w:author="DCCA" w:date="2020-05-04T16:57:00Z"/>
        </w:rPr>
      </w:pPr>
      <w:bookmarkStart w:id="1504" w:name="_Hlk30713757"/>
      <w:del w:id="1505" w:author="DCCA" w:date="2020-05-04T16:57:00Z">
        <w:r w:rsidRPr="000E4E7F" w:rsidDel="00DF24D9">
          <w:tab/>
          <w:delText>[[</w:delText>
        </w:r>
      </w:del>
    </w:p>
    <w:p w14:paraId="1667D564" w14:textId="1B5F1A49" w:rsidR="00724A7D" w:rsidRPr="000E4E7F" w:rsidDel="00DF24D9" w:rsidRDefault="00724A7D" w:rsidP="00F5120E">
      <w:pPr>
        <w:pStyle w:val="PL"/>
        <w:rPr>
          <w:del w:id="1506" w:author="DCCA" w:date="2020-05-04T16:57:00Z"/>
        </w:rPr>
      </w:pPr>
      <w:del w:id="1507" w:author="DCCA" w:date="2020-05-04T16:57:00Z">
        <w:r w:rsidRPr="000E4E7F" w:rsidDel="00DF24D9">
          <w:tab/>
          <w:delText>measIdleCarrierListNR-r16</w:delText>
        </w:r>
        <w:r w:rsidRPr="000E4E7F" w:rsidDel="00DF24D9">
          <w:tab/>
        </w:r>
        <w:r w:rsidRPr="000E4E7F" w:rsidDel="00DF24D9">
          <w:tab/>
          <w:delText>NR-CarrierList-r16</w:delText>
        </w:r>
        <w:r w:rsidRPr="000E4E7F" w:rsidDel="00DF24D9">
          <w:tab/>
        </w:r>
        <w:r w:rsidRPr="000E4E7F" w:rsidDel="00DF24D9">
          <w:tab/>
        </w:r>
        <w:r w:rsidRPr="000E4E7F" w:rsidDel="00DF24D9">
          <w:tab/>
        </w:r>
        <w:r w:rsidRPr="000E4E7F" w:rsidDel="00DF24D9">
          <w:tab/>
          <w:delText>OPTIONAL</w:delText>
        </w:r>
        <w:r w:rsidRPr="000E4E7F" w:rsidDel="00DF24D9">
          <w:tab/>
          <w:delText>-- Need O</w:delText>
        </w:r>
      </w:del>
      <w:ins w:id="1508" w:author="DCCA" w:date="2020-04-14T18:48:00Z">
        <w:del w:id="1509" w:author="DCCA" w:date="2020-05-04T16:57:00Z">
          <w:r w:rsidR="00D06C86" w:rsidDel="00DF24D9">
            <w:delText>P</w:delText>
          </w:r>
        </w:del>
      </w:ins>
      <w:del w:id="1510" w:author="DCCA" w:date="2020-05-04T16:57:00Z">
        <w:r w:rsidRPr="000E4E7F" w:rsidDel="00DF24D9">
          <w:delText>R</w:delText>
        </w:r>
      </w:del>
    </w:p>
    <w:p w14:paraId="28722616" w14:textId="2A802BCD" w:rsidR="00724A7D" w:rsidRPr="000E4E7F" w:rsidRDefault="00724A7D" w:rsidP="00AC6A70">
      <w:pPr>
        <w:pStyle w:val="PL"/>
      </w:pPr>
      <w:del w:id="1511" w:author="DCCA" w:date="2020-05-04T16:57:00Z">
        <w:r w:rsidRPr="000E4E7F" w:rsidDel="00DF24D9">
          <w:tab/>
          <w:delText>]]</w:delText>
        </w:r>
      </w:del>
    </w:p>
    <w:bookmarkEnd w:id="1504"/>
    <w:p w14:paraId="3E2BDBC8" w14:textId="77777777" w:rsidR="00724A7D" w:rsidRPr="000E4E7F" w:rsidRDefault="00724A7D" w:rsidP="00724A7D">
      <w:pPr>
        <w:pStyle w:val="PL"/>
      </w:pPr>
    </w:p>
    <w:p w14:paraId="339B4D91" w14:textId="77777777" w:rsidR="00724A7D" w:rsidRPr="000E4E7F" w:rsidRDefault="00724A7D" w:rsidP="00724A7D">
      <w:pPr>
        <w:pStyle w:val="PL"/>
      </w:pPr>
      <w:r w:rsidRPr="000E4E7F">
        <w:t>}</w:t>
      </w:r>
    </w:p>
    <w:p w14:paraId="67FB7935" w14:textId="3438C525" w:rsidR="00724A7D" w:rsidRDefault="00724A7D" w:rsidP="00724A7D">
      <w:pPr>
        <w:pStyle w:val="PL"/>
      </w:pPr>
    </w:p>
    <w:p w14:paraId="2EAB6FB7" w14:textId="77777777"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2" w:author="DCCA" w:date="2020-05-04T17:02:00Z"/>
          <w:rFonts w:ascii="Courier New" w:hAnsi="Courier New"/>
          <w:noProof/>
          <w:sz w:val="16"/>
        </w:rPr>
      </w:pPr>
      <w:ins w:id="1513" w:author="DCCA" w:date="2020-05-04T17:02:00Z">
        <w:r w:rsidRPr="0001240D">
          <w:rPr>
            <w:rFonts w:ascii="Courier New" w:hAnsi="Courier New"/>
            <w:noProof/>
            <w:sz w:val="16"/>
          </w:rPr>
          <w:t>MeasIdleConfigSIB-</w:t>
        </w:r>
        <w:r>
          <w:rPr>
            <w:rFonts w:ascii="Courier New" w:hAnsi="Courier New"/>
            <w:noProof/>
            <w:sz w:val="16"/>
          </w:rPr>
          <w:t>NR-r16</w:t>
        </w:r>
        <w:r w:rsidRPr="0001240D">
          <w:rPr>
            <w:rFonts w:ascii="Courier New" w:hAnsi="Courier New"/>
            <w:noProof/>
            <w:sz w:val="16"/>
          </w:rPr>
          <w:t xml:space="preserve"> ::= SEQUENCE {</w:t>
        </w:r>
      </w:ins>
    </w:p>
    <w:p w14:paraId="01E989F7" w14:textId="58039EC2"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4" w:author="DCCA" w:date="2020-05-04T17:02:00Z"/>
          <w:rFonts w:ascii="Courier New" w:hAnsi="Courier New"/>
          <w:noProof/>
          <w:sz w:val="16"/>
        </w:rPr>
      </w:pPr>
      <w:ins w:id="1515" w:author="DCCA" w:date="2020-05-04T17:02:00Z">
        <w:r w:rsidRPr="0001240D">
          <w:rPr>
            <w:rFonts w:ascii="Courier New" w:hAnsi="Courier New"/>
            <w:noProof/>
            <w:sz w:val="16"/>
          </w:rPr>
          <w:tab/>
          <w:t>measIdleCarrierListNR-r16</w:t>
        </w:r>
        <w:r w:rsidRPr="0001240D">
          <w:rPr>
            <w:rFonts w:ascii="Courier New" w:hAnsi="Courier New"/>
            <w:noProof/>
            <w:sz w:val="16"/>
          </w:rPr>
          <w:tab/>
        </w:r>
        <w:r w:rsidRPr="0001240D">
          <w:rPr>
            <w:rFonts w:ascii="Courier New" w:hAnsi="Courier New"/>
            <w:noProof/>
            <w:sz w:val="16"/>
          </w:rPr>
          <w:tab/>
          <w:t>NR-CarrierList-r16</w:t>
        </w:r>
      </w:ins>
      <w:ins w:id="1516" w:author="DCCA" w:date="2020-05-04T17:07:00Z">
        <w:r>
          <w:rPr>
            <w:rFonts w:ascii="Courier New" w:hAnsi="Courier New"/>
            <w:noProof/>
            <w:sz w:val="16"/>
          </w:rPr>
          <w:t>,</w:t>
        </w:r>
      </w:ins>
      <w:ins w:id="1517" w:author="DCCA" w:date="2020-05-04T17:02:00Z">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r>
      </w:ins>
    </w:p>
    <w:p w14:paraId="775E6AF8"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8" w:author="DCCA" w:date="2020-05-04T17:02:00Z"/>
          <w:rFonts w:ascii="Courier New" w:hAnsi="Courier New"/>
          <w:noProof/>
          <w:sz w:val="16"/>
        </w:rPr>
      </w:pPr>
      <w:ins w:id="1519" w:author="DCCA" w:date="2020-05-04T17:02:00Z">
        <w:r>
          <w:rPr>
            <w:rFonts w:ascii="Courier New" w:hAnsi="Courier New"/>
            <w:noProof/>
            <w:sz w:val="16"/>
          </w:rPr>
          <w:tab/>
          <w:t>...</w:t>
        </w:r>
      </w:ins>
    </w:p>
    <w:p w14:paraId="7C3AACAB"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0" w:author="DCCA" w:date="2020-05-04T17:02:00Z"/>
          <w:rFonts w:ascii="Courier New" w:hAnsi="Courier New"/>
          <w:noProof/>
          <w:sz w:val="16"/>
        </w:rPr>
      </w:pPr>
      <w:ins w:id="1521" w:author="DCCA" w:date="2020-05-04T17:02:00Z">
        <w:r>
          <w:rPr>
            <w:rFonts w:ascii="Courier New" w:hAnsi="Courier New"/>
            <w:noProof/>
            <w:sz w:val="16"/>
          </w:rPr>
          <w:t>}</w:t>
        </w:r>
      </w:ins>
    </w:p>
    <w:p w14:paraId="00EFE68D" w14:textId="77777777" w:rsidR="009E4276" w:rsidRPr="000E4E7F" w:rsidRDefault="009E4276" w:rsidP="00724A7D">
      <w:pPr>
        <w:pStyle w:val="PL"/>
      </w:pPr>
    </w:p>
    <w:p w14:paraId="3565D5AC" w14:textId="77777777" w:rsidR="00724A7D" w:rsidRPr="000E4E7F" w:rsidRDefault="00724A7D" w:rsidP="00724A7D">
      <w:pPr>
        <w:pStyle w:val="PL"/>
      </w:pPr>
      <w:r w:rsidRPr="000E4E7F">
        <w:t>MeasIdleConfigDedicated-r15 ::= SEQUENCE {</w:t>
      </w:r>
    </w:p>
    <w:p w14:paraId="1EC30526" w14:textId="77777777" w:rsidR="00724A7D" w:rsidRPr="000E4E7F" w:rsidRDefault="00724A7D" w:rsidP="00724A7D">
      <w:pPr>
        <w:pStyle w:val="PL"/>
      </w:pPr>
      <w:r w:rsidRPr="000E4E7F">
        <w:tab/>
        <w:t>measIdleCarrierListEUTRA-r15</w:t>
      </w:r>
      <w:r w:rsidRPr="000E4E7F">
        <w:tab/>
        <w:t>EUTRA-CarrierList-r15</w:t>
      </w:r>
      <w:r w:rsidRPr="000E4E7F">
        <w:tab/>
      </w:r>
      <w:r w:rsidRPr="000E4E7F">
        <w:tab/>
      </w:r>
      <w:r w:rsidRPr="000E4E7F">
        <w:tab/>
      </w:r>
      <w:r w:rsidRPr="000E4E7F">
        <w:tab/>
        <w:t>OPTIONAL,</w:t>
      </w:r>
      <w:r w:rsidRPr="000E4E7F">
        <w:tab/>
        <w:t>-- Need OR</w:t>
      </w:r>
    </w:p>
    <w:p w14:paraId="3AA9383B" w14:textId="77777777" w:rsidR="00724A7D" w:rsidRPr="000E4E7F" w:rsidRDefault="00724A7D" w:rsidP="00724A7D">
      <w:pPr>
        <w:pStyle w:val="PL"/>
      </w:pPr>
      <w:r w:rsidRPr="000E4E7F">
        <w:tab/>
        <w:t>measIdleDuration-r15</w:t>
      </w:r>
      <w:r w:rsidRPr="000E4E7F">
        <w:tab/>
      </w:r>
      <w:r w:rsidRPr="000E4E7F">
        <w:tab/>
        <w:t>ENUMERATED {sec10, sec30, sec60, sec120,</w:t>
      </w:r>
    </w:p>
    <w:p w14:paraId="08DEF678" w14:textId="77777777" w:rsidR="00724A7D" w:rsidRPr="000E4E7F" w:rsidRDefault="00724A7D" w:rsidP="00724A7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 spare},</w:t>
      </w:r>
    </w:p>
    <w:p w14:paraId="6CA2148F" w14:textId="77777777" w:rsidR="00724A7D" w:rsidRPr="000E4E7F" w:rsidRDefault="00724A7D" w:rsidP="00724A7D">
      <w:pPr>
        <w:pStyle w:val="PL"/>
      </w:pPr>
      <w:r w:rsidRPr="000E4E7F">
        <w:tab/>
        <w:t>...,</w:t>
      </w:r>
    </w:p>
    <w:p w14:paraId="20FBB048" w14:textId="77777777" w:rsidR="00724A7D" w:rsidRPr="000E4E7F" w:rsidRDefault="00724A7D" w:rsidP="00724A7D">
      <w:pPr>
        <w:pStyle w:val="PL"/>
      </w:pPr>
      <w:r w:rsidRPr="000E4E7F">
        <w:tab/>
        <w:t>[[</w:t>
      </w:r>
    </w:p>
    <w:p w14:paraId="72A67738" w14:textId="77777777" w:rsidR="00724A7D" w:rsidRPr="000E4E7F" w:rsidRDefault="00724A7D" w:rsidP="00724A7D">
      <w:pPr>
        <w:pStyle w:val="PL"/>
      </w:pPr>
      <w:r w:rsidRPr="000E4E7F">
        <w:tab/>
        <w:t>measIdleCarrierListNR-r16</w:t>
      </w:r>
      <w:r w:rsidRPr="000E4E7F">
        <w:tab/>
      </w:r>
      <w:r w:rsidRPr="000E4E7F">
        <w:tab/>
        <w:t>NR-CarrierList-r16</w:t>
      </w:r>
      <w:r w:rsidRPr="000E4E7F">
        <w:tab/>
      </w:r>
      <w:r w:rsidRPr="000E4E7F">
        <w:tab/>
      </w:r>
      <w:r w:rsidRPr="000E4E7F">
        <w:tab/>
      </w:r>
      <w:r w:rsidRPr="000E4E7F">
        <w:tab/>
      </w:r>
      <w:r w:rsidRPr="000E4E7F">
        <w:tab/>
        <w:t>OPTIONAL,  -- Need OR</w:t>
      </w:r>
    </w:p>
    <w:p w14:paraId="7738A0F7" w14:textId="77777777" w:rsidR="00724A7D" w:rsidRPr="000E4E7F" w:rsidRDefault="00724A7D" w:rsidP="00724A7D">
      <w:pPr>
        <w:pStyle w:val="PL"/>
      </w:pPr>
      <w:r w:rsidRPr="000E4E7F">
        <w:tab/>
        <w:t>validityAreaList-r16</w:t>
      </w:r>
      <w:r w:rsidRPr="000E4E7F">
        <w:tab/>
      </w:r>
      <w:r w:rsidRPr="000E4E7F">
        <w:tab/>
      </w:r>
      <w:r w:rsidRPr="000E4E7F">
        <w:tab/>
        <w:t>ValidityAreaList-r16</w:t>
      </w:r>
      <w:r w:rsidRPr="000E4E7F">
        <w:tab/>
      </w:r>
      <w:r w:rsidRPr="000E4E7F">
        <w:tab/>
      </w:r>
      <w:r w:rsidRPr="000E4E7F">
        <w:tab/>
      </w:r>
      <w:r w:rsidRPr="000E4E7F">
        <w:tab/>
        <w:t>OPTIONAL   -- Need OR</w:t>
      </w:r>
    </w:p>
    <w:p w14:paraId="52842D39" w14:textId="77777777" w:rsidR="00724A7D" w:rsidRPr="000E4E7F" w:rsidRDefault="00724A7D" w:rsidP="00724A7D">
      <w:pPr>
        <w:pStyle w:val="PL"/>
      </w:pPr>
      <w:r w:rsidRPr="000E4E7F">
        <w:tab/>
        <w:t>]]</w:t>
      </w:r>
    </w:p>
    <w:p w14:paraId="33C7C989" w14:textId="77777777" w:rsidR="00724A7D" w:rsidRPr="000E4E7F" w:rsidRDefault="00724A7D" w:rsidP="00724A7D">
      <w:pPr>
        <w:pStyle w:val="PL"/>
      </w:pPr>
      <w:r w:rsidRPr="000E4E7F">
        <w:t>}</w:t>
      </w:r>
    </w:p>
    <w:p w14:paraId="128B60D8" w14:textId="77777777" w:rsidR="00724A7D" w:rsidRPr="000E4E7F" w:rsidRDefault="00724A7D" w:rsidP="00724A7D">
      <w:pPr>
        <w:pStyle w:val="PL"/>
      </w:pPr>
    </w:p>
    <w:p w14:paraId="080EEA4E" w14:textId="77777777" w:rsidR="00724A7D" w:rsidRPr="000E4E7F" w:rsidRDefault="00724A7D" w:rsidP="00724A7D">
      <w:pPr>
        <w:pStyle w:val="PL"/>
      </w:pPr>
      <w:r w:rsidRPr="000E4E7F">
        <w:t>EUTRA-CarrierList-r15 ::= SEQUENCE (SIZE (1..maxFreqIdle-r15)) OF MeasIdleCarrierEUTRA-r15</w:t>
      </w:r>
    </w:p>
    <w:bookmarkEnd w:id="1500"/>
    <w:p w14:paraId="3F3F6FC7" w14:textId="1E33A40E" w:rsidR="00724A7D" w:rsidRPr="000E4E7F" w:rsidRDefault="00724A7D" w:rsidP="00724A7D">
      <w:pPr>
        <w:pStyle w:val="PL"/>
      </w:pPr>
      <w:r w:rsidRPr="000E4E7F">
        <w:t>NR-CarrierList-r16 ::= SEQUENCE (SIZE (1..max</w:t>
      </w:r>
      <w:ins w:id="1522" w:author="DCCA" w:date="2020-05-04T22:35:00Z">
        <w:r w:rsidR="00AE3379">
          <w:t>Freq</w:t>
        </w:r>
      </w:ins>
      <w:ins w:id="1523" w:author="DCCA" w:date="2020-05-04T22:36:00Z">
        <w:r w:rsidR="00AE3379">
          <w:t>Idle-r15</w:t>
        </w:r>
      </w:ins>
      <w:del w:id="1524" w:author="DCCA" w:date="2020-05-04T22:35:00Z">
        <w:r w:rsidRPr="000E4E7F" w:rsidDel="00AE3379">
          <w:delText>FFS</w:delText>
        </w:r>
      </w:del>
      <w:r w:rsidRPr="000E4E7F">
        <w:t>)) OF MeasIdleCarrierNR-r16</w:t>
      </w:r>
    </w:p>
    <w:p w14:paraId="7FAFFD08" w14:textId="77777777" w:rsidR="00724A7D" w:rsidRPr="000E4E7F" w:rsidRDefault="00724A7D" w:rsidP="00724A7D">
      <w:pPr>
        <w:pStyle w:val="PL"/>
      </w:pPr>
    </w:p>
    <w:p w14:paraId="1D8B10A6" w14:textId="77777777" w:rsidR="00724A7D" w:rsidRPr="000E4E7F" w:rsidRDefault="00724A7D" w:rsidP="00724A7D">
      <w:pPr>
        <w:pStyle w:val="PL"/>
      </w:pPr>
      <w:bookmarkStart w:id="1525" w:name="_Hlk522735614"/>
      <w:r w:rsidRPr="000E4E7F">
        <w:t>MeasIdleCarrierEUTRA-r15::=</w:t>
      </w:r>
      <w:r w:rsidRPr="000E4E7F">
        <w:tab/>
      </w:r>
      <w:r w:rsidRPr="000E4E7F">
        <w:tab/>
      </w:r>
      <w:r w:rsidRPr="000E4E7F">
        <w:tab/>
        <w:t>SEQUENCE {</w:t>
      </w:r>
    </w:p>
    <w:p w14:paraId="7B0A63C7" w14:textId="77777777" w:rsidR="00724A7D" w:rsidRPr="000E4E7F" w:rsidRDefault="00724A7D" w:rsidP="00724A7D">
      <w:pPr>
        <w:pStyle w:val="PL"/>
      </w:pPr>
      <w:r w:rsidRPr="000E4E7F">
        <w:tab/>
        <w:t>carrierFreq-r15</w:t>
      </w:r>
      <w:r w:rsidRPr="000E4E7F">
        <w:tab/>
      </w:r>
      <w:r w:rsidRPr="000E4E7F">
        <w:tab/>
      </w:r>
      <w:r w:rsidRPr="000E4E7F">
        <w:tab/>
      </w:r>
      <w:r w:rsidRPr="000E4E7F">
        <w:tab/>
      </w:r>
      <w:r w:rsidRPr="000E4E7F">
        <w:tab/>
      </w:r>
      <w:r w:rsidRPr="000E4E7F">
        <w:tab/>
        <w:t>ARFCN-ValueEUTRA-r9,</w:t>
      </w:r>
    </w:p>
    <w:p w14:paraId="58A2C154" w14:textId="77777777" w:rsidR="00724A7D" w:rsidRPr="000E4E7F" w:rsidRDefault="00724A7D" w:rsidP="00724A7D">
      <w:pPr>
        <w:pStyle w:val="PL"/>
      </w:pPr>
      <w:r w:rsidRPr="000E4E7F">
        <w:tab/>
        <w:t>allowedMeasBandwidth-r15</w:t>
      </w:r>
      <w:r w:rsidRPr="000E4E7F">
        <w:tab/>
      </w:r>
      <w:r w:rsidRPr="000E4E7F">
        <w:tab/>
      </w:r>
      <w:r w:rsidRPr="000E4E7F">
        <w:tab/>
        <w:t>AllowedMeasBandwidth,</w:t>
      </w:r>
    </w:p>
    <w:p w14:paraId="76DF8D0D" w14:textId="77777777" w:rsidR="00724A7D" w:rsidRPr="000E4E7F" w:rsidRDefault="00724A7D" w:rsidP="00724A7D">
      <w:pPr>
        <w:pStyle w:val="PL"/>
      </w:pPr>
      <w:r w:rsidRPr="000E4E7F">
        <w:tab/>
        <w:t>validityArea-r15</w:t>
      </w:r>
      <w:r w:rsidRPr="000E4E7F">
        <w:tab/>
      </w:r>
      <w:r w:rsidRPr="000E4E7F">
        <w:tab/>
      </w:r>
      <w:r w:rsidRPr="000E4E7F">
        <w:tab/>
      </w:r>
      <w:r w:rsidRPr="000E4E7F">
        <w:tab/>
      </w:r>
      <w:r w:rsidRPr="000E4E7F">
        <w:tab/>
        <w:t>CellList-r15</w:t>
      </w:r>
      <w:r w:rsidRPr="000E4E7F">
        <w:tab/>
      </w:r>
      <w:r w:rsidRPr="000E4E7F">
        <w:tab/>
      </w:r>
      <w:r w:rsidRPr="000E4E7F">
        <w:tab/>
      </w:r>
      <w:r w:rsidRPr="000E4E7F">
        <w:tab/>
      </w:r>
      <w:r w:rsidRPr="000E4E7F">
        <w:tab/>
        <w:t>OPTIONAL,</w:t>
      </w:r>
      <w:r w:rsidRPr="000E4E7F">
        <w:tab/>
        <w:t>-- Need OR</w:t>
      </w:r>
    </w:p>
    <w:p w14:paraId="79332E3F" w14:textId="77777777" w:rsidR="00724A7D" w:rsidRPr="000E4E7F" w:rsidRDefault="00724A7D" w:rsidP="00724A7D">
      <w:pPr>
        <w:pStyle w:val="PL"/>
      </w:pPr>
      <w:r w:rsidRPr="000E4E7F">
        <w:tab/>
        <w:t>measCellList-r15</w:t>
      </w:r>
      <w:r w:rsidRPr="000E4E7F">
        <w:tab/>
      </w:r>
      <w:r w:rsidRPr="000E4E7F">
        <w:tab/>
      </w:r>
      <w:r w:rsidRPr="000E4E7F">
        <w:tab/>
      </w:r>
      <w:r w:rsidRPr="000E4E7F">
        <w:tab/>
      </w:r>
      <w:r w:rsidRPr="000E4E7F">
        <w:tab/>
        <w:t>CellList-r15</w:t>
      </w:r>
      <w:r w:rsidRPr="000E4E7F">
        <w:tab/>
      </w:r>
      <w:r w:rsidRPr="000E4E7F">
        <w:tab/>
      </w:r>
      <w:r w:rsidRPr="000E4E7F">
        <w:tab/>
      </w:r>
      <w:r w:rsidRPr="000E4E7F">
        <w:tab/>
      </w:r>
      <w:r w:rsidRPr="000E4E7F">
        <w:tab/>
        <w:t>OPTIONAL,</w:t>
      </w:r>
      <w:r w:rsidRPr="000E4E7F">
        <w:tab/>
        <w:t>-- Need OR</w:t>
      </w:r>
    </w:p>
    <w:p w14:paraId="3B8210E9" w14:textId="77777777" w:rsidR="00724A7D" w:rsidRPr="000E4E7F" w:rsidRDefault="00724A7D" w:rsidP="00724A7D">
      <w:pPr>
        <w:pStyle w:val="PL"/>
      </w:pPr>
      <w:r w:rsidRPr="000E4E7F">
        <w:tab/>
        <w:t>reportQuantities</w:t>
      </w:r>
      <w:r w:rsidRPr="000E4E7F">
        <w:tab/>
      </w:r>
      <w:r w:rsidRPr="000E4E7F">
        <w:tab/>
      </w:r>
      <w:r w:rsidRPr="000E4E7F">
        <w:tab/>
      </w:r>
      <w:r w:rsidRPr="000E4E7F">
        <w:tab/>
      </w:r>
      <w:r w:rsidRPr="000E4E7F">
        <w:tab/>
        <w:t>ENUMERATED {rsrp, rsrq, both},</w:t>
      </w:r>
    </w:p>
    <w:p w14:paraId="07CF9563" w14:textId="77777777" w:rsidR="00724A7D" w:rsidRPr="000E4E7F" w:rsidRDefault="00724A7D" w:rsidP="00724A7D">
      <w:pPr>
        <w:pStyle w:val="PL"/>
      </w:pPr>
      <w:r w:rsidRPr="000E4E7F">
        <w:tab/>
        <w:t>qualityThreshold-r15</w:t>
      </w:r>
      <w:r w:rsidRPr="000E4E7F">
        <w:tab/>
      </w:r>
      <w:r w:rsidRPr="000E4E7F">
        <w:tab/>
      </w:r>
      <w:r w:rsidRPr="000E4E7F">
        <w:tab/>
      </w:r>
      <w:r w:rsidRPr="000E4E7F">
        <w:tab/>
        <w:t>SEQUENCE {</w:t>
      </w:r>
    </w:p>
    <w:p w14:paraId="41A2A92B" w14:textId="77777777" w:rsidR="00724A7D" w:rsidRPr="000E4E7F" w:rsidRDefault="00724A7D" w:rsidP="00724A7D">
      <w:pPr>
        <w:pStyle w:val="PL"/>
      </w:pPr>
      <w:r w:rsidRPr="000E4E7F">
        <w:tab/>
      </w:r>
      <w:r w:rsidRPr="000E4E7F">
        <w:tab/>
        <w:t>idleRSRP-Threshold-r15</w:t>
      </w:r>
      <w:r w:rsidRPr="000E4E7F">
        <w:tab/>
      </w:r>
      <w:r w:rsidRPr="000E4E7F">
        <w:tab/>
      </w:r>
      <w:r w:rsidRPr="000E4E7F">
        <w:tab/>
      </w:r>
      <w:r w:rsidRPr="000E4E7F">
        <w:tab/>
        <w:t>RSRP-Range</w:t>
      </w:r>
      <w:r w:rsidRPr="000E4E7F">
        <w:tab/>
      </w:r>
      <w:r w:rsidRPr="000E4E7F">
        <w:tab/>
      </w:r>
      <w:r w:rsidRPr="000E4E7F">
        <w:tab/>
      </w:r>
      <w:r w:rsidRPr="000E4E7F">
        <w:tab/>
      </w:r>
      <w:r w:rsidRPr="000E4E7F">
        <w:tab/>
        <w:t>OPTIONAL,</w:t>
      </w:r>
      <w:r w:rsidRPr="000E4E7F">
        <w:tab/>
        <w:t>-- Need OR</w:t>
      </w:r>
    </w:p>
    <w:p w14:paraId="1840A4ED" w14:textId="77777777" w:rsidR="00724A7D" w:rsidRPr="000E4E7F" w:rsidRDefault="00724A7D" w:rsidP="00724A7D">
      <w:pPr>
        <w:pStyle w:val="PL"/>
      </w:pPr>
      <w:r w:rsidRPr="000E4E7F">
        <w:tab/>
      </w:r>
      <w:r w:rsidRPr="000E4E7F">
        <w:tab/>
        <w:t>idleRSRQ-Threshold-r15</w:t>
      </w:r>
      <w:r w:rsidRPr="000E4E7F">
        <w:tab/>
      </w:r>
      <w:r w:rsidRPr="000E4E7F">
        <w:tab/>
      </w:r>
      <w:r w:rsidRPr="000E4E7F">
        <w:tab/>
      </w:r>
      <w:r w:rsidRPr="000E4E7F">
        <w:tab/>
        <w:t>RSRQ-Range-r13</w:t>
      </w:r>
      <w:r w:rsidRPr="000E4E7F">
        <w:tab/>
      </w:r>
      <w:r w:rsidRPr="000E4E7F">
        <w:tab/>
      </w:r>
      <w:r w:rsidRPr="000E4E7F">
        <w:tab/>
      </w:r>
      <w:r w:rsidRPr="000E4E7F">
        <w:tab/>
        <w:t>OPTIONAL</w:t>
      </w:r>
      <w:r w:rsidRPr="000E4E7F">
        <w:tab/>
        <w:t>-- Need OR</w:t>
      </w:r>
    </w:p>
    <w:p w14:paraId="0303C476" w14:textId="77777777" w:rsidR="00724A7D" w:rsidRPr="000E4E7F" w:rsidRDefault="00724A7D" w:rsidP="00724A7D">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294845C" w14:textId="77777777" w:rsidR="00724A7D" w:rsidRPr="000E4E7F" w:rsidRDefault="00724A7D" w:rsidP="00724A7D">
      <w:pPr>
        <w:pStyle w:val="PL"/>
      </w:pPr>
      <w:r w:rsidRPr="000E4E7F">
        <w:tab/>
        <w:t>...</w:t>
      </w:r>
    </w:p>
    <w:p w14:paraId="56A69EAE" w14:textId="77777777" w:rsidR="00724A7D" w:rsidRPr="000E4E7F" w:rsidRDefault="00724A7D" w:rsidP="00724A7D">
      <w:pPr>
        <w:pStyle w:val="PL"/>
      </w:pPr>
      <w:r w:rsidRPr="000E4E7F">
        <w:t>}</w:t>
      </w:r>
    </w:p>
    <w:bookmarkEnd w:id="1525"/>
    <w:p w14:paraId="51226136" w14:textId="77777777" w:rsidR="00724A7D" w:rsidRPr="000E4E7F" w:rsidRDefault="00724A7D" w:rsidP="00724A7D">
      <w:pPr>
        <w:pStyle w:val="PL"/>
      </w:pPr>
    </w:p>
    <w:p w14:paraId="2EF832F4" w14:textId="48CC0266" w:rsidR="00724A7D" w:rsidRPr="000E4E7F" w:rsidRDefault="00724A7D" w:rsidP="00724A7D">
      <w:pPr>
        <w:pStyle w:val="PL"/>
      </w:pPr>
      <w:r w:rsidRPr="000E4E7F">
        <w:t>ValidityAreaList-r16 ::= SEQUENCE (SIZE (1..maxFreqIdle-r1</w:t>
      </w:r>
      <w:del w:id="1526" w:author="DCCA" w:date="2020-05-04T22:38:00Z">
        <w:r w:rsidRPr="000E4E7F" w:rsidDel="00AE3379">
          <w:delText>6</w:delText>
        </w:r>
      </w:del>
      <w:ins w:id="1527" w:author="DCCA" w:date="2020-05-04T22:38:00Z">
        <w:r w:rsidR="00AE3379">
          <w:t>5</w:t>
        </w:r>
      </w:ins>
      <w:r w:rsidRPr="000E4E7F">
        <w:t>)) OF ValidityArea-r16</w:t>
      </w:r>
    </w:p>
    <w:p w14:paraId="02C7886C" w14:textId="77777777" w:rsidR="00724A7D" w:rsidRPr="000E4E7F" w:rsidRDefault="00724A7D" w:rsidP="00724A7D">
      <w:pPr>
        <w:pStyle w:val="PL"/>
      </w:pPr>
    </w:p>
    <w:p w14:paraId="3BC9392D" w14:textId="77777777" w:rsidR="00724A7D" w:rsidRPr="000E4E7F" w:rsidRDefault="00724A7D" w:rsidP="00724A7D">
      <w:pPr>
        <w:pStyle w:val="PL"/>
      </w:pPr>
      <w:r w:rsidRPr="000E4E7F">
        <w:t>ValidityArea-r16 ::= SEQUENCE {</w:t>
      </w:r>
    </w:p>
    <w:p w14:paraId="31A3580E" w14:textId="77777777" w:rsidR="00724A7D" w:rsidRPr="000E4E7F" w:rsidRDefault="00724A7D" w:rsidP="00724A7D">
      <w:pPr>
        <w:pStyle w:val="PL"/>
      </w:pPr>
      <w:r w:rsidRPr="000E4E7F">
        <w:tab/>
        <w:t>carrierFreq-r16</w:t>
      </w:r>
      <w:r w:rsidRPr="000E4E7F">
        <w:tab/>
      </w:r>
      <w:r w:rsidRPr="000E4E7F">
        <w:tab/>
      </w:r>
      <w:r w:rsidRPr="000E4E7F">
        <w:tab/>
        <w:t>ARFCN-ValueEUTRA-r9,</w:t>
      </w:r>
    </w:p>
    <w:p w14:paraId="6275E05C" w14:textId="77777777" w:rsidR="00724A7D" w:rsidRPr="000E4E7F" w:rsidRDefault="00724A7D" w:rsidP="00724A7D">
      <w:pPr>
        <w:pStyle w:val="PL"/>
      </w:pPr>
      <w:r w:rsidRPr="000E4E7F">
        <w:tab/>
        <w:t>validityCellList-r16</w:t>
      </w:r>
      <w:r w:rsidRPr="000E4E7F">
        <w:tab/>
      </w:r>
      <w:r w:rsidRPr="000E4E7F">
        <w:tab/>
        <w:t>ValidityCellList-r16</w:t>
      </w:r>
      <w:r w:rsidRPr="000E4E7F">
        <w:tab/>
      </w:r>
      <w:r w:rsidRPr="000E4E7F">
        <w:tab/>
      </w:r>
      <w:r w:rsidRPr="000E4E7F">
        <w:tab/>
      </w:r>
      <w:r w:rsidRPr="000E4E7F">
        <w:tab/>
      </w:r>
      <w:r w:rsidRPr="000E4E7F">
        <w:tab/>
        <w:t>OPTIONAL  -- Need ON</w:t>
      </w:r>
    </w:p>
    <w:p w14:paraId="5F2D0A01" w14:textId="77777777" w:rsidR="00724A7D" w:rsidRPr="000E4E7F" w:rsidRDefault="00724A7D" w:rsidP="00724A7D">
      <w:pPr>
        <w:pStyle w:val="PL"/>
      </w:pPr>
      <w:r w:rsidRPr="000E4E7F">
        <w:t>}</w:t>
      </w:r>
    </w:p>
    <w:p w14:paraId="5DE5A75F" w14:textId="77777777" w:rsidR="00724A7D" w:rsidRPr="000E4E7F" w:rsidRDefault="00724A7D" w:rsidP="00724A7D">
      <w:pPr>
        <w:pStyle w:val="PL"/>
      </w:pPr>
    </w:p>
    <w:p w14:paraId="4E52CDA3" w14:textId="7D5A5F41" w:rsidR="00724A7D" w:rsidRPr="000E4E7F" w:rsidRDefault="00724A7D" w:rsidP="00724A7D">
      <w:pPr>
        <w:pStyle w:val="PL"/>
      </w:pPr>
      <w:r w:rsidRPr="000E4E7F">
        <w:t>ValidityCellList-r16 ::= SEQUENCE (SIZE (1.. maxCellMeasIdle-r1</w:t>
      </w:r>
      <w:del w:id="1528" w:author="DCCA" w:date="2020-04-14T18:50:00Z">
        <w:r w:rsidRPr="000E4E7F" w:rsidDel="00D06C86">
          <w:delText>6</w:delText>
        </w:r>
      </w:del>
      <w:ins w:id="1529" w:author="DCCA" w:date="2020-04-14T18:50:00Z">
        <w:r w:rsidR="00D06C86">
          <w:t>5</w:t>
        </w:r>
      </w:ins>
      <w:r w:rsidRPr="000E4E7F">
        <w:t>)) OF PhysCellIdRange</w:t>
      </w:r>
    </w:p>
    <w:p w14:paraId="59A7D628" w14:textId="77777777" w:rsidR="00724A7D" w:rsidRPr="000E4E7F" w:rsidRDefault="00724A7D" w:rsidP="00724A7D">
      <w:pPr>
        <w:pStyle w:val="PL"/>
      </w:pPr>
    </w:p>
    <w:p w14:paraId="16CFA49C" w14:textId="77777777" w:rsidR="00724A7D" w:rsidRPr="000E4E7F" w:rsidRDefault="00724A7D" w:rsidP="00724A7D">
      <w:pPr>
        <w:pStyle w:val="PL"/>
      </w:pPr>
      <w:r w:rsidRPr="000E4E7F">
        <w:t>MeasIdleCarrierNR-r16 ::=</w:t>
      </w:r>
      <w:r w:rsidRPr="000E4E7F">
        <w:tab/>
      </w:r>
      <w:r w:rsidRPr="000E4E7F">
        <w:tab/>
        <w:t>SEQUENCE {</w:t>
      </w:r>
    </w:p>
    <w:p w14:paraId="36EAB39D" w14:textId="77777777" w:rsidR="00724A7D" w:rsidRPr="000E4E7F" w:rsidRDefault="00724A7D" w:rsidP="00724A7D">
      <w:pPr>
        <w:pStyle w:val="PL"/>
      </w:pPr>
      <w:r w:rsidRPr="000E4E7F">
        <w:tab/>
        <w:t>carrierFreqNR-r16</w:t>
      </w:r>
      <w:r w:rsidRPr="000E4E7F">
        <w:tab/>
      </w:r>
      <w:r w:rsidRPr="000E4E7F">
        <w:tab/>
      </w:r>
      <w:r w:rsidRPr="000E4E7F">
        <w:tab/>
      </w:r>
      <w:r w:rsidRPr="000E4E7F">
        <w:tab/>
        <w:t>ARFCN-ValueNR-r15,</w:t>
      </w:r>
    </w:p>
    <w:p w14:paraId="64F957B0" w14:textId="6370044A" w:rsidR="00724A7D" w:rsidRPr="000E4E7F" w:rsidRDefault="00724A7D" w:rsidP="00724A7D">
      <w:pPr>
        <w:pStyle w:val="PL"/>
      </w:pPr>
      <w:r w:rsidRPr="000E4E7F">
        <w:tab/>
        <w:t>s</w:t>
      </w:r>
      <w:del w:id="1530" w:author="DCCA-new" w:date="2020-06-10T18:26:00Z">
        <w:r w:rsidRPr="000E4E7F" w:rsidDel="00B33A95">
          <w:delText>sbS</w:delText>
        </w:r>
      </w:del>
      <w:r w:rsidRPr="000E4E7F">
        <w:t>ubcarrierSpacing</w:t>
      </w:r>
      <w:ins w:id="1531" w:author="DCCA-new" w:date="2020-06-10T18:26:00Z">
        <w:r w:rsidR="00B33A95">
          <w:t>SSB</w:t>
        </w:r>
      </w:ins>
      <w:r w:rsidRPr="000E4E7F">
        <w:t>-r16</w:t>
      </w:r>
      <w:r w:rsidRPr="000E4E7F">
        <w:tab/>
      </w:r>
      <w:r w:rsidRPr="000E4E7F">
        <w:tab/>
        <w:t>ENUMERATED {kHz15, kHz30, kHz120, kHz240},</w:t>
      </w:r>
    </w:p>
    <w:p w14:paraId="4CA5E9FB" w14:textId="32969C08" w:rsidR="00724A7D" w:rsidRPr="000E4E7F" w:rsidRDefault="00724A7D" w:rsidP="00724A7D">
      <w:pPr>
        <w:pStyle w:val="PL"/>
      </w:pPr>
      <w:r w:rsidRPr="000E4E7F">
        <w:tab/>
        <w:t>frequencyBandList</w:t>
      </w:r>
      <w:r w:rsidRPr="000E4E7F">
        <w:tab/>
      </w:r>
      <w:r w:rsidRPr="000E4E7F">
        <w:tab/>
      </w:r>
      <w:r w:rsidRPr="000E4E7F">
        <w:tab/>
      </w:r>
      <w:r w:rsidRPr="000E4E7F">
        <w:tab/>
        <w:t>MultiFrequencyBandListNR-r15</w:t>
      </w:r>
      <w:r w:rsidRPr="000E4E7F">
        <w:tab/>
      </w:r>
      <w:r w:rsidRPr="000E4E7F">
        <w:tab/>
        <w:t xml:space="preserve">OPTIONAL,  -- Need </w:t>
      </w:r>
      <w:ins w:id="1532" w:author="DCCA" w:date="2020-04-14T18:50:00Z">
        <w:r w:rsidR="00D06C86">
          <w:t>OR</w:t>
        </w:r>
      </w:ins>
      <w:del w:id="1533" w:author="DCCA" w:date="2020-04-14T18:50:00Z">
        <w:r w:rsidRPr="000E4E7F" w:rsidDel="00D06C86">
          <w:delText>FFS</w:delText>
        </w:r>
      </w:del>
    </w:p>
    <w:p w14:paraId="140E235E" w14:textId="5005A540" w:rsidR="00724A7D" w:rsidRPr="000E4E7F" w:rsidRDefault="00724A7D" w:rsidP="00724A7D">
      <w:pPr>
        <w:pStyle w:val="PL"/>
      </w:pPr>
      <w:r w:rsidRPr="000E4E7F">
        <w:tab/>
        <w:t>measCellListNR-r16</w:t>
      </w:r>
      <w:r w:rsidRPr="000E4E7F">
        <w:tab/>
      </w:r>
      <w:r w:rsidRPr="000E4E7F">
        <w:tab/>
      </w:r>
      <w:r w:rsidRPr="000E4E7F">
        <w:tab/>
      </w:r>
      <w:r w:rsidRPr="000E4E7F">
        <w:tab/>
        <w:t>CellListNR-r16</w:t>
      </w:r>
      <w:r w:rsidRPr="000E4E7F">
        <w:tab/>
      </w:r>
      <w:r w:rsidRPr="000E4E7F">
        <w:tab/>
      </w:r>
      <w:r w:rsidRPr="000E4E7F">
        <w:tab/>
      </w:r>
      <w:r w:rsidRPr="000E4E7F">
        <w:tab/>
      </w:r>
      <w:r w:rsidRPr="000E4E7F">
        <w:tab/>
      </w:r>
      <w:r w:rsidRPr="000E4E7F">
        <w:tab/>
        <w:t>OPTIONAL,  -- Need O</w:t>
      </w:r>
      <w:ins w:id="1534" w:author="DCCA" w:date="2020-04-14T18:50:00Z">
        <w:r w:rsidR="00D06C86">
          <w:t>R</w:t>
        </w:r>
      </w:ins>
      <w:del w:id="1535" w:author="DCCA" w:date="2020-04-14T18:50:00Z">
        <w:r w:rsidRPr="000E4E7F" w:rsidDel="00D06C86">
          <w:delText>N</w:delText>
        </w:r>
      </w:del>
    </w:p>
    <w:p w14:paraId="7D6F972D" w14:textId="77777777" w:rsidR="00724A7D" w:rsidRPr="000E4E7F" w:rsidRDefault="00724A7D" w:rsidP="00724A7D">
      <w:pPr>
        <w:pStyle w:val="PL"/>
      </w:pPr>
      <w:r w:rsidRPr="000E4E7F">
        <w:tab/>
        <w:t>reportQuantitiesNR-r16</w:t>
      </w:r>
      <w:r w:rsidRPr="000E4E7F">
        <w:tab/>
      </w:r>
      <w:r w:rsidRPr="000E4E7F">
        <w:tab/>
      </w:r>
      <w:r w:rsidRPr="000E4E7F">
        <w:tab/>
        <w:t>ENUMERATED {rsrp, rsrq, both},</w:t>
      </w:r>
    </w:p>
    <w:p w14:paraId="3D0784DF" w14:textId="77777777" w:rsidR="00724A7D" w:rsidRPr="000E4E7F" w:rsidRDefault="00724A7D" w:rsidP="00724A7D">
      <w:pPr>
        <w:pStyle w:val="PL"/>
      </w:pPr>
      <w:r w:rsidRPr="000E4E7F">
        <w:tab/>
        <w:t>qualityThresholdNR-r16</w:t>
      </w:r>
      <w:r w:rsidRPr="000E4E7F">
        <w:tab/>
      </w:r>
      <w:r w:rsidRPr="000E4E7F">
        <w:tab/>
      </w:r>
      <w:r w:rsidRPr="000E4E7F">
        <w:tab/>
        <w:t>SEQUENCE {</w:t>
      </w:r>
    </w:p>
    <w:p w14:paraId="64812BA9" w14:textId="03A171AE" w:rsidR="00724A7D" w:rsidRPr="000E4E7F" w:rsidRDefault="00724A7D" w:rsidP="00724A7D">
      <w:pPr>
        <w:pStyle w:val="PL"/>
      </w:pPr>
      <w:r w:rsidRPr="000E4E7F">
        <w:tab/>
      </w:r>
      <w:r w:rsidRPr="000E4E7F">
        <w:tab/>
        <w:t>idleRSRP-ThresholdNR-r16</w:t>
      </w:r>
      <w:r w:rsidRPr="000E4E7F">
        <w:tab/>
      </w:r>
      <w:r w:rsidRPr="000E4E7F">
        <w:tab/>
        <w:t>RSRP-RangeNR-r15</w:t>
      </w:r>
      <w:r w:rsidRPr="000E4E7F">
        <w:tab/>
      </w:r>
      <w:r w:rsidRPr="000E4E7F">
        <w:tab/>
      </w:r>
      <w:r w:rsidRPr="000E4E7F">
        <w:tab/>
      </w:r>
      <w:r w:rsidRPr="000E4E7F">
        <w:tab/>
        <w:t>OPTIONAL,  -- Need O</w:t>
      </w:r>
      <w:ins w:id="1536" w:author="DCCA" w:date="2020-04-14T18:50:00Z">
        <w:r w:rsidR="00D06C86">
          <w:t>R</w:t>
        </w:r>
      </w:ins>
      <w:del w:id="1537" w:author="DCCA" w:date="2020-04-14T18:50:00Z">
        <w:r w:rsidRPr="000E4E7F" w:rsidDel="00D06C86">
          <w:delText>N</w:delText>
        </w:r>
      </w:del>
    </w:p>
    <w:p w14:paraId="4A74EBA1" w14:textId="6392C320" w:rsidR="00724A7D" w:rsidRPr="000E4E7F" w:rsidRDefault="00724A7D" w:rsidP="00724A7D">
      <w:pPr>
        <w:pStyle w:val="PL"/>
      </w:pPr>
      <w:r w:rsidRPr="000E4E7F">
        <w:tab/>
      </w:r>
      <w:r w:rsidRPr="000E4E7F">
        <w:tab/>
        <w:t>idleRSRQ-ThresholdNR-r16</w:t>
      </w:r>
      <w:r w:rsidRPr="000E4E7F">
        <w:tab/>
      </w:r>
      <w:r w:rsidRPr="000E4E7F">
        <w:tab/>
        <w:t>RSRQ-RangeNR-r15</w:t>
      </w:r>
      <w:r w:rsidRPr="000E4E7F">
        <w:tab/>
      </w:r>
      <w:r w:rsidRPr="000E4E7F">
        <w:tab/>
      </w:r>
      <w:r w:rsidRPr="000E4E7F">
        <w:tab/>
      </w:r>
      <w:r w:rsidRPr="000E4E7F">
        <w:tab/>
        <w:t>OPTIONAL   -- Need O</w:t>
      </w:r>
      <w:ins w:id="1538" w:author="DCCA" w:date="2020-04-14T18:50:00Z">
        <w:r w:rsidR="00D06C86">
          <w:t>R</w:t>
        </w:r>
      </w:ins>
      <w:del w:id="1539" w:author="DCCA" w:date="2020-04-14T18:50:00Z">
        <w:r w:rsidRPr="000E4E7F" w:rsidDel="00D06C86">
          <w:delText>N</w:delText>
        </w:r>
      </w:del>
    </w:p>
    <w:p w14:paraId="02805549" w14:textId="10549532" w:rsidR="00724A7D" w:rsidRPr="000E4E7F" w:rsidRDefault="00724A7D" w:rsidP="00724A7D">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w:t>
      </w:r>
      <w:ins w:id="1540" w:author="DCCA" w:date="2020-04-14T18:50:00Z">
        <w:r w:rsidR="00D06C86">
          <w:t>R</w:t>
        </w:r>
      </w:ins>
      <w:del w:id="1541" w:author="DCCA" w:date="2020-04-14T18:50:00Z">
        <w:r w:rsidRPr="000E4E7F" w:rsidDel="00D06C86">
          <w:delText>N</w:delText>
        </w:r>
      </w:del>
    </w:p>
    <w:p w14:paraId="1054842D" w14:textId="77777777" w:rsidR="00724A7D" w:rsidRPr="000E4E7F" w:rsidRDefault="00724A7D" w:rsidP="00724A7D">
      <w:pPr>
        <w:pStyle w:val="PL"/>
      </w:pPr>
      <w:r w:rsidRPr="000E4E7F">
        <w:tab/>
        <w:t>ssb-MeasConfig-r16</w:t>
      </w:r>
      <w:r w:rsidRPr="000E4E7F">
        <w:tab/>
      </w:r>
      <w:r w:rsidRPr="000E4E7F">
        <w:tab/>
      </w:r>
      <w:r w:rsidRPr="000E4E7F">
        <w:tab/>
      </w:r>
      <w:r w:rsidRPr="000E4E7F">
        <w:tab/>
        <w:t>SEQUENCE {</w:t>
      </w:r>
    </w:p>
    <w:p w14:paraId="155F5DBD" w14:textId="2AAED24D" w:rsidR="00724A7D" w:rsidRPr="000E4E7F" w:rsidRDefault="00724A7D" w:rsidP="00724A7D">
      <w:pPr>
        <w:pStyle w:val="PL"/>
      </w:pPr>
      <w:r w:rsidRPr="000E4E7F">
        <w:tab/>
      </w:r>
      <w:r w:rsidRPr="000E4E7F">
        <w:tab/>
        <w:t>maxRS-IndexCellQual-r16</w:t>
      </w:r>
      <w:r w:rsidRPr="000E4E7F">
        <w:tab/>
      </w:r>
      <w:r w:rsidRPr="000E4E7F">
        <w:tab/>
      </w:r>
      <w:r w:rsidRPr="000E4E7F">
        <w:tab/>
        <w:t>MaxRS-IndexCellQualNR-r15</w:t>
      </w:r>
      <w:r w:rsidRPr="000E4E7F">
        <w:tab/>
      </w:r>
      <w:r w:rsidRPr="000E4E7F">
        <w:tab/>
        <w:t xml:space="preserve">OPTIONAL,  -- Need </w:t>
      </w:r>
      <w:ins w:id="1542" w:author="DCCA" w:date="2020-04-14T18:51:00Z">
        <w:r w:rsidR="00D06C86">
          <w:t>OR</w:t>
        </w:r>
      </w:ins>
      <w:del w:id="1543" w:author="DCCA" w:date="2020-04-14T18:51:00Z">
        <w:r w:rsidRPr="000E4E7F" w:rsidDel="00D06C86">
          <w:delText>FFS</w:delText>
        </w:r>
      </w:del>
    </w:p>
    <w:p w14:paraId="069BC64C" w14:textId="414808AC" w:rsidR="00724A7D" w:rsidRPr="000E4E7F" w:rsidRDefault="00724A7D" w:rsidP="00724A7D">
      <w:pPr>
        <w:pStyle w:val="PL"/>
      </w:pPr>
      <w:r w:rsidRPr="000E4E7F">
        <w:tab/>
      </w:r>
      <w:r w:rsidRPr="000E4E7F">
        <w:tab/>
        <w:t>threshRS-Index-r16</w:t>
      </w:r>
      <w:r w:rsidRPr="000E4E7F">
        <w:tab/>
      </w:r>
      <w:r w:rsidRPr="000E4E7F">
        <w:tab/>
      </w:r>
      <w:r w:rsidRPr="000E4E7F">
        <w:tab/>
      </w:r>
      <w:r w:rsidRPr="000E4E7F">
        <w:tab/>
        <w:t>ThresholdListNR-r15</w:t>
      </w:r>
      <w:r w:rsidRPr="000E4E7F">
        <w:tab/>
      </w:r>
      <w:r w:rsidRPr="000E4E7F">
        <w:tab/>
      </w:r>
      <w:r w:rsidRPr="000E4E7F">
        <w:tab/>
      </w:r>
      <w:r w:rsidRPr="000E4E7F">
        <w:tab/>
        <w:t xml:space="preserve">OPTIONAL,  -- Need </w:t>
      </w:r>
      <w:ins w:id="1544" w:author="DCCA" w:date="2020-04-14T18:51:00Z">
        <w:r w:rsidR="00D06C86">
          <w:t>OR</w:t>
        </w:r>
      </w:ins>
      <w:del w:id="1545" w:author="DCCA" w:date="2020-04-14T18:51:00Z">
        <w:r w:rsidRPr="000E4E7F" w:rsidDel="00D06C86">
          <w:delText>FFS</w:delText>
        </w:r>
      </w:del>
    </w:p>
    <w:p w14:paraId="211312A6" w14:textId="1B54C9F5" w:rsidR="00724A7D" w:rsidRPr="000E4E7F" w:rsidRDefault="00724A7D" w:rsidP="00724A7D">
      <w:pPr>
        <w:pStyle w:val="PL"/>
      </w:pPr>
      <w:r w:rsidRPr="000E4E7F">
        <w:tab/>
      </w:r>
      <w:r w:rsidRPr="000E4E7F">
        <w:tab/>
        <w:t>measTimingConfig-r16</w:t>
      </w:r>
      <w:r w:rsidRPr="000E4E7F">
        <w:tab/>
      </w:r>
      <w:r w:rsidRPr="000E4E7F">
        <w:tab/>
      </w:r>
      <w:r w:rsidRPr="000E4E7F">
        <w:tab/>
        <w:t>MTC-SSB-NR-r15</w:t>
      </w:r>
      <w:r w:rsidRPr="000E4E7F">
        <w:tab/>
      </w:r>
      <w:r w:rsidRPr="000E4E7F">
        <w:tab/>
      </w:r>
      <w:r w:rsidRPr="000E4E7F">
        <w:tab/>
      </w:r>
      <w:r w:rsidRPr="000E4E7F">
        <w:tab/>
      </w:r>
      <w:r w:rsidRPr="000E4E7F">
        <w:tab/>
        <w:t xml:space="preserve">OPTIONAL,  -- Need </w:t>
      </w:r>
      <w:ins w:id="1546" w:author="DCCA" w:date="2020-04-14T18:51:00Z">
        <w:r w:rsidR="00D06C86">
          <w:t>OR</w:t>
        </w:r>
      </w:ins>
      <w:del w:id="1547" w:author="DCCA" w:date="2020-04-14T18:51:00Z">
        <w:r w:rsidRPr="000E4E7F" w:rsidDel="00D06C86">
          <w:delText>FFS</w:delText>
        </w:r>
      </w:del>
    </w:p>
    <w:p w14:paraId="73BF3741" w14:textId="57526D04" w:rsidR="00724A7D" w:rsidRPr="000E4E7F" w:rsidRDefault="00724A7D" w:rsidP="00724A7D">
      <w:pPr>
        <w:pStyle w:val="PL"/>
      </w:pPr>
      <w:r w:rsidRPr="000E4E7F">
        <w:tab/>
      </w:r>
      <w:r w:rsidRPr="000E4E7F">
        <w:tab/>
        <w:t>ssb-ToMeasure-r16</w:t>
      </w:r>
      <w:r w:rsidRPr="000E4E7F">
        <w:tab/>
      </w:r>
      <w:r w:rsidRPr="000E4E7F">
        <w:tab/>
      </w:r>
      <w:r w:rsidRPr="000E4E7F">
        <w:tab/>
      </w:r>
      <w:r w:rsidRPr="000E4E7F">
        <w:tab/>
        <w:t>SSB-ToMeasure-r15</w:t>
      </w:r>
      <w:r w:rsidRPr="000E4E7F">
        <w:tab/>
      </w:r>
      <w:r w:rsidRPr="000E4E7F">
        <w:tab/>
      </w:r>
      <w:r w:rsidRPr="000E4E7F">
        <w:tab/>
      </w:r>
      <w:r w:rsidRPr="000E4E7F">
        <w:tab/>
        <w:t xml:space="preserve">OPTIONAL,  -- Need </w:t>
      </w:r>
      <w:ins w:id="1548" w:author="DCCA" w:date="2020-04-14T18:51:00Z">
        <w:r w:rsidR="00D06C86">
          <w:t>OR</w:t>
        </w:r>
      </w:ins>
      <w:del w:id="1549" w:author="DCCA" w:date="2020-04-14T18:51:00Z">
        <w:r w:rsidRPr="000E4E7F" w:rsidDel="00D06C86">
          <w:delText>FFS</w:delText>
        </w:r>
      </w:del>
    </w:p>
    <w:p w14:paraId="09B7A75C" w14:textId="77777777" w:rsidR="00724A7D" w:rsidRPr="000E4E7F" w:rsidRDefault="00724A7D" w:rsidP="00724A7D">
      <w:pPr>
        <w:pStyle w:val="PL"/>
      </w:pPr>
      <w:r w:rsidRPr="000E4E7F">
        <w:tab/>
      </w:r>
      <w:r w:rsidRPr="000E4E7F">
        <w:tab/>
        <w:t>deriveSSB-IndexFromCell-r16</w:t>
      </w:r>
      <w:r w:rsidRPr="000E4E7F">
        <w:tab/>
      </w:r>
      <w:r w:rsidRPr="000E4E7F">
        <w:tab/>
        <w:t>BOOLEAN,</w:t>
      </w:r>
    </w:p>
    <w:p w14:paraId="659C39E1" w14:textId="602F68AC" w:rsidR="00724A7D" w:rsidRPr="000E4E7F" w:rsidRDefault="00724A7D" w:rsidP="00724A7D">
      <w:pPr>
        <w:pStyle w:val="PL"/>
      </w:pPr>
      <w:r w:rsidRPr="000E4E7F">
        <w:lastRenderedPageBreak/>
        <w:tab/>
      </w:r>
      <w:r w:rsidRPr="000E4E7F">
        <w:tab/>
        <w:t>ss-RSSI-Measurement-r16</w:t>
      </w:r>
      <w:r w:rsidRPr="000E4E7F">
        <w:tab/>
      </w:r>
      <w:r w:rsidRPr="000E4E7F">
        <w:tab/>
      </w:r>
      <w:r w:rsidRPr="000E4E7F">
        <w:tab/>
        <w:t>SS-RSSI-Measurement-r15</w:t>
      </w:r>
      <w:r w:rsidRPr="000E4E7F">
        <w:tab/>
      </w:r>
      <w:r w:rsidRPr="000E4E7F">
        <w:tab/>
      </w:r>
      <w:r w:rsidRPr="000E4E7F">
        <w:tab/>
        <w:t xml:space="preserve">OPTIONAL   -- Need </w:t>
      </w:r>
      <w:ins w:id="1550" w:author="DCCA-new" w:date="2020-06-10T18:17:00Z">
        <w:r w:rsidR="00B33A95">
          <w:t>OP</w:t>
        </w:r>
      </w:ins>
      <w:del w:id="1551" w:author="DCCA-new" w:date="2020-06-10T18:17:00Z">
        <w:r w:rsidRPr="000E4E7F" w:rsidDel="00B33A95">
          <w:delText>FFS</w:delText>
        </w:r>
      </w:del>
    </w:p>
    <w:p w14:paraId="35655530" w14:textId="1CF51E3E" w:rsidR="00724A7D" w:rsidRPr="000E4E7F" w:rsidDel="00D06C86" w:rsidRDefault="00724A7D" w:rsidP="00724A7D">
      <w:pPr>
        <w:pStyle w:val="PL"/>
        <w:rPr>
          <w:del w:id="1552" w:author="DCCA" w:date="2020-04-14T18:57:00Z"/>
        </w:rPr>
      </w:pPr>
      <w:del w:id="1553" w:author="DCCA" w:date="2020-04-14T18:57:00Z">
        <w:r w:rsidRPr="000E4E7F" w:rsidDel="00D06C86">
          <w:delText>-- Editors note: FFS if maxRS-IndexCellQual and threshRS-Index should be defined together with the carrierFreqNR (i.e. outside the ssb-MeasConfig structure)</w:delText>
        </w:r>
      </w:del>
    </w:p>
    <w:p w14:paraId="0B81F439" w14:textId="15CF846D" w:rsidR="00724A7D" w:rsidRPr="000E4E7F" w:rsidRDefault="00724A7D" w:rsidP="00724A7D">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OPTIONAL,   -- </w:t>
      </w:r>
      <w:del w:id="1554" w:author="DCCA" w:date="2020-04-14T18:53:00Z">
        <w:r w:rsidRPr="000E4E7F" w:rsidDel="00D06C86">
          <w:delText>Cond FFS</w:delText>
        </w:r>
      </w:del>
      <w:ins w:id="1555" w:author="DCCA" w:date="2020-04-14T18:53:00Z">
        <w:r w:rsidR="00D06C86">
          <w:t>Need O</w:t>
        </w:r>
      </w:ins>
      <w:ins w:id="1556" w:author="DCCA-new" w:date="2020-06-10T18:18:00Z">
        <w:r w:rsidR="00B33A95">
          <w:t>P</w:t>
        </w:r>
      </w:ins>
      <w:ins w:id="1557" w:author="DCCA" w:date="2020-04-14T18:53:00Z">
        <w:del w:id="1558" w:author="DCCA-new" w:date="2020-06-10T18:18:00Z">
          <w:r w:rsidR="00D06C86" w:rsidDel="00B33A95">
            <w:delText>R</w:delText>
          </w:r>
        </w:del>
      </w:ins>
    </w:p>
    <w:p w14:paraId="1382E3C2" w14:textId="7ABA83E0" w:rsidR="00724A7D" w:rsidRPr="000E4E7F" w:rsidRDefault="00724A7D" w:rsidP="00724A7D">
      <w:pPr>
        <w:pStyle w:val="PL"/>
      </w:pPr>
      <w:r w:rsidRPr="000E4E7F">
        <w:tab/>
        <w:t>beamMeasConfigIdle-r16</w:t>
      </w:r>
      <w:r w:rsidRPr="000E4E7F">
        <w:tab/>
      </w:r>
      <w:r w:rsidRPr="000E4E7F">
        <w:tab/>
      </w:r>
      <w:r w:rsidRPr="000E4E7F">
        <w:tab/>
        <w:t>BeamMeasConfigIdleNR-r16</w:t>
      </w:r>
      <w:r w:rsidRPr="000E4E7F">
        <w:tab/>
      </w:r>
      <w:r w:rsidRPr="000E4E7F">
        <w:tab/>
      </w:r>
      <w:r w:rsidRPr="000E4E7F">
        <w:tab/>
        <w:t xml:space="preserve">OPTIONAL,  -- Need </w:t>
      </w:r>
      <w:ins w:id="1559" w:author="DCCA" w:date="2020-04-14T18:53:00Z">
        <w:r w:rsidR="00D06C86">
          <w:t>OR</w:t>
        </w:r>
      </w:ins>
      <w:del w:id="1560" w:author="DCCA" w:date="2020-04-14T18:53:00Z">
        <w:r w:rsidRPr="000E4E7F" w:rsidDel="00D06C86">
          <w:delText>FFS</w:delText>
        </w:r>
      </w:del>
    </w:p>
    <w:p w14:paraId="1F685408" w14:textId="77777777" w:rsidR="00724A7D" w:rsidRPr="000E4E7F" w:rsidRDefault="00724A7D" w:rsidP="00724A7D">
      <w:pPr>
        <w:pStyle w:val="PL"/>
      </w:pPr>
      <w:r w:rsidRPr="000E4E7F">
        <w:tab/>
        <w:t>...</w:t>
      </w:r>
    </w:p>
    <w:p w14:paraId="006C867C" w14:textId="77777777" w:rsidR="00724A7D" w:rsidRPr="000E4E7F" w:rsidRDefault="00724A7D" w:rsidP="00724A7D">
      <w:pPr>
        <w:pStyle w:val="PL"/>
      </w:pPr>
      <w:r w:rsidRPr="000E4E7F">
        <w:t>}</w:t>
      </w:r>
    </w:p>
    <w:p w14:paraId="5E6FF2C6" w14:textId="77777777" w:rsidR="00724A7D" w:rsidRPr="000E4E7F" w:rsidRDefault="00724A7D" w:rsidP="00724A7D">
      <w:pPr>
        <w:pStyle w:val="PL"/>
      </w:pPr>
    </w:p>
    <w:p w14:paraId="07C18AD3" w14:textId="77777777" w:rsidR="00724A7D" w:rsidRPr="000E4E7F" w:rsidRDefault="00724A7D" w:rsidP="00724A7D">
      <w:pPr>
        <w:pStyle w:val="PL"/>
      </w:pPr>
      <w:r w:rsidRPr="000E4E7F">
        <w:t>CellList-r15 ::=</w:t>
      </w:r>
      <w:r w:rsidRPr="000E4E7F">
        <w:tab/>
      </w:r>
      <w:r w:rsidRPr="000E4E7F">
        <w:tab/>
      </w:r>
      <w:r w:rsidRPr="000E4E7F">
        <w:tab/>
        <w:t>SEQUENCE (SIZE (1.. maxCellMeasIdle-r15)) OF PhysCellIdRange</w:t>
      </w:r>
    </w:p>
    <w:p w14:paraId="26F76704" w14:textId="6C5F164C" w:rsidR="00724A7D" w:rsidRPr="000E4E7F" w:rsidRDefault="00724A7D" w:rsidP="00724A7D">
      <w:pPr>
        <w:pStyle w:val="PL"/>
      </w:pPr>
      <w:r w:rsidRPr="000E4E7F">
        <w:t>CellListNR-r16 ::=</w:t>
      </w:r>
      <w:r w:rsidRPr="000E4E7F">
        <w:tab/>
      </w:r>
      <w:r w:rsidRPr="000E4E7F">
        <w:tab/>
      </w:r>
      <w:r w:rsidRPr="000E4E7F">
        <w:tab/>
        <w:t xml:space="preserve">SEQUENCE (SIZE (1.. </w:t>
      </w:r>
      <w:ins w:id="1561" w:author="DCCA" w:date="2020-04-14T18:53:00Z">
        <w:r w:rsidR="00D06C86" w:rsidRPr="000E4E7F">
          <w:t>maxCellMeasIdle-r15</w:t>
        </w:r>
      </w:ins>
      <w:del w:id="1562" w:author="DCCA" w:date="2020-04-14T18:53:00Z">
        <w:r w:rsidRPr="000E4E7F" w:rsidDel="00D06C86">
          <w:delText>maxFFS</w:delText>
        </w:r>
      </w:del>
      <w:r w:rsidRPr="000E4E7F">
        <w:t>)) OF PhysCellIdRangeNR-r16</w:t>
      </w:r>
    </w:p>
    <w:p w14:paraId="7C37DE4A" w14:textId="77777777" w:rsidR="00724A7D" w:rsidRPr="000E4E7F" w:rsidRDefault="00724A7D" w:rsidP="00724A7D">
      <w:pPr>
        <w:pStyle w:val="PL"/>
      </w:pPr>
    </w:p>
    <w:p w14:paraId="0657B4EC" w14:textId="77777777" w:rsidR="00724A7D" w:rsidRPr="000E4E7F" w:rsidRDefault="00724A7D" w:rsidP="00724A7D">
      <w:pPr>
        <w:pStyle w:val="PL"/>
      </w:pPr>
      <w:r w:rsidRPr="000E4E7F">
        <w:t>BeamMeasConfigIdleNR-r16 ::=</w:t>
      </w:r>
      <w:r w:rsidRPr="000E4E7F">
        <w:tab/>
      </w:r>
      <w:r w:rsidRPr="000E4E7F">
        <w:tab/>
        <w:t>SEQUENCE {</w:t>
      </w:r>
    </w:p>
    <w:p w14:paraId="6DC474E8" w14:textId="24B0402A" w:rsidR="00724A7D" w:rsidRPr="000E4E7F" w:rsidRDefault="00724A7D" w:rsidP="00724A7D">
      <w:pPr>
        <w:pStyle w:val="PL"/>
      </w:pPr>
      <w:r w:rsidRPr="000E4E7F">
        <w:tab/>
        <w:t>reportQuantityRS-IndexNR-r16</w:t>
      </w:r>
      <w:r w:rsidRPr="000E4E7F">
        <w:tab/>
      </w:r>
      <w:r w:rsidRPr="000E4E7F">
        <w:tab/>
        <w:t>ENUMERATED {rsrp, rsrq, both}</w:t>
      </w:r>
      <w:ins w:id="1563" w:author="DCCA" w:date="2020-04-14T18:54:00Z">
        <w:r w:rsidR="00D06C86">
          <w:t>,</w:t>
        </w:r>
      </w:ins>
      <w:del w:id="1564" w:author="DCCA" w:date="2020-04-14T18:54:00Z">
        <w:r w:rsidRPr="000E4E7F" w:rsidDel="00D06C86">
          <w:tab/>
          <w:delText>OPTIONAL,  -- Need FFS</w:delText>
        </w:r>
      </w:del>
    </w:p>
    <w:p w14:paraId="24C5EACF" w14:textId="5FC06401" w:rsidR="00724A7D" w:rsidRPr="000E4E7F" w:rsidRDefault="00724A7D" w:rsidP="00724A7D">
      <w:pPr>
        <w:pStyle w:val="PL"/>
      </w:pPr>
      <w:r w:rsidRPr="000E4E7F">
        <w:tab/>
        <w:t>maxReportRS-Index-r16</w:t>
      </w:r>
      <w:r w:rsidRPr="000E4E7F">
        <w:tab/>
      </w:r>
      <w:r w:rsidRPr="000E4E7F">
        <w:tab/>
      </w:r>
      <w:r w:rsidRPr="000E4E7F">
        <w:tab/>
      </w:r>
      <w:r w:rsidRPr="000E4E7F">
        <w:tab/>
        <w:t xml:space="preserve">INTEGER (0.. </w:t>
      </w:r>
      <w:ins w:id="1565" w:author="DCCA" w:date="2020-04-14T18:57:00Z">
        <w:r w:rsidR="00D06C86" w:rsidRPr="000E4E7F">
          <w:t>maxRS-IndexReport-r15</w:t>
        </w:r>
      </w:ins>
      <w:del w:id="1566" w:author="DCCA" w:date="2020-04-14T18:57:00Z">
        <w:r w:rsidRPr="000E4E7F" w:rsidDel="00D06C86">
          <w:delText>ffsValue</w:delText>
        </w:r>
      </w:del>
      <w:r w:rsidRPr="000E4E7F">
        <w:t>)</w:t>
      </w:r>
      <w:ins w:id="1567" w:author="DCCA" w:date="2020-04-14T18:54:00Z">
        <w:r w:rsidR="00D06C86">
          <w:t>,</w:t>
        </w:r>
      </w:ins>
      <w:r w:rsidRPr="000E4E7F">
        <w:tab/>
      </w:r>
      <w:r w:rsidRPr="000E4E7F">
        <w:tab/>
      </w:r>
      <w:r w:rsidRPr="000E4E7F">
        <w:tab/>
      </w:r>
      <w:del w:id="1568" w:author="DCCA" w:date="2020-04-14T18:54:00Z">
        <w:r w:rsidRPr="000E4E7F" w:rsidDel="00D06C86">
          <w:tab/>
          <w:delText>OPTIONAL,  -- Need FFS</w:delText>
        </w:r>
      </w:del>
    </w:p>
    <w:p w14:paraId="57CDCADC" w14:textId="77777777" w:rsidR="00724A7D" w:rsidRPr="000E4E7F" w:rsidRDefault="00724A7D" w:rsidP="00724A7D">
      <w:pPr>
        <w:pStyle w:val="PL"/>
      </w:pPr>
      <w:r w:rsidRPr="000E4E7F">
        <w:tab/>
        <w:t>reportRS-IndexResultsNR-r16</w:t>
      </w:r>
      <w:r w:rsidRPr="000E4E7F">
        <w:tab/>
      </w:r>
      <w:r w:rsidRPr="000E4E7F">
        <w:tab/>
      </w:r>
      <w:r w:rsidRPr="000E4E7F">
        <w:tab/>
        <w:t>BOOLEAN</w:t>
      </w:r>
    </w:p>
    <w:p w14:paraId="0CEC3497" w14:textId="77777777" w:rsidR="00724A7D" w:rsidRPr="000E4E7F" w:rsidRDefault="00724A7D" w:rsidP="00724A7D">
      <w:pPr>
        <w:pStyle w:val="PL"/>
      </w:pPr>
      <w:r w:rsidRPr="000E4E7F">
        <w:t>}</w:t>
      </w:r>
    </w:p>
    <w:p w14:paraId="5CAA3016" w14:textId="77777777" w:rsidR="00724A7D" w:rsidRPr="000E4E7F" w:rsidRDefault="00724A7D" w:rsidP="00724A7D">
      <w:pPr>
        <w:pStyle w:val="PL"/>
      </w:pPr>
    </w:p>
    <w:p w14:paraId="0803B4C8" w14:textId="77777777" w:rsidR="00724A7D" w:rsidRPr="000E4E7F" w:rsidRDefault="00724A7D" w:rsidP="00724A7D">
      <w:pPr>
        <w:pStyle w:val="PL"/>
      </w:pPr>
      <w:r w:rsidRPr="000E4E7F">
        <w:t>-- ASN1STOP</w:t>
      </w:r>
    </w:p>
    <w:p w14:paraId="113B08A4" w14:textId="77777777" w:rsidR="00724A7D" w:rsidRPr="000E4E7F" w:rsidRDefault="00724A7D" w:rsidP="00724A7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24A7D" w:rsidRPr="000E4E7F" w14:paraId="17F9F481" w14:textId="77777777" w:rsidTr="00724A7D">
        <w:trPr>
          <w:cantSplit/>
          <w:tblHeader/>
        </w:trPr>
        <w:tc>
          <w:tcPr>
            <w:tcW w:w="9639" w:type="dxa"/>
          </w:tcPr>
          <w:p w14:paraId="20C746F5" w14:textId="77777777" w:rsidR="00724A7D" w:rsidRPr="000E4E7F" w:rsidRDefault="00724A7D" w:rsidP="00724A7D">
            <w:pPr>
              <w:pStyle w:val="TAH"/>
              <w:rPr>
                <w:lang w:eastAsia="en-GB"/>
              </w:rPr>
            </w:pPr>
            <w:r w:rsidRPr="000E4E7F">
              <w:rPr>
                <w:bCs/>
                <w:i/>
                <w:iCs/>
              </w:rPr>
              <w:lastRenderedPageBreak/>
              <w:t xml:space="preserve">MeasIdleConfig </w:t>
            </w:r>
            <w:r w:rsidRPr="000E4E7F">
              <w:rPr>
                <w:iCs/>
                <w:noProof/>
                <w:lang w:eastAsia="en-GB"/>
              </w:rPr>
              <w:t>field descriptions</w:t>
            </w:r>
          </w:p>
        </w:tc>
      </w:tr>
      <w:tr w:rsidR="00724A7D" w:rsidRPr="000E4E7F" w14:paraId="020CB9EB" w14:textId="77777777" w:rsidTr="00724A7D">
        <w:trPr>
          <w:cantSplit/>
        </w:trPr>
        <w:tc>
          <w:tcPr>
            <w:tcW w:w="9639" w:type="dxa"/>
          </w:tcPr>
          <w:p w14:paraId="6B25C7FC" w14:textId="77777777" w:rsidR="00724A7D" w:rsidRPr="000E4E7F" w:rsidRDefault="00724A7D" w:rsidP="00724A7D">
            <w:pPr>
              <w:pStyle w:val="TAL"/>
              <w:rPr>
                <w:b/>
                <w:i/>
                <w:noProof/>
              </w:rPr>
            </w:pPr>
            <w:r w:rsidRPr="000E4E7F">
              <w:rPr>
                <w:b/>
                <w:i/>
                <w:noProof/>
              </w:rPr>
              <w:t>allowedMeasBandwidth</w:t>
            </w:r>
          </w:p>
          <w:p w14:paraId="2376078F" w14:textId="77777777" w:rsidR="00724A7D" w:rsidRPr="000E4E7F" w:rsidRDefault="00724A7D" w:rsidP="00724A7D">
            <w:pPr>
              <w:pStyle w:val="TAL"/>
              <w:rPr>
                <w:rFonts w:cs="Arial"/>
                <w:noProof/>
              </w:rPr>
            </w:pPr>
            <w:r w:rsidRPr="000E4E7F">
              <w:rPr>
                <w:rFonts w:cs="Arial"/>
              </w:rPr>
              <w:t xml:space="preserve">If absent, the value corresponding to the downlink bandwidth indicated by the </w:t>
            </w:r>
            <w:r w:rsidRPr="000E4E7F">
              <w:rPr>
                <w:rFonts w:cs="Arial"/>
                <w:i/>
                <w:iCs/>
              </w:rPr>
              <w:t>dl-Bandwidt</w:t>
            </w:r>
            <w:r w:rsidRPr="000E4E7F">
              <w:rPr>
                <w:rFonts w:cs="Arial"/>
                <w:iCs/>
              </w:rPr>
              <w:t>h</w:t>
            </w:r>
            <w:r w:rsidRPr="000E4E7F">
              <w:rPr>
                <w:rFonts w:cs="Arial"/>
              </w:rPr>
              <w:t xml:space="preserve"> included in </w:t>
            </w:r>
            <w:r w:rsidRPr="000E4E7F">
              <w:rPr>
                <w:rFonts w:cs="Arial"/>
                <w:i/>
                <w:iCs/>
              </w:rPr>
              <w:t>MasterInformationBlock</w:t>
            </w:r>
            <w:r w:rsidRPr="000E4E7F">
              <w:rPr>
                <w:rFonts w:cs="Arial"/>
              </w:rPr>
              <w:t xml:space="preserve"> of serving cell applies.</w:t>
            </w:r>
          </w:p>
        </w:tc>
      </w:tr>
      <w:tr w:rsidR="00B33A95" w:rsidRPr="000E4E7F" w14:paraId="131D5AD6" w14:textId="77777777" w:rsidTr="00724A7D">
        <w:trPr>
          <w:cantSplit/>
          <w:ins w:id="1569" w:author="DCCA-new" w:date="2020-06-10T18:19:00Z"/>
        </w:trPr>
        <w:tc>
          <w:tcPr>
            <w:tcW w:w="9639" w:type="dxa"/>
          </w:tcPr>
          <w:p w14:paraId="122E9B02" w14:textId="77777777" w:rsidR="00B33A95" w:rsidRDefault="00B33A95" w:rsidP="00B33A95">
            <w:pPr>
              <w:pStyle w:val="TAL"/>
              <w:rPr>
                <w:ins w:id="1570" w:author="DCCA-new" w:date="2020-06-10T18:19:00Z"/>
                <w:b/>
                <w:i/>
                <w:noProof/>
              </w:rPr>
            </w:pPr>
            <w:ins w:id="1571" w:author="DCCA-new" w:date="2020-06-10T18:19:00Z">
              <w:r>
                <w:rPr>
                  <w:b/>
                  <w:i/>
                  <w:noProof/>
                </w:rPr>
                <w:t>beamMeasConfigIdle</w:t>
              </w:r>
            </w:ins>
          </w:p>
          <w:p w14:paraId="01ED9943" w14:textId="20FD5C64" w:rsidR="00B33A95" w:rsidRPr="000E4E7F" w:rsidRDefault="00B33A95" w:rsidP="00B33A95">
            <w:pPr>
              <w:pStyle w:val="TAL"/>
              <w:rPr>
                <w:ins w:id="1572" w:author="DCCA-new" w:date="2020-06-10T18:19:00Z"/>
                <w:b/>
                <w:i/>
                <w:noProof/>
                <w:lang w:eastAsia="en-GB"/>
              </w:rPr>
            </w:pPr>
            <w:ins w:id="1573" w:author="DCCA-new" w:date="2020-06-10T18:19:00Z">
              <w:r>
                <w:rPr>
                  <w:bCs/>
                  <w:iCs/>
                  <w:noProof/>
                </w:rPr>
                <w:t>Indicates the beam level measurement configuration.</w:t>
              </w:r>
            </w:ins>
          </w:p>
        </w:tc>
      </w:tr>
      <w:tr w:rsidR="00724A7D" w:rsidRPr="000E4E7F" w14:paraId="52A13D3B" w14:textId="77777777" w:rsidTr="00724A7D">
        <w:trPr>
          <w:cantSplit/>
        </w:trPr>
        <w:tc>
          <w:tcPr>
            <w:tcW w:w="9639" w:type="dxa"/>
          </w:tcPr>
          <w:p w14:paraId="3D450BFE" w14:textId="77777777" w:rsidR="00724A7D" w:rsidRPr="000E4E7F" w:rsidRDefault="00724A7D" w:rsidP="00724A7D">
            <w:pPr>
              <w:pStyle w:val="TAL"/>
              <w:rPr>
                <w:b/>
                <w:i/>
                <w:noProof/>
                <w:lang w:eastAsia="en-GB"/>
              </w:rPr>
            </w:pPr>
            <w:r w:rsidRPr="000E4E7F">
              <w:rPr>
                <w:b/>
                <w:i/>
                <w:noProof/>
                <w:lang w:eastAsia="en-GB"/>
              </w:rPr>
              <w:t>carrierFreq</w:t>
            </w:r>
          </w:p>
          <w:p w14:paraId="1CE9DBC8" w14:textId="77777777" w:rsidR="00724A7D" w:rsidRPr="000E4E7F" w:rsidRDefault="00724A7D" w:rsidP="00724A7D">
            <w:pPr>
              <w:pStyle w:val="TAL"/>
              <w:rPr>
                <w:b/>
                <w:bCs/>
                <w:i/>
                <w:noProof/>
                <w:lang w:eastAsia="en-GB"/>
              </w:rPr>
            </w:pPr>
            <w:r w:rsidRPr="000E4E7F">
              <w:rPr>
                <w:lang w:eastAsia="en-GB"/>
              </w:rPr>
              <w:t>Indicates the E-UTRA carrier frequency to be used for measurements during RRC_IDLE or RRC_INACTIVE.</w:t>
            </w:r>
          </w:p>
        </w:tc>
      </w:tr>
      <w:tr w:rsidR="00B33A95" w14:paraId="6CCC77F4" w14:textId="77777777" w:rsidTr="00B33A95">
        <w:trPr>
          <w:cantSplit/>
          <w:ins w:id="1574"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5D24446D" w14:textId="77777777" w:rsidR="00B33A95" w:rsidRPr="00B33A95" w:rsidRDefault="00B33A95">
            <w:pPr>
              <w:pStyle w:val="TAL"/>
              <w:rPr>
                <w:ins w:id="1575" w:author="DCCA-new" w:date="2020-06-10T18:19:00Z"/>
                <w:b/>
                <w:i/>
                <w:noProof/>
                <w:lang w:eastAsia="en-GB"/>
              </w:rPr>
            </w:pPr>
            <w:ins w:id="1576" w:author="DCCA-new" w:date="2020-06-10T18:19:00Z">
              <w:r w:rsidRPr="00B33A95">
                <w:rPr>
                  <w:b/>
                  <w:i/>
                  <w:noProof/>
                  <w:lang w:eastAsia="en-GB"/>
                </w:rPr>
                <w:t>carrierFreqNR</w:t>
              </w:r>
            </w:ins>
          </w:p>
          <w:p w14:paraId="5361DF9D" w14:textId="77777777" w:rsidR="00B33A95" w:rsidRPr="00B33A95" w:rsidRDefault="00B33A95">
            <w:pPr>
              <w:pStyle w:val="TAL"/>
              <w:rPr>
                <w:ins w:id="1577" w:author="DCCA-new" w:date="2020-06-10T18:19:00Z"/>
                <w:bCs/>
                <w:iCs/>
                <w:noProof/>
                <w:lang w:eastAsia="en-GB"/>
              </w:rPr>
            </w:pPr>
            <w:ins w:id="1578" w:author="DCCA-new" w:date="2020-06-10T18:19:00Z">
              <w:r w:rsidRPr="00B33A95">
                <w:rPr>
                  <w:bCs/>
                  <w:iCs/>
                  <w:noProof/>
                  <w:lang w:eastAsia="en-GB"/>
                </w:rPr>
                <w:t>Indicates the NR carrier frequency to be used for measurements during RRC_IDLE or RRC_INACTIVE.</w:t>
              </w:r>
            </w:ins>
          </w:p>
        </w:tc>
      </w:tr>
      <w:tr w:rsidR="00B33A95" w14:paraId="69BBE521" w14:textId="77777777" w:rsidTr="00B33A95">
        <w:trPr>
          <w:cantSplit/>
          <w:ins w:id="1579"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7B22B762" w14:textId="77777777" w:rsidR="00B33A95" w:rsidRPr="00B33A95" w:rsidRDefault="00B33A95">
            <w:pPr>
              <w:pStyle w:val="TAL"/>
              <w:rPr>
                <w:ins w:id="1580" w:author="DCCA-new" w:date="2020-06-10T18:19:00Z"/>
                <w:b/>
                <w:i/>
                <w:noProof/>
                <w:lang w:eastAsia="en-GB"/>
              </w:rPr>
            </w:pPr>
            <w:ins w:id="1581" w:author="DCCA-new" w:date="2020-06-10T18:19:00Z">
              <w:r w:rsidRPr="00B33A95">
                <w:rPr>
                  <w:b/>
                  <w:i/>
                  <w:noProof/>
                  <w:lang w:eastAsia="en-GB"/>
                </w:rPr>
                <w:t>frequencyBandList</w:t>
              </w:r>
            </w:ins>
          </w:p>
          <w:p w14:paraId="7DE23298" w14:textId="77777777" w:rsidR="00B33A95" w:rsidRPr="00B33A95" w:rsidRDefault="00B33A95">
            <w:pPr>
              <w:pStyle w:val="TAL"/>
              <w:rPr>
                <w:ins w:id="1582" w:author="DCCA-new" w:date="2020-06-10T18:19:00Z"/>
                <w:bCs/>
                <w:iCs/>
                <w:noProof/>
                <w:lang w:eastAsia="en-GB"/>
              </w:rPr>
            </w:pPr>
            <w:ins w:id="1583" w:author="DCCA-new" w:date="2020-06-10T18:19:00Z">
              <w:r w:rsidRPr="00B33A95">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ins>
          </w:p>
        </w:tc>
      </w:tr>
      <w:tr w:rsidR="00B33A95" w14:paraId="18DC5B59" w14:textId="77777777" w:rsidTr="00B33A95">
        <w:trPr>
          <w:cantSplit/>
          <w:ins w:id="1584"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68522330" w14:textId="77777777" w:rsidR="00B33A95" w:rsidRPr="00B33A95" w:rsidRDefault="00B33A95">
            <w:pPr>
              <w:pStyle w:val="TAL"/>
              <w:rPr>
                <w:ins w:id="1585" w:author="DCCA-new" w:date="2020-06-10T18:19:00Z"/>
                <w:b/>
                <w:i/>
                <w:noProof/>
                <w:lang w:eastAsia="en-GB"/>
              </w:rPr>
            </w:pPr>
            <w:ins w:id="1586" w:author="DCCA-new" w:date="2020-06-10T18:19:00Z">
              <w:r w:rsidRPr="00B33A95">
                <w:rPr>
                  <w:b/>
                  <w:i/>
                  <w:noProof/>
                  <w:lang w:eastAsia="en-GB"/>
                </w:rPr>
                <w:t>deriveSSB-IndexFromCell</w:t>
              </w:r>
            </w:ins>
          </w:p>
          <w:p w14:paraId="321CE079" w14:textId="77777777" w:rsidR="00B33A95" w:rsidRPr="00B33A95" w:rsidRDefault="00B33A95">
            <w:pPr>
              <w:pStyle w:val="TAL"/>
              <w:rPr>
                <w:ins w:id="1587" w:author="DCCA-new" w:date="2020-06-10T18:19:00Z"/>
                <w:bCs/>
                <w:iCs/>
                <w:noProof/>
                <w:lang w:eastAsia="en-GB"/>
              </w:rPr>
            </w:pPr>
            <w:ins w:id="1588" w:author="DCCA-new" w:date="2020-06-10T18:19:00Z">
              <w:r w:rsidRPr="00B33A95">
                <w:rPr>
                  <w:bCs/>
                  <w:iCs/>
                  <w:noProof/>
                  <w:lang w:eastAsia="en-GB"/>
                </w:rPr>
                <w:t>The field indicates whether the UE may use, to derive the SSB index of a cell on the indicated SSB frequency and subcarrier spacing, the timing of any detected cell with the same SSB frequency and subcarrier spacing. If this field is set to TRUE, the UE assumes SFN and frame boundary alignment across cells on the same NR carrier frequency as specified in TS 36.133 [16].</w:t>
              </w:r>
            </w:ins>
          </w:p>
        </w:tc>
      </w:tr>
      <w:tr w:rsidR="00B33A95" w14:paraId="1F8C855F" w14:textId="77777777" w:rsidTr="00B33A95">
        <w:trPr>
          <w:cantSplit/>
          <w:ins w:id="1589"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58A9338E" w14:textId="77777777" w:rsidR="00B33A95" w:rsidRPr="00B33A95" w:rsidRDefault="00B33A95">
            <w:pPr>
              <w:pStyle w:val="TAL"/>
              <w:rPr>
                <w:ins w:id="1590" w:author="DCCA-new" w:date="2020-06-10T18:19:00Z"/>
                <w:b/>
                <w:i/>
                <w:noProof/>
                <w:lang w:eastAsia="en-GB"/>
              </w:rPr>
            </w:pPr>
            <w:ins w:id="1591" w:author="DCCA-new" w:date="2020-06-10T18:19:00Z">
              <w:r w:rsidRPr="00B33A95">
                <w:rPr>
                  <w:b/>
                  <w:i/>
                  <w:noProof/>
                  <w:lang w:eastAsia="en-GB"/>
                </w:rPr>
                <w:t>maxReportRS-Index</w:t>
              </w:r>
            </w:ins>
          </w:p>
          <w:p w14:paraId="6E2BC0B3" w14:textId="77777777" w:rsidR="00B33A95" w:rsidRPr="00B33A95" w:rsidRDefault="00B33A95">
            <w:pPr>
              <w:pStyle w:val="TAL"/>
              <w:rPr>
                <w:ins w:id="1592" w:author="DCCA-new" w:date="2020-06-10T18:19:00Z"/>
                <w:bCs/>
                <w:iCs/>
                <w:noProof/>
                <w:lang w:eastAsia="en-GB"/>
              </w:rPr>
            </w:pPr>
            <w:ins w:id="1593" w:author="DCCA-new" w:date="2020-06-10T18:19:00Z">
              <w:r w:rsidRPr="00B33A95">
                <w:rPr>
                  <w:bCs/>
                  <w:iCs/>
                  <w:noProof/>
                  <w:lang w:eastAsia="en-GB"/>
                </w:rPr>
                <w:t>Max number of beam indices to include in the idle/inactive measurement result.</w:t>
              </w:r>
            </w:ins>
          </w:p>
        </w:tc>
      </w:tr>
      <w:tr w:rsidR="00B33A95" w14:paraId="5EFA122C" w14:textId="77777777" w:rsidTr="00B33A95">
        <w:trPr>
          <w:cantSplit/>
          <w:ins w:id="1594"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6CE5482E" w14:textId="77777777" w:rsidR="00B33A95" w:rsidRPr="00B33A95" w:rsidRDefault="00B33A95">
            <w:pPr>
              <w:pStyle w:val="TAL"/>
              <w:rPr>
                <w:ins w:id="1595" w:author="DCCA-new" w:date="2020-06-10T18:19:00Z"/>
                <w:b/>
                <w:i/>
                <w:noProof/>
                <w:lang w:eastAsia="en-GB"/>
              </w:rPr>
            </w:pPr>
            <w:ins w:id="1596" w:author="DCCA-new" w:date="2020-06-10T18:19:00Z">
              <w:r w:rsidRPr="00B33A95">
                <w:rPr>
                  <w:b/>
                  <w:i/>
                  <w:noProof/>
                  <w:lang w:eastAsia="en-GB"/>
                </w:rPr>
                <w:t>maxRS-IndexCellQual</w:t>
              </w:r>
            </w:ins>
          </w:p>
          <w:p w14:paraId="330EEF2B" w14:textId="77777777" w:rsidR="00B33A95" w:rsidRPr="00B33A95" w:rsidRDefault="00B33A95">
            <w:pPr>
              <w:pStyle w:val="TAL"/>
              <w:rPr>
                <w:ins w:id="1597" w:author="DCCA-new" w:date="2020-06-10T18:19:00Z"/>
                <w:bCs/>
                <w:iCs/>
                <w:noProof/>
                <w:lang w:eastAsia="en-GB"/>
              </w:rPr>
            </w:pPr>
            <w:ins w:id="1598" w:author="DCCA-new" w:date="2020-06-10T18:19:00Z">
              <w:r w:rsidRPr="00B33A95">
                <w:rPr>
                  <w:bCs/>
                  <w:iCs/>
                  <w:noProof/>
                  <w:lang w:eastAsia="en-GB"/>
                </w:rPr>
                <w:t xml:space="preserve">Number of SS blocks to average for cell measurement derivation. Corresponds to the parameter </w:t>
              </w:r>
              <w:r w:rsidRPr="00AA3E27">
                <w:rPr>
                  <w:bCs/>
                  <w:i/>
                  <w:noProof/>
                  <w:lang w:eastAsia="en-GB"/>
                </w:rPr>
                <w:t xml:space="preserve">nrofSS-BlocksToAverage </w:t>
              </w:r>
              <w:r w:rsidRPr="00B33A95">
                <w:rPr>
                  <w:bCs/>
                  <w:iCs/>
                  <w:noProof/>
                  <w:lang w:eastAsia="en-GB"/>
                </w:rPr>
                <w:t>in TS 38.304 [92].</w:t>
              </w:r>
            </w:ins>
          </w:p>
        </w:tc>
      </w:tr>
      <w:tr w:rsidR="00B33A95" w14:paraId="1F3AA2A7" w14:textId="77777777" w:rsidTr="00B33A95">
        <w:trPr>
          <w:cantSplit/>
          <w:ins w:id="1599"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3A97FBC0" w14:textId="77777777" w:rsidR="00B33A95" w:rsidRPr="00B33A95" w:rsidRDefault="00B33A95">
            <w:pPr>
              <w:pStyle w:val="TAL"/>
              <w:rPr>
                <w:ins w:id="1600" w:author="DCCA-new" w:date="2020-06-10T18:19:00Z"/>
                <w:b/>
                <w:i/>
                <w:noProof/>
                <w:lang w:eastAsia="en-GB"/>
              </w:rPr>
            </w:pPr>
            <w:ins w:id="1601" w:author="DCCA-new" w:date="2020-06-10T18:19:00Z">
              <w:r w:rsidRPr="00B33A95">
                <w:rPr>
                  <w:b/>
                  <w:i/>
                  <w:noProof/>
                  <w:lang w:eastAsia="en-GB"/>
                </w:rPr>
                <w:t>measCellList</w:t>
              </w:r>
            </w:ins>
          </w:p>
          <w:p w14:paraId="73A1BF73" w14:textId="77777777" w:rsidR="00B33A95" w:rsidRPr="00B33A95" w:rsidRDefault="00B33A95">
            <w:pPr>
              <w:pStyle w:val="TAL"/>
              <w:rPr>
                <w:ins w:id="1602" w:author="DCCA-new" w:date="2020-06-10T18:19:00Z"/>
                <w:bCs/>
                <w:iCs/>
                <w:noProof/>
                <w:lang w:eastAsia="en-GB"/>
              </w:rPr>
            </w:pPr>
            <w:ins w:id="1603" w:author="DCCA-new" w:date="2020-06-10T18:19:00Z">
              <w:r w:rsidRPr="00B33A95">
                <w:rPr>
                  <w:bCs/>
                  <w:iCs/>
                  <w:noProof/>
                  <w:lang w:eastAsia="en-GB"/>
                </w:rPr>
                <w:t>Indicates the list of E-UTRA cells which the UE is requested to measure and report for idle/inactive measurements.</w:t>
              </w:r>
            </w:ins>
          </w:p>
        </w:tc>
      </w:tr>
      <w:tr w:rsidR="00B33A95" w14:paraId="2D02C871" w14:textId="77777777" w:rsidTr="00B33A95">
        <w:trPr>
          <w:cantSplit/>
          <w:ins w:id="1604"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277EAE85" w14:textId="77777777" w:rsidR="00B33A95" w:rsidRPr="00B33A95" w:rsidRDefault="00B33A95" w:rsidP="00B33A95">
            <w:pPr>
              <w:pStyle w:val="TAL"/>
              <w:rPr>
                <w:ins w:id="1605" w:author="DCCA-new" w:date="2020-06-10T18:19:00Z"/>
                <w:b/>
                <w:i/>
                <w:noProof/>
                <w:lang w:eastAsia="en-GB"/>
              </w:rPr>
            </w:pPr>
            <w:ins w:id="1606" w:author="DCCA-new" w:date="2020-06-10T18:19:00Z">
              <w:r w:rsidRPr="00B33A95">
                <w:rPr>
                  <w:b/>
                  <w:i/>
                  <w:noProof/>
                  <w:lang w:eastAsia="en-GB"/>
                </w:rPr>
                <w:t>measCellListNR</w:t>
              </w:r>
            </w:ins>
          </w:p>
          <w:p w14:paraId="41F9F397" w14:textId="77777777" w:rsidR="00B33A95" w:rsidRPr="00B33A95" w:rsidRDefault="00B33A95">
            <w:pPr>
              <w:pStyle w:val="TAL"/>
              <w:rPr>
                <w:ins w:id="1607" w:author="DCCA-new" w:date="2020-06-10T18:19:00Z"/>
                <w:bCs/>
                <w:iCs/>
                <w:noProof/>
                <w:lang w:eastAsia="en-GB"/>
              </w:rPr>
            </w:pPr>
            <w:ins w:id="1608" w:author="DCCA-new" w:date="2020-06-10T18:19:00Z">
              <w:r w:rsidRPr="00B33A95">
                <w:rPr>
                  <w:bCs/>
                  <w:iCs/>
                  <w:noProof/>
                  <w:lang w:eastAsia="en-GB"/>
                </w:rPr>
                <w:t>Indicates the list of NR cells which the UE is requested to measure and report for idle/inactive measurements.</w:t>
              </w:r>
            </w:ins>
          </w:p>
        </w:tc>
      </w:tr>
      <w:tr w:rsidR="00724A7D" w:rsidRPr="000E4E7F" w14:paraId="1AE4B8F2" w14:textId="77777777" w:rsidTr="00724A7D">
        <w:trPr>
          <w:cantSplit/>
        </w:trPr>
        <w:tc>
          <w:tcPr>
            <w:tcW w:w="9639" w:type="dxa"/>
          </w:tcPr>
          <w:p w14:paraId="0EB6D568" w14:textId="77777777" w:rsidR="00724A7D" w:rsidRPr="000E4E7F" w:rsidRDefault="00724A7D" w:rsidP="00724A7D">
            <w:pPr>
              <w:pStyle w:val="TAL"/>
              <w:rPr>
                <w:b/>
                <w:i/>
                <w:noProof/>
                <w:lang w:eastAsia="en-GB"/>
              </w:rPr>
            </w:pPr>
            <w:r w:rsidRPr="000E4E7F">
              <w:rPr>
                <w:b/>
                <w:i/>
                <w:noProof/>
                <w:lang w:eastAsia="en-GB"/>
              </w:rPr>
              <w:t>measIdleCarrierListEUTRA</w:t>
            </w:r>
          </w:p>
          <w:p w14:paraId="1725A983" w14:textId="77777777" w:rsidR="00724A7D" w:rsidRPr="000E4E7F" w:rsidRDefault="00724A7D" w:rsidP="00724A7D">
            <w:pPr>
              <w:pStyle w:val="TAL"/>
              <w:rPr>
                <w:b/>
                <w:i/>
                <w:noProof/>
                <w:lang w:eastAsia="en-GB"/>
              </w:rPr>
            </w:pPr>
            <w:r w:rsidRPr="000E4E7F">
              <w:rPr>
                <w:lang w:eastAsia="en-GB"/>
              </w:rPr>
              <w:t>Indicates the E-UTRA carriers to be measured during RRC_IDLE or RRC_INACTIVE.</w:t>
            </w:r>
          </w:p>
        </w:tc>
      </w:tr>
      <w:tr w:rsidR="00724A7D" w:rsidRPr="000E4E7F" w14:paraId="048C72E5" w14:textId="77777777" w:rsidTr="00724A7D">
        <w:trPr>
          <w:cantSplit/>
        </w:trPr>
        <w:tc>
          <w:tcPr>
            <w:tcW w:w="9639" w:type="dxa"/>
          </w:tcPr>
          <w:p w14:paraId="5397D1C9" w14:textId="77777777" w:rsidR="00724A7D" w:rsidRPr="000E4E7F" w:rsidRDefault="00724A7D" w:rsidP="00724A7D">
            <w:pPr>
              <w:pStyle w:val="TAL"/>
              <w:rPr>
                <w:b/>
                <w:i/>
                <w:noProof/>
                <w:lang w:eastAsia="en-GB"/>
              </w:rPr>
            </w:pPr>
            <w:r w:rsidRPr="000E4E7F">
              <w:rPr>
                <w:b/>
                <w:i/>
                <w:noProof/>
                <w:lang w:eastAsia="en-GB"/>
              </w:rPr>
              <w:t>measIdleCarrierListNR</w:t>
            </w:r>
          </w:p>
          <w:p w14:paraId="0257FCDE" w14:textId="32637FB1" w:rsidR="00724A7D" w:rsidRPr="000E4E7F" w:rsidRDefault="00724A7D" w:rsidP="00724A7D">
            <w:pPr>
              <w:pStyle w:val="TAL"/>
              <w:rPr>
                <w:b/>
                <w:i/>
                <w:noProof/>
                <w:lang w:eastAsia="en-GB"/>
              </w:rPr>
            </w:pPr>
            <w:r w:rsidRPr="000E4E7F">
              <w:rPr>
                <w:lang w:eastAsia="en-GB"/>
              </w:rPr>
              <w:t xml:space="preserve">Indicates the NR carriers to be measured during RRC_IDLE </w:t>
            </w:r>
            <w:del w:id="1609" w:author="DCCA" w:date="2020-04-14T18:58:00Z">
              <w:r w:rsidRPr="000E4E7F" w:rsidDel="00EF58D6">
                <w:rPr>
                  <w:lang w:eastAsia="en-GB"/>
                </w:rPr>
                <w:delText xml:space="preserve">and </w:delText>
              </w:r>
            </w:del>
            <w:ins w:id="1610" w:author="DCCA" w:date="2020-04-14T18:58:00Z">
              <w:r w:rsidR="00EF58D6">
                <w:rPr>
                  <w:lang w:eastAsia="en-GB"/>
                </w:rPr>
                <w:t>or</w:t>
              </w:r>
              <w:r w:rsidR="00EF58D6" w:rsidRPr="000E4E7F">
                <w:rPr>
                  <w:lang w:eastAsia="en-GB"/>
                </w:rPr>
                <w:t xml:space="preserve"> </w:t>
              </w:r>
            </w:ins>
            <w:r w:rsidRPr="000E4E7F">
              <w:rPr>
                <w:lang w:eastAsia="en-GB"/>
              </w:rPr>
              <w:t>RRC_INACTIVE.</w:t>
            </w:r>
          </w:p>
        </w:tc>
      </w:tr>
      <w:tr w:rsidR="00724A7D" w:rsidRPr="000E4E7F" w14:paraId="2766DDEA" w14:textId="77777777" w:rsidTr="00724A7D">
        <w:trPr>
          <w:cantSplit/>
        </w:trPr>
        <w:tc>
          <w:tcPr>
            <w:tcW w:w="9639" w:type="dxa"/>
          </w:tcPr>
          <w:p w14:paraId="1B206F0C" w14:textId="77777777" w:rsidR="00724A7D" w:rsidRPr="000E4E7F" w:rsidRDefault="00724A7D" w:rsidP="00724A7D">
            <w:pPr>
              <w:pStyle w:val="TAL"/>
              <w:rPr>
                <w:b/>
                <w:i/>
                <w:noProof/>
                <w:lang w:eastAsia="en-GB"/>
              </w:rPr>
            </w:pPr>
            <w:r w:rsidRPr="000E4E7F">
              <w:rPr>
                <w:b/>
                <w:i/>
                <w:noProof/>
                <w:lang w:eastAsia="en-GB"/>
              </w:rPr>
              <w:t>measIdleDuration</w:t>
            </w:r>
          </w:p>
          <w:p w14:paraId="4650DE24" w14:textId="77777777" w:rsidR="00724A7D" w:rsidRPr="000E4E7F" w:rsidRDefault="00724A7D" w:rsidP="00724A7D">
            <w:pPr>
              <w:pStyle w:val="TAL"/>
              <w:rPr>
                <w:b/>
                <w:i/>
                <w:noProof/>
                <w:lang w:eastAsia="en-GB"/>
              </w:rPr>
            </w:pPr>
            <w:r w:rsidRPr="000E4E7F">
              <w:rPr>
                <w:lang w:eastAsia="en-GB"/>
              </w:rPr>
              <w:t xml:space="preserve">Indicates the duration for performing measurements during RRC_IDLE or RRC_INACTIVE for measurements assigned via </w:t>
            </w:r>
            <w:r w:rsidRPr="000E4E7F">
              <w:rPr>
                <w:i/>
                <w:lang w:eastAsia="en-GB"/>
              </w:rPr>
              <w:t>RRCConnectionRelease</w:t>
            </w:r>
            <w:r w:rsidRPr="000E4E7F">
              <w:rPr>
                <w:lang w:eastAsia="en-GB"/>
              </w:rPr>
              <w:t>. Value sec10 correspond to 10 seconds, value sec30 to 30 seconds and so on.</w:t>
            </w:r>
          </w:p>
        </w:tc>
      </w:tr>
      <w:tr w:rsidR="00B33A95" w:rsidRPr="000E4E7F" w14:paraId="5667F2E8" w14:textId="77777777" w:rsidTr="00724A7D">
        <w:trPr>
          <w:cantSplit/>
          <w:ins w:id="1611" w:author="DCCA-new" w:date="2020-06-10T18:22:00Z"/>
        </w:trPr>
        <w:tc>
          <w:tcPr>
            <w:tcW w:w="9639" w:type="dxa"/>
          </w:tcPr>
          <w:p w14:paraId="476B0EC5" w14:textId="77777777" w:rsidR="00B33A95" w:rsidRDefault="00B33A95" w:rsidP="00B33A95">
            <w:pPr>
              <w:pStyle w:val="TAL"/>
              <w:rPr>
                <w:ins w:id="1612" w:author="DCCA-new" w:date="2020-06-10T18:22:00Z"/>
              </w:rPr>
            </w:pPr>
            <w:ins w:id="1613" w:author="DCCA-new" w:date="2020-06-10T18:22:00Z">
              <w:r>
                <w:rPr>
                  <w:b/>
                  <w:i/>
                  <w:noProof/>
                  <w:lang w:eastAsia="en-GB"/>
                </w:rPr>
                <w:t>measTimingConfig</w:t>
              </w:r>
            </w:ins>
          </w:p>
          <w:p w14:paraId="2D37F2BC" w14:textId="3562BA5F" w:rsidR="00B33A95" w:rsidRPr="000E4E7F" w:rsidRDefault="00B33A95" w:rsidP="00B33A95">
            <w:pPr>
              <w:pStyle w:val="TAL"/>
              <w:rPr>
                <w:ins w:id="1614" w:author="DCCA-new" w:date="2020-06-10T18:22:00Z"/>
                <w:b/>
                <w:i/>
                <w:noProof/>
                <w:lang w:eastAsia="en-GB"/>
              </w:rPr>
            </w:pPr>
            <w:ins w:id="1615" w:author="DCCA-new" w:date="2020-06-10T18:22:00Z">
              <w:r>
                <w:rPr>
                  <w:lang w:eastAsia="en-GB"/>
                </w:rPr>
                <w:t>Used to configure the NR measurement timing configurations, i.e., timing occasions at which the UE measures SSBs. If the field is absent</w:t>
              </w:r>
            </w:ins>
            <w:ins w:id="1616" w:author="DCCA-new" w:date="2020-06-10T18:34:00Z">
              <w:r w:rsidR="00AA3E27">
                <w:rPr>
                  <w:lang w:eastAsia="en-GB"/>
                </w:rPr>
                <w:t xml:space="preserve"> in </w:t>
              </w:r>
              <w:proofErr w:type="spellStart"/>
              <w:r w:rsidR="00AA3E27">
                <w:rPr>
                  <w:i/>
                  <w:iCs/>
                  <w:lang w:eastAsia="en-GB"/>
                </w:rPr>
                <w:t>VarMeasConfig</w:t>
              </w:r>
            </w:ins>
            <w:proofErr w:type="spellEnd"/>
            <w:ins w:id="1617" w:author="DCCA-new" w:date="2020-06-10T18:22:00Z">
              <w:r>
                <w:rPr>
                  <w:lang w:eastAsia="en-GB"/>
                </w:rPr>
                <w:t>, the UE assumes that SSB periodicity is 5ms in this frequency.</w:t>
              </w:r>
            </w:ins>
          </w:p>
        </w:tc>
      </w:tr>
      <w:tr w:rsidR="00724A7D" w:rsidRPr="000E4E7F" w14:paraId="0435CC4A" w14:textId="77777777" w:rsidTr="00724A7D">
        <w:trPr>
          <w:cantSplit/>
        </w:trPr>
        <w:tc>
          <w:tcPr>
            <w:tcW w:w="9639" w:type="dxa"/>
          </w:tcPr>
          <w:p w14:paraId="305C1919" w14:textId="77777777" w:rsidR="00724A7D" w:rsidRPr="000E4E7F" w:rsidRDefault="00724A7D" w:rsidP="00724A7D">
            <w:pPr>
              <w:pStyle w:val="TAL"/>
              <w:rPr>
                <w:b/>
                <w:i/>
                <w:noProof/>
                <w:lang w:eastAsia="en-GB"/>
              </w:rPr>
            </w:pPr>
            <w:r w:rsidRPr="000E4E7F">
              <w:rPr>
                <w:b/>
                <w:i/>
                <w:noProof/>
                <w:lang w:eastAsia="en-GB"/>
              </w:rPr>
              <w:t>qualityThreshold</w:t>
            </w:r>
          </w:p>
          <w:p w14:paraId="583BABAC" w14:textId="52B037C4" w:rsidR="00724A7D" w:rsidRPr="000E4E7F" w:rsidRDefault="00724A7D" w:rsidP="00724A7D">
            <w:pPr>
              <w:pStyle w:val="TAL"/>
              <w:rPr>
                <w:b/>
                <w:i/>
                <w:noProof/>
                <w:lang w:eastAsia="en-GB"/>
              </w:rPr>
            </w:pPr>
            <w:r w:rsidRPr="000E4E7F">
              <w:rPr>
                <w:lang w:eastAsia="en-GB"/>
              </w:rPr>
              <w:t xml:space="preserve">Indicates the quality thresholds for reporting the measured cells for idle/inactive </w:t>
            </w:r>
            <w:ins w:id="1618" w:author="DCCA-new" w:date="2020-06-10T18:28:00Z">
              <w:r w:rsidR="00AA3E27">
                <w:rPr>
                  <w:lang w:eastAsia="en-GB"/>
                </w:rPr>
                <w:t xml:space="preserve">E-UTRA </w:t>
              </w:r>
            </w:ins>
            <w:r w:rsidRPr="000E4E7F">
              <w:rPr>
                <w:lang w:eastAsia="en-GB"/>
              </w:rPr>
              <w:t>measurements.</w:t>
            </w:r>
            <w:del w:id="1619" w:author="DCCA-new" w:date="2020-06-10T17:36:00Z">
              <w:r w:rsidRPr="000E4E7F" w:rsidDel="002F55D1">
                <w:rPr>
                  <w:lang w:eastAsia="en-GB"/>
                </w:rPr>
                <w:delText xml:space="preserve"> </w:delText>
              </w:r>
              <w:r w:rsidRPr="000E4E7F" w:rsidDel="002F55D1">
                <w:delText xml:space="preserve">If absent, PCell and up to </w:delText>
              </w:r>
              <w:r w:rsidRPr="000E4E7F" w:rsidDel="002F55D1">
                <w:rPr>
                  <w:i/>
                </w:rPr>
                <w:delText>maxCellMeasIdle</w:delText>
              </w:r>
              <w:r w:rsidRPr="000E4E7F" w:rsidDel="002F55D1">
                <w:delText xml:space="preserve"> strongest identified cells are considered for idle/inactive measurement reporting</w:delText>
              </w:r>
              <w:r w:rsidRPr="000E4E7F" w:rsidDel="002F55D1">
                <w:rPr>
                  <w:lang w:eastAsia="en-GB"/>
                </w:rPr>
                <w:delText>.</w:delText>
              </w:r>
            </w:del>
          </w:p>
        </w:tc>
      </w:tr>
      <w:tr w:rsidR="00B33A95" w:rsidRPr="000E4E7F" w14:paraId="593D0C86" w14:textId="77777777" w:rsidTr="00724A7D">
        <w:trPr>
          <w:cantSplit/>
          <w:ins w:id="1620" w:author="DCCA-new" w:date="2020-06-10T18:22:00Z"/>
        </w:trPr>
        <w:tc>
          <w:tcPr>
            <w:tcW w:w="9639" w:type="dxa"/>
          </w:tcPr>
          <w:p w14:paraId="26B28575" w14:textId="77777777" w:rsidR="00B33A95" w:rsidRDefault="00B33A95" w:rsidP="00B33A95">
            <w:pPr>
              <w:pStyle w:val="TAL"/>
              <w:rPr>
                <w:ins w:id="1621" w:author="DCCA-new" w:date="2020-06-10T18:22:00Z"/>
                <w:b/>
                <w:i/>
                <w:noProof/>
                <w:lang w:eastAsia="en-GB"/>
              </w:rPr>
            </w:pPr>
            <w:ins w:id="1622" w:author="DCCA-new" w:date="2020-06-10T18:22:00Z">
              <w:r>
                <w:rPr>
                  <w:b/>
                  <w:i/>
                  <w:noProof/>
                  <w:lang w:eastAsia="en-GB"/>
                </w:rPr>
                <w:t>qualityThresholdNR</w:t>
              </w:r>
            </w:ins>
          </w:p>
          <w:p w14:paraId="1E05A2A3" w14:textId="5D50B393" w:rsidR="00B33A95" w:rsidRPr="000E4E7F" w:rsidRDefault="00B33A95" w:rsidP="00B33A95">
            <w:pPr>
              <w:pStyle w:val="TAL"/>
              <w:rPr>
                <w:ins w:id="1623" w:author="DCCA-new" w:date="2020-06-10T18:22:00Z"/>
                <w:b/>
                <w:i/>
                <w:noProof/>
                <w:lang w:eastAsia="en-GB"/>
              </w:rPr>
            </w:pPr>
            <w:ins w:id="1624" w:author="DCCA-new" w:date="2020-06-10T18:22:00Z">
              <w:r>
                <w:rPr>
                  <w:lang w:eastAsia="en-GB"/>
                </w:rPr>
                <w:t>Indicates the quality thresholds for reporting the measured cells for idle/inactive NR measurements.</w:t>
              </w:r>
            </w:ins>
          </w:p>
        </w:tc>
      </w:tr>
      <w:tr w:rsidR="00724A7D" w:rsidRPr="000E4E7F" w14:paraId="38AE034D" w14:textId="77777777" w:rsidTr="00724A7D">
        <w:trPr>
          <w:cantSplit/>
        </w:trPr>
        <w:tc>
          <w:tcPr>
            <w:tcW w:w="9639" w:type="dxa"/>
          </w:tcPr>
          <w:p w14:paraId="1EEAEE74" w14:textId="77777777" w:rsidR="00724A7D" w:rsidRPr="000E4E7F" w:rsidRDefault="00724A7D" w:rsidP="00724A7D">
            <w:pPr>
              <w:pStyle w:val="TAL"/>
              <w:rPr>
                <w:b/>
                <w:i/>
                <w:noProof/>
                <w:lang w:eastAsia="en-GB"/>
              </w:rPr>
            </w:pPr>
            <w:r w:rsidRPr="000E4E7F">
              <w:rPr>
                <w:b/>
                <w:i/>
                <w:noProof/>
                <w:lang w:eastAsia="en-GB"/>
              </w:rPr>
              <w:t>reportQuantities</w:t>
            </w:r>
          </w:p>
          <w:p w14:paraId="35CA9B21" w14:textId="4DF0A0CF" w:rsidR="00724A7D" w:rsidRPr="000E4E7F" w:rsidRDefault="00724A7D" w:rsidP="00724A7D">
            <w:pPr>
              <w:pStyle w:val="TAL"/>
              <w:rPr>
                <w:b/>
                <w:i/>
                <w:noProof/>
                <w:lang w:eastAsia="en-GB"/>
              </w:rPr>
            </w:pPr>
            <w:r w:rsidRPr="000E4E7F">
              <w:rPr>
                <w:lang w:eastAsia="en-GB"/>
              </w:rPr>
              <w:t xml:space="preserve">Indicates which </w:t>
            </w:r>
            <w:ins w:id="1625" w:author="DCCA-new" w:date="2020-06-10T18:22:00Z">
              <w:r w:rsidR="00B33A95">
                <w:rPr>
                  <w:lang w:eastAsia="en-GB"/>
                </w:rPr>
                <w:t xml:space="preserve">E-UTRA </w:t>
              </w:r>
            </w:ins>
            <w:r w:rsidRPr="000E4E7F">
              <w:rPr>
                <w:lang w:eastAsia="en-GB"/>
              </w:rPr>
              <w:t xml:space="preserve">measurement quantities </w:t>
            </w:r>
            <w:ins w:id="1626" w:author="DCCA-new" w:date="2020-06-10T18:28:00Z">
              <w:r w:rsidR="00AA3E27">
                <w:rPr>
                  <w:lang w:eastAsia="en-GB"/>
                </w:rPr>
                <w:t xml:space="preserve">the </w:t>
              </w:r>
            </w:ins>
            <w:r w:rsidRPr="000E4E7F">
              <w:rPr>
                <w:lang w:eastAsia="en-GB"/>
              </w:rPr>
              <w:t>UE is requested to report in the idle/inactive measurement report. In this version of the specification, E-UTRAN always configures the value '</w:t>
            </w:r>
            <w:r w:rsidRPr="000E4E7F">
              <w:rPr>
                <w:i/>
                <w:lang w:eastAsia="en-GB"/>
              </w:rPr>
              <w:t>both</w:t>
            </w:r>
            <w:r w:rsidRPr="000E4E7F">
              <w:rPr>
                <w:lang w:eastAsia="en-GB"/>
              </w:rPr>
              <w:t>'.</w:t>
            </w:r>
          </w:p>
        </w:tc>
      </w:tr>
      <w:tr w:rsidR="00B33A95" w:rsidRPr="000E4E7F" w14:paraId="390F3E2A" w14:textId="77777777" w:rsidTr="00724A7D">
        <w:trPr>
          <w:cantSplit/>
          <w:ins w:id="1627" w:author="DCCA-new" w:date="2020-06-10T18:23:00Z"/>
        </w:trPr>
        <w:tc>
          <w:tcPr>
            <w:tcW w:w="9639" w:type="dxa"/>
          </w:tcPr>
          <w:p w14:paraId="265FE461" w14:textId="77777777" w:rsidR="00B33A95" w:rsidRDefault="00B33A95" w:rsidP="00B33A95">
            <w:pPr>
              <w:pStyle w:val="TAL"/>
              <w:rPr>
                <w:ins w:id="1628" w:author="DCCA-new" w:date="2020-06-10T18:23:00Z"/>
                <w:b/>
                <w:i/>
                <w:noProof/>
                <w:lang w:eastAsia="en-GB"/>
              </w:rPr>
            </w:pPr>
            <w:ins w:id="1629" w:author="DCCA-new" w:date="2020-06-10T18:23:00Z">
              <w:r>
                <w:rPr>
                  <w:b/>
                  <w:i/>
                  <w:noProof/>
                  <w:lang w:eastAsia="en-GB"/>
                </w:rPr>
                <w:t xml:space="preserve">reportQuantitiesNR </w:t>
              </w:r>
            </w:ins>
          </w:p>
          <w:p w14:paraId="211B8D7A" w14:textId="7421C327" w:rsidR="00B33A95" w:rsidRPr="000E4E7F" w:rsidRDefault="00B33A95" w:rsidP="00724A7D">
            <w:pPr>
              <w:pStyle w:val="TAL"/>
              <w:rPr>
                <w:ins w:id="1630" w:author="DCCA-new" w:date="2020-06-10T18:23:00Z"/>
                <w:b/>
                <w:i/>
                <w:noProof/>
                <w:lang w:eastAsia="en-GB"/>
              </w:rPr>
            </w:pPr>
            <w:ins w:id="1631" w:author="DCCA-new" w:date="2020-06-10T18:23:00Z">
              <w:r>
                <w:rPr>
                  <w:lang w:eastAsia="en-GB"/>
                </w:rPr>
                <w:t>Indicates which NR measurement quantities the UE is requested to report in the idle/inactive measurement report.</w:t>
              </w:r>
            </w:ins>
          </w:p>
        </w:tc>
      </w:tr>
      <w:tr w:rsidR="00B33A95" w14:paraId="53763220" w14:textId="77777777" w:rsidTr="00B33A95">
        <w:trPr>
          <w:cantSplit/>
          <w:ins w:id="1632"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6575B7D9" w14:textId="77777777" w:rsidR="00B33A95" w:rsidRPr="00B33A95" w:rsidRDefault="00B33A95">
            <w:pPr>
              <w:pStyle w:val="TAL"/>
              <w:rPr>
                <w:ins w:id="1633" w:author="DCCA-new" w:date="2020-06-10T18:24:00Z"/>
                <w:b/>
                <w:i/>
                <w:noProof/>
                <w:lang w:eastAsia="en-GB"/>
              </w:rPr>
            </w:pPr>
            <w:ins w:id="1634" w:author="DCCA-new" w:date="2020-06-10T18:24:00Z">
              <w:r w:rsidRPr="00B33A95">
                <w:rPr>
                  <w:b/>
                  <w:i/>
                  <w:noProof/>
                  <w:lang w:eastAsia="en-GB"/>
                </w:rPr>
                <w:t>reportQuantityRS-IndexNR</w:t>
              </w:r>
            </w:ins>
          </w:p>
          <w:p w14:paraId="701AE954" w14:textId="77777777" w:rsidR="00B33A95" w:rsidRPr="00B33A95" w:rsidRDefault="00B33A95">
            <w:pPr>
              <w:pStyle w:val="TAL"/>
              <w:rPr>
                <w:ins w:id="1635" w:author="DCCA-new" w:date="2020-06-10T18:24:00Z"/>
                <w:bCs/>
                <w:iCs/>
                <w:noProof/>
                <w:lang w:eastAsia="en-GB"/>
              </w:rPr>
            </w:pPr>
            <w:ins w:id="1636" w:author="DCCA-new" w:date="2020-06-10T18:24:00Z">
              <w:r w:rsidRPr="00B33A95">
                <w:rPr>
                  <w:bCs/>
                  <w:iCs/>
                  <w:noProof/>
                  <w:lang w:eastAsia="en-GB"/>
                </w:rPr>
                <w:t>Indicates which measurement information per beam index the UE shall include in the NR idle/inactive measurement results.</w:t>
              </w:r>
            </w:ins>
          </w:p>
        </w:tc>
      </w:tr>
      <w:tr w:rsidR="00B33A95" w14:paraId="76EA7647" w14:textId="77777777" w:rsidTr="00B33A95">
        <w:trPr>
          <w:cantSplit/>
          <w:ins w:id="1637"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786DE424" w14:textId="77777777" w:rsidR="00B33A95" w:rsidRPr="00B33A95" w:rsidRDefault="00B33A95">
            <w:pPr>
              <w:pStyle w:val="TAL"/>
              <w:rPr>
                <w:ins w:id="1638" w:author="DCCA-new" w:date="2020-06-10T18:24:00Z"/>
                <w:b/>
                <w:i/>
                <w:noProof/>
                <w:lang w:eastAsia="en-GB"/>
              </w:rPr>
            </w:pPr>
            <w:ins w:id="1639" w:author="DCCA-new" w:date="2020-06-10T18:24:00Z">
              <w:r w:rsidRPr="00B33A95">
                <w:rPr>
                  <w:b/>
                  <w:i/>
                  <w:noProof/>
                  <w:lang w:eastAsia="en-GB"/>
                </w:rPr>
                <w:t>reportRS-IndexResultsNR</w:t>
              </w:r>
            </w:ins>
          </w:p>
          <w:p w14:paraId="2AD63636" w14:textId="77777777" w:rsidR="00B33A95" w:rsidRPr="00B33A95" w:rsidRDefault="00B33A95">
            <w:pPr>
              <w:pStyle w:val="TAL"/>
              <w:rPr>
                <w:ins w:id="1640" w:author="DCCA-new" w:date="2020-06-10T18:24:00Z"/>
                <w:bCs/>
                <w:iCs/>
                <w:noProof/>
                <w:lang w:eastAsia="en-GB"/>
              </w:rPr>
            </w:pPr>
            <w:ins w:id="1641" w:author="DCCA-new" w:date="2020-06-10T18:24:00Z">
              <w:r w:rsidRPr="00B33A95">
                <w:rPr>
                  <w:bCs/>
                  <w:iCs/>
                  <w:noProof/>
                  <w:lang w:eastAsia="en-GB"/>
                </w:rPr>
                <w:t>Indicates whether or not the UE shall include beam measurements in the NR idle/inactive measurement results.</w:t>
              </w:r>
            </w:ins>
          </w:p>
        </w:tc>
      </w:tr>
      <w:tr w:rsidR="00B33A95" w14:paraId="4E20EC7F" w14:textId="77777777" w:rsidTr="00B33A95">
        <w:trPr>
          <w:cantSplit/>
          <w:ins w:id="1642"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1BC878A2" w14:textId="77777777" w:rsidR="00B33A95" w:rsidRPr="00B33A95" w:rsidRDefault="00B33A95" w:rsidP="00B33A95">
            <w:pPr>
              <w:pStyle w:val="TAL"/>
              <w:rPr>
                <w:ins w:id="1643" w:author="DCCA-new" w:date="2020-06-10T18:24:00Z"/>
                <w:b/>
                <w:i/>
                <w:noProof/>
                <w:lang w:eastAsia="en-GB"/>
              </w:rPr>
            </w:pPr>
            <w:ins w:id="1644" w:author="DCCA-new" w:date="2020-06-10T18:24:00Z">
              <w:r w:rsidRPr="00B33A95">
                <w:rPr>
                  <w:b/>
                  <w:i/>
                  <w:noProof/>
                  <w:lang w:eastAsia="en-GB"/>
                </w:rPr>
                <w:t>ss-RSSI-Measurement</w:t>
              </w:r>
            </w:ins>
          </w:p>
          <w:p w14:paraId="74C8959F" w14:textId="4008E9A2" w:rsidR="00B33A95" w:rsidRPr="00B33A95" w:rsidRDefault="00B33A95" w:rsidP="00B33A95">
            <w:pPr>
              <w:pStyle w:val="TAL"/>
              <w:rPr>
                <w:ins w:id="1645" w:author="DCCA-new" w:date="2020-06-10T18:24:00Z"/>
                <w:bCs/>
                <w:iCs/>
                <w:noProof/>
                <w:lang w:eastAsia="en-GB"/>
              </w:rPr>
            </w:pPr>
            <w:ins w:id="1646" w:author="DCCA-new" w:date="2020-06-10T18:24:00Z">
              <w:r w:rsidRPr="00B33A95">
                <w:rPr>
                  <w:bCs/>
                  <w:iCs/>
                  <w:noProof/>
                  <w:lang w:eastAsia="en-GB"/>
                </w:rPr>
                <w:t>Indicates the SSB-based RSSI measurement configuration. If the field is absent</w:t>
              </w:r>
            </w:ins>
            <w:ins w:id="1647" w:author="DCCA-new" w:date="2020-06-10T18:35:00Z">
              <w:r w:rsidR="00AA3E27">
                <w:rPr>
                  <w:bCs/>
                  <w:iCs/>
                  <w:noProof/>
                  <w:lang w:eastAsia="en-GB"/>
                </w:rPr>
                <w:t xml:space="preserve"> in </w:t>
              </w:r>
              <w:r w:rsidR="00AA3E27">
                <w:rPr>
                  <w:bCs/>
                  <w:i/>
                  <w:noProof/>
                  <w:lang w:eastAsia="en-GB"/>
                </w:rPr>
                <w:t>VarMeasCon</w:t>
              </w:r>
            </w:ins>
            <w:ins w:id="1648" w:author="DCCA-new" w:date="2020-06-10T18:36:00Z">
              <w:r w:rsidR="00AA3E27">
                <w:rPr>
                  <w:bCs/>
                  <w:i/>
                  <w:noProof/>
                  <w:lang w:eastAsia="en-GB"/>
                </w:rPr>
                <w:t>fig</w:t>
              </w:r>
            </w:ins>
            <w:ins w:id="1649" w:author="DCCA-new" w:date="2020-06-10T18:24:00Z">
              <w:r w:rsidRPr="00B33A95">
                <w:rPr>
                  <w:bCs/>
                  <w:iCs/>
                  <w:noProof/>
                  <w:lang w:eastAsia="en-GB"/>
                </w:rPr>
                <w:t>, the UE behaviour is defined in TS 38.215 [89], clause 5.1.3.</w:t>
              </w:r>
            </w:ins>
          </w:p>
        </w:tc>
      </w:tr>
      <w:tr w:rsidR="00B33A95" w14:paraId="7FA5694A" w14:textId="77777777" w:rsidTr="00B33A95">
        <w:trPr>
          <w:cantSplit/>
          <w:ins w:id="1650"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601DA82A" w14:textId="77777777" w:rsidR="00B33A95" w:rsidRPr="00B33A95" w:rsidRDefault="00B33A95" w:rsidP="00B33A95">
            <w:pPr>
              <w:pStyle w:val="TAL"/>
              <w:rPr>
                <w:ins w:id="1651" w:author="DCCA-new" w:date="2020-06-10T18:24:00Z"/>
                <w:b/>
                <w:i/>
                <w:noProof/>
                <w:lang w:eastAsia="en-GB"/>
              </w:rPr>
            </w:pPr>
            <w:ins w:id="1652" w:author="DCCA-new" w:date="2020-06-10T18:24:00Z">
              <w:r w:rsidRPr="00B33A95">
                <w:rPr>
                  <w:b/>
                  <w:i/>
                  <w:noProof/>
                  <w:lang w:eastAsia="en-GB"/>
                </w:rPr>
                <w:t>ssb-ToMeasure</w:t>
              </w:r>
            </w:ins>
          </w:p>
          <w:p w14:paraId="6CC93FE7" w14:textId="7BA3D327" w:rsidR="00B33A95" w:rsidRPr="00B33A95" w:rsidRDefault="00B33A95" w:rsidP="00B33A95">
            <w:pPr>
              <w:pStyle w:val="TAL"/>
              <w:rPr>
                <w:ins w:id="1653" w:author="DCCA-new" w:date="2020-06-10T18:24:00Z"/>
                <w:bCs/>
                <w:iCs/>
                <w:noProof/>
                <w:lang w:eastAsia="en-GB"/>
              </w:rPr>
            </w:pPr>
            <w:ins w:id="1654" w:author="DCCA-new" w:date="2020-06-10T18:24:00Z">
              <w:r w:rsidRPr="00B33A95">
                <w:rPr>
                  <w:bCs/>
                  <w:iCs/>
                  <w:noProof/>
                  <w:lang w:eastAsia="en-GB"/>
                </w:rPr>
                <w:t xml:space="preserve">The set of SS blocks to be measured within the SMTC measurement duration (see TS 38.215 [89]). When the field is absent </w:t>
              </w:r>
            </w:ins>
            <w:ins w:id="1655" w:author="DCCA-new" w:date="2020-06-10T18:35:00Z">
              <w:r w:rsidR="00AA3E27">
                <w:rPr>
                  <w:bCs/>
                  <w:iCs/>
                  <w:noProof/>
                  <w:lang w:eastAsia="en-GB"/>
                </w:rPr>
                <w:t xml:space="preserve">in </w:t>
              </w:r>
              <w:r w:rsidR="00AA3E27">
                <w:rPr>
                  <w:bCs/>
                  <w:i/>
                  <w:noProof/>
                  <w:lang w:eastAsia="en-GB"/>
                </w:rPr>
                <w:t xml:space="preserve">VarMeasConfig, </w:t>
              </w:r>
            </w:ins>
            <w:ins w:id="1656" w:author="DCCA-new" w:date="2020-06-10T18:24:00Z">
              <w:r w:rsidRPr="00B33A95">
                <w:rPr>
                  <w:bCs/>
                  <w:iCs/>
                  <w:noProof/>
                  <w:lang w:eastAsia="en-GB"/>
                </w:rPr>
                <w:t>the UE measures on all SS-blocks.</w:t>
              </w:r>
            </w:ins>
          </w:p>
        </w:tc>
      </w:tr>
      <w:tr w:rsidR="00B33A95" w14:paraId="5753A27C" w14:textId="77777777" w:rsidTr="00B33A95">
        <w:trPr>
          <w:cantSplit/>
          <w:ins w:id="1657"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07C53D23" w14:textId="77777777" w:rsidR="00B33A95" w:rsidRPr="00B33A95" w:rsidRDefault="00B33A95">
            <w:pPr>
              <w:pStyle w:val="TAL"/>
              <w:rPr>
                <w:ins w:id="1658" w:author="DCCA-new" w:date="2020-06-10T18:24:00Z"/>
                <w:b/>
                <w:i/>
                <w:noProof/>
                <w:lang w:eastAsia="en-GB"/>
              </w:rPr>
            </w:pPr>
            <w:ins w:id="1659" w:author="DCCA-new" w:date="2020-06-10T18:24:00Z">
              <w:r w:rsidRPr="00B33A95">
                <w:rPr>
                  <w:b/>
                  <w:i/>
                  <w:noProof/>
                  <w:lang w:eastAsia="en-GB"/>
                </w:rPr>
                <w:t>subcarrierSpacingSSB</w:t>
              </w:r>
            </w:ins>
          </w:p>
          <w:p w14:paraId="34C727EE" w14:textId="77777777" w:rsidR="00B33A95" w:rsidRPr="00B33A95" w:rsidRDefault="00B33A95" w:rsidP="00B33A95">
            <w:pPr>
              <w:pStyle w:val="TAL"/>
              <w:rPr>
                <w:ins w:id="1660" w:author="DCCA-new" w:date="2020-06-10T18:24:00Z"/>
                <w:bCs/>
                <w:iCs/>
                <w:noProof/>
                <w:lang w:eastAsia="en-GB"/>
              </w:rPr>
            </w:pPr>
            <w:ins w:id="1661" w:author="DCCA-new" w:date="2020-06-10T18:24:00Z">
              <w:r w:rsidRPr="00B33A95">
                <w:rPr>
                  <w:bCs/>
                  <w:iCs/>
                  <w:noProof/>
                  <w:lang w:eastAsia="en-GB"/>
                </w:rPr>
                <w:t>Indicates subcarrier spacing of SSB of NR frequency.</w:t>
              </w:r>
            </w:ins>
          </w:p>
        </w:tc>
      </w:tr>
      <w:tr w:rsidR="00B33A95" w14:paraId="50413D6E" w14:textId="77777777" w:rsidTr="00B33A95">
        <w:trPr>
          <w:cantSplit/>
          <w:ins w:id="1662"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3E8D64C2" w14:textId="77777777" w:rsidR="00B33A95" w:rsidRPr="00B33A95" w:rsidRDefault="00B33A95" w:rsidP="00B33A95">
            <w:pPr>
              <w:pStyle w:val="TAL"/>
              <w:rPr>
                <w:ins w:id="1663" w:author="DCCA-new" w:date="2020-06-10T18:24:00Z"/>
                <w:b/>
                <w:i/>
                <w:noProof/>
                <w:lang w:eastAsia="en-GB"/>
              </w:rPr>
            </w:pPr>
            <w:ins w:id="1664" w:author="DCCA-new" w:date="2020-06-10T18:24:00Z">
              <w:r w:rsidRPr="00B33A95">
                <w:rPr>
                  <w:b/>
                  <w:i/>
                  <w:noProof/>
                  <w:lang w:eastAsia="en-GB"/>
                </w:rPr>
                <w:t>threshRS-Index</w:t>
              </w:r>
            </w:ins>
          </w:p>
          <w:p w14:paraId="515F4E07" w14:textId="77777777" w:rsidR="00B33A95" w:rsidRPr="00B33A95" w:rsidRDefault="00B33A95" w:rsidP="00B33A95">
            <w:pPr>
              <w:pStyle w:val="TAL"/>
              <w:rPr>
                <w:ins w:id="1665" w:author="DCCA-new" w:date="2020-06-10T18:24:00Z"/>
                <w:bCs/>
                <w:iCs/>
                <w:noProof/>
                <w:lang w:eastAsia="en-GB"/>
              </w:rPr>
            </w:pPr>
            <w:ins w:id="1666" w:author="DCCA-new" w:date="2020-06-10T18:24:00Z">
              <w:r w:rsidRPr="00B33A95">
                <w:rPr>
                  <w:bCs/>
                  <w:iCs/>
                  <w:noProof/>
                  <w:lang w:eastAsia="en-GB"/>
                </w:rPr>
                <w:t xml:space="preserve">List of thresholds for consolidation of L1 measurements per RS index. Corresponds to the </w:t>
              </w:r>
              <w:r w:rsidRPr="00AA3E27">
                <w:rPr>
                  <w:bCs/>
                  <w:i/>
                  <w:noProof/>
                  <w:lang w:eastAsia="en-GB"/>
                </w:rPr>
                <w:t>parameter absThreshSS-BlocksConsolidation</w:t>
              </w:r>
              <w:r w:rsidRPr="00B33A95">
                <w:rPr>
                  <w:bCs/>
                  <w:iCs/>
                  <w:noProof/>
                  <w:lang w:eastAsia="en-GB"/>
                </w:rPr>
                <w:t xml:space="preserve"> in TS 38.304 [92].</w:t>
              </w:r>
            </w:ins>
          </w:p>
        </w:tc>
      </w:tr>
      <w:tr w:rsidR="00724A7D" w:rsidRPr="000E4E7F" w14:paraId="13531666" w14:textId="77777777" w:rsidTr="00724A7D">
        <w:trPr>
          <w:cantSplit/>
        </w:trPr>
        <w:tc>
          <w:tcPr>
            <w:tcW w:w="9639" w:type="dxa"/>
          </w:tcPr>
          <w:p w14:paraId="767B57E9" w14:textId="77777777" w:rsidR="00724A7D" w:rsidRPr="000E4E7F" w:rsidRDefault="00724A7D" w:rsidP="00724A7D">
            <w:pPr>
              <w:pStyle w:val="TAL"/>
              <w:rPr>
                <w:b/>
                <w:i/>
                <w:noProof/>
                <w:lang w:eastAsia="en-GB"/>
              </w:rPr>
            </w:pPr>
            <w:r w:rsidRPr="000E4E7F">
              <w:rPr>
                <w:b/>
                <w:i/>
                <w:noProof/>
                <w:lang w:eastAsia="en-GB"/>
              </w:rPr>
              <w:lastRenderedPageBreak/>
              <w:t>validityArea</w:t>
            </w:r>
          </w:p>
          <w:p w14:paraId="74E86AB8" w14:textId="77777777" w:rsidR="00724A7D" w:rsidRPr="000E4E7F" w:rsidRDefault="00724A7D" w:rsidP="00724A7D">
            <w:pPr>
              <w:pStyle w:val="TAL"/>
              <w:rPr>
                <w:noProof/>
                <w:lang w:eastAsia="en-GB"/>
              </w:rPr>
            </w:pPr>
            <w:r w:rsidRPr="000E4E7F">
              <w:rPr>
                <w:noProof/>
                <w:lang w:eastAsia="en-GB"/>
              </w:rPr>
              <w:t xml:space="preserve">Indicates the list of cells within which UE is requested to do measurements during RRC_IDLE or RRC_INACTIVE. If the UE reselects to a cell </w:t>
            </w:r>
            <w:r w:rsidRPr="000E4E7F">
              <w:t xml:space="preserve">whose physical cell identity does not match any entry in </w:t>
            </w:r>
            <w:r w:rsidRPr="000E4E7F">
              <w:rPr>
                <w:i/>
              </w:rPr>
              <w:t>validityArea</w:t>
            </w:r>
            <w:r w:rsidRPr="000E4E7F">
              <w:t xml:space="preserve"> for the corresponding carrier frequency</w:t>
            </w:r>
            <w:r w:rsidRPr="000E4E7F">
              <w:rPr>
                <w:noProof/>
                <w:lang w:eastAsia="en-GB"/>
              </w:rPr>
              <w:t xml:space="preserve">, the measurements are no longer required. E-UTRAN configures this field only in </w:t>
            </w:r>
            <w:r w:rsidRPr="000E4E7F">
              <w:rPr>
                <w:i/>
                <w:iCs/>
                <w:lang w:eastAsia="en-GB"/>
              </w:rPr>
              <w:t>RRCConnectionRelease</w:t>
            </w:r>
            <w:r w:rsidRPr="000E4E7F">
              <w:rPr>
                <w:iCs/>
                <w:lang w:eastAsia="en-GB"/>
              </w:rPr>
              <w:t>.</w:t>
            </w:r>
          </w:p>
        </w:tc>
      </w:tr>
      <w:tr w:rsidR="00724A7D" w:rsidRPr="000E4E7F" w14:paraId="31C61260" w14:textId="77777777" w:rsidTr="00724A7D">
        <w:trPr>
          <w:cantSplit/>
        </w:trPr>
        <w:tc>
          <w:tcPr>
            <w:tcW w:w="9639" w:type="dxa"/>
          </w:tcPr>
          <w:p w14:paraId="758EFCC6" w14:textId="77777777" w:rsidR="00724A7D" w:rsidRPr="000E4E7F" w:rsidRDefault="00724A7D" w:rsidP="00724A7D">
            <w:pPr>
              <w:pStyle w:val="TAL"/>
              <w:rPr>
                <w:b/>
                <w:i/>
                <w:noProof/>
                <w:lang w:eastAsia="en-GB"/>
              </w:rPr>
            </w:pPr>
            <w:r w:rsidRPr="000E4E7F">
              <w:rPr>
                <w:b/>
                <w:i/>
                <w:noProof/>
                <w:lang w:eastAsia="en-GB"/>
              </w:rPr>
              <w:t>validityAreaList</w:t>
            </w:r>
          </w:p>
          <w:p w14:paraId="09844134" w14:textId="469E44ED" w:rsidR="00724A7D" w:rsidRPr="000E4E7F" w:rsidRDefault="00724A7D" w:rsidP="00724A7D">
            <w:pPr>
              <w:pStyle w:val="TAL"/>
              <w:rPr>
                <w:b/>
                <w:i/>
                <w:noProof/>
                <w:lang w:eastAsia="en-GB"/>
              </w:rPr>
            </w:pPr>
            <w:r w:rsidRPr="000E4E7F">
              <w:rPr>
                <w:noProof/>
                <w:lang w:eastAsia="en-GB"/>
              </w:rPr>
              <w:t>Indicates the list of frequencies and optionally, for each frequency, a list of cells within which the UE is required to perform measurements during RRC_IDLE or RRC_INACTIVE.</w:t>
            </w:r>
            <w:ins w:id="1667" w:author="DCCA-new" w:date="2020-06-10T18:28:00Z">
              <w:r w:rsidR="00AA3E27" w:rsidRPr="000E4E7F">
                <w:rPr>
                  <w:noProof/>
                  <w:lang w:eastAsia="en-GB"/>
                </w:rPr>
                <w:t xml:space="preserve"> E-UTRAN configures this field only in </w:t>
              </w:r>
              <w:r w:rsidR="00AA3E27" w:rsidRPr="000E4E7F">
                <w:rPr>
                  <w:i/>
                  <w:iCs/>
                  <w:lang w:eastAsia="en-GB"/>
                </w:rPr>
                <w:t>RRCConnectionRelease</w:t>
              </w:r>
              <w:r w:rsidR="00AA3E27" w:rsidRPr="000E4E7F">
                <w:rPr>
                  <w:iCs/>
                  <w:lang w:eastAsia="en-GB"/>
                </w:rPr>
                <w:t>.</w:t>
              </w:r>
            </w:ins>
            <w:r w:rsidRPr="000E4E7F">
              <w:rPr>
                <w:noProof/>
                <w:lang w:eastAsia="en-GB"/>
              </w:rPr>
              <w:t xml:space="preserve"> </w:t>
            </w:r>
            <w:del w:id="1668" w:author="DCCA" w:date="2020-05-09T15:29:00Z">
              <w:r w:rsidRPr="000E4E7F" w:rsidDel="0038693E">
                <w:rPr>
                  <w:noProof/>
                  <w:lang w:eastAsia="en-GB"/>
                </w:rPr>
                <w:delText xml:space="preserve">If included, the UE is required to perform the idle/inactive measurements only when camping in the frequencies indicated in the list. If a list of cells is not included, the UE is required to perform the measurements while camping on any cell operating at that frequency. If a list of cells is inlcuded, the UE is required to perform the measurements only while camping on the indicated cells operating at that frequency. If the UE reselects to a cell operating at a frequency not included in the </w:delText>
              </w:r>
              <w:r w:rsidRPr="000E4E7F" w:rsidDel="0038693E">
                <w:rPr>
                  <w:i/>
                  <w:iCs/>
                  <w:noProof/>
                  <w:lang w:eastAsia="en-GB"/>
                </w:rPr>
                <w:delText>validityAreaList</w:delText>
              </w:r>
              <w:r w:rsidRPr="000E4E7F" w:rsidDel="0038693E">
                <w:rPr>
                  <w:noProof/>
                  <w:lang w:eastAsia="en-GB"/>
                </w:rPr>
                <w:delText xml:space="preserve"> or </w:delText>
              </w:r>
              <w:r w:rsidRPr="000E4E7F" w:rsidDel="0038693E">
                <w:delText xml:space="preserve">whose physical cell identity does not match any entry in </w:delText>
              </w:r>
              <w:r w:rsidRPr="000E4E7F" w:rsidDel="0038693E">
                <w:rPr>
                  <w:i/>
                </w:rPr>
                <w:delText>validityAreaList</w:delText>
              </w:r>
              <w:r w:rsidRPr="000E4E7F" w:rsidDel="0038693E">
                <w:delText xml:space="preserve"> for the corresponding frequency</w:delText>
              </w:r>
              <w:r w:rsidRPr="000E4E7F" w:rsidDel="0038693E">
                <w:rPr>
                  <w:noProof/>
                  <w:lang w:eastAsia="en-GB"/>
                </w:rPr>
                <w:delText xml:space="preserve">, the measurements are no longer required. </w:delText>
              </w:r>
            </w:del>
            <w:r w:rsidRPr="000E4E7F">
              <w:rPr>
                <w:noProof/>
                <w:lang w:eastAsia="en-GB"/>
              </w:rPr>
              <w:t xml:space="preserve">A UE can be configured either with </w:t>
            </w:r>
            <w:r w:rsidRPr="000E4E7F">
              <w:rPr>
                <w:i/>
                <w:iCs/>
                <w:noProof/>
                <w:lang w:eastAsia="en-GB"/>
              </w:rPr>
              <w:t>validityArea</w:t>
            </w:r>
            <w:r w:rsidRPr="000E4E7F">
              <w:rPr>
                <w:noProof/>
                <w:lang w:eastAsia="en-GB"/>
              </w:rPr>
              <w:t xml:space="preserve"> or </w:t>
            </w:r>
            <w:r w:rsidRPr="000E4E7F">
              <w:rPr>
                <w:i/>
                <w:iCs/>
                <w:noProof/>
                <w:lang w:eastAsia="en-GB"/>
              </w:rPr>
              <w:t>validityAreaList</w:t>
            </w:r>
            <w:r w:rsidRPr="000E4E7F">
              <w:rPr>
                <w:noProof/>
                <w:lang w:eastAsia="en-GB"/>
              </w:rPr>
              <w:t>, but not both.</w:t>
            </w:r>
          </w:p>
        </w:tc>
      </w:tr>
    </w:tbl>
    <w:p w14:paraId="26DC60B5" w14:textId="57EA1C67" w:rsidR="00A6034B" w:rsidRDefault="00A6034B" w:rsidP="00F44130">
      <w:pPr>
        <w:pStyle w:val="BodyText"/>
        <w:rPr>
          <w:lang w:val="en-US"/>
        </w:rPr>
      </w:pPr>
    </w:p>
    <w:p w14:paraId="7E0BD6B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739E182" w14:textId="77777777" w:rsidR="00A6034B" w:rsidRDefault="00A6034B" w:rsidP="00A6034B">
      <w:pPr>
        <w:pStyle w:val="BodyText"/>
      </w:pPr>
    </w:p>
    <w:p w14:paraId="728D11C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656C5E6" w14:textId="77777777" w:rsidR="00BB359A" w:rsidRPr="000E4E7F" w:rsidRDefault="00BB359A" w:rsidP="00BB359A">
      <w:pPr>
        <w:pStyle w:val="Heading4"/>
      </w:pPr>
      <w:bookmarkStart w:id="1669" w:name="_Toc20487430"/>
      <w:bookmarkStart w:id="1670" w:name="_Toc29342727"/>
      <w:bookmarkStart w:id="1671" w:name="_Toc29343866"/>
      <w:bookmarkStart w:id="1672" w:name="_Toc36567132"/>
      <w:bookmarkStart w:id="1673" w:name="_Toc36810577"/>
      <w:bookmarkStart w:id="1674" w:name="_Toc36846941"/>
      <w:bookmarkStart w:id="1675" w:name="_Toc36939594"/>
      <w:bookmarkStart w:id="1676" w:name="_Toc37082574"/>
      <w:bookmarkStart w:id="1677" w:name="_Toc39926428"/>
      <w:r w:rsidRPr="000E4E7F">
        <w:t>–</w:t>
      </w:r>
      <w:r w:rsidRPr="000E4E7F">
        <w:tab/>
      </w:r>
      <w:r w:rsidRPr="000E4E7F">
        <w:rPr>
          <w:i/>
          <w:noProof/>
        </w:rPr>
        <w:t>MeasResults</w:t>
      </w:r>
      <w:bookmarkEnd w:id="1669"/>
      <w:bookmarkEnd w:id="1670"/>
      <w:bookmarkEnd w:id="1671"/>
      <w:bookmarkEnd w:id="1672"/>
      <w:bookmarkEnd w:id="1673"/>
      <w:bookmarkEnd w:id="1674"/>
      <w:bookmarkEnd w:id="1675"/>
      <w:bookmarkEnd w:id="1676"/>
      <w:bookmarkEnd w:id="1677"/>
    </w:p>
    <w:p w14:paraId="59F2F02E" w14:textId="77777777" w:rsidR="00BB359A" w:rsidRPr="000E4E7F" w:rsidRDefault="00BB359A" w:rsidP="00BB359A">
      <w:r w:rsidRPr="000E4E7F">
        <w:t xml:space="preserve">The IE </w:t>
      </w:r>
      <w:r w:rsidRPr="000E4E7F">
        <w:rPr>
          <w:i/>
          <w:noProof/>
        </w:rPr>
        <w:t>MeasResults</w:t>
      </w:r>
      <w:r w:rsidRPr="000E4E7F">
        <w:rPr>
          <w:iCs/>
        </w:rPr>
        <w:t xml:space="preserve"> covers </w:t>
      </w:r>
      <w:r w:rsidRPr="000E4E7F">
        <w:t>measured results for intra-frequency, inter-frequency and inter- RAT mobility.</w:t>
      </w:r>
    </w:p>
    <w:p w14:paraId="57F4F691" w14:textId="77777777" w:rsidR="00BB359A" w:rsidRPr="000E4E7F" w:rsidRDefault="00BB359A" w:rsidP="00BB359A">
      <w:pPr>
        <w:pStyle w:val="TH"/>
      </w:pPr>
      <w:r w:rsidRPr="000E4E7F">
        <w:rPr>
          <w:bCs/>
          <w:i/>
          <w:iCs/>
        </w:rPr>
        <w:t xml:space="preserve">MeasResults </w:t>
      </w:r>
      <w:r w:rsidRPr="000E4E7F">
        <w:t>information element</w:t>
      </w:r>
    </w:p>
    <w:p w14:paraId="6BA3FB0E" w14:textId="77777777" w:rsidR="00BB359A" w:rsidRPr="000E4E7F" w:rsidRDefault="00BB359A" w:rsidP="00BB359A">
      <w:pPr>
        <w:pStyle w:val="PL"/>
      </w:pPr>
      <w:r w:rsidRPr="000E4E7F">
        <w:t>-- ASN1START</w:t>
      </w:r>
    </w:p>
    <w:p w14:paraId="0CE334E3" w14:textId="77777777" w:rsidR="00BB359A" w:rsidRPr="000E4E7F" w:rsidRDefault="00BB359A" w:rsidP="00BB359A">
      <w:pPr>
        <w:pStyle w:val="PL"/>
      </w:pPr>
    </w:p>
    <w:p w14:paraId="0370920E" w14:textId="77777777" w:rsidR="00BB359A" w:rsidRPr="000E4E7F" w:rsidRDefault="00BB359A" w:rsidP="00BB359A">
      <w:pPr>
        <w:pStyle w:val="PL"/>
      </w:pPr>
      <w:r w:rsidRPr="000E4E7F">
        <w:t>MeasResults ::=</w:t>
      </w:r>
      <w:r w:rsidRPr="000E4E7F">
        <w:tab/>
      </w:r>
      <w:r w:rsidRPr="000E4E7F">
        <w:tab/>
      </w:r>
      <w:r w:rsidRPr="000E4E7F">
        <w:tab/>
      </w:r>
      <w:r w:rsidRPr="000E4E7F">
        <w:tab/>
      </w:r>
      <w:r w:rsidRPr="000E4E7F">
        <w:tab/>
      </w:r>
      <w:r w:rsidRPr="000E4E7F">
        <w:tab/>
        <w:t>SEQUENCE {</w:t>
      </w:r>
    </w:p>
    <w:p w14:paraId="109FCF4C" w14:textId="77777777" w:rsidR="00BB359A" w:rsidRPr="000E4E7F" w:rsidRDefault="00BB359A" w:rsidP="00BB359A">
      <w:pPr>
        <w:pStyle w:val="PL"/>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5DE05087" w14:textId="77777777" w:rsidR="00BB359A" w:rsidRPr="000E4E7F" w:rsidRDefault="00BB359A" w:rsidP="00BB359A">
      <w:pPr>
        <w:pStyle w:val="PL"/>
      </w:pPr>
      <w:r w:rsidRPr="000E4E7F">
        <w:tab/>
        <w:t>measResultPCell</w:t>
      </w:r>
      <w:r w:rsidRPr="000E4E7F">
        <w:tab/>
      </w:r>
      <w:r w:rsidRPr="000E4E7F">
        <w:tab/>
      </w:r>
      <w:r w:rsidRPr="000E4E7F">
        <w:tab/>
      </w:r>
      <w:r w:rsidRPr="000E4E7F">
        <w:tab/>
      </w:r>
      <w:r w:rsidRPr="000E4E7F">
        <w:tab/>
      </w:r>
      <w:r w:rsidRPr="000E4E7F">
        <w:tab/>
        <w:t>SEQUENCE {</w:t>
      </w:r>
    </w:p>
    <w:p w14:paraId="017E348C" w14:textId="77777777" w:rsidR="00BB359A" w:rsidRPr="000E4E7F" w:rsidRDefault="00BB359A" w:rsidP="00BB359A">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p>
    <w:p w14:paraId="61B288BE" w14:textId="77777777" w:rsidR="00BB359A" w:rsidRPr="000E4E7F" w:rsidRDefault="00BB359A" w:rsidP="00BB359A">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p>
    <w:p w14:paraId="1934CF79" w14:textId="77777777" w:rsidR="00BB359A" w:rsidRPr="000E4E7F" w:rsidRDefault="00BB359A" w:rsidP="00BB359A">
      <w:pPr>
        <w:pStyle w:val="PL"/>
      </w:pPr>
      <w:r w:rsidRPr="000E4E7F">
        <w:tab/>
        <w:t>},</w:t>
      </w:r>
    </w:p>
    <w:p w14:paraId="1A0809DC" w14:textId="77777777" w:rsidR="00BB359A" w:rsidRPr="000E4E7F" w:rsidRDefault="00BB359A" w:rsidP="00BB359A">
      <w:pPr>
        <w:pStyle w:val="PL"/>
      </w:pPr>
      <w:r w:rsidRPr="000E4E7F">
        <w:tab/>
        <w:t>measResultNeighCells</w:t>
      </w:r>
      <w:r w:rsidRPr="000E4E7F">
        <w:tab/>
      </w:r>
      <w:r w:rsidRPr="000E4E7F">
        <w:tab/>
      </w:r>
      <w:r w:rsidRPr="000E4E7F">
        <w:tab/>
      </w:r>
      <w:r w:rsidRPr="000E4E7F">
        <w:tab/>
        <w:t>CHOICE {</w:t>
      </w:r>
    </w:p>
    <w:p w14:paraId="416EF98A" w14:textId="77777777" w:rsidR="00BB359A" w:rsidRPr="00BB359A" w:rsidRDefault="00BB359A" w:rsidP="00BB359A">
      <w:pPr>
        <w:pStyle w:val="PL"/>
        <w:rPr>
          <w:lang w:val="sv-SE"/>
        </w:rPr>
      </w:pPr>
      <w:r w:rsidRPr="000E4E7F">
        <w:tab/>
      </w:r>
      <w:r w:rsidRPr="000E4E7F">
        <w:tab/>
      </w:r>
      <w:r w:rsidRPr="00BB359A">
        <w:rPr>
          <w:lang w:val="sv-SE"/>
        </w:rPr>
        <w:t>measResultListEUTRA</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MeasResultListEUTRA,</w:t>
      </w:r>
    </w:p>
    <w:p w14:paraId="5967FAF3" w14:textId="77777777" w:rsidR="00BB359A" w:rsidRPr="00BB359A" w:rsidRDefault="00BB359A" w:rsidP="00BB359A">
      <w:pPr>
        <w:pStyle w:val="PL"/>
        <w:rPr>
          <w:lang w:val="sv-SE"/>
        </w:rPr>
      </w:pPr>
      <w:r w:rsidRPr="00BB359A">
        <w:rPr>
          <w:lang w:val="sv-SE"/>
        </w:rPr>
        <w:tab/>
      </w:r>
      <w:r w:rsidRPr="00BB359A">
        <w:rPr>
          <w:lang w:val="sv-SE"/>
        </w:rPr>
        <w:tab/>
        <w:t>measResultListUTRA</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MeasResultListUTRA,</w:t>
      </w:r>
    </w:p>
    <w:p w14:paraId="051311A0" w14:textId="77777777" w:rsidR="00BB359A" w:rsidRPr="00BB359A" w:rsidRDefault="00BB359A" w:rsidP="00BB359A">
      <w:pPr>
        <w:pStyle w:val="PL"/>
        <w:rPr>
          <w:lang w:val="sv-SE"/>
        </w:rPr>
      </w:pPr>
      <w:r w:rsidRPr="00BB359A">
        <w:rPr>
          <w:lang w:val="sv-SE"/>
        </w:rPr>
        <w:tab/>
      </w:r>
      <w:r w:rsidRPr="00BB359A">
        <w:rPr>
          <w:lang w:val="sv-SE"/>
        </w:rPr>
        <w:tab/>
        <w:t>measResultListGERAN</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MeasResultListGERAN,</w:t>
      </w:r>
    </w:p>
    <w:p w14:paraId="4797D654" w14:textId="77777777" w:rsidR="00BB359A" w:rsidRPr="00BB359A" w:rsidRDefault="00BB359A" w:rsidP="00BB359A">
      <w:pPr>
        <w:pStyle w:val="PL"/>
        <w:rPr>
          <w:lang w:val="sv-SE"/>
        </w:rPr>
      </w:pPr>
      <w:r w:rsidRPr="00BB359A">
        <w:rPr>
          <w:lang w:val="sv-SE"/>
        </w:rPr>
        <w:tab/>
      </w:r>
      <w:r w:rsidRPr="00BB359A">
        <w:rPr>
          <w:lang w:val="sv-SE"/>
        </w:rPr>
        <w:tab/>
        <w:t>measResultsCDMA2000</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MeasResultsCDMA2000,</w:t>
      </w:r>
    </w:p>
    <w:p w14:paraId="27063EFE" w14:textId="77777777" w:rsidR="00BB359A" w:rsidRPr="00BB359A" w:rsidRDefault="00BB359A" w:rsidP="00BB359A">
      <w:pPr>
        <w:pStyle w:val="PL"/>
        <w:rPr>
          <w:lang w:val="sv-SE"/>
        </w:rPr>
      </w:pPr>
      <w:r w:rsidRPr="00BB359A">
        <w:rPr>
          <w:lang w:val="sv-SE"/>
        </w:rPr>
        <w:tab/>
      </w:r>
      <w:r w:rsidRPr="00BB359A">
        <w:rPr>
          <w:lang w:val="sv-SE"/>
        </w:rPr>
        <w:tab/>
        <w:t>...,</w:t>
      </w:r>
    </w:p>
    <w:p w14:paraId="35AB4E05" w14:textId="77777777" w:rsidR="00BB359A" w:rsidRPr="00BB359A" w:rsidRDefault="00BB359A" w:rsidP="00BB359A">
      <w:pPr>
        <w:pStyle w:val="PL"/>
        <w:rPr>
          <w:lang w:val="sv-SE"/>
        </w:rPr>
      </w:pPr>
      <w:r w:rsidRPr="00BB359A">
        <w:rPr>
          <w:lang w:val="sv-SE"/>
        </w:rPr>
        <w:tab/>
      </w:r>
      <w:r w:rsidRPr="00BB359A">
        <w:rPr>
          <w:lang w:val="sv-SE"/>
        </w:rPr>
        <w:tab/>
        <w:t>measResultNeighCellListNR-r15</w:t>
      </w:r>
      <w:r w:rsidRPr="00BB359A">
        <w:rPr>
          <w:lang w:val="sv-SE"/>
        </w:rPr>
        <w:tab/>
      </w:r>
      <w:r w:rsidRPr="00BB359A">
        <w:rPr>
          <w:lang w:val="sv-SE"/>
        </w:rPr>
        <w:tab/>
      </w:r>
      <w:r w:rsidRPr="00BB359A">
        <w:rPr>
          <w:lang w:val="sv-SE"/>
        </w:rPr>
        <w:tab/>
        <w:t>MeasResultCellListNR-r15</w:t>
      </w:r>
    </w:p>
    <w:p w14:paraId="07DCF50E" w14:textId="77777777" w:rsidR="00BB359A" w:rsidRPr="000E4E7F" w:rsidRDefault="00BB359A" w:rsidP="00BB359A">
      <w:pPr>
        <w:pStyle w:val="PL"/>
      </w:pPr>
      <w:r w:rsidRPr="00BB359A">
        <w:rPr>
          <w:lang w:val="sv-SE"/>
        </w:rPr>
        <w:tab/>
      </w: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2B1C864" w14:textId="77777777" w:rsidR="00BB359A" w:rsidRPr="000E4E7F" w:rsidRDefault="00BB359A" w:rsidP="00BB359A">
      <w:pPr>
        <w:pStyle w:val="PL"/>
      </w:pPr>
      <w:r w:rsidRPr="000E4E7F">
        <w:tab/>
        <w:t>...,</w:t>
      </w:r>
    </w:p>
    <w:p w14:paraId="396187E9" w14:textId="77777777" w:rsidR="00BB359A" w:rsidRPr="000E4E7F" w:rsidRDefault="00BB359A" w:rsidP="00BB359A">
      <w:pPr>
        <w:pStyle w:val="PL"/>
      </w:pPr>
      <w:r w:rsidRPr="000E4E7F">
        <w:rPr>
          <w:rFonts w:eastAsia="SimSun"/>
        </w:rPr>
        <w:tab/>
        <w:t>[[</w:t>
      </w:r>
      <w:r w:rsidRPr="000E4E7F">
        <w:rPr>
          <w:rFonts w:eastAsia="SimSun"/>
        </w:rPr>
        <w:tab/>
      </w:r>
      <w:r w:rsidRPr="000E4E7F">
        <w:t>measResultForECID-r9</w:t>
      </w:r>
      <w:r w:rsidRPr="000E4E7F">
        <w:tab/>
      </w:r>
      <w:r w:rsidRPr="000E4E7F">
        <w:tab/>
      </w:r>
      <w:r w:rsidRPr="000E4E7F">
        <w:tab/>
      </w:r>
      <w:r w:rsidRPr="000E4E7F">
        <w:tab/>
        <w:t>MeasResultForECID-r9</w:t>
      </w:r>
      <w:r w:rsidRPr="000E4E7F">
        <w:tab/>
      </w:r>
      <w:r w:rsidRPr="000E4E7F">
        <w:tab/>
      </w:r>
      <w:r w:rsidRPr="000E4E7F">
        <w:tab/>
        <w:t>OPTIONAL</w:t>
      </w:r>
    </w:p>
    <w:p w14:paraId="6DA7B87A" w14:textId="77777777" w:rsidR="00BB359A" w:rsidRPr="000E4E7F" w:rsidRDefault="00BB359A" w:rsidP="00BB359A">
      <w:pPr>
        <w:pStyle w:val="PL"/>
        <w:rPr>
          <w:rFonts w:eastAsia="SimSun"/>
        </w:rPr>
      </w:pPr>
      <w:r w:rsidRPr="000E4E7F">
        <w:rPr>
          <w:rFonts w:eastAsia="SimSun"/>
        </w:rPr>
        <w:tab/>
        <w:t>]],</w:t>
      </w:r>
    </w:p>
    <w:p w14:paraId="565D216C" w14:textId="77777777" w:rsidR="00BB359A" w:rsidRPr="000E4E7F" w:rsidRDefault="00BB359A" w:rsidP="00BB359A">
      <w:pPr>
        <w:pStyle w:val="PL"/>
      </w:pPr>
      <w:r w:rsidRPr="000E4E7F">
        <w:tab/>
        <w:t>[[</w:t>
      </w: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4DD804E0" w14:textId="77777777" w:rsidR="00BB359A" w:rsidRPr="000E4E7F" w:rsidRDefault="00BB359A" w:rsidP="00BB359A">
      <w:pPr>
        <w:pStyle w:val="PL"/>
      </w:pPr>
      <w:r w:rsidRPr="000E4E7F">
        <w:rPr>
          <w:rFonts w:eastAsia="SimSun"/>
        </w:rPr>
        <w:tab/>
      </w:r>
      <w:r w:rsidRPr="000E4E7F">
        <w:rPr>
          <w:rFonts w:eastAsia="SimSun"/>
        </w:rPr>
        <w:tab/>
        <w:t>measResultServFreqList-r10</w:t>
      </w:r>
      <w:r w:rsidRPr="000E4E7F">
        <w:rPr>
          <w:rFonts w:eastAsia="SimSun"/>
        </w:rPr>
        <w:tab/>
      </w:r>
      <w:r w:rsidRPr="000E4E7F">
        <w:rPr>
          <w:rFonts w:eastAsia="SimSun"/>
        </w:rPr>
        <w:tab/>
      </w:r>
      <w:r w:rsidRPr="000E4E7F">
        <w:rPr>
          <w:rFonts w:eastAsia="SimSun"/>
        </w:rPr>
        <w:tab/>
        <w:t>MeasResultServFreqList-r10</w:t>
      </w:r>
      <w:r w:rsidRPr="000E4E7F">
        <w:tab/>
      </w:r>
      <w:r w:rsidRPr="000E4E7F">
        <w:tab/>
        <w:t>OPTIONAL</w:t>
      </w:r>
    </w:p>
    <w:p w14:paraId="733FDAA4" w14:textId="77777777" w:rsidR="00BB359A" w:rsidRPr="000E4E7F" w:rsidRDefault="00BB359A" w:rsidP="00BB359A">
      <w:pPr>
        <w:pStyle w:val="PL"/>
      </w:pPr>
      <w:r w:rsidRPr="000E4E7F">
        <w:tab/>
        <w:t>]],</w:t>
      </w:r>
    </w:p>
    <w:p w14:paraId="73B3BA8A" w14:textId="77777777" w:rsidR="00BB359A" w:rsidRPr="000E4E7F" w:rsidRDefault="00BB359A" w:rsidP="00BB359A">
      <w:pPr>
        <w:pStyle w:val="PL"/>
      </w:pPr>
      <w:r w:rsidRPr="000E4E7F">
        <w:tab/>
        <w:t>[[</w:t>
      </w: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51082ECD" w14:textId="77777777" w:rsidR="00BB359A" w:rsidRPr="000E4E7F" w:rsidRDefault="00BB359A" w:rsidP="00BB359A">
      <w:pPr>
        <w:pStyle w:val="PL"/>
      </w:pPr>
      <w:r w:rsidRPr="000E4E7F">
        <w:tab/>
      </w:r>
      <w:r w:rsidRPr="000E4E7F">
        <w:tab/>
        <w:t>measResultPCell-v1250</w:t>
      </w:r>
      <w:r w:rsidRPr="000E4E7F">
        <w:tab/>
      </w:r>
      <w:r w:rsidRPr="000E4E7F">
        <w:tab/>
      </w:r>
      <w:r w:rsidRPr="000E4E7F">
        <w:tab/>
      </w:r>
      <w:r w:rsidRPr="000E4E7F">
        <w:tab/>
        <w:t>RSRQ-Range-v1250</w:t>
      </w:r>
      <w:r w:rsidRPr="000E4E7F">
        <w:tab/>
      </w:r>
      <w:r w:rsidRPr="000E4E7F">
        <w:tab/>
      </w:r>
      <w:r w:rsidRPr="000E4E7F">
        <w:tab/>
      </w:r>
      <w:r w:rsidRPr="000E4E7F">
        <w:tab/>
        <w:t>OPTIONAL,</w:t>
      </w:r>
    </w:p>
    <w:p w14:paraId="41F85340" w14:textId="77777777" w:rsidR="00BB359A" w:rsidRPr="000E4E7F" w:rsidRDefault="00BB359A" w:rsidP="00BB359A">
      <w:pPr>
        <w:pStyle w:val="PL"/>
      </w:pPr>
      <w:r w:rsidRPr="000E4E7F">
        <w:tab/>
      </w:r>
      <w:r w:rsidRPr="000E4E7F">
        <w:tab/>
        <w:t>measResultCSI-RS-List-r12</w:t>
      </w:r>
      <w:r w:rsidRPr="000E4E7F">
        <w:tab/>
      </w:r>
      <w:r w:rsidRPr="000E4E7F">
        <w:tab/>
      </w:r>
      <w:r w:rsidRPr="000E4E7F">
        <w:tab/>
        <w:t>MeasResultCSI-RS-List-r12</w:t>
      </w:r>
      <w:r w:rsidRPr="000E4E7F">
        <w:tab/>
      </w:r>
      <w:r w:rsidRPr="000E4E7F">
        <w:tab/>
        <w:t>OPTIONAL</w:t>
      </w:r>
    </w:p>
    <w:p w14:paraId="6E9EA3DA" w14:textId="77777777" w:rsidR="00BB359A" w:rsidRPr="000E4E7F" w:rsidRDefault="00BB359A" w:rsidP="00BB359A">
      <w:pPr>
        <w:pStyle w:val="PL"/>
      </w:pPr>
      <w:r w:rsidRPr="000E4E7F">
        <w:tab/>
        <w:t>]],</w:t>
      </w:r>
    </w:p>
    <w:p w14:paraId="5700C7B9" w14:textId="77777777" w:rsidR="00BB359A" w:rsidRPr="000E4E7F" w:rsidRDefault="00BB359A" w:rsidP="00BB359A">
      <w:pPr>
        <w:pStyle w:val="PL"/>
      </w:pPr>
      <w:r w:rsidRPr="000E4E7F">
        <w:tab/>
        <w:t>[[</w:t>
      </w:r>
      <w:r w:rsidRPr="000E4E7F">
        <w:tab/>
        <w:t>measResultForRSSI-r13</w:t>
      </w:r>
      <w:r w:rsidRPr="000E4E7F">
        <w:tab/>
      </w:r>
      <w:r w:rsidRPr="000E4E7F">
        <w:tab/>
      </w:r>
      <w:r w:rsidRPr="000E4E7F">
        <w:tab/>
      </w:r>
      <w:r w:rsidRPr="000E4E7F">
        <w:tab/>
        <w:t>MeasResultForRSSI-r13</w:t>
      </w:r>
      <w:r w:rsidRPr="000E4E7F">
        <w:tab/>
      </w:r>
      <w:r w:rsidRPr="000E4E7F">
        <w:tab/>
      </w:r>
      <w:r w:rsidRPr="000E4E7F">
        <w:tab/>
        <w:t>OPTIONAL,</w:t>
      </w:r>
    </w:p>
    <w:p w14:paraId="53FAE2D7" w14:textId="77777777" w:rsidR="00BB359A" w:rsidRPr="000E4E7F" w:rsidRDefault="00BB359A" w:rsidP="00BB359A">
      <w:pPr>
        <w:pStyle w:val="PL"/>
      </w:pPr>
      <w:r w:rsidRPr="000E4E7F">
        <w:tab/>
      </w:r>
      <w:r w:rsidRPr="000E4E7F">
        <w:tab/>
        <w:t>measResultServFreqListExt-r13</w:t>
      </w:r>
      <w:r w:rsidRPr="000E4E7F">
        <w:tab/>
      </w:r>
      <w:r w:rsidRPr="000E4E7F">
        <w:tab/>
        <w:t>MeasResultServFreqListExt-r13</w:t>
      </w:r>
      <w:r w:rsidRPr="000E4E7F">
        <w:tab/>
        <w:t>OPTIONAL,</w:t>
      </w:r>
    </w:p>
    <w:p w14:paraId="5ADD3BC1" w14:textId="77777777" w:rsidR="00BB359A" w:rsidRPr="000E4E7F" w:rsidRDefault="00BB359A" w:rsidP="00BB359A">
      <w:pPr>
        <w:pStyle w:val="PL"/>
      </w:pPr>
      <w:r w:rsidRPr="000E4E7F">
        <w:tab/>
      </w:r>
      <w:r w:rsidRPr="000E4E7F">
        <w:tab/>
        <w:t>measResultSSTD-r13</w:t>
      </w:r>
      <w:r w:rsidRPr="000E4E7F">
        <w:tab/>
      </w:r>
      <w:r w:rsidRPr="000E4E7F">
        <w:tab/>
      </w:r>
      <w:r w:rsidRPr="000E4E7F">
        <w:tab/>
      </w:r>
      <w:r w:rsidRPr="000E4E7F">
        <w:tab/>
      </w:r>
      <w:r w:rsidRPr="000E4E7F">
        <w:tab/>
        <w:t>MeasResultSSTD-r13</w:t>
      </w:r>
      <w:r w:rsidRPr="000E4E7F">
        <w:tab/>
      </w:r>
      <w:r w:rsidRPr="000E4E7F">
        <w:tab/>
      </w:r>
      <w:r w:rsidRPr="000E4E7F">
        <w:tab/>
      </w:r>
      <w:r w:rsidRPr="000E4E7F">
        <w:tab/>
        <w:t>OPTIONAL,</w:t>
      </w:r>
    </w:p>
    <w:p w14:paraId="744A394C" w14:textId="77777777" w:rsidR="00BB359A" w:rsidRPr="000E4E7F" w:rsidRDefault="00BB359A" w:rsidP="00BB359A">
      <w:pPr>
        <w:pStyle w:val="PL"/>
      </w:pPr>
      <w:r w:rsidRPr="000E4E7F">
        <w:tab/>
      </w:r>
      <w:r w:rsidRPr="000E4E7F">
        <w:tab/>
        <w:t>measResultPCell-v1310</w:t>
      </w:r>
      <w:r w:rsidRPr="000E4E7F">
        <w:tab/>
      </w:r>
      <w:r w:rsidRPr="000E4E7F">
        <w:tab/>
      </w:r>
      <w:r w:rsidRPr="000E4E7F">
        <w:tab/>
      </w:r>
      <w:r w:rsidRPr="000E4E7F">
        <w:tab/>
        <w:t>SEQUENCE {</w:t>
      </w:r>
    </w:p>
    <w:p w14:paraId="5E84FECF"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2F30421D" w14:textId="77777777" w:rsidR="00BB359A" w:rsidRPr="000E4E7F" w:rsidRDefault="00BB359A" w:rsidP="00BB359A">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651020" w14:textId="77777777" w:rsidR="00BB359A" w:rsidRPr="000E4E7F" w:rsidRDefault="00BB359A" w:rsidP="00BB359A">
      <w:pPr>
        <w:pStyle w:val="PL"/>
      </w:pPr>
      <w:r w:rsidRPr="000E4E7F">
        <w:tab/>
      </w:r>
      <w:r w:rsidRPr="000E4E7F">
        <w:tab/>
        <w:t>ul-PDCP-DelayResultList-r13</w:t>
      </w:r>
      <w:r w:rsidRPr="000E4E7F">
        <w:tab/>
      </w:r>
      <w:r w:rsidRPr="000E4E7F">
        <w:tab/>
      </w:r>
      <w:r w:rsidRPr="000E4E7F">
        <w:tab/>
        <w:t>UL-PDCP-DelayResultList-r13</w:t>
      </w:r>
      <w:r w:rsidRPr="000E4E7F">
        <w:tab/>
      </w:r>
      <w:r w:rsidRPr="000E4E7F">
        <w:tab/>
        <w:t>OPTIONAL,</w:t>
      </w:r>
    </w:p>
    <w:p w14:paraId="6528814D" w14:textId="77777777" w:rsidR="00BB359A" w:rsidRPr="000E4E7F" w:rsidRDefault="00BB359A" w:rsidP="00BB359A">
      <w:pPr>
        <w:pStyle w:val="PL"/>
      </w:pPr>
      <w:r w:rsidRPr="000E4E7F">
        <w:tab/>
      </w:r>
      <w:r w:rsidRPr="000E4E7F">
        <w:tab/>
        <w:t>measResultListWLAN-r13</w:t>
      </w:r>
      <w:r w:rsidRPr="000E4E7F">
        <w:tab/>
      </w:r>
      <w:r w:rsidRPr="000E4E7F">
        <w:tab/>
      </w:r>
      <w:r w:rsidRPr="000E4E7F">
        <w:tab/>
      </w:r>
      <w:r w:rsidRPr="000E4E7F">
        <w:tab/>
        <w:t>MeasResultListWLAN-r13</w:t>
      </w:r>
      <w:r w:rsidRPr="000E4E7F">
        <w:tab/>
      </w:r>
      <w:r w:rsidRPr="000E4E7F">
        <w:tab/>
      </w:r>
      <w:r w:rsidRPr="000E4E7F">
        <w:tab/>
        <w:t>OPTIONAL</w:t>
      </w:r>
    </w:p>
    <w:p w14:paraId="5DF55378" w14:textId="77777777" w:rsidR="00BB359A" w:rsidRPr="000E4E7F" w:rsidRDefault="00BB359A" w:rsidP="00BB359A">
      <w:pPr>
        <w:pStyle w:val="PL"/>
      </w:pPr>
      <w:r w:rsidRPr="000E4E7F">
        <w:tab/>
        <w:t>]],</w:t>
      </w:r>
    </w:p>
    <w:p w14:paraId="278FFD09" w14:textId="77777777" w:rsidR="00BB359A" w:rsidRPr="000E4E7F" w:rsidRDefault="00BB359A" w:rsidP="00BB359A">
      <w:pPr>
        <w:pStyle w:val="PL"/>
      </w:pPr>
      <w:r w:rsidRPr="000E4E7F">
        <w:tab/>
        <w:t>[[</w:t>
      </w:r>
      <w:r w:rsidRPr="000E4E7F">
        <w:tab/>
        <w:t>measResultPCell-v1360</w:t>
      </w:r>
      <w:r w:rsidRPr="000E4E7F">
        <w:tab/>
      </w:r>
      <w:r w:rsidRPr="000E4E7F">
        <w:tab/>
      </w:r>
      <w:r w:rsidRPr="000E4E7F">
        <w:tab/>
      </w:r>
      <w:r w:rsidRPr="000E4E7F">
        <w:tab/>
        <w:t>RSRP-Range-v1360</w:t>
      </w:r>
      <w:r w:rsidRPr="000E4E7F">
        <w:tab/>
      </w:r>
      <w:r w:rsidRPr="000E4E7F">
        <w:tab/>
      </w:r>
      <w:r w:rsidRPr="000E4E7F">
        <w:tab/>
      </w:r>
      <w:r w:rsidRPr="000E4E7F">
        <w:tab/>
        <w:t>OPTIONAL</w:t>
      </w:r>
    </w:p>
    <w:p w14:paraId="59EAFEF6" w14:textId="77777777" w:rsidR="00BB359A" w:rsidRPr="000E4E7F" w:rsidRDefault="00BB359A" w:rsidP="00BB359A">
      <w:pPr>
        <w:pStyle w:val="PL"/>
      </w:pPr>
      <w:r w:rsidRPr="000E4E7F">
        <w:tab/>
        <w:t>]],</w:t>
      </w:r>
    </w:p>
    <w:p w14:paraId="27440227" w14:textId="77777777" w:rsidR="00BB359A" w:rsidRPr="000E4E7F" w:rsidRDefault="00BB359A" w:rsidP="00BB359A">
      <w:pPr>
        <w:pStyle w:val="PL"/>
      </w:pPr>
      <w:r w:rsidRPr="000E4E7F">
        <w:tab/>
        <w:t>[[</w:t>
      </w:r>
      <w:r w:rsidRPr="000E4E7F">
        <w:tab/>
        <w:t>measResultListCBR-r14</w:t>
      </w:r>
      <w:r w:rsidRPr="000E4E7F">
        <w:tab/>
      </w:r>
      <w:r w:rsidRPr="000E4E7F">
        <w:tab/>
      </w:r>
      <w:r w:rsidRPr="000E4E7F">
        <w:tab/>
      </w:r>
      <w:r w:rsidRPr="000E4E7F">
        <w:tab/>
        <w:t>MeasResultListCBR-r14</w:t>
      </w:r>
      <w:r w:rsidRPr="000E4E7F">
        <w:tab/>
      </w:r>
      <w:r w:rsidRPr="000E4E7F">
        <w:tab/>
      </w:r>
      <w:r w:rsidRPr="000E4E7F">
        <w:tab/>
        <w:t>OPTIONAL,</w:t>
      </w:r>
    </w:p>
    <w:p w14:paraId="77136363" w14:textId="77777777" w:rsidR="00BB359A" w:rsidRPr="000E4E7F" w:rsidRDefault="00BB359A" w:rsidP="00BB359A">
      <w:pPr>
        <w:pStyle w:val="PL"/>
      </w:pPr>
      <w:r w:rsidRPr="000E4E7F">
        <w:tab/>
      </w:r>
      <w:r w:rsidRPr="000E4E7F">
        <w:tab/>
        <w:t>measResultListWLAN-r14</w:t>
      </w:r>
      <w:r w:rsidRPr="000E4E7F">
        <w:tab/>
      </w:r>
      <w:r w:rsidRPr="000E4E7F">
        <w:tab/>
      </w:r>
      <w:r w:rsidRPr="000E4E7F">
        <w:tab/>
      </w:r>
      <w:r w:rsidRPr="000E4E7F">
        <w:tab/>
        <w:t>MeasResultListWLAN-r14</w:t>
      </w:r>
      <w:r w:rsidRPr="000E4E7F">
        <w:tab/>
      </w:r>
      <w:r w:rsidRPr="000E4E7F">
        <w:tab/>
      </w:r>
      <w:r w:rsidRPr="000E4E7F">
        <w:tab/>
        <w:t>OPTIONAL</w:t>
      </w:r>
    </w:p>
    <w:p w14:paraId="3DD8C945" w14:textId="77777777" w:rsidR="00BB359A" w:rsidRPr="000E4E7F" w:rsidRDefault="00BB359A" w:rsidP="00BB359A">
      <w:pPr>
        <w:pStyle w:val="PL"/>
      </w:pPr>
      <w:r w:rsidRPr="000E4E7F">
        <w:tab/>
        <w:t>]],</w:t>
      </w:r>
    </w:p>
    <w:p w14:paraId="40AE4318" w14:textId="77777777" w:rsidR="00BB359A" w:rsidRPr="000E4E7F" w:rsidRDefault="00BB359A" w:rsidP="00BB359A">
      <w:pPr>
        <w:pStyle w:val="PL"/>
      </w:pPr>
      <w:r w:rsidRPr="000E4E7F">
        <w:tab/>
        <w:t>[[</w:t>
      </w:r>
      <w:r w:rsidRPr="000E4E7F">
        <w:tab/>
        <w:t>measResultServFreqListNR-r15</w:t>
      </w:r>
      <w:r w:rsidRPr="000E4E7F">
        <w:tab/>
      </w:r>
      <w:r w:rsidRPr="000E4E7F">
        <w:tab/>
        <w:t>MeasResultServFreqListNR-r15</w:t>
      </w:r>
      <w:r w:rsidRPr="000E4E7F">
        <w:tab/>
        <w:t>OPTIONAL,</w:t>
      </w:r>
    </w:p>
    <w:p w14:paraId="7850C030" w14:textId="77777777" w:rsidR="00BB359A" w:rsidRPr="000E4E7F" w:rsidRDefault="00BB359A" w:rsidP="00BB359A">
      <w:pPr>
        <w:pStyle w:val="PL"/>
      </w:pPr>
      <w:r w:rsidRPr="000E4E7F">
        <w:tab/>
      </w:r>
      <w:r w:rsidRPr="000E4E7F">
        <w:tab/>
        <w:t>measResultCellListSFTD-r15</w:t>
      </w:r>
      <w:r w:rsidRPr="000E4E7F">
        <w:tab/>
      </w:r>
      <w:r w:rsidRPr="000E4E7F">
        <w:tab/>
        <w:t>MeasResultCellListSFTD-r15</w:t>
      </w:r>
      <w:r w:rsidRPr="000E4E7F">
        <w:tab/>
      </w:r>
      <w:r w:rsidRPr="000E4E7F">
        <w:tab/>
      </w:r>
      <w:r w:rsidRPr="000E4E7F">
        <w:tab/>
        <w:t>OPTIONAL</w:t>
      </w:r>
    </w:p>
    <w:p w14:paraId="4CE9F4C9" w14:textId="77777777" w:rsidR="00BB359A" w:rsidRPr="000E4E7F" w:rsidRDefault="00BB359A" w:rsidP="00BB359A">
      <w:pPr>
        <w:pStyle w:val="PL"/>
      </w:pPr>
      <w:r w:rsidRPr="000E4E7F">
        <w:tab/>
        <w:t>]],</w:t>
      </w:r>
    </w:p>
    <w:p w14:paraId="4660ACE5" w14:textId="77777777" w:rsidR="00BB359A" w:rsidRPr="000E4E7F" w:rsidRDefault="00BB359A" w:rsidP="00BB359A">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r>
      <w:r w:rsidRPr="000E4E7F">
        <w:tab/>
        <w:t>OPTIONAL,</w:t>
      </w:r>
    </w:p>
    <w:p w14:paraId="05D599EC" w14:textId="77777777" w:rsidR="00BB359A" w:rsidRPr="000E4E7F" w:rsidRDefault="00BB359A" w:rsidP="00BB359A">
      <w:pPr>
        <w:pStyle w:val="PL"/>
      </w:pPr>
      <w:r w:rsidRPr="000E4E7F">
        <w:tab/>
      </w:r>
      <w:r w:rsidRPr="000E4E7F">
        <w:tab/>
        <w:t>logMeasResultListWLAN-r15</w:t>
      </w:r>
      <w:r w:rsidRPr="000E4E7F">
        <w:tab/>
      </w:r>
      <w:r w:rsidRPr="000E4E7F">
        <w:tab/>
      </w:r>
      <w:r w:rsidRPr="000E4E7F">
        <w:tab/>
        <w:t>LogMeasResultListWLAN-r15</w:t>
      </w:r>
      <w:r w:rsidRPr="000E4E7F">
        <w:tab/>
      </w:r>
      <w:r w:rsidRPr="000E4E7F">
        <w:tab/>
        <w:t>OPTIONAL,</w:t>
      </w:r>
    </w:p>
    <w:p w14:paraId="6E7EA635" w14:textId="77777777" w:rsidR="00BB359A" w:rsidRPr="000E4E7F" w:rsidRDefault="00BB359A" w:rsidP="00BB359A">
      <w:pPr>
        <w:pStyle w:val="PL"/>
      </w:pPr>
      <w:r w:rsidRPr="000E4E7F">
        <w:tab/>
      </w:r>
      <w:r w:rsidRPr="000E4E7F">
        <w:tab/>
        <w:t>measResultSensing-r15</w:t>
      </w:r>
      <w:r w:rsidRPr="000E4E7F">
        <w:tab/>
      </w:r>
      <w:r w:rsidRPr="000E4E7F">
        <w:tab/>
      </w:r>
      <w:r w:rsidRPr="000E4E7F">
        <w:tab/>
        <w:t>MeasResultSensing-r15</w:t>
      </w:r>
      <w:r w:rsidRPr="000E4E7F">
        <w:tab/>
      </w:r>
      <w:r w:rsidRPr="000E4E7F">
        <w:tab/>
      </w:r>
      <w:r w:rsidRPr="000E4E7F">
        <w:tab/>
      </w:r>
      <w:r w:rsidRPr="000E4E7F">
        <w:tab/>
        <w:t>OPTIONAL,</w:t>
      </w:r>
    </w:p>
    <w:p w14:paraId="0BBB374B" w14:textId="77777777" w:rsidR="00BB359A" w:rsidRPr="000E4E7F" w:rsidRDefault="00BB359A" w:rsidP="00BB359A">
      <w:pPr>
        <w:pStyle w:val="PL"/>
      </w:pPr>
      <w:r w:rsidRPr="000E4E7F">
        <w:tab/>
      </w:r>
      <w:r w:rsidRPr="000E4E7F">
        <w:tab/>
        <w:t>heightUE-r15</w:t>
      </w:r>
      <w:r w:rsidRPr="000E4E7F">
        <w:tab/>
      </w:r>
      <w:r w:rsidRPr="000E4E7F">
        <w:tab/>
      </w:r>
      <w:r w:rsidRPr="000E4E7F">
        <w:tab/>
      </w:r>
      <w:r w:rsidRPr="000E4E7F">
        <w:tab/>
      </w:r>
      <w:r w:rsidRPr="000E4E7F">
        <w:tab/>
      </w:r>
      <w:r w:rsidRPr="000E4E7F">
        <w:tab/>
        <w:t>INTEGER (-400..8880)</w:t>
      </w:r>
      <w:r w:rsidRPr="000E4E7F">
        <w:tab/>
      </w:r>
      <w:r w:rsidRPr="000E4E7F">
        <w:tab/>
        <w:t>OPTIONAL</w:t>
      </w:r>
    </w:p>
    <w:p w14:paraId="2844EB6D" w14:textId="77777777" w:rsidR="00BB359A" w:rsidRPr="000E4E7F" w:rsidRDefault="00BB359A" w:rsidP="00BB359A">
      <w:pPr>
        <w:pStyle w:val="PL"/>
      </w:pPr>
      <w:r w:rsidRPr="000E4E7F">
        <w:tab/>
        <w:t>]],</w:t>
      </w:r>
    </w:p>
    <w:p w14:paraId="77086A65" w14:textId="77777777" w:rsidR="00BB359A" w:rsidRPr="000E4E7F" w:rsidRDefault="00BB359A" w:rsidP="00BB359A">
      <w:pPr>
        <w:pStyle w:val="PL"/>
      </w:pPr>
      <w:r w:rsidRPr="000E4E7F">
        <w:lastRenderedPageBreak/>
        <w:tab/>
        <w:t>[[</w:t>
      </w:r>
      <w:r w:rsidRPr="000E4E7F">
        <w:tab/>
        <w:t>ul-PDCP-DelayValueResultList-r16</w:t>
      </w:r>
      <w:r w:rsidRPr="000E4E7F">
        <w:tab/>
      </w:r>
      <w:r w:rsidRPr="000E4E7F">
        <w:tab/>
        <w:t>UL-PDCP-DelayValueResultList-r16</w:t>
      </w:r>
      <w:r w:rsidRPr="000E4E7F">
        <w:tab/>
        <w:t>OPTIONAL,</w:t>
      </w:r>
    </w:p>
    <w:p w14:paraId="18E68E91" w14:textId="77777777" w:rsidR="00BB359A" w:rsidRPr="000E4E7F" w:rsidRDefault="00BB359A" w:rsidP="00BB359A">
      <w:pPr>
        <w:pStyle w:val="PL"/>
      </w:pPr>
      <w:r w:rsidRPr="000E4E7F">
        <w:tab/>
      </w:r>
      <w:r w:rsidRPr="000E4E7F">
        <w:tab/>
        <w:t>measResultListNR-SL-r16</w:t>
      </w:r>
      <w:r w:rsidRPr="000E4E7F">
        <w:tab/>
      </w:r>
      <w:r w:rsidRPr="000E4E7F">
        <w:tab/>
      </w:r>
      <w:r w:rsidRPr="000E4E7F">
        <w:tab/>
      </w:r>
      <w:r w:rsidRPr="000E4E7F">
        <w:tab/>
        <w:t>MeasResultListNR-SL-r16</w:t>
      </w:r>
      <w:r w:rsidRPr="000E4E7F">
        <w:tab/>
      </w:r>
      <w:r w:rsidRPr="000E4E7F">
        <w:tab/>
      </w:r>
      <w:r w:rsidRPr="000E4E7F">
        <w:tab/>
        <w:t>OPTIONAL</w:t>
      </w:r>
    </w:p>
    <w:p w14:paraId="5FF81D7A" w14:textId="77777777" w:rsidR="00BB359A" w:rsidRPr="000E4E7F" w:rsidRDefault="00BB359A" w:rsidP="00BB359A">
      <w:pPr>
        <w:pStyle w:val="PL"/>
        <w:rPr>
          <w:rFonts w:eastAsia="SimSun"/>
        </w:rPr>
      </w:pPr>
      <w:r w:rsidRPr="000E4E7F">
        <w:tab/>
        <w:t>]]</w:t>
      </w:r>
    </w:p>
    <w:p w14:paraId="4C8FB221" w14:textId="77777777" w:rsidR="00BB359A" w:rsidRPr="000E4E7F" w:rsidRDefault="00BB359A" w:rsidP="00BB359A">
      <w:pPr>
        <w:pStyle w:val="PL"/>
      </w:pPr>
      <w:r w:rsidRPr="000E4E7F">
        <w:t>}</w:t>
      </w:r>
    </w:p>
    <w:p w14:paraId="3FB1698A" w14:textId="77777777" w:rsidR="00BB359A" w:rsidRPr="000E4E7F" w:rsidRDefault="00BB359A" w:rsidP="00BB359A">
      <w:pPr>
        <w:pStyle w:val="PL"/>
      </w:pPr>
    </w:p>
    <w:p w14:paraId="142AACE6" w14:textId="77777777" w:rsidR="00BB359A" w:rsidRPr="000E4E7F" w:rsidRDefault="00BB359A" w:rsidP="00BB359A">
      <w:pPr>
        <w:pStyle w:val="PL"/>
      </w:pPr>
      <w:r w:rsidRPr="000E4E7F">
        <w:t>MeasResultListEUTRA ::=</w:t>
      </w:r>
      <w:r w:rsidRPr="000E4E7F">
        <w:tab/>
      </w:r>
      <w:r w:rsidRPr="000E4E7F">
        <w:tab/>
      </w:r>
      <w:r w:rsidRPr="000E4E7F">
        <w:tab/>
      </w:r>
      <w:r w:rsidRPr="000E4E7F">
        <w:tab/>
        <w:t>SEQUENCE (SIZE (1..maxCellReport)) OF MeasResultEUTRA</w:t>
      </w:r>
    </w:p>
    <w:p w14:paraId="4437BE42" w14:textId="77777777" w:rsidR="00BB359A" w:rsidRPr="000E4E7F" w:rsidRDefault="00BB359A" w:rsidP="00BB359A">
      <w:pPr>
        <w:pStyle w:val="PL"/>
      </w:pPr>
    </w:p>
    <w:p w14:paraId="298AC77D" w14:textId="77777777" w:rsidR="00BB359A" w:rsidRPr="000E4E7F" w:rsidRDefault="00BB359A" w:rsidP="00BB359A">
      <w:pPr>
        <w:pStyle w:val="PL"/>
      </w:pPr>
      <w:r w:rsidRPr="000E4E7F">
        <w:t>MeasResultEUTRA ::=</w:t>
      </w:r>
      <w:r w:rsidRPr="000E4E7F">
        <w:tab/>
        <w:t>SEQUENCE {</w:t>
      </w:r>
    </w:p>
    <w:p w14:paraId="4C13D443"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2FC2DD9E"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61BCB09E"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CellGlobalIdEUTRA,</w:t>
      </w:r>
    </w:p>
    <w:p w14:paraId="1ED07C69" w14:textId="77777777" w:rsidR="00BB359A" w:rsidRPr="000E4E7F" w:rsidRDefault="00BB359A" w:rsidP="00BB359A">
      <w:pPr>
        <w:pStyle w:val="PL"/>
      </w:pPr>
      <w:r w:rsidRPr="000E4E7F">
        <w:tab/>
      </w:r>
      <w:r w:rsidRPr="000E4E7F">
        <w:tab/>
        <w:t>trackingAreaCode</w:t>
      </w:r>
      <w:r w:rsidRPr="000E4E7F">
        <w:tab/>
      </w:r>
      <w:r w:rsidRPr="000E4E7F">
        <w:tab/>
      </w:r>
      <w:r w:rsidRPr="000E4E7F">
        <w:tab/>
      </w:r>
      <w:r w:rsidRPr="000E4E7F">
        <w:tab/>
      </w:r>
      <w:r w:rsidRPr="000E4E7F">
        <w:tab/>
        <w:t>TrackingAreaCode,</w:t>
      </w:r>
    </w:p>
    <w:p w14:paraId="3F4187E9" w14:textId="77777777" w:rsidR="00BB359A" w:rsidRPr="000E4E7F" w:rsidRDefault="00BB359A" w:rsidP="00BB359A">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5007BF39"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3FD5C8"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2FF93EF6" w14:textId="77777777" w:rsidR="00BB359A" w:rsidRPr="000E4E7F" w:rsidRDefault="00BB359A" w:rsidP="00BB359A">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r w:rsidRPr="000E4E7F">
        <w:tab/>
      </w:r>
      <w:r w:rsidRPr="000E4E7F">
        <w:tab/>
      </w:r>
      <w:r w:rsidRPr="000E4E7F">
        <w:tab/>
      </w:r>
      <w:r w:rsidRPr="000E4E7F">
        <w:tab/>
      </w:r>
      <w:r w:rsidRPr="000E4E7F">
        <w:tab/>
      </w:r>
      <w:r w:rsidRPr="000E4E7F">
        <w:tab/>
        <w:t>OPTIONAL,</w:t>
      </w:r>
    </w:p>
    <w:p w14:paraId="07F12D07" w14:textId="77777777" w:rsidR="00BB359A" w:rsidRPr="000E4E7F" w:rsidRDefault="00BB359A" w:rsidP="00BB359A">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4A5907DC" w14:textId="77777777" w:rsidR="00BB359A" w:rsidRPr="000E4E7F" w:rsidRDefault="00BB359A" w:rsidP="00BB359A">
      <w:pPr>
        <w:pStyle w:val="PL"/>
      </w:pPr>
      <w:r w:rsidRPr="000E4E7F">
        <w:tab/>
      </w:r>
      <w:r w:rsidRPr="000E4E7F">
        <w:tab/>
        <w:t>...,</w:t>
      </w:r>
    </w:p>
    <w:p w14:paraId="548F641A" w14:textId="77777777" w:rsidR="00BB359A" w:rsidRPr="000E4E7F" w:rsidRDefault="00BB359A" w:rsidP="00BB359A">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t>OPTIONAL</w:t>
      </w:r>
    </w:p>
    <w:p w14:paraId="1C0029D7" w14:textId="77777777" w:rsidR="00BB359A" w:rsidRPr="000E4E7F" w:rsidRDefault="00BB359A" w:rsidP="00BB359A">
      <w:pPr>
        <w:pStyle w:val="PL"/>
        <w:snapToGrid w:val="0"/>
      </w:pPr>
      <w:r w:rsidRPr="000E4E7F">
        <w:tab/>
      </w:r>
      <w:r w:rsidRPr="000E4E7F">
        <w:tab/>
        <w:t>]],</w:t>
      </w:r>
    </w:p>
    <w:p w14:paraId="4D51E244" w14:textId="77777777" w:rsidR="00BB359A" w:rsidRPr="000E4E7F" w:rsidRDefault="00BB359A" w:rsidP="00BB359A">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9621747" w14:textId="77777777" w:rsidR="00BB359A" w:rsidRPr="000E4E7F" w:rsidRDefault="00BB359A" w:rsidP="00BB359A">
      <w:pPr>
        <w:pStyle w:val="PL"/>
        <w:snapToGrid w:val="0"/>
      </w:pPr>
      <w:r w:rsidRPr="000E4E7F">
        <w:tab/>
      </w:r>
      <w:r w:rsidRPr="000E4E7F">
        <w:tab/>
      </w:r>
      <w:r w:rsidRPr="000E4E7F">
        <w:tab/>
        <w:t>measResult-v1250</w:t>
      </w:r>
      <w:r w:rsidRPr="000E4E7F">
        <w:tab/>
      </w:r>
      <w:r w:rsidRPr="000E4E7F">
        <w:tab/>
      </w:r>
      <w:r w:rsidRPr="000E4E7F">
        <w:tab/>
      </w:r>
      <w:r w:rsidRPr="000E4E7F">
        <w:tab/>
      </w:r>
      <w:r w:rsidRPr="000E4E7F">
        <w:tab/>
        <w:t>RSRQ-Range-v1250</w:t>
      </w:r>
      <w:r w:rsidRPr="000E4E7F">
        <w:tab/>
      </w:r>
      <w:r w:rsidRPr="000E4E7F">
        <w:tab/>
      </w:r>
      <w:r w:rsidRPr="000E4E7F">
        <w:tab/>
        <w:t>OPTIONAL</w:t>
      </w:r>
    </w:p>
    <w:p w14:paraId="2323F110" w14:textId="77777777" w:rsidR="00BB359A" w:rsidRPr="000E4E7F" w:rsidRDefault="00BB359A" w:rsidP="00BB359A">
      <w:pPr>
        <w:pStyle w:val="PL"/>
        <w:snapToGrid w:val="0"/>
      </w:pPr>
      <w:r w:rsidRPr="000E4E7F">
        <w:tab/>
      </w:r>
      <w:r w:rsidRPr="000E4E7F">
        <w:tab/>
        <w:t>]],</w:t>
      </w:r>
    </w:p>
    <w:p w14:paraId="34E3A65D" w14:textId="77777777" w:rsidR="00BB359A" w:rsidRPr="000E4E7F" w:rsidRDefault="00BB359A" w:rsidP="00BB359A">
      <w:pPr>
        <w:pStyle w:val="PL"/>
        <w:snapToGrid w:val="0"/>
      </w:pPr>
      <w:r w:rsidRPr="000E4E7F">
        <w:tab/>
      </w:r>
      <w:r w:rsidRPr="000E4E7F">
        <w:tab/>
        <w:t>[[</w:t>
      </w:r>
      <w:r w:rsidRPr="000E4E7F">
        <w:tab/>
        <w:t>rs-sinr-Result-r13</w:t>
      </w:r>
      <w:r w:rsidRPr="000E4E7F">
        <w:tab/>
      </w:r>
      <w:r w:rsidRPr="000E4E7F">
        <w:tab/>
      </w:r>
      <w:r w:rsidRPr="000E4E7F">
        <w:tab/>
      </w:r>
      <w:r w:rsidRPr="000E4E7F">
        <w:tab/>
      </w:r>
      <w:r w:rsidRPr="000E4E7F">
        <w:tab/>
        <w:t>RS-SINR-Range-r13</w:t>
      </w:r>
      <w:r w:rsidRPr="000E4E7F">
        <w:tab/>
      </w:r>
      <w:r w:rsidRPr="000E4E7F">
        <w:tab/>
      </w:r>
      <w:r w:rsidRPr="000E4E7F">
        <w:tab/>
        <w:t>OPTIONAL,</w:t>
      </w:r>
    </w:p>
    <w:p w14:paraId="1C72166E" w14:textId="77777777" w:rsidR="00BB359A" w:rsidRPr="000E4E7F" w:rsidRDefault="00BB359A" w:rsidP="00BB359A">
      <w:pPr>
        <w:pStyle w:val="PL"/>
        <w:snapToGrid w:val="0"/>
      </w:pPr>
      <w:r w:rsidRPr="000E4E7F">
        <w:tab/>
      </w:r>
      <w:r w:rsidRPr="000E4E7F">
        <w:tab/>
      </w:r>
      <w:r w:rsidRPr="000E4E7F">
        <w:tab/>
        <w:t>cgi-Info-v1310</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p>
    <w:p w14:paraId="5FD328DD" w14:textId="77777777" w:rsidR="00BB359A" w:rsidRPr="000E4E7F" w:rsidRDefault="00BB359A" w:rsidP="00BB359A">
      <w:pPr>
        <w:pStyle w:val="PL"/>
        <w:snapToGrid w:val="0"/>
      </w:pPr>
      <w:r w:rsidRPr="000E4E7F">
        <w:tab/>
      </w:r>
      <w:r w:rsidRPr="000E4E7F">
        <w:tab/>
      </w:r>
      <w:r w:rsidRPr="000E4E7F">
        <w:tab/>
      </w:r>
      <w:r w:rsidRPr="000E4E7F">
        <w:tab/>
        <w:t>freqBandIndicator-r13</w:t>
      </w:r>
      <w:r w:rsidRPr="000E4E7F">
        <w:tab/>
      </w:r>
      <w:r w:rsidRPr="000E4E7F">
        <w:tab/>
      </w:r>
      <w:r w:rsidRPr="000E4E7F">
        <w:tab/>
      </w:r>
      <w:r w:rsidRPr="000E4E7F">
        <w:tab/>
        <w:t>FreqBandIndicator-r11</w:t>
      </w:r>
      <w:r w:rsidRPr="000E4E7F">
        <w:tab/>
      </w:r>
      <w:r w:rsidRPr="000E4E7F">
        <w:tab/>
        <w:t>OPTIONAL,</w:t>
      </w:r>
    </w:p>
    <w:p w14:paraId="42D39B40" w14:textId="77777777" w:rsidR="00BB359A" w:rsidRPr="000E4E7F" w:rsidRDefault="00BB359A" w:rsidP="00BB359A">
      <w:pPr>
        <w:pStyle w:val="PL"/>
        <w:snapToGrid w:val="0"/>
      </w:pPr>
      <w:r w:rsidRPr="000E4E7F">
        <w:tab/>
      </w:r>
      <w:r w:rsidRPr="000E4E7F">
        <w:tab/>
      </w:r>
      <w:r w:rsidRPr="000E4E7F">
        <w:tab/>
      </w:r>
      <w:r w:rsidRPr="000E4E7F">
        <w:tab/>
        <w:t>multiBandInfoList-r13</w:t>
      </w:r>
      <w:r w:rsidRPr="000E4E7F">
        <w:tab/>
      </w:r>
      <w:r w:rsidRPr="000E4E7F">
        <w:tab/>
      </w:r>
      <w:r w:rsidRPr="000E4E7F">
        <w:tab/>
      </w:r>
      <w:r w:rsidRPr="000E4E7F">
        <w:tab/>
        <w:t>MultiBandInfoList-r11</w:t>
      </w:r>
      <w:r w:rsidRPr="000E4E7F">
        <w:tab/>
      </w:r>
      <w:r w:rsidRPr="000E4E7F">
        <w:tab/>
        <w:t>OPTIONAL,</w:t>
      </w:r>
    </w:p>
    <w:p w14:paraId="4AF7AE7B" w14:textId="77777777" w:rsidR="00BB359A" w:rsidRPr="000E4E7F" w:rsidRDefault="00BB359A" w:rsidP="00BB359A">
      <w:pPr>
        <w:pStyle w:val="PL"/>
      </w:pPr>
      <w:r w:rsidRPr="000E4E7F">
        <w:tab/>
      </w:r>
      <w:r w:rsidRPr="000E4E7F">
        <w:tab/>
      </w:r>
      <w:r w:rsidRPr="000E4E7F">
        <w:tab/>
      </w:r>
      <w:r w:rsidRPr="000E4E7F">
        <w:tab/>
        <w:t>freqBandIndicatorPriority-r13</w:t>
      </w:r>
      <w:r w:rsidRPr="000E4E7F">
        <w:tab/>
      </w:r>
      <w:r w:rsidRPr="000E4E7F">
        <w:tab/>
        <w:t>ENUMERATED {true}</w:t>
      </w:r>
      <w:r w:rsidRPr="000E4E7F">
        <w:tab/>
      </w:r>
      <w:r w:rsidRPr="000E4E7F">
        <w:tab/>
      </w:r>
      <w:r w:rsidRPr="000E4E7F">
        <w:tab/>
        <w:t>OPTIONAL</w:t>
      </w:r>
    </w:p>
    <w:p w14:paraId="1AED826C" w14:textId="77777777" w:rsidR="00BB359A" w:rsidRPr="000E4E7F" w:rsidRDefault="00BB359A" w:rsidP="00BB359A">
      <w:pPr>
        <w:pStyle w:val="PL"/>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4B125A1" w14:textId="77777777" w:rsidR="00BB359A" w:rsidRPr="000E4E7F" w:rsidRDefault="00BB359A" w:rsidP="00BB359A">
      <w:pPr>
        <w:pStyle w:val="PL"/>
        <w:snapToGrid w:val="0"/>
      </w:pPr>
      <w:r w:rsidRPr="000E4E7F">
        <w:tab/>
      </w:r>
      <w:r w:rsidRPr="000E4E7F">
        <w:tab/>
        <w:t>]],</w:t>
      </w:r>
    </w:p>
    <w:p w14:paraId="3AFD5466" w14:textId="77777777" w:rsidR="00BB359A" w:rsidRPr="000E4E7F" w:rsidRDefault="00BB359A" w:rsidP="00BB359A">
      <w:pPr>
        <w:pStyle w:val="PL"/>
        <w:snapToGrid w:val="0"/>
      </w:pPr>
      <w:r w:rsidRPr="000E4E7F">
        <w:tab/>
      </w:r>
      <w:r w:rsidRPr="000E4E7F">
        <w:tab/>
        <w:t>[[</w:t>
      </w:r>
    </w:p>
    <w:p w14:paraId="239BAEC3" w14:textId="77777777" w:rsidR="00BB359A" w:rsidRPr="000E4E7F" w:rsidRDefault="00BB359A" w:rsidP="00BB359A">
      <w:pPr>
        <w:pStyle w:val="PL"/>
        <w:snapToGrid w:val="0"/>
      </w:pPr>
      <w:r w:rsidRPr="000E4E7F">
        <w:tab/>
      </w:r>
      <w:r w:rsidRPr="000E4E7F">
        <w:tab/>
      </w:r>
      <w:r w:rsidRPr="000E4E7F">
        <w:tab/>
        <w:t>measResult-v1360</w:t>
      </w:r>
      <w:r w:rsidRPr="000E4E7F">
        <w:tab/>
      </w:r>
      <w:r w:rsidRPr="000E4E7F">
        <w:tab/>
      </w:r>
      <w:r w:rsidRPr="000E4E7F">
        <w:tab/>
      </w:r>
      <w:r w:rsidRPr="000E4E7F">
        <w:tab/>
      </w:r>
      <w:r w:rsidRPr="000E4E7F">
        <w:tab/>
        <w:t>RSRP-Range-v1360</w:t>
      </w:r>
      <w:r w:rsidRPr="000E4E7F">
        <w:tab/>
      </w:r>
      <w:r w:rsidRPr="000E4E7F">
        <w:tab/>
      </w:r>
      <w:r w:rsidRPr="000E4E7F">
        <w:tab/>
      </w:r>
      <w:r w:rsidRPr="000E4E7F">
        <w:tab/>
      </w:r>
      <w:r w:rsidRPr="000E4E7F">
        <w:tab/>
        <w:t>OPTIONAL</w:t>
      </w:r>
    </w:p>
    <w:p w14:paraId="268C4349" w14:textId="77777777" w:rsidR="00BB359A" w:rsidRPr="000E4E7F" w:rsidRDefault="00BB359A" w:rsidP="00BB359A">
      <w:pPr>
        <w:pStyle w:val="PL"/>
        <w:snapToGrid w:val="0"/>
      </w:pPr>
      <w:r w:rsidRPr="000E4E7F">
        <w:tab/>
      </w:r>
      <w:r w:rsidRPr="000E4E7F">
        <w:tab/>
        <w:t>]],</w:t>
      </w:r>
    </w:p>
    <w:p w14:paraId="6DFE1631" w14:textId="77777777" w:rsidR="00BB359A" w:rsidRPr="000E4E7F" w:rsidRDefault="00BB359A" w:rsidP="00BB359A">
      <w:pPr>
        <w:pStyle w:val="PL"/>
        <w:snapToGrid w:val="0"/>
      </w:pPr>
      <w:r w:rsidRPr="000E4E7F">
        <w:tab/>
      </w:r>
      <w:r w:rsidRPr="000E4E7F">
        <w:tab/>
        <w:t>[[</w:t>
      </w:r>
    </w:p>
    <w:p w14:paraId="47A64B5D" w14:textId="77777777" w:rsidR="00BB359A" w:rsidRPr="000E4E7F" w:rsidRDefault="00BB359A" w:rsidP="00BB359A">
      <w:pPr>
        <w:pStyle w:val="PL"/>
        <w:snapToGrid w:val="0"/>
      </w:pPr>
      <w:r w:rsidRPr="000E4E7F">
        <w:tab/>
      </w:r>
      <w:r w:rsidRPr="000E4E7F">
        <w:tab/>
      </w:r>
      <w:r w:rsidRPr="000E4E7F">
        <w:tab/>
        <w:t>cgi-Info-5GC-r15</w:t>
      </w:r>
      <w:r w:rsidRPr="000E4E7F">
        <w:tab/>
      </w:r>
      <w:r w:rsidRPr="000E4E7F">
        <w:tab/>
        <w:t>SEQUENCE (SIZE (1..maxPLMN-r11)) OF CellAccessRelatedInfo-5GC-r15</w:t>
      </w:r>
      <w:r w:rsidRPr="000E4E7F">
        <w:tab/>
      </w:r>
      <w:r w:rsidRPr="000E4E7F">
        <w:tab/>
        <w:t>OPTIONAL</w:t>
      </w:r>
    </w:p>
    <w:p w14:paraId="51A60879" w14:textId="77777777" w:rsidR="00BB359A" w:rsidRPr="000E4E7F" w:rsidRDefault="00BB359A" w:rsidP="00BB359A">
      <w:pPr>
        <w:pStyle w:val="PL"/>
        <w:snapToGrid w:val="0"/>
      </w:pPr>
      <w:r w:rsidRPr="000E4E7F">
        <w:tab/>
      </w:r>
      <w:r w:rsidRPr="000E4E7F">
        <w:tab/>
        <w:t>]]</w:t>
      </w:r>
    </w:p>
    <w:p w14:paraId="699FF40E" w14:textId="77777777" w:rsidR="00BB359A" w:rsidRPr="000E4E7F" w:rsidRDefault="00BB359A" w:rsidP="00BB359A">
      <w:pPr>
        <w:pStyle w:val="PL"/>
      </w:pPr>
      <w:r w:rsidRPr="000E4E7F">
        <w:tab/>
        <w:t>}</w:t>
      </w:r>
    </w:p>
    <w:p w14:paraId="38629EB8" w14:textId="77777777" w:rsidR="00BB359A" w:rsidRPr="000E4E7F" w:rsidRDefault="00BB359A" w:rsidP="00BB359A">
      <w:pPr>
        <w:pStyle w:val="PL"/>
      </w:pPr>
      <w:r w:rsidRPr="000E4E7F">
        <w:t>}</w:t>
      </w:r>
    </w:p>
    <w:p w14:paraId="3A6FC652" w14:textId="77777777" w:rsidR="00BB359A" w:rsidRPr="000E4E7F" w:rsidRDefault="00BB359A" w:rsidP="00BB359A">
      <w:pPr>
        <w:pStyle w:val="PL"/>
      </w:pPr>
    </w:p>
    <w:p w14:paraId="6D180A95" w14:textId="77777777" w:rsidR="00BB359A" w:rsidRPr="000E4E7F" w:rsidRDefault="00BB359A" w:rsidP="00BB359A">
      <w:pPr>
        <w:pStyle w:val="PL"/>
      </w:pPr>
      <w:r w:rsidRPr="000E4E7F">
        <w:t>MeasResultListIdle-r15</w:t>
      </w:r>
      <w:r w:rsidRPr="000E4E7F">
        <w:tab/>
        <w:t>::= SEQUENCE (SIZE (1..maxIdleMeasCarriers-r15)) OF MeasResultIdle-r15</w:t>
      </w:r>
    </w:p>
    <w:p w14:paraId="4E5AEB51" w14:textId="77777777" w:rsidR="00BB359A" w:rsidRPr="000E4E7F" w:rsidRDefault="00BB359A" w:rsidP="00BB359A">
      <w:pPr>
        <w:pStyle w:val="PL"/>
      </w:pPr>
    </w:p>
    <w:p w14:paraId="11025F91" w14:textId="77777777" w:rsidR="00BB359A" w:rsidRPr="000E4E7F" w:rsidRDefault="00BB359A" w:rsidP="00BB359A">
      <w:pPr>
        <w:pStyle w:val="PL"/>
      </w:pPr>
      <w:r w:rsidRPr="000E4E7F">
        <w:t>MeasResultIdle-r15</w:t>
      </w:r>
      <w:r w:rsidRPr="000E4E7F">
        <w:tab/>
        <w:t>::= SEQUENCE {</w:t>
      </w:r>
    </w:p>
    <w:p w14:paraId="2318E8B0" w14:textId="77777777" w:rsidR="00BB359A" w:rsidRPr="000E4E7F" w:rsidRDefault="00BB359A" w:rsidP="00BB359A">
      <w:pPr>
        <w:pStyle w:val="PL"/>
      </w:pPr>
      <w:r w:rsidRPr="000E4E7F">
        <w:tab/>
        <w:t>measResultServingCell-r15</w:t>
      </w:r>
      <w:r w:rsidRPr="000E4E7F">
        <w:tab/>
      </w:r>
      <w:r w:rsidRPr="000E4E7F">
        <w:tab/>
      </w:r>
      <w:r w:rsidRPr="000E4E7F">
        <w:tab/>
      </w:r>
      <w:r w:rsidRPr="000E4E7F">
        <w:tab/>
      </w:r>
      <w:r w:rsidRPr="000E4E7F">
        <w:tab/>
        <w:t>SEQUENCE {</w:t>
      </w:r>
    </w:p>
    <w:p w14:paraId="0DA36575" w14:textId="77777777" w:rsidR="00BB359A" w:rsidRPr="000E4E7F" w:rsidRDefault="00BB359A" w:rsidP="00BB359A">
      <w:pPr>
        <w:pStyle w:val="PL"/>
      </w:pPr>
      <w:r w:rsidRPr="000E4E7F">
        <w:tab/>
      </w:r>
      <w:r w:rsidRPr="000E4E7F">
        <w:tab/>
        <w:t>rsrpResult-r15</w:t>
      </w:r>
      <w:r w:rsidRPr="000E4E7F">
        <w:tab/>
      </w:r>
      <w:r w:rsidRPr="000E4E7F">
        <w:tab/>
      </w:r>
      <w:r w:rsidRPr="000E4E7F">
        <w:tab/>
      </w:r>
      <w:r w:rsidRPr="000E4E7F">
        <w:tab/>
      </w:r>
      <w:r w:rsidRPr="000E4E7F">
        <w:tab/>
        <w:t>RSRP-Range,</w:t>
      </w:r>
    </w:p>
    <w:p w14:paraId="5077F1D9" w14:textId="77777777" w:rsidR="00BB359A" w:rsidRPr="000E4E7F" w:rsidRDefault="00BB359A" w:rsidP="00BB359A">
      <w:pPr>
        <w:pStyle w:val="PL"/>
      </w:pPr>
      <w:r w:rsidRPr="000E4E7F">
        <w:tab/>
      </w:r>
      <w:r w:rsidRPr="000E4E7F">
        <w:tab/>
        <w:t>rsrqResult-r15</w:t>
      </w:r>
      <w:r w:rsidRPr="000E4E7F">
        <w:tab/>
      </w:r>
      <w:r w:rsidRPr="000E4E7F">
        <w:tab/>
      </w:r>
      <w:r w:rsidRPr="000E4E7F">
        <w:tab/>
      </w:r>
      <w:r w:rsidRPr="000E4E7F">
        <w:tab/>
      </w:r>
      <w:r w:rsidRPr="000E4E7F">
        <w:tab/>
        <w:t>RSRQ-Range-r13</w:t>
      </w:r>
    </w:p>
    <w:p w14:paraId="24860274" w14:textId="77777777" w:rsidR="00BB359A" w:rsidRPr="000E4E7F" w:rsidRDefault="00BB359A" w:rsidP="00BB359A">
      <w:pPr>
        <w:pStyle w:val="PL"/>
      </w:pPr>
      <w:r w:rsidRPr="000E4E7F">
        <w:tab/>
        <w:t>},</w:t>
      </w:r>
    </w:p>
    <w:p w14:paraId="4418CFD7" w14:textId="77777777" w:rsidR="00BB359A" w:rsidRPr="000E4E7F" w:rsidRDefault="00BB359A" w:rsidP="00BB359A">
      <w:pPr>
        <w:pStyle w:val="PL"/>
      </w:pPr>
      <w:r w:rsidRPr="000E4E7F">
        <w:tab/>
        <w:t>measResultNeighCells-r15</w:t>
      </w:r>
      <w:r w:rsidRPr="000E4E7F">
        <w:tab/>
      </w:r>
      <w:r w:rsidRPr="000E4E7F">
        <w:tab/>
        <w:t>CHOICE {</w:t>
      </w:r>
    </w:p>
    <w:p w14:paraId="06EA51B0" w14:textId="77777777" w:rsidR="00BB359A" w:rsidRPr="000E4E7F" w:rsidRDefault="00BB359A" w:rsidP="00BB359A">
      <w:pPr>
        <w:pStyle w:val="PL"/>
      </w:pPr>
      <w:r w:rsidRPr="000E4E7F">
        <w:tab/>
      </w:r>
      <w:r w:rsidRPr="000E4E7F">
        <w:tab/>
        <w:t>measResultIdleListEUTRA-r15</w:t>
      </w:r>
      <w:r w:rsidRPr="000E4E7F">
        <w:tab/>
      </w:r>
      <w:r w:rsidRPr="000E4E7F">
        <w:tab/>
        <w:t>MeasResultIdleListEUTRA-r15,</w:t>
      </w:r>
    </w:p>
    <w:p w14:paraId="664C7399" w14:textId="77777777" w:rsidR="00BB359A" w:rsidRPr="000E4E7F" w:rsidRDefault="00BB359A" w:rsidP="00BB359A">
      <w:pPr>
        <w:pStyle w:val="PL"/>
      </w:pPr>
      <w:r w:rsidRPr="000E4E7F">
        <w:tab/>
      </w:r>
      <w:r w:rsidRPr="000E4E7F">
        <w:tab/>
        <w:t>...</w:t>
      </w:r>
    </w:p>
    <w:p w14:paraId="1DFBAA4C"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C0E6CC" w14:textId="77777777" w:rsidR="00BB359A" w:rsidRPr="000E4E7F" w:rsidRDefault="00BB359A" w:rsidP="00BB359A">
      <w:pPr>
        <w:pStyle w:val="PL"/>
      </w:pPr>
      <w:r w:rsidRPr="000E4E7F">
        <w:tab/>
        <w:t>...</w:t>
      </w:r>
    </w:p>
    <w:p w14:paraId="3562FB00" w14:textId="77777777" w:rsidR="00BB359A" w:rsidRPr="000E4E7F" w:rsidRDefault="00BB359A" w:rsidP="00BB359A">
      <w:pPr>
        <w:pStyle w:val="PL"/>
      </w:pPr>
      <w:r w:rsidRPr="000E4E7F">
        <w:t>}</w:t>
      </w:r>
    </w:p>
    <w:p w14:paraId="3143EF24" w14:textId="77777777" w:rsidR="00BB359A" w:rsidRPr="000E4E7F" w:rsidRDefault="00BB359A" w:rsidP="00BB359A">
      <w:pPr>
        <w:pStyle w:val="PL"/>
      </w:pPr>
    </w:p>
    <w:p w14:paraId="1639FE24" w14:textId="77777777" w:rsidR="00BB359A" w:rsidRPr="000E4E7F" w:rsidRDefault="00BB359A" w:rsidP="00BB359A">
      <w:pPr>
        <w:pStyle w:val="PL"/>
      </w:pPr>
      <w:r w:rsidRPr="000E4E7F">
        <w:t>MeasResultIdleListEUTRA-r15 ::=</w:t>
      </w:r>
      <w:r w:rsidRPr="000E4E7F">
        <w:tab/>
        <w:t>SEQUENCE (SIZE (1..maxCellMeasIdle-r15)) OF MeasResultIdleEUTRA-r15</w:t>
      </w:r>
    </w:p>
    <w:p w14:paraId="49D7582F" w14:textId="77777777" w:rsidR="00BB359A" w:rsidRPr="000E4E7F" w:rsidRDefault="00BB359A" w:rsidP="00BB359A">
      <w:pPr>
        <w:pStyle w:val="PL"/>
      </w:pPr>
    </w:p>
    <w:p w14:paraId="655EEA40" w14:textId="77777777" w:rsidR="00BB359A" w:rsidRPr="000E4E7F" w:rsidRDefault="00BB359A" w:rsidP="00BB359A">
      <w:pPr>
        <w:pStyle w:val="PL"/>
      </w:pPr>
      <w:r w:rsidRPr="000E4E7F">
        <w:t>MeasResultIdleEUTRA-r15 ::=</w:t>
      </w:r>
      <w:r w:rsidRPr="000E4E7F">
        <w:tab/>
        <w:t>SEQUENCE {</w:t>
      </w:r>
    </w:p>
    <w:p w14:paraId="054D77AA" w14:textId="77777777" w:rsidR="00BB359A" w:rsidRPr="000E4E7F" w:rsidRDefault="00BB359A" w:rsidP="00BB359A">
      <w:pPr>
        <w:pStyle w:val="PL"/>
      </w:pPr>
      <w:r w:rsidRPr="000E4E7F">
        <w:tab/>
        <w:t>carrierFreq-r15</w:t>
      </w:r>
      <w:r w:rsidRPr="000E4E7F">
        <w:tab/>
      </w:r>
      <w:r w:rsidRPr="000E4E7F">
        <w:tab/>
      </w:r>
      <w:r w:rsidRPr="000E4E7F">
        <w:tab/>
      </w:r>
      <w:r w:rsidRPr="000E4E7F">
        <w:tab/>
      </w:r>
      <w:r w:rsidRPr="000E4E7F">
        <w:tab/>
      </w:r>
      <w:r w:rsidRPr="000E4E7F">
        <w:tab/>
        <w:t>ARFCN-ValueEUTRA-r9,</w:t>
      </w:r>
    </w:p>
    <w:p w14:paraId="07F46324" w14:textId="77777777" w:rsidR="00BB359A" w:rsidRPr="000E4E7F" w:rsidRDefault="00BB359A" w:rsidP="00BB359A">
      <w:pPr>
        <w:pStyle w:val="PL"/>
      </w:pPr>
      <w:r w:rsidRPr="000E4E7F">
        <w:tab/>
        <w:t>physCellId-r15</w:t>
      </w:r>
      <w:r w:rsidRPr="000E4E7F">
        <w:tab/>
      </w:r>
      <w:r w:rsidRPr="000E4E7F">
        <w:tab/>
      </w:r>
      <w:r w:rsidRPr="000E4E7F">
        <w:tab/>
      </w:r>
      <w:r w:rsidRPr="000E4E7F">
        <w:tab/>
      </w:r>
      <w:r w:rsidRPr="000E4E7F">
        <w:tab/>
      </w:r>
      <w:r w:rsidRPr="000E4E7F">
        <w:tab/>
        <w:t>PhysCellId,</w:t>
      </w:r>
    </w:p>
    <w:p w14:paraId="458C2043" w14:textId="77777777" w:rsidR="00BB359A" w:rsidRPr="000E4E7F" w:rsidRDefault="00BB359A" w:rsidP="00BB359A">
      <w:pPr>
        <w:pStyle w:val="PL"/>
      </w:pPr>
      <w:r w:rsidRPr="000E4E7F">
        <w:tab/>
        <w:t>measResult-r15</w:t>
      </w:r>
      <w:r w:rsidRPr="000E4E7F">
        <w:tab/>
      </w:r>
      <w:r w:rsidRPr="000E4E7F">
        <w:tab/>
      </w:r>
      <w:r w:rsidRPr="000E4E7F">
        <w:tab/>
      </w:r>
      <w:r w:rsidRPr="000E4E7F">
        <w:tab/>
      </w:r>
      <w:r w:rsidRPr="000E4E7F">
        <w:tab/>
      </w:r>
      <w:r w:rsidRPr="000E4E7F">
        <w:tab/>
        <w:t>SEQUENCE {</w:t>
      </w:r>
    </w:p>
    <w:p w14:paraId="2BBE8F6B" w14:textId="77777777" w:rsidR="00BB359A" w:rsidRPr="000E4E7F" w:rsidRDefault="00BB359A" w:rsidP="00BB359A">
      <w:pPr>
        <w:pStyle w:val="PL"/>
      </w:pPr>
      <w:r w:rsidRPr="000E4E7F">
        <w:tab/>
      </w:r>
      <w:r w:rsidRPr="000E4E7F">
        <w:tab/>
        <w:t>rsrpResult-r15</w:t>
      </w:r>
      <w:r w:rsidRPr="000E4E7F">
        <w:tab/>
      </w:r>
      <w:r w:rsidRPr="000E4E7F">
        <w:tab/>
      </w:r>
      <w:r w:rsidRPr="000E4E7F">
        <w:tab/>
      </w:r>
      <w:r w:rsidRPr="000E4E7F">
        <w:tab/>
      </w:r>
      <w:r w:rsidRPr="000E4E7F">
        <w:tab/>
      </w:r>
      <w:r w:rsidRPr="000E4E7F">
        <w:tab/>
        <w:t>RSRP-Range,</w:t>
      </w:r>
    </w:p>
    <w:p w14:paraId="4890D6FC" w14:textId="77777777" w:rsidR="00BB359A" w:rsidRPr="000E4E7F" w:rsidRDefault="00BB359A" w:rsidP="00BB359A">
      <w:pPr>
        <w:pStyle w:val="PL"/>
      </w:pPr>
      <w:r w:rsidRPr="000E4E7F">
        <w:tab/>
      </w:r>
      <w:r w:rsidRPr="000E4E7F">
        <w:tab/>
        <w:t>rsrqResult-r15</w:t>
      </w:r>
      <w:r w:rsidRPr="000E4E7F">
        <w:tab/>
      </w:r>
      <w:r w:rsidRPr="000E4E7F">
        <w:tab/>
      </w:r>
      <w:r w:rsidRPr="000E4E7F">
        <w:tab/>
      </w:r>
      <w:r w:rsidRPr="000E4E7F">
        <w:tab/>
      </w:r>
      <w:r w:rsidRPr="000E4E7F">
        <w:tab/>
      </w:r>
      <w:r w:rsidRPr="000E4E7F">
        <w:tab/>
        <w:t>RSRQ-Range-r13</w:t>
      </w:r>
    </w:p>
    <w:p w14:paraId="77945696" w14:textId="77777777" w:rsidR="00BB359A" w:rsidRPr="000E4E7F" w:rsidRDefault="00BB359A" w:rsidP="00BB359A">
      <w:pPr>
        <w:pStyle w:val="PL"/>
      </w:pPr>
      <w:r w:rsidRPr="000E4E7F">
        <w:tab/>
        <w:t>},</w:t>
      </w:r>
    </w:p>
    <w:p w14:paraId="10CABEEB" w14:textId="77777777" w:rsidR="00BB359A" w:rsidRPr="000E4E7F" w:rsidRDefault="00BB359A" w:rsidP="00BB359A">
      <w:pPr>
        <w:pStyle w:val="PL"/>
      </w:pPr>
      <w:r w:rsidRPr="000E4E7F">
        <w:tab/>
        <w:t>...</w:t>
      </w:r>
    </w:p>
    <w:p w14:paraId="4D0AEBC0" w14:textId="77777777" w:rsidR="00BB359A" w:rsidRPr="000E4E7F" w:rsidRDefault="00BB359A" w:rsidP="00BB359A">
      <w:pPr>
        <w:pStyle w:val="PL"/>
      </w:pPr>
      <w:r w:rsidRPr="000E4E7F">
        <w:t>}</w:t>
      </w:r>
    </w:p>
    <w:p w14:paraId="37030F4D" w14:textId="27E2587A" w:rsidR="00BB359A" w:rsidRDefault="00BB359A" w:rsidP="00BB359A">
      <w:pPr>
        <w:pStyle w:val="PL"/>
        <w:rPr>
          <w:ins w:id="1678" w:author="DCCA" w:date="2020-05-04T21:09:00Z"/>
        </w:rPr>
      </w:pPr>
    </w:p>
    <w:p w14:paraId="390A9068" w14:textId="4D60B3E3" w:rsidR="00004562" w:rsidRPr="000E4E7F" w:rsidRDefault="00004562" w:rsidP="00004562">
      <w:pPr>
        <w:pStyle w:val="PL"/>
        <w:rPr>
          <w:ins w:id="1679" w:author="DCCA" w:date="2020-05-04T21:11:00Z"/>
        </w:rPr>
      </w:pPr>
      <w:ins w:id="1680" w:author="DCCA" w:date="2020-05-04T21:10:00Z">
        <w:r>
          <w:t>MeasResultListIdle-r1</w:t>
        </w:r>
      </w:ins>
      <w:ins w:id="1681" w:author="DCCA" w:date="2020-05-04T21:11:00Z">
        <w:r w:rsidR="00875308">
          <w:t>6</w:t>
        </w:r>
      </w:ins>
      <w:ins w:id="1682" w:author="DCCA" w:date="2020-05-04T21:10:00Z">
        <w:r>
          <w:t xml:space="preserve"> </w:t>
        </w:r>
      </w:ins>
      <w:ins w:id="1683" w:author="DCCA" w:date="2020-05-04T21:11:00Z">
        <w:r>
          <w:t xml:space="preserve">     </w:t>
        </w:r>
      </w:ins>
      <w:ins w:id="1684" w:author="DCCA" w:date="2020-05-04T21:10:00Z">
        <w:r>
          <w:t>::=</w:t>
        </w:r>
      </w:ins>
      <w:ins w:id="1685" w:author="DCCA" w:date="2020-05-04T21:11:00Z">
        <w:r w:rsidR="00875308">
          <w:t xml:space="preserve"> </w:t>
        </w:r>
        <w:r w:rsidRPr="000E4E7F">
          <w:t>SEQUENCE(SIZE (1..maxIdleMeasCarriers</w:t>
        </w:r>
      </w:ins>
      <w:ins w:id="1686" w:author="DCCA" w:date="2020-05-07T18:34:00Z">
        <w:r w:rsidR="009F772A">
          <w:t>Ext</w:t>
        </w:r>
      </w:ins>
      <w:ins w:id="1687" w:author="DCCA" w:date="2020-05-04T21:11:00Z">
        <w:r w:rsidRPr="000E4E7F">
          <w:t>-</w:t>
        </w:r>
      </w:ins>
      <w:ins w:id="1688" w:author="DCCA" w:date="2020-05-04T22:40:00Z">
        <w:r w:rsidR="0006769A">
          <w:t>r16</w:t>
        </w:r>
      </w:ins>
      <w:ins w:id="1689" w:author="DCCA" w:date="2020-05-04T21:11:00Z">
        <w:r w:rsidRPr="000E4E7F">
          <w:t>)) OF MeasResultIdle</w:t>
        </w:r>
      </w:ins>
      <w:ins w:id="1690" w:author="DCCA" w:date="2020-05-04T21:12:00Z">
        <w:r w:rsidR="00875308">
          <w:t>ListEUTRA</w:t>
        </w:r>
      </w:ins>
      <w:ins w:id="1691" w:author="DCCA" w:date="2020-05-04T21:11:00Z">
        <w:r w:rsidRPr="000E4E7F">
          <w:t>-r15</w:t>
        </w:r>
      </w:ins>
    </w:p>
    <w:p w14:paraId="3169191D" w14:textId="19E34890" w:rsidR="00004562" w:rsidRPr="000E4E7F" w:rsidDel="00004562" w:rsidRDefault="00004562" w:rsidP="00BB359A">
      <w:pPr>
        <w:pStyle w:val="PL"/>
        <w:rPr>
          <w:del w:id="1692" w:author="DCCA" w:date="2020-05-04T21:10:00Z"/>
        </w:rPr>
      </w:pPr>
    </w:p>
    <w:p w14:paraId="0B6EBBB1" w14:textId="13244978" w:rsidR="00BB359A" w:rsidRPr="000E4E7F" w:rsidRDefault="00BB359A" w:rsidP="00BB359A">
      <w:pPr>
        <w:pStyle w:val="PL"/>
      </w:pPr>
      <w:bookmarkStart w:id="1693" w:name="_Hlk29215539"/>
      <w:r w:rsidRPr="000E4E7F">
        <w:t>MeasResultListIdleNR-r16</w:t>
      </w:r>
      <w:r w:rsidRPr="000E4E7F">
        <w:tab/>
        <w:t>::= SEQUENCE(SIZE (1..</w:t>
      </w:r>
      <w:ins w:id="1694" w:author="DCCA" w:date="2020-04-14T19:12:00Z">
        <w:r w:rsidR="0033085A" w:rsidRPr="00170CE7">
          <w:t>maxIdleMeasCarriers-r1</w:t>
        </w:r>
        <w:r w:rsidR="0033085A">
          <w:t>6</w:t>
        </w:r>
      </w:ins>
      <w:del w:id="1695" w:author="DCCA" w:date="2020-04-14T19:12:00Z">
        <w:r w:rsidRPr="000E4E7F" w:rsidDel="0033085A">
          <w:delText>maxFFS</w:delText>
        </w:r>
      </w:del>
      <w:r w:rsidRPr="000E4E7F">
        <w:t>)) OF MeasResultIdleNR-r16</w:t>
      </w:r>
    </w:p>
    <w:p w14:paraId="32232A0D" w14:textId="77777777" w:rsidR="00BB359A" w:rsidRPr="000E4E7F" w:rsidRDefault="00BB359A" w:rsidP="00BB359A">
      <w:pPr>
        <w:pStyle w:val="PL"/>
      </w:pPr>
    </w:p>
    <w:p w14:paraId="0A1109C5" w14:textId="77777777" w:rsidR="00BB359A" w:rsidRPr="000E4E7F" w:rsidRDefault="00BB359A" w:rsidP="00BB359A">
      <w:pPr>
        <w:pStyle w:val="PL"/>
      </w:pPr>
      <w:r w:rsidRPr="000E4E7F">
        <w:t>MeasResultIdleNR-r16 ::=</w:t>
      </w:r>
      <w:r w:rsidRPr="000E4E7F">
        <w:tab/>
      </w:r>
      <w:r w:rsidRPr="000E4E7F">
        <w:tab/>
        <w:t>SEQUENCE {</w:t>
      </w:r>
    </w:p>
    <w:p w14:paraId="4AB08443" w14:textId="32F43E8F" w:rsidR="00BB359A" w:rsidRPr="000E4E7F" w:rsidRDefault="00BB359A" w:rsidP="00BB359A">
      <w:pPr>
        <w:pStyle w:val="PL"/>
      </w:pPr>
      <w:r w:rsidRPr="000E4E7F">
        <w:tab/>
        <w:t>carrierFreq</w:t>
      </w:r>
      <w:ins w:id="1696" w:author="DCCA-new" w:date="2020-06-10T18:29:00Z">
        <w:r w:rsidR="00AA3E27">
          <w:t>NR</w:t>
        </w:r>
      </w:ins>
      <w:r w:rsidRPr="000E4E7F">
        <w:t>-r16</w:t>
      </w:r>
      <w:r w:rsidRPr="000E4E7F">
        <w:tab/>
      </w:r>
      <w:r w:rsidRPr="000E4E7F">
        <w:tab/>
      </w:r>
      <w:r w:rsidRPr="000E4E7F">
        <w:tab/>
      </w:r>
      <w:r w:rsidRPr="000E4E7F">
        <w:tab/>
      </w:r>
      <w:r w:rsidRPr="000E4E7F">
        <w:tab/>
      </w:r>
      <w:r w:rsidRPr="000E4E7F">
        <w:tab/>
        <w:t>ARFCN-ValueNR-r15,</w:t>
      </w:r>
    </w:p>
    <w:p w14:paraId="70CED2EE" w14:textId="39938117" w:rsidR="00BB359A" w:rsidRPr="000E4E7F" w:rsidRDefault="00BB359A" w:rsidP="00BB359A">
      <w:pPr>
        <w:pStyle w:val="PL"/>
      </w:pPr>
      <w:r w:rsidRPr="000E4E7F">
        <w:tab/>
        <w:t>measResultsPerCellListIdleNR-r16</w:t>
      </w:r>
      <w:r w:rsidRPr="000E4E7F">
        <w:tab/>
        <w:t>SEQUENCE (SIZE (1..</w:t>
      </w:r>
      <w:ins w:id="1697" w:author="DCCA" w:date="2020-04-14T19:03:00Z">
        <w:r w:rsidRPr="00170CE7">
          <w:t>maxCellMeasIdle-r15</w:t>
        </w:r>
      </w:ins>
      <w:del w:id="1698" w:author="DCCA" w:date="2020-04-14T19:03:00Z">
        <w:r w:rsidRPr="000E4E7F" w:rsidDel="00BB359A">
          <w:delText>maxFFS</w:delText>
        </w:r>
      </w:del>
      <w:r w:rsidRPr="000E4E7F">
        <w:t>)) OF MeasResultsPerCellIdleNR-r16,</w:t>
      </w:r>
    </w:p>
    <w:p w14:paraId="497EF76F" w14:textId="77777777" w:rsidR="00BB359A" w:rsidRPr="000E4E7F" w:rsidRDefault="00BB359A" w:rsidP="00BB359A">
      <w:pPr>
        <w:pStyle w:val="PL"/>
      </w:pPr>
      <w:r w:rsidRPr="000E4E7F">
        <w:tab/>
        <w:t>...</w:t>
      </w:r>
    </w:p>
    <w:p w14:paraId="26E74AA5" w14:textId="77777777" w:rsidR="00BB359A" w:rsidRPr="000E4E7F" w:rsidRDefault="00BB359A" w:rsidP="00BB359A">
      <w:pPr>
        <w:pStyle w:val="PL"/>
      </w:pPr>
      <w:r w:rsidRPr="000E4E7F">
        <w:t>}</w:t>
      </w:r>
    </w:p>
    <w:p w14:paraId="1227764F" w14:textId="77777777" w:rsidR="00BB359A" w:rsidRPr="000E4E7F" w:rsidRDefault="00BB359A" w:rsidP="00BB359A">
      <w:pPr>
        <w:pStyle w:val="PL"/>
      </w:pPr>
    </w:p>
    <w:p w14:paraId="0EF26A6D" w14:textId="77777777" w:rsidR="00BB359A" w:rsidRPr="000E4E7F" w:rsidRDefault="00BB359A" w:rsidP="00BB359A">
      <w:pPr>
        <w:pStyle w:val="PL"/>
      </w:pPr>
      <w:r w:rsidRPr="000E4E7F">
        <w:t>MeasResultsPerCellIdleNR-r16 ::=</w:t>
      </w:r>
      <w:r w:rsidRPr="000E4E7F">
        <w:tab/>
        <w:t>SEQUENCE {</w:t>
      </w:r>
    </w:p>
    <w:p w14:paraId="04E99425" w14:textId="77777777" w:rsidR="00BB359A" w:rsidRPr="000E4E7F" w:rsidRDefault="00BB359A" w:rsidP="00BB359A">
      <w:pPr>
        <w:pStyle w:val="PL"/>
      </w:pPr>
      <w:r w:rsidRPr="000E4E7F">
        <w:tab/>
        <w:t>physCellIdNR-r16</w:t>
      </w:r>
      <w:r w:rsidRPr="000E4E7F">
        <w:tab/>
      </w:r>
      <w:r w:rsidRPr="000E4E7F">
        <w:tab/>
      </w:r>
      <w:r w:rsidRPr="000E4E7F">
        <w:tab/>
      </w:r>
      <w:r w:rsidRPr="000E4E7F">
        <w:tab/>
      </w:r>
      <w:r w:rsidRPr="000E4E7F">
        <w:tab/>
        <w:t>PhysCellIdNR-r15,</w:t>
      </w:r>
    </w:p>
    <w:p w14:paraId="0FE4F9EE" w14:textId="036801FD" w:rsidR="00BB359A" w:rsidRPr="000E4E7F" w:rsidRDefault="00BB359A" w:rsidP="00BB359A">
      <w:pPr>
        <w:pStyle w:val="PL"/>
      </w:pPr>
      <w:r w:rsidRPr="000E4E7F">
        <w:tab/>
        <w:t>meas</w:t>
      </w:r>
      <w:ins w:id="1699" w:author="DCCA-new" w:date="2020-06-10T18:29:00Z">
        <w:r w:rsidR="00AA3E27">
          <w:t>Idle</w:t>
        </w:r>
      </w:ins>
      <w:r w:rsidRPr="000E4E7F">
        <w:t>ResultNR-r16</w:t>
      </w:r>
      <w:r w:rsidRPr="000E4E7F">
        <w:tab/>
      </w:r>
      <w:r w:rsidRPr="000E4E7F">
        <w:tab/>
      </w:r>
      <w:r w:rsidRPr="000E4E7F">
        <w:tab/>
      </w:r>
      <w:r w:rsidRPr="000E4E7F">
        <w:tab/>
      </w:r>
      <w:r w:rsidRPr="000E4E7F">
        <w:tab/>
        <w:t>SEQUENCE {</w:t>
      </w:r>
    </w:p>
    <w:p w14:paraId="5E54D28F" w14:textId="32B14AF8" w:rsidR="00BB359A" w:rsidRPr="000E4E7F" w:rsidRDefault="00BB359A" w:rsidP="00BB359A">
      <w:pPr>
        <w:pStyle w:val="PL"/>
      </w:pPr>
      <w:r w:rsidRPr="000E4E7F">
        <w:tab/>
      </w:r>
      <w:r w:rsidRPr="000E4E7F">
        <w:tab/>
        <w:t>rsrpResult</w:t>
      </w:r>
      <w:ins w:id="1700" w:author="DCCA-new" w:date="2020-06-10T18:29:00Z">
        <w:r w:rsidR="00AA3E27">
          <w:t>NR</w:t>
        </w:r>
      </w:ins>
      <w:r w:rsidRPr="000E4E7F">
        <w:t>-r16</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t>OPTIONAL,</w:t>
      </w:r>
    </w:p>
    <w:p w14:paraId="771EB381" w14:textId="4C167C5D" w:rsidR="00BB359A" w:rsidRPr="000E4E7F" w:rsidRDefault="00BB359A" w:rsidP="00BB359A">
      <w:pPr>
        <w:pStyle w:val="PL"/>
      </w:pPr>
      <w:r w:rsidRPr="000E4E7F">
        <w:tab/>
      </w:r>
      <w:r w:rsidRPr="000E4E7F">
        <w:tab/>
        <w:t>rsrqResult</w:t>
      </w:r>
      <w:ins w:id="1701" w:author="DCCA-new" w:date="2020-06-10T18:29:00Z">
        <w:r w:rsidR="00AA3E27">
          <w:t>NR</w:t>
        </w:r>
      </w:ins>
      <w:r w:rsidRPr="000E4E7F">
        <w:t>-r16</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t>OPTIONAL,</w:t>
      </w:r>
    </w:p>
    <w:p w14:paraId="6FD949DB" w14:textId="77777777" w:rsidR="00BB359A" w:rsidRPr="000E4E7F" w:rsidRDefault="00BB359A" w:rsidP="00BB359A">
      <w:pPr>
        <w:pStyle w:val="PL"/>
      </w:pPr>
      <w:r w:rsidRPr="000E4E7F">
        <w:tab/>
      </w:r>
      <w:r w:rsidRPr="000E4E7F">
        <w:tab/>
        <w:t>resultRS-IndexList-r16</w:t>
      </w:r>
      <w:r w:rsidRPr="000E4E7F">
        <w:tab/>
      </w:r>
      <w:r w:rsidRPr="000E4E7F">
        <w:tab/>
      </w:r>
      <w:r w:rsidRPr="000E4E7F">
        <w:tab/>
      </w:r>
      <w:r w:rsidRPr="000E4E7F">
        <w:tab/>
        <w:t>ResultsPerSSB-IndexList-r16</w:t>
      </w:r>
      <w:r w:rsidRPr="000E4E7F">
        <w:tab/>
      </w:r>
      <w:r w:rsidRPr="000E4E7F">
        <w:tab/>
        <w:t>OPTIONAL</w:t>
      </w:r>
    </w:p>
    <w:p w14:paraId="7DF34945" w14:textId="77777777" w:rsidR="00BB359A" w:rsidRPr="000E4E7F" w:rsidRDefault="00BB359A" w:rsidP="00BB359A">
      <w:pPr>
        <w:pStyle w:val="PL"/>
      </w:pPr>
      <w:r w:rsidRPr="000E4E7F">
        <w:tab/>
        <w:t>},</w:t>
      </w:r>
    </w:p>
    <w:p w14:paraId="794EDFDD" w14:textId="77777777" w:rsidR="00BB359A" w:rsidRPr="000E4E7F" w:rsidRDefault="00BB359A" w:rsidP="00BB359A">
      <w:pPr>
        <w:pStyle w:val="PL"/>
      </w:pPr>
      <w:r w:rsidRPr="000E4E7F">
        <w:tab/>
        <w:t>...</w:t>
      </w:r>
    </w:p>
    <w:p w14:paraId="61EF0E9B" w14:textId="77777777" w:rsidR="00BB359A" w:rsidRPr="000E4E7F" w:rsidRDefault="00BB359A" w:rsidP="00BB359A">
      <w:pPr>
        <w:pStyle w:val="PL"/>
      </w:pPr>
      <w:r w:rsidRPr="000E4E7F">
        <w:t>}</w:t>
      </w:r>
    </w:p>
    <w:p w14:paraId="2B102AC0" w14:textId="77777777" w:rsidR="00BB359A" w:rsidRPr="000E4E7F" w:rsidRDefault="00BB359A" w:rsidP="00BB359A">
      <w:pPr>
        <w:pStyle w:val="PL"/>
      </w:pPr>
    </w:p>
    <w:p w14:paraId="2644C472" w14:textId="3EEEAD44" w:rsidR="00BB359A" w:rsidRPr="000E4E7F" w:rsidRDefault="00BB359A" w:rsidP="00BB359A">
      <w:pPr>
        <w:pStyle w:val="PL"/>
      </w:pPr>
      <w:r w:rsidRPr="000E4E7F">
        <w:t>ResultsPerSSB-IndexList-r16 ::=</w:t>
      </w:r>
      <w:r w:rsidRPr="000E4E7F">
        <w:tab/>
        <w:t>SEQUENCE (SIZE (1..</w:t>
      </w:r>
      <w:ins w:id="1702" w:author="DCCA" w:date="2020-04-14T19:03:00Z">
        <w:r w:rsidRPr="00170CE7">
          <w:t>maxRS-IndexReport-r15</w:t>
        </w:r>
      </w:ins>
      <w:del w:id="1703" w:author="DCCA" w:date="2020-04-14T19:03:00Z">
        <w:r w:rsidRPr="000E4E7F" w:rsidDel="00BB359A">
          <w:delText>maxFFS</w:delText>
        </w:r>
      </w:del>
      <w:r w:rsidRPr="000E4E7F">
        <w:t>)) OF ResultsPerSSB-IndexIdle-r16</w:t>
      </w:r>
    </w:p>
    <w:p w14:paraId="373101D6" w14:textId="77777777" w:rsidR="00BB359A" w:rsidRPr="000E4E7F" w:rsidRDefault="00BB359A" w:rsidP="00BB359A">
      <w:pPr>
        <w:pStyle w:val="PL"/>
      </w:pPr>
    </w:p>
    <w:p w14:paraId="6E203FF6" w14:textId="77777777" w:rsidR="00BB359A" w:rsidRPr="000E4E7F" w:rsidRDefault="00BB359A" w:rsidP="00BB359A">
      <w:pPr>
        <w:pStyle w:val="PL"/>
      </w:pPr>
      <w:r w:rsidRPr="000E4E7F">
        <w:t>ResultsPerSSB-IndexIdle-r16 ::=</w:t>
      </w:r>
      <w:r w:rsidRPr="000E4E7F">
        <w:tab/>
      </w:r>
      <w:r w:rsidRPr="000E4E7F">
        <w:tab/>
        <w:t>SEQUENCE {</w:t>
      </w:r>
    </w:p>
    <w:p w14:paraId="6642BCAC" w14:textId="77777777" w:rsidR="00BB359A" w:rsidRPr="000E4E7F" w:rsidRDefault="00BB359A" w:rsidP="00BB359A">
      <w:pPr>
        <w:pStyle w:val="PL"/>
      </w:pPr>
      <w:r w:rsidRPr="000E4E7F">
        <w:tab/>
        <w:t>ssb-Index-r16</w:t>
      </w:r>
      <w:r w:rsidRPr="000E4E7F">
        <w:tab/>
      </w:r>
      <w:r w:rsidRPr="000E4E7F">
        <w:tab/>
      </w:r>
      <w:r w:rsidRPr="000E4E7F">
        <w:tab/>
      </w:r>
      <w:r w:rsidRPr="000E4E7F">
        <w:tab/>
      </w:r>
      <w:r w:rsidRPr="000E4E7F">
        <w:tab/>
      </w:r>
      <w:r w:rsidRPr="000E4E7F">
        <w:tab/>
      </w:r>
      <w:r w:rsidRPr="000E4E7F">
        <w:tab/>
        <w:t>RS-IndexNR-r15,</w:t>
      </w:r>
    </w:p>
    <w:p w14:paraId="294CF983" w14:textId="77777777" w:rsidR="00BB359A" w:rsidRPr="000E4E7F" w:rsidRDefault="00BB359A" w:rsidP="00BB359A">
      <w:pPr>
        <w:pStyle w:val="PL"/>
      </w:pPr>
      <w:r w:rsidRPr="000E4E7F">
        <w:tab/>
        <w:t>ssb-Results-r16</w:t>
      </w:r>
      <w:r w:rsidRPr="000E4E7F">
        <w:tab/>
      </w:r>
      <w:r w:rsidRPr="000E4E7F">
        <w:tab/>
      </w:r>
      <w:r w:rsidRPr="000E4E7F">
        <w:tab/>
      </w:r>
      <w:r w:rsidRPr="000E4E7F">
        <w:tab/>
      </w:r>
      <w:r w:rsidRPr="000E4E7F">
        <w:tab/>
      </w:r>
      <w:r w:rsidRPr="000E4E7F">
        <w:tab/>
      </w:r>
      <w:r w:rsidRPr="000E4E7F">
        <w:tab/>
        <w:t>SEQUENCE {</w:t>
      </w:r>
    </w:p>
    <w:p w14:paraId="090CE711" w14:textId="77777777" w:rsidR="00BB359A" w:rsidRPr="000E4E7F" w:rsidRDefault="00BB359A" w:rsidP="00BB359A">
      <w:pPr>
        <w:pStyle w:val="PL"/>
      </w:pPr>
      <w:r w:rsidRPr="000E4E7F">
        <w:tab/>
      </w:r>
      <w:r w:rsidRPr="000E4E7F">
        <w:tab/>
        <w:t>ssb-RSRP-Result-r16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t>OPTIONAL,</w:t>
      </w:r>
    </w:p>
    <w:p w14:paraId="4F092DCC" w14:textId="77777777" w:rsidR="00BB359A" w:rsidRPr="000E4E7F" w:rsidRDefault="00BB359A" w:rsidP="00BB359A">
      <w:pPr>
        <w:pStyle w:val="PL"/>
      </w:pPr>
      <w:r w:rsidRPr="000E4E7F">
        <w:tab/>
      </w:r>
      <w:r w:rsidRPr="000E4E7F">
        <w:tab/>
        <w:t>ssb-RSRQ-Result-r16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t>OPTIONAL</w:t>
      </w:r>
    </w:p>
    <w:p w14:paraId="2E2ED4E9"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AAB467" w14:textId="77777777" w:rsidR="00BB359A" w:rsidRPr="000E4E7F" w:rsidRDefault="00BB359A" w:rsidP="00BB359A">
      <w:pPr>
        <w:pStyle w:val="PL"/>
      </w:pPr>
      <w:r w:rsidRPr="000E4E7F">
        <w:t>}</w:t>
      </w:r>
    </w:p>
    <w:bookmarkEnd w:id="1693"/>
    <w:p w14:paraId="10D7B162" w14:textId="77777777" w:rsidR="00BB359A" w:rsidRPr="000E4E7F" w:rsidRDefault="00BB359A" w:rsidP="00BB359A">
      <w:pPr>
        <w:pStyle w:val="PL"/>
      </w:pPr>
    </w:p>
    <w:p w14:paraId="3DBCA789" w14:textId="77777777" w:rsidR="00BB359A" w:rsidRPr="000E4E7F" w:rsidRDefault="00BB359A" w:rsidP="00BB359A">
      <w:pPr>
        <w:pStyle w:val="PL"/>
      </w:pPr>
      <w:r w:rsidRPr="000E4E7F">
        <w:t>MeasResultServFreqListNR-r15 ::=</w:t>
      </w:r>
      <w:r w:rsidRPr="000E4E7F">
        <w:tab/>
        <w:t>SEQUENCE (SIZE (1..maxServCell-r13)) OF MeasResultServFreqNR-r15</w:t>
      </w:r>
    </w:p>
    <w:p w14:paraId="09740FAF" w14:textId="77777777" w:rsidR="00BB359A" w:rsidRPr="000E4E7F" w:rsidRDefault="00BB359A" w:rsidP="00BB359A">
      <w:pPr>
        <w:pStyle w:val="PL"/>
      </w:pPr>
    </w:p>
    <w:p w14:paraId="448A690B" w14:textId="77777777" w:rsidR="00BB359A" w:rsidRPr="000E4E7F" w:rsidRDefault="00BB359A" w:rsidP="00BB359A">
      <w:pPr>
        <w:pStyle w:val="PL"/>
      </w:pPr>
      <w:r w:rsidRPr="000E4E7F">
        <w:t>MeasResultServFreqNR-r15 ::=</w:t>
      </w:r>
      <w:r w:rsidRPr="000E4E7F">
        <w:tab/>
      </w:r>
      <w:r w:rsidRPr="000E4E7F">
        <w:tab/>
        <w:t>SEQUENCE {</w:t>
      </w:r>
    </w:p>
    <w:p w14:paraId="0CEC94E1" w14:textId="77777777" w:rsidR="00BB359A" w:rsidRPr="000E4E7F" w:rsidRDefault="00BB359A" w:rsidP="00BB359A">
      <w:pPr>
        <w:pStyle w:val="PL"/>
      </w:pPr>
      <w:r w:rsidRPr="000E4E7F">
        <w:tab/>
        <w:t>carrierFreq-r15</w:t>
      </w:r>
      <w:r w:rsidRPr="000E4E7F">
        <w:tab/>
      </w:r>
      <w:r w:rsidRPr="000E4E7F">
        <w:tab/>
      </w:r>
      <w:r w:rsidRPr="000E4E7F">
        <w:tab/>
      </w:r>
      <w:r w:rsidRPr="000E4E7F">
        <w:tab/>
      </w:r>
      <w:r w:rsidRPr="000E4E7F">
        <w:tab/>
      </w:r>
      <w:r w:rsidRPr="000E4E7F">
        <w:tab/>
        <w:t>ARFCN-ValueNR-r15,</w:t>
      </w:r>
    </w:p>
    <w:p w14:paraId="6B1832F5" w14:textId="77777777" w:rsidR="00BB359A" w:rsidRPr="000E4E7F" w:rsidRDefault="00BB359A" w:rsidP="00BB359A">
      <w:pPr>
        <w:pStyle w:val="PL"/>
      </w:pPr>
      <w:r w:rsidRPr="000E4E7F">
        <w:tab/>
        <w:t>measResultSCell-r15</w:t>
      </w:r>
      <w:r w:rsidRPr="000E4E7F">
        <w:tab/>
      </w:r>
      <w:r w:rsidRPr="000E4E7F">
        <w:tab/>
      </w:r>
      <w:r w:rsidRPr="000E4E7F">
        <w:tab/>
      </w:r>
      <w:r w:rsidRPr="000E4E7F">
        <w:tab/>
      </w:r>
      <w:r w:rsidRPr="000E4E7F">
        <w:tab/>
        <w:t>MeasResultCellNR-r15</w:t>
      </w:r>
      <w:r w:rsidRPr="000E4E7F">
        <w:tab/>
      </w:r>
      <w:r w:rsidRPr="000E4E7F">
        <w:tab/>
      </w:r>
      <w:r w:rsidRPr="000E4E7F">
        <w:tab/>
      </w:r>
      <w:r w:rsidRPr="000E4E7F">
        <w:tab/>
        <w:t>OPTIONAL,</w:t>
      </w:r>
    </w:p>
    <w:p w14:paraId="1A67DC30" w14:textId="77777777" w:rsidR="00BB359A" w:rsidRPr="000E4E7F" w:rsidRDefault="00BB359A" w:rsidP="00BB359A">
      <w:pPr>
        <w:pStyle w:val="PL"/>
      </w:pPr>
      <w:r w:rsidRPr="000E4E7F">
        <w:tab/>
        <w:t>measResultBestNeighCell-r15</w:t>
      </w:r>
      <w:r w:rsidRPr="000E4E7F">
        <w:tab/>
      </w:r>
      <w:r w:rsidRPr="000E4E7F">
        <w:tab/>
      </w:r>
      <w:r w:rsidRPr="000E4E7F">
        <w:tab/>
        <w:t>MeasResultCellNR-r15</w:t>
      </w:r>
      <w:r w:rsidRPr="000E4E7F">
        <w:tab/>
      </w:r>
      <w:r w:rsidRPr="000E4E7F">
        <w:tab/>
      </w:r>
      <w:r w:rsidRPr="000E4E7F">
        <w:tab/>
      </w:r>
      <w:r w:rsidRPr="000E4E7F">
        <w:tab/>
        <w:t>OPTIONAL,</w:t>
      </w:r>
    </w:p>
    <w:p w14:paraId="1D76E898" w14:textId="77777777" w:rsidR="00BB359A" w:rsidRPr="000E4E7F" w:rsidRDefault="00BB359A" w:rsidP="00BB359A">
      <w:pPr>
        <w:pStyle w:val="PL"/>
      </w:pPr>
      <w:r w:rsidRPr="000E4E7F">
        <w:tab/>
        <w:t>...</w:t>
      </w:r>
    </w:p>
    <w:p w14:paraId="75C5C9CF" w14:textId="77777777" w:rsidR="00BB359A" w:rsidRPr="000E4E7F" w:rsidRDefault="00BB359A" w:rsidP="00BB359A">
      <w:pPr>
        <w:pStyle w:val="PL"/>
      </w:pPr>
      <w:r w:rsidRPr="000E4E7F">
        <w:t>}</w:t>
      </w:r>
    </w:p>
    <w:p w14:paraId="3FDC0C0D" w14:textId="77777777" w:rsidR="00BB359A" w:rsidRPr="000E4E7F" w:rsidRDefault="00BB359A" w:rsidP="00BB359A">
      <w:pPr>
        <w:pStyle w:val="PL"/>
      </w:pPr>
    </w:p>
    <w:p w14:paraId="77C72051" w14:textId="77777777" w:rsidR="00BB359A" w:rsidRPr="000E4E7F" w:rsidRDefault="00BB359A" w:rsidP="00BB359A">
      <w:pPr>
        <w:pStyle w:val="PL"/>
      </w:pPr>
      <w:r w:rsidRPr="000E4E7F">
        <w:t>MeasResultCellListNR-r15::=</w:t>
      </w:r>
      <w:r w:rsidRPr="000E4E7F">
        <w:tab/>
      </w:r>
      <w:r w:rsidRPr="000E4E7F">
        <w:tab/>
        <w:t>SEQUENCE (SIZE (1..maxCellReport)) OF MeasResultCellNR-r15</w:t>
      </w:r>
    </w:p>
    <w:p w14:paraId="2D2FBC36" w14:textId="77777777" w:rsidR="00BB359A" w:rsidRPr="000E4E7F" w:rsidRDefault="00BB359A" w:rsidP="00BB359A">
      <w:pPr>
        <w:pStyle w:val="PL"/>
      </w:pPr>
    </w:p>
    <w:p w14:paraId="1B5435F7" w14:textId="77777777" w:rsidR="00BB359A" w:rsidRPr="000E4E7F" w:rsidRDefault="00BB359A" w:rsidP="00BB359A">
      <w:pPr>
        <w:pStyle w:val="PL"/>
      </w:pPr>
      <w:r w:rsidRPr="000E4E7F">
        <w:t>MeasResultCellNR-r15 ::=</w:t>
      </w:r>
      <w:r w:rsidRPr="000E4E7F">
        <w:tab/>
      </w:r>
      <w:r w:rsidRPr="000E4E7F">
        <w:tab/>
      </w:r>
      <w:r w:rsidRPr="000E4E7F">
        <w:tab/>
        <w:t>SEQUENCE {</w:t>
      </w:r>
    </w:p>
    <w:p w14:paraId="08A7101D" w14:textId="77777777" w:rsidR="00BB359A" w:rsidRPr="000E4E7F" w:rsidRDefault="00BB359A" w:rsidP="00BB359A">
      <w:pPr>
        <w:pStyle w:val="PL"/>
      </w:pPr>
      <w:r w:rsidRPr="000E4E7F">
        <w:tab/>
        <w:t>pci-r15</w:t>
      </w:r>
      <w:r w:rsidRPr="000E4E7F">
        <w:tab/>
      </w:r>
      <w:r w:rsidRPr="000E4E7F">
        <w:tab/>
      </w:r>
      <w:r w:rsidRPr="000E4E7F">
        <w:tab/>
      </w:r>
      <w:r w:rsidRPr="000E4E7F">
        <w:tab/>
      </w:r>
      <w:r w:rsidRPr="000E4E7F">
        <w:tab/>
      </w:r>
      <w:r w:rsidRPr="000E4E7F">
        <w:tab/>
      </w:r>
      <w:r w:rsidRPr="000E4E7F">
        <w:tab/>
      </w:r>
      <w:r w:rsidRPr="000E4E7F">
        <w:tab/>
        <w:t>PhysCellIdNR-r15,</w:t>
      </w:r>
    </w:p>
    <w:p w14:paraId="0C21D1AD" w14:textId="77777777" w:rsidR="00BB359A" w:rsidRPr="000E4E7F" w:rsidRDefault="00BB359A" w:rsidP="00BB359A">
      <w:pPr>
        <w:pStyle w:val="PL"/>
      </w:pPr>
      <w:r w:rsidRPr="000E4E7F">
        <w:tab/>
        <w:t>measResultCell-r15</w:t>
      </w:r>
      <w:r w:rsidRPr="000E4E7F">
        <w:tab/>
      </w:r>
      <w:r w:rsidRPr="000E4E7F">
        <w:tab/>
      </w:r>
      <w:r w:rsidRPr="000E4E7F">
        <w:tab/>
      </w:r>
      <w:r w:rsidRPr="000E4E7F">
        <w:tab/>
      </w:r>
      <w:r w:rsidRPr="000E4E7F">
        <w:tab/>
        <w:t>MeasResultNR-r15,</w:t>
      </w:r>
    </w:p>
    <w:p w14:paraId="0875829D" w14:textId="77777777" w:rsidR="00BB359A" w:rsidRPr="000E4E7F" w:rsidRDefault="00BB359A" w:rsidP="00BB359A">
      <w:pPr>
        <w:pStyle w:val="PL"/>
      </w:pPr>
      <w:r w:rsidRPr="000E4E7F">
        <w:tab/>
        <w:t>measResultRS-IndexList-r15</w:t>
      </w:r>
      <w:r w:rsidRPr="000E4E7F">
        <w:tab/>
      </w:r>
      <w:r w:rsidRPr="000E4E7F">
        <w:tab/>
      </w:r>
      <w:r w:rsidRPr="000E4E7F">
        <w:tab/>
        <w:t>MeasResultSSB-IndexList-r15</w:t>
      </w:r>
      <w:r w:rsidRPr="000E4E7F">
        <w:tab/>
      </w:r>
      <w:r w:rsidRPr="000E4E7F">
        <w:tab/>
      </w:r>
      <w:r w:rsidRPr="000E4E7F">
        <w:tab/>
      </w:r>
      <w:r w:rsidRPr="000E4E7F">
        <w:tab/>
        <w:t>OPTIONAL,</w:t>
      </w:r>
    </w:p>
    <w:p w14:paraId="1F206D52" w14:textId="77777777" w:rsidR="00BB359A" w:rsidRPr="00BB359A" w:rsidRDefault="00BB359A" w:rsidP="00BB359A">
      <w:pPr>
        <w:pStyle w:val="PL"/>
        <w:rPr>
          <w:lang w:val="sv-SE"/>
        </w:rPr>
      </w:pPr>
      <w:r w:rsidRPr="000E4E7F">
        <w:tab/>
      </w:r>
      <w:r w:rsidRPr="00BB359A">
        <w:rPr>
          <w:lang w:val="sv-SE"/>
        </w:rPr>
        <w:t>...,</w:t>
      </w:r>
    </w:p>
    <w:p w14:paraId="3A0EA3AD" w14:textId="77777777" w:rsidR="00BB359A" w:rsidRPr="00BB359A" w:rsidRDefault="00BB359A" w:rsidP="00BB359A">
      <w:pPr>
        <w:pStyle w:val="PL"/>
        <w:rPr>
          <w:lang w:val="sv-SE"/>
        </w:rPr>
      </w:pPr>
      <w:r w:rsidRPr="00BB359A">
        <w:rPr>
          <w:lang w:val="sv-SE"/>
        </w:rPr>
        <w:tab/>
        <w:t>[[</w:t>
      </w:r>
      <w:r w:rsidRPr="00BB359A">
        <w:rPr>
          <w:lang w:val="sv-SE"/>
        </w:rPr>
        <w:tab/>
        <w:t>cgi-Info-r15</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CGI-InfoNR-r15</w:t>
      </w:r>
      <w:r w:rsidRPr="00BB359A">
        <w:rPr>
          <w:lang w:val="sv-SE"/>
        </w:rPr>
        <w:tab/>
      </w:r>
      <w:r w:rsidRPr="00BB359A">
        <w:rPr>
          <w:lang w:val="sv-SE"/>
        </w:rPr>
        <w:tab/>
      </w:r>
      <w:r w:rsidRPr="00BB359A">
        <w:rPr>
          <w:lang w:val="sv-SE"/>
        </w:rPr>
        <w:tab/>
      </w:r>
      <w:r w:rsidRPr="00BB359A">
        <w:rPr>
          <w:lang w:val="sv-SE"/>
        </w:rPr>
        <w:tab/>
        <w:t>OPTIONAL</w:t>
      </w:r>
    </w:p>
    <w:p w14:paraId="5EAA0939" w14:textId="77777777" w:rsidR="00BB359A" w:rsidRPr="000E4E7F" w:rsidRDefault="00BB359A" w:rsidP="00BB359A">
      <w:pPr>
        <w:pStyle w:val="PL"/>
      </w:pPr>
      <w:r w:rsidRPr="00BB359A">
        <w:rPr>
          <w:lang w:val="sv-SE"/>
        </w:rPr>
        <w:tab/>
      </w:r>
      <w:r w:rsidRPr="000E4E7F">
        <w:t>]]</w:t>
      </w:r>
    </w:p>
    <w:p w14:paraId="3C30C6B2" w14:textId="77777777" w:rsidR="00BB359A" w:rsidRPr="000E4E7F" w:rsidRDefault="00BB359A" w:rsidP="00BB359A">
      <w:pPr>
        <w:pStyle w:val="PL"/>
      </w:pPr>
      <w:r w:rsidRPr="000E4E7F">
        <w:t>}</w:t>
      </w:r>
    </w:p>
    <w:p w14:paraId="36435F39" w14:textId="77777777" w:rsidR="00BB359A" w:rsidRPr="000E4E7F" w:rsidRDefault="00BB359A" w:rsidP="00BB359A">
      <w:pPr>
        <w:pStyle w:val="PL"/>
      </w:pPr>
    </w:p>
    <w:p w14:paraId="51A8EF43" w14:textId="77777777" w:rsidR="00BB359A" w:rsidRPr="000E4E7F" w:rsidRDefault="00BB359A" w:rsidP="00BB359A">
      <w:pPr>
        <w:pStyle w:val="PL"/>
      </w:pPr>
      <w:r w:rsidRPr="000E4E7F">
        <w:t>MeasResultNR-r15 ::=</w:t>
      </w:r>
      <w:r w:rsidRPr="000E4E7F">
        <w:tab/>
      </w:r>
      <w:r w:rsidRPr="000E4E7F">
        <w:tab/>
      </w:r>
      <w:r w:rsidRPr="000E4E7F">
        <w:tab/>
      </w:r>
      <w:r w:rsidRPr="000E4E7F">
        <w:tab/>
        <w:t>SEQUENCE {</w:t>
      </w:r>
    </w:p>
    <w:p w14:paraId="58EFCA36" w14:textId="77777777" w:rsidR="00BB359A" w:rsidRPr="000E4E7F" w:rsidRDefault="00BB359A" w:rsidP="00BB359A">
      <w:pPr>
        <w:pStyle w:val="PL"/>
      </w:pPr>
      <w:r w:rsidRPr="000E4E7F">
        <w:tab/>
        <w:t>rsrpResult-r15</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r>
      <w:r w:rsidRPr="000E4E7F">
        <w:tab/>
      </w:r>
      <w:r w:rsidRPr="000E4E7F">
        <w:tab/>
        <w:t>OPTIONAL,</w:t>
      </w:r>
    </w:p>
    <w:p w14:paraId="022D508A" w14:textId="77777777" w:rsidR="00BB359A" w:rsidRPr="000E4E7F" w:rsidRDefault="00BB359A" w:rsidP="00BB359A">
      <w:pPr>
        <w:pStyle w:val="PL"/>
      </w:pPr>
      <w:r w:rsidRPr="000E4E7F">
        <w:tab/>
        <w:t>rsrqResult-r15</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r>
      <w:r w:rsidRPr="000E4E7F">
        <w:tab/>
      </w:r>
      <w:r w:rsidRPr="000E4E7F">
        <w:tab/>
        <w:t>OPTIONAL,</w:t>
      </w:r>
    </w:p>
    <w:p w14:paraId="1F776639" w14:textId="77777777" w:rsidR="00BB359A" w:rsidRPr="000E4E7F" w:rsidRDefault="00BB359A" w:rsidP="00BB359A">
      <w:pPr>
        <w:pStyle w:val="PL"/>
      </w:pPr>
      <w:r w:rsidRPr="000E4E7F">
        <w:tab/>
        <w:t>rs-sinr-Result-r15</w:t>
      </w:r>
      <w:r w:rsidRPr="000E4E7F">
        <w:tab/>
      </w:r>
      <w:r w:rsidRPr="000E4E7F">
        <w:tab/>
      </w:r>
      <w:r w:rsidRPr="000E4E7F">
        <w:tab/>
      </w:r>
      <w:r w:rsidRPr="000E4E7F">
        <w:tab/>
      </w:r>
      <w:r w:rsidRPr="000E4E7F">
        <w:tab/>
        <w:t>RS-SINR-RangeNR-r15</w:t>
      </w:r>
      <w:r w:rsidRPr="000E4E7F">
        <w:tab/>
      </w:r>
      <w:r w:rsidRPr="000E4E7F">
        <w:tab/>
      </w:r>
      <w:r w:rsidRPr="000E4E7F">
        <w:tab/>
      </w:r>
      <w:r w:rsidRPr="000E4E7F">
        <w:tab/>
      </w:r>
      <w:r w:rsidRPr="000E4E7F">
        <w:tab/>
      </w:r>
      <w:r w:rsidRPr="000E4E7F">
        <w:tab/>
        <w:t>OPTIONAL,</w:t>
      </w:r>
    </w:p>
    <w:p w14:paraId="42995301" w14:textId="77777777" w:rsidR="00BB359A" w:rsidRPr="000E4E7F" w:rsidRDefault="00BB359A" w:rsidP="00BB359A">
      <w:pPr>
        <w:pStyle w:val="PL"/>
      </w:pPr>
      <w:r w:rsidRPr="000E4E7F">
        <w:tab/>
        <w:t>...</w:t>
      </w:r>
    </w:p>
    <w:p w14:paraId="0F1223FC" w14:textId="77777777" w:rsidR="00BB359A" w:rsidRPr="000E4E7F" w:rsidRDefault="00BB359A" w:rsidP="00BB359A">
      <w:pPr>
        <w:pStyle w:val="PL"/>
      </w:pPr>
      <w:r w:rsidRPr="000E4E7F">
        <w:t>}</w:t>
      </w:r>
    </w:p>
    <w:p w14:paraId="45FB2D20" w14:textId="77777777" w:rsidR="00BB359A" w:rsidRPr="000E4E7F" w:rsidRDefault="00BB359A" w:rsidP="00BB359A">
      <w:pPr>
        <w:pStyle w:val="PL"/>
      </w:pPr>
    </w:p>
    <w:p w14:paraId="4FFEEF67" w14:textId="77777777" w:rsidR="00BB359A" w:rsidRPr="000E4E7F" w:rsidRDefault="00BB359A" w:rsidP="00BB359A">
      <w:pPr>
        <w:pStyle w:val="PL"/>
      </w:pPr>
      <w:r w:rsidRPr="000E4E7F">
        <w:t>MeasResultSSB-IndexList-r15::=</w:t>
      </w:r>
      <w:r w:rsidRPr="000E4E7F">
        <w:tab/>
      </w:r>
      <w:r w:rsidRPr="000E4E7F">
        <w:tab/>
        <w:t>SEQUENCE (SIZE (1..maxRS-IndexReport-r15)) OF MeasResultSSB-Index-r15</w:t>
      </w:r>
    </w:p>
    <w:p w14:paraId="023326E7" w14:textId="77777777" w:rsidR="00BB359A" w:rsidRPr="000E4E7F" w:rsidRDefault="00BB359A" w:rsidP="00BB359A">
      <w:pPr>
        <w:pStyle w:val="PL"/>
      </w:pPr>
    </w:p>
    <w:p w14:paraId="7F680F48" w14:textId="77777777" w:rsidR="00BB359A" w:rsidRPr="000E4E7F" w:rsidRDefault="00BB359A" w:rsidP="00BB359A">
      <w:pPr>
        <w:pStyle w:val="PL"/>
      </w:pPr>
      <w:r w:rsidRPr="000E4E7F">
        <w:t>MeasResultSSB-Index-r15 ::=</w:t>
      </w:r>
      <w:r w:rsidRPr="000E4E7F">
        <w:tab/>
      </w:r>
      <w:r w:rsidRPr="000E4E7F">
        <w:tab/>
        <w:t>SEQUENCE {</w:t>
      </w:r>
    </w:p>
    <w:p w14:paraId="561F332B" w14:textId="77777777" w:rsidR="00BB359A" w:rsidRPr="000E4E7F" w:rsidRDefault="00BB359A" w:rsidP="00BB359A">
      <w:pPr>
        <w:pStyle w:val="PL"/>
      </w:pPr>
      <w:r w:rsidRPr="000E4E7F">
        <w:tab/>
        <w:t>ssb-Index-r15</w:t>
      </w:r>
      <w:r w:rsidRPr="000E4E7F">
        <w:tab/>
      </w:r>
      <w:r w:rsidRPr="000E4E7F">
        <w:tab/>
      </w:r>
      <w:r w:rsidRPr="000E4E7F">
        <w:tab/>
      </w:r>
      <w:r w:rsidRPr="000E4E7F">
        <w:tab/>
      </w:r>
      <w:r w:rsidRPr="000E4E7F">
        <w:tab/>
      </w:r>
      <w:r w:rsidRPr="000E4E7F">
        <w:tab/>
        <w:t>RS-IndexNR-r15,</w:t>
      </w:r>
    </w:p>
    <w:p w14:paraId="05FAECB0" w14:textId="77777777" w:rsidR="00BB359A" w:rsidRPr="000E4E7F" w:rsidRDefault="00BB359A" w:rsidP="00BB359A">
      <w:pPr>
        <w:pStyle w:val="PL"/>
      </w:pPr>
      <w:r w:rsidRPr="000E4E7F">
        <w:tab/>
        <w:t>measResultSSB-Index-r15</w:t>
      </w:r>
      <w:r w:rsidRPr="000E4E7F">
        <w:tab/>
      </w:r>
      <w:r w:rsidRPr="000E4E7F">
        <w:tab/>
      </w:r>
      <w:r w:rsidRPr="000E4E7F">
        <w:tab/>
      </w:r>
      <w:r w:rsidRPr="000E4E7F">
        <w:tab/>
        <w:t>MeasResultNR-r15</w:t>
      </w:r>
      <w:r w:rsidRPr="000E4E7F">
        <w:tab/>
      </w:r>
      <w:r w:rsidRPr="000E4E7F">
        <w:tab/>
      </w:r>
      <w:r w:rsidRPr="000E4E7F">
        <w:tab/>
      </w:r>
      <w:r w:rsidRPr="000E4E7F">
        <w:tab/>
      </w:r>
      <w:r w:rsidRPr="000E4E7F">
        <w:tab/>
        <w:t>OPTIONAL,</w:t>
      </w:r>
    </w:p>
    <w:p w14:paraId="0656DD47" w14:textId="77777777" w:rsidR="00BB359A" w:rsidRPr="000E4E7F" w:rsidRDefault="00BB359A" w:rsidP="00BB359A">
      <w:pPr>
        <w:pStyle w:val="PL"/>
      </w:pPr>
      <w:r w:rsidRPr="000E4E7F">
        <w:tab/>
        <w:t>...</w:t>
      </w:r>
    </w:p>
    <w:p w14:paraId="4D73AF41" w14:textId="77777777" w:rsidR="00BB359A" w:rsidRPr="000E4E7F" w:rsidRDefault="00BB359A" w:rsidP="00BB359A">
      <w:pPr>
        <w:pStyle w:val="PL"/>
      </w:pPr>
      <w:r w:rsidRPr="000E4E7F">
        <w:t>}</w:t>
      </w:r>
    </w:p>
    <w:p w14:paraId="6A172EDF" w14:textId="77777777" w:rsidR="00BB359A" w:rsidRPr="000E4E7F" w:rsidRDefault="00BB359A" w:rsidP="00BB359A">
      <w:pPr>
        <w:pStyle w:val="PL"/>
      </w:pPr>
    </w:p>
    <w:p w14:paraId="166E0E2F" w14:textId="77777777" w:rsidR="00BB359A" w:rsidRPr="000E4E7F" w:rsidRDefault="00BB359A" w:rsidP="00BB359A">
      <w:pPr>
        <w:pStyle w:val="PL"/>
      </w:pPr>
      <w:bookmarkStart w:id="1704" w:name="OLE_LINK34"/>
      <w:r w:rsidRPr="000E4E7F">
        <w:rPr>
          <w:rFonts w:eastAsia="SimSun"/>
        </w:rPr>
        <w:t>MeasResultServFreqList-r10</w:t>
      </w:r>
      <w:r w:rsidRPr="000E4E7F">
        <w:t xml:space="preserve"> ::=</w:t>
      </w:r>
      <w:r w:rsidRPr="000E4E7F">
        <w:tab/>
        <w:t xml:space="preserve">SEQUENCE (SIZE (1..maxServCell-r10)) OF </w:t>
      </w:r>
      <w:r w:rsidRPr="000E4E7F">
        <w:rPr>
          <w:rFonts w:eastAsia="SimSun"/>
        </w:rPr>
        <w:t>MeasResultServFreq-r10</w:t>
      </w:r>
    </w:p>
    <w:p w14:paraId="1722ED81" w14:textId="77777777" w:rsidR="00BB359A" w:rsidRPr="000E4E7F" w:rsidRDefault="00BB359A" w:rsidP="00BB359A">
      <w:pPr>
        <w:pStyle w:val="PL"/>
      </w:pPr>
    </w:p>
    <w:p w14:paraId="31FE2BD5" w14:textId="77777777" w:rsidR="00BB359A" w:rsidRPr="000E4E7F" w:rsidRDefault="00BB359A" w:rsidP="00BB359A">
      <w:pPr>
        <w:pStyle w:val="PL"/>
      </w:pPr>
      <w:r w:rsidRPr="000E4E7F">
        <w:t>MeasResultServFreqListExt-r13 ::=</w:t>
      </w:r>
      <w:r w:rsidRPr="000E4E7F">
        <w:tab/>
        <w:t>SEQUENCE (SIZE (1..maxServCell-r13)) OF MeasResultServFreq-r13</w:t>
      </w:r>
    </w:p>
    <w:p w14:paraId="7EE4462B" w14:textId="77777777" w:rsidR="00BB359A" w:rsidRPr="000E4E7F" w:rsidRDefault="00BB359A" w:rsidP="00BB359A">
      <w:pPr>
        <w:pStyle w:val="PL"/>
      </w:pPr>
    </w:p>
    <w:p w14:paraId="1664DDE1" w14:textId="77777777" w:rsidR="00BB359A" w:rsidRPr="000E4E7F" w:rsidRDefault="00BB359A" w:rsidP="00BB359A">
      <w:pPr>
        <w:pStyle w:val="PL"/>
      </w:pPr>
      <w:r w:rsidRPr="000E4E7F">
        <w:rPr>
          <w:rFonts w:eastAsia="SimSun"/>
        </w:rPr>
        <w:t>MeasResultServFreq-r10</w:t>
      </w:r>
      <w:r w:rsidRPr="000E4E7F">
        <w:t xml:space="preserve"> ::=</w:t>
      </w:r>
      <w:r w:rsidRPr="000E4E7F">
        <w:tab/>
      </w:r>
      <w:r w:rsidRPr="000E4E7F">
        <w:tab/>
      </w:r>
      <w:r w:rsidRPr="000E4E7F">
        <w:tab/>
        <w:t>SEQUENCE {</w:t>
      </w:r>
    </w:p>
    <w:p w14:paraId="36A0B6C3" w14:textId="77777777" w:rsidR="00BB359A" w:rsidRPr="000E4E7F" w:rsidRDefault="00BB359A" w:rsidP="00BB359A">
      <w:pPr>
        <w:pStyle w:val="PL"/>
      </w:pPr>
      <w:r w:rsidRPr="000E4E7F">
        <w:tab/>
        <w:t>servFreqId-r10</w:t>
      </w:r>
      <w:r w:rsidRPr="000E4E7F">
        <w:tab/>
      </w:r>
      <w:r w:rsidRPr="000E4E7F">
        <w:tab/>
      </w:r>
      <w:r w:rsidRPr="000E4E7F">
        <w:tab/>
      </w:r>
      <w:r w:rsidRPr="000E4E7F">
        <w:tab/>
      </w:r>
      <w:r w:rsidRPr="000E4E7F">
        <w:tab/>
      </w:r>
      <w:r w:rsidRPr="000E4E7F">
        <w:tab/>
        <w:t>ServCellIndex-r10,</w:t>
      </w:r>
    </w:p>
    <w:p w14:paraId="4E902F41" w14:textId="77777777" w:rsidR="00BB359A" w:rsidRPr="000E4E7F" w:rsidRDefault="00BB359A" w:rsidP="00BB359A">
      <w:pPr>
        <w:pStyle w:val="PL"/>
      </w:pPr>
      <w:r w:rsidRPr="000E4E7F">
        <w:tab/>
        <w:t>measResultSCell-r10</w:t>
      </w:r>
      <w:r w:rsidRPr="000E4E7F">
        <w:tab/>
      </w:r>
      <w:r w:rsidRPr="000E4E7F">
        <w:tab/>
      </w:r>
      <w:r w:rsidRPr="000E4E7F">
        <w:tab/>
      </w:r>
      <w:r w:rsidRPr="000E4E7F">
        <w:tab/>
      </w:r>
      <w:r w:rsidRPr="000E4E7F">
        <w:tab/>
        <w:t>SEQUENCE {</w:t>
      </w:r>
    </w:p>
    <w:p w14:paraId="0C71B758" w14:textId="77777777" w:rsidR="00BB359A" w:rsidRPr="000E4E7F" w:rsidRDefault="00BB359A" w:rsidP="00BB359A">
      <w:pPr>
        <w:pStyle w:val="PL"/>
      </w:pPr>
      <w:r w:rsidRPr="000E4E7F">
        <w:tab/>
      </w:r>
      <w:r w:rsidRPr="000E4E7F">
        <w:tab/>
        <w:t>rsrpResultSCell-r10</w:t>
      </w:r>
      <w:r w:rsidRPr="000E4E7F">
        <w:tab/>
      </w:r>
      <w:r w:rsidRPr="000E4E7F">
        <w:tab/>
      </w:r>
      <w:r w:rsidRPr="000E4E7F">
        <w:tab/>
      </w:r>
      <w:r w:rsidRPr="000E4E7F">
        <w:tab/>
      </w:r>
      <w:r w:rsidRPr="000E4E7F">
        <w:tab/>
        <w:t>RSRP-Range,</w:t>
      </w:r>
    </w:p>
    <w:p w14:paraId="01935F93" w14:textId="77777777" w:rsidR="00BB359A" w:rsidRPr="000E4E7F" w:rsidRDefault="00BB359A" w:rsidP="00BB359A">
      <w:pPr>
        <w:pStyle w:val="PL"/>
      </w:pPr>
      <w:r w:rsidRPr="000E4E7F">
        <w:tab/>
      </w:r>
      <w:r w:rsidRPr="000E4E7F">
        <w:tab/>
        <w:t>rsrqResultSCell-r10</w:t>
      </w:r>
      <w:r w:rsidRPr="000E4E7F">
        <w:tab/>
      </w:r>
      <w:r w:rsidRPr="000E4E7F">
        <w:tab/>
      </w:r>
      <w:r w:rsidRPr="000E4E7F">
        <w:tab/>
      </w:r>
      <w:r w:rsidRPr="000E4E7F">
        <w:tab/>
      </w:r>
      <w:r w:rsidRPr="000E4E7F">
        <w:tab/>
        <w:t>RSRQ-Range</w:t>
      </w:r>
    </w:p>
    <w:p w14:paraId="0DC62B26"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7212BF" w14:textId="77777777" w:rsidR="00BB359A" w:rsidRPr="000E4E7F" w:rsidRDefault="00BB359A" w:rsidP="00BB359A">
      <w:pPr>
        <w:pStyle w:val="PL"/>
      </w:pPr>
      <w:r w:rsidRPr="000E4E7F">
        <w:tab/>
        <w:t>measResultBestNeighCell-r10</w:t>
      </w:r>
      <w:r w:rsidRPr="000E4E7F">
        <w:tab/>
      </w:r>
      <w:r w:rsidRPr="000E4E7F">
        <w:tab/>
      </w:r>
      <w:r w:rsidRPr="000E4E7F">
        <w:tab/>
        <w:t>SEQUENCE {</w:t>
      </w:r>
    </w:p>
    <w:p w14:paraId="6145E25E" w14:textId="77777777" w:rsidR="00BB359A" w:rsidRPr="000E4E7F" w:rsidRDefault="00BB359A" w:rsidP="00BB359A">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510A2273" w14:textId="77777777" w:rsidR="00BB359A" w:rsidRPr="000E4E7F" w:rsidRDefault="00BB359A" w:rsidP="00BB359A">
      <w:pPr>
        <w:pStyle w:val="PL"/>
      </w:pPr>
      <w:r w:rsidRPr="000E4E7F">
        <w:tab/>
      </w:r>
      <w:r w:rsidRPr="000E4E7F">
        <w:tab/>
        <w:t>rsrpResultNCell-r10</w:t>
      </w:r>
      <w:r w:rsidRPr="000E4E7F">
        <w:tab/>
      </w:r>
      <w:r w:rsidRPr="000E4E7F">
        <w:tab/>
      </w:r>
      <w:r w:rsidRPr="000E4E7F">
        <w:tab/>
      </w:r>
      <w:r w:rsidRPr="000E4E7F">
        <w:tab/>
      </w:r>
      <w:r w:rsidRPr="000E4E7F">
        <w:tab/>
        <w:t>RSRP-Range,</w:t>
      </w:r>
    </w:p>
    <w:p w14:paraId="0CD88653" w14:textId="77777777" w:rsidR="00BB359A" w:rsidRPr="000E4E7F" w:rsidRDefault="00BB359A" w:rsidP="00BB359A">
      <w:pPr>
        <w:pStyle w:val="PL"/>
      </w:pPr>
      <w:r w:rsidRPr="000E4E7F">
        <w:tab/>
      </w:r>
      <w:r w:rsidRPr="000E4E7F">
        <w:tab/>
        <w:t>rsrqResultNCell-r10</w:t>
      </w:r>
      <w:r w:rsidRPr="000E4E7F">
        <w:tab/>
      </w:r>
      <w:r w:rsidRPr="000E4E7F">
        <w:tab/>
      </w:r>
      <w:r w:rsidRPr="000E4E7F">
        <w:tab/>
      </w:r>
      <w:r w:rsidRPr="000E4E7F">
        <w:tab/>
      </w:r>
      <w:r w:rsidRPr="000E4E7F">
        <w:tab/>
        <w:t>RSRQ-Range</w:t>
      </w:r>
    </w:p>
    <w:p w14:paraId="69A5CAE2"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8652ACD" w14:textId="77777777" w:rsidR="00BB359A" w:rsidRPr="000E4E7F" w:rsidRDefault="00BB359A" w:rsidP="00BB359A">
      <w:pPr>
        <w:pStyle w:val="PL"/>
      </w:pPr>
      <w:r w:rsidRPr="000E4E7F">
        <w:tab/>
        <w:t>...,</w:t>
      </w:r>
    </w:p>
    <w:p w14:paraId="7C27C71F" w14:textId="77777777" w:rsidR="00BB359A" w:rsidRPr="000E4E7F" w:rsidRDefault="00BB359A" w:rsidP="00BB359A">
      <w:pPr>
        <w:pStyle w:val="PL"/>
      </w:pPr>
      <w:r w:rsidRPr="000E4E7F">
        <w:tab/>
        <w:t>[[</w:t>
      </w:r>
      <w:r w:rsidRPr="000E4E7F">
        <w:tab/>
        <w:t>measResultSCell-v1250</w:t>
      </w:r>
      <w:r w:rsidRPr="000E4E7F">
        <w:tab/>
      </w:r>
      <w:r w:rsidRPr="000E4E7F">
        <w:tab/>
      </w:r>
      <w:r w:rsidRPr="000E4E7F">
        <w:tab/>
      </w:r>
      <w:r w:rsidRPr="000E4E7F">
        <w:tab/>
        <w:t>RSRQ-Range-v1250</w:t>
      </w:r>
      <w:r w:rsidRPr="000E4E7F">
        <w:tab/>
        <w:t>OPTIONAL,</w:t>
      </w:r>
    </w:p>
    <w:p w14:paraId="1D0EE980" w14:textId="77777777" w:rsidR="00BB359A" w:rsidRPr="000E4E7F" w:rsidRDefault="00BB359A" w:rsidP="00BB359A">
      <w:pPr>
        <w:pStyle w:val="PL"/>
      </w:pPr>
      <w:r w:rsidRPr="000E4E7F">
        <w:tab/>
      </w:r>
      <w:r w:rsidRPr="000E4E7F">
        <w:tab/>
        <w:t>measResultBestNeighCell-v1250</w:t>
      </w:r>
      <w:r w:rsidRPr="000E4E7F">
        <w:tab/>
      </w:r>
      <w:r w:rsidRPr="000E4E7F">
        <w:tab/>
        <w:t>RSRQ-Range-v1250</w:t>
      </w:r>
      <w:r w:rsidRPr="000E4E7F">
        <w:tab/>
        <w:t>OPTIONAL</w:t>
      </w:r>
    </w:p>
    <w:p w14:paraId="60208314" w14:textId="77777777" w:rsidR="00BB359A" w:rsidRPr="000E4E7F" w:rsidRDefault="00BB359A" w:rsidP="00BB359A">
      <w:pPr>
        <w:pStyle w:val="PL"/>
      </w:pPr>
      <w:r w:rsidRPr="000E4E7F">
        <w:lastRenderedPageBreak/>
        <w:tab/>
        <w:t>]],</w:t>
      </w:r>
    </w:p>
    <w:p w14:paraId="5A517D37" w14:textId="77777777" w:rsidR="00BB359A" w:rsidRPr="000E4E7F" w:rsidRDefault="00BB359A" w:rsidP="00BB359A">
      <w:pPr>
        <w:pStyle w:val="PL"/>
      </w:pPr>
      <w:r w:rsidRPr="000E4E7F">
        <w:tab/>
        <w:t>[[</w:t>
      </w:r>
      <w:r w:rsidRPr="000E4E7F">
        <w:tab/>
        <w:t>measResultSCell-v1310</w:t>
      </w:r>
      <w:r w:rsidRPr="000E4E7F">
        <w:tab/>
      </w:r>
      <w:r w:rsidRPr="000E4E7F">
        <w:tab/>
      </w:r>
      <w:r w:rsidRPr="000E4E7F">
        <w:tab/>
      </w:r>
      <w:r w:rsidRPr="000E4E7F">
        <w:tab/>
        <w:t>SEQUENCE {</w:t>
      </w:r>
    </w:p>
    <w:p w14:paraId="033D96DA"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6CD0E3F0" w14:textId="77777777" w:rsidR="00BB359A" w:rsidRPr="000E4E7F" w:rsidRDefault="00BB359A" w:rsidP="00BB359A">
      <w:pPr>
        <w:pStyle w:val="PL"/>
      </w:pPr>
      <w:r w:rsidRPr="000E4E7F">
        <w:tab/>
      </w:r>
      <w:r w:rsidRPr="000E4E7F">
        <w:tab/>
        <w:t>}</w:t>
      </w:r>
      <w:r w:rsidRPr="000E4E7F">
        <w:tab/>
      </w:r>
      <w:r w:rsidRPr="000E4E7F">
        <w:tab/>
        <w:t>OPTIONAL,</w:t>
      </w:r>
    </w:p>
    <w:p w14:paraId="24C5579E" w14:textId="77777777" w:rsidR="00BB359A" w:rsidRPr="000E4E7F" w:rsidRDefault="00BB359A" w:rsidP="00BB359A">
      <w:pPr>
        <w:pStyle w:val="PL"/>
      </w:pPr>
      <w:r w:rsidRPr="000E4E7F">
        <w:tab/>
      </w:r>
      <w:r w:rsidRPr="000E4E7F">
        <w:tab/>
        <w:t>measResultBestNeighCell-v1310</w:t>
      </w:r>
      <w:r w:rsidRPr="000E4E7F">
        <w:tab/>
      </w:r>
      <w:r w:rsidRPr="000E4E7F">
        <w:tab/>
        <w:t>SEQUENCE {</w:t>
      </w:r>
    </w:p>
    <w:p w14:paraId="41BF0251"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7C8C6EC" w14:textId="77777777" w:rsidR="00BB359A" w:rsidRPr="000E4E7F" w:rsidRDefault="00BB359A" w:rsidP="00BB359A">
      <w:pPr>
        <w:pStyle w:val="PL"/>
      </w:pPr>
      <w:r w:rsidRPr="000E4E7F">
        <w:tab/>
      </w:r>
      <w:r w:rsidRPr="000E4E7F">
        <w:tab/>
        <w:t>}</w:t>
      </w:r>
      <w:r w:rsidRPr="000E4E7F">
        <w:tab/>
      </w:r>
      <w:r w:rsidRPr="000E4E7F">
        <w:tab/>
        <w:t>OPTIONAL</w:t>
      </w:r>
    </w:p>
    <w:p w14:paraId="4C844258" w14:textId="77777777" w:rsidR="00BB359A" w:rsidRPr="000E4E7F" w:rsidRDefault="00BB359A" w:rsidP="00BB359A">
      <w:pPr>
        <w:pStyle w:val="PL"/>
      </w:pPr>
      <w:r w:rsidRPr="000E4E7F">
        <w:tab/>
        <w:t>]]</w:t>
      </w:r>
    </w:p>
    <w:p w14:paraId="08F2186B" w14:textId="77777777" w:rsidR="00BB359A" w:rsidRPr="000E4E7F" w:rsidRDefault="00BB359A" w:rsidP="00BB359A">
      <w:pPr>
        <w:pStyle w:val="PL"/>
      </w:pPr>
      <w:r w:rsidRPr="000E4E7F">
        <w:t>}</w:t>
      </w:r>
    </w:p>
    <w:p w14:paraId="4A9F6A4E" w14:textId="77777777" w:rsidR="00BB359A" w:rsidRPr="000E4E7F" w:rsidRDefault="00BB359A" w:rsidP="00BB359A">
      <w:pPr>
        <w:pStyle w:val="PL"/>
      </w:pPr>
    </w:p>
    <w:p w14:paraId="60BE1D55" w14:textId="77777777" w:rsidR="00BB359A" w:rsidRPr="000E4E7F" w:rsidRDefault="00BB359A" w:rsidP="00BB359A">
      <w:pPr>
        <w:pStyle w:val="PL"/>
      </w:pPr>
      <w:r w:rsidRPr="000E4E7F">
        <w:t>MeasResultServFreq-r13 ::=</w:t>
      </w:r>
      <w:r w:rsidRPr="000E4E7F">
        <w:tab/>
      </w:r>
      <w:r w:rsidRPr="000E4E7F">
        <w:tab/>
      </w:r>
      <w:r w:rsidRPr="000E4E7F">
        <w:tab/>
        <w:t>SEQUENCE {</w:t>
      </w:r>
    </w:p>
    <w:p w14:paraId="78782E67" w14:textId="77777777" w:rsidR="00BB359A" w:rsidRPr="000E4E7F" w:rsidRDefault="00BB359A" w:rsidP="00BB359A">
      <w:pPr>
        <w:pStyle w:val="PL"/>
      </w:pPr>
      <w:r w:rsidRPr="000E4E7F">
        <w:tab/>
        <w:t>servFreqId-r13</w:t>
      </w:r>
      <w:r w:rsidRPr="000E4E7F">
        <w:tab/>
      </w:r>
      <w:r w:rsidRPr="000E4E7F">
        <w:tab/>
      </w:r>
      <w:r w:rsidRPr="000E4E7F">
        <w:tab/>
      </w:r>
      <w:r w:rsidRPr="000E4E7F">
        <w:tab/>
      </w:r>
      <w:r w:rsidRPr="000E4E7F">
        <w:tab/>
      </w:r>
      <w:r w:rsidRPr="000E4E7F">
        <w:tab/>
        <w:t>ServCellIndex-r13,</w:t>
      </w:r>
    </w:p>
    <w:p w14:paraId="35990E2B" w14:textId="77777777" w:rsidR="00BB359A" w:rsidRPr="000E4E7F" w:rsidRDefault="00BB359A" w:rsidP="00BB359A">
      <w:pPr>
        <w:pStyle w:val="PL"/>
      </w:pPr>
      <w:r w:rsidRPr="000E4E7F">
        <w:tab/>
        <w:t>measResultSCell-r13</w:t>
      </w:r>
      <w:r w:rsidRPr="000E4E7F">
        <w:tab/>
      </w:r>
      <w:r w:rsidRPr="000E4E7F">
        <w:tab/>
      </w:r>
      <w:r w:rsidRPr="000E4E7F">
        <w:tab/>
      </w:r>
      <w:r w:rsidRPr="000E4E7F">
        <w:tab/>
      </w:r>
      <w:r w:rsidRPr="000E4E7F">
        <w:tab/>
        <w:t>SEQUENCE {</w:t>
      </w:r>
    </w:p>
    <w:p w14:paraId="4BC15F10" w14:textId="77777777" w:rsidR="00BB359A" w:rsidRPr="000E4E7F" w:rsidRDefault="00BB359A" w:rsidP="00BB359A">
      <w:pPr>
        <w:pStyle w:val="PL"/>
      </w:pPr>
      <w:r w:rsidRPr="000E4E7F">
        <w:tab/>
      </w:r>
      <w:r w:rsidRPr="000E4E7F">
        <w:tab/>
        <w:t>rsrpResultSCell-r13</w:t>
      </w:r>
      <w:r w:rsidRPr="000E4E7F">
        <w:tab/>
      </w:r>
      <w:r w:rsidRPr="000E4E7F">
        <w:tab/>
      </w:r>
      <w:r w:rsidRPr="000E4E7F">
        <w:tab/>
      </w:r>
      <w:r w:rsidRPr="000E4E7F">
        <w:tab/>
      </w:r>
      <w:r w:rsidRPr="000E4E7F">
        <w:tab/>
        <w:t>RSRP-Range,</w:t>
      </w:r>
    </w:p>
    <w:p w14:paraId="5468C1AD" w14:textId="77777777" w:rsidR="00BB359A" w:rsidRPr="000E4E7F" w:rsidRDefault="00BB359A" w:rsidP="00BB359A">
      <w:pPr>
        <w:pStyle w:val="PL"/>
      </w:pPr>
      <w:r w:rsidRPr="000E4E7F">
        <w:tab/>
      </w:r>
      <w:r w:rsidRPr="000E4E7F">
        <w:tab/>
        <w:t>rsrqResultSCell-r13</w:t>
      </w:r>
      <w:r w:rsidRPr="000E4E7F">
        <w:tab/>
      </w:r>
      <w:r w:rsidRPr="000E4E7F">
        <w:tab/>
      </w:r>
      <w:r w:rsidRPr="000E4E7F">
        <w:tab/>
      </w:r>
      <w:r w:rsidRPr="000E4E7F">
        <w:tab/>
      </w:r>
      <w:r w:rsidRPr="000E4E7F">
        <w:tab/>
        <w:t>RSRQ-Range-r13,</w:t>
      </w:r>
    </w:p>
    <w:p w14:paraId="51DAF405" w14:textId="77777777" w:rsidR="00BB359A" w:rsidRPr="000E4E7F" w:rsidRDefault="00BB359A" w:rsidP="00BB359A">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57D04C6A"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106E39" w14:textId="77777777" w:rsidR="00BB359A" w:rsidRPr="000E4E7F" w:rsidRDefault="00BB359A" w:rsidP="00BB359A">
      <w:pPr>
        <w:pStyle w:val="PL"/>
      </w:pPr>
      <w:r w:rsidRPr="000E4E7F">
        <w:tab/>
        <w:t>measResultBestNeighCell-r13</w:t>
      </w:r>
      <w:r w:rsidRPr="000E4E7F">
        <w:tab/>
      </w:r>
      <w:r w:rsidRPr="000E4E7F">
        <w:tab/>
      </w:r>
      <w:r w:rsidRPr="000E4E7F">
        <w:tab/>
        <w:t>SEQUENCE {</w:t>
      </w:r>
    </w:p>
    <w:p w14:paraId="2A617A3E" w14:textId="77777777" w:rsidR="00BB359A" w:rsidRPr="000E4E7F" w:rsidRDefault="00BB359A" w:rsidP="00BB359A">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789B67F9" w14:textId="77777777" w:rsidR="00BB359A" w:rsidRPr="000E4E7F" w:rsidRDefault="00BB359A" w:rsidP="00BB359A">
      <w:pPr>
        <w:pStyle w:val="PL"/>
      </w:pPr>
      <w:r w:rsidRPr="000E4E7F">
        <w:tab/>
      </w:r>
      <w:r w:rsidRPr="000E4E7F">
        <w:tab/>
        <w:t>rsrpResultNCell-r13</w:t>
      </w:r>
      <w:r w:rsidRPr="000E4E7F">
        <w:tab/>
      </w:r>
      <w:r w:rsidRPr="000E4E7F">
        <w:tab/>
      </w:r>
      <w:r w:rsidRPr="000E4E7F">
        <w:tab/>
      </w:r>
      <w:r w:rsidRPr="000E4E7F">
        <w:tab/>
      </w:r>
      <w:r w:rsidRPr="000E4E7F">
        <w:tab/>
        <w:t>RSRP-Range,</w:t>
      </w:r>
    </w:p>
    <w:p w14:paraId="7CF0B849" w14:textId="77777777" w:rsidR="00BB359A" w:rsidRPr="000E4E7F" w:rsidRDefault="00BB359A" w:rsidP="00BB359A">
      <w:pPr>
        <w:pStyle w:val="PL"/>
      </w:pPr>
      <w:r w:rsidRPr="000E4E7F">
        <w:tab/>
      </w:r>
      <w:r w:rsidRPr="000E4E7F">
        <w:tab/>
        <w:t>rsrqResultNCell-r13</w:t>
      </w:r>
      <w:r w:rsidRPr="000E4E7F">
        <w:tab/>
      </w:r>
      <w:r w:rsidRPr="000E4E7F">
        <w:tab/>
      </w:r>
      <w:r w:rsidRPr="000E4E7F">
        <w:tab/>
      </w:r>
      <w:r w:rsidRPr="000E4E7F">
        <w:tab/>
      </w:r>
      <w:r w:rsidRPr="000E4E7F">
        <w:tab/>
        <w:t>RSRQ-Range-r13,</w:t>
      </w:r>
    </w:p>
    <w:p w14:paraId="39DABA09" w14:textId="77777777" w:rsidR="00BB359A" w:rsidRPr="000E4E7F" w:rsidRDefault="00BB359A" w:rsidP="00BB359A">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171FCC4E"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ED886E" w14:textId="77777777" w:rsidR="00BB359A" w:rsidRPr="000E4E7F" w:rsidRDefault="00BB359A" w:rsidP="00BB359A">
      <w:pPr>
        <w:pStyle w:val="PL"/>
        <w:snapToGrid w:val="0"/>
      </w:pPr>
      <w:r w:rsidRPr="000E4E7F">
        <w:tab/>
        <w:t>...,</w:t>
      </w:r>
    </w:p>
    <w:p w14:paraId="6897B15C" w14:textId="77777777" w:rsidR="00BB359A" w:rsidRPr="000E4E7F" w:rsidRDefault="00BB359A" w:rsidP="00BB359A">
      <w:pPr>
        <w:pStyle w:val="PL"/>
        <w:snapToGrid w:val="0"/>
      </w:pPr>
      <w:r w:rsidRPr="000E4E7F">
        <w:tab/>
        <w:t>[[</w:t>
      </w:r>
      <w:r w:rsidRPr="000E4E7F">
        <w:tab/>
        <w:t>measResultBestNeighCell-v1360</w:t>
      </w:r>
      <w:r w:rsidRPr="000E4E7F">
        <w:tab/>
      </w:r>
      <w:r w:rsidRPr="000E4E7F">
        <w:tab/>
        <w:t>SEQUENCE {</w:t>
      </w:r>
    </w:p>
    <w:p w14:paraId="1E7C089D" w14:textId="77777777" w:rsidR="00BB359A" w:rsidRPr="000E4E7F" w:rsidRDefault="00BB359A" w:rsidP="00BB359A">
      <w:pPr>
        <w:pStyle w:val="PL"/>
        <w:snapToGrid w:val="0"/>
      </w:pPr>
      <w:r w:rsidRPr="000E4E7F">
        <w:tab/>
      </w:r>
      <w:r w:rsidRPr="000E4E7F">
        <w:tab/>
      </w:r>
      <w:r w:rsidRPr="000E4E7F">
        <w:tab/>
        <w:t>rsrpResultNCell-v1360</w:t>
      </w:r>
      <w:r w:rsidRPr="000E4E7F">
        <w:tab/>
      </w:r>
      <w:r w:rsidRPr="000E4E7F">
        <w:tab/>
      </w:r>
      <w:r w:rsidRPr="000E4E7F">
        <w:tab/>
      </w:r>
      <w:r w:rsidRPr="000E4E7F">
        <w:tab/>
        <w:t>RSRP-Range-v1360</w:t>
      </w:r>
    </w:p>
    <w:p w14:paraId="176341FC" w14:textId="77777777" w:rsidR="00BB359A" w:rsidRPr="000E4E7F" w:rsidRDefault="00BB359A" w:rsidP="00BB359A">
      <w:pPr>
        <w:pStyle w:val="PL"/>
        <w:snapToGrid w:val="0"/>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E716F2" w14:textId="77777777" w:rsidR="00BB359A" w:rsidRPr="000E4E7F" w:rsidRDefault="00BB359A" w:rsidP="00BB359A">
      <w:pPr>
        <w:pStyle w:val="PL"/>
        <w:snapToGrid w:val="0"/>
      </w:pPr>
      <w:r w:rsidRPr="000E4E7F">
        <w:tab/>
        <w:t>]]</w:t>
      </w:r>
    </w:p>
    <w:p w14:paraId="1D6816CF" w14:textId="77777777" w:rsidR="00BB359A" w:rsidRPr="000E4E7F" w:rsidRDefault="00BB359A" w:rsidP="00BB359A">
      <w:pPr>
        <w:pStyle w:val="PL"/>
      </w:pPr>
      <w:r w:rsidRPr="000E4E7F">
        <w:t>}</w:t>
      </w:r>
    </w:p>
    <w:p w14:paraId="3D3FD552" w14:textId="77777777" w:rsidR="00BB359A" w:rsidRPr="000E4E7F" w:rsidRDefault="00BB359A" w:rsidP="00BB359A">
      <w:pPr>
        <w:pStyle w:val="PL"/>
      </w:pPr>
    </w:p>
    <w:p w14:paraId="54E787A0" w14:textId="77777777" w:rsidR="00BB359A" w:rsidRPr="000E4E7F" w:rsidRDefault="00BB359A" w:rsidP="00BB359A">
      <w:pPr>
        <w:pStyle w:val="PL"/>
      </w:pPr>
      <w:r w:rsidRPr="000E4E7F">
        <w:t>MeasResultCSI-RS-List-r12 ::=</w:t>
      </w:r>
      <w:r w:rsidRPr="000E4E7F">
        <w:tab/>
        <w:t>SEQUENCE (SIZE (1..maxCellReport)) OF MeasResultCSI-RS-r12</w:t>
      </w:r>
    </w:p>
    <w:p w14:paraId="514AE0FD" w14:textId="77777777" w:rsidR="00BB359A" w:rsidRPr="000E4E7F" w:rsidRDefault="00BB359A" w:rsidP="00BB359A">
      <w:pPr>
        <w:pStyle w:val="PL"/>
      </w:pPr>
    </w:p>
    <w:p w14:paraId="40A617E9" w14:textId="77777777" w:rsidR="00BB359A" w:rsidRPr="000E4E7F" w:rsidRDefault="00BB359A" w:rsidP="00BB359A">
      <w:pPr>
        <w:pStyle w:val="PL"/>
      </w:pPr>
      <w:r w:rsidRPr="000E4E7F">
        <w:t>MeasResultCSI-RS-r12 ::=</w:t>
      </w:r>
      <w:r w:rsidRPr="000E4E7F">
        <w:tab/>
      </w:r>
      <w:r w:rsidRPr="000E4E7F">
        <w:tab/>
        <w:t>SEQUENCE {</w:t>
      </w:r>
    </w:p>
    <w:p w14:paraId="3EF022DB" w14:textId="77777777" w:rsidR="00BB359A" w:rsidRPr="000E4E7F" w:rsidRDefault="00BB359A" w:rsidP="00BB359A">
      <w:pPr>
        <w:pStyle w:val="PL"/>
      </w:pPr>
      <w:r w:rsidRPr="000E4E7F">
        <w:tab/>
        <w:t>measCSI-RS-Id-r12</w:t>
      </w:r>
      <w:r w:rsidRPr="000E4E7F">
        <w:tab/>
      </w:r>
      <w:r w:rsidRPr="000E4E7F">
        <w:tab/>
      </w:r>
      <w:r w:rsidRPr="000E4E7F">
        <w:tab/>
      </w:r>
      <w:r w:rsidRPr="000E4E7F">
        <w:tab/>
        <w:t>MeasCSI-RS-Id-r12,</w:t>
      </w:r>
    </w:p>
    <w:p w14:paraId="1D7603E7" w14:textId="77777777" w:rsidR="00BB359A" w:rsidRPr="000E4E7F" w:rsidRDefault="00BB359A" w:rsidP="00BB359A">
      <w:pPr>
        <w:pStyle w:val="PL"/>
      </w:pPr>
      <w:r w:rsidRPr="000E4E7F">
        <w:tab/>
        <w:t>csi-RSRP-Result-r12</w:t>
      </w:r>
      <w:r w:rsidRPr="000E4E7F">
        <w:tab/>
      </w:r>
      <w:r w:rsidRPr="000E4E7F">
        <w:tab/>
      </w:r>
      <w:r w:rsidRPr="000E4E7F">
        <w:tab/>
      </w:r>
      <w:r w:rsidRPr="000E4E7F">
        <w:tab/>
        <w:t>CSI-RSRP-Range-r12,</w:t>
      </w:r>
    </w:p>
    <w:p w14:paraId="53806E50" w14:textId="77777777" w:rsidR="00BB359A" w:rsidRPr="000E4E7F" w:rsidRDefault="00BB359A" w:rsidP="00BB359A">
      <w:pPr>
        <w:pStyle w:val="PL"/>
      </w:pPr>
      <w:r w:rsidRPr="000E4E7F">
        <w:tab/>
        <w:t>...</w:t>
      </w:r>
    </w:p>
    <w:p w14:paraId="0114D227" w14:textId="77777777" w:rsidR="00BB359A" w:rsidRPr="000E4E7F" w:rsidRDefault="00BB359A" w:rsidP="00BB359A">
      <w:pPr>
        <w:pStyle w:val="PL"/>
      </w:pPr>
      <w:r w:rsidRPr="000E4E7F">
        <w:t>}</w:t>
      </w:r>
    </w:p>
    <w:p w14:paraId="16CEC28A" w14:textId="77777777" w:rsidR="00BB359A" w:rsidRPr="000E4E7F" w:rsidRDefault="00BB359A" w:rsidP="00BB359A">
      <w:pPr>
        <w:pStyle w:val="PL"/>
      </w:pPr>
    </w:p>
    <w:p w14:paraId="1509ED98" w14:textId="77777777" w:rsidR="00BB359A" w:rsidRPr="000E4E7F" w:rsidRDefault="00BB359A" w:rsidP="00BB359A">
      <w:pPr>
        <w:pStyle w:val="PL"/>
      </w:pPr>
      <w:r w:rsidRPr="000E4E7F">
        <w:t>MeasResultListUTRA</w:t>
      </w:r>
      <w:bookmarkEnd w:id="1704"/>
      <w:r w:rsidRPr="000E4E7F">
        <w:t xml:space="preserve"> ::=</w:t>
      </w:r>
      <w:r w:rsidRPr="000E4E7F">
        <w:tab/>
      </w:r>
      <w:r w:rsidRPr="000E4E7F">
        <w:tab/>
      </w:r>
      <w:r w:rsidRPr="000E4E7F">
        <w:tab/>
      </w:r>
      <w:r w:rsidRPr="000E4E7F">
        <w:tab/>
        <w:t>SEQUENCE (SIZE (1..maxCellReport)) OF MeasResultUTRA</w:t>
      </w:r>
    </w:p>
    <w:p w14:paraId="38ECADCF" w14:textId="77777777" w:rsidR="00BB359A" w:rsidRPr="000E4E7F" w:rsidRDefault="00BB359A" w:rsidP="00BB359A">
      <w:pPr>
        <w:pStyle w:val="PL"/>
      </w:pPr>
    </w:p>
    <w:p w14:paraId="6AD4A843" w14:textId="77777777" w:rsidR="00BB359A" w:rsidRPr="000E4E7F" w:rsidRDefault="00BB359A" w:rsidP="00BB359A">
      <w:pPr>
        <w:pStyle w:val="PL"/>
      </w:pPr>
      <w:r w:rsidRPr="000E4E7F">
        <w:t>MeasResultUTRA ::=</w:t>
      </w:r>
      <w:r w:rsidRPr="000E4E7F">
        <w:tab/>
        <w:t>SEQUENCE {</w:t>
      </w:r>
    </w:p>
    <w:p w14:paraId="7B481490"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CHOICE {</w:t>
      </w:r>
    </w:p>
    <w:p w14:paraId="1749CCD4" w14:textId="77777777" w:rsidR="00BB359A" w:rsidRPr="000E4E7F" w:rsidRDefault="00BB359A" w:rsidP="00BB359A">
      <w:pPr>
        <w:pStyle w:val="PL"/>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0543A5E1" w14:textId="77777777" w:rsidR="00BB359A" w:rsidRPr="000E4E7F" w:rsidRDefault="00BB359A" w:rsidP="00BB359A">
      <w:pPr>
        <w:pStyle w:val="PL"/>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0F3F5972" w14:textId="77777777" w:rsidR="00BB359A" w:rsidRPr="000E4E7F" w:rsidRDefault="00BB359A" w:rsidP="00BB359A">
      <w:pPr>
        <w:pStyle w:val="PL"/>
      </w:pPr>
      <w:r w:rsidRPr="000E4E7F">
        <w:tab/>
        <w:t>},</w:t>
      </w:r>
    </w:p>
    <w:p w14:paraId="0C572071"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0584411B"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CellGlobalIdUTRA,</w:t>
      </w:r>
    </w:p>
    <w:p w14:paraId="3DC2692C" w14:textId="77777777" w:rsidR="00BB359A" w:rsidRPr="000E4E7F" w:rsidRDefault="00BB359A" w:rsidP="00BB359A">
      <w:pPr>
        <w:pStyle w:val="PL"/>
      </w:pPr>
      <w:r w:rsidRPr="000E4E7F">
        <w:tab/>
      </w:r>
      <w:r w:rsidRPr="000E4E7F">
        <w:tab/>
        <w:t>locationAreaCode</w:t>
      </w:r>
      <w:r w:rsidRPr="000E4E7F">
        <w:tab/>
      </w:r>
      <w:r w:rsidRPr="000E4E7F">
        <w:tab/>
      </w:r>
      <w:r w:rsidRPr="000E4E7F">
        <w:tab/>
      </w:r>
      <w:r w:rsidRPr="000E4E7F">
        <w:tab/>
      </w:r>
      <w:r w:rsidRPr="000E4E7F">
        <w:tab/>
        <w:t>BIT STRING (SIZE (16))</w:t>
      </w:r>
      <w:r w:rsidRPr="000E4E7F">
        <w:tab/>
      </w:r>
      <w:r w:rsidRPr="000E4E7F">
        <w:tab/>
      </w:r>
      <w:r w:rsidRPr="000E4E7F">
        <w:tab/>
        <w:t>OPTIONAL,</w:t>
      </w:r>
    </w:p>
    <w:p w14:paraId="664997F2" w14:textId="77777777" w:rsidR="00BB359A" w:rsidRPr="000E4E7F" w:rsidRDefault="00BB359A" w:rsidP="00BB359A">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30570C63" w14:textId="77777777" w:rsidR="00BB359A" w:rsidRPr="000E4E7F" w:rsidRDefault="00BB359A" w:rsidP="00BB359A">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1682F3E8"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8D3B8C3"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2D63F47F" w14:textId="77777777" w:rsidR="00BB359A" w:rsidRPr="00BB359A" w:rsidRDefault="00BB359A" w:rsidP="00BB359A">
      <w:pPr>
        <w:pStyle w:val="PL"/>
        <w:rPr>
          <w:lang w:val="sv-SE"/>
        </w:rPr>
      </w:pPr>
      <w:r w:rsidRPr="000E4E7F">
        <w:tab/>
      </w:r>
      <w:r w:rsidRPr="000E4E7F">
        <w:tab/>
      </w:r>
      <w:r w:rsidRPr="00BB359A">
        <w:rPr>
          <w:lang w:val="sv-SE"/>
        </w:rPr>
        <w:t>utra-RSCP</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INTEGER (-5..91)</w:t>
      </w:r>
      <w:r w:rsidRPr="00BB359A">
        <w:rPr>
          <w:lang w:val="sv-SE"/>
        </w:rPr>
        <w:tab/>
      </w:r>
      <w:r w:rsidRPr="00BB359A">
        <w:rPr>
          <w:lang w:val="sv-SE"/>
        </w:rPr>
        <w:tab/>
      </w:r>
      <w:r w:rsidRPr="00BB359A">
        <w:rPr>
          <w:lang w:val="sv-SE"/>
        </w:rPr>
        <w:tab/>
      </w:r>
      <w:r w:rsidRPr="00BB359A">
        <w:rPr>
          <w:lang w:val="sv-SE"/>
        </w:rPr>
        <w:tab/>
        <w:t>OPTIONAL,</w:t>
      </w:r>
    </w:p>
    <w:p w14:paraId="6EA775F0" w14:textId="77777777" w:rsidR="00BB359A" w:rsidRPr="00BB359A" w:rsidRDefault="00BB359A" w:rsidP="00BB359A">
      <w:pPr>
        <w:pStyle w:val="PL"/>
        <w:rPr>
          <w:lang w:val="sv-SE"/>
        </w:rPr>
      </w:pPr>
      <w:r w:rsidRPr="00BB359A">
        <w:rPr>
          <w:lang w:val="sv-SE"/>
        </w:rPr>
        <w:tab/>
      </w:r>
      <w:r w:rsidRPr="00BB359A">
        <w:rPr>
          <w:lang w:val="sv-SE"/>
        </w:rPr>
        <w:tab/>
        <w:t>utra-EcN0</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INTEGER (0..49)</w:t>
      </w:r>
      <w:r w:rsidRPr="00BB359A">
        <w:rPr>
          <w:lang w:val="sv-SE"/>
        </w:rPr>
        <w:tab/>
      </w:r>
      <w:r w:rsidRPr="00BB359A">
        <w:rPr>
          <w:lang w:val="sv-SE"/>
        </w:rPr>
        <w:tab/>
      </w:r>
      <w:r w:rsidRPr="00BB359A">
        <w:rPr>
          <w:lang w:val="sv-SE"/>
        </w:rPr>
        <w:tab/>
      </w:r>
      <w:r w:rsidRPr="00BB359A">
        <w:rPr>
          <w:lang w:val="sv-SE"/>
        </w:rPr>
        <w:tab/>
      </w:r>
      <w:r w:rsidRPr="00BB359A">
        <w:rPr>
          <w:lang w:val="sv-SE"/>
        </w:rPr>
        <w:tab/>
        <w:t>OPTIONAL,</w:t>
      </w:r>
    </w:p>
    <w:p w14:paraId="2964752B" w14:textId="77777777" w:rsidR="00BB359A" w:rsidRPr="000E4E7F" w:rsidRDefault="00BB359A" w:rsidP="00BB359A">
      <w:pPr>
        <w:pStyle w:val="PL"/>
      </w:pPr>
      <w:r w:rsidRPr="00BB359A">
        <w:rPr>
          <w:lang w:val="sv-SE"/>
        </w:rPr>
        <w:tab/>
      </w:r>
      <w:r w:rsidRPr="00BB359A">
        <w:rPr>
          <w:lang w:val="sv-SE"/>
        </w:rPr>
        <w:tab/>
      </w:r>
      <w:r w:rsidRPr="000E4E7F">
        <w:t>...,</w:t>
      </w:r>
    </w:p>
    <w:p w14:paraId="0DEFCB90" w14:textId="77777777" w:rsidR="00BB359A" w:rsidRPr="000E4E7F" w:rsidRDefault="00BB359A" w:rsidP="00BB359A">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r>
      <w:r w:rsidRPr="000E4E7F">
        <w:tab/>
      </w:r>
      <w:r w:rsidRPr="000E4E7F">
        <w:tab/>
        <w:t>OPTIONAL</w:t>
      </w:r>
    </w:p>
    <w:p w14:paraId="43611E17" w14:textId="77777777" w:rsidR="00BB359A" w:rsidRPr="000E4E7F" w:rsidRDefault="00BB359A" w:rsidP="00BB359A">
      <w:pPr>
        <w:pStyle w:val="PL"/>
        <w:snapToGrid w:val="0"/>
      </w:pPr>
      <w:r w:rsidRPr="000E4E7F">
        <w:tab/>
      </w:r>
      <w:r w:rsidRPr="000E4E7F">
        <w:tab/>
        <w:t>]],</w:t>
      </w:r>
    </w:p>
    <w:p w14:paraId="7FCC3CD5" w14:textId="77777777" w:rsidR="00BB359A" w:rsidRPr="000E4E7F" w:rsidRDefault="00BB359A" w:rsidP="00BB359A">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946A778" w14:textId="77777777" w:rsidR="00BB359A" w:rsidRPr="000E4E7F" w:rsidRDefault="00BB359A" w:rsidP="00BB359A">
      <w:pPr>
        <w:pStyle w:val="PL"/>
        <w:snapToGrid w:val="0"/>
      </w:pPr>
      <w:r w:rsidRPr="000E4E7F">
        <w:tab/>
      </w:r>
      <w:r w:rsidRPr="000E4E7F">
        <w:tab/>
        <w:t>]]</w:t>
      </w:r>
    </w:p>
    <w:p w14:paraId="06939C9C" w14:textId="77777777" w:rsidR="00BB359A" w:rsidRPr="000E4E7F" w:rsidRDefault="00BB359A" w:rsidP="00BB359A">
      <w:pPr>
        <w:pStyle w:val="PL"/>
      </w:pPr>
      <w:r w:rsidRPr="000E4E7F">
        <w:tab/>
        <w:t>}</w:t>
      </w:r>
    </w:p>
    <w:p w14:paraId="67EBC35E" w14:textId="77777777" w:rsidR="00BB359A" w:rsidRPr="000E4E7F" w:rsidRDefault="00BB359A" w:rsidP="00BB359A">
      <w:pPr>
        <w:pStyle w:val="PL"/>
      </w:pPr>
      <w:r w:rsidRPr="000E4E7F">
        <w:t>}</w:t>
      </w:r>
    </w:p>
    <w:p w14:paraId="5AB2DDEA" w14:textId="77777777" w:rsidR="00BB359A" w:rsidRPr="000E4E7F" w:rsidRDefault="00BB359A" w:rsidP="00BB359A">
      <w:pPr>
        <w:pStyle w:val="PL"/>
      </w:pPr>
    </w:p>
    <w:p w14:paraId="1AF84203" w14:textId="77777777" w:rsidR="00BB359A" w:rsidRPr="000E4E7F" w:rsidRDefault="00BB359A" w:rsidP="00BB359A">
      <w:pPr>
        <w:pStyle w:val="PL"/>
      </w:pPr>
      <w:r w:rsidRPr="000E4E7F">
        <w:t>MeasResultListGERAN ::=</w:t>
      </w:r>
      <w:r w:rsidRPr="000E4E7F">
        <w:tab/>
      </w:r>
      <w:r w:rsidRPr="000E4E7F">
        <w:tab/>
      </w:r>
      <w:r w:rsidRPr="000E4E7F">
        <w:tab/>
      </w:r>
      <w:r w:rsidRPr="000E4E7F">
        <w:tab/>
        <w:t>SEQUENCE (SIZE (1..maxCellReport)) OF MeasResultGERAN</w:t>
      </w:r>
    </w:p>
    <w:p w14:paraId="41092510" w14:textId="77777777" w:rsidR="00BB359A" w:rsidRPr="000E4E7F" w:rsidRDefault="00BB359A" w:rsidP="00BB359A">
      <w:pPr>
        <w:pStyle w:val="PL"/>
      </w:pPr>
    </w:p>
    <w:p w14:paraId="16DFA497" w14:textId="77777777" w:rsidR="00BB359A" w:rsidRPr="000E4E7F" w:rsidRDefault="00BB359A" w:rsidP="00BB359A">
      <w:pPr>
        <w:pStyle w:val="PL"/>
      </w:pPr>
      <w:r w:rsidRPr="000E4E7F">
        <w:t>MeasResultGERAN ::=</w:t>
      </w:r>
      <w:r w:rsidRPr="000E4E7F">
        <w:tab/>
        <w:t>SEQUENCE {</w:t>
      </w:r>
    </w:p>
    <w:p w14:paraId="1CB9FD2A" w14:textId="77777777" w:rsidR="00BB359A" w:rsidRPr="000E4E7F" w:rsidRDefault="00BB359A" w:rsidP="00BB359A">
      <w:pPr>
        <w:pStyle w:val="PL"/>
      </w:pPr>
      <w:r w:rsidRPr="000E4E7F">
        <w:tab/>
        <w:t>carrierFreq</w:t>
      </w:r>
      <w:r w:rsidRPr="000E4E7F">
        <w:tab/>
      </w:r>
      <w:r w:rsidRPr="000E4E7F">
        <w:tab/>
      </w:r>
      <w:r w:rsidRPr="000E4E7F">
        <w:tab/>
      </w:r>
      <w:r w:rsidRPr="000E4E7F">
        <w:tab/>
      </w:r>
      <w:r w:rsidRPr="000E4E7F">
        <w:tab/>
      </w:r>
      <w:r w:rsidRPr="000E4E7F">
        <w:tab/>
      </w:r>
      <w:r w:rsidRPr="000E4E7F">
        <w:tab/>
        <w:t>CarrierFreqGERAN,</w:t>
      </w:r>
    </w:p>
    <w:p w14:paraId="2631F29A"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PhysCellIdGERAN,</w:t>
      </w:r>
    </w:p>
    <w:p w14:paraId="6534B637"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323F45A1"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CellGlobalIdGERAN,</w:t>
      </w:r>
    </w:p>
    <w:p w14:paraId="405F0FAC" w14:textId="77777777" w:rsidR="00BB359A" w:rsidRPr="000E4E7F" w:rsidRDefault="00BB359A" w:rsidP="00BB359A">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19E91FB0"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F71737D"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5E684000" w14:textId="77777777" w:rsidR="00BB359A" w:rsidRPr="000E4E7F" w:rsidRDefault="00BB359A" w:rsidP="00BB359A">
      <w:pPr>
        <w:pStyle w:val="PL"/>
      </w:pPr>
      <w:r w:rsidRPr="000E4E7F">
        <w:tab/>
      </w:r>
      <w:r w:rsidRPr="000E4E7F">
        <w:tab/>
        <w:t>rssi</w:t>
      </w:r>
      <w:r w:rsidRPr="000E4E7F">
        <w:tab/>
      </w:r>
      <w:r w:rsidRPr="000E4E7F">
        <w:tab/>
      </w:r>
      <w:r w:rsidRPr="000E4E7F">
        <w:tab/>
      </w:r>
      <w:r w:rsidRPr="000E4E7F">
        <w:tab/>
      </w:r>
      <w:r w:rsidRPr="000E4E7F">
        <w:tab/>
      </w:r>
      <w:r w:rsidRPr="000E4E7F">
        <w:tab/>
      </w:r>
      <w:r w:rsidRPr="000E4E7F">
        <w:tab/>
      </w:r>
      <w:r w:rsidRPr="000E4E7F">
        <w:tab/>
        <w:t>INTEGER (0..63),</w:t>
      </w:r>
    </w:p>
    <w:p w14:paraId="606C25AD" w14:textId="77777777" w:rsidR="00BB359A" w:rsidRPr="000E4E7F" w:rsidRDefault="00BB359A" w:rsidP="00BB359A">
      <w:pPr>
        <w:pStyle w:val="PL"/>
      </w:pPr>
      <w:r w:rsidRPr="000E4E7F">
        <w:tab/>
      </w:r>
      <w:r w:rsidRPr="000E4E7F">
        <w:tab/>
        <w:t>...</w:t>
      </w:r>
    </w:p>
    <w:p w14:paraId="2FEE4A58" w14:textId="77777777" w:rsidR="00BB359A" w:rsidRPr="000E4E7F" w:rsidRDefault="00BB359A" w:rsidP="00BB359A">
      <w:pPr>
        <w:pStyle w:val="PL"/>
      </w:pPr>
      <w:r w:rsidRPr="000E4E7F">
        <w:tab/>
        <w:t>}</w:t>
      </w:r>
    </w:p>
    <w:p w14:paraId="63A6EC68" w14:textId="77777777" w:rsidR="00BB359A" w:rsidRPr="000E4E7F" w:rsidRDefault="00BB359A" w:rsidP="00BB359A">
      <w:pPr>
        <w:pStyle w:val="PL"/>
      </w:pPr>
      <w:r w:rsidRPr="000E4E7F">
        <w:t>}</w:t>
      </w:r>
    </w:p>
    <w:p w14:paraId="15C834D7" w14:textId="77777777" w:rsidR="00BB359A" w:rsidRPr="000E4E7F" w:rsidRDefault="00BB359A" w:rsidP="00BB359A">
      <w:pPr>
        <w:pStyle w:val="PL"/>
      </w:pPr>
    </w:p>
    <w:p w14:paraId="3C9FD487" w14:textId="77777777" w:rsidR="00BB359A" w:rsidRPr="000E4E7F" w:rsidRDefault="00BB359A" w:rsidP="00BB359A">
      <w:pPr>
        <w:pStyle w:val="PL"/>
      </w:pPr>
      <w:r w:rsidRPr="000E4E7F">
        <w:t>MeasResultsCDMA2000 ::=</w:t>
      </w:r>
      <w:r w:rsidRPr="000E4E7F">
        <w:tab/>
      </w:r>
      <w:r w:rsidRPr="000E4E7F">
        <w:tab/>
      </w:r>
      <w:r w:rsidRPr="000E4E7F">
        <w:tab/>
      </w:r>
      <w:r w:rsidRPr="000E4E7F">
        <w:tab/>
        <w:t>SEQUENCE {</w:t>
      </w:r>
    </w:p>
    <w:p w14:paraId="5AA91044" w14:textId="77777777" w:rsidR="00BB359A" w:rsidRPr="000E4E7F" w:rsidRDefault="00BB359A" w:rsidP="00BB359A">
      <w:pPr>
        <w:pStyle w:val="PL"/>
      </w:pPr>
      <w:r w:rsidRPr="000E4E7F">
        <w:tab/>
        <w:t>preRegistrationStatusHRPD</w:t>
      </w:r>
      <w:r w:rsidRPr="000E4E7F">
        <w:tab/>
      </w:r>
      <w:r w:rsidRPr="000E4E7F">
        <w:tab/>
      </w:r>
      <w:r w:rsidRPr="000E4E7F">
        <w:tab/>
        <w:t>BOOLEAN,</w:t>
      </w:r>
    </w:p>
    <w:p w14:paraId="22E1D6A6" w14:textId="77777777" w:rsidR="00BB359A" w:rsidRPr="000E4E7F" w:rsidRDefault="00BB359A" w:rsidP="00BB359A">
      <w:pPr>
        <w:pStyle w:val="PL"/>
      </w:pPr>
      <w:r w:rsidRPr="000E4E7F">
        <w:tab/>
        <w:t>measResultListCDMA2000</w:t>
      </w:r>
      <w:r w:rsidRPr="000E4E7F">
        <w:tab/>
      </w:r>
      <w:r w:rsidRPr="000E4E7F">
        <w:tab/>
      </w:r>
      <w:r w:rsidRPr="000E4E7F">
        <w:tab/>
      </w:r>
      <w:r w:rsidRPr="000E4E7F">
        <w:tab/>
        <w:t>MeasResultListCDMA2000</w:t>
      </w:r>
    </w:p>
    <w:p w14:paraId="4CF45EE4" w14:textId="77777777" w:rsidR="00BB359A" w:rsidRPr="000E4E7F" w:rsidRDefault="00BB359A" w:rsidP="00BB359A">
      <w:pPr>
        <w:pStyle w:val="PL"/>
      </w:pPr>
      <w:r w:rsidRPr="000E4E7F">
        <w:t>}</w:t>
      </w:r>
    </w:p>
    <w:p w14:paraId="55E940B2" w14:textId="77777777" w:rsidR="00BB359A" w:rsidRPr="000E4E7F" w:rsidRDefault="00BB359A" w:rsidP="00BB359A">
      <w:pPr>
        <w:pStyle w:val="PL"/>
      </w:pPr>
    </w:p>
    <w:p w14:paraId="7063CDC5" w14:textId="77777777" w:rsidR="00BB359A" w:rsidRPr="000E4E7F" w:rsidRDefault="00BB359A" w:rsidP="00BB359A">
      <w:pPr>
        <w:pStyle w:val="PL"/>
      </w:pPr>
      <w:r w:rsidRPr="000E4E7F">
        <w:t>MeasResultListCDMA2000 ::=</w:t>
      </w:r>
      <w:r w:rsidRPr="000E4E7F">
        <w:tab/>
      </w:r>
      <w:r w:rsidRPr="000E4E7F">
        <w:tab/>
      </w:r>
      <w:r w:rsidRPr="000E4E7F">
        <w:tab/>
        <w:t>SEQUENCE (SIZE (1..maxCellReport)) OF MeasResultCDMA2000</w:t>
      </w:r>
    </w:p>
    <w:p w14:paraId="3FD9E7FE" w14:textId="77777777" w:rsidR="00BB359A" w:rsidRPr="000E4E7F" w:rsidRDefault="00BB359A" w:rsidP="00BB359A">
      <w:pPr>
        <w:pStyle w:val="PL"/>
      </w:pPr>
    </w:p>
    <w:p w14:paraId="25A5C4A1" w14:textId="77777777" w:rsidR="00BB359A" w:rsidRPr="000E4E7F" w:rsidRDefault="00BB359A" w:rsidP="00BB359A">
      <w:pPr>
        <w:pStyle w:val="PL"/>
      </w:pPr>
      <w:r w:rsidRPr="000E4E7F">
        <w:t>MeasResultCDMA2000 ::=</w:t>
      </w:r>
      <w:r w:rsidRPr="000E4E7F">
        <w:tab/>
        <w:t>SEQUENCE {</w:t>
      </w:r>
    </w:p>
    <w:p w14:paraId="637527A8"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PhysCellIdCDMA2000,</w:t>
      </w:r>
    </w:p>
    <w:p w14:paraId="207F49B3"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CellGlobalIdCDMA2000</w:t>
      </w:r>
      <w:r w:rsidRPr="000E4E7F">
        <w:tab/>
      </w:r>
      <w:r w:rsidRPr="000E4E7F">
        <w:tab/>
      </w:r>
      <w:r w:rsidRPr="000E4E7F">
        <w:tab/>
      </w:r>
      <w:r w:rsidRPr="000E4E7F">
        <w:tab/>
        <w:t>OPTIONAL,</w:t>
      </w:r>
    </w:p>
    <w:p w14:paraId="4E3B208F"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4D5CE132" w14:textId="77777777" w:rsidR="00BB359A" w:rsidRPr="000E4E7F" w:rsidRDefault="00BB359A" w:rsidP="00BB359A">
      <w:pPr>
        <w:pStyle w:val="PL"/>
      </w:pPr>
      <w:r w:rsidRPr="000E4E7F">
        <w:tab/>
      </w:r>
      <w:r w:rsidRPr="000E4E7F">
        <w:tab/>
        <w:t>pilotPnPhase</w:t>
      </w:r>
      <w:r w:rsidRPr="000E4E7F">
        <w:tab/>
      </w:r>
      <w:r w:rsidRPr="000E4E7F">
        <w:tab/>
      </w:r>
      <w:r w:rsidRPr="000E4E7F">
        <w:tab/>
      </w:r>
      <w:r w:rsidRPr="000E4E7F">
        <w:tab/>
      </w:r>
      <w:r w:rsidRPr="000E4E7F">
        <w:tab/>
      </w:r>
      <w:r w:rsidRPr="000E4E7F">
        <w:tab/>
        <w:t>INTEGER</w:t>
      </w:r>
      <w:r w:rsidRPr="000E4E7F">
        <w:tab/>
        <w:t>(0..32767)</w:t>
      </w:r>
      <w:r w:rsidRPr="000E4E7F">
        <w:tab/>
      </w:r>
      <w:r w:rsidRPr="000E4E7F">
        <w:tab/>
      </w:r>
      <w:r w:rsidRPr="000E4E7F">
        <w:tab/>
      </w:r>
      <w:r w:rsidRPr="000E4E7F">
        <w:tab/>
        <w:t>OPTIONAL,</w:t>
      </w:r>
    </w:p>
    <w:p w14:paraId="7F380D6F" w14:textId="77777777" w:rsidR="00BB359A" w:rsidRPr="000E4E7F" w:rsidRDefault="00BB359A" w:rsidP="00BB359A">
      <w:pPr>
        <w:pStyle w:val="PL"/>
      </w:pPr>
      <w:r w:rsidRPr="000E4E7F">
        <w:tab/>
      </w:r>
      <w:r w:rsidRPr="000E4E7F">
        <w:tab/>
        <w:t>pilotStrength</w:t>
      </w:r>
      <w:r w:rsidRPr="000E4E7F">
        <w:tab/>
      </w:r>
      <w:r w:rsidRPr="000E4E7F">
        <w:tab/>
      </w:r>
      <w:r w:rsidRPr="000E4E7F">
        <w:tab/>
      </w:r>
      <w:r w:rsidRPr="000E4E7F">
        <w:tab/>
      </w:r>
      <w:r w:rsidRPr="000E4E7F">
        <w:tab/>
      </w:r>
      <w:r w:rsidRPr="000E4E7F">
        <w:tab/>
        <w:t>INTEGER (0..63),</w:t>
      </w:r>
    </w:p>
    <w:p w14:paraId="24684619" w14:textId="77777777" w:rsidR="00BB359A" w:rsidRPr="000E4E7F" w:rsidRDefault="00BB359A" w:rsidP="00BB359A">
      <w:pPr>
        <w:pStyle w:val="PL"/>
      </w:pPr>
      <w:r w:rsidRPr="000E4E7F">
        <w:tab/>
      </w:r>
      <w:r w:rsidRPr="000E4E7F">
        <w:tab/>
        <w:t>...</w:t>
      </w:r>
    </w:p>
    <w:p w14:paraId="4F5600C7" w14:textId="77777777" w:rsidR="00BB359A" w:rsidRPr="000E4E7F" w:rsidRDefault="00BB359A" w:rsidP="00BB359A">
      <w:pPr>
        <w:pStyle w:val="PL"/>
      </w:pPr>
      <w:r w:rsidRPr="000E4E7F">
        <w:tab/>
        <w:t>}</w:t>
      </w:r>
    </w:p>
    <w:p w14:paraId="3168A803" w14:textId="77777777" w:rsidR="00BB359A" w:rsidRPr="000E4E7F" w:rsidRDefault="00BB359A" w:rsidP="00BB359A">
      <w:pPr>
        <w:pStyle w:val="PL"/>
      </w:pPr>
      <w:r w:rsidRPr="000E4E7F">
        <w:t>}</w:t>
      </w:r>
    </w:p>
    <w:p w14:paraId="17024D24" w14:textId="77777777" w:rsidR="00BB359A" w:rsidRPr="000E4E7F" w:rsidRDefault="00BB359A" w:rsidP="00BB359A">
      <w:pPr>
        <w:pStyle w:val="PL"/>
      </w:pPr>
    </w:p>
    <w:p w14:paraId="4E560D95" w14:textId="77777777" w:rsidR="00BB359A" w:rsidRPr="000E4E7F" w:rsidRDefault="00BB359A" w:rsidP="00BB359A">
      <w:pPr>
        <w:pStyle w:val="PL"/>
      </w:pPr>
      <w:r w:rsidRPr="000E4E7F">
        <w:t>MeasResultListWLAN-r13 ::=</w:t>
      </w:r>
      <w:r w:rsidRPr="000E4E7F">
        <w:tab/>
      </w:r>
      <w:r w:rsidRPr="000E4E7F">
        <w:tab/>
        <w:t>SEQUENCE (SIZE (1..maxCellReport)) OF MeasResultWLAN-r13</w:t>
      </w:r>
    </w:p>
    <w:p w14:paraId="5653ED1C" w14:textId="77777777" w:rsidR="00BB359A" w:rsidRPr="000E4E7F" w:rsidRDefault="00BB359A" w:rsidP="00BB359A">
      <w:pPr>
        <w:pStyle w:val="PL"/>
      </w:pPr>
    </w:p>
    <w:p w14:paraId="6CBC3F29" w14:textId="77777777" w:rsidR="00BB359A" w:rsidRPr="000E4E7F" w:rsidRDefault="00BB359A" w:rsidP="00BB359A">
      <w:pPr>
        <w:pStyle w:val="PL"/>
      </w:pPr>
      <w:r w:rsidRPr="000E4E7F">
        <w:t>MeasResultListWLAN-r14 ::=</w:t>
      </w:r>
      <w:r w:rsidRPr="000E4E7F">
        <w:tab/>
      </w:r>
      <w:r w:rsidRPr="000E4E7F">
        <w:tab/>
        <w:t>SEQUENCE (SIZE (1..maxWLAN-Id-Report-r14)) OF MeasResultWLAN-r13</w:t>
      </w:r>
    </w:p>
    <w:p w14:paraId="0CCFE8A1" w14:textId="77777777" w:rsidR="00BB359A" w:rsidRPr="000E4E7F" w:rsidRDefault="00BB359A" w:rsidP="00BB359A">
      <w:pPr>
        <w:pStyle w:val="PL"/>
      </w:pPr>
    </w:p>
    <w:p w14:paraId="1F1C2F26" w14:textId="77777777" w:rsidR="00BB359A" w:rsidRPr="000E4E7F" w:rsidRDefault="00BB359A" w:rsidP="00BB359A">
      <w:pPr>
        <w:pStyle w:val="PL"/>
      </w:pPr>
      <w:r w:rsidRPr="000E4E7F">
        <w:t>MeasResultWLAN-r13 ::=</w:t>
      </w:r>
      <w:r w:rsidRPr="000E4E7F">
        <w:tab/>
        <w:t>SEQUENCE {</w:t>
      </w:r>
    </w:p>
    <w:p w14:paraId="1749834C" w14:textId="77777777" w:rsidR="00BB359A" w:rsidRPr="000E4E7F" w:rsidRDefault="00BB359A" w:rsidP="00BB359A">
      <w:pPr>
        <w:pStyle w:val="PL"/>
      </w:pPr>
      <w:r w:rsidRPr="000E4E7F">
        <w:tab/>
        <w:t>wlan-Identifiers-r13</w:t>
      </w:r>
      <w:r w:rsidRPr="000E4E7F">
        <w:tab/>
      </w:r>
      <w:r w:rsidRPr="000E4E7F">
        <w:tab/>
      </w:r>
      <w:r w:rsidRPr="000E4E7F">
        <w:tab/>
      </w:r>
      <w:r w:rsidRPr="000E4E7F">
        <w:tab/>
      </w:r>
      <w:r w:rsidRPr="000E4E7F">
        <w:tab/>
        <w:t>WLAN-Identifiers-r12,</w:t>
      </w:r>
    </w:p>
    <w:p w14:paraId="7A3EC0D0" w14:textId="77777777" w:rsidR="00BB359A" w:rsidRPr="000E4E7F" w:rsidRDefault="00BB359A" w:rsidP="00BB359A">
      <w:pPr>
        <w:pStyle w:val="PL"/>
      </w:pPr>
      <w:r w:rsidRPr="000E4E7F">
        <w:tab/>
        <w:t>carrierInfoWLAN-r13</w:t>
      </w:r>
      <w:r w:rsidRPr="000E4E7F">
        <w:tab/>
      </w:r>
      <w:r w:rsidRPr="000E4E7F">
        <w:tab/>
      </w:r>
      <w:r w:rsidRPr="000E4E7F">
        <w:tab/>
      </w:r>
      <w:r w:rsidRPr="000E4E7F">
        <w:tab/>
      </w:r>
      <w:r w:rsidRPr="000E4E7F">
        <w:tab/>
      </w:r>
      <w:r w:rsidRPr="000E4E7F">
        <w:tab/>
        <w:t>WLAN-CarrierInfo-r13</w:t>
      </w:r>
      <w:r w:rsidRPr="000E4E7F">
        <w:tab/>
        <w:t>OPTIONAL,</w:t>
      </w:r>
    </w:p>
    <w:p w14:paraId="5477F355" w14:textId="77777777" w:rsidR="00BB359A" w:rsidRPr="000E4E7F" w:rsidRDefault="00BB359A" w:rsidP="00BB359A">
      <w:pPr>
        <w:pStyle w:val="PL"/>
      </w:pPr>
      <w:r w:rsidRPr="000E4E7F">
        <w:tab/>
        <w:t>bandWLAN-r13</w:t>
      </w:r>
      <w:r w:rsidRPr="000E4E7F">
        <w:tab/>
      </w:r>
      <w:r w:rsidRPr="000E4E7F">
        <w:tab/>
      </w:r>
      <w:r w:rsidRPr="000E4E7F">
        <w:tab/>
      </w:r>
      <w:r w:rsidRPr="000E4E7F">
        <w:tab/>
      </w:r>
      <w:r w:rsidRPr="000E4E7F">
        <w:tab/>
      </w:r>
      <w:r w:rsidRPr="000E4E7F">
        <w:tab/>
      </w:r>
      <w:r w:rsidRPr="000E4E7F">
        <w:tab/>
        <w:t>WLAN-BandIndicator-r13</w:t>
      </w:r>
      <w:r w:rsidRPr="000E4E7F">
        <w:tab/>
        <w:t>OPTIONAL,</w:t>
      </w:r>
    </w:p>
    <w:p w14:paraId="18BEE2D1" w14:textId="77777777" w:rsidR="00BB359A" w:rsidRPr="000E4E7F" w:rsidRDefault="00BB359A" w:rsidP="00BB359A">
      <w:pPr>
        <w:pStyle w:val="PL"/>
      </w:pPr>
      <w:r w:rsidRPr="000E4E7F">
        <w:tab/>
        <w:t>rssiWLAN-r13</w:t>
      </w:r>
      <w:r w:rsidRPr="000E4E7F">
        <w:tab/>
      </w:r>
      <w:r w:rsidRPr="000E4E7F">
        <w:tab/>
      </w:r>
      <w:r w:rsidRPr="000E4E7F">
        <w:tab/>
      </w:r>
      <w:r w:rsidRPr="000E4E7F">
        <w:tab/>
      </w:r>
      <w:r w:rsidRPr="000E4E7F">
        <w:tab/>
      </w:r>
      <w:r w:rsidRPr="000E4E7F">
        <w:tab/>
      </w:r>
      <w:r w:rsidRPr="000E4E7F">
        <w:tab/>
        <w:t>WLAN-RSSI-Range-r13,</w:t>
      </w:r>
    </w:p>
    <w:p w14:paraId="6E1024B8" w14:textId="77777777" w:rsidR="00BB359A" w:rsidRPr="000E4E7F" w:rsidRDefault="00BB359A" w:rsidP="00BB359A">
      <w:pPr>
        <w:pStyle w:val="PL"/>
      </w:pPr>
      <w:r w:rsidRPr="000E4E7F">
        <w:tab/>
        <w:t>availableAdmissionCapacityWLAN-r13</w:t>
      </w:r>
      <w:r w:rsidRPr="000E4E7F">
        <w:tab/>
      </w:r>
      <w:r w:rsidRPr="000E4E7F">
        <w:tab/>
        <w:t>INTEGER (0..31250)</w:t>
      </w:r>
      <w:r w:rsidRPr="000E4E7F">
        <w:tab/>
      </w:r>
      <w:r w:rsidRPr="000E4E7F">
        <w:tab/>
        <w:t>OPTIONAL,</w:t>
      </w:r>
    </w:p>
    <w:p w14:paraId="7C5D9AE8" w14:textId="77777777" w:rsidR="00BB359A" w:rsidRPr="000E4E7F" w:rsidRDefault="00BB359A" w:rsidP="00BB359A">
      <w:pPr>
        <w:pStyle w:val="PL"/>
      </w:pPr>
      <w:r w:rsidRPr="000E4E7F">
        <w:tab/>
        <w:t>backhaulDL-BandwidthWLAN-r13</w:t>
      </w:r>
      <w:r w:rsidRPr="000E4E7F">
        <w:tab/>
      </w:r>
      <w:r w:rsidRPr="000E4E7F">
        <w:tab/>
      </w:r>
      <w:r w:rsidRPr="000E4E7F">
        <w:tab/>
        <w:t>WLAN-backhaulRate-r12</w:t>
      </w:r>
      <w:r w:rsidRPr="000E4E7F">
        <w:tab/>
        <w:t>OPTIONAL,</w:t>
      </w:r>
    </w:p>
    <w:p w14:paraId="2E0C9E0F" w14:textId="77777777" w:rsidR="00BB359A" w:rsidRPr="000E4E7F" w:rsidRDefault="00BB359A" w:rsidP="00BB359A">
      <w:pPr>
        <w:pStyle w:val="PL"/>
      </w:pPr>
      <w:r w:rsidRPr="000E4E7F">
        <w:tab/>
        <w:t>backhaulUL-BandwidthWLAN-r13</w:t>
      </w:r>
      <w:r w:rsidRPr="000E4E7F">
        <w:tab/>
      </w:r>
      <w:r w:rsidRPr="000E4E7F">
        <w:tab/>
      </w:r>
      <w:r w:rsidRPr="000E4E7F">
        <w:tab/>
        <w:t>WLAN-backhaulRate-r12</w:t>
      </w:r>
      <w:r w:rsidRPr="000E4E7F">
        <w:tab/>
        <w:t>OPTIONAL,</w:t>
      </w:r>
    </w:p>
    <w:p w14:paraId="35186EF4" w14:textId="77777777" w:rsidR="00BB359A" w:rsidRPr="000E4E7F" w:rsidRDefault="00BB359A" w:rsidP="00BB359A">
      <w:pPr>
        <w:pStyle w:val="PL"/>
      </w:pPr>
      <w:r w:rsidRPr="000E4E7F">
        <w:tab/>
        <w:t>channelUtilizationWLAN-r13</w:t>
      </w:r>
      <w:r w:rsidRPr="000E4E7F">
        <w:tab/>
      </w:r>
      <w:r w:rsidRPr="000E4E7F">
        <w:tab/>
      </w:r>
      <w:r w:rsidRPr="000E4E7F">
        <w:tab/>
      </w:r>
      <w:r w:rsidRPr="000E4E7F">
        <w:tab/>
        <w:t>INTEGER (0..255)</w:t>
      </w:r>
      <w:r w:rsidRPr="000E4E7F">
        <w:tab/>
      </w:r>
      <w:r w:rsidRPr="000E4E7F">
        <w:tab/>
        <w:t>OPTIONAL,</w:t>
      </w:r>
    </w:p>
    <w:p w14:paraId="056567C0" w14:textId="77777777" w:rsidR="00BB359A" w:rsidRPr="000E4E7F" w:rsidRDefault="00BB359A" w:rsidP="00BB359A">
      <w:pPr>
        <w:pStyle w:val="PL"/>
      </w:pPr>
      <w:r w:rsidRPr="000E4E7F">
        <w:tab/>
        <w:t>stationCountWLAN-r13</w:t>
      </w:r>
      <w:r w:rsidRPr="000E4E7F">
        <w:tab/>
      </w:r>
      <w:r w:rsidRPr="000E4E7F">
        <w:tab/>
      </w:r>
      <w:r w:rsidRPr="000E4E7F">
        <w:tab/>
      </w:r>
      <w:r w:rsidRPr="000E4E7F">
        <w:tab/>
      </w:r>
      <w:r w:rsidRPr="000E4E7F">
        <w:tab/>
        <w:t>INTEGER (0..65535)</w:t>
      </w:r>
      <w:r w:rsidRPr="000E4E7F">
        <w:tab/>
      </w:r>
      <w:r w:rsidRPr="000E4E7F">
        <w:tab/>
        <w:t>OPTIONAL,</w:t>
      </w:r>
    </w:p>
    <w:p w14:paraId="1E49F3D0" w14:textId="77777777" w:rsidR="00BB359A" w:rsidRPr="000E4E7F" w:rsidRDefault="00BB359A" w:rsidP="00BB359A">
      <w:pPr>
        <w:pStyle w:val="PL"/>
      </w:pPr>
      <w:r w:rsidRPr="000E4E7F">
        <w:tab/>
        <w:t>connectedWLAN-r13</w:t>
      </w:r>
      <w:r w:rsidRPr="000E4E7F">
        <w:tab/>
      </w:r>
      <w:r w:rsidRPr="000E4E7F">
        <w:tab/>
      </w:r>
      <w:r w:rsidRPr="000E4E7F">
        <w:tab/>
      </w:r>
      <w:r w:rsidRPr="000E4E7F">
        <w:tab/>
      </w:r>
      <w:r w:rsidRPr="000E4E7F">
        <w:tab/>
      </w:r>
      <w:r w:rsidRPr="000E4E7F">
        <w:tab/>
        <w:t>ENUMERATED {true}</w:t>
      </w:r>
      <w:r w:rsidRPr="000E4E7F">
        <w:tab/>
      </w:r>
      <w:r w:rsidRPr="000E4E7F">
        <w:tab/>
        <w:t>OPTIONAL,</w:t>
      </w:r>
    </w:p>
    <w:p w14:paraId="161B3BD8" w14:textId="77777777" w:rsidR="00BB359A" w:rsidRPr="000E4E7F" w:rsidRDefault="00BB359A" w:rsidP="00BB359A">
      <w:pPr>
        <w:pStyle w:val="PL"/>
      </w:pPr>
      <w:r w:rsidRPr="000E4E7F">
        <w:tab/>
        <w:t>...</w:t>
      </w:r>
    </w:p>
    <w:p w14:paraId="2DD399AC" w14:textId="77777777" w:rsidR="00BB359A" w:rsidRPr="000E4E7F" w:rsidRDefault="00BB359A" w:rsidP="00BB359A">
      <w:pPr>
        <w:pStyle w:val="PL"/>
      </w:pPr>
      <w:r w:rsidRPr="000E4E7F">
        <w:t>}</w:t>
      </w:r>
    </w:p>
    <w:p w14:paraId="29BB2AE9" w14:textId="77777777" w:rsidR="00BB359A" w:rsidRPr="000E4E7F" w:rsidRDefault="00BB359A" w:rsidP="00BB359A">
      <w:pPr>
        <w:pStyle w:val="PL"/>
      </w:pPr>
    </w:p>
    <w:p w14:paraId="0C69F4CE" w14:textId="77777777" w:rsidR="00BB359A" w:rsidRPr="000E4E7F" w:rsidRDefault="00BB359A" w:rsidP="00BB359A">
      <w:pPr>
        <w:pStyle w:val="PL"/>
      </w:pPr>
      <w:r w:rsidRPr="000E4E7F">
        <w:t>MeasResultListCBR-r14 ::=</w:t>
      </w:r>
      <w:r w:rsidRPr="000E4E7F">
        <w:tab/>
      </w:r>
      <w:r w:rsidRPr="000E4E7F">
        <w:tab/>
      </w:r>
      <w:r w:rsidRPr="000E4E7F">
        <w:tab/>
        <w:t>SEQUENCE (SIZE (1..maxCBR-Report-r14)) OF MeasResultCBR-r14</w:t>
      </w:r>
    </w:p>
    <w:p w14:paraId="57E1333D" w14:textId="77777777" w:rsidR="00BB359A" w:rsidRPr="000E4E7F" w:rsidRDefault="00BB359A" w:rsidP="00BB359A">
      <w:pPr>
        <w:pStyle w:val="PL"/>
      </w:pPr>
    </w:p>
    <w:p w14:paraId="75779209" w14:textId="77777777" w:rsidR="00BB359A" w:rsidRPr="000E4E7F" w:rsidRDefault="00BB359A" w:rsidP="00BB359A">
      <w:pPr>
        <w:pStyle w:val="PL"/>
      </w:pPr>
      <w:r w:rsidRPr="000E4E7F">
        <w:t>MeasResultCBR-r14 ::=</w:t>
      </w:r>
      <w:r w:rsidRPr="000E4E7F">
        <w:tab/>
        <w:t>SEQUENCE {</w:t>
      </w:r>
    </w:p>
    <w:p w14:paraId="072A4C2C" w14:textId="77777777" w:rsidR="00BB359A" w:rsidRPr="000E4E7F" w:rsidRDefault="00BB359A" w:rsidP="00BB359A">
      <w:pPr>
        <w:pStyle w:val="PL"/>
      </w:pPr>
      <w:r w:rsidRPr="000E4E7F">
        <w:tab/>
        <w:t>poolIdentity-r14</w:t>
      </w:r>
      <w:r w:rsidRPr="000E4E7F">
        <w:tab/>
      </w:r>
      <w:r w:rsidRPr="000E4E7F">
        <w:tab/>
        <w:t>SL-V2X-TxPoolReportIdentity-r14,</w:t>
      </w:r>
    </w:p>
    <w:p w14:paraId="7CB8F2D9" w14:textId="77777777" w:rsidR="00BB359A" w:rsidRPr="00BB359A" w:rsidRDefault="00BB359A" w:rsidP="00BB359A">
      <w:pPr>
        <w:pStyle w:val="PL"/>
        <w:rPr>
          <w:lang w:val="sv-SE"/>
        </w:rPr>
      </w:pPr>
      <w:r w:rsidRPr="000E4E7F">
        <w:tab/>
      </w:r>
      <w:r w:rsidRPr="00BB359A">
        <w:rPr>
          <w:lang w:val="sv-SE"/>
        </w:rPr>
        <w:t>cbr-PSSCH-r14</w:t>
      </w:r>
      <w:r w:rsidRPr="00BB359A">
        <w:rPr>
          <w:lang w:val="sv-SE"/>
        </w:rPr>
        <w:tab/>
      </w:r>
      <w:r w:rsidRPr="00BB359A">
        <w:rPr>
          <w:lang w:val="sv-SE"/>
        </w:rPr>
        <w:tab/>
      </w:r>
      <w:r w:rsidRPr="00BB359A">
        <w:rPr>
          <w:lang w:val="sv-SE"/>
        </w:rPr>
        <w:tab/>
      </w:r>
      <w:r w:rsidRPr="00BB359A">
        <w:rPr>
          <w:rFonts w:cs="Courier New"/>
          <w:lang w:val="sv-SE"/>
        </w:rPr>
        <w:t>SL-</w:t>
      </w:r>
      <w:r w:rsidRPr="00BB359A">
        <w:rPr>
          <w:lang w:val="sv-SE"/>
        </w:rPr>
        <w:t>CBR-r14,</w:t>
      </w:r>
    </w:p>
    <w:p w14:paraId="5E4957E1" w14:textId="77777777" w:rsidR="00BB359A" w:rsidRPr="000E4E7F" w:rsidRDefault="00BB359A" w:rsidP="00BB359A">
      <w:pPr>
        <w:pStyle w:val="PL"/>
      </w:pPr>
      <w:r w:rsidRPr="00BB359A">
        <w:rPr>
          <w:lang w:val="sv-SE"/>
        </w:rPr>
        <w:tab/>
      </w:r>
      <w:r w:rsidRPr="000E4E7F">
        <w:t>cbr-PSCCH-r14</w:t>
      </w:r>
      <w:r w:rsidRPr="000E4E7F">
        <w:tab/>
      </w:r>
      <w:r w:rsidRPr="000E4E7F">
        <w:tab/>
      </w:r>
      <w:r w:rsidRPr="000E4E7F">
        <w:tab/>
      </w:r>
      <w:r w:rsidRPr="000E4E7F">
        <w:rPr>
          <w:rFonts w:cs="Courier New"/>
        </w:rPr>
        <w:t>SL-</w:t>
      </w:r>
      <w:r w:rsidRPr="000E4E7F">
        <w:t>CBR-r14</w:t>
      </w:r>
      <w:r w:rsidRPr="000E4E7F">
        <w:tab/>
      </w:r>
      <w:r w:rsidRPr="000E4E7F">
        <w:tab/>
      </w:r>
      <w:r w:rsidRPr="000E4E7F">
        <w:tab/>
      </w:r>
      <w:r w:rsidRPr="000E4E7F">
        <w:tab/>
        <w:t>OPTIONAL</w:t>
      </w:r>
    </w:p>
    <w:p w14:paraId="3EBD460E" w14:textId="77777777" w:rsidR="00BB359A" w:rsidRPr="000E4E7F" w:rsidRDefault="00BB359A" w:rsidP="00BB359A">
      <w:pPr>
        <w:pStyle w:val="PL"/>
      </w:pPr>
      <w:r w:rsidRPr="000E4E7F">
        <w:t>}</w:t>
      </w:r>
    </w:p>
    <w:p w14:paraId="7E354F77" w14:textId="77777777" w:rsidR="00BB359A" w:rsidRPr="000E4E7F" w:rsidRDefault="00BB359A" w:rsidP="00BB359A">
      <w:pPr>
        <w:pStyle w:val="PL"/>
      </w:pPr>
    </w:p>
    <w:p w14:paraId="5E3673E7" w14:textId="77777777" w:rsidR="00BB359A" w:rsidRPr="000E4E7F" w:rsidRDefault="00BB359A" w:rsidP="00BB359A">
      <w:pPr>
        <w:pStyle w:val="PL"/>
      </w:pPr>
      <w:r w:rsidRPr="000E4E7F">
        <w:t>MeasResultListNR-SL-r16 ::= SEQUENCE (SIZE (1..maxCBR-ReportNR-r16)) OF MeasResultCBR-NR-r16</w:t>
      </w:r>
    </w:p>
    <w:p w14:paraId="6A093F81" w14:textId="77777777" w:rsidR="00BB359A" w:rsidRPr="000E4E7F" w:rsidRDefault="00BB359A" w:rsidP="00BB359A">
      <w:pPr>
        <w:pStyle w:val="PL"/>
      </w:pPr>
    </w:p>
    <w:p w14:paraId="7FD628DA" w14:textId="77777777" w:rsidR="00BB359A" w:rsidRPr="000E4E7F" w:rsidRDefault="00BB359A" w:rsidP="00BB359A">
      <w:pPr>
        <w:pStyle w:val="PL"/>
      </w:pPr>
      <w:r w:rsidRPr="000E4E7F">
        <w:t>MeasResultCBR-NR-r16 ::= SEQUENCE {</w:t>
      </w:r>
    </w:p>
    <w:p w14:paraId="55EA301A" w14:textId="77777777" w:rsidR="00BB359A" w:rsidRPr="000E4E7F" w:rsidRDefault="00BB359A" w:rsidP="00BB359A">
      <w:pPr>
        <w:pStyle w:val="PL"/>
      </w:pPr>
      <w:r w:rsidRPr="000E4E7F">
        <w:tab/>
        <w:t>poolIdentityNR-r16</w:t>
      </w:r>
      <w:r w:rsidRPr="000E4E7F">
        <w:tab/>
      </w:r>
      <w:r w:rsidRPr="000E4E7F">
        <w:tab/>
      </w:r>
      <w:r w:rsidRPr="000E4E7F">
        <w:tab/>
        <w:t>SL-ResourcePoolID-NR-r16,</w:t>
      </w:r>
    </w:p>
    <w:p w14:paraId="1444277F" w14:textId="77777777" w:rsidR="00BB359A" w:rsidRPr="00BB359A" w:rsidRDefault="00BB359A" w:rsidP="00BB359A">
      <w:pPr>
        <w:pStyle w:val="PL"/>
        <w:rPr>
          <w:lang w:val="sv-SE"/>
        </w:rPr>
      </w:pPr>
      <w:r w:rsidRPr="000E4E7F">
        <w:tab/>
      </w:r>
      <w:r w:rsidRPr="00BB359A">
        <w:rPr>
          <w:lang w:val="sv-SE"/>
        </w:rPr>
        <w:t>cbr-ResultsNR-r16</w:t>
      </w:r>
      <w:r w:rsidRPr="00BB359A">
        <w:rPr>
          <w:lang w:val="sv-SE"/>
        </w:rPr>
        <w:tab/>
      </w:r>
      <w:r w:rsidRPr="00BB359A">
        <w:rPr>
          <w:lang w:val="sv-SE"/>
        </w:rPr>
        <w:tab/>
      </w:r>
      <w:r w:rsidRPr="00BB359A">
        <w:rPr>
          <w:lang w:val="sv-SE"/>
        </w:rPr>
        <w:tab/>
        <w:t>OCTET STRING</w:t>
      </w:r>
    </w:p>
    <w:p w14:paraId="15ABE2A5" w14:textId="77777777" w:rsidR="00BB359A" w:rsidRPr="00BB359A" w:rsidRDefault="00BB359A" w:rsidP="00BB359A">
      <w:pPr>
        <w:pStyle w:val="PL"/>
        <w:rPr>
          <w:lang w:val="sv-SE"/>
        </w:rPr>
      </w:pPr>
      <w:r w:rsidRPr="00BB359A">
        <w:rPr>
          <w:lang w:val="sv-SE"/>
        </w:rPr>
        <w:t>}</w:t>
      </w:r>
    </w:p>
    <w:p w14:paraId="7E228D8F" w14:textId="77777777" w:rsidR="00BB359A" w:rsidRPr="00BB359A" w:rsidRDefault="00BB359A" w:rsidP="00BB359A">
      <w:pPr>
        <w:pStyle w:val="PL"/>
        <w:rPr>
          <w:lang w:val="sv-SE"/>
        </w:rPr>
      </w:pPr>
    </w:p>
    <w:p w14:paraId="0E9D9AF1" w14:textId="77777777" w:rsidR="00BB359A" w:rsidRPr="000E4E7F" w:rsidRDefault="00BB359A" w:rsidP="00BB359A">
      <w:pPr>
        <w:pStyle w:val="PL"/>
      </w:pPr>
      <w:r w:rsidRPr="000E4E7F">
        <w:t>MeasResultSensing-r15 ::=</w:t>
      </w:r>
      <w:r w:rsidRPr="000E4E7F">
        <w:tab/>
        <w:t>SEQUENCE {</w:t>
      </w:r>
    </w:p>
    <w:p w14:paraId="4F4DC9EB" w14:textId="77777777" w:rsidR="00BB359A" w:rsidRPr="000E4E7F" w:rsidRDefault="00BB359A" w:rsidP="00BB359A">
      <w:pPr>
        <w:pStyle w:val="PL"/>
      </w:pPr>
      <w:r w:rsidRPr="000E4E7F">
        <w:tab/>
        <w:t>sl-SubframeRef-r15</w:t>
      </w:r>
      <w:r w:rsidRPr="000E4E7F">
        <w:tab/>
      </w:r>
      <w:r w:rsidRPr="000E4E7F">
        <w:tab/>
      </w:r>
      <w:r w:rsidRPr="000E4E7F">
        <w:tab/>
        <w:t>INTEGER (0..10239),</w:t>
      </w:r>
    </w:p>
    <w:p w14:paraId="76482950" w14:textId="77777777" w:rsidR="00BB359A" w:rsidRPr="000E4E7F" w:rsidRDefault="00BB359A" w:rsidP="00BB359A">
      <w:pPr>
        <w:pStyle w:val="PL"/>
      </w:pPr>
      <w:r w:rsidRPr="000E4E7F">
        <w:tab/>
        <w:t>sensingResult-r15</w:t>
      </w:r>
      <w:r w:rsidRPr="000E4E7F">
        <w:tab/>
      </w:r>
      <w:r w:rsidRPr="000E4E7F">
        <w:tab/>
      </w:r>
      <w:r w:rsidRPr="000E4E7F">
        <w:tab/>
        <w:t>SEQUENCE (SIZE (0..400)) OF SensingResult-r15</w:t>
      </w:r>
    </w:p>
    <w:p w14:paraId="4965E650" w14:textId="77777777" w:rsidR="00BB359A" w:rsidRPr="000E4E7F" w:rsidRDefault="00BB359A" w:rsidP="00BB359A">
      <w:pPr>
        <w:pStyle w:val="PL"/>
      </w:pPr>
      <w:r w:rsidRPr="000E4E7F">
        <w:t>}</w:t>
      </w:r>
    </w:p>
    <w:p w14:paraId="65415577" w14:textId="77777777" w:rsidR="00BB359A" w:rsidRPr="000E4E7F" w:rsidRDefault="00BB359A" w:rsidP="00BB359A">
      <w:pPr>
        <w:pStyle w:val="PL"/>
      </w:pPr>
    </w:p>
    <w:p w14:paraId="16789E3C" w14:textId="77777777" w:rsidR="00BB359A" w:rsidRPr="000E4E7F" w:rsidRDefault="00BB359A" w:rsidP="00BB359A">
      <w:pPr>
        <w:pStyle w:val="PL"/>
      </w:pPr>
      <w:r w:rsidRPr="000E4E7F">
        <w:t>SensingResult-r15 ::=</w:t>
      </w:r>
      <w:r w:rsidRPr="000E4E7F">
        <w:tab/>
        <w:t>SEQUENCE {</w:t>
      </w:r>
    </w:p>
    <w:p w14:paraId="2C5B1BC5" w14:textId="77777777" w:rsidR="00BB359A" w:rsidRPr="000E4E7F" w:rsidRDefault="00BB359A" w:rsidP="00BB359A">
      <w:pPr>
        <w:pStyle w:val="PL"/>
      </w:pPr>
      <w:r w:rsidRPr="000E4E7F">
        <w:tab/>
        <w:t>resourceIndex-r15</w:t>
      </w:r>
      <w:r w:rsidRPr="000E4E7F">
        <w:tab/>
      </w:r>
      <w:r w:rsidRPr="000E4E7F">
        <w:tab/>
      </w:r>
      <w:r w:rsidRPr="000E4E7F">
        <w:tab/>
        <w:t>INTEGER (1..2000)</w:t>
      </w:r>
    </w:p>
    <w:p w14:paraId="3E452258" w14:textId="77777777" w:rsidR="00BB359A" w:rsidRPr="000E4E7F" w:rsidRDefault="00BB359A" w:rsidP="00BB359A">
      <w:pPr>
        <w:pStyle w:val="PL"/>
      </w:pPr>
      <w:r w:rsidRPr="000E4E7F">
        <w:t>}</w:t>
      </w:r>
    </w:p>
    <w:p w14:paraId="7D435245" w14:textId="77777777" w:rsidR="00BB359A" w:rsidRPr="000E4E7F" w:rsidRDefault="00BB359A" w:rsidP="00BB359A">
      <w:pPr>
        <w:pStyle w:val="PL"/>
      </w:pPr>
    </w:p>
    <w:p w14:paraId="1AB82C23" w14:textId="77777777" w:rsidR="00BB359A" w:rsidRPr="000E4E7F" w:rsidRDefault="00BB359A" w:rsidP="00BB359A">
      <w:pPr>
        <w:pStyle w:val="PL"/>
      </w:pPr>
      <w:r w:rsidRPr="000E4E7F">
        <w:t>MeasResultForECID-r9 ::=</w:t>
      </w:r>
      <w:r w:rsidRPr="000E4E7F">
        <w:tab/>
      </w:r>
      <w:r w:rsidRPr="000E4E7F">
        <w:tab/>
        <w:t>SEQUENCE {</w:t>
      </w:r>
    </w:p>
    <w:p w14:paraId="2681F2FD" w14:textId="77777777" w:rsidR="00BB359A" w:rsidRPr="000E4E7F" w:rsidRDefault="00BB359A" w:rsidP="00BB359A">
      <w:pPr>
        <w:pStyle w:val="PL"/>
      </w:pPr>
      <w:r w:rsidRPr="000E4E7F">
        <w:tab/>
        <w:t>ue-RxTxTimeDiffResult-r9</w:t>
      </w:r>
      <w:r w:rsidRPr="000E4E7F">
        <w:tab/>
      </w:r>
      <w:r w:rsidRPr="000E4E7F">
        <w:tab/>
      </w:r>
      <w:r w:rsidRPr="000E4E7F">
        <w:tab/>
      </w:r>
      <w:r w:rsidRPr="000E4E7F">
        <w:tab/>
        <w:t>INTEGER (0..4095),</w:t>
      </w:r>
    </w:p>
    <w:p w14:paraId="62539732" w14:textId="77777777" w:rsidR="00BB359A" w:rsidRPr="000E4E7F" w:rsidRDefault="00BB359A" w:rsidP="00BB359A">
      <w:pPr>
        <w:pStyle w:val="PL"/>
      </w:pPr>
      <w:r w:rsidRPr="000E4E7F">
        <w:tab/>
        <w:t>currentSFN-r9</w:t>
      </w:r>
      <w:r w:rsidRPr="000E4E7F">
        <w:tab/>
      </w:r>
      <w:r w:rsidRPr="000E4E7F">
        <w:tab/>
      </w:r>
      <w:r w:rsidRPr="000E4E7F">
        <w:tab/>
      </w:r>
      <w:r w:rsidRPr="000E4E7F">
        <w:tab/>
      </w:r>
      <w:r w:rsidRPr="000E4E7F">
        <w:tab/>
      </w:r>
      <w:r w:rsidRPr="000E4E7F">
        <w:tab/>
      </w:r>
      <w:r w:rsidRPr="000E4E7F">
        <w:tab/>
        <w:t>BIT STRING (SIZE (10))</w:t>
      </w:r>
    </w:p>
    <w:p w14:paraId="3BDC3759" w14:textId="77777777" w:rsidR="00BB359A" w:rsidRPr="000E4E7F" w:rsidRDefault="00BB359A" w:rsidP="00BB359A">
      <w:pPr>
        <w:pStyle w:val="PL"/>
      </w:pPr>
      <w:r w:rsidRPr="000E4E7F">
        <w:t>}</w:t>
      </w:r>
    </w:p>
    <w:p w14:paraId="0A44378A" w14:textId="77777777" w:rsidR="00BB359A" w:rsidRPr="000E4E7F" w:rsidRDefault="00BB359A" w:rsidP="00BB359A">
      <w:pPr>
        <w:pStyle w:val="PL"/>
      </w:pPr>
    </w:p>
    <w:p w14:paraId="76135351" w14:textId="77777777" w:rsidR="00BB359A" w:rsidRPr="000E4E7F" w:rsidRDefault="00BB359A" w:rsidP="00BB359A">
      <w:pPr>
        <w:pStyle w:val="PL"/>
      </w:pPr>
      <w:r w:rsidRPr="000E4E7F">
        <w:t>PLMN-IdentityList2 ::=</w:t>
      </w:r>
      <w:r w:rsidRPr="000E4E7F">
        <w:tab/>
      </w:r>
      <w:r w:rsidRPr="000E4E7F">
        <w:tab/>
      </w:r>
      <w:r w:rsidRPr="000E4E7F">
        <w:tab/>
      </w:r>
      <w:r w:rsidRPr="000E4E7F">
        <w:tab/>
        <w:t>SEQUENCE (SIZE (1..5)) OF PLMN-Identity</w:t>
      </w:r>
    </w:p>
    <w:p w14:paraId="5E702E61" w14:textId="77777777" w:rsidR="00BB359A" w:rsidRPr="000E4E7F" w:rsidRDefault="00BB359A" w:rsidP="00BB359A">
      <w:pPr>
        <w:pStyle w:val="PL"/>
      </w:pPr>
    </w:p>
    <w:p w14:paraId="10B02512" w14:textId="77777777" w:rsidR="00BB359A" w:rsidRPr="000E4E7F" w:rsidRDefault="00BB359A" w:rsidP="00BB359A">
      <w:pPr>
        <w:pStyle w:val="PL"/>
      </w:pPr>
      <w:r w:rsidRPr="000E4E7F">
        <w:t>AdditionalSI-Info-r9 ::=</w:t>
      </w:r>
      <w:r w:rsidRPr="000E4E7F">
        <w:tab/>
      </w:r>
      <w:r w:rsidRPr="000E4E7F">
        <w:tab/>
      </w:r>
      <w:r w:rsidRPr="000E4E7F">
        <w:tab/>
        <w:t>SEQUENCE {</w:t>
      </w:r>
    </w:p>
    <w:p w14:paraId="508AD13F" w14:textId="77777777" w:rsidR="00BB359A" w:rsidRPr="000E4E7F" w:rsidRDefault="00BB359A" w:rsidP="00BB359A">
      <w:pPr>
        <w:pStyle w:val="PL"/>
      </w:pPr>
      <w:r w:rsidRPr="000E4E7F">
        <w:tab/>
        <w:t>csg-MemberStatus-r9</w:t>
      </w:r>
      <w:r w:rsidRPr="000E4E7F">
        <w:tab/>
      </w:r>
      <w:r w:rsidRPr="000E4E7F">
        <w:tab/>
      </w:r>
      <w:r w:rsidRPr="000E4E7F">
        <w:tab/>
      </w:r>
      <w:r w:rsidRPr="000E4E7F">
        <w:tab/>
        <w:t>ENUMERATED {member}</w:t>
      </w:r>
      <w:r w:rsidRPr="000E4E7F">
        <w:tab/>
      </w:r>
      <w:r w:rsidRPr="000E4E7F">
        <w:tab/>
      </w:r>
      <w:r w:rsidRPr="000E4E7F">
        <w:tab/>
      </w:r>
      <w:r w:rsidRPr="000E4E7F">
        <w:tab/>
        <w:t>OPTIONAL,</w:t>
      </w:r>
    </w:p>
    <w:p w14:paraId="788A3014" w14:textId="77777777" w:rsidR="00BB359A" w:rsidRPr="000E4E7F" w:rsidRDefault="00BB359A" w:rsidP="00BB359A">
      <w:pPr>
        <w:pStyle w:val="PL"/>
      </w:pPr>
      <w:r w:rsidRPr="000E4E7F">
        <w:tab/>
        <w:t>csg-Identity-r9</w:t>
      </w:r>
      <w:r w:rsidRPr="000E4E7F">
        <w:tab/>
      </w:r>
      <w:r w:rsidRPr="000E4E7F">
        <w:tab/>
      </w:r>
      <w:r w:rsidRPr="000E4E7F">
        <w:tab/>
      </w:r>
      <w:r w:rsidRPr="000E4E7F">
        <w:tab/>
      </w:r>
      <w:r w:rsidRPr="000E4E7F">
        <w:tab/>
      </w:r>
      <w:r w:rsidRPr="000E4E7F">
        <w:tab/>
        <w:t>CSG-Identity</w:t>
      </w:r>
      <w:r w:rsidRPr="000E4E7F">
        <w:tab/>
      </w:r>
      <w:r w:rsidRPr="000E4E7F">
        <w:tab/>
      </w:r>
      <w:r w:rsidRPr="000E4E7F">
        <w:tab/>
      </w:r>
      <w:r w:rsidRPr="000E4E7F">
        <w:tab/>
      </w:r>
      <w:r w:rsidRPr="000E4E7F">
        <w:tab/>
      </w:r>
      <w:r w:rsidRPr="000E4E7F">
        <w:tab/>
        <w:t>OPTIONAL</w:t>
      </w:r>
    </w:p>
    <w:p w14:paraId="6863796E" w14:textId="77777777" w:rsidR="00BB359A" w:rsidRPr="000E4E7F" w:rsidRDefault="00BB359A" w:rsidP="00BB359A">
      <w:pPr>
        <w:pStyle w:val="PL"/>
      </w:pPr>
      <w:r w:rsidRPr="000E4E7F">
        <w:t>}</w:t>
      </w:r>
    </w:p>
    <w:p w14:paraId="4B366F11" w14:textId="77777777" w:rsidR="00BB359A" w:rsidRPr="000E4E7F" w:rsidRDefault="00BB359A" w:rsidP="00BB359A">
      <w:pPr>
        <w:pStyle w:val="PL"/>
      </w:pPr>
      <w:r w:rsidRPr="000E4E7F">
        <w:t>MeasResultForRSSI-r13 ::=</w:t>
      </w:r>
      <w:r w:rsidRPr="000E4E7F">
        <w:tab/>
      </w:r>
      <w:r w:rsidRPr="000E4E7F">
        <w:tab/>
      </w:r>
      <w:r w:rsidRPr="000E4E7F">
        <w:tab/>
        <w:t>SEQUENCE {</w:t>
      </w:r>
    </w:p>
    <w:p w14:paraId="024FAD8E" w14:textId="77777777" w:rsidR="00BB359A" w:rsidRPr="000E4E7F" w:rsidRDefault="00BB359A" w:rsidP="00BB359A">
      <w:pPr>
        <w:pStyle w:val="PL"/>
      </w:pPr>
      <w:r w:rsidRPr="000E4E7F">
        <w:tab/>
        <w:t>rssi-Result-r13</w:t>
      </w:r>
      <w:r w:rsidRPr="000E4E7F">
        <w:tab/>
      </w:r>
      <w:r w:rsidRPr="000E4E7F">
        <w:tab/>
      </w:r>
      <w:r w:rsidRPr="000E4E7F">
        <w:tab/>
      </w:r>
      <w:r w:rsidRPr="000E4E7F">
        <w:tab/>
      </w:r>
      <w:r w:rsidRPr="000E4E7F">
        <w:tab/>
      </w:r>
      <w:r w:rsidRPr="000E4E7F">
        <w:tab/>
      </w:r>
      <w:r w:rsidRPr="000E4E7F">
        <w:tab/>
        <w:t>RSSI-Range-r13,</w:t>
      </w:r>
    </w:p>
    <w:p w14:paraId="45C1D3E9" w14:textId="77777777" w:rsidR="00BB359A" w:rsidRPr="000E4E7F" w:rsidRDefault="00BB359A" w:rsidP="00BB359A">
      <w:pPr>
        <w:pStyle w:val="PL"/>
      </w:pPr>
      <w:r w:rsidRPr="000E4E7F">
        <w:tab/>
        <w:t>channelOccupancy-r13</w:t>
      </w:r>
      <w:r w:rsidRPr="000E4E7F">
        <w:tab/>
      </w:r>
      <w:r w:rsidRPr="000E4E7F">
        <w:tab/>
      </w:r>
      <w:r w:rsidRPr="000E4E7F">
        <w:tab/>
      </w:r>
      <w:r w:rsidRPr="000E4E7F">
        <w:tab/>
      </w:r>
      <w:r w:rsidRPr="000E4E7F">
        <w:tab/>
        <w:t>INTEGER (0..100),</w:t>
      </w:r>
    </w:p>
    <w:p w14:paraId="37EB7BBF" w14:textId="77777777" w:rsidR="00BB359A" w:rsidRPr="000E4E7F" w:rsidRDefault="00BB359A" w:rsidP="00BB359A">
      <w:pPr>
        <w:pStyle w:val="PL"/>
      </w:pPr>
      <w:r w:rsidRPr="000E4E7F">
        <w:tab/>
        <w:t>...</w:t>
      </w:r>
    </w:p>
    <w:p w14:paraId="5FF720A8" w14:textId="77777777" w:rsidR="00BB359A" w:rsidRPr="000E4E7F" w:rsidRDefault="00BB359A" w:rsidP="00BB359A">
      <w:pPr>
        <w:pStyle w:val="PL"/>
      </w:pPr>
      <w:r w:rsidRPr="000E4E7F">
        <w:t>}</w:t>
      </w:r>
    </w:p>
    <w:p w14:paraId="26ACB7CE" w14:textId="77777777" w:rsidR="00BB359A" w:rsidRPr="000E4E7F" w:rsidRDefault="00BB359A" w:rsidP="00BB359A">
      <w:pPr>
        <w:pStyle w:val="PL"/>
      </w:pPr>
    </w:p>
    <w:p w14:paraId="4B142D75" w14:textId="77777777" w:rsidR="00BB359A" w:rsidRPr="000E4E7F" w:rsidRDefault="00BB359A" w:rsidP="00BB359A">
      <w:pPr>
        <w:pStyle w:val="PL"/>
      </w:pPr>
      <w:r w:rsidRPr="000E4E7F">
        <w:t>UL-PDCP-DelayResultList-r13 ::=</w:t>
      </w:r>
      <w:r w:rsidRPr="000E4E7F">
        <w:tab/>
      </w:r>
      <w:r w:rsidRPr="000E4E7F">
        <w:tab/>
        <w:t>SEQUENCE (SIZE (1..maxQCI-r13)) OF UL-PDCP-DelayResult-r13</w:t>
      </w:r>
    </w:p>
    <w:p w14:paraId="6020B040" w14:textId="77777777" w:rsidR="00BB359A" w:rsidRPr="000E4E7F" w:rsidRDefault="00BB359A" w:rsidP="00BB359A">
      <w:pPr>
        <w:pStyle w:val="PL"/>
      </w:pPr>
    </w:p>
    <w:p w14:paraId="611683C7" w14:textId="77777777" w:rsidR="00BB359A" w:rsidRPr="000E4E7F" w:rsidRDefault="00BB359A" w:rsidP="00BB359A">
      <w:pPr>
        <w:pStyle w:val="PL"/>
      </w:pPr>
    </w:p>
    <w:p w14:paraId="37CA6526" w14:textId="77777777" w:rsidR="00BB359A" w:rsidRPr="000E4E7F" w:rsidRDefault="00BB359A" w:rsidP="00BB359A">
      <w:pPr>
        <w:pStyle w:val="PL"/>
      </w:pPr>
      <w:r w:rsidRPr="000E4E7F">
        <w:t>UL-PDCP-DelayResult-r13 ::=</w:t>
      </w:r>
      <w:r w:rsidRPr="000E4E7F">
        <w:tab/>
      </w:r>
      <w:r w:rsidRPr="000E4E7F">
        <w:tab/>
      </w:r>
      <w:r w:rsidRPr="000E4E7F">
        <w:tab/>
        <w:t>SEQUENCE {</w:t>
      </w:r>
    </w:p>
    <w:p w14:paraId="6A97464F" w14:textId="77777777" w:rsidR="00BB359A" w:rsidRPr="000E4E7F" w:rsidRDefault="00BB359A" w:rsidP="00BB359A">
      <w:pPr>
        <w:pStyle w:val="PL"/>
        <w:ind w:left="3840" w:hanging="3840"/>
      </w:pPr>
      <w:r w:rsidRPr="000E4E7F">
        <w:tab/>
        <w:t>qci-Id-r13</w:t>
      </w:r>
      <w:r w:rsidRPr="000E4E7F">
        <w:tab/>
      </w:r>
      <w:r w:rsidRPr="000E4E7F">
        <w:tab/>
      </w:r>
      <w:r w:rsidRPr="000E4E7F">
        <w:tab/>
      </w:r>
      <w:r w:rsidRPr="000E4E7F">
        <w:tab/>
      </w:r>
      <w:r w:rsidRPr="000E4E7F">
        <w:tab/>
      </w:r>
      <w:r w:rsidRPr="000E4E7F">
        <w:tab/>
      </w:r>
      <w:r w:rsidRPr="000E4E7F">
        <w:tab/>
        <w:t>ENUMERATED {qci1, qci2, qci3, qci4, spare4, spare3, spare2, spare1},</w:t>
      </w:r>
    </w:p>
    <w:p w14:paraId="487126EE" w14:textId="77777777" w:rsidR="00BB359A" w:rsidRPr="000E4E7F" w:rsidRDefault="00BB359A" w:rsidP="00BB359A">
      <w:pPr>
        <w:pStyle w:val="PL"/>
      </w:pPr>
      <w:r w:rsidRPr="000E4E7F">
        <w:tab/>
        <w:t>excessDelay-r13</w:t>
      </w:r>
      <w:r w:rsidRPr="000E4E7F">
        <w:tab/>
      </w:r>
      <w:r w:rsidRPr="000E4E7F">
        <w:tab/>
      </w:r>
      <w:r w:rsidRPr="000E4E7F">
        <w:tab/>
      </w:r>
      <w:r w:rsidRPr="000E4E7F">
        <w:tab/>
      </w:r>
      <w:r w:rsidRPr="000E4E7F">
        <w:tab/>
      </w:r>
      <w:r w:rsidRPr="000E4E7F">
        <w:tab/>
        <w:t>INTEGER (0..31),</w:t>
      </w:r>
    </w:p>
    <w:p w14:paraId="37EF5752" w14:textId="77777777" w:rsidR="00BB359A" w:rsidRPr="000E4E7F" w:rsidRDefault="00BB359A" w:rsidP="00BB359A">
      <w:pPr>
        <w:pStyle w:val="PL"/>
      </w:pPr>
      <w:r w:rsidRPr="000E4E7F">
        <w:tab/>
        <w:t>...</w:t>
      </w:r>
    </w:p>
    <w:p w14:paraId="73F5BCFA" w14:textId="77777777" w:rsidR="00BB359A" w:rsidRPr="000E4E7F" w:rsidRDefault="00BB359A" w:rsidP="00BB359A">
      <w:pPr>
        <w:pStyle w:val="PL"/>
      </w:pPr>
      <w:r w:rsidRPr="000E4E7F">
        <w:t>}</w:t>
      </w:r>
    </w:p>
    <w:p w14:paraId="355FBB02" w14:textId="77777777" w:rsidR="00BB359A" w:rsidRPr="000E4E7F" w:rsidRDefault="00BB359A" w:rsidP="00BB359A">
      <w:pPr>
        <w:pStyle w:val="PL"/>
      </w:pPr>
    </w:p>
    <w:p w14:paraId="3495FCB1" w14:textId="77777777" w:rsidR="00BB359A" w:rsidRPr="000E4E7F" w:rsidRDefault="00BB359A" w:rsidP="00BB359A">
      <w:pPr>
        <w:pStyle w:val="PL"/>
      </w:pPr>
      <w:r w:rsidRPr="000E4E7F">
        <w:t>UL-PDCP-DelayValueResultList-r16 ::=</w:t>
      </w:r>
      <w:r w:rsidRPr="000E4E7F">
        <w:tab/>
      </w:r>
      <w:r w:rsidRPr="000E4E7F">
        <w:tab/>
        <w:t>SEQUENCE (SIZE (1..</w:t>
      </w:r>
      <w:r w:rsidRPr="000E4E7F">
        <w:rPr>
          <w:snapToGrid w:val="0"/>
        </w:rPr>
        <w:t>maxDRB</w:t>
      </w:r>
      <w:r w:rsidRPr="000E4E7F">
        <w:t>)) OF UL-PDCP-DelayValueResult-r16</w:t>
      </w:r>
    </w:p>
    <w:p w14:paraId="790BD848" w14:textId="77777777" w:rsidR="00BB359A" w:rsidRPr="000E4E7F" w:rsidRDefault="00BB359A" w:rsidP="00BB359A">
      <w:pPr>
        <w:pStyle w:val="PL"/>
      </w:pPr>
    </w:p>
    <w:p w14:paraId="56753505" w14:textId="77777777" w:rsidR="00BB359A" w:rsidRPr="000E4E7F" w:rsidRDefault="00BB359A" w:rsidP="00BB359A">
      <w:pPr>
        <w:pStyle w:val="PL"/>
      </w:pPr>
      <w:r w:rsidRPr="000E4E7F">
        <w:t>UL-PDCP-DelayValueResult-r16 ::=</w:t>
      </w:r>
      <w:r w:rsidRPr="000E4E7F">
        <w:tab/>
      </w:r>
      <w:r w:rsidRPr="000E4E7F">
        <w:tab/>
        <w:t>SEQUENCE {</w:t>
      </w:r>
    </w:p>
    <w:p w14:paraId="697FEC30" w14:textId="77777777" w:rsidR="00BB359A" w:rsidRPr="000E4E7F" w:rsidRDefault="00BB359A" w:rsidP="00BB359A">
      <w:pPr>
        <w:pStyle w:val="PL"/>
      </w:pPr>
      <w:r w:rsidRPr="000E4E7F">
        <w:tab/>
        <w:t>drb-Id-r16</w:t>
      </w:r>
      <w:r w:rsidRPr="000E4E7F">
        <w:tab/>
      </w:r>
      <w:r w:rsidRPr="000E4E7F">
        <w:tab/>
      </w:r>
      <w:r w:rsidRPr="000E4E7F">
        <w:tab/>
      </w:r>
      <w:r w:rsidRPr="000E4E7F">
        <w:tab/>
      </w:r>
      <w:r w:rsidRPr="000E4E7F">
        <w:tab/>
      </w:r>
      <w:r w:rsidRPr="000E4E7F">
        <w:tab/>
      </w:r>
      <w:r w:rsidRPr="000E4E7F">
        <w:tab/>
      </w:r>
      <w:r w:rsidRPr="000E4E7F">
        <w:tab/>
        <w:t>DRB-Identity,</w:t>
      </w:r>
    </w:p>
    <w:p w14:paraId="6B94D270" w14:textId="77777777" w:rsidR="00BB359A" w:rsidRPr="000E4E7F" w:rsidRDefault="00BB359A" w:rsidP="00BB359A">
      <w:pPr>
        <w:pStyle w:val="PL"/>
      </w:pPr>
      <w:r w:rsidRPr="000E4E7F">
        <w:tab/>
        <w:t>averageDelay-r16</w:t>
      </w:r>
      <w:r w:rsidRPr="000E4E7F">
        <w:tab/>
      </w:r>
      <w:r w:rsidRPr="000E4E7F">
        <w:tab/>
      </w:r>
      <w:r w:rsidRPr="000E4E7F">
        <w:tab/>
      </w:r>
      <w:r w:rsidRPr="000E4E7F">
        <w:tab/>
      </w:r>
      <w:r w:rsidRPr="000E4E7F">
        <w:tab/>
      </w:r>
      <w:r w:rsidRPr="000E4E7F">
        <w:tab/>
        <w:t>INTEGER (0..10000),</w:t>
      </w:r>
    </w:p>
    <w:p w14:paraId="475A0D32" w14:textId="77777777" w:rsidR="00BB359A" w:rsidRPr="000E4E7F" w:rsidRDefault="00BB359A" w:rsidP="00BB359A">
      <w:pPr>
        <w:pStyle w:val="PL"/>
      </w:pPr>
      <w:r w:rsidRPr="000E4E7F">
        <w:tab/>
        <w:t>...</w:t>
      </w:r>
    </w:p>
    <w:p w14:paraId="64B91067" w14:textId="77777777" w:rsidR="00BB359A" w:rsidRPr="000E4E7F" w:rsidRDefault="00BB359A" w:rsidP="00BB359A">
      <w:pPr>
        <w:pStyle w:val="PL"/>
      </w:pPr>
      <w:r w:rsidRPr="000E4E7F">
        <w:t>}</w:t>
      </w:r>
    </w:p>
    <w:p w14:paraId="2AB72612" w14:textId="77777777" w:rsidR="00BB359A" w:rsidRPr="000E4E7F" w:rsidRDefault="00BB359A" w:rsidP="00BB359A">
      <w:pPr>
        <w:pStyle w:val="PL"/>
      </w:pPr>
    </w:p>
    <w:p w14:paraId="4F3C5488" w14:textId="77777777" w:rsidR="00BB359A" w:rsidRPr="000E4E7F" w:rsidRDefault="00BB359A" w:rsidP="00BB359A">
      <w:pPr>
        <w:pStyle w:val="PL"/>
      </w:pPr>
      <w:r w:rsidRPr="000E4E7F">
        <w:t>CGI-InfoNR-r15 ::=</w:t>
      </w:r>
      <w:r w:rsidRPr="000E4E7F">
        <w:tab/>
      </w:r>
      <w:r w:rsidRPr="000E4E7F">
        <w:tab/>
      </w:r>
      <w:r w:rsidRPr="000E4E7F">
        <w:tab/>
      </w:r>
      <w:r w:rsidRPr="000E4E7F">
        <w:tab/>
      </w:r>
      <w:r w:rsidRPr="000E4E7F">
        <w:tab/>
        <w:t>SEQUENCE {</w:t>
      </w:r>
    </w:p>
    <w:p w14:paraId="5883D6FF" w14:textId="77777777" w:rsidR="00BB359A" w:rsidRPr="000E4E7F" w:rsidRDefault="00BB359A" w:rsidP="00BB359A">
      <w:pPr>
        <w:pStyle w:val="PL"/>
      </w:pPr>
      <w:r w:rsidRPr="000E4E7F">
        <w:tab/>
        <w:t>plmn-IdentityInfoList-r15</w:t>
      </w:r>
      <w:r w:rsidRPr="000E4E7F">
        <w:tab/>
      </w:r>
      <w:r w:rsidRPr="000E4E7F">
        <w:tab/>
      </w:r>
      <w:r w:rsidRPr="000E4E7F">
        <w:tab/>
        <w:t>PLMN-IdentityInfoListNR-r15</w:t>
      </w:r>
      <w:r w:rsidRPr="000E4E7F">
        <w:tab/>
      </w:r>
      <w:r w:rsidRPr="000E4E7F">
        <w:tab/>
      </w:r>
      <w:r w:rsidRPr="000E4E7F">
        <w:tab/>
        <w:t>OPTIONAL,</w:t>
      </w:r>
    </w:p>
    <w:p w14:paraId="54DBDC90" w14:textId="77777777" w:rsidR="00BB359A" w:rsidRPr="000E4E7F" w:rsidRDefault="00BB359A" w:rsidP="00BB359A">
      <w:pPr>
        <w:pStyle w:val="PL"/>
      </w:pPr>
      <w:r w:rsidRPr="000E4E7F">
        <w:tab/>
        <w:t>frequencyBandList-15</w:t>
      </w:r>
      <w:r w:rsidRPr="000E4E7F">
        <w:tab/>
      </w:r>
      <w:r w:rsidRPr="000E4E7F">
        <w:tab/>
      </w:r>
      <w:r w:rsidRPr="000E4E7F">
        <w:tab/>
      </w:r>
      <w:r w:rsidRPr="000E4E7F">
        <w:tab/>
        <w:t>MultiFrequencyBandListNR-r15</w:t>
      </w:r>
      <w:r w:rsidRPr="000E4E7F">
        <w:tab/>
      </w:r>
      <w:r w:rsidRPr="000E4E7F">
        <w:tab/>
        <w:t>OPTIONAL,</w:t>
      </w:r>
    </w:p>
    <w:p w14:paraId="11A957AF" w14:textId="77777777" w:rsidR="00BB359A" w:rsidRPr="000E4E7F" w:rsidRDefault="00BB359A" w:rsidP="00BB359A">
      <w:pPr>
        <w:pStyle w:val="PL"/>
      </w:pPr>
      <w:r w:rsidRPr="000E4E7F">
        <w:tab/>
        <w:t>noSIB1-r15</w:t>
      </w:r>
      <w:r w:rsidRPr="000E4E7F">
        <w:tab/>
      </w:r>
      <w:r w:rsidRPr="000E4E7F">
        <w:tab/>
      </w:r>
      <w:r w:rsidRPr="000E4E7F">
        <w:tab/>
      </w:r>
      <w:r w:rsidRPr="000E4E7F">
        <w:tab/>
      </w:r>
      <w:r w:rsidRPr="000E4E7F">
        <w:tab/>
      </w:r>
      <w:r w:rsidRPr="000E4E7F">
        <w:tab/>
      </w:r>
      <w:r w:rsidRPr="000E4E7F">
        <w:tab/>
        <w:t>SEQUENCE {</w:t>
      </w:r>
    </w:p>
    <w:p w14:paraId="2895801C" w14:textId="77777777" w:rsidR="00BB359A" w:rsidRPr="000E4E7F" w:rsidRDefault="00BB359A" w:rsidP="00BB359A">
      <w:pPr>
        <w:pStyle w:val="PL"/>
      </w:pPr>
      <w:r w:rsidRPr="000E4E7F">
        <w:tab/>
      </w:r>
      <w:r w:rsidRPr="000E4E7F">
        <w:tab/>
        <w:t>ssb-SubcarrierOffset-r15</w:t>
      </w:r>
      <w:r w:rsidRPr="000E4E7F">
        <w:tab/>
      </w:r>
      <w:r w:rsidRPr="000E4E7F">
        <w:tab/>
      </w:r>
      <w:r w:rsidRPr="000E4E7F">
        <w:tab/>
      </w:r>
      <w:r w:rsidRPr="000E4E7F">
        <w:tab/>
        <w:t>INTEGER (0..15),</w:t>
      </w:r>
    </w:p>
    <w:p w14:paraId="0A607A1B" w14:textId="77777777" w:rsidR="00BB359A" w:rsidRPr="000E4E7F" w:rsidRDefault="00BB359A" w:rsidP="00BB359A">
      <w:pPr>
        <w:pStyle w:val="PL"/>
      </w:pPr>
      <w:r w:rsidRPr="000E4E7F">
        <w:tab/>
      </w:r>
      <w:r w:rsidRPr="000E4E7F">
        <w:tab/>
        <w:t>pdcch-ConfigSIB1-r15</w:t>
      </w:r>
      <w:r w:rsidRPr="000E4E7F">
        <w:tab/>
      </w:r>
      <w:r w:rsidRPr="000E4E7F">
        <w:tab/>
      </w:r>
      <w:r w:rsidRPr="000E4E7F">
        <w:tab/>
      </w:r>
      <w:r w:rsidRPr="000E4E7F">
        <w:tab/>
      </w:r>
      <w:r w:rsidRPr="000E4E7F">
        <w:tab/>
        <w:t>INTEGER (0..255)</w:t>
      </w:r>
    </w:p>
    <w:p w14:paraId="32391FAC"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0D65C" w14:textId="77777777" w:rsidR="00BB359A" w:rsidRPr="000E4E7F" w:rsidRDefault="00BB359A" w:rsidP="00BB359A">
      <w:pPr>
        <w:pStyle w:val="PL"/>
      </w:pPr>
      <w:r w:rsidRPr="000E4E7F">
        <w:tab/>
        <w:t>...</w:t>
      </w:r>
    </w:p>
    <w:p w14:paraId="6DAC6F32" w14:textId="77777777" w:rsidR="00BB359A" w:rsidRPr="000E4E7F" w:rsidRDefault="00BB359A" w:rsidP="00BB359A">
      <w:pPr>
        <w:pStyle w:val="PL"/>
      </w:pPr>
      <w:r w:rsidRPr="000E4E7F">
        <w:t>}</w:t>
      </w:r>
    </w:p>
    <w:p w14:paraId="0B32C0F6" w14:textId="77777777" w:rsidR="00BB359A" w:rsidRPr="000E4E7F" w:rsidRDefault="00BB359A" w:rsidP="00BB359A">
      <w:pPr>
        <w:pStyle w:val="PL"/>
      </w:pPr>
    </w:p>
    <w:p w14:paraId="35215125" w14:textId="77777777" w:rsidR="00BB359A" w:rsidRPr="000E4E7F" w:rsidRDefault="00BB359A" w:rsidP="00BB359A">
      <w:pPr>
        <w:pStyle w:val="PL"/>
      </w:pPr>
      <w:r w:rsidRPr="000E4E7F">
        <w:t>CellIdentityNR-r15 ::=</w:t>
      </w:r>
      <w:r w:rsidRPr="000E4E7F">
        <w:tab/>
      </w:r>
      <w:r w:rsidRPr="000E4E7F">
        <w:tab/>
      </w:r>
      <w:r w:rsidRPr="000E4E7F">
        <w:tab/>
      </w:r>
      <w:r w:rsidRPr="000E4E7F">
        <w:tab/>
        <w:t>BIT STRING (SIZE (36))</w:t>
      </w:r>
    </w:p>
    <w:p w14:paraId="5A32BF9F" w14:textId="77777777" w:rsidR="00BB359A" w:rsidRPr="000E4E7F" w:rsidRDefault="00BB359A" w:rsidP="00BB359A">
      <w:pPr>
        <w:pStyle w:val="PL"/>
      </w:pPr>
    </w:p>
    <w:p w14:paraId="67EE2607" w14:textId="77777777" w:rsidR="00BB359A" w:rsidRPr="000E4E7F" w:rsidRDefault="00BB359A" w:rsidP="00BB359A">
      <w:pPr>
        <w:pStyle w:val="PL"/>
      </w:pPr>
      <w:r w:rsidRPr="000E4E7F">
        <w:t>PLMN-IdentityListNR-r15 ::=</w:t>
      </w:r>
      <w:r w:rsidRPr="000E4E7F">
        <w:tab/>
      </w:r>
      <w:r w:rsidRPr="000E4E7F">
        <w:tab/>
      </w:r>
      <w:r w:rsidRPr="000E4E7F">
        <w:tab/>
        <w:t>SEQUENCE (SIZE (1.. maxPLMN-NR-r15)) OF PLMN-Identity</w:t>
      </w:r>
    </w:p>
    <w:p w14:paraId="3635D0A2" w14:textId="77777777" w:rsidR="00BB359A" w:rsidRPr="000E4E7F" w:rsidRDefault="00BB359A" w:rsidP="00BB359A">
      <w:pPr>
        <w:pStyle w:val="PL"/>
      </w:pPr>
    </w:p>
    <w:p w14:paraId="49919484" w14:textId="77777777" w:rsidR="00BB359A" w:rsidRPr="000E4E7F" w:rsidRDefault="00BB359A" w:rsidP="00BB359A">
      <w:pPr>
        <w:pStyle w:val="PL"/>
      </w:pPr>
      <w:r w:rsidRPr="000E4E7F">
        <w:t>PLMN-IdentityInfoListNR-r15 ::=</w:t>
      </w:r>
      <w:r w:rsidRPr="000E4E7F">
        <w:tab/>
      </w:r>
      <w:r w:rsidRPr="000E4E7F">
        <w:tab/>
        <w:t>SEQUENCE (SIZE (1..maxPLMN-NR-r15)) OF PLMN-IdentityInfoNR-r15</w:t>
      </w:r>
    </w:p>
    <w:p w14:paraId="70FB7899" w14:textId="77777777" w:rsidR="00BB359A" w:rsidRPr="000E4E7F" w:rsidRDefault="00BB359A" w:rsidP="00BB359A">
      <w:pPr>
        <w:pStyle w:val="PL"/>
      </w:pPr>
    </w:p>
    <w:p w14:paraId="7A4E6DF4" w14:textId="77777777" w:rsidR="00BB359A" w:rsidRPr="000E4E7F" w:rsidRDefault="00BB359A" w:rsidP="00BB359A">
      <w:pPr>
        <w:pStyle w:val="PL"/>
      </w:pPr>
      <w:r w:rsidRPr="000E4E7F">
        <w:t>PLMN-IdentityInfoNR-r15 ::=</w:t>
      </w:r>
      <w:r w:rsidRPr="000E4E7F">
        <w:tab/>
      </w:r>
      <w:r w:rsidRPr="000E4E7F">
        <w:tab/>
      </w:r>
      <w:r w:rsidRPr="000E4E7F">
        <w:tab/>
        <w:t>SEQUENCE {</w:t>
      </w:r>
    </w:p>
    <w:p w14:paraId="2DDD2AE5" w14:textId="77777777" w:rsidR="00BB359A" w:rsidRPr="000E4E7F" w:rsidRDefault="00BB359A" w:rsidP="00BB359A">
      <w:pPr>
        <w:pStyle w:val="PL"/>
      </w:pPr>
      <w:r w:rsidRPr="000E4E7F">
        <w:tab/>
        <w:t>plmn-IdentityList-r15</w:t>
      </w:r>
      <w:r w:rsidRPr="000E4E7F">
        <w:tab/>
      </w:r>
      <w:r w:rsidRPr="000E4E7F">
        <w:tab/>
      </w:r>
      <w:r w:rsidRPr="000E4E7F">
        <w:tab/>
      </w:r>
      <w:r w:rsidRPr="000E4E7F">
        <w:tab/>
        <w:t>PLMN-IdentityListNR-r15,</w:t>
      </w:r>
    </w:p>
    <w:p w14:paraId="18C35368" w14:textId="77777777" w:rsidR="00BB359A" w:rsidRPr="000E4E7F" w:rsidRDefault="00BB359A" w:rsidP="00BB359A">
      <w:pPr>
        <w:pStyle w:val="PL"/>
      </w:pPr>
      <w:r w:rsidRPr="000E4E7F">
        <w:tab/>
        <w:t>trackingAreaCode-r15</w:t>
      </w:r>
      <w:r w:rsidRPr="000E4E7F">
        <w:tab/>
      </w:r>
      <w:r w:rsidRPr="000E4E7F">
        <w:tab/>
      </w:r>
      <w:r w:rsidRPr="000E4E7F">
        <w:tab/>
      </w:r>
      <w:r w:rsidRPr="000E4E7F">
        <w:tab/>
        <w:t>TrackingAreaCodeNR-r15</w:t>
      </w:r>
      <w:r w:rsidRPr="000E4E7F">
        <w:tab/>
      </w:r>
      <w:r w:rsidRPr="000E4E7F">
        <w:tab/>
      </w:r>
      <w:r w:rsidRPr="000E4E7F">
        <w:tab/>
        <w:t>OPTIONAL,</w:t>
      </w:r>
    </w:p>
    <w:p w14:paraId="186389CF" w14:textId="77777777" w:rsidR="00BB359A" w:rsidRPr="000E4E7F" w:rsidRDefault="00BB359A" w:rsidP="00BB359A">
      <w:pPr>
        <w:pStyle w:val="PL"/>
      </w:pPr>
      <w:r w:rsidRPr="000E4E7F">
        <w:tab/>
        <w:t>ran-AreaCode-r15</w:t>
      </w:r>
      <w:r w:rsidRPr="000E4E7F">
        <w:tab/>
      </w:r>
      <w:r w:rsidRPr="000E4E7F">
        <w:tab/>
      </w:r>
      <w:r w:rsidRPr="000E4E7F">
        <w:tab/>
      </w:r>
      <w:r w:rsidRPr="000E4E7F">
        <w:tab/>
      </w:r>
      <w:r w:rsidRPr="000E4E7F">
        <w:tab/>
        <w:t>RAN-AreaCode-r15</w:t>
      </w:r>
      <w:r w:rsidRPr="000E4E7F">
        <w:tab/>
      </w:r>
      <w:r w:rsidRPr="000E4E7F">
        <w:tab/>
      </w:r>
      <w:r w:rsidRPr="000E4E7F">
        <w:tab/>
      </w:r>
      <w:r w:rsidRPr="000E4E7F">
        <w:tab/>
        <w:t>OPTIONAL,</w:t>
      </w:r>
    </w:p>
    <w:p w14:paraId="3DAA998C" w14:textId="77777777" w:rsidR="00BB359A" w:rsidRPr="000E4E7F" w:rsidRDefault="00BB359A" w:rsidP="00BB359A">
      <w:pPr>
        <w:pStyle w:val="PL"/>
      </w:pPr>
      <w:r w:rsidRPr="000E4E7F">
        <w:tab/>
        <w:t>cellIdentity-r15</w:t>
      </w:r>
      <w:r w:rsidRPr="000E4E7F">
        <w:tab/>
      </w:r>
      <w:r w:rsidRPr="000E4E7F">
        <w:tab/>
      </w:r>
      <w:r w:rsidRPr="000E4E7F">
        <w:tab/>
      </w:r>
      <w:r w:rsidRPr="000E4E7F">
        <w:tab/>
      </w:r>
      <w:r w:rsidRPr="000E4E7F">
        <w:tab/>
        <w:t>CellIdentityNR-r15</w:t>
      </w:r>
    </w:p>
    <w:p w14:paraId="54D17769" w14:textId="77777777" w:rsidR="00BB359A" w:rsidRPr="000E4E7F" w:rsidRDefault="00BB359A" w:rsidP="00BB359A">
      <w:pPr>
        <w:pStyle w:val="PL"/>
      </w:pPr>
      <w:r w:rsidRPr="000E4E7F">
        <w:t>}</w:t>
      </w:r>
    </w:p>
    <w:p w14:paraId="02DED209" w14:textId="77777777" w:rsidR="00BB359A" w:rsidRPr="000E4E7F" w:rsidRDefault="00BB359A" w:rsidP="00BB359A">
      <w:pPr>
        <w:pStyle w:val="PL"/>
      </w:pPr>
    </w:p>
    <w:p w14:paraId="392C6369" w14:textId="77777777" w:rsidR="00BB359A" w:rsidRPr="000E4E7F" w:rsidRDefault="00BB359A" w:rsidP="00BB359A">
      <w:pPr>
        <w:pStyle w:val="PL"/>
      </w:pPr>
      <w:r w:rsidRPr="000E4E7F">
        <w:t>TrackingAreaCodeNR-r15 ::=</w:t>
      </w:r>
      <w:r w:rsidRPr="000E4E7F">
        <w:tab/>
      </w:r>
      <w:r w:rsidRPr="000E4E7F">
        <w:tab/>
      </w:r>
      <w:r w:rsidRPr="000E4E7F">
        <w:tab/>
        <w:t>BIT STRING (SIZE (24))</w:t>
      </w:r>
    </w:p>
    <w:p w14:paraId="76EE7934" w14:textId="77777777" w:rsidR="00BB359A" w:rsidRPr="000E4E7F" w:rsidRDefault="00BB359A" w:rsidP="00BB359A">
      <w:pPr>
        <w:pStyle w:val="PL"/>
      </w:pPr>
    </w:p>
    <w:p w14:paraId="35ACAA5D" w14:textId="77777777" w:rsidR="00BB359A" w:rsidRPr="000E4E7F" w:rsidRDefault="00BB359A" w:rsidP="00BB359A">
      <w:pPr>
        <w:pStyle w:val="PL"/>
      </w:pPr>
      <w:r w:rsidRPr="000E4E7F">
        <w:t>-- ASN1STOP</w:t>
      </w:r>
    </w:p>
    <w:p w14:paraId="3C108FF8" w14:textId="77777777" w:rsidR="00BB359A" w:rsidRPr="000E4E7F" w:rsidRDefault="00BB359A" w:rsidP="00BB359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B359A" w:rsidRPr="000E4E7F" w14:paraId="7E3B4B27" w14:textId="77777777" w:rsidTr="0033085A">
        <w:trPr>
          <w:cantSplit/>
          <w:tblHeader/>
        </w:trPr>
        <w:tc>
          <w:tcPr>
            <w:tcW w:w="9639" w:type="dxa"/>
          </w:tcPr>
          <w:p w14:paraId="6270034B" w14:textId="77777777" w:rsidR="00BB359A" w:rsidRPr="000E4E7F" w:rsidRDefault="00BB359A" w:rsidP="0033085A">
            <w:pPr>
              <w:pStyle w:val="TAH"/>
              <w:rPr>
                <w:lang w:eastAsia="en-GB"/>
              </w:rPr>
            </w:pPr>
            <w:r w:rsidRPr="000E4E7F">
              <w:rPr>
                <w:i/>
                <w:noProof/>
                <w:lang w:eastAsia="en-GB"/>
              </w:rPr>
              <w:lastRenderedPageBreak/>
              <w:t>MeasResults</w:t>
            </w:r>
            <w:r w:rsidRPr="000E4E7F">
              <w:rPr>
                <w:iCs/>
                <w:noProof/>
                <w:lang w:eastAsia="en-GB"/>
              </w:rPr>
              <w:t xml:space="preserve"> field descriptions</w:t>
            </w:r>
          </w:p>
        </w:tc>
      </w:tr>
      <w:tr w:rsidR="00BB359A" w:rsidRPr="000E4E7F" w:rsidDel="0072565C" w14:paraId="0D27A073" w14:textId="77777777" w:rsidTr="0033085A">
        <w:trPr>
          <w:cantSplit/>
          <w:trHeight w:val="105"/>
        </w:trPr>
        <w:tc>
          <w:tcPr>
            <w:tcW w:w="9639" w:type="dxa"/>
          </w:tcPr>
          <w:p w14:paraId="43BF217C" w14:textId="77777777" w:rsidR="00BB359A" w:rsidRPr="000E4E7F" w:rsidRDefault="00BB359A" w:rsidP="0033085A">
            <w:pPr>
              <w:pStyle w:val="TAL"/>
              <w:rPr>
                <w:b/>
                <w:bCs/>
                <w:i/>
                <w:noProof/>
                <w:lang w:eastAsia="en-GB"/>
              </w:rPr>
            </w:pPr>
            <w:r w:rsidRPr="000E4E7F">
              <w:rPr>
                <w:b/>
                <w:bCs/>
                <w:i/>
                <w:noProof/>
                <w:lang w:eastAsia="en-GB"/>
              </w:rPr>
              <w:t>availableAdmissionCapacityWLAN</w:t>
            </w:r>
          </w:p>
          <w:p w14:paraId="167477E1" w14:textId="77777777" w:rsidR="00BB359A" w:rsidRPr="000E4E7F" w:rsidRDefault="00BB359A" w:rsidP="0033085A">
            <w:pPr>
              <w:pStyle w:val="TAL"/>
              <w:rPr>
                <w:lang w:eastAsia="en-GB"/>
              </w:rPr>
            </w:pPr>
            <w:r w:rsidRPr="000E4E7F">
              <w:rPr>
                <w:lang w:eastAsia="en-GB"/>
              </w:rPr>
              <w:t xml:space="preserve">Indicates the available admission capacity of WLAN as </w:t>
            </w:r>
            <w:r w:rsidRPr="000E4E7F">
              <w:rPr>
                <w:bCs/>
                <w:noProof/>
                <w:kern w:val="2"/>
                <w:lang w:eastAsia="ko-KR"/>
              </w:rPr>
              <w:t>defined in IEEE 802.11-2012 [67].</w:t>
            </w:r>
          </w:p>
        </w:tc>
      </w:tr>
      <w:tr w:rsidR="00BB359A" w:rsidRPr="000E4E7F" w14:paraId="272F5310" w14:textId="77777777" w:rsidTr="0033085A">
        <w:trPr>
          <w:cantSplit/>
          <w:trHeight w:val="105"/>
        </w:trPr>
        <w:tc>
          <w:tcPr>
            <w:tcW w:w="9639" w:type="dxa"/>
          </w:tcPr>
          <w:p w14:paraId="4443079C" w14:textId="77777777" w:rsidR="00BB359A" w:rsidRPr="000E4E7F" w:rsidRDefault="00BB359A" w:rsidP="0033085A">
            <w:pPr>
              <w:pStyle w:val="TAL"/>
              <w:rPr>
                <w:b/>
                <w:i/>
                <w:lang w:eastAsia="en-GB"/>
              </w:rPr>
            </w:pPr>
            <w:r w:rsidRPr="000E4E7F">
              <w:rPr>
                <w:b/>
                <w:i/>
                <w:lang w:eastAsia="en-GB"/>
              </w:rPr>
              <w:t>averageDelay</w:t>
            </w:r>
          </w:p>
          <w:p w14:paraId="5A87CF7A" w14:textId="77777777" w:rsidR="00BB359A" w:rsidRPr="000E4E7F" w:rsidRDefault="00BB359A" w:rsidP="0033085A">
            <w:pPr>
              <w:pStyle w:val="TAL"/>
              <w:rPr>
                <w:b/>
                <w:bCs/>
                <w:i/>
                <w:noProof/>
                <w:lang w:eastAsia="en-GB"/>
              </w:rPr>
            </w:pPr>
            <w:r w:rsidRPr="000E4E7F">
              <w:t>Indicates average delay for the packets during the reporting period, as specified in TS 38.314 [103]. Value 0 corresponds to 0 millisecond, value 1 corresponds to 0.1 millisecond, value 2 corresponds to 0.2 millisecond, and so on.</w:t>
            </w:r>
          </w:p>
        </w:tc>
      </w:tr>
      <w:tr w:rsidR="00BB359A" w:rsidRPr="000E4E7F" w:rsidDel="0072565C" w14:paraId="551427B9" w14:textId="77777777" w:rsidTr="0033085A">
        <w:trPr>
          <w:cantSplit/>
          <w:trHeight w:val="105"/>
        </w:trPr>
        <w:tc>
          <w:tcPr>
            <w:tcW w:w="9639" w:type="dxa"/>
          </w:tcPr>
          <w:p w14:paraId="5D925B30" w14:textId="77777777" w:rsidR="00BB359A" w:rsidRPr="000E4E7F" w:rsidRDefault="00BB359A" w:rsidP="0033085A">
            <w:pPr>
              <w:pStyle w:val="TAL"/>
              <w:rPr>
                <w:b/>
                <w:bCs/>
                <w:i/>
                <w:noProof/>
                <w:lang w:eastAsia="en-GB"/>
              </w:rPr>
            </w:pPr>
            <w:r w:rsidRPr="000E4E7F">
              <w:rPr>
                <w:b/>
                <w:bCs/>
                <w:i/>
                <w:noProof/>
                <w:lang w:eastAsia="en-GB"/>
              </w:rPr>
              <w:t>backhaulDL-BandwidthWLAN</w:t>
            </w:r>
          </w:p>
          <w:p w14:paraId="52C11A20" w14:textId="77777777" w:rsidR="00BB359A" w:rsidRPr="000E4E7F" w:rsidRDefault="00BB359A" w:rsidP="0033085A">
            <w:pPr>
              <w:pStyle w:val="TAL"/>
              <w:rPr>
                <w:lang w:eastAsia="en-GB"/>
              </w:rPr>
            </w:pPr>
            <w:r w:rsidRPr="000E4E7F">
              <w:rPr>
                <w:lang w:eastAsia="en-GB"/>
              </w:rPr>
              <w:t>Indicates the backhaul available downlink bandwidth of WLAN, equal to Downlink Speed times Downlink Load defined in Wi-Fi Alliance Hotspot 2.0 [76]</w:t>
            </w:r>
            <w:r w:rsidRPr="000E4E7F">
              <w:rPr>
                <w:bCs/>
                <w:noProof/>
                <w:kern w:val="2"/>
                <w:lang w:eastAsia="ko-KR"/>
              </w:rPr>
              <w:t>.</w:t>
            </w:r>
          </w:p>
        </w:tc>
      </w:tr>
      <w:tr w:rsidR="00BB359A" w:rsidRPr="000E4E7F" w:rsidDel="0072565C" w14:paraId="68ABA4EC" w14:textId="77777777" w:rsidTr="0033085A">
        <w:trPr>
          <w:cantSplit/>
          <w:trHeight w:val="105"/>
        </w:trPr>
        <w:tc>
          <w:tcPr>
            <w:tcW w:w="9639" w:type="dxa"/>
          </w:tcPr>
          <w:p w14:paraId="0144C5D8" w14:textId="77777777" w:rsidR="00BB359A" w:rsidRPr="000E4E7F" w:rsidRDefault="00BB359A" w:rsidP="0033085A">
            <w:pPr>
              <w:pStyle w:val="TAL"/>
              <w:rPr>
                <w:b/>
                <w:bCs/>
                <w:i/>
                <w:noProof/>
                <w:lang w:eastAsia="en-GB"/>
              </w:rPr>
            </w:pPr>
            <w:r w:rsidRPr="000E4E7F">
              <w:rPr>
                <w:b/>
                <w:bCs/>
                <w:i/>
                <w:noProof/>
                <w:lang w:eastAsia="en-GB"/>
              </w:rPr>
              <w:t>backhaulUL-BandwidthWLAN</w:t>
            </w:r>
          </w:p>
          <w:p w14:paraId="46669695" w14:textId="77777777" w:rsidR="00BB359A" w:rsidRPr="000E4E7F" w:rsidRDefault="00BB359A" w:rsidP="0033085A">
            <w:pPr>
              <w:pStyle w:val="TAL"/>
              <w:rPr>
                <w:lang w:eastAsia="en-GB"/>
              </w:rPr>
            </w:pPr>
            <w:r w:rsidRPr="000E4E7F">
              <w:rPr>
                <w:lang w:eastAsia="en-GB"/>
              </w:rPr>
              <w:t>Indicates the backhaul available uplink bandwidth of WLAN, equal to Uplink Speed times Uplink Load defined in Wi-Fi Alliance Hotspot 2.0 [76]</w:t>
            </w:r>
            <w:r w:rsidRPr="000E4E7F">
              <w:rPr>
                <w:noProof/>
                <w:lang w:eastAsia="en-GB"/>
              </w:rPr>
              <w:t>.</w:t>
            </w:r>
          </w:p>
        </w:tc>
      </w:tr>
      <w:tr w:rsidR="00BB359A" w:rsidRPr="000E4E7F" w:rsidDel="0072565C" w14:paraId="0F592DA9" w14:textId="77777777" w:rsidTr="0033085A">
        <w:trPr>
          <w:cantSplit/>
          <w:trHeight w:val="105"/>
        </w:trPr>
        <w:tc>
          <w:tcPr>
            <w:tcW w:w="9639" w:type="dxa"/>
          </w:tcPr>
          <w:p w14:paraId="1BE2F264" w14:textId="77777777" w:rsidR="00BB359A" w:rsidRPr="000E4E7F" w:rsidRDefault="00BB359A" w:rsidP="0033085A">
            <w:pPr>
              <w:pStyle w:val="TAL"/>
              <w:rPr>
                <w:b/>
                <w:i/>
                <w:lang w:eastAsia="en-GB"/>
              </w:rPr>
            </w:pPr>
            <w:r w:rsidRPr="000E4E7F">
              <w:rPr>
                <w:b/>
                <w:i/>
                <w:lang w:eastAsia="en-GB"/>
              </w:rPr>
              <w:t>bandWLAN</w:t>
            </w:r>
          </w:p>
          <w:p w14:paraId="6C799515" w14:textId="77777777" w:rsidR="00BB359A" w:rsidRPr="000E4E7F" w:rsidRDefault="00BB359A" w:rsidP="0033085A">
            <w:pPr>
              <w:pStyle w:val="TAL"/>
              <w:rPr>
                <w:lang w:eastAsia="en-GB"/>
              </w:rPr>
            </w:pPr>
            <w:r w:rsidRPr="000E4E7F">
              <w:rPr>
                <w:lang w:eastAsia="en-GB"/>
              </w:rPr>
              <w:t>Indicates the WLAN band.</w:t>
            </w:r>
          </w:p>
        </w:tc>
      </w:tr>
      <w:tr w:rsidR="00BB359A" w:rsidRPr="000E4E7F" w:rsidDel="0072565C" w14:paraId="59EE2BAC" w14:textId="77777777" w:rsidTr="0033085A">
        <w:trPr>
          <w:cantSplit/>
          <w:trHeight w:val="105"/>
        </w:trPr>
        <w:tc>
          <w:tcPr>
            <w:tcW w:w="9639" w:type="dxa"/>
          </w:tcPr>
          <w:p w14:paraId="6B395694" w14:textId="77777777" w:rsidR="00BB359A" w:rsidRPr="000E4E7F" w:rsidRDefault="00BB359A" w:rsidP="0033085A">
            <w:pPr>
              <w:pStyle w:val="TAL"/>
              <w:rPr>
                <w:b/>
                <w:i/>
              </w:rPr>
            </w:pPr>
            <w:r w:rsidRPr="000E4E7F">
              <w:rPr>
                <w:b/>
                <w:i/>
              </w:rPr>
              <w:t>carrierFreq</w:t>
            </w:r>
          </w:p>
          <w:p w14:paraId="11BB4FB9" w14:textId="2ABD5F9F" w:rsidR="00BB359A" w:rsidRPr="000E4E7F" w:rsidRDefault="00BB359A" w:rsidP="0033085A">
            <w:pPr>
              <w:pStyle w:val="TAL"/>
            </w:pPr>
            <w:r w:rsidRPr="000E4E7F">
              <w:t xml:space="preserve">Indicates the </w:t>
            </w:r>
            <w:ins w:id="1705" w:author="DCCA-new" w:date="2020-06-10T18:30:00Z">
              <w:r w:rsidR="00AA3E27">
                <w:t xml:space="preserve">E-UTRA </w:t>
              </w:r>
            </w:ins>
            <w:r w:rsidRPr="000E4E7F">
              <w:t xml:space="preserve">carrier frequency. Within </w:t>
            </w:r>
            <w:r w:rsidRPr="000E4E7F">
              <w:rPr>
                <w:i/>
              </w:rPr>
              <w:t>MeasResultIdleListEUTRA-r15</w:t>
            </w:r>
            <w:r w:rsidRPr="000E4E7F">
              <w:t>, UE only includes measurements with the same carrier frequency.</w:t>
            </w:r>
          </w:p>
        </w:tc>
      </w:tr>
      <w:tr w:rsidR="00AA3E27" w:rsidRPr="000E4E7F" w:rsidDel="0072565C" w14:paraId="3D857BA3" w14:textId="77777777" w:rsidTr="0033085A">
        <w:trPr>
          <w:cantSplit/>
          <w:trHeight w:val="105"/>
          <w:ins w:id="1706" w:author="DCCA-new" w:date="2020-06-10T18:30:00Z"/>
        </w:trPr>
        <w:tc>
          <w:tcPr>
            <w:tcW w:w="9639" w:type="dxa"/>
          </w:tcPr>
          <w:p w14:paraId="392FFD1E" w14:textId="77777777" w:rsidR="00AA3E27" w:rsidRPr="000E4E7F" w:rsidRDefault="00AA3E27" w:rsidP="00AA3E27">
            <w:pPr>
              <w:pStyle w:val="TAL"/>
              <w:rPr>
                <w:ins w:id="1707" w:author="DCCA-new" w:date="2020-06-10T18:30:00Z"/>
                <w:b/>
                <w:i/>
              </w:rPr>
            </w:pPr>
            <w:proofErr w:type="spellStart"/>
            <w:ins w:id="1708" w:author="DCCA-new" w:date="2020-06-10T18:30:00Z">
              <w:r w:rsidRPr="000E4E7F">
                <w:rPr>
                  <w:b/>
                  <w:i/>
                </w:rPr>
                <w:t>carrierFreq</w:t>
              </w:r>
              <w:r>
                <w:rPr>
                  <w:b/>
                  <w:i/>
                </w:rPr>
                <w:t>NR</w:t>
              </w:r>
              <w:proofErr w:type="spellEnd"/>
            </w:ins>
          </w:p>
          <w:p w14:paraId="24E698ED" w14:textId="010E4809" w:rsidR="00AA3E27" w:rsidRPr="000E4E7F" w:rsidRDefault="00AA3E27" w:rsidP="00AA3E27">
            <w:pPr>
              <w:pStyle w:val="TAL"/>
              <w:rPr>
                <w:ins w:id="1709" w:author="DCCA-new" w:date="2020-06-10T18:30:00Z"/>
                <w:b/>
                <w:i/>
                <w:lang w:eastAsia="en-GB"/>
              </w:rPr>
            </w:pPr>
            <w:ins w:id="1710" w:author="DCCA-new" w:date="2020-06-10T18:30:00Z">
              <w:r w:rsidRPr="000E4E7F">
                <w:t xml:space="preserve">Indicates the </w:t>
              </w:r>
              <w:r>
                <w:t xml:space="preserve">NR </w:t>
              </w:r>
              <w:r w:rsidRPr="000E4E7F">
                <w:t>carrier frequency.</w:t>
              </w:r>
            </w:ins>
          </w:p>
        </w:tc>
      </w:tr>
      <w:tr w:rsidR="00BB359A" w:rsidRPr="000E4E7F" w:rsidDel="0072565C" w14:paraId="0183B277" w14:textId="77777777" w:rsidTr="0033085A">
        <w:trPr>
          <w:cantSplit/>
          <w:trHeight w:val="105"/>
        </w:trPr>
        <w:tc>
          <w:tcPr>
            <w:tcW w:w="9639" w:type="dxa"/>
          </w:tcPr>
          <w:p w14:paraId="210E398E" w14:textId="77777777" w:rsidR="00BB359A" w:rsidRPr="000E4E7F" w:rsidRDefault="00BB359A" w:rsidP="0033085A">
            <w:pPr>
              <w:pStyle w:val="TAL"/>
              <w:rPr>
                <w:b/>
                <w:i/>
                <w:lang w:eastAsia="en-GB"/>
              </w:rPr>
            </w:pPr>
            <w:proofErr w:type="spellStart"/>
            <w:r w:rsidRPr="000E4E7F">
              <w:rPr>
                <w:b/>
                <w:i/>
                <w:lang w:eastAsia="en-GB"/>
              </w:rPr>
              <w:t>carrierInfoWLAN</w:t>
            </w:r>
            <w:proofErr w:type="spellEnd"/>
          </w:p>
          <w:p w14:paraId="39C2CEC8" w14:textId="77777777" w:rsidR="00BB359A" w:rsidRPr="000E4E7F" w:rsidRDefault="00BB359A" w:rsidP="0033085A">
            <w:pPr>
              <w:pStyle w:val="TAL"/>
              <w:rPr>
                <w:lang w:eastAsia="en-GB"/>
              </w:rPr>
            </w:pPr>
            <w:r w:rsidRPr="000E4E7F">
              <w:rPr>
                <w:lang w:eastAsia="en-GB"/>
              </w:rPr>
              <w:t>Indicates the WLAN channel information.</w:t>
            </w:r>
          </w:p>
        </w:tc>
      </w:tr>
      <w:tr w:rsidR="00BB359A" w:rsidRPr="000E4E7F" w14:paraId="44B5748D" w14:textId="77777777" w:rsidTr="0033085A">
        <w:trPr>
          <w:cantSplit/>
          <w:trHeight w:val="105"/>
        </w:trPr>
        <w:tc>
          <w:tcPr>
            <w:tcW w:w="9639" w:type="dxa"/>
          </w:tcPr>
          <w:p w14:paraId="3462309C" w14:textId="77777777" w:rsidR="00BB359A" w:rsidRPr="000E4E7F" w:rsidRDefault="00BB359A" w:rsidP="0033085A">
            <w:pPr>
              <w:pStyle w:val="TAL"/>
              <w:rPr>
                <w:b/>
                <w:i/>
                <w:lang w:eastAsia="zh-CN"/>
              </w:rPr>
            </w:pPr>
            <w:r w:rsidRPr="000E4E7F">
              <w:rPr>
                <w:b/>
                <w:i/>
              </w:rPr>
              <w:t>cbr</w:t>
            </w:r>
            <w:r w:rsidRPr="000E4E7F">
              <w:rPr>
                <w:b/>
                <w:i/>
                <w:lang w:eastAsia="zh-CN"/>
              </w:rPr>
              <w:t>-PSSCH</w:t>
            </w:r>
          </w:p>
          <w:p w14:paraId="35EF9F0D" w14:textId="77777777" w:rsidR="00BB359A" w:rsidRPr="000E4E7F" w:rsidRDefault="00BB359A" w:rsidP="0033085A">
            <w:pPr>
              <w:pStyle w:val="TAL"/>
              <w:rPr>
                <w:lang w:eastAsia="en-GB"/>
              </w:rPr>
            </w:pPr>
            <w:r w:rsidRPr="000E4E7F">
              <w:rPr>
                <w:lang w:eastAsia="en-GB"/>
              </w:rPr>
              <w:t xml:space="preserve">Indicates the </w:t>
            </w:r>
            <w:r w:rsidRPr="000E4E7F">
              <w:rPr>
                <w:lang w:eastAsia="zh-CN"/>
              </w:rPr>
              <w:t xml:space="preserve">CBR measurement results on the PSSCH of the pool indicated by </w:t>
            </w:r>
            <w:r w:rsidRPr="000E4E7F">
              <w:rPr>
                <w:i/>
                <w:lang w:eastAsia="zh-CN"/>
              </w:rPr>
              <w:t>p</w:t>
            </w:r>
            <w:r w:rsidRPr="000E4E7F">
              <w:rPr>
                <w:i/>
              </w:rPr>
              <w:t>oolIdentity</w:t>
            </w:r>
            <w:r w:rsidRPr="000E4E7F">
              <w:rPr>
                <w:bCs/>
                <w:noProof/>
                <w:kern w:val="2"/>
                <w:lang w:eastAsia="ko-KR"/>
              </w:rPr>
              <w:t xml:space="preserve">. 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the pool indicated by </w:t>
            </w:r>
            <w:r w:rsidRPr="000E4E7F">
              <w:rPr>
                <w:bCs/>
                <w:i/>
                <w:noProof/>
                <w:lang w:eastAsia="zh-CN"/>
              </w:rPr>
              <w:t>pooIIdentit</w:t>
            </w:r>
            <w:r w:rsidRPr="000E4E7F">
              <w:rPr>
                <w:bCs/>
                <w:noProof/>
                <w:lang w:eastAsia="zh-CN"/>
              </w:rPr>
              <w:t>y</w:t>
            </w:r>
            <w:r w:rsidRPr="000E4E7F">
              <w:rPr>
                <w:bCs/>
                <w:noProof/>
                <w:kern w:val="2"/>
                <w:lang w:eastAsia="ko-KR"/>
              </w:rPr>
              <w:t>, this field indicates the CBR measurement of both the PSSCH and PSCCH resources which are measured together.</w:t>
            </w:r>
          </w:p>
        </w:tc>
      </w:tr>
      <w:tr w:rsidR="00BB359A" w:rsidRPr="000E4E7F" w14:paraId="6BBDCD43" w14:textId="77777777" w:rsidTr="0033085A">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004517A6" w14:textId="77777777" w:rsidR="00BB359A" w:rsidRPr="000E4E7F" w:rsidRDefault="00BB359A" w:rsidP="0033085A">
            <w:pPr>
              <w:pStyle w:val="TAL"/>
              <w:rPr>
                <w:b/>
                <w:i/>
                <w:lang w:eastAsia="zh-CN"/>
              </w:rPr>
            </w:pPr>
            <w:r w:rsidRPr="000E4E7F">
              <w:rPr>
                <w:b/>
                <w:i/>
              </w:rPr>
              <w:t>cbr-</w:t>
            </w:r>
            <w:r w:rsidRPr="000E4E7F">
              <w:rPr>
                <w:b/>
                <w:i/>
                <w:lang w:eastAsia="zh-CN"/>
              </w:rPr>
              <w:t>PSCCH</w:t>
            </w:r>
          </w:p>
          <w:p w14:paraId="75A8E749" w14:textId="77777777" w:rsidR="00BB359A" w:rsidRPr="000E4E7F" w:rsidRDefault="00BB359A" w:rsidP="0033085A">
            <w:pPr>
              <w:pStyle w:val="TAL"/>
              <w:rPr>
                <w:lang w:eastAsia="zh-CN"/>
              </w:rPr>
            </w:pPr>
            <w:r w:rsidRPr="000E4E7F">
              <w:t xml:space="preserve">Indicates the CBR measurement results on the </w:t>
            </w:r>
            <w:r w:rsidRPr="000E4E7F">
              <w:rPr>
                <w:lang w:eastAsia="zh-CN"/>
              </w:rPr>
              <w:t>PSCCH</w:t>
            </w:r>
            <w:r w:rsidRPr="000E4E7F">
              <w:t xml:space="preserve"> of the</w:t>
            </w:r>
            <w:r w:rsidRPr="000E4E7F">
              <w:rPr>
                <w:lang w:eastAsia="zh-CN"/>
              </w:rPr>
              <w:t xml:space="preserve"> </w:t>
            </w:r>
            <w:r w:rsidRPr="000E4E7F">
              <w:t xml:space="preserve">pool indicated by </w:t>
            </w:r>
            <w:r w:rsidRPr="000E4E7F">
              <w:rPr>
                <w:i/>
              </w:rPr>
              <w:t>poolIdentity.</w:t>
            </w:r>
            <w:r w:rsidRPr="000E4E7F">
              <w:rPr>
                <w:lang w:eastAsia="zh-CN"/>
              </w:rPr>
              <w:t xml:space="preserve"> This field is only included if </w:t>
            </w:r>
            <w:r w:rsidRPr="000E4E7F">
              <w:rPr>
                <w:bCs/>
                <w:i/>
                <w:noProof/>
                <w:lang w:eastAsia="en-GB"/>
              </w:rPr>
              <w:t>adjacencyPSCCH-PSSCH</w:t>
            </w:r>
            <w:r w:rsidRPr="000E4E7F">
              <w:rPr>
                <w:bCs/>
                <w:noProof/>
                <w:lang w:eastAsia="zh-CN"/>
              </w:rPr>
              <w:t xml:space="preserve"> is set to </w:t>
            </w:r>
            <w:r w:rsidRPr="000E4E7F">
              <w:rPr>
                <w:bCs/>
                <w:i/>
                <w:noProof/>
                <w:lang w:eastAsia="zh-CN"/>
              </w:rPr>
              <w:t>FALSE</w:t>
            </w:r>
            <w:r w:rsidRPr="000E4E7F">
              <w:rPr>
                <w:bCs/>
                <w:noProof/>
                <w:lang w:eastAsia="zh-CN"/>
              </w:rPr>
              <w:t xml:space="preserve"> for the pool indicated by </w:t>
            </w:r>
            <w:r w:rsidRPr="000E4E7F">
              <w:rPr>
                <w:bCs/>
                <w:i/>
                <w:noProof/>
                <w:lang w:eastAsia="zh-CN"/>
              </w:rPr>
              <w:t>pooIIdentity</w:t>
            </w:r>
            <w:r w:rsidRPr="000E4E7F">
              <w:rPr>
                <w:bCs/>
                <w:noProof/>
                <w:lang w:eastAsia="zh-CN"/>
              </w:rPr>
              <w:t>.</w:t>
            </w:r>
          </w:p>
        </w:tc>
      </w:tr>
      <w:tr w:rsidR="00BB359A" w:rsidRPr="000E4E7F" w14:paraId="424FE208" w14:textId="77777777" w:rsidTr="0033085A">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B786139" w14:textId="77777777" w:rsidR="00BB359A" w:rsidRPr="000E4E7F" w:rsidRDefault="00BB359A" w:rsidP="0033085A">
            <w:pPr>
              <w:pStyle w:val="TAL"/>
              <w:rPr>
                <w:b/>
                <w:bCs/>
                <w:i/>
                <w:iCs/>
                <w:lang w:eastAsia="zh-CN"/>
              </w:rPr>
            </w:pPr>
            <w:r w:rsidRPr="000E4E7F">
              <w:rPr>
                <w:b/>
                <w:bCs/>
                <w:i/>
                <w:iCs/>
              </w:rPr>
              <w:t>cbr-ResultsNR</w:t>
            </w:r>
          </w:p>
          <w:p w14:paraId="0436B87A" w14:textId="77777777" w:rsidR="00BB359A" w:rsidRPr="000E4E7F" w:rsidRDefault="00BB359A" w:rsidP="0033085A">
            <w:pPr>
              <w:pStyle w:val="TAL"/>
            </w:pPr>
            <w:r w:rsidRPr="000E4E7F">
              <w:t>Container for the CBR measurement results measured on the the</w:t>
            </w:r>
            <w:r w:rsidRPr="000E4E7F">
              <w:rPr>
                <w:lang w:eastAsia="zh-CN"/>
              </w:rPr>
              <w:t xml:space="preserve"> </w:t>
            </w:r>
            <w:r w:rsidRPr="000E4E7F">
              <w:t xml:space="preserve">pool indicated by </w:t>
            </w:r>
            <w:r w:rsidRPr="000E4E7F">
              <w:rPr>
                <w:i/>
                <w:iCs/>
              </w:rPr>
              <w:t>poolIdentityNR</w:t>
            </w:r>
            <w:r w:rsidRPr="000E4E7F">
              <w:t xml:space="preserve">, this </w:t>
            </w:r>
            <w:r w:rsidRPr="000E4E7F">
              <w:rPr>
                <w:bCs/>
                <w:kern w:val="2"/>
                <w:lang w:eastAsia="zh-CN"/>
              </w:rPr>
              <w:t xml:space="preserve">fieild includes the </w:t>
            </w:r>
            <w:r w:rsidRPr="000E4E7F">
              <w:rPr>
                <w:rFonts w:cs="Arial"/>
                <w:i/>
                <w:iCs/>
                <w:szCs w:val="18"/>
              </w:rPr>
              <w:t>sl-CBR-ResultsNR</w:t>
            </w:r>
            <w:r w:rsidRPr="000E4E7F">
              <w:rPr>
                <w:bCs/>
                <w:kern w:val="2"/>
                <w:lang w:eastAsia="zh-CN"/>
              </w:rPr>
              <w:t xml:space="preserve"> IE as specified in TS 38.331 [82].</w:t>
            </w:r>
          </w:p>
        </w:tc>
      </w:tr>
      <w:tr w:rsidR="00BB359A" w:rsidRPr="000E4E7F" w:rsidDel="0072565C" w14:paraId="12FB451D" w14:textId="77777777" w:rsidTr="0033085A">
        <w:trPr>
          <w:cantSplit/>
          <w:trHeight w:val="105"/>
        </w:trPr>
        <w:tc>
          <w:tcPr>
            <w:tcW w:w="9639" w:type="dxa"/>
          </w:tcPr>
          <w:p w14:paraId="0D9F3236" w14:textId="77777777" w:rsidR="00BB359A" w:rsidRPr="000E4E7F" w:rsidRDefault="00BB359A" w:rsidP="0033085A">
            <w:pPr>
              <w:pStyle w:val="TAL"/>
              <w:rPr>
                <w:b/>
                <w:i/>
                <w:lang w:eastAsia="en-GB"/>
              </w:rPr>
            </w:pPr>
            <w:r w:rsidRPr="000E4E7F">
              <w:rPr>
                <w:b/>
                <w:i/>
                <w:lang w:eastAsia="en-GB"/>
              </w:rPr>
              <w:t>channelOccupancy</w:t>
            </w:r>
          </w:p>
          <w:p w14:paraId="2F560B46" w14:textId="77777777" w:rsidR="00BB359A" w:rsidRPr="000E4E7F" w:rsidRDefault="00BB359A" w:rsidP="0033085A">
            <w:pPr>
              <w:pStyle w:val="TAL"/>
              <w:rPr>
                <w:b/>
                <w:i/>
                <w:lang w:eastAsia="en-GB"/>
              </w:rPr>
            </w:pPr>
            <w:r w:rsidRPr="000E4E7F">
              <w:rPr>
                <w:lang w:eastAsia="en-GB"/>
              </w:rPr>
              <w:t xml:space="preserve">Indicates the percentage of samples when the RSSI was above the configured </w:t>
            </w:r>
            <w:r w:rsidRPr="000E4E7F">
              <w:rPr>
                <w:i/>
                <w:lang w:eastAsia="en-GB"/>
              </w:rPr>
              <w:t>channelOccupancyThreshold</w:t>
            </w:r>
            <w:r w:rsidRPr="000E4E7F">
              <w:rPr>
                <w:lang w:eastAsia="en-GB"/>
              </w:rPr>
              <w:t xml:space="preserve"> for the associated </w:t>
            </w:r>
            <w:r w:rsidRPr="000E4E7F">
              <w:rPr>
                <w:i/>
                <w:lang w:eastAsia="en-GB"/>
              </w:rPr>
              <w:t>reportConfig</w:t>
            </w:r>
            <w:r w:rsidRPr="000E4E7F">
              <w:rPr>
                <w:lang w:eastAsia="en-GB"/>
              </w:rPr>
              <w:t>.</w:t>
            </w:r>
          </w:p>
        </w:tc>
      </w:tr>
      <w:tr w:rsidR="00BB359A" w:rsidRPr="000E4E7F" w:rsidDel="0072565C" w14:paraId="74171483" w14:textId="77777777" w:rsidTr="0033085A">
        <w:trPr>
          <w:cantSplit/>
          <w:trHeight w:val="105"/>
        </w:trPr>
        <w:tc>
          <w:tcPr>
            <w:tcW w:w="9639" w:type="dxa"/>
          </w:tcPr>
          <w:p w14:paraId="4C97245A" w14:textId="77777777" w:rsidR="00BB359A" w:rsidRPr="000E4E7F" w:rsidRDefault="00BB359A" w:rsidP="0033085A">
            <w:pPr>
              <w:pStyle w:val="TAL"/>
              <w:rPr>
                <w:b/>
                <w:i/>
                <w:lang w:eastAsia="en-GB"/>
              </w:rPr>
            </w:pPr>
            <w:r w:rsidRPr="000E4E7F">
              <w:rPr>
                <w:b/>
                <w:i/>
                <w:lang w:eastAsia="en-GB"/>
              </w:rPr>
              <w:t>channelUtilizationWLAN</w:t>
            </w:r>
          </w:p>
          <w:p w14:paraId="5D5A8116" w14:textId="77777777" w:rsidR="00BB359A" w:rsidRPr="000E4E7F" w:rsidRDefault="00BB359A" w:rsidP="0033085A">
            <w:pPr>
              <w:pStyle w:val="TAL"/>
              <w:rPr>
                <w:b/>
                <w:i/>
                <w:lang w:eastAsia="en-GB"/>
              </w:rPr>
            </w:pPr>
            <w:r w:rsidRPr="000E4E7F">
              <w:rPr>
                <w:noProof/>
                <w:lang w:eastAsia="en-GB"/>
              </w:rPr>
              <w:t xml:space="preserve">Indicates WLAN channel utilization </w:t>
            </w:r>
            <w:r w:rsidRPr="000E4E7F">
              <w:rPr>
                <w:lang w:eastAsia="en-GB"/>
              </w:rPr>
              <w:t xml:space="preserve">as </w:t>
            </w:r>
            <w:r w:rsidRPr="000E4E7F">
              <w:rPr>
                <w:bCs/>
                <w:noProof/>
                <w:kern w:val="2"/>
                <w:lang w:eastAsia="ko-KR"/>
              </w:rPr>
              <w:t>defined in IEEE 802.11-2012 [67]</w:t>
            </w:r>
            <w:r w:rsidRPr="000E4E7F">
              <w:rPr>
                <w:noProof/>
                <w:lang w:eastAsia="en-GB"/>
              </w:rPr>
              <w:t>.</w:t>
            </w:r>
          </w:p>
        </w:tc>
      </w:tr>
      <w:tr w:rsidR="00BB359A" w:rsidRPr="000E4E7F" w:rsidDel="0072565C" w14:paraId="70C5615A" w14:textId="77777777" w:rsidTr="0033085A">
        <w:trPr>
          <w:cantSplit/>
          <w:trHeight w:val="105"/>
        </w:trPr>
        <w:tc>
          <w:tcPr>
            <w:tcW w:w="9639" w:type="dxa"/>
          </w:tcPr>
          <w:p w14:paraId="347AD888" w14:textId="77777777" w:rsidR="00BB359A" w:rsidRPr="000E4E7F" w:rsidRDefault="00BB359A" w:rsidP="0033085A">
            <w:pPr>
              <w:pStyle w:val="TAL"/>
              <w:rPr>
                <w:b/>
                <w:bCs/>
                <w:i/>
                <w:noProof/>
                <w:lang w:eastAsia="en-GB"/>
              </w:rPr>
            </w:pPr>
            <w:r w:rsidRPr="000E4E7F">
              <w:rPr>
                <w:b/>
                <w:bCs/>
                <w:i/>
                <w:noProof/>
                <w:lang w:eastAsia="en-GB"/>
              </w:rPr>
              <w:t>connectedWLAN</w:t>
            </w:r>
          </w:p>
          <w:p w14:paraId="67D1A575" w14:textId="77777777" w:rsidR="00BB359A" w:rsidRPr="000E4E7F" w:rsidRDefault="00BB359A" w:rsidP="0033085A">
            <w:pPr>
              <w:pStyle w:val="TAL"/>
              <w:rPr>
                <w:b/>
                <w:i/>
                <w:lang w:eastAsia="en-GB"/>
              </w:rPr>
            </w:pPr>
            <w:r w:rsidRPr="000E4E7F">
              <w:rPr>
                <w:lang w:eastAsia="ko-KR"/>
              </w:rPr>
              <w:t>Indicates whether the UE is connected to the WLAN for which the measurement results are applicable.</w:t>
            </w:r>
          </w:p>
        </w:tc>
      </w:tr>
      <w:tr w:rsidR="00BB359A" w:rsidRPr="000E4E7F" w14:paraId="6D6E121B" w14:textId="77777777" w:rsidTr="0033085A">
        <w:trPr>
          <w:cantSplit/>
          <w:trHeight w:val="105"/>
        </w:trPr>
        <w:tc>
          <w:tcPr>
            <w:tcW w:w="9639" w:type="dxa"/>
          </w:tcPr>
          <w:p w14:paraId="5F34B075" w14:textId="77777777" w:rsidR="00BB359A" w:rsidRPr="000E4E7F" w:rsidRDefault="00BB359A" w:rsidP="0033085A">
            <w:pPr>
              <w:pStyle w:val="TAL"/>
              <w:rPr>
                <w:b/>
                <w:i/>
                <w:lang w:eastAsia="en-GB"/>
              </w:rPr>
            </w:pPr>
            <w:r w:rsidRPr="000E4E7F">
              <w:rPr>
                <w:b/>
                <w:i/>
                <w:lang w:eastAsia="en-GB"/>
              </w:rPr>
              <w:t>csg-MemberStatus</w:t>
            </w:r>
          </w:p>
          <w:p w14:paraId="03624E9A" w14:textId="77777777" w:rsidR="00BB359A" w:rsidRPr="000E4E7F" w:rsidRDefault="00BB359A" w:rsidP="0033085A">
            <w:pPr>
              <w:pStyle w:val="TAL"/>
              <w:rPr>
                <w:b/>
                <w:bCs/>
                <w:i/>
                <w:noProof/>
                <w:lang w:eastAsia="en-GB"/>
              </w:rPr>
            </w:pPr>
            <w:r w:rsidRPr="000E4E7F">
              <w:rPr>
                <w:bCs/>
                <w:iCs/>
                <w:lang w:eastAsia="en-GB"/>
              </w:rPr>
              <w:t>Indicates whether or not the UE is a member of the CSG of the neighbour cell.</w:t>
            </w:r>
          </w:p>
        </w:tc>
      </w:tr>
      <w:tr w:rsidR="00BB359A" w:rsidRPr="000E4E7F" w14:paraId="5E53BFF6" w14:textId="77777777" w:rsidTr="0033085A">
        <w:trPr>
          <w:cantSplit/>
          <w:trHeight w:val="105"/>
        </w:trPr>
        <w:tc>
          <w:tcPr>
            <w:tcW w:w="9639" w:type="dxa"/>
          </w:tcPr>
          <w:p w14:paraId="32B97D70" w14:textId="77777777" w:rsidR="00BB359A" w:rsidRPr="000E4E7F" w:rsidRDefault="00BB359A" w:rsidP="0033085A">
            <w:pPr>
              <w:pStyle w:val="TAL"/>
              <w:ind w:rightChars="-617" w:right="-1234"/>
              <w:rPr>
                <w:rFonts w:eastAsia="SimSun"/>
                <w:b/>
                <w:i/>
                <w:lang w:eastAsia="zh-CN"/>
              </w:rPr>
            </w:pPr>
            <w:r w:rsidRPr="000E4E7F">
              <w:rPr>
                <w:rFonts w:eastAsia="SimSun"/>
                <w:b/>
                <w:i/>
                <w:lang w:eastAsia="zh-CN"/>
              </w:rPr>
              <w:t>currentSFN</w:t>
            </w:r>
          </w:p>
          <w:p w14:paraId="110DED42" w14:textId="77777777" w:rsidR="00BB359A" w:rsidRPr="000E4E7F" w:rsidRDefault="00BB359A" w:rsidP="0033085A">
            <w:pPr>
              <w:pStyle w:val="TAL"/>
              <w:rPr>
                <w:b/>
                <w:bCs/>
                <w:i/>
                <w:noProof/>
                <w:lang w:eastAsia="en-GB"/>
              </w:rPr>
            </w:pPr>
            <w:r w:rsidRPr="000E4E7F">
              <w:rPr>
                <w:lang w:eastAsia="en-GB"/>
              </w:rPr>
              <w:t>Indicate</w:t>
            </w:r>
            <w:r w:rsidRPr="000E4E7F">
              <w:rPr>
                <w:rFonts w:eastAsia="SimSun"/>
                <w:lang w:eastAsia="zh-CN"/>
              </w:rPr>
              <w:t>s</w:t>
            </w:r>
            <w:r w:rsidRPr="000E4E7F">
              <w:rPr>
                <w:lang w:eastAsia="en-GB"/>
              </w:rPr>
              <w:t xml:space="preserve"> the current system frame number when receiving the UE Rx-Tx time difference measurement results from lower layer.</w:t>
            </w:r>
          </w:p>
        </w:tc>
      </w:tr>
      <w:tr w:rsidR="00BB359A" w:rsidRPr="000E4E7F" w14:paraId="19FB27D7" w14:textId="77777777" w:rsidTr="0033085A">
        <w:trPr>
          <w:cantSplit/>
          <w:trHeight w:val="105"/>
        </w:trPr>
        <w:tc>
          <w:tcPr>
            <w:tcW w:w="9639" w:type="dxa"/>
          </w:tcPr>
          <w:p w14:paraId="4DF8290B" w14:textId="77777777" w:rsidR="00BB359A" w:rsidRPr="000E4E7F" w:rsidRDefault="00BB359A" w:rsidP="0033085A">
            <w:pPr>
              <w:pStyle w:val="TAL"/>
              <w:rPr>
                <w:b/>
                <w:i/>
                <w:lang w:eastAsia="en-GB"/>
              </w:rPr>
            </w:pPr>
            <w:r w:rsidRPr="000E4E7F">
              <w:rPr>
                <w:b/>
                <w:i/>
                <w:lang w:eastAsia="en-GB"/>
              </w:rPr>
              <w:t>drb-Id</w:t>
            </w:r>
          </w:p>
          <w:p w14:paraId="444B5B52" w14:textId="77777777" w:rsidR="00BB359A" w:rsidRPr="000E4E7F" w:rsidRDefault="00BB359A" w:rsidP="0033085A">
            <w:pPr>
              <w:pStyle w:val="TAL"/>
              <w:ind w:rightChars="-617" w:right="-1234"/>
              <w:rPr>
                <w:rFonts w:eastAsia="SimSun"/>
                <w:b/>
                <w:i/>
                <w:lang w:eastAsia="zh-CN"/>
              </w:rPr>
            </w:pPr>
            <w:r w:rsidRPr="000E4E7F">
              <w:t>Indicates the identity of DRB for which UL PDCP Packet Delay value is provided, according to TS 38.314 [103].</w:t>
            </w:r>
          </w:p>
        </w:tc>
      </w:tr>
      <w:tr w:rsidR="00BB359A" w:rsidRPr="000E4E7F" w14:paraId="0368E38D" w14:textId="77777777" w:rsidTr="0033085A">
        <w:trPr>
          <w:cantSplit/>
          <w:trHeight w:val="105"/>
        </w:trPr>
        <w:tc>
          <w:tcPr>
            <w:tcW w:w="9639" w:type="dxa"/>
          </w:tcPr>
          <w:p w14:paraId="53342EC8" w14:textId="77777777" w:rsidR="00BB359A" w:rsidRPr="000E4E7F" w:rsidRDefault="00BB359A" w:rsidP="0033085A">
            <w:pPr>
              <w:pStyle w:val="TAL"/>
              <w:ind w:rightChars="-617" w:right="-1234"/>
              <w:rPr>
                <w:rFonts w:eastAsia="SimSun"/>
                <w:b/>
                <w:i/>
                <w:lang w:eastAsia="en-GB"/>
              </w:rPr>
            </w:pPr>
            <w:r w:rsidRPr="000E4E7F">
              <w:rPr>
                <w:rFonts w:eastAsia="SimSun"/>
                <w:b/>
                <w:i/>
                <w:lang w:eastAsia="en-GB"/>
              </w:rPr>
              <w:t>excessDelay</w:t>
            </w:r>
          </w:p>
          <w:p w14:paraId="13F39A08" w14:textId="77777777" w:rsidR="00BB359A" w:rsidRPr="000E4E7F" w:rsidRDefault="00BB359A" w:rsidP="0033085A">
            <w:pPr>
              <w:pStyle w:val="TAL"/>
              <w:rPr>
                <w:b/>
                <w:i/>
                <w:lang w:eastAsia="en-GB"/>
              </w:rPr>
            </w:pPr>
            <w:r w:rsidRPr="000E4E7F">
              <w:rPr>
                <w:lang w:eastAsia="en-GB"/>
              </w:rPr>
              <w:t>Indicate</w:t>
            </w:r>
            <w:r w:rsidRPr="000E4E7F">
              <w:rPr>
                <w:rFonts w:eastAsia="SimSun"/>
                <w:lang w:eastAsia="en-GB"/>
              </w:rPr>
              <w:t>s</w:t>
            </w:r>
            <w:r w:rsidRPr="000E4E7F">
              <w:rPr>
                <w:lang w:eastAsia="en-GB"/>
              </w:rPr>
              <w:t xml:space="preserve"> excess queueing delay ratio in UL, according to excess delay ratio measurement report mapping table, as defined in TS 36.314 [71], Table 4.2.1.1.1-1.</w:t>
            </w:r>
          </w:p>
        </w:tc>
      </w:tr>
      <w:tr w:rsidR="00BB359A" w:rsidRPr="000E4E7F" w14:paraId="2C76B3BA" w14:textId="77777777" w:rsidTr="0033085A">
        <w:trPr>
          <w:cantSplit/>
          <w:trHeight w:val="105"/>
        </w:trPr>
        <w:tc>
          <w:tcPr>
            <w:tcW w:w="9639" w:type="dxa"/>
          </w:tcPr>
          <w:p w14:paraId="69EE4600" w14:textId="77777777" w:rsidR="00BB359A" w:rsidRPr="000E4E7F" w:rsidRDefault="00BB359A" w:rsidP="0033085A">
            <w:pPr>
              <w:pStyle w:val="TAL"/>
              <w:rPr>
                <w:b/>
                <w:i/>
                <w:lang w:eastAsia="en-GB"/>
              </w:rPr>
            </w:pPr>
            <w:r w:rsidRPr="000E4E7F">
              <w:rPr>
                <w:b/>
                <w:i/>
                <w:lang w:eastAsia="en-GB"/>
              </w:rPr>
              <w:t>heightUE</w:t>
            </w:r>
          </w:p>
          <w:p w14:paraId="75006D86" w14:textId="77777777" w:rsidR="00BB359A" w:rsidRPr="000E4E7F" w:rsidRDefault="00BB359A" w:rsidP="0033085A">
            <w:pPr>
              <w:pStyle w:val="TAL"/>
              <w:rPr>
                <w:lang w:eastAsia="en-GB"/>
              </w:rPr>
            </w:pPr>
            <w:r w:rsidRPr="000E4E7F">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BB359A" w:rsidRPr="000E4E7F" w14:paraId="45240AB8" w14:textId="77777777" w:rsidTr="0033085A">
        <w:trPr>
          <w:cantSplit/>
          <w:trHeight w:val="105"/>
        </w:trPr>
        <w:tc>
          <w:tcPr>
            <w:tcW w:w="9639" w:type="dxa"/>
          </w:tcPr>
          <w:p w14:paraId="60D9BEC2" w14:textId="77777777" w:rsidR="00BB359A" w:rsidRPr="000E4E7F" w:rsidRDefault="00BB359A" w:rsidP="0033085A">
            <w:pPr>
              <w:pStyle w:val="TAL"/>
              <w:rPr>
                <w:b/>
                <w:bCs/>
                <w:i/>
                <w:iCs/>
                <w:lang w:eastAsia="en-GB"/>
              </w:rPr>
            </w:pPr>
            <w:r w:rsidRPr="000E4E7F">
              <w:rPr>
                <w:b/>
                <w:bCs/>
                <w:i/>
                <w:iCs/>
                <w:lang w:eastAsia="en-GB"/>
              </w:rPr>
              <w:t>locationAreaCode</w:t>
            </w:r>
          </w:p>
          <w:p w14:paraId="1C7810AA" w14:textId="77777777" w:rsidR="00BB359A" w:rsidRPr="000E4E7F" w:rsidRDefault="00BB359A" w:rsidP="0033085A">
            <w:pPr>
              <w:pStyle w:val="TAL"/>
              <w:rPr>
                <w:b/>
                <w:bCs/>
                <w:i/>
                <w:noProof/>
                <w:lang w:eastAsia="en-GB"/>
              </w:rPr>
            </w:pPr>
            <w:r w:rsidRPr="000E4E7F">
              <w:rPr>
                <w:lang w:eastAsia="en-GB"/>
              </w:rPr>
              <w:t>A fixed length code identifying the location area within a PLMN, as defined in TS 23.003 [27].</w:t>
            </w:r>
          </w:p>
        </w:tc>
      </w:tr>
      <w:tr w:rsidR="00BB359A" w:rsidRPr="000E4E7F" w14:paraId="27D47246" w14:textId="77777777" w:rsidTr="0033085A">
        <w:trPr>
          <w:cantSplit/>
          <w:trHeight w:val="105"/>
        </w:trPr>
        <w:tc>
          <w:tcPr>
            <w:tcW w:w="9639" w:type="dxa"/>
          </w:tcPr>
          <w:p w14:paraId="12BC2131" w14:textId="77777777" w:rsidR="00BB359A" w:rsidRPr="000E4E7F" w:rsidRDefault="00BB359A" w:rsidP="0033085A">
            <w:pPr>
              <w:pStyle w:val="TAL"/>
              <w:rPr>
                <w:b/>
                <w:bCs/>
                <w:i/>
                <w:noProof/>
                <w:lang w:eastAsia="en-GB"/>
              </w:rPr>
            </w:pPr>
            <w:r w:rsidRPr="000E4E7F">
              <w:rPr>
                <w:b/>
                <w:bCs/>
                <w:i/>
                <w:noProof/>
                <w:lang w:eastAsia="en-GB"/>
              </w:rPr>
              <w:t>measId</w:t>
            </w:r>
          </w:p>
          <w:p w14:paraId="5652214D" w14:textId="77777777" w:rsidR="00BB359A" w:rsidRPr="000E4E7F" w:rsidRDefault="00BB359A" w:rsidP="0033085A">
            <w:pPr>
              <w:pStyle w:val="TAL"/>
              <w:rPr>
                <w:b/>
                <w:bCs/>
                <w:i/>
                <w:noProof/>
                <w:lang w:eastAsia="en-GB"/>
              </w:rPr>
            </w:pPr>
            <w:r w:rsidRPr="000E4E7F">
              <w:rPr>
                <w:lang w:eastAsia="en-GB"/>
              </w:rPr>
              <w:t xml:space="preserve">Identifies the measurement identity for which the reporting is being performed. </w:t>
            </w:r>
            <w:r w:rsidRPr="000E4E7F">
              <w:rPr>
                <w:kern w:val="2"/>
                <w:lang w:eastAsia="zh-CN"/>
              </w:rPr>
              <w:t xml:space="preserve">If the </w:t>
            </w:r>
            <w:r w:rsidRPr="000E4E7F">
              <w:rPr>
                <w:i/>
                <w:lang w:eastAsia="en-GB"/>
              </w:rPr>
              <w:t>measId-</w:t>
            </w:r>
            <w:r w:rsidRPr="000E4E7F">
              <w:rPr>
                <w:i/>
                <w:lang w:eastAsia="zh-CN"/>
              </w:rPr>
              <w:t>v1250</w:t>
            </w:r>
            <w:r w:rsidRPr="000E4E7F">
              <w:rPr>
                <w:lang w:eastAsia="zh-CN"/>
              </w:rPr>
              <w:t xml:space="preserve"> is included, the </w:t>
            </w:r>
            <w:r w:rsidRPr="000E4E7F">
              <w:rPr>
                <w:i/>
                <w:lang w:eastAsia="en-GB"/>
              </w:rPr>
              <w:t>measId</w:t>
            </w:r>
            <w:r w:rsidRPr="000E4E7F">
              <w:rPr>
                <w:lang w:eastAsia="en-GB"/>
              </w:rPr>
              <w:t xml:space="preserve"> (i.e. without a suffix) is ignored by eNB</w:t>
            </w:r>
            <w:r w:rsidRPr="000E4E7F">
              <w:rPr>
                <w:lang w:eastAsia="zh-CN"/>
              </w:rPr>
              <w:t>.</w:t>
            </w:r>
          </w:p>
        </w:tc>
      </w:tr>
      <w:tr w:rsidR="00AA3E27" w:rsidRPr="000E4E7F" w14:paraId="0DD7E480" w14:textId="77777777" w:rsidTr="0033085A">
        <w:trPr>
          <w:cantSplit/>
          <w:trHeight w:val="105"/>
          <w:ins w:id="1711" w:author="DCCA-new" w:date="2020-06-10T18:31:00Z"/>
        </w:trPr>
        <w:tc>
          <w:tcPr>
            <w:tcW w:w="9639" w:type="dxa"/>
          </w:tcPr>
          <w:p w14:paraId="2E65CD81" w14:textId="77777777" w:rsidR="00AA3E27" w:rsidRDefault="00AA3E27" w:rsidP="00AA3E27">
            <w:pPr>
              <w:pStyle w:val="TAL"/>
              <w:rPr>
                <w:ins w:id="1712" w:author="DCCA-new" w:date="2020-06-10T18:31:00Z"/>
                <w:b/>
                <w:bCs/>
                <w:i/>
                <w:noProof/>
                <w:lang w:eastAsia="en-GB"/>
              </w:rPr>
            </w:pPr>
            <w:ins w:id="1713" w:author="DCCA-new" w:date="2020-06-10T18:31:00Z">
              <w:r w:rsidRPr="001765B4">
                <w:rPr>
                  <w:b/>
                  <w:bCs/>
                  <w:i/>
                  <w:noProof/>
                  <w:lang w:eastAsia="en-GB"/>
                </w:rPr>
                <w:t>measIdleResultNR</w:t>
              </w:r>
            </w:ins>
          </w:p>
          <w:p w14:paraId="147955A9" w14:textId="1289A0E3" w:rsidR="00AA3E27" w:rsidRPr="000E4E7F" w:rsidRDefault="00AA3E27" w:rsidP="00AA3E27">
            <w:pPr>
              <w:pStyle w:val="TAL"/>
              <w:rPr>
                <w:ins w:id="1714" w:author="DCCA-new" w:date="2020-06-10T18:31:00Z"/>
                <w:b/>
                <w:bCs/>
                <w:i/>
                <w:noProof/>
                <w:lang w:eastAsia="en-GB"/>
              </w:rPr>
            </w:pPr>
            <w:ins w:id="1715" w:author="DCCA-new" w:date="2020-06-10T18:31:00Z">
              <w:r>
                <w:rPr>
                  <w:lang w:eastAsia="en-GB"/>
                </w:rPr>
                <w:t xml:space="preserve">Idle/inactive measurement results for an NR </w:t>
              </w:r>
              <w:r w:rsidRPr="000E4E7F">
                <w:rPr>
                  <w:lang w:eastAsia="en-GB"/>
                </w:rPr>
                <w:t>cell</w:t>
              </w:r>
              <w:r>
                <w:rPr>
                  <w:lang w:eastAsia="en-GB"/>
                </w:rPr>
                <w:t xml:space="preserve"> (optionally including beam level measurements).</w:t>
              </w:r>
            </w:ins>
          </w:p>
        </w:tc>
      </w:tr>
      <w:tr w:rsidR="00BB359A" w:rsidRPr="000E4E7F" w14:paraId="23E07295" w14:textId="77777777" w:rsidTr="0033085A">
        <w:trPr>
          <w:cantSplit/>
        </w:trPr>
        <w:tc>
          <w:tcPr>
            <w:tcW w:w="9639" w:type="dxa"/>
          </w:tcPr>
          <w:p w14:paraId="1C309F1B" w14:textId="77777777" w:rsidR="00BB359A" w:rsidRPr="000E4E7F" w:rsidRDefault="00BB359A" w:rsidP="0033085A">
            <w:pPr>
              <w:pStyle w:val="TAL"/>
              <w:rPr>
                <w:b/>
                <w:bCs/>
                <w:i/>
                <w:noProof/>
                <w:lang w:eastAsia="en-GB"/>
              </w:rPr>
            </w:pPr>
            <w:r w:rsidRPr="000E4E7F">
              <w:rPr>
                <w:b/>
                <w:bCs/>
                <w:i/>
                <w:noProof/>
                <w:lang w:eastAsia="en-GB"/>
              </w:rPr>
              <w:lastRenderedPageBreak/>
              <w:t>measResult</w:t>
            </w:r>
          </w:p>
          <w:p w14:paraId="105480B7" w14:textId="77777777" w:rsidR="00BB359A" w:rsidRPr="000E4E7F" w:rsidRDefault="00BB359A" w:rsidP="0033085A">
            <w:pPr>
              <w:pStyle w:val="TAL"/>
              <w:rPr>
                <w:lang w:eastAsia="en-GB"/>
              </w:rPr>
            </w:pPr>
            <w:r w:rsidRPr="000E4E7F">
              <w:rPr>
                <w:lang w:eastAsia="en-GB"/>
              </w:rPr>
              <w:t>Measured result of an E</w:t>
            </w:r>
            <w:r w:rsidRPr="000E4E7F">
              <w:rPr>
                <w:lang w:eastAsia="en-GB"/>
              </w:rPr>
              <w:noBreakHyphen/>
              <w:t>UTRA cell;</w:t>
            </w:r>
          </w:p>
          <w:p w14:paraId="14DA9EE9" w14:textId="77777777" w:rsidR="00BB359A" w:rsidRPr="000E4E7F" w:rsidRDefault="00BB359A" w:rsidP="0033085A">
            <w:pPr>
              <w:pStyle w:val="TAL"/>
              <w:rPr>
                <w:lang w:eastAsia="en-GB"/>
              </w:rPr>
            </w:pPr>
            <w:r w:rsidRPr="000E4E7F">
              <w:rPr>
                <w:lang w:eastAsia="en-GB"/>
              </w:rPr>
              <w:t>Measured result of a UTRA cell;</w:t>
            </w:r>
          </w:p>
          <w:p w14:paraId="220F0D7D" w14:textId="77777777" w:rsidR="00BB359A" w:rsidRPr="000E4E7F" w:rsidRDefault="00BB359A" w:rsidP="0033085A">
            <w:pPr>
              <w:pStyle w:val="TAL"/>
              <w:rPr>
                <w:bCs/>
                <w:noProof/>
                <w:lang w:eastAsia="en-GB"/>
              </w:rPr>
            </w:pPr>
            <w:r w:rsidRPr="000E4E7F">
              <w:rPr>
                <w:lang w:eastAsia="en-GB"/>
              </w:rPr>
              <w:t>Measured result of a GERAN cell or frequency;</w:t>
            </w:r>
          </w:p>
          <w:p w14:paraId="36853AC5" w14:textId="77777777" w:rsidR="00BB359A" w:rsidRPr="000E4E7F" w:rsidRDefault="00BB359A" w:rsidP="0033085A">
            <w:pPr>
              <w:pStyle w:val="TAL"/>
              <w:rPr>
                <w:lang w:eastAsia="en-GB"/>
              </w:rPr>
            </w:pPr>
            <w:r w:rsidRPr="000E4E7F">
              <w:rPr>
                <w:lang w:eastAsia="en-GB"/>
              </w:rPr>
              <w:t>Measured result of a CDMA2000 cell;</w:t>
            </w:r>
          </w:p>
          <w:p w14:paraId="302C608C" w14:textId="77777777" w:rsidR="00BB359A" w:rsidRPr="000E4E7F" w:rsidRDefault="00BB359A" w:rsidP="0033085A">
            <w:pPr>
              <w:pStyle w:val="TAL"/>
              <w:rPr>
                <w:lang w:eastAsia="en-GB"/>
              </w:rPr>
            </w:pPr>
            <w:r w:rsidRPr="000E4E7F">
              <w:rPr>
                <w:lang w:eastAsia="en-GB"/>
              </w:rPr>
              <w:t>Measured result of a WLAN;</w:t>
            </w:r>
          </w:p>
          <w:p w14:paraId="3180B18D" w14:textId="77777777" w:rsidR="00BB359A" w:rsidRPr="000E4E7F" w:rsidRDefault="00BB359A" w:rsidP="0033085A">
            <w:pPr>
              <w:keepNext/>
              <w:keepLines/>
              <w:spacing w:after="0"/>
              <w:rPr>
                <w:rFonts w:ascii="Arial" w:hAnsi="Arial"/>
                <w:sz w:val="18"/>
              </w:rPr>
            </w:pPr>
            <w:r w:rsidRPr="000E4E7F">
              <w:rPr>
                <w:rFonts w:ascii="Arial" w:hAnsi="Arial"/>
                <w:sz w:val="18"/>
              </w:rPr>
              <w:t>Measured result of UE Rx–Tx time difference;</w:t>
            </w:r>
          </w:p>
          <w:p w14:paraId="31284E22" w14:textId="77777777" w:rsidR="00BB359A" w:rsidRPr="000E4E7F" w:rsidRDefault="00BB359A" w:rsidP="0033085A">
            <w:pPr>
              <w:pStyle w:val="TAL"/>
              <w:rPr>
                <w:lang w:eastAsia="en-GB"/>
              </w:rPr>
            </w:pPr>
            <w:r w:rsidRPr="000E4E7F">
              <w:rPr>
                <w:lang w:eastAsia="en-GB"/>
              </w:rPr>
              <w:t>Measured result of UE SFN, radio frame and subframe timing difference; or</w:t>
            </w:r>
          </w:p>
          <w:p w14:paraId="724A3502" w14:textId="77777777" w:rsidR="00BB359A" w:rsidRPr="000E4E7F" w:rsidRDefault="00BB359A" w:rsidP="0033085A">
            <w:pPr>
              <w:pStyle w:val="TAL"/>
              <w:rPr>
                <w:lang w:eastAsia="en-GB"/>
              </w:rPr>
            </w:pPr>
            <w:r w:rsidRPr="000E4E7F">
              <w:rPr>
                <w:lang w:eastAsia="en-GB"/>
              </w:rPr>
              <w:t>Measured result of RSSI and channel occupancy.</w:t>
            </w:r>
          </w:p>
        </w:tc>
      </w:tr>
      <w:tr w:rsidR="00BB359A" w:rsidRPr="000E4E7F" w14:paraId="445A6B2C" w14:textId="77777777" w:rsidTr="0033085A">
        <w:trPr>
          <w:cantSplit/>
        </w:trPr>
        <w:tc>
          <w:tcPr>
            <w:tcW w:w="9639" w:type="dxa"/>
          </w:tcPr>
          <w:p w14:paraId="7498847C" w14:textId="77777777" w:rsidR="00BB359A" w:rsidRPr="000E4E7F" w:rsidRDefault="00BB359A" w:rsidP="0033085A">
            <w:pPr>
              <w:pStyle w:val="TAL"/>
              <w:rPr>
                <w:b/>
                <w:bCs/>
                <w:i/>
                <w:iCs/>
                <w:noProof/>
                <w:lang w:eastAsia="en-GB"/>
              </w:rPr>
            </w:pPr>
            <w:r w:rsidRPr="000E4E7F">
              <w:rPr>
                <w:b/>
                <w:bCs/>
                <w:i/>
                <w:iCs/>
                <w:noProof/>
                <w:lang w:eastAsia="en-GB"/>
              </w:rPr>
              <w:t>MeasResultCBR-NR</w:t>
            </w:r>
          </w:p>
          <w:p w14:paraId="1A1F7865" w14:textId="77777777" w:rsidR="00BB359A" w:rsidRPr="000E4E7F" w:rsidRDefault="00BB359A" w:rsidP="0033085A">
            <w:pPr>
              <w:pStyle w:val="TAL"/>
              <w:rPr>
                <w:noProof/>
                <w:lang w:eastAsia="en-GB"/>
              </w:rPr>
            </w:pPr>
            <w:r w:rsidRPr="000E4E7F">
              <w:rPr>
                <w:lang w:eastAsia="en-GB"/>
              </w:rPr>
              <w:t>List of measurement results for the transmission resource pool(s) for which CBR measurement is performed for NR sidelink communication.</w:t>
            </w:r>
          </w:p>
        </w:tc>
      </w:tr>
      <w:tr w:rsidR="00BB359A" w:rsidRPr="000E4E7F" w14:paraId="1F877255" w14:textId="77777777" w:rsidTr="0033085A">
        <w:trPr>
          <w:cantSplit/>
        </w:trPr>
        <w:tc>
          <w:tcPr>
            <w:tcW w:w="9639" w:type="dxa"/>
          </w:tcPr>
          <w:p w14:paraId="5BCE3E77" w14:textId="77777777" w:rsidR="00BB359A" w:rsidRPr="000E4E7F" w:rsidRDefault="00BB359A" w:rsidP="0033085A">
            <w:pPr>
              <w:pStyle w:val="TAL"/>
              <w:rPr>
                <w:b/>
                <w:bCs/>
                <w:i/>
                <w:noProof/>
                <w:lang w:eastAsia="en-GB"/>
              </w:rPr>
            </w:pPr>
            <w:r w:rsidRPr="000E4E7F">
              <w:rPr>
                <w:b/>
                <w:bCs/>
                <w:i/>
                <w:noProof/>
                <w:lang w:eastAsia="en-GB"/>
              </w:rPr>
              <w:t>measResultCSI-RS-List</w:t>
            </w:r>
          </w:p>
          <w:p w14:paraId="123F4003" w14:textId="77777777" w:rsidR="00BB359A" w:rsidRPr="000E4E7F" w:rsidRDefault="00BB359A" w:rsidP="0033085A">
            <w:pPr>
              <w:pStyle w:val="TAL"/>
              <w:rPr>
                <w:b/>
                <w:bCs/>
                <w:i/>
                <w:noProof/>
                <w:lang w:eastAsia="zh-CN"/>
              </w:rPr>
            </w:pPr>
            <w:r w:rsidRPr="000E4E7F">
              <w:rPr>
                <w:lang w:eastAsia="zh-CN"/>
              </w:rPr>
              <w:t>M</w:t>
            </w:r>
            <w:r w:rsidRPr="000E4E7F">
              <w:rPr>
                <w:lang w:eastAsia="en-GB"/>
              </w:rPr>
              <w:t>easured result</w:t>
            </w:r>
            <w:r w:rsidRPr="000E4E7F">
              <w:rPr>
                <w:lang w:eastAsia="zh-CN"/>
              </w:rPr>
              <w:t>s</w:t>
            </w:r>
            <w:r w:rsidRPr="000E4E7F">
              <w:rPr>
                <w:lang w:eastAsia="en-GB"/>
              </w:rPr>
              <w:t xml:space="preserve"> </w:t>
            </w:r>
            <w:r w:rsidRPr="000E4E7F">
              <w:rPr>
                <w:lang w:eastAsia="zh-CN"/>
              </w:rPr>
              <w:t xml:space="preserve">of the CSI-RS resources in </w:t>
            </w:r>
            <w:r w:rsidRPr="000E4E7F">
              <w:rPr>
                <w:noProof/>
                <w:lang w:eastAsia="zh-CN"/>
              </w:rPr>
              <w:t>discovery signals</w:t>
            </w:r>
            <w:r w:rsidRPr="000E4E7F">
              <w:rPr>
                <w:lang w:eastAsia="zh-CN"/>
              </w:rPr>
              <w:t xml:space="preserve"> measurement</w:t>
            </w:r>
            <w:r w:rsidRPr="000E4E7F">
              <w:rPr>
                <w:lang w:eastAsia="en-GB"/>
              </w:rPr>
              <w:t>.</w:t>
            </w:r>
            <w:r w:rsidRPr="000E4E7F">
              <w:rPr>
                <w:lang w:eastAsia="zh-CN"/>
              </w:rPr>
              <w:t xml:space="preserve"> </w:t>
            </w:r>
          </w:p>
        </w:tc>
      </w:tr>
      <w:tr w:rsidR="00BB359A" w:rsidRPr="000E4E7F" w14:paraId="1743B445" w14:textId="77777777" w:rsidTr="0033085A">
        <w:trPr>
          <w:cantSplit/>
        </w:trPr>
        <w:tc>
          <w:tcPr>
            <w:tcW w:w="9639" w:type="dxa"/>
          </w:tcPr>
          <w:p w14:paraId="2A39E60C" w14:textId="77777777" w:rsidR="00BB359A" w:rsidRPr="000E4E7F" w:rsidRDefault="00BB359A" w:rsidP="0033085A">
            <w:pPr>
              <w:pStyle w:val="TAL"/>
              <w:rPr>
                <w:b/>
                <w:bCs/>
                <w:i/>
                <w:noProof/>
                <w:lang w:eastAsia="en-GB"/>
              </w:rPr>
            </w:pPr>
            <w:r w:rsidRPr="000E4E7F">
              <w:rPr>
                <w:b/>
                <w:bCs/>
                <w:i/>
                <w:noProof/>
                <w:lang w:eastAsia="en-GB"/>
              </w:rPr>
              <w:t>measResultListCDMA2000</w:t>
            </w:r>
          </w:p>
          <w:p w14:paraId="0A3B128F" w14:textId="77777777" w:rsidR="00BB359A" w:rsidRPr="000E4E7F" w:rsidRDefault="00BB359A" w:rsidP="0033085A">
            <w:pPr>
              <w:pStyle w:val="TAL"/>
              <w:rPr>
                <w:lang w:eastAsia="en-GB"/>
              </w:rPr>
            </w:pPr>
            <w:r w:rsidRPr="000E4E7F">
              <w:rPr>
                <w:lang w:eastAsia="en-GB"/>
              </w:rPr>
              <w:t>List of measured results for the maximum number of reported best cells for a CDMA2000 measurement identity.</w:t>
            </w:r>
          </w:p>
        </w:tc>
      </w:tr>
      <w:tr w:rsidR="00BB359A" w:rsidRPr="000E4E7F" w14:paraId="1470B4A9" w14:textId="77777777" w:rsidTr="0033085A">
        <w:trPr>
          <w:cantSplit/>
        </w:trPr>
        <w:tc>
          <w:tcPr>
            <w:tcW w:w="9639" w:type="dxa"/>
          </w:tcPr>
          <w:p w14:paraId="1B677703" w14:textId="77777777" w:rsidR="00BB359A" w:rsidRPr="000E4E7F" w:rsidRDefault="00BB359A" w:rsidP="0033085A">
            <w:pPr>
              <w:pStyle w:val="TAL"/>
              <w:rPr>
                <w:b/>
                <w:bCs/>
                <w:i/>
                <w:noProof/>
                <w:lang w:eastAsia="en-GB"/>
              </w:rPr>
            </w:pPr>
            <w:r w:rsidRPr="000E4E7F">
              <w:rPr>
                <w:b/>
                <w:bCs/>
                <w:i/>
                <w:noProof/>
                <w:lang w:eastAsia="en-GB"/>
              </w:rPr>
              <w:t>measResultListEUTRA</w:t>
            </w:r>
          </w:p>
          <w:p w14:paraId="6B4D6D8D" w14:textId="77777777" w:rsidR="00BB359A" w:rsidRPr="000E4E7F" w:rsidRDefault="00BB359A" w:rsidP="0033085A">
            <w:pPr>
              <w:pStyle w:val="TAL"/>
              <w:rPr>
                <w:lang w:eastAsia="en-GB"/>
              </w:rPr>
            </w:pPr>
            <w:r w:rsidRPr="000E4E7F">
              <w:rPr>
                <w:lang w:eastAsia="en-GB"/>
              </w:rPr>
              <w:t>List of measured results for the maximum number of reported best cells for an E</w:t>
            </w:r>
            <w:r w:rsidRPr="000E4E7F">
              <w:rPr>
                <w:lang w:eastAsia="en-GB"/>
              </w:rPr>
              <w:noBreakHyphen/>
              <w:t xml:space="preserve">UTRA measurement identity. For UE supporting CE Mode B, when CE mode B is not restricted by upper layers, </w:t>
            </w:r>
            <w:r w:rsidRPr="000E4E7F">
              <w:rPr>
                <w:i/>
                <w:lang w:eastAsia="en-GB"/>
              </w:rPr>
              <w:t>measResult-v1360</w:t>
            </w:r>
            <w:r w:rsidRPr="000E4E7F">
              <w:rPr>
                <w:lang w:eastAsia="en-GB"/>
              </w:rPr>
              <w:t xml:space="preserve"> is reported if the measured RSRP is less than -140 dBm.</w:t>
            </w:r>
          </w:p>
        </w:tc>
      </w:tr>
      <w:tr w:rsidR="00BB359A" w:rsidRPr="000E4E7F" w14:paraId="7075BBE5" w14:textId="77777777" w:rsidTr="0033085A">
        <w:trPr>
          <w:cantSplit/>
        </w:trPr>
        <w:tc>
          <w:tcPr>
            <w:tcW w:w="9639" w:type="dxa"/>
          </w:tcPr>
          <w:p w14:paraId="42CF6361" w14:textId="77777777" w:rsidR="00BB359A" w:rsidRPr="000E4E7F" w:rsidRDefault="00BB359A" w:rsidP="0033085A">
            <w:pPr>
              <w:pStyle w:val="TAL"/>
              <w:rPr>
                <w:b/>
                <w:bCs/>
                <w:i/>
                <w:noProof/>
                <w:lang w:eastAsia="en-GB"/>
              </w:rPr>
            </w:pPr>
            <w:r w:rsidRPr="000E4E7F">
              <w:rPr>
                <w:b/>
                <w:bCs/>
                <w:i/>
                <w:noProof/>
                <w:lang w:eastAsia="en-GB"/>
              </w:rPr>
              <w:t>measResultListGERAN</w:t>
            </w:r>
          </w:p>
          <w:p w14:paraId="29244B9E" w14:textId="77777777" w:rsidR="00BB359A" w:rsidRPr="000E4E7F" w:rsidRDefault="00BB359A" w:rsidP="0033085A">
            <w:pPr>
              <w:pStyle w:val="TAL"/>
              <w:rPr>
                <w:lang w:eastAsia="en-GB"/>
              </w:rPr>
            </w:pPr>
            <w:r w:rsidRPr="000E4E7F">
              <w:rPr>
                <w:lang w:eastAsia="en-GB"/>
              </w:rPr>
              <w:t>List of measured results for the maximum number of reported best cells or frequencies for a GERAN measurement identity.</w:t>
            </w:r>
          </w:p>
        </w:tc>
      </w:tr>
      <w:tr w:rsidR="00BB359A" w:rsidRPr="000E4E7F" w14:paraId="047D86E3" w14:textId="77777777" w:rsidTr="0033085A">
        <w:trPr>
          <w:cantSplit/>
        </w:trPr>
        <w:tc>
          <w:tcPr>
            <w:tcW w:w="9639" w:type="dxa"/>
          </w:tcPr>
          <w:p w14:paraId="6FB635AD" w14:textId="77777777" w:rsidR="00BB359A" w:rsidRPr="000E4E7F" w:rsidRDefault="00BB359A" w:rsidP="0033085A">
            <w:pPr>
              <w:pStyle w:val="TAL"/>
              <w:rPr>
                <w:b/>
                <w:bCs/>
                <w:i/>
                <w:noProof/>
                <w:lang w:eastAsia="en-GB"/>
              </w:rPr>
            </w:pPr>
            <w:r w:rsidRPr="000E4E7F">
              <w:rPr>
                <w:b/>
                <w:bCs/>
                <w:i/>
                <w:noProof/>
                <w:lang w:eastAsia="en-GB"/>
              </w:rPr>
              <w:t>measResultListSFTD</w:t>
            </w:r>
          </w:p>
          <w:p w14:paraId="3C3626DB" w14:textId="77777777" w:rsidR="00BB359A" w:rsidRPr="000E4E7F" w:rsidRDefault="00BB359A" w:rsidP="0033085A">
            <w:pPr>
              <w:pStyle w:val="TAL"/>
              <w:rPr>
                <w:lang w:eastAsia="en-GB"/>
              </w:rPr>
            </w:pPr>
            <w:r w:rsidRPr="000E4E7F">
              <w:rPr>
                <w:lang w:eastAsia="en-GB"/>
              </w:rPr>
              <w:t>List of measured SFTD results for the reported cells for a NR measurement identity.</w:t>
            </w:r>
          </w:p>
        </w:tc>
      </w:tr>
      <w:tr w:rsidR="00BB359A" w:rsidRPr="000E4E7F" w14:paraId="1C32AF18" w14:textId="77777777" w:rsidTr="0033085A">
        <w:trPr>
          <w:cantSplit/>
        </w:trPr>
        <w:tc>
          <w:tcPr>
            <w:tcW w:w="9639" w:type="dxa"/>
          </w:tcPr>
          <w:p w14:paraId="5EAC7872" w14:textId="77777777" w:rsidR="00BB359A" w:rsidRPr="000E4E7F" w:rsidRDefault="00BB359A" w:rsidP="0033085A">
            <w:pPr>
              <w:pStyle w:val="TAL"/>
              <w:rPr>
                <w:b/>
                <w:bCs/>
                <w:i/>
                <w:noProof/>
                <w:lang w:eastAsia="en-GB"/>
              </w:rPr>
            </w:pPr>
            <w:r w:rsidRPr="000E4E7F">
              <w:rPr>
                <w:b/>
                <w:bCs/>
                <w:i/>
                <w:noProof/>
                <w:lang w:eastAsia="en-GB"/>
              </w:rPr>
              <w:t>measResultListUTRA</w:t>
            </w:r>
          </w:p>
          <w:p w14:paraId="1995A048" w14:textId="77777777" w:rsidR="00BB359A" w:rsidRPr="000E4E7F" w:rsidRDefault="00BB359A" w:rsidP="0033085A">
            <w:pPr>
              <w:pStyle w:val="TAL"/>
              <w:rPr>
                <w:lang w:eastAsia="en-GB"/>
              </w:rPr>
            </w:pPr>
            <w:r w:rsidRPr="000E4E7F">
              <w:rPr>
                <w:lang w:eastAsia="en-GB"/>
              </w:rPr>
              <w:t>List of measured results for the maximum number of reported best cells for a UTRA measurement identity.</w:t>
            </w:r>
          </w:p>
        </w:tc>
      </w:tr>
      <w:tr w:rsidR="00BB359A" w:rsidRPr="000E4E7F" w14:paraId="734BDF02" w14:textId="77777777" w:rsidTr="0033085A">
        <w:trPr>
          <w:cantSplit/>
        </w:trPr>
        <w:tc>
          <w:tcPr>
            <w:tcW w:w="9639" w:type="dxa"/>
          </w:tcPr>
          <w:p w14:paraId="5F73E364" w14:textId="77777777" w:rsidR="00BB359A" w:rsidRPr="000E4E7F" w:rsidRDefault="00BB359A" w:rsidP="0033085A">
            <w:pPr>
              <w:pStyle w:val="TAL"/>
              <w:rPr>
                <w:b/>
                <w:bCs/>
                <w:i/>
                <w:noProof/>
                <w:lang w:eastAsia="en-GB"/>
              </w:rPr>
            </w:pPr>
            <w:r w:rsidRPr="000E4E7F">
              <w:rPr>
                <w:b/>
                <w:bCs/>
                <w:i/>
                <w:noProof/>
                <w:lang w:eastAsia="en-GB"/>
              </w:rPr>
              <w:t>measResultListWLAN</w:t>
            </w:r>
          </w:p>
          <w:p w14:paraId="7BE74B97" w14:textId="77777777" w:rsidR="00BB359A" w:rsidRPr="000E4E7F" w:rsidRDefault="00BB359A" w:rsidP="0033085A">
            <w:pPr>
              <w:pStyle w:val="TAL"/>
              <w:rPr>
                <w:b/>
                <w:bCs/>
                <w:i/>
                <w:noProof/>
                <w:lang w:eastAsia="en-GB"/>
              </w:rPr>
            </w:pPr>
            <w:r w:rsidRPr="000E4E7F">
              <w:rPr>
                <w:lang w:eastAsia="en-GB"/>
              </w:rPr>
              <w:t>List of measured results for the maximum number of reported best WLAN outside the WLAN mobility set and connected WLAN, if any, for a WLAN measurement identity.</w:t>
            </w:r>
          </w:p>
        </w:tc>
      </w:tr>
      <w:tr w:rsidR="00BB359A" w:rsidRPr="000E4E7F" w14:paraId="7E2E3AD0" w14:textId="77777777" w:rsidTr="0033085A">
        <w:trPr>
          <w:cantSplit/>
        </w:trPr>
        <w:tc>
          <w:tcPr>
            <w:tcW w:w="9639" w:type="dxa"/>
          </w:tcPr>
          <w:p w14:paraId="40B73302" w14:textId="77777777" w:rsidR="00BB359A" w:rsidRPr="000E4E7F" w:rsidRDefault="00BB359A" w:rsidP="0033085A">
            <w:pPr>
              <w:pStyle w:val="TAL"/>
              <w:rPr>
                <w:b/>
                <w:bCs/>
                <w:i/>
                <w:noProof/>
                <w:lang w:eastAsia="en-GB"/>
              </w:rPr>
            </w:pPr>
            <w:r w:rsidRPr="000E4E7F">
              <w:rPr>
                <w:b/>
                <w:bCs/>
                <w:i/>
                <w:noProof/>
                <w:lang w:eastAsia="en-GB"/>
              </w:rPr>
              <w:t>measResultPCell</w:t>
            </w:r>
          </w:p>
          <w:p w14:paraId="4F2CA120" w14:textId="77777777" w:rsidR="00BB359A" w:rsidRPr="000E4E7F" w:rsidRDefault="00BB359A" w:rsidP="0033085A">
            <w:pPr>
              <w:pStyle w:val="TAL"/>
              <w:rPr>
                <w:lang w:eastAsia="en-GB"/>
              </w:rPr>
            </w:pPr>
            <w:r w:rsidRPr="000E4E7F">
              <w:rPr>
                <w:lang w:eastAsia="en-GB"/>
              </w:rPr>
              <w:t xml:space="preserve">Measured result of the PCell. For BL UEs or UEs in CE, when operating in CE Mode B, </w:t>
            </w:r>
            <w:r w:rsidRPr="000E4E7F">
              <w:rPr>
                <w:i/>
                <w:lang w:eastAsia="en-GB"/>
              </w:rPr>
              <w:t>measResultPCell-v1360</w:t>
            </w:r>
            <w:r w:rsidRPr="000E4E7F">
              <w:rPr>
                <w:lang w:eastAsia="en-GB"/>
              </w:rPr>
              <w:t xml:space="preserve"> is reported if the measured RSRP is less than -140 dBm.</w:t>
            </w:r>
          </w:p>
        </w:tc>
      </w:tr>
      <w:tr w:rsidR="00BB359A" w:rsidRPr="000E4E7F" w14:paraId="03FA91B3" w14:textId="77777777" w:rsidTr="0033085A">
        <w:trPr>
          <w:cantSplit/>
        </w:trPr>
        <w:tc>
          <w:tcPr>
            <w:tcW w:w="9639" w:type="dxa"/>
          </w:tcPr>
          <w:p w14:paraId="4E9336DF" w14:textId="77777777" w:rsidR="00BB359A" w:rsidRPr="000E4E7F" w:rsidRDefault="00BB359A" w:rsidP="0033085A">
            <w:pPr>
              <w:pStyle w:val="TAL"/>
              <w:keepNext w:val="0"/>
              <w:rPr>
                <w:b/>
                <w:i/>
                <w:iCs/>
                <w:lang w:eastAsia="en-GB"/>
              </w:rPr>
            </w:pPr>
            <w:r w:rsidRPr="000E4E7F">
              <w:rPr>
                <w:b/>
                <w:i/>
                <w:iCs/>
                <w:lang w:eastAsia="en-GB"/>
              </w:rPr>
              <w:t>measResultsCDMA2000</w:t>
            </w:r>
          </w:p>
          <w:p w14:paraId="00ACE5DA" w14:textId="77777777" w:rsidR="00BB359A" w:rsidRPr="000E4E7F" w:rsidRDefault="00BB359A" w:rsidP="0033085A">
            <w:pPr>
              <w:pStyle w:val="TAL"/>
              <w:rPr>
                <w:b/>
                <w:bCs/>
                <w:noProof/>
                <w:lang w:eastAsia="en-GB"/>
              </w:rPr>
            </w:pPr>
            <w:r w:rsidRPr="000E4E7F">
              <w:rPr>
                <w:bCs/>
                <w:noProof/>
                <w:lang w:eastAsia="en-GB"/>
              </w:rPr>
              <w:t>Contains the CDMA2000 HRPD pre-registration status and the list of CDMA2000 measurements.</w:t>
            </w:r>
          </w:p>
        </w:tc>
      </w:tr>
      <w:tr w:rsidR="00BB359A" w:rsidRPr="000E4E7F" w14:paraId="7FD9ED9C" w14:textId="77777777" w:rsidTr="0033085A">
        <w:trPr>
          <w:cantSplit/>
        </w:trPr>
        <w:tc>
          <w:tcPr>
            <w:tcW w:w="9639" w:type="dxa"/>
          </w:tcPr>
          <w:p w14:paraId="3EB427AA" w14:textId="77777777" w:rsidR="00BB359A" w:rsidRPr="000E4E7F" w:rsidRDefault="00BB359A" w:rsidP="0033085A">
            <w:pPr>
              <w:pStyle w:val="TAL"/>
              <w:rPr>
                <w:b/>
                <w:bCs/>
                <w:i/>
                <w:noProof/>
                <w:lang w:eastAsia="en-GB"/>
              </w:rPr>
            </w:pPr>
            <w:r w:rsidRPr="000E4E7F">
              <w:rPr>
                <w:b/>
                <w:bCs/>
                <w:i/>
                <w:noProof/>
                <w:lang w:eastAsia="en-GB"/>
              </w:rPr>
              <w:t>measResultServFreqList</w:t>
            </w:r>
          </w:p>
          <w:p w14:paraId="20628D78" w14:textId="77777777" w:rsidR="00BB359A" w:rsidRPr="000E4E7F" w:rsidRDefault="00BB359A" w:rsidP="0033085A">
            <w:pPr>
              <w:pStyle w:val="TAL"/>
              <w:rPr>
                <w:b/>
                <w:bCs/>
                <w:i/>
                <w:noProof/>
                <w:lang w:eastAsia="en-GB"/>
              </w:rPr>
            </w:pPr>
            <w:r w:rsidRPr="000E4E7F">
              <w:rPr>
                <w:lang w:eastAsia="en-GB"/>
              </w:rPr>
              <w:t>Measured results of the serving frequencies: the measurement result of each SCell, if any, and of the best neighbouring cell on each serving frequency.</w:t>
            </w:r>
            <w:r w:rsidRPr="000E4E7F">
              <w:rPr>
                <w:bCs/>
                <w:noProof/>
                <w:lang w:eastAsia="en-GB"/>
              </w:rPr>
              <w:t xml:space="preserve"> For UE supporting CE Mode B, when CE mode B is not restricted by upper layers, </w:t>
            </w:r>
            <w:r w:rsidRPr="000E4E7F">
              <w:rPr>
                <w:bCs/>
                <w:i/>
                <w:noProof/>
                <w:lang w:eastAsia="en-GB"/>
              </w:rPr>
              <w:t>measResultBestNeighCell-v1360</w:t>
            </w:r>
            <w:r w:rsidRPr="000E4E7F">
              <w:rPr>
                <w:bCs/>
                <w:noProof/>
                <w:lang w:eastAsia="en-GB"/>
              </w:rPr>
              <w:t xml:space="preserve"> is reported if the measured RSRP is less than -140 dBm.</w:t>
            </w:r>
          </w:p>
        </w:tc>
      </w:tr>
      <w:tr w:rsidR="00BB359A" w:rsidRPr="000E4E7F" w14:paraId="25A202F5" w14:textId="77777777" w:rsidTr="0033085A">
        <w:trPr>
          <w:cantSplit/>
        </w:trPr>
        <w:tc>
          <w:tcPr>
            <w:tcW w:w="9639" w:type="dxa"/>
          </w:tcPr>
          <w:p w14:paraId="667D82A4" w14:textId="77777777" w:rsidR="00BB359A" w:rsidRPr="000E4E7F" w:rsidRDefault="00BB359A" w:rsidP="0033085A">
            <w:pPr>
              <w:pStyle w:val="TAL"/>
              <w:rPr>
                <w:b/>
                <w:bCs/>
                <w:i/>
                <w:noProof/>
                <w:lang w:eastAsia="en-GB"/>
              </w:rPr>
            </w:pPr>
            <w:r w:rsidRPr="000E4E7F">
              <w:rPr>
                <w:b/>
                <w:bCs/>
                <w:i/>
                <w:noProof/>
                <w:lang w:eastAsia="en-GB"/>
              </w:rPr>
              <w:t>measResultServingCell</w:t>
            </w:r>
          </w:p>
          <w:p w14:paraId="7809A8EA" w14:textId="77777777" w:rsidR="00BB359A" w:rsidRPr="000E4E7F" w:rsidRDefault="00BB359A" w:rsidP="0033085A">
            <w:pPr>
              <w:pStyle w:val="TAL"/>
              <w:rPr>
                <w:lang w:eastAsia="en-GB"/>
              </w:rPr>
            </w:pPr>
            <w:r w:rsidRPr="000E4E7F">
              <w:rPr>
                <w:lang w:eastAsia="en-GB"/>
              </w:rPr>
              <w:t>Measured results of the serving cell (i.e., PCell) from idle/inactive measurements.</w:t>
            </w:r>
          </w:p>
        </w:tc>
      </w:tr>
      <w:tr w:rsidR="00AA3E27" w:rsidRPr="000E4E7F" w14:paraId="334C4465" w14:textId="77777777" w:rsidTr="0033085A">
        <w:trPr>
          <w:cantSplit/>
          <w:ins w:id="1716" w:author="DCCA-new" w:date="2020-06-10T18:31:00Z"/>
        </w:trPr>
        <w:tc>
          <w:tcPr>
            <w:tcW w:w="9639" w:type="dxa"/>
          </w:tcPr>
          <w:p w14:paraId="0FE8AB37" w14:textId="77777777" w:rsidR="00AA3E27" w:rsidRDefault="00AA3E27" w:rsidP="00AA3E27">
            <w:pPr>
              <w:pStyle w:val="TAL"/>
              <w:rPr>
                <w:ins w:id="1717" w:author="DCCA-new" w:date="2020-06-10T18:31:00Z"/>
                <w:b/>
                <w:bCs/>
                <w:i/>
                <w:noProof/>
                <w:lang w:eastAsia="en-GB"/>
              </w:rPr>
            </w:pPr>
            <w:ins w:id="1718" w:author="DCCA-new" w:date="2020-06-10T18:31:00Z">
              <w:r w:rsidRPr="001B31B8">
                <w:rPr>
                  <w:b/>
                  <w:bCs/>
                  <w:i/>
                  <w:noProof/>
                  <w:lang w:eastAsia="en-GB"/>
                </w:rPr>
                <w:t>measResultsPerCellListIdleNR</w:t>
              </w:r>
            </w:ins>
          </w:p>
          <w:p w14:paraId="5CB5535F" w14:textId="6BFD0C42" w:rsidR="00AA3E27" w:rsidRPr="000E4E7F" w:rsidRDefault="00AA3E27" w:rsidP="00AA3E27">
            <w:pPr>
              <w:pStyle w:val="TAL"/>
              <w:rPr>
                <w:ins w:id="1719" w:author="DCCA-new" w:date="2020-06-10T18:31:00Z"/>
                <w:b/>
                <w:bCs/>
                <w:i/>
                <w:noProof/>
                <w:lang w:eastAsia="en-GB"/>
              </w:rPr>
            </w:pPr>
            <w:ins w:id="1720" w:author="DCCA-new" w:date="2020-06-10T18:31:00Z">
              <w:r w:rsidRPr="000E4E7F">
                <w:rPr>
                  <w:lang w:eastAsia="en-GB"/>
                </w:rPr>
                <w:t xml:space="preserve">List of </w:t>
              </w:r>
              <w:r>
                <w:rPr>
                  <w:lang w:eastAsia="en-GB"/>
                </w:rPr>
                <w:t xml:space="preserve">idle/inactive </w:t>
              </w:r>
              <w:r w:rsidRPr="000E4E7F">
                <w:rPr>
                  <w:lang w:eastAsia="en-GB"/>
                </w:rPr>
                <w:t>measured results for</w:t>
              </w:r>
              <w:r>
                <w:rPr>
                  <w:lang w:eastAsia="en-GB"/>
                </w:rPr>
                <w:t xml:space="preserve"> the maximum number of reported best cells for a given NR carrier.</w:t>
              </w:r>
            </w:ins>
          </w:p>
        </w:tc>
      </w:tr>
      <w:tr w:rsidR="00BB359A" w:rsidRPr="000E4E7F" w14:paraId="0E8FB138" w14:textId="77777777" w:rsidTr="0033085A">
        <w:trPr>
          <w:cantSplit/>
        </w:trPr>
        <w:tc>
          <w:tcPr>
            <w:tcW w:w="9639" w:type="dxa"/>
          </w:tcPr>
          <w:p w14:paraId="535844D9" w14:textId="77777777" w:rsidR="00BB359A" w:rsidRPr="000E4E7F" w:rsidRDefault="00BB359A" w:rsidP="0033085A">
            <w:pPr>
              <w:pStyle w:val="TAL"/>
            </w:pPr>
            <w:r w:rsidRPr="000E4E7F">
              <w:rPr>
                <w:b/>
                <w:bCs/>
                <w:i/>
                <w:noProof/>
                <w:lang w:eastAsia="en-GB"/>
              </w:rPr>
              <w:t>noSIB1</w:t>
            </w:r>
          </w:p>
          <w:p w14:paraId="7C561C7C" w14:textId="77777777" w:rsidR="00BB359A" w:rsidRPr="000E4E7F" w:rsidRDefault="00BB359A" w:rsidP="0033085A">
            <w:pPr>
              <w:pStyle w:val="TAL"/>
              <w:rPr>
                <w:rFonts w:eastAsia="SimSun"/>
                <w:b/>
                <w:bCs/>
                <w:i/>
                <w:noProof/>
                <w:lang w:eastAsia="zh-CN"/>
              </w:rPr>
            </w:pPr>
            <w:r w:rsidRPr="000E4E7F">
              <w:t xml:space="preserve">Contains </w:t>
            </w:r>
            <w:r w:rsidRPr="000E4E7F">
              <w:rPr>
                <w:i/>
              </w:rPr>
              <w:t>ssb-SubcarrierOffset</w:t>
            </w:r>
            <w:r w:rsidRPr="000E4E7F">
              <w:t xml:space="preserve"> and </w:t>
            </w:r>
            <w:r w:rsidRPr="000E4E7F">
              <w:rPr>
                <w:i/>
              </w:rPr>
              <w:t>pdcch-ConfigSIB1</w:t>
            </w:r>
            <w:r w:rsidRPr="000E4E7F">
              <w:t xml:space="preserve"> fields acquired by the UE from MIB of the cell for which report CGI procedure was requested by the network in case SIB1 was not broadcast by the cell.</w:t>
            </w:r>
          </w:p>
        </w:tc>
      </w:tr>
      <w:tr w:rsidR="00BB359A" w:rsidRPr="000E4E7F" w14:paraId="623160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398E61AC" w14:textId="77777777" w:rsidR="00BB359A" w:rsidRPr="000E4E7F" w:rsidRDefault="00BB359A" w:rsidP="0033085A">
            <w:pPr>
              <w:pStyle w:val="TAL"/>
              <w:rPr>
                <w:b/>
                <w:i/>
                <w:lang w:eastAsia="en-GB"/>
              </w:rPr>
            </w:pPr>
            <w:r w:rsidRPr="000E4E7F">
              <w:rPr>
                <w:b/>
                <w:i/>
                <w:lang w:eastAsia="en-GB"/>
              </w:rPr>
              <w:t>pilotPnPhase</w:t>
            </w:r>
          </w:p>
          <w:p w14:paraId="2645E365" w14:textId="77777777" w:rsidR="00BB359A" w:rsidRPr="000E4E7F" w:rsidRDefault="00BB359A" w:rsidP="0033085A">
            <w:pPr>
              <w:pStyle w:val="TAL"/>
              <w:rPr>
                <w:lang w:eastAsia="en-GB"/>
              </w:rPr>
            </w:pPr>
            <w:r w:rsidRPr="000E4E7F">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BB359A" w:rsidRPr="000E4E7F" w14:paraId="302E89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1B4A1B30" w14:textId="77777777" w:rsidR="00BB359A" w:rsidRPr="000E4E7F" w:rsidRDefault="00BB359A" w:rsidP="0033085A">
            <w:pPr>
              <w:pStyle w:val="TAL"/>
              <w:rPr>
                <w:b/>
                <w:i/>
                <w:lang w:eastAsia="en-GB"/>
              </w:rPr>
            </w:pPr>
            <w:r w:rsidRPr="000E4E7F">
              <w:rPr>
                <w:b/>
                <w:i/>
                <w:lang w:eastAsia="en-GB"/>
              </w:rPr>
              <w:t>pilotStrength</w:t>
            </w:r>
          </w:p>
          <w:p w14:paraId="0501C6A6" w14:textId="77777777" w:rsidR="00BB359A" w:rsidRPr="000E4E7F" w:rsidRDefault="00BB359A" w:rsidP="0033085A">
            <w:pPr>
              <w:pStyle w:val="TAL"/>
              <w:rPr>
                <w:lang w:eastAsia="en-GB"/>
              </w:rPr>
            </w:pPr>
            <w:r w:rsidRPr="000E4E7F">
              <w:rPr>
                <w:lang w:eastAsia="en-GB"/>
              </w:rPr>
              <w:t>CDMA2000 Pilot Strength, the ratio of pilot power to total power in the signal bandwidth of a CDMA2000 Forward Channel. See C.S0005 [25] for CDMA2000 1xRTT and C.S0024 [26] for CDMA2000 HRPD.</w:t>
            </w:r>
          </w:p>
        </w:tc>
      </w:tr>
      <w:tr w:rsidR="00BB359A" w:rsidRPr="000E4E7F" w14:paraId="416DA8FC"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0457FA45" w14:textId="77777777" w:rsidR="00BB359A" w:rsidRPr="000E4E7F" w:rsidRDefault="00BB359A" w:rsidP="0033085A">
            <w:pPr>
              <w:pStyle w:val="TAL"/>
              <w:rPr>
                <w:b/>
                <w:bCs/>
                <w:i/>
                <w:noProof/>
                <w:lang w:eastAsia="en-GB"/>
              </w:rPr>
            </w:pPr>
            <w:r w:rsidRPr="000E4E7F">
              <w:rPr>
                <w:b/>
                <w:i/>
                <w:lang w:eastAsia="zh-CN"/>
              </w:rPr>
              <w:t>p</w:t>
            </w:r>
            <w:r w:rsidRPr="000E4E7F">
              <w:rPr>
                <w:b/>
                <w:i/>
              </w:rPr>
              <w:t>oolIdentity</w:t>
            </w:r>
          </w:p>
          <w:p w14:paraId="3E28E1DD" w14:textId="77777777" w:rsidR="00BB359A" w:rsidRPr="000E4E7F" w:rsidRDefault="00BB359A" w:rsidP="0033085A">
            <w:pPr>
              <w:pStyle w:val="TAL"/>
              <w:rPr>
                <w:bCs/>
                <w:noProof/>
                <w:lang w:eastAsia="zh-CN"/>
              </w:rPr>
            </w:pPr>
            <w:r w:rsidRPr="000E4E7F">
              <w:rPr>
                <w:bCs/>
                <w:noProof/>
                <w:lang w:eastAsia="zh-CN"/>
              </w:rPr>
              <w:t xml:space="preserve">The identity of the transmission resource pool which is corresponding to the </w:t>
            </w:r>
            <w:r w:rsidRPr="000E4E7F">
              <w:rPr>
                <w:i/>
              </w:rPr>
              <w:t>pool</w:t>
            </w:r>
            <w:r w:rsidRPr="000E4E7F">
              <w:rPr>
                <w:i/>
                <w:lang w:eastAsia="zh-CN"/>
              </w:rPr>
              <w:t>Report</w:t>
            </w:r>
            <w:r w:rsidRPr="000E4E7F">
              <w:rPr>
                <w:i/>
              </w:rPr>
              <w:t>Id</w:t>
            </w:r>
            <w:r w:rsidRPr="000E4E7F">
              <w:rPr>
                <w:lang w:eastAsia="zh-CN"/>
              </w:rPr>
              <w:t xml:space="preserve"> configured in</w:t>
            </w:r>
            <w:r w:rsidRPr="000E4E7F">
              <w:rPr>
                <w:i/>
                <w:lang w:eastAsia="zh-CN"/>
              </w:rPr>
              <w:t xml:space="preserve"> </w:t>
            </w:r>
            <w:r w:rsidRPr="000E4E7F">
              <w:rPr>
                <w:lang w:eastAsia="zh-CN"/>
              </w:rPr>
              <w:t>a resource pool for V2X sidelink communication.</w:t>
            </w:r>
          </w:p>
        </w:tc>
      </w:tr>
      <w:tr w:rsidR="00BB359A" w:rsidRPr="000E4E7F" w14:paraId="05E80461"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26F8B340" w14:textId="77777777" w:rsidR="00BB359A" w:rsidRPr="000E4E7F" w:rsidRDefault="00BB359A" w:rsidP="0033085A">
            <w:pPr>
              <w:pStyle w:val="TAL"/>
              <w:rPr>
                <w:b/>
                <w:bCs/>
                <w:i/>
                <w:iCs/>
                <w:noProof/>
                <w:lang w:eastAsia="en-GB"/>
              </w:rPr>
            </w:pPr>
            <w:r w:rsidRPr="000E4E7F">
              <w:rPr>
                <w:b/>
                <w:bCs/>
                <w:i/>
                <w:iCs/>
              </w:rPr>
              <w:t>poolIdentityNR</w:t>
            </w:r>
          </w:p>
          <w:p w14:paraId="2E0160B6" w14:textId="77777777" w:rsidR="00BB359A" w:rsidRPr="000E4E7F" w:rsidRDefault="00BB359A" w:rsidP="0033085A">
            <w:pPr>
              <w:pStyle w:val="TAL"/>
              <w:rPr>
                <w:lang w:eastAsia="zh-CN"/>
              </w:rPr>
            </w:pPr>
            <w:r w:rsidRPr="000E4E7F">
              <w:rPr>
                <w:bCs/>
                <w:kern w:val="2"/>
                <w:lang w:eastAsia="zh-CN"/>
              </w:rPr>
              <w:t xml:space="preserve">The identity of the transmission resource pool which is corresponding to the </w:t>
            </w:r>
            <w:r w:rsidRPr="000E4E7F">
              <w:rPr>
                <w:bCs/>
                <w:i/>
                <w:iCs/>
                <w:kern w:val="2"/>
                <w:lang w:eastAsia="zh-CN"/>
              </w:rPr>
              <w:t>sl-TxPoolReportID</w:t>
            </w:r>
            <w:r w:rsidRPr="000E4E7F">
              <w:rPr>
                <w:bCs/>
                <w:kern w:val="2"/>
                <w:lang w:eastAsia="zh-CN"/>
              </w:rPr>
              <w:t xml:space="preserve"> configured for the resource pools for CBR measurement and reporting for NR sidelink communication.</w:t>
            </w:r>
          </w:p>
        </w:tc>
      </w:tr>
      <w:tr w:rsidR="00BB359A" w:rsidRPr="000E4E7F" w14:paraId="69321F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30FCC40C" w14:textId="77777777" w:rsidR="00BB359A" w:rsidRPr="000E4E7F" w:rsidRDefault="00BB359A" w:rsidP="0033085A">
            <w:pPr>
              <w:pStyle w:val="TAL"/>
              <w:rPr>
                <w:b/>
                <w:bCs/>
                <w:i/>
                <w:noProof/>
                <w:lang w:eastAsia="en-GB"/>
              </w:rPr>
            </w:pPr>
            <w:r w:rsidRPr="000E4E7F">
              <w:rPr>
                <w:b/>
                <w:i/>
                <w:lang w:eastAsia="en-GB"/>
              </w:rPr>
              <w:t>plmn-IdentityList</w:t>
            </w:r>
          </w:p>
          <w:p w14:paraId="6BF9CCC9" w14:textId="77777777" w:rsidR="00BB359A" w:rsidRPr="000E4E7F" w:rsidRDefault="00BB359A" w:rsidP="0033085A">
            <w:pPr>
              <w:pStyle w:val="TAL"/>
              <w:rPr>
                <w:bCs/>
                <w:noProof/>
                <w:lang w:eastAsia="en-GB"/>
              </w:rPr>
            </w:pPr>
            <w:r w:rsidRPr="000E4E7F">
              <w:rPr>
                <w:bCs/>
                <w:noProof/>
                <w:lang w:eastAsia="en-GB"/>
              </w:rPr>
              <w:t>The list of PLMN Identity read from broadcast information when the multiple PLMN Identities are broadcast.</w:t>
            </w:r>
          </w:p>
        </w:tc>
      </w:tr>
      <w:tr w:rsidR="00BB359A" w:rsidRPr="000E4E7F" w14:paraId="41C9CA2D" w14:textId="77777777" w:rsidTr="0033085A">
        <w:trPr>
          <w:cantSplit/>
        </w:trPr>
        <w:tc>
          <w:tcPr>
            <w:tcW w:w="9639" w:type="dxa"/>
          </w:tcPr>
          <w:p w14:paraId="42E97B90" w14:textId="77777777" w:rsidR="00BB359A" w:rsidRPr="000E4E7F" w:rsidRDefault="00BB359A" w:rsidP="0033085A">
            <w:pPr>
              <w:pStyle w:val="TAL"/>
              <w:keepNext w:val="0"/>
              <w:rPr>
                <w:b/>
                <w:bCs/>
                <w:i/>
                <w:noProof/>
                <w:lang w:eastAsia="en-GB"/>
              </w:rPr>
            </w:pPr>
            <w:r w:rsidRPr="000E4E7F">
              <w:rPr>
                <w:b/>
                <w:bCs/>
                <w:i/>
                <w:noProof/>
                <w:lang w:eastAsia="en-GB"/>
              </w:rPr>
              <w:t>preRegistrationStatusHRPD</w:t>
            </w:r>
          </w:p>
          <w:p w14:paraId="1236222D" w14:textId="77777777" w:rsidR="00BB359A" w:rsidRPr="000E4E7F" w:rsidRDefault="00BB359A" w:rsidP="0033085A">
            <w:pPr>
              <w:pStyle w:val="TAL"/>
              <w:rPr>
                <w:b/>
                <w:bCs/>
                <w:i/>
                <w:noProof/>
                <w:lang w:eastAsia="en-GB"/>
              </w:rPr>
            </w:pPr>
            <w:r w:rsidRPr="000E4E7F">
              <w:rPr>
                <w:lang w:eastAsia="en-GB"/>
              </w:rPr>
              <w:t xml:space="preserve">Set to TRUE if the UE is currently pre-registered with CDMA2000 HRPD. Otherwise set to FALSE. </w:t>
            </w:r>
            <w:r w:rsidRPr="000E4E7F">
              <w:rPr>
                <w:lang w:eastAsia="zh-CN"/>
              </w:rPr>
              <w:t>This can be ignored by the eNB for CDMA2000 1xRTT.</w:t>
            </w:r>
          </w:p>
        </w:tc>
      </w:tr>
      <w:tr w:rsidR="00BB359A" w:rsidRPr="000E4E7F" w14:paraId="60B52A55" w14:textId="77777777" w:rsidTr="0033085A">
        <w:trPr>
          <w:cantSplit/>
        </w:trPr>
        <w:tc>
          <w:tcPr>
            <w:tcW w:w="9639" w:type="dxa"/>
          </w:tcPr>
          <w:p w14:paraId="755DF22B" w14:textId="77777777" w:rsidR="00BB359A" w:rsidRPr="000E4E7F" w:rsidRDefault="00BB359A" w:rsidP="0033085A">
            <w:pPr>
              <w:pStyle w:val="TAL"/>
              <w:rPr>
                <w:b/>
                <w:i/>
                <w:lang w:eastAsia="en-GB"/>
              </w:rPr>
            </w:pPr>
            <w:r w:rsidRPr="000E4E7F">
              <w:rPr>
                <w:b/>
                <w:i/>
                <w:lang w:eastAsia="en-GB"/>
              </w:rPr>
              <w:lastRenderedPageBreak/>
              <w:t>qci-Id</w:t>
            </w:r>
          </w:p>
          <w:p w14:paraId="302042F3" w14:textId="77777777" w:rsidR="00BB359A" w:rsidRPr="000E4E7F" w:rsidRDefault="00BB359A" w:rsidP="0033085A">
            <w:pPr>
              <w:pStyle w:val="TAL"/>
              <w:keepNext w:val="0"/>
              <w:rPr>
                <w:b/>
                <w:i/>
                <w:lang w:eastAsia="en-GB"/>
              </w:rPr>
            </w:pPr>
            <w:r w:rsidRPr="000E4E7F">
              <w:rPr>
                <w:lang w:eastAsia="en-GB"/>
              </w:rPr>
              <w:t xml:space="preserve">Indicates QCI value for which </w:t>
            </w:r>
            <w:r w:rsidRPr="000E4E7F">
              <w:rPr>
                <w:i/>
                <w:lang w:eastAsia="en-GB"/>
              </w:rPr>
              <w:t xml:space="preserve">excessDelay </w:t>
            </w:r>
            <w:r w:rsidRPr="000E4E7F">
              <w:rPr>
                <w:lang w:eastAsia="en-GB"/>
              </w:rPr>
              <w:t>is provided, according to TS 36.314 [71].</w:t>
            </w:r>
          </w:p>
        </w:tc>
      </w:tr>
      <w:tr w:rsidR="00BB359A" w:rsidRPr="000E4E7F" w14:paraId="06462CA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2125F8B7" w14:textId="77777777" w:rsidR="00BB359A" w:rsidRPr="000E4E7F" w:rsidRDefault="00BB359A" w:rsidP="0033085A">
            <w:pPr>
              <w:pStyle w:val="TAL"/>
              <w:rPr>
                <w:b/>
                <w:i/>
                <w:iCs/>
              </w:rPr>
            </w:pPr>
            <w:r w:rsidRPr="000E4E7F">
              <w:rPr>
                <w:b/>
                <w:i/>
                <w:iCs/>
              </w:rPr>
              <w:t>resourceIndex</w:t>
            </w:r>
          </w:p>
          <w:p w14:paraId="48C3454B" w14:textId="77777777" w:rsidR="00BB359A" w:rsidRPr="000E4E7F" w:rsidRDefault="00BB359A" w:rsidP="0033085A">
            <w:pPr>
              <w:pStyle w:val="TAL"/>
              <w:rPr>
                <w:bCs/>
                <w:noProof/>
              </w:rPr>
            </w:pPr>
            <w:r w:rsidRPr="000E4E7F">
              <w:t xml:space="preserve">Indicates the available resource candidates within the [T1, T2] window as specified in TS 36.213 [23]. clause 14.1.1.6. Value 1 indicates the resource candidate on the subframe indicated by </w:t>
            </w:r>
            <w:r w:rsidRPr="000E4E7F">
              <w:rPr>
                <w:i/>
              </w:rPr>
              <w:t>sl-SubframeRe</w:t>
            </w:r>
            <w:r w:rsidRPr="000E4E7F">
              <w:t xml:space="preserve">f, from subchannel 0 to </w:t>
            </w:r>
            <w:r w:rsidRPr="000E4E7F">
              <w:rPr>
                <w:i/>
              </w:rPr>
              <w:t>sensingSubchannelNumber</w:t>
            </w:r>
            <w:r w:rsidRPr="000E4E7F">
              <w:t xml:space="preserve">-1. Value 2 indicates the resource candidate on the first subframe following the subframe indicated by </w:t>
            </w:r>
            <w:r w:rsidRPr="000E4E7F">
              <w:rPr>
                <w:i/>
              </w:rPr>
              <w:t>sl-SubframeRef</w:t>
            </w:r>
            <w:r w:rsidRPr="000E4E7F">
              <w:t xml:space="preserve">, from subchannel 0 to </w:t>
            </w:r>
            <w:r w:rsidRPr="000E4E7F">
              <w:rPr>
                <w:i/>
              </w:rPr>
              <w:t>sensingSubchannelNumber</w:t>
            </w:r>
            <w:r w:rsidRPr="000E4E7F">
              <w:t xml:space="preserve">-1 (Value 101 indicates the resource candidate on the subframe indicated by </w:t>
            </w:r>
            <w:r w:rsidRPr="000E4E7F">
              <w:rPr>
                <w:i/>
              </w:rPr>
              <w:t>sl-SubframeRef</w:t>
            </w:r>
            <w:r w:rsidRPr="000E4E7F">
              <w:t xml:space="preserve">, from subchannel 1 to </w:t>
            </w:r>
            <w:r w:rsidRPr="000E4E7F">
              <w:rPr>
                <w:i/>
              </w:rPr>
              <w:t>sensingSubchannelNumber</w:t>
            </w:r>
            <w:r w:rsidRPr="000E4E7F">
              <w:t xml:space="preserve">, if the </w:t>
            </w:r>
            <w:r w:rsidRPr="000E4E7F">
              <w:rPr>
                <w:i/>
              </w:rPr>
              <w:t>numSubchannel</w:t>
            </w:r>
            <w:r w:rsidRPr="000E4E7F">
              <w:t xml:space="preserve"> of the resource pool is larger than </w:t>
            </w:r>
            <w:r w:rsidRPr="000E4E7F">
              <w:rPr>
                <w:i/>
              </w:rPr>
              <w:t>sensingSubchannelNumber</w:t>
            </w:r>
            <w:r w:rsidRPr="000E4E7F">
              <w:t>) and so on.</w:t>
            </w:r>
          </w:p>
        </w:tc>
      </w:tr>
      <w:tr w:rsidR="00AA3E27" w:rsidRPr="000E4E7F" w14:paraId="46898B58" w14:textId="77777777" w:rsidTr="0033085A">
        <w:trPr>
          <w:cantSplit/>
          <w:ins w:id="1721" w:author="DCCA-new" w:date="2020-06-10T18:32:00Z"/>
        </w:trPr>
        <w:tc>
          <w:tcPr>
            <w:tcW w:w="9639" w:type="dxa"/>
            <w:tcBorders>
              <w:top w:val="single" w:sz="4" w:space="0" w:color="808080"/>
              <w:left w:val="single" w:sz="4" w:space="0" w:color="808080"/>
              <w:bottom w:val="single" w:sz="4" w:space="0" w:color="808080"/>
              <w:right w:val="single" w:sz="4" w:space="0" w:color="808080"/>
            </w:tcBorders>
          </w:tcPr>
          <w:p w14:paraId="25B37F5E" w14:textId="77777777" w:rsidR="00AA3E27" w:rsidRDefault="00AA3E27" w:rsidP="00AA3E27">
            <w:pPr>
              <w:pStyle w:val="TAL"/>
              <w:rPr>
                <w:ins w:id="1722" w:author="DCCA-new" w:date="2020-06-10T18:32:00Z"/>
                <w:b/>
                <w:bCs/>
                <w:i/>
                <w:noProof/>
                <w:lang w:eastAsia="en-GB"/>
              </w:rPr>
            </w:pPr>
            <w:ins w:id="1723" w:author="DCCA-new" w:date="2020-06-10T18:32:00Z">
              <w:r w:rsidRPr="00537658">
                <w:rPr>
                  <w:b/>
                  <w:bCs/>
                  <w:i/>
                  <w:noProof/>
                  <w:lang w:eastAsia="en-GB"/>
                </w:rPr>
                <w:t>resultRS-IndexList</w:t>
              </w:r>
            </w:ins>
          </w:p>
          <w:p w14:paraId="432A3D96" w14:textId="722A0F2A" w:rsidR="00AA3E27" w:rsidRPr="000E4E7F" w:rsidRDefault="00AA3E27" w:rsidP="00AA3E27">
            <w:pPr>
              <w:pStyle w:val="TAL"/>
              <w:rPr>
                <w:ins w:id="1724" w:author="DCCA-new" w:date="2020-06-10T18:32:00Z"/>
                <w:b/>
                <w:bCs/>
                <w:i/>
                <w:noProof/>
                <w:lang w:eastAsia="en-GB"/>
              </w:rPr>
            </w:pPr>
            <w:ins w:id="1725" w:author="DCCA-new" w:date="2020-06-10T18:32:00Z">
              <w:r w:rsidRPr="00282FAC">
                <w:rPr>
                  <w:iCs/>
                  <w:noProof/>
                  <w:lang w:eastAsia="en-GB"/>
                </w:rPr>
                <w:t>Beam level measurement results (indexes and optionally, beam measurements)</w:t>
              </w:r>
              <w:r>
                <w:rPr>
                  <w:iCs/>
                  <w:noProof/>
                  <w:lang w:eastAsia="en-GB"/>
                </w:rPr>
                <w:t>.</w:t>
              </w:r>
            </w:ins>
          </w:p>
        </w:tc>
      </w:tr>
      <w:tr w:rsidR="00BB359A" w:rsidRPr="000E4E7F" w14:paraId="202E5067"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4D2BFDC6" w14:textId="77777777" w:rsidR="00BB359A" w:rsidRPr="000E4E7F" w:rsidRDefault="00BB359A" w:rsidP="0033085A">
            <w:pPr>
              <w:pStyle w:val="TAL"/>
              <w:rPr>
                <w:b/>
                <w:bCs/>
                <w:i/>
                <w:noProof/>
                <w:lang w:eastAsia="en-GB"/>
              </w:rPr>
            </w:pPr>
            <w:r w:rsidRPr="000E4E7F">
              <w:rPr>
                <w:b/>
                <w:bCs/>
                <w:i/>
                <w:noProof/>
                <w:lang w:eastAsia="en-GB"/>
              </w:rPr>
              <w:t>routingAreaCode</w:t>
            </w:r>
          </w:p>
          <w:p w14:paraId="2BB37F7B" w14:textId="77777777" w:rsidR="00BB359A" w:rsidRPr="000E4E7F" w:rsidRDefault="00BB359A" w:rsidP="0033085A">
            <w:pPr>
              <w:pStyle w:val="TAL"/>
              <w:rPr>
                <w:iCs/>
                <w:noProof/>
                <w:lang w:eastAsia="en-GB"/>
              </w:rPr>
            </w:pPr>
            <w:r w:rsidRPr="000E4E7F">
              <w:rPr>
                <w:iCs/>
                <w:noProof/>
                <w:lang w:eastAsia="en-GB"/>
              </w:rPr>
              <w:t>The RAC identity read from broadcast information, as defined in TS 23.003 [27].</w:t>
            </w:r>
          </w:p>
        </w:tc>
      </w:tr>
      <w:tr w:rsidR="00BB359A" w:rsidRPr="000E4E7F" w14:paraId="77CC7584" w14:textId="77777777" w:rsidTr="0033085A">
        <w:trPr>
          <w:cantSplit/>
        </w:trPr>
        <w:tc>
          <w:tcPr>
            <w:tcW w:w="9639" w:type="dxa"/>
          </w:tcPr>
          <w:p w14:paraId="2BCF342B" w14:textId="77777777" w:rsidR="00BB359A" w:rsidRPr="000E4E7F" w:rsidRDefault="00BB359A" w:rsidP="0033085A">
            <w:pPr>
              <w:pStyle w:val="TAL"/>
              <w:rPr>
                <w:b/>
                <w:bCs/>
                <w:i/>
                <w:iCs/>
                <w:lang w:eastAsia="en-GB"/>
              </w:rPr>
            </w:pPr>
            <w:proofErr w:type="spellStart"/>
            <w:r w:rsidRPr="000E4E7F">
              <w:rPr>
                <w:b/>
                <w:bCs/>
                <w:i/>
                <w:iCs/>
                <w:lang w:eastAsia="en-GB"/>
              </w:rPr>
              <w:t>rsrpResult</w:t>
            </w:r>
            <w:proofErr w:type="spellEnd"/>
          </w:p>
          <w:p w14:paraId="47112AAA" w14:textId="77777777" w:rsidR="00BB359A" w:rsidRPr="000E4E7F" w:rsidRDefault="00BB359A" w:rsidP="0033085A">
            <w:pPr>
              <w:pStyle w:val="TAL"/>
              <w:rPr>
                <w:lang w:eastAsia="en-GB"/>
              </w:rPr>
            </w:pPr>
            <w:r w:rsidRPr="000E4E7F">
              <w:rPr>
                <w:lang w:eastAsia="en-GB"/>
              </w:rPr>
              <w:t>Measured RSRP result of an E</w:t>
            </w:r>
            <w:r w:rsidRPr="000E4E7F">
              <w:rPr>
                <w:lang w:eastAsia="en-GB"/>
              </w:rPr>
              <w:noBreakHyphen/>
              <w:t>UTRA cell.</w:t>
            </w:r>
          </w:p>
          <w:p w14:paraId="789E9BD0" w14:textId="77777777" w:rsidR="00BB359A" w:rsidRPr="000E4E7F" w:rsidRDefault="00BB359A" w:rsidP="0033085A">
            <w:pPr>
              <w:pStyle w:val="TAL"/>
              <w:rPr>
                <w:noProof/>
                <w:lang w:eastAsia="en-GB"/>
              </w:rPr>
            </w:pPr>
            <w:r w:rsidRPr="000E4E7F">
              <w:rPr>
                <w:iCs/>
                <w:noProof/>
                <w:lang w:eastAsia="en-GB"/>
              </w:rPr>
              <w:t xml:space="preserve">The </w:t>
            </w:r>
            <w:r w:rsidRPr="00AA3E27">
              <w:rPr>
                <w:i/>
                <w:noProof/>
                <w:lang w:eastAsia="en-GB"/>
                <w:rPrChange w:id="1726" w:author="DCCA-new" w:date="2020-06-10T18:33:00Z">
                  <w:rPr>
                    <w:iCs/>
                    <w:noProof/>
                    <w:lang w:eastAsia="en-GB"/>
                  </w:rPr>
                </w:rPrChange>
              </w:rPr>
              <w:t>rsrpResult</w:t>
            </w:r>
            <w:r w:rsidRPr="000E4E7F">
              <w:rPr>
                <w:iCs/>
                <w:noProof/>
                <w:lang w:eastAsia="en-GB"/>
              </w:rPr>
              <w:t xml:space="preserve"> is only reported if configured by the eNB.</w:t>
            </w:r>
          </w:p>
        </w:tc>
      </w:tr>
      <w:tr w:rsidR="00AA3E27" w:rsidRPr="000E4E7F" w14:paraId="30245134" w14:textId="77777777" w:rsidTr="0033085A">
        <w:trPr>
          <w:cantSplit/>
          <w:ins w:id="1727" w:author="DCCA-new" w:date="2020-06-10T18:32:00Z"/>
        </w:trPr>
        <w:tc>
          <w:tcPr>
            <w:tcW w:w="9639" w:type="dxa"/>
          </w:tcPr>
          <w:p w14:paraId="04BB7A24" w14:textId="31E9273E" w:rsidR="00AA3E27" w:rsidRPr="000E4E7F" w:rsidRDefault="00AA3E27" w:rsidP="00AA3E27">
            <w:pPr>
              <w:pStyle w:val="TAL"/>
              <w:rPr>
                <w:ins w:id="1728" w:author="DCCA-new" w:date="2020-06-10T18:32:00Z"/>
                <w:b/>
                <w:bCs/>
                <w:i/>
                <w:iCs/>
                <w:lang w:eastAsia="en-GB"/>
              </w:rPr>
            </w:pPr>
            <w:proofErr w:type="spellStart"/>
            <w:ins w:id="1729" w:author="DCCA-new" w:date="2020-06-10T18:32:00Z">
              <w:r w:rsidRPr="000E4E7F">
                <w:rPr>
                  <w:b/>
                  <w:bCs/>
                  <w:i/>
                  <w:iCs/>
                  <w:lang w:eastAsia="en-GB"/>
                </w:rPr>
                <w:t>rsrpResult</w:t>
              </w:r>
            </w:ins>
            <w:ins w:id="1730" w:author="DCCA-new" w:date="2020-06-10T18:33:00Z">
              <w:r>
                <w:rPr>
                  <w:b/>
                  <w:bCs/>
                  <w:i/>
                  <w:iCs/>
                  <w:lang w:eastAsia="en-GB"/>
                </w:rPr>
                <w:t>NR</w:t>
              </w:r>
            </w:ins>
            <w:proofErr w:type="spellEnd"/>
          </w:p>
          <w:p w14:paraId="274964C9" w14:textId="16C045AF" w:rsidR="00AA3E27" w:rsidRPr="000E4E7F" w:rsidRDefault="00AA3E27" w:rsidP="00AA3E27">
            <w:pPr>
              <w:pStyle w:val="TAL"/>
              <w:rPr>
                <w:ins w:id="1731" w:author="DCCA-new" w:date="2020-06-10T18:32:00Z"/>
                <w:lang w:eastAsia="en-GB"/>
              </w:rPr>
            </w:pPr>
            <w:ins w:id="1732" w:author="DCCA-new" w:date="2020-06-10T18:32:00Z">
              <w:r w:rsidRPr="000E4E7F">
                <w:rPr>
                  <w:lang w:eastAsia="en-GB"/>
                </w:rPr>
                <w:t xml:space="preserve">Measured RSRP result of an </w:t>
              </w:r>
            </w:ins>
            <w:ins w:id="1733" w:author="DCCA-new" w:date="2020-06-10T18:33:00Z">
              <w:r>
                <w:rPr>
                  <w:lang w:eastAsia="en-GB"/>
                </w:rPr>
                <w:t>NR</w:t>
              </w:r>
            </w:ins>
            <w:ins w:id="1734" w:author="DCCA-new" w:date="2020-06-10T18:32:00Z">
              <w:r w:rsidRPr="000E4E7F">
                <w:rPr>
                  <w:lang w:eastAsia="en-GB"/>
                </w:rPr>
                <w:t xml:space="preserve"> cell.</w:t>
              </w:r>
            </w:ins>
          </w:p>
          <w:p w14:paraId="74AD1C51" w14:textId="03FB209E" w:rsidR="00AA3E27" w:rsidRPr="000E4E7F" w:rsidRDefault="00AA3E27" w:rsidP="00AA3E27">
            <w:pPr>
              <w:pStyle w:val="TAL"/>
              <w:rPr>
                <w:ins w:id="1735" w:author="DCCA-new" w:date="2020-06-10T18:32:00Z"/>
                <w:b/>
                <w:bCs/>
                <w:i/>
                <w:iCs/>
                <w:lang w:eastAsia="en-GB"/>
              </w:rPr>
            </w:pPr>
            <w:ins w:id="1736" w:author="DCCA-new" w:date="2020-06-10T18:32:00Z">
              <w:r w:rsidRPr="000E4E7F">
                <w:rPr>
                  <w:iCs/>
                  <w:noProof/>
                  <w:lang w:eastAsia="en-GB"/>
                </w:rPr>
                <w:t xml:space="preserve">The </w:t>
              </w:r>
              <w:r w:rsidRPr="00AA3E27">
                <w:rPr>
                  <w:i/>
                  <w:noProof/>
                  <w:lang w:eastAsia="en-GB"/>
                </w:rPr>
                <w:t>rsrpResult</w:t>
              </w:r>
            </w:ins>
            <w:ins w:id="1737" w:author="DCCA-new" w:date="2020-06-10T18:33:00Z">
              <w:r w:rsidRPr="00AA3E27">
                <w:rPr>
                  <w:i/>
                  <w:noProof/>
                  <w:lang w:eastAsia="en-GB"/>
                </w:rPr>
                <w:t>NR</w:t>
              </w:r>
            </w:ins>
            <w:ins w:id="1738" w:author="DCCA-new" w:date="2020-06-10T18:32:00Z">
              <w:r w:rsidRPr="000E4E7F">
                <w:rPr>
                  <w:iCs/>
                  <w:noProof/>
                  <w:lang w:eastAsia="en-GB"/>
                </w:rPr>
                <w:t xml:space="preserve"> is only reported if configured by the eNB.</w:t>
              </w:r>
            </w:ins>
          </w:p>
        </w:tc>
      </w:tr>
      <w:tr w:rsidR="00BB359A" w:rsidRPr="000E4E7F" w14:paraId="6FC41AD8" w14:textId="77777777" w:rsidTr="0033085A">
        <w:trPr>
          <w:cantSplit/>
        </w:trPr>
        <w:tc>
          <w:tcPr>
            <w:tcW w:w="9639" w:type="dxa"/>
          </w:tcPr>
          <w:p w14:paraId="79C54C00" w14:textId="77777777" w:rsidR="00BB359A" w:rsidRPr="000E4E7F" w:rsidRDefault="00BB359A" w:rsidP="0033085A">
            <w:pPr>
              <w:pStyle w:val="TAL"/>
              <w:rPr>
                <w:b/>
                <w:bCs/>
                <w:i/>
                <w:iCs/>
                <w:lang w:eastAsia="en-GB"/>
              </w:rPr>
            </w:pPr>
            <w:proofErr w:type="spellStart"/>
            <w:r w:rsidRPr="000E4E7F">
              <w:rPr>
                <w:b/>
                <w:bCs/>
                <w:i/>
                <w:iCs/>
                <w:lang w:eastAsia="en-GB"/>
              </w:rPr>
              <w:t>rsrqResult</w:t>
            </w:r>
            <w:proofErr w:type="spellEnd"/>
          </w:p>
          <w:p w14:paraId="2101905E" w14:textId="77777777" w:rsidR="00BB359A" w:rsidRPr="000E4E7F" w:rsidRDefault="00BB359A" w:rsidP="0033085A">
            <w:pPr>
              <w:pStyle w:val="TAL"/>
              <w:rPr>
                <w:lang w:eastAsia="en-GB"/>
              </w:rPr>
            </w:pPr>
            <w:r w:rsidRPr="000E4E7F">
              <w:rPr>
                <w:lang w:eastAsia="en-GB"/>
              </w:rPr>
              <w:t>Measured RSRQ result of an E</w:t>
            </w:r>
            <w:r w:rsidRPr="000E4E7F">
              <w:rPr>
                <w:lang w:eastAsia="en-GB"/>
              </w:rPr>
              <w:noBreakHyphen/>
              <w:t>UTRA cell.</w:t>
            </w:r>
          </w:p>
          <w:p w14:paraId="540C1D12" w14:textId="77777777" w:rsidR="00BB359A" w:rsidRPr="000E4E7F" w:rsidRDefault="00BB359A" w:rsidP="0033085A">
            <w:pPr>
              <w:pStyle w:val="TAL"/>
              <w:rPr>
                <w:b/>
                <w:bCs/>
                <w:i/>
                <w:noProof/>
                <w:lang w:eastAsia="en-GB"/>
              </w:rPr>
            </w:pPr>
            <w:r w:rsidRPr="000E4E7F">
              <w:rPr>
                <w:iCs/>
                <w:noProof/>
                <w:lang w:eastAsia="en-GB"/>
              </w:rPr>
              <w:t xml:space="preserve">The </w:t>
            </w:r>
            <w:r w:rsidRPr="00AA3E27">
              <w:rPr>
                <w:i/>
                <w:noProof/>
                <w:lang w:eastAsia="en-GB"/>
                <w:rPrChange w:id="1739" w:author="DCCA-new" w:date="2020-06-10T18:33:00Z">
                  <w:rPr>
                    <w:iCs/>
                    <w:noProof/>
                    <w:lang w:eastAsia="en-GB"/>
                  </w:rPr>
                </w:rPrChange>
              </w:rPr>
              <w:t>rsrqResult</w:t>
            </w:r>
            <w:r w:rsidRPr="000E4E7F">
              <w:rPr>
                <w:iCs/>
                <w:noProof/>
                <w:lang w:eastAsia="en-GB"/>
              </w:rPr>
              <w:t xml:space="preserve"> is only reported if configured by the eNB.</w:t>
            </w:r>
          </w:p>
        </w:tc>
      </w:tr>
      <w:tr w:rsidR="00AA3E27" w:rsidRPr="000E4E7F" w14:paraId="180E2628" w14:textId="77777777" w:rsidTr="0033085A">
        <w:trPr>
          <w:cantSplit/>
          <w:ins w:id="1740" w:author="DCCA-new" w:date="2020-06-10T18:32:00Z"/>
        </w:trPr>
        <w:tc>
          <w:tcPr>
            <w:tcW w:w="9639" w:type="dxa"/>
          </w:tcPr>
          <w:p w14:paraId="7788B1BE" w14:textId="24A3881E" w:rsidR="00AA3E27" w:rsidRPr="000E4E7F" w:rsidRDefault="00AA3E27" w:rsidP="00AA3E27">
            <w:pPr>
              <w:pStyle w:val="TAL"/>
              <w:rPr>
                <w:ins w:id="1741" w:author="DCCA-new" w:date="2020-06-10T18:33:00Z"/>
                <w:b/>
                <w:bCs/>
                <w:i/>
                <w:iCs/>
                <w:lang w:eastAsia="en-GB"/>
              </w:rPr>
            </w:pPr>
            <w:proofErr w:type="spellStart"/>
            <w:ins w:id="1742" w:author="DCCA-new" w:date="2020-06-10T18:33:00Z">
              <w:r w:rsidRPr="000E4E7F">
                <w:rPr>
                  <w:b/>
                  <w:bCs/>
                  <w:i/>
                  <w:iCs/>
                  <w:lang w:eastAsia="en-GB"/>
                </w:rPr>
                <w:t>rsrqResult</w:t>
              </w:r>
              <w:r>
                <w:rPr>
                  <w:b/>
                  <w:bCs/>
                  <w:i/>
                  <w:iCs/>
                  <w:lang w:eastAsia="en-GB"/>
                </w:rPr>
                <w:t>NR</w:t>
              </w:r>
              <w:proofErr w:type="spellEnd"/>
            </w:ins>
          </w:p>
          <w:p w14:paraId="5217C148" w14:textId="1D830067" w:rsidR="00AA3E27" w:rsidRPr="000E4E7F" w:rsidRDefault="00AA3E27" w:rsidP="00AA3E27">
            <w:pPr>
              <w:pStyle w:val="TAL"/>
              <w:rPr>
                <w:ins w:id="1743" w:author="DCCA-new" w:date="2020-06-10T18:33:00Z"/>
                <w:lang w:eastAsia="en-GB"/>
              </w:rPr>
            </w:pPr>
            <w:ins w:id="1744" w:author="DCCA-new" w:date="2020-06-10T18:33:00Z">
              <w:r w:rsidRPr="000E4E7F">
                <w:rPr>
                  <w:lang w:eastAsia="en-GB"/>
                </w:rPr>
                <w:t xml:space="preserve">Measured RSRQ result of an </w:t>
              </w:r>
              <w:r>
                <w:rPr>
                  <w:lang w:eastAsia="en-GB"/>
                </w:rPr>
                <w:t>NR</w:t>
              </w:r>
              <w:r w:rsidRPr="000E4E7F">
                <w:rPr>
                  <w:lang w:eastAsia="en-GB"/>
                </w:rPr>
                <w:t xml:space="preserve"> cell.</w:t>
              </w:r>
            </w:ins>
          </w:p>
          <w:p w14:paraId="0B069EFE" w14:textId="4509BC31" w:rsidR="00AA3E27" w:rsidRPr="000E4E7F" w:rsidRDefault="00AA3E27" w:rsidP="00AA3E27">
            <w:pPr>
              <w:pStyle w:val="TAL"/>
              <w:rPr>
                <w:ins w:id="1745" w:author="DCCA-new" w:date="2020-06-10T18:32:00Z"/>
                <w:b/>
                <w:bCs/>
                <w:i/>
                <w:noProof/>
                <w:lang w:eastAsia="en-GB"/>
              </w:rPr>
            </w:pPr>
            <w:ins w:id="1746" w:author="DCCA-new" w:date="2020-06-10T18:33:00Z">
              <w:r w:rsidRPr="000E4E7F">
                <w:rPr>
                  <w:iCs/>
                  <w:noProof/>
                  <w:lang w:eastAsia="en-GB"/>
                </w:rPr>
                <w:t xml:space="preserve">The </w:t>
              </w:r>
              <w:r w:rsidRPr="00AA3E27">
                <w:rPr>
                  <w:i/>
                  <w:noProof/>
                  <w:lang w:eastAsia="en-GB"/>
                </w:rPr>
                <w:t>rsrqResultNR</w:t>
              </w:r>
              <w:r w:rsidRPr="000E4E7F">
                <w:rPr>
                  <w:iCs/>
                  <w:noProof/>
                  <w:lang w:eastAsia="en-GB"/>
                </w:rPr>
                <w:t xml:space="preserve"> is only reported if configured by the eNB.</w:t>
              </w:r>
            </w:ins>
          </w:p>
        </w:tc>
      </w:tr>
      <w:tr w:rsidR="00BB359A" w:rsidRPr="000E4E7F" w14:paraId="516E2D2B" w14:textId="77777777" w:rsidTr="0033085A">
        <w:trPr>
          <w:cantSplit/>
        </w:trPr>
        <w:tc>
          <w:tcPr>
            <w:tcW w:w="9639" w:type="dxa"/>
          </w:tcPr>
          <w:p w14:paraId="5146D278" w14:textId="77777777" w:rsidR="00BB359A" w:rsidRPr="000E4E7F" w:rsidRDefault="00BB359A" w:rsidP="0033085A">
            <w:pPr>
              <w:pStyle w:val="TAL"/>
              <w:rPr>
                <w:b/>
                <w:bCs/>
                <w:i/>
                <w:noProof/>
                <w:lang w:eastAsia="en-GB"/>
              </w:rPr>
            </w:pPr>
            <w:r w:rsidRPr="000E4E7F">
              <w:rPr>
                <w:b/>
                <w:bCs/>
                <w:i/>
                <w:noProof/>
                <w:lang w:eastAsia="en-GB"/>
              </w:rPr>
              <w:t>rssi</w:t>
            </w:r>
          </w:p>
          <w:p w14:paraId="25052521" w14:textId="77777777" w:rsidR="00BB359A" w:rsidRPr="000E4E7F" w:rsidRDefault="00BB359A" w:rsidP="0033085A">
            <w:pPr>
              <w:pStyle w:val="TAL"/>
              <w:rPr>
                <w:b/>
                <w:bCs/>
                <w:i/>
                <w:noProof/>
                <w:lang w:eastAsia="en-GB"/>
              </w:rPr>
            </w:pPr>
            <w:r w:rsidRPr="000E4E7F">
              <w:rPr>
                <w:noProof/>
                <w:lang w:eastAsia="en-GB"/>
              </w:rPr>
              <w:t>GERAN Carrier RSSI. RXLEV is mapped to a value between 0 and 63, TS 45.008 [28]. When mapping the RXLEV value to the RSSI bit string, the first/leftmost bit of the bit string contains the most significant bit.</w:t>
            </w:r>
          </w:p>
        </w:tc>
      </w:tr>
      <w:tr w:rsidR="00BB359A" w:rsidRPr="000E4E7F" w14:paraId="6E48915C" w14:textId="77777777" w:rsidTr="0033085A">
        <w:trPr>
          <w:cantSplit/>
        </w:trPr>
        <w:tc>
          <w:tcPr>
            <w:tcW w:w="9639" w:type="dxa"/>
          </w:tcPr>
          <w:p w14:paraId="0AC79DB8" w14:textId="77777777" w:rsidR="00BB359A" w:rsidRPr="000E4E7F" w:rsidRDefault="00BB359A" w:rsidP="0033085A">
            <w:pPr>
              <w:pStyle w:val="TAL"/>
              <w:rPr>
                <w:b/>
                <w:bCs/>
                <w:i/>
                <w:noProof/>
                <w:lang w:eastAsia="en-GB"/>
              </w:rPr>
            </w:pPr>
            <w:r w:rsidRPr="000E4E7F">
              <w:rPr>
                <w:b/>
                <w:bCs/>
                <w:i/>
                <w:noProof/>
                <w:lang w:eastAsia="en-GB"/>
              </w:rPr>
              <w:t>rssi-Result</w:t>
            </w:r>
          </w:p>
          <w:p w14:paraId="26FA602E" w14:textId="77777777" w:rsidR="00BB359A" w:rsidRPr="000E4E7F" w:rsidRDefault="00BB359A" w:rsidP="0033085A">
            <w:pPr>
              <w:pStyle w:val="TAL"/>
              <w:rPr>
                <w:b/>
                <w:bCs/>
                <w:i/>
                <w:noProof/>
                <w:lang w:eastAsia="en-GB"/>
              </w:rPr>
            </w:pPr>
            <w:r w:rsidRPr="000E4E7F">
              <w:rPr>
                <w:noProof/>
                <w:lang w:eastAsia="en-GB"/>
              </w:rPr>
              <w:t>Measured RSSI result in dBm.</w:t>
            </w:r>
          </w:p>
        </w:tc>
      </w:tr>
      <w:tr w:rsidR="00BB359A" w:rsidRPr="000E4E7F" w14:paraId="3F3C187C" w14:textId="77777777" w:rsidTr="0033085A">
        <w:trPr>
          <w:cantSplit/>
        </w:trPr>
        <w:tc>
          <w:tcPr>
            <w:tcW w:w="9639" w:type="dxa"/>
          </w:tcPr>
          <w:p w14:paraId="70FD6FA7" w14:textId="77777777" w:rsidR="00BB359A" w:rsidRPr="000E4E7F" w:rsidRDefault="00BB359A" w:rsidP="0033085A">
            <w:pPr>
              <w:keepNext/>
              <w:keepLines/>
              <w:spacing w:after="0"/>
              <w:rPr>
                <w:rFonts w:ascii="Arial" w:hAnsi="Arial"/>
                <w:b/>
                <w:bCs/>
                <w:i/>
                <w:iCs/>
                <w:sz w:val="18"/>
              </w:rPr>
            </w:pPr>
            <w:r w:rsidRPr="000E4E7F">
              <w:rPr>
                <w:rFonts w:ascii="Arial" w:hAnsi="Arial"/>
                <w:b/>
                <w:bCs/>
                <w:i/>
                <w:iCs/>
                <w:sz w:val="18"/>
              </w:rPr>
              <w:t>rs-sinr-Result</w:t>
            </w:r>
          </w:p>
          <w:p w14:paraId="45B155F9" w14:textId="77777777" w:rsidR="00BB359A" w:rsidRPr="000E4E7F" w:rsidRDefault="00BB359A" w:rsidP="0033085A">
            <w:pPr>
              <w:keepNext/>
              <w:keepLines/>
              <w:spacing w:after="0"/>
              <w:rPr>
                <w:rFonts w:ascii="Arial" w:hAnsi="Arial"/>
                <w:b/>
                <w:bCs/>
                <w:i/>
                <w:noProof/>
                <w:sz w:val="18"/>
              </w:rPr>
            </w:pPr>
            <w:r w:rsidRPr="000E4E7F">
              <w:rPr>
                <w:rFonts w:ascii="Arial" w:hAnsi="Arial"/>
                <w:sz w:val="18"/>
              </w:rPr>
              <w:t>Measured RS-SINR result of an E</w:t>
            </w:r>
            <w:r w:rsidRPr="000E4E7F">
              <w:rPr>
                <w:rFonts w:ascii="Arial" w:hAnsi="Arial"/>
                <w:sz w:val="18"/>
              </w:rPr>
              <w:noBreakHyphen/>
              <w:t>UTRA or NR cell.</w:t>
            </w:r>
            <w:r w:rsidRPr="000E4E7F" w:rsidDel="002D7B29">
              <w:rPr>
                <w:rFonts w:ascii="Arial" w:hAnsi="Arial"/>
                <w:sz w:val="18"/>
              </w:rPr>
              <w:t xml:space="preserve"> </w:t>
            </w:r>
            <w:r w:rsidRPr="000E4E7F">
              <w:rPr>
                <w:rFonts w:ascii="Arial" w:hAnsi="Arial"/>
                <w:iCs/>
                <w:noProof/>
                <w:sz w:val="18"/>
              </w:rPr>
              <w:t xml:space="preserve">The </w:t>
            </w:r>
            <w:r w:rsidRPr="000E4E7F">
              <w:rPr>
                <w:rFonts w:ascii="Arial" w:hAnsi="Arial"/>
                <w:i/>
                <w:iCs/>
                <w:noProof/>
                <w:sz w:val="18"/>
              </w:rPr>
              <w:t>rs-sinr-Result</w:t>
            </w:r>
            <w:r w:rsidRPr="000E4E7F">
              <w:rPr>
                <w:rFonts w:ascii="Arial" w:hAnsi="Arial"/>
                <w:iCs/>
                <w:noProof/>
                <w:sz w:val="18"/>
              </w:rPr>
              <w:t xml:space="preserve"> is only reported if configured by the eNB.</w:t>
            </w:r>
          </w:p>
        </w:tc>
      </w:tr>
      <w:tr w:rsidR="00BB359A" w:rsidRPr="000E4E7F" w14:paraId="1F47F7D9" w14:textId="77777777" w:rsidTr="0033085A">
        <w:trPr>
          <w:cantSplit/>
        </w:trPr>
        <w:tc>
          <w:tcPr>
            <w:tcW w:w="9639" w:type="dxa"/>
          </w:tcPr>
          <w:p w14:paraId="7F841D84" w14:textId="77777777" w:rsidR="00BB359A" w:rsidRPr="000E4E7F" w:rsidRDefault="00BB359A" w:rsidP="0033085A">
            <w:pPr>
              <w:pStyle w:val="TAL"/>
              <w:rPr>
                <w:b/>
                <w:bCs/>
                <w:i/>
                <w:noProof/>
                <w:lang w:eastAsia="en-GB"/>
              </w:rPr>
            </w:pPr>
            <w:r w:rsidRPr="000E4E7F">
              <w:rPr>
                <w:b/>
                <w:i/>
                <w:lang w:eastAsia="en-GB"/>
              </w:rPr>
              <w:t>rssiWLAN</w:t>
            </w:r>
          </w:p>
          <w:p w14:paraId="0A6D544E" w14:textId="77777777" w:rsidR="00BB359A" w:rsidRPr="000E4E7F" w:rsidRDefault="00BB359A" w:rsidP="0033085A">
            <w:pPr>
              <w:keepNext/>
              <w:keepLines/>
              <w:spacing w:after="0"/>
              <w:rPr>
                <w:rFonts w:ascii="Arial" w:hAnsi="Arial"/>
                <w:b/>
                <w:bCs/>
                <w:i/>
                <w:iCs/>
                <w:sz w:val="18"/>
              </w:rPr>
            </w:pPr>
            <w:r w:rsidRPr="000E4E7F">
              <w:rPr>
                <w:rFonts w:ascii="Arial" w:hAnsi="Arial"/>
                <w:sz w:val="18"/>
              </w:rPr>
              <w:t>Measured WLAN RSSI result in dBm.</w:t>
            </w:r>
          </w:p>
        </w:tc>
      </w:tr>
      <w:tr w:rsidR="00BB359A" w:rsidRPr="000E4E7F" w14:paraId="31EA4E0E" w14:textId="77777777" w:rsidTr="0033085A">
        <w:trPr>
          <w:cantSplit/>
        </w:trPr>
        <w:tc>
          <w:tcPr>
            <w:tcW w:w="9639" w:type="dxa"/>
          </w:tcPr>
          <w:p w14:paraId="26FC0C8F" w14:textId="77777777" w:rsidR="00BB359A" w:rsidRPr="000E4E7F" w:rsidRDefault="00BB359A" w:rsidP="0033085A">
            <w:pPr>
              <w:pStyle w:val="TAL"/>
              <w:rPr>
                <w:b/>
                <w:i/>
                <w:lang w:eastAsia="zh-CN"/>
              </w:rPr>
            </w:pPr>
            <w:r w:rsidRPr="000E4E7F">
              <w:rPr>
                <w:b/>
                <w:i/>
              </w:rPr>
              <w:t>sl-</w:t>
            </w:r>
            <w:r w:rsidRPr="000E4E7F">
              <w:rPr>
                <w:b/>
                <w:i/>
                <w:lang w:eastAsia="zh-CN"/>
              </w:rPr>
              <w:t>S</w:t>
            </w:r>
            <w:r w:rsidRPr="000E4E7F">
              <w:rPr>
                <w:b/>
                <w:i/>
              </w:rPr>
              <w:t>ubframeRef</w:t>
            </w:r>
          </w:p>
          <w:p w14:paraId="2E7AA3CA" w14:textId="77777777" w:rsidR="00BB359A" w:rsidRPr="000E4E7F" w:rsidRDefault="00BB359A" w:rsidP="0033085A">
            <w:pPr>
              <w:pStyle w:val="TAL"/>
              <w:rPr>
                <w:lang w:eastAsia="zh-CN"/>
              </w:rPr>
            </w:pPr>
            <w:r w:rsidRPr="000E4E7F">
              <w:rPr>
                <w:rFonts w:cs="Arial"/>
                <w:bCs/>
                <w:noProof/>
                <w:szCs w:val="18"/>
                <w:lang w:eastAsia="zh-CN"/>
              </w:rPr>
              <w:t xml:space="preserve">Indicates the subframe corresponding to n+T1 used to obtain the </w:t>
            </w:r>
            <w:r w:rsidRPr="000E4E7F">
              <w:rPr>
                <w:rFonts w:cs="Arial"/>
                <w:iCs/>
                <w:noProof/>
                <w:szCs w:val="18"/>
              </w:rPr>
              <w:t>sensing</w:t>
            </w:r>
            <w:r w:rsidRPr="000E4E7F">
              <w:rPr>
                <w:rFonts w:cs="Arial"/>
                <w:bCs/>
                <w:noProof/>
                <w:szCs w:val="18"/>
                <w:lang w:eastAsia="zh-CN"/>
              </w:rPr>
              <w:t xml:space="preserve"> measurement results (see TS 36.213 [23]). Specifically, the value indicates the timing offset with respect to subframe#0 of DFN#0 in milliseconds.</w:t>
            </w:r>
          </w:p>
        </w:tc>
      </w:tr>
      <w:tr w:rsidR="00BB359A" w:rsidRPr="000E4E7F" w14:paraId="389A4C9D" w14:textId="77777777" w:rsidTr="0033085A">
        <w:trPr>
          <w:cantSplit/>
        </w:trPr>
        <w:tc>
          <w:tcPr>
            <w:tcW w:w="9639" w:type="dxa"/>
          </w:tcPr>
          <w:p w14:paraId="04C1487B" w14:textId="77777777" w:rsidR="00BB359A" w:rsidRPr="000E4E7F" w:rsidRDefault="00BB359A" w:rsidP="0033085A">
            <w:pPr>
              <w:pStyle w:val="TAL"/>
              <w:ind w:rightChars="-617" w:right="-1234"/>
              <w:rPr>
                <w:b/>
                <w:i/>
                <w:lang w:eastAsia="zh-CN"/>
              </w:rPr>
            </w:pPr>
            <w:r w:rsidRPr="000E4E7F">
              <w:rPr>
                <w:b/>
                <w:i/>
                <w:lang w:eastAsia="zh-CN"/>
              </w:rPr>
              <w:t>stationCountWLAN</w:t>
            </w:r>
          </w:p>
          <w:p w14:paraId="06063E8D" w14:textId="77777777" w:rsidR="00BB359A" w:rsidRPr="000E4E7F" w:rsidRDefault="00BB359A" w:rsidP="0033085A">
            <w:pPr>
              <w:keepNext/>
              <w:keepLines/>
              <w:spacing w:after="0"/>
              <w:rPr>
                <w:rFonts w:ascii="Arial" w:hAnsi="Arial"/>
                <w:b/>
                <w:bCs/>
                <w:i/>
                <w:iCs/>
                <w:sz w:val="18"/>
              </w:rPr>
            </w:pPr>
            <w:r w:rsidRPr="000E4E7F">
              <w:rPr>
                <w:rFonts w:ascii="Arial" w:hAnsi="Arial"/>
                <w:sz w:val="18"/>
              </w:rPr>
              <w:t>Indicates the total number stations currently associated with this WLAN as defined in IEEE 802.11-2012 [67].</w:t>
            </w:r>
          </w:p>
        </w:tc>
      </w:tr>
      <w:tr w:rsidR="00BB359A" w:rsidRPr="000E4E7F" w14:paraId="418AF2FA"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1279EF04" w14:textId="77777777" w:rsidR="00BB359A" w:rsidRPr="000E4E7F" w:rsidRDefault="00BB359A" w:rsidP="0033085A">
            <w:pPr>
              <w:pStyle w:val="TAL"/>
              <w:ind w:rightChars="-617" w:right="-1234"/>
              <w:rPr>
                <w:rFonts w:eastAsia="SimSun"/>
                <w:b/>
                <w:i/>
                <w:lang w:eastAsia="zh-CN"/>
              </w:rPr>
            </w:pPr>
            <w:r w:rsidRPr="000E4E7F">
              <w:rPr>
                <w:b/>
                <w:i/>
                <w:lang w:eastAsia="zh-CN"/>
              </w:rPr>
              <w:t>ue-RxTxTimeDiff</w:t>
            </w:r>
            <w:r w:rsidRPr="000E4E7F">
              <w:rPr>
                <w:b/>
                <w:i/>
                <w:lang w:eastAsia="en-GB"/>
              </w:rPr>
              <w:t>Result</w:t>
            </w:r>
          </w:p>
          <w:p w14:paraId="6AD326F8" w14:textId="77777777" w:rsidR="00BB359A" w:rsidRPr="000E4E7F" w:rsidRDefault="00BB359A" w:rsidP="0033085A">
            <w:pPr>
              <w:pStyle w:val="TAL"/>
              <w:rPr>
                <w:b/>
                <w:i/>
                <w:lang w:eastAsia="en-GB"/>
              </w:rPr>
            </w:pPr>
            <w:r w:rsidRPr="000E4E7F">
              <w:rPr>
                <w:rFonts w:eastAsia="SimSun"/>
                <w:bCs/>
                <w:noProof/>
                <w:lang w:eastAsia="zh-CN"/>
              </w:rPr>
              <w:t>UE Rx-Tx time difference</w:t>
            </w:r>
            <w:r w:rsidRPr="000E4E7F">
              <w:rPr>
                <w:rFonts w:eastAsia="SimSun"/>
                <w:lang w:eastAsia="en-GB"/>
              </w:rPr>
              <w:t xml:space="preserve"> measurement</w:t>
            </w:r>
            <w:r w:rsidRPr="000E4E7F">
              <w:rPr>
                <w:rFonts w:eastAsia="SimSun"/>
                <w:lang w:eastAsia="zh-CN"/>
              </w:rPr>
              <w:t xml:space="preserve"> result</w:t>
            </w:r>
            <w:r w:rsidRPr="000E4E7F">
              <w:rPr>
                <w:rFonts w:eastAsia="SimSun"/>
                <w:lang w:eastAsia="en-GB"/>
              </w:rPr>
              <w:t xml:space="preserve"> of the PCell</w:t>
            </w:r>
            <w:r w:rsidRPr="000E4E7F">
              <w:rPr>
                <w:rFonts w:eastAsia="SimSun"/>
                <w:lang w:eastAsia="zh-CN"/>
              </w:rPr>
              <w:t xml:space="preserve">, </w:t>
            </w:r>
            <w:r w:rsidRPr="000E4E7F">
              <w:rPr>
                <w:lang w:eastAsia="en-GB"/>
              </w:rPr>
              <w:t>provided by lower layers</w:t>
            </w:r>
            <w:r w:rsidRPr="000E4E7F">
              <w:rPr>
                <w:rFonts w:eastAsia="SimSun"/>
                <w:lang w:eastAsia="zh-CN"/>
              </w:rPr>
              <w:t xml:space="preserve">. </w:t>
            </w:r>
            <w:r w:rsidRPr="000E4E7F">
              <w:rPr>
                <w:lang w:eastAsia="zh-CN"/>
              </w:rPr>
              <w:t>If</w:t>
            </w:r>
            <w:r w:rsidRPr="000E4E7F">
              <w:rPr>
                <w:i/>
                <w:lang w:eastAsia="zh-CN"/>
              </w:rPr>
              <w:t xml:space="preserve"> ue-RxTxTimeDiffPeriodicalTDD-r13</w:t>
            </w:r>
            <w:r w:rsidRPr="000E4E7F">
              <w:rPr>
                <w:lang w:eastAsia="zh-CN"/>
              </w:rPr>
              <w:t xml:space="preserve"> is set to </w:t>
            </w:r>
            <w:r w:rsidRPr="000E4E7F">
              <w:rPr>
                <w:i/>
                <w:lang w:eastAsia="zh-CN"/>
              </w:rPr>
              <w:t>TRUE</w:t>
            </w:r>
            <w:r w:rsidRPr="000E4E7F">
              <w:rPr>
                <w:lang w:eastAsia="zh-CN"/>
              </w:rPr>
              <w:t xml:space="preserve">, the measurement mapping is according to EUTRAN TDD UE Rx-Tx time difference report mapping in TS 36.133 [16] and measurement result includes </w:t>
            </w:r>
            <w:r w:rsidRPr="000E4E7F">
              <w:rPr>
                <w:i/>
                <w:noProof/>
                <w:lang w:eastAsia="zh-CN"/>
              </w:rPr>
              <w:t>N</w:t>
            </w:r>
            <w:r w:rsidRPr="000E4E7F">
              <w:rPr>
                <w:i/>
                <w:noProof/>
                <w:vertAlign w:val="subscript"/>
                <w:lang w:eastAsia="zh-CN"/>
              </w:rPr>
              <w:t>TAoffset</w:t>
            </w:r>
            <w:r w:rsidRPr="000E4E7F">
              <w:rPr>
                <w:lang w:eastAsia="zh-CN"/>
              </w:rPr>
              <w:t>, else the measurement mapping is according to EUTRAN FDD UE Rx-Tx time difference report mapping in TS 36.133 [16].</w:t>
            </w:r>
          </w:p>
        </w:tc>
      </w:tr>
      <w:tr w:rsidR="00BB359A" w:rsidRPr="000E4E7F" w14:paraId="7C5936AF" w14:textId="77777777" w:rsidTr="0033085A">
        <w:trPr>
          <w:cantSplit/>
        </w:trPr>
        <w:tc>
          <w:tcPr>
            <w:tcW w:w="9639" w:type="dxa"/>
          </w:tcPr>
          <w:p w14:paraId="0A983678" w14:textId="77777777" w:rsidR="00BB359A" w:rsidRPr="000E4E7F" w:rsidRDefault="00BB359A" w:rsidP="0033085A">
            <w:pPr>
              <w:pStyle w:val="TAL"/>
              <w:rPr>
                <w:b/>
                <w:i/>
                <w:noProof/>
                <w:lang w:eastAsia="en-GB"/>
              </w:rPr>
            </w:pPr>
            <w:r w:rsidRPr="000E4E7F">
              <w:rPr>
                <w:b/>
                <w:i/>
                <w:noProof/>
                <w:lang w:eastAsia="en-GB"/>
              </w:rPr>
              <w:t>utra-EcN0</w:t>
            </w:r>
          </w:p>
          <w:p w14:paraId="0C6E3E50" w14:textId="77777777" w:rsidR="00BB359A" w:rsidRPr="000E4E7F" w:rsidRDefault="00BB359A" w:rsidP="0033085A">
            <w:pPr>
              <w:pStyle w:val="TAL"/>
              <w:rPr>
                <w:noProof/>
                <w:lang w:eastAsia="en-GB"/>
              </w:rPr>
            </w:pPr>
            <w:r w:rsidRPr="000E4E7F">
              <w:rPr>
                <w:noProof/>
                <w:lang w:eastAsia="en-GB"/>
              </w:rPr>
              <w:t>According to CPICH_Ec/No in TS 25.133 [29]</w:t>
            </w:r>
            <w:r w:rsidRPr="000E4E7F">
              <w:rPr>
                <w:lang w:eastAsia="en-GB"/>
              </w:rPr>
              <w:t xml:space="preserve"> </w:t>
            </w:r>
            <w:r w:rsidRPr="000E4E7F">
              <w:rPr>
                <w:noProof/>
                <w:lang w:eastAsia="en-GB"/>
              </w:rPr>
              <w:t>for FDD. Fourteen spare values. The field is not present for TDD.</w:t>
            </w:r>
          </w:p>
        </w:tc>
      </w:tr>
      <w:tr w:rsidR="00BB359A" w:rsidRPr="000E4E7F" w14:paraId="68DDBCB3" w14:textId="77777777" w:rsidTr="0033085A">
        <w:trPr>
          <w:cantSplit/>
        </w:trPr>
        <w:tc>
          <w:tcPr>
            <w:tcW w:w="9639" w:type="dxa"/>
          </w:tcPr>
          <w:p w14:paraId="0593DD8D" w14:textId="77777777" w:rsidR="00BB359A" w:rsidRPr="000E4E7F" w:rsidRDefault="00BB359A" w:rsidP="0033085A">
            <w:pPr>
              <w:pStyle w:val="TAL"/>
              <w:rPr>
                <w:b/>
                <w:i/>
                <w:noProof/>
                <w:lang w:eastAsia="en-GB"/>
              </w:rPr>
            </w:pPr>
            <w:r w:rsidRPr="000E4E7F">
              <w:rPr>
                <w:b/>
                <w:i/>
                <w:noProof/>
                <w:lang w:eastAsia="en-GB"/>
              </w:rPr>
              <w:t>utra-RSCP</w:t>
            </w:r>
          </w:p>
          <w:p w14:paraId="14A71502" w14:textId="77777777" w:rsidR="00BB359A" w:rsidRPr="000E4E7F" w:rsidRDefault="00BB359A" w:rsidP="0033085A">
            <w:pPr>
              <w:pStyle w:val="TAL"/>
              <w:rPr>
                <w:noProof/>
                <w:lang w:eastAsia="en-GB"/>
              </w:rPr>
            </w:pPr>
            <w:r w:rsidRPr="000E4E7F">
              <w:rPr>
                <w:noProof/>
                <w:lang w:eastAsia="en-GB"/>
              </w:rPr>
              <w:t>According to CPICH_RSCP in TS 25.133 [29]</w:t>
            </w:r>
            <w:r w:rsidRPr="000E4E7F">
              <w:rPr>
                <w:lang w:eastAsia="en-GB"/>
              </w:rPr>
              <w:t xml:space="preserve"> </w:t>
            </w:r>
            <w:r w:rsidRPr="000E4E7F">
              <w:rPr>
                <w:noProof/>
                <w:lang w:eastAsia="en-GB"/>
              </w:rPr>
              <w:t>for FDD and P-CCPCH_RSCP in TS 25.123 [30] for TDD. Thirty-one spare values.</w:t>
            </w:r>
          </w:p>
        </w:tc>
      </w:tr>
      <w:tr w:rsidR="00BB359A" w:rsidRPr="000E4E7F" w14:paraId="10B4FC09" w14:textId="77777777" w:rsidTr="0033085A">
        <w:trPr>
          <w:cantSplit/>
        </w:trPr>
        <w:tc>
          <w:tcPr>
            <w:tcW w:w="9639" w:type="dxa"/>
          </w:tcPr>
          <w:p w14:paraId="1D9D0A1A" w14:textId="77777777" w:rsidR="00BB359A" w:rsidRPr="000E4E7F" w:rsidRDefault="00BB359A" w:rsidP="0033085A">
            <w:pPr>
              <w:pStyle w:val="TAL"/>
              <w:rPr>
                <w:b/>
                <w:i/>
                <w:lang w:eastAsia="ko-KR"/>
              </w:rPr>
            </w:pPr>
            <w:r w:rsidRPr="000E4E7F">
              <w:rPr>
                <w:b/>
                <w:i/>
                <w:lang w:eastAsia="ko-KR"/>
              </w:rPr>
              <w:t>wlan-Identifiers</w:t>
            </w:r>
          </w:p>
          <w:p w14:paraId="2C995094" w14:textId="77777777" w:rsidR="00BB359A" w:rsidRPr="000E4E7F" w:rsidRDefault="00BB359A" w:rsidP="0033085A">
            <w:pPr>
              <w:pStyle w:val="TAL"/>
              <w:rPr>
                <w:b/>
                <w:bCs/>
                <w:i/>
                <w:noProof/>
                <w:lang w:eastAsia="en-GB"/>
              </w:rPr>
            </w:pPr>
            <w:r w:rsidRPr="000E4E7F">
              <w:rPr>
                <w:lang w:eastAsia="ko-KR"/>
              </w:rPr>
              <w:t>Indicates the WLAN parameters used for identification of the WLAN for which the measurement results are applicable.</w:t>
            </w:r>
          </w:p>
        </w:tc>
      </w:tr>
    </w:tbl>
    <w:p w14:paraId="0A359693" w14:textId="77777777" w:rsidR="00BB359A" w:rsidRPr="000E4E7F" w:rsidRDefault="00BB359A" w:rsidP="00BB359A"/>
    <w:p w14:paraId="4B508165" w14:textId="6BE35CDC" w:rsidR="00A6034B" w:rsidRPr="00BB359A" w:rsidRDefault="00A6034B" w:rsidP="00F44130">
      <w:pPr>
        <w:pStyle w:val="BodyText"/>
      </w:pPr>
    </w:p>
    <w:p w14:paraId="5C6A23D0"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ECBDEF" w14:textId="77777777" w:rsidR="00A6034B" w:rsidRDefault="00A6034B" w:rsidP="00A6034B">
      <w:pPr>
        <w:pStyle w:val="BodyText"/>
      </w:pPr>
    </w:p>
    <w:p w14:paraId="0B3F7A68"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78E5708" w14:textId="77777777" w:rsidR="005A0ACE" w:rsidRPr="000E4E7F" w:rsidRDefault="005A0ACE" w:rsidP="005A0ACE">
      <w:pPr>
        <w:pStyle w:val="Heading2"/>
      </w:pPr>
      <w:bookmarkStart w:id="1747" w:name="_Toc20487543"/>
      <w:bookmarkStart w:id="1748" w:name="_Toc29342844"/>
      <w:bookmarkStart w:id="1749" w:name="_Toc29343983"/>
      <w:bookmarkStart w:id="1750" w:name="_Toc36567249"/>
      <w:bookmarkStart w:id="1751" w:name="_Toc36810697"/>
      <w:bookmarkStart w:id="1752" w:name="_Toc36847061"/>
      <w:bookmarkStart w:id="1753" w:name="_Toc36939714"/>
      <w:bookmarkStart w:id="1754" w:name="_Toc37082694"/>
      <w:bookmarkStart w:id="1755" w:name="_Toc39926430"/>
      <w:r w:rsidRPr="000E4E7F">
        <w:lastRenderedPageBreak/>
        <w:t>6.4</w:t>
      </w:r>
      <w:r w:rsidRPr="000E4E7F">
        <w:tab/>
        <w:t>RRC multiplicity and type constraint values</w:t>
      </w:r>
      <w:bookmarkEnd w:id="1747"/>
      <w:bookmarkEnd w:id="1748"/>
      <w:bookmarkEnd w:id="1749"/>
      <w:bookmarkEnd w:id="1750"/>
      <w:bookmarkEnd w:id="1751"/>
      <w:bookmarkEnd w:id="1752"/>
      <w:bookmarkEnd w:id="1753"/>
      <w:bookmarkEnd w:id="1754"/>
      <w:bookmarkEnd w:id="1755"/>
    </w:p>
    <w:p w14:paraId="6AADABB7" w14:textId="77777777" w:rsidR="005A0ACE" w:rsidRPr="000E4E7F" w:rsidRDefault="005A0ACE" w:rsidP="005A0ACE">
      <w:pPr>
        <w:pStyle w:val="Heading3"/>
      </w:pPr>
      <w:bookmarkStart w:id="1756" w:name="_Toc20487544"/>
      <w:bookmarkStart w:id="1757" w:name="_Toc29342845"/>
      <w:bookmarkStart w:id="1758" w:name="_Toc29343984"/>
      <w:bookmarkStart w:id="1759" w:name="_Toc36567250"/>
      <w:bookmarkStart w:id="1760" w:name="_Toc36810698"/>
      <w:bookmarkStart w:id="1761" w:name="_Toc36847062"/>
      <w:bookmarkStart w:id="1762" w:name="_Toc36939715"/>
      <w:bookmarkStart w:id="1763" w:name="_Toc37082695"/>
      <w:bookmarkStart w:id="1764" w:name="_Toc39926431"/>
      <w:r w:rsidRPr="000E4E7F">
        <w:t>–</w:t>
      </w:r>
      <w:r w:rsidRPr="000E4E7F">
        <w:tab/>
        <w:t>Multiplicity and type constraint definitions</w:t>
      </w:r>
      <w:bookmarkEnd w:id="1756"/>
      <w:bookmarkEnd w:id="1757"/>
      <w:bookmarkEnd w:id="1758"/>
      <w:bookmarkEnd w:id="1759"/>
      <w:bookmarkEnd w:id="1760"/>
      <w:bookmarkEnd w:id="1761"/>
      <w:bookmarkEnd w:id="1762"/>
      <w:bookmarkEnd w:id="1763"/>
      <w:bookmarkEnd w:id="1764"/>
    </w:p>
    <w:p w14:paraId="23A17535" w14:textId="77777777" w:rsidR="005A0ACE" w:rsidRPr="000E4E7F" w:rsidRDefault="005A0ACE" w:rsidP="005A0ACE">
      <w:pPr>
        <w:pStyle w:val="PL"/>
      </w:pPr>
      <w:r w:rsidRPr="000E4E7F">
        <w:t>-- ASN1START</w:t>
      </w:r>
    </w:p>
    <w:p w14:paraId="041A310C" w14:textId="77777777" w:rsidR="005A0ACE" w:rsidRPr="000E4E7F" w:rsidRDefault="005A0ACE" w:rsidP="005A0ACE">
      <w:pPr>
        <w:pStyle w:val="PL"/>
      </w:pPr>
    </w:p>
    <w:p w14:paraId="7BD85513" w14:textId="77777777" w:rsidR="005A0ACE" w:rsidRPr="000E4E7F" w:rsidRDefault="005A0ACE" w:rsidP="005A0ACE">
      <w:pPr>
        <w:pStyle w:val="PL"/>
      </w:pPr>
      <w:r w:rsidRPr="000E4E7F">
        <w:t>ffsValue</w:t>
      </w:r>
      <w:r w:rsidRPr="000E4E7F">
        <w:tab/>
      </w:r>
      <w:r w:rsidRPr="000E4E7F">
        <w:tab/>
      </w:r>
      <w:r w:rsidRPr="000E4E7F">
        <w:tab/>
      </w:r>
      <w:r w:rsidRPr="000E4E7F">
        <w:tab/>
      </w:r>
      <w:r w:rsidRPr="000E4E7F">
        <w:tab/>
        <w:t>INTEGER ::= 65536 -- Placeholder for all FFS value</w:t>
      </w:r>
    </w:p>
    <w:p w14:paraId="3544B130" w14:textId="77777777" w:rsidR="005A0ACE" w:rsidRPr="000E4E7F" w:rsidRDefault="005A0ACE" w:rsidP="005A0ACE">
      <w:pPr>
        <w:pStyle w:val="PL"/>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274E5EDF" w14:textId="77777777" w:rsidR="005A0ACE" w:rsidRPr="000E4E7F" w:rsidRDefault="005A0ACE" w:rsidP="005A0ACE">
      <w:pPr>
        <w:pStyle w:val="PL"/>
      </w:pPr>
      <w:r w:rsidRPr="000E4E7F">
        <w:t>maxAccessCat-1-r15</w:t>
      </w:r>
      <w:r w:rsidRPr="000E4E7F">
        <w:tab/>
      </w:r>
      <w:r w:rsidRPr="000E4E7F">
        <w:tab/>
      </w:r>
      <w:r w:rsidRPr="000E4E7F">
        <w:tab/>
        <w:t>INTEGER ::=</w:t>
      </w:r>
      <w:r w:rsidRPr="000E4E7F">
        <w:tab/>
        <w:t>63</w:t>
      </w:r>
      <w:r w:rsidRPr="000E4E7F">
        <w:tab/>
        <w:t>-- Maximum number of Access Categories - 1</w:t>
      </w:r>
    </w:p>
    <w:p w14:paraId="049A6217" w14:textId="77777777" w:rsidR="005A0ACE" w:rsidRPr="000E4E7F" w:rsidRDefault="005A0ACE" w:rsidP="005A0ACE">
      <w:pPr>
        <w:pStyle w:val="PL"/>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1B1AE00" w14:textId="77777777" w:rsidR="005A0ACE" w:rsidRPr="000E4E7F" w:rsidRDefault="005A0ACE" w:rsidP="005A0ACE">
      <w:pPr>
        <w:pStyle w:val="PL"/>
      </w:pPr>
      <w:r w:rsidRPr="000E4E7F">
        <w:t>maxAvailNarrowBands-r13</w:t>
      </w:r>
      <w:r w:rsidRPr="000E4E7F">
        <w:tab/>
      </w:r>
      <w:r w:rsidRPr="000E4E7F">
        <w:tab/>
        <w:t>INTEGER ::=</w:t>
      </w:r>
      <w:r w:rsidRPr="000E4E7F">
        <w:tab/>
        <w:t>16</w:t>
      </w:r>
      <w:r w:rsidRPr="000E4E7F">
        <w:tab/>
        <w:t>-- Maximum number of narrowbands</w:t>
      </w:r>
    </w:p>
    <w:p w14:paraId="086CFED6" w14:textId="77777777" w:rsidR="005A0ACE" w:rsidRPr="000E4E7F" w:rsidRDefault="005A0ACE" w:rsidP="005A0ACE">
      <w:pPr>
        <w:pStyle w:val="PL"/>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5878FA22" w14:textId="77777777" w:rsidR="005A0ACE" w:rsidRPr="000E4E7F" w:rsidRDefault="005A0ACE" w:rsidP="005A0ACE">
      <w:pPr>
        <w:pStyle w:val="PL"/>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3420D281" w14:textId="77777777" w:rsidR="005A0ACE" w:rsidRPr="000E4E7F" w:rsidRDefault="005A0ACE" w:rsidP="005A0ACE">
      <w:pPr>
        <w:pStyle w:val="PL"/>
      </w:pPr>
      <w:r w:rsidRPr="000E4E7F">
        <w:t>maxBandComb-r13</w:t>
      </w:r>
      <w:r w:rsidRPr="000E4E7F">
        <w:tab/>
      </w:r>
      <w:r w:rsidRPr="000E4E7F">
        <w:tab/>
      </w:r>
      <w:r w:rsidRPr="000E4E7F">
        <w:tab/>
      </w:r>
      <w:r w:rsidRPr="000E4E7F">
        <w:tab/>
        <w:t>INTEGER ::=</w:t>
      </w:r>
      <w:r w:rsidRPr="000E4E7F">
        <w:tab/>
        <w:t>384 -- Maximum number of band combinations in Rel-13</w:t>
      </w:r>
    </w:p>
    <w:p w14:paraId="6A3864C5" w14:textId="77777777" w:rsidR="005A0ACE" w:rsidRPr="000E4E7F" w:rsidRDefault="005A0ACE" w:rsidP="005A0ACE">
      <w:pPr>
        <w:pStyle w:val="PL"/>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107EC577" w14:textId="77777777" w:rsidR="005A0ACE" w:rsidRPr="000E4E7F" w:rsidRDefault="005A0ACE" w:rsidP="005A0ACE">
      <w:pPr>
        <w:pStyle w:val="PL"/>
      </w:pPr>
      <w:r w:rsidRPr="000E4E7F">
        <w:t>maxBandsNR-r15</w:t>
      </w:r>
      <w:r w:rsidRPr="000E4E7F">
        <w:tab/>
      </w:r>
      <w:r w:rsidRPr="000E4E7F">
        <w:tab/>
      </w:r>
      <w:r w:rsidRPr="000E4E7F">
        <w:tab/>
      </w:r>
      <w:r w:rsidRPr="000E4E7F">
        <w:tab/>
        <w:t>INTEGER ::= 1024</w:t>
      </w:r>
      <w:r w:rsidRPr="000E4E7F">
        <w:tab/>
        <w:t>-- Maximum number of NR bands listed in EUTRA UE caps</w:t>
      </w:r>
    </w:p>
    <w:p w14:paraId="6A6A2F49" w14:textId="77777777" w:rsidR="005A0ACE" w:rsidRPr="000E4E7F" w:rsidRDefault="005A0ACE" w:rsidP="005A0ACE">
      <w:pPr>
        <w:pStyle w:val="PL"/>
      </w:pPr>
      <w:r w:rsidRPr="000E4E7F">
        <w:t>maxBandwidthClass-r10</w:t>
      </w:r>
      <w:r w:rsidRPr="000E4E7F">
        <w:tab/>
      </w:r>
      <w:r w:rsidRPr="000E4E7F">
        <w:tab/>
        <w:t>INTEGER ::=</w:t>
      </w:r>
      <w:r w:rsidRPr="000E4E7F">
        <w:tab/>
        <w:t>16</w:t>
      </w:r>
      <w:r w:rsidRPr="000E4E7F">
        <w:tab/>
        <w:t>-- Maximum number of supported CA BW classes per band</w:t>
      </w:r>
    </w:p>
    <w:p w14:paraId="06A4E12F" w14:textId="77777777" w:rsidR="005A0ACE" w:rsidRPr="000E4E7F" w:rsidRDefault="005A0ACE" w:rsidP="005A0ACE">
      <w:pPr>
        <w:pStyle w:val="PL"/>
      </w:pPr>
      <w:r w:rsidRPr="000E4E7F">
        <w:t>maxBandwidthCombSet-r10</w:t>
      </w:r>
      <w:r w:rsidRPr="000E4E7F">
        <w:tab/>
      </w:r>
      <w:r w:rsidRPr="000E4E7F">
        <w:tab/>
        <w:t>INTEGER ::=</w:t>
      </w:r>
      <w:r w:rsidRPr="000E4E7F">
        <w:tab/>
        <w:t>32</w:t>
      </w:r>
      <w:r w:rsidRPr="000E4E7F">
        <w:tab/>
        <w:t>-- Maximum number of bandwidth combination sets per</w:t>
      </w:r>
    </w:p>
    <w:p w14:paraId="7E5F7D7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305E5E89" w14:textId="77777777" w:rsidR="005A0ACE" w:rsidRPr="000E4E7F" w:rsidRDefault="005A0ACE" w:rsidP="005A0ACE">
      <w:pPr>
        <w:pStyle w:val="PL"/>
      </w:pPr>
      <w:r w:rsidRPr="000E4E7F">
        <w:t>maxBarringInfoSet-r15</w:t>
      </w:r>
      <w:r w:rsidRPr="000E4E7F">
        <w:tab/>
      </w:r>
      <w:r w:rsidRPr="000E4E7F">
        <w:tab/>
        <w:t>INTEGER ::= 8</w:t>
      </w:r>
      <w:r w:rsidRPr="000E4E7F">
        <w:tab/>
        <w:t>-- Maximum number of UAC barring information sets</w:t>
      </w:r>
    </w:p>
    <w:p w14:paraId="2F5D68BD" w14:textId="77777777" w:rsidR="005A0ACE" w:rsidRPr="000E4E7F" w:rsidRDefault="005A0ACE" w:rsidP="005A0ACE">
      <w:pPr>
        <w:pStyle w:val="PL"/>
      </w:pPr>
      <w:r w:rsidRPr="000E4E7F">
        <w:t>maxBT-IdReport-r15</w:t>
      </w:r>
      <w:r w:rsidRPr="000E4E7F">
        <w:tab/>
      </w:r>
      <w:r w:rsidRPr="000E4E7F">
        <w:tab/>
      </w:r>
      <w:r w:rsidRPr="000E4E7F">
        <w:tab/>
        <w:t>INTEGER ::= 32</w:t>
      </w:r>
      <w:r w:rsidRPr="000E4E7F">
        <w:tab/>
        <w:t>-- Maximum number of Bluetooth IDs to report</w:t>
      </w:r>
    </w:p>
    <w:p w14:paraId="2D87F2A1" w14:textId="77777777" w:rsidR="005A0ACE" w:rsidRPr="000E4E7F" w:rsidRDefault="005A0ACE" w:rsidP="005A0ACE">
      <w:pPr>
        <w:pStyle w:val="PL"/>
      </w:pPr>
      <w:r w:rsidRPr="000E4E7F">
        <w:t>maxBT-Name-r15</w:t>
      </w:r>
      <w:r w:rsidRPr="000E4E7F">
        <w:tab/>
      </w:r>
      <w:r w:rsidRPr="000E4E7F">
        <w:tab/>
      </w:r>
      <w:r w:rsidRPr="000E4E7F">
        <w:tab/>
      </w:r>
      <w:r w:rsidRPr="000E4E7F">
        <w:tab/>
        <w:t>INTEGER ::= 4</w:t>
      </w:r>
      <w:r w:rsidRPr="000E4E7F">
        <w:tab/>
        <w:t>-- Maximum number of Bluetooth name</w:t>
      </w:r>
    </w:p>
    <w:p w14:paraId="5373C767" w14:textId="77777777" w:rsidR="005A0ACE" w:rsidRPr="000E4E7F" w:rsidRDefault="005A0ACE" w:rsidP="005A0ACE">
      <w:pPr>
        <w:pStyle w:val="PL"/>
      </w:pPr>
      <w:r w:rsidRPr="000E4E7F">
        <w:t>maxCBR-Level-r14</w:t>
      </w:r>
      <w:r w:rsidRPr="000E4E7F">
        <w:tab/>
      </w:r>
      <w:r w:rsidRPr="000E4E7F">
        <w:tab/>
      </w:r>
      <w:r w:rsidRPr="000E4E7F">
        <w:tab/>
        <w:t>INTEGER ::= 16</w:t>
      </w:r>
      <w:r w:rsidRPr="000E4E7F">
        <w:tab/>
        <w:t>-- Maximum number of CBR levels</w:t>
      </w:r>
    </w:p>
    <w:p w14:paraId="1BB5AE1C" w14:textId="77777777" w:rsidR="005A0ACE" w:rsidRPr="000E4E7F" w:rsidRDefault="005A0ACE" w:rsidP="005A0ACE">
      <w:pPr>
        <w:pStyle w:val="PL"/>
      </w:pPr>
      <w:r w:rsidRPr="000E4E7F">
        <w:t>maxCBR-Level-1-r14</w:t>
      </w:r>
      <w:r w:rsidRPr="000E4E7F">
        <w:tab/>
      </w:r>
      <w:r w:rsidRPr="000E4E7F">
        <w:tab/>
      </w:r>
      <w:r w:rsidRPr="000E4E7F">
        <w:tab/>
        <w:t>INTEGER ::= 15</w:t>
      </w:r>
    </w:p>
    <w:p w14:paraId="23E52D08" w14:textId="77777777" w:rsidR="005A0ACE" w:rsidRPr="000E4E7F" w:rsidRDefault="005A0ACE" w:rsidP="005A0ACE">
      <w:pPr>
        <w:pStyle w:val="PL"/>
      </w:pPr>
      <w:r w:rsidRPr="000E4E7F">
        <w:t>maxCBR-Report-r14</w:t>
      </w:r>
      <w:r w:rsidRPr="000E4E7F">
        <w:tab/>
      </w:r>
      <w:r w:rsidRPr="000E4E7F">
        <w:tab/>
      </w:r>
      <w:r w:rsidRPr="000E4E7F">
        <w:tab/>
        <w:t>INTEGER ::= 72</w:t>
      </w:r>
      <w:r w:rsidRPr="000E4E7F">
        <w:tab/>
        <w:t>-- Maximum number of CBR results in a report</w:t>
      </w:r>
    </w:p>
    <w:p w14:paraId="29FD62F9" w14:textId="77777777" w:rsidR="005A0ACE" w:rsidRPr="000E4E7F" w:rsidRDefault="005A0ACE" w:rsidP="005A0ACE">
      <w:pPr>
        <w:pStyle w:val="PL"/>
      </w:pPr>
      <w:r w:rsidRPr="000E4E7F">
        <w:t>maxCBR-ReportNR-r16</w:t>
      </w:r>
      <w:r w:rsidRPr="000E4E7F">
        <w:tab/>
      </w:r>
      <w:r w:rsidRPr="000E4E7F">
        <w:tab/>
      </w:r>
      <w:r w:rsidRPr="000E4E7F">
        <w:tab/>
        <w:t>INTEGER ::= 72</w:t>
      </w:r>
      <w:r w:rsidRPr="000E4E7F">
        <w:tab/>
        <w:t>-- Maximum number of CBR results in a report for NR</w:t>
      </w:r>
    </w:p>
    <w:p w14:paraId="78CAC6D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163B24E3" w14:textId="77777777" w:rsidR="005A0ACE" w:rsidRPr="000E4E7F" w:rsidRDefault="005A0ACE" w:rsidP="005A0ACE">
      <w:pPr>
        <w:pStyle w:val="PL"/>
      </w:pPr>
      <w:r w:rsidRPr="000E4E7F">
        <w:t>maxCDMA-BandClass</w:t>
      </w:r>
      <w:r w:rsidRPr="000E4E7F">
        <w:tab/>
      </w:r>
      <w:r w:rsidRPr="000E4E7F">
        <w:tab/>
      </w:r>
      <w:r w:rsidRPr="000E4E7F">
        <w:tab/>
        <w:t>INTEGER ::= 32</w:t>
      </w:r>
      <w:r w:rsidRPr="000E4E7F">
        <w:tab/>
        <w:t>-- Maximum value of the CDMA band classes</w:t>
      </w:r>
    </w:p>
    <w:p w14:paraId="7602D8D3" w14:textId="77777777" w:rsidR="005A0ACE" w:rsidRPr="000E4E7F" w:rsidRDefault="005A0ACE" w:rsidP="005A0ACE">
      <w:pPr>
        <w:pStyle w:val="PL"/>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664517FA" w14:textId="77777777" w:rsidR="005A0ACE" w:rsidRPr="000E4E7F" w:rsidRDefault="005A0ACE" w:rsidP="005A0ACE">
      <w:pPr>
        <w:pStyle w:val="PL"/>
      </w:pPr>
      <w:r w:rsidRPr="000E4E7F">
        <w:t>maxCellBlack</w:t>
      </w:r>
      <w:r w:rsidRPr="000E4E7F">
        <w:tab/>
      </w:r>
      <w:r w:rsidRPr="000E4E7F">
        <w:tab/>
      </w:r>
      <w:r w:rsidRPr="000E4E7F">
        <w:tab/>
      </w:r>
      <w:r w:rsidRPr="000E4E7F">
        <w:tab/>
        <w:t>INTEGER ::= 16</w:t>
      </w:r>
      <w:r w:rsidRPr="000E4E7F">
        <w:tab/>
        <w:t>-- Maximum number of blacklisted physical cell identity</w:t>
      </w:r>
    </w:p>
    <w:p w14:paraId="03B5BF7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6E7E21EC" w14:textId="77777777" w:rsidR="005A0ACE" w:rsidRPr="000E4E7F" w:rsidRDefault="005A0ACE" w:rsidP="005A0ACE">
      <w:pPr>
        <w:pStyle w:val="PL"/>
        <w:ind w:left="2304" w:hanging="2304"/>
      </w:pPr>
      <w:r w:rsidRPr="000E4E7F">
        <w:t>maxCellHistory-r12</w:t>
      </w:r>
      <w:r w:rsidRPr="000E4E7F">
        <w:tab/>
      </w:r>
      <w:r w:rsidRPr="000E4E7F">
        <w:tab/>
      </w:r>
      <w:r w:rsidRPr="000E4E7F">
        <w:tab/>
        <w:t>INTEGER ::= 16</w:t>
      </w:r>
      <w:r w:rsidRPr="000E4E7F">
        <w:tab/>
        <w:t>-- Maximum number of visited EUTRA cells reported</w:t>
      </w:r>
    </w:p>
    <w:p w14:paraId="77E84CB2" w14:textId="77777777" w:rsidR="005A0ACE" w:rsidRPr="000E4E7F" w:rsidRDefault="005A0ACE" w:rsidP="005A0ACE">
      <w:pPr>
        <w:pStyle w:val="PL"/>
      </w:pPr>
      <w:r w:rsidRPr="000E4E7F">
        <w:t>maxCellInfoGERAN-r9</w:t>
      </w:r>
      <w:r w:rsidRPr="000E4E7F">
        <w:tab/>
      </w:r>
      <w:r w:rsidRPr="000E4E7F">
        <w:tab/>
        <w:t>INTEGER ::=</w:t>
      </w:r>
      <w:r w:rsidRPr="000E4E7F">
        <w:tab/>
        <w:t>32</w:t>
      </w:r>
      <w:r w:rsidRPr="000E4E7F">
        <w:tab/>
        <w:t>-- Maximum number of GERAN cells for which system in-</w:t>
      </w:r>
    </w:p>
    <w:p w14:paraId="25D3538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7376C08" w14:textId="77777777" w:rsidR="005A0ACE" w:rsidRPr="000E4E7F" w:rsidRDefault="005A0ACE" w:rsidP="005A0ACE">
      <w:pPr>
        <w:pStyle w:val="PL"/>
      </w:pPr>
      <w:r w:rsidRPr="000E4E7F">
        <w:t>maxCellInfoUTRA-r9</w:t>
      </w:r>
      <w:r w:rsidRPr="000E4E7F">
        <w:tab/>
      </w:r>
      <w:r w:rsidRPr="000E4E7F">
        <w:tab/>
      </w:r>
      <w:r w:rsidRPr="000E4E7F">
        <w:tab/>
        <w:t>INTEGER ::=</w:t>
      </w:r>
      <w:r w:rsidRPr="000E4E7F">
        <w:tab/>
        <w:t>16</w:t>
      </w:r>
      <w:r w:rsidRPr="000E4E7F">
        <w:tab/>
        <w:t>-- Maximum number of UTRA cells for which system</w:t>
      </w:r>
    </w:p>
    <w:p w14:paraId="6438458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5DCFFE9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0F67E48B" w14:textId="77777777" w:rsidR="005A0ACE" w:rsidRPr="000E4E7F" w:rsidRDefault="005A0ACE" w:rsidP="005A0ACE">
      <w:pPr>
        <w:pStyle w:val="PL"/>
      </w:pPr>
      <w:r w:rsidRPr="000E4E7F">
        <w:t>maxCellMeasIdle-r15</w:t>
      </w:r>
      <w:r w:rsidRPr="000E4E7F">
        <w:tab/>
      </w:r>
      <w:r w:rsidRPr="000E4E7F">
        <w:tab/>
      </w:r>
      <w:r w:rsidRPr="000E4E7F">
        <w:tab/>
        <w:t>INTEGER ::= 8</w:t>
      </w:r>
      <w:r w:rsidRPr="000E4E7F">
        <w:tab/>
        <w:t>-- Maximum number of neighbouring inter-frequency</w:t>
      </w:r>
    </w:p>
    <w:p w14:paraId="1FB7669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59E85EC3" w14:textId="0130EFA8" w:rsidR="005A0ACE" w:rsidRPr="000E4E7F" w:rsidDel="005A0ACE" w:rsidRDefault="005A0ACE" w:rsidP="005A0ACE">
      <w:pPr>
        <w:pStyle w:val="PL"/>
        <w:rPr>
          <w:del w:id="1765" w:author="DCCA" w:date="2020-04-14T19:25:00Z"/>
        </w:rPr>
      </w:pPr>
      <w:del w:id="1766" w:author="DCCA" w:date="2020-04-14T19:25:00Z">
        <w:r w:rsidRPr="000E4E7F" w:rsidDel="005A0ACE">
          <w:delText>maxCellMeasIdle-r16</w:delText>
        </w:r>
        <w:r w:rsidRPr="000E4E7F" w:rsidDel="005A0ACE">
          <w:tab/>
        </w:r>
        <w:r w:rsidRPr="000E4E7F" w:rsidDel="005A0ACE">
          <w:tab/>
          <w:delText>INTEGER ::= 8</w:delText>
        </w:r>
        <w:r w:rsidRPr="000E4E7F" w:rsidDel="005A0ACE">
          <w:tab/>
          <w:delText>-- Value FFS</w:delText>
        </w:r>
      </w:del>
    </w:p>
    <w:p w14:paraId="428854DA" w14:textId="77777777" w:rsidR="005A0ACE" w:rsidRPr="000E4E7F" w:rsidRDefault="005A0ACE" w:rsidP="005A0ACE">
      <w:pPr>
        <w:pStyle w:val="PL"/>
      </w:pPr>
      <w:r w:rsidRPr="000E4E7F">
        <w:t>maxCombIDC-r11</w:t>
      </w:r>
      <w:r w:rsidRPr="000E4E7F">
        <w:tab/>
      </w:r>
      <w:r w:rsidRPr="000E4E7F">
        <w:tab/>
      </w:r>
      <w:r w:rsidRPr="000E4E7F">
        <w:tab/>
      </w:r>
      <w:r w:rsidRPr="000E4E7F">
        <w:tab/>
        <w:t>INTEGER ::= 128</w:t>
      </w:r>
      <w:r w:rsidRPr="000E4E7F">
        <w:tab/>
        <w:t>-- Maximum number of reported UL CA or</w:t>
      </w:r>
    </w:p>
    <w:p w14:paraId="032C0C4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4BDF0A61" w14:textId="77777777" w:rsidR="005A0ACE" w:rsidRPr="000E4E7F" w:rsidRDefault="005A0ACE" w:rsidP="005A0ACE">
      <w:pPr>
        <w:pStyle w:val="PL"/>
      </w:pPr>
      <w:r w:rsidRPr="000E4E7F">
        <w:t>maxCSI-IM-r11</w:t>
      </w:r>
      <w:r w:rsidRPr="000E4E7F">
        <w:tab/>
      </w:r>
      <w:r w:rsidRPr="000E4E7F">
        <w:tab/>
      </w:r>
      <w:r w:rsidRPr="000E4E7F">
        <w:tab/>
      </w:r>
      <w:r w:rsidRPr="000E4E7F">
        <w:tab/>
        <w:t>INTEGER ::= 3</w:t>
      </w:r>
      <w:r w:rsidRPr="000E4E7F">
        <w:tab/>
        <w:t>-- Maximum number of CSI-IM configurations</w:t>
      </w:r>
    </w:p>
    <w:p w14:paraId="469E133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9550080" w14:textId="77777777" w:rsidR="005A0ACE" w:rsidRPr="000E4E7F" w:rsidRDefault="005A0ACE" w:rsidP="005A0ACE">
      <w:pPr>
        <w:pStyle w:val="PL"/>
      </w:pPr>
      <w:r w:rsidRPr="000E4E7F">
        <w:t>maxCSI-IM-r12</w:t>
      </w:r>
      <w:r w:rsidRPr="000E4E7F">
        <w:tab/>
      </w:r>
      <w:r w:rsidRPr="000E4E7F">
        <w:tab/>
      </w:r>
      <w:r w:rsidRPr="000E4E7F">
        <w:tab/>
      </w:r>
      <w:r w:rsidRPr="000E4E7F">
        <w:tab/>
        <w:t>INTEGER ::= 4</w:t>
      </w:r>
      <w:r w:rsidRPr="000E4E7F">
        <w:tab/>
        <w:t>-- Maximum number of CSI-IM configurations</w:t>
      </w:r>
    </w:p>
    <w:p w14:paraId="0D00F33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87F27BE" w14:textId="77777777" w:rsidR="005A0ACE" w:rsidRPr="000E4E7F" w:rsidRDefault="005A0ACE" w:rsidP="005A0ACE">
      <w:pPr>
        <w:pStyle w:val="PL"/>
      </w:pPr>
      <w:r w:rsidRPr="000E4E7F">
        <w:t>minCSI-IM-r13</w:t>
      </w:r>
      <w:r w:rsidRPr="000E4E7F">
        <w:tab/>
      </w:r>
      <w:r w:rsidRPr="000E4E7F">
        <w:tab/>
      </w:r>
      <w:r w:rsidRPr="000E4E7F">
        <w:tab/>
      </w:r>
      <w:r w:rsidRPr="000E4E7F">
        <w:tab/>
        <w:t>INTEGER ::= 5</w:t>
      </w:r>
      <w:r w:rsidRPr="000E4E7F">
        <w:tab/>
        <w:t>-- Minimum number of CSI IM configurations from which</w:t>
      </w:r>
    </w:p>
    <w:p w14:paraId="4124AF0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375B0432" w14:textId="77777777" w:rsidR="005A0ACE" w:rsidRPr="000E4E7F" w:rsidRDefault="005A0ACE" w:rsidP="005A0ACE">
      <w:pPr>
        <w:pStyle w:val="PL"/>
      </w:pPr>
      <w:r w:rsidRPr="000E4E7F">
        <w:t>maxCSI-IM-r13</w:t>
      </w:r>
      <w:r w:rsidRPr="000E4E7F">
        <w:tab/>
      </w:r>
      <w:r w:rsidRPr="000E4E7F">
        <w:tab/>
      </w:r>
      <w:r w:rsidRPr="000E4E7F">
        <w:tab/>
      </w:r>
      <w:r w:rsidRPr="000E4E7F">
        <w:tab/>
        <w:t>INTEGER ::= 24</w:t>
      </w:r>
      <w:r w:rsidRPr="000E4E7F">
        <w:tab/>
        <w:t>-- Maximum number of CSI-IM configurations</w:t>
      </w:r>
    </w:p>
    <w:p w14:paraId="39BCC08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93347D3" w14:textId="77777777" w:rsidR="005A0ACE" w:rsidRPr="000E4E7F" w:rsidRDefault="005A0ACE" w:rsidP="005A0ACE">
      <w:pPr>
        <w:pStyle w:val="PL"/>
      </w:pPr>
      <w:r w:rsidRPr="000E4E7F">
        <w:t>maxCSI-IM-v1310</w:t>
      </w:r>
      <w:r w:rsidRPr="000E4E7F">
        <w:tab/>
      </w:r>
      <w:r w:rsidRPr="000E4E7F">
        <w:tab/>
      </w:r>
      <w:r w:rsidRPr="000E4E7F">
        <w:tab/>
      </w:r>
      <w:r w:rsidRPr="000E4E7F">
        <w:tab/>
        <w:t>INTEGER ::= 20</w:t>
      </w:r>
      <w:r w:rsidRPr="000E4E7F">
        <w:tab/>
        <w:t>-- Maximum number of additional CSI-IM configurations</w:t>
      </w:r>
    </w:p>
    <w:p w14:paraId="5F572D6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E751099" w14:textId="77777777" w:rsidR="005A0ACE" w:rsidRPr="000E4E7F" w:rsidRDefault="005A0ACE" w:rsidP="005A0ACE">
      <w:pPr>
        <w:pStyle w:val="PL"/>
      </w:pPr>
      <w:r w:rsidRPr="000E4E7F">
        <w:t>maxCSI-Proc-r11</w:t>
      </w:r>
      <w:r w:rsidRPr="000E4E7F">
        <w:tab/>
      </w:r>
      <w:r w:rsidRPr="000E4E7F">
        <w:tab/>
      </w:r>
      <w:r w:rsidRPr="000E4E7F">
        <w:tab/>
      </w:r>
      <w:r w:rsidRPr="000E4E7F">
        <w:tab/>
        <w:t>INTEGER ::= 4</w:t>
      </w:r>
      <w:r w:rsidRPr="000E4E7F">
        <w:tab/>
        <w:t>-- Maximum number of CSI processes (per carrier</w:t>
      </w:r>
    </w:p>
    <w:p w14:paraId="5C0A8B0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B85913F" w14:textId="77777777" w:rsidR="005A0ACE" w:rsidRPr="000E4E7F" w:rsidRDefault="005A0ACE" w:rsidP="005A0ACE">
      <w:pPr>
        <w:pStyle w:val="PL"/>
      </w:pPr>
      <w:r w:rsidRPr="000E4E7F">
        <w:t>maxCSI-RS-NZP-r11</w:t>
      </w:r>
      <w:r w:rsidRPr="000E4E7F">
        <w:tab/>
      </w:r>
      <w:r w:rsidRPr="000E4E7F">
        <w:tab/>
      </w:r>
      <w:r w:rsidRPr="000E4E7F">
        <w:tab/>
        <w:t>INTEGER ::= 3</w:t>
      </w:r>
      <w:r w:rsidRPr="000E4E7F">
        <w:tab/>
        <w:t>-- Maximum number of CSI RS resource</w:t>
      </w:r>
    </w:p>
    <w:p w14:paraId="6E21ECB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682DF41"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5BB9210" w14:textId="77777777" w:rsidR="005A0ACE" w:rsidRPr="000E4E7F" w:rsidRDefault="005A0ACE" w:rsidP="005A0ACE">
      <w:pPr>
        <w:pStyle w:val="PL"/>
      </w:pPr>
      <w:r w:rsidRPr="000E4E7F">
        <w:t>minCSI-RS-NZP-r13</w:t>
      </w:r>
      <w:r w:rsidRPr="000E4E7F">
        <w:tab/>
      </w:r>
      <w:r w:rsidRPr="000E4E7F">
        <w:tab/>
      </w:r>
      <w:r w:rsidRPr="000E4E7F">
        <w:tab/>
        <w:t>INTEGER ::= 4</w:t>
      </w:r>
      <w:r w:rsidRPr="000E4E7F">
        <w:tab/>
        <w:t>-- Minimum number of CSI RS resource from which</w:t>
      </w:r>
    </w:p>
    <w:p w14:paraId="07DF344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18E62233" w14:textId="77777777" w:rsidR="005A0ACE" w:rsidRPr="000E4E7F" w:rsidRDefault="005A0ACE" w:rsidP="005A0ACE">
      <w:pPr>
        <w:pStyle w:val="PL"/>
      </w:pPr>
      <w:r w:rsidRPr="000E4E7F">
        <w:t>maxCSI-RS-NZP-r13</w:t>
      </w:r>
      <w:r w:rsidRPr="000E4E7F">
        <w:tab/>
      </w:r>
      <w:r w:rsidRPr="000E4E7F">
        <w:tab/>
      </w:r>
      <w:r w:rsidRPr="000E4E7F">
        <w:tab/>
        <w:t>INTEGER ::= 24</w:t>
      </w:r>
      <w:r w:rsidRPr="000E4E7F">
        <w:tab/>
        <w:t>-- Maximum number of CSI RS resource</w:t>
      </w:r>
    </w:p>
    <w:p w14:paraId="4FBAC92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BC3DA1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391DCE0" w14:textId="77777777" w:rsidR="005A0ACE" w:rsidRPr="000E4E7F" w:rsidRDefault="005A0ACE" w:rsidP="005A0ACE">
      <w:pPr>
        <w:pStyle w:val="PL"/>
      </w:pPr>
      <w:r w:rsidRPr="000E4E7F">
        <w:t>maxCSI-RS-NZP-v1310</w:t>
      </w:r>
      <w:r w:rsidRPr="000E4E7F">
        <w:tab/>
      </w:r>
      <w:r w:rsidRPr="000E4E7F">
        <w:tab/>
      </w:r>
      <w:r w:rsidRPr="000E4E7F">
        <w:tab/>
        <w:t>INTEGER ::= 21</w:t>
      </w:r>
      <w:r w:rsidRPr="000E4E7F">
        <w:tab/>
        <w:t>-- Maximum number of additional CSI RS resource</w:t>
      </w:r>
    </w:p>
    <w:p w14:paraId="7DD34C4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E21FD8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9083E05" w14:textId="77777777" w:rsidR="005A0ACE" w:rsidRPr="000E4E7F" w:rsidRDefault="005A0ACE" w:rsidP="005A0ACE">
      <w:pPr>
        <w:pStyle w:val="PL"/>
      </w:pPr>
      <w:r w:rsidRPr="000E4E7F">
        <w:t>maxCSI-RS-ZP-r11</w:t>
      </w:r>
      <w:r w:rsidRPr="000E4E7F">
        <w:tab/>
      </w:r>
      <w:r w:rsidRPr="000E4E7F">
        <w:tab/>
      </w:r>
      <w:r w:rsidRPr="000E4E7F">
        <w:tab/>
        <w:t>INTEGER ::= 4</w:t>
      </w:r>
      <w:r w:rsidRPr="000E4E7F">
        <w:tab/>
        <w:t>-- Maximum number of CSI RS resource</w:t>
      </w:r>
    </w:p>
    <w:p w14:paraId="7C402A11"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49ACFB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021FEEA9" w14:textId="77777777" w:rsidR="005A0ACE" w:rsidRPr="000E4E7F" w:rsidRDefault="005A0ACE" w:rsidP="005A0ACE">
      <w:pPr>
        <w:pStyle w:val="PL"/>
      </w:pPr>
      <w:r w:rsidRPr="000E4E7F">
        <w:t>maxCQI-ProcExt-r11</w:t>
      </w:r>
      <w:r w:rsidRPr="000E4E7F">
        <w:tab/>
      </w:r>
      <w:r w:rsidRPr="000E4E7F">
        <w:tab/>
      </w:r>
      <w:r w:rsidRPr="000E4E7F">
        <w:tab/>
        <w:t>INTEGER ::= 3</w:t>
      </w:r>
      <w:r w:rsidRPr="000E4E7F">
        <w:tab/>
        <w:t>-- Maximum number of additional periodic CQI</w:t>
      </w:r>
    </w:p>
    <w:p w14:paraId="1E1385F0"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6E061909" w14:textId="77777777" w:rsidR="005A0ACE" w:rsidRPr="000E4E7F" w:rsidRDefault="005A0ACE" w:rsidP="005A0ACE">
      <w:pPr>
        <w:pStyle w:val="PL"/>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AFB5EBC"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186E44DD" w14:textId="77777777" w:rsidR="005A0ACE" w:rsidRPr="000E4E7F" w:rsidRDefault="005A0ACE" w:rsidP="005A0ACE">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954A1C8" w14:textId="77777777" w:rsidR="005A0ACE" w:rsidRPr="000E4E7F" w:rsidRDefault="005A0ACE" w:rsidP="005A0ACE">
      <w:pPr>
        <w:pStyle w:val="PL"/>
      </w:pPr>
      <w:r w:rsidRPr="000E4E7F">
        <w:t>maxCellInter</w:t>
      </w:r>
      <w:r w:rsidRPr="000E4E7F">
        <w:tab/>
      </w:r>
      <w:r w:rsidRPr="000E4E7F">
        <w:tab/>
      </w:r>
      <w:r w:rsidRPr="000E4E7F">
        <w:tab/>
      </w:r>
      <w:r w:rsidRPr="000E4E7F">
        <w:tab/>
        <w:t>INTEGER ::= 16</w:t>
      </w:r>
      <w:r w:rsidRPr="000E4E7F">
        <w:tab/>
        <w:t>-- Maximum number of neighbouring inter-frequency</w:t>
      </w:r>
    </w:p>
    <w:p w14:paraId="1ECF6B2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64E3D17" w14:textId="77777777" w:rsidR="005A0ACE" w:rsidRPr="000E4E7F" w:rsidRDefault="005A0ACE" w:rsidP="005A0ACE">
      <w:pPr>
        <w:pStyle w:val="PL"/>
      </w:pPr>
      <w:r w:rsidRPr="000E4E7F">
        <w:t>maxCellIntra</w:t>
      </w:r>
      <w:r w:rsidRPr="000E4E7F">
        <w:tab/>
      </w:r>
      <w:r w:rsidRPr="000E4E7F">
        <w:tab/>
      </w:r>
      <w:r w:rsidRPr="000E4E7F">
        <w:tab/>
      </w:r>
      <w:r w:rsidRPr="000E4E7F">
        <w:tab/>
        <w:t>INTEGER ::= 16</w:t>
      </w:r>
      <w:r w:rsidRPr="000E4E7F">
        <w:tab/>
        <w:t>-- Maximum number of neighbouring intra-frequency</w:t>
      </w:r>
    </w:p>
    <w:p w14:paraId="528A5C3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21019BE7" w14:textId="77777777" w:rsidR="005A0ACE" w:rsidRPr="000E4E7F" w:rsidRDefault="005A0ACE" w:rsidP="005A0ACE">
      <w:pPr>
        <w:pStyle w:val="PL"/>
      </w:pPr>
      <w:r w:rsidRPr="000E4E7F">
        <w:t>maxCellListGERAN</w:t>
      </w:r>
      <w:r w:rsidRPr="000E4E7F">
        <w:tab/>
      </w:r>
      <w:r w:rsidRPr="000E4E7F">
        <w:tab/>
      </w:r>
      <w:r w:rsidRPr="000E4E7F">
        <w:tab/>
        <w:t>INTEGER ::= 3</w:t>
      </w:r>
      <w:r w:rsidRPr="000E4E7F">
        <w:tab/>
        <w:t>-- Maximum number of lists of GERAN cells</w:t>
      </w:r>
    </w:p>
    <w:p w14:paraId="55C6BD8A" w14:textId="77777777" w:rsidR="005A0ACE" w:rsidRPr="000E4E7F" w:rsidRDefault="005A0ACE" w:rsidP="005A0ACE">
      <w:pPr>
        <w:pStyle w:val="PL"/>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462420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088CF4A5" w14:textId="77777777" w:rsidR="005A0ACE" w:rsidRPr="000E4E7F" w:rsidRDefault="005A0ACE" w:rsidP="005A0ACE">
      <w:pPr>
        <w:pStyle w:val="PL"/>
      </w:pPr>
      <w:r w:rsidRPr="000E4E7F">
        <w:t>maxCellReport</w:t>
      </w:r>
      <w:r w:rsidRPr="000E4E7F">
        <w:tab/>
      </w:r>
      <w:r w:rsidRPr="000E4E7F">
        <w:tab/>
      </w:r>
      <w:r w:rsidRPr="000E4E7F">
        <w:tab/>
      </w:r>
      <w:r w:rsidRPr="000E4E7F">
        <w:tab/>
        <w:t>INTEGER ::= 8</w:t>
      </w:r>
      <w:r w:rsidRPr="000E4E7F">
        <w:tab/>
        <w:t>-- Maximum number of reported cells/CSI-RS resources</w:t>
      </w:r>
    </w:p>
    <w:p w14:paraId="22922473" w14:textId="77777777" w:rsidR="005A0ACE" w:rsidRPr="000E4E7F" w:rsidRDefault="005A0ACE" w:rsidP="005A0ACE">
      <w:pPr>
        <w:pStyle w:val="PL"/>
      </w:pPr>
      <w:r w:rsidRPr="000E4E7F">
        <w:t>maxCellSFTD</w:t>
      </w:r>
      <w:r w:rsidRPr="000E4E7F">
        <w:tab/>
      </w:r>
      <w:r w:rsidRPr="000E4E7F">
        <w:tab/>
      </w:r>
      <w:r w:rsidRPr="000E4E7F">
        <w:tab/>
      </w:r>
      <w:r w:rsidRPr="000E4E7F">
        <w:tab/>
        <w:t>INTEGER ::= 3</w:t>
      </w:r>
      <w:r w:rsidRPr="000E4E7F">
        <w:tab/>
        <w:t>-- Maximum number of cells for SFTD reporting</w:t>
      </w:r>
    </w:p>
    <w:p w14:paraId="5B8D26B1" w14:textId="77777777" w:rsidR="005A0ACE" w:rsidRPr="000E4E7F" w:rsidRDefault="005A0ACE" w:rsidP="005A0ACE">
      <w:pPr>
        <w:pStyle w:val="PL"/>
      </w:pPr>
      <w:r w:rsidRPr="000E4E7F">
        <w:t>maxCondConfig-r16</w:t>
      </w:r>
      <w:r w:rsidRPr="000E4E7F">
        <w:tab/>
      </w:r>
      <w:r w:rsidRPr="000E4E7F">
        <w:tab/>
      </w:r>
      <w:r w:rsidRPr="000E4E7F">
        <w:tab/>
        <w:t>INTEGER ::= 8</w:t>
      </w:r>
      <w:r w:rsidRPr="000E4E7F">
        <w:tab/>
        <w:t>-- Maximum number of conditional configurations</w:t>
      </w:r>
    </w:p>
    <w:p w14:paraId="5112491D" w14:textId="77777777" w:rsidR="005A0ACE" w:rsidRPr="000E4E7F" w:rsidRDefault="005A0ACE" w:rsidP="005A0ACE">
      <w:pPr>
        <w:pStyle w:val="PL"/>
      </w:pPr>
      <w:r w:rsidRPr="000E4E7F">
        <w:t>maxConfigSPS-r14</w:t>
      </w:r>
      <w:r w:rsidRPr="000E4E7F">
        <w:tab/>
      </w:r>
      <w:r w:rsidRPr="000E4E7F">
        <w:tab/>
      </w:r>
      <w:r w:rsidRPr="000E4E7F">
        <w:tab/>
        <w:t>INTEGER ::= 8</w:t>
      </w:r>
      <w:r w:rsidRPr="000E4E7F">
        <w:tab/>
        <w:t>-- Maximum number of simultaneous SPS configurations</w:t>
      </w:r>
    </w:p>
    <w:p w14:paraId="458BBE31" w14:textId="77777777" w:rsidR="005A0ACE" w:rsidRPr="000E4E7F" w:rsidRDefault="005A0ACE" w:rsidP="005A0ACE">
      <w:pPr>
        <w:pStyle w:val="PL"/>
      </w:pPr>
      <w:r w:rsidRPr="000E4E7F">
        <w:t>maxConfigSPS-r15</w:t>
      </w:r>
      <w:r w:rsidRPr="000E4E7F">
        <w:tab/>
      </w:r>
      <w:r w:rsidRPr="000E4E7F">
        <w:tab/>
      </w:r>
      <w:r w:rsidRPr="000E4E7F">
        <w:tab/>
        <w:t>INTEGER ::= 6</w:t>
      </w:r>
      <w:r w:rsidRPr="000E4E7F">
        <w:tab/>
        <w:t>-- Maximum number of simultaneous SPS configurations</w:t>
      </w:r>
    </w:p>
    <w:p w14:paraId="1D0C43C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7A910B4C" w14:textId="77777777" w:rsidR="005A0ACE" w:rsidRPr="000E4E7F" w:rsidRDefault="005A0ACE" w:rsidP="005A0ACE">
      <w:pPr>
        <w:pStyle w:val="PL"/>
      </w:pPr>
      <w:r w:rsidRPr="000E4E7F">
        <w:t>maxCSI-RS-Meas-r12</w:t>
      </w:r>
      <w:r w:rsidRPr="000E4E7F">
        <w:tab/>
      </w:r>
      <w:r w:rsidRPr="000E4E7F">
        <w:tab/>
      </w:r>
      <w:r w:rsidRPr="000E4E7F">
        <w:tab/>
        <w:t>INTEGER ::= 96</w:t>
      </w:r>
      <w:r w:rsidRPr="000E4E7F">
        <w:tab/>
        <w:t>-- Maximum number of entries in the CSI-RS list</w:t>
      </w:r>
    </w:p>
    <w:p w14:paraId="296B52E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155932BB" w14:textId="77777777" w:rsidR="005A0ACE" w:rsidRPr="000E4E7F" w:rsidRDefault="005A0ACE" w:rsidP="005A0ACE">
      <w:pPr>
        <w:pStyle w:val="PL"/>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19FBE13D" w14:textId="77777777" w:rsidR="005A0ACE" w:rsidRPr="000E4E7F" w:rsidRDefault="005A0ACE" w:rsidP="005A0ACE">
      <w:pPr>
        <w:pStyle w:val="PL"/>
      </w:pPr>
      <w:r w:rsidRPr="000E4E7F">
        <w:t>maxDRBExt-r15</w:t>
      </w:r>
      <w:r w:rsidRPr="000E4E7F">
        <w:tab/>
      </w:r>
      <w:r w:rsidRPr="000E4E7F">
        <w:tab/>
      </w:r>
      <w:r w:rsidRPr="000E4E7F">
        <w:tab/>
      </w:r>
      <w:r w:rsidRPr="000E4E7F">
        <w:tab/>
        <w:t>INTEGER ::= 4</w:t>
      </w:r>
      <w:r w:rsidRPr="000E4E7F">
        <w:tab/>
        <w:t>-- Maximum number of additional DRBs</w:t>
      </w:r>
    </w:p>
    <w:p w14:paraId="6EFCA890" w14:textId="77777777" w:rsidR="005A0ACE" w:rsidRPr="000E4E7F" w:rsidRDefault="005A0ACE" w:rsidP="005A0ACE">
      <w:pPr>
        <w:pStyle w:val="PL"/>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DDBA07C" w14:textId="77777777" w:rsidR="005A0ACE" w:rsidRPr="000E4E7F" w:rsidRDefault="005A0ACE" w:rsidP="005A0ACE">
      <w:pPr>
        <w:pStyle w:val="PL"/>
      </w:pPr>
      <w:r w:rsidRPr="000E4E7F">
        <w:t>maxDS-Duration-r12</w:t>
      </w:r>
      <w:r w:rsidRPr="000E4E7F">
        <w:tab/>
      </w:r>
      <w:r w:rsidRPr="000E4E7F">
        <w:tab/>
      </w:r>
      <w:r w:rsidRPr="000E4E7F">
        <w:tab/>
        <w:t>INTEGER ::= 5</w:t>
      </w:r>
      <w:r w:rsidRPr="000E4E7F">
        <w:tab/>
        <w:t>-- Maximum number of subframes in a discovery signals</w:t>
      </w:r>
    </w:p>
    <w:p w14:paraId="1DA89EC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68DFD0CB" w14:textId="77777777" w:rsidR="005A0ACE" w:rsidRPr="000E4E7F" w:rsidRDefault="005A0ACE" w:rsidP="005A0ACE">
      <w:pPr>
        <w:pStyle w:val="PL"/>
        <w:ind w:left="3072" w:hanging="3072"/>
      </w:pPr>
      <w:r w:rsidRPr="000E4E7F">
        <w:t>maxDS-ZTP-CSI-RS-r12</w:t>
      </w:r>
      <w:r w:rsidRPr="000E4E7F">
        <w:tab/>
      </w:r>
      <w:r w:rsidRPr="000E4E7F">
        <w:tab/>
        <w:t>INTEGER ::= 5</w:t>
      </w:r>
      <w:r w:rsidRPr="000E4E7F">
        <w:tab/>
        <w:t>-- Maximum number of zero transmission power CSI-RS for</w:t>
      </w:r>
    </w:p>
    <w:p w14:paraId="6D59E4C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2CAB32EA" w14:textId="77777777" w:rsidR="005A0ACE" w:rsidRPr="000E4E7F" w:rsidRDefault="005A0ACE" w:rsidP="005A0ACE">
      <w:pPr>
        <w:pStyle w:val="PL"/>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3ECCF587" w14:textId="77777777" w:rsidR="005A0ACE" w:rsidRPr="000E4E7F" w:rsidRDefault="005A0ACE" w:rsidP="005A0ACE">
      <w:pPr>
        <w:pStyle w:val="PL"/>
      </w:pPr>
      <w:r w:rsidRPr="000E4E7F">
        <w:t>maxEARFCN-Plus1</w:t>
      </w:r>
      <w:r w:rsidRPr="000E4E7F">
        <w:tab/>
      </w:r>
      <w:r w:rsidRPr="000E4E7F">
        <w:tab/>
      </w:r>
      <w:r w:rsidRPr="000E4E7F">
        <w:tab/>
      </w:r>
      <w:r w:rsidRPr="000E4E7F">
        <w:tab/>
        <w:t>INTEGER ::= 65536</w:t>
      </w:r>
      <w:r w:rsidRPr="000E4E7F">
        <w:tab/>
        <w:t>-- Lowest value extended EARFCN range</w:t>
      </w:r>
    </w:p>
    <w:p w14:paraId="57F41090" w14:textId="77777777" w:rsidR="005A0ACE" w:rsidRPr="000E4E7F" w:rsidRDefault="005A0ACE" w:rsidP="005A0ACE">
      <w:pPr>
        <w:pStyle w:val="PL"/>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492C39F5" w14:textId="77777777" w:rsidR="005A0ACE" w:rsidRPr="000E4E7F" w:rsidRDefault="005A0ACE" w:rsidP="005A0ACE">
      <w:pPr>
        <w:pStyle w:val="PL"/>
      </w:pPr>
      <w:r w:rsidRPr="000E4E7F">
        <w:t>maxEPDCCH-Set-r11</w:t>
      </w:r>
      <w:r w:rsidRPr="000E4E7F">
        <w:tab/>
      </w:r>
      <w:r w:rsidRPr="000E4E7F">
        <w:tab/>
      </w:r>
      <w:r w:rsidRPr="000E4E7F">
        <w:tab/>
        <w:t>INTEGER ::= 2</w:t>
      </w:r>
      <w:r w:rsidRPr="000E4E7F">
        <w:tab/>
        <w:t>-- Maximum number of EPDCCH sets</w:t>
      </w:r>
    </w:p>
    <w:p w14:paraId="40B83715" w14:textId="77777777" w:rsidR="005A0ACE" w:rsidRPr="000E4E7F" w:rsidRDefault="005A0ACE" w:rsidP="005A0ACE">
      <w:pPr>
        <w:pStyle w:val="PL"/>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7625FA9D" w14:textId="77777777" w:rsidR="005A0ACE" w:rsidRPr="000E4E7F" w:rsidRDefault="005A0ACE" w:rsidP="005A0ACE">
      <w:pPr>
        <w:pStyle w:val="PL"/>
      </w:pPr>
      <w:r w:rsidRPr="000E4E7F">
        <w:t>maxFBI-NR-r15</w:t>
      </w:r>
      <w:r w:rsidRPr="000E4E7F">
        <w:tab/>
      </w:r>
      <w:r w:rsidRPr="000E4E7F">
        <w:tab/>
      </w:r>
      <w:r w:rsidRPr="000E4E7F">
        <w:tab/>
      </w:r>
      <w:r w:rsidRPr="000E4E7F">
        <w:tab/>
        <w:t>INTEGER ::= 1024</w:t>
      </w:r>
      <w:r w:rsidRPr="000E4E7F">
        <w:tab/>
        <w:t>-- Highest value FBI range for NR.</w:t>
      </w:r>
    </w:p>
    <w:p w14:paraId="2A0C5F02" w14:textId="77777777" w:rsidR="005A0ACE" w:rsidRPr="000E4E7F" w:rsidRDefault="005A0ACE" w:rsidP="005A0ACE">
      <w:pPr>
        <w:pStyle w:val="PL"/>
      </w:pPr>
      <w:r w:rsidRPr="000E4E7F">
        <w:t>maxFBI-Plus1</w:t>
      </w:r>
      <w:r w:rsidRPr="000E4E7F">
        <w:tab/>
      </w:r>
      <w:r w:rsidRPr="000E4E7F">
        <w:tab/>
      </w:r>
      <w:r w:rsidRPr="000E4E7F">
        <w:tab/>
      </w:r>
      <w:r w:rsidRPr="000E4E7F">
        <w:tab/>
        <w:t>INTEGER ::= 65</w:t>
      </w:r>
      <w:r w:rsidRPr="000E4E7F">
        <w:tab/>
        <w:t>-- Lowest value extended FBI range</w:t>
      </w:r>
    </w:p>
    <w:p w14:paraId="37A5A0E0" w14:textId="77777777" w:rsidR="005A0ACE" w:rsidRPr="000E4E7F" w:rsidRDefault="005A0ACE" w:rsidP="005A0ACE">
      <w:pPr>
        <w:pStyle w:val="PL"/>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68198059" w14:textId="77777777" w:rsidR="005A0ACE" w:rsidRPr="000E4E7F" w:rsidRDefault="005A0ACE" w:rsidP="005A0ACE">
      <w:pPr>
        <w:pStyle w:val="PL"/>
      </w:pPr>
      <w:r w:rsidRPr="000E4E7F">
        <w:t>maxFeatureSets-r15</w:t>
      </w:r>
      <w:r w:rsidRPr="000E4E7F">
        <w:tab/>
      </w:r>
      <w:r w:rsidRPr="000E4E7F">
        <w:tab/>
      </w:r>
      <w:r w:rsidRPr="000E4E7F">
        <w:tab/>
        <w:t>INTEGER ::= 256</w:t>
      </w:r>
      <w:r w:rsidRPr="000E4E7F">
        <w:tab/>
        <w:t>-- Total number of feature sets (size of pool)</w:t>
      </w:r>
    </w:p>
    <w:p w14:paraId="355DC168" w14:textId="77777777" w:rsidR="005A0ACE" w:rsidRPr="000E4E7F" w:rsidRDefault="005A0ACE" w:rsidP="005A0ACE">
      <w:pPr>
        <w:pStyle w:val="PL"/>
      </w:pPr>
      <w:r w:rsidRPr="000E4E7F">
        <w:t>maxPerCC-FeatureSets-r15</w:t>
      </w:r>
      <w:r w:rsidRPr="000E4E7F">
        <w:tab/>
        <w:t>INTEGER ::= 32</w:t>
      </w:r>
      <w:r w:rsidRPr="000E4E7F">
        <w:tab/>
        <w:t>-- Total number of CC-specific feature sets</w:t>
      </w:r>
    </w:p>
    <w:p w14:paraId="68D17BE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78B7E46" w14:textId="77777777" w:rsidR="005A0ACE" w:rsidRPr="000E4E7F" w:rsidRDefault="005A0ACE" w:rsidP="005A0ACE">
      <w:pPr>
        <w:pStyle w:val="PL"/>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4D781B18" w14:textId="77777777" w:rsidR="005A0ACE" w:rsidRPr="000E4E7F" w:rsidRDefault="005A0ACE" w:rsidP="005A0ACE">
      <w:pPr>
        <w:pStyle w:val="PL"/>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13B4557E" w14:textId="77777777" w:rsidR="005A0ACE" w:rsidRPr="000E4E7F" w:rsidRDefault="005A0ACE" w:rsidP="005A0ACE">
      <w:pPr>
        <w:pStyle w:val="PL"/>
      </w:pPr>
      <w:r w:rsidRPr="000E4E7F">
        <w:t>maxFreqIDC-r11</w:t>
      </w:r>
      <w:r w:rsidRPr="000E4E7F">
        <w:tab/>
      </w:r>
      <w:r w:rsidRPr="000E4E7F">
        <w:tab/>
      </w:r>
      <w:r w:rsidRPr="000E4E7F">
        <w:tab/>
      </w:r>
      <w:r w:rsidRPr="000E4E7F">
        <w:tab/>
        <w:t>INTEGER ::= 32</w:t>
      </w:r>
      <w:r w:rsidRPr="000E4E7F">
        <w:tab/>
        <w:t>-- Maximum number of carrier frequencies that are</w:t>
      </w:r>
    </w:p>
    <w:p w14:paraId="08407A3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2C9DA012" w14:textId="77777777" w:rsidR="005A0ACE" w:rsidRPr="000E4E7F" w:rsidRDefault="005A0ACE" w:rsidP="005A0ACE">
      <w:pPr>
        <w:pStyle w:val="PL"/>
      </w:pPr>
      <w:r w:rsidRPr="000E4E7F">
        <w:t>maxFreqIdle-r15</w:t>
      </w:r>
      <w:r w:rsidRPr="000E4E7F">
        <w:tab/>
      </w:r>
      <w:r w:rsidRPr="000E4E7F">
        <w:tab/>
      </w:r>
      <w:r w:rsidRPr="000E4E7F">
        <w:tab/>
      </w:r>
      <w:r w:rsidRPr="000E4E7F">
        <w:tab/>
        <w:t>INTEGER ::= 8</w:t>
      </w:r>
      <w:r w:rsidRPr="000E4E7F">
        <w:tab/>
        <w:t>-- Maximum number of carrier frequencies for</w:t>
      </w:r>
    </w:p>
    <w:p w14:paraId="3612915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15E259A" w14:textId="18A25C05" w:rsidR="005A0ACE" w:rsidRPr="000E4E7F" w:rsidDel="00AE3379" w:rsidRDefault="005A0ACE" w:rsidP="005A0ACE">
      <w:pPr>
        <w:pStyle w:val="PL"/>
        <w:rPr>
          <w:del w:id="1767" w:author="DCCA" w:date="2020-05-04T22:37:00Z"/>
        </w:rPr>
      </w:pPr>
      <w:del w:id="1768" w:author="DCCA" w:date="2020-05-04T22:37:00Z">
        <w:r w:rsidRPr="000E4E7F" w:rsidDel="00AE3379">
          <w:delText>maxFreqIdle-r16</w:delText>
        </w:r>
        <w:r w:rsidRPr="000E4E7F" w:rsidDel="00AE3379">
          <w:tab/>
        </w:r>
        <w:r w:rsidRPr="000E4E7F" w:rsidDel="00AE3379">
          <w:tab/>
        </w:r>
        <w:r w:rsidRPr="000E4E7F" w:rsidDel="00AE3379">
          <w:tab/>
        </w:r>
        <w:r w:rsidRPr="000E4E7F" w:rsidDel="00AE3379">
          <w:tab/>
          <w:delText>INTEGER ::= 8</w:delText>
        </w:r>
        <w:r w:rsidRPr="000E4E7F" w:rsidDel="00AE3379">
          <w:tab/>
          <w:delText>-- Value FFS</w:delText>
        </w:r>
      </w:del>
    </w:p>
    <w:p w14:paraId="13D52F82" w14:textId="77777777" w:rsidR="005A0ACE" w:rsidRPr="000E4E7F" w:rsidRDefault="005A0ACE" w:rsidP="005A0ACE">
      <w:pPr>
        <w:pStyle w:val="PL"/>
      </w:pPr>
      <w:r w:rsidRPr="000E4E7F">
        <w:t>maxFreqMBMS-r11</w:t>
      </w:r>
      <w:r w:rsidRPr="000E4E7F">
        <w:tab/>
      </w:r>
      <w:r w:rsidRPr="000E4E7F">
        <w:tab/>
      </w:r>
      <w:r w:rsidRPr="000E4E7F">
        <w:tab/>
      </w:r>
      <w:r w:rsidRPr="000E4E7F">
        <w:tab/>
        <w:t>INTEGER ::= 5</w:t>
      </w:r>
      <w:r w:rsidRPr="000E4E7F">
        <w:tab/>
        <w:t>-- Maximum number of carrier frequencies for which an</w:t>
      </w:r>
    </w:p>
    <w:p w14:paraId="748C484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44BE682F" w14:textId="77777777" w:rsidR="005A0ACE" w:rsidRPr="000E4E7F" w:rsidRDefault="005A0ACE" w:rsidP="005A0ACE">
      <w:pPr>
        <w:pStyle w:val="PL"/>
      </w:pPr>
      <w:r w:rsidRPr="000E4E7F">
        <w:t>maxFreqNBIOT-r16</w:t>
      </w:r>
      <w:r w:rsidRPr="000E4E7F">
        <w:tab/>
      </w:r>
      <w:r w:rsidRPr="000E4E7F">
        <w:tab/>
      </w:r>
      <w:r w:rsidRPr="000E4E7F">
        <w:tab/>
        <w:t>INTEGER ::= 8</w:t>
      </w:r>
      <w:r w:rsidRPr="000E4E7F">
        <w:tab/>
        <w:t>-- Maximum number of NB-IoT carrier frequencies that can</w:t>
      </w:r>
    </w:p>
    <w:p w14:paraId="57AFA9C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0910A41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5E74B331" w14:textId="77777777" w:rsidR="005A0ACE" w:rsidRPr="000E4E7F" w:rsidRDefault="005A0ACE" w:rsidP="005A0ACE">
      <w:pPr>
        <w:pStyle w:val="PL"/>
      </w:pPr>
      <w:r w:rsidRPr="000E4E7F">
        <w:t>maxFreqNR-r15</w:t>
      </w:r>
      <w:r w:rsidRPr="000E4E7F">
        <w:tab/>
      </w:r>
      <w:r w:rsidRPr="000E4E7F">
        <w:tab/>
      </w:r>
      <w:r w:rsidRPr="000E4E7F">
        <w:tab/>
      </w:r>
      <w:r w:rsidRPr="000E4E7F">
        <w:tab/>
        <w:t>INTEGER ::= 5</w:t>
      </w:r>
      <w:r w:rsidRPr="000E4E7F">
        <w:tab/>
        <w:t>-- Maximum number of NR carrier frequencies for</w:t>
      </w:r>
    </w:p>
    <w:p w14:paraId="3E0B43A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12F4A3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1E3FE792"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14A3849D"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602333D4"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41884014" w14:textId="77777777" w:rsidR="005A0ACE" w:rsidRPr="000E4E7F" w:rsidRDefault="005A0ACE" w:rsidP="005A0ACE">
      <w:pPr>
        <w:pStyle w:val="PL"/>
      </w:pPr>
      <w:r w:rsidRPr="000E4E7F">
        <w:t>maxFreqV2X-r14</w:t>
      </w:r>
      <w:r w:rsidRPr="000E4E7F">
        <w:tab/>
      </w:r>
      <w:r w:rsidRPr="000E4E7F">
        <w:tab/>
      </w:r>
      <w:r w:rsidRPr="000E4E7F">
        <w:tab/>
      </w:r>
      <w:r w:rsidRPr="000E4E7F">
        <w:tab/>
        <w:t>INTEGER ::= 8</w:t>
      </w:r>
      <w:r w:rsidRPr="000E4E7F">
        <w:tab/>
        <w:t>-- Maximum number of carrier frequencies for which V2X</w:t>
      </w:r>
    </w:p>
    <w:p w14:paraId="230F26F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1756BA8F" w14:textId="77777777" w:rsidR="005A0ACE" w:rsidRPr="000E4E7F" w:rsidRDefault="005A0ACE" w:rsidP="005A0ACE">
      <w:pPr>
        <w:pStyle w:val="PL"/>
      </w:pPr>
      <w:r w:rsidRPr="000E4E7F">
        <w:t>maxFreqV2X-1-r14</w:t>
      </w:r>
      <w:r w:rsidRPr="000E4E7F">
        <w:tab/>
      </w:r>
      <w:r w:rsidRPr="000E4E7F">
        <w:tab/>
      </w:r>
      <w:r w:rsidRPr="000E4E7F">
        <w:tab/>
        <w:t>INTEGER ::= 7</w:t>
      </w:r>
      <w:r w:rsidRPr="000E4E7F">
        <w:tab/>
        <w:t>-- Highest index of frequencies</w:t>
      </w:r>
    </w:p>
    <w:p w14:paraId="753FB7D8" w14:textId="77777777" w:rsidR="005A0ACE" w:rsidRPr="000E4E7F" w:rsidRDefault="005A0ACE" w:rsidP="005A0ACE">
      <w:pPr>
        <w:pStyle w:val="PL"/>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287CC6A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55DD4E14" w14:textId="77777777" w:rsidR="005A0ACE" w:rsidRPr="000E4E7F" w:rsidRDefault="005A0ACE" w:rsidP="005A0ACE">
      <w:pPr>
        <w:pStyle w:val="PL"/>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26094091" w14:textId="77777777" w:rsidR="005A0ACE" w:rsidRPr="000E4E7F" w:rsidRDefault="005A0ACE" w:rsidP="005A0ACE">
      <w:pPr>
        <w:pStyle w:val="PL"/>
      </w:pPr>
      <w:r w:rsidRPr="000E4E7F">
        <w:t>maxGWUS-Groups-1-r16</w:t>
      </w:r>
      <w:r w:rsidRPr="000E4E7F">
        <w:tab/>
      </w:r>
      <w:r w:rsidRPr="000E4E7F">
        <w:tab/>
        <w:t>INTEGER ::= 31</w:t>
      </w:r>
      <w:r w:rsidRPr="000E4E7F">
        <w:tab/>
        <w:t>-- Maximum number of groups minus one for each</w:t>
      </w:r>
    </w:p>
    <w:p w14:paraId="4BFEB25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050CD89A" w14:textId="77777777" w:rsidR="005A0ACE" w:rsidRPr="000E4E7F" w:rsidRDefault="005A0ACE" w:rsidP="005A0ACE">
      <w:pPr>
        <w:pStyle w:val="PL"/>
      </w:pPr>
      <w:r w:rsidRPr="000E4E7F">
        <w:t>maxGWUS-Resources-r16</w:t>
      </w:r>
      <w:r w:rsidRPr="000E4E7F">
        <w:tab/>
      </w:r>
      <w:r w:rsidRPr="000E4E7F">
        <w:tab/>
        <w:t>INTEGER</w:t>
      </w:r>
      <w:r w:rsidRPr="000E4E7F">
        <w:tab/>
        <w:t>::= 4</w:t>
      </w:r>
      <w:r w:rsidRPr="000E4E7F">
        <w:tab/>
        <w:t>-- Maximum number of GWUS resources for each group</w:t>
      </w:r>
    </w:p>
    <w:p w14:paraId="58DE3E5F" w14:textId="77777777" w:rsidR="005A0ACE" w:rsidRPr="000E4E7F" w:rsidRDefault="005A0ACE" w:rsidP="005A0ACE">
      <w:pPr>
        <w:pStyle w:val="PL"/>
      </w:pPr>
      <w:r w:rsidRPr="000E4E7F">
        <w:t>maxGWUS-ProbThresholds-r16</w:t>
      </w:r>
      <w:r w:rsidRPr="000E4E7F">
        <w:tab/>
        <w:t>INTEGER</w:t>
      </w:r>
      <w:r w:rsidRPr="000E4E7F">
        <w:tab/>
        <w:t>::= 3</w:t>
      </w:r>
      <w:r w:rsidRPr="000E4E7F">
        <w:tab/>
        <w:t>-- Maximum number of paging probability thresholds</w:t>
      </w:r>
    </w:p>
    <w:p w14:paraId="610BA5B7" w14:textId="77777777" w:rsidR="005A0ACE" w:rsidRPr="000E4E7F" w:rsidRDefault="005A0ACE" w:rsidP="005A0ACE">
      <w:pPr>
        <w:pStyle w:val="PL"/>
      </w:pPr>
      <w:r w:rsidRPr="000E4E7F">
        <w:t>maxIdleMeasCarriers-r15</w:t>
      </w:r>
      <w:r w:rsidRPr="000E4E7F">
        <w:tab/>
      </w:r>
      <w:r w:rsidRPr="000E4E7F">
        <w:tab/>
        <w:t>INTEGER ::= 3</w:t>
      </w:r>
      <w:r w:rsidRPr="000E4E7F">
        <w:tab/>
        <w:t>-- Maximum number of neighbouring inter-</w:t>
      </w:r>
    </w:p>
    <w:p w14:paraId="16E14A34" w14:textId="6C366C4E" w:rsidR="005A0ACE" w:rsidRDefault="005A0ACE" w:rsidP="005A0ACE">
      <w:pPr>
        <w:pStyle w:val="PL"/>
        <w:rPr>
          <w:ins w:id="1769" w:author="DCCA" w:date="2020-05-07T18:25: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1770" w:author="DCCA" w:date="2020-05-04T21:14:00Z">
        <w:r w:rsidRPr="000E4E7F" w:rsidDel="00875308">
          <w:tab/>
        </w:r>
      </w:del>
      <w:r w:rsidRPr="000E4E7F">
        <w:t>-- frequency carriers measured in RRC_IDLE and RRC_INACTIVE</w:t>
      </w:r>
    </w:p>
    <w:p w14:paraId="117616C4" w14:textId="25775DF8" w:rsidR="00310B4E" w:rsidRPr="000E4E7F" w:rsidRDefault="00310B4E" w:rsidP="00310B4E">
      <w:pPr>
        <w:pStyle w:val="PL"/>
        <w:rPr>
          <w:ins w:id="1771" w:author="DCCA" w:date="2020-05-07T18:25:00Z"/>
        </w:rPr>
      </w:pPr>
      <w:ins w:id="1772" w:author="DCCA" w:date="2020-05-07T18:25:00Z">
        <w:r w:rsidRPr="000E4E7F">
          <w:t>maxIdleMeasCarriers</w:t>
        </w:r>
      </w:ins>
      <w:ins w:id="1773" w:author="DCCA" w:date="2020-05-07T18:26:00Z">
        <w:r>
          <w:t>Ext</w:t>
        </w:r>
      </w:ins>
      <w:ins w:id="1774" w:author="DCCA" w:date="2020-05-07T18:25:00Z">
        <w:r w:rsidRPr="000E4E7F">
          <w:t>-r1</w:t>
        </w:r>
      </w:ins>
      <w:ins w:id="1775" w:author="DCCA" w:date="2020-05-07T18:26:00Z">
        <w:r>
          <w:t>6</w:t>
        </w:r>
      </w:ins>
      <w:ins w:id="1776" w:author="DCCA" w:date="2020-05-07T18:25:00Z">
        <w:r w:rsidRPr="000E4E7F">
          <w:tab/>
        </w:r>
        <w:r w:rsidRPr="000E4E7F">
          <w:tab/>
          <w:t xml:space="preserve">INTEGER ::= </w:t>
        </w:r>
      </w:ins>
      <w:ins w:id="1777" w:author="DCCA" w:date="2020-05-07T18:26:00Z">
        <w:r>
          <w:t>5</w:t>
        </w:r>
      </w:ins>
      <w:ins w:id="1778" w:author="DCCA" w:date="2020-05-07T18:25:00Z">
        <w:r w:rsidRPr="000E4E7F">
          <w:tab/>
          <w:t>--</w:t>
        </w:r>
      </w:ins>
      <w:ins w:id="1779" w:author="DCCA" w:date="2020-05-07T18:26:00Z">
        <w:r>
          <w:t xml:space="preserve">Additional </w:t>
        </w:r>
      </w:ins>
      <w:ins w:id="1780" w:author="DCCA" w:date="2020-05-07T18:25:00Z">
        <w:r w:rsidRPr="000E4E7F">
          <w:t>number of neighbouring inter-</w:t>
        </w:r>
      </w:ins>
    </w:p>
    <w:p w14:paraId="7A5417F2" w14:textId="77777777" w:rsidR="00310B4E" w:rsidRDefault="00310B4E" w:rsidP="00310B4E">
      <w:pPr>
        <w:pStyle w:val="PL"/>
        <w:rPr>
          <w:ins w:id="1781" w:author="DCCA" w:date="2020-05-07T18:25:00Z"/>
        </w:rPr>
      </w:pPr>
      <w:ins w:id="1782" w:author="DCCA" w:date="2020-05-07T18:2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ins>
    </w:p>
    <w:p w14:paraId="7EE5EE42" w14:textId="77777777" w:rsidR="00310B4E" w:rsidRDefault="00310B4E" w:rsidP="005A0ACE">
      <w:pPr>
        <w:pStyle w:val="PL"/>
        <w:rPr>
          <w:ins w:id="1783" w:author="DCCA" w:date="2020-04-14T19:26:00Z"/>
        </w:rPr>
      </w:pPr>
    </w:p>
    <w:p w14:paraId="1C05CD5D" w14:textId="4869A000" w:rsidR="005A0ACE" w:rsidRPr="000E4E7F" w:rsidRDefault="005A0ACE" w:rsidP="005A0ACE">
      <w:pPr>
        <w:pStyle w:val="PL"/>
        <w:rPr>
          <w:ins w:id="1784" w:author="DCCA" w:date="2020-04-14T19:26:00Z"/>
        </w:rPr>
      </w:pPr>
      <w:ins w:id="1785" w:author="DCCA" w:date="2020-04-14T19:26:00Z">
        <w:r w:rsidRPr="000E4E7F">
          <w:t>maxIdleMeasCarriers-</w:t>
        </w:r>
      </w:ins>
      <w:ins w:id="1786" w:author="DCCA" w:date="2020-05-04T22:40:00Z">
        <w:r w:rsidR="0006769A">
          <w:t>r</w:t>
        </w:r>
      </w:ins>
      <w:ins w:id="1787" w:author="DCCA" w:date="2020-05-04T21:13:00Z">
        <w:r w:rsidR="00875308">
          <w:t>16</w:t>
        </w:r>
      </w:ins>
      <w:ins w:id="1788" w:author="DCCA" w:date="2020-04-14T19:26:00Z">
        <w:r w:rsidRPr="000E4E7F">
          <w:tab/>
        </w:r>
        <w:del w:id="1789" w:author="DCCA" w:date="2020-05-04T21:14:00Z">
          <w:r w:rsidRPr="000E4E7F" w:rsidDel="00875308">
            <w:tab/>
          </w:r>
        </w:del>
        <w:r w:rsidRPr="000E4E7F">
          <w:t xml:space="preserve">INTEGER ::= </w:t>
        </w:r>
      </w:ins>
      <w:ins w:id="1790" w:author="DCCA" w:date="2020-05-07T18:27:00Z">
        <w:r w:rsidR="009F772A">
          <w:t>8</w:t>
        </w:r>
      </w:ins>
      <w:ins w:id="1791" w:author="DCCA" w:date="2020-04-14T19:26:00Z">
        <w:r w:rsidRPr="000E4E7F">
          <w:tab/>
          <w:t>-- Maximum number of neighbouring inter-</w:t>
        </w:r>
      </w:ins>
    </w:p>
    <w:p w14:paraId="25A41AC4" w14:textId="1947CA91" w:rsidR="005A0ACE" w:rsidRDefault="005A0ACE" w:rsidP="005A0ACE">
      <w:pPr>
        <w:pStyle w:val="PL"/>
        <w:rPr>
          <w:ins w:id="1792" w:author="DCCA" w:date="2020-04-14T19:26:00Z"/>
        </w:rPr>
      </w:pPr>
      <w:ins w:id="1793" w:author="DCCA" w:date="2020-04-14T19:2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r>
          <w:t>/inter-RAT</w:t>
        </w:r>
        <w:r w:rsidRPr="000E4E7F">
          <w:t xml:space="preserve"> carriers measured in RRC_IDLE and RRC_INACTIVE</w:t>
        </w:r>
      </w:ins>
    </w:p>
    <w:p w14:paraId="7962E3FD" w14:textId="77777777" w:rsidR="005A0ACE" w:rsidRPr="000E4E7F" w:rsidRDefault="005A0ACE" w:rsidP="005A0ACE">
      <w:pPr>
        <w:pStyle w:val="PL"/>
      </w:pPr>
    </w:p>
    <w:p w14:paraId="5BE875DF" w14:textId="77777777" w:rsidR="005A0ACE" w:rsidRPr="000E4E7F" w:rsidRDefault="005A0ACE" w:rsidP="005A0ACE">
      <w:pPr>
        <w:pStyle w:val="PL"/>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7FFEC2B3" w14:textId="77777777" w:rsidR="005A0ACE" w:rsidRPr="000E4E7F" w:rsidRDefault="005A0ACE" w:rsidP="005A0ACE">
      <w:pPr>
        <w:pStyle w:val="PL"/>
      </w:pPr>
      <w:r w:rsidRPr="000E4E7F">
        <w:t>maxLogMeasReport-r10</w:t>
      </w:r>
      <w:r w:rsidRPr="000E4E7F">
        <w:tab/>
      </w:r>
      <w:r w:rsidRPr="000E4E7F">
        <w:tab/>
        <w:t>INTEGER ::= 520</w:t>
      </w:r>
      <w:r w:rsidRPr="000E4E7F">
        <w:tab/>
        <w:t>-- Maximum number of logged measurement entries</w:t>
      </w:r>
    </w:p>
    <w:p w14:paraId="6B80534C"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350877A2" w14:textId="77777777" w:rsidR="005A0ACE" w:rsidRPr="000E4E7F" w:rsidRDefault="005A0ACE" w:rsidP="005A0ACE">
      <w:pPr>
        <w:pStyle w:val="PL"/>
      </w:pPr>
      <w:r w:rsidRPr="000E4E7F">
        <w:t>maxMBSFN-Allocations</w:t>
      </w:r>
      <w:r w:rsidRPr="000E4E7F">
        <w:tab/>
      </w:r>
      <w:r w:rsidRPr="000E4E7F">
        <w:tab/>
        <w:t>INTEGER ::= 8</w:t>
      </w:r>
      <w:r w:rsidRPr="000E4E7F">
        <w:tab/>
        <w:t>-- Maximum number of MBSFN frame allocations with</w:t>
      </w:r>
    </w:p>
    <w:p w14:paraId="20E2406B" w14:textId="77777777" w:rsidR="005A0ACE" w:rsidRPr="000E4E7F" w:rsidRDefault="005A0ACE" w:rsidP="005A0ACE">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CE160D" w14:textId="77777777" w:rsidR="005A0ACE" w:rsidRPr="000E4E7F" w:rsidRDefault="005A0ACE" w:rsidP="005A0ACE">
      <w:pPr>
        <w:pStyle w:val="PL"/>
      </w:pPr>
      <w:r w:rsidRPr="000E4E7F">
        <w:t>maxMBSFN-Area</w:t>
      </w:r>
      <w:r w:rsidRPr="000E4E7F">
        <w:tab/>
      </w:r>
      <w:r w:rsidRPr="000E4E7F">
        <w:tab/>
      </w:r>
      <w:r w:rsidRPr="000E4E7F">
        <w:tab/>
      </w:r>
      <w:r w:rsidRPr="000E4E7F">
        <w:tab/>
        <w:t>INTEGER ::= 8</w:t>
      </w:r>
    </w:p>
    <w:p w14:paraId="5730A7A5" w14:textId="77777777" w:rsidR="005A0ACE" w:rsidRPr="000E4E7F" w:rsidRDefault="005A0ACE" w:rsidP="005A0ACE">
      <w:pPr>
        <w:pStyle w:val="PL"/>
      </w:pPr>
      <w:r w:rsidRPr="000E4E7F">
        <w:t>maxMBSFN-Area-1</w:t>
      </w:r>
      <w:r w:rsidRPr="000E4E7F">
        <w:tab/>
      </w:r>
      <w:r w:rsidRPr="000E4E7F">
        <w:tab/>
      </w:r>
      <w:r w:rsidRPr="000E4E7F">
        <w:tab/>
      </w:r>
      <w:r w:rsidRPr="000E4E7F">
        <w:tab/>
        <w:t>INTEGER ::= 7</w:t>
      </w:r>
    </w:p>
    <w:p w14:paraId="009C4441" w14:textId="77777777" w:rsidR="005A0ACE" w:rsidRPr="000E4E7F" w:rsidRDefault="005A0ACE" w:rsidP="005A0ACE">
      <w:pPr>
        <w:pStyle w:val="PL"/>
      </w:pPr>
      <w:r w:rsidRPr="000E4E7F">
        <w:t>maxMBMS-ServiceListPerUE-r13</w:t>
      </w:r>
      <w:r w:rsidRPr="000E4E7F">
        <w:tab/>
        <w:t>INTEGER ::= 15</w:t>
      </w:r>
      <w:r w:rsidRPr="000E4E7F">
        <w:tab/>
        <w:t>-- Maximum number of services which the UE can</w:t>
      </w:r>
    </w:p>
    <w:p w14:paraId="05F326E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C27B1EC" w14:textId="77777777" w:rsidR="005A0ACE" w:rsidRPr="000E4E7F" w:rsidRDefault="005A0ACE" w:rsidP="005A0ACE">
      <w:pPr>
        <w:pStyle w:val="PL"/>
      </w:pPr>
      <w:r w:rsidRPr="000E4E7F">
        <w:t>maxMeasId</w:t>
      </w:r>
      <w:r w:rsidRPr="000E4E7F">
        <w:tab/>
      </w:r>
      <w:r w:rsidRPr="000E4E7F">
        <w:tab/>
      </w:r>
      <w:r w:rsidRPr="000E4E7F">
        <w:tab/>
      </w:r>
      <w:r w:rsidRPr="000E4E7F">
        <w:tab/>
      </w:r>
      <w:r w:rsidRPr="000E4E7F">
        <w:tab/>
        <w:t>INTEGER ::= 32</w:t>
      </w:r>
    </w:p>
    <w:p w14:paraId="79E19FCD" w14:textId="77777777" w:rsidR="005A0ACE" w:rsidRPr="000E4E7F" w:rsidRDefault="005A0ACE" w:rsidP="005A0ACE">
      <w:pPr>
        <w:pStyle w:val="PL"/>
      </w:pPr>
      <w:r w:rsidRPr="000E4E7F">
        <w:t>maxMeasId-Plus1</w:t>
      </w:r>
      <w:r w:rsidRPr="000E4E7F">
        <w:tab/>
      </w:r>
      <w:r w:rsidRPr="000E4E7F">
        <w:tab/>
      </w:r>
      <w:r w:rsidRPr="000E4E7F">
        <w:tab/>
      </w:r>
      <w:r w:rsidRPr="000E4E7F">
        <w:tab/>
        <w:t>INTEGER ::= 33</w:t>
      </w:r>
    </w:p>
    <w:p w14:paraId="5FBC8018" w14:textId="77777777" w:rsidR="005A0ACE" w:rsidRPr="000E4E7F" w:rsidRDefault="005A0ACE" w:rsidP="005A0ACE">
      <w:pPr>
        <w:pStyle w:val="PL"/>
      </w:pPr>
      <w:r w:rsidRPr="000E4E7F">
        <w:t>maxMeasId-r12</w:t>
      </w:r>
      <w:r w:rsidRPr="000E4E7F">
        <w:tab/>
      </w:r>
      <w:r w:rsidRPr="000E4E7F">
        <w:tab/>
      </w:r>
      <w:r w:rsidRPr="000E4E7F">
        <w:tab/>
      </w:r>
      <w:r w:rsidRPr="000E4E7F">
        <w:tab/>
        <w:t>INTEGER ::= 64</w:t>
      </w:r>
    </w:p>
    <w:p w14:paraId="5D8B060A" w14:textId="77777777" w:rsidR="005A0ACE" w:rsidRPr="000E4E7F" w:rsidRDefault="005A0ACE" w:rsidP="005A0ACE">
      <w:pPr>
        <w:pStyle w:val="PL"/>
      </w:pPr>
      <w:r w:rsidRPr="000E4E7F">
        <w:t>maxMultiBands</w:t>
      </w:r>
      <w:r w:rsidRPr="000E4E7F">
        <w:tab/>
      </w:r>
      <w:r w:rsidRPr="000E4E7F">
        <w:tab/>
      </w:r>
      <w:r w:rsidRPr="000E4E7F">
        <w:tab/>
      </w:r>
      <w:r w:rsidRPr="000E4E7F">
        <w:tab/>
        <w:t>INTEGER ::= 8</w:t>
      </w:r>
      <w:r w:rsidRPr="000E4E7F">
        <w:tab/>
        <w:t>-- Maximum number of additional frequency bands</w:t>
      </w:r>
    </w:p>
    <w:p w14:paraId="397387F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20351DBA" w14:textId="77777777" w:rsidR="005A0ACE" w:rsidRPr="000E4E7F" w:rsidRDefault="005A0ACE" w:rsidP="005A0ACE">
      <w:pPr>
        <w:pStyle w:val="PL"/>
      </w:pPr>
      <w:r w:rsidRPr="000E4E7F">
        <w:t>maxMultiBandsNR-r15</w:t>
      </w:r>
      <w:r w:rsidRPr="000E4E7F">
        <w:tab/>
      </w:r>
      <w:r w:rsidRPr="000E4E7F">
        <w:tab/>
      </w:r>
      <w:r w:rsidRPr="000E4E7F">
        <w:tab/>
        <w:t>INTEGER ::= 32</w:t>
      </w:r>
      <w:r w:rsidRPr="000E4E7F">
        <w:tab/>
        <w:t>-- Maximum number of additional NR frequency bands</w:t>
      </w:r>
    </w:p>
    <w:p w14:paraId="30C2251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23169A63" w14:textId="77777777" w:rsidR="005A0ACE" w:rsidRPr="000E4E7F" w:rsidRDefault="005A0ACE" w:rsidP="005A0ACE">
      <w:pPr>
        <w:pStyle w:val="PL"/>
      </w:pPr>
      <w:r w:rsidRPr="000E4E7F">
        <w:t>maxMultiBandsNR-1-r15</w:t>
      </w:r>
      <w:r w:rsidRPr="000E4E7F">
        <w:tab/>
      </w:r>
      <w:r w:rsidRPr="000E4E7F">
        <w:tab/>
        <w:t>INTEGER ::= 31</w:t>
      </w:r>
    </w:p>
    <w:p w14:paraId="352D7B11" w14:textId="77777777" w:rsidR="005A0ACE" w:rsidRPr="000E4E7F" w:rsidRDefault="005A0ACE" w:rsidP="005A0ACE">
      <w:pPr>
        <w:pStyle w:val="PL"/>
      </w:pPr>
      <w:r w:rsidRPr="000E4E7F">
        <w:t>maxNS-Pmax-r10</w:t>
      </w:r>
      <w:r w:rsidRPr="000E4E7F">
        <w:tab/>
      </w:r>
      <w:r w:rsidRPr="000E4E7F">
        <w:tab/>
      </w:r>
      <w:r w:rsidRPr="000E4E7F">
        <w:tab/>
      </w:r>
      <w:r w:rsidRPr="000E4E7F">
        <w:tab/>
        <w:t>INTEGER ::= 8</w:t>
      </w:r>
      <w:r w:rsidRPr="000E4E7F">
        <w:tab/>
        <w:t>-- Maximum number of NS and P-Max values per band</w:t>
      </w:r>
    </w:p>
    <w:p w14:paraId="2CD7105F" w14:textId="77777777" w:rsidR="005A0ACE" w:rsidRPr="000E4E7F" w:rsidRDefault="005A0ACE" w:rsidP="005A0ACE">
      <w:pPr>
        <w:pStyle w:val="PL"/>
      </w:pPr>
      <w:r w:rsidRPr="000E4E7F">
        <w:t>maxNAICS-Entries-r12</w:t>
      </w:r>
      <w:r w:rsidRPr="000E4E7F">
        <w:tab/>
      </w:r>
      <w:r w:rsidRPr="000E4E7F">
        <w:tab/>
        <w:t>INTEGER ::= 8</w:t>
      </w:r>
      <w:r w:rsidRPr="000E4E7F">
        <w:tab/>
        <w:t>-- Maximum number of supported NAICS combination(s)</w:t>
      </w:r>
    </w:p>
    <w:p w14:paraId="519BD424" w14:textId="77777777" w:rsidR="005A0ACE" w:rsidRPr="000E4E7F" w:rsidRDefault="005A0ACE" w:rsidP="005A0ACE">
      <w:pPr>
        <w:pStyle w:val="PL"/>
      </w:pPr>
      <w:r w:rsidRPr="000E4E7F">
        <w:t>maxNeighCell-r12</w:t>
      </w:r>
      <w:r w:rsidRPr="000E4E7F">
        <w:tab/>
      </w:r>
      <w:r w:rsidRPr="000E4E7F">
        <w:tab/>
      </w:r>
      <w:r w:rsidRPr="000E4E7F">
        <w:tab/>
        <w:t>INTEGER ::= 8</w:t>
      </w:r>
      <w:r w:rsidRPr="000E4E7F">
        <w:tab/>
        <w:t>-- Maximum number of neighbouring cells in NAICS</w:t>
      </w:r>
    </w:p>
    <w:p w14:paraId="62265BC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749C581B" w14:textId="77777777" w:rsidR="005A0ACE" w:rsidRPr="000E4E7F" w:rsidRDefault="005A0ACE" w:rsidP="005A0ACE">
      <w:pPr>
        <w:pStyle w:val="PL"/>
      </w:pPr>
      <w:r w:rsidRPr="000E4E7F">
        <w:t>maxNeighCell-SCPTM-r13</w:t>
      </w:r>
      <w:r w:rsidRPr="000E4E7F">
        <w:tab/>
      </w:r>
      <w:r w:rsidRPr="000E4E7F">
        <w:tab/>
        <w:t>INTEGER ::= 8</w:t>
      </w:r>
      <w:r w:rsidRPr="000E4E7F">
        <w:tab/>
        <w:t>-- Maximum number of SCPTM neighbour cells</w:t>
      </w:r>
    </w:p>
    <w:p w14:paraId="2CECEA16" w14:textId="77777777" w:rsidR="005A0ACE" w:rsidRPr="000E4E7F" w:rsidRDefault="005A0ACE" w:rsidP="005A0ACE">
      <w:pPr>
        <w:pStyle w:val="PL"/>
      </w:pPr>
      <w:r w:rsidRPr="000E4E7F">
        <w:t>maxNrofPCI-PerSMTC-r16</w:t>
      </w:r>
      <w:r w:rsidRPr="000E4E7F">
        <w:tab/>
      </w:r>
      <w:r w:rsidRPr="000E4E7F">
        <w:tab/>
        <w:t>INTEGER ::= 64  -- Maximum number of PCIs per SMTC</w:t>
      </w:r>
    </w:p>
    <w:p w14:paraId="17DD2596" w14:textId="77777777" w:rsidR="005A0ACE" w:rsidRPr="000E4E7F" w:rsidRDefault="005A0ACE" w:rsidP="005A0ACE">
      <w:pPr>
        <w:pStyle w:val="PL"/>
      </w:pPr>
      <w:r w:rsidRPr="000E4E7F">
        <w:t>maxNrofS-NSSAI-r15</w:t>
      </w:r>
      <w:r w:rsidRPr="000E4E7F">
        <w:tab/>
      </w:r>
      <w:r w:rsidRPr="000E4E7F">
        <w:tab/>
      </w:r>
      <w:r w:rsidRPr="000E4E7F">
        <w:tab/>
        <w:t>INTEGER ::= 8</w:t>
      </w:r>
      <w:r w:rsidRPr="000E4E7F">
        <w:tab/>
        <w:t>-- Maximum number of S-NSSAI</w:t>
      </w:r>
    </w:p>
    <w:p w14:paraId="19F7ABEF" w14:textId="77777777" w:rsidR="005A0ACE" w:rsidRPr="000E4E7F" w:rsidRDefault="005A0ACE" w:rsidP="005A0ACE">
      <w:pPr>
        <w:pStyle w:val="PL"/>
      </w:pPr>
      <w:r w:rsidRPr="000E4E7F">
        <w:t>maxObjectId</w:t>
      </w:r>
      <w:r w:rsidRPr="000E4E7F">
        <w:tab/>
      </w:r>
      <w:r w:rsidRPr="000E4E7F">
        <w:tab/>
      </w:r>
      <w:r w:rsidRPr="000E4E7F">
        <w:tab/>
      </w:r>
      <w:r w:rsidRPr="000E4E7F">
        <w:tab/>
      </w:r>
      <w:r w:rsidRPr="000E4E7F">
        <w:tab/>
        <w:t>INTEGER ::= 32</w:t>
      </w:r>
    </w:p>
    <w:p w14:paraId="4D8BAB64" w14:textId="77777777" w:rsidR="005A0ACE" w:rsidRPr="000E4E7F" w:rsidRDefault="005A0ACE" w:rsidP="005A0ACE">
      <w:pPr>
        <w:pStyle w:val="PL"/>
        <w:tabs>
          <w:tab w:val="clear" w:pos="3072"/>
        </w:tabs>
      </w:pPr>
      <w:r w:rsidRPr="000E4E7F">
        <w:t>maxObjectId-Plus1-r13</w:t>
      </w:r>
      <w:r w:rsidRPr="000E4E7F">
        <w:tab/>
      </w:r>
      <w:r w:rsidRPr="000E4E7F">
        <w:tab/>
        <w:t>INTEGER ::= 33</w:t>
      </w:r>
    </w:p>
    <w:p w14:paraId="023B04AE" w14:textId="77777777" w:rsidR="005A0ACE" w:rsidRPr="000E4E7F" w:rsidRDefault="005A0ACE" w:rsidP="005A0ACE">
      <w:pPr>
        <w:pStyle w:val="PL"/>
      </w:pPr>
      <w:r w:rsidRPr="000E4E7F">
        <w:t>maxObjectId-r13</w:t>
      </w:r>
      <w:r w:rsidRPr="000E4E7F">
        <w:tab/>
      </w:r>
      <w:r w:rsidRPr="000E4E7F">
        <w:tab/>
      </w:r>
      <w:r w:rsidRPr="000E4E7F">
        <w:tab/>
      </w:r>
      <w:r w:rsidRPr="000E4E7F">
        <w:tab/>
        <w:t>INTEGER ::= 64</w:t>
      </w:r>
    </w:p>
    <w:p w14:paraId="2D2F4986" w14:textId="77777777" w:rsidR="005A0ACE" w:rsidRPr="000E4E7F" w:rsidRDefault="005A0ACE" w:rsidP="005A0ACE">
      <w:pPr>
        <w:pStyle w:val="PL"/>
      </w:pPr>
      <w:r w:rsidRPr="000E4E7F">
        <w:t>maxP-a-PerNeighCell-r12</w:t>
      </w:r>
      <w:r w:rsidRPr="000E4E7F">
        <w:tab/>
      </w:r>
      <w:r w:rsidRPr="000E4E7F">
        <w:tab/>
        <w:t>INTEGER ::= 3</w:t>
      </w:r>
      <w:r w:rsidRPr="000E4E7F">
        <w:tab/>
        <w:t>-- Maximum number of power offsets for a neighbour cell</w:t>
      </w:r>
    </w:p>
    <w:p w14:paraId="0A246A0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32038E6B" w14:textId="77777777" w:rsidR="005A0ACE" w:rsidRPr="000E4E7F" w:rsidRDefault="005A0ACE" w:rsidP="005A0ACE">
      <w:pPr>
        <w:pStyle w:val="PL"/>
      </w:pPr>
      <w:r w:rsidRPr="000E4E7F">
        <w:t>maxPageRec</w:t>
      </w:r>
      <w:r w:rsidRPr="000E4E7F">
        <w:tab/>
      </w:r>
      <w:r w:rsidRPr="000E4E7F">
        <w:tab/>
      </w:r>
      <w:r w:rsidRPr="000E4E7F">
        <w:tab/>
      </w:r>
      <w:r w:rsidRPr="000E4E7F">
        <w:tab/>
      </w:r>
      <w:r w:rsidRPr="000E4E7F">
        <w:tab/>
        <w:t>INTEGER ::= 16</w:t>
      </w:r>
      <w:r w:rsidRPr="000E4E7F">
        <w:tab/>
        <w:t>--</w:t>
      </w:r>
    </w:p>
    <w:p w14:paraId="4D7B617B" w14:textId="77777777" w:rsidR="005A0ACE" w:rsidRPr="000E4E7F" w:rsidRDefault="005A0ACE" w:rsidP="005A0ACE">
      <w:pPr>
        <w:pStyle w:val="PL"/>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115797E2" w14:textId="77777777" w:rsidR="005A0ACE" w:rsidRPr="000E4E7F" w:rsidRDefault="005A0ACE" w:rsidP="005A0ACE">
      <w:pPr>
        <w:pStyle w:val="PL"/>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686A77AA" w14:textId="77777777" w:rsidR="005A0ACE" w:rsidRPr="000E4E7F" w:rsidRDefault="005A0ACE" w:rsidP="005A0ACE">
      <w:pPr>
        <w:pStyle w:val="PL"/>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77DA84C" w14:textId="77777777" w:rsidR="005A0ACE" w:rsidRPr="000E4E7F" w:rsidRDefault="005A0ACE" w:rsidP="005A0ACE">
      <w:pPr>
        <w:pStyle w:val="PL"/>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0AAE48E6" w14:textId="77777777" w:rsidR="005A0ACE" w:rsidRPr="000E4E7F" w:rsidRDefault="005A0ACE" w:rsidP="005A0ACE">
      <w:pPr>
        <w:pStyle w:val="PL"/>
      </w:pPr>
      <w:r w:rsidRPr="000E4E7F">
        <w:t>maxPLMN-NR-r15</w:t>
      </w:r>
      <w:r w:rsidRPr="000E4E7F">
        <w:tab/>
      </w:r>
      <w:r w:rsidRPr="000E4E7F">
        <w:tab/>
      </w:r>
      <w:r w:rsidRPr="000E4E7F">
        <w:tab/>
      </w:r>
      <w:r w:rsidRPr="000E4E7F">
        <w:tab/>
        <w:t>INTEGER ::= 12</w:t>
      </w:r>
      <w:r w:rsidRPr="000E4E7F">
        <w:tab/>
        <w:t>-- Maximum number of NR PLMNs</w:t>
      </w:r>
    </w:p>
    <w:p w14:paraId="5B2F5880" w14:textId="77777777" w:rsidR="005A0ACE" w:rsidRPr="000E4E7F" w:rsidRDefault="005A0ACE" w:rsidP="005A0ACE">
      <w:pPr>
        <w:pStyle w:val="PL"/>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2630223" w14:textId="77777777" w:rsidR="005A0ACE" w:rsidRPr="000E4E7F" w:rsidRDefault="005A0ACE" w:rsidP="005A0ACE">
      <w:pPr>
        <w:pStyle w:val="PL"/>
      </w:pPr>
      <w:r w:rsidRPr="000E4E7F">
        <w:t>maxPMCH-PerMBSFN</w:t>
      </w:r>
      <w:r w:rsidRPr="000E4E7F">
        <w:tab/>
      </w:r>
      <w:r w:rsidRPr="000E4E7F">
        <w:tab/>
      </w:r>
      <w:r w:rsidRPr="000E4E7F">
        <w:tab/>
        <w:t>INTEGER ::= 15</w:t>
      </w:r>
    </w:p>
    <w:p w14:paraId="6B55D82C" w14:textId="77777777" w:rsidR="005A0ACE" w:rsidRPr="000E4E7F" w:rsidRDefault="005A0ACE" w:rsidP="005A0ACE">
      <w:pPr>
        <w:pStyle w:val="PL"/>
      </w:pPr>
      <w:r w:rsidRPr="000E4E7F">
        <w:t>maxPSSCH-TxConfig-r14</w:t>
      </w:r>
      <w:r w:rsidRPr="000E4E7F">
        <w:tab/>
      </w:r>
      <w:r w:rsidRPr="000E4E7F">
        <w:tab/>
        <w:t>INTEGER ::= 16</w:t>
      </w:r>
      <w:r w:rsidRPr="000E4E7F">
        <w:tab/>
        <w:t>-- Maximum number of PSSCH TX configurations</w:t>
      </w:r>
    </w:p>
    <w:p w14:paraId="5752F98F" w14:textId="77777777" w:rsidR="005A0ACE" w:rsidRPr="000E4E7F" w:rsidRDefault="005A0ACE" w:rsidP="005A0ACE">
      <w:pPr>
        <w:pStyle w:val="PL"/>
      </w:pPr>
      <w:r w:rsidRPr="000E4E7F">
        <w:t>maxQuantSetsNR-r15</w:t>
      </w:r>
      <w:r w:rsidRPr="000E4E7F">
        <w:tab/>
      </w:r>
      <w:r w:rsidRPr="000E4E7F">
        <w:tab/>
      </w:r>
      <w:r w:rsidRPr="000E4E7F">
        <w:tab/>
        <w:t>INTEGER ::= 2</w:t>
      </w:r>
      <w:r w:rsidRPr="000E4E7F">
        <w:tab/>
        <w:t>-- Maximum number of NR quantity configuration sets</w:t>
      </w:r>
    </w:p>
    <w:p w14:paraId="253CBA3E" w14:textId="77777777" w:rsidR="005A0ACE" w:rsidRPr="000E4E7F" w:rsidRDefault="005A0ACE" w:rsidP="005A0ACE">
      <w:pPr>
        <w:pStyle w:val="PL"/>
      </w:pPr>
      <w:r w:rsidRPr="000E4E7F">
        <w:t>maxQCI-r13</w:t>
      </w:r>
      <w:r w:rsidRPr="000E4E7F">
        <w:tab/>
      </w:r>
      <w:r w:rsidRPr="000E4E7F">
        <w:tab/>
      </w:r>
      <w:r w:rsidRPr="000E4E7F">
        <w:tab/>
      </w:r>
      <w:r w:rsidRPr="000E4E7F">
        <w:tab/>
      </w:r>
      <w:r w:rsidRPr="000E4E7F">
        <w:tab/>
        <w:t>INTEGER ::= 6</w:t>
      </w:r>
      <w:r w:rsidRPr="000E4E7F">
        <w:tab/>
        <w:t>-- Maximum number of QCIs</w:t>
      </w:r>
    </w:p>
    <w:p w14:paraId="25C1A774" w14:textId="77777777" w:rsidR="005A0ACE" w:rsidRPr="000E4E7F" w:rsidRDefault="005A0ACE" w:rsidP="005A0ACE">
      <w:pPr>
        <w:pStyle w:val="PL"/>
      </w:pPr>
      <w:r w:rsidRPr="000E4E7F">
        <w:t>maxRAT-Capabilities</w:t>
      </w:r>
      <w:r w:rsidRPr="000E4E7F">
        <w:tab/>
      </w:r>
      <w:r w:rsidRPr="000E4E7F">
        <w:tab/>
      </w:r>
      <w:r w:rsidRPr="000E4E7F">
        <w:tab/>
        <w:t>INTEGER ::= 8</w:t>
      </w:r>
      <w:r w:rsidRPr="000E4E7F">
        <w:tab/>
        <w:t>-- Maximum number of interworking RATs (incl EUTRA)</w:t>
      </w:r>
    </w:p>
    <w:p w14:paraId="1141D932" w14:textId="77777777" w:rsidR="005A0ACE" w:rsidRPr="000E4E7F" w:rsidRDefault="005A0ACE" w:rsidP="005A0ACE">
      <w:pPr>
        <w:pStyle w:val="PL"/>
      </w:pPr>
      <w:r w:rsidRPr="000E4E7F">
        <w:t>maxRE-MapQCL-r11</w:t>
      </w:r>
      <w:r w:rsidRPr="000E4E7F">
        <w:tab/>
      </w:r>
      <w:r w:rsidRPr="000E4E7F">
        <w:tab/>
      </w:r>
      <w:r w:rsidRPr="000E4E7F">
        <w:tab/>
        <w:t>INTEGER ::= 4</w:t>
      </w:r>
      <w:r w:rsidRPr="000E4E7F">
        <w:tab/>
        <w:t>-- Maximum number of PDSCH RE Mapping configurations</w:t>
      </w:r>
    </w:p>
    <w:p w14:paraId="263614A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3C31B12" w14:textId="77777777" w:rsidR="005A0ACE" w:rsidRPr="000E4E7F" w:rsidRDefault="005A0ACE" w:rsidP="005A0ACE">
      <w:pPr>
        <w:pStyle w:val="PL"/>
      </w:pPr>
      <w:r w:rsidRPr="000E4E7F">
        <w:t>maxReportConfigId</w:t>
      </w:r>
      <w:r w:rsidRPr="000E4E7F">
        <w:tab/>
      </w:r>
      <w:r w:rsidRPr="000E4E7F">
        <w:tab/>
      </w:r>
      <w:r w:rsidRPr="000E4E7F">
        <w:tab/>
        <w:t>INTEGER ::= 32</w:t>
      </w:r>
    </w:p>
    <w:p w14:paraId="6EF23131" w14:textId="77777777" w:rsidR="005A0ACE" w:rsidRPr="000E4E7F" w:rsidRDefault="005A0ACE" w:rsidP="005A0ACE">
      <w:pPr>
        <w:pStyle w:val="PL"/>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5C5612B8" w14:textId="77777777" w:rsidR="005A0ACE" w:rsidRPr="000E4E7F" w:rsidRDefault="005A0ACE" w:rsidP="005A0ACE">
      <w:pPr>
        <w:pStyle w:val="PL"/>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6D1908AA" w14:textId="77777777" w:rsidR="005A0ACE" w:rsidRPr="000E4E7F" w:rsidRDefault="005A0ACE" w:rsidP="005A0ACE">
      <w:pPr>
        <w:pStyle w:val="PL"/>
      </w:pPr>
      <w:r w:rsidRPr="000E4E7F">
        <w:t>maxRS-Index-r15</w:t>
      </w:r>
      <w:r w:rsidRPr="000E4E7F">
        <w:tab/>
      </w:r>
      <w:r w:rsidRPr="000E4E7F">
        <w:tab/>
      </w:r>
      <w:r w:rsidRPr="000E4E7F">
        <w:tab/>
      </w:r>
      <w:r w:rsidRPr="000E4E7F">
        <w:tab/>
        <w:t>INTEGER ::= 64</w:t>
      </w:r>
      <w:r w:rsidRPr="000E4E7F">
        <w:tab/>
        <w:t>-- Maximum number of RS indices</w:t>
      </w:r>
    </w:p>
    <w:p w14:paraId="746E4A34" w14:textId="77777777" w:rsidR="005A0ACE" w:rsidRPr="000E4E7F" w:rsidRDefault="005A0ACE" w:rsidP="005A0ACE">
      <w:pPr>
        <w:pStyle w:val="PL"/>
      </w:pPr>
      <w:r w:rsidRPr="000E4E7F">
        <w:t>maxRS-Index-1-r15</w:t>
      </w:r>
      <w:r w:rsidRPr="000E4E7F">
        <w:tab/>
      </w:r>
      <w:r w:rsidRPr="000E4E7F">
        <w:tab/>
      </w:r>
      <w:r w:rsidRPr="000E4E7F">
        <w:tab/>
        <w:t>INTEGER ::= 63</w:t>
      </w:r>
      <w:r w:rsidRPr="000E4E7F">
        <w:tab/>
        <w:t>-- Highest value of RS index as used to identify</w:t>
      </w:r>
    </w:p>
    <w:p w14:paraId="4621B52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30B580" w14:textId="77777777" w:rsidR="005A0ACE" w:rsidRPr="000E4E7F" w:rsidRDefault="005A0ACE" w:rsidP="005A0ACE">
      <w:pPr>
        <w:pStyle w:val="PL"/>
      </w:pPr>
      <w:r w:rsidRPr="000E4E7F">
        <w:t>maxRS-IndexCellQual-r15</w:t>
      </w:r>
      <w:r w:rsidRPr="000E4E7F">
        <w:tab/>
      </w:r>
      <w:r w:rsidRPr="000E4E7F">
        <w:tab/>
        <w:t>INTEGER ::= 16</w:t>
      </w:r>
      <w:r w:rsidRPr="000E4E7F">
        <w:tab/>
        <w:t>-- Maximum number of RS indices averaged to derive</w:t>
      </w:r>
    </w:p>
    <w:p w14:paraId="65AFB8C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21509CDC" w14:textId="77777777" w:rsidR="005A0ACE" w:rsidRPr="000E4E7F" w:rsidRDefault="005A0ACE" w:rsidP="005A0ACE">
      <w:pPr>
        <w:pStyle w:val="PL"/>
      </w:pPr>
      <w:r w:rsidRPr="000E4E7F">
        <w:t>maxRS-IndexReport-r15</w:t>
      </w:r>
      <w:r w:rsidRPr="000E4E7F">
        <w:tab/>
      </w:r>
      <w:r w:rsidRPr="000E4E7F">
        <w:tab/>
        <w:t>INTEGER ::= 32</w:t>
      </w:r>
      <w:r w:rsidRPr="000E4E7F">
        <w:tab/>
        <w:t>-- Maximum number of RS indices for RRM.</w:t>
      </w:r>
    </w:p>
    <w:p w14:paraId="2C9E7359" w14:textId="77777777" w:rsidR="005A0ACE" w:rsidRPr="000E4E7F" w:rsidRDefault="005A0ACE" w:rsidP="005A0ACE">
      <w:pPr>
        <w:pStyle w:val="PL"/>
      </w:pPr>
      <w:r w:rsidRPr="000E4E7F">
        <w:t>maxRSTD-Freq-r10</w:t>
      </w:r>
      <w:r w:rsidRPr="000E4E7F">
        <w:tab/>
      </w:r>
      <w:r w:rsidRPr="000E4E7F">
        <w:tab/>
      </w:r>
      <w:r w:rsidRPr="000E4E7F">
        <w:tab/>
        <w:t>INTEGER ::= 3</w:t>
      </w:r>
      <w:r w:rsidRPr="000E4E7F">
        <w:tab/>
        <w:t>-- Maximum number of frequency layers for RSTD</w:t>
      </w:r>
    </w:p>
    <w:p w14:paraId="55BBE57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245FC32E" w14:textId="77777777" w:rsidR="005A0ACE" w:rsidRPr="000E4E7F" w:rsidRDefault="005A0ACE" w:rsidP="005A0ACE">
      <w:pPr>
        <w:pStyle w:val="PL"/>
      </w:pPr>
      <w:r w:rsidRPr="000E4E7F">
        <w:t>maxSAI-MBMS-r11</w:t>
      </w:r>
      <w:r w:rsidRPr="000E4E7F">
        <w:tab/>
      </w:r>
      <w:r w:rsidRPr="000E4E7F">
        <w:tab/>
      </w:r>
      <w:r w:rsidRPr="000E4E7F">
        <w:tab/>
      </w:r>
      <w:r w:rsidRPr="000E4E7F">
        <w:tab/>
        <w:t>INTEGER ::= 64</w:t>
      </w:r>
      <w:r w:rsidRPr="000E4E7F">
        <w:tab/>
        <w:t>-- Maximum number of MBMS service area identities</w:t>
      </w:r>
    </w:p>
    <w:p w14:paraId="08CF7C3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1ADD7F9C" w14:textId="77777777" w:rsidR="005A0ACE" w:rsidRPr="000E4E7F" w:rsidRDefault="005A0ACE" w:rsidP="005A0ACE">
      <w:pPr>
        <w:pStyle w:val="PL"/>
      </w:pPr>
      <w:r w:rsidRPr="000E4E7F">
        <w:t>maxSCell-r10</w:t>
      </w:r>
      <w:r w:rsidRPr="000E4E7F">
        <w:tab/>
      </w:r>
      <w:r w:rsidRPr="000E4E7F">
        <w:tab/>
      </w:r>
      <w:r w:rsidRPr="000E4E7F">
        <w:tab/>
      </w:r>
      <w:r w:rsidRPr="000E4E7F">
        <w:tab/>
        <w:t>INTEGER ::= 4</w:t>
      </w:r>
      <w:r w:rsidRPr="000E4E7F">
        <w:tab/>
        <w:t>-- Maximum number of SCells</w:t>
      </w:r>
    </w:p>
    <w:p w14:paraId="3E75428A" w14:textId="77777777" w:rsidR="005A0ACE" w:rsidRPr="000E4E7F" w:rsidRDefault="005A0ACE" w:rsidP="005A0ACE">
      <w:pPr>
        <w:pStyle w:val="PL"/>
      </w:pPr>
      <w:r w:rsidRPr="000E4E7F">
        <w:t>maxSCell-r13</w:t>
      </w:r>
      <w:r w:rsidRPr="000E4E7F">
        <w:tab/>
      </w:r>
      <w:r w:rsidRPr="000E4E7F">
        <w:tab/>
      </w:r>
      <w:r w:rsidRPr="000E4E7F">
        <w:tab/>
      </w:r>
      <w:r w:rsidRPr="000E4E7F">
        <w:tab/>
        <w:t>INTEGER ::= 31</w:t>
      </w:r>
      <w:r w:rsidRPr="000E4E7F">
        <w:tab/>
        <w:t>-- Highest value of extended number range of SCells</w:t>
      </w:r>
    </w:p>
    <w:p w14:paraId="33866AD2" w14:textId="77777777" w:rsidR="005A0ACE" w:rsidRPr="000E4E7F" w:rsidRDefault="005A0ACE" w:rsidP="005A0ACE">
      <w:pPr>
        <w:pStyle w:val="PL"/>
      </w:pPr>
      <w:r w:rsidRPr="000E4E7F">
        <w:t>maxSCellGroups-r15</w:t>
      </w:r>
      <w:r w:rsidRPr="000E4E7F">
        <w:tab/>
      </w:r>
      <w:r w:rsidRPr="000E4E7F">
        <w:tab/>
      </w:r>
      <w:r w:rsidRPr="000E4E7F">
        <w:tab/>
        <w:t>INTEGER ::= 4</w:t>
      </w:r>
      <w:r w:rsidRPr="000E4E7F">
        <w:tab/>
        <w:t>-- Maximum number of SCell common parameter groups</w:t>
      </w:r>
    </w:p>
    <w:p w14:paraId="46BCC717" w14:textId="77777777" w:rsidR="005A0ACE" w:rsidRPr="000E4E7F" w:rsidRDefault="005A0ACE" w:rsidP="005A0ACE">
      <w:pPr>
        <w:pStyle w:val="PL"/>
      </w:pPr>
      <w:r w:rsidRPr="000E4E7F">
        <w:t>maxSC-MTCH-r13</w:t>
      </w:r>
      <w:r w:rsidRPr="000E4E7F">
        <w:tab/>
      </w:r>
      <w:r w:rsidRPr="000E4E7F">
        <w:tab/>
      </w:r>
      <w:r w:rsidRPr="000E4E7F">
        <w:tab/>
      </w:r>
      <w:r w:rsidRPr="000E4E7F">
        <w:tab/>
        <w:t>INTEGER ::= 1023</w:t>
      </w:r>
      <w:r w:rsidRPr="000E4E7F">
        <w:tab/>
        <w:t>-- Maximum number of SC-MTCHs in one cell</w:t>
      </w:r>
    </w:p>
    <w:p w14:paraId="532E9E29" w14:textId="77777777" w:rsidR="005A0ACE" w:rsidRPr="000E4E7F" w:rsidRDefault="005A0ACE" w:rsidP="005A0ACE">
      <w:pPr>
        <w:pStyle w:val="PL"/>
      </w:pPr>
      <w:r w:rsidRPr="000E4E7F">
        <w:t>maxSC-MTCH-BR-r14</w:t>
      </w:r>
      <w:r w:rsidRPr="000E4E7F">
        <w:tab/>
      </w:r>
      <w:r w:rsidRPr="000E4E7F">
        <w:tab/>
      </w:r>
      <w:r w:rsidRPr="000E4E7F">
        <w:tab/>
        <w:t>INTEGER ::= 128</w:t>
      </w:r>
      <w:r w:rsidRPr="000E4E7F">
        <w:tab/>
        <w:t>-- Maximum number of SC-MTCHs in one cell for feMTC</w:t>
      </w:r>
    </w:p>
    <w:p w14:paraId="3E767ECF" w14:textId="77777777" w:rsidR="005A0ACE" w:rsidRPr="000E4E7F" w:rsidRDefault="005A0ACE" w:rsidP="005A0ACE">
      <w:pPr>
        <w:pStyle w:val="PL"/>
      </w:pPr>
      <w:r w:rsidRPr="000E4E7F">
        <w:t>maxSL-CommRxPoolNFreq-r13</w:t>
      </w:r>
      <w:r w:rsidRPr="000E4E7F">
        <w:tab/>
        <w:t>INTEGER ::= 32</w:t>
      </w:r>
      <w:r w:rsidRPr="000E4E7F">
        <w:tab/>
        <w:t>-- Maximum number of individual sidelink communication</w:t>
      </w:r>
    </w:p>
    <w:p w14:paraId="62EBA4F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05246270" w14:textId="77777777" w:rsidR="005A0ACE" w:rsidRPr="000E4E7F" w:rsidRDefault="005A0ACE" w:rsidP="005A0ACE">
      <w:pPr>
        <w:pStyle w:val="PL"/>
      </w:pPr>
      <w:r w:rsidRPr="000E4E7F">
        <w:t>maxSL-CommRxPoolPreconf-v1310</w:t>
      </w:r>
      <w:r w:rsidRPr="000E4E7F">
        <w:tab/>
        <w:t>INTEGER ::= 12</w:t>
      </w:r>
      <w:r w:rsidRPr="000E4E7F">
        <w:tab/>
        <w:t>-- Maximum number of additional preconfigured</w:t>
      </w:r>
    </w:p>
    <w:p w14:paraId="5FE119D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59A8F497" w14:textId="77777777" w:rsidR="005A0ACE" w:rsidRPr="000E4E7F" w:rsidRDefault="005A0ACE" w:rsidP="005A0ACE">
      <w:pPr>
        <w:pStyle w:val="PL"/>
      </w:pPr>
      <w:r w:rsidRPr="000E4E7F">
        <w:t>maxSL-TxPool-r12Plus1-r13</w:t>
      </w:r>
      <w:r w:rsidRPr="000E4E7F">
        <w:tab/>
        <w:t>INTEGER ::= 5</w:t>
      </w:r>
      <w:r w:rsidRPr="000E4E7F">
        <w:tab/>
        <w:t>-- First additional individual sidelink</w:t>
      </w:r>
    </w:p>
    <w:p w14:paraId="41BC3A7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6D1CD45B" w14:textId="77777777" w:rsidR="005A0ACE" w:rsidRPr="000E4E7F" w:rsidRDefault="005A0ACE" w:rsidP="005A0ACE">
      <w:pPr>
        <w:pStyle w:val="PL"/>
      </w:pPr>
      <w:r w:rsidRPr="000E4E7F">
        <w:t>maxSL-TxPool-v1310</w:t>
      </w:r>
      <w:r w:rsidRPr="000E4E7F">
        <w:tab/>
      </w:r>
      <w:r w:rsidRPr="000E4E7F">
        <w:tab/>
      </w:r>
      <w:r w:rsidRPr="000E4E7F">
        <w:tab/>
        <w:t>INTEGER ::= 4</w:t>
      </w:r>
      <w:r w:rsidRPr="000E4E7F">
        <w:tab/>
        <w:t>-- Maximum number of additional sidelink</w:t>
      </w:r>
    </w:p>
    <w:p w14:paraId="060B861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0323204F" w14:textId="77777777" w:rsidR="005A0ACE" w:rsidRPr="000E4E7F" w:rsidRDefault="005A0ACE" w:rsidP="005A0ACE">
      <w:pPr>
        <w:pStyle w:val="PL"/>
      </w:pPr>
      <w:r w:rsidRPr="000E4E7F">
        <w:t>maxSL-TxPool-r13</w:t>
      </w:r>
      <w:r w:rsidRPr="000E4E7F">
        <w:tab/>
      </w:r>
      <w:r w:rsidRPr="000E4E7F">
        <w:tab/>
      </w:r>
      <w:r w:rsidRPr="000E4E7F">
        <w:tab/>
        <w:t>INTEGER ::= 8</w:t>
      </w:r>
      <w:r w:rsidRPr="000E4E7F">
        <w:tab/>
        <w:t>-- Maximum number of individual sidelink</w:t>
      </w:r>
    </w:p>
    <w:p w14:paraId="759B19E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A3E0E16" w14:textId="77777777" w:rsidR="005A0ACE" w:rsidRPr="000E4E7F" w:rsidRDefault="005A0ACE" w:rsidP="005A0ACE">
      <w:pPr>
        <w:pStyle w:val="PL"/>
      </w:pPr>
      <w:r w:rsidRPr="000E4E7F">
        <w:t>maxSL-CommTxPoolPreconf-v1310</w:t>
      </w:r>
      <w:r w:rsidRPr="000E4E7F">
        <w:tab/>
        <w:t>INTEGER ::= 7</w:t>
      </w:r>
      <w:r w:rsidRPr="000E4E7F">
        <w:tab/>
        <w:t>-- Maximum number of additional preconfigured</w:t>
      </w:r>
    </w:p>
    <w:p w14:paraId="19AF37F0"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7201B2C6" w14:textId="77777777" w:rsidR="005A0ACE" w:rsidRPr="000E4E7F" w:rsidRDefault="005A0ACE" w:rsidP="005A0ACE">
      <w:pPr>
        <w:pStyle w:val="PL"/>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463445CC" w14:textId="77777777" w:rsidR="005A0ACE" w:rsidRPr="000E4E7F" w:rsidRDefault="005A0ACE" w:rsidP="005A0ACE">
      <w:pPr>
        <w:pStyle w:val="PL"/>
      </w:pPr>
      <w:r w:rsidRPr="000E4E7F">
        <w:t>maxSL-DiscCells-r13</w:t>
      </w:r>
      <w:r w:rsidRPr="000E4E7F">
        <w:tab/>
      </w:r>
      <w:r w:rsidRPr="000E4E7F">
        <w:tab/>
        <w:t>INTEGER ::= 16</w:t>
      </w:r>
      <w:r w:rsidRPr="000E4E7F">
        <w:tab/>
      </w:r>
      <w:r w:rsidRPr="000E4E7F">
        <w:tab/>
      </w:r>
      <w:r w:rsidRPr="000E4E7F">
        <w:tab/>
        <w:t>-- Maximum number of cells with similar sidelink</w:t>
      </w:r>
    </w:p>
    <w:p w14:paraId="5E66844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1DEDFB47" w14:textId="77777777" w:rsidR="005A0ACE" w:rsidRPr="000E4E7F" w:rsidRDefault="005A0ACE" w:rsidP="005A0ACE">
      <w:pPr>
        <w:pStyle w:val="PL"/>
      </w:pPr>
      <w:r w:rsidRPr="000E4E7F">
        <w:t>maxSL-DiscPowerClass-r12</w:t>
      </w:r>
      <w:r w:rsidRPr="000E4E7F">
        <w:tab/>
        <w:t>INTEGER ::= 3</w:t>
      </w:r>
      <w:r w:rsidRPr="000E4E7F">
        <w:tab/>
      </w:r>
      <w:r w:rsidRPr="000E4E7F">
        <w:tab/>
        <w:t>-- Maximum number of sidelink power classes</w:t>
      </w:r>
    </w:p>
    <w:p w14:paraId="4DCD97F4" w14:textId="77777777" w:rsidR="005A0ACE" w:rsidRPr="000E4E7F" w:rsidRDefault="005A0ACE" w:rsidP="005A0ACE">
      <w:pPr>
        <w:pStyle w:val="PL"/>
      </w:pPr>
      <w:r w:rsidRPr="000E4E7F">
        <w:t>maxSL-DiscRxPoolPreconf-r13</w:t>
      </w:r>
      <w:r w:rsidRPr="000E4E7F">
        <w:tab/>
      </w:r>
      <w:r w:rsidRPr="000E4E7F">
        <w:tab/>
        <w:t>INTEGER ::= 16</w:t>
      </w:r>
      <w:r w:rsidRPr="000E4E7F">
        <w:tab/>
        <w:t>-- Maximum number of preconfigured sidelink</w:t>
      </w:r>
    </w:p>
    <w:p w14:paraId="634B383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57B8883F" w14:textId="77777777" w:rsidR="005A0ACE" w:rsidRPr="000E4E7F" w:rsidRDefault="005A0ACE" w:rsidP="005A0ACE">
      <w:pPr>
        <w:pStyle w:val="PL"/>
      </w:pPr>
      <w:r w:rsidRPr="000E4E7F">
        <w:t>maxSL-DiscSysInfoReportFreq-r13</w:t>
      </w:r>
      <w:r w:rsidRPr="000E4E7F">
        <w:tab/>
        <w:t>INTEGER ::= 8</w:t>
      </w:r>
      <w:r w:rsidRPr="000E4E7F">
        <w:tab/>
        <w:t>-- Maximum number of frequencies to include in a</w:t>
      </w:r>
    </w:p>
    <w:p w14:paraId="5D4FB2CD" w14:textId="77777777" w:rsidR="005A0ACE" w:rsidRPr="000E4E7F" w:rsidRDefault="005A0ACE" w:rsidP="005A0ACE">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558B3B1D" w14:textId="77777777" w:rsidR="005A0ACE" w:rsidRPr="000E4E7F" w:rsidRDefault="005A0ACE" w:rsidP="005A0ACE">
      <w:pPr>
        <w:pStyle w:val="PL"/>
      </w:pPr>
      <w:r w:rsidRPr="000E4E7F">
        <w:t>maxSL-DiscTxPoolPreconf-r13</w:t>
      </w:r>
      <w:r w:rsidRPr="000E4E7F">
        <w:tab/>
      </w:r>
      <w:r w:rsidRPr="000E4E7F">
        <w:tab/>
        <w:t>INTEGER ::= 4</w:t>
      </w:r>
      <w:r w:rsidRPr="000E4E7F">
        <w:tab/>
        <w:t>-- Maximum number of preconfigured sidelink</w:t>
      </w:r>
    </w:p>
    <w:p w14:paraId="59679CC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76F7596F" w14:textId="77777777" w:rsidR="005A0ACE" w:rsidRPr="000E4E7F" w:rsidRDefault="005A0ACE" w:rsidP="005A0ACE">
      <w:pPr>
        <w:pStyle w:val="PL"/>
      </w:pPr>
      <w:r w:rsidRPr="000E4E7F">
        <w:t>maxSL-GP-r13</w:t>
      </w:r>
      <w:r w:rsidRPr="000E4E7F">
        <w:tab/>
      </w:r>
      <w:r w:rsidRPr="000E4E7F">
        <w:tab/>
      </w:r>
      <w:r w:rsidRPr="000E4E7F">
        <w:tab/>
        <w:t>INTEGER ::= 8</w:t>
      </w:r>
      <w:r w:rsidRPr="000E4E7F">
        <w:tab/>
        <w:t>-- Maximum number of gap patterns that can be requested</w:t>
      </w:r>
    </w:p>
    <w:p w14:paraId="0A2EE5EC"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437461B" w14:textId="77777777" w:rsidR="005A0ACE" w:rsidRPr="000E4E7F" w:rsidRDefault="005A0ACE" w:rsidP="005A0ACE">
      <w:pPr>
        <w:pStyle w:val="PL"/>
      </w:pPr>
      <w:r w:rsidRPr="000E4E7F">
        <w:t>maxSL-PoolToMeasure-r14</w:t>
      </w:r>
      <w:r w:rsidRPr="000E4E7F">
        <w:tab/>
        <w:t>INTEGER ::= 72</w:t>
      </w:r>
      <w:r w:rsidRPr="000E4E7F">
        <w:tab/>
        <w:t>-- Maximum number of TX resource pools for CBR</w:t>
      </w:r>
    </w:p>
    <w:p w14:paraId="17895C91"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BB0E997"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1CFE0133"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780D5F8" w14:textId="77777777" w:rsidR="005A0ACE" w:rsidRPr="000E4E7F" w:rsidRDefault="005A0ACE" w:rsidP="005A0ACE">
      <w:pPr>
        <w:pStyle w:val="PL"/>
      </w:pPr>
      <w:r w:rsidRPr="000E4E7F">
        <w:t>maxSL-Prio-r13</w:t>
      </w:r>
      <w:r w:rsidRPr="000E4E7F">
        <w:tab/>
      </w:r>
      <w:r w:rsidRPr="000E4E7F">
        <w:tab/>
      </w:r>
      <w:r w:rsidRPr="000E4E7F">
        <w:tab/>
        <w:t>INTEGER ::= 8</w:t>
      </w:r>
      <w:r w:rsidRPr="000E4E7F">
        <w:tab/>
        <w:t>-- Maximum number of entries in sidelink priority list</w:t>
      </w:r>
    </w:p>
    <w:p w14:paraId="049D8023" w14:textId="77777777" w:rsidR="005A0ACE" w:rsidRPr="000E4E7F" w:rsidRDefault="005A0ACE" w:rsidP="005A0ACE">
      <w:pPr>
        <w:pStyle w:val="PL"/>
      </w:pPr>
      <w:r w:rsidRPr="000E4E7F">
        <w:t>maxSL-RxPool-r12</w:t>
      </w:r>
      <w:r w:rsidRPr="000E4E7F">
        <w:tab/>
      </w:r>
      <w:r w:rsidRPr="000E4E7F">
        <w:tab/>
      </w:r>
      <w:r w:rsidRPr="000E4E7F">
        <w:tab/>
        <w:t>INTEGER ::= 16</w:t>
      </w:r>
      <w:r w:rsidRPr="000E4E7F">
        <w:tab/>
        <w:t>-- Maximum number of individual sidelink Rx resource pools</w:t>
      </w:r>
    </w:p>
    <w:p w14:paraId="2949678D" w14:textId="77777777" w:rsidR="005A0ACE" w:rsidRPr="000E4E7F" w:rsidRDefault="005A0ACE" w:rsidP="005A0ACE">
      <w:pPr>
        <w:pStyle w:val="PL"/>
      </w:pPr>
      <w:r w:rsidRPr="000E4E7F">
        <w:t>maxSL-Reliability-r15</w:t>
      </w:r>
      <w:r w:rsidRPr="000E4E7F">
        <w:tab/>
        <w:t>INTEGER ::= 8</w:t>
      </w:r>
      <w:r w:rsidRPr="000E4E7F">
        <w:tab/>
        <w:t>-- Maximum number of entries in sidelink reliability list</w:t>
      </w:r>
    </w:p>
    <w:p w14:paraId="001665D7" w14:textId="77777777" w:rsidR="005A0ACE" w:rsidRPr="000E4E7F" w:rsidRDefault="005A0ACE" w:rsidP="005A0ACE">
      <w:pPr>
        <w:pStyle w:val="PL"/>
      </w:pPr>
      <w:r w:rsidRPr="000E4E7F">
        <w:t>maxSL-SyncConfig-r12</w:t>
      </w:r>
      <w:r w:rsidRPr="000E4E7F">
        <w:tab/>
      </w:r>
      <w:r w:rsidRPr="000E4E7F">
        <w:tab/>
        <w:t>INTEGER ::= 16</w:t>
      </w:r>
      <w:r w:rsidRPr="000E4E7F">
        <w:tab/>
        <w:t>-- Maximum number of sidelink Sync configurations</w:t>
      </w:r>
    </w:p>
    <w:p w14:paraId="764DA5DF" w14:textId="77777777" w:rsidR="005A0ACE" w:rsidRPr="000E4E7F" w:rsidRDefault="005A0ACE" w:rsidP="005A0ACE">
      <w:pPr>
        <w:pStyle w:val="PL"/>
      </w:pPr>
      <w:r w:rsidRPr="000E4E7F">
        <w:t>maxSL-TF-IndexPair-r12</w:t>
      </w:r>
      <w:r w:rsidRPr="000E4E7F">
        <w:tab/>
        <w:t>INTEGER ::= 64</w:t>
      </w:r>
      <w:r w:rsidRPr="000E4E7F">
        <w:tab/>
        <w:t>-- Maximum number of sidelink Time Freq resource index</w:t>
      </w:r>
    </w:p>
    <w:p w14:paraId="1BE141C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BA4D718" w14:textId="77777777" w:rsidR="005A0ACE" w:rsidRPr="000E4E7F" w:rsidRDefault="005A0ACE" w:rsidP="005A0ACE">
      <w:pPr>
        <w:pStyle w:val="PL"/>
      </w:pPr>
      <w:r w:rsidRPr="000E4E7F">
        <w:t>maxSL-TxPool-r12</w:t>
      </w:r>
      <w:r w:rsidRPr="000E4E7F">
        <w:tab/>
      </w:r>
      <w:r w:rsidRPr="000E4E7F">
        <w:tab/>
      </w:r>
      <w:r w:rsidRPr="000E4E7F">
        <w:tab/>
        <w:t>INTEGER ::= 4</w:t>
      </w:r>
      <w:r w:rsidRPr="000E4E7F">
        <w:tab/>
        <w:t>-- Maximum number of individual sidelink Tx resource pools</w:t>
      </w:r>
    </w:p>
    <w:p w14:paraId="6DDC73DB" w14:textId="77777777" w:rsidR="005A0ACE" w:rsidRPr="000E4E7F" w:rsidRDefault="005A0ACE" w:rsidP="005A0ACE">
      <w:pPr>
        <w:pStyle w:val="PL"/>
        <w:ind w:left="2304" w:hanging="2304"/>
      </w:pPr>
      <w:r w:rsidRPr="000E4E7F">
        <w:t>maxSL-V2X-RxPool-r14</w:t>
      </w:r>
      <w:r w:rsidRPr="000E4E7F">
        <w:tab/>
      </w:r>
      <w:r w:rsidRPr="000E4E7F">
        <w:tab/>
        <w:t>INTEGER ::= 16</w:t>
      </w:r>
      <w:r w:rsidRPr="000E4E7F">
        <w:tab/>
        <w:t>-- Maximum number of RX resource pools for</w:t>
      </w:r>
    </w:p>
    <w:p w14:paraId="3D5584FB"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14DB64BB" w14:textId="77777777" w:rsidR="005A0ACE" w:rsidRPr="000E4E7F" w:rsidRDefault="005A0ACE" w:rsidP="005A0ACE">
      <w:pPr>
        <w:pStyle w:val="PL"/>
        <w:ind w:left="2304" w:hanging="2304"/>
      </w:pPr>
      <w:r w:rsidRPr="000E4E7F">
        <w:t>maxSL-V2X-RxPoolPreconf-r14</w:t>
      </w:r>
      <w:r w:rsidRPr="000E4E7F">
        <w:tab/>
        <w:t>INTEGER ::= 16</w:t>
      </w:r>
      <w:r w:rsidRPr="000E4E7F">
        <w:tab/>
      </w:r>
      <w:r w:rsidRPr="000E4E7F">
        <w:tab/>
        <w:t>-- Maximum number of RX resource pools for</w:t>
      </w:r>
    </w:p>
    <w:p w14:paraId="3FB421B7"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C7E43C4" w14:textId="77777777" w:rsidR="005A0ACE" w:rsidRPr="000E4E7F" w:rsidRDefault="005A0ACE" w:rsidP="005A0ACE">
      <w:pPr>
        <w:pStyle w:val="PL"/>
      </w:pPr>
      <w:r w:rsidRPr="000E4E7F">
        <w:t>maxSL-V2X-TxPool-r14</w:t>
      </w:r>
      <w:r w:rsidRPr="000E4E7F">
        <w:tab/>
      </w:r>
      <w:r w:rsidRPr="000E4E7F">
        <w:tab/>
        <w:t>INTEGER ::= 8</w:t>
      </w:r>
      <w:r w:rsidRPr="000E4E7F">
        <w:tab/>
        <w:t>-- Maximum number of TX resource pools for</w:t>
      </w:r>
    </w:p>
    <w:p w14:paraId="12FAB1B0"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367F6D9A" w14:textId="77777777" w:rsidR="005A0ACE" w:rsidRPr="000E4E7F" w:rsidRDefault="005A0ACE" w:rsidP="005A0ACE">
      <w:pPr>
        <w:pStyle w:val="PL"/>
        <w:ind w:left="2304" w:hanging="2304"/>
      </w:pPr>
      <w:r w:rsidRPr="000E4E7F">
        <w:t>maxSL-V2X-TxPoolPreconf-r14</w:t>
      </w:r>
      <w:r w:rsidRPr="000E4E7F">
        <w:tab/>
        <w:t>INTEGER ::= 8</w:t>
      </w:r>
      <w:r w:rsidRPr="000E4E7F">
        <w:tab/>
      </w:r>
      <w:r w:rsidRPr="000E4E7F">
        <w:tab/>
        <w:t>-- Maximum number of TX resource pools for</w:t>
      </w:r>
    </w:p>
    <w:p w14:paraId="519C7D6B"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B844EDB" w14:textId="77777777" w:rsidR="005A0ACE" w:rsidRPr="000E4E7F" w:rsidRDefault="005A0ACE" w:rsidP="005A0ACE">
      <w:pPr>
        <w:pStyle w:val="PL"/>
        <w:ind w:left="2304" w:hanging="2304"/>
      </w:pPr>
      <w:r w:rsidRPr="000E4E7F">
        <w:t>maxSL-V2X-SyncConfig-r14</w:t>
      </w:r>
      <w:r w:rsidRPr="000E4E7F">
        <w:tab/>
        <w:t>INTEGER ::= 16</w:t>
      </w:r>
      <w:r w:rsidRPr="000E4E7F">
        <w:tab/>
        <w:t>-- Maximum number of sidelink Sync configurations</w:t>
      </w:r>
    </w:p>
    <w:p w14:paraId="1DD2115C"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1EF0BC2F" w14:textId="77777777" w:rsidR="005A0ACE" w:rsidRPr="000E4E7F" w:rsidRDefault="005A0ACE" w:rsidP="005A0ACE">
      <w:pPr>
        <w:pStyle w:val="PL"/>
        <w:ind w:left="2304" w:hanging="2304"/>
      </w:pPr>
      <w:r w:rsidRPr="000E4E7F">
        <w:t>maxSL-V2X-CBRConfig-r14</w:t>
      </w:r>
      <w:r w:rsidRPr="000E4E7F">
        <w:tab/>
      </w:r>
      <w:r w:rsidRPr="000E4E7F">
        <w:tab/>
        <w:t>INTEGER ::= 4</w:t>
      </w:r>
      <w:r w:rsidRPr="000E4E7F">
        <w:tab/>
        <w:t>-- Maximum number of CBR range configurations</w:t>
      </w:r>
    </w:p>
    <w:p w14:paraId="14700EAD"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9EFADC9"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AEAAE91" w14:textId="77777777" w:rsidR="005A0ACE" w:rsidRPr="000E4E7F" w:rsidRDefault="005A0ACE" w:rsidP="005A0ACE">
      <w:pPr>
        <w:pStyle w:val="PL"/>
        <w:ind w:left="2304" w:hanging="2304"/>
      </w:pPr>
      <w:r w:rsidRPr="000E4E7F">
        <w:t>maxSL-V2X-CBRConfig-1-r14</w:t>
      </w:r>
      <w:r w:rsidRPr="000E4E7F">
        <w:tab/>
        <w:t>INTEGER ::= 3</w:t>
      </w:r>
    </w:p>
    <w:p w14:paraId="4837D382" w14:textId="77777777" w:rsidR="005A0ACE" w:rsidRPr="000E4E7F" w:rsidRDefault="005A0ACE" w:rsidP="005A0ACE">
      <w:pPr>
        <w:pStyle w:val="PL"/>
        <w:ind w:left="2304" w:hanging="2304"/>
      </w:pPr>
      <w:r w:rsidRPr="000E4E7F">
        <w:t>maxSL-V2X-TxConfig-r14</w:t>
      </w:r>
      <w:r w:rsidRPr="000E4E7F">
        <w:tab/>
      </w:r>
      <w:r w:rsidRPr="000E4E7F">
        <w:tab/>
        <w:t>INTEGER ::= 64</w:t>
      </w:r>
      <w:r w:rsidRPr="000E4E7F">
        <w:tab/>
        <w:t>-- Maximum number of TX parameter configurations</w:t>
      </w:r>
    </w:p>
    <w:p w14:paraId="20B9EC2F"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7A68544"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A535266" w14:textId="77777777" w:rsidR="005A0ACE" w:rsidRPr="000E4E7F" w:rsidRDefault="005A0ACE" w:rsidP="005A0ACE">
      <w:pPr>
        <w:pStyle w:val="PL"/>
        <w:ind w:left="2304" w:hanging="2304"/>
      </w:pPr>
      <w:r w:rsidRPr="000E4E7F">
        <w:t>maxSL-V2X-TxConfig-1-r14</w:t>
      </w:r>
      <w:r w:rsidRPr="000E4E7F">
        <w:tab/>
        <w:t>INTEGER ::= 63</w:t>
      </w:r>
    </w:p>
    <w:p w14:paraId="198D04F3" w14:textId="77777777" w:rsidR="005A0ACE" w:rsidRPr="000E4E7F" w:rsidRDefault="005A0ACE" w:rsidP="005A0ACE">
      <w:pPr>
        <w:pStyle w:val="PL"/>
        <w:ind w:left="2304" w:hanging="2304"/>
      </w:pPr>
      <w:r w:rsidRPr="000E4E7F">
        <w:t>maxSL-V2X-CBRConfig2-r14</w:t>
      </w:r>
      <w:r w:rsidRPr="000E4E7F">
        <w:tab/>
      </w:r>
      <w:r w:rsidRPr="000E4E7F">
        <w:tab/>
        <w:t>INTEGER ::= 8</w:t>
      </w:r>
      <w:r w:rsidRPr="000E4E7F">
        <w:tab/>
        <w:t>-- Maximum number of CBR range configurations in</w:t>
      </w:r>
    </w:p>
    <w:p w14:paraId="52039559"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6E856493"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0E70552A" w14:textId="77777777" w:rsidR="005A0ACE" w:rsidRPr="000E4E7F" w:rsidRDefault="005A0ACE" w:rsidP="005A0ACE">
      <w:pPr>
        <w:pStyle w:val="PL"/>
        <w:ind w:left="2304" w:hanging="2304"/>
      </w:pPr>
      <w:r w:rsidRPr="000E4E7F">
        <w:t>maxSL-V2X-CBRConfig2-1-r14</w:t>
      </w:r>
      <w:r w:rsidRPr="000E4E7F">
        <w:tab/>
        <w:t>INTEGER ::= 7</w:t>
      </w:r>
    </w:p>
    <w:p w14:paraId="067FE62E" w14:textId="77777777" w:rsidR="005A0ACE" w:rsidRPr="000E4E7F" w:rsidRDefault="005A0ACE" w:rsidP="005A0ACE">
      <w:pPr>
        <w:pStyle w:val="PL"/>
        <w:ind w:left="2304" w:hanging="2304"/>
      </w:pPr>
      <w:r w:rsidRPr="000E4E7F">
        <w:t>maxSL-V2X-TxConfig2-r14</w:t>
      </w:r>
      <w:r w:rsidRPr="000E4E7F">
        <w:tab/>
      </w:r>
      <w:r w:rsidRPr="000E4E7F">
        <w:tab/>
        <w:t>INTEGER ::= 128</w:t>
      </w:r>
      <w:r w:rsidRPr="000E4E7F">
        <w:tab/>
        <w:t>-- Maximum number of TX parameter</w:t>
      </w:r>
    </w:p>
    <w:p w14:paraId="73AE35D8"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7D549614"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310E6BC9" w14:textId="77777777" w:rsidR="005A0ACE" w:rsidRPr="000E4E7F" w:rsidRDefault="005A0ACE" w:rsidP="005A0ACE">
      <w:pPr>
        <w:pStyle w:val="PL"/>
        <w:ind w:left="2304" w:hanging="2304"/>
      </w:pPr>
      <w:r w:rsidRPr="000E4E7F">
        <w:t>maxSL-V2X-TxConfig2-1-r14</w:t>
      </w:r>
      <w:r w:rsidRPr="000E4E7F">
        <w:tab/>
        <w:t>INTEGER ::= 127</w:t>
      </w:r>
    </w:p>
    <w:p w14:paraId="1149D4DD" w14:textId="77777777" w:rsidR="005A0ACE" w:rsidRPr="000E4E7F" w:rsidRDefault="005A0ACE" w:rsidP="005A0ACE">
      <w:pPr>
        <w:pStyle w:val="PL"/>
      </w:pPr>
      <w:r w:rsidRPr="000E4E7F">
        <w:t>maxSTAG-r11</w:t>
      </w:r>
      <w:r w:rsidRPr="000E4E7F">
        <w:tab/>
      </w:r>
      <w:r w:rsidRPr="000E4E7F">
        <w:tab/>
      </w:r>
      <w:r w:rsidRPr="000E4E7F">
        <w:tab/>
      </w:r>
      <w:r w:rsidRPr="000E4E7F">
        <w:tab/>
      </w:r>
      <w:r w:rsidRPr="000E4E7F">
        <w:tab/>
        <w:t>INTEGER ::= 3</w:t>
      </w:r>
      <w:r w:rsidRPr="000E4E7F">
        <w:tab/>
        <w:t>-- Maximum number of STAGs</w:t>
      </w:r>
    </w:p>
    <w:p w14:paraId="5877E9C4" w14:textId="77777777" w:rsidR="005A0ACE" w:rsidRPr="000E4E7F" w:rsidRDefault="005A0ACE" w:rsidP="005A0ACE">
      <w:pPr>
        <w:pStyle w:val="PL"/>
      </w:pPr>
      <w:r w:rsidRPr="000E4E7F">
        <w:t>maxServCell-r10</w:t>
      </w:r>
      <w:r w:rsidRPr="000E4E7F">
        <w:tab/>
      </w:r>
      <w:r w:rsidRPr="000E4E7F">
        <w:tab/>
      </w:r>
      <w:r w:rsidRPr="000E4E7F">
        <w:tab/>
      </w:r>
      <w:r w:rsidRPr="000E4E7F">
        <w:tab/>
        <w:t>INTEGER ::= 5</w:t>
      </w:r>
      <w:r w:rsidRPr="000E4E7F">
        <w:tab/>
        <w:t>-- Maximum number of Serving cells</w:t>
      </w:r>
    </w:p>
    <w:p w14:paraId="0B4FE8FC" w14:textId="77777777" w:rsidR="005A0ACE" w:rsidRPr="000E4E7F" w:rsidRDefault="005A0ACE" w:rsidP="005A0ACE">
      <w:pPr>
        <w:pStyle w:val="PL"/>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13A9CACA" w14:textId="77777777" w:rsidR="005A0ACE" w:rsidRPr="000E4E7F" w:rsidRDefault="005A0ACE" w:rsidP="005A0ACE">
      <w:pPr>
        <w:pStyle w:val="PL"/>
      </w:pPr>
      <w:r w:rsidRPr="000E4E7F">
        <w:t>maxServCellNR-r15</w:t>
      </w:r>
      <w:r w:rsidRPr="000E4E7F">
        <w:tab/>
      </w:r>
      <w:r w:rsidRPr="000E4E7F">
        <w:tab/>
      </w:r>
      <w:r w:rsidRPr="000E4E7F">
        <w:tab/>
        <w:t>INTEGER ::= 16</w:t>
      </w:r>
      <w:r w:rsidRPr="000E4E7F">
        <w:tab/>
        <w:t>-- Maximum number of NR serving cells</w:t>
      </w:r>
    </w:p>
    <w:p w14:paraId="73D5668B" w14:textId="77777777" w:rsidR="005A0ACE" w:rsidRPr="000E4E7F" w:rsidRDefault="005A0ACE" w:rsidP="005A0ACE">
      <w:pPr>
        <w:pStyle w:val="PL"/>
      </w:pPr>
      <w:r w:rsidRPr="000E4E7F">
        <w:t>maxServiceCount</w:t>
      </w:r>
      <w:r w:rsidRPr="000E4E7F">
        <w:tab/>
      </w:r>
      <w:r w:rsidRPr="000E4E7F">
        <w:tab/>
      </w:r>
      <w:r w:rsidRPr="000E4E7F">
        <w:tab/>
        <w:t>INTEGER ::= 16</w:t>
      </w:r>
      <w:r w:rsidRPr="000E4E7F">
        <w:tab/>
        <w:t>-- Maximum number of MBMS services that can be included</w:t>
      </w:r>
    </w:p>
    <w:p w14:paraId="5CCBE76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1579D6B4" w14:textId="77777777" w:rsidR="005A0ACE" w:rsidRPr="000E4E7F" w:rsidRDefault="005A0ACE" w:rsidP="005A0ACE">
      <w:pPr>
        <w:pStyle w:val="PL"/>
      </w:pPr>
      <w:r w:rsidRPr="000E4E7F">
        <w:t>maxServiceCount-1</w:t>
      </w:r>
      <w:r w:rsidRPr="000E4E7F">
        <w:tab/>
      </w:r>
      <w:r w:rsidRPr="000E4E7F">
        <w:tab/>
      </w:r>
      <w:r w:rsidRPr="000E4E7F">
        <w:tab/>
        <w:t>INTEGER ::= 15</w:t>
      </w:r>
    </w:p>
    <w:p w14:paraId="7E2E8144" w14:textId="77777777" w:rsidR="005A0ACE" w:rsidRPr="000E4E7F" w:rsidRDefault="005A0ACE" w:rsidP="005A0ACE">
      <w:pPr>
        <w:pStyle w:val="PL"/>
      </w:pPr>
      <w:r w:rsidRPr="000E4E7F">
        <w:t>maxSessionPerPMCH</w:t>
      </w:r>
      <w:r w:rsidRPr="000E4E7F">
        <w:tab/>
      </w:r>
      <w:r w:rsidRPr="000E4E7F">
        <w:tab/>
      </w:r>
      <w:r w:rsidRPr="000E4E7F">
        <w:tab/>
        <w:t>INTEGER ::= 29</w:t>
      </w:r>
    </w:p>
    <w:p w14:paraId="592211A7" w14:textId="77777777" w:rsidR="005A0ACE" w:rsidRPr="000E4E7F" w:rsidRDefault="005A0ACE" w:rsidP="005A0ACE">
      <w:pPr>
        <w:pStyle w:val="PL"/>
      </w:pPr>
      <w:r w:rsidRPr="000E4E7F">
        <w:t>maxSessionPerPMCH-1</w:t>
      </w:r>
      <w:r w:rsidRPr="000E4E7F">
        <w:tab/>
      </w:r>
      <w:r w:rsidRPr="000E4E7F">
        <w:tab/>
      </w:r>
      <w:r w:rsidRPr="000E4E7F">
        <w:tab/>
        <w:t>INTEGER ::= 28</w:t>
      </w:r>
    </w:p>
    <w:p w14:paraId="0B0C0891" w14:textId="77777777" w:rsidR="005A0ACE" w:rsidRPr="000E4E7F" w:rsidRDefault="005A0ACE" w:rsidP="005A0ACE">
      <w:pPr>
        <w:pStyle w:val="PL"/>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67B14E6F" w14:textId="77777777" w:rsidR="005A0ACE" w:rsidRPr="000E4E7F" w:rsidRDefault="005A0ACE" w:rsidP="005A0ACE">
      <w:pPr>
        <w:pStyle w:val="PL"/>
      </w:pPr>
      <w:r w:rsidRPr="000E4E7F">
        <w:t>maxSIB-1</w:t>
      </w:r>
      <w:r w:rsidRPr="000E4E7F">
        <w:tab/>
      </w:r>
      <w:r w:rsidRPr="000E4E7F">
        <w:tab/>
      </w:r>
      <w:r w:rsidRPr="000E4E7F">
        <w:tab/>
      </w:r>
      <w:r w:rsidRPr="000E4E7F">
        <w:tab/>
      </w:r>
      <w:r w:rsidRPr="000E4E7F">
        <w:tab/>
        <w:t>INTEGER ::= 31</w:t>
      </w:r>
    </w:p>
    <w:p w14:paraId="181AD52A" w14:textId="77777777" w:rsidR="005A0ACE" w:rsidRPr="000E4E7F" w:rsidRDefault="005A0ACE" w:rsidP="005A0ACE">
      <w:pPr>
        <w:pStyle w:val="PL"/>
      </w:pPr>
      <w:r w:rsidRPr="000E4E7F">
        <w:t>maxSI-Message</w:t>
      </w:r>
      <w:r w:rsidRPr="000E4E7F">
        <w:tab/>
      </w:r>
      <w:r w:rsidRPr="000E4E7F">
        <w:tab/>
      </w:r>
      <w:r w:rsidRPr="000E4E7F">
        <w:tab/>
      </w:r>
      <w:r w:rsidRPr="000E4E7F">
        <w:tab/>
        <w:t>INTEGER ::= 32</w:t>
      </w:r>
      <w:r w:rsidRPr="000E4E7F">
        <w:tab/>
        <w:t>-- Maximum number of SI messages</w:t>
      </w:r>
    </w:p>
    <w:p w14:paraId="587061C1" w14:textId="77777777" w:rsidR="005A0ACE" w:rsidRPr="000E4E7F" w:rsidRDefault="005A0ACE" w:rsidP="005A0ACE">
      <w:pPr>
        <w:pStyle w:val="PL"/>
      </w:pPr>
      <w:r w:rsidRPr="000E4E7F">
        <w:t>maxSimultaneousBands-r10</w:t>
      </w:r>
      <w:r w:rsidRPr="000E4E7F">
        <w:tab/>
        <w:t>INTEGER ::= 64</w:t>
      </w:r>
      <w:r w:rsidRPr="000E4E7F">
        <w:tab/>
        <w:t>-- Maximum number of simultaneously aggregated bands</w:t>
      </w:r>
    </w:p>
    <w:p w14:paraId="6A631D7A" w14:textId="77777777" w:rsidR="005A0ACE" w:rsidRPr="000E4E7F" w:rsidRDefault="005A0ACE" w:rsidP="005A0ACE">
      <w:pPr>
        <w:pStyle w:val="PL"/>
      </w:pPr>
      <w:r w:rsidRPr="000E4E7F">
        <w:t>maxSubframePatternIDC-r11</w:t>
      </w:r>
      <w:r w:rsidRPr="000E4E7F">
        <w:tab/>
        <w:t>INTEGER ::= 8</w:t>
      </w:r>
      <w:r w:rsidRPr="000E4E7F">
        <w:tab/>
        <w:t>-- Maximum number of subframe reservation patterns</w:t>
      </w:r>
    </w:p>
    <w:p w14:paraId="776EAE8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6C2A6FB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330DD239" w14:textId="77777777" w:rsidR="005A0ACE" w:rsidRPr="000E4E7F" w:rsidRDefault="005A0ACE" w:rsidP="005A0ACE">
      <w:pPr>
        <w:pStyle w:val="PL"/>
      </w:pPr>
      <w:r w:rsidRPr="000E4E7F">
        <w:t>maxTrafficPattern-r14</w:t>
      </w:r>
      <w:r w:rsidRPr="000E4E7F">
        <w:tab/>
      </w:r>
      <w:r w:rsidRPr="000E4E7F">
        <w:tab/>
        <w:t>INTEGER ::= 8</w:t>
      </w:r>
      <w:r w:rsidRPr="000E4E7F">
        <w:tab/>
        <w:t>-- Maximum number of periodical traffic patterns</w:t>
      </w:r>
    </w:p>
    <w:p w14:paraId="3446947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12BAAF8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1EED02D9" w14:textId="77777777" w:rsidR="005A0ACE" w:rsidRPr="000E4E7F" w:rsidRDefault="005A0ACE" w:rsidP="005A0ACE">
      <w:pPr>
        <w:pStyle w:val="PL"/>
      </w:pPr>
      <w:r w:rsidRPr="000E4E7F">
        <w:t>maxUTRA-FDD-Carrier</w:t>
      </w:r>
      <w:r w:rsidRPr="000E4E7F">
        <w:tab/>
      </w:r>
      <w:r w:rsidRPr="000E4E7F">
        <w:tab/>
      </w:r>
      <w:r w:rsidRPr="000E4E7F">
        <w:tab/>
        <w:t>INTEGER ::= 16</w:t>
      </w:r>
      <w:r w:rsidRPr="000E4E7F">
        <w:tab/>
        <w:t>-- Maximum number of UTRA FDD carrier frequencies</w:t>
      </w:r>
    </w:p>
    <w:p w14:paraId="0592FDC7" w14:textId="77777777" w:rsidR="005A0ACE" w:rsidRPr="000E4E7F" w:rsidRDefault="005A0ACE" w:rsidP="005A0ACE">
      <w:pPr>
        <w:pStyle w:val="PL"/>
      </w:pPr>
      <w:r w:rsidRPr="000E4E7F">
        <w:t>maxUTRA-TDD-Carrier</w:t>
      </w:r>
      <w:r w:rsidRPr="000E4E7F">
        <w:tab/>
      </w:r>
      <w:r w:rsidRPr="000E4E7F">
        <w:tab/>
      </w:r>
      <w:r w:rsidRPr="000E4E7F">
        <w:tab/>
        <w:t>INTEGER ::= 16</w:t>
      </w:r>
      <w:r w:rsidRPr="000E4E7F">
        <w:tab/>
        <w:t>-- Maximum number of UTRA TDD carrier frequencies</w:t>
      </w:r>
    </w:p>
    <w:p w14:paraId="731E5E95" w14:textId="77777777" w:rsidR="005A0ACE" w:rsidRPr="000E4E7F" w:rsidRDefault="005A0ACE" w:rsidP="005A0ACE">
      <w:pPr>
        <w:pStyle w:val="PL"/>
      </w:pPr>
      <w:r w:rsidRPr="000E4E7F">
        <w:t>maxWayPoint-r15</w:t>
      </w:r>
      <w:r w:rsidRPr="000E4E7F">
        <w:tab/>
      </w:r>
      <w:r w:rsidRPr="000E4E7F">
        <w:tab/>
      </w:r>
      <w:r w:rsidRPr="000E4E7F">
        <w:tab/>
      </w:r>
      <w:r w:rsidRPr="000E4E7F">
        <w:tab/>
        <w:t>INTEGER ::= 20</w:t>
      </w:r>
      <w:r w:rsidRPr="000E4E7F">
        <w:tab/>
        <w:t>-- Maximum number of flight path information waypoints</w:t>
      </w:r>
    </w:p>
    <w:p w14:paraId="6F1F692C" w14:textId="77777777" w:rsidR="005A0ACE" w:rsidRPr="000E4E7F" w:rsidRDefault="005A0ACE" w:rsidP="005A0ACE">
      <w:pPr>
        <w:pStyle w:val="PL"/>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23129E51" w14:textId="77777777" w:rsidR="005A0ACE" w:rsidRPr="000E4E7F" w:rsidRDefault="005A0ACE" w:rsidP="005A0ACE">
      <w:pPr>
        <w:pStyle w:val="PL"/>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C506178" w14:textId="77777777" w:rsidR="005A0ACE" w:rsidRPr="000E4E7F" w:rsidRDefault="005A0ACE" w:rsidP="005A0ACE">
      <w:pPr>
        <w:pStyle w:val="PL"/>
      </w:pPr>
      <w:r w:rsidRPr="000E4E7F">
        <w:t>maxWLAN-Id-r13</w:t>
      </w:r>
      <w:r w:rsidRPr="000E4E7F">
        <w:tab/>
      </w:r>
      <w:r w:rsidRPr="000E4E7F">
        <w:tab/>
      </w:r>
      <w:r w:rsidRPr="000E4E7F">
        <w:tab/>
      </w:r>
      <w:r w:rsidRPr="000E4E7F">
        <w:tab/>
        <w:t>INTEGER ::= 32</w:t>
      </w:r>
      <w:r w:rsidRPr="000E4E7F">
        <w:tab/>
        <w:t>-- Maximum number of WLAN identifiers</w:t>
      </w:r>
    </w:p>
    <w:p w14:paraId="52B7FC7A" w14:textId="77777777" w:rsidR="005A0ACE" w:rsidRPr="000E4E7F" w:rsidRDefault="005A0ACE" w:rsidP="005A0ACE">
      <w:pPr>
        <w:pStyle w:val="PL"/>
      </w:pPr>
      <w:r w:rsidRPr="000E4E7F">
        <w:t>maxWLAN-Channels-r13</w:t>
      </w:r>
      <w:r w:rsidRPr="000E4E7F">
        <w:tab/>
      </w:r>
      <w:r w:rsidRPr="000E4E7F">
        <w:tab/>
        <w:t>INTEGER ::= 16</w:t>
      </w:r>
      <w:r w:rsidRPr="000E4E7F">
        <w:tab/>
        <w:t>-- maximum number of WLAN channels used in</w:t>
      </w:r>
    </w:p>
    <w:p w14:paraId="775DC3E3" w14:textId="77777777" w:rsidR="005A0ACE" w:rsidRPr="000E4E7F" w:rsidRDefault="005A0ACE" w:rsidP="005A0ACE">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330C70F" w14:textId="77777777" w:rsidR="005A0ACE" w:rsidRPr="000E4E7F" w:rsidRDefault="005A0ACE" w:rsidP="005A0ACE">
      <w:pPr>
        <w:pStyle w:val="PL"/>
      </w:pPr>
      <w:r w:rsidRPr="000E4E7F">
        <w:t>maxWLAN-CarrierInfo-r13</w:t>
      </w:r>
      <w:r w:rsidRPr="000E4E7F">
        <w:tab/>
        <w:t>INTEGER ::= 8</w:t>
      </w:r>
      <w:r w:rsidRPr="000E4E7F">
        <w:tab/>
        <w:t>-- Maximum number of WLAN Carrier Information</w:t>
      </w:r>
    </w:p>
    <w:p w14:paraId="6151845B" w14:textId="77777777" w:rsidR="005A0ACE" w:rsidRPr="000E4E7F" w:rsidRDefault="005A0ACE" w:rsidP="005A0ACE">
      <w:pPr>
        <w:pStyle w:val="PL"/>
      </w:pPr>
      <w:r w:rsidRPr="000E4E7F">
        <w:t>maxWLAN-Id-Report-r14</w:t>
      </w:r>
      <w:r w:rsidRPr="000E4E7F">
        <w:tab/>
      </w:r>
      <w:r w:rsidRPr="000E4E7F">
        <w:tab/>
        <w:t>INTEGER ::= 32</w:t>
      </w:r>
      <w:r w:rsidRPr="000E4E7F">
        <w:tab/>
        <w:t>-- Maximum number of WLAN IDs to report</w:t>
      </w:r>
    </w:p>
    <w:p w14:paraId="0F4F8535" w14:textId="77777777" w:rsidR="005A0ACE" w:rsidRPr="000E4E7F" w:rsidRDefault="005A0ACE" w:rsidP="005A0ACE">
      <w:pPr>
        <w:pStyle w:val="PL"/>
      </w:pPr>
      <w:r w:rsidRPr="000E4E7F">
        <w:t>maxWLAN-Name-r15</w:t>
      </w:r>
      <w:r w:rsidRPr="000E4E7F">
        <w:tab/>
      </w:r>
      <w:r w:rsidRPr="000E4E7F">
        <w:tab/>
      </w:r>
      <w:r w:rsidRPr="000E4E7F">
        <w:tab/>
        <w:t>INTEGER ::= 4</w:t>
      </w:r>
      <w:r w:rsidRPr="000E4E7F">
        <w:tab/>
        <w:t>-- Maximum number of WLAN name</w:t>
      </w:r>
    </w:p>
    <w:p w14:paraId="78B5F62D" w14:textId="77777777" w:rsidR="005A0ACE" w:rsidRPr="000E4E7F" w:rsidRDefault="005A0ACE" w:rsidP="005A0ACE">
      <w:pPr>
        <w:pStyle w:val="PL"/>
      </w:pPr>
    </w:p>
    <w:p w14:paraId="77B217D4" w14:textId="77777777" w:rsidR="005A0ACE" w:rsidRPr="000E4E7F" w:rsidRDefault="005A0ACE" w:rsidP="005A0ACE">
      <w:pPr>
        <w:pStyle w:val="PL"/>
      </w:pPr>
      <w:r w:rsidRPr="000E4E7F">
        <w:lastRenderedPageBreak/>
        <w:t>-- ASN1STOP</w:t>
      </w:r>
    </w:p>
    <w:p w14:paraId="0649070C" w14:textId="77777777" w:rsidR="005A0ACE" w:rsidRPr="000E4E7F" w:rsidRDefault="005A0ACE" w:rsidP="005A0ACE">
      <w:pPr>
        <w:pStyle w:val="NO"/>
      </w:pPr>
      <w:r w:rsidRPr="000E4E7F">
        <w:t>NOTE: The value of maxDRB aligns with SA2.</w:t>
      </w:r>
    </w:p>
    <w:p w14:paraId="3AA0018B" w14:textId="77777777" w:rsidR="005A0ACE" w:rsidRPr="000E4E7F" w:rsidRDefault="005A0ACE" w:rsidP="005A0ACE">
      <w:pPr>
        <w:pStyle w:val="EditorsNote"/>
        <w:rPr>
          <w:color w:val="auto"/>
        </w:rPr>
      </w:pPr>
      <w:r w:rsidRPr="000E4E7F">
        <w:rPr>
          <w:color w:val="auto"/>
        </w:rPr>
        <w:t>Editor's Note: The value of maxFreqNBIOT-r16 is FFS.</w:t>
      </w:r>
    </w:p>
    <w:p w14:paraId="0611A151"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D665194" w14:textId="77777777" w:rsidR="00A6034B" w:rsidRDefault="00A6034B" w:rsidP="00A6034B">
      <w:pPr>
        <w:pStyle w:val="BodyText"/>
      </w:pPr>
    </w:p>
    <w:p w14:paraId="09547A9A"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60FA44B" w14:textId="77777777" w:rsidR="005A0ACE" w:rsidRPr="000E4E7F" w:rsidRDefault="005A0ACE" w:rsidP="005A0ACE">
      <w:pPr>
        <w:pStyle w:val="Heading1"/>
      </w:pPr>
      <w:bookmarkStart w:id="1794" w:name="_Toc20487653"/>
      <w:bookmarkStart w:id="1795" w:name="_Toc29342960"/>
      <w:bookmarkStart w:id="1796" w:name="_Toc29344099"/>
      <w:bookmarkStart w:id="1797" w:name="_Toc36567365"/>
      <w:bookmarkStart w:id="1798" w:name="_Toc36810823"/>
      <w:bookmarkStart w:id="1799" w:name="_Toc36847187"/>
      <w:bookmarkStart w:id="1800" w:name="_Toc36939840"/>
      <w:bookmarkStart w:id="1801" w:name="_Toc37082820"/>
      <w:bookmarkStart w:id="1802" w:name="_Toc39926432"/>
      <w:r w:rsidRPr="000E4E7F">
        <w:t>7</w:t>
      </w:r>
      <w:r w:rsidRPr="000E4E7F">
        <w:tab/>
        <w:t>Variables and constants</w:t>
      </w:r>
      <w:bookmarkEnd w:id="1794"/>
      <w:bookmarkEnd w:id="1795"/>
      <w:bookmarkEnd w:id="1796"/>
      <w:bookmarkEnd w:id="1797"/>
      <w:bookmarkEnd w:id="1798"/>
      <w:bookmarkEnd w:id="1799"/>
      <w:bookmarkEnd w:id="1800"/>
      <w:bookmarkEnd w:id="1801"/>
      <w:bookmarkEnd w:id="1802"/>
    </w:p>
    <w:p w14:paraId="211E96A2" w14:textId="77777777" w:rsidR="005A0ACE" w:rsidRPr="000E4E7F" w:rsidRDefault="005A0ACE" w:rsidP="005A0ACE">
      <w:pPr>
        <w:pStyle w:val="Heading2"/>
      </w:pPr>
      <w:bookmarkStart w:id="1803" w:name="_Toc20487654"/>
      <w:bookmarkStart w:id="1804" w:name="_Toc29342961"/>
      <w:bookmarkStart w:id="1805" w:name="_Toc29344100"/>
      <w:bookmarkStart w:id="1806" w:name="_Toc36567366"/>
      <w:bookmarkStart w:id="1807" w:name="_Toc36810824"/>
      <w:bookmarkStart w:id="1808" w:name="_Toc36847188"/>
      <w:bookmarkStart w:id="1809" w:name="_Toc36939841"/>
      <w:bookmarkStart w:id="1810" w:name="_Toc37082821"/>
      <w:bookmarkStart w:id="1811" w:name="_Toc39926433"/>
      <w:r w:rsidRPr="000E4E7F">
        <w:t>7.1</w:t>
      </w:r>
      <w:r w:rsidRPr="000E4E7F">
        <w:tab/>
        <w:t>UE variables</w:t>
      </w:r>
      <w:bookmarkEnd w:id="1803"/>
      <w:bookmarkEnd w:id="1804"/>
      <w:bookmarkEnd w:id="1805"/>
      <w:bookmarkEnd w:id="1806"/>
      <w:bookmarkEnd w:id="1807"/>
      <w:bookmarkEnd w:id="1808"/>
      <w:bookmarkEnd w:id="1809"/>
      <w:bookmarkEnd w:id="1810"/>
      <w:bookmarkEnd w:id="1811"/>
    </w:p>
    <w:p w14:paraId="2F9689E9" w14:textId="77777777" w:rsidR="005A0ACE" w:rsidRPr="000E4E7F" w:rsidRDefault="005A0ACE" w:rsidP="005A0ACE">
      <w:pPr>
        <w:pStyle w:val="Heading4"/>
      </w:pPr>
      <w:bookmarkStart w:id="1812" w:name="_Toc20487661"/>
      <w:bookmarkStart w:id="1813" w:name="_Toc29342968"/>
      <w:bookmarkStart w:id="1814" w:name="_Toc29344107"/>
      <w:bookmarkStart w:id="1815" w:name="_Toc36567373"/>
      <w:bookmarkStart w:id="1816" w:name="_Toc36810832"/>
      <w:bookmarkStart w:id="1817" w:name="_Toc36847196"/>
      <w:bookmarkStart w:id="1818" w:name="_Toc36939849"/>
      <w:bookmarkStart w:id="1819" w:name="_Toc37082829"/>
      <w:bookmarkStart w:id="1820" w:name="_Toc39926434"/>
      <w:r w:rsidRPr="000E4E7F">
        <w:t>–</w:t>
      </w:r>
      <w:r w:rsidRPr="000E4E7F">
        <w:tab/>
      </w:r>
      <w:r w:rsidRPr="000E4E7F">
        <w:rPr>
          <w:i/>
        </w:rPr>
        <w:t>Var</w:t>
      </w:r>
      <w:r w:rsidRPr="000E4E7F">
        <w:rPr>
          <w:i/>
          <w:noProof/>
        </w:rPr>
        <w:t>MeasIdleReport</w:t>
      </w:r>
      <w:bookmarkEnd w:id="1812"/>
      <w:bookmarkEnd w:id="1813"/>
      <w:bookmarkEnd w:id="1814"/>
      <w:bookmarkEnd w:id="1815"/>
      <w:bookmarkEnd w:id="1816"/>
      <w:bookmarkEnd w:id="1817"/>
      <w:bookmarkEnd w:id="1818"/>
      <w:bookmarkEnd w:id="1819"/>
      <w:bookmarkEnd w:id="1820"/>
    </w:p>
    <w:p w14:paraId="3D358C42" w14:textId="77777777" w:rsidR="005A0ACE" w:rsidRPr="000E4E7F" w:rsidRDefault="005A0ACE" w:rsidP="005A0ACE">
      <w:r w:rsidRPr="000E4E7F">
        <w:t xml:space="preserve">The UE variable </w:t>
      </w:r>
      <w:r w:rsidRPr="000E4E7F">
        <w:rPr>
          <w:i/>
          <w:noProof/>
        </w:rPr>
        <w:t>VarMeasIdleReport</w:t>
      </w:r>
      <w:r w:rsidRPr="000E4E7F">
        <w:t xml:space="preserve"> includes the logged measurements information.</w:t>
      </w:r>
    </w:p>
    <w:p w14:paraId="4A5286EF" w14:textId="77777777" w:rsidR="005A0ACE" w:rsidRPr="000E4E7F" w:rsidRDefault="005A0ACE" w:rsidP="005A0ACE">
      <w:pPr>
        <w:pStyle w:val="TH"/>
      </w:pPr>
      <w:r w:rsidRPr="000E4E7F">
        <w:rPr>
          <w:bCs/>
          <w:i/>
          <w:iCs/>
        </w:rPr>
        <w:t xml:space="preserve">VarMeasIdleReport </w:t>
      </w:r>
      <w:r w:rsidRPr="000E4E7F">
        <w:t>UE variable</w:t>
      </w:r>
    </w:p>
    <w:p w14:paraId="5B0F5930" w14:textId="77777777" w:rsidR="005A0ACE" w:rsidRPr="000E4E7F" w:rsidRDefault="005A0ACE" w:rsidP="005A0ACE">
      <w:pPr>
        <w:pStyle w:val="PL"/>
      </w:pPr>
      <w:r w:rsidRPr="000E4E7F">
        <w:t>-- ASN1START</w:t>
      </w:r>
    </w:p>
    <w:p w14:paraId="76DD6285" w14:textId="77777777" w:rsidR="005A0ACE" w:rsidRPr="000E4E7F" w:rsidRDefault="005A0ACE" w:rsidP="005A0ACE">
      <w:pPr>
        <w:pStyle w:val="PL"/>
      </w:pPr>
    </w:p>
    <w:p w14:paraId="26199196" w14:textId="77777777" w:rsidR="005A0ACE" w:rsidRPr="000E4E7F" w:rsidRDefault="005A0ACE" w:rsidP="005A0ACE">
      <w:pPr>
        <w:pStyle w:val="PL"/>
      </w:pPr>
      <w:r w:rsidRPr="000E4E7F">
        <w:t>VarMeasIdleReport-r15 ::=</w:t>
      </w:r>
      <w:r w:rsidRPr="000E4E7F">
        <w:tab/>
        <w:t>SEQUENCE {</w:t>
      </w:r>
    </w:p>
    <w:p w14:paraId="3DF2F857" w14:textId="77777777" w:rsidR="005A0ACE" w:rsidRPr="000E4E7F" w:rsidRDefault="005A0ACE" w:rsidP="005A0ACE">
      <w:pPr>
        <w:pStyle w:val="PL"/>
      </w:pPr>
      <w:r w:rsidRPr="000E4E7F">
        <w:tab/>
        <w:t>measReportIdle-r15</w:t>
      </w:r>
      <w:r w:rsidRPr="000E4E7F">
        <w:tab/>
      </w:r>
      <w:r w:rsidRPr="000E4E7F">
        <w:tab/>
      </w:r>
      <w:r w:rsidRPr="000E4E7F">
        <w:tab/>
      </w:r>
      <w:r w:rsidRPr="000E4E7F">
        <w:tab/>
        <w:t>MeasResultListIdle-r15</w:t>
      </w:r>
    </w:p>
    <w:p w14:paraId="2D2DFB12" w14:textId="77777777" w:rsidR="005A0ACE" w:rsidRPr="000E4E7F" w:rsidRDefault="005A0ACE" w:rsidP="005A0ACE">
      <w:pPr>
        <w:pStyle w:val="PL"/>
      </w:pPr>
      <w:r w:rsidRPr="000E4E7F">
        <w:t>}</w:t>
      </w:r>
    </w:p>
    <w:p w14:paraId="7545F186" w14:textId="77777777" w:rsidR="00875308" w:rsidRPr="000E4E7F" w:rsidRDefault="00875308" w:rsidP="005A0ACE">
      <w:pPr>
        <w:pStyle w:val="PL"/>
      </w:pPr>
    </w:p>
    <w:p w14:paraId="6E15BD33" w14:textId="77777777" w:rsidR="009A230A" w:rsidRPr="000E4E7F" w:rsidRDefault="009A230A" w:rsidP="009A230A">
      <w:pPr>
        <w:pStyle w:val="PL"/>
      </w:pPr>
      <w:r w:rsidRPr="000E4E7F">
        <w:t>VarMeasIdleReport-r16 ::=</w:t>
      </w:r>
      <w:r w:rsidRPr="000E4E7F">
        <w:tab/>
        <w:t>SEQUENCE {</w:t>
      </w:r>
    </w:p>
    <w:p w14:paraId="3B0A046B" w14:textId="0DB61F1A" w:rsidR="009A230A" w:rsidRPr="000E4E7F" w:rsidRDefault="009A230A" w:rsidP="009A230A">
      <w:pPr>
        <w:pStyle w:val="PL"/>
        <w:rPr>
          <w:ins w:id="1821" w:author="DCCA" w:date="2020-05-04T21:17:00Z"/>
        </w:rPr>
      </w:pPr>
      <w:ins w:id="1822" w:author="DCCA" w:date="2020-05-07T18:45:00Z">
        <w:r>
          <w:tab/>
        </w:r>
      </w:ins>
      <w:ins w:id="1823" w:author="DCCA" w:date="2020-05-04T21:17:00Z">
        <w:r w:rsidRPr="000E4E7F">
          <w:t>measReportIdle-r1</w:t>
        </w:r>
        <w:r>
          <w:t>6</w:t>
        </w:r>
        <w:r w:rsidRPr="000E4E7F">
          <w:tab/>
        </w:r>
        <w:r w:rsidRPr="000E4E7F">
          <w:tab/>
        </w:r>
      </w:ins>
      <w:r>
        <w:tab/>
      </w:r>
      <w:ins w:id="1824" w:author="DCCA" w:date="2020-05-04T21:17:00Z">
        <w:r w:rsidRPr="000E4E7F">
          <w:tab/>
          <w:t>MeasResultListIdle-</w:t>
        </w:r>
        <w:r>
          <w:t>r16</w:t>
        </w:r>
      </w:ins>
      <w:ins w:id="1825" w:author="DCCA" w:date="2020-05-09T15:31:00Z">
        <w:r w:rsidR="0038693E">
          <w:tab/>
        </w:r>
        <w:r w:rsidR="0038693E">
          <w:tab/>
        </w:r>
        <w:r w:rsidR="0038693E">
          <w:tab/>
        </w:r>
        <w:r w:rsidR="0038693E">
          <w:tab/>
        </w:r>
        <w:r w:rsidR="0038693E">
          <w:tab/>
        </w:r>
        <w:r w:rsidR="0038693E">
          <w:tab/>
        </w:r>
        <w:r w:rsidR="0038693E">
          <w:tab/>
        </w:r>
      </w:ins>
      <w:ins w:id="1826" w:author="DCCA" w:date="2020-05-04T21:18:00Z">
        <w:r>
          <w:t>OPTIONAL,</w:t>
        </w:r>
      </w:ins>
    </w:p>
    <w:p w14:paraId="53084928" w14:textId="6640E71F" w:rsidR="009A230A" w:rsidRPr="000E4E7F" w:rsidRDefault="009A230A" w:rsidP="009A230A">
      <w:pPr>
        <w:pStyle w:val="PL"/>
      </w:pPr>
      <w:r w:rsidRPr="000E4E7F">
        <w:tab/>
        <w:t>measReportIdleNR-r16</w:t>
      </w:r>
      <w:r w:rsidRPr="000E4E7F">
        <w:tab/>
      </w:r>
      <w:r w:rsidRPr="000E4E7F">
        <w:tab/>
      </w:r>
      <w:r w:rsidRPr="000E4E7F">
        <w:tab/>
        <w:t>MeasResultListIdleNR-r16</w:t>
      </w:r>
      <w:ins w:id="1827" w:author="DCCA" w:date="2020-05-09T15:31:00Z">
        <w:r w:rsidR="0038693E">
          <w:tab/>
        </w:r>
        <w:r w:rsidR="0038693E">
          <w:tab/>
        </w:r>
        <w:r w:rsidR="0038693E">
          <w:tab/>
        </w:r>
        <w:r w:rsidR="0038693E">
          <w:tab/>
        </w:r>
        <w:r w:rsidR="0038693E">
          <w:tab/>
        </w:r>
        <w:r w:rsidR="0038693E">
          <w:tab/>
          <w:t>OPTIONAL</w:t>
        </w:r>
      </w:ins>
    </w:p>
    <w:p w14:paraId="7FEB78A4" w14:textId="77777777" w:rsidR="009A230A" w:rsidRPr="000E4E7F" w:rsidRDefault="009A230A" w:rsidP="009A230A">
      <w:pPr>
        <w:pStyle w:val="PL"/>
      </w:pPr>
      <w:r w:rsidRPr="000E4E7F">
        <w:t>}</w:t>
      </w:r>
    </w:p>
    <w:p w14:paraId="5880E3D3" w14:textId="77777777" w:rsidR="009A230A" w:rsidRDefault="009A230A" w:rsidP="005A0ACE">
      <w:pPr>
        <w:pStyle w:val="PL"/>
      </w:pPr>
    </w:p>
    <w:p w14:paraId="72B5DF7E" w14:textId="77777777" w:rsidR="005A0ACE" w:rsidRPr="000E4E7F" w:rsidRDefault="005A0ACE" w:rsidP="005A0ACE">
      <w:pPr>
        <w:pStyle w:val="PL"/>
      </w:pPr>
      <w:r w:rsidRPr="000E4E7F">
        <w:t>-- ASN1STOP</w:t>
      </w:r>
    </w:p>
    <w:p w14:paraId="2E04F597" w14:textId="55CD14BD" w:rsidR="00A6034B" w:rsidRDefault="00A6034B" w:rsidP="00F44130">
      <w:pPr>
        <w:pStyle w:val="BodyText"/>
        <w:rPr>
          <w:lang w:val="en-US"/>
        </w:rPr>
      </w:pPr>
    </w:p>
    <w:p w14:paraId="41A0AD54"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C26362C" w14:textId="77777777" w:rsidR="00A6034B" w:rsidRDefault="00A6034B" w:rsidP="00A6034B">
      <w:pPr>
        <w:pStyle w:val="BodyText"/>
      </w:pPr>
    </w:p>
    <w:p w14:paraId="70F91AD6"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77BC732" w14:textId="77777777" w:rsidR="00800BD6" w:rsidRPr="000E4E7F" w:rsidRDefault="00A6034B" w:rsidP="00800BD6">
      <w:pPr>
        <w:pStyle w:val="Heading2"/>
      </w:pPr>
      <w:r>
        <w:rPr>
          <w:lang w:val="en-US"/>
        </w:rPr>
        <w:br w:type="page"/>
      </w:r>
      <w:bookmarkStart w:id="1828" w:name="_Toc20487677"/>
      <w:bookmarkStart w:id="1829" w:name="_Toc29342984"/>
      <w:bookmarkStart w:id="1830" w:name="_Toc29344123"/>
      <w:bookmarkStart w:id="1831" w:name="_Toc36567389"/>
      <w:bookmarkStart w:id="1832" w:name="_Toc36810853"/>
      <w:bookmarkStart w:id="1833" w:name="_Toc36847217"/>
      <w:bookmarkStart w:id="1834" w:name="_Toc36939870"/>
      <w:bookmarkStart w:id="1835" w:name="_Toc37082850"/>
      <w:bookmarkStart w:id="1836" w:name="_Toc39926435"/>
      <w:r w:rsidR="00800BD6" w:rsidRPr="000E4E7F">
        <w:lastRenderedPageBreak/>
        <w:t>7.3</w:t>
      </w:r>
      <w:r w:rsidR="00800BD6" w:rsidRPr="000E4E7F">
        <w:tab/>
        <w:t>Timers</w:t>
      </w:r>
      <w:bookmarkEnd w:id="1828"/>
      <w:bookmarkEnd w:id="1829"/>
      <w:bookmarkEnd w:id="1830"/>
      <w:bookmarkEnd w:id="1831"/>
      <w:bookmarkEnd w:id="1832"/>
      <w:bookmarkEnd w:id="1833"/>
      <w:bookmarkEnd w:id="1834"/>
      <w:bookmarkEnd w:id="1835"/>
      <w:bookmarkEnd w:id="1836"/>
    </w:p>
    <w:p w14:paraId="4295A2DA" w14:textId="77777777" w:rsidR="00800BD6" w:rsidRPr="000E4E7F" w:rsidRDefault="00800BD6" w:rsidP="00800BD6">
      <w:pPr>
        <w:pStyle w:val="Heading3"/>
      </w:pPr>
      <w:bookmarkStart w:id="1837" w:name="_Toc20487678"/>
      <w:bookmarkStart w:id="1838" w:name="_Toc29342985"/>
      <w:bookmarkStart w:id="1839" w:name="_Toc29344124"/>
      <w:bookmarkStart w:id="1840" w:name="_Toc36567390"/>
      <w:bookmarkStart w:id="1841" w:name="_Toc36810854"/>
      <w:bookmarkStart w:id="1842" w:name="_Toc36847218"/>
      <w:bookmarkStart w:id="1843" w:name="_Toc36939871"/>
      <w:bookmarkStart w:id="1844" w:name="_Toc37082851"/>
      <w:bookmarkStart w:id="1845" w:name="_Toc39926436"/>
      <w:r w:rsidRPr="000E4E7F">
        <w:t>7.3.1</w:t>
      </w:r>
      <w:r w:rsidRPr="000E4E7F">
        <w:tab/>
        <w:t>Timers (Informative)</w:t>
      </w:r>
      <w:bookmarkEnd w:id="1837"/>
      <w:bookmarkEnd w:id="1838"/>
      <w:bookmarkEnd w:id="1839"/>
      <w:bookmarkEnd w:id="1840"/>
      <w:bookmarkEnd w:id="1841"/>
      <w:bookmarkEnd w:id="1842"/>
      <w:bookmarkEnd w:id="1843"/>
      <w:bookmarkEnd w:id="1844"/>
      <w:bookmarkEnd w:id="184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800BD6" w:rsidRPr="000E4E7F" w14:paraId="6231DF54" w14:textId="77777777" w:rsidTr="007B423D">
        <w:trPr>
          <w:cantSplit/>
          <w:tblHeader/>
          <w:jc w:val="center"/>
        </w:trPr>
        <w:tc>
          <w:tcPr>
            <w:tcW w:w="1134" w:type="dxa"/>
          </w:tcPr>
          <w:p w14:paraId="01956F4C" w14:textId="77777777" w:rsidR="00800BD6" w:rsidRPr="000E4E7F" w:rsidRDefault="00800BD6" w:rsidP="007B423D">
            <w:pPr>
              <w:pStyle w:val="TAH"/>
              <w:rPr>
                <w:lang w:eastAsia="en-GB"/>
              </w:rPr>
            </w:pPr>
            <w:r w:rsidRPr="000E4E7F">
              <w:rPr>
                <w:lang w:eastAsia="en-GB"/>
              </w:rPr>
              <w:lastRenderedPageBreak/>
              <w:t>Timer</w:t>
            </w:r>
          </w:p>
        </w:tc>
        <w:tc>
          <w:tcPr>
            <w:tcW w:w="2268" w:type="dxa"/>
          </w:tcPr>
          <w:p w14:paraId="5CDB71E0" w14:textId="77777777" w:rsidR="00800BD6" w:rsidRPr="000E4E7F" w:rsidRDefault="00800BD6" w:rsidP="007B423D">
            <w:pPr>
              <w:pStyle w:val="TAH"/>
              <w:rPr>
                <w:lang w:eastAsia="en-GB"/>
              </w:rPr>
            </w:pPr>
            <w:r w:rsidRPr="000E4E7F">
              <w:rPr>
                <w:lang w:eastAsia="en-GB"/>
              </w:rPr>
              <w:t>Start</w:t>
            </w:r>
          </w:p>
        </w:tc>
        <w:tc>
          <w:tcPr>
            <w:tcW w:w="2835" w:type="dxa"/>
          </w:tcPr>
          <w:p w14:paraId="69AC9237" w14:textId="77777777" w:rsidR="00800BD6" w:rsidRPr="000E4E7F" w:rsidRDefault="00800BD6" w:rsidP="007B423D">
            <w:pPr>
              <w:pStyle w:val="TAH"/>
              <w:rPr>
                <w:lang w:eastAsia="en-GB"/>
              </w:rPr>
            </w:pPr>
            <w:r w:rsidRPr="000E4E7F">
              <w:rPr>
                <w:lang w:eastAsia="en-GB"/>
              </w:rPr>
              <w:t>Stop</w:t>
            </w:r>
          </w:p>
        </w:tc>
        <w:tc>
          <w:tcPr>
            <w:tcW w:w="2835" w:type="dxa"/>
          </w:tcPr>
          <w:p w14:paraId="1C72263E" w14:textId="77777777" w:rsidR="00800BD6" w:rsidRPr="000E4E7F" w:rsidRDefault="00800BD6" w:rsidP="007B423D">
            <w:pPr>
              <w:pStyle w:val="TAH"/>
              <w:rPr>
                <w:lang w:eastAsia="en-GB"/>
              </w:rPr>
            </w:pPr>
            <w:r w:rsidRPr="000E4E7F">
              <w:rPr>
                <w:lang w:eastAsia="en-GB"/>
              </w:rPr>
              <w:t>At expiry</w:t>
            </w:r>
          </w:p>
        </w:tc>
      </w:tr>
      <w:tr w:rsidR="00800BD6" w:rsidRPr="000E4E7F" w14:paraId="3F599C19" w14:textId="77777777" w:rsidTr="007B423D">
        <w:trPr>
          <w:cantSplit/>
          <w:jc w:val="center"/>
        </w:trPr>
        <w:tc>
          <w:tcPr>
            <w:tcW w:w="1134" w:type="dxa"/>
          </w:tcPr>
          <w:p w14:paraId="2E518C4F" w14:textId="77777777" w:rsidR="00800BD6" w:rsidRPr="000E4E7F" w:rsidRDefault="00800BD6" w:rsidP="007B423D">
            <w:pPr>
              <w:pStyle w:val="TAL"/>
            </w:pPr>
            <w:r w:rsidRPr="000E4E7F">
              <w:t>T300</w:t>
            </w:r>
          </w:p>
          <w:p w14:paraId="098070AB" w14:textId="77777777" w:rsidR="00800BD6" w:rsidRPr="000E4E7F" w:rsidRDefault="00800BD6" w:rsidP="007B423D">
            <w:pPr>
              <w:pStyle w:val="TAL"/>
            </w:pPr>
            <w:r w:rsidRPr="000E4E7F">
              <w:t>NOTE1</w:t>
            </w:r>
            <w:r w:rsidRPr="000E4E7F">
              <w:br/>
            </w:r>
          </w:p>
        </w:tc>
        <w:tc>
          <w:tcPr>
            <w:tcW w:w="2268" w:type="dxa"/>
          </w:tcPr>
          <w:p w14:paraId="1F6F0BEB" w14:textId="77777777" w:rsidR="00800BD6" w:rsidRPr="000E4E7F" w:rsidRDefault="00800BD6" w:rsidP="007B423D">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0228E7E7" w14:textId="77777777" w:rsidR="00800BD6" w:rsidRPr="000E4E7F" w:rsidRDefault="00800BD6" w:rsidP="007B423D">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76553EDD" w14:textId="77777777" w:rsidR="00800BD6" w:rsidRPr="000E4E7F" w:rsidRDefault="00800BD6" w:rsidP="007B423D">
            <w:pPr>
              <w:pStyle w:val="TAL"/>
            </w:pPr>
            <w:r w:rsidRPr="000E4E7F">
              <w:t>Perform the actions as specified in 5.3.3.6</w:t>
            </w:r>
          </w:p>
        </w:tc>
      </w:tr>
      <w:tr w:rsidR="00800BD6" w:rsidRPr="000E4E7F" w14:paraId="3BB8D382" w14:textId="77777777" w:rsidTr="007B423D">
        <w:trPr>
          <w:cantSplit/>
          <w:trHeight w:val="61"/>
          <w:jc w:val="center"/>
        </w:trPr>
        <w:tc>
          <w:tcPr>
            <w:tcW w:w="1134" w:type="dxa"/>
          </w:tcPr>
          <w:p w14:paraId="6BC64691" w14:textId="77777777" w:rsidR="00800BD6" w:rsidRPr="000E4E7F" w:rsidRDefault="00800BD6" w:rsidP="007B423D">
            <w:pPr>
              <w:pStyle w:val="TAL"/>
            </w:pPr>
            <w:r w:rsidRPr="000E4E7F">
              <w:t>T301</w:t>
            </w:r>
          </w:p>
          <w:p w14:paraId="308E2090" w14:textId="77777777" w:rsidR="00800BD6" w:rsidRPr="000E4E7F" w:rsidRDefault="00800BD6" w:rsidP="007B423D">
            <w:pPr>
              <w:pStyle w:val="TAL"/>
            </w:pPr>
            <w:r w:rsidRPr="000E4E7F">
              <w:t>NOTE1</w:t>
            </w:r>
            <w:r w:rsidRPr="000E4E7F">
              <w:br/>
            </w:r>
          </w:p>
        </w:tc>
        <w:tc>
          <w:tcPr>
            <w:tcW w:w="2268" w:type="dxa"/>
          </w:tcPr>
          <w:p w14:paraId="5783FFC4" w14:textId="77777777" w:rsidR="00800BD6" w:rsidRPr="000E4E7F" w:rsidRDefault="00800BD6" w:rsidP="007B423D">
            <w:pPr>
              <w:pStyle w:val="TAL"/>
            </w:pPr>
            <w:r w:rsidRPr="000E4E7F">
              <w:t xml:space="preserve">Transmission of </w:t>
            </w:r>
            <w:r w:rsidRPr="000E4E7F">
              <w:rPr>
                <w:i/>
              </w:rPr>
              <w:t>RRCConnectionReestabilshmentRequest</w:t>
            </w:r>
          </w:p>
        </w:tc>
        <w:tc>
          <w:tcPr>
            <w:tcW w:w="2835" w:type="dxa"/>
          </w:tcPr>
          <w:p w14:paraId="7DF7D8AB" w14:textId="77777777" w:rsidR="00800BD6" w:rsidRPr="000E4E7F" w:rsidRDefault="00800BD6" w:rsidP="007B423D">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2840097D" w14:textId="77777777" w:rsidR="00800BD6" w:rsidRPr="000E4E7F" w:rsidRDefault="00800BD6" w:rsidP="007B423D">
            <w:pPr>
              <w:pStyle w:val="TAL"/>
            </w:pPr>
            <w:r w:rsidRPr="000E4E7F">
              <w:t>Go to RRC_IDLE</w:t>
            </w:r>
          </w:p>
        </w:tc>
      </w:tr>
      <w:tr w:rsidR="00800BD6" w:rsidRPr="000E4E7F" w14:paraId="0B517CAE" w14:textId="77777777" w:rsidTr="007B423D">
        <w:trPr>
          <w:cantSplit/>
          <w:jc w:val="center"/>
        </w:trPr>
        <w:tc>
          <w:tcPr>
            <w:tcW w:w="1134" w:type="dxa"/>
          </w:tcPr>
          <w:p w14:paraId="3C96E690" w14:textId="77777777" w:rsidR="00800BD6" w:rsidRPr="000E4E7F" w:rsidRDefault="00800BD6" w:rsidP="007B423D">
            <w:pPr>
              <w:pStyle w:val="TAL"/>
            </w:pPr>
            <w:r w:rsidRPr="000E4E7F">
              <w:t>T302</w:t>
            </w:r>
          </w:p>
        </w:tc>
        <w:tc>
          <w:tcPr>
            <w:tcW w:w="2268" w:type="dxa"/>
          </w:tcPr>
          <w:p w14:paraId="0417EEF8" w14:textId="77777777" w:rsidR="00800BD6" w:rsidRPr="000E4E7F" w:rsidRDefault="00800BD6" w:rsidP="007B423D">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25374C9A"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58285BD" w14:textId="77777777" w:rsidR="00800BD6" w:rsidRPr="000E4E7F" w:rsidRDefault="00800BD6" w:rsidP="007B423D">
            <w:pPr>
              <w:pStyle w:val="TAL"/>
            </w:pPr>
            <w:r w:rsidRPr="000E4E7F">
              <w:t>Inform upper layers about barring alleviation as specified in 5.3.3.7</w:t>
            </w:r>
          </w:p>
        </w:tc>
      </w:tr>
      <w:tr w:rsidR="00800BD6" w:rsidRPr="000E4E7F" w14:paraId="60924488" w14:textId="77777777" w:rsidTr="007B423D">
        <w:trPr>
          <w:cantSplit/>
          <w:jc w:val="center"/>
        </w:trPr>
        <w:tc>
          <w:tcPr>
            <w:tcW w:w="1134" w:type="dxa"/>
          </w:tcPr>
          <w:p w14:paraId="5028CA98" w14:textId="77777777" w:rsidR="00800BD6" w:rsidRPr="000E4E7F" w:rsidRDefault="00800BD6" w:rsidP="007B423D">
            <w:pPr>
              <w:pStyle w:val="TAL"/>
            </w:pPr>
            <w:r w:rsidRPr="000E4E7F">
              <w:t>T303</w:t>
            </w:r>
          </w:p>
        </w:tc>
        <w:tc>
          <w:tcPr>
            <w:tcW w:w="2268" w:type="dxa"/>
          </w:tcPr>
          <w:p w14:paraId="47F10994" w14:textId="77777777" w:rsidR="00800BD6" w:rsidRPr="000E4E7F" w:rsidRDefault="00800BD6" w:rsidP="007B423D">
            <w:pPr>
              <w:pStyle w:val="TAL"/>
            </w:pPr>
            <w:r w:rsidRPr="000E4E7F">
              <w:t>Access barred while performing RRC connection establishment for mobile originating calls</w:t>
            </w:r>
          </w:p>
        </w:tc>
        <w:tc>
          <w:tcPr>
            <w:tcW w:w="2835" w:type="dxa"/>
          </w:tcPr>
          <w:p w14:paraId="05093CE0"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4E710323" w14:textId="77777777" w:rsidR="00800BD6" w:rsidRPr="000E4E7F" w:rsidRDefault="00800BD6" w:rsidP="007B423D">
            <w:pPr>
              <w:pStyle w:val="TAL"/>
            </w:pPr>
            <w:r w:rsidRPr="000E4E7F">
              <w:t>Inform upper layers about barring alleviation as specified in 5.3.3.7</w:t>
            </w:r>
          </w:p>
        </w:tc>
      </w:tr>
      <w:tr w:rsidR="00800BD6" w:rsidRPr="000E4E7F" w14:paraId="5C35385C" w14:textId="77777777" w:rsidTr="007B423D">
        <w:trPr>
          <w:cantSplit/>
          <w:jc w:val="center"/>
        </w:trPr>
        <w:tc>
          <w:tcPr>
            <w:tcW w:w="1134" w:type="dxa"/>
          </w:tcPr>
          <w:p w14:paraId="665C080B" w14:textId="77777777" w:rsidR="00800BD6" w:rsidRPr="000E4E7F" w:rsidRDefault="00800BD6" w:rsidP="007B423D">
            <w:pPr>
              <w:pStyle w:val="TAL"/>
            </w:pPr>
            <w:r w:rsidRPr="000E4E7F">
              <w:t>T304</w:t>
            </w:r>
          </w:p>
        </w:tc>
        <w:tc>
          <w:tcPr>
            <w:tcW w:w="2268" w:type="dxa"/>
          </w:tcPr>
          <w:p w14:paraId="73AD8AC0" w14:textId="77777777" w:rsidR="00800BD6" w:rsidRPr="000E4E7F" w:rsidRDefault="00800BD6" w:rsidP="007B423D">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B0D225" w14:textId="77777777" w:rsidR="00800BD6" w:rsidRPr="000E4E7F" w:rsidRDefault="00800BD6" w:rsidP="007B423D">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117AD2F3" w14:textId="77777777" w:rsidR="00800BD6" w:rsidRPr="000E4E7F" w:rsidRDefault="00800BD6" w:rsidP="007B423D">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2FFB7145" w14:textId="77777777" w:rsidR="00800BD6" w:rsidRPr="000E4E7F" w:rsidRDefault="00800BD6" w:rsidP="007B423D">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800BD6" w:rsidRPr="000E4E7F" w14:paraId="63F519EC" w14:textId="77777777" w:rsidTr="007B423D">
        <w:trPr>
          <w:cantSplit/>
          <w:trHeight w:val="50"/>
          <w:jc w:val="center"/>
        </w:trPr>
        <w:tc>
          <w:tcPr>
            <w:tcW w:w="1134" w:type="dxa"/>
          </w:tcPr>
          <w:p w14:paraId="00C00887" w14:textId="77777777" w:rsidR="00800BD6" w:rsidRPr="000E4E7F" w:rsidRDefault="00800BD6" w:rsidP="007B423D">
            <w:pPr>
              <w:pStyle w:val="TAL"/>
            </w:pPr>
            <w:r w:rsidRPr="000E4E7F">
              <w:t>T305</w:t>
            </w:r>
          </w:p>
        </w:tc>
        <w:tc>
          <w:tcPr>
            <w:tcW w:w="2268" w:type="dxa"/>
          </w:tcPr>
          <w:p w14:paraId="6213D41F" w14:textId="77777777" w:rsidR="00800BD6" w:rsidRPr="000E4E7F" w:rsidRDefault="00800BD6" w:rsidP="007B423D">
            <w:pPr>
              <w:pStyle w:val="TAL"/>
            </w:pPr>
            <w:r w:rsidRPr="000E4E7F">
              <w:t>Access barred while performing RRC connection establishment for mobile originating signalling</w:t>
            </w:r>
          </w:p>
        </w:tc>
        <w:tc>
          <w:tcPr>
            <w:tcW w:w="2835" w:type="dxa"/>
          </w:tcPr>
          <w:p w14:paraId="2DBD8221"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A35FB43" w14:textId="77777777" w:rsidR="00800BD6" w:rsidRPr="000E4E7F" w:rsidRDefault="00800BD6" w:rsidP="007B423D">
            <w:pPr>
              <w:pStyle w:val="TAL"/>
            </w:pPr>
            <w:r w:rsidRPr="000E4E7F">
              <w:t>Inform upper layers about barring alleviation as specified in 5.3.3.7</w:t>
            </w:r>
          </w:p>
        </w:tc>
      </w:tr>
      <w:tr w:rsidR="00800BD6" w:rsidRPr="000E4E7F" w14:paraId="0C8C042C" w14:textId="77777777" w:rsidTr="007B423D">
        <w:trPr>
          <w:cantSplit/>
          <w:trHeight w:val="50"/>
          <w:jc w:val="center"/>
        </w:trPr>
        <w:tc>
          <w:tcPr>
            <w:tcW w:w="1134" w:type="dxa"/>
          </w:tcPr>
          <w:p w14:paraId="4CF051BE" w14:textId="77777777" w:rsidR="00800BD6" w:rsidRPr="000E4E7F" w:rsidRDefault="00800BD6" w:rsidP="007B423D">
            <w:pPr>
              <w:pStyle w:val="TAL"/>
            </w:pPr>
            <w:r w:rsidRPr="000E4E7F">
              <w:t>T306</w:t>
            </w:r>
          </w:p>
        </w:tc>
        <w:tc>
          <w:tcPr>
            <w:tcW w:w="2268" w:type="dxa"/>
          </w:tcPr>
          <w:p w14:paraId="3A7CCC27" w14:textId="77777777" w:rsidR="00800BD6" w:rsidRPr="000E4E7F" w:rsidRDefault="00800BD6" w:rsidP="007B423D">
            <w:pPr>
              <w:pStyle w:val="TAL"/>
            </w:pPr>
            <w:r w:rsidRPr="000E4E7F">
              <w:t>Access barred while performing RRC connection establishment for mobile originating CS fallback.</w:t>
            </w:r>
          </w:p>
        </w:tc>
        <w:tc>
          <w:tcPr>
            <w:tcW w:w="2835" w:type="dxa"/>
          </w:tcPr>
          <w:p w14:paraId="60B0BDBF"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76C3076" w14:textId="77777777" w:rsidR="00800BD6" w:rsidRPr="000E4E7F" w:rsidRDefault="00800BD6" w:rsidP="007B423D">
            <w:pPr>
              <w:pStyle w:val="TAL"/>
            </w:pPr>
            <w:r w:rsidRPr="000E4E7F">
              <w:t>Inform upper layers about barring alleviation as specified in 5.3.3.7</w:t>
            </w:r>
          </w:p>
        </w:tc>
      </w:tr>
      <w:tr w:rsidR="00800BD6" w:rsidRPr="000E4E7F" w14:paraId="6746F109" w14:textId="77777777" w:rsidTr="007B423D">
        <w:trPr>
          <w:cantSplit/>
          <w:jc w:val="center"/>
        </w:trPr>
        <w:tc>
          <w:tcPr>
            <w:tcW w:w="1134" w:type="dxa"/>
          </w:tcPr>
          <w:p w14:paraId="7288D5A3" w14:textId="77777777" w:rsidR="00800BD6" w:rsidRPr="000E4E7F" w:rsidRDefault="00800BD6" w:rsidP="007B423D">
            <w:pPr>
              <w:pStyle w:val="TAL"/>
            </w:pPr>
            <w:r w:rsidRPr="000E4E7F">
              <w:t>T307</w:t>
            </w:r>
          </w:p>
        </w:tc>
        <w:tc>
          <w:tcPr>
            <w:tcW w:w="2268" w:type="dxa"/>
          </w:tcPr>
          <w:p w14:paraId="0678BD43" w14:textId="77777777" w:rsidR="00800BD6" w:rsidRPr="000E4E7F" w:rsidRDefault="00800BD6" w:rsidP="007B423D">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61016E4F" w14:textId="77777777" w:rsidR="00800BD6" w:rsidRPr="000E4E7F" w:rsidRDefault="00800BD6" w:rsidP="007B423D">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0EF1A4AB" w14:textId="77777777" w:rsidR="00800BD6" w:rsidRPr="000E4E7F" w:rsidRDefault="00800BD6" w:rsidP="007B423D">
            <w:pPr>
              <w:pStyle w:val="TAL"/>
            </w:pPr>
            <w:r w:rsidRPr="000E4E7F">
              <w:t>Initiate the SCG failure information procedure as specified in 5.6.13</w:t>
            </w:r>
            <w:r w:rsidRPr="000E4E7F">
              <w:rPr>
                <w:lang w:eastAsia="zh-CN"/>
              </w:rPr>
              <w:t>.</w:t>
            </w:r>
          </w:p>
        </w:tc>
      </w:tr>
      <w:tr w:rsidR="00800BD6" w:rsidRPr="000E4E7F" w14:paraId="7167A7EF" w14:textId="77777777" w:rsidTr="007B423D">
        <w:trPr>
          <w:cantSplit/>
          <w:jc w:val="center"/>
        </w:trPr>
        <w:tc>
          <w:tcPr>
            <w:tcW w:w="1134" w:type="dxa"/>
          </w:tcPr>
          <w:p w14:paraId="2799D9F6" w14:textId="77777777" w:rsidR="00800BD6" w:rsidRPr="000E4E7F" w:rsidRDefault="00800BD6" w:rsidP="007B423D">
            <w:pPr>
              <w:pStyle w:val="TAL"/>
              <w:rPr>
                <w:rFonts w:ascii="Calibri" w:eastAsia="Malgun Gothic" w:hAnsi="Calibri"/>
              </w:rPr>
            </w:pPr>
            <w:r w:rsidRPr="000E4E7F">
              <w:lastRenderedPageBreak/>
              <w:t>T308</w:t>
            </w:r>
          </w:p>
        </w:tc>
        <w:tc>
          <w:tcPr>
            <w:tcW w:w="2268" w:type="dxa"/>
          </w:tcPr>
          <w:p w14:paraId="544B773A" w14:textId="77777777" w:rsidR="00800BD6" w:rsidRPr="000E4E7F" w:rsidRDefault="00800BD6" w:rsidP="007B423D">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6E29C322"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32FF21A" w14:textId="77777777" w:rsidR="00800BD6" w:rsidRPr="000E4E7F" w:rsidRDefault="00800BD6" w:rsidP="007B423D">
            <w:pPr>
              <w:pStyle w:val="TAL"/>
            </w:pPr>
            <w:r w:rsidRPr="000E4E7F">
              <w:t>Inform upper layers about barring alleviation</w:t>
            </w:r>
            <w:r w:rsidRPr="000E4E7F">
              <w:rPr>
                <w:lang w:eastAsia="ko-KR"/>
              </w:rPr>
              <w:t xml:space="preserve"> for ACDC</w:t>
            </w:r>
            <w:r w:rsidRPr="000E4E7F">
              <w:t xml:space="preserve"> as specified in 5.3.3.7</w:t>
            </w:r>
          </w:p>
        </w:tc>
      </w:tr>
      <w:tr w:rsidR="00800BD6" w:rsidRPr="000E4E7F" w14:paraId="6FF55D97" w14:textId="77777777" w:rsidTr="007B423D">
        <w:trPr>
          <w:cantSplit/>
          <w:jc w:val="center"/>
        </w:trPr>
        <w:tc>
          <w:tcPr>
            <w:tcW w:w="1134" w:type="dxa"/>
          </w:tcPr>
          <w:p w14:paraId="30A26985" w14:textId="77777777" w:rsidR="00800BD6" w:rsidRPr="000E4E7F" w:rsidRDefault="00800BD6" w:rsidP="007B423D">
            <w:pPr>
              <w:pStyle w:val="TAL"/>
            </w:pPr>
            <w:r w:rsidRPr="000E4E7F">
              <w:t>T309</w:t>
            </w:r>
          </w:p>
          <w:p w14:paraId="61B6EA28" w14:textId="77777777" w:rsidR="00800BD6" w:rsidRPr="000E4E7F" w:rsidRDefault="00800BD6" w:rsidP="007B423D">
            <w:pPr>
              <w:pStyle w:val="TAL"/>
            </w:pPr>
            <w:r w:rsidRPr="000E4E7F">
              <w:t>NOTE1</w:t>
            </w:r>
          </w:p>
        </w:tc>
        <w:tc>
          <w:tcPr>
            <w:tcW w:w="2268" w:type="dxa"/>
          </w:tcPr>
          <w:p w14:paraId="4141EE60" w14:textId="77777777" w:rsidR="00800BD6" w:rsidRPr="000E4E7F" w:rsidRDefault="00800BD6" w:rsidP="007B423D">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1962BDA8" w14:textId="77777777" w:rsidR="00800BD6" w:rsidRPr="000E4E7F" w:rsidRDefault="00800BD6" w:rsidP="007B423D">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7C129544" w14:textId="77777777" w:rsidR="00800BD6" w:rsidRPr="000E4E7F" w:rsidRDefault="00800BD6" w:rsidP="007B423D">
            <w:pPr>
              <w:pStyle w:val="TAL"/>
              <w:rPr>
                <w:lang w:eastAsia="en-GB"/>
              </w:rPr>
            </w:pPr>
            <w:r w:rsidRPr="000E4E7F">
              <w:rPr>
                <w:rFonts w:eastAsia="Batang"/>
                <w:noProof/>
                <w:lang w:eastAsia="en-GB"/>
              </w:rPr>
              <w:t>Perform the actions as specified in 5.3.16.4.</w:t>
            </w:r>
          </w:p>
        </w:tc>
      </w:tr>
      <w:tr w:rsidR="00800BD6" w:rsidRPr="000E4E7F" w14:paraId="5C181CB0" w14:textId="77777777" w:rsidTr="007B423D">
        <w:trPr>
          <w:cantSplit/>
          <w:jc w:val="center"/>
        </w:trPr>
        <w:tc>
          <w:tcPr>
            <w:tcW w:w="1134" w:type="dxa"/>
          </w:tcPr>
          <w:p w14:paraId="33146EDB" w14:textId="77777777" w:rsidR="00800BD6" w:rsidRPr="000E4E7F" w:rsidRDefault="00800BD6" w:rsidP="007B423D">
            <w:pPr>
              <w:pStyle w:val="TAL"/>
            </w:pPr>
            <w:r w:rsidRPr="000E4E7F">
              <w:t>T310</w:t>
            </w:r>
          </w:p>
          <w:p w14:paraId="31ED8AEC" w14:textId="77777777" w:rsidR="00800BD6" w:rsidRPr="000E4E7F" w:rsidRDefault="00800BD6" w:rsidP="007B423D">
            <w:pPr>
              <w:pStyle w:val="TAL"/>
            </w:pPr>
            <w:r w:rsidRPr="000E4E7F">
              <w:t>NOTE1</w:t>
            </w:r>
          </w:p>
          <w:p w14:paraId="00F73E87" w14:textId="77777777" w:rsidR="00800BD6" w:rsidRPr="000E4E7F" w:rsidRDefault="00800BD6" w:rsidP="007B423D">
            <w:pPr>
              <w:pStyle w:val="TAL"/>
            </w:pPr>
            <w:r w:rsidRPr="000E4E7F">
              <w:t>NOTE2</w:t>
            </w:r>
          </w:p>
        </w:tc>
        <w:tc>
          <w:tcPr>
            <w:tcW w:w="2268" w:type="dxa"/>
          </w:tcPr>
          <w:p w14:paraId="28267CC3" w14:textId="77777777" w:rsidR="00800BD6" w:rsidRPr="000E4E7F" w:rsidRDefault="00800BD6" w:rsidP="007B423D">
            <w:pPr>
              <w:pStyle w:val="TAL"/>
            </w:pPr>
            <w:r w:rsidRPr="000E4E7F">
              <w:t>Upon detecting physical layer problems for the PCell i.e. upon receiving N310 consecutive out-of-sync indications from lower layers</w:t>
            </w:r>
          </w:p>
        </w:tc>
        <w:tc>
          <w:tcPr>
            <w:tcW w:w="2835" w:type="dxa"/>
          </w:tcPr>
          <w:p w14:paraId="70430977" w14:textId="77777777" w:rsidR="001B545A" w:rsidRPr="00F537EB" w:rsidRDefault="00800BD6" w:rsidP="001B545A">
            <w:pPr>
              <w:pStyle w:val="TAL"/>
              <w:rPr>
                <w:ins w:id="1846" w:author="DCCA-new" w:date="2020-06-10T15:30:00Z"/>
                <w:lang w:eastAsia="en-GB"/>
              </w:rPr>
            </w:pPr>
            <w:r w:rsidRPr="000E4E7F">
              <w:t>Upon receiving N311 consecutive in-sync indications from lower layers for the PCell, upon triggering the handover procedure</w:t>
            </w:r>
            <w:ins w:id="1847" w:author="DCCA-new" w:date="2020-06-10T15:30:00Z">
              <w:r w:rsidR="001B545A">
                <w:t>,</w:t>
              </w:r>
            </w:ins>
            <w:r w:rsidRPr="000E4E7F">
              <w:t xml:space="preserve"> </w:t>
            </w:r>
            <w:del w:id="1848" w:author="DCCA-new" w:date="2020-06-10T15:30:00Z">
              <w:r w:rsidRPr="000E4E7F" w:rsidDel="001B545A">
                <w:delText xml:space="preserve">and </w:delText>
              </w:r>
            </w:del>
            <w:r w:rsidRPr="000E4E7F">
              <w:t>upon initiating the connection re-establishment procedure</w:t>
            </w:r>
            <w:ins w:id="1849" w:author="DCCA-new" w:date="2020-06-10T15:30:00Z">
              <w:r w:rsidR="001B545A">
                <w:t xml:space="preserve">, and upon </w:t>
              </w:r>
              <w:r w:rsidR="001B545A">
                <w:rPr>
                  <w:lang w:eastAsia="en-GB"/>
                </w:rPr>
                <w:t>initiating the MCG failure information procedure</w:t>
              </w:r>
              <w:r w:rsidR="001B545A" w:rsidRPr="00F537EB">
                <w:rPr>
                  <w:lang w:eastAsia="en-GB"/>
                </w:rPr>
                <w:t>.</w:t>
              </w:r>
            </w:ins>
          </w:p>
          <w:p w14:paraId="678D15C3" w14:textId="69A22F26" w:rsidR="00800BD6" w:rsidRPr="000E4E7F" w:rsidRDefault="00800BD6" w:rsidP="007B423D">
            <w:pPr>
              <w:pStyle w:val="TAL"/>
            </w:pPr>
          </w:p>
        </w:tc>
        <w:tc>
          <w:tcPr>
            <w:tcW w:w="2835" w:type="dxa"/>
          </w:tcPr>
          <w:p w14:paraId="2A88C5C7" w14:textId="77777777" w:rsidR="00800BD6" w:rsidRPr="000E4E7F" w:rsidRDefault="00800BD6" w:rsidP="007B423D">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800BD6" w:rsidRPr="000E4E7F" w14:paraId="08735D6E" w14:textId="77777777" w:rsidTr="007B423D">
        <w:trPr>
          <w:cantSplit/>
          <w:jc w:val="center"/>
        </w:trPr>
        <w:tc>
          <w:tcPr>
            <w:tcW w:w="1134" w:type="dxa"/>
          </w:tcPr>
          <w:p w14:paraId="24116B06" w14:textId="77777777" w:rsidR="00800BD6" w:rsidRPr="000E4E7F" w:rsidRDefault="00800BD6" w:rsidP="007B423D">
            <w:pPr>
              <w:pStyle w:val="TAL"/>
            </w:pPr>
            <w:r w:rsidRPr="000E4E7F">
              <w:t>T311</w:t>
            </w:r>
          </w:p>
          <w:p w14:paraId="4B438BE9" w14:textId="77777777" w:rsidR="00800BD6" w:rsidRPr="000E4E7F" w:rsidRDefault="00800BD6" w:rsidP="007B423D">
            <w:pPr>
              <w:pStyle w:val="TAL"/>
            </w:pPr>
            <w:r w:rsidRPr="000E4E7F">
              <w:t>NOTE1</w:t>
            </w:r>
          </w:p>
        </w:tc>
        <w:tc>
          <w:tcPr>
            <w:tcW w:w="2268" w:type="dxa"/>
          </w:tcPr>
          <w:p w14:paraId="795B5577" w14:textId="77777777" w:rsidR="00800BD6" w:rsidRPr="000E4E7F" w:rsidRDefault="00800BD6" w:rsidP="007B423D">
            <w:pPr>
              <w:pStyle w:val="TAL"/>
            </w:pPr>
            <w:r w:rsidRPr="000E4E7F">
              <w:t xml:space="preserve">Upon </w:t>
            </w:r>
            <w:bookmarkStart w:id="1850" w:name="OLE_LINK35"/>
            <w:bookmarkStart w:id="1851" w:name="OLE_LINK37"/>
            <w:r w:rsidRPr="000E4E7F">
              <w:t>initiating the RRC connection re-establishment procedure</w:t>
            </w:r>
            <w:bookmarkEnd w:id="1850"/>
            <w:bookmarkEnd w:id="1851"/>
          </w:p>
        </w:tc>
        <w:tc>
          <w:tcPr>
            <w:tcW w:w="2835" w:type="dxa"/>
          </w:tcPr>
          <w:p w14:paraId="3FEA9EAE" w14:textId="77777777" w:rsidR="00800BD6" w:rsidRPr="000E4E7F" w:rsidRDefault="00800BD6" w:rsidP="007B423D">
            <w:pPr>
              <w:pStyle w:val="TAL"/>
            </w:pPr>
            <w:r w:rsidRPr="000E4E7F">
              <w:t>Selection of a suitable E-UTRA cell or a cell using another RAT.</w:t>
            </w:r>
          </w:p>
        </w:tc>
        <w:tc>
          <w:tcPr>
            <w:tcW w:w="2835" w:type="dxa"/>
          </w:tcPr>
          <w:p w14:paraId="26D65B25" w14:textId="77777777" w:rsidR="00800BD6" w:rsidRPr="000E4E7F" w:rsidRDefault="00800BD6" w:rsidP="007B423D">
            <w:pPr>
              <w:pStyle w:val="TAL"/>
            </w:pPr>
            <w:r w:rsidRPr="000E4E7F">
              <w:t>Enter RRC_IDLE</w:t>
            </w:r>
          </w:p>
        </w:tc>
      </w:tr>
      <w:tr w:rsidR="00800BD6" w:rsidRPr="000E4E7F" w14:paraId="618C3DEE" w14:textId="77777777" w:rsidTr="007B423D">
        <w:trPr>
          <w:cantSplit/>
          <w:jc w:val="center"/>
        </w:trPr>
        <w:tc>
          <w:tcPr>
            <w:tcW w:w="1134" w:type="dxa"/>
          </w:tcPr>
          <w:p w14:paraId="4CD40746" w14:textId="77777777" w:rsidR="00800BD6" w:rsidRPr="000E4E7F" w:rsidRDefault="00800BD6" w:rsidP="007B423D">
            <w:pPr>
              <w:pStyle w:val="TAL"/>
            </w:pPr>
            <w:r w:rsidRPr="000E4E7F">
              <w:t>T312</w:t>
            </w:r>
          </w:p>
          <w:p w14:paraId="7D27D8C0" w14:textId="77777777" w:rsidR="00800BD6" w:rsidRPr="000E4E7F" w:rsidRDefault="00800BD6" w:rsidP="007B423D">
            <w:pPr>
              <w:pStyle w:val="TAL"/>
            </w:pPr>
            <w:r w:rsidRPr="000E4E7F">
              <w:t>NOTE2</w:t>
            </w:r>
          </w:p>
        </w:tc>
        <w:tc>
          <w:tcPr>
            <w:tcW w:w="2268" w:type="dxa"/>
          </w:tcPr>
          <w:p w14:paraId="7CB33329" w14:textId="77777777" w:rsidR="00800BD6" w:rsidRPr="000E4E7F" w:rsidRDefault="00800BD6" w:rsidP="007B423D">
            <w:pPr>
              <w:pStyle w:val="TAL"/>
            </w:pPr>
            <w:r w:rsidRPr="000E4E7F">
              <w:t>Upon triggering a measurement report for a measurement identity for which T312 has been configured, while T310 is running</w:t>
            </w:r>
          </w:p>
        </w:tc>
        <w:tc>
          <w:tcPr>
            <w:tcW w:w="2835" w:type="dxa"/>
          </w:tcPr>
          <w:p w14:paraId="01BE9E04" w14:textId="6329F510" w:rsidR="00800BD6" w:rsidRPr="000E4E7F" w:rsidRDefault="00800BD6" w:rsidP="007B423D">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xml:space="preserve">, </w:t>
            </w:r>
            <w:ins w:id="1852" w:author="DCCA-new" w:date="2020-06-10T15:33:00Z">
              <w:r w:rsidR="001B545A">
                <w:t xml:space="preserve">upon </w:t>
              </w:r>
              <w:r w:rsidR="001B545A">
                <w:rPr>
                  <w:lang w:eastAsia="en-GB"/>
                </w:rPr>
                <w:t>initiating the MCG failure information procedure</w:t>
              </w:r>
              <w:r w:rsidR="001B545A">
                <w:rPr>
                  <w:lang w:eastAsia="zh-CN"/>
                </w:rPr>
                <w:t>,</w:t>
              </w:r>
            </w:ins>
            <w:ins w:id="1853" w:author="DCCA-new" w:date="2020-06-10T15:34:00Z">
              <w:r w:rsidR="001B545A">
                <w:rPr>
                  <w:lang w:eastAsia="zh-CN"/>
                </w:rPr>
                <w:t xml:space="preserve"> </w:t>
              </w:r>
            </w:ins>
            <w:r w:rsidRPr="000E4E7F">
              <w:rPr>
                <w:lang w:eastAsia="zh-CN"/>
              </w:rPr>
              <w:t>and upon the expiry of T310</w:t>
            </w:r>
          </w:p>
        </w:tc>
        <w:tc>
          <w:tcPr>
            <w:tcW w:w="2835" w:type="dxa"/>
          </w:tcPr>
          <w:p w14:paraId="08C0A525" w14:textId="77777777" w:rsidR="00800BD6" w:rsidRPr="000E4E7F" w:rsidRDefault="00800BD6" w:rsidP="007B423D">
            <w:pPr>
              <w:pStyle w:val="TAL"/>
            </w:pPr>
            <w:r w:rsidRPr="000E4E7F">
              <w:t>If security is not activated: go to RRC_IDLE else: initiate the MCG failure information procedure as specified in 5.6.26 or the connection re-establishment procedure as specified in 5.3.7.</w:t>
            </w:r>
          </w:p>
        </w:tc>
      </w:tr>
      <w:tr w:rsidR="00800BD6" w:rsidRPr="000E4E7F" w14:paraId="31CB263B" w14:textId="77777777" w:rsidTr="007B423D">
        <w:trPr>
          <w:cantSplit/>
          <w:jc w:val="center"/>
        </w:trPr>
        <w:tc>
          <w:tcPr>
            <w:tcW w:w="1134" w:type="dxa"/>
          </w:tcPr>
          <w:p w14:paraId="5C30BADA" w14:textId="77777777" w:rsidR="00800BD6" w:rsidRPr="000E4E7F" w:rsidRDefault="00800BD6" w:rsidP="007B423D">
            <w:pPr>
              <w:pStyle w:val="TAL"/>
            </w:pPr>
            <w:r w:rsidRPr="000E4E7F">
              <w:t>T313</w:t>
            </w:r>
          </w:p>
          <w:p w14:paraId="547D2139" w14:textId="77777777" w:rsidR="00800BD6" w:rsidRPr="000E4E7F" w:rsidRDefault="00800BD6" w:rsidP="007B423D">
            <w:pPr>
              <w:pStyle w:val="TAL"/>
            </w:pPr>
            <w:r w:rsidRPr="000E4E7F">
              <w:t>NOTE2</w:t>
            </w:r>
          </w:p>
        </w:tc>
        <w:tc>
          <w:tcPr>
            <w:tcW w:w="2268" w:type="dxa"/>
          </w:tcPr>
          <w:p w14:paraId="5F70745A" w14:textId="77777777" w:rsidR="00800BD6" w:rsidRPr="000E4E7F" w:rsidRDefault="00800BD6" w:rsidP="007B423D">
            <w:pPr>
              <w:pStyle w:val="TAL"/>
            </w:pPr>
            <w:r w:rsidRPr="000E4E7F">
              <w:t>Upon detecting physical layer problems for the PSCell i.e. upon receiving N313 consecutive out-of-sync indications from lower layers</w:t>
            </w:r>
          </w:p>
        </w:tc>
        <w:tc>
          <w:tcPr>
            <w:tcW w:w="2835" w:type="dxa"/>
          </w:tcPr>
          <w:p w14:paraId="782C8911" w14:textId="77777777" w:rsidR="00800BD6" w:rsidRPr="000E4E7F" w:rsidRDefault="00800BD6" w:rsidP="007B423D">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5F93525A" w14:textId="77777777" w:rsidR="00800BD6" w:rsidRPr="000E4E7F" w:rsidRDefault="00800BD6" w:rsidP="007B423D">
            <w:pPr>
              <w:pStyle w:val="TAL"/>
            </w:pPr>
            <w:r w:rsidRPr="000E4E7F">
              <w:t>Inform E-UTRAN about the SCG radio link failure by initiating the SCG failure information procedure as specified in 5.6.13</w:t>
            </w:r>
            <w:r w:rsidRPr="000E4E7F">
              <w:rPr>
                <w:lang w:eastAsia="zh-CN"/>
              </w:rPr>
              <w:t>.</w:t>
            </w:r>
          </w:p>
        </w:tc>
      </w:tr>
      <w:tr w:rsidR="00800BD6" w:rsidRPr="000E4E7F" w14:paraId="06C78CBB" w14:textId="77777777" w:rsidTr="007B423D">
        <w:trPr>
          <w:cantSplit/>
          <w:jc w:val="center"/>
        </w:trPr>
        <w:tc>
          <w:tcPr>
            <w:tcW w:w="1134" w:type="dxa"/>
          </w:tcPr>
          <w:p w14:paraId="59866F9D" w14:textId="77777777" w:rsidR="00800BD6" w:rsidRPr="000E4E7F" w:rsidRDefault="00800BD6" w:rsidP="007B423D">
            <w:pPr>
              <w:pStyle w:val="TAL"/>
            </w:pPr>
            <w:r w:rsidRPr="000E4E7F">
              <w:rPr>
                <w:lang w:eastAsia="en-GB"/>
              </w:rPr>
              <w:t>T316</w:t>
            </w:r>
          </w:p>
        </w:tc>
        <w:tc>
          <w:tcPr>
            <w:tcW w:w="2268" w:type="dxa"/>
          </w:tcPr>
          <w:p w14:paraId="1574AD22" w14:textId="77777777" w:rsidR="00800BD6" w:rsidRPr="000E4E7F" w:rsidRDefault="00800BD6" w:rsidP="007B423D">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3822B5B0" w14:textId="1B750E86" w:rsidR="00800BD6" w:rsidRPr="000E4E7F" w:rsidRDefault="00800BD6" w:rsidP="007B423D">
            <w:pPr>
              <w:pStyle w:val="TAL"/>
            </w:pPr>
            <w:r w:rsidRPr="000E4E7F">
              <w:rPr>
                <w:rFonts w:eastAsia="Batang"/>
                <w:noProof/>
                <w:lang w:eastAsia="en-GB"/>
              </w:rPr>
              <w:t xml:space="preserve">Upon </w:t>
            </w:r>
            <w:ins w:id="1854" w:author="DCCA" w:date="2020-04-14T19:28:00Z">
              <w:r>
                <w:rPr>
                  <w:rFonts w:eastAsia="Batang"/>
                  <w:noProof/>
                  <w:lang w:eastAsia="en-GB"/>
                </w:rPr>
                <w:t xml:space="preserve">receiving </w:t>
              </w:r>
              <w:r w:rsidRPr="001456CE">
                <w:rPr>
                  <w:rFonts w:eastAsia="Batang"/>
                  <w:i/>
                  <w:iCs/>
                  <w:noProof/>
                  <w:lang w:eastAsia="en-GB"/>
                </w:rPr>
                <w:t>RRC</w:t>
              </w:r>
              <w:r>
                <w:rPr>
                  <w:rFonts w:eastAsia="Batang"/>
                  <w:i/>
                  <w:iCs/>
                  <w:noProof/>
                  <w:lang w:eastAsia="en-GB"/>
                </w:rPr>
                <w:t>Connection</w:t>
              </w:r>
              <w:r w:rsidRPr="001456CE">
                <w:rPr>
                  <w:rFonts w:eastAsia="Batang"/>
                  <w:i/>
                  <w:iCs/>
                  <w:noProof/>
                  <w:lang w:eastAsia="en-GB"/>
                </w:rPr>
                <w:t>Release</w:t>
              </w:r>
              <w:r>
                <w:rPr>
                  <w:rFonts w:eastAsia="Batang"/>
                  <w:noProof/>
                  <w:lang w:eastAsia="en-GB"/>
                </w:rPr>
                <w:t xml:space="preserve">, </w:t>
              </w:r>
              <w:r w:rsidRPr="0023033A">
                <w:rPr>
                  <w:rFonts w:eastAsia="Batang"/>
                  <w:i/>
                  <w:iCs/>
                  <w:noProof/>
                  <w:lang w:eastAsia="en-GB"/>
                </w:rPr>
                <w:t>RRC</w:t>
              </w:r>
              <w:r>
                <w:rPr>
                  <w:rFonts w:eastAsia="Batang"/>
                  <w:i/>
                  <w:iCs/>
                  <w:noProof/>
                  <w:lang w:eastAsia="en-GB"/>
                </w:rPr>
                <w:t>Connection</w:t>
              </w:r>
              <w:r w:rsidRPr="0023033A">
                <w:rPr>
                  <w:rFonts w:eastAsia="Batang"/>
                  <w:i/>
                  <w:iCs/>
                  <w:noProof/>
                  <w:lang w:eastAsia="en-GB"/>
                </w:rPr>
                <w:t>Reconfiguration</w:t>
              </w:r>
              <w:r>
                <w:rPr>
                  <w:rFonts w:eastAsia="Batang"/>
                  <w:noProof/>
                  <w:lang w:eastAsia="en-GB"/>
                </w:rPr>
                <w:t xml:space="preserve"> with </w:t>
              </w:r>
              <w:r>
                <w:rPr>
                  <w:rFonts w:eastAsia="Batang"/>
                  <w:i/>
                  <w:iCs/>
                  <w:noProof/>
                  <w:lang w:eastAsia="en-GB"/>
                </w:rPr>
                <w:t xml:space="preserve">mobilityControlInfo, </w:t>
              </w:r>
            </w:ins>
            <w:ins w:id="1855" w:author="DCCA-new" w:date="2020-06-10T15:28:00Z">
              <w:r w:rsidR="008B2D80" w:rsidRPr="008B2D80">
                <w:rPr>
                  <w:rFonts w:eastAsia="Batang"/>
                  <w:i/>
                  <w:iCs/>
                  <w:noProof/>
                  <w:lang w:eastAsia="en-GB"/>
                </w:rPr>
                <w:t>MobilityFromEUTRACommand</w:t>
              </w:r>
            </w:ins>
            <w:ins w:id="1856" w:author="DCCA" w:date="2020-04-14T19:28:00Z">
              <w:del w:id="1857" w:author="DCCA-new" w:date="2020-06-10T15:28:00Z">
                <w:r w:rsidRPr="008B2D80" w:rsidDel="008B2D80">
                  <w:rPr>
                    <w:rFonts w:eastAsia="Batang"/>
                    <w:i/>
                    <w:iCs/>
                    <w:noProof/>
                    <w:lang w:eastAsia="en-GB"/>
                  </w:rPr>
                  <w:delText>NR</w:delText>
                </w:r>
                <w:r w:rsidDel="008B2D80">
                  <w:rPr>
                    <w:rFonts w:eastAsia="Batang"/>
                    <w:noProof/>
                    <w:lang w:eastAsia="en-GB"/>
                  </w:rPr>
                  <w:delText xml:space="preserve"> </w:delText>
                </w:r>
                <w:r w:rsidRPr="001456CE" w:rsidDel="008B2D80">
                  <w:rPr>
                    <w:rFonts w:eastAsia="Batang"/>
                    <w:i/>
                    <w:iCs/>
                    <w:noProof/>
                    <w:lang w:eastAsia="en-GB"/>
                  </w:rPr>
                  <w:delText>RRCReconfiguration</w:delText>
                </w:r>
                <w:r w:rsidDel="008B2D80">
                  <w:rPr>
                    <w:rFonts w:eastAsia="Batang"/>
                    <w:i/>
                    <w:iCs/>
                    <w:noProof/>
                    <w:lang w:eastAsia="en-GB"/>
                  </w:rPr>
                  <w:delText xml:space="preserve"> </w:delText>
                </w:r>
                <w:r w:rsidDel="008B2D80">
                  <w:rPr>
                    <w:rFonts w:eastAsia="Batang"/>
                    <w:noProof/>
                    <w:lang w:eastAsia="en-GB"/>
                  </w:rPr>
                  <w:delText xml:space="preserve">with </w:delText>
                </w:r>
                <w:r w:rsidRPr="001456CE" w:rsidDel="008B2D80">
                  <w:rPr>
                    <w:rFonts w:eastAsia="Batang"/>
                    <w:i/>
                    <w:iCs/>
                    <w:noProof/>
                    <w:lang w:eastAsia="en-GB"/>
                  </w:rPr>
                  <w:delText>reconfigurationwithSync</w:delText>
                </w:r>
                <w:r w:rsidDel="008B2D80">
                  <w:rPr>
                    <w:rFonts w:eastAsia="Batang"/>
                    <w:noProof/>
                    <w:lang w:eastAsia="en-GB"/>
                  </w:rPr>
                  <w:delText xml:space="preserve"> for the PCell</w:delText>
                </w:r>
              </w:del>
              <w:r>
                <w:rPr>
                  <w:rFonts w:eastAsia="Batang"/>
                  <w:noProof/>
                  <w:lang w:eastAsia="en-GB"/>
                </w:rPr>
                <w:t xml:space="preserve">, </w:t>
              </w:r>
            </w:ins>
            <w:del w:id="1858" w:author="DCCA" w:date="2020-04-14T19:29:00Z">
              <w:r w:rsidRPr="000E4E7F" w:rsidDel="00800BD6">
                <w:rPr>
                  <w:rFonts w:eastAsia="Batang"/>
                  <w:noProof/>
                  <w:lang w:eastAsia="en-GB"/>
                </w:rPr>
                <w:delText xml:space="preserve">resumption of MCG transmission, upon reception of </w:delText>
              </w:r>
              <w:r w:rsidRPr="000E4E7F" w:rsidDel="00800BD6">
                <w:rPr>
                  <w:rFonts w:eastAsia="Batang"/>
                  <w:i/>
                  <w:noProof/>
                  <w:lang w:eastAsia="en-GB"/>
                </w:rPr>
                <w:delText>RRCConnectionRelease</w:delText>
              </w:r>
              <w:r w:rsidRPr="000E4E7F" w:rsidDel="00800BD6">
                <w:rPr>
                  <w:rFonts w:eastAsia="Batang"/>
                  <w:noProof/>
                  <w:lang w:eastAsia="en-GB"/>
                </w:rPr>
                <w:delText xml:space="preserve">, </w:delText>
              </w:r>
            </w:del>
            <w:r w:rsidRPr="000E4E7F">
              <w:rPr>
                <w:rFonts w:eastAsia="Batang"/>
                <w:noProof/>
                <w:lang w:eastAsia="en-GB"/>
              </w:rPr>
              <w:t>or upon initiaitng the re-establishment procedure,</w:t>
            </w:r>
          </w:p>
        </w:tc>
        <w:tc>
          <w:tcPr>
            <w:tcW w:w="2835" w:type="dxa"/>
          </w:tcPr>
          <w:p w14:paraId="26A0ED97" w14:textId="77777777" w:rsidR="00800BD6" w:rsidRPr="000E4E7F" w:rsidRDefault="00800BD6" w:rsidP="007B423D">
            <w:pPr>
              <w:pStyle w:val="TAL"/>
            </w:pPr>
            <w:r w:rsidRPr="000E4E7F">
              <w:rPr>
                <w:rFonts w:eastAsia="Batang"/>
                <w:noProof/>
                <w:lang w:eastAsia="en-GB"/>
              </w:rPr>
              <w:t>Perform the actions as specified in 5.6.26.5.</w:t>
            </w:r>
          </w:p>
        </w:tc>
      </w:tr>
      <w:tr w:rsidR="00800BD6" w:rsidRPr="000E4E7F" w14:paraId="7C6C1A7E"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06E915D" w14:textId="77777777" w:rsidR="00800BD6" w:rsidRPr="000E4E7F" w:rsidRDefault="00800BD6" w:rsidP="007B423D">
            <w:pPr>
              <w:pStyle w:val="TAL"/>
            </w:pPr>
            <w:r w:rsidRPr="000E4E7F">
              <w:lastRenderedPageBreak/>
              <w:t>T320</w:t>
            </w:r>
          </w:p>
        </w:tc>
        <w:tc>
          <w:tcPr>
            <w:tcW w:w="2268" w:type="dxa"/>
            <w:tcBorders>
              <w:top w:val="single" w:sz="4" w:space="0" w:color="auto"/>
              <w:left w:val="single" w:sz="4" w:space="0" w:color="auto"/>
              <w:bottom w:val="single" w:sz="4" w:space="0" w:color="auto"/>
              <w:right w:val="single" w:sz="4" w:space="0" w:color="auto"/>
            </w:tcBorders>
          </w:tcPr>
          <w:p w14:paraId="1CCB75CD" w14:textId="77777777" w:rsidR="00800BD6" w:rsidRPr="000E4E7F" w:rsidRDefault="00800BD6" w:rsidP="007B423D">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44730B38" w14:textId="77777777" w:rsidR="00800BD6" w:rsidRPr="000E4E7F" w:rsidRDefault="00800BD6" w:rsidP="007B423D">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0C8243B4" w14:textId="77777777" w:rsidR="00800BD6" w:rsidRPr="000E4E7F" w:rsidRDefault="00800BD6" w:rsidP="007B423D">
            <w:pPr>
              <w:pStyle w:val="TAL"/>
            </w:pPr>
            <w:r w:rsidRPr="000E4E7F">
              <w:t>Discard the cell reselection priority information provided by dedicated signalling.</w:t>
            </w:r>
          </w:p>
        </w:tc>
      </w:tr>
      <w:tr w:rsidR="00800BD6" w:rsidRPr="000E4E7F" w14:paraId="47B97F46"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5A414643" w14:textId="77777777" w:rsidR="00800BD6" w:rsidRPr="000E4E7F" w:rsidRDefault="00800BD6" w:rsidP="007B423D">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15316729" w14:textId="77777777" w:rsidR="00800BD6" w:rsidRPr="000E4E7F" w:rsidRDefault="00800BD6" w:rsidP="007B423D">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234F5C2C" w14:textId="77777777" w:rsidR="00800BD6" w:rsidRPr="000E4E7F" w:rsidRDefault="00800BD6" w:rsidP="007B423D">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368FDA61" w14:textId="77777777" w:rsidR="00800BD6" w:rsidRPr="000E4E7F" w:rsidDel="00B13EA1" w:rsidRDefault="00800BD6" w:rsidP="007B423D">
            <w:pPr>
              <w:pStyle w:val="TAL"/>
            </w:pPr>
            <w:r w:rsidRPr="000E4E7F">
              <w:t xml:space="preserve">Initiate the measurement reporting procedure, stop performing the related measurements and remove the corresponding </w:t>
            </w:r>
            <w:r w:rsidRPr="000E4E7F">
              <w:rPr>
                <w:i/>
              </w:rPr>
              <w:t>measId</w:t>
            </w:r>
          </w:p>
        </w:tc>
      </w:tr>
      <w:tr w:rsidR="00800BD6" w:rsidRPr="000E4E7F" w14:paraId="5F26D424"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2547793" w14:textId="77777777" w:rsidR="00800BD6" w:rsidRPr="000E4E7F" w:rsidRDefault="00800BD6" w:rsidP="007B423D">
            <w:pPr>
              <w:pStyle w:val="TAL"/>
            </w:pPr>
            <w:r w:rsidRPr="000E4E7F">
              <w:t>T322</w:t>
            </w:r>
          </w:p>
          <w:p w14:paraId="6D7BFF64" w14:textId="77777777" w:rsidR="00800BD6" w:rsidRPr="000E4E7F" w:rsidRDefault="00800BD6" w:rsidP="007B423D">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490199FC" w14:textId="77777777" w:rsidR="00800BD6" w:rsidRPr="000E4E7F" w:rsidRDefault="00800BD6" w:rsidP="007B423D">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5D7D3FB9" w14:textId="77777777" w:rsidR="00800BD6" w:rsidRPr="000E4E7F" w:rsidRDefault="00800BD6" w:rsidP="007B423D">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29027A9E" w14:textId="77777777" w:rsidR="00800BD6" w:rsidRPr="000E4E7F" w:rsidRDefault="00800BD6" w:rsidP="007B423D">
            <w:pPr>
              <w:pStyle w:val="TAL"/>
            </w:pPr>
            <w:r w:rsidRPr="000E4E7F">
              <w:t xml:space="preserve">Release </w:t>
            </w:r>
            <w:r w:rsidRPr="000E4E7F">
              <w:rPr>
                <w:i/>
              </w:rPr>
              <w:t>redirectedCarrierOffsetDedicated</w:t>
            </w:r>
            <w:r w:rsidRPr="000E4E7F">
              <w:t>.</w:t>
            </w:r>
          </w:p>
        </w:tc>
      </w:tr>
      <w:tr w:rsidR="00800BD6" w:rsidRPr="000E4E7F" w14:paraId="536E82BB"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FA553A0" w14:textId="77777777" w:rsidR="00800BD6" w:rsidRPr="000E4E7F" w:rsidRDefault="00800BD6" w:rsidP="007B423D">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34860634" w14:textId="77777777" w:rsidR="00800BD6" w:rsidRPr="000E4E7F" w:rsidRDefault="00800BD6" w:rsidP="007B423D">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A8D415" w14:textId="77777777" w:rsidR="00800BD6" w:rsidRPr="000E4E7F" w:rsidRDefault="00800BD6" w:rsidP="007B423D">
            <w:pPr>
              <w:pStyle w:val="TAL"/>
            </w:pPr>
          </w:p>
        </w:tc>
        <w:tc>
          <w:tcPr>
            <w:tcW w:w="2835" w:type="dxa"/>
            <w:tcBorders>
              <w:top w:val="single" w:sz="4" w:space="0" w:color="auto"/>
              <w:left w:val="single" w:sz="4" w:space="0" w:color="auto"/>
              <w:bottom w:val="single" w:sz="4" w:space="0" w:color="auto"/>
              <w:right w:val="single" w:sz="4" w:space="0" w:color="auto"/>
            </w:tcBorders>
          </w:tcPr>
          <w:p w14:paraId="2BDCDF47" w14:textId="77777777" w:rsidR="00800BD6" w:rsidRPr="000E4E7F" w:rsidRDefault="00800BD6" w:rsidP="007B423D">
            <w:pPr>
              <w:pStyle w:val="TAL"/>
              <w:rPr>
                <w:i/>
              </w:rPr>
            </w:pPr>
            <w:r w:rsidRPr="000E4E7F">
              <w:t xml:space="preserve">Stop deprioritisation of all frequencies or E-UTRA signalled by </w:t>
            </w:r>
            <w:r w:rsidRPr="000E4E7F">
              <w:rPr>
                <w:i/>
              </w:rPr>
              <w:t>RRCConnectionReject.</w:t>
            </w:r>
          </w:p>
        </w:tc>
      </w:tr>
      <w:tr w:rsidR="00800BD6" w:rsidRPr="000E4E7F" w14:paraId="3C6B545D"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519A14E7" w14:textId="77777777" w:rsidR="00800BD6" w:rsidRPr="000E4E7F" w:rsidRDefault="00800BD6" w:rsidP="007B423D">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1F20BB03" w14:textId="77777777" w:rsidR="00800BD6" w:rsidRPr="000E4E7F" w:rsidRDefault="00800BD6" w:rsidP="007B423D">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45B31471" w14:textId="77777777" w:rsidR="00800BD6" w:rsidRPr="000E4E7F" w:rsidRDefault="00800BD6" w:rsidP="007B423D">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02240F4B" w14:textId="77777777" w:rsidR="00800BD6" w:rsidRPr="000E4E7F" w:rsidDel="00B13EA1" w:rsidRDefault="00800BD6" w:rsidP="007B423D">
            <w:pPr>
              <w:pStyle w:val="TAL"/>
            </w:pPr>
            <w:r w:rsidRPr="000E4E7F">
              <w:t>Perform the actions specified in 5.6.6.4</w:t>
            </w:r>
          </w:p>
        </w:tc>
      </w:tr>
      <w:tr w:rsidR="00800BD6" w:rsidRPr="000E4E7F" w14:paraId="53A82798"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C903C64" w14:textId="77777777" w:rsidR="00800BD6" w:rsidRPr="000E4E7F" w:rsidRDefault="00800BD6" w:rsidP="007B423D">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4469B98B" w14:textId="77777777" w:rsidR="00800BD6" w:rsidRPr="000E4E7F" w:rsidRDefault="00800BD6" w:rsidP="007B423D">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26FFF505" w14:textId="45D86427" w:rsidR="00800BD6" w:rsidRPr="000E4E7F" w:rsidRDefault="00800BD6" w:rsidP="007B423D">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w:t>
            </w:r>
            <w:ins w:id="1859" w:author="DCCA" w:date="2020-05-09T14:12:00Z">
              <w:r w:rsidR="00BF1DDB">
                <w:t xml:space="preserve">cell </w:t>
              </w:r>
            </w:ins>
            <w:ins w:id="1860" w:author="DCCA" w:date="2020-05-09T14:11:00Z">
              <w:r w:rsidR="00BF1DDB">
                <w:t>selection/</w:t>
              </w:r>
            </w:ins>
            <w:r w:rsidRPr="000E4E7F">
              <w:t>reselecti</w:t>
            </w:r>
            <w:ins w:id="1861" w:author="DCCA" w:date="2020-05-09T14:12:00Z">
              <w:r w:rsidR="00BF1DDB">
                <w:t>on</w:t>
              </w:r>
            </w:ins>
            <w:del w:id="1862" w:author="DCCA" w:date="2020-05-09T14:12:00Z">
              <w:r w:rsidRPr="000E4E7F" w:rsidDel="00BF1DDB">
                <w:delText>ng</w:delText>
              </w:r>
            </w:del>
            <w:r w:rsidRPr="000E4E7F">
              <w:t xml:space="preserve"> to </w:t>
            </w:r>
            <w:ins w:id="1863" w:author="DCCA" w:date="2020-05-09T14:12:00Z">
              <w:r w:rsidR="00BF1DDB">
                <w:t xml:space="preserve">a </w:t>
              </w:r>
            </w:ins>
            <w:r w:rsidRPr="000E4E7F">
              <w:t xml:space="preserve">cell that does not belong to </w:t>
            </w:r>
            <w:ins w:id="1864" w:author="DCCA" w:date="2020-05-09T14:12:00Z">
              <w:r w:rsidR="00BF1DDB">
                <w:t xml:space="preserve">the </w:t>
              </w:r>
            </w:ins>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44678D65" w14:textId="71C33135" w:rsidR="00800BD6" w:rsidRPr="000E4E7F" w:rsidRDefault="00BF1DDB" w:rsidP="007B423D">
            <w:pPr>
              <w:pStyle w:val="TAL"/>
            </w:pPr>
            <w:ins w:id="1865" w:author="DCCA" w:date="2020-05-09T14:13:00Z">
              <w:r>
                <w:t>Perform th</w:t>
              </w:r>
            </w:ins>
            <w:ins w:id="1866" w:author="DCCA" w:date="2020-05-09T14:14:00Z">
              <w:r>
                <w:t>e actions specified in 5.6.20.3</w:t>
              </w:r>
            </w:ins>
            <w:del w:id="1867" w:author="DCCA" w:date="2020-05-09T14:14:00Z">
              <w:r w:rsidR="00800BD6" w:rsidRPr="000E4E7F" w:rsidDel="00FE2965">
                <w:delText xml:space="preserve">Release the stored </w:delText>
              </w:r>
              <w:r w:rsidR="00800BD6" w:rsidRPr="000E4E7F" w:rsidDel="00FE2965">
                <w:rPr>
                  <w:i/>
                </w:rPr>
                <w:delText>VarMeasIdleConfig</w:delText>
              </w:r>
            </w:del>
            <w:r w:rsidR="00800BD6" w:rsidRPr="000E4E7F">
              <w:rPr>
                <w:i/>
              </w:rPr>
              <w:t>.</w:t>
            </w:r>
            <w:r w:rsidR="00800BD6" w:rsidRPr="000E4E7F">
              <w:t xml:space="preserve"> </w:t>
            </w:r>
          </w:p>
        </w:tc>
      </w:tr>
      <w:tr w:rsidR="00800BD6" w:rsidRPr="000E4E7F" w14:paraId="48A535D1"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503CC21" w14:textId="77777777" w:rsidR="00800BD6" w:rsidRPr="000E4E7F" w:rsidRDefault="00800BD6" w:rsidP="007B423D">
            <w:pPr>
              <w:pStyle w:val="TAL"/>
            </w:pPr>
            <w:r w:rsidRPr="000E4E7F">
              <w:t>T340</w:t>
            </w:r>
          </w:p>
          <w:p w14:paraId="2DBB0CFE" w14:textId="77777777" w:rsidR="00800BD6" w:rsidRPr="000E4E7F" w:rsidRDefault="00800BD6" w:rsidP="007B423D">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7BEE419D" w14:textId="77777777" w:rsidR="00800BD6" w:rsidRPr="000E4E7F" w:rsidRDefault="00800BD6" w:rsidP="007B423D">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7E581FF7" w14:textId="77777777" w:rsidR="00800BD6" w:rsidRPr="000E4E7F" w:rsidRDefault="00800BD6" w:rsidP="007B423D">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5CF315B" w14:textId="77777777" w:rsidR="00800BD6" w:rsidRPr="000E4E7F" w:rsidRDefault="00800BD6" w:rsidP="007B423D">
            <w:pPr>
              <w:pStyle w:val="TAL"/>
            </w:pPr>
            <w:r w:rsidRPr="000E4E7F">
              <w:t>No action.</w:t>
            </w:r>
          </w:p>
        </w:tc>
      </w:tr>
      <w:tr w:rsidR="00800BD6" w:rsidRPr="000E4E7F" w14:paraId="62C6F64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50E70E4" w14:textId="77777777" w:rsidR="00800BD6" w:rsidRPr="000E4E7F" w:rsidRDefault="00800BD6" w:rsidP="007B423D">
            <w:pPr>
              <w:pStyle w:val="TAL"/>
              <w:rPr>
                <w:szCs w:val="18"/>
              </w:rPr>
            </w:pPr>
            <w:r w:rsidRPr="000E4E7F">
              <w:rPr>
                <w:szCs w:val="18"/>
              </w:rPr>
              <w:t>T341</w:t>
            </w:r>
          </w:p>
          <w:p w14:paraId="160D85C4" w14:textId="77777777" w:rsidR="00800BD6" w:rsidRPr="000E4E7F" w:rsidRDefault="00800BD6" w:rsidP="007B423D">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1FD166C1" w14:textId="77777777" w:rsidR="00800BD6" w:rsidRPr="000E4E7F" w:rsidRDefault="00800BD6" w:rsidP="007B423D">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3F5FB695" w14:textId="77777777" w:rsidR="00800BD6" w:rsidRPr="000E4E7F" w:rsidRDefault="00800BD6" w:rsidP="007B423D">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55EC3C02" w14:textId="77777777" w:rsidR="00800BD6" w:rsidRPr="000E4E7F" w:rsidRDefault="00800BD6" w:rsidP="007B423D">
            <w:pPr>
              <w:pStyle w:val="TAL"/>
            </w:pPr>
            <w:r w:rsidRPr="000E4E7F">
              <w:t>No action.</w:t>
            </w:r>
          </w:p>
        </w:tc>
      </w:tr>
      <w:tr w:rsidR="00800BD6" w:rsidRPr="000E4E7F" w14:paraId="11B91022"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5E42FE3" w14:textId="77777777" w:rsidR="00800BD6" w:rsidRPr="000E4E7F" w:rsidRDefault="00800BD6" w:rsidP="007B423D">
            <w:pPr>
              <w:pStyle w:val="TAL"/>
              <w:rPr>
                <w:lang w:eastAsia="zh-CN"/>
              </w:rPr>
            </w:pPr>
            <w:r w:rsidRPr="000E4E7F">
              <w:lastRenderedPageBreak/>
              <w:t>T34</w:t>
            </w:r>
            <w:r w:rsidRPr="000E4E7F">
              <w:rPr>
                <w:lang w:eastAsia="zh-CN"/>
              </w:rPr>
              <w:t>2</w:t>
            </w:r>
          </w:p>
          <w:p w14:paraId="1E0DBC42" w14:textId="77777777" w:rsidR="00800BD6" w:rsidRPr="000E4E7F" w:rsidRDefault="00800BD6" w:rsidP="007B423D">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FFBEA93" w14:textId="77777777" w:rsidR="00800BD6" w:rsidRPr="000E4E7F" w:rsidRDefault="00800BD6" w:rsidP="007B423D">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4E62BE87" w14:textId="77777777" w:rsidR="00800BD6" w:rsidRPr="000E4E7F" w:rsidRDefault="00800BD6" w:rsidP="007B423D">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3D341291" w14:textId="77777777" w:rsidR="00800BD6" w:rsidRPr="000E4E7F" w:rsidRDefault="00800BD6" w:rsidP="007B423D">
            <w:pPr>
              <w:pStyle w:val="TAL"/>
            </w:pPr>
            <w:r w:rsidRPr="000E4E7F">
              <w:t>No action.</w:t>
            </w:r>
          </w:p>
        </w:tc>
      </w:tr>
      <w:tr w:rsidR="00800BD6" w:rsidRPr="000E4E7F" w14:paraId="2D2BF72C"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3AC9876" w14:textId="77777777" w:rsidR="00800BD6" w:rsidRPr="000E4E7F" w:rsidRDefault="00800BD6" w:rsidP="007B423D">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0F618B83" w14:textId="77777777" w:rsidR="00800BD6" w:rsidRPr="000E4E7F" w:rsidRDefault="00800BD6" w:rsidP="007B423D">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2C31CD40" w14:textId="77777777" w:rsidR="00800BD6" w:rsidRPr="000E4E7F" w:rsidRDefault="00800BD6" w:rsidP="007B423D">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D9BCD9F" w14:textId="77777777" w:rsidR="00800BD6" w:rsidRPr="000E4E7F" w:rsidRDefault="00800BD6" w:rsidP="007B423D">
            <w:pPr>
              <w:pStyle w:val="TAL"/>
            </w:pPr>
            <w:r w:rsidRPr="000E4E7F">
              <w:t xml:space="preserve"> Perform the actions specified in 5.6.12.4.</w:t>
            </w:r>
          </w:p>
        </w:tc>
      </w:tr>
      <w:tr w:rsidR="00800BD6" w:rsidRPr="000E4E7F" w14:paraId="6D6559CC"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AB6257C" w14:textId="77777777" w:rsidR="00800BD6" w:rsidRPr="000E4E7F" w:rsidRDefault="00800BD6" w:rsidP="007B423D">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08C8B900" w14:textId="77777777" w:rsidR="00800BD6" w:rsidRPr="000E4E7F" w:rsidRDefault="00800BD6" w:rsidP="007B423D">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176DFC42" w14:textId="77777777" w:rsidR="00800BD6" w:rsidRPr="000E4E7F" w:rsidRDefault="00800BD6" w:rsidP="007B423D">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1733FD9" w14:textId="77777777" w:rsidR="00800BD6" w:rsidRPr="000E4E7F" w:rsidDel="00BD5983" w:rsidRDefault="00800BD6" w:rsidP="007B423D">
            <w:pPr>
              <w:pStyle w:val="TAL"/>
            </w:pPr>
            <w:r w:rsidRPr="000E4E7F">
              <w:t>Perform WLAN Connection Status Reporting specified in 5.6.15.2.</w:t>
            </w:r>
          </w:p>
        </w:tc>
      </w:tr>
      <w:tr w:rsidR="00800BD6" w:rsidRPr="000E4E7F" w14:paraId="69C960A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432CB96" w14:textId="77777777" w:rsidR="00800BD6" w:rsidRPr="000E4E7F" w:rsidRDefault="00800BD6" w:rsidP="007B423D">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0BB929AA" w14:textId="77777777" w:rsidR="00800BD6" w:rsidRPr="000E4E7F" w:rsidRDefault="00800BD6" w:rsidP="007B423D">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59800F03" w14:textId="77777777" w:rsidR="00800BD6" w:rsidRPr="000E4E7F" w:rsidRDefault="00800BD6" w:rsidP="007B423D">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20CCBF08" w14:textId="77777777" w:rsidR="00800BD6" w:rsidRPr="000E4E7F" w:rsidRDefault="00800BD6" w:rsidP="007B423D">
            <w:pPr>
              <w:pStyle w:val="TAL"/>
            </w:pPr>
            <w:r w:rsidRPr="000E4E7F">
              <w:t>Stop considering a frequency or cell to be redistribution target, and perform the redistribution target selection if the condition specified in TS 36.304 [4] is met.</w:t>
            </w:r>
          </w:p>
        </w:tc>
      </w:tr>
      <w:tr w:rsidR="00800BD6" w:rsidRPr="000E4E7F" w14:paraId="557024A2"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D8EFE0D" w14:textId="77777777" w:rsidR="00800BD6" w:rsidRPr="000E4E7F" w:rsidRDefault="00800BD6" w:rsidP="007B423D">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21B528D1" w14:textId="77777777" w:rsidR="00800BD6" w:rsidRPr="000E4E7F" w:rsidRDefault="00800BD6" w:rsidP="007B423D">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DEBA993" w14:textId="77777777" w:rsidR="00800BD6" w:rsidRPr="000E4E7F" w:rsidRDefault="00800BD6" w:rsidP="007B423D">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14D54977" w14:textId="77777777" w:rsidR="00800BD6" w:rsidRPr="000E4E7F" w:rsidRDefault="00800BD6" w:rsidP="007B423D">
            <w:pPr>
              <w:pStyle w:val="TAL"/>
            </w:pPr>
            <w:r w:rsidRPr="000E4E7F">
              <w:t xml:space="preserve">Release </w:t>
            </w:r>
            <w:r w:rsidRPr="000E4E7F">
              <w:rPr>
                <w:i/>
              </w:rPr>
              <w:t>discSysInfoToReportConfig</w:t>
            </w:r>
            <w:r w:rsidRPr="000E4E7F">
              <w:t>.</w:t>
            </w:r>
          </w:p>
        </w:tc>
      </w:tr>
      <w:tr w:rsidR="00800BD6" w:rsidRPr="000E4E7F" w14:paraId="08BE1E30"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4A3A42DA" w14:textId="77777777" w:rsidR="00800BD6" w:rsidRPr="000E4E7F" w:rsidRDefault="00800BD6" w:rsidP="007B423D">
            <w:pPr>
              <w:pStyle w:val="TAL"/>
              <w:rPr>
                <w:lang w:eastAsia="en-GB"/>
              </w:rPr>
            </w:pPr>
            <w:r w:rsidRPr="000E4E7F">
              <w:rPr>
                <w:lang w:eastAsia="en-GB"/>
              </w:rPr>
              <w:t>T314</w:t>
            </w:r>
          </w:p>
          <w:p w14:paraId="38238388"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579C62F" w14:textId="77777777" w:rsidR="00800BD6" w:rsidRPr="000E4E7F" w:rsidRDefault="00800BD6" w:rsidP="007B423D">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BB4C161" w14:textId="77777777" w:rsidR="00800BD6" w:rsidRPr="000E4E7F" w:rsidRDefault="00800BD6" w:rsidP="007B423D">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06B8AF2" w14:textId="77777777" w:rsidR="00800BD6" w:rsidRPr="000E4E7F" w:rsidRDefault="00800BD6" w:rsidP="007B423D">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800BD6" w:rsidRPr="000E4E7F" w14:paraId="3CF042C1"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098DABA" w14:textId="77777777" w:rsidR="00800BD6" w:rsidRPr="000E4E7F" w:rsidRDefault="00800BD6" w:rsidP="007B423D">
            <w:pPr>
              <w:pStyle w:val="TAL"/>
              <w:rPr>
                <w:lang w:eastAsia="en-GB"/>
              </w:rPr>
            </w:pPr>
            <w:r w:rsidRPr="000E4E7F">
              <w:rPr>
                <w:lang w:eastAsia="en-GB"/>
              </w:rPr>
              <w:t>T315</w:t>
            </w:r>
          </w:p>
          <w:p w14:paraId="030BC965"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7639E787" w14:textId="77777777" w:rsidR="00800BD6" w:rsidRPr="000E4E7F" w:rsidRDefault="00800BD6" w:rsidP="007B423D">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6742875" w14:textId="77777777" w:rsidR="00800BD6" w:rsidRPr="000E4E7F" w:rsidRDefault="00800BD6" w:rsidP="007B423D">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5140C5C7" w14:textId="77777777" w:rsidR="00800BD6" w:rsidRPr="000E4E7F" w:rsidRDefault="00800BD6" w:rsidP="007B423D">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800BD6" w:rsidRPr="000E4E7F" w14:paraId="3AB2EC27"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83DA952" w14:textId="77777777" w:rsidR="00800BD6" w:rsidRPr="000E4E7F" w:rsidRDefault="00800BD6" w:rsidP="007B423D">
            <w:pPr>
              <w:pStyle w:val="TAL"/>
              <w:rPr>
                <w:lang w:eastAsia="en-GB"/>
              </w:rPr>
            </w:pPr>
            <w:r w:rsidRPr="000E4E7F">
              <w:rPr>
                <w:lang w:eastAsia="en-GB"/>
              </w:rPr>
              <w:t>T343</w:t>
            </w:r>
          </w:p>
          <w:p w14:paraId="2095AC5F"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9027C79" w14:textId="77777777" w:rsidR="00800BD6" w:rsidRPr="000E4E7F" w:rsidRDefault="00800BD6" w:rsidP="007B423D">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5F6DFE21" w14:textId="77777777" w:rsidR="00800BD6" w:rsidRPr="000E4E7F" w:rsidRDefault="00800BD6" w:rsidP="007B423D">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9BB1F78" w14:textId="77777777" w:rsidR="00800BD6" w:rsidRPr="000E4E7F" w:rsidRDefault="00800BD6" w:rsidP="007B423D">
            <w:pPr>
              <w:pStyle w:val="TAL"/>
            </w:pPr>
            <w:r w:rsidRPr="000E4E7F">
              <w:rPr>
                <w:lang w:eastAsia="en-GB"/>
              </w:rPr>
              <w:t>No action.</w:t>
            </w:r>
          </w:p>
        </w:tc>
      </w:tr>
      <w:tr w:rsidR="00800BD6" w:rsidRPr="000E4E7F" w14:paraId="60CD0A3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D1A586D" w14:textId="77777777" w:rsidR="00800BD6" w:rsidRPr="000E4E7F" w:rsidRDefault="00800BD6" w:rsidP="007B423D">
            <w:pPr>
              <w:pStyle w:val="TAL"/>
              <w:rPr>
                <w:lang w:eastAsia="en-GB"/>
              </w:rPr>
            </w:pPr>
            <w:r w:rsidRPr="000E4E7F">
              <w:rPr>
                <w:lang w:eastAsia="en-GB"/>
              </w:rPr>
              <w:t>T344</w:t>
            </w:r>
          </w:p>
          <w:p w14:paraId="76BF39A4"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1134616" w14:textId="77777777" w:rsidR="00800BD6" w:rsidRPr="000E4E7F" w:rsidRDefault="00800BD6" w:rsidP="007B423D">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7B74770E" w14:textId="77777777" w:rsidR="00800BD6" w:rsidRPr="000E4E7F" w:rsidRDefault="00800BD6" w:rsidP="007B423D">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E0855B6" w14:textId="77777777" w:rsidR="00800BD6" w:rsidRPr="000E4E7F" w:rsidRDefault="00800BD6" w:rsidP="007B423D">
            <w:pPr>
              <w:pStyle w:val="TAL"/>
            </w:pPr>
            <w:r w:rsidRPr="000E4E7F">
              <w:rPr>
                <w:lang w:eastAsia="en-GB"/>
              </w:rPr>
              <w:t>No action.</w:t>
            </w:r>
          </w:p>
        </w:tc>
      </w:tr>
      <w:tr w:rsidR="00800BD6" w:rsidRPr="000E4E7F" w14:paraId="74E82C37"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50EF8A4" w14:textId="77777777" w:rsidR="00800BD6" w:rsidRPr="000E4E7F" w:rsidRDefault="00800BD6" w:rsidP="007B423D">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1A6578AF" w14:textId="77777777" w:rsidR="00800BD6" w:rsidRPr="000E4E7F" w:rsidRDefault="00800BD6" w:rsidP="007B423D">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41D38187" w14:textId="77777777" w:rsidR="00800BD6" w:rsidRPr="000E4E7F" w:rsidRDefault="00800BD6" w:rsidP="007B423D">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A1CFB78" w14:textId="77777777" w:rsidR="00800BD6" w:rsidRPr="000E4E7F" w:rsidRDefault="00800BD6" w:rsidP="007B423D">
            <w:pPr>
              <w:pStyle w:val="TAL"/>
              <w:rPr>
                <w:lang w:eastAsia="en-GB"/>
              </w:rPr>
            </w:pPr>
            <w:r w:rsidRPr="000E4E7F">
              <w:rPr>
                <w:lang w:eastAsia="en-GB"/>
              </w:rPr>
              <w:t>No action.</w:t>
            </w:r>
          </w:p>
        </w:tc>
      </w:tr>
      <w:tr w:rsidR="00800BD6" w:rsidRPr="000E4E7F" w14:paraId="5D44AB4A"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9F54354" w14:textId="77777777" w:rsidR="00800BD6" w:rsidRPr="000E4E7F" w:rsidRDefault="00800BD6" w:rsidP="007B423D">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1249F0C" w14:textId="77777777" w:rsidR="00800BD6" w:rsidRPr="000E4E7F" w:rsidRDefault="00800BD6" w:rsidP="007B423D">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F64550" w14:textId="77777777" w:rsidR="00800BD6" w:rsidRPr="000E4E7F" w:rsidRDefault="00800BD6" w:rsidP="007B423D">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6CDB925" w14:textId="77777777" w:rsidR="00800BD6" w:rsidRPr="000E4E7F" w:rsidRDefault="00800BD6" w:rsidP="007B423D">
            <w:pPr>
              <w:pStyle w:val="TAL"/>
              <w:rPr>
                <w:lang w:eastAsia="en-GB"/>
              </w:rPr>
            </w:pPr>
            <w:r w:rsidRPr="000E4E7F">
              <w:t>Initiate the RAN notification area update procedure</w:t>
            </w:r>
          </w:p>
        </w:tc>
      </w:tr>
      <w:tr w:rsidR="00800BD6" w:rsidRPr="000E4E7F" w14:paraId="370F9D09" w14:textId="77777777" w:rsidTr="007B423D">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2E6C1079" w14:textId="77777777" w:rsidR="00800BD6" w:rsidRPr="000E4E7F" w:rsidRDefault="00800BD6" w:rsidP="007B423D">
            <w:pPr>
              <w:pStyle w:val="TAN"/>
            </w:pPr>
            <w:r w:rsidRPr="000E4E7F">
              <w:t>NOTE1:</w:t>
            </w:r>
            <w:r w:rsidRPr="000E4E7F">
              <w:tab/>
              <w:t>Only the timers marked with "NOTE1" are applicable to NB-IoT.</w:t>
            </w:r>
          </w:p>
          <w:p w14:paraId="02C0BC97" w14:textId="77777777" w:rsidR="00800BD6" w:rsidRPr="000E4E7F" w:rsidRDefault="00800BD6" w:rsidP="007B423D">
            <w:pPr>
              <w:pStyle w:val="TAN"/>
            </w:pPr>
            <w:r w:rsidRPr="000E4E7F">
              <w:t>NOTE2:</w:t>
            </w:r>
            <w:r w:rsidRPr="000E4E7F">
              <w:tab/>
              <w:t>The behaviour as specified in 7.3.2 applies.</w:t>
            </w:r>
          </w:p>
        </w:tc>
      </w:tr>
    </w:tbl>
    <w:p w14:paraId="6D08343E" w14:textId="77777777" w:rsidR="00800BD6" w:rsidRPr="000E4E7F" w:rsidRDefault="00800BD6" w:rsidP="00800BD6"/>
    <w:p w14:paraId="37A17C0A" w14:textId="73255065" w:rsidR="00A6034B" w:rsidRDefault="00A6034B">
      <w:pPr>
        <w:overflowPunct/>
        <w:autoSpaceDE/>
        <w:autoSpaceDN/>
        <w:adjustRightInd/>
        <w:spacing w:after="0"/>
        <w:textAlignment w:val="auto"/>
        <w:rPr>
          <w:rFonts w:eastAsia="SimSun"/>
          <w:lang w:val="en-US"/>
        </w:rPr>
      </w:pPr>
    </w:p>
    <w:p w14:paraId="7F706F13"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bookmarkEnd w:id="9"/>
    <w:bookmarkEnd w:id="10"/>
    <w:bookmarkEnd w:id="11"/>
    <w:bookmarkEnd w:id="12"/>
    <w:bookmarkEnd w:id="13"/>
    <w:bookmarkEnd w:id="14"/>
    <w:p w14:paraId="17622EA8" w14:textId="77777777" w:rsidR="00A6034B" w:rsidRDefault="00A6034B" w:rsidP="00A6034B">
      <w:pPr>
        <w:pStyle w:val="BodyText"/>
      </w:pPr>
    </w:p>
    <w:sectPr w:rsidR="00A6034B" w:rsidSect="009830E3">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93" w:author="DCCA-new" w:date="2020-06-10T19:03:00Z" w:initials="D">
    <w:p w14:paraId="47B73719" w14:textId="2E75AAE8" w:rsidR="00741C2D" w:rsidRDefault="00741C2D">
      <w:pPr>
        <w:pStyle w:val="CommentText"/>
      </w:pPr>
      <w:r>
        <w:rPr>
          <w:rStyle w:val="CommentReference"/>
        </w:rPr>
        <w:annotationRef/>
      </w:r>
      <w:r>
        <w:t>(also change to need N in 38.331)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B737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73719" w16cid:durableId="228BAD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080B" w14:textId="77777777" w:rsidR="00C050BA" w:rsidRDefault="00C050BA">
      <w:pPr>
        <w:spacing w:after="0"/>
      </w:pPr>
      <w:r>
        <w:separator/>
      </w:r>
    </w:p>
    <w:p w14:paraId="454D45E5" w14:textId="77777777" w:rsidR="00C050BA" w:rsidRDefault="00C050BA"/>
  </w:endnote>
  <w:endnote w:type="continuationSeparator" w:id="0">
    <w:p w14:paraId="6954B16D" w14:textId="77777777" w:rsidR="00C050BA" w:rsidRDefault="00C050BA">
      <w:pPr>
        <w:spacing w:after="0"/>
      </w:pPr>
      <w:r>
        <w:continuationSeparator/>
      </w:r>
    </w:p>
    <w:p w14:paraId="712786ED" w14:textId="77777777" w:rsidR="00C050BA" w:rsidRDefault="00C050BA"/>
  </w:endnote>
  <w:endnote w:type="continuationNotice" w:id="1">
    <w:p w14:paraId="2AC5D9A8" w14:textId="77777777" w:rsidR="00C050BA" w:rsidRDefault="00C050BA">
      <w:pPr>
        <w:spacing w:after="0"/>
      </w:pPr>
    </w:p>
    <w:p w14:paraId="033BC5EC" w14:textId="77777777" w:rsidR="00C050BA" w:rsidRDefault="00C05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741C2D" w:rsidRDefault="00741C2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87FF" w14:textId="77777777" w:rsidR="00C050BA" w:rsidRDefault="00C050BA">
      <w:pPr>
        <w:spacing w:after="0"/>
      </w:pPr>
      <w:r>
        <w:separator/>
      </w:r>
    </w:p>
    <w:p w14:paraId="5CDA0FA3" w14:textId="77777777" w:rsidR="00C050BA" w:rsidRDefault="00C050BA"/>
  </w:footnote>
  <w:footnote w:type="continuationSeparator" w:id="0">
    <w:p w14:paraId="15EDD6F1" w14:textId="77777777" w:rsidR="00C050BA" w:rsidRDefault="00C050BA">
      <w:pPr>
        <w:spacing w:after="0"/>
      </w:pPr>
      <w:r>
        <w:continuationSeparator/>
      </w:r>
    </w:p>
    <w:p w14:paraId="605B94F2" w14:textId="77777777" w:rsidR="00C050BA" w:rsidRDefault="00C050BA"/>
  </w:footnote>
  <w:footnote w:type="continuationNotice" w:id="1">
    <w:p w14:paraId="7743B1BB" w14:textId="77777777" w:rsidR="00C050BA" w:rsidRDefault="00C050BA">
      <w:pPr>
        <w:spacing w:after="0"/>
      </w:pPr>
    </w:p>
    <w:p w14:paraId="7B063EC1" w14:textId="77777777" w:rsidR="00C050BA" w:rsidRDefault="00C05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741C2D" w:rsidRDefault="00741C2D">
    <w:pPr>
      <w:framePr w:h="284" w:hRule="exact" w:wrap="around" w:vAnchor="text" w:hAnchor="margin" w:xAlign="right" w:y="1"/>
      <w:rPr>
        <w:rFonts w:ascii="Arial" w:hAnsi="Arial" w:cs="Arial"/>
        <w:b/>
        <w:sz w:val="18"/>
        <w:szCs w:val="18"/>
      </w:rPr>
    </w:pPr>
  </w:p>
  <w:p w14:paraId="7E4C60FC" w14:textId="77777777" w:rsidR="00741C2D" w:rsidRDefault="00741C2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169</w:t>
    </w:r>
    <w:r>
      <w:rPr>
        <w:rFonts w:ascii="Arial" w:hAnsi="Arial" w:cs="Arial"/>
        <w:b/>
        <w:sz w:val="18"/>
        <w:szCs w:val="18"/>
      </w:rPr>
      <w:fldChar w:fldCharType="end"/>
    </w:r>
  </w:p>
  <w:p w14:paraId="5331B14F" w14:textId="7D4A0E3B" w:rsidR="00741C2D" w:rsidRDefault="00741C2D">
    <w:pPr>
      <w:framePr w:h="284" w:hRule="exact" w:wrap="around" w:vAnchor="text" w:hAnchor="margin" w:y="7"/>
      <w:rPr>
        <w:rFonts w:ascii="Arial" w:hAnsi="Arial" w:cs="Arial"/>
        <w:b/>
        <w:sz w:val="18"/>
        <w:szCs w:val="18"/>
      </w:rPr>
    </w:pPr>
  </w:p>
  <w:p w14:paraId="346C1704" w14:textId="77777777" w:rsidR="00741C2D" w:rsidRDefault="00741C2D">
    <w:pPr>
      <w:pStyle w:val="Header"/>
    </w:pPr>
  </w:p>
  <w:p w14:paraId="31BBBCD6" w14:textId="77777777" w:rsidR="00741C2D" w:rsidRDefault="00741C2D"/>
  <w:p w14:paraId="23255F5B" w14:textId="77777777" w:rsidR="00741C2D" w:rsidRDefault="00741C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1"/>
  </w:num>
  <w:num w:numId="11">
    <w:abstractNumId w:val="7"/>
  </w:num>
  <w:num w:numId="12">
    <w:abstractNumId w:val="2"/>
  </w:num>
  <w:num w:numId="13">
    <w:abstractNumId w:val="5"/>
  </w:num>
  <w:num w:numId="14">
    <w:abstractNumId w:val="3"/>
  </w:num>
  <w:num w:numId="15">
    <w:abstractNumId w:val="13"/>
  </w:num>
  <w:num w:numId="16">
    <w:abstractNumId w:val="15"/>
  </w:num>
  <w:num w:numId="17">
    <w:abstractNumId w:val="0"/>
    <w:lvlOverride w:ilvl="0">
      <w:startOverride w:val="1"/>
    </w:lvlOverride>
  </w:num>
  <w:num w:numId="18">
    <w:abstractNumId w:val="14"/>
  </w:num>
  <w:num w:numId="19">
    <w:abstractNumId w:val="10"/>
  </w:num>
  <w:num w:numId="20">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CA">
    <w15:presenceInfo w15:providerId="None" w15:userId="DCCA"/>
  </w15:person>
  <w15:person w15:author="DCCA-new">
    <w15:presenceInfo w15:providerId="None" w15:userId="DCCA-n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8C6"/>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562"/>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C1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24"/>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951"/>
    <w:rsid w:val="00066ED6"/>
    <w:rsid w:val="00066F80"/>
    <w:rsid w:val="0006762C"/>
    <w:rsid w:val="00067669"/>
    <w:rsid w:val="0006769A"/>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15A"/>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53B"/>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B2D"/>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34"/>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2D3"/>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0C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87FF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45A"/>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65"/>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2E09"/>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46"/>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9EF"/>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4A0"/>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07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6C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1DBE"/>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B2D"/>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8FE"/>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392"/>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5D1"/>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B4E"/>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5A"/>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E48"/>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38"/>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B0F"/>
    <w:rsid w:val="003608D9"/>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419"/>
    <w:rsid w:val="0037154B"/>
    <w:rsid w:val="0037158C"/>
    <w:rsid w:val="003715EB"/>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93E"/>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14E"/>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C92"/>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67"/>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6B8"/>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5CA4"/>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86"/>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A3"/>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BDF"/>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BD0"/>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4DB"/>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4F2"/>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FCE"/>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61A"/>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078"/>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233"/>
    <w:rsid w:val="00531663"/>
    <w:rsid w:val="00531A7F"/>
    <w:rsid w:val="00531BE6"/>
    <w:rsid w:val="00532139"/>
    <w:rsid w:val="00532AAF"/>
    <w:rsid w:val="00532F41"/>
    <w:rsid w:val="00533821"/>
    <w:rsid w:val="00533A24"/>
    <w:rsid w:val="0053476B"/>
    <w:rsid w:val="00534D72"/>
    <w:rsid w:val="00534E5C"/>
    <w:rsid w:val="00535529"/>
    <w:rsid w:val="00535557"/>
    <w:rsid w:val="0053557C"/>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8BF"/>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030"/>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920"/>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ACE"/>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2B6"/>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697"/>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3FC0"/>
    <w:rsid w:val="005D40BE"/>
    <w:rsid w:val="005D40F2"/>
    <w:rsid w:val="005D47E9"/>
    <w:rsid w:val="005D4ADF"/>
    <w:rsid w:val="005D4E24"/>
    <w:rsid w:val="005D4F63"/>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7D"/>
    <w:rsid w:val="005F11B8"/>
    <w:rsid w:val="005F1372"/>
    <w:rsid w:val="005F208D"/>
    <w:rsid w:val="005F2362"/>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500"/>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F56"/>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578"/>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E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3EB9"/>
    <w:rsid w:val="006C4090"/>
    <w:rsid w:val="006C453B"/>
    <w:rsid w:val="006C4F1D"/>
    <w:rsid w:val="006C51F9"/>
    <w:rsid w:val="006C580E"/>
    <w:rsid w:val="006C6189"/>
    <w:rsid w:val="006C62FA"/>
    <w:rsid w:val="006C6721"/>
    <w:rsid w:val="006C6CDB"/>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4"/>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773"/>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0EA"/>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A7D"/>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1C2D"/>
    <w:rsid w:val="007421E6"/>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78B"/>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D60"/>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6D"/>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79"/>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CB4"/>
    <w:rsid w:val="007B2EF0"/>
    <w:rsid w:val="007B2F19"/>
    <w:rsid w:val="007B3716"/>
    <w:rsid w:val="007B41E4"/>
    <w:rsid w:val="007B423D"/>
    <w:rsid w:val="007B4AA6"/>
    <w:rsid w:val="007B4D97"/>
    <w:rsid w:val="007B4E01"/>
    <w:rsid w:val="007B512A"/>
    <w:rsid w:val="007B5156"/>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BC"/>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30"/>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BD6"/>
    <w:rsid w:val="008015E3"/>
    <w:rsid w:val="008016A9"/>
    <w:rsid w:val="0080171C"/>
    <w:rsid w:val="00801B02"/>
    <w:rsid w:val="00801B26"/>
    <w:rsid w:val="00801B56"/>
    <w:rsid w:val="008022E6"/>
    <w:rsid w:val="008022F8"/>
    <w:rsid w:val="0080256B"/>
    <w:rsid w:val="008028A4"/>
    <w:rsid w:val="00802A39"/>
    <w:rsid w:val="00802A7C"/>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4CB"/>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BCE"/>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401"/>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DC4"/>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139"/>
    <w:rsid w:val="008652A6"/>
    <w:rsid w:val="00865661"/>
    <w:rsid w:val="00865813"/>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3CD"/>
    <w:rsid w:val="008745D7"/>
    <w:rsid w:val="008745FD"/>
    <w:rsid w:val="0087491B"/>
    <w:rsid w:val="00875308"/>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FC8"/>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65"/>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74"/>
    <w:rsid w:val="008A45A6"/>
    <w:rsid w:val="008A46D4"/>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80"/>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4DA"/>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DCB"/>
    <w:rsid w:val="008C7E72"/>
    <w:rsid w:val="008C7F5F"/>
    <w:rsid w:val="008D02F5"/>
    <w:rsid w:val="008D0738"/>
    <w:rsid w:val="008D0C8F"/>
    <w:rsid w:val="008D0F94"/>
    <w:rsid w:val="008D102D"/>
    <w:rsid w:val="008D1525"/>
    <w:rsid w:val="008D196F"/>
    <w:rsid w:val="008D1BC6"/>
    <w:rsid w:val="008D1D07"/>
    <w:rsid w:val="008D1F9A"/>
    <w:rsid w:val="008D21EB"/>
    <w:rsid w:val="008D271E"/>
    <w:rsid w:val="008D304A"/>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3A"/>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CEB"/>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2F7"/>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DBE"/>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3"/>
    <w:rsid w:val="00907069"/>
    <w:rsid w:val="00910395"/>
    <w:rsid w:val="00910745"/>
    <w:rsid w:val="0091081F"/>
    <w:rsid w:val="00910A4C"/>
    <w:rsid w:val="00910AD8"/>
    <w:rsid w:val="00910DD3"/>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22"/>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087"/>
    <w:rsid w:val="009816EF"/>
    <w:rsid w:val="00981962"/>
    <w:rsid w:val="00981C2A"/>
    <w:rsid w:val="00982366"/>
    <w:rsid w:val="00982483"/>
    <w:rsid w:val="009826E3"/>
    <w:rsid w:val="009829E8"/>
    <w:rsid w:val="00982BA4"/>
    <w:rsid w:val="00982C2D"/>
    <w:rsid w:val="00982F2A"/>
    <w:rsid w:val="009830E3"/>
    <w:rsid w:val="00983320"/>
    <w:rsid w:val="0098376E"/>
    <w:rsid w:val="0098386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30A"/>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18C"/>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BFB"/>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9F3"/>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656"/>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276"/>
    <w:rsid w:val="009E47A1"/>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2CE"/>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72A"/>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B34"/>
    <w:rsid w:val="00A06D2A"/>
    <w:rsid w:val="00A06D50"/>
    <w:rsid w:val="00A06E1A"/>
    <w:rsid w:val="00A073C9"/>
    <w:rsid w:val="00A073E5"/>
    <w:rsid w:val="00A079B1"/>
    <w:rsid w:val="00A10081"/>
    <w:rsid w:val="00A100DF"/>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2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4A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5BF"/>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34B"/>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432"/>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91D"/>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3E27"/>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483"/>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D35"/>
    <w:rsid w:val="00AC3DA6"/>
    <w:rsid w:val="00AC411A"/>
    <w:rsid w:val="00AC44BA"/>
    <w:rsid w:val="00AC48B1"/>
    <w:rsid w:val="00AC4CB6"/>
    <w:rsid w:val="00AC56CB"/>
    <w:rsid w:val="00AC5820"/>
    <w:rsid w:val="00AC62A4"/>
    <w:rsid w:val="00AC6A70"/>
    <w:rsid w:val="00AC6DB4"/>
    <w:rsid w:val="00AC79E9"/>
    <w:rsid w:val="00AC7AC5"/>
    <w:rsid w:val="00AD0569"/>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379"/>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4EE5"/>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A95"/>
    <w:rsid w:val="00B33D62"/>
    <w:rsid w:val="00B343AF"/>
    <w:rsid w:val="00B35BC0"/>
    <w:rsid w:val="00B36260"/>
    <w:rsid w:val="00B364C0"/>
    <w:rsid w:val="00B36754"/>
    <w:rsid w:val="00B368D6"/>
    <w:rsid w:val="00B37146"/>
    <w:rsid w:val="00B3731A"/>
    <w:rsid w:val="00B37A94"/>
    <w:rsid w:val="00B37DDC"/>
    <w:rsid w:val="00B400E9"/>
    <w:rsid w:val="00B4028A"/>
    <w:rsid w:val="00B403C8"/>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516"/>
    <w:rsid w:val="00B46819"/>
    <w:rsid w:val="00B46981"/>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ACB"/>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6AB"/>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61"/>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59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955"/>
    <w:rsid w:val="00BC3A08"/>
    <w:rsid w:val="00BC3EDF"/>
    <w:rsid w:val="00BC41F2"/>
    <w:rsid w:val="00BC477E"/>
    <w:rsid w:val="00BC47DC"/>
    <w:rsid w:val="00BC4BD6"/>
    <w:rsid w:val="00BC561A"/>
    <w:rsid w:val="00BC59DC"/>
    <w:rsid w:val="00BC637F"/>
    <w:rsid w:val="00BC648E"/>
    <w:rsid w:val="00BC661D"/>
    <w:rsid w:val="00BC66CD"/>
    <w:rsid w:val="00BC6F56"/>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71"/>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1DDB"/>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2"/>
    <w:rsid w:val="00BF69D4"/>
    <w:rsid w:val="00BF6C0D"/>
    <w:rsid w:val="00BF6F0E"/>
    <w:rsid w:val="00BF7024"/>
    <w:rsid w:val="00BF7976"/>
    <w:rsid w:val="00C004CB"/>
    <w:rsid w:val="00C00546"/>
    <w:rsid w:val="00C008A1"/>
    <w:rsid w:val="00C008C5"/>
    <w:rsid w:val="00C00B5C"/>
    <w:rsid w:val="00C01149"/>
    <w:rsid w:val="00C0130C"/>
    <w:rsid w:val="00C0162C"/>
    <w:rsid w:val="00C01F7A"/>
    <w:rsid w:val="00C02385"/>
    <w:rsid w:val="00C023C1"/>
    <w:rsid w:val="00C03024"/>
    <w:rsid w:val="00C031AC"/>
    <w:rsid w:val="00C03869"/>
    <w:rsid w:val="00C03968"/>
    <w:rsid w:val="00C03D5F"/>
    <w:rsid w:val="00C040D0"/>
    <w:rsid w:val="00C040FE"/>
    <w:rsid w:val="00C04142"/>
    <w:rsid w:val="00C0445C"/>
    <w:rsid w:val="00C0491D"/>
    <w:rsid w:val="00C049B6"/>
    <w:rsid w:val="00C04AB1"/>
    <w:rsid w:val="00C04B8C"/>
    <w:rsid w:val="00C04F45"/>
    <w:rsid w:val="00C04F81"/>
    <w:rsid w:val="00C050BA"/>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B9E"/>
    <w:rsid w:val="00C50CAC"/>
    <w:rsid w:val="00C50D3A"/>
    <w:rsid w:val="00C51078"/>
    <w:rsid w:val="00C512FA"/>
    <w:rsid w:val="00C515C5"/>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0E4B"/>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E5A"/>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7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51"/>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A28"/>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EEE"/>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34F"/>
    <w:rsid w:val="00CF5663"/>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C86"/>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E"/>
    <w:rsid w:val="00D15AB6"/>
    <w:rsid w:val="00D15EFD"/>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6ECB"/>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347"/>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B83"/>
    <w:rsid w:val="00D61DF2"/>
    <w:rsid w:val="00D61EDB"/>
    <w:rsid w:val="00D628C8"/>
    <w:rsid w:val="00D62C62"/>
    <w:rsid w:val="00D62EC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067"/>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364"/>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8B"/>
    <w:rsid w:val="00DD5395"/>
    <w:rsid w:val="00DD634F"/>
    <w:rsid w:val="00DD6397"/>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DC2"/>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4D9"/>
    <w:rsid w:val="00DF26A7"/>
    <w:rsid w:val="00DF272D"/>
    <w:rsid w:val="00DF2B1F"/>
    <w:rsid w:val="00DF2B56"/>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275"/>
    <w:rsid w:val="00E07580"/>
    <w:rsid w:val="00E0764D"/>
    <w:rsid w:val="00E0771C"/>
    <w:rsid w:val="00E07AE3"/>
    <w:rsid w:val="00E07F01"/>
    <w:rsid w:val="00E10296"/>
    <w:rsid w:val="00E104A2"/>
    <w:rsid w:val="00E10FD3"/>
    <w:rsid w:val="00E110C7"/>
    <w:rsid w:val="00E11620"/>
    <w:rsid w:val="00E1205C"/>
    <w:rsid w:val="00E120A8"/>
    <w:rsid w:val="00E1305A"/>
    <w:rsid w:val="00E130E4"/>
    <w:rsid w:val="00E1336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E8"/>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2FE6"/>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834"/>
    <w:rsid w:val="00E54B44"/>
    <w:rsid w:val="00E54B94"/>
    <w:rsid w:val="00E55798"/>
    <w:rsid w:val="00E55A9F"/>
    <w:rsid w:val="00E55F00"/>
    <w:rsid w:val="00E562A1"/>
    <w:rsid w:val="00E566D2"/>
    <w:rsid w:val="00E56FBC"/>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2AD5"/>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DAF"/>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4F57"/>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8D6"/>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9E5"/>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FC3"/>
    <w:rsid w:val="00F2516E"/>
    <w:rsid w:val="00F251DD"/>
    <w:rsid w:val="00F25275"/>
    <w:rsid w:val="00F258BB"/>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2A8A"/>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20E"/>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81E"/>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8F9"/>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167"/>
    <w:rsid w:val="00F86221"/>
    <w:rsid w:val="00F862D2"/>
    <w:rsid w:val="00F862DB"/>
    <w:rsid w:val="00F863F7"/>
    <w:rsid w:val="00F8654D"/>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3E90"/>
    <w:rsid w:val="00F94149"/>
    <w:rsid w:val="00F9426C"/>
    <w:rsid w:val="00F944C0"/>
    <w:rsid w:val="00F9462D"/>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41"/>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0FB"/>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965"/>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uiPriority w:val="99"/>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F44130"/>
    <w:pPr>
      <w:spacing w:after="120"/>
      <w:textAlignment w:val="auto"/>
    </w:pPr>
    <w:rPr>
      <w:rFonts w:eastAsia="SimSun"/>
    </w:rPr>
  </w:style>
  <w:style w:type="character" w:customStyle="1" w:styleId="BodyTextChar">
    <w:name w:val="Body Text Char"/>
    <w:basedOn w:val="DefaultParagraphFont"/>
    <w:link w:val="BodyText"/>
    <w:rsid w:val="00F44130"/>
    <w:rPr>
      <w:rFonts w:eastAsia="SimSun"/>
      <w:lang w:val="en-GB" w:eastAsia="ja-JP"/>
    </w:rPr>
  </w:style>
  <w:style w:type="character" w:customStyle="1" w:styleId="CRCoverPageZchn">
    <w:name w:val="CR Cover Page Zchn"/>
    <w:link w:val="CRCoverPage"/>
    <w:rsid w:val="002544CF"/>
    <w:rPr>
      <w:rFonts w:ascii="Arial" w:eastAsia="SimSun" w:hAnsi="Arial"/>
      <w:lang w:val="en-GB" w:eastAsia="en-US"/>
    </w:rPr>
  </w:style>
  <w:style w:type="paragraph" w:customStyle="1" w:styleId="Proposal">
    <w:name w:val="Proposal"/>
    <w:basedOn w:val="Normal"/>
    <w:qFormat/>
    <w:rsid w:val="0059738B"/>
    <w:pPr>
      <w:numPr>
        <w:numId w:val="8"/>
      </w:numPr>
      <w:tabs>
        <w:tab w:val="left" w:pos="1701"/>
      </w:tabs>
      <w:spacing w:after="120"/>
      <w:jc w:val="both"/>
    </w:pPr>
    <w:rPr>
      <w:rFonts w:ascii="Arial" w:hAnsi="Arial"/>
      <w:b/>
      <w:bCs/>
      <w:lang w:eastAsia="zh-CN"/>
    </w:rPr>
  </w:style>
  <w:style w:type="character" w:customStyle="1" w:styleId="B8Char">
    <w:name w:val="B8 Char"/>
    <w:link w:val="B8"/>
    <w:rsid w:val="00A525BF"/>
    <w:rPr>
      <w:rFonts w:eastAsia="Times New Roman"/>
      <w:lang w:val="en-US" w:eastAsia="ja-JP"/>
    </w:rPr>
  </w:style>
  <w:style w:type="paragraph" w:customStyle="1" w:styleId="Agreement">
    <w:name w:val="Agreement"/>
    <w:basedOn w:val="Normal"/>
    <w:next w:val="Normal"/>
    <w:qFormat/>
    <w:rsid w:val="00A525BF"/>
    <w:pPr>
      <w:numPr>
        <w:numId w:val="18"/>
      </w:numPr>
      <w:overflowPunct/>
      <w:autoSpaceDE/>
      <w:autoSpaceDN/>
      <w:adjustRightInd/>
      <w:spacing w:before="60" w:after="0"/>
      <w:textAlignment w:val="auto"/>
    </w:pPr>
    <w:rPr>
      <w:rFonts w:ascii="Arial" w:eastAsia="MS Mincho" w:hAnsi="Arial"/>
      <w:b/>
      <w:szCs w:val="24"/>
      <w:lang w:eastAsia="en-GB"/>
    </w:rPr>
  </w:style>
  <w:style w:type="character" w:customStyle="1" w:styleId="B1Char">
    <w:name w:val="B1 Char"/>
    <w:qFormat/>
    <w:locked/>
    <w:rsid w:val="00A525BF"/>
    <w:rPr>
      <w:rFonts w:ascii="Times New Roman" w:hAnsi="Times New Roman"/>
      <w:lang w:val="en-GB" w:eastAsia="en-US"/>
    </w:rPr>
  </w:style>
  <w:style w:type="character" w:customStyle="1" w:styleId="B3Char">
    <w:name w:val="B3 Char"/>
    <w:qFormat/>
    <w:locked/>
    <w:rsid w:val="00A525BF"/>
    <w:rPr>
      <w:rFonts w:ascii="Times New Roman" w:hAnsi="Times New Roman"/>
      <w:lang w:val="en-GB" w:eastAsia="en-US"/>
    </w:rPr>
  </w:style>
  <w:style w:type="paragraph" w:styleId="TOCHeading">
    <w:name w:val="TOC Heading"/>
    <w:basedOn w:val="Heading1"/>
    <w:next w:val="Normal"/>
    <w:uiPriority w:val="39"/>
    <w:unhideWhenUsed/>
    <w:qFormat/>
    <w:locked/>
    <w:rsid w:val="00CB1774"/>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35008890">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42147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54499554">
      <w:bodyDiv w:val="1"/>
      <w:marLeft w:val="0"/>
      <w:marRight w:val="0"/>
      <w:marTop w:val="0"/>
      <w:marBottom w:val="0"/>
      <w:divBdr>
        <w:top w:val="none" w:sz="0" w:space="0" w:color="auto"/>
        <w:left w:val="none" w:sz="0" w:space="0" w:color="auto"/>
        <w:bottom w:val="none" w:sz="0" w:space="0" w:color="auto"/>
        <w:right w:val="none" w:sz="0" w:space="0" w:color="auto"/>
      </w:divBdr>
    </w:div>
    <w:div w:id="17635927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7349672">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6595660">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6090722">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5529283">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8665">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5352598">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799492541">
      <w:bodyDiv w:val="1"/>
      <w:marLeft w:val="0"/>
      <w:marRight w:val="0"/>
      <w:marTop w:val="0"/>
      <w:marBottom w:val="0"/>
      <w:divBdr>
        <w:top w:val="none" w:sz="0" w:space="0" w:color="auto"/>
        <w:left w:val="none" w:sz="0" w:space="0" w:color="auto"/>
        <w:bottom w:val="none" w:sz="0" w:space="0" w:color="auto"/>
        <w:right w:val="none" w:sz="0" w:space="0" w:color="auto"/>
      </w:divBdr>
    </w:div>
    <w:div w:id="805659596">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2625349">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635592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8083674">
      <w:bodyDiv w:val="1"/>
      <w:marLeft w:val="0"/>
      <w:marRight w:val="0"/>
      <w:marTop w:val="0"/>
      <w:marBottom w:val="0"/>
      <w:divBdr>
        <w:top w:val="none" w:sz="0" w:space="0" w:color="auto"/>
        <w:left w:val="none" w:sz="0" w:space="0" w:color="auto"/>
        <w:bottom w:val="none" w:sz="0" w:space="0" w:color="auto"/>
        <w:right w:val="none" w:sz="0" w:space="0" w:color="auto"/>
      </w:divBdr>
    </w:div>
    <w:div w:id="115240549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844931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8346192">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FD2C7461-6A07-4DA4-91D3-D512E1BD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252</TotalTime>
  <Pages>120</Pages>
  <Words>48375</Words>
  <Characters>275744</Characters>
  <Application>Microsoft Office Word</Application>
  <DocSecurity>0</DocSecurity>
  <Lines>2297</Lines>
  <Paragraphs>646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323473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DCCA-new</cp:lastModifiedBy>
  <cp:revision>30</cp:revision>
  <cp:lastPrinted>2017-05-08T10:55:00Z</cp:lastPrinted>
  <dcterms:created xsi:type="dcterms:W3CDTF">2020-05-09T13:09:00Z</dcterms:created>
  <dcterms:modified xsi:type="dcterms:W3CDTF">2020-06-10T17:13:00Z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1588747367</vt:lpwstr>
  </property>
</Properties>
</file>