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63B" w:rsidRPr="005D34D9" w:rsidRDefault="0015063B" w:rsidP="00603EB8">
      <w:pPr>
        <w:widowControl w:val="0"/>
        <w:tabs>
          <w:tab w:val="left" w:pos="1701"/>
          <w:tab w:val="right" w:pos="9923"/>
        </w:tabs>
        <w:spacing w:before="120"/>
        <w:rPr>
          <w:rFonts w:cs="Arial"/>
          <w:b/>
          <w:sz w:val="24"/>
          <w:lang w:val="de-DE"/>
        </w:rPr>
      </w:pPr>
      <w:r w:rsidRPr="005D34D9">
        <w:rPr>
          <w:rFonts w:cs="Arial"/>
          <w:b/>
          <w:sz w:val="24"/>
          <w:lang w:val="de-DE"/>
        </w:rPr>
        <w:t>3GPP TSG-RAN WG2 Meeting #1</w:t>
      </w:r>
      <w:r>
        <w:rPr>
          <w:rFonts w:cs="Arial" w:hint="eastAsia"/>
          <w:b/>
          <w:sz w:val="24"/>
          <w:lang w:val="de-DE"/>
        </w:rPr>
        <w:t>10</w:t>
      </w:r>
      <w:r w:rsidRPr="005D34D9">
        <w:rPr>
          <w:rFonts w:cs="Arial"/>
          <w:b/>
          <w:sz w:val="24"/>
          <w:lang w:val="de-DE"/>
        </w:rPr>
        <w:tab/>
      </w:r>
      <w:r w:rsidR="009E4303" w:rsidRPr="009E4303">
        <w:rPr>
          <w:rFonts w:cs="Arial"/>
          <w:b/>
          <w:sz w:val="24"/>
          <w:lang w:val="de-DE"/>
        </w:rPr>
        <w:t>R2-2006080</w:t>
      </w:r>
    </w:p>
    <w:p w:rsidR="0015063B" w:rsidRDefault="0015063B" w:rsidP="0015063B">
      <w:pPr>
        <w:tabs>
          <w:tab w:val="left" w:pos="1979"/>
          <w:tab w:val="left" w:pos="2100"/>
          <w:tab w:val="left" w:pos="2520"/>
          <w:tab w:val="left" w:pos="4180"/>
        </w:tabs>
        <w:rPr>
          <w:rFonts w:cs="Arial"/>
          <w:b/>
          <w:sz w:val="24"/>
          <w:lang w:val="de-DE"/>
        </w:rPr>
      </w:pPr>
      <w:r>
        <w:rPr>
          <w:rFonts w:cs="Arial"/>
          <w:b/>
          <w:sz w:val="24"/>
          <w:lang w:val="de-DE"/>
        </w:rPr>
        <w:t xml:space="preserve">Electronic, </w:t>
      </w:r>
      <w:r>
        <w:rPr>
          <w:rFonts w:cs="Arial" w:hint="eastAsia"/>
          <w:b/>
          <w:sz w:val="24"/>
          <w:lang w:val="de-DE"/>
        </w:rPr>
        <w:t>1</w:t>
      </w:r>
      <w:r w:rsidRPr="001065F9">
        <w:rPr>
          <w:rFonts w:cs="Arial"/>
          <w:b/>
          <w:sz w:val="24"/>
          <w:lang w:val="de-DE"/>
        </w:rPr>
        <w:t xml:space="preserve"> </w:t>
      </w:r>
      <w:r>
        <w:rPr>
          <w:rFonts w:cs="Arial" w:hint="eastAsia"/>
          <w:b/>
          <w:sz w:val="24"/>
          <w:lang w:val="de-DE"/>
        </w:rPr>
        <w:t>June</w:t>
      </w:r>
      <w:r w:rsidRPr="001065F9">
        <w:rPr>
          <w:rFonts w:cs="Arial"/>
          <w:b/>
          <w:sz w:val="24"/>
          <w:lang w:val="de-DE"/>
        </w:rPr>
        <w:t xml:space="preserve">– </w:t>
      </w:r>
      <w:r>
        <w:rPr>
          <w:rFonts w:cs="Arial" w:hint="eastAsia"/>
          <w:b/>
          <w:sz w:val="24"/>
          <w:lang w:val="de-DE"/>
        </w:rPr>
        <w:t>12</w:t>
      </w:r>
      <w:r w:rsidRPr="001065F9">
        <w:rPr>
          <w:rFonts w:cs="Arial"/>
          <w:b/>
          <w:sz w:val="24"/>
          <w:lang w:val="de-DE"/>
        </w:rPr>
        <w:t xml:space="preserve"> </w:t>
      </w:r>
      <w:r>
        <w:rPr>
          <w:rFonts w:cs="Arial" w:hint="eastAsia"/>
          <w:b/>
          <w:sz w:val="24"/>
          <w:lang w:val="de-DE"/>
        </w:rPr>
        <w:t>June</w:t>
      </w:r>
      <w:r w:rsidRPr="001065F9">
        <w:rPr>
          <w:rFonts w:cs="Arial"/>
          <w:b/>
          <w:sz w:val="24"/>
          <w:lang w:val="de-DE"/>
        </w:rPr>
        <w:t>2020</w:t>
      </w:r>
      <w:r>
        <w:rPr>
          <w:rFonts w:cs="Arial" w:hint="eastAsia"/>
          <w:b/>
          <w:sz w:val="24"/>
          <w:lang w:val="de-DE"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47A5" w:rsidP="00547111">
            <w:pPr>
              <w:pStyle w:val="CRCoverPage"/>
              <w:spacing w:after="0"/>
              <w:rPr>
                <w:noProof/>
              </w:rPr>
            </w:pPr>
            <w:r>
              <w:rPr>
                <w:rFonts w:ascii="Calibri" w:hAnsi="Calibri" w:cs="Calibri"/>
                <w:sz w:val="22"/>
                <w:szCs w:val="22"/>
              </w:rPr>
              <w:t>07</w:t>
            </w:r>
            <w:r w:rsidR="008309E5">
              <w:rPr>
                <w:rFonts w:ascii="Calibri" w:hAnsi="Calibri" w:cs="Calibri" w:hint="eastAsia"/>
                <w:sz w:val="22"/>
                <w:szCs w:val="22"/>
                <w:lang w:eastAsia="zh-CN"/>
              </w:rPr>
              <w:t>43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D78E5" w:rsidP="00E13F3D">
            <w:pPr>
              <w:pStyle w:val="CRCoverPage"/>
              <w:spacing w:after="0"/>
              <w:jc w:val="center"/>
              <w:rPr>
                <w:b/>
                <w:noProof/>
              </w:rPr>
            </w:pPr>
            <w:r>
              <w:rPr>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44964">
            <w:pPr>
              <w:pStyle w:val="CRCoverPage"/>
              <w:spacing w:after="0"/>
              <w:ind w:left="100"/>
              <w:rPr>
                <w:noProof/>
              </w:rPr>
            </w:pPr>
            <w:r>
              <w:fldChar w:fldCharType="begin"/>
            </w:r>
            <w:r>
              <w:instrText xml:space="preserve"> DOCPROPERTY  SourceIfWg  \* MERGEFORMAT </w:instrText>
            </w:r>
            <w:r>
              <w:fldChar w:fldCharType="separate"/>
            </w:r>
            <w:r w:rsidR="00263EE1">
              <w:rPr>
                <w:noProof/>
              </w:rPr>
              <w:t xml:space="preserve">OPPO, </w:t>
            </w:r>
            <w:r>
              <w:rPr>
                <w:noProof/>
              </w:rPr>
              <w:fldChar w:fldCharType="end"/>
            </w:r>
            <w:r w:rsidR="00263EE1">
              <w:rPr>
                <w:noProof/>
              </w:rPr>
              <w:t xml:space="preserve">Nokia, </w:t>
            </w:r>
            <w:r w:rsidR="00263EE1">
              <w:t>Ericsson</w:t>
            </w:r>
            <w:r w:rsidR="00263EE1">
              <w:rPr>
                <w:noProof/>
              </w:rPr>
              <w:t>, Huawei</w:t>
            </w:r>
            <w:r w:rsidR="008D78E5">
              <w:rPr>
                <w:noProof/>
              </w:rPr>
              <w:t xml:space="preserve">, </w:t>
            </w:r>
            <w:r w:rsidR="008D78E5">
              <w:t>MediaTek Inc., Samsung</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44964" w:rsidP="00547111">
            <w:pPr>
              <w:pStyle w:val="CRCoverPage"/>
              <w:spacing w:after="0"/>
              <w:ind w:left="100"/>
              <w:rPr>
                <w:noProof/>
              </w:rPr>
            </w:pPr>
            <w:r>
              <w:fldChar w:fldCharType="begin"/>
            </w:r>
            <w:r>
              <w:instrText xml:space="preserve"> DOCPROPERTY  SourceIfTsg  \* MERGEFORMAT </w:instrText>
            </w:r>
            <w:r>
              <w:fldChar w:fldCharType="separate"/>
            </w:r>
            <w:r w:rsidR="00263EE1">
              <w:rPr>
                <w:noProof/>
              </w:rPr>
              <w:t>R2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44964" w:rsidP="00263EE1">
            <w:pPr>
              <w:pStyle w:val="CRCoverPage"/>
              <w:spacing w:before="20" w:after="20"/>
              <w:ind w:left="100"/>
            </w:pPr>
            <w:r>
              <w:fldChar w:fldCharType="begin"/>
            </w:r>
            <w:r>
              <w:instrText xml:space="preserve"> DOCPROPERTY  RelatedWis  \* MERGEFORMAT </w:instrText>
            </w:r>
            <w:r>
              <w:fldChar w:fldCharType="separate"/>
            </w:r>
            <w:r w:rsidR="00263EE1">
              <w:rPr>
                <w:noProof/>
              </w:rPr>
              <w:t>LTE_NR_DC_CA_enh-Core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w:t>
            </w:r>
            <w:r w:rsidR="008D78E5">
              <w:rPr>
                <w:lang w:eastAsia="zh-CN"/>
              </w:rPr>
              <w:t>6</w:t>
            </w:r>
            <w:r>
              <w:t>-</w:t>
            </w:r>
            <w:r w:rsidR="008D78E5">
              <w:t>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8D78E5" w:rsidRDefault="008D78E5" w:rsidP="00C23065">
            <w:pPr>
              <w:pStyle w:val="CRCoverPage"/>
              <w:numPr>
                <w:ilvl w:val="0"/>
                <w:numId w:val="1"/>
              </w:numPr>
              <w:spacing w:after="0"/>
              <w:rPr>
                <w:noProof/>
                <w:lang w:eastAsia="zh-CN"/>
              </w:rPr>
            </w:pPr>
            <w:r>
              <w:rPr>
                <w:noProof/>
                <w:lang w:eastAsia="zh-CN"/>
              </w:rPr>
              <w:t>RAN2 agreed to introduce new PHR trigger due to BWP switching from dormant BWP to non-dormant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8D78E5">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8D78E5">
            <w:pPr>
              <w:pStyle w:val="CRCoverPage"/>
              <w:numPr>
                <w:ilvl w:val="0"/>
                <w:numId w:val="2"/>
              </w:numPr>
              <w:spacing w:after="0"/>
              <w:rPr>
                <w:noProof/>
                <w:lang w:eastAsia="zh-CN"/>
              </w:rPr>
            </w:pPr>
            <w:r>
              <w:rPr>
                <w:noProof/>
                <w:lang w:eastAsia="zh-CN"/>
              </w:rPr>
              <w:t>Add RRCresume message to confiugre SCell state.</w:t>
            </w:r>
          </w:p>
          <w:p w:rsidR="00A64E77" w:rsidRDefault="00A64E77" w:rsidP="008D78E5">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8D78E5">
            <w:pPr>
              <w:pStyle w:val="CRCoverPage"/>
              <w:numPr>
                <w:ilvl w:val="0"/>
                <w:numId w:val="2"/>
              </w:numPr>
              <w:spacing w:after="0"/>
              <w:rPr>
                <w:noProof/>
                <w:lang w:eastAsia="zh-CN"/>
              </w:rPr>
            </w:pPr>
            <w:r>
              <w:rPr>
                <w:noProof/>
                <w:lang w:eastAsia="zh-CN"/>
              </w:rPr>
              <w:t>Wording improvements in section 5.9.</w:t>
            </w:r>
          </w:p>
          <w:p w:rsidR="001E41F3" w:rsidRDefault="00A64E77" w:rsidP="008D78E5">
            <w:pPr>
              <w:pStyle w:val="CRCoverPage"/>
              <w:numPr>
                <w:ilvl w:val="0"/>
                <w:numId w:val="2"/>
              </w:numPr>
              <w:spacing w:after="0"/>
              <w:rPr>
                <w:noProof/>
                <w:lang w:eastAsia="zh-CN"/>
              </w:rPr>
            </w:pPr>
            <w:r>
              <w:rPr>
                <w:noProof/>
                <w:lang w:eastAsia="zh-CN"/>
              </w:rPr>
              <w:t>Wording improvements of general description for dormant BWP operation in section 5.15.1</w:t>
            </w:r>
          </w:p>
          <w:p w:rsidR="008D78E5" w:rsidRDefault="008D78E5" w:rsidP="008D78E5">
            <w:pPr>
              <w:pStyle w:val="CRCoverPage"/>
              <w:numPr>
                <w:ilvl w:val="0"/>
                <w:numId w:val="2"/>
              </w:numPr>
              <w:spacing w:after="0"/>
              <w:rPr>
                <w:noProof/>
                <w:lang w:eastAsia="zh-CN"/>
              </w:rPr>
            </w:pPr>
            <w:r>
              <w:rPr>
                <w:noProof/>
                <w:lang w:eastAsia="zh-CN"/>
              </w:rPr>
              <w:t>Add new PHR trigger due to BWP switching from dormant BWP to non-dormant BWP in section 5.4.6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p w:rsidR="008D78E5" w:rsidRDefault="008D78E5" w:rsidP="007D7975">
            <w:pPr>
              <w:pStyle w:val="CRCoverPage"/>
              <w:numPr>
                <w:ilvl w:val="0"/>
                <w:numId w:val="3"/>
              </w:numPr>
              <w:spacing w:after="0"/>
              <w:rPr>
                <w:noProof/>
                <w:lang w:eastAsia="zh-CN"/>
              </w:rPr>
            </w:pPr>
            <w:r>
              <w:rPr>
                <w:noProof/>
                <w:lang w:eastAsia="zh-CN"/>
              </w:rPr>
              <w:t>The new PHR trigger due to BWP switching from dormant BWP to non-dormant BWP is misssing.</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2" w:name="_Toc37296205"/>
      <w:r w:rsidRPr="003E2C49">
        <w:rPr>
          <w:rFonts w:eastAsia="Times New Roman"/>
          <w:lang w:eastAsia="ko-KR"/>
        </w:rPr>
        <w:t>5.4.6</w:t>
      </w:r>
      <w:r w:rsidRPr="003E2C49">
        <w:rPr>
          <w:rFonts w:eastAsia="Times New Roman"/>
          <w:lang w:eastAsia="ko-KR"/>
        </w:rPr>
        <w:tab/>
        <w:t>Power Headroom Reporting</w:t>
      </w:r>
      <w:bookmarkEnd w:id="2"/>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w:t>
      </w:r>
      <w:ins w:id="3" w:author="Windows User" w:date="2020-04-28T09:24:00Z">
        <w:r w:rsidR="00404744">
          <w:rPr>
            <w:rFonts w:hint="eastAsia"/>
            <w:noProof/>
            <w:lang w:eastAsia="zh-CN"/>
          </w:rPr>
          <w:t xml:space="preserve"> </w:t>
        </w:r>
        <w:r w:rsidR="00404744">
          <w:rPr>
            <w:noProof/>
          </w:rPr>
          <w:t>of which the active DL BWP is not dormant BWP</w:t>
        </w:r>
      </w:ins>
      <w:r w:rsidRPr="003E2C49">
        <w:rPr>
          <w:noProof/>
        </w:rPr>
        <w:t xml:space="preserve">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ins w:id="4" w:author="Windows User" w:date="2020-04-24T15:36:00Z">
        <w:r w:rsidR="00030DB0" w:rsidRPr="00030DB0">
          <w:rPr>
            <w:noProof/>
            <w:lang w:eastAsia="ko-KR"/>
          </w:rPr>
          <w:t xml:space="preserve"> </w:t>
        </w:r>
      </w:ins>
      <w:ins w:id="5" w:author="Windows User" w:date="2020-04-28T09:25:00Z">
        <w:r w:rsidR="00404744">
          <w:rPr>
            <w:noProof/>
            <w:lang w:eastAsia="ko-KR"/>
          </w:rPr>
          <w:t xml:space="preserve">of which </w:t>
        </w:r>
      </w:ins>
      <w:ins w:id="6" w:author="Windows User" w:date="2020-04-28T09:26:00Z">
        <w:r w:rsidR="00404744" w:rsidRPr="00404744">
          <w:rPr>
            <w:i/>
            <w:iCs/>
            <w:noProof/>
            <w:lang w:eastAsia="ko-KR"/>
            <w:rPrChange w:id="7" w:author="Windows User" w:date="2020-04-28T09:26:00Z">
              <w:rPr>
                <w:noProof/>
                <w:lang w:eastAsia="ko-KR"/>
              </w:rPr>
            </w:rPrChange>
          </w:rPr>
          <w:t>firstActiveDownlinkBWP-Id</w:t>
        </w:r>
      </w:ins>
      <w:ins w:id="8" w:author="Windows User" w:date="2020-04-24T15:36:00Z">
        <w:r w:rsidR="00030DB0">
          <w:rPr>
            <w:noProof/>
            <w:lang w:eastAsia="ko-KR"/>
          </w:rPr>
          <w:t xml:space="preserve"> is not </w:t>
        </w:r>
      </w:ins>
      <w:ins w:id="9" w:author="Windows User" w:date="2020-04-28T09:26:00Z">
        <w:r w:rsidR="00404744">
          <w:rPr>
            <w:noProof/>
            <w:lang w:eastAsia="ko-KR"/>
          </w:rPr>
          <w:t xml:space="preserve">set to </w:t>
        </w:r>
      </w:ins>
      <w:ins w:id="10" w:author="Windows User" w:date="2020-04-24T15:36:00Z">
        <w:r w:rsidR="00030DB0">
          <w:rPr>
            <w:noProof/>
            <w:lang w:eastAsia="ko-KR"/>
          </w:rPr>
          <w:t>dormant BWP</w:t>
        </w:r>
      </w:ins>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Default="008A73D8" w:rsidP="008A73D8">
      <w:pPr>
        <w:pStyle w:val="B2"/>
        <w:rPr>
          <w:ins w:id="11" w:author="Windows User" w:date="2020-06-05T17:54:00Z"/>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C04DCB" w:rsidRPr="003E2C49" w:rsidRDefault="00C04DCB">
      <w:pPr>
        <w:pStyle w:val="B1"/>
        <w:rPr>
          <w:noProof/>
        </w:rPr>
        <w:pPrChange w:id="12" w:author="Windows User" w:date="2020-06-05T17:54:00Z">
          <w:pPr>
            <w:pStyle w:val="B2"/>
          </w:pPr>
        </w:pPrChange>
      </w:pPr>
      <w:bookmarkStart w:id="13" w:name="_GoBack"/>
      <w:ins w:id="14" w:author="Windows User" w:date="2020-06-05T17:54:00Z">
        <w:r w:rsidRPr="003E2C49">
          <w:rPr>
            <w:noProof/>
          </w:rPr>
          <w:t>-</w:t>
        </w:r>
        <w:r w:rsidRPr="003E2C49">
          <w:rPr>
            <w:noProof/>
          </w:rPr>
          <w:tab/>
        </w:r>
        <w:r w:rsidRPr="00C04DCB">
          <w:rPr>
            <w:noProof/>
          </w:rPr>
          <w:t>Upon change of activated BWP from dormant BWP to non-dormant DL BWP of an SCell of any MAC entity with configured uplink.</w:t>
        </w:r>
      </w:ins>
    </w:p>
    <w:bookmarkEnd w:id="13"/>
    <w:p w:rsidR="008A73D8" w:rsidRPr="003E2C49" w:rsidRDefault="008A73D8" w:rsidP="008A73D8">
      <w:pPr>
        <w:pStyle w:val="NO"/>
        <w:rPr>
          <w:noProof/>
        </w:rPr>
      </w:pPr>
      <w:r w:rsidRPr="003E2C49">
        <w:rPr>
          <w:noProof/>
        </w:rPr>
        <w:lastRenderedPageBreak/>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15" w:author="Windows User" w:date="2020-04-21T14:59:00Z">
        <w:r>
          <w:rPr>
            <w:noProof/>
            <w:lang w:eastAsia="zh-CN"/>
          </w:rPr>
          <w:t xml:space="preserve"> </w:t>
        </w:r>
      </w:ins>
      <w:ins w:id="16" w:author="Windows User" w:date="2020-04-28T09:29:00Z">
        <w:r w:rsidR="00404744">
          <w:rPr>
            <w:noProof/>
            <w:lang w:eastAsia="zh-CN"/>
          </w:rPr>
          <w:t>of which the active DL BWP</w:t>
        </w:r>
      </w:ins>
      <w:ins w:id="17" w:author="Windows User" w:date="2020-04-21T14:59:00Z">
        <w:r>
          <w:rPr>
            <w:noProof/>
            <w:lang w:eastAsia="ko-KR"/>
          </w:rPr>
          <w:t xml:space="preserve">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18" w:name="_Toc37296213"/>
      <w:r w:rsidRPr="003E2C49">
        <w:rPr>
          <w:rFonts w:eastAsia="Times New Roman"/>
          <w:lang w:eastAsia="ko-KR"/>
        </w:rPr>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18"/>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t>
      </w:r>
      <w:ins w:id="19" w:author="Windows User" w:date="2020-04-24T09:53:00Z">
        <w:r w:rsidR="00654703">
          <w:t xml:space="preserve">by </w:t>
        </w:r>
        <w:r w:rsidR="00654703">
          <w:rPr>
            <w:lang w:eastAsia="ko-KR"/>
          </w:rPr>
          <w:t>upper layers</w:t>
        </w:r>
      </w:ins>
      <w:del w:id="20" w:author="Windows User" w:date="2020-04-24T09:53:00Z">
        <w:r w:rsidRPr="003E2C49" w:rsidDel="00654703">
          <w:delText xml:space="preserve">within </w:delText>
        </w:r>
        <w:r w:rsidRPr="003E2C49" w:rsidDel="00654703">
          <w:rPr>
            <w:i/>
          </w:rPr>
          <w:delText xml:space="preserve">RRCReconfiguration </w:delText>
        </w:r>
        <w:r w:rsidRPr="003E2C49" w:rsidDel="00654703">
          <w:delText>message</w:delText>
        </w:r>
      </w:del>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21"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22"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23"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24"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25"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26" w:author="Windows User" w:date="2020-04-21T16:03:00Z"/>
          <w:lang w:eastAsia="zh-CN"/>
        </w:rPr>
      </w:pPr>
      <w:del w:id="27"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28" w:author="Windows User" w:date="2020-04-21T16:03:00Z"/>
          <w:lang w:eastAsia="zh-CN"/>
        </w:rPr>
      </w:pPr>
      <w:del w:id="29"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30" w:author="Windows User" w:date="2020-04-21T16:03:00Z"/>
          <w:lang w:eastAsia="zh-CN"/>
        </w:rPr>
      </w:pPr>
      <w:del w:id="31"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32" w:author="Windows User" w:date="2020-04-21T16:03:00Z"/>
          <w:lang w:eastAsia="zh-CN"/>
        </w:rPr>
      </w:pPr>
      <w:del w:id="33"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34" w:author="Windows User" w:date="2020-04-21T16:03:00Z"/>
          <w:lang w:eastAsia="zh-CN"/>
        </w:rPr>
      </w:pPr>
      <w:del w:id="35" w:author="Windows User" w:date="2020-04-21T16:03:00Z">
        <w:r w:rsidRPr="003E2C49" w:rsidDel="005812FA">
          <w:rPr>
            <w:lang w:eastAsia="zh-CN"/>
          </w:rPr>
          <w:lastRenderedPageBreak/>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36" w:author="Windows User" w:date="2020-04-21T16:03:00Z"/>
          <w:lang w:eastAsia="zh-CN"/>
        </w:rPr>
      </w:pPr>
      <w:del w:id="37"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38"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39" w:author="Windows User" w:date="2020-04-21T15:47:00Z"/>
          <w:lang w:eastAsia="zh-CN"/>
        </w:rPr>
      </w:pPr>
      <w:del w:id="40"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41" w:author="Windows User" w:date="2020-04-21T15:12:00Z">
        <w:r w:rsidRPr="003E2C49" w:rsidDel="0000577F">
          <w:delText xml:space="preserve">is </w:delText>
        </w:r>
      </w:del>
      <w:del w:id="42"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43" w:author="Windows User" w:date="2020-04-21T15:47:00Z"/>
          <w:lang w:eastAsia="zh-CN"/>
        </w:rPr>
      </w:pPr>
      <w:del w:id="44"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25"/>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lastRenderedPageBreak/>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45" w:name="_Toc37296219"/>
      <w:bookmarkStart w:id="46" w:name="_Toc29239859"/>
      <w:r>
        <w:rPr>
          <w:lang w:eastAsia="ko-KR"/>
        </w:rPr>
        <w:t>5.15</w:t>
      </w:r>
      <w:r>
        <w:rPr>
          <w:lang w:eastAsia="ko-KR"/>
        </w:rPr>
        <w:tab/>
        <w:t>Bandwidth Part (BWP) operation</w:t>
      </w:r>
      <w:bookmarkEnd w:id="45"/>
      <w:bookmarkEnd w:id="46"/>
    </w:p>
    <w:p w:rsidR="008A73D8" w:rsidRDefault="008A73D8" w:rsidP="008A73D8">
      <w:pPr>
        <w:pStyle w:val="3"/>
        <w:rPr>
          <w:lang w:eastAsia="ko-KR"/>
        </w:rPr>
      </w:pPr>
      <w:bookmarkStart w:id="47" w:name="_Toc37296220"/>
      <w:r>
        <w:t>5.15.1</w:t>
      </w:r>
      <w:r>
        <w:tab/>
        <w:t>Downlink and Uplink</w:t>
      </w:r>
      <w:bookmarkEnd w:id="47"/>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48"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49" w:author="Windows User" w:date="2020-04-21T16:45:00Z">
        <w:r w:rsidR="00F327E1">
          <w:rPr>
            <w:lang w:eastAsia="zh-CN"/>
          </w:rPr>
          <w:t>RRC signalling as described in TS 38.331 [5]</w:t>
        </w:r>
      </w:ins>
      <w:ins w:id="50" w:author="Windows User" w:date="2020-04-21T16:37:00Z">
        <w:r>
          <w:rPr>
            <w:iCs/>
            <w:lang w:eastAsia="zh-CN"/>
          </w:rPr>
          <w:t>.</w:t>
        </w:r>
        <w:r>
          <w:rPr>
            <w:lang w:eastAsia="zh-CN"/>
          </w:rPr>
          <w:t xml:space="preserve"> </w:t>
        </w:r>
      </w:ins>
      <w:r w:rsidR="008A73D8">
        <w:rPr>
          <w:lang w:eastAsia="zh-CN"/>
        </w:rPr>
        <w:t xml:space="preserve">Entering or leaving dormant BWP </w:t>
      </w:r>
      <w:ins w:id="51"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52"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53" w:author="Windows User" w:date="2020-06-05T17:51:00Z">
        <w:r w:rsidR="00CA1C98" w:rsidRPr="00CA1C98">
          <w:rPr>
            <w:lang w:eastAsia="zh-CN"/>
          </w:rPr>
          <w:t>based on instruction from</w:t>
        </w:r>
        <w:r w:rsidR="00CA1C98">
          <w:rPr>
            <w:lang w:eastAsia="zh-CN"/>
          </w:rPr>
          <w:t xml:space="preserve"> </w:t>
        </w:r>
      </w:ins>
      <w:ins w:id="54" w:author="Windows User" w:date="2020-04-21T16:39:00Z">
        <w:r>
          <w:rPr>
            <w:lang w:eastAsia="zh-CN"/>
          </w:rPr>
          <w:t>PDCCH (as specified in TS 38.213 [6]).</w:t>
        </w:r>
      </w:ins>
      <w:del w:id="55"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56" w:author="Windows User" w:date="2020-04-21T16:43:00Z">
        <w:r>
          <w:rPr>
            <w:lang w:eastAsia="zh-CN"/>
          </w:rPr>
          <w:t>s</w:t>
        </w:r>
      </w:ins>
      <w:r w:rsidR="008A73D8">
        <w:rPr>
          <w:lang w:eastAsia="zh-CN"/>
        </w:rPr>
        <w:t xml:space="preserve"> </w:t>
      </w:r>
      <w:del w:id="57" w:author="Windows User" w:date="2020-04-24T15:09:00Z">
        <w:r w:rsidR="008A73D8" w:rsidDel="00AE113B">
          <w:rPr>
            <w:lang w:eastAsia="zh-CN"/>
          </w:rPr>
          <w:delText xml:space="preserve">indicated by </w:delText>
        </w:r>
        <w:r w:rsidR="008A73D8" w:rsidDel="00AE113B">
          <w:rPr>
            <w:i/>
            <w:iCs/>
            <w:lang w:eastAsia="zh-CN"/>
          </w:rPr>
          <w:delText>dormancySCellGroups</w:delText>
        </w:r>
        <w:r w:rsidR="008A73D8" w:rsidDel="00AE113B">
          <w:rPr>
            <w:lang w:eastAsia="zh-CN"/>
          </w:rPr>
          <w:delText xml:space="preserve"> </w:delText>
        </w:r>
      </w:del>
      <w:del w:id="58"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59"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is activated.</w:t>
        </w:r>
      </w:ins>
      <w:del w:id="60"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(as specified in TS 38.331 [5]) is activated.</w:delText>
        </w:r>
      </w:del>
      <w:r w:rsidR="008A73D8">
        <w:rPr>
          <w:lang w:eastAsia="zh-CN"/>
        </w:rPr>
        <w:t xml:space="preserve"> Upon reception of the PDCCH indicating entering dormant BWP, the DL BWP indicated by </w:t>
      </w:r>
      <w:proofErr w:type="spellStart"/>
      <w:r w:rsidR="008A73D8">
        <w:rPr>
          <w:i/>
          <w:lang w:eastAsia="zh-CN"/>
        </w:rPr>
        <w:t>dormantDownlinkBWP</w:t>
      </w:r>
      <w:proofErr w:type="spellEnd"/>
      <w:r w:rsidR="008A73D8">
        <w:rPr>
          <w:i/>
          <w:lang w:eastAsia="zh-CN"/>
        </w:rPr>
        <w:t>-Id</w:t>
      </w:r>
      <w:r w:rsidR="008A73D8">
        <w:rPr>
          <w:lang w:eastAsia="zh-CN"/>
        </w:rPr>
        <w:t xml:space="preserve"> (as specified in TS 38.331 [5]) is activated. The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 xml:space="preserve">if a BWP is activated and </w:t>
      </w:r>
      <w:ins w:id="61" w:author="Windows User" w:date="2020-06-05T18:04:00Z">
        <w:r w:rsidR="00CC2C4B">
          <w:rPr>
            <w:noProof/>
            <w:lang w:eastAsia="zh-CN"/>
          </w:rPr>
          <w:t>the active DL BWP for the serving cell</w:t>
        </w:r>
        <w:r w:rsidR="00CC2C4B">
          <w:rPr>
            <w:noProof/>
            <w:lang w:eastAsia="ko-KR"/>
          </w:rPr>
          <w:t xml:space="preserve"> </w:t>
        </w:r>
      </w:ins>
      <w:del w:id="62" w:author="Windows User" w:date="2020-06-05T18:04:00Z">
        <w:r w:rsidDel="00CC2C4B">
          <w:rPr>
            <w:lang w:eastAsia="ko-KR"/>
          </w:rPr>
          <w:delText>it</w:delText>
        </w:r>
      </w:del>
      <w:r>
        <w:rPr>
          <w:lang w:eastAsia="ko-KR"/>
        </w:rPr>
        <w:t xml:space="preserve">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lastRenderedPageBreak/>
        <w:t>2&gt;</w:t>
      </w:r>
      <w:r>
        <w:rPr>
          <w:lang w:eastAsia="ko-KR"/>
        </w:rPr>
        <w:tab/>
        <w:t>if consistent LBT failure recovery is configured:</w:t>
      </w:r>
    </w:p>
    <w:p w:rsidR="008A73D8" w:rsidRDefault="008A73D8" w:rsidP="008A73D8">
      <w:pPr>
        <w:pStyle w:val="B3"/>
        <w:rPr>
          <w:lang w:eastAsia="ko-KR"/>
        </w:rPr>
      </w:pPr>
      <w:bookmarkStart w:id="63"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t>3&gt;</w:t>
      </w:r>
      <w:r>
        <w:rPr>
          <w:lang w:eastAsia="ko-KR"/>
        </w:rPr>
        <w:tab/>
        <w:t>monitor LBT failure indications from lower layers as specified in clause 5.21.2.</w:t>
      </w:r>
      <w:bookmarkEnd w:id="63"/>
    </w:p>
    <w:p w:rsidR="008A73D8" w:rsidRDefault="008A73D8" w:rsidP="008A73D8">
      <w:pPr>
        <w:pStyle w:val="B1"/>
        <w:rPr>
          <w:lang w:eastAsia="ko-KR"/>
        </w:rPr>
      </w:pPr>
      <w:r>
        <w:rPr>
          <w:lang w:eastAsia="ko-KR"/>
        </w:rPr>
        <w:t>1&gt;</w:t>
      </w:r>
      <w:r>
        <w:rPr>
          <w:lang w:eastAsia="ko-KR"/>
        </w:rPr>
        <w:tab/>
        <w:t xml:space="preserve">if a BWP is activated and </w:t>
      </w:r>
      <w:ins w:id="64" w:author="Windows User" w:date="2020-06-05T18:04:00Z">
        <w:r w:rsidR="00CC2C4B">
          <w:rPr>
            <w:noProof/>
            <w:lang w:eastAsia="zh-CN"/>
          </w:rPr>
          <w:t>the active DL BWP for the serving cell</w:t>
        </w:r>
        <w:r w:rsidR="00CC2C4B">
          <w:rPr>
            <w:noProof/>
            <w:lang w:eastAsia="ko-KR"/>
          </w:rPr>
          <w:t xml:space="preserve"> </w:t>
        </w:r>
      </w:ins>
      <w:del w:id="65" w:author="Windows User" w:date="2020-06-05T18:04:00Z">
        <w:r w:rsidDel="00CC2C4B">
          <w:rPr>
            <w:lang w:eastAsia="ko-KR"/>
          </w:rPr>
          <w:delText>it</w:delText>
        </w:r>
      </w:del>
      <w:r>
        <w:rPr>
          <w:lang w:eastAsia="ko-KR"/>
        </w:rPr>
        <w:t xml:space="preserve"> is dormant BWP</w:t>
      </w:r>
      <w:del w:id="66"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67" w:author="Windows User" w:date="2020-04-21T16:10:00Z"/>
        </w:rPr>
      </w:pPr>
      <w:r>
        <w:rPr>
          <w:lang w:eastAsia="ko-KR"/>
        </w:rPr>
        <w:t>2&gt;</w:t>
      </w:r>
      <w:r>
        <w:rPr>
          <w:lang w:eastAsia="ko-KR"/>
        </w:rPr>
        <w:tab/>
      </w:r>
      <w:r>
        <w:t xml:space="preserve">perform </w:t>
      </w:r>
      <w:ins w:id="68" w:author="Windows User" w:date="2020-06-05T17:45:00Z">
        <w:r w:rsidR="008D78E5" w:rsidRPr="008D78E5">
          <w:t xml:space="preserve">periodic or semi-persistent </w:t>
        </w:r>
      </w:ins>
      <w:r>
        <w:t>C</w:t>
      </w:r>
      <w:r>
        <w:rPr>
          <w:lang w:eastAsia="zh-CN"/>
        </w:rPr>
        <w:t>SI</w:t>
      </w:r>
      <w:r>
        <w:t xml:space="preserve"> measurement for the BWP</w:t>
      </w:r>
      <w:r>
        <w:rPr>
          <w:lang w:eastAsia="ko-KR"/>
        </w:rPr>
        <w:t>, if configured</w:t>
      </w:r>
      <w:r>
        <w:t>;</w:t>
      </w:r>
    </w:p>
    <w:p w:rsidR="00EB79E6" w:rsidRDefault="00EB79E6" w:rsidP="00EB79E6">
      <w:pPr>
        <w:pStyle w:val="B2"/>
        <w:rPr>
          <w:ins w:id="69" w:author="Windows User" w:date="2020-04-21T16:10:00Z"/>
        </w:rPr>
      </w:pPr>
      <w:ins w:id="70" w:author="Windows User" w:date="2020-04-21T16:10:00Z">
        <w:r>
          <w:rPr>
            <w:lang w:eastAsia="ko-KR"/>
          </w:rPr>
          <w:t>2&gt;</w:t>
        </w:r>
        <w:r>
          <w:tab/>
          <w:t>not transmit SRS on the BWP;</w:t>
        </w:r>
      </w:ins>
    </w:p>
    <w:p w:rsidR="00EB79E6" w:rsidRDefault="00EB79E6" w:rsidP="00EB79E6">
      <w:pPr>
        <w:pStyle w:val="B2"/>
        <w:rPr>
          <w:ins w:id="71" w:author="Windows User" w:date="2020-04-21T16:10:00Z"/>
        </w:rPr>
      </w:pPr>
      <w:ins w:id="72" w:author="Windows User" w:date="2020-04-21T16:10:00Z">
        <w:r>
          <w:rPr>
            <w:lang w:eastAsia="ko-KR"/>
          </w:rPr>
          <w:t>2&gt;</w:t>
        </w:r>
        <w:r>
          <w:tab/>
          <w:t>not transmit on UL-SCH on the BWP;</w:t>
        </w:r>
      </w:ins>
    </w:p>
    <w:p w:rsidR="00EB79E6" w:rsidRDefault="00EB79E6" w:rsidP="00EB79E6">
      <w:pPr>
        <w:pStyle w:val="B2"/>
        <w:rPr>
          <w:ins w:id="73" w:author="Windows User" w:date="2020-04-21T16:10:00Z"/>
        </w:rPr>
      </w:pPr>
      <w:ins w:id="74" w:author="Windows User" w:date="2020-04-21T16:10:00Z">
        <w:r>
          <w:rPr>
            <w:lang w:eastAsia="ko-KR"/>
          </w:rPr>
          <w:t>2&gt;</w:t>
        </w:r>
        <w:r>
          <w:tab/>
          <w:t>not transmit PUCCH on the BWP.</w:t>
        </w:r>
      </w:ins>
    </w:p>
    <w:p w:rsidR="00EB79E6" w:rsidRDefault="00EB79E6" w:rsidP="00EB79E6">
      <w:pPr>
        <w:pStyle w:val="B2"/>
        <w:rPr>
          <w:ins w:id="75" w:author="Windows User" w:date="2020-04-21T16:10:00Z"/>
          <w:lang w:eastAsia="ko-KR"/>
        </w:rPr>
      </w:pPr>
      <w:ins w:id="76"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77" w:author="Windows User" w:date="2020-04-21T16:11:00Z">
            <w:rPr>
              <w:lang w:eastAsia="ko-KR"/>
            </w:rPr>
          </w:rPrChange>
        </w:rPr>
      </w:pPr>
      <w:ins w:id="78"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79" w:author="Windows User" w:date="2020-04-21T16:11:00Z"/>
          <w:lang w:eastAsia="zh-CN"/>
        </w:rPr>
      </w:pPr>
      <w:del w:id="80"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81" w:name="_Hlk34411370"/>
      <w:r>
        <w:rPr>
          <w:lang w:eastAsia="ko-KR"/>
        </w:rPr>
        <w:t>2&gt;</w:t>
      </w:r>
      <w:r>
        <w:rPr>
          <w:lang w:eastAsia="ko-KR"/>
        </w:rPr>
        <w:tab/>
        <w:t>cancel, if any, triggered consistent LBT failure for this Serving Cell;</w:t>
      </w:r>
      <w:bookmarkEnd w:id="81"/>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82" w:name="_Hlk34411817"/>
      <w:r>
        <w:rPr>
          <w:lang w:eastAsia="ko-KR"/>
        </w:rPr>
        <w:t>Upon reception of RRC (re-)configuration for BWP switching for a Serving Cell, cancel any triggered LBT failure in this Serving Cell.</w:t>
      </w:r>
      <w:bookmarkEnd w:id="82"/>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lastRenderedPageBreak/>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64" w:rsidRDefault="00A44964">
      <w:r>
        <w:separator/>
      </w:r>
    </w:p>
  </w:endnote>
  <w:endnote w:type="continuationSeparator" w:id="0">
    <w:p w:rsidR="00A44964" w:rsidRDefault="00A4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64" w:rsidRDefault="00A44964">
      <w:r>
        <w:separator/>
      </w:r>
    </w:p>
  </w:footnote>
  <w:footnote w:type="continuationSeparator" w:id="0">
    <w:p w:rsidR="00A44964" w:rsidRDefault="00A4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30DB0"/>
    <w:rsid w:val="000A6394"/>
    <w:rsid w:val="000B7FED"/>
    <w:rsid w:val="000C038A"/>
    <w:rsid w:val="000C6598"/>
    <w:rsid w:val="00142036"/>
    <w:rsid w:val="00145D43"/>
    <w:rsid w:val="0015063B"/>
    <w:rsid w:val="00192C46"/>
    <w:rsid w:val="001A08B3"/>
    <w:rsid w:val="001A5D7D"/>
    <w:rsid w:val="001A7B60"/>
    <w:rsid w:val="001B52F0"/>
    <w:rsid w:val="001B7A65"/>
    <w:rsid w:val="001E41F3"/>
    <w:rsid w:val="001E6F5D"/>
    <w:rsid w:val="00232C24"/>
    <w:rsid w:val="0026004D"/>
    <w:rsid w:val="00263EE1"/>
    <w:rsid w:val="002640DD"/>
    <w:rsid w:val="00275D12"/>
    <w:rsid w:val="00284FEB"/>
    <w:rsid w:val="002860C4"/>
    <w:rsid w:val="002B5741"/>
    <w:rsid w:val="00305409"/>
    <w:rsid w:val="00350BF1"/>
    <w:rsid w:val="003609EF"/>
    <w:rsid w:val="0036231A"/>
    <w:rsid w:val="00374DD4"/>
    <w:rsid w:val="003E1A36"/>
    <w:rsid w:val="00404744"/>
    <w:rsid w:val="00410371"/>
    <w:rsid w:val="004242F1"/>
    <w:rsid w:val="004564EA"/>
    <w:rsid w:val="00466E4F"/>
    <w:rsid w:val="004B75B7"/>
    <w:rsid w:val="0051580D"/>
    <w:rsid w:val="00547111"/>
    <w:rsid w:val="005812FA"/>
    <w:rsid w:val="00592D74"/>
    <w:rsid w:val="005D55F2"/>
    <w:rsid w:val="005E2C44"/>
    <w:rsid w:val="00621188"/>
    <w:rsid w:val="006257ED"/>
    <w:rsid w:val="00653646"/>
    <w:rsid w:val="00654703"/>
    <w:rsid w:val="006830D7"/>
    <w:rsid w:val="00695808"/>
    <w:rsid w:val="006B46FB"/>
    <w:rsid w:val="006E21FB"/>
    <w:rsid w:val="00737ADF"/>
    <w:rsid w:val="007530F8"/>
    <w:rsid w:val="00762FA2"/>
    <w:rsid w:val="00792342"/>
    <w:rsid w:val="007977A8"/>
    <w:rsid w:val="007B512A"/>
    <w:rsid w:val="007C2097"/>
    <w:rsid w:val="007D6A07"/>
    <w:rsid w:val="007D7975"/>
    <w:rsid w:val="007F7259"/>
    <w:rsid w:val="008040A8"/>
    <w:rsid w:val="008279FA"/>
    <w:rsid w:val="008309E5"/>
    <w:rsid w:val="008626E7"/>
    <w:rsid w:val="00870EE7"/>
    <w:rsid w:val="008863B9"/>
    <w:rsid w:val="008A45A6"/>
    <w:rsid w:val="008A73D8"/>
    <w:rsid w:val="008C5CF0"/>
    <w:rsid w:val="008D78E5"/>
    <w:rsid w:val="008F686C"/>
    <w:rsid w:val="009148DE"/>
    <w:rsid w:val="00941E30"/>
    <w:rsid w:val="00970260"/>
    <w:rsid w:val="009777D9"/>
    <w:rsid w:val="00991B88"/>
    <w:rsid w:val="009A5753"/>
    <w:rsid w:val="009A579D"/>
    <w:rsid w:val="009C47A5"/>
    <w:rsid w:val="009E3297"/>
    <w:rsid w:val="009E4303"/>
    <w:rsid w:val="009F734F"/>
    <w:rsid w:val="00A246B6"/>
    <w:rsid w:val="00A44964"/>
    <w:rsid w:val="00A477A7"/>
    <w:rsid w:val="00A47E70"/>
    <w:rsid w:val="00A50CF0"/>
    <w:rsid w:val="00A64E77"/>
    <w:rsid w:val="00A7671C"/>
    <w:rsid w:val="00AA2CBC"/>
    <w:rsid w:val="00AC5820"/>
    <w:rsid w:val="00AD1CD8"/>
    <w:rsid w:val="00AE113B"/>
    <w:rsid w:val="00B258BB"/>
    <w:rsid w:val="00B67B97"/>
    <w:rsid w:val="00B968C8"/>
    <w:rsid w:val="00BA3EC5"/>
    <w:rsid w:val="00BA51D9"/>
    <w:rsid w:val="00BB2ADA"/>
    <w:rsid w:val="00BB5DFC"/>
    <w:rsid w:val="00BD279D"/>
    <w:rsid w:val="00BD6BB8"/>
    <w:rsid w:val="00C04DCB"/>
    <w:rsid w:val="00C23065"/>
    <w:rsid w:val="00C66BA2"/>
    <w:rsid w:val="00C95985"/>
    <w:rsid w:val="00CA1C98"/>
    <w:rsid w:val="00CC2C4B"/>
    <w:rsid w:val="00CC46CF"/>
    <w:rsid w:val="00CC5026"/>
    <w:rsid w:val="00CC68D0"/>
    <w:rsid w:val="00D03F9A"/>
    <w:rsid w:val="00D06D51"/>
    <w:rsid w:val="00D24991"/>
    <w:rsid w:val="00D3691F"/>
    <w:rsid w:val="00D50255"/>
    <w:rsid w:val="00D66520"/>
    <w:rsid w:val="00DE34CF"/>
    <w:rsid w:val="00E13C99"/>
    <w:rsid w:val="00E13F3D"/>
    <w:rsid w:val="00E34898"/>
    <w:rsid w:val="00EB09B7"/>
    <w:rsid w:val="00EB79E6"/>
    <w:rsid w:val="00EE7D7C"/>
    <w:rsid w:val="00EF2D31"/>
    <w:rsid w:val="00F25D98"/>
    <w:rsid w:val="00F300FB"/>
    <w:rsid w:val="00F327E1"/>
    <w:rsid w:val="00F824C9"/>
    <w:rsid w:val="00FB0CC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2F39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2E82-50EF-4452-AD5E-7A40E750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10</Pages>
  <Words>3569</Words>
  <Characters>20346</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23868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29</cp:revision>
  <cp:lastPrinted>1899-12-31T23:00:00Z</cp:lastPrinted>
  <dcterms:created xsi:type="dcterms:W3CDTF">2020-04-21T09:31:00Z</dcterms:created>
  <dcterms:modified xsi:type="dcterms:W3CDTF">2020-06-05T10:09:00Z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