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5EBC" w14:textId="77777777" w:rsidR="00DB030F" w:rsidRDefault="00B95271">
      <w:pPr>
        <w:pStyle w:val="3GPPHeader"/>
        <w:rPr>
          <w:rFonts w:eastAsia="MS Mincho"/>
          <w:szCs w:val="24"/>
          <w:lang w:val="en-GB"/>
        </w:rPr>
      </w:pPr>
      <w:bookmarkStart w:id="0" w:name="_Hlk485401214"/>
      <w:r>
        <w:rPr>
          <w:rFonts w:eastAsia="MS Mincho"/>
          <w:szCs w:val="24"/>
          <w:lang w:val="en-GB"/>
        </w:rPr>
        <w:t>3GPP TSG-</w:t>
      </w:r>
      <w:r>
        <w:rPr>
          <w:rFonts w:eastAsia="MS Mincho" w:hint="eastAsia"/>
          <w:szCs w:val="24"/>
          <w:lang w:val="en-GB"/>
        </w:rPr>
        <w:t>RAN WG2</w:t>
      </w:r>
      <w:r>
        <w:rPr>
          <w:rFonts w:eastAsia="MS Mincho"/>
          <w:szCs w:val="24"/>
          <w:lang w:val="en-GB"/>
        </w:rPr>
        <w:t xml:space="preserve"> Meeting #110 electronic</w:t>
      </w:r>
      <w:r>
        <w:rPr>
          <w:rFonts w:eastAsia="MS Mincho"/>
          <w:szCs w:val="24"/>
          <w:lang w:val="en-GB"/>
        </w:rPr>
        <w:tab/>
      </w:r>
      <w:r>
        <w:rPr>
          <w:sz w:val="22"/>
          <w:szCs w:val="22"/>
          <w:lang w:val="en-GB"/>
        </w:rPr>
        <w:t>R2-200xxxx</w:t>
      </w:r>
    </w:p>
    <w:bookmarkEnd w:id="0"/>
    <w:p w14:paraId="2CB90660" w14:textId="77777777" w:rsidR="00DB030F" w:rsidRDefault="00B95271">
      <w:pPr>
        <w:pStyle w:val="af"/>
        <w:tabs>
          <w:tab w:val="right" w:pos="9639"/>
          <w:tab w:val="right" w:pos="9781"/>
        </w:tabs>
        <w:ind w:right="-58"/>
        <w:rPr>
          <w:lang w:val="en-GB"/>
        </w:rPr>
      </w:pPr>
      <w:r>
        <w:rPr>
          <w:bCs w:val="0"/>
          <w:sz w:val="24"/>
          <w:szCs w:val="20"/>
          <w:lang w:val="de-DE"/>
        </w:rPr>
        <w:t>Online, June 1 – June 12 2020</w:t>
      </w:r>
    </w:p>
    <w:p w14:paraId="51364D91" w14:textId="77777777" w:rsidR="00DB030F" w:rsidRDefault="00DB030F">
      <w:pPr>
        <w:pStyle w:val="3GPPHeader"/>
      </w:pPr>
    </w:p>
    <w:p w14:paraId="2B4A9276" w14:textId="77777777" w:rsidR="00DB030F" w:rsidRDefault="00B95271">
      <w:pPr>
        <w:pStyle w:val="3GPPHeader"/>
      </w:pPr>
      <w:r>
        <w:t>Agenda Item:</w:t>
      </w:r>
      <w:r>
        <w:tab/>
      </w:r>
      <w:r>
        <w:rPr>
          <w:b w:val="0"/>
        </w:rPr>
        <w:t>6.1.7</w:t>
      </w:r>
    </w:p>
    <w:p w14:paraId="66E18A16" w14:textId="77777777" w:rsidR="00DB030F" w:rsidRDefault="00B95271">
      <w:pPr>
        <w:pStyle w:val="3GPPHeader"/>
        <w:rPr>
          <w:rFonts w:eastAsia="Malgun Gothic"/>
        </w:rPr>
      </w:pPr>
      <w:r>
        <w:t xml:space="preserve">Source: </w:t>
      </w:r>
      <w:r>
        <w:tab/>
      </w:r>
      <w:r>
        <w:rPr>
          <w:b w:val="0"/>
        </w:rPr>
        <w:t xml:space="preserve">Huawei, </w:t>
      </w:r>
      <w:proofErr w:type="spellStart"/>
      <w:r>
        <w:rPr>
          <w:rFonts w:eastAsia="Times New Roman" w:cs="Arial"/>
          <w:b w:val="0"/>
        </w:rPr>
        <w:t>HiSilicon</w:t>
      </w:r>
      <w:proofErr w:type="spellEnd"/>
    </w:p>
    <w:p w14:paraId="757B6A4C" w14:textId="77777777" w:rsidR="00DB030F" w:rsidRDefault="00B95271">
      <w:pPr>
        <w:tabs>
          <w:tab w:val="left" w:pos="1701"/>
        </w:tabs>
        <w:spacing w:after="240"/>
        <w:ind w:left="1701" w:hanging="1701"/>
        <w:rPr>
          <w:rFonts w:eastAsia="Malgun Gothic" w:cs="Arial"/>
          <w:bCs/>
          <w:sz w:val="24"/>
          <w:lang w:eastAsia="ko-KR"/>
        </w:rPr>
      </w:pPr>
      <w:r>
        <w:rPr>
          <w:rFonts w:cs="Arial"/>
          <w:b/>
          <w:bCs/>
          <w:sz w:val="24"/>
        </w:rPr>
        <w:t>Title:</w:t>
      </w:r>
      <w:r>
        <w:rPr>
          <w:rFonts w:cs="Arial"/>
          <w:bCs/>
          <w:sz w:val="24"/>
        </w:rPr>
        <w:tab/>
        <w:t>Summary of offline discussion [AT110e][</w:t>
      </w:r>
      <w:proofErr w:type="gramStart"/>
      <w:r>
        <w:rPr>
          <w:rFonts w:cs="Arial"/>
          <w:bCs/>
          <w:sz w:val="24"/>
        </w:rPr>
        <w:t>049][</w:t>
      </w:r>
      <w:proofErr w:type="gramEnd"/>
      <w:r>
        <w:rPr>
          <w:rFonts w:cs="Arial"/>
          <w:bCs/>
          <w:sz w:val="24"/>
        </w:rPr>
        <w:t>IAB] Other</w:t>
      </w:r>
    </w:p>
    <w:p w14:paraId="1AA9CC90" w14:textId="77777777" w:rsidR="00DB030F" w:rsidRDefault="00B95271">
      <w:pPr>
        <w:pStyle w:val="3GPPHeader"/>
      </w:pPr>
      <w:r>
        <w:t>Document for:</w:t>
      </w:r>
      <w:r>
        <w:tab/>
      </w:r>
      <w:r>
        <w:rPr>
          <w:b w:val="0"/>
        </w:rPr>
        <w:t>Discussion</w:t>
      </w:r>
      <w:r>
        <w:rPr>
          <w:rFonts w:hint="eastAsia"/>
          <w:b w:val="0"/>
        </w:rPr>
        <w:t xml:space="preserve"> and </w:t>
      </w:r>
      <w:r>
        <w:rPr>
          <w:b w:val="0"/>
        </w:rPr>
        <w:t>Decision</w:t>
      </w:r>
    </w:p>
    <w:p w14:paraId="7F1979F7" w14:textId="77777777" w:rsidR="00DB030F" w:rsidRDefault="00B95271">
      <w:pPr>
        <w:pStyle w:val="1"/>
      </w:pPr>
      <w:r>
        <w:rPr>
          <w:lang w:val="en-US"/>
        </w:rPr>
        <w:t>Introduction</w:t>
      </w:r>
      <w:bookmarkStart w:id="1" w:name="_Ref174151459"/>
      <w:bookmarkStart w:id="2" w:name="_Ref189809556"/>
    </w:p>
    <w:p w14:paraId="0F68E7C7" w14:textId="77777777" w:rsidR="00DB030F" w:rsidRDefault="00B95271">
      <w:pPr>
        <w:spacing w:after="120"/>
        <w:jc w:val="both"/>
        <w:rPr>
          <w:rFonts w:cs="Arial"/>
          <w:sz w:val="22"/>
          <w:lang w:eastAsia="ko-KR"/>
        </w:rPr>
      </w:pPr>
      <w:r>
        <w:rPr>
          <w:rFonts w:cs="Arial"/>
          <w:sz w:val="22"/>
          <w:lang w:eastAsia="ko-KR"/>
        </w:rPr>
        <w:t>This paper aims at capturing the summary of the following offline discussion:</w:t>
      </w:r>
    </w:p>
    <w:p w14:paraId="46907843" w14:textId="77777777" w:rsidR="00DB030F" w:rsidRDefault="00B95271">
      <w:pPr>
        <w:pStyle w:val="EmailDiscussion"/>
      </w:pPr>
      <w:r>
        <w:t>[AT110e][</w:t>
      </w:r>
      <w:proofErr w:type="gramStart"/>
      <w:r>
        <w:t>049][</w:t>
      </w:r>
      <w:proofErr w:type="gramEnd"/>
      <w:r>
        <w:t xml:space="preserve">IAB] Other (Huawei) </w:t>
      </w:r>
    </w:p>
    <w:p w14:paraId="2F627A4F" w14:textId="77777777" w:rsidR="00DB030F" w:rsidRDefault="00B95271">
      <w:pPr>
        <w:pStyle w:val="EmailDiscussion2"/>
        <w:ind w:left="1619" w:firstLine="0"/>
      </w:pPr>
      <w:r>
        <w:t xml:space="preserve">Scope: Treat papers under 6.1.7, identify agreeable items, make agreements as far as possible. </w:t>
      </w:r>
    </w:p>
    <w:p w14:paraId="6FFAE59D" w14:textId="77777777" w:rsidR="00DB030F" w:rsidRDefault="00B95271">
      <w:pPr>
        <w:pStyle w:val="EmailDiscussion2"/>
        <w:ind w:left="1619" w:firstLine="0"/>
      </w:pPr>
      <w:r>
        <w:t>Part 1: Agreements</w:t>
      </w:r>
    </w:p>
    <w:p w14:paraId="0747ABBA" w14:textId="77777777" w:rsidR="00DB030F" w:rsidRDefault="00B95271">
      <w:pPr>
        <w:pStyle w:val="EmailDiscussion2"/>
        <w:ind w:left="1619" w:firstLine="0"/>
      </w:pPr>
      <w:r>
        <w:t>Part 2: Agreed CRs 304, 322, (RRC impacts should be captured in the main IAB RRC CR).</w:t>
      </w:r>
    </w:p>
    <w:p w14:paraId="6393C36D" w14:textId="77777777" w:rsidR="00DB030F" w:rsidRDefault="00B95271">
      <w:pPr>
        <w:pStyle w:val="EmailDiscussion2"/>
        <w:ind w:left="1619" w:firstLine="0"/>
      </w:pPr>
      <w:r>
        <w:t>Deadline: EOM</w:t>
      </w:r>
    </w:p>
    <w:p w14:paraId="36BD2A07" w14:textId="77777777" w:rsidR="00DB030F" w:rsidRDefault="00B95271">
      <w:pPr>
        <w:pStyle w:val="1"/>
        <w:rPr>
          <w:rFonts w:cs="Arial"/>
          <w:lang w:val="en-US"/>
        </w:rPr>
      </w:pPr>
      <w:bookmarkStart w:id="3" w:name="_Ref433086885"/>
      <w:r>
        <w:rPr>
          <w:rFonts w:cs="Arial"/>
          <w:lang w:val="en-US"/>
        </w:rPr>
        <w:t>Discussion</w:t>
      </w:r>
    </w:p>
    <w:p w14:paraId="12022AEF" w14:textId="77777777" w:rsidR="00DB030F" w:rsidRDefault="00B95271">
      <w:pPr>
        <w:spacing w:beforeLines="50" w:before="120" w:afterLines="50" w:after="120"/>
        <w:outlineLvl w:val="1"/>
        <w:rPr>
          <w:b/>
          <w:color w:val="0070C0"/>
          <w:sz w:val="21"/>
        </w:rPr>
      </w:pPr>
      <w:r>
        <w:rPr>
          <w:b/>
          <w:color w:val="0070C0"/>
          <w:sz w:val="21"/>
        </w:rPr>
        <w:t>Issue 1: NPN related issue</w:t>
      </w:r>
    </w:p>
    <w:p w14:paraId="7835C4E0" w14:textId="77777777" w:rsidR="00DB030F" w:rsidRDefault="00B95271">
      <w:pPr>
        <w:spacing w:beforeLines="50" w:before="120" w:after="60"/>
        <w:jc w:val="both"/>
      </w:pPr>
      <w:r>
        <w:rPr>
          <w:rFonts w:hint="eastAsia"/>
        </w:rPr>
        <w:t>A</w:t>
      </w:r>
      <w:r>
        <w:t>s discussed in R2-2004876 and R2-2005406, followings are observed: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7F7A9C70" w14:textId="77777777">
        <w:tc>
          <w:tcPr>
            <w:tcW w:w="9855" w:type="dxa"/>
            <w:shd w:val="clear" w:color="auto" w:fill="auto"/>
          </w:tcPr>
          <w:p w14:paraId="41CEAC1A" w14:textId="77777777" w:rsidR="00DB030F" w:rsidRDefault="00B95271">
            <w:pPr>
              <w:rPr>
                <w:lang w:val="fi-FI"/>
              </w:rPr>
            </w:pPr>
            <w:r>
              <w:rPr>
                <w:lang w:val="fi-FI"/>
              </w:rPr>
              <w:t xml:space="preserve">Observation 1: A NPN capable IAB MT, which ignores </w:t>
            </w:r>
            <w:proofErr w:type="spellStart"/>
            <w:r>
              <w:rPr>
                <w:i/>
              </w:rPr>
              <w:t>cellReservedForOtherUse</w:t>
            </w:r>
            <w:proofErr w:type="spellEnd"/>
            <w:r>
              <w:rPr>
                <w:lang w:val="fi-FI"/>
              </w:rPr>
              <w:t xml:space="preserve">, will </w:t>
            </w:r>
            <w:r>
              <w:t>incorrectly</w:t>
            </w:r>
            <w:r>
              <w:rPr>
                <w:lang w:val="fi-FI"/>
              </w:rPr>
              <w:t xml:space="preserve"> use the first PLMN ID which is invalid for SIB validity check when camping on NPN-only cell.</w:t>
            </w:r>
          </w:p>
          <w:p w14:paraId="30AD3C7C" w14:textId="77777777" w:rsidR="00DB030F" w:rsidRDefault="00DB030F">
            <w:pPr>
              <w:rPr>
                <w:rFonts w:ascii="Times New Roman" w:hAnsi="Times New Roman"/>
                <w:lang w:val="fi-FI"/>
              </w:rPr>
            </w:pPr>
          </w:p>
          <w:p w14:paraId="00F62F20" w14:textId="77777777" w:rsidR="00DB030F" w:rsidRDefault="00B95271">
            <w:pPr>
              <w:rPr>
                <w:rFonts w:ascii="Times New Roman" w:hAnsi="Times New Roman"/>
                <w:lang w:val="fi-FI"/>
              </w:rPr>
            </w:pPr>
            <w:r>
              <w:rPr>
                <w:lang w:val="fi-FI"/>
              </w:rPr>
              <w:t xml:space="preserve">Observation 2: A NPN capable IAB MT, which ignores </w:t>
            </w:r>
            <w:proofErr w:type="spellStart"/>
            <w:r>
              <w:rPr>
                <w:i/>
              </w:rPr>
              <w:t>cellReservedForOtherUse</w:t>
            </w:r>
            <w:proofErr w:type="spellEnd"/>
            <w:r>
              <w:rPr>
                <w:lang w:val="fi-FI"/>
              </w:rPr>
              <w:t xml:space="preserve">, will incorrectly calculate the </w:t>
            </w:r>
            <w:r>
              <w:t>index of the “</w:t>
            </w:r>
            <w:proofErr w:type="spellStart"/>
            <w:r>
              <w:t>selectedPLMN</w:t>
            </w:r>
            <w:proofErr w:type="spellEnd"/>
            <w:r>
              <w:t xml:space="preserve">-Identity” including in </w:t>
            </w:r>
            <w:proofErr w:type="spellStart"/>
            <w:r>
              <w:t>RRCSetupComplete</w:t>
            </w:r>
            <w:proofErr w:type="spellEnd"/>
            <w:r>
              <w:t>/</w:t>
            </w:r>
            <w:proofErr w:type="spellStart"/>
            <w:r>
              <w:t>RRCResumeComplete</w:t>
            </w:r>
            <w:proofErr w:type="spellEnd"/>
            <w:r>
              <w:t xml:space="preserve"> message </w:t>
            </w:r>
            <w:r>
              <w:rPr>
                <w:lang w:val="fi-FI"/>
              </w:rPr>
              <w:t>when camping on NPN-only cell.</w:t>
            </w:r>
          </w:p>
        </w:tc>
      </w:tr>
    </w:tbl>
    <w:p w14:paraId="1DD06F46" w14:textId="77777777" w:rsidR="00DB030F" w:rsidRDefault="00B95271">
      <w:pPr>
        <w:spacing w:beforeLines="50" w:before="120" w:after="60"/>
        <w:jc w:val="both"/>
      </w:pPr>
      <w:r>
        <w:rPr>
          <w:rFonts w:hint="eastAsia"/>
          <w:lang w:val="fi-FI"/>
        </w:rPr>
        <w:t>W</w:t>
      </w:r>
      <w:r>
        <w:rPr>
          <w:lang w:val="fi-FI"/>
        </w:rPr>
        <w:t xml:space="preserve">ith the above issues identified, the NPN capable IAB-MT should use </w:t>
      </w:r>
      <w:proofErr w:type="spellStart"/>
      <w:r>
        <w:rPr>
          <w:i/>
        </w:rPr>
        <w:t>cellReservedForOtherUse</w:t>
      </w:r>
      <w:proofErr w:type="spellEnd"/>
      <w:r>
        <w:rPr>
          <w:i/>
        </w:rPr>
        <w:t xml:space="preserve"> </w:t>
      </w:r>
      <w:r>
        <w:t>to determine the NPN-only cell, rather than totally ignore it.</w:t>
      </w:r>
    </w:p>
    <w:p w14:paraId="604995BD" w14:textId="77777777" w:rsidR="00DB030F" w:rsidRDefault="00B95271">
      <w:pPr>
        <w:spacing w:beforeLines="50" w:before="120" w:after="60"/>
        <w:jc w:val="both"/>
      </w:pPr>
      <w:r>
        <w:t xml:space="preserve">It is straight forward to have the following proposal, </w:t>
      </w:r>
      <w:r>
        <w:rPr>
          <w:highlight w:val="yellow"/>
        </w:rPr>
        <w:t>if R2 will agree the CRs to support NPN in IAB.</w:t>
      </w:r>
    </w:p>
    <w:p w14:paraId="02024E2D" w14:textId="77777777" w:rsidR="00DB030F" w:rsidRDefault="00B95271">
      <w:pPr>
        <w:spacing w:beforeLines="50" w:before="120" w:after="60"/>
        <w:jc w:val="both"/>
        <w:rPr>
          <w:b/>
        </w:rPr>
      </w:pPr>
      <w:r>
        <w:rPr>
          <w:b/>
        </w:rPr>
        <w:t xml:space="preserve">Potential Proposal 1: </w:t>
      </w:r>
      <w:proofErr w:type="spellStart"/>
      <w:r>
        <w:rPr>
          <w:b/>
          <w:i/>
        </w:rPr>
        <w:t>cellReservedForOtherUse</w:t>
      </w:r>
      <w:proofErr w:type="spellEnd"/>
      <w:r>
        <w:rPr>
          <w:b/>
        </w:rPr>
        <w:t xml:space="preserve"> is ignored by IAB-MT, except for determination of an NPN-only cell for the NPN capable IAB-MT.</w:t>
      </w:r>
    </w:p>
    <w:p w14:paraId="2D7DD802" w14:textId="77777777" w:rsidR="00DB030F" w:rsidRDefault="00B95271">
      <w:pPr>
        <w:spacing w:beforeLines="50" w:before="120" w:after="60"/>
        <w:jc w:val="both"/>
        <w:rPr>
          <w:rFonts w:cs="Arial"/>
          <w:b/>
        </w:rPr>
      </w:pPr>
      <w:r>
        <w:rPr>
          <w:rFonts w:cs="Arial"/>
          <w:b/>
        </w:rPr>
        <w:t>Question 1: Do you agree with the above proposal and its impact to 38.331 and 38.304?</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61710B18" w14:textId="77777777">
        <w:tc>
          <w:tcPr>
            <w:tcW w:w="1384" w:type="dxa"/>
          </w:tcPr>
          <w:p w14:paraId="4FD49F64"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2AF3A7EE"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607E1ED0"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585ECBDF" w14:textId="77777777">
        <w:tc>
          <w:tcPr>
            <w:tcW w:w="1384" w:type="dxa"/>
          </w:tcPr>
          <w:p w14:paraId="48C38962" w14:textId="77777777" w:rsidR="00DB030F" w:rsidRDefault="00B95271">
            <w:pPr>
              <w:spacing w:beforeLines="50" w:before="120" w:after="60"/>
              <w:jc w:val="both"/>
              <w:rPr>
                <w:rFonts w:cs="Arial"/>
              </w:rPr>
            </w:pPr>
            <w:ins w:id="4" w:author="Ericsson" w:date="2020-06-03T13:14:00Z">
              <w:r>
                <w:rPr>
                  <w:rFonts w:cs="Arial"/>
                </w:rPr>
                <w:t>Ericsson</w:t>
              </w:r>
            </w:ins>
          </w:p>
        </w:tc>
        <w:tc>
          <w:tcPr>
            <w:tcW w:w="1559" w:type="dxa"/>
          </w:tcPr>
          <w:p w14:paraId="107A6380" w14:textId="77777777" w:rsidR="00DB030F" w:rsidRDefault="00B95271">
            <w:pPr>
              <w:spacing w:beforeLines="50" w:before="120" w:after="60"/>
              <w:jc w:val="both"/>
              <w:rPr>
                <w:rFonts w:cs="Arial"/>
              </w:rPr>
            </w:pPr>
            <w:ins w:id="5" w:author="Ericsson" w:date="2020-06-03T13:14:00Z">
              <w:r>
                <w:rPr>
                  <w:rFonts w:cs="Arial"/>
                </w:rPr>
                <w:t>Agree</w:t>
              </w:r>
            </w:ins>
          </w:p>
        </w:tc>
        <w:tc>
          <w:tcPr>
            <w:tcW w:w="6912" w:type="dxa"/>
          </w:tcPr>
          <w:p w14:paraId="4247D262" w14:textId="77777777" w:rsidR="00DB030F" w:rsidRDefault="00B95271">
            <w:pPr>
              <w:spacing w:beforeLines="50" w:before="120" w:after="60"/>
              <w:jc w:val="both"/>
              <w:rPr>
                <w:rFonts w:cs="Arial"/>
                <w:iCs/>
              </w:rPr>
            </w:pPr>
            <w:ins w:id="6" w:author="Ericsson" w:date="2020-06-03T13:14:00Z">
              <w:r>
                <w:rPr>
                  <w:iCs/>
                </w:rPr>
                <w:t xml:space="preserve">IEs should be ignored for the determination of </w:t>
              </w:r>
            </w:ins>
            <w:ins w:id="7" w:author="Ericsson" w:date="2020-06-03T13:15:00Z">
              <w:r>
                <w:rPr>
                  <w:iCs/>
                </w:rPr>
                <w:t xml:space="preserve">the cell status and cell reservations i.e. for the determination of a cell considered barred. It should not be ignored </w:t>
              </w:r>
            </w:ins>
            <w:ins w:id="8" w:author="Ericsson" w:date="2020-06-03T13:16:00Z">
              <w:r>
                <w:rPr>
                  <w:iCs/>
                </w:rPr>
                <w:t>for the determination of a</w:t>
              </w:r>
            </w:ins>
            <w:ins w:id="9" w:author="Ericsson" w:date="2020-06-03T14:59:00Z">
              <w:r>
                <w:rPr>
                  <w:iCs/>
                </w:rPr>
                <w:t>n</w:t>
              </w:r>
            </w:ins>
            <w:ins w:id="10" w:author="Ericsson" w:date="2020-06-03T13:16:00Z">
              <w:r>
                <w:rPr>
                  <w:iCs/>
                </w:rPr>
                <w:t xml:space="preserve"> NPN cell.</w:t>
              </w:r>
            </w:ins>
          </w:p>
        </w:tc>
      </w:tr>
      <w:tr w:rsidR="00DB030F" w14:paraId="0DFC6CB0" w14:textId="77777777">
        <w:tc>
          <w:tcPr>
            <w:tcW w:w="1384" w:type="dxa"/>
          </w:tcPr>
          <w:p w14:paraId="47C014C9" w14:textId="77777777" w:rsidR="00DB030F" w:rsidRDefault="00B95271">
            <w:pPr>
              <w:spacing w:beforeLines="50" w:before="120" w:after="60"/>
              <w:jc w:val="both"/>
              <w:rPr>
                <w:rFonts w:cs="Arial"/>
              </w:rPr>
            </w:pPr>
            <w:ins w:id="11" w:author="Kyocera - Masato Fujishiro" w:date="2020-06-04T01:42:00Z">
              <w:r>
                <w:rPr>
                  <w:rFonts w:cs="Arial"/>
                </w:rPr>
                <w:t>Kyocera</w:t>
              </w:r>
            </w:ins>
          </w:p>
        </w:tc>
        <w:tc>
          <w:tcPr>
            <w:tcW w:w="1559" w:type="dxa"/>
          </w:tcPr>
          <w:p w14:paraId="2EEA36A4" w14:textId="77777777" w:rsidR="00DB030F" w:rsidRDefault="00B95271">
            <w:pPr>
              <w:spacing w:beforeLines="50" w:before="120" w:after="60"/>
              <w:jc w:val="both"/>
              <w:rPr>
                <w:rFonts w:cs="Arial"/>
              </w:rPr>
            </w:pPr>
            <w:ins w:id="12"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6A3F0053" w14:textId="77777777" w:rsidR="00DB030F" w:rsidRDefault="00B95271">
            <w:pPr>
              <w:spacing w:beforeLines="50" w:before="120" w:after="60"/>
              <w:jc w:val="both"/>
              <w:rPr>
                <w:rFonts w:cs="Arial"/>
              </w:rPr>
            </w:pPr>
            <w:ins w:id="13" w:author="Kyocera - Masato Fujishiro" w:date="2020-06-04T01:42:00Z">
              <w:r>
                <w:rPr>
                  <w:rFonts w:eastAsia="Yu Mincho" w:cs="Arial" w:hint="eastAsia"/>
                  <w:lang w:eastAsia="ja-JP"/>
                </w:rPr>
                <w:t>W</w:t>
              </w:r>
              <w:r>
                <w:rPr>
                  <w:rFonts w:eastAsia="Yu Mincho" w:cs="Arial"/>
                  <w:lang w:eastAsia="ja-JP"/>
                </w:rPr>
                <w:t xml:space="preserve">e think the wording “ignore” has a bit broad meaning and the intention of agreement was that the IAB-MT treats the cell as “not barred” even if </w:t>
              </w:r>
              <w:proofErr w:type="spellStart"/>
              <w:r>
                <w:rPr>
                  <w:rFonts w:eastAsia="Yu Mincho" w:cs="Arial"/>
                  <w:i/>
                  <w:iCs/>
                  <w:lang w:eastAsia="ja-JP"/>
                </w:rPr>
                <w:t>cellReservedForOtherUse</w:t>
              </w:r>
              <w:proofErr w:type="spellEnd"/>
              <w:r>
                <w:rPr>
                  <w:rFonts w:eastAsia="Yu Mincho" w:cs="Arial"/>
                  <w:lang w:eastAsia="ja-JP"/>
                </w:rPr>
                <w:t xml:space="preserve"> is set to “true”. So, we’re wondering whether the exception is added as in Potential Proposal 1 or rather the text is reworded to align with the intention. </w:t>
              </w:r>
            </w:ins>
          </w:p>
        </w:tc>
      </w:tr>
      <w:tr w:rsidR="00DB030F" w14:paraId="4FD9FED6" w14:textId="77777777">
        <w:tc>
          <w:tcPr>
            <w:tcW w:w="1384" w:type="dxa"/>
          </w:tcPr>
          <w:p w14:paraId="27E24B12" w14:textId="77777777" w:rsidR="00DB030F" w:rsidRDefault="00B95271">
            <w:pPr>
              <w:spacing w:beforeLines="50" w:before="120" w:after="60"/>
              <w:jc w:val="both"/>
              <w:rPr>
                <w:rFonts w:cs="Arial"/>
              </w:rPr>
            </w:pPr>
            <w:ins w:id="14" w:author="CATT" w:date="2020-06-04T09:22:00Z">
              <w:r>
                <w:rPr>
                  <w:rFonts w:cs="Arial" w:hint="eastAsia"/>
                </w:rPr>
                <w:lastRenderedPageBreak/>
                <w:t>CATT</w:t>
              </w:r>
            </w:ins>
          </w:p>
        </w:tc>
        <w:tc>
          <w:tcPr>
            <w:tcW w:w="1559" w:type="dxa"/>
          </w:tcPr>
          <w:p w14:paraId="2F66AEAF" w14:textId="77777777" w:rsidR="00DB030F" w:rsidRDefault="00B95271">
            <w:pPr>
              <w:spacing w:beforeLines="50" w:before="120" w:after="60"/>
              <w:jc w:val="both"/>
              <w:rPr>
                <w:rFonts w:cs="Arial"/>
              </w:rPr>
            </w:pPr>
            <w:ins w:id="15" w:author="CATT" w:date="2020-06-04T09:22:00Z">
              <w:r>
                <w:rPr>
                  <w:rFonts w:cs="Arial" w:hint="eastAsia"/>
                </w:rPr>
                <w:t>Agree</w:t>
              </w:r>
            </w:ins>
          </w:p>
        </w:tc>
        <w:tc>
          <w:tcPr>
            <w:tcW w:w="6912" w:type="dxa"/>
          </w:tcPr>
          <w:p w14:paraId="11482B72" w14:textId="77777777" w:rsidR="00DB030F" w:rsidRDefault="00B95271">
            <w:pPr>
              <w:spacing w:beforeLines="50" w:before="120" w:after="60"/>
              <w:jc w:val="both"/>
              <w:rPr>
                <w:ins w:id="16" w:author="CATT" w:date="2020-06-04T09:31:00Z"/>
                <w:lang w:val="fi-FI"/>
              </w:rPr>
            </w:pPr>
            <w:ins w:id="17" w:author="CATT" w:date="2020-06-04T09:30:00Z">
              <w:r>
                <w:rPr>
                  <w:rFonts w:cs="Arial" w:hint="eastAsia"/>
                </w:rPr>
                <w:t xml:space="preserve">As our contribution mentioned, </w:t>
              </w:r>
              <w:proofErr w:type="gramStart"/>
              <w:r>
                <w:rPr>
                  <w:rFonts w:cs="Arial" w:hint="eastAsia"/>
                </w:rPr>
                <w:t>a</w:t>
              </w:r>
              <w:proofErr w:type="gramEnd"/>
              <w:r>
                <w:rPr>
                  <w:rFonts w:cs="Arial"/>
                </w:rPr>
                <w:t xml:space="preserve"> NPN capable IAB MT, which ignores </w:t>
              </w:r>
              <w:proofErr w:type="spellStart"/>
              <w:r>
                <w:rPr>
                  <w:rFonts w:cs="Arial"/>
                </w:rPr>
                <w:t>cellReservedForOtherUse</w:t>
              </w:r>
              <w:proofErr w:type="spellEnd"/>
              <w:r>
                <w:rPr>
                  <w:rFonts w:cs="Arial"/>
                </w:rPr>
                <w:t xml:space="preserve">, will </w:t>
              </w:r>
              <w:r>
                <w:rPr>
                  <w:rFonts w:cs="Arial" w:hint="eastAsia"/>
                </w:rPr>
                <w:t xml:space="preserve">cause </w:t>
              </w:r>
              <w:r>
                <w:rPr>
                  <w:rFonts w:cs="Arial"/>
                </w:rPr>
                <w:t>incorrect</w:t>
              </w:r>
              <w:r>
                <w:rPr>
                  <w:rFonts w:cs="Arial" w:hint="eastAsia"/>
                </w:rPr>
                <w:t xml:space="preserve"> </w:t>
              </w:r>
              <w:r>
                <w:rPr>
                  <w:rFonts w:cs="Arial"/>
                </w:rPr>
                <w:t>behaviors</w:t>
              </w:r>
              <w:r>
                <w:rPr>
                  <w:rFonts w:cs="Arial" w:hint="eastAsia"/>
                </w:rPr>
                <w:t xml:space="preserve"> </w:t>
              </w:r>
              <w:r>
                <w:rPr>
                  <w:lang w:val="fi-FI"/>
                </w:rPr>
                <w:t>when camping on NPN-only cell.</w:t>
              </w:r>
            </w:ins>
            <w:ins w:id="18" w:author="CATT" w:date="2020-06-04T09:31:00Z">
              <w:r>
                <w:rPr>
                  <w:rFonts w:hint="eastAsia"/>
                  <w:lang w:val="fi-FI"/>
                </w:rPr>
                <w:t xml:space="preserve"> Thus we support the </w:t>
              </w:r>
              <w:r>
                <w:rPr>
                  <w:lang w:val="fi-FI"/>
                </w:rPr>
                <w:t>Potential Proposal 1</w:t>
              </w:r>
              <w:r>
                <w:rPr>
                  <w:rFonts w:hint="eastAsia"/>
                  <w:lang w:val="fi-FI"/>
                </w:rPr>
                <w:t>.</w:t>
              </w:r>
            </w:ins>
          </w:p>
          <w:p w14:paraId="18B76CEA" w14:textId="77777777" w:rsidR="00DB030F" w:rsidRDefault="00B95271">
            <w:pPr>
              <w:spacing w:beforeLines="50" w:before="120" w:after="60"/>
              <w:jc w:val="both"/>
              <w:rPr>
                <w:rFonts w:cs="Arial"/>
              </w:rPr>
            </w:pPr>
            <w:ins w:id="19" w:author="CATT" w:date="2020-06-04T09:31:00Z">
              <w:r>
                <w:rPr>
                  <w:rFonts w:hint="eastAsia"/>
                  <w:lang w:val="fi-FI"/>
                </w:rPr>
                <w:t xml:space="preserve">Regarding to the spec impact, </w:t>
              </w:r>
            </w:ins>
            <w:ins w:id="20" w:author="CATT" w:date="2020-06-04T09:32:00Z">
              <w:r>
                <w:rPr>
                  <w:rFonts w:hint="eastAsia"/>
                  <w:lang w:val="fi-FI"/>
                </w:rPr>
                <w:t>we think it</w:t>
              </w:r>
              <w:r>
                <w:rPr>
                  <w:lang w:val="fi-FI"/>
                </w:rPr>
                <w:t>’</w:t>
              </w:r>
              <w:r>
                <w:rPr>
                  <w:rFonts w:hint="eastAsia"/>
                  <w:lang w:val="fi-FI"/>
                </w:rPr>
                <w:t>s better to clarify this issue in both 38.331 and 38.304 to avoid the confusion.</w:t>
              </w:r>
            </w:ins>
            <w:ins w:id="21" w:author="CATT" w:date="2020-06-04T09:33:00Z">
              <w:r>
                <w:rPr>
                  <w:rFonts w:hint="eastAsia"/>
                  <w:lang w:val="fi-FI"/>
                </w:rPr>
                <w:t xml:space="preserve"> </w:t>
              </w:r>
              <w:r>
                <w:rPr>
                  <w:lang w:val="fi-FI"/>
                </w:rPr>
                <w:t xml:space="preserve">We provide the related TPs </w:t>
              </w:r>
              <w:r>
                <w:t>in R2-2004876 and R2-2005406</w:t>
              </w:r>
              <w:r>
                <w:rPr>
                  <w:rFonts w:hint="eastAsia"/>
                </w:rPr>
                <w:t>.</w:t>
              </w:r>
            </w:ins>
          </w:p>
        </w:tc>
      </w:tr>
      <w:tr w:rsidR="00DB030F" w14:paraId="6330F5AF" w14:textId="77777777">
        <w:tc>
          <w:tcPr>
            <w:tcW w:w="1384" w:type="dxa"/>
          </w:tcPr>
          <w:p w14:paraId="79122990" w14:textId="77777777" w:rsidR="00DB030F" w:rsidRDefault="00B95271">
            <w:pPr>
              <w:spacing w:beforeLines="50" w:before="120" w:after="60"/>
              <w:jc w:val="both"/>
              <w:rPr>
                <w:rFonts w:cs="Arial"/>
              </w:rPr>
            </w:pPr>
            <w:ins w:id="22" w:author="ZTE" w:date="2020-06-04T14:16:00Z">
              <w:r>
                <w:rPr>
                  <w:rFonts w:cs="Arial" w:hint="eastAsia"/>
                </w:rPr>
                <w:t>ZTE</w:t>
              </w:r>
            </w:ins>
          </w:p>
        </w:tc>
        <w:tc>
          <w:tcPr>
            <w:tcW w:w="1559" w:type="dxa"/>
          </w:tcPr>
          <w:p w14:paraId="48D160A3" w14:textId="77777777" w:rsidR="00DB030F" w:rsidRDefault="00B95271">
            <w:pPr>
              <w:spacing w:beforeLines="50" w:before="120" w:after="60"/>
              <w:jc w:val="both"/>
              <w:rPr>
                <w:rFonts w:cs="Arial"/>
              </w:rPr>
            </w:pPr>
            <w:ins w:id="23" w:author="ZTE" w:date="2020-06-04T14:16:00Z">
              <w:r>
                <w:rPr>
                  <w:rFonts w:cs="Arial" w:hint="eastAsia"/>
                </w:rPr>
                <w:t>Agree</w:t>
              </w:r>
            </w:ins>
          </w:p>
        </w:tc>
        <w:tc>
          <w:tcPr>
            <w:tcW w:w="6912" w:type="dxa"/>
          </w:tcPr>
          <w:p w14:paraId="237539A3" w14:textId="77777777" w:rsidR="00DB030F" w:rsidRDefault="00B95271">
            <w:pPr>
              <w:spacing w:beforeLines="50" w:before="120" w:after="60"/>
              <w:jc w:val="both"/>
              <w:rPr>
                <w:rFonts w:cs="Arial"/>
              </w:rPr>
            </w:pPr>
            <w:ins w:id="24" w:author="ZTE" w:date="2020-06-04T14:16:00Z">
              <w:r>
                <w:rPr>
                  <w:rFonts w:cs="Arial" w:hint="eastAsia"/>
                </w:rPr>
                <w:t xml:space="preserve">Since </w:t>
              </w:r>
              <w:r>
                <w:rPr>
                  <w:rFonts w:hint="eastAsia"/>
                </w:rPr>
                <w:t xml:space="preserve">the IE </w:t>
              </w:r>
              <w:proofErr w:type="spellStart"/>
              <w:r>
                <w:rPr>
                  <w:rFonts w:hint="eastAsia"/>
                </w:rPr>
                <w:t>cellReservedForOtherUse</w:t>
              </w:r>
              <w:proofErr w:type="spellEnd"/>
              <w:r>
                <w:rPr>
                  <w:rFonts w:hint="eastAsia"/>
                </w:rPr>
                <w:t xml:space="preserve"> is used by </w:t>
              </w:r>
              <w:r>
                <w:rPr>
                  <w:lang w:eastAsia="ja-JP"/>
                </w:rPr>
                <w:t xml:space="preserve">NPN-capable UE </w:t>
              </w:r>
            </w:ins>
            <w:ins w:id="25" w:author="ZTE" w:date="2020-06-04T14:17:00Z">
              <w:r>
                <w:rPr>
                  <w:rFonts w:hint="eastAsia"/>
                </w:rPr>
                <w:t xml:space="preserve">to </w:t>
              </w:r>
            </w:ins>
            <w:ins w:id="26" w:author="ZTE" w:date="2020-06-04T14:16:00Z">
              <w:r>
                <w:rPr>
                  <w:rFonts w:hint="eastAsia"/>
                </w:rPr>
                <w:t>determines that a cell is NPN-only Cell</w:t>
              </w:r>
            </w:ins>
            <w:ins w:id="27" w:author="ZTE" w:date="2020-06-04T14:17:00Z">
              <w:r>
                <w:rPr>
                  <w:rFonts w:hint="eastAsia"/>
                </w:rPr>
                <w:t xml:space="preserve">, it should not be ignored by the </w:t>
              </w:r>
            </w:ins>
            <w:ins w:id="28" w:author="ZTE" w:date="2020-06-04T14:16:00Z">
              <w:r>
                <w:rPr>
                  <w:rFonts w:hint="eastAsia"/>
                </w:rPr>
                <w:t>NPN capable IAB-MT.</w:t>
              </w:r>
            </w:ins>
          </w:p>
        </w:tc>
      </w:tr>
      <w:tr w:rsidR="00E353F7" w14:paraId="30DA841D" w14:textId="77777777" w:rsidTr="00E353F7">
        <w:trPr>
          <w:ins w:id="29" w:author="vivo" w:date="2020-06-05T10:58:00Z"/>
        </w:trPr>
        <w:tc>
          <w:tcPr>
            <w:tcW w:w="1384" w:type="dxa"/>
            <w:tcBorders>
              <w:top w:val="single" w:sz="4" w:space="0" w:color="auto"/>
              <w:left w:val="single" w:sz="4" w:space="0" w:color="auto"/>
              <w:bottom w:val="single" w:sz="4" w:space="0" w:color="auto"/>
              <w:right w:val="single" w:sz="4" w:space="0" w:color="auto"/>
            </w:tcBorders>
          </w:tcPr>
          <w:p w14:paraId="74D73F6C" w14:textId="77777777" w:rsidR="00E353F7" w:rsidRPr="00E353F7" w:rsidRDefault="00E353F7" w:rsidP="00E353F7">
            <w:pPr>
              <w:spacing w:beforeLines="50" w:before="120" w:after="60"/>
              <w:jc w:val="both"/>
              <w:rPr>
                <w:ins w:id="30" w:author="vivo" w:date="2020-06-05T10:58:00Z"/>
                <w:rFonts w:cs="Arial"/>
              </w:rPr>
            </w:pPr>
            <w:ins w:id="31" w:author="vivo" w:date="2020-06-05T10:58: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00A903C1" w14:textId="77777777" w:rsidR="00E353F7" w:rsidRPr="00E353F7" w:rsidRDefault="00E353F7" w:rsidP="00E353F7">
            <w:pPr>
              <w:spacing w:beforeLines="50" w:before="120" w:after="60"/>
              <w:jc w:val="both"/>
              <w:rPr>
                <w:ins w:id="32" w:author="vivo" w:date="2020-06-05T10:58:00Z"/>
                <w:rFonts w:cs="Arial"/>
              </w:rPr>
            </w:pPr>
            <w:ins w:id="33" w:author="vivo" w:date="2020-06-05T10:58: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6F01BDC8" w14:textId="77777777" w:rsidR="00E353F7" w:rsidRPr="00E353F7" w:rsidRDefault="00E353F7" w:rsidP="00E353F7">
            <w:pPr>
              <w:spacing w:beforeLines="50" w:before="120" w:after="60"/>
              <w:jc w:val="both"/>
              <w:rPr>
                <w:ins w:id="34" w:author="vivo" w:date="2020-06-05T10:58:00Z"/>
                <w:rFonts w:cs="Arial"/>
              </w:rPr>
            </w:pPr>
            <w:ins w:id="35" w:author="vivo" w:date="2020-06-05T10:58:00Z">
              <w:r w:rsidRPr="00E353F7">
                <w:rPr>
                  <w:rFonts w:cs="Arial"/>
                </w:rPr>
                <w:t xml:space="preserve">We understand the concern from Kyocera </w:t>
              </w:r>
              <w:proofErr w:type="spellStart"/>
              <w:r w:rsidRPr="00E353F7">
                <w:rPr>
                  <w:rFonts w:cs="Arial"/>
                </w:rPr>
                <w:t>w.r.t.</w:t>
              </w:r>
              <w:proofErr w:type="spellEnd"/>
              <w:r w:rsidRPr="00E353F7">
                <w:rPr>
                  <w:rFonts w:cs="Arial"/>
                </w:rPr>
                <w:t xml:space="preserve"> “ignore”, it leads to some confusion. </w:t>
              </w:r>
              <w:proofErr w:type="gramStart"/>
              <w:r w:rsidRPr="00E353F7">
                <w:rPr>
                  <w:rFonts w:cs="Arial"/>
                </w:rPr>
                <w:t>So</w:t>
              </w:r>
              <w:proofErr w:type="gramEnd"/>
              <w:r w:rsidRPr="00E353F7">
                <w:rPr>
                  <w:rFonts w:cs="Arial"/>
                </w:rPr>
                <w:t xml:space="preserve"> in this case, maybe some re-wording would be beneficial.</w:t>
              </w:r>
            </w:ins>
          </w:p>
        </w:tc>
      </w:tr>
    </w:tbl>
    <w:p w14:paraId="684E21C0" w14:textId="77777777" w:rsidR="00DB030F" w:rsidRDefault="00B95271">
      <w:pPr>
        <w:spacing w:beforeLines="50" w:before="120" w:after="60"/>
        <w:jc w:val="both"/>
        <w:rPr>
          <w:rFonts w:cs="Arial"/>
          <w:b/>
        </w:rPr>
      </w:pPr>
      <w:r>
        <w:rPr>
          <w:rFonts w:cs="Arial"/>
          <w:b/>
        </w:rPr>
        <w:t>Question 2: Is there any other spec impact for IAB-MT supporting NPN, other than above proposal and endorsed changes in R2-2004280/R2-2004281?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761435C3" w14:textId="77777777">
        <w:tc>
          <w:tcPr>
            <w:tcW w:w="1384" w:type="dxa"/>
          </w:tcPr>
          <w:p w14:paraId="1871A12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5A4076A3"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38BA1F6" w14:textId="77777777">
        <w:tc>
          <w:tcPr>
            <w:tcW w:w="1384" w:type="dxa"/>
          </w:tcPr>
          <w:p w14:paraId="005F5EEC" w14:textId="77777777" w:rsidR="00DB030F" w:rsidRDefault="00DB030F">
            <w:pPr>
              <w:spacing w:beforeLines="50" w:before="120" w:after="60"/>
              <w:jc w:val="both"/>
              <w:rPr>
                <w:rFonts w:cs="Arial"/>
              </w:rPr>
            </w:pPr>
          </w:p>
        </w:tc>
        <w:tc>
          <w:tcPr>
            <w:tcW w:w="8505" w:type="dxa"/>
          </w:tcPr>
          <w:p w14:paraId="65C9388F" w14:textId="77777777" w:rsidR="00DB030F" w:rsidRDefault="00DB030F">
            <w:pPr>
              <w:spacing w:beforeLines="50" w:before="120" w:after="60"/>
              <w:jc w:val="both"/>
              <w:rPr>
                <w:rFonts w:cs="Arial"/>
              </w:rPr>
            </w:pPr>
          </w:p>
        </w:tc>
      </w:tr>
      <w:tr w:rsidR="00DB030F" w14:paraId="6CB28B4D" w14:textId="77777777">
        <w:tc>
          <w:tcPr>
            <w:tcW w:w="1384" w:type="dxa"/>
          </w:tcPr>
          <w:p w14:paraId="4ED144B1" w14:textId="77777777" w:rsidR="00DB030F" w:rsidRDefault="00DB030F">
            <w:pPr>
              <w:spacing w:beforeLines="50" w:before="120" w:after="60"/>
              <w:jc w:val="both"/>
              <w:rPr>
                <w:rFonts w:cs="Arial"/>
              </w:rPr>
            </w:pPr>
          </w:p>
        </w:tc>
        <w:tc>
          <w:tcPr>
            <w:tcW w:w="8505" w:type="dxa"/>
          </w:tcPr>
          <w:p w14:paraId="4D450A8C" w14:textId="77777777" w:rsidR="00DB030F" w:rsidRDefault="00DB030F">
            <w:pPr>
              <w:spacing w:beforeLines="50" w:before="120" w:after="60"/>
              <w:jc w:val="both"/>
              <w:rPr>
                <w:rFonts w:cs="Arial"/>
              </w:rPr>
            </w:pPr>
          </w:p>
        </w:tc>
      </w:tr>
      <w:tr w:rsidR="00DB030F" w14:paraId="26EB6CBB" w14:textId="77777777">
        <w:tc>
          <w:tcPr>
            <w:tcW w:w="1384" w:type="dxa"/>
          </w:tcPr>
          <w:p w14:paraId="1896FF23" w14:textId="77777777" w:rsidR="00DB030F" w:rsidRDefault="00DB030F">
            <w:pPr>
              <w:spacing w:beforeLines="50" w:before="120" w:after="60"/>
              <w:jc w:val="both"/>
              <w:rPr>
                <w:rFonts w:eastAsia="Malgun Gothic" w:cs="Arial"/>
                <w:lang w:eastAsia="ko-KR"/>
              </w:rPr>
            </w:pPr>
          </w:p>
        </w:tc>
        <w:tc>
          <w:tcPr>
            <w:tcW w:w="8505" w:type="dxa"/>
          </w:tcPr>
          <w:p w14:paraId="73C6A66C" w14:textId="77777777" w:rsidR="00DB030F" w:rsidRDefault="00DB030F">
            <w:pPr>
              <w:spacing w:beforeLines="50" w:before="120" w:after="60"/>
              <w:jc w:val="both"/>
              <w:rPr>
                <w:rFonts w:eastAsia="Malgun Gothic" w:cs="Arial"/>
                <w:lang w:eastAsia="ko-KR"/>
              </w:rPr>
            </w:pPr>
          </w:p>
        </w:tc>
      </w:tr>
      <w:tr w:rsidR="00DB030F" w14:paraId="569C5192" w14:textId="77777777">
        <w:tc>
          <w:tcPr>
            <w:tcW w:w="1384" w:type="dxa"/>
          </w:tcPr>
          <w:p w14:paraId="30B70033" w14:textId="77777777" w:rsidR="00DB030F" w:rsidRDefault="00DB030F">
            <w:pPr>
              <w:spacing w:beforeLines="50" w:before="120" w:after="60"/>
              <w:jc w:val="both"/>
              <w:rPr>
                <w:rFonts w:cs="Arial"/>
              </w:rPr>
            </w:pPr>
          </w:p>
        </w:tc>
        <w:tc>
          <w:tcPr>
            <w:tcW w:w="8505" w:type="dxa"/>
          </w:tcPr>
          <w:p w14:paraId="778F7C31" w14:textId="77777777" w:rsidR="00DB030F" w:rsidRDefault="00DB030F">
            <w:pPr>
              <w:spacing w:beforeLines="50" w:before="120" w:after="60"/>
              <w:jc w:val="both"/>
              <w:rPr>
                <w:rFonts w:cs="Arial"/>
              </w:rPr>
            </w:pPr>
          </w:p>
        </w:tc>
      </w:tr>
    </w:tbl>
    <w:p w14:paraId="45F22BED" w14:textId="77777777" w:rsidR="00DB030F" w:rsidRDefault="00B95271">
      <w:pPr>
        <w:spacing w:beforeLines="50" w:before="120" w:after="60"/>
        <w:jc w:val="both"/>
      </w:pPr>
      <w:r>
        <w:t xml:space="preserve"> </w:t>
      </w:r>
    </w:p>
    <w:p w14:paraId="768BED6C" w14:textId="77777777" w:rsidR="00DB030F" w:rsidRDefault="00B95271">
      <w:pPr>
        <w:spacing w:beforeLines="50" w:before="120" w:afterLines="50" w:after="120"/>
        <w:outlineLvl w:val="1"/>
        <w:rPr>
          <w:b/>
          <w:color w:val="0070C0"/>
          <w:sz w:val="21"/>
        </w:rPr>
      </w:pPr>
      <w:r>
        <w:rPr>
          <w:b/>
          <w:color w:val="0070C0"/>
          <w:sz w:val="21"/>
        </w:rPr>
        <w:t>Issue 2: cell barring related issues</w:t>
      </w:r>
    </w:p>
    <w:p w14:paraId="71204FA1" w14:textId="77777777" w:rsidR="00DB030F" w:rsidRDefault="00B95271">
      <w:pPr>
        <w:spacing w:beforeLines="50" w:before="120" w:after="60"/>
        <w:jc w:val="both"/>
      </w:pPr>
      <w:r>
        <w:rPr>
          <w:b/>
        </w:rPr>
        <w:t xml:space="preserve">2.1 Ignore </w:t>
      </w:r>
      <w:proofErr w:type="spellStart"/>
      <w:r>
        <w:rPr>
          <w:b/>
          <w:i/>
        </w:rPr>
        <w:t>cellReservedForFutureUse</w:t>
      </w:r>
      <w:proofErr w:type="spellEnd"/>
    </w:p>
    <w:p w14:paraId="7F9BB604" w14:textId="77777777" w:rsidR="00DB030F" w:rsidRDefault="00B95271">
      <w:pPr>
        <w:spacing w:beforeLines="50" w:before="120" w:after="60"/>
        <w:jc w:val="both"/>
        <w:rPr>
          <w:b/>
        </w:rPr>
      </w:pPr>
      <w:r>
        <w:rPr>
          <w:rFonts w:hint="eastAsia"/>
        </w:rPr>
        <w:t>A</w:t>
      </w:r>
      <w:r>
        <w:t xml:space="preserve">s proposed in R2-2004876 and R2-2004783, it seems straight forward for IAB-MT to ignore </w:t>
      </w:r>
      <w:proofErr w:type="spellStart"/>
      <w:r>
        <w:rPr>
          <w:i/>
        </w:rPr>
        <w:t>cellReservedForFutureUse</w:t>
      </w:r>
      <w:proofErr w:type="spellEnd"/>
      <w:r>
        <w:t xml:space="preserve">, and just check its specific </w:t>
      </w:r>
      <w:proofErr w:type="spellStart"/>
      <w:r>
        <w:rPr>
          <w:i/>
        </w:rPr>
        <w:t>iab-Spport</w:t>
      </w:r>
      <w:proofErr w:type="spellEnd"/>
      <w:r>
        <w:rPr>
          <w:i/>
        </w:rPr>
        <w:t xml:space="preserve"> </w:t>
      </w:r>
      <w:r>
        <w:t>for cell barring.</w:t>
      </w:r>
    </w:p>
    <w:p w14:paraId="13A2B243" w14:textId="77777777" w:rsidR="00DB030F" w:rsidRDefault="00B95271">
      <w:pPr>
        <w:spacing w:beforeLines="50" w:before="120" w:after="60"/>
        <w:jc w:val="both"/>
      </w:pPr>
      <w:r>
        <w:rPr>
          <w:b/>
        </w:rPr>
        <w:t xml:space="preserve">Potential Proposal 2: IAB-MTs ignore the </w:t>
      </w:r>
      <w:proofErr w:type="spellStart"/>
      <w:r>
        <w:rPr>
          <w:b/>
          <w:i/>
        </w:rPr>
        <w:t>cellReservedForFutureUse</w:t>
      </w:r>
      <w:proofErr w:type="spellEnd"/>
    </w:p>
    <w:p w14:paraId="639D8316" w14:textId="77777777" w:rsidR="00DB030F" w:rsidRDefault="00B95271">
      <w:pPr>
        <w:spacing w:beforeLines="50" w:before="120" w:after="60"/>
        <w:jc w:val="both"/>
        <w:rPr>
          <w:rFonts w:cs="Arial"/>
          <w:b/>
        </w:rPr>
      </w:pPr>
      <w:r>
        <w:rPr>
          <w:rFonts w:cs="Arial"/>
          <w:b/>
        </w:rPr>
        <w:t>Question 3: Do you agree with the above proposal?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2FED61A4" w14:textId="77777777">
        <w:tc>
          <w:tcPr>
            <w:tcW w:w="1384" w:type="dxa"/>
          </w:tcPr>
          <w:p w14:paraId="2CBADF86"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181DED2D"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4F20947D"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E612546" w14:textId="77777777">
        <w:tc>
          <w:tcPr>
            <w:tcW w:w="1384" w:type="dxa"/>
          </w:tcPr>
          <w:p w14:paraId="40C7AF70" w14:textId="77777777" w:rsidR="00DB030F" w:rsidRDefault="00B95271">
            <w:pPr>
              <w:spacing w:beforeLines="50" w:before="120" w:after="60"/>
              <w:jc w:val="both"/>
              <w:rPr>
                <w:rFonts w:cs="Arial"/>
              </w:rPr>
            </w:pPr>
            <w:ins w:id="36" w:author="Ericsson" w:date="2020-06-03T13:17:00Z">
              <w:r>
                <w:rPr>
                  <w:rFonts w:cs="Arial"/>
                </w:rPr>
                <w:t>Ericsson</w:t>
              </w:r>
            </w:ins>
          </w:p>
        </w:tc>
        <w:tc>
          <w:tcPr>
            <w:tcW w:w="1559" w:type="dxa"/>
          </w:tcPr>
          <w:p w14:paraId="47A233E1" w14:textId="77777777" w:rsidR="00DB030F" w:rsidRDefault="00B95271">
            <w:pPr>
              <w:spacing w:beforeLines="50" w:before="120" w:after="60"/>
              <w:jc w:val="both"/>
              <w:rPr>
                <w:rFonts w:cs="Arial"/>
              </w:rPr>
            </w:pPr>
            <w:ins w:id="37" w:author="Ericsson" w:date="2020-06-03T13:17:00Z">
              <w:r>
                <w:rPr>
                  <w:rFonts w:cs="Arial"/>
                </w:rPr>
                <w:t>Agree</w:t>
              </w:r>
            </w:ins>
          </w:p>
        </w:tc>
        <w:tc>
          <w:tcPr>
            <w:tcW w:w="6912" w:type="dxa"/>
          </w:tcPr>
          <w:p w14:paraId="34AD1090" w14:textId="77777777" w:rsidR="00DB030F" w:rsidRDefault="00DB030F">
            <w:pPr>
              <w:spacing w:beforeLines="50" w:before="120" w:after="60"/>
              <w:jc w:val="both"/>
              <w:rPr>
                <w:rFonts w:cs="Arial"/>
              </w:rPr>
            </w:pPr>
          </w:p>
        </w:tc>
      </w:tr>
      <w:tr w:rsidR="00DB030F" w14:paraId="220F42D1" w14:textId="77777777">
        <w:tc>
          <w:tcPr>
            <w:tcW w:w="1384" w:type="dxa"/>
          </w:tcPr>
          <w:p w14:paraId="1FDFDAC7" w14:textId="77777777" w:rsidR="00DB030F" w:rsidRDefault="00B95271">
            <w:pPr>
              <w:spacing w:beforeLines="50" w:before="120" w:after="60"/>
              <w:jc w:val="both"/>
              <w:rPr>
                <w:rFonts w:cs="Arial"/>
              </w:rPr>
            </w:pPr>
            <w:ins w:id="38"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69D8D0F1" w14:textId="77777777" w:rsidR="00DB030F" w:rsidRDefault="00B95271">
            <w:pPr>
              <w:spacing w:beforeLines="50" w:before="120" w:after="60"/>
              <w:jc w:val="both"/>
              <w:rPr>
                <w:rFonts w:cs="Arial"/>
              </w:rPr>
            </w:pPr>
            <w:ins w:id="39" w:author="Kyocera - Masato Fujishiro" w:date="2020-06-04T01:42:00Z">
              <w:r>
                <w:rPr>
                  <w:rFonts w:eastAsia="Yu Mincho" w:cs="Arial" w:hint="eastAsia"/>
                  <w:lang w:eastAsia="ja-JP"/>
                </w:rPr>
                <w:t>A</w:t>
              </w:r>
              <w:r>
                <w:rPr>
                  <w:rFonts w:eastAsia="Yu Mincho" w:cs="Arial"/>
                  <w:lang w:eastAsia="ja-JP"/>
                </w:rPr>
                <w:t>gree, but…</w:t>
              </w:r>
            </w:ins>
          </w:p>
        </w:tc>
        <w:tc>
          <w:tcPr>
            <w:tcW w:w="6912" w:type="dxa"/>
          </w:tcPr>
          <w:p w14:paraId="3DD4A6C9" w14:textId="77777777" w:rsidR="00DB030F" w:rsidRDefault="00B95271">
            <w:pPr>
              <w:spacing w:beforeLines="50" w:before="120" w:after="60"/>
              <w:jc w:val="both"/>
              <w:rPr>
                <w:rFonts w:cs="Arial"/>
              </w:rPr>
            </w:pPr>
            <w:ins w:id="40" w:author="Kyocera - Masato Fujishiro" w:date="2020-06-04T01:42:00Z">
              <w:r>
                <w:rPr>
                  <w:rFonts w:eastAsia="Yu Mincho" w:cs="Arial" w:hint="eastAsia"/>
                  <w:lang w:eastAsia="ja-JP"/>
                </w:rPr>
                <w:t>W</w:t>
              </w:r>
              <w:r>
                <w:rPr>
                  <w:rFonts w:eastAsia="Yu Mincho" w:cs="Arial"/>
                  <w:lang w:eastAsia="ja-JP"/>
                </w:rPr>
                <w:t xml:space="preserve">e think it’s straight forward to ignore </w:t>
              </w:r>
              <w:proofErr w:type="spellStart"/>
              <w:r>
                <w:rPr>
                  <w:rFonts w:eastAsia="Yu Mincho" w:cs="Arial"/>
                  <w:i/>
                  <w:iCs/>
                  <w:lang w:eastAsia="ja-JP"/>
                </w:rPr>
                <w:t>cellReservedForFutureUse</w:t>
              </w:r>
              <w:proofErr w:type="spellEnd"/>
              <w:r>
                <w:rPr>
                  <w:rFonts w:eastAsia="Yu Mincho" w:cs="Arial"/>
                  <w:lang w:eastAsia="ja-JP"/>
                </w:rPr>
                <w:t xml:space="preserve"> as same with </w:t>
              </w:r>
              <w:proofErr w:type="spellStart"/>
              <w:r>
                <w:rPr>
                  <w:rFonts w:eastAsia="Yu Mincho" w:cs="Arial"/>
                  <w:i/>
                  <w:iCs/>
                  <w:lang w:eastAsia="ja-JP"/>
                </w:rPr>
                <w:t>cellReservedForOtherUse</w:t>
              </w:r>
              <w:proofErr w:type="spellEnd"/>
              <w:r>
                <w:rPr>
                  <w:rFonts w:eastAsia="Yu Mincho" w:cs="Arial"/>
                  <w:lang w:eastAsia="ja-JP"/>
                </w:rPr>
                <w:t xml:space="preserve">, since the IAB-node is considered as a network node. However, we’re wondering if the word “ignore” is too broad as we commented in Question 1. </w:t>
              </w:r>
            </w:ins>
          </w:p>
        </w:tc>
      </w:tr>
      <w:tr w:rsidR="00DB030F" w14:paraId="17E23E62" w14:textId="77777777">
        <w:tc>
          <w:tcPr>
            <w:tcW w:w="1384" w:type="dxa"/>
          </w:tcPr>
          <w:p w14:paraId="3E82FE94" w14:textId="77777777" w:rsidR="00DB030F" w:rsidRDefault="00B95271">
            <w:pPr>
              <w:spacing w:beforeLines="50" w:before="120" w:after="60"/>
              <w:jc w:val="both"/>
              <w:rPr>
                <w:rFonts w:cs="Arial"/>
              </w:rPr>
            </w:pPr>
            <w:ins w:id="41" w:author="CATT" w:date="2020-06-04T09:34:00Z">
              <w:r>
                <w:rPr>
                  <w:rFonts w:cs="Arial" w:hint="eastAsia"/>
                </w:rPr>
                <w:t>CATT</w:t>
              </w:r>
            </w:ins>
          </w:p>
        </w:tc>
        <w:tc>
          <w:tcPr>
            <w:tcW w:w="1559" w:type="dxa"/>
          </w:tcPr>
          <w:p w14:paraId="426D4583" w14:textId="77777777" w:rsidR="00DB030F" w:rsidRDefault="00B95271">
            <w:pPr>
              <w:spacing w:beforeLines="50" w:before="120" w:after="60"/>
              <w:jc w:val="both"/>
              <w:rPr>
                <w:rFonts w:cs="Arial"/>
              </w:rPr>
            </w:pPr>
            <w:ins w:id="42" w:author="CATT" w:date="2020-06-04T09:34:00Z">
              <w:r>
                <w:rPr>
                  <w:rFonts w:cs="Arial" w:hint="eastAsia"/>
                </w:rPr>
                <w:t>Agree</w:t>
              </w:r>
            </w:ins>
          </w:p>
        </w:tc>
        <w:tc>
          <w:tcPr>
            <w:tcW w:w="6912" w:type="dxa"/>
          </w:tcPr>
          <w:p w14:paraId="751092F2" w14:textId="77777777" w:rsidR="00DB030F" w:rsidRDefault="00B95271">
            <w:pPr>
              <w:spacing w:beforeLines="50" w:before="120" w:after="60"/>
              <w:jc w:val="both"/>
              <w:rPr>
                <w:rFonts w:eastAsia="Malgun Gothic" w:cs="Arial"/>
                <w:lang w:eastAsia="ko-KR"/>
              </w:rPr>
            </w:pPr>
            <w:ins w:id="43" w:author="CATT" w:date="2020-06-04T09:36:00Z">
              <w:r>
                <w:rPr>
                  <w:rFonts w:hint="eastAsia"/>
                </w:rPr>
                <w:t xml:space="preserve">Since </w:t>
              </w:r>
            </w:ins>
            <w:proofErr w:type="spellStart"/>
            <w:ins w:id="44" w:author="CATT" w:date="2020-06-04T09:35:00Z">
              <w:r>
                <w:rPr>
                  <w:rFonts w:eastAsiaTheme="minorEastAsia"/>
                  <w:i/>
                </w:rPr>
                <w:t>cellReservedForFutureUse</w:t>
              </w:r>
              <w:proofErr w:type="spellEnd"/>
              <w:r>
                <w:rPr>
                  <w:rFonts w:eastAsiaTheme="minorEastAsia" w:hint="eastAsia"/>
                </w:rPr>
                <w:t xml:space="preserve"> is newly added by NPN WI for future use, with the same </w:t>
              </w:r>
              <w:r>
                <w:rPr>
                  <w:rFonts w:eastAsiaTheme="minorEastAsia"/>
                </w:rPr>
                <w:t>principle</w:t>
              </w:r>
              <w:r>
                <w:rPr>
                  <w:rFonts w:eastAsiaTheme="minorEastAsia" w:hint="eastAsia"/>
                </w:rPr>
                <w:t xml:space="preserve"> that the access control of IAB node is controlled by IE </w:t>
              </w:r>
              <w:proofErr w:type="spellStart"/>
              <w:r>
                <w:rPr>
                  <w:rFonts w:eastAsiaTheme="minorEastAsia"/>
                  <w:i/>
                </w:rPr>
                <w:t>iab</w:t>
              </w:r>
              <w:proofErr w:type="spellEnd"/>
              <w:r>
                <w:rPr>
                  <w:rFonts w:eastAsiaTheme="minorEastAsia"/>
                  <w:i/>
                </w:rPr>
                <w:t>-Support</w:t>
              </w:r>
              <w:r>
                <w:rPr>
                  <w:rFonts w:eastAsiaTheme="minorEastAsia" w:hint="eastAsia"/>
                </w:rPr>
                <w:t xml:space="preserve"> independently,</w:t>
              </w:r>
              <w:r>
                <w:rPr>
                  <w:rFonts w:eastAsiaTheme="minorEastAsia"/>
                </w:rPr>
                <w:t xml:space="preserve"> </w:t>
              </w:r>
              <w:proofErr w:type="spellStart"/>
              <w:r>
                <w:rPr>
                  <w:rFonts w:eastAsiaTheme="minorEastAsia"/>
                  <w:i/>
                </w:rPr>
                <w:t>cellReservedForFutureUse</w:t>
              </w:r>
              <w:proofErr w:type="spellEnd"/>
              <w:r>
                <w:rPr>
                  <w:rFonts w:eastAsiaTheme="minorEastAsia" w:hint="eastAsia"/>
                </w:rPr>
                <w:t xml:space="preserve"> should also be i</w:t>
              </w:r>
              <w:r>
                <w:rPr>
                  <w:rFonts w:eastAsiaTheme="minorEastAsia"/>
                </w:rPr>
                <w:t>gnored</w:t>
              </w:r>
              <w:r>
                <w:rPr>
                  <w:rFonts w:eastAsiaTheme="minorEastAsia" w:hint="eastAsia"/>
                </w:rPr>
                <w:t xml:space="preserve"> by IAB node.</w:t>
              </w:r>
            </w:ins>
          </w:p>
        </w:tc>
      </w:tr>
      <w:tr w:rsidR="00DB030F" w14:paraId="639FCBE7" w14:textId="77777777">
        <w:tc>
          <w:tcPr>
            <w:tcW w:w="1384" w:type="dxa"/>
          </w:tcPr>
          <w:p w14:paraId="5D8001CD" w14:textId="77777777" w:rsidR="00DB030F" w:rsidRDefault="00B95271">
            <w:pPr>
              <w:spacing w:beforeLines="50" w:before="120" w:after="60"/>
              <w:jc w:val="both"/>
              <w:rPr>
                <w:rFonts w:cs="Arial"/>
              </w:rPr>
            </w:pPr>
            <w:ins w:id="45" w:author="ZTE" w:date="2020-06-04T14:18:00Z">
              <w:r>
                <w:rPr>
                  <w:rFonts w:cs="Arial" w:hint="eastAsia"/>
                </w:rPr>
                <w:t>ZTE</w:t>
              </w:r>
            </w:ins>
          </w:p>
        </w:tc>
        <w:tc>
          <w:tcPr>
            <w:tcW w:w="1559" w:type="dxa"/>
          </w:tcPr>
          <w:p w14:paraId="12D20B43" w14:textId="77777777" w:rsidR="00DB030F" w:rsidRDefault="00B95271">
            <w:pPr>
              <w:spacing w:beforeLines="50" w:before="120" w:after="60"/>
              <w:jc w:val="both"/>
              <w:rPr>
                <w:rFonts w:cs="Arial"/>
              </w:rPr>
            </w:pPr>
            <w:ins w:id="46" w:author="ZTE" w:date="2020-06-04T14:18:00Z">
              <w:r>
                <w:rPr>
                  <w:rFonts w:cs="Arial" w:hint="eastAsia"/>
                </w:rPr>
                <w:t>Agree</w:t>
              </w:r>
            </w:ins>
          </w:p>
        </w:tc>
        <w:tc>
          <w:tcPr>
            <w:tcW w:w="6912" w:type="dxa"/>
          </w:tcPr>
          <w:p w14:paraId="1F06D180" w14:textId="77777777" w:rsidR="00DB030F" w:rsidRDefault="00B95271">
            <w:pPr>
              <w:spacing w:beforeLines="50" w:before="120" w:after="60"/>
              <w:jc w:val="both"/>
              <w:rPr>
                <w:rFonts w:cs="Arial"/>
              </w:rPr>
            </w:pPr>
            <w:ins w:id="47" w:author="ZTE" w:date="2020-06-04T14:18:00Z">
              <w:r>
                <w:rPr>
                  <w:rFonts w:cs="Arial" w:hint="eastAsia"/>
                </w:rPr>
                <w:t>We think the IAB-MTs should ignore the IE.</w:t>
              </w:r>
            </w:ins>
          </w:p>
        </w:tc>
      </w:tr>
      <w:tr w:rsidR="00E353F7" w14:paraId="26619C41" w14:textId="77777777" w:rsidTr="00E353F7">
        <w:trPr>
          <w:ins w:id="48" w:author="vivo" w:date="2020-06-05T10:59:00Z"/>
        </w:trPr>
        <w:tc>
          <w:tcPr>
            <w:tcW w:w="1384" w:type="dxa"/>
            <w:tcBorders>
              <w:top w:val="single" w:sz="4" w:space="0" w:color="auto"/>
              <w:left w:val="single" w:sz="4" w:space="0" w:color="auto"/>
              <w:bottom w:val="single" w:sz="4" w:space="0" w:color="auto"/>
              <w:right w:val="single" w:sz="4" w:space="0" w:color="auto"/>
            </w:tcBorders>
          </w:tcPr>
          <w:p w14:paraId="63FC6F92" w14:textId="77777777" w:rsidR="00E353F7" w:rsidRPr="00E353F7" w:rsidRDefault="00E353F7" w:rsidP="00E353F7">
            <w:pPr>
              <w:spacing w:beforeLines="50" w:before="120" w:after="60"/>
              <w:jc w:val="both"/>
              <w:rPr>
                <w:ins w:id="49" w:author="vivo" w:date="2020-06-05T10:59:00Z"/>
                <w:rFonts w:cs="Arial"/>
              </w:rPr>
            </w:pPr>
            <w:ins w:id="50"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651276D" w14:textId="77777777" w:rsidR="00E353F7" w:rsidRPr="00E353F7" w:rsidRDefault="00E353F7" w:rsidP="00E353F7">
            <w:pPr>
              <w:spacing w:beforeLines="50" w:before="120" w:after="60"/>
              <w:jc w:val="both"/>
              <w:rPr>
                <w:ins w:id="51" w:author="vivo" w:date="2020-06-05T10:59:00Z"/>
                <w:rFonts w:cs="Arial"/>
              </w:rPr>
            </w:pPr>
            <w:ins w:id="52" w:author="vivo" w:date="2020-06-05T10:59:00Z">
              <w:r w:rsidRPr="00E353F7">
                <w:rPr>
                  <w:rFonts w:cs="Arial"/>
                </w:rPr>
                <w:t>Agree</w:t>
              </w:r>
            </w:ins>
          </w:p>
        </w:tc>
        <w:tc>
          <w:tcPr>
            <w:tcW w:w="6912" w:type="dxa"/>
            <w:tcBorders>
              <w:top w:val="single" w:sz="4" w:space="0" w:color="auto"/>
              <w:left w:val="single" w:sz="4" w:space="0" w:color="auto"/>
              <w:bottom w:val="single" w:sz="4" w:space="0" w:color="auto"/>
              <w:right w:val="single" w:sz="4" w:space="0" w:color="auto"/>
            </w:tcBorders>
          </w:tcPr>
          <w:p w14:paraId="5262764F" w14:textId="77777777" w:rsidR="00E353F7" w:rsidRPr="00E353F7" w:rsidRDefault="00E353F7" w:rsidP="00E353F7">
            <w:pPr>
              <w:spacing w:beforeLines="50" w:before="120" w:after="60"/>
              <w:jc w:val="both"/>
              <w:rPr>
                <w:ins w:id="53" w:author="vivo" w:date="2020-06-05T10:59:00Z"/>
                <w:rFonts w:cs="Arial"/>
              </w:rPr>
            </w:pPr>
          </w:p>
        </w:tc>
      </w:tr>
    </w:tbl>
    <w:p w14:paraId="045E43CC" w14:textId="77777777" w:rsidR="00DB030F" w:rsidRDefault="00DB030F">
      <w:pPr>
        <w:spacing w:beforeLines="50" w:before="120" w:after="60"/>
        <w:jc w:val="both"/>
      </w:pPr>
    </w:p>
    <w:p w14:paraId="2F5BABA6" w14:textId="77777777" w:rsidR="00DB030F" w:rsidRDefault="00B95271">
      <w:pPr>
        <w:spacing w:beforeLines="50" w:before="120" w:after="60"/>
        <w:jc w:val="both"/>
        <w:rPr>
          <w:b/>
        </w:rPr>
      </w:pPr>
      <w:r>
        <w:rPr>
          <w:b/>
        </w:rPr>
        <w:t xml:space="preserve">2.2 </w:t>
      </w:r>
      <w:proofErr w:type="spellStart"/>
      <w:r>
        <w:rPr>
          <w:b/>
        </w:rPr>
        <w:t>intraFreqReselection</w:t>
      </w:r>
      <w:proofErr w:type="spellEnd"/>
      <w:r>
        <w:rPr>
          <w:b/>
        </w:rPr>
        <w:t xml:space="preserve"> for IAB-MT</w:t>
      </w:r>
    </w:p>
    <w:p w14:paraId="6AD4BE2B" w14:textId="77777777" w:rsidR="00DB030F" w:rsidRDefault="00B95271">
      <w:pPr>
        <w:spacing w:beforeLines="50" w:before="120" w:after="60"/>
        <w:jc w:val="both"/>
      </w:pPr>
      <w:r>
        <w:rPr>
          <w:rFonts w:hint="eastAsia"/>
        </w:rPr>
        <w:lastRenderedPageBreak/>
        <w:t>W</w:t>
      </w:r>
      <w:r>
        <w:t xml:space="preserve">e have agreed in last meeting that “IAB-MT ignores </w:t>
      </w:r>
      <w:proofErr w:type="spellStart"/>
      <w:r>
        <w:rPr>
          <w:i/>
        </w:rPr>
        <w:t>intraFreqReselection</w:t>
      </w:r>
      <w:proofErr w:type="spellEnd"/>
      <w:r>
        <w:t xml:space="preserve">” and also in the endorsed CR as “IAB-MT ignores </w:t>
      </w:r>
      <w:proofErr w:type="spellStart"/>
      <w:r>
        <w:rPr>
          <w:i/>
        </w:rPr>
        <w:t>intraFreqReselection</w:t>
      </w:r>
      <w:proofErr w:type="spellEnd"/>
      <w:r>
        <w:t xml:space="preserve"> (i.e. </w:t>
      </w:r>
      <w:r>
        <w:rPr>
          <w:highlight w:val="yellow"/>
        </w:rPr>
        <w:t xml:space="preserve">treats </w:t>
      </w:r>
      <w:proofErr w:type="spellStart"/>
      <w:r>
        <w:rPr>
          <w:i/>
          <w:highlight w:val="yellow"/>
        </w:rPr>
        <w:t>intraFreqReselection</w:t>
      </w:r>
      <w:proofErr w:type="spellEnd"/>
      <w:r>
        <w:rPr>
          <w:highlight w:val="yellow"/>
        </w:rPr>
        <w:t xml:space="preserve"> as if it was set to </w:t>
      </w:r>
      <w:r>
        <w:rPr>
          <w:i/>
          <w:highlight w:val="yellow"/>
        </w:rPr>
        <w:t>allowed</w:t>
      </w:r>
      <w:r>
        <w:t>)”. In this meeting, new option is proposed in R2-2004783 as option 2.</w:t>
      </w:r>
    </w:p>
    <w:p w14:paraId="7E9060AB" w14:textId="77777777" w:rsidR="00DB030F" w:rsidRDefault="00B95271">
      <w:pPr>
        <w:spacing w:beforeLines="50" w:before="120" w:after="60"/>
        <w:jc w:val="both"/>
        <w:rPr>
          <w:b/>
          <w:i/>
        </w:rPr>
      </w:pPr>
      <w:r>
        <w:rPr>
          <w:rFonts w:hint="eastAsia"/>
          <w:b/>
        </w:rPr>
        <w:t>O</w:t>
      </w:r>
      <w:r>
        <w:rPr>
          <w:b/>
        </w:rPr>
        <w:t xml:space="preserve">ption 1: Keep the current agreement and running CR: IAB-MT ignores </w:t>
      </w:r>
      <w:proofErr w:type="spellStart"/>
      <w:r>
        <w:rPr>
          <w:b/>
          <w:i/>
        </w:rPr>
        <w:t>intraFreqReselection</w:t>
      </w:r>
      <w:proofErr w:type="spellEnd"/>
      <w:r>
        <w:rPr>
          <w:b/>
        </w:rPr>
        <w:t xml:space="preserve"> as if it was set to </w:t>
      </w:r>
      <w:r>
        <w:rPr>
          <w:b/>
          <w:i/>
        </w:rPr>
        <w:t>allowed.</w:t>
      </w:r>
    </w:p>
    <w:p w14:paraId="03D97371" w14:textId="77777777" w:rsidR="00DB030F" w:rsidRDefault="00B95271">
      <w:pPr>
        <w:spacing w:beforeLines="50" w:before="120" w:after="60"/>
        <w:jc w:val="both"/>
        <w:rPr>
          <w:b/>
        </w:rPr>
      </w:pPr>
      <w:r>
        <w:rPr>
          <w:b/>
        </w:rPr>
        <w:t xml:space="preserve">Option 2: Introduce new IE </w:t>
      </w:r>
      <w:proofErr w:type="spellStart"/>
      <w:r>
        <w:rPr>
          <w:b/>
          <w:i/>
        </w:rPr>
        <w:t>intraFreqReselection</w:t>
      </w:r>
      <w:proofErr w:type="spellEnd"/>
      <w:r>
        <w:rPr>
          <w:b/>
        </w:rPr>
        <w:t xml:space="preserve">-IAB for IAB-MT specific network control of </w:t>
      </w:r>
      <w:proofErr w:type="spellStart"/>
      <w:r>
        <w:rPr>
          <w:b/>
          <w:i/>
        </w:rPr>
        <w:t>intraFreqReselection</w:t>
      </w:r>
      <w:proofErr w:type="spellEnd"/>
      <w:r>
        <w:rPr>
          <w:b/>
        </w:rPr>
        <w:t>.</w:t>
      </w:r>
    </w:p>
    <w:p w14:paraId="482E5825" w14:textId="77777777" w:rsidR="00DB030F" w:rsidRDefault="00B95271">
      <w:pPr>
        <w:spacing w:beforeLines="50" w:before="120" w:after="60"/>
        <w:jc w:val="both"/>
        <w:rPr>
          <w:rFonts w:cs="Arial"/>
          <w:b/>
        </w:rPr>
      </w:pPr>
      <w:r>
        <w:rPr>
          <w:rFonts w:cs="Arial"/>
          <w:b/>
        </w:rPr>
        <w:t xml:space="preserve">Question 4: Which option do you prefer on </w:t>
      </w:r>
      <w:proofErr w:type="spellStart"/>
      <w:r>
        <w:rPr>
          <w:b/>
          <w:i/>
        </w:rPr>
        <w:t>intraFreqReselection</w:t>
      </w:r>
      <w:proofErr w:type="spellEnd"/>
      <w:r>
        <w:rPr>
          <w:b/>
        </w:rPr>
        <w:t xml:space="preserve"> for IAB-MT?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770"/>
      </w:tblGrid>
      <w:tr w:rsidR="00DB030F" w14:paraId="554A994E" w14:textId="77777777">
        <w:tc>
          <w:tcPr>
            <w:tcW w:w="1384" w:type="dxa"/>
          </w:tcPr>
          <w:p w14:paraId="34F84FB8"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701" w:type="dxa"/>
          </w:tcPr>
          <w:p w14:paraId="35171C3D" w14:textId="77777777" w:rsidR="00DB030F" w:rsidRDefault="00B95271">
            <w:pPr>
              <w:spacing w:beforeLines="50" w:before="120" w:after="60"/>
              <w:jc w:val="both"/>
              <w:rPr>
                <w:rFonts w:cs="Arial"/>
                <w:b/>
              </w:rPr>
            </w:pPr>
            <w:r>
              <w:rPr>
                <w:rFonts w:cs="Arial"/>
                <w:b/>
              </w:rPr>
              <w:t>Option 1 or 2?</w:t>
            </w:r>
          </w:p>
        </w:tc>
        <w:tc>
          <w:tcPr>
            <w:tcW w:w="6770" w:type="dxa"/>
          </w:tcPr>
          <w:p w14:paraId="52A31432"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7103C93A" w14:textId="77777777">
        <w:tc>
          <w:tcPr>
            <w:tcW w:w="1384" w:type="dxa"/>
          </w:tcPr>
          <w:p w14:paraId="29E828B1" w14:textId="77777777" w:rsidR="00DB030F" w:rsidRDefault="00B95271">
            <w:pPr>
              <w:spacing w:beforeLines="50" w:before="120" w:after="60"/>
              <w:jc w:val="both"/>
              <w:rPr>
                <w:rFonts w:cs="Arial"/>
              </w:rPr>
            </w:pPr>
            <w:ins w:id="54" w:author="Ericsson" w:date="2020-06-03T13:17:00Z">
              <w:r>
                <w:rPr>
                  <w:rFonts w:cs="Arial"/>
                </w:rPr>
                <w:t>Ericsson</w:t>
              </w:r>
            </w:ins>
          </w:p>
        </w:tc>
        <w:tc>
          <w:tcPr>
            <w:tcW w:w="1701" w:type="dxa"/>
          </w:tcPr>
          <w:p w14:paraId="4A6DE298" w14:textId="77777777" w:rsidR="00DB030F" w:rsidRDefault="00B95271">
            <w:pPr>
              <w:spacing w:beforeLines="50" w:before="120" w:after="60"/>
              <w:jc w:val="both"/>
              <w:rPr>
                <w:rFonts w:cs="Arial"/>
              </w:rPr>
            </w:pPr>
            <w:ins w:id="55" w:author="Ericsson" w:date="2020-06-03T13:17:00Z">
              <w:r>
                <w:rPr>
                  <w:rFonts w:cs="Arial"/>
                </w:rPr>
                <w:t>Option 1</w:t>
              </w:r>
            </w:ins>
          </w:p>
        </w:tc>
        <w:tc>
          <w:tcPr>
            <w:tcW w:w="6770" w:type="dxa"/>
          </w:tcPr>
          <w:p w14:paraId="749AC851" w14:textId="77777777" w:rsidR="00DB030F" w:rsidRDefault="00DB030F">
            <w:pPr>
              <w:spacing w:beforeLines="50" w:before="120" w:after="60"/>
              <w:jc w:val="both"/>
              <w:rPr>
                <w:rFonts w:cs="Arial"/>
              </w:rPr>
            </w:pPr>
          </w:p>
        </w:tc>
      </w:tr>
      <w:tr w:rsidR="00DB030F" w14:paraId="6573226C" w14:textId="77777777">
        <w:tc>
          <w:tcPr>
            <w:tcW w:w="1384" w:type="dxa"/>
          </w:tcPr>
          <w:p w14:paraId="394BB560" w14:textId="77777777" w:rsidR="00DB030F" w:rsidRDefault="00B95271">
            <w:pPr>
              <w:spacing w:beforeLines="50" w:before="120" w:after="60"/>
              <w:jc w:val="both"/>
              <w:rPr>
                <w:rFonts w:cs="Arial"/>
              </w:rPr>
            </w:pPr>
            <w:ins w:id="56" w:author="Kyocera - Masato Fujishiro" w:date="2020-06-04T01:42:00Z">
              <w:r>
                <w:rPr>
                  <w:rFonts w:eastAsia="Yu Mincho" w:cs="Arial" w:hint="eastAsia"/>
                  <w:lang w:eastAsia="ja-JP"/>
                </w:rPr>
                <w:t>K</w:t>
              </w:r>
              <w:r>
                <w:rPr>
                  <w:rFonts w:eastAsia="Yu Mincho" w:cs="Arial"/>
                  <w:lang w:eastAsia="ja-JP"/>
                </w:rPr>
                <w:t>yocera</w:t>
              </w:r>
            </w:ins>
          </w:p>
        </w:tc>
        <w:tc>
          <w:tcPr>
            <w:tcW w:w="1701" w:type="dxa"/>
          </w:tcPr>
          <w:p w14:paraId="2879EEBB" w14:textId="77777777" w:rsidR="00DB030F" w:rsidRDefault="00B95271">
            <w:pPr>
              <w:spacing w:beforeLines="50" w:before="120" w:after="60"/>
              <w:jc w:val="both"/>
              <w:rPr>
                <w:rFonts w:cs="Arial"/>
              </w:rPr>
            </w:pPr>
            <w:ins w:id="57" w:author="Kyocera - Masato Fujishiro" w:date="2020-06-04T01:42:00Z">
              <w:r>
                <w:rPr>
                  <w:rFonts w:eastAsia="Yu Mincho" w:cs="Arial" w:hint="eastAsia"/>
                  <w:lang w:eastAsia="ja-JP"/>
                </w:rPr>
                <w:t>O</w:t>
              </w:r>
              <w:r>
                <w:rPr>
                  <w:rFonts w:eastAsia="Yu Mincho" w:cs="Arial"/>
                  <w:lang w:eastAsia="ja-JP"/>
                </w:rPr>
                <w:t>ption 1 and 2</w:t>
              </w:r>
            </w:ins>
          </w:p>
        </w:tc>
        <w:tc>
          <w:tcPr>
            <w:tcW w:w="6770" w:type="dxa"/>
          </w:tcPr>
          <w:p w14:paraId="68C84104" w14:textId="77777777" w:rsidR="00DB030F" w:rsidRDefault="00B95271">
            <w:pPr>
              <w:spacing w:beforeLines="50" w:before="120" w:after="60"/>
              <w:jc w:val="both"/>
              <w:rPr>
                <w:rFonts w:cs="Arial"/>
              </w:rPr>
            </w:pPr>
            <w:ins w:id="58" w:author="Kyocera - Masato Fujishiro" w:date="2020-06-04T01:42:00Z">
              <w:r>
                <w:rPr>
                  <w:rFonts w:eastAsia="Yu Mincho" w:cs="Arial" w:hint="eastAsia"/>
                  <w:lang w:eastAsia="ja-JP"/>
                </w:rPr>
                <w:t>W</w:t>
              </w:r>
              <w:r>
                <w:rPr>
                  <w:rFonts w:eastAsia="Yu Mincho" w:cs="Arial"/>
                  <w:lang w:eastAsia="ja-JP"/>
                </w:rPr>
                <w:t xml:space="preserve">e think Option 2 is still on top of Option 1. In the email discussion “[AT109bis-e][024] 3X.304 CRs and IAB supporting in NPN”, 6 out of 10 companies raised the concerns to Option 1, whereby Option 2 can avoid the problem caused by reselecting an intra-frequency non-best cell. Also, we assume Option 2 may be implemented in SIB1 with optional IE (i.e., </w:t>
              </w:r>
              <w:r>
                <w:rPr>
                  <w:rFonts w:eastAsia="Yu Mincho" w:cs="Arial"/>
                  <w:lang w:eastAsia="ja-JP"/>
                </w:rPr>
                <w:tab/>
                <w:t>ENUMERATED {</w:t>
              </w:r>
              <w:proofErr w:type="spellStart"/>
              <w:proofErr w:type="gramStart"/>
              <w:r>
                <w:rPr>
                  <w:rFonts w:eastAsia="Yu Mincho" w:cs="Arial"/>
                  <w:lang w:eastAsia="ja-JP"/>
                </w:rPr>
                <w:t>notAllowed</w:t>
              </w:r>
              <w:proofErr w:type="spellEnd"/>
              <w:r>
                <w:rPr>
                  <w:rFonts w:eastAsia="Yu Mincho" w:cs="Arial"/>
                  <w:lang w:eastAsia="ja-JP"/>
                </w:rPr>
                <w:t>}  OPTIONAL</w:t>
              </w:r>
              <w:proofErr w:type="gramEnd"/>
              <w:r>
                <w:rPr>
                  <w:rFonts w:eastAsia="Yu Mincho" w:cs="Arial"/>
                  <w:lang w:eastAsia="ja-JP"/>
                </w:rPr>
                <w:t xml:space="preserve">), so it’s no harmful for the other 4 companies, since they can always choose not to broadcast </w:t>
              </w:r>
              <w:proofErr w:type="spellStart"/>
              <w:r>
                <w:rPr>
                  <w:rFonts w:eastAsia="Yu Mincho" w:cs="Arial"/>
                  <w:i/>
                  <w:iCs/>
                  <w:lang w:eastAsia="ja-JP"/>
                </w:rPr>
                <w:t>intraFreqReselection</w:t>
              </w:r>
              <w:proofErr w:type="spellEnd"/>
              <w:r>
                <w:rPr>
                  <w:rFonts w:eastAsia="Yu Mincho" w:cs="Arial"/>
                  <w:i/>
                  <w:iCs/>
                  <w:lang w:eastAsia="ja-JP"/>
                </w:rPr>
                <w:t>-IAB</w:t>
              </w:r>
              <w:r>
                <w:rPr>
                  <w:rFonts w:eastAsia="Yu Mincho" w:cs="Arial"/>
                  <w:lang w:eastAsia="ja-JP"/>
                </w:rPr>
                <w:t xml:space="preserve"> in </w:t>
              </w:r>
              <w:r>
                <w:rPr>
                  <w:rFonts w:eastAsia="Yu Mincho" w:cs="Arial" w:hint="eastAsia"/>
                  <w:lang w:eastAsia="ja-JP"/>
                </w:rPr>
                <w:t>their</w:t>
              </w:r>
              <w:r>
                <w:rPr>
                  <w:rFonts w:eastAsia="Yu Mincho" w:cs="Arial"/>
                  <w:lang w:eastAsia="ja-JP"/>
                </w:rPr>
                <w:t xml:space="preserve"> deployments. </w:t>
              </w:r>
            </w:ins>
          </w:p>
        </w:tc>
      </w:tr>
      <w:tr w:rsidR="00DB030F" w14:paraId="39BE603A" w14:textId="77777777">
        <w:tc>
          <w:tcPr>
            <w:tcW w:w="1384" w:type="dxa"/>
          </w:tcPr>
          <w:p w14:paraId="0CFC7FA0" w14:textId="77777777" w:rsidR="00DB030F" w:rsidRDefault="00B95271">
            <w:pPr>
              <w:spacing w:beforeLines="50" w:before="120" w:after="60"/>
              <w:jc w:val="both"/>
              <w:rPr>
                <w:rFonts w:cs="Arial"/>
              </w:rPr>
            </w:pPr>
            <w:ins w:id="59" w:author="CATT" w:date="2020-06-04T09:38:00Z">
              <w:r>
                <w:rPr>
                  <w:rFonts w:cs="Arial" w:hint="eastAsia"/>
                </w:rPr>
                <w:t>CATT</w:t>
              </w:r>
            </w:ins>
          </w:p>
        </w:tc>
        <w:tc>
          <w:tcPr>
            <w:tcW w:w="1701" w:type="dxa"/>
          </w:tcPr>
          <w:p w14:paraId="4DB8D04D" w14:textId="77777777" w:rsidR="00DB030F" w:rsidRDefault="00B95271">
            <w:pPr>
              <w:spacing w:beforeLines="50" w:before="120" w:after="60"/>
              <w:jc w:val="both"/>
              <w:rPr>
                <w:rFonts w:cs="Arial"/>
              </w:rPr>
            </w:pPr>
            <w:ins w:id="60" w:author="CATT" w:date="2020-06-04T09:38:00Z">
              <w:r>
                <w:rPr>
                  <w:rFonts w:cs="Arial" w:hint="eastAsia"/>
                </w:rPr>
                <w:t>Option 1</w:t>
              </w:r>
            </w:ins>
          </w:p>
        </w:tc>
        <w:tc>
          <w:tcPr>
            <w:tcW w:w="6770" w:type="dxa"/>
          </w:tcPr>
          <w:p w14:paraId="461BF622" w14:textId="77777777" w:rsidR="00DB030F" w:rsidRDefault="00B95271">
            <w:pPr>
              <w:spacing w:beforeLines="50" w:before="120" w:after="60"/>
              <w:jc w:val="both"/>
              <w:rPr>
                <w:rFonts w:cs="Arial"/>
              </w:rPr>
            </w:pPr>
            <w:ins w:id="61" w:author="CATT" w:date="2020-06-04T09:39:00Z">
              <w:r>
                <w:rPr>
                  <w:rFonts w:cs="Arial"/>
                </w:rPr>
                <w:t>W</w:t>
              </w:r>
              <w:r>
                <w:rPr>
                  <w:rFonts w:cs="Arial" w:hint="eastAsia"/>
                </w:rPr>
                <w:t xml:space="preserve">e think Option 1 is </w:t>
              </w:r>
              <w:r>
                <w:rPr>
                  <w:rFonts w:cs="Arial"/>
                </w:rPr>
                <w:t>sufficient</w:t>
              </w:r>
            </w:ins>
            <w:ins w:id="62" w:author="CATT" w:date="2020-06-04T09:41:00Z">
              <w:r>
                <w:rPr>
                  <w:rFonts w:cs="Arial" w:hint="eastAsia"/>
                </w:rPr>
                <w:t xml:space="preserve">. </w:t>
              </w:r>
              <w:r>
                <w:rPr>
                  <w:rFonts w:cs="Arial"/>
                </w:rPr>
                <w:t>W</w:t>
              </w:r>
              <w:r>
                <w:rPr>
                  <w:rFonts w:cs="Arial" w:hint="eastAsia"/>
                </w:rPr>
                <w:t>e don</w:t>
              </w:r>
              <w:r>
                <w:rPr>
                  <w:rFonts w:cs="Arial"/>
                </w:rPr>
                <w:t>’</w:t>
              </w:r>
              <w:r>
                <w:rPr>
                  <w:rFonts w:cs="Arial" w:hint="eastAsia"/>
                </w:rPr>
                <w:t xml:space="preserve">t see a strong motivation </w:t>
              </w:r>
            </w:ins>
            <w:ins w:id="63" w:author="CATT" w:date="2020-06-04T09:42:00Z">
              <w:r>
                <w:rPr>
                  <w:rFonts w:cs="Arial" w:hint="eastAsia"/>
                </w:rPr>
                <w:t>to introduce a new IE</w:t>
              </w:r>
            </w:ins>
            <w:ins w:id="64" w:author="CATT" w:date="2020-06-04T09:43:00Z">
              <w:r>
                <w:t xml:space="preserve"> </w:t>
              </w:r>
              <w:r>
                <w:rPr>
                  <w:rFonts w:cs="Arial"/>
                </w:rPr>
                <w:t xml:space="preserve">with the same function and setting as the old one for which we have agreed to ignore for </w:t>
              </w:r>
              <w:r>
                <w:rPr>
                  <w:rFonts w:cs="Arial" w:hint="eastAsia"/>
                </w:rPr>
                <w:t>IAB</w:t>
              </w:r>
              <w:r>
                <w:rPr>
                  <w:rFonts w:cs="Arial"/>
                </w:rPr>
                <w:t xml:space="preserve"> node</w:t>
              </w:r>
              <w:r>
                <w:rPr>
                  <w:rFonts w:cs="Arial" w:hint="eastAsia"/>
                </w:rPr>
                <w:t>.</w:t>
              </w:r>
            </w:ins>
          </w:p>
        </w:tc>
      </w:tr>
      <w:tr w:rsidR="00DB030F" w14:paraId="180B86AB" w14:textId="77777777">
        <w:tc>
          <w:tcPr>
            <w:tcW w:w="1384" w:type="dxa"/>
          </w:tcPr>
          <w:p w14:paraId="577E5DCC" w14:textId="77777777" w:rsidR="00DB030F" w:rsidRDefault="00B95271">
            <w:pPr>
              <w:spacing w:beforeLines="50" w:before="120" w:after="60"/>
              <w:jc w:val="both"/>
              <w:rPr>
                <w:rFonts w:cs="Arial"/>
              </w:rPr>
            </w:pPr>
            <w:ins w:id="65" w:author="ZTE" w:date="2020-06-04T14:19:00Z">
              <w:r>
                <w:rPr>
                  <w:rFonts w:cs="Arial" w:hint="eastAsia"/>
                </w:rPr>
                <w:t>ZTE</w:t>
              </w:r>
            </w:ins>
          </w:p>
        </w:tc>
        <w:tc>
          <w:tcPr>
            <w:tcW w:w="1701" w:type="dxa"/>
          </w:tcPr>
          <w:p w14:paraId="25E134F3" w14:textId="77777777" w:rsidR="00DB030F" w:rsidRDefault="00B95271">
            <w:pPr>
              <w:spacing w:beforeLines="50" w:before="120" w:after="60"/>
              <w:jc w:val="both"/>
              <w:rPr>
                <w:rFonts w:cs="Arial"/>
              </w:rPr>
            </w:pPr>
            <w:ins w:id="66" w:author="ZTE" w:date="2020-06-04T14:24:00Z">
              <w:r>
                <w:rPr>
                  <w:rFonts w:cs="Arial" w:hint="eastAsia"/>
                </w:rPr>
                <w:t>Option 1</w:t>
              </w:r>
            </w:ins>
          </w:p>
        </w:tc>
        <w:tc>
          <w:tcPr>
            <w:tcW w:w="6770" w:type="dxa"/>
          </w:tcPr>
          <w:p w14:paraId="4BB91FF3" w14:textId="77777777" w:rsidR="00DB030F" w:rsidRDefault="00B95271">
            <w:pPr>
              <w:spacing w:beforeLines="50" w:before="120" w:after="60"/>
              <w:jc w:val="both"/>
              <w:rPr>
                <w:rFonts w:cs="Arial"/>
              </w:rPr>
            </w:pPr>
            <w:ins w:id="67" w:author="ZTE" w:date="2020-06-04T14:24:00Z">
              <w:r>
                <w:rPr>
                  <w:rFonts w:hint="eastAsia"/>
                  <w:color w:val="FF0000"/>
                </w:rPr>
                <w:t xml:space="preserve">IAB-MT should follow the previous agreement to </w:t>
              </w:r>
            </w:ins>
            <w:ins w:id="68" w:author="ZTE" w:date="2020-06-04T14:25:00Z">
              <w:r>
                <w:rPr>
                  <w:rFonts w:hint="eastAsia"/>
                  <w:color w:val="FF0000"/>
                </w:rPr>
                <w:t xml:space="preserve">just </w:t>
              </w:r>
            </w:ins>
            <w:ins w:id="69" w:author="ZTE" w:date="2020-06-04T14:24:00Z">
              <w:r>
                <w:rPr>
                  <w:rFonts w:hint="eastAsia"/>
                  <w:color w:val="FF0000"/>
                </w:rPr>
                <w:t xml:space="preserve">ignore the </w:t>
              </w:r>
              <w:proofErr w:type="spellStart"/>
              <w:r>
                <w:rPr>
                  <w:i/>
                  <w:iCs/>
                  <w:color w:val="FF0000"/>
                </w:rPr>
                <w:t>intraFreqReselection</w:t>
              </w:r>
            </w:ins>
            <w:proofErr w:type="spellEnd"/>
            <w:ins w:id="70" w:author="ZTE" w:date="2020-06-04T14:25:00Z">
              <w:r>
                <w:rPr>
                  <w:rFonts w:hint="eastAsia"/>
                  <w:color w:val="FF0000"/>
                </w:rPr>
                <w:t xml:space="preserve"> IE</w:t>
              </w:r>
            </w:ins>
            <w:ins w:id="71" w:author="ZTE" w:date="2020-06-04T14:24:00Z">
              <w:r>
                <w:rPr>
                  <w:rFonts w:hint="eastAsia"/>
                  <w:color w:val="FF0000"/>
                </w:rPr>
                <w:t>.</w:t>
              </w:r>
            </w:ins>
          </w:p>
        </w:tc>
      </w:tr>
      <w:tr w:rsidR="00E353F7" w14:paraId="2C0EB5A1" w14:textId="77777777" w:rsidTr="00E353F7">
        <w:trPr>
          <w:ins w:id="72" w:author="vivo" w:date="2020-06-05T10:59:00Z"/>
        </w:trPr>
        <w:tc>
          <w:tcPr>
            <w:tcW w:w="1384" w:type="dxa"/>
            <w:tcBorders>
              <w:top w:val="single" w:sz="4" w:space="0" w:color="auto"/>
              <w:left w:val="single" w:sz="4" w:space="0" w:color="auto"/>
              <w:bottom w:val="single" w:sz="4" w:space="0" w:color="auto"/>
              <w:right w:val="single" w:sz="4" w:space="0" w:color="auto"/>
            </w:tcBorders>
          </w:tcPr>
          <w:p w14:paraId="4CA1B032" w14:textId="77777777" w:rsidR="00E353F7" w:rsidRPr="00E353F7" w:rsidRDefault="00E353F7" w:rsidP="00E353F7">
            <w:pPr>
              <w:spacing w:beforeLines="50" w:before="120" w:after="60"/>
              <w:jc w:val="both"/>
              <w:rPr>
                <w:ins w:id="73" w:author="vivo" w:date="2020-06-05T10:59:00Z"/>
                <w:rFonts w:cs="Arial"/>
              </w:rPr>
            </w:pPr>
            <w:ins w:id="74" w:author="vivo" w:date="2020-06-05T10:59:00Z">
              <w:r w:rsidRPr="00E353F7">
                <w:rPr>
                  <w:rFonts w:cs="Arial"/>
                </w:rPr>
                <w:t>vivo</w:t>
              </w:r>
            </w:ins>
          </w:p>
        </w:tc>
        <w:tc>
          <w:tcPr>
            <w:tcW w:w="1701" w:type="dxa"/>
            <w:tcBorders>
              <w:top w:val="single" w:sz="4" w:space="0" w:color="auto"/>
              <w:left w:val="single" w:sz="4" w:space="0" w:color="auto"/>
              <w:bottom w:val="single" w:sz="4" w:space="0" w:color="auto"/>
              <w:right w:val="single" w:sz="4" w:space="0" w:color="auto"/>
            </w:tcBorders>
          </w:tcPr>
          <w:p w14:paraId="71F14CDF" w14:textId="4FA74089" w:rsidR="00E353F7" w:rsidRPr="00E353F7" w:rsidRDefault="00E353F7" w:rsidP="00E353F7">
            <w:pPr>
              <w:spacing w:beforeLines="50" w:before="120" w:after="60"/>
              <w:jc w:val="both"/>
              <w:rPr>
                <w:ins w:id="75" w:author="vivo" w:date="2020-06-05T10:59:00Z"/>
                <w:rFonts w:cs="Arial"/>
              </w:rPr>
            </w:pPr>
            <w:ins w:id="76" w:author="vivo" w:date="2020-06-05T10:59:00Z">
              <w:r>
                <w:rPr>
                  <w:rFonts w:cs="Arial"/>
                </w:rPr>
                <w:t>O</w:t>
              </w:r>
              <w:r>
                <w:rPr>
                  <w:rFonts w:cs="Arial" w:hint="eastAsia"/>
                </w:rPr>
                <w:t>pti</w:t>
              </w:r>
              <w:r>
                <w:rPr>
                  <w:rFonts w:cs="Arial"/>
                </w:rPr>
                <w:t>on 1</w:t>
              </w:r>
            </w:ins>
          </w:p>
        </w:tc>
        <w:tc>
          <w:tcPr>
            <w:tcW w:w="6770" w:type="dxa"/>
            <w:tcBorders>
              <w:top w:val="single" w:sz="4" w:space="0" w:color="auto"/>
              <w:left w:val="single" w:sz="4" w:space="0" w:color="auto"/>
              <w:bottom w:val="single" w:sz="4" w:space="0" w:color="auto"/>
              <w:right w:val="single" w:sz="4" w:space="0" w:color="auto"/>
            </w:tcBorders>
          </w:tcPr>
          <w:p w14:paraId="511EF7A1" w14:textId="77777777" w:rsidR="00E353F7" w:rsidRPr="00E353F7" w:rsidRDefault="00E353F7" w:rsidP="00E353F7">
            <w:pPr>
              <w:spacing w:beforeLines="50" w:before="120" w:after="60"/>
              <w:jc w:val="both"/>
              <w:rPr>
                <w:ins w:id="77" w:author="vivo" w:date="2020-06-05T10:59:00Z"/>
                <w:color w:val="FF0000"/>
              </w:rPr>
            </w:pPr>
          </w:p>
        </w:tc>
      </w:tr>
    </w:tbl>
    <w:p w14:paraId="0D3A1C5A" w14:textId="77777777" w:rsidR="00DB030F" w:rsidRDefault="00B95271">
      <w:pPr>
        <w:spacing w:beforeLines="50" w:before="120" w:after="60"/>
        <w:jc w:val="both"/>
      </w:pPr>
      <w:r>
        <w:t xml:space="preserve"> </w:t>
      </w:r>
    </w:p>
    <w:p w14:paraId="095E4E17" w14:textId="77777777" w:rsidR="00DB030F" w:rsidRDefault="00B95271">
      <w:pPr>
        <w:spacing w:beforeLines="50" w:before="120" w:afterLines="50" w:after="120"/>
        <w:outlineLvl w:val="1"/>
        <w:rPr>
          <w:b/>
          <w:color w:val="0070C0"/>
          <w:sz w:val="21"/>
        </w:rPr>
      </w:pPr>
      <w:r>
        <w:rPr>
          <w:b/>
          <w:color w:val="0070C0"/>
          <w:sz w:val="21"/>
        </w:rPr>
        <w:t>Issue 3: RLC spec correction on supporting BAP</w:t>
      </w:r>
    </w:p>
    <w:p w14:paraId="01E66DF9" w14:textId="77777777" w:rsidR="00DB030F" w:rsidRDefault="00D81F42">
      <w:pPr>
        <w:pStyle w:val="Doc-title"/>
      </w:pPr>
      <w:hyperlink r:id="rId12" w:tooltip="D:Documents3GPPtsg_ranWG2TSGR2_110-eDocsR2-2005523.zip" w:history="1">
        <w:r w:rsidR="00B95271">
          <w:rPr>
            <w:rStyle w:val="af9"/>
          </w:rPr>
          <w:t>R2-2005523</w:t>
        </w:r>
      </w:hyperlink>
      <w:r w:rsidR="00B95271">
        <w:tab/>
        <w:t>Correction on RLC spec to support the BAP as upper layer</w:t>
      </w:r>
      <w:r w:rsidR="00B95271">
        <w:tab/>
        <w:t xml:space="preserve"> </w:t>
      </w:r>
    </w:p>
    <w:p w14:paraId="0015A3FB" w14:textId="77777777" w:rsidR="00DB030F" w:rsidRDefault="00B95271">
      <w:pPr>
        <w:spacing w:beforeLines="50" w:before="120" w:after="60"/>
        <w:jc w:val="both"/>
      </w:pPr>
      <w:r>
        <w:rPr>
          <w:rFonts w:hint="eastAsia"/>
        </w:rPr>
        <w:t>A</w:t>
      </w:r>
      <w:r>
        <w:t xml:space="preserve">s proposed in the above paper, in the current TS 38.322, the RLC PDU carries the Data field. In R15, only PDCP is the upper layer of the RLC, so “The maximum Data field size is the maximum size of </w:t>
      </w:r>
      <w:r>
        <w:rPr>
          <w:highlight w:val="yellow"/>
        </w:rPr>
        <w:t>a PDCP PDU</w:t>
      </w:r>
      <w:r>
        <w:t xml:space="preserve">”, which was true for access RLC. Since we have introduced BAP also as the upper layer of BH RLC in IAB, the RLC SDU could either be PDCP PDU or BAP PDU. </w:t>
      </w:r>
    </w:p>
    <w:p w14:paraId="59408257" w14:textId="77777777" w:rsidR="00DB030F" w:rsidRDefault="00B95271">
      <w:pPr>
        <w:spacing w:beforeLines="50" w:before="120" w:after="60"/>
        <w:jc w:val="both"/>
      </w:pPr>
      <w:r>
        <w:rPr>
          <w:rFonts w:hint="eastAsia"/>
        </w:rPr>
        <w:t>F</w:t>
      </w:r>
      <w:r>
        <w:t>or now, we don’t have the limitation (or not define) the maximum size of BAP PDU. This should be clarified in the RLC spec that the current description “The maximum Data field size is the maximum size of a PDCP PDU” only applies to the case of access RLC, rather than to the BH RLC for BAP layer.</w:t>
      </w:r>
    </w:p>
    <w:p w14:paraId="1AD53040" w14:textId="77777777" w:rsidR="00DB030F" w:rsidRDefault="00B95271">
      <w:pPr>
        <w:spacing w:beforeLines="50" w:before="120" w:after="60"/>
        <w:jc w:val="center"/>
        <w:rPr>
          <w:b/>
        </w:rPr>
      </w:pPr>
      <w:r>
        <w:rPr>
          <w:b/>
        </w:rPr>
        <w:t xml:space="preserve">--------------------Text Proposal for </w:t>
      </w:r>
      <w:r>
        <w:rPr>
          <w:rFonts w:hint="eastAsia"/>
          <w:b/>
        </w:rPr>
        <w:t>T</w:t>
      </w:r>
      <w:r>
        <w:rPr>
          <w:b/>
        </w:rPr>
        <w:t>S 38.322------------------------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0A676D09" w14:textId="77777777">
        <w:tc>
          <w:tcPr>
            <w:tcW w:w="9855" w:type="dxa"/>
            <w:shd w:val="clear" w:color="auto" w:fill="auto"/>
          </w:tcPr>
          <w:p w14:paraId="7FA8B853" w14:textId="77777777" w:rsidR="00DB030F" w:rsidRDefault="00B95271">
            <w:pPr>
              <w:pStyle w:val="4"/>
              <w:numPr>
                <w:ilvl w:val="0"/>
                <w:numId w:val="0"/>
              </w:numPr>
              <w:ind w:left="864"/>
              <w:rPr>
                <w:rFonts w:eastAsia="MS Mincho"/>
                <w:lang w:eastAsia="ja-JP"/>
              </w:rPr>
            </w:pPr>
            <w:bookmarkStart w:id="78" w:name="_Toc5722498"/>
            <w:bookmarkStart w:id="79" w:name="_Toc37463018"/>
            <w:r>
              <w:rPr>
                <w:rFonts w:eastAsia="MS Mincho"/>
              </w:rPr>
              <w:lastRenderedPageBreak/>
              <w:t>6</w:t>
            </w:r>
            <w:r>
              <w:t>.2.</w:t>
            </w:r>
            <w:r>
              <w:rPr>
                <w:rFonts w:eastAsia="MS Mincho"/>
              </w:rPr>
              <w:t>3</w:t>
            </w:r>
            <w:r>
              <w:t>.</w:t>
            </w:r>
            <w:r>
              <w:rPr>
                <w:rFonts w:eastAsia="MS Mincho"/>
              </w:rPr>
              <w:t>2</w:t>
            </w:r>
            <w:r>
              <w:tab/>
            </w:r>
            <w:r>
              <w:rPr>
                <w:rFonts w:eastAsia="MS Mincho"/>
              </w:rPr>
              <w:t>Data field</w:t>
            </w:r>
            <w:bookmarkEnd w:id="78"/>
            <w:bookmarkEnd w:id="79"/>
          </w:p>
          <w:p w14:paraId="06B44762" w14:textId="77777777" w:rsidR="00DB030F" w:rsidRDefault="00B95271">
            <w:pPr>
              <w:rPr>
                <w:lang w:eastAsia="en-US"/>
              </w:rPr>
            </w:pPr>
            <w:r>
              <w:t>Data field elements are mapped to the Data field in the order which they arrive to the RLC entity at the transmitter.</w:t>
            </w:r>
          </w:p>
          <w:p w14:paraId="4D233E90" w14:textId="77777777" w:rsidR="00DB030F" w:rsidRDefault="00B95271">
            <w:r>
              <w:t>For TMD PDU, UMD PDU and AMD PDU:</w:t>
            </w:r>
          </w:p>
          <w:p w14:paraId="5C23EA7C" w14:textId="77777777" w:rsidR="00DB030F" w:rsidRDefault="00B95271">
            <w:pPr>
              <w:pStyle w:val="B1"/>
            </w:pPr>
            <w:r>
              <w:t>-</w:t>
            </w:r>
            <w:r>
              <w:tab/>
              <w:t>The granularity of the Data field size is one byte;</w:t>
            </w:r>
          </w:p>
          <w:p w14:paraId="68E77E85" w14:textId="77777777" w:rsidR="00DB030F" w:rsidRDefault="00B95271">
            <w:pPr>
              <w:pStyle w:val="B1"/>
              <w:rPr>
                <w:lang w:eastAsia="ko-KR"/>
              </w:rPr>
            </w:pPr>
            <w:r>
              <w:t>-</w:t>
            </w:r>
            <w:r>
              <w:tab/>
            </w:r>
            <w:r>
              <w:rPr>
                <w:highlight w:val="yellow"/>
              </w:rPr>
              <w:t xml:space="preserve">The maximum Data field size is </w:t>
            </w:r>
            <w:r>
              <w:rPr>
                <w:highlight w:val="yellow"/>
                <w:lang w:eastAsia="ko-KR"/>
              </w:rPr>
              <w:t>the maximum size of a PDCP PDU</w:t>
            </w:r>
            <w:r>
              <w:rPr>
                <w:color w:val="FF0000"/>
                <w:u w:val="single"/>
                <w:lang w:eastAsia="ko-KR"/>
              </w:rPr>
              <w:t xml:space="preserve"> in case the upper layer is PDCP</w:t>
            </w:r>
            <w:r>
              <w:rPr>
                <w:lang w:eastAsia="ko-KR"/>
              </w:rPr>
              <w:t>.</w:t>
            </w:r>
          </w:p>
          <w:p w14:paraId="13EDAE9A" w14:textId="77777777" w:rsidR="00DB030F" w:rsidRDefault="00B95271">
            <w:pPr>
              <w:rPr>
                <w:lang w:eastAsia="ja-JP"/>
              </w:rPr>
            </w:pPr>
            <w:r>
              <w:t>For TMD PDU:</w:t>
            </w:r>
          </w:p>
          <w:p w14:paraId="20500E35" w14:textId="77777777" w:rsidR="00DB030F" w:rsidRDefault="00B95271">
            <w:pPr>
              <w:pStyle w:val="B1"/>
              <w:rPr>
                <w:lang w:eastAsia="en-US"/>
              </w:rPr>
            </w:pPr>
            <w:r>
              <w:t>-</w:t>
            </w:r>
            <w:r>
              <w:tab/>
              <w:t>Only one RLC SDU can be mapped to the Data field of one TMD PDU.</w:t>
            </w:r>
          </w:p>
          <w:p w14:paraId="3A3DCCF0" w14:textId="77777777" w:rsidR="00DB030F" w:rsidRDefault="00B95271">
            <w:r>
              <w:t>For UMD PDU, and AMD PDU:</w:t>
            </w:r>
          </w:p>
          <w:p w14:paraId="6FEBEA2D" w14:textId="77777777" w:rsidR="00DB030F" w:rsidRDefault="00B95271">
            <w:pPr>
              <w:pStyle w:val="B1"/>
            </w:pPr>
            <w:r>
              <w:t>-</w:t>
            </w:r>
            <w:r>
              <w:tab/>
              <w:t>Either of the following can be mapped to the Data field of one UMD PDU, or AMD PDU:</w:t>
            </w:r>
          </w:p>
          <w:p w14:paraId="4883BC21" w14:textId="77777777" w:rsidR="00DB030F" w:rsidRDefault="00B95271">
            <w:pPr>
              <w:pStyle w:val="B2"/>
            </w:pPr>
            <w:r>
              <w:t>-</w:t>
            </w:r>
            <w:r>
              <w:tab/>
              <w:t>One RLC SDU;</w:t>
            </w:r>
          </w:p>
          <w:p w14:paraId="00D51A87" w14:textId="77777777" w:rsidR="00DB030F" w:rsidRDefault="00B95271">
            <w:pPr>
              <w:pStyle w:val="B2"/>
            </w:pPr>
            <w:r>
              <w:t>-</w:t>
            </w:r>
            <w:r>
              <w:tab/>
              <w:t>One RLC SDU segment.</w:t>
            </w:r>
          </w:p>
        </w:tc>
      </w:tr>
    </w:tbl>
    <w:p w14:paraId="3CCEAA64" w14:textId="77777777" w:rsidR="00DB030F" w:rsidRDefault="00B95271">
      <w:pPr>
        <w:spacing w:beforeLines="50" w:before="120" w:after="60"/>
        <w:jc w:val="both"/>
        <w:rPr>
          <w:rFonts w:cs="Arial"/>
          <w:b/>
        </w:rPr>
      </w:pPr>
      <w:r>
        <w:rPr>
          <w:rFonts w:cs="Arial"/>
          <w:b/>
        </w:rPr>
        <w:t>Question 5: Do you agree with the above proposed change?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12"/>
      </w:tblGrid>
      <w:tr w:rsidR="00DB030F" w14:paraId="072C83B1" w14:textId="77777777">
        <w:tc>
          <w:tcPr>
            <w:tcW w:w="1384" w:type="dxa"/>
          </w:tcPr>
          <w:p w14:paraId="5F6BA58A"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1559" w:type="dxa"/>
          </w:tcPr>
          <w:p w14:paraId="3FBA942C" w14:textId="77777777" w:rsidR="00DB030F" w:rsidRDefault="00B95271">
            <w:pPr>
              <w:spacing w:beforeLines="50" w:before="120" w:after="60"/>
              <w:jc w:val="both"/>
              <w:rPr>
                <w:rFonts w:cs="Arial"/>
                <w:b/>
              </w:rPr>
            </w:pPr>
            <w:r>
              <w:rPr>
                <w:rFonts w:cs="Arial" w:hint="eastAsia"/>
                <w:b/>
              </w:rPr>
              <w:t>A</w:t>
            </w:r>
            <w:r>
              <w:rPr>
                <w:rFonts w:cs="Arial"/>
                <w:b/>
              </w:rPr>
              <w:t>gree or not?</w:t>
            </w:r>
          </w:p>
        </w:tc>
        <w:tc>
          <w:tcPr>
            <w:tcW w:w="6912" w:type="dxa"/>
          </w:tcPr>
          <w:p w14:paraId="73D32B2E"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6C4B23EA" w14:textId="77777777">
        <w:tc>
          <w:tcPr>
            <w:tcW w:w="1384" w:type="dxa"/>
          </w:tcPr>
          <w:p w14:paraId="51C4DA11" w14:textId="77777777" w:rsidR="00DB030F" w:rsidRDefault="00B95271">
            <w:pPr>
              <w:spacing w:beforeLines="50" w:before="120" w:after="60"/>
              <w:jc w:val="both"/>
              <w:rPr>
                <w:rFonts w:cs="Arial"/>
              </w:rPr>
            </w:pPr>
            <w:ins w:id="80" w:author="Ericsson" w:date="2020-06-03T13:18:00Z">
              <w:r>
                <w:rPr>
                  <w:rFonts w:cs="Arial"/>
                </w:rPr>
                <w:t>Ericsson</w:t>
              </w:r>
            </w:ins>
          </w:p>
        </w:tc>
        <w:tc>
          <w:tcPr>
            <w:tcW w:w="1559" w:type="dxa"/>
          </w:tcPr>
          <w:p w14:paraId="07EEA3EF" w14:textId="77777777" w:rsidR="00DB030F" w:rsidRDefault="00B95271">
            <w:pPr>
              <w:spacing w:beforeLines="50" w:before="120" w:after="60"/>
              <w:jc w:val="both"/>
              <w:rPr>
                <w:rFonts w:cs="Arial"/>
              </w:rPr>
            </w:pPr>
            <w:ins w:id="81" w:author="Ericsson" w:date="2020-06-03T15:00:00Z">
              <w:r>
                <w:rPr>
                  <w:rFonts w:cs="Arial"/>
                </w:rPr>
                <w:t>Disagree</w:t>
              </w:r>
            </w:ins>
          </w:p>
        </w:tc>
        <w:tc>
          <w:tcPr>
            <w:tcW w:w="6912" w:type="dxa"/>
          </w:tcPr>
          <w:p w14:paraId="6913AE8F" w14:textId="77777777" w:rsidR="00DB030F" w:rsidRDefault="00B95271">
            <w:pPr>
              <w:spacing w:beforeLines="50" w:before="120" w:after="60"/>
              <w:jc w:val="both"/>
              <w:rPr>
                <w:ins w:id="82" w:author="Ericsson" w:date="2020-06-03T15:07:00Z"/>
                <w:rFonts w:cs="Arial"/>
              </w:rPr>
            </w:pPr>
            <w:ins w:id="83" w:author="Ericsson" w:date="2020-06-03T15:07:00Z">
              <w:r>
                <w:rPr>
                  <w:rFonts w:cs="Arial"/>
                </w:rPr>
                <w:t>While we understand the rapporteur intention, this section applies to TMD PDUs and that is, for example, SRB0. SRB0 is not associated to a PDCP entity. Thus, the highlighted sentence is already inaccurate. Adding the new text will make it worse. In any case, the BAP entity is just below the PDU in the IAB-donor, so the one BAP SDUs will be equal to a PDCP PDU. The IAB donor will deliver BAP PDUs with the size equal to a PDCP PDU plus the BAP headers, and BAP PDUs/SDUs will not increase within the intermediate IAB nodes.</w:t>
              </w:r>
            </w:ins>
          </w:p>
          <w:p w14:paraId="331CA0A2" w14:textId="77777777" w:rsidR="00DB030F" w:rsidRDefault="00B95271">
            <w:pPr>
              <w:spacing w:beforeLines="50" w:before="120" w:after="60"/>
              <w:jc w:val="both"/>
              <w:rPr>
                <w:rFonts w:cs="Arial"/>
              </w:rPr>
            </w:pPr>
            <w:ins w:id="84" w:author="Ericsson" w:date="2020-06-03T15:07:00Z">
              <w:r>
                <w:rPr>
                  <w:rFonts w:cs="Arial"/>
                </w:rPr>
                <w:t>If something related to the specifics of IAB is to be added, we suggest it is captured explicitly without really touching anything which could affect the legacy text. Nevertheless, we do not see at this moment anything specific.</w:t>
              </w:r>
            </w:ins>
          </w:p>
        </w:tc>
      </w:tr>
      <w:tr w:rsidR="00DB030F" w14:paraId="42B51C4A" w14:textId="77777777">
        <w:tc>
          <w:tcPr>
            <w:tcW w:w="1384" w:type="dxa"/>
          </w:tcPr>
          <w:p w14:paraId="19ADC9A3" w14:textId="77777777" w:rsidR="00DB030F" w:rsidRDefault="00B95271">
            <w:pPr>
              <w:spacing w:beforeLines="50" w:before="120" w:after="60"/>
              <w:jc w:val="both"/>
              <w:rPr>
                <w:rFonts w:cs="Arial"/>
              </w:rPr>
            </w:pPr>
            <w:ins w:id="85" w:author="Kyocera - Masato Fujishiro" w:date="2020-06-04T01:42:00Z">
              <w:r>
                <w:rPr>
                  <w:rFonts w:eastAsia="Yu Mincho" w:cs="Arial" w:hint="eastAsia"/>
                  <w:lang w:eastAsia="ja-JP"/>
                </w:rPr>
                <w:t>K</w:t>
              </w:r>
              <w:r>
                <w:rPr>
                  <w:rFonts w:eastAsia="Yu Mincho" w:cs="Arial"/>
                  <w:lang w:eastAsia="ja-JP"/>
                </w:rPr>
                <w:t>yocera</w:t>
              </w:r>
            </w:ins>
          </w:p>
        </w:tc>
        <w:tc>
          <w:tcPr>
            <w:tcW w:w="1559" w:type="dxa"/>
          </w:tcPr>
          <w:p w14:paraId="3B1D2EFB" w14:textId="77777777" w:rsidR="00DB030F" w:rsidRDefault="00B95271">
            <w:pPr>
              <w:spacing w:beforeLines="50" w:before="120" w:after="60"/>
              <w:jc w:val="both"/>
              <w:rPr>
                <w:rFonts w:cs="Arial"/>
              </w:rPr>
            </w:pPr>
            <w:ins w:id="86" w:author="Kyocera - Masato Fujishiro" w:date="2020-06-04T01:42:00Z">
              <w:r>
                <w:rPr>
                  <w:rFonts w:eastAsia="Yu Mincho" w:cs="Arial" w:hint="eastAsia"/>
                  <w:lang w:eastAsia="ja-JP"/>
                </w:rPr>
                <w:t>N</w:t>
              </w:r>
              <w:r>
                <w:rPr>
                  <w:rFonts w:eastAsia="Yu Mincho" w:cs="Arial"/>
                  <w:lang w:eastAsia="ja-JP"/>
                </w:rPr>
                <w:t>ot sure</w:t>
              </w:r>
            </w:ins>
          </w:p>
        </w:tc>
        <w:tc>
          <w:tcPr>
            <w:tcW w:w="6912" w:type="dxa"/>
          </w:tcPr>
          <w:p w14:paraId="69A038EF" w14:textId="77777777" w:rsidR="00DB030F" w:rsidRDefault="00B95271">
            <w:pPr>
              <w:spacing w:beforeLines="50" w:before="120" w:after="60"/>
              <w:jc w:val="both"/>
              <w:rPr>
                <w:rFonts w:cs="Arial"/>
              </w:rPr>
            </w:pPr>
            <w:ins w:id="87" w:author="Kyocera - Masato Fujishiro" w:date="2020-06-04T01:42:00Z">
              <w:r>
                <w:rPr>
                  <w:rFonts w:eastAsia="Yu Mincho" w:cs="Arial" w:hint="eastAsia"/>
                  <w:lang w:eastAsia="ja-JP"/>
                </w:rPr>
                <w:t>W</w:t>
              </w:r>
              <w:r>
                <w:rPr>
                  <w:rFonts w:eastAsia="Yu Mincho" w:cs="Arial"/>
                  <w:lang w:eastAsia="ja-JP"/>
                </w:rPr>
                <w:t xml:space="preserve">e think the current specification clearly mentions the maximum size is applied to PDCP PDU and no limitation for BAP PDU. So, we’re not sure if such a clarification is really necessary. </w:t>
              </w:r>
            </w:ins>
          </w:p>
        </w:tc>
      </w:tr>
      <w:tr w:rsidR="00DB030F" w14:paraId="3F136622" w14:textId="77777777">
        <w:tc>
          <w:tcPr>
            <w:tcW w:w="1384" w:type="dxa"/>
          </w:tcPr>
          <w:p w14:paraId="390B1933" w14:textId="77777777" w:rsidR="00DB030F" w:rsidRDefault="00B95271">
            <w:pPr>
              <w:spacing w:beforeLines="50" w:before="120" w:after="60"/>
              <w:jc w:val="both"/>
              <w:rPr>
                <w:rFonts w:cs="Arial"/>
              </w:rPr>
            </w:pPr>
            <w:ins w:id="88" w:author="CATT" w:date="2020-06-04T10:00:00Z">
              <w:r>
                <w:rPr>
                  <w:rFonts w:cs="Arial" w:hint="eastAsia"/>
                </w:rPr>
                <w:t>CATT</w:t>
              </w:r>
            </w:ins>
          </w:p>
        </w:tc>
        <w:tc>
          <w:tcPr>
            <w:tcW w:w="1559" w:type="dxa"/>
          </w:tcPr>
          <w:p w14:paraId="79D29CF4" w14:textId="77777777" w:rsidR="00DB030F" w:rsidRDefault="00B95271">
            <w:pPr>
              <w:spacing w:beforeLines="50" w:before="120" w:after="60"/>
              <w:jc w:val="both"/>
              <w:rPr>
                <w:rFonts w:cs="Arial"/>
              </w:rPr>
            </w:pPr>
            <w:ins w:id="89" w:author="CATT" w:date="2020-06-04T10:00:00Z">
              <w:r>
                <w:rPr>
                  <w:rFonts w:cs="Arial" w:hint="eastAsia"/>
                </w:rPr>
                <w:t>See comments</w:t>
              </w:r>
            </w:ins>
          </w:p>
        </w:tc>
        <w:tc>
          <w:tcPr>
            <w:tcW w:w="6912" w:type="dxa"/>
          </w:tcPr>
          <w:p w14:paraId="1FDC3E45" w14:textId="77777777" w:rsidR="00DB030F" w:rsidRDefault="00B95271">
            <w:pPr>
              <w:spacing w:beforeLines="50" w:before="120" w:after="60"/>
              <w:jc w:val="both"/>
              <w:rPr>
                <w:ins w:id="90" w:author="CATT" w:date="2020-06-04T10:04:00Z"/>
                <w:color w:val="FF0000"/>
                <w:u w:val="single"/>
              </w:rPr>
            </w:pPr>
            <w:ins w:id="91" w:author="CATT" w:date="2020-06-04T10:01:00Z">
              <w:r>
                <w:rPr>
                  <w:rFonts w:cs="Arial" w:hint="eastAsia"/>
                </w:rPr>
                <w:t xml:space="preserve">We understand the intention from </w:t>
              </w:r>
              <w:r>
                <w:rPr>
                  <w:rFonts w:cs="Arial"/>
                </w:rPr>
                <w:t>rapporteur</w:t>
              </w:r>
              <w:r>
                <w:rPr>
                  <w:rFonts w:cs="Arial" w:hint="eastAsia"/>
                </w:rPr>
                <w:t xml:space="preserve">. </w:t>
              </w:r>
              <w:r>
                <w:rPr>
                  <w:rFonts w:cs="Arial"/>
                </w:rPr>
                <w:t>B</w:t>
              </w:r>
              <w:r>
                <w:rPr>
                  <w:rFonts w:cs="Arial" w:hint="eastAsia"/>
                </w:rPr>
                <w:t xml:space="preserve">ut </w:t>
              </w:r>
            </w:ins>
            <w:ins w:id="92" w:author="CATT" w:date="2020-06-04T10:00:00Z">
              <w:r>
                <w:rPr>
                  <w:rFonts w:cs="Arial" w:hint="eastAsia"/>
                </w:rPr>
                <w:t xml:space="preserve">in the current spec, </w:t>
              </w:r>
            </w:ins>
            <w:ins w:id="93" w:author="CATT" w:date="2020-06-04T10:02:00Z">
              <w:r>
                <w:rPr>
                  <w:rFonts w:cs="Arial" w:hint="eastAsia"/>
                </w:rPr>
                <w:t xml:space="preserve">we think </w:t>
              </w:r>
            </w:ins>
            <w:ins w:id="94" w:author="CATT" w:date="2020-06-04T10:00:00Z">
              <w:r>
                <w:rPr>
                  <w:rFonts w:cs="Arial" w:hint="eastAsia"/>
                </w:rPr>
                <w:t xml:space="preserve">the </w:t>
              </w:r>
            </w:ins>
            <w:ins w:id="95" w:author="CATT" w:date="2020-06-04T10:01:00Z">
              <w:r>
                <w:rPr>
                  <w:rFonts w:cs="Arial"/>
                </w:rPr>
                <w:t>“</w:t>
              </w:r>
            </w:ins>
            <w:ins w:id="96" w:author="CATT" w:date="2020-06-04T10:00:00Z">
              <w:r>
                <w:rPr>
                  <w:rFonts w:cs="Arial" w:hint="eastAsia"/>
                </w:rPr>
                <w:t>PDCP PDU</w:t>
              </w:r>
            </w:ins>
            <w:ins w:id="97" w:author="CATT" w:date="2020-06-04T10:01:00Z">
              <w:r>
                <w:rPr>
                  <w:rFonts w:cs="Arial"/>
                </w:rPr>
                <w:t>”</w:t>
              </w:r>
              <w:r>
                <w:rPr>
                  <w:rFonts w:cs="Arial" w:hint="eastAsia"/>
                </w:rPr>
                <w:t xml:space="preserve"> already ha</w:t>
              </w:r>
            </w:ins>
            <w:ins w:id="98" w:author="CATT" w:date="2020-06-04T10:02:00Z">
              <w:r>
                <w:rPr>
                  <w:rFonts w:cs="Arial" w:hint="eastAsia"/>
                </w:rPr>
                <w:t xml:space="preserve">s the intention </w:t>
              </w:r>
            </w:ins>
            <w:ins w:id="99" w:author="CATT" w:date="2020-06-04T10:03:00Z">
              <w:r>
                <w:rPr>
                  <w:rFonts w:cs="Arial" w:hint="eastAsia"/>
                </w:rPr>
                <w:t xml:space="preserve">that the </w:t>
              </w:r>
              <w:r>
                <w:rPr>
                  <w:color w:val="FF0000"/>
                  <w:u w:val="single"/>
                  <w:lang w:eastAsia="ko-KR"/>
                </w:rPr>
                <w:t>upper layer is PDCP</w:t>
              </w:r>
              <w:r>
                <w:rPr>
                  <w:rFonts w:hint="eastAsia"/>
                  <w:color w:val="FF0000"/>
                  <w:u w:val="single"/>
                </w:rPr>
                <w:t xml:space="preserve">, not BAP. </w:t>
              </w:r>
              <w:r>
                <w:rPr>
                  <w:color w:val="FF0000"/>
                  <w:u w:val="single"/>
                </w:rPr>
                <w:t>I</w:t>
              </w:r>
              <w:r>
                <w:rPr>
                  <w:rFonts w:hint="eastAsia"/>
                  <w:color w:val="FF0000"/>
                  <w:u w:val="single"/>
                </w:rPr>
                <w:t xml:space="preserve">f the upper layer is BAP, there is no PDCP PDU. Thus, we think </w:t>
              </w:r>
            </w:ins>
            <w:ins w:id="100" w:author="CATT" w:date="2020-06-04T10:04:00Z">
              <w:r>
                <w:rPr>
                  <w:rFonts w:hint="eastAsia"/>
                  <w:color w:val="FF0000"/>
                  <w:u w:val="single"/>
                </w:rPr>
                <w:t>no need to add some limitation in the current spec.</w:t>
              </w:r>
            </w:ins>
          </w:p>
          <w:p w14:paraId="5F4D99D5" w14:textId="77777777" w:rsidR="00DB030F" w:rsidRDefault="00B95271">
            <w:pPr>
              <w:spacing w:beforeLines="50" w:before="120" w:after="60"/>
              <w:jc w:val="both"/>
              <w:rPr>
                <w:rFonts w:cs="Arial"/>
              </w:rPr>
            </w:pPr>
            <w:ins w:id="101" w:author="CATT" w:date="2020-06-04T10:05:00Z">
              <w:r>
                <w:rPr>
                  <w:color w:val="FF0000"/>
                  <w:u w:val="single"/>
                </w:rPr>
                <w:t>I</w:t>
              </w:r>
              <w:r>
                <w:rPr>
                  <w:rFonts w:hint="eastAsia"/>
                  <w:color w:val="FF0000"/>
                  <w:u w:val="single"/>
                </w:rPr>
                <w:t>f companies still want to capture some clarification</w:t>
              </w:r>
            </w:ins>
            <w:ins w:id="102" w:author="CATT" w:date="2020-06-04T10:06:00Z">
              <w:r>
                <w:rPr>
                  <w:rFonts w:hint="eastAsia"/>
                  <w:color w:val="FF0000"/>
                  <w:u w:val="single"/>
                </w:rPr>
                <w:t xml:space="preserve"> for this issue</w:t>
              </w:r>
            </w:ins>
            <w:ins w:id="103" w:author="CATT" w:date="2020-06-04T10:05:00Z">
              <w:r>
                <w:rPr>
                  <w:rFonts w:hint="eastAsia"/>
                  <w:color w:val="FF0000"/>
                  <w:u w:val="single"/>
                </w:rPr>
                <w:t xml:space="preserve">, maybe </w:t>
              </w:r>
            </w:ins>
            <w:ins w:id="104" w:author="CATT" w:date="2020-06-04T10:06:00Z">
              <w:r>
                <w:rPr>
                  <w:rFonts w:hint="eastAsia"/>
                  <w:color w:val="FF0000"/>
                  <w:u w:val="single"/>
                </w:rPr>
                <w:t xml:space="preserve">adding </w:t>
              </w:r>
            </w:ins>
            <w:ins w:id="105" w:author="CATT" w:date="2020-06-04T10:05:00Z">
              <w:r>
                <w:rPr>
                  <w:rFonts w:hint="eastAsia"/>
                  <w:color w:val="FF0000"/>
                  <w:u w:val="single"/>
                </w:rPr>
                <w:t>a NOTE is sufficient.</w:t>
              </w:r>
            </w:ins>
          </w:p>
        </w:tc>
      </w:tr>
      <w:tr w:rsidR="00DB030F" w14:paraId="29534217" w14:textId="77777777">
        <w:tc>
          <w:tcPr>
            <w:tcW w:w="1384" w:type="dxa"/>
          </w:tcPr>
          <w:p w14:paraId="6641F373" w14:textId="77777777" w:rsidR="00DB030F" w:rsidRDefault="00B95271">
            <w:pPr>
              <w:spacing w:beforeLines="50" w:before="120" w:after="60"/>
              <w:jc w:val="both"/>
              <w:rPr>
                <w:rFonts w:cs="Arial"/>
              </w:rPr>
            </w:pPr>
            <w:ins w:id="106" w:author="ZTE" w:date="2020-06-04T14:27:00Z">
              <w:r>
                <w:rPr>
                  <w:rFonts w:cs="Arial" w:hint="eastAsia"/>
                </w:rPr>
                <w:t>ZTE</w:t>
              </w:r>
            </w:ins>
          </w:p>
        </w:tc>
        <w:tc>
          <w:tcPr>
            <w:tcW w:w="1559" w:type="dxa"/>
          </w:tcPr>
          <w:p w14:paraId="0B257F76" w14:textId="77777777" w:rsidR="00DB030F" w:rsidRDefault="00B95271">
            <w:pPr>
              <w:spacing w:beforeLines="50" w:before="120" w:after="60"/>
              <w:jc w:val="both"/>
              <w:rPr>
                <w:rFonts w:cs="Arial"/>
              </w:rPr>
            </w:pPr>
            <w:ins w:id="107" w:author="ZTE" w:date="2020-06-04T14:28:00Z">
              <w:r>
                <w:rPr>
                  <w:rFonts w:cs="Arial" w:hint="eastAsia"/>
                </w:rPr>
                <w:t>See comments</w:t>
              </w:r>
            </w:ins>
          </w:p>
        </w:tc>
        <w:tc>
          <w:tcPr>
            <w:tcW w:w="6912" w:type="dxa"/>
          </w:tcPr>
          <w:p w14:paraId="38978EEF" w14:textId="77777777" w:rsidR="00DB030F" w:rsidRDefault="00B95271">
            <w:pPr>
              <w:spacing w:beforeLines="50" w:before="120" w:after="60"/>
              <w:jc w:val="both"/>
              <w:rPr>
                <w:rFonts w:cs="Arial"/>
              </w:rPr>
            </w:pPr>
            <w:ins w:id="108" w:author="ZTE" w:date="2020-06-04T14:28:00Z">
              <w:r>
                <w:rPr>
                  <w:rFonts w:cs="Arial" w:hint="eastAsia"/>
                </w:rPr>
                <w:t xml:space="preserve">We think the issue raised in the </w:t>
              </w:r>
              <w:r>
                <w:fldChar w:fldCharType="begin"/>
              </w:r>
              <w:r>
                <w:instrText xml:space="preserve"> HYPERLINK "file:///D:\\Documents\\3GPP\\tsg_ran\\WG2\\TSGR2_110-e\\Docs\\R2-2005523.zip" \o "D:Documents3GPPtsg_ranWG2TSGR2_110-eDocsR2-2005523.zip" </w:instrText>
              </w:r>
              <w:r>
                <w:fldChar w:fldCharType="separate"/>
              </w:r>
              <w:r>
                <w:rPr>
                  <w:rStyle w:val="af9"/>
                </w:rPr>
                <w:t>R2-2005523</w:t>
              </w:r>
              <w:r>
                <w:rPr>
                  <w:rStyle w:val="af9"/>
                </w:rPr>
                <w:fldChar w:fldCharType="end"/>
              </w:r>
              <w:r>
                <w:rPr>
                  <w:rStyle w:val="af9"/>
                  <w:rFonts w:hint="eastAsia"/>
                </w:rPr>
                <w:t xml:space="preserve"> should be discussed. But we don</w:t>
              </w:r>
              <w:r>
                <w:rPr>
                  <w:rStyle w:val="af9"/>
                </w:rPr>
                <w:t>’</w:t>
              </w:r>
              <w:r>
                <w:rPr>
                  <w:rStyle w:val="af9"/>
                  <w:rFonts w:hint="eastAsia"/>
                </w:rPr>
                <w:t xml:space="preserve">t think the modification above is right. </w:t>
              </w:r>
            </w:ins>
            <w:ins w:id="109" w:author="ZTE" w:date="2020-06-04T14:35:00Z">
              <w:r>
                <w:rPr>
                  <w:rStyle w:val="af9"/>
                  <w:rFonts w:hint="eastAsia"/>
                </w:rPr>
                <w:t>It is suggested to mo</w:t>
              </w:r>
            </w:ins>
            <w:ins w:id="110" w:author="ZTE" w:date="2020-06-04T14:36:00Z">
              <w:r>
                <w:rPr>
                  <w:rStyle w:val="af9"/>
                  <w:rFonts w:hint="eastAsia"/>
                </w:rPr>
                <w:t xml:space="preserve">dify it as follows </w:t>
              </w:r>
              <w:r>
                <w:rPr>
                  <w:rStyle w:val="af9"/>
                </w:rPr>
                <w:t>“</w:t>
              </w:r>
              <w:r>
                <w:t xml:space="preserve">The maximum Data field size is </w:t>
              </w:r>
              <w:r>
                <w:rPr>
                  <w:lang w:eastAsia="ko-KR"/>
                </w:rPr>
                <w:t>the maximum size of a PDCP PDU</w:t>
              </w:r>
              <w:r>
                <w:rPr>
                  <w:rFonts w:hint="eastAsia"/>
                </w:rPr>
                <w:t xml:space="preserve"> or BAP PDU</w:t>
              </w:r>
              <w:r>
                <w:rPr>
                  <w:rStyle w:val="af9"/>
                </w:rPr>
                <w:t>”</w:t>
              </w:r>
              <w:r>
                <w:rPr>
                  <w:rStyle w:val="af9"/>
                  <w:rFonts w:hint="eastAsia"/>
                </w:rPr>
                <w:t xml:space="preserve">. </w:t>
              </w:r>
            </w:ins>
          </w:p>
        </w:tc>
      </w:tr>
      <w:tr w:rsidR="00E353F7" w14:paraId="1724E8C8" w14:textId="77777777" w:rsidTr="00E353F7">
        <w:trPr>
          <w:ins w:id="111" w:author="vivo" w:date="2020-06-05T10:59:00Z"/>
        </w:trPr>
        <w:tc>
          <w:tcPr>
            <w:tcW w:w="1384" w:type="dxa"/>
            <w:tcBorders>
              <w:top w:val="single" w:sz="4" w:space="0" w:color="auto"/>
              <w:left w:val="single" w:sz="4" w:space="0" w:color="auto"/>
              <w:bottom w:val="single" w:sz="4" w:space="0" w:color="auto"/>
              <w:right w:val="single" w:sz="4" w:space="0" w:color="auto"/>
            </w:tcBorders>
          </w:tcPr>
          <w:p w14:paraId="76712252" w14:textId="77777777" w:rsidR="00E353F7" w:rsidRPr="00E353F7" w:rsidRDefault="00E353F7" w:rsidP="00E353F7">
            <w:pPr>
              <w:spacing w:beforeLines="50" w:before="120" w:after="60"/>
              <w:jc w:val="both"/>
              <w:rPr>
                <w:ins w:id="112" w:author="vivo" w:date="2020-06-05T10:59:00Z"/>
                <w:rFonts w:cs="Arial"/>
              </w:rPr>
            </w:pPr>
            <w:ins w:id="113" w:author="vivo" w:date="2020-06-05T10:59:00Z">
              <w:r w:rsidRPr="00E353F7">
                <w:rPr>
                  <w:rFonts w:cs="Arial"/>
                </w:rPr>
                <w:t>vivo</w:t>
              </w:r>
            </w:ins>
          </w:p>
        </w:tc>
        <w:tc>
          <w:tcPr>
            <w:tcW w:w="1559" w:type="dxa"/>
            <w:tcBorders>
              <w:top w:val="single" w:sz="4" w:space="0" w:color="auto"/>
              <w:left w:val="single" w:sz="4" w:space="0" w:color="auto"/>
              <w:bottom w:val="single" w:sz="4" w:space="0" w:color="auto"/>
              <w:right w:val="single" w:sz="4" w:space="0" w:color="auto"/>
            </w:tcBorders>
          </w:tcPr>
          <w:p w14:paraId="6D3EAD5B" w14:textId="0038004B" w:rsidR="00E353F7" w:rsidRPr="00E353F7" w:rsidRDefault="00835D6C" w:rsidP="00E353F7">
            <w:pPr>
              <w:spacing w:beforeLines="50" w:before="120" w:after="60"/>
              <w:jc w:val="both"/>
              <w:rPr>
                <w:ins w:id="114" w:author="vivo" w:date="2020-06-05T10:59:00Z"/>
                <w:rFonts w:cs="Arial"/>
              </w:rPr>
            </w:pPr>
            <w:ins w:id="115" w:author="vivo" w:date="2020-06-05T11:39:00Z">
              <w:r>
                <w:rPr>
                  <w:rFonts w:cs="Arial"/>
                </w:rPr>
                <w:t>Not sure</w:t>
              </w:r>
            </w:ins>
          </w:p>
        </w:tc>
        <w:tc>
          <w:tcPr>
            <w:tcW w:w="6912" w:type="dxa"/>
            <w:tcBorders>
              <w:top w:val="single" w:sz="4" w:space="0" w:color="auto"/>
              <w:left w:val="single" w:sz="4" w:space="0" w:color="auto"/>
              <w:bottom w:val="single" w:sz="4" w:space="0" w:color="auto"/>
              <w:right w:val="single" w:sz="4" w:space="0" w:color="auto"/>
            </w:tcBorders>
          </w:tcPr>
          <w:p w14:paraId="03F989B7" w14:textId="29025689" w:rsidR="00E353F7" w:rsidRPr="00E353F7" w:rsidRDefault="00835D6C" w:rsidP="00E353F7">
            <w:pPr>
              <w:spacing w:beforeLines="50" w:before="120" w:after="60"/>
              <w:jc w:val="both"/>
              <w:rPr>
                <w:ins w:id="116" w:author="vivo" w:date="2020-06-05T10:59:00Z"/>
                <w:rFonts w:cs="Arial"/>
              </w:rPr>
            </w:pPr>
            <w:ins w:id="117" w:author="vivo" w:date="2020-06-05T11:40:00Z">
              <w:r w:rsidRPr="00835D6C">
                <w:rPr>
                  <w:rFonts w:cs="Arial"/>
                </w:rPr>
                <w:t>We think the term TMD PDU is sufficient to imply that the upper sublayer is PDCP instead of BAP, but we are fine with the proposal as it makes the specification clearer.</w:t>
              </w:r>
            </w:ins>
          </w:p>
        </w:tc>
      </w:tr>
    </w:tbl>
    <w:p w14:paraId="7A1B28F8" w14:textId="77777777" w:rsidR="00DB030F" w:rsidRDefault="00DB030F">
      <w:pPr>
        <w:spacing w:beforeLines="50" w:before="120" w:after="60"/>
        <w:jc w:val="both"/>
        <w:rPr>
          <w:rFonts w:ascii="Times New Roman" w:hAnsi="Times New Roman"/>
          <w:b/>
        </w:rPr>
      </w:pPr>
    </w:p>
    <w:p w14:paraId="7EFFB045" w14:textId="77777777" w:rsidR="00DB030F" w:rsidRDefault="00B95271">
      <w:pPr>
        <w:spacing w:beforeLines="50" w:before="120" w:afterLines="50" w:after="120"/>
        <w:outlineLvl w:val="1"/>
        <w:rPr>
          <w:b/>
          <w:color w:val="0070C0"/>
          <w:sz w:val="21"/>
        </w:rPr>
      </w:pPr>
      <w:r>
        <w:rPr>
          <w:b/>
          <w:color w:val="0070C0"/>
          <w:sz w:val="21"/>
        </w:rPr>
        <w:t>Issue 4: Others</w:t>
      </w:r>
    </w:p>
    <w:p w14:paraId="321A42C6" w14:textId="77777777" w:rsidR="00DB030F" w:rsidRDefault="00B95271">
      <w:pPr>
        <w:spacing w:beforeLines="50" w:before="120" w:afterLines="50" w:after="120"/>
      </w:pPr>
      <w:r>
        <w:t>Following two papers are resubmission from last meeting, which were marked as “not treated” by chair, since they are kind of clarifications and further enhancements.</w:t>
      </w:r>
    </w:p>
    <w:p w14:paraId="34807B93" w14:textId="77777777" w:rsidR="00DB030F" w:rsidRDefault="00D81F42">
      <w:pPr>
        <w:pStyle w:val="Doc-title"/>
      </w:pPr>
      <w:hyperlink r:id="rId13" w:tooltip="D:Documents3GPPtsg_ranWG2TSGR2_110-eDocsR2-2004780.zip" w:history="1">
        <w:r w:rsidR="00B95271">
          <w:rPr>
            <w:rStyle w:val="af9"/>
          </w:rPr>
          <w:t>R2-2004780</w:t>
        </w:r>
      </w:hyperlink>
      <w:r w:rsidR="00B95271">
        <w:tab/>
        <w:t>Better cell selection for IAB Nodes</w:t>
      </w:r>
      <w:r w:rsidR="00B95271">
        <w:tab/>
        <w:t>Apple</w:t>
      </w:r>
      <w:r w:rsidR="00B95271">
        <w:tab/>
        <w:t>discussion</w:t>
      </w:r>
      <w:r w:rsidR="00B95271">
        <w:tab/>
        <w:t>Rel-16</w:t>
      </w:r>
      <w:r w:rsidR="00B95271">
        <w:tab/>
        <w:t>38.304</w:t>
      </w:r>
      <w:r w:rsidR="00B95271">
        <w:tab/>
        <w:t>NR_IAB</w:t>
      </w:r>
    </w:p>
    <w:p w14:paraId="4011817B" w14:textId="77777777" w:rsidR="00DB030F" w:rsidRDefault="00D81F42">
      <w:hyperlink r:id="rId14" w:tooltip="D:Documents3GPPtsg_ranWG2TSGR2_110-eDocsR2-2005142.zip" w:history="1">
        <w:r w:rsidR="00B95271">
          <w:rPr>
            <w:rStyle w:val="af9"/>
          </w:rPr>
          <w:t>R2-2005142</w:t>
        </w:r>
      </w:hyperlink>
      <w:r w:rsidR="00B95271">
        <w:tab/>
        <w:t>PWS information handling in IAB</w:t>
      </w:r>
      <w:r w:rsidR="00B95271">
        <w:tab/>
        <w:t>Sony</w:t>
      </w:r>
      <w:r w:rsidR="00B95271">
        <w:tab/>
        <w:t>discussion</w:t>
      </w:r>
      <w:r w:rsidR="00B95271">
        <w:tab/>
        <w:t>Rel-16</w:t>
      </w:r>
      <w:r w:rsidR="00B95271">
        <w:tab/>
        <w:t>NR_IAB-Core</w:t>
      </w:r>
      <w:r w:rsidR="00B95271">
        <w:tab/>
        <w:t>R2-2002664</w:t>
      </w:r>
    </w:p>
    <w:p w14:paraId="7AA125AB" w14:textId="77777777" w:rsidR="00DB030F" w:rsidRDefault="00DB030F">
      <w:pPr>
        <w:spacing w:beforeLines="50" w:before="120" w:afterLines="50"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DB030F" w14:paraId="24FE89D6" w14:textId="77777777">
        <w:tc>
          <w:tcPr>
            <w:tcW w:w="9855" w:type="dxa"/>
            <w:shd w:val="clear" w:color="auto" w:fill="auto"/>
          </w:tcPr>
          <w:p w14:paraId="132F1719" w14:textId="77777777" w:rsidR="00DB030F" w:rsidRDefault="00B95271">
            <w:pPr>
              <w:pStyle w:val="BoldComments"/>
            </w:pPr>
            <w:r>
              <w:t>Clarifications and further enhancements – not treated</w:t>
            </w:r>
          </w:p>
          <w:p w14:paraId="1095C4DF" w14:textId="77777777" w:rsidR="00DB030F" w:rsidRDefault="00B95271">
            <w:pPr>
              <w:pStyle w:val="Doc-title"/>
            </w:pPr>
            <w:r>
              <w:rPr>
                <w:rStyle w:val="af9"/>
              </w:rPr>
              <w:t>R2-2002664</w:t>
            </w:r>
            <w:r>
              <w:tab/>
              <w:t>PWS information handling in IAB</w:t>
            </w:r>
            <w:r>
              <w:tab/>
              <w:t>Sony</w:t>
            </w:r>
            <w:r>
              <w:tab/>
              <w:t>discussion</w:t>
            </w:r>
            <w:r>
              <w:tab/>
              <w:t>Rel-16</w:t>
            </w:r>
            <w:r>
              <w:tab/>
              <w:t>NR_IAB-Core</w:t>
            </w:r>
            <w:r>
              <w:tab/>
              <w:t>R2-2000824</w:t>
            </w:r>
          </w:p>
          <w:p w14:paraId="5CAE479F" w14:textId="77777777" w:rsidR="00DB030F" w:rsidRDefault="00B95271">
            <w:pPr>
              <w:pStyle w:val="Doc-title"/>
            </w:pPr>
            <w:r>
              <w:rPr>
                <w:rStyle w:val="af9"/>
              </w:rPr>
              <w:t>R2-2002814</w:t>
            </w:r>
            <w:r>
              <w:tab/>
              <w:t>Better cell selection for IAB Nodes</w:t>
            </w:r>
            <w:r>
              <w:tab/>
              <w:t>Apple</w:t>
            </w:r>
            <w:r>
              <w:tab/>
              <w:t>discussion</w:t>
            </w:r>
            <w:r>
              <w:tab/>
              <w:t>NR_IAB-Core</w:t>
            </w:r>
          </w:p>
        </w:tc>
      </w:tr>
    </w:tbl>
    <w:p w14:paraId="53FA9FDF" w14:textId="77777777" w:rsidR="00DB030F" w:rsidRDefault="00B95271">
      <w:pPr>
        <w:spacing w:beforeLines="50" w:before="120" w:afterLines="50" w:after="120"/>
      </w:pPr>
      <w:r>
        <w:t xml:space="preserve">Therefore, rapporteur assumes we will discuss those only if we have sufficient supporters, given that this is the very last meeting.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471"/>
      </w:tblGrid>
      <w:tr w:rsidR="00DB030F" w14:paraId="3F663E1D" w14:textId="77777777">
        <w:tc>
          <w:tcPr>
            <w:tcW w:w="1384" w:type="dxa"/>
            <w:shd w:val="clear" w:color="auto" w:fill="auto"/>
          </w:tcPr>
          <w:p w14:paraId="50D412A4" w14:textId="77777777" w:rsidR="00DB030F" w:rsidRDefault="00B95271">
            <w:pPr>
              <w:spacing w:beforeLines="50" w:before="120" w:afterLines="50" w:after="120"/>
            </w:pPr>
            <w:r>
              <w:t>R2-2004780</w:t>
            </w:r>
          </w:p>
        </w:tc>
        <w:tc>
          <w:tcPr>
            <w:tcW w:w="8471" w:type="dxa"/>
            <w:shd w:val="clear" w:color="auto" w:fill="auto"/>
          </w:tcPr>
          <w:p w14:paraId="72DBF53E" w14:textId="77777777" w:rsidR="00DB030F" w:rsidRDefault="00B95271">
            <w:pPr>
              <w:rPr>
                <w:lang w:val="en-GB"/>
              </w:rPr>
            </w:pPr>
            <w:r>
              <w:rPr>
                <w:bCs/>
              </w:rPr>
              <w:t>Proposal 1:</w:t>
            </w:r>
            <w:r>
              <w:t xml:space="preserve"> Introduce a new set of </w:t>
            </w:r>
            <w:proofErr w:type="spellStart"/>
            <w:r>
              <w:rPr>
                <w:rFonts w:ascii="Helvetica Neue" w:hAnsi="Helvetica Neue" w:cs="Helvetica Neue"/>
                <w:bCs/>
                <w:color w:val="000000"/>
                <w:lang w:eastAsia="en-GB" w:bidi="te-IN"/>
              </w:rPr>
              <w:t>Qrxlevmin</w:t>
            </w:r>
            <w:proofErr w:type="spellEnd"/>
            <w:r>
              <w:rPr>
                <w:rFonts w:ascii="Helvetica Neue" w:hAnsi="Helvetica Neue" w:cs="Helvetica Neue"/>
                <w:bCs/>
                <w:color w:val="000000"/>
                <w:lang w:eastAsia="en-GB" w:bidi="te-IN"/>
              </w:rPr>
              <w:t>,</w:t>
            </w:r>
            <w:r>
              <w:rPr>
                <w:rFonts w:ascii="Helvetica Neue" w:hAnsi="Helvetica Neue" w:cs="Helvetica Neue"/>
                <w:color w:val="000000"/>
                <w:lang w:eastAsia="en-GB" w:bidi="te-IN"/>
              </w:rPr>
              <w:t xml:space="preserve"> </w:t>
            </w:r>
            <w:proofErr w:type="spellStart"/>
            <w:r>
              <w:rPr>
                <w:rFonts w:ascii="Helvetica Neue" w:hAnsi="Helvetica Neue" w:cs="Helvetica Neue"/>
                <w:bCs/>
                <w:color w:val="000000"/>
                <w:lang w:eastAsia="en-GB" w:bidi="te-IN"/>
              </w:rPr>
              <w:t>Qrxlevminoffset</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and</w:t>
            </w:r>
            <w:r>
              <w:rPr>
                <w:rFonts w:ascii="Helvetica Neue" w:hAnsi="Helvetica Neue" w:cs="Helvetica Neue"/>
                <w:bCs/>
                <w:color w:val="000000"/>
                <w:lang w:eastAsia="en-GB" w:bidi="te-IN"/>
              </w:rPr>
              <w:t xml:space="preserve"> </w:t>
            </w:r>
            <w:proofErr w:type="spellStart"/>
            <w:r>
              <w:rPr>
                <w:rFonts w:ascii="Helvetica Neue" w:hAnsi="Helvetica Neue" w:cs="Helvetica Neue"/>
                <w:bCs/>
                <w:color w:val="000000"/>
                <w:lang w:eastAsia="en-GB" w:bidi="te-IN"/>
              </w:rPr>
              <w:t>PMax</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along with</w:t>
            </w:r>
            <w:r>
              <w:rPr>
                <w:rFonts w:ascii="Helvetica Neue" w:hAnsi="Helvetica Neue" w:cs="Helvetica Neue"/>
                <w:bCs/>
                <w:color w:val="000000"/>
                <w:lang w:eastAsia="en-GB" w:bidi="te-IN"/>
              </w:rPr>
              <w:t xml:space="preserve"> </w:t>
            </w:r>
            <w:proofErr w:type="spellStart"/>
            <w:r>
              <w:rPr>
                <w:rFonts w:ascii="Helvetica Neue" w:hAnsi="Helvetica Neue" w:cs="Helvetica Neue"/>
                <w:bCs/>
                <w:color w:val="000000"/>
                <w:lang w:eastAsia="en-GB" w:bidi="te-IN"/>
              </w:rPr>
              <w:t>Qqualmin</w:t>
            </w:r>
            <w:proofErr w:type="spellEnd"/>
            <w:r>
              <w:rPr>
                <w:rFonts w:ascii="Helvetica Neue" w:hAnsi="Helvetica Neue" w:cs="Helvetica Neue"/>
                <w:color w:val="000000"/>
                <w:lang w:eastAsia="en-GB" w:bidi="te-IN"/>
              </w:rPr>
              <w:t xml:space="preserve"> and </w:t>
            </w:r>
            <w:proofErr w:type="spellStart"/>
            <w:r>
              <w:rPr>
                <w:rFonts w:ascii="Helvetica Neue" w:hAnsi="Helvetica Neue" w:cs="Helvetica Neue"/>
                <w:bCs/>
                <w:color w:val="000000"/>
                <w:lang w:eastAsia="en-GB" w:bidi="te-IN"/>
              </w:rPr>
              <w:t>Qqualminoffset</w:t>
            </w:r>
            <w:proofErr w:type="spellEnd"/>
            <w:r>
              <w:rPr>
                <w:rFonts w:ascii="Helvetica Neue" w:hAnsi="Helvetica Neue" w:cs="Helvetica Neue"/>
                <w:bCs/>
                <w:color w:val="000000"/>
                <w:lang w:eastAsia="en-GB" w:bidi="te-IN"/>
              </w:rPr>
              <w:t xml:space="preserve"> </w:t>
            </w:r>
            <w:r>
              <w:rPr>
                <w:rFonts w:ascii="Helvetica Neue" w:hAnsi="Helvetica Neue" w:cs="Helvetica Neue"/>
                <w:color w:val="000000"/>
                <w:lang w:eastAsia="en-GB" w:bidi="te-IN"/>
              </w:rPr>
              <w:t xml:space="preserve">for IAB Nodes for cell selection criteria. This is different from the ones which regular UEs use. </w:t>
            </w:r>
          </w:p>
          <w:p w14:paraId="7B5C394A" w14:textId="77777777" w:rsidR="00DB030F" w:rsidRDefault="00B95271">
            <w:pPr>
              <w:rPr>
                <w:lang w:val="en-GB"/>
              </w:rPr>
            </w:pPr>
            <w:r>
              <w:rPr>
                <w:bCs/>
                <w:lang w:val="en-GB"/>
              </w:rPr>
              <w:t>Proposal 2:</w:t>
            </w:r>
            <w:r>
              <w:rPr>
                <w:lang w:val="en-GB"/>
              </w:rPr>
              <w:t xml:space="preserve"> Introduce a priority information among IAB parents in order for service classification and reduced latency. </w:t>
            </w:r>
          </w:p>
          <w:p w14:paraId="1C0ED022" w14:textId="77777777" w:rsidR="00DB030F" w:rsidRDefault="00B95271">
            <w:pPr>
              <w:rPr>
                <w:lang w:val="en-GB"/>
              </w:rPr>
            </w:pPr>
            <w:r>
              <w:rPr>
                <w:bCs/>
                <w:lang w:val="en-GB"/>
              </w:rPr>
              <w:t>Proposal 3:</w:t>
            </w:r>
            <w:r>
              <w:rPr>
                <w:lang w:val="en-GB"/>
              </w:rPr>
              <w:t xml:space="preserve"> Allow IAB Nodes to select the best parent in terms of not only the best signal strength but also based on the best performance. </w:t>
            </w:r>
          </w:p>
          <w:p w14:paraId="7F5372C0" w14:textId="77777777" w:rsidR="00DB030F" w:rsidRDefault="00B95271">
            <w:pPr>
              <w:rPr>
                <w:lang w:val="en-GB"/>
              </w:rPr>
            </w:pPr>
            <w:r>
              <w:rPr>
                <w:bCs/>
                <w:lang w:val="en-GB"/>
              </w:rPr>
              <w:t>Proposal 4</w:t>
            </w:r>
            <w:r>
              <w:rPr>
                <w:lang w:val="en-GB"/>
              </w:rPr>
              <w:t>:  Use # of hops as a metric along with signal strength as a cell selection criterion for IAB nodes.</w:t>
            </w:r>
          </w:p>
        </w:tc>
      </w:tr>
      <w:tr w:rsidR="00DB030F" w14:paraId="4E1601B0" w14:textId="77777777">
        <w:tc>
          <w:tcPr>
            <w:tcW w:w="1384" w:type="dxa"/>
            <w:shd w:val="clear" w:color="auto" w:fill="auto"/>
          </w:tcPr>
          <w:p w14:paraId="5069BCDF" w14:textId="77777777" w:rsidR="00DB030F" w:rsidRDefault="00B95271">
            <w:pPr>
              <w:spacing w:beforeLines="50" w:before="120" w:afterLines="50" w:after="120"/>
            </w:pPr>
            <w:r>
              <w:t>R2-2005142</w:t>
            </w:r>
          </w:p>
        </w:tc>
        <w:tc>
          <w:tcPr>
            <w:tcW w:w="8471" w:type="dxa"/>
            <w:shd w:val="clear" w:color="auto" w:fill="auto"/>
          </w:tcPr>
          <w:p w14:paraId="037F84CB" w14:textId="77777777" w:rsidR="00DB030F" w:rsidRDefault="00B95271">
            <w:pPr>
              <w:rPr>
                <w:rFonts w:ascii="Times New Roman" w:hAnsi="Times New Roman"/>
                <w:szCs w:val="22"/>
              </w:rPr>
            </w:pPr>
            <w:r>
              <w:rPr>
                <w:szCs w:val="22"/>
              </w:rPr>
              <w:t>Proposal: PWS System information is broadcasted once it is received from IAB-CU only. IAB node does not broadcast the information received in system information broadcasted from upstream/parent IAB-node.</w:t>
            </w:r>
          </w:p>
        </w:tc>
      </w:tr>
    </w:tbl>
    <w:p w14:paraId="3D4BA1A4" w14:textId="77777777" w:rsidR="00DB030F" w:rsidRDefault="00DB030F">
      <w:pPr>
        <w:spacing w:beforeLines="50" w:before="120" w:afterLines="50" w:after="120"/>
      </w:pPr>
    </w:p>
    <w:p w14:paraId="1984EF37" w14:textId="77777777" w:rsidR="00DB030F" w:rsidRDefault="00B95271">
      <w:pPr>
        <w:spacing w:beforeLines="50" w:before="120" w:after="60"/>
        <w:jc w:val="both"/>
        <w:rPr>
          <w:rFonts w:cs="Arial"/>
          <w:b/>
        </w:rPr>
      </w:pPr>
      <w:r>
        <w:rPr>
          <w:rFonts w:cs="Arial"/>
          <w:b/>
        </w:rPr>
        <w:t xml:space="preserve">Question 6: Companies are asked to provide your comments to the above proposals, if you support any of those. If you are fine to not discuss those for now, you can skip this question.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DB030F" w14:paraId="3A2E74AB" w14:textId="77777777">
        <w:tc>
          <w:tcPr>
            <w:tcW w:w="1384" w:type="dxa"/>
          </w:tcPr>
          <w:p w14:paraId="1BD9D445" w14:textId="77777777" w:rsidR="00DB030F" w:rsidRDefault="00B95271">
            <w:pPr>
              <w:spacing w:beforeLines="50" w:before="120" w:after="60"/>
              <w:jc w:val="both"/>
              <w:rPr>
                <w:rFonts w:cs="Arial"/>
                <w:b/>
              </w:rPr>
            </w:pPr>
            <w:r>
              <w:rPr>
                <w:rFonts w:cs="Arial" w:hint="eastAsia"/>
                <w:b/>
              </w:rPr>
              <w:t>C</w:t>
            </w:r>
            <w:r>
              <w:rPr>
                <w:rFonts w:cs="Arial"/>
                <w:b/>
              </w:rPr>
              <w:t>ompanies</w:t>
            </w:r>
          </w:p>
        </w:tc>
        <w:tc>
          <w:tcPr>
            <w:tcW w:w="8505" w:type="dxa"/>
          </w:tcPr>
          <w:p w14:paraId="0EB112E4" w14:textId="77777777" w:rsidR="00DB030F" w:rsidRDefault="00B95271">
            <w:pPr>
              <w:spacing w:beforeLines="50" w:before="120" w:after="60"/>
              <w:jc w:val="both"/>
              <w:rPr>
                <w:rFonts w:cs="Arial"/>
                <w:b/>
              </w:rPr>
            </w:pPr>
            <w:r>
              <w:rPr>
                <w:rFonts w:cs="Arial" w:hint="eastAsia"/>
                <w:b/>
              </w:rPr>
              <w:t>C</w:t>
            </w:r>
            <w:r>
              <w:rPr>
                <w:rFonts w:cs="Arial"/>
                <w:b/>
              </w:rPr>
              <w:t>omments</w:t>
            </w:r>
          </w:p>
        </w:tc>
      </w:tr>
      <w:tr w:rsidR="00DB030F" w14:paraId="1299A844" w14:textId="77777777">
        <w:tc>
          <w:tcPr>
            <w:tcW w:w="1384" w:type="dxa"/>
          </w:tcPr>
          <w:p w14:paraId="233E94AC" w14:textId="77777777" w:rsidR="00DB030F" w:rsidRDefault="00B95271">
            <w:pPr>
              <w:spacing w:beforeLines="50" w:before="120" w:after="60"/>
              <w:jc w:val="both"/>
              <w:rPr>
                <w:rFonts w:cs="Arial"/>
              </w:rPr>
            </w:pPr>
            <w:ins w:id="118" w:author="Ericsson" w:date="2020-06-03T13:38:00Z">
              <w:r>
                <w:rPr>
                  <w:rFonts w:cs="Arial"/>
                </w:rPr>
                <w:t>Ericsson</w:t>
              </w:r>
            </w:ins>
          </w:p>
        </w:tc>
        <w:tc>
          <w:tcPr>
            <w:tcW w:w="8505" w:type="dxa"/>
          </w:tcPr>
          <w:p w14:paraId="32DA4814" w14:textId="77777777" w:rsidR="00DB030F" w:rsidRDefault="00B95271">
            <w:pPr>
              <w:spacing w:beforeLines="50" w:before="120" w:after="60"/>
              <w:jc w:val="both"/>
              <w:rPr>
                <w:ins w:id="119" w:author="Ericsson" w:date="2020-06-03T15:10:00Z"/>
                <w:rFonts w:cs="Arial"/>
              </w:rPr>
            </w:pPr>
            <w:ins w:id="120" w:author="Ericsson" w:date="2020-06-03T15:10:00Z">
              <w:r>
                <w:rPr>
                  <w:rFonts w:cs="Arial"/>
                </w:rPr>
                <w:t>About R2-2004780: These proposals can be brought up during Rel-17. It is too late to discuss new functionality when ASN.1 should be frozen in this meeting.</w:t>
              </w:r>
            </w:ins>
          </w:p>
          <w:p w14:paraId="7B0BE694" w14:textId="77777777" w:rsidR="00DB030F" w:rsidRDefault="00B95271">
            <w:pPr>
              <w:spacing w:beforeLines="50" w:before="120" w:after="60"/>
              <w:jc w:val="both"/>
              <w:rPr>
                <w:rFonts w:cs="Arial"/>
              </w:rPr>
            </w:pPr>
            <w:ins w:id="121" w:author="Ericsson" w:date="2020-06-03T15:10:00Z">
              <w:r>
                <w:rPr>
                  <w:rFonts w:cs="Arial"/>
                </w:rPr>
                <w:t>About R2-2005142: IAB nodes do not re-broadcast the system information which the parent node was broadcasting. Given so, we do not think there is anything to clarify.</w:t>
              </w:r>
            </w:ins>
          </w:p>
        </w:tc>
      </w:tr>
      <w:tr w:rsidR="00E353F7" w14:paraId="7809421D" w14:textId="77777777">
        <w:tc>
          <w:tcPr>
            <w:tcW w:w="1384" w:type="dxa"/>
          </w:tcPr>
          <w:p w14:paraId="2BD8ECC8" w14:textId="17BEBAF3" w:rsidR="00E353F7" w:rsidRPr="00835D6C" w:rsidRDefault="00E353F7" w:rsidP="00E353F7">
            <w:pPr>
              <w:spacing w:beforeLines="50" w:before="120" w:after="60"/>
              <w:jc w:val="both"/>
              <w:rPr>
                <w:rFonts w:cs="Arial"/>
              </w:rPr>
            </w:pPr>
          </w:p>
        </w:tc>
        <w:tc>
          <w:tcPr>
            <w:tcW w:w="8505" w:type="dxa"/>
          </w:tcPr>
          <w:p w14:paraId="3C007159" w14:textId="4ADCE80B" w:rsidR="00E353F7" w:rsidRDefault="00E353F7" w:rsidP="00E353F7">
            <w:pPr>
              <w:pStyle w:val="Doc-text2"/>
              <w:ind w:left="0" w:firstLine="0"/>
              <w:rPr>
                <w:rFonts w:cs="Arial"/>
              </w:rPr>
            </w:pPr>
          </w:p>
        </w:tc>
      </w:tr>
      <w:tr w:rsidR="00DB030F" w14:paraId="3B167AD8" w14:textId="77777777">
        <w:tc>
          <w:tcPr>
            <w:tcW w:w="1384" w:type="dxa"/>
          </w:tcPr>
          <w:p w14:paraId="163A4A20" w14:textId="77777777" w:rsidR="00DB030F" w:rsidRDefault="00DB030F">
            <w:pPr>
              <w:spacing w:beforeLines="50" w:before="120" w:after="60"/>
              <w:jc w:val="both"/>
              <w:rPr>
                <w:rFonts w:cs="Arial"/>
              </w:rPr>
            </w:pPr>
          </w:p>
        </w:tc>
        <w:tc>
          <w:tcPr>
            <w:tcW w:w="8505" w:type="dxa"/>
          </w:tcPr>
          <w:p w14:paraId="553A5D34" w14:textId="77777777" w:rsidR="00DB030F" w:rsidRDefault="00DB030F">
            <w:pPr>
              <w:pStyle w:val="Doc-text2"/>
              <w:ind w:left="0" w:firstLine="0"/>
              <w:rPr>
                <w:rFonts w:eastAsia="宋体"/>
                <w:lang w:val="en-US" w:eastAsia="zh-CN"/>
              </w:rPr>
            </w:pPr>
          </w:p>
        </w:tc>
      </w:tr>
    </w:tbl>
    <w:p w14:paraId="687379F9" w14:textId="77777777" w:rsidR="00DB030F" w:rsidRDefault="00DB030F">
      <w:pPr>
        <w:spacing w:beforeLines="50" w:before="120" w:after="60"/>
        <w:jc w:val="both"/>
        <w:rPr>
          <w:rFonts w:cs="Arial"/>
          <w:lang w:val="en-GB"/>
        </w:rPr>
      </w:pPr>
    </w:p>
    <w:bookmarkEnd w:id="1"/>
    <w:bookmarkEnd w:id="2"/>
    <w:bookmarkEnd w:id="3"/>
    <w:p w14:paraId="311B2691" w14:textId="77777777" w:rsidR="00DB030F" w:rsidRDefault="00B95271">
      <w:pPr>
        <w:pStyle w:val="1"/>
        <w:rPr>
          <w:rFonts w:cs="Arial"/>
          <w:lang w:val="en-US"/>
        </w:rPr>
      </w:pPr>
      <w:r>
        <w:rPr>
          <w:rFonts w:cs="Arial" w:hint="eastAsia"/>
          <w:lang w:val="en-US"/>
        </w:rPr>
        <w:t>Conclusion and proposals</w:t>
      </w:r>
    </w:p>
    <w:p w14:paraId="79A34BBC" w14:textId="77777777" w:rsidR="00DB030F" w:rsidRDefault="00B95271">
      <w:pPr>
        <w:spacing w:before="240"/>
      </w:pPr>
      <w:r>
        <w:t xml:space="preserve">Based on the above summary, following proposals are given. </w:t>
      </w:r>
    </w:p>
    <w:p w14:paraId="089D5AF2" w14:textId="77777777" w:rsidR="00DB030F" w:rsidRDefault="00B95271">
      <w:pPr>
        <w:spacing w:beforeLines="50" w:before="120" w:after="60"/>
        <w:jc w:val="both"/>
        <w:rPr>
          <w:b/>
        </w:rPr>
      </w:pPr>
      <w:r>
        <w:rPr>
          <w:rFonts w:cs="Arial"/>
          <w:b/>
          <w:lang w:val="en-GB"/>
        </w:rPr>
        <w:t>TBD</w:t>
      </w:r>
    </w:p>
    <w:p w14:paraId="17B69BE8" w14:textId="77777777" w:rsidR="00DB030F" w:rsidRDefault="00B95271">
      <w:pPr>
        <w:pStyle w:val="1"/>
        <w:tabs>
          <w:tab w:val="clear" w:pos="432"/>
        </w:tabs>
      </w:pPr>
      <w:r>
        <w:t>Reference</w:t>
      </w:r>
    </w:p>
    <w:p w14:paraId="5387CA47" w14:textId="77777777" w:rsidR="00DB030F" w:rsidRDefault="00B95271">
      <w:pPr>
        <w:numPr>
          <w:ilvl w:val="0"/>
          <w:numId w:val="15"/>
        </w:numPr>
        <w:overflowPunct w:val="0"/>
        <w:autoSpaceDE w:val="0"/>
        <w:autoSpaceDN w:val="0"/>
        <w:adjustRightInd w:val="0"/>
        <w:spacing w:after="120"/>
        <w:jc w:val="both"/>
        <w:textAlignment w:val="baseline"/>
      </w:pPr>
      <w:r>
        <w:t>R2-2005406</w:t>
      </w:r>
      <w:r>
        <w:tab/>
        <w:t>[C502] Corrections to IAB behavior in Determining the NPN-only Cell</w:t>
      </w:r>
      <w:r>
        <w:tab/>
        <w:t>CATT</w:t>
      </w:r>
      <w:r>
        <w:tab/>
      </w:r>
    </w:p>
    <w:p w14:paraId="1B67EC13" w14:textId="77777777" w:rsidR="00DB030F" w:rsidRDefault="00B95271">
      <w:pPr>
        <w:numPr>
          <w:ilvl w:val="0"/>
          <w:numId w:val="15"/>
        </w:numPr>
        <w:overflowPunct w:val="0"/>
        <w:autoSpaceDE w:val="0"/>
        <w:autoSpaceDN w:val="0"/>
        <w:adjustRightInd w:val="0"/>
        <w:spacing w:after="120"/>
        <w:jc w:val="both"/>
        <w:textAlignment w:val="baseline"/>
      </w:pPr>
      <w:r>
        <w:t>R2-2004780</w:t>
      </w:r>
      <w:r>
        <w:tab/>
        <w:t>Better cell selection for IAB Nodes</w:t>
      </w:r>
      <w:r>
        <w:tab/>
        <w:t xml:space="preserve">Apple </w:t>
      </w:r>
    </w:p>
    <w:p w14:paraId="7CD8460D" w14:textId="77777777" w:rsidR="00DB030F" w:rsidRDefault="00B95271">
      <w:pPr>
        <w:numPr>
          <w:ilvl w:val="0"/>
          <w:numId w:val="15"/>
        </w:numPr>
        <w:overflowPunct w:val="0"/>
        <w:autoSpaceDE w:val="0"/>
        <w:autoSpaceDN w:val="0"/>
        <w:adjustRightInd w:val="0"/>
        <w:spacing w:after="120"/>
        <w:jc w:val="both"/>
        <w:textAlignment w:val="baseline"/>
      </w:pPr>
      <w:r>
        <w:t>R2-2004783</w:t>
      </w:r>
      <w:r>
        <w:tab/>
        <w:t>Remaining issue on idle mode procedure for IAB-MT</w:t>
      </w:r>
      <w:r>
        <w:tab/>
        <w:t xml:space="preserve">Kyocera </w:t>
      </w:r>
    </w:p>
    <w:p w14:paraId="100466EC" w14:textId="77777777" w:rsidR="00DB030F" w:rsidRDefault="00B95271">
      <w:pPr>
        <w:numPr>
          <w:ilvl w:val="0"/>
          <w:numId w:val="15"/>
        </w:numPr>
        <w:overflowPunct w:val="0"/>
        <w:autoSpaceDE w:val="0"/>
        <w:autoSpaceDN w:val="0"/>
        <w:adjustRightInd w:val="0"/>
        <w:spacing w:after="120"/>
        <w:jc w:val="both"/>
        <w:textAlignment w:val="baseline"/>
      </w:pPr>
      <w:r>
        <w:t>R2-2004784</w:t>
      </w:r>
      <w:r>
        <w:tab/>
        <w:t>Corrections to 38.331 for supporting IAB in NPN</w:t>
      </w:r>
      <w:r>
        <w:tab/>
        <w:t xml:space="preserve">Huawei, </w:t>
      </w:r>
      <w:proofErr w:type="spellStart"/>
      <w:r>
        <w:t>HiSilicon</w:t>
      </w:r>
      <w:proofErr w:type="spellEnd"/>
      <w:r>
        <w:t>, Kyocera</w:t>
      </w:r>
      <w:r>
        <w:tab/>
        <w:t xml:space="preserve"> </w:t>
      </w:r>
    </w:p>
    <w:p w14:paraId="13ED2B80" w14:textId="77777777" w:rsidR="00DB030F" w:rsidRDefault="00B95271">
      <w:pPr>
        <w:numPr>
          <w:ilvl w:val="0"/>
          <w:numId w:val="15"/>
        </w:numPr>
        <w:overflowPunct w:val="0"/>
        <w:autoSpaceDE w:val="0"/>
        <w:autoSpaceDN w:val="0"/>
        <w:adjustRightInd w:val="0"/>
        <w:spacing w:after="120"/>
        <w:jc w:val="both"/>
        <w:textAlignment w:val="baseline"/>
      </w:pPr>
      <w:r>
        <w:t>R2-2004785</w:t>
      </w:r>
      <w:r>
        <w:tab/>
        <w:t>Corrections to 38.304 for supporting IAB in NPN</w:t>
      </w:r>
      <w:r>
        <w:tab/>
        <w:t xml:space="preserve">Huawei, </w:t>
      </w:r>
      <w:proofErr w:type="spellStart"/>
      <w:r>
        <w:t>HiSilicon</w:t>
      </w:r>
      <w:proofErr w:type="spellEnd"/>
      <w:r>
        <w:t>, Kyocera</w:t>
      </w:r>
      <w:r>
        <w:tab/>
        <w:t xml:space="preserve"> </w:t>
      </w:r>
    </w:p>
    <w:p w14:paraId="0CAA9715" w14:textId="77777777" w:rsidR="00DB030F" w:rsidRDefault="00B95271">
      <w:pPr>
        <w:numPr>
          <w:ilvl w:val="0"/>
          <w:numId w:val="15"/>
        </w:numPr>
        <w:overflowPunct w:val="0"/>
        <w:autoSpaceDE w:val="0"/>
        <w:autoSpaceDN w:val="0"/>
        <w:adjustRightInd w:val="0"/>
        <w:spacing w:after="120"/>
        <w:jc w:val="both"/>
        <w:textAlignment w:val="baseline"/>
      </w:pPr>
      <w:r>
        <w:t>R2-2004876</w:t>
      </w:r>
      <w:r>
        <w:tab/>
        <w:t>Remaining issues of IAB in NPN</w:t>
      </w:r>
      <w:r>
        <w:tab/>
        <w:t>CATT</w:t>
      </w:r>
      <w:r>
        <w:tab/>
        <w:t xml:space="preserve"> </w:t>
      </w:r>
    </w:p>
    <w:p w14:paraId="0772C258" w14:textId="77777777" w:rsidR="00DB030F" w:rsidRDefault="00B95271">
      <w:pPr>
        <w:numPr>
          <w:ilvl w:val="0"/>
          <w:numId w:val="15"/>
        </w:numPr>
        <w:overflowPunct w:val="0"/>
        <w:autoSpaceDE w:val="0"/>
        <w:autoSpaceDN w:val="0"/>
        <w:adjustRightInd w:val="0"/>
        <w:spacing w:after="120"/>
        <w:jc w:val="both"/>
        <w:textAlignment w:val="baseline"/>
      </w:pPr>
      <w:r>
        <w:lastRenderedPageBreak/>
        <w:t>R2-2005142</w:t>
      </w:r>
      <w:r>
        <w:tab/>
        <w:t>PWS information handling in IAB</w:t>
      </w:r>
      <w:r>
        <w:tab/>
        <w:t xml:space="preserve">Sony </w:t>
      </w:r>
    </w:p>
    <w:p w14:paraId="589668E8" w14:textId="77777777" w:rsidR="00DB030F" w:rsidRDefault="00B95271">
      <w:pPr>
        <w:numPr>
          <w:ilvl w:val="0"/>
          <w:numId w:val="15"/>
        </w:numPr>
        <w:overflowPunct w:val="0"/>
        <w:autoSpaceDE w:val="0"/>
        <w:autoSpaceDN w:val="0"/>
        <w:adjustRightInd w:val="0"/>
        <w:spacing w:after="120"/>
        <w:jc w:val="both"/>
        <w:textAlignment w:val="baseline"/>
      </w:pPr>
      <w:r>
        <w:t>R2-2005516</w:t>
      </w:r>
      <w:r>
        <w:tab/>
        <w:t>Miscellaneous corrections to 38.304 for IAB</w:t>
      </w:r>
      <w:r>
        <w:tab/>
        <w:t xml:space="preserve">Huawei, </w:t>
      </w:r>
      <w:proofErr w:type="spellStart"/>
      <w:r>
        <w:t>HiSilicon</w:t>
      </w:r>
      <w:proofErr w:type="spellEnd"/>
      <w:r>
        <w:t xml:space="preserve"> </w:t>
      </w:r>
    </w:p>
    <w:p w14:paraId="1D437C4D" w14:textId="77777777" w:rsidR="00DB030F" w:rsidRDefault="00B95271">
      <w:pPr>
        <w:numPr>
          <w:ilvl w:val="0"/>
          <w:numId w:val="15"/>
        </w:numPr>
        <w:overflowPunct w:val="0"/>
        <w:autoSpaceDE w:val="0"/>
        <w:autoSpaceDN w:val="0"/>
        <w:adjustRightInd w:val="0"/>
        <w:spacing w:after="120"/>
        <w:jc w:val="both"/>
        <w:textAlignment w:val="baseline"/>
      </w:pPr>
      <w:r>
        <w:t>R2-2005517</w:t>
      </w:r>
      <w:r>
        <w:tab/>
        <w:t>Miscellaneous corrections to 36.304 for IAB</w:t>
      </w:r>
      <w:r>
        <w:tab/>
        <w:t xml:space="preserve">Huawei, </w:t>
      </w:r>
      <w:proofErr w:type="spellStart"/>
      <w:r>
        <w:t>HiSilicon</w:t>
      </w:r>
      <w:proofErr w:type="spellEnd"/>
      <w:r>
        <w:t xml:space="preserve"> </w:t>
      </w:r>
    </w:p>
    <w:p w14:paraId="41045EA7" w14:textId="77777777" w:rsidR="00DB030F" w:rsidRDefault="00B95271">
      <w:pPr>
        <w:numPr>
          <w:ilvl w:val="0"/>
          <w:numId w:val="15"/>
        </w:numPr>
        <w:overflowPunct w:val="0"/>
        <w:autoSpaceDE w:val="0"/>
        <w:autoSpaceDN w:val="0"/>
        <w:adjustRightInd w:val="0"/>
        <w:spacing w:after="120"/>
        <w:jc w:val="both"/>
        <w:textAlignment w:val="baseline"/>
      </w:pPr>
      <w:r>
        <w:t>R2-2005523</w:t>
      </w:r>
      <w:r>
        <w:tab/>
        <w:t>Correction on RLC spec to support the BAP as upper layer</w:t>
      </w:r>
      <w:r>
        <w:tab/>
        <w:t xml:space="preserve">Huawei, </w:t>
      </w:r>
      <w:proofErr w:type="spellStart"/>
      <w:r>
        <w:t>HiSilicon</w:t>
      </w:r>
      <w:proofErr w:type="spellEnd"/>
      <w:r>
        <w:t xml:space="preserve"> </w:t>
      </w:r>
    </w:p>
    <w:sectPr w:rsidR="00DB030F">
      <w:headerReference w:type="even" r:id="rId15"/>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5FF4" w14:textId="77777777" w:rsidR="00D81F42" w:rsidRDefault="00D81F42">
      <w:r>
        <w:separator/>
      </w:r>
    </w:p>
  </w:endnote>
  <w:endnote w:type="continuationSeparator" w:id="0">
    <w:p w14:paraId="58A8D7DC" w14:textId="77777777" w:rsidR="00D81F42" w:rsidRDefault="00D8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Helvetica Neue">
    <w:altName w:val="Times New Roman"/>
    <w:charset w:val="00"/>
    <w:family w:val="auto"/>
    <w:pitch w:val="variable"/>
    <w:sig w:usb0="00000003"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2FFE" w14:textId="77777777" w:rsidR="00DB030F" w:rsidRDefault="00B95271">
    <w:pPr>
      <w:pStyle w:val="ae"/>
      <w:tabs>
        <w:tab w:val="center" w:pos="4820"/>
        <w:tab w:val="right" w:pos="9639"/>
      </w:tabs>
      <w:jc w:val="left"/>
    </w:pPr>
    <w:r>
      <w:tab/>
    </w:r>
    <w:r>
      <w:fldChar w:fldCharType="begin"/>
    </w:r>
    <w:r>
      <w:rPr>
        <w:rStyle w:val="af6"/>
      </w:rPr>
      <w:instrText xml:space="preserve"> PAGE </w:instrText>
    </w:r>
    <w:r>
      <w:fldChar w:fldCharType="separate"/>
    </w:r>
    <w:r>
      <w:rPr>
        <w:rStyle w:val="af6"/>
      </w:rPr>
      <w:t>4</w:t>
    </w:r>
    <w:r>
      <w:fldChar w:fldCharType="end"/>
    </w:r>
    <w:r>
      <w:rPr>
        <w:rStyle w:val="af6"/>
      </w:rPr>
      <w:t>/</w:t>
    </w:r>
    <w:r>
      <w:fldChar w:fldCharType="begin"/>
    </w:r>
    <w:r>
      <w:rPr>
        <w:rStyle w:val="af6"/>
      </w:rPr>
      <w:instrText xml:space="preserve"> NUMPAGES </w:instrText>
    </w:r>
    <w:r>
      <w:fldChar w:fldCharType="separate"/>
    </w:r>
    <w:r>
      <w:rPr>
        <w:rStyle w:val="af6"/>
      </w:rPr>
      <w:t>5</w:t>
    </w:r>
    <w: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7D14" w14:textId="77777777" w:rsidR="00D81F42" w:rsidRDefault="00D81F42">
      <w:r>
        <w:separator/>
      </w:r>
    </w:p>
  </w:footnote>
  <w:footnote w:type="continuationSeparator" w:id="0">
    <w:p w14:paraId="754417CB" w14:textId="77777777" w:rsidR="00D81F42" w:rsidRDefault="00D8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3B9" w14:textId="77777777" w:rsidR="00DB030F" w:rsidRDefault="00B9527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4"/>
  </w:num>
  <w:num w:numId="3">
    <w:abstractNumId w:val="13"/>
  </w:num>
  <w:num w:numId="4">
    <w:abstractNumId w:val="7"/>
  </w:num>
  <w:num w:numId="5">
    <w:abstractNumId w:val="3"/>
  </w:num>
  <w:num w:numId="6">
    <w:abstractNumId w:val="6"/>
  </w:num>
  <w:num w:numId="7">
    <w:abstractNumId w:val="5"/>
  </w:num>
  <w:num w:numId="8">
    <w:abstractNumId w:val="11"/>
  </w:num>
  <w:num w:numId="9">
    <w:abstractNumId w:val="8"/>
  </w:num>
  <w:num w:numId="10">
    <w:abstractNumId w:val="14"/>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2"/>
    <w:lvlOverride w:ilvl="0">
      <w:startOverride w:val="1"/>
    </w:lvlOverride>
  </w:num>
  <w:num w:numId="14">
    <w:abstractNumId w:val="9"/>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ZTE">
    <w15:presenceInfo w15:providerId="None" w15:userId="ZT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M2szQ1MjMzN7VU0lEKTi0uzszPAykwrgUA65lvgywAAAA="/>
  </w:docVars>
  <w:rsids>
    <w:rsidRoot w:val="003429FF"/>
    <w:rsid w:val="00000A9C"/>
    <w:rsid w:val="00000EF1"/>
    <w:rsid w:val="00001224"/>
    <w:rsid w:val="00001832"/>
    <w:rsid w:val="00002368"/>
    <w:rsid w:val="000023A4"/>
    <w:rsid w:val="000023D1"/>
    <w:rsid w:val="00002776"/>
    <w:rsid w:val="00002E55"/>
    <w:rsid w:val="00002F8A"/>
    <w:rsid w:val="0000319E"/>
    <w:rsid w:val="00003313"/>
    <w:rsid w:val="0000345D"/>
    <w:rsid w:val="000039F8"/>
    <w:rsid w:val="00003B22"/>
    <w:rsid w:val="00003DBE"/>
    <w:rsid w:val="00004096"/>
    <w:rsid w:val="00004173"/>
    <w:rsid w:val="0000477C"/>
    <w:rsid w:val="000048B3"/>
    <w:rsid w:val="0000509D"/>
    <w:rsid w:val="0000554E"/>
    <w:rsid w:val="00005827"/>
    <w:rsid w:val="00005FE7"/>
    <w:rsid w:val="0000601A"/>
    <w:rsid w:val="000060B6"/>
    <w:rsid w:val="000064CC"/>
    <w:rsid w:val="000065B4"/>
    <w:rsid w:val="000068B8"/>
    <w:rsid w:val="000069FB"/>
    <w:rsid w:val="00006BA1"/>
    <w:rsid w:val="0000711C"/>
    <w:rsid w:val="0000712B"/>
    <w:rsid w:val="000077FF"/>
    <w:rsid w:val="0000781C"/>
    <w:rsid w:val="000079FF"/>
    <w:rsid w:val="00007AEF"/>
    <w:rsid w:val="00007C7B"/>
    <w:rsid w:val="00010408"/>
    <w:rsid w:val="00010478"/>
    <w:rsid w:val="000110E0"/>
    <w:rsid w:val="00011574"/>
    <w:rsid w:val="000116C1"/>
    <w:rsid w:val="00011BBC"/>
    <w:rsid w:val="00011C4C"/>
    <w:rsid w:val="00011CA8"/>
    <w:rsid w:val="00011E82"/>
    <w:rsid w:val="00011EB6"/>
    <w:rsid w:val="00011F28"/>
    <w:rsid w:val="00011FF5"/>
    <w:rsid w:val="000120CB"/>
    <w:rsid w:val="00012219"/>
    <w:rsid w:val="0001222B"/>
    <w:rsid w:val="00012349"/>
    <w:rsid w:val="00012D23"/>
    <w:rsid w:val="0001303A"/>
    <w:rsid w:val="00013131"/>
    <w:rsid w:val="0001356C"/>
    <w:rsid w:val="00013804"/>
    <w:rsid w:val="00013A09"/>
    <w:rsid w:val="00013A2D"/>
    <w:rsid w:val="00013D8B"/>
    <w:rsid w:val="00013F1B"/>
    <w:rsid w:val="000143B7"/>
    <w:rsid w:val="000144B7"/>
    <w:rsid w:val="000144BF"/>
    <w:rsid w:val="000149C6"/>
    <w:rsid w:val="00014C5C"/>
    <w:rsid w:val="00014FE3"/>
    <w:rsid w:val="000151DC"/>
    <w:rsid w:val="00015636"/>
    <w:rsid w:val="00015C5A"/>
    <w:rsid w:val="00015C97"/>
    <w:rsid w:val="00015EA0"/>
    <w:rsid w:val="00016045"/>
    <w:rsid w:val="00016082"/>
    <w:rsid w:val="00016972"/>
    <w:rsid w:val="0001715F"/>
    <w:rsid w:val="0001751F"/>
    <w:rsid w:val="00017660"/>
    <w:rsid w:val="00017A07"/>
    <w:rsid w:val="00017B69"/>
    <w:rsid w:val="0002010C"/>
    <w:rsid w:val="000203F9"/>
    <w:rsid w:val="00020432"/>
    <w:rsid w:val="000204A9"/>
    <w:rsid w:val="00020D94"/>
    <w:rsid w:val="00020E8A"/>
    <w:rsid w:val="00021259"/>
    <w:rsid w:val="00021568"/>
    <w:rsid w:val="00021B21"/>
    <w:rsid w:val="00021B43"/>
    <w:rsid w:val="00021C6A"/>
    <w:rsid w:val="00021F6F"/>
    <w:rsid w:val="00022998"/>
    <w:rsid w:val="00022CA7"/>
    <w:rsid w:val="00022D10"/>
    <w:rsid w:val="00022EAC"/>
    <w:rsid w:val="000230BE"/>
    <w:rsid w:val="00023313"/>
    <w:rsid w:val="00023362"/>
    <w:rsid w:val="0002362F"/>
    <w:rsid w:val="00023643"/>
    <w:rsid w:val="0002377D"/>
    <w:rsid w:val="000237BC"/>
    <w:rsid w:val="00024283"/>
    <w:rsid w:val="000242DC"/>
    <w:rsid w:val="00024B8C"/>
    <w:rsid w:val="00024FD8"/>
    <w:rsid w:val="0002507D"/>
    <w:rsid w:val="000250CD"/>
    <w:rsid w:val="00025807"/>
    <w:rsid w:val="000258E5"/>
    <w:rsid w:val="00025EDE"/>
    <w:rsid w:val="00026069"/>
    <w:rsid w:val="000260DB"/>
    <w:rsid w:val="000263F1"/>
    <w:rsid w:val="00026913"/>
    <w:rsid w:val="00026982"/>
    <w:rsid w:val="00026C4A"/>
    <w:rsid w:val="00026D04"/>
    <w:rsid w:val="00026E09"/>
    <w:rsid w:val="0002769F"/>
    <w:rsid w:val="00027721"/>
    <w:rsid w:val="00027B0E"/>
    <w:rsid w:val="00027CE3"/>
    <w:rsid w:val="00027FFC"/>
    <w:rsid w:val="000303D4"/>
    <w:rsid w:val="0003093F"/>
    <w:rsid w:val="00030E5A"/>
    <w:rsid w:val="00031446"/>
    <w:rsid w:val="000315DE"/>
    <w:rsid w:val="0003170D"/>
    <w:rsid w:val="00031817"/>
    <w:rsid w:val="00031AEB"/>
    <w:rsid w:val="00031BB4"/>
    <w:rsid w:val="00031C6F"/>
    <w:rsid w:val="00031CEE"/>
    <w:rsid w:val="00031FB7"/>
    <w:rsid w:val="000321CA"/>
    <w:rsid w:val="000323B7"/>
    <w:rsid w:val="000325A2"/>
    <w:rsid w:val="00032776"/>
    <w:rsid w:val="000328D4"/>
    <w:rsid w:val="00032E00"/>
    <w:rsid w:val="0003301F"/>
    <w:rsid w:val="000334C6"/>
    <w:rsid w:val="000335D4"/>
    <w:rsid w:val="000335EB"/>
    <w:rsid w:val="00033B45"/>
    <w:rsid w:val="00034131"/>
    <w:rsid w:val="000341B4"/>
    <w:rsid w:val="000342DC"/>
    <w:rsid w:val="000345C2"/>
    <w:rsid w:val="000346E5"/>
    <w:rsid w:val="00034CAB"/>
    <w:rsid w:val="00035017"/>
    <w:rsid w:val="000352D9"/>
    <w:rsid w:val="0003579C"/>
    <w:rsid w:val="00035B6B"/>
    <w:rsid w:val="00035FFA"/>
    <w:rsid w:val="00036426"/>
    <w:rsid w:val="00036550"/>
    <w:rsid w:val="00036585"/>
    <w:rsid w:val="0003662D"/>
    <w:rsid w:val="00036674"/>
    <w:rsid w:val="00036A85"/>
    <w:rsid w:val="00036ABC"/>
    <w:rsid w:val="00036DE9"/>
    <w:rsid w:val="00036EDC"/>
    <w:rsid w:val="00036F94"/>
    <w:rsid w:val="00037265"/>
    <w:rsid w:val="0003731B"/>
    <w:rsid w:val="000374F2"/>
    <w:rsid w:val="0003756F"/>
    <w:rsid w:val="00037728"/>
    <w:rsid w:val="00037887"/>
    <w:rsid w:val="00037AF4"/>
    <w:rsid w:val="00037FD7"/>
    <w:rsid w:val="000400B7"/>
    <w:rsid w:val="000405E7"/>
    <w:rsid w:val="00040856"/>
    <w:rsid w:val="00040AD0"/>
    <w:rsid w:val="00040B26"/>
    <w:rsid w:val="00040D01"/>
    <w:rsid w:val="0004106D"/>
    <w:rsid w:val="00041205"/>
    <w:rsid w:val="00041578"/>
    <w:rsid w:val="000416C6"/>
    <w:rsid w:val="00041848"/>
    <w:rsid w:val="00041997"/>
    <w:rsid w:val="000424D0"/>
    <w:rsid w:val="00042780"/>
    <w:rsid w:val="00042989"/>
    <w:rsid w:val="00042C1B"/>
    <w:rsid w:val="00042E1C"/>
    <w:rsid w:val="00042FB6"/>
    <w:rsid w:val="00043190"/>
    <w:rsid w:val="00043334"/>
    <w:rsid w:val="00043526"/>
    <w:rsid w:val="000437B0"/>
    <w:rsid w:val="00043919"/>
    <w:rsid w:val="000445A7"/>
    <w:rsid w:val="00044621"/>
    <w:rsid w:val="00044753"/>
    <w:rsid w:val="000447BC"/>
    <w:rsid w:val="00044926"/>
    <w:rsid w:val="00044CA1"/>
    <w:rsid w:val="00044D32"/>
    <w:rsid w:val="000452D4"/>
    <w:rsid w:val="00045476"/>
    <w:rsid w:val="00045B73"/>
    <w:rsid w:val="0004637E"/>
    <w:rsid w:val="00046556"/>
    <w:rsid w:val="0004669A"/>
    <w:rsid w:val="00046783"/>
    <w:rsid w:val="0004681D"/>
    <w:rsid w:val="0004687F"/>
    <w:rsid w:val="00046AD8"/>
    <w:rsid w:val="00046C0F"/>
    <w:rsid w:val="00047006"/>
    <w:rsid w:val="0004764B"/>
    <w:rsid w:val="000479B6"/>
    <w:rsid w:val="000479DD"/>
    <w:rsid w:val="00047A97"/>
    <w:rsid w:val="00047D40"/>
    <w:rsid w:val="00050079"/>
    <w:rsid w:val="000503B5"/>
    <w:rsid w:val="00050406"/>
    <w:rsid w:val="0005070A"/>
    <w:rsid w:val="00050721"/>
    <w:rsid w:val="00050876"/>
    <w:rsid w:val="00050943"/>
    <w:rsid w:val="00050AD9"/>
    <w:rsid w:val="00050F3A"/>
    <w:rsid w:val="00051D5B"/>
    <w:rsid w:val="000520BC"/>
    <w:rsid w:val="000528B0"/>
    <w:rsid w:val="00052D6F"/>
    <w:rsid w:val="00052DE5"/>
    <w:rsid w:val="00053002"/>
    <w:rsid w:val="000531D3"/>
    <w:rsid w:val="00053438"/>
    <w:rsid w:val="0005349A"/>
    <w:rsid w:val="00053834"/>
    <w:rsid w:val="000538C4"/>
    <w:rsid w:val="000541BE"/>
    <w:rsid w:val="00054303"/>
    <w:rsid w:val="00054369"/>
    <w:rsid w:val="000544B8"/>
    <w:rsid w:val="00054848"/>
    <w:rsid w:val="00054C06"/>
    <w:rsid w:val="00054E27"/>
    <w:rsid w:val="00055455"/>
    <w:rsid w:val="0005583B"/>
    <w:rsid w:val="00055CAC"/>
    <w:rsid w:val="000560D1"/>
    <w:rsid w:val="00056218"/>
    <w:rsid w:val="000564CB"/>
    <w:rsid w:val="00056705"/>
    <w:rsid w:val="00056C68"/>
    <w:rsid w:val="00057142"/>
    <w:rsid w:val="000579B5"/>
    <w:rsid w:val="00057B2B"/>
    <w:rsid w:val="000600FF"/>
    <w:rsid w:val="000605C3"/>
    <w:rsid w:val="00060740"/>
    <w:rsid w:val="00060F21"/>
    <w:rsid w:val="000612DC"/>
    <w:rsid w:val="0006130E"/>
    <w:rsid w:val="00061469"/>
    <w:rsid w:val="00061A66"/>
    <w:rsid w:val="00061A91"/>
    <w:rsid w:val="00061D1B"/>
    <w:rsid w:val="00061D59"/>
    <w:rsid w:val="0006217F"/>
    <w:rsid w:val="0006218B"/>
    <w:rsid w:val="0006261A"/>
    <w:rsid w:val="00062862"/>
    <w:rsid w:val="00062F6C"/>
    <w:rsid w:val="00063009"/>
    <w:rsid w:val="00063263"/>
    <w:rsid w:val="00063434"/>
    <w:rsid w:val="000636FC"/>
    <w:rsid w:val="0006372F"/>
    <w:rsid w:val="00063D5C"/>
    <w:rsid w:val="00063ED7"/>
    <w:rsid w:val="00063F6D"/>
    <w:rsid w:val="00064049"/>
    <w:rsid w:val="000647FB"/>
    <w:rsid w:val="00064A1D"/>
    <w:rsid w:val="00064FB1"/>
    <w:rsid w:val="00065049"/>
    <w:rsid w:val="0006541E"/>
    <w:rsid w:val="0006568A"/>
    <w:rsid w:val="00065E51"/>
    <w:rsid w:val="00065F99"/>
    <w:rsid w:val="000664E3"/>
    <w:rsid w:val="000665FA"/>
    <w:rsid w:val="000666A2"/>
    <w:rsid w:val="0006678A"/>
    <w:rsid w:val="000669A5"/>
    <w:rsid w:val="00066B64"/>
    <w:rsid w:val="00066BCD"/>
    <w:rsid w:val="00066CA5"/>
    <w:rsid w:val="00066FBA"/>
    <w:rsid w:val="000671AD"/>
    <w:rsid w:val="00067454"/>
    <w:rsid w:val="000674E8"/>
    <w:rsid w:val="00067BC9"/>
    <w:rsid w:val="00070085"/>
    <w:rsid w:val="0007023C"/>
    <w:rsid w:val="000703EA"/>
    <w:rsid w:val="000704AC"/>
    <w:rsid w:val="00070775"/>
    <w:rsid w:val="00070889"/>
    <w:rsid w:val="00070B64"/>
    <w:rsid w:val="00070CFB"/>
    <w:rsid w:val="00070F9E"/>
    <w:rsid w:val="00071034"/>
    <w:rsid w:val="00071786"/>
    <w:rsid w:val="00071A3B"/>
    <w:rsid w:val="00071B34"/>
    <w:rsid w:val="0007216C"/>
    <w:rsid w:val="000721AD"/>
    <w:rsid w:val="00072592"/>
    <w:rsid w:val="000725A6"/>
    <w:rsid w:val="00072C79"/>
    <w:rsid w:val="00072D09"/>
    <w:rsid w:val="00073316"/>
    <w:rsid w:val="00073514"/>
    <w:rsid w:val="00073535"/>
    <w:rsid w:val="00073677"/>
    <w:rsid w:val="00073B12"/>
    <w:rsid w:val="00073D04"/>
    <w:rsid w:val="00073DFA"/>
    <w:rsid w:val="00073E83"/>
    <w:rsid w:val="000747B4"/>
    <w:rsid w:val="000748E0"/>
    <w:rsid w:val="00074D86"/>
    <w:rsid w:val="00075395"/>
    <w:rsid w:val="0007540D"/>
    <w:rsid w:val="00075659"/>
    <w:rsid w:val="000757F0"/>
    <w:rsid w:val="00075CFB"/>
    <w:rsid w:val="00075D65"/>
    <w:rsid w:val="00075EE4"/>
    <w:rsid w:val="00075FDB"/>
    <w:rsid w:val="00076A9A"/>
    <w:rsid w:val="0007700D"/>
    <w:rsid w:val="0007709E"/>
    <w:rsid w:val="00077296"/>
    <w:rsid w:val="00077386"/>
    <w:rsid w:val="00077477"/>
    <w:rsid w:val="000774EB"/>
    <w:rsid w:val="00077D6D"/>
    <w:rsid w:val="000800F2"/>
    <w:rsid w:val="000803AC"/>
    <w:rsid w:val="00080ABF"/>
    <w:rsid w:val="00080CD5"/>
    <w:rsid w:val="00080FD1"/>
    <w:rsid w:val="000813A2"/>
    <w:rsid w:val="00081B84"/>
    <w:rsid w:val="00081D51"/>
    <w:rsid w:val="00081F4E"/>
    <w:rsid w:val="00082044"/>
    <w:rsid w:val="00082A7F"/>
    <w:rsid w:val="0008311C"/>
    <w:rsid w:val="0008319F"/>
    <w:rsid w:val="0008333B"/>
    <w:rsid w:val="000833E0"/>
    <w:rsid w:val="000835F6"/>
    <w:rsid w:val="00083A8E"/>
    <w:rsid w:val="00083B89"/>
    <w:rsid w:val="00083CF7"/>
    <w:rsid w:val="000848F5"/>
    <w:rsid w:val="00084BA0"/>
    <w:rsid w:val="00084C00"/>
    <w:rsid w:val="00084FF0"/>
    <w:rsid w:val="00085122"/>
    <w:rsid w:val="00085A0C"/>
    <w:rsid w:val="00085F69"/>
    <w:rsid w:val="000863C6"/>
    <w:rsid w:val="000867F7"/>
    <w:rsid w:val="00086930"/>
    <w:rsid w:val="00086CC8"/>
    <w:rsid w:val="000871A3"/>
    <w:rsid w:val="000877C1"/>
    <w:rsid w:val="00087C04"/>
    <w:rsid w:val="00087CAB"/>
    <w:rsid w:val="00087D4F"/>
    <w:rsid w:val="00087EF8"/>
    <w:rsid w:val="000901BE"/>
    <w:rsid w:val="000905CC"/>
    <w:rsid w:val="00090BB2"/>
    <w:rsid w:val="00090BD8"/>
    <w:rsid w:val="00090BDB"/>
    <w:rsid w:val="00090D5B"/>
    <w:rsid w:val="00091137"/>
    <w:rsid w:val="000915DC"/>
    <w:rsid w:val="000917D0"/>
    <w:rsid w:val="000919B3"/>
    <w:rsid w:val="0009213D"/>
    <w:rsid w:val="000927B0"/>
    <w:rsid w:val="00092E4A"/>
    <w:rsid w:val="00093146"/>
    <w:rsid w:val="00093459"/>
    <w:rsid w:val="000937BF"/>
    <w:rsid w:val="000938F1"/>
    <w:rsid w:val="0009443F"/>
    <w:rsid w:val="000948E5"/>
    <w:rsid w:val="00094D5F"/>
    <w:rsid w:val="000952AB"/>
    <w:rsid w:val="000954A2"/>
    <w:rsid w:val="0009555B"/>
    <w:rsid w:val="000955CF"/>
    <w:rsid w:val="000955F5"/>
    <w:rsid w:val="000960C1"/>
    <w:rsid w:val="0009622D"/>
    <w:rsid w:val="000962EB"/>
    <w:rsid w:val="0009638D"/>
    <w:rsid w:val="0009675C"/>
    <w:rsid w:val="000967FC"/>
    <w:rsid w:val="00096C34"/>
    <w:rsid w:val="00096F42"/>
    <w:rsid w:val="00097488"/>
    <w:rsid w:val="0009768E"/>
    <w:rsid w:val="000979B8"/>
    <w:rsid w:val="000A022F"/>
    <w:rsid w:val="000A0BAE"/>
    <w:rsid w:val="000A0D0D"/>
    <w:rsid w:val="000A1705"/>
    <w:rsid w:val="000A1768"/>
    <w:rsid w:val="000A1897"/>
    <w:rsid w:val="000A1AB0"/>
    <w:rsid w:val="000A1EDB"/>
    <w:rsid w:val="000A28FA"/>
    <w:rsid w:val="000A2ACA"/>
    <w:rsid w:val="000A2B46"/>
    <w:rsid w:val="000A2B8F"/>
    <w:rsid w:val="000A2BC6"/>
    <w:rsid w:val="000A30A8"/>
    <w:rsid w:val="000A31C7"/>
    <w:rsid w:val="000A322A"/>
    <w:rsid w:val="000A37DD"/>
    <w:rsid w:val="000A382C"/>
    <w:rsid w:val="000A3984"/>
    <w:rsid w:val="000A398E"/>
    <w:rsid w:val="000A39E5"/>
    <w:rsid w:val="000A3AE4"/>
    <w:rsid w:val="000A3D88"/>
    <w:rsid w:val="000A3E64"/>
    <w:rsid w:val="000A4181"/>
    <w:rsid w:val="000A452D"/>
    <w:rsid w:val="000A492E"/>
    <w:rsid w:val="000A4BF1"/>
    <w:rsid w:val="000A4EA8"/>
    <w:rsid w:val="000A4ED4"/>
    <w:rsid w:val="000A4F23"/>
    <w:rsid w:val="000A4FAF"/>
    <w:rsid w:val="000A571E"/>
    <w:rsid w:val="000A58E7"/>
    <w:rsid w:val="000A597B"/>
    <w:rsid w:val="000A59C0"/>
    <w:rsid w:val="000A5E70"/>
    <w:rsid w:val="000A5F85"/>
    <w:rsid w:val="000A6271"/>
    <w:rsid w:val="000A645B"/>
    <w:rsid w:val="000A698B"/>
    <w:rsid w:val="000A6D84"/>
    <w:rsid w:val="000A70C4"/>
    <w:rsid w:val="000A7282"/>
    <w:rsid w:val="000A7315"/>
    <w:rsid w:val="000A7747"/>
    <w:rsid w:val="000A78E9"/>
    <w:rsid w:val="000A7A2B"/>
    <w:rsid w:val="000A7C18"/>
    <w:rsid w:val="000A7D7C"/>
    <w:rsid w:val="000B000C"/>
    <w:rsid w:val="000B0282"/>
    <w:rsid w:val="000B04E6"/>
    <w:rsid w:val="000B05E0"/>
    <w:rsid w:val="000B05E2"/>
    <w:rsid w:val="000B05ED"/>
    <w:rsid w:val="000B0676"/>
    <w:rsid w:val="000B090D"/>
    <w:rsid w:val="000B0D88"/>
    <w:rsid w:val="000B0FD6"/>
    <w:rsid w:val="000B132F"/>
    <w:rsid w:val="000B13C4"/>
    <w:rsid w:val="000B17D9"/>
    <w:rsid w:val="000B1997"/>
    <w:rsid w:val="000B19F2"/>
    <w:rsid w:val="000B1CFB"/>
    <w:rsid w:val="000B1E07"/>
    <w:rsid w:val="000B20D2"/>
    <w:rsid w:val="000B282A"/>
    <w:rsid w:val="000B3421"/>
    <w:rsid w:val="000B34F6"/>
    <w:rsid w:val="000B3828"/>
    <w:rsid w:val="000B3C28"/>
    <w:rsid w:val="000B40AA"/>
    <w:rsid w:val="000B44EF"/>
    <w:rsid w:val="000B451A"/>
    <w:rsid w:val="000B4B62"/>
    <w:rsid w:val="000B535E"/>
    <w:rsid w:val="000B569C"/>
    <w:rsid w:val="000B5C7A"/>
    <w:rsid w:val="000B60A1"/>
    <w:rsid w:val="000B60F5"/>
    <w:rsid w:val="000B626F"/>
    <w:rsid w:val="000B65F3"/>
    <w:rsid w:val="000B66C7"/>
    <w:rsid w:val="000B690C"/>
    <w:rsid w:val="000B693E"/>
    <w:rsid w:val="000B6DBA"/>
    <w:rsid w:val="000B70E9"/>
    <w:rsid w:val="000B7556"/>
    <w:rsid w:val="000B76C1"/>
    <w:rsid w:val="000C00DB"/>
    <w:rsid w:val="000C0409"/>
    <w:rsid w:val="000C0AFB"/>
    <w:rsid w:val="000C0F80"/>
    <w:rsid w:val="000C0FDC"/>
    <w:rsid w:val="000C111E"/>
    <w:rsid w:val="000C13DF"/>
    <w:rsid w:val="000C1656"/>
    <w:rsid w:val="000C1685"/>
    <w:rsid w:val="000C185B"/>
    <w:rsid w:val="000C18C2"/>
    <w:rsid w:val="000C1B1B"/>
    <w:rsid w:val="000C220E"/>
    <w:rsid w:val="000C2847"/>
    <w:rsid w:val="000C2F71"/>
    <w:rsid w:val="000C3041"/>
    <w:rsid w:val="000C32C2"/>
    <w:rsid w:val="000C3651"/>
    <w:rsid w:val="000C36C6"/>
    <w:rsid w:val="000C3ED9"/>
    <w:rsid w:val="000C406F"/>
    <w:rsid w:val="000C423C"/>
    <w:rsid w:val="000C4506"/>
    <w:rsid w:val="000C4731"/>
    <w:rsid w:val="000C4D44"/>
    <w:rsid w:val="000C4E61"/>
    <w:rsid w:val="000C4FD5"/>
    <w:rsid w:val="000C522A"/>
    <w:rsid w:val="000C53F0"/>
    <w:rsid w:val="000C54FC"/>
    <w:rsid w:val="000C56BE"/>
    <w:rsid w:val="000C5762"/>
    <w:rsid w:val="000C5C1E"/>
    <w:rsid w:val="000C5EC3"/>
    <w:rsid w:val="000C5FC9"/>
    <w:rsid w:val="000C6C10"/>
    <w:rsid w:val="000C6D04"/>
    <w:rsid w:val="000C6E3A"/>
    <w:rsid w:val="000C7342"/>
    <w:rsid w:val="000C79F9"/>
    <w:rsid w:val="000C7A19"/>
    <w:rsid w:val="000C7F55"/>
    <w:rsid w:val="000D0092"/>
    <w:rsid w:val="000D010B"/>
    <w:rsid w:val="000D028B"/>
    <w:rsid w:val="000D0386"/>
    <w:rsid w:val="000D04A1"/>
    <w:rsid w:val="000D0588"/>
    <w:rsid w:val="000D0712"/>
    <w:rsid w:val="000D0E0A"/>
    <w:rsid w:val="000D12D5"/>
    <w:rsid w:val="000D1807"/>
    <w:rsid w:val="000D1C33"/>
    <w:rsid w:val="000D1FFD"/>
    <w:rsid w:val="000D218E"/>
    <w:rsid w:val="000D2241"/>
    <w:rsid w:val="000D22A7"/>
    <w:rsid w:val="000D2321"/>
    <w:rsid w:val="000D2547"/>
    <w:rsid w:val="000D2910"/>
    <w:rsid w:val="000D325D"/>
    <w:rsid w:val="000D33F3"/>
    <w:rsid w:val="000D3C05"/>
    <w:rsid w:val="000D3DF8"/>
    <w:rsid w:val="000D4AC9"/>
    <w:rsid w:val="000D57CD"/>
    <w:rsid w:val="000D5C0C"/>
    <w:rsid w:val="000D5D77"/>
    <w:rsid w:val="000D65C4"/>
    <w:rsid w:val="000D665D"/>
    <w:rsid w:val="000D6B0D"/>
    <w:rsid w:val="000D726F"/>
    <w:rsid w:val="000D7466"/>
    <w:rsid w:val="000D776B"/>
    <w:rsid w:val="000D789B"/>
    <w:rsid w:val="000D792D"/>
    <w:rsid w:val="000D7AAE"/>
    <w:rsid w:val="000D7D73"/>
    <w:rsid w:val="000E0105"/>
    <w:rsid w:val="000E0430"/>
    <w:rsid w:val="000E05AC"/>
    <w:rsid w:val="000E09FE"/>
    <w:rsid w:val="000E15A4"/>
    <w:rsid w:val="000E1693"/>
    <w:rsid w:val="000E17AD"/>
    <w:rsid w:val="000E17EB"/>
    <w:rsid w:val="000E186C"/>
    <w:rsid w:val="000E209D"/>
    <w:rsid w:val="000E220C"/>
    <w:rsid w:val="000E22DD"/>
    <w:rsid w:val="000E231E"/>
    <w:rsid w:val="000E2F2A"/>
    <w:rsid w:val="000E2F6E"/>
    <w:rsid w:val="000E37F0"/>
    <w:rsid w:val="000E38D1"/>
    <w:rsid w:val="000E3980"/>
    <w:rsid w:val="000E3B36"/>
    <w:rsid w:val="000E3D3D"/>
    <w:rsid w:val="000E3EF1"/>
    <w:rsid w:val="000E41F0"/>
    <w:rsid w:val="000E46AF"/>
    <w:rsid w:val="000E4862"/>
    <w:rsid w:val="000E50A6"/>
    <w:rsid w:val="000E5151"/>
    <w:rsid w:val="000E572A"/>
    <w:rsid w:val="000E5FE6"/>
    <w:rsid w:val="000E65D9"/>
    <w:rsid w:val="000E6687"/>
    <w:rsid w:val="000E6778"/>
    <w:rsid w:val="000E6E01"/>
    <w:rsid w:val="000E6FC4"/>
    <w:rsid w:val="000E72EB"/>
    <w:rsid w:val="000E767F"/>
    <w:rsid w:val="000E77B4"/>
    <w:rsid w:val="000E77F9"/>
    <w:rsid w:val="000E7F80"/>
    <w:rsid w:val="000F0028"/>
    <w:rsid w:val="000F01EA"/>
    <w:rsid w:val="000F0294"/>
    <w:rsid w:val="000F0A36"/>
    <w:rsid w:val="000F12C9"/>
    <w:rsid w:val="000F140E"/>
    <w:rsid w:val="000F1477"/>
    <w:rsid w:val="000F15CA"/>
    <w:rsid w:val="000F198F"/>
    <w:rsid w:val="000F1B4B"/>
    <w:rsid w:val="000F21C3"/>
    <w:rsid w:val="000F24BF"/>
    <w:rsid w:val="000F25F5"/>
    <w:rsid w:val="000F325B"/>
    <w:rsid w:val="000F3523"/>
    <w:rsid w:val="000F3BD2"/>
    <w:rsid w:val="000F3C5C"/>
    <w:rsid w:val="000F3FA1"/>
    <w:rsid w:val="000F426B"/>
    <w:rsid w:val="000F46B7"/>
    <w:rsid w:val="000F4B6D"/>
    <w:rsid w:val="000F4C20"/>
    <w:rsid w:val="000F4E5C"/>
    <w:rsid w:val="000F4ED2"/>
    <w:rsid w:val="000F4FF8"/>
    <w:rsid w:val="000F526C"/>
    <w:rsid w:val="000F5515"/>
    <w:rsid w:val="000F55BF"/>
    <w:rsid w:val="000F560F"/>
    <w:rsid w:val="000F567A"/>
    <w:rsid w:val="000F57A5"/>
    <w:rsid w:val="000F57C8"/>
    <w:rsid w:val="000F5F79"/>
    <w:rsid w:val="000F6238"/>
    <w:rsid w:val="000F629F"/>
    <w:rsid w:val="000F6551"/>
    <w:rsid w:val="000F65F0"/>
    <w:rsid w:val="000F6C5E"/>
    <w:rsid w:val="000F72B0"/>
    <w:rsid w:val="000F74A4"/>
    <w:rsid w:val="000F74AB"/>
    <w:rsid w:val="000F7D9D"/>
    <w:rsid w:val="000F7E5A"/>
    <w:rsid w:val="000F7FB4"/>
    <w:rsid w:val="001000C4"/>
    <w:rsid w:val="0010017A"/>
    <w:rsid w:val="001001E6"/>
    <w:rsid w:val="0010098E"/>
    <w:rsid w:val="00100A3F"/>
    <w:rsid w:val="00100C52"/>
    <w:rsid w:val="001011CB"/>
    <w:rsid w:val="001012DD"/>
    <w:rsid w:val="0010155F"/>
    <w:rsid w:val="00101E8C"/>
    <w:rsid w:val="00101EBC"/>
    <w:rsid w:val="00101F92"/>
    <w:rsid w:val="0010211D"/>
    <w:rsid w:val="0010221B"/>
    <w:rsid w:val="00102385"/>
    <w:rsid w:val="001023E5"/>
    <w:rsid w:val="00102CFD"/>
    <w:rsid w:val="00102DE1"/>
    <w:rsid w:val="00102F09"/>
    <w:rsid w:val="00102F45"/>
    <w:rsid w:val="00102F78"/>
    <w:rsid w:val="00102FDF"/>
    <w:rsid w:val="001034AC"/>
    <w:rsid w:val="00103718"/>
    <w:rsid w:val="00103B43"/>
    <w:rsid w:val="00103B74"/>
    <w:rsid w:val="00103E6B"/>
    <w:rsid w:val="00104B70"/>
    <w:rsid w:val="00104C2D"/>
    <w:rsid w:val="00104C9A"/>
    <w:rsid w:val="00104D7E"/>
    <w:rsid w:val="00104D86"/>
    <w:rsid w:val="00104D96"/>
    <w:rsid w:val="00104DFB"/>
    <w:rsid w:val="00105654"/>
    <w:rsid w:val="00105A43"/>
    <w:rsid w:val="00105BB2"/>
    <w:rsid w:val="00105E6E"/>
    <w:rsid w:val="001068C7"/>
    <w:rsid w:val="00106A45"/>
    <w:rsid w:val="00106C89"/>
    <w:rsid w:val="00106D22"/>
    <w:rsid w:val="00107011"/>
    <w:rsid w:val="00107594"/>
    <w:rsid w:val="00107696"/>
    <w:rsid w:val="001076E7"/>
    <w:rsid w:val="00107BFE"/>
    <w:rsid w:val="00107D96"/>
    <w:rsid w:val="00107E94"/>
    <w:rsid w:val="00107F75"/>
    <w:rsid w:val="001101A3"/>
    <w:rsid w:val="00110663"/>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F2"/>
    <w:rsid w:val="0011307B"/>
    <w:rsid w:val="00113402"/>
    <w:rsid w:val="001135C6"/>
    <w:rsid w:val="00113BF8"/>
    <w:rsid w:val="0011416A"/>
    <w:rsid w:val="001142C7"/>
    <w:rsid w:val="00114602"/>
    <w:rsid w:val="0011461C"/>
    <w:rsid w:val="00114719"/>
    <w:rsid w:val="0011484F"/>
    <w:rsid w:val="00114A8D"/>
    <w:rsid w:val="00114AAE"/>
    <w:rsid w:val="00115148"/>
    <w:rsid w:val="00115B4D"/>
    <w:rsid w:val="00115B54"/>
    <w:rsid w:val="00115E92"/>
    <w:rsid w:val="00115EA7"/>
    <w:rsid w:val="001166C7"/>
    <w:rsid w:val="00116EBC"/>
    <w:rsid w:val="00117175"/>
    <w:rsid w:val="0011727E"/>
    <w:rsid w:val="0011731D"/>
    <w:rsid w:val="001176A6"/>
    <w:rsid w:val="0011782D"/>
    <w:rsid w:val="00117950"/>
    <w:rsid w:val="00117BB2"/>
    <w:rsid w:val="00117BCE"/>
    <w:rsid w:val="00117D5A"/>
    <w:rsid w:val="0012014A"/>
    <w:rsid w:val="00120BCA"/>
    <w:rsid w:val="00120DE8"/>
    <w:rsid w:val="00120E96"/>
    <w:rsid w:val="0012121F"/>
    <w:rsid w:val="001219AD"/>
    <w:rsid w:val="00121BC7"/>
    <w:rsid w:val="00121F15"/>
    <w:rsid w:val="001221F6"/>
    <w:rsid w:val="001221F7"/>
    <w:rsid w:val="0012255E"/>
    <w:rsid w:val="001226E9"/>
    <w:rsid w:val="001226EF"/>
    <w:rsid w:val="00122765"/>
    <w:rsid w:val="00122940"/>
    <w:rsid w:val="00122A1E"/>
    <w:rsid w:val="00122F03"/>
    <w:rsid w:val="00122F57"/>
    <w:rsid w:val="001239D3"/>
    <w:rsid w:val="00123B50"/>
    <w:rsid w:val="00123D21"/>
    <w:rsid w:val="00123F4E"/>
    <w:rsid w:val="00123FCC"/>
    <w:rsid w:val="00124004"/>
    <w:rsid w:val="00124387"/>
    <w:rsid w:val="00124649"/>
    <w:rsid w:val="0012497F"/>
    <w:rsid w:val="00124AEF"/>
    <w:rsid w:val="00124E86"/>
    <w:rsid w:val="00124FE1"/>
    <w:rsid w:val="001251DB"/>
    <w:rsid w:val="001251EC"/>
    <w:rsid w:val="0012532A"/>
    <w:rsid w:val="001255D6"/>
    <w:rsid w:val="001255F6"/>
    <w:rsid w:val="0012597A"/>
    <w:rsid w:val="00125A02"/>
    <w:rsid w:val="00125EE2"/>
    <w:rsid w:val="00125FBA"/>
    <w:rsid w:val="001260D8"/>
    <w:rsid w:val="00126143"/>
    <w:rsid w:val="00126AE3"/>
    <w:rsid w:val="00126EEC"/>
    <w:rsid w:val="001270A5"/>
    <w:rsid w:val="00127592"/>
    <w:rsid w:val="00127BFE"/>
    <w:rsid w:val="00127CCC"/>
    <w:rsid w:val="00127F3B"/>
    <w:rsid w:val="001300F9"/>
    <w:rsid w:val="00130566"/>
    <w:rsid w:val="00130591"/>
    <w:rsid w:val="00130715"/>
    <w:rsid w:val="00130E69"/>
    <w:rsid w:val="001310C1"/>
    <w:rsid w:val="001310F2"/>
    <w:rsid w:val="0013112E"/>
    <w:rsid w:val="001311FA"/>
    <w:rsid w:val="00131397"/>
    <w:rsid w:val="00131E32"/>
    <w:rsid w:val="00132824"/>
    <w:rsid w:val="00132FFE"/>
    <w:rsid w:val="001331EC"/>
    <w:rsid w:val="0013329A"/>
    <w:rsid w:val="00133AAB"/>
    <w:rsid w:val="00134312"/>
    <w:rsid w:val="0013438A"/>
    <w:rsid w:val="0013456D"/>
    <w:rsid w:val="0013458F"/>
    <w:rsid w:val="00134A76"/>
    <w:rsid w:val="00134CE7"/>
    <w:rsid w:val="00134CF7"/>
    <w:rsid w:val="00135BCB"/>
    <w:rsid w:val="0013603B"/>
    <w:rsid w:val="0013618E"/>
    <w:rsid w:val="001364F2"/>
    <w:rsid w:val="001367B4"/>
    <w:rsid w:val="001369F8"/>
    <w:rsid w:val="001377C1"/>
    <w:rsid w:val="001378A4"/>
    <w:rsid w:val="001378D4"/>
    <w:rsid w:val="00137972"/>
    <w:rsid w:val="00137E34"/>
    <w:rsid w:val="0014005E"/>
    <w:rsid w:val="0014018C"/>
    <w:rsid w:val="001401CE"/>
    <w:rsid w:val="001402D7"/>
    <w:rsid w:val="0014038C"/>
    <w:rsid w:val="0014088C"/>
    <w:rsid w:val="00140A93"/>
    <w:rsid w:val="00140BAA"/>
    <w:rsid w:val="00140F70"/>
    <w:rsid w:val="0014127A"/>
    <w:rsid w:val="001417B2"/>
    <w:rsid w:val="00141AA6"/>
    <w:rsid w:val="00141D01"/>
    <w:rsid w:val="00141D67"/>
    <w:rsid w:val="0014232B"/>
    <w:rsid w:val="001425CA"/>
    <w:rsid w:val="0014260D"/>
    <w:rsid w:val="001426A3"/>
    <w:rsid w:val="0014290F"/>
    <w:rsid w:val="00142993"/>
    <w:rsid w:val="00142A30"/>
    <w:rsid w:val="0014322A"/>
    <w:rsid w:val="0014335C"/>
    <w:rsid w:val="0014359A"/>
    <w:rsid w:val="00143F42"/>
    <w:rsid w:val="001442E3"/>
    <w:rsid w:val="00144524"/>
    <w:rsid w:val="00144954"/>
    <w:rsid w:val="00144BAA"/>
    <w:rsid w:val="00145567"/>
    <w:rsid w:val="00145701"/>
    <w:rsid w:val="0014574E"/>
    <w:rsid w:val="00145A27"/>
    <w:rsid w:val="00145E20"/>
    <w:rsid w:val="00145F86"/>
    <w:rsid w:val="00145FC5"/>
    <w:rsid w:val="00146633"/>
    <w:rsid w:val="001467CB"/>
    <w:rsid w:val="00146932"/>
    <w:rsid w:val="00146C92"/>
    <w:rsid w:val="00146D91"/>
    <w:rsid w:val="0014722A"/>
    <w:rsid w:val="0014722C"/>
    <w:rsid w:val="001473E4"/>
    <w:rsid w:val="00147B44"/>
    <w:rsid w:val="00147F17"/>
    <w:rsid w:val="00147FD6"/>
    <w:rsid w:val="001501C2"/>
    <w:rsid w:val="0015025C"/>
    <w:rsid w:val="00150911"/>
    <w:rsid w:val="00150C13"/>
    <w:rsid w:val="001511E0"/>
    <w:rsid w:val="001513C7"/>
    <w:rsid w:val="00151628"/>
    <w:rsid w:val="0015188D"/>
    <w:rsid w:val="00151AF9"/>
    <w:rsid w:val="00151C96"/>
    <w:rsid w:val="00152205"/>
    <w:rsid w:val="0015233E"/>
    <w:rsid w:val="0015236F"/>
    <w:rsid w:val="001528F2"/>
    <w:rsid w:val="00152C44"/>
    <w:rsid w:val="00152EDE"/>
    <w:rsid w:val="00152F13"/>
    <w:rsid w:val="00152FC8"/>
    <w:rsid w:val="00154213"/>
    <w:rsid w:val="00154585"/>
    <w:rsid w:val="001552D7"/>
    <w:rsid w:val="00155A67"/>
    <w:rsid w:val="00155E98"/>
    <w:rsid w:val="00155EC3"/>
    <w:rsid w:val="00155FE1"/>
    <w:rsid w:val="001562DA"/>
    <w:rsid w:val="001564E2"/>
    <w:rsid w:val="0015660F"/>
    <w:rsid w:val="00156D4D"/>
    <w:rsid w:val="00156E06"/>
    <w:rsid w:val="00156E2A"/>
    <w:rsid w:val="00156E38"/>
    <w:rsid w:val="001571B2"/>
    <w:rsid w:val="0015722A"/>
    <w:rsid w:val="00157CFB"/>
    <w:rsid w:val="001608E4"/>
    <w:rsid w:val="00160997"/>
    <w:rsid w:val="00160BF4"/>
    <w:rsid w:val="00160FEB"/>
    <w:rsid w:val="0016140C"/>
    <w:rsid w:val="00161B60"/>
    <w:rsid w:val="00161D17"/>
    <w:rsid w:val="00161FB9"/>
    <w:rsid w:val="00162042"/>
    <w:rsid w:val="00162317"/>
    <w:rsid w:val="0016232E"/>
    <w:rsid w:val="00162385"/>
    <w:rsid w:val="00162447"/>
    <w:rsid w:val="00162449"/>
    <w:rsid w:val="00162BE3"/>
    <w:rsid w:val="00162EEB"/>
    <w:rsid w:val="0016318D"/>
    <w:rsid w:val="00163267"/>
    <w:rsid w:val="0016337D"/>
    <w:rsid w:val="0016354D"/>
    <w:rsid w:val="001638EA"/>
    <w:rsid w:val="001639D0"/>
    <w:rsid w:val="00163B04"/>
    <w:rsid w:val="00163ED2"/>
    <w:rsid w:val="00163FAC"/>
    <w:rsid w:val="00164079"/>
    <w:rsid w:val="00164160"/>
    <w:rsid w:val="00164817"/>
    <w:rsid w:val="001648D2"/>
    <w:rsid w:val="001649B6"/>
    <w:rsid w:val="00164A6C"/>
    <w:rsid w:val="00164B3C"/>
    <w:rsid w:val="00164C98"/>
    <w:rsid w:val="001651F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C1"/>
    <w:rsid w:val="00167D1B"/>
    <w:rsid w:val="00167DF3"/>
    <w:rsid w:val="001701FD"/>
    <w:rsid w:val="00170287"/>
    <w:rsid w:val="001704B2"/>
    <w:rsid w:val="00170755"/>
    <w:rsid w:val="00170FAD"/>
    <w:rsid w:val="00171389"/>
    <w:rsid w:val="001714EB"/>
    <w:rsid w:val="001717DB"/>
    <w:rsid w:val="00171C82"/>
    <w:rsid w:val="00171DF1"/>
    <w:rsid w:val="00172011"/>
    <w:rsid w:val="001723FE"/>
    <w:rsid w:val="001724E1"/>
    <w:rsid w:val="001725B1"/>
    <w:rsid w:val="001726A4"/>
    <w:rsid w:val="001729A0"/>
    <w:rsid w:val="001729A7"/>
    <w:rsid w:val="00172C3C"/>
    <w:rsid w:val="00173416"/>
    <w:rsid w:val="0017348D"/>
    <w:rsid w:val="00173867"/>
    <w:rsid w:val="001738EF"/>
    <w:rsid w:val="00173A1B"/>
    <w:rsid w:val="00173B1E"/>
    <w:rsid w:val="00174026"/>
    <w:rsid w:val="00174193"/>
    <w:rsid w:val="00174316"/>
    <w:rsid w:val="0017467E"/>
    <w:rsid w:val="00174982"/>
    <w:rsid w:val="00174BEA"/>
    <w:rsid w:val="00174DE9"/>
    <w:rsid w:val="00174F49"/>
    <w:rsid w:val="0017510C"/>
    <w:rsid w:val="00175259"/>
    <w:rsid w:val="001758F1"/>
    <w:rsid w:val="001759B1"/>
    <w:rsid w:val="001761B3"/>
    <w:rsid w:val="001762EF"/>
    <w:rsid w:val="00176626"/>
    <w:rsid w:val="00176627"/>
    <w:rsid w:val="001769AC"/>
    <w:rsid w:val="00176B73"/>
    <w:rsid w:val="00176D77"/>
    <w:rsid w:val="00177177"/>
    <w:rsid w:val="00177541"/>
    <w:rsid w:val="001776CE"/>
    <w:rsid w:val="00177871"/>
    <w:rsid w:val="00177957"/>
    <w:rsid w:val="00177C3D"/>
    <w:rsid w:val="00177CAF"/>
    <w:rsid w:val="00177D42"/>
    <w:rsid w:val="00177D88"/>
    <w:rsid w:val="00177E5A"/>
    <w:rsid w:val="0018019C"/>
    <w:rsid w:val="0018048A"/>
    <w:rsid w:val="001807BF"/>
    <w:rsid w:val="00180BAF"/>
    <w:rsid w:val="00180C17"/>
    <w:rsid w:val="00180E51"/>
    <w:rsid w:val="00180E83"/>
    <w:rsid w:val="0018108D"/>
    <w:rsid w:val="0018136D"/>
    <w:rsid w:val="0018146E"/>
    <w:rsid w:val="001814F7"/>
    <w:rsid w:val="00181AD2"/>
    <w:rsid w:val="00181C8C"/>
    <w:rsid w:val="0018264C"/>
    <w:rsid w:val="00182A71"/>
    <w:rsid w:val="00182CBD"/>
    <w:rsid w:val="0018327C"/>
    <w:rsid w:val="00183A05"/>
    <w:rsid w:val="0018472F"/>
    <w:rsid w:val="001848D6"/>
    <w:rsid w:val="001849A9"/>
    <w:rsid w:val="00184F83"/>
    <w:rsid w:val="00185116"/>
    <w:rsid w:val="00185599"/>
    <w:rsid w:val="001855EC"/>
    <w:rsid w:val="0018574F"/>
    <w:rsid w:val="00185A07"/>
    <w:rsid w:val="00185B5A"/>
    <w:rsid w:val="00185D47"/>
    <w:rsid w:val="00185FF8"/>
    <w:rsid w:val="00186070"/>
    <w:rsid w:val="001861BE"/>
    <w:rsid w:val="00186385"/>
    <w:rsid w:val="00186AF3"/>
    <w:rsid w:val="00186D3D"/>
    <w:rsid w:val="00187023"/>
    <w:rsid w:val="0018737B"/>
    <w:rsid w:val="001874AA"/>
    <w:rsid w:val="00190831"/>
    <w:rsid w:val="00190A3F"/>
    <w:rsid w:val="00190B51"/>
    <w:rsid w:val="00190BE9"/>
    <w:rsid w:val="00190D35"/>
    <w:rsid w:val="00191466"/>
    <w:rsid w:val="001918BC"/>
    <w:rsid w:val="00191B6E"/>
    <w:rsid w:val="001925CA"/>
    <w:rsid w:val="001928A7"/>
    <w:rsid w:val="00192C5C"/>
    <w:rsid w:val="0019308E"/>
    <w:rsid w:val="001934F0"/>
    <w:rsid w:val="00193664"/>
    <w:rsid w:val="00193670"/>
    <w:rsid w:val="0019392C"/>
    <w:rsid w:val="00193A9C"/>
    <w:rsid w:val="00193DA3"/>
    <w:rsid w:val="001940A3"/>
    <w:rsid w:val="001940A4"/>
    <w:rsid w:val="001941E9"/>
    <w:rsid w:val="001944AD"/>
    <w:rsid w:val="0019460D"/>
    <w:rsid w:val="00194B18"/>
    <w:rsid w:val="00194EA5"/>
    <w:rsid w:val="001951F2"/>
    <w:rsid w:val="00195206"/>
    <w:rsid w:val="0019550D"/>
    <w:rsid w:val="001956DF"/>
    <w:rsid w:val="00195B63"/>
    <w:rsid w:val="0019643D"/>
    <w:rsid w:val="0019644B"/>
    <w:rsid w:val="001964B0"/>
    <w:rsid w:val="00196660"/>
    <w:rsid w:val="00196DEB"/>
    <w:rsid w:val="00197158"/>
    <w:rsid w:val="001974B7"/>
    <w:rsid w:val="0019788D"/>
    <w:rsid w:val="00197D2C"/>
    <w:rsid w:val="001A011D"/>
    <w:rsid w:val="001A040E"/>
    <w:rsid w:val="001A055D"/>
    <w:rsid w:val="001A060A"/>
    <w:rsid w:val="001A062B"/>
    <w:rsid w:val="001A0A9A"/>
    <w:rsid w:val="001A0C45"/>
    <w:rsid w:val="001A0DED"/>
    <w:rsid w:val="001A0E16"/>
    <w:rsid w:val="001A0EA2"/>
    <w:rsid w:val="001A1591"/>
    <w:rsid w:val="001A16B5"/>
    <w:rsid w:val="001A19BE"/>
    <w:rsid w:val="001A1DAD"/>
    <w:rsid w:val="001A1E29"/>
    <w:rsid w:val="001A1EAC"/>
    <w:rsid w:val="001A2237"/>
    <w:rsid w:val="001A223F"/>
    <w:rsid w:val="001A2F44"/>
    <w:rsid w:val="001A3083"/>
    <w:rsid w:val="001A3B5B"/>
    <w:rsid w:val="001A3E86"/>
    <w:rsid w:val="001A4167"/>
    <w:rsid w:val="001A4368"/>
    <w:rsid w:val="001A4F52"/>
    <w:rsid w:val="001A51B0"/>
    <w:rsid w:val="001A55A2"/>
    <w:rsid w:val="001A55BA"/>
    <w:rsid w:val="001A5909"/>
    <w:rsid w:val="001A5A16"/>
    <w:rsid w:val="001A5E2A"/>
    <w:rsid w:val="001A5FED"/>
    <w:rsid w:val="001A6416"/>
    <w:rsid w:val="001A6549"/>
    <w:rsid w:val="001A67E0"/>
    <w:rsid w:val="001A6829"/>
    <w:rsid w:val="001A6990"/>
    <w:rsid w:val="001A6A1E"/>
    <w:rsid w:val="001A6ABD"/>
    <w:rsid w:val="001A6F07"/>
    <w:rsid w:val="001A6FB0"/>
    <w:rsid w:val="001A6FD0"/>
    <w:rsid w:val="001A741D"/>
    <w:rsid w:val="001A7456"/>
    <w:rsid w:val="001A7611"/>
    <w:rsid w:val="001A7886"/>
    <w:rsid w:val="001A7B00"/>
    <w:rsid w:val="001B06B5"/>
    <w:rsid w:val="001B092E"/>
    <w:rsid w:val="001B0DBB"/>
    <w:rsid w:val="001B0E1E"/>
    <w:rsid w:val="001B0E92"/>
    <w:rsid w:val="001B144F"/>
    <w:rsid w:val="001B1553"/>
    <w:rsid w:val="001B15A1"/>
    <w:rsid w:val="001B1C62"/>
    <w:rsid w:val="001B1CCF"/>
    <w:rsid w:val="001B204F"/>
    <w:rsid w:val="001B20DB"/>
    <w:rsid w:val="001B22B1"/>
    <w:rsid w:val="001B25EF"/>
    <w:rsid w:val="001B2FAF"/>
    <w:rsid w:val="001B3016"/>
    <w:rsid w:val="001B306F"/>
    <w:rsid w:val="001B32BF"/>
    <w:rsid w:val="001B4991"/>
    <w:rsid w:val="001B4AC7"/>
    <w:rsid w:val="001B4B1C"/>
    <w:rsid w:val="001B4DD8"/>
    <w:rsid w:val="001B4DEF"/>
    <w:rsid w:val="001B4E7C"/>
    <w:rsid w:val="001B5171"/>
    <w:rsid w:val="001B58E2"/>
    <w:rsid w:val="001B5B0E"/>
    <w:rsid w:val="001B5CC3"/>
    <w:rsid w:val="001B5CD3"/>
    <w:rsid w:val="001B5F86"/>
    <w:rsid w:val="001B606F"/>
    <w:rsid w:val="001B60BA"/>
    <w:rsid w:val="001B652D"/>
    <w:rsid w:val="001B68AE"/>
    <w:rsid w:val="001B69E6"/>
    <w:rsid w:val="001B6FD3"/>
    <w:rsid w:val="001B755B"/>
    <w:rsid w:val="001B7714"/>
    <w:rsid w:val="001B7936"/>
    <w:rsid w:val="001B7B77"/>
    <w:rsid w:val="001C04A6"/>
    <w:rsid w:val="001C0739"/>
    <w:rsid w:val="001C09EE"/>
    <w:rsid w:val="001C0E3B"/>
    <w:rsid w:val="001C1082"/>
    <w:rsid w:val="001C1245"/>
    <w:rsid w:val="001C12E1"/>
    <w:rsid w:val="001C141A"/>
    <w:rsid w:val="001C15D3"/>
    <w:rsid w:val="001C162E"/>
    <w:rsid w:val="001C1E47"/>
    <w:rsid w:val="001C23E7"/>
    <w:rsid w:val="001C2EB3"/>
    <w:rsid w:val="001C2ECB"/>
    <w:rsid w:val="001C3192"/>
    <w:rsid w:val="001C3608"/>
    <w:rsid w:val="001C36C9"/>
    <w:rsid w:val="001C443E"/>
    <w:rsid w:val="001C4951"/>
    <w:rsid w:val="001C4C36"/>
    <w:rsid w:val="001C510A"/>
    <w:rsid w:val="001C53C8"/>
    <w:rsid w:val="001C53DD"/>
    <w:rsid w:val="001C54D8"/>
    <w:rsid w:val="001C5544"/>
    <w:rsid w:val="001C5D36"/>
    <w:rsid w:val="001C609D"/>
    <w:rsid w:val="001C61F0"/>
    <w:rsid w:val="001C6295"/>
    <w:rsid w:val="001C63DD"/>
    <w:rsid w:val="001C7102"/>
    <w:rsid w:val="001C7805"/>
    <w:rsid w:val="001C7855"/>
    <w:rsid w:val="001C7B4E"/>
    <w:rsid w:val="001C7CE5"/>
    <w:rsid w:val="001C7D75"/>
    <w:rsid w:val="001C7D7F"/>
    <w:rsid w:val="001C7F72"/>
    <w:rsid w:val="001D0080"/>
    <w:rsid w:val="001D0111"/>
    <w:rsid w:val="001D055B"/>
    <w:rsid w:val="001D05A9"/>
    <w:rsid w:val="001D09E3"/>
    <w:rsid w:val="001D14B8"/>
    <w:rsid w:val="001D211C"/>
    <w:rsid w:val="001D23AA"/>
    <w:rsid w:val="001D243D"/>
    <w:rsid w:val="001D3164"/>
    <w:rsid w:val="001D3183"/>
    <w:rsid w:val="001D33D5"/>
    <w:rsid w:val="001D34D8"/>
    <w:rsid w:val="001D3AE4"/>
    <w:rsid w:val="001D3BDE"/>
    <w:rsid w:val="001D3CB8"/>
    <w:rsid w:val="001D42AA"/>
    <w:rsid w:val="001D42D0"/>
    <w:rsid w:val="001D44C5"/>
    <w:rsid w:val="001D4504"/>
    <w:rsid w:val="001D4B0C"/>
    <w:rsid w:val="001D511F"/>
    <w:rsid w:val="001D5197"/>
    <w:rsid w:val="001D5477"/>
    <w:rsid w:val="001D5548"/>
    <w:rsid w:val="001D5559"/>
    <w:rsid w:val="001D58FF"/>
    <w:rsid w:val="001D5A45"/>
    <w:rsid w:val="001D667A"/>
    <w:rsid w:val="001D6959"/>
    <w:rsid w:val="001D6C55"/>
    <w:rsid w:val="001D720F"/>
    <w:rsid w:val="001D7345"/>
    <w:rsid w:val="001D7621"/>
    <w:rsid w:val="001D7629"/>
    <w:rsid w:val="001D7FA1"/>
    <w:rsid w:val="001E0774"/>
    <w:rsid w:val="001E0B21"/>
    <w:rsid w:val="001E139E"/>
    <w:rsid w:val="001E1406"/>
    <w:rsid w:val="001E16F7"/>
    <w:rsid w:val="001E17B0"/>
    <w:rsid w:val="001E18F6"/>
    <w:rsid w:val="001E2076"/>
    <w:rsid w:val="001E2472"/>
    <w:rsid w:val="001E2B61"/>
    <w:rsid w:val="001E38BC"/>
    <w:rsid w:val="001E3E8E"/>
    <w:rsid w:val="001E45BD"/>
    <w:rsid w:val="001E48F0"/>
    <w:rsid w:val="001E4DDF"/>
    <w:rsid w:val="001E5149"/>
    <w:rsid w:val="001E5219"/>
    <w:rsid w:val="001E5480"/>
    <w:rsid w:val="001E5969"/>
    <w:rsid w:val="001E619B"/>
    <w:rsid w:val="001E64A6"/>
    <w:rsid w:val="001E66DD"/>
    <w:rsid w:val="001E69AC"/>
    <w:rsid w:val="001E69D8"/>
    <w:rsid w:val="001E6D32"/>
    <w:rsid w:val="001E6D97"/>
    <w:rsid w:val="001E7213"/>
    <w:rsid w:val="001E72A9"/>
    <w:rsid w:val="001E7401"/>
    <w:rsid w:val="001E741A"/>
    <w:rsid w:val="001E7534"/>
    <w:rsid w:val="001E7650"/>
    <w:rsid w:val="001E7C40"/>
    <w:rsid w:val="001F0420"/>
    <w:rsid w:val="001F0422"/>
    <w:rsid w:val="001F0806"/>
    <w:rsid w:val="001F12D7"/>
    <w:rsid w:val="001F12F8"/>
    <w:rsid w:val="001F18F4"/>
    <w:rsid w:val="001F21D4"/>
    <w:rsid w:val="001F2286"/>
    <w:rsid w:val="001F2525"/>
    <w:rsid w:val="001F2C62"/>
    <w:rsid w:val="001F2DA9"/>
    <w:rsid w:val="001F2FB2"/>
    <w:rsid w:val="001F3101"/>
    <w:rsid w:val="001F32B6"/>
    <w:rsid w:val="001F36EF"/>
    <w:rsid w:val="001F3805"/>
    <w:rsid w:val="001F385B"/>
    <w:rsid w:val="001F3CD4"/>
    <w:rsid w:val="001F3DA6"/>
    <w:rsid w:val="001F3F8B"/>
    <w:rsid w:val="001F4380"/>
    <w:rsid w:val="001F46AC"/>
    <w:rsid w:val="001F490F"/>
    <w:rsid w:val="001F4BC8"/>
    <w:rsid w:val="001F4ED2"/>
    <w:rsid w:val="001F526E"/>
    <w:rsid w:val="001F52E7"/>
    <w:rsid w:val="001F56AF"/>
    <w:rsid w:val="001F5CF6"/>
    <w:rsid w:val="001F5D57"/>
    <w:rsid w:val="001F5DCB"/>
    <w:rsid w:val="001F5DFA"/>
    <w:rsid w:val="001F5E03"/>
    <w:rsid w:val="001F6196"/>
    <w:rsid w:val="001F6214"/>
    <w:rsid w:val="001F645F"/>
    <w:rsid w:val="001F6551"/>
    <w:rsid w:val="001F6DC0"/>
    <w:rsid w:val="001F71A9"/>
    <w:rsid w:val="001F71F6"/>
    <w:rsid w:val="001F75AB"/>
    <w:rsid w:val="002001C2"/>
    <w:rsid w:val="00200CB2"/>
    <w:rsid w:val="00200DD2"/>
    <w:rsid w:val="00201173"/>
    <w:rsid w:val="002011C6"/>
    <w:rsid w:val="00201439"/>
    <w:rsid w:val="002015C4"/>
    <w:rsid w:val="00201646"/>
    <w:rsid w:val="00201962"/>
    <w:rsid w:val="00201D00"/>
    <w:rsid w:val="00201EE2"/>
    <w:rsid w:val="002023F2"/>
    <w:rsid w:val="00202842"/>
    <w:rsid w:val="0020287F"/>
    <w:rsid w:val="00202A9B"/>
    <w:rsid w:val="00202C18"/>
    <w:rsid w:val="00202CB1"/>
    <w:rsid w:val="002031AA"/>
    <w:rsid w:val="0020321C"/>
    <w:rsid w:val="00203286"/>
    <w:rsid w:val="0020347F"/>
    <w:rsid w:val="002038CB"/>
    <w:rsid w:val="00203BC6"/>
    <w:rsid w:val="00203EB9"/>
    <w:rsid w:val="0020426D"/>
    <w:rsid w:val="00204F2F"/>
    <w:rsid w:val="00204F90"/>
    <w:rsid w:val="00205230"/>
    <w:rsid w:val="002053BF"/>
    <w:rsid w:val="002054E9"/>
    <w:rsid w:val="00205528"/>
    <w:rsid w:val="00205636"/>
    <w:rsid w:val="00205724"/>
    <w:rsid w:val="0020577F"/>
    <w:rsid w:val="002059CA"/>
    <w:rsid w:val="00205F7A"/>
    <w:rsid w:val="00206498"/>
    <w:rsid w:val="002064AB"/>
    <w:rsid w:val="00206546"/>
    <w:rsid w:val="0020691E"/>
    <w:rsid w:val="00206B9A"/>
    <w:rsid w:val="00206B9C"/>
    <w:rsid w:val="00207024"/>
    <w:rsid w:val="00207486"/>
    <w:rsid w:val="002074C6"/>
    <w:rsid w:val="002077C3"/>
    <w:rsid w:val="00207BEE"/>
    <w:rsid w:val="00207DD3"/>
    <w:rsid w:val="00207EDD"/>
    <w:rsid w:val="0021012D"/>
    <w:rsid w:val="00210476"/>
    <w:rsid w:val="002108AC"/>
    <w:rsid w:val="002109D6"/>
    <w:rsid w:val="00210A7E"/>
    <w:rsid w:val="00210CB9"/>
    <w:rsid w:val="00210D50"/>
    <w:rsid w:val="00210F8A"/>
    <w:rsid w:val="0021138B"/>
    <w:rsid w:val="002114E3"/>
    <w:rsid w:val="00211A54"/>
    <w:rsid w:val="00211BF6"/>
    <w:rsid w:val="00211DC1"/>
    <w:rsid w:val="002122B3"/>
    <w:rsid w:val="0021233B"/>
    <w:rsid w:val="002124AC"/>
    <w:rsid w:val="00212D9C"/>
    <w:rsid w:val="00212F3D"/>
    <w:rsid w:val="002133AE"/>
    <w:rsid w:val="00213474"/>
    <w:rsid w:val="0021379C"/>
    <w:rsid w:val="00213A33"/>
    <w:rsid w:val="002140DC"/>
    <w:rsid w:val="00214484"/>
    <w:rsid w:val="00214ADC"/>
    <w:rsid w:val="00214B53"/>
    <w:rsid w:val="00215079"/>
    <w:rsid w:val="002150FD"/>
    <w:rsid w:val="002153BE"/>
    <w:rsid w:val="002155D6"/>
    <w:rsid w:val="00215A32"/>
    <w:rsid w:val="00215B75"/>
    <w:rsid w:val="00215D48"/>
    <w:rsid w:val="00215E31"/>
    <w:rsid w:val="00215F69"/>
    <w:rsid w:val="002161C6"/>
    <w:rsid w:val="0021624F"/>
    <w:rsid w:val="0021625D"/>
    <w:rsid w:val="002162A7"/>
    <w:rsid w:val="00216542"/>
    <w:rsid w:val="00216574"/>
    <w:rsid w:val="00216B81"/>
    <w:rsid w:val="00216B8F"/>
    <w:rsid w:val="00216FA4"/>
    <w:rsid w:val="002171CE"/>
    <w:rsid w:val="00217351"/>
    <w:rsid w:val="002173F8"/>
    <w:rsid w:val="00217457"/>
    <w:rsid w:val="00217748"/>
    <w:rsid w:val="0022016E"/>
    <w:rsid w:val="0022061B"/>
    <w:rsid w:val="00220A6D"/>
    <w:rsid w:val="00220A7B"/>
    <w:rsid w:val="00220AF0"/>
    <w:rsid w:val="00220D32"/>
    <w:rsid w:val="0022201E"/>
    <w:rsid w:val="002221CF"/>
    <w:rsid w:val="00222326"/>
    <w:rsid w:val="00222BC6"/>
    <w:rsid w:val="00222D87"/>
    <w:rsid w:val="00222E1F"/>
    <w:rsid w:val="00222F53"/>
    <w:rsid w:val="002231BC"/>
    <w:rsid w:val="00223209"/>
    <w:rsid w:val="00223263"/>
    <w:rsid w:val="0022372F"/>
    <w:rsid w:val="00223AAC"/>
    <w:rsid w:val="00223AC4"/>
    <w:rsid w:val="002242C6"/>
    <w:rsid w:val="00224522"/>
    <w:rsid w:val="00224CFC"/>
    <w:rsid w:val="00224EC1"/>
    <w:rsid w:val="0022526F"/>
    <w:rsid w:val="002256A7"/>
    <w:rsid w:val="00225B6E"/>
    <w:rsid w:val="00225C07"/>
    <w:rsid w:val="00225F3D"/>
    <w:rsid w:val="0022604B"/>
    <w:rsid w:val="00226341"/>
    <w:rsid w:val="00226761"/>
    <w:rsid w:val="00226900"/>
    <w:rsid w:val="00226915"/>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A6D"/>
    <w:rsid w:val="00231E70"/>
    <w:rsid w:val="00231ECE"/>
    <w:rsid w:val="002320CD"/>
    <w:rsid w:val="00232316"/>
    <w:rsid w:val="0023237A"/>
    <w:rsid w:val="00232467"/>
    <w:rsid w:val="002328CC"/>
    <w:rsid w:val="00232C7A"/>
    <w:rsid w:val="00232D63"/>
    <w:rsid w:val="00232E08"/>
    <w:rsid w:val="0023325C"/>
    <w:rsid w:val="002333DB"/>
    <w:rsid w:val="00233500"/>
    <w:rsid w:val="002335F0"/>
    <w:rsid w:val="002336AB"/>
    <w:rsid w:val="00233816"/>
    <w:rsid w:val="00233AF1"/>
    <w:rsid w:val="00233D02"/>
    <w:rsid w:val="00233D61"/>
    <w:rsid w:val="00233E73"/>
    <w:rsid w:val="00234003"/>
    <w:rsid w:val="00234010"/>
    <w:rsid w:val="00234240"/>
    <w:rsid w:val="00234645"/>
    <w:rsid w:val="00234897"/>
    <w:rsid w:val="002348D6"/>
    <w:rsid w:val="00234BF3"/>
    <w:rsid w:val="00234DB2"/>
    <w:rsid w:val="002352E8"/>
    <w:rsid w:val="00235321"/>
    <w:rsid w:val="00235383"/>
    <w:rsid w:val="002354D6"/>
    <w:rsid w:val="0023589E"/>
    <w:rsid w:val="00236A44"/>
    <w:rsid w:val="00236B4F"/>
    <w:rsid w:val="00236FAA"/>
    <w:rsid w:val="00237093"/>
    <w:rsid w:val="00237640"/>
    <w:rsid w:val="00237ACD"/>
    <w:rsid w:val="00237E07"/>
    <w:rsid w:val="0024006C"/>
    <w:rsid w:val="0024044D"/>
    <w:rsid w:val="00240450"/>
    <w:rsid w:val="002405A1"/>
    <w:rsid w:val="00240704"/>
    <w:rsid w:val="00240770"/>
    <w:rsid w:val="00240B18"/>
    <w:rsid w:val="0024100F"/>
    <w:rsid w:val="002412F5"/>
    <w:rsid w:val="002414C3"/>
    <w:rsid w:val="0024161D"/>
    <w:rsid w:val="002425CA"/>
    <w:rsid w:val="0024266A"/>
    <w:rsid w:val="00242767"/>
    <w:rsid w:val="00242EFD"/>
    <w:rsid w:val="002430F2"/>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6F9"/>
    <w:rsid w:val="00245B8D"/>
    <w:rsid w:val="00246103"/>
    <w:rsid w:val="00246301"/>
    <w:rsid w:val="002466BE"/>
    <w:rsid w:val="0024670C"/>
    <w:rsid w:val="002468AE"/>
    <w:rsid w:val="00246ED1"/>
    <w:rsid w:val="00247175"/>
    <w:rsid w:val="00247B22"/>
    <w:rsid w:val="00247BFE"/>
    <w:rsid w:val="0025016C"/>
    <w:rsid w:val="002503CD"/>
    <w:rsid w:val="0025066B"/>
    <w:rsid w:val="00250945"/>
    <w:rsid w:val="00250F6E"/>
    <w:rsid w:val="00251165"/>
    <w:rsid w:val="002516B4"/>
    <w:rsid w:val="00251C19"/>
    <w:rsid w:val="00251C36"/>
    <w:rsid w:val="00251CBD"/>
    <w:rsid w:val="002522C7"/>
    <w:rsid w:val="002525CF"/>
    <w:rsid w:val="002526E2"/>
    <w:rsid w:val="00252770"/>
    <w:rsid w:val="0025280B"/>
    <w:rsid w:val="00252C4C"/>
    <w:rsid w:val="00252DA3"/>
    <w:rsid w:val="00252E25"/>
    <w:rsid w:val="00252E4A"/>
    <w:rsid w:val="00252E62"/>
    <w:rsid w:val="00252FD2"/>
    <w:rsid w:val="002533A7"/>
    <w:rsid w:val="00253784"/>
    <w:rsid w:val="00253B15"/>
    <w:rsid w:val="00253C66"/>
    <w:rsid w:val="00253D15"/>
    <w:rsid w:val="002543BA"/>
    <w:rsid w:val="00254ACA"/>
    <w:rsid w:val="00254C95"/>
    <w:rsid w:val="00254D03"/>
    <w:rsid w:val="00254F5F"/>
    <w:rsid w:val="00254FD3"/>
    <w:rsid w:val="002550EB"/>
    <w:rsid w:val="002558C3"/>
    <w:rsid w:val="00256385"/>
    <w:rsid w:val="00256DAF"/>
    <w:rsid w:val="00256DB6"/>
    <w:rsid w:val="00256FD1"/>
    <w:rsid w:val="00257307"/>
    <w:rsid w:val="00257533"/>
    <w:rsid w:val="002576BD"/>
    <w:rsid w:val="0025791C"/>
    <w:rsid w:val="00257B6C"/>
    <w:rsid w:val="0026009D"/>
    <w:rsid w:val="002600F2"/>
    <w:rsid w:val="002602B9"/>
    <w:rsid w:val="002603E0"/>
    <w:rsid w:val="002605FC"/>
    <w:rsid w:val="002606DB"/>
    <w:rsid w:val="002608BD"/>
    <w:rsid w:val="00260914"/>
    <w:rsid w:val="00260B5F"/>
    <w:rsid w:val="00260C76"/>
    <w:rsid w:val="00260C8B"/>
    <w:rsid w:val="00260F3E"/>
    <w:rsid w:val="0026116D"/>
    <w:rsid w:val="00261268"/>
    <w:rsid w:val="00261441"/>
    <w:rsid w:val="00261726"/>
    <w:rsid w:val="00261E94"/>
    <w:rsid w:val="00262174"/>
    <w:rsid w:val="002621B1"/>
    <w:rsid w:val="00262422"/>
    <w:rsid w:val="00262872"/>
    <w:rsid w:val="002629E8"/>
    <w:rsid w:val="00262F52"/>
    <w:rsid w:val="00262F9C"/>
    <w:rsid w:val="0026316E"/>
    <w:rsid w:val="00263203"/>
    <w:rsid w:val="00263476"/>
    <w:rsid w:val="0026349B"/>
    <w:rsid w:val="002634C7"/>
    <w:rsid w:val="00263996"/>
    <w:rsid w:val="00263A16"/>
    <w:rsid w:val="00263A66"/>
    <w:rsid w:val="00263B02"/>
    <w:rsid w:val="00263B2F"/>
    <w:rsid w:val="00263C24"/>
    <w:rsid w:val="00263E19"/>
    <w:rsid w:val="00263E8D"/>
    <w:rsid w:val="00264124"/>
    <w:rsid w:val="0026445D"/>
    <w:rsid w:val="002644AC"/>
    <w:rsid w:val="00264A0B"/>
    <w:rsid w:val="00264B39"/>
    <w:rsid w:val="00265127"/>
    <w:rsid w:val="00265203"/>
    <w:rsid w:val="00265263"/>
    <w:rsid w:val="002655A3"/>
    <w:rsid w:val="002657A5"/>
    <w:rsid w:val="002658A7"/>
    <w:rsid w:val="0026596A"/>
    <w:rsid w:val="00265A3C"/>
    <w:rsid w:val="00265D38"/>
    <w:rsid w:val="002663BB"/>
    <w:rsid w:val="0026662E"/>
    <w:rsid w:val="00266700"/>
    <w:rsid w:val="00266731"/>
    <w:rsid w:val="00266D1F"/>
    <w:rsid w:val="00266DC7"/>
    <w:rsid w:val="002671A1"/>
    <w:rsid w:val="0026738B"/>
    <w:rsid w:val="00267425"/>
    <w:rsid w:val="0026782E"/>
    <w:rsid w:val="0026783C"/>
    <w:rsid w:val="00267C23"/>
    <w:rsid w:val="00267DAD"/>
    <w:rsid w:val="0027053A"/>
    <w:rsid w:val="0027057A"/>
    <w:rsid w:val="00270AC7"/>
    <w:rsid w:val="00270EBB"/>
    <w:rsid w:val="00271648"/>
    <w:rsid w:val="00271658"/>
    <w:rsid w:val="00271BD5"/>
    <w:rsid w:val="00271F04"/>
    <w:rsid w:val="00272125"/>
    <w:rsid w:val="002726CF"/>
    <w:rsid w:val="0027272B"/>
    <w:rsid w:val="0027325C"/>
    <w:rsid w:val="002732E6"/>
    <w:rsid w:val="00273375"/>
    <w:rsid w:val="002735CB"/>
    <w:rsid w:val="00273B85"/>
    <w:rsid w:val="00273DD9"/>
    <w:rsid w:val="00273F23"/>
    <w:rsid w:val="0027420C"/>
    <w:rsid w:val="0027435D"/>
    <w:rsid w:val="0027465F"/>
    <w:rsid w:val="00274B08"/>
    <w:rsid w:val="00274C3F"/>
    <w:rsid w:val="002755D3"/>
    <w:rsid w:val="002756EC"/>
    <w:rsid w:val="00275864"/>
    <w:rsid w:val="0027587E"/>
    <w:rsid w:val="00275E2E"/>
    <w:rsid w:val="00276086"/>
    <w:rsid w:val="00276372"/>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12D2"/>
    <w:rsid w:val="002815C3"/>
    <w:rsid w:val="00281B1A"/>
    <w:rsid w:val="00281D5B"/>
    <w:rsid w:val="00281F71"/>
    <w:rsid w:val="002822B2"/>
    <w:rsid w:val="00282C5D"/>
    <w:rsid w:val="0028320B"/>
    <w:rsid w:val="002837E6"/>
    <w:rsid w:val="002839D0"/>
    <w:rsid w:val="00283D87"/>
    <w:rsid w:val="00283E7C"/>
    <w:rsid w:val="002840A7"/>
    <w:rsid w:val="0028414C"/>
    <w:rsid w:val="00284866"/>
    <w:rsid w:val="002848B3"/>
    <w:rsid w:val="00285020"/>
    <w:rsid w:val="0028509E"/>
    <w:rsid w:val="00285423"/>
    <w:rsid w:val="00285997"/>
    <w:rsid w:val="002859B3"/>
    <w:rsid w:val="00285ACA"/>
    <w:rsid w:val="00285B70"/>
    <w:rsid w:val="00285CBD"/>
    <w:rsid w:val="0028660B"/>
    <w:rsid w:val="00286A5D"/>
    <w:rsid w:val="0028723E"/>
    <w:rsid w:val="00287251"/>
    <w:rsid w:val="002873B3"/>
    <w:rsid w:val="002874FF"/>
    <w:rsid w:val="00287B53"/>
    <w:rsid w:val="00287BCE"/>
    <w:rsid w:val="00287D0D"/>
    <w:rsid w:val="0029000D"/>
    <w:rsid w:val="00290998"/>
    <w:rsid w:val="002909CB"/>
    <w:rsid w:val="00290CEF"/>
    <w:rsid w:val="00290E88"/>
    <w:rsid w:val="0029104B"/>
    <w:rsid w:val="00291374"/>
    <w:rsid w:val="002914CE"/>
    <w:rsid w:val="00291565"/>
    <w:rsid w:val="00291B0C"/>
    <w:rsid w:val="00291BCF"/>
    <w:rsid w:val="00291D24"/>
    <w:rsid w:val="00291E0A"/>
    <w:rsid w:val="00291E28"/>
    <w:rsid w:val="00292290"/>
    <w:rsid w:val="002928A0"/>
    <w:rsid w:val="002929EE"/>
    <w:rsid w:val="00292F20"/>
    <w:rsid w:val="002930C7"/>
    <w:rsid w:val="00293132"/>
    <w:rsid w:val="0029351C"/>
    <w:rsid w:val="002935F9"/>
    <w:rsid w:val="00293B8A"/>
    <w:rsid w:val="00293DF6"/>
    <w:rsid w:val="00294209"/>
    <w:rsid w:val="00294526"/>
    <w:rsid w:val="0029505C"/>
    <w:rsid w:val="00295095"/>
    <w:rsid w:val="0029529D"/>
    <w:rsid w:val="002955AE"/>
    <w:rsid w:val="0029590B"/>
    <w:rsid w:val="00295E04"/>
    <w:rsid w:val="0029620A"/>
    <w:rsid w:val="00296390"/>
    <w:rsid w:val="0029658D"/>
    <w:rsid w:val="0029678C"/>
    <w:rsid w:val="00296BB4"/>
    <w:rsid w:val="00296D8E"/>
    <w:rsid w:val="00296E6F"/>
    <w:rsid w:val="00296F89"/>
    <w:rsid w:val="00297286"/>
    <w:rsid w:val="00297340"/>
    <w:rsid w:val="00297461"/>
    <w:rsid w:val="002976AA"/>
    <w:rsid w:val="00297749"/>
    <w:rsid w:val="00297847"/>
    <w:rsid w:val="00297A72"/>
    <w:rsid w:val="002A0319"/>
    <w:rsid w:val="002A0C31"/>
    <w:rsid w:val="002A0E71"/>
    <w:rsid w:val="002A1085"/>
    <w:rsid w:val="002A12F8"/>
    <w:rsid w:val="002A1391"/>
    <w:rsid w:val="002A17AC"/>
    <w:rsid w:val="002A19B1"/>
    <w:rsid w:val="002A1BA5"/>
    <w:rsid w:val="002A1DA7"/>
    <w:rsid w:val="002A21F3"/>
    <w:rsid w:val="002A2468"/>
    <w:rsid w:val="002A2512"/>
    <w:rsid w:val="002A271D"/>
    <w:rsid w:val="002A2847"/>
    <w:rsid w:val="002A324C"/>
    <w:rsid w:val="002A388B"/>
    <w:rsid w:val="002A3D5E"/>
    <w:rsid w:val="002A411F"/>
    <w:rsid w:val="002A459F"/>
    <w:rsid w:val="002A4628"/>
    <w:rsid w:val="002A475A"/>
    <w:rsid w:val="002A4960"/>
    <w:rsid w:val="002A49D0"/>
    <w:rsid w:val="002A4A59"/>
    <w:rsid w:val="002A5FAB"/>
    <w:rsid w:val="002A6255"/>
    <w:rsid w:val="002A62DA"/>
    <w:rsid w:val="002A6459"/>
    <w:rsid w:val="002A6894"/>
    <w:rsid w:val="002A6D80"/>
    <w:rsid w:val="002A6D82"/>
    <w:rsid w:val="002A723F"/>
    <w:rsid w:val="002A793B"/>
    <w:rsid w:val="002A7A91"/>
    <w:rsid w:val="002A7BCA"/>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437B"/>
    <w:rsid w:val="002B4758"/>
    <w:rsid w:val="002B49AE"/>
    <w:rsid w:val="002B4B8C"/>
    <w:rsid w:val="002B4E4B"/>
    <w:rsid w:val="002B516F"/>
    <w:rsid w:val="002B542C"/>
    <w:rsid w:val="002B56E2"/>
    <w:rsid w:val="002B5793"/>
    <w:rsid w:val="002B59A1"/>
    <w:rsid w:val="002B5A29"/>
    <w:rsid w:val="002B5CCB"/>
    <w:rsid w:val="002B5D2B"/>
    <w:rsid w:val="002B5F3E"/>
    <w:rsid w:val="002B5F8D"/>
    <w:rsid w:val="002B5FE5"/>
    <w:rsid w:val="002B604D"/>
    <w:rsid w:val="002B6431"/>
    <w:rsid w:val="002B67B5"/>
    <w:rsid w:val="002B7077"/>
    <w:rsid w:val="002B7988"/>
    <w:rsid w:val="002B7C61"/>
    <w:rsid w:val="002B7DC6"/>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3A2"/>
    <w:rsid w:val="002C26F3"/>
    <w:rsid w:val="002C31A1"/>
    <w:rsid w:val="002C32FF"/>
    <w:rsid w:val="002C37A0"/>
    <w:rsid w:val="002C37E1"/>
    <w:rsid w:val="002C398C"/>
    <w:rsid w:val="002C398D"/>
    <w:rsid w:val="002C3C1E"/>
    <w:rsid w:val="002C3F36"/>
    <w:rsid w:val="002C4818"/>
    <w:rsid w:val="002C499F"/>
    <w:rsid w:val="002C4C31"/>
    <w:rsid w:val="002C5459"/>
    <w:rsid w:val="002C574A"/>
    <w:rsid w:val="002C586D"/>
    <w:rsid w:val="002C5E92"/>
    <w:rsid w:val="002C6474"/>
    <w:rsid w:val="002C672C"/>
    <w:rsid w:val="002C6767"/>
    <w:rsid w:val="002C6DC5"/>
    <w:rsid w:val="002C6F5E"/>
    <w:rsid w:val="002C70AB"/>
    <w:rsid w:val="002C70F2"/>
    <w:rsid w:val="002D0221"/>
    <w:rsid w:val="002D024D"/>
    <w:rsid w:val="002D06E7"/>
    <w:rsid w:val="002D071D"/>
    <w:rsid w:val="002D0AC3"/>
    <w:rsid w:val="002D0DC0"/>
    <w:rsid w:val="002D0ED7"/>
    <w:rsid w:val="002D11E3"/>
    <w:rsid w:val="002D1201"/>
    <w:rsid w:val="002D15E5"/>
    <w:rsid w:val="002D1A13"/>
    <w:rsid w:val="002D1E68"/>
    <w:rsid w:val="002D211E"/>
    <w:rsid w:val="002D242F"/>
    <w:rsid w:val="002D2932"/>
    <w:rsid w:val="002D2C69"/>
    <w:rsid w:val="002D2FF1"/>
    <w:rsid w:val="002D2FF9"/>
    <w:rsid w:val="002D31C8"/>
    <w:rsid w:val="002D33A2"/>
    <w:rsid w:val="002D38A1"/>
    <w:rsid w:val="002D38D1"/>
    <w:rsid w:val="002D3A05"/>
    <w:rsid w:val="002D3B3B"/>
    <w:rsid w:val="002D3E96"/>
    <w:rsid w:val="002D4606"/>
    <w:rsid w:val="002D473B"/>
    <w:rsid w:val="002D4742"/>
    <w:rsid w:val="002D49B6"/>
    <w:rsid w:val="002D4A3E"/>
    <w:rsid w:val="002D5309"/>
    <w:rsid w:val="002D541C"/>
    <w:rsid w:val="002D557B"/>
    <w:rsid w:val="002D55B3"/>
    <w:rsid w:val="002D55C2"/>
    <w:rsid w:val="002D58DE"/>
    <w:rsid w:val="002D59C3"/>
    <w:rsid w:val="002D617E"/>
    <w:rsid w:val="002D61A3"/>
    <w:rsid w:val="002D6338"/>
    <w:rsid w:val="002D64C5"/>
    <w:rsid w:val="002D6694"/>
    <w:rsid w:val="002D6C0A"/>
    <w:rsid w:val="002D6C1F"/>
    <w:rsid w:val="002D6E72"/>
    <w:rsid w:val="002D75A9"/>
    <w:rsid w:val="002D7939"/>
    <w:rsid w:val="002D7EB1"/>
    <w:rsid w:val="002E020F"/>
    <w:rsid w:val="002E08C4"/>
    <w:rsid w:val="002E0BA9"/>
    <w:rsid w:val="002E0C09"/>
    <w:rsid w:val="002E0F83"/>
    <w:rsid w:val="002E1112"/>
    <w:rsid w:val="002E1248"/>
    <w:rsid w:val="002E17AA"/>
    <w:rsid w:val="002E193F"/>
    <w:rsid w:val="002E1ACC"/>
    <w:rsid w:val="002E1AFF"/>
    <w:rsid w:val="002E2241"/>
    <w:rsid w:val="002E2288"/>
    <w:rsid w:val="002E22EC"/>
    <w:rsid w:val="002E2726"/>
    <w:rsid w:val="002E292A"/>
    <w:rsid w:val="002E293A"/>
    <w:rsid w:val="002E2D50"/>
    <w:rsid w:val="002E2DFC"/>
    <w:rsid w:val="002E2F5A"/>
    <w:rsid w:val="002E3067"/>
    <w:rsid w:val="002E3361"/>
    <w:rsid w:val="002E39D4"/>
    <w:rsid w:val="002E3EC4"/>
    <w:rsid w:val="002E44D4"/>
    <w:rsid w:val="002E4808"/>
    <w:rsid w:val="002E4C8D"/>
    <w:rsid w:val="002E4D51"/>
    <w:rsid w:val="002E4F06"/>
    <w:rsid w:val="002E5036"/>
    <w:rsid w:val="002E50E5"/>
    <w:rsid w:val="002E6588"/>
    <w:rsid w:val="002E683B"/>
    <w:rsid w:val="002E6BB6"/>
    <w:rsid w:val="002E7409"/>
    <w:rsid w:val="002E75BE"/>
    <w:rsid w:val="002E788A"/>
    <w:rsid w:val="002E78F8"/>
    <w:rsid w:val="002F005A"/>
    <w:rsid w:val="002F06CE"/>
    <w:rsid w:val="002F07EB"/>
    <w:rsid w:val="002F0EE3"/>
    <w:rsid w:val="002F0FB3"/>
    <w:rsid w:val="002F107E"/>
    <w:rsid w:val="002F12E2"/>
    <w:rsid w:val="002F136E"/>
    <w:rsid w:val="002F14B5"/>
    <w:rsid w:val="002F14D8"/>
    <w:rsid w:val="002F16A3"/>
    <w:rsid w:val="002F1811"/>
    <w:rsid w:val="002F18E7"/>
    <w:rsid w:val="002F1D94"/>
    <w:rsid w:val="002F200D"/>
    <w:rsid w:val="002F22C6"/>
    <w:rsid w:val="002F24B1"/>
    <w:rsid w:val="002F24BE"/>
    <w:rsid w:val="002F3008"/>
    <w:rsid w:val="002F3051"/>
    <w:rsid w:val="002F3294"/>
    <w:rsid w:val="002F370C"/>
    <w:rsid w:val="002F39EE"/>
    <w:rsid w:val="002F3FC8"/>
    <w:rsid w:val="002F4506"/>
    <w:rsid w:val="002F4578"/>
    <w:rsid w:val="002F47BF"/>
    <w:rsid w:val="002F49A5"/>
    <w:rsid w:val="002F4C3C"/>
    <w:rsid w:val="002F5891"/>
    <w:rsid w:val="002F59B9"/>
    <w:rsid w:val="002F5B98"/>
    <w:rsid w:val="002F5D6E"/>
    <w:rsid w:val="002F6B3F"/>
    <w:rsid w:val="002F6F19"/>
    <w:rsid w:val="002F7256"/>
    <w:rsid w:val="002F75C3"/>
    <w:rsid w:val="002F7606"/>
    <w:rsid w:val="002F78F6"/>
    <w:rsid w:val="002F7A57"/>
    <w:rsid w:val="002F7AE3"/>
    <w:rsid w:val="002F7CD1"/>
    <w:rsid w:val="002F7E5B"/>
    <w:rsid w:val="003002F4"/>
    <w:rsid w:val="00300330"/>
    <w:rsid w:val="00300477"/>
    <w:rsid w:val="00300C84"/>
    <w:rsid w:val="003012FB"/>
    <w:rsid w:val="003013EF"/>
    <w:rsid w:val="0030155D"/>
    <w:rsid w:val="003019E2"/>
    <w:rsid w:val="00301A74"/>
    <w:rsid w:val="00301FF8"/>
    <w:rsid w:val="00302082"/>
    <w:rsid w:val="00302BE1"/>
    <w:rsid w:val="00302F57"/>
    <w:rsid w:val="0030326E"/>
    <w:rsid w:val="00303A9B"/>
    <w:rsid w:val="00303D72"/>
    <w:rsid w:val="003042C4"/>
    <w:rsid w:val="003045A6"/>
    <w:rsid w:val="003047A5"/>
    <w:rsid w:val="00304AFD"/>
    <w:rsid w:val="00304E85"/>
    <w:rsid w:val="003053D7"/>
    <w:rsid w:val="0030541B"/>
    <w:rsid w:val="003054E8"/>
    <w:rsid w:val="003059C3"/>
    <w:rsid w:val="00305A7D"/>
    <w:rsid w:val="00305C53"/>
    <w:rsid w:val="00305DCE"/>
    <w:rsid w:val="0030679C"/>
    <w:rsid w:val="00306894"/>
    <w:rsid w:val="00306A89"/>
    <w:rsid w:val="00306CFB"/>
    <w:rsid w:val="00306D81"/>
    <w:rsid w:val="00306E0B"/>
    <w:rsid w:val="003070BA"/>
    <w:rsid w:val="00307693"/>
    <w:rsid w:val="0030775C"/>
    <w:rsid w:val="0030787F"/>
    <w:rsid w:val="00307987"/>
    <w:rsid w:val="00307B6B"/>
    <w:rsid w:val="00307C2F"/>
    <w:rsid w:val="003101CE"/>
    <w:rsid w:val="003105D5"/>
    <w:rsid w:val="00310CAD"/>
    <w:rsid w:val="00310FFE"/>
    <w:rsid w:val="003110C1"/>
    <w:rsid w:val="003112D0"/>
    <w:rsid w:val="00311326"/>
    <w:rsid w:val="003115B1"/>
    <w:rsid w:val="00311BB4"/>
    <w:rsid w:val="00312690"/>
    <w:rsid w:val="003126A5"/>
    <w:rsid w:val="003126A9"/>
    <w:rsid w:val="00312814"/>
    <w:rsid w:val="0031296B"/>
    <w:rsid w:val="00312A09"/>
    <w:rsid w:val="00312DE9"/>
    <w:rsid w:val="00312E1D"/>
    <w:rsid w:val="00313190"/>
    <w:rsid w:val="00313420"/>
    <w:rsid w:val="00313779"/>
    <w:rsid w:val="00313982"/>
    <w:rsid w:val="00313A55"/>
    <w:rsid w:val="00313A7A"/>
    <w:rsid w:val="00313D30"/>
    <w:rsid w:val="00314086"/>
    <w:rsid w:val="00314A30"/>
    <w:rsid w:val="00314BF4"/>
    <w:rsid w:val="00314C2F"/>
    <w:rsid w:val="00314CF5"/>
    <w:rsid w:val="00314E0B"/>
    <w:rsid w:val="00314E95"/>
    <w:rsid w:val="0031510B"/>
    <w:rsid w:val="00315435"/>
    <w:rsid w:val="00315A26"/>
    <w:rsid w:val="00315B77"/>
    <w:rsid w:val="00315C04"/>
    <w:rsid w:val="00315E60"/>
    <w:rsid w:val="0031614E"/>
    <w:rsid w:val="003166A6"/>
    <w:rsid w:val="00316A6D"/>
    <w:rsid w:val="00316DAF"/>
    <w:rsid w:val="00317816"/>
    <w:rsid w:val="00317896"/>
    <w:rsid w:val="00317A20"/>
    <w:rsid w:val="00317E1A"/>
    <w:rsid w:val="00317FFA"/>
    <w:rsid w:val="003201A5"/>
    <w:rsid w:val="003205C4"/>
    <w:rsid w:val="003208E5"/>
    <w:rsid w:val="00321710"/>
    <w:rsid w:val="00321BB5"/>
    <w:rsid w:val="0032217F"/>
    <w:rsid w:val="00322487"/>
    <w:rsid w:val="003224CE"/>
    <w:rsid w:val="003225AD"/>
    <w:rsid w:val="00322610"/>
    <w:rsid w:val="00322E0F"/>
    <w:rsid w:val="00322F7E"/>
    <w:rsid w:val="0032307B"/>
    <w:rsid w:val="00323387"/>
    <w:rsid w:val="003236B0"/>
    <w:rsid w:val="003236C4"/>
    <w:rsid w:val="00323A6F"/>
    <w:rsid w:val="00323DE2"/>
    <w:rsid w:val="00323F3A"/>
    <w:rsid w:val="00324482"/>
    <w:rsid w:val="00324524"/>
    <w:rsid w:val="003248F8"/>
    <w:rsid w:val="00324B5E"/>
    <w:rsid w:val="00324CFC"/>
    <w:rsid w:val="00325061"/>
    <w:rsid w:val="00325E5B"/>
    <w:rsid w:val="00325FB9"/>
    <w:rsid w:val="0032619B"/>
    <w:rsid w:val="0032658A"/>
    <w:rsid w:val="0032665E"/>
    <w:rsid w:val="003266A1"/>
    <w:rsid w:val="00326B33"/>
    <w:rsid w:val="00326DFA"/>
    <w:rsid w:val="0032703D"/>
    <w:rsid w:val="0032708B"/>
    <w:rsid w:val="00327957"/>
    <w:rsid w:val="003279D7"/>
    <w:rsid w:val="00330068"/>
    <w:rsid w:val="003300C5"/>
    <w:rsid w:val="00330712"/>
    <w:rsid w:val="0033073E"/>
    <w:rsid w:val="003307FC"/>
    <w:rsid w:val="00330923"/>
    <w:rsid w:val="00330C90"/>
    <w:rsid w:val="00331240"/>
    <w:rsid w:val="00331254"/>
    <w:rsid w:val="0033133C"/>
    <w:rsid w:val="0033141C"/>
    <w:rsid w:val="003316C7"/>
    <w:rsid w:val="00331770"/>
    <w:rsid w:val="00331882"/>
    <w:rsid w:val="00331901"/>
    <w:rsid w:val="00331AF4"/>
    <w:rsid w:val="00331C4F"/>
    <w:rsid w:val="00331FE2"/>
    <w:rsid w:val="00332388"/>
    <w:rsid w:val="0033244E"/>
    <w:rsid w:val="00332950"/>
    <w:rsid w:val="00332A71"/>
    <w:rsid w:val="00332B7C"/>
    <w:rsid w:val="00333094"/>
    <w:rsid w:val="00333252"/>
    <w:rsid w:val="00333542"/>
    <w:rsid w:val="003335B3"/>
    <w:rsid w:val="00333610"/>
    <w:rsid w:val="003339A8"/>
    <w:rsid w:val="00333A86"/>
    <w:rsid w:val="00333C1A"/>
    <w:rsid w:val="00333C7E"/>
    <w:rsid w:val="00333D66"/>
    <w:rsid w:val="00333F9C"/>
    <w:rsid w:val="00334865"/>
    <w:rsid w:val="00334C41"/>
    <w:rsid w:val="00334DFC"/>
    <w:rsid w:val="00334F3D"/>
    <w:rsid w:val="003354AA"/>
    <w:rsid w:val="00335982"/>
    <w:rsid w:val="00336B1A"/>
    <w:rsid w:val="0033732A"/>
    <w:rsid w:val="003373E0"/>
    <w:rsid w:val="00337A0B"/>
    <w:rsid w:val="00337AE3"/>
    <w:rsid w:val="00340630"/>
    <w:rsid w:val="00340638"/>
    <w:rsid w:val="00340B19"/>
    <w:rsid w:val="00340C39"/>
    <w:rsid w:val="00340EB2"/>
    <w:rsid w:val="0034120F"/>
    <w:rsid w:val="00341225"/>
    <w:rsid w:val="00341424"/>
    <w:rsid w:val="003415E3"/>
    <w:rsid w:val="00341895"/>
    <w:rsid w:val="00341C30"/>
    <w:rsid w:val="00341FDE"/>
    <w:rsid w:val="00342212"/>
    <w:rsid w:val="00342527"/>
    <w:rsid w:val="00342798"/>
    <w:rsid w:val="003429FC"/>
    <w:rsid w:val="003429FF"/>
    <w:rsid w:val="00342FDE"/>
    <w:rsid w:val="003430AF"/>
    <w:rsid w:val="003445EB"/>
    <w:rsid w:val="0034479B"/>
    <w:rsid w:val="003447E3"/>
    <w:rsid w:val="00344B38"/>
    <w:rsid w:val="0034504C"/>
    <w:rsid w:val="003450FD"/>
    <w:rsid w:val="00345162"/>
    <w:rsid w:val="0034545B"/>
    <w:rsid w:val="0034548F"/>
    <w:rsid w:val="00345596"/>
    <w:rsid w:val="0034565B"/>
    <w:rsid w:val="003457B0"/>
    <w:rsid w:val="00345B1A"/>
    <w:rsid w:val="00346021"/>
    <w:rsid w:val="00346C03"/>
    <w:rsid w:val="00346F34"/>
    <w:rsid w:val="00346F4C"/>
    <w:rsid w:val="003475B8"/>
    <w:rsid w:val="00347D83"/>
    <w:rsid w:val="00347E78"/>
    <w:rsid w:val="00347EAE"/>
    <w:rsid w:val="00347EC3"/>
    <w:rsid w:val="00350135"/>
    <w:rsid w:val="00350151"/>
    <w:rsid w:val="00350694"/>
    <w:rsid w:val="00350C0B"/>
    <w:rsid w:val="00350C28"/>
    <w:rsid w:val="00350F76"/>
    <w:rsid w:val="00350F87"/>
    <w:rsid w:val="00351126"/>
    <w:rsid w:val="00351309"/>
    <w:rsid w:val="003513E7"/>
    <w:rsid w:val="003513FD"/>
    <w:rsid w:val="0035155E"/>
    <w:rsid w:val="00351CC0"/>
    <w:rsid w:val="00351E97"/>
    <w:rsid w:val="00351FAD"/>
    <w:rsid w:val="00352863"/>
    <w:rsid w:val="00352AD8"/>
    <w:rsid w:val="003534AC"/>
    <w:rsid w:val="00353835"/>
    <w:rsid w:val="00353A26"/>
    <w:rsid w:val="00353CC9"/>
    <w:rsid w:val="003540B3"/>
    <w:rsid w:val="003540D9"/>
    <w:rsid w:val="00354118"/>
    <w:rsid w:val="0035411C"/>
    <w:rsid w:val="00354607"/>
    <w:rsid w:val="003548BD"/>
    <w:rsid w:val="00354A12"/>
    <w:rsid w:val="00355484"/>
    <w:rsid w:val="00355920"/>
    <w:rsid w:val="00355B80"/>
    <w:rsid w:val="00355FFB"/>
    <w:rsid w:val="00356446"/>
    <w:rsid w:val="003564A6"/>
    <w:rsid w:val="00356E3A"/>
    <w:rsid w:val="00356FBC"/>
    <w:rsid w:val="003574DB"/>
    <w:rsid w:val="00357ABE"/>
    <w:rsid w:val="00357E7A"/>
    <w:rsid w:val="003601F5"/>
    <w:rsid w:val="003602C0"/>
    <w:rsid w:val="003606FA"/>
    <w:rsid w:val="00360A88"/>
    <w:rsid w:val="00360A94"/>
    <w:rsid w:val="00360EB6"/>
    <w:rsid w:val="003612C7"/>
    <w:rsid w:val="00361621"/>
    <w:rsid w:val="0036176C"/>
    <w:rsid w:val="00361791"/>
    <w:rsid w:val="00361AC3"/>
    <w:rsid w:val="0036215F"/>
    <w:rsid w:val="00362261"/>
    <w:rsid w:val="00362391"/>
    <w:rsid w:val="00362529"/>
    <w:rsid w:val="00362F92"/>
    <w:rsid w:val="0036320B"/>
    <w:rsid w:val="00363269"/>
    <w:rsid w:val="003634DF"/>
    <w:rsid w:val="00363A57"/>
    <w:rsid w:val="00363F7F"/>
    <w:rsid w:val="00364218"/>
    <w:rsid w:val="003644F6"/>
    <w:rsid w:val="00364538"/>
    <w:rsid w:val="00364C9C"/>
    <w:rsid w:val="00364D14"/>
    <w:rsid w:val="003650C6"/>
    <w:rsid w:val="003653CA"/>
    <w:rsid w:val="0036582D"/>
    <w:rsid w:val="00365869"/>
    <w:rsid w:val="00365E2F"/>
    <w:rsid w:val="00365E34"/>
    <w:rsid w:val="0036625F"/>
    <w:rsid w:val="00366BCD"/>
    <w:rsid w:val="00367646"/>
    <w:rsid w:val="00367B8E"/>
    <w:rsid w:val="00367BBC"/>
    <w:rsid w:val="00367CCA"/>
    <w:rsid w:val="00367DA8"/>
    <w:rsid w:val="0037004A"/>
    <w:rsid w:val="00370AC2"/>
    <w:rsid w:val="00370EEC"/>
    <w:rsid w:val="00370F7B"/>
    <w:rsid w:val="0037131C"/>
    <w:rsid w:val="0037142C"/>
    <w:rsid w:val="00371B18"/>
    <w:rsid w:val="00372718"/>
    <w:rsid w:val="00372A65"/>
    <w:rsid w:val="00372D07"/>
    <w:rsid w:val="00372DEC"/>
    <w:rsid w:val="00372E0C"/>
    <w:rsid w:val="0037307F"/>
    <w:rsid w:val="0037325D"/>
    <w:rsid w:val="00373ACD"/>
    <w:rsid w:val="00373FFF"/>
    <w:rsid w:val="0037414E"/>
    <w:rsid w:val="00374C7A"/>
    <w:rsid w:val="00374D62"/>
    <w:rsid w:val="00374D7A"/>
    <w:rsid w:val="00375043"/>
    <w:rsid w:val="00375378"/>
    <w:rsid w:val="003753FA"/>
    <w:rsid w:val="00375419"/>
    <w:rsid w:val="0037564D"/>
    <w:rsid w:val="00375E0D"/>
    <w:rsid w:val="0037600F"/>
    <w:rsid w:val="0037621F"/>
    <w:rsid w:val="00376420"/>
    <w:rsid w:val="003765E7"/>
    <w:rsid w:val="00376C32"/>
    <w:rsid w:val="00376F2B"/>
    <w:rsid w:val="00377214"/>
    <w:rsid w:val="00377323"/>
    <w:rsid w:val="003777FA"/>
    <w:rsid w:val="00377B16"/>
    <w:rsid w:val="00377C7D"/>
    <w:rsid w:val="003801B8"/>
    <w:rsid w:val="0038059B"/>
    <w:rsid w:val="00381267"/>
    <w:rsid w:val="003812FB"/>
    <w:rsid w:val="00381C8F"/>
    <w:rsid w:val="00381F67"/>
    <w:rsid w:val="0038212D"/>
    <w:rsid w:val="00382316"/>
    <w:rsid w:val="003826FA"/>
    <w:rsid w:val="00382708"/>
    <w:rsid w:val="003827DB"/>
    <w:rsid w:val="0038293C"/>
    <w:rsid w:val="00382FFE"/>
    <w:rsid w:val="0038307B"/>
    <w:rsid w:val="00383250"/>
    <w:rsid w:val="00383318"/>
    <w:rsid w:val="00383B97"/>
    <w:rsid w:val="00383DA1"/>
    <w:rsid w:val="00383EBA"/>
    <w:rsid w:val="00383FA4"/>
    <w:rsid w:val="00384125"/>
    <w:rsid w:val="0038448A"/>
    <w:rsid w:val="00384D6C"/>
    <w:rsid w:val="00384E43"/>
    <w:rsid w:val="0038505C"/>
    <w:rsid w:val="00385374"/>
    <w:rsid w:val="003853A2"/>
    <w:rsid w:val="0038543C"/>
    <w:rsid w:val="00385528"/>
    <w:rsid w:val="003855AB"/>
    <w:rsid w:val="0038564C"/>
    <w:rsid w:val="00385AC2"/>
    <w:rsid w:val="00385DA2"/>
    <w:rsid w:val="00386847"/>
    <w:rsid w:val="003868C2"/>
    <w:rsid w:val="00386966"/>
    <w:rsid w:val="003869FC"/>
    <w:rsid w:val="00386A42"/>
    <w:rsid w:val="00386BBB"/>
    <w:rsid w:val="00386C52"/>
    <w:rsid w:val="00387553"/>
    <w:rsid w:val="00387A1F"/>
    <w:rsid w:val="00387B9B"/>
    <w:rsid w:val="00387D43"/>
    <w:rsid w:val="00387DA9"/>
    <w:rsid w:val="0039053C"/>
    <w:rsid w:val="00390B1E"/>
    <w:rsid w:val="00390BFB"/>
    <w:rsid w:val="00390F18"/>
    <w:rsid w:val="0039102C"/>
    <w:rsid w:val="0039142D"/>
    <w:rsid w:val="00391877"/>
    <w:rsid w:val="0039190D"/>
    <w:rsid w:val="00391990"/>
    <w:rsid w:val="00391F97"/>
    <w:rsid w:val="00392164"/>
    <w:rsid w:val="0039268D"/>
    <w:rsid w:val="0039271F"/>
    <w:rsid w:val="0039295A"/>
    <w:rsid w:val="00392A94"/>
    <w:rsid w:val="00392B67"/>
    <w:rsid w:val="00392BF9"/>
    <w:rsid w:val="003933CF"/>
    <w:rsid w:val="003934E1"/>
    <w:rsid w:val="003935C6"/>
    <w:rsid w:val="003935F6"/>
    <w:rsid w:val="00394027"/>
    <w:rsid w:val="00394075"/>
    <w:rsid w:val="003948BF"/>
    <w:rsid w:val="00394A3D"/>
    <w:rsid w:val="00394AF0"/>
    <w:rsid w:val="00394B01"/>
    <w:rsid w:val="00394F5E"/>
    <w:rsid w:val="003950EF"/>
    <w:rsid w:val="00395276"/>
    <w:rsid w:val="00395370"/>
    <w:rsid w:val="003959A2"/>
    <w:rsid w:val="00395A08"/>
    <w:rsid w:val="00395C12"/>
    <w:rsid w:val="003960E3"/>
    <w:rsid w:val="00396276"/>
    <w:rsid w:val="003964B8"/>
    <w:rsid w:val="003966EA"/>
    <w:rsid w:val="00396C45"/>
    <w:rsid w:val="00396E41"/>
    <w:rsid w:val="003970B5"/>
    <w:rsid w:val="0039711C"/>
    <w:rsid w:val="003978FA"/>
    <w:rsid w:val="0039794B"/>
    <w:rsid w:val="003A035D"/>
    <w:rsid w:val="003A067D"/>
    <w:rsid w:val="003A09DF"/>
    <w:rsid w:val="003A1439"/>
    <w:rsid w:val="003A1474"/>
    <w:rsid w:val="003A155C"/>
    <w:rsid w:val="003A1732"/>
    <w:rsid w:val="003A1949"/>
    <w:rsid w:val="003A19AA"/>
    <w:rsid w:val="003A1CBF"/>
    <w:rsid w:val="003A1DBA"/>
    <w:rsid w:val="003A1F51"/>
    <w:rsid w:val="003A26C9"/>
    <w:rsid w:val="003A26D9"/>
    <w:rsid w:val="003A2BC8"/>
    <w:rsid w:val="003A2D5C"/>
    <w:rsid w:val="003A31D0"/>
    <w:rsid w:val="003A3217"/>
    <w:rsid w:val="003A3308"/>
    <w:rsid w:val="003A3347"/>
    <w:rsid w:val="003A435E"/>
    <w:rsid w:val="003A465B"/>
    <w:rsid w:val="003A4ECD"/>
    <w:rsid w:val="003A508E"/>
    <w:rsid w:val="003A5339"/>
    <w:rsid w:val="003A538D"/>
    <w:rsid w:val="003A5AC0"/>
    <w:rsid w:val="003A5BD8"/>
    <w:rsid w:val="003A6104"/>
    <w:rsid w:val="003A65BD"/>
    <w:rsid w:val="003A67D2"/>
    <w:rsid w:val="003A69AA"/>
    <w:rsid w:val="003A6A0C"/>
    <w:rsid w:val="003A6BF6"/>
    <w:rsid w:val="003A6DA5"/>
    <w:rsid w:val="003A70C2"/>
    <w:rsid w:val="003A7326"/>
    <w:rsid w:val="003A79E3"/>
    <w:rsid w:val="003A7CAB"/>
    <w:rsid w:val="003B01E3"/>
    <w:rsid w:val="003B0D22"/>
    <w:rsid w:val="003B0FE8"/>
    <w:rsid w:val="003B1146"/>
    <w:rsid w:val="003B173F"/>
    <w:rsid w:val="003B1AE0"/>
    <w:rsid w:val="003B1FCD"/>
    <w:rsid w:val="003B2243"/>
    <w:rsid w:val="003B2CDF"/>
    <w:rsid w:val="003B3CFC"/>
    <w:rsid w:val="003B3D37"/>
    <w:rsid w:val="003B4666"/>
    <w:rsid w:val="003B470A"/>
    <w:rsid w:val="003B53D6"/>
    <w:rsid w:val="003B5667"/>
    <w:rsid w:val="003B5769"/>
    <w:rsid w:val="003B585C"/>
    <w:rsid w:val="003B5D97"/>
    <w:rsid w:val="003B5DEA"/>
    <w:rsid w:val="003B60EA"/>
    <w:rsid w:val="003B6CA1"/>
    <w:rsid w:val="003B6FD3"/>
    <w:rsid w:val="003B78DB"/>
    <w:rsid w:val="003B79F5"/>
    <w:rsid w:val="003B7A44"/>
    <w:rsid w:val="003B7C6F"/>
    <w:rsid w:val="003B7F25"/>
    <w:rsid w:val="003C0148"/>
    <w:rsid w:val="003C0FD9"/>
    <w:rsid w:val="003C1125"/>
    <w:rsid w:val="003C25B2"/>
    <w:rsid w:val="003C277B"/>
    <w:rsid w:val="003C328B"/>
    <w:rsid w:val="003C346F"/>
    <w:rsid w:val="003C37DB"/>
    <w:rsid w:val="003C3ABF"/>
    <w:rsid w:val="003C3BF1"/>
    <w:rsid w:val="003C3D71"/>
    <w:rsid w:val="003C3D8D"/>
    <w:rsid w:val="003C40D4"/>
    <w:rsid w:val="003C486A"/>
    <w:rsid w:val="003C4D38"/>
    <w:rsid w:val="003C4FA1"/>
    <w:rsid w:val="003C50A8"/>
    <w:rsid w:val="003C525F"/>
    <w:rsid w:val="003C5565"/>
    <w:rsid w:val="003C5617"/>
    <w:rsid w:val="003C5AF2"/>
    <w:rsid w:val="003C5DE3"/>
    <w:rsid w:val="003C5E04"/>
    <w:rsid w:val="003C6058"/>
    <w:rsid w:val="003C61A5"/>
    <w:rsid w:val="003C6202"/>
    <w:rsid w:val="003C6463"/>
    <w:rsid w:val="003D0106"/>
    <w:rsid w:val="003D030B"/>
    <w:rsid w:val="003D0565"/>
    <w:rsid w:val="003D0A6F"/>
    <w:rsid w:val="003D0EC2"/>
    <w:rsid w:val="003D1176"/>
    <w:rsid w:val="003D18AB"/>
    <w:rsid w:val="003D1A31"/>
    <w:rsid w:val="003D259F"/>
    <w:rsid w:val="003D25AE"/>
    <w:rsid w:val="003D2D48"/>
    <w:rsid w:val="003D3241"/>
    <w:rsid w:val="003D33BD"/>
    <w:rsid w:val="003D340F"/>
    <w:rsid w:val="003D34B7"/>
    <w:rsid w:val="003D3547"/>
    <w:rsid w:val="003D3A9D"/>
    <w:rsid w:val="003D3DAB"/>
    <w:rsid w:val="003D4147"/>
    <w:rsid w:val="003D525E"/>
    <w:rsid w:val="003D53F4"/>
    <w:rsid w:val="003D615C"/>
    <w:rsid w:val="003D6A98"/>
    <w:rsid w:val="003D6ABA"/>
    <w:rsid w:val="003D6D5F"/>
    <w:rsid w:val="003D70D3"/>
    <w:rsid w:val="003D70F3"/>
    <w:rsid w:val="003D7216"/>
    <w:rsid w:val="003D736B"/>
    <w:rsid w:val="003E00B5"/>
    <w:rsid w:val="003E05D7"/>
    <w:rsid w:val="003E080C"/>
    <w:rsid w:val="003E10DA"/>
    <w:rsid w:val="003E1599"/>
    <w:rsid w:val="003E1652"/>
    <w:rsid w:val="003E1C0F"/>
    <w:rsid w:val="003E1D03"/>
    <w:rsid w:val="003E2017"/>
    <w:rsid w:val="003E2161"/>
    <w:rsid w:val="003E2179"/>
    <w:rsid w:val="003E2475"/>
    <w:rsid w:val="003E2516"/>
    <w:rsid w:val="003E2B2B"/>
    <w:rsid w:val="003E2C1B"/>
    <w:rsid w:val="003E32F3"/>
    <w:rsid w:val="003E3649"/>
    <w:rsid w:val="003E36DB"/>
    <w:rsid w:val="003E39DE"/>
    <w:rsid w:val="003E3DD5"/>
    <w:rsid w:val="003E3F53"/>
    <w:rsid w:val="003E4713"/>
    <w:rsid w:val="003E478D"/>
    <w:rsid w:val="003E4A7C"/>
    <w:rsid w:val="003E4E65"/>
    <w:rsid w:val="003E4EA1"/>
    <w:rsid w:val="003E54DD"/>
    <w:rsid w:val="003E5A0C"/>
    <w:rsid w:val="003E5C89"/>
    <w:rsid w:val="003E5F04"/>
    <w:rsid w:val="003E6180"/>
    <w:rsid w:val="003E6B45"/>
    <w:rsid w:val="003E6FA7"/>
    <w:rsid w:val="003E74AC"/>
    <w:rsid w:val="003E74DA"/>
    <w:rsid w:val="003E754E"/>
    <w:rsid w:val="003E7585"/>
    <w:rsid w:val="003E7CE4"/>
    <w:rsid w:val="003E7CF8"/>
    <w:rsid w:val="003F0005"/>
    <w:rsid w:val="003F0373"/>
    <w:rsid w:val="003F0618"/>
    <w:rsid w:val="003F07E8"/>
    <w:rsid w:val="003F0C32"/>
    <w:rsid w:val="003F1143"/>
    <w:rsid w:val="003F11C7"/>
    <w:rsid w:val="003F14E6"/>
    <w:rsid w:val="003F17A7"/>
    <w:rsid w:val="003F1887"/>
    <w:rsid w:val="003F18C1"/>
    <w:rsid w:val="003F19D5"/>
    <w:rsid w:val="003F1B39"/>
    <w:rsid w:val="003F1FF9"/>
    <w:rsid w:val="003F22B4"/>
    <w:rsid w:val="003F2473"/>
    <w:rsid w:val="003F26E9"/>
    <w:rsid w:val="003F27AE"/>
    <w:rsid w:val="003F2AD0"/>
    <w:rsid w:val="003F2EF2"/>
    <w:rsid w:val="003F30B4"/>
    <w:rsid w:val="003F31DE"/>
    <w:rsid w:val="003F37E2"/>
    <w:rsid w:val="003F3879"/>
    <w:rsid w:val="003F38F3"/>
    <w:rsid w:val="003F39D3"/>
    <w:rsid w:val="003F4249"/>
    <w:rsid w:val="003F43C9"/>
    <w:rsid w:val="003F45B9"/>
    <w:rsid w:val="003F4A1D"/>
    <w:rsid w:val="003F4ABB"/>
    <w:rsid w:val="003F4CD2"/>
    <w:rsid w:val="003F51F8"/>
    <w:rsid w:val="003F566C"/>
    <w:rsid w:val="003F5A63"/>
    <w:rsid w:val="003F73CA"/>
    <w:rsid w:val="003F749C"/>
    <w:rsid w:val="003F7552"/>
    <w:rsid w:val="003F7BF5"/>
    <w:rsid w:val="003F7C4A"/>
    <w:rsid w:val="003F7F37"/>
    <w:rsid w:val="003F7F59"/>
    <w:rsid w:val="004000F0"/>
    <w:rsid w:val="00400531"/>
    <w:rsid w:val="004010AD"/>
    <w:rsid w:val="004010C6"/>
    <w:rsid w:val="00401106"/>
    <w:rsid w:val="00401146"/>
    <w:rsid w:val="004017EB"/>
    <w:rsid w:val="004018B1"/>
    <w:rsid w:val="004018E9"/>
    <w:rsid w:val="00401974"/>
    <w:rsid w:val="00401AD6"/>
    <w:rsid w:val="00401E3C"/>
    <w:rsid w:val="00402577"/>
    <w:rsid w:val="0040276B"/>
    <w:rsid w:val="004027FF"/>
    <w:rsid w:val="00402817"/>
    <w:rsid w:val="00402823"/>
    <w:rsid w:val="0040294E"/>
    <w:rsid w:val="00402A30"/>
    <w:rsid w:val="00402D9C"/>
    <w:rsid w:val="004032BF"/>
    <w:rsid w:val="0040388D"/>
    <w:rsid w:val="00404319"/>
    <w:rsid w:val="004044EB"/>
    <w:rsid w:val="00404716"/>
    <w:rsid w:val="00404808"/>
    <w:rsid w:val="00404831"/>
    <w:rsid w:val="00404D7D"/>
    <w:rsid w:val="00404EB0"/>
    <w:rsid w:val="00404FC1"/>
    <w:rsid w:val="00405523"/>
    <w:rsid w:val="0040582F"/>
    <w:rsid w:val="004058D5"/>
    <w:rsid w:val="00405A0E"/>
    <w:rsid w:val="00405C78"/>
    <w:rsid w:val="00405E9C"/>
    <w:rsid w:val="004062E7"/>
    <w:rsid w:val="00406743"/>
    <w:rsid w:val="004069E6"/>
    <w:rsid w:val="00406AFE"/>
    <w:rsid w:val="00406BA6"/>
    <w:rsid w:val="00406CB4"/>
    <w:rsid w:val="00406D02"/>
    <w:rsid w:val="00406DF2"/>
    <w:rsid w:val="00406F39"/>
    <w:rsid w:val="00406FC3"/>
    <w:rsid w:val="0040731A"/>
    <w:rsid w:val="004074DC"/>
    <w:rsid w:val="004077B1"/>
    <w:rsid w:val="00407906"/>
    <w:rsid w:val="004102C0"/>
    <w:rsid w:val="0041058B"/>
    <w:rsid w:val="00410A89"/>
    <w:rsid w:val="00410B17"/>
    <w:rsid w:val="00410C65"/>
    <w:rsid w:val="004117DA"/>
    <w:rsid w:val="00411D07"/>
    <w:rsid w:val="00411DAA"/>
    <w:rsid w:val="00411E68"/>
    <w:rsid w:val="00412597"/>
    <w:rsid w:val="00412767"/>
    <w:rsid w:val="00412A9E"/>
    <w:rsid w:val="00412CD0"/>
    <w:rsid w:val="00412E2E"/>
    <w:rsid w:val="00412E47"/>
    <w:rsid w:val="004130C2"/>
    <w:rsid w:val="00413572"/>
    <w:rsid w:val="0041379B"/>
    <w:rsid w:val="00413B72"/>
    <w:rsid w:val="00413BAF"/>
    <w:rsid w:val="00413CE7"/>
    <w:rsid w:val="00413D07"/>
    <w:rsid w:val="0041411B"/>
    <w:rsid w:val="00414DE7"/>
    <w:rsid w:val="00414EA8"/>
    <w:rsid w:val="00414EAC"/>
    <w:rsid w:val="004154D2"/>
    <w:rsid w:val="00415FCD"/>
    <w:rsid w:val="00416238"/>
    <w:rsid w:val="00416784"/>
    <w:rsid w:val="00416991"/>
    <w:rsid w:val="00416E0E"/>
    <w:rsid w:val="0041702B"/>
    <w:rsid w:val="0041709C"/>
    <w:rsid w:val="004175E3"/>
    <w:rsid w:val="00417A80"/>
    <w:rsid w:val="00417B79"/>
    <w:rsid w:val="00420303"/>
    <w:rsid w:val="0042043C"/>
    <w:rsid w:val="00420441"/>
    <w:rsid w:val="0042045D"/>
    <w:rsid w:val="0042061A"/>
    <w:rsid w:val="0042089C"/>
    <w:rsid w:val="004209F5"/>
    <w:rsid w:val="004214BC"/>
    <w:rsid w:val="0042176E"/>
    <w:rsid w:val="004219FB"/>
    <w:rsid w:val="00421FF6"/>
    <w:rsid w:val="0042208B"/>
    <w:rsid w:val="004222E1"/>
    <w:rsid w:val="004223E9"/>
    <w:rsid w:val="0042282C"/>
    <w:rsid w:val="00422C5A"/>
    <w:rsid w:val="00422C7D"/>
    <w:rsid w:val="00422E54"/>
    <w:rsid w:val="00423107"/>
    <w:rsid w:val="00423740"/>
    <w:rsid w:val="00424257"/>
    <w:rsid w:val="00424F0B"/>
    <w:rsid w:val="004250E2"/>
    <w:rsid w:val="00425931"/>
    <w:rsid w:val="004259DA"/>
    <w:rsid w:val="00426225"/>
    <w:rsid w:val="004263BB"/>
    <w:rsid w:val="00426511"/>
    <w:rsid w:val="0042665D"/>
    <w:rsid w:val="00426B55"/>
    <w:rsid w:val="00426DC9"/>
    <w:rsid w:val="00426FCB"/>
    <w:rsid w:val="004271D6"/>
    <w:rsid w:val="0042734F"/>
    <w:rsid w:val="0042735B"/>
    <w:rsid w:val="00427B5F"/>
    <w:rsid w:val="00427C68"/>
    <w:rsid w:val="00430D9A"/>
    <w:rsid w:val="004316EE"/>
    <w:rsid w:val="00431DF8"/>
    <w:rsid w:val="00432108"/>
    <w:rsid w:val="00432203"/>
    <w:rsid w:val="0043255F"/>
    <w:rsid w:val="004329B6"/>
    <w:rsid w:val="00432AD6"/>
    <w:rsid w:val="00432DC6"/>
    <w:rsid w:val="00433588"/>
    <w:rsid w:val="004336FE"/>
    <w:rsid w:val="00433BA8"/>
    <w:rsid w:val="004340D1"/>
    <w:rsid w:val="004345DC"/>
    <w:rsid w:val="00434629"/>
    <w:rsid w:val="004346FA"/>
    <w:rsid w:val="00435259"/>
    <w:rsid w:val="004358C9"/>
    <w:rsid w:val="00435924"/>
    <w:rsid w:val="00435B30"/>
    <w:rsid w:val="00435CCC"/>
    <w:rsid w:val="0043669A"/>
    <w:rsid w:val="004366CF"/>
    <w:rsid w:val="004367A9"/>
    <w:rsid w:val="00436F8D"/>
    <w:rsid w:val="00437393"/>
    <w:rsid w:val="00437AE6"/>
    <w:rsid w:val="00437C0F"/>
    <w:rsid w:val="004401DD"/>
    <w:rsid w:val="0044044A"/>
    <w:rsid w:val="00440ADF"/>
    <w:rsid w:val="00440E40"/>
    <w:rsid w:val="00440E67"/>
    <w:rsid w:val="00441551"/>
    <w:rsid w:val="0044176F"/>
    <w:rsid w:val="00441807"/>
    <w:rsid w:val="00441BA9"/>
    <w:rsid w:val="00442097"/>
    <w:rsid w:val="00442413"/>
    <w:rsid w:val="004427B2"/>
    <w:rsid w:val="00442832"/>
    <w:rsid w:val="00442869"/>
    <w:rsid w:val="00442C5A"/>
    <w:rsid w:val="004433D7"/>
    <w:rsid w:val="00443538"/>
    <w:rsid w:val="00443572"/>
    <w:rsid w:val="00443673"/>
    <w:rsid w:val="00443BB7"/>
    <w:rsid w:val="00444714"/>
    <w:rsid w:val="00444912"/>
    <w:rsid w:val="0044497A"/>
    <w:rsid w:val="004449D8"/>
    <w:rsid w:val="00444C81"/>
    <w:rsid w:val="00444CDB"/>
    <w:rsid w:val="004450A7"/>
    <w:rsid w:val="00445292"/>
    <w:rsid w:val="004452F0"/>
    <w:rsid w:val="0044531A"/>
    <w:rsid w:val="00445EE6"/>
    <w:rsid w:val="0044627C"/>
    <w:rsid w:val="004464CB"/>
    <w:rsid w:val="004466FA"/>
    <w:rsid w:val="004467B2"/>
    <w:rsid w:val="00446E8B"/>
    <w:rsid w:val="00446E9D"/>
    <w:rsid w:val="00447033"/>
    <w:rsid w:val="004471DA"/>
    <w:rsid w:val="00447C39"/>
    <w:rsid w:val="00447D35"/>
    <w:rsid w:val="00447F68"/>
    <w:rsid w:val="004500A8"/>
    <w:rsid w:val="004503AB"/>
    <w:rsid w:val="004507D9"/>
    <w:rsid w:val="0045192E"/>
    <w:rsid w:val="004522A3"/>
    <w:rsid w:val="00452508"/>
    <w:rsid w:val="004527DC"/>
    <w:rsid w:val="00452973"/>
    <w:rsid w:val="00452AFC"/>
    <w:rsid w:val="00452BF5"/>
    <w:rsid w:val="00452C05"/>
    <w:rsid w:val="00452CFF"/>
    <w:rsid w:val="00452EF1"/>
    <w:rsid w:val="00453435"/>
    <w:rsid w:val="00453580"/>
    <w:rsid w:val="0045388F"/>
    <w:rsid w:val="00453A39"/>
    <w:rsid w:val="00453B3A"/>
    <w:rsid w:val="00454608"/>
    <w:rsid w:val="004549C6"/>
    <w:rsid w:val="00454D5F"/>
    <w:rsid w:val="00454EFD"/>
    <w:rsid w:val="0045560D"/>
    <w:rsid w:val="004557E5"/>
    <w:rsid w:val="00455D30"/>
    <w:rsid w:val="00455FE2"/>
    <w:rsid w:val="00456218"/>
    <w:rsid w:val="004563CC"/>
    <w:rsid w:val="0045667F"/>
    <w:rsid w:val="004569CB"/>
    <w:rsid w:val="00456A51"/>
    <w:rsid w:val="00456AF9"/>
    <w:rsid w:val="00456B17"/>
    <w:rsid w:val="00456C55"/>
    <w:rsid w:val="00456DC8"/>
    <w:rsid w:val="00456EC8"/>
    <w:rsid w:val="00456F0A"/>
    <w:rsid w:val="00457350"/>
    <w:rsid w:val="00457486"/>
    <w:rsid w:val="00457A08"/>
    <w:rsid w:val="00457A58"/>
    <w:rsid w:val="00457F18"/>
    <w:rsid w:val="00457F96"/>
    <w:rsid w:val="0046086C"/>
    <w:rsid w:val="00460FAB"/>
    <w:rsid w:val="00461D8E"/>
    <w:rsid w:val="00462015"/>
    <w:rsid w:val="004623B9"/>
    <w:rsid w:val="0046247C"/>
    <w:rsid w:val="004625F6"/>
    <w:rsid w:val="00462B52"/>
    <w:rsid w:val="00463043"/>
    <w:rsid w:val="00463077"/>
    <w:rsid w:val="00463278"/>
    <w:rsid w:val="00463B19"/>
    <w:rsid w:val="00463C88"/>
    <w:rsid w:val="00463C91"/>
    <w:rsid w:val="00463E20"/>
    <w:rsid w:val="00463E8A"/>
    <w:rsid w:val="0046450A"/>
    <w:rsid w:val="004646FB"/>
    <w:rsid w:val="0046479E"/>
    <w:rsid w:val="00464979"/>
    <w:rsid w:val="00465843"/>
    <w:rsid w:val="004659B7"/>
    <w:rsid w:val="0046629E"/>
    <w:rsid w:val="00466753"/>
    <w:rsid w:val="00466E00"/>
    <w:rsid w:val="004670AD"/>
    <w:rsid w:val="00467124"/>
    <w:rsid w:val="004673B1"/>
    <w:rsid w:val="004679D5"/>
    <w:rsid w:val="004679F3"/>
    <w:rsid w:val="00467B7B"/>
    <w:rsid w:val="00467DF2"/>
    <w:rsid w:val="00467EDE"/>
    <w:rsid w:val="00467EF3"/>
    <w:rsid w:val="00467F44"/>
    <w:rsid w:val="0047034D"/>
    <w:rsid w:val="004703FA"/>
    <w:rsid w:val="00470602"/>
    <w:rsid w:val="0047096A"/>
    <w:rsid w:val="00470C88"/>
    <w:rsid w:val="0047100B"/>
    <w:rsid w:val="00471060"/>
    <w:rsid w:val="0047125D"/>
    <w:rsid w:val="004717EC"/>
    <w:rsid w:val="00471874"/>
    <w:rsid w:val="004718C3"/>
    <w:rsid w:val="00471D5B"/>
    <w:rsid w:val="004723F8"/>
    <w:rsid w:val="0047249D"/>
    <w:rsid w:val="0047261F"/>
    <w:rsid w:val="00472973"/>
    <w:rsid w:val="00472ECF"/>
    <w:rsid w:val="004731D4"/>
    <w:rsid w:val="004735AC"/>
    <w:rsid w:val="00473665"/>
    <w:rsid w:val="00473693"/>
    <w:rsid w:val="0047387E"/>
    <w:rsid w:val="004739A6"/>
    <w:rsid w:val="00473C91"/>
    <w:rsid w:val="00473D2E"/>
    <w:rsid w:val="00473D6B"/>
    <w:rsid w:val="00473EEF"/>
    <w:rsid w:val="00474C7F"/>
    <w:rsid w:val="00474CA7"/>
    <w:rsid w:val="00474D0A"/>
    <w:rsid w:val="00474F35"/>
    <w:rsid w:val="00474FE7"/>
    <w:rsid w:val="004757BE"/>
    <w:rsid w:val="00475907"/>
    <w:rsid w:val="00475BE4"/>
    <w:rsid w:val="0047600F"/>
    <w:rsid w:val="00476382"/>
    <w:rsid w:val="00477194"/>
    <w:rsid w:val="004771B3"/>
    <w:rsid w:val="00477606"/>
    <w:rsid w:val="00477737"/>
    <w:rsid w:val="00477B78"/>
    <w:rsid w:val="00477C7F"/>
    <w:rsid w:val="00477DB7"/>
    <w:rsid w:val="00477DE6"/>
    <w:rsid w:val="0048012F"/>
    <w:rsid w:val="0048022F"/>
    <w:rsid w:val="004802A8"/>
    <w:rsid w:val="0048046F"/>
    <w:rsid w:val="004809E5"/>
    <w:rsid w:val="00480ACD"/>
    <w:rsid w:val="00480DDA"/>
    <w:rsid w:val="00480E14"/>
    <w:rsid w:val="004811DF"/>
    <w:rsid w:val="004814A8"/>
    <w:rsid w:val="004816D2"/>
    <w:rsid w:val="0048188E"/>
    <w:rsid w:val="004818AE"/>
    <w:rsid w:val="00481E5D"/>
    <w:rsid w:val="00481EDF"/>
    <w:rsid w:val="00482228"/>
    <w:rsid w:val="00482636"/>
    <w:rsid w:val="0048294B"/>
    <w:rsid w:val="00482A9D"/>
    <w:rsid w:val="00482C92"/>
    <w:rsid w:val="00482E33"/>
    <w:rsid w:val="00482E67"/>
    <w:rsid w:val="00482EFA"/>
    <w:rsid w:val="0048313E"/>
    <w:rsid w:val="004834AE"/>
    <w:rsid w:val="004836CE"/>
    <w:rsid w:val="004837EE"/>
    <w:rsid w:val="00483D69"/>
    <w:rsid w:val="004842A2"/>
    <w:rsid w:val="004844E1"/>
    <w:rsid w:val="00484520"/>
    <w:rsid w:val="00484639"/>
    <w:rsid w:val="004848DA"/>
    <w:rsid w:val="00484E53"/>
    <w:rsid w:val="004853D8"/>
    <w:rsid w:val="00485624"/>
    <w:rsid w:val="004856BA"/>
    <w:rsid w:val="004858A7"/>
    <w:rsid w:val="00485C8B"/>
    <w:rsid w:val="00486250"/>
    <w:rsid w:val="00486341"/>
    <w:rsid w:val="00486429"/>
    <w:rsid w:val="004864CF"/>
    <w:rsid w:val="004868A5"/>
    <w:rsid w:val="00486EE2"/>
    <w:rsid w:val="00486FD7"/>
    <w:rsid w:val="00487074"/>
    <w:rsid w:val="004871F5"/>
    <w:rsid w:val="00487348"/>
    <w:rsid w:val="00487725"/>
    <w:rsid w:val="00487951"/>
    <w:rsid w:val="00487CDE"/>
    <w:rsid w:val="00490397"/>
    <w:rsid w:val="004908B2"/>
    <w:rsid w:val="00490AA2"/>
    <w:rsid w:val="0049125E"/>
    <w:rsid w:val="004915BF"/>
    <w:rsid w:val="00491715"/>
    <w:rsid w:val="0049199E"/>
    <w:rsid w:val="00491EDD"/>
    <w:rsid w:val="0049218F"/>
    <w:rsid w:val="00492246"/>
    <w:rsid w:val="00492D8C"/>
    <w:rsid w:val="00492FF3"/>
    <w:rsid w:val="00493522"/>
    <w:rsid w:val="004935B5"/>
    <w:rsid w:val="00493979"/>
    <w:rsid w:val="00493E04"/>
    <w:rsid w:val="0049416F"/>
    <w:rsid w:val="004941BC"/>
    <w:rsid w:val="00494456"/>
    <w:rsid w:val="00494A23"/>
    <w:rsid w:val="00494A5C"/>
    <w:rsid w:val="00495565"/>
    <w:rsid w:val="004955A9"/>
    <w:rsid w:val="00495679"/>
    <w:rsid w:val="00495BD2"/>
    <w:rsid w:val="004961C6"/>
    <w:rsid w:val="0049679E"/>
    <w:rsid w:val="004969F4"/>
    <w:rsid w:val="00496C1A"/>
    <w:rsid w:val="00497006"/>
    <w:rsid w:val="004975C3"/>
    <w:rsid w:val="00497631"/>
    <w:rsid w:val="004976B0"/>
    <w:rsid w:val="00497BB3"/>
    <w:rsid w:val="00497FBA"/>
    <w:rsid w:val="004A08B4"/>
    <w:rsid w:val="004A0C79"/>
    <w:rsid w:val="004A0CF6"/>
    <w:rsid w:val="004A14FA"/>
    <w:rsid w:val="004A1612"/>
    <w:rsid w:val="004A1C89"/>
    <w:rsid w:val="004A1DFA"/>
    <w:rsid w:val="004A22B9"/>
    <w:rsid w:val="004A250F"/>
    <w:rsid w:val="004A2C8A"/>
    <w:rsid w:val="004A2D54"/>
    <w:rsid w:val="004A31D7"/>
    <w:rsid w:val="004A3498"/>
    <w:rsid w:val="004A3500"/>
    <w:rsid w:val="004A354E"/>
    <w:rsid w:val="004A3838"/>
    <w:rsid w:val="004A3880"/>
    <w:rsid w:val="004A4237"/>
    <w:rsid w:val="004A45B3"/>
    <w:rsid w:val="004A49C1"/>
    <w:rsid w:val="004A4AFB"/>
    <w:rsid w:val="004A509A"/>
    <w:rsid w:val="004A50F2"/>
    <w:rsid w:val="004A56A8"/>
    <w:rsid w:val="004A5F2C"/>
    <w:rsid w:val="004A5FAE"/>
    <w:rsid w:val="004A6689"/>
    <w:rsid w:val="004A68D8"/>
    <w:rsid w:val="004A69A7"/>
    <w:rsid w:val="004A6E51"/>
    <w:rsid w:val="004A6F69"/>
    <w:rsid w:val="004A72B1"/>
    <w:rsid w:val="004A72E4"/>
    <w:rsid w:val="004A73CD"/>
    <w:rsid w:val="004A7C69"/>
    <w:rsid w:val="004B00AF"/>
    <w:rsid w:val="004B0427"/>
    <w:rsid w:val="004B0622"/>
    <w:rsid w:val="004B0B0B"/>
    <w:rsid w:val="004B13E1"/>
    <w:rsid w:val="004B14BA"/>
    <w:rsid w:val="004B1FD9"/>
    <w:rsid w:val="004B21BA"/>
    <w:rsid w:val="004B22AF"/>
    <w:rsid w:val="004B288D"/>
    <w:rsid w:val="004B291F"/>
    <w:rsid w:val="004B2930"/>
    <w:rsid w:val="004B2D49"/>
    <w:rsid w:val="004B3061"/>
    <w:rsid w:val="004B308C"/>
    <w:rsid w:val="004B3303"/>
    <w:rsid w:val="004B3494"/>
    <w:rsid w:val="004B3BF8"/>
    <w:rsid w:val="004B3CC8"/>
    <w:rsid w:val="004B431C"/>
    <w:rsid w:val="004B4514"/>
    <w:rsid w:val="004B4603"/>
    <w:rsid w:val="004B47A7"/>
    <w:rsid w:val="004B53A2"/>
    <w:rsid w:val="004B5492"/>
    <w:rsid w:val="004B57F0"/>
    <w:rsid w:val="004B599F"/>
    <w:rsid w:val="004B5B97"/>
    <w:rsid w:val="004B5C06"/>
    <w:rsid w:val="004B5E99"/>
    <w:rsid w:val="004B66B0"/>
    <w:rsid w:val="004B6771"/>
    <w:rsid w:val="004B67B1"/>
    <w:rsid w:val="004B6884"/>
    <w:rsid w:val="004B6A6C"/>
    <w:rsid w:val="004B6A92"/>
    <w:rsid w:val="004B6B07"/>
    <w:rsid w:val="004B7326"/>
    <w:rsid w:val="004B795B"/>
    <w:rsid w:val="004B7A55"/>
    <w:rsid w:val="004B7DAF"/>
    <w:rsid w:val="004C0103"/>
    <w:rsid w:val="004C0152"/>
    <w:rsid w:val="004C01E3"/>
    <w:rsid w:val="004C02FC"/>
    <w:rsid w:val="004C0381"/>
    <w:rsid w:val="004C1290"/>
    <w:rsid w:val="004C140B"/>
    <w:rsid w:val="004C26C5"/>
    <w:rsid w:val="004C28AF"/>
    <w:rsid w:val="004C297B"/>
    <w:rsid w:val="004C344E"/>
    <w:rsid w:val="004C3810"/>
    <w:rsid w:val="004C4066"/>
    <w:rsid w:val="004C422E"/>
    <w:rsid w:val="004C4290"/>
    <w:rsid w:val="004C42A3"/>
    <w:rsid w:val="004C42FF"/>
    <w:rsid w:val="004C43C5"/>
    <w:rsid w:val="004C5484"/>
    <w:rsid w:val="004C5857"/>
    <w:rsid w:val="004C59AA"/>
    <w:rsid w:val="004C59B9"/>
    <w:rsid w:val="004C5A59"/>
    <w:rsid w:val="004C5D1D"/>
    <w:rsid w:val="004C62DE"/>
    <w:rsid w:val="004C6B93"/>
    <w:rsid w:val="004C6BC6"/>
    <w:rsid w:val="004C6C01"/>
    <w:rsid w:val="004C72F3"/>
    <w:rsid w:val="004C7355"/>
    <w:rsid w:val="004C76F8"/>
    <w:rsid w:val="004C7C90"/>
    <w:rsid w:val="004D05F5"/>
    <w:rsid w:val="004D089A"/>
    <w:rsid w:val="004D0F0F"/>
    <w:rsid w:val="004D1520"/>
    <w:rsid w:val="004D171B"/>
    <w:rsid w:val="004D174E"/>
    <w:rsid w:val="004D1C86"/>
    <w:rsid w:val="004D21DA"/>
    <w:rsid w:val="004D2C32"/>
    <w:rsid w:val="004D2F42"/>
    <w:rsid w:val="004D3A5F"/>
    <w:rsid w:val="004D3DCB"/>
    <w:rsid w:val="004D440D"/>
    <w:rsid w:val="004D4B20"/>
    <w:rsid w:val="004D5088"/>
    <w:rsid w:val="004D51DC"/>
    <w:rsid w:val="004D5733"/>
    <w:rsid w:val="004D58D6"/>
    <w:rsid w:val="004D5B8A"/>
    <w:rsid w:val="004D5C69"/>
    <w:rsid w:val="004D6E8D"/>
    <w:rsid w:val="004D72C7"/>
    <w:rsid w:val="004D7347"/>
    <w:rsid w:val="004D7CDC"/>
    <w:rsid w:val="004E009C"/>
    <w:rsid w:val="004E06DD"/>
    <w:rsid w:val="004E0EB5"/>
    <w:rsid w:val="004E1152"/>
    <w:rsid w:val="004E11F2"/>
    <w:rsid w:val="004E155E"/>
    <w:rsid w:val="004E1659"/>
    <w:rsid w:val="004E180D"/>
    <w:rsid w:val="004E197F"/>
    <w:rsid w:val="004E1A7B"/>
    <w:rsid w:val="004E1E8C"/>
    <w:rsid w:val="004E2330"/>
    <w:rsid w:val="004E25E0"/>
    <w:rsid w:val="004E2ACA"/>
    <w:rsid w:val="004E2F1F"/>
    <w:rsid w:val="004E3108"/>
    <w:rsid w:val="004E3602"/>
    <w:rsid w:val="004E367D"/>
    <w:rsid w:val="004E38CE"/>
    <w:rsid w:val="004E3B79"/>
    <w:rsid w:val="004E3B8E"/>
    <w:rsid w:val="004E3CBB"/>
    <w:rsid w:val="004E3E54"/>
    <w:rsid w:val="004E3F59"/>
    <w:rsid w:val="004E410F"/>
    <w:rsid w:val="004E45EF"/>
    <w:rsid w:val="004E491B"/>
    <w:rsid w:val="004E4D63"/>
    <w:rsid w:val="004E4DAB"/>
    <w:rsid w:val="004E4E6D"/>
    <w:rsid w:val="004E5082"/>
    <w:rsid w:val="004E53AA"/>
    <w:rsid w:val="004E5D03"/>
    <w:rsid w:val="004E5F15"/>
    <w:rsid w:val="004E6185"/>
    <w:rsid w:val="004E6273"/>
    <w:rsid w:val="004E63E4"/>
    <w:rsid w:val="004E6872"/>
    <w:rsid w:val="004E6E98"/>
    <w:rsid w:val="004E7775"/>
    <w:rsid w:val="004E7D4F"/>
    <w:rsid w:val="004E7F73"/>
    <w:rsid w:val="004F037A"/>
    <w:rsid w:val="004F03B5"/>
    <w:rsid w:val="004F09D7"/>
    <w:rsid w:val="004F15B5"/>
    <w:rsid w:val="004F180F"/>
    <w:rsid w:val="004F1812"/>
    <w:rsid w:val="004F1853"/>
    <w:rsid w:val="004F1897"/>
    <w:rsid w:val="004F199F"/>
    <w:rsid w:val="004F1A7B"/>
    <w:rsid w:val="004F2C69"/>
    <w:rsid w:val="004F2DA4"/>
    <w:rsid w:val="004F3955"/>
    <w:rsid w:val="004F3CFD"/>
    <w:rsid w:val="004F3DA8"/>
    <w:rsid w:val="004F3F7F"/>
    <w:rsid w:val="004F4233"/>
    <w:rsid w:val="004F43FE"/>
    <w:rsid w:val="004F4733"/>
    <w:rsid w:val="004F4B8A"/>
    <w:rsid w:val="004F4C92"/>
    <w:rsid w:val="004F4E6C"/>
    <w:rsid w:val="004F5F02"/>
    <w:rsid w:val="004F611A"/>
    <w:rsid w:val="004F61A5"/>
    <w:rsid w:val="004F6423"/>
    <w:rsid w:val="004F6462"/>
    <w:rsid w:val="004F6A55"/>
    <w:rsid w:val="004F70EC"/>
    <w:rsid w:val="004F7118"/>
    <w:rsid w:val="004F7413"/>
    <w:rsid w:val="004F74B5"/>
    <w:rsid w:val="004F77CF"/>
    <w:rsid w:val="004F7B24"/>
    <w:rsid w:val="004F7E2B"/>
    <w:rsid w:val="004F7E5F"/>
    <w:rsid w:val="004F7F9F"/>
    <w:rsid w:val="0050035F"/>
    <w:rsid w:val="0050099E"/>
    <w:rsid w:val="005009AB"/>
    <w:rsid w:val="00500B5F"/>
    <w:rsid w:val="00500C72"/>
    <w:rsid w:val="0050110A"/>
    <w:rsid w:val="0050120D"/>
    <w:rsid w:val="0050141B"/>
    <w:rsid w:val="005014A3"/>
    <w:rsid w:val="00501BC1"/>
    <w:rsid w:val="00501FDE"/>
    <w:rsid w:val="005022E9"/>
    <w:rsid w:val="00502465"/>
    <w:rsid w:val="0050255C"/>
    <w:rsid w:val="005028EA"/>
    <w:rsid w:val="0050326A"/>
    <w:rsid w:val="00503518"/>
    <w:rsid w:val="00503722"/>
    <w:rsid w:val="0050396B"/>
    <w:rsid w:val="00503B39"/>
    <w:rsid w:val="005048CF"/>
    <w:rsid w:val="00504AFB"/>
    <w:rsid w:val="00504B60"/>
    <w:rsid w:val="00504E89"/>
    <w:rsid w:val="00504FDD"/>
    <w:rsid w:val="00505359"/>
    <w:rsid w:val="00505AE7"/>
    <w:rsid w:val="005065E6"/>
    <w:rsid w:val="005066BC"/>
    <w:rsid w:val="0050692F"/>
    <w:rsid w:val="00506B0D"/>
    <w:rsid w:val="00507032"/>
    <w:rsid w:val="0050753E"/>
    <w:rsid w:val="00507CE1"/>
    <w:rsid w:val="00507EEA"/>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7EA"/>
    <w:rsid w:val="00512962"/>
    <w:rsid w:val="00512C5C"/>
    <w:rsid w:val="00512DFB"/>
    <w:rsid w:val="005130FE"/>
    <w:rsid w:val="00513708"/>
    <w:rsid w:val="00513DDA"/>
    <w:rsid w:val="00513E61"/>
    <w:rsid w:val="00514087"/>
    <w:rsid w:val="0051470E"/>
    <w:rsid w:val="00514999"/>
    <w:rsid w:val="00514AC0"/>
    <w:rsid w:val="00514E88"/>
    <w:rsid w:val="005153E7"/>
    <w:rsid w:val="0051547D"/>
    <w:rsid w:val="005154D0"/>
    <w:rsid w:val="00515560"/>
    <w:rsid w:val="00515ACB"/>
    <w:rsid w:val="005164FD"/>
    <w:rsid w:val="005167E7"/>
    <w:rsid w:val="0051690B"/>
    <w:rsid w:val="00516E40"/>
    <w:rsid w:val="00516F3E"/>
    <w:rsid w:val="00517096"/>
    <w:rsid w:val="0051746D"/>
    <w:rsid w:val="00517654"/>
    <w:rsid w:val="0052063B"/>
    <w:rsid w:val="00520E39"/>
    <w:rsid w:val="00521264"/>
    <w:rsid w:val="0052168E"/>
    <w:rsid w:val="00521D65"/>
    <w:rsid w:val="00521E6B"/>
    <w:rsid w:val="0052223C"/>
    <w:rsid w:val="00522583"/>
    <w:rsid w:val="00522921"/>
    <w:rsid w:val="005232A5"/>
    <w:rsid w:val="005236AE"/>
    <w:rsid w:val="005236BF"/>
    <w:rsid w:val="00523756"/>
    <w:rsid w:val="00524493"/>
    <w:rsid w:val="005245E1"/>
    <w:rsid w:val="005246F5"/>
    <w:rsid w:val="005252F1"/>
    <w:rsid w:val="0052560F"/>
    <w:rsid w:val="00525B41"/>
    <w:rsid w:val="00525BC2"/>
    <w:rsid w:val="00526522"/>
    <w:rsid w:val="00526BDF"/>
    <w:rsid w:val="00526F14"/>
    <w:rsid w:val="00526FED"/>
    <w:rsid w:val="005271B1"/>
    <w:rsid w:val="00527289"/>
    <w:rsid w:val="0052750A"/>
    <w:rsid w:val="00527624"/>
    <w:rsid w:val="00527780"/>
    <w:rsid w:val="00527782"/>
    <w:rsid w:val="00527821"/>
    <w:rsid w:val="00527E17"/>
    <w:rsid w:val="005304E4"/>
    <w:rsid w:val="00530568"/>
    <w:rsid w:val="00530791"/>
    <w:rsid w:val="0053143A"/>
    <w:rsid w:val="005317B2"/>
    <w:rsid w:val="005320F4"/>
    <w:rsid w:val="005321A4"/>
    <w:rsid w:val="00532616"/>
    <w:rsid w:val="0053297B"/>
    <w:rsid w:val="00532B65"/>
    <w:rsid w:val="00532C20"/>
    <w:rsid w:val="00532CBC"/>
    <w:rsid w:val="00532D0D"/>
    <w:rsid w:val="00532FDC"/>
    <w:rsid w:val="0053309B"/>
    <w:rsid w:val="005335BC"/>
    <w:rsid w:val="005335E1"/>
    <w:rsid w:val="00534119"/>
    <w:rsid w:val="00534CF2"/>
    <w:rsid w:val="00534D6E"/>
    <w:rsid w:val="00534FAE"/>
    <w:rsid w:val="00535277"/>
    <w:rsid w:val="00535597"/>
    <w:rsid w:val="00535BE0"/>
    <w:rsid w:val="00535F27"/>
    <w:rsid w:val="0053651F"/>
    <w:rsid w:val="005365C0"/>
    <w:rsid w:val="0053690A"/>
    <w:rsid w:val="0053695D"/>
    <w:rsid w:val="00536D28"/>
    <w:rsid w:val="00536E41"/>
    <w:rsid w:val="00536E66"/>
    <w:rsid w:val="00537101"/>
    <w:rsid w:val="0053717F"/>
    <w:rsid w:val="00537980"/>
    <w:rsid w:val="00537C93"/>
    <w:rsid w:val="00537F9E"/>
    <w:rsid w:val="005400BB"/>
    <w:rsid w:val="00540471"/>
    <w:rsid w:val="005408BF"/>
    <w:rsid w:val="00540A2D"/>
    <w:rsid w:val="00540D60"/>
    <w:rsid w:val="0054108F"/>
    <w:rsid w:val="005410FE"/>
    <w:rsid w:val="005418A1"/>
    <w:rsid w:val="0054194D"/>
    <w:rsid w:val="00541C2B"/>
    <w:rsid w:val="00541DC2"/>
    <w:rsid w:val="00542185"/>
    <w:rsid w:val="00542DEA"/>
    <w:rsid w:val="00542F1C"/>
    <w:rsid w:val="00542F61"/>
    <w:rsid w:val="00543135"/>
    <w:rsid w:val="0054323C"/>
    <w:rsid w:val="005436DB"/>
    <w:rsid w:val="00543C2A"/>
    <w:rsid w:val="00543F4F"/>
    <w:rsid w:val="00543FB7"/>
    <w:rsid w:val="005441BC"/>
    <w:rsid w:val="005446C1"/>
    <w:rsid w:val="005446E6"/>
    <w:rsid w:val="00544732"/>
    <w:rsid w:val="00544C4B"/>
    <w:rsid w:val="00545057"/>
    <w:rsid w:val="00545564"/>
    <w:rsid w:val="00545A0D"/>
    <w:rsid w:val="00545BEF"/>
    <w:rsid w:val="00545E08"/>
    <w:rsid w:val="00545E39"/>
    <w:rsid w:val="0054684D"/>
    <w:rsid w:val="00546A18"/>
    <w:rsid w:val="00546BDD"/>
    <w:rsid w:val="00546EAD"/>
    <w:rsid w:val="00547094"/>
    <w:rsid w:val="0054747F"/>
    <w:rsid w:val="0054775C"/>
    <w:rsid w:val="005477EB"/>
    <w:rsid w:val="00547E73"/>
    <w:rsid w:val="00550030"/>
    <w:rsid w:val="00550067"/>
    <w:rsid w:val="00550216"/>
    <w:rsid w:val="00550838"/>
    <w:rsid w:val="00551304"/>
    <w:rsid w:val="00551340"/>
    <w:rsid w:val="00551576"/>
    <w:rsid w:val="00551B40"/>
    <w:rsid w:val="00551BB3"/>
    <w:rsid w:val="00551BDD"/>
    <w:rsid w:val="00551C2B"/>
    <w:rsid w:val="00552450"/>
    <w:rsid w:val="005526EC"/>
    <w:rsid w:val="00552750"/>
    <w:rsid w:val="005527A7"/>
    <w:rsid w:val="005527BA"/>
    <w:rsid w:val="00552874"/>
    <w:rsid w:val="005529D0"/>
    <w:rsid w:val="00553009"/>
    <w:rsid w:val="0055323B"/>
    <w:rsid w:val="00553538"/>
    <w:rsid w:val="00553C62"/>
    <w:rsid w:val="005543E1"/>
    <w:rsid w:val="005545F0"/>
    <w:rsid w:val="005548F1"/>
    <w:rsid w:val="005549CB"/>
    <w:rsid w:val="00554AF6"/>
    <w:rsid w:val="00554B85"/>
    <w:rsid w:val="00554BB7"/>
    <w:rsid w:val="00555562"/>
    <w:rsid w:val="0055573A"/>
    <w:rsid w:val="00555918"/>
    <w:rsid w:val="00555FF3"/>
    <w:rsid w:val="0055647D"/>
    <w:rsid w:val="0055689B"/>
    <w:rsid w:val="0055734D"/>
    <w:rsid w:val="005573E6"/>
    <w:rsid w:val="005574BE"/>
    <w:rsid w:val="00557627"/>
    <w:rsid w:val="005579A7"/>
    <w:rsid w:val="00560844"/>
    <w:rsid w:val="00560A90"/>
    <w:rsid w:val="00560E6A"/>
    <w:rsid w:val="00560F2F"/>
    <w:rsid w:val="005611A2"/>
    <w:rsid w:val="005612EB"/>
    <w:rsid w:val="00561591"/>
    <w:rsid w:val="005617CD"/>
    <w:rsid w:val="0056186D"/>
    <w:rsid w:val="00561920"/>
    <w:rsid w:val="00561A4F"/>
    <w:rsid w:val="00561A83"/>
    <w:rsid w:val="00561C57"/>
    <w:rsid w:val="005621F5"/>
    <w:rsid w:val="0056254D"/>
    <w:rsid w:val="00562B0E"/>
    <w:rsid w:val="00562D95"/>
    <w:rsid w:val="00562DE0"/>
    <w:rsid w:val="0056337A"/>
    <w:rsid w:val="00563D88"/>
    <w:rsid w:val="00563E38"/>
    <w:rsid w:val="00564127"/>
    <w:rsid w:val="005644AB"/>
    <w:rsid w:val="0056492B"/>
    <w:rsid w:val="00564E17"/>
    <w:rsid w:val="0056561B"/>
    <w:rsid w:val="005659A1"/>
    <w:rsid w:val="00565B17"/>
    <w:rsid w:val="00565BE9"/>
    <w:rsid w:val="00565CFA"/>
    <w:rsid w:val="00565E1C"/>
    <w:rsid w:val="00565EC2"/>
    <w:rsid w:val="00566056"/>
    <w:rsid w:val="00566101"/>
    <w:rsid w:val="00566115"/>
    <w:rsid w:val="005661C0"/>
    <w:rsid w:val="00566941"/>
    <w:rsid w:val="00567135"/>
    <w:rsid w:val="005671C3"/>
    <w:rsid w:val="0056753B"/>
    <w:rsid w:val="00567B8C"/>
    <w:rsid w:val="00570018"/>
    <w:rsid w:val="005700B5"/>
    <w:rsid w:val="00570419"/>
    <w:rsid w:val="005708E6"/>
    <w:rsid w:val="00570BA5"/>
    <w:rsid w:val="005712BA"/>
    <w:rsid w:val="00571585"/>
    <w:rsid w:val="00571640"/>
    <w:rsid w:val="00571BA5"/>
    <w:rsid w:val="00571C91"/>
    <w:rsid w:val="00571CC9"/>
    <w:rsid w:val="005729A3"/>
    <w:rsid w:val="00572B42"/>
    <w:rsid w:val="00572C0B"/>
    <w:rsid w:val="00572CCB"/>
    <w:rsid w:val="00572E45"/>
    <w:rsid w:val="005731CD"/>
    <w:rsid w:val="0057332A"/>
    <w:rsid w:val="00573A2C"/>
    <w:rsid w:val="00573E26"/>
    <w:rsid w:val="0057405B"/>
    <w:rsid w:val="005743AA"/>
    <w:rsid w:val="005744A4"/>
    <w:rsid w:val="005744D7"/>
    <w:rsid w:val="00574577"/>
    <w:rsid w:val="00574DA6"/>
    <w:rsid w:val="00574EFD"/>
    <w:rsid w:val="00575590"/>
    <w:rsid w:val="0057565A"/>
    <w:rsid w:val="0057572F"/>
    <w:rsid w:val="00575791"/>
    <w:rsid w:val="005759ED"/>
    <w:rsid w:val="00575FFC"/>
    <w:rsid w:val="005765E6"/>
    <w:rsid w:val="005769FE"/>
    <w:rsid w:val="00576BE7"/>
    <w:rsid w:val="00576C13"/>
    <w:rsid w:val="00576D0A"/>
    <w:rsid w:val="00576EF2"/>
    <w:rsid w:val="00577360"/>
    <w:rsid w:val="0057780A"/>
    <w:rsid w:val="005778D3"/>
    <w:rsid w:val="005778DE"/>
    <w:rsid w:val="0058017F"/>
    <w:rsid w:val="005801EE"/>
    <w:rsid w:val="00580397"/>
    <w:rsid w:val="00580499"/>
    <w:rsid w:val="00580802"/>
    <w:rsid w:val="0058087D"/>
    <w:rsid w:val="00580AF8"/>
    <w:rsid w:val="00580B9B"/>
    <w:rsid w:val="00580BAB"/>
    <w:rsid w:val="00580C3A"/>
    <w:rsid w:val="00580D08"/>
    <w:rsid w:val="00580DBC"/>
    <w:rsid w:val="00581181"/>
    <w:rsid w:val="00581487"/>
    <w:rsid w:val="0058164A"/>
    <w:rsid w:val="005817E1"/>
    <w:rsid w:val="0058182D"/>
    <w:rsid w:val="00581A0F"/>
    <w:rsid w:val="00581A60"/>
    <w:rsid w:val="00581C4C"/>
    <w:rsid w:val="00581DAA"/>
    <w:rsid w:val="005821E1"/>
    <w:rsid w:val="005821E6"/>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4163"/>
    <w:rsid w:val="00584BEC"/>
    <w:rsid w:val="00584CDC"/>
    <w:rsid w:val="00584EA4"/>
    <w:rsid w:val="00584EB7"/>
    <w:rsid w:val="00584EC5"/>
    <w:rsid w:val="00585161"/>
    <w:rsid w:val="005853BB"/>
    <w:rsid w:val="0058569A"/>
    <w:rsid w:val="0058586A"/>
    <w:rsid w:val="00585A03"/>
    <w:rsid w:val="00585F52"/>
    <w:rsid w:val="0058658A"/>
    <w:rsid w:val="00586943"/>
    <w:rsid w:val="00586E0C"/>
    <w:rsid w:val="00586F9D"/>
    <w:rsid w:val="00587213"/>
    <w:rsid w:val="005872C9"/>
    <w:rsid w:val="00587E7E"/>
    <w:rsid w:val="00590604"/>
    <w:rsid w:val="0059088D"/>
    <w:rsid w:val="0059095E"/>
    <w:rsid w:val="005909A1"/>
    <w:rsid w:val="005913A3"/>
    <w:rsid w:val="005913DA"/>
    <w:rsid w:val="00591B0C"/>
    <w:rsid w:val="00591B80"/>
    <w:rsid w:val="00591C22"/>
    <w:rsid w:val="00592508"/>
    <w:rsid w:val="005934B5"/>
    <w:rsid w:val="00593925"/>
    <w:rsid w:val="00593AE4"/>
    <w:rsid w:val="00593DA0"/>
    <w:rsid w:val="00593F56"/>
    <w:rsid w:val="005942A3"/>
    <w:rsid w:val="0059449D"/>
    <w:rsid w:val="005946DB"/>
    <w:rsid w:val="00594952"/>
    <w:rsid w:val="00594C0D"/>
    <w:rsid w:val="00594F3D"/>
    <w:rsid w:val="00595270"/>
    <w:rsid w:val="005953AC"/>
    <w:rsid w:val="005955D2"/>
    <w:rsid w:val="005955FC"/>
    <w:rsid w:val="005957A4"/>
    <w:rsid w:val="00595D0C"/>
    <w:rsid w:val="00596178"/>
    <w:rsid w:val="005967A9"/>
    <w:rsid w:val="00596F31"/>
    <w:rsid w:val="005970D6"/>
    <w:rsid w:val="0059732A"/>
    <w:rsid w:val="00597C78"/>
    <w:rsid w:val="00597CC7"/>
    <w:rsid w:val="00597F85"/>
    <w:rsid w:val="005A00B7"/>
    <w:rsid w:val="005A02E7"/>
    <w:rsid w:val="005A036B"/>
    <w:rsid w:val="005A042C"/>
    <w:rsid w:val="005A05AA"/>
    <w:rsid w:val="005A1007"/>
    <w:rsid w:val="005A10AF"/>
    <w:rsid w:val="005A1298"/>
    <w:rsid w:val="005A17B7"/>
    <w:rsid w:val="005A1E58"/>
    <w:rsid w:val="005A2336"/>
    <w:rsid w:val="005A25CC"/>
    <w:rsid w:val="005A2828"/>
    <w:rsid w:val="005A3754"/>
    <w:rsid w:val="005A3D73"/>
    <w:rsid w:val="005A3FD6"/>
    <w:rsid w:val="005A41EE"/>
    <w:rsid w:val="005A5326"/>
    <w:rsid w:val="005A5956"/>
    <w:rsid w:val="005A5CA0"/>
    <w:rsid w:val="005A5E60"/>
    <w:rsid w:val="005A6658"/>
    <w:rsid w:val="005A6720"/>
    <w:rsid w:val="005A67C4"/>
    <w:rsid w:val="005A698E"/>
    <w:rsid w:val="005A6C32"/>
    <w:rsid w:val="005A6DFC"/>
    <w:rsid w:val="005A71FC"/>
    <w:rsid w:val="005A7555"/>
    <w:rsid w:val="005A7959"/>
    <w:rsid w:val="005A7AC7"/>
    <w:rsid w:val="005A7B7E"/>
    <w:rsid w:val="005B0134"/>
    <w:rsid w:val="005B017F"/>
    <w:rsid w:val="005B044E"/>
    <w:rsid w:val="005B0842"/>
    <w:rsid w:val="005B09F6"/>
    <w:rsid w:val="005B0E22"/>
    <w:rsid w:val="005B11AB"/>
    <w:rsid w:val="005B11D1"/>
    <w:rsid w:val="005B1499"/>
    <w:rsid w:val="005B160D"/>
    <w:rsid w:val="005B1A29"/>
    <w:rsid w:val="005B1B0D"/>
    <w:rsid w:val="005B1BE4"/>
    <w:rsid w:val="005B1C11"/>
    <w:rsid w:val="005B1CA9"/>
    <w:rsid w:val="005B1D77"/>
    <w:rsid w:val="005B1E47"/>
    <w:rsid w:val="005B2091"/>
    <w:rsid w:val="005B2220"/>
    <w:rsid w:val="005B2875"/>
    <w:rsid w:val="005B2A65"/>
    <w:rsid w:val="005B2EC8"/>
    <w:rsid w:val="005B2F04"/>
    <w:rsid w:val="005B30ED"/>
    <w:rsid w:val="005B324B"/>
    <w:rsid w:val="005B3380"/>
    <w:rsid w:val="005B33D0"/>
    <w:rsid w:val="005B33F6"/>
    <w:rsid w:val="005B34A7"/>
    <w:rsid w:val="005B3E9C"/>
    <w:rsid w:val="005B46A6"/>
    <w:rsid w:val="005B4708"/>
    <w:rsid w:val="005B472E"/>
    <w:rsid w:val="005B4735"/>
    <w:rsid w:val="005B4ACE"/>
    <w:rsid w:val="005B4C1C"/>
    <w:rsid w:val="005B4D3F"/>
    <w:rsid w:val="005B4E42"/>
    <w:rsid w:val="005B51B3"/>
    <w:rsid w:val="005B541A"/>
    <w:rsid w:val="005B580E"/>
    <w:rsid w:val="005B5823"/>
    <w:rsid w:val="005B5EC1"/>
    <w:rsid w:val="005B5ECB"/>
    <w:rsid w:val="005B60EF"/>
    <w:rsid w:val="005B6156"/>
    <w:rsid w:val="005B6437"/>
    <w:rsid w:val="005B6D86"/>
    <w:rsid w:val="005B71B4"/>
    <w:rsid w:val="005B7631"/>
    <w:rsid w:val="005B7868"/>
    <w:rsid w:val="005B7E5E"/>
    <w:rsid w:val="005C01E9"/>
    <w:rsid w:val="005C04B9"/>
    <w:rsid w:val="005C065E"/>
    <w:rsid w:val="005C06A9"/>
    <w:rsid w:val="005C0B3F"/>
    <w:rsid w:val="005C0C87"/>
    <w:rsid w:val="005C1293"/>
    <w:rsid w:val="005C1E17"/>
    <w:rsid w:val="005C1ECB"/>
    <w:rsid w:val="005C21AF"/>
    <w:rsid w:val="005C2781"/>
    <w:rsid w:val="005C282B"/>
    <w:rsid w:val="005C29A4"/>
    <w:rsid w:val="005C29CC"/>
    <w:rsid w:val="005C2B8C"/>
    <w:rsid w:val="005C2B9C"/>
    <w:rsid w:val="005C2F66"/>
    <w:rsid w:val="005C309D"/>
    <w:rsid w:val="005C397C"/>
    <w:rsid w:val="005C3B51"/>
    <w:rsid w:val="005C3E74"/>
    <w:rsid w:val="005C3FCC"/>
    <w:rsid w:val="005C458B"/>
    <w:rsid w:val="005C4591"/>
    <w:rsid w:val="005C491B"/>
    <w:rsid w:val="005C4C22"/>
    <w:rsid w:val="005C4C75"/>
    <w:rsid w:val="005C4E8E"/>
    <w:rsid w:val="005C5037"/>
    <w:rsid w:val="005C555D"/>
    <w:rsid w:val="005C5665"/>
    <w:rsid w:val="005C5692"/>
    <w:rsid w:val="005C638E"/>
    <w:rsid w:val="005C6417"/>
    <w:rsid w:val="005C6733"/>
    <w:rsid w:val="005C6CA9"/>
    <w:rsid w:val="005C6FA8"/>
    <w:rsid w:val="005C7317"/>
    <w:rsid w:val="005C757F"/>
    <w:rsid w:val="005D01EC"/>
    <w:rsid w:val="005D029D"/>
    <w:rsid w:val="005D0412"/>
    <w:rsid w:val="005D07E3"/>
    <w:rsid w:val="005D0A21"/>
    <w:rsid w:val="005D0C5F"/>
    <w:rsid w:val="005D1384"/>
    <w:rsid w:val="005D15BD"/>
    <w:rsid w:val="005D18DA"/>
    <w:rsid w:val="005D1914"/>
    <w:rsid w:val="005D1D3E"/>
    <w:rsid w:val="005D1F3E"/>
    <w:rsid w:val="005D25FF"/>
    <w:rsid w:val="005D2680"/>
    <w:rsid w:val="005D30F5"/>
    <w:rsid w:val="005D3D38"/>
    <w:rsid w:val="005D3DA4"/>
    <w:rsid w:val="005D4011"/>
    <w:rsid w:val="005D4484"/>
    <w:rsid w:val="005D44E4"/>
    <w:rsid w:val="005D48CC"/>
    <w:rsid w:val="005D4B03"/>
    <w:rsid w:val="005D4B70"/>
    <w:rsid w:val="005D5009"/>
    <w:rsid w:val="005D54A4"/>
    <w:rsid w:val="005D59DE"/>
    <w:rsid w:val="005D6404"/>
    <w:rsid w:val="005D643A"/>
    <w:rsid w:val="005D64BF"/>
    <w:rsid w:val="005D6686"/>
    <w:rsid w:val="005D69D5"/>
    <w:rsid w:val="005D70AD"/>
    <w:rsid w:val="005D7169"/>
    <w:rsid w:val="005D75EB"/>
    <w:rsid w:val="005D7618"/>
    <w:rsid w:val="005D76CD"/>
    <w:rsid w:val="005D7ADE"/>
    <w:rsid w:val="005E0227"/>
    <w:rsid w:val="005E033B"/>
    <w:rsid w:val="005E0645"/>
    <w:rsid w:val="005E09DB"/>
    <w:rsid w:val="005E0DBC"/>
    <w:rsid w:val="005E0E19"/>
    <w:rsid w:val="005E188B"/>
    <w:rsid w:val="005E1A9B"/>
    <w:rsid w:val="005E2033"/>
    <w:rsid w:val="005E2263"/>
    <w:rsid w:val="005E27FE"/>
    <w:rsid w:val="005E29A2"/>
    <w:rsid w:val="005E29B9"/>
    <w:rsid w:val="005E3192"/>
    <w:rsid w:val="005E35D2"/>
    <w:rsid w:val="005E38C2"/>
    <w:rsid w:val="005E3977"/>
    <w:rsid w:val="005E3988"/>
    <w:rsid w:val="005E3BB4"/>
    <w:rsid w:val="005E4313"/>
    <w:rsid w:val="005E4356"/>
    <w:rsid w:val="005E44E4"/>
    <w:rsid w:val="005E4625"/>
    <w:rsid w:val="005E46A8"/>
    <w:rsid w:val="005E46AE"/>
    <w:rsid w:val="005E49B8"/>
    <w:rsid w:val="005E4C03"/>
    <w:rsid w:val="005E4D06"/>
    <w:rsid w:val="005E509B"/>
    <w:rsid w:val="005E5150"/>
    <w:rsid w:val="005E57C6"/>
    <w:rsid w:val="005E5B28"/>
    <w:rsid w:val="005E5BCC"/>
    <w:rsid w:val="005E5E93"/>
    <w:rsid w:val="005E5F46"/>
    <w:rsid w:val="005E60A6"/>
    <w:rsid w:val="005E6237"/>
    <w:rsid w:val="005E637B"/>
    <w:rsid w:val="005E6413"/>
    <w:rsid w:val="005E6A8B"/>
    <w:rsid w:val="005E6AB9"/>
    <w:rsid w:val="005E6B3A"/>
    <w:rsid w:val="005E6FCF"/>
    <w:rsid w:val="005E730C"/>
    <w:rsid w:val="005E7683"/>
    <w:rsid w:val="005E788F"/>
    <w:rsid w:val="005E7F36"/>
    <w:rsid w:val="005F005E"/>
    <w:rsid w:val="005F03FA"/>
    <w:rsid w:val="005F0562"/>
    <w:rsid w:val="005F059D"/>
    <w:rsid w:val="005F061C"/>
    <w:rsid w:val="005F0B57"/>
    <w:rsid w:val="005F1450"/>
    <w:rsid w:val="005F1880"/>
    <w:rsid w:val="005F1EB7"/>
    <w:rsid w:val="005F2017"/>
    <w:rsid w:val="005F22D5"/>
    <w:rsid w:val="005F2469"/>
    <w:rsid w:val="005F25F4"/>
    <w:rsid w:val="005F26CD"/>
    <w:rsid w:val="005F2993"/>
    <w:rsid w:val="005F2A10"/>
    <w:rsid w:val="005F2B23"/>
    <w:rsid w:val="005F2DD2"/>
    <w:rsid w:val="005F3212"/>
    <w:rsid w:val="005F43DE"/>
    <w:rsid w:val="005F483F"/>
    <w:rsid w:val="005F4853"/>
    <w:rsid w:val="005F4A3A"/>
    <w:rsid w:val="005F4C51"/>
    <w:rsid w:val="005F4E56"/>
    <w:rsid w:val="005F52E9"/>
    <w:rsid w:val="005F53E9"/>
    <w:rsid w:val="005F55EA"/>
    <w:rsid w:val="005F5813"/>
    <w:rsid w:val="005F5ADC"/>
    <w:rsid w:val="005F5B4A"/>
    <w:rsid w:val="005F5BB1"/>
    <w:rsid w:val="005F60DF"/>
    <w:rsid w:val="005F6241"/>
    <w:rsid w:val="005F6E71"/>
    <w:rsid w:val="005F6F82"/>
    <w:rsid w:val="005F7725"/>
    <w:rsid w:val="005F786A"/>
    <w:rsid w:val="005F7932"/>
    <w:rsid w:val="005F7A30"/>
    <w:rsid w:val="00600A0D"/>
    <w:rsid w:val="00600D56"/>
    <w:rsid w:val="00600F9A"/>
    <w:rsid w:val="00600FA7"/>
    <w:rsid w:val="006010E2"/>
    <w:rsid w:val="006019E8"/>
    <w:rsid w:val="00601BE8"/>
    <w:rsid w:val="00601DE8"/>
    <w:rsid w:val="006022AA"/>
    <w:rsid w:val="00602502"/>
    <w:rsid w:val="00602B62"/>
    <w:rsid w:val="00602C50"/>
    <w:rsid w:val="00602D0E"/>
    <w:rsid w:val="00602F7B"/>
    <w:rsid w:val="00602FDA"/>
    <w:rsid w:val="0060303B"/>
    <w:rsid w:val="00603070"/>
    <w:rsid w:val="00603490"/>
    <w:rsid w:val="00603583"/>
    <w:rsid w:val="00603A32"/>
    <w:rsid w:val="00603BFF"/>
    <w:rsid w:val="00603E3F"/>
    <w:rsid w:val="00604178"/>
    <w:rsid w:val="0060464F"/>
    <w:rsid w:val="00604A83"/>
    <w:rsid w:val="00604AAD"/>
    <w:rsid w:val="00604BE6"/>
    <w:rsid w:val="00604CAC"/>
    <w:rsid w:val="006053B2"/>
    <w:rsid w:val="00605521"/>
    <w:rsid w:val="00605765"/>
    <w:rsid w:val="00605808"/>
    <w:rsid w:val="006058EC"/>
    <w:rsid w:val="006058F0"/>
    <w:rsid w:val="00605A2B"/>
    <w:rsid w:val="00605D39"/>
    <w:rsid w:val="0060618E"/>
    <w:rsid w:val="006065C2"/>
    <w:rsid w:val="00606B91"/>
    <w:rsid w:val="00606C40"/>
    <w:rsid w:val="00606CBC"/>
    <w:rsid w:val="00606DB7"/>
    <w:rsid w:val="00606ED8"/>
    <w:rsid w:val="00606F1C"/>
    <w:rsid w:val="0060771F"/>
    <w:rsid w:val="006077D2"/>
    <w:rsid w:val="0060798B"/>
    <w:rsid w:val="00607C7A"/>
    <w:rsid w:val="00607C9E"/>
    <w:rsid w:val="00607EFF"/>
    <w:rsid w:val="00607F2D"/>
    <w:rsid w:val="00607F4F"/>
    <w:rsid w:val="006100A0"/>
    <w:rsid w:val="0061044E"/>
    <w:rsid w:val="006105F0"/>
    <w:rsid w:val="00610C35"/>
    <w:rsid w:val="006111B9"/>
    <w:rsid w:val="006112E6"/>
    <w:rsid w:val="00611870"/>
    <w:rsid w:val="00611AFB"/>
    <w:rsid w:val="00611D7D"/>
    <w:rsid w:val="00612195"/>
    <w:rsid w:val="006125BB"/>
    <w:rsid w:val="0061367F"/>
    <w:rsid w:val="006136F4"/>
    <w:rsid w:val="00613A83"/>
    <w:rsid w:val="00614399"/>
    <w:rsid w:val="0061487E"/>
    <w:rsid w:val="0061499A"/>
    <w:rsid w:val="00614A54"/>
    <w:rsid w:val="00614B6C"/>
    <w:rsid w:val="00614D9F"/>
    <w:rsid w:val="00614DA1"/>
    <w:rsid w:val="00614F59"/>
    <w:rsid w:val="0061558A"/>
    <w:rsid w:val="0061576C"/>
    <w:rsid w:val="00615B92"/>
    <w:rsid w:val="00615CE8"/>
    <w:rsid w:val="00615D30"/>
    <w:rsid w:val="00615FCF"/>
    <w:rsid w:val="00617210"/>
    <w:rsid w:val="006172D4"/>
    <w:rsid w:val="006175A6"/>
    <w:rsid w:val="00617A2D"/>
    <w:rsid w:val="00617D85"/>
    <w:rsid w:val="00617EEA"/>
    <w:rsid w:val="006200E3"/>
    <w:rsid w:val="00620133"/>
    <w:rsid w:val="006201C2"/>
    <w:rsid w:val="006208B7"/>
    <w:rsid w:val="006209AF"/>
    <w:rsid w:val="006209B5"/>
    <w:rsid w:val="0062124C"/>
    <w:rsid w:val="006214C1"/>
    <w:rsid w:val="00621552"/>
    <w:rsid w:val="00621896"/>
    <w:rsid w:val="00621912"/>
    <w:rsid w:val="00621BB3"/>
    <w:rsid w:val="00621D48"/>
    <w:rsid w:val="00621D51"/>
    <w:rsid w:val="00622313"/>
    <w:rsid w:val="00622374"/>
    <w:rsid w:val="00622504"/>
    <w:rsid w:val="0062258D"/>
    <w:rsid w:val="00622ACE"/>
    <w:rsid w:val="00622BF9"/>
    <w:rsid w:val="00622FD0"/>
    <w:rsid w:val="00623015"/>
    <w:rsid w:val="00623397"/>
    <w:rsid w:val="006236B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629B"/>
    <w:rsid w:val="0062672E"/>
    <w:rsid w:val="006267E2"/>
    <w:rsid w:val="00626A47"/>
    <w:rsid w:val="00626D6E"/>
    <w:rsid w:val="00626F29"/>
    <w:rsid w:val="006270D6"/>
    <w:rsid w:val="00627189"/>
    <w:rsid w:val="006277C7"/>
    <w:rsid w:val="00627A45"/>
    <w:rsid w:val="00627E61"/>
    <w:rsid w:val="00630116"/>
    <w:rsid w:val="00630560"/>
    <w:rsid w:val="006305CB"/>
    <w:rsid w:val="0063066A"/>
    <w:rsid w:val="0063074C"/>
    <w:rsid w:val="00630817"/>
    <w:rsid w:val="00630CCB"/>
    <w:rsid w:val="0063103C"/>
    <w:rsid w:val="00632AE5"/>
    <w:rsid w:val="0063304D"/>
    <w:rsid w:val="00633096"/>
    <w:rsid w:val="00634032"/>
    <w:rsid w:val="0063481E"/>
    <w:rsid w:val="006350B8"/>
    <w:rsid w:val="00635416"/>
    <w:rsid w:val="006354B2"/>
    <w:rsid w:val="00635589"/>
    <w:rsid w:val="00635645"/>
    <w:rsid w:val="006356E7"/>
    <w:rsid w:val="00635E9C"/>
    <w:rsid w:val="006368B6"/>
    <w:rsid w:val="00636BF9"/>
    <w:rsid w:val="00637073"/>
    <w:rsid w:val="00637214"/>
    <w:rsid w:val="006374AD"/>
    <w:rsid w:val="006379D3"/>
    <w:rsid w:val="00637CAF"/>
    <w:rsid w:val="0064001E"/>
    <w:rsid w:val="00640188"/>
    <w:rsid w:val="0064055E"/>
    <w:rsid w:val="006407D2"/>
    <w:rsid w:val="00640B06"/>
    <w:rsid w:val="00640B61"/>
    <w:rsid w:val="00640BB0"/>
    <w:rsid w:val="00640D9C"/>
    <w:rsid w:val="00641564"/>
    <w:rsid w:val="006415BD"/>
    <w:rsid w:val="0064166C"/>
    <w:rsid w:val="00641DB9"/>
    <w:rsid w:val="00641F9F"/>
    <w:rsid w:val="00642105"/>
    <w:rsid w:val="006421E4"/>
    <w:rsid w:val="00642564"/>
    <w:rsid w:val="0064280B"/>
    <w:rsid w:val="0064345F"/>
    <w:rsid w:val="006438C6"/>
    <w:rsid w:val="0064390F"/>
    <w:rsid w:val="00643B36"/>
    <w:rsid w:val="00643FEF"/>
    <w:rsid w:val="0064410E"/>
    <w:rsid w:val="0064479A"/>
    <w:rsid w:val="00644828"/>
    <w:rsid w:val="006449BB"/>
    <w:rsid w:val="00644B5A"/>
    <w:rsid w:val="00645186"/>
    <w:rsid w:val="006452A3"/>
    <w:rsid w:val="006452C7"/>
    <w:rsid w:val="00645B62"/>
    <w:rsid w:val="006460EB"/>
    <w:rsid w:val="0064646A"/>
    <w:rsid w:val="00646966"/>
    <w:rsid w:val="00646DBB"/>
    <w:rsid w:val="00647065"/>
    <w:rsid w:val="00647202"/>
    <w:rsid w:val="00647705"/>
    <w:rsid w:val="0064786C"/>
    <w:rsid w:val="00647D94"/>
    <w:rsid w:val="0065038F"/>
    <w:rsid w:val="006507D0"/>
    <w:rsid w:val="00650A1E"/>
    <w:rsid w:val="00650A38"/>
    <w:rsid w:val="00650A97"/>
    <w:rsid w:val="00650B62"/>
    <w:rsid w:val="00650E6B"/>
    <w:rsid w:val="00651E7B"/>
    <w:rsid w:val="006522BB"/>
    <w:rsid w:val="006522D3"/>
    <w:rsid w:val="0065241E"/>
    <w:rsid w:val="00652667"/>
    <w:rsid w:val="00652AFE"/>
    <w:rsid w:val="00652C81"/>
    <w:rsid w:val="00652CE1"/>
    <w:rsid w:val="00653103"/>
    <w:rsid w:val="00653137"/>
    <w:rsid w:val="006531EC"/>
    <w:rsid w:val="006533C4"/>
    <w:rsid w:val="00653555"/>
    <w:rsid w:val="006535BF"/>
    <w:rsid w:val="0065368E"/>
    <w:rsid w:val="006538FF"/>
    <w:rsid w:val="00653D69"/>
    <w:rsid w:val="00653F38"/>
    <w:rsid w:val="006542F3"/>
    <w:rsid w:val="00654968"/>
    <w:rsid w:val="00654C1B"/>
    <w:rsid w:val="00654D23"/>
    <w:rsid w:val="006551BA"/>
    <w:rsid w:val="00655420"/>
    <w:rsid w:val="00655768"/>
    <w:rsid w:val="00655B05"/>
    <w:rsid w:val="00655BA9"/>
    <w:rsid w:val="00655CD7"/>
    <w:rsid w:val="00655D0D"/>
    <w:rsid w:val="006563C3"/>
    <w:rsid w:val="0065671B"/>
    <w:rsid w:val="0065692D"/>
    <w:rsid w:val="00656AC0"/>
    <w:rsid w:val="00656ED9"/>
    <w:rsid w:val="0065700E"/>
    <w:rsid w:val="00657366"/>
    <w:rsid w:val="006575EA"/>
    <w:rsid w:val="00657853"/>
    <w:rsid w:val="006579F7"/>
    <w:rsid w:val="00657A2A"/>
    <w:rsid w:val="00657E7D"/>
    <w:rsid w:val="00657ED8"/>
    <w:rsid w:val="00660133"/>
    <w:rsid w:val="00660236"/>
    <w:rsid w:val="0066053E"/>
    <w:rsid w:val="0066091C"/>
    <w:rsid w:val="0066103B"/>
    <w:rsid w:val="00661467"/>
    <w:rsid w:val="00661B67"/>
    <w:rsid w:val="00661C5F"/>
    <w:rsid w:val="00661EFA"/>
    <w:rsid w:val="00662213"/>
    <w:rsid w:val="0066222A"/>
    <w:rsid w:val="00662431"/>
    <w:rsid w:val="006628E9"/>
    <w:rsid w:val="0066378A"/>
    <w:rsid w:val="006638B8"/>
    <w:rsid w:val="00663F0D"/>
    <w:rsid w:val="0066409A"/>
    <w:rsid w:val="00664370"/>
    <w:rsid w:val="00664986"/>
    <w:rsid w:val="00664A50"/>
    <w:rsid w:val="00664AC9"/>
    <w:rsid w:val="00664F68"/>
    <w:rsid w:val="00664FAF"/>
    <w:rsid w:val="0066503B"/>
    <w:rsid w:val="006651F7"/>
    <w:rsid w:val="00665202"/>
    <w:rsid w:val="0066545F"/>
    <w:rsid w:val="00665461"/>
    <w:rsid w:val="006655D7"/>
    <w:rsid w:val="00665817"/>
    <w:rsid w:val="006658F7"/>
    <w:rsid w:val="006660F7"/>
    <w:rsid w:val="0066625C"/>
    <w:rsid w:val="006664EB"/>
    <w:rsid w:val="00666BEB"/>
    <w:rsid w:val="00666F2A"/>
    <w:rsid w:val="006677D3"/>
    <w:rsid w:val="00667804"/>
    <w:rsid w:val="006678FD"/>
    <w:rsid w:val="00667F36"/>
    <w:rsid w:val="006703D6"/>
    <w:rsid w:val="00670842"/>
    <w:rsid w:val="00670FA5"/>
    <w:rsid w:val="0067132F"/>
    <w:rsid w:val="006715DD"/>
    <w:rsid w:val="006715F9"/>
    <w:rsid w:val="00671B0E"/>
    <w:rsid w:val="00671E43"/>
    <w:rsid w:val="00671E9C"/>
    <w:rsid w:val="00671EFA"/>
    <w:rsid w:val="00672155"/>
    <w:rsid w:val="00672254"/>
    <w:rsid w:val="0067232B"/>
    <w:rsid w:val="006724B7"/>
    <w:rsid w:val="00672630"/>
    <w:rsid w:val="00672677"/>
    <w:rsid w:val="00672C31"/>
    <w:rsid w:val="00672CF9"/>
    <w:rsid w:val="00672E65"/>
    <w:rsid w:val="00672ECD"/>
    <w:rsid w:val="006730C8"/>
    <w:rsid w:val="0067325B"/>
    <w:rsid w:val="0067331B"/>
    <w:rsid w:val="006737BF"/>
    <w:rsid w:val="0067385B"/>
    <w:rsid w:val="00673FE5"/>
    <w:rsid w:val="00674166"/>
    <w:rsid w:val="00674655"/>
    <w:rsid w:val="006746C4"/>
    <w:rsid w:val="00674B5C"/>
    <w:rsid w:val="00674C4D"/>
    <w:rsid w:val="00674D01"/>
    <w:rsid w:val="00674DD3"/>
    <w:rsid w:val="00674F26"/>
    <w:rsid w:val="00674FD6"/>
    <w:rsid w:val="00674FDC"/>
    <w:rsid w:val="00675056"/>
    <w:rsid w:val="00675157"/>
    <w:rsid w:val="00675256"/>
    <w:rsid w:val="006753EF"/>
    <w:rsid w:val="00675767"/>
    <w:rsid w:val="00675C06"/>
    <w:rsid w:val="00675E5E"/>
    <w:rsid w:val="00676203"/>
    <w:rsid w:val="006763C1"/>
    <w:rsid w:val="00676967"/>
    <w:rsid w:val="00676A76"/>
    <w:rsid w:val="00676A8D"/>
    <w:rsid w:val="00676B7B"/>
    <w:rsid w:val="00676BBD"/>
    <w:rsid w:val="00676BF2"/>
    <w:rsid w:val="0067734E"/>
    <w:rsid w:val="006774A6"/>
    <w:rsid w:val="006779A3"/>
    <w:rsid w:val="00677D2D"/>
    <w:rsid w:val="00680B8C"/>
    <w:rsid w:val="00680C92"/>
    <w:rsid w:val="00681034"/>
    <w:rsid w:val="00681287"/>
    <w:rsid w:val="00681338"/>
    <w:rsid w:val="00681AD4"/>
    <w:rsid w:val="00681CCF"/>
    <w:rsid w:val="0068229F"/>
    <w:rsid w:val="006823CA"/>
    <w:rsid w:val="006825CC"/>
    <w:rsid w:val="00682E20"/>
    <w:rsid w:val="0068336E"/>
    <w:rsid w:val="0068337C"/>
    <w:rsid w:val="006842B6"/>
    <w:rsid w:val="006843E6"/>
    <w:rsid w:val="00684593"/>
    <w:rsid w:val="006847EA"/>
    <w:rsid w:val="00684F40"/>
    <w:rsid w:val="0068508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83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33FF"/>
    <w:rsid w:val="00693558"/>
    <w:rsid w:val="00693664"/>
    <w:rsid w:val="0069415D"/>
    <w:rsid w:val="0069427C"/>
    <w:rsid w:val="006942FC"/>
    <w:rsid w:val="0069434D"/>
    <w:rsid w:val="00694380"/>
    <w:rsid w:val="00694FF7"/>
    <w:rsid w:val="00695502"/>
    <w:rsid w:val="0069555E"/>
    <w:rsid w:val="006958FC"/>
    <w:rsid w:val="006962E3"/>
    <w:rsid w:val="00696BAA"/>
    <w:rsid w:val="00696CFA"/>
    <w:rsid w:val="00696D3F"/>
    <w:rsid w:val="00696FB3"/>
    <w:rsid w:val="00697180"/>
    <w:rsid w:val="006972B8"/>
    <w:rsid w:val="00697C3C"/>
    <w:rsid w:val="00697D7E"/>
    <w:rsid w:val="00697EEB"/>
    <w:rsid w:val="006A041D"/>
    <w:rsid w:val="006A0818"/>
    <w:rsid w:val="006A0C37"/>
    <w:rsid w:val="006A0D88"/>
    <w:rsid w:val="006A13E4"/>
    <w:rsid w:val="006A1597"/>
    <w:rsid w:val="006A16C7"/>
    <w:rsid w:val="006A18FF"/>
    <w:rsid w:val="006A1A0B"/>
    <w:rsid w:val="006A1D21"/>
    <w:rsid w:val="006A20BD"/>
    <w:rsid w:val="006A2312"/>
    <w:rsid w:val="006A2645"/>
    <w:rsid w:val="006A29EF"/>
    <w:rsid w:val="006A2A11"/>
    <w:rsid w:val="006A2B43"/>
    <w:rsid w:val="006A2E05"/>
    <w:rsid w:val="006A39FE"/>
    <w:rsid w:val="006A3EFA"/>
    <w:rsid w:val="006A432E"/>
    <w:rsid w:val="006A482D"/>
    <w:rsid w:val="006A48A9"/>
    <w:rsid w:val="006A5047"/>
    <w:rsid w:val="006A50FE"/>
    <w:rsid w:val="006A5EAE"/>
    <w:rsid w:val="006A6260"/>
    <w:rsid w:val="006A643C"/>
    <w:rsid w:val="006A67C6"/>
    <w:rsid w:val="006A6A4B"/>
    <w:rsid w:val="006A6F38"/>
    <w:rsid w:val="006A708C"/>
    <w:rsid w:val="006A75D6"/>
    <w:rsid w:val="006A7B04"/>
    <w:rsid w:val="006A7CBA"/>
    <w:rsid w:val="006B02B6"/>
    <w:rsid w:val="006B05AF"/>
    <w:rsid w:val="006B0ADF"/>
    <w:rsid w:val="006B0BE9"/>
    <w:rsid w:val="006B0D6C"/>
    <w:rsid w:val="006B1167"/>
    <w:rsid w:val="006B12B1"/>
    <w:rsid w:val="006B181B"/>
    <w:rsid w:val="006B1E10"/>
    <w:rsid w:val="006B236C"/>
    <w:rsid w:val="006B23FE"/>
    <w:rsid w:val="006B283B"/>
    <w:rsid w:val="006B2907"/>
    <w:rsid w:val="006B29D7"/>
    <w:rsid w:val="006B306E"/>
    <w:rsid w:val="006B31C2"/>
    <w:rsid w:val="006B3609"/>
    <w:rsid w:val="006B374E"/>
    <w:rsid w:val="006B38BC"/>
    <w:rsid w:val="006B38FC"/>
    <w:rsid w:val="006B3B5F"/>
    <w:rsid w:val="006B3D97"/>
    <w:rsid w:val="006B4933"/>
    <w:rsid w:val="006B4A74"/>
    <w:rsid w:val="006B4FD4"/>
    <w:rsid w:val="006B5387"/>
    <w:rsid w:val="006B5735"/>
    <w:rsid w:val="006B5B01"/>
    <w:rsid w:val="006B5E5B"/>
    <w:rsid w:val="006B65DA"/>
    <w:rsid w:val="006B679D"/>
    <w:rsid w:val="006B6AD4"/>
    <w:rsid w:val="006B6F2F"/>
    <w:rsid w:val="006B7110"/>
    <w:rsid w:val="006B7355"/>
    <w:rsid w:val="006B74E1"/>
    <w:rsid w:val="006B75A6"/>
    <w:rsid w:val="006B7648"/>
    <w:rsid w:val="006B7698"/>
    <w:rsid w:val="006B77FD"/>
    <w:rsid w:val="006B78E1"/>
    <w:rsid w:val="006B7C74"/>
    <w:rsid w:val="006B7D0A"/>
    <w:rsid w:val="006C0462"/>
    <w:rsid w:val="006C0634"/>
    <w:rsid w:val="006C08C3"/>
    <w:rsid w:val="006C0A58"/>
    <w:rsid w:val="006C0AFE"/>
    <w:rsid w:val="006C0DA7"/>
    <w:rsid w:val="006C0DE3"/>
    <w:rsid w:val="006C1196"/>
    <w:rsid w:val="006C1AC3"/>
    <w:rsid w:val="006C1ECD"/>
    <w:rsid w:val="006C1FCF"/>
    <w:rsid w:val="006C2355"/>
    <w:rsid w:val="006C2CB1"/>
    <w:rsid w:val="006C30C0"/>
    <w:rsid w:val="006C31D4"/>
    <w:rsid w:val="006C3C42"/>
    <w:rsid w:val="006C4727"/>
    <w:rsid w:val="006C4D22"/>
    <w:rsid w:val="006C4DE9"/>
    <w:rsid w:val="006C4ECA"/>
    <w:rsid w:val="006C4FD0"/>
    <w:rsid w:val="006C502C"/>
    <w:rsid w:val="006C51A4"/>
    <w:rsid w:val="006C54AB"/>
    <w:rsid w:val="006C5780"/>
    <w:rsid w:val="006C5BE7"/>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85"/>
    <w:rsid w:val="006D0688"/>
    <w:rsid w:val="006D0923"/>
    <w:rsid w:val="006D0DCD"/>
    <w:rsid w:val="006D0E47"/>
    <w:rsid w:val="006D0E9F"/>
    <w:rsid w:val="006D151F"/>
    <w:rsid w:val="006D1C71"/>
    <w:rsid w:val="006D1DDC"/>
    <w:rsid w:val="006D1EE5"/>
    <w:rsid w:val="006D20C5"/>
    <w:rsid w:val="006D2696"/>
    <w:rsid w:val="006D270D"/>
    <w:rsid w:val="006D2B24"/>
    <w:rsid w:val="006D2C8E"/>
    <w:rsid w:val="006D2D6F"/>
    <w:rsid w:val="006D35BB"/>
    <w:rsid w:val="006D3642"/>
    <w:rsid w:val="006D3808"/>
    <w:rsid w:val="006D3B9D"/>
    <w:rsid w:val="006D4221"/>
    <w:rsid w:val="006D46C9"/>
    <w:rsid w:val="006D54AC"/>
    <w:rsid w:val="006D54E6"/>
    <w:rsid w:val="006D5523"/>
    <w:rsid w:val="006D56B9"/>
    <w:rsid w:val="006D599B"/>
    <w:rsid w:val="006D5BF2"/>
    <w:rsid w:val="006D5CB1"/>
    <w:rsid w:val="006D616D"/>
    <w:rsid w:val="006D638D"/>
    <w:rsid w:val="006D6EB4"/>
    <w:rsid w:val="006D6FDD"/>
    <w:rsid w:val="006D730C"/>
    <w:rsid w:val="006D7427"/>
    <w:rsid w:val="006D742A"/>
    <w:rsid w:val="006D7B98"/>
    <w:rsid w:val="006E00F9"/>
    <w:rsid w:val="006E026E"/>
    <w:rsid w:val="006E0BAE"/>
    <w:rsid w:val="006E0BF4"/>
    <w:rsid w:val="006E114E"/>
    <w:rsid w:val="006E1210"/>
    <w:rsid w:val="006E1228"/>
    <w:rsid w:val="006E122C"/>
    <w:rsid w:val="006E126F"/>
    <w:rsid w:val="006E1499"/>
    <w:rsid w:val="006E14C4"/>
    <w:rsid w:val="006E195C"/>
    <w:rsid w:val="006E1B0B"/>
    <w:rsid w:val="006E1E0B"/>
    <w:rsid w:val="006E1FA1"/>
    <w:rsid w:val="006E204F"/>
    <w:rsid w:val="006E25BA"/>
    <w:rsid w:val="006E2ABB"/>
    <w:rsid w:val="006E2B6D"/>
    <w:rsid w:val="006E306F"/>
    <w:rsid w:val="006E30B7"/>
    <w:rsid w:val="006E30F8"/>
    <w:rsid w:val="006E3394"/>
    <w:rsid w:val="006E348C"/>
    <w:rsid w:val="006E37EF"/>
    <w:rsid w:val="006E3FB1"/>
    <w:rsid w:val="006E4569"/>
    <w:rsid w:val="006E49FE"/>
    <w:rsid w:val="006E4C25"/>
    <w:rsid w:val="006E4C77"/>
    <w:rsid w:val="006E4FCC"/>
    <w:rsid w:val="006E59FE"/>
    <w:rsid w:val="006E5A5A"/>
    <w:rsid w:val="006E5D0F"/>
    <w:rsid w:val="006E5E52"/>
    <w:rsid w:val="006E5F3A"/>
    <w:rsid w:val="006E6292"/>
    <w:rsid w:val="006E652F"/>
    <w:rsid w:val="006E6577"/>
    <w:rsid w:val="006E6627"/>
    <w:rsid w:val="006E68A5"/>
    <w:rsid w:val="006E6F4C"/>
    <w:rsid w:val="006E701C"/>
    <w:rsid w:val="006E7520"/>
    <w:rsid w:val="006E79E1"/>
    <w:rsid w:val="006E7A7F"/>
    <w:rsid w:val="006E7D16"/>
    <w:rsid w:val="006F010C"/>
    <w:rsid w:val="006F08DF"/>
    <w:rsid w:val="006F0E8E"/>
    <w:rsid w:val="006F0EEA"/>
    <w:rsid w:val="006F0FCE"/>
    <w:rsid w:val="006F1473"/>
    <w:rsid w:val="006F1804"/>
    <w:rsid w:val="006F1956"/>
    <w:rsid w:val="006F2242"/>
    <w:rsid w:val="006F22D0"/>
    <w:rsid w:val="006F24A7"/>
    <w:rsid w:val="006F2626"/>
    <w:rsid w:val="006F27E7"/>
    <w:rsid w:val="006F2BAD"/>
    <w:rsid w:val="006F2DA5"/>
    <w:rsid w:val="006F36F5"/>
    <w:rsid w:val="006F399E"/>
    <w:rsid w:val="006F39F4"/>
    <w:rsid w:val="006F3A4F"/>
    <w:rsid w:val="006F3B1E"/>
    <w:rsid w:val="006F3BA6"/>
    <w:rsid w:val="006F3E1C"/>
    <w:rsid w:val="006F405B"/>
    <w:rsid w:val="006F4299"/>
    <w:rsid w:val="006F44B4"/>
    <w:rsid w:val="006F48F4"/>
    <w:rsid w:val="006F5562"/>
    <w:rsid w:val="006F5A1F"/>
    <w:rsid w:val="006F5D8B"/>
    <w:rsid w:val="006F610C"/>
    <w:rsid w:val="006F6268"/>
    <w:rsid w:val="006F64B2"/>
    <w:rsid w:val="006F663C"/>
    <w:rsid w:val="006F6AF9"/>
    <w:rsid w:val="006F6D94"/>
    <w:rsid w:val="006F6F08"/>
    <w:rsid w:val="006F70CA"/>
    <w:rsid w:val="006F70ED"/>
    <w:rsid w:val="006F7E44"/>
    <w:rsid w:val="006F7EBC"/>
    <w:rsid w:val="00700066"/>
    <w:rsid w:val="007001DF"/>
    <w:rsid w:val="007001EE"/>
    <w:rsid w:val="007003A2"/>
    <w:rsid w:val="007004DF"/>
    <w:rsid w:val="007007B4"/>
    <w:rsid w:val="00700938"/>
    <w:rsid w:val="00701413"/>
    <w:rsid w:val="0070148B"/>
    <w:rsid w:val="007014C6"/>
    <w:rsid w:val="00701961"/>
    <w:rsid w:val="00701E15"/>
    <w:rsid w:val="00701FED"/>
    <w:rsid w:val="007022ED"/>
    <w:rsid w:val="007023EE"/>
    <w:rsid w:val="007026EC"/>
    <w:rsid w:val="00702DAD"/>
    <w:rsid w:val="007031F8"/>
    <w:rsid w:val="00703CFD"/>
    <w:rsid w:val="00703D8D"/>
    <w:rsid w:val="00703FEC"/>
    <w:rsid w:val="00704074"/>
    <w:rsid w:val="00704332"/>
    <w:rsid w:val="00704563"/>
    <w:rsid w:val="007049AB"/>
    <w:rsid w:val="00704AF7"/>
    <w:rsid w:val="00704BF8"/>
    <w:rsid w:val="00704C73"/>
    <w:rsid w:val="00704FA4"/>
    <w:rsid w:val="0070519A"/>
    <w:rsid w:val="007053F2"/>
    <w:rsid w:val="0070546F"/>
    <w:rsid w:val="00705958"/>
    <w:rsid w:val="00705A74"/>
    <w:rsid w:val="00705BF3"/>
    <w:rsid w:val="00705CBB"/>
    <w:rsid w:val="00705F51"/>
    <w:rsid w:val="007069B8"/>
    <w:rsid w:val="00706AFC"/>
    <w:rsid w:val="00706BEC"/>
    <w:rsid w:val="00707988"/>
    <w:rsid w:val="00707A8A"/>
    <w:rsid w:val="00707DFC"/>
    <w:rsid w:val="00707E37"/>
    <w:rsid w:val="00707EFD"/>
    <w:rsid w:val="0071023F"/>
    <w:rsid w:val="007102D4"/>
    <w:rsid w:val="0071040D"/>
    <w:rsid w:val="00710717"/>
    <w:rsid w:val="00710D06"/>
    <w:rsid w:val="00711156"/>
    <w:rsid w:val="00711413"/>
    <w:rsid w:val="0071152F"/>
    <w:rsid w:val="00711907"/>
    <w:rsid w:val="00711BA0"/>
    <w:rsid w:val="0071263B"/>
    <w:rsid w:val="00712AD0"/>
    <w:rsid w:val="007138E7"/>
    <w:rsid w:val="00713B3A"/>
    <w:rsid w:val="00714116"/>
    <w:rsid w:val="00714457"/>
    <w:rsid w:val="00714756"/>
    <w:rsid w:val="00714795"/>
    <w:rsid w:val="0071481D"/>
    <w:rsid w:val="00715488"/>
    <w:rsid w:val="007154BC"/>
    <w:rsid w:val="007155D6"/>
    <w:rsid w:val="0071573B"/>
    <w:rsid w:val="00715A2D"/>
    <w:rsid w:val="00715A3F"/>
    <w:rsid w:val="00715BC2"/>
    <w:rsid w:val="00715C8E"/>
    <w:rsid w:val="00715FD2"/>
    <w:rsid w:val="007163F9"/>
    <w:rsid w:val="00716776"/>
    <w:rsid w:val="00716D96"/>
    <w:rsid w:val="00717708"/>
    <w:rsid w:val="00717AF7"/>
    <w:rsid w:val="007206BF"/>
    <w:rsid w:val="00720798"/>
    <w:rsid w:val="0072134C"/>
    <w:rsid w:val="007217EB"/>
    <w:rsid w:val="00721A36"/>
    <w:rsid w:val="00721C04"/>
    <w:rsid w:val="00721C3A"/>
    <w:rsid w:val="00721D45"/>
    <w:rsid w:val="00721D96"/>
    <w:rsid w:val="00721F27"/>
    <w:rsid w:val="0072200B"/>
    <w:rsid w:val="00722100"/>
    <w:rsid w:val="007223D6"/>
    <w:rsid w:val="00722424"/>
    <w:rsid w:val="00722763"/>
    <w:rsid w:val="00722CD7"/>
    <w:rsid w:val="0072301D"/>
    <w:rsid w:val="0072320E"/>
    <w:rsid w:val="0072329F"/>
    <w:rsid w:val="007237E2"/>
    <w:rsid w:val="0072451D"/>
    <w:rsid w:val="0072483C"/>
    <w:rsid w:val="00724875"/>
    <w:rsid w:val="007248C6"/>
    <w:rsid w:val="007252D9"/>
    <w:rsid w:val="007256D2"/>
    <w:rsid w:val="00725731"/>
    <w:rsid w:val="0072580A"/>
    <w:rsid w:val="0072582D"/>
    <w:rsid w:val="007258B5"/>
    <w:rsid w:val="00725BB0"/>
    <w:rsid w:val="00725C96"/>
    <w:rsid w:val="00725DB3"/>
    <w:rsid w:val="0072636F"/>
    <w:rsid w:val="0072794B"/>
    <w:rsid w:val="00727D69"/>
    <w:rsid w:val="00727DBF"/>
    <w:rsid w:val="00730327"/>
    <w:rsid w:val="00730512"/>
    <w:rsid w:val="00730654"/>
    <w:rsid w:val="007306BF"/>
    <w:rsid w:val="007307FB"/>
    <w:rsid w:val="007308B6"/>
    <w:rsid w:val="00731045"/>
    <w:rsid w:val="0073121B"/>
    <w:rsid w:val="0073151D"/>
    <w:rsid w:val="00731B94"/>
    <w:rsid w:val="00732BD2"/>
    <w:rsid w:val="00732BE0"/>
    <w:rsid w:val="00732DC0"/>
    <w:rsid w:val="00732E3A"/>
    <w:rsid w:val="007338EB"/>
    <w:rsid w:val="00733EC1"/>
    <w:rsid w:val="00734515"/>
    <w:rsid w:val="00734878"/>
    <w:rsid w:val="0073494D"/>
    <w:rsid w:val="00734B90"/>
    <w:rsid w:val="00734BC3"/>
    <w:rsid w:val="00734C03"/>
    <w:rsid w:val="00735369"/>
    <w:rsid w:val="00735714"/>
    <w:rsid w:val="007358E5"/>
    <w:rsid w:val="007358FB"/>
    <w:rsid w:val="00735A83"/>
    <w:rsid w:val="00735B2B"/>
    <w:rsid w:val="00736044"/>
    <w:rsid w:val="00736339"/>
    <w:rsid w:val="00736387"/>
    <w:rsid w:val="0073654B"/>
    <w:rsid w:val="007367C1"/>
    <w:rsid w:val="007368D3"/>
    <w:rsid w:val="00736D33"/>
    <w:rsid w:val="00736EA6"/>
    <w:rsid w:val="007370A8"/>
    <w:rsid w:val="007373BC"/>
    <w:rsid w:val="00737483"/>
    <w:rsid w:val="00737588"/>
    <w:rsid w:val="0073788C"/>
    <w:rsid w:val="007408FA"/>
    <w:rsid w:val="007410E2"/>
    <w:rsid w:val="0074158D"/>
    <w:rsid w:val="007417E2"/>
    <w:rsid w:val="007417E8"/>
    <w:rsid w:val="00741936"/>
    <w:rsid w:val="00741B55"/>
    <w:rsid w:val="00741DF9"/>
    <w:rsid w:val="00742601"/>
    <w:rsid w:val="0074271E"/>
    <w:rsid w:val="00743632"/>
    <w:rsid w:val="00743B97"/>
    <w:rsid w:val="00743BE2"/>
    <w:rsid w:val="00743C42"/>
    <w:rsid w:val="00743C66"/>
    <w:rsid w:val="0074419D"/>
    <w:rsid w:val="00744339"/>
    <w:rsid w:val="0074434D"/>
    <w:rsid w:val="00744E13"/>
    <w:rsid w:val="0074504E"/>
    <w:rsid w:val="0074533B"/>
    <w:rsid w:val="00745449"/>
    <w:rsid w:val="00745495"/>
    <w:rsid w:val="007454A9"/>
    <w:rsid w:val="0074566D"/>
    <w:rsid w:val="007456D2"/>
    <w:rsid w:val="00745A41"/>
    <w:rsid w:val="00745FA1"/>
    <w:rsid w:val="0074629C"/>
    <w:rsid w:val="007463BF"/>
    <w:rsid w:val="00746402"/>
    <w:rsid w:val="0074663C"/>
    <w:rsid w:val="00746694"/>
    <w:rsid w:val="007467A5"/>
    <w:rsid w:val="007468F5"/>
    <w:rsid w:val="00747517"/>
    <w:rsid w:val="007475D0"/>
    <w:rsid w:val="00747F0B"/>
    <w:rsid w:val="007500B1"/>
    <w:rsid w:val="0075026E"/>
    <w:rsid w:val="007503E2"/>
    <w:rsid w:val="00750C46"/>
    <w:rsid w:val="00750CBC"/>
    <w:rsid w:val="007510A4"/>
    <w:rsid w:val="007510DB"/>
    <w:rsid w:val="0075118C"/>
    <w:rsid w:val="00751503"/>
    <w:rsid w:val="00751B53"/>
    <w:rsid w:val="00751CE9"/>
    <w:rsid w:val="00751F8C"/>
    <w:rsid w:val="007521A6"/>
    <w:rsid w:val="00752280"/>
    <w:rsid w:val="00752492"/>
    <w:rsid w:val="00752533"/>
    <w:rsid w:val="0075336A"/>
    <w:rsid w:val="007533AA"/>
    <w:rsid w:val="007535C1"/>
    <w:rsid w:val="007537C6"/>
    <w:rsid w:val="00753A02"/>
    <w:rsid w:val="00753E54"/>
    <w:rsid w:val="00754DB4"/>
    <w:rsid w:val="007551B2"/>
    <w:rsid w:val="007554FE"/>
    <w:rsid w:val="00755541"/>
    <w:rsid w:val="0075554C"/>
    <w:rsid w:val="0075575C"/>
    <w:rsid w:val="00755897"/>
    <w:rsid w:val="007558A0"/>
    <w:rsid w:val="00755A31"/>
    <w:rsid w:val="00755B59"/>
    <w:rsid w:val="00755C3B"/>
    <w:rsid w:val="00755E13"/>
    <w:rsid w:val="00755EEB"/>
    <w:rsid w:val="00756285"/>
    <w:rsid w:val="007562EB"/>
    <w:rsid w:val="007563E0"/>
    <w:rsid w:val="00756743"/>
    <w:rsid w:val="00756D69"/>
    <w:rsid w:val="00756DDC"/>
    <w:rsid w:val="007573F6"/>
    <w:rsid w:val="007574D0"/>
    <w:rsid w:val="00757934"/>
    <w:rsid w:val="00760087"/>
    <w:rsid w:val="007600E4"/>
    <w:rsid w:val="00760BFB"/>
    <w:rsid w:val="00760DD5"/>
    <w:rsid w:val="00761242"/>
    <w:rsid w:val="00761353"/>
    <w:rsid w:val="00761CE3"/>
    <w:rsid w:val="00762110"/>
    <w:rsid w:val="00762648"/>
    <w:rsid w:val="007626F2"/>
    <w:rsid w:val="00762865"/>
    <w:rsid w:val="00763B7A"/>
    <w:rsid w:val="00763D18"/>
    <w:rsid w:val="00764044"/>
    <w:rsid w:val="00764274"/>
    <w:rsid w:val="0076457E"/>
    <w:rsid w:val="007657EE"/>
    <w:rsid w:val="0076585E"/>
    <w:rsid w:val="007659C0"/>
    <w:rsid w:val="00765AD2"/>
    <w:rsid w:val="00765C37"/>
    <w:rsid w:val="0076622B"/>
    <w:rsid w:val="00766365"/>
    <w:rsid w:val="00766394"/>
    <w:rsid w:val="0076642C"/>
    <w:rsid w:val="00766633"/>
    <w:rsid w:val="00766883"/>
    <w:rsid w:val="00766941"/>
    <w:rsid w:val="00767EDD"/>
    <w:rsid w:val="00770064"/>
    <w:rsid w:val="00770177"/>
    <w:rsid w:val="007705F7"/>
    <w:rsid w:val="00770853"/>
    <w:rsid w:val="00770B33"/>
    <w:rsid w:val="00770BF7"/>
    <w:rsid w:val="00770C86"/>
    <w:rsid w:val="00770CC5"/>
    <w:rsid w:val="00770DCE"/>
    <w:rsid w:val="00771279"/>
    <w:rsid w:val="00771670"/>
    <w:rsid w:val="00771BE7"/>
    <w:rsid w:val="00771D23"/>
    <w:rsid w:val="00771FFE"/>
    <w:rsid w:val="0077211B"/>
    <w:rsid w:val="00772122"/>
    <w:rsid w:val="00772433"/>
    <w:rsid w:val="00772A2A"/>
    <w:rsid w:val="00772A77"/>
    <w:rsid w:val="00772B26"/>
    <w:rsid w:val="00772FDD"/>
    <w:rsid w:val="0077337E"/>
    <w:rsid w:val="007733E0"/>
    <w:rsid w:val="00773500"/>
    <w:rsid w:val="00773579"/>
    <w:rsid w:val="00773588"/>
    <w:rsid w:val="007738E6"/>
    <w:rsid w:val="00773984"/>
    <w:rsid w:val="00773992"/>
    <w:rsid w:val="00773C56"/>
    <w:rsid w:val="00773E03"/>
    <w:rsid w:val="007745BB"/>
    <w:rsid w:val="007746E9"/>
    <w:rsid w:val="00774BDE"/>
    <w:rsid w:val="00774E13"/>
    <w:rsid w:val="00774E4C"/>
    <w:rsid w:val="00774E7B"/>
    <w:rsid w:val="0077523F"/>
    <w:rsid w:val="007752BF"/>
    <w:rsid w:val="007752D8"/>
    <w:rsid w:val="00775412"/>
    <w:rsid w:val="00775BF5"/>
    <w:rsid w:val="00775E4F"/>
    <w:rsid w:val="00776023"/>
    <w:rsid w:val="0077622E"/>
    <w:rsid w:val="00776E46"/>
    <w:rsid w:val="00776EA0"/>
    <w:rsid w:val="0077722C"/>
    <w:rsid w:val="007772A0"/>
    <w:rsid w:val="00777851"/>
    <w:rsid w:val="00777875"/>
    <w:rsid w:val="007778CA"/>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AF7"/>
    <w:rsid w:val="00783D44"/>
    <w:rsid w:val="007840DC"/>
    <w:rsid w:val="0078415E"/>
    <w:rsid w:val="0078462D"/>
    <w:rsid w:val="00785059"/>
    <w:rsid w:val="007851F9"/>
    <w:rsid w:val="0078534A"/>
    <w:rsid w:val="0078562F"/>
    <w:rsid w:val="00785C49"/>
    <w:rsid w:val="00785D8D"/>
    <w:rsid w:val="00785F63"/>
    <w:rsid w:val="0078603C"/>
    <w:rsid w:val="00786533"/>
    <w:rsid w:val="00786560"/>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413"/>
    <w:rsid w:val="0079150B"/>
    <w:rsid w:val="00791595"/>
    <w:rsid w:val="0079159C"/>
    <w:rsid w:val="007919E7"/>
    <w:rsid w:val="00791D7B"/>
    <w:rsid w:val="00791FBF"/>
    <w:rsid w:val="00791FDD"/>
    <w:rsid w:val="007922DD"/>
    <w:rsid w:val="0079248E"/>
    <w:rsid w:val="00792515"/>
    <w:rsid w:val="00792649"/>
    <w:rsid w:val="00792796"/>
    <w:rsid w:val="0079292B"/>
    <w:rsid w:val="00792CA1"/>
    <w:rsid w:val="00792D5C"/>
    <w:rsid w:val="00792F5F"/>
    <w:rsid w:val="0079388D"/>
    <w:rsid w:val="00793A1F"/>
    <w:rsid w:val="00793E60"/>
    <w:rsid w:val="00793EFD"/>
    <w:rsid w:val="00794055"/>
    <w:rsid w:val="00794A1B"/>
    <w:rsid w:val="00794AC4"/>
    <w:rsid w:val="00794B5F"/>
    <w:rsid w:val="00794DE0"/>
    <w:rsid w:val="0079509C"/>
    <w:rsid w:val="0079532E"/>
    <w:rsid w:val="00795863"/>
    <w:rsid w:val="00795930"/>
    <w:rsid w:val="007959C8"/>
    <w:rsid w:val="00795E37"/>
    <w:rsid w:val="00796048"/>
    <w:rsid w:val="00796430"/>
    <w:rsid w:val="0079697D"/>
    <w:rsid w:val="00796CA4"/>
    <w:rsid w:val="007977D0"/>
    <w:rsid w:val="007A024B"/>
    <w:rsid w:val="007A02A1"/>
    <w:rsid w:val="007A0352"/>
    <w:rsid w:val="007A07CC"/>
    <w:rsid w:val="007A0867"/>
    <w:rsid w:val="007A0EB3"/>
    <w:rsid w:val="007A1198"/>
    <w:rsid w:val="007A1509"/>
    <w:rsid w:val="007A1680"/>
    <w:rsid w:val="007A1724"/>
    <w:rsid w:val="007A1890"/>
    <w:rsid w:val="007A1940"/>
    <w:rsid w:val="007A19BC"/>
    <w:rsid w:val="007A1E09"/>
    <w:rsid w:val="007A1E31"/>
    <w:rsid w:val="007A1F07"/>
    <w:rsid w:val="007A1FA3"/>
    <w:rsid w:val="007A2979"/>
    <w:rsid w:val="007A2E03"/>
    <w:rsid w:val="007A34F3"/>
    <w:rsid w:val="007A359C"/>
    <w:rsid w:val="007A3A64"/>
    <w:rsid w:val="007A412D"/>
    <w:rsid w:val="007A48F5"/>
    <w:rsid w:val="007A4CAD"/>
    <w:rsid w:val="007A4DA7"/>
    <w:rsid w:val="007A4F25"/>
    <w:rsid w:val="007A5321"/>
    <w:rsid w:val="007A5A5B"/>
    <w:rsid w:val="007A5C9D"/>
    <w:rsid w:val="007A5E4B"/>
    <w:rsid w:val="007A63FF"/>
    <w:rsid w:val="007A641A"/>
    <w:rsid w:val="007A64EA"/>
    <w:rsid w:val="007A650E"/>
    <w:rsid w:val="007A6940"/>
    <w:rsid w:val="007A6DA3"/>
    <w:rsid w:val="007A7177"/>
    <w:rsid w:val="007A7428"/>
    <w:rsid w:val="007A75F5"/>
    <w:rsid w:val="007A7936"/>
    <w:rsid w:val="007A7A05"/>
    <w:rsid w:val="007A7BE6"/>
    <w:rsid w:val="007B03C5"/>
    <w:rsid w:val="007B06B9"/>
    <w:rsid w:val="007B08AD"/>
    <w:rsid w:val="007B09B6"/>
    <w:rsid w:val="007B13E9"/>
    <w:rsid w:val="007B182E"/>
    <w:rsid w:val="007B1890"/>
    <w:rsid w:val="007B208A"/>
    <w:rsid w:val="007B2492"/>
    <w:rsid w:val="007B2B32"/>
    <w:rsid w:val="007B2B51"/>
    <w:rsid w:val="007B2FB6"/>
    <w:rsid w:val="007B384C"/>
    <w:rsid w:val="007B3886"/>
    <w:rsid w:val="007B3948"/>
    <w:rsid w:val="007B3E0C"/>
    <w:rsid w:val="007B4163"/>
    <w:rsid w:val="007B4354"/>
    <w:rsid w:val="007B456B"/>
    <w:rsid w:val="007B4606"/>
    <w:rsid w:val="007B479C"/>
    <w:rsid w:val="007B4E3C"/>
    <w:rsid w:val="007B4E52"/>
    <w:rsid w:val="007B512E"/>
    <w:rsid w:val="007B5469"/>
    <w:rsid w:val="007B553E"/>
    <w:rsid w:val="007B5745"/>
    <w:rsid w:val="007B5F38"/>
    <w:rsid w:val="007B631B"/>
    <w:rsid w:val="007B694B"/>
    <w:rsid w:val="007B6CF2"/>
    <w:rsid w:val="007B6E1F"/>
    <w:rsid w:val="007B6F54"/>
    <w:rsid w:val="007B7237"/>
    <w:rsid w:val="007B7693"/>
    <w:rsid w:val="007B7B0A"/>
    <w:rsid w:val="007B7C67"/>
    <w:rsid w:val="007B7E60"/>
    <w:rsid w:val="007C0757"/>
    <w:rsid w:val="007C098D"/>
    <w:rsid w:val="007C0CEF"/>
    <w:rsid w:val="007C0E71"/>
    <w:rsid w:val="007C11D5"/>
    <w:rsid w:val="007C1325"/>
    <w:rsid w:val="007C13D4"/>
    <w:rsid w:val="007C1AA4"/>
    <w:rsid w:val="007C1C7E"/>
    <w:rsid w:val="007C239E"/>
    <w:rsid w:val="007C246E"/>
    <w:rsid w:val="007C2CA9"/>
    <w:rsid w:val="007C2DB0"/>
    <w:rsid w:val="007C3147"/>
    <w:rsid w:val="007C329C"/>
    <w:rsid w:val="007C349D"/>
    <w:rsid w:val="007C3EAF"/>
    <w:rsid w:val="007C3F15"/>
    <w:rsid w:val="007C3F23"/>
    <w:rsid w:val="007C457F"/>
    <w:rsid w:val="007C4C0D"/>
    <w:rsid w:val="007C507E"/>
    <w:rsid w:val="007C51AA"/>
    <w:rsid w:val="007C52B4"/>
    <w:rsid w:val="007C539E"/>
    <w:rsid w:val="007C563E"/>
    <w:rsid w:val="007C580D"/>
    <w:rsid w:val="007C59B5"/>
    <w:rsid w:val="007C5C29"/>
    <w:rsid w:val="007C65AE"/>
    <w:rsid w:val="007C65E9"/>
    <w:rsid w:val="007C67A6"/>
    <w:rsid w:val="007C6874"/>
    <w:rsid w:val="007C6BC4"/>
    <w:rsid w:val="007C6C95"/>
    <w:rsid w:val="007C6E39"/>
    <w:rsid w:val="007C7442"/>
    <w:rsid w:val="007C7EAB"/>
    <w:rsid w:val="007D0395"/>
    <w:rsid w:val="007D04A1"/>
    <w:rsid w:val="007D0C49"/>
    <w:rsid w:val="007D1366"/>
    <w:rsid w:val="007D1764"/>
    <w:rsid w:val="007D1DD3"/>
    <w:rsid w:val="007D2019"/>
    <w:rsid w:val="007D20CF"/>
    <w:rsid w:val="007D225C"/>
    <w:rsid w:val="007D2293"/>
    <w:rsid w:val="007D2600"/>
    <w:rsid w:val="007D2CE5"/>
    <w:rsid w:val="007D30D3"/>
    <w:rsid w:val="007D3125"/>
    <w:rsid w:val="007D312C"/>
    <w:rsid w:val="007D328E"/>
    <w:rsid w:val="007D3418"/>
    <w:rsid w:val="007D3C1A"/>
    <w:rsid w:val="007D487B"/>
    <w:rsid w:val="007D4A97"/>
    <w:rsid w:val="007D4B54"/>
    <w:rsid w:val="007D4CC2"/>
    <w:rsid w:val="007D54CF"/>
    <w:rsid w:val="007D54E8"/>
    <w:rsid w:val="007D5684"/>
    <w:rsid w:val="007D58AC"/>
    <w:rsid w:val="007D5DA3"/>
    <w:rsid w:val="007D616F"/>
    <w:rsid w:val="007D6230"/>
    <w:rsid w:val="007D6266"/>
    <w:rsid w:val="007D63A6"/>
    <w:rsid w:val="007D6420"/>
    <w:rsid w:val="007D6612"/>
    <w:rsid w:val="007D705E"/>
    <w:rsid w:val="007D70F1"/>
    <w:rsid w:val="007D72B2"/>
    <w:rsid w:val="007D7474"/>
    <w:rsid w:val="007D74C6"/>
    <w:rsid w:val="007D7547"/>
    <w:rsid w:val="007D7852"/>
    <w:rsid w:val="007D7BE7"/>
    <w:rsid w:val="007E0643"/>
    <w:rsid w:val="007E087C"/>
    <w:rsid w:val="007E0C5B"/>
    <w:rsid w:val="007E13FC"/>
    <w:rsid w:val="007E1544"/>
    <w:rsid w:val="007E15BF"/>
    <w:rsid w:val="007E1642"/>
    <w:rsid w:val="007E16C0"/>
    <w:rsid w:val="007E17FD"/>
    <w:rsid w:val="007E1AA7"/>
    <w:rsid w:val="007E2134"/>
    <w:rsid w:val="007E2739"/>
    <w:rsid w:val="007E2916"/>
    <w:rsid w:val="007E2A5A"/>
    <w:rsid w:val="007E2AF1"/>
    <w:rsid w:val="007E2CDC"/>
    <w:rsid w:val="007E2D0F"/>
    <w:rsid w:val="007E2E73"/>
    <w:rsid w:val="007E3114"/>
    <w:rsid w:val="007E3414"/>
    <w:rsid w:val="007E366F"/>
    <w:rsid w:val="007E37F7"/>
    <w:rsid w:val="007E38F4"/>
    <w:rsid w:val="007E3A12"/>
    <w:rsid w:val="007E3BE4"/>
    <w:rsid w:val="007E3C7C"/>
    <w:rsid w:val="007E3EED"/>
    <w:rsid w:val="007E438A"/>
    <w:rsid w:val="007E46D5"/>
    <w:rsid w:val="007E4BF1"/>
    <w:rsid w:val="007E55B5"/>
    <w:rsid w:val="007E57C7"/>
    <w:rsid w:val="007E5B9E"/>
    <w:rsid w:val="007E5BDC"/>
    <w:rsid w:val="007E5C83"/>
    <w:rsid w:val="007E5E2E"/>
    <w:rsid w:val="007E5EF7"/>
    <w:rsid w:val="007E6164"/>
    <w:rsid w:val="007E6511"/>
    <w:rsid w:val="007E658D"/>
    <w:rsid w:val="007E667F"/>
    <w:rsid w:val="007E6876"/>
    <w:rsid w:val="007E6925"/>
    <w:rsid w:val="007E6A27"/>
    <w:rsid w:val="007E6BAA"/>
    <w:rsid w:val="007E6D6F"/>
    <w:rsid w:val="007E6E25"/>
    <w:rsid w:val="007E6ED0"/>
    <w:rsid w:val="007E6F1B"/>
    <w:rsid w:val="007E6FD7"/>
    <w:rsid w:val="007E73B6"/>
    <w:rsid w:val="007E73F4"/>
    <w:rsid w:val="007E7793"/>
    <w:rsid w:val="007E79AC"/>
    <w:rsid w:val="007F049B"/>
    <w:rsid w:val="007F06B4"/>
    <w:rsid w:val="007F0A76"/>
    <w:rsid w:val="007F1730"/>
    <w:rsid w:val="007F18CF"/>
    <w:rsid w:val="007F1E41"/>
    <w:rsid w:val="007F1EBA"/>
    <w:rsid w:val="007F2287"/>
    <w:rsid w:val="007F26F5"/>
    <w:rsid w:val="007F2B3B"/>
    <w:rsid w:val="007F2F64"/>
    <w:rsid w:val="007F2F75"/>
    <w:rsid w:val="007F3179"/>
    <w:rsid w:val="007F340E"/>
    <w:rsid w:val="007F3474"/>
    <w:rsid w:val="007F39B8"/>
    <w:rsid w:val="007F3BD4"/>
    <w:rsid w:val="007F3C73"/>
    <w:rsid w:val="007F3E76"/>
    <w:rsid w:val="007F3FF6"/>
    <w:rsid w:val="007F4217"/>
    <w:rsid w:val="007F42D2"/>
    <w:rsid w:val="007F48A4"/>
    <w:rsid w:val="007F4D81"/>
    <w:rsid w:val="007F4FE8"/>
    <w:rsid w:val="007F5065"/>
    <w:rsid w:val="007F5126"/>
    <w:rsid w:val="007F57E5"/>
    <w:rsid w:val="007F5F30"/>
    <w:rsid w:val="007F6073"/>
    <w:rsid w:val="007F63EB"/>
    <w:rsid w:val="007F6759"/>
    <w:rsid w:val="007F676A"/>
    <w:rsid w:val="007F67F7"/>
    <w:rsid w:val="007F69F7"/>
    <w:rsid w:val="007F6B5B"/>
    <w:rsid w:val="007F6D77"/>
    <w:rsid w:val="007F7123"/>
    <w:rsid w:val="007F71A1"/>
    <w:rsid w:val="007F71C4"/>
    <w:rsid w:val="007F7292"/>
    <w:rsid w:val="0080002A"/>
    <w:rsid w:val="00800116"/>
    <w:rsid w:val="008002BD"/>
    <w:rsid w:val="008003D9"/>
    <w:rsid w:val="00800AA6"/>
    <w:rsid w:val="00800B1F"/>
    <w:rsid w:val="00800F86"/>
    <w:rsid w:val="008012CE"/>
    <w:rsid w:val="0080168E"/>
    <w:rsid w:val="008016C1"/>
    <w:rsid w:val="008016F4"/>
    <w:rsid w:val="00801F57"/>
    <w:rsid w:val="00801FDD"/>
    <w:rsid w:val="008024BD"/>
    <w:rsid w:val="00802CCA"/>
    <w:rsid w:val="00802D4E"/>
    <w:rsid w:val="00802E65"/>
    <w:rsid w:val="00803B97"/>
    <w:rsid w:val="00803E65"/>
    <w:rsid w:val="008043B3"/>
    <w:rsid w:val="008046C1"/>
    <w:rsid w:val="008049B7"/>
    <w:rsid w:val="00805091"/>
    <w:rsid w:val="008050F5"/>
    <w:rsid w:val="008051C1"/>
    <w:rsid w:val="00805246"/>
    <w:rsid w:val="008053F9"/>
    <w:rsid w:val="008054D4"/>
    <w:rsid w:val="00805951"/>
    <w:rsid w:val="00805A40"/>
    <w:rsid w:val="00805B26"/>
    <w:rsid w:val="0080603A"/>
    <w:rsid w:val="0080618D"/>
    <w:rsid w:val="00806862"/>
    <w:rsid w:val="00806A9F"/>
    <w:rsid w:val="00806D1A"/>
    <w:rsid w:val="0080746B"/>
    <w:rsid w:val="00807BB3"/>
    <w:rsid w:val="00810064"/>
    <w:rsid w:val="008100F1"/>
    <w:rsid w:val="0081024A"/>
    <w:rsid w:val="00810334"/>
    <w:rsid w:val="008108CE"/>
    <w:rsid w:val="0081099D"/>
    <w:rsid w:val="00810A72"/>
    <w:rsid w:val="00811400"/>
    <w:rsid w:val="0081154A"/>
    <w:rsid w:val="00811576"/>
    <w:rsid w:val="008118B4"/>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0C4"/>
    <w:rsid w:val="008161B5"/>
    <w:rsid w:val="0081634A"/>
    <w:rsid w:val="008171C8"/>
    <w:rsid w:val="00820053"/>
    <w:rsid w:val="00820171"/>
    <w:rsid w:val="0082020B"/>
    <w:rsid w:val="008202BA"/>
    <w:rsid w:val="00820A7A"/>
    <w:rsid w:val="00820E08"/>
    <w:rsid w:val="00820F3D"/>
    <w:rsid w:val="0082151E"/>
    <w:rsid w:val="00821644"/>
    <w:rsid w:val="008217D7"/>
    <w:rsid w:val="00821943"/>
    <w:rsid w:val="008225ED"/>
    <w:rsid w:val="0082289D"/>
    <w:rsid w:val="008228C6"/>
    <w:rsid w:val="00822912"/>
    <w:rsid w:val="00822B0F"/>
    <w:rsid w:val="008231BE"/>
    <w:rsid w:val="0082384A"/>
    <w:rsid w:val="008239A1"/>
    <w:rsid w:val="00823E4F"/>
    <w:rsid w:val="008242F2"/>
    <w:rsid w:val="0082459B"/>
    <w:rsid w:val="008245A7"/>
    <w:rsid w:val="008245E6"/>
    <w:rsid w:val="00824670"/>
    <w:rsid w:val="0082469B"/>
    <w:rsid w:val="008246BC"/>
    <w:rsid w:val="0082495F"/>
    <w:rsid w:val="00824C46"/>
    <w:rsid w:val="00825246"/>
    <w:rsid w:val="008258CD"/>
    <w:rsid w:val="00825A9D"/>
    <w:rsid w:val="00825FE2"/>
    <w:rsid w:val="00826457"/>
    <w:rsid w:val="0082663E"/>
    <w:rsid w:val="00826821"/>
    <w:rsid w:val="00826973"/>
    <w:rsid w:val="008269DD"/>
    <w:rsid w:val="00826B2E"/>
    <w:rsid w:val="00826E46"/>
    <w:rsid w:val="00827117"/>
    <w:rsid w:val="0082727C"/>
    <w:rsid w:val="008275F7"/>
    <w:rsid w:val="0082785A"/>
    <w:rsid w:val="00827E66"/>
    <w:rsid w:val="00827F8B"/>
    <w:rsid w:val="00830091"/>
    <w:rsid w:val="00830397"/>
    <w:rsid w:val="008304A8"/>
    <w:rsid w:val="00830644"/>
    <w:rsid w:val="00830DB1"/>
    <w:rsid w:val="0083121D"/>
    <w:rsid w:val="0083145D"/>
    <w:rsid w:val="0083173B"/>
    <w:rsid w:val="00831B98"/>
    <w:rsid w:val="00831BB5"/>
    <w:rsid w:val="008321C9"/>
    <w:rsid w:val="00832283"/>
    <w:rsid w:val="0083259E"/>
    <w:rsid w:val="00832913"/>
    <w:rsid w:val="00832A0E"/>
    <w:rsid w:val="00832AE4"/>
    <w:rsid w:val="00832BE3"/>
    <w:rsid w:val="00832DB1"/>
    <w:rsid w:val="00832F41"/>
    <w:rsid w:val="0083302E"/>
    <w:rsid w:val="0083305C"/>
    <w:rsid w:val="0083347D"/>
    <w:rsid w:val="00833941"/>
    <w:rsid w:val="00833A7F"/>
    <w:rsid w:val="00833BF5"/>
    <w:rsid w:val="00833F8E"/>
    <w:rsid w:val="00834694"/>
    <w:rsid w:val="0083482E"/>
    <w:rsid w:val="00834A1B"/>
    <w:rsid w:val="00834A63"/>
    <w:rsid w:val="00834D30"/>
    <w:rsid w:val="00835345"/>
    <w:rsid w:val="008354FA"/>
    <w:rsid w:val="008357BD"/>
    <w:rsid w:val="00835A5C"/>
    <w:rsid w:val="00835B41"/>
    <w:rsid w:val="00835CD9"/>
    <w:rsid w:val="00835D6C"/>
    <w:rsid w:val="00835E89"/>
    <w:rsid w:val="00836095"/>
    <w:rsid w:val="0083689F"/>
    <w:rsid w:val="008368E9"/>
    <w:rsid w:val="00836921"/>
    <w:rsid w:val="0083739B"/>
    <w:rsid w:val="008376BF"/>
    <w:rsid w:val="0083779B"/>
    <w:rsid w:val="0083793D"/>
    <w:rsid w:val="008379BD"/>
    <w:rsid w:val="00837ADF"/>
    <w:rsid w:val="00837CF4"/>
    <w:rsid w:val="00840B0B"/>
    <w:rsid w:val="00840CCE"/>
    <w:rsid w:val="00841693"/>
    <w:rsid w:val="0084198F"/>
    <w:rsid w:val="0084215F"/>
    <w:rsid w:val="00842568"/>
    <w:rsid w:val="008433F7"/>
    <w:rsid w:val="0084351E"/>
    <w:rsid w:val="008436A2"/>
    <w:rsid w:val="0084381E"/>
    <w:rsid w:val="008438B3"/>
    <w:rsid w:val="008439B1"/>
    <w:rsid w:val="00843DA7"/>
    <w:rsid w:val="0084469F"/>
    <w:rsid w:val="00844A48"/>
    <w:rsid w:val="00844B3A"/>
    <w:rsid w:val="00844B83"/>
    <w:rsid w:val="00844E8D"/>
    <w:rsid w:val="00845013"/>
    <w:rsid w:val="008453AF"/>
    <w:rsid w:val="0084546B"/>
    <w:rsid w:val="00845589"/>
    <w:rsid w:val="00845599"/>
    <w:rsid w:val="008455D7"/>
    <w:rsid w:val="00845B4B"/>
    <w:rsid w:val="00845CAD"/>
    <w:rsid w:val="00845DBB"/>
    <w:rsid w:val="00845F74"/>
    <w:rsid w:val="00846168"/>
    <w:rsid w:val="008463A3"/>
    <w:rsid w:val="00846563"/>
    <w:rsid w:val="00846A28"/>
    <w:rsid w:val="00846A29"/>
    <w:rsid w:val="00846ED5"/>
    <w:rsid w:val="0084707F"/>
    <w:rsid w:val="00847538"/>
    <w:rsid w:val="00847DDB"/>
    <w:rsid w:val="00847E59"/>
    <w:rsid w:val="008502CE"/>
    <w:rsid w:val="00850797"/>
    <w:rsid w:val="0085083F"/>
    <w:rsid w:val="0085089E"/>
    <w:rsid w:val="00850C4D"/>
    <w:rsid w:val="0085103D"/>
    <w:rsid w:val="0085135D"/>
    <w:rsid w:val="00851390"/>
    <w:rsid w:val="00851401"/>
    <w:rsid w:val="00851593"/>
    <w:rsid w:val="0085174D"/>
    <w:rsid w:val="00851CF9"/>
    <w:rsid w:val="00851E90"/>
    <w:rsid w:val="00851EE5"/>
    <w:rsid w:val="00852044"/>
    <w:rsid w:val="00852076"/>
    <w:rsid w:val="0085285D"/>
    <w:rsid w:val="00852960"/>
    <w:rsid w:val="00852987"/>
    <w:rsid w:val="00852D0D"/>
    <w:rsid w:val="0085305E"/>
    <w:rsid w:val="00853132"/>
    <w:rsid w:val="008536FA"/>
    <w:rsid w:val="00853A06"/>
    <w:rsid w:val="00853CD1"/>
    <w:rsid w:val="00854469"/>
    <w:rsid w:val="008547B7"/>
    <w:rsid w:val="00854D99"/>
    <w:rsid w:val="00854DF7"/>
    <w:rsid w:val="00854F06"/>
    <w:rsid w:val="00855205"/>
    <w:rsid w:val="008557D6"/>
    <w:rsid w:val="008558FB"/>
    <w:rsid w:val="00855B14"/>
    <w:rsid w:val="00855B44"/>
    <w:rsid w:val="00855B8D"/>
    <w:rsid w:val="00855C1F"/>
    <w:rsid w:val="008562CC"/>
    <w:rsid w:val="00856700"/>
    <w:rsid w:val="0085671D"/>
    <w:rsid w:val="0085678E"/>
    <w:rsid w:val="0085683C"/>
    <w:rsid w:val="00856D9F"/>
    <w:rsid w:val="00857233"/>
    <w:rsid w:val="008572B6"/>
    <w:rsid w:val="0085757F"/>
    <w:rsid w:val="00857CF5"/>
    <w:rsid w:val="00857F0D"/>
    <w:rsid w:val="008603B2"/>
    <w:rsid w:val="00860475"/>
    <w:rsid w:val="008605B0"/>
    <w:rsid w:val="00860674"/>
    <w:rsid w:val="008607C2"/>
    <w:rsid w:val="00860A9A"/>
    <w:rsid w:val="00860E87"/>
    <w:rsid w:val="0086193A"/>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4CE"/>
    <w:rsid w:val="008651B8"/>
    <w:rsid w:val="008651D9"/>
    <w:rsid w:val="008652C9"/>
    <w:rsid w:val="0086576D"/>
    <w:rsid w:val="008659DE"/>
    <w:rsid w:val="00865D94"/>
    <w:rsid w:val="0086612F"/>
    <w:rsid w:val="00866229"/>
    <w:rsid w:val="008662DD"/>
    <w:rsid w:val="0086670E"/>
    <w:rsid w:val="0086678D"/>
    <w:rsid w:val="008668F5"/>
    <w:rsid w:val="00867026"/>
    <w:rsid w:val="008671FA"/>
    <w:rsid w:val="00867361"/>
    <w:rsid w:val="00867469"/>
    <w:rsid w:val="00867590"/>
    <w:rsid w:val="008675B6"/>
    <w:rsid w:val="00867621"/>
    <w:rsid w:val="008677BE"/>
    <w:rsid w:val="00867D71"/>
    <w:rsid w:val="00870700"/>
    <w:rsid w:val="00870D6D"/>
    <w:rsid w:val="00871427"/>
    <w:rsid w:val="008716FA"/>
    <w:rsid w:val="0087184A"/>
    <w:rsid w:val="00871C95"/>
    <w:rsid w:val="00871E71"/>
    <w:rsid w:val="00871FB0"/>
    <w:rsid w:val="0087200F"/>
    <w:rsid w:val="00872210"/>
    <w:rsid w:val="00872655"/>
    <w:rsid w:val="00872F1F"/>
    <w:rsid w:val="008730B9"/>
    <w:rsid w:val="0087313F"/>
    <w:rsid w:val="00873179"/>
    <w:rsid w:val="0087347A"/>
    <w:rsid w:val="00873602"/>
    <w:rsid w:val="008737C6"/>
    <w:rsid w:val="00873EE5"/>
    <w:rsid w:val="00874185"/>
    <w:rsid w:val="00874355"/>
    <w:rsid w:val="00874893"/>
    <w:rsid w:val="00874A22"/>
    <w:rsid w:val="00874CAD"/>
    <w:rsid w:val="00874E52"/>
    <w:rsid w:val="00874F38"/>
    <w:rsid w:val="008750E6"/>
    <w:rsid w:val="008753AF"/>
    <w:rsid w:val="00875885"/>
    <w:rsid w:val="008758A3"/>
    <w:rsid w:val="008758FA"/>
    <w:rsid w:val="00875BB4"/>
    <w:rsid w:val="00875C83"/>
    <w:rsid w:val="00875D21"/>
    <w:rsid w:val="00875E12"/>
    <w:rsid w:val="00876434"/>
    <w:rsid w:val="008766DF"/>
    <w:rsid w:val="00876D07"/>
    <w:rsid w:val="00876D19"/>
    <w:rsid w:val="00877077"/>
    <w:rsid w:val="00877132"/>
    <w:rsid w:val="00877535"/>
    <w:rsid w:val="0087786F"/>
    <w:rsid w:val="00877930"/>
    <w:rsid w:val="00877B7E"/>
    <w:rsid w:val="00877DB6"/>
    <w:rsid w:val="0088024B"/>
    <w:rsid w:val="00880301"/>
    <w:rsid w:val="008803A0"/>
    <w:rsid w:val="008804FE"/>
    <w:rsid w:val="008805CD"/>
    <w:rsid w:val="0088063E"/>
    <w:rsid w:val="00880D29"/>
    <w:rsid w:val="00880D55"/>
    <w:rsid w:val="00881315"/>
    <w:rsid w:val="00881B83"/>
    <w:rsid w:val="008821D7"/>
    <w:rsid w:val="00882995"/>
    <w:rsid w:val="00883112"/>
    <w:rsid w:val="008832EE"/>
    <w:rsid w:val="00883E21"/>
    <w:rsid w:val="0088479C"/>
    <w:rsid w:val="0088486A"/>
    <w:rsid w:val="008849FE"/>
    <w:rsid w:val="00884FC2"/>
    <w:rsid w:val="00885150"/>
    <w:rsid w:val="008851B8"/>
    <w:rsid w:val="00885516"/>
    <w:rsid w:val="00885728"/>
    <w:rsid w:val="00885FA1"/>
    <w:rsid w:val="00886599"/>
    <w:rsid w:val="00886890"/>
    <w:rsid w:val="00886B2E"/>
    <w:rsid w:val="00886EC4"/>
    <w:rsid w:val="008872F0"/>
    <w:rsid w:val="008877CA"/>
    <w:rsid w:val="00887B10"/>
    <w:rsid w:val="00887BA9"/>
    <w:rsid w:val="00887EB1"/>
    <w:rsid w:val="0089015C"/>
    <w:rsid w:val="0089023B"/>
    <w:rsid w:val="008902AE"/>
    <w:rsid w:val="00890344"/>
    <w:rsid w:val="00890400"/>
    <w:rsid w:val="008904F0"/>
    <w:rsid w:val="008906A2"/>
    <w:rsid w:val="00890C72"/>
    <w:rsid w:val="00891070"/>
    <w:rsid w:val="008912AB"/>
    <w:rsid w:val="008914A8"/>
    <w:rsid w:val="008917B3"/>
    <w:rsid w:val="00891A6F"/>
    <w:rsid w:val="00892301"/>
    <w:rsid w:val="00892356"/>
    <w:rsid w:val="008923E3"/>
    <w:rsid w:val="00892589"/>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905"/>
    <w:rsid w:val="00894CC1"/>
    <w:rsid w:val="00894E20"/>
    <w:rsid w:val="00894E85"/>
    <w:rsid w:val="008952F1"/>
    <w:rsid w:val="008953D7"/>
    <w:rsid w:val="00895AC0"/>
    <w:rsid w:val="00896697"/>
    <w:rsid w:val="00896DF4"/>
    <w:rsid w:val="008971AB"/>
    <w:rsid w:val="0089749A"/>
    <w:rsid w:val="008974C6"/>
    <w:rsid w:val="0089772F"/>
    <w:rsid w:val="00897891"/>
    <w:rsid w:val="00897990"/>
    <w:rsid w:val="00897DA6"/>
    <w:rsid w:val="00897EDF"/>
    <w:rsid w:val="008A02D6"/>
    <w:rsid w:val="008A0537"/>
    <w:rsid w:val="008A0713"/>
    <w:rsid w:val="008A0785"/>
    <w:rsid w:val="008A0B43"/>
    <w:rsid w:val="008A132A"/>
    <w:rsid w:val="008A13FA"/>
    <w:rsid w:val="008A15D2"/>
    <w:rsid w:val="008A2019"/>
    <w:rsid w:val="008A2045"/>
    <w:rsid w:val="008A27C1"/>
    <w:rsid w:val="008A2847"/>
    <w:rsid w:val="008A314B"/>
    <w:rsid w:val="008A32FA"/>
    <w:rsid w:val="008A3375"/>
    <w:rsid w:val="008A3509"/>
    <w:rsid w:val="008A38A5"/>
    <w:rsid w:val="008A3909"/>
    <w:rsid w:val="008A3CAB"/>
    <w:rsid w:val="008A3D55"/>
    <w:rsid w:val="008A3D7F"/>
    <w:rsid w:val="008A3FC7"/>
    <w:rsid w:val="008A42A1"/>
    <w:rsid w:val="008A45C9"/>
    <w:rsid w:val="008A4B0E"/>
    <w:rsid w:val="008A4B56"/>
    <w:rsid w:val="008A4CF3"/>
    <w:rsid w:val="008A59CA"/>
    <w:rsid w:val="008A5C38"/>
    <w:rsid w:val="008A60D5"/>
    <w:rsid w:val="008A6336"/>
    <w:rsid w:val="008A676F"/>
    <w:rsid w:val="008A74ED"/>
    <w:rsid w:val="008A78CF"/>
    <w:rsid w:val="008A79FB"/>
    <w:rsid w:val="008A7A02"/>
    <w:rsid w:val="008A7AA6"/>
    <w:rsid w:val="008A7C4D"/>
    <w:rsid w:val="008B0843"/>
    <w:rsid w:val="008B0857"/>
    <w:rsid w:val="008B0B8B"/>
    <w:rsid w:val="008B15F6"/>
    <w:rsid w:val="008B1835"/>
    <w:rsid w:val="008B2073"/>
    <w:rsid w:val="008B2202"/>
    <w:rsid w:val="008B2385"/>
    <w:rsid w:val="008B2A4F"/>
    <w:rsid w:val="008B2B50"/>
    <w:rsid w:val="008B2CD2"/>
    <w:rsid w:val="008B2DF8"/>
    <w:rsid w:val="008B2F23"/>
    <w:rsid w:val="008B2FD6"/>
    <w:rsid w:val="008B345A"/>
    <w:rsid w:val="008B40BE"/>
    <w:rsid w:val="008B4239"/>
    <w:rsid w:val="008B4BF5"/>
    <w:rsid w:val="008B4D4E"/>
    <w:rsid w:val="008B4EAC"/>
    <w:rsid w:val="008B50C9"/>
    <w:rsid w:val="008B527B"/>
    <w:rsid w:val="008B56FB"/>
    <w:rsid w:val="008B5849"/>
    <w:rsid w:val="008B5BEA"/>
    <w:rsid w:val="008B5CFD"/>
    <w:rsid w:val="008B5DE0"/>
    <w:rsid w:val="008B5E98"/>
    <w:rsid w:val="008B6145"/>
    <w:rsid w:val="008B6176"/>
    <w:rsid w:val="008B61FB"/>
    <w:rsid w:val="008B626B"/>
    <w:rsid w:val="008B65D6"/>
    <w:rsid w:val="008B688A"/>
    <w:rsid w:val="008B69DC"/>
    <w:rsid w:val="008B6CBC"/>
    <w:rsid w:val="008B6CD8"/>
    <w:rsid w:val="008B7027"/>
    <w:rsid w:val="008B75F6"/>
    <w:rsid w:val="008B7A77"/>
    <w:rsid w:val="008B7B6E"/>
    <w:rsid w:val="008B7C32"/>
    <w:rsid w:val="008B7EEA"/>
    <w:rsid w:val="008C026A"/>
    <w:rsid w:val="008C0592"/>
    <w:rsid w:val="008C0910"/>
    <w:rsid w:val="008C0F0C"/>
    <w:rsid w:val="008C1137"/>
    <w:rsid w:val="008C11B6"/>
    <w:rsid w:val="008C1237"/>
    <w:rsid w:val="008C1D0D"/>
    <w:rsid w:val="008C1E0E"/>
    <w:rsid w:val="008C1E63"/>
    <w:rsid w:val="008C1F39"/>
    <w:rsid w:val="008C2245"/>
    <w:rsid w:val="008C2344"/>
    <w:rsid w:val="008C24C6"/>
    <w:rsid w:val="008C2A51"/>
    <w:rsid w:val="008C3353"/>
    <w:rsid w:val="008C387E"/>
    <w:rsid w:val="008C3A9B"/>
    <w:rsid w:val="008C3B06"/>
    <w:rsid w:val="008C4113"/>
    <w:rsid w:val="008C419A"/>
    <w:rsid w:val="008C479A"/>
    <w:rsid w:val="008C47C8"/>
    <w:rsid w:val="008C4E7E"/>
    <w:rsid w:val="008C570F"/>
    <w:rsid w:val="008C57BD"/>
    <w:rsid w:val="008C5980"/>
    <w:rsid w:val="008C6748"/>
    <w:rsid w:val="008C701A"/>
    <w:rsid w:val="008C7035"/>
    <w:rsid w:val="008C7766"/>
    <w:rsid w:val="008C7AD0"/>
    <w:rsid w:val="008C7B59"/>
    <w:rsid w:val="008D0765"/>
    <w:rsid w:val="008D0CA8"/>
    <w:rsid w:val="008D0D29"/>
    <w:rsid w:val="008D0EB0"/>
    <w:rsid w:val="008D0FFE"/>
    <w:rsid w:val="008D10E7"/>
    <w:rsid w:val="008D13C3"/>
    <w:rsid w:val="008D1CC7"/>
    <w:rsid w:val="008D1CFA"/>
    <w:rsid w:val="008D2074"/>
    <w:rsid w:val="008D2206"/>
    <w:rsid w:val="008D2318"/>
    <w:rsid w:val="008D23CE"/>
    <w:rsid w:val="008D257E"/>
    <w:rsid w:val="008D299E"/>
    <w:rsid w:val="008D29BD"/>
    <w:rsid w:val="008D2AAF"/>
    <w:rsid w:val="008D2CFD"/>
    <w:rsid w:val="008D2D5F"/>
    <w:rsid w:val="008D2DD2"/>
    <w:rsid w:val="008D2F27"/>
    <w:rsid w:val="008D4355"/>
    <w:rsid w:val="008D4645"/>
    <w:rsid w:val="008D4C31"/>
    <w:rsid w:val="008D5190"/>
    <w:rsid w:val="008D562C"/>
    <w:rsid w:val="008D577C"/>
    <w:rsid w:val="008D5845"/>
    <w:rsid w:val="008D58DD"/>
    <w:rsid w:val="008D5957"/>
    <w:rsid w:val="008D60F2"/>
    <w:rsid w:val="008D6150"/>
    <w:rsid w:val="008D617E"/>
    <w:rsid w:val="008D6607"/>
    <w:rsid w:val="008D660D"/>
    <w:rsid w:val="008D67A2"/>
    <w:rsid w:val="008D6C8D"/>
    <w:rsid w:val="008D6CC8"/>
    <w:rsid w:val="008D7107"/>
    <w:rsid w:val="008D7398"/>
    <w:rsid w:val="008D78C7"/>
    <w:rsid w:val="008E00CF"/>
    <w:rsid w:val="008E02FA"/>
    <w:rsid w:val="008E0348"/>
    <w:rsid w:val="008E07B6"/>
    <w:rsid w:val="008E0912"/>
    <w:rsid w:val="008E0DB4"/>
    <w:rsid w:val="008E0F4D"/>
    <w:rsid w:val="008E0F8E"/>
    <w:rsid w:val="008E0FB6"/>
    <w:rsid w:val="008E12A1"/>
    <w:rsid w:val="008E1D60"/>
    <w:rsid w:val="008E1E1B"/>
    <w:rsid w:val="008E1E53"/>
    <w:rsid w:val="008E1E80"/>
    <w:rsid w:val="008E23ED"/>
    <w:rsid w:val="008E2411"/>
    <w:rsid w:val="008E2534"/>
    <w:rsid w:val="008E2ACA"/>
    <w:rsid w:val="008E3006"/>
    <w:rsid w:val="008E3347"/>
    <w:rsid w:val="008E3392"/>
    <w:rsid w:val="008E33A7"/>
    <w:rsid w:val="008E33EA"/>
    <w:rsid w:val="008E3416"/>
    <w:rsid w:val="008E34AB"/>
    <w:rsid w:val="008E3756"/>
    <w:rsid w:val="008E3B6C"/>
    <w:rsid w:val="008E3F7E"/>
    <w:rsid w:val="008E3F8A"/>
    <w:rsid w:val="008E405F"/>
    <w:rsid w:val="008E40E2"/>
    <w:rsid w:val="008E43A3"/>
    <w:rsid w:val="008E4899"/>
    <w:rsid w:val="008E4BA3"/>
    <w:rsid w:val="008E4C42"/>
    <w:rsid w:val="008E5132"/>
    <w:rsid w:val="008E5387"/>
    <w:rsid w:val="008E57D5"/>
    <w:rsid w:val="008E58AB"/>
    <w:rsid w:val="008E58D2"/>
    <w:rsid w:val="008E5B88"/>
    <w:rsid w:val="008E61AE"/>
    <w:rsid w:val="008E6446"/>
    <w:rsid w:val="008E653B"/>
    <w:rsid w:val="008E663D"/>
    <w:rsid w:val="008E66CD"/>
    <w:rsid w:val="008E6DA0"/>
    <w:rsid w:val="008E6DE7"/>
    <w:rsid w:val="008E731E"/>
    <w:rsid w:val="008E7608"/>
    <w:rsid w:val="008E788D"/>
    <w:rsid w:val="008E793E"/>
    <w:rsid w:val="008E7AFA"/>
    <w:rsid w:val="008E7CD9"/>
    <w:rsid w:val="008E7D8C"/>
    <w:rsid w:val="008F0383"/>
    <w:rsid w:val="008F04A8"/>
    <w:rsid w:val="008F078D"/>
    <w:rsid w:val="008F0D02"/>
    <w:rsid w:val="008F1281"/>
    <w:rsid w:val="008F12D3"/>
    <w:rsid w:val="008F134F"/>
    <w:rsid w:val="008F14CB"/>
    <w:rsid w:val="008F1737"/>
    <w:rsid w:val="008F1979"/>
    <w:rsid w:val="008F199A"/>
    <w:rsid w:val="008F1C3F"/>
    <w:rsid w:val="008F2738"/>
    <w:rsid w:val="008F2F2A"/>
    <w:rsid w:val="008F305D"/>
    <w:rsid w:val="008F32CF"/>
    <w:rsid w:val="008F36F8"/>
    <w:rsid w:val="008F37BB"/>
    <w:rsid w:val="008F398A"/>
    <w:rsid w:val="008F3A45"/>
    <w:rsid w:val="008F3B86"/>
    <w:rsid w:val="008F3D2F"/>
    <w:rsid w:val="008F3D44"/>
    <w:rsid w:val="008F3EFE"/>
    <w:rsid w:val="008F3FA3"/>
    <w:rsid w:val="008F442D"/>
    <w:rsid w:val="008F4460"/>
    <w:rsid w:val="008F4B74"/>
    <w:rsid w:val="008F4E32"/>
    <w:rsid w:val="008F4F3B"/>
    <w:rsid w:val="008F54F7"/>
    <w:rsid w:val="008F57B6"/>
    <w:rsid w:val="008F58C0"/>
    <w:rsid w:val="008F5A72"/>
    <w:rsid w:val="008F5AC6"/>
    <w:rsid w:val="008F5C8A"/>
    <w:rsid w:val="008F67F8"/>
    <w:rsid w:val="008F6B5B"/>
    <w:rsid w:val="008F6FBE"/>
    <w:rsid w:val="008F707A"/>
    <w:rsid w:val="008F7135"/>
    <w:rsid w:val="008F7220"/>
    <w:rsid w:val="008F76CD"/>
    <w:rsid w:val="008F7BB7"/>
    <w:rsid w:val="00900484"/>
    <w:rsid w:val="00900554"/>
    <w:rsid w:val="00900F31"/>
    <w:rsid w:val="0090108B"/>
    <w:rsid w:val="00901221"/>
    <w:rsid w:val="00901517"/>
    <w:rsid w:val="009016AB"/>
    <w:rsid w:val="009016FF"/>
    <w:rsid w:val="00901745"/>
    <w:rsid w:val="00901B5C"/>
    <w:rsid w:val="00901CEB"/>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75"/>
    <w:rsid w:val="0090549B"/>
    <w:rsid w:val="00905819"/>
    <w:rsid w:val="009059B9"/>
    <w:rsid w:val="00905C56"/>
    <w:rsid w:val="00905CC3"/>
    <w:rsid w:val="00905CD1"/>
    <w:rsid w:val="00905D2E"/>
    <w:rsid w:val="00905E41"/>
    <w:rsid w:val="0090628B"/>
    <w:rsid w:val="00906739"/>
    <w:rsid w:val="00906C62"/>
    <w:rsid w:val="00906D78"/>
    <w:rsid w:val="00906E6F"/>
    <w:rsid w:val="00907432"/>
    <w:rsid w:val="00907680"/>
    <w:rsid w:val="009076F3"/>
    <w:rsid w:val="0090783C"/>
    <w:rsid w:val="00907AF9"/>
    <w:rsid w:val="00910164"/>
    <w:rsid w:val="00910564"/>
    <w:rsid w:val="009107E2"/>
    <w:rsid w:val="0091086B"/>
    <w:rsid w:val="00910A68"/>
    <w:rsid w:val="00910AE7"/>
    <w:rsid w:val="009110EE"/>
    <w:rsid w:val="009111FE"/>
    <w:rsid w:val="0091159A"/>
    <w:rsid w:val="00911903"/>
    <w:rsid w:val="00911EB4"/>
    <w:rsid w:val="00911FAC"/>
    <w:rsid w:val="00912078"/>
    <w:rsid w:val="009124FD"/>
    <w:rsid w:val="00912644"/>
    <w:rsid w:val="00913200"/>
    <w:rsid w:val="009132F2"/>
    <w:rsid w:val="0091386C"/>
    <w:rsid w:val="00913CBA"/>
    <w:rsid w:val="0091411A"/>
    <w:rsid w:val="00914170"/>
    <w:rsid w:val="00914409"/>
    <w:rsid w:val="009144E1"/>
    <w:rsid w:val="00914554"/>
    <w:rsid w:val="00914920"/>
    <w:rsid w:val="00914BB7"/>
    <w:rsid w:val="00914CA5"/>
    <w:rsid w:val="00914E22"/>
    <w:rsid w:val="00914E5A"/>
    <w:rsid w:val="00914FA7"/>
    <w:rsid w:val="00915049"/>
    <w:rsid w:val="009154F4"/>
    <w:rsid w:val="00915AD0"/>
    <w:rsid w:val="00916367"/>
    <w:rsid w:val="0091649C"/>
    <w:rsid w:val="009164EF"/>
    <w:rsid w:val="00916569"/>
    <w:rsid w:val="00916720"/>
    <w:rsid w:val="00916793"/>
    <w:rsid w:val="009167CA"/>
    <w:rsid w:val="009167E3"/>
    <w:rsid w:val="00916C7B"/>
    <w:rsid w:val="009178F4"/>
    <w:rsid w:val="00917B66"/>
    <w:rsid w:val="00917CFC"/>
    <w:rsid w:val="0092001A"/>
    <w:rsid w:val="0092011E"/>
    <w:rsid w:val="00920293"/>
    <w:rsid w:val="00920A1A"/>
    <w:rsid w:val="00920A8F"/>
    <w:rsid w:val="00920F69"/>
    <w:rsid w:val="00921115"/>
    <w:rsid w:val="0092176B"/>
    <w:rsid w:val="00921EAA"/>
    <w:rsid w:val="0092205F"/>
    <w:rsid w:val="00922404"/>
    <w:rsid w:val="009228CF"/>
    <w:rsid w:val="00922C1E"/>
    <w:rsid w:val="00922D13"/>
    <w:rsid w:val="0092318B"/>
    <w:rsid w:val="0092339B"/>
    <w:rsid w:val="00923616"/>
    <w:rsid w:val="0092366C"/>
    <w:rsid w:val="009237D7"/>
    <w:rsid w:val="00923BAA"/>
    <w:rsid w:val="00923C1A"/>
    <w:rsid w:val="00923CF8"/>
    <w:rsid w:val="00924133"/>
    <w:rsid w:val="00924767"/>
    <w:rsid w:val="009249BB"/>
    <w:rsid w:val="0092500D"/>
    <w:rsid w:val="0092511C"/>
    <w:rsid w:val="009253D1"/>
    <w:rsid w:val="009254B9"/>
    <w:rsid w:val="009255F2"/>
    <w:rsid w:val="009256BB"/>
    <w:rsid w:val="009257EC"/>
    <w:rsid w:val="009261A1"/>
    <w:rsid w:val="0092632E"/>
    <w:rsid w:val="00926890"/>
    <w:rsid w:val="00926BE4"/>
    <w:rsid w:val="00926CF4"/>
    <w:rsid w:val="00926FA9"/>
    <w:rsid w:val="00927000"/>
    <w:rsid w:val="00927119"/>
    <w:rsid w:val="00927509"/>
    <w:rsid w:val="00927918"/>
    <w:rsid w:val="00927EAC"/>
    <w:rsid w:val="00927EEA"/>
    <w:rsid w:val="009306D4"/>
    <w:rsid w:val="009306D7"/>
    <w:rsid w:val="00930AFF"/>
    <w:rsid w:val="00930CD7"/>
    <w:rsid w:val="00930EAE"/>
    <w:rsid w:val="0093124B"/>
    <w:rsid w:val="00931B6C"/>
    <w:rsid w:val="00931BAA"/>
    <w:rsid w:val="00931ECE"/>
    <w:rsid w:val="00932142"/>
    <w:rsid w:val="009324E5"/>
    <w:rsid w:val="00932767"/>
    <w:rsid w:val="00932956"/>
    <w:rsid w:val="009329B3"/>
    <w:rsid w:val="0093301D"/>
    <w:rsid w:val="0093327C"/>
    <w:rsid w:val="00933937"/>
    <w:rsid w:val="00933F76"/>
    <w:rsid w:val="009349AA"/>
    <w:rsid w:val="00934FAB"/>
    <w:rsid w:val="0093545F"/>
    <w:rsid w:val="0093546F"/>
    <w:rsid w:val="00935587"/>
    <w:rsid w:val="009357DE"/>
    <w:rsid w:val="00935A9B"/>
    <w:rsid w:val="00935C78"/>
    <w:rsid w:val="00935E26"/>
    <w:rsid w:val="00936049"/>
    <w:rsid w:val="0093617F"/>
    <w:rsid w:val="00936D87"/>
    <w:rsid w:val="009375ED"/>
    <w:rsid w:val="0094019C"/>
    <w:rsid w:val="00940263"/>
    <w:rsid w:val="00941213"/>
    <w:rsid w:val="009416A0"/>
    <w:rsid w:val="009418D0"/>
    <w:rsid w:val="00941ECC"/>
    <w:rsid w:val="00941F24"/>
    <w:rsid w:val="009422A4"/>
    <w:rsid w:val="00943301"/>
    <w:rsid w:val="009433E0"/>
    <w:rsid w:val="009434A9"/>
    <w:rsid w:val="0094353F"/>
    <w:rsid w:val="009435E7"/>
    <w:rsid w:val="009437C9"/>
    <w:rsid w:val="00943DE0"/>
    <w:rsid w:val="009440CA"/>
    <w:rsid w:val="00944232"/>
    <w:rsid w:val="009447CF"/>
    <w:rsid w:val="00944BBC"/>
    <w:rsid w:val="00944C05"/>
    <w:rsid w:val="00944C4E"/>
    <w:rsid w:val="0094545C"/>
    <w:rsid w:val="00945506"/>
    <w:rsid w:val="00945E94"/>
    <w:rsid w:val="00946205"/>
    <w:rsid w:val="00946422"/>
    <w:rsid w:val="009471CE"/>
    <w:rsid w:val="0094728E"/>
    <w:rsid w:val="009476B2"/>
    <w:rsid w:val="009477A7"/>
    <w:rsid w:val="00947F32"/>
    <w:rsid w:val="00947F9C"/>
    <w:rsid w:val="00950B6A"/>
    <w:rsid w:val="00950B73"/>
    <w:rsid w:val="00951057"/>
    <w:rsid w:val="009513F7"/>
    <w:rsid w:val="00951440"/>
    <w:rsid w:val="00951A21"/>
    <w:rsid w:val="00951AC5"/>
    <w:rsid w:val="00951BC8"/>
    <w:rsid w:val="00951EB8"/>
    <w:rsid w:val="00952065"/>
    <w:rsid w:val="009520A2"/>
    <w:rsid w:val="00952269"/>
    <w:rsid w:val="00952618"/>
    <w:rsid w:val="00952840"/>
    <w:rsid w:val="00952C53"/>
    <w:rsid w:val="00952D61"/>
    <w:rsid w:val="009535D8"/>
    <w:rsid w:val="00953632"/>
    <w:rsid w:val="009536F0"/>
    <w:rsid w:val="009539EA"/>
    <w:rsid w:val="00953B40"/>
    <w:rsid w:val="00953FC9"/>
    <w:rsid w:val="0095420A"/>
    <w:rsid w:val="009542CA"/>
    <w:rsid w:val="009544A7"/>
    <w:rsid w:val="0095505E"/>
    <w:rsid w:val="0095542C"/>
    <w:rsid w:val="0095563F"/>
    <w:rsid w:val="009563B8"/>
    <w:rsid w:val="009563E0"/>
    <w:rsid w:val="00956A85"/>
    <w:rsid w:val="00956C23"/>
    <w:rsid w:val="00957036"/>
    <w:rsid w:val="00957046"/>
    <w:rsid w:val="009606A1"/>
    <w:rsid w:val="00960B82"/>
    <w:rsid w:val="00961110"/>
    <w:rsid w:val="00961607"/>
    <w:rsid w:val="00961BB1"/>
    <w:rsid w:val="00961CC4"/>
    <w:rsid w:val="00962501"/>
    <w:rsid w:val="0096298F"/>
    <w:rsid w:val="009629D4"/>
    <w:rsid w:val="00962E3B"/>
    <w:rsid w:val="00962FD8"/>
    <w:rsid w:val="00963099"/>
    <w:rsid w:val="009632A6"/>
    <w:rsid w:val="00963447"/>
    <w:rsid w:val="0096347B"/>
    <w:rsid w:val="00963481"/>
    <w:rsid w:val="00963B32"/>
    <w:rsid w:val="00963CB2"/>
    <w:rsid w:val="00963FB4"/>
    <w:rsid w:val="0096438E"/>
    <w:rsid w:val="00964902"/>
    <w:rsid w:val="00964945"/>
    <w:rsid w:val="00965027"/>
    <w:rsid w:val="009650AA"/>
    <w:rsid w:val="00965204"/>
    <w:rsid w:val="009653E3"/>
    <w:rsid w:val="00965481"/>
    <w:rsid w:val="0096553E"/>
    <w:rsid w:val="0096596D"/>
    <w:rsid w:val="00965B04"/>
    <w:rsid w:val="00965D0B"/>
    <w:rsid w:val="00966CB9"/>
    <w:rsid w:val="00967039"/>
    <w:rsid w:val="00967C83"/>
    <w:rsid w:val="0097006C"/>
    <w:rsid w:val="009706B0"/>
    <w:rsid w:val="00970847"/>
    <w:rsid w:val="009708F6"/>
    <w:rsid w:val="0097117D"/>
    <w:rsid w:val="009712C2"/>
    <w:rsid w:val="0097130E"/>
    <w:rsid w:val="0097141D"/>
    <w:rsid w:val="0097181C"/>
    <w:rsid w:val="00971909"/>
    <w:rsid w:val="00971CD9"/>
    <w:rsid w:val="00971E17"/>
    <w:rsid w:val="00971EBE"/>
    <w:rsid w:val="0097237D"/>
    <w:rsid w:val="009726C3"/>
    <w:rsid w:val="00972A73"/>
    <w:rsid w:val="00973129"/>
    <w:rsid w:val="00973422"/>
    <w:rsid w:val="00973568"/>
    <w:rsid w:val="00973780"/>
    <w:rsid w:val="00973855"/>
    <w:rsid w:val="009739AD"/>
    <w:rsid w:val="00973ABF"/>
    <w:rsid w:val="00973AFA"/>
    <w:rsid w:val="00973DE5"/>
    <w:rsid w:val="00974063"/>
    <w:rsid w:val="009741F7"/>
    <w:rsid w:val="00974334"/>
    <w:rsid w:val="009743CA"/>
    <w:rsid w:val="009746E8"/>
    <w:rsid w:val="00974994"/>
    <w:rsid w:val="00974B3D"/>
    <w:rsid w:val="00974CD5"/>
    <w:rsid w:val="00975011"/>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C"/>
    <w:rsid w:val="009773E4"/>
    <w:rsid w:val="009775C8"/>
    <w:rsid w:val="0098032B"/>
    <w:rsid w:val="0098056F"/>
    <w:rsid w:val="00980657"/>
    <w:rsid w:val="0098071B"/>
    <w:rsid w:val="00980CD9"/>
    <w:rsid w:val="00981213"/>
    <w:rsid w:val="0098124C"/>
    <w:rsid w:val="00981507"/>
    <w:rsid w:val="00981C78"/>
    <w:rsid w:val="00981D28"/>
    <w:rsid w:val="00981E3A"/>
    <w:rsid w:val="00982094"/>
    <w:rsid w:val="009820E5"/>
    <w:rsid w:val="00982332"/>
    <w:rsid w:val="00982427"/>
    <w:rsid w:val="00982AAC"/>
    <w:rsid w:val="00982C7F"/>
    <w:rsid w:val="00982C94"/>
    <w:rsid w:val="00982CDD"/>
    <w:rsid w:val="00982D7B"/>
    <w:rsid w:val="00982F26"/>
    <w:rsid w:val="00982F5D"/>
    <w:rsid w:val="00983096"/>
    <w:rsid w:val="00983DEC"/>
    <w:rsid w:val="009841FC"/>
    <w:rsid w:val="00984227"/>
    <w:rsid w:val="009843FF"/>
    <w:rsid w:val="0098470E"/>
    <w:rsid w:val="00984985"/>
    <w:rsid w:val="00984BD2"/>
    <w:rsid w:val="00984D1B"/>
    <w:rsid w:val="0098532F"/>
    <w:rsid w:val="009857EF"/>
    <w:rsid w:val="00985AD5"/>
    <w:rsid w:val="00986400"/>
    <w:rsid w:val="009866E3"/>
    <w:rsid w:val="0098690F"/>
    <w:rsid w:val="00986A93"/>
    <w:rsid w:val="00986BD7"/>
    <w:rsid w:val="00986D66"/>
    <w:rsid w:val="00986F28"/>
    <w:rsid w:val="00987115"/>
    <w:rsid w:val="00987321"/>
    <w:rsid w:val="00987455"/>
    <w:rsid w:val="00987B7F"/>
    <w:rsid w:val="00987CFF"/>
    <w:rsid w:val="00987F6C"/>
    <w:rsid w:val="00990369"/>
    <w:rsid w:val="0099051C"/>
    <w:rsid w:val="00990A48"/>
    <w:rsid w:val="00990A9D"/>
    <w:rsid w:val="00990F47"/>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F1E"/>
    <w:rsid w:val="009931D1"/>
    <w:rsid w:val="0099345A"/>
    <w:rsid w:val="00993826"/>
    <w:rsid w:val="00993E2C"/>
    <w:rsid w:val="009946DB"/>
    <w:rsid w:val="009946E2"/>
    <w:rsid w:val="00994B5F"/>
    <w:rsid w:val="00995197"/>
    <w:rsid w:val="00995243"/>
    <w:rsid w:val="0099535B"/>
    <w:rsid w:val="0099536D"/>
    <w:rsid w:val="00995621"/>
    <w:rsid w:val="009958BE"/>
    <w:rsid w:val="009959C0"/>
    <w:rsid w:val="009959E3"/>
    <w:rsid w:val="00995BD8"/>
    <w:rsid w:val="0099604D"/>
    <w:rsid w:val="00996074"/>
    <w:rsid w:val="00996124"/>
    <w:rsid w:val="00996612"/>
    <w:rsid w:val="00996672"/>
    <w:rsid w:val="0099718C"/>
    <w:rsid w:val="00997384"/>
    <w:rsid w:val="009977A3"/>
    <w:rsid w:val="009A041F"/>
    <w:rsid w:val="009A0495"/>
    <w:rsid w:val="009A059E"/>
    <w:rsid w:val="009A08B9"/>
    <w:rsid w:val="009A0AC8"/>
    <w:rsid w:val="009A0CDC"/>
    <w:rsid w:val="009A0E13"/>
    <w:rsid w:val="009A1387"/>
    <w:rsid w:val="009A1A4E"/>
    <w:rsid w:val="009A1A56"/>
    <w:rsid w:val="009A2063"/>
    <w:rsid w:val="009A2073"/>
    <w:rsid w:val="009A2249"/>
    <w:rsid w:val="009A22C1"/>
    <w:rsid w:val="009A2AC6"/>
    <w:rsid w:val="009A2AF3"/>
    <w:rsid w:val="009A2DD5"/>
    <w:rsid w:val="009A2E8F"/>
    <w:rsid w:val="009A34D4"/>
    <w:rsid w:val="009A3566"/>
    <w:rsid w:val="009A36EE"/>
    <w:rsid w:val="009A3754"/>
    <w:rsid w:val="009A409E"/>
    <w:rsid w:val="009A43BE"/>
    <w:rsid w:val="009A44E9"/>
    <w:rsid w:val="009A4C45"/>
    <w:rsid w:val="009A4DA1"/>
    <w:rsid w:val="009A5285"/>
    <w:rsid w:val="009A538B"/>
    <w:rsid w:val="009A5616"/>
    <w:rsid w:val="009A5866"/>
    <w:rsid w:val="009A5EFE"/>
    <w:rsid w:val="009A6D36"/>
    <w:rsid w:val="009A6DD5"/>
    <w:rsid w:val="009A70A4"/>
    <w:rsid w:val="009A74E8"/>
    <w:rsid w:val="009A7506"/>
    <w:rsid w:val="009A77C4"/>
    <w:rsid w:val="009A78C2"/>
    <w:rsid w:val="009A7B37"/>
    <w:rsid w:val="009B0455"/>
    <w:rsid w:val="009B080D"/>
    <w:rsid w:val="009B0C88"/>
    <w:rsid w:val="009B0DBB"/>
    <w:rsid w:val="009B0EFC"/>
    <w:rsid w:val="009B13CF"/>
    <w:rsid w:val="009B14CE"/>
    <w:rsid w:val="009B169A"/>
    <w:rsid w:val="009B16B8"/>
    <w:rsid w:val="009B19F3"/>
    <w:rsid w:val="009B1B2A"/>
    <w:rsid w:val="009B2133"/>
    <w:rsid w:val="009B21F3"/>
    <w:rsid w:val="009B24AF"/>
    <w:rsid w:val="009B2517"/>
    <w:rsid w:val="009B281B"/>
    <w:rsid w:val="009B293A"/>
    <w:rsid w:val="009B2BB6"/>
    <w:rsid w:val="009B2C1F"/>
    <w:rsid w:val="009B3019"/>
    <w:rsid w:val="009B3C4C"/>
    <w:rsid w:val="009B3CA1"/>
    <w:rsid w:val="009B4028"/>
    <w:rsid w:val="009B40A0"/>
    <w:rsid w:val="009B43E5"/>
    <w:rsid w:val="009B4A04"/>
    <w:rsid w:val="009B4E06"/>
    <w:rsid w:val="009B510C"/>
    <w:rsid w:val="009B530B"/>
    <w:rsid w:val="009B53A4"/>
    <w:rsid w:val="009B55D6"/>
    <w:rsid w:val="009B5635"/>
    <w:rsid w:val="009B599E"/>
    <w:rsid w:val="009B5B62"/>
    <w:rsid w:val="009B5BD5"/>
    <w:rsid w:val="009B6131"/>
    <w:rsid w:val="009B6407"/>
    <w:rsid w:val="009B6790"/>
    <w:rsid w:val="009B6B84"/>
    <w:rsid w:val="009B73A7"/>
    <w:rsid w:val="009B778C"/>
    <w:rsid w:val="009B77CF"/>
    <w:rsid w:val="009B7815"/>
    <w:rsid w:val="009B7BD2"/>
    <w:rsid w:val="009C020A"/>
    <w:rsid w:val="009C0578"/>
    <w:rsid w:val="009C0DD0"/>
    <w:rsid w:val="009C1223"/>
    <w:rsid w:val="009C163E"/>
    <w:rsid w:val="009C1905"/>
    <w:rsid w:val="009C21A1"/>
    <w:rsid w:val="009C3145"/>
    <w:rsid w:val="009C3357"/>
    <w:rsid w:val="009C339F"/>
    <w:rsid w:val="009C3494"/>
    <w:rsid w:val="009C3769"/>
    <w:rsid w:val="009C390A"/>
    <w:rsid w:val="009C3A65"/>
    <w:rsid w:val="009C3B15"/>
    <w:rsid w:val="009C3E15"/>
    <w:rsid w:val="009C3F22"/>
    <w:rsid w:val="009C401A"/>
    <w:rsid w:val="009C4340"/>
    <w:rsid w:val="009C43BF"/>
    <w:rsid w:val="009C44FC"/>
    <w:rsid w:val="009C459B"/>
    <w:rsid w:val="009C4824"/>
    <w:rsid w:val="009C4BE9"/>
    <w:rsid w:val="009C4DD5"/>
    <w:rsid w:val="009C4EAB"/>
    <w:rsid w:val="009C524F"/>
    <w:rsid w:val="009C57EE"/>
    <w:rsid w:val="009C590E"/>
    <w:rsid w:val="009C610A"/>
    <w:rsid w:val="009C6330"/>
    <w:rsid w:val="009C656F"/>
    <w:rsid w:val="009C66B3"/>
    <w:rsid w:val="009C6846"/>
    <w:rsid w:val="009C691A"/>
    <w:rsid w:val="009C6B20"/>
    <w:rsid w:val="009C6CA1"/>
    <w:rsid w:val="009C74F4"/>
    <w:rsid w:val="009C752D"/>
    <w:rsid w:val="009C771D"/>
    <w:rsid w:val="009C77A4"/>
    <w:rsid w:val="009D00A8"/>
    <w:rsid w:val="009D087B"/>
    <w:rsid w:val="009D0E25"/>
    <w:rsid w:val="009D0E2E"/>
    <w:rsid w:val="009D1138"/>
    <w:rsid w:val="009D12DD"/>
    <w:rsid w:val="009D148E"/>
    <w:rsid w:val="009D1583"/>
    <w:rsid w:val="009D16C2"/>
    <w:rsid w:val="009D1B02"/>
    <w:rsid w:val="009D1E81"/>
    <w:rsid w:val="009D2160"/>
    <w:rsid w:val="009D2265"/>
    <w:rsid w:val="009D2CE7"/>
    <w:rsid w:val="009D366A"/>
    <w:rsid w:val="009D375D"/>
    <w:rsid w:val="009D38D6"/>
    <w:rsid w:val="009D3BB1"/>
    <w:rsid w:val="009D3F28"/>
    <w:rsid w:val="009D408F"/>
    <w:rsid w:val="009D4189"/>
    <w:rsid w:val="009D42FC"/>
    <w:rsid w:val="009D4637"/>
    <w:rsid w:val="009D53FF"/>
    <w:rsid w:val="009D57A1"/>
    <w:rsid w:val="009D58F7"/>
    <w:rsid w:val="009D5BC3"/>
    <w:rsid w:val="009D5D09"/>
    <w:rsid w:val="009D64DE"/>
    <w:rsid w:val="009D6771"/>
    <w:rsid w:val="009D6EAB"/>
    <w:rsid w:val="009D6EF7"/>
    <w:rsid w:val="009D7311"/>
    <w:rsid w:val="009D7730"/>
    <w:rsid w:val="009D7F3B"/>
    <w:rsid w:val="009E029C"/>
    <w:rsid w:val="009E044C"/>
    <w:rsid w:val="009E0741"/>
    <w:rsid w:val="009E089B"/>
    <w:rsid w:val="009E0BD1"/>
    <w:rsid w:val="009E1396"/>
    <w:rsid w:val="009E1545"/>
    <w:rsid w:val="009E1922"/>
    <w:rsid w:val="009E1B28"/>
    <w:rsid w:val="009E1CF0"/>
    <w:rsid w:val="009E1D32"/>
    <w:rsid w:val="009E1F29"/>
    <w:rsid w:val="009E200F"/>
    <w:rsid w:val="009E23AB"/>
    <w:rsid w:val="009E257D"/>
    <w:rsid w:val="009E2B4A"/>
    <w:rsid w:val="009E2F2D"/>
    <w:rsid w:val="009E300C"/>
    <w:rsid w:val="009E326A"/>
    <w:rsid w:val="009E330C"/>
    <w:rsid w:val="009E359C"/>
    <w:rsid w:val="009E3A7D"/>
    <w:rsid w:val="009E3AF3"/>
    <w:rsid w:val="009E4149"/>
    <w:rsid w:val="009E475C"/>
    <w:rsid w:val="009E4A7F"/>
    <w:rsid w:val="009E4C78"/>
    <w:rsid w:val="009E4DC1"/>
    <w:rsid w:val="009E56C8"/>
    <w:rsid w:val="009E61C4"/>
    <w:rsid w:val="009E645B"/>
    <w:rsid w:val="009E68A3"/>
    <w:rsid w:val="009E6ADE"/>
    <w:rsid w:val="009E70F3"/>
    <w:rsid w:val="009E7405"/>
    <w:rsid w:val="009E7552"/>
    <w:rsid w:val="009E7989"/>
    <w:rsid w:val="009E7A7A"/>
    <w:rsid w:val="009E7B84"/>
    <w:rsid w:val="009E7CFB"/>
    <w:rsid w:val="009E7D5B"/>
    <w:rsid w:val="009E7DAF"/>
    <w:rsid w:val="009F032C"/>
    <w:rsid w:val="009F042F"/>
    <w:rsid w:val="009F0767"/>
    <w:rsid w:val="009F1489"/>
    <w:rsid w:val="009F18BC"/>
    <w:rsid w:val="009F1A67"/>
    <w:rsid w:val="009F1AE1"/>
    <w:rsid w:val="009F1AF6"/>
    <w:rsid w:val="009F1CB5"/>
    <w:rsid w:val="009F2229"/>
    <w:rsid w:val="009F233D"/>
    <w:rsid w:val="009F2517"/>
    <w:rsid w:val="009F25CC"/>
    <w:rsid w:val="009F2690"/>
    <w:rsid w:val="009F2709"/>
    <w:rsid w:val="009F28B8"/>
    <w:rsid w:val="009F2DA5"/>
    <w:rsid w:val="009F39BF"/>
    <w:rsid w:val="009F4011"/>
    <w:rsid w:val="009F4215"/>
    <w:rsid w:val="009F44C6"/>
    <w:rsid w:val="009F484D"/>
    <w:rsid w:val="009F4C91"/>
    <w:rsid w:val="009F4DD1"/>
    <w:rsid w:val="009F53A4"/>
    <w:rsid w:val="009F53E7"/>
    <w:rsid w:val="009F549B"/>
    <w:rsid w:val="009F5699"/>
    <w:rsid w:val="009F589C"/>
    <w:rsid w:val="009F5BFF"/>
    <w:rsid w:val="009F5DAB"/>
    <w:rsid w:val="009F600F"/>
    <w:rsid w:val="009F6942"/>
    <w:rsid w:val="009F6949"/>
    <w:rsid w:val="009F6B0E"/>
    <w:rsid w:val="009F6DF4"/>
    <w:rsid w:val="009F7512"/>
    <w:rsid w:val="009F7A29"/>
    <w:rsid w:val="009F7C1A"/>
    <w:rsid w:val="00A00A51"/>
    <w:rsid w:val="00A00AC2"/>
    <w:rsid w:val="00A00C0E"/>
    <w:rsid w:val="00A0137B"/>
    <w:rsid w:val="00A01CC1"/>
    <w:rsid w:val="00A02387"/>
    <w:rsid w:val="00A024A5"/>
    <w:rsid w:val="00A027F5"/>
    <w:rsid w:val="00A02EDE"/>
    <w:rsid w:val="00A02FF4"/>
    <w:rsid w:val="00A030FB"/>
    <w:rsid w:val="00A032CA"/>
    <w:rsid w:val="00A03BCA"/>
    <w:rsid w:val="00A03C77"/>
    <w:rsid w:val="00A04164"/>
    <w:rsid w:val="00A04376"/>
    <w:rsid w:val="00A0458B"/>
    <w:rsid w:val="00A0465F"/>
    <w:rsid w:val="00A046FF"/>
    <w:rsid w:val="00A0472C"/>
    <w:rsid w:val="00A04A6F"/>
    <w:rsid w:val="00A04D79"/>
    <w:rsid w:val="00A04DE0"/>
    <w:rsid w:val="00A0506F"/>
    <w:rsid w:val="00A0509B"/>
    <w:rsid w:val="00A05128"/>
    <w:rsid w:val="00A0545D"/>
    <w:rsid w:val="00A06255"/>
    <w:rsid w:val="00A06553"/>
    <w:rsid w:val="00A06665"/>
    <w:rsid w:val="00A066FA"/>
    <w:rsid w:val="00A0674D"/>
    <w:rsid w:val="00A07A3E"/>
    <w:rsid w:val="00A07B0F"/>
    <w:rsid w:val="00A07DC2"/>
    <w:rsid w:val="00A07FA4"/>
    <w:rsid w:val="00A1015B"/>
    <w:rsid w:val="00A1035E"/>
    <w:rsid w:val="00A103B3"/>
    <w:rsid w:val="00A103FB"/>
    <w:rsid w:val="00A10D8F"/>
    <w:rsid w:val="00A10E67"/>
    <w:rsid w:val="00A1101C"/>
    <w:rsid w:val="00A1115A"/>
    <w:rsid w:val="00A12159"/>
    <w:rsid w:val="00A12BAF"/>
    <w:rsid w:val="00A12D35"/>
    <w:rsid w:val="00A12D5E"/>
    <w:rsid w:val="00A12D87"/>
    <w:rsid w:val="00A12F49"/>
    <w:rsid w:val="00A1308A"/>
    <w:rsid w:val="00A131FE"/>
    <w:rsid w:val="00A132E4"/>
    <w:rsid w:val="00A133D2"/>
    <w:rsid w:val="00A13964"/>
    <w:rsid w:val="00A13E32"/>
    <w:rsid w:val="00A1477A"/>
    <w:rsid w:val="00A14960"/>
    <w:rsid w:val="00A14AAB"/>
    <w:rsid w:val="00A14CF0"/>
    <w:rsid w:val="00A14EC9"/>
    <w:rsid w:val="00A14F6B"/>
    <w:rsid w:val="00A153CA"/>
    <w:rsid w:val="00A159C5"/>
    <w:rsid w:val="00A15B3A"/>
    <w:rsid w:val="00A15EC2"/>
    <w:rsid w:val="00A163F4"/>
    <w:rsid w:val="00A16613"/>
    <w:rsid w:val="00A166D3"/>
    <w:rsid w:val="00A175D0"/>
    <w:rsid w:val="00A1775B"/>
    <w:rsid w:val="00A17AB0"/>
    <w:rsid w:val="00A20738"/>
    <w:rsid w:val="00A20840"/>
    <w:rsid w:val="00A20A42"/>
    <w:rsid w:val="00A20F3A"/>
    <w:rsid w:val="00A21415"/>
    <w:rsid w:val="00A218EB"/>
    <w:rsid w:val="00A21CCA"/>
    <w:rsid w:val="00A226E5"/>
    <w:rsid w:val="00A229C1"/>
    <w:rsid w:val="00A22BF6"/>
    <w:rsid w:val="00A23559"/>
    <w:rsid w:val="00A2362F"/>
    <w:rsid w:val="00A23DB6"/>
    <w:rsid w:val="00A23FF1"/>
    <w:rsid w:val="00A241CC"/>
    <w:rsid w:val="00A242FD"/>
    <w:rsid w:val="00A24644"/>
    <w:rsid w:val="00A24990"/>
    <w:rsid w:val="00A24B8F"/>
    <w:rsid w:val="00A24F3D"/>
    <w:rsid w:val="00A25BB7"/>
    <w:rsid w:val="00A25E63"/>
    <w:rsid w:val="00A261D4"/>
    <w:rsid w:val="00A26220"/>
    <w:rsid w:val="00A26B00"/>
    <w:rsid w:val="00A276CB"/>
    <w:rsid w:val="00A2772F"/>
    <w:rsid w:val="00A279E4"/>
    <w:rsid w:val="00A3036F"/>
    <w:rsid w:val="00A30C35"/>
    <w:rsid w:val="00A31149"/>
    <w:rsid w:val="00A31151"/>
    <w:rsid w:val="00A3121E"/>
    <w:rsid w:val="00A3163A"/>
    <w:rsid w:val="00A318C3"/>
    <w:rsid w:val="00A3196A"/>
    <w:rsid w:val="00A31E7C"/>
    <w:rsid w:val="00A31FF1"/>
    <w:rsid w:val="00A32045"/>
    <w:rsid w:val="00A320AE"/>
    <w:rsid w:val="00A32168"/>
    <w:rsid w:val="00A32207"/>
    <w:rsid w:val="00A32290"/>
    <w:rsid w:val="00A32554"/>
    <w:rsid w:val="00A3261C"/>
    <w:rsid w:val="00A32BCB"/>
    <w:rsid w:val="00A32DFA"/>
    <w:rsid w:val="00A33129"/>
    <w:rsid w:val="00A3334E"/>
    <w:rsid w:val="00A33449"/>
    <w:rsid w:val="00A33525"/>
    <w:rsid w:val="00A336CD"/>
    <w:rsid w:val="00A33C2A"/>
    <w:rsid w:val="00A33C5C"/>
    <w:rsid w:val="00A34052"/>
    <w:rsid w:val="00A341A7"/>
    <w:rsid w:val="00A342F5"/>
    <w:rsid w:val="00A34525"/>
    <w:rsid w:val="00A34537"/>
    <w:rsid w:val="00A34D86"/>
    <w:rsid w:val="00A351FF"/>
    <w:rsid w:val="00A353C0"/>
    <w:rsid w:val="00A3562A"/>
    <w:rsid w:val="00A35952"/>
    <w:rsid w:val="00A35C51"/>
    <w:rsid w:val="00A36682"/>
    <w:rsid w:val="00A36832"/>
    <w:rsid w:val="00A36C9B"/>
    <w:rsid w:val="00A37035"/>
    <w:rsid w:val="00A373D1"/>
    <w:rsid w:val="00A3790F"/>
    <w:rsid w:val="00A37BF1"/>
    <w:rsid w:val="00A37CFC"/>
    <w:rsid w:val="00A37DCF"/>
    <w:rsid w:val="00A40198"/>
    <w:rsid w:val="00A40485"/>
    <w:rsid w:val="00A40552"/>
    <w:rsid w:val="00A405E4"/>
    <w:rsid w:val="00A40B32"/>
    <w:rsid w:val="00A41165"/>
    <w:rsid w:val="00A41461"/>
    <w:rsid w:val="00A415D0"/>
    <w:rsid w:val="00A4174D"/>
    <w:rsid w:val="00A4241E"/>
    <w:rsid w:val="00A4266F"/>
    <w:rsid w:val="00A4271E"/>
    <w:rsid w:val="00A42778"/>
    <w:rsid w:val="00A4281D"/>
    <w:rsid w:val="00A43009"/>
    <w:rsid w:val="00A4303F"/>
    <w:rsid w:val="00A4312A"/>
    <w:rsid w:val="00A431C2"/>
    <w:rsid w:val="00A4334C"/>
    <w:rsid w:val="00A433BC"/>
    <w:rsid w:val="00A435E6"/>
    <w:rsid w:val="00A43BF0"/>
    <w:rsid w:val="00A43F1D"/>
    <w:rsid w:val="00A43F26"/>
    <w:rsid w:val="00A440B3"/>
    <w:rsid w:val="00A449D4"/>
    <w:rsid w:val="00A44A38"/>
    <w:rsid w:val="00A44C32"/>
    <w:rsid w:val="00A4516D"/>
    <w:rsid w:val="00A455A0"/>
    <w:rsid w:val="00A455E1"/>
    <w:rsid w:val="00A45935"/>
    <w:rsid w:val="00A45A08"/>
    <w:rsid w:val="00A45AE4"/>
    <w:rsid w:val="00A45C38"/>
    <w:rsid w:val="00A465DC"/>
    <w:rsid w:val="00A466CC"/>
    <w:rsid w:val="00A46712"/>
    <w:rsid w:val="00A47459"/>
    <w:rsid w:val="00A475A3"/>
    <w:rsid w:val="00A475EC"/>
    <w:rsid w:val="00A47B8A"/>
    <w:rsid w:val="00A47EA4"/>
    <w:rsid w:val="00A47FCB"/>
    <w:rsid w:val="00A50091"/>
    <w:rsid w:val="00A505CD"/>
    <w:rsid w:val="00A509E0"/>
    <w:rsid w:val="00A50ACB"/>
    <w:rsid w:val="00A50ACC"/>
    <w:rsid w:val="00A50B2F"/>
    <w:rsid w:val="00A50B9F"/>
    <w:rsid w:val="00A50CAE"/>
    <w:rsid w:val="00A50D3F"/>
    <w:rsid w:val="00A51989"/>
    <w:rsid w:val="00A51EDE"/>
    <w:rsid w:val="00A52550"/>
    <w:rsid w:val="00A52692"/>
    <w:rsid w:val="00A52851"/>
    <w:rsid w:val="00A52A92"/>
    <w:rsid w:val="00A52EB2"/>
    <w:rsid w:val="00A5304B"/>
    <w:rsid w:val="00A5386D"/>
    <w:rsid w:val="00A539E1"/>
    <w:rsid w:val="00A53B7E"/>
    <w:rsid w:val="00A5402B"/>
    <w:rsid w:val="00A541BA"/>
    <w:rsid w:val="00A54825"/>
    <w:rsid w:val="00A5489D"/>
    <w:rsid w:val="00A5549E"/>
    <w:rsid w:val="00A55684"/>
    <w:rsid w:val="00A55689"/>
    <w:rsid w:val="00A5589C"/>
    <w:rsid w:val="00A55C5D"/>
    <w:rsid w:val="00A5605D"/>
    <w:rsid w:val="00A56077"/>
    <w:rsid w:val="00A5609B"/>
    <w:rsid w:val="00A56459"/>
    <w:rsid w:val="00A56540"/>
    <w:rsid w:val="00A56978"/>
    <w:rsid w:val="00A57155"/>
    <w:rsid w:val="00A57823"/>
    <w:rsid w:val="00A5783F"/>
    <w:rsid w:val="00A57A5D"/>
    <w:rsid w:val="00A57E28"/>
    <w:rsid w:val="00A60114"/>
    <w:rsid w:val="00A602B0"/>
    <w:rsid w:val="00A60393"/>
    <w:rsid w:val="00A60605"/>
    <w:rsid w:val="00A608DB"/>
    <w:rsid w:val="00A60CA6"/>
    <w:rsid w:val="00A60DAB"/>
    <w:rsid w:val="00A61A78"/>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FFD"/>
    <w:rsid w:val="00A661E1"/>
    <w:rsid w:val="00A663BE"/>
    <w:rsid w:val="00A66DA4"/>
    <w:rsid w:val="00A66FF8"/>
    <w:rsid w:val="00A67285"/>
    <w:rsid w:val="00A672D7"/>
    <w:rsid w:val="00A67ACD"/>
    <w:rsid w:val="00A67E7C"/>
    <w:rsid w:val="00A7001E"/>
    <w:rsid w:val="00A70521"/>
    <w:rsid w:val="00A708C6"/>
    <w:rsid w:val="00A71580"/>
    <w:rsid w:val="00A71591"/>
    <w:rsid w:val="00A7173C"/>
    <w:rsid w:val="00A719A5"/>
    <w:rsid w:val="00A71AD8"/>
    <w:rsid w:val="00A71E8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428A"/>
    <w:rsid w:val="00A742A4"/>
    <w:rsid w:val="00A74A44"/>
    <w:rsid w:val="00A74E83"/>
    <w:rsid w:val="00A74F88"/>
    <w:rsid w:val="00A75142"/>
    <w:rsid w:val="00A753D5"/>
    <w:rsid w:val="00A75497"/>
    <w:rsid w:val="00A7557F"/>
    <w:rsid w:val="00A755CB"/>
    <w:rsid w:val="00A7576C"/>
    <w:rsid w:val="00A7580A"/>
    <w:rsid w:val="00A761DB"/>
    <w:rsid w:val="00A762D3"/>
    <w:rsid w:val="00A76409"/>
    <w:rsid w:val="00A766ED"/>
    <w:rsid w:val="00A768AA"/>
    <w:rsid w:val="00A76E02"/>
    <w:rsid w:val="00A8088F"/>
    <w:rsid w:val="00A809D1"/>
    <w:rsid w:val="00A80CE9"/>
    <w:rsid w:val="00A80D9E"/>
    <w:rsid w:val="00A81317"/>
    <w:rsid w:val="00A814FB"/>
    <w:rsid w:val="00A81AB7"/>
    <w:rsid w:val="00A81E8A"/>
    <w:rsid w:val="00A81ED8"/>
    <w:rsid w:val="00A81FB4"/>
    <w:rsid w:val="00A82006"/>
    <w:rsid w:val="00A82022"/>
    <w:rsid w:val="00A820F2"/>
    <w:rsid w:val="00A82295"/>
    <w:rsid w:val="00A82710"/>
    <w:rsid w:val="00A82E7A"/>
    <w:rsid w:val="00A82FE9"/>
    <w:rsid w:val="00A83154"/>
    <w:rsid w:val="00A835CA"/>
    <w:rsid w:val="00A83719"/>
    <w:rsid w:val="00A83A77"/>
    <w:rsid w:val="00A83FA6"/>
    <w:rsid w:val="00A83FDE"/>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5A"/>
    <w:rsid w:val="00A86993"/>
    <w:rsid w:val="00A869B6"/>
    <w:rsid w:val="00A86B2F"/>
    <w:rsid w:val="00A86F40"/>
    <w:rsid w:val="00A8795F"/>
    <w:rsid w:val="00A87BC4"/>
    <w:rsid w:val="00A9011B"/>
    <w:rsid w:val="00A90585"/>
    <w:rsid w:val="00A908CD"/>
    <w:rsid w:val="00A90D2C"/>
    <w:rsid w:val="00A90DF9"/>
    <w:rsid w:val="00A911DE"/>
    <w:rsid w:val="00A912F6"/>
    <w:rsid w:val="00A913A2"/>
    <w:rsid w:val="00A918A7"/>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A5"/>
    <w:rsid w:val="00A94F81"/>
    <w:rsid w:val="00A94FF9"/>
    <w:rsid w:val="00A95000"/>
    <w:rsid w:val="00A95070"/>
    <w:rsid w:val="00A95143"/>
    <w:rsid w:val="00A9515D"/>
    <w:rsid w:val="00A9549B"/>
    <w:rsid w:val="00A9566A"/>
    <w:rsid w:val="00A956B1"/>
    <w:rsid w:val="00A95710"/>
    <w:rsid w:val="00A95728"/>
    <w:rsid w:val="00A957E1"/>
    <w:rsid w:val="00A95878"/>
    <w:rsid w:val="00A96080"/>
    <w:rsid w:val="00A960DE"/>
    <w:rsid w:val="00A96358"/>
    <w:rsid w:val="00A9650B"/>
    <w:rsid w:val="00A96583"/>
    <w:rsid w:val="00A967BD"/>
    <w:rsid w:val="00A96A97"/>
    <w:rsid w:val="00A96B1E"/>
    <w:rsid w:val="00A96C14"/>
    <w:rsid w:val="00A97141"/>
    <w:rsid w:val="00A9748F"/>
    <w:rsid w:val="00A978A8"/>
    <w:rsid w:val="00A978B8"/>
    <w:rsid w:val="00A97CB6"/>
    <w:rsid w:val="00AA01CA"/>
    <w:rsid w:val="00AA10A1"/>
    <w:rsid w:val="00AA1918"/>
    <w:rsid w:val="00AA1E63"/>
    <w:rsid w:val="00AA1EBF"/>
    <w:rsid w:val="00AA213C"/>
    <w:rsid w:val="00AA25F8"/>
    <w:rsid w:val="00AA29C8"/>
    <w:rsid w:val="00AA2F73"/>
    <w:rsid w:val="00AA3084"/>
    <w:rsid w:val="00AA31F1"/>
    <w:rsid w:val="00AA340E"/>
    <w:rsid w:val="00AA38BD"/>
    <w:rsid w:val="00AA3C46"/>
    <w:rsid w:val="00AA3C5C"/>
    <w:rsid w:val="00AA3DC5"/>
    <w:rsid w:val="00AA3EAC"/>
    <w:rsid w:val="00AA42C4"/>
    <w:rsid w:val="00AA463D"/>
    <w:rsid w:val="00AA4ACC"/>
    <w:rsid w:val="00AA4B50"/>
    <w:rsid w:val="00AA4BC4"/>
    <w:rsid w:val="00AA4C34"/>
    <w:rsid w:val="00AA54AC"/>
    <w:rsid w:val="00AA57DB"/>
    <w:rsid w:val="00AA587C"/>
    <w:rsid w:val="00AA59B8"/>
    <w:rsid w:val="00AA5A92"/>
    <w:rsid w:val="00AA5ED2"/>
    <w:rsid w:val="00AA5FFC"/>
    <w:rsid w:val="00AA600B"/>
    <w:rsid w:val="00AA6782"/>
    <w:rsid w:val="00AA6790"/>
    <w:rsid w:val="00AA6F60"/>
    <w:rsid w:val="00AA75DB"/>
    <w:rsid w:val="00AA76A3"/>
    <w:rsid w:val="00AA77C4"/>
    <w:rsid w:val="00AB020B"/>
    <w:rsid w:val="00AB08D5"/>
    <w:rsid w:val="00AB09EF"/>
    <w:rsid w:val="00AB0C46"/>
    <w:rsid w:val="00AB0DAB"/>
    <w:rsid w:val="00AB0E48"/>
    <w:rsid w:val="00AB0E49"/>
    <w:rsid w:val="00AB0EB8"/>
    <w:rsid w:val="00AB1372"/>
    <w:rsid w:val="00AB1A41"/>
    <w:rsid w:val="00AB1F7D"/>
    <w:rsid w:val="00AB2189"/>
    <w:rsid w:val="00AB2863"/>
    <w:rsid w:val="00AB2BDB"/>
    <w:rsid w:val="00AB2E3D"/>
    <w:rsid w:val="00AB2F09"/>
    <w:rsid w:val="00AB30DE"/>
    <w:rsid w:val="00AB3151"/>
    <w:rsid w:val="00AB3462"/>
    <w:rsid w:val="00AB34CE"/>
    <w:rsid w:val="00AB34E6"/>
    <w:rsid w:val="00AB3711"/>
    <w:rsid w:val="00AB39C6"/>
    <w:rsid w:val="00AB3E8A"/>
    <w:rsid w:val="00AB4312"/>
    <w:rsid w:val="00AB45FF"/>
    <w:rsid w:val="00AB4701"/>
    <w:rsid w:val="00AB4765"/>
    <w:rsid w:val="00AB47C2"/>
    <w:rsid w:val="00AB4B8B"/>
    <w:rsid w:val="00AB502E"/>
    <w:rsid w:val="00AB553F"/>
    <w:rsid w:val="00AB5929"/>
    <w:rsid w:val="00AB5BE2"/>
    <w:rsid w:val="00AB5CF6"/>
    <w:rsid w:val="00AB5DA0"/>
    <w:rsid w:val="00AB5F74"/>
    <w:rsid w:val="00AB6297"/>
    <w:rsid w:val="00AB6532"/>
    <w:rsid w:val="00AB6906"/>
    <w:rsid w:val="00AB6CA6"/>
    <w:rsid w:val="00AB740B"/>
    <w:rsid w:val="00AB747C"/>
    <w:rsid w:val="00AB74BF"/>
    <w:rsid w:val="00AB7709"/>
    <w:rsid w:val="00AB7799"/>
    <w:rsid w:val="00AB7CA6"/>
    <w:rsid w:val="00AC0174"/>
    <w:rsid w:val="00AC05CD"/>
    <w:rsid w:val="00AC1397"/>
    <w:rsid w:val="00AC1CC5"/>
    <w:rsid w:val="00AC24F8"/>
    <w:rsid w:val="00AC28DE"/>
    <w:rsid w:val="00AC2BD6"/>
    <w:rsid w:val="00AC2C2B"/>
    <w:rsid w:val="00AC2DBA"/>
    <w:rsid w:val="00AC2EA3"/>
    <w:rsid w:val="00AC314B"/>
    <w:rsid w:val="00AC36F1"/>
    <w:rsid w:val="00AC3964"/>
    <w:rsid w:val="00AC39B3"/>
    <w:rsid w:val="00AC3CCF"/>
    <w:rsid w:val="00AC3DCE"/>
    <w:rsid w:val="00AC3EA5"/>
    <w:rsid w:val="00AC427F"/>
    <w:rsid w:val="00AC4428"/>
    <w:rsid w:val="00AC4549"/>
    <w:rsid w:val="00AC4AE0"/>
    <w:rsid w:val="00AC4CF0"/>
    <w:rsid w:val="00AC4D9C"/>
    <w:rsid w:val="00AC4E82"/>
    <w:rsid w:val="00AC52D8"/>
    <w:rsid w:val="00AC57E2"/>
    <w:rsid w:val="00AC5C65"/>
    <w:rsid w:val="00AC614B"/>
    <w:rsid w:val="00AC6291"/>
    <w:rsid w:val="00AC640B"/>
    <w:rsid w:val="00AC65F0"/>
    <w:rsid w:val="00AC6737"/>
    <w:rsid w:val="00AC6B7D"/>
    <w:rsid w:val="00AC70FF"/>
    <w:rsid w:val="00AC720E"/>
    <w:rsid w:val="00AC77DD"/>
    <w:rsid w:val="00AC7901"/>
    <w:rsid w:val="00AC799D"/>
    <w:rsid w:val="00AC7A53"/>
    <w:rsid w:val="00AC7B3F"/>
    <w:rsid w:val="00AD0315"/>
    <w:rsid w:val="00AD032F"/>
    <w:rsid w:val="00AD0432"/>
    <w:rsid w:val="00AD0541"/>
    <w:rsid w:val="00AD0A4E"/>
    <w:rsid w:val="00AD0C61"/>
    <w:rsid w:val="00AD0E3F"/>
    <w:rsid w:val="00AD135C"/>
    <w:rsid w:val="00AD1731"/>
    <w:rsid w:val="00AD2100"/>
    <w:rsid w:val="00AD272E"/>
    <w:rsid w:val="00AD2761"/>
    <w:rsid w:val="00AD3215"/>
    <w:rsid w:val="00AD37F4"/>
    <w:rsid w:val="00AD3EFD"/>
    <w:rsid w:val="00AD4DD7"/>
    <w:rsid w:val="00AD4E10"/>
    <w:rsid w:val="00AD52FF"/>
    <w:rsid w:val="00AD5464"/>
    <w:rsid w:val="00AD5863"/>
    <w:rsid w:val="00AD5DD7"/>
    <w:rsid w:val="00AD5E54"/>
    <w:rsid w:val="00AD5E6E"/>
    <w:rsid w:val="00AD6533"/>
    <w:rsid w:val="00AD663F"/>
    <w:rsid w:val="00AD6BC4"/>
    <w:rsid w:val="00AD6DB3"/>
    <w:rsid w:val="00AD6DB6"/>
    <w:rsid w:val="00AD6DE4"/>
    <w:rsid w:val="00AD7C72"/>
    <w:rsid w:val="00AD7DCB"/>
    <w:rsid w:val="00AE032D"/>
    <w:rsid w:val="00AE04E0"/>
    <w:rsid w:val="00AE0548"/>
    <w:rsid w:val="00AE0561"/>
    <w:rsid w:val="00AE198D"/>
    <w:rsid w:val="00AE242E"/>
    <w:rsid w:val="00AE2725"/>
    <w:rsid w:val="00AE2953"/>
    <w:rsid w:val="00AE2983"/>
    <w:rsid w:val="00AE2C2E"/>
    <w:rsid w:val="00AE2D8E"/>
    <w:rsid w:val="00AE30F1"/>
    <w:rsid w:val="00AE3333"/>
    <w:rsid w:val="00AE34D7"/>
    <w:rsid w:val="00AE36C7"/>
    <w:rsid w:val="00AE3757"/>
    <w:rsid w:val="00AE38BF"/>
    <w:rsid w:val="00AE3A34"/>
    <w:rsid w:val="00AE43F9"/>
    <w:rsid w:val="00AE46A3"/>
    <w:rsid w:val="00AE47E4"/>
    <w:rsid w:val="00AE4A60"/>
    <w:rsid w:val="00AE4B2E"/>
    <w:rsid w:val="00AE4D94"/>
    <w:rsid w:val="00AE4FF1"/>
    <w:rsid w:val="00AE505D"/>
    <w:rsid w:val="00AE50E5"/>
    <w:rsid w:val="00AE5570"/>
    <w:rsid w:val="00AE5974"/>
    <w:rsid w:val="00AE5B91"/>
    <w:rsid w:val="00AE60D3"/>
    <w:rsid w:val="00AE64F5"/>
    <w:rsid w:val="00AE6617"/>
    <w:rsid w:val="00AE6CB1"/>
    <w:rsid w:val="00AE6F38"/>
    <w:rsid w:val="00AE6F5A"/>
    <w:rsid w:val="00AE701C"/>
    <w:rsid w:val="00AE71A8"/>
    <w:rsid w:val="00AE72F2"/>
    <w:rsid w:val="00AE7A70"/>
    <w:rsid w:val="00AE7C5A"/>
    <w:rsid w:val="00AE7F25"/>
    <w:rsid w:val="00AF01B5"/>
    <w:rsid w:val="00AF06EA"/>
    <w:rsid w:val="00AF0929"/>
    <w:rsid w:val="00AF0C4C"/>
    <w:rsid w:val="00AF0F45"/>
    <w:rsid w:val="00AF194A"/>
    <w:rsid w:val="00AF1AA5"/>
    <w:rsid w:val="00AF2301"/>
    <w:rsid w:val="00AF23E5"/>
    <w:rsid w:val="00AF25C9"/>
    <w:rsid w:val="00AF2AB0"/>
    <w:rsid w:val="00AF2D61"/>
    <w:rsid w:val="00AF33B1"/>
    <w:rsid w:val="00AF3EC4"/>
    <w:rsid w:val="00AF3FB8"/>
    <w:rsid w:val="00AF4843"/>
    <w:rsid w:val="00AF4CEF"/>
    <w:rsid w:val="00AF5A84"/>
    <w:rsid w:val="00AF5BDA"/>
    <w:rsid w:val="00AF5E63"/>
    <w:rsid w:val="00AF5FE2"/>
    <w:rsid w:val="00AF60F6"/>
    <w:rsid w:val="00AF61DB"/>
    <w:rsid w:val="00AF6487"/>
    <w:rsid w:val="00AF64A7"/>
    <w:rsid w:val="00AF6B7A"/>
    <w:rsid w:val="00AF6D9D"/>
    <w:rsid w:val="00AF6E6E"/>
    <w:rsid w:val="00AF6FEC"/>
    <w:rsid w:val="00AF746E"/>
    <w:rsid w:val="00AF7A74"/>
    <w:rsid w:val="00AF7BBB"/>
    <w:rsid w:val="00AF7C23"/>
    <w:rsid w:val="00B0000A"/>
    <w:rsid w:val="00B00192"/>
    <w:rsid w:val="00B00372"/>
    <w:rsid w:val="00B008C9"/>
    <w:rsid w:val="00B00B05"/>
    <w:rsid w:val="00B00F6D"/>
    <w:rsid w:val="00B010F1"/>
    <w:rsid w:val="00B0170F"/>
    <w:rsid w:val="00B0175C"/>
    <w:rsid w:val="00B01F84"/>
    <w:rsid w:val="00B0207E"/>
    <w:rsid w:val="00B020F6"/>
    <w:rsid w:val="00B0286C"/>
    <w:rsid w:val="00B0288A"/>
    <w:rsid w:val="00B029CA"/>
    <w:rsid w:val="00B02A34"/>
    <w:rsid w:val="00B03579"/>
    <w:rsid w:val="00B035A1"/>
    <w:rsid w:val="00B03855"/>
    <w:rsid w:val="00B03920"/>
    <w:rsid w:val="00B03CCB"/>
    <w:rsid w:val="00B03D10"/>
    <w:rsid w:val="00B04002"/>
    <w:rsid w:val="00B04104"/>
    <w:rsid w:val="00B0420B"/>
    <w:rsid w:val="00B0439C"/>
    <w:rsid w:val="00B04B5B"/>
    <w:rsid w:val="00B04D12"/>
    <w:rsid w:val="00B04F9D"/>
    <w:rsid w:val="00B056AD"/>
    <w:rsid w:val="00B056E4"/>
    <w:rsid w:val="00B05949"/>
    <w:rsid w:val="00B05C31"/>
    <w:rsid w:val="00B05F06"/>
    <w:rsid w:val="00B05FD7"/>
    <w:rsid w:val="00B06AC5"/>
    <w:rsid w:val="00B06B2E"/>
    <w:rsid w:val="00B06C2E"/>
    <w:rsid w:val="00B0716F"/>
    <w:rsid w:val="00B0729D"/>
    <w:rsid w:val="00B072C6"/>
    <w:rsid w:val="00B07329"/>
    <w:rsid w:val="00B07479"/>
    <w:rsid w:val="00B07E59"/>
    <w:rsid w:val="00B1022A"/>
    <w:rsid w:val="00B1028F"/>
    <w:rsid w:val="00B1056D"/>
    <w:rsid w:val="00B10B3B"/>
    <w:rsid w:val="00B11C26"/>
    <w:rsid w:val="00B11EE7"/>
    <w:rsid w:val="00B11F83"/>
    <w:rsid w:val="00B1244E"/>
    <w:rsid w:val="00B12547"/>
    <w:rsid w:val="00B12697"/>
    <w:rsid w:val="00B1289A"/>
    <w:rsid w:val="00B12C4F"/>
    <w:rsid w:val="00B12FD2"/>
    <w:rsid w:val="00B1330D"/>
    <w:rsid w:val="00B135EA"/>
    <w:rsid w:val="00B13809"/>
    <w:rsid w:val="00B13825"/>
    <w:rsid w:val="00B13DA5"/>
    <w:rsid w:val="00B142E9"/>
    <w:rsid w:val="00B148E4"/>
    <w:rsid w:val="00B1537B"/>
    <w:rsid w:val="00B155D4"/>
    <w:rsid w:val="00B157A6"/>
    <w:rsid w:val="00B15B1E"/>
    <w:rsid w:val="00B15D0B"/>
    <w:rsid w:val="00B15D84"/>
    <w:rsid w:val="00B16124"/>
    <w:rsid w:val="00B16353"/>
    <w:rsid w:val="00B1635C"/>
    <w:rsid w:val="00B16743"/>
    <w:rsid w:val="00B16BAF"/>
    <w:rsid w:val="00B16CD2"/>
    <w:rsid w:val="00B16D1C"/>
    <w:rsid w:val="00B16F40"/>
    <w:rsid w:val="00B17462"/>
    <w:rsid w:val="00B17D34"/>
    <w:rsid w:val="00B17DCE"/>
    <w:rsid w:val="00B20085"/>
    <w:rsid w:val="00B204A8"/>
    <w:rsid w:val="00B20536"/>
    <w:rsid w:val="00B20619"/>
    <w:rsid w:val="00B20B61"/>
    <w:rsid w:val="00B20D59"/>
    <w:rsid w:val="00B212A3"/>
    <w:rsid w:val="00B217F2"/>
    <w:rsid w:val="00B21F8F"/>
    <w:rsid w:val="00B22224"/>
    <w:rsid w:val="00B22A66"/>
    <w:rsid w:val="00B22E18"/>
    <w:rsid w:val="00B22E80"/>
    <w:rsid w:val="00B22FC8"/>
    <w:rsid w:val="00B2310C"/>
    <w:rsid w:val="00B2325D"/>
    <w:rsid w:val="00B237FC"/>
    <w:rsid w:val="00B23C50"/>
    <w:rsid w:val="00B240F9"/>
    <w:rsid w:val="00B2433F"/>
    <w:rsid w:val="00B24B05"/>
    <w:rsid w:val="00B253F2"/>
    <w:rsid w:val="00B25793"/>
    <w:rsid w:val="00B259D5"/>
    <w:rsid w:val="00B25D5D"/>
    <w:rsid w:val="00B25DCD"/>
    <w:rsid w:val="00B261D8"/>
    <w:rsid w:val="00B26370"/>
    <w:rsid w:val="00B2679A"/>
    <w:rsid w:val="00B26CDE"/>
    <w:rsid w:val="00B271FA"/>
    <w:rsid w:val="00B277A9"/>
    <w:rsid w:val="00B2789A"/>
    <w:rsid w:val="00B305E3"/>
    <w:rsid w:val="00B3097A"/>
    <w:rsid w:val="00B30A55"/>
    <w:rsid w:val="00B30AA6"/>
    <w:rsid w:val="00B30DA2"/>
    <w:rsid w:val="00B3105D"/>
    <w:rsid w:val="00B31396"/>
    <w:rsid w:val="00B3147A"/>
    <w:rsid w:val="00B315BD"/>
    <w:rsid w:val="00B317A5"/>
    <w:rsid w:val="00B3181D"/>
    <w:rsid w:val="00B31E61"/>
    <w:rsid w:val="00B327DF"/>
    <w:rsid w:val="00B32C3C"/>
    <w:rsid w:val="00B32D6E"/>
    <w:rsid w:val="00B33165"/>
    <w:rsid w:val="00B335AE"/>
    <w:rsid w:val="00B3381B"/>
    <w:rsid w:val="00B33903"/>
    <w:rsid w:val="00B33EA8"/>
    <w:rsid w:val="00B34321"/>
    <w:rsid w:val="00B34B60"/>
    <w:rsid w:val="00B34F50"/>
    <w:rsid w:val="00B354F2"/>
    <w:rsid w:val="00B35A3C"/>
    <w:rsid w:val="00B35DAA"/>
    <w:rsid w:val="00B35DE0"/>
    <w:rsid w:val="00B35FAA"/>
    <w:rsid w:val="00B35FDE"/>
    <w:rsid w:val="00B3627A"/>
    <w:rsid w:val="00B36288"/>
    <w:rsid w:val="00B3666A"/>
    <w:rsid w:val="00B367A2"/>
    <w:rsid w:val="00B367F6"/>
    <w:rsid w:val="00B3680F"/>
    <w:rsid w:val="00B36EFA"/>
    <w:rsid w:val="00B37063"/>
    <w:rsid w:val="00B371CF"/>
    <w:rsid w:val="00B3742C"/>
    <w:rsid w:val="00B37439"/>
    <w:rsid w:val="00B375AE"/>
    <w:rsid w:val="00B37732"/>
    <w:rsid w:val="00B37800"/>
    <w:rsid w:val="00B37BC6"/>
    <w:rsid w:val="00B37FF2"/>
    <w:rsid w:val="00B40617"/>
    <w:rsid w:val="00B411E1"/>
    <w:rsid w:val="00B412F7"/>
    <w:rsid w:val="00B41384"/>
    <w:rsid w:val="00B414DB"/>
    <w:rsid w:val="00B417B8"/>
    <w:rsid w:val="00B418EC"/>
    <w:rsid w:val="00B41B9E"/>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906"/>
    <w:rsid w:val="00B45B92"/>
    <w:rsid w:val="00B45BE0"/>
    <w:rsid w:val="00B45F6D"/>
    <w:rsid w:val="00B46188"/>
    <w:rsid w:val="00B46997"/>
    <w:rsid w:val="00B471BC"/>
    <w:rsid w:val="00B4736B"/>
    <w:rsid w:val="00B476FC"/>
    <w:rsid w:val="00B47CCE"/>
    <w:rsid w:val="00B509EA"/>
    <w:rsid w:val="00B50BA1"/>
    <w:rsid w:val="00B50CC9"/>
    <w:rsid w:val="00B50D0D"/>
    <w:rsid w:val="00B50FC2"/>
    <w:rsid w:val="00B514F1"/>
    <w:rsid w:val="00B516B0"/>
    <w:rsid w:val="00B51753"/>
    <w:rsid w:val="00B51CB4"/>
    <w:rsid w:val="00B52373"/>
    <w:rsid w:val="00B52BB8"/>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06E"/>
    <w:rsid w:val="00B55161"/>
    <w:rsid w:val="00B55196"/>
    <w:rsid w:val="00B55224"/>
    <w:rsid w:val="00B5530C"/>
    <w:rsid w:val="00B5532A"/>
    <w:rsid w:val="00B55413"/>
    <w:rsid w:val="00B5545E"/>
    <w:rsid w:val="00B555BF"/>
    <w:rsid w:val="00B56694"/>
    <w:rsid w:val="00B56E70"/>
    <w:rsid w:val="00B56F07"/>
    <w:rsid w:val="00B56F8B"/>
    <w:rsid w:val="00B57767"/>
    <w:rsid w:val="00B57AAC"/>
    <w:rsid w:val="00B57C2F"/>
    <w:rsid w:val="00B605EC"/>
    <w:rsid w:val="00B606A0"/>
    <w:rsid w:val="00B6072E"/>
    <w:rsid w:val="00B60874"/>
    <w:rsid w:val="00B60AB9"/>
    <w:rsid w:val="00B60EF3"/>
    <w:rsid w:val="00B60F86"/>
    <w:rsid w:val="00B61570"/>
    <w:rsid w:val="00B618D1"/>
    <w:rsid w:val="00B61D8E"/>
    <w:rsid w:val="00B61F26"/>
    <w:rsid w:val="00B61FF3"/>
    <w:rsid w:val="00B6231C"/>
    <w:rsid w:val="00B627A8"/>
    <w:rsid w:val="00B6324C"/>
    <w:rsid w:val="00B6361A"/>
    <w:rsid w:val="00B636E0"/>
    <w:rsid w:val="00B6388E"/>
    <w:rsid w:val="00B63AE2"/>
    <w:rsid w:val="00B63DE1"/>
    <w:rsid w:val="00B63ECD"/>
    <w:rsid w:val="00B64610"/>
    <w:rsid w:val="00B646FE"/>
    <w:rsid w:val="00B6485C"/>
    <w:rsid w:val="00B64A76"/>
    <w:rsid w:val="00B64D03"/>
    <w:rsid w:val="00B64EB7"/>
    <w:rsid w:val="00B650D2"/>
    <w:rsid w:val="00B65325"/>
    <w:rsid w:val="00B6543F"/>
    <w:rsid w:val="00B654EF"/>
    <w:rsid w:val="00B657ED"/>
    <w:rsid w:val="00B658E7"/>
    <w:rsid w:val="00B65BEC"/>
    <w:rsid w:val="00B65F49"/>
    <w:rsid w:val="00B66005"/>
    <w:rsid w:val="00B6611E"/>
    <w:rsid w:val="00B66783"/>
    <w:rsid w:val="00B66E91"/>
    <w:rsid w:val="00B67017"/>
    <w:rsid w:val="00B67F93"/>
    <w:rsid w:val="00B70059"/>
    <w:rsid w:val="00B70164"/>
    <w:rsid w:val="00B70325"/>
    <w:rsid w:val="00B703B9"/>
    <w:rsid w:val="00B70610"/>
    <w:rsid w:val="00B70940"/>
    <w:rsid w:val="00B70F77"/>
    <w:rsid w:val="00B7147D"/>
    <w:rsid w:val="00B7155B"/>
    <w:rsid w:val="00B71A6C"/>
    <w:rsid w:val="00B721D7"/>
    <w:rsid w:val="00B72475"/>
    <w:rsid w:val="00B72816"/>
    <w:rsid w:val="00B72A0E"/>
    <w:rsid w:val="00B72D39"/>
    <w:rsid w:val="00B730D4"/>
    <w:rsid w:val="00B73329"/>
    <w:rsid w:val="00B73809"/>
    <w:rsid w:val="00B73A5E"/>
    <w:rsid w:val="00B73AFE"/>
    <w:rsid w:val="00B73C65"/>
    <w:rsid w:val="00B749F2"/>
    <w:rsid w:val="00B74B2C"/>
    <w:rsid w:val="00B74C33"/>
    <w:rsid w:val="00B75916"/>
    <w:rsid w:val="00B75B62"/>
    <w:rsid w:val="00B760A2"/>
    <w:rsid w:val="00B76612"/>
    <w:rsid w:val="00B7686D"/>
    <w:rsid w:val="00B76896"/>
    <w:rsid w:val="00B76E3C"/>
    <w:rsid w:val="00B76EAA"/>
    <w:rsid w:val="00B76F9D"/>
    <w:rsid w:val="00B76F9E"/>
    <w:rsid w:val="00B76FFB"/>
    <w:rsid w:val="00B77171"/>
    <w:rsid w:val="00B77A40"/>
    <w:rsid w:val="00B77ECF"/>
    <w:rsid w:val="00B80364"/>
    <w:rsid w:val="00B80618"/>
    <w:rsid w:val="00B80641"/>
    <w:rsid w:val="00B80824"/>
    <w:rsid w:val="00B80EA2"/>
    <w:rsid w:val="00B81206"/>
    <w:rsid w:val="00B81344"/>
    <w:rsid w:val="00B81717"/>
    <w:rsid w:val="00B81BB3"/>
    <w:rsid w:val="00B81E74"/>
    <w:rsid w:val="00B824C4"/>
    <w:rsid w:val="00B8266B"/>
    <w:rsid w:val="00B827D3"/>
    <w:rsid w:val="00B828C8"/>
    <w:rsid w:val="00B8299C"/>
    <w:rsid w:val="00B82F21"/>
    <w:rsid w:val="00B832B1"/>
    <w:rsid w:val="00B8348F"/>
    <w:rsid w:val="00B837F0"/>
    <w:rsid w:val="00B84102"/>
    <w:rsid w:val="00B84156"/>
    <w:rsid w:val="00B84213"/>
    <w:rsid w:val="00B844BB"/>
    <w:rsid w:val="00B845F8"/>
    <w:rsid w:val="00B84605"/>
    <w:rsid w:val="00B847C7"/>
    <w:rsid w:val="00B847E7"/>
    <w:rsid w:val="00B84C48"/>
    <w:rsid w:val="00B84FA7"/>
    <w:rsid w:val="00B8561D"/>
    <w:rsid w:val="00B85F55"/>
    <w:rsid w:val="00B86284"/>
    <w:rsid w:val="00B863D2"/>
    <w:rsid w:val="00B864C1"/>
    <w:rsid w:val="00B868FA"/>
    <w:rsid w:val="00B86B39"/>
    <w:rsid w:val="00B86B64"/>
    <w:rsid w:val="00B86D39"/>
    <w:rsid w:val="00B87177"/>
    <w:rsid w:val="00B87387"/>
    <w:rsid w:val="00B87720"/>
    <w:rsid w:val="00B87FE5"/>
    <w:rsid w:val="00B902C2"/>
    <w:rsid w:val="00B904F6"/>
    <w:rsid w:val="00B906E0"/>
    <w:rsid w:val="00B90DC2"/>
    <w:rsid w:val="00B914CD"/>
    <w:rsid w:val="00B91A53"/>
    <w:rsid w:val="00B91E56"/>
    <w:rsid w:val="00B91EB5"/>
    <w:rsid w:val="00B9212C"/>
    <w:rsid w:val="00B92179"/>
    <w:rsid w:val="00B92313"/>
    <w:rsid w:val="00B925F4"/>
    <w:rsid w:val="00B9394E"/>
    <w:rsid w:val="00B93E50"/>
    <w:rsid w:val="00B94178"/>
    <w:rsid w:val="00B9465B"/>
    <w:rsid w:val="00B94BC5"/>
    <w:rsid w:val="00B94E15"/>
    <w:rsid w:val="00B94F44"/>
    <w:rsid w:val="00B94F4D"/>
    <w:rsid w:val="00B95271"/>
    <w:rsid w:val="00B958C1"/>
    <w:rsid w:val="00B95A15"/>
    <w:rsid w:val="00B95D34"/>
    <w:rsid w:val="00B95DA4"/>
    <w:rsid w:val="00B95DDD"/>
    <w:rsid w:val="00B95E13"/>
    <w:rsid w:val="00B963F2"/>
    <w:rsid w:val="00B965BF"/>
    <w:rsid w:val="00B967A9"/>
    <w:rsid w:val="00B96ABC"/>
    <w:rsid w:val="00B96D26"/>
    <w:rsid w:val="00B96EC8"/>
    <w:rsid w:val="00B97916"/>
    <w:rsid w:val="00B97CF1"/>
    <w:rsid w:val="00BA0A21"/>
    <w:rsid w:val="00BA0CF0"/>
    <w:rsid w:val="00BA0EDE"/>
    <w:rsid w:val="00BA0F59"/>
    <w:rsid w:val="00BA0FA8"/>
    <w:rsid w:val="00BA13E9"/>
    <w:rsid w:val="00BA178F"/>
    <w:rsid w:val="00BA1967"/>
    <w:rsid w:val="00BA1A75"/>
    <w:rsid w:val="00BA1E12"/>
    <w:rsid w:val="00BA1EED"/>
    <w:rsid w:val="00BA22F8"/>
    <w:rsid w:val="00BA249D"/>
    <w:rsid w:val="00BA252F"/>
    <w:rsid w:val="00BA2545"/>
    <w:rsid w:val="00BA25E9"/>
    <w:rsid w:val="00BA2648"/>
    <w:rsid w:val="00BA2C2B"/>
    <w:rsid w:val="00BA310C"/>
    <w:rsid w:val="00BA363E"/>
    <w:rsid w:val="00BA4331"/>
    <w:rsid w:val="00BA4483"/>
    <w:rsid w:val="00BA45BF"/>
    <w:rsid w:val="00BA4839"/>
    <w:rsid w:val="00BA4969"/>
    <w:rsid w:val="00BA4AB2"/>
    <w:rsid w:val="00BA4C3F"/>
    <w:rsid w:val="00BA4E9C"/>
    <w:rsid w:val="00BA4E9D"/>
    <w:rsid w:val="00BA5259"/>
    <w:rsid w:val="00BA543F"/>
    <w:rsid w:val="00BA56E3"/>
    <w:rsid w:val="00BA59A5"/>
    <w:rsid w:val="00BA5E14"/>
    <w:rsid w:val="00BA5E69"/>
    <w:rsid w:val="00BA5EA9"/>
    <w:rsid w:val="00BA5F63"/>
    <w:rsid w:val="00BA60A8"/>
    <w:rsid w:val="00BA64C8"/>
    <w:rsid w:val="00BA6CC6"/>
    <w:rsid w:val="00BA6DBF"/>
    <w:rsid w:val="00BA703F"/>
    <w:rsid w:val="00BA70C5"/>
    <w:rsid w:val="00BA74F1"/>
    <w:rsid w:val="00BA7B61"/>
    <w:rsid w:val="00BA7ED5"/>
    <w:rsid w:val="00BB040B"/>
    <w:rsid w:val="00BB05D1"/>
    <w:rsid w:val="00BB079A"/>
    <w:rsid w:val="00BB0C49"/>
    <w:rsid w:val="00BB162C"/>
    <w:rsid w:val="00BB1B44"/>
    <w:rsid w:val="00BB1E17"/>
    <w:rsid w:val="00BB1EE1"/>
    <w:rsid w:val="00BB2125"/>
    <w:rsid w:val="00BB213D"/>
    <w:rsid w:val="00BB2445"/>
    <w:rsid w:val="00BB2735"/>
    <w:rsid w:val="00BB29D6"/>
    <w:rsid w:val="00BB2EED"/>
    <w:rsid w:val="00BB2FD3"/>
    <w:rsid w:val="00BB3220"/>
    <w:rsid w:val="00BB3371"/>
    <w:rsid w:val="00BB3920"/>
    <w:rsid w:val="00BB3F60"/>
    <w:rsid w:val="00BB4067"/>
    <w:rsid w:val="00BB4102"/>
    <w:rsid w:val="00BB4421"/>
    <w:rsid w:val="00BB44D5"/>
    <w:rsid w:val="00BB45C2"/>
    <w:rsid w:val="00BB4771"/>
    <w:rsid w:val="00BB47A1"/>
    <w:rsid w:val="00BB4B9F"/>
    <w:rsid w:val="00BB4BE7"/>
    <w:rsid w:val="00BB4D25"/>
    <w:rsid w:val="00BB50AB"/>
    <w:rsid w:val="00BB557F"/>
    <w:rsid w:val="00BB5818"/>
    <w:rsid w:val="00BB5B00"/>
    <w:rsid w:val="00BB5BE0"/>
    <w:rsid w:val="00BB5C7C"/>
    <w:rsid w:val="00BB6EAE"/>
    <w:rsid w:val="00BB6FB2"/>
    <w:rsid w:val="00BB767D"/>
    <w:rsid w:val="00BB7748"/>
    <w:rsid w:val="00BB77DF"/>
    <w:rsid w:val="00BB7EB4"/>
    <w:rsid w:val="00BB7EE7"/>
    <w:rsid w:val="00BC00ED"/>
    <w:rsid w:val="00BC02E3"/>
    <w:rsid w:val="00BC0531"/>
    <w:rsid w:val="00BC05AF"/>
    <w:rsid w:val="00BC0A42"/>
    <w:rsid w:val="00BC0B73"/>
    <w:rsid w:val="00BC0FD3"/>
    <w:rsid w:val="00BC10CC"/>
    <w:rsid w:val="00BC12B0"/>
    <w:rsid w:val="00BC12B7"/>
    <w:rsid w:val="00BC14CB"/>
    <w:rsid w:val="00BC1697"/>
    <w:rsid w:val="00BC1B29"/>
    <w:rsid w:val="00BC1C6C"/>
    <w:rsid w:val="00BC1D65"/>
    <w:rsid w:val="00BC213B"/>
    <w:rsid w:val="00BC21B7"/>
    <w:rsid w:val="00BC220C"/>
    <w:rsid w:val="00BC248F"/>
    <w:rsid w:val="00BC2659"/>
    <w:rsid w:val="00BC274B"/>
    <w:rsid w:val="00BC3B31"/>
    <w:rsid w:val="00BC3C74"/>
    <w:rsid w:val="00BC3CF1"/>
    <w:rsid w:val="00BC42B1"/>
    <w:rsid w:val="00BC47F7"/>
    <w:rsid w:val="00BC4A59"/>
    <w:rsid w:val="00BC4D0B"/>
    <w:rsid w:val="00BC50FA"/>
    <w:rsid w:val="00BC52A5"/>
    <w:rsid w:val="00BC5367"/>
    <w:rsid w:val="00BC53C9"/>
    <w:rsid w:val="00BC57EE"/>
    <w:rsid w:val="00BC5D38"/>
    <w:rsid w:val="00BC608D"/>
    <w:rsid w:val="00BC643C"/>
    <w:rsid w:val="00BC6A42"/>
    <w:rsid w:val="00BC6B19"/>
    <w:rsid w:val="00BC6D53"/>
    <w:rsid w:val="00BC6F8A"/>
    <w:rsid w:val="00BC7399"/>
    <w:rsid w:val="00BC792C"/>
    <w:rsid w:val="00BC7930"/>
    <w:rsid w:val="00BC7ABB"/>
    <w:rsid w:val="00BC7BE2"/>
    <w:rsid w:val="00BD04DD"/>
    <w:rsid w:val="00BD0C93"/>
    <w:rsid w:val="00BD0DC4"/>
    <w:rsid w:val="00BD10B6"/>
    <w:rsid w:val="00BD133E"/>
    <w:rsid w:val="00BD1552"/>
    <w:rsid w:val="00BD1767"/>
    <w:rsid w:val="00BD1CD1"/>
    <w:rsid w:val="00BD1DF7"/>
    <w:rsid w:val="00BD1EFD"/>
    <w:rsid w:val="00BD2129"/>
    <w:rsid w:val="00BD2AAB"/>
    <w:rsid w:val="00BD2B12"/>
    <w:rsid w:val="00BD32C1"/>
    <w:rsid w:val="00BD3379"/>
    <w:rsid w:val="00BD3446"/>
    <w:rsid w:val="00BD3AC9"/>
    <w:rsid w:val="00BD40B1"/>
    <w:rsid w:val="00BD4467"/>
    <w:rsid w:val="00BD4BFD"/>
    <w:rsid w:val="00BD4BFF"/>
    <w:rsid w:val="00BD4DCA"/>
    <w:rsid w:val="00BD512F"/>
    <w:rsid w:val="00BD542E"/>
    <w:rsid w:val="00BD612F"/>
    <w:rsid w:val="00BD6580"/>
    <w:rsid w:val="00BD65A0"/>
    <w:rsid w:val="00BD6698"/>
    <w:rsid w:val="00BD68CF"/>
    <w:rsid w:val="00BD69F6"/>
    <w:rsid w:val="00BD6BEC"/>
    <w:rsid w:val="00BD6DBD"/>
    <w:rsid w:val="00BD6EE8"/>
    <w:rsid w:val="00BD702A"/>
    <w:rsid w:val="00BD7319"/>
    <w:rsid w:val="00BD760C"/>
    <w:rsid w:val="00BD7CA1"/>
    <w:rsid w:val="00BD7E70"/>
    <w:rsid w:val="00BE01E7"/>
    <w:rsid w:val="00BE0251"/>
    <w:rsid w:val="00BE0D5A"/>
    <w:rsid w:val="00BE107E"/>
    <w:rsid w:val="00BE12E2"/>
    <w:rsid w:val="00BE13D9"/>
    <w:rsid w:val="00BE144D"/>
    <w:rsid w:val="00BE1ABC"/>
    <w:rsid w:val="00BE1F63"/>
    <w:rsid w:val="00BE23D3"/>
    <w:rsid w:val="00BE287D"/>
    <w:rsid w:val="00BE2AC1"/>
    <w:rsid w:val="00BE2B96"/>
    <w:rsid w:val="00BE3627"/>
    <w:rsid w:val="00BE3975"/>
    <w:rsid w:val="00BE3AE9"/>
    <w:rsid w:val="00BE3C80"/>
    <w:rsid w:val="00BE3F62"/>
    <w:rsid w:val="00BE3FA0"/>
    <w:rsid w:val="00BE3FB7"/>
    <w:rsid w:val="00BE4090"/>
    <w:rsid w:val="00BE467F"/>
    <w:rsid w:val="00BE4A62"/>
    <w:rsid w:val="00BE4D81"/>
    <w:rsid w:val="00BE4DF4"/>
    <w:rsid w:val="00BE51B5"/>
    <w:rsid w:val="00BE607D"/>
    <w:rsid w:val="00BE60A3"/>
    <w:rsid w:val="00BE617D"/>
    <w:rsid w:val="00BE6471"/>
    <w:rsid w:val="00BE65D5"/>
    <w:rsid w:val="00BE6E9D"/>
    <w:rsid w:val="00BE6F19"/>
    <w:rsid w:val="00BE774E"/>
    <w:rsid w:val="00BE7852"/>
    <w:rsid w:val="00BE7986"/>
    <w:rsid w:val="00BE7AEA"/>
    <w:rsid w:val="00BE7B9B"/>
    <w:rsid w:val="00BE7FE2"/>
    <w:rsid w:val="00BF0037"/>
    <w:rsid w:val="00BF00EC"/>
    <w:rsid w:val="00BF0FC2"/>
    <w:rsid w:val="00BF1087"/>
    <w:rsid w:val="00BF1A9E"/>
    <w:rsid w:val="00BF1B13"/>
    <w:rsid w:val="00BF1B39"/>
    <w:rsid w:val="00BF1BF2"/>
    <w:rsid w:val="00BF1DC1"/>
    <w:rsid w:val="00BF1FA2"/>
    <w:rsid w:val="00BF24CC"/>
    <w:rsid w:val="00BF2A5E"/>
    <w:rsid w:val="00BF2C89"/>
    <w:rsid w:val="00BF2E8B"/>
    <w:rsid w:val="00BF32E0"/>
    <w:rsid w:val="00BF3382"/>
    <w:rsid w:val="00BF3654"/>
    <w:rsid w:val="00BF383B"/>
    <w:rsid w:val="00BF3B31"/>
    <w:rsid w:val="00BF3D0D"/>
    <w:rsid w:val="00BF3E6B"/>
    <w:rsid w:val="00BF3EF3"/>
    <w:rsid w:val="00BF3F66"/>
    <w:rsid w:val="00BF42E9"/>
    <w:rsid w:val="00BF4336"/>
    <w:rsid w:val="00BF4645"/>
    <w:rsid w:val="00BF4840"/>
    <w:rsid w:val="00BF4992"/>
    <w:rsid w:val="00BF4A10"/>
    <w:rsid w:val="00BF4A85"/>
    <w:rsid w:val="00BF4E41"/>
    <w:rsid w:val="00BF553C"/>
    <w:rsid w:val="00BF5738"/>
    <w:rsid w:val="00BF5D43"/>
    <w:rsid w:val="00BF5E5E"/>
    <w:rsid w:val="00BF5FAC"/>
    <w:rsid w:val="00BF6239"/>
    <w:rsid w:val="00BF632D"/>
    <w:rsid w:val="00BF6BBA"/>
    <w:rsid w:val="00BF7193"/>
    <w:rsid w:val="00BF727A"/>
    <w:rsid w:val="00BF73FC"/>
    <w:rsid w:val="00BF745E"/>
    <w:rsid w:val="00BF7B98"/>
    <w:rsid w:val="00C0034B"/>
    <w:rsid w:val="00C0053B"/>
    <w:rsid w:val="00C00C33"/>
    <w:rsid w:val="00C00C6C"/>
    <w:rsid w:val="00C013D8"/>
    <w:rsid w:val="00C01522"/>
    <w:rsid w:val="00C017AC"/>
    <w:rsid w:val="00C0190C"/>
    <w:rsid w:val="00C01F3D"/>
    <w:rsid w:val="00C02034"/>
    <w:rsid w:val="00C021C0"/>
    <w:rsid w:val="00C027BA"/>
    <w:rsid w:val="00C0294F"/>
    <w:rsid w:val="00C02A03"/>
    <w:rsid w:val="00C02DD7"/>
    <w:rsid w:val="00C02F4B"/>
    <w:rsid w:val="00C03AFB"/>
    <w:rsid w:val="00C04280"/>
    <w:rsid w:val="00C04342"/>
    <w:rsid w:val="00C0443A"/>
    <w:rsid w:val="00C045A6"/>
    <w:rsid w:val="00C045A7"/>
    <w:rsid w:val="00C04724"/>
    <w:rsid w:val="00C04B60"/>
    <w:rsid w:val="00C04E3C"/>
    <w:rsid w:val="00C05171"/>
    <w:rsid w:val="00C052FA"/>
    <w:rsid w:val="00C057CF"/>
    <w:rsid w:val="00C05C88"/>
    <w:rsid w:val="00C05DA5"/>
    <w:rsid w:val="00C05FC1"/>
    <w:rsid w:val="00C062AD"/>
    <w:rsid w:val="00C069AA"/>
    <w:rsid w:val="00C06A03"/>
    <w:rsid w:val="00C06D20"/>
    <w:rsid w:val="00C0702C"/>
    <w:rsid w:val="00C0745A"/>
    <w:rsid w:val="00C07704"/>
    <w:rsid w:val="00C0778B"/>
    <w:rsid w:val="00C07828"/>
    <w:rsid w:val="00C0794F"/>
    <w:rsid w:val="00C0795C"/>
    <w:rsid w:val="00C07A2B"/>
    <w:rsid w:val="00C07A88"/>
    <w:rsid w:val="00C07EDC"/>
    <w:rsid w:val="00C100AB"/>
    <w:rsid w:val="00C10DB0"/>
    <w:rsid w:val="00C1141D"/>
    <w:rsid w:val="00C11AE1"/>
    <w:rsid w:val="00C1220C"/>
    <w:rsid w:val="00C12C53"/>
    <w:rsid w:val="00C12FA7"/>
    <w:rsid w:val="00C133B0"/>
    <w:rsid w:val="00C133EF"/>
    <w:rsid w:val="00C134F4"/>
    <w:rsid w:val="00C1355C"/>
    <w:rsid w:val="00C136F7"/>
    <w:rsid w:val="00C137C2"/>
    <w:rsid w:val="00C13ACE"/>
    <w:rsid w:val="00C13E9E"/>
    <w:rsid w:val="00C14010"/>
    <w:rsid w:val="00C143AE"/>
    <w:rsid w:val="00C14519"/>
    <w:rsid w:val="00C149AF"/>
    <w:rsid w:val="00C14EC4"/>
    <w:rsid w:val="00C1501E"/>
    <w:rsid w:val="00C15260"/>
    <w:rsid w:val="00C1549F"/>
    <w:rsid w:val="00C156FF"/>
    <w:rsid w:val="00C15C16"/>
    <w:rsid w:val="00C15C69"/>
    <w:rsid w:val="00C15D33"/>
    <w:rsid w:val="00C15F3C"/>
    <w:rsid w:val="00C15F90"/>
    <w:rsid w:val="00C160EF"/>
    <w:rsid w:val="00C163FA"/>
    <w:rsid w:val="00C16459"/>
    <w:rsid w:val="00C16489"/>
    <w:rsid w:val="00C1674D"/>
    <w:rsid w:val="00C16A26"/>
    <w:rsid w:val="00C16AF9"/>
    <w:rsid w:val="00C179BE"/>
    <w:rsid w:val="00C17C03"/>
    <w:rsid w:val="00C17F54"/>
    <w:rsid w:val="00C202D5"/>
    <w:rsid w:val="00C2050E"/>
    <w:rsid w:val="00C20724"/>
    <w:rsid w:val="00C20DB6"/>
    <w:rsid w:val="00C20E74"/>
    <w:rsid w:val="00C20FDB"/>
    <w:rsid w:val="00C2101E"/>
    <w:rsid w:val="00C210D1"/>
    <w:rsid w:val="00C2121B"/>
    <w:rsid w:val="00C21372"/>
    <w:rsid w:val="00C2178A"/>
    <w:rsid w:val="00C219A0"/>
    <w:rsid w:val="00C22158"/>
    <w:rsid w:val="00C221F1"/>
    <w:rsid w:val="00C22796"/>
    <w:rsid w:val="00C228C2"/>
    <w:rsid w:val="00C230EE"/>
    <w:rsid w:val="00C2349F"/>
    <w:rsid w:val="00C234CD"/>
    <w:rsid w:val="00C2352F"/>
    <w:rsid w:val="00C23603"/>
    <w:rsid w:val="00C23823"/>
    <w:rsid w:val="00C23870"/>
    <w:rsid w:val="00C238A5"/>
    <w:rsid w:val="00C24087"/>
    <w:rsid w:val="00C2420D"/>
    <w:rsid w:val="00C24324"/>
    <w:rsid w:val="00C24B4E"/>
    <w:rsid w:val="00C251ED"/>
    <w:rsid w:val="00C25529"/>
    <w:rsid w:val="00C25782"/>
    <w:rsid w:val="00C2585A"/>
    <w:rsid w:val="00C25BE8"/>
    <w:rsid w:val="00C2646E"/>
    <w:rsid w:val="00C26ED7"/>
    <w:rsid w:val="00C27039"/>
    <w:rsid w:val="00C270A9"/>
    <w:rsid w:val="00C27240"/>
    <w:rsid w:val="00C2769A"/>
    <w:rsid w:val="00C2798A"/>
    <w:rsid w:val="00C27D28"/>
    <w:rsid w:val="00C302A9"/>
    <w:rsid w:val="00C304F0"/>
    <w:rsid w:val="00C30560"/>
    <w:rsid w:val="00C307A9"/>
    <w:rsid w:val="00C307E0"/>
    <w:rsid w:val="00C30CD9"/>
    <w:rsid w:val="00C30DDE"/>
    <w:rsid w:val="00C30EA0"/>
    <w:rsid w:val="00C30EBA"/>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62E"/>
    <w:rsid w:val="00C3526F"/>
    <w:rsid w:val="00C3544C"/>
    <w:rsid w:val="00C35563"/>
    <w:rsid w:val="00C35E7B"/>
    <w:rsid w:val="00C35FC4"/>
    <w:rsid w:val="00C35FE2"/>
    <w:rsid w:val="00C36065"/>
    <w:rsid w:val="00C362F2"/>
    <w:rsid w:val="00C36398"/>
    <w:rsid w:val="00C36700"/>
    <w:rsid w:val="00C36737"/>
    <w:rsid w:val="00C37BCA"/>
    <w:rsid w:val="00C37CA2"/>
    <w:rsid w:val="00C40077"/>
    <w:rsid w:val="00C401BA"/>
    <w:rsid w:val="00C403FD"/>
    <w:rsid w:val="00C405C9"/>
    <w:rsid w:val="00C405DB"/>
    <w:rsid w:val="00C4067B"/>
    <w:rsid w:val="00C40969"/>
    <w:rsid w:val="00C412B9"/>
    <w:rsid w:val="00C4185B"/>
    <w:rsid w:val="00C41B0A"/>
    <w:rsid w:val="00C42341"/>
    <w:rsid w:val="00C42696"/>
    <w:rsid w:val="00C42854"/>
    <w:rsid w:val="00C42962"/>
    <w:rsid w:val="00C42B24"/>
    <w:rsid w:val="00C4307B"/>
    <w:rsid w:val="00C43363"/>
    <w:rsid w:val="00C4371A"/>
    <w:rsid w:val="00C43A45"/>
    <w:rsid w:val="00C43DAD"/>
    <w:rsid w:val="00C43E86"/>
    <w:rsid w:val="00C43EA7"/>
    <w:rsid w:val="00C43ED9"/>
    <w:rsid w:val="00C440D7"/>
    <w:rsid w:val="00C442FC"/>
    <w:rsid w:val="00C4432F"/>
    <w:rsid w:val="00C4462F"/>
    <w:rsid w:val="00C44677"/>
    <w:rsid w:val="00C4486B"/>
    <w:rsid w:val="00C44CCE"/>
    <w:rsid w:val="00C4502E"/>
    <w:rsid w:val="00C451EA"/>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DBC"/>
    <w:rsid w:val="00C501BC"/>
    <w:rsid w:val="00C509BD"/>
    <w:rsid w:val="00C51198"/>
    <w:rsid w:val="00C51240"/>
    <w:rsid w:val="00C51565"/>
    <w:rsid w:val="00C51977"/>
    <w:rsid w:val="00C5197E"/>
    <w:rsid w:val="00C51BE1"/>
    <w:rsid w:val="00C51FCA"/>
    <w:rsid w:val="00C5392A"/>
    <w:rsid w:val="00C53B22"/>
    <w:rsid w:val="00C53E0B"/>
    <w:rsid w:val="00C54618"/>
    <w:rsid w:val="00C5471B"/>
    <w:rsid w:val="00C54A16"/>
    <w:rsid w:val="00C54B39"/>
    <w:rsid w:val="00C54CF2"/>
    <w:rsid w:val="00C54D68"/>
    <w:rsid w:val="00C55311"/>
    <w:rsid w:val="00C55FBB"/>
    <w:rsid w:val="00C56974"/>
    <w:rsid w:val="00C5697F"/>
    <w:rsid w:val="00C56A8D"/>
    <w:rsid w:val="00C56B5D"/>
    <w:rsid w:val="00C56E02"/>
    <w:rsid w:val="00C57A4D"/>
    <w:rsid w:val="00C6002E"/>
    <w:rsid w:val="00C6027D"/>
    <w:rsid w:val="00C60327"/>
    <w:rsid w:val="00C605C7"/>
    <w:rsid w:val="00C6077A"/>
    <w:rsid w:val="00C6094E"/>
    <w:rsid w:val="00C60EDF"/>
    <w:rsid w:val="00C6119A"/>
    <w:rsid w:val="00C611E9"/>
    <w:rsid w:val="00C6158E"/>
    <w:rsid w:val="00C6164F"/>
    <w:rsid w:val="00C61A73"/>
    <w:rsid w:val="00C6227A"/>
    <w:rsid w:val="00C62498"/>
    <w:rsid w:val="00C6252E"/>
    <w:rsid w:val="00C62626"/>
    <w:rsid w:val="00C629A1"/>
    <w:rsid w:val="00C629E6"/>
    <w:rsid w:val="00C62E1F"/>
    <w:rsid w:val="00C62F77"/>
    <w:rsid w:val="00C63554"/>
    <w:rsid w:val="00C635DC"/>
    <w:rsid w:val="00C6368B"/>
    <w:rsid w:val="00C63872"/>
    <w:rsid w:val="00C63A50"/>
    <w:rsid w:val="00C63D89"/>
    <w:rsid w:val="00C63D97"/>
    <w:rsid w:val="00C63F61"/>
    <w:rsid w:val="00C6408A"/>
    <w:rsid w:val="00C640C1"/>
    <w:rsid w:val="00C64148"/>
    <w:rsid w:val="00C6455C"/>
    <w:rsid w:val="00C647E3"/>
    <w:rsid w:val="00C64D2B"/>
    <w:rsid w:val="00C64F10"/>
    <w:rsid w:val="00C65487"/>
    <w:rsid w:val="00C65534"/>
    <w:rsid w:val="00C65DDA"/>
    <w:rsid w:val="00C65E85"/>
    <w:rsid w:val="00C65EA5"/>
    <w:rsid w:val="00C663A9"/>
    <w:rsid w:val="00C66483"/>
    <w:rsid w:val="00C66CC7"/>
    <w:rsid w:val="00C67182"/>
    <w:rsid w:val="00C674B1"/>
    <w:rsid w:val="00C67809"/>
    <w:rsid w:val="00C708B2"/>
    <w:rsid w:val="00C70AED"/>
    <w:rsid w:val="00C70AF7"/>
    <w:rsid w:val="00C70F0E"/>
    <w:rsid w:val="00C719F7"/>
    <w:rsid w:val="00C71B6D"/>
    <w:rsid w:val="00C71CB7"/>
    <w:rsid w:val="00C71E99"/>
    <w:rsid w:val="00C71FA2"/>
    <w:rsid w:val="00C72010"/>
    <w:rsid w:val="00C7202C"/>
    <w:rsid w:val="00C72316"/>
    <w:rsid w:val="00C72547"/>
    <w:rsid w:val="00C72844"/>
    <w:rsid w:val="00C72A8A"/>
    <w:rsid w:val="00C72C25"/>
    <w:rsid w:val="00C7317D"/>
    <w:rsid w:val="00C736E9"/>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605D"/>
    <w:rsid w:val="00C76245"/>
    <w:rsid w:val="00C762A8"/>
    <w:rsid w:val="00C7631A"/>
    <w:rsid w:val="00C765C7"/>
    <w:rsid w:val="00C769A8"/>
    <w:rsid w:val="00C76CEE"/>
    <w:rsid w:val="00C76E66"/>
    <w:rsid w:val="00C77075"/>
    <w:rsid w:val="00C779EB"/>
    <w:rsid w:val="00C77A5A"/>
    <w:rsid w:val="00C77CDC"/>
    <w:rsid w:val="00C77D9C"/>
    <w:rsid w:val="00C77F9C"/>
    <w:rsid w:val="00C801A7"/>
    <w:rsid w:val="00C807F1"/>
    <w:rsid w:val="00C80883"/>
    <w:rsid w:val="00C80BDC"/>
    <w:rsid w:val="00C813B1"/>
    <w:rsid w:val="00C815DA"/>
    <w:rsid w:val="00C81BD9"/>
    <w:rsid w:val="00C82036"/>
    <w:rsid w:val="00C822E0"/>
    <w:rsid w:val="00C82619"/>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76EC"/>
    <w:rsid w:val="00C8771F"/>
    <w:rsid w:val="00C87869"/>
    <w:rsid w:val="00C87F30"/>
    <w:rsid w:val="00C90A2F"/>
    <w:rsid w:val="00C90CFC"/>
    <w:rsid w:val="00C90D3A"/>
    <w:rsid w:val="00C917F4"/>
    <w:rsid w:val="00C91A42"/>
    <w:rsid w:val="00C91C48"/>
    <w:rsid w:val="00C91D07"/>
    <w:rsid w:val="00C92A8D"/>
    <w:rsid w:val="00C92B91"/>
    <w:rsid w:val="00C92F33"/>
    <w:rsid w:val="00C92FA8"/>
    <w:rsid w:val="00C93126"/>
    <w:rsid w:val="00C9348E"/>
    <w:rsid w:val="00C93ED3"/>
    <w:rsid w:val="00C9427A"/>
    <w:rsid w:val="00C943BF"/>
    <w:rsid w:val="00C94456"/>
    <w:rsid w:val="00C94570"/>
    <w:rsid w:val="00C945B2"/>
    <w:rsid w:val="00C946CC"/>
    <w:rsid w:val="00C94981"/>
    <w:rsid w:val="00C94A16"/>
    <w:rsid w:val="00C94A9E"/>
    <w:rsid w:val="00C94B35"/>
    <w:rsid w:val="00C951DB"/>
    <w:rsid w:val="00C95205"/>
    <w:rsid w:val="00C95837"/>
    <w:rsid w:val="00C95D22"/>
    <w:rsid w:val="00C95F27"/>
    <w:rsid w:val="00C961C7"/>
    <w:rsid w:val="00C964AE"/>
    <w:rsid w:val="00C964C1"/>
    <w:rsid w:val="00C9666E"/>
    <w:rsid w:val="00C96BE9"/>
    <w:rsid w:val="00C96CBE"/>
    <w:rsid w:val="00C9726C"/>
    <w:rsid w:val="00C972B0"/>
    <w:rsid w:val="00C975A2"/>
    <w:rsid w:val="00C97614"/>
    <w:rsid w:val="00C97C86"/>
    <w:rsid w:val="00C97EC4"/>
    <w:rsid w:val="00CA0131"/>
    <w:rsid w:val="00CA022A"/>
    <w:rsid w:val="00CA0516"/>
    <w:rsid w:val="00CA0BA5"/>
    <w:rsid w:val="00CA0D54"/>
    <w:rsid w:val="00CA0EF8"/>
    <w:rsid w:val="00CA1479"/>
    <w:rsid w:val="00CA1880"/>
    <w:rsid w:val="00CA1D51"/>
    <w:rsid w:val="00CA2350"/>
    <w:rsid w:val="00CA2374"/>
    <w:rsid w:val="00CA288F"/>
    <w:rsid w:val="00CA2C02"/>
    <w:rsid w:val="00CA31AD"/>
    <w:rsid w:val="00CA357B"/>
    <w:rsid w:val="00CA378E"/>
    <w:rsid w:val="00CA3DA0"/>
    <w:rsid w:val="00CA3F7C"/>
    <w:rsid w:val="00CA4017"/>
    <w:rsid w:val="00CA41AC"/>
    <w:rsid w:val="00CA41C7"/>
    <w:rsid w:val="00CA4202"/>
    <w:rsid w:val="00CA44D5"/>
    <w:rsid w:val="00CA486A"/>
    <w:rsid w:val="00CA4CE1"/>
    <w:rsid w:val="00CA4D94"/>
    <w:rsid w:val="00CA4F57"/>
    <w:rsid w:val="00CA5471"/>
    <w:rsid w:val="00CA55CA"/>
    <w:rsid w:val="00CA59AD"/>
    <w:rsid w:val="00CA618D"/>
    <w:rsid w:val="00CA6379"/>
    <w:rsid w:val="00CA6398"/>
    <w:rsid w:val="00CA65C4"/>
    <w:rsid w:val="00CA675C"/>
    <w:rsid w:val="00CA6DC8"/>
    <w:rsid w:val="00CA7556"/>
    <w:rsid w:val="00CA78EA"/>
    <w:rsid w:val="00CA7BB3"/>
    <w:rsid w:val="00CA7C71"/>
    <w:rsid w:val="00CA7E77"/>
    <w:rsid w:val="00CA7FF5"/>
    <w:rsid w:val="00CB01FA"/>
    <w:rsid w:val="00CB0503"/>
    <w:rsid w:val="00CB0C80"/>
    <w:rsid w:val="00CB111F"/>
    <w:rsid w:val="00CB134A"/>
    <w:rsid w:val="00CB1C8B"/>
    <w:rsid w:val="00CB217B"/>
    <w:rsid w:val="00CB2371"/>
    <w:rsid w:val="00CB28E9"/>
    <w:rsid w:val="00CB2CB0"/>
    <w:rsid w:val="00CB31E3"/>
    <w:rsid w:val="00CB34B7"/>
    <w:rsid w:val="00CB4196"/>
    <w:rsid w:val="00CB42ED"/>
    <w:rsid w:val="00CB4607"/>
    <w:rsid w:val="00CB4665"/>
    <w:rsid w:val="00CB4A63"/>
    <w:rsid w:val="00CB4C26"/>
    <w:rsid w:val="00CB4E3A"/>
    <w:rsid w:val="00CB55BD"/>
    <w:rsid w:val="00CB5E66"/>
    <w:rsid w:val="00CB5FFE"/>
    <w:rsid w:val="00CB61A8"/>
    <w:rsid w:val="00CB623F"/>
    <w:rsid w:val="00CB643E"/>
    <w:rsid w:val="00CB654B"/>
    <w:rsid w:val="00CB6CB7"/>
    <w:rsid w:val="00CB70C5"/>
    <w:rsid w:val="00CB71B4"/>
    <w:rsid w:val="00CB7737"/>
    <w:rsid w:val="00CB7CC4"/>
    <w:rsid w:val="00CC027F"/>
    <w:rsid w:val="00CC0731"/>
    <w:rsid w:val="00CC0F88"/>
    <w:rsid w:val="00CC10BF"/>
    <w:rsid w:val="00CC1AE3"/>
    <w:rsid w:val="00CC200E"/>
    <w:rsid w:val="00CC203E"/>
    <w:rsid w:val="00CC231D"/>
    <w:rsid w:val="00CC2389"/>
    <w:rsid w:val="00CC240C"/>
    <w:rsid w:val="00CC297D"/>
    <w:rsid w:val="00CC2AE7"/>
    <w:rsid w:val="00CC2DBA"/>
    <w:rsid w:val="00CC2E01"/>
    <w:rsid w:val="00CC32A8"/>
    <w:rsid w:val="00CC3920"/>
    <w:rsid w:val="00CC3B69"/>
    <w:rsid w:val="00CC3C75"/>
    <w:rsid w:val="00CC3FFB"/>
    <w:rsid w:val="00CC43EA"/>
    <w:rsid w:val="00CC4D62"/>
    <w:rsid w:val="00CC4E0B"/>
    <w:rsid w:val="00CC4F30"/>
    <w:rsid w:val="00CC5028"/>
    <w:rsid w:val="00CC54E3"/>
    <w:rsid w:val="00CC55AD"/>
    <w:rsid w:val="00CC58E7"/>
    <w:rsid w:val="00CC5A0F"/>
    <w:rsid w:val="00CC5A5A"/>
    <w:rsid w:val="00CC5F3C"/>
    <w:rsid w:val="00CC5F4C"/>
    <w:rsid w:val="00CC6935"/>
    <w:rsid w:val="00CC6D0C"/>
    <w:rsid w:val="00CC70E5"/>
    <w:rsid w:val="00CC7313"/>
    <w:rsid w:val="00CC7362"/>
    <w:rsid w:val="00CC7610"/>
    <w:rsid w:val="00CC7795"/>
    <w:rsid w:val="00CC7818"/>
    <w:rsid w:val="00CC7D32"/>
    <w:rsid w:val="00CC7DB1"/>
    <w:rsid w:val="00CC7FF8"/>
    <w:rsid w:val="00CD0375"/>
    <w:rsid w:val="00CD073A"/>
    <w:rsid w:val="00CD08AC"/>
    <w:rsid w:val="00CD11F6"/>
    <w:rsid w:val="00CD1D03"/>
    <w:rsid w:val="00CD2151"/>
    <w:rsid w:val="00CD222C"/>
    <w:rsid w:val="00CD2462"/>
    <w:rsid w:val="00CD29A0"/>
    <w:rsid w:val="00CD2E5E"/>
    <w:rsid w:val="00CD3692"/>
    <w:rsid w:val="00CD3CE0"/>
    <w:rsid w:val="00CD3E49"/>
    <w:rsid w:val="00CD3F7B"/>
    <w:rsid w:val="00CD429D"/>
    <w:rsid w:val="00CD47EF"/>
    <w:rsid w:val="00CD52D8"/>
    <w:rsid w:val="00CD52E8"/>
    <w:rsid w:val="00CD52F4"/>
    <w:rsid w:val="00CD5D4F"/>
    <w:rsid w:val="00CD5E32"/>
    <w:rsid w:val="00CD6125"/>
    <w:rsid w:val="00CD65B7"/>
    <w:rsid w:val="00CD69AF"/>
    <w:rsid w:val="00CD6A1E"/>
    <w:rsid w:val="00CD6DB8"/>
    <w:rsid w:val="00CD6F33"/>
    <w:rsid w:val="00CD6F5C"/>
    <w:rsid w:val="00CD7336"/>
    <w:rsid w:val="00CD7556"/>
    <w:rsid w:val="00CD7925"/>
    <w:rsid w:val="00CD7D56"/>
    <w:rsid w:val="00CE02A1"/>
    <w:rsid w:val="00CE042B"/>
    <w:rsid w:val="00CE054B"/>
    <w:rsid w:val="00CE0702"/>
    <w:rsid w:val="00CE070C"/>
    <w:rsid w:val="00CE0860"/>
    <w:rsid w:val="00CE087E"/>
    <w:rsid w:val="00CE0987"/>
    <w:rsid w:val="00CE0F89"/>
    <w:rsid w:val="00CE100A"/>
    <w:rsid w:val="00CE1070"/>
    <w:rsid w:val="00CE198D"/>
    <w:rsid w:val="00CE260A"/>
    <w:rsid w:val="00CE28E0"/>
    <w:rsid w:val="00CE29EE"/>
    <w:rsid w:val="00CE3023"/>
    <w:rsid w:val="00CE3236"/>
    <w:rsid w:val="00CE3425"/>
    <w:rsid w:val="00CE34C9"/>
    <w:rsid w:val="00CE3801"/>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F8"/>
    <w:rsid w:val="00CE699A"/>
    <w:rsid w:val="00CE6C28"/>
    <w:rsid w:val="00CE6C47"/>
    <w:rsid w:val="00CE6CAE"/>
    <w:rsid w:val="00CE72A4"/>
    <w:rsid w:val="00CE732F"/>
    <w:rsid w:val="00CE765C"/>
    <w:rsid w:val="00CF01D6"/>
    <w:rsid w:val="00CF05F7"/>
    <w:rsid w:val="00CF0680"/>
    <w:rsid w:val="00CF0DF9"/>
    <w:rsid w:val="00CF0F92"/>
    <w:rsid w:val="00CF1723"/>
    <w:rsid w:val="00CF187D"/>
    <w:rsid w:val="00CF1B76"/>
    <w:rsid w:val="00CF224F"/>
    <w:rsid w:val="00CF2743"/>
    <w:rsid w:val="00CF28EA"/>
    <w:rsid w:val="00CF2B23"/>
    <w:rsid w:val="00CF2ED5"/>
    <w:rsid w:val="00CF2F0A"/>
    <w:rsid w:val="00CF3141"/>
    <w:rsid w:val="00CF342E"/>
    <w:rsid w:val="00CF3714"/>
    <w:rsid w:val="00CF37D0"/>
    <w:rsid w:val="00CF3E3B"/>
    <w:rsid w:val="00CF3E73"/>
    <w:rsid w:val="00CF40EF"/>
    <w:rsid w:val="00CF47BC"/>
    <w:rsid w:val="00CF4B00"/>
    <w:rsid w:val="00CF5DA4"/>
    <w:rsid w:val="00CF656D"/>
    <w:rsid w:val="00CF66F9"/>
    <w:rsid w:val="00CF6A2E"/>
    <w:rsid w:val="00CF74C6"/>
    <w:rsid w:val="00CF7547"/>
    <w:rsid w:val="00CF7996"/>
    <w:rsid w:val="00D00F58"/>
    <w:rsid w:val="00D00F6F"/>
    <w:rsid w:val="00D010D1"/>
    <w:rsid w:val="00D0111D"/>
    <w:rsid w:val="00D0200C"/>
    <w:rsid w:val="00D0257D"/>
    <w:rsid w:val="00D0363A"/>
    <w:rsid w:val="00D0391A"/>
    <w:rsid w:val="00D03AB7"/>
    <w:rsid w:val="00D03CB1"/>
    <w:rsid w:val="00D0400F"/>
    <w:rsid w:val="00D0411C"/>
    <w:rsid w:val="00D0491C"/>
    <w:rsid w:val="00D04A2D"/>
    <w:rsid w:val="00D04B7B"/>
    <w:rsid w:val="00D04C04"/>
    <w:rsid w:val="00D04D14"/>
    <w:rsid w:val="00D058D8"/>
    <w:rsid w:val="00D05B93"/>
    <w:rsid w:val="00D05D91"/>
    <w:rsid w:val="00D05DC8"/>
    <w:rsid w:val="00D063AC"/>
    <w:rsid w:val="00D06573"/>
    <w:rsid w:val="00D0663D"/>
    <w:rsid w:val="00D06782"/>
    <w:rsid w:val="00D06B10"/>
    <w:rsid w:val="00D06BBC"/>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975"/>
    <w:rsid w:val="00D11A6F"/>
    <w:rsid w:val="00D12353"/>
    <w:rsid w:val="00D12E05"/>
    <w:rsid w:val="00D12F77"/>
    <w:rsid w:val="00D1328B"/>
    <w:rsid w:val="00D13B14"/>
    <w:rsid w:val="00D13F40"/>
    <w:rsid w:val="00D13FBF"/>
    <w:rsid w:val="00D14016"/>
    <w:rsid w:val="00D143FA"/>
    <w:rsid w:val="00D14589"/>
    <w:rsid w:val="00D145AB"/>
    <w:rsid w:val="00D146D5"/>
    <w:rsid w:val="00D14ADE"/>
    <w:rsid w:val="00D14C6B"/>
    <w:rsid w:val="00D14D22"/>
    <w:rsid w:val="00D14DD1"/>
    <w:rsid w:val="00D14F3C"/>
    <w:rsid w:val="00D15046"/>
    <w:rsid w:val="00D154B4"/>
    <w:rsid w:val="00D15513"/>
    <w:rsid w:val="00D157E3"/>
    <w:rsid w:val="00D159C0"/>
    <w:rsid w:val="00D15A41"/>
    <w:rsid w:val="00D15DA7"/>
    <w:rsid w:val="00D15FE7"/>
    <w:rsid w:val="00D16174"/>
    <w:rsid w:val="00D165FF"/>
    <w:rsid w:val="00D1672A"/>
    <w:rsid w:val="00D16A97"/>
    <w:rsid w:val="00D16ED1"/>
    <w:rsid w:val="00D1717A"/>
    <w:rsid w:val="00D17328"/>
    <w:rsid w:val="00D174EE"/>
    <w:rsid w:val="00D1777A"/>
    <w:rsid w:val="00D177DF"/>
    <w:rsid w:val="00D17FED"/>
    <w:rsid w:val="00D2009A"/>
    <w:rsid w:val="00D2049D"/>
    <w:rsid w:val="00D20544"/>
    <w:rsid w:val="00D205FC"/>
    <w:rsid w:val="00D20D44"/>
    <w:rsid w:val="00D2134C"/>
    <w:rsid w:val="00D21636"/>
    <w:rsid w:val="00D2178A"/>
    <w:rsid w:val="00D21BAF"/>
    <w:rsid w:val="00D2277F"/>
    <w:rsid w:val="00D227DA"/>
    <w:rsid w:val="00D22EB3"/>
    <w:rsid w:val="00D23212"/>
    <w:rsid w:val="00D23331"/>
    <w:rsid w:val="00D23539"/>
    <w:rsid w:val="00D23B2C"/>
    <w:rsid w:val="00D23C82"/>
    <w:rsid w:val="00D23D3C"/>
    <w:rsid w:val="00D241C9"/>
    <w:rsid w:val="00D241F7"/>
    <w:rsid w:val="00D243A4"/>
    <w:rsid w:val="00D246D8"/>
    <w:rsid w:val="00D248D8"/>
    <w:rsid w:val="00D24E4D"/>
    <w:rsid w:val="00D24EA0"/>
    <w:rsid w:val="00D25199"/>
    <w:rsid w:val="00D25794"/>
    <w:rsid w:val="00D25839"/>
    <w:rsid w:val="00D26345"/>
    <w:rsid w:val="00D264A3"/>
    <w:rsid w:val="00D2659B"/>
    <w:rsid w:val="00D267C2"/>
    <w:rsid w:val="00D267E6"/>
    <w:rsid w:val="00D26AC3"/>
    <w:rsid w:val="00D26E09"/>
    <w:rsid w:val="00D26EE5"/>
    <w:rsid w:val="00D26F40"/>
    <w:rsid w:val="00D270D5"/>
    <w:rsid w:val="00D27349"/>
    <w:rsid w:val="00D276FE"/>
    <w:rsid w:val="00D277FE"/>
    <w:rsid w:val="00D304FB"/>
    <w:rsid w:val="00D306EB"/>
    <w:rsid w:val="00D308E2"/>
    <w:rsid w:val="00D30D6B"/>
    <w:rsid w:val="00D3105B"/>
    <w:rsid w:val="00D3142C"/>
    <w:rsid w:val="00D3184D"/>
    <w:rsid w:val="00D31D3E"/>
    <w:rsid w:val="00D32053"/>
    <w:rsid w:val="00D32059"/>
    <w:rsid w:val="00D32934"/>
    <w:rsid w:val="00D32B03"/>
    <w:rsid w:val="00D332B7"/>
    <w:rsid w:val="00D339FE"/>
    <w:rsid w:val="00D33AC5"/>
    <w:rsid w:val="00D33C9A"/>
    <w:rsid w:val="00D341F5"/>
    <w:rsid w:val="00D342F2"/>
    <w:rsid w:val="00D3436D"/>
    <w:rsid w:val="00D34403"/>
    <w:rsid w:val="00D34512"/>
    <w:rsid w:val="00D345DD"/>
    <w:rsid w:val="00D347CD"/>
    <w:rsid w:val="00D34882"/>
    <w:rsid w:val="00D34A3E"/>
    <w:rsid w:val="00D34C41"/>
    <w:rsid w:val="00D34DD9"/>
    <w:rsid w:val="00D350A7"/>
    <w:rsid w:val="00D35C38"/>
    <w:rsid w:val="00D35E7E"/>
    <w:rsid w:val="00D36367"/>
    <w:rsid w:val="00D36536"/>
    <w:rsid w:val="00D3677F"/>
    <w:rsid w:val="00D36A90"/>
    <w:rsid w:val="00D36C00"/>
    <w:rsid w:val="00D36D36"/>
    <w:rsid w:val="00D37493"/>
    <w:rsid w:val="00D379D5"/>
    <w:rsid w:val="00D37B6C"/>
    <w:rsid w:val="00D37C72"/>
    <w:rsid w:val="00D40133"/>
    <w:rsid w:val="00D40207"/>
    <w:rsid w:val="00D402FD"/>
    <w:rsid w:val="00D403BA"/>
    <w:rsid w:val="00D40C5E"/>
    <w:rsid w:val="00D411D0"/>
    <w:rsid w:val="00D41426"/>
    <w:rsid w:val="00D41782"/>
    <w:rsid w:val="00D41813"/>
    <w:rsid w:val="00D418CC"/>
    <w:rsid w:val="00D41923"/>
    <w:rsid w:val="00D424A4"/>
    <w:rsid w:val="00D4258E"/>
    <w:rsid w:val="00D428F4"/>
    <w:rsid w:val="00D42D1B"/>
    <w:rsid w:val="00D42E16"/>
    <w:rsid w:val="00D43090"/>
    <w:rsid w:val="00D431A5"/>
    <w:rsid w:val="00D433C2"/>
    <w:rsid w:val="00D435C1"/>
    <w:rsid w:val="00D43C7E"/>
    <w:rsid w:val="00D43F88"/>
    <w:rsid w:val="00D442C3"/>
    <w:rsid w:val="00D4441B"/>
    <w:rsid w:val="00D4490F"/>
    <w:rsid w:val="00D44964"/>
    <w:rsid w:val="00D44A7F"/>
    <w:rsid w:val="00D44A96"/>
    <w:rsid w:val="00D44EDA"/>
    <w:rsid w:val="00D45283"/>
    <w:rsid w:val="00D45B05"/>
    <w:rsid w:val="00D45B90"/>
    <w:rsid w:val="00D45DF3"/>
    <w:rsid w:val="00D46068"/>
    <w:rsid w:val="00D460A5"/>
    <w:rsid w:val="00D46703"/>
    <w:rsid w:val="00D4674B"/>
    <w:rsid w:val="00D467EB"/>
    <w:rsid w:val="00D4714A"/>
    <w:rsid w:val="00D47626"/>
    <w:rsid w:val="00D47699"/>
    <w:rsid w:val="00D476C9"/>
    <w:rsid w:val="00D476CD"/>
    <w:rsid w:val="00D4794A"/>
    <w:rsid w:val="00D50047"/>
    <w:rsid w:val="00D5067C"/>
    <w:rsid w:val="00D50941"/>
    <w:rsid w:val="00D50A30"/>
    <w:rsid w:val="00D50E4F"/>
    <w:rsid w:val="00D511AF"/>
    <w:rsid w:val="00D517B8"/>
    <w:rsid w:val="00D51A11"/>
    <w:rsid w:val="00D52508"/>
    <w:rsid w:val="00D52A92"/>
    <w:rsid w:val="00D52AED"/>
    <w:rsid w:val="00D53192"/>
    <w:rsid w:val="00D53A60"/>
    <w:rsid w:val="00D542E4"/>
    <w:rsid w:val="00D543E7"/>
    <w:rsid w:val="00D5451F"/>
    <w:rsid w:val="00D5494B"/>
    <w:rsid w:val="00D54C20"/>
    <w:rsid w:val="00D54DFC"/>
    <w:rsid w:val="00D55022"/>
    <w:rsid w:val="00D55081"/>
    <w:rsid w:val="00D55497"/>
    <w:rsid w:val="00D55985"/>
    <w:rsid w:val="00D55A33"/>
    <w:rsid w:val="00D55BF7"/>
    <w:rsid w:val="00D5662B"/>
    <w:rsid w:val="00D56743"/>
    <w:rsid w:val="00D568B7"/>
    <w:rsid w:val="00D56908"/>
    <w:rsid w:val="00D56B15"/>
    <w:rsid w:val="00D56C99"/>
    <w:rsid w:val="00D56DCE"/>
    <w:rsid w:val="00D570CC"/>
    <w:rsid w:val="00D5719D"/>
    <w:rsid w:val="00D57827"/>
    <w:rsid w:val="00D57880"/>
    <w:rsid w:val="00D578DA"/>
    <w:rsid w:val="00D57A14"/>
    <w:rsid w:val="00D57D3F"/>
    <w:rsid w:val="00D600D0"/>
    <w:rsid w:val="00D60504"/>
    <w:rsid w:val="00D60E92"/>
    <w:rsid w:val="00D61152"/>
    <w:rsid w:val="00D61806"/>
    <w:rsid w:val="00D622D4"/>
    <w:rsid w:val="00D62350"/>
    <w:rsid w:val="00D624D3"/>
    <w:rsid w:val="00D634DE"/>
    <w:rsid w:val="00D636D8"/>
    <w:rsid w:val="00D637D3"/>
    <w:rsid w:val="00D638D3"/>
    <w:rsid w:val="00D639C4"/>
    <w:rsid w:val="00D63B35"/>
    <w:rsid w:val="00D63DAC"/>
    <w:rsid w:val="00D64002"/>
    <w:rsid w:val="00D640BC"/>
    <w:rsid w:val="00D641E9"/>
    <w:rsid w:val="00D6428F"/>
    <w:rsid w:val="00D642E9"/>
    <w:rsid w:val="00D6431A"/>
    <w:rsid w:val="00D64638"/>
    <w:rsid w:val="00D64956"/>
    <w:rsid w:val="00D64F51"/>
    <w:rsid w:val="00D65BB3"/>
    <w:rsid w:val="00D65C30"/>
    <w:rsid w:val="00D65DD1"/>
    <w:rsid w:val="00D66014"/>
    <w:rsid w:val="00D66797"/>
    <w:rsid w:val="00D66DF0"/>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A0"/>
    <w:rsid w:val="00D718AA"/>
    <w:rsid w:val="00D71EFD"/>
    <w:rsid w:val="00D71F0E"/>
    <w:rsid w:val="00D720E9"/>
    <w:rsid w:val="00D72609"/>
    <w:rsid w:val="00D7266E"/>
    <w:rsid w:val="00D72BCB"/>
    <w:rsid w:val="00D72E90"/>
    <w:rsid w:val="00D72F59"/>
    <w:rsid w:val="00D72F95"/>
    <w:rsid w:val="00D73380"/>
    <w:rsid w:val="00D7341F"/>
    <w:rsid w:val="00D7359B"/>
    <w:rsid w:val="00D7362A"/>
    <w:rsid w:val="00D73A5E"/>
    <w:rsid w:val="00D73CB4"/>
    <w:rsid w:val="00D74108"/>
    <w:rsid w:val="00D745CE"/>
    <w:rsid w:val="00D7464D"/>
    <w:rsid w:val="00D74722"/>
    <w:rsid w:val="00D74CD8"/>
    <w:rsid w:val="00D74FCE"/>
    <w:rsid w:val="00D75472"/>
    <w:rsid w:val="00D7550A"/>
    <w:rsid w:val="00D75A9F"/>
    <w:rsid w:val="00D75BAD"/>
    <w:rsid w:val="00D75EAA"/>
    <w:rsid w:val="00D75F25"/>
    <w:rsid w:val="00D76215"/>
    <w:rsid w:val="00D764EC"/>
    <w:rsid w:val="00D76B2D"/>
    <w:rsid w:val="00D76C89"/>
    <w:rsid w:val="00D76D40"/>
    <w:rsid w:val="00D76FC5"/>
    <w:rsid w:val="00D7728A"/>
    <w:rsid w:val="00D7738D"/>
    <w:rsid w:val="00D774B9"/>
    <w:rsid w:val="00D77925"/>
    <w:rsid w:val="00D77C47"/>
    <w:rsid w:val="00D77E3B"/>
    <w:rsid w:val="00D804DC"/>
    <w:rsid w:val="00D80A3D"/>
    <w:rsid w:val="00D80AFC"/>
    <w:rsid w:val="00D80B56"/>
    <w:rsid w:val="00D80BCD"/>
    <w:rsid w:val="00D80F5E"/>
    <w:rsid w:val="00D80FCB"/>
    <w:rsid w:val="00D81022"/>
    <w:rsid w:val="00D81024"/>
    <w:rsid w:val="00D81178"/>
    <w:rsid w:val="00D8123D"/>
    <w:rsid w:val="00D8163A"/>
    <w:rsid w:val="00D81F42"/>
    <w:rsid w:val="00D820A7"/>
    <w:rsid w:val="00D8214C"/>
    <w:rsid w:val="00D82579"/>
    <w:rsid w:val="00D826AB"/>
    <w:rsid w:val="00D82EAE"/>
    <w:rsid w:val="00D8322A"/>
    <w:rsid w:val="00D8335C"/>
    <w:rsid w:val="00D833BD"/>
    <w:rsid w:val="00D834A6"/>
    <w:rsid w:val="00D8355A"/>
    <w:rsid w:val="00D83607"/>
    <w:rsid w:val="00D83720"/>
    <w:rsid w:val="00D8437F"/>
    <w:rsid w:val="00D843AC"/>
    <w:rsid w:val="00D843C2"/>
    <w:rsid w:val="00D846C2"/>
    <w:rsid w:val="00D849A9"/>
    <w:rsid w:val="00D84DE2"/>
    <w:rsid w:val="00D84E09"/>
    <w:rsid w:val="00D84EB8"/>
    <w:rsid w:val="00D84F86"/>
    <w:rsid w:val="00D8502F"/>
    <w:rsid w:val="00D85041"/>
    <w:rsid w:val="00D858EC"/>
    <w:rsid w:val="00D860C5"/>
    <w:rsid w:val="00D86105"/>
    <w:rsid w:val="00D8638F"/>
    <w:rsid w:val="00D86804"/>
    <w:rsid w:val="00D870F3"/>
    <w:rsid w:val="00D871C9"/>
    <w:rsid w:val="00D8785A"/>
    <w:rsid w:val="00D8786E"/>
    <w:rsid w:val="00D87884"/>
    <w:rsid w:val="00D87C6A"/>
    <w:rsid w:val="00D87F6B"/>
    <w:rsid w:val="00D90284"/>
    <w:rsid w:val="00D90B8F"/>
    <w:rsid w:val="00D90D90"/>
    <w:rsid w:val="00D910C6"/>
    <w:rsid w:val="00D9156E"/>
    <w:rsid w:val="00D91726"/>
    <w:rsid w:val="00D918FE"/>
    <w:rsid w:val="00D91FD8"/>
    <w:rsid w:val="00D92060"/>
    <w:rsid w:val="00D925DE"/>
    <w:rsid w:val="00D92804"/>
    <w:rsid w:val="00D9290A"/>
    <w:rsid w:val="00D929EB"/>
    <w:rsid w:val="00D9360A"/>
    <w:rsid w:val="00D93ABD"/>
    <w:rsid w:val="00D93BDB"/>
    <w:rsid w:val="00D93E21"/>
    <w:rsid w:val="00D9428B"/>
    <w:rsid w:val="00D94557"/>
    <w:rsid w:val="00D9471C"/>
    <w:rsid w:val="00D94D31"/>
    <w:rsid w:val="00D95B38"/>
    <w:rsid w:val="00D95E4F"/>
    <w:rsid w:val="00D95FEC"/>
    <w:rsid w:val="00D96055"/>
    <w:rsid w:val="00D960EA"/>
    <w:rsid w:val="00D96432"/>
    <w:rsid w:val="00D96551"/>
    <w:rsid w:val="00D96621"/>
    <w:rsid w:val="00D966A7"/>
    <w:rsid w:val="00D966CF"/>
    <w:rsid w:val="00D968B7"/>
    <w:rsid w:val="00D96AED"/>
    <w:rsid w:val="00D96D99"/>
    <w:rsid w:val="00D96F8D"/>
    <w:rsid w:val="00D971DE"/>
    <w:rsid w:val="00D9783A"/>
    <w:rsid w:val="00D97A3D"/>
    <w:rsid w:val="00DA0109"/>
    <w:rsid w:val="00DA0635"/>
    <w:rsid w:val="00DA080D"/>
    <w:rsid w:val="00DA0C60"/>
    <w:rsid w:val="00DA0E5F"/>
    <w:rsid w:val="00DA12B1"/>
    <w:rsid w:val="00DA14C9"/>
    <w:rsid w:val="00DA15A7"/>
    <w:rsid w:val="00DA1631"/>
    <w:rsid w:val="00DA1A6C"/>
    <w:rsid w:val="00DA1E9F"/>
    <w:rsid w:val="00DA1ED9"/>
    <w:rsid w:val="00DA23BE"/>
    <w:rsid w:val="00DA23D8"/>
    <w:rsid w:val="00DA276F"/>
    <w:rsid w:val="00DA28A6"/>
    <w:rsid w:val="00DA29E5"/>
    <w:rsid w:val="00DA2E16"/>
    <w:rsid w:val="00DA304C"/>
    <w:rsid w:val="00DA35BA"/>
    <w:rsid w:val="00DA38B8"/>
    <w:rsid w:val="00DA3B79"/>
    <w:rsid w:val="00DA3FB2"/>
    <w:rsid w:val="00DA4367"/>
    <w:rsid w:val="00DA4695"/>
    <w:rsid w:val="00DA4985"/>
    <w:rsid w:val="00DA4E7B"/>
    <w:rsid w:val="00DA5137"/>
    <w:rsid w:val="00DA526F"/>
    <w:rsid w:val="00DA55E5"/>
    <w:rsid w:val="00DA57C7"/>
    <w:rsid w:val="00DA5D3D"/>
    <w:rsid w:val="00DA64DE"/>
    <w:rsid w:val="00DA69A2"/>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30F"/>
    <w:rsid w:val="00DB044A"/>
    <w:rsid w:val="00DB07D7"/>
    <w:rsid w:val="00DB098E"/>
    <w:rsid w:val="00DB0B38"/>
    <w:rsid w:val="00DB0EF1"/>
    <w:rsid w:val="00DB1CBA"/>
    <w:rsid w:val="00DB233D"/>
    <w:rsid w:val="00DB268E"/>
    <w:rsid w:val="00DB2B44"/>
    <w:rsid w:val="00DB2F07"/>
    <w:rsid w:val="00DB2FF0"/>
    <w:rsid w:val="00DB366A"/>
    <w:rsid w:val="00DB382F"/>
    <w:rsid w:val="00DB39AB"/>
    <w:rsid w:val="00DB3AE3"/>
    <w:rsid w:val="00DB3AF2"/>
    <w:rsid w:val="00DB43EC"/>
    <w:rsid w:val="00DB4462"/>
    <w:rsid w:val="00DB49D0"/>
    <w:rsid w:val="00DB4D0C"/>
    <w:rsid w:val="00DB4DFF"/>
    <w:rsid w:val="00DB4E03"/>
    <w:rsid w:val="00DB4EDE"/>
    <w:rsid w:val="00DB59D5"/>
    <w:rsid w:val="00DB5A3B"/>
    <w:rsid w:val="00DB6046"/>
    <w:rsid w:val="00DB608C"/>
    <w:rsid w:val="00DB630B"/>
    <w:rsid w:val="00DB647C"/>
    <w:rsid w:val="00DB6549"/>
    <w:rsid w:val="00DB6607"/>
    <w:rsid w:val="00DB6633"/>
    <w:rsid w:val="00DB6D51"/>
    <w:rsid w:val="00DB7432"/>
    <w:rsid w:val="00DB77C4"/>
    <w:rsid w:val="00DB7E00"/>
    <w:rsid w:val="00DC000B"/>
    <w:rsid w:val="00DC000C"/>
    <w:rsid w:val="00DC030C"/>
    <w:rsid w:val="00DC039E"/>
    <w:rsid w:val="00DC05B5"/>
    <w:rsid w:val="00DC05F2"/>
    <w:rsid w:val="00DC0752"/>
    <w:rsid w:val="00DC112C"/>
    <w:rsid w:val="00DC1233"/>
    <w:rsid w:val="00DC1263"/>
    <w:rsid w:val="00DC1328"/>
    <w:rsid w:val="00DC1490"/>
    <w:rsid w:val="00DC18C8"/>
    <w:rsid w:val="00DC1D94"/>
    <w:rsid w:val="00DC1F1F"/>
    <w:rsid w:val="00DC1F88"/>
    <w:rsid w:val="00DC24D3"/>
    <w:rsid w:val="00DC2931"/>
    <w:rsid w:val="00DC2BB7"/>
    <w:rsid w:val="00DC2E0B"/>
    <w:rsid w:val="00DC3009"/>
    <w:rsid w:val="00DC3100"/>
    <w:rsid w:val="00DC436A"/>
    <w:rsid w:val="00DC4A00"/>
    <w:rsid w:val="00DC500C"/>
    <w:rsid w:val="00DC5663"/>
    <w:rsid w:val="00DC5854"/>
    <w:rsid w:val="00DC59B9"/>
    <w:rsid w:val="00DC5E26"/>
    <w:rsid w:val="00DC6281"/>
    <w:rsid w:val="00DC6395"/>
    <w:rsid w:val="00DC676A"/>
    <w:rsid w:val="00DC6B5D"/>
    <w:rsid w:val="00DC6D69"/>
    <w:rsid w:val="00DC74D5"/>
    <w:rsid w:val="00DC778F"/>
    <w:rsid w:val="00DC7A18"/>
    <w:rsid w:val="00DD0328"/>
    <w:rsid w:val="00DD053E"/>
    <w:rsid w:val="00DD081C"/>
    <w:rsid w:val="00DD0BDA"/>
    <w:rsid w:val="00DD0E31"/>
    <w:rsid w:val="00DD101E"/>
    <w:rsid w:val="00DD1810"/>
    <w:rsid w:val="00DD1843"/>
    <w:rsid w:val="00DD1FDB"/>
    <w:rsid w:val="00DD21DE"/>
    <w:rsid w:val="00DD225B"/>
    <w:rsid w:val="00DD238F"/>
    <w:rsid w:val="00DD2A89"/>
    <w:rsid w:val="00DD2D41"/>
    <w:rsid w:val="00DD3D5B"/>
    <w:rsid w:val="00DD4459"/>
    <w:rsid w:val="00DD449B"/>
    <w:rsid w:val="00DD4565"/>
    <w:rsid w:val="00DD4756"/>
    <w:rsid w:val="00DD4AAA"/>
    <w:rsid w:val="00DD4B8F"/>
    <w:rsid w:val="00DD4BB3"/>
    <w:rsid w:val="00DD4D2F"/>
    <w:rsid w:val="00DD5495"/>
    <w:rsid w:val="00DD5E02"/>
    <w:rsid w:val="00DD64A7"/>
    <w:rsid w:val="00DD6806"/>
    <w:rsid w:val="00DD6DE1"/>
    <w:rsid w:val="00DD725B"/>
    <w:rsid w:val="00DD731B"/>
    <w:rsid w:val="00DD7361"/>
    <w:rsid w:val="00DD74E3"/>
    <w:rsid w:val="00DD7A5E"/>
    <w:rsid w:val="00DD7F46"/>
    <w:rsid w:val="00DD7FDE"/>
    <w:rsid w:val="00DE032A"/>
    <w:rsid w:val="00DE0682"/>
    <w:rsid w:val="00DE0A24"/>
    <w:rsid w:val="00DE1073"/>
    <w:rsid w:val="00DE11EC"/>
    <w:rsid w:val="00DE17E0"/>
    <w:rsid w:val="00DE1ABB"/>
    <w:rsid w:val="00DE1C86"/>
    <w:rsid w:val="00DE24D8"/>
    <w:rsid w:val="00DE2566"/>
    <w:rsid w:val="00DE27F1"/>
    <w:rsid w:val="00DE2B0F"/>
    <w:rsid w:val="00DE2C29"/>
    <w:rsid w:val="00DE3651"/>
    <w:rsid w:val="00DE368A"/>
    <w:rsid w:val="00DE4017"/>
    <w:rsid w:val="00DE4151"/>
    <w:rsid w:val="00DE41BA"/>
    <w:rsid w:val="00DE41F8"/>
    <w:rsid w:val="00DE4299"/>
    <w:rsid w:val="00DE461A"/>
    <w:rsid w:val="00DE4AA0"/>
    <w:rsid w:val="00DE532C"/>
    <w:rsid w:val="00DE537E"/>
    <w:rsid w:val="00DE5A89"/>
    <w:rsid w:val="00DE60B4"/>
    <w:rsid w:val="00DE6414"/>
    <w:rsid w:val="00DE6B84"/>
    <w:rsid w:val="00DE7044"/>
    <w:rsid w:val="00DE76E3"/>
    <w:rsid w:val="00DE7B14"/>
    <w:rsid w:val="00DE7D21"/>
    <w:rsid w:val="00DF0114"/>
    <w:rsid w:val="00DF0188"/>
    <w:rsid w:val="00DF02E6"/>
    <w:rsid w:val="00DF0B00"/>
    <w:rsid w:val="00DF0C11"/>
    <w:rsid w:val="00DF0DE0"/>
    <w:rsid w:val="00DF106F"/>
    <w:rsid w:val="00DF129D"/>
    <w:rsid w:val="00DF12B8"/>
    <w:rsid w:val="00DF143C"/>
    <w:rsid w:val="00DF158D"/>
    <w:rsid w:val="00DF15D3"/>
    <w:rsid w:val="00DF1658"/>
    <w:rsid w:val="00DF17E2"/>
    <w:rsid w:val="00DF1B93"/>
    <w:rsid w:val="00DF2373"/>
    <w:rsid w:val="00DF240D"/>
    <w:rsid w:val="00DF241D"/>
    <w:rsid w:val="00DF24C6"/>
    <w:rsid w:val="00DF3197"/>
    <w:rsid w:val="00DF31BA"/>
    <w:rsid w:val="00DF33B2"/>
    <w:rsid w:val="00DF3849"/>
    <w:rsid w:val="00DF38B2"/>
    <w:rsid w:val="00DF438E"/>
    <w:rsid w:val="00DF49F9"/>
    <w:rsid w:val="00DF4B39"/>
    <w:rsid w:val="00DF4ECE"/>
    <w:rsid w:val="00DF4F2E"/>
    <w:rsid w:val="00DF5454"/>
    <w:rsid w:val="00DF55E2"/>
    <w:rsid w:val="00DF5DA1"/>
    <w:rsid w:val="00DF5F45"/>
    <w:rsid w:val="00DF61F4"/>
    <w:rsid w:val="00DF67E9"/>
    <w:rsid w:val="00DF681C"/>
    <w:rsid w:val="00DF6EBD"/>
    <w:rsid w:val="00DF72B2"/>
    <w:rsid w:val="00DF7323"/>
    <w:rsid w:val="00DF74EC"/>
    <w:rsid w:val="00DF77A2"/>
    <w:rsid w:val="00DF7CE8"/>
    <w:rsid w:val="00DF7D44"/>
    <w:rsid w:val="00E00010"/>
    <w:rsid w:val="00E0002E"/>
    <w:rsid w:val="00E00538"/>
    <w:rsid w:val="00E00876"/>
    <w:rsid w:val="00E01962"/>
    <w:rsid w:val="00E019B5"/>
    <w:rsid w:val="00E02004"/>
    <w:rsid w:val="00E02070"/>
    <w:rsid w:val="00E020B9"/>
    <w:rsid w:val="00E02470"/>
    <w:rsid w:val="00E02523"/>
    <w:rsid w:val="00E02A46"/>
    <w:rsid w:val="00E02C69"/>
    <w:rsid w:val="00E02D48"/>
    <w:rsid w:val="00E02D98"/>
    <w:rsid w:val="00E02E86"/>
    <w:rsid w:val="00E030DB"/>
    <w:rsid w:val="00E036F5"/>
    <w:rsid w:val="00E03746"/>
    <w:rsid w:val="00E04056"/>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B37"/>
    <w:rsid w:val="00E06C28"/>
    <w:rsid w:val="00E071DB"/>
    <w:rsid w:val="00E0731A"/>
    <w:rsid w:val="00E0759A"/>
    <w:rsid w:val="00E075B2"/>
    <w:rsid w:val="00E0773C"/>
    <w:rsid w:val="00E0779A"/>
    <w:rsid w:val="00E077E2"/>
    <w:rsid w:val="00E078AC"/>
    <w:rsid w:val="00E07A44"/>
    <w:rsid w:val="00E07D80"/>
    <w:rsid w:val="00E100C4"/>
    <w:rsid w:val="00E10484"/>
    <w:rsid w:val="00E10539"/>
    <w:rsid w:val="00E1075D"/>
    <w:rsid w:val="00E10915"/>
    <w:rsid w:val="00E10A80"/>
    <w:rsid w:val="00E11319"/>
    <w:rsid w:val="00E11438"/>
    <w:rsid w:val="00E117E3"/>
    <w:rsid w:val="00E11931"/>
    <w:rsid w:val="00E12032"/>
    <w:rsid w:val="00E120C7"/>
    <w:rsid w:val="00E128D8"/>
    <w:rsid w:val="00E12A79"/>
    <w:rsid w:val="00E12B2D"/>
    <w:rsid w:val="00E12DAA"/>
    <w:rsid w:val="00E12E62"/>
    <w:rsid w:val="00E13218"/>
    <w:rsid w:val="00E1370B"/>
    <w:rsid w:val="00E13775"/>
    <w:rsid w:val="00E139FD"/>
    <w:rsid w:val="00E14069"/>
    <w:rsid w:val="00E1409A"/>
    <w:rsid w:val="00E14576"/>
    <w:rsid w:val="00E14842"/>
    <w:rsid w:val="00E151D7"/>
    <w:rsid w:val="00E152B7"/>
    <w:rsid w:val="00E15539"/>
    <w:rsid w:val="00E1584D"/>
    <w:rsid w:val="00E15878"/>
    <w:rsid w:val="00E15B56"/>
    <w:rsid w:val="00E16100"/>
    <w:rsid w:val="00E164AC"/>
    <w:rsid w:val="00E16606"/>
    <w:rsid w:val="00E1661C"/>
    <w:rsid w:val="00E166FC"/>
    <w:rsid w:val="00E16951"/>
    <w:rsid w:val="00E16ABD"/>
    <w:rsid w:val="00E16E00"/>
    <w:rsid w:val="00E16FAB"/>
    <w:rsid w:val="00E1710A"/>
    <w:rsid w:val="00E20198"/>
    <w:rsid w:val="00E201BD"/>
    <w:rsid w:val="00E205CC"/>
    <w:rsid w:val="00E20F66"/>
    <w:rsid w:val="00E2141D"/>
    <w:rsid w:val="00E2180E"/>
    <w:rsid w:val="00E21C3A"/>
    <w:rsid w:val="00E21E20"/>
    <w:rsid w:val="00E2242A"/>
    <w:rsid w:val="00E228CF"/>
    <w:rsid w:val="00E22BF9"/>
    <w:rsid w:val="00E23385"/>
    <w:rsid w:val="00E238DD"/>
    <w:rsid w:val="00E23C6C"/>
    <w:rsid w:val="00E24498"/>
    <w:rsid w:val="00E2455F"/>
    <w:rsid w:val="00E24574"/>
    <w:rsid w:val="00E24D0A"/>
    <w:rsid w:val="00E24DE6"/>
    <w:rsid w:val="00E24F66"/>
    <w:rsid w:val="00E24FC0"/>
    <w:rsid w:val="00E25219"/>
    <w:rsid w:val="00E25483"/>
    <w:rsid w:val="00E25A9A"/>
    <w:rsid w:val="00E25D05"/>
    <w:rsid w:val="00E25DFD"/>
    <w:rsid w:val="00E25E31"/>
    <w:rsid w:val="00E26123"/>
    <w:rsid w:val="00E26202"/>
    <w:rsid w:val="00E264DD"/>
    <w:rsid w:val="00E26758"/>
    <w:rsid w:val="00E268EA"/>
    <w:rsid w:val="00E26EEE"/>
    <w:rsid w:val="00E270C7"/>
    <w:rsid w:val="00E27294"/>
    <w:rsid w:val="00E27541"/>
    <w:rsid w:val="00E276F9"/>
    <w:rsid w:val="00E27956"/>
    <w:rsid w:val="00E27C2D"/>
    <w:rsid w:val="00E3001D"/>
    <w:rsid w:val="00E3019B"/>
    <w:rsid w:val="00E30746"/>
    <w:rsid w:val="00E30B87"/>
    <w:rsid w:val="00E317D9"/>
    <w:rsid w:val="00E3193A"/>
    <w:rsid w:val="00E31D16"/>
    <w:rsid w:val="00E3234F"/>
    <w:rsid w:val="00E3240E"/>
    <w:rsid w:val="00E3267A"/>
    <w:rsid w:val="00E32B38"/>
    <w:rsid w:val="00E33412"/>
    <w:rsid w:val="00E334A8"/>
    <w:rsid w:val="00E33625"/>
    <w:rsid w:val="00E33649"/>
    <w:rsid w:val="00E33D01"/>
    <w:rsid w:val="00E33D02"/>
    <w:rsid w:val="00E33EBE"/>
    <w:rsid w:val="00E3409F"/>
    <w:rsid w:val="00E34364"/>
    <w:rsid w:val="00E3447D"/>
    <w:rsid w:val="00E3474E"/>
    <w:rsid w:val="00E34995"/>
    <w:rsid w:val="00E34A43"/>
    <w:rsid w:val="00E353F7"/>
    <w:rsid w:val="00E35459"/>
    <w:rsid w:val="00E35740"/>
    <w:rsid w:val="00E3595A"/>
    <w:rsid w:val="00E35CD7"/>
    <w:rsid w:val="00E35E5B"/>
    <w:rsid w:val="00E362D6"/>
    <w:rsid w:val="00E36599"/>
    <w:rsid w:val="00E36825"/>
    <w:rsid w:val="00E36ED9"/>
    <w:rsid w:val="00E37686"/>
    <w:rsid w:val="00E37B2E"/>
    <w:rsid w:val="00E37BCE"/>
    <w:rsid w:val="00E37DA0"/>
    <w:rsid w:val="00E40423"/>
    <w:rsid w:val="00E40A6E"/>
    <w:rsid w:val="00E40F10"/>
    <w:rsid w:val="00E4112A"/>
    <w:rsid w:val="00E4116B"/>
    <w:rsid w:val="00E4121B"/>
    <w:rsid w:val="00E41279"/>
    <w:rsid w:val="00E413BD"/>
    <w:rsid w:val="00E41494"/>
    <w:rsid w:val="00E4185D"/>
    <w:rsid w:val="00E4197A"/>
    <w:rsid w:val="00E41E33"/>
    <w:rsid w:val="00E4224F"/>
    <w:rsid w:val="00E42433"/>
    <w:rsid w:val="00E42865"/>
    <w:rsid w:val="00E42943"/>
    <w:rsid w:val="00E429B2"/>
    <w:rsid w:val="00E429CA"/>
    <w:rsid w:val="00E42E17"/>
    <w:rsid w:val="00E42E33"/>
    <w:rsid w:val="00E435A2"/>
    <w:rsid w:val="00E4381E"/>
    <w:rsid w:val="00E43A53"/>
    <w:rsid w:val="00E43AD7"/>
    <w:rsid w:val="00E43BCF"/>
    <w:rsid w:val="00E43EB4"/>
    <w:rsid w:val="00E44075"/>
    <w:rsid w:val="00E44098"/>
    <w:rsid w:val="00E44298"/>
    <w:rsid w:val="00E44391"/>
    <w:rsid w:val="00E444EA"/>
    <w:rsid w:val="00E44506"/>
    <w:rsid w:val="00E44542"/>
    <w:rsid w:val="00E45106"/>
    <w:rsid w:val="00E4557F"/>
    <w:rsid w:val="00E45D21"/>
    <w:rsid w:val="00E45DE7"/>
    <w:rsid w:val="00E460A0"/>
    <w:rsid w:val="00E460CC"/>
    <w:rsid w:val="00E460E4"/>
    <w:rsid w:val="00E46457"/>
    <w:rsid w:val="00E464B4"/>
    <w:rsid w:val="00E466BE"/>
    <w:rsid w:val="00E468F8"/>
    <w:rsid w:val="00E46BFB"/>
    <w:rsid w:val="00E46DA2"/>
    <w:rsid w:val="00E46E8A"/>
    <w:rsid w:val="00E46EB9"/>
    <w:rsid w:val="00E47992"/>
    <w:rsid w:val="00E47C15"/>
    <w:rsid w:val="00E47D8D"/>
    <w:rsid w:val="00E47DC8"/>
    <w:rsid w:val="00E50084"/>
    <w:rsid w:val="00E50248"/>
    <w:rsid w:val="00E50315"/>
    <w:rsid w:val="00E50534"/>
    <w:rsid w:val="00E5091B"/>
    <w:rsid w:val="00E50CA6"/>
    <w:rsid w:val="00E50CDB"/>
    <w:rsid w:val="00E5146F"/>
    <w:rsid w:val="00E51626"/>
    <w:rsid w:val="00E517A7"/>
    <w:rsid w:val="00E519A8"/>
    <w:rsid w:val="00E51AA5"/>
    <w:rsid w:val="00E51D8D"/>
    <w:rsid w:val="00E51F2A"/>
    <w:rsid w:val="00E52013"/>
    <w:rsid w:val="00E52468"/>
    <w:rsid w:val="00E52852"/>
    <w:rsid w:val="00E528BA"/>
    <w:rsid w:val="00E52A1B"/>
    <w:rsid w:val="00E52D9C"/>
    <w:rsid w:val="00E52F59"/>
    <w:rsid w:val="00E536BE"/>
    <w:rsid w:val="00E53844"/>
    <w:rsid w:val="00E53B1E"/>
    <w:rsid w:val="00E53C6D"/>
    <w:rsid w:val="00E5437B"/>
    <w:rsid w:val="00E54FB1"/>
    <w:rsid w:val="00E55053"/>
    <w:rsid w:val="00E55055"/>
    <w:rsid w:val="00E55145"/>
    <w:rsid w:val="00E5522E"/>
    <w:rsid w:val="00E5561D"/>
    <w:rsid w:val="00E558FC"/>
    <w:rsid w:val="00E55AC6"/>
    <w:rsid w:val="00E55C16"/>
    <w:rsid w:val="00E55E97"/>
    <w:rsid w:val="00E56005"/>
    <w:rsid w:val="00E56DE1"/>
    <w:rsid w:val="00E56F94"/>
    <w:rsid w:val="00E5705B"/>
    <w:rsid w:val="00E5713C"/>
    <w:rsid w:val="00E572EC"/>
    <w:rsid w:val="00E57A0A"/>
    <w:rsid w:val="00E57A73"/>
    <w:rsid w:val="00E57E33"/>
    <w:rsid w:val="00E601EE"/>
    <w:rsid w:val="00E60296"/>
    <w:rsid w:val="00E6034B"/>
    <w:rsid w:val="00E6036C"/>
    <w:rsid w:val="00E607B5"/>
    <w:rsid w:val="00E610D9"/>
    <w:rsid w:val="00E61378"/>
    <w:rsid w:val="00E618B1"/>
    <w:rsid w:val="00E61AFF"/>
    <w:rsid w:val="00E61F23"/>
    <w:rsid w:val="00E61FEE"/>
    <w:rsid w:val="00E6217D"/>
    <w:rsid w:val="00E626F6"/>
    <w:rsid w:val="00E63435"/>
    <w:rsid w:val="00E63450"/>
    <w:rsid w:val="00E63584"/>
    <w:rsid w:val="00E636E8"/>
    <w:rsid w:val="00E63727"/>
    <w:rsid w:val="00E6380F"/>
    <w:rsid w:val="00E6424A"/>
    <w:rsid w:val="00E642D7"/>
    <w:rsid w:val="00E645EF"/>
    <w:rsid w:val="00E64936"/>
    <w:rsid w:val="00E64C16"/>
    <w:rsid w:val="00E64FF7"/>
    <w:rsid w:val="00E651F9"/>
    <w:rsid w:val="00E653B1"/>
    <w:rsid w:val="00E657CC"/>
    <w:rsid w:val="00E6585B"/>
    <w:rsid w:val="00E65C1A"/>
    <w:rsid w:val="00E66474"/>
    <w:rsid w:val="00E6686A"/>
    <w:rsid w:val="00E66D91"/>
    <w:rsid w:val="00E67163"/>
    <w:rsid w:val="00E67195"/>
    <w:rsid w:val="00E6763B"/>
    <w:rsid w:val="00E676FD"/>
    <w:rsid w:val="00E67E5E"/>
    <w:rsid w:val="00E67F09"/>
    <w:rsid w:val="00E70026"/>
    <w:rsid w:val="00E7025F"/>
    <w:rsid w:val="00E706D5"/>
    <w:rsid w:val="00E70721"/>
    <w:rsid w:val="00E70729"/>
    <w:rsid w:val="00E707A6"/>
    <w:rsid w:val="00E707DC"/>
    <w:rsid w:val="00E70971"/>
    <w:rsid w:val="00E70C1E"/>
    <w:rsid w:val="00E70DE7"/>
    <w:rsid w:val="00E70EF1"/>
    <w:rsid w:val="00E711EF"/>
    <w:rsid w:val="00E71406"/>
    <w:rsid w:val="00E71421"/>
    <w:rsid w:val="00E7164F"/>
    <w:rsid w:val="00E719BB"/>
    <w:rsid w:val="00E71A04"/>
    <w:rsid w:val="00E71D81"/>
    <w:rsid w:val="00E71EAB"/>
    <w:rsid w:val="00E7260A"/>
    <w:rsid w:val="00E72737"/>
    <w:rsid w:val="00E7290D"/>
    <w:rsid w:val="00E729AB"/>
    <w:rsid w:val="00E72BD7"/>
    <w:rsid w:val="00E72C5E"/>
    <w:rsid w:val="00E72D98"/>
    <w:rsid w:val="00E72D9D"/>
    <w:rsid w:val="00E73151"/>
    <w:rsid w:val="00E739EA"/>
    <w:rsid w:val="00E73A88"/>
    <w:rsid w:val="00E741F3"/>
    <w:rsid w:val="00E7420F"/>
    <w:rsid w:val="00E743A5"/>
    <w:rsid w:val="00E7463F"/>
    <w:rsid w:val="00E74649"/>
    <w:rsid w:val="00E747F0"/>
    <w:rsid w:val="00E74AC7"/>
    <w:rsid w:val="00E74E5D"/>
    <w:rsid w:val="00E74E8F"/>
    <w:rsid w:val="00E75241"/>
    <w:rsid w:val="00E75461"/>
    <w:rsid w:val="00E756F1"/>
    <w:rsid w:val="00E75985"/>
    <w:rsid w:val="00E75E99"/>
    <w:rsid w:val="00E75FAD"/>
    <w:rsid w:val="00E76259"/>
    <w:rsid w:val="00E764E7"/>
    <w:rsid w:val="00E768F3"/>
    <w:rsid w:val="00E76D9E"/>
    <w:rsid w:val="00E770A6"/>
    <w:rsid w:val="00E779CA"/>
    <w:rsid w:val="00E77A1C"/>
    <w:rsid w:val="00E77FFE"/>
    <w:rsid w:val="00E8006F"/>
    <w:rsid w:val="00E80C65"/>
    <w:rsid w:val="00E810B7"/>
    <w:rsid w:val="00E812F8"/>
    <w:rsid w:val="00E81385"/>
    <w:rsid w:val="00E8157D"/>
    <w:rsid w:val="00E815BC"/>
    <w:rsid w:val="00E81944"/>
    <w:rsid w:val="00E81BED"/>
    <w:rsid w:val="00E81CF5"/>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EA9"/>
    <w:rsid w:val="00E84053"/>
    <w:rsid w:val="00E84507"/>
    <w:rsid w:val="00E84509"/>
    <w:rsid w:val="00E84514"/>
    <w:rsid w:val="00E8455D"/>
    <w:rsid w:val="00E84BA5"/>
    <w:rsid w:val="00E84FEE"/>
    <w:rsid w:val="00E85E82"/>
    <w:rsid w:val="00E8669B"/>
    <w:rsid w:val="00E86746"/>
    <w:rsid w:val="00E86780"/>
    <w:rsid w:val="00E867BA"/>
    <w:rsid w:val="00E86B08"/>
    <w:rsid w:val="00E86D54"/>
    <w:rsid w:val="00E86EEF"/>
    <w:rsid w:val="00E87024"/>
    <w:rsid w:val="00E8724F"/>
    <w:rsid w:val="00E873B8"/>
    <w:rsid w:val="00E873CF"/>
    <w:rsid w:val="00E873FF"/>
    <w:rsid w:val="00E87741"/>
    <w:rsid w:val="00E878CC"/>
    <w:rsid w:val="00E87949"/>
    <w:rsid w:val="00E87FF5"/>
    <w:rsid w:val="00E87FF7"/>
    <w:rsid w:val="00E900EB"/>
    <w:rsid w:val="00E9012B"/>
    <w:rsid w:val="00E90F6A"/>
    <w:rsid w:val="00E9127B"/>
    <w:rsid w:val="00E91345"/>
    <w:rsid w:val="00E917B0"/>
    <w:rsid w:val="00E91F10"/>
    <w:rsid w:val="00E91F24"/>
    <w:rsid w:val="00E91F95"/>
    <w:rsid w:val="00E92322"/>
    <w:rsid w:val="00E923D4"/>
    <w:rsid w:val="00E92A83"/>
    <w:rsid w:val="00E92C09"/>
    <w:rsid w:val="00E93014"/>
    <w:rsid w:val="00E93491"/>
    <w:rsid w:val="00E936C8"/>
    <w:rsid w:val="00E93886"/>
    <w:rsid w:val="00E947A7"/>
    <w:rsid w:val="00E94B71"/>
    <w:rsid w:val="00E94F36"/>
    <w:rsid w:val="00E956A3"/>
    <w:rsid w:val="00E95759"/>
    <w:rsid w:val="00E95BBA"/>
    <w:rsid w:val="00E966BA"/>
    <w:rsid w:val="00E96796"/>
    <w:rsid w:val="00E9681A"/>
    <w:rsid w:val="00E96B79"/>
    <w:rsid w:val="00E96CAC"/>
    <w:rsid w:val="00E97125"/>
    <w:rsid w:val="00E976A5"/>
    <w:rsid w:val="00E97754"/>
    <w:rsid w:val="00E97807"/>
    <w:rsid w:val="00E97843"/>
    <w:rsid w:val="00EA01ED"/>
    <w:rsid w:val="00EA04C0"/>
    <w:rsid w:val="00EA0709"/>
    <w:rsid w:val="00EA0D19"/>
    <w:rsid w:val="00EA0E37"/>
    <w:rsid w:val="00EA134A"/>
    <w:rsid w:val="00EA22F1"/>
    <w:rsid w:val="00EA2715"/>
    <w:rsid w:val="00EA2804"/>
    <w:rsid w:val="00EA283D"/>
    <w:rsid w:val="00EA2880"/>
    <w:rsid w:val="00EA323E"/>
    <w:rsid w:val="00EA3356"/>
    <w:rsid w:val="00EA421D"/>
    <w:rsid w:val="00EA4220"/>
    <w:rsid w:val="00EA4500"/>
    <w:rsid w:val="00EA47B1"/>
    <w:rsid w:val="00EA4AB8"/>
    <w:rsid w:val="00EA4CAF"/>
    <w:rsid w:val="00EA5096"/>
    <w:rsid w:val="00EA50B4"/>
    <w:rsid w:val="00EA53E5"/>
    <w:rsid w:val="00EA5433"/>
    <w:rsid w:val="00EA573B"/>
    <w:rsid w:val="00EA5796"/>
    <w:rsid w:val="00EA60E5"/>
    <w:rsid w:val="00EA636F"/>
    <w:rsid w:val="00EA65F9"/>
    <w:rsid w:val="00EA66C1"/>
    <w:rsid w:val="00EA6EDF"/>
    <w:rsid w:val="00EA6F52"/>
    <w:rsid w:val="00EA71CC"/>
    <w:rsid w:val="00EA71E8"/>
    <w:rsid w:val="00EA7325"/>
    <w:rsid w:val="00EA7350"/>
    <w:rsid w:val="00EA73D4"/>
    <w:rsid w:val="00EA756A"/>
    <w:rsid w:val="00EA7915"/>
    <w:rsid w:val="00EA7B28"/>
    <w:rsid w:val="00EA7BDD"/>
    <w:rsid w:val="00EA7E6D"/>
    <w:rsid w:val="00EA7E94"/>
    <w:rsid w:val="00EB01B7"/>
    <w:rsid w:val="00EB0298"/>
    <w:rsid w:val="00EB039E"/>
    <w:rsid w:val="00EB0D21"/>
    <w:rsid w:val="00EB0D57"/>
    <w:rsid w:val="00EB0D6D"/>
    <w:rsid w:val="00EB1543"/>
    <w:rsid w:val="00EB1AD9"/>
    <w:rsid w:val="00EB1B14"/>
    <w:rsid w:val="00EB1C54"/>
    <w:rsid w:val="00EB1CED"/>
    <w:rsid w:val="00EB1CF2"/>
    <w:rsid w:val="00EB1D9C"/>
    <w:rsid w:val="00EB23EE"/>
    <w:rsid w:val="00EB32BA"/>
    <w:rsid w:val="00EB390A"/>
    <w:rsid w:val="00EB3933"/>
    <w:rsid w:val="00EB3B1B"/>
    <w:rsid w:val="00EB3CA0"/>
    <w:rsid w:val="00EB4825"/>
    <w:rsid w:val="00EB4908"/>
    <w:rsid w:val="00EB4C07"/>
    <w:rsid w:val="00EB5E68"/>
    <w:rsid w:val="00EB6245"/>
    <w:rsid w:val="00EB64CF"/>
    <w:rsid w:val="00EB6B0B"/>
    <w:rsid w:val="00EB6D5B"/>
    <w:rsid w:val="00EB71C5"/>
    <w:rsid w:val="00EB71E3"/>
    <w:rsid w:val="00EB7B99"/>
    <w:rsid w:val="00EB7BF0"/>
    <w:rsid w:val="00EB7CE5"/>
    <w:rsid w:val="00EC03A6"/>
    <w:rsid w:val="00EC04DE"/>
    <w:rsid w:val="00EC0AD5"/>
    <w:rsid w:val="00EC0C58"/>
    <w:rsid w:val="00EC0DFC"/>
    <w:rsid w:val="00EC0F1A"/>
    <w:rsid w:val="00EC0FC0"/>
    <w:rsid w:val="00EC16BB"/>
    <w:rsid w:val="00EC29F3"/>
    <w:rsid w:val="00EC2E62"/>
    <w:rsid w:val="00EC34BA"/>
    <w:rsid w:val="00EC36F2"/>
    <w:rsid w:val="00EC37E0"/>
    <w:rsid w:val="00EC3838"/>
    <w:rsid w:val="00EC3963"/>
    <w:rsid w:val="00EC3993"/>
    <w:rsid w:val="00EC3AF8"/>
    <w:rsid w:val="00EC3BAC"/>
    <w:rsid w:val="00EC3FA9"/>
    <w:rsid w:val="00EC415D"/>
    <w:rsid w:val="00EC420A"/>
    <w:rsid w:val="00EC44D1"/>
    <w:rsid w:val="00EC46AA"/>
    <w:rsid w:val="00EC46FB"/>
    <w:rsid w:val="00EC4AD4"/>
    <w:rsid w:val="00EC4B4B"/>
    <w:rsid w:val="00EC4C17"/>
    <w:rsid w:val="00EC4F0F"/>
    <w:rsid w:val="00EC5094"/>
    <w:rsid w:val="00EC5831"/>
    <w:rsid w:val="00EC595E"/>
    <w:rsid w:val="00EC5985"/>
    <w:rsid w:val="00EC5CC0"/>
    <w:rsid w:val="00EC5D80"/>
    <w:rsid w:val="00EC5E93"/>
    <w:rsid w:val="00EC611E"/>
    <w:rsid w:val="00EC6393"/>
    <w:rsid w:val="00EC64A2"/>
    <w:rsid w:val="00EC665A"/>
    <w:rsid w:val="00EC7337"/>
    <w:rsid w:val="00EC75AB"/>
    <w:rsid w:val="00EC7919"/>
    <w:rsid w:val="00EC7EC2"/>
    <w:rsid w:val="00ED0287"/>
    <w:rsid w:val="00ED0321"/>
    <w:rsid w:val="00ED0330"/>
    <w:rsid w:val="00ED0409"/>
    <w:rsid w:val="00ED043E"/>
    <w:rsid w:val="00ED0462"/>
    <w:rsid w:val="00ED0498"/>
    <w:rsid w:val="00ED0745"/>
    <w:rsid w:val="00ED0B88"/>
    <w:rsid w:val="00ED0F1D"/>
    <w:rsid w:val="00ED0F86"/>
    <w:rsid w:val="00ED147F"/>
    <w:rsid w:val="00ED15E2"/>
    <w:rsid w:val="00ED161B"/>
    <w:rsid w:val="00ED19EC"/>
    <w:rsid w:val="00ED1DC0"/>
    <w:rsid w:val="00ED20B0"/>
    <w:rsid w:val="00ED21E5"/>
    <w:rsid w:val="00ED242C"/>
    <w:rsid w:val="00ED2769"/>
    <w:rsid w:val="00ED27AF"/>
    <w:rsid w:val="00ED287F"/>
    <w:rsid w:val="00ED2918"/>
    <w:rsid w:val="00ED2CB4"/>
    <w:rsid w:val="00ED2D27"/>
    <w:rsid w:val="00ED3097"/>
    <w:rsid w:val="00ED313B"/>
    <w:rsid w:val="00ED357C"/>
    <w:rsid w:val="00ED3677"/>
    <w:rsid w:val="00ED3BBE"/>
    <w:rsid w:val="00ED3E96"/>
    <w:rsid w:val="00ED3EAF"/>
    <w:rsid w:val="00ED4039"/>
    <w:rsid w:val="00ED4473"/>
    <w:rsid w:val="00ED4B0D"/>
    <w:rsid w:val="00ED59E2"/>
    <w:rsid w:val="00ED5ADD"/>
    <w:rsid w:val="00ED5E5C"/>
    <w:rsid w:val="00ED60DA"/>
    <w:rsid w:val="00ED64EE"/>
    <w:rsid w:val="00ED6B35"/>
    <w:rsid w:val="00ED6C78"/>
    <w:rsid w:val="00ED6F66"/>
    <w:rsid w:val="00ED708F"/>
    <w:rsid w:val="00ED768E"/>
    <w:rsid w:val="00ED77A8"/>
    <w:rsid w:val="00ED78C4"/>
    <w:rsid w:val="00ED7F30"/>
    <w:rsid w:val="00EE02AB"/>
    <w:rsid w:val="00EE032C"/>
    <w:rsid w:val="00EE04D6"/>
    <w:rsid w:val="00EE07EC"/>
    <w:rsid w:val="00EE0935"/>
    <w:rsid w:val="00EE0C61"/>
    <w:rsid w:val="00EE0FF6"/>
    <w:rsid w:val="00EE10F3"/>
    <w:rsid w:val="00EE1547"/>
    <w:rsid w:val="00EE15E3"/>
    <w:rsid w:val="00EE17DA"/>
    <w:rsid w:val="00EE187C"/>
    <w:rsid w:val="00EE1AD7"/>
    <w:rsid w:val="00EE2194"/>
    <w:rsid w:val="00EE2884"/>
    <w:rsid w:val="00EE29ED"/>
    <w:rsid w:val="00EE2ACB"/>
    <w:rsid w:val="00EE2BAA"/>
    <w:rsid w:val="00EE2DA5"/>
    <w:rsid w:val="00EE3081"/>
    <w:rsid w:val="00EE3139"/>
    <w:rsid w:val="00EE315D"/>
    <w:rsid w:val="00EE3C25"/>
    <w:rsid w:val="00EE3CBE"/>
    <w:rsid w:val="00EE4001"/>
    <w:rsid w:val="00EE4FE1"/>
    <w:rsid w:val="00EE5AE2"/>
    <w:rsid w:val="00EE5BB9"/>
    <w:rsid w:val="00EE5C0E"/>
    <w:rsid w:val="00EE61F9"/>
    <w:rsid w:val="00EE67B1"/>
    <w:rsid w:val="00EE6D8C"/>
    <w:rsid w:val="00EE6F1D"/>
    <w:rsid w:val="00EE6F60"/>
    <w:rsid w:val="00EE7003"/>
    <w:rsid w:val="00EE7381"/>
    <w:rsid w:val="00EE77D8"/>
    <w:rsid w:val="00EE780F"/>
    <w:rsid w:val="00EE7E68"/>
    <w:rsid w:val="00EF0339"/>
    <w:rsid w:val="00EF0359"/>
    <w:rsid w:val="00EF0437"/>
    <w:rsid w:val="00EF0C5A"/>
    <w:rsid w:val="00EF1299"/>
    <w:rsid w:val="00EF1697"/>
    <w:rsid w:val="00EF185D"/>
    <w:rsid w:val="00EF349B"/>
    <w:rsid w:val="00EF376C"/>
    <w:rsid w:val="00EF3C89"/>
    <w:rsid w:val="00EF474B"/>
    <w:rsid w:val="00EF475A"/>
    <w:rsid w:val="00EF4A86"/>
    <w:rsid w:val="00EF4BC7"/>
    <w:rsid w:val="00EF4BEF"/>
    <w:rsid w:val="00EF4F84"/>
    <w:rsid w:val="00EF51E9"/>
    <w:rsid w:val="00EF54AA"/>
    <w:rsid w:val="00EF55A3"/>
    <w:rsid w:val="00EF5666"/>
    <w:rsid w:val="00EF588A"/>
    <w:rsid w:val="00EF5E5C"/>
    <w:rsid w:val="00EF647C"/>
    <w:rsid w:val="00EF6937"/>
    <w:rsid w:val="00EF6DD0"/>
    <w:rsid w:val="00EF70F2"/>
    <w:rsid w:val="00EF7318"/>
    <w:rsid w:val="00EF7408"/>
    <w:rsid w:val="00EF7B81"/>
    <w:rsid w:val="00EF7F0A"/>
    <w:rsid w:val="00EF7F91"/>
    <w:rsid w:val="00F001EA"/>
    <w:rsid w:val="00F003BD"/>
    <w:rsid w:val="00F00575"/>
    <w:rsid w:val="00F00A74"/>
    <w:rsid w:val="00F00B9F"/>
    <w:rsid w:val="00F00CF0"/>
    <w:rsid w:val="00F01171"/>
    <w:rsid w:val="00F0156D"/>
    <w:rsid w:val="00F01723"/>
    <w:rsid w:val="00F017E4"/>
    <w:rsid w:val="00F0198E"/>
    <w:rsid w:val="00F01C56"/>
    <w:rsid w:val="00F01E46"/>
    <w:rsid w:val="00F01E7F"/>
    <w:rsid w:val="00F02204"/>
    <w:rsid w:val="00F022EE"/>
    <w:rsid w:val="00F02402"/>
    <w:rsid w:val="00F030C5"/>
    <w:rsid w:val="00F03AA3"/>
    <w:rsid w:val="00F0466E"/>
    <w:rsid w:val="00F04955"/>
    <w:rsid w:val="00F04B17"/>
    <w:rsid w:val="00F04BC6"/>
    <w:rsid w:val="00F0501F"/>
    <w:rsid w:val="00F05812"/>
    <w:rsid w:val="00F05BC1"/>
    <w:rsid w:val="00F05F90"/>
    <w:rsid w:val="00F05FC4"/>
    <w:rsid w:val="00F064EC"/>
    <w:rsid w:val="00F06620"/>
    <w:rsid w:val="00F0691C"/>
    <w:rsid w:val="00F06D16"/>
    <w:rsid w:val="00F06D96"/>
    <w:rsid w:val="00F07639"/>
    <w:rsid w:val="00F07ED4"/>
    <w:rsid w:val="00F10652"/>
    <w:rsid w:val="00F10BC1"/>
    <w:rsid w:val="00F10F23"/>
    <w:rsid w:val="00F10F89"/>
    <w:rsid w:val="00F11CDB"/>
    <w:rsid w:val="00F11E8C"/>
    <w:rsid w:val="00F11E96"/>
    <w:rsid w:val="00F11F39"/>
    <w:rsid w:val="00F126A4"/>
    <w:rsid w:val="00F1282C"/>
    <w:rsid w:val="00F12BD7"/>
    <w:rsid w:val="00F1301D"/>
    <w:rsid w:val="00F13038"/>
    <w:rsid w:val="00F135C6"/>
    <w:rsid w:val="00F137E2"/>
    <w:rsid w:val="00F139C6"/>
    <w:rsid w:val="00F13A5A"/>
    <w:rsid w:val="00F13B8F"/>
    <w:rsid w:val="00F13BED"/>
    <w:rsid w:val="00F142A2"/>
    <w:rsid w:val="00F143B7"/>
    <w:rsid w:val="00F1459E"/>
    <w:rsid w:val="00F146EA"/>
    <w:rsid w:val="00F14728"/>
    <w:rsid w:val="00F1476C"/>
    <w:rsid w:val="00F148F1"/>
    <w:rsid w:val="00F14A24"/>
    <w:rsid w:val="00F14E6C"/>
    <w:rsid w:val="00F15199"/>
    <w:rsid w:val="00F15373"/>
    <w:rsid w:val="00F15A9A"/>
    <w:rsid w:val="00F15D0C"/>
    <w:rsid w:val="00F15DDE"/>
    <w:rsid w:val="00F16022"/>
    <w:rsid w:val="00F162BC"/>
    <w:rsid w:val="00F16651"/>
    <w:rsid w:val="00F16B2A"/>
    <w:rsid w:val="00F16CBF"/>
    <w:rsid w:val="00F16E8E"/>
    <w:rsid w:val="00F170E6"/>
    <w:rsid w:val="00F173C1"/>
    <w:rsid w:val="00F210A0"/>
    <w:rsid w:val="00F21125"/>
    <w:rsid w:val="00F21568"/>
    <w:rsid w:val="00F21811"/>
    <w:rsid w:val="00F219FC"/>
    <w:rsid w:val="00F22948"/>
    <w:rsid w:val="00F22B24"/>
    <w:rsid w:val="00F22C6F"/>
    <w:rsid w:val="00F235A8"/>
    <w:rsid w:val="00F236D9"/>
    <w:rsid w:val="00F239CD"/>
    <w:rsid w:val="00F23A10"/>
    <w:rsid w:val="00F23AA6"/>
    <w:rsid w:val="00F23AFC"/>
    <w:rsid w:val="00F243BF"/>
    <w:rsid w:val="00F2456E"/>
    <w:rsid w:val="00F24687"/>
    <w:rsid w:val="00F2473D"/>
    <w:rsid w:val="00F24886"/>
    <w:rsid w:val="00F24A8D"/>
    <w:rsid w:val="00F24CF7"/>
    <w:rsid w:val="00F25319"/>
    <w:rsid w:val="00F259B1"/>
    <w:rsid w:val="00F25A40"/>
    <w:rsid w:val="00F25AE6"/>
    <w:rsid w:val="00F25C71"/>
    <w:rsid w:val="00F25D14"/>
    <w:rsid w:val="00F25E57"/>
    <w:rsid w:val="00F25EAF"/>
    <w:rsid w:val="00F2658D"/>
    <w:rsid w:val="00F26604"/>
    <w:rsid w:val="00F269DA"/>
    <w:rsid w:val="00F27170"/>
    <w:rsid w:val="00F272C5"/>
    <w:rsid w:val="00F278A5"/>
    <w:rsid w:val="00F27DA4"/>
    <w:rsid w:val="00F27F2D"/>
    <w:rsid w:val="00F300D2"/>
    <w:rsid w:val="00F30124"/>
    <w:rsid w:val="00F30868"/>
    <w:rsid w:val="00F308AA"/>
    <w:rsid w:val="00F31086"/>
    <w:rsid w:val="00F310EA"/>
    <w:rsid w:val="00F311B6"/>
    <w:rsid w:val="00F312B5"/>
    <w:rsid w:val="00F3177E"/>
    <w:rsid w:val="00F31BD9"/>
    <w:rsid w:val="00F31F98"/>
    <w:rsid w:val="00F31FEC"/>
    <w:rsid w:val="00F320CC"/>
    <w:rsid w:val="00F32E92"/>
    <w:rsid w:val="00F32FE5"/>
    <w:rsid w:val="00F33177"/>
    <w:rsid w:val="00F3341D"/>
    <w:rsid w:val="00F337E9"/>
    <w:rsid w:val="00F33C8F"/>
    <w:rsid w:val="00F33CFD"/>
    <w:rsid w:val="00F33F6D"/>
    <w:rsid w:val="00F3431D"/>
    <w:rsid w:val="00F344FC"/>
    <w:rsid w:val="00F34B9B"/>
    <w:rsid w:val="00F34CAF"/>
    <w:rsid w:val="00F34E71"/>
    <w:rsid w:val="00F34F18"/>
    <w:rsid w:val="00F35096"/>
    <w:rsid w:val="00F350CC"/>
    <w:rsid w:val="00F35196"/>
    <w:rsid w:val="00F35577"/>
    <w:rsid w:val="00F355AA"/>
    <w:rsid w:val="00F35C69"/>
    <w:rsid w:val="00F35F22"/>
    <w:rsid w:val="00F36264"/>
    <w:rsid w:val="00F3652A"/>
    <w:rsid w:val="00F3658B"/>
    <w:rsid w:val="00F36B0C"/>
    <w:rsid w:val="00F36BDE"/>
    <w:rsid w:val="00F36F95"/>
    <w:rsid w:val="00F373E2"/>
    <w:rsid w:val="00F374DF"/>
    <w:rsid w:val="00F37999"/>
    <w:rsid w:val="00F37CF3"/>
    <w:rsid w:val="00F37EBF"/>
    <w:rsid w:val="00F40224"/>
    <w:rsid w:val="00F40635"/>
    <w:rsid w:val="00F407B7"/>
    <w:rsid w:val="00F407E3"/>
    <w:rsid w:val="00F408EE"/>
    <w:rsid w:val="00F409BA"/>
    <w:rsid w:val="00F40B3C"/>
    <w:rsid w:val="00F40E1C"/>
    <w:rsid w:val="00F40E3B"/>
    <w:rsid w:val="00F411F4"/>
    <w:rsid w:val="00F41463"/>
    <w:rsid w:val="00F416BF"/>
    <w:rsid w:val="00F41785"/>
    <w:rsid w:val="00F41E57"/>
    <w:rsid w:val="00F4202D"/>
    <w:rsid w:val="00F42033"/>
    <w:rsid w:val="00F42258"/>
    <w:rsid w:val="00F425D4"/>
    <w:rsid w:val="00F429EA"/>
    <w:rsid w:val="00F42B1C"/>
    <w:rsid w:val="00F42B46"/>
    <w:rsid w:val="00F42BA4"/>
    <w:rsid w:val="00F42F86"/>
    <w:rsid w:val="00F432A5"/>
    <w:rsid w:val="00F432AA"/>
    <w:rsid w:val="00F43ADB"/>
    <w:rsid w:val="00F43F4F"/>
    <w:rsid w:val="00F44E98"/>
    <w:rsid w:val="00F44FED"/>
    <w:rsid w:val="00F45087"/>
    <w:rsid w:val="00F453FC"/>
    <w:rsid w:val="00F45467"/>
    <w:rsid w:val="00F4594E"/>
    <w:rsid w:val="00F45E24"/>
    <w:rsid w:val="00F45FB4"/>
    <w:rsid w:val="00F467F7"/>
    <w:rsid w:val="00F46A39"/>
    <w:rsid w:val="00F46C27"/>
    <w:rsid w:val="00F46C9B"/>
    <w:rsid w:val="00F46EF7"/>
    <w:rsid w:val="00F46F0B"/>
    <w:rsid w:val="00F47158"/>
    <w:rsid w:val="00F471D4"/>
    <w:rsid w:val="00F472A4"/>
    <w:rsid w:val="00F476F6"/>
    <w:rsid w:val="00F47925"/>
    <w:rsid w:val="00F4793A"/>
    <w:rsid w:val="00F47B70"/>
    <w:rsid w:val="00F47D2C"/>
    <w:rsid w:val="00F5028A"/>
    <w:rsid w:val="00F503AE"/>
    <w:rsid w:val="00F506BE"/>
    <w:rsid w:val="00F507EE"/>
    <w:rsid w:val="00F5091A"/>
    <w:rsid w:val="00F509E0"/>
    <w:rsid w:val="00F50A70"/>
    <w:rsid w:val="00F510D4"/>
    <w:rsid w:val="00F510F9"/>
    <w:rsid w:val="00F51177"/>
    <w:rsid w:val="00F51178"/>
    <w:rsid w:val="00F513F0"/>
    <w:rsid w:val="00F518BD"/>
    <w:rsid w:val="00F5324F"/>
    <w:rsid w:val="00F53284"/>
    <w:rsid w:val="00F53334"/>
    <w:rsid w:val="00F53366"/>
    <w:rsid w:val="00F5386C"/>
    <w:rsid w:val="00F53EF6"/>
    <w:rsid w:val="00F540FD"/>
    <w:rsid w:val="00F54339"/>
    <w:rsid w:val="00F543D7"/>
    <w:rsid w:val="00F543F9"/>
    <w:rsid w:val="00F546F6"/>
    <w:rsid w:val="00F54744"/>
    <w:rsid w:val="00F54994"/>
    <w:rsid w:val="00F54BA1"/>
    <w:rsid w:val="00F54C17"/>
    <w:rsid w:val="00F54EBA"/>
    <w:rsid w:val="00F55841"/>
    <w:rsid w:val="00F55BF0"/>
    <w:rsid w:val="00F55C99"/>
    <w:rsid w:val="00F55CC3"/>
    <w:rsid w:val="00F55E33"/>
    <w:rsid w:val="00F55E87"/>
    <w:rsid w:val="00F560DE"/>
    <w:rsid w:val="00F56333"/>
    <w:rsid w:val="00F563DC"/>
    <w:rsid w:val="00F56A58"/>
    <w:rsid w:val="00F5707E"/>
    <w:rsid w:val="00F57240"/>
    <w:rsid w:val="00F573B0"/>
    <w:rsid w:val="00F5772C"/>
    <w:rsid w:val="00F57A73"/>
    <w:rsid w:val="00F57B20"/>
    <w:rsid w:val="00F57BF5"/>
    <w:rsid w:val="00F57ECC"/>
    <w:rsid w:val="00F57F6A"/>
    <w:rsid w:val="00F60564"/>
    <w:rsid w:val="00F60931"/>
    <w:rsid w:val="00F60C89"/>
    <w:rsid w:val="00F60E13"/>
    <w:rsid w:val="00F614F2"/>
    <w:rsid w:val="00F61792"/>
    <w:rsid w:val="00F61A49"/>
    <w:rsid w:val="00F61B31"/>
    <w:rsid w:val="00F61FE5"/>
    <w:rsid w:val="00F621A6"/>
    <w:rsid w:val="00F622AA"/>
    <w:rsid w:val="00F62B08"/>
    <w:rsid w:val="00F63006"/>
    <w:rsid w:val="00F6320D"/>
    <w:rsid w:val="00F63239"/>
    <w:rsid w:val="00F63241"/>
    <w:rsid w:val="00F634EE"/>
    <w:rsid w:val="00F63543"/>
    <w:rsid w:val="00F6367D"/>
    <w:rsid w:val="00F636DD"/>
    <w:rsid w:val="00F63A82"/>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BD6"/>
    <w:rsid w:val="00F66C37"/>
    <w:rsid w:val="00F66DDC"/>
    <w:rsid w:val="00F66F8F"/>
    <w:rsid w:val="00F67164"/>
    <w:rsid w:val="00F67478"/>
    <w:rsid w:val="00F675D4"/>
    <w:rsid w:val="00F67627"/>
    <w:rsid w:val="00F7016B"/>
    <w:rsid w:val="00F70540"/>
    <w:rsid w:val="00F706EA"/>
    <w:rsid w:val="00F70BC5"/>
    <w:rsid w:val="00F70D0F"/>
    <w:rsid w:val="00F71716"/>
    <w:rsid w:val="00F71732"/>
    <w:rsid w:val="00F71891"/>
    <w:rsid w:val="00F719CE"/>
    <w:rsid w:val="00F71FAA"/>
    <w:rsid w:val="00F72BFC"/>
    <w:rsid w:val="00F72C4E"/>
    <w:rsid w:val="00F73191"/>
    <w:rsid w:val="00F73271"/>
    <w:rsid w:val="00F742A4"/>
    <w:rsid w:val="00F742EB"/>
    <w:rsid w:val="00F74593"/>
    <w:rsid w:val="00F74652"/>
    <w:rsid w:val="00F74C70"/>
    <w:rsid w:val="00F74E21"/>
    <w:rsid w:val="00F74FB8"/>
    <w:rsid w:val="00F75112"/>
    <w:rsid w:val="00F754F7"/>
    <w:rsid w:val="00F759D9"/>
    <w:rsid w:val="00F75A99"/>
    <w:rsid w:val="00F75B15"/>
    <w:rsid w:val="00F75DC6"/>
    <w:rsid w:val="00F75DF6"/>
    <w:rsid w:val="00F7623D"/>
    <w:rsid w:val="00F76298"/>
    <w:rsid w:val="00F76377"/>
    <w:rsid w:val="00F765B9"/>
    <w:rsid w:val="00F76793"/>
    <w:rsid w:val="00F76C26"/>
    <w:rsid w:val="00F76EAF"/>
    <w:rsid w:val="00F76EB6"/>
    <w:rsid w:val="00F77236"/>
    <w:rsid w:val="00F7775A"/>
    <w:rsid w:val="00F77E8B"/>
    <w:rsid w:val="00F8071F"/>
    <w:rsid w:val="00F8090E"/>
    <w:rsid w:val="00F80E07"/>
    <w:rsid w:val="00F81606"/>
    <w:rsid w:val="00F81613"/>
    <w:rsid w:val="00F816BB"/>
    <w:rsid w:val="00F81835"/>
    <w:rsid w:val="00F81AF6"/>
    <w:rsid w:val="00F821D2"/>
    <w:rsid w:val="00F82488"/>
    <w:rsid w:val="00F825FB"/>
    <w:rsid w:val="00F82B59"/>
    <w:rsid w:val="00F82D43"/>
    <w:rsid w:val="00F82EBA"/>
    <w:rsid w:val="00F8308E"/>
    <w:rsid w:val="00F83671"/>
    <w:rsid w:val="00F838FD"/>
    <w:rsid w:val="00F83B7A"/>
    <w:rsid w:val="00F83CF9"/>
    <w:rsid w:val="00F83D60"/>
    <w:rsid w:val="00F842A4"/>
    <w:rsid w:val="00F84E77"/>
    <w:rsid w:val="00F84EE0"/>
    <w:rsid w:val="00F85414"/>
    <w:rsid w:val="00F858AD"/>
    <w:rsid w:val="00F859FD"/>
    <w:rsid w:val="00F85ACE"/>
    <w:rsid w:val="00F85EC4"/>
    <w:rsid w:val="00F861E0"/>
    <w:rsid w:val="00F867D2"/>
    <w:rsid w:val="00F8684D"/>
    <w:rsid w:val="00F86ABD"/>
    <w:rsid w:val="00F86F9A"/>
    <w:rsid w:val="00F870E8"/>
    <w:rsid w:val="00F87CF9"/>
    <w:rsid w:val="00F9002B"/>
    <w:rsid w:val="00F90078"/>
    <w:rsid w:val="00F90137"/>
    <w:rsid w:val="00F902F3"/>
    <w:rsid w:val="00F909A3"/>
    <w:rsid w:val="00F90EFD"/>
    <w:rsid w:val="00F91223"/>
    <w:rsid w:val="00F913C7"/>
    <w:rsid w:val="00F919EF"/>
    <w:rsid w:val="00F91AEC"/>
    <w:rsid w:val="00F91D06"/>
    <w:rsid w:val="00F92058"/>
    <w:rsid w:val="00F9229C"/>
    <w:rsid w:val="00F9275D"/>
    <w:rsid w:val="00F92DBB"/>
    <w:rsid w:val="00F92FC7"/>
    <w:rsid w:val="00F93171"/>
    <w:rsid w:val="00F934EE"/>
    <w:rsid w:val="00F93557"/>
    <w:rsid w:val="00F93647"/>
    <w:rsid w:val="00F93696"/>
    <w:rsid w:val="00F9385B"/>
    <w:rsid w:val="00F93886"/>
    <w:rsid w:val="00F93939"/>
    <w:rsid w:val="00F9395E"/>
    <w:rsid w:val="00F93F13"/>
    <w:rsid w:val="00F93F8B"/>
    <w:rsid w:val="00F94057"/>
    <w:rsid w:val="00F94168"/>
    <w:rsid w:val="00F9433B"/>
    <w:rsid w:val="00F944E7"/>
    <w:rsid w:val="00F94714"/>
    <w:rsid w:val="00F949B1"/>
    <w:rsid w:val="00F94C0B"/>
    <w:rsid w:val="00F950FD"/>
    <w:rsid w:val="00F95217"/>
    <w:rsid w:val="00F95519"/>
    <w:rsid w:val="00F95525"/>
    <w:rsid w:val="00F956FC"/>
    <w:rsid w:val="00F95C2B"/>
    <w:rsid w:val="00F9606A"/>
    <w:rsid w:val="00F963BE"/>
    <w:rsid w:val="00F96445"/>
    <w:rsid w:val="00F96578"/>
    <w:rsid w:val="00F96606"/>
    <w:rsid w:val="00F966A7"/>
    <w:rsid w:val="00F9799E"/>
    <w:rsid w:val="00F97CFF"/>
    <w:rsid w:val="00F97D9E"/>
    <w:rsid w:val="00FA015E"/>
    <w:rsid w:val="00FA01DE"/>
    <w:rsid w:val="00FA03FC"/>
    <w:rsid w:val="00FA0A5D"/>
    <w:rsid w:val="00FA0DCE"/>
    <w:rsid w:val="00FA146F"/>
    <w:rsid w:val="00FA20D5"/>
    <w:rsid w:val="00FA218E"/>
    <w:rsid w:val="00FA3356"/>
    <w:rsid w:val="00FA36CF"/>
    <w:rsid w:val="00FA3858"/>
    <w:rsid w:val="00FA3A95"/>
    <w:rsid w:val="00FA40F1"/>
    <w:rsid w:val="00FA49A1"/>
    <w:rsid w:val="00FA4B01"/>
    <w:rsid w:val="00FA4E50"/>
    <w:rsid w:val="00FA5581"/>
    <w:rsid w:val="00FA565E"/>
    <w:rsid w:val="00FA58E6"/>
    <w:rsid w:val="00FA6169"/>
    <w:rsid w:val="00FA62C0"/>
    <w:rsid w:val="00FA65BF"/>
    <w:rsid w:val="00FA6BA9"/>
    <w:rsid w:val="00FA7DE2"/>
    <w:rsid w:val="00FA7DFE"/>
    <w:rsid w:val="00FB00ED"/>
    <w:rsid w:val="00FB01FD"/>
    <w:rsid w:val="00FB04D0"/>
    <w:rsid w:val="00FB0671"/>
    <w:rsid w:val="00FB09A6"/>
    <w:rsid w:val="00FB1021"/>
    <w:rsid w:val="00FB1108"/>
    <w:rsid w:val="00FB11C7"/>
    <w:rsid w:val="00FB12A5"/>
    <w:rsid w:val="00FB12C4"/>
    <w:rsid w:val="00FB17FA"/>
    <w:rsid w:val="00FB19B3"/>
    <w:rsid w:val="00FB19EC"/>
    <w:rsid w:val="00FB1A26"/>
    <w:rsid w:val="00FB1B7A"/>
    <w:rsid w:val="00FB1B84"/>
    <w:rsid w:val="00FB1F81"/>
    <w:rsid w:val="00FB2149"/>
    <w:rsid w:val="00FB2A09"/>
    <w:rsid w:val="00FB2C88"/>
    <w:rsid w:val="00FB3308"/>
    <w:rsid w:val="00FB34B7"/>
    <w:rsid w:val="00FB390B"/>
    <w:rsid w:val="00FB415E"/>
    <w:rsid w:val="00FB4651"/>
    <w:rsid w:val="00FB48EF"/>
    <w:rsid w:val="00FB4AB6"/>
    <w:rsid w:val="00FB4C6C"/>
    <w:rsid w:val="00FB644B"/>
    <w:rsid w:val="00FB6656"/>
    <w:rsid w:val="00FB67BE"/>
    <w:rsid w:val="00FB67EE"/>
    <w:rsid w:val="00FB680A"/>
    <w:rsid w:val="00FB6B60"/>
    <w:rsid w:val="00FB7165"/>
    <w:rsid w:val="00FB78B0"/>
    <w:rsid w:val="00FB79B9"/>
    <w:rsid w:val="00FB7B6C"/>
    <w:rsid w:val="00FB7BAF"/>
    <w:rsid w:val="00FB7D25"/>
    <w:rsid w:val="00FC04F4"/>
    <w:rsid w:val="00FC06E9"/>
    <w:rsid w:val="00FC0A70"/>
    <w:rsid w:val="00FC0B73"/>
    <w:rsid w:val="00FC0C94"/>
    <w:rsid w:val="00FC0D81"/>
    <w:rsid w:val="00FC0EDA"/>
    <w:rsid w:val="00FC15BB"/>
    <w:rsid w:val="00FC1739"/>
    <w:rsid w:val="00FC1B21"/>
    <w:rsid w:val="00FC2724"/>
    <w:rsid w:val="00FC2732"/>
    <w:rsid w:val="00FC2851"/>
    <w:rsid w:val="00FC29BD"/>
    <w:rsid w:val="00FC2B22"/>
    <w:rsid w:val="00FC314B"/>
    <w:rsid w:val="00FC34AE"/>
    <w:rsid w:val="00FC3688"/>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68E"/>
    <w:rsid w:val="00FC68E8"/>
    <w:rsid w:val="00FC6A9F"/>
    <w:rsid w:val="00FC6B92"/>
    <w:rsid w:val="00FC6BEF"/>
    <w:rsid w:val="00FC7526"/>
    <w:rsid w:val="00FC7A7E"/>
    <w:rsid w:val="00FC7DE1"/>
    <w:rsid w:val="00FC7EF9"/>
    <w:rsid w:val="00FD01D9"/>
    <w:rsid w:val="00FD06D3"/>
    <w:rsid w:val="00FD0813"/>
    <w:rsid w:val="00FD1282"/>
    <w:rsid w:val="00FD1310"/>
    <w:rsid w:val="00FD15CB"/>
    <w:rsid w:val="00FD19AB"/>
    <w:rsid w:val="00FD1D06"/>
    <w:rsid w:val="00FD2719"/>
    <w:rsid w:val="00FD29DA"/>
    <w:rsid w:val="00FD2BBC"/>
    <w:rsid w:val="00FD3109"/>
    <w:rsid w:val="00FD32BA"/>
    <w:rsid w:val="00FD3C36"/>
    <w:rsid w:val="00FD5634"/>
    <w:rsid w:val="00FD5721"/>
    <w:rsid w:val="00FD57CA"/>
    <w:rsid w:val="00FD584A"/>
    <w:rsid w:val="00FD5F8C"/>
    <w:rsid w:val="00FD6243"/>
    <w:rsid w:val="00FD66D4"/>
    <w:rsid w:val="00FD673D"/>
    <w:rsid w:val="00FD6D13"/>
    <w:rsid w:val="00FD6F67"/>
    <w:rsid w:val="00FD7172"/>
    <w:rsid w:val="00FD767E"/>
    <w:rsid w:val="00FD7B73"/>
    <w:rsid w:val="00FD7F7B"/>
    <w:rsid w:val="00FE0452"/>
    <w:rsid w:val="00FE048A"/>
    <w:rsid w:val="00FE0503"/>
    <w:rsid w:val="00FE064E"/>
    <w:rsid w:val="00FE0B53"/>
    <w:rsid w:val="00FE0D23"/>
    <w:rsid w:val="00FE0D61"/>
    <w:rsid w:val="00FE101E"/>
    <w:rsid w:val="00FE126D"/>
    <w:rsid w:val="00FE17C9"/>
    <w:rsid w:val="00FE1BE9"/>
    <w:rsid w:val="00FE1D8F"/>
    <w:rsid w:val="00FE1E40"/>
    <w:rsid w:val="00FE26AB"/>
    <w:rsid w:val="00FE26D1"/>
    <w:rsid w:val="00FE2A27"/>
    <w:rsid w:val="00FE3076"/>
    <w:rsid w:val="00FE3A74"/>
    <w:rsid w:val="00FE3D9E"/>
    <w:rsid w:val="00FE3E92"/>
    <w:rsid w:val="00FE4071"/>
    <w:rsid w:val="00FE40A2"/>
    <w:rsid w:val="00FE412E"/>
    <w:rsid w:val="00FE4536"/>
    <w:rsid w:val="00FE4DB8"/>
    <w:rsid w:val="00FE4E32"/>
    <w:rsid w:val="00FE50A2"/>
    <w:rsid w:val="00FE5166"/>
    <w:rsid w:val="00FE54A2"/>
    <w:rsid w:val="00FE557F"/>
    <w:rsid w:val="00FE58FD"/>
    <w:rsid w:val="00FE59D3"/>
    <w:rsid w:val="00FE5CE9"/>
    <w:rsid w:val="00FE5E27"/>
    <w:rsid w:val="00FE5F13"/>
    <w:rsid w:val="00FE60CB"/>
    <w:rsid w:val="00FE61DA"/>
    <w:rsid w:val="00FE62D2"/>
    <w:rsid w:val="00FE6703"/>
    <w:rsid w:val="00FE6AD0"/>
    <w:rsid w:val="00FE6B27"/>
    <w:rsid w:val="00FE6FBD"/>
    <w:rsid w:val="00FE6FD0"/>
    <w:rsid w:val="00FE7532"/>
    <w:rsid w:val="00FE7986"/>
    <w:rsid w:val="00FE7ADB"/>
    <w:rsid w:val="00FE7D08"/>
    <w:rsid w:val="00FE7D65"/>
    <w:rsid w:val="00FE7E09"/>
    <w:rsid w:val="00FF035A"/>
    <w:rsid w:val="00FF06B8"/>
    <w:rsid w:val="00FF0B85"/>
    <w:rsid w:val="00FF119D"/>
    <w:rsid w:val="00FF130E"/>
    <w:rsid w:val="00FF15EC"/>
    <w:rsid w:val="00FF2284"/>
    <w:rsid w:val="00FF23D6"/>
    <w:rsid w:val="00FF246D"/>
    <w:rsid w:val="00FF2810"/>
    <w:rsid w:val="00FF2980"/>
    <w:rsid w:val="00FF2EE6"/>
    <w:rsid w:val="00FF2EEE"/>
    <w:rsid w:val="00FF3378"/>
    <w:rsid w:val="00FF3430"/>
    <w:rsid w:val="00FF3556"/>
    <w:rsid w:val="00FF36E3"/>
    <w:rsid w:val="00FF3701"/>
    <w:rsid w:val="00FF3827"/>
    <w:rsid w:val="00FF3B51"/>
    <w:rsid w:val="00FF3E56"/>
    <w:rsid w:val="00FF430D"/>
    <w:rsid w:val="00FF4684"/>
    <w:rsid w:val="00FF4937"/>
    <w:rsid w:val="00FF4C62"/>
    <w:rsid w:val="00FF4DD6"/>
    <w:rsid w:val="00FF5529"/>
    <w:rsid w:val="00FF5797"/>
    <w:rsid w:val="00FF5B14"/>
    <w:rsid w:val="00FF5EBE"/>
    <w:rsid w:val="00FF5F85"/>
    <w:rsid w:val="00FF611F"/>
    <w:rsid w:val="00FF64D7"/>
    <w:rsid w:val="00FF680F"/>
    <w:rsid w:val="00FF6B8F"/>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25264C6"/>
    <w:rsid w:val="155038B1"/>
    <w:rsid w:val="1A4756A4"/>
    <w:rsid w:val="1B9A5285"/>
    <w:rsid w:val="1E445AAA"/>
    <w:rsid w:val="23D60CC1"/>
    <w:rsid w:val="26711FB1"/>
    <w:rsid w:val="283C6882"/>
    <w:rsid w:val="2AB51A7B"/>
    <w:rsid w:val="2CF734BF"/>
    <w:rsid w:val="2D6666A1"/>
    <w:rsid w:val="308D127F"/>
    <w:rsid w:val="35CA2E77"/>
    <w:rsid w:val="383740C9"/>
    <w:rsid w:val="39AB71B4"/>
    <w:rsid w:val="3FD20AE3"/>
    <w:rsid w:val="41FF05EB"/>
    <w:rsid w:val="4A2E68F3"/>
    <w:rsid w:val="4BF45207"/>
    <w:rsid w:val="52E04540"/>
    <w:rsid w:val="52E26343"/>
    <w:rsid w:val="56AF6B8C"/>
    <w:rsid w:val="56F6266F"/>
    <w:rsid w:val="5A5C446A"/>
    <w:rsid w:val="5E6D3125"/>
    <w:rsid w:val="5FDC413C"/>
    <w:rsid w:val="604F3309"/>
    <w:rsid w:val="62AC539B"/>
    <w:rsid w:val="6C2E3815"/>
    <w:rsid w:val="6FF01C72"/>
    <w:rsid w:val="70BC4D40"/>
    <w:rsid w:val="7235299F"/>
    <w:rsid w:val="777611B2"/>
    <w:rsid w:val="79760E69"/>
    <w:rsid w:val="7BCB2711"/>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FFA83"/>
  <w15:docId w15:val="{48BC5D37-964D-41F6-8B14-A372B88C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toc 1" w:uiPriority="39" w:qFormat="1"/>
    <w:lsdException w:name="toc 2" w:semiHidden="1"/>
    <w:lsdException w:name="toc 3" w:semiHidden="1" w:qFormat="1"/>
    <w:lsdException w:name="toc 4" w:semiHidden="1" w:qFormat="1"/>
    <w:lsdException w:name="toc 5" w:semiHidden="1"/>
    <w:lsdException w:name="toc 6" w:semiHidden="1" w:qFormat="1"/>
    <w:lsdException w:name="toc 7" w:semiHidden="1" w:qFormat="1"/>
    <w:lsdException w:name="toc 8" w:semiHidden="1" w:qFormat="1"/>
    <w:lsdException w:name="toc 9" w:semiHidden="1" w:qFormat="1"/>
    <w:lsdException w:name="footnote text" w:semiHidden="1"/>
    <w:lsdException w:name="annotation text" w:uiPriority="99"/>
    <w:lsdException w:name="header" w:qFormat="1"/>
    <w:lsdException w:name="footer" w:semiHidden="1"/>
    <w:lsdException w:name="caption" w:qFormat="1"/>
    <w:lsdException w:name="table of figures" w:qFormat="1"/>
    <w:lsdException w:name="footnote reference" w:semiHidden="1" w:qFormat="1"/>
    <w:lsdException w:name="annotation reference" w:qFormat="1"/>
    <w:lsdException w:name="page number" w:semiHidden="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Number 2"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Arial" w:eastAsia="宋体" w:hAnsi="Arial"/>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36"/>
      <w:lang w:val="en-GB" w:eastAsia="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pPr>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pPr>
      <w:keepNext w:val="0"/>
      <w:spacing w:before="0"/>
      <w:ind w:left="851" w:hanging="851"/>
    </w:pPr>
    <w:rPr>
      <w:sz w:val="20"/>
      <w:szCs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szCs w:val="22"/>
    </w:rPr>
  </w:style>
  <w:style w:type="paragraph" w:styleId="22">
    <w:name w:val="List Number 2"/>
    <w:basedOn w:val="a5"/>
    <w:qFormat/>
    <w:pPr>
      <w:ind w:left="851"/>
    </w:pPr>
  </w:style>
  <w:style w:type="paragraph" w:styleId="a5">
    <w:name w:val="List Number"/>
    <w:basedOn w:val="a4"/>
    <w:qFormat/>
    <w:pPr>
      <w:ind w:left="0" w:firstLine="0"/>
    </w:pPr>
  </w:style>
  <w:style w:type="paragraph" w:styleId="41">
    <w:name w:val="List Bullet 4"/>
    <w:basedOn w:val="30"/>
    <w:qFormat/>
    <w:pPr>
      <w:numPr>
        <w:numId w:val="2"/>
      </w:numPr>
    </w:pPr>
  </w:style>
  <w:style w:type="paragraph" w:styleId="30">
    <w:name w:val="List Bullet 3"/>
    <w:basedOn w:val="20"/>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a7"/>
    <w:qFormat/>
    <w:rPr>
      <w:rFonts w:eastAsia="Malgun Gothic"/>
      <w:lang w:val="en-GB"/>
    </w:r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link w:val="ac"/>
    <w:uiPriority w:val="99"/>
  </w:style>
  <w:style w:type="paragraph" w:styleId="50">
    <w:name w:val="List Bullet 5"/>
    <w:basedOn w:val="41"/>
    <w:pPr>
      <w:numPr>
        <w:numId w:val="6"/>
      </w:numPr>
    </w:pPr>
  </w:style>
  <w:style w:type="paragraph" w:styleId="TOC8">
    <w:name w:val="toc 8"/>
    <w:basedOn w:val="TOC1"/>
    <w:next w:val="a0"/>
    <w:semiHidden/>
    <w:qFormat/>
    <w:pPr>
      <w:spacing w:before="180"/>
      <w:ind w:left="2693" w:hanging="2693"/>
    </w:pPr>
    <w:rPr>
      <w:b/>
      <w:bCs/>
    </w:rPr>
  </w:style>
  <w:style w:type="paragraph" w:styleId="ad">
    <w:name w:val="Balloon Text"/>
    <w:basedOn w:val="a0"/>
    <w:semiHidden/>
    <w:qFormat/>
    <w:rPr>
      <w:rFonts w:ascii="Tahoma" w:hAnsi="Tahoma" w:cs="Tahoma"/>
      <w:sz w:val="16"/>
      <w:szCs w:val="16"/>
    </w:rPr>
  </w:style>
  <w:style w:type="paragraph" w:styleId="ae">
    <w:name w:val="footer"/>
    <w:basedOn w:val="af"/>
    <w:semiHidden/>
    <w:pPr>
      <w:jc w:val="center"/>
    </w:pPr>
    <w:rPr>
      <w:i/>
      <w:iCs/>
    </w:rPr>
  </w:style>
  <w:style w:type="paragraph" w:styleId="af">
    <w:name w:val="header"/>
    <w:link w:val="af0"/>
    <w:qFormat/>
    <w:pPr>
      <w:widowControl w:val="0"/>
      <w:overflowPunct w:val="0"/>
      <w:autoSpaceDE w:val="0"/>
      <w:autoSpaceDN w:val="0"/>
      <w:adjustRightInd w:val="0"/>
      <w:textAlignment w:val="baseline"/>
    </w:pPr>
    <w:rPr>
      <w:rFonts w:ascii="Arial" w:eastAsia="宋体" w:hAnsi="Arial" w:cs="Arial"/>
      <w:b/>
      <w:bCs/>
      <w:sz w:val="18"/>
      <w:szCs w:val="18"/>
    </w:rPr>
  </w:style>
  <w:style w:type="paragraph" w:styleId="af1">
    <w:name w:val="footnote text"/>
    <w:basedOn w:val="a0"/>
    <w:semiHidden/>
    <w:pPr>
      <w:keepLines/>
      <w:ind w:left="454" w:hanging="454"/>
    </w:pPr>
    <w:rPr>
      <w:sz w:val="16"/>
      <w:szCs w:val="16"/>
    </w:rPr>
  </w:style>
  <w:style w:type="paragraph" w:styleId="51">
    <w:name w:val="List 5"/>
    <w:basedOn w:val="42"/>
    <w:qFormat/>
    <w:pPr>
      <w:ind w:left="1702"/>
    </w:pPr>
  </w:style>
  <w:style w:type="paragraph" w:styleId="42">
    <w:name w:val="List 4"/>
    <w:basedOn w:val="31"/>
    <w:qFormat/>
    <w:pPr>
      <w:ind w:left="1418"/>
    </w:pPr>
  </w:style>
  <w:style w:type="paragraph" w:styleId="af2">
    <w:name w:val="table of figures"/>
    <w:basedOn w:val="a0"/>
    <w:next w:val="a0"/>
    <w:qFormat/>
    <w:pPr>
      <w:ind w:left="1418" w:hanging="1418"/>
    </w:pPr>
    <w:rPr>
      <w:b/>
    </w:rPr>
  </w:style>
  <w:style w:type="paragraph" w:styleId="TOC9">
    <w:name w:val="toc 9"/>
    <w:basedOn w:val="TOC8"/>
    <w:next w:val="a0"/>
    <w:semiHidden/>
    <w:qFormat/>
    <w:pPr>
      <w:ind w:left="1418" w:hanging="1418"/>
    </w:pPr>
  </w:style>
  <w:style w:type="paragraph" w:styleId="11">
    <w:name w:val="index 1"/>
    <w:basedOn w:val="a0"/>
    <w:next w:val="a0"/>
    <w:semiHidden/>
    <w:qFormat/>
    <w:pPr>
      <w:keepLines/>
    </w:pPr>
  </w:style>
  <w:style w:type="paragraph" w:styleId="23">
    <w:name w:val="index 2"/>
    <w:basedOn w:val="11"/>
    <w:next w:val="a0"/>
    <w:semiHidden/>
    <w:qFormat/>
    <w:pPr>
      <w:ind w:left="284"/>
    </w:pPr>
  </w:style>
  <w:style w:type="paragraph" w:styleId="af3">
    <w:name w:val="annotation subject"/>
    <w:basedOn w:val="ab"/>
    <w:next w:val="ab"/>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semiHidden/>
  </w:style>
  <w:style w:type="character" w:styleId="af7">
    <w:name w:val="FollowedHyperlink"/>
    <w:semiHidden/>
    <w:qFormat/>
    <w:rPr>
      <w:color w:val="FF000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bCs/>
      <w:position w:val="6"/>
      <w:sz w:val="16"/>
      <w:szCs w:val="16"/>
    </w:rPr>
  </w:style>
  <w:style w:type="character" w:customStyle="1" w:styleId="im-content24">
    <w:name w:val="im-content24"/>
    <w:qFormat/>
    <w:rPr>
      <w:color w:val="333333"/>
    </w:rPr>
  </w:style>
  <w:style w:type="character" w:customStyle="1" w:styleId="TALCar">
    <w:name w:val="TAL Car"/>
    <w:link w:val="TAL"/>
    <w:qFormat/>
    <w:rPr>
      <w:rFonts w:ascii="Arial" w:hAnsi="Arial"/>
      <w:sz w:val="18"/>
      <w:lang w:val="en-GB"/>
    </w:rPr>
  </w:style>
  <w:style w:type="paragraph" w:customStyle="1" w:styleId="TAL">
    <w:name w:val="TAL"/>
    <w:basedOn w:val="a0"/>
    <w:link w:val="TALCar"/>
    <w:qFormat/>
    <w:pPr>
      <w:keepNext/>
      <w:keepLines/>
    </w:pPr>
    <w:rPr>
      <w:rFonts w:eastAsia="Malgun Gothic"/>
      <w:sz w:val="18"/>
      <w:lang w:val="en-GB"/>
    </w:rPr>
  </w:style>
  <w:style w:type="character" w:customStyle="1" w:styleId="im-content34">
    <w:name w:val="im-content34"/>
    <w:rPr>
      <w:color w:val="333333"/>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ind w:left="1260" w:hanging="1260"/>
    </w:pPr>
    <w:rPr>
      <w:rFonts w:eastAsia="MS Mincho"/>
      <w:szCs w:val="24"/>
      <w:lang w:val="en-GB"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Heading1Char">
    <w:name w:val="Heading 1 Char"/>
    <w:qFormat/>
    <w:rPr>
      <w:rFonts w:ascii="Arial" w:hAnsi="Arial" w:cs="Arial"/>
      <w:sz w:val="36"/>
      <w:szCs w:val="36"/>
      <w:lang w:val="en-GB" w:eastAsia="zh-CN" w:bidi="ar-SA"/>
    </w:rPr>
  </w:style>
  <w:style w:type="character" w:customStyle="1" w:styleId="NOChar">
    <w:name w:val="NO Char"/>
    <w:link w:val="NO"/>
    <w:rPr>
      <w:lang w:val="en-GB" w:eastAsia="ja-JP" w:bidi="ar-SA"/>
    </w:rPr>
  </w:style>
  <w:style w:type="paragraph" w:customStyle="1" w:styleId="NO">
    <w:name w:val="NO"/>
    <w:basedOn w:val="a0"/>
    <w:link w:val="NOChar"/>
    <w:pPr>
      <w:keepLines/>
      <w:spacing w:after="180"/>
      <w:ind w:left="1135" w:hanging="851"/>
    </w:pPr>
    <w:rPr>
      <w:rFonts w:ascii="CG Times (WN)" w:eastAsia="Malgun Gothic" w:hAnsi="CG Times (WN)"/>
      <w:lang w:val="en-GB" w:eastAsia="ja-JP"/>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szCs w:val="16"/>
      <w:lang w:val="en-GB" w:eastAsia="ja-JP"/>
    </w:r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0">
    <w:name w:val="页眉 字符"/>
    <w:link w:val="af"/>
    <w:rPr>
      <w:rFonts w:ascii="Arial" w:hAnsi="Arial" w:cs="Arial"/>
      <w:b/>
      <w:bCs/>
      <w:sz w:val="18"/>
      <w:szCs w:val="18"/>
      <w:lang w:val="en-US" w:eastAsia="zh-CN" w:bidi="ar-SA"/>
    </w:rPr>
  </w:style>
  <w:style w:type="character" w:customStyle="1" w:styleId="im-content16">
    <w:name w:val="im-content16"/>
    <w:qFormat/>
    <w:rPr>
      <w:color w:val="333333"/>
    </w:rPr>
  </w:style>
  <w:style w:type="character" w:customStyle="1" w:styleId="im-content8">
    <w:name w:val="im-content8"/>
    <w:qFormat/>
    <w:rPr>
      <w:color w:val="333333"/>
    </w:rPr>
  </w:style>
  <w:style w:type="character" w:customStyle="1" w:styleId="im-content4">
    <w:name w:val="im-content4"/>
    <w:rPr>
      <w:color w:val="333333"/>
    </w:rPr>
  </w:style>
  <w:style w:type="character" w:customStyle="1" w:styleId="afc">
    <w:name w:val="列表段落 字符"/>
    <w:link w:val="afd"/>
    <w:uiPriority w:val="34"/>
    <w:qFormat/>
    <w:locked/>
    <w:rPr>
      <w:rFonts w:ascii="Calibri" w:eastAsia="宋体" w:hAnsi="Calibri" w:cs="Calibri"/>
      <w:sz w:val="22"/>
      <w:szCs w:val="22"/>
    </w:rPr>
  </w:style>
  <w:style w:type="paragraph" w:styleId="afd">
    <w:name w:val="List Paragraph"/>
    <w:basedOn w:val="a0"/>
    <w:link w:val="afc"/>
    <w:uiPriority w:val="34"/>
    <w:qFormat/>
    <w:pPr>
      <w:ind w:left="720"/>
    </w:pPr>
    <w:rPr>
      <w:rFonts w:ascii="Calibri" w:hAnsi="Calibri"/>
      <w:sz w:val="22"/>
      <w:szCs w:val="22"/>
    </w:rPr>
  </w:style>
  <w:style w:type="character" w:customStyle="1" w:styleId="TFChar">
    <w:name w:val="TF Char"/>
    <w:link w:val="TF"/>
    <w:qFormat/>
    <w:rPr>
      <w:rFonts w:ascii="Arial" w:hAnsi="Arial"/>
      <w:b/>
      <w:lang w:val="en-GB"/>
    </w:rPr>
  </w:style>
  <w:style w:type="paragraph" w:customStyle="1" w:styleId="TF">
    <w:name w:val="TF"/>
    <w:basedOn w:val="TH"/>
    <w:link w:val="TFChar"/>
    <w:pPr>
      <w:keepNext w:val="0"/>
      <w:spacing w:before="0" w:after="240"/>
    </w:pPr>
  </w:style>
  <w:style w:type="paragraph" w:customStyle="1" w:styleId="TH">
    <w:name w:val="TH"/>
    <w:basedOn w:val="a0"/>
    <w:link w:val="THChar"/>
    <w:qFormat/>
    <w:pPr>
      <w:keepNext/>
      <w:keepLines/>
      <w:spacing w:before="60" w:after="180"/>
      <w:jc w:val="center"/>
    </w:pPr>
    <w:rPr>
      <w:rFonts w:eastAsia="Malgun Gothic"/>
      <w:b/>
      <w:lang w:val="en-GB"/>
    </w:rPr>
  </w:style>
  <w:style w:type="character" w:customStyle="1" w:styleId="B1Char1">
    <w:name w:val="B1 Char1"/>
    <w:link w:val="B1"/>
    <w:qFormat/>
    <w:rPr>
      <w:rFonts w:ascii="Arial" w:hAnsi="Arial"/>
      <w:lang w:val="en-GB"/>
    </w:rPr>
  </w:style>
  <w:style w:type="paragraph" w:customStyle="1" w:styleId="B1">
    <w:name w:val="B1"/>
    <w:basedOn w:val="a4"/>
    <w:link w:val="B1Char1"/>
    <w:qFormat/>
    <w:pPr>
      <w:spacing w:after="180"/>
    </w:pPr>
    <w:rPr>
      <w:rFonts w:eastAsia="Malgun Gothic"/>
      <w:lang w:val="en-GB"/>
    </w:rPr>
  </w:style>
  <w:style w:type="character" w:customStyle="1" w:styleId="a7">
    <w:name w:val="正文文本 字符"/>
    <w:link w:val="a6"/>
    <w:qFormat/>
    <w:rPr>
      <w:rFonts w:ascii="Arial" w:hAnsi="Arial"/>
      <w:lang w:val="en-GB" w:eastAsia="zh-CN"/>
    </w:rPr>
  </w:style>
  <w:style w:type="character" w:customStyle="1" w:styleId="im-content32">
    <w:name w:val="im-content32"/>
    <w:qFormat/>
    <w:rPr>
      <w:color w:val="333333"/>
    </w:rPr>
  </w:style>
  <w:style w:type="character" w:customStyle="1" w:styleId="TALCharCharChar">
    <w:name w:val="TAL Char Char Char"/>
    <w:link w:val="TALCharChar"/>
    <w:rPr>
      <w:rFonts w:ascii="Arial" w:hAnsi="Arial"/>
      <w:sz w:val="18"/>
      <w:lang w:val="en-GB" w:eastAsia="ja-JP"/>
    </w:rPr>
  </w:style>
  <w:style w:type="paragraph" w:customStyle="1" w:styleId="TALCharChar">
    <w:name w:val="TAL Char Char"/>
    <w:basedOn w:val="a0"/>
    <w:link w:val="TALCharCharChar"/>
    <w:qFormat/>
    <w:pPr>
      <w:keepNext/>
      <w:keepLines/>
    </w:pPr>
    <w:rPr>
      <w:rFonts w:eastAsia="Malgun Gothic"/>
      <w:sz w:val="18"/>
      <w:lang w:val="en-GB" w:eastAsia="ja-JP"/>
    </w:rPr>
  </w:style>
  <w:style w:type="character" w:customStyle="1" w:styleId="B1Char">
    <w:name w:val="B1 Char"/>
    <w:qFormat/>
  </w:style>
  <w:style w:type="character" w:customStyle="1" w:styleId="im-content28">
    <w:name w:val="im-content28"/>
    <w:qFormat/>
    <w:rPr>
      <w:color w:val="333333"/>
    </w:rPr>
  </w:style>
  <w:style w:type="character" w:customStyle="1" w:styleId="im-content19">
    <w:name w:val="im-content19"/>
    <w:rPr>
      <w:color w:val="333333"/>
    </w:rPr>
  </w:style>
  <w:style w:type="character" w:customStyle="1" w:styleId="ProposalChar">
    <w:name w:val="Proposal Char"/>
    <w:link w:val="Proposal"/>
    <w:qFormat/>
    <w:rPr>
      <w:rFonts w:ascii="Arial" w:hAnsi="Arial"/>
      <w:b/>
      <w:bCs/>
    </w:rPr>
  </w:style>
  <w:style w:type="paragraph" w:customStyle="1" w:styleId="Proposal">
    <w:name w:val="Proposal"/>
    <w:basedOn w:val="a0"/>
    <w:link w:val="ProposalChar"/>
    <w:qFormat/>
    <w:pPr>
      <w:numPr>
        <w:numId w:val="7"/>
      </w:numPr>
    </w:pPr>
    <w:rPr>
      <w:rFonts w:eastAsia="Malgun Gothic"/>
      <w:b/>
      <w:bCs/>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a0"/>
    <w:link w:val="EditorsNoteCharChar"/>
    <w:pPr>
      <w:keepLines/>
      <w:spacing w:after="180"/>
      <w:ind w:left="1135" w:hanging="851"/>
    </w:pPr>
    <w:rPr>
      <w:rFonts w:eastAsia="Malgun Gothic"/>
      <w:color w:val="FF0000"/>
      <w:lang w:val="en-GB" w:eastAsia="en-US"/>
    </w:rPr>
  </w:style>
  <w:style w:type="character" w:customStyle="1" w:styleId="BoldCommentsChar">
    <w:name w:val="Bold Comments Char"/>
    <w:link w:val="BoldComments"/>
    <w:qFormat/>
    <w:locked/>
    <w:rPr>
      <w:rFonts w:ascii="Arial" w:eastAsia="MS Mincho" w:hAnsi="Arial" w:cs="Arial"/>
      <w:b/>
      <w:szCs w:val="24"/>
    </w:rPr>
  </w:style>
  <w:style w:type="paragraph" w:customStyle="1" w:styleId="BoldComments">
    <w:name w:val="Bold Comments"/>
    <w:basedOn w:val="a0"/>
    <w:link w:val="BoldCommentsChar"/>
    <w:qFormat/>
    <w:pPr>
      <w:spacing w:before="240" w:after="60"/>
      <w:outlineLvl w:val="8"/>
    </w:pPr>
    <w:rPr>
      <w:rFonts w:eastAsia="MS Mincho" w:cs="Arial"/>
      <w:b/>
      <w:szCs w:val="24"/>
    </w:rPr>
  </w:style>
  <w:style w:type="character" w:customStyle="1" w:styleId="ac">
    <w:name w:val="批注文字 字符"/>
    <w:link w:val="ab"/>
    <w:uiPriority w:val="99"/>
    <w:semiHidden/>
    <w:rPr>
      <w:rFonts w:ascii="Arial" w:eastAsia="宋体" w:hAnsi="Arial"/>
    </w:rPr>
  </w:style>
  <w:style w:type="character" w:customStyle="1" w:styleId="im-content26">
    <w:name w:val="im-content26"/>
    <w:qFormat/>
    <w:rPr>
      <w:color w:val="333333"/>
    </w:rPr>
  </w:style>
  <w:style w:type="character" w:customStyle="1" w:styleId="im-content7">
    <w:name w:val="im-content7"/>
    <w:qFormat/>
    <w:rPr>
      <w:color w:val="333333"/>
    </w:rPr>
  </w:style>
  <w:style w:type="character" w:customStyle="1" w:styleId="NOZchn">
    <w:name w:val="NO Zchn"/>
    <w:rPr>
      <w:rFonts w:eastAsia="Times New Roman"/>
      <w:color w:val="000000"/>
      <w:lang w:eastAsia="ja-JP"/>
    </w:rPr>
  </w:style>
  <w:style w:type="character" w:customStyle="1" w:styleId="B3Char">
    <w:name w:val="B3 Char"/>
    <w:link w:val="B3"/>
    <w:qFormat/>
    <w:rPr>
      <w:rFonts w:ascii="Arial" w:eastAsia="宋体" w:hAnsi="Arial"/>
      <w:lang w:eastAsia="en-US"/>
    </w:rPr>
  </w:style>
  <w:style w:type="paragraph" w:customStyle="1" w:styleId="B3">
    <w:name w:val="B3"/>
    <w:basedOn w:val="31"/>
    <w:link w:val="B3Char"/>
    <w:pPr>
      <w:spacing w:after="180"/>
    </w:pPr>
    <w:rPr>
      <w:lang w:eastAsia="en-US"/>
    </w:rPr>
  </w:style>
  <w:style w:type="character" w:customStyle="1" w:styleId="call-text1">
    <w:name w:val="call-text1"/>
    <w:basedOn w:val="a1"/>
    <w:qFormat/>
  </w:style>
  <w:style w:type="character" w:customStyle="1" w:styleId="im-content37">
    <w:name w:val="im-content37"/>
    <w:rPr>
      <w:color w:val="333333"/>
    </w:rPr>
  </w:style>
  <w:style w:type="character" w:customStyle="1" w:styleId="im-content17">
    <w:name w:val="im-content17"/>
    <w:qFormat/>
    <w:rPr>
      <w:color w:val="333333"/>
    </w:rPr>
  </w:style>
  <w:style w:type="character" w:customStyle="1" w:styleId="im-content12">
    <w:name w:val="im-content12"/>
    <w:qFormat/>
    <w:rPr>
      <w:color w:val="333333"/>
    </w:rPr>
  </w:style>
  <w:style w:type="character" w:customStyle="1" w:styleId="THChar">
    <w:name w:val="TH Char"/>
    <w:link w:val="TH"/>
    <w:rPr>
      <w:rFonts w:ascii="Arial" w:hAnsi="Arial"/>
      <w:b/>
      <w:lang w:val="en-GB"/>
    </w:rPr>
  </w:style>
  <w:style w:type="character" w:customStyle="1" w:styleId="B4Char">
    <w:name w:val="B4 Char"/>
    <w:link w:val="B4"/>
    <w:qFormat/>
    <w:rPr>
      <w:rFonts w:ascii="Arial" w:eastAsia="宋体" w:hAnsi="Arial"/>
      <w:lang w:eastAsia="en-US"/>
    </w:rPr>
  </w:style>
  <w:style w:type="paragraph" w:customStyle="1" w:styleId="B4">
    <w:name w:val="B4"/>
    <w:basedOn w:val="42"/>
    <w:link w:val="B4Char"/>
    <w:qFormat/>
    <w:pPr>
      <w:spacing w:after="180"/>
    </w:pPr>
    <w:rPr>
      <w:lang w:eastAsia="en-US"/>
    </w:rPr>
  </w:style>
  <w:style w:type="character" w:customStyle="1" w:styleId="im-content11">
    <w:name w:val="im-content11"/>
    <w:qFormat/>
    <w:rPr>
      <w:color w:val="333333"/>
    </w:rPr>
  </w:style>
  <w:style w:type="character" w:customStyle="1" w:styleId="load-more-text1">
    <w:name w:val="load-more-text1"/>
    <w:qFormat/>
    <w:rPr>
      <w:color w:val="35AE00"/>
      <w:u w:val="single"/>
    </w:rPr>
  </w:style>
  <w:style w:type="character" w:customStyle="1" w:styleId="im-content31">
    <w:name w:val="im-content31"/>
    <w:qFormat/>
    <w:rPr>
      <w:color w:val="333333"/>
    </w:rPr>
  </w:style>
  <w:style w:type="character" w:customStyle="1" w:styleId="im-content2">
    <w:name w:val="im-content2"/>
    <w:rPr>
      <w:color w:val="333333"/>
    </w:rPr>
  </w:style>
  <w:style w:type="character" w:customStyle="1" w:styleId="im-content14">
    <w:name w:val="im-content14"/>
    <w:qFormat/>
    <w:rPr>
      <w:color w:val="333333"/>
    </w:rPr>
  </w:style>
  <w:style w:type="character" w:customStyle="1" w:styleId="EditorsNoteChar2">
    <w:name w:val="Editor's Note Char2"/>
    <w:qFormat/>
    <w:rPr>
      <w:rFonts w:eastAsia="Times New Roman"/>
      <w:color w:val="FF0000"/>
      <w:lang w:eastAsia="ja-JP"/>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hAnsi="Arial"/>
      <w:lang w:val="en-GB" w:eastAsia="en-US"/>
    </w:rPr>
  </w:style>
  <w:style w:type="character" w:customStyle="1" w:styleId="im-content35">
    <w:name w:val="im-content35"/>
    <w:qFormat/>
    <w:rPr>
      <w:color w:val="333333"/>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0"/>
    <w:link w:val="CommentsChar"/>
    <w:qFormat/>
    <w:pPr>
      <w:spacing w:before="40"/>
    </w:pPr>
    <w:rPr>
      <w:rFonts w:eastAsia="MS Mincho"/>
      <w:i/>
      <w:sz w:val="18"/>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ZGSM">
    <w:name w:val="ZGSM"/>
    <w:qFormat/>
  </w:style>
  <w:style w:type="character" w:customStyle="1" w:styleId="a9">
    <w:name w:val="题注 字符"/>
    <w:link w:val="a8"/>
    <w:qFormat/>
    <w:rPr>
      <w:rFonts w:ascii="Arial" w:eastAsia="宋体" w:hAnsi="Arial"/>
      <w:b/>
      <w:bCs/>
    </w:rPr>
  </w:style>
  <w:style w:type="character" w:customStyle="1" w:styleId="im-content3">
    <w:name w:val="im-content3"/>
    <w:rPr>
      <w:color w:val="333333"/>
    </w:rPr>
  </w:style>
  <w:style w:type="character" w:customStyle="1" w:styleId="im-call-time1">
    <w:name w:val="im-call-time1"/>
    <w:qFormat/>
    <w:rPr>
      <w:color w:val="717172"/>
    </w:rPr>
  </w:style>
  <w:style w:type="character" w:customStyle="1" w:styleId="im-content1">
    <w:name w:val="im-content1"/>
    <w:qFormat/>
    <w:rPr>
      <w:color w:val="333333"/>
    </w:rPr>
  </w:style>
  <w:style w:type="character" w:customStyle="1" w:styleId="NOCar">
    <w:name w:val="NO Car"/>
    <w:rPr>
      <w:rFonts w:eastAsia="MS Mincho"/>
      <w:sz w:val="24"/>
      <w:szCs w:val="24"/>
      <w:lang w:val="en-GB" w:eastAsia="ja-JP" w:bidi="ar-SA"/>
    </w:rPr>
  </w:style>
  <w:style w:type="character" w:customStyle="1" w:styleId="im-content10">
    <w:name w:val="im-content10"/>
    <w:qFormat/>
    <w:rPr>
      <w:color w:val="333333"/>
    </w:rPr>
  </w:style>
  <w:style w:type="character" w:customStyle="1" w:styleId="im-content20">
    <w:name w:val="im-content20"/>
    <w:qFormat/>
    <w:rPr>
      <w:color w:val="333333"/>
    </w:rPr>
  </w:style>
  <w:style w:type="character" w:customStyle="1" w:styleId="im-content9">
    <w:name w:val="im-content9"/>
    <w:qFormat/>
    <w:rPr>
      <w:color w:val="333333"/>
    </w:rPr>
  </w:style>
  <w:style w:type="character" w:customStyle="1" w:styleId="im-content15">
    <w:name w:val="im-content15"/>
    <w:rPr>
      <w:color w:val="333333"/>
    </w:rPr>
  </w:style>
  <w:style w:type="character" w:customStyle="1" w:styleId="TACChar">
    <w:name w:val="TAC Char"/>
    <w:link w:val="TAC"/>
    <w:qFormat/>
    <w:rPr>
      <w:rFonts w:ascii="Arial" w:hAnsi="Arial"/>
      <w:sz w:val="18"/>
      <w:lang w:val="en-GB"/>
    </w:rPr>
  </w:style>
  <w:style w:type="character" w:customStyle="1" w:styleId="call-text-time1">
    <w:name w:val="call-text-time1"/>
    <w:qFormat/>
    <w:rPr>
      <w:color w:val="717172"/>
    </w:rPr>
  </w:style>
  <w:style w:type="character" w:customStyle="1" w:styleId="im-content13">
    <w:name w:val="im-content13"/>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B2Char">
    <w:name w:val="B2 Char"/>
    <w:link w:val="B2"/>
    <w:qFormat/>
    <w:rPr>
      <w:rFonts w:ascii="Arial" w:hAnsi="Arial"/>
      <w:lang w:val="en-GB" w:eastAsia="en-US" w:bidi="ar-SA"/>
    </w:rPr>
  </w:style>
  <w:style w:type="paragraph" w:customStyle="1" w:styleId="B2">
    <w:name w:val="B2"/>
    <w:basedOn w:val="21"/>
    <w:link w:val="B2Char"/>
    <w:qFormat/>
    <w:pPr>
      <w:spacing w:after="180"/>
    </w:pPr>
    <w:rPr>
      <w:rFonts w:eastAsia="Malgun Gothic"/>
      <w:lang w:val="en-GB"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8"/>
      </w:numPr>
      <w:spacing w:before="40"/>
    </w:pPr>
    <w:rPr>
      <w:rFonts w:eastAsia="MS Mincho"/>
      <w:b/>
      <w:szCs w:val="24"/>
      <w:lang w:val="en-GB" w:eastAsia="en-GB"/>
    </w:rPr>
  </w:style>
  <w:style w:type="character" w:customStyle="1" w:styleId="im-content22">
    <w:name w:val="im-content22"/>
    <w:qFormat/>
    <w:rPr>
      <w:color w:val="333333"/>
    </w:rPr>
  </w:style>
  <w:style w:type="character" w:customStyle="1" w:styleId="im-content23">
    <w:name w:val="im-content23"/>
    <w:rPr>
      <w:color w:val="333333"/>
    </w:rPr>
  </w:style>
  <w:style w:type="character" w:customStyle="1" w:styleId="10">
    <w:name w:val="标题 1 字符"/>
    <w:link w:val="1"/>
    <w:qFormat/>
    <w:rPr>
      <w:rFonts w:ascii="Arial" w:hAnsi="Arial"/>
      <w:sz w:val="36"/>
      <w:szCs w:val="36"/>
      <w:lang w:val="en-GB" w:bidi="ar-SA"/>
    </w:rPr>
  </w:style>
  <w:style w:type="character" w:customStyle="1" w:styleId="im-content30">
    <w:name w:val="im-content30"/>
    <w:qFormat/>
    <w:rPr>
      <w:color w:val="333333"/>
    </w:rPr>
  </w:style>
  <w:style w:type="character" w:customStyle="1" w:styleId="im-content25">
    <w:name w:val="im-content25"/>
    <w:rPr>
      <w:color w:val="333333"/>
    </w:rPr>
  </w:style>
  <w:style w:type="character" w:customStyle="1" w:styleId="Recommend-1Char">
    <w:name w:val="Recommend-1 Char"/>
    <w:link w:val="Recommend-1"/>
    <w:qFormat/>
    <w:rPr>
      <w:rFonts w:ascii="Times New Roman" w:eastAsia="宋体" w:hAnsi="Times New Roman"/>
    </w:rPr>
  </w:style>
  <w:style w:type="paragraph" w:customStyle="1" w:styleId="Recommend-1">
    <w:name w:val="Recommend-1"/>
    <w:basedOn w:val="a0"/>
    <w:link w:val="Recommend-1Char"/>
    <w:qFormat/>
    <w:pPr>
      <w:numPr>
        <w:numId w:val="9"/>
      </w:numPr>
      <w:spacing w:after="180"/>
    </w:pPr>
    <w:rPr>
      <w:rFonts w:ascii="Times New Roman" w:hAnsi="Times New Roman"/>
    </w:rPr>
  </w:style>
  <w:style w:type="character" w:customStyle="1" w:styleId="im-content29">
    <w:name w:val="im-content29"/>
    <w:qFormat/>
    <w:rPr>
      <w:color w:val="333333"/>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EmailDiscussion2">
    <w:name w:val="EmailDiscussion2"/>
    <w:basedOn w:val="Doc-text2"/>
    <w:qFormat/>
  </w:style>
  <w:style w:type="paragraph" w:customStyle="1" w:styleId="FP">
    <w:name w:val="FP"/>
    <w:basedOn w:val="a0"/>
    <w:qFormat/>
    <w:rPr>
      <w:lang w:eastAsia="en-US"/>
    </w:rPr>
  </w:style>
  <w:style w:type="paragraph" w:customStyle="1" w:styleId="afe">
    <w:name w:val="图表标题"/>
    <w:basedOn w:val="a0"/>
    <w:next w:val="a0"/>
    <w:pPr>
      <w:spacing w:before="60" w:after="60"/>
      <w:jc w:val="center"/>
    </w:pPr>
    <w:rPr>
      <w:rFonts w:eastAsia="Batang" w:cs="宋体"/>
      <w:lang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ColorfulList-Accent11">
    <w:name w:val="Colorful List - Accent 11"/>
    <w:basedOn w:val="a0"/>
    <w:qFormat/>
    <w:pPr>
      <w:spacing w:after="180"/>
      <w:ind w:left="720"/>
      <w:contextualSpacing/>
    </w:pPr>
    <w:rPr>
      <w:rFonts w:ascii="Times New Roman" w:hAnsi="Times New Roman"/>
      <w:lang w:eastAsia="en-US"/>
    </w:rPr>
  </w:style>
  <w:style w:type="paragraph" w:customStyle="1" w:styleId="EQ">
    <w:name w:val="EQ"/>
    <w:basedOn w:val="a0"/>
    <w:next w:val="a0"/>
    <w:qFormat/>
    <w:pPr>
      <w:keepLines/>
      <w:tabs>
        <w:tab w:val="center" w:pos="4536"/>
        <w:tab w:val="right" w:pos="9072"/>
      </w:tabs>
      <w:spacing w:after="180"/>
    </w:pPr>
    <w:rPr>
      <w:lang w:val="sv-SE"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Recommend-2">
    <w:name w:val="Recommend-2"/>
    <w:basedOn w:val="a0"/>
    <w:qFormat/>
    <w:pPr>
      <w:numPr>
        <w:ilvl w:val="1"/>
        <w:numId w:val="9"/>
      </w:numPr>
      <w:spacing w:after="180"/>
    </w:pPr>
    <w:rPr>
      <w:rFonts w:ascii="Times New Roman" w:hAnsi="Times New Roman"/>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a0"/>
    <w:qFormat/>
    <w:pPr>
      <w:numPr>
        <w:numId w:val="10"/>
      </w:numPr>
      <w:spacing w:before="60"/>
    </w:pPr>
    <w:rPr>
      <w:rFonts w:eastAsia="MS Mincho"/>
      <w:b/>
      <w:szCs w:val="24"/>
      <w:lang w:val="en-GB" w:eastAsia="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EX">
    <w:name w:val="EX"/>
    <w:basedOn w:val="a0"/>
    <w:qFormat/>
    <w:pPr>
      <w:keepLines/>
      <w:spacing w:after="180"/>
      <w:ind w:left="1702" w:hanging="1418"/>
    </w:pPr>
    <w:rPr>
      <w:lang w:eastAsia="en-US"/>
    </w:rPr>
  </w:style>
  <w:style w:type="paragraph" w:customStyle="1" w:styleId="LGTdoc">
    <w:name w:val="LGTdoc_본문"/>
    <w:basedOn w:val="a0"/>
    <w:pPr>
      <w:widowControl w:val="0"/>
      <w:snapToGrid w:val="0"/>
      <w:spacing w:afterLines="50" w:line="264" w:lineRule="auto"/>
    </w:pPr>
    <w:rPr>
      <w:rFonts w:ascii="Times New Roman" w:eastAsia="Batang" w:hAnsi="Times New Roman"/>
      <w:kern w:val="2"/>
      <w:sz w:val="22"/>
      <w:szCs w:val="24"/>
      <w:lang w:eastAsia="ko-KR"/>
    </w:rPr>
  </w:style>
  <w:style w:type="paragraph" w:customStyle="1" w:styleId="TAR">
    <w:name w:val="TAR"/>
    <w:basedOn w:val="TAL"/>
    <w:qFormat/>
    <w:pPr>
      <w:jc w:val="right"/>
    </w:pPr>
  </w:style>
  <w:style w:type="paragraph" w:customStyle="1" w:styleId="ZV">
    <w:name w:val="ZV"/>
    <w:basedOn w:val="ZU"/>
    <w:qFormat/>
    <w:pPr>
      <w:framePr w:wrap="notBeside" w:y="16161"/>
    </w:pPr>
  </w:style>
  <w:style w:type="paragraph" w:customStyle="1" w:styleId="40">
    <w:name w:val="标题4"/>
    <w:basedOn w:val="a0"/>
    <w:qFormat/>
    <w:pPr>
      <w:numPr>
        <w:numId w:val="11"/>
      </w:numPr>
      <w:spacing w:after="180"/>
    </w:pPr>
    <w:rPr>
      <w:rFonts w:ascii="Times New Roman" w:eastAsia="Times New Roman" w:hAnsi="Times New Roman"/>
      <w:lang w:eastAsia="en-GB"/>
    </w:rPr>
  </w:style>
  <w:style w:type="paragraph" w:customStyle="1" w:styleId="Observation">
    <w:name w:val="Observation"/>
    <w:basedOn w:val="Proposal"/>
    <w:qFormat/>
    <w:pPr>
      <w:numPr>
        <w:numId w:val="12"/>
      </w:numPr>
      <w:tabs>
        <w:tab w:val="left" w:pos="1701"/>
      </w:tabs>
      <w:ind w:left="1701" w:hanging="1701"/>
    </w:pPr>
    <w:rPr>
      <w:rFonts w:eastAsia="宋体"/>
      <w:lang w:val="en-GB"/>
    </w:rPr>
  </w:style>
  <w:style w:type="paragraph" w:customStyle="1" w:styleId="Figure">
    <w:name w:val="Figure"/>
    <w:basedOn w:val="a0"/>
    <w:next w:val="a8"/>
    <w:qFormat/>
    <w:pPr>
      <w:keepNext/>
      <w:keepLines/>
      <w:spacing w:before="180"/>
      <w:jc w:val="center"/>
    </w:pPr>
  </w:style>
  <w:style w:type="paragraph" w:customStyle="1" w:styleId="references">
    <w:name w:val="references"/>
    <w:qFormat/>
    <w:pPr>
      <w:numPr>
        <w:numId w:val="13"/>
      </w:numPr>
      <w:spacing w:after="50" w:line="180" w:lineRule="exact"/>
      <w:jc w:val="both"/>
    </w:pPr>
    <w:rPr>
      <w:sz w:val="16"/>
      <w:szCs w:val="16"/>
      <w:lang w:eastAsia="en-US"/>
    </w:rPr>
  </w:style>
  <w:style w:type="paragraph" w:customStyle="1" w:styleId="EW">
    <w:name w:val="EW"/>
    <w:basedOn w:val="EX"/>
    <w:qFormat/>
    <w:pPr>
      <w:spacing w:after="0"/>
    </w:pPr>
  </w:style>
  <w:style w:type="paragraph" w:customStyle="1" w:styleId="Reference">
    <w:name w:val="Reference"/>
    <w:basedOn w:val="a0"/>
    <w:pPr>
      <w:numPr>
        <w:numId w:val="14"/>
      </w:numPr>
    </w:pPr>
  </w:style>
  <w:style w:type="paragraph" w:customStyle="1" w:styleId="TAN">
    <w:name w:val="TAN"/>
    <w:basedOn w:val="TAL"/>
    <w:qFormat/>
    <w:pPr>
      <w:ind w:left="851" w:hanging="851"/>
    </w:pPr>
  </w:style>
  <w:style w:type="paragraph" w:customStyle="1" w:styleId="12">
    <w:name w:val="修订1"/>
    <w:uiPriority w:val="99"/>
    <w:semiHidden/>
    <w:rPr>
      <w:rFonts w:ascii="Arial" w:eastAsia="宋体" w:hAnsi="Arial"/>
    </w:rPr>
  </w:style>
  <w:style w:type="paragraph" w:customStyle="1" w:styleId="B5">
    <w:name w:val="B5"/>
    <w:basedOn w:val="51"/>
    <w:pPr>
      <w:spacing w:after="180"/>
    </w:pPr>
    <w:rPr>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aff">
    <w:name w:val="表格文本"/>
    <w:pPr>
      <w:tabs>
        <w:tab w:val="decimal" w:pos="0"/>
      </w:tabs>
    </w:pPr>
    <w:rPr>
      <w:rFonts w:ascii="Arial" w:eastAsia="宋体"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054">
      <w:bodyDiv w:val="1"/>
      <w:marLeft w:val="0"/>
      <w:marRight w:val="0"/>
      <w:marTop w:val="0"/>
      <w:marBottom w:val="0"/>
      <w:divBdr>
        <w:top w:val="none" w:sz="0" w:space="0" w:color="auto"/>
        <w:left w:val="none" w:sz="0" w:space="0" w:color="auto"/>
        <w:bottom w:val="none" w:sz="0" w:space="0" w:color="auto"/>
        <w:right w:val="none" w:sz="0" w:space="0" w:color="auto"/>
      </w:divBdr>
    </w:div>
    <w:div w:id="709959938">
      <w:bodyDiv w:val="1"/>
      <w:marLeft w:val="0"/>
      <w:marRight w:val="0"/>
      <w:marTop w:val="0"/>
      <w:marBottom w:val="0"/>
      <w:divBdr>
        <w:top w:val="none" w:sz="0" w:space="0" w:color="auto"/>
        <w:left w:val="none" w:sz="0" w:space="0" w:color="auto"/>
        <w:bottom w:val="none" w:sz="0" w:space="0" w:color="auto"/>
        <w:right w:val="none" w:sz="0" w:space="0" w:color="auto"/>
      </w:divBdr>
    </w:div>
    <w:div w:id="816914981">
      <w:bodyDiv w:val="1"/>
      <w:marLeft w:val="0"/>
      <w:marRight w:val="0"/>
      <w:marTop w:val="0"/>
      <w:marBottom w:val="0"/>
      <w:divBdr>
        <w:top w:val="none" w:sz="0" w:space="0" w:color="auto"/>
        <w:left w:val="none" w:sz="0" w:space="0" w:color="auto"/>
        <w:bottom w:val="none" w:sz="0" w:space="0" w:color="auto"/>
        <w:right w:val="none" w:sz="0" w:space="0" w:color="auto"/>
      </w:divBdr>
    </w:div>
    <w:div w:id="1178084510">
      <w:bodyDiv w:val="1"/>
      <w:marLeft w:val="0"/>
      <w:marRight w:val="0"/>
      <w:marTop w:val="0"/>
      <w:marBottom w:val="0"/>
      <w:divBdr>
        <w:top w:val="none" w:sz="0" w:space="0" w:color="auto"/>
        <w:left w:val="none" w:sz="0" w:space="0" w:color="auto"/>
        <w:bottom w:val="none" w:sz="0" w:space="0" w:color="auto"/>
        <w:right w:val="none" w:sz="0" w:space="0" w:color="auto"/>
      </w:divBdr>
    </w:div>
    <w:div w:id="17171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0-e\Docs\R2-2004780.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0-e\Docs\R2-2005523.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0-e\Docs\R2-20051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C6E47-64E8-43CD-BC3C-D461DCF67376}">
  <ds:schemaRefs>
    <ds:schemaRef ds:uri="http://schemas.microsoft.com/sharepoint/v3/contenttype/forms"/>
  </ds:schemaRefs>
</ds:datastoreItem>
</file>

<file path=customXml/itemProps2.xml><?xml version="1.0" encoding="utf-8"?>
<ds:datastoreItem xmlns:ds="http://schemas.openxmlformats.org/officeDocument/2006/customXml" ds:itemID="{5C954A0E-6E4F-4EEA-9A74-05C1E2198738}">
  <ds:schemaRefs>
    <ds:schemaRef ds:uri="http://schemas.microsoft.com/sharepoint/v3/contenttype/forms"/>
  </ds:schemaRefs>
</ds:datastoreItem>
</file>

<file path=customXml/itemProps3.xml><?xml version="1.0" encoding="utf-8"?>
<ds:datastoreItem xmlns:ds="http://schemas.openxmlformats.org/officeDocument/2006/customXml" ds:itemID="{BCB26C88-91F1-4ECA-936D-D27175A147B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858D7B-3FE3-435C-8470-40AE32F8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4</TotalTime>
  <Pages>6</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vivo</cp:lastModifiedBy>
  <cp:revision>12</cp:revision>
  <cp:lastPrinted>2016-09-19T20:11:00Z</cp:lastPrinted>
  <dcterms:created xsi:type="dcterms:W3CDTF">2020-06-03T13:10:00Z</dcterms:created>
  <dcterms:modified xsi:type="dcterms:W3CDTF">2020-06-05T03:40:00Z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(3)oG8tr86WAbkYlJvYw7l3HPuIhPegwp1uUj4MoYC+iz9TldYZsGjIx2dWT23b4sop+VK56bOF_x000d_
MHy2hYKz3h8hKOrpmypcQXeDqCgT8U1DCnmrJVPHJs759Rld9qUOUZCyzX/1k/to4HtAz++R_x000d_
tRsgOOOPnyVmWKD7aI/NeWzlt3Ky8p+11F/cNrW1sbfLxtFadhLhfI8rikH+uFtK2Am3uGEi_x000d_
cvcdAA0akAwyj+tHZY</vt:lpwstr>
  </property>
  <property fmtid="{D5CDD505-2E9C-101B-9397-08002B2CF9AE}" pid="25" name="_2015_ms_pID_725343_00">
    <vt:lpwstr>_2015_ms_pID_725343</vt:lpwstr>
  </property>
  <property fmtid="{D5CDD505-2E9C-101B-9397-08002B2CF9AE}" pid="26" name="_2015_ms_pID_7253431">
    <vt:lpwstr>cE8Ho/l4V4r2bX4z9eo1oRn/OsXz6NkFkoNaAeEF5oQhwEg9PThBiG_x000d_
2uPoeoNVL/SQK+fp1hJHQLl/sCJ98dcQXG2LpGN0jS7VvAK7YQ+75u0x8Xs9L67ZUTseZjNd_x000d_
o0LQHf9bqZM6D5itW/OWINwU09DW/0qvytWGijuC4RmpzPby6P1s7clPp+0r7slUjiFjg9y2_x000d_
mmUu+Ti0/C7Ym63EQsh9klZxLsckW+jpD97p</vt:lpwstr>
  </property>
  <property fmtid="{D5CDD505-2E9C-101B-9397-08002B2CF9AE}" pid="27" name="_2015_ms_pID_7253431_00">
    <vt:lpwstr>_2015_ms_pID_7253431</vt:lpwstr>
  </property>
  <property fmtid="{D5CDD505-2E9C-101B-9397-08002B2CF9AE}" pid="28" name="_2015_ms_pID_7253432">
    <vt:lpwstr>UA==</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NSCPROP_SA">
    <vt:lpwstr>D:\LTE\Meetings\TSGR2_105 Athens_Greece\MTC\Draft_ Email discussion104#50eMTC R16 Quality report in Msg3_ZTE_QC_HW_ER_Intel_Sony.doc</vt:lpwstr>
  </property>
  <property fmtid="{D5CDD505-2E9C-101B-9397-08002B2CF9AE}" pid="34" name="KSOProductBuildVer">
    <vt:lpwstr>2052-11.8.2.8411</vt:lpwstr>
  </property>
  <property fmtid="{D5CDD505-2E9C-101B-9397-08002B2CF9AE}" pid="35" name="CTPClassification">
    <vt:lpwstr>CTP_NT</vt:lpwstr>
  </property>
  <property fmtid="{D5CDD505-2E9C-101B-9397-08002B2CF9AE}" pid="36" name="ContentTypeId">
    <vt:lpwstr>0x010100F3E9551B3FDDA24EBF0A209BAAD637CA</vt:lpwstr>
  </property>
  <property fmtid="{D5CDD505-2E9C-101B-9397-08002B2CF9AE}" pid="37" name="HideFromDelve">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1586817117</vt:lpwstr>
  </property>
</Properties>
</file>