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079F" w14:textId="703E32C1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3GPP TSG-RAN WG2 Meeting </w:t>
      </w:r>
      <w:r w:rsidR="00A05FAA">
        <w:rPr>
          <w:b/>
          <w:noProof/>
          <w:sz w:val="24"/>
        </w:rPr>
        <w:t>#110</w:t>
      </w:r>
      <w:r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r w:rsidR="00E57D05" w:rsidRPr="00E57D05">
        <w:rPr>
          <w:b/>
          <w:noProof/>
          <w:sz w:val="24"/>
        </w:rPr>
        <w:t>R2-</w:t>
      </w:r>
      <w:del w:id="0" w:author="Huawei" w:date="2020-06-08T15:09:00Z">
        <w:r w:rsidR="00E57D05" w:rsidRPr="00E57D05" w:rsidDel="00353BD9">
          <w:rPr>
            <w:b/>
            <w:noProof/>
            <w:sz w:val="24"/>
          </w:rPr>
          <w:delText>2004784</w:delText>
        </w:r>
      </w:del>
      <w:ins w:id="1" w:author="Huawei" w:date="2020-06-08T15:09:00Z">
        <w:r w:rsidR="00353BD9" w:rsidRPr="00E57D05">
          <w:rPr>
            <w:b/>
            <w:noProof/>
            <w:sz w:val="24"/>
          </w:rPr>
          <w:t>200</w:t>
        </w:r>
        <w:r w:rsidR="00353BD9">
          <w:rPr>
            <w:b/>
            <w:noProof/>
            <w:sz w:val="24"/>
          </w:rPr>
          <w:t>xxx</w:t>
        </w:r>
      </w:ins>
    </w:p>
    <w:p w14:paraId="657A2125" w14:textId="66A82DE1" w:rsidR="00AA03C7" w:rsidRDefault="00A05FAA" w:rsidP="00AA03C7">
      <w:pPr>
        <w:pStyle w:val="a4"/>
        <w:rPr>
          <w:sz w:val="24"/>
        </w:rPr>
      </w:pPr>
      <w:r>
        <w:rPr>
          <w:rFonts w:eastAsia="宋体" w:cs="Arial"/>
          <w:sz w:val="24"/>
          <w:lang w:val="de-DE" w:eastAsia="zh-CN"/>
        </w:rPr>
        <w:t>1 June</w:t>
      </w:r>
      <w:r w:rsidR="00A95145">
        <w:rPr>
          <w:rFonts w:eastAsia="宋体" w:cs="Arial"/>
          <w:sz w:val="24"/>
          <w:lang w:val="de-DE" w:eastAsia="zh-CN"/>
        </w:rPr>
        <w:t xml:space="preserve"> </w:t>
      </w:r>
      <w:r w:rsidR="00A95145" w:rsidRPr="001065F9">
        <w:rPr>
          <w:rFonts w:eastAsia="宋体" w:cs="Arial"/>
          <w:sz w:val="24"/>
          <w:lang w:val="de-DE" w:eastAsia="zh-CN"/>
        </w:rPr>
        <w:t xml:space="preserve">– </w:t>
      </w:r>
      <w:r>
        <w:rPr>
          <w:rFonts w:eastAsia="宋体" w:cs="Arial"/>
          <w:sz w:val="24"/>
          <w:lang w:val="de-DE" w:eastAsia="zh-CN"/>
        </w:rPr>
        <w:t>12 June</w:t>
      </w:r>
      <w:r w:rsidR="00A95145" w:rsidRPr="001065F9">
        <w:rPr>
          <w:rFonts w:eastAsia="宋体" w:cs="Arial"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395CC83D" w:rsidR="001E41F3" w:rsidRPr="00410371" w:rsidRDefault="005221C4" w:rsidP="00CB6A5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CB6A58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0A9B29E4" w:rsidR="001E41F3" w:rsidRPr="00410371" w:rsidRDefault="00F678E8" w:rsidP="00CB6A58">
            <w:pPr>
              <w:pStyle w:val="CRCoverPage"/>
              <w:spacing w:after="0"/>
              <w:rPr>
                <w:noProof/>
              </w:rPr>
            </w:pPr>
            <w:r w:rsidRPr="00F678E8">
              <w:rPr>
                <w:b/>
                <w:noProof/>
                <w:sz w:val="28"/>
              </w:rPr>
              <w:t>1590</w:t>
            </w:r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60428794" w:rsidR="001E41F3" w:rsidRPr="00410371" w:rsidRDefault="00A05FAA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2" w:author="Huawei" w:date="2020-06-08T15:09:00Z">
              <w:r w:rsidDel="00353BD9">
                <w:rPr>
                  <w:b/>
                  <w:noProof/>
                  <w:sz w:val="28"/>
                </w:rPr>
                <w:delText>2</w:delText>
              </w:r>
            </w:del>
            <w:ins w:id="3" w:author="Huawei" w:date="2020-06-08T15:09:00Z">
              <w:r w:rsidR="00353BD9">
                <w:rPr>
                  <w:b/>
                  <w:noProof/>
                  <w:sz w:val="28"/>
                </w:rPr>
                <w:t>3</w:t>
              </w:r>
            </w:ins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542B61B5" w:rsidR="001E41F3" w:rsidRPr="00410371" w:rsidRDefault="007B797F" w:rsidP="007F17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7F1751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7F1751">
              <w:rPr>
                <w:b/>
                <w:noProof/>
                <w:sz w:val="28"/>
              </w:rPr>
              <w:t>0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35EB88B0" w:rsidR="001E41F3" w:rsidRDefault="008832AF" w:rsidP="001D47E1">
            <w:pPr>
              <w:pStyle w:val="CRCoverPage"/>
              <w:spacing w:after="0"/>
              <w:ind w:left="100"/>
              <w:rPr>
                <w:noProof/>
              </w:rPr>
            </w:pPr>
            <w:r w:rsidRPr="008832AF">
              <w:t>Corrections to 38.331 for supporting IAB in NPN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5D35FB9A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  <w:r w:rsidR="00652E05">
              <w:rPr>
                <w:noProof/>
              </w:rPr>
              <w:t>, Kyocera</w:t>
            </w:r>
            <w:r w:rsidRPr="00960180">
              <w:rPr>
                <w:noProof/>
              </w:rPr>
              <w:t xml:space="preserve">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4052C254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4ED6ACCF" w:rsidR="001E41F3" w:rsidRDefault="00FC411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宋体"/>
              </w:rPr>
              <w:t>NR_IAB-Core</w:t>
            </w:r>
            <w:r w:rsidR="006928E6">
              <w:rPr>
                <w:rFonts w:eastAsia="宋体"/>
              </w:rPr>
              <w:t>,</w:t>
            </w:r>
            <w:r w:rsidR="006928E6">
              <w:t xml:space="preserve"> </w:t>
            </w:r>
            <w:r w:rsidR="006928E6" w:rsidRPr="006928E6">
              <w:rPr>
                <w:rFonts w:eastAsia="宋体"/>
              </w:rPr>
              <w:t>NG_RAN_PRN-Core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4FE55A5D" w:rsidR="001E41F3" w:rsidRDefault="001F1727" w:rsidP="00FB3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20</w:t>
            </w:r>
            <w:r w:rsidR="00960180" w:rsidRPr="00FF4565">
              <w:rPr>
                <w:noProof/>
              </w:rPr>
              <w:t>-</w:t>
            </w:r>
            <w:r w:rsidR="00E60F3B">
              <w:rPr>
                <w:noProof/>
                <w:lang w:eastAsia="zh-CN"/>
              </w:rPr>
              <w:t>06-01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35D5E305" w:rsidR="001E41F3" w:rsidRDefault="006928E6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848044" w14:textId="264323EA" w:rsidR="00BC2F58" w:rsidRPr="002E6F25" w:rsidRDefault="002E6F25" w:rsidP="00151365">
            <w:pPr>
              <w:pStyle w:val="CRCoverPage"/>
              <w:spacing w:after="0"/>
              <w:rPr>
                <w:noProof/>
                <w:lang w:eastAsia="zh-CN"/>
              </w:rPr>
            </w:pPr>
            <w:r w:rsidRPr="002E6F25">
              <w:rPr>
                <w:rFonts w:eastAsia="Arial"/>
                <w:bCs/>
              </w:rPr>
              <w:t>R</w:t>
            </w:r>
            <w:r w:rsidR="00E60F3B">
              <w:rPr>
                <w:rFonts w:eastAsia="Arial"/>
                <w:bCs/>
              </w:rPr>
              <w:t>AN</w:t>
            </w:r>
            <w:r w:rsidRPr="002E6F25">
              <w:rPr>
                <w:rFonts w:eastAsia="Arial"/>
                <w:bCs/>
              </w:rPr>
              <w:t>2 intends to support the IAB-MT to access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7683761F" w14:textId="473E15E8" w:rsidR="00CE711B" w:rsidRDefault="00CE711B" w:rsidP="00FC54BB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6" w:name="_GoBack" w:colFirst="0" w:colLast="2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F9FC35" w14:textId="6B773DE0" w:rsidR="00E12EA0" w:rsidRDefault="00E12EA0" w:rsidP="00151365">
            <w:pPr>
              <w:pStyle w:val="CRCoverPage"/>
              <w:spacing w:after="0"/>
              <w:rPr>
                <w:ins w:id="7" w:author="Huawei" w:date="2020-06-08T15:26:00Z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section </w:t>
            </w:r>
            <w:r w:rsidR="00A740E7">
              <w:rPr>
                <w:noProof/>
                <w:lang w:eastAsia="zh-CN"/>
              </w:rPr>
              <w:t>6.3.2, add the iab-Support</w:t>
            </w:r>
            <w:r w:rsidR="00A740E7">
              <w:rPr>
                <w:rFonts w:hint="eastAsia"/>
                <w:noProof/>
                <w:lang w:eastAsia="zh-CN"/>
              </w:rPr>
              <w:t xml:space="preserve"> </w:t>
            </w:r>
            <w:r w:rsidR="00A740E7">
              <w:rPr>
                <w:noProof/>
                <w:lang w:eastAsia="zh-CN"/>
              </w:rPr>
              <w:t>into NPN-IdentityInfo-r16.</w:t>
            </w:r>
          </w:p>
          <w:p w14:paraId="27FEE48D" w14:textId="77777777" w:rsidR="00BE678C" w:rsidRDefault="00BE678C" w:rsidP="00151365">
            <w:pPr>
              <w:pStyle w:val="CRCoverPage"/>
              <w:spacing w:after="0"/>
              <w:rPr>
                <w:noProof/>
              </w:rPr>
            </w:pPr>
          </w:p>
          <w:p w14:paraId="63EB5E42" w14:textId="3100E87E" w:rsidR="00B707CC" w:rsidRDefault="00B707CC" w:rsidP="00B707CC">
            <w:pPr>
              <w:pStyle w:val="CRCoverPage"/>
              <w:spacing w:after="0"/>
              <w:rPr>
                <w:ins w:id="8" w:author="Huawei" w:date="2020-06-08T15:26:00Z"/>
                <w:noProof/>
                <w:lang w:eastAsia="zh-CN"/>
              </w:rPr>
            </w:pPr>
            <w:ins w:id="9" w:author="Huawei" w:date="2020-06-08T15:25:00Z">
              <w:r>
                <w:rPr>
                  <w:rFonts w:hint="eastAsia"/>
                  <w:noProof/>
                  <w:lang w:eastAsia="zh-CN"/>
                </w:rPr>
                <w:t>I</w:t>
              </w:r>
              <w:r>
                <w:rPr>
                  <w:noProof/>
                  <w:lang w:eastAsia="zh-CN"/>
                </w:rPr>
                <w:t>n section 6.3.2, clarify “</w:t>
              </w:r>
            </w:ins>
            <w:ins w:id="10" w:author="Huawei" w:date="2020-06-08T15:26:00Z">
              <w:r>
                <w:rPr>
                  <w:noProof/>
                  <w:lang w:eastAsia="zh-CN"/>
                </w:rPr>
                <w:t>This field is ignored by IAB-MT for cell barring determination, but still considered by NPN capable IAB-MT for determination of an NPN-only cell.</w:t>
              </w:r>
            </w:ins>
            <w:ins w:id="11" w:author="Huawei" w:date="2020-06-08T15:25:00Z">
              <w:r>
                <w:rPr>
                  <w:noProof/>
                  <w:lang w:eastAsia="zh-CN"/>
                </w:rPr>
                <w:t>” in the field descripti</w:t>
              </w:r>
            </w:ins>
            <w:ins w:id="12" w:author="Huawei" w:date="2020-06-08T15:26:00Z">
              <w:r>
                <w:rPr>
                  <w:noProof/>
                  <w:lang w:eastAsia="zh-CN"/>
                </w:rPr>
                <w:t>on of cellReservedForOtherUse.</w:t>
              </w:r>
            </w:ins>
          </w:p>
          <w:p w14:paraId="28BDC306" w14:textId="4EA51CC8" w:rsidR="00602B07" w:rsidRPr="00B707CC" w:rsidDel="00B707CC" w:rsidRDefault="00602B07" w:rsidP="00B707CC">
            <w:pPr>
              <w:pStyle w:val="CRCoverPage"/>
              <w:spacing w:after="0"/>
              <w:rPr>
                <w:del w:id="13" w:author="Huawei" w:date="2020-06-08T15:26:00Z"/>
                <w:noProof/>
                <w:lang w:eastAsia="zh-CN"/>
              </w:rPr>
            </w:pPr>
          </w:p>
          <w:p w14:paraId="3DFCC8EC" w14:textId="4ABDF115" w:rsidR="00AB792D" w:rsidRPr="002E6174" w:rsidRDefault="00AB792D" w:rsidP="00316705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bookmarkEnd w:id="6"/>
      <w:tr w:rsidR="001E41F3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204C7D" w14:textId="619ACCE0" w:rsidR="00A740E7" w:rsidRPr="002E6F25" w:rsidRDefault="00E60F3B" w:rsidP="00A740E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Arial"/>
                <w:bCs/>
              </w:rPr>
              <w:t xml:space="preserve">The </w:t>
            </w:r>
            <w:r w:rsidR="00A740E7">
              <w:rPr>
                <w:rFonts w:eastAsia="Arial"/>
                <w:bCs/>
              </w:rPr>
              <w:t>IAB-MT can not access to</w:t>
            </w:r>
            <w:r w:rsidR="00A740E7" w:rsidRPr="002E6F25">
              <w:rPr>
                <w:rFonts w:eastAsia="Arial"/>
                <w:bCs/>
              </w:rPr>
              <w:t xml:space="preserve"> a NPN-only cell or PLMN+NPN cell</w:t>
            </w:r>
            <w:r w:rsidR="00A740E7">
              <w:rPr>
                <w:rFonts w:eastAsia="Arial"/>
                <w:bCs/>
              </w:rPr>
              <w:t>.</w:t>
            </w:r>
          </w:p>
          <w:p w14:paraId="41081625" w14:textId="50443133" w:rsidR="00997D52" w:rsidRPr="00A740E7" w:rsidRDefault="00997D52" w:rsidP="008D0580">
            <w:pPr>
              <w:rPr>
                <w:noProof/>
              </w:rPr>
            </w:pPr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142D2E98" w:rsidR="001E41F3" w:rsidRDefault="00161C04" w:rsidP="00FC54BB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MS Mincho"/>
              </w:rPr>
              <w:t>5.</w:t>
            </w:r>
            <w:r w:rsidR="00A740E7">
              <w:rPr>
                <w:rFonts w:eastAsia="MS Mincho"/>
              </w:rPr>
              <w:t>2.2.4.2, 6.3.2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46E07DF6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01C2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7EE5BD9" w14:textId="77777777" w:rsidR="006C6BAD" w:rsidRDefault="006C6BAD" w:rsidP="006C6BAD">
      <w:pPr>
        <w:jc w:val="center"/>
        <w:rPr>
          <w:sz w:val="36"/>
          <w:szCs w:val="36"/>
        </w:rPr>
      </w:pPr>
    </w:p>
    <w:p w14:paraId="5C360412" w14:textId="7AF63AA5" w:rsidR="006C6BAD" w:rsidRDefault="006C6BAD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334D5BC" w14:textId="77777777" w:rsidR="006C6BAD" w:rsidRDefault="006C6BAD" w:rsidP="006C6BAD">
      <w:pPr>
        <w:jc w:val="center"/>
        <w:rPr>
          <w:sz w:val="36"/>
          <w:szCs w:val="36"/>
        </w:rPr>
      </w:pPr>
    </w:p>
    <w:p w14:paraId="6C579B51" w14:textId="77777777" w:rsidR="006C6BAD" w:rsidRDefault="006C6BAD" w:rsidP="006C6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 1</w:t>
      </w:r>
      <w:r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</w:p>
    <w:p w14:paraId="1DFFF8E0" w14:textId="77777777" w:rsidR="006C6BAD" w:rsidRPr="006C6BAD" w:rsidRDefault="006C6BAD" w:rsidP="006C6BAD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rFonts w:ascii="Arial" w:eastAsia="MS Mincho" w:hAnsi="Arial"/>
          <w:sz w:val="22"/>
          <w:lang w:eastAsia="ja-JP"/>
        </w:rPr>
      </w:pPr>
      <w:bookmarkStart w:id="14" w:name="_Toc37067455"/>
      <w:bookmarkStart w:id="15" w:name="_Toc36843166"/>
      <w:bookmarkStart w:id="16" w:name="_Toc36836189"/>
      <w:bookmarkStart w:id="17" w:name="_Toc36756648"/>
      <w:bookmarkStart w:id="18" w:name="_Toc29321062"/>
      <w:bookmarkStart w:id="19" w:name="_Toc20425666"/>
      <w:r w:rsidRPr="006C6BAD">
        <w:rPr>
          <w:rFonts w:ascii="Arial" w:eastAsia="MS Mincho" w:hAnsi="Arial"/>
          <w:sz w:val="22"/>
          <w:lang w:eastAsia="ja-JP"/>
        </w:rPr>
        <w:t>5.2.2.4.2</w:t>
      </w:r>
      <w:r w:rsidRPr="006C6BAD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6C6BAD">
        <w:rPr>
          <w:rFonts w:ascii="Arial" w:eastAsia="MS Mincho" w:hAnsi="Arial"/>
          <w:i/>
          <w:sz w:val="22"/>
          <w:lang w:eastAsia="ja-JP"/>
        </w:rPr>
        <w:t>SIB1</w:t>
      </w:r>
      <w:bookmarkEnd w:id="14"/>
      <w:bookmarkEnd w:id="15"/>
      <w:bookmarkEnd w:id="16"/>
      <w:bookmarkEnd w:id="17"/>
      <w:bookmarkEnd w:id="18"/>
      <w:bookmarkEnd w:id="19"/>
    </w:p>
    <w:p w14:paraId="7FFB6EA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rPr>
          <w:rFonts w:eastAsia="MS Mincho"/>
          <w:lang w:eastAsia="ja-JP"/>
        </w:rPr>
      </w:pPr>
      <w:r w:rsidRPr="006C6BAD">
        <w:rPr>
          <w:rFonts w:eastAsia="Times New Roman"/>
          <w:lang w:eastAsia="ja-JP"/>
        </w:rPr>
        <w:t xml:space="preserve">Upon receiving the </w:t>
      </w:r>
      <w:r w:rsidRPr="006C6BAD">
        <w:rPr>
          <w:rFonts w:eastAsia="Times New Roman"/>
          <w:i/>
          <w:lang w:eastAsia="ja-JP"/>
        </w:rPr>
        <w:t>SIB1</w:t>
      </w:r>
      <w:r w:rsidRPr="006C6BAD">
        <w:rPr>
          <w:rFonts w:eastAsia="Times New Roman"/>
          <w:lang w:eastAsia="ja-JP"/>
        </w:rPr>
        <w:t xml:space="preserve"> the UE shall:</w:t>
      </w:r>
    </w:p>
    <w:p w14:paraId="6BD20A1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 xml:space="preserve">store the acquired </w:t>
      </w:r>
      <w:r w:rsidRPr="006C6BAD">
        <w:rPr>
          <w:rFonts w:eastAsia="Times New Roman"/>
          <w:i/>
          <w:lang w:eastAsia="ja-JP"/>
        </w:rPr>
        <w:t>SIB1</w:t>
      </w:r>
      <w:r w:rsidRPr="006C6BAD">
        <w:rPr>
          <w:rFonts w:eastAsia="Times New Roman"/>
          <w:lang w:eastAsia="ja-JP"/>
        </w:rPr>
        <w:t>;</w:t>
      </w:r>
    </w:p>
    <w:p w14:paraId="73D9D80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 xml:space="preserve">if the cell is not an NPN-only cell and the </w:t>
      </w:r>
      <w:r w:rsidRPr="006C6BAD">
        <w:rPr>
          <w:rFonts w:eastAsia="Times New Roman"/>
          <w:i/>
          <w:lang w:eastAsia="ja-JP"/>
        </w:rPr>
        <w:t>cellAccessRelatedInfo</w:t>
      </w:r>
      <w:r w:rsidRPr="006C6BAD">
        <w:rPr>
          <w:rFonts w:eastAsia="Times New Roman"/>
          <w:lang w:eastAsia="ja-JP"/>
        </w:rPr>
        <w:t xml:space="preserve"> contains an entry with the </w:t>
      </w:r>
      <w:r w:rsidRPr="006C6BAD">
        <w:rPr>
          <w:rFonts w:eastAsia="Times New Roman"/>
          <w:i/>
          <w:lang w:eastAsia="ja-JP"/>
        </w:rPr>
        <w:t>PLMN-Identity</w:t>
      </w:r>
      <w:r w:rsidRPr="006C6BAD">
        <w:rPr>
          <w:rFonts w:eastAsia="Times New Roman"/>
          <w:lang w:eastAsia="ja-JP"/>
        </w:rPr>
        <w:t xml:space="preserve"> of the selected PLMN:</w:t>
      </w:r>
    </w:p>
    <w:p w14:paraId="0740EC3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in the remainder of the procedures use </w:t>
      </w:r>
      <w:r w:rsidRPr="006C6BAD">
        <w:rPr>
          <w:rFonts w:eastAsia="Times New Roman"/>
          <w:i/>
          <w:lang w:eastAsia="ja-JP"/>
        </w:rPr>
        <w:t>plmn-IdentityList</w:t>
      </w:r>
      <w:r w:rsidRPr="006C6BAD">
        <w:rPr>
          <w:rFonts w:eastAsia="Times New Roman"/>
          <w:lang w:eastAsia="ja-JP"/>
        </w:rPr>
        <w:t xml:space="preserve">, </w:t>
      </w:r>
      <w:r w:rsidRPr="006C6BAD">
        <w:rPr>
          <w:rFonts w:eastAsia="Times New Roman"/>
          <w:i/>
          <w:lang w:eastAsia="ja-JP"/>
        </w:rPr>
        <w:t>trackingAreaCode</w:t>
      </w:r>
      <w:r w:rsidRPr="006C6BAD">
        <w:rPr>
          <w:rFonts w:eastAsia="Times New Roman"/>
          <w:lang w:eastAsia="ja-JP"/>
        </w:rPr>
        <w:t xml:space="preserve">, and </w:t>
      </w:r>
      <w:r w:rsidRPr="006C6BAD">
        <w:rPr>
          <w:rFonts w:eastAsia="Times New Roman"/>
          <w:i/>
          <w:lang w:eastAsia="ja-JP"/>
        </w:rPr>
        <w:t>cellIdentity</w:t>
      </w:r>
      <w:r w:rsidRPr="006C6BAD">
        <w:rPr>
          <w:rFonts w:eastAsia="Times New Roman"/>
          <w:lang w:eastAsia="ja-JP"/>
        </w:rPr>
        <w:t xml:space="preserve"> for the cell as received in the corresponding </w:t>
      </w:r>
      <w:r w:rsidRPr="006C6BAD">
        <w:rPr>
          <w:rFonts w:eastAsia="Times New Roman"/>
          <w:i/>
          <w:lang w:eastAsia="ja-JP"/>
        </w:rPr>
        <w:t>PLMN-IdentityInfo</w:t>
      </w:r>
      <w:r w:rsidRPr="006C6BAD">
        <w:rPr>
          <w:rFonts w:eastAsia="Times New Roman"/>
          <w:lang w:eastAsia="ja-JP"/>
        </w:rPr>
        <w:t xml:space="preserve"> containing the selected PLMN;</w:t>
      </w:r>
    </w:p>
    <w:p w14:paraId="60B1EC7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 xml:space="preserve">if the </w:t>
      </w:r>
      <w:r w:rsidRPr="006C6BAD">
        <w:rPr>
          <w:rFonts w:eastAsia="Times New Roman"/>
          <w:i/>
          <w:lang w:eastAsia="ja-JP"/>
        </w:rPr>
        <w:t>cellAccessRelatedInfo</w:t>
      </w:r>
      <w:r w:rsidRPr="006C6BAD">
        <w:rPr>
          <w:rFonts w:eastAsia="Times New Roman"/>
          <w:lang w:eastAsia="ja-JP"/>
        </w:rPr>
        <w:t xml:space="preserve"> contains an entry with the </w:t>
      </w:r>
      <w:r w:rsidRPr="006C6BAD">
        <w:rPr>
          <w:rFonts w:eastAsia="Times New Roman"/>
          <w:i/>
          <w:lang w:eastAsia="ja-JP"/>
        </w:rPr>
        <w:t>NPN-Identity</w:t>
      </w:r>
      <w:r w:rsidRPr="006C6BAD">
        <w:rPr>
          <w:rFonts w:eastAsia="Times New Roman"/>
          <w:lang w:eastAsia="ja-JP"/>
        </w:rPr>
        <w:t xml:space="preserve"> of the selected NPN:</w:t>
      </w:r>
    </w:p>
    <w:p w14:paraId="24C8805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in the remainder of the procedures use </w:t>
      </w:r>
      <w:r w:rsidRPr="006C6BAD">
        <w:rPr>
          <w:rFonts w:eastAsia="Times New Roman"/>
          <w:i/>
          <w:lang w:eastAsia="ja-JP"/>
        </w:rPr>
        <w:t>npn-IdentityList</w:t>
      </w:r>
      <w:r w:rsidRPr="006C6BAD">
        <w:rPr>
          <w:rFonts w:eastAsia="Times New Roman"/>
          <w:lang w:eastAsia="ja-JP"/>
        </w:rPr>
        <w:t xml:space="preserve">, </w:t>
      </w:r>
      <w:r w:rsidRPr="006C6BAD">
        <w:rPr>
          <w:rFonts w:eastAsia="Times New Roman"/>
          <w:i/>
          <w:lang w:eastAsia="ja-JP"/>
        </w:rPr>
        <w:t>trackingAreaCode</w:t>
      </w:r>
      <w:r w:rsidRPr="006C6BAD">
        <w:rPr>
          <w:rFonts w:eastAsia="Times New Roman"/>
          <w:lang w:eastAsia="ja-JP"/>
        </w:rPr>
        <w:t xml:space="preserve">, and </w:t>
      </w:r>
      <w:r w:rsidRPr="006C6BAD">
        <w:rPr>
          <w:rFonts w:eastAsia="Times New Roman"/>
          <w:i/>
          <w:lang w:eastAsia="ja-JP"/>
        </w:rPr>
        <w:t>cellIdentity</w:t>
      </w:r>
      <w:r w:rsidRPr="006C6BAD">
        <w:rPr>
          <w:rFonts w:eastAsia="Times New Roman"/>
          <w:lang w:eastAsia="ja-JP"/>
        </w:rPr>
        <w:t xml:space="preserve"> for the cell as received in the corresponding </w:t>
      </w:r>
      <w:r w:rsidRPr="006C6BAD">
        <w:rPr>
          <w:rFonts w:eastAsia="Times New Roman"/>
          <w:i/>
          <w:lang w:eastAsia="ja-JP"/>
        </w:rPr>
        <w:t>NPN-IdentityInfo</w:t>
      </w:r>
      <w:r w:rsidRPr="006C6BAD">
        <w:rPr>
          <w:rFonts w:eastAsia="Times New Roman"/>
          <w:lang w:eastAsia="ja-JP"/>
        </w:rPr>
        <w:t xml:space="preserve"> containing the selected NPN;</w:t>
      </w:r>
    </w:p>
    <w:p w14:paraId="3AEF9864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>if in RRC_CONNECTED while T311 is not running:</w:t>
      </w:r>
    </w:p>
    <w:p w14:paraId="14B5FC9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disregard the </w:t>
      </w:r>
      <w:r w:rsidRPr="006C6BAD">
        <w:rPr>
          <w:rFonts w:eastAsia="Times New Roman"/>
          <w:i/>
          <w:lang w:eastAsia="ja-JP"/>
        </w:rPr>
        <w:t>frequencyBandList</w:t>
      </w:r>
      <w:r w:rsidRPr="006C6BAD">
        <w:rPr>
          <w:rFonts w:eastAsia="Times New Roman"/>
          <w:lang w:eastAsia="ja-JP"/>
        </w:rPr>
        <w:t>, if received, while in RRC_CONNECTED;</w:t>
      </w:r>
    </w:p>
    <w:p w14:paraId="24A6D7B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forward the </w:t>
      </w:r>
      <w:r w:rsidRPr="006C6BAD">
        <w:rPr>
          <w:rFonts w:eastAsia="Times New Roman"/>
          <w:i/>
          <w:lang w:eastAsia="ja-JP"/>
        </w:rPr>
        <w:t>cellIdentity</w:t>
      </w:r>
      <w:r w:rsidRPr="006C6BAD">
        <w:rPr>
          <w:rFonts w:eastAsia="Times New Roman"/>
          <w:lang w:eastAsia="ja-JP"/>
        </w:rPr>
        <w:t xml:space="preserve"> to upper layers;</w:t>
      </w:r>
    </w:p>
    <w:p w14:paraId="2FAD375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forward the </w:t>
      </w:r>
      <w:r w:rsidRPr="006C6BAD">
        <w:rPr>
          <w:rFonts w:eastAsia="Times New Roman"/>
          <w:i/>
          <w:lang w:eastAsia="ja-JP"/>
        </w:rPr>
        <w:t>trackingAreaCode</w:t>
      </w:r>
      <w:r w:rsidRPr="006C6BAD">
        <w:rPr>
          <w:rFonts w:eastAsia="Times New Roman"/>
          <w:lang w:eastAsia="ja-JP"/>
        </w:rPr>
        <w:t xml:space="preserve"> to upper layers;</w:t>
      </w:r>
    </w:p>
    <w:p w14:paraId="23307AC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apply the configuration included in the </w:t>
      </w:r>
      <w:r w:rsidRPr="006C6BAD">
        <w:rPr>
          <w:rFonts w:eastAsia="Times New Roman"/>
          <w:i/>
          <w:lang w:eastAsia="ja-JP"/>
        </w:rPr>
        <w:t>servingCellConfigCommon</w:t>
      </w:r>
      <w:r w:rsidRPr="006C6BAD">
        <w:rPr>
          <w:rFonts w:eastAsia="Times New Roman"/>
          <w:lang w:eastAsia="ja-JP"/>
        </w:rPr>
        <w:t>;</w:t>
      </w:r>
    </w:p>
    <w:p w14:paraId="15E3791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if the UE has a stored valid version of a SIB, in accordance with sub-clause 5.2.2.2.1, that the UE </w:t>
      </w:r>
      <w:r w:rsidRPr="006C6BAD">
        <w:rPr>
          <w:rFonts w:eastAsia="MS Mincho"/>
          <w:lang w:eastAsia="ja-JP"/>
        </w:rPr>
        <w:t>requires to operate within the cell</w:t>
      </w:r>
      <w:r w:rsidRPr="006C6BAD">
        <w:rPr>
          <w:rFonts w:eastAsia="Times New Roman"/>
          <w:lang w:eastAsia="ja-JP"/>
        </w:rPr>
        <w:t xml:space="preserve"> in accordance with sub-clause 5.2.2.1:</w:t>
      </w:r>
    </w:p>
    <w:p w14:paraId="52A93BC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use the stored version of the required SIB;</w:t>
      </w:r>
    </w:p>
    <w:p w14:paraId="4167F62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4C5ADF0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i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r w:rsidRPr="006C6BAD">
        <w:rPr>
          <w:rFonts w:eastAsia="Times New Roman"/>
          <w:i/>
          <w:lang w:eastAsia="ja-JP"/>
        </w:rPr>
        <w:t>si-SchedulingInfo</w:t>
      </w:r>
      <w:r w:rsidRPr="006C6BAD">
        <w:rPr>
          <w:rFonts w:eastAsia="Times New Roman"/>
          <w:lang w:eastAsia="ja-JP"/>
        </w:rPr>
        <w:t xml:space="preserve">, contain at least one required SIB and for which </w:t>
      </w:r>
      <w:r w:rsidRPr="006C6BAD">
        <w:rPr>
          <w:rFonts w:eastAsia="Times New Roman"/>
          <w:i/>
          <w:lang w:eastAsia="ja-JP"/>
        </w:rPr>
        <w:t>si-BroadcastStatus</w:t>
      </w:r>
      <w:r w:rsidRPr="006C6BAD">
        <w:rPr>
          <w:rFonts w:eastAsia="Times New Roman"/>
          <w:lang w:eastAsia="ja-JP"/>
        </w:rPr>
        <w:t xml:space="preserve"> is set to </w:t>
      </w:r>
      <w:r w:rsidRPr="006C6BAD">
        <w:rPr>
          <w:rFonts w:eastAsia="Times New Roman"/>
          <w:i/>
          <w:iCs/>
          <w:lang w:eastAsia="ja-JP"/>
        </w:rPr>
        <w:t>broadcasting</w:t>
      </w:r>
      <w:r w:rsidRPr="006C6BAD">
        <w:rPr>
          <w:rFonts w:eastAsia="Times New Roman"/>
          <w:lang w:eastAsia="ja-JP"/>
        </w:rPr>
        <w:t>:</w:t>
      </w:r>
    </w:p>
    <w:p w14:paraId="552A02F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acquire the SI message(s) corresponding to the requested SIB(s) as defined in sub-clause 5.2.2.3.5;</w:t>
      </w:r>
    </w:p>
    <w:p w14:paraId="47C113F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r w:rsidRPr="006C6BAD">
        <w:rPr>
          <w:rFonts w:eastAsia="Times New Roman"/>
          <w:i/>
          <w:lang w:eastAsia="ja-JP"/>
        </w:rPr>
        <w:t>si-SchedulingInfo</w:t>
      </w:r>
      <w:r w:rsidRPr="006C6BAD">
        <w:rPr>
          <w:rFonts w:eastAsia="Times New Roman"/>
          <w:lang w:eastAsia="ja-JP"/>
        </w:rPr>
        <w:t xml:space="preserve">, contain at least one required SIB and for which </w:t>
      </w:r>
      <w:r w:rsidRPr="006C6BAD">
        <w:rPr>
          <w:rFonts w:eastAsia="Times New Roman"/>
          <w:i/>
          <w:lang w:eastAsia="ja-JP"/>
        </w:rPr>
        <w:t>si-BroadcastStatus</w:t>
      </w:r>
      <w:r w:rsidRPr="006C6BAD">
        <w:rPr>
          <w:rFonts w:eastAsia="Times New Roman"/>
          <w:lang w:eastAsia="ja-JP"/>
        </w:rPr>
        <w:t xml:space="preserve"> is set to </w:t>
      </w:r>
      <w:r w:rsidRPr="006C6BAD">
        <w:rPr>
          <w:rFonts w:eastAsia="Times New Roman"/>
          <w:i/>
          <w:lang w:eastAsia="ja-JP"/>
        </w:rPr>
        <w:t>notBroadcasting</w:t>
      </w:r>
      <w:r w:rsidRPr="006C6BAD">
        <w:rPr>
          <w:rFonts w:eastAsia="Times New Roman"/>
          <w:lang w:eastAsia="ja-JP"/>
        </w:rPr>
        <w:t>:</w:t>
      </w:r>
    </w:p>
    <w:p w14:paraId="5527370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trigger a request to acquire the required SIB(s) as defined in sub-clause 5.2.2.3.5;</w:t>
      </w:r>
    </w:p>
    <w:p w14:paraId="5C76FB0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5B88520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trigger a request to acquire the required SIB(s) as defined in sub-clause 5.2.2.3.5;</w:t>
      </w:r>
    </w:p>
    <w:p w14:paraId="17C0536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>else:</w:t>
      </w:r>
    </w:p>
    <w:p w14:paraId="484D57D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if the UE supports one or more of the frequency bands indicated in the </w:t>
      </w:r>
      <w:r w:rsidRPr="006C6BAD">
        <w:rPr>
          <w:rFonts w:eastAsia="Times New Roman"/>
          <w:i/>
          <w:lang w:eastAsia="ja-JP"/>
        </w:rPr>
        <w:t xml:space="preserve">frequencyBandList </w:t>
      </w:r>
      <w:r w:rsidRPr="006C6BAD">
        <w:rPr>
          <w:rFonts w:eastAsia="Times New Roman"/>
          <w:lang w:eastAsia="ja-JP"/>
        </w:rPr>
        <w:t xml:space="preserve">for downlink for TDD, or one or more of the frequency bands indicated in the </w:t>
      </w:r>
      <w:r w:rsidRPr="006C6BAD">
        <w:rPr>
          <w:rFonts w:eastAsia="Times New Roman"/>
          <w:i/>
          <w:lang w:eastAsia="ja-JP"/>
        </w:rPr>
        <w:t>frequencyBandList</w:t>
      </w:r>
      <w:r w:rsidRPr="006C6BAD">
        <w:rPr>
          <w:rFonts w:eastAsia="Times New Roman"/>
          <w:lang w:eastAsia="ja-JP"/>
        </w:rPr>
        <w:t xml:space="preserve"> for uplink for FDD, and they are not downlink only bands, and</w:t>
      </w:r>
    </w:p>
    <w:p w14:paraId="5A3075E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if the UE supports at least one </w:t>
      </w:r>
      <w:r w:rsidRPr="006C6BAD">
        <w:rPr>
          <w:rFonts w:eastAsia="Times New Roman"/>
          <w:i/>
          <w:lang w:eastAsia="ja-JP"/>
        </w:rPr>
        <w:t>additionalSpectrumEmission</w:t>
      </w:r>
      <w:r w:rsidRPr="006C6BAD">
        <w:rPr>
          <w:rFonts w:eastAsia="Times New Roman"/>
          <w:lang w:eastAsia="ja-JP"/>
        </w:rPr>
        <w:t xml:space="preserve"> in the </w:t>
      </w:r>
      <w:r w:rsidRPr="006C6BAD">
        <w:rPr>
          <w:rFonts w:eastAsia="Times New Roman"/>
          <w:i/>
          <w:lang w:eastAsia="ja-JP"/>
        </w:rPr>
        <w:t>NR-NS-PmaxList</w:t>
      </w:r>
      <w:r w:rsidRPr="006C6BAD">
        <w:rPr>
          <w:rFonts w:eastAsia="Times New Roman"/>
          <w:lang w:eastAsia="ja-JP"/>
        </w:rPr>
        <w:t xml:space="preserve"> for a supported band in the downlink for TDD, or a supported band in uplink for FDD, and</w:t>
      </w:r>
    </w:p>
    <w:p w14:paraId="1027F6B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lastRenderedPageBreak/>
        <w:t>2&gt;</w:t>
      </w:r>
      <w:r w:rsidRPr="006C6BAD">
        <w:rPr>
          <w:rFonts w:eastAsia="Times New Roman"/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68315FA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smaller than or equal to the </w:t>
      </w:r>
      <w:r w:rsidRPr="006C6BAD">
        <w:rPr>
          <w:rFonts w:eastAsia="Times New Roman"/>
          <w:i/>
          <w:lang w:eastAsia="ja-JP"/>
        </w:rPr>
        <w:t>carrierBandwidth</w:t>
      </w:r>
      <w:r w:rsidRPr="006C6BAD">
        <w:rPr>
          <w:rFonts w:eastAsia="Times New Roman"/>
          <w:lang w:eastAsia="ja-JP"/>
        </w:rPr>
        <w:t xml:space="preserve"> (indicated in </w:t>
      </w:r>
      <w:r w:rsidRPr="006C6BAD">
        <w:rPr>
          <w:rFonts w:eastAsia="Times New Roman"/>
          <w:i/>
          <w:lang w:eastAsia="ja-JP"/>
        </w:rPr>
        <w:t>uplinkConfigCommon</w:t>
      </w:r>
      <w:r w:rsidRPr="006C6BAD">
        <w:rPr>
          <w:rFonts w:eastAsia="Times New Roman"/>
          <w:lang w:eastAsia="ja-JP"/>
        </w:rPr>
        <w:t xml:space="preserve"> for the SCS of the initial uplink BWP), and which</w:t>
      </w:r>
    </w:p>
    <w:p w14:paraId="492EEC2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uplink BWP, and</w:t>
      </w:r>
    </w:p>
    <w:p w14:paraId="282631E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5C55BC1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smaller than or equal to the </w:t>
      </w:r>
      <w:r w:rsidRPr="006C6BAD">
        <w:rPr>
          <w:rFonts w:eastAsia="Times New Roman"/>
          <w:i/>
          <w:lang w:eastAsia="ja-JP"/>
        </w:rPr>
        <w:t>carrierBandwidth</w:t>
      </w:r>
      <w:r w:rsidRPr="006C6BAD">
        <w:rPr>
          <w:rFonts w:eastAsia="Times New Roman"/>
          <w:lang w:eastAsia="ja-JP"/>
        </w:rPr>
        <w:t xml:space="preserve"> (indicated in </w:t>
      </w:r>
      <w:r w:rsidRPr="006C6BAD">
        <w:rPr>
          <w:rFonts w:eastAsia="Times New Roman"/>
          <w:i/>
          <w:lang w:eastAsia="ja-JP"/>
        </w:rPr>
        <w:t>downlinkConfigCommon</w:t>
      </w:r>
      <w:r w:rsidRPr="006C6BAD">
        <w:rPr>
          <w:rFonts w:eastAsia="Times New Roman"/>
          <w:lang w:eastAsia="ja-JP"/>
        </w:rPr>
        <w:t xml:space="preserve"> for the SCS of the initial downlink BWP), and which</w:t>
      </w:r>
    </w:p>
    <w:p w14:paraId="601EAA2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downlink BWP:</w:t>
      </w:r>
    </w:p>
    <w:p w14:paraId="1371AF0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apply a supported uplink channel bandwidth with a maximum transmission bandwidth which</w:t>
      </w:r>
    </w:p>
    <w:p w14:paraId="0B54366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contained within the </w:t>
      </w:r>
      <w:r w:rsidRPr="006C6BAD">
        <w:rPr>
          <w:rFonts w:eastAsia="Times New Roman"/>
          <w:i/>
          <w:lang w:eastAsia="ja-JP"/>
        </w:rPr>
        <w:t>carrierBandwidth</w:t>
      </w:r>
      <w:r w:rsidRPr="006C6BAD">
        <w:rPr>
          <w:rFonts w:eastAsia="Times New Roman"/>
          <w:lang w:eastAsia="ja-JP"/>
        </w:rPr>
        <w:t xml:space="preserve"> indicated in </w:t>
      </w:r>
      <w:r w:rsidRPr="006C6BAD">
        <w:rPr>
          <w:rFonts w:eastAsia="Times New Roman"/>
          <w:i/>
          <w:lang w:eastAsia="ja-JP"/>
        </w:rPr>
        <w:t>uplinkConfigCommon</w:t>
      </w:r>
      <w:r w:rsidRPr="006C6BAD">
        <w:rPr>
          <w:rFonts w:eastAsia="Times New Roman"/>
          <w:lang w:eastAsia="ja-JP"/>
        </w:rPr>
        <w:t xml:space="preserve"> for the SCS of the initial uplink BWP, and which</w:t>
      </w:r>
    </w:p>
    <w:p w14:paraId="38B7A9E4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BWP for the uplink;</w:t>
      </w:r>
    </w:p>
    <w:p w14:paraId="78FD6A9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apply a supported downlink channel bandwidth with a maximum transmission bandwidth which</w:t>
      </w:r>
    </w:p>
    <w:p w14:paraId="2CEE153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contained within the </w:t>
      </w:r>
      <w:r w:rsidRPr="006C6BAD">
        <w:rPr>
          <w:rFonts w:eastAsia="Times New Roman"/>
          <w:i/>
          <w:lang w:eastAsia="ja-JP"/>
        </w:rPr>
        <w:t>carrierBandwidth</w:t>
      </w:r>
      <w:r w:rsidRPr="006C6BAD">
        <w:rPr>
          <w:rFonts w:eastAsia="Times New Roman"/>
          <w:lang w:eastAsia="ja-JP"/>
        </w:rPr>
        <w:t xml:space="preserve"> indicated in </w:t>
      </w:r>
      <w:r w:rsidRPr="006C6BAD">
        <w:rPr>
          <w:rFonts w:eastAsia="Times New Roman"/>
          <w:i/>
          <w:lang w:eastAsia="ja-JP"/>
        </w:rPr>
        <w:t>downlinkConfigCommon</w:t>
      </w:r>
      <w:r w:rsidRPr="006C6BAD">
        <w:rPr>
          <w:rFonts w:eastAsia="Times New Roman"/>
          <w:lang w:eastAsia="ja-JP"/>
        </w:rPr>
        <w:t xml:space="preserve"> for the SCS of the initial downlink BWP, and which</w:t>
      </w:r>
    </w:p>
    <w:p w14:paraId="44B1B9F9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BWP for the downlink;</w:t>
      </w:r>
    </w:p>
    <w:p w14:paraId="7138661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select the first frequency band in the </w:t>
      </w:r>
      <w:r w:rsidRPr="006C6BAD">
        <w:rPr>
          <w:rFonts w:eastAsia="Times New Roman"/>
          <w:i/>
          <w:lang w:eastAsia="ja-JP"/>
        </w:rPr>
        <w:t>frequencyBandList</w:t>
      </w:r>
      <w:r w:rsidRPr="006C6BAD">
        <w:rPr>
          <w:rFonts w:eastAsia="Times New Roman"/>
          <w:lang w:eastAsia="ja-JP"/>
        </w:rPr>
        <w:t xml:space="preserve">, for FDD from </w:t>
      </w:r>
      <w:r w:rsidRPr="006C6BAD">
        <w:rPr>
          <w:rFonts w:eastAsia="Times New Roman"/>
          <w:i/>
          <w:iCs/>
          <w:lang w:eastAsia="ja-JP"/>
        </w:rPr>
        <w:t>frequencyBandList</w:t>
      </w:r>
      <w:r w:rsidRPr="006C6BAD">
        <w:rPr>
          <w:rFonts w:eastAsia="Times New Roman"/>
          <w:lang w:eastAsia="ja-JP"/>
        </w:rPr>
        <w:t xml:space="preserve"> for uplink, or for TDD from </w:t>
      </w:r>
      <w:r w:rsidRPr="006C6BAD">
        <w:rPr>
          <w:rFonts w:eastAsia="Times New Roman"/>
          <w:i/>
          <w:iCs/>
          <w:lang w:eastAsia="ja-JP"/>
        </w:rPr>
        <w:t xml:space="preserve">frequencyBandList </w:t>
      </w:r>
      <w:r w:rsidRPr="006C6BAD">
        <w:rPr>
          <w:rFonts w:eastAsia="Times New Roman"/>
          <w:lang w:eastAsia="ja-JP"/>
        </w:rPr>
        <w:t>for downlink,</w:t>
      </w:r>
      <w:r w:rsidRPr="006C6BAD">
        <w:rPr>
          <w:rFonts w:eastAsia="Times New Roman"/>
          <w:i/>
          <w:lang w:eastAsia="ja-JP"/>
        </w:rPr>
        <w:t xml:space="preserve"> </w:t>
      </w:r>
      <w:r w:rsidRPr="006C6BAD">
        <w:rPr>
          <w:rFonts w:eastAsia="Times New Roman"/>
          <w:lang w:eastAsia="ja-JP"/>
        </w:rPr>
        <w:t xml:space="preserve">which the UE supports and for which the UE supports at least one of the </w:t>
      </w:r>
      <w:r w:rsidRPr="006C6BAD">
        <w:rPr>
          <w:rFonts w:eastAsia="Times New Roman"/>
          <w:i/>
          <w:lang w:eastAsia="ja-JP"/>
        </w:rPr>
        <w:t>additionalSpectrumEmission</w:t>
      </w:r>
      <w:r w:rsidRPr="006C6BAD">
        <w:rPr>
          <w:rFonts w:eastAsia="Times New Roman"/>
          <w:lang w:eastAsia="ja-JP"/>
        </w:rPr>
        <w:t xml:space="preserve"> values in</w:t>
      </w:r>
      <w:r w:rsidRPr="006C6BAD">
        <w:rPr>
          <w:rFonts w:eastAsia="Times New Roman"/>
          <w:i/>
          <w:lang w:eastAsia="ja-JP"/>
        </w:rPr>
        <w:t xml:space="preserve"> nr-NS-PmaxList</w:t>
      </w:r>
      <w:r w:rsidRPr="006C6BAD">
        <w:rPr>
          <w:rFonts w:eastAsia="Times New Roman"/>
          <w:lang w:eastAsia="ja-JP"/>
        </w:rPr>
        <w:t>, if present;</w:t>
      </w:r>
    </w:p>
    <w:p w14:paraId="1BB24C84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forward the </w:t>
      </w:r>
      <w:r w:rsidRPr="006C6BAD">
        <w:rPr>
          <w:rFonts w:eastAsia="Times New Roman"/>
          <w:i/>
          <w:lang w:eastAsia="ja-JP"/>
        </w:rPr>
        <w:t>cellIdentity</w:t>
      </w:r>
      <w:r w:rsidRPr="006C6BAD">
        <w:rPr>
          <w:rFonts w:eastAsia="Times New Roman"/>
          <w:lang w:eastAsia="ja-JP"/>
        </w:rPr>
        <w:t xml:space="preserve"> to upper layers;</w:t>
      </w:r>
    </w:p>
    <w:p w14:paraId="222E1FA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</w:t>
      </w:r>
      <w:r w:rsidRPr="006C6BAD">
        <w:rPr>
          <w:rFonts w:eastAsia="Times New Roman"/>
          <w:i/>
          <w:lang w:eastAsia="ja-JP"/>
        </w:rPr>
        <w:t>trackingAreaCode</w:t>
      </w:r>
      <w:r w:rsidRPr="006C6BAD">
        <w:rPr>
          <w:rFonts w:eastAsia="Times New Roman"/>
          <w:lang w:eastAsia="ja-JP"/>
        </w:rPr>
        <w:t xml:space="preserve"> is not provided for the selected PLMN nor the registered PLMN nor PLMN of the equivalent PLMN list nor the selected NPN nor the registered NPN:</w:t>
      </w:r>
    </w:p>
    <w:p w14:paraId="5E81DA6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consider the cell as barred in accordance with TS 38.304 [20];</w:t>
      </w:r>
    </w:p>
    <w:p w14:paraId="36A4A83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if </w:t>
      </w:r>
      <w:r w:rsidRPr="006C6BAD">
        <w:rPr>
          <w:rFonts w:eastAsia="Times New Roman"/>
          <w:i/>
          <w:lang w:eastAsia="ja-JP"/>
        </w:rPr>
        <w:t>intraFreqReselection</w:t>
      </w:r>
      <w:r w:rsidRPr="006C6BAD">
        <w:rPr>
          <w:rFonts w:eastAsia="Times New Roman"/>
          <w:lang w:eastAsia="ja-JP"/>
        </w:rPr>
        <w:t xml:space="preserve"> is set to notAllowed:</w:t>
      </w:r>
    </w:p>
    <w:p w14:paraId="65D6170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consider cell re-selection to other cells on the same frequency as the barred cell as not allowed, as specified in TS 38.304 [20];</w:t>
      </w:r>
    </w:p>
    <w:p w14:paraId="613F3C1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else:</w:t>
      </w:r>
    </w:p>
    <w:p w14:paraId="51F12D8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consider cell re-selection to other cells on the same frequency as the barred cell as allowed, as specified in TS 38.304 [20];</w:t>
      </w:r>
    </w:p>
    <w:p w14:paraId="2C6D42F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else:</w:t>
      </w:r>
    </w:p>
    <w:p w14:paraId="76AF58F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forward the </w:t>
      </w:r>
      <w:r w:rsidRPr="006C6BAD">
        <w:rPr>
          <w:rFonts w:eastAsia="Times New Roman"/>
          <w:i/>
          <w:lang w:eastAsia="ja-JP"/>
        </w:rPr>
        <w:t>trackingAreaCode</w:t>
      </w:r>
      <w:r w:rsidRPr="006C6BAD">
        <w:rPr>
          <w:rFonts w:eastAsia="Times New Roman"/>
          <w:lang w:eastAsia="ja-JP"/>
        </w:rPr>
        <w:t xml:space="preserve"> to upper layers;</w:t>
      </w:r>
    </w:p>
    <w:p w14:paraId="3FF50E5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forward the PLMN identity or SNPN identity or PNI-NPN identity to upper layers;</w:t>
      </w:r>
    </w:p>
    <w:p w14:paraId="3734F1C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if in RRC_INACTIVE and the forwarded information does not trigger message transmission by upper layers:</w:t>
      </w:r>
    </w:p>
    <w:p w14:paraId="052B6F8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if the serving cell does not belong to the configured </w:t>
      </w:r>
      <w:r w:rsidRPr="006C6BAD">
        <w:rPr>
          <w:rFonts w:eastAsia="Times New Roman"/>
          <w:i/>
          <w:lang w:eastAsia="ja-JP"/>
        </w:rPr>
        <w:t>ran-NotificationAreaInfo</w:t>
      </w:r>
      <w:r w:rsidRPr="006C6BAD">
        <w:rPr>
          <w:rFonts w:eastAsia="Times New Roman"/>
          <w:lang w:eastAsia="ja-JP"/>
        </w:rPr>
        <w:t>:</w:t>
      </w:r>
    </w:p>
    <w:p w14:paraId="6E615B09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initiate an RNA update as specified in 5.3.13.8;</w:t>
      </w:r>
    </w:p>
    <w:p w14:paraId="27EE6AC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forward the </w:t>
      </w:r>
      <w:r w:rsidRPr="006C6BAD">
        <w:rPr>
          <w:rFonts w:eastAsia="Times New Roman"/>
          <w:i/>
          <w:lang w:eastAsia="ja-JP"/>
        </w:rPr>
        <w:t>ims-EmergencySupport</w:t>
      </w:r>
      <w:r w:rsidRPr="006C6BAD">
        <w:rPr>
          <w:rFonts w:eastAsia="Times New Roman"/>
          <w:lang w:eastAsia="ja-JP"/>
        </w:rPr>
        <w:t xml:space="preserve"> to upper layers, if present;</w:t>
      </w:r>
    </w:p>
    <w:p w14:paraId="0083D7C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forward the </w:t>
      </w:r>
      <w:r w:rsidRPr="006C6BAD">
        <w:rPr>
          <w:rFonts w:eastAsia="Times New Roman"/>
          <w:i/>
          <w:lang w:eastAsia="ja-JP"/>
        </w:rPr>
        <w:t xml:space="preserve">uac-AccessCategory1-SelectionAssistanceInfo </w:t>
      </w:r>
      <w:r w:rsidRPr="006C6BAD">
        <w:rPr>
          <w:rFonts w:eastAsia="Times New Roman"/>
          <w:lang w:eastAsia="ja-JP"/>
        </w:rPr>
        <w:t>to upper layers, if present;</w:t>
      </w:r>
    </w:p>
    <w:p w14:paraId="5CF97B3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apply the configuration included in the </w:t>
      </w:r>
      <w:r w:rsidRPr="006C6BAD">
        <w:rPr>
          <w:rFonts w:eastAsia="Times New Roman"/>
          <w:i/>
          <w:lang w:eastAsia="ja-JP"/>
        </w:rPr>
        <w:t>servingCellConfigCommon</w:t>
      </w:r>
      <w:r w:rsidRPr="006C6BAD">
        <w:rPr>
          <w:rFonts w:eastAsia="Times New Roman"/>
          <w:lang w:eastAsia="ja-JP"/>
        </w:rPr>
        <w:t>;</w:t>
      </w:r>
    </w:p>
    <w:p w14:paraId="69F9580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apply the specified PCCH configuration defined in 9.1.1.3;</w:t>
      </w:r>
    </w:p>
    <w:p w14:paraId="1DB308C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has a stored valid version of a SIB, in accordance with sub-clause 5.2.2.2.1, that the UE </w:t>
      </w:r>
      <w:r w:rsidRPr="006C6BAD">
        <w:rPr>
          <w:rFonts w:eastAsia="MS Mincho"/>
          <w:lang w:eastAsia="ja-JP"/>
        </w:rPr>
        <w:t>requires to operate within the cell</w:t>
      </w:r>
      <w:r w:rsidRPr="006C6BAD">
        <w:rPr>
          <w:rFonts w:eastAsia="Times New Roman"/>
          <w:lang w:eastAsia="ja-JP"/>
        </w:rPr>
        <w:t xml:space="preserve"> in accordance with sub-clause 5.2.2.1:</w:t>
      </w:r>
    </w:p>
    <w:p w14:paraId="78651E1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lastRenderedPageBreak/>
        <w:t>4&gt;</w:t>
      </w:r>
      <w:r w:rsidRPr="006C6BAD">
        <w:rPr>
          <w:rFonts w:eastAsia="Times New Roman"/>
          <w:lang w:eastAsia="ja-JP"/>
        </w:rPr>
        <w:tab/>
        <w:t>use the stored version of the required SIB;</w:t>
      </w:r>
    </w:p>
    <w:p w14:paraId="5A3F9FEF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55E7765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i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r w:rsidRPr="006C6BAD">
        <w:rPr>
          <w:rFonts w:eastAsia="Times New Roman"/>
          <w:i/>
          <w:lang w:eastAsia="ja-JP"/>
        </w:rPr>
        <w:t>si-SchedulingInfo</w:t>
      </w:r>
      <w:r w:rsidRPr="006C6BAD">
        <w:rPr>
          <w:rFonts w:eastAsia="Times New Roman"/>
          <w:lang w:eastAsia="ja-JP"/>
        </w:rPr>
        <w:t xml:space="preserve">, contain at least one required SIB and for which </w:t>
      </w:r>
      <w:r w:rsidRPr="006C6BAD">
        <w:rPr>
          <w:rFonts w:eastAsia="Times New Roman"/>
          <w:i/>
          <w:lang w:eastAsia="ja-JP"/>
        </w:rPr>
        <w:t>si-BroadcastStatus</w:t>
      </w:r>
      <w:r w:rsidRPr="006C6BAD">
        <w:rPr>
          <w:rFonts w:eastAsia="Times New Roman"/>
          <w:lang w:eastAsia="ja-JP"/>
        </w:rPr>
        <w:t xml:space="preserve"> is set to broadcasting:</w:t>
      </w:r>
    </w:p>
    <w:p w14:paraId="2BB4556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acquire the SI message(s) as defined in sub-clause 5.2.2.3.2;</w:t>
      </w:r>
    </w:p>
    <w:p w14:paraId="403E24A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r w:rsidRPr="006C6BAD">
        <w:rPr>
          <w:rFonts w:eastAsia="Times New Roman"/>
          <w:i/>
          <w:lang w:eastAsia="ja-JP"/>
        </w:rPr>
        <w:t>si-SchedulingInfo</w:t>
      </w:r>
      <w:r w:rsidRPr="006C6BAD">
        <w:rPr>
          <w:rFonts w:eastAsia="Times New Roman"/>
          <w:lang w:eastAsia="ja-JP"/>
        </w:rPr>
        <w:t xml:space="preserve">, contain at least one required SIB and for which </w:t>
      </w:r>
      <w:r w:rsidRPr="006C6BAD">
        <w:rPr>
          <w:rFonts w:eastAsia="Times New Roman"/>
          <w:i/>
          <w:lang w:eastAsia="ja-JP"/>
        </w:rPr>
        <w:t>si-BroadcastStatus</w:t>
      </w:r>
      <w:r w:rsidRPr="006C6BAD">
        <w:rPr>
          <w:rFonts w:eastAsia="Times New Roman"/>
          <w:lang w:eastAsia="ja-JP"/>
        </w:rPr>
        <w:t xml:space="preserve"> is set to </w:t>
      </w:r>
      <w:r w:rsidRPr="006C6BAD">
        <w:rPr>
          <w:rFonts w:eastAsia="Times New Roman"/>
          <w:i/>
          <w:lang w:eastAsia="ja-JP"/>
        </w:rPr>
        <w:t>notBroadcasting</w:t>
      </w:r>
      <w:r w:rsidRPr="006C6BAD">
        <w:rPr>
          <w:rFonts w:eastAsia="Times New Roman"/>
          <w:lang w:eastAsia="ja-JP"/>
        </w:rPr>
        <w:t>:</w:t>
      </w:r>
    </w:p>
    <w:p w14:paraId="2B11877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trigger a request to acquire the SI message(s) as defined in sub-clause 5.2.2.3.3;</w:t>
      </w:r>
    </w:p>
    <w:p w14:paraId="5A85D34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apply the first listed </w:t>
      </w:r>
      <w:r w:rsidRPr="006C6BAD">
        <w:rPr>
          <w:rFonts w:eastAsia="Times New Roman"/>
          <w:i/>
          <w:lang w:eastAsia="ja-JP"/>
        </w:rPr>
        <w:t>additionalSpectrumEmission</w:t>
      </w:r>
      <w:r w:rsidRPr="006C6BAD">
        <w:rPr>
          <w:rFonts w:eastAsia="Times New Roman"/>
          <w:lang w:eastAsia="ja-JP"/>
        </w:rPr>
        <w:t xml:space="preserve"> which it supports among the values included in </w:t>
      </w:r>
      <w:r w:rsidRPr="006C6BAD">
        <w:rPr>
          <w:rFonts w:eastAsia="Times New Roman"/>
          <w:i/>
          <w:lang w:eastAsia="ja-JP"/>
        </w:rPr>
        <w:t>NR-NS-PmaxList</w:t>
      </w:r>
      <w:r w:rsidRPr="006C6BAD">
        <w:rPr>
          <w:rFonts w:eastAsia="Times New Roman"/>
          <w:lang w:eastAsia="ja-JP"/>
        </w:rPr>
        <w:t xml:space="preserve"> within</w:t>
      </w:r>
      <w:r w:rsidRPr="006C6BAD">
        <w:rPr>
          <w:rFonts w:eastAsia="Times New Roman"/>
          <w:i/>
          <w:lang w:eastAsia="ja-JP"/>
        </w:rPr>
        <w:t xml:space="preserve"> frequencyBandList</w:t>
      </w:r>
      <w:r w:rsidRPr="006C6BAD">
        <w:rPr>
          <w:rFonts w:eastAsia="Times New Roman"/>
          <w:lang w:eastAsia="ja-JP"/>
        </w:rPr>
        <w:t xml:space="preserve"> in </w:t>
      </w:r>
      <w:r w:rsidRPr="006C6BAD">
        <w:rPr>
          <w:rFonts w:eastAsia="Times New Roman"/>
          <w:i/>
          <w:lang w:eastAsia="ja-JP"/>
        </w:rPr>
        <w:t>uplinkConfigCommon</w:t>
      </w:r>
      <w:r w:rsidRPr="006C6BAD">
        <w:rPr>
          <w:rFonts w:eastAsia="Times New Roman"/>
          <w:lang w:eastAsia="ja-JP"/>
        </w:rPr>
        <w:t xml:space="preserve"> for FDD or in </w:t>
      </w:r>
      <w:r w:rsidRPr="006C6BAD">
        <w:rPr>
          <w:rFonts w:eastAsia="Times New Roman"/>
          <w:i/>
          <w:lang w:eastAsia="ja-JP"/>
        </w:rPr>
        <w:t>downlinkConfigCommon</w:t>
      </w:r>
      <w:r w:rsidRPr="006C6BAD">
        <w:rPr>
          <w:rFonts w:eastAsia="Times New Roman"/>
          <w:lang w:eastAsia="ja-JP"/>
        </w:rPr>
        <w:t xml:space="preserve"> for TDD;</w:t>
      </w:r>
    </w:p>
    <w:p w14:paraId="5B07A489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</w:t>
      </w:r>
      <w:r w:rsidRPr="006C6BAD">
        <w:rPr>
          <w:rFonts w:eastAsia="Times New Roman"/>
          <w:i/>
          <w:lang w:eastAsia="ja-JP"/>
        </w:rPr>
        <w:t>additionalPmax</w:t>
      </w:r>
      <w:r w:rsidRPr="006C6BAD">
        <w:rPr>
          <w:rFonts w:eastAsia="Times New Roman"/>
          <w:lang w:eastAsia="ja-JP"/>
        </w:rPr>
        <w:t xml:space="preserve"> is present in the same entry of the selected </w:t>
      </w:r>
      <w:r w:rsidRPr="006C6BAD">
        <w:rPr>
          <w:rFonts w:eastAsia="Times New Roman"/>
          <w:i/>
          <w:lang w:eastAsia="ja-JP"/>
        </w:rPr>
        <w:t>additionalSpectrumEmission</w:t>
      </w:r>
      <w:r w:rsidRPr="006C6BAD">
        <w:rPr>
          <w:rFonts w:eastAsia="Times New Roman"/>
          <w:lang w:eastAsia="ja-JP"/>
        </w:rPr>
        <w:t xml:space="preserve"> within </w:t>
      </w:r>
      <w:r w:rsidRPr="006C6BAD">
        <w:rPr>
          <w:rFonts w:eastAsia="Times New Roman"/>
          <w:i/>
          <w:lang w:eastAsia="ja-JP"/>
        </w:rPr>
        <w:t>NR-NS-PmaxList</w:t>
      </w:r>
      <w:r w:rsidRPr="006C6BAD">
        <w:rPr>
          <w:rFonts w:eastAsia="Times New Roman"/>
          <w:lang w:eastAsia="ja-JP"/>
        </w:rPr>
        <w:t>:</w:t>
      </w:r>
    </w:p>
    <w:p w14:paraId="4F3FEFC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apply the </w:t>
      </w:r>
      <w:r w:rsidRPr="006C6BAD">
        <w:rPr>
          <w:rFonts w:eastAsia="Times New Roman"/>
          <w:i/>
          <w:lang w:eastAsia="ja-JP"/>
        </w:rPr>
        <w:t>additionalPmax</w:t>
      </w:r>
      <w:r w:rsidRPr="006C6BAD">
        <w:rPr>
          <w:rFonts w:eastAsia="Times New Roman"/>
          <w:lang w:eastAsia="ja-JP"/>
        </w:rPr>
        <w:t xml:space="preserve"> for UL;</w:t>
      </w:r>
    </w:p>
    <w:p w14:paraId="62DDFD6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else:</w:t>
      </w:r>
    </w:p>
    <w:p w14:paraId="79504CE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apply the </w:t>
      </w:r>
      <w:r w:rsidRPr="006C6BAD">
        <w:rPr>
          <w:rFonts w:eastAsia="Times New Roman"/>
          <w:i/>
          <w:lang w:eastAsia="ja-JP"/>
        </w:rPr>
        <w:t>p-Max</w:t>
      </w:r>
      <w:r w:rsidRPr="006C6BAD">
        <w:rPr>
          <w:rFonts w:eastAsia="Times New Roman"/>
          <w:lang w:eastAsia="ja-JP"/>
        </w:rPr>
        <w:t xml:space="preserve"> in </w:t>
      </w:r>
      <w:r w:rsidRPr="006C6BAD">
        <w:rPr>
          <w:rFonts w:eastAsia="Times New Roman"/>
          <w:i/>
          <w:lang w:eastAsia="ja-JP"/>
        </w:rPr>
        <w:t>uplinkConfigCommon</w:t>
      </w:r>
      <w:r w:rsidRPr="006C6BAD">
        <w:rPr>
          <w:rFonts w:eastAsia="Times New Roman"/>
          <w:lang w:eastAsia="ja-JP"/>
        </w:rPr>
        <w:t xml:space="preserve"> for UL;</w:t>
      </w:r>
    </w:p>
    <w:p w14:paraId="18A277D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</w:t>
      </w:r>
      <w:r w:rsidRPr="006C6BAD">
        <w:rPr>
          <w:rFonts w:eastAsia="Times New Roman"/>
          <w:i/>
          <w:lang w:eastAsia="ja-JP"/>
        </w:rPr>
        <w:t>supplementaryUplink</w:t>
      </w:r>
      <w:r w:rsidRPr="006C6BAD">
        <w:rPr>
          <w:rFonts w:eastAsia="Times New Roman"/>
          <w:lang w:eastAsia="ja-JP"/>
        </w:rPr>
        <w:t xml:space="preserve"> is present in </w:t>
      </w:r>
      <w:r w:rsidRPr="006C6BAD">
        <w:rPr>
          <w:rFonts w:eastAsia="Times New Roman"/>
          <w:i/>
          <w:lang w:eastAsia="ja-JP"/>
        </w:rPr>
        <w:t>servingCellConfigCommon</w:t>
      </w:r>
      <w:r w:rsidRPr="006C6BAD">
        <w:rPr>
          <w:rFonts w:eastAsia="Times New Roman"/>
          <w:lang w:eastAsia="ja-JP"/>
        </w:rPr>
        <w:t>; and</w:t>
      </w:r>
    </w:p>
    <w:p w14:paraId="2BDBF86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supports one or more of the frequency bands indicated in the </w:t>
      </w:r>
      <w:r w:rsidRPr="006C6BAD">
        <w:rPr>
          <w:rFonts w:eastAsia="Times New Roman"/>
          <w:i/>
          <w:lang w:eastAsia="ja-JP"/>
        </w:rPr>
        <w:t>frequencyBandList</w:t>
      </w:r>
      <w:r w:rsidRPr="006C6BAD">
        <w:rPr>
          <w:rFonts w:eastAsia="Times New Roman"/>
          <w:lang w:eastAsia="ja-JP"/>
        </w:rPr>
        <w:t xml:space="preserve"> of supplementary uplink; and</w:t>
      </w:r>
    </w:p>
    <w:p w14:paraId="30D6437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supports at least one </w:t>
      </w:r>
      <w:r w:rsidRPr="006C6BAD">
        <w:rPr>
          <w:rFonts w:eastAsia="Times New Roman"/>
          <w:i/>
          <w:lang w:eastAsia="ja-JP"/>
        </w:rPr>
        <w:t>additionalSpectrumEmission</w:t>
      </w:r>
      <w:r w:rsidRPr="006C6BAD">
        <w:rPr>
          <w:rFonts w:eastAsia="Times New Roman"/>
          <w:lang w:eastAsia="ja-JP"/>
        </w:rPr>
        <w:t xml:space="preserve"> in the </w:t>
      </w:r>
      <w:r w:rsidRPr="006C6BAD">
        <w:rPr>
          <w:rFonts w:eastAsia="Times New Roman"/>
          <w:i/>
          <w:lang w:eastAsia="ja-JP"/>
        </w:rPr>
        <w:t>NR-NS-PmaxList</w:t>
      </w:r>
      <w:r w:rsidRPr="006C6BAD">
        <w:rPr>
          <w:rFonts w:eastAsia="Times New Roman"/>
          <w:lang w:eastAsia="ja-JP"/>
        </w:rPr>
        <w:t xml:space="preserve"> for a supported supplementary uplink band; and</w:t>
      </w:r>
    </w:p>
    <w:p w14:paraId="26E70C3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if the UE supports an uplink channel bandwidth with a maximum transmission bandwith configuration (see TS 38.101-1 [15] and TS 38.101-2 [39]) which</w:t>
      </w:r>
    </w:p>
    <w:p w14:paraId="08CC679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smaller than or equal to the carrierBandwidth (indicated in supplementaryUplink for the SCS of the initial uplink BWP), and which</w:t>
      </w:r>
    </w:p>
    <w:p w14:paraId="24AF860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uplink BWP of the SUL:</w:t>
      </w:r>
    </w:p>
    <w:p w14:paraId="7CB61A9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consider supplementary uplink as configured in the serving cell;</w:t>
      </w:r>
    </w:p>
    <w:p w14:paraId="71267DA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select the first frequency band in the </w:t>
      </w:r>
      <w:r w:rsidRPr="006C6BAD">
        <w:rPr>
          <w:rFonts w:eastAsia="Times New Roman"/>
          <w:i/>
          <w:lang w:eastAsia="ja-JP"/>
        </w:rPr>
        <w:t xml:space="preserve">frequencyBandList </w:t>
      </w:r>
      <w:r w:rsidRPr="006C6BAD">
        <w:rPr>
          <w:rFonts w:eastAsia="Times New Roman"/>
          <w:lang w:eastAsia="ja-JP"/>
        </w:rPr>
        <w:t xml:space="preserve">of supplementary uplink which the UE supports and for which the UE supports at least one of the </w:t>
      </w:r>
      <w:r w:rsidRPr="006C6BAD">
        <w:rPr>
          <w:rFonts w:eastAsia="Times New Roman"/>
          <w:i/>
          <w:lang w:eastAsia="ja-JP"/>
        </w:rPr>
        <w:t>additionalSpectrumEmission</w:t>
      </w:r>
      <w:r w:rsidRPr="006C6BAD">
        <w:rPr>
          <w:rFonts w:eastAsia="Times New Roman"/>
          <w:lang w:eastAsia="ja-JP"/>
        </w:rPr>
        <w:t xml:space="preserve"> values in</w:t>
      </w:r>
      <w:r w:rsidRPr="006C6BAD">
        <w:rPr>
          <w:rFonts w:eastAsia="Times New Roman"/>
          <w:i/>
          <w:lang w:eastAsia="ja-JP"/>
        </w:rPr>
        <w:t xml:space="preserve"> nr-NS-PmaxList</w:t>
      </w:r>
      <w:r w:rsidRPr="006C6BAD">
        <w:rPr>
          <w:rFonts w:eastAsia="Times New Roman"/>
          <w:lang w:eastAsia="ja-JP"/>
        </w:rPr>
        <w:t>, if present;</w:t>
      </w:r>
    </w:p>
    <w:p w14:paraId="6CAF3A1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apply a supported supplementary uplink channel bandwidth with a maximum transmission bandwidth which</w:t>
      </w:r>
    </w:p>
    <w:p w14:paraId="1953AC9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contained withn the carrierBandwidth (indicated in supplementaryUplink for the SCS of the initial uplink BWP), and which</w:t>
      </w:r>
    </w:p>
    <w:p w14:paraId="3A11E86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BWP of the SUL;</w:t>
      </w:r>
    </w:p>
    <w:p w14:paraId="5C0DFB2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apply the first listed </w:t>
      </w:r>
      <w:r w:rsidRPr="006C6BAD">
        <w:rPr>
          <w:rFonts w:eastAsia="Times New Roman"/>
          <w:i/>
          <w:lang w:eastAsia="ja-JP"/>
        </w:rPr>
        <w:t>additionalSpectrumEmission</w:t>
      </w:r>
      <w:r w:rsidRPr="006C6BAD">
        <w:rPr>
          <w:rFonts w:eastAsia="Times New Roman"/>
          <w:lang w:eastAsia="ja-JP"/>
        </w:rPr>
        <w:t xml:space="preserve"> which it supports among the values included in </w:t>
      </w:r>
      <w:r w:rsidRPr="006C6BAD">
        <w:rPr>
          <w:rFonts w:eastAsia="Times New Roman"/>
          <w:i/>
          <w:lang w:eastAsia="ja-JP"/>
        </w:rPr>
        <w:t>NR-NS-PmaxList</w:t>
      </w:r>
      <w:r w:rsidRPr="006C6BAD">
        <w:rPr>
          <w:rFonts w:eastAsia="Times New Roman"/>
          <w:lang w:eastAsia="ja-JP"/>
        </w:rPr>
        <w:t xml:space="preserve"> within </w:t>
      </w:r>
      <w:r w:rsidRPr="006C6BAD">
        <w:rPr>
          <w:rFonts w:eastAsia="Times New Roman"/>
          <w:i/>
          <w:lang w:eastAsia="ja-JP"/>
        </w:rPr>
        <w:t>frequencyBandList</w:t>
      </w:r>
      <w:r w:rsidRPr="006C6BAD">
        <w:rPr>
          <w:rFonts w:eastAsia="Times New Roman"/>
          <w:lang w:eastAsia="ja-JP"/>
        </w:rPr>
        <w:t xml:space="preserve"> for the </w:t>
      </w:r>
      <w:r w:rsidRPr="006C6BAD">
        <w:rPr>
          <w:rFonts w:eastAsia="Times New Roman"/>
          <w:i/>
          <w:lang w:eastAsia="ja-JP"/>
        </w:rPr>
        <w:t>supplementaryUplink</w:t>
      </w:r>
      <w:r w:rsidRPr="006C6BAD">
        <w:rPr>
          <w:rFonts w:eastAsia="Times New Roman"/>
          <w:lang w:eastAsia="ja-JP"/>
        </w:rPr>
        <w:t>;</w:t>
      </w:r>
    </w:p>
    <w:p w14:paraId="1F680BE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if the </w:t>
      </w:r>
      <w:r w:rsidRPr="006C6BAD">
        <w:rPr>
          <w:rFonts w:eastAsia="Times New Roman"/>
          <w:i/>
          <w:lang w:eastAsia="ja-JP"/>
        </w:rPr>
        <w:t>additionalPmax</w:t>
      </w:r>
      <w:r w:rsidRPr="006C6BAD">
        <w:rPr>
          <w:rFonts w:eastAsia="Times New Roman"/>
          <w:lang w:eastAsia="ja-JP"/>
        </w:rPr>
        <w:t xml:space="preserve"> is present in the same entry of the selected </w:t>
      </w:r>
      <w:r w:rsidRPr="006C6BAD">
        <w:rPr>
          <w:rFonts w:eastAsia="Times New Roman"/>
          <w:i/>
          <w:lang w:eastAsia="ja-JP"/>
        </w:rPr>
        <w:t>additionalSpectrumEmission</w:t>
      </w:r>
      <w:r w:rsidRPr="006C6BAD">
        <w:rPr>
          <w:rFonts w:eastAsia="Times New Roman"/>
          <w:lang w:eastAsia="ja-JP"/>
        </w:rPr>
        <w:t xml:space="preserve"> within </w:t>
      </w:r>
      <w:r w:rsidRPr="006C6BAD">
        <w:rPr>
          <w:rFonts w:eastAsia="Times New Roman"/>
          <w:i/>
          <w:lang w:eastAsia="ja-JP"/>
        </w:rPr>
        <w:t>NR-NS-PmaxList</w:t>
      </w:r>
      <w:r w:rsidRPr="006C6BAD">
        <w:rPr>
          <w:rFonts w:eastAsia="Times New Roman"/>
          <w:lang w:eastAsia="ja-JP"/>
        </w:rPr>
        <w:t xml:space="preserve"> for the </w:t>
      </w:r>
      <w:r w:rsidRPr="006C6BAD">
        <w:rPr>
          <w:rFonts w:eastAsia="Times New Roman"/>
          <w:i/>
          <w:lang w:eastAsia="ja-JP"/>
        </w:rPr>
        <w:t>supplementaryUplink</w:t>
      </w:r>
      <w:r w:rsidRPr="006C6BAD">
        <w:rPr>
          <w:rFonts w:eastAsia="Times New Roman"/>
          <w:lang w:eastAsia="ja-JP"/>
        </w:rPr>
        <w:t>:</w:t>
      </w:r>
    </w:p>
    <w:p w14:paraId="759DCB3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 xml:space="preserve">apply the </w:t>
      </w:r>
      <w:r w:rsidRPr="006C6BAD">
        <w:rPr>
          <w:rFonts w:eastAsia="Times New Roman"/>
          <w:i/>
          <w:lang w:eastAsia="ja-JP"/>
        </w:rPr>
        <w:t>additionalPmax</w:t>
      </w:r>
      <w:r w:rsidRPr="006C6BAD">
        <w:rPr>
          <w:rFonts w:eastAsia="Times New Roman"/>
          <w:lang w:eastAsia="ja-JP"/>
        </w:rPr>
        <w:t xml:space="preserve"> in </w:t>
      </w:r>
      <w:r w:rsidRPr="006C6BAD">
        <w:rPr>
          <w:rFonts w:eastAsia="Times New Roman"/>
          <w:i/>
          <w:lang w:eastAsia="ja-JP"/>
        </w:rPr>
        <w:t>supplementaryUplink</w:t>
      </w:r>
      <w:r w:rsidRPr="006C6BAD">
        <w:rPr>
          <w:rFonts w:eastAsia="Times New Roman"/>
          <w:lang w:eastAsia="ja-JP"/>
        </w:rPr>
        <w:t xml:space="preserve"> for SUL;</w:t>
      </w:r>
    </w:p>
    <w:p w14:paraId="4189506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else:</w:t>
      </w:r>
    </w:p>
    <w:p w14:paraId="4BDE300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 xml:space="preserve">apply the </w:t>
      </w:r>
      <w:r w:rsidRPr="006C6BAD">
        <w:rPr>
          <w:rFonts w:eastAsia="Times New Roman"/>
          <w:i/>
          <w:lang w:eastAsia="ja-JP"/>
        </w:rPr>
        <w:t>p-Max</w:t>
      </w:r>
      <w:r w:rsidRPr="006C6BAD">
        <w:rPr>
          <w:rFonts w:eastAsia="Times New Roman"/>
          <w:lang w:eastAsia="ja-JP"/>
        </w:rPr>
        <w:t xml:space="preserve"> in </w:t>
      </w:r>
      <w:r w:rsidRPr="006C6BAD">
        <w:rPr>
          <w:rFonts w:eastAsia="Times New Roman"/>
          <w:i/>
          <w:lang w:eastAsia="ja-JP"/>
        </w:rPr>
        <w:t>supplementaryUplink</w:t>
      </w:r>
      <w:r w:rsidRPr="006C6BAD">
        <w:rPr>
          <w:rFonts w:eastAsia="Times New Roman"/>
          <w:lang w:eastAsia="ja-JP"/>
        </w:rPr>
        <w:t xml:space="preserve"> for SUL;</w:t>
      </w:r>
    </w:p>
    <w:p w14:paraId="25E611C8" w14:textId="4C1ABF04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lastRenderedPageBreak/>
        <w:t>3&gt;</w:t>
      </w:r>
      <w:r w:rsidRPr="006C6BAD">
        <w:rPr>
          <w:rFonts w:eastAsia="Times New Roman"/>
          <w:lang w:eastAsia="ja-JP"/>
        </w:rPr>
        <w:tab/>
        <w:t xml:space="preserve">if </w:t>
      </w:r>
      <w:r w:rsidRPr="006C6BAD">
        <w:rPr>
          <w:rFonts w:eastAsia="Times New Roman"/>
          <w:i/>
          <w:iCs/>
          <w:lang w:eastAsia="ja-JP"/>
        </w:rPr>
        <w:t>iab-Support</w:t>
      </w:r>
      <w:r w:rsidRPr="006C6BAD">
        <w:rPr>
          <w:rFonts w:eastAsia="Times New Roman"/>
          <w:lang w:eastAsia="ja-JP"/>
        </w:rPr>
        <w:t xml:space="preserve"> is not provided for the selected PLMN nor the registered PLMN nor PLMN of the equivalent PLMN list</w:t>
      </w:r>
      <w:ins w:id="20" w:author="Huawei" w:date="2020-04-28T15:05:00Z">
        <w:r w:rsidR="00FF3B33">
          <w:rPr>
            <w:rFonts w:eastAsia="Times New Roman"/>
            <w:lang w:eastAsia="ja-JP"/>
          </w:rPr>
          <w:t xml:space="preserve"> </w:t>
        </w:r>
      </w:ins>
      <w:ins w:id="21" w:author="Huawei" w:date="2020-04-28T15:07:00Z">
        <w:r w:rsidR="00FF3B33">
          <w:t xml:space="preserve">nor the selected </w:t>
        </w:r>
      </w:ins>
      <w:ins w:id="22" w:author="Huawei" w:date="2020-04-29T15:42:00Z">
        <w:r w:rsidR="00084AB5">
          <w:t>S</w:t>
        </w:r>
      </w:ins>
      <w:ins w:id="23" w:author="Huawei" w:date="2020-04-28T15:07:00Z">
        <w:r w:rsidR="00FF3B33">
          <w:t xml:space="preserve">NPN nor the registered </w:t>
        </w:r>
      </w:ins>
      <w:ins w:id="24" w:author="Huawei" w:date="2020-04-29T15:42:00Z">
        <w:r w:rsidR="00084AB5">
          <w:t>S</w:t>
        </w:r>
      </w:ins>
      <w:ins w:id="25" w:author="Huawei" w:date="2020-04-28T15:07:00Z">
        <w:r w:rsidR="00FF3B33">
          <w:t>NPN</w:t>
        </w:r>
      </w:ins>
      <w:r w:rsidRPr="006C6BAD">
        <w:rPr>
          <w:rFonts w:eastAsia="Times New Roman"/>
          <w:lang w:eastAsia="ja-JP"/>
        </w:rPr>
        <w:t>:</w:t>
      </w:r>
    </w:p>
    <w:p w14:paraId="0644DBD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consider the cell as barred for IAB-MT in accordance with TS 38.304 [20];</w:t>
      </w:r>
    </w:p>
    <w:p w14:paraId="1AB23A5F" w14:textId="2F7B9804" w:rsidR="006C6BAD" w:rsidRPr="006C6BAD" w:rsidRDefault="006C6BAD" w:rsidP="0046290E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else:</w:t>
      </w:r>
    </w:p>
    <w:p w14:paraId="427606A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consider the cell as barred in accordance with TS 38.304 [20]; and</w:t>
      </w:r>
    </w:p>
    <w:p w14:paraId="44E9509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perform barring as if </w:t>
      </w:r>
      <w:r w:rsidRPr="006C6BAD">
        <w:rPr>
          <w:rFonts w:eastAsia="Times New Roman"/>
          <w:i/>
          <w:lang w:eastAsia="ja-JP"/>
        </w:rPr>
        <w:t>intraFreqReselection</w:t>
      </w:r>
      <w:r w:rsidRPr="006C6BAD">
        <w:rPr>
          <w:rFonts w:eastAsia="Times New Roman"/>
          <w:lang w:eastAsia="ja-JP"/>
        </w:rPr>
        <w:t xml:space="preserve"> is set to </w:t>
      </w:r>
      <w:r w:rsidRPr="006C6BAD">
        <w:rPr>
          <w:rFonts w:eastAsia="Times New Roman"/>
          <w:i/>
          <w:lang w:eastAsia="ja-JP"/>
        </w:rPr>
        <w:t>notAllowed</w:t>
      </w:r>
      <w:r w:rsidRPr="006C6BAD">
        <w:rPr>
          <w:rFonts w:eastAsia="Times New Roman"/>
          <w:lang w:eastAsia="ja-JP"/>
        </w:rPr>
        <w:t>;</w:t>
      </w:r>
    </w:p>
    <w:p w14:paraId="359392E5" w14:textId="77777777" w:rsidR="001E41F3" w:rsidRPr="006C6BAD" w:rsidRDefault="001E41F3">
      <w:pPr>
        <w:rPr>
          <w:noProof/>
        </w:rPr>
      </w:pPr>
    </w:p>
    <w:p w14:paraId="03AF665A" w14:textId="6E8CE220" w:rsidR="006C6BAD" w:rsidRDefault="006C6BAD" w:rsidP="006C6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End of 1</w:t>
      </w:r>
      <w:r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</w:p>
    <w:p w14:paraId="1F470C4B" w14:textId="77777777" w:rsidR="006C6BAD" w:rsidRDefault="006C6BAD">
      <w:pPr>
        <w:rPr>
          <w:noProof/>
        </w:rPr>
        <w:sectPr w:rsidR="006C6BA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7735C7" w14:textId="30BAE5FF" w:rsidR="00B84B88" w:rsidRDefault="00B84B88" w:rsidP="0093126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</w:t>
      </w:r>
      <w:r w:rsidR="0032539B">
        <w:rPr>
          <w:sz w:val="36"/>
          <w:szCs w:val="36"/>
        </w:rPr>
        <w:t xml:space="preserve"> </w:t>
      </w:r>
      <w:r w:rsidR="006C6BAD">
        <w:rPr>
          <w:sz w:val="36"/>
          <w:szCs w:val="36"/>
        </w:rPr>
        <w:t>2</w:t>
      </w:r>
      <w:r w:rsidR="006C6BAD">
        <w:rPr>
          <w:sz w:val="36"/>
          <w:szCs w:val="36"/>
          <w:vertAlign w:val="superscript"/>
        </w:rPr>
        <w:t>nd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---------------</w:t>
      </w:r>
    </w:p>
    <w:p w14:paraId="4CC81D76" w14:textId="77777777" w:rsidR="00683555" w:rsidRPr="00683555" w:rsidRDefault="00683555" w:rsidP="0068355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宋体" w:hAnsi="Arial"/>
          <w:i/>
          <w:noProof/>
          <w:sz w:val="24"/>
          <w:lang w:eastAsia="ja-JP"/>
        </w:rPr>
      </w:pPr>
      <w:bookmarkStart w:id="26" w:name="_Toc37067893"/>
      <w:bookmarkStart w:id="27" w:name="_Toc36843604"/>
      <w:bookmarkStart w:id="28" w:name="_Toc36836627"/>
      <w:bookmarkStart w:id="29" w:name="_Toc36757086"/>
      <w:bookmarkStart w:id="30" w:name="_Toc29321342"/>
      <w:bookmarkStart w:id="31" w:name="_Toc20425946"/>
      <w:bookmarkStart w:id="32" w:name="_Toc37067993"/>
      <w:bookmarkStart w:id="33" w:name="_Toc36843704"/>
      <w:bookmarkStart w:id="34" w:name="_Toc36836727"/>
      <w:bookmarkStart w:id="35" w:name="_Toc36757186"/>
      <w:r w:rsidRPr="00683555">
        <w:rPr>
          <w:rFonts w:ascii="Arial" w:eastAsia="宋体" w:hAnsi="Arial"/>
          <w:sz w:val="24"/>
          <w:lang w:eastAsia="ja-JP"/>
        </w:rPr>
        <w:t>–</w:t>
      </w:r>
      <w:r w:rsidRPr="00683555">
        <w:rPr>
          <w:rFonts w:ascii="Arial" w:eastAsia="宋体" w:hAnsi="Arial"/>
          <w:sz w:val="24"/>
          <w:lang w:eastAsia="ja-JP"/>
        </w:rPr>
        <w:tab/>
      </w:r>
      <w:r w:rsidRPr="00683555">
        <w:rPr>
          <w:rFonts w:ascii="Arial" w:eastAsia="宋体" w:hAnsi="Arial"/>
          <w:i/>
          <w:noProof/>
          <w:sz w:val="24"/>
          <w:lang w:eastAsia="ja-JP"/>
        </w:rPr>
        <w:t>CellAccessRelatedInfo</w:t>
      </w:r>
      <w:bookmarkEnd w:id="26"/>
      <w:bookmarkEnd w:id="27"/>
      <w:bookmarkEnd w:id="28"/>
      <w:bookmarkEnd w:id="29"/>
      <w:bookmarkEnd w:id="30"/>
      <w:bookmarkEnd w:id="31"/>
    </w:p>
    <w:p w14:paraId="341F2171" w14:textId="77777777" w:rsidR="00683555" w:rsidRPr="00683555" w:rsidRDefault="00683555" w:rsidP="00683555">
      <w:pPr>
        <w:overflowPunct w:val="0"/>
        <w:autoSpaceDE w:val="0"/>
        <w:autoSpaceDN w:val="0"/>
        <w:adjustRightInd w:val="0"/>
        <w:rPr>
          <w:rFonts w:eastAsia="宋体"/>
          <w:lang w:eastAsia="ja-JP"/>
        </w:rPr>
      </w:pPr>
      <w:r w:rsidRPr="00683555">
        <w:rPr>
          <w:rFonts w:eastAsia="Times New Roman"/>
          <w:lang w:eastAsia="ja-JP"/>
        </w:rPr>
        <w:t xml:space="preserve">The IE </w:t>
      </w:r>
      <w:r w:rsidRPr="00683555">
        <w:rPr>
          <w:rFonts w:eastAsia="Times New Roman"/>
          <w:i/>
          <w:noProof/>
          <w:lang w:eastAsia="ja-JP"/>
        </w:rPr>
        <w:t xml:space="preserve">CellAccessRelatedInfo </w:t>
      </w:r>
      <w:r w:rsidRPr="00683555">
        <w:rPr>
          <w:rFonts w:eastAsia="Times New Roman"/>
          <w:lang w:eastAsia="ja-JP"/>
        </w:rPr>
        <w:t>indicates cell access related information for this cell.</w:t>
      </w:r>
    </w:p>
    <w:p w14:paraId="2952C345" w14:textId="77777777" w:rsidR="00683555" w:rsidRPr="00683555" w:rsidRDefault="00683555" w:rsidP="0068355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683555">
        <w:rPr>
          <w:rFonts w:ascii="Arial" w:eastAsia="Times New Roman" w:hAnsi="Arial" w:cs="Arial"/>
          <w:b/>
          <w:i/>
          <w:noProof/>
          <w:lang w:eastAsia="ja-JP"/>
        </w:rPr>
        <w:t>CellAccessRelatedInfo</w:t>
      </w:r>
      <w:r w:rsidRPr="00683555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6719F206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6966C6B7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>-- TAG-CELLACCESSRELATEDINFO-START</w:t>
      </w:r>
    </w:p>
    <w:p w14:paraId="26E241F5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10927EC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>CellAccessRelatedInfo   ::=         SEQUENCE {</w:t>
      </w:r>
    </w:p>
    <w:p w14:paraId="674D735B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plmn-IdentityList                   PLMN-IdentityInfoList,</w:t>
      </w:r>
    </w:p>
    <w:p w14:paraId="214F561B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cellReservedForOtherUse             ENUMERATED {true}     OPTIONAL,   -- Need R</w:t>
      </w:r>
    </w:p>
    <w:p w14:paraId="7BA720CC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55A22DE4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49C7605D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cellReservedForFutureUse-r16    ENUMERATED {true}         OPTIONAL,   -- Need R</w:t>
      </w:r>
    </w:p>
    <w:p w14:paraId="00C8B624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npn-IdentityInfoList-r16        NPN-IdentityInfoList-r16  OPTIONAL    -- Need R</w:t>
      </w:r>
    </w:p>
    <w:p w14:paraId="2F003B33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36EBEF3E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445E917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90BE521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>-- TAG-CELLACCESSRELATEDINFO-STOP</w:t>
      </w:r>
    </w:p>
    <w:p w14:paraId="386211A8" w14:textId="77777777" w:rsidR="00683555" w:rsidRPr="00683555" w:rsidRDefault="00683555" w:rsidP="0068355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683555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254C3EBD" w14:textId="77777777" w:rsidR="00683555" w:rsidRPr="00683555" w:rsidRDefault="00683555" w:rsidP="00683555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683555" w:rsidRPr="00683555" w14:paraId="6537E41C" w14:textId="77777777" w:rsidTr="00683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90EE" w14:textId="77777777" w:rsidR="00683555" w:rsidRPr="00683555" w:rsidRDefault="00683555" w:rsidP="006835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683555">
              <w:rPr>
                <w:rFonts w:ascii="Arial" w:eastAsia="Times New Roman" w:hAnsi="Arial" w:cs="Arial"/>
                <w:b/>
                <w:i/>
                <w:noProof/>
                <w:sz w:val="18"/>
                <w:lang w:eastAsia="en-GB"/>
              </w:rPr>
              <w:t>CellAccessRelatedInfo</w:t>
            </w:r>
            <w:r w:rsidRPr="00683555">
              <w:rPr>
                <w:rFonts w:ascii="Arial" w:eastAsia="Times New Roman" w:hAnsi="Arial" w:cs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683555" w:rsidRPr="00683555" w14:paraId="1A0A77AC" w14:textId="77777777" w:rsidTr="00683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E482" w14:textId="77777777" w:rsidR="00683555" w:rsidRPr="00683555" w:rsidRDefault="00683555" w:rsidP="006835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x-none"/>
              </w:rPr>
            </w:pPr>
            <w:r w:rsidRPr="00683555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x-none"/>
              </w:rPr>
              <w:t>cellReservedForFutureUse</w:t>
            </w:r>
          </w:p>
          <w:p w14:paraId="50E91D00" w14:textId="77777777" w:rsidR="00683555" w:rsidRPr="00683555" w:rsidRDefault="00683555" w:rsidP="006835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>Indicates whether the cell is reserved, as defined in 38.304 [20] for future use. The field is applicable to all PLMNs and NPNs.</w:t>
            </w:r>
          </w:p>
        </w:tc>
      </w:tr>
      <w:tr w:rsidR="00683555" w:rsidRPr="00683555" w14:paraId="15AD3A2C" w14:textId="77777777" w:rsidTr="00683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FD4" w14:textId="77777777" w:rsidR="00683555" w:rsidRPr="00683555" w:rsidRDefault="00683555" w:rsidP="006835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noProof/>
                <w:sz w:val="18"/>
                <w:lang w:eastAsia="en-GB"/>
              </w:rPr>
            </w:pPr>
            <w:r w:rsidRPr="00683555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lang w:eastAsia="en-GB"/>
              </w:rPr>
              <w:t>cellReservedForOtherUse</w:t>
            </w:r>
          </w:p>
          <w:p w14:paraId="24D4E04A" w14:textId="21A71D3E" w:rsidR="00683555" w:rsidRPr="00683555" w:rsidRDefault="00683555" w:rsidP="006835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noProof/>
                <w:sz w:val="18"/>
                <w:lang w:eastAsia="en-GB"/>
              </w:rPr>
            </w:pPr>
            <w:r w:rsidRPr="00683555">
              <w:rPr>
                <w:rFonts w:ascii="Arial" w:eastAsia="Times New Roman" w:hAnsi="Arial" w:cs="Arial"/>
                <w:bCs/>
                <w:noProof/>
                <w:sz w:val="18"/>
                <w:lang w:eastAsia="en-GB"/>
              </w:rPr>
              <w:t>Indicates whether the cell is reserved, as defined in 38.304 [20]. The field is applicable to all PLMNs.</w:t>
            </w:r>
            <w:ins w:id="36" w:author="Huawei" w:date="2020-06-08T15:13:00Z">
              <w:r w:rsidR="00C80A6C">
                <w:t xml:space="preserve"> </w:t>
              </w:r>
              <w:r w:rsidR="00C80A6C" w:rsidRPr="00C80A6C">
                <w:rPr>
                  <w:rFonts w:ascii="Arial" w:eastAsia="Times New Roman" w:hAnsi="Arial" w:cs="Arial"/>
                  <w:bCs/>
                  <w:noProof/>
                  <w:sz w:val="18"/>
                  <w:lang w:eastAsia="en-GB"/>
                </w:rPr>
                <w:t>This field is ignored by IAB-MT for cell barring determination, but still considered by NPN capable IAB-MT for determination of an NPN-only cell.</w:t>
              </w:r>
            </w:ins>
          </w:p>
        </w:tc>
      </w:tr>
      <w:tr w:rsidR="00683555" w:rsidRPr="00683555" w14:paraId="7D610A2D" w14:textId="77777777" w:rsidTr="00683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61CF" w14:textId="77777777" w:rsidR="00683555" w:rsidRPr="00683555" w:rsidRDefault="00683555" w:rsidP="006835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x-none"/>
              </w:rPr>
            </w:pPr>
            <w:r w:rsidRPr="00683555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x-none"/>
              </w:rPr>
              <w:t>npn-IdentityInfoList</w:t>
            </w:r>
          </w:p>
          <w:p w14:paraId="7DBE0209" w14:textId="77777777" w:rsidR="00683555" w:rsidRPr="00683555" w:rsidRDefault="00683555" w:rsidP="006835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 xml:space="preserve">The </w:t>
            </w:r>
            <w:r w:rsidRPr="00683555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npn-IdentityInfoList</w:t>
            </w: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 xml:space="preserve"> is used to configure a set of </w:t>
            </w:r>
            <w:r w:rsidRPr="00683555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NPN-IdentityInfo</w:t>
            </w: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 xml:space="preserve"> elements. Each of those elements contains a list of one or more NPN Identities and additional information associated with those NPNs. The total number of PLMNs (identified by a PLMN identity in </w:t>
            </w:r>
            <w:r w:rsidRPr="00683555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plmn -IdentityList</w:t>
            </w: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 xml:space="preserve">), PNI-NPNs (identified by a PLMN identity and a CAG-ID), and SNPNs (identified by a PLMN identity and a NID) together in the </w:t>
            </w:r>
            <w:r w:rsidRPr="00683555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PLMN-IdentityInfoList</w:t>
            </w: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 xml:space="preserve"> and </w:t>
            </w:r>
            <w:r w:rsidRPr="00683555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NPN-IdentityInfoList</w:t>
            </w: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 xml:space="preserve"> does not exceed 12, except for the NPN-only cells. In case of NPN-only cells the </w:t>
            </w:r>
            <w:r w:rsidRPr="00683555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PLMN-IdentityList</w:t>
            </w: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 xml:space="preserve"> contains a single element that does not count to the limit of 12. The NPN index is defined as B+</w:t>
            </w:r>
            <w:r w:rsidRPr="00683555">
              <w:rPr>
                <w:rFonts w:ascii="Arial" w:eastAsia="Times New Roman" w:hAnsi="Arial" w:cs="Arial"/>
                <w:sz w:val="18"/>
                <w:lang w:eastAsia="x-none"/>
              </w:rPr>
              <w:t>FFS</w:t>
            </w: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 xml:space="preserve">, where B is the index used for the last PLMN in the </w:t>
            </w:r>
            <w:r w:rsidRPr="00683555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PLMNIdentittyInfoList</w:t>
            </w: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>. In NPN-only cells B is considered 0.</w:t>
            </w:r>
          </w:p>
        </w:tc>
      </w:tr>
      <w:tr w:rsidR="00683555" w:rsidRPr="00683555" w14:paraId="2E569595" w14:textId="77777777" w:rsidTr="00683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6ABE" w14:textId="77777777" w:rsidR="00683555" w:rsidRPr="00683555" w:rsidRDefault="00683555" w:rsidP="006835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lang w:eastAsia="en-GB"/>
              </w:rPr>
            </w:pPr>
            <w:r w:rsidRPr="00683555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lang w:eastAsia="en-GB"/>
              </w:rPr>
              <w:t>plmn-IdentityList</w:t>
            </w:r>
          </w:p>
          <w:p w14:paraId="6C9BC161" w14:textId="77777777" w:rsidR="00683555" w:rsidRPr="00683555" w:rsidRDefault="00683555" w:rsidP="006835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683555">
              <w:rPr>
                <w:rFonts w:ascii="Arial" w:eastAsia="Times New Roman" w:hAnsi="Arial" w:cs="Arial"/>
                <w:sz w:val="18"/>
              </w:rPr>
              <w:t>The</w:t>
            </w:r>
            <w:r w:rsidRPr="00683555">
              <w:rPr>
                <w:rFonts w:ascii="Arial" w:eastAsia="Times New Roman" w:hAnsi="Arial" w:cs="Arial"/>
                <w:i/>
                <w:sz w:val="18"/>
              </w:rPr>
              <w:t xml:space="preserve"> plmn-IdentityList</w:t>
            </w:r>
            <w:r w:rsidRPr="00683555">
              <w:rPr>
                <w:rFonts w:ascii="Arial" w:eastAsia="Times New Roman" w:hAnsi="Arial" w:cs="Arial"/>
                <w:sz w:val="18"/>
              </w:rPr>
              <w:t xml:space="preserve"> is used to configure a set of </w:t>
            </w:r>
            <w:r w:rsidRPr="00683555">
              <w:rPr>
                <w:rFonts w:ascii="Arial" w:eastAsia="Times New Roman" w:hAnsi="Arial" w:cs="Arial"/>
                <w:i/>
                <w:sz w:val="18"/>
              </w:rPr>
              <w:t>PLMN-IdentityInfoList</w:t>
            </w:r>
            <w:r w:rsidRPr="00683555">
              <w:rPr>
                <w:rFonts w:ascii="Arial" w:eastAsia="Times New Roman" w:hAnsi="Arial" w:cs="Arial"/>
                <w:sz w:val="18"/>
              </w:rPr>
              <w:t xml:space="preserve"> elements. Each of those elements contains a list of one or more PLMN Identities and additional information associated with those PLMNs. </w:t>
            </w: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 xml:space="preserve">A PLMN-identity can be included only once, and in only one entry of the </w:t>
            </w:r>
            <w:r w:rsidRPr="00683555">
              <w:rPr>
                <w:rFonts w:ascii="Arial" w:eastAsia="Times New Roman" w:hAnsi="Arial" w:cs="Arial"/>
                <w:i/>
                <w:sz w:val="18"/>
                <w:lang w:eastAsia="ja-JP"/>
              </w:rPr>
              <w:t>PLMN-IdentityInfoList</w:t>
            </w:r>
            <w:r w:rsidRPr="00683555">
              <w:rPr>
                <w:rFonts w:ascii="Arial" w:eastAsia="Times New Roman" w:hAnsi="Arial" w:cs="Arial"/>
                <w:sz w:val="18"/>
                <w:lang w:eastAsia="ja-JP"/>
              </w:rPr>
              <w:t xml:space="preserve">. </w:t>
            </w:r>
            <w:r w:rsidRPr="00683555">
              <w:rPr>
                <w:rFonts w:ascii="Arial" w:eastAsia="宋体" w:hAnsi="Arial" w:cs="Arial"/>
                <w:sz w:val="18"/>
                <w:lang w:eastAsia="zh-CN"/>
              </w:rPr>
              <w:t xml:space="preserve">The PLMN index is defined as </w:t>
            </w:r>
            <w:r w:rsidRPr="00683555">
              <w:rPr>
                <w:rFonts w:ascii="Arial" w:eastAsia="Times New Roman" w:hAnsi="Arial" w:cs="Arial"/>
                <w:i/>
                <w:sz w:val="18"/>
                <w:lang w:eastAsia="en-GB"/>
              </w:rPr>
              <w:t>b1+b2+…+</w:t>
            </w:r>
            <w:r w:rsidRPr="00683555">
              <w:rPr>
                <w:rFonts w:ascii="Arial" w:eastAsia="宋体" w:hAnsi="Arial" w:cs="Arial"/>
                <w:i/>
                <w:sz w:val="18"/>
                <w:lang w:eastAsia="zh-CN"/>
              </w:rPr>
              <w:t>b(n-1)</w:t>
            </w:r>
            <w:r w:rsidRPr="00683555">
              <w:rPr>
                <w:rFonts w:ascii="Arial" w:eastAsia="Times New Roman" w:hAnsi="Arial" w:cs="Arial"/>
                <w:i/>
                <w:sz w:val="18"/>
                <w:lang w:eastAsia="en-GB"/>
              </w:rPr>
              <w:t>+i</w:t>
            </w:r>
            <w:r w:rsidRPr="00683555">
              <w:rPr>
                <w:rFonts w:ascii="Arial" w:eastAsia="Times New Roman" w:hAnsi="Arial" w:cs="Arial"/>
                <w:sz w:val="18"/>
                <w:lang w:eastAsia="en-GB"/>
              </w:rPr>
              <w:t xml:space="preserve"> for </w:t>
            </w:r>
            <w:r w:rsidRPr="00683555">
              <w:rPr>
                <w:rFonts w:ascii="Arial" w:eastAsia="宋体" w:hAnsi="Arial" w:cs="Arial"/>
                <w:sz w:val="18"/>
                <w:lang w:eastAsia="zh-CN"/>
              </w:rPr>
              <w:t>the</w:t>
            </w:r>
            <w:r w:rsidRPr="00683555">
              <w:rPr>
                <w:rFonts w:ascii="Arial" w:eastAsia="Times New Roman" w:hAnsi="Arial" w:cs="Arial"/>
                <w:sz w:val="18"/>
                <w:lang w:eastAsia="en-GB"/>
              </w:rPr>
              <w:t xml:space="preserve"> PLMN </w:t>
            </w:r>
            <w:r w:rsidRPr="00683555">
              <w:rPr>
                <w:rFonts w:ascii="Arial" w:eastAsia="宋体" w:hAnsi="Arial" w:cs="Arial"/>
                <w:sz w:val="18"/>
                <w:lang w:eastAsia="zh-CN"/>
              </w:rPr>
              <w:t>included</w:t>
            </w:r>
            <w:r w:rsidRPr="00683555">
              <w:rPr>
                <w:rFonts w:ascii="Arial" w:eastAsia="Times New Roman" w:hAnsi="Arial" w:cs="Arial"/>
                <w:sz w:val="18"/>
                <w:lang w:eastAsia="en-GB"/>
              </w:rPr>
              <w:t xml:space="preserve"> at the </w:t>
            </w:r>
            <w:r w:rsidRPr="00683555">
              <w:rPr>
                <w:rFonts w:ascii="Arial" w:eastAsia="Times New Roman" w:hAnsi="Arial" w:cs="Arial"/>
                <w:i/>
                <w:sz w:val="18"/>
                <w:lang w:eastAsia="en-GB"/>
              </w:rPr>
              <w:t>n</w:t>
            </w:r>
            <w:r w:rsidRPr="00683555">
              <w:rPr>
                <w:rFonts w:ascii="Arial" w:eastAsia="Times New Roman" w:hAnsi="Arial" w:cs="Arial"/>
                <w:sz w:val="18"/>
                <w:lang w:eastAsia="en-GB"/>
              </w:rPr>
              <w:t xml:space="preserve">-th entry </w:t>
            </w:r>
            <w:r w:rsidRPr="00683555">
              <w:rPr>
                <w:rFonts w:ascii="Arial" w:eastAsia="宋体" w:hAnsi="Arial" w:cs="Arial"/>
                <w:sz w:val="18"/>
                <w:lang w:eastAsia="zh-CN"/>
              </w:rPr>
              <w:t xml:space="preserve">of </w:t>
            </w:r>
            <w:r w:rsidRPr="00683555">
              <w:rPr>
                <w:rFonts w:ascii="Arial" w:eastAsia="Times New Roman" w:hAnsi="Arial" w:cs="Arial"/>
                <w:i/>
                <w:sz w:val="18"/>
                <w:lang w:eastAsia="ja-JP"/>
              </w:rPr>
              <w:t>PLMN-IdentityInfoList</w:t>
            </w:r>
            <w:r w:rsidRPr="00683555">
              <w:rPr>
                <w:rFonts w:ascii="Arial" w:eastAsia="Times New Roman" w:hAnsi="Arial" w:cs="Arial"/>
                <w:sz w:val="18"/>
                <w:lang w:eastAsia="en-GB"/>
              </w:rPr>
              <w:t xml:space="preserve"> and the</w:t>
            </w:r>
            <w:r w:rsidRPr="00683555">
              <w:rPr>
                <w:rFonts w:ascii="Arial" w:eastAsia="Times New Roman" w:hAnsi="Arial" w:cs="Arial"/>
                <w:i/>
                <w:sz w:val="18"/>
                <w:lang w:eastAsia="en-GB"/>
              </w:rPr>
              <w:t xml:space="preserve"> i</w:t>
            </w:r>
            <w:r w:rsidRPr="00683555">
              <w:rPr>
                <w:rFonts w:ascii="Arial" w:eastAsia="Times New Roman" w:hAnsi="Arial" w:cs="Arial"/>
                <w:sz w:val="18"/>
                <w:lang w:eastAsia="en-GB"/>
              </w:rPr>
              <w:t xml:space="preserve">-th entry of its corresponding </w:t>
            </w:r>
            <w:r w:rsidRPr="00683555">
              <w:rPr>
                <w:rFonts w:ascii="Arial" w:eastAsia="Times New Roman" w:hAnsi="Arial" w:cs="Arial"/>
                <w:i/>
                <w:sz w:val="18"/>
                <w:lang w:eastAsia="en-GB"/>
              </w:rPr>
              <w:t>PLMN-IdentityInfo</w:t>
            </w:r>
            <w:r w:rsidRPr="00683555">
              <w:rPr>
                <w:rFonts w:ascii="Arial" w:eastAsia="宋体" w:hAnsi="Arial" w:cs="Arial"/>
                <w:sz w:val="18"/>
                <w:lang w:eastAsia="zh-CN"/>
              </w:rPr>
              <w:t xml:space="preserve">, where </w:t>
            </w:r>
            <w:r w:rsidRPr="00683555">
              <w:rPr>
                <w:rFonts w:ascii="Arial" w:eastAsia="宋体" w:hAnsi="Arial" w:cs="Arial"/>
                <w:i/>
                <w:sz w:val="18"/>
                <w:lang w:eastAsia="zh-CN"/>
              </w:rPr>
              <w:t>b(j)</w:t>
            </w:r>
            <w:r w:rsidRPr="00683555">
              <w:rPr>
                <w:rFonts w:ascii="Arial" w:eastAsia="宋体" w:hAnsi="Arial" w:cs="Arial"/>
                <w:sz w:val="18"/>
                <w:lang w:eastAsia="zh-CN"/>
              </w:rPr>
              <w:t xml:space="preserve"> is the number of </w:t>
            </w:r>
            <w:r w:rsidRPr="00683555">
              <w:rPr>
                <w:rFonts w:ascii="Arial" w:eastAsia="Times New Roman" w:hAnsi="Arial" w:cs="Arial"/>
                <w:i/>
                <w:sz w:val="18"/>
                <w:lang w:eastAsia="en-GB"/>
              </w:rPr>
              <w:t>PLMN-Identity</w:t>
            </w:r>
            <w:r w:rsidRPr="00683555">
              <w:rPr>
                <w:rFonts w:ascii="Arial" w:eastAsia="Times New Roman" w:hAnsi="Arial" w:cs="Arial"/>
                <w:sz w:val="18"/>
                <w:lang w:eastAsia="en-GB"/>
              </w:rPr>
              <w:t xml:space="preserve"> entries in each </w:t>
            </w:r>
            <w:r w:rsidRPr="00683555">
              <w:rPr>
                <w:rFonts w:ascii="Arial" w:eastAsia="Times New Roman" w:hAnsi="Arial" w:cs="Arial"/>
                <w:i/>
                <w:sz w:val="18"/>
                <w:lang w:eastAsia="en-GB"/>
              </w:rPr>
              <w:t>PLMN-IdentityInfo</w:t>
            </w:r>
            <w:r w:rsidRPr="00683555">
              <w:rPr>
                <w:rFonts w:ascii="Arial" w:eastAsia="Times New Roman" w:hAnsi="Arial" w:cs="Arial"/>
                <w:sz w:val="18"/>
                <w:lang w:eastAsia="en-GB"/>
              </w:rPr>
              <w:t>, respectively.</w:t>
            </w:r>
          </w:p>
        </w:tc>
      </w:tr>
    </w:tbl>
    <w:p w14:paraId="4AB54BF8" w14:textId="77777777" w:rsidR="00683555" w:rsidRPr="00683555" w:rsidRDefault="00683555" w:rsidP="00683555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283056F1" w14:textId="77777777" w:rsidR="00683555" w:rsidRPr="00683555" w:rsidRDefault="00683555" w:rsidP="00683555">
      <w:pPr>
        <w:keepLines/>
        <w:overflowPunct w:val="0"/>
        <w:autoSpaceDE w:val="0"/>
        <w:autoSpaceDN w:val="0"/>
        <w:adjustRightInd w:val="0"/>
        <w:ind w:left="1135" w:hanging="851"/>
        <w:rPr>
          <w:rFonts w:eastAsia="Times New Roman"/>
          <w:lang w:eastAsia="ja-JP"/>
        </w:rPr>
      </w:pPr>
      <w:r w:rsidRPr="00683555">
        <w:rPr>
          <w:rFonts w:eastAsia="Times New Roman"/>
          <w:lang w:eastAsia="ja-JP"/>
        </w:rPr>
        <w:t>Editor's Note: A definition of network indexing for NPNs is FFS.</w:t>
      </w:r>
    </w:p>
    <w:p w14:paraId="23E4FE56" w14:textId="67BB2AD3" w:rsidR="00683555" w:rsidRDefault="00683555" w:rsidP="0068355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 3</w:t>
      </w:r>
      <w:r>
        <w:rPr>
          <w:sz w:val="36"/>
          <w:szCs w:val="36"/>
          <w:vertAlign w:val="superscript"/>
        </w:rPr>
        <w:t>rd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</w:p>
    <w:p w14:paraId="2EACF1A9" w14:textId="77777777" w:rsidR="0093126D" w:rsidRPr="0093126D" w:rsidRDefault="0093126D" w:rsidP="0093126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r w:rsidRPr="0093126D">
        <w:rPr>
          <w:rFonts w:ascii="Arial" w:eastAsia="Times New Roman" w:hAnsi="Arial"/>
          <w:sz w:val="24"/>
          <w:lang w:eastAsia="ja-JP"/>
        </w:rPr>
        <w:t>–</w:t>
      </w:r>
      <w:r w:rsidRPr="0093126D">
        <w:rPr>
          <w:rFonts w:ascii="Arial" w:eastAsia="Times New Roman" w:hAnsi="Arial"/>
          <w:sz w:val="24"/>
          <w:lang w:eastAsia="ja-JP"/>
        </w:rPr>
        <w:tab/>
      </w:r>
      <w:r w:rsidRPr="0093126D">
        <w:rPr>
          <w:rFonts w:ascii="Arial" w:eastAsia="Times New Roman" w:hAnsi="Arial"/>
          <w:i/>
          <w:sz w:val="24"/>
          <w:lang w:eastAsia="ja-JP"/>
        </w:rPr>
        <w:t>NPN-IdentityInfoList</w:t>
      </w:r>
      <w:bookmarkEnd w:id="32"/>
      <w:bookmarkEnd w:id="33"/>
      <w:bookmarkEnd w:id="34"/>
      <w:bookmarkEnd w:id="35"/>
    </w:p>
    <w:p w14:paraId="3BBFBF2E" w14:textId="77777777" w:rsidR="0093126D" w:rsidRPr="0093126D" w:rsidRDefault="0093126D" w:rsidP="0093126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93126D">
        <w:rPr>
          <w:rFonts w:eastAsia="Times New Roman"/>
          <w:lang w:eastAsia="ja-JP"/>
        </w:rPr>
        <w:t xml:space="preserve">The IE </w:t>
      </w:r>
      <w:r w:rsidRPr="0093126D">
        <w:rPr>
          <w:rFonts w:eastAsia="Times New Roman"/>
          <w:i/>
          <w:lang w:eastAsia="ja-JP"/>
        </w:rPr>
        <w:t xml:space="preserve">NPN-IdentityInfoList </w:t>
      </w:r>
      <w:r w:rsidRPr="0093126D">
        <w:rPr>
          <w:rFonts w:eastAsia="Times New Roman"/>
          <w:lang w:eastAsia="ja-JP"/>
        </w:rPr>
        <w:t>includes a list of NPN identity information.</w:t>
      </w:r>
    </w:p>
    <w:p w14:paraId="461618EF" w14:textId="77777777" w:rsidR="0093126D" w:rsidRPr="0093126D" w:rsidRDefault="0093126D" w:rsidP="0093126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93126D">
        <w:rPr>
          <w:rFonts w:ascii="Arial" w:eastAsia="Times New Roman" w:hAnsi="Arial" w:cs="Arial"/>
          <w:b/>
          <w:bCs/>
          <w:i/>
          <w:iCs/>
          <w:lang w:eastAsia="ja-JP"/>
        </w:rPr>
        <w:t>NPN-IdentityInfoList</w:t>
      </w:r>
      <w:r w:rsidRPr="0093126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8C75EC4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738B6C27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TAG-NPN-IDENTITYINFOLIST-START</w:t>
      </w:r>
    </w:p>
    <w:p w14:paraId="46C10409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5C4AE73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NPN-IdentityInfoList-r16 ::=     SEQUENCE (SIZE (1..maxNPN-r16)) OF NPN-IdentityInfo-r16</w:t>
      </w:r>
    </w:p>
    <w:p w14:paraId="1565622C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D73F724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4DD1305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NPN-IdentityInfo-r16 ::=         SEQUENCE {</w:t>
      </w:r>
    </w:p>
    <w:p w14:paraId="002F72DF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37569680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trackingAreaCode-r16             TrackingAreaCode,</w:t>
      </w:r>
    </w:p>
    <w:p w14:paraId="0FD87CE7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7F3C67F4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cellIdentity-r16                 CellIdentity,</w:t>
      </w:r>
    </w:p>
    <w:p w14:paraId="4B6D0B21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3D22640D" w14:textId="0F6720F0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" w:author="Huawei" w:date="2020-04-28T14:42:00Z"/>
          <w:rFonts w:ascii="Courier New" w:eastAsia="Times New Roman" w:hAnsi="Courier New" w:cs="Courier New"/>
          <w:noProof/>
          <w:sz w:val="16"/>
          <w:lang w:eastAsia="en-GB"/>
        </w:rPr>
      </w:pPr>
      <w:ins w:id="38" w:author="Huawei" w:date="2020-04-28T14:42:00Z">
        <w:r w:rsidRPr="0093126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iab-Support-r16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</w:t>
        </w:r>
        <w:r w:rsidRPr="0093126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{true}                                           OPTIONAL,       -- Need R</w:t>
        </w:r>
      </w:ins>
    </w:p>
    <w:p w14:paraId="3150C4D6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</w:t>
      </w:r>
    </w:p>
    <w:p w14:paraId="029C030A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62D3A13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019C187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TAG-NPN-IDENTITYINFOLIST-STOP</w:t>
      </w:r>
    </w:p>
    <w:p w14:paraId="7721FB42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DB0FB0D" w14:textId="77777777" w:rsidR="0093126D" w:rsidRPr="0093126D" w:rsidRDefault="0093126D" w:rsidP="0093126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126D" w:rsidRPr="0093126D" w14:paraId="33D4699B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14BD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93126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C6BAD" w:rsidRPr="0093126D" w14:paraId="676A3BD4" w14:textId="77777777" w:rsidTr="0093126D">
        <w:trPr>
          <w:ins w:id="39" w:author="Huawei" w:date="2020-04-28T15:05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912" w14:textId="77777777" w:rsidR="006C6BAD" w:rsidRDefault="006C6BAD" w:rsidP="006C6BAD">
            <w:pPr>
              <w:pStyle w:val="TAL"/>
              <w:rPr>
                <w:ins w:id="40" w:author="Huawei" w:date="2020-04-28T15:05:00Z"/>
                <w:b/>
                <w:bCs/>
                <w:i/>
                <w:iCs/>
                <w:lang w:eastAsia="x-none"/>
              </w:rPr>
            </w:pPr>
            <w:ins w:id="41" w:author="Huawei" w:date="2020-04-28T15:05:00Z">
              <w:r>
                <w:rPr>
                  <w:b/>
                  <w:bCs/>
                  <w:i/>
                  <w:iCs/>
                  <w:lang w:eastAsia="x-none"/>
                </w:rPr>
                <w:t>iab-Support</w:t>
              </w:r>
            </w:ins>
          </w:p>
          <w:p w14:paraId="4C36A524" w14:textId="51484203" w:rsidR="006C6BAD" w:rsidRPr="0093126D" w:rsidRDefault="006C6BAD" w:rsidP="006C6BA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42" w:author="Huawei" w:date="2020-04-28T15:05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ins w:id="43" w:author="Huawei" w:date="2020-04-28T15:05:00Z">
              <w:r w:rsidRPr="006C6BAD">
                <w:rPr>
                  <w:rFonts w:ascii="Arial" w:eastAsia="Times New Roman" w:hAnsi="Arial" w:cs="Arial"/>
                  <w:sz w:val="18"/>
                  <w:lang w:eastAsia="ja-JP"/>
                </w:rPr>
                <w:t>This field combines both the support of IAB-node and the cell status for IAB-node. If the field is present, the cell supports IAB-nodes and the cell is also considered as a candidate for IAB-nodes; if the field is absent, the cell does not support IAB and/or the cell is barred for IAB-node.</w:t>
              </w:r>
            </w:ins>
          </w:p>
        </w:tc>
      </w:tr>
      <w:tr w:rsidR="0093126D" w:rsidRPr="0093126D" w14:paraId="5B4A9B85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3C11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2CE1536F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>The</w:t>
            </w:r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 xml:space="preserve"> NPN-IdentityInfo </w:t>
            </w: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>NPN-IdentityInfo</w:t>
            </w: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 xml:space="preserve"> element.</w:t>
            </w:r>
          </w:p>
        </w:tc>
      </w:tr>
      <w:tr w:rsidR="0093126D" w:rsidRPr="0093126D" w14:paraId="115146BE" w14:textId="77777777" w:rsidTr="0093126D">
        <w:trPr>
          <w:trHeight w:val="355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211F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3C2C7A01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>The</w:t>
            </w:r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 xml:space="preserve"> npn-IdentityList</w:t>
            </w: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93126D" w:rsidRPr="0093126D" w14:paraId="6D3C8797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9A59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6915326E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93126D" w:rsidRPr="0093126D" w14:paraId="05313770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9FB2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6C3D429B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93126D" w:rsidRPr="0093126D" w14:paraId="2A4FA5D9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725E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46B86035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Tracking Area Code to which the cell indicated by cellIdentity field belongs. </w:t>
            </w:r>
          </w:p>
        </w:tc>
      </w:tr>
      <w:tr w:rsidR="0093126D" w:rsidRPr="0093126D" w14:paraId="255064E1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5271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5759A65F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93126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npn-IdentyList</w:t>
            </w: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183AC177" w14:textId="77777777" w:rsidR="0093126D" w:rsidRPr="0093126D" w:rsidRDefault="0093126D" w:rsidP="0093126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6C0766D6" w14:textId="77777777" w:rsidR="00B84B88" w:rsidRPr="00AB1696" w:rsidRDefault="00B84B88" w:rsidP="0093126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--------------</w:t>
      </w:r>
      <w:r w:rsidR="00D126C1">
        <w:rPr>
          <w:sz w:val="36"/>
          <w:szCs w:val="36"/>
        </w:rPr>
        <w:t>------</w:t>
      </w:r>
      <w:r>
        <w:rPr>
          <w:sz w:val="36"/>
          <w:szCs w:val="36"/>
        </w:rPr>
        <w:t>------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End of</w:t>
      </w:r>
      <w:r w:rsidR="00761A85">
        <w:rPr>
          <w:sz w:val="36"/>
          <w:szCs w:val="36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 w:rsidR="0032539B">
        <w:rPr>
          <w:sz w:val="36"/>
          <w:szCs w:val="36"/>
        </w:rPr>
        <w:t xml:space="preserve"> -------</w:t>
      </w:r>
      <w:r>
        <w:rPr>
          <w:sz w:val="36"/>
          <w:szCs w:val="36"/>
        </w:rPr>
        <w:t>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</w:t>
      </w:r>
    </w:p>
    <w:sectPr w:rsidR="00B84B88" w:rsidRPr="00AB1696" w:rsidSect="0093126D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A1F55" w14:textId="77777777" w:rsidR="003A39D9" w:rsidRDefault="003A39D9">
      <w:r>
        <w:separator/>
      </w:r>
    </w:p>
  </w:endnote>
  <w:endnote w:type="continuationSeparator" w:id="0">
    <w:p w14:paraId="1C74E05F" w14:textId="77777777" w:rsidR="003A39D9" w:rsidRDefault="003A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90BF0" w14:textId="77777777" w:rsidR="003A39D9" w:rsidRDefault="003A39D9">
      <w:r>
        <w:separator/>
      </w:r>
    </w:p>
  </w:footnote>
  <w:footnote w:type="continuationSeparator" w:id="0">
    <w:p w14:paraId="44627269" w14:textId="77777777" w:rsidR="003A39D9" w:rsidRDefault="003A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BCB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4C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134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74A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52048"/>
    <w:rsid w:val="00066A0A"/>
    <w:rsid w:val="000701F0"/>
    <w:rsid w:val="00074ED9"/>
    <w:rsid w:val="000844CD"/>
    <w:rsid w:val="00084AB5"/>
    <w:rsid w:val="00090013"/>
    <w:rsid w:val="00097052"/>
    <w:rsid w:val="000A6394"/>
    <w:rsid w:val="000B447D"/>
    <w:rsid w:val="000B7428"/>
    <w:rsid w:val="000B7FED"/>
    <w:rsid w:val="000C038A"/>
    <w:rsid w:val="000C6598"/>
    <w:rsid w:val="000C7269"/>
    <w:rsid w:val="000D6CF4"/>
    <w:rsid w:val="000D7BA5"/>
    <w:rsid w:val="000E7D98"/>
    <w:rsid w:val="000F2D9F"/>
    <w:rsid w:val="00110B4F"/>
    <w:rsid w:val="0011775C"/>
    <w:rsid w:val="00124D62"/>
    <w:rsid w:val="001400B1"/>
    <w:rsid w:val="00145D43"/>
    <w:rsid w:val="00151365"/>
    <w:rsid w:val="00151527"/>
    <w:rsid w:val="00160C1D"/>
    <w:rsid w:val="00161C04"/>
    <w:rsid w:val="0016238D"/>
    <w:rsid w:val="00175DA5"/>
    <w:rsid w:val="00187E96"/>
    <w:rsid w:val="0019225F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D47E1"/>
    <w:rsid w:val="001E0EA0"/>
    <w:rsid w:val="001E2052"/>
    <w:rsid w:val="001E41F3"/>
    <w:rsid w:val="001E7D81"/>
    <w:rsid w:val="001F1727"/>
    <w:rsid w:val="00224D08"/>
    <w:rsid w:val="002263E6"/>
    <w:rsid w:val="002263FC"/>
    <w:rsid w:val="00243144"/>
    <w:rsid w:val="002478B7"/>
    <w:rsid w:val="0026004D"/>
    <w:rsid w:val="0026188F"/>
    <w:rsid w:val="00263294"/>
    <w:rsid w:val="002640DD"/>
    <w:rsid w:val="00264151"/>
    <w:rsid w:val="002648C6"/>
    <w:rsid w:val="00267D09"/>
    <w:rsid w:val="00275D12"/>
    <w:rsid w:val="00284FEB"/>
    <w:rsid w:val="002860C4"/>
    <w:rsid w:val="00287E7F"/>
    <w:rsid w:val="002A44DB"/>
    <w:rsid w:val="002B2224"/>
    <w:rsid w:val="002B5741"/>
    <w:rsid w:val="002C3CBE"/>
    <w:rsid w:val="002C45B7"/>
    <w:rsid w:val="002E0958"/>
    <w:rsid w:val="002E531C"/>
    <w:rsid w:val="002E6174"/>
    <w:rsid w:val="002E6F25"/>
    <w:rsid w:val="002F4B2B"/>
    <w:rsid w:val="00305409"/>
    <w:rsid w:val="00316705"/>
    <w:rsid w:val="003202C4"/>
    <w:rsid w:val="003202DD"/>
    <w:rsid w:val="00321B6D"/>
    <w:rsid w:val="0032539B"/>
    <w:rsid w:val="00353BD9"/>
    <w:rsid w:val="00353F49"/>
    <w:rsid w:val="003609EF"/>
    <w:rsid w:val="0036231A"/>
    <w:rsid w:val="00363AF5"/>
    <w:rsid w:val="00374DD4"/>
    <w:rsid w:val="00375AF0"/>
    <w:rsid w:val="00381C23"/>
    <w:rsid w:val="00384925"/>
    <w:rsid w:val="003A39D9"/>
    <w:rsid w:val="003B4874"/>
    <w:rsid w:val="003C63D4"/>
    <w:rsid w:val="003D0BAC"/>
    <w:rsid w:val="003D34ED"/>
    <w:rsid w:val="003E1A36"/>
    <w:rsid w:val="003E2DD5"/>
    <w:rsid w:val="003E5FF8"/>
    <w:rsid w:val="003F3B8A"/>
    <w:rsid w:val="00403F52"/>
    <w:rsid w:val="00405514"/>
    <w:rsid w:val="00410371"/>
    <w:rsid w:val="004242F1"/>
    <w:rsid w:val="004254F4"/>
    <w:rsid w:val="00437649"/>
    <w:rsid w:val="00455F14"/>
    <w:rsid w:val="004563BB"/>
    <w:rsid w:val="0046290E"/>
    <w:rsid w:val="00481BA6"/>
    <w:rsid w:val="0048742E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75B7"/>
    <w:rsid w:val="004C2F0F"/>
    <w:rsid w:val="004D1F48"/>
    <w:rsid w:val="004E1A7F"/>
    <w:rsid w:val="004E7068"/>
    <w:rsid w:val="004F31D8"/>
    <w:rsid w:val="005039D2"/>
    <w:rsid w:val="005057F3"/>
    <w:rsid w:val="00507F13"/>
    <w:rsid w:val="0051065C"/>
    <w:rsid w:val="0051580D"/>
    <w:rsid w:val="005162B6"/>
    <w:rsid w:val="005221C4"/>
    <w:rsid w:val="00547111"/>
    <w:rsid w:val="005707D9"/>
    <w:rsid w:val="00577FA8"/>
    <w:rsid w:val="00583A9F"/>
    <w:rsid w:val="00592D74"/>
    <w:rsid w:val="00593EAF"/>
    <w:rsid w:val="005A0DA3"/>
    <w:rsid w:val="005B50FE"/>
    <w:rsid w:val="005C1AD5"/>
    <w:rsid w:val="005D17EC"/>
    <w:rsid w:val="005E2C44"/>
    <w:rsid w:val="005E7456"/>
    <w:rsid w:val="005F2A3E"/>
    <w:rsid w:val="00602596"/>
    <w:rsid w:val="00602B07"/>
    <w:rsid w:val="00606FF2"/>
    <w:rsid w:val="00621188"/>
    <w:rsid w:val="006257ED"/>
    <w:rsid w:val="00636E3C"/>
    <w:rsid w:val="006415E1"/>
    <w:rsid w:val="00652E05"/>
    <w:rsid w:val="00653255"/>
    <w:rsid w:val="00654994"/>
    <w:rsid w:val="00655BA6"/>
    <w:rsid w:val="00670FD7"/>
    <w:rsid w:val="00675035"/>
    <w:rsid w:val="00683555"/>
    <w:rsid w:val="006909FA"/>
    <w:rsid w:val="006928E6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C6BAD"/>
    <w:rsid w:val="006D1211"/>
    <w:rsid w:val="006E1A4B"/>
    <w:rsid w:val="006E21FB"/>
    <w:rsid w:val="006E4A49"/>
    <w:rsid w:val="006E5C1F"/>
    <w:rsid w:val="006F12C4"/>
    <w:rsid w:val="006F3198"/>
    <w:rsid w:val="006F3725"/>
    <w:rsid w:val="006F5CBF"/>
    <w:rsid w:val="007058CE"/>
    <w:rsid w:val="00717397"/>
    <w:rsid w:val="00726389"/>
    <w:rsid w:val="0073421E"/>
    <w:rsid w:val="00734D5B"/>
    <w:rsid w:val="0073622C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A5AB7"/>
    <w:rsid w:val="007A7A69"/>
    <w:rsid w:val="007B0CC5"/>
    <w:rsid w:val="007B512A"/>
    <w:rsid w:val="007B70C9"/>
    <w:rsid w:val="007B797F"/>
    <w:rsid w:val="007C2097"/>
    <w:rsid w:val="007D36BE"/>
    <w:rsid w:val="007D6732"/>
    <w:rsid w:val="007D6A07"/>
    <w:rsid w:val="007D73DA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645C"/>
    <w:rsid w:val="008366EA"/>
    <w:rsid w:val="00837102"/>
    <w:rsid w:val="00840841"/>
    <w:rsid w:val="008420A9"/>
    <w:rsid w:val="00860EFF"/>
    <w:rsid w:val="008626E7"/>
    <w:rsid w:val="00870EE7"/>
    <w:rsid w:val="00876861"/>
    <w:rsid w:val="008832AF"/>
    <w:rsid w:val="008863B9"/>
    <w:rsid w:val="00895194"/>
    <w:rsid w:val="00896E8D"/>
    <w:rsid w:val="008A1137"/>
    <w:rsid w:val="008A1CE1"/>
    <w:rsid w:val="008A45A6"/>
    <w:rsid w:val="008B1E5A"/>
    <w:rsid w:val="008B1E91"/>
    <w:rsid w:val="008C19B4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3126D"/>
    <w:rsid w:val="00934329"/>
    <w:rsid w:val="00935A1F"/>
    <w:rsid w:val="00941E30"/>
    <w:rsid w:val="00960180"/>
    <w:rsid w:val="00970887"/>
    <w:rsid w:val="009777D9"/>
    <w:rsid w:val="00991B59"/>
    <w:rsid w:val="00991B88"/>
    <w:rsid w:val="00997D52"/>
    <w:rsid w:val="009A5753"/>
    <w:rsid w:val="009A579D"/>
    <w:rsid w:val="009A5B8F"/>
    <w:rsid w:val="009B0609"/>
    <w:rsid w:val="009B2284"/>
    <w:rsid w:val="009D5FD6"/>
    <w:rsid w:val="009E2512"/>
    <w:rsid w:val="009E3297"/>
    <w:rsid w:val="009F734F"/>
    <w:rsid w:val="00A0043D"/>
    <w:rsid w:val="00A05FAA"/>
    <w:rsid w:val="00A0720D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51354"/>
    <w:rsid w:val="00A63BEE"/>
    <w:rsid w:val="00A6462B"/>
    <w:rsid w:val="00A740E7"/>
    <w:rsid w:val="00A76281"/>
    <w:rsid w:val="00A7671C"/>
    <w:rsid w:val="00A82BD8"/>
    <w:rsid w:val="00A95145"/>
    <w:rsid w:val="00A96F8A"/>
    <w:rsid w:val="00AA03C7"/>
    <w:rsid w:val="00AA1CE7"/>
    <w:rsid w:val="00AA2CBC"/>
    <w:rsid w:val="00AB0BAD"/>
    <w:rsid w:val="00AB792D"/>
    <w:rsid w:val="00AC5820"/>
    <w:rsid w:val="00AD1CD8"/>
    <w:rsid w:val="00AD5DD7"/>
    <w:rsid w:val="00AE14AE"/>
    <w:rsid w:val="00AE40BA"/>
    <w:rsid w:val="00AE4F2D"/>
    <w:rsid w:val="00AF1A65"/>
    <w:rsid w:val="00B06DB8"/>
    <w:rsid w:val="00B11CF3"/>
    <w:rsid w:val="00B2000D"/>
    <w:rsid w:val="00B258BB"/>
    <w:rsid w:val="00B305E5"/>
    <w:rsid w:val="00B32A11"/>
    <w:rsid w:val="00B33EA6"/>
    <w:rsid w:val="00B35C28"/>
    <w:rsid w:val="00B427CC"/>
    <w:rsid w:val="00B439B5"/>
    <w:rsid w:val="00B456BF"/>
    <w:rsid w:val="00B6070A"/>
    <w:rsid w:val="00B61719"/>
    <w:rsid w:val="00B67B97"/>
    <w:rsid w:val="00B707CC"/>
    <w:rsid w:val="00B71223"/>
    <w:rsid w:val="00B715D7"/>
    <w:rsid w:val="00B72E9B"/>
    <w:rsid w:val="00B820BD"/>
    <w:rsid w:val="00B84B88"/>
    <w:rsid w:val="00B86147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E678C"/>
    <w:rsid w:val="00BF65D2"/>
    <w:rsid w:val="00C045CB"/>
    <w:rsid w:val="00C05A08"/>
    <w:rsid w:val="00C079AA"/>
    <w:rsid w:val="00C14B27"/>
    <w:rsid w:val="00C20919"/>
    <w:rsid w:val="00C65C5C"/>
    <w:rsid w:val="00C66BA2"/>
    <w:rsid w:val="00C678A7"/>
    <w:rsid w:val="00C67961"/>
    <w:rsid w:val="00C70B63"/>
    <w:rsid w:val="00C77B38"/>
    <w:rsid w:val="00C80A6C"/>
    <w:rsid w:val="00C8633D"/>
    <w:rsid w:val="00C8741D"/>
    <w:rsid w:val="00C877C5"/>
    <w:rsid w:val="00C95985"/>
    <w:rsid w:val="00CA41CB"/>
    <w:rsid w:val="00CB6A58"/>
    <w:rsid w:val="00CC5026"/>
    <w:rsid w:val="00CC68D0"/>
    <w:rsid w:val="00CD37A2"/>
    <w:rsid w:val="00CE711B"/>
    <w:rsid w:val="00D024C5"/>
    <w:rsid w:val="00D03F9A"/>
    <w:rsid w:val="00D06D51"/>
    <w:rsid w:val="00D126C1"/>
    <w:rsid w:val="00D24991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4ADA"/>
    <w:rsid w:val="00DB6F5B"/>
    <w:rsid w:val="00DC1103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E10F25"/>
    <w:rsid w:val="00E12EA0"/>
    <w:rsid w:val="00E1321D"/>
    <w:rsid w:val="00E13F3D"/>
    <w:rsid w:val="00E252E1"/>
    <w:rsid w:val="00E34898"/>
    <w:rsid w:val="00E40754"/>
    <w:rsid w:val="00E43548"/>
    <w:rsid w:val="00E47F74"/>
    <w:rsid w:val="00E57A7C"/>
    <w:rsid w:val="00E57D05"/>
    <w:rsid w:val="00E60F3B"/>
    <w:rsid w:val="00E81EDD"/>
    <w:rsid w:val="00E83874"/>
    <w:rsid w:val="00E842A9"/>
    <w:rsid w:val="00E91CEA"/>
    <w:rsid w:val="00EA16A4"/>
    <w:rsid w:val="00EA275E"/>
    <w:rsid w:val="00EB09B7"/>
    <w:rsid w:val="00EC383E"/>
    <w:rsid w:val="00EC4297"/>
    <w:rsid w:val="00ED21E5"/>
    <w:rsid w:val="00ED2422"/>
    <w:rsid w:val="00EE64BB"/>
    <w:rsid w:val="00EE7D7C"/>
    <w:rsid w:val="00EF5C5F"/>
    <w:rsid w:val="00F04B4D"/>
    <w:rsid w:val="00F077A2"/>
    <w:rsid w:val="00F10AB1"/>
    <w:rsid w:val="00F16094"/>
    <w:rsid w:val="00F20F0B"/>
    <w:rsid w:val="00F23C0D"/>
    <w:rsid w:val="00F25D98"/>
    <w:rsid w:val="00F300FB"/>
    <w:rsid w:val="00F34FF4"/>
    <w:rsid w:val="00F41D27"/>
    <w:rsid w:val="00F4348F"/>
    <w:rsid w:val="00F57FA7"/>
    <w:rsid w:val="00F631B3"/>
    <w:rsid w:val="00F63F1E"/>
    <w:rsid w:val="00F64E12"/>
    <w:rsid w:val="00F678E8"/>
    <w:rsid w:val="00F8289D"/>
    <w:rsid w:val="00F83D8A"/>
    <w:rsid w:val="00FA46F4"/>
    <w:rsid w:val="00FA489D"/>
    <w:rsid w:val="00FA600E"/>
    <w:rsid w:val="00FB3391"/>
    <w:rsid w:val="00FB6386"/>
    <w:rsid w:val="00FC14DB"/>
    <w:rsid w:val="00FC4110"/>
    <w:rsid w:val="00FC54BB"/>
    <w:rsid w:val="00FE3284"/>
    <w:rsid w:val="00FF3B33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32539B"/>
    <w:rPr>
      <w:lang w:eastAsia="en-US"/>
    </w:rPr>
  </w:style>
  <w:style w:type="character" w:customStyle="1" w:styleId="B2Car">
    <w:name w:val="B2 Car"/>
    <w:basedOn w:val="a0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af1">
    <w:name w:val="Table Grid"/>
    <w:basedOn w:val="a1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qFormat/>
    <w:locked/>
    <w:rsid w:val="000C7269"/>
    <w:rPr>
      <w:lang w:eastAsia="x-none"/>
    </w:rPr>
  </w:style>
  <w:style w:type="character" w:customStyle="1" w:styleId="EditorsNoteChar">
    <w:name w:val="Editor's Note Char"/>
    <w:aliases w:val="EN Char"/>
    <w:link w:val="EditorsNote"/>
    <w:qFormat/>
    <w:locked/>
    <w:rsid w:val="000C7269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6ADE-7F09-474F-8233-1D0842F1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65</TotalTime>
  <Pages>8</Pages>
  <Words>2391</Words>
  <Characters>13632</Characters>
  <Application>Microsoft Office Word</Application>
  <DocSecurity>0</DocSecurity>
  <Lines>113</Lines>
  <Paragraphs>31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MTG_TITLE</vt:lpstr>
      <vt:lpstr>MTG_TITLE</vt:lpstr>
      <vt:lpstr>MTG_TITLE</vt:lpstr>
    </vt:vector>
  </TitlesOfParts>
  <Company>3GPP Support Team</Company>
  <LinksUpToDate>false</LinksUpToDate>
  <CharactersWithSpaces>15992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41</cp:revision>
  <cp:lastPrinted>1899-12-31T23:00:00Z</cp:lastPrinted>
  <dcterms:created xsi:type="dcterms:W3CDTF">2020-04-20T12:40:00Z</dcterms:created>
  <dcterms:modified xsi:type="dcterms:W3CDTF">2020-06-08T08:02:00Z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(3)LDRACIlSx4RLGbybt0TpZm5GbiiigGmiJkk0JG6xxh7WkFWUeUOKb9DDAf1dkixs25DZwf+Q
lHkoktVckdQqZtcBf+YFLwAEL0E/x34GkAPdFADrwykpJe30AsQgPNG4+2S0fn8KuqnMVorV
45NNuKZXmOxEUqtEZHoSGwawY1Zdu8uN2mXii0eqNRe4/yhTNQRWE8+X4l3SuEFwI9G4P8M5
+62PmeQCW2HgaRRtnW</vt:lpwstr>
  </property>
  <property fmtid="{D5CDD505-2E9C-101B-9397-08002B2CF9AE}" pid="22" name="_2015_ms_pID_7253431">
    <vt:lpwstr>pT3Pl7czgu+c0p6/TRGxCovg3Jo7GvfpYZOURcgqjtv8MvngKFOcG8
pOPL6dV1TcjthoaeaK6bcHW3A2e4fhTpnqSrVeqQyHFuVxR1DJW9lJbQGR5PR/C3Tt0V8Z49
2fNQS0FGm5+x24kC3LhjTfaXDHzaef5n/+6VPuekmuij2G8NG4l3XPd0QIYM3yAQww4DJPf2
ju+hnh25pfE+EVZz1BIe8+rXiWIc/o7MMvIA</vt:lpwstr>
  </property>
  <property fmtid="{D5CDD505-2E9C-101B-9397-08002B2CF9AE}" pid="23" name="_2015_ms_pID_7253432">
    <vt:lpwstr>JA==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1573124039</vt:lpwstr>
  </property>
  <property fmtid="{D5CDD505-2E9C-101B-9397-08002B2CF9AE}" pid="28" name="NSCPROP_SA">
    <vt:lpwstr>D:\Outlook\RAN2#109e용 각종 데이터\RAN2#109\IAB\R2-2xx Correction of TS 38.304 to introduce IAB_v1_ER_LG_N.docx</vt:lpwstr>
  </property>
</Properties>
</file>