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D0DD00" w14:textId="10C93DD6" w:rsidR="00B80E87" w:rsidRDefault="00B80E87" w:rsidP="00057EDF">
      <w:pPr>
        <w:pStyle w:val="CRCoverPage"/>
        <w:tabs>
          <w:tab w:val="right" w:pos="9639"/>
        </w:tabs>
        <w:spacing w:after="0"/>
        <w:jc w:val="both"/>
        <w:rPr>
          <w:b/>
          <w:noProof/>
          <w:sz w:val="24"/>
        </w:rPr>
      </w:pPr>
      <w:r>
        <w:rPr>
          <w:b/>
          <w:noProof/>
          <w:sz w:val="24"/>
        </w:rPr>
        <w:t>3GPP TSG-RAN WG2 Meeting #110 electronic</w:t>
      </w:r>
      <w:r>
        <w:rPr>
          <w:b/>
          <w:noProof/>
          <w:sz w:val="24"/>
        </w:rPr>
        <w:tab/>
      </w:r>
      <w:r w:rsidR="00664023" w:rsidRPr="00664023">
        <w:rPr>
          <w:b/>
          <w:noProof/>
          <w:sz w:val="24"/>
        </w:rPr>
        <w:t>R2-</w:t>
      </w:r>
      <w:del w:id="0" w:author="Huawei" w:date="2020-06-02T11:05:00Z">
        <w:r w:rsidR="00664023" w:rsidRPr="00664023" w:rsidDel="008C57F5">
          <w:rPr>
            <w:b/>
            <w:noProof/>
            <w:sz w:val="24"/>
          </w:rPr>
          <w:delText>2005516</w:delText>
        </w:r>
      </w:del>
      <w:ins w:id="1" w:author="Huawei" w:date="2020-06-02T11:05:00Z">
        <w:r w:rsidR="008C57F5" w:rsidRPr="00664023">
          <w:rPr>
            <w:b/>
            <w:noProof/>
            <w:sz w:val="24"/>
          </w:rPr>
          <w:t>20</w:t>
        </w:r>
        <w:r w:rsidR="008C57F5">
          <w:rPr>
            <w:b/>
            <w:noProof/>
            <w:sz w:val="24"/>
          </w:rPr>
          <w:t>xxxxx</w:t>
        </w:r>
      </w:ins>
      <w:bookmarkStart w:id="2" w:name="_GoBack"/>
      <w:bookmarkEnd w:id="2"/>
    </w:p>
    <w:p w14:paraId="22BB4D67" w14:textId="77777777" w:rsidR="00B80E87" w:rsidRDefault="00B80E87" w:rsidP="00B80E87">
      <w:pPr>
        <w:pStyle w:val="a4"/>
        <w:rPr>
          <w:sz w:val="24"/>
        </w:rPr>
      </w:pPr>
      <w:r>
        <w:rPr>
          <w:rFonts w:eastAsia="宋体" w:cs="Arial"/>
          <w:sz w:val="24"/>
          <w:lang w:val="de-DE" w:eastAsia="zh-CN"/>
        </w:rPr>
        <w:t xml:space="preserve">1 June </w:t>
      </w:r>
      <w:r w:rsidRPr="001065F9">
        <w:rPr>
          <w:rFonts w:eastAsia="宋体" w:cs="Arial"/>
          <w:sz w:val="24"/>
          <w:lang w:val="de-DE" w:eastAsia="zh-CN"/>
        </w:rPr>
        <w:t xml:space="preserve">– </w:t>
      </w:r>
      <w:r>
        <w:rPr>
          <w:rFonts w:eastAsia="宋体" w:cs="Arial"/>
          <w:sz w:val="24"/>
          <w:lang w:val="de-DE" w:eastAsia="zh-CN"/>
        </w:rPr>
        <w:t>12</w:t>
      </w:r>
      <w:r w:rsidRPr="001065F9">
        <w:rPr>
          <w:rFonts w:eastAsia="宋体" w:cs="Arial"/>
          <w:sz w:val="24"/>
          <w:lang w:val="de-DE" w:eastAsia="zh-CN"/>
        </w:rPr>
        <w:t xml:space="preserve"> </w:t>
      </w:r>
      <w:r>
        <w:rPr>
          <w:rFonts w:eastAsia="宋体" w:cs="Arial"/>
          <w:sz w:val="24"/>
          <w:lang w:val="de-DE" w:eastAsia="zh-CN"/>
        </w:rPr>
        <w:t>June</w:t>
      </w:r>
      <w:r w:rsidRPr="001065F9">
        <w:rPr>
          <w:rFonts w:eastAsia="宋体" w:cs="Arial"/>
          <w:sz w:val="24"/>
          <w:lang w:val="de-DE" w:eastAsia="zh-CN"/>
        </w:rPr>
        <w:t xml:space="preserve">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7633803" w14:textId="77777777" w:rsidTr="00547111">
        <w:tc>
          <w:tcPr>
            <w:tcW w:w="9641" w:type="dxa"/>
            <w:gridSpan w:val="9"/>
            <w:tcBorders>
              <w:top w:val="single" w:sz="4" w:space="0" w:color="auto"/>
              <w:left w:val="single" w:sz="4" w:space="0" w:color="auto"/>
              <w:right w:val="single" w:sz="4" w:space="0" w:color="auto"/>
            </w:tcBorders>
          </w:tcPr>
          <w:p w14:paraId="19568619"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5B7B27ED" w14:textId="77777777" w:rsidTr="00547111">
        <w:tc>
          <w:tcPr>
            <w:tcW w:w="9641" w:type="dxa"/>
            <w:gridSpan w:val="9"/>
            <w:tcBorders>
              <w:left w:val="single" w:sz="4" w:space="0" w:color="auto"/>
              <w:right w:val="single" w:sz="4" w:space="0" w:color="auto"/>
            </w:tcBorders>
          </w:tcPr>
          <w:p w14:paraId="24689725" w14:textId="77777777" w:rsidR="001E41F3" w:rsidRDefault="001E41F3">
            <w:pPr>
              <w:pStyle w:val="CRCoverPage"/>
              <w:spacing w:after="0"/>
              <w:jc w:val="center"/>
              <w:rPr>
                <w:noProof/>
              </w:rPr>
            </w:pPr>
            <w:r>
              <w:rPr>
                <w:b/>
                <w:noProof/>
                <w:sz w:val="32"/>
              </w:rPr>
              <w:t>CHANGE REQUEST</w:t>
            </w:r>
          </w:p>
        </w:tc>
      </w:tr>
      <w:tr w:rsidR="001E41F3" w14:paraId="0662BEF2" w14:textId="77777777" w:rsidTr="00547111">
        <w:tc>
          <w:tcPr>
            <w:tcW w:w="9641" w:type="dxa"/>
            <w:gridSpan w:val="9"/>
            <w:tcBorders>
              <w:left w:val="single" w:sz="4" w:space="0" w:color="auto"/>
              <w:right w:val="single" w:sz="4" w:space="0" w:color="auto"/>
            </w:tcBorders>
          </w:tcPr>
          <w:p w14:paraId="1EB7A5DD" w14:textId="77777777" w:rsidR="001E41F3" w:rsidRDefault="001E41F3">
            <w:pPr>
              <w:pStyle w:val="CRCoverPage"/>
              <w:spacing w:after="0"/>
              <w:rPr>
                <w:noProof/>
                <w:sz w:val="8"/>
                <w:szCs w:val="8"/>
              </w:rPr>
            </w:pPr>
          </w:p>
        </w:tc>
      </w:tr>
      <w:tr w:rsidR="001E41F3" w14:paraId="7391A181" w14:textId="77777777" w:rsidTr="00547111">
        <w:tc>
          <w:tcPr>
            <w:tcW w:w="142" w:type="dxa"/>
            <w:tcBorders>
              <w:left w:val="single" w:sz="4" w:space="0" w:color="auto"/>
            </w:tcBorders>
          </w:tcPr>
          <w:p w14:paraId="1543EB1C" w14:textId="77777777" w:rsidR="001E41F3" w:rsidRDefault="001E41F3">
            <w:pPr>
              <w:pStyle w:val="CRCoverPage"/>
              <w:spacing w:after="0"/>
              <w:jc w:val="right"/>
              <w:rPr>
                <w:noProof/>
              </w:rPr>
            </w:pPr>
          </w:p>
        </w:tc>
        <w:tc>
          <w:tcPr>
            <w:tcW w:w="1559" w:type="dxa"/>
            <w:shd w:val="pct30" w:color="FFFF00" w:fill="auto"/>
          </w:tcPr>
          <w:p w14:paraId="699F568E" w14:textId="7D04CBCA" w:rsidR="001E41F3" w:rsidRPr="00410371" w:rsidRDefault="005221C4" w:rsidP="00EC383E">
            <w:pPr>
              <w:pStyle w:val="CRCoverPage"/>
              <w:spacing w:after="0"/>
              <w:jc w:val="right"/>
              <w:rPr>
                <w:b/>
                <w:noProof/>
                <w:sz w:val="28"/>
              </w:rPr>
            </w:pPr>
            <w:r>
              <w:rPr>
                <w:rFonts w:hint="eastAsia"/>
                <w:b/>
                <w:noProof/>
                <w:sz w:val="28"/>
                <w:lang w:eastAsia="zh-CN"/>
              </w:rPr>
              <w:t>38</w:t>
            </w:r>
            <w:r w:rsidRPr="00FF4565">
              <w:rPr>
                <w:rFonts w:hint="eastAsia"/>
                <w:b/>
                <w:noProof/>
                <w:sz w:val="28"/>
                <w:lang w:eastAsia="zh-CN"/>
              </w:rPr>
              <w:t>.3</w:t>
            </w:r>
            <w:r w:rsidR="00EC383E">
              <w:rPr>
                <w:b/>
                <w:noProof/>
                <w:sz w:val="28"/>
                <w:lang w:eastAsia="zh-CN"/>
              </w:rPr>
              <w:t>04</w:t>
            </w:r>
          </w:p>
        </w:tc>
        <w:tc>
          <w:tcPr>
            <w:tcW w:w="709" w:type="dxa"/>
          </w:tcPr>
          <w:p w14:paraId="20C86712"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4326DD14" w14:textId="12F0BA3F" w:rsidR="001E41F3" w:rsidRPr="00410371" w:rsidRDefault="007A5AB7" w:rsidP="00547111">
            <w:pPr>
              <w:pStyle w:val="CRCoverPage"/>
              <w:spacing w:after="0"/>
              <w:rPr>
                <w:noProof/>
              </w:rPr>
            </w:pPr>
            <w:r w:rsidRPr="007A5AB7">
              <w:rPr>
                <w:b/>
                <w:noProof/>
                <w:sz w:val="28"/>
              </w:rPr>
              <w:t>0153</w:t>
            </w:r>
          </w:p>
        </w:tc>
        <w:tc>
          <w:tcPr>
            <w:tcW w:w="709" w:type="dxa"/>
          </w:tcPr>
          <w:p w14:paraId="44FC234E"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17E3356A" w14:textId="002C2754" w:rsidR="001E41F3" w:rsidRPr="00410371" w:rsidRDefault="001B7DB4" w:rsidP="00E13F3D">
            <w:pPr>
              <w:pStyle w:val="CRCoverPage"/>
              <w:spacing w:after="0"/>
              <w:jc w:val="center"/>
              <w:rPr>
                <w:b/>
                <w:noProof/>
                <w:lang w:eastAsia="zh-CN"/>
              </w:rPr>
            </w:pPr>
            <w:del w:id="3" w:author="Huawei" w:date="2020-06-02T11:05:00Z">
              <w:r w:rsidDel="008C57F5">
                <w:rPr>
                  <w:b/>
                  <w:noProof/>
                  <w:sz w:val="28"/>
                </w:rPr>
                <w:delText>3</w:delText>
              </w:r>
            </w:del>
            <w:ins w:id="4" w:author="Huawei" w:date="2020-06-02T11:05:00Z">
              <w:r w:rsidR="008C57F5">
                <w:rPr>
                  <w:b/>
                  <w:noProof/>
                  <w:sz w:val="28"/>
                </w:rPr>
                <w:t>4</w:t>
              </w:r>
            </w:ins>
          </w:p>
        </w:tc>
        <w:tc>
          <w:tcPr>
            <w:tcW w:w="2410" w:type="dxa"/>
          </w:tcPr>
          <w:p w14:paraId="0284E154"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3EC5015F" w14:textId="542B61B5" w:rsidR="001E41F3" w:rsidRPr="00410371" w:rsidRDefault="007B797F" w:rsidP="007F1751">
            <w:pPr>
              <w:pStyle w:val="CRCoverPage"/>
              <w:spacing w:after="0"/>
              <w:jc w:val="center"/>
              <w:rPr>
                <w:noProof/>
                <w:sz w:val="28"/>
              </w:rPr>
            </w:pPr>
            <w:r w:rsidRPr="007B797F">
              <w:rPr>
                <w:b/>
                <w:noProof/>
                <w:sz w:val="28"/>
              </w:rPr>
              <w:t>1</w:t>
            </w:r>
            <w:r w:rsidR="007F1751">
              <w:rPr>
                <w:b/>
                <w:noProof/>
                <w:sz w:val="28"/>
              </w:rPr>
              <w:t>6</w:t>
            </w:r>
            <w:r w:rsidRPr="007B797F">
              <w:rPr>
                <w:b/>
                <w:noProof/>
                <w:sz w:val="28"/>
              </w:rPr>
              <w:t>.</w:t>
            </w:r>
            <w:r w:rsidR="007F1751">
              <w:rPr>
                <w:b/>
                <w:noProof/>
                <w:sz w:val="28"/>
              </w:rPr>
              <w:t>0</w:t>
            </w:r>
            <w:r w:rsidRPr="007B797F">
              <w:rPr>
                <w:b/>
                <w:noProof/>
                <w:sz w:val="28"/>
              </w:rPr>
              <w:t>.</w:t>
            </w:r>
            <w:r w:rsidR="000D7BA5">
              <w:rPr>
                <w:b/>
                <w:noProof/>
                <w:sz w:val="28"/>
              </w:rPr>
              <w:t>0</w:t>
            </w:r>
          </w:p>
        </w:tc>
        <w:tc>
          <w:tcPr>
            <w:tcW w:w="143" w:type="dxa"/>
            <w:tcBorders>
              <w:right w:val="single" w:sz="4" w:space="0" w:color="auto"/>
            </w:tcBorders>
          </w:tcPr>
          <w:p w14:paraId="26D279A6" w14:textId="77777777" w:rsidR="001E41F3" w:rsidRDefault="001E41F3">
            <w:pPr>
              <w:pStyle w:val="CRCoverPage"/>
              <w:spacing w:after="0"/>
              <w:rPr>
                <w:noProof/>
              </w:rPr>
            </w:pPr>
          </w:p>
        </w:tc>
      </w:tr>
      <w:tr w:rsidR="001E41F3" w14:paraId="211119D3" w14:textId="77777777" w:rsidTr="00547111">
        <w:tc>
          <w:tcPr>
            <w:tcW w:w="9641" w:type="dxa"/>
            <w:gridSpan w:val="9"/>
            <w:tcBorders>
              <w:left w:val="single" w:sz="4" w:space="0" w:color="auto"/>
              <w:right w:val="single" w:sz="4" w:space="0" w:color="auto"/>
            </w:tcBorders>
          </w:tcPr>
          <w:p w14:paraId="34EDC7A7" w14:textId="77777777" w:rsidR="001E41F3" w:rsidRDefault="001E41F3">
            <w:pPr>
              <w:pStyle w:val="CRCoverPage"/>
              <w:spacing w:after="0"/>
              <w:rPr>
                <w:noProof/>
              </w:rPr>
            </w:pPr>
          </w:p>
        </w:tc>
      </w:tr>
      <w:tr w:rsidR="001E41F3" w14:paraId="508311BF" w14:textId="77777777" w:rsidTr="00547111">
        <w:tc>
          <w:tcPr>
            <w:tcW w:w="9641" w:type="dxa"/>
            <w:gridSpan w:val="9"/>
            <w:tcBorders>
              <w:top w:val="single" w:sz="4" w:space="0" w:color="auto"/>
            </w:tcBorders>
          </w:tcPr>
          <w:p w14:paraId="28188A6C"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5" w:name="_Hlt497126619"/>
              <w:r w:rsidRPr="00F25D98">
                <w:rPr>
                  <w:rStyle w:val="aa"/>
                  <w:rFonts w:cs="Arial"/>
                  <w:b/>
                  <w:i/>
                  <w:noProof/>
                  <w:color w:val="FF0000"/>
                </w:rPr>
                <w:t>L</w:t>
              </w:r>
              <w:bookmarkEnd w:id="5"/>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4CD396BF" w14:textId="77777777" w:rsidTr="00547111">
        <w:tc>
          <w:tcPr>
            <w:tcW w:w="9641" w:type="dxa"/>
            <w:gridSpan w:val="9"/>
          </w:tcPr>
          <w:p w14:paraId="4F4CB549" w14:textId="77777777" w:rsidR="001E41F3" w:rsidRDefault="001E41F3">
            <w:pPr>
              <w:pStyle w:val="CRCoverPage"/>
              <w:spacing w:after="0"/>
              <w:rPr>
                <w:noProof/>
                <w:sz w:val="8"/>
                <w:szCs w:val="8"/>
              </w:rPr>
            </w:pPr>
          </w:p>
        </w:tc>
      </w:tr>
    </w:tbl>
    <w:p w14:paraId="6C4B066F"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E9339AB" w14:textId="77777777" w:rsidTr="00A7671C">
        <w:tc>
          <w:tcPr>
            <w:tcW w:w="2835" w:type="dxa"/>
          </w:tcPr>
          <w:p w14:paraId="1542C37E"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3D52734B"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F1DD8C4"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5711ACD8"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C20CBE9" w14:textId="77777777" w:rsidR="00F25D98" w:rsidRDefault="00A63BEE" w:rsidP="001E41F3">
            <w:pPr>
              <w:pStyle w:val="CRCoverPage"/>
              <w:spacing w:after="0"/>
              <w:jc w:val="center"/>
              <w:rPr>
                <w:b/>
                <w:caps/>
                <w:noProof/>
              </w:rPr>
            </w:pPr>
            <w:r w:rsidRPr="00FF4565">
              <w:rPr>
                <w:rFonts w:hint="eastAsia"/>
                <w:b/>
                <w:caps/>
                <w:noProof/>
                <w:lang w:eastAsia="zh-CN"/>
              </w:rPr>
              <w:t>X</w:t>
            </w:r>
          </w:p>
        </w:tc>
        <w:tc>
          <w:tcPr>
            <w:tcW w:w="2126" w:type="dxa"/>
          </w:tcPr>
          <w:p w14:paraId="713B83A1"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1335BD77" w14:textId="77777777" w:rsidR="00F25D98" w:rsidRDefault="00A63BEE" w:rsidP="001E41F3">
            <w:pPr>
              <w:pStyle w:val="CRCoverPage"/>
              <w:spacing w:after="0"/>
              <w:jc w:val="center"/>
              <w:rPr>
                <w:b/>
                <w:caps/>
                <w:noProof/>
              </w:rPr>
            </w:pPr>
            <w:r w:rsidRPr="00FF4565">
              <w:rPr>
                <w:rFonts w:hint="eastAsia"/>
                <w:b/>
                <w:caps/>
                <w:noProof/>
                <w:lang w:eastAsia="zh-CN"/>
              </w:rPr>
              <w:t>X</w:t>
            </w:r>
          </w:p>
        </w:tc>
        <w:tc>
          <w:tcPr>
            <w:tcW w:w="1418" w:type="dxa"/>
            <w:tcBorders>
              <w:left w:val="nil"/>
            </w:tcBorders>
          </w:tcPr>
          <w:p w14:paraId="0FB22905"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40DC4D6E" w14:textId="77777777" w:rsidR="00F25D98" w:rsidRDefault="00F25D98" w:rsidP="001E41F3">
            <w:pPr>
              <w:pStyle w:val="CRCoverPage"/>
              <w:spacing w:after="0"/>
              <w:jc w:val="center"/>
              <w:rPr>
                <w:b/>
                <w:bCs/>
                <w:caps/>
                <w:noProof/>
              </w:rPr>
            </w:pPr>
          </w:p>
        </w:tc>
      </w:tr>
    </w:tbl>
    <w:p w14:paraId="5118449D"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84946D" w14:textId="77777777" w:rsidTr="00547111">
        <w:tc>
          <w:tcPr>
            <w:tcW w:w="9640" w:type="dxa"/>
            <w:gridSpan w:val="11"/>
          </w:tcPr>
          <w:p w14:paraId="2B0D1FAA" w14:textId="77777777" w:rsidR="001E41F3" w:rsidRDefault="001E41F3">
            <w:pPr>
              <w:pStyle w:val="CRCoverPage"/>
              <w:spacing w:after="0"/>
              <w:rPr>
                <w:noProof/>
                <w:sz w:val="8"/>
                <w:szCs w:val="8"/>
              </w:rPr>
            </w:pPr>
          </w:p>
        </w:tc>
      </w:tr>
      <w:tr w:rsidR="001E41F3" w14:paraId="4FE19EB5" w14:textId="77777777" w:rsidTr="00547111">
        <w:tc>
          <w:tcPr>
            <w:tcW w:w="1843" w:type="dxa"/>
            <w:tcBorders>
              <w:top w:val="single" w:sz="4" w:space="0" w:color="auto"/>
              <w:left w:val="single" w:sz="4" w:space="0" w:color="auto"/>
            </w:tcBorders>
          </w:tcPr>
          <w:p w14:paraId="463EE101"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54AC12C" w14:textId="52B47E1C" w:rsidR="001E41F3" w:rsidRDefault="001B2855" w:rsidP="001D47E1">
            <w:pPr>
              <w:pStyle w:val="CRCoverPage"/>
              <w:spacing w:after="0"/>
              <w:ind w:left="100"/>
              <w:rPr>
                <w:noProof/>
              </w:rPr>
            </w:pPr>
            <w:r w:rsidRPr="001B2855">
              <w:t xml:space="preserve">Miscellaneous correction </w:t>
            </w:r>
            <w:r w:rsidR="00970887" w:rsidRPr="00970887">
              <w:t>to 38.30</w:t>
            </w:r>
            <w:r w:rsidR="001D47E1">
              <w:t>4</w:t>
            </w:r>
            <w:r w:rsidR="00970887" w:rsidRPr="00970887">
              <w:t xml:space="preserve"> for IAB</w:t>
            </w:r>
          </w:p>
        </w:tc>
      </w:tr>
      <w:tr w:rsidR="001E41F3" w14:paraId="628BB299" w14:textId="77777777" w:rsidTr="00547111">
        <w:tc>
          <w:tcPr>
            <w:tcW w:w="1843" w:type="dxa"/>
            <w:tcBorders>
              <w:left w:val="single" w:sz="4" w:space="0" w:color="auto"/>
            </w:tcBorders>
          </w:tcPr>
          <w:p w14:paraId="1D926AFC"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151F083C" w14:textId="77777777" w:rsidR="001E41F3" w:rsidRDefault="001E41F3">
            <w:pPr>
              <w:pStyle w:val="CRCoverPage"/>
              <w:spacing w:after="0"/>
              <w:rPr>
                <w:noProof/>
                <w:sz w:val="8"/>
                <w:szCs w:val="8"/>
              </w:rPr>
            </w:pPr>
          </w:p>
        </w:tc>
      </w:tr>
      <w:tr w:rsidR="001E41F3" w14:paraId="4A19CE81" w14:textId="77777777" w:rsidTr="00547111">
        <w:tc>
          <w:tcPr>
            <w:tcW w:w="1843" w:type="dxa"/>
            <w:tcBorders>
              <w:left w:val="single" w:sz="4" w:space="0" w:color="auto"/>
            </w:tcBorders>
          </w:tcPr>
          <w:p w14:paraId="244F786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17CA61E2" w14:textId="77777777" w:rsidR="001E41F3" w:rsidRDefault="00960180" w:rsidP="00960180">
            <w:pPr>
              <w:pStyle w:val="CRCoverPage"/>
              <w:spacing w:after="0"/>
              <w:ind w:left="100"/>
              <w:rPr>
                <w:noProof/>
              </w:rPr>
            </w:pPr>
            <w:r w:rsidRPr="00960180">
              <w:rPr>
                <w:noProof/>
              </w:rPr>
              <w:t xml:space="preserve">Huawei, HiSilicon </w:t>
            </w:r>
          </w:p>
        </w:tc>
      </w:tr>
      <w:tr w:rsidR="001E41F3" w14:paraId="22C1944A" w14:textId="77777777" w:rsidTr="00547111">
        <w:tc>
          <w:tcPr>
            <w:tcW w:w="1843" w:type="dxa"/>
            <w:tcBorders>
              <w:left w:val="single" w:sz="4" w:space="0" w:color="auto"/>
            </w:tcBorders>
          </w:tcPr>
          <w:p w14:paraId="5B13F591"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27C09930" w14:textId="77777777" w:rsidR="001E41F3" w:rsidRDefault="00960180" w:rsidP="00960180">
            <w:pPr>
              <w:pStyle w:val="CRCoverPage"/>
              <w:spacing w:after="0"/>
              <w:ind w:left="100"/>
              <w:rPr>
                <w:noProof/>
              </w:rPr>
            </w:pPr>
            <w:r w:rsidRPr="00FF4565">
              <w:rPr>
                <w:rFonts w:hint="eastAsia"/>
                <w:noProof/>
                <w:lang w:eastAsia="zh-CN"/>
              </w:rPr>
              <w:t>R2</w:t>
            </w:r>
            <w:r>
              <w:rPr>
                <w:noProof/>
              </w:rPr>
              <w:t xml:space="preserve"> </w:t>
            </w:r>
          </w:p>
        </w:tc>
      </w:tr>
      <w:tr w:rsidR="001E41F3" w14:paraId="27FFB49F" w14:textId="77777777" w:rsidTr="00547111">
        <w:tc>
          <w:tcPr>
            <w:tcW w:w="1843" w:type="dxa"/>
            <w:tcBorders>
              <w:left w:val="single" w:sz="4" w:space="0" w:color="auto"/>
            </w:tcBorders>
          </w:tcPr>
          <w:p w14:paraId="7762AA2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1F26A11E" w14:textId="77777777" w:rsidR="001E41F3" w:rsidRDefault="001E41F3">
            <w:pPr>
              <w:pStyle w:val="CRCoverPage"/>
              <w:spacing w:after="0"/>
              <w:rPr>
                <w:noProof/>
                <w:sz w:val="8"/>
                <w:szCs w:val="8"/>
              </w:rPr>
            </w:pPr>
          </w:p>
        </w:tc>
      </w:tr>
      <w:tr w:rsidR="001E41F3" w14:paraId="16D5B36F" w14:textId="77777777" w:rsidTr="00547111">
        <w:tc>
          <w:tcPr>
            <w:tcW w:w="1843" w:type="dxa"/>
            <w:tcBorders>
              <w:left w:val="single" w:sz="4" w:space="0" w:color="auto"/>
            </w:tcBorders>
          </w:tcPr>
          <w:p w14:paraId="17C0FE7F"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61F01398" w14:textId="389EBC0A" w:rsidR="001E41F3" w:rsidRDefault="00FC4110" w:rsidP="00960180">
            <w:pPr>
              <w:pStyle w:val="CRCoverPage"/>
              <w:spacing w:after="0"/>
              <w:ind w:left="100"/>
              <w:rPr>
                <w:noProof/>
              </w:rPr>
            </w:pPr>
            <w:r w:rsidRPr="00551526">
              <w:rPr>
                <w:rFonts w:eastAsia="宋体"/>
              </w:rPr>
              <w:t>NR_IAB-Core</w:t>
            </w:r>
          </w:p>
        </w:tc>
        <w:tc>
          <w:tcPr>
            <w:tcW w:w="567" w:type="dxa"/>
            <w:tcBorders>
              <w:left w:val="nil"/>
            </w:tcBorders>
          </w:tcPr>
          <w:p w14:paraId="522C96AB" w14:textId="77777777" w:rsidR="001E41F3" w:rsidRDefault="001E41F3">
            <w:pPr>
              <w:pStyle w:val="CRCoverPage"/>
              <w:spacing w:after="0"/>
              <w:ind w:right="100"/>
              <w:rPr>
                <w:noProof/>
              </w:rPr>
            </w:pPr>
          </w:p>
        </w:tc>
        <w:tc>
          <w:tcPr>
            <w:tcW w:w="1417" w:type="dxa"/>
            <w:gridSpan w:val="3"/>
            <w:tcBorders>
              <w:left w:val="nil"/>
            </w:tcBorders>
          </w:tcPr>
          <w:p w14:paraId="139CFFE8"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09121C56" w14:textId="598FF920" w:rsidR="001E41F3" w:rsidRDefault="001F1727" w:rsidP="003A024B">
            <w:pPr>
              <w:pStyle w:val="CRCoverPage"/>
              <w:spacing w:after="0"/>
              <w:ind w:left="100"/>
              <w:rPr>
                <w:noProof/>
              </w:rPr>
            </w:pPr>
            <w:r>
              <w:rPr>
                <w:rFonts w:hint="eastAsia"/>
                <w:noProof/>
                <w:lang w:eastAsia="zh-CN"/>
              </w:rPr>
              <w:t>20</w:t>
            </w:r>
            <w:r>
              <w:rPr>
                <w:noProof/>
                <w:lang w:eastAsia="zh-CN"/>
              </w:rPr>
              <w:t>20</w:t>
            </w:r>
            <w:r w:rsidR="00960180" w:rsidRPr="00FF4565">
              <w:rPr>
                <w:noProof/>
              </w:rPr>
              <w:t>-</w:t>
            </w:r>
            <w:r w:rsidR="00960180">
              <w:rPr>
                <w:rFonts w:hint="eastAsia"/>
                <w:noProof/>
                <w:lang w:eastAsia="zh-CN"/>
              </w:rPr>
              <w:t>0</w:t>
            </w:r>
            <w:r w:rsidR="003A024B">
              <w:rPr>
                <w:noProof/>
                <w:lang w:eastAsia="zh-CN"/>
              </w:rPr>
              <w:t>6</w:t>
            </w:r>
            <w:r w:rsidR="00960180" w:rsidRPr="00FF4565">
              <w:rPr>
                <w:noProof/>
              </w:rPr>
              <w:t>-</w:t>
            </w:r>
            <w:r w:rsidR="003A024B">
              <w:rPr>
                <w:noProof/>
                <w:lang w:eastAsia="zh-CN"/>
              </w:rPr>
              <w:t>01</w:t>
            </w:r>
          </w:p>
        </w:tc>
      </w:tr>
      <w:tr w:rsidR="001E41F3" w14:paraId="49F76CDB" w14:textId="77777777" w:rsidTr="00547111">
        <w:tc>
          <w:tcPr>
            <w:tcW w:w="1843" w:type="dxa"/>
            <w:tcBorders>
              <w:left w:val="single" w:sz="4" w:space="0" w:color="auto"/>
            </w:tcBorders>
          </w:tcPr>
          <w:p w14:paraId="1F5178E6" w14:textId="77777777" w:rsidR="001E41F3" w:rsidRDefault="001E41F3">
            <w:pPr>
              <w:pStyle w:val="CRCoverPage"/>
              <w:spacing w:after="0"/>
              <w:rPr>
                <w:b/>
                <w:i/>
                <w:noProof/>
                <w:sz w:val="8"/>
                <w:szCs w:val="8"/>
              </w:rPr>
            </w:pPr>
          </w:p>
        </w:tc>
        <w:tc>
          <w:tcPr>
            <w:tcW w:w="1986" w:type="dxa"/>
            <w:gridSpan w:val="4"/>
          </w:tcPr>
          <w:p w14:paraId="1397E5A6" w14:textId="77777777" w:rsidR="001E41F3" w:rsidRDefault="001E41F3">
            <w:pPr>
              <w:pStyle w:val="CRCoverPage"/>
              <w:spacing w:after="0"/>
              <w:rPr>
                <w:noProof/>
                <w:sz w:val="8"/>
                <w:szCs w:val="8"/>
              </w:rPr>
            </w:pPr>
          </w:p>
        </w:tc>
        <w:tc>
          <w:tcPr>
            <w:tcW w:w="2267" w:type="dxa"/>
            <w:gridSpan w:val="2"/>
          </w:tcPr>
          <w:p w14:paraId="4551DFD4" w14:textId="77777777" w:rsidR="001E41F3" w:rsidRDefault="001E41F3">
            <w:pPr>
              <w:pStyle w:val="CRCoverPage"/>
              <w:spacing w:after="0"/>
              <w:rPr>
                <w:noProof/>
                <w:sz w:val="8"/>
                <w:szCs w:val="8"/>
              </w:rPr>
            </w:pPr>
          </w:p>
        </w:tc>
        <w:tc>
          <w:tcPr>
            <w:tcW w:w="1417" w:type="dxa"/>
            <w:gridSpan w:val="3"/>
          </w:tcPr>
          <w:p w14:paraId="7104AFA4" w14:textId="77777777" w:rsidR="001E41F3" w:rsidRDefault="001E41F3">
            <w:pPr>
              <w:pStyle w:val="CRCoverPage"/>
              <w:spacing w:after="0"/>
              <w:rPr>
                <w:noProof/>
                <w:sz w:val="8"/>
                <w:szCs w:val="8"/>
              </w:rPr>
            </w:pPr>
          </w:p>
        </w:tc>
        <w:tc>
          <w:tcPr>
            <w:tcW w:w="2127" w:type="dxa"/>
            <w:tcBorders>
              <w:right w:val="single" w:sz="4" w:space="0" w:color="auto"/>
            </w:tcBorders>
          </w:tcPr>
          <w:p w14:paraId="5BD3086F" w14:textId="77777777" w:rsidR="001E41F3" w:rsidRDefault="001E41F3">
            <w:pPr>
              <w:pStyle w:val="CRCoverPage"/>
              <w:spacing w:after="0"/>
              <w:rPr>
                <w:noProof/>
                <w:sz w:val="8"/>
                <w:szCs w:val="8"/>
              </w:rPr>
            </w:pPr>
          </w:p>
        </w:tc>
      </w:tr>
      <w:tr w:rsidR="001E41F3" w14:paraId="2D970244" w14:textId="77777777" w:rsidTr="00547111">
        <w:trPr>
          <w:cantSplit/>
        </w:trPr>
        <w:tc>
          <w:tcPr>
            <w:tcW w:w="1843" w:type="dxa"/>
            <w:tcBorders>
              <w:left w:val="single" w:sz="4" w:space="0" w:color="auto"/>
            </w:tcBorders>
          </w:tcPr>
          <w:p w14:paraId="3417E1EE"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3432F2C" w14:textId="1DBE65F8" w:rsidR="001E41F3" w:rsidRDefault="00B35C28" w:rsidP="00960180">
            <w:pPr>
              <w:pStyle w:val="CRCoverPage"/>
              <w:spacing w:after="0"/>
              <w:ind w:left="100" w:right="-609"/>
              <w:rPr>
                <w:b/>
                <w:noProof/>
              </w:rPr>
            </w:pPr>
            <w:r>
              <w:rPr>
                <w:b/>
                <w:noProof/>
                <w:lang w:eastAsia="zh-CN"/>
              </w:rPr>
              <w:t>F</w:t>
            </w:r>
          </w:p>
        </w:tc>
        <w:tc>
          <w:tcPr>
            <w:tcW w:w="3402" w:type="dxa"/>
            <w:gridSpan w:val="5"/>
            <w:tcBorders>
              <w:left w:val="nil"/>
            </w:tcBorders>
          </w:tcPr>
          <w:p w14:paraId="137557F2" w14:textId="77777777" w:rsidR="001E41F3" w:rsidRDefault="001E41F3">
            <w:pPr>
              <w:pStyle w:val="CRCoverPage"/>
              <w:spacing w:after="0"/>
              <w:rPr>
                <w:noProof/>
              </w:rPr>
            </w:pPr>
          </w:p>
        </w:tc>
        <w:tc>
          <w:tcPr>
            <w:tcW w:w="1417" w:type="dxa"/>
            <w:gridSpan w:val="3"/>
            <w:tcBorders>
              <w:left w:val="nil"/>
            </w:tcBorders>
          </w:tcPr>
          <w:p w14:paraId="17BB91CB"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11D4D90A" w14:textId="77777777" w:rsidR="001E41F3" w:rsidRDefault="00007DA0" w:rsidP="001F1727">
            <w:pPr>
              <w:pStyle w:val="CRCoverPage"/>
              <w:spacing w:after="0"/>
              <w:ind w:left="100"/>
              <w:rPr>
                <w:noProof/>
              </w:rPr>
            </w:pPr>
            <w:r w:rsidRPr="00FF4565">
              <w:rPr>
                <w:noProof/>
              </w:rPr>
              <w:t>Rel-</w:t>
            </w:r>
            <w:r w:rsidRPr="00FF4565">
              <w:rPr>
                <w:rFonts w:hint="eastAsia"/>
                <w:noProof/>
                <w:lang w:eastAsia="zh-CN"/>
              </w:rPr>
              <w:t>1</w:t>
            </w:r>
            <w:r w:rsidR="001F1727">
              <w:rPr>
                <w:noProof/>
                <w:lang w:eastAsia="zh-CN"/>
              </w:rPr>
              <w:t>6</w:t>
            </w:r>
          </w:p>
        </w:tc>
      </w:tr>
      <w:tr w:rsidR="001E41F3" w14:paraId="0C02A43A" w14:textId="77777777" w:rsidTr="00547111">
        <w:tc>
          <w:tcPr>
            <w:tcW w:w="1843" w:type="dxa"/>
            <w:tcBorders>
              <w:left w:val="single" w:sz="4" w:space="0" w:color="auto"/>
              <w:bottom w:val="single" w:sz="4" w:space="0" w:color="auto"/>
            </w:tcBorders>
          </w:tcPr>
          <w:p w14:paraId="153EB5EF" w14:textId="77777777" w:rsidR="001E41F3" w:rsidRDefault="001E41F3">
            <w:pPr>
              <w:pStyle w:val="CRCoverPage"/>
              <w:spacing w:after="0"/>
              <w:rPr>
                <w:b/>
                <w:i/>
                <w:noProof/>
              </w:rPr>
            </w:pPr>
          </w:p>
        </w:tc>
        <w:tc>
          <w:tcPr>
            <w:tcW w:w="4677" w:type="dxa"/>
            <w:gridSpan w:val="8"/>
            <w:tcBorders>
              <w:bottom w:val="single" w:sz="4" w:space="0" w:color="auto"/>
            </w:tcBorders>
          </w:tcPr>
          <w:p w14:paraId="21D65363"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3649D455"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496392C6"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6" w:name="OLE_LINK1"/>
            <w:r w:rsidR="0051580D">
              <w:rPr>
                <w:i/>
                <w:noProof/>
                <w:sz w:val="18"/>
              </w:rPr>
              <w:t>Rel-13</w:t>
            </w:r>
            <w:r w:rsidR="0051580D">
              <w:rPr>
                <w:i/>
                <w:noProof/>
                <w:sz w:val="18"/>
              </w:rPr>
              <w:tab/>
              <w:t>(Release 13)</w:t>
            </w:r>
            <w:bookmarkEnd w:id="6"/>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524C79CD" w14:textId="77777777" w:rsidTr="00547111">
        <w:tc>
          <w:tcPr>
            <w:tcW w:w="1843" w:type="dxa"/>
          </w:tcPr>
          <w:p w14:paraId="5C6306EE" w14:textId="77777777" w:rsidR="001E41F3" w:rsidRDefault="001E41F3">
            <w:pPr>
              <w:pStyle w:val="CRCoverPage"/>
              <w:spacing w:after="0"/>
              <w:rPr>
                <w:b/>
                <w:i/>
                <w:noProof/>
                <w:sz w:val="8"/>
                <w:szCs w:val="8"/>
              </w:rPr>
            </w:pPr>
          </w:p>
        </w:tc>
        <w:tc>
          <w:tcPr>
            <w:tcW w:w="7797" w:type="dxa"/>
            <w:gridSpan w:val="10"/>
          </w:tcPr>
          <w:p w14:paraId="5E0DCBB3" w14:textId="77777777" w:rsidR="001E41F3" w:rsidRDefault="001E41F3">
            <w:pPr>
              <w:pStyle w:val="CRCoverPage"/>
              <w:spacing w:after="0"/>
              <w:rPr>
                <w:noProof/>
                <w:sz w:val="8"/>
                <w:szCs w:val="8"/>
              </w:rPr>
            </w:pPr>
          </w:p>
        </w:tc>
      </w:tr>
      <w:tr w:rsidR="001E41F3" w14:paraId="2C578DA8" w14:textId="77777777" w:rsidTr="00547111">
        <w:tc>
          <w:tcPr>
            <w:tcW w:w="2694" w:type="dxa"/>
            <w:gridSpan w:val="2"/>
            <w:tcBorders>
              <w:top w:val="single" w:sz="4" w:space="0" w:color="auto"/>
              <w:left w:val="single" w:sz="4" w:space="0" w:color="auto"/>
            </w:tcBorders>
          </w:tcPr>
          <w:p w14:paraId="5AE99D44"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3DB3B73" w14:textId="19242E98" w:rsidR="00BC2F58" w:rsidRPr="002E531C" w:rsidRDefault="00BC2F58" w:rsidP="00151365">
            <w:pPr>
              <w:pStyle w:val="CRCoverPage"/>
              <w:spacing w:after="0"/>
              <w:rPr>
                <w:rFonts w:eastAsia="Arial"/>
                <w:bCs/>
              </w:rPr>
            </w:pPr>
            <w:r>
              <w:rPr>
                <w:rFonts w:eastAsia="Arial"/>
                <w:bCs/>
              </w:rPr>
              <w:t xml:space="preserve">The </w:t>
            </w:r>
            <w:r w:rsidR="003374D9">
              <w:rPr>
                <w:rFonts w:eastAsia="Arial"/>
                <w:bCs/>
              </w:rPr>
              <w:t xml:space="preserve">following </w:t>
            </w:r>
            <w:r>
              <w:rPr>
                <w:rFonts w:eastAsia="Arial"/>
                <w:bCs/>
              </w:rPr>
              <w:t>agreement</w:t>
            </w:r>
            <w:r w:rsidR="003374D9">
              <w:rPr>
                <w:rFonts w:eastAsia="Arial"/>
                <w:bCs/>
              </w:rPr>
              <w:t>s</w:t>
            </w:r>
            <w:r>
              <w:rPr>
                <w:rFonts w:eastAsia="Arial"/>
                <w:bCs/>
              </w:rPr>
              <w:t xml:space="preserve"> should be implemented in 38.304</w:t>
            </w:r>
            <w:r w:rsidRPr="00151365">
              <w:rPr>
                <w:rFonts w:eastAsia="Arial"/>
                <w:bCs/>
              </w:rPr>
              <w:t>.</w:t>
            </w:r>
          </w:p>
          <w:p w14:paraId="7C848044" w14:textId="2C0DB4F6" w:rsidR="00BC2F58" w:rsidRPr="003374D9" w:rsidRDefault="003374D9" w:rsidP="00151365">
            <w:pPr>
              <w:pStyle w:val="CRCoverPage"/>
              <w:spacing w:after="0"/>
              <w:rPr>
                <w:noProof/>
                <w:lang w:eastAsia="zh-CN"/>
              </w:rPr>
            </w:pPr>
            <w:r>
              <w:rPr>
                <w:rFonts w:eastAsia="Arial"/>
                <w:bCs/>
              </w:rPr>
              <w:t xml:space="preserve">1) </w:t>
            </w:r>
            <w:r w:rsidRPr="002E6174">
              <w:rPr>
                <w:rFonts w:eastAsia="Arial"/>
                <w:bCs/>
              </w:rPr>
              <w:t>IA</w:t>
            </w:r>
            <w:r>
              <w:rPr>
                <w:rFonts w:eastAsia="Arial"/>
                <w:bCs/>
              </w:rPr>
              <w:t>B-MTs are not under UAC control”</w:t>
            </w:r>
          </w:p>
          <w:p w14:paraId="187D9646" w14:textId="24E40614" w:rsidR="003374D9" w:rsidRDefault="003374D9" w:rsidP="003374D9">
            <w:pPr>
              <w:pStyle w:val="CRCoverPage"/>
              <w:spacing w:after="0"/>
              <w:rPr>
                <w:noProof/>
                <w:lang w:eastAsia="zh-CN"/>
              </w:rPr>
            </w:pPr>
            <w:r>
              <w:rPr>
                <w:noProof/>
                <w:lang w:eastAsia="zh-CN"/>
              </w:rPr>
              <w:t xml:space="preserve">2) IAB-MT shall exclude the barred cell as a candidate for cell selection/reselection for 300 seconds, as in the current specification.  </w:t>
            </w:r>
          </w:p>
          <w:p w14:paraId="0A92E5A5" w14:textId="5AC9F665" w:rsidR="003374D9" w:rsidRDefault="003374D9" w:rsidP="003374D9">
            <w:pPr>
              <w:pStyle w:val="CRCoverPage"/>
              <w:spacing w:after="0"/>
              <w:rPr>
                <w:noProof/>
                <w:lang w:eastAsia="zh-CN"/>
              </w:rPr>
            </w:pPr>
            <w:r>
              <w:rPr>
                <w:noProof/>
                <w:lang w:eastAsia="zh-CN"/>
              </w:rPr>
              <w:t>3) IAB-MT ignores intraFreqReselection</w:t>
            </w:r>
          </w:p>
          <w:p w14:paraId="4580CE53" w14:textId="0BB8EDF4" w:rsidR="003C1711" w:rsidRPr="002E5D83" w:rsidRDefault="003C1711" w:rsidP="003C1711">
            <w:pPr>
              <w:pStyle w:val="CRCoverPage"/>
              <w:spacing w:after="0"/>
              <w:rPr>
                <w:ins w:id="7" w:author="Huawei" w:date="2020-05-15T12:18:00Z"/>
                <w:noProof/>
                <w:lang w:eastAsia="zh-CN"/>
              </w:rPr>
            </w:pPr>
            <w:ins w:id="8" w:author="Huawei" w:date="2020-05-15T12:18:00Z">
              <w:r>
                <w:rPr>
                  <w:noProof/>
                  <w:lang w:eastAsia="zh-CN"/>
                </w:rPr>
                <w:t xml:space="preserve">4) </w:t>
              </w:r>
              <w:r>
                <w:rPr>
                  <w:bCs/>
                  <w:noProof/>
                  <w:lang w:eastAsia="x-none"/>
                </w:rPr>
                <w:t xml:space="preserve">IAB-MT </w:t>
              </w:r>
              <w:r w:rsidRPr="00B34D8B">
                <w:rPr>
                  <w:bCs/>
                  <w:noProof/>
                  <w:lang w:eastAsia="x-none"/>
                </w:rPr>
                <w:t>ignore the cellReservedForFutureUse</w:t>
              </w:r>
            </w:ins>
            <w:ins w:id="9" w:author="Huawei" w:date="2020-05-15T14:23:00Z">
              <w:r w:rsidR="002E5D83">
                <w:rPr>
                  <w:bCs/>
                  <w:noProof/>
                  <w:lang w:eastAsia="x-none"/>
                </w:rPr>
                <w:t xml:space="preserve">, which is similar to the </w:t>
              </w:r>
            </w:ins>
            <w:ins w:id="10" w:author="Huawei" w:date="2020-05-15T14:24:00Z">
              <w:r w:rsidR="002E5D83">
                <w:rPr>
                  <w:bCs/>
                  <w:noProof/>
                  <w:lang w:eastAsia="x-none"/>
                </w:rPr>
                <w:t xml:space="preserve">role of </w:t>
              </w:r>
              <w:r w:rsidR="002E5D83">
                <w:rPr>
                  <w:bCs/>
                  <w:i/>
                  <w:noProof/>
                </w:rPr>
                <w:t xml:space="preserve">cellReservedForOtherUse </w:t>
              </w:r>
              <w:r w:rsidR="002E5D83">
                <w:rPr>
                  <w:bCs/>
                  <w:noProof/>
                </w:rPr>
                <w:t>in NPN cell.</w:t>
              </w:r>
            </w:ins>
          </w:p>
          <w:p w14:paraId="7683761F" w14:textId="473E15E8" w:rsidR="00CE711B" w:rsidRDefault="00CE711B" w:rsidP="003C1711">
            <w:pPr>
              <w:pStyle w:val="CRCoverPage"/>
              <w:spacing w:after="0"/>
              <w:rPr>
                <w:noProof/>
              </w:rPr>
            </w:pPr>
          </w:p>
        </w:tc>
      </w:tr>
      <w:tr w:rsidR="001E41F3" w14:paraId="307DCA64" w14:textId="77777777" w:rsidTr="00547111">
        <w:tc>
          <w:tcPr>
            <w:tcW w:w="2694" w:type="dxa"/>
            <w:gridSpan w:val="2"/>
            <w:tcBorders>
              <w:left w:val="single" w:sz="4" w:space="0" w:color="auto"/>
            </w:tcBorders>
          </w:tcPr>
          <w:p w14:paraId="35E22C64"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40CDC14F" w14:textId="77777777" w:rsidR="001E41F3" w:rsidRDefault="001E41F3">
            <w:pPr>
              <w:pStyle w:val="CRCoverPage"/>
              <w:spacing w:after="0"/>
              <w:rPr>
                <w:noProof/>
                <w:sz w:val="8"/>
                <w:szCs w:val="8"/>
              </w:rPr>
            </w:pPr>
          </w:p>
        </w:tc>
      </w:tr>
      <w:tr w:rsidR="001E41F3" w14:paraId="25B4CEB7" w14:textId="77777777" w:rsidTr="00547111">
        <w:tc>
          <w:tcPr>
            <w:tcW w:w="2694" w:type="dxa"/>
            <w:gridSpan w:val="2"/>
            <w:tcBorders>
              <w:left w:val="single" w:sz="4" w:space="0" w:color="auto"/>
            </w:tcBorders>
          </w:tcPr>
          <w:p w14:paraId="64CA3E3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24984CDE" w14:textId="73D69408" w:rsidR="00151365" w:rsidRDefault="00E12EA0" w:rsidP="00151365">
            <w:pPr>
              <w:pStyle w:val="CRCoverPage"/>
              <w:spacing w:after="0"/>
              <w:rPr>
                <w:noProof/>
                <w:lang w:eastAsia="zh-CN"/>
              </w:rPr>
            </w:pPr>
            <w:r>
              <w:rPr>
                <w:rFonts w:hint="eastAsia"/>
                <w:noProof/>
                <w:lang w:eastAsia="zh-CN"/>
              </w:rPr>
              <w:t>I</w:t>
            </w:r>
            <w:r>
              <w:rPr>
                <w:noProof/>
                <w:lang w:eastAsia="zh-CN"/>
              </w:rPr>
              <w:t xml:space="preserve">n section 5.3.0, add </w:t>
            </w:r>
            <w:r w:rsidRPr="002E6174">
              <w:rPr>
                <w:noProof/>
                <w:lang w:eastAsia="zh-CN"/>
              </w:rPr>
              <w:t>IAB-MT does not apply the unified access control.</w:t>
            </w:r>
          </w:p>
          <w:p w14:paraId="0454D094" w14:textId="77777777" w:rsidR="00197FBF" w:rsidRDefault="00197FBF" w:rsidP="00151365">
            <w:pPr>
              <w:pStyle w:val="CRCoverPage"/>
              <w:spacing w:after="0"/>
              <w:rPr>
                <w:noProof/>
                <w:lang w:eastAsia="zh-CN"/>
              </w:rPr>
            </w:pPr>
          </w:p>
          <w:p w14:paraId="44D27297" w14:textId="59D6E661" w:rsidR="00197FBF" w:rsidRPr="00A4110F" w:rsidRDefault="00197FBF" w:rsidP="00A4110F">
            <w:pPr>
              <w:pStyle w:val="CRCoverPage"/>
              <w:spacing w:after="0"/>
              <w:rPr>
                <w:noProof/>
                <w:lang w:eastAsia="zh-CN"/>
              </w:rPr>
            </w:pPr>
            <w:r>
              <w:rPr>
                <w:noProof/>
                <w:lang w:eastAsia="zh-CN"/>
              </w:rPr>
              <w:t xml:space="preserve">In section </w:t>
            </w:r>
            <w:r w:rsidR="001275D4">
              <w:rPr>
                <w:noProof/>
                <w:lang w:eastAsia="zh-CN"/>
              </w:rPr>
              <w:t xml:space="preserve">5.3.1, add “IAB-MT </w:t>
            </w:r>
            <w:r w:rsidR="00A4110F">
              <w:rPr>
                <w:noProof/>
                <w:lang w:eastAsia="zh-CN"/>
              </w:rPr>
              <w:t xml:space="preserve">ignores </w:t>
            </w:r>
            <w:ins w:id="11" w:author="Huawei" w:date="2020-05-15T12:18:00Z">
              <w:r w:rsidR="004F05E1" w:rsidRPr="003C1711">
                <w:rPr>
                  <w:bCs/>
                  <w:i/>
                  <w:noProof/>
                  <w:lang w:eastAsia="x-none"/>
                </w:rPr>
                <w:t>cellReservedForFutureUse</w:t>
              </w:r>
              <w:r w:rsidR="004F05E1">
                <w:rPr>
                  <w:bCs/>
                  <w:noProof/>
                </w:rPr>
                <w:t xml:space="preserve">, </w:t>
              </w:r>
            </w:ins>
            <w:r w:rsidR="00A4110F">
              <w:rPr>
                <w:noProof/>
                <w:lang w:eastAsia="zh-CN"/>
              </w:rPr>
              <w:t xml:space="preserve">intraFreqReselection (i.e. </w:t>
            </w:r>
            <w:r w:rsidR="00F17BAA" w:rsidRPr="00AC2953">
              <w:rPr>
                <w:bCs/>
                <w:noProof/>
              </w:rPr>
              <w:t>treats</w:t>
            </w:r>
            <w:r w:rsidR="00F17BAA">
              <w:rPr>
                <w:bCs/>
                <w:noProof/>
              </w:rPr>
              <w:t xml:space="preserve"> </w:t>
            </w:r>
            <w:r w:rsidR="00F17BAA" w:rsidRPr="00BF41E8">
              <w:rPr>
                <w:bCs/>
                <w:i/>
                <w:noProof/>
              </w:rPr>
              <w:t>intraFreqReselection</w:t>
            </w:r>
            <w:r w:rsidR="00F17BAA" w:rsidRPr="00A16063">
              <w:rPr>
                <w:bCs/>
                <w:noProof/>
              </w:rPr>
              <w:t xml:space="preserve"> </w:t>
            </w:r>
            <w:r w:rsidR="00F17BAA">
              <w:rPr>
                <w:bCs/>
                <w:noProof/>
              </w:rPr>
              <w:t>as if it was</w:t>
            </w:r>
            <w:r w:rsidR="00F17BAA" w:rsidRPr="00A16063">
              <w:rPr>
                <w:bCs/>
                <w:noProof/>
              </w:rPr>
              <w:t xml:space="preserve"> set to </w:t>
            </w:r>
            <w:r w:rsidR="00F17BAA" w:rsidRPr="00A16063">
              <w:rPr>
                <w:bCs/>
                <w:i/>
                <w:noProof/>
              </w:rPr>
              <w:t>allowed</w:t>
            </w:r>
            <w:r w:rsidR="00A4110F">
              <w:rPr>
                <w:noProof/>
                <w:lang w:eastAsia="zh-CN"/>
              </w:rPr>
              <w:t>)”</w:t>
            </w:r>
          </w:p>
          <w:p w14:paraId="09F9FC35" w14:textId="77777777" w:rsidR="00E12EA0" w:rsidRDefault="00E12EA0" w:rsidP="00151365">
            <w:pPr>
              <w:pStyle w:val="CRCoverPage"/>
              <w:spacing w:after="0"/>
              <w:rPr>
                <w:noProof/>
              </w:rPr>
            </w:pPr>
          </w:p>
          <w:p w14:paraId="28BDC306" w14:textId="77777777" w:rsidR="00602B07" w:rsidRDefault="00602B07" w:rsidP="00602B07">
            <w:pPr>
              <w:pStyle w:val="CRCoverPage"/>
              <w:spacing w:after="0"/>
              <w:rPr>
                <w:noProof/>
              </w:rPr>
            </w:pPr>
          </w:p>
          <w:p w14:paraId="3DFCC8EC" w14:textId="4ABDF115" w:rsidR="00AB792D" w:rsidRPr="002E6174" w:rsidRDefault="00AB792D" w:rsidP="004906A8">
            <w:pPr>
              <w:pStyle w:val="CRCoverPage"/>
              <w:rPr>
                <w:noProof/>
                <w:lang w:eastAsia="zh-CN"/>
              </w:rPr>
            </w:pPr>
          </w:p>
        </w:tc>
      </w:tr>
      <w:tr w:rsidR="001E41F3" w14:paraId="2576F3DA" w14:textId="77777777" w:rsidTr="00547111">
        <w:tc>
          <w:tcPr>
            <w:tcW w:w="2694" w:type="dxa"/>
            <w:gridSpan w:val="2"/>
            <w:tcBorders>
              <w:left w:val="single" w:sz="4" w:space="0" w:color="auto"/>
            </w:tcBorders>
          </w:tcPr>
          <w:p w14:paraId="246B192D"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BB18CE5" w14:textId="77777777" w:rsidR="001E41F3" w:rsidRDefault="001E41F3">
            <w:pPr>
              <w:pStyle w:val="CRCoverPage"/>
              <w:spacing w:after="0"/>
              <w:rPr>
                <w:noProof/>
                <w:sz w:val="8"/>
                <w:szCs w:val="8"/>
              </w:rPr>
            </w:pPr>
          </w:p>
        </w:tc>
      </w:tr>
      <w:tr w:rsidR="001E41F3" w14:paraId="6E466AD8" w14:textId="77777777" w:rsidTr="00547111">
        <w:tc>
          <w:tcPr>
            <w:tcW w:w="2694" w:type="dxa"/>
            <w:gridSpan w:val="2"/>
            <w:tcBorders>
              <w:left w:val="single" w:sz="4" w:space="0" w:color="auto"/>
              <w:bottom w:val="single" w:sz="4" w:space="0" w:color="auto"/>
            </w:tcBorders>
          </w:tcPr>
          <w:p w14:paraId="5F75B0AF"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35319783" w14:textId="023A3CDA" w:rsidR="00997D52" w:rsidRDefault="00997D52" w:rsidP="008D0580">
            <w:pPr>
              <w:rPr>
                <w:rFonts w:ascii="Arial" w:eastAsia="MS Mincho" w:hAnsi="Arial"/>
              </w:rPr>
            </w:pPr>
            <w:r>
              <w:rPr>
                <w:rFonts w:ascii="Arial" w:eastAsia="MS Mincho" w:hAnsi="Arial"/>
              </w:rPr>
              <w:t>It is not clear whether IAB-MT follow</w:t>
            </w:r>
            <w:r w:rsidR="0030189C">
              <w:rPr>
                <w:rFonts w:ascii="Arial" w:eastAsia="MS Mincho" w:hAnsi="Arial"/>
              </w:rPr>
              <w:t>s</w:t>
            </w:r>
            <w:r>
              <w:rPr>
                <w:rFonts w:ascii="Arial" w:eastAsia="MS Mincho" w:hAnsi="Arial"/>
              </w:rPr>
              <w:t xml:space="preserve"> the UAC.</w:t>
            </w:r>
          </w:p>
          <w:p w14:paraId="59730BD2" w14:textId="77777777" w:rsidR="0072201A" w:rsidRDefault="0072201A" w:rsidP="008D0580">
            <w:pPr>
              <w:rPr>
                <w:ins w:id="12" w:author="Huawei" w:date="2020-05-15T12:19:00Z"/>
                <w:rFonts w:ascii="Arial" w:eastAsia="MS Mincho" w:hAnsi="Arial"/>
              </w:rPr>
            </w:pPr>
            <w:r>
              <w:rPr>
                <w:rFonts w:ascii="Arial" w:eastAsia="MS Mincho" w:hAnsi="Arial"/>
              </w:rPr>
              <w:t>It is not clear whether</w:t>
            </w:r>
            <w:r w:rsidRPr="0030189C">
              <w:rPr>
                <w:rFonts w:ascii="Arial" w:eastAsia="MS Mincho" w:hAnsi="Arial"/>
              </w:rPr>
              <w:t xml:space="preserve"> IAB-MT ignores intraFreqReselection</w:t>
            </w:r>
            <w:ins w:id="13" w:author="Huawei" w:date="2020-05-15T12:19:00Z">
              <w:r w:rsidR="0002645B">
                <w:rPr>
                  <w:rFonts w:ascii="Arial" w:eastAsia="MS Mincho" w:hAnsi="Arial"/>
                </w:rPr>
                <w:t>.</w:t>
              </w:r>
            </w:ins>
          </w:p>
          <w:p w14:paraId="41081625" w14:textId="6C797D80" w:rsidR="0002645B" w:rsidRDefault="0002645B" w:rsidP="008D0580">
            <w:pPr>
              <w:rPr>
                <w:noProof/>
              </w:rPr>
            </w:pPr>
            <w:ins w:id="14" w:author="Huawei" w:date="2020-05-15T12:19:00Z">
              <w:r>
                <w:rPr>
                  <w:rFonts w:ascii="Arial" w:eastAsia="MS Mincho" w:hAnsi="Arial"/>
                </w:rPr>
                <w:t>It is not clear whether</w:t>
              </w:r>
              <w:r w:rsidRPr="0030189C">
                <w:rPr>
                  <w:rFonts w:ascii="Arial" w:eastAsia="MS Mincho" w:hAnsi="Arial"/>
                </w:rPr>
                <w:t xml:space="preserve"> IAB-MT ignores </w:t>
              </w:r>
              <w:r w:rsidRPr="0002645B">
                <w:rPr>
                  <w:rFonts w:ascii="Arial" w:eastAsia="MS Mincho" w:hAnsi="Arial"/>
                </w:rPr>
                <w:t>cellReservedForFutureUse</w:t>
              </w:r>
            </w:ins>
          </w:p>
        </w:tc>
      </w:tr>
      <w:tr w:rsidR="001E41F3" w14:paraId="7C93F05A" w14:textId="77777777" w:rsidTr="00547111">
        <w:tc>
          <w:tcPr>
            <w:tcW w:w="2694" w:type="dxa"/>
            <w:gridSpan w:val="2"/>
          </w:tcPr>
          <w:p w14:paraId="1E7DE5C5" w14:textId="77777777" w:rsidR="001E41F3" w:rsidRDefault="001E41F3">
            <w:pPr>
              <w:pStyle w:val="CRCoverPage"/>
              <w:spacing w:after="0"/>
              <w:rPr>
                <w:b/>
                <w:i/>
                <w:noProof/>
                <w:sz w:val="8"/>
                <w:szCs w:val="8"/>
              </w:rPr>
            </w:pPr>
          </w:p>
        </w:tc>
        <w:tc>
          <w:tcPr>
            <w:tcW w:w="6946" w:type="dxa"/>
            <w:gridSpan w:val="9"/>
          </w:tcPr>
          <w:p w14:paraId="5EE46F6F" w14:textId="77777777" w:rsidR="001E41F3" w:rsidRDefault="001E41F3">
            <w:pPr>
              <w:pStyle w:val="CRCoverPage"/>
              <w:spacing w:after="0"/>
              <w:rPr>
                <w:noProof/>
                <w:sz w:val="8"/>
                <w:szCs w:val="8"/>
              </w:rPr>
            </w:pPr>
          </w:p>
        </w:tc>
      </w:tr>
      <w:tr w:rsidR="001E41F3" w14:paraId="2B98C11E" w14:textId="77777777" w:rsidTr="00547111">
        <w:tc>
          <w:tcPr>
            <w:tcW w:w="2694" w:type="dxa"/>
            <w:gridSpan w:val="2"/>
            <w:tcBorders>
              <w:top w:val="single" w:sz="4" w:space="0" w:color="auto"/>
              <w:left w:val="single" w:sz="4" w:space="0" w:color="auto"/>
            </w:tcBorders>
          </w:tcPr>
          <w:p w14:paraId="5278B6A3"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7C03747C" w14:textId="37D986C1" w:rsidR="001E41F3" w:rsidRDefault="00161C04" w:rsidP="00FC54BB">
            <w:pPr>
              <w:pStyle w:val="CRCoverPage"/>
              <w:spacing w:after="0"/>
              <w:rPr>
                <w:noProof/>
              </w:rPr>
            </w:pPr>
            <w:r>
              <w:rPr>
                <w:rFonts w:eastAsia="MS Mincho"/>
              </w:rPr>
              <w:t>5.3.0</w:t>
            </w:r>
            <w:r w:rsidR="004D2895">
              <w:rPr>
                <w:rFonts w:eastAsia="MS Mincho"/>
              </w:rPr>
              <w:t>, 5.3.1</w:t>
            </w:r>
          </w:p>
        </w:tc>
      </w:tr>
      <w:tr w:rsidR="001E41F3" w14:paraId="0AEFBF25" w14:textId="77777777" w:rsidTr="00547111">
        <w:tc>
          <w:tcPr>
            <w:tcW w:w="2694" w:type="dxa"/>
            <w:gridSpan w:val="2"/>
            <w:tcBorders>
              <w:left w:val="single" w:sz="4" w:space="0" w:color="auto"/>
            </w:tcBorders>
          </w:tcPr>
          <w:p w14:paraId="1E35705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323AEA6" w14:textId="77777777" w:rsidR="001E41F3" w:rsidRDefault="001E41F3">
            <w:pPr>
              <w:pStyle w:val="CRCoverPage"/>
              <w:spacing w:after="0"/>
              <w:rPr>
                <w:noProof/>
                <w:sz w:val="8"/>
                <w:szCs w:val="8"/>
              </w:rPr>
            </w:pPr>
          </w:p>
        </w:tc>
      </w:tr>
      <w:tr w:rsidR="001E41F3" w14:paraId="2BEA2749" w14:textId="77777777" w:rsidTr="00547111">
        <w:tc>
          <w:tcPr>
            <w:tcW w:w="2694" w:type="dxa"/>
            <w:gridSpan w:val="2"/>
            <w:tcBorders>
              <w:left w:val="single" w:sz="4" w:space="0" w:color="auto"/>
            </w:tcBorders>
          </w:tcPr>
          <w:p w14:paraId="2A84A1B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D3BFD6D"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1760C09" w14:textId="77777777" w:rsidR="001E41F3" w:rsidRDefault="001E41F3">
            <w:pPr>
              <w:pStyle w:val="CRCoverPage"/>
              <w:spacing w:after="0"/>
              <w:jc w:val="center"/>
              <w:rPr>
                <w:b/>
                <w:caps/>
                <w:noProof/>
              </w:rPr>
            </w:pPr>
            <w:r>
              <w:rPr>
                <w:b/>
                <w:caps/>
                <w:noProof/>
              </w:rPr>
              <w:t>N</w:t>
            </w:r>
          </w:p>
        </w:tc>
        <w:tc>
          <w:tcPr>
            <w:tcW w:w="2977" w:type="dxa"/>
            <w:gridSpan w:val="4"/>
          </w:tcPr>
          <w:p w14:paraId="68B897B9"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CA187FA" w14:textId="77777777" w:rsidR="001E41F3" w:rsidRDefault="001E41F3">
            <w:pPr>
              <w:pStyle w:val="CRCoverPage"/>
              <w:spacing w:after="0"/>
              <w:ind w:left="99"/>
              <w:rPr>
                <w:noProof/>
              </w:rPr>
            </w:pPr>
          </w:p>
        </w:tc>
      </w:tr>
      <w:tr w:rsidR="001E41F3" w14:paraId="079A09AE" w14:textId="77777777" w:rsidTr="00547111">
        <w:tc>
          <w:tcPr>
            <w:tcW w:w="2694" w:type="dxa"/>
            <w:gridSpan w:val="2"/>
            <w:tcBorders>
              <w:left w:val="single" w:sz="4" w:space="0" w:color="auto"/>
            </w:tcBorders>
          </w:tcPr>
          <w:p w14:paraId="50F1EE77"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6C5627FD"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049102B" w14:textId="77777777" w:rsidR="001E41F3" w:rsidRDefault="004E1A7F">
            <w:pPr>
              <w:pStyle w:val="CRCoverPage"/>
              <w:spacing w:after="0"/>
              <w:jc w:val="center"/>
              <w:rPr>
                <w:b/>
                <w:caps/>
                <w:noProof/>
              </w:rPr>
            </w:pPr>
            <w:r w:rsidRPr="00FF4565">
              <w:rPr>
                <w:rFonts w:hint="eastAsia"/>
                <w:b/>
                <w:caps/>
                <w:noProof/>
                <w:lang w:eastAsia="zh-CN"/>
              </w:rPr>
              <w:t>X</w:t>
            </w:r>
          </w:p>
        </w:tc>
        <w:tc>
          <w:tcPr>
            <w:tcW w:w="2977" w:type="dxa"/>
            <w:gridSpan w:val="4"/>
          </w:tcPr>
          <w:p w14:paraId="4DFE13D1"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274B1CBB" w14:textId="77777777" w:rsidR="001E41F3" w:rsidRDefault="00145D43">
            <w:pPr>
              <w:pStyle w:val="CRCoverPage"/>
              <w:spacing w:after="0"/>
              <w:ind w:left="99"/>
              <w:rPr>
                <w:noProof/>
              </w:rPr>
            </w:pPr>
            <w:r>
              <w:rPr>
                <w:noProof/>
              </w:rPr>
              <w:t xml:space="preserve">TS/TR ... CR ... </w:t>
            </w:r>
          </w:p>
        </w:tc>
      </w:tr>
      <w:tr w:rsidR="001E41F3" w14:paraId="030AEA22" w14:textId="77777777" w:rsidTr="00547111">
        <w:tc>
          <w:tcPr>
            <w:tcW w:w="2694" w:type="dxa"/>
            <w:gridSpan w:val="2"/>
            <w:tcBorders>
              <w:left w:val="single" w:sz="4" w:space="0" w:color="auto"/>
            </w:tcBorders>
          </w:tcPr>
          <w:p w14:paraId="3B720039"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1F7F6466"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53B60C9" w14:textId="77777777" w:rsidR="001E41F3" w:rsidRDefault="004E1A7F">
            <w:pPr>
              <w:pStyle w:val="CRCoverPage"/>
              <w:spacing w:after="0"/>
              <w:jc w:val="center"/>
              <w:rPr>
                <w:b/>
                <w:caps/>
                <w:noProof/>
              </w:rPr>
            </w:pPr>
            <w:r w:rsidRPr="00FF4565">
              <w:rPr>
                <w:rFonts w:hint="eastAsia"/>
                <w:b/>
                <w:caps/>
                <w:noProof/>
                <w:lang w:eastAsia="zh-CN"/>
              </w:rPr>
              <w:t>X</w:t>
            </w:r>
          </w:p>
        </w:tc>
        <w:tc>
          <w:tcPr>
            <w:tcW w:w="2977" w:type="dxa"/>
            <w:gridSpan w:val="4"/>
          </w:tcPr>
          <w:p w14:paraId="01FD0705"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6302F201" w14:textId="77777777" w:rsidR="001E41F3" w:rsidRDefault="00145D43">
            <w:pPr>
              <w:pStyle w:val="CRCoverPage"/>
              <w:spacing w:after="0"/>
              <w:ind w:left="99"/>
              <w:rPr>
                <w:noProof/>
              </w:rPr>
            </w:pPr>
            <w:r>
              <w:rPr>
                <w:noProof/>
              </w:rPr>
              <w:t xml:space="preserve">TS/TR ... CR ... </w:t>
            </w:r>
          </w:p>
        </w:tc>
      </w:tr>
      <w:tr w:rsidR="001E41F3" w14:paraId="3F43D1B2" w14:textId="77777777" w:rsidTr="00547111">
        <w:tc>
          <w:tcPr>
            <w:tcW w:w="2694" w:type="dxa"/>
            <w:gridSpan w:val="2"/>
            <w:tcBorders>
              <w:left w:val="single" w:sz="4" w:space="0" w:color="auto"/>
            </w:tcBorders>
          </w:tcPr>
          <w:p w14:paraId="54C4D5B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1E46E21D"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05D31DA" w14:textId="77777777" w:rsidR="001E41F3" w:rsidRDefault="004E1A7F">
            <w:pPr>
              <w:pStyle w:val="CRCoverPage"/>
              <w:spacing w:after="0"/>
              <w:jc w:val="center"/>
              <w:rPr>
                <w:b/>
                <w:caps/>
                <w:noProof/>
              </w:rPr>
            </w:pPr>
            <w:r w:rsidRPr="00FF4565">
              <w:rPr>
                <w:rFonts w:hint="eastAsia"/>
                <w:b/>
                <w:caps/>
                <w:noProof/>
                <w:lang w:eastAsia="zh-CN"/>
              </w:rPr>
              <w:t>X</w:t>
            </w:r>
          </w:p>
        </w:tc>
        <w:tc>
          <w:tcPr>
            <w:tcW w:w="2977" w:type="dxa"/>
            <w:gridSpan w:val="4"/>
          </w:tcPr>
          <w:p w14:paraId="324E3E54"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7EB9F6F3"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7AB89AB9" w14:textId="77777777" w:rsidTr="008863B9">
        <w:tc>
          <w:tcPr>
            <w:tcW w:w="2694" w:type="dxa"/>
            <w:gridSpan w:val="2"/>
            <w:tcBorders>
              <w:left w:val="single" w:sz="4" w:space="0" w:color="auto"/>
            </w:tcBorders>
          </w:tcPr>
          <w:p w14:paraId="27D0789A" w14:textId="77777777" w:rsidR="001E41F3" w:rsidRDefault="001E41F3">
            <w:pPr>
              <w:pStyle w:val="CRCoverPage"/>
              <w:spacing w:after="0"/>
              <w:rPr>
                <w:b/>
                <w:i/>
                <w:noProof/>
              </w:rPr>
            </w:pPr>
          </w:p>
        </w:tc>
        <w:tc>
          <w:tcPr>
            <w:tcW w:w="6946" w:type="dxa"/>
            <w:gridSpan w:val="9"/>
            <w:tcBorders>
              <w:right w:val="single" w:sz="4" w:space="0" w:color="auto"/>
            </w:tcBorders>
          </w:tcPr>
          <w:p w14:paraId="03AF64BF" w14:textId="77777777" w:rsidR="001E41F3" w:rsidRDefault="001E41F3">
            <w:pPr>
              <w:pStyle w:val="CRCoverPage"/>
              <w:spacing w:after="0"/>
              <w:rPr>
                <w:noProof/>
              </w:rPr>
            </w:pPr>
          </w:p>
        </w:tc>
      </w:tr>
      <w:tr w:rsidR="001E41F3" w14:paraId="4C016511" w14:textId="77777777" w:rsidTr="008863B9">
        <w:tc>
          <w:tcPr>
            <w:tcW w:w="2694" w:type="dxa"/>
            <w:gridSpan w:val="2"/>
            <w:tcBorders>
              <w:left w:val="single" w:sz="4" w:space="0" w:color="auto"/>
              <w:bottom w:val="single" w:sz="4" w:space="0" w:color="auto"/>
            </w:tcBorders>
          </w:tcPr>
          <w:p w14:paraId="171492E9"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B54B71C" w14:textId="77777777" w:rsidR="001E41F3" w:rsidRDefault="001E41F3">
            <w:pPr>
              <w:pStyle w:val="CRCoverPage"/>
              <w:spacing w:after="0"/>
              <w:ind w:left="100"/>
              <w:rPr>
                <w:noProof/>
              </w:rPr>
            </w:pPr>
          </w:p>
        </w:tc>
      </w:tr>
      <w:tr w:rsidR="008863B9" w:rsidRPr="008863B9" w14:paraId="191E4ACF" w14:textId="77777777" w:rsidTr="008863B9">
        <w:tc>
          <w:tcPr>
            <w:tcW w:w="2694" w:type="dxa"/>
            <w:gridSpan w:val="2"/>
            <w:tcBorders>
              <w:top w:val="single" w:sz="4" w:space="0" w:color="auto"/>
              <w:bottom w:val="single" w:sz="4" w:space="0" w:color="auto"/>
            </w:tcBorders>
          </w:tcPr>
          <w:p w14:paraId="6C8F2A58"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B5864C2" w14:textId="77777777" w:rsidR="008863B9" w:rsidRPr="008863B9" w:rsidRDefault="008863B9">
            <w:pPr>
              <w:pStyle w:val="CRCoverPage"/>
              <w:spacing w:after="0"/>
              <w:ind w:left="100"/>
              <w:rPr>
                <w:noProof/>
                <w:sz w:val="8"/>
                <w:szCs w:val="8"/>
              </w:rPr>
            </w:pPr>
          </w:p>
        </w:tc>
      </w:tr>
      <w:tr w:rsidR="008863B9" w14:paraId="1282A193" w14:textId="77777777" w:rsidTr="008863B9">
        <w:tc>
          <w:tcPr>
            <w:tcW w:w="2694" w:type="dxa"/>
            <w:gridSpan w:val="2"/>
            <w:tcBorders>
              <w:top w:val="single" w:sz="4" w:space="0" w:color="auto"/>
              <w:left w:val="single" w:sz="4" w:space="0" w:color="auto"/>
              <w:bottom w:val="single" w:sz="4" w:space="0" w:color="auto"/>
            </w:tcBorders>
          </w:tcPr>
          <w:p w14:paraId="3A28A2FE"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401C22A" w14:textId="77777777" w:rsidR="008863B9" w:rsidRDefault="008863B9">
            <w:pPr>
              <w:pStyle w:val="CRCoverPage"/>
              <w:spacing w:after="0"/>
              <w:ind w:left="100"/>
              <w:rPr>
                <w:noProof/>
              </w:rPr>
            </w:pPr>
          </w:p>
        </w:tc>
      </w:tr>
    </w:tbl>
    <w:p w14:paraId="387D2F7D" w14:textId="77777777" w:rsidR="001E41F3" w:rsidRDefault="001E41F3">
      <w:pPr>
        <w:pStyle w:val="CRCoverPage"/>
        <w:spacing w:after="0"/>
        <w:rPr>
          <w:noProof/>
          <w:sz w:val="8"/>
          <w:szCs w:val="8"/>
        </w:rPr>
      </w:pPr>
    </w:p>
    <w:p w14:paraId="359392E5"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797735C7" w14:textId="7A608525" w:rsidR="00B84B88" w:rsidRDefault="00B84B88" w:rsidP="00FA600E">
      <w:pPr>
        <w:rPr>
          <w:rFonts w:eastAsia="Malgun Gothic"/>
        </w:rPr>
      </w:pPr>
      <w:r>
        <w:rPr>
          <w:sz w:val="36"/>
          <w:szCs w:val="36"/>
        </w:rPr>
        <w:lastRenderedPageBreak/>
        <w:t xml:space="preserve">--------------------- </w:t>
      </w:r>
      <w:r w:rsidRPr="00CA34B3">
        <w:rPr>
          <w:rFonts w:hint="eastAsia"/>
          <w:sz w:val="36"/>
          <w:szCs w:val="36"/>
        </w:rPr>
        <w:t>[</w:t>
      </w:r>
      <w:r>
        <w:rPr>
          <w:sz w:val="36"/>
          <w:szCs w:val="36"/>
        </w:rPr>
        <w:t>Start of</w:t>
      </w:r>
      <w:r>
        <w:rPr>
          <w:rFonts w:hint="eastAsia"/>
          <w:sz w:val="36"/>
          <w:szCs w:val="36"/>
          <w:vertAlign w:val="superscript"/>
          <w:lang w:eastAsia="zh-CN"/>
        </w:rPr>
        <w:t xml:space="preserve"> </w:t>
      </w:r>
      <w:r w:rsidRPr="00CA34B3">
        <w:rPr>
          <w:sz w:val="36"/>
          <w:szCs w:val="36"/>
        </w:rPr>
        <w:t>change</w:t>
      </w:r>
      <w:r w:rsidRPr="00CA34B3">
        <w:rPr>
          <w:rFonts w:hint="eastAsia"/>
          <w:sz w:val="36"/>
          <w:szCs w:val="36"/>
        </w:rPr>
        <w:t>]</w:t>
      </w:r>
      <w:r>
        <w:rPr>
          <w:sz w:val="36"/>
          <w:szCs w:val="36"/>
        </w:rPr>
        <w:t xml:space="preserve"> -----</w:t>
      </w:r>
      <w:r w:rsidR="00D126C1">
        <w:rPr>
          <w:sz w:val="36"/>
          <w:szCs w:val="36"/>
        </w:rPr>
        <w:t>-------------</w:t>
      </w:r>
      <w:r>
        <w:rPr>
          <w:sz w:val="36"/>
          <w:szCs w:val="36"/>
        </w:rPr>
        <w:t>---------------</w:t>
      </w:r>
    </w:p>
    <w:p w14:paraId="2F2F39C5" w14:textId="77777777" w:rsidR="00AB0BAD" w:rsidRDefault="00AB0BAD" w:rsidP="00AB0BAD">
      <w:pPr>
        <w:pStyle w:val="3"/>
        <w:rPr>
          <w:lang w:eastAsia="x-none"/>
        </w:rPr>
      </w:pPr>
      <w:bookmarkStart w:id="15" w:name="_Toc29245222"/>
      <w:bookmarkStart w:id="16" w:name="_Toc29245224"/>
      <w:bookmarkStart w:id="17" w:name="_Toc29245223"/>
      <w:r>
        <w:t>5.3.0</w:t>
      </w:r>
      <w:r>
        <w:tab/>
        <w:t>Introduction</w:t>
      </w:r>
      <w:bookmarkEnd w:id="15"/>
    </w:p>
    <w:p w14:paraId="41C7FAA1" w14:textId="77777777" w:rsidR="00AB0BAD" w:rsidRDefault="00AB0BAD" w:rsidP="00AB0BAD">
      <w:r>
        <w:t xml:space="preserve">There are two mechanisms which allow an operator to impose cell </w:t>
      </w:r>
      <w:r>
        <w:rPr>
          <w:lang w:eastAsia="ja-JP"/>
        </w:rPr>
        <w:t xml:space="preserve">reservations or </w:t>
      </w:r>
      <w:r>
        <w:t xml:space="preserve">access restrictions. The first mechanism uses indication of cell status and special reservations for control of cell selection and reselection procedures. The second mechanism, referred to as Unified Access Control as specified in TS </w:t>
      </w:r>
      <w:r>
        <w:rPr>
          <w:lang w:eastAsia="ja-JP"/>
        </w:rPr>
        <w:t>38</w:t>
      </w:r>
      <w:r>
        <w:t>.</w:t>
      </w:r>
      <w:r>
        <w:rPr>
          <w:lang w:eastAsia="ja-JP"/>
        </w:rPr>
        <w:t xml:space="preserve">331 </w:t>
      </w:r>
      <w:r>
        <w:t>[3], shall allow preventing selected access categories or access identities from sending initial access messages for load control reasons.</w:t>
      </w:r>
    </w:p>
    <w:p w14:paraId="2FE6D7F1" w14:textId="77777777" w:rsidR="00AB0BAD" w:rsidRPr="00C65C5C" w:rsidRDefault="00AB0BAD" w:rsidP="00AB0BAD">
      <w:pPr>
        <w:rPr>
          <w:lang w:eastAsia="zh-CN"/>
        </w:rPr>
      </w:pPr>
      <w:ins w:id="18" w:author="Huawei" w:date="2020-04-02T16:58:00Z">
        <w:r>
          <w:rPr>
            <w:rFonts w:hint="eastAsia"/>
            <w:lang w:eastAsia="zh-CN"/>
          </w:rPr>
          <w:t>I</w:t>
        </w:r>
        <w:r>
          <w:rPr>
            <w:lang w:eastAsia="zh-CN"/>
          </w:rPr>
          <w:t>AB-MT does not apply the u</w:t>
        </w:r>
        <w:r w:rsidRPr="001E2052">
          <w:rPr>
            <w:lang w:eastAsia="zh-CN"/>
          </w:rPr>
          <w:t>nified access control</w:t>
        </w:r>
        <w:r>
          <w:rPr>
            <w:lang w:eastAsia="zh-CN"/>
          </w:rPr>
          <w:t>.</w:t>
        </w:r>
      </w:ins>
    </w:p>
    <w:p w14:paraId="155D573C" w14:textId="77777777" w:rsidR="00197FBF" w:rsidRDefault="00197FBF" w:rsidP="00197FBF">
      <w:pPr>
        <w:pStyle w:val="3"/>
        <w:rPr>
          <w:lang w:eastAsia="x-none"/>
        </w:rPr>
      </w:pPr>
      <w:bookmarkStart w:id="19" w:name="_Toc37298574"/>
      <w:bookmarkEnd w:id="16"/>
      <w:bookmarkEnd w:id="17"/>
      <w:r>
        <w:t>5.3.1</w:t>
      </w:r>
      <w:r>
        <w:tab/>
        <w:t>Cell status and cell reservations</w:t>
      </w:r>
      <w:bookmarkEnd w:id="19"/>
    </w:p>
    <w:p w14:paraId="38E852A4" w14:textId="77777777" w:rsidR="00197FBF" w:rsidRDefault="00197FBF" w:rsidP="00197FBF">
      <w:r>
        <w:t xml:space="preserve">Cell status and cell reservations are indicated in the </w:t>
      </w:r>
      <w:r>
        <w:rPr>
          <w:i/>
        </w:rPr>
        <w:t>MIB</w:t>
      </w:r>
      <w:r>
        <w:rPr>
          <w:i/>
          <w:noProof/>
        </w:rPr>
        <w:t xml:space="preserve"> or SIB1</w:t>
      </w:r>
      <w:r>
        <w:rPr>
          <w:noProof/>
        </w:rPr>
        <w:t xml:space="preserve"> </w:t>
      </w:r>
      <w:r>
        <w:t xml:space="preserve">message as specified in TS </w:t>
      </w:r>
      <w:r>
        <w:rPr>
          <w:lang w:eastAsia="ja-JP"/>
        </w:rPr>
        <w:t>38</w:t>
      </w:r>
      <w:r>
        <w:t>.</w:t>
      </w:r>
      <w:r>
        <w:rPr>
          <w:lang w:eastAsia="ja-JP"/>
        </w:rPr>
        <w:t xml:space="preserve">331 </w:t>
      </w:r>
      <w:r>
        <w:t xml:space="preserve">[3] by means of </w:t>
      </w:r>
      <w:r>
        <w:rPr>
          <w:lang w:eastAsia="zh-CN"/>
        </w:rPr>
        <w:t>fo</w:t>
      </w:r>
      <w:r>
        <w:t>llowing fields:</w:t>
      </w:r>
    </w:p>
    <w:p w14:paraId="43B7401C" w14:textId="77777777" w:rsidR="00197FBF" w:rsidRDefault="00197FBF" w:rsidP="00197FBF">
      <w:pPr>
        <w:pStyle w:val="B1"/>
      </w:pPr>
      <w:r>
        <w:t>-</w:t>
      </w:r>
      <w:r>
        <w:tab/>
      </w:r>
      <w:r>
        <w:rPr>
          <w:bCs/>
          <w:i/>
          <w:noProof/>
        </w:rPr>
        <w:t>cellBarred</w:t>
      </w:r>
      <w:r>
        <w:t xml:space="preserve"> (IE type: "barred" or "not barred") </w:t>
      </w:r>
      <w:r>
        <w:br/>
        <w:t xml:space="preserve">Indicated in </w:t>
      </w:r>
      <w:r>
        <w:rPr>
          <w:i/>
        </w:rPr>
        <w:t>MIB</w:t>
      </w:r>
      <w:r>
        <w:t xml:space="preserve"> message. In case of multiple PLMNs or NPNs indicated in </w:t>
      </w:r>
      <w:r>
        <w:rPr>
          <w:i/>
        </w:rPr>
        <w:t>SIB1</w:t>
      </w:r>
      <w:r>
        <w:t>, this field is common for all PLMNs and NPNs</w:t>
      </w:r>
    </w:p>
    <w:p w14:paraId="6823468A" w14:textId="77777777" w:rsidR="00197FBF" w:rsidRDefault="00197FBF" w:rsidP="00197FBF">
      <w:pPr>
        <w:pStyle w:val="B1"/>
      </w:pPr>
      <w:r>
        <w:t>-</w:t>
      </w:r>
      <w:r>
        <w:tab/>
      </w:r>
      <w:r>
        <w:rPr>
          <w:bCs/>
          <w:i/>
          <w:noProof/>
        </w:rPr>
        <w:t>cellReservedForOperatorUse</w:t>
      </w:r>
      <w:r>
        <w:t xml:space="preserve"> (IE type: "reserved" or "not reserved") </w:t>
      </w:r>
      <w:r>
        <w:br/>
        <w:t xml:space="preserve">Indicated in </w:t>
      </w:r>
      <w:r>
        <w:rPr>
          <w:i/>
        </w:rPr>
        <w:t>SIB1</w:t>
      </w:r>
      <w:r>
        <w:t xml:space="preserve"> message</w:t>
      </w:r>
      <w:r>
        <w:rPr>
          <w:i/>
        </w:rPr>
        <w:t>.</w:t>
      </w:r>
      <w:r>
        <w:t xml:space="preserve"> In case of multiple PLMNs or NPNs indicated in </w:t>
      </w:r>
      <w:r>
        <w:rPr>
          <w:i/>
        </w:rPr>
        <w:t>SIB1</w:t>
      </w:r>
      <w:r>
        <w:t>, this field is specified per PLMN or per SNPN.</w:t>
      </w:r>
    </w:p>
    <w:p w14:paraId="2C560A34" w14:textId="77777777" w:rsidR="00197FBF" w:rsidRDefault="00197FBF" w:rsidP="00197FBF">
      <w:pPr>
        <w:pStyle w:val="B1"/>
        <w:rPr>
          <w:lang w:eastAsia="ja-JP"/>
        </w:rPr>
      </w:pPr>
      <w:r>
        <w:t>-</w:t>
      </w:r>
      <w:r>
        <w:tab/>
      </w:r>
      <w:bookmarkStart w:id="20" w:name="_Hlk506409868"/>
      <w:r>
        <w:rPr>
          <w:bCs/>
          <w:i/>
          <w:noProof/>
        </w:rPr>
        <w:t>cellReservedForOtherUse</w:t>
      </w:r>
      <w:bookmarkEnd w:id="20"/>
      <w:r>
        <w:t xml:space="preserve"> (IE type: "true") </w:t>
      </w:r>
      <w:r>
        <w:br/>
        <w:t xml:space="preserve">Indicated in </w:t>
      </w:r>
      <w:r>
        <w:rPr>
          <w:i/>
        </w:rPr>
        <w:t>SIB1</w:t>
      </w:r>
      <w:r>
        <w:t xml:space="preserve"> message. In case of multiple PLMNs indicated in </w:t>
      </w:r>
      <w:r>
        <w:rPr>
          <w:i/>
        </w:rPr>
        <w:t>SIB1</w:t>
      </w:r>
      <w:r>
        <w:t>, this field is common for all PLMNs.</w:t>
      </w:r>
    </w:p>
    <w:p w14:paraId="7BD24035" w14:textId="77777777" w:rsidR="00197FBF" w:rsidRDefault="00197FBF" w:rsidP="00197FBF">
      <w:pPr>
        <w:pStyle w:val="B1"/>
        <w:rPr>
          <w:lang w:eastAsia="x-none"/>
        </w:rPr>
      </w:pPr>
      <w:r>
        <w:rPr>
          <w:bCs/>
          <w:i/>
          <w:noProof/>
        </w:rPr>
        <w:t>-</w:t>
      </w:r>
      <w:r>
        <w:rPr>
          <w:bCs/>
          <w:i/>
          <w:noProof/>
        </w:rPr>
        <w:tab/>
        <w:t>cellReservedForFutureUse</w:t>
      </w:r>
      <w:r>
        <w:t xml:space="preserve"> (IE type: "true") </w:t>
      </w:r>
      <w:r>
        <w:br/>
        <w:t xml:space="preserve">Indicated in </w:t>
      </w:r>
      <w:r>
        <w:rPr>
          <w:i/>
        </w:rPr>
        <w:t>SIB1</w:t>
      </w:r>
      <w:r>
        <w:t xml:space="preserve"> message. In case of multiple PLMNs or NPNs indicated in </w:t>
      </w:r>
      <w:r>
        <w:rPr>
          <w:i/>
        </w:rPr>
        <w:t>SIB1</w:t>
      </w:r>
      <w:r>
        <w:t>, this field is common for all PLMNs and NPNs.</w:t>
      </w:r>
    </w:p>
    <w:p w14:paraId="4BF630DB" w14:textId="0A382B68" w:rsidR="00197FBF" w:rsidRDefault="00197FBF" w:rsidP="00197FBF">
      <w:pPr>
        <w:pStyle w:val="NO"/>
      </w:pPr>
      <w:r>
        <w:t>NOTE:</w:t>
      </w:r>
      <w:r>
        <w:tab/>
      </w:r>
      <w:del w:id="21" w:author="Huawei" w:date="2020-04-29T15:15:00Z">
        <w:r w:rsidDel="00AC2953">
          <w:delText xml:space="preserve">For </w:delText>
        </w:r>
      </w:del>
      <w:r>
        <w:t>IAB</w:t>
      </w:r>
      <w:del w:id="22" w:author="Huawei" w:date="2020-04-29T15:15:00Z">
        <w:r w:rsidDel="00AC2953">
          <w:rPr>
            <w:rFonts w:hint="eastAsia"/>
            <w:lang w:eastAsia="zh-CN"/>
          </w:rPr>
          <w:delText xml:space="preserve"> node, it</w:delText>
        </w:r>
      </w:del>
      <w:ins w:id="23" w:author="Huawei" w:date="2020-04-29T15:15:00Z">
        <w:r w:rsidR="00AC2953">
          <w:rPr>
            <w:rFonts w:hint="eastAsia"/>
            <w:lang w:eastAsia="zh-CN"/>
          </w:rPr>
          <w:t>-</w:t>
        </w:r>
        <w:r w:rsidR="00AC2953">
          <w:t>MT</w:t>
        </w:r>
      </w:ins>
      <w:r>
        <w:t xml:space="preserve"> ignores the </w:t>
      </w:r>
      <w:r>
        <w:rPr>
          <w:bCs/>
          <w:i/>
          <w:noProof/>
        </w:rPr>
        <w:t>cellBarred</w:t>
      </w:r>
      <w:r>
        <w:rPr>
          <w:bCs/>
          <w:noProof/>
        </w:rPr>
        <w:t>,</w:t>
      </w:r>
      <w:r>
        <w:rPr>
          <w:bCs/>
          <w:i/>
          <w:noProof/>
        </w:rPr>
        <w:t xml:space="preserve"> cellReservedForOperatorUse</w:t>
      </w:r>
      <w:ins w:id="24" w:author="Huawei" w:date="2020-05-15T12:18:00Z">
        <w:r w:rsidR="003C1711">
          <w:rPr>
            <w:bCs/>
            <w:i/>
            <w:noProof/>
          </w:rPr>
          <w:t xml:space="preserve">, </w:t>
        </w:r>
        <w:r w:rsidR="003C1711" w:rsidRPr="003C1711">
          <w:rPr>
            <w:bCs/>
            <w:i/>
            <w:noProof/>
            <w:lang w:eastAsia="x-none"/>
          </w:rPr>
          <w:t>cellReservedForFutureUse</w:t>
        </w:r>
      </w:ins>
      <w:ins w:id="25" w:author="Huawei" w:date="2020-04-28T15:20:00Z">
        <w:r>
          <w:rPr>
            <w:bCs/>
            <w:noProof/>
          </w:rPr>
          <w:t xml:space="preserve">, </w:t>
        </w:r>
      </w:ins>
      <w:del w:id="26" w:author="Huawei" w:date="2020-04-28T15:20:00Z">
        <w:r w:rsidDel="00197FBF">
          <w:rPr>
            <w:bCs/>
            <w:noProof/>
          </w:rPr>
          <w:delText xml:space="preserve"> and </w:delText>
        </w:r>
      </w:del>
      <w:r>
        <w:rPr>
          <w:bCs/>
          <w:i/>
          <w:noProof/>
        </w:rPr>
        <w:t>cellReservedForOtherUse</w:t>
      </w:r>
      <w:r>
        <w:rPr>
          <w:bCs/>
          <w:noProof/>
        </w:rPr>
        <w:t xml:space="preserve"> </w:t>
      </w:r>
      <w:ins w:id="27" w:author="Huawei" w:date="2020-04-28T15:20:00Z">
        <w:r>
          <w:rPr>
            <w:bCs/>
            <w:noProof/>
          </w:rPr>
          <w:t xml:space="preserve">and </w:t>
        </w:r>
        <w:r w:rsidRPr="00197FBF">
          <w:rPr>
            <w:i/>
            <w:noProof/>
            <w:lang w:eastAsia="zh-CN"/>
          </w:rPr>
          <w:t>intraFreqReselection</w:t>
        </w:r>
      </w:ins>
      <w:ins w:id="28" w:author="Huawei" w:date="2020-04-28T15:21:00Z">
        <w:r w:rsidR="00A16063">
          <w:rPr>
            <w:bCs/>
            <w:noProof/>
          </w:rPr>
          <w:t xml:space="preserve"> (i.e. </w:t>
        </w:r>
      </w:ins>
      <w:ins w:id="29" w:author="Huawei" w:date="2020-04-29T15:16:00Z">
        <w:r w:rsidR="00AC2953" w:rsidRPr="00AC2953">
          <w:rPr>
            <w:bCs/>
            <w:noProof/>
          </w:rPr>
          <w:t>treats</w:t>
        </w:r>
        <w:r w:rsidR="00AC2953">
          <w:rPr>
            <w:bCs/>
            <w:noProof/>
          </w:rPr>
          <w:t xml:space="preserve"> </w:t>
        </w:r>
      </w:ins>
      <w:ins w:id="30" w:author="Huawei" w:date="2020-04-28T15:21:00Z">
        <w:r w:rsidR="00A16063" w:rsidRPr="00BF41E8">
          <w:rPr>
            <w:bCs/>
            <w:i/>
            <w:noProof/>
          </w:rPr>
          <w:t>intraFreqReselection</w:t>
        </w:r>
        <w:r w:rsidR="00A16063" w:rsidRPr="00A16063">
          <w:rPr>
            <w:bCs/>
            <w:noProof/>
          </w:rPr>
          <w:t xml:space="preserve"> </w:t>
        </w:r>
      </w:ins>
      <w:ins w:id="31" w:author="Huawei" w:date="2020-04-29T15:16:00Z">
        <w:r w:rsidR="00AC2953">
          <w:rPr>
            <w:bCs/>
            <w:noProof/>
          </w:rPr>
          <w:t>as if it was</w:t>
        </w:r>
      </w:ins>
      <w:ins w:id="32" w:author="Huawei" w:date="2020-04-28T15:21:00Z">
        <w:r w:rsidR="00A16063" w:rsidRPr="00A16063">
          <w:rPr>
            <w:bCs/>
            <w:noProof/>
          </w:rPr>
          <w:t xml:space="preserve"> set to </w:t>
        </w:r>
        <w:r w:rsidR="00A16063" w:rsidRPr="00A16063">
          <w:rPr>
            <w:bCs/>
            <w:i/>
            <w:noProof/>
          </w:rPr>
          <w:t>allowed</w:t>
        </w:r>
        <w:r w:rsidR="00A16063">
          <w:rPr>
            <w:bCs/>
            <w:noProof/>
          </w:rPr>
          <w:t xml:space="preserve">) </w:t>
        </w:r>
      </w:ins>
      <w:r>
        <w:rPr>
          <w:bCs/>
          <w:noProof/>
        </w:rPr>
        <w:t>as defined in</w:t>
      </w:r>
      <w:r>
        <w:rPr>
          <w:rFonts w:eastAsia="Dotum"/>
        </w:rPr>
        <w:t xml:space="preserve"> TS 38.331 [3]</w:t>
      </w:r>
      <w:r>
        <w:t>.</w:t>
      </w:r>
    </w:p>
    <w:p w14:paraId="3EBD2849" w14:textId="77777777" w:rsidR="00197FBF" w:rsidRDefault="00197FBF" w:rsidP="00197FBF">
      <w:pPr>
        <w:pStyle w:val="B1"/>
        <w:rPr>
          <w:lang w:eastAsia="ko-KR"/>
        </w:rPr>
      </w:pPr>
      <w:r>
        <w:t>-</w:t>
      </w:r>
      <w:r>
        <w:tab/>
      </w:r>
      <w:r>
        <w:rPr>
          <w:bCs/>
          <w:i/>
          <w:noProof/>
        </w:rPr>
        <w:t>iab-Support</w:t>
      </w:r>
      <w:r>
        <w:t xml:space="preserve"> (IE type: "true")</w:t>
      </w:r>
      <w:r>
        <w:br/>
        <w:t xml:space="preserve">Indicated in </w:t>
      </w:r>
      <w:r>
        <w:rPr>
          <w:i/>
        </w:rPr>
        <w:t>SIB1</w:t>
      </w:r>
      <w:r>
        <w:t xml:space="preserve"> message. In case of multiple PLMNs indicated in </w:t>
      </w:r>
      <w:r>
        <w:rPr>
          <w:i/>
        </w:rPr>
        <w:t>SIB1</w:t>
      </w:r>
      <w:r>
        <w:t>, this field is specified per PLMN.</w:t>
      </w:r>
    </w:p>
    <w:p w14:paraId="79BF537B" w14:textId="77777777" w:rsidR="00197FBF" w:rsidRDefault="00197FBF" w:rsidP="00197FBF">
      <w:r>
        <w:t xml:space="preserve">When cell status is indicated as "not barred" and "not reserved" for operator use and not "true" for other use and </w:t>
      </w:r>
      <w:r>
        <w:rPr>
          <w:bCs/>
          <w:i/>
          <w:noProof/>
          <w:lang w:eastAsia="x-none"/>
        </w:rPr>
        <w:t xml:space="preserve">cellReservedForFutureUse </w:t>
      </w:r>
      <w:r>
        <w:rPr>
          <w:bCs/>
          <w:iCs/>
          <w:noProof/>
          <w:lang w:eastAsia="x-none"/>
        </w:rPr>
        <w:t>IE is not indicated as</w:t>
      </w:r>
      <w:r>
        <w:rPr>
          <w:bCs/>
          <w:i/>
          <w:noProof/>
          <w:lang w:eastAsia="x-none"/>
        </w:rPr>
        <w:t xml:space="preserve"> </w:t>
      </w:r>
      <w:r>
        <w:t>"true",</w:t>
      </w:r>
    </w:p>
    <w:p w14:paraId="3BF28328" w14:textId="77777777" w:rsidR="00197FBF" w:rsidRDefault="00197FBF" w:rsidP="00197FBF">
      <w:pPr>
        <w:pStyle w:val="B1"/>
      </w:pPr>
      <w:r>
        <w:t>-</w:t>
      </w:r>
      <w:r>
        <w:tab/>
      </w:r>
      <w:r>
        <w:rPr>
          <w:lang w:eastAsia="ja-JP"/>
        </w:rPr>
        <w:t xml:space="preserve">All </w:t>
      </w:r>
      <w:r>
        <w:t>UE</w:t>
      </w:r>
      <w:r>
        <w:rPr>
          <w:lang w:eastAsia="ja-JP"/>
        </w:rPr>
        <w:t>s</w:t>
      </w:r>
      <w:r>
        <w:t xml:space="preserve"> </w:t>
      </w:r>
      <w:r>
        <w:rPr>
          <w:lang w:eastAsia="ja-JP"/>
        </w:rPr>
        <w:t>shall</w:t>
      </w:r>
      <w:r>
        <w:t xml:space="preserve"> </w:t>
      </w:r>
      <w:r>
        <w:rPr>
          <w:lang w:eastAsia="ja-JP"/>
        </w:rPr>
        <w:t>treat</w:t>
      </w:r>
      <w:r>
        <w:t xml:space="preserve"> this cell as candidate during the cell selection and cell reselection procedures.</w:t>
      </w:r>
    </w:p>
    <w:p w14:paraId="619E578B" w14:textId="77777777" w:rsidR="00197FBF" w:rsidRDefault="00197FBF" w:rsidP="00197FBF">
      <w:r>
        <w:t xml:space="preserve">When cell broadcasts any CAG IDs or NIDs and the cell status is indicated as "not barred" and "not reserved" for operator use and "true" for other use, and </w:t>
      </w:r>
      <w:r>
        <w:rPr>
          <w:bCs/>
          <w:i/>
          <w:noProof/>
          <w:lang w:eastAsia="x-none"/>
        </w:rPr>
        <w:t xml:space="preserve">cellReservedForFutureUse </w:t>
      </w:r>
      <w:r>
        <w:rPr>
          <w:bCs/>
          <w:iCs/>
          <w:noProof/>
          <w:lang w:eastAsia="x-none"/>
        </w:rPr>
        <w:t>IE</w:t>
      </w:r>
      <w:r>
        <w:rPr>
          <w:bCs/>
          <w:i/>
          <w:noProof/>
          <w:lang w:eastAsia="x-none"/>
        </w:rPr>
        <w:t xml:space="preserve"> </w:t>
      </w:r>
      <w:r>
        <w:rPr>
          <w:bCs/>
          <w:iCs/>
          <w:noProof/>
          <w:lang w:eastAsia="x-none"/>
        </w:rPr>
        <w:t>is not indicated as "</w:t>
      </w:r>
      <w:r>
        <w:rPr>
          <w:bCs/>
          <w:i/>
          <w:noProof/>
          <w:lang w:eastAsia="x-none"/>
        </w:rPr>
        <w:t>true"</w:t>
      </w:r>
      <w:r>
        <w:t>:</w:t>
      </w:r>
    </w:p>
    <w:p w14:paraId="12914A50" w14:textId="77777777" w:rsidR="00197FBF" w:rsidRDefault="00197FBF" w:rsidP="00197FBF">
      <w:pPr>
        <w:pStyle w:val="B1"/>
      </w:pPr>
      <w:r>
        <w:t>-</w:t>
      </w:r>
      <w:r>
        <w:tab/>
      </w:r>
      <w:r>
        <w:rPr>
          <w:lang w:eastAsia="ja-JP"/>
        </w:rPr>
        <w:t xml:space="preserve">All </w:t>
      </w:r>
      <w:r>
        <w:t>UE</w:t>
      </w:r>
      <w:r>
        <w:rPr>
          <w:lang w:eastAsia="ja-JP"/>
        </w:rPr>
        <w:t>s</w:t>
      </w:r>
      <w:r>
        <w:t xml:space="preserve"> in SNPN AM or with non-empty Allowed CAG list </w:t>
      </w:r>
      <w:r>
        <w:rPr>
          <w:lang w:eastAsia="ja-JP"/>
        </w:rPr>
        <w:t>shall</w:t>
      </w:r>
      <w:r>
        <w:t xml:space="preserve"> </w:t>
      </w:r>
      <w:r>
        <w:rPr>
          <w:lang w:eastAsia="ja-JP"/>
        </w:rPr>
        <w:t>treat</w:t>
      </w:r>
      <w:r>
        <w:t xml:space="preserve"> this cell as candidate during the cell selection and cell reselection procedures.</w:t>
      </w:r>
    </w:p>
    <w:p w14:paraId="6ADC983B" w14:textId="77777777" w:rsidR="00197FBF" w:rsidRDefault="00197FBF" w:rsidP="00197FBF">
      <w:pPr>
        <w:pStyle w:val="EditorsNote"/>
      </w:pPr>
      <w:r>
        <w:rPr>
          <w:color w:val="auto"/>
        </w:rPr>
        <w:t>Editor's note: The applicability of above behaviour for non-NPN capable UE is FFS.</w:t>
      </w:r>
    </w:p>
    <w:p w14:paraId="2BC8FFFA" w14:textId="77777777" w:rsidR="00197FBF" w:rsidRDefault="00197FBF" w:rsidP="00197FBF">
      <w:r>
        <w:t>When cell status is indicated as "true" for other use, and either cell does not broadcast any CAG-IDs or NIDs or does not broadcast any CAG-IDs and the UE is not operating in SNPN Access Mode,</w:t>
      </w:r>
    </w:p>
    <w:p w14:paraId="5910ED10" w14:textId="77777777" w:rsidR="00197FBF" w:rsidRDefault="00197FBF" w:rsidP="00197FBF">
      <w:pPr>
        <w:pStyle w:val="B1"/>
      </w:pPr>
      <w:r>
        <w:t>-</w:t>
      </w:r>
      <w:r>
        <w:tab/>
        <w:t xml:space="preserve">The UE </w:t>
      </w:r>
      <w:r>
        <w:rPr>
          <w:bCs/>
          <w:iCs/>
          <w:noProof/>
        </w:rPr>
        <w:t>shall treat this cell as if cell status is "barred"</w:t>
      </w:r>
      <w:r>
        <w:t>.</w:t>
      </w:r>
    </w:p>
    <w:p w14:paraId="79637772" w14:textId="77777777" w:rsidR="00197FBF" w:rsidRDefault="00197FBF" w:rsidP="00197FBF">
      <w:r>
        <w:t xml:space="preserve">When </w:t>
      </w:r>
      <w:r>
        <w:rPr>
          <w:bCs/>
          <w:i/>
          <w:noProof/>
          <w:lang w:eastAsia="x-none"/>
        </w:rPr>
        <w:t xml:space="preserve">cellReservedForFutureUse </w:t>
      </w:r>
      <w:r>
        <w:rPr>
          <w:bCs/>
          <w:iCs/>
          <w:noProof/>
          <w:lang w:eastAsia="x-none"/>
        </w:rPr>
        <w:t>IE</w:t>
      </w:r>
      <w:r>
        <w:rPr>
          <w:bCs/>
          <w:i/>
          <w:noProof/>
          <w:lang w:eastAsia="x-none"/>
        </w:rPr>
        <w:t xml:space="preserve"> </w:t>
      </w:r>
      <w:r>
        <w:rPr>
          <w:bCs/>
          <w:iCs/>
          <w:noProof/>
          <w:lang w:eastAsia="x-none"/>
        </w:rPr>
        <w:t>is indicated as "</w:t>
      </w:r>
      <w:r>
        <w:rPr>
          <w:bCs/>
          <w:i/>
          <w:noProof/>
          <w:lang w:eastAsia="x-none"/>
        </w:rPr>
        <w:t>true"</w:t>
      </w:r>
      <w:r>
        <w:t>,</w:t>
      </w:r>
    </w:p>
    <w:p w14:paraId="77EA3B2F" w14:textId="77777777" w:rsidR="00197FBF" w:rsidRDefault="00197FBF" w:rsidP="00197FBF">
      <w:pPr>
        <w:pStyle w:val="B1"/>
      </w:pPr>
      <w:r>
        <w:t>-</w:t>
      </w:r>
      <w:r>
        <w:tab/>
        <w:t xml:space="preserve">The UE </w:t>
      </w:r>
      <w:r>
        <w:rPr>
          <w:noProof/>
        </w:rPr>
        <w:t>shall treat this cell as if cell status is "barred"</w:t>
      </w:r>
      <w:r>
        <w:t>.</w:t>
      </w:r>
    </w:p>
    <w:p w14:paraId="6FED7421" w14:textId="77777777" w:rsidR="00197FBF" w:rsidRDefault="00197FBF" w:rsidP="00197FBF">
      <w:r>
        <w:t xml:space="preserve">When cell status is indicated as "not barred" and "reserved" for operator use for any PLMN/SNPN and not "true" for other use and </w:t>
      </w:r>
      <w:r>
        <w:rPr>
          <w:bCs/>
          <w:i/>
          <w:noProof/>
          <w:lang w:eastAsia="x-none"/>
        </w:rPr>
        <w:t xml:space="preserve">cellReservedForFutureUse </w:t>
      </w:r>
      <w:r>
        <w:rPr>
          <w:bCs/>
          <w:iCs/>
          <w:noProof/>
          <w:lang w:eastAsia="x-none"/>
        </w:rPr>
        <w:t>IE is not indicated as</w:t>
      </w:r>
      <w:r>
        <w:rPr>
          <w:bCs/>
          <w:i/>
          <w:noProof/>
          <w:lang w:eastAsia="x-none"/>
        </w:rPr>
        <w:t xml:space="preserve"> </w:t>
      </w:r>
      <w:r>
        <w:t>"true",</w:t>
      </w:r>
    </w:p>
    <w:p w14:paraId="038D1226" w14:textId="77777777" w:rsidR="00197FBF" w:rsidRDefault="00197FBF" w:rsidP="00197FBF">
      <w:pPr>
        <w:pStyle w:val="B1"/>
        <w:rPr>
          <w:bCs/>
          <w:iCs/>
          <w:noProof/>
        </w:rPr>
      </w:pPr>
      <w:r>
        <w:lastRenderedPageBreak/>
        <w:t>-</w:t>
      </w:r>
      <w:r>
        <w:tab/>
        <w:t xml:space="preserve">UEs assigned to Access Identity 11 or 15 operating in their HPLMN/EHPLMN shall treat this cell as candidate during the cell selection and reselection procedures if the field </w:t>
      </w:r>
      <w:r>
        <w:rPr>
          <w:bCs/>
          <w:i/>
          <w:noProof/>
        </w:rPr>
        <w:t xml:space="preserve">cellReservedForOperatorUse </w:t>
      </w:r>
      <w:r>
        <w:rPr>
          <w:bCs/>
          <w:iCs/>
          <w:noProof/>
        </w:rPr>
        <w:t>for that PLMN set to "reserved".</w:t>
      </w:r>
    </w:p>
    <w:p w14:paraId="55FDEE88" w14:textId="77777777" w:rsidR="00197FBF" w:rsidRDefault="00197FBF" w:rsidP="00197FBF">
      <w:pPr>
        <w:pStyle w:val="B1"/>
        <w:rPr>
          <w:bCs/>
          <w:iCs/>
          <w:noProof/>
        </w:rPr>
      </w:pPr>
      <w:r>
        <w:t>-</w:t>
      </w:r>
      <w:r>
        <w:tab/>
        <w:t xml:space="preserve">UEs assigned to Access Identity 11 or 15 shall treat this cell as candidate during the cell selection and reselection procedures if the field </w:t>
      </w:r>
      <w:r>
        <w:rPr>
          <w:bCs/>
          <w:i/>
          <w:noProof/>
        </w:rPr>
        <w:t xml:space="preserve">cellReservedForOperatorUse </w:t>
      </w:r>
      <w:r>
        <w:rPr>
          <w:bCs/>
          <w:iCs/>
          <w:noProof/>
        </w:rPr>
        <w:t xml:space="preserve">for </w:t>
      </w:r>
      <w:r>
        <w:t>selected/registered SNPN</w:t>
      </w:r>
      <w:r>
        <w:rPr>
          <w:bCs/>
          <w:iCs/>
          <w:noProof/>
        </w:rPr>
        <w:t xml:space="preserve"> is set to "reserved".</w:t>
      </w:r>
    </w:p>
    <w:p w14:paraId="09B4B020" w14:textId="77777777" w:rsidR="00197FBF" w:rsidRDefault="00197FBF" w:rsidP="00197FBF">
      <w:pPr>
        <w:pStyle w:val="B1"/>
      </w:pPr>
      <w:r>
        <w:rPr>
          <w:bCs/>
          <w:iCs/>
          <w:noProof/>
        </w:rPr>
        <w:t>-</w:t>
      </w:r>
      <w:r>
        <w:rPr>
          <w:bCs/>
          <w:iCs/>
          <w:noProof/>
        </w:rPr>
        <w:tab/>
        <w:t xml:space="preserve">UEs assigned to an </w:t>
      </w:r>
      <w:r>
        <w:t>Access Identity</w:t>
      </w:r>
      <w:r>
        <w:rPr>
          <w:bCs/>
          <w:iCs/>
          <w:noProof/>
        </w:rPr>
        <w:t xml:space="preserve"> 0, 1, 2 and 12 to 14 shall behave as if the cell status is "barred" in case the cell is "reserved for operator use" for the registered PLMN/SNPN or the selected PLMN/SNPN.</w:t>
      </w:r>
    </w:p>
    <w:p w14:paraId="73D5717F" w14:textId="77777777" w:rsidR="00197FBF" w:rsidRDefault="00197FBF" w:rsidP="00197FBF">
      <w:pPr>
        <w:pStyle w:val="NO"/>
      </w:pPr>
      <w:r>
        <w:t>NOTE 1:</w:t>
      </w:r>
      <w:r>
        <w:tab/>
        <w:t>Access Identities 11, 15 are only valid for use in the HPLMN/ EHPLMN; Access Identities 12, 13, 14 are only valid for use in the home country as specified in TS </w:t>
      </w:r>
      <w:r>
        <w:rPr>
          <w:lang w:eastAsia="ja-JP"/>
        </w:rPr>
        <w:t>22.261</w:t>
      </w:r>
      <w:r>
        <w:t xml:space="preserve"> [12].</w:t>
      </w:r>
    </w:p>
    <w:p w14:paraId="5E7005FA" w14:textId="77777777" w:rsidR="00197FBF" w:rsidRDefault="00197FBF" w:rsidP="00197FBF">
      <w:pPr>
        <w:pStyle w:val="EditorsNote"/>
      </w:pPr>
      <w:r>
        <w:rPr>
          <w:color w:val="auto"/>
        </w:rPr>
        <w:t>Editor's note: It is FFS whether above NOTE needs to be updated to consider SNPNs</w:t>
      </w:r>
    </w:p>
    <w:p w14:paraId="0AA236F1" w14:textId="77777777" w:rsidR="00197FBF" w:rsidRDefault="00197FBF" w:rsidP="00197FBF">
      <w:r>
        <w:t>When cell status "barred" is indicated or to be treated as if the cell status is "barred",</w:t>
      </w:r>
    </w:p>
    <w:p w14:paraId="0C227D57" w14:textId="77777777" w:rsidR="00197FBF" w:rsidRDefault="00197FBF" w:rsidP="00197FBF">
      <w:pPr>
        <w:pStyle w:val="B1"/>
      </w:pPr>
      <w:r>
        <w:t>-</w:t>
      </w:r>
      <w:r>
        <w:tab/>
        <w:t>The UE is not permitted to select/reselect this cell, not even for emergency calls.</w:t>
      </w:r>
    </w:p>
    <w:p w14:paraId="222F3884" w14:textId="77777777" w:rsidR="00197FBF" w:rsidRDefault="00197FBF" w:rsidP="00197FBF">
      <w:pPr>
        <w:pStyle w:val="B1"/>
      </w:pPr>
      <w:r>
        <w:t>-</w:t>
      </w:r>
      <w:r>
        <w:tab/>
        <w:t>The UE shall select another cell according to the following rule:</w:t>
      </w:r>
    </w:p>
    <w:p w14:paraId="0897E57E" w14:textId="77777777" w:rsidR="00197FBF" w:rsidRDefault="00197FBF" w:rsidP="00197FBF">
      <w:pPr>
        <w:pStyle w:val="B1"/>
        <w:rPr>
          <w:lang w:eastAsia="ja-JP"/>
        </w:rPr>
      </w:pPr>
      <w:r>
        <w:rPr>
          <w:lang w:eastAsia="ja-JP"/>
        </w:rPr>
        <w:t>-</w:t>
      </w:r>
      <w:r>
        <w:rPr>
          <w:lang w:eastAsia="ja-JP"/>
        </w:rPr>
        <w:tab/>
        <w:t xml:space="preserve">If the cell is to be treated as if the cell status is "barred" due to being </w:t>
      </w:r>
      <w:r>
        <w:t xml:space="preserve">unable to acquire the </w:t>
      </w:r>
      <w:r>
        <w:rPr>
          <w:i/>
        </w:rPr>
        <w:t>MIB</w:t>
      </w:r>
      <w:r>
        <w:rPr>
          <w:lang w:eastAsia="ja-JP"/>
        </w:rPr>
        <w:t>:</w:t>
      </w:r>
    </w:p>
    <w:p w14:paraId="464BB577" w14:textId="77777777" w:rsidR="00197FBF" w:rsidRDefault="00197FBF" w:rsidP="00197FBF">
      <w:pPr>
        <w:pStyle w:val="B2"/>
        <w:rPr>
          <w:lang w:eastAsia="ja-JP"/>
        </w:rPr>
      </w:pPr>
      <w:r>
        <w:rPr>
          <w:lang w:eastAsia="ja-JP"/>
        </w:rPr>
        <w:t>-</w:t>
      </w:r>
      <w:r>
        <w:rPr>
          <w:lang w:eastAsia="ja-JP"/>
        </w:rPr>
        <w:tab/>
        <w:t>the UE may exclude the barred cell as a candidate for cell selection/reselection for up to 300 seconds.</w:t>
      </w:r>
    </w:p>
    <w:p w14:paraId="617D73E4" w14:textId="77777777" w:rsidR="00197FBF" w:rsidRDefault="00197FBF" w:rsidP="00197FBF">
      <w:pPr>
        <w:pStyle w:val="B2"/>
        <w:rPr>
          <w:lang w:eastAsia="x-none"/>
        </w:rPr>
      </w:pPr>
      <w:r>
        <w:t>-</w:t>
      </w:r>
      <w:r>
        <w:tab/>
        <w:t>the UE may select another cell on the same frequency if the selection criteria are fulfilled.</w:t>
      </w:r>
    </w:p>
    <w:p w14:paraId="24D3CD9E" w14:textId="77777777" w:rsidR="00197FBF" w:rsidRDefault="00197FBF" w:rsidP="00197FBF">
      <w:pPr>
        <w:pStyle w:val="B1"/>
        <w:rPr>
          <w:lang w:eastAsia="ja-JP"/>
        </w:rPr>
      </w:pPr>
      <w:r>
        <w:rPr>
          <w:lang w:eastAsia="ja-JP"/>
        </w:rPr>
        <w:t>-</w:t>
      </w:r>
      <w:r>
        <w:rPr>
          <w:lang w:eastAsia="ja-JP"/>
        </w:rPr>
        <w:tab/>
        <w:t>else:</w:t>
      </w:r>
    </w:p>
    <w:p w14:paraId="6C83ED6E" w14:textId="77777777" w:rsidR="00197FBF" w:rsidRDefault="00197FBF" w:rsidP="00197FBF">
      <w:pPr>
        <w:pStyle w:val="B2"/>
        <w:rPr>
          <w:rFonts w:eastAsia="Malgun Gothic"/>
          <w:lang w:eastAsia="ko-KR"/>
        </w:rPr>
      </w:pPr>
      <w:r>
        <w:rPr>
          <w:rFonts w:eastAsia="Malgun Gothic"/>
        </w:rPr>
        <w:t>-</w:t>
      </w:r>
      <w:r>
        <w:rPr>
          <w:rFonts w:eastAsia="Malgun Gothic"/>
        </w:rPr>
        <w:tab/>
        <w:t xml:space="preserve">If </w:t>
      </w:r>
      <w:r>
        <w:rPr>
          <w:rFonts w:eastAsia="Malgun Gothic"/>
          <w:lang w:eastAsia="ko-KR"/>
        </w:rPr>
        <w:t xml:space="preserve">the cell is to be treated as if the cell status is </w:t>
      </w:r>
      <w:r>
        <w:rPr>
          <w:rFonts w:eastAsia="Malgun Gothic"/>
        </w:rPr>
        <w:t>"</w:t>
      </w:r>
      <w:r>
        <w:rPr>
          <w:rFonts w:eastAsia="Malgun Gothic"/>
          <w:lang w:eastAsia="ko-KR"/>
        </w:rPr>
        <w:t>barred</w:t>
      </w:r>
      <w:r>
        <w:rPr>
          <w:rFonts w:eastAsia="Malgun Gothic"/>
        </w:rPr>
        <w:t>"</w:t>
      </w:r>
      <w:r>
        <w:rPr>
          <w:rFonts w:eastAsia="Malgun Gothic"/>
          <w:lang w:eastAsia="ko-KR"/>
        </w:rPr>
        <w:t xml:space="preserve"> due to being unable to acquire the </w:t>
      </w:r>
      <w:r>
        <w:rPr>
          <w:rFonts w:eastAsia="Malgun Gothic"/>
          <w:i/>
          <w:lang w:eastAsia="ko-KR"/>
        </w:rPr>
        <w:t xml:space="preserve">SIB1 </w:t>
      </w:r>
      <w:r>
        <w:rPr>
          <w:rFonts w:eastAsia="Malgun Gothic"/>
          <w:lang w:eastAsia="ko-KR"/>
        </w:rPr>
        <w:t xml:space="preserve">or due to </w:t>
      </w:r>
      <w:r>
        <w:rPr>
          <w:i/>
        </w:rPr>
        <w:t xml:space="preserve">trackingAreaCode </w:t>
      </w:r>
      <w:r>
        <w:t xml:space="preserve">being absent </w:t>
      </w:r>
      <w:r>
        <w:rPr>
          <w:lang w:eastAsia="ja-JP"/>
        </w:rPr>
        <w:t xml:space="preserve">in </w:t>
      </w:r>
      <w:r>
        <w:rPr>
          <w:i/>
          <w:lang w:eastAsia="ja-JP"/>
        </w:rPr>
        <w:t xml:space="preserve">SIB1 </w:t>
      </w:r>
      <w:r>
        <w:t xml:space="preserve">as specified in TS </w:t>
      </w:r>
      <w:r>
        <w:rPr>
          <w:lang w:eastAsia="ja-JP"/>
        </w:rPr>
        <w:t>38</w:t>
      </w:r>
      <w:r>
        <w:t>.</w:t>
      </w:r>
      <w:r>
        <w:rPr>
          <w:lang w:eastAsia="ja-JP"/>
        </w:rPr>
        <w:t xml:space="preserve">331 </w:t>
      </w:r>
      <w:r>
        <w:t>[3]</w:t>
      </w:r>
      <w:r>
        <w:rPr>
          <w:rFonts w:eastAsia="Malgun Gothic"/>
          <w:lang w:eastAsia="ko-KR"/>
        </w:rPr>
        <w:t>:</w:t>
      </w:r>
    </w:p>
    <w:p w14:paraId="1C38764C" w14:textId="77777777" w:rsidR="00197FBF" w:rsidRDefault="00197FBF" w:rsidP="00197FBF">
      <w:pPr>
        <w:pStyle w:val="B3"/>
        <w:rPr>
          <w:rFonts w:eastAsia="Malgun Gothic"/>
          <w:lang w:eastAsia="ko-KR"/>
        </w:rPr>
      </w:pPr>
      <w:r>
        <w:rPr>
          <w:rFonts w:eastAsia="Malgun Gothic"/>
        </w:rPr>
        <w:t>-</w:t>
      </w:r>
      <w:r>
        <w:rPr>
          <w:rFonts w:eastAsia="Malgun Gothic"/>
        </w:rPr>
        <w:tab/>
      </w:r>
      <w:r>
        <w:rPr>
          <w:rFonts w:eastAsia="Malgun Gothic"/>
          <w:lang w:eastAsia="ko-KR"/>
        </w:rPr>
        <w:t>The UE may exclude the barred cell as a candidate for cell selection/reselection for up to 300 seconds.</w:t>
      </w:r>
    </w:p>
    <w:p w14:paraId="3D1EF34A" w14:textId="77777777" w:rsidR="00197FBF" w:rsidRDefault="00197FBF" w:rsidP="00197FBF">
      <w:pPr>
        <w:pStyle w:val="B2"/>
        <w:rPr>
          <w:rFonts w:eastAsia="宋体"/>
          <w:lang w:eastAsia="x-none"/>
        </w:rPr>
      </w:pPr>
      <w:r>
        <w:t>-</w:t>
      </w:r>
      <w:r>
        <w:tab/>
        <w:t xml:space="preserve">If the field </w:t>
      </w:r>
      <w:r>
        <w:rPr>
          <w:i/>
        </w:rPr>
        <w:t>intraFreqReselection</w:t>
      </w:r>
      <w:r>
        <w:t xml:space="preserve"> in </w:t>
      </w:r>
      <w:r>
        <w:rPr>
          <w:i/>
        </w:rPr>
        <w:t>MIB</w:t>
      </w:r>
      <w:r>
        <w:t xml:space="preserve"> message is set to "allowed", the UE may select another cell on the same frequency if re-selection criteria are fulfilled;</w:t>
      </w:r>
    </w:p>
    <w:p w14:paraId="676821C4" w14:textId="77777777" w:rsidR="00197FBF" w:rsidRDefault="00197FBF" w:rsidP="00197FBF">
      <w:pPr>
        <w:pStyle w:val="B3"/>
      </w:pPr>
      <w:r>
        <w:t>-</w:t>
      </w:r>
      <w:r>
        <w:tab/>
        <w:t>The UE shall exclude the barred cell as a candidate for cell selection/reselection for 300 seconds.</w:t>
      </w:r>
    </w:p>
    <w:p w14:paraId="20E44BC6" w14:textId="77777777" w:rsidR="00197FBF" w:rsidRDefault="00197FBF" w:rsidP="00197FBF">
      <w:pPr>
        <w:pStyle w:val="B2"/>
      </w:pPr>
      <w:r>
        <w:t>-</w:t>
      </w:r>
      <w:r>
        <w:tab/>
        <w:t xml:space="preserve">If the field </w:t>
      </w:r>
      <w:r>
        <w:rPr>
          <w:i/>
        </w:rPr>
        <w:t>intraFreqReselection</w:t>
      </w:r>
      <w:r>
        <w:t xml:space="preserve"> in </w:t>
      </w:r>
      <w:r>
        <w:rPr>
          <w:i/>
        </w:rPr>
        <w:t>MIB</w:t>
      </w:r>
      <w:r>
        <w:t xml:space="preserve"> message is set to "not allowed":</w:t>
      </w:r>
    </w:p>
    <w:p w14:paraId="713BB029" w14:textId="77777777" w:rsidR="00197FBF" w:rsidRDefault="00197FBF" w:rsidP="00197FBF">
      <w:pPr>
        <w:pStyle w:val="B3"/>
        <w:ind w:hanging="235"/>
      </w:pPr>
      <w:r>
        <w:t>-</w:t>
      </w:r>
      <w:r>
        <w:tab/>
        <w:t>If the cell operates in licensed spectrum or if this cell belongs to a PLMN which is indicated as being equivalent to the registered PLMN:</w:t>
      </w:r>
    </w:p>
    <w:p w14:paraId="19E20ECE" w14:textId="77777777" w:rsidR="00197FBF" w:rsidRDefault="00197FBF" w:rsidP="00197FBF">
      <w:pPr>
        <w:pStyle w:val="B4"/>
      </w:pPr>
      <w:r>
        <w:t>-</w:t>
      </w:r>
      <w:r>
        <w:tab/>
        <w:t>the UE shall not re-select a cell on the same frequency as the barred cell;</w:t>
      </w:r>
    </w:p>
    <w:p w14:paraId="105EBCB2" w14:textId="77777777" w:rsidR="00197FBF" w:rsidRDefault="00197FBF" w:rsidP="00197FBF">
      <w:pPr>
        <w:pStyle w:val="B3"/>
      </w:pPr>
      <w:r>
        <w:t>-</w:t>
      </w:r>
      <w:r>
        <w:tab/>
        <w:t>else:</w:t>
      </w:r>
    </w:p>
    <w:p w14:paraId="1D79B38F" w14:textId="77777777" w:rsidR="00197FBF" w:rsidRDefault="00197FBF" w:rsidP="00197FBF">
      <w:pPr>
        <w:pStyle w:val="B4"/>
      </w:pPr>
      <w:r>
        <w:t>-</w:t>
      </w:r>
      <w:r>
        <w:tab/>
        <w:t>the UE may select to another cell on the same frequency if reselection criteria are fulfilled.</w:t>
      </w:r>
    </w:p>
    <w:p w14:paraId="60EA45F2" w14:textId="77777777" w:rsidR="00197FBF" w:rsidRDefault="00197FBF" w:rsidP="00197FBF">
      <w:pPr>
        <w:pStyle w:val="B3"/>
      </w:pPr>
      <w:r>
        <w:t>-</w:t>
      </w:r>
      <w:r>
        <w:tab/>
        <w:t>The UE shall exclude the barred cell and, if the cell operates in licensed spectrum or if this cell belongs to a PLMN which is indicated as being equivalent to the registered PLMN, also the cells on the same frequency as a candidate for cell selection/reselection for 300 seconds.</w:t>
      </w:r>
    </w:p>
    <w:p w14:paraId="168A3C51" w14:textId="77777777" w:rsidR="00197FBF" w:rsidRDefault="00197FBF" w:rsidP="00197FBF">
      <w:r>
        <w:t>The cell selection of another cell may also include a change of RAT.</w:t>
      </w:r>
    </w:p>
    <w:p w14:paraId="6C0766D6" w14:textId="77777777" w:rsidR="00B84B88" w:rsidRPr="00AB1696" w:rsidRDefault="00B84B88" w:rsidP="00B84B88">
      <w:pPr>
        <w:rPr>
          <w:sz w:val="36"/>
          <w:szCs w:val="36"/>
        </w:rPr>
      </w:pPr>
      <w:r>
        <w:rPr>
          <w:sz w:val="36"/>
          <w:szCs w:val="36"/>
        </w:rPr>
        <w:t>--------------</w:t>
      </w:r>
      <w:r w:rsidR="00D126C1">
        <w:rPr>
          <w:sz w:val="36"/>
          <w:szCs w:val="36"/>
        </w:rPr>
        <w:t>------</w:t>
      </w:r>
      <w:r>
        <w:rPr>
          <w:sz w:val="36"/>
          <w:szCs w:val="36"/>
        </w:rPr>
        <w:t>------</w:t>
      </w:r>
      <w:r w:rsidRPr="00CA34B3">
        <w:rPr>
          <w:rFonts w:hint="eastAsia"/>
          <w:sz w:val="36"/>
          <w:szCs w:val="36"/>
        </w:rPr>
        <w:t>[</w:t>
      </w:r>
      <w:r>
        <w:rPr>
          <w:sz w:val="36"/>
          <w:szCs w:val="36"/>
        </w:rPr>
        <w:t>End of</w:t>
      </w:r>
      <w:r w:rsidR="00761A85">
        <w:rPr>
          <w:sz w:val="36"/>
          <w:szCs w:val="36"/>
        </w:rPr>
        <w:t xml:space="preserve"> </w:t>
      </w:r>
      <w:r w:rsidRPr="00CA34B3">
        <w:rPr>
          <w:sz w:val="36"/>
          <w:szCs w:val="36"/>
        </w:rPr>
        <w:t>change</w:t>
      </w:r>
      <w:r w:rsidRPr="00CA34B3">
        <w:rPr>
          <w:rFonts w:hint="eastAsia"/>
          <w:sz w:val="36"/>
          <w:szCs w:val="36"/>
        </w:rPr>
        <w:t>]</w:t>
      </w:r>
      <w:r w:rsidR="0032539B">
        <w:rPr>
          <w:sz w:val="36"/>
          <w:szCs w:val="36"/>
        </w:rPr>
        <w:t xml:space="preserve"> -------</w:t>
      </w:r>
      <w:r>
        <w:rPr>
          <w:sz w:val="36"/>
          <w:szCs w:val="36"/>
        </w:rPr>
        <w:t>----</w:t>
      </w:r>
      <w:r w:rsidR="00D126C1">
        <w:rPr>
          <w:sz w:val="36"/>
          <w:szCs w:val="36"/>
        </w:rPr>
        <w:t>-------------</w:t>
      </w:r>
      <w:r>
        <w:rPr>
          <w:sz w:val="36"/>
          <w:szCs w:val="36"/>
        </w:rPr>
        <w:t>------</w:t>
      </w:r>
    </w:p>
    <w:sectPr w:rsidR="00B84B88" w:rsidRPr="00AB1696" w:rsidSect="00787CF8">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docGrid w:linePitch="27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5876AB5" w16cid:durableId="21FEBEDB"/>
  <w16cid:commentId w16cid:paraId="67208F91" w16cid:durableId="21FF67B2"/>
  <w16cid:commentId w16cid:paraId="185303E9" w16cid:durableId="21FF67B3"/>
  <w16cid:commentId w16cid:paraId="3A46E244" w16cid:durableId="21FF6B24"/>
  <w16cid:commentId w16cid:paraId="529554AF" w16cid:durableId="21FFC5F6"/>
  <w16cid:commentId w16cid:paraId="46A4BEED" w16cid:durableId="21FEBF7D"/>
  <w16cid:commentId w16cid:paraId="4FC22E75" w16cid:durableId="21FEBF1F"/>
  <w16cid:commentId w16cid:paraId="7A13EB12" w16cid:durableId="21FF67B6"/>
  <w16cid:commentId w16cid:paraId="2E50F5EA" w16cid:durableId="21FF6949"/>
  <w16cid:commentId w16cid:paraId="6E362211" w16cid:durableId="21FFC5FB"/>
  <w16cid:commentId w16cid:paraId="228E4B64" w16cid:durableId="21FFC756"/>
  <w16cid:commentId w16cid:paraId="499EA638" w16cid:durableId="21FFC5FC"/>
  <w16cid:commentId w16cid:paraId="2A3A5ABB" w16cid:durableId="21FFC7A2"/>
  <w16cid:commentId w16cid:paraId="1DED0FB5" w16cid:durableId="21FF69FD"/>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BB0C9F" w14:textId="77777777" w:rsidR="004355A4" w:rsidRDefault="004355A4">
      <w:r>
        <w:separator/>
      </w:r>
    </w:p>
  </w:endnote>
  <w:endnote w:type="continuationSeparator" w:id="0">
    <w:p w14:paraId="23546FC6" w14:textId="77777777" w:rsidR="004355A4" w:rsidRDefault="004355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G Times (WN)">
    <w:altName w:val="Arial"/>
    <w:charset w:val="00"/>
    <w:family w:val="roman"/>
    <w:pitch w:val="default"/>
    <w:sig w:usb0="00000000"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Dotum">
    <w:altName w:val="돋움"/>
    <w:panose1 w:val="020B0600000101010101"/>
    <w:charset w:val="81"/>
    <w:family w:val="modern"/>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8FE01A" w14:textId="77777777" w:rsidR="004355A4" w:rsidRDefault="004355A4">
      <w:r>
        <w:separator/>
      </w:r>
    </w:p>
  </w:footnote>
  <w:footnote w:type="continuationSeparator" w:id="0">
    <w:p w14:paraId="417352F5" w14:textId="77777777" w:rsidR="004355A4" w:rsidRDefault="004355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3BCB39"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3B4C78" w14:textId="77777777" w:rsidR="00695808" w:rsidRDefault="00695808">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591346" w14:textId="77777777" w:rsidR="00695808" w:rsidRDefault="00695808">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2874A2" w14:textId="77777777" w:rsidR="00695808" w:rsidRDefault="0069580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475EB1"/>
    <w:multiLevelType w:val="hybridMultilevel"/>
    <w:tmpl w:val="2C80AB24"/>
    <w:lvl w:ilvl="0" w:tplc="EE28152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printFractionalCharacterWidth/>
  <w:embedSystemFonts/>
  <w:bordersDoNotSurroundHeader/>
  <w:bordersDoNotSurroundFooter/>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7DA0"/>
    <w:rsid w:val="00010447"/>
    <w:rsid w:val="00021A9A"/>
    <w:rsid w:val="00022E4A"/>
    <w:rsid w:val="0002475C"/>
    <w:rsid w:val="0002645B"/>
    <w:rsid w:val="00052048"/>
    <w:rsid w:val="00066A0A"/>
    <w:rsid w:val="000701F0"/>
    <w:rsid w:val="00074ED9"/>
    <w:rsid w:val="000844CD"/>
    <w:rsid w:val="00090013"/>
    <w:rsid w:val="00097052"/>
    <w:rsid w:val="000A6394"/>
    <w:rsid w:val="000B447D"/>
    <w:rsid w:val="000B7428"/>
    <w:rsid w:val="000B7FED"/>
    <w:rsid w:val="000C038A"/>
    <w:rsid w:val="000C6598"/>
    <w:rsid w:val="000C7269"/>
    <w:rsid w:val="000D6CF4"/>
    <w:rsid w:val="000D7BA5"/>
    <w:rsid w:val="000E7D98"/>
    <w:rsid w:val="000F2D9F"/>
    <w:rsid w:val="00102729"/>
    <w:rsid w:val="00110B4F"/>
    <w:rsid w:val="0011775C"/>
    <w:rsid w:val="00124D62"/>
    <w:rsid w:val="001275D4"/>
    <w:rsid w:val="001400B1"/>
    <w:rsid w:val="00145D43"/>
    <w:rsid w:val="00151365"/>
    <w:rsid w:val="00151527"/>
    <w:rsid w:val="00160C1D"/>
    <w:rsid w:val="00161C04"/>
    <w:rsid w:val="0016238D"/>
    <w:rsid w:val="00187E96"/>
    <w:rsid w:val="00192C46"/>
    <w:rsid w:val="00197FBF"/>
    <w:rsid w:val="001A08B3"/>
    <w:rsid w:val="001A0AC9"/>
    <w:rsid w:val="001A1DB8"/>
    <w:rsid w:val="001A7B60"/>
    <w:rsid w:val="001B2855"/>
    <w:rsid w:val="001B2D72"/>
    <w:rsid w:val="001B386E"/>
    <w:rsid w:val="001B52F0"/>
    <w:rsid w:val="001B7A65"/>
    <w:rsid w:val="001B7DB4"/>
    <w:rsid w:val="001C3770"/>
    <w:rsid w:val="001C3BBE"/>
    <w:rsid w:val="001D47E1"/>
    <w:rsid w:val="001E0EA0"/>
    <w:rsid w:val="001E2052"/>
    <w:rsid w:val="001E41F3"/>
    <w:rsid w:val="001E7D81"/>
    <w:rsid w:val="001F1727"/>
    <w:rsid w:val="00224D08"/>
    <w:rsid w:val="002263E6"/>
    <w:rsid w:val="002263FC"/>
    <w:rsid w:val="00243144"/>
    <w:rsid w:val="002478B7"/>
    <w:rsid w:val="0026004D"/>
    <w:rsid w:val="0026188F"/>
    <w:rsid w:val="00263294"/>
    <w:rsid w:val="002640DD"/>
    <w:rsid w:val="00264151"/>
    <w:rsid w:val="00267D09"/>
    <w:rsid w:val="00275D12"/>
    <w:rsid w:val="00284FEB"/>
    <w:rsid w:val="002860C4"/>
    <w:rsid w:val="00287E7F"/>
    <w:rsid w:val="002A44DB"/>
    <w:rsid w:val="002B2224"/>
    <w:rsid w:val="002B5741"/>
    <w:rsid w:val="002C3CBE"/>
    <w:rsid w:val="002C45B7"/>
    <w:rsid w:val="002E0958"/>
    <w:rsid w:val="002E531C"/>
    <w:rsid w:val="002E5D83"/>
    <w:rsid w:val="002E6174"/>
    <w:rsid w:val="002F4B2B"/>
    <w:rsid w:val="0030189C"/>
    <w:rsid w:val="00304DDF"/>
    <w:rsid w:val="00305409"/>
    <w:rsid w:val="003202C4"/>
    <w:rsid w:val="003202DD"/>
    <w:rsid w:val="00321B6D"/>
    <w:rsid w:val="0032539B"/>
    <w:rsid w:val="003357F7"/>
    <w:rsid w:val="003374D9"/>
    <w:rsid w:val="003609EF"/>
    <w:rsid w:val="0036231A"/>
    <w:rsid w:val="00374DD4"/>
    <w:rsid w:val="00375AF0"/>
    <w:rsid w:val="00381C23"/>
    <w:rsid w:val="00384925"/>
    <w:rsid w:val="00392F6D"/>
    <w:rsid w:val="003A024B"/>
    <w:rsid w:val="003B4874"/>
    <w:rsid w:val="003C1711"/>
    <w:rsid w:val="003C63D4"/>
    <w:rsid w:val="003D0BAC"/>
    <w:rsid w:val="003D34ED"/>
    <w:rsid w:val="003E1A36"/>
    <w:rsid w:val="003E2DD5"/>
    <w:rsid w:val="003E5FF8"/>
    <w:rsid w:val="003F3B8A"/>
    <w:rsid w:val="00403F52"/>
    <w:rsid w:val="00405514"/>
    <w:rsid w:val="00410371"/>
    <w:rsid w:val="004242F1"/>
    <w:rsid w:val="004254F4"/>
    <w:rsid w:val="004317D0"/>
    <w:rsid w:val="004355A4"/>
    <w:rsid w:val="00437649"/>
    <w:rsid w:val="00455D1D"/>
    <w:rsid w:val="00455F14"/>
    <w:rsid w:val="004563BB"/>
    <w:rsid w:val="00481BA6"/>
    <w:rsid w:val="004906A8"/>
    <w:rsid w:val="004918FF"/>
    <w:rsid w:val="00491FB3"/>
    <w:rsid w:val="004922A3"/>
    <w:rsid w:val="00495477"/>
    <w:rsid w:val="004A405C"/>
    <w:rsid w:val="004A5571"/>
    <w:rsid w:val="004A59F0"/>
    <w:rsid w:val="004A5BEF"/>
    <w:rsid w:val="004A757F"/>
    <w:rsid w:val="004B75B7"/>
    <w:rsid w:val="004C2F0F"/>
    <w:rsid w:val="004D1F48"/>
    <w:rsid w:val="004D2895"/>
    <w:rsid w:val="004E1A7F"/>
    <w:rsid w:val="004E7068"/>
    <w:rsid w:val="004F05E1"/>
    <w:rsid w:val="004F31D8"/>
    <w:rsid w:val="005039D2"/>
    <w:rsid w:val="005057F3"/>
    <w:rsid w:val="00507F13"/>
    <w:rsid w:val="0051065C"/>
    <w:rsid w:val="0051580D"/>
    <w:rsid w:val="005162B6"/>
    <w:rsid w:val="005221C4"/>
    <w:rsid w:val="00531BC4"/>
    <w:rsid w:val="00547111"/>
    <w:rsid w:val="00577FA8"/>
    <w:rsid w:val="00583A9F"/>
    <w:rsid w:val="00592D74"/>
    <w:rsid w:val="00593EAF"/>
    <w:rsid w:val="005A0DA3"/>
    <w:rsid w:val="005B50FE"/>
    <w:rsid w:val="005C1AD5"/>
    <w:rsid w:val="005D17EC"/>
    <w:rsid w:val="005E2C44"/>
    <w:rsid w:val="005E7456"/>
    <w:rsid w:val="00602596"/>
    <w:rsid w:val="00602B07"/>
    <w:rsid w:val="00606FF2"/>
    <w:rsid w:val="00621188"/>
    <w:rsid w:val="006257ED"/>
    <w:rsid w:val="00636E3C"/>
    <w:rsid w:val="006415E1"/>
    <w:rsid w:val="00653255"/>
    <w:rsid w:val="00654994"/>
    <w:rsid w:val="00655175"/>
    <w:rsid w:val="00664023"/>
    <w:rsid w:val="00670FD7"/>
    <w:rsid w:val="00675035"/>
    <w:rsid w:val="006866AA"/>
    <w:rsid w:val="006909FA"/>
    <w:rsid w:val="00693EA8"/>
    <w:rsid w:val="00695808"/>
    <w:rsid w:val="00696100"/>
    <w:rsid w:val="00696F87"/>
    <w:rsid w:val="006A6DB3"/>
    <w:rsid w:val="006B14FF"/>
    <w:rsid w:val="006B30E7"/>
    <w:rsid w:val="006B46FB"/>
    <w:rsid w:val="006B5B55"/>
    <w:rsid w:val="006C10A2"/>
    <w:rsid w:val="006C1D76"/>
    <w:rsid w:val="006C4CBE"/>
    <w:rsid w:val="006E1A4B"/>
    <w:rsid w:val="006E21FB"/>
    <w:rsid w:val="006E4A49"/>
    <w:rsid w:val="006E5C1F"/>
    <w:rsid w:val="006F12C4"/>
    <w:rsid w:val="006F3198"/>
    <w:rsid w:val="006F3725"/>
    <w:rsid w:val="006F5CBF"/>
    <w:rsid w:val="007058CE"/>
    <w:rsid w:val="00717397"/>
    <w:rsid w:val="00720F78"/>
    <w:rsid w:val="0072201A"/>
    <w:rsid w:val="00726389"/>
    <w:rsid w:val="0073421E"/>
    <w:rsid w:val="00734D5B"/>
    <w:rsid w:val="00736529"/>
    <w:rsid w:val="00740F9B"/>
    <w:rsid w:val="00744A16"/>
    <w:rsid w:val="00756974"/>
    <w:rsid w:val="00761A85"/>
    <w:rsid w:val="007625A5"/>
    <w:rsid w:val="007723DF"/>
    <w:rsid w:val="00787CF8"/>
    <w:rsid w:val="007922BF"/>
    <w:rsid w:val="00792342"/>
    <w:rsid w:val="00793DC5"/>
    <w:rsid w:val="00795654"/>
    <w:rsid w:val="007977A8"/>
    <w:rsid w:val="007A5AB7"/>
    <w:rsid w:val="007A7A69"/>
    <w:rsid w:val="007B0CC5"/>
    <w:rsid w:val="007B512A"/>
    <w:rsid w:val="007B70C9"/>
    <w:rsid w:val="007B797F"/>
    <w:rsid w:val="007C2097"/>
    <w:rsid w:val="007D36BE"/>
    <w:rsid w:val="007D6732"/>
    <w:rsid w:val="007D6A07"/>
    <w:rsid w:val="007D73DA"/>
    <w:rsid w:val="007F1751"/>
    <w:rsid w:val="007F1E4A"/>
    <w:rsid w:val="007F1F16"/>
    <w:rsid w:val="007F7259"/>
    <w:rsid w:val="00801EEA"/>
    <w:rsid w:val="008040A8"/>
    <w:rsid w:val="00805ED0"/>
    <w:rsid w:val="00810549"/>
    <w:rsid w:val="00810D1C"/>
    <w:rsid w:val="008171AC"/>
    <w:rsid w:val="008279FA"/>
    <w:rsid w:val="0083645C"/>
    <w:rsid w:val="00840841"/>
    <w:rsid w:val="008420A9"/>
    <w:rsid w:val="00860EFF"/>
    <w:rsid w:val="008626E7"/>
    <w:rsid w:val="00870EE7"/>
    <w:rsid w:val="00876861"/>
    <w:rsid w:val="008863B9"/>
    <w:rsid w:val="00895194"/>
    <w:rsid w:val="00896E8D"/>
    <w:rsid w:val="008A1137"/>
    <w:rsid w:val="008A1CE1"/>
    <w:rsid w:val="008A45A6"/>
    <w:rsid w:val="008B1E5A"/>
    <w:rsid w:val="008B1E91"/>
    <w:rsid w:val="008C19B4"/>
    <w:rsid w:val="008C57F5"/>
    <w:rsid w:val="008C5F81"/>
    <w:rsid w:val="008D0580"/>
    <w:rsid w:val="008D4DA8"/>
    <w:rsid w:val="008D5E8B"/>
    <w:rsid w:val="008E01C4"/>
    <w:rsid w:val="008F686C"/>
    <w:rsid w:val="009148DE"/>
    <w:rsid w:val="009209DE"/>
    <w:rsid w:val="00922661"/>
    <w:rsid w:val="00934329"/>
    <w:rsid w:val="00941E30"/>
    <w:rsid w:val="00960180"/>
    <w:rsid w:val="00970887"/>
    <w:rsid w:val="009777D9"/>
    <w:rsid w:val="00991B59"/>
    <w:rsid w:val="00991B88"/>
    <w:rsid w:val="00997D52"/>
    <w:rsid w:val="009A5753"/>
    <w:rsid w:val="009A579D"/>
    <w:rsid w:val="009A5B8F"/>
    <w:rsid w:val="009B2284"/>
    <w:rsid w:val="009D5FD6"/>
    <w:rsid w:val="009E2512"/>
    <w:rsid w:val="009E3297"/>
    <w:rsid w:val="009F734F"/>
    <w:rsid w:val="00A0043D"/>
    <w:rsid w:val="00A0720D"/>
    <w:rsid w:val="00A16063"/>
    <w:rsid w:val="00A17A83"/>
    <w:rsid w:val="00A21FC3"/>
    <w:rsid w:val="00A246B6"/>
    <w:rsid w:val="00A30FED"/>
    <w:rsid w:val="00A3740D"/>
    <w:rsid w:val="00A4110F"/>
    <w:rsid w:val="00A4793F"/>
    <w:rsid w:val="00A47E70"/>
    <w:rsid w:val="00A50CF0"/>
    <w:rsid w:val="00A510D6"/>
    <w:rsid w:val="00A51354"/>
    <w:rsid w:val="00A63BEE"/>
    <w:rsid w:val="00A6462B"/>
    <w:rsid w:val="00A76281"/>
    <w:rsid w:val="00A7671C"/>
    <w:rsid w:val="00A95145"/>
    <w:rsid w:val="00A96F8A"/>
    <w:rsid w:val="00AA03C7"/>
    <w:rsid w:val="00AA1CE7"/>
    <w:rsid w:val="00AA2CBC"/>
    <w:rsid w:val="00AB0BAD"/>
    <w:rsid w:val="00AB792D"/>
    <w:rsid w:val="00AC2953"/>
    <w:rsid w:val="00AC5820"/>
    <w:rsid w:val="00AD1CD8"/>
    <w:rsid w:val="00AD5DD7"/>
    <w:rsid w:val="00AE14AE"/>
    <w:rsid w:val="00AE40BA"/>
    <w:rsid w:val="00AE4F2D"/>
    <w:rsid w:val="00AF1A65"/>
    <w:rsid w:val="00B06DB8"/>
    <w:rsid w:val="00B11CF3"/>
    <w:rsid w:val="00B16E8D"/>
    <w:rsid w:val="00B2000D"/>
    <w:rsid w:val="00B258BB"/>
    <w:rsid w:val="00B305E5"/>
    <w:rsid w:val="00B32A11"/>
    <w:rsid w:val="00B33EA6"/>
    <w:rsid w:val="00B35C28"/>
    <w:rsid w:val="00B3723A"/>
    <w:rsid w:val="00B427CC"/>
    <w:rsid w:val="00B439B5"/>
    <w:rsid w:val="00B6070A"/>
    <w:rsid w:val="00B61719"/>
    <w:rsid w:val="00B67B97"/>
    <w:rsid w:val="00B71223"/>
    <w:rsid w:val="00B715D7"/>
    <w:rsid w:val="00B72E9B"/>
    <w:rsid w:val="00B80E87"/>
    <w:rsid w:val="00B820BD"/>
    <w:rsid w:val="00B84B88"/>
    <w:rsid w:val="00B945AB"/>
    <w:rsid w:val="00B968C8"/>
    <w:rsid w:val="00BA3D43"/>
    <w:rsid w:val="00BA3EC5"/>
    <w:rsid w:val="00BA51D9"/>
    <w:rsid w:val="00BB277F"/>
    <w:rsid w:val="00BB5DFC"/>
    <w:rsid w:val="00BB68B2"/>
    <w:rsid w:val="00BB6E58"/>
    <w:rsid w:val="00BC2F58"/>
    <w:rsid w:val="00BC306A"/>
    <w:rsid w:val="00BC35CE"/>
    <w:rsid w:val="00BD279D"/>
    <w:rsid w:val="00BD6BB8"/>
    <w:rsid w:val="00BE1C2A"/>
    <w:rsid w:val="00BF41E8"/>
    <w:rsid w:val="00BF65D2"/>
    <w:rsid w:val="00C045CB"/>
    <w:rsid w:val="00C05A08"/>
    <w:rsid w:val="00C079AA"/>
    <w:rsid w:val="00C14B27"/>
    <w:rsid w:val="00C20919"/>
    <w:rsid w:val="00C65C5C"/>
    <w:rsid w:val="00C66BA2"/>
    <w:rsid w:val="00C67961"/>
    <w:rsid w:val="00C70B63"/>
    <w:rsid w:val="00C77B38"/>
    <w:rsid w:val="00C8633D"/>
    <w:rsid w:val="00C8741D"/>
    <w:rsid w:val="00C877C5"/>
    <w:rsid w:val="00C95985"/>
    <w:rsid w:val="00CA41CB"/>
    <w:rsid w:val="00CC5026"/>
    <w:rsid w:val="00CC68D0"/>
    <w:rsid w:val="00CD37A2"/>
    <w:rsid w:val="00CE711B"/>
    <w:rsid w:val="00D024C5"/>
    <w:rsid w:val="00D03F9A"/>
    <w:rsid w:val="00D06D51"/>
    <w:rsid w:val="00D126C1"/>
    <w:rsid w:val="00D24991"/>
    <w:rsid w:val="00D41B54"/>
    <w:rsid w:val="00D45B0B"/>
    <w:rsid w:val="00D50255"/>
    <w:rsid w:val="00D55B74"/>
    <w:rsid w:val="00D66520"/>
    <w:rsid w:val="00D865CF"/>
    <w:rsid w:val="00D86E82"/>
    <w:rsid w:val="00D96559"/>
    <w:rsid w:val="00DA2A21"/>
    <w:rsid w:val="00DB6F5B"/>
    <w:rsid w:val="00DC1103"/>
    <w:rsid w:val="00DC4F86"/>
    <w:rsid w:val="00DC5439"/>
    <w:rsid w:val="00DC7244"/>
    <w:rsid w:val="00DD0105"/>
    <w:rsid w:val="00DD51D1"/>
    <w:rsid w:val="00DE2D08"/>
    <w:rsid w:val="00DE34CF"/>
    <w:rsid w:val="00DE5933"/>
    <w:rsid w:val="00DF106C"/>
    <w:rsid w:val="00DF6B1A"/>
    <w:rsid w:val="00DF6C5B"/>
    <w:rsid w:val="00E10F25"/>
    <w:rsid w:val="00E12EA0"/>
    <w:rsid w:val="00E1321D"/>
    <w:rsid w:val="00E13F3D"/>
    <w:rsid w:val="00E252E1"/>
    <w:rsid w:val="00E34898"/>
    <w:rsid w:val="00E43548"/>
    <w:rsid w:val="00E47F74"/>
    <w:rsid w:val="00E57A7C"/>
    <w:rsid w:val="00E81EDD"/>
    <w:rsid w:val="00E83874"/>
    <w:rsid w:val="00E842A9"/>
    <w:rsid w:val="00E91CEA"/>
    <w:rsid w:val="00EA16A4"/>
    <w:rsid w:val="00EA275E"/>
    <w:rsid w:val="00EB09B7"/>
    <w:rsid w:val="00EC383E"/>
    <w:rsid w:val="00ED21E5"/>
    <w:rsid w:val="00ED2422"/>
    <w:rsid w:val="00EE7D7C"/>
    <w:rsid w:val="00EF5C5F"/>
    <w:rsid w:val="00F04B4D"/>
    <w:rsid w:val="00F077A2"/>
    <w:rsid w:val="00F10AB1"/>
    <w:rsid w:val="00F17BAA"/>
    <w:rsid w:val="00F20F0B"/>
    <w:rsid w:val="00F23C0D"/>
    <w:rsid w:val="00F25D98"/>
    <w:rsid w:val="00F300FB"/>
    <w:rsid w:val="00F34FF4"/>
    <w:rsid w:val="00F4348F"/>
    <w:rsid w:val="00F57FA7"/>
    <w:rsid w:val="00F631B3"/>
    <w:rsid w:val="00F63F1E"/>
    <w:rsid w:val="00F64E12"/>
    <w:rsid w:val="00F8289D"/>
    <w:rsid w:val="00F83D8A"/>
    <w:rsid w:val="00FA46F4"/>
    <w:rsid w:val="00FA489D"/>
    <w:rsid w:val="00FA600E"/>
    <w:rsid w:val="00FB3391"/>
    <w:rsid w:val="00FB6386"/>
    <w:rsid w:val="00FC14DB"/>
    <w:rsid w:val="00FC4110"/>
    <w:rsid w:val="00FC54BB"/>
    <w:rsid w:val="00FE3284"/>
    <w:rsid w:val="00FF4323"/>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0F932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aliases w:val="header odd,header odd1,header odd2,header,header odd3,header odd4,header odd5,header odd6,header1,header2,header3,header odd11,header odd21,header odd7,header4,header odd8,header odd9,header5,header odd12,header11,header21,header odd22,header31,h"/>
    <w:link w:val="Cha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link w:val="EXChar"/>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link w:val="TALC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link w:val="EditorsNoteChar"/>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1"/>
    <w:qFormat/>
    <w:rsid w:val="000B7FED"/>
  </w:style>
  <w:style w:type="paragraph" w:customStyle="1" w:styleId="B2">
    <w:name w:val="B2"/>
    <w:basedOn w:val="24"/>
    <w:link w:val="B2Char"/>
    <w:qFormat/>
    <w:rsid w:val="000B7FED"/>
  </w:style>
  <w:style w:type="paragraph" w:customStyle="1" w:styleId="B3">
    <w:name w:val="B3"/>
    <w:basedOn w:val="32"/>
    <w:link w:val="B3Char2"/>
    <w:qFormat/>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CRCoverPageZchn">
    <w:name w:val="CR Cover Page Zchn"/>
    <w:link w:val="CRCoverPage"/>
    <w:rsid w:val="00AB792D"/>
    <w:rPr>
      <w:rFonts w:ascii="Arial" w:hAnsi="Arial"/>
      <w:lang w:val="en-GB" w:eastAsia="en-US"/>
    </w:rPr>
  </w:style>
  <w:style w:type="character" w:customStyle="1" w:styleId="B1Char1">
    <w:name w:val="B1 Char1"/>
    <w:link w:val="B1"/>
    <w:qFormat/>
    <w:rsid w:val="00787CF8"/>
    <w:rPr>
      <w:rFonts w:ascii="Times New Roman" w:hAnsi="Times New Roman"/>
      <w:lang w:val="en-GB" w:eastAsia="en-US"/>
    </w:rPr>
  </w:style>
  <w:style w:type="character" w:customStyle="1" w:styleId="B2Char">
    <w:name w:val="B2 Char"/>
    <w:link w:val="B2"/>
    <w:qFormat/>
    <w:rsid w:val="00787CF8"/>
    <w:rPr>
      <w:rFonts w:ascii="Times New Roman" w:hAnsi="Times New Roman"/>
      <w:lang w:val="en-GB" w:eastAsia="en-US"/>
    </w:rPr>
  </w:style>
  <w:style w:type="character" w:customStyle="1" w:styleId="B3Char2">
    <w:name w:val="B3 Char2"/>
    <w:link w:val="B3"/>
    <w:qFormat/>
    <w:rsid w:val="00787CF8"/>
    <w:rPr>
      <w:rFonts w:ascii="Times New Roman" w:hAnsi="Times New Roman"/>
      <w:lang w:val="en-GB" w:eastAsia="en-US"/>
    </w:rPr>
  </w:style>
  <w:style w:type="character" w:customStyle="1" w:styleId="B1Char">
    <w:name w:val="B1 Char"/>
    <w:qFormat/>
    <w:rsid w:val="0032539B"/>
    <w:rPr>
      <w:lang w:eastAsia="en-US"/>
    </w:rPr>
  </w:style>
  <w:style w:type="character" w:customStyle="1" w:styleId="B2Car">
    <w:name w:val="B2 Car"/>
    <w:basedOn w:val="a0"/>
    <w:rsid w:val="0032539B"/>
    <w:rPr>
      <w:lang w:eastAsia="en-US"/>
    </w:rPr>
  </w:style>
  <w:style w:type="character" w:customStyle="1" w:styleId="NOChar">
    <w:name w:val="NO Char"/>
    <w:link w:val="NO"/>
    <w:qFormat/>
    <w:rsid w:val="0032539B"/>
    <w:rPr>
      <w:rFonts w:ascii="Times New Roman" w:hAnsi="Times New Roman"/>
      <w:lang w:val="en-GB" w:eastAsia="en-US"/>
    </w:rPr>
  </w:style>
  <w:style w:type="character" w:customStyle="1" w:styleId="B3Char">
    <w:name w:val="B3 Char"/>
    <w:rsid w:val="0032539B"/>
    <w:rPr>
      <w:lang w:eastAsia="en-US"/>
    </w:rPr>
  </w:style>
  <w:style w:type="table" w:styleId="af1">
    <w:name w:val="Table Grid"/>
    <w:basedOn w:val="a1"/>
    <w:rsid w:val="006C1D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F83D8A"/>
    <w:rPr>
      <w:rFonts w:ascii="Arial" w:hAnsi="Arial"/>
      <w:sz w:val="18"/>
      <w:lang w:val="en-GB" w:eastAsia="en-US"/>
    </w:rPr>
  </w:style>
  <w:style w:type="character" w:customStyle="1" w:styleId="THChar">
    <w:name w:val="TH Char"/>
    <w:link w:val="TH"/>
    <w:qFormat/>
    <w:rsid w:val="00F83D8A"/>
    <w:rPr>
      <w:rFonts w:ascii="Arial" w:hAnsi="Arial"/>
      <w:b/>
      <w:lang w:val="en-GB" w:eastAsia="en-US"/>
    </w:rPr>
  </w:style>
  <w:style w:type="character" w:customStyle="1" w:styleId="TAHCar">
    <w:name w:val="TAH Car"/>
    <w:link w:val="TAH"/>
    <w:rsid w:val="00F83D8A"/>
    <w:rPr>
      <w:rFonts w:ascii="Arial" w:hAnsi="Arial"/>
      <w:b/>
      <w:sz w:val="18"/>
      <w:lang w:val="en-GB" w:eastAsia="en-US"/>
    </w:rPr>
  </w:style>
  <w:style w:type="character" w:customStyle="1" w:styleId="EXChar">
    <w:name w:val="EX Char"/>
    <w:link w:val="EX"/>
    <w:locked/>
    <w:rsid w:val="00F83D8A"/>
    <w:rPr>
      <w:rFonts w:ascii="Times New Roman" w:hAnsi="Times New Roman"/>
      <w:lang w:val="en-GB" w:eastAsia="en-US"/>
    </w:rPr>
  </w:style>
  <w:style w:type="character" w:customStyle="1" w:styleId="Char">
    <w:name w:val="页眉 Char"/>
    <w:aliases w:val="header odd Char,header odd1 Char,header odd2 Char,header Char,header odd3 Char,header odd4 Char,header odd5 Char,header odd6 Char,header1 Char,header2 Char,header3 Char,header odd11 Char,header odd21 Char,header odd7 Char,header4 Char,h Char"/>
    <w:link w:val="a4"/>
    <w:rsid w:val="00AA03C7"/>
    <w:rPr>
      <w:rFonts w:ascii="Arial" w:hAnsi="Arial"/>
      <w:b/>
      <w:noProof/>
      <w:sz w:val="18"/>
      <w:lang w:val="en-GB" w:eastAsia="en-US"/>
    </w:rPr>
  </w:style>
  <w:style w:type="character" w:customStyle="1" w:styleId="NOChar1">
    <w:name w:val="NO Char1"/>
    <w:qFormat/>
    <w:locked/>
    <w:rsid w:val="000C7269"/>
    <w:rPr>
      <w:lang w:eastAsia="x-none"/>
    </w:rPr>
  </w:style>
  <w:style w:type="character" w:customStyle="1" w:styleId="EditorsNoteChar">
    <w:name w:val="Editor's Note Char"/>
    <w:link w:val="EditorsNote"/>
    <w:locked/>
    <w:rsid w:val="000C7269"/>
    <w:rPr>
      <w:rFonts w:ascii="Times New Roman" w:hAnsi="Times New Roman"/>
      <w:color w:val="FF000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700278">
      <w:bodyDiv w:val="1"/>
      <w:marLeft w:val="0"/>
      <w:marRight w:val="0"/>
      <w:marTop w:val="0"/>
      <w:marBottom w:val="0"/>
      <w:divBdr>
        <w:top w:val="none" w:sz="0" w:space="0" w:color="auto"/>
        <w:left w:val="none" w:sz="0" w:space="0" w:color="auto"/>
        <w:bottom w:val="none" w:sz="0" w:space="0" w:color="auto"/>
        <w:right w:val="none" w:sz="0" w:space="0" w:color="auto"/>
      </w:divBdr>
    </w:div>
    <w:div w:id="185950454">
      <w:bodyDiv w:val="1"/>
      <w:marLeft w:val="0"/>
      <w:marRight w:val="0"/>
      <w:marTop w:val="0"/>
      <w:marBottom w:val="0"/>
      <w:divBdr>
        <w:top w:val="none" w:sz="0" w:space="0" w:color="auto"/>
        <w:left w:val="none" w:sz="0" w:space="0" w:color="auto"/>
        <w:bottom w:val="none" w:sz="0" w:space="0" w:color="auto"/>
        <w:right w:val="none" w:sz="0" w:space="0" w:color="auto"/>
      </w:divBdr>
    </w:div>
    <w:div w:id="280066035">
      <w:bodyDiv w:val="1"/>
      <w:marLeft w:val="0"/>
      <w:marRight w:val="0"/>
      <w:marTop w:val="0"/>
      <w:marBottom w:val="0"/>
      <w:divBdr>
        <w:top w:val="none" w:sz="0" w:space="0" w:color="auto"/>
        <w:left w:val="none" w:sz="0" w:space="0" w:color="auto"/>
        <w:bottom w:val="none" w:sz="0" w:space="0" w:color="auto"/>
        <w:right w:val="none" w:sz="0" w:space="0" w:color="auto"/>
      </w:divBdr>
    </w:div>
    <w:div w:id="305093156">
      <w:bodyDiv w:val="1"/>
      <w:marLeft w:val="0"/>
      <w:marRight w:val="0"/>
      <w:marTop w:val="0"/>
      <w:marBottom w:val="0"/>
      <w:divBdr>
        <w:top w:val="none" w:sz="0" w:space="0" w:color="auto"/>
        <w:left w:val="none" w:sz="0" w:space="0" w:color="auto"/>
        <w:bottom w:val="none" w:sz="0" w:space="0" w:color="auto"/>
        <w:right w:val="none" w:sz="0" w:space="0" w:color="auto"/>
      </w:divBdr>
    </w:div>
    <w:div w:id="597370024">
      <w:bodyDiv w:val="1"/>
      <w:marLeft w:val="0"/>
      <w:marRight w:val="0"/>
      <w:marTop w:val="0"/>
      <w:marBottom w:val="0"/>
      <w:divBdr>
        <w:top w:val="none" w:sz="0" w:space="0" w:color="auto"/>
        <w:left w:val="none" w:sz="0" w:space="0" w:color="auto"/>
        <w:bottom w:val="none" w:sz="0" w:space="0" w:color="auto"/>
        <w:right w:val="none" w:sz="0" w:space="0" w:color="auto"/>
      </w:divBdr>
    </w:div>
    <w:div w:id="694618480">
      <w:bodyDiv w:val="1"/>
      <w:marLeft w:val="0"/>
      <w:marRight w:val="0"/>
      <w:marTop w:val="0"/>
      <w:marBottom w:val="0"/>
      <w:divBdr>
        <w:top w:val="none" w:sz="0" w:space="0" w:color="auto"/>
        <w:left w:val="none" w:sz="0" w:space="0" w:color="auto"/>
        <w:bottom w:val="none" w:sz="0" w:space="0" w:color="auto"/>
        <w:right w:val="none" w:sz="0" w:space="0" w:color="auto"/>
      </w:divBdr>
    </w:div>
    <w:div w:id="803617591">
      <w:bodyDiv w:val="1"/>
      <w:marLeft w:val="0"/>
      <w:marRight w:val="0"/>
      <w:marTop w:val="0"/>
      <w:marBottom w:val="0"/>
      <w:divBdr>
        <w:top w:val="none" w:sz="0" w:space="0" w:color="auto"/>
        <w:left w:val="none" w:sz="0" w:space="0" w:color="auto"/>
        <w:bottom w:val="none" w:sz="0" w:space="0" w:color="auto"/>
        <w:right w:val="none" w:sz="0" w:space="0" w:color="auto"/>
      </w:divBdr>
    </w:div>
    <w:div w:id="912396605">
      <w:bodyDiv w:val="1"/>
      <w:marLeft w:val="0"/>
      <w:marRight w:val="0"/>
      <w:marTop w:val="0"/>
      <w:marBottom w:val="0"/>
      <w:divBdr>
        <w:top w:val="none" w:sz="0" w:space="0" w:color="auto"/>
        <w:left w:val="none" w:sz="0" w:space="0" w:color="auto"/>
        <w:bottom w:val="none" w:sz="0" w:space="0" w:color="auto"/>
        <w:right w:val="none" w:sz="0" w:space="0" w:color="auto"/>
      </w:divBdr>
    </w:div>
    <w:div w:id="980228926">
      <w:bodyDiv w:val="1"/>
      <w:marLeft w:val="0"/>
      <w:marRight w:val="0"/>
      <w:marTop w:val="0"/>
      <w:marBottom w:val="0"/>
      <w:divBdr>
        <w:top w:val="none" w:sz="0" w:space="0" w:color="auto"/>
        <w:left w:val="none" w:sz="0" w:space="0" w:color="auto"/>
        <w:bottom w:val="none" w:sz="0" w:space="0" w:color="auto"/>
        <w:right w:val="none" w:sz="0" w:space="0" w:color="auto"/>
      </w:divBdr>
    </w:div>
    <w:div w:id="995767263">
      <w:bodyDiv w:val="1"/>
      <w:marLeft w:val="0"/>
      <w:marRight w:val="0"/>
      <w:marTop w:val="0"/>
      <w:marBottom w:val="0"/>
      <w:divBdr>
        <w:top w:val="none" w:sz="0" w:space="0" w:color="auto"/>
        <w:left w:val="none" w:sz="0" w:space="0" w:color="auto"/>
        <w:bottom w:val="none" w:sz="0" w:space="0" w:color="auto"/>
        <w:right w:val="none" w:sz="0" w:space="0" w:color="auto"/>
      </w:divBdr>
    </w:div>
    <w:div w:id="1036810219">
      <w:bodyDiv w:val="1"/>
      <w:marLeft w:val="0"/>
      <w:marRight w:val="0"/>
      <w:marTop w:val="0"/>
      <w:marBottom w:val="0"/>
      <w:divBdr>
        <w:top w:val="none" w:sz="0" w:space="0" w:color="auto"/>
        <w:left w:val="none" w:sz="0" w:space="0" w:color="auto"/>
        <w:bottom w:val="none" w:sz="0" w:space="0" w:color="auto"/>
        <w:right w:val="none" w:sz="0" w:space="0" w:color="auto"/>
      </w:divBdr>
    </w:div>
    <w:div w:id="1110124610">
      <w:bodyDiv w:val="1"/>
      <w:marLeft w:val="0"/>
      <w:marRight w:val="0"/>
      <w:marTop w:val="0"/>
      <w:marBottom w:val="0"/>
      <w:divBdr>
        <w:top w:val="none" w:sz="0" w:space="0" w:color="auto"/>
        <w:left w:val="none" w:sz="0" w:space="0" w:color="auto"/>
        <w:bottom w:val="none" w:sz="0" w:space="0" w:color="auto"/>
        <w:right w:val="none" w:sz="0" w:space="0" w:color="auto"/>
      </w:divBdr>
    </w:div>
    <w:div w:id="1249340640">
      <w:bodyDiv w:val="1"/>
      <w:marLeft w:val="0"/>
      <w:marRight w:val="0"/>
      <w:marTop w:val="0"/>
      <w:marBottom w:val="0"/>
      <w:divBdr>
        <w:top w:val="none" w:sz="0" w:space="0" w:color="auto"/>
        <w:left w:val="none" w:sz="0" w:space="0" w:color="auto"/>
        <w:bottom w:val="none" w:sz="0" w:space="0" w:color="auto"/>
        <w:right w:val="none" w:sz="0" w:space="0" w:color="auto"/>
      </w:divBdr>
    </w:div>
    <w:div w:id="1300454827">
      <w:bodyDiv w:val="1"/>
      <w:marLeft w:val="0"/>
      <w:marRight w:val="0"/>
      <w:marTop w:val="0"/>
      <w:marBottom w:val="0"/>
      <w:divBdr>
        <w:top w:val="none" w:sz="0" w:space="0" w:color="auto"/>
        <w:left w:val="none" w:sz="0" w:space="0" w:color="auto"/>
        <w:bottom w:val="none" w:sz="0" w:space="0" w:color="auto"/>
        <w:right w:val="none" w:sz="0" w:space="0" w:color="auto"/>
      </w:divBdr>
    </w:div>
    <w:div w:id="1370910377">
      <w:bodyDiv w:val="1"/>
      <w:marLeft w:val="0"/>
      <w:marRight w:val="0"/>
      <w:marTop w:val="0"/>
      <w:marBottom w:val="0"/>
      <w:divBdr>
        <w:top w:val="none" w:sz="0" w:space="0" w:color="auto"/>
        <w:left w:val="none" w:sz="0" w:space="0" w:color="auto"/>
        <w:bottom w:val="none" w:sz="0" w:space="0" w:color="auto"/>
        <w:right w:val="none" w:sz="0" w:space="0" w:color="auto"/>
      </w:divBdr>
    </w:div>
    <w:div w:id="1407873701">
      <w:bodyDiv w:val="1"/>
      <w:marLeft w:val="0"/>
      <w:marRight w:val="0"/>
      <w:marTop w:val="0"/>
      <w:marBottom w:val="0"/>
      <w:divBdr>
        <w:top w:val="none" w:sz="0" w:space="0" w:color="auto"/>
        <w:left w:val="none" w:sz="0" w:space="0" w:color="auto"/>
        <w:bottom w:val="none" w:sz="0" w:space="0" w:color="auto"/>
        <w:right w:val="none" w:sz="0" w:space="0" w:color="auto"/>
      </w:divBdr>
    </w:div>
    <w:div w:id="1468352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21"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2E1D67-E59B-460D-8E88-EE77C45D8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28</TotalTime>
  <Pages>4</Pages>
  <Words>1252</Words>
  <Characters>7143</Characters>
  <Application>Microsoft Office Word</Application>
  <DocSecurity>0</DocSecurity>
  <Lines>59</Lines>
  <Paragraphs>16</Paragraphs>
  <ScaleCrop>false</ScaleCrop>
  <HeadingPairs>
    <vt:vector size="6" baseType="variant">
      <vt:variant>
        <vt:lpstr>Title</vt:lpstr>
      </vt:variant>
      <vt:variant>
        <vt:i4>1</vt:i4>
      </vt:variant>
      <vt:variant>
        <vt:lpstr>제목</vt:lpstr>
      </vt:variant>
      <vt:variant>
        <vt:i4>1</vt:i4>
      </vt:variant>
      <vt:variant>
        <vt:lpstr>Titre</vt:lpstr>
      </vt:variant>
      <vt:variant>
        <vt:i4>1</vt:i4>
      </vt:variant>
    </vt:vector>
  </HeadingPairs>
  <TitlesOfParts>
    <vt:vector size="3" baseType="lpstr">
      <vt:lpstr>MTG_TITLE</vt:lpstr>
      <vt:lpstr>MTG_TITLE</vt:lpstr>
      <vt:lpstr>MTG_TITLE</vt:lpstr>
    </vt:vector>
  </TitlesOfParts>
  <Company>3GPP Support Team</Company>
  <LinksUpToDate>false</LinksUpToDate>
  <CharactersWithSpaces>8379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cp:lastModifiedBy>
  <cp:revision>41</cp:revision>
  <cp:lastPrinted>1899-12-31T23:00:00Z</cp:lastPrinted>
  <dcterms:created xsi:type="dcterms:W3CDTF">2020-04-20T12:40:00Z</dcterms:created>
  <dcterms:modified xsi:type="dcterms:W3CDTF">2020-06-02T03:05:00Z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(3)wL6RsT8MMHulN8xDetcsbPUZXbdHyPR1AdchQY0C8/h2lVXVGiSyKgxeo0yQAPFZ3kDzh/jc
nG9y8JoU1OL0W9egmbKuEzVKcyehYi8g0nieRridR1GCLI+dyWGSp4Bmc+RJxFmfDyiS7GwM
81YBjq2ixbaGoUlUF416gNUM0ZqlyQqjTsBUURpRNnwYj7JLoENAT+Dc/anCAiC/hHpvMiYC
3xrpF9KgXt+Bp0dufm</vt:lpwstr>
  </property>
  <property fmtid="{D5CDD505-2E9C-101B-9397-08002B2CF9AE}" pid="22" name="_2015_ms_pID_7253431">
    <vt:lpwstr>JIrEYC0Gq1uofxefjv3799/Rj/KBt6tmM0diaTJ4iEAAPWJppBCqCz
50335+93Zm2N9woiGauhaIC4ZM6QHNjE5ZU3eEC6O6aYBUBP27U13UxipsFrqLuXhtMiPu2J
aKddpHBk5iKotHb/UXZWjDSMMMiP3F/7u+zvnjXDMnSSuc8MaHMajAVSz+kllUflZzK22fL0
vabMzOc0dumbAN473uWzj/JIsz32T3SmkyMQ</vt:lpwstr>
  </property>
  <property fmtid="{D5CDD505-2E9C-101B-9397-08002B2CF9AE}" pid="23" name="_2015_ms_pID_7253432">
    <vt:lpwstr>4A==</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1573124039</vt:lpwstr>
  </property>
  <property fmtid="{D5CDD505-2E9C-101B-9397-08002B2CF9AE}" pid="28" name="NSCPROP_SA">
    <vt:lpwstr>D:\Outlook\RAN2#109e용 각종 데이터\RAN2#109\IAB\R2-2xx Correction of TS 38.304 to introduce IAB_v1_ER_LG_N.docx</vt:lpwstr>
  </property>
</Properties>
</file>