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677F98C1" w:rsidR="00AA03C7" w:rsidRDefault="007B23D9" w:rsidP="0058346C">
      <w:pPr>
        <w:pStyle w:val="CRCoverPage"/>
        <w:tabs>
          <w:tab w:val="right" w:pos="9639"/>
        </w:tabs>
        <w:spacing w:after="0"/>
        <w:jc w:val="both"/>
        <w:rPr>
          <w:b/>
          <w:noProof/>
          <w:sz w:val="24"/>
        </w:rPr>
      </w:pPr>
      <w:r>
        <w:rPr>
          <w:b/>
          <w:noProof/>
          <w:sz w:val="24"/>
        </w:rPr>
        <w:t>3GPP TSG-RAN WG2 Meeting #110</w:t>
      </w:r>
      <w:r w:rsidR="00AA03C7">
        <w:rPr>
          <w:b/>
          <w:noProof/>
          <w:sz w:val="24"/>
        </w:rPr>
        <w:t xml:space="preserve"> electronic</w:t>
      </w:r>
      <w:r w:rsidR="00AA03C7">
        <w:rPr>
          <w:b/>
          <w:noProof/>
          <w:sz w:val="24"/>
        </w:rPr>
        <w:tab/>
      </w:r>
      <w:r w:rsidR="005C308F" w:rsidRPr="005C308F">
        <w:rPr>
          <w:b/>
          <w:noProof/>
          <w:sz w:val="24"/>
        </w:rPr>
        <w:t>R2-20</w:t>
      </w:r>
      <w:r w:rsidR="00781980">
        <w:rPr>
          <w:b/>
          <w:noProof/>
          <w:sz w:val="24"/>
        </w:rPr>
        <w:t>xxxx</w:t>
      </w:r>
    </w:p>
    <w:p w14:paraId="657A2125" w14:textId="3DE9F54C" w:rsidR="00AA03C7" w:rsidRDefault="00995C32" w:rsidP="00AA03C7">
      <w:pPr>
        <w:pStyle w:val="a4"/>
        <w:rPr>
          <w:sz w:val="24"/>
        </w:rPr>
      </w:pPr>
      <w:r>
        <w:rPr>
          <w:rFonts w:eastAsia="宋体" w:cs="Arial"/>
          <w:sz w:val="24"/>
          <w:lang w:val="de-DE" w:eastAsia="zh-CN"/>
        </w:rPr>
        <w:t xml:space="preserve">1 June </w:t>
      </w:r>
      <w:r w:rsidR="00A95145" w:rsidRPr="001065F9">
        <w:rPr>
          <w:rFonts w:eastAsia="宋体" w:cs="Arial"/>
          <w:sz w:val="24"/>
          <w:lang w:val="de-DE" w:eastAsia="zh-CN"/>
        </w:rPr>
        <w:t xml:space="preserve">– </w:t>
      </w:r>
      <w:r>
        <w:rPr>
          <w:rFonts w:eastAsia="宋体" w:cs="Arial"/>
          <w:sz w:val="24"/>
          <w:lang w:val="de-DE" w:eastAsia="zh-CN"/>
        </w:rPr>
        <w:t>12</w:t>
      </w:r>
      <w:r w:rsidR="00A95145" w:rsidRPr="001065F9">
        <w:rPr>
          <w:rFonts w:eastAsia="宋体" w:cs="Arial"/>
          <w:sz w:val="24"/>
          <w:lang w:val="de-DE" w:eastAsia="zh-CN"/>
        </w:rPr>
        <w:t xml:space="preserve"> </w:t>
      </w:r>
      <w:r>
        <w:rPr>
          <w:rFonts w:eastAsia="宋体" w:cs="Arial"/>
          <w:sz w:val="24"/>
          <w:lang w:val="de-DE" w:eastAsia="zh-CN"/>
        </w:rPr>
        <w:t>June</w:t>
      </w:r>
      <w:r w:rsidR="00A95145"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46BA9A81" w:rsidR="001E41F3" w:rsidRPr="00410371" w:rsidRDefault="005221C4" w:rsidP="002C4F54">
            <w:pPr>
              <w:pStyle w:val="CRCoverPage"/>
              <w:spacing w:after="0"/>
              <w:jc w:val="right"/>
              <w:rPr>
                <w:b/>
                <w:noProof/>
                <w:sz w:val="28"/>
              </w:rPr>
            </w:pPr>
            <w:r>
              <w:rPr>
                <w:rFonts w:hint="eastAsia"/>
                <w:b/>
                <w:noProof/>
                <w:sz w:val="28"/>
                <w:lang w:eastAsia="zh-CN"/>
              </w:rPr>
              <w:t>3</w:t>
            </w:r>
            <w:r w:rsidR="002C4F54">
              <w:rPr>
                <w:b/>
                <w:noProof/>
                <w:sz w:val="28"/>
                <w:lang w:eastAsia="zh-CN"/>
              </w:rPr>
              <w:t>6</w:t>
            </w:r>
            <w:r w:rsidRPr="00FF4565">
              <w:rPr>
                <w:rFonts w:hint="eastAsia"/>
                <w:b/>
                <w:noProof/>
                <w:sz w:val="28"/>
                <w:lang w:eastAsia="zh-CN"/>
              </w:rPr>
              <w:t>.3</w:t>
            </w:r>
            <w:r w:rsidR="00EC383E">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3FACF08E" w:rsidR="001E41F3" w:rsidRPr="00410371" w:rsidRDefault="00D84922" w:rsidP="00547111">
            <w:pPr>
              <w:pStyle w:val="CRCoverPage"/>
              <w:spacing w:after="0"/>
              <w:rPr>
                <w:noProof/>
              </w:rPr>
            </w:pPr>
            <w:r w:rsidRPr="00D84922">
              <w:rPr>
                <w:b/>
                <w:noProof/>
                <w:sz w:val="28"/>
              </w:rPr>
              <w:t>0786</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1912F0A5" w:rsidR="001E41F3" w:rsidRPr="00410371" w:rsidRDefault="00EA7C78" w:rsidP="00E13F3D">
            <w:pPr>
              <w:pStyle w:val="CRCoverPage"/>
              <w:spacing w:after="0"/>
              <w:jc w:val="center"/>
              <w:rPr>
                <w:b/>
                <w:noProof/>
                <w:lang w:eastAsia="zh-CN"/>
              </w:rPr>
            </w:pPr>
            <w:ins w:id="0" w:author="Huawei" w:date="2020-06-02T11:06:00Z">
              <w:r>
                <w:rPr>
                  <w:b/>
                  <w:noProof/>
                  <w:sz w:val="28"/>
                </w:rPr>
                <w:t>4</w:t>
              </w:r>
            </w:ins>
            <w:bookmarkStart w:id="1" w:name="_GoBack"/>
            <w:bookmarkEnd w:id="1"/>
            <w:del w:id="2" w:author="Huawei" w:date="2020-06-02T11:06:00Z">
              <w:r w:rsidR="004D120A" w:rsidDel="00EA7C78">
                <w:rPr>
                  <w:b/>
                  <w:noProof/>
                  <w:sz w:val="28"/>
                </w:rPr>
                <w:delText>3</w:delText>
              </w:r>
            </w:del>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444FCF3" w:rsidR="001E41F3" w:rsidRDefault="001B2855" w:rsidP="002239B9">
            <w:pPr>
              <w:pStyle w:val="CRCoverPage"/>
              <w:spacing w:after="0"/>
              <w:ind w:left="100"/>
              <w:rPr>
                <w:noProof/>
              </w:rPr>
            </w:pPr>
            <w:r w:rsidRPr="001B2855">
              <w:t xml:space="preserve">Miscellaneous correction </w:t>
            </w:r>
            <w:r w:rsidR="00970887" w:rsidRPr="00970887">
              <w:t>to 3</w:t>
            </w:r>
            <w:r w:rsidR="002239B9">
              <w:t>6</w:t>
            </w:r>
            <w:r w:rsidR="00970887" w:rsidRPr="00970887">
              <w:t>.30</w:t>
            </w:r>
            <w:r w:rsidR="001D47E1">
              <w:t>4</w:t>
            </w:r>
            <w:r w:rsidR="00970887" w:rsidRPr="00970887">
              <w:t xml:space="preserve"> for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2239B9">
        <w:trPr>
          <w:trHeight w:val="171"/>
        </w:trPr>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D503F57" w:rsidR="001E41F3" w:rsidRDefault="00D44896" w:rsidP="00960180">
            <w:pPr>
              <w:pStyle w:val="CRCoverPage"/>
              <w:spacing w:after="0"/>
              <w:ind w:left="100"/>
              <w:rPr>
                <w:noProof/>
              </w:rPr>
            </w:pPr>
            <w:r w:rsidRPr="00D44896">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7F8F9A82" w:rsidR="001E41F3" w:rsidRDefault="001F1727" w:rsidP="003924E5">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3924E5">
              <w:rPr>
                <w:noProof/>
                <w:lang w:eastAsia="zh-CN"/>
              </w:rPr>
              <w:t>6</w:t>
            </w:r>
            <w:r w:rsidR="00960180" w:rsidRPr="00FF4565">
              <w:rPr>
                <w:noProof/>
              </w:rPr>
              <w:t>-</w:t>
            </w:r>
            <w:r w:rsidR="003924E5">
              <w:rPr>
                <w:noProof/>
                <w:lang w:eastAsia="zh-CN"/>
              </w:rPr>
              <w:t>01</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EA1FFD" w14:textId="0B9EF9A6" w:rsidR="00A3679A" w:rsidRPr="002E531C" w:rsidRDefault="00A3679A" w:rsidP="00A3679A">
            <w:pPr>
              <w:pStyle w:val="CRCoverPage"/>
              <w:spacing w:after="0"/>
              <w:rPr>
                <w:rFonts w:eastAsia="Arial"/>
                <w:bCs/>
              </w:rPr>
            </w:pPr>
            <w:r>
              <w:rPr>
                <w:rFonts w:eastAsia="Arial"/>
                <w:bCs/>
              </w:rPr>
              <w:t>The following agreements should be implemented in 3</w:t>
            </w:r>
            <w:r w:rsidR="00CC34BA">
              <w:rPr>
                <w:rFonts w:eastAsia="Arial"/>
                <w:bCs/>
              </w:rPr>
              <w:t>6</w:t>
            </w:r>
            <w:r>
              <w:rPr>
                <w:rFonts w:eastAsia="Arial"/>
                <w:bCs/>
              </w:rPr>
              <w:t>.304</w:t>
            </w:r>
            <w:r w:rsidRPr="00151365">
              <w:rPr>
                <w:rFonts w:eastAsia="Arial"/>
                <w:bCs/>
              </w:rPr>
              <w:t>.</w:t>
            </w:r>
          </w:p>
          <w:p w14:paraId="14D9ED5A" w14:textId="77777777" w:rsidR="00A3679A" w:rsidRPr="003374D9" w:rsidRDefault="00A3679A" w:rsidP="00A3679A">
            <w:pPr>
              <w:pStyle w:val="CRCoverPage"/>
              <w:spacing w:after="0"/>
              <w:rPr>
                <w:noProof/>
                <w:lang w:eastAsia="zh-CN"/>
              </w:rPr>
            </w:pPr>
            <w:r>
              <w:rPr>
                <w:rFonts w:eastAsia="Arial"/>
                <w:bCs/>
              </w:rPr>
              <w:t xml:space="preserve">1) </w:t>
            </w:r>
            <w:r w:rsidRPr="002E6174">
              <w:rPr>
                <w:rFonts w:eastAsia="Arial"/>
                <w:bCs/>
              </w:rPr>
              <w:t>IA</w:t>
            </w:r>
            <w:r>
              <w:rPr>
                <w:rFonts w:eastAsia="Arial"/>
                <w:bCs/>
              </w:rPr>
              <w:t>B-MTs are not under UAC control”</w:t>
            </w:r>
          </w:p>
          <w:p w14:paraId="07735144" w14:textId="77777777" w:rsidR="00A3679A" w:rsidRDefault="00A3679A" w:rsidP="00A3679A">
            <w:pPr>
              <w:pStyle w:val="CRCoverPage"/>
              <w:spacing w:after="0"/>
              <w:rPr>
                <w:noProof/>
                <w:lang w:eastAsia="zh-CN"/>
              </w:rPr>
            </w:pPr>
            <w:r>
              <w:rPr>
                <w:noProof/>
                <w:lang w:eastAsia="zh-CN"/>
              </w:rPr>
              <w:t xml:space="preserve">2) IAB-MT shall exclude the barred cell as a candidate for cell selection/reselection for 300 seconds, as in the current specification.  </w:t>
            </w:r>
          </w:p>
          <w:p w14:paraId="6E0160B0" w14:textId="77777777" w:rsidR="00A3679A" w:rsidRDefault="00A3679A" w:rsidP="00A3679A">
            <w:pPr>
              <w:pStyle w:val="CRCoverPage"/>
              <w:spacing w:after="0"/>
              <w:rPr>
                <w:noProof/>
                <w:lang w:eastAsia="zh-CN"/>
              </w:rPr>
            </w:pPr>
            <w:r>
              <w:rPr>
                <w:noProof/>
                <w:lang w:eastAsia="zh-CN"/>
              </w:rPr>
              <w:t>3) IAB-MT ignores intraFreqReselection</w:t>
            </w:r>
          </w:p>
          <w:p w14:paraId="7683761F" w14:textId="473E15E8" w:rsidR="00CE711B" w:rsidRDefault="00CE711B" w:rsidP="00D405FC">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84CDE" w14:textId="7CDE5BE8" w:rsidR="00151365" w:rsidRDefault="00E12EA0" w:rsidP="00151365">
            <w:pPr>
              <w:pStyle w:val="CRCoverPage"/>
              <w:spacing w:after="0"/>
              <w:rPr>
                <w:noProof/>
                <w:lang w:eastAsia="zh-CN"/>
              </w:rPr>
            </w:pPr>
            <w:r>
              <w:rPr>
                <w:rFonts w:hint="eastAsia"/>
                <w:noProof/>
                <w:lang w:eastAsia="zh-CN"/>
              </w:rPr>
              <w:t>I</w:t>
            </w:r>
            <w:r w:rsidR="008A3EBC">
              <w:rPr>
                <w:noProof/>
                <w:lang w:eastAsia="zh-CN"/>
              </w:rPr>
              <w:t>n section 5.3</w:t>
            </w:r>
            <w:r>
              <w:rPr>
                <w:noProof/>
                <w:lang w:eastAsia="zh-CN"/>
              </w:rPr>
              <w:t xml:space="preserve">, add </w:t>
            </w:r>
            <w:r w:rsidRPr="002E6174">
              <w:rPr>
                <w:noProof/>
                <w:lang w:eastAsia="zh-CN"/>
              </w:rPr>
              <w:t>IAB-MT does not apply the access control.</w:t>
            </w:r>
          </w:p>
          <w:p w14:paraId="3C08BDE8" w14:textId="3314B476" w:rsidR="00D8372F" w:rsidRPr="00A4110F" w:rsidRDefault="00D8372F" w:rsidP="00D8372F">
            <w:pPr>
              <w:pStyle w:val="CRCoverPage"/>
              <w:spacing w:after="0"/>
              <w:rPr>
                <w:noProof/>
                <w:lang w:eastAsia="zh-CN"/>
              </w:rPr>
            </w:pPr>
            <w:r>
              <w:rPr>
                <w:noProof/>
                <w:lang w:eastAsia="zh-CN"/>
              </w:rPr>
              <w:t>In section 5.3.1, add</w:t>
            </w:r>
            <w:r w:rsidR="00F87D5C">
              <w:rPr>
                <w:noProof/>
                <w:lang w:eastAsia="zh-CN"/>
              </w:rPr>
              <w:t xml:space="preserve"> “</w:t>
            </w:r>
            <w:r w:rsidR="001B4874" w:rsidRPr="001B4874">
              <w:rPr>
                <w:noProof/>
                <w:lang w:eastAsia="zh-CN"/>
              </w:rPr>
              <w:t>IAB-MT ignores intraFreqReselection (i.e. treats intraFreqReselection as if it was set to allowed)”</w:t>
            </w:r>
          </w:p>
          <w:p w14:paraId="3DFCC8EC" w14:textId="4ABDF115" w:rsidR="00AB792D" w:rsidRPr="00D8372F"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0AEFF2" w14:textId="57CB1732" w:rsidR="00997D52" w:rsidRDefault="00997D52" w:rsidP="00BE4C7A">
            <w:pPr>
              <w:rPr>
                <w:rFonts w:ascii="Arial" w:eastAsia="MS Mincho" w:hAnsi="Arial"/>
              </w:rPr>
            </w:pPr>
            <w:r>
              <w:rPr>
                <w:rFonts w:ascii="Arial" w:eastAsia="MS Mincho" w:hAnsi="Arial"/>
              </w:rPr>
              <w:t>It is not clear whether IAB-MT follow</w:t>
            </w:r>
            <w:r w:rsidR="0096343A">
              <w:rPr>
                <w:rFonts w:ascii="Arial" w:eastAsia="MS Mincho" w:hAnsi="Arial"/>
              </w:rPr>
              <w:t>s</w:t>
            </w:r>
            <w:r>
              <w:rPr>
                <w:rFonts w:ascii="Arial" w:eastAsia="MS Mincho" w:hAnsi="Arial"/>
              </w:rPr>
              <w:t xml:space="preserve"> the </w:t>
            </w:r>
            <w:r w:rsidR="00BE4C7A">
              <w:rPr>
                <w:rFonts w:ascii="Arial" w:eastAsia="MS Mincho" w:hAnsi="Arial"/>
              </w:rPr>
              <w:t>access control</w:t>
            </w:r>
            <w:r>
              <w:rPr>
                <w:rFonts w:ascii="Arial" w:eastAsia="MS Mincho" w:hAnsi="Arial"/>
              </w:rPr>
              <w:t>.</w:t>
            </w:r>
          </w:p>
          <w:p w14:paraId="41081625" w14:textId="797AFA41" w:rsidR="001C5995" w:rsidRDefault="001C5995" w:rsidP="00BE4C7A">
            <w:pPr>
              <w:rPr>
                <w:noProof/>
              </w:rPr>
            </w:pPr>
            <w:r>
              <w:rPr>
                <w:rFonts w:ascii="Arial" w:eastAsia="MS Mincho" w:hAnsi="Arial"/>
              </w:rPr>
              <w:t>It is not clear whether</w:t>
            </w:r>
            <w:r w:rsidRPr="0030189C">
              <w:rPr>
                <w:rFonts w:ascii="Arial" w:eastAsia="MS Mincho" w:hAnsi="Arial"/>
              </w:rPr>
              <w:t xml:space="preserve"> IAB-MT ignores </w:t>
            </w:r>
            <w:proofErr w:type="spellStart"/>
            <w:r w:rsidRPr="0030189C">
              <w:rPr>
                <w:rFonts w:ascii="Arial" w:eastAsia="MS Mincho" w:hAnsi="Arial"/>
              </w:rPr>
              <w:t>intraFreqReselection</w:t>
            </w:r>
            <w:proofErr w:type="spellEnd"/>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69930C24" w:rsidR="001E41F3" w:rsidRDefault="00144B57" w:rsidP="00DB3353">
            <w:pPr>
              <w:pStyle w:val="CRCoverPage"/>
              <w:spacing w:after="0"/>
              <w:rPr>
                <w:noProof/>
              </w:rPr>
            </w:pPr>
            <w:r>
              <w:rPr>
                <w:rFonts w:eastAsia="MS Mincho"/>
              </w:rPr>
              <w:t>5.3</w:t>
            </w:r>
            <w:r w:rsidR="001C5995">
              <w:rPr>
                <w:rFonts w:eastAsia="MS Mincho"/>
              </w:rPr>
              <w:t>,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09BE13DF"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307EFFD4" w14:textId="77777777" w:rsidR="00F4346F" w:rsidRDefault="00F4346F" w:rsidP="00F4346F">
      <w:pPr>
        <w:pStyle w:val="2"/>
      </w:pPr>
      <w:bookmarkStart w:id="5" w:name="_Toc29237925"/>
      <w:bookmarkStart w:id="6" w:name="_Toc29245222"/>
      <w:bookmarkStart w:id="7" w:name="_Toc29245224"/>
      <w:bookmarkStart w:id="8" w:name="_Toc29245223"/>
      <w:r>
        <w:t>5.3</w:t>
      </w:r>
      <w:r>
        <w:tab/>
        <w:t xml:space="preserve">Cell </w:t>
      </w:r>
      <w:r>
        <w:rPr>
          <w:lang w:eastAsia="ja-JP"/>
        </w:rPr>
        <w:t xml:space="preserve">Reservations and </w:t>
      </w:r>
      <w:r>
        <w:t>Access Restrictions</w:t>
      </w:r>
      <w:bookmarkEnd w:id="5"/>
    </w:p>
    <w:p w14:paraId="132944DB" w14:textId="77777777" w:rsidR="00F4346F" w:rsidRDefault="00F4346F" w:rsidP="00F4346F">
      <w:r>
        <w:t xml:space="preserve">There are two mechanisms which allow an operator to impose cell </w:t>
      </w:r>
      <w:r>
        <w:rPr>
          <w:lang w:eastAsia="ja-JP"/>
        </w:rPr>
        <w:t xml:space="preserve">reservations or </w:t>
      </w:r>
      <w:r>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1EB55764" w14:textId="2DE65EA9" w:rsidR="00F4346F" w:rsidRPr="00C65C5C" w:rsidRDefault="00F4346F" w:rsidP="00F4346F">
      <w:pPr>
        <w:rPr>
          <w:lang w:eastAsia="zh-CN"/>
        </w:rPr>
      </w:pPr>
      <w:bookmarkStart w:id="9" w:name="_Toc29237926"/>
      <w:ins w:id="10" w:author="Huawei" w:date="2020-04-02T16:58:00Z">
        <w:r>
          <w:rPr>
            <w:rFonts w:hint="eastAsia"/>
            <w:lang w:eastAsia="zh-CN"/>
          </w:rPr>
          <w:t>I</w:t>
        </w:r>
        <w:r>
          <w:rPr>
            <w:lang w:eastAsia="zh-CN"/>
          </w:rPr>
          <w:t xml:space="preserve">AB-MT does not apply the </w:t>
        </w:r>
        <w:r w:rsidRPr="001E2052">
          <w:rPr>
            <w:lang w:eastAsia="zh-CN"/>
          </w:rPr>
          <w:t>access control</w:t>
        </w:r>
        <w:r>
          <w:rPr>
            <w:lang w:eastAsia="zh-CN"/>
          </w:rPr>
          <w:t>.</w:t>
        </w:r>
      </w:ins>
    </w:p>
    <w:p w14:paraId="35F47079" w14:textId="77777777" w:rsidR="00830D73" w:rsidRDefault="00830D73" w:rsidP="00830D73">
      <w:pPr>
        <w:pStyle w:val="3"/>
      </w:pPr>
      <w:bookmarkStart w:id="11" w:name="_Toc37235825"/>
      <w:bookmarkEnd w:id="6"/>
      <w:bookmarkEnd w:id="7"/>
      <w:bookmarkEnd w:id="8"/>
      <w:bookmarkEnd w:id="9"/>
      <w:r>
        <w:t>5.3.1</w:t>
      </w:r>
      <w:r>
        <w:tab/>
        <w:t>Cell status and cell reservations</w:t>
      </w:r>
      <w:bookmarkEnd w:id="11"/>
    </w:p>
    <w:p w14:paraId="7D8BB2E9" w14:textId="77777777" w:rsidR="00830D73" w:rsidRDefault="00830D73" w:rsidP="00830D73">
      <w:r>
        <w:t xml:space="preserve">Cell status and cell reservations are indicated in the </w:t>
      </w:r>
      <w:r>
        <w:rPr>
          <w:i/>
          <w:noProof/>
        </w:rPr>
        <w:t xml:space="preserve">SystemInformationBlockType1 </w:t>
      </w:r>
      <w:r>
        <w:t xml:space="preserve">message (or </w:t>
      </w:r>
      <w:r>
        <w:rPr>
          <w:i/>
        </w:rPr>
        <w:t>SystemInformationBlockType1-BR</w:t>
      </w:r>
      <w:r>
        <w:t xml:space="preserve"> message or </w:t>
      </w:r>
      <w:r>
        <w:rPr>
          <w:i/>
          <w:noProof/>
        </w:rPr>
        <w:t xml:space="preserve">SystemInformationBlockType1-NB </w:t>
      </w:r>
      <w:r>
        <w:t>message) TS 36.331 [3] by means of the following fields:</w:t>
      </w:r>
    </w:p>
    <w:p w14:paraId="735B967E" w14:textId="77777777" w:rsidR="00830D73" w:rsidRDefault="00830D73" w:rsidP="00830D73">
      <w:pPr>
        <w:pStyle w:val="B1"/>
      </w:pPr>
      <w:r>
        <w:t>-</w:t>
      </w:r>
      <w:r>
        <w:tab/>
      </w:r>
      <w:r>
        <w:rPr>
          <w:bCs/>
          <w:i/>
          <w:noProof/>
        </w:rPr>
        <w:t>cellBarred</w:t>
      </w:r>
      <w:r>
        <w:t xml:space="preserve"> (IE type: "barred" or "not barred") </w:t>
      </w:r>
      <w:r>
        <w:br/>
      </w:r>
      <w:proofErr w:type="gramStart"/>
      <w:r>
        <w:t>This</w:t>
      </w:r>
      <w:proofErr w:type="gramEnd"/>
      <w:r>
        <w:t xml:space="preserve"> field indicates if the cell is barred for connectivity to EPC.</w:t>
      </w:r>
      <w:r>
        <w:br/>
        <w:t xml:space="preserve">This field is ignored by the UEs supporting </w:t>
      </w:r>
      <w:proofErr w:type="spellStart"/>
      <w:r>
        <w:rPr>
          <w:i/>
        </w:rPr>
        <w:t>crs-IntfMitig</w:t>
      </w:r>
      <w:proofErr w:type="spellEnd"/>
      <w:r>
        <w:t xml:space="preserve"> while </w:t>
      </w:r>
      <w:proofErr w:type="spellStart"/>
      <w:r>
        <w:rPr>
          <w:i/>
        </w:rPr>
        <w:t>crs-IntfMitigEnabled</w:t>
      </w:r>
      <w:proofErr w:type="spellEnd"/>
      <w:r>
        <w:t xml:space="preserve"> is included in SIB1</w:t>
      </w:r>
      <w:r>
        <w:rPr>
          <w:iCs/>
          <w:lang w:eastAsia="ja-JP"/>
        </w:rPr>
        <w:t xml:space="preserve">. </w:t>
      </w:r>
      <w:r>
        <w:br/>
        <w:t xml:space="preserve">This field is ignored by the BL UEs or UEs in CE supporting </w:t>
      </w:r>
      <w:proofErr w:type="spellStart"/>
      <w:r>
        <w:rPr>
          <w:i/>
          <w:lang w:eastAsia="ja-JP"/>
        </w:rPr>
        <w:t>ce</w:t>
      </w:r>
      <w:proofErr w:type="spellEnd"/>
      <w:r>
        <w:rPr>
          <w:i/>
          <w:lang w:eastAsia="ja-JP"/>
        </w:rPr>
        <w:t>-CRS-</w:t>
      </w:r>
      <w:proofErr w:type="spellStart"/>
      <w:r>
        <w:rPr>
          <w:i/>
          <w:lang w:eastAsia="ja-JP"/>
        </w:rPr>
        <w:t>IntfMitig</w:t>
      </w:r>
      <w:proofErr w:type="spellEnd"/>
      <w:r>
        <w:rPr>
          <w:noProof/>
        </w:rPr>
        <w:t xml:space="preserve"> while </w:t>
      </w:r>
      <w:proofErr w:type="spellStart"/>
      <w:r>
        <w:rPr>
          <w:i/>
        </w:rPr>
        <w:t>crs-IntfMigitNumPRBs</w:t>
      </w:r>
      <w:proofErr w:type="spellEnd"/>
      <w:r>
        <w:rPr>
          <w:i/>
        </w:rPr>
        <w:t xml:space="preserve"> </w:t>
      </w:r>
      <w:r>
        <w:t>is included in SIB1-BR.</w:t>
      </w:r>
      <w:r>
        <w:br/>
        <w:t>In case of multiple EPC PLMNs indicated in SIB1/SIB1-BR, this field is common for all EPC PLMNs</w:t>
      </w:r>
    </w:p>
    <w:p w14:paraId="1BA957BC" w14:textId="2EA7F951" w:rsidR="00830D73" w:rsidRDefault="00830D73" w:rsidP="00830D73">
      <w:pPr>
        <w:pStyle w:val="NO"/>
      </w:pPr>
      <w:r>
        <w:t>NOTE:</w:t>
      </w:r>
      <w:r>
        <w:tab/>
      </w:r>
      <w:del w:id="12" w:author="Huawei" w:date="2020-04-29T15:23:00Z">
        <w:r w:rsidDel="009A10BA">
          <w:delText xml:space="preserve">For </w:delText>
        </w:r>
      </w:del>
      <w:r>
        <w:t>IAB</w:t>
      </w:r>
      <w:del w:id="13" w:author="Huawei" w:date="2020-04-29T15:23:00Z">
        <w:r w:rsidDel="009A10BA">
          <w:delText xml:space="preserve"> node, it </w:delText>
        </w:r>
      </w:del>
      <w:ins w:id="14" w:author="Huawei" w:date="2020-04-29T15:23:00Z">
        <w:r w:rsidR="009A10BA">
          <w:t xml:space="preserve">–MT </w:t>
        </w:r>
      </w:ins>
      <w:r>
        <w:t xml:space="preserve">ignores the </w:t>
      </w:r>
      <w:r>
        <w:rPr>
          <w:bCs/>
          <w:i/>
          <w:noProof/>
        </w:rPr>
        <w:t>cellBarred</w:t>
      </w:r>
      <w:r>
        <w:rPr>
          <w:bCs/>
          <w:noProof/>
        </w:rPr>
        <w:t>,</w:t>
      </w:r>
      <w:r>
        <w:rPr>
          <w:bCs/>
          <w:i/>
          <w:noProof/>
        </w:rPr>
        <w:t xml:space="preserve"> cellReservedForOperatorUse</w:t>
      </w:r>
      <w:del w:id="15" w:author="Huawei" w:date="2020-04-28T15:24:00Z">
        <w:r w:rsidDel="00860EDC">
          <w:rPr>
            <w:bCs/>
            <w:noProof/>
          </w:rPr>
          <w:delText xml:space="preserve"> and </w:delText>
        </w:r>
      </w:del>
      <w:ins w:id="16" w:author="Huawei" w:date="2020-04-28T15:24:00Z">
        <w:r w:rsidR="00860EDC">
          <w:rPr>
            <w:bCs/>
            <w:noProof/>
          </w:rPr>
          <w:t xml:space="preserve">, </w:t>
        </w:r>
      </w:ins>
      <w:r>
        <w:rPr>
          <w:bCs/>
          <w:i/>
          <w:noProof/>
        </w:rPr>
        <w:t>cellReservedForOtherUse</w:t>
      </w:r>
      <w:r>
        <w:rPr>
          <w:bCs/>
          <w:noProof/>
        </w:rPr>
        <w:t xml:space="preserve"> </w:t>
      </w:r>
      <w:ins w:id="17" w:author="Huawei" w:date="2020-04-28T15:25:00Z">
        <w:r w:rsidR="00860EDC" w:rsidRPr="00860EDC">
          <w:rPr>
            <w:bCs/>
            <w:noProof/>
          </w:rPr>
          <w:t xml:space="preserve">and </w:t>
        </w:r>
        <w:r w:rsidR="00860EDC" w:rsidRPr="00C15B9F">
          <w:rPr>
            <w:bCs/>
            <w:i/>
            <w:noProof/>
          </w:rPr>
          <w:t>intraFreqReselection</w:t>
        </w:r>
        <w:r w:rsidR="00860EDC" w:rsidRPr="00860EDC">
          <w:rPr>
            <w:bCs/>
            <w:noProof/>
          </w:rPr>
          <w:t xml:space="preserve"> (i.e. </w:t>
        </w:r>
      </w:ins>
      <w:ins w:id="18" w:author="Huawei" w:date="2020-04-29T15:23:00Z">
        <w:r w:rsidR="009A10BA" w:rsidRPr="009A10BA">
          <w:rPr>
            <w:bCs/>
            <w:noProof/>
          </w:rPr>
          <w:t xml:space="preserve">treats </w:t>
        </w:r>
        <w:r w:rsidR="009A10BA" w:rsidRPr="00204BB4">
          <w:rPr>
            <w:bCs/>
            <w:i/>
            <w:noProof/>
          </w:rPr>
          <w:t>intraFreqReselection</w:t>
        </w:r>
        <w:r w:rsidR="009A10BA" w:rsidRPr="009A10BA">
          <w:rPr>
            <w:bCs/>
            <w:noProof/>
          </w:rPr>
          <w:t xml:space="preserve"> as if it was set to </w:t>
        </w:r>
        <w:r w:rsidR="009A10BA" w:rsidRPr="000E6599">
          <w:rPr>
            <w:bCs/>
            <w:i/>
            <w:noProof/>
          </w:rPr>
          <w:t>allowed</w:t>
        </w:r>
      </w:ins>
      <w:ins w:id="19" w:author="Huawei" w:date="2020-04-28T15:25:00Z">
        <w:r w:rsidR="00860EDC" w:rsidRPr="00860EDC">
          <w:rPr>
            <w:bCs/>
            <w:noProof/>
          </w:rPr>
          <w:t xml:space="preserve">) </w:t>
        </w:r>
      </w:ins>
      <w:r>
        <w:rPr>
          <w:bCs/>
          <w:noProof/>
        </w:rPr>
        <w:t>as defined in</w:t>
      </w:r>
      <w:r>
        <w:rPr>
          <w:rFonts w:eastAsia="Dotum"/>
        </w:rPr>
        <w:t xml:space="preserve"> TS 36.331 [3]</w:t>
      </w:r>
      <w:r>
        <w:t>.</w:t>
      </w:r>
    </w:p>
    <w:p w14:paraId="4A9799CB" w14:textId="77777777" w:rsidR="00830D73" w:rsidRDefault="00830D73" w:rsidP="00830D73">
      <w:pPr>
        <w:pStyle w:val="B1"/>
      </w:pPr>
      <w:r>
        <w:t>-</w:t>
      </w:r>
      <w:r>
        <w:tab/>
      </w:r>
      <w:proofErr w:type="gramStart"/>
      <w:r>
        <w:rPr>
          <w:i/>
        </w:rPr>
        <w:t>cellBarred-5GC</w:t>
      </w:r>
      <w:proofErr w:type="gramEnd"/>
      <w:r>
        <w:t xml:space="preserve"> (IE type: "barred" or "not barred")</w:t>
      </w:r>
      <w:r>
        <w:br/>
        <w:t>This field indicates if the cell is barred for connectivity to 5GC.</w:t>
      </w:r>
      <w:r>
        <w:br/>
        <w:t xml:space="preserve">This field is ignored if the UE does not support E-UTRA connected to 5GC or if the UE supports network-based CRS interference mitigation and </w:t>
      </w:r>
      <w:proofErr w:type="spellStart"/>
      <w:r>
        <w:rPr>
          <w:i/>
        </w:rPr>
        <w:t>nw-BasedCRS-InterferenceMitigation</w:t>
      </w:r>
      <w:proofErr w:type="spellEnd"/>
      <w:r>
        <w:t xml:space="preserve"> is included in </w:t>
      </w:r>
      <w:r>
        <w:rPr>
          <w:i/>
        </w:rPr>
        <w:t>SystemInformationBlockType1</w:t>
      </w:r>
      <w:r>
        <w:t>.</w:t>
      </w:r>
      <w:r>
        <w:br/>
        <w:t>In case of multiple 5GC PLMNs indicated in SIB1, this field is common for all 5GC PLMNs.</w:t>
      </w:r>
    </w:p>
    <w:p w14:paraId="34F3DA10" w14:textId="77777777" w:rsidR="00830D73" w:rsidRDefault="00830D73" w:rsidP="00830D73">
      <w:pPr>
        <w:pStyle w:val="B1"/>
      </w:pPr>
      <w:r>
        <w:t>-</w:t>
      </w:r>
      <w:r>
        <w:tab/>
      </w:r>
      <w:r>
        <w:rPr>
          <w:bCs/>
          <w:i/>
          <w:noProof/>
        </w:rPr>
        <w:t>cellReservedForOperatorUse</w:t>
      </w:r>
      <w:r>
        <w:t xml:space="preserve"> (IE type: "reserved" or "not reserved"</w:t>
      </w:r>
      <w:proofErr w:type="gramStart"/>
      <w:r>
        <w:t>)</w:t>
      </w:r>
      <w:proofErr w:type="gramEnd"/>
      <w:r>
        <w:br/>
        <w:t>This field indicates if the cell is reserved for operator use.</w:t>
      </w:r>
      <w:r>
        <w:br/>
        <w:t xml:space="preserve">This field is ignored by the UEs supporting </w:t>
      </w:r>
      <w:proofErr w:type="spellStart"/>
      <w:r>
        <w:rPr>
          <w:i/>
        </w:rPr>
        <w:t>crs-IntfMitig</w:t>
      </w:r>
      <w:proofErr w:type="spellEnd"/>
      <w:r>
        <w:t xml:space="preserve"> while </w:t>
      </w:r>
      <w:proofErr w:type="spellStart"/>
      <w:r>
        <w:rPr>
          <w:i/>
        </w:rPr>
        <w:t>crs-IntfMitigEnabled</w:t>
      </w:r>
      <w:proofErr w:type="spellEnd"/>
      <w:r>
        <w:t xml:space="preserve"> is included in SIB1</w:t>
      </w:r>
      <w:r>
        <w:rPr>
          <w:iCs/>
          <w:lang w:eastAsia="ja-JP"/>
        </w:rPr>
        <w:t xml:space="preserve">. </w:t>
      </w:r>
      <w:r>
        <w:br/>
        <w:t xml:space="preserve">This field is ignored by the BL UEs or UEs in CE supporting </w:t>
      </w:r>
      <w:proofErr w:type="spellStart"/>
      <w:r>
        <w:rPr>
          <w:i/>
          <w:lang w:eastAsia="ja-JP"/>
        </w:rPr>
        <w:t>ce</w:t>
      </w:r>
      <w:proofErr w:type="spellEnd"/>
      <w:r>
        <w:rPr>
          <w:i/>
          <w:lang w:eastAsia="ja-JP"/>
        </w:rPr>
        <w:t>-CRS-</w:t>
      </w:r>
      <w:proofErr w:type="spellStart"/>
      <w:r>
        <w:rPr>
          <w:i/>
          <w:lang w:eastAsia="ja-JP"/>
        </w:rPr>
        <w:t>IntfMitig</w:t>
      </w:r>
      <w:proofErr w:type="spellEnd"/>
      <w:r>
        <w:rPr>
          <w:noProof/>
        </w:rPr>
        <w:t xml:space="preserve"> while </w:t>
      </w:r>
      <w:proofErr w:type="spellStart"/>
      <w:r>
        <w:rPr>
          <w:i/>
        </w:rPr>
        <w:t>crs-IntfMigitNumPRBs</w:t>
      </w:r>
      <w:proofErr w:type="spellEnd"/>
      <w:r>
        <w:rPr>
          <w:i/>
        </w:rPr>
        <w:t xml:space="preserve"> </w:t>
      </w:r>
      <w:r>
        <w:t>is included in SIB1-BR</w:t>
      </w:r>
      <w:r>
        <w:rPr>
          <w:iCs/>
          <w:lang w:eastAsia="ja-JP"/>
        </w:rPr>
        <w:t>.</w:t>
      </w:r>
      <w:r>
        <w:t xml:space="preserve"> </w:t>
      </w:r>
      <w:r>
        <w:br/>
        <w:t>In case of multiple EPC or 5GC PLMNs indicated in SIB1/SIB1-BR, this field is specified per EPC or 5GC PLMN.</w:t>
      </w:r>
    </w:p>
    <w:p w14:paraId="0A015F13" w14:textId="77777777" w:rsidR="00830D73" w:rsidRDefault="00830D73" w:rsidP="00830D73">
      <w:pPr>
        <w:pStyle w:val="B1"/>
      </w:pPr>
      <w:r>
        <w:rPr>
          <w:lang w:eastAsia="ja-JP"/>
        </w:rPr>
        <w:t>-</w:t>
      </w:r>
      <w:r>
        <w:rPr>
          <w:lang w:eastAsia="ja-JP"/>
        </w:rPr>
        <w:tab/>
      </w:r>
      <w:proofErr w:type="spellStart"/>
      <w:proofErr w:type="gramStart"/>
      <w:r>
        <w:rPr>
          <w:i/>
          <w:lang w:eastAsia="ja-JP"/>
        </w:rPr>
        <w:t>cellBarred</w:t>
      </w:r>
      <w:proofErr w:type="spellEnd"/>
      <w:r>
        <w:rPr>
          <w:i/>
          <w:lang w:eastAsia="ja-JP"/>
        </w:rPr>
        <w:t>-CRS</w:t>
      </w:r>
      <w:proofErr w:type="gramEnd"/>
      <w:r>
        <w:t xml:space="preserve"> (IE type: "barred" or "not barred")</w:t>
      </w:r>
      <w:r>
        <w:br/>
        <w:t>This field indicates if the cell is barred for connectivity to EPC for UEs supporting network-based CRS interference mitigation.</w:t>
      </w:r>
      <w:r>
        <w:br/>
      </w:r>
      <w:proofErr w:type="gramStart"/>
      <w:r>
        <w:rPr>
          <w:i/>
          <w:lang w:eastAsia="en-GB"/>
        </w:rPr>
        <w:t>barred</w:t>
      </w:r>
      <w:proofErr w:type="gramEnd"/>
      <w:r>
        <w:rPr>
          <w:lang w:eastAsia="en-GB"/>
        </w:rPr>
        <w:t xml:space="preserve"> means the cell is barred for UEs </w:t>
      </w:r>
      <w:r>
        <w:t xml:space="preserve">supporting </w:t>
      </w:r>
      <w:proofErr w:type="spellStart"/>
      <w:r>
        <w:rPr>
          <w:i/>
        </w:rPr>
        <w:t>crs-IntfMitig</w:t>
      </w:r>
      <w:proofErr w:type="spellEnd"/>
      <w:r>
        <w:t xml:space="preserve"> </w:t>
      </w:r>
      <w:r>
        <w:rPr>
          <w:lang w:eastAsia="en-GB"/>
        </w:rPr>
        <w:t xml:space="preserve">while </w:t>
      </w:r>
      <w:proofErr w:type="spellStart"/>
      <w:r>
        <w:rPr>
          <w:i/>
        </w:rPr>
        <w:t>crs-IntfMitigEnabled</w:t>
      </w:r>
      <w:proofErr w:type="spellEnd"/>
      <w:r>
        <w:rPr>
          <w:lang w:eastAsia="en-GB"/>
        </w:rPr>
        <w:t xml:space="preserve"> is included in SIB1. For BL UEs or UEs in CE capable of </w:t>
      </w:r>
      <w:proofErr w:type="spellStart"/>
      <w:r>
        <w:rPr>
          <w:i/>
          <w:lang w:eastAsia="en-GB"/>
        </w:rPr>
        <w:t>ce</w:t>
      </w:r>
      <w:proofErr w:type="spellEnd"/>
      <w:r>
        <w:rPr>
          <w:i/>
          <w:lang w:eastAsia="en-GB"/>
        </w:rPr>
        <w:t>-CRS-</w:t>
      </w:r>
      <w:proofErr w:type="spellStart"/>
      <w:r>
        <w:rPr>
          <w:i/>
          <w:lang w:eastAsia="en-GB"/>
        </w:rPr>
        <w:t>IntfMitig</w:t>
      </w:r>
      <w:proofErr w:type="spellEnd"/>
      <w:r>
        <w:t xml:space="preserve">, </w:t>
      </w:r>
      <w:r>
        <w:rPr>
          <w:i/>
          <w:lang w:eastAsia="en-GB"/>
        </w:rPr>
        <w:t>barred</w:t>
      </w:r>
      <w:r>
        <w:rPr>
          <w:lang w:eastAsia="en-GB"/>
        </w:rPr>
        <w:t xml:space="preserve"> means the cell is barred while </w:t>
      </w:r>
      <w:proofErr w:type="spellStart"/>
      <w:r>
        <w:rPr>
          <w:i/>
          <w:lang w:eastAsia="en-GB"/>
        </w:rPr>
        <w:t>crs-IntfMitigNumPRBs</w:t>
      </w:r>
      <w:proofErr w:type="spellEnd"/>
      <w:r>
        <w:rPr>
          <w:lang w:eastAsia="en-GB"/>
        </w:rPr>
        <w:t xml:space="preserve"> is included in SIB1-BR.</w:t>
      </w:r>
      <w:r>
        <w:br/>
        <w:t xml:space="preserve">This field is ignored by the UE if the UE does not support </w:t>
      </w:r>
      <w:r>
        <w:rPr>
          <w:noProof/>
        </w:rPr>
        <w:t xml:space="preserve">CRS interference mitigation </w:t>
      </w:r>
      <w:r>
        <w:t xml:space="preserve">or while </w:t>
      </w:r>
      <w:proofErr w:type="spellStart"/>
      <w:r>
        <w:rPr>
          <w:i/>
          <w:iCs/>
        </w:rPr>
        <w:t>crs-IntfMitigConfig</w:t>
      </w:r>
      <w:proofErr w:type="spellEnd"/>
      <w:r>
        <w:t xml:space="preserve"> is not included in SIB1 (SIB1-BR for BL UEs or UEs in CE).</w:t>
      </w:r>
      <w:r>
        <w:br/>
        <w:t>In case of multiple PLMNs indicated in SIB1/SIB1-BR, this field is common for all PLMNs.</w:t>
      </w:r>
    </w:p>
    <w:p w14:paraId="71A90569" w14:textId="77777777" w:rsidR="00830D73" w:rsidRDefault="00830D73" w:rsidP="00830D73">
      <w:pPr>
        <w:pStyle w:val="B1"/>
      </w:pPr>
      <w:r>
        <w:t>-</w:t>
      </w:r>
      <w:r>
        <w:tab/>
      </w:r>
      <w:proofErr w:type="gramStart"/>
      <w:r>
        <w:rPr>
          <w:i/>
        </w:rPr>
        <w:t>cellBarred-5GC-CRS</w:t>
      </w:r>
      <w:proofErr w:type="gramEnd"/>
      <w:r>
        <w:t xml:space="preserve"> (IE type: "barred" or "not barred")</w:t>
      </w:r>
      <w:r>
        <w:br/>
        <w:t>This field indicates if the cell is barred for connectivity to 5GC for UEs supporting network-based CRS interference mitigation.</w:t>
      </w:r>
      <w:r>
        <w:br/>
        <w:t>This field is ignored if the UE does not support E-UTRA connected to 5GC or network-based CRS interference mitigation.</w:t>
      </w:r>
      <w:r>
        <w:br/>
        <w:t>In case of multiple 5GC PLMNs indicated in SIB1, this field is common for all 5GC PLMNs.</w:t>
      </w:r>
    </w:p>
    <w:p w14:paraId="7C417F1B" w14:textId="77777777" w:rsidR="00830D73" w:rsidRDefault="00830D73" w:rsidP="00830D73">
      <w:pPr>
        <w:pStyle w:val="B1"/>
      </w:pPr>
      <w:r>
        <w:lastRenderedPageBreak/>
        <w:t>-</w:t>
      </w:r>
      <w:r>
        <w:tab/>
      </w:r>
      <w:r>
        <w:rPr>
          <w:bCs/>
          <w:i/>
          <w:noProof/>
        </w:rPr>
        <w:t>cellReservedForOperatorUse-CRS</w:t>
      </w:r>
      <w:r>
        <w:t xml:space="preserve"> (IE type: "reserved" or "not reserved"</w:t>
      </w:r>
      <w:proofErr w:type="gramStart"/>
      <w:r>
        <w:t>)</w:t>
      </w:r>
      <w:proofErr w:type="gramEnd"/>
      <w:r>
        <w:br/>
        <w:t xml:space="preserve">This field indicates if the cell is reserved for operator use for UEs supporting </w:t>
      </w:r>
      <w:r>
        <w:rPr>
          <w:noProof/>
        </w:rPr>
        <w:t>network-based CRS interference mitigation.</w:t>
      </w:r>
      <w:r>
        <w:br/>
      </w:r>
      <w:proofErr w:type="gramStart"/>
      <w:r>
        <w:rPr>
          <w:i/>
          <w:lang w:eastAsia="en-GB"/>
        </w:rPr>
        <w:t>reserved</w:t>
      </w:r>
      <w:proofErr w:type="gramEnd"/>
      <w:r>
        <w:rPr>
          <w:lang w:eastAsia="en-GB"/>
        </w:rPr>
        <w:t xml:space="preserve"> means the cell is </w:t>
      </w:r>
      <w:r>
        <w:t>"</w:t>
      </w:r>
      <w:r>
        <w:rPr>
          <w:lang w:eastAsia="en-GB"/>
        </w:rPr>
        <w:t>reserved</w:t>
      </w:r>
      <w:r>
        <w:t>"</w:t>
      </w:r>
      <w:r>
        <w:rPr>
          <w:lang w:eastAsia="en-GB"/>
        </w:rPr>
        <w:t xml:space="preserve"> for operator use for UEs </w:t>
      </w:r>
      <w:r>
        <w:t xml:space="preserve">supporting </w:t>
      </w:r>
      <w:proofErr w:type="spellStart"/>
      <w:r>
        <w:rPr>
          <w:i/>
        </w:rPr>
        <w:t>crs-IntfMitig</w:t>
      </w:r>
      <w:proofErr w:type="spellEnd"/>
      <w:r>
        <w:t xml:space="preserve"> </w:t>
      </w:r>
      <w:r>
        <w:rPr>
          <w:lang w:eastAsia="en-GB"/>
        </w:rPr>
        <w:t xml:space="preserve">while </w:t>
      </w:r>
      <w:proofErr w:type="spellStart"/>
      <w:r>
        <w:rPr>
          <w:i/>
        </w:rPr>
        <w:t>crs-IntfMitigEnabled</w:t>
      </w:r>
      <w:proofErr w:type="spellEnd"/>
      <w:r>
        <w:rPr>
          <w:lang w:eastAsia="en-GB"/>
        </w:rPr>
        <w:t xml:space="preserve"> is included in SIB1. </w:t>
      </w:r>
      <w:r>
        <w:br/>
      </w:r>
      <w:r>
        <w:rPr>
          <w:lang w:eastAsia="en-GB"/>
        </w:rPr>
        <w:t xml:space="preserve">For BL UEs or UEs in CE capable of </w:t>
      </w:r>
      <w:proofErr w:type="spellStart"/>
      <w:r>
        <w:rPr>
          <w:i/>
          <w:lang w:eastAsia="en-GB"/>
        </w:rPr>
        <w:t>ce</w:t>
      </w:r>
      <w:proofErr w:type="spellEnd"/>
      <w:r>
        <w:rPr>
          <w:i/>
          <w:lang w:eastAsia="en-GB"/>
        </w:rPr>
        <w:t>-CRS-</w:t>
      </w:r>
      <w:proofErr w:type="spellStart"/>
      <w:r>
        <w:rPr>
          <w:i/>
          <w:lang w:eastAsia="en-GB"/>
        </w:rPr>
        <w:t>IntfMitig</w:t>
      </w:r>
      <w:proofErr w:type="spellEnd"/>
      <w:r>
        <w:t xml:space="preserve">, </w:t>
      </w:r>
      <w:r>
        <w:rPr>
          <w:i/>
          <w:lang w:eastAsia="en-GB"/>
        </w:rPr>
        <w:t>reserved</w:t>
      </w:r>
      <w:r>
        <w:rPr>
          <w:lang w:eastAsia="en-GB"/>
        </w:rPr>
        <w:t xml:space="preserve"> means the cell is </w:t>
      </w:r>
      <w:r>
        <w:t>"</w:t>
      </w:r>
      <w:r>
        <w:rPr>
          <w:lang w:eastAsia="en-GB"/>
        </w:rPr>
        <w:t>reserved</w:t>
      </w:r>
      <w:r>
        <w:t>"</w:t>
      </w:r>
      <w:r>
        <w:rPr>
          <w:lang w:eastAsia="en-GB"/>
        </w:rPr>
        <w:t xml:space="preserve"> for operator use while </w:t>
      </w:r>
      <w:proofErr w:type="spellStart"/>
      <w:r>
        <w:rPr>
          <w:i/>
          <w:lang w:eastAsia="en-GB"/>
        </w:rPr>
        <w:t>crs-IntfMitigNumPRBs</w:t>
      </w:r>
      <w:proofErr w:type="spellEnd"/>
      <w:r>
        <w:rPr>
          <w:lang w:eastAsia="en-GB"/>
        </w:rPr>
        <w:t xml:space="preserve"> is included in SIB1-BR.</w:t>
      </w:r>
      <w:r>
        <w:br/>
        <w:t xml:space="preserve">This field is ignored if the UE does not support </w:t>
      </w:r>
      <w:r>
        <w:rPr>
          <w:noProof/>
        </w:rPr>
        <w:t>CRS interference mitigation</w:t>
      </w:r>
      <w:r>
        <w:t xml:space="preserve"> or while </w:t>
      </w:r>
      <w:proofErr w:type="spellStart"/>
      <w:r>
        <w:rPr>
          <w:i/>
          <w:iCs/>
        </w:rPr>
        <w:t>crs-IntfMitigConfig</w:t>
      </w:r>
      <w:proofErr w:type="spellEnd"/>
      <w:r>
        <w:t xml:space="preserve"> is not included in SIB1 (SIB1-BR for BL UEs or UEs in CE).</w:t>
      </w:r>
      <w:r>
        <w:br/>
        <w:t>In case of multiple PLMNs indicated in SIB1/SIB1-BR, this field is specified per PLMN.</w:t>
      </w:r>
    </w:p>
    <w:p w14:paraId="77B639A6" w14:textId="77777777" w:rsidR="00830D73" w:rsidRDefault="00830D73" w:rsidP="00830D73">
      <w:pPr>
        <w:pStyle w:val="B1"/>
      </w:pPr>
      <w:r>
        <w:t>-</w:t>
      </w:r>
      <w:r>
        <w:tab/>
      </w:r>
      <w:r>
        <w:rPr>
          <w:bCs/>
          <w:i/>
          <w:noProof/>
        </w:rPr>
        <w:t>iab-Support</w:t>
      </w:r>
      <w:r>
        <w:t xml:space="preserve"> (IE type: "true")</w:t>
      </w:r>
    </w:p>
    <w:p w14:paraId="24CE8579" w14:textId="77777777" w:rsidR="00830D73" w:rsidRDefault="00830D73" w:rsidP="00830D73">
      <w:pPr>
        <w:pStyle w:val="B1"/>
        <w:ind w:firstLine="0"/>
      </w:pPr>
      <w:r>
        <w:t xml:space="preserve">Indicated in </w:t>
      </w:r>
      <w:r>
        <w:rPr>
          <w:i/>
        </w:rPr>
        <w:t>SIB1</w:t>
      </w:r>
      <w:r>
        <w:t xml:space="preserve"> message. In case of multiple PLMNs indicated in </w:t>
      </w:r>
      <w:r>
        <w:rPr>
          <w:i/>
        </w:rPr>
        <w:t>SIB1</w:t>
      </w:r>
      <w:r>
        <w:t>, this field is specified per PLMN. This field indicates if the cell is barred for IAB node or the cell does not support IAB node, or both. When this field is absent, the IAB node shall treat this cell as if cell status is barred.</w:t>
      </w:r>
    </w:p>
    <w:p w14:paraId="21E349A7" w14:textId="77777777" w:rsidR="00830D73" w:rsidRDefault="00830D73" w:rsidP="00830D73">
      <w:r>
        <w:t>The following description for handling of barred and reserved cells is per CN type. If the UE supports more than one CN type, the UE shall only exclude a cell as candidate for selection/reselection if it is excluded for both CN types.</w:t>
      </w:r>
    </w:p>
    <w:p w14:paraId="278D4537" w14:textId="77777777" w:rsidR="00830D73" w:rsidRDefault="00830D73" w:rsidP="00830D73">
      <w:pPr>
        <w:pStyle w:val="NO"/>
      </w:pPr>
      <w:r>
        <w:t>NOTE:</w:t>
      </w:r>
      <w:r>
        <w:tab/>
        <w:t xml:space="preserve">Fields </w:t>
      </w:r>
      <w:proofErr w:type="spellStart"/>
      <w:r>
        <w:rPr>
          <w:i/>
          <w:lang w:eastAsia="ja-JP"/>
        </w:rPr>
        <w:t>cellBarred</w:t>
      </w:r>
      <w:proofErr w:type="spellEnd"/>
      <w:r>
        <w:rPr>
          <w:i/>
          <w:lang w:eastAsia="ja-JP"/>
        </w:rPr>
        <w:t>-CRS</w:t>
      </w:r>
      <w:r>
        <w:rPr>
          <w:lang w:eastAsia="ja-JP"/>
        </w:rPr>
        <w:t xml:space="preserve"> and </w:t>
      </w:r>
      <w:r>
        <w:rPr>
          <w:bCs/>
          <w:i/>
          <w:noProof/>
        </w:rPr>
        <w:t>cellReservedForOperatorUse-CRS</w:t>
      </w:r>
      <w:r>
        <w:t xml:space="preserve"> are not indicated in </w:t>
      </w:r>
      <w:r>
        <w:rPr>
          <w:i/>
          <w:noProof/>
        </w:rPr>
        <w:t>SystemInformationBlockType1-NB</w:t>
      </w:r>
    </w:p>
    <w:p w14:paraId="71A515A3" w14:textId="77777777" w:rsidR="00830D73" w:rsidRDefault="00830D73" w:rsidP="00830D73">
      <w:r>
        <w:t>When cell status is indicated as "not barred" and "not reserved" for operator use,</w:t>
      </w:r>
    </w:p>
    <w:p w14:paraId="653BF311" w14:textId="77777777" w:rsidR="00830D73" w:rsidRDefault="00830D73" w:rsidP="00830D73">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47E8BFE6" w14:textId="77777777" w:rsidR="00830D73" w:rsidRDefault="00830D73" w:rsidP="00830D73">
      <w:r>
        <w:t>When cell status is indicated as "not barred" and "reserved" for operator use for any PLMN,</w:t>
      </w:r>
    </w:p>
    <w:p w14:paraId="4716A389" w14:textId="77777777" w:rsidR="00830D73" w:rsidRDefault="00830D73" w:rsidP="00830D73">
      <w:pPr>
        <w:pStyle w:val="B1"/>
        <w:rPr>
          <w:bCs/>
          <w:iCs/>
          <w:noProof/>
        </w:rPr>
      </w:pPr>
      <w:r>
        <w:t>-</w:t>
      </w:r>
      <w:r>
        <w:tab/>
        <w:t xml:space="preserve">UEs assigned to Access Class 11 or 15 operating in their HPLMN/EHPLMN shall treat this cell as candidate during the cell selection and reselection procedures if the field </w:t>
      </w:r>
      <w:r>
        <w:rPr>
          <w:bCs/>
          <w:i/>
          <w:noProof/>
        </w:rPr>
        <w:t xml:space="preserve">cellReservedForOperatorUse </w:t>
      </w:r>
      <w:r>
        <w:rPr>
          <w:bCs/>
          <w:iCs/>
          <w:noProof/>
        </w:rPr>
        <w:t>for that PLMN set to "reserved".</w:t>
      </w:r>
    </w:p>
    <w:p w14:paraId="4A8C9576" w14:textId="77777777" w:rsidR="00830D73" w:rsidRDefault="00830D73" w:rsidP="00830D73">
      <w:pPr>
        <w:pStyle w:val="B1"/>
      </w:pPr>
      <w:r>
        <w:rPr>
          <w:bCs/>
          <w:iCs/>
          <w:noProof/>
        </w:rPr>
        <w:t>-</w:t>
      </w:r>
      <w:r>
        <w:rPr>
          <w:bCs/>
          <w:iCs/>
          <w:noProof/>
        </w:rPr>
        <w:tab/>
        <w:t xml:space="preserve">UEs assigned to an </w:t>
      </w:r>
      <w:r>
        <w:t>Access Class</w:t>
      </w:r>
      <w:r>
        <w:rPr>
          <w:bCs/>
          <w:iCs/>
          <w:noProof/>
        </w:rPr>
        <w:t xml:space="preserve"> in the range of 0 to 9, 12 to 14 shall behave as if the cell status is "barred" in case the cell is "reserved for operator use" for the registered PLMN or the selected PLMN.</w:t>
      </w:r>
    </w:p>
    <w:p w14:paraId="0E4EAFC7" w14:textId="77777777" w:rsidR="00830D73" w:rsidRDefault="00830D73" w:rsidP="00830D73">
      <w:pPr>
        <w:pStyle w:val="NO"/>
      </w:pPr>
      <w:r>
        <w:t>NOTE:</w:t>
      </w:r>
      <w:r>
        <w:tab/>
        <w:t>ACs 11, 15 are only valid for use in the HPLMN/ EHPLMN; ACs 12, 13, 14 are only valid for use in the home country TS 22.011 [4].</w:t>
      </w:r>
    </w:p>
    <w:p w14:paraId="7BBA2BF2" w14:textId="77777777" w:rsidR="00830D73" w:rsidRDefault="00830D73" w:rsidP="00830D73">
      <w:r>
        <w:t>When cell status "barred" is indicated or to be treated as if the cell status is "barred",</w:t>
      </w:r>
    </w:p>
    <w:p w14:paraId="3034EE22" w14:textId="77777777" w:rsidR="00830D73" w:rsidRDefault="00830D73" w:rsidP="00830D73">
      <w:pPr>
        <w:pStyle w:val="B1"/>
      </w:pPr>
      <w:r>
        <w:t>-</w:t>
      </w:r>
      <w:r>
        <w:tab/>
        <w:t>The UE is not permitted to select/reselect this cell, not even for emergency calls.</w:t>
      </w:r>
    </w:p>
    <w:p w14:paraId="79A054B5" w14:textId="77777777" w:rsidR="00830D73" w:rsidRDefault="00830D73" w:rsidP="00830D73">
      <w:pPr>
        <w:pStyle w:val="B1"/>
      </w:pPr>
      <w:r>
        <w:t>-</w:t>
      </w:r>
      <w:r>
        <w:tab/>
        <w:t>The UE shall consider other cells for cell selection/reselection according to the following rule:</w:t>
      </w:r>
    </w:p>
    <w:p w14:paraId="16DE931A" w14:textId="77777777" w:rsidR="00830D73" w:rsidRDefault="00830D73" w:rsidP="00830D73">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proofErr w:type="spellStart"/>
      <w:r>
        <w:rPr>
          <w:i/>
        </w:rPr>
        <w:t>MasterInformationBlock</w:t>
      </w:r>
      <w:proofErr w:type="spellEnd"/>
      <w:r>
        <w:rPr>
          <w:i/>
        </w:rPr>
        <w:t xml:space="preserve"> (</w:t>
      </w:r>
      <w:r>
        <w:t xml:space="preserve">or </w:t>
      </w:r>
      <w:proofErr w:type="spellStart"/>
      <w:r>
        <w:rPr>
          <w:i/>
        </w:rPr>
        <w:t>MasterInformationBlock</w:t>
      </w:r>
      <w:proofErr w:type="spellEnd"/>
      <w:r>
        <w:rPr>
          <w:i/>
        </w:rPr>
        <w:t>-NB),</w:t>
      </w:r>
      <w:r>
        <w:t xml:space="preserve"> the </w:t>
      </w:r>
      <w:r>
        <w:rPr>
          <w:i/>
        </w:rPr>
        <w:t>SystemInformationBlockType1 (</w:t>
      </w:r>
      <w:r>
        <w:t xml:space="preserve">or </w:t>
      </w:r>
      <w:r>
        <w:rPr>
          <w:i/>
        </w:rPr>
        <w:t>SystemInformationBlockType1-BR</w:t>
      </w:r>
      <w:r>
        <w:t xml:space="preserve"> message or </w:t>
      </w:r>
      <w:r>
        <w:rPr>
          <w:i/>
        </w:rPr>
        <w:t xml:space="preserve">SystemInformationBlockType1-NB), </w:t>
      </w:r>
      <w:r>
        <w:t>or the</w:t>
      </w:r>
      <w:r>
        <w:rPr>
          <w:i/>
        </w:rPr>
        <w:t xml:space="preserve"> SystemInformationBlockType2 (</w:t>
      </w:r>
      <w:r>
        <w:t xml:space="preserve">or </w:t>
      </w:r>
      <w:r>
        <w:rPr>
          <w:i/>
        </w:rPr>
        <w:t>SystemInformationBlockType2-NB)</w:t>
      </w:r>
      <w:r>
        <w:rPr>
          <w:lang w:eastAsia="ja-JP"/>
        </w:rPr>
        <w:t>:</w:t>
      </w:r>
    </w:p>
    <w:p w14:paraId="73BDFCEC" w14:textId="77777777" w:rsidR="00830D73" w:rsidRDefault="00830D73" w:rsidP="00830D73">
      <w:pPr>
        <w:pStyle w:val="B2"/>
        <w:rPr>
          <w:lang w:eastAsia="ja-JP"/>
        </w:rPr>
      </w:pPr>
      <w:r>
        <w:rPr>
          <w:lang w:eastAsia="ja-JP"/>
        </w:rPr>
        <w:t>-</w:t>
      </w:r>
      <w:r>
        <w:rPr>
          <w:lang w:eastAsia="ja-JP"/>
        </w:rPr>
        <w:tab/>
      </w:r>
      <w:proofErr w:type="gramStart"/>
      <w:r>
        <w:rPr>
          <w:lang w:eastAsia="ja-JP"/>
        </w:rPr>
        <w:t>the</w:t>
      </w:r>
      <w:proofErr w:type="gramEnd"/>
      <w:r>
        <w:rPr>
          <w:lang w:eastAsia="ja-JP"/>
        </w:rPr>
        <w:t xml:space="preserve"> UE may exclude the barred cell as a candidate for cell selection/reselection for up to 300 seconds.</w:t>
      </w:r>
    </w:p>
    <w:p w14:paraId="5A9CD794" w14:textId="77777777" w:rsidR="00830D73" w:rsidRDefault="00830D73" w:rsidP="00830D73">
      <w:pPr>
        <w:pStyle w:val="B2"/>
      </w:pPr>
      <w:r>
        <w:t>-</w:t>
      </w:r>
      <w:r>
        <w:tab/>
      </w:r>
      <w:proofErr w:type="gramStart"/>
      <w:r>
        <w:t>the</w:t>
      </w:r>
      <w:proofErr w:type="gramEnd"/>
      <w:r>
        <w:t xml:space="preserve"> UE may select another cell on the same frequency if the selection criteria are fulfilled.</w:t>
      </w:r>
    </w:p>
    <w:p w14:paraId="4E072DB2" w14:textId="77777777" w:rsidR="00830D73" w:rsidRDefault="00830D73" w:rsidP="00830D73">
      <w:pPr>
        <w:pStyle w:val="B2"/>
        <w:rPr>
          <w:lang w:eastAsia="x-none"/>
        </w:rPr>
      </w:pPr>
      <w:r>
        <w:rPr>
          <w:lang w:eastAsia="x-none"/>
        </w:rPr>
        <w:t>-</w:t>
      </w:r>
      <w:r>
        <w:rPr>
          <w:lang w:eastAsia="x-none"/>
        </w:rPr>
        <w:tab/>
        <w:t xml:space="preserve">the UE may select the same cell in normal coverage if the UE was barred in the cell due to being unable to acquire </w:t>
      </w:r>
      <w:proofErr w:type="spellStart"/>
      <w:r>
        <w:rPr>
          <w:i/>
          <w:lang w:eastAsia="x-none"/>
        </w:rPr>
        <w:t>MasterInformationBlock</w:t>
      </w:r>
      <w:proofErr w:type="spellEnd"/>
      <w:r>
        <w:rPr>
          <w:lang w:eastAsia="x-none"/>
        </w:rPr>
        <w:t xml:space="preserve">, </w:t>
      </w:r>
      <w:r>
        <w:rPr>
          <w:i/>
          <w:lang w:eastAsia="x-none"/>
        </w:rPr>
        <w:t>SystemInformationBlockType1-BR</w:t>
      </w:r>
      <w:r>
        <w:rPr>
          <w:lang w:eastAsia="x-none"/>
        </w:rPr>
        <w:t xml:space="preserve">, or </w:t>
      </w:r>
      <w:r>
        <w:rPr>
          <w:i/>
          <w:lang w:eastAsia="x-none"/>
        </w:rPr>
        <w:t>SystemInformationBlockType2</w:t>
      </w:r>
      <w:r>
        <w:rPr>
          <w:lang w:eastAsia="x-none"/>
        </w:rPr>
        <w:t xml:space="preserve"> in enhanced coverage, but was able to acquire </w:t>
      </w:r>
      <w:proofErr w:type="spellStart"/>
      <w:r>
        <w:rPr>
          <w:i/>
          <w:lang w:eastAsia="x-none"/>
        </w:rPr>
        <w:t>MasterInformationBlock</w:t>
      </w:r>
      <w:proofErr w:type="spellEnd"/>
      <w:r>
        <w:rPr>
          <w:lang w:eastAsia="x-none"/>
        </w:rPr>
        <w:t xml:space="preserve">, </w:t>
      </w:r>
      <w:r>
        <w:rPr>
          <w:i/>
          <w:lang w:eastAsia="x-none"/>
        </w:rPr>
        <w:t>SystemInformationBlockType1</w:t>
      </w:r>
      <w:r>
        <w:rPr>
          <w:lang w:eastAsia="x-none"/>
        </w:rPr>
        <w:t xml:space="preserve">, and </w:t>
      </w:r>
      <w:r>
        <w:rPr>
          <w:i/>
          <w:lang w:eastAsia="x-none"/>
        </w:rPr>
        <w:t>SystemInformationBlockType2</w:t>
      </w:r>
      <w:r>
        <w:rPr>
          <w:lang w:eastAsia="x-none"/>
        </w:rPr>
        <w:t xml:space="preserve"> in normal coverage, if the selection criteria are fulfilled.</w:t>
      </w:r>
    </w:p>
    <w:p w14:paraId="0470D2D8" w14:textId="77777777" w:rsidR="00830D73" w:rsidRDefault="00830D73" w:rsidP="00830D73">
      <w:pPr>
        <w:pStyle w:val="B2"/>
      </w:pPr>
      <w:r>
        <w:t>-</w:t>
      </w:r>
      <w:r>
        <w:tab/>
        <w:t xml:space="preserve">the UE may select the same cell in enhanced coverage if the UE was barred in the cell due to being unable to acquire </w:t>
      </w:r>
      <w:proofErr w:type="spellStart"/>
      <w:r>
        <w:t>MasterInformationBlock</w:t>
      </w:r>
      <w:proofErr w:type="spellEnd"/>
      <w:r>
        <w:t xml:space="preserve">, SystemInformationBlockType1, or SystemInformationBlockType2 in normal coverage, but was able to acquire </w:t>
      </w:r>
      <w:proofErr w:type="spellStart"/>
      <w:r>
        <w:t>MasterInformationBlock</w:t>
      </w:r>
      <w:proofErr w:type="spellEnd"/>
      <w:r>
        <w:t>, SystemInformationBlockType1-BR, and SystemInformationBlockType2, if the selection criteria are fulfilled.</w:t>
      </w:r>
    </w:p>
    <w:p w14:paraId="77555F63" w14:textId="77777777" w:rsidR="00830D73" w:rsidRDefault="00830D73" w:rsidP="00830D73">
      <w:pPr>
        <w:pStyle w:val="B1"/>
        <w:rPr>
          <w:lang w:eastAsia="ja-JP"/>
        </w:rPr>
      </w:pPr>
      <w:r>
        <w:rPr>
          <w:lang w:eastAsia="ja-JP"/>
        </w:rPr>
        <w:t>-</w:t>
      </w:r>
      <w:r>
        <w:rPr>
          <w:lang w:eastAsia="ja-JP"/>
        </w:rPr>
        <w:tab/>
      </w:r>
      <w:proofErr w:type="gramStart"/>
      <w:r>
        <w:rPr>
          <w:lang w:eastAsia="ja-JP"/>
        </w:rPr>
        <w:t>else</w:t>
      </w:r>
      <w:proofErr w:type="gramEnd"/>
    </w:p>
    <w:p w14:paraId="21395EA4" w14:textId="77777777" w:rsidR="00830D73" w:rsidRDefault="00830D73" w:rsidP="00830D73">
      <w:pPr>
        <w:pStyle w:val="B2"/>
      </w:pPr>
      <w:r>
        <w:lastRenderedPageBreak/>
        <w:t>-</w:t>
      </w:r>
      <w:r>
        <w:tab/>
        <w:t>If the cell is a CSG cell:</w:t>
      </w:r>
    </w:p>
    <w:p w14:paraId="30F06EDA" w14:textId="77777777" w:rsidR="00830D73" w:rsidRDefault="00830D73" w:rsidP="00830D73">
      <w:pPr>
        <w:pStyle w:val="B3"/>
      </w:pPr>
      <w:r>
        <w:t>-</w:t>
      </w:r>
      <w:r>
        <w:tab/>
      </w:r>
      <w:proofErr w:type="gramStart"/>
      <w:r>
        <w:t>the</w:t>
      </w:r>
      <w:proofErr w:type="gramEnd"/>
      <w:r>
        <w:t xml:space="preserve"> UE may select another cell on the same frequency if the selection/reselection criteria are fulfilled.</w:t>
      </w:r>
    </w:p>
    <w:p w14:paraId="12D980A8" w14:textId="77777777" w:rsidR="00830D73" w:rsidRDefault="00830D73" w:rsidP="00830D73">
      <w:pPr>
        <w:pStyle w:val="B2"/>
      </w:pPr>
      <w:r>
        <w:t>-</w:t>
      </w:r>
      <w:r>
        <w:tab/>
      </w:r>
      <w:proofErr w:type="gramStart"/>
      <w:r>
        <w:t>else</w:t>
      </w:r>
      <w:proofErr w:type="gramEnd"/>
    </w:p>
    <w:p w14:paraId="3D29703E" w14:textId="77777777" w:rsidR="00830D73" w:rsidRDefault="00830D73" w:rsidP="00830D73">
      <w:pPr>
        <w:pStyle w:val="B3"/>
        <w:rPr>
          <w:lang w:eastAsia="ja-JP"/>
        </w:rPr>
      </w:pPr>
      <w:r>
        <w:rPr>
          <w:lang w:eastAsia="ja-JP"/>
        </w:rPr>
        <w:t>-</w:t>
      </w:r>
      <w:r>
        <w:rPr>
          <w:lang w:eastAsia="ja-JP"/>
        </w:rPr>
        <w:tab/>
        <w:t xml:space="preserve">If the field </w:t>
      </w:r>
      <w:proofErr w:type="spellStart"/>
      <w:r>
        <w:rPr>
          <w:i/>
          <w:lang w:eastAsia="ja-JP"/>
        </w:rPr>
        <w:t>intraFreqReselection</w:t>
      </w:r>
      <w:proofErr w:type="spellEnd"/>
      <w:r>
        <w:rPr>
          <w:lang w:eastAsia="ja-JP"/>
        </w:rPr>
        <w:t xml:space="preserve"> in field </w:t>
      </w:r>
      <w:proofErr w:type="spellStart"/>
      <w:r>
        <w:rPr>
          <w:i/>
          <w:lang w:eastAsia="ja-JP"/>
        </w:rPr>
        <w:t>cellAccessRelatedInfo</w:t>
      </w:r>
      <w:proofErr w:type="spellEnd"/>
      <w:r>
        <w:rPr>
          <w:lang w:eastAsia="ja-JP"/>
        </w:rPr>
        <w:t xml:space="preserve"> in </w:t>
      </w:r>
      <w:r>
        <w:rPr>
          <w:i/>
          <w:lang w:eastAsia="ja-JP"/>
        </w:rPr>
        <w:t>SystemInformationBlockType1 (</w:t>
      </w:r>
      <w:r>
        <w:rPr>
          <w:lang w:eastAsia="ja-JP"/>
        </w:rPr>
        <w:t xml:space="preserve">or </w:t>
      </w:r>
      <w:r>
        <w:rPr>
          <w:i/>
          <w:lang w:eastAsia="ja-JP"/>
        </w:rPr>
        <w:t>SystemInformationBlockType1-BR</w:t>
      </w:r>
      <w:r>
        <w:rPr>
          <w:lang w:eastAsia="ja-JP"/>
        </w:rPr>
        <w:t xml:space="preserve"> message or </w:t>
      </w:r>
      <w:r>
        <w:rPr>
          <w:i/>
          <w:lang w:eastAsia="ja-JP"/>
        </w:rPr>
        <w:t>SystemInformationBlockType1-NB)</w:t>
      </w:r>
      <w:r>
        <w:rPr>
          <w:lang w:eastAsia="ja-JP"/>
        </w:rPr>
        <w:t xml:space="preserve"> message is set to "allowed", the UE may select another cell on the same frequency if re-selection criteria are fulfilled.</w:t>
      </w:r>
    </w:p>
    <w:p w14:paraId="79C3D1BD" w14:textId="77777777" w:rsidR="00830D73" w:rsidRDefault="00830D73" w:rsidP="00830D73">
      <w:pPr>
        <w:pStyle w:val="B4"/>
        <w:rPr>
          <w:lang w:eastAsia="ja-JP"/>
        </w:rPr>
      </w:pPr>
      <w:r>
        <w:rPr>
          <w:lang w:eastAsia="ja-JP"/>
        </w:rPr>
        <w:t>-</w:t>
      </w:r>
      <w:r>
        <w:rPr>
          <w:lang w:eastAsia="ja-JP"/>
        </w:rPr>
        <w:tab/>
        <w:t>The UE shall exclude the barred cell as a candidate for cell selection/reselection for 300 seconds.</w:t>
      </w:r>
    </w:p>
    <w:p w14:paraId="685229FB" w14:textId="77777777" w:rsidR="00830D73" w:rsidRDefault="00830D73" w:rsidP="00830D73">
      <w:pPr>
        <w:pStyle w:val="B3"/>
        <w:rPr>
          <w:lang w:eastAsia="ja-JP"/>
        </w:rPr>
      </w:pPr>
      <w:r>
        <w:rPr>
          <w:lang w:eastAsia="ja-JP"/>
        </w:rPr>
        <w:t>-</w:t>
      </w:r>
      <w:r>
        <w:rPr>
          <w:lang w:eastAsia="ja-JP"/>
        </w:rPr>
        <w:tab/>
        <w:t xml:space="preserve">If the field </w:t>
      </w:r>
      <w:proofErr w:type="spellStart"/>
      <w:r>
        <w:rPr>
          <w:i/>
          <w:lang w:eastAsia="ja-JP"/>
        </w:rPr>
        <w:t>intraFreqReselection</w:t>
      </w:r>
      <w:proofErr w:type="spellEnd"/>
      <w:r>
        <w:rPr>
          <w:lang w:eastAsia="ja-JP"/>
        </w:rPr>
        <w:t xml:space="preserve"> in field </w:t>
      </w:r>
      <w:proofErr w:type="spellStart"/>
      <w:r>
        <w:rPr>
          <w:i/>
          <w:lang w:eastAsia="ja-JP"/>
        </w:rPr>
        <w:t>cellAccessRelatedInfo</w:t>
      </w:r>
      <w:proofErr w:type="spellEnd"/>
      <w:r>
        <w:rPr>
          <w:lang w:eastAsia="ja-JP"/>
        </w:rPr>
        <w:t xml:space="preserve"> in </w:t>
      </w:r>
      <w:r>
        <w:rPr>
          <w:i/>
          <w:lang w:eastAsia="ja-JP"/>
        </w:rPr>
        <w:t>SystemInformationBlockType1</w:t>
      </w:r>
      <w:r>
        <w:rPr>
          <w:lang w:eastAsia="ja-JP"/>
        </w:rPr>
        <w:t xml:space="preserve"> (or </w:t>
      </w:r>
      <w:r>
        <w:rPr>
          <w:i/>
          <w:lang w:eastAsia="ja-JP"/>
        </w:rPr>
        <w:t>SystemInformationBlockType1-BR</w:t>
      </w:r>
      <w:r>
        <w:rPr>
          <w:lang w:eastAsia="ja-JP"/>
        </w:rPr>
        <w:t xml:space="preserve"> message or </w:t>
      </w:r>
      <w:r>
        <w:rPr>
          <w:i/>
          <w:lang w:eastAsia="ja-JP"/>
        </w:rPr>
        <w:t>SystemInformationBlockType1-NB</w:t>
      </w:r>
      <w:r>
        <w:rPr>
          <w:lang w:eastAsia="ja-JP"/>
        </w:rPr>
        <w:t>) message is set to "not allowed" the UE shall not re-select a cell on the same frequency as the barred cell;</w:t>
      </w:r>
    </w:p>
    <w:p w14:paraId="332178CC" w14:textId="77777777" w:rsidR="00830D73" w:rsidRDefault="00830D73" w:rsidP="00830D73">
      <w:pPr>
        <w:pStyle w:val="B4"/>
        <w:rPr>
          <w:lang w:eastAsia="ja-JP"/>
        </w:rPr>
      </w:pPr>
      <w:r>
        <w:rPr>
          <w:lang w:eastAsia="ja-JP"/>
        </w:rPr>
        <w:t>-</w:t>
      </w:r>
      <w:r>
        <w:rPr>
          <w:lang w:eastAsia="ja-JP"/>
        </w:rPr>
        <w:tab/>
        <w:t>The UE shall exclude the barred cell and the cells on the same frequency as a candidate for cell selection/reselection for 300 seconds.</w:t>
      </w:r>
    </w:p>
    <w:p w14:paraId="2623F231" w14:textId="77777777" w:rsidR="00830D73" w:rsidRDefault="00830D73" w:rsidP="00830D73">
      <w:r>
        <w:t>The cell selection of another cell may also include a change of RAT or, if the previous and selected cell are both E-UTRA cells, a change of the CN type.</w:t>
      </w:r>
    </w:p>
    <w:p w14:paraId="6C0766D6" w14:textId="4C0F1199" w:rsidR="00B84B88" w:rsidRPr="00AB1696" w:rsidRDefault="00830D73" w:rsidP="00830D73">
      <w:pPr>
        <w:rPr>
          <w:sz w:val="36"/>
          <w:szCs w:val="36"/>
        </w:rPr>
      </w:pPr>
      <w:r>
        <w:rPr>
          <w:sz w:val="36"/>
          <w:szCs w:val="36"/>
        </w:rPr>
        <w:t xml:space="preserve"> </w:t>
      </w:r>
      <w:proofErr w:type="gramStart"/>
      <w:r w:rsidR="00B84B88">
        <w:rPr>
          <w:sz w:val="36"/>
          <w:szCs w:val="36"/>
        </w:rPr>
        <w:t>--------------</w:t>
      </w:r>
      <w:r w:rsidR="00D126C1">
        <w:rPr>
          <w:sz w:val="36"/>
          <w:szCs w:val="36"/>
        </w:rPr>
        <w:t>------</w:t>
      </w:r>
      <w:r w:rsidR="00B84B88">
        <w:rPr>
          <w:sz w:val="36"/>
          <w:szCs w:val="36"/>
        </w:rPr>
        <w:t>------</w:t>
      </w:r>
      <w:r w:rsidR="00B84B88" w:rsidRPr="00CA34B3">
        <w:rPr>
          <w:rFonts w:hint="eastAsia"/>
          <w:sz w:val="36"/>
          <w:szCs w:val="36"/>
        </w:rPr>
        <w:t>[</w:t>
      </w:r>
      <w:proofErr w:type="gramEnd"/>
      <w:r w:rsidR="00B84B88">
        <w:rPr>
          <w:sz w:val="36"/>
          <w:szCs w:val="36"/>
        </w:rPr>
        <w:t>End of</w:t>
      </w:r>
      <w:r w:rsidR="00761A85">
        <w:rPr>
          <w:sz w:val="36"/>
          <w:szCs w:val="36"/>
        </w:rPr>
        <w:t xml:space="preserve"> </w:t>
      </w:r>
      <w:r w:rsidR="00B84B88" w:rsidRPr="00CA34B3">
        <w:rPr>
          <w:sz w:val="36"/>
          <w:szCs w:val="36"/>
        </w:rPr>
        <w:t>change</w:t>
      </w:r>
      <w:r w:rsidR="00B84B88" w:rsidRPr="00CA34B3">
        <w:rPr>
          <w:rFonts w:hint="eastAsia"/>
          <w:sz w:val="36"/>
          <w:szCs w:val="36"/>
        </w:rPr>
        <w:t>]</w:t>
      </w:r>
      <w:r w:rsidR="0032539B">
        <w:rPr>
          <w:sz w:val="36"/>
          <w:szCs w:val="36"/>
        </w:rPr>
        <w:t xml:space="preserve"> -------</w:t>
      </w:r>
      <w:r w:rsidR="00B84B88">
        <w:rPr>
          <w:sz w:val="36"/>
          <w:szCs w:val="36"/>
        </w:rPr>
        <w:t>----</w:t>
      </w:r>
      <w:r w:rsidR="00D126C1">
        <w:rPr>
          <w:sz w:val="36"/>
          <w:szCs w:val="36"/>
        </w:rPr>
        <w:t>-------------</w:t>
      </w:r>
      <w:r w:rsidR="00B84B88">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0DB4" w14:textId="77777777" w:rsidR="00FC48ED" w:rsidRDefault="00FC48ED">
      <w:r>
        <w:separator/>
      </w:r>
    </w:p>
  </w:endnote>
  <w:endnote w:type="continuationSeparator" w:id="0">
    <w:p w14:paraId="7DF8B3D4" w14:textId="77777777" w:rsidR="00FC48ED" w:rsidRDefault="00FC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9A02" w14:textId="77777777" w:rsidR="00FC48ED" w:rsidRDefault="00FC48ED">
      <w:r>
        <w:separator/>
      </w:r>
    </w:p>
  </w:footnote>
  <w:footnote w:type="continuationSeparator" w:id="0">
    <w:p w14:paraId="4E4A83C2" w14:textId="77777777" w:rsidR="00FC48ED" w:rsidRDefault="00FC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52048"/>
    <w:rsid w:val="00066A0A"/>
    <w:rsid w:val="000701F0"/>
    <w:rsid w:val="00074ED9"/>
    <w:rsid w:val="0008084F"/>
    <w:rsid w:val="000844CD"/>
    <w:rsid w:val="00090013"/>
    <w:rsid w:val="00097052"/>
    <w:rsid w:val="000A6394"/>
    <w:rsid w:val="000B0057"/>
    <w:rsid w:val="000B447D"/>
    <w:rsid w:val="000B7428"/>
    <w:rsid w:val="000B7FED"/>
    <w:rsid w:val="000C038A"/>
    <w:rsid w:val="000C6598"/>
    <w:rsid w:val="000D6CF4"/>
    <w:rsid w:val="000D7BA5"/>
    <w:rsid w:val="000E6599"/>
    <w:rsid w:val="000E7D98"/>
    <w:rsid w:val="000F2D9F"/>
    <w:rsid w:val="00110B4F"/>
    <w:rsid w:val="0011775C"/>
    <w:rsid w:val="00124D62"/>
    <w:rsid w:val="001400B1"/>
    <w:rsid w:val="00144B57"/>
    <w:rsid w:val="00145D43"/>
    <w:rsid w:val="00151365"/>
    <w:rsid w:val="00151527"/>
    <w:rsid w:val="00160C1D"/>
    <w:rsid w:val="00161C04"/>
    <w:rsid w:val="0016238D"/>
    <w:rsid w:val="00176851"/>
    <w:rsid w:val="00187927"/>
    <w:rsid w:val="00187E96"/>
    <w:rsid w:val="00192C46"/>
    <w:rsid w:val="001A08B3"/>
    <w:rsid w:val="001A0AC9"/>
    <w:rsid w:val="001A1DB8"/>
    <w:rsid w:val="001A7B60"/>
    <w:rsid w:val="001B2855"/>
    <w:rsid w:val="001B2D72"/>
    <w:rsid w:val="001B386E"/>
    <w:rsid w:val="001B45A6"/>
    <w:rsid w:val="001B4874"/>
    <w:rsid w:val="001B52F0"/>
    <w:rsid w:val="001B7A65"/>
    <w:rsid w:val="001C3770"/>
    <w:rsid w:val="001C3BBE"/>
    <w:rsid w:val="001C5995"/>
    <w:rsid w:val="001D47E1"/>
    <w:rsid w:val="001E0EA0"/>
    <w:rsid w:val="001E2052"/>
    <w:rsid w:val="001E41F3"/>
    <w:rsid w:val="001E7D81"/>
    <w:rsid w:val="001F1727"/>
    <w:rsid w:val="00204BB4"/>
    <w:rsid w:val="002239B9"/>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A44DB"/>
    <w:rsid w:val="002A5EE8"/>
    <w:rsid w:val="002A6624"/>
    <w:rsid w:val="002B2224"/>
    <w:rsid w:val="002B5741"/>
    <w:rsid w:val="002C3CBE"/>
    <w:rsid w:val="002C45B7"/>
    <w:rsid w:val="002C4F54"/>
    <w:rsid w:val="002E0958"/>
    <w:rsid w:val="002E531C"/>
    <w:rsid w:val="002E6174"/>
    <w:rsid w:val="002F4B2B"/>
    <w:rsid w:val="00305409"/>
    <w:rsid w:val="003202C4"/>
    <w:rsid w:val="003202DD"/>
    <w:rsid w:val="00321B6D"/>
    <w:rsid w:val="0032539B"/>
    <w:rsid w:val="003609EF"/>
    <w:rsid w:val="0036231A"/>
    <w:rsid w:val="00374DD4"/>
    <w:rsid w:val="00375AF0"/>
    <w:rsid w:val="00381C23"/>
    <w:rsid w:val="00384925"/>
    <w:rsid w:val="003924E5"/>
    <w:rsid w:val="00396DD5"/>
    <w:rsid w:val="003B4874"/>
    <w:rsid w:val="003C63D4"/>
    <w:rsid w:val="003D0BAC"/>
    <w:rsid w:val="003D34ED"/>
    <w:rsid w:val="003E1A36"/>
    <w:rsid w:val="003E2DD5"/>
    <w:rsid w:val="003F3B8A"/>
    <w:rsid w:val="00403F52"/>
    <w:rsid w:val="00405514"/>
    <w:rsid w:val="00410371"/>
    <w:rsid w:val="004242F1"/>
    <w:rsid w:val="004254F4"/>
    <w:rsid w:val="00437649"/>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BC7"/>
    <w:rsid w:val="004C2F0F"/>
    <w:rsid w:val="004D120A"/>
    <w:rsid w:val="004D1F48"/>
    <w:rsid w:val="004E1A7F"/>
    <w:rsid w:val="004E7068"/>
    <w:rsid w:val="004F31D8"/>
    <w:rsid w:val="005039D2"/>
    <w:rsid w:val="005057F3"/>
    <w:rsid w:val="00507F13"/>
    <w:rsid w:val="0051065C"/>
    <w:rsid w:val="0051580D"/>
    <w:rsid w:val="005162B6"/>
    <w:rsid w:val="005221C4"/>
    <w:rsid w:val="00547111"/>
    <w:rsid w:val="00577FA8"/>
    <w:rsid w:val="00583A9F"/>
    <w:rsid w:val="00592D74"/>
    <w:rsid w:val="00593EAF"/>
    <w:rsid w:val="005A0DA3"/>
    <w:rsid w:val="005B50FE"/>
    <w:rsid w:val="005C1AD5"/>
    <w:rsid w:val="005C308F"/>
    <w:rsid w:val="005D17EC"/>
    <w:rsid w:val="005E2C44"/>
    <w:rsid w:val="005E7456"/>
    <w:rsid w:val="00602596"/>
    <w:rsid w:val="00602B07"/>
    <w:rsid w:val="00606FF2"/>
    <w:rsid w:val="00621188"/>
    <w:rsid w:val="006257ED"/>
    <w:rsid w:val="006340FD"/>
    <w:rsid w:val="00636E3C"/>
    <w:rsid w:val="006415E1"/>
    <w:rsid w:val="00653255"/>
    <w:rsid w:val="00654994"/>
    <w:rsid w:val="00670FD7"/>
    <w:rsid w:val="00685210"/>
    <w:rsid w:val="006909FA"/>
    <w:rsid w:val="00693EA8"/>
    <w:rsid w:val="00695808"/>
    <w:rsid w:val="00696100"/>
    <w:rsid w:val="00696F87"/>
    <w:rsid w:val="006A6DB3"/>
    <w:rsid w:val="006B14FF"/>
    <w:rsid w:val="006B30E7"/>
    <w:rsid w:val="006B46FB"/>
    <w:rsid w:val="006B5B55"/>
    <w:rsid w:val="006C1D76"/>
    <w:rsid w:val="006C4CBE"/>
    <w:rsid w:val="006E1A4B"/>
    <w:rsid w:val="006E21FB"/>
    <w:rsid w:val="006E4A49"/>
    <w:rsid w:val="006E5C1F"/>
    <w:rsid w:val="006F12C4"/>
    <w:rsid w:val="006F3198"/>
    <w:rsid w:val="006F3725"/>
    <w:rsid w:val="006F5CBF"/>
    <w:rsid w:val="007078F8"/>
    <w:rsid w:val="00717397"/>
    <w:rsid w:val="00726389"/>
    <w:rsid w:val="0073421E"/>
    <w:rsid w:val="00734D5B"/>
    <w:rsid w:val="00736529"/>
    <w:rsid w:val="00740F9B"/>
    <w:rsid w:val="00744A16"/>
    <w:rsid w:val="00756974"/>
    <w:rsid w:val="00761A85"/>
    <w:rsid w:val="007625A5"/>
    <w:rsid w:val="007723DF"/>
    <w:rsid w:val="00781980"/>
    <w:rsid w:val="00787CF8"/>
    <w:rsid w:val="007922BF"/>
    <w:rsid w:val="00792342"/>
    <w:rsid w:val="00793DC5"/>
    <w:rsid w:val="00795654"/>
    <w:rsid w:val="007977A8"/>
    <w:rsid w:val="007A7A69"/>
    <w:rsid w:val="007B0CC5"/>
    <w:rsid w:val="007B23D9"/>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0D73"/>
    <w:rsid w:val="0083645C"/>
    <w:rsid w:val="00840841"/>
    <w:rsid w:val="008420A9"/>
    <w:rsid w:val="00860EDC"/>
    <w:rsid w:val="00860EFF"/>
    <w:rsid w:val="008626E7"/>
    <w:rsid w:val="00870EE7"/>
    <w:rsid w:val="0087595B"/>
    <w:rsid w:val="00876861"/>
    <w:rsid w:val="008863B9"/>
    <w:rsid w:val="00895194"/>
    <w:rsid w:val="00896E8D"/>
    <w:rsid w:val="008A1137"/>
    <w:rsid w:val="008A1CE1"/>
    <w:rsid w:val="008A3EBC"/>
    <w:rsid w:val="008A45A6"/>
    <w:rsid w:val="008B1E5A"/>
    <w:rsid w:val="008B1E91"/>
    <w:rsid w:val="008C19B4"/>
    <w:rsid w:val="008C3333"/>
    <w:rsid w:val="008C5F81"/>
    <w:rsid w:val="008D0580"/>
    <w:rsid w:val="008D4DA8"/>
    <w:rsid w:val="008D5E8B"/>
    <w:rsid w:val="008E01C4"/>
    <w:rsid w:val="008F686C"/>
    <w:rsid w:val="009148DE"/>
    <w:rsid w:val="009209DE"/>
    <w:rsid w:val="00922661"/>
    <w:rsid w:val="00934329"/>
    <w:rsid w:val="00941E30"/>
    <w:rsid w:val="00960180"/>
    <w:rsid w:val="0096343A"/>
    <w:rsid w:val="00970887"/>
    <w:rsid w:val="009777D9"/>
    <w:rsid w:val="00991B59"/>
    <w:rsid w:val="00991B88"/>
    <w:rsid w:val="00995C32"/>
    <w:rsid w:val="00997D52"/>
    <w:rsid w:val="009A10BA"/>
    <w:rsid w:val="009A5753"/>
    <w:rsid w:val="009A579D"/>
    <w:rsid w:val="009A5B8F"/>
    <w:rsid w:val="009B2284"/>
    <w:rsid w:val="009D5FD6"/>
    <w:rsid w:val="009E2512"/>
    <w:rsid w:val="009E3297"/>
    <w:rsid w:val="009F734F"/>
    <w:rsid w:val="00A0043D"/>
    <w:rsid w:val="00A0720D"/>
    <w:rsid w:val="00A17A83"/>
    <w:rsid w:val="00A21FC3"/>
    <w:rsid w:val="00A246B6"/>
    <w:rsid w:val="00A30FED"/>
    <w:rsid w:val="00A3679A"/>
    <w:rsid w:val="00A3740D"/>
    <w:rsid w:val="00A4793F"/>
    <w:rsid w:val="00A47E70"/>
    <w:rsid w:val="00A50CF0"/>
    <w:rsid w:val="00A510D6"/>
    <w:rsid w:val="00A63BEE"/>
    <w:rsid w:val="00A6462B"/>
    <w:rsid w:val="00A72AA8"/>
    <w:rsid w:val="00A76281"/>
    <w:rsid w:val="00A7671C"/>
    <w:rsid w:val="00A95145"/>
    <w:rsid w:val="00A96F8A"/>
    <w:rsid w:val="00AA03C7"/>
    <w:rsid w:val="00AA1CE7"/>
    <w:rsid w:val="00AA2CBC"/>
    <w:rsid w:val="00AB0BAD"/>
    <w:rsid w:val="00AB792D"/>
    <w:rsid w:val="00AC5820"/>
    <w:rsid w:val="00AD1CD8"/>
    <w:rsid w:val="00AD5DD7"/>
    <w:rsid w:val="00AE14AE"/>
    <w:rsid w:val="00AE40BA"/>
    <w:rsid w:val="00AE4F2D"/>
    <w:rsid w:val="00AE7625"/>
    <w:rsid w:val="00AF1A65"/>
    <w:rsid w:val="00AF3ABF"/>
    <w:rsid w:val="00B06DB8"/>
    <w:rsid w:val="00B11CF3"/>
    <w:rsid w:val="00B2000D"/>
    <w:rsid w:val="00B258BB"/>
    <w:rsid w:val="00B305E5"/>
    <w:rsid w:val="00B32A11"/>
    <w:rsid w:val="00B33EA6"/>
    <w:rsid w:val="00B35C28"/>
    <w:rsid w:val="00B427CC"/>
    <w:rsid w:val="00B439B5"/>
    <w:rsid w:val="00B6070A"/>
    <w:rsid w:val="00B61719"/>
    <w:rsid w:val="00B67B97"/>
    <w:rsid w:val="00B71223"/>
    <w:rsid w:val="00B715D7"/>
    <w:rsid w:val="00B72E9B"/>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E4C7A"/>
    <w:rsid w:val="00BE5BFF"/>
    <w:rsid w:val="00BF65D2"/>
    <w:rsid w:val="00C05A08"/>
    <w:rsid w:val="00C079AA"/>
    <w:rsid w:val="00C14B27"/>
    <w:rsid w:val="00C15B9F"/>
    <w:rsid w:val="00C20919"/>
    <w:rsid w:val="00C57FFA"/>
    <w:rsid w:val="00C65C5C"/>
    <w:rsid w:val="00C66BA2"/>
    <w:rsid w:val="00C67961"/>
    <w:rsid w:val="00C70B63"/>
    <w:rsid w:val="00C77B38"/>
    <w:rsid w:val="00C8633D"/>
    <w:rsid w:val="00C8741D"/>
    <w:rsid w:val="00C877C5"/>
    <w:rsid w:val="00C95985"/>
    <w:rsid w:val="00CA41CB"/>
    <w:rsid w:val="00CC34BA"/>
    <w:rsid w:val="00CC5026"/>
    <w:rsid w:val="00CC68D0"/>
    <w:rsid w:val="00CD37A2"/>
    <w:rsid w:val="00CE711B"/>
    <w:rsid w:val="00D024C5"/>
    <w:rsid w:val="00D03F9A"/>
    <w:rsid w:val="00D06D51"/>
    <w:rsid w:val="00D126C1"/>
    <w:rsid w:val="00D24991"/>
    <w:rsid w:val="00D30F71"/>
    <w:rsid w:val="00D405FC"/>
    <w:rsid w:val="00D41B54"/>
    <w:rsid w:val="00D44896"/>
    <w:rsid w:val="00D45B0B"/>
    <w:rsid w:val="00D50255"/>
    <w:rsid w:val="00D55B74"/>
    <w:rsid w:val="00D66520"/>
    <w:rsid w:val="00D8372F"/>
    <w:rsid w:val="00D84922"/>
    <w:rsid w:val="00D865CF"/>
    <w:rsid w:val="00D86E82"/>
    <w:rsid w:val="00D96559"/>
    <w:rsid w:val="00DA2A21"/>
    <w:rsid w:val="00DB3353"/>
    <w:rsid w:val="00DB6F5B"/>
    <w:rsid w:val="00DC1103"/>
    <w:rsid w:val="00DC4F86"/>
    <w:rsid w:val="00DC5439"/>
    <w:rsid w:val="00DC7244"/>
    <w:rsid w:val="00DD0105"/>
    <w:rsid w:val="00DD51D1"/>
    <w:rsid w:val="00DE2D08"/>
    <w:rsid w:val="00DE309E"/>
    <w:rsid w:val="00DE34CF"/>
    <w:rsid w:val="00DE5933"/>
    <w:rsid w:val="00DF106C"/>
    <w:rsid w:val="00DF6B1A"/>
    <w:rsid w:val="00DF6C5B"/>
    <w:rsid w:val="00E10F25"/>
    <w:rsid w:val="00E12EA0"/>
    <w:rsid w:val="00E1321D"/>
    <w:rsid w:val="00E13F3D"/>
    <w:rsid w:val="00E252E1"/>
    <w:rsid w:val="00E34898"/>
    <w:rsid w:val="00E4079C"/>
    <w:rsid w:val="00E43548"/>
    <w:rsid w:val="00E47F74"/>
    <w:rsid w:val="00E52EB4"/>
    <w:rsid w:val="00E57A7C"/>
    <w:rsid w:val="00E81EDD"/>
    <w:rsid w:val="00E83874"/>
    <w:rsid w:val="00E842A9"/>
    <w:rsid w:val="00E91CEA"/>
    <w:rsid w:val="00EA16A4"/>
    <w:rsid w:val="00EA275E"/>
    <w:rsid w:val="00EA7C78"/>
    <w:rsid w:val="00EB09B7"/>
    <w:rsid w:val="00EC383E"/>
    <w:rsid w:val="00ED21E5"/>
    <w:rsid w:val="00ED2422"/>
    <w:rsid w:val="00EE7D7C"/>
    <w:rsid w:val="00EF38FE"/>
    <w:rsid w:val="00EF5C5F"/>
    <w:rsid w:val="00F04B4D"/>
    <w:rsid w:val="00F077A2"/>
    <w:rsid w:val="00F10AB1"/>
    <w:rsid w:val="00F20F0B"/>
    <w:rsid w:val="00F23C0D"/>
    <w:rsid w:val="00F25D98"/>
    <w:rsid w:val="00F300FB"/>
    <w:rsid w:val="00F34FF4"/>
    <w:rsid w:val="00F4346F"/>
    <w:rsid w:val="00F4348F"/>
    <w:rsid w:val="00F47379"/>
    <w:rsid w:val="00F57FA7"/>
    <w:rsid w:val="00F631B3"/>
    <w:rsid w:val="00F63F1E"/>
    <w:rsid w:val="00F6444F"/>
    <w:rsid w:val="00F71001"/>
    <w:rsid w:val="00F8289D"/>
    <w:rsid w:val="00F83D8A"/>
    <w:rsid w:val="00F87D5C"/>
    <w:rsid w:val="00F959D8"/>
    <w:rsid w:val="00FA46F4"/>
    <w:rsid w:val="00FA600E"/>
    <w:rsid w:val="00FB3391"/>
    <w:rsid w:val="00FB6386"/>
    <w:rsid w:val="00FC14DB"/>
    <w:rsid w:val="00FC48ED"/>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F434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5834682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41562192">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7062200">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88833143">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15331130">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469670385">
      <w:bodyDiv w:val="1"/>
      <w:marLeft w:val="0"/>
      <w:marRight w:val="0"/>
      <w:marTop w:val="0"/>
      <w:marBottom w:val="0"/>
      <w:divBdr>
        <w:top w:val="none" w:sz="0" w:space="0" w:color="auto"/>
        <w:left w:val="none" w:sz="0" w:space="0" w:color="auto"/>
        <w:bottom w:val="none" w:sz="0" w:space="0" w:color="auto"/>
        <w:right w:val="none" w:sz="0" w:space="0" w:color="auto"/>
      </w:divBdr>
    </w:div>
    <w:div w:id="1619095728">
      <w:bodyDiv w:val="1"/>
      <w:marLeft w:val="0"/>
      <w:marRight w:val="0"/>
      <w:marTop w:val="0"/>
      <w:marBottom w:val="0"/>
      <w:divBdr>
        <w:top w:val="none" w:sz="0" w:space="0" w:color="auto"/>
        <w:left w:val="none" w:sz="0" w:space="0" w:color="auto"/>
        <w:bottom w:val="none" w:sz="0" w:space="0" w:color="auto"/>
        <w:right w:val="none" w:sz="0" w:space="0" w:color="auto"/>
      </w:divBdr>
    </w:div>
    <w:div w:id="2147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2465-669D-47C6-9C2B-6190C2B0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4</Pages>
  <Words>1656</Words>
  <Characters>9445</Characters>
  <Application>Microsoft Office Word</Application>
  <DocSecurity>0</DocSecurity>
  <Lines>78</Lines>
  <Paragraphs>22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38</cp:revision>
  <cp:lastPrinted>1899-12-31T23:00:00Z</cp:lastPrinted>
  <dcterms:created xsi:type="dcterms:W3CDTF">2020-04-20T12:46:00Z</dcterms:created>
  <dcterms:modified xsi:type="dcterms:W3CDTF">2020-06-02T03:06:00Z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(3)PB80TYVX0TkEETiKSCQADpHgzmuQ2UA2TcGVRqjOIjIBF2eiKfFOEN5S0YmDYdgwJsYfJUMk
eHL2bD1eUmsdtnNkZ7v+bk82lSYqGe2KMB99HW5PGsbhtSj3SunKLH6ccKnftZlFIjbxJjLf
8mVRHxi7C4rAdo9RqZAAdd8qesjXNWt4cr9q56ax5lnJlft3UnmZeayje0/K6b2MrYKtOgUK
wJ0r8rCRwaEiqqUpIN</vt:lpwstr>
  </property>
  <property fmtid="{D5CDD505-2E9C-101B-9397-08002B2CF9AE}" pid="22" name="_2015_ms_pID_7253431">
    <vt:lpwstr>d4zAiuoqiS/EJILobUa18gQGOwXgl2ycSW4KmIpJxD61sMCChCF3iS
1tpSo4jR2BKxO23KbgKzlzJ5c6P0ua7pwXIRFsfG/1+xWZn0AZBf3wB/dzUBJlFd9js+zZCI
4MoEjV3TCow3Q2Udga8BioUno2MPWDnpGmvA6yEbe3dYrW/t/wFHeeCXEOY2zSEL8tY6G0Jj
4pR2WqYsMiUIh6fezZoEgVFN/Gl2Ug/7ruIu</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