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0DD00" w14:textId="766CFCD4" w:rsidR="00B80E87" w:rsidRDefault="00B80E87" w:rsidP="00057EDF">
      <w:pPr>
        <w:pStyle w:val="CRCoverPage"/>
        <w:tabs>
          <w:tab w:val="right" w:pos="9639"/>
        </w:tabs>
        <w:spacing w:after="0"/>
        <w:jc w:val="both"/>
        <w:rPr>
          <w:b/>
          <w:noProof/>
          <w:sz w:val="24"/>
        </w:rPr>
      </w:pPr>
      <w:r>
        <w:rPr>
          <w:b/>
          <w:noProof/>
          <w:sz w:val="24"/>
        </w:rPr>
        <w:t>3GPP TSG-RAN WG2 Meeting #110 electronic</w:t>
      </w:r>
      <w:r>
        <w:rPr>
          <w:b/>
          <w:noProof/>
          <w:sz w:val="24"/>
        </w:rPr>
        <w:tab/>
      </w:r>
      <w:r w:rsidR="00C2309A" w:rsidRPr="00C2309A">
        <w:rPr>
          <w:b/>
          <w:noProof/>
          <w:sz w:val="24"/>
        </w:rPr>
        <w:t>R2-200</w:t>
      </w:r>
      <w:r w:rsidR="00CB5EE3">
        <w:rPr>
          <w:b/>
          <w:noProof/>
          <w:sz w:val="24"/>
        </w:rPr>
        <w:t>xxxx</w:t>
      </w:r>
    </w:p>
    <w:p w14:paraId="22BB4D67" w14:textId="77777777" w:rsidR="00B80E87" w:rsidRDefault="00B80E87" w:rsidP="00B80E87">
      <w:pPr>
        <w:pStyle w:val="a4"/>
        <w:rPr>
          <w:sz w:val="24"/>
        </w:rPr>
      </w:pPr>
      <w:r>
        <w:rPr>
          <w:rFonts w:eastAsia="宋体" w:cs="Arial"/>
          <w:sz w:val="24"/>
          <w:lang w:val="de-DE" w:eastAsia="zh-CN"/>
        </w:rPr>
        <w:t xml:space="preserve">1 June </w:t>
      </w:r>
      <w:r w:rsidRPr="001065F9">
        <w:rPr>
          <w:rFonts w:eastAsia="宋体" w:cs="Arial"/>
          <w:sz w:val="24"/>
          <w:lang w:val="de-DE" w:eastAsia="zh-CN"/>
        </w:rPr>
        <w:t xml:space="preserve">– </w:t>
      </w:r>
      <w:r>
        <w:rPr>
          <w:rFonts w:eastAsia="宋体" w:cs="Arial"/>
          <w:sz w:val="24"/>
          <w:lang w:val="de-DE" w:eastAsia="zh-CN"/>
        </w:rPr>
        <w:t>12</w:t>
      </w:r>
      <w:r w:rsidRPr="001065F9">
        <w:rPr>
          <w:rFonts w:eastAsia="宋体" w:cs="Arial"/>
          <w:sz w:val="24"/>
          <w:lang w:val="de-DE" w:eastAsia="zh-CN"/>
        </w:rPr>
        <w:t xml:space="preserve"> </w:t>
      </w:r>
      <w:r>
        <w:rPr>
          <w:rFonts w:eastAsia="宋体" w:cs="Arial"/>
          <w:sz w:val="24"/>
          <w:lang w:val="de-DE" w:eastAsia="zh-CN"/>
        </w:rPr>
        <w:t>June</w:t>
      </w:r>
      <w:r w:rsidRPr="001065F9">
        <w:rPr>
          <w:rFonts w:eastAsia="宋体" w:cs="Arial"/>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5C5B3B2E" w:rsidR="001E41F3" w:rsidRPr="00410371" w:rsidRDefault="005221C4" w:rsidP="00F011F3">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F011F3">
              <w:rPr>
                <w:b/>
                <w:noProof/>
                <w:sz w:val="28"/>
                <w:lang w:eastAsia="zh-CN"/>
              </w:rPr>
              <w:t>22</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00AA4748" w:rsidR="001E41F3" w:rsidRPr="00410371" w:rsidRDefault="00F167FE" w:rsidP="00547111">
            <w:pPr>
              <w:pStyle w:val="CRCoverPage"/>
              <w:spacing w:after="0"/>
              <w:rPr>
                <w:noProof/>
              </w:rPr>
            </w:pPr>
            <w:r w:rsidRPr="00F167FE">
              <w:rPr>
                <w:b/>
                <w:noProof/>
                <w:sz w:val="28"/>
              </w:rPr>
              <w:t>0036</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12B67FCE" w:rsidR="001E41F3" w:rsidRPr="00410371" w:rsidRDefault="00CB5EE3" w:rsidP="00E13F3D">
            <w:pPr>
              <w:pStyle w:val="CRCoverPage"/>
              <w:spacing w:after="0"/>
              <w:jc w:val="center"/>
              <w:rPr>
                <w:b/>
                <w:noProof/>
                <w:lang w:eastAsia="zh-CN"/>
              </w:rPr>
            </w:pPr>
            <w:r>
              <w:rPr>
                <w:b/>
                <w:noProof/>
                <w:sz w:val="28"/>
              </w:rPr>
              <w:t>1</w:t>
            </w:r>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542B61B5" w:rsidR="001E41F3" w:rsidRPr="00410371" w:rsidRDefault="007B797F" w:rsidP="007F1751">
            <w:pPr>
              <w:pStyle w:val="CRCoverPage"/>
              <w:spacing w:after="0"/>
              <w:jc w:val="center"/>
              <w:rPr>
                <w:noProof/>
                <w:sz w:val="28"/>
              </w:rPr>
            </w:pPr>
            <w:r w:rsidRPr="007B797F">
              <w:rPr>
                <w:b/>
                <w:noProof/>
                <w:sz w:val="28"/>
              </w:rPr>
              <w:t>1</w:t>
            </w:r>
            <w:r w:rsidR="007F1751">
              <w:rPr>
                <w:b/>
                <w:noProof/>
                <w:sz w:val="28"/>
              </w:rPr>
              <w:t>6</w:t>
            </w:r>
            <w:r w:rsidRPr="007B797F">
              <w:rPr>
                <w:b/>
                <w:noProof/>
                <w:sz w:val="28"/>
              </w:rPr>
              <w:t>.</w:t>
            </w:r>
            <w:r w:rsidR="007F175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59767470" w:rsidR="001E41F3" w:rsidRDefault="009D5920" w:rsidP="001D47E1">
            <w:pPr>
              <w:pStyle w:val="CRCoverPage"/>
              <w:spacing w:after="0"/>
              <w:ind w:left="100"/>
              <w:rPr>
                <w:noProof/>
              </w:rPr>
            </w:pPr>
            <w:r w:rsidRPr="009D5920">
              <w:t>Correction on RLC spec to support the BAP as upper layer</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547111">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389EBC0A" w:rsidR="001E41F3" w:rsidRDefault="00FC4110" w:rsidP="00960180">
            <w:pPr>
              <w:pStyle w:val="CRCoverPage"/>
              <w:spacing w:after="0"/>
              <w:ind w:left="100"/>
              <w:rPr>
                <w:noProof/>
              </w:rPr>
            </w:pPr>
            <w:r w:rsidRPr="00551526">
              <w:rPr>
                <w:rFonts w:eastAsia="宋体"/>
              </w:rPr>
              <w:t>NR_IAB-Core</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598FF920" w:rsidR="001E41F3" w:rsidRDefault="001F1727" w:rsidP="003A024B">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sidR="003A024B">
              <w:rPr>
                <w:noProof/>
                <w:lang w:eastAsia="zh-CN"/>
              </w:rPr>
              <w:t>6</w:t>
            </w:r>
            <w:r w:rsidR="00960180" w:rsidRPr="00FF4565">
              <w:rPr>
                <w:noProof/>
              </w:rPr>
              <w:t>-</w:t>
            </w:r>
            <w:r w:rsidR="003A024B">
              <w:rPr>
                <w:noProof/>
                <w:lang w:eastAsia="zh-CN"/>
              </w:rPr>
              <w:t>01</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1DBE65F8" w:rsidR="001E41F3" w:rsidRDefault="00B35C28" w:rsidP="00960180">
            <w:pPr>
              <w:pStyle w:val="CRCoverPage"/>
              <w:spacing w:after="0"/>
              <w:ind w:left="100" w:right="-609"/>
              <w:rPr>
                <w:b/>
                <w:noProof/>
              </w:rPr>
            </w:pPr>
            <w:r>
              <w:rPr>
                <w:b/>
                <w:noProof/>
                <w:lang w:eastAsia="zh-CN"/>
              </w:rPr>
              <w:t>F</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80CE53" w14:textId="2B961D67" w:rsidR="003C1711" w:rsidRDefault="003A3A9A" w:rsidP="003C1711">
            <w:pPr>
              <w:pStyle w:val="CRCoverPage"/>
              <w:spacing w:after="0"/>
              <w:rPr>
                <w:rFonts w:eastAsia="Arial"/>
                <w:bCs/>
              </w:rPr>
            </w:pPr>
            <w:r>
              <w:rPr>
                <w:rFonts w:eastAsia="Arial"/>
                <w:bCs/>
              </w:rPr>
              <w:t>In the IAB architecture, the BH RLC is below BAP sub-layer and the access RLC is below PDCP sub-layer. Therefore, there are two alternative upper layers for RLC spec, i.e. either PDCP or BAP.</w:t>
            </w:r>
          </w:p>
          <w:p w14:paraId="46EF78B3" w14:textId="77777777" w:rsidR="001A59A1" w:rsidRDefault="001A59A1" w:rsidP="003C1711">
            <w:pPr>
              <w:pStyle w:val="CRCoverPage"/>
              <w:spacing w:after="0"/>
              <w:rPr>
                <w:rFonts w:eastAsia="Arial"/>
                <w:bCs/>
              </w:rPr>
            </w:pPr>
          </w:p>
          <w:p w14:paraId="38F2BB7B" w14:textId="42F2EDE3" w:rsidR="003A3A9A" w:rsidRPr="002E5D83" w:rsidRDefault="003A3A9A" w:rsidP="003C1711">
            <w:pPr>
              <w:pStyle w:val="CRCoverPage"/>
              <w:spacing w:after="0"/>
              <w:rPr>
                <w:noProof/>
                <w:lang w:eastAsia="zh-CN"/>
              </w:rPr>
            </w:pPr>
            <w:r>
              <w:rPr>
                <w:rFonts w:eastAsia="Arial"/>
                <w:bCs/>
              </w:rPr>
              <w:t xml:space="preserve">The </w:t>
            </w:r>
            <w:proofErr w:type="spellStart"/>
            <w:r>
              <w:rPr>
                <w:rFonts w:eastAsia="Arial"/>
                <w:bCs/>
              </w:rPr>
              <w:t>maximium</w:t>
            </w:r>
            <w:proofErr w:type="spellEnd"/>
            <w:r>
              <w:rPr>
                <w:rFonts w:eastAsia="Arial"/>
                <w:bCs/>
              </w:rPr>
              <w:t xml:space="preserve"> size of RLC SDU is either the </w:t>
            </w:r>
            <w:proofErr w:type="spellStart"/>
            <w:r>
              <w:rPr>
                <w:rFonts w:eastAsia="Arial"/>
                <w:bCs/>
              </w:rPr>
              <w:t>maximium</w:t>
            </w:r>
            <w:proofErr w:type="spellEnd"/>
            <w:r>
              <w:rPr>
                <w:rFonts w:eastAsia="Arial"/>
                <w:bCs/>
              </w:rPr>
              <w:t xml:space="preserve"> size</w:t>
            </w:r>
            <w:r w:rsidR="00515ADA">
              <w:rPr>
                <w:rFonts w:eastAsia="Arial"/>
                <w:bCs/>
              </w:rPr>
              <w:t xml:space="preserve"> of PDCP PDU or that of BAP PDU.</w:t>
            </w:r>
            <w:r w:rsidR="00CA44BB">
              <w:rPr>
                <w:rFonts w:eastAsia="Arial"/>
                <w:bCs/>
              </w:rPr>
              <w:t xml:space="preserve"> </w:t>
            </w:r>
            <w:r>
              <w:rPr>
                <w:rFonts w:eastAsia="Arial"/>
                <w:bCs/>
              </w:rPr>
              <w:t xml:space="preserve">This should be clarified in the RLC spec </w:t>
            </w:r>
            <w:r w:rsidR="00CA44BB">
              <w:rPr>
                <w:rFonts w:eastAsia="Arial"/>
                <w:bCs/>
              </w:rPr>
              <w:t xml:space="preserve">that the </w:t>
            </w:r>
            <w:r>
              <w:rPr>
                <w:rFonts w:eastAsia="Arial"/>
                <w:bCs/>
              </w:rPr>
              <w:t>current description “</w:t>
            </w:r>
            <w:r w:rsidR="004138F1">
              <w:rPr>
                <w:rFonts w:eastAsia="Arial"/>
                <w:bCs/>
              </w:rPr>
              <w:t>The</w:t>
            </w:r>
            <w:r w:rsidRPr="003A3A9A">
              <w:rPr>
                <w:rFonts w:eastAsia="Arial"/>
                <w:bCs/>
              </w:rPr>
              <w:t xml:space="preserve"> maximum Data field size is the maximum size of a PDCP PDU</w:t>
            </w:r>
            <w:r>
              <w:rPr>
                <w:rFonts w:eastAsia="Arial"/>
                <w:bCs/>
              </w:rPr>
              <w:t>”</w:t>
            </w:r>
            <w:r w:rsidR="00CA44BB">
              <w:rPr>
                <w:rFonts w:eastAsia="Arial"/>
                <w:bCs/>
              </w:rPr>
              <w:t xml:space="preserve"> only applies to </w:t>
            </w:r>
            <w:r w:rsidR="002F6B91">
              <w:rPr>
                <w:rFonts w:eastAsia="Arial"/>
                <w:bCs/>
              </w:rPr>
              <w:t>the case of access RLC</w:t>
            </w:r>
            <w:r w:rsidR="00CA44BB">
              <w:rPr>
                <w:rFonts w:eastAsia="Arial"/>
                <w:bCs/>
              </w:rPr>
              <w:t>.</w:t>
            </w:r>
          </w:p>
          <w:p w14:paraId="7683761F" w14:textId="473E15E8" w:rsidR="00CE711B" w:rsidRPr="003A3A9A" w:rsidRDefault="00CE711B" w:rsidP="003C1711">
            <w:pPr>
              <w:pStyle w:val="CRCoverPage"/>
              <w:spacing w:after="0"/>
              <w:rPr>
                <w:noProof/>
              </w:rPr>
            </w:pP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BDC306" w14:textId="464C886E" w:rsidR="00602B07" w:rsidRDefault="00E12EA0" w:rsidP="00602B07">
            <w:pPr>
              <w:pStyle w:val="CRCoverPage"/>
              <w:spacing w:after="0"/>
              <w:rPr>
                <w:noProof/>
              </w:rPr>
            </w:pPr>
            <w:r>
              <w:rPr>
                <w:rFonts w:hint="eastAsia"/>
                <w:noProof/>
                <w:lang w:eastAsia="zh-CN"/>
              </w:rPr>
              <w:t>I</w:t>
            </w:r>
            <w:r>
              <w:rPr>
                <w:noProof/>
                <w:lang w:eastAsia="zh-CN"/>
              </w:rPr>
              <w:t xml:space="preserve">n section </w:t>
            </w:r>
            <w:r w:rsidR="00D960DD">
              <w:rPr>
                <w:rFonts w:eastAsia="MS Mincho"/>
              </w:rPr>
              <w:t>6.2.3.2</w:t>
            </w:r>
            <w:r>
              <w:rPr>
                <w:noProof/>
                <w:lang w:eastAsia="zh-CN"/>
              </w:rPr>
              <w:t xml:space="preserve">, </w:t>
            </w:r>
            <w:r w:rsidR="00D960DD">
              <w:rPr>
                <w:noProof/>
                <w:lang w:eastAsia="zh-CN"/>
              </w:rPr>
              <w:t xml:space="preserve">add </w:t>
            </w:r>
            <w:r w:rsidR="00545789">
              <w:rPr>
                <w:noProof/>
                <w:lang w:eastAsia="zh-CN"/>
              </w:rPr>
              <w:t>NOTE</w:t>
            </w:r>
            <w:r w:rsidR="00545789" w:rsidRPr="00545789">
              <w:rPr>
                <w:noProof/>
                <w:lang w:eastAsia="zh-CN"/>
              </w:rPr>
              <w:t xml:space="preserve"> “NOTE:</w:t>
            </w:r>
            <w:r w:rsidR="00545789" w:rsidRPr="00545789">
              <w:rPr>
                <w:noProof/>
                <w:lang w:eastAsia="zh-CN"/>
              </w:rPr>
              <w:tab/>
            </w:r>
            <w:r w:rsidR="003447F0">
              <w:t>In case the upper layer is BAP, the</w:t>
            </w:r>
            <w:r w:rsidR="003447F0" w:rsidRPr="00334886">
              <w:t xml:space="preserve"> </w:t>
            </w:r>
            <w:r w:rsidR="003447F0">
              <w:t xml:space="preserve">maximum Data field size </w:t>
            </w:r>
            <w:r w:rsidR="003447F0" w:rsidRPr="00BF1AC6">
              <w:t>can be larger than</w:t>
            </w:r>
            <w:r w:rsidR="003447F0">
              <w:t xml:space="preserve"> </w:t>
            </w:r>
            <w:r w:rsidR="003447F0">
              <w:rPr>
                <w:lang w:eastAsia="ko-KR"/>
              </w:rPr>
              <w:t>the maximum size of</w:t>
            </w:r>
            <w:r w:rsidR="003447F0">
              <w:t xml:space="preserve"> a PDCP PDU.</w:t>
            </w:r>
            <w:bookmarkStart w:id="2" w:name="_GoBack"/>
            <w:bookmarkEnd w:id="2"/>
            <w:r w:rsidR="00545789" w:rsidRPr="00545789">
              <w:rPr>
                <w:noProof/>
                <w:lang w:eastAsia="zh-CN"/>
              </w:rPr>
              <w:t>”</w:t>
            </w:r>
          </w:p>
          <w:p w14:paraId="3DFCC8EC" w14:textId="4ABDF115" w:rsidR="00AB792D" w:rsidRPr="002E6174" w:rsidRDefault="00AB792D" w:rsidP="004906A8">
            <w:pPr>
              <w:pStyle w:val="CRCoverPage"/>
              <w:rPr>
                <w:noProof/>
                <w:lang w:eastAsia="zh-CN"/>
              </w:rPr>
            </w:pP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081625" w14:textId="706A15B8" w:rsidR="0002645B" w:rsidRDefault="00D960DD" w:rsidP="00514676">
            <w:pPr>
              <w:rPr>
                <w:noProof/>
              </w:rPr>
            </w:pPr>
            <w:r w:rsidRPr="00D960DD">
              <w:rPr>
                <w:rFonts w:ascii="Arial" w:eastAsia="MS Mincho" w:hAnsi="Arial"/>
              </w:rPr>
              <w:t xml:space="preserve">The maximum Data field size </w:t>
            </w:r>
            <w:r>
              <w:rPr>
                <w:rFonts w:ascii="Arial" w:eastAsia="MS Mincho" w:hAnsi="Arial"/>
              </w:rPr>
              <w:t xml:space="preserve">of RLC is not correctly, in case the BAP sub-layer is above this RLC entity, rather than PDCP.  </w:t>
            </w:r>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710B66A5" w:rsidR="001E41F3" w:rsidRDefault="00D960DD" w:rsidP="00D960DD">
            <w:pPr>
              <w:pStyle w:val="CRCoverPage"/>
              <w:spacing w:after="0"/>
              <w:rPr>
                <w:noProof/>
              </w:rPr>
            </w:pPr>
            <w:r>
              <w:rPr>
                <w:rFonts w:eastAsia="MS Mincho"/>
              </w:rPr>
              <w:t>6.2.3.2</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7A608525" w:rsidR="00B84B88" w:rsidRDefault="00B84B88" w:rsidP="00FA600E">
      <w:pPr>
        <w:rPr>
          <w:rFonts w:eastAsia="Malgun Gothic"/>
        </w:rPr>
      </w:pPr>
      <w:r>
        <w:rPr>
          <w:sz w:val="36"/>
          <w:szCs w:val="36"/>
        </w:rPr>
        <w:lastRenderedPageBreak/>
        <w:t xml:space="preserve">--------------------- </w:t>
      </w:r>
      <w:r w:rsidRPr="00CA34B3">
        <w:rPr>
          <w:rFonts w:hint="eastAsia"/>
          <w:sz w:val="36"/>
          <w:szCs w:val="36"/>
        </w:rPr>
        <w:t>[</w:t>
      </w:r>
      <w:r>
        <w:rPr>
          <w:sz w:val="36"/>
          <w:szCs w:val="36"/>
        </w:rPr>
        <w:t>Start of</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4D47CA78" w14:textId="77777777" w:rsidR="00F011F3" w:rsidRPr="00F011F3" w:rsidRDefault="00F011F3" w:rsidP="00F011F3">
      <w:pPr>
        <w:keepNext/>
        <w:keepLines/>
        <w:overflowPunct w:val="0"/>
        <w:autoSpaceDE w:val="0"/>
        <w:autoSpaceDN w:val="0"/>
        <w:adjustRightInd w:val="0"/>
        <w:spacing w:before="180"/>
        <w:ind w:left="1134" w:hanging="1134"/>
        <w:outlineLvl w:val="1"/>
        <w:rPr>
          <w:rFonts w:ascii="Arial" w:eastAsia="MS Mincho" w:hAnsi="Arial"/>
          <w:sz w:val="32"/>
          <w:lang w:eastAsia="ja-JP"/>
        </w:rPr>
      </w:pPr>
      <w:bookmarkStart w:id="3" w:name="_Toc37463008"/>
      <w:bookmarkStart w:id="4" w:name="_Toc5722488"/>
      <w:r w:rsidRPr="00F011F3">
        <w:rPr>
          <w:rFonts w:ascii="Arial" w:eastAsia="MS Mincho" w:hAnsi="Arial"/>
          <w:sz w:val="32"/>
          <w:lang w:eastAsia="ja-JP"/>
        </w:rPr>
        <w:t>6</w:t>
      </w:r>
      <w:r w:rsidRPr="00F011F3">
        <w:rPr>
          <w:rFonts w:ascii="Arial" w:eastAsia="宋体" w:hAnsi="Arial"/>
          <w:sz w:val="32"/>
          <w:lang w:eastAsia="ja-JP"/>
        </w:rPr>
        <w:t>.</w:t>
      </w:r>
      <w:r w:rsidRPr="00F011F3">
        <w:rPr>
          <w:rFonts w:ascii="Arial" w:eastAsia="MS Mincho" w:hAnsi="Arial"/>
          <w:sz w:val="32"/>
          <w:lang w:eastAsia="ja-JP"/>
        </w:rPr>
        <w:t>2</w:t>
      </w:r>
      <w:r w:rsidRPr="00F011F3">
        <w:rPr>
          <w:rFonts w:ascii="Arial" w:eastAsia="宋体" w:hAnsi="Arial"/>
          <w:sz w:val="32"/>
          <w:lang w:eastAsia="ja-JP"/>
        </w:rPr>
        <w:tab/>
      </w:r>
      <w:r w:rsidRPr="00F011F3">
        <w:rPr>
          <w:rFonts w:ascii="Arial" w:eastAsia="MS Mincho" w:hAnsi="Arial"/>
          <w:sz w:val="32"/>
          <w:lang w:eastAsia="ja-JP"/>
        </w:rPr>
        <w:t>Formats and parameters</w:t>
      </w:r>
      <w:bookmarkEnd w:id="3"/>
      <w:bookmarkEnd w:id="4"/>
    </w:p>
    <w:p w14:paraId="562F2D51" w14:textId="77777777" w:rsidR="00F011F3" w:rsidRPr="00F011F3" w:rsidRDefault="00F011F3" w:rsidP="00F011F3">
      <w:pPr>
        <w:keepNext/>
        <w:keepLines/>
        <w:overflowPunct w:val="0"/>
        <w:autoSpaceDE w:val="0"/>
        <w:autoSpaceDN w:val="0"/>
        <w:adjustRightInd w:val="0"/>
        <w:spacing w:before="120"/>
        <w:ind w:left="1134" w:hanging="1134"/>
        <w:outlineLvl w:val="2"/>
        <w:rPr>
          <w:rFonts w:ascii="Arial" w:eastAsia="MS Mincho" w:hAnsi="Arial"/>
          <w:sz w:val="28"/>
          <w:lang w:eastAsia="ja-JP"/>
        </w:rPr>
      </w:pPr>
      <w:bookmarkStart w:id="5" w:name="_Toc37463009"/>
      <w:bookmarkStart w:id="6" w:name="_Toc5722489"/>
      <w:r w:rsidRPr="00F011F3">
        <w:rPr>
          <w:rFonts w:ascii="Arial" w:eastAsia="MS Mincho" w:hAnsi="Arial"/>
          <w:sz w:val="28"/>
          <w:lang w:eastAsia="ja-JP"/>
        </w:rPr>
        <w:t>6</w:t>
      </w:r>
      <w:r w:rsidRPr="00F011F3">
        <w:rPr>
          <w:rFonts w:ascii="Arial" w:eastAsia="宋体" w:hAnsi="Arial"/>
          <w:sz w:val="28"/>
          <w:lang w:eastAsia="ja-JP"/>
        </w:rPr>
        <w:t>.</w:t>
      </w:r>
      <w:r w:rsidRPr="00F011F3">
        <w:rPr>
          <w:rFonts w:ascii="Arial" w:eastAsia="MS Mincho" w:hAnsi="Arial"/>
          <w:sz w:val="28"/>
          <w:lang w:eastAsia="ja-JP"/>
        </w:rPr>
        <w:t>2</w:t>
      </w:r>
      <w:r w:rsidRPr="00F011F3">
        <w:rPr>
          <w:rFonts w:ascii="Arial" w:eastAsia="宋体" w:hAnsi="Arial"/>
          <w:sz w:val="28"/>
          <w:lang w:eastAsia="ja-JP"/>
        </w:rPr>
        <w:t>.1</w:t>
      </w:r>
      <w:r w:rsidRPr="00F011F3">
        <w:rPr>
          <w:rFonts w:ascii="Arial" w:eastAsia="宋体" w:hAnsi="Arial"/>
          <w:sz w:val="28"/>
          <w:lang w:eastAsia="ja-JP"/>
        </w:rPr>
        <w:tab/>
      </w:r>
      <w:r w:rsidRPr="00F011F3">
        <w:rPr>
          <w:rFonts w:ascii="Arial" w:eastAsia="MS Mincho" w:hAnsi="Arial"/>
          <w:sz w:val="28"/>
          <w:lang w:eastAsia="ja-JP"/>
        </w:rPr>
        <w:t>General</w:t>
      </w:r>
      <w:bookmarkEnd w:id="5"/>
      <w:bookmarkEnd w:id="6"/>
    </w:p>
    <w:p w14:paraId="6AEA6074"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The formats of RLC PDUs are described in sub clause 6.2.2 and their parameters are described in sub clause 6.2.3.</w:t>
      </w:r>
    </w:p>
    <w:p w14:paraId="3C832ECA" w14:textId="77777777" w:rsidR="00F011F3" w:rsidRPr="00F011F3" w:rsidRDefault="00F011F3" w:rsidP="00F011F3">
      <w:pPr>
        <w:keepNext/>
        <w:keepLines/>
        <w:overflowPunct w:val="0"/>
        <w:autoSpaceDE w:val="0"/>
        <w:autoSpaceDN w:val="0"/>
        <w:adjustRightInd w:val="0"/>
        <w:spacing w:before="120"/>
        <w:ind w:left="1134" w:hanging="1134"/>
        <w:outlineLvl w:val="2"/>
        <w:rPr>
          <w:rFonts w:ascii="Arial" w:eastAsia="MS Mincho" w:hAnsi="Arial"/>
          <w:sz w:val="28"/>
          <w:lang w:eastAsia="ja-JP"/>
        </w:rPr>
      </w:pPr>
      <w:bookmarkStart w:id="7" w:name="_Toc37463010"/>
      <w:bookmarkStart w:id="8" w:name="_Toc5722490"/>
      <w:r w:rsidRPr="00F011F3">
        <w:rPr>
          <w:rFonts w:ascii="Arial" w:eastAsia="MS Mincho" w:hAnsi="Arial"/>
          <w:sz w:val="28"/>
          <w:lang w:eastAsia="ja-JP"/>
        </w:rPr>
        <w:t>6.2.2</w:t>
      </w:r>
      <w:r w:rsidRPr="00F011F3">
        <w:rPr>
          <w:rFonts w:ascii="Arial" w:eastAsia="MS Mincho" w:hAnsi="Arial"/>
          <w:sz w:val="28"/>
          <w:lang w:eastAsia="ja-JP"/>
        </w:rPr>
        <w:tab/>
        <w:t>Formats</w:t>
      </w:r>
      <w:bookmarkEnd w:id="7"/>
      <w:bookmarkEnd w:id="8"/>
    </w:p>
    <w:p w14:paraId="0FA6BD8C"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9" w:name="_Toc37463011"/>
      <w:bookmarkStart w:id="10" w:name="_Toc5722491"/>
      <w:r w:rsidRPr="00F011F3">
        <w:rPr>
          <w:rFonts w:ascii="Arial" w:eastAsia="MS Mincho" w:hAnsi="Arial"/>
          <w:sz w:val="24"/>
          <w:lang w:eastAsia="ja-JP"/>
        </w:rPr>
        <w:t>6</w:t>
      </w:r>
      <w:r w:rsidRPr="00F011F3">
        <w:rPr>
          <w:rFonts w:ascii="Arial" w:eastAsia="宋体" w:hAnsi="Arial"/>
          <w:sz w:val="24"/>
          <w:lang w:eastAsia="ja-JP"/>
        </w:rPr>
        <w:t>.2.2.</w:t>
      </w:r>
      <w:r w:rsidRPr="00F011F3">
        <w:rPr>
          <w:rFonts w:ascii="Arial" w:eastAsia="MS Mincho" w:hAnsi="Arial"/>
          <w:sz w:val="24"/>
          <w:lang w:eastAsia="ja-JP"/>
        </w:rPr>
        <w:t>1</w:t>
      </w:r>
      <w:r w:rsidRPr="00F011F3">
        <w:rPr>
          <w:rFonts w:ascii="Arial" w:eastAsia="宋体" w:hAnsi="Arial"/>
          <w:sz w:val="24"/>
          <w:lang w:eastAsia="ja-JP"/>
        </w:rPr>
        <w:tab/>
      </w:r>
      <w:r w:rsidRPr="00F011F3">
        <w:rPr>
          <w:rFonts w:ascii="Arial" w:eastAsia="MS Mincho" w:hAnsi="Arial"/>
          <w:sz w:val="24"/>
          <w:lang w:eastAsia="ja-JP"/>
        </w:rPr>
        <w:t>General</w:t>
      </w:r>
      <w:bookmarkEnd w:id="9"/>
      <w:bookmarkEnd w:id="10"/>
    </w:p>
    <w:p w14:paraId="0AC26640"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RLC PDU is a bit string. In the figures in sub clause 6.2.2.2 to 6.2.2.5,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14:paraId="5ED9562D"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RLC SDUs are bit strings that are byte aligned (i.e. multiple of 8 bits) in length. An RLC SDU is included into an RLC PDU from first bit onward.</w:t>
      </w:r>
    </w:p>
    <w:p w14:paraId="52CBEDA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11" w:name="_Toc37463012"/>
      <w:bookmarkStart w:id="12" w:name="_Toc5722492"/>
      <w:r w:rsidRPr="00F011F3">
        <w:rPr>
          <w:rFonts w:ascii="Arial" w:eastAsia="MS Mincho" w:hAnsi="Arial"/>
          <w:sz w:val="24"/>
          <w:lang w:eastAsia="ja-JP"/>
        </w:rPr>
        <w:t>6</w:t>
      </w:r>
      <w:r w:rsidRPr="00F011F3">
        <w:rPr>
          <w:rFonts w:ascii="Arial" w:eastAsia="宋体" w:hAnsi="Arial"/>
          <w:sz w:val="24"/>
          <w:lang w:eastAsia="ja-JP"/>
        </w:rPr>
        <w:t>.2.2.</w:t>
      </w:r>
      <w:r w:rsidRPr="00F011F3">
        <w:rPr>
          <w:rFonts w:ascii="Arial" w:eastAsia="MS Mincho" w:hAnsi="Arial"/>
          <w:sz w:val="24"/>
          <w:lang w:eastAsia="ja-JP"/>
        </w:rPr>
        <w:t>2</w:t>
      </w:r>
      <w:r w:rsidRPr="00F011F3">
        <w:rPr>
          <w:rFonts w:ascii="Arial" w:eastAsia="宋体" w:hAnsi="Arial"/>
          <w:sz w:val="24"/>
          <w:lang w:eastAsia="ja-JP"/>
        </w:rPr>
        <w:tab/>
      </w:r>
      <w:r w:rsidRPr="00F011F3">
        <w:rPr>
          <w:rFonts w:ascii="Arial" w:eastAsia="MS Mincho" w:hAnsi="Arial"/>
          <w:sz w:val="24"/>
          <w:lang w:eastAsia="ja-JP"/>
        </w:rPr>
        <w:t>TMD PDU</w:t>
      </w:r>
      <w:bookmarkEnd w:id="11"/>
      <w:bookmarkEnd w:id="12"/>
    </w:p>
    <w:p w14:paraId="746878A1"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TMD PDU consists only of a Data field and does not consist of any RLC headers.</w:t>
      </w:r>
    </w:p>
    <w:p w14:paraId="66E8A056"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宋体" w:hAnsi="Arial"/>
          <w:b/>
          <w:lang w:eastAsia="ja-JP"/>
        </w:rPr>
        <w:object w:dxaOrig="5850" w:dyaOrig="1650" w14:anchorId="3337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15pt;height:82.45pt" o:ole="">
            <v:imagedata r:id="rId13" o:title=""/>
          </v:shape>
          <o:OLEObject Type="Embed" ProgID="Visio.Drawing.11" ShapeID="_x0000_i1025" DrawAspect="Content" ObjectID="_1653289942" r:id="rId14"/>
        </w:object>
      </w:r>
    </w:p>
    <w:p w14:paraId="055BFA28"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w:t>
      </w:r>
      <w:r w:rsidRPr="00F011F3">
        <w:rPr>
          <w:rFonts w:ascii="Arial" w:eastAsia="等线" w:hAnsi="Arial" w:cs="Arial"/>
          <w:b/>
          <w:lang w:val="fr-FR" w:eastAsia="fr-FR"/>
        </w:rPr>
        <w:t>2</w:t>
      </w:r>
      <w:r w:rsidRPr="00F011F3">
        <w:rPr>
          <w:rFonts w:ascii="Arial" w:eastAsia="MS Mincho" w:hAnsi="Arial" w:cs="Arial"/>
          <w:b/>
          <w:lang w:val="fr-FR" w:eastAsia="fr-FR"/>
        </w:rPr>
        <w:t>-1</w:t>
      </w:r>
      <w:r w:rsidRPr="00F011F3">
        <w:rPr>
          <w:rFonts w:ascii="Arial" w:eastAsia="等线" w:hAnsi="Arial" w:cs="Arial"/>
          <w:b/>
          <w:lang w:val="fr-FR" w:eastAsia="fr-FR"/>
        </w:rPr>
        <w:t>: TMD PDU</w:t>
      </w:r>
    </w:p>
    <w:p w14:paraId="34988E20"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13" w:name="_Toc37463013"/>
      <w:bookmarkStart w:id="14" w:name="_Toc5722493"/>
      <w:r w:rsidRPr="00F011F3">
        <w:rPr>
          <w:rFonts w:ascii="Arial" w:eastAsia="MS Mincho" w:hAnsi="Arial"/>
          <w:sz w:val="24"/>
          <w:lang w:eastAsia="ja-JP"/>
        </w:rPr>
        <w:t>6</w:t>
      </w:r>
      <w:r w:rsidRPr="00F011F3">
        <w:rPr>
          <w:rFonts w:ascii="Arial" w:eastAsia="宋体" w:hAnsi="Arial"/>
          <w:sz w:val="24"/>
          <w:lang w:eastAsia="ja-JP"/>
        </w:rPr>
        <w:t>.2.2.</w:t>
      </w:r>
      <w:r w:rsidRPr="00F011F3">
        <w:rPr>
          <w:rFonts w:ascii="Arial" w:eastAsia="MS Mincho" w:hAnsi="Arial"/>
          <w:sz w:val="24"/>
          <w:lang w:eastAsia="ja-JP"/>
        </w:rPr>
        <w:t>3</w:t>
      </w:r>
      <w:r w:rsidRPr="00F011F3">
        <w:rPr>
          <w:rFonts w:ascii="Arial" w:eastAsia="宋体" w:hAnsi="Arial"/>
          <w:sz w:val="24"/>
          <w:lang w:eastAsia="ja-JP"/>
        </w:rPr>
        <w:tab/>
      </w:r>
      <w:r w:rsidRPr="00F011F3">
        <w:rPr>
          <w:rFonts w:ascii="Arial" w:eastAsia="MS Mincho" w:hAnsi="Arial"/>
          <w:sz w:val="24"/>
          <w:lang w:eastAsia="ja-JP"/>
        </w:rPr>
        <w:t>UMD PDU</w:t>
      </w:r>
      <w:bookmarkEnd w:id="13"/>
      <w:bookmarkEnd w:id="14"/>
    </w:p>
    <w:p w14:paraId="5B9120F0"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UMD PDU consists of a Data field and an UMD PDU header. The UMD PDU header is byte aligned.</w:t>
      </w:r>
    </w:p>
    <w:p w14:paraId="69A983AE"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When an UMD PDU contains a complete RLC SDU, the UMD PDU header only contains the SI and R fields.</w:t>
      </w:r>
    </w:p>
    <w:p w14:paraId="272DAB04"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 xml:space="preserve">An UM RLC entity is configured by RRC to use either a 6 bit SN or a 12 bit SN. </w:t>
      </w:r>
      <w:r w:rsidRPr="00F011F3">
        <w:rPr>
          <w:rFonts w:eastAsia="宋体"/>
          <w:lang w:eastAsia="ja-JP"/>
        </w:rPr>
        <w:t xml:space="preserve">For </w:t>
      </w:r>
      <w:proofErr w:type="spellStart"/>
      <w:r w:rsidRPr="00F011F3">
        <w:rPr>
          <w:rFonts w:eastAsia="宋体"/>
          <w:lang w:eastAsia="ja-JP"/>
        </w:rPr>
        <w:t>groupcast</w:t>
      </w:r>
      <w:proofErr w:type="spellEnd"/>
      <w:r w:rsidRPr="00F011F3">
        <w:rPr>
          <w:rFonts w:eastAsia="宋体"/>
          <w:lang w:eastAsia="ja-JP"/>
        </w:rPr>
        <w:t xml:space="preserve"> and broadcast of NR </w:t>
      </w:r>
      <w:proofErr w:type="spellStart"/>
      <w:r w:rsidRPr="00F011F3">
        <w:rPr>
          <w:rFonts w:eastAsia="宋体"/>
          <w:lang w:eastAsia="ja-JP"/>
        </w:rPr>
        <w:t>sidelink</w:t>
      </w:r>
      <w:proofErr w:type="spellEnd"/>
      <w:r w:rsidRPr="00F011F3">
        <w:rPr>
          <w:rFonts w:eastAsia="宋体"/>
          <w:lang w:eastAsia="ja-JP"/>
        </w:rPr>
        <w:t xml:space="preserve"> communication</w:t>
      </w:r>
      <w:r w:rsidRPr="00F011F3">
        <w:rPr>
          <w:rFonts w:eastAsia="宋体"/>
          <w:noProof/>
          <w:lang w:eastAsia="ja-JP"/>
        </w:rPr>
        <w:t>, only 6 bit SN length is configured. An UMD PDU header contains the SN field only when the corresponding RLC SDU is segmented. An UMD PDU carrying the first segment of an RLC SDU does not carry the SO field in its header. The length of the SO field is 16 bits.</w:t>
      </w:r>
    </w:p>
    <w:p w14:paraId="1E067526" w14:textId="77777777" w:rsidR="00F011F3" w:rsidRPr="00F011F3" w:rsidRDefault="00F011F3" w:rsidP="00F011F3">
      <w:pPr>
        <w:keepNext/>
        <w:keepLines/>
        <w:overflowPunct w:val="0"/>
        <w:autoSpaceDE w:val="0"/>
        <w:autoSpaceDN w:val="0"/>
        <w:adjustRightInd w:val="0"/>
        <w:spacing w:before="60"/>
        <w:jc w:val="center"/>
        <w:rPr>
          <w:rFonts w:ascii="Arial" w:eastAsia="等线" w:hAnsi="Arial" w:cs="Arial"/>
          <w:b/>
          <w:lang w:val="fr-FR" w:eastAsia="fr-FR"/>
        </w:rPr>
      </w:pPr>
      <w:r w:rsidRPr="00F011F3">
        <w:rPr>
          <w:rFonts w:ascii="Arial" w:eastAsia="宋体" w:hAnsi="Arial"/>
          <w:b/>
          <w:lang w:eastAsia="ja-JP"/>
        </w:rPr>
        <w:object w:dxaOrig="6030" w:dyaOrig="1755" w14:anchorId="60DF3E3C">
          <v:shape id="_x0000_i1026" type="#_x0000_t75" style="width:301.55pt;height:87.65pt" o:ole="">
            <v:imagedata r:id="rId15" o:title=""/>
          </v:shape>
          <o:OLEObject Type="Embed" ProgID="Visio.Drawing.11" ShapeID="_x0000_i1026" DrawAspect="Content" ObjectID="_1653289943" r:id="rId16"/>
        </w:object>
      </w:r>
    </w:p>
    <w:p w14:paraId="78C8EB39"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2.2.3-1</w:t>
      </w:r>
      <w:r w:rsidRPr="00F011F3">
        <w:rPr>
          <w:rFonts w:ascii="Arial" w:eastAsia="等线" w:hAnsi="Arial" w:cs="Arial"/>
          <w:b/>
          <w:lang w:val="fr-FR" w:eastAsia="fr-FR"/>
        </w:rPr>
        <w:t xml:space="preserve">: </w:t>
      </w:r>
      <w:r w:rsidRPr="00F011F3">
        <w:rPr>
          <w:rFonts w:ascii="Arial" w:eastAsia="MS Mincho" w:hAnsi="Arial" w:cs="Arial"/>
          <w:b/>
          <w:lang w:val="fr-FR" w:eastAsia="fr-FR"/>
        </w:rPr>
        <w:t>U</w:t>
      </w:r>
      <w:r w:rsidRPr="00F011F3">
        <w:rPr>
          <w:rFonts w:ascii="Arial" w:eastAsia="等线" w:hAnsi="Arial" w:cs="Arial"/>
          <w:b/>
          <w:lang w:val="fr-FR" w:eastAsia="fr-FR"/>
        </w:rPr>
        <w:t>MD PD</w:t>
      </w:r>
      <w:r w:rsidRPr="00F011F3">
        <w:rPr>
          <w:rFonts w:ascii="Arial" w:eastAsia="MS Mincho" w:hAnsi="Arial" w:cs="Arial"/>
          <w:b/>
          <w:lang w:val="fr-FR" w:eastAsia="fr-FR"/>
        </w:rPr>
        <w:t>U containing a complete RLC SDU</w:t>
      </w:r>
    </w:p>
    <w:p w14:paraId="4EF4E14B" w14:textId="77777777" w:rsidR="00F011F3" w:rsidRPr="00F011F3" w:rsidRDefault="00F011F3" w:rsidP="00F011F3">
      <w:pPr>
        <w:keepNext/>
        <w:keepLines/>
        <w:overflowPunct w:val="0"/>
        <w:autoSpaceDE w:val="0"/>
        <w:autoSpaceDN w:val="0"/>
        <w:adjustRightInd w:val="0"/>
        <w:spacing w:before="60"/>
        <w:jc w:val="center"/>
        <w:rPr>
          <w:rFonts w:ascii="Arial" w:eastAsia="宋体" w:hAnsi="Arial" w:cs="Arial"/>
          <w:b/>
          <w:lang w:val="fr-FR" w:eastAsia="fr-FR"/>
        </w:rPr>
      </w:pPr>
      <w:r w:rsidRPr="00F011F3">
        <w:rPr>
          <w:rFonts w:ascii="Arial" w:eastAsia="宋体" w:hAnsi="Arial"/>
          <w:b/>
          <w:lang w:eastAsia="ja-JP"/>
        </w:rPr>
        <w:object w:dxaOrig="6030" w:dyaOrig="1755" w14:anchorId="6F637AB5">
          <v:shape id="_x0000_i1027" type="#_x0000_t75" style="width:301.55pt;height:87.65pt" o:ole="">
            <v:imagedata r:id="rId17" o:title=""/>
          </v:shape>
          <o:OLEObject Type="Embed" ProgID="Visio.Drawing.11" ShapeID="_x0000_i1027" DrawAspect="Content" ObjectID="_1653289944" r:id="rId18"/>
        </w:object>
      </w:r>
    </w:p>
    <w:p w14:paraId="2373D031"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2.2.3-2</w:t>
      </w:r>
      <w:r w:rsidRPr="00F011F3">
        <w:rPr>
          <w:rFonts w:ascii="Arial" w:eastAsia="等线" w:hAnsi="Arial" w:cs="Arial"/>
          <w:b/>
          <w:lang w:val="fr-FR" w:eastAsia="fr-FR"/>
        </w:rPr>
        <w:t xml:space="preserve">: </w:t>
      </w:r>
      <w:r w:rsidRPr="00F011F3">
        <w:rPr>
          <w:rFonts w:ascii="Arial" w:eastAsia="MS Mincho" w:hAnsi="Arial" w:cs="Arial"/>
          <w:b/>
          <w:lang w:val="fr-FR" w:eastAsia="fr-FR"/>
        </w:rPr>
        <w:t>U</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with 6 bit SN (No S</w:t>
      </w:r>
      <w:r w:rsidRPr="00F011F3">
        <w:rPr>
          <w:rFonts w:ascii="Arial" w:eastAsia="MS Mincho" w:hAnsi="Arial" w:cs="Arial"/>
          <w:b/>
          <w:lang w:val="fr-FR" w:eastAsia="fr-FR"/>
        </w:rPr>
        <w:t>O)</w:t>
      </w:r>
    </w:p>
    <w:p w14:paraId="2D06A864" w14:textId="77777777" w:rsidR="00F011F3" w:rsidRPr="00F011F3" w:rsidRDefault="00F011F3" w:rsidP="00F011F3">
      <w:pPr>
        <w:keepNext/>
        <w:keepLines/>
        <w:overflowPunct w:val="0"/>
        <w:autoSpaceDE w:val="0"/>
        <w:autoSpaceDN w:val="0"/>
        <w:adjustRightInd w:val="0"/>
        <w:spacing w:before="60"/>
        <w:jc w:val="center"/>
        <w:rPr>
          <w:rFonts w:ascii="Arial" w:eastAsia="宋体" w:hAnsi="Arial" w:cs="Arial"/>
          <w:b/>
          <w:lang w:val="fr-FR" w:eastAsia="fr-FR"/>
        </w:rPr>
      </w:pPr>
      <w:r w:rsidRPr="00F011F3">
        <w:rPr>
          <w:rFonts w:ascii="Arial" w:eastAsia="宋体" w:hAnsi="Arial"/>
          <w:b/>
          <w:lang w:eastAsia="ja-JP"/>
        </w:rPr>
        <w:object w:dxaOrig="5820" w:dyaOrig="2190" w14:anchorId="566755B5">
          <v:shape id="_x0000_i1028" type="#_x0000_t75" style="width:291.65pt;height:109.85pt" o:ole="">
            <v:imagedata r:id="rId19" o:title=""/>
          </v:shape>
          <o:OLEObject Type="Embed" ProgID="Visio.Drawing.11" ShapeID="_x0000_i1028" DrawAspect="Content" ObjectID="_1653289945" r:id="rId20"/>
        </w:object>
      </w:r>
    </w:p>
    <w:p w14:paraId="7376CDD4"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2.2.3-3</w:t>
      </w:r>
      <w:r w:rsidRPr="00F011F3">
        <w:rPr>
          <w:rFonts w:ascii="Arial" w:eastAsia="等线" w:hAnsi="Arial" w:cs="Arial"/>
          <w:b/>
          <w:lang w:val="fr-FR" w:eastAsia="fr-FR"/>
        </w:rPr>
        <w:t xml:space="preserve">: </w:t>
      </w:r>
      <w:r w:rsidRPr="00F011F3">
        <w:rPr>
          <w:rFonts w:ascii="Arial" w:eastAsia="MS Mincho" w:hAnsi="Arial" w:cs="Arial"/>
          <w:b/>
          <w:lang w:val="fr-FR" w:eastAsia="fr-FR"/>
        </w:rPr>
        <w:t>U</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with 12 bit SN (No S</w:t>
      </w:r>
      <w:r w:rsidRPr="00F011F3">
        <w:rPr>
          <w:rFonts w:ascii="Arial" w:eastAsia="MS Mincho" w:hAnsi="Arial" w:cs="Arial"/>
          <w:b/>
          <w:lang w:val="fr-FR" w:eastAsia="fr-FR"/>
        </w:rPr>
        <w:t>O)</w:t>
      </w:r>
    </w:p>
    <w:p w14:paraId="2FC3457D" w14:textId="77777777" w:rsidR="00F011F3" w:rsidRPr="00F011F3" w:rsidRDefault="00F011F3" w:rsidP="00F011F3">
      <w:pPr>
        <w:keepNext/>
        <w:keepLines/>
        <w:overflowPunct w:val="0"/>
        <w:autoSpaceDE w:val="0"/>
        <w:autoSpaceDN w:val="0"/>
        <w:adjustRightInd w:val="0"/>
        <w:spacing w:before="60"/>
        <w:jc w:val="center"/>
        <w:rPr>
          <w:rFonts w:ascii="Arial" w:eastAsia="宋体" w:hAnsi="Arial" w:cs="Arial"/>
          <w:b/>
          <w:lang w:val="fr-FR" w:eastAsia="fr-FR"/>
        </w:rPr>
      </w:pPr>
      <w:r w:rsidRPr="00F011F3">
        <w:rPr>
          <w:rFonts w:ascii="Arial" w:eastAsia="宋体" w:hAnsi="Arial"/>
          <w:b/>
          <w:lang w:eastAsia="ja-JP"/>
        </w:rPr>
        <w:object w:dxaOrig="5820" w:dyaOrig="2850" w14:anchorId="554FE695">
          <v:shape id="_x0000_i1029" type="#_x0000_t75" style="width:291.65pt;height:142.45pt" o:ole="">
            <v:imagedata r:id="rId21" o:title=""/>
          </v:shape>
          <o:OLEObject Type="Embed" ProgID="Visio.Drawing.11" ShapeID="_x0000_i1029" DrawAspect="Content" ObjectID="_1653289946" r:id="rId22"/>
        </w:object>
      </w:r>
    </w:p>
    <w:p w14:paraId="714D8F78"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2.2.3-4</w:t>
      </w:r>
      <w:r w:rsidRPr="00F011F3">
        <w:rPr>
          <w:rFonts w:ascii="Arial" w:eastAsia="等线" w:hAnsi="Arial" w:cs="Arial"/>
          <w:b/>
          <w:lang w:val="fr-FR" w:eastAsia="fr-FR"/>
        </w:rPr>
        <w:t xml:space="preserve">: </w:t>
      </w:r>
      <w:r w:rsidRPr="00F011F3">
        <w:rPr>
          <w:rFonts w:ascii="Arial" w:eastAsia="MS Mincho" w:hAnsi="Arial" w:cs="Arial"/>
          <w:b/>
          <w:lang w:val="fr-FR" w:eastAsia="fr-FR"/>
        </w:rPr>
        <w:t>U</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with 6 bit SN and with S</w:t>
      </w:r>
      <w:r w:rsidRPr="00F011F3">
        <w:rPr>
          <w:rFonts w:ascii="Arial" w:eastAsia="MS Mincho" w:hAnsi="Arial" w:cs="Arial"/>
          <w:b/>
          <w:lang w:val="fr-FR" w:eastAsia="fr-FR"/>
        </w:rPr>
        <w:t>O</w:t>
      </w:r>
    </w:p>
    <w:p w14:paraId="4785DE3D" w14:textId="77777777" w:rsidR="00F011F3" w:rsidRPr="00F011F3" w:rsidRDefault="00F011F3" w:rsidP="00F011F3">
      <w:pPr>
        <w:keepNext/>
        <w:keepLines/>
        <w:overflowPunct w:val="0"/>
        <w:autoSpaceDE w:val="0"/>
        <w:autoSpaceDN w:val="0"/>
        <w:adjustRightInd w:val="0"/>
        <w:spacing w:before="60"/>
        <w:jc w:val="center"/>
        <w:rPr>
          <w:rFonts w:ascii="Arial" w:eastAsia="宋体" w:hAnsi="Arial" w:cs="Arial"/>
          <w:b/>
          <w:lang w:val="fr-FR" w:eastAsia="fr-FR"/>
        </w:rPr>
      </w:pPr>
      <w:r w:rsidRPr="00F011F3">
        <w:rPr>
          <w:rFonts w:ascii="Arial" w:eastAsia="宋体" w:hAnsi="Arial"/>
          <w:b/>
          <w:lang w:eastAsia="ja-JP"/>
        </w:rPr>
        <w:object w:dxaOrig="5820" w:dyaOrig="2850" w14:anchorId="754DB632">
          <v:shape id="_x0000_i1030" type="#_x0000_t75" style="width:291.65pt;height:142.45pt" o:ole="">
            <v:imagedata r:id="rId23" o:title=""/>
          </v:shape>
          <o:OLEObject Type="Embed" ProgID="Visio.Drawing.11" ShapeID="_x0000_i1030" DrawAspect="Content" ObjectID="_1653289947" r:id="rId24"/>
        </w:object>
      </w:r>
    </w:p>
    <w:p w14:paraId="75AB9682"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2.2.3-5</w:t>
      </w:r>
      <w:r w:rsidRPr="00F011F3">
        <w:rPr>
          <w:rFonts w:ascii="Arial" w:eastAsia="等线" w:hAnsi="Arial" w:cs="Arial"/>
          <w:b/>
          <w:lang w:val="fr-FR" w:eastAsia="fr-FR"/>
        </w:rPr>
        <w:t xml:space="preserve">: </w:t>
      </w:r>
      <w:r w:rsidRPr="00F011F3">
        <w:rPr>
          <w:rFonts w:ascii="Arial" w:eastAsia="MS Mincho" w:hAnsi="Arial" w:cs="Arial"/>
          <w:b/>
          <w:lang w:val="fr-FR" w:eastAsia="fr-FR"/>
        </w:rPr>
        <w:t>U</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with 12 bit SN and with S</w:t>
      </w:r>
      <w:r w:rsidRPr="00F011F3">
        <w:rPr>
          <w:rFonts w:ascii="Arial" w:eastAsia="MS Mincho" w:hAnsi="Arial" w:cs="Arial"/>
          <w:b/>
          <w:lang w:val="fr-FR" w:eastAsia="fr-FR"/>
        </w:rPr>
        <w:t>O</w:t>
      </w:r>
    </w:p>
    <w:p w14:paraId="52B9FCF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15" w:name="_Toc37463014"/>
      <w:bookmarkStart w:id="16" w:name="_Toc5722494"/>
      <w:r w:rsidRPr="00F011F3">
        <w:rPr>
          <w:rFonts w:ascii="Arial" w:eastAsia="MS Mincho" w:hAnsi="Arial"/>
          <w:sz w:val="24"/>
          <w:lang w:eastAsia="ja-JP"/>
        </w:rPr>
        <w:t>6</w:t>
      </w:r>
      <w:r w:rsidRPr="00F011F3">
        <w:rPr>
          <w:rFonts w:ascii="Arial" w:eastAsia="宋体" w:hAnsi="Arial"/>
          <w:sz w:val="24"/>
          <w:lang w:eastAsia="ja-JP"/>
        </w:rPr>
        <w:t>.2.2.</w:t>
      </w:r>
      <w:r w:rsidRPr="00F011F3">
        <w:rPr>
          <w:rFonts w:ascii="Arial" w:eastAsia="MS Mincho" w:hAnsi="Arial"/>
          <w:sz w:val="24"/>
          <w:lang w:eastAsia="ja-JP"/>
        </w:rPr>
        <w:t>4</w:t>
      </w:r>
      <w:r w:rsidRPr="00F011F3">
        <w:rPr>
          <w:rFonts w:ascii="Arial" w:eastAsia="宋体" w:hAnsi="Arial"/>
          <w:sz w:val="24"/>
          <w:lang w:eastAsia="ja-JP"/>
        </w:rPr>
        <w:tab/>
      </w:r>
      <w:r w:rsidRPr="00F011F3">
        <w:rPr>
          <w:rFonts w:ascii="Arial" w:eastAsia="MS Mincho" w:hAnsi="Arial"/>
          <w:sz w:val="24"/>
          <w:lang w:eastAsia="ja-JP"/>
        </w:rPr>
        <w:t>AMD PDU</w:t>
      </w:r>
      <w:bookmarkEnd w:id="15"/>
      <w:bookmarkEnd w:id="16"/>
    </w:p>
    <w:p w14:paraId="4429DCB4"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AMD PDU consists of a Data field and an AMD PDU header. The AMD PDU header is byte aligned.</w:t>
      </w:r>
    </w:p>
    <w:p w14:paraId="1504CAD9"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An AM RLC entity is configured by RRC to use either a 12 bit SN or a 18 bit SN. The length of the AMD PDU header is two and three bytes respectively.</w:t>
      </w:r>
    </w:p>
    <w:p w14:paraId="73E6980F"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An AMD PDU header contains a D/C, a P, a SI, and a SN. An AMD PDU header contains the SO field only when the Data field consists of an RLC SDU segment which is not the first segment, in which case a 16 bit SO is present.</w:t>
      </w:r>
    </w:p>
    <w:p w14:paraId="70645E40" w14:textId="77777777" w:rsidR="00F011F3" w:rsidRPr="00F011F3" w:rsidRDefault="00F011F3" w:rsidP="00F011F3">
      <w:pPr>
        <w:keepNext/>
        <w:keepLines/>
        <w:overflowPunct w:val="0"/>
        <w:autoSpaceDE w:val="0"/>
        <w:autoSpaceDN w:val="0"/>
        <w:adjustRightInd w:val="0"/>
        <w:spacing w:before="60"/>
        <w:jc w:val="center"/>
        <w:rPr>
          <w:rFonts w:ascii="Arial" w:eastAsia="等线" w:hAnsi="Arial" w:cs="Arial"/>
          <w:b/>
          <w:lang w:val="fr-FR" w:eastAsia="fr-FR"/>
        </w:rPr>
      </w:pPr>
      <w:r w:rsidRPr="00F011F3">
        <w:rPr>
          <w:rFonts w:ascii="Arial" w:eastAsia="宋体" w:hAnsi="Arial"/>
          <w:b/>
          <w:lang w:eastAsia="ja-JP"/>
        </w:rPr>
        <w:object w:dxaOrig="5820" w:dyaOrig="2190" w14:anchorId="415394B9">
          <v:shape id="_x0000_i1031" type="#_x0000_t75" style="width:291.65pt;height:109.85pt" o:ole="">
            <v:imagedata r:id="rId25" o:title=""/>
          </v:shape>
          <o:OLEObject Type="Embed" ProgID="Visio.Drawing.11" ShapeID="_x0000_i1031" DrawAspect="Content" ObjectID="_1653289948" r:id="rId26"/>
        </w:object>
      </w:r>
    </w:p>
    <w:p w14:paraId="55809F2E" w14:textId="77777777" w:rsidR="00F011F3" w:rsidRPr="00F011F3" w:rsidRDefault="00F011F3" w:rsidP="00F011F3">
      <w:pPr>
        <w:keepLines/>
        <w:overflowPunct w:val="0"/>
        <w:autoSpaceDE w:val="0"/>
        <w:autoSpaceDN w:val="0"/>
        <w:adjustRightInd w:val="0"/>
        <w:spacing w:after="240"/>
        <w:jc w:val="center"/>
        <w:rPr>
          <w:rFonts w:ascii="Arial" w:eastAsia="等线"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2.2.4-1</w:t>
      </w:r>
      <w:r w:rsidRPr="00F011F3">
        <w:rPr>
          <w:rFonts w:ascii="Arial" w:eastAsia="等线" w:hAnsi="Arial" w:cs="Arial"/>
          <w:b/>
          <w:lang w:val="fr-FR" w:eastAsia="fr-FR"/>
        </w:rPr>
        <w:t xml:space="preserve">: </w:t>
      </w:r>
      <w:r w:rsidRPr="00F011F3">
        <w:rPr>
          <w:rFonts w:ascii="Arial" w:eastAsia="MS Mincho" w:hAnsi="Arial" w:cs="Arial"/>
          <w:b/>
          <w:lang w:val="fr-FR" w:eastAsia="fr-FR"/>
        </w:rPr>
        <w:t>A</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 xml:space="preserve">with 12 bit SN </w:t>
      </w:r>
      <w:r w:rsidRPr="00F011F3">
        <w:rPr>
          <w:rFonts w:ascii="Arial" w:eastAsia="MS Mincho" w:hAnsi="Arial" w:cs="Arial"/>
          <w:b/>
          <w:lang w:val="fr-FR" w:eastAsia="fr-FR"/>
        </w:rPr>
        <w:t>(No SO)</w:t>
      </w:r>
    </w:p>
    <w:p w14:paraId="42679123" w14:textId="77777777" w:rsidR="00F011F3" w:rsidRPr="00F011F3" w:rsidRDefault="00F011F3" w:rsidP="00F011F3">
      <w:pPr>
        <w:keepNext/>
        <w:keepLines/>
        <w:overflowPunct w:val="0"/>
        <w:autoSpaceDE w:val="0"/>
        <w:autoSpaceDN w:val="0"/>
        <w:adjustRightInd w:val="0"/>
        <w:spacing w:before="60"/>
        <w:jc w:val="center"/>
        <w:rPr>
          <w:rFonts w:ascii="Arial" w:eastAsia="等线" w:hAnsi="Arial" w:cs="Arial"/>
          <w:b/>
          <w:lang w:val="fr-FR" w:eastAsia="fr-FR"/>
        </w:rPr>
      </w:pPr>
      <w:r w:rsidRPr="00F011F3">
        <w:rPr>
          <w:rFonts w:ascii="Arial" w:eastAsia="宋体" w:hAnsi="Arial"/>
          <w:b/>
          <w:lang w:eastAsia="ja-JP"/>
        </w:rPr>
        <w:object w:dxaOrig="5820" w:dyaOrig="2280" w14:anchorId="3E7D6116">
          <v:shape id="_x0000_i1032" type="#_x0000_t75" style="width:291.65pt;height:114pt" o:ole="">
            <v:imagedata r:id="rId27" o:title=""/>
          </v:shape>
          <o:OLEObject Type="Embed" ProgID="Visio.Drawing.11" ShapeID="_x0000_i1032" DrawAspect="Content" ObjectID="_1653289949" r:id="rId28"/>
        </w:object>
      </w:r>
    </w:p>
    <w:p w14:paraId="1A37B4FF" w14:textId="77777777" w:rsidR="00F011F3" w:rsidRPr="00F011F3" w:rsidRDefault="00F011F3" w:rsidP="00F011F3">
      <w:pPr>
        <w:keepLines/>
        <w:overflowPunct w:val="0"/>
        <w:autoSpaceDE w:val="0"/>
        <w:autoSpaceDN w:val="0"/>
        <w:adjustRightInd w:val="0"/>
        <w:spacing w:after="240"/>
        <w:jc w:val="center"/>
        <w:rPr>
          <w:rFonts w:ascii="Arial" w:eastAsia="等线"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2.2.4-2</w:t>
      </w:r>
      <w:r w:rsidRPr="00F011F3">
        <w:rPr>
          <w:rFonts w:ascii="Arial" w:eastAsia="等线" w:hAnsi="Arial" w:cs="Arial"/>
          <w:b/>
          <w:lang w:val="fr-FR" w:eastAsia="fr-FR"/>
        </w:rPr>
        <w:t xml:space="preserve">: </w:t>
      </w:r>
      <w:r w:rsidRPr="00F011F3">
        <w:rPr>
          <w:rFonts w:ascii="Arial" w:eastAsia="MS Mincho" w:hAnsi="Arial" w:cs="Arial"/>
          <w:b/>
          <w:lang w:val="fr-FR" w:eastAsia="fr-FR"/>
        </w:rPr>
        <w:t>A</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 xml:space="preserve">with 18 bit SN </w:t>
      </w:r>
      <w:r w:rsidRPr="00F011F3">
        <w:rPr>
          <w:rFonts w:ascii="Arial" w:eastAsia="MS Mincho" w:hAnsi="Arial" w:cs="Arial"/>
          <w:b/>
          <w:lang w:val="fr-FR" w:eastAsia="fr-FR"/>
        </w:rPr>
        <w:t>(No SO)</w:t>
      </w:r>
    </w:p>
    <w:p w14:paraId="662766D6" w14:textId="77777777" w:rsidR="00F011F3" w:rsidRPr="00F011F3" w:rsidRDefault="00F011F3" w:rsidP="00F011F3">
      <w:pPr>
        <w:keepNext/>
        <w:keepLines/>
        <w:overflowPunct w:val="0"/>
        <w:autoSpaceDE w:val="0"/>
        <w:autoSpaceDN w:val="0"/>
        <w:adjustRightInd w:val="0"/>
        <w:spacing w:before="60"/>
        <w:jc w:val="center"/>
        <w:rPr>
          <w:rFonts w:ascii="Arial" w:eastAsia="等线" w:hAnsi="Arial" w:cs="Arial"/>
          <w:b/>
          <w:lang w:val="fr-FR" w:eastAsia="fr-FR"/>
        </w:rPr>
      </w:pPr>
      <w:r w:rsidRPr="00F011F3">
        <w:rPr>
          <w:rFonts w:ascii="Arial" w:eastAsia="宋体" w:hAnsi="Arial"/>
          <w:b/>
          <w:lang w:eastAsia="ja-JP"/>
        </w:rPr>
        <w:object w:dxaOrig="5820" w:dyaOrig="2850" w14:anchorId="6B0267B3">
          <v:shape id="_x0000_i1033" type="#_x0000_t75" style="width:291.65pt;height:142.45pt" o:ole="">
            <v:imagedata r:id="rId29" o:title=""/>
          </v:shape>
          <o:OLEObject Type="Embed" ProgID="Visio.Drawing.11" ShapeID="_x0000_i1033" DrawAspect="Content" ObjectID="_1653289950" r:id="rId30"/>
        </w:object>
      </w:r>
    </w:p>
    <w:p w14:paraId="10A11588" w14:textId="77777777" w:rsidR="00F011F3" w:rsidRPr="00F011F3" w:rsidRDefault="00F011F3" w:rsidP="00F011F3">
      <w:pPr>
        <w:keepLines/>
        <w:tabs>
          <w:tab w:val="center" w:pos="4820"/>
          <w:tab w:val="left" w:pos="7957"/>
        </w:tabs>
        <w:overflowPunct w:val="0"/>
        <w:autoSpaceDE w:val="0"/>
        <w:autoSpaceDN w:val="0"/>
        <w:adjustRightInd w:val="0"/>
        <w:spacing w:after="240"/>
        <w:rPr>
          <w:rFonts w:ascii="Arial" w:eastAsia="等线" w:hAnsi="Arial" w:cs="Arial"/>
          <w:b/>
          <w:lang w:val="fr-FR" w:eastAsia="fr-FR"/>
        </w:rPr>
      </w:pPr>
      <w:r w:rsidRPr="00F011F3">
        <w:rPr>
          <w:rFonts w:ascii="Arial" w:eastAsia="等线" w:hAnsi="Arial" w:cs="Arial"/>
          <w:b/>
          <w:lang w:val="fr-FR" w:eastAsia="fr-FR"/>
        </w:rPr>
        <w:tab/>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2.2.4-3</w:t>
      </w:r>
      <w:r w:rsidRPr="00F011F3">
        <w:rPr>
          <w:rFonts w:ascii="Arial" w:eastAsia="等线" w:hAnsi="Arial" w:cs="Arial"/>
          <w:b/>
          <w:lang w:val="fr-FR" w:eastAsia="fr-FR"/>
        </w:rPr>
        <w:t xml:space="preserve">: </w:t>
      </w:r>
      <w:r w:rsidRPr="00F011F3">
        <w:rPr>
          <w:rFonts w:ascii="Arial" w:eastAsia="MS Mincho" w:hAnsi="Arial" w:cs="Arial"/>
          <w:b/>
          <w:lang w:val="fr-FR" w:eastAsia="fr-FR"/>
        </w:rPr>
        <w:t>A</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with 12 bit SN with S</w:t>
      </w:r>
      <w:r w:rsidRPr="00F011F3">
        <w:rPr>
          <w:rFonts w:ascii="Arial" w:eastAsia="MS Mincho" w:hAnsi="Arial" w:cs="Arial"/>
          <w:b/>
          <w:lang w:val="fr-FR" w:eastAsia="fr-FR"/>
        </w:rPr>
        <w:t>O</w:t>
      </w:r>
    </w:p>
    <w:p w14:paraId="0EC3CA91" w14:textId="77777777" w:rsidR="00F011F3" w:rsidRPr="00F011F3" w:rsidRDefault="00F011F3" w:rsidP="00F011F3">
      <w:pPr>
        <w:keepNext/>
        <w:keepLines/>
        <w:overflowPunct w:val="0"/>
        <w:autoSpaceDE w:val="0"/>
        <w:autoSpaceDN w:val="0"/>
        <w:adjustRightInd w:val="0"/>
        <w:spacing w:before="60"/>
        <w:jc w:val="center"/>
        <w:rPr>
          <w:rFonts w:ascii="Arial" w:eastAsia="等线" w:hAnsi="Arial" w:cs="Arial"/>
          <w:b/>
          <w:lang w:val="fr-FR" w:eastAsia="fr-FR"/>
        </w:rPr>
      </w:pPr>
      <w:r w:rsidRPr="00F011F3">
        <w:rPr>
          <w:rFonts w:ascii="Arial" w:eastAsia="宋体" w:hAnsi="Arial"/>
          <w:b/>
          <w:lang w:eastAsia="ja-JP"/>
        </w:rPr>
        <w:object w:dxaOrig="5820" w:dyaOrig="2850" w14:anchorId="56512EA5">
          <v:shape id="_x0000_i1034" type="#_x0000_t75" style="width:291.65pt;height:142.45pt" o:ole="">
            <v:imagedata r:id="rId31" o:title=""/>
          </v:shape>
          <o:OLEObject Type="Embed" ProgID="Visio.Drawing.11" ShapeID="_x0000_i1034" DrawAspect="Content" ObjectID="_1653289951" r:id="rId32"/>
        </w:object>
      </w:r>
    </w:p>
    <w:p w14:paraId="083ECD15"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MS Mincho" w:hAnsi="Arial" w:cs="Arial"/>
          <w:b/>
          <w:lang w:val="fr-FR" w:eastAsia="fr-FR"/>
        </w:rPr>
        <w:t>Figure 6.2.2.4-4: AMD PDU with 18 bit SN with SO</w:t>
      </w:r>
    </w:p>
    <w:p w14:paraId="6C4E5F24"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17" w:name="_Toc37463015"/>
      <w:bookmarkStart w:id="18" w:name="_Toc5722495"/>
      <w:r w:rsidRPr="00F011F3">
        <w:rPr>
          <w:rFonts w:ascii="Arial" w:eastAsia="MS Mincho" w:hAnsi="Arial"/>
          <w:sz w:val="24"/>
          <w:lang w:eastAsia="ja-JP"/>
        </w:rPr>
        <w:t>6</w:t>
      </w:r>
      <w:r w:rsidRPr="00F011F3">
        <w:rPr>
          <w:rFonts w:ascii="Arial" w:eastAsia="宋体" w:hAnsi="Arial"/>
          <w:sz w:val="24"/>
          <w:lang w:eastAsia="ja-JP"/>
        </w:rPr>
        <w:t>.2.2.</w:t>
      </w:r>
      <w:r w:rsidRPr="00F011F3">
        <w:rPr>
          <w:rFonts w:ascii="Arial" w:eastAsia="MS Mincho" w:hAnsi="Arial"/>
          <w:sz w:val="24"/>
          <w:lang w:eastAsia="ja-JP"/>
        </w:rPr>
        <w:t>5</w:t>
      </w:r>
      <w:r w:rsidRPr="00F011F3">
        <w:rPr>
          <w:rFonts w:ascii="Arial" w:eastAsia="宋体" w:hAnsi="Arial"/>
          <w:sz w:val="24"/>
          <w:lang w:eastAsia="ja-JP"/>
        </w:rPr>
        <w:tab/>
      </w:r>
      <w:r w:rsidRPr="00F011F3">
        <w:rPr>
          <w:rFonts w:ascii="Arial" w:eastAsia="MS Mincho" w:hAnsi="Arial"/>
          <w:sz w:val="24"/>
          <w:lang w:eastAsia="ja-JP"/>
        </w:rPr>
        <w:t>STATUS PDU</w:t>
      </w:r>
      <w:bookmarkEnd w:id="17"/>
      <w:bookmarkEnd w:id="18"/>
    </w:p>
    <w:p w14:paraId="15A4D0FB"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STATUS PDU consists of a STATUS PDU payload and an RLC control PDU header.</w:t>
      </w:r>
    </w:p>
    <w:p w14:paraId="6EF1EC0C"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RLC control PDU header consists of a D/C and a CPT field.</w:t>
      </w:r>
    </w:p>
    <w:p w14:paraId="51F97168"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lastRenderedPageBreak/>
        <w:t>The STATUS PDU payload starts from the first bit following the RLC control PDU header, and it consists of one ACK_SN and one E1, zero or more sets of a NACK_SN, an E1, an E2 and an E3, and possibly a pair of a SOstart and a SOend or a NACK range field for each NACK_SN.</w:t>
      </w:r>
    </w:p>
    <w:p w14:paraId="69809618"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宋体" w:hAnsi="Arial"/>
          <w:b/>
          <w:lang w:eastAsia="ja-JP"/>
        </w:rPr>
        <w:object w:dxaOrig="5445" w:dyaOrig="4950" w14:anchorId="03774A16">
          <v:shape id="_x0000_i1035" type="#_x0000_t75" style="width:272.6pt;height:247.85pt" o:ole="">
            <v:imagedata r:id="rId33" o:title=""/>
          </v:shape>
          <o:OLEObject Type="Embed" ProgID="Visio.Drawing.11" ShapeID="_x0000_i1035" DrawAspect="Content" ObjectID="_1653289952" r:id="rId34"/>
        </w:object>
      </w:r>
    </w:p>
    <w:p w14:paraId="050B0577" w14:textId="77777777" w:rsidR="00F011F3" w:rsidRPr="00F011F3" w:rsidRDefault="00F011F3" w:rsidP="00F011F3">
      <w:pPr>
        <w:keepLines/>
        <w:overflowPunct w:val="0"/>
        <w:autoSpaceDE w:val="0"/>
        <w:autoSpaceDN w:val="0"/>
        <w:adjustRightInd w:val="0"/>
        <w:spacing w:after="240"/>
        <w:jc w:val="center"/>
        <w:rPr>
          <w:rFonts w:ascii="Arial" w:eastAsia="宋体"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2.2.5-1</w:t>
      </w:r>
      <w:r w:rsidRPr="00F011F3">
        <w:rPr>
          <w:rFonts w:ascii="Arial" w:eastAsia="等线" w:hAnsi="Arial" w:cs="Arial"/>
          <w:b/>
          <w:lang w:val="fr-FR" w:eastAsia="fr-FR"/>
        </w:rPr>
        <w:t xml:space="preserve">: </w:t>
      </w:r>
      <w:r w:rsidRPr="00F011F3">
        <w:rPr>
          <w:rFonts w:ascii="Arial" w:eastAsia="MS Mincho" w:hAnsi="Arial" w:cs="Arial"/>
          <w:b/>
          <w:lang w:val="fr-FR" w:eastAsia="fr-FR"/>
        </w:rPr>
        <w:t>STATUS PDU</w:t>
      </w:r>
      <w:r w:rsidRPr="00F011F3">
        <w:rPr>
          <w:rFonts w:ascii="Arial" w:eastAsia="等线" w:hAnsi="Arial" w:cs="Arial"/>
          <w:b/>
          <w:lang w:val="fr-FR" w:eastAsia="fr-FR"/>
        </w:rPr>
        <w:t xml:space="preserve"> with 12 bit SN</w:t>
      </w:r>
    </w:p>
    <w:p w14:paraId="12DD6B8B" w14:textId="77777777" w:rsidR="00F011F3" w:rsidRPr="00F011F3" w:rsidRDefault="00F011F3" w:rsidP="00F011F3">
      <w:pPr>
        <w:keepNext/>
        <w:keepLines/>
        <w:overflowPunct w:val="0"/>
        <w:autoSpaceDE w:val="0"/>
        <w:autoSpaceDN w:val="0"/>
        <w:adjustRightInd w:val="0"/>
        <w:spacing w:before="60"/>
        <w:jc w:val="center"/>
        <w:rPr>
          <w:rFonts w:ascii="Arial" w:eastAsia="等线" w:hAnsi="Arial" w:cs="Arial"/>
          <w:b/>
          <w:lang w:val="fr-FR" w:eastAsia="fr-FR"/>
        </w:rPr>
      </w:pPr>
      <w:r w:rsidRPr="00F011F3">
        <w:rPr>
          <w:rFonts w:ascii="Arial" w:eastAsia="宋体" w:hAnsi="Arial"/>
          <w:b/>
          <w:lang w:eastAsia="ja-JP"/>
        </w:rPr>
        <w:object w:dxaOrig="5445" w:dyaOrig="5820" w14:anchorId="1261CED0">
          <v:shape id="_x0000_i1036" type="#_x0000_t75" style="width:272.6pt;height:291.65pt" o:ole="">
            <v:imagedata r:id="rId35" o:title=""/>
          </v:shape>
          <o:OLEObject Type="Embed" ProgID="Visio.Drawing.11" ShapeID="_x0000_i1036" DrawAspect="Content" ObjectID="_1653289953" r:id="rId36"/>
        </w:object>
      </w:r>
    </w:p>
    <w:p w14:paraId="537367A5"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Figure 6.2.2.5-2: STATUS PDU with 18 bit SN</w:t>
      </w:r>
    </w:p>
    <w:p w14:paraId="0D5C0EF8" w14:textId="77777777" w:rsidR="00F011F3" w:rsidRPr="00F011F3" w:rsidRDefault="00F011F3" w:rsidP="00F011F3">
      <w:pPr>
        <w:keepNext/>
        <w:keepLines/>
        <w:overflowPunct w:val="0"/>
        <w:autoSpaceDE w:val="0"/>
        <w:autoSpaceDN w:val="0"/>
        <w:adjustRightInd w:val="0"/>
        <w:spacing w:before="120"/>
        <w:ind w:left="1134" w:hanging="1134"/>
        <w:outlineLvl w:val="2"/>
        <w:rPr>
          <w:rFonts w:ascii="Arial" w:eastAsia="MS Mincho" w:hAnsi="Arial"/>
          <w:sz w:val="28"/>
          <w:lang w:eastAsia="ja-JP"/>
        </w:rPr>
      </w:pPr>
      <w:bookmarkStart w:id="19" w:name="_Toc37463016"/>
      <w:bookmarkStart w:id="20" w:name="_Toc5722496"/>
      <w:r w:rsidRPr="00F011F3">
        <w:rPr>
          <w:rFonts w:ascii="Arial" w:eastAsia="MS Mincho" w:hAnsi="Arial"/>
          <w:sz w:val="28"/>
          <w:lang w:eastAsia="ja-JP"/>
        </w:rPr>
        <w:lastRenderedPageBreak/>
        <w:t>6</w:t>
      </w:r>
      <w:r w:rsidRPr="00F011F3">
        <w:rPr>
          <w:rFonts w:ascii="Arial" w:eastAsia="宋体" w:hAnsi="Arial"/>
          <w:sz w:val="28"/>
          <w:lang w:eastAsia="ja-JP"/>
        </w:rPr>
        <w:t>.</w:t>
      </w:r>
      <w:r w:rsidRPr="00F011F3">
        <w:rPr>
          <w:rFonts w:ascii="Arial" w:eastAsia="MS Mincho" w:hAnsi="Arial"/>
          <w:sz w:val="28"/>
          <w:lang w:eastAsia="ja-JP"/>
        </w:rPr>
        <w:t>2</w:t>
      </w:r>
      <w:r w:rsidRPr="00F011F3">
        <w:rPr>
          <w:rFonts w:ascii="Arial" w:eastAsia="宋体" w:hAnsi="Arial"/>
          <w:sz w:val="28"/>
          <w:lang w:eastAsia="ja-JP"/>
        </w:rPr>
        <w:t>.</w:t>
      </w:r>
      <w:r w:rsidRPr="00F011F3">
        <w:rPr>
          <w:rFonts w:ascii="Arial" w:eastAsia="MS Mincho" w:hAnsi="Arial"/>
          <w:sz w:val="28"/>
          <w:lang w:eastAsia="ja-JP"/>
        </w:rPr>
        <w:t>3</w:t>
      </w:r>
      <w:r w:rsidRPr="00F011F3">
        <w:rPr>
          <w:rFonts w:ascii="Arial" w:eastAsia="宋体" w:hAnsi="Arial"/>
          <w:sz w:val="28"/>
          <w:lang w:eastAsia="ja-JP"/>
        </w:rPr>
        <w:tab/>
      </w:r>
      <w:r w:rsidRPr="00F011F3">
        <w:rPr>
          <w:rFonts w:ascii="Arial" w:eastAsia="MS Mincho" w:hAnsi="Arial"/>
          <w:sz w:val="28"/>
          <w:lang w:eastAsia="ja-JP"/>
        </w:rPr>
        <w:t>Parameters</w:t>
      </w:r>
      <w:bookmarkEnd w:id="19"/>
      <w:bookmarkEnd w:id="20"/>
    </w:p>
    <w:p w14:paraId="1FB6F465"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21" w:name="_Toc37463017"/>
      <w:bookmarkStart w:id="22" w:name="_Toc5722497"/>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w:t>
      </w:r>
      <w:r w:rsidRPr="00F011F3">
        <w:rPr>
          <w:rFonts w:ascii="Arial" w:eastAsia="MS Mincho" w:hAnsi="Arial"/>
          <w:sz w:val="24"/>
          <w:lang w:eastAsia="ja-JP"/>
        </w:rPr>
        <w:t>1</w:t>
      </w:r>
      <w:r w:rsidRPr="00F011F3">
        <w:rPr>
          <w:rFonts w:ascii="Arial" w:eastAsia="宋体" w:hAnsi="Arial"/>
          <w:sz w:val="24"/>
          <w:lang w:eastAsia="ja-JP"/>
        </w:rPr>
        <w:tab/>
      </w:r>
      <w:r w:rsidRPr="00F011F3">
        <w:rPr>
          <w:rFonts w:ascii="Arial" w:eastAsia="MS Mincho" w:hAnsi="Arial"/>
          <w:sz w:val="24"/>
          <w:lang w:eastAsia="ja-JP"/>
        </w:rPr>
        <w:t>General</w:t>
      </w:r>
      <w:bookmarkEnd w:id="21"/>
      <w:bookmarkEnd w:id="22"/>
    </w:p>
    <w:p w14:paraId="48CA984A"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In the definition of each field in sub clauses 6.2.3.2 to 6.2.3.5, the bits in the parameters are represented in which the first and most significant bit is the left most bit and the last and least significant bit is the rightmost bit. Unless mentioned otherwise, integers are encoded in standard binary encoding for unsigned integers.</w:t>
      </w:r>
    </w:p>
    <w:p w14:paraId="1F0E9B28" w14:textId="77777777" w:rsidR="00D71C49" w:rsidRDefault="00D71C49" w:rsidP="00D71C49">
      <w:pPr>
        <w:pStyle w:val="4"/>
        <w:rPr>
          <w:rFonts w:eastAsia="MS Mincho"/>
          <w:lang w:eastAsia="ja-JP"/>
        </w:rPr>
      </w:pPr>
      <w:bookmarkStart w:id="23" w:name="_Toc37463018"/>
      <w:bookmarkStart w:id="24" w:name="_Toc5722498"/>
      <w:bookmarkStart w:id="25" w:name="_Toc37463020"/>
      <w:bookmarkStart w:id="26" w:name="_Toc5722500"/>
      <w:r>
        <w:rPr>
          <w:rFonts w:eastAsia="MS Mincho"/>
        </w:rPr>
        <w:t>6</w:t>
      </w:r>
      <w:r>
        <w:t>.2.</w:t>
      </w:r>
      <w:r>
        <w:rPr>
          <w:rFonts w:eastAsia="MS Mincho"/>
        </w:rPr>
        <w:t>3</w:t>
      </w:r>
      <w:r>
        <w:t>.</w:t>
      </w:r>
      <w:r>
        <w:rPr>
          <w:rFonts w:eastAsia="MS Mincho"/>
        </w:rPr>
        <w:t>2</w:t>
      </w:r>
      <w:r>
        <w:tab/>
      </w:r>
      <w:r>
        <w:rPr>
          <w:rFonts w:eastAsia="MS Mincho"/>
        </w:rPr>
        <w:t>Data field</w:t>
      </w:r>
      <w:bookmarkEnd w:id="23"/>
      <w:bookmarkEnd w:id="24"/>
    </w:p>
    <w:p w14:paraId="0E6310D2" w14:textId="77777777" w:rsidR="00D71C49" w:rsidRDefault="00D71C49" w:rsidP="00D71C49">
      <w:pPr>
        <w:rPr>
          <w:rFonts w:eastAsia="宋体"/>
          <w:noProof/>
        </w:rPr>
      </w:pPr>
      <w:r>
        <w:rPr>
          <w:noProof/>
        </w:rPr>
        <w:t>Data field elements are mapped to the Data field in the order which they arrive to the RLC entity at the transmitter.</w:t>
      </w:r>
    </w:p>
    <w:p w14:paraId="0989001D" w14:textId="77777777" w:rsidR="00D71C49" w:rsidRDefault="00D71C49" w:rsidP="00D71C49">
      <w:pPr>
        <w:rPr>
          <w:noProof/>
        </w:rPr>
      </w:pPr>
      <w:r>
        <w:rPr>
          <w:noProof/>
        </w:rPr>
        <w:t>For TMD PDU, UMD PDU and AMD PDU:</w:t>
      </w:r>
    </w:p>
    <w:p w14:paraId="67D6185F" w14:textId="77777777" w:rsidR="00D71C49" w:rsidRDefault="00D71C49" w:rsidP="00D71C49">
      <w:pPr>
        <w:pStyle w:val="B1"/>
      </w:pPr>
      <w:r>
        <w:t>-</w:t>
      </w:r>
      <w:r>
        <w:tab/>
        <w:t>The granularity of the Data field size is one byte;</w:t>
      </w:r>
    </w:p>
    <w:p w14:paraId="1B71EB6D" w14:textId="0F14CC21" w:rsidR="00D71C49" w:rsidRDefault="00D71C49" w:rsidP="00D71C49">
      <w:pPr>
        <w:pStyle w:val="B1"/>
        <w:rPr>
          <w:lang w:eastAsia="ko-KR"/>
        </w:rPr>
      </w:pPr>
      <w:r>
        <w:t>-</w:t>
      </w:r>
      <w:r>
        <w:tab/>
        <w:t xml:space="preserve">The maximum Data field size is </w:t>
      </w:r>
      <w:r>
        <w:rPr>
          <w:lang w:eastAsia="ko-KR"/>
        </w:rPr>
        <w:t>the maximum size of a PDCP PDU.</w:t>
      </w:r>
    </w:p>
    <w:p w14:paraId="42435BEB" w14:textId="7854325E" w:rsidR="00334886" w:rsidRDefault="00334886" w:rsidP="00334886">
      <w:pPr>
        <w:pStyle w:val="NO"/>
        <w:rPr>
          <w:ins w:id="27" w:author="Huawei" w:date="2020-06-08T15:30:00Z"/>
          <w:lang w:eastAsia="ja-JP"/>
        </w:rPr>
      </w:pPr>
      <w:ins w:id="28" w:author="Huawei" w:date="2020-06-08T15:30:00Z">
        <w:r>
          <w:t>NOTE:</w:t>
        </w:r>
        <w:r>
          <w:tab/>
        </w:r>
      </w:ins>
      <w:ins w:id="29" w:author="Huawei" w:date="2020-06-08T15:31:00Z">
        <w:r>
          <w:t xml:space="preserve">In case the upper layer is BAP, </w:t>
        </w:r>
      </w:ins>
      <w:ins w:id="30" w:author="Huawei" w:date="2020-06-08T15:33:00Z">
        <w:r>
          <w:t>the</w:t>
        </w:r>
        <w:r w:rsidRPr="00334886">
          <w:t xml:space="preserve"> </w:t>
        </w:r>
        <w:r>
          <w:t xml:space="preserve">maximum Data field size </w:t>
        </w:r>
      </w:ins>
      <w:ins w:id="31" w:author="Huawei" w:date="2020-06-10T10:25:00Z">
        <w:r w:rsidR="00BF1AC6" w:rsidRPr="00BF1AC6">
          <w:t>can be larger than</w:t>
        </w:r>
        <w:r w:rsidR="00BF1AC6">
          <w:t xml:space="preserve"> </w:t>
        </w:r>
      </w:ins>
      <w:ins w:id="32" w:author="Huawei" w:date="2020-06-08T15:34:00Z">
        <w:r w:rsidR="005F0C20">
          <w:rPr>
            <w:lang w:eastAsia="ko-KR"/>
          </w:rPr>
          <w:t>the maximum size of</w:t>
        </w:r>
        <w:r w:rsidR="005F0C20">
          <w:t xml:space="preserve"> </w:t>
        </w:r>
      </w:ins>
      <w:ins w:id="33" w:author="Huawei" w:date="2020-06-08T15:35:00Z">
        <w:r w:rsidR="00500ACA">
          <w:t xml:space="preserve">a </w:t>
        </w:r>
      </w:ins>
      <w:ins w:id="34" w:author="Huawei" w:date="2020-06-10T10:25:00Z">
        <w:r w:rsidR="00BF1AC6">
          <w:t>PDCP</w:t>
        </w:r>
      </w:ins>
      <w:ins w:id="35" w:author="Huawei" w:date="2020-06-08T15:34:00Z">
        <w:r w:rsidR="005F0C20">
          <w:t xml:space="preserve"> PDU</w:t>
        </w:r>
      </w:ins>
      <w:ins w:id="36" w:author="Huawei" w:date="2020-06-08T15:33:00Z">
        <w:r>
          <w:t>.</w:t>
        </w:r>
      </w:ins>
    </w:p>
    <w:p w14:paraId="7C61722F" w14:textId="77777777" w:rsidR="00D71C49" w:rsidRDefault="00D71C49" w:rsidP="00D71C49">
      <w:pPr>
        <w:rPr>
          <w:noProof/>
          <w:lang w:eastAsia="ja-JP"/>
        </w:rPr>
      </w:pPr>
      <w:r>
        <w:rPr>
          <w:noProof/>
        </w:rPr>
        <w:t>For TMD PDU:</w:t>
      </w:r>
    </w:p>
    <w:p w14:paraId="4166811E" w14:textId="77777777" w:rsidR="00D71C49" w:rsidRDefault="00D71C49" w:rsidP="00D71C49">
      <w:pPr>
        <w:pStyle w:val="B1"/>
      </w:pPr>
      <w:r>
        <w:t>-</w:t>
      </w:r>
      <w:r>
        <w:tab/>
        <w:t>Only one RLC SDU can be mapped to the Data field of one TMD PDU.</w:t>
      </w:r>
    </w:p>
    <w:p w14:paraId="1474221C" w14:textId="77777777" w:rsidR="00D71C49" w:rsidRDefault="00D71C49" w:rsidP="00D71C49">
      <w:pPr>
        <w:rPr>
          <w:noProof/>
        </w:rPr>
      </w:pPr>
      <w:r>
        <w:rPr>
          <w:noProof/>
        </w:rPr>
        <w:t>For UMD PDU, and AMD PDU:</w:t>
      </w:r>
    </w:p>
    <w:p w14:paraId="464D4737" w14:textId="77777777" w:rsidR="00D71C49" w:rsidRDefault="00D71C49" w:rsidP="00D71C49">
      <w:pPr>
        <w:pStyle w:val="B1"/>
      </w:pPr>
      <w:r>
        <w:t>-</w:t>
      </w:r>
      <w:r>
        <w:tab/>
        <w:t>Either of the following can be mapped to the Data field of one UMD PDU, or AMD PDU:</w:t>
      </w:r>
    </w:p>
    <w:p w14:paraId="1DB1E7EB" w14:textId="77777777" w:rsidR="00D71C49" w:rsidRDefault="00D71C49" w:rsidP="00D71C49">
      <w:pPr>
        <w:pStyle w:val="B2"/>
      </w:pPr>
      <w:r>
        <w:t>-</w:t>
      </w:r>
      <w:r>
        <w:tab/>
        <w:t>One RLC SDU;</w:t>
      </w:r>
    </w:p>
    <w:p w14:paraId="4D1ADB2B" w14:textId="77777777" w:rsidR="00D71C49" w:rsidRDefault="00D71C49" w:rsidP="00D71C49">
      <w:pPr>
        <w:pStyle w:val="B2"/>
      </w:pPr>
      <w:r>
        <w:t>-</w:t>
      </w:r>
      <w:r>
        <w:tab/>
        <w:t>One RLC SDU segment.</w:t>
      </w:r>
    </w:p>
    <w:p w14:paraId="1A56CE53" w14:textId="77777777" w:rsidR="00D71C49" w:rsidRDefault="00D71C49" w:rsidP="00D71C49">
      <w:pPr>
        <w:pStyle w:val="4"/>
        <w:rPr>
          <w:rFonts w:eastAsia="MS Mincho"/>
        </w:rPr>
      </w:pPr>
      <w:bookmarkStart w:id="37" w:name="_Toc37463019"/>
      <w:bookmarkStart w:id="38" w:name="_Toc5722499"/>
      <w:r>
        <w:rPr>
          <w:rFonts w:eastAsia="MS Mincho"/>
        </w:rPr>
        <w:t>6</w:t>
      </w:r>
      <w:r>
        <w:t>.2.</w:t>
      </w:r>
      <w:r>
        <w:rPr>
          <w:rFonts w:eastAsia="MS Mincho"/>
        </w:rPr>
        <w:t>3</w:t>
      </w:r>
      <w:r>
        <w:t>.</w:t>
      </w:r>
      <w:r>
        <w:rPr>
          <w:rFonts w:eastAsia="MS Mincho"/>
        </w:rPr>
        <w:t>3</w:t>
      </w:r>
      <w:r>
        <w:tab/>
      </w:r>
      <w:r>
        <w:rPr>
          <w:rFonts w:eastAsia="MS Mincho"/>
        </w:rPr>
        <w:t>Sequence Number (SN) field</w:t>
      </w:r>
      <w:bookmarkEnd w:id="37"/>
      <w:bookmarkEnd w:id="38"/>
    </w:p>
    <w:p w14:paraId="0F36077E" w14:textId="77777777" w:rsidR="00D71C49" w:rsidRDefault="00D71C49" w:rsidP="00D71C49">
      <w:pPr>
        <w:rPr>
          <w:rFonts w:eastAsia="宋体"/>
          <w:noProof/>
        </w:rPr>
      </w:pPr>
      <w:r>
        <w:rPr>
          <w:noProof/>
        </w:rPr>
        <w:t>Length: 12 bits or 18 bits (configurable) for AMD PDU. 6 bits or 12 bits (configurable) for UMD PDU.</w:t>
      </w:r>
    </w:p>
    <w:p w14:paraId="26CA2F3D" w14:textId="77777777" w:rsidR="00D71C49" w:rsidRDefault="00D71C49" w:rsidP="00D71C49">
      <w:pPr>
        <w:rPr>
          <w:noProof/>
        </w:rPr>
      </w:pPr>
      <w:r>
        <w:rPr>
          <w:noProof/>
        </w:rPr>
        <w:t>The SN field indicates the sequence number of the corresponding RLC SDU. For RLC AM, the sequence number is incremented by one for every RLC SDU. For RLC UM, the sequence number is incremented by one for every segmented RLC SDU.</w:t>
      </w:r>
    </w:p>
    <w:p w14:paraId="2CED8959"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.4</w:t>
      </w:r>
      <w:r w:rsidRPr="00F011F3">
        <w:rPr>
          <w:rFonts w:ascii="Arial" w:eastAsia="宋体" w:hAnsi="Arial"/>
          <w:sz w:val="24"/>
          <w:lang w:eastAsia="ja-JP"/>
        </w:rPr>
        <w:tab/>
        <w:t>Segmentation Info</w:t>
      </w:r>
      <w:r w:rsidRPr="00F011F3">
        <w:rPr>
          <w:rFonts w:ascii="Arial" w:eastAsia="MS Mincho" w:hAnsi="Arial"/>
          <w:sz w:val="24"/>
          <w:lang w:eastAsia="ja-JP"/>
        </w:rPr>
        <w:t xml:space="preserve"> (SI) field</w:t>
      </w:r>
      <w:bookmarkEnd w:id="25"/>
      <w:bookmarkEnd w:id="26"/>
    </w:p>
    <w:p w14:paraId="2FBADAF3"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2 bits.</w:t>
      </w:r>
    </w:p>
    <w:p w14:paraId="2E6E57EC"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SI field indicates whether an RLC PDU contains a complete RLC SDU or the first, middle, last segment of an RLC SDU.</w:t>
      </w:r>
    </w:p>
    <w:p w14:paraId="5A2FC2B0"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 6</w:t>
      </w:r>
      <w:r w:rsidRPr="00F011F3">
        <w:rPr>
          <w:rFonts w:ascii="Arial" w:eastAsia="等线" w:hAnsi="Arial" w:cs="Arial"/>
          <w:b/>
          <w:lang w:val="fr-FR" w:eastAsia="fr-FR"/>
        </w:rPr>
        <w:t>.</w:t>
      </w:r>
      <w:r w:rsidRPr="00F011F3">
        <w:rPr>
          <w:rFonts w:ascii="Arial" w:eastAsia="MS Mincho" w:hAnsi="Arial" w:cs="Arial"/>
          <w:b/>
          <w:lang w:val="fr-FR" w:eastAsia="fr-FR"/>
        </w:rPr>
        <w:t>2.3.4-1</w:t>
      </w:r>
      <w:r w:rsidRPr="00F011F3">
        <w:rPr>
          <w:rFonts w:ascii="Arial" w:eastAsia="等线" w:hAnsi="Arial" w:cs="Arial"/>
          <w:b/>
          <w:lang w:val="fr-FR" w:eastAsia="fr-FR"/>
        </w:rPr>
        <w:t xml:space="preserve">: </w:t>
      </w:r>
      <w:r w:rsidRPr="00F011F3">
        <w:rPr>
          <w:rFonts w:ascii="Arial" w:eastAsia="MS Mincho" w:hAnsi="Arial" w:cs="Arial"/>
          <w:b/>
          <w:lang w:val="fr-FR" w:eastAsia="fr-FR"/>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F011F3" w:rsidRPr="00F011F3" w14:paraId="2D95C590"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754CBE7D" w14:textId="77777777" w:rsidR="00F011F3" w:rsidRPr="00F011F3" w:rsidRDefault="00F011F3" w:rsidP="00F011F3">
            <w:pPr>
              <w:keepNext/>
              <w:keepLines/>
              <w:overflowPunct w:val="0"/>
              <w:autoSpaceDE w:val="0"/>
              <w:autoSpaceDN w:val="0"/>
              <w:adjustRightInd w:val="0"/>
              <w:spacing w:after="0"/>
              <w:ind w:left="1135" w:hanging="851"/>
              <w:jc w:val="center"/>
              <w:rPr>
                <w:rFonts w:ascii="Arial" w:eastAsia="MS Mincho" w:hAnsi="Arial"/>
                <w:b/>
                <w:sz w:val="18"/>
                <w:lang w:eastAsia="ja-JP"/>
              </w:rPr>
            </w:pPr>
            <w:r w:rsidRPr="00F011F3">
              <w:rPr>
                <w:rFonts w:ascii="Arial" w:eastAsia="MS Mincho" w:hAnsi="Arial"/>
                <w:b/>
                <w:sz w:val="18"/>
                <w:lang w:eastAsia="ja-JP"/>
              </w:rPr>
              <w:t>Value</w:t>
            </w:r>
          </w:p>
        </w:tc>
        <w:tc>
          <w:tcPr>
            <w:tcW w:w="7018" w:type="dxa"/>
            <w:tcBorders>
              <w:top w:val="single" w:sz="4" w:space="0" w:color="auto"/>
              <w:left w:val="single" w:sz="4" w:space="0" w:color="auto"/>
              <w:bottom w:val="single" w:sz="4" w:space="0" w:color="auto"/>
              <w:right w:val="single" w:sz="4" w:space="0" w:color="auto"/>
            </w:tcBorders>
            <w:hideMark/>
          </w:tcPr>
          <w:p w14:paraId="1C34B879" w14:textId="77777777" w:rsidR="00F011F3" w:rsidRPr="00F011F3" w:rsidRDefault="00F011F3" w:rsidP="00F011F3">
            <w:pPr>
              <w:keepNext/>
              <w:keepLines/>
              <w:overflowPunct w:val="0"/>
              <w:autoSpaceDE w:val="0"/>
              <w:autoSpaceDN w:val="0"/>
              <w:adjustRightInd w:val="0"/>
              <w:spacing w:after="0"/>
              <w:ind w:left="1135" w:hanging="851"/>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7612380E"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5C8E35A"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00</w:t>
            </w:r>
          </w:p>
        </w:tc>
        <w:tc>
          <w:tcPr>
            <w:tcW w:w="7018" w:type="dxa"/>
            <w:tcBorders>
              <w:top w:val="single" w:sz="4" w:space="0" w:color="auto"/>
              <w:left w:val="single" w:sz="4" w:space="0" w:color="auto"/>
              <w:bottom w:val="single" w:sz="4" w:space="0" w:color="auto"/>
              <w:right w:val="single" w:sz="4" w:space="0" w:color="auto"/>
            </w:tcBorders>
            <w:hideMark/>
          </w:tcPr>
          <w:p w14:paraId="66C6DCD1"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field contains all bytes of an RLC SDU</w:t>
            </w:r>
          </w:p>
        </w:tc>
      </w:tr>
      <w:tr w:rsidR="00F011F3" w:rsidRPr="00F011F3" w14:paraId="1B22B9B2"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33FD7423"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01</w:t>
            </w:r>
          </w:p>
        </w:tc>
        <w:tc>
          <w:tcPr>
            <w:tcW w:w="7018" w:type="dxa"/>
            <w:tcBorders>
              <w:top w:val="single" w:sz="4" w:space="0" w:color="auto"/>
              <w:left w:val="single" w:sz="4" w:space="0" w:color="auto"/>
              <w:bottom w:val="single" w:sz="4" w:space="0" w:color="auto"/>
              <w:right w:val="single" w:sz="4" w:space="0" w:color="auto"/>
            </w:tcBorders>
            <w:hideMark/>
          </w:tcPr>
          <w:p w14:paraId="1D5D30B8"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field contains the first segment of an RLC SDU</w:t>
            </w:r>
          </w:p>
        </w:tc>
      </w:tr>
      <w:tr w:rsidR="00F011F3" w:rsidRPr="00F011F3" w14:paraId="2E4AF454"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1E3A93A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10</w:t>
            </w:r>
          </w:p>
        </w:tc>
        <w:tc>
          <w:tcPr>
            <w:tcW w:w="7018" w:type="dxa"/>
            <w:tcBorders>
              <w:top w:val="single" w:sz="4" w:space="0" w:color="auto"/>
              <w:left w:val="single" w:sz="4" w:space="0" w:color="auto"/>
              <w:bottom w:val="single" w:sz="4" w:space="0" w:color="auto"/>
              <w:right w:val="single" w:sz="4" w:space="0" w:color="auto"/>
            </w:tcBorders>
            <w:hideMark/>
          </w:tcPr>
          <w:p w14:paraId="483EDA56"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field contains the last segment of an RLC SDU</w:t>
            </w:r>
          </w:p>
        </w:tc>
      </w:tr>
      <w:tr w:rsidR="00F011F3" w:rsidRPr="00F011F3" w14:paraId="39993D34"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0C8C0140"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11</w:t>
            </w:r>
          </w:p>
        </w:tc>
        <w:tc>
          <w:tcPr>
            <w:tcW w:w="7018" w:type="dxa"/>
            <w:tcBorders>
              <w:top w:val="single" w:sz="4" w:space="0" w:color="auto"/>
              <w:left w:val="single" w:sz="4" w:space="0" w:color="auto"/>
              <w:bottom w:val="single" w:sz="4" w:space="0" w:color="auto"/>
              <w:right w:val="single" w:sz="4" w:space="0" w:color="auto"/>
            </w:tcBorders>
            <w:hideMark/>
          </w:tcPr>
          <w:p w14:paraId="7218B9B5"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field contains neither the first nor last segment of an RLC SDU</w:t>
            </w:r>
          </w:p>
        </w:tc>
      </w:tr>
    </w:tbl>
    <w:p w14:paraId="46CDD5D2" w14:textId="77777777" w:rsidR="00F011F3" w:rsidRPr="00F011F3" w:rsidRDefault="00F011F3" w:rsidP="00F011F3">
      <w:pPr>
        <w:overflowPunct w:val="0"/>
        <w:autoSpaceDE w:val="0"/>
        <w:autoSpaceDN w:val="0"/>
        <w:adjustRightInd w:val="0"/>
        <w:rPr>
          <w:rFonts w:eastAsia="MS Mincho"/>
          <w:lang w:eastAsia="ja-JP"/>
        </w:rPr>
      </w:pPr>
    </w:p>
    <w:p w14:paraId="6190C2A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39" w:name="_Toc37463021"/>
      <w:bookmarkStart w:id="40" w:name="_Toc5722501"/>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.5</w:t>
      </w:r>
      <w:r w:rsidRPr="00F011F3">
        <w:rPr>
          <w:rFonts w:ascii="Arial" w:eastAsia="宋体" w:hAnsi="Arial"/>
          <w:sz w:val="24"/>
          <w:lang w:eastAsia="ja-JP"/>
        </w:rPr>
        <w:tab/>
      </w:r>
      <w:r w:rsidRPr="00F011F3">
        <w:rPr>
          <w:rFonts w:ascii="Arial" w:eastAsia="MS Mincho" w:hAnsi="Arial"/>
          <w:sz w:val="24"/>
          <w:lang w:eastAsia="ja-JP"/>
        </w:rPr>
        <w:t>Segment Offset (SO) field</w:t>
      </w:r>
      <w:bookmarkEnd w:id="39"/>
      <w:bookmarkEnd w:id="40"/>
    </w:p>
    <w:p w14:paraId="0987CFE5"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16 bits</w:t>
      </w:r>
    </w:p>
    <w:p w14:paraId="3A3F2E27"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SO field indicates the position of the RLC SDU segment in bytes within the original RLC SDU. Specifically, the SO field indicates the position within the original RLC SDU to which the first byte of the RLC SDU segment in the Data field corresponds. The first byte of the original RLC SDU is referred by the SO field value "0000000000000000", i.e., numbering starts at zero.</w:t>
      </w:r>
    </w:p>
    <w:p w14:paraId="24DA5D38"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41" w:name="_Toc37463022"/>
      <w:bookmarkStart w:id="42" w:name="_Toc5722502"/>
      <w:r w:rsidRPr="00F011F3">
        <w:rPr>
          <w:rFonts w:ascii="Arial" w:eastAsia="MS Mincho" w:hAnsi="Arial"/>
          <w:sz w:val="24"/>
          <w:lang w:eastAsia="ja-JP"/>
        </w:rPr>
        <w:lastRenderedPageBreak/>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.6</w:t>
      </w:r>
      <w:r w:rsidRPr="00F011F3">
        <w:rPr>
          <w:rFonts w:ascii="Arial" w:eastAsia="宋体" w:hAnsi="Arial"/>
          <w:sz w:val="24"/>
          <w:lang w:eastAsia="ja-JP"/>
        </w:rPr>
        <w:tab/>
      </w:r>
      <w:r w:rsidRPr="00F011F3">
        <w:rPr>
          <w:rFonts w:ascii="Arial" w:eastAsia="MS Mincho" w:hAnsi="Arial"/>
          <w:sz w:val="24"/>
          <w:lang w:eastAsia="ja-JP"/>
        </w:rPr>
        <w:t>Data/Control (D/C) field</w:t>
      </w:r>
      <w:bookmarkEnd w:id="41"/>
      <w:bookmarkEnd w:id="42"/>
    </w:p>
    <w:p w14:paraId="6836F905"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 bit.</w:t>
      </w:r>
    </w:p>
    <w:p w14:paraId="1FFC2031"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D/C field indicates whether the RLC PDU is an RLC data PDU or RLC control PDU. The interpretation of the D/C field is provided in Table 6.2.3.6-1.</w:t>
      </w:r>
    </w:p>
    <w:p w14:paraId="266BB671"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等线" w:hAnsi="Arial" w:cs="Arial"/>
          <w:b/>
          <w:lang w:val="fr-FR" w:eastAsia="fr-FR"/>
        </w:rPr>
        <w:t xml:space="preserv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2.3.6-1</w:t>
      </w:r>
      <w:r w:rsidRPr="00F011F3">
        <w:rPr>
          <w:rFonts w:ascii="Arial" w:eastAsia="等线" w:hAnsi="Arial" w:cs="Arial"/>
          <w:b/>
          <w:lang w:val="fr-FR" w:eastAsia="fr-FR"/>
        </w:rPr>
        <w:t xml:space="preserve">: </w:t>
      </w:r>
      <w:r w:rsidRPr="00F011F3">
        <w:rPr>
          <w:rFonts w:ascii="Arial" w:eastAsia="MS Mincho" w:hAnsi="Arial" w:cs="Arial"/>
          <w:b/>
          <w:lang w:val="fr-FR" w:eastAsia="fr-FR"/>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F011F3" w:rsidRPr="00F011F3" w14:paraId="1F06BA34"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0D42E133"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1742" w:type="dxa"/>
            <w:tcBorders>
              <w:top w:val="single" w:sz="4" w:space="0" w:color="auto"/>
              <w:left w:val="single" w:sz="4" w:space="0" w:color="auto"/>
              <w:bottom w:val="single" w:sz="4" w:space="0" w:color="auto"/>
              <w:right w:val="single" w:sz="4" w:space="0" w:color="auto"/>
            </w:tcBorders>
            <w:hideMark/>
          </w:tcPr>
          <w:p w14:paraId="59C61454"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1A774932"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0220EA4"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1742" w:type="dxa"/>
            <w:tcBorders>
              <w:top w:val="single" w:sz="4" w:space="0" w:color="auto"/>
              <w:left w:val="single" w:sz="4" w:space="0" w:color="auto"/>
              <w:bottom w:val="single" w:sz="4" w:space="0" w:color="auto"/>
              <w:right w:val="single" w:sz="4" w:space="0" w:color="auto"/>
            </w:tcBorders>
            <w:hideMark/>
          </w:tcPr>
          <w:p w14:paraId="15989ACC"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Control PDU</w:t>
            </w:r>
          </w:p>
        </w:tc>
      </w:tr>
      <w:tr w:rsidR="00F011F3" w:rsidRPr="00F011F3" w14:paraId="5D9E212E"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D3FC8C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1742" w:type="dxa"/>
            <w:tcBorders>
              <w:top w:val="single" w:sz="4" w:space="0" w:color="auto"/>
              <w:left w:val="single" w:sz="4" w:space="0" w:color="auto"/>
              <w:bottom w:val="single" w:sz="4" w:space="0" w:color="auto"/>
              <w:right w:val="single" w:sz="4" w:space="0" w:color="auto"/>
            </w:tcBorders>
            <w:hideMark/>
          </w:tcPr>
          <w:p w14:paraId="430623F4"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PDU</w:t>
            </w:r>
          </w:p>
        </w:tc>
      </w:tr>
    </w:tbl>
    <w:p w14:paraId="166BBDE0" w14:textId="77777777" w:rsidR="00F011F3" w:rsidRPr="00F011F3" w:rsidRDefault="00F011F3" w:rsidP="00F011F3">
      <w:pPr>
        <w:overflowPunct w:val="0"/>
        <w:autoSpaceDE w:val="0"/>
        <w:autoSpaceDN w:val="0"/>
        <w:adjustRightInd w:val="0"/>
        <w:rPr>
          <w:rFonts w:eastAsia="MS Mincho"/>
          <w:lang w:eastAsia="ja-JP"/>
        </w:rPr>
      </w:pPr>
    </w:p>
    <w:p w14:paraId="3E5FFDE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43" w:name="_Toc37463023"/>
      <w:bookmarkStart w:id="44" w:name="_Toc5722503"/>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.7</w:t>
      </w:r>
      <w:r w:rsidRPr="00F011F3">
        <w:rPr>
          <w:rFonts w:ascii="Arial" w:eastAsia="宋体" w:hAnsi="Arial"/>
          <w:sz w:val="24"/>
          <w:lang w:eastAsia="ja-JP"/>
        </w:rPr>
        <w:tab/>
      </w:r>
      <w:r w:rsidRPr="00F011F3">
        <w:rPr>
          <w:rFonts w:ascii="Arial" w:eastAsia="MS Mincho" w:hAnsi="Arial"/>
          <w:sz w:val="24"/>
          <w:lang w:eastAsia="ja-JP"/>
        </w:rPr>
        <w:t>Polling bit (P) field</w:t>
      </w:r>
      <w:bookmarkEnd w:id="43"/>
      <w:bookmarkEnd w:id="44"/>
    </w:p>
    <w:p w14:paraId="039BBA32"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 bit.</w:t>
      </w:r>
    </w:p>
    <w:p w14:paraId="0842C3A5"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P field indicates whether or not the transmitting side of an AM RLC entity requests a STATUS report from its peer AM RLC entity. The interpretation of the P field is provided in Table 6.2.3.7-1.</w:t>
      </w:r>
    </w:p>
    <w:p w14:paraId="04583C41"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等线" w:hAnsi="Arial" w:cs="Arial"/>
          <w:b/>
          <w:lang w:val="fr-FR" w:eastAsia="fr-FR"/>
        </w:rPr>
        <w:t xml:space="preserv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2.3.7-1</w:t>
      </w:r>
      <w:r w:rsidRPr="00F011F3">
        <w:rPr>
          <w:rFonts w:ascii="Arial" w:eastAsia="等线" w:hAnsi="Arial" w:cs="Arial"/>
          <w:b/>
          <w:lang w:val="fr-FR" w:eastAsia="fr-FR"/>
        </w:rPr>
        <w:t xml:space="preserve">: </w:t>
      </w:r>
      <w:r w:rsidRPr="00F011F3">
        <w:rPr>
          <w:rFonts w:ascii="Arial" w:eastAsia="MS Mincho" w:hAnsi="Arial" w:cs="Arial"/>
          <w:b/>
          <w:lang w:val="fr-FR" w:eastAsia="fr-FR"/>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F011F3" w:rsidRPr="00F011F3" w14:paraId="620D0396"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480C3CA4"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2819" w:type="dxa"/>
            <w:tcBorders>
              <w:top w:val="single" w:sz="4" w:space="0" w:color="auto"/>
              <w:left w:val="single" w:sz="4" w:space="0" w:color="auto"/>
              <w:bottom w:val="single" w:sz="4" w:space="0" w:color="auto"/>
              <w:right w:val="single" w:sz="4" w:space="0" w:color="auto"/>
            </w:tcBorders>
            <w:hideMark/>
          </w:tcPr>
          <w:p w14:paraId="187F2DCE"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37C9D5DC"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284F83D6"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2819" w:type="dxa"/>
            <w:tcBorders>
              <w:top w:val="single" w:sz="4" w:space="0" w:color="auto"/>
              <w:left w:val="single" w:sz="4" w:space="0" w:color="auto"/>
              <w:bottom w:val="single" w:sz="4" w:space="0" w:color="auto"/>
              <w:right w:val="single" w:sz="4" w:space="0" w:color="auto"/>
            </w:tcBorders>
            <w:hideMark/>
          </w:tcPr>
          <w:p w14:paraId="0D816344"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Status report not requested</w:t>
            </w:r>
          </w:p>
        </w:tc>
      </w:tr>
      <w:tr w:rsidR="00F011F3" w:rsidRPr="00F011F3" w14:paraId="051A351B"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551E2E90"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2819" w:type="dxa"/>
            <w:tcBorders>
              <w:top w:val="single" w:sz="4" w:space="0" w:color="auto"/>
              <w:left w:val="single" w:sz="4" w:space="0" w:color="auto"/>
              <w:bottom w:val="single" w:sz="4" w:space="0" w:color="auto"/>
              <w:right w:val="single" w:sz="4" w:space="0" w:color="auto"/>
            </w:tcBorders>
            <w:hideMark/>
          </w:tcPr>
          <w:p w14:paraId="01ED3BC2"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Status report is requested</w:t>
            </w:r>
          </w:p>
        </w:tc>
      </w:tr>
    </w:tbl>
    <w:p w14:paraId="5974060E" w14:textId="77777777" w:rsidR="00F011F3" w:rsidRPr="00F011F3" w:rsidRDefault="00F011F3" w:rsidP="00F011F3">
      <w:pPr>
        <w:overflowPunct w:val="0"/>
        <w:autoSpaceDE w:val="0"/>
        <w:autoSpaceDN w:val="0"/>
        <w:adjustRightInd w:val="0"/>
        <w:rPr>
          <w:rFonts w:eastAsia="MS Mincho"/>
          <w:lang w:eastAsia="ja-JP"/>
        </w:rPr>
      </w:pPr>
    </w:p>
    <w:p w14:paraId="53192F3A"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45" w:name="_Toc37463024"/>
      <w:bookmarkStart w:id="46" w:name="_Toc5722504"/>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.8</w:t>
      </w:r>
      <w:r w:rsidRPr="00F011F3">
        <w:rPr>
          <w:rFonts w:ascii="Arial" w:eastAsia="宋体" w:hAnsi="Arial"/>
          <w:sz w:val="24"/>
          <w:lang w:eastAsia="ja-JP"/>
        </w:rPr>
        <w:tab/>
      </w:r>
      <w:r w:rsidRPr="00F011F3">
        <w:rPr>
          <w:rFonts w:ascii="Arial" w:eastAsia="MS Mincho" w:hAnsi="Arial"/>
          <w:sz w:val="24"/>
          <w:lang w:eastAsia="ja-JP"/>
        </w:rPr>
        <w:t>Reserved (R) field</w:t>
      </w:r>
      <w:bookmarkEnd w:id="45"/>
      <w:bookmarkEnd w:id="46"/>
    </w:p>
    <w:p w14:paraId="0835A10F"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 bit.</w:t>
      </w:r>
    </w:p>
    <w:p w14:paraId="0C707FE3"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R field is a reserved field for this release of the protocol. The transmitting entity shall set the R field to "0". The receiving entity shall ignore this field.</w:t>
      </w:r>
    </w:p>
    <w:p w14:paraId="52E6ED39"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47" w:name="_Toc37463025"/>
      <w:bookmarkStart w:id="48" w:name="_Toc5722505"/>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.9</w:t>
      </w:r>
      <w:r w:rsidRPr="00F011F3">
        <w:rPr>
          <w:rFonts w:ascii="Arial" w:eastAsia="宋体" w:hAnsi="Arial"/>
          <w:sz w:val="24"/>
          <w:lang w:eastAsia="ja-JP"/>
        </w:rPr>
        <w:tab/>
        <w:t>Control PDU Type (CPT) field</w:t>
      </w:r>
      <w:bookmarkEnd w:id="47"/>
      <w:bookmarkEnd w:id="48"/>
    </w:p>
    <w:p w14:paraId="002781AC"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3 bits.</w:t>
      </w:r>
    </w:p>
    <w:p w14:paraId="06A64E6C"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CPT field indicates the type of the RLC control PDU. The interpretation of the CPT field is provided in Table 6.2.3.9-1.</w:t>
      </w:r>
    </w:p>
    <w:p w14:paraId="351B3BC9"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等线" w:hAnsi="Arial" w:cs="Arial"/>
          <w:b/>
          <w:lang w:val="fr-FR" w:eastAsia="fr-FR"/>
        </w:rPr>
        <w:t xml:space="preserv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2.3.9-1</w:t>
      </w:r>
      <w:r w:rsidRPr="00F011F3">
        <w:rPr>
          <w:rFonts w:ascii="Arial" w:eastAsia="等线" w:hAnsi="Arial" w:cs="Arial"/>
          <w:b/>
          <w:lang w:val="fr-FR" w:eastAsia="fr-FR"/>
        </w:rPr>
        <w:t xml:space="preserve">: </w:t>
      </w:r>
      <w:r w:rsidRPr="00F011F3">
        <w:rPr>
          <w:rFonts w:ascii="Arial" w:eastAsia="MS Mincho" w:hAnsi="Arial" w:cs="Arial"/>
          <w:b/>
          <w:lang w:val="fr-FR" w:eastAsia="fr-FR"/>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1"/>
      </w:tblGrid>
      <w:tr w:rsidR="00F011F3" w:rsidRPr="00F011F3" w14:paraId="116068BF" w14:textId="77777777" w:rsidTr="00F011F3">
        <w:tc>
          <w:tcPr>
            <w:tcW w:w="992" w:type="dxa"/>
            <w:tcBorders>
              <w:top w:val="single" w:sz="4" w:space="0" w:color="auto"/>
              <w:left w:val="single" w:sz="4" w:space="0" w:color="auto"/>
              <w:bottom w:val="single" w:sz="4" w:space="0" w:color="auto"/>
              <w:right w:val="single" w:sz="4" w:space="0" w:color="auto"/>
            </w:tcBorders>
            <w:hideMark/>
          </w:tcPr>
          <w:p w14:paraId="70D158DB"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7841" w:type="dxa"/>
            <w:tcBorders>
              <w:top w:val="single" w:sz="4" w:space="0" w:color="auto"/>
              <w:left w:val="single" w:sz="4" w:space="0" w:color="auto"/>
              <w:bottom w:val="single" w:sz="4" w:space="0" w:color="auto"/>
              <w:right w:val="single" w:sz="4" w:space="0" w:color="auto"/>
            </w:tcBorders>
            <w:hideMark/>
          </w:tcPr>
          <w:p w14:paraId="2A4AC47B"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1217A4B1" w14:textId="77777777" w:rsidTr="00F011F3">
        <w:tc>
          <w:tcPr>
            <w:tcW w:w="992" w:type="dxa"/>
            <w:tcBorders>
              <w:top w:val="single" w:sz="4" w:space="0" w:color="auto"/>
              <w:left w:val="single" w:sz="4" w:space="0" w:color="auto"/>
              <w:bottom w:val="single" w:sz="4" w:space="0" w:color="auto"/>
              <w:right w:val="single" w:sz="4" w:space="0" w:color="auto"/>
            </w:tcBorders>
            <w:hideMark/>
          </w:tcPr>
          <w:p w14:paraId="3A9F147F" w14:textId="77777777" w:rsidR="00F011F3" w:rsidRPr="00F011F3" w:rsidRDefault="00F011F3" w:rsidP="00F011F3">
            <w:pPr>
              <w:keepNext/>
              <w:keepLines/>
              <w:overflowPunct w:val="0"/>
              <w:autoSpaceDE w:val="0"/>
              <w:autoSpaceDN w:val="0"/>
              <w:adjustRightInd w:val="0"/>
              <w:spacing w:after="0"/>
              <w:ind w:left="176"/>
              <w:rPr>
                <w:rFonts w:ascii="Arial" w:eastAsia="MS Mincho" w:hAnsi="Arial"/>
                <w:sz w:val="18"/>
                <w:lang w:eastAsia="ja-JP"/>
              </w:rPr>
            </w:pPr>
            <w:r w:rsidRPr="00F011F3">
              <w:rPr>
                <w:rFonts w:ascii="Arial" w:eastAsia="MS Mincho" w:hAnsi="Arial"/>
                <w:sz w:val="18"/>
                <w:lang w:eastAsia="ja-JP"/>
              </w:rPr>
              <w:t>000</w:t>
            </w:r>
          </w:p>
        </w:tc>
        <w:tc>
          <w:tcPr>
            <w:tcW w:w="7841" w:type="dxa"/>
            <w:tcBorders>
              <w:top w:val="single" w:sz="4" w:space="0" w:color="auto"/>
              <w:left w:val="single" w:sz="4" w:space="0" w:color="auto"/>
              <w:bottom w:val="single" w:sz="4" w:space="0" w:color="auto"/>
              <w:right w:val="single" w:sz="4" w:space="0" w:color="auto"/>
            </w:tcBorders>
            <w:hideMark/>
          </w:tcPr>
          <w:p w14:paraId="03E20CF4" w14:textId="77777777" w:rsidR="00F011F3" w:rsidRPr="00F011F3" w:rsidRDefault="00F011F3" w:rsidP="00F011F3">
            <w:pPr>
              <w:keepNext/>
              <w:keepLines/>
              <w:overflowPunct w:val="0"/>
              <w:autoSpaceDE w:val="0"/>
              <w:autoSpaceDN w:val="0"/>
              <w:adjustRightInd w:val="0"/>
              <w:spacing w:after="0"/>
              <w:ind w:left="175"/>
              <w:rPr>
                <w:rFonts w:ascii="Arial" w:eastAsia="MS Mincho" w:hAnsi="Arial"/>
                <w:sz w:val="18"/>
                <w:lang w:eastAsia="ja-JP"/>
              </w:rPr>
            </w:pPr>
            <w:r w:rsidRPr="00F011F3">
              <w:rPr>
                <w:rFonts w:ascii="Arial" w:eastAsia="MS Mincho" w:hAnsi="Arial"/>
                <w:sz w:val="18"/>
                <w:lang w:eastAsia="ja-JP"/>
              </w:rPr>
              <w:t>STATUS PDU</w:t>
            </w:r>
          </w:p>
        </w:tc>
      </w:tr>
      <w:tr w:rsidR="00F011F3" w:rsidRPr="00F011F3" w14:paraId="5E1D6AB2" w14:textId="77777777" w:rsidTr="00F011F3">
        <w:tc>
          <w:tcPr>
            <w:tcW w:w="992" w:type="dxa"/>
            <w:tcBorders>
              <w:top w:val="single" w:sz="4" w:space="0" w:color="auto"/>
              <w:left w:val="single" w:sz="4" w:space="0" w:color="auto"/>
              <w:bottom w:val="single" w:sz="4" w:space="0" w:color="auto"/>
              <w:right w:val="single" w:sz="4" w:space="0" w:color="auto"/>
            </w:tcBorders>
            <w:hideMark/>
          </w:tcPr>
          <w:p w14:paraId="3015C8AF" w14:textId="77777777" w:rsidR="00F011F3" w:rsidRPr="00F011F3" w:rsidRDefault="00F011F3" w:rsidP="00F011F3">
            <w:pPr>
              <w:keepNext/>
              <w:keepLines/>
              <w:overflowPunct w:val="0"/>
              <w:autoSpaceDE w:val="0"/>
              <w:autoSpaceDN w:val="0"/>
              <w:adjustRightInd w:val="0"/>
              <w:spacing w:after="0"/>
              <w:ind w:left="176"/>
              <w:rPr>
                <w:rFonts w:ascii="Arial" w:eastAsia="MS Mincho" w:hAnsi="Arial"/>
                <w:sz w:val="18"/>
                <w:lang w:eastAsia="ja-JP"/>
              </w:rPr>
            </w:pPr>
            <w:r w:rsidRPr="00F011F3">
              <w:rPr>
                <w:rFonts w:ascii="Arial" w:eastAsia="MS Mincho" w:hAnsi="Arial"/>
                <w:sz w:val="18"/>
                <w:lang w:eastAsia="ja-JP"/>
              </w:rPr>
              <w:t>001-</w:t>
            </w:r>
          </w:p>
        </w:tc>
        <w:tc>
          <w:tcPr>
            <w:tcW w:w="7841" w:type="dxa"/>
            <w:tcBorders>
              <w:top w:val="single" w:sz="4" w:space="0" w:color="auto"/>
              <w:left w:val="single" w:sz="4" w:space="0" w:color="auto"/>
              <w:bottom w:val="single" w:sz="4" w:space="0" w:color="auto"/>
              <w:right w:val="single" w:sz="4" w:space="0" w:color="auto"/>
            </w:tcBorders>
            <w:hideMark/>
          </w:tcPr>
          <w:p w14:paraId="4EC0A5C2" w14:textId="77777777" w:rsidR="00F011F3" w:rsidRPr="00F011F3" w:rsidRDefault="00F011F3" w:rsidP="00F011F3">
            <w:pPr>
              <w:keepNext/>
              <w:keepLines/>
              <w:overflowPunct w:val="0"/>
              <w:autoSpaceDE w:val="0"/>
              <w:autoSpaceDN w:val="0"/>
              <w:adjustRightInd w:val="0"/>
              <w:spacing w:after="0"/>
              <w:ind w:left="175"/>
              <w:rPr>
                <w:rFonts w:ascii="Arial" w:eastAsia="MS Mincho" w:hAnsi="Arial"/>
                <w:sz w:val="18"/>
                <w:lang w:eastAsia="ja-JP"/>
              </w:rPr>
            </w:pPr>
            <w:r w:rsidRPr="00F011F3">
              <w:rPr>
                <w:rFonts w:ascii="Arial" w:eastAsia="MS Mincho" w:hAnsi="Arial"/>
                <w:sz w:val="18"/>
                <w:lang w:eastAsia="ja-JP"/>
              </w:rPr>
              <w:t>Reserved</w:t>
            </w:r>
          </w:p>
          <w:p w14:paraId="4FA3E88E" w14:textId="77777777" w:rsidR="00F011F3" w:rsidRPr="00F011F3" w:rsidRDefault="00F011F3" w:rsidP="00F011F3">
            <w:pPr>
              <w:keepNext/>
              <w:keepLines/>
              <w:overflowPunct w:val="0"/>
              <w:autoSpaceDE w:val="0"/>
              <w:autoSpaceDN w:val="0"/>
              <w:adjustRightInd w:val="0"/>
              <w:spacing w:after="0"/>
              <w:ind w:left="175"/>
              <w:rPr>
                <w:rFonts w:ascii="Arial" w:eastAsia="MS Mincho" w:hAnsi="Arial"/>
                <w:sz w:val="18"/>
                <w:lang w:eastAsia="ja-JP"/>
              </w:rPr>
            </w:pPr>
            <w:r w:rsidRPr="00F011F3">
              <w:rPr>
                <w:rFonts w:ascii="Arial" w:eastAsia="MS Mincho" w:hAnsi="Arial"/>
                <w:sz w:val="18"/>
                <w:lang w:eastAsia="ja-JP"/>
              </w:rPr>
              <w:t>(PDUs with this coding will be discarded by the receiving entity for this release of the protocol)</w:t>
            </w:r>
          </w:p>
        </w:tc>
      </w:tr>
    </w:tbl>
    <w:p w14:paraId="29932A13" w14:textId="77777777" w:rsidR="00F011F3" w:rsidRPr="00F011F3" w:rsidRDefault="00F011F3" w:rsidP="00F011F3">
      <w:pPr>
        <w:overflowPunct w:val="0"/>
        <w:autoSpaceDE w:val="0"/>
        <w:autoSpaceDN w:val="0"/>
        <w:adjustRightInd w:val="0"/>
        <w:rPr>
          <w:rFonts w:eastAsia="MS Mincho"/>
          <w:lang w:eastAsia="ja-JP"/>
        </w:rPr>
      </w:pPr>
    </w:p>
    <w:p w14:paraId="0DC1D49A"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49" w:name="_Toc37463026"/>
      <w:bookmarkStart w:id="50" w:name="_Toc5722506"/>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.10</w:t>
      </w:r>
      <w:r w:rsidRPr="00F011F3">
        <w:rPr>
          <w:rFonts w:ascii="Arial" w:eastAsia="宋体" w:hAnsi="Arial"/>
          <w:sz w:val="24"/>
          <w:lang w:eastAsia="ja-JP"/>
        </w:rPr>
        <w:tab/>
        <w:t>Acknowledgement SN (ACK_SN) field</w:t>
      </w:r>
      <w:bookmarkEnd w:id="49"/>
      <w:bookmarkEnd w:id="50"/>
    </w:p>
    <w:p w14:paraId="6005C62D"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12 bits or 18 bits (configurable).</w:t>
      </w:r>
    </w:p>
    <w:p w14:paraId="589088F5"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STATUS PDU with NACK_SN, </w:t>
      </w:r>
      <w:proofErr w:type="spellStart"/>
      <w:r w:rsidRPr="00F011F3">
        <w:rPr>
          <w:rFonts w:eastAsia="MS Mincho"/>
          <w:lang w:eastAsia="ja-JP"/>
        </w:rPr>
        <w:t>SOstart</w:t>
      </w:r>
      <w:proofErr w:type="spellEnd"/>
      <w:r w:rsidRPr="00F011F3">
        <w:rPr>
          <w:rFonts w:eastAsia="MS Mincho"/>
          <w:lang w:eastAsia="ja-JP"/>
        </w:rPr>
        <w:t xml:space="preserve"> and </w:t>
      </w:r>
      <w:proofErr w:type="spellStart"/>
      <w:r w:rsidRPr="00F011F3">
        <w:rPr>
          <w:rFonts w:eastAsia="MS Mincho"/>
          <w:lang w:eastAsia="ja-JP"/>
        </w:rPr>
        <w:t>SOend</w:t>
      </w:r>
      <w:proofErr w:type="spellEnd"/>
      <w:r w:rsidRPr="00F011F3">
        <w:rPr>
          <w:rFonts w:eastAsia="MS Mincho"/>
          <w:lang w:eastAsia="ja-JP"/>
        </w:rPr>
        <w:t xml:space="preserve">, RLC SDUs indicated in the STATUS PDU with NACK_SN and </w:t>
      </w:r>
      <w:proofErr w:type="spellStart"/>
      <w:r w:rsidRPr="00F011F3">
        <w:rPr>
          <w:rFonts w:eastAsia="MS Mincho"/>
          <w:lang w:eastAsia="ja-JP"/>
        </w:rPr>
        <w:t>NACK_range</w:t>
      </w:r>
      <w:proofErr w:type="spellEnd"/>
      <w:r w:rsidRPr="00F011F3">
        <w:rPr>
          <w:rFonts w:eastAsia="MS Mincho"/>
          <w:lang w:eastAsia="ja-JP"/>
        </w:rPr>
        <w:t xml:space="preserve">, and portions of RLC SDUs indicated in the STATUS PDU with NACK_SN, NACK range, </w:t>
      </w:r>
      <w:proofErr w:type="spellStart"/>
      <w:r w:rsidRPr="00F011F3">
        <w:rPr>
          <w:rFonts w:eastAsia="MS Mincho"/>
          <w:lang w:eastAsia="ja-JP"/>
        </w:rPr>
        <w:t>SOstart</w:t>
      </w:r>
      <w:proofErr w:type="spellEnd"/>
      <w:r w:rsidRPr="00F011F3">
        <w:rPr>
          <w:rFonts w:eastAsia="MS Mincho"/>
          <w:lang w:eastAsia="ja-JP"/>
        </w:rPr>
        <w:t xml:space="preserve"> and </w:t>
      </w:r>
      <w:proofErr w:type="spellStart"/>
      <w:r w:rsidRPr="00F011F3">
        <w:rPr>
          <w:rFonts w:eastAsia="MS Mincho"/>
          <w:lang w:eastAsia="ja-JP"/>
        </w:rPr>
        <w:t>SOend</w:t>
      </w:r>
      <w:proofErr w:type="spellEnd"/>
      <w:r w:rsidRPr="00F011F3">
        <w:rPr>
          <w:rFonts w:eastAsia="MS Mincho"/>
          <w:lang w:eastAsia="ja-JP"/>
        </w:rPr>
        <w:t>.</w:t>
      </w:r>
    </w:p>
    <w:p w14:paraId="3BE30C5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1" w:name="_Toc37463027"/>
      <w:bookmarkStart w:id="52" w:name="_Toc5722507"/>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.11</w:t>
      </w:r>
      <w:r w:rsidRPr="00F011F3">
        <w:rPr>
          <w:rFonts w:ascii="Arial" w:eastAsia="宋体" w:hAnsi="Arial"/>
          <w:sz w:val="24"/>
          <w:lang w:eastAsia="ja-JP"/>
        </w:rPr>
        <w:tab/>
      </w:r>
      <w:r w:rsidRPr="00F011F3">
        <w:rPr>
          <w:rFonts w:ascii="Arial" w:eastAsia="MS Mincho" w:hAnsi="Arial"/>
          <w:sz w:val="24"/>
          <w:lang w:eastAsia="ja-JP"/>
        </w:rPr>
        <w:t>Extension bit 1 (E1) field</w:t>
      </w:r>
      <w:bookmarkEnd w:id="51"/>
      <w:bookmarkEnd w:id="52"/>
    </w:p>
    <w:p w14:paraId="105CA685"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 bit.</w:t>
      </w:r>
    </w:p>
    <w:p w14:paraId="4D6CF20A"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lastRenderedPageBreak/>
        <w:t>The E1 field indicates whether or not a set of NACK_SN, E1, E2 and E3 follows.</w:t>
      </w:r>
      <w:r w:rsidRPr="00F011F3">
        <w:rPr>
          <w:rFonts w:eastAsia="宋体"/>
          <w:lang w:eastAsia="ja-JP"/>
        </w:rPr>
        <w:t xml:space="preserve"> </w:t>
      </w:r>
      <w:r w:rsidRPr="00F011F3">
        <w:rPr>
          <w:rFonts w:eastAsia="宋体"/>
          <w:noProof/>
          <w:lang w:eastAsia="ja-JP"/>
        </w:rPr>
        <w:t>The interpretation of the E1 field is provided in Table 6.2.3.11-1.</w:t>
      </w:r>
    </w:p>
    <w:p w14:paraId="678E4C89"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等线" w:hAnsi="Arial" w:cs="Arial"/>
          <w:b/>
          <w:lang w:val="fr-FR" w:eastAsia="fr-FR"/>
        </w:rPr>
        <w:t xml:space="preserv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2.3.11-1</w:t>
      </w:r>
      <w:r w:rsidRPr="00F011F3">
        <w:rPr>
          <w:rFonts w:ascii="Arial" w:eastAsia="等线" w:hAnsi="Arial" w:cs="Arial"/>
          <w:b/>
          <w:lang w:val="fr-FR" w:eastAsia="fr-FR"/>
        </w:rPr>
        <w:t xml:space="preserve">: </w:t>
      </w:r>
      <w:r w:rsidRPr="00F011F3">
        <w:rPr>
          <w:rFonts w:ascii="Arial" w:eastAsia="MS Mincho" w:hAnsi="Arial" w:cs="Arial"/>
          <w:b/>
          <w:lang w:val="fr-FR" w:eastAsia="fr-FR"/>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F011F3" w:rsidRPr="00F011F3" w14:paraId="5877FD7F"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591B1AFB"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5904" w:type="dxa"/>
            <w:tcBorders>
              <w:top w:val="single" w:sz="4" w:space="0" w:color="auto"/>
              <w:left w:val="single" w:sz="4" w:space="0" w:color="auto"/>
              <w:bottom w:val="single" w:sz="4" w:space="0" w:color="auto"/>
              <w:right w:val="single" w:sz="4" w:space="0" w:color="auto"/>
            </w:tcBorders>
            <w:hideMark/>
          </w:tcPr>
          <w:p w14:paraId="7FE6E8A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747C2BA4"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0E44DF36"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5904" w:type="dxa"/>
            <w:tcBorders>
              <w:top w:val="single" w:sz="4" w:space="0" w:color="auto"/>
              <w:left w:val="single" w:sz="4" w:space="0" w:color="auto"/>
              <w:bottom w:val="single" w:sz="4" w:space="0" w:color="auto"/>
              <w:right w:val="single" w:sz="4" w:space="0" w:color="auto"/>
            </w:tcBorders>
            <w:hideMark/>
          </w:tcPr>
          <w:p w14:paraId="0333C794"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A set of NACK_SN, E1, E2 and E3 does not follow.</w:t>
            </w:r>
          </w:p>
        </w:tc>
      </w:tr>
      <w:tr w:rsidR="00F011F3" w:rsidRPr="00F011F3" w14:paraId="67575F5B"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5AA3193B"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5904" w:type="dxa"/>
            <w:tcBorders>
              <w:top w:val="single" w:sz="4" w:space="0" w:color="auto"/>
              <w:left w:val="single" w:sz="4" w:space="0" w:color="auto"/>
              <w:bottom w:val="single" w:sz="4" w:space="0" w:color="auto"/>
              <w:right w:val="single" w:sz="4" w:space="0" w:color="auto"/>
            </w:tcBorders>
            <w:hideMark/>
          </w:tcPr>
          <w:p w14:paraId="3E0BD782"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A set of NACK_SN, E1, E2 and E3 follows.</w:t>
            </w:r>
          </w:p>
        </w:tc>
      </w:tr>
    </w:tbl>
    <w:p w14:paraId="1DF20AB1" w14:textId="77777777" w:rsidR="00F011F3" w:rsidRPr="00F011F3" w:rsidRDefault="00F011F3" w:rsidP="00F011F3">
      <w:pPr>
        <w:overflowPunct w:val="0"/>
        <w:autoSpaceDE w:val="0"/>
        <w:autoSpaceDN w:val="0"/>
        <w:adjustRightInd w:val="0"/>
        <w:rPr>
          <w:rFonts w:eastAsia="宋体"/>
          <w:noProof/>
          <w:lang w:eastAsia="ja-JP"/>
        </w:rPr>
      </w:pPr>
    </w:p>
    <w:p w14:paraId="6990D99A"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3" w:name="_Toc37463028"/>
      <w:bookmarkStart w:id="54" w:name="_Toc5722508"/>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.12</w:t>
      </w:r>
      <w:r w:rsidRPr="00F011F3">
        <w:rPr>
          <w:rFonts w:ascii="Arial" w:eastAsia="宋体" w:hAnsi="Arial"/>
          <w:sz w:val="24"/>
          <w:lang w:eastAsia="ja-JP"/>
        </w:rPr>
        <w:tab/>
        <w:t>Negative Acknowledgement SN (NACK_SN) field</w:t>
      </w:r>
      <w:bookmarkEnd w:id="53"/>
      <w:bookmarkEnd w:id="54"/>
    </w:p>
    <w:p w14:paraId="74F8D6B6"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12 bits or 18 bits (configurable).</w:t>
      </w:r>
    </w:p>
    <w:p w14:paraId="0952084B"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The NACK_SN field indicates the SN of the RLC SDU (or RLC SDU segment) that has been detected as lost at the receiving side of the AM RLC entity.</w:t>
      </w:r>
    </w:p>
    <w:p w14:paraId="2B14E89C"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5" w:name="_Toc37463029"/>
      <w:bookmarkStart w:id="56" w:name="_Toc5722509"/>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.13</w:t>
      </w:r>
      <w:r w:rsidRPr="00F011F3">
        <w:rPr>
          <w:rFonts w:ascii="Arial" w:eastAsia="宋体" w:hAnsi="Arial"/>
          <w:sz w:val="24"/>
          <w:lang w:eastAsia="ja-JP"/>
        </w:rPr>
        <w:tab/>
      </w:r>
      <w:r w:rsidRPr="00F011F3">
        <w:rPr>
          <w:rFonts w:ascii="Arial" w:eastAsia="MS Mincho" w:hAnsi="Arial"/>
          <w:sz w:val="24"/>
          <w:lang w:eastAsia="ja-JP"/>
        </w:rPr>
        <w:t>Extension bit 2 (E2) field</w:t>
      </w:r>
      <w:bookmarkEnd w:id="55"/>
      <w:bookmarkEnd w:id="56"/>
    </w:p>
    <w:p w14:paraId="5C2C6776"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 bit.</w:t>
      </w:r>
    </w:p>
    <w:p w14:paraId="2E89FBF3"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E2 field indicates whether or not a set of SOstart and SOend follows. The interpretation of the E2 field is provided in Table 6.2.3.13-1.</w:t>
      </w:r>
    </w:p>
    <w:p w14:paraId="7E936A32"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等线" w:hAnsi="Arial" w:cs="Arial"/>
          <w:b/>
          <w:lang w:val="fr-FR" w:eastAsia="fr-FR"/>
        </w:rPr>
        <w:t xml:space="preserv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2.3.13-1</w:t>
      </w:r>
      <w:r w:rsidRPr="00F011F3">
        <w:rPr>
          <w:rFonts w:ascii="Arial" w:eastAsia="等线" w:hAnsi="Arial" w:cs="Arial"/>
          <w:b/>
          <w:lang w:val="fr-FR" w:eastAsia="fr-FR"/>
        </w:rPr>
        <w:t xml:space="preserve">: </w:t>
      </w:r>
      <w:r w:rsidRPr="00F011F3">
        <w:rPr>
          <w:rFonts w:ascii="Arial" w:eastAsia="MS Mincho" w:hAnsi="Arial" w:cs="Arial"/>
          <w:b/>
          <w:lang w:val="fr-FR" w:eastAsia="fr-FR"/>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F011F3" w:rsidRPr="00F011F3" w14:paraId="42418301"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785E06F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6766" w:type="dxa"/>
            <w:tcBorders>
              <w:top w:val="single" w:sz="4" w:space="0" w:color="auto"/>
              <w:left w:val="single" w:sz="4" w:space="0" w:color="auto"/>
              <w:bottom w:val="single" w:sz="4" w:space="0" w:color="auto"/>
              <w:right w:val="single" w:sz="4" w:space="0" w:color="auto"/>
            </w:tcBorders>
            <w:hideMark/>
          </w:tcPr>
          <w:p w14:paraId="4A3DDC84"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5F9F7B5D"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64B890A"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6766" w:type="dxa"/>
            <w:tcBorders>
              <w:top w:val="single" w:sz="4" w:space="0" w:color="auto"/>
              <w:left w:val="single" w:sz="4" w:space="0" w:color="auto"/>
              <w:bottom w:val="single" w:sz="4" w:space="0" w:color="auto"/>
              <w:right w:val="single" w:sz="4" w:space="0" w:color="auto"/>
            </w:tcBorders>
            <w:hideMark/>
          </w:tcPr>
          <w:p w14:paraId="7AD53000"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 xml:space="preserve">A set of </w:t>
            </w:r>
            <w:proofErr w:type="spellStart"/>
            <w:r w:rsidRPr="00F011F3">
              <w:rPr>
                <w:rFonts w:ascii="Arial" w:eastAsia="MS Mincho" w:hAnsi="Arial"/>
                <w:sz w:val="18"/>
                <w:lang w:eastAsia="ja-JP"/>
              </w:rPr>
              <w:t>SOstart</w:t>
            </w:r>
            <w:proofErr w:type="spellEnd"/>
            <w:r w:rsidRPr="00F011F3">
              <w:rPr>
                <w:rFonts w:ascii="Arial" w:eastAsia="MS Mincho" w:hAnsi="Arial"/>
                <w:sz w:val="18"/>
                <w:lang w:eastAsia="ja-JP"/>
              </w:rPr>
              <w:t xml:space="preserve"> and </w:t>
            </w:r>
            <w:proofErr w:type="spellStart"/>
            <w:r w:rsidRPr="00F011F3">
              <w:rPr>
                <w:rFonts w:ascii="Arial" w:eastAsia="MS Mincho" w:hAnsi="Arial"/>
                <w:sz w:val="18"/>
                <w:lang w:eastAsia="ja-JP"/>
              </w:rPr>
              <w:t>SOend</w:t>
            </w:r>
            <w:proofErr w:type="spellEnd"/>
            <w:r w:rsidRPr="00F011F3">
              <w:rPr>
                <w:rFonts w:ascii="Arial" w:eastAsia="MS Mincho" w:hAnsi="Arial"/>
                <w:sz w:val="18"/>
                <w:lang w:eastAsia="ja-JP"/>
              </w:rPr>
              <w:t xml:space="preserve"> does not follow for this NACK_SN.</w:t>
            </w:r>
          </w:p>
        </w:tc>
      </w:tr>
      <w:tr w:rsidR="00F011F3" w:rsidRPr="00F011F3" w14:paraId="1A39BAD5"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044C994C"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6766" w:type="dxa"/>
            <w:tcBorders>
              <w:top w:val="single" w:sz="4" w:space="0" w:color="auto"/>
              <w:left w:val="single" w:sz="4" w:space="0" w:color="auto"/>
              <w:bottom w:val="single" w:sz="4" w:space="0" w:color="auto"/>
              <w:right w:val="single" w:sz="4" w:space="0" w:color="auto"/>
            </w:tcBorders>
            <w:hideMark/>
          </w:tcPr>
          <w:p w14:paraId="09A1AB6A"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 xml:space="preserve">A set of </w:t>
            </w:r>
            <w:proofErr w:type="spellStart"/>
            <w:r w:rsidRPr="00F011F3">
              <w:rPr>
                <w:rFonts w:ascii="Arial" w:eastAsia="MS Mincho" w:hAnsi="Arial"/>
                <w:sz w:val="18"/>
                <w:lang w:eastAsia="ja-JP"/>
              </w:rPr>
              <w:t>SOstart</w:t>
            </w:r>
            <w:proofErr w:type="spellEnd"/>
            <w:r w:rsidRPr="00F011F3">
              <w:rPr>
                <w:rFonts w:ascii="Arial" w:eastAsia="MS Mincho" w:hAnsi="Arial"/>
                <w:sz w:val="18"/>
                <w:lang w:eastAsia="ja-JP"/>
              </w:rPr>
              <w:t xml:space="preserve"> and </w:t>
            </w:r>
            <w:proofErr w:type="spellStart"/>
            <w:r w:rsidRPr="00F011F3">
              <w:rPr>
                <w:rFonts w:ascii="Arial" w:eastAsia="MS Mincho" w:hAnsi="Arial"/>
                <w:sz w:val="18"/>
                <w:lang w:eastAsia="ja-JP"/>
              </w:rPr>
              <w:t>SOend</w:t>
            </w:r>
            <w:proofErr w:type="spellEnd"/>
            <w:r w:rsidRPr="00F011F3">
              <w:rPr>
                <w:rFonts w:ascii="Arial" w:eastAsia="MS Mincho" w:hAnsi="Arial"/>
                <w:sz w:val="18"/>
                <w:lang w:eastAsia="ja-JP"/>
              </w:rPr>
              <w:t xml:space="preserve"> follows for this NACK_SN.</w:t>
            </w:r>
          </w:p>
        </w:tc>
      </w:tr>
    </w:tbl>
    <w:p w14:paraId="33C12F22" w14:textId="77777777" w:rsidR="00F011F3" w:rsidRPr="00F011F3" w:rsidRDefault="00F011F3" w:rsidP="00F011F3">
      <w:pPr>
        <w:overflowPunct w:val="0"/>
        <w:autoSpaceDE w:val="0"/>
        <w:autoSpaceDN w:val="0"/>
        <w:adjustRightInd w:val="0"/>
        <w:rPr>
          <w:rFonts w:eastAsia="宋体"/>
          <w:noProof/>
          <w:lang w:eastAsia="ja-JP"/>
        </w:rPr>
      </w:pPr>
    </w:p>
    <w:p w14:paraId="1539F635"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7" w:name="_Toc37463030"/>
      <w:bookmarkStart w:id="58" w:name="_Toc5722510"/>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.14</w:t>
      </w:r>
      <w:r w:rsidRPr="00F011F3">
        <w:rPr>
          <w:rFonts w:ascii="Arial" w:eastAsia="宋体" w:hAnsi="Arial"/>
          <w:sz w:val="24"/>
          <w:lang w:eastAsia="ja-JP"/>
        </w:rPr>
        <w:tab/>
      </w:r>
      <w:r w:rsidRPr="00F011F3">
        <w:rPr>
          <w:rFonts w:ascii="Arial" w:eastAsia="MS Mincho" w:hAnsi="Arial"/>
          <w:sz w:val="24"/>
          <w:lang w:eastAsia="ja-JP"/>
        </w:rPr>
        <w:t>SO start (</w:t>
      </w:r>
      <w:proofErr w:type="spellStart"/>
      <w:r w:rsidRPr="00F011F3">
        <w:rPr>
          <w:rFonts w:ascii="Arial" w:eastAsia="MS Mincho" w:hAnsi="Arial"/>
          <w:sz w:val="24"/>
          <w:lang w:eastAsia="ja-JP"/>
        </w:rPr>
        <w:t>SOstart</w:t>
      </w:r>
      <w:proofErr w:type="spellEnd"/>
      <w:r w:rsidRPr="00F011F3">
        <w:rPr>
          <w:rFonts w:ascii="Arial" w:eastAsia="MS Mincho" w:hAnsi="Arial"/>
          <w:sz w:val="24"/>
          <w:lang w:eastAsia="ja-JP"/>
        </w:rPr>
        <w:t>) field</w:t>
      </w:r>
      <w:bookmarkEnd w:id="57"/>
      <w:bookmarkEnd w:id="58"/>
    </w:p>
    <w:p w14:paraId="6BA71456"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16 bits.</w:t>
      </w:r>
    </w:p>
    <w:p w14:paraId="03C41338"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14:paraId="1421F515"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9" w:name="_Toc37463031"/>
      <w:bookmarkStart w:id="60" w:name="_Toc5722511"/>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.15</w:t>
      </w:r>
      <w:r w:rsidRPr="00F011F3">
        <w:rPr>
          <w:rFonts w:ascii="Arial" w:eastAsia="宋体" w:hAnsi="Arial"/>
          <w:sz w:val="24"/>
          <w:lang w:eastAsia="ja-JP"/>
        </w:rPr>
        <w:tab/>
      </w:r>
      <w:r w:rsidRPr="00F011F3">
        <w:rPr>
          <w:rFonts w:ascii="Arial" w:eastAsia="MS Mincho" w:hAnsi="Arial"/>
          <w:sz w:val="24"/>
          <w:lang w:eastAsia="ja-JP"/>
        </w:rPr>
        <w:t>SO end (</w:t>
      </w:r>
      <w:proofErr w:type="spellStart"/>
      <w:r w:rsidRPr="00F011F3">
        <w:rPr>
          <w:rFonts w:ascii="Arial" w:eastAsia="MS Mincho" w:hAnsi="Arial"/>
          <w:sz w:val="24"/>
          <w:lang w:eastAsia="ja-JP"/>
        </w:rPr>
        <w:t>SOend</w:t>
      </w:r>
      <w:proofErr w:type="spellEnd"/>
      <w:r w:rsidRPr="00F011F3">
        <w:rPr>
          <w:rFonts w:ascii="Arial" w:eastAsia="MS Mincho" w:hAnsi="Arial"/>
          <w:sz w:val="24"/>
          <w:lang w:eastAsia="ja-JP"/>
        </w:rPr>
        <w:t>) field</w:t>
      </w:r>
      <w:bookmarkEnd w:id="59"/>
      <w:bookmarkEnd w:id="60"/>
    </w:p>
    <w:p w14:paraId="75C3E0C5"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16 bits.</w:t>
      </w:r>
    </w:p>
    <w:p w14:paraId="7692E3F8"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7C408B6A"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When E3 is 1, the SOend field indicates the portion of the RLC SDU with SN = NACK_SN + NACK range - 1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5331581E"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61" w:name="_Toc37463032"/>
      <w:bookmarkStart w:id="62" w:name="_Toc5722512"/>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w:t>
      </w:r>
      <w:r w:rsidRPr="00F011F3">
        <w:rPr>
          <w:rFonts w:ascii="Arial" w:eastAsia="MS Mincho" w:hAnsi="Arial"/>
          <w:sz w:val="24"/>
          <w:lang w:eastAsia="ja-JP"/>
        </w:rPr>
        <w:t>16</w:t>
      </w:r>
      <w:r w:rsidRPr="00F011F3">
        <w:rPr>
          <w:rFonts w:ascii="Arial" w:eastAsia="宋体" w:hAnsi="Arial"/>
          <w:sz w:val="24"/>
          <w:lang w:eastAsia="ja-JP"/>
        </w:rPr>
        <w:tab/>
      </w:r>
      <w:r w:rsidRPr="00F011F3">
        <w:rPr>
          <w:rFonts w:ascii="Arial" w:eastAsia="MS Mincho" w:hAnsi="Arial"/>
          <w:sz w:val="24"/>
          <w:lang w:eastAsia="ja-JP"/>
        </w:rPr>
        <w:t>Extension bit 3 (E3) field</w:t>
      </w:r>
      <w:bookmarkEnd w:id="61"/>
      <w:bookmarkEnd w:id="62"/>
    </w:p>
    <w:p w14:paraId="270E656B"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 bit.</w:t>
      </w:r>
    </w:p>
    <w:p w14:paraId="6E5590A3"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E3 field indicates whether or not information about a continous sequence of RLC SDUs that have not been received follows.</w:t>
      </w:r>
    </w:p>
    <w:p w14:paraId="639AA417"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lastRenderedPageBreak/>
        <w:t>Table</w:t>
      </w:r>
      <w:r w:rsidRPr="00F011F3">
        <w:rPr>
          <w:rFonts w:ascii="Arial" w:eastAsia="等线" w:hAnsi="Arial" w:cs="Arial"/>
          <w:b/>
          <w:lang w:val="fr-FR" w:eastAsia="fr-FR"/>
        </w:rPr>
        <w:t xml:space="preserv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2.3.16-1</w:t>
      </w:r>
      <w:r w:rsidRPr="00F011F3">
        <w:rPr>
          <w:rFonts w:ascii="Arial" w:eastAsia="等线" w:hAnsi="Arial" w:cs="Arial"/>
          <w:b/>
          <w:lang w:val="fr-FR" w:eastAsia="fr-FR"/>
        </w:rPr>
        <w:t xml:space="preserve">: </w:t>
      </w:r>
      <w:r w:rsidRPr="00F011F3">
        <w:rPr>
          <w:rFonts w:ascii="Arial" w:eastAsia="MS Mincho" w:hAnsi="Arial" w:cs="Arial"/>
          <w:b/>
          <w:lang w:val="fr-FR" w:eastAsia="fr-FR"/>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F011F3" w:rsidRPr="00F011F3" w14:paraId="62E40C0B"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3E95EF5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6766" w:type="dxa"/>
            <w:tcBorders>
              <w:top w:val="single" w:sz="4" w:space="0" w:color="auto"/>
              <w:left w:val="single" w:sz="4" w:space="0" w:color="auto"/>
              <w:bottom w:val="single" w:sz="4" w:space="0" w:color="auto"/>
              <w:right w:val="single" w:sz="4" w:space="0" w:color="auto"/>
            </w:tcBorders>
            <w:hideMark/>
          </w:tcPr>
          <w:p w14:paraId="190B55B7"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136E0666"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1AEF589"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6766" w:type="dxa"/>
            <w:tcBorders>
              <w:top w:val="single" w:sz="4" w:space="0" w:color="auto"/>
              <w:left w:val="single" w:sz="4" w:space="0" w:color="auto"/>
              <w:bottom w:val="single" w:sz="4" w:space="0" w:color="auto"/>
              <w:right w:val="single" w:sz="4" w:space="0" w:color="auto"/>
            </w:tcBorders>
            <w:hideMark/>
          </w:tcPr>
          <w:p w14:paraId="100E660F"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NACK range field does not follow for this NACK_SN.</w:t>
            </w:r>
          </w:p>
        </w:tc>
      </w:tr>
      <w:tr w:rsidR="00F011F3" w:rsidRPr="00F011F3" w14:paraId="7826472E"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7EF82C53"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6766" w:type="dxa"/>
            <w:tcBorders>
              <w:top w:val="single" w:sz="4" w:space="0" w:color="auto"/>
              <w:left w:val="single" w:sz="4" w:space="0" w:color="auto"/>
              <w:bottom w:val="single" w:sz="4" w:space="0" w:color="auto"/>
              <w:right w:val="single" w:sz="4" w:space="0" w:color="auto"/>
            </w:tcBorders>
            <w:hideMark/>
          </w:tcPr>
          <w:p w14:paraId="11C971FA"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NACK range field follows for this NACK_SN.</w:t>
            </w:r>
          </w:p>
        </w:tc>
      </w:tr>
    </w:tbl>
    <w:p w14:paraId="6F8594DD" w14:textId="77777777" w:rsidR="00F011F3" w:rsidRPr="00F011F3" w:rsidRDefault="00F011F3" w:rsidP="00F011F3">
      <w:pPr>
        <w:overflowPunct w:val="0"/>
        <w:autoSpaceDE w:val="0"/>
        <w:autoSpaceDN w:val="0"/>
        <w:adjustRightInd w:val="0"/>
        <w:rPr>
          <w:rFonts w:eastAsia="MS Mincho"/>
          <w:lang w:eastAsia="ja-JP"/>
        </w:rPr>
      </w:pPr>
    </w:p>
    <w:p w14:paraId="72ACC48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63" w:name="_Toc37463033"/>
      <w:bookmarkStart w:id="64" w:name="_Toc5722513"/>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.17</w:t>
      </w:r>
      <w:r w:rsidRPr="00F011F3">
        <w:rPr>
          <w:rFonts w:ascii="Arial" w:eastAsia="宋体" w:hAnsi="Arial"/>
          <w:sz w:val="24"/>
          <w:lang w:eastAsia="ja-JP"/>
        </w:rPr>
        <w:tab/>
        <w:t>NACK range field</w:t>
      </w:r>
      <w:bookmarkEnd w:id="63"/>
      <w:bookmarkEnd w:id="64"/>
    </w:p>
    <w:p w14:paraId="68FBDAE3"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Length: 8 bits</w:t>
      </w:r>
    </w:p>
    <w:p w14:paraId="210915B3"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This NACK range field is the number of consecutively lost RLC SDUs starting from and including NACK_SN.</w:t>
      </w:r>
    </w:p>
    <w:p w14:paraId="6C0766D6" w14:textId="77777777" w:rsidR="00B84B88" w:rsidRPr="00AB1696" w:rsidRDefault="00B84B88" w:rsidP="00B84B88">
      <w:pPr>
        <w:rPr>
          <w:sz w:val="36"/>
          <w:szCs w:val="36"/>
        </w:rPr>
      </w:pPr>
      <w:proofErr w:type="gramStart"/>
      <w:r>
        <w:rPr>
          <w:sz w:val="36"/>
          <w:szCs w:val="36"/>
        </w:rPr>
        <w:t>--------------</w:t>
      </w:r>
      <w:r w:rsidR="00D126C1">
        <w:rPr>
          <w:sz w:val="36"/>
          <w:szCs w:val="36"/>
        </w:rPr>
        <w:t>------</w:t>
      </w:r>
      <w:r>
        <w:rPr>
          <w:sz w:val="36"/>
          <w:szCs w:val="36"/>
        </w:rPr>
        <w:t>------</w:t>
      </w:r>
      <w:r w:rsidRPr="00CA34B3">
        <w:rPr>
          <w:rFonts w:hint="eastAsia"/>
          <w:sz w:val="36"/>
          <w:szCs w:val="36"/>
        </w:rPr>
        <w:t>[</w:t>
      </w:r>
      <w:proofErr w:type="gramEnd"/>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67208F91" w16cid:durableId="21FF67B2"/>
  <w16cid:commentId w16cid:paraId="185303E9" w16cid:durableId="21FF67B3"/>
  <w16cid:commentId w16cid:paraId="3A46E244" w16cid:durableId="21FF6B24"/>
  <w16cid:commentId w16cid:paraId="529554AF" w16cid:durableId="21FFC5F6"/>
  <w16cid:commentId w16cid:paraId="46A4BEED" w16cid:durableId="21FEBF7D"/>
  <w16cid:commentId w16cid:paraId="4FC22E75" w16cid:durableId="21FEBF1F"/>
  <w16cid:commentId w16cid:paraId="7A13EB12" w16cid:durableId="21FF67B6"/>
  <w16cid:commentId w16cid:paraId="2E50F5EA" w16cid:durableId="21FF6949"/>
  <w16cid:commentId w16cid:paraId="6E362211" w16cid:durableId="21FFC5FB"/>
  <w16cid:commentId w16cid:paraId="228E4B64" w16cid:durableId="21FFC756"/>
  <w16cid:commentId w16cid:paraId="499EA638" w16cid:durableId="21FFC5FC"/>
  <w16cid:commentId w16cid:paraId="2A3A5ABB" w16cid:durableId="21FFC7A2"/>
  <w16cid:commentId w16cid:paraId="1DED0FB5" w16cid:durableId="21FF6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E976E" w14:textId="77777777" w:rsidR="003A6B78" w:rsidRDefault="003A6B78">
      <w:r>
        <w:separator/>
      </w:r>
    </w:p>
  </w:endnote>
  <w:endnote w:type="continuationSeparator" w:id="0">
    <w:p w14:paraId="4315B4E7" w14:textId="77777777" w:rsidR="003A6B78" w:rsidRDefault="003A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42A1" w14:textId="77777777" w:rsidR="003A6B78" w:rsidRDefault="003A6B78">
      <w:r>
        <w:separator/>
      </w:r>
    </w:p>
  </w:footnote>
  <w:footnote w:type="continuationSeparator" w:id="0">
    <w:p w14:paraId="14FCBB44" w14:textId="77777777" w:rsidR="003A6B78" w:rsidRDefault="003A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4C78"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4A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10447"/>
    <w:rsid w:val="00021A9A"/>
    <w:rsid w:val="00022E4A"/>
    <w:rsid w:val="0002475C"/>
    <w:rsid w:val="0002645B"/>
    <w:rsid w:val="00052048"/>
    <w:rsid w:val="00066A0A"/>
    <w:rsid w:val="000701F0"/>
    <w:rsid w:val="00074ED9"/>
    <w:rsid w:val="000844CD"/>
    <w:rsid w:val="00090013"/>
    <w:rsid w:val="00097052"/>
    <w:rsid w:val="000A6394"/>
    <w:rsid w:val="000B447D"/>
    <w:rsid w:val="000B7428"/>
    <w:rsid w:val="000B7FED"/>
    <w:rsid w:val="000C038A"/>
    <w:rsid w:val="000C6598"/>
    <w:rsid w:val="000C7269"/>
    <w:rsid w:val="000D6CF4"/>
    <w:rsid w:val="000D7BA5"/>
    <w:rsid w:val="000E7D98"/>
    <w:rsid w:val="000F2D9F"/>
    <w:rsid w:val="00102729"/>
    <w:rsid w:val="00110B4F"/>
    <w:rsid w:val="0011775C"/>
    <w:rsid w:val="00124D62"/>
    <w:rsid w:val="001275D4"/>
    <w:rsid w:val="001400B1"/>
    <w:rsid w:val="00145D43"/>
    <w:rsid w:val="00151365"/>
    <w:rsid w:val="00151527"/>
    <w:rsid w:val="00160C1D"/>
    <w:rsid w:val="00161C04"/>
    <w:rsid w:val="0016238D"/>
    <w:rsid w:val="00187E96"/>
    <w:rsid w:val="00192C46"/>
    <w:rsid w:val="00197FBF"/>
    <w:rsid w:val="001A08B3"/>
    <w:rsid w:val="001A0AC9"/>
    <w:rsid w:val="001A1DB8"/>
    <w:rsid w:val="001A59A1"/>
    <w:rsid w:val="001A7B60"/>
    <w:rsid w:val="001B2855"/>
    <w:rsid w:val="001B2D72"/>
    <w:rsid w:val="001B386E"/>
    <w:rsid w:val="001B52F0"/>
    <w:rsid w:val="001B7A65"/>
    <w:rsid w:val="001B7DB4"/>
    <w:rsid w:val="001C3770"/>
    <w:rsid w:val="001C3BBE"/>
    <w:rsid w:val="001D47E1"/>
    <w:rsid w:val="001E0EA0"/>
    <w:rsid w:val="001E2052"/>
    <w:rsid w:val="001E41F3"/>
    <w:rsid w:val="001E7D81"/>
    <w:rsid w:val="001F1727"/>
    <w:rsid w:val="00224D08"/>
    <w:rsid w:val="002263E6"/>
    <w:rsid w:val="002263FC"/>
    <w:rsid w:val="00243144"/>
    <w:rsid w:val="002478B7"/>
    <w:rsid w:val="0026004D"/>
    <w:rsid w:val="0026188F"/>
    <w:rsid w:val="00263294"/>
    <w:rsid w:val="002640DD"/>
    <w:rsid w:val="00264151"/>
    <w:rsid w:val="00267D09"/>
    <w:rsid w:val="00275D12"/>
    <w:rsid w:val="00284FEB"/>
    <w:rsid w:val="002860C4"/>
    <w:rsid w:val="00287E7F"/>
    <w:rsid w:val="002937A7"/>
    <w:rsid w:val="002A44DB"/>
    <w:rsid w:val="002B2224"/>
    <w:rsid w:val="002B5741"/>
    <w:rsid w:val="002C3CBE"/>
    <w:rsid w:val="002C45B7"/>
    <w:rsid w:val="002E0958"/>
    <w:rsid w:val="002E531C"/>
    <w:rsid w:val="002E5D83"/>
    <w:rsid w:val="002E6174"/>
    <w:rsid w:val="002F4B2B"/>
    <w:rsid w:val="002F6B91"/>
    <w:rsid w:val="0030189C"/>
    <w:rsid w:val="00304DDF"/>
    <w:rsid w:val="00305409"/>
    <w:rsid w:val="003202C4"/>
    <w:rsid w:val="003202DD"/>
    <w:rsid w:val="00321B6D"/>
    <w:rsid w:val="0032539B"/>
    <w:rsid w:val="00334886"/>
    <w:rsid w:val="003357F7"/>
    <w:rsid w:val="003374D9"/>
    <w:rsid w:val="003447F0"/>
    <w:rsid w:val="003609EF"/>
    <w:rsid w:val="00361029"/>
    <w:rsid w:val="0036231A"/>
    <w:rsid w:val="00374DD4"/>
    <w:rsid w:val="00375AF0"/>
    <w:rsid w:val="00381C23"/>
    <w:rsid w:val="00384925"/>
    <w:rsid w:val="00392F6D"/>
    <w:rsid w:val="003A024B"/>
    <w:rsid w:val="003A3A9A"/>
    <w:rsid w:val="003A6B78"/>
    <w:rsid w:val="003B4874"/>
    <w:rsid w:val="003C1711"/>
    <w:rsid w:val="003C63D4"/>
    <w:rsid w:val="003D0BAC"/>
    <w:rsid w:val="003D34ED"/>
    <w:rsid w:val="003E1A36"/>
    <w:rsid w:val="003E2DD5"/>
    <w:rsid w:val="003E5FF8"/>
    <w:rsid w:val="003F3B8A"/>
    <w:rsid w:val="00403F52"/>
    <w:rsid w:val="00405514"/>
    <w:rsid w:val="00410371"/>
    <w:rsid w:val="004138F1"/>
    <w:rsid w:val="004242F1"/>
    <w:rsid w:val="004254F4"/>
    <w:rsid w:val="00437649"/>
    <w:rsid w:val="00455D1D"/>
    <w:rsid w:val="00455F14"/>
    <w:rsid w:val="004563BB"/>
    <w:rsid w:val="00481BA6"/>
    <w:rsid w:val="004906A8"/>
    <w:rsid w:val="004918FF"/>
    <w:rsid w:val="00491FB3"/>
    <w:rsid w:val="004922A3"/>
    <w:rsid w:val="00495477"/>
    <w:rsid w:val="004A405C"/>
    <w:rsid w:val="004A5571"/>
    <w:rsid w:val="004A59F0"/>
    <w:rsid w:val="004A5BEF"/>
    <w:rsid w:val="004A757F"/>
    <w:rsid w:val="004B75B7"/>
    <w:rsid w:val="004C2F0F"/>
    <w:rsid w:val="004D1F48"/>
    <w:rsid w:val="004D2895"/>
    <w:rsid w:val="004E1A7F"/>
    <w:rsid w:val="004E7068"/>
    <w:rsid w:val="004F05E1"/>
    <w:rsid w:val="004F31D8"/>
    <w:rsid w:val="00500ACA"/>
    <w:rsid w:val="005039D2"/>
    <w:rsid w:val="005057F3"/>
    <w:rsid w:val="00507F13"/>
    <w:rsid w:val="0051065C"/>
    <w:rsid w:val="00514676"/>
    <w:rsid w:val="0051580D"/>
    <w:rsid w:val="00515ADA"/>
    <w:rsid w:val="005162B6"/>
    <w:rsid w:val="005221C4"/>
    <w:rsid w:val="00531BC4"/>
    <w:rsid w:val="00545789"/>
    <w:rsid w:val="00547111"/>
    <w:rsid w:val="00577FA8"/>
    <w:rsid w:val="00583A9F"/>
    <w:rsid w:val="00592D74"/>
    <w:rsid w:val="00593EAF"/>
    <w:rsid w:val="005A0DA3"/>
    <w:rsid w:val="005B50FE"/>
    <w:rsid w:val="005C1AD5"/>
    <w:rsid w:val="005D17EC"/>
    <w:rsid w:val="005E2C44"/>
    <w:rsid w:val="005E7456"/>
    <w:rsid w:val="005F0C20"/>
    <w:rsid w:val="0060241F"/>
    <w:rsid w:val="00602596"/>
    <w:rsid w:val="00602B07"/>
    <w:rsid w:val="00606FF2"/>
    <w:rsid w:val="00621188"/>
    <w:rsid w:val="006257ED"/>
    <w:rsid w:val="00636E3C"/>
    <w:rsid w:val="006415E1"/>
    <w:rsid w:val="00653255"/>
    <w:rsid w:val="00654994"/>
    <w:rsid w:val="00655175"/>
    <w:rsid w:val="00670FD7"/>
    <w:rsid w:val="00675035"/>
    <w:rsid w:val="006866AA"/>
    <w:rsid w:val="006909FA"/>
    <w:rsid w:val="00693EA8"/>
    <w:rsid w:val="00695808"/>
    <w:rsid w:val="00696100"/>
    <w:rsid w:val="00696F87"/>
    <w:rsid w:val="006A6DB3"/>
    <w:rsid w:val="006B14FF"/>
    <w:rsid w:val="006B30E7"/>
    <w:rsid w:val="006B46FB"/>
    <w:rsid w:val="006B5B55"/>
    <w:rsid w:val="006C10A2"/>
    <w:rsid w:val="006C1D76"/>
    <w:rsid w:val="006C4CBE"/>
    <w:rsid w:val="006E1A4B"/>
    <w:rsid w:val="006E21FB"/>
    <w:rsid w:val="006E4A49"/>
    <w:rsid w:val="006E5C1F"/>
    <w:rsid w:val="006F12C4"/>
    <w:rsid w:val="006F3198"/>
    <w:rsid w:val="006F3725"/>
    <w:rsid w:val="006F5CBF"/>
    <w:rsid w:val="007058CE"/>
    <w:rsid w:val="00717397"/>
    <w:rsid w:val="00720F78"/>
    <w:rsid w:val="0072201A"/>
    <w:rsid w:val="00726389"/>
    <w:rsid w:val="0073421E"/>
    <w:rsid w:val="00734D5B"/>
    <w:rsid w:val="00736529"/>
    <w:rsid w:val="00740F9B"/>
    <w:rsid w:val="00744A16"/>
    <w:rsid w:val="00756974"/>
    <w:rsid w:val="00761A85"/>
    <w:rsid w:val="007625A5"/>
    <w:rsid w:val="007723DF"/>
    <w:rsid w:val="00787CF8"/>
    <w:rsid w:val="007922BF"/>
    <w:rsid w:val="00792342"/>
    <w:rsid w:val="00793DC5"/>
    <w:rsid w:val="00794EA4"/>
    <w:rsid w:val="00795654"/>
    <w:rsid w:val="007977A8"/>
    <w:rsid w:val="007A5AB7"/>
    <w:rsid w:val="007A7A69"/>
    <w:rsid w:val="007B0CC5"/>
    <w:rsid w:val="007B512A"/>
    <w:rsid w:val="007B70C9"/>
    <w:rsid w:val="007B797F"/>
    <w:rsid w:val="007C2097"/>
    <w:rsid w:val="007D36BE"/>
    <w:rsid w:val="007D6732"/>
    <w:rsid w:val="007D6A07"/>
    <w:rsid w:val="007D73DA"/>
    <w:rsid w:val="007F1751"/>
    <w:rsid w:val="007F1E4A"/>
    <w:rsid w:val="007F1F16"/>
    <w:rsid w:val="007F7259"/>
    <w:rsid w:val="00801EEA"/>
    <w:rsid w:val="008040A8"/>
    <w:rsid w:val="00805ED0"/>
    <w:rsid w:val="00810549"/>
    <w:rsid w:val="00810D1C"/>
    <w:rsid w:val="008171AC"/>
    <w:rsid w:val="008279FA"/>
    <w:rsid w:val="0083645C"/>
    <w:rsid w:val="00840841"/>
    <w:rsid w:val="008420A9"/>
    <w:rsid w:val="00860EFF"/>
    <w:rsid w:val="008626E7"/>
    <w:rsid w:val="00870EE7"/>
    <w:rsid w:val="00876861"/>
    <w:rsid w:val="008863B9"/>
    <w:rsid w:val="00895194"/>
    <w:rsid w:val="00896E8D"/>
    <w:rsid w:val="008A1137"/>
    <w:rsid w:val="008A1CE1"/>
    <w:rsid w:val="008A45A6"/>
    <w:rsid w:val="008B1E5A"/>
    <w:rsid w:val="008B1E91"/>
    <w:rsid w:val="008C19B4"/>
    <w:rsid w:val="008C5F81"/>
    <w:rsid w:val="008C79AC"/>
    <w:rsid w:val="008D0580"/>
    <w:rsid w:val="008D4DA8"/>
    <w:rsid w:val="008D5E8B"/>
    <w:rsid w:val="008E01C4"/>
    <w:rsid w:val="008F686C"/>
    <w:rsid w:val="009148DE"/>
    <w:rsid w:val="009209DE"/>
    <w:rsid w:val="00922661"/>
    <w:rsid w:val="00934329"/>
    <w:rsid w:val="00941E30"/>
    <w:rsid w:val="00960180"/>
    <w:rsid w:val="00970887"/>
    <w:rsid w:val="009777D9"/>
    <w:rsid w:val="00991B59"/>
    <w:rsid w:val="00991B88"/>
    <w:rsid w:val="00997D52"/>
    <w:rsid w:val="009A5753"/>
    <w:rsid w:val="009A579D"/>
    <w:rsid w:val="009A5B8F"/>
    <w:rsid w:val="009B0B35"/>
    <w:rsid w:val="009B2284"/>
    <w:rsid w:val="009D5920"/>
    <w:rsid w:val="009D5FD6"/>
    <w:rsid w:val="009E2512"/>
    <w:rsid w:val="009E3297"/>
    <w:rsid w:val="009F734F"/>
    <w:rsid w:val="00A0043D"/>
    <w:rsid w:val="00A0720D"/>
    <w:rsid w:val="00A16063"/>
    <w:rsid w:val="00A17A83"/>
    <w:rsid w:val="00A21FC3"/>
    <w:rsid w:val="00A246B6"/>
    <w:rsid w:val="00A30FED"/>
    <w:rsid w:val="00A3740D"/>
    <w:rsid w:val="00A4110F"/>
    <w:rsid w:val="00A4793F"/>
    <w:rsid w:val="00A47E70"/>
    <w:rsid w:val="00A50CF0"/>
    <w:rsid w:val="00A510D6"/>
    <w:rsid w:val="00A51354"/>
    <w:rsid w:val="00A63BEE"/>
    <w:rsid w:val="00A6462B"/>
    <w:rsid w:val="00A76281"/>
    <w:rsid w:val="00A7671C"/>
    <w:rsid w:val="00A95145"/>
    <w:rsid w:val="00A96F8A"/>
    <w:rsid w:val="00AA03C7"/>
    <w:rsid w:val="00AA1CE7"/>
    <w:rsid w:val="00AA2CBC"/>
    <w:rsid w:val="00AB0BAD"/>
    <w:rsid w:val="00AB792D"/>
    <w:rsid w:val="00AC2953"/>
    <w:rsid w:val="00AC5820"/>
    <w:rsid w:val="00AD1CD8"/>
    <w:rsid w:val="00AD5DD7"/>
    <w:rsid w:val="00AE14AE"/>
    <w:rsid w:val="00AE40BA"/>
    <w:rsid w:val="00AE4F2D"/>
    <w:rsid w:val="00AF1A65"/>
    <w:rsid w:val="00B06DB8"/>
    <w:rsid w:val="00B073F9"/>
    <w:rsid w:val="00B11CF3"/>
    <w:rsid w:val="00B16E8D"/>
    <w:rsid w:val="00B2000D"/>
    <w:rsid w:val="00B258BB"/>
    <w:rsid w:val="00B305E5"/>
    <w:rsid w:val="00B32A11"/>
    <w:rsid w:val="00B33EA6"/>
    <w:rsid w:val="00B35C28"/>
    <w:rsid w:val="00B3723A"/>
    <w:rsid w:val="00B427CC"/>
    <w:rsid w:val="00B439B5"/>
    <w:rsid w:val="00B6070A"/>
    <w:rsid w:val="00B61719"/>
    <w:rsid w:val="00B67B97"/>
    <w:rsid w:val="00B71223"/>
    <w:rsid w:val="00B715D7"/>
    <w:rsid w:val="00B72E9B"/>
    <w:rsid w:val="00B80E87"/>
    <w:rsid w:val="00B820BD"/>
    <w:rsid w:val="00B84B88"/>
    <w:rsid w:val="00B945AB"/>
    <w:rsid w:val="00B968C8"/>
    <w:rsid w:val="00BA3D43"/>
    <w:rsid w:val="00BA3EC5"/>
    <w:rsid w:val="00BA51D9"/>
    <w:rsid w:val="00BB277F"/>
    <w:rsid w:val="00BB5DFC"/>
    <w:rsid w:val="00BB68B2"/>
    <w:rsid w:val="00BB6E58"/>
    <w:rsid w:val="00BC2F58"/>
    <w:rsid w:val="00BC306A"/>
    <w:rsid w:val="00BC35CE"/>
    <w:rsid w:val="00BD279D"/>
    <w:rsid w:val="00BD6BB8"/>
    <w:rsid w:val="00BE1C2A"/>
    <w:rsid w:val="00BF1AC6"/>
    <w:rsid w:val="00BF41E8"/>
    <w:rsid w:val="00BF65D2"/>
    <w:rsid w:val="00C045CB"/>
    <w:rsid w:val="00C05A08"/>
    <w:rsid w:val="00C079AA"/>
    <w:rsid w:val="00C14B27"/>
    <w:rsid w:val="00C20919"/>
    <w:rsid w:val="00C2309A"/>
    <w:rsid w:val="00C65C5C"/>
    <w:rsid w:val="00C66BA2"/>
    <w:rsid w:val="00C66F2E"/>
    <w:rsid w:val="00C67961"/>
    <w:rsid w:val="00C70B63"/>
    <w:rsid w:val="00C77B38"/>
    <w:rsid w:val="00C8633D"/>
    <w:rsid w:val="00C8741D"/>
    <w:rsid w:val="00C877C5"/>
    <w:rsid w:val="00C95985"/>
    <w:rsid w:val="00CA41CB"/>
    <w:rsid w:val="00CA44BB"/>
    <w:rsid w:val="00CB5EE3"/>
    <w:rsid w:val="00CC5026"/>
    <w:rsid w:val="00CC68D0"/>
    <w:rsid w:val="00CD37A2"/>
    <w:rsid w:val="00CE711B"/>
    <w:rsid w:val="00D024C5"/>
    <w:rsid w:val="00D03F9A"/>
    <w:rsid w:val="00D06D51"/>
    <w:rsid w:val="00D126C1"/>
    <w:rsid w:val="00D24991"/>
    <w:rsid w:val="00D41B54"/>
    <w:rsid w:val="00D45B0B"/>
    <w:rsid w:val="00D50255"/>
    <w:rsid w:val="00D55B74"/>
    <w:rsid w:val="00D66520"/>
    <w:rsid w:val="00D71C49"/>
    <w:rsid w:val="00D865CF"/>
    <w:rsid w:val="00D86E82"/>
    <w:rsid w:val="00D960DD"/>
    <w:rsid w:val="00D96559"/>
    <w:rsid w:val="00DA2A21"/>
    <w:rsid w:val="00DB6F5B"/>
    <w:rsid w:val="00DC1103"/>
    <w:rsid w:val="00DC4F86"/>
    <w:rsid w:val="00DC5439"/>
    <w:rsid w:val="00DC7244"/>
    <w:rsid w:val="00DD0105"/>
    <w:rsid w:val="00DD51D1"/>
    <w:rsid w:val="00DE2D08"/>
    <w:rsid w:val="00DE34CF"/>
    <w:rsid w:val="00DE5933"/>
    <w:rsid w:val="00DF106C"/>
    <w:rsid w:val="00DF6B1A"/>
    <w:rsid w:val="00DF6C5B"/>
    <w:rsid w:val="00E10F25"/>
    <w:rsid w:val="00E12EA0"/>
    <w:rsid w:val="00E1321D"/>
    <w:rsid w:val="00E13F3D"/>
    <w:rsid w:val="00E252E1"/>
    <w:rsid w:val="00E34898"/>
    <w:rsid w:val="00E43548"/>
    <w:rsid w:val="00E47F74"/>
    <w:rsid w:val="00E57A7C"/>
    <w:rsid w:val="00E81EDD"/>
    <w:rsid w:val="00E83874"/>
    <w:rsid w:val="00E842A9"/>
    <w:rsid w:val="00E91CEA"/>
    <w:rsid w:val="00EA16A4"/>
    <w:rsid w:val="00EA275E"/>
    <w:rsid w:val="00EB09B7"/>
    <w:rsid w:val="00EC383E"/>
    <w:rsid w:val="00ED21E5"/>
    <w:rsid w:val="00ED2422"/>
    <w:rsid w:val="00EE7D7C"/>
    <w:rsid w:val="00EF5C5F"/>
    <w:rsid w:val="00F011F3"/>
    <w:rsid w:val="00F04B4D"/>
    <w:rsid w:val="00F077A2"/>
    <w:rsid w:val="00F10AB1"/>
    <w:rsid w:val="00F167FE"/>
    <w:rsid w:val="00F17BAA"/>
    <w:rsid w:val="00F20F0B"/>
    <w:rsid w:val="00F23C0D"/>
    <w:rsid w:val="00F25D98"/>
    <w:rsid w:val="00F300FB"/>
    <w:rsid w:val="00F34FF4"/>
    <w:rsid w:val="00F4348F"/>
    <w:rsid w:val="00F57FA7"/>
    <w:rsid w:val="00F631B3"/>
    <w:rsid w:val="00F63F1E"/>
    <w:rsid w:val="00F64E12"/>
    <w:rsid w:val="00F70BB3"/>
    <w:rsid w:val="00F8289D"/>
    <w:rsid w:val="00F83D8A"/>
    <w:rsid w:val="00FA46F4"/>
    <w:rsid w:val="00FA489D"/>
    <w:rsid w:val="00FA600E"/>
    <w:rsid w:val="00FB3391"/>
    <w:rsid w:val="00FB6386"/>
    <w:rsid w:val="00FC14DB"/>
    <w:rsid w:val="00FC4110"/>
    <w:rsid w:val="00FC54BB"/>
    <w:rsid w:val="00FE3284"/>
    <w:rsid w:val="00FF43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link w:val="EditorsNote"/>
    <w:locked/>
    <w:rsid w:val="000C7269"/>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6841">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01750128">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597370024">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818232318">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18331584">
      <w:bodyDiv w:val="1"/>
      <w:marLeft w:val="0"/>
      <w:marRight w:val="0"/>
      <w:marTop w:val="0"/>
      <w:marBottom w:val="0"/>
      <w:divBdr>
        <w:top w:val="none" w:sz="0" w:space="0" w:color="auto"/>
        <w:left w:val="none" w:sz="0" w:space="0" w:color="auto"/>
        <w:bottom w:val="none" w:sz="0" w:space="0" w:color="auto"/>
        <w:right w:val="none" w:sz="0" w:space="0" w:color="auto"/>
      </w:divBdr>
    </w:div>
    <w:div w:id="1150248306">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269043036">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474758782">
      <w:bodyDiv w:val="1"/>
      <w:marLeft w:val="0"/>
      <w:marRight w:val="0"/>
      <w:marTop w:val="0"/>
      <w:marBottom w:val="0"/>
      <w:divBdr>
        <w:top w:val="none" w:sz="0" w:space="0" w:color="auto"/>
        <w:left w:val="none" w:sz="0" w:space="0" w:color="auto"/>
        <w:bottom w:val="none" w:sz="0" w:space="0" w:color="auto"/>
        <w:right w:val="none" w:sz="0" w:space="0" w:color="auto"/>
      </w:divBdr>
    </w:div>
    <w:div w:id="20982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Visio_2003-2010_Drawing63333.vsd"/><Relationship Id="rId26" Type="http://schemas.openxmlformats.org/officeDocument/2006/relationships/oleObject" Target="embeddings/Microsoft_Visio_2003-2010_Drawing107777.vsd"/><Relationship Id="rId39" Type="http://schemas.openxmlformats.org/officeDocument/2006/relationships/header" Target="header4.xml"/><Relationship Id="rId21" Type="http://schemas.openxmlformats.org/officeDocument/2006/relationships/image" Target="media/image5.emf"/><Relationship Id="rId34" Type="http://schemas.openxmlformats.org/officeDocument/2006/relationships/oleObject" Target="embeddings/Microsoft_Visio_2003-2010_Drawing1411111111.vsd"/><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52222.vsd"/><Relationship Id="rId20" Type="http://schemas.openxmlformats.org/officeDocument/2006/relationships/oleObject" Target="embeddings/Microsoft_Visio_2003-2010_Drawing74444.vsd"/><Relationship Id="rId29" Type="http://schemas.openxmlformats.org/officeDocument/2006/relationships/image" Target="media/image9.emf"/><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96666.vsd"/><Relationship Id="rId32" Type="http://schemas.openxmlformats.org/officeDocument/2006/relationships/oleObject" Target="embeddings/Microsoft_Visio_2003-2010_Drawing1310101010.vsd"/><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118888.vsd"/><Relationship Id="rId36" Type="http://schemas.openxmlformats.org/officeDocument/2006/relationships/oleObject" Target="embeddings/Microsoft_Visio_2003-2010_Drawing1512121212.vsd"/><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41111.vsd"/><Relationship Id="rId22" Type="http://schemas.openxmlformats.org/officeDocument/2006/relationships/oleObject" Target="embeddings/Microsoft_Visio_2003-2010_Drawing85555.vsd"/><Relationship Id="rId27" Type="http://schemas.openxmlformats.org/officeDocument/2006/relationships/image" Target="media/image8.emf"/><Relationship Id="rId30" Type="http://schemas.openxmlformats.org/officeDocument/2006/relationships/oleObject" Target="embeddings/Microsoft_Visio_2003-2010_Drawing129999.vsd"/><Relationship Id="rId35" Type="http://schemas.openxmlformats.org/officeDocument/2006/relationships/image" Target="media/image12.emf"/><Relationship Id="rId43" Type="http://schemas.microsoft.com/office/2016/09/relationships/commentsIds" Target="commentsIds.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F476-6931-45CF-AF47-D794A927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9</Pages>
  <Words>1979</Words>
  <Characters>11283</Characters>
  <Application>Microsoft Office Word</Application>
  <DocSecurity>0</DocSecurity>
  <Lines>94</Lines>
  <Paragraphs>26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76</cp:revision>
  <cp:lastPrinted>1899-12-31T23:00:00Z</cp:lastPrinted>
  <dcterms:created xsi:type="dcterms:W3CDTF">2020-04-20T12:40:00Z</dcterms:created>
  <dcterms:modified xsi:type="dcterms:W3CDTF">2020-06-10T02:25:00Z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(3)8/2AjSAkKVAS4rTtK+pj+5YqqfeXL3ZBWLfbS/ZtqRCCQUV2ubdreRQ358xnRG1ciKtxr5EH
YtGl1NntY0jG14rcWkEBUa5AXU1L67sVa5DXar94fEqk5x2DSYug9ae/vTACzqO65DmoYqRR
jmemDCOQXDhCZfO6Eau4/v434IyIKfPKCdvwkp+gF7ZGOkWtmIM76NTmpDnUh7Mt0Dh3BuDr
ygFilH6QSV70qUiolC</vt:lpwstr>
  </property>
  <property fmtid="{D5CDD505-2E9C-101B-9397-08002B2CF9AE}" pid="22" name="_2015_ms_pID_7253431">
    <vt:lpwstr>6WDfJlnFXQXaxAjXOGJm2vi2mWG/PWQXTI8gool5Uiux0AhaGDHDUX
PgUMwBf1hkPevc8H+fU0fkf5dVOswVdfYDw4lrDVn3wcpm1RrJrY/YkcD0aA/oZSrWdCtYjy
zXmdSmKjnVt2V16gsFPiqYTCj37M5b0BsyEqPX00MzfSoVLiCN2lSoYJiFfmORp6UldLsQ9o
8is3LM/Kk3EUs2d8Ghft5ay2DlzYEk4MhE0U</vt:lpwstr>
  </property>
  <property fmtid="{D5CDD505-2E9C-101B-9397-08002B2CF9AE}" pid="23" name="_2015_ms_pID_7253432">
    <vt:lpwstr>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y fmtid="{D5CDD505-2E9C-101B-9397-08002B2CF9AE}" pid="28" name="NSCPROP_SA">
    <vt:lpwstr>D:\Outlook\RAN2#109e용 각종 데이터\RAN2#109\IAB\R2-2xx Correction of TS 38.304 to introduce IAB_v1_ER_LG_N.docx</vt:lpwstr>
  </property>
</Properties>
</file>