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0DD00" w14:textId="766CFCD4" w:rsidR="00B80E87" w:rsidRDefault="00B80E87" w:rsidP="00057EDF">
      <w:pPr>
        <w:pStyle w:val="CRCoverPage"/>
        <w:tabs>
          <w:tab w:val="right" w:pos="9639"/>
        </w:tabs>
        <w:spacing w:after="0"/>
        <w:jc w:val="both"/>
        <w:rPr>
          <w:b/>
          <w:noProof/>
          <w:sz w:val="24"/>
        </w:rPr>
      </w:pPr>
      <w:r>
        <w:rPr>
          <w:b/>
          <w:noProof/>
          <w:sz w:val="24"/>
        </w:rPr>
        <w:t>3GPP TSG-RAN WG2 Meeting #110 electronic</w:t>
      </w:r>
      <w:r>
        <w:rPr>
          <w:b/>
          <w:noProof/>
          <w:sz w:val="24"/>
        </w:rPr>
        <w:tab/>
      </w:r>
      <w:r w:rsidR="00C2309A" w:rsidRPr="00C2309A">
        <w:rPr>
          <w:b/>
          <w:noProof/>
          <w:sz w:val="24"/>
        </w:rPr>
        <w:t>R2-200</w:t>
      </w:r>
      <w:r w:rsidR="00CB5EE3">
        <w:rPr>
          <w:b/>
          <w:noProof/>
          <w:sz w:val="24"/>
        </w:rPr>
        <w:t>xxxx</w:t>
      </w:r>
    </w:p>
    <w:p w14:paraId="22BB4D67" w14:textId="77777777" w:rsidR="00B80E87" w:rsidRDefault="00B80E87" w:rsidP="00B80E87">
      <w:pPr>
        <w:pStyle w:val="a4"/>
        <w:rPr>
          <w:sz w:val="24"/>
        </w:rPr>
      </w:pPr>
      <w:r>
        <w:rPr>
          <w:rFonts w:eastAsia="SimSun" w:cs="Arial"/>
          <w:sz w:val="24"/>
          <w:lang w:val="de-DE" w:eastAsia="zh-CN"/>
        </w:rPr>
        <w:t xml:space="preserve">1 June </w:t>
      </w:r>
      <w:r w:rsidRPr="001065F9">
        <w:rPr>
          <w:rFonts w:eastAsia="SimSun" w:cs="Arial"/>
          <w:sz w:val="24"/>
          <w:lang w:val="de-DE" w:eastAsia="zh-CN"/>
        </w:rPr>
        <w:t xml:space="preserve">– </w:t>
      </w:r>
      <w:r>
        <w:rPr>
          <w:rFonts w:eastAsia="SimSun" w:cs="Arial"/>
          <w:sz w:val="24"/>
          <w:lang w:val="de-DE" w:eastAsia="zh-CN"/>
        </w:rPr>
        <w:t>12</w:t>
      </w:r>
      <w:r w:rsidRPr="001065F9">
        <w:rPr>
          <w:rFonts w:eastAsia="SimSun" w:cs="Arial"/>
          <w:sz w:val="24"/>
          <w:lang w:val="de-DE" w:eastAsia="zh-CN"/>
        </w:rPr>
        <w:t xml:space="preserve"> </w:t>
      </w:r>
      <w:r>
        <w:rPr>
          <w:rFonts w:eastAsia="SimSun" w:cs="Arial"/>
          <w:sz w:val="24"/>
          <w:lang w:val="de-DE" w:eastAsia="zh-CN"/>
        </w:rPr>
        <w:t>June</w:t>
      </w:r>
      <w:r w:rsidRPr="001065F9">
        <w:rPr>
          <w:rFonts w:eastAsia="SimSun" w:cs="Arial"/>
          <w:sz w:val="24"/>
          <w:lang w:val="de-DE" w:eastAsia="zh-CN"/>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7633803" w14:textId="77777777" w:rsidTr="00547111">
        <w:tc>
          <w:tcPr>
            <w:tcW w:w="9641" w:type="dxa"/>
            <w:gridSpan w:val="9"/>
            <w:tcBorders>
              <w:top w:val="single" w:sz="4" w:space="0" w:color="auto"/>
              <w:left w:val="single" w:sz="4" w:space="0" w:color="auto"/>
              <w:right w:val="single" w:sz="4" w:space="0" w:color="auto"/>
            </w:tcBorders>
          </w:tcPr>
          <w:p w14:paraId="19568619"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B7B27ED" w14:textId="77777777" w:rsidTr="00547111">
        <w:tc>
          <w:tcPr>
            <w:tcW w:w="9641" w:type="dxa"/>
            <w:gridSpan w:val="9"/>
            <w:tcBorders>
              <w:left w:val="single" w:sz="4" w:space="0" w:color="auto"/>
              <w:right w:val="single" w:sz="4" w:space="0" w:color="auto"/>
            </w:tcBorders>
          </w:tcPr>
          <w:p w14:paraId="24689725" w14:textId="77777777" w:rsidR="001E41F3" w:rsidRDefault="001E41F3">
            <w:pPr>
              <w:pStyle w:val="CRCoverPage"/>
              <w:spacing w:after="0"/>
              <w:jc w:val="center"/>
              <w:rPr>
                <w:noProof/>
              </w:rPr>
            </w:pPr>
            <w:r>
              <w:rPr>
                <w:b/>
                <w:noProof/>
                <w:sz w:val="32"/>
              </w:rPr>
              <w:t>CHANGE REQUEST</w:t>
            </w:r>
          </w:p>
        </w:tc>
      </w:tr>
      <w:tr w:rsidR="001E41F3" w14:paraId="0662BEF2" w14:textId="77777777" w:rsidTr="00547111">
        <w:tc>
          <w:tcPr>
            <w:tcW w:w="9641" w:type="dxa"/>
            <w:gridSpan w:val="9"/>
            <w:tcBorders>
              <w:left w:val="single" w:sz="4" w:space="0" w:color="auto"/>
              <w:right w:val="single" w:sz="4" w:space="0" w:color="auto"/>
            </w:tcBorders>
          </w:tcPr>
          <w:p w14:paraId="1EB7A5DD" w14:textId="77777777" w:rsidR="001E41F3" w:rsidRDefault="001E41F3">
            <w:pPr>
              <w:pStyle w:val="CRCoverPage"/>
              <w:spacing w:after="0"/>
              <w:rPr>
                <w:noProof/>
                <w:sz w:val="8"/>
                <w:szCs w:val="8"/>
              </w:rPr>
            </w:pPr>
          </w:p>
        </w:tc>
      </w:tr>
      <w:tr w:rsidR="001E41F3" w14:paraId="7391A181" w14:textId="77777777" w:rsidTr="00547111">
        <w:tc>
          <w:tcPr>
            <w:tcW w:w="142" w:type="dxa"/>
            <w:tcBorders>
              <w:left w:val="single" w:sz="4" w:space="0" w:color="auto"/>
            </w:tcBorders>
          </w:tcPr>
          <w:p w14:paraId="1543EB1C" w14:textId="77777777" w:rsidR="001E41F3" w:rsidRDefault="001E41F3">
            <w:pPr>
              <w:pStyle w:val="CRCoverPage"/>
              <w:spacing w:after="0"/>
              <w:jc w:val="right"/>
              <w:rPr>
                <w:noProof/>
              </w:rPr>
            </w:pPr>
          </w:p>
        </w:tc>
        <w:tc>
          <w:tcPr>
            <w:tcW w:w="1559" w:type="dxa"/>
            <w:shd w:val="pct30" w:color="FFFF00" w:fill="auto"/>
          </w:tcPr>
          <w:p w14:paraId="699F568E" w14:textId="5C5B3B2E" w:rsidR="001E41F3" w:rsidRPr="00410371" w:rsidRDefault="005221C4" w:rsidP="00F011F3">
            <w:pPr>
              <w:pStyle w:val="CRCoverPage"/>
              <w:spacing w:after="0"/>
              <w:jc w:val="right"/>
              <w:rPr>
                <w:b/>
                <w:noProof/>
                <w:sz w:val="28"/>
              </w:rPr>
            </w:pPr>
            <w:r>
              <w:rPr>
                <w:rFonts w:hint="eastAsia"/>
                <w:b/>
                <w:noProof/>
                <w:sz w:val="28"/>
                <w:lang w:eastAsia="zh-CN"/>
              </w:rPr>
              <w:t>38</w:t>
            </w:r>
            <w:r w:rsidRPr="00FF4565">
              <w:rPr>
                <w:rFonts w:hint="eastAsia"/>
                <w:b/>
                <w:noProof/>
                <w:sz w:val="28"/>
                <w:lang w:eastAsia="zh-CN"/>
              </w:rPr>
              <w:t>.3</w:t>
            </w:r>
            <w:r w:rsidR="00F011F3">
              <w:rPr>
                <w:b/>
                <w:noProof/>
                <w:sz w:val="28"/>
                <w:lang w:eastAsia="zh-CN"/>
              </w:rPr>
              <w:t>22</w:t>
            </w:r>
          </w:p>
        </w:tc>
        <w:tc>
          <w:tcPr>
            <w:tcW w:w="709" w:type="dxa"/>
          </w:tcPr>
          <w:p w14:paraId="20C8671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326DD14" w14:textId="00AA4748" w:rsidR="001E41F3" w:rsidRPr="00410371" w:rsidRDefault="00F167FE" w:rsidP="00547111">
            <w:pPr>
              <w:pStyle w:val="CRCoverPage"/>
              <w:spacing w:after="0"/>
              <w:rPr>
                <w:noProof/>
              </w:rPr>
            </w:pPr>
            <w:r w:rsidRPr="00F167FE">
              <w:rPr>
                <w:b/>
                <w:noProof/>
                <w:sz w:val="28"/>
              </w:rPr>
              <w:t>0036</w:t>
            </w:r>
          </w:p>
        </w:tc>
        <w:tc>
          <w:tcPr>
            <w:tcW w:w="709" w:type="dxa"/>
          </w:tcPr>
          <w:p w14:paraId="44FC234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7E3356A" w14:textId="12B67FCE" w:rsidR="001E41F3" w:rsidRPr="00410371" w:rsidRDefault="00CB5EE3" w:rsidP="00E13F3D">
            <w:pPr>
              <w:pStyle w:val="CRCoverPage"/>
              <w:spacing w:after="0"/>
              <w:jc w:val="center"/>
              <w:rPr>
                <w:b/>
                <w:noProof/>
                <w:lang w:eastAsia="zh-CN"/>
              </w:rPr>
            </w:pPr>
            <w:r>
              <w:rPr>
                <w:b/>
                <w:noProof/>
                <w:sz w:val="28"/>
              </w:rPr>
              <w:t>1</w:t>
            </w:r>
          </w:p>
        </w:tc>
        <w:tc>
          <w:tcPr>
            <w:tcW w:w="2410" w:type="dxa"/>
          </w:tcPr>
          <w:p w14:paraId="0284E15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EC5015F" w14:textId="542B61B5" w:rsidR="001E41F3" w:rsidRPr="00410371" w:rsidRDefault="007B797F" w:rsidP="007F1751">
            <w:pPr>
              <w:pStyle w:val="CRCoverPage"/>
              <w:spacing w:after="0"/>
              <w:jc w:val="center"/>
              <w:rPr>
                <w:noProof/>
                <w:sz w:val="28"/>
              </w:rPr>
            </w:pPr>
            <w:r w:rsidRPr="007B797F">
              <w:rPr>
                <w:b/>
                <w:noProof/>
                <w:sz w:val="28"/>
              </w:rPr>
              <w:t>1</w:t>
            </w:r>
            <w:r w:rsidR="007F1751">
              <w:rPr>
                <w:b/>
                <w:noProof/>
                <w:sz w:val="28"/>
              </w:rPr>
              <w:t>6</w:t>
            </w:r>
            <w:r w:rsidRPr="007B797F">
              <w:rPr>
                <w:b/>
                <w:noProof/>
                <w:sz w:val="28"/>
              </w:rPr>
              <w:t>.</w:t>
            </w:r>
            <w:r w:rsidR="007F1751">
              <w:rPr>
                <w:b/>
                <w:noProof/>
                <w:sz w:val="28"/>
              </w:rPr>
              <w:t>0</w:t>
            </w:r>
            <w:r w:rsidRPr="007B797F">
              <w:rPr>
                <w:b/>
                <w:noProof/>
                <w:sz w:val="28"/>
              </w:rPr>
              <w:t>.</w:t>
            </w:r>
            <w:r w:rsidR="000D7BA5">
              <w:rPr>
                <w:b/>
                <w:noProof/>
                <w:sz w:val="28"/>
              </w:rPr>
              <w:t>0</w:t>
            </w:r>
          </w:p>
        </w:tc>
        <w:tc>
          <w:tcPr>
            <w:tcW w:w="143" w:type="dxa"/>
            <w:tcBorders>
              <w:right w:val="single" w:sz="4" w:space="0" w:color="auto"/>
            </w:tcBorders>
          </w:tcPr>
          <w:p w14:paraId="26D279A6" w14:textId="77777777" w:rsidR="001E41F3" w:rsidRDefault="001E41F3">
            <w:pPr>
              <w:pStyle w:val="CRCoverPage"/>
              <w:spacing w:after="0"/>
              <w:rPr>
                <w:noProof/>
              </w:rPr>
            </w:pPr>
          </w:p>
        </w:tc>
      </w:tr>
      <w:tr w:rsidR="001E41F3" w14:paraId="211119D3" w14:textId="77777777" w:rsidTr="00547111">
        <w:tc>
          <w:tcPr>
            <w:tcW w:w="9641" w:type="dxa"/>
            <w:gridSpan w:val="9"/>
            <w:tcBorders>
              <w:left w:val="single" w:sz="4" w:space="0" w:color="auto"/>
              <w:right w:val="single" w:sz="4" w:space="0" w:color="auto"/>
            </w:tcBorders>
          </w:tcPr>
          <w:p w14:paraId="34EDC7A7" w14:textId="77777777" w:rsidR="001E41F3" w:rsidRDefault="001E41F3">
            <w:pPr>
              <w:pStyle w:val="CRCoverPage"/>
              <w:spacing w:after="0"/>
              <w:rPr>
                <w:noProof/>
              </w:rPr>
            </w:pPr>
          </w:p>
        </w:tc>
      </w:tr>
      <w:tr w:rsidR="001E41F3" w14:paraId="508311BF" w14:textId="77777777" w:rsidTr="00547111">
        <w:tc>
          <w:tcPr>
            <w:tcW w:w="9641" w:type="dxa"/>
            <w:gridSpan w:val="9"/>
            <w:tcBorders>
              <w:top w:val="single" w:sz="4" w:space="0" w:color="auto"/>
            </w:tcBorders>
          </w:tcPr>
          <w:p w14:paraId="28188A6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4CD396BF" w14:textId="77777777" w:rsidTr="00547111">
        <w:tc>
          <w:tcPr>
            <w:tcW w:w="9641" w:type="dxa"/>
            <w:gridSpan w:val="9"/>
          </w:tcPr>
          <w:p w14:paraId="4F4CB549" w14:textId="77777777" w:rsidR="001E41F3" w:rsidRDefault="001E41F3">
            <w:pPr>
              <w:pStyle w:val="CRCoverPage"/>
              <w:spacing w:after="0"/>
              <w:rPr>
                <w:noProof/>
                <w:sz w:val="8"/>
                <w:szCs w:val="8"/>
              </w:rPr>
            </w:pPr>
          </w:p>
        </w:tc>
      </w:tr>
    </w:tbl>
    <w:p w14:paraId="6C4B066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E9339AB" w14:textId="77777777" w:rsidTr="00A7671C">
        <w:tc>
          <w:tcPr>
            <w:tcW w:w="2835" w:type="dxa"/>
          </w:tcPr>
          <w:p w14:paraId="1542C37E"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D52734B"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F1DD8C4"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711ACD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C20CBE9"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2126" w:type="dxa"/>
          </w:tcPr>
          <w:p w14:paraId="713B83A1"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335BD77"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1418" w:type="dxa"/>
            <w:tcBorders>
              <w:left w:val="nil"/>
            </w:tcBorders>
          </w:tcPr>
          <w:p w14:paraId="0FB2290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0DC4D6E" w14:textId="77777777" w:rsidR="00F25D98" w:rsidRDefault="00F25D98" w:rsidP="001E41F3">
            <w:pPr>
              <w:pStyle w:val="CRCoverPage"/>
              <w:spacing w:after="0"/>
              <w:jc w:val="center"/>
              <w:rPr>
                <w:b/>
                <w:bCs/>
                <w:caps/>
                <w:noProof/>
              </w:rPr>
            </w:pPr>
          </w:p>
        </w:tc>
      </w:tr>
    </w:tbl>
    <w:p w14:paraId="5118449D"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84946D" w14:textId="77777777" w:rsidTr="00547111">
        <w:tc>
          <w:tcPr>
            <w:tcW w:w="9640" w:type="dxa"/>
            <w:gridSpan w:val="11"/>
          </w:tcPr>
          <w:p w14:paraId="2B0D1FAA" w14:textId="77777777" w:rsidR="001E41F3" w:rsidRDefault="001E41F3">
            <w:pPr>
              <w:pStyle w:val="CRCoverPage"/>
              <w:spacing w:after="0"/>
              <w:rPr>
                <w:noProof/>
                <w:sz w:val="8"/>
                <w:szCs w:val="8"/>
              </w:rPr>
            </w:pPr>
          </w:p>
        </w:tc>
      </w:tr>
      <w:tr w:rsidR="001E41F3" w14:paraId="4FE19EB5" w14:textId="77777777" w:rsidTr="00547111">
        <w:tc>
          <w:tcPr>
            <w:tcW w:w="1843" w:type="dxa"/>
            <w:tcBorders>
              <w:top w:val="single" w:sz="4" w:space="0" w:color="auto"/>
              <w:left w:val="single" w:sz="4" w:space="0" w:color="auto"/>
            </w:tcBorders>
          </w:tcPr>
          <w:p w14:paraId="463EE10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54AC12C" w14:textId="59767470" w:rsidR="001E41F3" w:rsidRDefault="009D5920" w:rsidP="001D47E1">
            <w:pPr>
              <w:pStyle w:val="CRCoverPage"/>
              <w:spacing w:after="0"/>
              <w:ind w:left="100"/>
              <w:rPr>
                <w:noProof/>
              </w:rPr>
            </w:pPr>
            <w:r w:rsidRPr="009D5920">
              <w:t>Correction on RLC spec to support the BAP as upper layer</w:t>
            </w:r>
          </w:p>
        </w:tc>
      </w:tr>
      <w:tr w:rsidR="001E41F3" w14:paraId="628BB299" w14:textId="77777777" w:rsidTr="00547111">
        <w:tc>
          <w:tcPr>
            <w:tcW w:w="1843" w:type="dxa"/>
            <w:tcBorders>
              <w:left w:val="single" w:sz="4" w:space="0" w:color="auto"/>
            </w:tcBorders>
          </w:tcPr>
          <w:p w14:paraId="1D926AF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51F083C" w14:textId="77777777" w:rsidR="001E41F3" w:rsidRDefault="001E41F3">
            <w:pPr>
              <w:pStyle w:val="CRCoverPage"/>
              <w:spacing w:after="0"/>
              <w:rPr>
                <w:noProof/>
                <w:sz w:val="8"/>
                <w:szCs w:val="8"/>
              </w:rPr>
            </w:pPr>
          </w:p>
        </w:tc>
      </w:tr>
      <w:tr w:rsidR="001E41F3" w14:paraId="4A19CE81" w14:textId="77777777" w:rsidTr="00547111">
        <w:tc>
          <w:tcPr>
            <w:tcW w:w="1843" w:type="dxa"/>
            <w:tcBorders>
              <w:left w:val="single" w:sz="4" w:space="0" w:color="auto"/>
            </w:tcBorders>
          </w:tcPr>
          <w:p w14:paraId="244F786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7CA61E2" w14:textId="77777777" w:rsidR="001E41F3" w:rsidRDefault="00960180" w:rsidP="00960180">
            <w:pPr>
              <w:pStyle w:val="CRCoverPage"/>
              <w:spacing w:after="0"/>
              <w:ind w:left="100"/>
              <w:rPr>
                <w:noProof/>
              </w:rPr>
            </w:pPr>
            <w:r w:rsidRPr="00960180">
              <w:rPr>
                <w:noProof/>
              </w:rPr>
              <w:t xml:space="preserve">Huawei, HiSilicon </w:t>
            </w:r>
          </w:p>
        </w:tc>
      </w:tr>
      <w:tr w:rsidR="001E41F3" w14:paraId="22C1944A" w14:textId="77777777" w:rsidTr="00547111">
        <w:tc>
          <w:tcPr>
            <w:tcW w:w="1843" w:type="dxa"/>
            <w:tcBorders>
              <w:left w:val="single" w:sz="4" w:space="0" w:color="auto"/>
            </w:tcBorders>
          </w:tcPr>
          <w:p w14:paraId="5B13F59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7C09930" w14:textId="77777777" w:rsidR="001E41F3" w:rsidRDefault="00960180" w:rsidP="00960180">
            <w:pPr>
              <w:pStyle w:val="CRCoverPage"/>
              <w:spacing w:after="0"/>
              <w:ind w:left="100"/>
              <w:rPr>
                <w:noProof/>
              </w:rPr>
            </w:pPr>
            <w:r w:rsidRPr="00FF4565">
              <w:rPr>
                <w:rFonts w:hint="eastAsia"/>
                <w:noProof/>
                <w:lang w:eastAsia="zh-CN"/>
              </w:rPr>
              <w:t>R2</w:t>
            </w:r>
            <w:r>
              <w:rPr>
                <w:noProof/>
              </w:rPr>
              <w:t xml:space="preserve"> </w:t>
            </w:r>
          </w:p>
        </w:tc>
      </w:tr>
      <w:tr w:rsidR="001E41F3" w14:paraId="27FFB49F" w14:textId="77777777" w:rsidTr="00547111">
        <w:tc>
          <w:tcPr>
            <w:tcW w:w="1843" w:type="dxa"/>
            <w:tcBorders>
              <w:left w:val="single" w:sz="4" w:space="0" w:color="auto"/>
            </w:tcBorders>
          </w:tcPr>
          <w:p w14:paraId="7762AA2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F26A11E" w14:textId="77777777" w:rsidR="001E41F3" w:rsidRDefault="001E41F3">
            <w:pPr>
              <w:pStyle w:val="CRCoverPage"/>
              <w:spacing w:after="0"/>
              <w:rPr>
                <w:noProof/>
                <w:sz w:val="8"/>
                <w:szCs w:val="8"/>
              </w:rPr>
            </w:pPr>
          </w:p>
        </w:tc>
      </w:tr>
      <w:tr w:rsidR="001E41F3" w14:paraId="16D5B36F" w14:textId="77777777" w:rsidTr="00547111">
        <w:tc>
          <w:tcPr>
            <w:tcW w:w="1843" w:type="dxa"/>
            <w:tcBorders>
              <w:left w:val="single" w:sz="4" w:space="0" w:color="auto"/>
            </w:tcBorders>
          </w:tcPr>
          <w:p w14:paraId="17C0FE7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1F01398" w14:textId="389EBC0A" w:rsidR="001E41F3" w:rsidRDefault="00FC4110" w:rsidP="00960180">
            <w:pPr>
              <w:pStyle w:val="CRCoverPage"/>
              <w:spacing w:after="0"/>
              <w:ind w:left="100"/>
              <w:rPr>
                <w:noProof/>
              </w:rPr>
            </w:pPr>
            <w:r w:rsidRPr="00551526">
              <w:rPr>
                <w:rFonts w:eastAsia="SimSun"/>
              </w:rPr>
              <w:t>NR_IAB-Core</w:t>
            </w:r>
          </w:p>
        </w:tc>
        <w:tc>
          <w:tcPr>
            <w:tcW w:w="567" w:type="dxa"/>
            <w:tcBorders>
              <w:left w:val="nil"/>
            </w:tcBorders>
          </w:tcPr>
          <w:p w14:paraId="522C96AB" w14:textId="77777777" w:rsidR="001E41F3" w:rsidRDefault="001E41F3">
            <w:pPr>
              <w:pStyle w:val="CRCoverPage"/>
              <w:spacing w:after="0"/>
              <w:ind w:right="100"/>
              <w:rPr>
                <w:noProof/>
              </w:rPr>
            </w:pPr>
          </w:p>
        </w:tc>
        <w:tc>
          <w:tcPr>
            <w:tcW w:w="1417" w:type="dxa"/>
            <w:gridSpan w:val="3"/>
            <w:tcBorders>
              <w:left w:val="nil"/>
            </w:tcBorders>
          </w:tcPr>
          <w:p w14:paraId="139CFFE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121C56" w14:textId="598FF920" w:rsidR="001E41F3" w:rsidRDefault="001F1727" w:rsidP="003A024B">
            <w:pPr>
              <w:pStyle w:val="CRCoverPage"/>
              <w:spacing w:after="0"/>
              <w:ind w:left="100"/>
              <w:rPr>
                <w:noProof/>
              </w:rPr>
            </w:pPr>
            <w:r>
              <w:rPr>
                <w:rFonts w:hint="eastAsia"/>
                <w:noProof/>
                <w:lang w:eastAsia="zh-CN"/>
              </w:rPr>
              <w:t>20</w:t>
            </w:r>
            <w:r>
              <w:rPr>
                <w:noProof/>
                <w:lang w:eastAsia="zh-CN"/>
              </w:rPr>
              <w:t>20</w:t>
            </w:r>
            <w:r w:rsidR="00960180" w:rsidRPr="00FF4565">
              <w:rPr>
                <w:noProof/>
              </w:rPr>
              <w:t>-</w:t>
            </w:r>
            <w:r w:rsidR="00960180">
              <w:rPr>
                <w:rFonts w:hint="eastAsia"/>
                <w:noProof/>
                <w:lang w:eastAsia="zh-CN"/>
              </w:rPr>
              <w:t>0</w:t>
            </w:r>
            <w:r w:rsidR="003A024B">
              <w:rPr>
                <w:noProof/>
                <w:lang w:eastAsia="zh-CN"/>
              </w:rPr>
              <w:t>6</w:t>
            </w:r>
            <w:r w:rsidR="00960180" w:rsidRPr="00FF4565">
              <w:rPr>
                <w:noProof/>
              </w:rPr>
              <w:t>-</w:t>
            </w:r>
            <w:r w:rsidR="003A024B">
              <w:rPr>
                <w:noProof/>
                <w:lang w:eastAsia="zh-CN"/>
              </w:rPr>
              <w:t>01</w:t>
            </w:r>
          </w:p>
        </w:tc>
      </w:tr>
      <w:tr w:rsidR="001E41F3" w14:paraId="49F76CDB" w14:textId="77777777" w:rsidTr="00547111">
        <w:tc>
          <w:tcPr>
            <w:tcW w:w="1843" w:type="dxa"/>
            <w:tcBorders>
              <w:left w:val="single" w:sz="4" w:space="0" w:color="auto"/>
            </w:tcBorders>
          </w:tcPr>
          <w:p w14:paraId="1F5178E6" w14:textId="77777777" w:rsidR="001E41F3" w:rsidRDefault="001E41F3">
            <w:pPr>
              <w:pStyle w:val="CRCoverPage"/>
              <w:spacing w:after="0"/>
              <w:rPr>
                <w:b/>
                <w:i/>
                <w:noProof/>
                <w:sz w:val="8"/>
                <w:szCs w:val="8"/>
              </w:rPr>
            </w:pPr>
          </w:p>
        </w:tc>
        <w:tc>
          <w:tcPr>
            <w:tcW w:w="1986" w:type="dxa"/>
            <w:gridSpan w:val="4"/>
          </w:tcPr>
          <w:p w14:paraId="1397E5A6" w14:textId="77777777" w:rsidR="001E41F3" w:rsidRDefault="001E41F3">
            <w:pPr>
              <w:pStyle w:val="CRCoverPage"/>
              <w:spacing w:after="0"/>
              <w:rPr>
                <w:noProof/>
                <w:sz w:val="8"/>
                <w:szCs w:val="8"/>
              </w:rPr>
            </w:pPr>
          </w:p>
        </w:tc>
        <w:tc>
          <w:tcPr>
            <w:tcW w:w="2267" w:type="dxa"/>
            <w:gridSpan w:val="2"/>
          </w:tcPr>
          <w:p w14:paraId="4551DFD4" w14:textId="77777777" w:rsidR="001E41F3" w:rsidRDefault="001E41F3">
            <w:pPr>
              <w:pStyle w:val="CRCoverPage"/>
              <w:spacing w:after="0"/>
              <w:rPr>
                <w:noProof/>
                <w:sz w:val="8"/>
                <w:szCs w:val="8"/>
              </w:rPr>
            </w:pPr>
          </w:p>
        </w:tc>
        <w:tc>
          <w:tcPr>
            <w:tcW w:w="1417" w:type="dxa"/>
            <w:gridSpan w:val="3"/>
          </w:tcPr>
          <w:p w14:paraId="7104AFA4" w14:textId="77777777" w:rsidR="001E41F3" w:rsidRDefault="001E41F3">
            <w:pPr>
              <w:pStyle w:val="CRCoverPage"/>
              <w:spacing w:after="0"/>
              <w:rPr>
                <w:noProof/>
                <w:sz w:val="8"/>
                <w:szCs w:val="8"/>
              </w:rPr>
            </w:pPr>
          </w:p>
        </w:tc>
        <w:tc>
          <w:tcPr>
            <w:tcW w:w="2127" w:type="dxa"/>
            <w:tcBorders>
              <w:right w:val="single" w:sz="4" w:space="0" w:color="auto"/>
            </w:tcBorders>
          </w:tcPr>
          <w:p w14:paraId="5BD3086F" w14:textId="77777777" w:rsidR="001E41F3" w:rsidRDefault="001E41F3">
            <w:pPr>
              <w:pStyle w:val="CRCoverPage"/>
              <w:spacing w:after="0"/>
              <w:rPr>
                <w:noProof/>
                <w:sz w:val="8"/>
                <w:szCs w:val="8"/>
              </w:rPr>
            </w:pPr>
          </w:p>
        </w:tc>
      </w:tr>
      <w:tr w:rsidR="001E41F3" w14:paraId="2D970244" w14:textId="77777777" w:rsidTr="00547111">
        <w:trPr>
          <w:cantSplit/>
        </w:trPr>
        <w:tc>
          <w:tcPr>
            <w:tcW w:w="1843" w:type="dxa"/>
            <w:tcBorders>
              <w:left w:val="single" w:sz="4" w:space="0" w:color="auto"/>
            </w:tcBorders>
          </w:tcPr>
          <w:p w14:paraId="3417E1E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3432F2C" w14:textId="1DBE65F8" w:rsidR="001E41F3" w:rsidRDefault="00B35C28" w:rsidP="00960180">
            <w:pPr>
              <w:pStyle w:val="CRCoverPage"/>
              <w:spacing w:after="0"/>
              <w:ind w:left="100" w:right="-609"/>
              <w:rPr>
                <w:b/>
                <w:noProof/>
              </w:rPr>
            </w:pPr>
            <w:r>
              <w:rPr>
                <w:b/>
                <w:noProof/>
                <w:lang w:eastAsia="zh-CN"/>
              </w:rPr>
              <w:t>F</w:t>
            </w:r>
          </w:p>
        </w:tc>
        <w:tc>
          <w:tcPr>
            <w:tcW w:w="3402" w:type="dxa"/>
            <w:gridSpan w:val="5"/>
            <w:tcBorders>
              <w:left w:val="nil"/>
            </w:tcBorders>
          </w:tcPr>
          <w:p w14:paraId="137557F2" w14:textId="77777777" w:rsidR="001E41F3" w:rsidRDefault="001E41F3">
            <w:pPr>
              <w:pStyle w:val="CRCoverPage"/>
              <w:spacing w:after="0"/>
              <w:rPr>
                <w:noProof/>
              </w:rPr>
            </w:pPr>
          </w:p>
        </w:tc>
        <w:tc>
          <w:tcPr>
            <w:tcW w:w="1417" w:type="dxa"/>
            <w:gridSpan w:val="3"/>
            <w:tcBorders>
              <w:left w:val="nil"/>
            </w:tcBorders>
          </w:tcPr>
          <w:p w14:paraId="17BB91CB"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1D4D90A" w14:textId="77777777" w:rsidR="001E41F3" w:rsidRDefault="00007DA0" w:rsidP="001F1727">
            <w:pPr>
              <w:pStyle w:val="CRCoverPage"/>
              <w:spacing w:after="0"/>
              <w:ind w:left="100"/>
              <w:rPr>
                <w:noProof/>
              </w:rPr>
            </w:pPr>
            <w:r w:rsidRPr="00FF4565">
              <w:rPr>
                <w:noProof/>
              </w:rPr>
              <w:t>Rel-</w:t>
            </w:r>
            <w:r w:rsidRPr="00FF4565">
              <w:rPr>
                <w:rFonts w:hint="eastAsia"/>
                <w:noProof/>
                <w:lang w:eastAsia="zh-CN"/>
              </w:rPr>
              <w:t>1</w:t>
            </w:r>
            <w:r w:rsidR="001F1727">
              <w:rPr>
                <w:noProof/>
                <w:lang w:eastAsia="zh-CN"/>
              </w:rPr>
              <w:t>6</w:t>
            </w:r>
          </w:p>
        </w:tc>
      </w:tr>
      <w:tr w:rsidR="001E41F3" w14:paraId="0C02A43A" w14:textId="77777777" w:rsidTr="00547111">
        <w:tc>
          <w:tcPr>
            <w:tcW w:w="1843" w:type="dxa"/>
            <w:tcBorders>
              <w:left w:val="single" w:sz="4" w:space="0" w:color="auto"/>
              <w:bottom w:val="single" w:sz="4" w:space="0" w:color="auto"/>
            </w:tcBorders>
          </w:tcPr>
          <w:p w14:paraId="153EB5EF" w14:textId="77777777" w:rsidR="001E41F3" w:rsidRDefault="001E41F3">
            <w:pPr>
              <w:pStyle w:val="CRCoverPage"/>
              <w:spacing w:after="0"/>
              <w:rPr>
                <w:b/>
                <w:i/>
                <w:noProof/>
              </w:rPr>
            </w:pPr>
          </w:p>
        </w:tc>
        <w:tc>
          <w:tcPr>
            <w:tcW w:w="4677" w:type="dxa"/>
            <w:gridSpan w:val="8"/>
            <w:tcBorders>
              <w:bottom w:val="single" w:sz="4" w:space="0" w:color="auto"/>
            </w:tcBorders>
          </w:tcPr>
          <w:p w14:paraId="21D65363"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649D455"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496392C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24C79CD" w14:textId="77777777" w:rsidTr="00547111">
        <w:tc>
          <w:tcPr>
            <w:tcW w:w="1843" w:type="dxa"/>
          </w:tcPr>
          <w:p w14:paraId="5C6306EE" w14:textId="77777777" w:rsidR="001E41F3" w:rsidRDefault="001E41F3">
            <w:pPr>
              <w:pStyle w:val="CRCoverPage"/>
              <w:spacing w:after="0"/>
              <w:rPr>
                <w:b/>
                <w:i/>
                <w:noProof/>
                <w:sz w:val="8"/>
                <w:szCs w:val="8"/>
              </w:rPr>
            </w:pPr>
          </w:p>
        </w:tc>
        <w:tc>
          <w:tcPr>
            <w:tcW w:w="7797" w:type="dxa"/>
            <w:gridSpan w:val="10"/>
          </w:tcPr>
          <w:p w14:paraId="5E0DCBB3" w14:textId="77777777" w:rsidR="001E41F3" w:rsidRDefault="001E41F3">
            <w:pPr>
              <w:pStyle w:val="CRCoverPage"/>
              <w:spacing w:after="0"/>
              <w:rPr>
                <w:noProof/>
                <w:sz w:val="8"/>
                <w:szCs w:val="8"/>
              </w:rPr>
            </w:pPr>
          </w:p>
        </w:tc>
      </w:tr>
      <w:tr w:rsidR="001E41F3" w14:paraId="2C578DA8" w14:textId="77777777" w:rsidTr="00547111">
        <w:tc>
          <w:tcPr>
            <w:tcW w:w="2694" w:type="dxa"/>
            <w:gridSpan w:val="2"/>
            <w:tcBorders>
              <w:top w:val="single" w:sz="4" w:space="0" w:color="auto"/>
              <w:left w:val="single" w:sz="4" w:space="0" w:color="auto"/>
            </w:tcBorders>
          </w:tcPr>
          <w:p w14:paraId="5AE99D44"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580CE53" w14:textId="2B961D67" w:rsidR="003C1711" w:rsidRDefault="003A3A9A" w:rsidP="003C1711">
            <w:pPr>
              <w:pStyle w:val="CRCoverPage"/>
              <w:spacing w:after="0"/>
              <w:rPr>
                <w:rFonts w:eastAsia="Arial"/>
                <w:bCs/>
              </w:rPr>
            </w:pPr>
            <w:r>
              <w:rPr>
                <w:rFonts w:eastAsia="Arial"/>
                <w:bCs/>
              </w:rPr>
              <w:t>In the IAB architecture, the BH RLC is below BAP sub-layer and the access RLC is below PDCP sub-layer. Therefore, there are two alternative upper layers for RLC spec, i.e. either PDCP or BAP.</w:t>
            </w:r>
          </w:p>
          <w:p w14:paraId="46EF78B3" w14:textId="77777777" w:rsidR="001A59A1" w:rsidRDefault="001A59A1" w:rsidP="003C1711">
            <w:pPr>
              <w:pStyle w:val="CRCoverPage"/>
              <w:spacing w:after="0"/>
              <w:rPr>
                <w:rFonts w:eastAsia="Arial"/>
                <w:bCs/>
              </w:rPr>
            </w:pPr>
          </w:p>
          <w:p w14:paraId="38F2BB7B" w14:textId="42F2EDE3" w:rsidR="003A3A9A" w:rsidRPr="002E5D83" w:rsidRDefault="003A3A9A" w:rsidP="003C1711">
            <w:pPr>
              <w:pStyle w:val="CRCoverPage"/>
              <w:spacing w:after="0"/>
              <w:rPr>
                <w:noProof/>
                <w:lang w:eastAsia="zh-CN"/>
              </w:rPr>
            </w:pPr>
            <w:r>
              <w:rPr>
                <w:rFonts w:eastAsia="Arial"/>
                <w:bCs/>
              </w:rPr>
              <w:t xml:space="preserve">The </w:t>
            </w:r>
            <w:proofErr w:type="spellStart"/>
            <w:r>
              <w:rPr>
                <w:rFonts w:eastAsia="Arial"/>
                <w:bCs/>
              </w:rPr>
              <w:t>maximium</w:t>
            </w:r>
            <w:proofErr w:type="spellEnd"/>
            <w:r>
              <w:rPr>
                <w:rFonts w:eastAsia="Arial"/>
                <w:bCs/>
              </w:rPr>
              <w:t xml:space="preserve"> size of RLC SDU is either the </w:t>
            </w:r>
            <w:proofErr w:type="spellStart"/>
            <w:r>
              <w:rPr>
                <w:rFonts w:eastAsia="Arial"/>
                <w:bCs/>
              </w:rPr>
              <w:t>maximium</w:t>
            </w:r>
            <w:proofErr w:type="spellEnd"/>
            <w:r>
              <w:rPr>
                <w:rFonts w:eastAsia="Arial"/>
                <w:bCs/>
              </w:rPr>
              <w:t xml:space="preserve"> size</w:t>
            </w:r>
            <w:r w:rsidR="00515ADA">
              <w:rPr>
                <w:rFonts w:eastAsia="Arial"/>
                <w:bCs/>
              </w:rPr>
              <w:t xml:space="preserve"> of PDCP PDU or that of BAP PDU.</w:t>
            </w:r>
            <w:r w:rsidR="00CA44BB">
              <w:rPr>
                <w:rFonts w:eastAsia="Arial"/>
                <w:bCs/>
              </w:rPr>
              <w:t xml:space="preserve"> </w:t>
            </w:r>
            <w:r>
              <w:rPr>
                <w:rFonts w:eastAsia="Arial"/>
                <w:bCs/>
              </w:rPr>
              <w:t xml:space="preserve">This should be clarified in the RLC spec </w:t>
            </w:r>
            <w:r w:rsidR="00CA44BB">
              <w:rPr>
                <w:rFonts w:eastAsia="Arial"/>
                <w:bCs/>
              </w:rPr>
              <w:t xml:space="preserve">that the </w:t>
            </w:r>
            <w:r>
              <w:rPr>
                <w:rFonts w:eastAsia="Arial"/>
                <w:bCs/>
              </w:rPr>
              <w:t>current description “</w:t>
            </w:r>
            <w:r w:rsidR="004138F1">
              <w:rPr>
                <w:rFonts w:eastAsia="Arial"/>
                <w:bCs/>
              </w:rPr>
              <w:t>The</w:t>
            </w:r>
            <w:r w:rsidRPr="003A3A9A">
              <w:rPr>
                <w:rFonts w:eastAsia="Arial"/>
                <w:bCs/>
              </w:rPr>
              <w:t xml:space="preserve"> maximum Data field size is the maximum size of a PDCP PDU</w:t>
            </w:r>
            <w:r>
              <w:rPr>
                <w:rFonts w:eastAsia="Arial"/>
                <w:bCs/>
              </w:rPr>
              <w:t>”</w:t>
            </w:r>
            <w:r w:rsidR="00CA44BB">
              <w:rPr>
                <w:rFonts w:eastAsia="Arial"/>
                <w:bCs/>
              </w:rPr>
              <w:t xml:space="preserve"> only applies to </w:t>
            </w:r>
            <w:r w:rsidR="002F6B91">
              <w:rPr>
                <w:rFonts w:eastAsia="Arial"/>
                <w:bCs/>
              </w:rPr>
              <w:t>the case of access RLC</w:t>
            </w:r>
            <w:r w:rsidR="00CA44BB">
              <w:rPr>
                <w:rFonts w:eastAsia="Arial"/>
                <w:bCs/>
              </w:rPr>
              <w:t>.</w:t>
            </w:r>
          </w:p>
          <w:p w14:paraId="7683761F" w14:textId="473E15E8" w:rsidR="00CE711B" w:rsidRPr="003A3A9A" w:rsidRDefault="00CE711B" w:rsidP="003C1711">
            <w:pPr>
              <w:pStyle w:val="CRCoverPage"/>
              <w:spacing w:after="0"/>
              <w:rPr>
                <w:noProof/>
              </w:rPr>
            </w:pPr>
          </w:p>
        </w:tc>
      </w:tr>
      <w:tr w:rsidR="001E41F3" w14:paraId="307DCA64" w14:textId="77777777" w:rsidTr="00547111">
        <w:tc>
          <w:tcPr>
            <w:tcW w:w="2694" w:type="dxa"/>
            <w:gridSpan w:val="2"/>
            <w:tcBorders>
              <w:left w:val="single" w:sz="4" w:space="0" w:color="auto"/>
            </w:tcBorders>
          </w:tcPr>
          <w:p w14:paraId="35E22C6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0CDC14F" w14:textId="77777777" w:rsidR="001E41F3" w:rsidRDefault="001E41F3">
            <w:pPr>
              <w:pStyle w:val="CRCoverPage"/>
              <w:spacing w:after="0"/>
              <w:rPr>
                <w:noProof/>
                <w:sz w:val="8"/>
                <w:szCs w:val="8"/>
              </w:rPr>
            </w:pPr>
          </w:p>
        </w:tc>
      </w:tr>
      <w:tr w:rsidR="001E41F3" w14:paraId="25B4CEB7" w14:textId="77777777" w:rsidTr="00547111">
        <w:tc>
          <w:tcPr>
            <w:tcW w:w="2694" w:type="dxa"/>
            <w:gridSpan w:val="2"/>
            <w:tcBorders>
              <w:left w:val="single" w:sz="4" w:space="0" w:color="auto"/>
            </w:tcBorders>
          </w:tcPr>
          <w:p w14:paraId="64CA3E3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8BDC306" w14:textId="5BAFE2AA" w:rsidR="00602B07" w:rsidRDefault="00E12EA0" w:rsidP="00602B07">
            <w:pPr>
              <w:pStyle w:val="CRCoverPage"/>
              <w:spacing w:after="0"/>
              <w:rPr>
                <w:noProof/>
              </w:rPr>
            </w:pPr>
            <w:r>
              <w:rPr>
                <w:rFonts w:hint="eastAsia"/>
                <w:noProof/>
                <w:lang w:eastAsia="zh-CN"/>
              </w:rPr>
              <w:t>I</w:t>
            </w:r>
            <w:r>
              <w:rPr>
                <w:noProof/>
                <w:lang w:eastAsia="zh-CN"/>
              </w:rPr>
              <w:t xml:space="preserve">n section </w:t>
            </w:r>
            <w:r w:rsidR="00D960DD">
              <w:rPr>
                <w:rFonts w:eastAsia="MS Mincho"/>
              </w:rPr>
              <w:t>6.2.3.2</w:t>
            </w:r>
            <w:r>
              <w:rPr>
                <w:noProof/>
                <w:lang w:eastAsia="zh-CN"/>
              </w:rPr>
              <w:t xml:space="preserve">, </w:t>
            </w:r>
            <w:r w:rsidR="00D960DD">
              <w:rPr>
                <w:noProof/>
                <w:lang w:eastAsia="zh-CN"/>
              </w:rPr>
              <w:t xml:space="preserve">add </w:t>
            </w:r>
            <w:r w:rsidR="00545789">
              <w:rPr>
                <w:noProof/>
                <w:lang w:eastAsia="zh-CN"/>
              </w:rPr>
              <w:t>NOTE</w:t>
            </w:r>
            <w:r w:rsidR="00545789" w:rsidRPr="00545789">
              <w:rPr>
                <w:noProof/>
                <w:lang w:eastAsia="zh-CN"/>
              </w:rPr>
              <w:t xml:space="preserve"> “NOTE:</w:t>
            </w:r>
            <w:r w:rsidR="00545789" w:rsidRPr="00545789">
              <w:rPr>
                <w:noProof/>
                <w:lang w:eastAsia="zh-CN"/>
              </w:rPr>
              <w:tab/>
              <w:t>In case the upper layer is BAP, the maximum Data field size is the maximum size of a BAP PDU.”</w:t>
            </w:r>
          </w:p>
          <w:p w14:paraId="3DFCC8EC" w14:textId="4ABDF115" w:rsidR="00AB792D" w:rsidRPr="002E6174" w:rsidRDefault="00AB792D" w:rsidP="004906A8">
            <w:pPr>
              <w:pStyle w:val="CRCoverPage"/>
              <w:rPr>
                <w:noProof/>
                <w:lang w:eastAsia="zh-CN"/>
              </w:rPr>
            </w:pPr>
          </w:p>
        </w:tc>
      </w:tr>
      <w:tr w:rsidR="001E41F3" w14:paraId="2576F3DA" w14:textId="77777777" w:rsidTr="00547111">
        <w:tc>
          <w:tcPr>
            <w:tcW w:w="2694" w:type="dxa"/>
            <w:gridSpan w:val="2"/>
            <w:tcBorders>
              <w:left w:val="single" w:sz="4" w:space="0" w:color="auto"/>
            </w:tcBorders>
          </w:tcPr>
          <w:p w14:paraId="246B192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BB18CE5" w14:textId="77777777" w:rsidR="001E41F3" w:rsidRDefault="001E41F3">
            <w:pPr>
              <w:pStyle w:val="CRCoverPage"/>
              <w:spacing w:after="0"/>
              <w:rPr>
                <w:noProof/>
                <w:sz w:val="8"/>
                <w:szCs w:val="8"/>
              </w:rPr>
            </w:pPr>
          </w:p>
        </w:tc>
      </w:tr>
      <w:tr w:rsidR="001E41F3" w14:paraId="6E466AD8" w14:textId="77777777" w:rsidTr="00547111">
        <w:tc>
          <w:tcPr>
            <w:tcW w:w="2694" w:type="dxa"/>
            <w:gridSpan w:val="2"/>
            <w:tcBorders>
              <w:left w:val="single" w:sz="4" w:space="0" w:color="auto"/>
              <w:bottom w:val="single" w:sz="4" w:space="0" w:color="auto"/>
            </w:tcBorders>
          </w:tcPr>
          <w:p w14:paraId="5F75B0AF"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1081625" w14:textId="706A15B8" w:rsidR="0002645B" w:rsidRDefault="00D960DD" w:rsidP="00514676">
            <w:pPr>
              <w:rPr>
                <w:noProof/>
              </w:rPr>
            </w:pPr>
            <w:r w:rsidRPr="00D960DD">
              <w:rPr>
                <w:rFonts w:ascii="Arial" w:eastAsia="MS Mincho" w:hAnsi="Arial"/>
              </w:rPr>
              <w:t xml:space="preserve">The maximum Data field size </w:t>
            </w:r>
            <w:r>
              <w:rPr>
                <w:rFonts w:ascii="Arial" w:eastAsia="MS Mincho" w:hAnsi="Arial"/>
              </w:rPr>
              <w:t xml:space="preserve">of RLC is not correctly, in case the BAP sub-layer is above this RLC entity, rather than PDCP.  </w:t>
            </w:r>
          </w:p>
        </w:tc>
      </w:tr>
      <w:tr w:rsidR="001E41F3" w14:paraId="7C93F05A" w14:textId="77777777" w:rsidTr="00547111">
        <w:tc>
          <w:tcPr>
            <w:tcW w:w="2694" w:type="dxa"/>
            <w:gridSpan w:val="2"/>
          </w:tcPr>
          <w:p w14:paraId="1E7DE5C5" w14:textId="77777777" w:rsidR="001E41F3" w:rsidRDefault="001E41F3">
            <w:pPr>
              <w:pStyle w:val="CRCoverPage"/>
              <w:spacing w:after="0"/>
              <w:rPr>
                <w:b/>
                <w:i/>
                <w:noProof/>
                <w:sz w:val="8"/>
                <w:szCs w:val="8"/>
              </w:rPr>
            </w:pPr>
          </w:p>
        </w:tc>
        <w:tc>
          <w:tcPr>
            <w:tcW w:w="6946" w:type="dxa"/>
            <w:gridSpan w:val="9"/>
          </w:tcPr>
          <w:p w14:paraId="5EE46F6F" w14:textId="77777777" w:rsidR="001E41F3" w:rsidRDefault="001E41F3">
            <w:pPr>
              <w:pStyle w:val="CRCoverPage"/>
              <w:spacing w:after="0"/>
              <w:rPr>
                <w:noProof/>
                <w:sz w:val="8"/>
                <w:szCs w:val="8"/>
              </w:rPr>
            </w:pPr>
          </w:p>
        </w:tc>
      </w:tr>
      <w:tr w:rsidR="001E41F3" w14:paraId="2B98C11E" w14:textId="77777777" w:rsidTr="00547111">
        <w:tc>
          <w:tcPr>
            <w:tcW w:w="2694" w:type="dxa"/>
            <w:gridSpan w:val="2"/>
            <w:tcBorders>
              <w:top w:val="single" w:sz="4" w:space="0" w:color="auto"/>
              <w:left w:val="single" w:sz="4" w:space="0" w:color="auto"/>
            </w:tcBorders>
          </w:tcPr>
          <w:p w14:paraId="5278B6A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C03747C" w14:textId="710B66A5" w:rsidR="001E41F3" w:rsidRDefault="00D960DD" w:rsidP="00D960DD">
            <w:pPr>
              <w:pStyle w:val="CRCoverPage"/>
              <w:spacing w:after="0"/>
              <w:rPr>
                <w:noProof/>
              </w:rPr>
            </w:pPr>
            <w:r>
              <w:rPr>
                <w:rFonts w:eastAsia="MS Mincho"/>
              </w:rPr>
              <w:t>6.2.3.2</w:t>
            </w:r>
          </w:p>
        </w:tc>
      </w:tr>
      <w:tr w:rsidR="001E41F3" w14:paraId="0AEFBF25" w14:textId="77777777" w:rsidTr="00547111">
        <w:tc>
          <w:tcPr>
            <w:tcW w:w="2694" w:type="dxa"/>
            <w:gridSpan w:val="2"/>
            <w:tcBorders>
              <w:left w:val="single" w:sz="4" w:space="0" w:color="auto"/>
            </w:tcBorders>
          </w:tcPr>
          <w:p w14:paraId="1E35705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323AEA6" w14:textId="77777777" w:rsidR="001E41F3" w:rsidRDefault="001E41F3">
            <w:pPr>
              <w:pStyle w:val="CRCoverPage"/>
              <w:spacing w:after="0"/>
              <w:rPr>
                <w:noProof/>
                <w:sz w:val="8"/>
                <w:szCs w:val="8"/>
              </w:rPr>
            </w:pPr>
          </w:p>
        </w:tc>
      </w:tr>
      <w:tr w:rsidR="001E41F3" w14:paraId="2BEA2749" w14:textId="77777777" w:rsidTr="00547111">
        <w:tc>
          <w:tcPr>
            <w:tcW w:w="2694" w:type="dxa"/>
            <w:gridSpan w:val="2"/>
            <w:tcBorders>
              <w:left w:val="single" w:sz="4" w:space="0" w:color="auto"/>
            </w:tcBorders>
          </w:tcPr>
          <w:p w14:paraId="2A84A1B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D3BFD6D"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1760C09" w14:textId="77777777" w:rsidR="001E41F3" w:rsidRDefault="001E41F3">
            <w:pPr>
              <w:pStyle w:val="CRCoverPage"/>
              <w:spacing w:after="0"/>
              <w:jc w:val="center"/>
              <w:rPr>
                <w:b/>
                <w:caps/>
                <w:noProof/>
              </w:rPr>
            </w:pPr>
            <w:r>
              <w:rPr>
                <w:b/>
                <w:caps/>
                <w:noProof/>
              </w:rPr>
              <w:t>N</w:t>
            </w:r>
          </w:p>
        </w:tc>
        <w:tc>
          <w:tcPr>
            <w:tcW w:w="2977" w:type="dxa"/>
            <w:gridSpan w:val="4"/>
          </w:tcPr>
          <w:p w14:paraId="68B897B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CA187FA" w14:textId="77777777" w:rsidR="001E41F3" w:rsidRDefault="001E41F3">
            <w:pPr>
              <w:pStyle w:val="CRCoverPage"/>
              <w:spacing w:after="0"/>
              <w:ind w:left="99"/>
              <w:rPr>
                <w:noProof/>
              </w:rPr>
            </w:pPr>
          </w:p>
        </w:tc>
      </w:tr>
      <w:tr w:rsidR="001E41F3" w14:paraId="079A09AE" w14:textId="77777777" w:rsidTr="00547111">
        <w:tc>
          <w:tcPr>
            <w:tcW w:w="2694" w:type="dxa"/>
            <w:gridSpan w:val="2"/>
            <w:tcBorders>
              <w:left w:val="single" w:sz="4" w:space="0" w:color="auto"/>
            </w:tcBorders>
          </w:tcPr>
          <w:p w14:paraId="50F1EE77"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C5627F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49102B"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4DFE13D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74B1CBB" w14:textId="77777777" w:rsidR="001E41F3" w:rsidRDefault="00145D43">
            <w:pPr>
              <w:pStyle w:val="CRCoverPage"/>
              <w:spacing w:after="0"/>
              <w:ind w:left="99"/>
              <w:rPr>
                <w:noProof/>
              </w:rPr>
            </w:pPr>
            <w:r>
              <w:rPr>
                <w:noProof/>
              </w:rPr>
              <w:t xml:space="preserve">TS/TR ... CR ... </w:t>
            </w:r>
          </w:p>
        </w:tc>
      </w:tr>
      <w:tr w:rsidR="001E41F3" w14:paraId="030AEA22" w14:textId="77777777" w:rsidTr="00547111">
        <w:tc>
          <w:tcPr>
            <w:tcW w:w="2694" w:type="dxa"/>
            <w:gridSpan w:val="2"/>
            <w:tcBorders>
              <w:left w:val="single" w:sz="4" w:space="0" w:color="auto"/>
            </w:tcBorders>
          </w:tcPr>
          <w:p w14:paraId="3B720039"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7F646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3B60C9"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01FD0705"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302F201" w14:textId="77777777" w:rsidR="001E41F3" w:rsidRDefault="00145D43">
            <w:pPr>
              <w:pStyle w:val="CRCoverPage"/>
              <w:spacing w:after="0"/>
              <w:ind w:left="99"/>
              <w:rPr>
                <w:noProof/>
              </w:rPr>
            </w:pPr>
            <w:r>
              <w:rPr>
                <w:noProof/>
              </w:rPr>
              <w:t xml:space="preserve">TS/TR ... CR ... </w:t>
            </w:r>
          </w:p>
        </w:tc>
      </w:tr>
      <w:tr w:rsidR="001E41F3" w14:paraId="3F43D1B2" w14:textId="77777777" w:rsidTr="00547111">
        <w:tc>
          <w:tcPr>
            <w:tcW w:w="2694" w:type="dxa"/>
            <w:gridSpan w:val="2"/>
            <w:tcBorders>
              <w:left w:val="single" w:sz="4" w:space="0" w:color="auto"/>
            </w:tcBorders>
          </w:tcPr>
          <w:p w14:paraId="54C4D5B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E46E21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05D31DA"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324E3E5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B9F6F3"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AB89AB9" w14:textId="77777777" w:rsidTr="008863B9">
        <w:tc>
          <w:tcPr>
            <w:tcW w:w="2694" w:type="dxa"/>
            <w:gridSpan w:val="2"/>
            <w:tcBorders>
              <w:left w:val="single" w:sz="4" w:space="0" w:color="auto"/>
            </w:tcBorders>
          </w:tcPr>
          <w:p w14:paraId="27D0789A" w14:textId="77777777" w:rsidR="001E41F3" w:rsidRDefault="001E41F3">
            <w:pPr>
              <w:pStyle w:val="CRCoverPage"/>
              <w:spacing w:after="0"/>
              <w:rPr>
                <w:b/>
                <w:i/>
                <w:noProof/>
              </w:rPr>
            </w:pPr>
          </w:p>
        </w:tc>
        <w:tc>
          <w:tcPr>
            <w:tcW w:w="6946" w:type="dxa"/>
            <w:gridSpan w:val="9"/>
            <w:tcBorders>
              <w:right w:val="single" w:sz="4" w:space="0" w:color="auto"/>
            </w:tcBorders>
          </w:tcPr>
          <w:p w14:paraId="03AF64BF" w14:textId="77777777" w:rsidR="001E41F3" w:rsidRDefault="001E41F3">
            <w:pPr>
              <w:pStyle w:val="CRCoverPage"/>
              <w:spacing w:after="0"/>
              <w:rPr>
                <w:noProof/>
              </w:rPr>
            </w:pPr>
          </w:p>
        </w:tc>
      </w:tr>
      <w:tr w:rsidR="001E41F3" w14:paraId="4C016511" w14:textId="77777777" w:rsidTr="008863B9">
        <w:tc>
          <w:tcPr>
            <w:tcW w:w="2694" w:type="dxa"/>
            <w:gridSpan w:val="2"/>
            <w:tcBorders>
              <w:left w:val="single" w:sz="4" w:space="0" w:color="auto"/>
              <w:bottom w:val="single" w:sz="4" w:space="0" w:color="auto"/>
            </w:tcBorders>
          </w:tcPr>
          <w:p w14:paraId="171492E9"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B54B71C" w14:textId="77777777" w:rsidR="001E41F3" w:rsidRDefault="001E41F3">
            <w:pPr>
              <w:pStyle w:val="CRCoverPage"/>
              <w:spacing w:after="0"/>
              <w:ind w:left="100"/>
              <w:rPr>
                <w:noProof/>
              </w:rPr>
            </w:pPr>
          </w:p>
        </w:tc>
      </w:tr>
      <w:tr w:rsidR="008863B9" w:rsidRPr="008863B9" w14:paraId="191E4ACF" w14:textId="77777777" w:rsidTr="008863B9">
        <w:tc>
          <w:tcPr>
            <w:tcW w:w="2694" w:type="dxa"/>
            <w:gridSpan w:val="2"/>
            <w:tcBorders>
              <w:top w:val="single" w:sz="4" w:space="0" w:color="auto"/>
              <w:bottom w:val="single" w:sz="4" w:space="0" w:color="auto"/>
            </w:tcBorders>
          </w:tcPr>
          <w:p w14:paraId="6C8F2A58"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B5864C2" w14:textId="77777777" w:rsidR="008863B9" w:rsidRPr="008863B9" w:rsidRDefault="008863B9">
            <w:pPr>
              <w:pStyle w:val="CRCoverPage"/>
              <w:spacing w:after="0"/>
              <w:ind w:left="100"/>
              <w:rPr>
                <w:noProof/>
                <w:sz w:val="8"/>
                <w:szCs w:val="8"/>
              </w:rPr>
            </w:pPr>
          </w:p>
        </w:tc>
      </w:tr>
      <w:tr w:rsidR="008863B9" w14:paraId="1282A193" w14:textId="77777777" w:rsidTr="008863B9">
        <w:tc>
          <w:tcPr>
            <w:tcW w:w="2694" w:type="dxa"/>
            <w:gridSpan w:val="2"/>
            <w:tcBorders>
              <w:top w:val="single" w:sz="4" w:space="0" w:color="auto"/>
              <w:left w:val="single" w:sz="4" w:space="0" w:color="auto"/>
              <w:bottom w:val="single" w:sz="4" w:space="0" w:color="auto"/>
            </w:tcBorders>
          </w:tcPr>
          <w:p w14:paraId="3A28A2FE"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401C22A" w14:textId="77777777" w:rsidR="008863B9" w:rsidRDefault="008863B9">
            <w:pPr>
              <w:pStyle w:val="CRCoverPage"/>
              <w:spacing w:after="0"/>
              <w:ind w:left="100"/>
              <w:rPr>
                <w:noProof/>
              </w:rPr>
            </w:pPr>
          </w:p>
        </w:tc>
      </w:tr>
    </w:tbl>
    <w:p w14:paraId="387D2F7D" w14:textId="77777777" w:rsidR="001E41F3" w:rsidRDefault="001E41F3">
      <w:pPr>
        <w:pStyle w:val="CRCoverPage"/>
        <w:spacing w:after="0"/>
        <w:rPr>
          <w:noProof/>
          <w:sz w:val="8"/>
          <w:szCs w:val="8"/>
        </w:rPr>
      </w:pPr>
    </w:p>
    <w:p w14:paraId="359392E5"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97735C7" w14:textId="7A608525" w:rsidR="00B84B88" w:rsidRDefault="00B84B88" w:rsidP="00FA600E">
      <w:pPr>
        <w:rPr>
          <w:rFonts w:eastAsia="맑은 고딕"/>
        </w:rPr>
      </w:pPr>
      <w:r>
        <w:rPr>
          <w:sz w:val="36"/>
          <w:szCs w:val="36"/>
        </w:rPr>
        <w:lastRenderedPageBreak/>
        <w:t xml:space="preserve">--------------------- </w:t>
      </w:r>
      <w:r w:rsidRPr="00CA34B3">
        <w:rPr>
          <w:rFonts w:hint="eastAsia"/>
          <w:sz w:val="36"/>
          <w:szCs w:val="36"/>
        </w:rPr>
        <w:t>[</w:t>
      </w:r>
      <w:r>
        <w:rPr>
          <w:sz w:val="36"/>
          <w:szCs w:val="36"/>
        </w:rPr>
        <w:t>Start of</w:t>
      </w:r>
      <w:r>
        <w:rPr>
          <w:rFonts w:hint="eastAsia"/>
          <w:sz w:val="36"/>
          <w:szCs w:val="36"/>
          <w:vertAlign w:val="superscript"/>
          <w:lang w:eastAsia="zh-CN"/>
        </w:rPr>
        <w:t xml:space="preserve"> </w:t>
      </w:r>
      <w:r w:rsidRPr="00CA34B3">
        <w:rPr>
          <w:sz w:val="36"/>
          <w:szCs w:val="36"/>
        </w:rPr>
        <w:t>change</w:t>
      </w:r>
      <w:r w:rsidRPr="00CA34B3">
        <w:rPr>
          <w:rFonts w:hint="eastAsia"/>
          <w:sz w:val="36"/>
          <w:szCs w:val="36"/>
        </w:rPr>
        <w:t>]</w:t>
      </w:r>
      <w:r>
        <w:rPr>
          <w:sz w:val="36"/>
          <w:szCs w:val="36"/>
        </w:rPr>
        <w:t xml:space="preserve"> -----</w:t>
      </w:r>
      <w:r w:rsidR="00D126C1">
        <w:rPr>
          <w:sz w:val="36"/>
          <w:szCs w:val="36"/>
        </w:rPr>
        <w:t>-------------</w:t>
      </w:r>
      <w:r>
        <w:rPr>
          <w:sz w:val="36"/>
          <w:szCs w:val="36"/>
        </w:rPr>
        <w:t>---------------</w:t>
      </w:r>
    </w:p>
    <w:p w14:paraId="4D47CA78" w14:textId="77777777" w:rsidR="00F011F3" w:rsidRPr="00F011F3" w:rsidRDefault="00F011F3" w:rsidP="00F011F3">
      <w:pPr>
        <w:keepNext/>
        <w:keepLines/>
        <w:overflowPunct w:val="0"/>
        <w:autoSpaceDE w:val="0"/>
        <w:autoSpaceDN w:val="0"/>
        <w:adjustRightInd w:val="0"/>
        <w:spacing w:before="180"/>
        <w:ind w:left="1134" w:hanging="1134"/>
        <w:outlineLvl w:val="1"/>
        <w:rPr>
          <w:rFonts w:ascii="Arial" w:eastAsia="MS Mincho" w:hAnsi="Arial"/>
          <w:sz w:val="32"/>
          <w:lang w:eastAsia="ja-JP"/>
        </w:rPr>
      </w:pPr>
      <w:bookmarkStart w:id="2" w:name="_Toc37463008"/>
      <w:bookmarkStart w:id="3" w:name="_Toc5722488"/>
      <w:r w:rsidRPr="00F011F3">
        <w:rPr>
          <w:rFonts w:ascii="Arial" w:eastAsia="MS Mincho" w:hAnsi="Arial"/>
          <w:sz w:val="32"/>
          <w:lang w:eastAsia="ja-JP"/>
        </w:rPr>
        <w:t>6</w:t>
      </w:r>
      <w:r w:rsidRPr="00F011F3">
        <w:rPr>
          <w:rFonts w:ascii="Arial" w:eastAsia="SimSun" w:hAnsi="Arial"/>
          <w:sz w:val="32"/>
          <w:lang w:eastAsia="ja-JP"/>
        </w:rPr>
        <w:t>.</w:t>
      </w:r>
      <w:r w:rsidRPr="00F011F3">
        <w:rPr>
          <w:rFonts w:ascii="Arial" w:eastAsia="MS Mincho" w:hAnsi="Arial"/>
          <w:sz w:val="32"/>
          <w:lang w:eastAsia="ja-JP"/>
        </w:rPr>
        <w:t>2</w:t>
      </w:r>
      <w:r w:rsidRPr="00F011F3">
        <w:rPr>
          <w:rFonts w:ascii="Arial" w:eastAsia="SimSun" w:hAnsi="Arial"/>
          <w:sz w:val="32"/>
          <w:lang w:eastAsia="ja-JP"/>
        </w:rPr>
        <w:tab/>
      </w:r>
      <w:r w:rsidRPr="00F011F3">
        <w:rPr>
          <w:rFonts w:ascii="Arial" w:eastAsia="MS Mincho" w:hAnsi="Arial"/>
          <w:sz w:val="32"/>
          <w:lang w:eastAsia="ja-JP"/>
        </w:rPr>
        <w:t>Formats and parameters</w:t>
      </w:r>
      <w:bookmarkEnd w:id="2"/>
      <w:bookmarkEnd w:id="3"/>
    </w:p>
    <w:p w14:paraId="562F2D51" w14:textId="77777777" w:rsidR="00F011F3" w:rsidRPr="00F011F3" w:rsidRDefault="00F011F3" w:rsidP="00F011F3">
      <w:pPr>
        <w:keepNext/>
        <w:keepLines/>
        <w:overflowPunct w:val="0"/>
        <w:autoSpaceDE w:val="0"/>
        <w:autoSpaceDN w:val="0"/>
        <w:adjustRightInd w:val="0"/>
        <w:spacing w:before="120"/>
        <w:ind w:left="1134" w:hanging="1134"/>
        <w:outlineLvl w:val="2"/>
        <w:rPr>
          <w:rFonts w:ascii="Arial" w:eastAsia="MS Mincho" w:hAnsi="Arial"/>
          <w:sz w:val="28"/>
          <w:lang w:eastAsia="ja-JP"/>
        </w:rPr>
      </w:pPr>
      <w:bookmarkStart w:id="4" w:name="_Toc37463009"/>
      <w:bookmarkStart w:id="5" w:name="_Toc5722489"/>
      <w:r w:rsidRPr="00F011F3">
        <w:rPr>
          <w:rFonts w:ascii="Arial" w:eastAsia="MS Mincho" w:hAnsi="Arial"/>
          <w:sz w:val="28"/>
          <w:lang w:eastAsia="ja-JP"/>
        </w:rPr>
        <w:t>6</w:t>
      </w:r>
      <w:r w:rsidRPr="00F011F3">
        <w:rPr>
          <w:rFonts w:ascii="Arial" w:eastAsia="SimSun" w:hAnsi="Arial"/>
          <w:sz w:val="28"/>
          <w:lang w:eastAsia="ja-JP"/>
        </w:rPr>
        <w:t>.</w:t>
      </w:r>
      <w:r w:rsidRPr="00F011F3">
        <w:rPr>
          <w:rFonts w:ascii="Arial" w:eastAsia="MS Mincho" w:hAnsi="Arial"/>
          <w:sz w:val="28"/>
          <w:lang w:eastAsia="ja-JP"/>
        </w:rPr>
        <w:t>2</w:t>
      </w:r>
      <w:r w:rsidRPr="00F011F3">
        <w:rPr>
          <w:rFonts w:ascii="Arial" w:eastAsia="SimSun" w:hAnsi="Arial"/>
          <w:sz w:val="28"/>
          <w:lang w:eastAsia="ja-JP"/>
        </w:rPr>
        <w:t>.1</w:t>
      </w:r>
      <w:r w:rsidRPr="00F011F3">
        <w:rPr>
          <w:rFonts w:ascii="Arial" w:eastAsia="SimSun" w:hAnsi="Arial"/>
          <w:sz w:val="28"/>
          <w:lang w:eastAsia="ja-JP"/>
        </w:rPr>
        <w:tab/>
      </w:r>
      <w:r w:rsidRPr="00F011F3">
        <w:rPr>
          <w:rFonts w:ascii="Arial" w:eastAsia="MS Mincho" w:hAnsi="Arial"/>
          <w:sz w:val="28"/>
          <w:lang w:eastAsia="ja-JP"/>
        </w:rPr>
        <w:t>General</w:t>
      </w:r>
      <w:bookmarkEnd w:id="4"/>
      <w:bookmarkEnd w:id="5"/>
    </w:p>
    <w:p w14:paraId="6AEA6074" w14:textId="77777777" w:rsidR="00F011F3" w:rsidRPr="00F011F3" w:rsidRDefault="00F011F3" w:rsidP="00F011F3">
      <w:pPr>
        <w:overflowPunct w:val="0"/>
        <w:autoSpaceDE w:val="0"/>
        <w:autoSpaceDN w:val="0"/>
        <w:adjustRightInd w:val="0"/>
        <w:rPr>
          <w:rFonts w:eastAsia="MS Mincho"/>
          <w:lang w:eastAsia="ja-JP"/>
        </w:rPr>
      </w:pPr>
      <w:r w:rsidRPr="00F011F3">
        <w:rPr>
          <w:rFonts w:eastAsia="MS Mincho"/>
          <w:lang w:eastAsia="ja-JP"/>
        </w:rPr>
        <w:t>The formats of RLC PDUs are described in sub clause 6.2.2 and their parameters are described in sub clause 6.2.3.</w:t>
      </w:r>
    </w:p>
    <w:p w14:paraId="3C832ECA" w14:textId="77777777" w:rsidR="00F011F3" w:rsidRPr="00F011F3" w:rsidRDefault="00F011F3" w:rsidP="00F011F3">
      <w:pPr>
        <w:keepNext/>
        <w:keepLines/>
        <w:overflowPunct w:val="0"/>
        <w:autoSpaceDE w:val="0"/>
        <w:autoSpaceDN w:val="0"/>
        <w:adjustRightInd w:val="0"/>
        <w:spacing w:before="120"/>
        <w:ind w:left="1134" w:hanging="1134"/>
        <w:outlineLvl w:val="2"/>
        <w:rPr>
          <w:rFonts w:ascii="Arial" w:eastAsia="MS Mincho" w:hAnsi="Arial"/>
          <w:sz w:val="28"/>
          <w:lang w:eastAsia="ja-JP"/>
        </w:rPr>
      </w:pPr>
      <w:bookmarkStart w:id="6" w:name="_Toc37463010"/>
      <w:bookmarkStart w:id="7" w:name="_Toc5722490"/>
      <w:r w:rsidRPr="00F011F3">
        <w:rPr>
          <w:rFonts w:ascii="Arial" w:eastAsia="MS Mincho" w:hAnsi="Arial"/>
          <w:sz w:val="28"/>
          <w:lang w:eastAsia="ja-JP"/>
        </w:rPr>
        <w:t>6.2.2</w:t>
      </w:r>
      <w:r w:rsidRPr="00F011F3">
        <w:rPr>
          <w:rFonts w:ascii="Arial" w:eastAsia="MS Mincho" w:hAnsi="Arial"/>
          <w:sz w:val="28"/>
          <w:lang w:eastAsia="ja-JP"/>
        </w:rPr>
        <w:tab/>
        <w:t>Formats</w:t>
      </w:r>
      <w:bookmarkEnd w:id="6"/>
      <w:bookmarkEnd w:id="7"/>
    </w:p>
    <w:p w14:paraId="0FA6BD8C" w14:textId="77777777" w:rsidR="00F011F3" w:rsidRPr="00F011F3" w:rsidRDefault="00F011F3" w:rsidP="00F011F3">
      <w:pPr>
        <w:keepNext/>
        <w:keepLines/>
        <w:overflowPunct w:val="0"/>
        <w:autoSpaceDE w:val="0"/>
        <w:autoSpaceDN w:val="0"/>
        <w:adjustRightInd w:val="0"/>
        <w:spacing w:before="120"/>
        <w:ind w:left="1418" w:hanging="1418"/>
        <w:outlineLvl w:val="3"/>
        <w:rPr>
          <w:rFonts w:ascii="Arial" w:eastAsia="MS Mincho" w:hAnsi="Arial"/>
          <w:sz w:val="24"/>
          <w:lang w:eastAsia="ja-JP"/>
        </w:rPr>
      </w:pPr>
      <w:bookmarkStart w:id="8" w:name="_Toc37463011"/>
      <w:bookmarkStart w:id="9" w:name="_Toc5722491"/>
      <w:r w:rsidRPr="00F011F3">
        <w:rPr>
          <w:rFonts w:ascii="Arial" w:eastAsia="MS Mincho" w:hAnsi="Arial"/>
          <w:sz w:val="24"/>
          <w:lang w:eastAsia="ja-JP"/>
        </w:rPr>
        <w:t>6</w:t>
      </w:r>
      <w:r w:rsidRPr="00F011F3">
        <w:rPr>
          <w:rFonts w:ascii="Arial" w:eastAsia="SimSun" w:hAnsi="Arial"/>
          <w:sz w:val="24"/>
          <w:lang w:eastAsia="ja-JP"/>
        </w:rPr>
        <w:t>.2.2.</w:t>
      </w:r>
      <w:r w:rsidRPr="00F011F3">
        <w:rPr>
          <w:rFonts w:ascii="Arial" w:eastAsia="MS Mincho" w:hAnsi="Arial"/>
          <w:sz w:val="24"/>
          <w:lang w:eastAsia="ja-JP"/>
        </w:rPr>
        <w:t>1</w:t>
      </w:r>
      <w:r w:rsidRPr="00F011F3">
        <w:rPr>
          <w:rFonts w:ascii="Arial" w:eastAsia="SimSun" w:hAnsi="Arial"/>
          <w:sz w:val="24"/>
          <w:lang w:eastAsia="ja-JP"/>
        </w:rPr>
        <w:tab/>
      </w:r>
      <w:r w:rsidRPr="00F011F3">
        <w:rPr>
          <w:rFonts w:ascii="Arial" w:eastAsia="MS Mincho" w:hAnsi="Arial"/>
          <w:sz w:val="24"/>
          <w:lang w:eastAsia="ja-JP"/>
        </w:rPr>
        <w:t>General</w:t>
      </w:r>
      <w:bookmarkEnd w:id="8"/>
      <w:bookmarkEnd w:id="9"/>
    </w:p>
    <w:p w14:paraId="0AC26640" w14:textId="77777777" w:rsidR="00F011F3" w:rsidRPr="00F011F3" w:rsidRDefault="00F011F3" w:rsidP="00F011F3">
      <w:pPr>
        <w:overflowPunct w:val="0"/>
        <w:autoSpaceDE w:val="0"/>
        <w:autoSpaceDN w:val="0"/>
        <w:adjustRightInd w:val="0"/>
        <w:rPr>
          <w:rFonts w:eastAsia="SimSun"/>
          <w:noProof/>
          <w:lang w:eastAsia="ja-JP"/>
        </w:rPr>
      </w:pPr>
      <w:r w:rsidRPr="00F011F3">
        <w:rPr>
          <w:rFonts w:eastAsia="SimSun"/>
          <w:noProof/>
          <w:lang w:eastAsia="ja-JP"/>
        </w:rPr>
        <w:t>RLC PDU is a bit string. In the figures in sub clause 6.2.2.2 to 6.2.2.5, bit strings are represented by tables in which the first and most significant bit is the left most bit of the first line of the table, the last and least significant bit is the rightmost bit of the last line of the table, and more generally the bit string is to be read from left to right and then in the reading order of the lines.</w:t>
      </w:r>
    </w:p>
    <w:p w14:paraId="5ED9562D" w14:textId="77777777" w:rsidR="00F011F3" w:rsidRPr="00F011F3" w:rsidRDefault="00F011F3" w:rsidP="00F011F3">
      <w:pPr>
        <w:overflowPunct w:val="0"/>
        <w:autoSpaceDE w:val="0"/>
        <w:autoSpaceDN w:val="0"/>
        <w:adjustRightInd w:val="0"/>
        <w:rPr>
          <w:rFonts w:eastAsia="SimSun"/>
          <w:noProof/>
          <w:lang w:eastAsia="ja-JP"/>
        </w:rPr>
      </w:pPr>
      <w:r w:rsidRPr="00F011F3">
        <w:rPr>
          <w:rFonts w:eastAsia="SimSun"/>
          <w:noProof/>
          <w:lang w:eastAsia="ja-JP"/>
        </w:rPr>
        <w:t>RLC SDUs are bit strings that are byte aligned (i.e. multiple of 8 bits) in length. An RLC SDU is included into an RLC PDU from first bit onward.</w:t>
      </w:r>
    </w:p>
    <w:p w14:paraId="52CBEDA3" w14:textId="77777777" w:rsidR="00F011F3" w:rsidRPr="00F011F3" w:rsidRDefault="00F011F3" w:rsidP="00F011F3">
      <w:pPr>
        <w:keepNext/>
        <w:keepLines/>
        <w:overflowPunct w:val="0"/>
        <w:autoSpaceDE w:val="0"/>
        <w:autoSpaceDN w:val="0"/>
        <w:adjustRightInd w:val="0"/>
        <w:spacing w:before="120"/>
        <w:ind w:left="1418" w:hanging="1418"/>
        <w:outlineLvl w:val="3"/>
        <w:rPr>
          <w:rFonts w:ascii="Arial" w:eastAsia="MS Mincho" w:hAnsi="Arial"/>
          <w:sz w:val="24"/>
          <w:lang w:eastAsia="ja-JP"/>
        </w:rPr>
      </w:pPr>
      <w:bookmarkStart w:id="10" w:name="_Toc37463012"/>
      <w:bookmarkStart w:id="11" w:name="_Toc5722492"/>
      <w:r w:rsidRPr="00F011F3">
        <w:rPr>
          <w:rFonts w:ascii="Arial" w:eastAsia="MS Mincho" w:hAnsi="Arial"/>
          <w:sz w:val="24"/>
          <w:lang w:eastAsia="ja-JP"/>
        </w:rPr>
        <w:t>6</w:t>
      </w:r>
      <w:r w:rsidRPr="00F011F3">
        <w:rPr>
          <w:rFonts w:ascii="Arial" w:eastAsia="SimSun" w:hAnsi="Arial"/>
          <w:sz w:val="24"/>
          <w:lang w:eastAsia="ja-JP"/>
        </w:rPr>
        <w:t>.2.2.</w:t>
      </w:r>
      <w:r w:rsidRPr="00F011F3">
        <w:rPr>
          <w:rFonts w:ascii="Arial" w:eastAsia="MS Mincho" w:hAnsi="Arial"/>
          <w:sz w:val="24"/>
          <w:lang w:eastAsia="ja-JP"/>
        </w:rPr>
        <w:t>2</w:t>
      </w:r>
      <w:r w:rsidRPr="00F011F3">
        <w:rPr>
          <w:rFonts w:ascii="Arial" w:eastAsia="SimSun" w:hAnsi="Arial"/>
          <w:sz w:val="24"/>
          <w:lang w:eastAsia="ja-JP"/>
        </w:rPr>
        <w:tab/>
      </w:r>
      <w:r w:rsidRPr="00F011F3">
        <w:rPr>
          <w:rFonts w:ascii="Arial" w:eastAsia="MS Mincho" w:hAnsi="Arial"/>
          <w:sz w:val="24"/>
          <w:lang w:eastAsia="ja-JP"/>
        </w:rPr>
        <w:t>TMD PDU</w:t>
      </w:r>
      <w:bookmarkEnd w:id="10"/>
      <w:bookmarkEnd w:id="11"/>
    </w:p>
    <w:p w14:paraId="746878A1" w14:textId="77777777" w:rsidR="00F011F3" w:rsidRPr="00F011F3" w:rsidRDefault="00F011F3" w:rsidP="00F011F3">
      <w:pPr>
        <w:overflowPunct w:val="0"/>
        <w:autoSpaceDE w:val="0"/>
        <w:autoSpaceDN w:val="0"/>
        <w:adjustRightInd w:val="0"/>
        <w:rPr>
          <w:rFonts w:eastAsia="SimSun"/>
          <w:noProof/>
          <w:lang w:eastAsia="ja-JP"/>
        </w:rPr>
      </w:pPr>
      <w:r w:rsidRPr="00F011F3">
        <w:rPr>
          <w:rFonts w:eastAsia="SimSun"/>
          <w:noProof/>
          <w:lang w:eastAsia="ja-JP"/>
        </w:rPr>
        <w:t>TMD PDU consists only of a Data field and does not consist of any RLC headers.</w:t>
      </w:r>
    </w:p>
    <w:p w14:paraId="66E8A056" w14:textId="77777777" w:rsidR="00F011F3" w:rsidRPr="00F011F3" w:rsidRDefault="00F011F3" w:rsidP="00F011F3">
      <w:pPr>
        <w:keepNext/>
        <w:keepLines/>
        <w:overflowPunct w:val="0"/>
        <w:autoSpaceDE w:val="0"/>
        <w:autoSpaceDN w:val="0"/>
        <w:adjustRightInd w:val="0"/>
        <w:spacing w:before="60"/>
        <w:jc w:val="center"/>
        <w:rPr>
          <w:rFonts w:ascii="Arial" w:eastAsia="MS Mincho" w:hAnsi="Arial" w:cs="Arial"/>
          <w:b/>
          <w:lang w:val="fr-FR" w:eastAsia="fr-FR"/>
        </w:rPr>
      </w:pPr>
      <w:r w:rsidRPr="00F011F3">
        <w:rPr>
          <w:rFonts w:ascii="Arial" w:eastAsia="SimSun" w:hAnsi="Arial"/>
          <w:b/>
          <w:lang w:eastAsia="ja-JP"/>
        </w:rPr>
        <w:object w:dxaOrig="5850" w:dyaOrig="1650" w14:anchorId="333705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4pt;height:82.15pt" o:ole="">
            <v:imagedata r:id="rId13" o:title=""/>
          </v:shape>
          <o:OLEObject Type="Embed" ProgID="Visio.Drawing.11" ShapeID="_x0000_i1025" DrawAspect="Content" ObjectID="_1653253951" r:id="rId14"/>
        </w:object>
      </w:r>
    </w:p>
    <w:p w14:paraId="055BFA28" w14:textId="77777777" w:rsidR="00F011F3" w:rsidRPr="00F011F3" w:rsidRDefault="00F011F3" w:rsidP="00F011F3">
      <w:pPr>
        <w:keepLines/>
        <w:overflowPunct w:val="0"/>
        <w:autoSpaceDE w:val="0"/>
        <w:autoSpaceDN w:val="0"/>
        <w:adjustRightInd w:val="0"/>
        <w:spacing w:after="240"/>
        <w:jc w:val="center"/>
        <w:rPr>
          <w:rFonts w:ascii="Arial" w:eastAsia="MS Mincho" w:hAnsi="Arial" w:cs="Arial"/>
          <w:b/>
          <w:lang w:val="fr-FR" w:eastAsia="fr-FR"/>
        </w:rPr>
      </w:pPr>
      <w:r w:rsidRPr="00F011F3">
        <w:rPr>
          <w:rFonts w:ascii="Arial" w:eastAsia="DengXian" w:hAnsi="Arial" w:cs="Arial"/>
          <w:b/>
          <w:lang w:val="fr-FR" w:eastAsia="fr-FR"/>
        </w:rPr>
        <w:t xml:space="preserve">Figure </w:t>
      </w:r>
      <w:r w:rsidRPr="00F011F3">
        <w:rPr>
          <w:rFonts w:ascii="Arial" w:eastAsia="MS Mincho" w:hAnsi="Arial" w:cs="Arial"/>
          <w:b/>
          <w:lang w:val="fr-FR" w:eastAsia="fr-FR"/>
        </w:rPr>
        <w:t>6</w:t>
      </w:r>
      <w:r w:rsidRPr="00F011F3">
        <w:rPr>
          <w:rFonts w:ascii="Arial" w:eastAsia="DengXian" w:hAnsi="Arial" w:cs="Arial"/>
          <w:b/>
          <w:lang w:val="fr-FR" w:eastAsia="fr-FR"/>
        </w:rPr>
        <w:t>.</w:t>
      </w:r>
      <w:r w:rsidRPr="00F011F3">
        <w:rPr>
          <w:rFonts w:ascii="Arial" w:eastAsia="MS Mincho" w:hAnsi="Arial" w:cs="Arial"/>
          <w:b/>
          <w:lang w:val="fr-FR" w:eastAsia="fr-FR"/>
        </w:rPr>
        <w:t>2.2.</w:t>
      </w:r>
      <w:r w:rsidRPr="00F011F3">
        <w:rPr>
          <w:rFonts w:ascii="Arial" w:eastAsia="DengXian" w:hAnsi="Arial" w:cs="Arial"/>
          <w:b/>
          <w:lang w:val="fr-FR" w:eastAsia="fr-FR"/>
        </w:rPr>
        <w:t>2</w:t>
      </w:r>
      <w:r w:rsidRPr="00F011F3">
        <w:rPr>
          <w:rFonts w:ascii="Arial" w:eastAsia="MS Mincho" w:hAnsi="Arial" w:cs="Arial"/>
          <w:b/>
          <w:lang w:val="fr-FR" w:eastAsia="fr-FR"/>
        </w:rPr>
        <w:t>-1</w:t>
      </w:r>
      <w:r w:rsidRPr="00F011F3">
        <w:rPr>
          <w:rFonts w:ascii="Arial" w:eastAsia="DengXian" w:hAnsi="Arial" w:cs="Arial"/>
          <w:b/>
          <w:lang w:val="fr-FR" w:eastAsia="fr-FR"/>
        </w:rPr>
        <w:t>: TMD PDU</w:t>
      </w:r>
    </w:p>
    <w:p w14:paraId="34988E20" w14:textId="77777777" w:rsidR="00F011F3" w:rsidRPr="00F011F3" w:rsidRDefault="00F011F3" w:rsidP="00F011F3">
      <w:pPr>
        <w:keepNext/>
        <w:keepLines/>
        <w:overflowPunct w:val="0"/>
        <w:autoSpaceDE w:val="0"/>
        <w:autoSpaceDN w:val="0"/>
        <w:adjustRightInd w:val="0"/>
        <w:spacing w:before="120"/>
        <w:ind w:left="1418" w:hanging="1418"/>
        <w:outlineLvl w:val="3"/>
        <w:rPr>
          <w:rFonts w:ascii="Arial" w:eastAsia="MS Mincho" w:hAnsi="Arial"/>
          <w:sz w:val="24"/>
          <w:lang w:eastAsia="ja-JP"/>
        </w:rPr>
      </w:pPr>
      <w:bookmarkStart w:id="12" w:name="_Toc37463013"/>
      <w:bookmarkStart w:id="13" w:name="_Toc5722493"/>
      <w:r w:rsidRPr="00F011F3">
        <w:rPr>
          <w:rFonts w:ascii="Arial" w:eastAsia="MS Mincho" w:hAnsi="Arial"/>
          <w:sz w:val="24"/>
          <w:lang w:eastAsia="ja-JP"/>
        </w:rPr>
        <w:t>6</w:t>
      </w:r>
      <w:r w:rsidRPr="00F011F3">
        <w:rPr>
          <w:rFonts w:ascii="Arial" w:eastAsia="SimSun" w:hAnsi="Arial"/>
          <w:sz w:val="24"/>
          <w:lang w:eastAsia="ja-JP"/>
        </w:rPr>
        <w:t>.2.2.</w:t>
      </w:r>
      <w:r w:rsidRPr="00F011F3">
        <w:rPr>
          <w:rFonts w:ascii="Arial" w:eastAsia="MS Mincho" w:hAnsi="Arial"/>
          <w:sz w:val="24"/>
          <w:lang w:eastAsia="ja-JP"/>
        </w:rPr>
        <w:t>3</w:t>
      </w:r>
      <w:r w:rsidRPr="00F011F3">
        <w:rPr>
          <w:rFonts w:ascii="Arial" w:eastAsia="SimSun" w:hAnsi="Arial"/>
          <w:sz w:val="24"/>
          <w:lang w:eastAsia="ja-JP"/>
        </w:rPr>
        <w:tab/>
      </w:r>
      <w:r w:rsidRPr="00F011F3">
        <w:rPr>
          <w:rFonts w:ascii="Arial" w:eastAsia="MS Mincho" w:hAnsi="Arial"/>
          <w:sz w:val="24"/>
          <w:lang w:eastAsia="ja-JP"/>
        </w:rPr>
        <w:t>UMD PDU</w:t>
      </w:r>
      <w:bookmarkEnd w:id="12"/>
      <w:bookmarkEnd w:id="13"/>
    </w:p>
    <w:p w14:paraId="5B9120F0" w14:textId="77777777" w:rsidR="00F011F3" w:rsidRPr="00F011F3" w:rsidRDefault="00F011F3" w:rsidP="00F011F3">
      <w:pPr>
        <w:overflowPunct w:val="0"/>
        <w:autoSpaceDE w:val="0"/>
        <w:autoSpaceDN w:val="0"/>
        <w:adjustRightInd w:val="0"/>
        <w:rPr>
          <w:rFonts w:eastAsia="SimSun"/>
          <w:noProof/>
          <w:lang w:eastAsia="ja-JP"/>
        </w:rPr>
      </w:pPr>
      <w:r w:rsidRPr="00F011F3">
        <w:rPr>
          <w:rFonts w:eastAsia="SimSun"/>
          <w:noProof/>
          <w:lang w:eastAsia="ja-JP"/>
        </w:rPr>
        <w:t>UMD PDU consists of a Data field and an UMD PDU header. The UMD PDU header is byte aligned.</w:t>
      </w:r>
    </w:p>
    <w:p w14:paraId="69A983AE" w14:textId="77777777" w:rsidR="00F011F3" w:rsidRPr="00F011F3" w:rsidRDefault="00F011F3" w:rsidP="00F011F3">
      <w:pPr>
        <w:overflowPunct w:val="0"/>
        <w:autoSpaceDE w:val="0"/>
        <w:autoSpaceDN w:val="0"/>
        <w:adjustRightInd w:val="0"/>
        <w:rPr>
          <w:rFonts w:eastAsia="SimSun"/>
          <w:noProof/>
          <w:lang w:eastAsia="ja-JP"/>
        </w:rPr>
      </w:pPr>
      <w:r w:rsidRPr="00F011F3">
        <w:rPr>
          <w:rFonts w:eastAsia="SimSun"/>
          <w:noProof/>
          <w:lang w:eastAsia="ja-JP"/>
        </w:rPr>
        <w:t>When an UMD PDU contains a complete RLC SDU, the UMD PDU header only contains the SI and R fields.</w:t>
      </w:r>
    </w:p>
    <w:p w14:paraId="272DAB04" w14:textId="77777777" w:rsidR="00F011F3" w:rsidRPr="00F011F3" w:rsidRDefault="00F011F3" w:rsidP="00F011F3">
      <w:pPr>
        <w:overflowPunct w:val="0"/>
        <w:autoSpaceDE w:val="0"/>
        <w:autoSpaceDN w:val="0"/>
        <w:adjustRightInd w:val="0"/>
        <w:rPr>
          <w:rFonts w:eastAsia="SimSun"/>
          <w:noProof/>
          <w:lang w:eastAsia="ja-JP"/>
        </w:rPr>
      </w:pPr>
      <w:r w:rsidRPr="00F011F3">
        <w:rPr>
          <w:rFonts w:eastAsia="SimSun"/>
          <w:noProof/>
          <w:lang w:eastAsia="ja-JP"/>
        </w:rPr>
        <w:t xml:space="preserve">An UM RLC entity is configured by RRC to use either a 6 bit SN or a 12 bit SN. </w:t>
      </w:r>
      <w:r w:rsidRPr="00F011F3">
        <w:rPr>
          <w:rFonts w:eastAsia="SimSun"/>
          <w:lang w:eastAsia="ja-JP"/>
        </w:rPr>
        <w:t xml:space="preserve">For </w:t>
      </w:r>
      <w:proofErr w:type="spellStart"/>
      <w:r w:rsidRPr="00F011F3">
        <w:rPr>
          <w:rFonts w:eastAsia="SimSun"/>
          <w:lang w:eastAsia="ja-JP"/>
        </w:rPr>
        <w:t>groupcast</w:t>
      </w:r>
      <w:proofErr w:type="spellEnd"/>
      <w:r w:rsidRPr="00F011F3">
        <w:rPr>
          <w:rFonts w:eastAsia="SimSun"/>
          <w:lang w:eastAsia="ja-JP"/>
        </w:rPr>
        <w:t xml:space="preserve"> and broadcast of NR </w:t>
      </w:r>
      <w:proofErr w:type="spellStart"/>
      <w:r w:rsidRPr="00F011F3">
        <w:rPr>
          <w:rFonts w:eastAsia="SimSun"/>
          <w:lang w:eastAsia="ja-JP"/>
        </w:rPr>
        <w:t>sidelink</w:t>
      </w:r>
      <w:proofErr w:type="spellEnd"/>
      <w:r w:rsidRPr="00F011F3">
        <w:rPr>
          <w:rFonts w:eastAsia="SimSun"/>
          <w:lang w:eastAsia="ja-JP"/>
        </w:rPr>
        <w:t xml:space="preserve"> communication</w:t>
      </w:r>
      <w:r w:rsidRPr="00F011F3">
        <w:rPr>
          <w:rFonts w:eastAsia="SimSun"/>
          <w:noProof/>
          <w:lang w:eastAsia="ja-JP"/>
        </w:rPr>
        <w:t>, only 6 bit SN length is configured. An UMD PDU header contains the SN field only when the corresponding RLC SDU is segmented. An UMD PDU carrying the first segment of an RLC SDU does not carry the SO field in its header. The length of the SO field is 16 bits.</w:t>
      </w:r>
    </w:p>
    <w:p w14:paraId="1E067526" w14:textId="77777777" w:rsidR="00F011F3" w:rsidRPr="00F011F3" w:rsidRDefault="00F011F3" w:rsidP="00F011F3">
      <w:pPr>
        <w:keepNext/>
        <w:keepLines/>
        <w:overflowPunct w:val="0"/>
        <w:autoSpaceDE w:val="0"/>
        <w:autoSpaceDN w:val="0"/>
        <w:adjustRightInd w:val="0"/>
        <w:spacing w:before="60"/>
        <w:jc w:val="center"/>
        <w:rPr>
          <w:rFonts w:ascii="Arial" w:eastAsia="DengXian" w:hAnsi="Arial" w:cs="Arial"/>
          <w:b/>
          <w:lang w:val="fr-FR" w:eastAsia="fr-FR"/>
        </w:rPr>
      </w:pPr>
      <w:r w:rsidRPr="00F011F3">
        <w:rPr>
          <w:rFonts w:ascii="Arial" w:eastAsia="SimSun" w:hAnsi="Arial"/>
          <w:b/>
          <w:lang w:eastAsia="ja-JP"/>
        </w:rPr>
        <w:object w:dxaOrig="6030" w:dyaOrig="1755" w14:anchorId="60DF3E3C">
          <v:shape id="_x0000_i1026" type="#_x0000_t75" style="width:301.7pt;height:87.45pt" o:ole="">
            <v:imagedata r:id="rId15" o:title=""/>
          </v:shape>
          <o:OLEObject Type="Embed" ProgID="Visio.Drawing.11" ShapeID="_x0000_i1026" DrawAspect="Content" ObjectID="_1653253952" r:id="rId16"/>
        </w:object>
      </w:r>
    </w:p>
    <w:p w14:paraId="78C8EB39" w14:textId="77777777" w:rsidR="00F011F3" w:rsidRPr="00F011F3" w:rsidRDefault="00F011F3" w:rsidP="00F011F3">
      <w:pPr>
        <w:keepLines/>
        <w:overflowPunct w:val="0"/>
        <w:autoSpaceDE w:val="0"/>
        <w:autoSpaceDN w:val="0"/>
        <w:adjustRightInd w:val="0"/>
        <w:spacing w:after="240"/>
        <w:jc w:val="center"/>
        <w:rPr>
          <w:rFonts w:ascii="Arial" w:eastAsia="MS Mincho" w:hAnsi="Arial" w:cs="Arial"/>
          <w:b/>
          <w:lang w:val="fr-FR" w:eastAsia="fr-FR"/>
        </w:rPr>
      </w:pPr>
      <w:r w:rsidRPr="00F011F3">
        <w:rPr>
          <w:rFonts w:ascii="Arial" w:eastAsia="DengXian" w:hAnsi="Arial" w:cs="Arial"/>
          <w:b/>
          <w:lang w:val="fr-FR" w:eastAsia="fr-FR"/>
        </w:rPr>
        <w:t xml:space="preserve">Figure </w:t>
      </w:r>
      <w:r w:rsidRPr="00F011F3">
        <w:rPr>
          <w:rFonts w:ascii="Arial" w:eastAsia="MS Mincho" w:hAnsi="Arial" w:cs="Arial"/>
          <w:b/>
          <w:lang w:val="fr-FR" w:eastAsia="fr-FR"/>
        </w:rPr>
        <w:t>6</w:t>
      </w:r>
      <w:r w:rsidRPr="00F011F3">
        <w:rPr>
          <w:rFonts w:ascii="Arial" w:eastAsia="DengXian" w:hAnsi="Arial" w:cs="Arial"/>
          <w:b/>
          <w:lang w:val="fr-FR" w:eastAsia="fr-FR"/>
        </w:rPr>
        <w:t>.</w:t>
      </w:r>
      <w:r w:rsidRPr="00F011F3">
        <w:rPr>
          <w:rFonts w:ascii="Arial" w:eastAsia="MS Mincho" w:hAnsi="Arial" w:cs="Arial"/>
          <w:b/>
          <w:lang w:val="fr-FR" w:eastAsia="fr-FR"/>
        </w:rPr>
        <w:t>2.2.3-1</w:t>
      </w:r>
      <w:r w:rsidRPr="00F011F3">
        <w:rPr>
          <w:rFonts w:ascii="Arial" w:eastAsia="DengXian" w:hAnsi="Arial" w:cs="Arial"/>
          <w:b/>
          <w:lang w:val="fr-FR" w:eastAsia="fr-FR"/>
        </w:rPr>
        <w:t xml:space="preserve">: </w:t>
      </w:r>
      <w:r w:rsidRPr="00F011F3">
        <w:rPr>
          <w:rFonts w:ascii="Arial" w:eastAsia="MS Mincho" w:hAnsi="Arial" w:cs="Arial"/>
          <w:b/>
          <w:lang w:val="fr-FR" w:eastAsia="fr-FR"/>
        </w:rPr>
        <w:t>U</w:t>
      </w:r>
      <w:r w:rsidRPr="00F011F3">
        <w:rPr>
          <w:rFonts w:ascii="Arial" w:eastAsia="DengXian" w:hAnsi="Arial" w:cs="Arial"/>
          <w:b/>
          <w:lang w:val="fr-FR" w:eastAsia="fr-FR"/>
        </w:rPr>
        <w:t>MD PD</w:t>
      </w:r>
      <w:r w:rsidRPr="00F011F3">
        <w:rPr>
          <w:rFonts w:ascii="Arial" w:eastAsia="MS Mincho" w:hAnsi="Arial" w:cs="Arial"/>
          <w:b/>
          <w:lang w:val="fr-FR" w:eastAsia="fr-FR"/>
        </w:rPr>
        <w:t>U containing a complete RLC SDU</w:t>
      </w:r>
    </w:p>
    <w:p w14:paraId="4EF4E14B" w14:textId="77777777" w:rsidR="00F011F3" w:rsidRPr="00F011F3" w:rsidRDefault="00F011F3" w:rsidP="00F011F3">
      <w:pPr>
        <w:keepNext/>
        <w:keepLines/>
        <w:overflowPunct w:val="0"/>
        <w:autoSpaceDE w:val="0"/>
        <w:autoSpaceDN w:val="0"/>
        <w:adjustRightInd w:val="0"/>
        <w:spacing w:before="60"/>
        <w:jc w:val="center"/>
        <w:rPr>
          <w:rFonts w:ascii="Arial" w:eastAsia="SimSun" w:hAnsi="Arial" w:cs="Arial"/>
          <w:b/>
          <w:lang w:val="fr-FR" w:eastAsia="fr-FR"/>
        </w:rPr>
      </w:pPr>
      <w:r w:rsidRPr="00F011F3">
        <w:rPr>
          <w:rFonts w:ascii="Arial" w:eastAsia="SimSun" w:hAnsi="Arial"/>
          <w:b/>
          <w:lang w:eastAsia="ja-JP"/>
        </w:rPr>
        <w:object w:dxaOrig="6030" w:dyaOrig="1755" w14:anchorId="6F637AB5">
          <v:shape id="_x0000_i1027" type="#_x0000_t75" style="width:301.7pt;height:87.45pt" o:ole="">
            <v:imagedata r:id="rId17" o:title=""/>
          </v:shape>
          <o:OLEObject Type="Embed" ProgID="Visio.Drawing.11" ShapeID="_x0000_i1027" DrawAspect="Content" ObjectID="_1653253953" r:id="rId18"/>
        </w:object>
      </w:r>
    </w:p>
    <w:p w14:paraId="2373D031" w14:textId="77777777" w:rsidR="00F011F3" w:rsidRPr="00F011F3" w:rsidRDefault="00F011F3" w:rsidP="00F011F3">
      <w:pPr>
        <w:keepLines/>
        <w:overflowPunct w:val="0"/>
        <w:autoSpaceDE w:val="0"/>
        <w:autoSpaceDN w:val="0"/>
        <w:adjustRightInd w:val="0"/>
        <w:spacing w:after="240"/>
        <w:jc w:val="center"/>
        <w:rPr>
          <w:rFonts w:ascii="Arial" w:eastAsia="MS Mincho" w:hAnsi="Arial" w:cs="Arial"/>
          <w:b/>
          <w:lang w:val="fr-FR" w:eastAsia="fr-FR"/>
        </w:rPr>
      </w:pPr>
      <w:r w:rsidRPr="00F011F3">
        <w:rPr>
          <w:rFonts w:ascii="Arial" w:eastAsia="DengXian" w:hAnsi="Arial" w:cs="Arial"/>
          <w:b/>
          <w:lang w:val="fr-FR" w:eastAsia="fr-FR"/>
        </w:rPr>
        <w:t xml:space="preserve">Figure </w:t>
      </w:r>
      <w:r w:rsidRPr="00F011F3">
        <w:rPr>
          <w:rFonts w:ascii="Arial" w:eastAsia="MS Mincho" w:hAnsi="Arial" w:cs="Arial"/>
          <w:b/>
          <w:lang w:val="fr-FR" w:eastAsia="fr-FR"/>
        </w:rPr>
        <w:t>6</w:t>
      </w:r>
      <w:r w:rsidRPr="00F011F3">
        <w:rPr>
          <w:rFonts w:ascii="Arial" w:eastAsia="DengXian" w:hAnsi="Arial" w:cs="Arial"/>
          <w:b/>
          <w:lang w:val="fr-FR" w:eastAsia="fr-FR"/>
        </w:rPr>
        <w:t>.</w:t>
      </w:r>
      <w:r w:rsidRPr="00F011F3">
        <w:rPr>
          <w:rFonts w:ascii="Arial" w:eastAsia="MS Mincho" w:hAnsi="Arial" w:cs="Arial"/>
          <w:b/>
          <w:lang w:val="fr-FR" w:eastAsia="fr-FR"/>
        </w:rPr>
        <w:t>2.2.3-2</w:t>
      </w:r>
      <w:r w:rsidRPr="00F011F3">
        <w:rPr>
          <w:rFonts w:ascii="Arial" w:eastAsia="DengXian" w:hAnsi="Arial" w:cs="Arial"/>
          <w:b/>
          <w:lang w:val="fr-FR" w:eastAsia="fr-FR"/>
        </w:rPr>
        <w:t xml:space="preserve">: </w:t>
      </w:r>
      <w:r w:rsidRPr="00F011F3">
        <w:rPr>
          <w:rFonts w:ascii="Arial" w:eastAsia="MS Mincho" w:hAnsi="Arial" w:cs="Arial"/>
          <w:b/>
          <w:lang w:val="fr-FR" w:eastAsia="fr-FR"/>
        </w:rPr>
        <w:t>U</w:t>
      </w:r>
      <w:r w:rsidRPr="00F011F3">
        <w:rPr>
          <w:rFonts w:ascii="Arial" w:eastAsia="DengXian" w:hAnsi="Arial" w:cs="Arial"/>
          <w:b/>
          <w:lang w:val="fr-FR" w:eastAsia="fr-FR"/>
        </w:rPr>
        <w:t>MD PD</w:t>
      </w:r>
      <w:r w:rsidRPr="00F011F3">
        <w:rPr>
          <w:rFonts w:ascii="Arial" w:eastAsia="MS Mincho" w:hAnsi="Arial" w:cs="Arial"/>
          <w:b/>
          <w:lang w:val="fr-FR" w:eastAsia="fr-FR"/>
        </w:rPr>
        <w:t xml:space="preserve">U </w:t>
      </w:r>
      <w:r w:rsidRPr="00F011F3">
        <w:rPr>
          <w:rFonts w:ascii="Arial" w:eastAsia="DengXian" w:hAnsi="Arial" w:cs="Arial"/>
          <w:b/>
          <w:lang w:val="fr-FR" w:eastAsia="fr-FR"/>
        </w:rPr>
        <w:t>with 6 bit SN (No S</w:t>
      </w:r>
      <w:r w:rsidRPr="00F011F3">
        <w:rPr>
          <w:rFonts w:ascii="Arial" w:eastAsia="MS Mincho" w:hAnsi="Arial" w:cs="Arial"/>
          <w:b/>
          <w:lang w:val="fr-FR" w:eastAsia="fr-FR"/>
        </w:rPr>
        <w:t>O)</w:t>
      </w:r>
    </w:p>
    <w:p w14:paraId="2D06A864" w14:textId="77777777" w:rsidR="00F011F3" w:rsidRPr="00F011F3" w:rsidRDefault="00F011F3" w:rsidP="00F011F3">
      <w:pPr>
        <w:keepNext/>
        <w:keepLines/>
        <w:overflowPunct w:val="0"/>
        <w:autoSpaceDE w:val="0"/>
        <w:autoSpaceDN w:val="0"/>
        <w:adjustRightInd w:val="0"/>
        <w:spacing w:before="60"/>
        <w:jc w:val="center"/>
        <w:rPr>
          <w:rFonts w:ascii="Arial" w:eastAsia="SimSun" w:hAnsi="Arial" w:cs="Arial"/>
          <w:b/>
          <w:lang w:val="fr-FR" w:eastAsia="fr-FR"/>
        </w:rPr>
      </w:pPr>
      <w:r w:rsidRPr="00F011F3">
        <w:rPr>
          <w:rFonts w:ascii="Arial" w:eastAsia="SimSun" w:hAnsi="Arial"/>
          <w:b/>
          <w:lang w:eastAsia="ja-JP"/>
        </w:rPr>
        <w:object w:dxaOrig="5820" w:dyaOrig="2190" w14:anchorId="566755B5">
          <v:shape id="_x0000_i1028" type="#_x0000_t75" style="width:291.55pt;height:109.55pt" o:ole="">
            <v:imagedata r:id="rId19" o:title=""/>
          </v:shape>
          <o:OLEObject Type="Embed" ProgID="Visio.Drawing.11" ShapeID="_x0000_i1028" DrawAspect="Content" ObjectID="_1653253954" r:id="rId20"/>
        </w:object>
      </w:r>
    </w:p>
    <w:p w14:paraId="7376CDD4" w14:textId="77777777" w:rsidR="00F011F3" w:rsidRPr="00F011F3" w:rsidRDefault="00F011F3" w:rsidP="00F011F3">
      <w:pPr>
        <w:keepLines/>
        <w:overflowPunct w:val="0"/>
        <w:autoSpaceDE w:val="0"/>
        <w:autoSpaceDN w:val="0"/>
        <w:adjustRightInd w:val="0"/>
        <w:spacing w:after="240"/>
        <w:jc w:val="center"/>
        <w:rPr>
          <w:rFonts w:ascii="Arial" w:eastAsia="MS Mincho" w:hAnsi="Arial" w:cs="Arial"/>
          <w:b/>
          <w:lang w:val="fr-FR" w:eastAsia="fr-FR"/>
        </w:rPr>
      </w:pPr>
      <w:r w:rsidRPr="00F011F3">
        <w:rPr>
          <w:rFonts w:ascii="Arial" w:eastAsia="DengXian" w:hAnsi="Arial" w:cs="Arial"/>
          <w:b/>
          <w:lang w:val="fr-FR" w:eastAsia="fr-FR"/>
        </w:rPr>
        <w:t xml:space="preserve">Figure </w:t>
      </w:r>
      <w:r w:rsidRPr="00F011F3">
        <w:rPr>
          <w:rFonts w:ascii="Arial" w:eastAsia="MS Mincho" w:hAnsi="Arial" w:cs="Arial"/>
          <w:b/>
          <w:lang w:val="fr-FR" w:eastAsia="fr-FR"/>
        </w:rPr>
        <w:t>6</w:t>
      </w:r>
      <w:r w:rsidRPr="00F011F3">
        <w:rPr>
          <w:rFonts w:ascii="Arial" w:eastAsia="DengXian" w:hAnsi="Arial" w:cs="Arial"/>
          <w:b/>
          <w:lang w:val="fr-FR" w:eastAsia="fr-FR"/>
        </w:rPr>
        <w:t>.</w:t>
      </w:r>
      <w:r w:rsidRPr="00F011F3">
        <w:rPr>
          <w:rFonts w:ascii="Arial" w:eastAsia="MS Mincho" w:hAnsi="Arial" w:cs="Arial"/>
          <w:b/>
          <w:lang w:val="fr-FR" w:eastAsia="fr-FR"/>
        </w:rPr>
        <w:t>2.2.3-3</w:t>
      </w:r>
      <w:r w:rsidRPr="00F011F3">
        <w:rPr>
          <w:rFonts w:ascii="Arial" w:eastAsia="DengXian" w:hAnsi="Arial" w:cs="Arial"/>
          <w:b/>
          <w:lang w:val="fr-FR" w:eastAsia="fr-FR"/>
        </w:rPr>
        <w:t xml:space="preserve">: </w:t>
      </w:r>
      <w:r w:rsidRPr="00F011F3">
        <w:rPr>
          <w:rFonts w:ascii="Arial" w:eastAsia="MS Mincho" w:hAnsi="Arial" w:cs="Arial"/>
          <w:b/>
          <w:lang w:val="fr-FR" w:eastAsia="fr-FR"/>
        </w:rPr>
        <w:t>U</w:t>
      </w:r>
      <w:r w:rsidRPr="00F011F3">
        <w:rPr>
          <w:rFonts w:ascii="Arial" w:eastAsia="DengXian" w:hAnsi="Arial" w:cs="Arial"/>
          <w:b/>
          <w:lang w:val="fr-FR" w:eastAsia="fr-FR"/>
        </w:rPr>
        <w:t>MD PD</w:t>
      </w:r>
      <w:r w:rsidRPr="00F011F3">
        <w:rPr>
          <w:rFonts w:ascii="Arial" w:eastAsia="MS Mincho" w:hAnsi="Arial" w:cs="Arial"/>
          <w:b/>
          <w:lang w:val="fr-FR" w:eastAsia="fr-FR"/>
        </w:rPr>
        <w:t xml:space="preserve">U </w:t>
      </w:r>
      <w:r w:rsidRPr="00F011F3">
        <w:rPr>
          <w:rFonts w:ascii="Arial" w:eastAsia="DengXian" w:hAnsi="Arial" w:cs="Arial"/>
          <w:b/>
          <w:lang w:val="fr-FR" w:eastAsia="fr-FR"/>
        </w:rPr>
        <w:t>with 12 bit SN (No S</w:t>
      </w:r>
      <w:r w:rsidRPr="00F011F3">
        <w:rPr>
          <w:rFonts w:ascii="Arial" w:eastAsia="MS Mincho" w:hAnsi="Arial" w:cs="Arial"/>
          <w:b/>
          <w:lang w:val="fr-FR" w:eastAsia="fr-FR"/>
        </w:rPr>
        <w:t>O)</w:t>
      </w:r>
    </w:p>
    <w:p w14:paraId="2FC3457D" w14:textId="77777777" w:rsidR="00F011F3" w:rsidRPr="00F011F3" w:rsidRDefault="00F011F3" w:rsidP="00F011F3">
      <w:pPr>
        <w:keepNext/>
        <w:keepLines/>
        <w:overflowPunct w:val="0"/>
        <w:autoSpaceDE w:val="0"/>
        <w:autoSpaceDN w:val="0"/>
        <w:adjustRightInd w:val="0"/>
        <w:spacing w:before="60"/>
        <w:jc w:val="center"/>
        <w:rPr>
          <w:rFonts w:ascii="Arial" w:eastAsia="SimSun" w:hAnsi="Arial" w:cs="Arial"/>
          <w:b/>
          <w:lang w:val="fr-FR" w:eastAsia="fr-FR"/>
        </w:rPr>
      </w:pPr>
      <w:r w:rsidRPr="00F011F3">
        <w:rPr>
          <w:rFonts w:ascii="Arial" w:eastAsia="SimSun" w:hAnsi="Arial"/>
          <w:b/>
          <w:lang w:eastAsia="ja-JP"/>
        </w:rPr>
        <w:object w:dxaOrig="5820" w:dyaOrig="2850" w14:anchorId="554FE695">
          <v:shape id="_x0000_i1029" type="#_x0000_t75" style="width:291.55pt;height:142.25pt" o:ole="">
            <v:imagedata r:id="rId21" o:title=""/>
          </v:shape>
          <o:OLEObject Type="Embed" ProgID="Visio.Drawing.11" ShapeID="_x0000_i1029" DrawAspect="Content" ObjectID="_1653253955" r:id="rId22"/>
        </w:object>
      </w:r>
    </w:p>
    <w:p w14:paraId="714D8F78" w14:textId="77777777" w:rsidR="00F011F3" w:rsidRPr="00F011F3" w:rsidRDefault="00F011F3" w:rsidP="00F011F3">
      <w:pPr>
        <w:keepLines/>
        <w:overflowPunct w:val="0"/>
        <w:autoSpaceDE w:val="0"/>
        <w:autoSpaceDN w:val="0"/>
        <w:adjustRightInd w:val="0"/>
        <w:spacing w:after="240"/>
        <w:jc w:val="center"/>
        <w:rPr>
          <w:rFonts w:ascii="Arial" w:eastAsia="MS Mincho" w:hAnsi="Arial" w:cs="Arial"/>
          <w:b/>
          <w:lang w:val="fr-FR" w:eastAsia="fr-FR"/>
        </w:rPr>
      </w:pPr>
      <w:r w:rsidRPr="00F011F3">
        <w:rPr>
          <w:rFonts w:ascii="Arial" w:eastAsia="DengXian" w:hAnsi="Arial" w:cs="Arial"/>
          <w:b/>
          <w:lang w:val="fr-FR" w:eastAsia="fr-FR"/>
        </w:rPr>
        <w:t xml:space="preserve">Figure </w:t>
      </w:r>
      <w:r w:rsidRPr="00F011F3">
        <w:rPr>
          <w:rFonts w:ascii="Arial" w:eastAsia="MS Mincho" w:hAnsi="Arial" w:cs="Arial"/>
          <w:b/>
          <w:lang w:val="fr-FR" w:eastAsia="fr-FR"/>
        </w:rPr>
        <w:t>6</w:t>
      </w:r>
      <w:r w:rsidRPr="00F011F3">
        <w:rPr>
          <w:rFonts w:ascii="Arial" w:eastAsia="DengXian" w:hAnsi="Arial" w:cs="Arial"/>
          <w:b/>
          <w:lang w:val="fr-FR" w:eastAsia="fr-FR"/>
        </w:rPr>
        <w:t>.</w:t>
      </w:r>
      <w:r w:rsidRPr="00F011F3">
        <w:rPr>
          <w:rFonts w:ascii="Arial" w:eastAsia="MS Mincho" w:hAnsi="Arial" w:cs="Arial"/>
          <w:b/>
          <w:lang w:val="fr-FR" w:eastAsia="fr-FR"/>
        </w:rPr>
        <w:t>2.2.3-4</w:t>
      </w:r>
      <w:r w:rsidRPr="00F011F3">
        <w:rPr>
          <w:rFonts w:ascii="Arial" w:eastAsia="DengXian" w:hAnsi="Arial" w:cs="Arial"/>
          <w:b/>
          <w:lang w:val="fr-FR" w:eastAsia="fr-FR"/>
        </w:rPr>
        <w:t xml:space="preserve">: </w:t>
      </w:r>
      <w:r w:rsidRPr="00F011F3">
        <w:rPr>
          <w:rFonts w:ascii="Arial" w:eastAsia="MS Mincho" w:hAnsi="Arial" w:cs="Arial"/>
          <w:b/>
          <w:lang w:val="fr-FR" w:eastAsia="fr-FR"/>
        </w:rPr>
        <w:t>U</w:t>
      </w:r>
      <w:r w:rsidRPr="00F011F3">
        <w:rPr>
          <w:rFonts w:ascii="Arial" w:eastAsia="DengXian" w:hAnsi="Arial" w:cs="Arial"/>
          <w:b/>
          <w:lang w:val="fr-FR" w:eastAsia="fr-FR"/>
        </w:rPr>
        <w:t>MD PD</w:t>
      </w:r>
      <w:r w:rsidRPr="00F011F3">
        <w:rPr>
          <w:rFonts w:ascii="Arial" w:eastAsia="MS Mincho" w:hAnsi="Arial" w:cs="Arial"/>
          <w:b/>
          <w:lang w:val="fr-FR" w:eastAsia="fr-FR"/>
        </w:rPr>
        <w:t xml:space="preserve">U </w:t>
      </w:r>
      <w:r w:rsidRPr="00F011F3">
        <w:rPr>
          <w:rFonts w:ascii="Arial" w:eastAsia="DengXian" w:hAnsi="Arial" w:cs="Arial"/>
          <w:b/>
          <w:lang w:val="fr-FR" w:eastAsia="fr-FR"/>
        </w:rPr>
        <w:t>with 6 bit SN and with S</w:t>
      </w:r>
      <w:r w:rsidRPr="00F011F3">
        <w:rPr>
          <w:rFonts w:ascii="Arial" w:eastAsia="MS Mincho" w:hAnsi="Arial" w:cs="Arial"/>
          <w:b/>
          <w:lang w:val="fr-FR" w:eastAsia="fr-FR"/>
        </w:rPr>
        <w:t>O</w:t>
      </w:r>
    </w:p>
    <w:p w14:paraId="4785DE3D" w14:textId="77777777" w:rsidR="00F011F3" w:rsidRPr="00F011F3" w:rsidRDefault="00F011F3" w:rsidP="00F011F3">
      <w:pPr>
        <w:keepNext/>
        <w:keepLines/>
        <w:overflowPunct w:val="0"/>
        <w:autoSpaceDE w:val="0"/>
        <w:autoSpaceDN w:val="0"/>
        <w:adjustRightInd w:val="0"/>
        <w:spacing w:before="60"/>
        <w:jc w:val="center"/>
        <w:rPr>
          <w:rFonts w:ascii="Arial" w:eastAsia="SimSun" w:hAnsi="Arial" w:cs="Arial"/>
          <w:b/>
          <w:lang w:val="fr-FR" w:eastAsia="fr-FR"/>
        </w:rPr>
      </w:pPr>
      <w:r w:rsidRPr="00F011F3">
        <w:rPr>
          <w:rFonts w:ascii="Arial" w:eastAsia="SimSun" w:hAnsi="Arial"/>
          <w:b/>
          <w:lang w:eastAsia="ja-JP"/>
        </w:rPr>
        <w:object w:dxaOrig="5820" w:dyaOrig="2850" w14:anchorId="754DB632">
          <v:shape id="_x0000_i1030" type="#_x0000_t75" style="width:291.55pt;height:142.25pt" o:ole="">
            <v:imagedata r:id="rId23" o:title=""/>
          </v:shape>
          <o:OLEObject Type="Embed" ProgID="Visio.Drawing.11" ShapeID="_x0000_i1030" DrawAspect="Content" ObjectID="_1653253956" r:id="rId24"/>
        </w:object>
      </w:r>
    </w:p>
    <w:p w14:paraId="75AB9682" w14:textId="77777777" w:rsidR="00F011F3" w:rsidRPr="00F011F3" w:rsidRDefault="00F011F3" w:rsidP="00F011F3">
      <w:pPr>
        <w:keepLines/>
        <w:overflowPunct w:val="0"/>
        <w:autoSpaceDE w:val="0"/>
        <w:autoSpaceDN w:val="0"/>
        <w:adjustRightInd w:val="0"/>
        <w:spacing w:after="240"/>
        <w:jc w:val="center"/>
        <w:rPr>
          <w:rFonts w:ascii="Arial" w:eastAsia="MS Mincho" w:hAnsi="Arial" w:cs="Arial"/>
          <w:b/>
          <w:lang w:val="fr-FR" w:eastAsia="fr-FR"/>
        </w:rPr>
      </w:pPr>
      <w:r w:rsidRPr="00F011F3">
        <w:rPr>
          <w:rFonts w:ascii="Arial" w:eastAsia="DengXian" w:hAnsi="Arial" w:cs="Arial"/>
          <w:b/>
          <w:lang w:val="fr-FR" w:eastAsia="fr-FR"/>
        </w:rPr>
        <w:t xml:space="preserve">Figure </w:t>
      </w:r>
      <w:r w:rsidRPr="00F011F3">
        <w:rPr>
          <w:rFonts w:ascii="Arial" w:eastAsia="MS Mincho" w:hAnsi="Arial" w:cs="Arial"/>
          <w:b/>
          <w:lang w:val="fr-FR" w:eastAsia="fr-FR"/>
        </w:rPr>
        <w:t>6</w:t>
      </w:r>
      <w:r w:rsidRPr="00F011F3">
        <w:rPr>
          <w:rFonts w:ascii="Arial" w:eastAsia="DengXian" w:hAnsi="Arial" w:cs="Arial"/>
          <w:b/>
          <w:lang w:val="fr-FR" w:eastAsia="fr-FR"/>
        </w:rPr>
        <w:t>.</w:t>
      </w:r>
      <w:r w:rsidRPr="00F011F3">
        <w:rPr>
          <w:rFonts w:ascii="Arial" w:eastAsia="MS Mincho" w:hAnsi="Arial" w:cs="Arial"/>
          <w:b/>
          <w:lang w:val="fr-FR" w:eastAsia="fr-FR"/>
        </w:rPr>
        <w:t>2.2.3-5</w:t>
      </w:r>
      <w:r w:rsidRPr="00F011F3">
        <w:rPr>
          <w:rFonts w:ascii="Arial" w:eastAsia="DengXian" w:hAnsi="Arial" w:cs="Arial"/>
          <w:b/>
          <w:lang w:val="fr-FR" w:eastAsia="fr-FR"/>
        </w:rPr>
        <w:t xml:space="preserve">: </w:t>
      </w:r>
      <w:r w:rsidRPr="00F011F3">
        <w:rPr>
          <w:rFonts w:ascii="Arial" w:eastAsia="MS Mincho" w:hAnsi="Arial" w:cs="Arial"/>
          <w:b/>
          <w:lang w:val="fr-FR" w:eastAsia="fr-FR"/>
        </w:rPr>
        <w:t>U</w:t>
      </w:r>
      <w:r w:rsidRPr="00F011F3">
        <w:rPr>
          <w:rFonts w:ascii="Arial" w:eastAsia="DengXian" w:hAnsi="Arial" w:cs="Arial"/>
          <w:b/>
          <w:lang w:val="fr-FR" w:eastAsia="fr-FR"/>
        </w:rPr>
        <w:t>MD PD</w:t>
      </w:r>
      <w:r w:rsidRPr="00F011F3">
        <w:rPr>
          <w:rFonts w:ascii="Arial" w:eastAsia="MS Mincho" w:hAnsi="Arial" w:cs="Arial"/>
          <w:b/>
          <w:lang w:val="fr-FR" w:eastAsia="fr-FR"/>
        </w:rPr>
        <w:t xml:space="preserve">U </w:t>
      </w:r>
      <w:r w:rsidRPr="00F011F3">
        <w:rPr>
          <w:rFonts w:ascii="Arial" w:eastAsia="DengXian" w:hAnsi="Arial" w:cs="Arial"/>
          <w:b/>
          <w:lang w:val="fr-FR" w:eastAsia="fr-FR"/>
        </w:rPr>
        <w:t>with 12 bit SN and with S</w:t>
      </w:r>
      <w:r w:rsidRPr="00F011F3">
        <w:rPr>
          <w:rFonts w:ascii="Arial" w:eastAsia="MS Mincho" w:hAnsi="Arial" w:cs="Arial"/>
          <w:b/>
          <w:lang w:val="fr-FR" w:eastAsia="fr-FR"/>
        </w:rPr>
        <w:t>O</w:t>
      </w:r>
    </w:p>
    <w:p w14:paraId="52B9FCF3" w14:textId="77777777" w:rsidR="00F011F3" w:rsidRPr="00F011F3" w:rsidRDefault="00F011F3" w:rsidP="00F011F3">
      <w:pPr>
        <w:keepNext/>
        <w:keepLines/>
        <w:overflowPunct w:val="0"/>
        <w:autoSpaceDE w:val="0"/>
        <w:autoSpaceDN w:val="0"/>
        <w:adjustRightInd w:val="0"/>
        <w:spacing w:before="120"/>
        <w:ind w:left="1418" w:hanging="1418"/>
        <w:outlineLvl w:val="3"/>
        <w:rPr>
          <w:rFonts w:ascii="Arial" w:eastAsia="MS Mincho" w:hAnsi="Arial"/>
          <w:sz w:val="24"/>
          <w:lang w:eastAsia="ja-JP"/>
        </w:rPr>
      </w:pPr>
      <w:bookmarkStart w:id="14" w:name="_Toc37463014"/>
      <w:bookmarkStart w:id="15" w:name="_Toc5722494"/>
      <w:r w:rsidRPr="00F011F3">
        <w:rPr>
          <w:rFonts w:ascii="Arial" w:eastAsia="MS Mincho" w:hAnsi="Arial"/>
          <w:sz w:val="24"/>
          <w:lang w:eastAsia="ja-JP"/>
        </w:rPr>
        <w:t>6</w:t>
      </w:r>
      <w:r w:rsidRPr="00F011F3">
        <w:rPr>
          <w:rFonts w:ascii="Arial" w:eastAsia="SimSun" w:hAnsi="Arial"/>
          <w:sz w:val="24"/>
          <w:lang w:eastAsia="ja-JP"/>
        </w:rPr>
        <w:t>.2.2.</w:t>
      </w:r>
      <w:r w:rsidRPr="00F011F3">
        <w:rPr>
          <w:rFonts w:ascii="Arial" w:eastAsia="MS Mincho" w:hAnsi="Arial"/>
          <w:sz w:val="24"/>
          <w:lang w:eastAsia="ja-JP"/>
        </w:rPr>
        <w:t>4</w:t>
      </w:r>
      <w:r w:rsidRPr="00F011F3">
        <w:rPr>
          <w:rFonts w:ascii="Arial" w:eastAsia="SimSun" w:hAnsi="Arial"/>
          <w:sz w:val="24"/>
          <w:lang w:eastAsia="ja-JP"/>
        </w:rPr>
        <w:tab/>
      </w:r>
      <w:r w:rsidRPr="00F011F3">
        <w:rPr>
          <w:rFonts w:ascii="Arial" w:eastAsia="MS Mincho" w:hAnsi="Arial"/>
          <w:sz w:val="24"/>
          <w:lang w:eastAsia="ja-JP"/>
        </w:rPr>
        <w:t>AMD PDU</w:t>
      </w:r>
      <w:bookmarkEnd w:id="14"/>
      <w:bookmarkEnd w:id="15"/>
    </w:p>
    <w:p w14:paraId="4429DCB4" w14:textId="77777777" w:rsidR="00F011F3" w:rsidRPr="00F011F3" w:rsidRDefault="00F011F3" w:rsidP="00F011F3">
      <w:pPr>
        <w:overflowPunct w:val="0"/>
        <w:autoSpaceDE w:val="0"/>
        <w:autoSpaceDN w:val="0"/>
        <w:adjustRightInd w:val="0"/>
        <w:rPr>
          <w:rFonts w:eastAsia="SimSun"/>
          <w:noProof/>
          <w:lang w:eastAsia="ja-JP"/>
        </w:rPr>
      </w:pPr>
      <w:r w:rsidRPr="00F011F3">
        <w:rPr>
          <w:rFonts w:eastAsia="SimSun"/>
          <w:noProof/>
          <w:lang w:eastAsia="ja-JP"/>
        </w:rPr>
        <w:t>AMD PDU consists of a Data field and an AMD PDU header. The AMD PDU header is byte aligned.</w:t>
      </w:r>
    </w:p>
    <w:p w14:paraId="1504CAD9" w14:textId="77777777" w:rsidR="00F011F3" w:rsidRPr="00F011F3" w:rsidRDefault="00F011F3" w:rsidP="00F011F3">
      <w:pPr>
        <w:overflowPunct w:val="0"/>
        <w:autoSpaceDE w:val="0"/>
        <w:autoSpaceDN w:val="0"/>
        <w:adjustRightInd w:val="0"/>
        <w:rPr>
          <w:rFonts w:eastAsia="SimSun"/>
          <w:noProof/>
          <w:lang w:eastAsia="ja-JP"/>
        </w:rPr>
      </w:pPr>
      <w:r w:rsidRPr="00F011F3">
        <w:rPr>
          <w:rFonts w:eastAsia="SimSun"/>
          <w:noProof/>
          <w:lang w:eastAsia="ja-JP"/>
        </w:rPr>
        <w:t>An AM RLC entity is configured by RRC to use either a 12 bit SN or a 18 bit SN. The length of the AMD PDU header is two and three bytes respectively.</w:t>
      </w:r>
    </w:p>
    <w:p w14:paraId="73E6980F" w14:textId="77777777" w:rsidR="00F011F3" w:rsidRPr="00F011F3" w:rsidRDefault="00F011F3" w:rsidP="00F011F3">
      <w:pPr>
        <w:overflowPunct w:val="0"/>
        <w:autoSpaceDE w:val="0"/>
        <w:autoSpaceDN w:val="0"/>
        <w:adjustRightInd w:val="0"/>
        <w:rPr>
          <w:rFonts w:eastAsia="SimSun"/>
          <w:noProof/>
          <w:lang w:eastAsia="ja-JP"/>
        </w:rPr>
      </w:pPr>
      <w:r w:rsidRPr="00F011F3">
        <w:rPr>
          <w:rFonts w:eastAsia="SimSun"/>
          <w:noProof/>
          <w:lang w:eastAsia="ja-JP"/>
        </w:rPr>
        <w:t>An AMD PDU header contains a D/C, a P, a SI, and a SN. An AMD PDU header contains the SO field only when the Data field consists of an RLC SDU segment which is not the first segment, in which case a 16 bit SO is present.</w:t>
      </w:r>
    </w:p>
    <w:p w14:paraId="70645E40" w14:textId="77777777" w:rsidR="00F011F3" w:rsidRPr="00F011F3" w:rsidRDefault="00F011F3" w:rsidP="00F011F3">
      <w:pPr>
        <w:keepNext/>
        <w:keepLines/>
        <w:overflowPunct w:val="0"/>
        <w:autoSpaceDE w:val="0"/>
        <w:autoSpaceDN w:val="0"/>
        <w:adjustRightInd w:val="0"/>
        <w:spacing w:before="60"/>
        <w:jc w:val="center"/>
        <w:rPr>
          <w:rFonts w:ascii="Arial" w:eastAsia="DengXian" w:hAnsi="Arial" w:cs="Arial"/>
          <w:b/>
          <w:lang w:val="fr-FR" w:eastAsia="fr-FR"/>
        </w:rPr>
      </w:pPr>
      <w:r w:rsidRPr="00F011F3">
        <w:rPr>
          <w:rFonts w:ascii="Arial" w:eastAsia="SimSun" w:hAnsi="Arial"/>
          <w:b/>
          <w:lang w:eastAsia="ja-JP"/>
        </w:rPr>
        <w:object w:dxaOrig="5820" w:dyaOrig="2190" w14:anchorId="415394B9">
          <v:shape id="_x0000_i1031" type="#_x0000_t75" style="width:291.55pt;height:109.55pt" o:ole="">
            <v:imagedata r:id="rId25" o:title=""/>
          </v:shape>
          <o:OLEObject Type="Embed" ProgID="Visio.Drawing.11" ShapeID="_x0000_i1031" DrawAspect="Content" ObjectID="_1653253957" r:id="rId26"/>
        </w:object>
      </w:r>
    </w:p>
    <w:p w14:paraId="55809F2E" w14:textId="77777777" w:rsidR="00F011F3" w:rsidRPr="00F011F3" w:rsidRDefault="00F011F3" w:rsidP="00F011F3">
      <w:pPr>
        <w:keepLines/>
        <w:overflowPunct w:val="0"/>
        <w:autoSpaceDE w:val="0"/>
        <w:autoSpaceDN w:val="0"/>
        <w:adjustRightInd w:val="0"/>
        <w:spacing w:after="240"/>
        <w:jc w:val="center"/>
        <w:rPr>
          <w:rFonts w:ascii="Arial" w:eastAsia="DengXian" w:hAnsi="Arial" w:cs="Arial"/>
          <w:b/>
          <w:lang w:val="fr-FR" w:eastAsia="fr-FR"/>
        </w:rPr>
      </w:pPr>
      <w:r w:rsidRPr="00F011F3">
        <w:rPr>
          <w:rFonts w:ascii="Arial" w:eastAsia="DengXian" w:hAnsi="Arial" w:cs="Arial"/>
          <w:b/>
          <w:lang w:val="fr-FR" w:eastAsia="fr-FR"/>
        </w:rPr>
        <w:t xml:space="preserve">Figure </w:t>
      </w:r>
      <w:r w:rsidRPr="00F011F3">
        <w:rPr>
          <w:rFonts w:ascii="Arial" w:eastAsia="MS Mincho" w:hAnsi="Arial" w:cs="Arial"/>
          <w:b/>
          <w:lang w:val="fr-FR" w:eastAsia="fr-FR"/>
        </w:rPr>
        <w:t>6</w:t>
      </w:r>
      <w:r w:rsidRPr="00F011F3">
        <w:rPr>
          <w:rFonts w:ascii="Arial" w:eastAsia="DengXian" w:hAnsi="Arial" w:cs="Arial"/>
          <w:b/>
          <w:lang w:val="fr-FR" w:eastAsia="fr-FR"/>
        </w:rPr>
        <w:t>.</w:t>
      </w:r>
      <w:r w:rsidRPr="00F011F3">
        <w:rPr>
          <w:rFonts w:ascii="Arial" w:eastAsia="MS Mincho" w:hAnsi="Arial" w:cs="Arial"/>
          <w:b/>
          <w:lang w:val="fr-FR" w:eastAsia="fr-FR"/>
        </w:rPr>
        <w:t>2.2.4-1</w:t>
      </w:r>
      <w:r w:rsidRPr="00F011F3">
        <w:rPr>
          <w:rFonts w:ascii="Arial" w:eastAsia="DengXian" w:hAnsi="Arial" w:cs="Arial"/>
          <w:b/>
          <w:lang w:val="fr-FR" w:eastAsia="fr-FR"/>
        </w:rPr>
        <w:t xml:space="preserve">: </w:t>
      </w:r>
      <w:r w:rsidRPr="00F011F3">
        <w:rPr>
          <w:rFonts w:ascii="Arial" w:eastAsia="MS Mincho" w:hAnsi="Arial" w:cs="Arial"/>
          <w:b/>
          <w:lang w:val="fr-FR" w:eastAsia="fr-FR"/>
        </w:rPr>
        <w:t>A</w:t>
      </w:r>
      <w:r w:rsidRPr="00F011F3">
        <w:rPr>
          <w:rFonts w:ascii="Arial" w:eastAsia="DengXian" w:hAnsi="Arial" w:cs="Arial"/>
          <w:b/>
          <w:lang w:val="fr-FR" w:eastAsia="fr-FR"/>
        </w:rPr>
        <w:t>MD PD</w:t>
      </w:r>
      <w:r w:rsidRPr="00F011F3">
        <w:rPr>
          <w:rFonts w:ascii="Arial" w:eastAsia="MS Mincho" w:hAnsi="Arial" w:cs="Arial"/>
          <w:b/>
          <w:lang w:val="fr-FR" w:eastAsia="fr-FR"/>
        </w:rPr>
        <w:t xml:space="preserve">U </w:t>
      </w:r>
      <w:r w:rsidRPr="00F011F3">
        <w:rPr>
          <w:rFonts w:ascii="Arial" w:eastAsia="DengXian" w:hAnsi="Arial" w:cs="Arial"/>
          <w:b/>
          <w:lang w:val="fr-FR" w:eastAsia="fr-FR"/>
        </w:rPr>
        <w:t xml:space="preserve">with 12 bit SN </w:t>
      </w:r>
      <w:r w:rsidRPr="00F011F3">
        <w:rPr>
          <w:rFonts w:ascii="Arial" w:eastAsia="MS Mincho" w:hAnsi="Arial" w:cs="Arial"/>
          <w:b/>
          <w:lang w:val="fr-FR" w:eastAsia="fr-FR"/>
        </w:rPr>
        <w:t>(No SO)</w:t>
      </w:r>
    </w:p>
    <w:p w14:paraId="42679123" w14:textId="77777777" w:rsidR="00F011F3" w:rsidRPr="00F011F3" w:rsidRDefault="00F011F3" w:rsidP="00F011F3">
      <w:pPr>
        <w:keepNext/>
        <w:keepLines/>
        <w:overflowPunct w:val="0"/>
        <w:autoSpaceDE w:val="0"/>
        <w:autoSpaceDN w:val="0"/>
        <w:adjustRightInd w:val="0"/>
        <w:spacing w:before="60"/>
        <w:jc w:val="center"/>
        <w:rPr>
          <w:rFonts w:ascii="Arial" w:eastAsia="DengXian" w:hAnsi="Arial" w:cs="Arial"/>
          <w:b/>
          <w:lang w:val="fr-FR" w:eastAsia="fr-FR"/>
        </w:rPr>
      </w:pPr>
      <w:r w:rsidRPr="00F011F3">
        <w:rPr>
          <w:rFonts w:ascii="Arial" w:eastAsia="SimSun" w:hAnsi="Arial"/>
          <w:b/>
          <w:lang w:eastAsia="ja-JP"/>
        </w:rPr>
        <w:object w:dxaOrig="5820" w:dyaOrig="2280" w14:anchorId="3E7D6116">
          <v:shape id="_x0000_i1032" type="#_x0000_t75" style="width:291.55pt;height:113.95pt" o:ole="">
            <v:imagedata r:id="rId27" o:title=""/>
          </v:shape>
          <o:OLEObject Type="Embed" ProgID="Visio.Drawing.11" ShapeID="_x0000_i1032" DrawAspect="Content" ObjectID="_1653253958" r:id="rId28"/>
        </w:object>
      </w:r>
    </w:p>
    <w:p w14:paraId="1A37B4FF" w14:textId="77777777" w:rsidR="00F011F3" w:rsidRPr="00F011F3" w:rsidRDefault="00F011F3" w:rsidP="00F011F3">
      <w:pPr>
        <w:keepLines/>
        <w:overflowPunct w:val="0"/>
        <w:autoSpaceDE w:val="0"/>
        <w:autoSpaceDN w:val="0"/>
        <w:adjustRightInd w:val="0"/>
        <w:spacing w:after="240"/>
        <w:jc w:val="center"/>
        <w:rPr>
          <w:rFonts w:ascii="Arial" w:eastAsia="DengXian" w:hAnsi="Arial" w:cs="Arial"/>
          <w:b/>
          <w:lang w:val="fr-FR" w:eastAsia="fr-FR"/>
        </w:rPr>
      </w:pPr>
      <w:r w:rsidRPr="00F011F3">
        <w:rPr>
          <w:rFonts w:ascii="Arial" w:eastAsia="DengXian" w:hAnsi="Arial" w:cs="Arial"/>
          <w:b/>
          <w:lang w:val="fr-FR" w:eastAsia="fr-FR"/>
        </w:rPr>
        <w:t xml:space="preserve">Figure </w:t>
      </w:r>
      <w:r w:rsidRPr="00F011F3">
        <w:rPr>
          <w:rFonts w:ascii="Arial" w:eastAsia="MS Mincho" w:hAnsi="Arial" w:cs="Arial"/>
          <w:b/>
          <w:lang w:val="fr-FR" w:eastAsia="fr-FR"/>
        </w:rPr>
        <w:t>6</w:t>
      </w:r>
      <w:r w:rsidRPr="00F011F3">
        <w:rPr>
          <w:rFonts w:ascii="Arial" w:eastAsia="DengXian" w:hAnsi="Arial" w:cs="Arial"/>
          <w:b/>
          <w:lang w:val="fr-FR" w:eastAsia="fr-FR"/>
        </w:rPr>
        <w:t>.</w:t>
      </w:r>
      <w:r w:rsidRPr="00F011F3">
        <w:rPr>
          <w:rFonts w:ascii="Arial" w:eastAsia="MS Mincho" w:hAnsi="Arial" w:cs="Arial"/>
          <w:b/>
          <w:lang w:val="fr-FR" w:eastAsia="fr-FR"/>
        </w:rPr>
        <w:t>2.2.4-2</w:t>
      </w:r>
      <w:r w:rsidRPr="00F011F3">
        <w:rPr>
          <w:rFonts w:ascii="Arial" w:eastAsia="DengXian" w:hAnsi="Arial" w:cs="Arial"/>
          <w:b/>
          <w:lang w:val="fr-FR" w:eastAsia="fr-FR"/>
        </w:rPr>
        <w:t xml:space="preserve">: </w:t>
      </w:r>
      <w:r w:rsidRPr="00F011F3">
        <w:rPr>
          <w:rFonts w:ascii="Arial" w:eastAsia="MS Mincho" w:hAnsi="Arial" w:cs="Arial"/>
          <w:b/>
          <w:lang w:val="fr-FR" w:eastAsia="fr-FR"/>
        </w:rPr>
        <w:t>A</w:t>
      </w:r>
      <w:r w:rsidRPr="00F011F3">
        <w:rPr>
          <w:rFonts w:ascii="Arial" w:eastAsia="DengXian" w:hAnsi="Arial" w:cs="Arial"/>
          <w:b/>
          <w:lang w:val="fr-FR" w:eastAsia="fr-FR"/>
        </w:rPr>
        <w:t>MD PD</w:t>
      </w:r>
      <w:r w:rsidRPr="00F011F3">
        <w:rPr>
          <w:rFonts w:ascii="Arial" w:eastAsia="MS Mincho" w:hAnsi="Arial" w:cs="Arial"/>
          <w:b/>
          <w:lang w:val="fr-FR" w:eastAsia="fr-FR"/>
        </w:rPr>
        <w:t xml:space="preserve">U </w:t>
      </w:r>
      <w:r w:rsidRPr="00F011F3">
        <w:rPr>
          <w:rFonts w:ascii="Arial" w:eastAsia="DengXian" w:hAnsi="Arial" w:cs="Arial"/>
          <w:b/>
          <w:lang w:val="fr-FR" w:eastAsia="fr-FR"/>
        </w:rPr>
        <w:t xml:space="preserve">with 18 bit SN </w:t>
      </w:r>
      <w:r w:rsidRPr="00F011F3">
        <w:rPr>
          <w:rFonts w:ascii="Arial" w:eastAsia="MS Mincho" w:hAnsi="Arial" w:cs="Arial"/>
          <w:b/>
          <w:lang w:val="fr-FR" w:eastAsia="fr-FR"/>
        </w:rPr>
        <w:t>(No SO)</w:t>
      </w:r>
    </w:p>
    <w:p w14:paraId="662766D6" w14:textId="77777777" w:rsidR="00F011F3" w:rsidRPr="00F011F3" w:rsidRDefault="00F011F3" w:rsidP="00F011F3">
      <w:pPr>
        <w:keepNext/>
        <w:keepLines/>
        <w:overflowPunct w:val="0"/>
        <w:autoSpaceDE w:val="0"/>
        <w:autoSpaceDN w:val="0"/>
        <w:adjustRightInd w:val="0"/>
        <w:spacing w:before="60"/>
        <w:jc w:val="center"/>
        <w:rPr>
          <w:rFonts w:ascii="Arial" w:eastAsia="DengXian" w:hAnsi="Arial" w:cs="Arial"/>
          <w:b/>
          <w:lang w:val="fr-FR" w:eastAsia="fr-FR"/>
        </w:rPr>
      </w:pPr>
      <w:r w:rsidRPr="00F011F3">
        <w:rPr>
          <w:rFonts w:ascii="Arial" w:eastAsia="SimSun" w:hAnsi="Arial"/>
          <w:b/>
          <w:lang w:eastAsia="ja-JP"/>
        </w:rPr>
        <w:object w:dxaOrig="5820" w:dyaOrig="2850" w14:anchorId="6B0267B3">
          <v:shape id="_x0000_i1033" type="#_x0000_t75" style="width:291.55pt;height:142.25pt" o:ole="">
            <v:imagedata r:id="rId29" o:title=""/>
          </v:shape>
          <o:OLEObject Type="Embed" ProgID="Visio.Drawing.11" ShapeID="_x0000_i1033" DrawAspect="Content" ObjectID="_1653253959" r:id="rId30"/>
        </w:object>
      </w:r>
    </w:p>
    <w:p w14:paraId="10A11588" w14:textId="77777777" w:rsidR="00F011F3" w:rsidRPr="00F011F3" w:rsidRDefault="00F011F3" w:rsidP="00F011F3">
      <w:pPr>
        <w:keepLines/>
        <w:tabs>
          <w:tab w:val="center" w:pos="4820"/>
          <w:tab w:val="left" w:pos="7957"/>
        </w:tabs>
        <w:overflowPunct w:val="0"/>
        <w:autoSpaceDE w:val="0"/>
        <w:autoSpaceDN w:val="0"/>
        <w:adjustRightInd w:val="0"/>
        <w:spacing w:after="240"/>
        <w:rPr>
          <w:rFonts w:ascii="Arial" w:eastAsia="DengXian" w:hAnsi="Arial" w:cs="Arial"/>
          <w:b/>
          <w:lang w:val="fr-FR" w:eastAsia="fr-FR"/>
        </w:rPr>
      </w:pPr>
      <w:r w:rsidRPr="00F011F3">
        <w:rPr>
          <w:rFonts w:ascii="Arial" w:eastAsia="DengXian" w:hAnsi="Arial" w:cs="Arial"/>
          <w:b/>
          <w:lang w:val="fr-FR" w:eastAsia="fr-FR"/>
        </w:rPr>
        <w:tab/>
        <w:t xml:space="preserve">Figure </w:t>
      </w:r>
      <w:r w:rsidRPr="00F011F3">
        <w:rPr>
          <w:rFonts w:ascii="Arial" w:eastAsia="MS Mincho" w:hAnsi="Arial" w:cs="Arial"/>
          <w:b/>
          <w:lang w:val="fr-FR" w:eastAsia="fr-FR"/>
        </w:rPr>
        <w:t>6</w:t>
      </w:r>
      <w:r w:rsidRPr="00F011F3">
        <w:rPr>
          <w:rFonts w:ascii="Arial" w:eastAsia="DengXian" w:hAnsi="Arial" w:cs="Arial"/>
          <w:b/>
          <w:lang w:val="fr-FR" w:eastAsia="fr-FR"/>
        </w:rPr>
        <w:t>.</w:t>
      </w:r>
      <w:r w:rsidRPr="00F011F3">
        <w:rPr>
          <w:rFonts w:ascii="Arial" w:eastAsia="MS Mincho" w:hAnsi="Arial" w:cs="Arial"/>
          <w:b/>
          <w:lang w:val="fr-FR" w:eastAsia="fr-FR"/>
        </w:rPr>
        <w:t>2.2.4-3</w:t>
      </w:r>
      <w:r w:rsidRPr="00F011F3">
        <w:rPr>
          <w:rFonts w:ascii="Arial" w:eastAsia="DengXian" w:hAnsi="Arial" w:cs="Arial"/>
          <w:b/>
          <w:lang w:val="fr-FR" w:eastAsia="fr-FR"/>
        </w:rPr>
        <w:t xml:space="preserve">: </w:t>
      </w:r>
      <w:r w:rsidRPr="00F011F3">
        <w:rPr>
          <w:rFonts w:ascii="Arial" w:eastAsia="MS Mincho" w:hAnsi="Arial" w:cs="Arial"/>
          <w:b/>
          <w:lang w:val="fr-FR" w:eastAsia="fr-FR"/>
        </w:rPr>
        <w:t>A</w:t>
      </w:r>
      <w:r w:rsidRPr="00F011F3">
        <w:rPr>
          <w:rFonts w:ascii="Arial" w:eastAsia="DengXian" w:hAnsi="Arial" w:cs="Arial"/>
          <w:b/>
          <w:lang w:val="fr-FR" w:eastAsia="fr-FR"/>
        </w:rPr>
        <w:t>MD PD</w:t>
      </w:r>
      <w:r w:rsidRPr="00F011F3">
        <w:rPr>
          <w:rFonts w:ascii="Arial" w:eastAsia="MS Mincho" w:hAnsi="Arial" w:cs="Arial"/>
          <w:b/>
          <w:lang w:val="fr-FR" w:eastAsia="fr-FR"/>
        </w:rPr>
        <w:t xml:space="preserve">U </w:t>
      </w:r>
      <w:r w:rsidRPr="00F011F3">
        <w:rPr>
          <w:rFonts w:ascii="Arial" w:eastAsia="DengXian" w:hAnsi="Arial" w:cs="Arial"/>
          <w:b/>
          <w:lang w:val="fr-FR" w:eastAsia="fr-FR"/>
        </w:rPr>
        <w:t>with 12 bit SN with S</w:t>
      </w:r>
      <w:r w:rsidRPr="00F011F3">
        <w:rPr>
          <w:rFonts w:ascii="Arial" w:eastAsia="MS Mincho" w:hAnsi="Arial" w:cs="Arial"/>
          <w:b/>
          <w:lang w:val="fr-FR" w:eastAsia="fr-FR"/>
        </w:rPr>
        <w:t>O</w:t>
      </w:r>
    </w:p>
    <w:p w14:paraId="0EC3CA91" w14:textId="77777777" w:rsidR="00F011F3" w:rsidRPr="00F011F3" w:rsidRDefault="00F011F3" w:rsidP="00F011F3">
      <w:pPr>
        <w:keepNext/>
        <w:keepLines/>
        <w:overflowPunct w:val="0"/>
        <w:autoSpaceDE w:val="0"/>
        <w:autoSpaceDN w:val="0"/>
        <w:adjustRightInd w:val="0"/>
        <w:spacing w:before="60"/>
        <w:jc w:val="center"/>
        <w:rPr>
          <w:rFonts w:ascii="Arial" w:eastAsia="DengXian" w:hAnsi="Arial" w:cs="Arial"/>
          <w:b/>
          <w:lang w:val="fr-FR" w:eastAsia="fr-FR"/>
        </w:rPr>
      </w:pPr>
      <w:r w:rsidRPr="00F011F3">
        <w:rPr>
          <w:rFonts w:ascii="Arial" w:eastAsia="SimSun" w:hAnsi="Arial"/>
          <w:b/>
          <w:lang w:eastAsia="ja-JP"/>
        </w:rPr>
        <w:object w:dxaOrig="5820" w:dyaOrig="2850" w14:anchorId="56512EA5">
          <v:shape id="_x0000_i1034" type="#_x0000_t75" style="width:291.55pt;height:142.25pt" o:ole="">
            <v:imagedata r:id="rId31" o:title=""/>
          </v:shape>
          <o:OLEObject Type="Embed" ProgID="Visio.Drawing.11" ShapeID="_x0000_i1034" DrawAspect="Content" ObjectID="_1653253960" r:id="rId32"/>
        </w:object>
      </w:r>
    </w:p>
    <w:p w14:paraId="083ECD15" w14:textId="77777777" w:rsidR="00F011F3" w:rsidRPr="00F011F3" w:rsidRDefault="00F011F3" w:rsidP="00F011F3">
      <w:pPr>
        <w:keepLines/>
        <w:overflowPunct w:val="0"/>
        <w:autoSpaceDE w:val="0"/>
        <w:autoSpaceDN w:val="0"/>
        <w:adjustRightInd w:val="0"/>
        <w:spacing w:after="240"/>
        <w:jc w:val="center"/>
        <w:rPr>
          <w:rFonts w:ascii="Arial" w:eastAsia="MS Mincho" w:hAnsi="Arial" w:cs="Arial"/>
          <w:b/>
          <w:lang w:val="fr-FR" w:eastAsia="fr-FR"/>
        </w:rPr>
      </w:pPr>
      <w:r w:rsidRPr="00F011F3">
        <w:rPr>
          <w:rFonts w:ascii="Arial" w:eastAsia="MS Mincho" w:hAnsi="Arial" w:cs="Arial"/>
          <w:b/>
          <w:lang w:val="fr-FR" w:eastAsia="fr-FR"/>
        </w:rPr>
        <w:t>Figure 6.2.2.4-4: AMD PDU with 18 bit SN with SO</w:t>
      </w:r>
    </w:p>
    <w:p w14:paraId="6C4E5F24" w14:textId="77777777" w:rsidR="00F011F3" w:rsidRPr="00F011F3" w:rsidRDefault="00F011F3" w:rsidP="00F011F3">
      <w:pPr>
        <w:keepNext/>
        <w:keepLines/>
        <w:overflowPunct w:val="0"/>
        <w:autoSpaceDE w:val="0"/>
        <w:autoSpaceDN w:val="0"/>
        <w:adjustRightInd w:val="0"/>
        <w:spacing w:before="120"/>
        <w:ind w:left="1418" w:hanging="1418"/>
        <w:outlineLvl w:val="3"/>
        <w:rPr>
          <w:rFonts w:ascii="Arial" w:eastAsia="MS Mincho" w:hAnsi="Arial"/>
          <w:sz w:val="24"/>
          <w:lang w:eastAsia="ja-JP"/>
        </w:rPr>
      </w:pPr>
      <w:bookmarkStart w:id="16" w:name="_Toc37463015"/>
      <w:bookmarkStart w:id="17" w:name="_Toc5722495"/>
      <w:r w:rsidRPr="00F011F3">
        <w:rPr>
          <w:rFonts w:ascii="Arial" w:eastAsia="MS Mincho" w:hAnsi="Arial"/>
          <w:sz w:val="24"/>
          <w:lang w:eastAsia="ja-JP"/>
        </w:rPr>
        <w:t>6</w:t>
      </w:r>
      <w:r w:rsidRPr="00F011F3">
        <w:rPr>
          <w:rFonts w:ascii="Arial" w:eastAsia="SimSun" w:hAnsi="Arial"/>
          <w:sz w:val="24"/>
          <w:lang w:eastAsia="ja-JP"/>
        </w:rPr>
        <w:t>.2.2.</w:t>
      </w:r>
      <w:r w:rsidRPr="00F011F3">
        <w:rPr>
          <w:rFonts w:ascii="Arial" w:eastAsia="MS Mincho" w:hAnsi="Arial"/>
          <w:sz w:val="24"/>
          <w:lang w:eastAsia="ja-JP"/>
        </w:rPr>
        <w:t>5</w:t>
      </w:r>
      <w:r w:rsidRPr="00F011F3">
        <w:rPr>
          <w:rFonts w:ascii="Arial" w:eastAsia="SimSun" w:hAnsi="Arial"/>
          <w:sz w:val="24"/>
          <w:lang w:eastAsia="ja-JP"/>
        </w:rPr>
        <w:tab/>
      </w:r>
      <w:r w:rsidRPr="00F011F3">
        <w:rPr>
          <w:rFonts w:ascii="Arial" w:eastAsia="MS Mincho" w:hAnsi="Arial"/>
          <w:sz w:val="24"/>
          <w:lang w:eastAsia="ja-JP"/>
        </w:rPr>
        <w:t>STATUS PDU</w:t>
      </w:r>
      <w:bookmarkEnd w:id="16"/>
      <w:bookmarkEnd w:id="17"/>
    </w:p>
    <w:p w14:paraId="15A4D0FB" w14:textId="77777777" w:rsidR="00F011F3" w:rsidRPr="00F011F3" w:rsidRDefault="00F011F3" w:rsidP="00F011F3">
      <w:pPr>
        <w:overflowPunct w:val="0"/>
        <w:autoSpaceDE w:val="0"/>
        <w:autoSpaceDN w:val="0"/>
        <w:adjustRightInd w:val="0"/>
        <w:rPr>
          <w:rFonts w:eastAsia="SimSun"/>
          <w:noProof/>
          <w:lang w:eastAsia="ja-JP"/>
        </w:rPr>
      </w:pPr>
      <w:r w:rsidRPr="00F011F3">
        <w:rPr>
          <w:rFonts w:eastAsia="SimSun"/>
          <w:noProof/>
          <w:lang w:eastAsia="ja-JP"/>
        </w:rPr>
        <w:t>STATUS PDU consists of a STATUS PDU payload and an RLC control PDU header.</w:t>
      </w:r>
    </w:p>
    <w:p w14:paraId="6EF1EC0C" w14:textId="77777777" w:rsidR="00F011F3" w:rsidRPr="00F011F3" w:rsidRDefault="00F011F3" w:rsidP="00F011F3">
      <w:pPr>
        <w:overflowPunct w:val="0"/>
        <w:autoSpaceDE w:val="0"/>
        <w:autoSpaceDN w:val="0"/>
        <w:adjustRightInd w:val="0"/>
        <w:rPr>
          <w:rFonts w:eastAsia="SimSun"/>
          <w:noProof/>
          <w:lang w:eastAsia="ja-JP"/>
        </w:rPr>
      </w:pPr>
      <w:r w:rsidRPr="00F011F3">
        <w:rPr>
          <w:rFonts w:eastAsia="SimSun"/>
          <w:noProof/>
          <w:lang w:eastAsia="ja-JP"/>
        </w:rPr>
        <w:t>RLC control PDU header consists of a D/C and a CPT field.</w:t>
      </w:r>
    </w:p>
    <w:p w14:paraId="51F97168" w14:textId="77777777" w:rsidR="00F011F3" w:rsidRPr="00F011F3" w:rsidRDefault="00F011F3" w:rsidP="00F011F3">
      <w:pPr>
        <w:overflowPunct w:val="0"/>
        <w:autoSpaceDE w:val="0"/>
        <w:autoSpaceDN w:val="0"/>
        <w:adjustRightInd w:val="0"/>
        <w:rPr>
          <w:rFonts w:eastAsia="SimSun"/>
          <w:noProof/>
          <w:lang w:eastAsia="ja-JP"/>
        </w:rPr>
      </w:pPr>
      <w:r w:rsidRPr="00F011F3">
        <w:rPr>
          <w:rFonts w:eastAsia="SimSun"/>
          <w:noProof/>
          <w:lang w:eastAsia="ja-JP"/>
        </w:rPr>
        <w:lastRenderedPageBreak/>
        <w:t>The STATUS PDU payload starts from the first bit following the RLC control PDU header, and it consists of one ACK_SN and one E1, zero or more sets of a NACK_SN, an E1, an E2 and an E3, and possibly a pair of a SOstart and a SOend or a NACK range field for each NACK_SN.</w:t>
      </w:r>
    </w:p>
    <w:p w14:paraId="69809618" w14:textId="77777777" w:rsidR="00F011F3" w:rsidRPr="00F011F3" w:rsidRDefault="00F011F3" w:rsidP="00F011F3">
      <w:pPr>
        <w:keepNext/>
        <w:keepLines/>
        <w:overflowPunct w:val="0"/>
        <w:autoSpaceDE w:val="0"/>
        <w:autoSpaceDN w:val="0"/>
        <w:adjustRightInd w:val="0"/>
        <w:spacing w:before="60"/>
        <w:jc w:val="center"/>
        <w:rPr>
          <w:rFonts w:ascii="Arial" w:eastAsia="MS Mincho" w:hAnsi="Arial" w:cs="Arial"/>
          <w:b/>
          <w:lang w:val="fr-FR" w:eastAsia="fr-FR"/>
        </w:rPr>
      </w:pPr>
      <w:r w:rsidRPr="00F011F3">
        <w:rPr>
          <w:rFonts w:ascii="Arial" w:eastAsia="SimSun" w:hAnsi="Arial"/>
          <w:b/>
          <w:lang w:eastAsia="ja-JP"/>
        </w:rPr>
        <w:object w:dxaOrig="5445" w:dyaOrig="4950" w14:anchorId="03774A16">
          <v:shape id="_x0000_i1035" type="#_x0000_t75" style="width:272.55pt;height:247.8pt" o:ole="">
            <v:imagedata r:id="rId33" o:title=""/>
          </v:shape>
          <o:OLEObject Type="Embed" ProgID="Visio.Drawing.11" ShapeID="_x0000_i1035" DrawAspect="Content" ObjectID="_1653253961" r:id="rId34"/>
        </w:object>
      </w:r>
    </w:p>
    <w:p w14:paraId="050B0577" w14:textId="77777777" w:rsidR="00F011F3" w:rsidRPr="00F011F3" w:rsidRDefault="00F011F3" w:rsidP="00F011F3">
      <w:pPr>
        <w:keepLines/>
        <w:overflowPunct w:val="0"/>
        <w:autoSpaceDE w:val="0"/>
        <w:autoSpaceDN w:val="0"/>
        <w:adjustRightInd w:val="0"/>
        <w:spacing w:after="240"/>
        <w:jc w:val="center"/>
        <w:rPr>
          <w:rFonts w:ascii="Arial" w:eastAsia="SimSun" w:hAnsi="Arial" w:cs="Arial"/>
          <w:b/>
          <w:lang w:val="fr-FR" w:eastAsia="fr-FR"/>
        </w:rPr>
      </w:pPr>
      <w:r w:rsidRPr="00F011F3">
        <w:rPr>
          <w:rFonts w:ascii="Arial" w:eastAsia="DengXian" w:hAnsi="Arial" w:cs="Arial"/>
          <w:b/>
          <w:lang w:val="fr-FR" w:eastAsia="fr-FR"/>
        </w:rPr>
        <w:t xml:space="preserve">Figure </w:t>
      </w:r>
      <w:r w:rsidRPr="00F011F3">
        <w:rPr>
          <w:rFonts w:ascii="Arial" w:eastAsia="MS Mincho" w:hAnsi="Arial" w:cs="Arial"/>
          <w:b/>
          <w:lang w:val="fr-FR" w:eastAsia="fr-FR"/>
        </w:rPr>
        <w:t>6</w:t>
      </w:r>
      <w:r w:rsidRPr="00F011F3">
        <w:rPr>
          <w:rFonts w:ascii="Arial" w:eastAsia="DengXian" w:hAnsi="Arial" w:cs="Arial"/>
          <w:b/>
          <w:lang w:val="fr-FR" w:eastAsia="fr-FR"/>
        </w:rPr>
        <w:t>.</w:t>
      </w:r>
      <w:r w:rsidRPr="00F011F3">
        <w:rPr>
          <w:rFonts w:ascii="Arial" w:eastAsia="MS Mincho" w:hAnsi="Arial" w:cs="Arial"/>
          <w:b/>
          <w:lang w:val="fr-FR" w:eastAsia="fr-FR"/>
        </w:rPr>
        <w:t>2.2.5-1</w:t>
      </w:r>
      <w:r w:rsidRPr="00F011F3">
        <w:rPr>
          <w:rFonts w:ascii="Arial" w:eastAsia="DengXian" w:hAnsi="Arial" w:cs="Arial"/>
          <w:b/>
          <w:lang w:val="fr-FR" w:eastAsia="fr-FR"/>
        </w:rPr>
        <w:t xml:space="preserve">: </w:t>
      </w:r>
      <w:r w:rsidRPr="00F011F3">
        <w:rPr>
          <w:rFonts w:ascii="Arial" w:eastAsia="MS Mincho" w:hAnsi="Arial" w:cs="Arial"/>
          <w:b/>
          <w:lang w:val="fr-FR" w:eastAsia="fr-FR"/>
        </w:rPr>
        <w:t>STATUS PDU</w:t>
      </w:r>
      <w:r w:rsidRPr="00F011F3">
        <w:rPr>
          <w:rFonts w:ascii="Arial" w:eastAsia="DengXian" w:hAnsi="Arial" w:cs="Arial"/>
          <w:b/>
          <w:lang w:val="fr-FR" w:eastAsia="fr-FR"/>
        </w:rPr>
        <w:t xml:space="preserve"> with 12 bit SN</w:t>
      </w:r>
    </w:p>
    <w:p w14:paraId="12DD6B8B" w14:textId="77777777" w:rsidR="00F011F3" w:rsidRPr="00F011F3" w:rsidRDefault="00F011F3" w:rsidP="00F011F3">
      <w:pPr>
        <w:keepNext/>
        <w:keepLines/>
        <w:overflowPunct w:val="0"/>
        <w:autoSpaceDE w:val="0"/>
        <w:autoSpaceDN w:val="0"/>
        <w:adjustRightInd w:val="0"/>
        <w:spacing w:before="60"/>
        <w:jc w:val="center"/>
        <w:rPr>
          <w:rFonts w:ascii="Arial" w:eastAsia="DengXian" w:hAnsi="Arial" w:cs="Arial"/>
          <w:b/>
          <w:lang w:val="fr-FR" w:eastAsia="fr-FR"/>
        </w:rPr>
      </w:pPr>
      <w:r w:rsidRPr="00F011F3">
        <w:rPr>
          <w:rFonts w:ascii="Arial" w:eastAsia="SimSun" w:hAnsi="Arial"/>
          <w:b/>
          <w:lang w:eastAsia="ja-JP"/>
        </w:rPr>
        <w:object w:dxaOrig="5445" w:dyaOrig="5820" w14:anchorId="1261CED0">
          <v:shape id="_x0000_i1036" type="#_x0000_t75" style="width:272.55pt;height:291.55pt" o:ole="">
            <v:imagedata r:id="rId35" o:title=""/>
          </v:shape>
          <o:OLEObject Type="Embed" ProgID="Visio.Drawing.11" ShapeID="_x0000_i1036" DrawAspect="Content" ObjectID="_1653253962" r:id="rId36"/>
        </w:object>
      </w:r>
    </w:p>
    <w:p w14:paraId="537367A5" w14:textId="77777777" w:rsidR="00F011F3" w:rsidRPr="00F011F3" w:rsidRDefault="00F011F3" w:rsidP="00F011F3">
      <w:pPr>
        <w:keepLines/>
        <w:overflowPunct w:val="0"/>
        <w:autoSpaceDE w:val="0"/>
        <w:autoSpaceDN w:val="0"/>
        <w:adjustRightInd w:val="0"/>
        <w:spacing w:after="240"/>
        <w:jc w:val="center"/>
        <w:rPr>
          <w:rFonts w:ascii="Arial" w:eastAsia="MS Mincho" w:hAnsi="Arial" w:cs="Arial"/>
          <w:b/>
          <w:lang w:val="fr-FR" w:eastAsia="fr-FR"/>
        </w:rPr>
      </w:pPr>
      <w:r w:rsidRPr="00F011F3">
        <w:rPr>
          <w:rFonts w:ascii="Arial" w:eastAsia="DengXian" w:hAnsi="Arial" w:cs="Arial"/>
          <w:b/>
          <w:lang w:val="fr-FR" w:eastAsia="fr-FR"/>
        </w:rPr>
        <w:t>Figure 6.2.2.5-2: STATUS PDU with 18 bit SN</w:t>
      </w:r>
    </w:p>
    <w:p w14:paraId="0D5C0EF8" w14:textId="77777777" w:rsidR="00F011F3" w:rsidRPr="00F011F3" w:rsidRDefault="00F011F3" w:rsidP="00F011F3">
      <w:pPr>
        <w:keepNext/>
        <w:keepLines/>
        <w:overflowPunct w:val="0"/>
        <w:autoSpaceDE w:val="0"/>
        <w:autoSpaceDN w:val="0"/>
        <w:adjustRightInd w:val="0"/>
        <w:spacing w:before="120"/>
        <w:ind w:left="1134" w:hanging="1134"/>
        <w:outlineLvl w:val="2"/>
        <w:rPr>
          <w:rFonts w:ascii="Arial" w:eastAsia="MS Mincho" w:hAnsi="Arial"/>
          <w:sz w:val="28"/>
          <w:lang w:eastAsia="ja-JP"/>
        </w:rPr>
      </w:pPr>
      <w:bookmarkStart w:id="18" w:name="_Toc37463016"/>
      <w:bookmarkStart w:id="19" w:name="_Toc5722496"/>
      <w:r w:rsidRPr="00F011F3">
        <w:rPr>
          <w:rFonts w:ascii="Arial" w:eastAsia="MS Mincho" w:hAnsi="Arial"/>
          <w:sz w:val="28"/>
          <w:lang w:eastAsia="ja-JP"/>
        </w:rPr>
        <w:lastRenderedPageBreak/>
        <w:t>6</w:t>
      </w:r>
      <w:r w:rsidRPr="00F011F3">
        <w:rPr>
          <w:rFonts w:ascii="Arial" w:eastAsia="SimSun" w:hAnsi="Arial"/>
          <w:sz w:val="28"/>
          <w:lang w:eastAsia="ja-JP"/>
        </w:rPr>
        <w:t>.</w:t>
      </w:r>
      <w:r w:rsidRPr="00F011F3">
        <w:rPr>
          <w:rFonts w:ascii="Arial" w:eastAsia="MS Mincho" w:hAnsi="Arial"/>
          <w:sz w:val="28"/>
          <w:lang w:eastAsia="ja-JP"/>
        </w:rPr>
        <w:t>2</w:t>
      </w:r>
      <w:r w:rsidRPr="00F011F3">
        <w:rPr>
          <w:rFonts w:ascii="Arial" w:eastAsia="SimSun" w:hAnsi="Arial"/>
          <w:sz w:val="28"/>
          <w:lang w:eastAsia="ja-JP"/>
        </w:rPr>
        <w:t>.</w:t>
      </w:r>
      <w:r w:rsidRPr="00F011F3">
        <w:rPr>
          <w:rFonts w:ascii="Arial" w:eastAsia="MS Mincho" w:hAnsi="Arial"/>
          <w:sz w:val="28"/>
          <w:lang w:eastAsia="ja-JP"/>
        </w:rPr>
        <w:t>3</w:t>
      </w:r>
      <w:r w:rsidRPr="00F011F3">
        <w:rPr>
          <w:rFonts w:ascii="Arial" w:eastAsia="SimSun" w:hAnsi="Arial"/>
          <w:sz w:val="28"/>
          <w:lang w:eastAsia="ja-JP"/>
        </w:rPr>
        <w:tab/>
      </w:r>
      <w:r w:rsidRPr="00F011F3">
        <w:rPr>
          <w:rFonts w:ascii="Arial" w:eastAsia="MS Mincho" w:hAnsi="Arial"/>
          <w:sz w:val="28"/>
          <w:lang w:eastAsia="ja-JP"/>
        </w:rPr>
        <w:t>Parameters</w:t>
      </w:r>
      <w:bookmarkEnd w:id="18"/>
      <w:bookmarkEnd w:id="19"/>
    </w:p>
    <w:p w14:paraId="1FB6F465" w14:textId="77777777" w:rsidR="00F011F3" w:rsidRPr="00F011F3" w:rsidRDefault="00F011F3" w:rsidP="00F011F3">
      <w:pPr>
        <w:keepNext/>
        <w:keepLines/>
        <w:overflowPunct w:val="0"/>
        <w:autoSpaceDE w:val="0"/>
        <w:autoSpaceDN w:val="0"/>
        <w:adjustRightInd w:val="0"/>
        <w:spacing w:before="120"/>
        <w:ind w:left="1418" w:hanging="1418"/>
        <w:outlineLvl w:val="3"/>
        <w:rPr>
          <w:rFonts w:ascii="Arial" w:eastAsia="MS Mincho" w:hAnsi="Arial"/>
          <w:sz w:val="24"/>
          <w:lang w:eastAsia="ja-JP"/>
        </w:rPr>
      </w:pPr>
      <w:bookmarkStart w:id="20" w:name="_Toc37463017"/>
      <w:bookmarkStart w:id="21" w:name="_Toc5722497"/>
      <w:r w:rsidRPr="00F011F3">
        <w:rPr>
          <w:rFonts w:ascii="Arial" w:eastAsia="MS Mincho" w:hAnsi="Arial"/>
          <w:sz w:val="24"/>
          <w:lang w:eastAsia="ja-JP"/>
        </w:rPr>
        <w:t>6</w:t>
      </w:r>
      <w:r w:rsidRPr="00F011F3">
        <w:rPr>
          <w:rFonts w:ascii="Arial" w:eastAsia="SimSun" w:hAnsi="Arial"/>
          <w:sz w:val="24"/>
          <w:lang w:eastAsia="ja-JP"/>
        </w:rPr>
        <w:t>.2.</w:t>
      </w:r>
      <w:r w:rsidRPr="00F011F3">
        <w:rPr>
          <w:rFonts w:ascii="Arial" w:eastAsia="MS Mincho" w:hAnsi="Arial"/>
          <w:sz w:val="24"/>
          <w:lang w:eastAsia="ja-JP"/>
        </w:rPr>
        <w:t>3</w:t>
      </w:r>
      <w:r w:rsidRPr="00F011F3">
        <w:rPr>
          <w:rFonts w:ascii="Arial" w:eastAsia="SimSun" w:hAnsi="Arial"/>
          <w:sz w:val="24"/>
          <w:lang w:eastAsia="ja-JP"/>
        </w:rPr>
        <w:t>.</w:t>
      </w:r>
      <w:r w:rsidRPr="00F011F3">
        <w:rPr>
          <w:rFonts w:ascii="Arial" w:eastAsia="MS Mincho" w:hAnsi="Arial"/>
          <w:sz w:val="24"/>
          <w:lang w:eastAsia="ja-JP"/>
        </w:rPr>
        <w:t>1</w:t>
      </w:r>
      <w:r w:rsidRPr="00F011F3">
        <w:rPr>
          <w:rFonts w:ascii="Arial" w:eastAsia="SimSun" w:hAnsi="Arial"/>
          <w:sz w:val="24"/>
          <w:lang w:eastAsia="ja-JP"/>
        </w:rPr>
        <w:tab/>
      </w:r>
      <w:r w:rsidRPr="00F011F3">
        <w:rPr>
          <w:rFonts w:ascii="Arial" w:eastAsia="MS Mincho" w:hAnsi="Arial"/>
          <w:sz w:val="24"/>
          <w:lang w:eastAsia="ja-JP"/>
        </w:rPr>
        <w:t>General</w:t>
      </w:r>
      <w:bookmarkEnd w:id="20"/>
      <w:bookmarkEnd w:id="21"/>
    </w:p>
    <w:p w14:paraId="48CA984A" w14:textId="77777777" w:rsidR="00F011F3" w:rsidRPr="00F011F3" w:rsidRDefault="00F011F3" w:rsidP="00F011F3">
      <w:pPr>
        <w:overflowPunct w:val="0"/>
        <w:autoSpaceDE w:val="0"/>
        <w:autoSpaceDN w:val="0"/>
        <w:adjustRightInd w:val="0"/>
        <w:rPr>
          <w:rFonts w:eastAsia="SimSun"/>
          <w:noProof/>
          <w:lang w:eastAsia="ja-JP"/>
        </w:rPr>
      </w:pPr>
      <w:r w:rsidRPr="00F011F3">
        <w:rPr>
          <w:rFonts w:eastAsia="SimSun"/>
          <w:noProof/>
          <w:lang w:eastAsia="ja-JP"/>
        </w:rPr>
        <w:t>In the definition of each field in sub clauses 6.2.3.2 to 6.2.3.5, the bits in the parameters are represented in which the first and most significant bit is the left most bit and the last and least significant bit is the rightmost bit. Unless mentioned otherwise, integers are encoded in standard binary encoding for unsigned integers.</w:t>
      </w:r>
    </w:p>
    <w:p w14:paraId="1F0E9B28" w14:textId="77777777" w:rsidR="00D71C49" w:rsidRDefault="00D71C49" w:rsidP="00D71C49">
      <w:pPr>
        <w:pStyle w:val="4"/>
        <w:rPr>
          <w:rFonts w:eastAsia="MS Mincho"/>
          <w:lang w:eastAsia="ja-JP"/>
        </w:rPr>
      </w:pPr>
      <w:bookmarkStart w:id="22" w:name="_Toc37463018"/>
      <w:bookmarkStart w:id="23" w:name="_Toc5722498"/>
      <w:bookmarkStart w:id="24" w:name="_Toc37463020"/>
      <w:bookmarkStart w:id="25" w:name="_Toc5722500"/>
      <w:r>
        <w:rPr>
          <w:rFonts w:eastAsia="MS Mincho"/>
        </w:rPr>
        <w:t>6</w:t>
      </w:r>
      <w:r>
        <w:t>.2.</w:t>
      </w:r>
      <w:r>
        <w:rPr>
          <w:rFonts w:eastAsia="MS Mincho"/>
        </w:rPr>
        <w:t>3</w:t>
      </w:r>
      <w:r>
        <w:t>.</w:t>
      </w:r>
      <w:r>
        <w:rPr>
          <w:rFonts w:eastAsia="MS Mincho"/>
        </w:rPr>
        <w:t>2</w:t>
      </w:r>
      <w:r>
        <w:tab/>
      </w:r>
      <w:r>
        <w:rPr>
          <w:rFonts w:eastAsia="MS Mincho"/>
        </w:rPr>
        <w:t>Data field</w:t>
      </w:r>
      <w:bookmarkEnd w:id="22"/>
      <w:bookmarkEnd w:id="23"/>
    </w:p>
    <w:p w14:paraId="0E6310D2" w14:textId="77777777" w:rsidR="00D71C49" w:rsidRDefault="00D71C49" w:rsidP="00D71C49">
      <w:pPr>
        <w:rPr>
          <w:rFonts w:eastAsia="SimSun"/>
          <w:noProof/>
        </w:rPr>
      </w:pPr>
      <w:r>
        <w:rPr>
          <w:noProof/>
        </w:rPr>
        <w:t>Data field elements are mapped to the Data field in the order which they arrive to the RLC entity at the transmitter.</w:t>
      </w:r>
    </w:p>
    <w:p w14:paraId="0989001D" w14:textId="77777777" w:rsidR="00D71C49" w:rsidRDefault="00D71C49" w:rsidP="00D71C49">
      <w:pPr>
        <w:rPr>
          <w:noProof/>
        </w:rPr>
      </w:pPr>
      <w:r>
        <w:rPr>
          <w:noProof/>
        </w:rPr>
        <w:t>For TMD PDU, UMD PDU and AMD PDU:</w:t>
      </w:r>
    </w:p>
    <w:p w14:paraId="67D6185F" w14:textId="77777777" w:rsidR="00D71C49" w:rsidRDefault="00D71C49" w:rsidP="00D71C49">
      <w:pPr>
        <w:pStyle w:val="B1"/>
      </w:pPr>
      <w:r>
        <w:t>-</w:t>
      </w:r>
      <w:r>
        <w:tab/>
        <w:t>The granularity of the Data field size is one byte;</w:t>
      </w:r>
    </w:p>
    <w:p w14:paraId="1B71EB6D" w14:textId="0F14CC21" w:rsidR="00D71C49" w:rsidRDefault="00D71C49" w:rsidP="00D71C49">
      <w:pPr>
        <w:pStyle w:val="B1"/>
        <w:rPr>
          <w:lang w:eastAsia="ko-KR"/>
        </w:rPr>
      </w:pPr>
      <w:r>
        <w:t>-</w:t>
      </w:r>
      <w:r>
        <w:tab/>
        <w:t xml:space="preserve">The maximum Data field size is </w:t>
      </w:r>
      <w:r>
        <w:rPr>
          <w:lang w:eastAsia="ko-KR"/>
        </w:rPr>
        <w:t>the maximum size of a PDCP PDU.</w:t>
      </w:r>
    </w:p>
    <w:p w14:paraId="42435BEB" w14:textId="75674DC0" w:rsidR="00334886" w:rsidRDefault="00334886" w:rsidP="00334886">
      <w:pPr>
        <w:pStyle w:val="NO"/>
        <w:rPr>
          <w:ins w:id="26" w:author="Huawei" w:date="2020-06-08T15:30:00Z"/>
          <w:lang w:eastAsia="ja-JP"/>
        </w:rPr>
      </w:pPr>
      <w:ins w:id="27" w:author="Huawei" w:date="2020-06-08T15:30:00Z">
        <w:r>
          <w:t>NOTE:</w:t>
        </w:r>
        <w:r>
          <w:tab/>
        </w:r>
      </w:ins>
      <w:ins w:id="28" w:author="Huawei" w:date="2020-06-08T15:31:00Z">
        <w:r>
          <w:t xml:space="preserve">In case the upper layer is BAP, </w:t>
        </w:r>
      </w:ins>
      <w:ins w:id="29" w:author="Huawei" w:date="2020-06-08T15:33:00Z">
        <w:r>
          <w:t>the</w:t>
        </w:r>
        <w:r w:rsidRPr="00334886">
          <w:t xml:space="preserve"> </w:t>
        </w:r>
        <w:r>
          <w:t xml:space="preserve">maximum Data field size </w:t>
        </w:r>
        <w:commentRangeStart w:id="30"/>
        <w:del w:id="31" w:author="LG" w:date="2020-06-10T00:19:00Z">
          <w:r w:rsidDel="003143C2">
            <w:delText>is</w:delText>
          </w:r>
        </w:del>
      </w:ins>
      <w:ins w:id="32" w:author="LG" w:date="2020-06-10T00:19:00Z">
        <w:r w:rsidR="003143C2">
          <w:t>can be larger than</w:t>
        </w:r>
      </w:ins>
      <w:ins w:id="33" w:author="Huawei" w:date="2020-06-08T15:33:00Z">
        <w:r>
          <w:t xml:space="preserve"> </w:t>
        </w:r>
      </w:ins>
      <w:ins w:id="34" w:author="Huawei" w:date="2020-06-08T15:34:00Z">
        <w:r w:rsidR="005F0C20">
          <w:rPr>
            <w:lang w:eastAsia="ko-KR"/>
          </w:rPr>
          <w:t>the maximum size of</w:t>
        </w:r>
        <w:r w:rsidR="005F0C20">
          <w:t xml:space="preserve"> </w:t>
        </w:r>
      </w:ins>
      <w:ins w:id="35" w:author="Huawei" w:date="2020-06-08T15:35:00Z">
        <w:r w:rsidR="00500ACA">
          <w:t xml:space="preserve">a </w:t>
        </w:r>
      </w:ins>
      <w:ins w:id="36" w:author="Huawei" w:date="2020-06-08T15:34:00Z">
        <w:del w:id="37" w:author="LG" w:date="2020-06-10T00:20:00Z">
          <w:r w:rsidR="005F0C20" w:rsidDel="003143C2">
            <w:delText>BAP</w:delText>
          </w:r>
        </w:del>
      </w:ins>
      <w:ins w:id="38" w:author="LG" w:date="2020-06-10T00:20:00Z">
        <w:r w:rsidR="003143C2">
          <w:t>PDCP</w:t>
        </w:r>
      </w:ins>
      <w:ins w:id="39" w:author="Huawei" w:date="2020-06-08T15:34:00Z">
        <w:r w:rsidR="005F0C20">
          <w:t xml:space="preserve"> PDU</w:t>
        </w:r>
      </w:ins>
      <w:ins w:id="40" w:author="Huawei" w:date="2020-06-08T15:33:00Z">
        <w:r>
          <w:t>.</w:t>
        </w:r>
      </w:ins>
      <w:commentRangeEnd w:id="30"/>
      <w:r w:rsidR="003143C2">
        <w:rPr>
          <w:rStyle w:val="ab"/>
        </w:rPr>
        <w:commentReference w:id="30"/>
      </w:r>
      <w:bookmarkStart w:id="41" w:name="_GoBack"/>
      <w:bookmarkEnd w:id="41"/>
    </w:p>
    <w:p w14:paraId="7C61722F" w14:textId="77777777" w:rsidR="00D71C49" w:rsidRDefault="00D71C49" w:rsidP="00D71C49">
      <w:pPr>
        <w:rPr>
          <w:noProof/>
          <w:lang w:eastAsia="ja-JP"/>
        </w:rPr>
      </w:pPr>
      <w:r>
        <w:rPr>
          <w:noProof/>
        </w:rPr>
        <w:t>For TMD PDU:</w:t>
      </w:r>
    </w:p>
    <w:p w14:paraId="4166811E" w14:textId="77777777" w:rsidR="00D71C49" w:rsidRDefault="00D71C49" w:rsidP="00D71C49">
      <w:pPr>
        <w:pStyle w:val="B1"/>
      </w:pPr>
      <w:r>
        <w:t>-</w:t>
      </w:r>
      <w:r>
        <w:tab/>
        <w:t>Only one RLC SDU can be mapped to the Data field of one TMD PDU.</w:t>
      </w:r>
    </w:p>
    <w:p w14:paraId="1474221C" w14:textId="77777777" w:rsidR="00D71C49" w:rsidRDefault="00D71C49" w:rsidP="00D71C49">
      <w:pPr>
        <w:rPr>
          <w:noProof/>
        </w:rPr>
      </w:pPr>
      <w:r>
        <w:rPr>
          <w:noProof/>
        </w:rPr>
        <w:t>For UMD PDU, and AMD PDU:</w:t>
      </w:r>
    </w:p>
    <w:p w14:paraId="464D4737" w14:textId="77777777" w:rsidR="00D71C49" w:rsidRDefault="00D71C49" w:rsidP="00D71C49">
      <w:pPr>
        <w:pStyle w:val="B1"/>
      </w:pPr>
      <w:r>
        <w:t>-</w:t>
      </w:r>
      <w:r>
        <w:tab/>
        <w:t>Either of the following can be mapped to the Data field of one UMD PDU, or AMD PDU:</w:t>
      </w:r>
    </w:p>
    <w:p w14:paraId="1DB1E7EB" w14:textId="77777777" w:rsidR="00D71C49" w:rsidRDefault="00D71C49" w:rsidP="00D71C49">
      <w:pPr>
        <w:pStyle w:val="B2"/>
      </w:pPr>
      <w:r>
        <w:t>-</w:t>
      </w:r>
      <w:r>
        <w:tab/>
        <w:t>One RLC SDU;</w:t>
      </w:r>
    </w:p>
    <w:p w14:paraId="4D1ADB2B" w14:textId="77777777" w:rsidR="00D71C49" w:rsidRDefault="00D71C49" w:rsidP="00D71C49">
      <w:pPr>
        <w:pStyle w:val="B2"/>
      </w:pPr>
      <w:r>
        <w:t>-</w:t>
      </w:r>
      <w:r>
        <w:tab/>
        <w:t>One RLC SDU segment.</w:t>
      </w:r>
    </w:p>
    <w:p w14:paraId="1A56CE53" w14:textId="77777777" w:rsidR="00D71C49" w:rsidRDefault="00D71C49" w:rsidP="00D71C49">
      <w:pPr>
        <w:pStyle w:val="4"/>
        <w:rPr>
          <w:rFonts w:eastAsia="MS Mincho"/>
        </w:rPr>
      </w:pPr>
      <w:bookmarkStart w:id="42" w:name="_Toc37463019"/>
      <w:bookmarkStart w:id="43" w:name="_Toc5722499"/>
      <w:r>
        <w:rPr>
          <w:rFonts w:eastAsia="MS Mincho"/>
        </w:rPr>
        <w:t>6</w:t>
      </w:r>
      <w:r>
        <w:t>.2.</w:t>
      </w:r>
      <w:r>
        <w:rPr>
          <w:rFonts w:eastAsia="MS Mincho"/>
        </w:rPr>
        <w:t>3</w:t>
      </w:r>
      <w:r>
        <w:t>.</w:t>
      </w:r>
      <w:r>
        <w:rPr>
          <w:rFonts w:eastAsia="MS Mincho"/>
        </w:rPr>
        <w:t>3</w:t>
      </w:r>
      <w:r>
        <w:tab/>
      </w:r>
      <w:r>
        <w:rPr>
          <w:rFonts w:eastAsia="MS Mincho"/>
        </w:rPr>
        <w:t>Sequence Number (SN) field</w:t>
      </w:r>
      <w:bookmarkEnd w:id="42"/>
      <w:bookmarkEnd w:id="43"/>
    </w:p>
    <w:p w14:paraId="0F36077E" w14:textId="77777777" w:rsidR="00D71C49" w:rsidRDefault="00D71C49" w:rsidP="00D71C49">
      <w:pPr>
        <w:rPr>
          <w:rFonts w:eastAsia="SimSun"/>
          <w:noProof/>
        </w:rPr>
      </w:pPr>
      <w:r>
        <w:rPr>
          <w:noProof/>
        </w:rPr>
        <w:t>Length: 12 bits or 18 bits (configurable) for AMD PDU. 6 bits or 12 bits (configurable) for UMD PDU.</w:t>
      </w:r>
    </w:p>
    <w:p w14:paraId="26CA2F3D" w14:textId="77777777" w:rsidR="00D71C49" w:rsidRDefault="00D71C49" w:rsidP="00D71C49">
      <w:pPr>
        <w:rPr>
          <w:noProof/>
        </w:rPr>
      </w:pPr>
      <w:r>
        <w:rPr>
          <w:noProof/>
        </w:rPr>
        <w:t>The SN field indicates the sequence number of the corresponding RLC SDU. For RLC AM, the sequence number is incremented by one for every RLC SDU. For RLC UM, the sequence number is incremented by one for every segmented RLC SDU.</w:t>
      </w:r>
    </w:p>
    <w:p w14:paraId="2CED8959" w14:textId="77777777" w:rsidR="00F011F3" w:rsidRPr="00F011F3" w:rsidRDefault="00F011F3" w:rsidP="00F011F3">
      <w:pPr>
        <w:keepNext/>
        <w:keepLines/>
        <w:overflowPunct w:val="0"/>
        <w:autoSpaceDE w:val="0"/>
        <w:autoSpaceDN w:val="0"/>
        <w:adjustRightInd w:val="0"/>
        <w:spacing w:before="120"/>
        <w:ind w:left="1418" w:hanging="1418"/>
        <w:outlineLvl w:val="3"/>
        <w:rPr>
          <w:rFonts w:ascii="Arial" w:eastAsia="MS Mincho" w:hAnsi="Arial"/>
          <w:sz w:val="24"/>
          <w:lang w:eastAsia="ja-JP"/>
        </w:rPr>
      </w:pPr>
      <w:r w:rsidRPr="00F011F3">
        <w:rPr>
          <w:rFonts w:ascii="Arial" w:eastAsia="MS Mincho" w:hAnsi="Arial"/>
          <w:sz w:val="24"/>
          <w:lang w:eastAsia="ja-JP"/>
        </w:rPr>
        <w:t>6</w:t>
      </w:r>
      <w:r w:rsidRPr="00F011F3">
        <w:rPr>
          <w:rFonts w:ascii="Arial" w:eastAsia="SimSun" w:hAnsi="Arial"/>
          <w:sz w:val="24"/>
          <w:lang w:eastAsia="ja-JP"/>
        </w:rPr>
        <w:t>.2.</w:t>
      </w:r>
      <w:r w:rsidRPr="00F011F3">
        <w:rPr>
          <w:rFonts w:ascii="Arial" w:eastAsia="MS Mincho" w:hAnsi="Arial"/>
          <w:sz w:val="24"/>
          <w:lang w:eastAsia="ja-JP"/>
        </w:rPr>
        <w:t>3</w:t>
      </w:r>
      <w:r w:rsidRPr="00F011F3">
        <w:rPr>
          <w:rFonts w:ascii="Arial" w:eastAsia="SimSun" w:hAnsi="Arial"/>
          <w:sz w:val="24"/>
          <w:lang w:eastAsia="ja-JP"/>
        </w:rPr>
        <w:t>.4</w:t>
      </w:r>
      <w:r w:rsidRPr="00F011F3">
        <w:rPr>
          <w:rFonts w:ascii="Arial" w:eastAsia="SimSun" w:hAnsi="Arial"/>
          <w:sz w:val="24"/>
          <w:lang w:eastAsia="ja-JP"/>
        </w:rPr>
        <w:tab/>
        <w:t>Segmentation Info</w:t>
      </w:r>
      <w:r w:rsidRPr="00F011F3">
        <w:rPr>
          <w:rFonts w:ascii="Arial" w:eastAsia="MS Mincho" w:hAnsi="Arial"/>
          <w:sz w:val="24"/>
          <w:lang w:eastAsia="ja-JP"/>
        </w:rPr>
        <w:t xml:space="preserve"> (SI) field</w:t>
      </w:r>
      <w:bookmarkEnd w:id="24"/>
      <w:bookmarkEnd w:id="25"/>
    </w:p>
    <w:p w14:paraId="2FBADAF3" w14:textId="77777777" w:rsidR="00F011F3" w:rsidRPr="00F011F3" w:rsidRDefault="00F011F3" w:rsidP="00F011F3">
      <w:pPr>
        <w:overflowPunct w:val="0"/>
        <w:autoSpaceDE w:val="0"/>
        <w:autoSpaceDN w:val="0"/>
        <w:adjustRightInd w:val="0"/>
        <w:rPr>
          <w:rFonts w:eastAsia="SimSun"/>
          <w:noProof/>
          <w:lang w:eastAsia="ja-JP"/>
        </w:rPr>
      </w:pPr>
      <w:r w:rsidRPr="00F011F3">
        <w:rPr>
          <w:rFonts w:eastAsia="SimSun"/>
          <w:noProof/>
          <w:lang w:eastAsia="ja-JP"/>
        </w:rPr>
        <w:t>Length: 2 bits.</w:t>
      </w:r>
    </w:p>
    <w:p w14:paraId="2E6E57EC" w14:textId="77777777" w:rsidR="00F011F3" w:rsidRPr="00F011F3" w:rsidRDefault="00F011F3" w:rsidP="00F011F3">
      <w:pPr>
        <w:overflowPunct w:val="0"/>
        <w:autoSpaceDE w:val="0"/>
        <w:autoSpaceDN w:val="0"/>
        <w:adjustRightInd w:val="0"/>
        <w:rPr>
          <w:rFonts w:eastAsia="SimSun"/>
          <w:noProof/>
          <w:lang w:eastAsia="ja-JP"/>
        </w:rPr>
      </w:pPr>
      <w:r w:rsidRPr="00F011F3">
        <w:rPr>
          <w:rFonts w:eastAsia="SimSun"/>
          <w:noProof/>
          <w:lang w:eastAsia="ja-JP"/>
        </w:rPr>
        <w:t>The SI field indicates whether an RLC PDU contains a complete RLC SDU or the first, middle, last segment of an RLC SDU.</w:t>
      </w:r>
    </w:p>
    <w:p w14:paraId="5A2FC2B0" w14:textId="77777777" w:rsidR="00F011F3" w:rsidRPr="00F011F3" w:rsidRDefault="00F011F3" w:rsidP="00F011F3">
      <w:pPr>
        <w:keepNext/>
        <w:keepLines/>
        <w:overflowPunct w:val="0"/>
        <w:autoSpaceDE w:val="0"/>
        <w:autoSpaceDN w:val="0"/>
        <w:adjustRightInd w:val="0"/>
        <w:spacing w:before="60"/>
        <w:jc w:val="center"/>
        <w:rPr>
          <w:rFonts w:ascii="Arial" w:eastAsia="MS Mincho" w:hAnsi="Arial" w:cs="Arial"/>
          <w:b/>
          <w:lang w:val="fr-FR" w:eastAsia="fr-FR"/>
        </w:rPr>
      </w:pPr>
      <w:r w:rsidRPr="00F011F3">
        <w:rPr>
          <w:rFonts w:ascii="Arial" w:eastAsia="MS Mincho" w:hAnsi="Arial" w:cs="Arial"/>
          <w:b/>
          <w:lang w:val="fr-FR" w:eastAsia="fr-FR"/>
        </w:rPr>
        <w:t>Table 6</w:t>
      </w:r>
      <w:r w:rsidRPr="00F011F3">
        <w:rPr>
          <w:rFonts w:ascii="Arial" w:eastAsia="DengXian" w:hAnsi="Arial" w:cs="Arial"/>
          <w:b/>
          <w:lang w:val="fr-FR" w:eastAsia="fr-FR"/>
        </w:rPr>
        <w:t>.</w:t>
      </w:r>
      <w:r w:rsidRPr="00F011F3">
        <w:rPr>
          <w:rFonts w:ascii="Arial" w:eastAsia="MS Mincho" w:hAnsi="Arial" w:cs="Arial"/>
          <w:b/>
          <w:lang w:val="fr-FR" w:eastAsia="fr-FR"/>
        </w:rPr>
        <w:t>2.3.4-1</w:t>
      </w:r>
      <w:r w:rsidRPr="00F011F3">
        <w:rPr>
          <w:rFonts w:ascii="Arial" w:eastAsia="DengXian" w:hAnsi="Arial" w:cs="Arial"/>
          <w:b/>
          <w:lang w:val="fr-FR" w:eastAsia="fr-FR"/>
        </w:rPr>
        <w:t xml:space="preserve">: </w:t>
      </w:r>
      <w:r w:rsidRPr="00F011F3">
        <w:rPr>
          <w:rFonts w:ascii="Arial" w:eastAsia="MS Mincho" w:hAnsi="Arial" w:cs="Arial"/>
          <w:b/>
          <w:lang w:val="fr-FR" w:eastAsia="fr-FR"/>
        </w:rPr>
        <w:t>SI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7018"/>
      </w:tblGrid>
      <w:tr w:rsidR="00F011F3" w:rsidRPr="00F011F3" w14:paraId="2D95C590" w14:textId="77777777" w:rsidTr="00F011F3">
        <w:trPr>
          <w:jc w:val="center"/>
        </w:trPr>
        <w:tc>
          <w:tcPr>
            <w:tcW w:w="1158" w:type="dxa"/>
            <w:tcBorders>
              <w:top w:val="single" w:sz="4" w:space="0" w:color="auto"/>
              <w:left w:val="single" w:sz="4" w:space="0" w:color="auto"/>
              <w:bottom w:val="single" w:sz="4" w:space="0" w:color="auto"/>
              <w:right w:val="single" w:sz="4" w:space="0" w:color="auto"/>
            </w:tcBorders>
            <w:hideMark/>
          </w:tcPr>
          <w:p w14:paraId="754CBE7D" w14:textId="77777777" w:rsidR="00F011F3" w:rsidRPr="00F011F3" w:rsidRDefault="00F011F3" w:rsidP="00F011F3">
            <w:pPr>
              <w:keepNext/>
              <w:keepLines/>
              <w:overflowPunct w:val="0"/>
              <w:autoSpaceDE w:val="0"/>
              <w:autoSpaceDN w:val="0"/>
              <w:adjustRightInd w:val="0"/>
              <w:spacing w:after="0"/>
              <w:ind w:left="1135" w:hanging="851"/>
              <w:jc w:val="center"/>
              <w:rPr>
                <w:rFonts w:ascii="Arial" w:eastAsia="MS Mincho" w:hAnsi="Arial"/>
                <w:b/>
                <w:sz w:val="18"/>
                <w:lang w:eastAsia="ja-JP"/>
              </w:rPr>
            </w:pPr>
            <w:r w:rsidRPr="00F011F3">
              <w:rPr>
                <w:rFonts w:ascii="Arial" w:eastAsia="MS Mincho" w:hAnsi="Arial"/>
                <w:b/>
                <w:sz w:val="18"/>
                <w:lang w:eastAsia="ja-JP"/>
              </w:rPr>
              <w:t>Value</w:t>
            </w:r>
          </w:p>
        </w:tc>
        <w:tc>
          <w:tcPr>
            <w:tcW w:w="7018" w:type="dxa"/>
            <w:tcBorders>
              <w:top w:val="single" w:sz="4" w:space="0" w:color="auto"/>
              <w:left w:val="single" w:sz="4" w:space="0" w:color="auto"/>
              <w:bottom w:val="single" w:sz="4" w:space="0" w:color="auto"/>
              <w:right w:val="single" w:sz="4" w:space="0" w:color="auto"/>
            </w:tcBorders>
            <w:hideMark/>
          </w:tcPr>
          <w:p w14:paraId="1C34B879" w14:textId="77777777" w:rsidR="00F011F3" w:rsidRPr="00F011F3" w:rsidRDefault="00F011F3" w:rsidP="00F011F3">
            <w:pPr>
              <w:keepNext/>
              <w:keepLines/>
              <w:overflowPunct w:val="0"/>
              <w:autoSpaceDE w:val="0"/>
              <w:autoSpaceDN w:val="0"/>
              <w:adjustRightInd w:val="0"/>
              <w:spacing w:after="0"/>
              <w:ind w:left="1135" w:hanging="851"/>
              <w:jc w:val="center"/>
              <w:rPr>
                <w:rFonts w:ascii="Arial" w:eastAsia="MS Mincho" w:hAnsi="Arial"/>
                <w:b/>
                <w:sz w:val="18"/>
                <w:lang w:eastAsia="ja-JP"/>
              </w:rPr>
            </w:pPr>
            <w:r w:rsidRPr="00F011F3">
              <w:rPr>
                <w:rFonts w:ascii="Arial" w:eastAsia="MS Mincho" w:hAnsi="Arial"/>
                <w:b/>
                <w:sz w:val="18"/>
                <w:lang w:eastAsia="ja-JP"/>
              </w:rPr>
              <w:t>Description</w:t>
            </w:r>
          </w:p>
        </w:tc>
      </w:tr>
      <w:tr w:rsidR="00F011F3" w:rsidRPr="00F011F3" w14:paraId="7612380E" w14:textId="77777777" w:rsidTr="00F011F3">
        <w:trPr>
          <w:jc w:val="center"/>
        </w:trPr>
        <w:tc>
          <w:tcPr>
            <w:tcW w:w="1158" w:type="dxa"/>
            <w:tcBorders>
              <w:top w:val="single" w:sz="4" w:space="0" w:color="auto"/>
              <w:left w:val="single" w:sz="4" w:space="0" w:color="auto"/>
              <w:bottom w:val="single" w:sz="4" w:space="0" w:color="auto"/>
              <w:right w:val="single" w:sz="4" w:space="0" w:color="auto"/>
            </w:tcBorders>
            <w:hideMark/>
          </w:tcPr>
          <w:p w14:paraId="65C8E35A" w14:textId="77777777" w:rsidR="00F011F3" w:rsidRPr="00F011F3" w:rsidRDefault="00F011F3" w:rsidP="00F011F3">
            <w:pPr>
              <w:keepNext/>
              <w:keepLines/>
              <w:overflowPunct w:val="0"/>
              <w:autoSpaceDE w:val="0"/>
              <w:autoSpaceDN w:val="0"/>
              <w:adjustRightInd w:val="0"/>
              <w:spacing w:after="0"/>
              <w:jc w:val="center"/>
              <w:rPr>
                <w:rFonts w:ascii="Arial" w:eastAsia="MS Mincho" w:hAnsi="Arial"/>
                <w:sz w:val="18"/>
                <w:lang w:eastAsia="ja-JP"/>
              </w:rPr>
            </w:pPr>
            <w:r w:rsidRPr="00F011F3">
              <w:rPr>
                <w:rFonts w:ascii="Arial" w:eastAsia="MS Mincho" w:hAnsi="Arial"/>
                <w:sz w:val="18"/>
                <w:lang w:eastAsia="ja-JP"/>
              </w:rPr>
              <w:t>00</w:t>
            </w:r>
          </w:p>
        </w:tc>
        <w:tc>
          <w:tcPr>
            <w:tcW w:w="7018" w:type="dxa"/>
            <w:tcBorders>
              <w:top w:val="single" w:sz="4" w:space="0" w:color="auto"/>
              <w:left w:val="single" w:sz="4" w:space="0" w:color="auto"/>
              <w:bottom w:val="single" w:sz="4" w:space="0" w:color="auto"/>
              <w:right w:val="single" w:sz="4" w:space="0" w:color="auto"/>
            </w:tcBorders>
            <w:hideMark/>
          </w:tcPr>
          <w:p w14:paraId="66C6DCD1" w14:textId="77777777" w:rsidR="00F011F3" w:rsidRPr="00F011F3" w:rsidRDefault="00F011F3" w:rsidP="00F011F3">
            <w:pPr>
              <w:keepNext/>
              <w:keepLines/>
              <w:overflowPunct w:val="0"/>
              <w:autoSpaceDE w:val="0"/>
              <w:autoSpaceDN w:val="0"/>
              <w:adjustRightInd w:val="0"/>
              <w:spacing w:after="0"/>
              <w:rPr>
                <w:rFonts w:ascii="Arial" w:eastAsia="MS Mincho" w:hAnsi="Arial"/>
                <w:sz w:val="18"/>
                <w:lang w:eastAsia="ja-JP"/>
              </w:rPr>
            </w:pPr>
            <w:r w:rsidRPr="00F011F3">
              <w:rPr>
                <w:rFonts w:ascii="Arial" w:eastAsia="MS Mincho" w:hAnsi="Arial"/>
                <w:sz w:val="18"/>
                <w:lang w:eastAsia="ja-JP"/>
              </w:rPr>
              <w:t>Data field contains all bytes of an RLC SDU</w:t>
            </w:r>
          </w:p>
        </w:tc>
      </w:tr>
      <w:tr w:rsidR="00F011F3" w:rsidRPr="00F011F3" w14:paraId="1B22B9B2" w14:textId="77777777" w:rsidTr="00F011F3">
        <w:trPr>
          <w:jc w:val="center"/>
        </w:trPr>
        <w:tc>
          <w:tcPr>
            <w:tcW w:w="1158" w:type="dxa"/>
            <w:tcBorders>
              <w:top w:val="single" w:sz="4" w:space="0" w:color="auto"/>
              <w:left w:val="single" w:sz="4" w:space="0" w:color="auto"/>
              <w:bottom w:val="single" w:sz="4" w:space="0" w:color="auto"/>
              <w:right w:val="single" w:sz="4" w:space="0" w:color="auto"/>
            </w:tcBorders>
            <w:hideMark/>
          </w:tcPr>
          <w:p w14:paraId="33FD7423" w14:textId="77777777" w:rsidR="00F011F3" w:rsidRPr="00F011F3" w:rsidRDefault="00F011F3" w:rsidP="00F011F3">
            <w:pPr>
              <w:keepNext/>
              <w:keepLines/>
              <w:overflowPunct w:val="0"/>
              <w:autoSpaceDE w:val="0"/>
              <w:autoSpaceDN w:val="0"/>
              <w:adjustRightInd w:val="0"/>
              <w:spacing w:after="0"/>
              <w:jc w:val="center"/>
              <w:rPr>
                <w:rFonts w:ascii="Arial" w:eastAsia="MS Mincho" w:hAnsi="Arial"/>
                <w:sz w:val="18"/>
                <w:lang w:eastAsia="ja-JP"/>
              </w:rPr>
            </w:pPr>
            <w:r w:rsidRPr="00F011F3">
              <w:rPr>
                <w:rFonts w:ascii="Arial" w:eastAsia="MS Mincho" w:hAnsi="Arial"/>
                <w:sz w:val="18"/>
                <w:lang w:eastAsia="ja-JP"/>
              </w:rPr>
              <w:t>01</w:t>
            </w:r>
          </w:p>
        </w:tc>
        <w:tc>
          <w:tcPr>
            <w:tcW w:w="7018" w:type="dxa"/>
            <w:tcBorders>
              <w:top w:val="single" w:sz="4" w:space="0" w:color="auto"/>
              <w:left w:val="single" w:sz="4" w:space="0" w:color="auto"/>
              <w:bottom w:val="single" w:sz="4" w:space="0" w:color="auto"/>
              <w:right w:val="single" w:sz="4" w:space="0" w:color="auto"/>
            </w:tcBorders>
            <w:hideMark/>
          </w:tcPr>
          <w:p w14:paraId="1D5D30B8" w14:textId="77777777" w:rsidR="00F011F3" w:rsidRPr="00F011F3" w:rsidRDefault="00F011F3" w:rsidP="00F011F3">
            <w:pPr>
              <w:keepNext/>
              <w:keepLines/>
              <w:overflowPunct w:val="0"/>
              <w:autoSpaceDE w:val="0"/>
              <w:autoSpaceDN w:val="0"/>
              <w:adjustRightInd w:val="0"/>
              <w:spacing w:after="0"/>
              <w:rPr>
                <w:rFonts w:ascii="Arial" w:eastAsia="MS Mincho" w:hAnsi="Arial"/>
                <w:sz w:val="18"/>
                <w:lang w:eastAsia="ja-JP"/>
              </w:rPr>
            </w:pPr>
            <w:r w:rsidRPr="00F011F3">
              <w:rPr>
                <w:rFonts w:ascii="Arial" w:eastAsia="MS Mincho" w:hAnsi="Arial"/>
                <w:sz w:val="18"/>
                <w:lang w:eastAsia="ja-JP"/>
              </w:rPr>
              <w:t>Data field contains the first segment of an RLC SDU</w:t>
            </w:r>
          </w:p>
        </w:tc>
      </w:tr>
      <w:tr w:rsidR="00F011F3" w:rsidRPr="00F011F3" w14:paraId="2E4AF454" w14:textId="77777777" w:rsidTr="00F011F3">
        <w:trPr>
          <w:jc w:val="center"/>
        </w:trPr>
        <w:tc>
          <w:tcPr>
            <w:tcW w:w="1158" w:type="dxa"/>
            <w:tcBorders>
              <w:top w:val="single" w:sz="4" w:space="0" w:color="auto"/>
              <w:left w:val="single" w:sz="4" w:space="0" w:color="auto"/>
              <w:bottom w:val="single" w:sz="4" w:space="0" w:color="auto"/>
              <w:right w:val="single" w:sz="4" w:space="0" w:color="auto"/>
            </w:tcBorders>
            <w:hideMark/>
          </w:tcPr>
          <w:p w14:paraId="1E3A93A5" w14:textId="77777777" w:rsidR="00F011F3" w:rsidRPr="00F011F3" w:rsidRDefault="00F011F3" w:rsidP="00F011F3">
            <w:pPr>
              <w:keepNext/>
              <w:keepLines/>
              <w:overflowPunct w:val="0"/>
              <w:autoSpaceDE w:val="0"/>
              <w:autoSpaceDN w:val="0"/>
              <w:adjustRightInd w:val="0"/>
              <w:spacing w:after="0"/>
              <w:jc w:val="center"/>
              <w:rPr>
                <w:rFonts w:ascii="Arial" w:eastAsia="MS Mincho" w:hAnsi="Arial"/>
                <w:sz w:val="18"/>
                <w:lang w:eastAsia="ja-JP"/>
              </w:rPr>
            </w:pPr>
            <w:r w:rsidRPr="00F011F3">
              <w:rPr>
                <w:rFonts w:ascii="Arial" w:eastAsia="MS Mincho" w:hAnsi="Arial"/>
                <w:sz w:val="18"/>
                <w:lang w:eastAsia="ja-JP"/>
              </w:rPr>
              <w:t>10</w:t>
            </w:r>
          </w:p>
        </w:tc>
        <w:tc>
          <w:tcPr>
            <w:tcW w:w="7018" w:type="dxa"/>
            <w:tcBorders>
              <w:top w:val="single" w:sz="4" w:space="0" w:color="auto"/>
              <w:left w:val="single" w:sz="4" w:space="0" w:color="auto"/>
              <w:bottom w:val="single" w:sz="4" w:space="0" w:color="auto"/>
              <w:right w:val="single" w:sz="4" w:space="0" w:color="auto"/>
            </w:tcBorders>
            <w:hideMark/>
          </w:tcPr>
          <w:p w14:paraId="483EDA56" w14:textId="77777777" w:rsidR="00F011F3" w:rsidRPr="00F011F3" w:rsidRDefault="00F011F3" w:rsidP="00F011F3">
            <w:pPr>
              <w:keepNext/>
              <w:keepLines/>
              <w:overflowPunct w:val="0"/>
              <w:autoSpaceDE w:val="0"/>
              <w:autoSpaceDN w:val="0"/>
              <w:adjustRightInd w:val="0"/>
              <w:spacing w:after="0"/>
              <w:rPr>
                <w:rFonts w:ascii="Arial" w:eastAsia="MS Mincho" w:hAnsi="Arial"/>
                <w:sz w:val="18"/>
                <w:lang w:eastAsia="ja-JP"/>
              </w:rPr>
            </w:pPr>
            <w:r w:rsidRPr="00F011F3">
              <w:rPr>
                <w:rFonts w:ascii="Arial" w:eastAsia="MS Mincho" w:hAnsi="Arial"/>
                <w:sz w:val="18"/>
                <w:lang w:eastAsia="ja-JP"/>
              </w:rPr>
              <w:t>Data field contains the last segment of an RLC SDU</w:t>
            </w:r>
          </w:p>
        </w:tc>
      </w:tr>
      <w:tr w:rsidR="00F011F3" w:rsidRPr="00F011F3" w14:paraId="39993D34" w14:textId="77777777" w:rsidTr="00F011F3">
        <w:trPr>
          <w:jc w:val="center"/>
        </w:trPr>
        <w:tc>
          <w:tcPr>
            <w:tcW w:w="1158" w:type="dxa"/>
            <w:tcBorders>
              <w:top w:val="single" w:sz="4" w:space="0" w:color="auto"/>
              <w:left w:val="single" w:sz="4" w:space="0" w:color="auto"/>
              <w:bottom w:val="single" w:sz="4" w:space="0" w:color="auto"/>
              <w:right w:val="single" w:sz="4" w:space="0" w:color="auto"/>
            </w:tcBorders>
            <w:hideMark/>
          </w:tcPr>
          <w:p w14:paraId="0C8C0140" w14:textId="77777777" w:rsidR="00F011F3" w:rsidRPr="00F011F3" w:rsidRDefault="00F011F3" w:rsidP="00F011F3">
            <w:pPr>
              <w:keepNext/>
              <w:keepLines/>
              <w:overflowPunct w:val="0"/>
              <w:autoSpaceDE w:val="0"/>
              <w:autoSpaceDN w:val="0"/>
              <w:adjustRightInd w:val="0"/>
              <w:spacing w:after="0"/>
              <w:jc w:val="center"/>
              <w:rPr>
                <w:rFonts w:ascii="Arial" w:eastAsia="MS Mincho" w:hAnsi="Arial"/>
                <w:sz w:val="18"/>
                <w:lang w:eastAsia="ja-JP"/>
              </w:rPr>
            </w:pPr>
            <w:r w:rsidRPr="00F011F3">
              <w:rPr>
                <w:rFonts w:ascii="Arial" w:eastAsia="MS Mincho" w:hAnsi="Arial"/>
                <w:sz w:val="18"/>
                <w:lang w:eastAsia="ja-JP"/>
              </w:rPr>
              <w:t>11</w:t>
            </w:r>
          </w:p>
        </w:tc>
        <w:tc>
          <w:tcPr>
            <w:tcW w:w="7018" w:type="dxa"/>
            <w:tcBorders>
              <w:top w:val="single" w:sz="4" w:space="0" w:color="auto"/>
              <w:left w:val="single" w:sz="4" w:space="0" w:color="auto"/>
              <w:bottom w:val="single" w:sz="4" w:space="0" w:color="auto"/>
              <w:right w:val="single" w:sz="4" w:space="0" w:color="auto"/>
            </w:tcBorders>
            <w:hideMark/>
          </w:tcPr>
          <w:p w14:paraId="7218B9B5" w14:textId="77777777" w:rsidR="00F011F3" w:rsidRPr="00F011F3" w:rsidRDefault="00F011F3" w:rsidP="00F011F3">
            <w:pPr>
              <w:keepNext/>
              <w:keepLines/>
              <w:overflowPunct w:val="0"/>
              <w:autoSpaceDE w:val="0"/>
              <w:autoSpaceDN w:val="0"/>
              <w:adjustRightInd w:val="0"/>
              <w:spacing w:after="0"/>
              <w:rPr>
                <w:rFonts w:ascii="Arial" w:eastAsia="MS Mincho" w:hAnsi="Arial"/>
                <w:sz w:val="18"/>
                <w:lang w:eastAsia="ja-JP"/>
              </w:rPr>
            </w:pPr>
            <w:r w:rsidRPr="00F011F3">
              <w:rPr>
                <w:rFonts w:ascii="Arial" w:eastAsia="MS Mincho" w:hAnsi="Arial"/>
                <w:sz w:val="18"/>
                <w:lang w:eastAsia="ja-JP"/>
              </w:rPr>
              <w:t>Data field contains neither the first nor last segment of an RLC SDU</w:t>
            </w:r>
          </w:p>
        </w:tc>
      </w:tr>
    </w:tbl>
    <w:p w14:paraId="46CDD5D2" w14:textId="77777777" w:rsidR="00F011F3" w:rsidRPr="00F011F3" w:rsidRDefault="00F011F3" w:rsidP="00F011F3">
      <w:pPr>
        <w:overflowPunct w:val="0"/>
        <w:autoSpaceDE w:val="0"/>
        <w:autoSpaceDN w:val="0"/>
        <w:adjustRightInd w:val="0"/>
        <w:rPr>
          <w:rFonts w:eastAsia="MS Mincho"/>
          <w:lang w:eastAsia="ja-JP"/>
        </w:rPr>
      </w:pPr>
    </w:p>
    <w:p w14:paraId="6190C2A3" w14:textId="77777777" w:rsidR="00F011F3" w:rsidRPr="00F011F3" w:rsidRDefault="00F011F3" w:rsidP="00F011F3">
      <w:pPr>
        <w:keepNext/>
        <w:keepLines/>
        <w:overflowPunct w:val="0"/>
        <w:autoSpaceDE w:val="0"/>
        <w:autoSpaceDN w:val="0"/>
        <w:adjustRightInd w:val="0"/>
        <w:spacing w:before="120"/>
        <w:ind w:left="1418" w:hanging="1418"/>
        <w:outlineLvl w:val="3"/>
        <w:rPr>
          <w:rFonts w:ascii="Arial" w:eastAsia="MS Mincho" w:hAnsi="Arial"/>
          <w:sz w:val="24"/>
          <w:lang w:eastAsia="ja-JP"/>
        </w:rPr>
      </w:pPr>
      <w:bookmarkStart w:id="44" w:name="_Toc37463021"/>
      <w:bookmarkStart w:id="45" w:name="_Toc5722501"/>
      <w:r w:rsidRPr="00F011F3">
        <w:rPr>
          <w:rFonts w:ascii="Arial" w:eastAsia="MS Mincho" w:hAnsi="Arial"/>
          <w:sz w:val="24"/>
          <w:lang w:eastAsia="ja-JP"/>
        </w:rPr>
        <w:t>6</w:t>
      </w:r>
      <w:r w:rsidRPr="00F011F3">
        <w:rPr>
          <w:rFonts w:ascii="Arial" w:eastAsia="SimSun" w:hAnsi="Arial"/>
          <w:sz w:val="24"/>
          <w:lang w:eastAsia="ja-JP"/>
        </w:rPr>
        <w:t>.2.</w:t>
      </w:r>
      <w:r w:rsidRPr="00F011F3">
        <w:rPr>
          <w:rFonts w:ascii="Arial" w:eastAsia="MS Mincho" w:hAnsi="Arial"/>
          <w:sz w:val="24"/>
          <w:lang w:eastAsia="ja-JP"/>
        </w:rPr>
        <w:t>3</w:t>
      </w:r>
      <w:r w:rsidRPr="00F011F3">
        <w:rPr>
          <w:rFonts w:ascii="Arial" w:eastAsia="SimSun" w:hAnsi="Arial"/>
          <w:sz w:val="24"/>
          <w:lang w:eastAsia="ja-JP"/>
        </w:rPr>
        <w:t>.5</w:t>
      </w:r>
      <w:r w:rsidRPr="00F011F3">
        <w:rPr>
          <w:rFonts w:ascii="Arial" w:eastAsia="SimSun" w:hAnsi="Arial"/>
          <w:sz w:val="24"/>
          <w:lang w:eastAsia="ja-JP"/>
        </w:rPr>
        <w:tab/>
      </w:r>
      <w:r w:rsidRPr="00F011F3">
        <w:rPr>
          <w:rFonts w:ascii="Arial" w:eastAsia="MS Mincho" w:hAnsi="Arial"/>
          <w:sz w:val="24"/>
          <w:lang w:eastAsia="ja-JP"/>
        </w:rPr>
        <w:t>Segment Offset (SO) field</w:t>
      </w:r>
      <w:bookmarkEnd w:id="44"/>
      <w:bookmarkEnd w:id="45"/>
    </w:p>
    <w:p w14:paraId="0987CFE5" w14:textId="77777777" w:rsidR="00F011F3" w:rsidRPr="00F011F3" w:rsidRDefault="00F011F3" w:rsidP="00F011F3">
      <w:pPr>
        <w:overflowPunct w:val="0"/>
        <w:autoSpaceDE w:val="0"/>
        <w:autoSpaceDN w:val="0"/>
        <w:adjustRightInd w:val="0"/>
        <w:rPr>
          <w:rFonts w:eastAsia="SimSun"/>
          <w:noProof/>
          <w:lang w:eastAsia="ja-JP"/>
        </w:rPr>
      </w:pPr>
      <w:r w:rsidRPr="00F011F3">
        <w:rPr>
          <w:rFonts w:eastAsia="SimSun"/>
          <w:noProof/>
          <w:lang w:eastAsia="ja-JP"/>
        </w:rPr>
        <w:t>Length: 16 bits</w:t>
      </w:r>
    </w:p>
    <w:p w14:paraId="3A3F2E27" w14:textId="77777777" w:rsidR="00F011F3" w:rsidRPr="00F011F3" w:rsidRDefault="00F011F3" w:rsidP="00F011F3">
      <w:pPr>
        <w:overflowPunct w:val="0"/>
        <w:autoSpaceDE w:val="0"/>
        <w:autoSpaceDN w:val="0"/>
        <w:adjustRightInd w:val="0"/>
        <w:rPr>
          <w:rFonts w:eastAsia="SimSun"/>
          <w:noProof/>
          <w:lang w:eastAsia="ja-JP"/>
        </w:rPr>
      </w:pPr>
      <w:r w:rsidRPr="00F011F3">
        <w:rPr>
          <w:rFonts w:eastAsia="SimSun"/>
          <w:noProof/>
          <w:lang w:eastAsia="ja-JP"/>
        </w:rPr>
        <w:t>The SO field indicates the position of the RLC SDU segment in bytes within the original RLC SDU. Specifically, the SO field indicates the position within the original RLC SDU to which the first byte of the RLC SDU segment in the Data field corresponds. The first byte of the original RLC SDU is referred by the SO field value "0000000000000000", i.e., numbering starts at zero.</w:t>
      </w:r>
    </w:p>
    <w:p w14:paraId="24DA5D38" w14:textId="77777777" w:rsidR="00F011F3" w:rsidRPr="00F011F3" w:rsidRDefault="00F011F3" w:rsidP="00F011F3">
      <w:pPr>
        <w:keepNext/>
        <w:keepLines/>
        <w:overflowPunct w:val="0"/>
        <w:autoSpaceDE w:val="0"/>
        <w:autoSpaceDN w:val="0"/>
        <w:adjustRightInd w:val="0"/>
        <w:spacing w:before="120"/>
        <w:ind w:left="1418" w:hanging="1418"/>
        <w:outlineLvl w:val="3"/>
        <w:rPr>
          <w:rFonts w:ascii="Arial" w:eastAsia="MS Mincho" w:hAnsi="Arial"/>
          <w:sz w:val="24"/>
          <w:lang w:eastAsia="ja-JP"/>
        </w:rPr>
      </w:pPr>
      <w:bookmarkStart w:id="46" w:name="_Toc37463022"/>
      <w:bookmarkStart w:id="47" w:name="_Toc5722502"/>
      <w:r w:rsidRPr="00F011F3">
        <w:rPr>
          <w:rFonts w:ascii="Arial" w:eastAsia="MS Mincho" w:hAnsi="Arial"/>
          <w:sz w:val="24"/>
          <w:lang w:eastAsia="ja-JP"/>
        </w:rPr>
        <w:lastRenderedPageBreak/>
        <w:t>6</w:t>
      </w:r>
      <w:r w:rsidRPr="00F011F3">
        <w:rPr>
          <w:rFonts w:ascii="Arial" w:eastAsia="SimSun" w:hAnsi="Arial"/>
          <w:sz w:val="24"/>
          <w:lang w:eastAsia="ja-JP"/>
        </w:rPr>
        <w:t>.2.</w:t>
      </w:r>
      <w:r w:rsidRPr="00F011F3">
        <w:rPr>
          <w:rFonts w:ascii="Arial" w:eastAsia="MS Mincho" w:hAnsi="Arial"/>
          <w:sz w:val="24"/>
          <w:lang w:eastAsia="ja-JP"/>
        </w:rPr>
        <w:t>3</w:t>
      </w:r>
      <w:r w:rsidRPr="00F011F3">
        <w:rPr>
          <w:rFonts w:ascii="Arial" w:eastAsia="SimSun" w:hAnsi="Arial"/>
          <w:sz w:val="24"/>
          <w:lang w:eastAsia="ja-JP"/>
        </w:rPr>
        <w:t>.6</w:t>
      </w:r>
      <w:r w:rsidRPr="00F011F3">
        <w:rPr>
          <w:rFonts w:ascii="Arial" w:eastAsia="SimSun" w:hAnsi="Arial"/>
          <w:sz w:val="24"/>
          <w:lang w:eastAsia="ja-JP"/>
        </w:rPr>
        <w:tab/>
      </w:r>
      <w:r w:rsidRPr="00F011F3">
        <w:rPr>
          <w:rFonts w:ascii="Arial" w:eastAsia="MS Mincho" w:hAnsi="Arial"/>
          <w:sz w:val="24"/>
          <w:lang w:eastAsia="ja-JP"/>
        </w:rPr>
        <w:t>Data/Control (D/C) field</w:t>
      </w:r>
      <w:bookmarkEnd w:id="46"/>
      <w:bookmarkEnd w:id="47"/>
    </w:p>
    <w:p w14:paraId="6836F905" w14:textId="77777777" w:rsidR="00F011F3" w:rsidRPr="00F011F3" w:rsidRDefault="00F011F3" w:rsidP="00F011F3">
      <w:pPr>
        <w:overflowPunct w:val="0"/>
        <w:autoSpaceDE w:val="0"/>
        <w:autoSpaceDN w:val="0"/>
        <w:adjustRightInd w:val="0"/>
        <w:rPr>
          <w:rFonts w:eastAsia="SimSun"/>
          <w:noProof/>
          <w:lang w:eastAsia="ja-JP"/>
        </w:rPr>
      </w:pPr>
      <w:r w:rsidRPr="00F011F3">
        <w:rPr>
          <w:rFonts w:eastAsia="SimSun"/>
          <w:noProof/>
          <w:lang w:eastAsia="ja-JP"/>
        </w:rPr>
        <w:t>Length: 1 bit.</w:t>
      </w:r>
    </w:p>
    <w:p w14:paraId="1FFC2031" w14:textId="77777777" w:rsidR="00F011F3" w:rsidRPr="00F011F3" w:rsidRDefault="00F011F3" w:rsidP="00F011F3">
      <w:pPr>
        <w:overflowPunct w:val="0"/>
        <w:autoSpaceDE w:val="0"/>
        <w:autoSpaceDN w:val="0"/>
        <w:adjustRightInd w:val="0"/>
        <w:rPr>
          <w:rFonts w:eastAsia="SimSun"/>
          <w:noProof/>
          <w:lang w:eastAsia="ja-JP"/>
        </w:rPr>
      </w:pPr>
      <w:r w:rsidRPr="00F011F3">
        <w:rPr>
          <w:rFonts w:eastAsia="SimSun"/>
          <w:noProof/>
          <w:lang w:eastAsia="ja-JP"/>
        </w:rPr>
        <w:t>The D/C field indicates whether the RLC PDU is an RLC data PDU or RLC control PDU. The interpretation of the D/C field is provided in Table 6.2.3.6-1.</w:t>
      </w:r>
    </w:p>
    <w:p w14:paraId="266BB671" w14:textId="77777777" w:rsidR="00F011F3" w:rsidRPr="00F011F3" w:rsidRDefault="00F011F3" w:rsidP="00F011F3">
      <w:pPr>
        <w:keepNext/>
        <w:keepLines/>
        <w:overflowPunct w:val="0"/>
        <w:autoSpaceDE w:val="0"/>
        <w:autoSpaceDN w:val="0"/>
        <w:adjustRightInd w:val="0"/>
        <w:spacing w:before="60"/>
        <w:jc w:val="center"/>
        <w:rPr>
          <w:rFonts w:ascii="Arial" w:eastAsia="MS Mincho" w:hAnsi="Arial" w:cs="Arial"/>
          <w:b/>
          <w:lang w:val="fr-FR" w:eastAsia="fr-FR"/>
        </w:rPr>
      </w:pPr>
      <w:r w:rsidRPr="00F011F3">
        <w:rPr>
          <w:rFonts w:ascii="Arial" w:eastAsia="MS Mincho" w:hAnsi="Arial" w:cs="Arial"/>
          <w:b/>
          <w:lang w:val="fr-FR" w:eastAsia="fr-FR"/>
        </w:rPr>
        <w:t>Table</w:t>
      </w:r>
      <w:r w:rsidRPr="00F011F3">
        <w:rPr>
          <w:rFonts w:ascii="Arial" w:eastAsia="DengXian" w:hAnsi="Arial" w:cs="Arial"/>
          <w:b/>
          <w:lang w:val="fr-FR" w:eastAsia="fr-FR"/>
        </w:rPr>
        <w:t xml:space="preserve"> </w:t>
      </w:r>
      <w:r w:rsidRPr="00F011F3">
        <w:rPr>
          <w:rFonts w:ascii="Arial" w:eastAsia="MS Mincho" w:hAnsi="Arial" w:cs="Arial"/>
          <w:b/>
          <w:lang w:val="fr-FR" w:eastAsia="fr-FR"/>
        </w:rPr>
        <w:t>6</w:t>
      </w:r>
      <w:r w:rsidRPr="00F011F3">
        <w:rPr>
          <w:rFonts w:ascii="Arial" w:eastAsia="DengXian" w:hAnsi="Arial" w:cs="Arial"/>
          <w:b/>
          <w:lang w:val="fr-FR" w:eastAsia="fr-FR"/>
        </w:rPr>
        <w:t>.</w:t>
      </w:r>
      <w:r w:rsidRPr="00F011F3">
        <w:rPr>
          <w:rFonts w:ascii="Arial" w:eastAsia="MS Mincho" w:hAnsi="Arial" w:cs="Arial"/>
          <w:b/>
          <w:lang w:val="fr-FR" w:eastAsia="fr-FR"/>
        </w:rPr>
        <w:t>2.3.6-1</w:t>
      </w:r>
      <w:r w:rsidRPr="00F011F3">
        <w:rPr>
          <w:rFonts w:ascii="Arial" w:eastAsia="DengXian" w:hAnsi="Arial" w:cs="Arial"/>
          <w:b/>
          <w:lang w:val="fr-FR" w:eastAsia="fr-FR"/>
        </w:rPr>
        <w:t xml:space="preserve">: </w:t>
      </w:r>
      <w:r w:rsidRPr="00F011F3">
        <w:rPr>
          <w:rFonts w:ascii="Arial" w:eastAsia="MS Mincho" w:hAnsi="Arial" w:cs="Arial"/>
          <w:b/>
          <w:lang w:val="fr-FR" w:eastAsia="fr-FR"/>
        </w:rPr>
        <w:t>D/C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1742"/>
      </w:tblGrid>
      <w:tr w:rsidR="00F011F3" w:rsidRPr="00F011F3" w14:paraId="1F06BA34" w14:textId="77777777" w:rsidTr="00F011F3">
        <w:trPr>
          <w:jc w:val="center"/>
        </w:trPr>
        <w:tc>
          <w:tcPr>
            <w:tcW w:w="1158" w:type="dxa"/>
            <w:tcBorders>
              <w:top w:val="single" w:sz="4" w:space="0" w:color="auto"/>
              <w:left w:val="single" w:sz="4" w:space="0" w:color="auto"/>
              <w:bottom w:val="single" w:sz="4" w:space="0" w:color="auto"/>
              <w:right w:val="single" w:sz="4" w:space="0" w:color="auto"/>
            </w:tcBorders>
            <w:hideMark/>
          </w:tcPr>
          <w:p w14:paraId="0D42E133" w14:textId="77777777" w:rsidR="00F011F3" w:rsidRPr="00F011F3" w:rsidRDefault="00F011F3" w:rsidP="00F011F3">
            <w:pPr>
              <w:keepNext/>
              <w:keepLines/>
              <w:overflowPunct w:val="0"/>
              <w:autoSpaceDE w:val="0"/>
              <w:autoSpaceDN w:val="0"/>
              <w:adjustRightInd w:val="0"/>
              <w:spacing w:after="0"/>
              <w:jc w:val="center"/>
              <w:rPr>
                <w:rFonts w:ascii="Arial" w:eastAsia="MS Mincho" w:hAnsi="Arial"/>
                <w:b/>
                <w:sz w:val="18"/>
                <w:lang w:eastAsia="ja-JP"/>
              </w:rPr>
            </w:pPr>
            <w:r w:rsidRPr="00F011F3">
              <w:rPr>
                <w:rFonts w:ascii="Arial" w:eastAsia="MS Mincho" w:hAnsi="Arial"/>
                <w:b/>
                <w:sz w:val="18"/>
                <w:lang w:eastAsia="ja-JP"/>
              </w:rPr>
              <w:t>Value</w:t>
            </w:r>
          </w:p>
        </w:tc>
        <w:tc>
          <w:tcPr>
            <w:tcW w:w="1742" w:type="dxa"/>
            <w:tcBorders>
              <w:top w:val="single" w:sz="4" w:space="0" w:color="auto"/>
              <w:left w:val="single" w:sz="4" w:space="0" w:color="auto"/>
              <w:bottom w:val="single" w:sz="4" w:space="0" w:color="auto"/>
              <w:right w:val="single" w:sz="4" w:space="0" w:color="auto"/>
            </w:tcBorders>
            <w:hideMark/>
          </w:tcPr>
          <w:p w14:paraId="59C61454" w14:textId="77777777" w:rsidR="00F011F3" w:rsidRPr="00F011F3" w:rsidRDefault="00F011F3" w:rsidP="00F011F3">
            <w:pPr>
              <w:keepNext/>
              <w:keepLines/>
              <w:overflowPunct w:val="0"/>
              <w:autoSpaceDE w:val="0"/>
              <w:autoSpaceDN w:val="0"/>
              <w:adjustRightInd w:val="0"/>
              <w:spacing w:after="0"/>
              <w:jc w:val="center"/>
              <w:rPr>
                <w:rFonts w:ascii="Arial" w:eastAsia="MS Mincho" w:hAnsi="Arial"/>
                <w:b/>
                <w:sz w:val="18"/>
                <w:lang w:eastAsia="ja-JP"/>
              </w:rPr>
            </w:pPr>
            <w:r w:rsidRPr="00F011F3">
              <w:rPr>
                <w:rFonts w:ascii="Arial" w:eastAsia="MS Mincho" w:hAnsi="Arial"/>
                <w:b/>
                <w:sz w:val="18"/>
                <w:lang w:eastAsia="ja-JP"/>
              </w:rPr>
              <w:t>Description</w:t>
            </w:r>
          </w:p>
        </w:tc>
      </w:tr>
      <w:tr w:rsidR="00F011F3" w:rsidRPr="00F011F3" w14:paraId="1A774932" w14:textId="77777777" w:rsidTr="00F011F3">
        <w:trPr>
          <w:jc w:val="center"/>
        </w:trPr>
        <w:tc>
          <w:tcPr>
            <w:tcW w:w="1158" w:type="dxa"/>
            <w:tcBorders>
              <w:top w:val="single" w:sz="4" w:space="0" w:color="auto"/>
              <w:left w:val="single" w:sz="4" w:space="0" w:color="auto"/>
              <w:bottom w:val="single" w:sz="4" w:space="0" w:color="auto"/>
              <w:right w:val="single" w:sz="4" w:space="0" w:color="auto"/>
            </w:tcBorders>
            <w:hideMark/>
          </w:tcPr>
          <w:p w14:paraId="60220EA4" w14:textId="77777777" w:rsidR="00F011F3" w:rsidRPr="00F011F3" w:rsidRDefault="00F011F3" w:rsidP="00F011F3">
            <w:pPr>
              <w:keepNext/>
              <w:keepLines/>
              <w:overflowPunct w:val="0"/>
              <w:autoSpaceDE w:val="0"/>
              <w:autoSpaceDN w:val="0"/>
              <w:adjustRightInd w:val="0"/>
              <w:spacing w:after="0"/>
              <w:jc w:val="center"/>
              <w:rPr>
                <w:rFonts w:ascii="Arial" w:eastAsia="MS Mincho" w:hAnsi="Arial"/>
                <w:sz w:val="18"/>
                <w:lang w:eastAsia="ja-JP"/>
              </w:rPr>
            </w:pPr>
            <w:r w:rsidRPr="00F011F3">
              <w:rPr>
                <w:rFonts w:ascii="Arial" w:eastAsia="MS Mincho" w:hAnsi="Arial"/>
                <w:sz w:val="18"/>
                <w:lang w:eastAsia="ja-JP"/>
              </w:rPr>
              <w:t>0</w:t>
            </w:r>
          </w:p>
        </w:tc>
        <w:tc>
          <w:tcPr>
            <w:tcW w:w="1742" w:type="dxa"/>
            <w:tcBorders>
              <w:top w:val="single" w:sz="4" w:space="0" w:color="auto"/>
              <w:left w:val="single" w:sz="4" w:space="0" w:color="auto"/>
              <w:bottom w:val="single" w:sz="4" w:space="0" w:color="auto"/>
              <w:right w:val="single" w:sz="4" w:space="0" w:color="auto"/>
            </w:tcBorders>
            <w:hideMark/>
          </w:tcPr>
          <w:p w14:paraId="15989ACC" w14:textId="77777777" w:rsidR="00F011F3" w:rsidRPr="00F011F3" w:rsidRDefault="00F011F3" w:rsidP="00F011F3">
            <w:pPr>
              <w:keepNext/>
              <w:keepLines/>
              <w:overflowPunct w:val="0"/>
              <w:autoSpaceDE w:val="0"/>
              <w:autoSpaceDN w:val="0"/>
              <w:adjustRightInd w:val="0"/>
              <w:spacing w:after="0"/>
              <w:rPr>
                <w:rFonts w:ascii="Arial" w:eastAsia="MS Mincho" w:hAnsi="Arial"/>
                <w:sz w:val="18"/>
                <w:lang w:eastAsia="ja-JP"/>
              </w:rPr>
            </w:pPr>
            <w:r w:rsidRPr="00F011F3">
              <w:rPr>
                <w:rFonts w:ascii="Arial" w:eastAsia="MS Mincho" w:hAnsi="Arial"/>
                <w:sz w:val="18"/>
                <w:lang w:eastAsia="ja-JP"/>
              </w:rPr>
              <w:t>Control PDU</w:t>
            </w:r>
          </w:p>
        </w:tc>
      </w:tr>
      <w:tr w:rsidR="00F011F3" w:rsidRPr="00F011F3" w14:paraId="5D9E212E" w14:textId="77777777" w:rsidTr="00F011F3">
        <w:trPr>
          <w:jc w:val="center"/>
        </w:trPr>
        <w:tc>
          <w:tcPr>
            <w:tcW w:w="1158" w:type="dxa"/>
            <w:tcBorders>
              <w:top w:val="single" w:sz="4" w:space="0" w:color="auto"/>
              <w:left w:val="single" w:sz="4" w:space="0" w:color="auto"/>
              <w:bottom w:val="single" w:sz="4" w:space="0" w:color="auto"/>
              <w:right w:val="single" w:sz="4" w:space="0" w:color="auto"/>
            </w:tcBorders>
            <w:hideMark/>
          </w:tcPr>
          <w:p w14:paraId="6D3FC8C5" w14:textId="77777777" w:rsidR="00F011F3" w:rsidRPr="00F011F3" w:rsidRDefault="00F011F3" w:rsidP="00F011F3">
            <w:pPr>
              <w:keepNext/>
              <w:keepLines/>
              <w:overflowPunct w:val="0"/>
              <w:autoSpaceDE w:val="0"/>
              <w:autoSpaceDN w:val="0"/>
              <w:adjustRightInd w:val="0"/>
              <w:spacing w:after="0"/>
              <w:jc w:val="center"/>
              <w:rPr>
                <w:rFonts w:ascii="Arial" w:eastAsia="MS Mincho" w:hAnsi="Arial"/>
                <w:sz w:val="18"/>
                <w:lang w:eastAsia="ja-JP"/>
              </w:rPr>
            </w:pPr>
            <w:r w:rsidRPr="00F011F3">
              <w:rPr>
                <w:rFonts w:ascii="Arial" w:eastAsia="MS Mincho" w:hAnsi="Arial"/>
                <w:sz w:val="18"/>
                <w:lang w:eastAsia="ja-JP"/>
              </w:rPr>
              <w:t>1</w:t>
            </w:r>
          </w:p>
        </w:tc>
        <w:tc>
          <w:tcPr>
            <w:tcW w:w="1742" w:type="dxa"/>
            <w:tcBorders>
              <w:top w:val="single" w:sz="4" w:space="0" w:color="auto"/>
              <w:left w:val="single" w:sz="4" w:space="0" w:color="auto"/>
              <w:bottom w:val="single" w:sz="4" w:space="0" w:color="auto"/>
              <w:right w:val="single" w:sz="4" w:space="0" w:color="auto"/>
            </w:tcBorders>
            <w:hideMark/>
          </w:tcPr>
          <w:p w14:paraId="430623F4" w14:textId="77777777" w:rsidR="00F011F3" w:rsidRPr="00F011F3" w:rsidRDefault="00F011F3" w:rsidP="00F011F3">
            <w:pPr>
              <w:keepNext/>
              <w:keepLines/>
              <w:overflowPunct w:val="0"/>
              <w:autoSpaceDE w:val="0"/>
              <w:autoSpaceDN w:val="0"/>
              <w:adjustRightInd w:val="0"/>
              <w:spacing w:after="0"/>
              <w:rPr>
                <w:rFonts w:ascii="Arial" w:eastAsia="MS Mincho" w:hAnsi="Arial"/>
                <w:sz w:val="18"/>
                <w:lang w:eastAsia="ja-JP"/>
              </w:rPr>
            </w:pPr>
            <w:r w:rsidRPr="00F011F3">
              <w:rPr>
                <w:rFonts w:ascii="Arial" w:eastAsia="MS Mincho" w:hAnsi="Arial"/>
                <w:sz w:val="18"/>
                <w:lang w:eastAsia="ja-JP"/>
              </w:rPr>
              <w:t>Data PDU</w:t>
            </w:r>
          </w:p>
        </w:tc>
      </w:tr>
    </w:tbl>
    <w:p w14:paraId="166BBDE0" w14:textId="77777777" w:rsidR="00F011F3" w:rsidRPr="00F011F3" w:rsidRDefault="00F011F3" w:rsidP="00F011F3">
      <w:pPr>
        <w:overflowPunct w:val="0"/>
        <w:autoSpaceDE w:val="0"/>
        <w:autoSpaceDN w:val="0"/>
        <w:adjustRightInd w:val="0"/>
        <w:rPr>
          <w:rFonts w:eastAsia="MS Mincho"/>
          <w:lang w:eastAsia="ja-JP"/>
        </w:rPr>
      </w:pPr>
    </w:p>
    <w:p w14:paraId="3E5FFDE3" w14:textId="77777777" w:rsidR="00F011F3" w:rsidRPr="00F011F3" w:rsidRDefault="00F011F3" w:rsidP="00F011F3">
      <w:pPr>
        <w:keepNext/>
        <w:keepLines/>
        <w:overflowPunct w:val="0"/>
        <w:autoSpaceDE w:val="0"/>
        <w:autoSpaceDN w:val="0"/>
        <w:adjustRightInd w:val="0"/>
        <w:spacing w:before="120"/>
        <w:ind w:left="1418" w:hanging="1418"/>
        <w:outlineLvl w:val="3"/>
        <w:rPr>
          <w:rFonts w:ascii="Arial" w:eastAsia="MS Mincho" w:hAnsi="Arial"/>
          <w:sz w:val="24"/>
          <w:lang w:eastAsia="ja-JP"/>
        </w:rPr>
      </w:pPr>
      <w:bookmarkStart w:id="48" w:name="_Toc37463023"/>
      <w:bookmarkStart w:id="49" w:name="_Toc5722503"/>
      <w:r w:rsidRPr="00F011F3">
        <w:rPr>
          <w:rFonts w:ascii="Arial" w:eastAsia="MS Mincho" w:hAnsi="Arial"/>
          <w:sz w:val="24"/>
          <w:lang w:eastAsia="ja-JP"/>
        </w:rPr>
        <w:t>6</w:t>
      </w:r>
      <w:r w:rsidRPr="00F011F3">
        <w:rPr>
          <w:rFonts w:ascii="Arial" w:eastAsia="SimSun" w:hAnsi="Arial"/>
          <w:sz w:val="24"/>
          <w:lang w:eastAsia="ja-JP"/>
        </w:rPr>
        <w:t>.2.</w:t>
      </w:r>
      <w:r w:rsidRPr="00F011F3">
        <w:rPr>
          <w:rFonts w:ascii="Arial" w:eastAsia="MS Mincho" w:hAnsi="Arial"/>
          <w:sz w:val="24"/>
          <w:lang w:eastAsia="ja-JP"/>
        </w:rPr>
        <w:t>3</w:t>
      </w:r>
      <w:r w:rsidRPr="00F011F3">
        <w:rPr>
          <w:rFonts w:ascii="Arial" w:eastAsia="SimSun" w:hAnsi="Arial"/>
          <w:sz w:val="24"/>
          <w:lang w:eastAsia="ja-JP"/>
        </w:rPr>
        <w:t>.7</w:t>
      </w:r>
      <w:r w:rsidRPr="00F011F3">
        <w:rPr>
          <w:rFonts w:ascii="Arial" w:eastAsia="SimSun" w:hAnsi="Arial"/>
          <w:sz w:val="24"/>
          <w:lang w:eastAsia="ja-JP"/>
        </w:rPr>
        <w:tab/>
      </w:r>
      <w:r w:rsidRPr="00F011F3">
        <w:rPr>
          <w:rFonts w:ascii="Arial" w:eastAsia="MS Mincho" w:hAnsi="Arial"/>
          <w:sz w:val="24"/>
          <w:lang w:eastAsia="ja-JP"/>
        </w:rPr>
        <w:t>Polling bit (P) field</w:t>
      </w:r>
      <w:bookmarkEnd w:id="48"/>
      <w:bookmarkEnd w:id="49"/>
    </w:p>
    <w:p w14:paraId="039BBA32" w14:textId="77777777" w:rsidR="00F011F3" w:rsidRPr="00F011F3" w:rsidRDefault="00F011F3" w:rsidP="00F011F3">
      <w:pPr>
        <w:overflowPunct w:val="0"/>
        <w:autoSpaceDE w:val="0"/>
        <w:autoSpaceDN w:val="0"/>
        <w:adjustRightInd w:val="0"/>
        <w:rPr>
          <w:rFonts w:eastAsia="SimSun"/>
          <w:noProof/>
          <w:lang w:eastAsia="ja-JP"/>
        </w:rPr>
      </w:pPr>
      <w:r w:rsidRPr="00F011F3">
        <w:rPr>
          <w:rFonts w:eastAsia="SimSun"/>
          <w:noProof/>
          <w:lang w:eastAsia="ja-JP"/>
        </w:rPr>
        <w:t>Length: 1 bit.</w:t>
      </w:r>
    </w:p>
    <w:p w14:paraId="0842C3A5" w14:textId="77777777" w:rsidR="00F011F3" w:rsidRPr="00F011F3" w:rsidRDefault="00F011F3" w:rsidP="00F011F3">
      <w:pPr>
        <w:overflowPunct w:val="0"/>
        <w:autoSpaceDE w:val="0"/>
        <w:autoSpaceDN w:val="0"/>
        <w:adjustRightInd w:val="0"/>
        <w:rPr>
          <w:rFonts w:eastAsia="SimSun"/>
          <w:noProof/>
          <w:lang w:eastAsia="ja-JP"/>
        </w:rPr>
      </w:pPr>
      <w:r w:rsidRPr="00F011F3">
        <w:rPr>
          <w:rFonts w:eastAsia="SimSun"/>
          <w:noProof/>
          <w:lang w:eastAsia="ja-JP"/>
        </w:rPr>
        <w:t>The P field indicates whether or not the transmitting side of an AM RLC entity requests a STATUS report from its peer AM RLC entity. The interpretation of the P field is provided in Table 6.2.3.7-1.</w:t>
      </w:r>
    </w:p>
    <w:p w14:paraId="04583C41" w14:textId="77777777" w:rsidR="00F011F3" w:rsidRPr="00F011F3" w:rsidRDefault="00F011F3" w:rsidP="00F011F3">
      <w:pPr>
        <w:keepNext/>
        <w:keepLines/>
        <w:overflowPunct w:val="0"/>
        <w:autoSpaceDE w:val="0"/>
        <w:autoSpaceDN w:val="0"/>
        <w:adjustRightInd w:val="0"/>
        <w:spacing w:before="60"/>
        <w:jc w:val="center"/>
        <w:rPr>
          <w:rFonts w:ascii="Arial" w:eastAsia="MS Mincho" w:hAnsi="Arial" w:cs="Arial"/>
          <w:b/>
          <w:lang w:val="fr-FR" w:eastAsia="fr-FR"/>
        </w:rPr>
      </w:pPr>
      <w:r w:rsidRPr="00F011F3">
        <w:rPr>
          <w:rFonts w:ascii="Arial" w:eastAsia="MS Mincho" w:hAnsi="Arial" w:cs="Arial"/>
          <w:b/>
          <w:lang w:val="fr-FR" w:eastAsia="fr-FR"/>
        </w:rPr>
        <w:t>Table</w:t>
      </w:r>
      <w:r w:rsidRPr="00F011F3">
        <w:rPr>
          <w:rFonts w:ascii="Arial" w:eastAsia="DengXian" w:hAnsi="Arial" w:cs="Arial"/>
          <w:b/>
          <w:lang w:val="fr-FR" w:eastAsia="fr-FR"/>
        </w:rPr>
        <w:t xml:space="preserve"> </w:t>
      </w:r>
      <w:r w:rsidRPr="00F011F3">
        <w:rPr>
          <w:rFonts w:ascii="Arial" w:eastAsia="MS Mincho" w:hAnsi="Arial" w:cs="Arial"/>
          <w:b/>
          <w:lang w:val="fr-FR" w:eastAsia="fr-FR"/>
        </w:rPr>
        <w:t>6</w:t>
      </w:r>
      <w:r w:rsidRPr="00F011F3">
        <w:rPr>
          <w:rFonts w:ascii="Arial" w:eastAsia="DengXian" w:hAnsi="Arial" w:cs="Arial"/>
          <w:b/>
          <w:lang w:val="fr-FR" w:eastAsia="fr-FR"/>
        </w:rPr>
        <w:t>.</w:t>
      </w:r>
      <w:r w:rsidRPr="00F011F3">
        <w:rPr>
          <w:rFonts w:ascii="Arial" w:eastAsia="MS Mincho" w:hAnsi="Arial" w:cs="Arial"/>
          <w:b/>
          <w:lang w:val="fr-FR" w:eastAsia="fr-FR"/>
        </w:rPr>
        <w:t>2.3.7-1</w:t>
      </w:r>
      <w:r w:rsidRPr="00F011F3">
        <w:rPr>
          <w:rFonts w:ascii="Arial" w:eastAsia="DengXian" w:hAnsi="Arial" w:cs="Arial"/>
          <w:b/>
          <w:lang w:val="fr-FR" w:eastAsia="fr-FR"/>
        </w:rPr>
        <w:t xml:space="preserve">: </w:t>
      </w:r>
      <w:r w:rsidRPr="00F011F3">
        <w:rPr>
          <w:rFonts w:ascii="Arial" w:eastAsia="MS Mincho" w:hAnsi="Arial" w:cs="Arial"/>
          <w:b/>
          <w:lang w:val="fr-FR" w:eastAsia="fr-FR"/>
        </w:rPr>
        <w:t>P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2819"/>
      </w:tblGrid>
      <w:tr w:rsidR="00F011F3" w:rsidRPr="00F011F3" w14:paraId="620D0396" w14:textId="77777777" w:rsidTr="00F011F3">
        <w:trPr>
          <w:jc w:val="center"/>
        </w:trPr>
        <w:tc>
          <w:tcPr>
            <w:tcW w:w="1158" w:type="dxa"/>
            <w:tcBorders>
              <w:top w:val="single" w:sz="4" w:space="0" w:color="auto"/>
              <w:left w:val="single" w:sz="4" w:space="0" w:color="auto"/>
              <w:bottom w:val="single" w:sz="4" w:space="0" w:color="auto"/>
              <w:right w:val="single" w:sz="4" w:space="0" w:color="auto"/>
            </w:tcBorders>
            <w:hideMark/>
          </w:tcPr>
          <w:p w14:paraId="480C3CA4" w14:textId="77777777" w:rsidR="00F011F3" w:rsidRPr="00F011F3" w:rsidRDefault="00F011F3" w:rsidP="00F011F3">
            <w:pPr>
              <w:keepNext/>
              <w:keepLines/>
              <w:overflowPunct w:val="0"/>
              <w:autoSpaceDE w:val="0"/>
              <w:autoSpaceDN w:val="0"/>
              <w:adjustRightInd w:val="0"/>
              <w:spacing w:after="0"/>
              <w:jc w:val="center"/>
              <w:rPr>
                <w:rFonts w:ascii="Arial" w:eastAsia="MS Mincho" w:hAnsi="Arial"/>
                <w:b/>
                <w:sz w:val="18"/>
                <w:lang w:eastAsia="ja-JP"/>
              </w:rPr>
            </w:pPr>
            <w:r w:rsidRPr="00F011F3">
              <w:rPr>
                <w:rFonts w:ascii="Arial" w:eastAsia="MS Mincho" w:hAnsi="Arial"/>
                <w:b/>
                <w:sz w:val="18"/>
                <w:lang w:eastAsia="ja-JP"/>
              </w:rPr>
              <w:t>Value</w:t>
            </w:r>
          </w:p>
        </w:tc>
        <w:tc>
          <w:tcPr>
            <w:tcW w:w="2819" w:type="dxa"/>
            <w:tcBorders>
              <w:top w:val="single" w:sz="4" w:space="0" w:color="auto"/>
              <w:left w:val="single" w:sz="4" w:space="0" w:color="auto"/>
              <w:bottom w:val="single" w:sz="4" w:space="0" w:color="auto"/>
              <w:right w:val="single" w:sz="4" w:space="0" w:color="auto"/>
            </w:tcBorders>
            <w:hideMark/>
          </w:tcPr>
          <w:p w14:paraId="187F2DCE" w14:textId="77777777" w:rsidR="00F011F3" w:rsidRPr="00F011F3" w:rsidRDefault="00F011F3" w:rsidP="00F011F3">
            <w:pPr>
              <w:keepNext/>
              <w:keepLines/>
              <w:overflowPunct w:val="0"/>
              <w:autoSpaceDE w:val="0"/>
              <w:autoSpaceDN w:val="0"/>
              <w:adjustRightInd w:val="0"/>
              <w:spacing w:after="0"/>
              <w:jc w:val="center"/>
              <w:rPr>
                <w:rFonts w:ascii="Arial" w:eastAsia="MS Mincho" w:hAnsi="Arial"/>
                <w:b/>
                <w:sz w:val="18"/>
                <w:lang w:eastAsia="ja-JP"/>
              </w:rPr>
            </w:pPr>
            <w:r w:rsidRPr="00F011F3">
              <w:rPr>
                <w:rFonts w:ascii="Arial" w:eastAsia="MS Mincho" w:hAnsi="Arial"/>
                <w:b/>
                <w:sz w:val="18"/>
                <w:lang w:eastAsia="ja-JP"/>
              </w:rPr>
              <w:t>Description</w:t>
            </w:r>
          </w:p>
        </w:tc>
      </w:tr>
      <w:tr w:rsidR="00F011F3" w:rsidRPr="00F011F3" w14:paraId="37C9D5DC" w14:textId="77777777" w:rsidTr="00F011F3">
        <w:trPr>
          <w:jc w:val="center"/>
        </w:trPr>
        <w:tc>
          <w:tcPr>
            <w:tcW w:w="1158" w:type="dxa"/>
            <w:tcBorders>
              <w:top w:val="single" w:sz="4" w:space="0" w:color="auto"/>
              <w:left w:val="single" w:sz="4" w:space="0" w:color="auto"/>
              <w:bottom w:val="single" w:sz="4" w:space="0" w:color="auto"/>
              <w:right w:val="single" w:sz="4" w:space="0" w:color="auto"/>
            </w:tcBorders>
            <w:hideMark/>
          </w:tcPr>
          <w:p w14:paraId="284F83D6" w14:textId="77777777" w:rsidR="00F011F3" w:rsidRPr="00F011F3" w:rsidRDefault="00F011F3" w:rsidP="00F011F3">
            <w:pPr>
              <w:keepNext/>
              <w:keepLines/>
              <w:overflowPunct w:val="0"/>
              <w:autoSpaceDE w:val="0"/>
              <w:autoSpaceDN w:val="0"/>
              <w:adjustRightInd w:val="0"/>
              <w:spacing w:after="0"/>
              <w:jc w:val="center"/>
              <w:rPr>
                <w:rFonts w:ascii="Arial" w:eastAsia="MS Mincho" w:hAnsi="Arial"/>
                <w:sz w:val="18"/>
                <w:lang w:eastAsia="ja-JP"/>
              </w:rPr>
            </w:pPr>
            <w:r w:rsidRPr="00F011F3">
              <w:rPr>
                <w:rFonts w:ascii="Arial" w:eastAsia="MS Mincho" w:hAnsi="Arial"/>
                <w:sz w:val="18"/>
                <w:lang w:eastAsia="ja-JP"/>
              </w:rPr>
              <w:t>0</w:t>
            </w:r>
          </w:p>
        </w:tc>
        <w:tc>
          <w:tcPr>
            <w:tcW w:w="2819" w:type="dxa"/>
            <w:tcBorders>
              <w:top w:val="single" w:sz="4" w:space="0" w:color="auto"/>
              <w:left w:val="single" w:sz="4" w:space="0" w:color="auto"/>
              <w:bottom w:val="single" w:sz="4" w:space="0" w:color="auto"/>
              <w:right w:val="single" w:sz="4" w:space="0" w:color="auto"/>
            </w:tcBorders>
            <w:hideMark/>
          </w:tcPr>
          <w:p w14:paraId="0D816344" w14:textId="77777777" w:rsidR="00F011F3" w:rsidRPr="00F011F3" w:rsidRDefault="00F011F3" w:rsidP="00F011F3">
            <w:pPr>
              <w:keepNext/>
              <w:keepLines/>
              <w:overflowPunct w:val="0"/>
              <w:autoSpaceDE w:val="0"/>
              <w:autoSpaceDN w:val="0"/>
              <w:adjustRightInd w:val="0"/>
              <w:spacing w:after="0"/>
              <w:rPr>
                <w:rFonts w:ascii="Arial" w:eastAsia="MS Mincho" w:hAnsi="Arial"/>
                <w:sz w:val="18"/>
                <w:lang w:eastAsia="ja-JP"/>
              </w:rPr>
            </w:pPr>
            <w:r w:rsidRPr="00F011F3">
              <w:rPr>
                <w:rFonts w:ascii="Arial" w:eastAsia="MS Mincho" w:hAnsi="Arial"/>
                <w:sz w:val="18"/>
                <w:lang w:eastAsia="ja-JP"/>
              </w:rPr>
              <w:t>Status report not requested</w:t>
            </w:r>
          </w:p>
        </w:tc>
      </w:tr>
      <w:tr w:rsidR="00F011F3" w:rsidRPr="00F011F3" w14:paraId="051A351B" w14:textId="77777777" w:rsidTr="00F011F3">
        <w:trPr>
          <w:jc w:val="center"/>
        </w:trPr>
        <w:tc>
          <w:tcPr>
            <w:tcW w:w="1158" w:type="dxa"/>
            <w:tcBorders>
              <w:top w:val="single" w:sz="4" w:space="0" w:color="auto"/>
              <w:left w:val="single" w:sz="4" w:space="0" w:color="auto"/>
              <w:bottom w:val="single" w:sz="4" w:space="0" w:color="auto"/>
              <w:right w:val="single" w:sz="4" w:space="0" w:color="auto"/>
            </w:tcBorders>
            <w:hideMark/>
          </w:tcPr>
          <w:p w14:paraId="551E2E90" w14:textId="77777777" w:rsidR="00F011F3" w:rsidRPr="00F011F3" w:rsidRDefault="00F011F3" w:rsidP="00F011F3">
            <w:pPr>
              <w:keepNext/>
              <w:keepLines/>
              <w:overflowPunct w:val="0"/>
              <w:autoSpaceDE w:val="0"/>
              <w:autoSpaceDN w:val="0"/>
              <w:adjustRightInd w:val="0"/>
              <w:spacing w:after="0"/>
              <w:jc w:val="center"/>
              <w:rPr>
                <w:rFonts w:ascii="Arial" w:eastAsia="MS Mincho" w:hAnsi="Arial"/>
                <w:sz w:val="18"/>
                <w:lang w:eastAsia="ja-JP"/>
              </w:rPr>
            </w:pPr>
            <w:r w:rsidRPr="00F011F3">
              <w:rPr>
                <w:rFonts w:ascii="Arial" w:eastAsia="MS Mincho" w:hAnsi="Arial"/>
                <w:sz w:val="18"/>
                <w:lang w:eastAsia="ja-JP"/>
              </w:rPr>
              <w:t>1</w:t>
            </w:r>
          </w:p>
        </w:tc>
        <w:tc>
          <w:tcPr>
            <w:tcW w:w="2819" w:type="dxa"/>
            <w:tcBorders>
              <w:top w:val="single" w:sz="4" w:space="0" w:color="auto"/>
              <w:left w:val="single" w:sz="4" w:space="0" w:color="auto"/>
              <w:bottom w:val="single" w:sz="4" w:space="0" w:color="auto"/>
              <w:right w:val="single" w:sz="4" w:space="0" w:color="auto"/>
            </w:tcBorders>
            <w:hideMark/>
          </w:tcPr>
          <w:p w14:paraId="01ED3BC2" w14:textId="77777777" w:rsidR="00F011F3" w:rsidRPr="00F011F3" w:rsidRDefault="00F011F3" w:rsidP="00F011F3">
            <w:pPr>
              <w:keepNext/>
              <w:keepLines/>
              <w:overflowPunct w:val="0"/>
              <w:autoSpaceDE w:val="0"/>
              <w:autoSpaceDN w:val="0"/>
              <w:adjustRightInd w:val="0"/>
              <w:spacing w:after="0"/>
              <w:rPr>
                <w:rFonts w:ascii="Arial" w:eastAsia="MS Mincho" w:hAnsi="Arial"/>
                <w:sz w:val="18"/>
                <w:lang w:eastAsia="ja-JP"/>
              </w:rPr>
            </w:pPr>
            <w:r w:rsidRPr="00F011F3">
              <w:rPr>
                <w:rFonts w:ascii="Arial" w:eastAsia="MS Mincho" w:hAnsi="Arial"/>
                <w:sz w:val="18"/>
                <w:lang w:eastAsia="ja-JP"/>
              </w:rPr>
              <w:t>Status report is requested</w:t>
            </w:r>
          </w:p>
        </w:tc>
      </w:tr>
    </w:tbl>
    <w:p w14:paraId="5974060E" w14:textId="77777777" w:rsidR="00F011F3" w:rsidRPr="00F011F3" w:rsidRDefault="00F011F3" w:rsidP="00F011F3">
      <w:pPr>
        <w:overflowPunct w:val="0"/>
        <w:autoSpaceDE w:val="0"/>
        <w:autoSpaceDN w:val="0"/>
        <w:adjustRightInd w:val="0"/>
        <w:rPr>
          <w:rFonts w:eastAsia="MS Mincho"/>
          <w:lang w:eastAsia="ja-JP"/>
        </w:rPr>
      </w:pPr>
    </w:p>
    <w:p w14:paraId="53192F3A" w14:textId="77777777" w:rsidR="00F011F3" w:rsidRPr="00F011F3" w:rsidRDefault="00F011F3" w:rsidP="00F011F3">
      <w:pPr>
        <w:keepNext/>
        <w:keepLines/>
        <w:overflowPunct w:val="0"/>
        <w:autoSpaceDE w:val="0"/>
        <w:autoSpaceDN w:val="0"/>
        <w:adjustRightInd w:val="0"/>
        <w:spacing w:before="120"/>
        <w:ind w:left="1418" w:hanging="1418"/>
        <w:outlineLvl w:val="3"/>
        <w:rPr>
          <w:rFonts w:ascii="Arial" w:eastAsia="MS Mincho" w:hAnsi="Arial"/>
          <w:sz w:val="24"/>
          <w:lang w:eastAsia="ja-JP"/>
        </w:rPr>
      </w:pPr>
      <w:bookmarkStart w:id="50" w:name="_Toc37463024"/>
      <w:bookmarkStart w:id="51" w:name="_Toc5722504"/>
      <w:r w:rsidRPr="00F011F3">
        <w:rPr>
          <w:rFonts w:ascii="Arial" w:eastAsia="MS Mincho" w:hAnsi="Arial"/>
          <w:sz w:val="24"/>
          <w:lang w:eastAsia="ja-JP"/>
        </w:rPr>
        <w:t>6</w:t>
      </w:r>
      <w:r w:rsidRPr="00F011F3">
        <w:rPr>
          <w:rFonts w:ascii="Arial" w:eastAsia="SimSun" w:hAnsi="Arial"/>
          <w:sz w:val="24"/>
          <w:lang w:eastAsia="ja-JP"/>
        </w:rPr>
        <w:t>.2.</w:t>
      </w:r>
      <w:r w:rsidRPr="00F011F3">
        <w:rPr>
          <w:rFonts w:ascii="Arial" w:eastAsia="MS Mincho" w:hAnsi="Arial"/>
          <w:sz w:val="24"/>
          <w:lang w:eastAsia="ja-JP"/>
        </w:rPr>
        <w:t>3</w:t>
      </w:r>
      <w:r w:rsidRPr="00F011F3">
        <w:rPr>
          <w:rFonts w:ascii="Arial" w:eastAsia="SimSun" w:hAnsi="Arial"/>
          <w:sz w:val="24"/>
          <w:lang w:eastAsia="ja-JP"/>
        </w:rPr>
        <w:t>.8</w:t>
      </w:r>
      <w:r w:rsidRPr="00F011F3">
        <w:rPr>
          <w:rFonts w:ascii="Arial" w:eastAsia="SimSun" w:hAnsi="Arial"/>
          <w:sz w:val="24"/>
          <w:lang w:eastAsia="ja-JP"/>
        </w:rPr>
        <w:tab/>
      </w:r>
      <w:r w:rsidRPr="00F011F3">
        <w:rPr>
          <w:rFonts w:ascii="Arial" w:eastAsia="MS Mincho" w:hAnsi="Arial"/>
          <w:sz w:val="24"/>
          <w:lang w:eastAsia="ja-JP"/>
        </w:rPr>
        <w:t>Reserved (R) field</w:t>
      </w:r>
      <w:bookmarkEnd w:id="50"/>
      <w:bookmarkEnd w:id="51"/>
    </w:p>
    <w:p w14:paraId="0835A10F" w14:textId="77777777" w:rsidR="00F011F3" w:rsidRPr="00F011F3" w:rsidRDefault="00F011F3" w:rsidP="00F011F3">
      <w:pPr>
        <w:overflowPunct w:val="0"/>
        <w:autoSpaceDE w:val="0"/>
        <w:autoSpaceDN w:val="0"/>
        <w:adjustRightInd w:val="0"/>
        <w:rPr>
          <w:rFonts w:eastAsia="SimSun"/>
          <w:noProof/>
          <w:lang w:eastAsia="ja-JP"/>
        </w:rPr>
      </w:pPr>
      <w:r w:rsidRPr="00F011F3">
        <w:rPr>
          <w:rFonts w:eastAsia="SimSun"/>
          <w:noProof/>
          <w:lang w:eastAsia="ja-JP"/>
        </w:rPr>
        <w:t>Length: 1 bit.</w:t>
      </w:r>
    </w:p>
    <w:p w14:paraId="0C707FE3" w14:textId="77777777" w:rsidR="00F011F3" w:rsidRPr="00F011F3" w:rsidRDefault="00F011F3" w:rsidP="00F011F3">
      <w:pPr>
        <w:overflowPunct w:val="0"/>
        <w:autoSpaceDE w:val="0"/>
        <w:autoSpaceDN w:val="0"/>
        <w:adjustRightInd w:val="0"/>
        <w:rPr>
          <w:rFonts w:eastAsia="SimSun"/>
          <w:noProof/>
          <w:lang w:eastAsia="ja-JP"/>
        </w:rPr>
      </w:pPr>
      <w:r w:rsidRPr="00F011F3">
        <w:rPr>
          <w:rFonts w:eastAsia="SimSun"/>
          <w:noProof/>
          <w:lang w:eastAsia="ja-JP"/>
        </w:rPr>
        <w:t>The R field is a reserved field for this release of the protocol. The transmitting entity shall set the R field to "0". The receiving entity shall ignore this field.</w:t>
      </w:r>
    </w:p>
    <w:p w14:paraId="52E6ED39" w14:textId="77777777" w:rsidR="00F011F3" w:rsidRPr="00F011F3" w:rsidRDefault="00F011F3" w:rsidP="00F011F3">
      <w:pPr>
        <w:keepNext/>
        <w:keepLines/>
        <w:overflowPunct w:val="0"/>
        <w:autoSpaceDE w:val="0"/>
        <w:autoSpaceDN w:val="0"/>
        <w:adjustRightInd w:val="0"/>
        <w:spacing w:before="120"/>
        <w:ind w:left="1418" w:hanging="1418"/>
        <w:outlineLvl w:val="3"/>
        <w:rPr>
          <w:rFonts w:ascii="Arial" w:eastAsia="MS Mincho" w:hAnsi="Arial"/>
          <w:sz w:val="24"/>
          <w:lang w:eastAsia="ja-JP"/>
        </w:rPr>
      </w:pPr>
      <w:bookmarkStart w:id="52" w:name="_Toc37463025"/>
      <w:bookmarkStart w:id="53" w:name="_Toc5722505"/>
      <w:r w:rsidRPr="00F011F3">
        <w:rPr>
          <w:rFonts w:ascii="Arial" w:eastAsia="MS Mincho" w:hAnsi="Arial"/>
          <w:sz w:val="24"/>
          <w:lang w:eastAsia="ja-JP"/>
        </w:rPr>
        <w:t>6</w:t>
      </w:r>
      <w:r w:rsidRPr="00F011F3">
        <w:rPr>
          <w:rFonts w:ascii="Arial" w:eastAsia="SimSun" w:hAnsi="Arial"/>
          <w:sz w:val="24"/>
          <w:lang w:eastAsia="ja-JP"/>
        </w:rPr>
        <w:t>.2.</w:t>
      </w:r>
      <w:r w:rsidRPr="00F011F3">
        <w:rPr>
          <w:rFonts w:ascii="Arial" w:eastAsia="MS Mincho" w:hAnsi="Arial"/>
          <w:sz w:val="24"/>
          <w:lang w:eastAsia="ja-JP"/>
        </w:rPr>
        <w:t>3</w:t>
      </w:r>
      <w:r w:rsidRPr="00F011F3">
        <w:rPr>
          <w:rFonts w:ascii="Arial" w:eastAsia="SimSun" w:hAnsi="Arial"/>
          <w:sz w:val="24"/>
          <w:lang w:eastAsia="ja-JP"/>
        </w:rPr>
        <w:t>.9</w:t>
      </w:r>
      <w:r w:rsidRPr="00F011F3">
        <w:rPr>
          <w:rFonts w:ascii="Arial" w:eastAsia="SimSun" w:hAnsi="Arial"/>
          <w:sz w:val="24"/>
          <w:lang w:eastAsia="ja-JP"/>
        </w:rPr>
        <w:tab/>
        <w:t>Control PDU Type (CPT) field</w:t>
      </w:r>
      <w:bookmarkEnd w:id="52"/>
      <w:bookmarkEnd w:id="53"/>
    </w:p>
    <w:p w14:paraId="002781AC" w14:textId="77777777" w:rsidR="00F011F3" w:rsidRPr="00F011F3" w:rsidRDefault="00F011F3" w:rsidP="00F011F3">
      <w:pPr>
        <w:overflowPunct w:val="0"/>
        <w:autoSpaceDE w:val="0"/>
        <w:autoSpaceDN w:val="0"/>
        <w:adjustRightInd w:val="0"/>
        <w:rPr>
          <w:rFonts w:eastAsia="SimSun"/>
          <w:noProof/>
          <w:lang w:eastAsia="ja-JP"/>
        </w:rPr>
      </w:pPr>
      <w:r w:rsidRPr="00F011F3">
        <w:rPr>
          <w:rFonts w:eastAsia="SimSun"/>
          <w:noProof/>
          <w:lang w:eastAsia="ja-JP"/>
        </w:rPr>
        <w:t>Length: 3 bits.</w:t>
      </w:r>
    </w:p>
    <w:p w14:paraId="06A64E6C" w14:textId="77777777" w:rsidR="00F011F3" w:rsidRPr="00F011F3" w:rsidRDefault="00F011F3" w:rsidP="00F011F3">
      <w:pPr>
        <w:overflowPunct w:val="0"/>
        <w:autoSpaceDE w:val="0"/>
        <w:autoSpaceDN w:val="0"/>
        <w:adjustRightInd w:val="0"/>
        <w:rPr>
          <w:rFonts w:eastAsia="SimSun"/>
          <w:noProof/>
          <w:lang w:eastAsia="ja-JP"/>
        </w:rPr>
      </w:pPr>
      <w:r w:rsidRPr="00F011F3">
        <w:rPr>
          <w:rFonts w:eastAsia="SimSun"/>
          <w:noProof/>
          <w:lang w:eastAsia="ja-JP"/>
        </w:rPr>
        <w:t>The CPT field indicates the type of the RLC control PDU. The interpretation of the CPT field is provided in Table 6.2.3.9-1.</w:t>
      </w:r>
    </w:p>
    <w:p w14:paraId="351B3BC9" w14:textId="77777777" w:rsidR="00F011F3" w:rsidRPr="00F011F3" w:rsidRDefault="00F011F3" w:rsidP="00F011F3">
      <w:pPr>
        <w:keepNext/>
        <w:keepLines/>
        <w:overflowPunct w:val="0"/>
        <w:autoSpaceDE w:val="0"/>
        <w:autoSpaceDN w:val="0"/>
        <w:adjustRightInd w:val="0"/>
        <w:spacing w:before="60"/>
        <w:jc w:val="center"/>
        <w:rPr>
          <w:rFonts w:ascii="Arial" w:eastAsia="MS Mincho" w:hAnsi="Arial" w:cs="Arial"/>
          <w:b/>
          <w:lang w:val="fr-FR" w:eastAsia="fr-FR"/>
        </w:rPr>
      </w:pPr>
      <w:r w:rsidRPr="00F011F3">
        <w:rPr>
          <w:rFonts w:ascii="Arial" w:eastAsia="MS Mincho" w:hAnsi="Arial" w:cs="Arial"/>
          <w:b/>
          <w:lang w:val="fr-FR" w:eastAsia="fr-FR"/>
        </w:rPr>
        <w:t>Table</w:t>
      </w:r>
      <w:r w:rsidRPr="00F011F3">
        <w:rPr>
          <w:rFonts w:ascii="Arial" w:eastAsia="DengXian" w:hAnsi="Arial" w:cs="Arial"/>
          <w:b/>
          <w:lang w:val="fr-FR" w:eastAsia="fr-FR"/>
        </w:rPr>
        <w:t xml:space="preserve"> </w:t>
      </w:r>
      <w:r w:rsidRPr="00F011F3">
        <w:rPr>
          <w:rFonts w:ascii="Arial" w:eastAsia="MS Mincho" w:hAnsi="Arial" w:cs="Arial"/>
          <w:b/>
          <w:lang w:val="fr-FR" w:eastAsia="fr-FR"/>
        </w:rPr>
        <w:t>6</w:t>
      </w:r>
      <w:r w:rsidRPr="00F011F3">
        <w:rPr>
          <w:rFonts w:ascii="Arial" w:eastAsia="DengXian" w:hAnsi="Arial" w:cs="Arial"/>
          <w:b/>
          <w:lang w:val="fr-FR" w:eastAsia="fr-FR"/>
        </w:rPr>
        <w:t>.</w:t>
      </w:r>
      <w:r w:rsidRPr="00F011F3">
        <w:rPr>
          <w:rFonts w:ascii="Arial" w:eastAsia="MS Mincho" w:hAnsi="Arial" w:cs="Arial"/>
          <w:b/>
          <w:lang w:val="fr-FR" w:eastAsia="fr-FR"/>
        </w:rPr>
        <w:t>2.3.9-1</w:t>
      </w:r>
      <w:r w:rsidRPr="00F011F3">
        <w:rPr>
          <w:rFonts w:ascii="Arial" w:eastAsia="DengXian" w:hAnsi="Arial" w:cs="Arial"/>
          <w:b/>
          <w:lang w:val="fr-FR" w:eastAsia="fr-FR"/>
        </w:rPr>
        <w:t xml:space="preserve">: </w:t>
      </w:r>
      <w:r w:rsidRPr="00F011F3">
        <w:rPr>
          <w:rFonts w:ascii="Arial" w:eastAsia="MS Mincho" w:hAnsi="Arial" w:cs="Arial"/>
          <w:b/>
          <w:lang w:val="fr-FR" w:eastAsia="fr-FR"/>
        </w:rPr>
        <w:t>CPT field interpretation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7821"/>
      </w:tblGrid>
      <w:tr w:rsidR="00F011F3" w:rsidRPr="00F011F3" w14:paraId="116068BF" w14:textId="77777777" w:rsidTr="00F011F3">
        <w:tc>
          <w:tcPr>
            <w:tcW w:w="992" w:type="dxa"/>
            <w:tcBorders>
              <w:top w:val="single" w:sz="4" w:space="0" w:color="auto"/>
              <w:left w:val="single" w:sz="4" w:space="0" w:color="auto"/>
              <w:bottom w:val="single" w:sz="4" w:space="0" w:color="auto"/>
              <w:right w:val="single" w:sz="4" w:space="0" w:color="auto"/>
            </w:tcBorders>
            <w:hideMark/>
          </w:tcPr>
          <w:p w14:paraId="70D158DB" w14:textId="77777777" w:rsidR="00F011F3" w:rsidRPr="00F011F3" w:rsidRDefault="00F011F3" w:rsidP="00F011F3">
            <w:pPr>
              <w:keepNext/>
              <w:keepLines/>
              <w:overflowPunct w:val="0"/>
              <w:autoSpaceDE w:val="0"/>
              <w:autoSpaceDN w:val="0"/>
              <w:adjustRightInd w:val="0"/>
              <w:spacing w:after="0"/>
              <w:jc w:val="center"/>
              <w:rPr>
                <w:rFonts w:ascii="Arial" w:eastAsia="MS Mincho" w:hAnsi="Arial"/>
                <w:b/>
                <w:sz w:val="18"/>
                <w:lang w:eastAsia="ja-JP"/>
              </w:rPr>
            </w:pPr>
            <w:r w:rsidRPr="00F011F3">
              <w:rPr>
                <w:rFonts w:ascii="Arial" w:eastAsia="MS Mincho" w:hAnsi="Arial"/>
                <w:b/>
                <w:sz w:val="18"/>
                <w:lang w:eastAsia="ja-JP"/>
              </w:rPr>
              <w:t>Value</w:t>
            </w:r>
          </w:p>
        </w:tc>
        <w:tc>
          <w:tcPr>
            <w:tcW w:w="7841" w:type="dxa"/>
            <w:tcBorders>
              <w:top w:val="single" w:sz="4" w:space="0" w:color="auto"/>
              <w:left w:val="single" w:sz="4" w:space="0" w:color="auto"/>
              <w:bottom w:val="single" w:sz="4" w:space="0" w:color="auto"/>
              <w:right w:val="single" w:sz="4" w:space="0" w:color="auto"/>
            </w:tcBorders>
            <w:hideMark/>
          </w:tcPr>
          <w:p w14:paraId="2A4AC47B" w14:textId="77777777" w:rsidR="00F011F3" w:rsidRPr="00F011F3" w:rsidRDefault="00F011F3" w:rsidP="00F011F3">
            <w:pPr>
              <w:keepNext/>
              <w:keepLines/>
              <w:overflowPunct w:val="0"/>
              <w:autoSpaceDE w:val="0"/>
              <w:autoSpaceDN w:val="0"/>
              <w:adjustRightInd w:val="0"/>
              <w:spacing w:after="0"/>
              <w:jc w:val="center"/>
              <w:rPr>
                <w:rFonts w:ascii="Arial" w:eastAsia="MS Mincho" w:hAnsi="Arial"/>
                <w:b/>
                <w:sz w:val="18"/>
                <w:lang w:eastAsia="ja-JP"/>
              </w:rPr>
            </w:pPr>
            <w:r w:rsidRPr="00F011F3">
              <w:rPr>
                <w:rFonts w:ascii="Arial" w:eastAsia="MS Mincho" w:hAnsi="Arial"/>
                <w:b/>
                <w:sz w:val="18"/>
                <w:lang w:eastAsia="ja-JP"/>
              </w:rPr>
              <w:t>Description</w:t>
            </w:r>
          </w:p>
        </w:tc>
      </w:tr>
      <w:tr w:rsidR="00F011F3" w:rsidRPr="00F011F3" w14:paraId="1217A4B1" w14:textId="77777777" w:rsidTr="00F011F3">
        <w:tc>
          <w:tcPr>
            <w:tcW w:w="992" w:type="dxa"/>
            <w:tcBorders>
              <w:top w:val="single" w:sz="4" w:space="0" w:color="auto"/>
              <w:left w:val="single" w:sz="4" w:space="0" w:color="auto"/>
              <w:bottom w:val="single" w:sz="4" w:space="0" w:color="auto"/>
              <w:right w:val="single" w:sz="4" w:space="0" w:color="auto"/>
            </w:tcBorders>
            <w:hideMark/>
          </w:tcPr>
          <w:p w14:paraId="3A9F147F" w14:textId="77777777" w:rsidR="00F011F3" w:rsidRPr="00F011F3" w:rsidRDefault="00F011F3" w:rsidP="00F011F3">
            <w:pPr>
              <w:keepNext/>
              <w:keepLines/>
              <w:overflowPunct w:val="0"/>
              <w:autoSpaceDE w:val="0"/>
              <w:autoSpaceDN w:val="0"/>
              <w:adjustRightInd w:val="0"/>
              <w:spacing w:after="0"/>
              <w:ind w:left="176"/>
              <w:rPr>
                <w:rFonts w:ascii="Arial" w:eastAsia="MS Mincho" w:hAnsi="Arial"/>
                <w:sz w:val="18"/>
                <w:lang w:eastAsia="ja-JP"/>
              </w:rPr>
            </w:pPr>
            <w:r w:rsidRPr="00F011F3">
              <w:rPr>
                <w:rFonts w:ascii="Arial" w:eastAsia="MS Mincho" w:hAnsi="Arial"/>
                <w:sz w:val="18"/>
                <w:lang w:eastAsia="ja-JP"/>
              </w:rPr>
              <w:t>000</w:t>
            </w:r>
          </w:p>
        </w:tc>
        <w:tc>
          <w:tcPr>
            <w:tcW w:w="7841" w:type="dxa"/>
            <w:tcBorders>
              <w:top w:val="single" w:sz="4" w:space="0" w:color="auto"/>
              <w:left w:val="single" w:sz="4" w:space="0" w:color="auto"/>
              <w:bottom w:val="single" w:sz="4" w:space="0" w:color="auto"/>
              <w:right w:val="single" w:sz="4" w:space="0" w:color="auto"/>
            </w:tcBorders>
            <w:hideMark/>
          </w:tcPr>
          <w:p w14:paraId="03E20CF4" w14:textId="77777777" w:rsidR="00F011F3" w:rsidRPr="00F011F3" w:rsidRDefault="00F011F3" w:rsidP="00F011F3">
            <w:pPr>
              <w:keepNext/>
              <w:keepLines/>
              <w:overflowPunct w:val="0"/>
              <w:autoSpaceDE w:val="0"/>
              <w:autoSpaceDN w:val="0"/>
              <w:adjustRightInd w:val="0"/>
              <w:spacing w:after="0"/>
              <w:ind w:left="175"/>
              <w:rPr>
                <w:rFonts w:ascii="Arial" w:eastAsia="MS Mincho" w:hAnsi="Arial"/>
                <w:sz w:val="18"/>
                <w:lang w:eastAsia="ja-JP"/>
              </w:rPr>
            </w:pPr>
            <w:r w:rsidRPr="00F011F3">
              <w:rPr>
                <w:rFonts w:ascii="Arial" w:eastAsia="MS Mincho" w:hAnsi="Arial"/>
                <w:sz w:val="18"/>
                <w:lang w:eastAsia="ja-JP"/>
              </w:rPr>
              <w:t>STATUS PDU</w:t>
            </w:r>
          </w:p>
        </w:tc>
      </w:tr>
      <w:tr w:rsidR="00F011F3" w:rsidRPr="00F011F3" w14:paraId="5E1D6AB2" w14:textId="77777777" w:rsidTr="00F011F3">
        <w:tc>
          <w:tcPr>
            <w:tcW w:w="992" w:type="dxa"/>
            <w:tcBorders>
              <w:top w:val="single" w:sz="4" w:space="0" w:color="auto"/>
              <w:left w:val="single" w:sz="4" w:space="0" w:color="auto"/>
              <w:bottom w:val="single" w:sz="4" w:space="0" w:color="auto"/>
              <w:right w:val="single" w:sz="4" w:space="0" w:color="auto"/>
            </w:tcBorders>
            <w:hideMark/>
          </w:tcPr>
          <w:p w14:paraId="3015C8AF" w14:textId="77777777" w:rsidR="00F011F3" w:rsidRPr="00F011F3" w:rsidRDefault="00F011F3" w:rsidP="00F011F3">
            <w:pPr>
              <w:keepNext/>
              <w:keepLines/>
              <w:overflowPunct w:val="0"/>
              <w:autoSpaceDE w:val="0"/>
              <w:autoSpaceDN w:val="0"/>
              <w:adjustRightInd w:val="0"/>
              <w:spacing w:after="0"/>
              <w:ind w:left="176"/>
              <w:rPr>
                <w:rFonts w:ascii="Arial" w:eastAsia="MS Mincho" w:hAnsi="Arial"/>
                <w:sz w:val="18"/>
                <w:lang w:eastAsia="ja-JP"/>
              </w:rPr>
            </w:pPr>
            <w:r w:rsidRPr="00F011F3">
              <w:rPr>
                <w:rFonts w:ascii="Arial" w:eastAsia="MS Mincho" w:hAnsi="Arial"/>
                <w:sz w:val="18"/>
                <w:lang w:eastAsia="ja-JP"/>
              </w:rPr>
              <w:t>001-</w:t>
            </w:r>
          </w:p>
        </w:tc>
        <w:tc>
          <w:tcPr>
            <w:tcW w:w="7841" w:type="dxa"/>
            <w:tcBorders>
              <w:top w:val="single" w:sz="4" w:space="0" w:color="auto"/>
              <w:left w:val="single" w:sz="4" w:space="0" w:color="auto"/>
              <w:bottom w:val="single" w:sz="4" w:space="0" w:color="auto"/>
              <w:right w:val="single" w:sz="4" w:space="0" w:color="auto"/>
            </w:tcBorders>
            <w:hideMark/>
          </w:tcPr>
          <w:p w14:paraId="4EC0A5C2" w14:textId="77777777" w:rsidR="00F011F3" w:rsidRPr="00F011F3" w:rsidRDefault="00F011F3" w:rsidP="00F011F3">
            <w:pPr>
              <w:keepNext/>
              <w:keepLines/>
              <w:overflowPunct w:val="0"/>
              <w:autoSpaceDE w:val="0"/>
              <w:autoSpaceDN w:val="0"/>
              <w:adjustRightInd w:val="0"/>
              <w:spacing w:after="0"/>
              <w:ind w:left="175"/>
              <w:rPr>
                <w:rFonts w:ascii="Arial" w:eastAsia="MS Mincho" w:hAnsi="Arial"/>
                <w:sz w:val="18"/>
                <w:lang w:eastAsia="ja-JP"/>
              </w:rPr>
            </w:pPr>
            <w:r w:rsidRPr="00F011F3">
              <w:rPr>
                <w:rFonts w:ascii="Arial" w:eastAsia="MS Mincho" w:hAnsi="Arial"/>
                <w:sz w:val="18"/>
                <w:lang w:eastAsia="ja-JP"/>
              </w:rPr>
              <w:t>Reserved</w:t>
            </w:r>
          </w:p>
          <w:p w14:paraId="4FA3E88E" w14:textId="77777777" w:rsidR="00F011F3" w:rsidRPr="00F011F3" w:rsidRDefault="00F011F3" w:rsidP="00F011F3">
            <w:pPr>
              <w:keepNext/>
              <w:keepLines/>
              <w:overflowPunct w:val="0"/>
              <w:autoSpaceDE w:val="0"/>
              <w:autoSpaceDN w:val="0"/>
              <w:adjustRightInd w:val="0"/>
              <w:spacing w:after="0"/>
              <w:ind w:left="175"/>
              <w:rPr>
                <w:rFonts w:ascii="Arial" w:eastAsia="MS Mincho" w:hAnsi="Arial"/>
                <w:sz w:val="18"/>
                <w:lang w:eastAsia="ja-JP"/>
              </w:rPr>
            </w:pPr>
            <w:r w:rsidRPr="00F011F3">
              <w:rPr>
                <w:rFonts w:ascii="Arial" w:eastAsia="MS Mincho" w:hAnsi="Arial"/>
                <w:sz w:val="18"/>
                <w:lang w:eastAsia="ja-JP"/>
              </w:rPr>
              <w:t>(PDUs with this coding will be discarded by the receiving entity for this release of the protocol)</w:t>
            </w:r>
          </w:p>
        </w:tc>
      </w:tr>
    </w:tbl>
    <w:p w14:paraId="29932A13" w14:textId="77777777" w:rsidR="00F011F3" w:rsidRPr="00F011F3" w:rsidRDefault="00F011F3" w:rsidP="00F011F3">
      <w:pPr>
        <w:overflowPunct w:val="0"/>
        <w:autoSpaceDE w:val="0"/>
        <w:autoSpaceDN w:val="0"/>
        <w:adjustRightInd w:val="0"/>
        <w:rPr>
          <w:rFonts w:eastAsia="MS Mincho"/>
          <w:lang w:eastAsia="ja-JP"/>
        </w:rPr>
      </w:pPr>
    </w:p>
    <w:p w14:paraId="0DC1D49A" w14:textId="77777777" w:rsidR="00F011F3" w:rsidRPr="00F011F3" w:rsidRDefault="00F011F3" w:rsidP="00F011F3">
      <w:pPr>
        <w:keepNext/>
        <w:keepLines/>
        <w:overflowPunct w:val="0"/>
        <w:autoSpaceDE w:val="0"/>
        <w:autoSpaceDN w:val="0"/>
        <w:adjustRightInd w:val="0"/>
        <w:spacing w:before="120"/>
        <w:ind w:left="1418" w:hanging="1418"/>
        <w:outlineLvl w:val="3"/>
        <w:rPr>
          <w:rFonts w:ascii="Arial" w:eastAsia="MS Mincho" w:hAnsi="Arial"/>
          <w:sz w:val="24"/>
          <w:lang w:eastAsia="ja-JP"/>
        </w:rPr>
      </w:pPr>
      <w:bookmarkStart w:id="54" w:name="_Toc37463026"/>
      <w:bookmarkStart w:id="55" w:name="_Toc5722506"/>
      <w:r w:rsidRPr="00F011F3">
        <w:rPr>
          <w:rFonts w:ascii="Arial" w:eastAsia="MS Mincho" w:hAnsi="Arial"/>
          <w:sz w:val="24"/>
          <w:lang w:eastAsia="ja-JP"/>
        </w:rPr>
        <w:t>6</w:t>
      </w:r>
      <w:r w:rsidRPr="00F011F3">
        <w:rPr>
          <w:rFonts w:ascii="Arial" w:eastAsia="SimSun" w:hAnsi="Arial"/>
          <w:sz w:val="24"/>
          <w:lang w:eastAsia="ja-JP"/>
        </w:rPr>
        <w:t>.2.</w:t>
      </w:r>
      <w:r w:rsidRPr="00F011F3">
        <w:rPr>
          <w:rFonts w:ascii="Arial" w:eastAsia="MS Mincho" w:hAnsi="Arial"/>
          <w:sz w:val="24"/>
          <w:lang w:eastAsia="ja-JP"/>
        </w:rPr>
        <w:t>3</w:t>
      </w:r>
      <w:r w:rsidRPr="00F011F3">
        <w:rPr>
          <w:rFonts w:ascii="Arial" w:eastAsia="SimSun" w:hAnsi="Arial"/>
          <w:sz w:val="24"/>
          <w:lang w:eastAsia="ja-JP"/>
        </w:rPr>
        <w:t>.10</w:t>
      </w:r>
      <w:r w:rsidRPr="00F011F3">
        <w:rPr>
          <w:rFonts w:ascii="Arial" w:eastAsia="SimSun" w:hAnsi="Arial"/>
          <w:sz w:val="24"/>
          <w:lang w:eastAsia="ja-JP"/>
        </w:rPr>
        <w:tab/>
        <w:t>Acknowledgement SN (ACK_SN) field</w:t>
      </w:r>
      <w:bookmarkEnd w:id="54"/>
      <w:bookmarkEnd w:id="55"/>
    </w:p>
    <w:p w14:paraId="6005C62D" w14:textId="77777777" w:rsidR="00F011F3" w:rsidRPr="00F011F3" w:rsidRDefault="00F011F3" w:rsidP="00F011F3">
      <w:pPr>
        <w:overflowPunct w:val="0"/>
        <w:autoSpaceDE w:val="0"/>
        <w:autoSpaceDN w:val="0"/>
        <w:adjustRightInd w:val="0"/>
        <w:rPr>
          <w:rFonts w:eastAsia="SimSun"/>
          <w:noProof/>
          <w:lang w:eastAsia="ja-JP"/>
        </w:rPr>
      </w:pPr>
      <w:r w:rsidRPr="00F011F3">
        <w:rPr>
          <w:rFonts w:eastAsia="SimSun"/>
          <w:noProof/>
          <w:lang w:eastAsia="ja-JP"/>
        </w:rPr>
        <w:t>Length: 12 bits or 18 bits (configurable).</w:t>
      </w:r>
    </w:p>
    <w:p w14:paraId="589088F5" w14:textId="77777777" w:rsidR="00F011F3" w:rsidRPr="00F011F3" w:rsidRDefault="00F011F3" w:rsidP="00F011F3">
      <w:pPr>
        <w:overflowPunct w:val="0"/>
        <w:autoSpaceDE w:val="0"/>
        <w:autoSpaceDN w:val="0"/>
        <w:adjustRightInd w:val="0"/>
        <w:rPr>
          <w:rFonts w:eastAsia="MS Mincho"/>
          <w:lang w:eastAsia="ja-JP"/>
        </w:rPr>
      </w:pPr>
      <w:r w:rsidRPr="00F011F3">
        <w:rPr>
          <w:rFonts w:eastAsia="MS Mincho"/>
          <w:lang w:eastAsia="ja-JP"/>
        </w:rPr>
        <w:t xml:space="preserve">The ACK_SN field indicates the SN of the next not received RLC SDU which is not reported as missing in the STATUS PDU. When the transmitting side of an AM RLC entity receives a STATUS PDU, it interprets that all RLC SDUs up to but not including the RLC SDU with SN = ACK_SN have been received by its peer AM RLC entity, excluding those RLC SDUs indicated in the STATUS PDU with NACK_SN, portions of RLC SDUs indicated in the STATUS PDU with NACK_SN, </w:t>
      </w:r>
      <w:proofErr w:type="spellStart"/>
      <w:r w:rsidRPr="00F011F3">
        <w:rPr>
          <w:rFonts w:eastAsia="MS Mincho"/>
          <w:lang w:eastAsia="ja-JP"/>
        </w:rPr>
        <w:t>SOstart</w:t>
      </w:r>
      <w:proofErr w:type="spellEnd"/>
      <w:r w:rsidRPr="00F011F3">
        <w:rPr>
          <w:rFonts w:eastAsia="MS Mincho"/>
          <w:lang w:eastAsia="ja-JP"/>
        </w:rPr>
        <w:t xml:space="preserve"> and </w:t>
      </w:r>
      <w:proofErr w:type="spellStart"/>
      <w:r w:rsidRPr="00F011F3">
        <w:rPr>
          <w:rFonts w:eastAsia="MS Mincho"/>
          <w:lang w:eastAsia="ja-JP"/>
        </w:rPr>
        <w:t>SOend</w:t>
      </w:r>
      <w:proofErr w:type="spellEnd"/>
      <w:r w:rsidRPr="00F011F3">
        <w:rPr>
          <w:rFonts w:eastAsia="MS Mincho"/>
          <w:lang w:eastAsia="ja-JP"/>
        </w:rPr>
        <w:t xml:space="preserve">, RLC SDUs indicated in the STATUS PDU with NACK_SN and </w:t>
      </w:r>
      <w:proofErr w:type="spellStart"/>
      <w:r w:rsidRPr="00F011F3">
        <w:rPr>
          <w:rFonts w:eastAsia="MS Mincho"/>
          <w:lang w:eastAsia="ja-JP"/>
        </w:rPr>
        <w:t>NACK_range</w:t>
      </w:r>
      <w:proofErr w:type="spellEnd"/>
      <w:r w:rsidRPr="00F011F3">
        <w:rPr>
          <w:rFonts w:eastAsia="MS Mincho"/>
          <w:lang w:eastAsia="ja-JP"/>
        </w:rPr>
        <w:t xml:space="preserve">, and portions of RLC SDUs indicated in the STATUS PDU with NACK_SN, NACK range, </w:t>
      </w:r>
      <w:proofErr w:type="spellStart"/>
      <w:r w:rsidRPr="00F011F3">
        <w:rPr>
          <w:rFonts w:eastAsia="MS Mincho"/>
          <w:lang w:eastAsia="ja-JP"/>
        </w:rPr>
        <w:t>SOstart</w:t>
      </w:r>
      <w:proofErr w:type="spellEnd"/>
      <w:r w:rsidRPr="00F011F3">
        <w:rPr>
          <w:rFonts w:eastAsia="MS Mincho"/>
          <w:lang w:eastAsia="ja-JP"/>
        </w:rPr>
        <w:t xml:space="preserve"> and </w:t>
      </w:r>
      <w:proofErr w:type="spellStart"/>
      <w:r w:rsidRPr="00F011F3">
        <w:rPr>
          <w:rFonts w:eastAsia="MS Mincho"/>
          <w:lang w:eastAsia="ja-JP"/>
        </w:rPr>
        <w:t>SOend</w:t>
      </w:r>
      <w:proofErr w:type="spellEnd"/>
      <w:r w:rsidRPr="00F011F3">
        <w:rPr>
          <w:rFonts w:eastAsia="MS Mincho"/>
          <w:lang w:eastAsia="ja-JP"/>
        </w:rPr>
        <w:t>.</w:t>
      </w:r>
    </w:p>
    <w:p w14:paraId="3BE30C53" w14:textId="77777777" w:rsidR="00F011F3" w:rsidRPr="00F011F3" w:rsidRDefault="00F011F3" w:rsidP="00F011F3">
      <w:pPr>
        <w:keepNext/>
        <w:keepLines/>
        <w:overflowPunct w:val="0"/>
        <w:autoSpaceDE w:val="0"/>
        <w:autoSpaceDN w:val="0"/>
        <w:adjustRightInd w:val="0"/>
        <w:spacing w:before="120"/>
        <w:ind w:left="1418" w:hanging="1418"/>
        <w:outlineLvl w:val="3"/>
        <w:rPr>
          <w:rFonts w:ascii="Arial" w:eastAsia="MS Mincho" w:hAnsi="Arial"/>
          <w:sz w:val="24"/>
          <w:lang w:eastAsia="ja-JP"/>
        </w:rPr>
      </w:pPr>
      <w:bookmarkStart w:id="56" w:name="_Toc37463027"/>
      <w:bookmarkStart w:id="57" w:name="_Toc5722507"/>
      <w:r w:rsidRPr="00F011F3">
        <w:rPr>
          <w:rFonts w:ascii="Arial" w:eastAsia="MS Mincho" w:hAnsi="Arial"/>
          <w:sz w:val="24"/>
          <w:lang w:eastAsia="ja-JP"/>
        </w:rPr>
        <w:t>6</w:t>
      </w:r>
      <w:r w:rsidRPr="00F011F3">
        <w:rPr>
          <w:rFonts w:ascii="Arial" w:eastAsia="SimSun" w:hAnsi="Arial"/>
          <w:sz w:val="24"/>
          <w:lang w:eastAsia="ja-JP"/>
        </w:rPr>
        <w:t>.2.</w:t>
      </w:r>
      <w:r w:rsidRPr="00F011F3">
        <w:rPr>
          <w:rFonts w:ascii="Arial" w:eastAsia="MS Mincho" w:hAnsi="Arial"/>
          <w:sz w:val="24"/>
          <w:lang w:eastAsia="ja-JP"/>
        </w:rPr>
        <w:t>3</w:t>
      </w:r>
      <w:r w:rsidRPr="00F011F3">
        <w:rPr>
          <w:rFonts w:ascii="Arial" w:eastAsia="SimSun" w:hAnsi="Arial"/>
          <w:sz w:val="24"/>
          <w:lang w:eastAsia="ja-JP"/>
        </w:rPr>
        <w:t>.11</w:t>
      </w:r>
      <w:r w:rsidRPr="00F011F3">
        <w:rPr>
          <w:rFonts w:ascii="Arial" w:eastAsia="SimSun" w:hAnsi="Arial"/>
          <w:sz w:val="24"/>
          <w:lang w:eastAsia="ja-JP"/>
        </w:rPr>
        <w:tab/>
      </w:r>
      <w:r w:rsidRPr="00F011F3">
        <w:rPr>
          <w:rFonts w:ascii="Arial" w:eastAsia="MS Mincho" w:hAnsi="Arial"/>
          <w:sz w:val="24"/>
          <w:lang w:eastAsia="ja-JP"/>
        </w:rPr>
        <w:t>Extension bit 1 (E1) field</w:t>
      </w:r>
      <w:bookmarkEnd w:id="56"/>
      <w:bookmarkEnd w:id="57"/>
    </w:p>
    <w:p w14:paraId="105CA685" w14:textId="77777777" w:rsidR="00F011F3" w:rsidRPr="00F011F3" w:rsidRDefault="00F011F3" w:rsidP="00F011F3">
      <w:pPr>
        <w:overflowPunct w:val="0"/>
        <w:autoSpaceDE w:val="0"/>
        <w:autoSpaceDN w:val="0"/>
        <w:adjustRightInd w:val="0"/>
        <w:rPr>
          <w:rFonts w:eastAsia="SimSun"/>
          <w:noProof/>
          <w:lang w:eastAsia="ja-JP"/>
        </w:rPr>
      </w:pPr>
      <w:r w:rsidRPr="00F011F3">
        <w:rPr>
          <w:rFonts w:eastAsia="SimSun"/>
          <w:noProof/>
          <w:lang w:eastAsia="ja-JP"/>
        </w:rPr>
        <w:t>Length: 1 bit.</w:t>
      </w:r>
    </w:p>
    <w:p w14:paraId="4D6CF20A" w14:textId="77777777" w:rsidR="00F011F3" w:rsidRPr="00F011F3" w:rsidRDefault="00F011F3" w:rsidP="00F011F3">
      <w:pPr>
        <w:overflowPunct w:val="0"/>
        <w:autoSpaceDE w:val="0"/>
        <w:autoSpaceDN w:val="0"/>
        <w:adjustRightInd w:val="0"/>
        <w:rPr>
          <w:rFonts w:eastAsia="SimSun"/>
          <w:noProof/>
          <w:lang w:eastAsia="ja-JP"/>
        </w:rPr>
      </w:pPr>
      <w:r w:rsidRPr="00F011F3">
        <w:rPr>
          <w:rFonts w:eastAsia="SimSun"/>
          <w:noProof/>
          <w:lang w:eastAsia="ja-JP"/>
        </w:rPr>
        <w:lastRenderedPageBreak/>
        <w:t>The E1 field indicates whether or not a set of NACK_SN, E1, E2 and E3 follows.</w:t>
      </w:r>
      <w:r w:rsidRPr="00F011F3">
        <w:rPr>
          <w:rFonts w:eastAsia="SimSun"/>
          <w:lang w:eastAsia="ja-JP"/>
        </w:rPr>
        <w:t xml:space="preserve"> </w:t>
      </w:r>
      <w:r w:rsidRPr="00F011F3">
        <w:rPr>
          <w:rFonts w:eastAsia="SimSun"/>
          <w:noProof/>
          <w:lang w:eastAsia="ja-JP"/>
        </w:rPr>
        <w:t>The interpretation of the E1 field is provided in Table 6.2.3.11-1.</w:t>
      </w:r>
    </w:p>
    <w:p w14:paraId="678E4C89" w14:textId="77777777" w:rsidR="00F011F3" w:rsidRPr="00F011F3" w:rsidRDefault="00F011F3" w:rsidP="00F011F3">
      <w:pPr>
        <w:keepNext/>
        <w:keepLines/>
        <w:overflowPunct w:val="0"/>
        <w:autoSpaceDE w:val="0"/>
        <w:autoSpaceDN w:val="0"/>
        <w:adjustRightInd w:val="0"/>
        <w:spacing w:before="60"/>
        <w:jc w:val="center"/>
        <w:rPr>
          <w:rFonts w:ascii="Arial" w:eastAsia="MS Mincho" w:hAnsi="Arial" w:cs="Arial"/>
          <w:b/>
          <w:lang w:val="fr-FR" w:eastAsia="fr-FR"/>
        </w:rPr>
      </w:pPr>
      <w:r w:rsidRPr="00F011F3">
        <w:rPr>
          <w:rFonts w:ascii="Arial" w:eastAsia="MS Mincho" w:hAnsi="Arial" w:cs="Arial"/>
          <w:b/>
          <w:lang w:val="fr-FR" w:eastAsia="fr-FR"/>
        </w:rPr>
        <w:t>Table</w:t>
      </w:r>
      <w:r w:rsidRPr="00F011F3">
        <w:rPr>
          <w:rFonts w:ascii="Arial" w:eastAsia="DengXian" w:hAnsi="Arial" w:cs="Arial"/>
          <w:b/>
          <w:lang w:val="fr-FR" w:eastAsia="fr-FR"/>
        </w:rPr>
        <w:t xml:space="preserve"> </w:t>
      </w:r>
      <w:r w:rsidRPr="00F011F3">
        <w:rPr>
          <w:rFonts w:ascii="Arial" w:eastAsia="MS Mincho" w:hAnsi="Arial" w:cs="Arial"/>
          <w:b/>
          <w:lang w:val="fr-FR" w:eastAsia="fr-FR"/>
        </w:rPr>
        <w:t>6</w:t>
      </w:r>
      <w:r w:rsidRPr="00F011F3">
        <w:rPr>
          <w:rFonts w:ascii="Arial" w:eastAsia="DengXian" w:hAnsi="Arial" w:cs="Arial"/>
          <w:b/>
          <w:lang w:val="fr-FR" w:eastAsia="fr-FR"/>
        </w:rPr>
        <w:t>.</w:t>
      </w:r>
      <w:r w:rsidRPr="00F011F3">
        <w:rPr>
          <w:rFonts w:ascii="Arial" w:eastAsia="MS Mincho" w:hAnsi="Arial" w:cs="Arial"/>
          <w:b/>
          <w:lang w:val="fr-FR" w:eastAsia="fr-FR"/>
        </w:rPr>
        <w:t>2.3.11-1</w:t>
      </w:r>
      <w:r w:rsidRPr="00F011F3">
        <w:rPr>
          <w:rFonts w:ascii="Arial" w:eastAsia="DengXian" w:hAnsi="Arial" w:cs="Arial"/>
          <w:b/>
          <w:lang w:val="fr-FR" w:eastAsia="fr-FR"/>
        </w:rPr>
        <w:t xml:space="preserve">: </w:t>
      </w:r>
      <w:r w:rsidRPr="00F011F3">
        <w:rPr>
          <w:rFonts w:ascii="Arial" w:eastAsia="MS Mincho" w:hAnsi="Arial" w:cs="Arial"/>
          <w:b/>
          <w:lang w:val="fr-FR" w:eastAsia="fr-FR"/>
        </w:rPr>
        <w:t>E1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5904"/>
      </w:tblGrid>
      <w:tr w:rsidR="00F011F3" w:rsidRPr="00F011F3" w14:paraId="5877FD7F" w14:textId="77777777" w:rsidTr="00F011F3">
        <w:trPr>
          <w:jc w:val="center"/>
        </w:trPr>
        <w:tc>
          <w:tcPr>
            <w:tcW w:w="1158" w:type="dxa"/>
            <w:tcBorders>
              <w:top w:val="single" w:sz="4" w:space="0" w:color="auto"/>
              <w:left w:val="single" w:sz="4" w:space="0" w:color="auto"/>
              <w:bottom w:val="single" w:sz="4" w:space="0" w:color="auto"/>
              <w:right w:val="single" w:sz="4" w:space="0" w:color="auto"/>
            </w:tcBorders>
            <w:hideMark/>
          </w:tcPr>
          <w:p w14:paraId="591B1AFB" w14:textId="77777777" w:rsidR="00F011F3" w:rsidRPr="00F011F3" w:rsidRDefault="00F011F3" w:rsidP="00F011F3">
            <w:pPr>
              <w:keepNext/>
              <w:keepLines/>
              <w:overflowPunct w:val="0"/>
              <w:autoSpaceDE w:val="0"/>
              <w:autoSpaceDN w:val="0"/>
              <w:adjustRightInd w:val="0"/>
              <w:spacing w:after="0"/>
              <w:jc w:val="center"/>
              <w:rPr>
                <w:rFonts w:ascii="Arial" w:eastAsia="MS Mincho" w:hAnsi="Arial"/>
                <w:b/>
                <w:sz w:val="18"/>
                <w:lang w:eastAsia="ja-JP"/>
              </w:rPr>
            </w:pPr>
            <w:r w:rsidRPr="00F011F3">
              <w:rPr>
                <w:rFonts w:ascii="Arial" w:eastAsia="MS Mincho" w:hAnsi="Arial"/>
                <w:b/>
                <w:sz w:val="18"/>
                <w:lang w:eastAsia="ja-JP"/>
              </w:rPr>
              <w:t>Value</w:t>
            </w:r>
          </w:p>
        </w:tc>
        <w:tc>
          <w:tcPr>
            <w:tcW w:w="5904" w:type="dxa"/>
            <w:tcBorders>
              <w:top w:val="single" w:sz="4" w:space="0" w:color="auto"/>
              <w:left w:val="single" w:sz="4" w:space="0" w:color="auto"/>
              <w:bottom w:val="single" w:sz="4" w:space="0" w:color="auto"/>
              <w:right w:val="single" w:sz="4" w:space="0" w:color="auto"/>
            </w:tcBorders>
            <w:hideMark/>
          </w:tcPr>
          <w:p w14:paraId="7FE6E8A5" w14:textId="77777777" w:rsidR="00F011F3" w:rsidRPr="00F011F3" w:rsidRDefault="00F011F3" w:rsidP="00F011F3">
            <w:pPr>
              <w:keepNext/>
              <w:keepLines/>
              <w:overflowPunct w:val="0"/>
              <w:autoSpaceDE w:val="0"/>
              <w:autoSpaceDN w:val="0"/>
              <w:adjustRightInd w:val="0"/>
              <w:spacing w:after="0"/>
              <w:jc w:val="center"/>
              <w:rPr>
                <w:rFonts w:ascii="Arial" w:eastAsia="MS Mincho" w:hAnsi="Arial"/>
                <w:b/>
                <w:sz w:val="18"/>
                <w:lang w:eastAsia="ja-JP"/>
              </w:rPr>
            </w:pPr>
            <w:r w:rsidRPr="00F011F3">
              <w:rPr>
                <w:rFonts w:ascii="Arial" w:eastAsia="MS Mincho" w:hAnsi="Arial"/>
                <w:b/>
                <w:sz w:val="18"/>
                <w:lang w:eastAsia="ja-JP"/>
              </w:rPr>
              <w:t>Description</w:t>
            </w:r>
          </w:p>
        </w:tc>
      </w:tr>
      <w:tr w:rsidR="00F011F3" w:rsidRPr="00F011F3" w14:paraId="747C2BA4" w14:textId="77777777" w:rsidTr="00F011F3">
        <w:trPr>
          <w:jc w:val="center"/>
        </w:trPr>
        <w:tc>
          <w:tcPr>
            <w:tcW w:w="1158" w:type="dxa"/>
            <w:tcBorders>
              <w:top w:val="single" w:sz="4" w:space="0" w:color="auto"/>
              <w:left w:val="single" w:sz="4" w:space="0" w:color="auto"/>
              <w:bottom w:val="single" w:sz="4" w:space="0" w:color="auto"/>
              <w:right w:val="single" w:sz="4" w:space="0" w:color="auto"/>
            </w:tcBorders>
            <w:hideMark/>
          </w:tcPr>
          <w:p w14:paraId="0E44DF36" w14:textId="77777777" w:rsidR="00F011F3" w:rsidRPr="00F011F3" w:rsidRDefault="00F011F3" w:rsidP="00F011F3">
            <w:pPr>
              <w:keepNext/>
              <w:keepLines/>
              <w:overflowPunct w:val="0"/>
              <w:autoSpaceDE w:val="0"/>
              <w:autoSpaceDN w:val="0"/>
              <w:adjustRightInd w:val="0"/>
              <w:spacing w:after="0"/>
              <w:jc w:val="center"/>
              <w:rPr>
                <w:rFonts w:ascii="Arial" w:eastAsia="MS Mincho" w:hAnsi="Arial"/>
                <w:sz w:val="18"/>
                <w:lang w:eastAsia="ja-JP"/>
              </w:rPr>
            </w:pPr>
            <w:r w:rsidRPr="00F011F3">
              <w:rPr>
                <w:rFonts w:ascii="Arial" w:eastAsia="MS Mincho" w:hAnsi="Arial"/>
                <w:sz w:val="18"/>
                <w:lang w:eastAsia="ja-JP"/>
              </w:rPr>
              <w:t>0</w:t>
            </w:r>
          </w:p>
        </w:tc>
        <w:tc>
          <w:tcPr>
            <w:tcW w:w="5904" w:type="dxa"/>
            <w:tcBorders>
              <w:top w:val="single" w:sz="4" w:space="0" w:color="auto"/>
              <w:left w:val="single" w:sz="4" w:space="0" w:color="auto"/>
              <w:bottom w:val="single" w:sz="4" w:space="0" w:color="auto"/>
              <w:right w:val="single" w:sz="4" w:space="0" w:color="auto"/>
            </w:tcBorders>
            <w:hideMark/>
          </w:tcPr>
          <w:p w14:paraId="0333C794" w14:textId="77777777" w:rsidR="00F011F3" w:rsidRPr="00F011F3" w:rsidRDefault="00F011F3" w:rsidP="00F011F3">
            <w:pPr>
              <w:keepNext/>
              <w:keepLines/>
              <w:overflowPunct w:val="0"/>
              <w:autoSpaceDE w:val="0"/>
              <w:autoSpaceDN w:val="0"/>
              <w:adjustRightInd w:val="0"/>
              <w:spacing w:after="0"/>
              <w:rPr>
                <w:rFonts w:ascii="Arial" w:eastAsia="MS Mincho" w:hAnsi="Arial"/>
                <w:sz w:val="18"/>
                <w:lang w:eastAsia="ja-JP"/>
              </w:rPr>
            </w:pPr>
            <w:r w:rsidRPr="00F011F3">
              <w:rPr>
                <w:rFonts w:ascii="Arial" w:eastAsia="MS Mincho" w:hAnsi="Arial"/>
                <w:sz w:val="18"/>
                <w:lang w:eastAsia="ja-JP"/>
              </w:rPr>
              <w:t>A set of NACK_SN, E1, E2 and E3 does not follow.</w:t>
            </w:r>
          </w:p>
        </w:tc>
      </w:tr>
      <w:tr w:rsidR="00F011F3" w:rsidRPr="00F011F3" w14:paraId="67575F5B" w14:textId="77777777" w:rsidTr="00F011F3">
        <w:trPr>
          <w:jc w:val="center"/>
        </w:trPr>
        <w:tc>
          <w:tcPr>
            <w:tcW w:w="1158" w:type="dxa"/>
            <w:tcBorders>
              <w:top w:val="single" w:sz="4" w:space="0" w:color="auto"/>
              <w:left w:val="single" w:sz="4" w:space="0" w:color="auto"/>
              <w:bottom w:val="single" w:sz="4" w:space="0" w:color="auto"/>
              <w:right w:val="single" w:sz="4" w:space="0" w:color="auto"/>
            </w:tcBorders>
            <w:hideMark/>
          </w:tcPr>
          <w:p w14:paraId="5AA3193B" w14:textId="77777777" w:rsidR="00F011F3" w:rsidRPr="00F011F3" w:rsidRDefault="00F011F3" w:rsidP="00F011F3">
            <w:pPr>
              <w:keepNext/>
              <w:keepLines/>
              <w:overflowPunct w:val="0"/>
              <w:autoSpaceDE w:val="0"/>
              <w:autoSpaceDN w:val="0"/>
              <w:adjustRightInd w:val="0"/>
              <w:spacing w:after="0"/>
              <w:jc w:val="center"/>
              <w:rPr>
                <w:rFonts w:ascii="Arial" w:eastAsia="MS Mincho" w:hAnsi="Arial"/>
                <w:sz w:val="18"/>
                <w:lang w:eastAsia="ja-JP"/>
              </w:rPr>
            </w:pPr>
            <w:r w:rsidRPr="00F011F3">
              <w:rPr>
                <w:rFonts w:ascii="Arial" w:eastAsia="MS Mincho" w:hAnsi="Arial"/>
                <w:sz w:val="18"/>
                <w:lang w:eastAsia="ja-JP"/>
              </w:rPr>
              <w:t>1</w:t>
            </w:r>
          </w:p>
        </w:tc>
        <w:tc>
          <w:tcPr>
            <w:tcW w:w="5904" w:type="dxa"/>
            <w:tcBorders>
              <w:top w:val="single" w:sz="4" w:space="0" w:color="auto"/>
              <w:left w:val="single" w:sz="4" w:space="0" w:color="auto"/>
              <w:bottom w:val="single" w:sz="4" w:space="0" w:color="auto"/>
              <w:right w:val="single" w:sz="4" w:space="0" w:color="auto"/>
            </w:tcBorders>
            <w:hideMark/>
          </w:tcPr>
          <w:p w14:paraId="3E0BD782" w14:textId="77777777" w:rsidR="00F011F3" w:rsidRPr="00F011F3" w:rsidRDefault="00F011F3" w:rsidP="00F011F3">
            <w:pPr>
              <w:keepNext/>
              <w:keepLines/>
              <w:overflowPunct w:val="0"/>
              <w:autoSpaceDE w:val="0"/>
              <w:autoSpaceDN w:val="0"/>
              <w:adjustRightInd w:val="0"/>
              <w:spacing w:after="0"/>
              <w:rPr>
                <w:rFonts w:ascii="Arial" w:eastAsia="MS Mincho" w:hAnsi="Arial"/>
                <w:sz w:val="18"/>
                <w:lang w:eastAsia="ja-JP"/>
              </w:rPr>
            </w:pPr>
            <w:r w:rsidRPr="00F011F3">
              <w:rPr>
                <w:rFonts w:ascii="Arial" w:eastAsia="MS Mincho" w:hAnsi="Arial"/>
                <w:sz w:val="18"/>
                <w:lang w:eastAsia="ja-JP"/>
              </w:rPr>
              <w:t>A set of NACK_SN, E1, E2 and E3 follows.</w:t>
            </w:r>
          </w:p>
        </w:tc>
      </w:tr>
    </w:tbl>
    <w:p w14:paraId="1DF20AB1" w14:textId="77777777" w:rsidR="00F011F3" w:rsidRPr="00F011F3" w:rsidRDefault="00F011F3" w:rsidP="00F011F3">
      <w:pPr>
        <w:overflowPunct w:val="0"/>
        <w:autoSpaceDE w:val="0"/>
        <w:autoSpaceDN w:val="0"/>
        <w:adjustRightInd w:val="0"/>
        <w:rPr>
          <w:rFonts w:eastAsia="SimSun"/>
          <w:noProof/>
          <w:lang w:eastAsia="ja-JP"/>
        </w:rPr>
      </w:pPr>
    </w:p>
    <w:p w14:paraId="6990D99A" w14:textId="77777777" w:rsidR="00F011F3" w:rsidRPr="00F011F3" w:rsidRDefault="00F011F3" w:rsidP="00F011F3">
      <w:pPr>
        <w:keepNext/>
        <w:keepLines/>
        <w:overflowPunct w:val="0"/>
        <w:autoSpaceDE w:val="0"/>
        <w:autoSpaceDN w:val="0"/>
        <w:adjustRightInd w:val="0"/>
        <w:spacing w:before="120"/>
        <w:ind w:left="1418" w:hanging="1418"/>
        <w:outlineLvl w:val="3"/>
        <w:rPr>
          <w:rFonts w:ascii="Arial" w:eastAsia="MS Mincho" w:hAnsi="Arial"/>
          <w:sz w:val="24"/>
          <w:lang w:eastAsia="ja-JP"/>
        </w:rPr>
      </w:pPr>
      <w:bookmarkStart w:id="58" w:name="_Toc37463028"/>
      <w:bookmarkStart w:id="59" w:name="_Toc5722508"/>
      <w:r w:rsidRPr="00F011F3">
        <w:rPr>
          <w:rFonts w:ascii="Arial" w:eastAsia="MS Mincho" w:hAnsi="Arial"/>
          <w:sz w:val="24"/>
          <w:lang w:eastAsia="ja-JP"/>
        </w:rPr>
        <w:t>6</w:t>
      </w:r>
      <w:r w:rsidRPr="00F011F3">
        <w:rPr>
          <w:rFonts w:ascii="Arial" w:eastAsia="SimSun" w:hAnsi="Arial"/>
          <w:sz w:val="24"/>
          <w:lang w:eastAsia="ja-JP"/>
        </w:rPr>
        <w:t>.2.</w:t>
      </w:r>
      <w:r w:rsidRPr="00F011F3">
        <w:rPr>
          <w:rFonts w:ascii="Arial" w:eastAsia="MS Mincho" w:hAnsi="Arial"/>
          <w:sz w:val="24"/>
          <w:lang w:eastAsia="ja-JP"/>
        </w:rPr>
        <w:t>3</w:t>
      </w:r>
      <w:r w:rsidRPr="00F011F3">
        <w:rPr>
          <w:rFonts w:ascii="Arial" w:eastAsia="SimSun" w:hAnsi="Arial"/>
          <w:sz w:val="24"/>
          <w:lang w:eastAsia="ja-JP"/>
        </w:rPr>
        <w:t>.12</w:t>
      </w:r>
      <w:r w:rsidRPr="00F011F3">
        <w:rPr>
          <w:rFonts w:ascii="Arial" w:eastAsia="SimSun" w:hAnsi="Arial"/>
          <w:sz w:val="24"/>
          <w:lang w:eastAsia="ja-JP"/>
        </w:rPr>
        <w:tab/>
        <w:t>Negative Acknowledgement SN (NACK_SN) field</w:t>
      </w:r>
      <w:bookmarkEnd w:id="58"/>
      <w:bookmarkEnd w:id="59"/>
    </w:p>
    <w:p w14:paraId="74F8D6B6" w14:textId="77777777" w:rsidR="00F011F3" w:rsidRPr="00F011F3" w:rsidRDefault="00F011F3" w:rsidP="00F011F3">
      <w:pPr>
        <w:overflowPunct w:val="0"/>
        <w:autoSpaceDE w:val="0"/>
        <w:autoSpaceDN w:val="0"/>
        <w:adjustRightInd w:val="0"/>
        <w:rPr>
          <w:rFonts w:eastAsia="SimSun"/>
          <w:noProof/>
          <w:lang w:eastAsia="ja-JP"/>
        </w:rPr>
      </w:pPr>
      <w:r w:rsidRPr="00F011F3">
        <w:rPr>
          <w:rFonts w:eastAsia="SimSun"/>
          <w:noProof/>
          <w:lang w:eastAsia="ja-JP"/>
        </w:rPr>
        <w:t>Length: 12 bits or 18 bits (configurable).</w:t>
      </w:r>
    </w:p>
    <w:p w14:paraId="0952084B" w14:textId="77777777" w:rsidR="00F011F3" w:rsidRPr="00F011F3" w:rsidRDefault="00F011F3" w:rsidP="00F011F3">
      <w:pPr>
        <w:overflowPunct w:val="0"/>
        <w:autoSpaceDE w:val="0"/>
        <w:autoSpaceDN w:val="0"/>
        <w:adjustRightInd w:val="0"/>
        <w:rPr>
          <w:rFonts w:eastAsia="MS Mincho"/>
          <w:lang w:eastAsia="ja-JP"/>
        </w:rPr>
      </w:pPr>
      <w:r w:rsidRPr="00F011F3">
        <w:rPr>
          <w:rFonts w:eastAsia="MS Mincho"/>
          <w:lang w:eastAsia="ja-JP"/>
        </w:rPr>
        <w:t>The NACK_SN field indicates the SN of the RLC SDU (or RLC SDU segment) that has been detected as lost at the receiving side of the AM RLC entity.</w:t>
      </w:r>
    </w:p>
    <w:p w14:paraId="2B14E89C" w14:textId="77777777" w:rsidR="00F011F3" w:rsidRPr="00F011F3" w:rsidRDefault="00F011F3" w:rsidP="00F011F3">
      <w:pPr>
        <w:keepNext/>
        <w:keepLines/>
        <w:overflowPunct w:val="0"/>
        <w:autoSpaceDE w:val="0"/>
        <w:autoSpaceDN w:val="0"/>
        <w:adjustRightInd w:val="0"/>
        <w:spacing w:before="120"/>
        <w:ind w:left="1418" w:hanging="1418"/>
        <w:outlineLvl w:val="3"/>
        <w:rPr>
          <w:rFonts w:ascii="Arial" w:eastAsia="MS Mincho" w:hAnsi="Arial"/>
          <w:sz w:val="24"/>
          <w:lang w:eastAsia="ja-JP"/>
        </w:rPr>
      </w:pPr>
      <w:bookmarkStart w:id="60" w:name="_Toc37463029"/>
      <w:bookmarkStart w:id="61" w:name="_Toc5722509"/>
      <w:r w:rsidRPr="00F011F3">
        <w:rPr>
          <w:rFonts w:ascii="Arial" w:eastAsia="MS Mincho" w:hAnsi="Arial"/>
          <w:sz w:val="24"/>
          <w:lang w:eastAsia="ja-JP"/>
        </w:rPr>
        <w:t>6</w:t>
      </w:r>
      <w:r w:rsidRPr="00F011F3">
        <w:rPr>
          <w:rFonts w:ascii="Arial" w:eastAsia="SimSun" w:hAnsi="Arial"/>
          <w:sz w:val="24"/>
          <w:lang w:eastAsia="ja-JP"/>
        </w:rPr>
        <w:t>.2.</w:t>
      </w:r>
      <w:r w:rsidRPr="00F011F3">
        <w:rPr>
          <w:rFonts w:ascii="Arial" w:eastAsia="MS Mincho" w:hAnsi="Arial"/>
          <w:sz w:val="24"/>
          <w:lang w:eastAsia="ja-JP"/>
        </w:rPr>
        <w:t>3</w:t>
      </w:r>
      <w:r w:rsidRPr="00F011F3">
        <w:rPr>
          <w:rFonts w:ascii="Arial" w:eastAsia="SimSun" w:hAnsi="Arial"/>
          <w:sz w:val="24"/>
          <w:lang w:eastAsia="ja-JP"/>
        </w:rPr>
        <w:t>.13</w:t>
      </w:r>
      <w:r w:rsidRPr="00F011F3">
        <w:rPr>
          <w:rFonts w:ascii="Arial" w:eastAsia="SimSun" w:hAnsi="Arial"/>
          <w:sz w:val="24"/>
          <w:lang w:eastAsia="ja-JP"/>
        </w:rPr>
        <w:tab/>
      </w:r>
      <w:r w:rsidRPr="00F011F3">
        <w:rPr>
          <w:rFonts w:ascii="Arial" w:eastAsia="MS Mincho" w:hAnsi="Arial"/>
          <w:sz w:val="24"/>
          <w:lang w:eastAsia="ja-JP"/>
        </w:rPr>
        <w:t>Extension bit 2 (E2) field</w:t>
      </w:r>
      <w:bookmarkEnd w:id="60"/>
      <w:bookmarkEnd w:id="61"/>
    </w:p>
    <w:p w14:paraId="5C2C6776" w14:textId="77777777" w:rsidR="00F011F3" w:rsidRPr="00F011F3" w:rsidRDefault="00F011F3" w:rsidP="00F011F3">
      <w:pPr>
        <w:overflowPunct w:val="0"/>
        <w:autoSpaceDE w:val="0"/>
        <w:autoSpaceDN w:val="0"/>
        <w:adjustRightInd w:val="0"/>
        <w:rPr>
          <w:rFonts w:eastAsia="SimSun"/>
          <w:noProof/>
          <w:lang w:eastAsia="ja-JP"/>
        </w:rPr>
      </w:pPr>
      <w:r w:rsidRPr="00F011F3">
        <w:rPr>
          <w:rFonts w:eastAsia="SimSun"/>
          <w:noProof/>
          <w:lang w:eastAsia="ja-JP"/>
        </w:rPr>
        <w:t>Length: 1 bit.</w:t>
      </w:r>
    </w:p>
    <w:p w14:paraId="2E89FBF3" w14:textId="77777777" w:rsidR="00F011F3" w:rsidRPr="00F011F3" w:rsidRDefault="00F011F3" w:rsidP="00F011F3">
      <w:pPr>
        <w:overflowPunct w:val="0"/>
        <w:autoSpaceDE w:val="0"/>
        <w:autoSpaceDN w:val="0"/>
        <w:adjustRightInd w:val="0"/>
        <w:rPr>
          <w:rFonts w:eastAsia="SimSun"/>
          <w:noProof/>
          <w:lang w:eastAsia="ja-JP"/>
        </w:rPr>
      </w:pPr>
      <w:r w:rsidRPr="00F011F3">
        <w:rPr>
          <w:rFonts w:eastAsia="SimSun"/>
          <w:noProof/>
          <w:lang w:eastAsia="ja-JP"/>
        </w:rPr>
        <w:t>The E2 field indicates whether or not a set of SOstart and SOend follows. The interpretation of the E2 field is provided in Table 6.2.3.13-1.</w:t>
      </w:r>
    </w:p>
    <w:p w14:paraId="7E936A32" w14:textId="77777777" w:rsidR="00F011F3" w:rsidRPr="00F011F3" w:rsidRDefault="00F011F3" w:rsidP="00F011F3">
      <w:pPr>
        <w:keepNext/>
        <w:keepLines/>
        <w:overflowPunct w:val="0"/>
        <w:autoSpaceDE w:val="0"/>
        <w:autoSpaceDN w:val="0"/>
        <w:adjustRightInd w:val="0"/>
        <w:spacing w:before="60"/>
        <w:jc w:val="center"/>
        <w:rPr>
          <w:rFonts w:ascii="Arial" w:eastAsia="MS Mincho" w:hAnsi="Arial" w:cs="Arial"/>
          <w:b/>
          <w:lang w:val="fr-FR" w:eastAsia="fr-FR"/>
        </w:rPr>
      </w:pPr>
      <w:r w:rsidRPr="00F011F3">
        <w:rPr>
          <w:rFonts w:ascii="Arial" w:eastAsia="MS Mincho" w:hAnsi="Arial" w:cs="Arial"/>
          <w:b/>
          <w:lang w:val="fr-FR" w:eastAsia="fr-FR"/>
        </w:rPr>
        <w:t>Table</w:t>
      </w:r>
      <w:r w:rsidRPr="00F011F3">
        <w:rPr>
          <w:rFonts w:ascii="Arial" w:eastAsia="DengXian" w:hAnsi="Arial" w:cs="Arial"/>
          <w:b/>
          <w:lang w:val="fr-FR" w:eastAsia="fr-FR"/>
        </w:rPr>
        <w:t xml:space="preserve"> </w:t>
      </w:r>
      <w:r w:rsidRPr="00F011F3">
        <w:rPr>
          <w:rFonts w:ascii="Arial" w:eastAsia="MS Mincho" w:hAnsi="Arial" w:cs="Arial"/>
          <w:b/>
          <w:lang w:val="fr-FR" w:eastAsia="fr-FR"/>
        </w:rPr>
        <w:t>6</w:t>
      </w:r>
      <w:r w:rsidRPr="00F011F3">
        <w:rPr>
          <w:rFonts w:ascii="Arial" w:eastAsia="DengXian" w:hAnsi="Arial" w:cs="Arial"/>
          <w:b/>
          <w:lang w:val="fr-FR" w:eastAsia="fr-FR"/>
        </w:rPr>
        <w:t>.</w:t>
      </w:r>
      <w:r w:rsidRPr="00F011F3">
        <w:rPr>
          <w:rFonts w:ascii="Arial" w:eastAsia="MS Mincho" w:hAnsi="Arial" w:cs="Arial"/>
          <w:b/>
          <w:lang w:val="fr-FR" w:eastAsia="fr-FR"/>
        </w:rPr>
        <w:t>2.3.13-1</w:t>
      </w:r>
      <w:r w:rsidRPr="00F011F3">
        <w:rPr>
          <w:rFonts w:ascii="Arial" w:eastAsia="DengXian" w:hAnsi="Arial" w:cs="Arial"/>
          <w:b/>
          <w:lang w:val="fr-FR" w:eastAsia="fr-FR"/>
        </w:rPr>
        <w:t xml:space="preserve">: </w:t>
      </w:r>
      <w:r w:rsidRPr="00F011F3">
        <w:rPr>
          <w:rFonts w:ascii="Arial" w:eastAsia="MS Mincho" w:hAnsi="Arial" w:cs="Arial"/>
          <w:b/>
          <w:lang w:val="fr-FR" w:eastAsia="fr-FR"/>
        </w:rPr>
        <w:t>E2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6766"/>
      </w:tblGrid>
      <w:tr w:rsidR="00F011F3" w:rsidRPr="00F011F3" w14:paraId="42418301" w14:textId="77777777" w:rsidTr="00F011F3">
        <w:trPr>
          <w:jc w:val="center"/>
        </w:trPr>
        <w:tc>
          <w:tcPr>
            <w:tcW w:w="1158" w:type="dxa"/>
            <w:tcBorders>
              <w:top w:val="single" w:sz="4" w:space="0" w:color="auto"/>
              <w:left w:val="single" w:sz="4" w:space="0" w:color="auto"/>
              <w:bottom w:val="single" w:sz="4" w:space="0" w:color="auto"/>
              <w:right w:val="single" w:sz="4" w:space="0" w:color="auto"/>
            </w:tcBorders>
            <w:hideMark/>
          </w:tcPr>
          <w:p w14:paraId="785E06F5" w14:textId="77777777" w:rsidR="00F011F3" w:rsidRPr="00F011F3" w:rsidRDefault="00F011F3" w:rsidP="00F011F3">
            <w:pPr>
              <w:keepNext/>
              <w:keepLines/>
              <w:overflowPunct w:val="0"/>
              <w:autoSpaceDE w:val="0"/>
              <w:autoSpaceDN w:val="0"/>
              <w:adjustRightInd w:val="0"/>
              <w:spacing w:after="0"/>
              <w:jc w:val="center"/>
              <w:rPr>
                <w:rFonts w:ascii="Arial" w:eastAsia="MS Mincho" w:hAnsi="Arial"/>
                <w:b/>
                <w:sz w:val="18"/>
                <w:lang w:eastAsia="ja-JP"/>
              </w:rPr>
            </w:pPr>
            <w:r w:rsidRPr="00F011F3">
              <w:rPr>
                <w:rFonts w:ascii="Arial" w:eastAsia="MS Mincho" w:hAnsi="Arial"/>
                <w:b/>
                <w:sz w:val="18"/>
                <w:lang w:eastAsia="ja-JP"/>
              </w:rPr>
              <w:t>Value</w:t>
            </w:r>
          </w:p>
        </w:tc>
        <w:tc>
          <w:tcPr>
            <w:tcW w:w="6766" w:type="dxa"/>
            <w:tcBorders>
              <w:top w:val="single" w:sz="4" w:space="0" w:color="auto"/>
              <w:left w:val="single" w:sz="4" w:space="0" w:color="auto"/>
              <w:bottom w:val="single" w:sz="4" w:space="0" w:color="auto"/>
              <w:right w:val="single" w:sz="4" w:space="0" w:color="auto"/>
            </w:tcBorders>
            <w:hideMark/>
          </w:tcPr>
          <w:p w14:paraId="4A3DDC84" w14:textId="77777777" w:rsidR="00F011F3" w:rsidRPr="00F011F3" w:rsidRDefault="00F011F3" w:rsidP="00F011F3">
            <w:pPr>
              <w:keepNext/>
              <w:keepLines/>
              <w:overflowPunct w:val="0"/>
              <w:autoSpaceDE w:val="0"/>
              <w:autoSpaceDN w:val="0"/>
              <w:adjustRightInd w:val="0"/>
              <w:spacing w:after="0"/>
              <w:jc w:val="center"/>
              <w:rPr>
                <w:rFonts w:ascii="Arial" w:eastAsia="MS Mincho" w:hAnsi="Arial"/>
                <w:b/>
                <w:sz w:val="18"/>
                <w:lang w:eastAsia="ja-JP"/>
              </w:rPr>
            </w:pPr>
            <w:r w:rsidRPr="00F011F3">
              <w:rPr>
                <w:rFonts w:ascii="Arial" w:eastAsia="MS Mincho" w:hAnsi="Arial"/>
                <w:b/>
                <w:sz w:val="18"/>
                <w:lang w:eastAsia="ja-JP"/>
              </w:rPr>
              <w:t>Description</w:t>
            </w:r>
          </w:p>
        </w:tc>
      </w:tr>
      <w:tr w:rsidR="00F011F3" w:rsidRPr="00F011F3" w14:paraId="5F9F7B5D" w14:textId="77777777" w:rsidTr="00F011F3">
        <w:trPr>
          <w:jc w:val="center"/>
        </w:trPr>
        <w:tc>
          <w:tcPr>
            <w:tcW w:w="1158" w:type="dxa"/>
            <w:tcBorders>
              <w:top w:val="single" w:sz="4" w:space="0" w:color="auto"/>
              <w:left w:val="single" w:sz="4" w:space="0" w:color="auto"/>
              <w:bottom w:val="single" w:sz="4" w:space="0" w:color="auto"/>
              <w:right w:val="single" w:sz="4" w:space="0" w:color="auto"/>
            </w:tcBorders>
            <w:hideMark/>
          </w:tcPr>
          <w:p w14:paraId="664B890A" w14:textId="77777777" w:rsidR="00F011F3" w:rsidRPr="00F011F3" w:rsidRDefault="00F011F3" w:rsidP="00F011F3">
            <w:pPr>
              <w:keepNext/>
              <w:keepLines/>
              <w:overflowPunct w:val="0"/>
              <w:autoSpaceDE w:val="0"/>
              <w:autoSpaceDN w:val="0"/>
              <w:adjustRightInd w:val="0"/>
              <w:spacing w:after="0"/>
              <w:jc w:val="center"/>
              <w:rPr>
                <w:rFonts w:ascii="Arial" w:eastAsia="MS Mincho" w:hAnsi="Arial"/>
                <w:sz w:val="18"/>
                <w:lang w:eastAsia="ja-JP"/>
              </w:rPr>
            </w:pPr>
            <w:r w:rsidRPr="00F011F3">
              <w:rPr>
                <w:rFonts w:ascii="Arial" w:eastAsia="MS Mincho" w:hAnsi="Arial"/>
                <w:sz w:val="18"/>
                <w:lang w:eastAsia="ja-JP"/>
              </w:rPr>
              <w:t>0</w:t>
            </w:r>
          </w:p>
        </w:tc>
        <w:tc>
          <w:tcPr>
            <w:tcW w:w="6766" w:type="dxa"/>
            <w:tcBorders>
              <w:top w:val="single" w:sz="4" w:space="0" w:color="auto"/>
              <w:left w:val="single" w:sz="4" w:space="0" w:color="auto"/>
              <w:bottom w:val="single" w:sz="4" w:space="0" w:color="auto"/>
              <w:right w:val="single" w:sz="4" w:space="0" w:color="auto"/>
            </w:tcBorders>
            <w:hideMark/>
          </w:tcPr>
          <w:p w14:paraId="7AD53000" w14:textId="77777777" w:rsidR="00F011F3" w:rsidRPr="00F011F3" w:rsidRDefault="00F011F3" w:rsidP="00F011F3">
            <w:pPr>
              <w:keepNext/>
              <w:keepLines/>
              <w:overflowPunct w:val="0"/>
              <w:autoSpaceDE w:val="0"/>
              <w:autoSpaceDN w:val="0"/>
              <w:adjustRightInd w:val="0"/>
              <w:spacing w:after="0"/>
              <w:rPr>
                <w:rFonts w:ascii="Arial" w:eastAsia="MS Mincho" w:hAnsi="Arial"/>
                <w:sz w:val="18"/>
                <w:lang w:eastAsia="ja-JP"/>
              </w:rPr>
            </w:pPr>
            <w:r w:rsidRPr="00F011F3">
              <w:rPr>
                <w:rFonts w:ascii="Arial" w:eastAsia="MS Mincho" w:hAnsi="Arial"/>
                <w:sz w:val="18"/>
                <w:lang w:eastAsia="ja-JP"/>
              </w:rPr>
              <w:t xml:space="preserve">A set of </w:t>
            </w:r>
            <w:proofErr w:type="spellStart"/>
            <w:r w:rsidRPr="00F011F3">
              <w:rPr>
                <w:rFonts w:ascii="Arial" w:eastAsia="MS Mincho" w:hAnsi="Arial"/>
                <w:sz w:val="18"/>
                <w:lang w:eastAsia="ja-JP"/>
              </w:rPr>
              <w:t>SOstart</w:t>
            </w:r>
            <w:proofErr w:type="spellEnd"/>
            <w:r w:rsidRPr="00F011F3">
              <w:rPr>
                <w:rFonts w:ascii="Arial" w:eastAsia="MS Mincho" w:hAnsi="Arial"/>
                <w:sz w:val="18"/>
                <w:lang w:eastAsia="ja-JP"/>
              </w:rPr>
              <w:t xml:space="preserve"> and </w:t>
            </w:r>
            <w:proofErr w:type="spellStart"/>
            <w:r w:rsidRPr="00F011F3">
              <w:rPr>
                <w:rFonts w:ascii="Arial" w:eastAsia="MS Mincho" w:hAnsi="Arial"/>
                <w:sz w:val="18"/>
                <w:lang w:eastAsia="ja-JP"/>
              </w:rPr>
              <w:t>SOend</w:t>
            </w:r>
            <w:proofErr w:type="spellEnd"/>
            <w:r w:rsidRPr="00F011F3">
              <w:rPr>
                <w:rFonts w:ascii="Arial" w:eastAsia="MS Mincho" w:hAnsi="Arial"/>
                <w:sz w:val="18"/>
                <w:lang w:eastAsia="ja-JP"/>
              </w:rPr>
              <w:t xml:space="preserve"> does not follow for this NACK_SN.</w:t>
            </w:r>
          </w:p>
        </w:tc>
      </w:tr>
      <w:tr w:rsidR="00F011F3" w:rsidRPr="00F011F3" w14:paraId="1A39BAD5" w14:textId="77777777" w:rsidTr="00F011F3">
        <w:trPr>
          <w:jc w:val="center"/>
        </w:trPr>
        <w:tc>
          <w:tcPr>
            <w:tcW w:w="1158" w:type="dxa"/>
            <w:tcBorders>
              <w:top w:val="single" w:sz="4" w:space="0" w:color="auto"/>
              <w:left w:val="single" w:sz="4" w:space="0" w:color="auto"/>
              <w:bottom w:val="single" w:sz="4" w:space="0" w:color="auto"/>
              <w:right w:val="single" w:sz="4" w:space="0" w:color="auto"/>
            </w:tcBorders>
            <w:hideMark/>
          </w:tcPr>
          <w:p w14:paraId="044C994C" w14:textId="77777777" w:rsidR="00F011F3" w:rsidRPr="00F011F3" w:rsidRDefault="00F011F3" w:rsidP="00F011F3">
            <w:pPr>
              <w:keepNext/>
              <w:keepLines/>
              <w:overflowPunct w:val="0"/>
              <w:autoSpaceDE w:val="0"/>
              <w:autoSpaceDN w:val="0"/>
              <w:adjustRightInd w:val="0"/>
              <w:spacing w:after="0"/>
              <w:jc w:val="center"/>
              <w:rPr>
                <w:rFonts w:ascii="Arial" w:eastAsia="MS Mincho" w:hAnsi="Arial"/>
                <w:sz w:val="18"/>
                <w:lang w:eastAsia="ja-JP"/>
              </w:rPr>
            </w:pPr>
            <w:r w:rsidRPr="00F011F3">
              <w:rPr>
                <w:rFonts w:ascii="Arial" w:eastAsia="MS Mincho" w:hAnsi="Arial"/>
                <w:sz w:val="18"/>
                <w:lang w:eastAsia="ja-JP"/>
              </w:rPr>
              <w:t>1</w:t>
            </w:r>
          </w:p>
        </w:tc>
        <w:tc>
          <w:tcPr>
            <w:tcW w:w="6766" w:type="dxa"/>
            <w:tcBorders>
              <w:top w:val="single" w:sz="4" w:space="0" w:color="auto"/>
              <w:left w:val="single" w:sz="4" w:space="0" w:color="auto"/>
              <w:bottom w:val="single" w:sz="4" w:space="0" w:color="auto"/>
              <w:right w:val="single" w:sz="4" w:space="0" w:color="auto"/>
            </w:tcBorders>
            <w:hideMark/>
          </w:tcPr>
          <w:p w14:paraId="09A1AB6A" w14:textId="77777777" w:rsidR="00F011F3" w:rsidRPr="00F011F3" w:rsidRDefault="00F011F3" w:rsidP="00F011F3">
            <w:pPr>
              <w:keepNext/>
              <w:keepLines/>
              <w:overflowPunct w:val="0"/>
              <w:autoSpaceDE w:val="0"/>
              <w:autoSpaceDN w:val="0"/>
              <w:adjustRightInd w:val="0"/>
              <w:spacing w:after="0"/>
              <w:rPr>
                <w:rFonts w:ascii="Arial" w:eastAsia="MS Mincho" w:hAnsi="Arial"/>
                <w:sz w:val="18"/>
                <w:lang w:eastAsia="ja-JP"/>
              </w:rPr>
            </w:pPr>
            <w:r w:rsidRPr="00F011F3">
              <w:rPr>
                <w:rFonts w:ascii="Arial" w:eastAsia="MS Mincho" w:hAnsi="Arial"/>
                <w:sz w:val="18"/>
                <w:lang w:eastAsia="ja-JP"/>
              </w:rPr>
              <w:t xml:space="preserve">A set of </w:t>
            </w:r>
            <w:proofErr w:type="spellStart"/>
            <w:r w:rsidRPr="00F011F3">
              <w:rPr>
                <w:rFonts w:ascii="Arial" w:eastAsia="MS Mincho" w:hAnsi="Arial"/>
                <w:sz w:val="18"/>
                <w:lang w:eastAsia="ja-JP"/>
              </w:rPr>
              <w:t>SOstart</w:t>
            </w:r>
            <w:proofErr w:type="spellEnd"/>
            <w:r w:rsidRPr="00F011F3">
              <w:rPr>
                <w:rFonts w:ascii="Arial" w:eastAsia="MS Mincho" w:hAnsi="Arial"/>
                <w:sz w:val="18"/>
                <w:lang w:eastAsia="ja-JP"/>
              </w:rPr>
              <w:t xml:space="preserve"> and </w:t>
            </w:r>
            <w:proofErr w:type="spellStart"/>
            <w:r w:rsidRPr="00F011F3">
              <w:rPr>
                <w:rFonts w:ascii="Arial" w:eastAsia="MS Mincho" w:hAnsi="Arial"/>
                <w:sz w:val="18"/>
                <w:lang w:eastAsia="ja-JP"/>
              </w:rPr>
              <w:t>SOend</w:t>
            </w:r>
            <w:proofErr w:type="spellEnd"/>
            <w:r w:rsidRPr="00F011F3">
              <w:rPr>
                <w:rFonts w:ascii="Arial" w:eastAsia="MS Mincho" w:hAnsi="Arial"/>
                <w:sz w:val="18"/>
                <w:lang w:eastAsia="ja-JP"/>
              </w:rPr>
              <w:t xml:space="preserve"> follows for this NACK_SN.</w:t>
            </w:r>
          </w:p>
        </w:tc>
      </w:tr>
    </w:tbl>
    <w:p w14:paraId="33C12F22" w14:textId="77777777" w:rsidR="00F011F3" w:rsidRPr="00F011F3" w:rsidRDefault="00F011F3" w:rsidP="00F011F3">
      <w:pPr>
        <w:overflowPunct w:val="0"/>
        <w:autoSpaceDE w:val="0"/>
        <w:autoSpaceDN w:val="0"/>
        <w:adjustRightInd w:val="0"/>
        <w:rPr>
          <w:rFonts w:eastAsia="SimSun"/>
          <w:noProof/>
          <w:lang w:eastAsia="ja-JP"/>
        </w:rPr>
      </w:pPr>
    </w:p>
    <w:p w14:paraId="1539F635" w14:textId="77777777" w:rsidR="00F011F3" w:rsidRPr="00F011F3" w:rsidRDefault="00F011F3" w:rsidP="00F011F3">
      <w:pPr>
        <w:keepNext/>
        <w:keepLines/>
        <w:overflowPunct w:val="0"/>
        <w:autoSpaceDE w:val="0"/>
        <w:autoSpaceDN w:val="0"/>
        <w:adjustRightInd w:val="0"/>
        <w:spacing w:before="120"/>
        <w:ind w:left="1418" w:hanging="1418"/>
        <w:outlineLvl w:val="3"/>
        <w:rPr>
          <w:rFonts w:ascii="Arial" w:eastAsia="MS Mincho" w:hAnsi="Arial"/>
          <w:sz w:val="24"/>
          <w:lang w:eastAsia="ja-JP"/>
        </w:rPr>
      </w:pPr>
      <w:bookmarkStart w:id="62" w:name="_Toc37463030"/>
      <w:bookmarkStart w:id="63" w:name="_Toc5722510"/>
      <w:r w:rsidRPr="00F011F3">
        <w:rPr>
          <w:rFonts w:ascii="Arial" w:eastAsia="MS Mincho" w:hAnsi="Arial"/>
          <w:sz w:val="24"/>
          <w:lang w:eastAsia="ja-JP"/>
        </w:rPr>
        <w:t>6</w:t>
      </w:r>
      <w:r w:rsidRPr="00F011F3">
        <w:rPr>
          <w:rFonts w:ascii="Arial" w:eastAsia="SimSun" w:hAnsi="Arial"/>
          <w:sz w:val="24"/>
          <w:lang w:eastAsia="ja-JP"/>
        </w:rPr>
        <w:t>.2.</w:t>
      </w:r>
      <w:r w:rsidRPr="00F011F3">
        <w:rPr>
          <w:rFonts w:ascii="Arial" w:eastAsia="MS Mincho" w:hAnsi="Arial"/>
          <w:sz w:val="24"/>
          <w:lang w:eastAsia="ja-JP"/>
        </w:rPr>
        <w:t>3</w:t>
      </w:r>
      <w:r w:rsidRPr="00F011F3">
        <w:rPr>
          <w:rFonts w:ascii="Arial" w:eastAsia="SimSun" w:hAnsi="Arial"/>
          <w:sz w:val="24"/>
          <w:lang w:eastAsia="ja-JP"/>
        </w:rPr>
        <w:t>.14</w:t>
      </w:r>
      <w:r w:rsidRPr="00F011F3">
        <w:rPr>
          <w:rFonts w:ascii="Arial" w:eastAsia="SimSun" w:hAnsi="Arial"/>
          <w:sz w:val="24"/>
          <w:lang w:eastAsia="ja-JP"/>
        </w:rPr>
        <w:tab/>
      </w:r>
      <w:r w:rsidRPr="00F011F3">
        <w:rPr>
          <w:rFonts w:ascii="Arial" w:eastAsia="MS Mincho" w:hAnsi="Arial"/>
          <w:sz w:val="24"/>
          <w:lang w:eastAsia="ja-JP"/>
        </w:rPr>
        <w:t>SO start (</w:t>
      </w:r>
      <w:proofErr w:type="spellStart"/>
      <w:r w:rsidRPr="00F011F3">
        <w:rPr>
          <w:rFonts w:ascii="Arial" w:eastAsia="MS Mincho" w:hAnsi="Arial"/>
          <w:sz w:val="24"/>
          <w:lang w:eastAsia="ja-JP"/>
        </w:rPr>
        <w:t>SOstart</w:t>
      </w:r>
      <w:proofErr w:type="spellEnd"/>
      <w:r w:rsidRPr="00F011F3">
        <w:rPr>
          <w:rFonts w:ascii="Arial" w:eastAsia="MS Mincho" w:hAnsi="Arial"/>
          <w:sz w:val="24"/>
          <w:lang w:eastAsia="ja-JP"/>
        </w:rPr>
        <w:t>) field</w:t>
      </w:r>
      <w:bookmarkEnd w:id="62"/>
      <w:bookmarkEnd w:id="63"/>
    </w:p>
    <w:p w14:paraId="6BA71456" w14:textId="77777777" w:rsidR="00F011F3" w:rsidRPr="00F011F3" w:rsidRDefault="00F011F3" w:rsidP="00F011F3">
      <w:pPr>
        <w:overflowPunct w:val="0"/>
        <w:autoSpaceDE w:val="0"/>
        <w:autoSpaceDN w:val="0"/>
        <w:adjustRightInd w:val="0"/>
        <w:rPr>
          <w:rFonts w:eastAsia="SimSun"/>
          <w:noProof/>
          <w:lang w:eastAsia="ja-JP"/>
        </w:rPr>
      </w:pPr>
      <w:r w:rsidRPr="00F011F3">
        <w:rPr>
          <w:rFonts w:eastAsia="SimSun"/>
          <w:noProof/>
          <w:lang w:eastAsia="ja-JP"/>
        </w:rPr>
        <w:t>Length: 16 bits.</w:t>
      </w:r>
    </w:p>
    <w:p w14:paraId="03C41338" w14:textId="77777777" w:rsidR="00F011F3" w:rsidRPr="00F011F3" w:rsidRDefault="00F011F3" w:rsidP="00F011F3">
      <w:pPr>
        <w:overflowPunct w:val="0"/>
        <w:autoSpaceDE w:val="0"/>
        <w:autoSpaceDN w:val="0"/>
        <w:adjustRightInd w:val="0"/>
        <w:rPr>
          <w:rFonts w:eastAsia="SimSun"/>
          <w:noProof/>
          <w:lang w:eastAsia="ja-JP"/>
        </w:rPr>
      </w:pPr>
      <w:r w:rsidRPr="00F011F3">
        <w:rPr>
          <w:rFonts w:eastAsia="SimSun"/>
          <w:noProof/>
          <w:lang w:eastAsia="ja-JP"/>
        </w:rPr>
        <w:t>The SOstart field (together with the SOend field) indicates the portion of the RLC SDU with SN = NACK_SN (the NACK_SN for which the SOstart is related to) that has been detected as lost at the receiving side of the AM RLC entity. Specifically, the SOstart field indicates the position of the first byte of the portion of the RLC SDU in bytes within the original RLC SDU. The first byte of the original RLC SDU is referred by the SOstart field value "0000000000000000", i.e., numbering starts at zero.</w:t>
      </w:r>
    </w:p>
    <w:p w14:paraId="1421F515" w14:textId="77777777" w:rsidR="00F011F3" w:rsidRPr="00F011F3" w:rsidRDefault="00F011F3" w:rsidP="00F011F3">
      <w:pPr>
        <w:keepNext/>
        <w:keepLines/>
        <w:overflowPunct w:val="0"/>
        <w:autoSpaceDE w:val="0"/>
        <w:autoSpaceDN w:val="0"/>
        <w:adjustRightInd w:val="0"/>
        <w:spacing w:before="120"/>
        <w:ind w:left="1418" w:hanging="1418"/>
        <w:outlineLvl w:val="3"/>
        <w:rPr>
          <w:rFonts w:ascii="Arial" w:eastAsia="MS Mincho" w:hAnsi="Arial"/>
          <w:sz w:val="24"/>
          <w:lang w:eastAsia="ja-JP"/>
        </w:rPr>
      </w:pPr>
      <w:bookmarkStart w:id="64" w:name="_Toc37463031"/>
      <w:bookmarkStart w:id="65" w:name="_Toc5722511"/>
      <w:r w:rsidRPr="00F011F3">
        <w:rPr>
          <w:rFonts w:ascii="Arial" w:eastAsia="MS Mincho" w:hAnsi="Arial"/>
          <w:sz w:val="24"/>
          <w:lang w:eastAsia="ja-JP"/>
        </w:rPr>
        <w:t>6</w:t>
      </w:r>
      <w:r w:rsidRPr="00F011F3">
        <w:rPr>
          <w:rFonts w:ascii="Arial" w:eastAsia="SimSun" w:hAnsi="Arial"/>
          <w:sz w:val="24"/>
          <w:lang w:eastAsia="ja-JP"/>
        </w:rPr>
        <w:t>.2.</w:t>
      </w:r>
      <w:r w:rsidRPr="00F011F3">
        <w:rPr>
          <w:rFonts w:ascii="Arial" w:eastAsia="MS Mincho" w:hAnsi="Arial"/>
          <w:sz w:val="24"/>
          <w:lang w:eastAsia="ja-JP"/>
        </w:rPr>
        <w:t>3</w:t>
      </w:r>
      <w:r w:rsidRPr="00F011F3">
        <w:rPr>
          <w:rFonts w:ascii="Arial" w:eastAsia="SimSun" w:hAnsi="Arial"/>
          <w:sz w:val="24"/>
          <w:lang w:eastAsia="ja-JP"/>
        </w:rPr>
        <w:t>.15</w:t>
      </w:r>
      <w:r w:rsidRPr="00F011F3">
        <w:rPr>
          <w:rFonts w:ascii="Arial" w:eastAsia="SimSun" w:hAnsi="Arial"/>
          <w:sz w:val="24"/>
          <w:lang w:eastAsia="ja-JP"/>
        </w:rPr>
        <w:tab/>
      </w:r>
      <w:r w:rsidRPr="00F011F3">
        <w:rPr>
          <w:rFonts w:ascii="Arial" w:eastAsia="MS Mincho" w:hAnsi="Arial"/>
          <w:sz w:val="24"/>
          <w:lang w:eastAsia="ja-JP"/>
        </w:rPr>
        <w:t>SO end (</w:t>
      </w:r>
      <w:proofErr w:type="spellStart"/>
      <w:r w:rsidRPr="00F011F3">
        <w:rPr>
          <w:rFonts w:ascii="Arial" w:eastAsia="MS Mincho" w:hAnsi="Arial"/>
          <w:sz w:val="24"/>
          <w:lang w:eastAsia="ja-JP"/>
        </w:rPr>
        <w:t>SOend</w:t>
      </w:r>
      <w:proofErr w:type="spellEnd"/>
      <w:r w:rsidRPr="00F011F3">
        <w:rPr>
          <w:rFonts w:ascii="Arial" w:eastAsia="MS Mincho" w:hAnsi="Arial"/>
          <w:sz w:val="24"/>
          <w:lang w:eastAsia="ja-JP"/>
        </w:rPr>
        <w:t>) field</w:t>
      </w:r>
      <w:bookmarkEnd w:id="64"/>
      <w:bookmarkEnd w:id="65"/>
    </w:p>
    <w:p w14:paraId="75C3E0C5" w14:textId="77777777" w:rsidR="00F011F3" w:rsidRPr="00F011F3" w:rsidRDefault="00F011F3" w:rsidP="00F011F3">
      <w:pPr>
        <w:overflowPunct w:val="0"/>
        <w:autoSpaceDE w:val="0"/>
        <w:autoSpaceDN w:val="0"/>
        <w:adjustRightInd w:val="0"/>
        <w:rPr>
          <w:rFonts w:eastAsia="SimSun"/>
          <w:noProof/>
          <w:lang w:eastAsia="ja-JP"/>
        </w:rPr>
      </w:pPr>
      <w:r w:rsidRPr="00F011F3">
        <w:rPr>
          <w:rFonts w:eastAsia="SimSun"/>
          <w:noProof/>
          <w:lang w:eastAsia="ja-JP"/>
        </w:rPr>
        <w:t>Length: 16 bits.</w:t>
      </w:r>
    </w:p>
    <w:p w14:paraId="7692E3F8" w14:textId="77777777" w:rsidR="00F011F3" w:rsidRPr="00F011F3" w:rsidRDefault="00F011F3" w:rsidP="00F011F3">
      <w:pPr>
        <w:overflowPunct w:val="0"/>
        <w:autoSpaceDE w:val="0"/>
        <w:autoSpaceDN w:val="0"/>
        <w:adjustRightInd w:val="0"/>
        <w:rPr>
          <w:rFonts w:eastAsia="SimSun"/>
          <w:noProof/>
          <w:lang w:eastAsia="ja-JP"/>
        </w:rPr>
      </w:pPr>
      <w:r w:rsidRPr="00F011F3">
        <w:rPr>
          <w:rFonts w:eastAsia="SimSun"/>
          <w:noProof/>
          <w:lang w:eastAsia="ja-JP"/>
        </w:rPr>
        <w:t>When E3 is 0, the SOend field (together with the SOstart field) indicates the portion of the RLC SDU with SN = NACK_SN (the NACK_SN for which the SOend is related to) that has been detected as lost at the receiving side of the AM RLC entity. Specifically, the SOend field indicates the position of the last byte of the portion of the RLC SDU in bytes within the original RLC SDU. The first byte of the original RLC SDU is referred by the SOend field value "0000000000000000", i.e., numbering starts at zero. The special SOend value "1111111111111111" is used to indicate that the missing portion of the RLC SDU includes all bytes to the last byte of the RLC SDU.</w:t>
      </w:r>
    </w:p>
    <w:p w14:paraId="7C408B6A" w14:textId="77777777" w:rsidR="00F011F3" w:rsidRPr="00F011F3" w:rsidRDefault="00F011F3" w:rsidP="00F011F3">
      <w:pPr>
        <w:overflowPunct w:val="0"/>
        <w:autoSpaceDE w:val="0"/>
        <w:autoSpaceDN w:val="0"/>
        <w:adjustRightInd w:val="0"/>
        <w:rPr>
          <w:rFonts w:eastAsia="SimSun"/>
          <w:noProof/>
          <w:lang w:eastAsia="ja-JP"/>
        </w:rPr>
      </w:pPr>
      <w:r w:rsidRPr="00F011F3">
        <w:rPr>
          <w:rFonts w:eastAsia="SimSun"/>
          <w:noProof/>
          <w:lang w:eastAsia="ja-JP"/>
        </w:rPr>
        <w:t>When E3 is 1, the SOend field indicates the portion of the RLC SDU with SN = NACK_SN + NACK range - 1 that has been detected as lost at the receiving side of the AM RLC entity. Specifically, the SOend field indicates the position of the last byte of the portion of the RLC SDU in bytes within the original RLC SDU. The first byte of the original RLC SDU is referred by the SOend field value "0000000000000000", i.e., numbering starts at zero. The special SOend value "1111111111111111" is used to indicate that the missing portion of the RLC SDU includes all bytes to the last byte of the RLC SDU.</w:t>
      </w:r>
    </w:p>
    <w:p w14:paraId="5331581E" w14:textId="77777777" w:rsidR="00F011F3" w:rsidRPr="00F011F3" w:rsidRDefault="00F011F3" w:rsidP="00F011F3">
      <w:pPr>
        <w:keepNext/>
        <w:keepLines/>
        <w:overflowPunct w:val="0"/>
        <w:autoSpaceDE w:val="0"/>
        <w:autoSpaceDN w:val="0"/>
        <w:adjustRightInd w:val="0"/>
        <w:spacing w:before="120"/>
        <w:ind w:left="1418" w:hanging="1418"/>
        <w:outlineLvl w:val="3"/>
        <w:rPr>
          <w:rFonts w:ascii="Arial" w:eastAsia="MS Mincho" w:hAnsi="Arial"/>
          <w:sz w:val="24"/>
          <w:lang w:eastAsia="ja-JP"/>
        </w:rPr>
      </w:pPr>
      <w:bookmarkStart w:id="66" w:name="_Toc37463032"/>
      <w:bookmarkStart w:id="67" w:name="_Toc5722512"/>
      <w:r w:rsidRPr="00F011F3">
        <w:rPr>
          <w:rFonts w:ascii="Arial" w:eastAsia="MS Mincho" w:hAnsi="Arial"/>
          <w:sz w:val="24"/>
          <w:lang w:eastAsia="ja-JP"/>
        </w:rPr>
        <w:t>6</w:t>
      </w:r>
      <w:r w:rsidRPr="00F011F3">
        <w:rPr>
          <w:rFonts w:ascii="Arial" w:eastAsia="SimSun" w:hAnsi="Arial"/>
          <w:sz w:val="24"/>
          <w:lang w:eastAsia="ja-JP"/>
        </w:rPr>
        <w:t>.2.</w:t>
      </w:r>
      <w:r w:rsidRPr="00F011F3">
        <w:rPr>
          <w:rFonts w:ascii="Arial" w:eastAsia="MS Mincho" w:hAnsi="Arial"/>
          <w:sz w:val="24"/>
          <w:lang w:eastAsia="ja-JP"/>
        </w:rPr>
        <w:t>3</w:t>
      </w:r>
      <w:r w:rsidRPr="00F011F3">
        <w:rPr>
          <w:rFonts w:ascii="Arial" w:eastAsia="SimSun" w:hAnsi="Arial"/>
          <w:sz w:val="24"/>
          <w:lang w:eastAsia="ja-JP"/>
        </w:rPr>
        <w:t>.</w:t>
      </w:r>
      <w:r w:rsidRPr="00F011F3">
        <w:rPr>
          <w:rFonts w:ascii="Arial" w:eastAsia="MS Mincho" w:hAnsi="Arial"/>
          <w:sz w:val="24"/>
          <w:lang w:eastAsia="ja-JP"/>
        </w:rPr>
        <w:t>16</w:t>
      </w:r>
      <w:r w:rsidRPr="00F011F3">
        <w:rPr>
          <w:rFonts w:ascii="Arial" w:eastAsia="SimSun" w:hAnsi="Arial"/>
          <w:sz w:val="24"/>
          <w:lang w:eastAsia="ja-JP"/>
        </w:rPr>
        <w:tab/>
      </w:r>
      <w:r w:rsidRPr="00F011F3">
        <w:rPr>
          <w:rFonts w:ascii="Arial" w:eastAsia="MS Mincho" w:hAnsi="Arial"/>
          <w:sz w:val="24"/>
          <w:lang w:eastAsia="ja-JP"/>
        </w:rPr>
        <w:t>Extension bit 3 (E3) field</w:t>
      </w:r>
      <w:bookmarkEnd w:id="66"/>
      <w:bookmarkEnd w:id="67"/>
    </w:p>
    <w:p w14:paraId="270E656B" w14:textId="77777777" w:rsidR="00F011F3" w:rsidRPr="00F011F3" w:rsidRDefault="00F011F3" w:rsidP="00F011F3">
      <w:pPr>
        <w:overflowPunct w:val="0"/>
        <w:autoSpaceDE w:val="0"/>
        <w:autoSpaceDN w:val="0"/>
        <w:adjustRightInd w:val="0"/>
        <w:rPr>
          <w:rFonts w:eastAsia="SimSun"/>
          <w:noProof/>
          <w:lang w:eastAsia="ja-JP"/>
        </w:rPr>
      </w:pPr>
      <w:r w:rsidRPr="00F011F3">
        <w:rPr>
          <w:rFonts w:eastAsia="SimSun"/>
          <w:noProof/>
          <w:lang w:eastAsia="ja-JP"/>
        </w:rPr>
        <w:t>Length: 1 bit.</w:t>
      </w:r>
    </w:p>
    <w:p w14:paraId="6E5590A3" w14:textId="77777777" w:rsidR="00F011F3" w:rsidRPr="00F011F3" w:rsidRDefault="00F011F3" w:rsidP="00F011F3">
      <w:pPr>
        <w:overflowPunct w:val="0"/>
        <w:autoSpaceDE w:val="0"/>
        <w:autoSpaceDN w:val="0"/>
        <w:adjustRightInd w:val="0"/>
        <w:rPr>
          <w:rFonts w:eastAsia="SimSun"/>
          <w:noProof/>
          <w:lang w:eastAsia="ja-JP"/>
        </w:rPr>
      </w:pPr>
      <w:r w:rsidRPr="00F011F3">
        <w:rPr>
          <w:rFonts w:eastAsia="SimSun"/>
          <w:noProof/>
          <w:lang w:eastAsia="ja-JP"/>
        </w:rPr>
        <w:t>The E3 field indicates whether or not information about a continous sequence of RLC SDUs that have not been received follows.</w:t>
      </w:r>
    </w:p>
    <w:p w14:paraId="639AA417" w14:textId="77777777" w:rsidR="00F011F3" w:rsidRPr="00F011F3" w:rsidRDefault="00F011F3" w:rsidP="00F011F3">
      <w:pPr>
        <w:keepNext/>
        <w:keepLines/>
        <w:overflowPunct w:val="0"/>
        <w:autoSpaceDE w:val="0"/>
        <w:autoSpaceDN w:val="0"/>
        <w:adjustRightInd w:val="0"/>
        <w:spacing w:before="60"/>
        <w:jc w:val="center"/>
        <w:rPr>
          <w:rFonts w:ascii="Arial" w:eastAsia="MS Mincho" w:hAnsi="Arial" w:cs="Arial"/>
          <w:b/>
          <w:lang w:val="fr-FR" w:eastAsia="fr-FR"/>
        </w:rPr>
      </w:pPr>
      <w:r w:rsidRPr="00F011F3">
        <w:rPr>
          <w:rFonts w:ascii="Arial" w:eastAsia="MS Mincho" w:hAnsi="Arial" w:cs="Arial"/>
          <w:b/>
          <w:lang w:val="fr-FR" w:eastAsia="fr-FR"/>
        </w:rPr>
        <w:lastRenderedPageBreak/>
        <w:t>Table</w:t>
      </w:r>
      <w:r w:rsidRPr="00F011F3">
        <w:rPr>
          <w:rFonts w:ascii="Arial" w:eastAsia="DengXian" w:hAnsi="Arial" w:cs="Arial"/>
          <w:b/>
          <w:lang w:val="fr-FR" w:eastAsia="fr-FR"/>
        </w:rPr>
        <w:t xml:space="preserve"> </w:t>
      </w:r>
      <w:r w:rsidRPr="00F011F3">
        <w:rPr>
          <w:rFonts w:ascii="Arial" w:eastAsia="MS Mincho" w:hAnsi="Arial" w:cs="Arial"/>
          <w:b/>
          <w:lang w:val="fr-FR" w:eastAsia="fr-FR"/>
        </w:rPr>
        <w:t>6</w:t>
      </w:r>
      <w:r w:rsidRPr="00F011F3">
        <w:rPr>
          <w:rFonts w:ascii="Arial" w:eastAsia="DengXian" w:hAnsi="Arial" w:cs="Arial"/>
          <w:b/>
          <w:lang w:val="fr-FR" w:eastAsia="fr-FR"/>
        </w:rPr>
        <w:t>.</w:t>
      </w:r>
      <w:r w:rsidRPr="00F011F3">
        <w:rPr>
          <w:rFonts w:ascii="Arial" w:eastAsia="MS Mincho" w:hAnsi="Arial" w:cs="Arial"/>
          <w:b/>
          <w:lang w:val="fr-FR" w:eastAsia="fr-FR"/>
        </w:rPr>
        <w:t>2.3.16-1</w:t>
      </w:r>
      <w:r w:rsidRPr="00F011F3">
        <w:rPr>
          <w:rFonts w:ascii="Arial" w:eastAsia="DengXian" w:hAnsi="Arial" w:cs="Arial"/>
          <w:b/>
          <w:lang w:val="fr-FR" w:eastAsia="fr-FR"/>
        </w:rPr>
        <w:t xml:space="preserve">: </w:t>
      </w:r>
      <w:r w:rsidRPr="00F011F3">
        <w:rPr>
          <w:rFonts w:ascii="Arial" w:eastAsia="MS Mincho" w:hAnsi="Arial" w:cs="Arial"/>
          <w:b/>
          <w:lang w:val="fr-FR" w:eastAsia="fr-FR"/>
        </w:rPr>
        <w:t>E3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6766"/>
      </w:tblGrid>
      <w:tr w:rsidR="00F011F3" w:rsidRPr="00F011F3" w14:paraId="62E40C0B" w14:textId="77777777" w:rsidTr="00F011F3">
        <w:trPr>
          <w:jc w:val="center"/>
        </w:trPr>
        <w:tc>
          <w:tcPr>
            <w:tcW w:w="1158" w:type="dxa"/>
            <w:tcBorders>
              <w:top w:val="single" w:sz="4" w:space="0" w:color="auto"/>
              <w:left w:val="single" w:sz="4" w:space="0" w:color="auto"/>
              <w:bottom w:val="single" w:sz="4" w:space="0" w:color="auto"/>
              <w:right w:val="single" w:sz="4" w:space="0" w:color="auto"/>
            </w:tcBorders>
            <w:hideMark/>
          </w:tcPr>
          <w:p w14:paraId="3E95EF55" w14:textId="77777777" w:rsidR="00F011F3" w:rsidRPr="00F011F3" w:rsidRDefault="00F011F3" w:rsidP="00F011F3">
            <w:pPr>
              <w:keepNext/>
              <w:keepLines/>
              <w:overflowPunct w:val="0"/>
              <w:autoSpaceDE w:val="0"/>
              <w:autoSpaceDN w:val="0"/>
              <w:adjustRightInd w:val="0"/>
              <w:spacing w:after="0"/>
              <w:jc w:val="center"/>
              <w:rPr>
                <w:rFonts w:ascii="Arial" w:eastAsia="MS Mincho" w:hAnsi="Arial"/>
                <w:b/>
                <w:sz w:val="18"/>
                <w:lang w:eastAsia="ja-JP"/>
              </w:rPr>
            </w:pPr>
            <w:r w:rsidRPr="00F011F3">
              <w:rPr>
                <w:rFonts w:ascii="Arial" w:eastAsia="MS Mincho" w:hAnsi="Arial"/>
                <w:b/>
                <w:sz w:val="18"/>
                <w:lang w:eastAsia="ja-JP"/>
              </w:rPr>
              <w:t>Value</w:t>
            </w:r>
          </w:p>
        </w:tc>
        <w:tc>
          <w:tcPr>
            <w:tcW w:w="6766" w:type="dxa"/>
            <w:tcBorders>
              <w:top w:val="single" w:sz="4" w:space="0" w:color="auto"/>
              <w:left w:val="single" w:sz="4" w:space="0" w:color="auto"/>
              <w:bottom w:val="single" w:sz="4" w:space="0" w:color="auto"/>
              <w:right w:val="single" w:sz="4" w:space="0" w:color="auto"/>
            </w:tcBorders>
            <w:hideMark/>
          </w:tcPr>
          <w:p w14:paraId="190B55B7" w14:textId="77777777" w:rsidR="00F011F3" w:rsidRPr="00F011F3" w:rsidRDefault="00F011F3" w:rsidP="00F011F3">
            <w:pPr>
              <w:keepNext/>
              <w:keepLines/>
              <w:overflowPunct w:val="0"/>
              <w:autoSpaceDE w:val="0"/>
              <w:autoSpaceDN w:val="0"/>
              <w:adjustRightInd w:val="0"/>
              <w:spacing w:after="0"/>
              <w:jc w:val="center"/>
              <w:rPr>
                <w:rFonts w:ascii="Arial" w:eastAsia="MS Mincho" w:hAnsi="Arial"/>
                <w:b/>
                <w:sz w:val="18"/>
                <w:lang w:eastAsia="ja-JP"/>
              </w:rPr>
            </w:pPr>
            <w:r w:rsidRPr="00F011F3">
              <w:rPr>
                <w:rFonts w:ascii="Arial" w:eastAsia="MS Mincho" w:hAnsi="Arial"/>
                <w:b/>
                <w:sz w:val="18"/>
                <w:lang w:eastAsia="ja-JP"/>
              </w:rPr>
              <w:t>Description</w:t>
            </w:r>
          </w:p>
        </w:tc>
      </w:tr>
      <w:tr w:rsidR="00F011F3" w:rsidRPr="00F011F3" w14:paraId="136E0666" w14:textId="77777777" w:rsidTr="00F011F3">
        <w:trPr>
          <w:jc w:val="center"/>
        </w:trPr>
        <w:tc>
          <w:tcPr>
            <w:tcW w:w="1158" w:type="dxa"/>
            <w:tcBorders>
              <w:top w:val="single" w:sz="4" w:space="0" w:color="auto"/>
              <w:left w:val="single" w:sz="4" w:space="0" w:color="auto"/>
              <w:bottom w:val="single" w:sz="4" w:space="0" w:color="auto"/>
              <w:right w:val="single" w:sz="4" w:space="0" w:color="auto"/>
            </w:tcBorders>
            <w:hideMark/>
          </w:tcPr>
          <w:p w14:paraId="61AEF589" w14:textId="77777777" w:rsidR="00F011F3" w:rsidRPr="00F011F3" w:rsidRDefault="00F011F3" w:rsidP="00F011F3">
            <w:pPr>
              <w:keepNext/>
              <w:keepLines/>
              <w:overflowPunct w:val="0"/>
              <w:autoSpaceDE w:val="0"/>
              <w:autoSpaceDN w:val="0"/>
              <w:adjustRightInd w:val="0"/>
              <w:spacing w:after="0"/>
              <w:jc w:val="center"/>
              <w:rPr>
                <w:rFonts w:ascii="Arial" w:eastAsia="MS Mincho" w:hAnsi="Arial"/>
                <w:sz w:val="18"/>
                <w:lang w:eastAsia="ja-JP"/>
              </w:rPr>
            </w:pPr>
            <w:r w:rsidRPr="00F011F3">
              <w:rPr>
                <w:rFonts w:ascii="Arial" w:eastAsia="MS Mincho" w:hAnsi="Arial"/>
                <w:sz w:val="18"/>
                <w:lang w:eastAsia="ja-JP"/>
              </w:rPr>
              <w:t>0</w:t>
            </w:r>
          </w:p>
        </w:tc>
        <w:tc>
          <w:tcPr>
            <w:tcW w:w="6766" w:type="dxa"/>
            <w:tcBorders>
              <w:top w:val="single" w:sz="4" w:space="0" w:color="auto"/>
              <w:left w:val="single" w:sz="4" w:space="0" w:color="auto"/>
              <w:bottom w:val="single" w:sz="4" w:space="0" w:color="auto"/>
              <w:right w:val="single" w:sz="4" w:space="0" w:color="auto"/>
            </w:tcBorders>
            <w:hideMark/>
          </w:tcPr>
          <w:p w14:paraId="100E660F" w14:textId="77777777" w:rsidR="00F011F3" w:rsidRPr="00F011F3" w:rsidRDefault="00F011F3" w:rsidP="00F011F3">
            <w:pPr>
              <w:keepNext/>
              <w:keepLines/>
              <w:overflowPunct w:val="0"/>
              <w:autoSpaceDE w:val="0"/>
              <w:autoSpaceDN w:val="0"/>
              <w:adjustRightInd w:val="0"/>
              <w:spacing w:after="0"/>
              <w:rPr>
                <w:rFonts w:ascii="Arial" w:eastAsia="MS Mincho" w:hAnsi="Arial"/>
                <w:sz w:val="18"/>
                <w:lang w:eastAsia="ja-JP"/>
              </w:rPr>
            </w:pPr>
            <w:r w:rsidRPr="00F011F3">
              <w:rPr>
                <w:rFonts w:ascii="Arial" w:eastAsia="MS Mincho" w:hAnsi="Arial"/>
                <w:sz w:val="18"/>
                <w:lang w:eastAsia="ja-JP"/>
              </w:rPr>
              <w:t>NACK range field does not follow for this NACK_SN.</w:t>
            </w:r>
          </w:p>
        </w:tc>
      </w:tr>
      <w:tr w:rsidR="00F011F3" w:rsidRPr="00F011F3" w14:paraId="7826472E" w14:textId="77777777" w:rsidTr="00F011F3">
        <w:trPr>
          <w:jc w:val="center"/>
        </w:trPr>
        <w:tc>
          <w:tcPr>
            <w:tcW w:w="1158" w:type="dxa"/>
            <w:tcBorders>
              <w:top w:val="single" w:sz="4" w:space="0" w:color="auto"/>
              <w:left w:val="single" w:sz="4" w:space="0" w:color="auto"/>
              <w:bottom w:val="single" w:sz="4" w:space="0" w:color="auto"/>
              <w:right w:val="single" w:sz="4" w:space="0" w:color="auto"/>
            </w:tcBorders>
            <w:hideMark/>
          </w:tcPr>
          <w:p w14:paraId="7EF82C53" w14:textId="77777777" w:rsidR="00F011F3" w:rsidRPr="00F011F3" w:rsidRDefault="00F011F3" w:rsidP="00F011F3">
            <w:pPr>
              <w:keepNext/>
              <w:keepLines/>
              <w:overflowPunct w:val="0"/>
              <w:autoSpaceDE w:val="0"/>
              <w:autoSpaceDN w:val="0"/>
              <w:adjustRightInd w:val="0"/>
              <w:spacing w:after="0"/>
              <w:jc w:val="center"/>
              <w:rPr>
                <w:rFonts w:ascii="Arial" w:eastAsia="MS Mincho" w:hAnsi="Arial"/>
                <w:sz w:val="18"/>
                <w:lang w:eastAsia="ja-JP"/>
              </w:rPr>
            </w:pPr>
            <w:r w:rsidRPr="00F011F3">
              <w:rPr>
                <w:rFonts w:ascii="Arial" w:eastAsia="MS Mincho" w:hAnsi="Arial"/>
                <w:sz w:val="18"/>
                <w:lang w:eastAsia="ja-JP"/>
              </w:rPr>
              <w:t>1</w:t>
            </w:r>
          </w:p>
        </w:tc>
        <w:tc>
          <w:tcPr>
            <w:tcW w:w="6766" w:type="dxa"/>
            <w:tcBorders>
              <w:top w:val="single" w:sz="4" w:space="0" w:color="auto"/>
              <w:left w:val="single" w:sz="4" w:space="0" w:color="auto"/>
              <w:bottom w:val="single" w:sz="4" w:space="0" w:color="auto"/>
              <w:right w:val="single" w:sz="4" w:space="0" w:color="auto"/>
            </w:tcBorders>
            <w:hideMark/>
          </w:tcPr>
          <w:p w14:paraId="11C971FA" w14:textId="77777777" w:rsidR="00F011F3" w:rsidRPr="00F011F3" w:rsidRDefault="00F011F3" w:rsidP="00F011F3">
            <w:pPr>
              <w:keepNext/>
              <w:keepLines/>
              <w:overflowPunct w:val="0"/>
              <w:autoSpaceDE w:val="0"/>
              <w:autoSpaceDN w:val="0"/>
              <w:adjustRightInd w:val="0"/>
              <w:spacing w:after="0"/>
              <w:rPr>
                <w:rFonts w:ascii="Arial" w:eastAsia="MS Mincho" w:hAnsi="Arial"/>
                <w:sz w:val="18"/>
                <w:lang w:eastAsia="ja-JP"/>
              </w:rPr>
            </w:pPr>
            <w:r w:rsidRPr="00F011F3">
              <w:rPr>
                <w:rFonts w:ascii="Arial" w:eastAsia="MS Mincho" w:hAnsi="Arial"/>
                <w:sz w:val="18"/>
                <w:lang w:eastAsia="ja-JP"/>
              </w:rPr>
              <w:t>NACK range field follows for this NACK_SN.</w:t>
            </w:r>
          </w:p>
        </w:tc>
      </w:tr>
    </w:tbl>
    <w:p w14:paraId="6F8594DD" w14:textId="77777777" w:rsidR="00F011F3" w:rsidRPr="00F011F3" w:rsidRDefault="00F011F3" w:rsidP="00F011F3">
      <w:pPr>
        <w:overflowPunct w:val="0"/>
        <w:autoSpaceDE w:val="0"/>
        <w:autoSpaceDN w:val="0"/>
        <w:adjustRightInd w:val="0"/>
        <w:rPr>
          <w:rFonts w:eastAsia="MS Mincho"/>
          <w:lang w:eastAsia="ja-JP"/>
        </w:rPr>
      </w:pPr>
    </w:p>
    <w:p w14:paraId="72ACC483" w14:textId="77777777" w:rsidR="00F011F3" w:rsidRPr="00F011F3" w:rsidRDefault="00F011F3" w:rsidP="00F011F3">
      <w:pPr>
        <w:keepNext/>
        <w:keepLines/>
        <w:overflowPunct w:val="0"/>
        <w:autoSpaceDE w:val="0"/>
        <w:autoSpaceDN w:val="0"/>
        <w:adjustRightInd w:val="0"/>
        <w:spacing w:before="120"/>
        <w:ind w:left="1418" w:hanging="1418"/>
        <w:outlineLvl w:val="3"/>
        <w:rPr>
          <w:rFonts w:ascii="Arial" w:eastAsia="MS Mincho" w:hAnsi="Arial"/>
          <w:sz w:val="24"/>
          <w:lang w:eastAsia="ja-JP"/>
        </w:rPr>
      </w:pPr>
      <w:bookmarkStart w:id="68" w:name="_Toc37463033"/>
      <w:bookmarkStart w:id="69" w:name="_Toc5722513"/>
      <w:r w:rsidRPr="00F011F3">
        <w:rPr>
          <w:rFonts w:ascii="Arial" w:eastAsia="MS Mincho" w:hAnsi="Arial"/>
          <w:sz w:val="24"/>
          <w:lang w:eastAsia="ja-JP"/>
        </w:rPr>
        <w:t>6</w:t>
      </w:r>
      <w:r w:rsidRPr="00F011F3">
        <w:rPr>
          <w:rFonts w:ascii="Arial" w:eastAsia="SimSun" w:hAnsi="Arial"/>
          <w:sz w:val="24"/>
          <w:lang w:eastAsia="ja-JP"/>
        </w:rPr>
        <w:t>.2.</w:t>
      </w:r>
      <w:r w:rsidRPr="00F011F3">
        <w:rPr>
          <w:rFonts w:ascii="Arial" w:eastAsia="MS Mincho" w:hAnsi="Arial"/>
          <w:sz w:val="24"/>
          <w:lang w:eastAsia="ja-JP"/>
        </w:rPr>
        <w:t>3</w:t>
      </w:r>
      <w:r w:rsidRPr="00F011F3">
        <w:rPr>
          <w:rFonts w:ascii="Arial" w:eastAsia="SimSun" w:hAnsi="Arial"/>
          <w:sz w:val="24"/>
          <w:lang w:eastAsia="ja-JP"/>
        </w:rPr>
        <w:t>.17</w:t>
      </w:r>
      <w:r w:rsidRPr="00F011F3">
        <w:rPr>
          <w:rFonts w:ascii="Arial" w:eastAsia="SimSun" w:hAnsi="Arial"/>
          <w:sz w:val="24"/>
          <w:lang w:eastAsia="ja-JP"/>
        </w:rPr>
        <w:tab/>
        <w:t>NACK range field</w:t>
      </w:r>
      <w:bookmarkEnd w:id="68"/>
      <w:bookmarkEnd w:id="69"/>
    </w:p>
    <w:p w14:paraId="68FBDAE3" w14:textId="77777777" w:rsidR="00F011F3" w:rsidRPr="00F011F3" w:rsidRDefault="00F011F3" w:rsidP="00F011F3">
      <w:pPr>
        <w:overflowPunct w:val="0"/>
        <w:autoSpaceDE w:val="0"/>
        <w:autoSpaceDN w:val="0"/>
        <w:adjustRightInd w:val="0"/>
        <w:rPr>
          <w:rFonts w:eastAsia="MS Mincho"/>
          <w:lang w:eastAsia="ja-JP"/>
        </w:rPr>
      </w:pPr>
      <w:r w:rsidRPr="00F011F3">
        <w:rPr>
          <w:rFonts w:eastAsia="MS Mincho"/>
          <w:lang w:eastAsia="ja-JP"/>
        </w:rPr>
        <w:t>Length: 8 bits</w:t>
      </w:r>
    </w:p>
    <w:p w14:paraId="210915B3" w14:textId="77777777" w:rsidR="00F011F3" w:rsidRPr="00F011F3" w:rsidRDefault="00F011F3" w:rsidP="00F011F3">
      <w:pPr>
        <w:overflowPunct w:val="0"/>
        <w:autoSpaceDE w:val="0"/>
        <w:autoSpaceDN w:val="0"/>
        <w:adjustRightInd w:val="0"/>
        <w:rPr>
          <w:rFonts w:eastAsia="MS Mincho"/>
          <w:lang w:eastAsia="ja-JP"/>
        </w:rPr>
      </w:pPr>
      <w:r w:rsidRPr="00F011F3">
        <w:rPr>
          <w:rFonts w:eastAsia="MS Mincho"/>
          <w:lang w:eastAsia="ja-JP"/>
        </w:rPr>
        <w:t>This NACK range field is the number of consecutively lost RLC SDUs starting from and including NACK_SN.</w:t>
      </w:r>
    </w:p>
    <w:p w14:paraId="6C0766D6" w14:textId="77777777" w:rsidR="00B84B88" w:rsidRPr="00AB1696" w:rsidRDefault="00B84B88" w:rsidP="00B84B88">
      <w:pPr>
        <w:rPr>
          <w:sz w:val="36"/>
          <w:szCs w:val="36"/>
        </w:rPr>
      </w:pPr>
      <w:proofErr w:type="gramStart"/>
      <w:r>
        <w:rPr>
          <w:sz w:val="36"/>
          <w:szCs w:val="36"/>
        </w:rPr>
        <w:t>--------------</w:t>
      </w:r>
      <w:r w:rsidR="00D126C1">
        <w:rPr>
          <w:sz w:val="36"/>
          <w:szCs w:val="36"/>
        </w:rPr>
        <w:t>------</w:t>
      </w:r>
      <w:r>
        <w:rPr>
          <w:sz w:val="36"/>
          <w:szCs w:val="36"/>
        </w:rPr>
        <w:t>------</w:t>
      </w:r>
      <w:r w:rsidRPr="00CA34B3">
        <w:rPr>
          <w:rFonts w:hint="eastAsia"/>
          <w:sz w:val="36"/>
          <w:szCs w:val="36"/>
        </w:rPr>
        <w:t>[</w:t>
      </w:r>
      <w:proofErr w:type="gramEnd"/>
      <w:r>
        <w:rPr>
          <w:sz w:val="36"/>
          <w:szCs w:val="36"/>
        </w:rPr>
        <w:t>End of</w:t>
      </w:r>
      <w:r w:rsidR="00761A85">
        <w:rPr>
          <w:sz w:val="36"/>
          <w:szCs w:val="36"/>
        </w:rPr>
        <w:t xml:space="preserve"> </w:t>
      </w:r>
      <w:r w:rsidRPr="00CA34B3">
        <w:rPr>
          <w:sz w:val="36"/>
          <w:szCs w:val="36"/>
        </w:rPr>
        <w:t>change</w:t>
      </w:r>
      <w:r w:rsidRPr="00CA34B3">
        <w:rPr>
          <w:rFonts w:hint="eastAsia"/>
          <w:sz w:val="36"/>
          <w:szCs w:val="36"/>
        </w:rPr>
        <w:t>]</w:t>
      </w:r>
      <w:r w:rsidR="0032539B">
        <w:rPr>
          <w:sz w:val="36"/>
          <w:szCs w:val="36"/>
        </w:rPr>
        <w:t xml:space="preserve"> -------</w:t>
      </w:r>
      <w:r>
        <w:rPr>
          <w:sz w:val="36"/>
          <w:szCs w:val="36"/>
        </w:rPr>
        <w:t>----</w:t>
      </w:r>
      <w:r w:rsidR="00D126C1">
        <w:rPr>
          <w:sz w:val="36"/>
          <w:szCs w:val="36"/>
        </w:rPr>
        <w:t>-------------</w:t>
      </w:r>
      <w:r>
        <w:rPr>
          <w:sz w:val="36"/>
          <w:szCs w:val="36"/>
        </w:rPr>
        <w:t>------</w:t>
      </w:r>
    </w:p>
    <w:sectPr w:rsidR="00B84B88" w:rsidRPr="00AB1696" w:rsidSect="00787CF8">
      <w:headerReference w:type="even" r:id="rId39"/>
      <w:headerReference w:type="default" r:id="rId40"/>
      <w:headerReference w:type="first" r:id="rId41"/>
      <w:footnotePr>
        <w:numRestart w:val="eachSect"/>
      </w:footnotePr>
      <w:pgSz w:w="11907" w:h="16840" w:code="9"/>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0" w:author="LG" w:date="2020-06-10T00:20:00Z" w:initials="Brandon">
    <w:p w14:paraId="25E00483" w14:textId="12C846A4" w:rsidR="003143C2" w:rsidRPr="003143C2" w:rsidRDefault="003143C2">
      <w:pPr>
        <w:pStyle w:val="ac"/>
        <w:rPr>
          <w:rFonts w:eastAsia="맑은 고딕" w:hint="eastAsia"/>
          <w:lang w:eastAsia="ko-KR"/>
        </w:rPr>
      </w:pPr>
      <w:r>
        <w:rPr>
          <w:rStyle w:val="ab"/>
        </w:rPr>
        <w:annotationRef/>
      </w:r>
      <w:r>
        <w:rPr>
          <w:rFonts w:eastAsia="맑은 고딕" w:hint="eastAsia"/>
          <w:lang w:eastAsia="ko-KR"/>
        </w:rPr>
        <w:t xml:space="preserve">We are not sure whether there </w:t>
      </w:r>
      <w:r>
        <w:rPr>
          <w:rFonts w:eastAsia="맑은 고딕"/>
          <w:lang w:eastAsia="ko-KR"/>
        </w:rPr>
        <w:t xml:space="preserve">is clear definition of maximum size of a BAP PDU. Considering this, it would be better to clarify like this, i.e., </w:t>
      </w:r>
      <w:r w:rsidRPr="003143C2">
        <w:rPr>
          <w:rFonts w:eastAsia="맑은 고딕"/>
          <w:lang w:eastAsia="ko-KR"/>
        </w:rPr>
        <w:t>the maximum Data field size can be larger than th</w:t>
      </w:r>
      <w:r>
        <w:rPr>
          <w:rFonts w:eastAsia="맑은 고딕"/>
          <w:lang w:eastAsia="ko-KR"/>
        </w:rPr>
        <w:t xml:space="preserve">e maximum size of a PDCP PDU.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E004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876AB5" w16cid:durableId="21FEBEDB"/>
  <w16cid:commentId w16cid:paraId="67208F91" w16cid:durableId="21FF67B2"/>
  <w16cid:commentId w16cid:paraId="185303E9" w16cid:durableId="21FF67B3"/>
  <w16cid:commentId w16cid:paraId="3A46E244" w16cid:durableId="21FF6B24"/>
  <w16cid:commentId w16cid:paraId="529554AF" w16cid:durableId="21FFC5F6"/>
  <w16cid:commentId w16cid:paraId="46A4BEED" w16cid:durableId="21FEBF7D"/>
  <w16cid:commentId w16cid:paraId="4FC22E75" w16cid:durableId="21FEBF1F"/>
  <w16cid:commentId w16cid:paraId="7A13EB12" w16cid:durableId="21FF67B6"/>
  <w16cid:commentId w16cid:paraId="2E50F5EA" w16cid:durableId="21FF6949"/>
  <w16cid:commentId w16cid:paraId="6E362211" w16cid:durableId="21FFC5FB"/>
  <w16cid:commentId w16cid:paraId="228E4B64" w16cid:durableId="21FFC756"/>
  <w16cid:commentId w16cid:paraId="499EA638" w16cid:durableId="21FFC5FC"/>
  <w16cid:commentId w16cid:paraId="2A3A5ABB" w16cid:durableId="21FFC7A2"/>
  <w16cid:commentId w16cid:paraId="1DED0FB5" w16cid:durableId="21FF69F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6EFEC" w14:textId="77777777" w:rsidR="00BD041A" w:rsidRDefault="00BD041A">
      <w:r>
        <w:separator/>
      </w:r>
    </w:p>
  </w:endnote>
  <w:endnote w:type="continuationSeparator" w:id="0">
    <w:p w14:paraId="2EB387A9" w14:textId="77777777" w:rsidR="00BD041A" w:rsidRDefault="00BD0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DengXian">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34588" w14:textId="77777777" w:rsidR="00BD041A" w:rsidRDefault="00BD041A">
      <w:r>
        <w:separator/>
      </w:r>
    </w:p>
  </w:footnote>
  <w:footnote w:type="continuationSeparator" w:id="0">
    <w:p w14:paraId="1231F22A" w14:textId="77777777" w:rsidR="00BD041A" w:rsidRDefault="00BD0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BCB39"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B4C78"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9134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874A2"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LG">
    <w15:presenceInfo w15:providerId="None" w15:userId="L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DA0"/>
    <w:rsid w:val="00010447"/>
    <w:rsid w:val="00021A9A"/>
    <w:rsid w:val="00022E4A"/>
    <w:rsid w:val="0002475C"/>
    <w:rsid w:val="0002645B"/>
    <w:rsid w:val="00052048"/>
    <w:rsid w:val="00066A0A"/>
    <w:rsid w:val="000701F0"/>
    <w:rsid w:val="00074ED9"/>
    <w:rsid w:val="000844CD"/>
    <w:rsid w:val="00090013"/>
    <w:rsid w:val="00097052"/>
    <w:rsid w:val="000A6394"/>
    <w:rsid w:val="000B447D"/>
    <w:rsid w:val="000B7428"/>
    <w:rsid w:val="000B7FED"/>
    <w:rsid w:val="000C038A"/>
    <w:rsid w:val="000C6598"/>
    <w:rsid w:val="000C7269"/>
    <w:rsid w:val="000D6CF4"/>
    <w:rsid w:val="000D7BA5"/>
    <w:rsid w:val="000E7D98"/>
    <w:rsid w:val="000F2D9F"/>
    <w:rsid w:val="00102729"/>
    <w:rsid w:val="00110B4F"/>
    <w:rsid w:val="0011775C"/>
    <w:rsid w:val="00124D62"/>
    <w:rsid w:val="001275D4"/>
    <w:rsid w:val="001400B1"/>
    <w:rsid w:val="00145D43"/>
    <w:rsid w:val="00151365"/>
    <w:rsid w:val="00151527"/>
    <w:rsid w:val="00160C1D"/>
    <w:rsid w:val="00161C04"/>
    <w:rsid w:val="0016238D"/>
    <w:rsid w:val="00187E96"/>
    <w:rsid w:val="00192C46"/>
    <w:rsid w:val="00197FBF"/>
    <w:rsid w:val="001A08B3"/>
    <w:rsid w:val="001A0AC9"/>
    <w:rsid w:val="001A1DB8"/>
    <w:rsid w:val="001A59A1"/>
    <w:rsid w:val="001A7B60"/>
    <w:rsid w:val="001B2855"/>
    <w:rsid w:val="001B2D72"/>
    <w:rsid w:val="001B386E"/>
    <w:rsid w:val="001B52F0"/>
    <w:rsid w:val="001B7A65"/>
    <w:rsid w:val="001B7DB4"/>
    <w:rsid w:val="001C3770"/>
    <w:rsid w:val="001C3BBE"/>
    <w:rsid w:val="001D47E1"/>
    <w:rsid w:val="001E0EA0"/>
    <w:rsid w:val="001E2052"/>
    <w:rsid w:val="001E41F3"/>
    <w:rsid w:val="001E7D81"/>
    <w:rsid w:val="001F1727"/>
    <w:rsid w:val="00224D08"/>
    <w:rsid w:val="002263E6"/>
    <w:rsid w:val="002263FC"/>
    <w:rsid w:val="00243144"/>
    <w:rsid w:val="002478B7"/>
    <w:rsid w:val="0026004D"/>
    <w:rsid w:val="0026188F"/>
    <w:rsid w:val="00263294"/>
    <w:rsid w:val="002640DD"/>
    <w:rsid w:val="00264151"/>
    <w:rsid w:val="00267D09"/>
    <w:rsid w:val="00275D12"/>
    <w:rsid w:val="00284FEB"/>
    <w:rsid w:val="002860C4"/>
    <w:rsid w:val="00287E7F"/>
    <w:rsid w:val="002937A7"/>
    <w:rsid w:val="002A44DB"/>
    <w:rsid w:val="002B2224"/>
    <w:rsid w:val="002B5741"/>
    <w:rsid w:val="002C3CBE"/>
    <w:rsid w:val="002C45B7"/>
    <w:rsid w:val="002E0958"/>
    <w:rsid w:val="002E531C"/>
    <w:rsid w:val="002E5D83"/>
    <w:rsid w:val="002E6174"/>
    <w:rsid w:val="002F4B2B"/>
    <w:rsid w:val="002F6B91"/>
    <w:rsid w:val="0030189C"/>
    <w:rsid w:val="00304DDF"/>
    <w:rsid w:val="00305409"/>
    <w:rsid w:val="003143C2"/>
    <w:rsid w:val="003202C4"/>
    <w:rsid w:val="003202DD"/>
    <w:rsid w:val="00321B6D"/>
    <w:rsid w:val="0032539B"/>
    <w:rsid w:val="00334886"/>
    <w:rsid w:val="003357F7"/>
    <w:rsid w:val="003374D9"/>
    <w:rsid w:val="003609EF"/>
    <w:rsid w:val="0036231A"/>
    <w:rsid w:val="00374DD4"/>
    <w:rsid w:val="00375AF0"/>
    <w:rsid w:val="00381C23"/>
    <w:rsid w:val="00384925"/>
    <w:rsid w:val="00392F6D"/>
    <w:rsid w:val="003A024B"/>
    <w:rsid w:val="003A3A9A"/>
    <w:rsid w:val="003B4874"/>
    <w:rsid w:val="003C1711"/>
    <w:rsid w:val="003C63D4"/>
    <w:rsid w:val="003D0BAC"/>
    <w:rsid w:val="003D34ED"/>
    <w:rsid w:val="003E1A36"/>
    <w:rsid w:val="003E2DD5"/>
    <w:rsid w:val="003E5FF8"/>
    <w:rsid w:val="003F3B8A"/>
    <w:rsid w:val="00403F52"/>
    <w:rsid w:val="00405514"/>
    <w:rsid w:val="00410371"/>
    <w:rsid w:val="004138F1"/>
    <w:rsid w:val="004242F1"/>
    <w:rsid w:val="004254F4"/>
    <w:rsid w:val="00437649"/>
    <w:rsid w:val="00455D1D"/>
    <w:rsid w:val="00455F14"/>
    <w:rsid w:val="004563BB"/>
    <w:rsid w:val="00481BA6"/>
    <w:rsid w:val="004906A8"/>
    <w:rsid w:val="004918FF"/>
    <w:rsid w:val="00491FB3"/>
    <w:rsid w:val="004922A3"/>
    <w:rsid w:val="00495477"/>
    <w:rsid w:val="004A405C"/>
    <w:rsid w:val="004A5571"/>
    <w:rsid w:val="004A59F0"/>
    <w:rsid w:val="004A5BEF"/>
    <w:rsid w:val="004A757F"/>
    <w:rsid w:val="004B75B7"/>
    <w:rsid w:val="004C2F0F"/>
    <w:rsid w:val="004D1F48"/>
    <w:rsid w:val="004D2895"/>
    <w:rsid w:val="004E1A7F"/>
    <w:rsid w:val="004E7068"/>
    <w:rsid w:val="004F05E1"/>
    <w:rsid w:val="004F31D8"/>
    <w:rsid w:val="00500ACA"/>
    <w:rsid w:val="005039D2"/>
    <w:rsid w:val="005057F3"/>
    <w:rsid w:val="00507F13"/>
    <w:rsid w:val="0051065C"/>
    <w:rsid w:val="00514676"/>
    <w:rsid w:val="0051580D"/>
    <w:rsid w:val="00515ADA"/>
    <w:rsid w:val="005162B6"/>
    <w:rsid w:val="005221C4"/>
    <w:rsid w:val="00531BC4"/>
    <w:rsid w:val="00545789"/>
    <w:rsid w:val="00547111"/>
    <w:rsid w:val="00577FA8"/>
    <w:rsid w:val="00583A9F"/>
    <w:rsid w:val="00592D74"/>
    <w:rsid w:val="00593EAF"/>
    <w:rsid w:val="005A0DA3"/>
    <w:rsid w:val="005B50FE"/>
    <w:rsid w:val="005C1AD5"/>
    <w:rsid w:val="005D17EC"/>
    <w:rsid w:val="005E2C44"/>
    <w:rsid w:val="005E7456"/>
    <w:rsid w:val="005F0C20"/>
    <w:rsid w:val="0060241F"/>
    <w:rsid w:val="00602596"/>
    <w:rsid w:val="00602B07"/>
    <w:rsid w:val="00606FF2"/>
    <w:rsid w:val="00621188"/>
    <w:rsid w:val="006257ED"/>
    <w:rsid w:val="00636E3C"/>
    <w:rsid w:val="006415E1"/>
    <w:rsid w:val="00653255"/>
    <w:rsid w:val="00654994"/>
    <w:rsid w:val="00655175"/>
    <w:rsid w:val="00670FD7"/>
    <w:rsid w:val="00675035"/>
    <w:rsid w:val="006866AA"/>
    <w:rsid w:val="006909FA"/>
    <w:rsid w:val="00693EA8"/>
    <w:rsid w:val="00695808"/>
    <w:rsid w:val="00696100"/>
    <w:rsid w:val="00696F87"/>
    <w:rsid w:val="006A6DB3"/>
    <w:rsid w:val="006B14FF"/>
    <w:rsid w:val="006B30E7"/>
    <w:rsid w:val="006B46FB"/>
    <w:rsid w:val="006B5B55"/>
    <w:rsid w:val="006C10A2"/>
    <w:rsid w:val="006C1D76"/>
    <w:rsid w:val="006C4CBE"/>
    <w:rsid w:val="006E1A4B"/>
    <w:rsid w:val="006E21FB"/>
    <w:rsid w:val="006E4A49"/>
    <w:rsid w:val="006E5C1F"/>
    <w:rsid w:val="006F12C4"/>
    <w:rsid w:val="006F3198"/>
    <w:rsid w:val="006F3725"/>
    <w:rsid w:val="006F5CBF"/>
    <w:rsid w:val="007058CE"/>
    <w:rsid w:val="00717397"/>
    <w:rsid w:val="00720F78"/>
    <w:rsid w:val="0072201A"/>
    <w:rsid w:val="00726389"/>
    <w:rsid w:val="0073421E"/>
    <w:rsid w:val="00734D5B"/>
    <w:rsid w:val="00736529"/>
    <w:rsid w:val="00740F9B"/>
    <w:rsid w:val="00744A16"/>
    <w:rsid w:val="00756974"/>
    <w:rsid w:val="00761A85"/>
    <w:rsid w:val="007625A5"/>
    <w:rsid w:val="007723DF"/>
    <w:rsid w:val="00787CF8"/>
    <w:rsid w:val="007922BF"/>
    <w:rsid w:val="00792342"/>
    <w:rsid w:val="00793DC5"/>
    <w:rsid w:val="00794EA4"/>
    <w:rsid w:val="00795654"/>
    <w:rsid w:val="007977A8"/>
    <w:rsid w:val="007A5AB7"/>
    <w:rsid w:val="007A7A69"/>
    <w:rsid w:val="007B0CC5"/>
    <w:rsid w:val="007B512A"/>
    <w:rsid w:val="007B70C9"/>
    <w:rsid w:val="007B797F"/>
    <w:rsid w:val="007C2097"/>
    <w:rsid w:val="007D36BE"/>
    <w:rsid w:val="007D6732"/>
    <w:rsid w:val="007D6A07"/>
    <w:rsid w:val="007D73DA"/>
    <w:rsid w:val="007F1751"/>
    <w:rsid w:val="007F1E4A"/>
    <w:rsid w:val="007F1F16"/>
    <w:rsid w:val="007F7259"/>
    <w:rsid w:val="00801EEA"/>
    <w:rsid w:val="008040A8"/>
    <w:rsid w:val="00805ED0"/>
    <w:rsid w:val="00810549"/>
    <w:rsid w:val="00810D1C"/>
    <w:rsid w:val="008171AC"/>
    <w:rsid w:val="008279FA"/>
    <w:rsid w:val="0083645C"/>
    <w:rsid w:val="00840841"/>
    <w:rsid w:val="008420A9"/>
    <w:rsid w:val="00860EFF"/>
    <w:rsid w:val="008626E7"/>
    <w:rsid w:val="00870EE7"/>
    <w:rsid w:val="00876861"/>
    <w:rsid w:val="008863B9"/>
    <w:rsid w:val="00895194"/>
    <w:rsid w:val="00896E8D"/>
    <w:rsid w:val="008A1137"/>
    <w:rsid w:val="008A1CE1"/>
    <w:rsid w:val="008A45A6"/>
    <w:rsid w:val="008B1E5A"/>
    <w:rsid w:val="008B1E91"/>
    <w:rsid w:val="008C19B4"/>
    <w:rsid w:val="008C5F81"/>
    <w:rsid w:val="008C79AC"/>
    <w:rsid w:val="008D0580"/>
    <w:rsid w:val="008D4DA8"/>
    <w:rsid w:val="008D5E8B"/>
    <w:rsid w:val="008E01C4"/>
    <w:rsid w:val="008F686C"/>
    <w:rsid w:val="009148DE"/>
    <w:rsid w:val="009209DE"/>
    <w:rsid w:val="00922661"/>
    <w:rsid w:val="00934329"/>
    <w:rsid w:val="00941E30"/>
    <w:rsid w:val="00960180"/>
    <w:rsid w:val="00970887"/>
    <w:rsid w:val="009777D9"/>
    <w:rsid w:val="00991B59"/>
    <w:rsid w:val="00991B88"/>
    <w:rsid w:val="00997D52"/>
    <w:rsid w:val="009A5753"/>
    <w:rsid w:val="009A579D"/>
    <w:rsid w:val="009A5B8F"/>
    <w:rsid w:val="009B2284"/>
    <w:rsid w:val="009D5920"/>
    <w:rsid w:val="009D5FD6"/>
    <w:rsid w:val="009E2512"/>
    <w:rsid w:val="009E3297"/>
    <w:rsid w:val="009F734F"/>
    <w:rsid w:val="00A0043D"/>
    <w:rsid w:val="00A0720D"/>
    <w:rsid w:val="00A16063"/>
    <w:rsid w:val="00A17A83"/>
    <w:rsid w:val="00A21FC3"/>
    <w:rsid w:val="00A246B6"/>
    <w:rsid w:val="00A30FED"/>
    <w:rsid w:val="00A3740D"/>
    <w:rsid w:val="00A4110F"/>
    <w:rsid w:val="00A4793F"/>
    <w:rsid w:val="00A47E70"/>
    <w:rsid w:val="00A50CF0"/>
    <w:rsid w:val="00A510D6"/>
    <w:rsid w:val="00A51354"/>
    <w:rsid w:val="00A63BEE"/>
    <w:rsid w:val="00A6462B"/>
    <w:rsid w:val="00A76281"/>
    <w:rsid w:val="00A7671C"/>
    <w:rsid w:val="00A95145"/>
    <w:rsid w:val="00A96F8A"/>
    <w:rsid w:val="00AA03C7"/>
    <w:rsid w:val="00AA1CE7"/>
    <w:rsid w:val="00AA2CBC"/>
    <w:rsid w:val="00AB0BAD"/>
    <w:rsid w:val="00AB792D"/>
    <w:rsid w:val="00AC2953"/>
    <w:rsid w:val="00AC5820"/>
    <w:rsid w:val="00AD1CD8"/>
    <w:rsid w:val="00AD5DD7"/>
    <w:rsid w:val="00AE14AE"/>
    <w:rsid w:val="00AE40BA"/>
    <w:rsid w:val="00AE4F2D"/>
    <w:rsid w:val="00AF1A65"/>
    <w:rsid w:val="00B06DB8"/>
    <w:rsid w:val="00B073F9"/>
    <w:rsid w:val="00B11CF3"/>
    <w:rsid w:val="00B16E8D"/>
    <w:rsid w:val="00B2000D"/>
    <w:rsid w:val="00B258BB"/>
    <w:rsid w:val="00B305E5"/>
    <w:rsid w:val="00B32A11"/>
    <w:rsid w:val="00B33EA6"/>
    <w:rsid w:val="00B35C28"/>
    <w:rsid w:val="00B3723A"/>
    <w:rsid w:val="00B427CC"/>
    <w:rsid w:val="00B439B5"/>
    <w:rsid w:val="00B6070A"/>
    <w:rsid w:val="00B61719"/>
    <w:rsid w:val="00B67B97"/>
    <w:rsid w:val="00B71223"/>
    <w:rsid w:val="00B715D7"/>
    <w:rsid w:val="00B72E9B"/>
    <w:rsid w:val="00B80E87"/>
    <w:rsid w:val="00B820BD"/>
    <w:rsid w:val="00B84B88"/>
    <w:rsid w:val="00B945AB"/>
    <w:rsid w:val="00B968C8"/>
    <w:rsid w:val="00BA3D43"/>
    <w:rsid w:val="00BA3EC5"/>
    <w:rsid w:val="00BA51D9"/>
    <w:rsid w:val="00BB277F"/>
    <w:rsid w:val="00BB5DFC"/>
    <w:rsid w:val="00BB68B2"/>
    <w:rsid w:val="00BB6E58"/>
    <w:rsid w:val="00BC2F58"/>
    <w:rsid w:val="00BC306A"/>
    <w:rsid w:val="00BC35CE"/>
    <w:rsid w:val="00BD041A"/>
    <w:rsid w:val="00BD279D"/>
    <w:rsid w:val="00BD6BB8"/>
    <w:rsid w:val="00BE1C2A"/>
    <w:rsid w:val="00BF41E8"/>
    <w:rsid w:val="00BF65D2"/>
    <w:rsid w:val="00C045CB"/>
    <w:rsid w:val="00C05A08"/>
    <w:rsid w:val="00C079AA"/>
    <w:rsid w:val="00C14B27"/>
    <w:rsid w:val="00C20919"/>
    <w:rsid w:val="00C2309A"/>
    <w:rsid w:val="00C65C5C"/>
    <w:rsid w:val="00C66BA2"/>
    <w:rsid w:val="00C66F2E"/>
    <w:rsid w:val="00C67961"/>
    <w:rsid w:val="00C70B63"/>
    <w:rsid w:val="00C77B38"/>
    <w:rsid w:val="00C8633D"/>
    <w:rsid w:val="00C8741D"/>
    <w:rsid w:val="00C877C5"/>
    <w:rsid w:val="00C95985"/>
    <w:rsid w:val="00CA41CB"/>
    <w:rsid w:val="00CA44BB"/>
    <w:rsid w:val="00CB5EE3"/>
    <w:rsid w:val="00CC5026"/>
    <w:rsid w:val="00CC68D0"/>
    <w:rsid w:val="00CD37A2"/>
    <w:rsid w:val="00CE711B"/>
    <w:rsid w:val="00D024C5"/>
    <w:rsid w:val="00D03F9A"/>
    <w:rsid w:val="00D06D51"/>
    <w:rsid w:val="00D126C1"/>
    <w:rsid w:val="00D24991"/>
    <w:rsid w:val="00D41B54"/>
    <w:rsid w:val="00D45B0B"/>
    <w:rsid w:val="00D50255"/>
    <w:rsid w:val="00D55B74"/>
    <w:rsid w:val="00D66520"/>
    <w:rsid w:val="00D71C49"/>
    <w:rsid w:val="00D865CF"/>
    <w:rsid w:val="00D86E82"/>
    <w:rsid w:val="00D960DD"/>
    <w:rsid w:val="00D96559"/>
    <w:rsid w:val="00DA2A21"/>
    <w:rsid w:val="00DB6F5B"/>
    <w:rsid w:val="00DC1103"/>
    <w:rsid w:val="00DC4F86"/>
    <w:rsid w:val="00DC5439"/>
    <w:rsid w:val="00DC7244"/>
    <w:rsid w:val="00DD0105"/>
    <w:rsid w:val="00DD51D1"/>
    <w:rsid w:val="00DE2D08"/>
    <w:rsid w:val="00DE34CF"/>
    <w:rsid w:val="00DE5933"/>
    <w:rsid w:val="00DF106C"/>
    <w:rsid w:val="00DF6B1A"/>
    <w:rsid w:val="00DF6C5B"/>
    <w:rsid w:val="00E10F25"/>
    <w:rsid w:val="00E12EA0"/>
    <w:rsid w:val="00E1321D"/>
    <w:rsid w:val="00E13F3D"/>
    <w:rsid w:val="00E252E1"/>
    <w:rsid w:val="00E34898"/>
    <w:rsid w:val="00E43548"/>
    <w:rsid w:val="00E47F74"/>
    <w:rsid w:val="00E57A7C"/>
    <w:rsid w:val="00E81EDD"/>
    <w:rsid w:val="00E83874"/>
    <w:rsid w:val="00E842A9"/>
    <w:rsid w:val="00E91CEA"/>
    <w:rsid w:val="00EA16A4"/>
    <w:rsid w:val="00EA275E"/>
    <w:rsid w:val="00EB09B7"/>
    <w:rsid w:val="00EC383E"/>
    <w:rsid w:val="00ED21E5"/>
    <w:rsid w:val="00ED2422"/>
    <w:rsid w:val="00EE7D7C"/>
    <w:rsid w:val="00EF5C5F"/>
    <w:rsid w:val="00F011F3"/>
    <w:rsid w:val="00F04B4D"/>
    <w:rsid w:val="00F077A2"/>
    <w:rsid w:val="00F10AB1"/>
    <w:rsid w:val="00F167FE"/>
    <w:rsid w:val="00F17BAA"/>
    <w:rsid w:val="00F20F0B"/>
    <w:rsid w:val="00F23C0D"/>
    <w:rsid w:val="00F25D98"/>
    <w:rsid w:val="00F300FB"/>
    <w:rsid w:val="00F34FF4"/>
    <w:rsid w:val="00F4348F"/>
    <w:rsid w:val="00F57FA7"/>
    <w:rsid w:val="00F631B3"/>
    <w:rsid w:val="00F63F1E"/>
    <w:rsid w:val="00F64E12"/>
    <w:rsid w:val="00F70BB3"/>
    <w:rsid w:val="00F8289D"/>
    <w:rsid w:val="00F83D8A"/>
    <w:rsid w:val="00FA46F4"/>
    <w:rsid w:val="00FA489D"/>
    <w:rsid w:val="00FA600E"/>
    <w:rsid w:val="00FB3391"/>
    <w:rsid w:val="00FB6386"/>
    <w:rsid w:val="00FC14DB"/>
    <w:rsid w:val="00FC4110"/>
    <w:rsid w:val="00FC54BB"/>
    <w:rsid w:val="00FE3284"/>
    <w:rsid w:val="00FF432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0F932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B1Char">
    <w:name w:val="B1 Char"/>
    <w:qFormat/>
    <w:rsid w:val="0032539B"/>
    <w:rPr>
      <w:lang w:eastAsia="en-US"/>
    </w:rPr>
  </w:style>
  <w:style w:type="character" w:customStyle="1" w:styleId="B2Car">
    <w:name w:val="B2 Car"/>
    <w:basedOn w:val="a0"/>
    <w:rsid w:val="0032539B"/>
    <w:rPr>
      <w:lang w:eastAsia="en-US"/>
    </w:rPr>
  </w:style>
  <w:style w:type="character" w:customStyle="1" w:styleId="NOChar">
    <w:name w:val="NO Char"/>
    <w:link w:val="NO"/>
    <w:qFormat/>
    <w:rsid w:val="0032539B"/>
    <w:rPr>
      <w:rFonts w:ascii="Times New Roman" w:hAnsi="Times New Roman"/>
      <w:lang w:val="en-GB" w:eastAsia="en-US"/>
    </w:rPr>
  </w:style>
  <w:style w:type="character" w:customStyle="1" w:styleId="B3Char">
    <w:name w:val="B3 Char"/>
    <w:rsid w:val="0032539B"/>
    <w:rPr>
      <w:lang w:eastAsia="en-US"/>
    </w:rPr>
  </w:style>
  <w:style w:type="table" w:styleId="af1">
    <w:name w:val="Table Grid"/>
    <w:basedOn w:val="a1"/>
    <w:rsid w:val="006C1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F83D8A"/>
    <w:rPr>
      <w:rFonts w:ascii="Arial" w:hAnsi="Arial"/>
      <w:sz w:val="18"/>
      <w:lang w:val="en-GB" w:eastAsia="en-US"/>
    </w:rPr>
  </w:style>
  <w:style w:type="character" w:customStyle="1" w:styleId="THChar">
    <w:name w:val="TH Char"/>
    <w:link w:val="TH"/>
    <w:qFormat/>
    <w:rsid w:val="00F83D8A"/>
    <w:rPr>
      <w:rFonts w:ascii="Arial" w:hAnsi="Arial"/>
      <w:b/>
      <w:lang w:val="en-GB" w:eastAsia="en-US"/>
    </w:rPr>
  </w:style>
  <w:style w:type="character" w:customStyle="1" w:styleId="TAHCar">
    <w:name w:val="TAH Car"/>
    <w:link w:val="TAH"/>
    <w:rsid w:val="00F83D8A"/>
    <w:rPr>
      <w:rFonts w:ascii="Arial" w:hAnsi="Arial"/>
      <w:b/>
      <w:sz w:val="18"/>
      <w:lang w:val="en-GB" w:eastAsia="en-US"/>
    </w:rPr>
  </w:style>
  <w:style w:type="character" w:customStyle="1" w:styleId="EXChar">
    <w:name w:val="EX Char"/>
    <w:link w:val="EX"/>
    <w:locked/>
    <w:rsid w:val="00F83D8A"/>
    <w:rPr>
      <w:rFonts w:ascii="Times New Roman" w:hAnsi="Times New Roman"/>
      <w:lang w:val="en-GB" w:eastAsia="en-US"/>
    </w:rPr>
  </w:style>
  <w:style w:type="character" w:customStyle="1" w:styleId="Char">
    <w:name w:val="머리글 Char"/>
    <w:aliases w:val="header odd Char,header odd1 Char,header odd2 Char,header Char,header odd3 Char,header odd4 Char,header odd5 Char,header odd6 Char,header1 Char,header2 Char,header3 Char,header odd11 Char,header odd21 Char,header odd7 Char,header4 Char,h Char"/>
    <w:link w:val="a4"/>
    <w:rsid w:val="00AA03C7"/>
    <w:rPr>
      <w:rFonts w:ascii="Arial" w:hAnsi="Arial"/>
      <w:b/>
      <w:noProof/>
      <w:sz w:val="18"/>
      <w:lang w:val="en-GB" w:eastAsia="en-US"/>
    </w:rPr>
  </w:style>
  <w:style w:type="character" w:customStyle="1" w:styleId="NOChar1">
    <w:name w:val="NO Char1"/>
    <w:qFormat/>
    <w:locked/>
    <w:rsid w:val="000C7269"/>
    <w:rPr>
      <w:lang w:eastAsia="x-none"/>
    </w:rPr>
  </w:style>
  <w:style w:type="character" w:customStyle="1" w:styleId="EditorsNoteChar">
    <w:name w:val="Editor's Note Char"/>
    <w:link w:val="EditorsNote"/>
    <w:locked/>
    <w:rsid w:val="000C7269"/>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6841">
      <w:bodyDiv w:val="1"/>
      <w:marLeft w:val="0"/>
      <w:marRight w:val="0"/>
      <w:marTop w:val="0"/>
      <w:marBottom w:val="0"/>
      <w:divBdr>
        <w:top w:val="none" w:sz="0" w:space="0" w:color="auto"/>
        <w:left w:val="none" w:sz="0" w:space="0" w:color="auto"/>
        <w:bottom w:val="none" w:sz="0" w:space="0" w:color="auto"/>
        <w:right w:val="none" w:sz="0" w:space="0" w:color="auto"/>
      </w:divBdr>
    </w:div>
    <w:div w:id="68700278">
      <w:bodyDiv w:val="1"/>
      <w:marLeft w:val="0"/>
      <w:marRight w:val="0"/>
      <w:marTop w:val="0"/>
      <w:marBottom w:val="0"/>
      <w:divBdr>
        <w:top w:val="none" w:sz="0" w:space="0" w:color="auto"/>
        <w:left w:val="none" w:sz="0" w:space="0" w:color="auto"/>
        <w:bottom w:val="none" w:sz="0" w:space="0" w:color="auto"/>
        <w:right w:val="none" w:sz="0" w:space="0" w:color="auto"/>
      </w:divBdr>
    </w:div>
    <w:div w:id="185950454">
      <w:bodyDiv w:val="1"/>
      <w:marLeft w:val="0"/>
      <w:marRight w:val="0"/>
      <w:marTop w:val="0"/>
      <w:marBottom w:val="0"/>
      <w:divBdr>
        <w:top w:val="none" w:sz="0" w:space="0" w:color="auto"/>
        <w:left w:val="none" w:sz="0" w:space="0" w:color="auto"/>
        <w:bottom w:val="none" w:sz="0" w:space="0" w:color="auto"/>
        <w:right w:val="none" w:sz="0" w:space="0" w:color="auto"/>
      </w:divBdr>
    </w:div>
    <w:div w:id="201750128">
      <w:bodyDiv w:val="1"/>
      <w:marLeft w:val="0"/>
      <w:marRight w:val="0"/>
      <w:marTop w:val="0"/>
      <w:marBottom w:val="0"/>
      <w:divBdr>
        <w:top w:val="none" w:sz="0" w:space="0" w:color="auto"/>
        <w:left w:val="none" w:sz="0" w:space="0" w:color="auto"/>
        <w:bottom w:val="none" w:sz="0" w:space="0" w:color="auto"/>
        <w:right w:val="none" w:sz="0" w:space="0" w:color="auto"/>
      </w:divBdr>
    </w:div>
    <w:div w:id="280066035">
      <w:bodyDiv w:val="1"/>
      <w:marLeft w:val="0"/>
      <w:marRight w:val="0"/>
      <w:marTop w:val="0"/>
      <w:marBottom w:val="0"/>
      <w:divBdr>
        <w:top w:val="none" w:sz="0" w:space="0" w:color="auto"/>
        <w:left w:val="none" w:sz="0" w:space="0" w:color="auto"/>
        <w:bottom w:val="none" w:sz="0" w:space="0" w:color="auto"/>
        <w:right w:val="none" w:sz="0" w:space="0" w:color="auto"/>
      </w:divBdr>
    </w:div>
    <w:div w:id="305093156">
      <w:bodyDiv w:val="1"/>
      <w:marLeft w:val="0"/>
      <w:marRight w:val="0"/>
      <w:marTop w:val="0"/>
      <w:marBottom w:val="0"/>
      <w:divBdr>
        <w:top w:val="none" w:sz="0" w:space="0" w:color="auto"/>
        <w:left w:val="none" w:sz="0" w:space="0" w:color="auto"/>
        <w:bottom w:val="none" w:sz="0" w:space="0" w:color="auto"/>
        <w:right w:val="none" w:sz="0" w:space="0" w:color="auto"/>
      </w:divBdr>
    </w:div>
    <w:div w:id="597370024">
      <w:bodyDiv w:val="1"/>
      <w:marLeft w:val="0"/>
      <w:marRight w:val="0"/>
      <w:marTop w:val="0"/>
      <w:marBottom w:val="0"/>
      <w:divBdr>
        <w:top w:val="none" w:sz="0" w:space="0" w:color="auto"/>
        <w:left w:val="none" w:sz="0" w:space="0" w:color="auto"/>
        <w:bottom w:val="none" w:sz="0" w:space="0" w:color="auto"/>
        <w:right w:val="none" w:sz="0" w:space="0" w:color="auto"/>
      </w:divBdr>
    </w:div>
    <w:div w:id="694618480">
      <w:bodyDiv w:val="1"/>
      <w:marLeft w:val="0"/>
      <w:marRight w:val="0"/>
      <w:marTop w:val="0"/>
      <w:marBottom w:val="0"/>
      <w:divBdr>
        <w:top w:val="none" w:sz="0" w:space="0" w:color="auto"/>
        <w:left w:val="none" w:sz="0" w:space="0" w:color="auto"/>
        <w:bottom w:val="none" w:sz="0" w:space="0" w:color="auto"/>
        <w:right w:val="none" w:sz="0" w:space="0" w:color="auto"/>
      </w:divBdr>
    </w:div>
    <w:div w:id="803617591">
      <w:bodyDiv w:val="1"/>
      <w:marLeft w:val="0"/>
      <w:marRight w:val="0"/>
      <w:marTop w:val="0"/>
      <w:marBottom w:val="0"/>
      <w:divBdr>
        <w:top w:val="none" w:sz="0" w:space="0" w:color="auto"/>
        <w:left w:val="none" w:sz="0" w:space="0" w:color="auto"/>
        <w:bottom w:val="none" w:sz="0" w:space="0" w:color="auto"/>
        <w:right w:val="none" w:sz="0" w:space="0" w:color="auto"/>
      </w:divBdr>
    </w:div>
    <w:div w:id="818232318">
      <w:bodyDiv w:val="1"/>
      <w:marLeft w:val="0"/>
      <w:marRight w:val="0"/>
      <w:marTop w:val="0"/>
      <w:marBottom w:val="0"/>
      <w:divBdr>
        <w:top w:val="none" w:sz="0" w:space="0" w:color="auto"/>
        <w:left w:val="none" w:sz="0" w:space="0" w:color="auto"/>
        <w:bottom w:val="none" w:sz="0" w:space="0" w:color="auto"/>
        <w:right w:val="none" w:sz="0" w:space="0" w:color="auto"/>
      </w:divBdr>
    </w:div>
    <w:div w:id="912396605">
      <w:bodyDiv w:val="1"/>
      <w:marLeft w:val="0"/>
      <w:marRight w:val="0"/>
      <w:marTop w:val="0"/>
      <w:marBottom w:val="0"/>
      <w:divBdr>
        <w:top w:val="none" w:sz="0" w:space="0" w:color="auto"/>
        <w:left w:val="none" w:sz="0" w:space="0" w:color="auto"/>
        <w:bottom w:val="none" w:sz="0" w:space="0" w:color="auto"/>
        <w:right w:val="none" w:sz="0" w:space="0" w:color="auto"/>
      </w:divBdr>
    </w:div>
    <w:div w:id="980228926">
      <w:bodyDiv w:val="1"/>
      <w:marLeft w:val="0"/>
      <w:marRight w:val="0"/>
      <w:marTop w:val="0"/>
      <w:marBottom w:val="0"/>
      <w:divBdr>
        <w:top w:val="none" w:sz="0" w:space="0" w:color="auto"/>
        <w:left w:val="none" w:sz="0" w:space="0" w:color="auto"/>
        <w:bottom w:val="none" w:sz="0" w:space="0" w:color="auto"/>
        <w:right w:val="none" w:sz="0" w:space="0" w:color="auto"/>
      </w:divBdr>
    </w:div>
    <w:div w:id="995767263">
      <w:bodyDiv w:val="1"/>
      <w:marLeft w:val="0"/>
      <w:marRight w:val="0"/>
      <w:marTop w:val="0"/>
      <w:marBottom w:val="0"/>
      <w:divBdr>
        <w:top w:val="none" w:sz="0" w:space="0" w:color="auto"/>
        <w:left w:val="none" w:sz="0" w:space="0" w:color="auto"/>
        <w:bottom w:val="none" w:sz="0" w:space="0" w:color="auto"/>
        <w:right w:val="none" w:sz="0" w:space="0" w:color="auto"/>
      </w:divBdr>
    </w:div>
    <w:div w:id="1036810219">
      <w:bodyDiv w:val="1"/>
      <w:marLeft w:val="0"/>
      <w:marRight w:val="0"/>
      <w:marTop w:val="0"/>
      <w:marBottom w:val="0"/>
      <w:divBdr>
        <w:top w:val="none" w:sz="0" w:space="0" w:color="auto"/>
        <w:left w:val="none" w:sz="0" w:space="0" w:color="auto"/>
        <w:bottom w:val="none" w:sz="0" w:space="0" w:color="auto"/>
        <w:right w:val="none" w:sz="0" w:space="0" w:color="auto"/>
      </w:divBdr>
    </w:div>
    <w:div w:id="1110124610">
      <w:bodyDiv w:val="1"/>
      <w:marLeft w:val="0"/>
      <w:marRight w:val="0"/>
      <w:marTop w:val="0"/>
      <w:marBottom w:val="0"/>
      <w:divBdr>
        <w:top w:val="none" w:sz="0" w:space="0" w:color="auto"/>
        <w:left w:val="none" w:sz="0" w:space="0" w:color="auto"/>
        <w:bottom w:val="none" w:sz="0" w:space="0" w:color="auto"/>
        <w:right w:val="none" w:sz="0" w:space="0" w:color="auto"/>
      </w:divBdr>
    </w:div>
    <w:div w:id="1118331584">
      <w:bodyDiv w:val="1"/>
      <w:marLeft w:val="0"/>
      <w:marRight w:val="0"/>
      <w:marTop w:val="0"/>
      <w:marBottom w:val="0"/>
      <w:divBdr>
        <w:top w:val="none" w:sz="0" w:space="0" w:color="auto"/>
        <w:left w:val="none" w:sz="0" w:space="0" w:color="auto"/>
        <w:bottom w:val="none" w:sz="0" w:space="0" w:color="auto"/>
        <w:right w:val="none" w:sz="0" w:space="0" w:color="auto"/>
      </w:divBdr>
    </w:div>
    <w:div w:id="1150248306">
      <w:bodyDiv w:val="1"/>
      <w:marLeft w:val="0"/>
      <w:marRight w:val="0"/>
      <w:marTop w:val="0"/>
      <w:marBottom w:val="0"/>
      <w:divBdr>
        <w:top w:val="none" w:sz="0" w:space="0" w:color="auto"/>
        <w:left w:val="none" w:sz="0" w:space="0" w:color="auto"/>
        <w:bottom w:val="none" w:sz="0" w:space="0" w:color="auto"/>
        <w:right w:val="none" w:sz="0" w:space="0" w:color="auto"/>
      </w:divBdr>
    </w:div>
    <w:div w:id="1249340640">
      <w:bodyDiv w:val="1"/>
      <w:marLeft w:val="0"/>
      <w:marRight w:val="0"/>
      <w:marTop w:val="0"/>
      <w:marBottom w:val="0"/>
      <w:divBdr>
        <w:top w:val="none" w:sz="0" w:space="0" w:color="auto"/>
        <w:left w:val="none" w:sz="0" w:space="0" w:color="auto"/>
        <w:bottom w:val="none" w:sz="0" w:space="0" w:color="auto"/>
        <w:right w:val="none" w:sz="0" w:space="0" w:color="auto"/>
      </w:divBdr>
    </w:div>
    <w:div w:id="1269043036">
      <w:bodyDiv w:val="1"/>
      <w:marLeft w:val="0"/>
      <w:marRight w:val="0"/>
      <w:marTop w:val="0"/>
      <w:marBottom w:val="0"/>
      <w:divBdr>
        <w:top w:val="none" w:sz="0" w:space="0" w:color="auto"/>
        <w:left w:val="none" w:sz="0" w:space="0" w:color="auto"/>
        <w:bottom w:val="none" w:sz="0" w:space="0" w:color="auto"/>
        <w:right w:val="none" w:sz="0" w:space="0" w:color="auto"/>
      </w:divBdr>
    </w:div>
    <w:div w:id="1300454827">
      <w:bodyDiv w:val="1"/>
      <w:marLeft w:val="0"/>
      <w:marRight w:val="0"/>
      <w:marTop w:val="0"/>
      <w:marBottom w:val="0"/>
      <w:divBdr>
        <w:top w:val="none" w:sz="0" w:space="0" w:color="auto"/>
        <w:left w:val="none" w:sz="0" w:space="0" w:color="auto"/>
        <w:bottom w:val="none" w:sz="0" w:space="0" w:color="auto"/>
        <w:right w:val="none" w:sz="0" w:space="0" w:color="auto"/>
      </w:divBdr>
    </w:div>
    <w:div w:id="1370910377">
      <w:bodyDiv w:val="1"/>
      <w:marLeft w:val="0"/>
      <w:marRight w:val="0"/>
      <w:marTop w:val="0"/>
      <w:marBottom w:val="0"/>
      <w:divBdr>
        <w:top w:val="none" w:sz="0" w:space="0" w:color="auto"/>
        <w:left w:val="none" w:sz="0" w:space="0" w:color="auto"/>
        <w:bottom w:val="none" w:sz="0" w:space="0" w:color="auto"/>
        <w:right w:val="none" w:sz="0" w:space="0" w:color="auto"/>
      </w:divBdr>
    </w:div>
    <w:div w:id="1407873701">
      <w:bodyDiv w:val="1"/>
      <w:marLeft w:val="0"/>
      <w:marRight w:val="0"/>
      <w:marTop w:val="0"/>
      <w:marBottom w:val="0"/>
      <w:divBdr>
        <w:top w:val="none" w:sz="0" w:space="0" w:color="auto"/>
        <w:left w:val="none" w:sz="0" w:space="0" w:color="auto"/>
        <w:bottom w:val="none" w:sz="0" w:space="0" w:color="auto"/>
        <w:right w:val="none" w:sz="0" w:space="0" w:color="auto"/>
      </w:divBdr>
    </w:div>
    <w:div w:id="1474758782">
      <w:bodyDiv w:val="1"/>
      <w:marLeft w:val="0"/>
      <w:marRight w:val="0"/>
      <w:marTop w:val="0"/>
      <w:marBottom w:val="0"/>
      <w:divBdr>
        <w:top w:val="none" w:sz="0" w:space="0" w:color="auto"/>
        <w:left w:val="none" w:sz="0" w:space="0" w:color="auto"/>
        <w:bottom w:val="none" w:sz="0" w:space="0" w:color="auto"/>
        <w:right w:val="none" w:sz="0" w:space="0" w:color="auto"/>
      </w:divBdr>
    </w:div>
    <w:div w:id="209828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oleObject" Target="embeddings/Microsoft_Visio_2003-2010____3.vsd"/><Relationship Id="rId26" Type="http://schemas.openxmlformats.org/officeDocument/2006/relationships/oleObject" Target="embeddings/Microsoft_Visio_2003-2010____7.vsd"/><Relationship Id="rId39" Type="http://schemas.openxmlformats.org/officeDocument/2006/relationships/header" Target="header2.xml"/><Relationship Id="rId21" Type="http://schemas.openxmlformats.org/officeDocument/2006/relationships/image" Target="media/image5.emf"/><Relationship Id="rId34" Type="http://schemas.openxmlformats.org/officeDocument/2006/relationships/oleObject" Target="embeddings/Microsoft_Visio_2003-2010____11.vsd"/><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oleObject" Target="embeddings/Microsoft_Visio_2003-2010____2.vsd"/><Relationship Id="rId29" Type="http://schemas.openxmlformats.org/officeDocument/2006/relationships/image" Target="media/image9.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Microsoft_Visio_2003-2010____6.vsd"/><Relationship Id="rId32" Type="http://schemas.openxmlformats.org/officeDocument/2006/relationships/oleObject" Target="embeddings/Microsoft_Visio_2003-2010____10.vsd"/><Relationship Id="rId37" Type="http://schemas.openxmlformats.org/officeDocument/2006/relationships/comments" Target="comments.xml"/><Relationship Id="rId40" Type="http://schemas.openxmlformats.org/officeDocument/2006/relationships/header" Target="header3.xml"/><Relationship Id="rId45" Type="http://schemas.microsoft.com/office/2016/09/relationships/commentsIds" Target="commentsIds.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oleObject" Target="embeddings/Microsoft_Visio_2003-2010____8.vsd"/><Relationship Id="rId36" Type="http://schemas.openxmlformats.org/officeDocument/2006/relationships/oleObject" Target="embeddings/Microsoft_Visio_2003-2010____12.vsd"/><Relationship Id="rId10" Type="http://schemas.openxmlformats.org/officeDocument/2006/relationships/hyperlink" Target="http://www.3gpp.org/Change-Requests" TargetMode="External"/><Relationship Id="rId19" Type="http://schemas.openxmlformats.org/officeDocument/2006/relationships/image" Target="media/image4.emf"/><Relationship Id="rId31" Type="http://schemas.openxmlformats.org/officeDocument/2006/relationships/image" Target="media/image10.emf"/><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___1.vsd"/><Relationship Id="rId22" Type="http://schemas.openxmlformats.org/officeDocument/2006/relationships/oleObject" Target="embeddings/Microsoft_Visio_2003-2010____5.vsd"/><Relationship Id="rId27" Type="http://schemas.openxmlformats.org/officeDocument/2006/relationships/image" Target="media/image8.emf"/><Relationship Id="rId30" Type="http://schemas.openxmlformats.org/officeDocument/2006/relationships/oleObject" Target="embeddings/Microsoft_Visio_2003-2010____9.vsd"/><Relationship Id="rId35" Type="http://schemas.openxmlformats.org/officeDocument/2006/relationships/image" Target="media/image12.emf"/><Relationship Id="rId43" Type="http://schemas.microsoft.com/office/2011/relationships/people" Target="peop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image" Target="media/image11.emf"/><Relationship Id="rId38" Type="http://schemas.microsoft.com/office/2011/relationships/commentsExtended" Target="commentsExtended.xml"/><Relationship Id="rId20" Type="http://schemas.openxmlformats.org/officeDocument/2006/relationships/oleObject" Target="embeddings/Microsoft_Visio_2003-2010____4.vsd"/><Relationship Id="rId41"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A1937-0978-4685-BF8E-6DC490F48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9</Pages>
  <Words>1977</Words>
  <Characters>11274</Characters>
  <Application>Microsoft Office Word</Application>
  <DocSecurity>0</DocSecurity>
  <Lines>93</Lines>
  <Paragraphs>26</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13225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LG</cp:lastModifiedBy>
  <cp:revision>2</cp:revision>
  <cp:lastPrinted>1899-12-31T23:00:00Z</cp:lastPrinted>
  <dcterms:created xsi:type="dcterms:W3CDTF">2020-06-09T15:22:00Z</dcterms:created>
  <dcterms:modified xsi:type="dcterms:W3CDTF">2020-06-09T15:22:00Z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(3)8/2AjSAkKVAS4rTtK+pj+5YqqfeXL3ZBWLfbS/ZtqRCCQUV2ubdreRQ358xnRG1ciKtxr5EH
YtGl1NntY0jG14rcWkEBUa5AXU1L67sVa5DXar94fEqk5x2DSYug9ae/vTACzqO65DmoYqRR
jmemDCOQXDhCZfO6Eau4/v434IyIKfPKCdvwkp+gF7ZGOkWtmIM76NTmpDnUh7Mt0Dh3BuDr
ygFilH6QSV70qUiolC</vt:lpwstr>
  </property>
  <property fmtid="{D5CDD505-2E9C-101B-9397-08002B2CF9AE}" pid="22" name="_2015_ms_pID_7253431">
    <vt:lpwstr>6WDfJlnFXQXaxAjXOGJm2vi2mWG/PWQXTI8gool5Uiux0AhaGDHDUX
PgUMwBf1hkPevc8H+fU0fkf5dVOswVdfYDw4lrDVn3wcpm1RrJrY/YkcD0aA/oZSrWdCtYjy
zXmdSmKjnVt2V16gsFPiqYTCj37M5b0BsyEqPX00MzfSoVLiCN2lSoYJiFfmORp6UldLsQ9o
8is3LM/Kk3EUs2d8Ghft5ay2DlzYEk4MhE0U</vt:lpwstr>
  </property>
  <property fmtid="{D5CDD505-2E9C-101B-9397-08002B2CF9AE}" pid="23" name="_2015_ms_pID_7253432">
    <vt:lpwstr>WQ==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1573124039</vt:lpwstr>
  </property>
  <property fmtid="{D5CDD505-2E9C-101B-9397-08002B2CF9AE}" pid="28" name="NSCPROP_SA">
    <vt:lpwstr>D:\Outlook\RAN2#109e용 각종 데이터\RAN2#109\IAB\R2-2xx Correction of TS 38.304 to introduce IAB_v1_ER_LG_N.docx</vt:lpwstr>
  </property>
</Properties>
</file>