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CA6B" w14:textId="4A65AE7F"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Header"/>
        <w:tabs>
          <w:tab w:val="right" w:pos="9639"/>
        </w:tabs>
        <w:rPr>
          <w:rFonts w:eastAsia="宋体"/>
          <w:bCs/>
          <w:sz w:val="24"/>
          <w:szCs w:val="24"/>
          <w:lang w:val="en-US" w:eastAsia="zh-CN"/>
        </w:rPr>
      </w:pPr>
      <w:r>
        <w:rPr>
          <w:rFonts w:eastAsia="宋体"/>
          <w:bCs/>
          <w:sz w:val="24"/>
          <w:szCs w:val="24"/>
          <w:lang w:val="en-US" w:eastAsia="zh-CN"/>
        </w:rPr>
        <w:t>Elbonia, Online, 01 – 12 June 2020</w:t>
      </w:r>
      <w:r>
        <w:rPr>
          <w:rFonts w:eastAsia="宋体"/>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w:t>
      </w:r>
      <w:proofErr w:type="gramStart"/>
      <w:r>
        <w:rPr>
          <w:rFonts w:ascii="Arial" w:hAnsi="Arial" w:cs="Arial"/>
          <w:b/>
          <w:bCs/>
          <w:sz w:val="24"/>
          <w:lang w:val="en-US"/>
        </w:rPr>
        <w:t>048][</w:t>
      </w:r>
      <w:proofErr w:type="gramEnd"/>
      <w:r>
        <w:rPr>
          <w:rFonts w:ascii="Arial" w:hAnsi="Arial" w:cs="Arial"/>
          <w:b/>
          <w:bCs/>
          <w:sz w:val="24"/>
          <w:lang w:val="en-US"/>
        </w:rPr>
        <w:t>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w:t>
      </w:r>
      <w:proofErr w:type="spellStart"/>
      <w:r>
        <w:rPr>
          <w:lang w:val="en-US"/>
        </w:rPr>
        <w:t>Tdoc</w:t>
      </w:r>
      <w:proofErr w:type="spellEnd"/>
      <w:r>
        <w:rPr>
          <w:lang w:val="en-US"/>
        </w:rPr>
        <w:t xml:space="preserve">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[AT110e][</w:t>
      </w:r>
      <w:proofErr w:type="gramStart"/>
      <w:r>
        <w:t>048][</w:t>
      </w:r>
      <w:proofErr w:type="gramEnd"/>
      <w:r>
        <w:t xml:space="preserve">IIOT] UE capabilities (Nokia) </w:t>
      </w:r>
    </w:p>
    <w:p w14:paraId="29F13FFF" w14:textId="77777777" w:rsidR="007105D6" w:rsidRDefault="000F187A">
      <w:pPr>
        <w:pStyle w:val="EmailDiscussion2"/>
        <w:ind w:left="1619" w:firstLine="0"/>
      </w:pPr>
      <w:r>
        <w:t xml:space="preserve">Scope: Treat R2-2004681, determine agreeable parts and </w:t>
      </w:r>
      <w:proofErr w:type="spellStart"/>
      <w:r>
        <w:t>and</w:t>
      </w:r>
      <w:proofErr w:type="spellEnd"/>
      <w:r>
        <w:t xml:space="preserve">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2F8AD9C1" w14:textId="77777777" w:rsidR="00EB06D5" w:rsidRDefault="00EB06D5" w:rsidP="00EB06D5">
      <w:pPr>
        <w:rPr>
          <w:ins w:id="0" w:author="Koziol, Dawid (Nokia - PL/Wroclaw)" w:date="2020-06-08T10:34:00Z"/>
          <w:lang w:val="en-US"/>
        </w:rPr>
      </w:pPr>
    </w:p>
    <w:p w14:paraId="13E6B34E" w14:textId="750EFCE4" w:rsidR="00EB06D5" w:rsidRDefault="00EB06D5" w:rsidP="00EB06D5">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14:paraId="2473F539" w14:textId="77777777" w:rsidR="007105D6" w:rsidRDefault="000F187A">
      <w:pPr>
        <w:pStyle w:val="Heading1"/>
        <w:rPr>
          <w:lang w:val="en-US"/>
        </w:rPr>
      </w:pPr>
      <w:r>
        <w:rPr>
          <w:lang w:val="en-US"/>
        </w:rPr>
        <w:t>2</w:t>
      </w:r>
      <w:r>
        <w:rPr>
          <w:lang w:val="en-US"/>
        </w:rPr>
        <w:tab/>
        <w:t xml:space="preserve">Summary of </w:t>
      </w:r>
      <w:proofErr w:type="spellStart"/>
      <w:r>
        <w:rPr>
          <w:lang w:val="en-US"/>
        </w:rPr>
        <w:t>Tdocs</w:t>
      </w:r>
      <w:proofErr w:type="spellEnd"/>
      <w:r>
        <w:rPr>
          <w:lang w:val="en-US"/>
        </w:rPr>
        <w:t xml:space="preserve">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 xml:space="preserve">1 company indicates it should not be possible to configure two types of prioritization separately for highest gains and 1 </w:t>
            </w:r>
            <w:proofErr w:type="spellStart"/>
            <w:r>
              <w:rPr>
                <w:lang w:val="en-US"/>
              </w:rPr>
              <w:t>copmany</w:t>
            </w:r>
            <w:proofErr w:type="spellEnd"/>
            <w:r>
              <w:rPr>
                <w:lang w:val="en-US"/>
              </w:rPr>
              <w:t xml:space="preserve"> believes LCH-based prioritization and PHY-based prioritization should be typically configured together and RAN2 should not over-specify for the case that only of them is </w:t>
            </w:r>
            <w:proofErr w:type="gramStart"/>
            <w:r>
              <w:rPr>
                <w:lang w:val="en-US"/>
              </w:rPr>
              <w:t>configured..</w:t>
            </w:r>
            <w:proofErr w:type="gramEnd"/>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w:t>
            </w:r>
            <w:proofErr w:type="spellStart"/>
            <w:r>
              <w:rPr>
                <w:lang w:val="en-US"/>
              </w:rPr>
              <w:t>prioritzation</w:t>
            </w:r>
            <w:proofErr w:type="spellEnd"/>
            <w:r>
              <w:rPr>
                <w:lang w:val="en-US"/>
              </w:rPr>
              <w:t xml:space="preserve"> and LCH-based </w:t>
            </w:r>
            <w:proofErr w:type="spellStart"/>
            <w:r>
              <w:rPr>
                <w:lang w:val="en-US"/>
              </w:rPr>
              <w:t>prioritzation</w:t>
            </w:r>
            <w:proofErr w:type="spellEnd"/>
            <w:r>
              <w:rPr>
                <w:lang w:val="en-US"/>
              </w:rPr>
              <w:t xml:space="preserve">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 xml:space="preserve">Joint EHC and </w:t>
      </w:r>
      <w:proofErr w:type="spellStart"/>
      <w:r>
        <w:rPr>
          <w:lang w:val="en-US"/>
        </w:rPr>
        <w:t>RoHC</w:t>
      </w:r>
      <w:proofErr w:type="spellEnd"/>
      <w:r>
        <w:rPr>
          <w:lang w:val="en-US"/>
        </w:rPr>
        <w:t xml:space="preserve">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 xml:space="preserve">Since the buffer for the compression context could be shared between ROHC and EHC, UE should be able to indicate it does not support joint </w:t>
            </w:r>
            <w:proofErr w:type="spellStart"/>
            <w:r>
              <w:rPr>
                <w:lang w:val="en-US"/>
              </w:rPr>
              <w:t>EHC+RoHC</w:t>
            </w:r>
            <w:proofErr w:type="spellEnd"/>
            <w:r>
              <w:rPr>
                <w:lang w:val="en-US"/>
              </w:rPr>
              <w:t xml:space="preserve"> operation while it still supports EHC and </w:t>
            </w:r>
            <w:proofErr w:type="spellStart"/>
            <w:r>
              <w:rPr>
                <w:lang w:val="en-US"/>
              </w:rPr>
              <w:t>RoHC</w:t>
            </w:r>
            <w:proofErr w:type="spellEnd"/>
            <w:r>
              <w:rPr>
                <w:lang w:val="en-US"/>
              </w:rPr>
              <w:t xml:space="preserve">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 xml:space="preserve">The operation of EHC and ROHC is very much independent, </w:t>
            </w:r>
            <w:proofErr w:type="gramStart"/>
            <w:r>
              <w:rPr>
                <w:lang w:val="en-US"/>
              </w:rPr>
              <w:t>and also</w:t>
            </w:r>
            <w:proofErr w:type="gramEnd"/>
            <w:r>
              <w:rPr>
                <w:lang w:val="en-US"/>
              </w:rPr>
              <w:t xml:space="preserve"> order of operation is up to UE implementation. Moreover, </w:t>
            </w:r>
            <w:proofErr w:type="gramStart"/>
            <w:r>
              <w:rPr>
                <w:lang w:val="en-US"/>
              </w:rPr>
              <w:t>as a general rule</w:t>
            </w:r>
            <w:proofErr w:type="gramEnd"/>
            <w:r>
              <w:rPr>
                <w:lang w:val="en-US"/>
              </w:rPr>
              <w:t>,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 xml:space="preserve">Proposal 2. The UE memory concern is well indicated by the </w:t>
            </w:r>
            <w:proofErr w:type="spellStart"/>
            <w:r>
              <w:rPr>
                <w:lang w:val="en-US"/>
              </w:rPr>
              <w:t>maxNumberROHC</w:t>
            </w:r>
            <w:proofErr w:type="spellEnd"/>
            <w:r>
              <w:rPr>
                <w:lang w:val="en-US"/>
              </w:rPr>
              <w:t>-</w:t>
            </w:r>
          </w:p>
          <w:p w14:paraId="7D0864D6" w14:textId="77777777" w:rsidR="007105D6" w:rsidRDefault="000F187A">
            <w:pPr>
              <w:rPr>
                <w:lang w:val="en-US"/>
              </w:rPr>
            </w:pPr>
            <w:proofErr w:type="spellStart"/>
            <w:r>
              <w:rPr>
                <w:lang w:val="en-US"/>
              </w:rPr>
              <w:t>ContextSessions</w:t>
            </w:r>
            <w:proofErr w:type="spellEnd"/>
            <w:r>
              <w:rPr>
                <w:lang w:val="en-US"/>
              </w:rPr>
              <w:t xml:space="preserve">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 xml:space="preserve">If the UE </w:t>
            </w:r>
            <w:proofErr w:type="gramStart"/>
            <w:r>
              <w:rPr>
                <w:lang w:val="en-US" w:eastAsia="ko-KR"/>
              </w:rPr>
              <w:t>is able to</w:t>
            </w:r>
            <w:proofErr w:type="gramEnd"/>
            <w:r>
              <w:rPr>
                <w:lang w:val="en-US" w:eastAsia="ko-KR"/>
              </w:rPr>
              <w:t xml:space="preserve">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proofErr w:type="spellStart"/>
            <w:r>
              <w:rPr>
                <w:i/>
                <w:lang w:val="en-US" w:eastAsia="ko-KR"/>
              </w:rPr>
              <w:t>maxNumberROHC-ContextSessions</w:t>
            </w:r>
            <w:proofErr w:type="spellEnd"/>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 xml:space="preserve">EHC and </w:t>
            </w:r>
            <w:proofErr w:type="spellStart"/>
            <w:r>
              <w:rPr>
                <w:lang w:val="en-US" w:eastAsia="zh-CN"/>
              </w:rPr>
              <w:t>RoHC</w:t>
            </w:r>
            <w:proofErr w:type="spellEnd"/>
            <w:r>
              <w:rPr>
                <w:lang w:val="en-US" w:eastAsia="zh-CN"/>
              </w:rPr>
              <w:t xml:space="preserve">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proofErr w:type="gramStart"/>
            <w:r>
              <w:rPr>
                <w:lang w:val="en-US"/>
              </w:rPr>
              <w:t>Proposal :</w:t>
            </w:r>
            <w:proofErr w:type="gramEnd"/>
            <w:r>
              <w:rPr>
                <w:lang w:val="en-US"/>
              </w:rPr>
              <w:t xml:space="preserve"> Introduce a UE capability for supporting EHC and </w:t>
            </w:r>
            <w:proofErr w:type="spellStart"/>
            <w:r>
              <w:rPr>
                <w:lang w:val="en-US"/>
              </w:rPr>
              <w:t>RoHC</w:t>
            </w:r>
            <w:proofErr w:type="spellEnd"/>
            <w:r>
              <w:rPr>
                <w:lang w:val="en-US"/>
              </w:rPr>
              <w:t xml:space="preserve"> simultaneously</w:t>
            </w:r>
          </w:p>
        </w:tc>
        <w:tc>
          <w:tcPr>
            <w:tcW w:w="4107" w:type="dxa"/>
          </w:tcPr>
          <w:p w14:paraId="484A3587" w14:textId="77777777" w:rsidR="007105D6" w:rsidRDefault="000F187A">
            <w:pPr>
              <w:rPr>
                <w:lang w:val="en-US"/>
              </w:rPr>
            </w:pPr>
            <w:r>
              <w:rPr>
                <w:rFonts w:eastAsiaTheme="minorEastAsia"/>
                <w:lang w:val="en-US" w:eastAsia="ja-JP"/>
              </w:rPr>
              <w:t xml:space="preserve">Mandating the simultaneous operation function is excessive implementation for the UE. Here are use cases where </w:t>
            </w:r>
            <w:proofErr w:type="spellStart"/>
            <w:r>
              <w:rPr>
                <w:rFonts w:eastAsiaTheme="minorEastAsia"/>
                <w:lang w:val="en-US" w:eastAsia="ja-JP"/>
              </w:rPr>
              <w:t>RoHC</w:t>
            </w:r>
            <w:proofErr w:type="spellEnd"/>
            <w:r>
              <w:rPr>
                <w:rFonts w:eastAsiaTheme="minorEastAsia"/>
                <w:lang w:val="en-US" w:eastAsia="ja-JP"/>
              </w:rPr>
              <w:t xml:space="preserve">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w:t>
            </w:r>
            <w:proofErr w:type="spellStart"/>
            <w:r>
              <w:rPr>
                <w:lang w:val="en-US"/>
              </w:rPr>
              <w:t>EHC+RoHC</w:t>
            </w:r>
            <w:proofErr w:type="spellEnd"/>
            <w:r>
              <w:rPr>
                <w:lang w:val="en-US"/>
              </w:rPr>
              <w:t xml:space="preserve"> operation. Clarify in TS 38.306 that the UE indicating support for EHC and for </w:t>
            </w:r>
            <w:proofErr w:type="spellStart"/>
            <w:r>
              <w:rPr>
                <w:lang w:val="en-US"/>
              </w:rPr>
              <w:t>RoHC</w:t>
            </w:r>
            <w:proofErr w:type="spellEnd"/>
            <w:r>
              <w:rPr>
                <w:lang w:val="en-US"/>
              </w:rPr>
              <w:t xml:space="preserve"> shall also support joint </w:t>
            </w:r>
            <w:proofErr w:type="spellStart"/>
            <w:r>
              <w:rPr>
                <w:lang w:val="en-US"/>
              </w:rPr>
              <w:t>EHC+RoHC</w:t>
            </w:r>
            <w:proofErr w:type="spellEnd"/>
            <w:r>
              <w:rPr>
                <w:lang w:val="en-US"/>
              </w:rPr>
              <w:t xml:space="preserve">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 xml:space="preserve">It was agreed EHC and </w:t>
            </w:r>
            <w:proofErr w:type="spellStart"/>
            <w:r>
              <w:rPr>
                <w:rFonts w:eastAsiaTheme="minorEastAsia"/>
                <w:lang w:val="en-US" w:eastAsia="ja-JP"/>
              </w:rPr>
              <w:t>RoHC</w:t>
            </w:r>
            <w:proofErr w:type="spellEnd"/>
            <w:r>
              <w:rPr>
                <w:rFonts w:eastAsiaTheme="minorEastAsia"/>
                <w:lang w:val="en-US" w:eastAsia="ja-JP"/>
              </w:rPr>
              <w:t xml:space="preserve"> operate mostly independently, so there is no additional complexity of supporting them together. On the other </w:t>
            </w:r>
            <w:proofErr w:type="gramStart"/>
            <w:r>
              <w:rPr>
                <w:rFonts w:eastAsiaTheme="minorEastAsia"/>
                <w:lang w:val="en-US" w:eastAsia="ja-JP"/>
              </w:rPr>
              <w:t>hand</w:t>
            </w:r>
            <w:proofErr w:type="gramEnd"/>
            <w:r>
              <w:rPr>
                <w:rFonts w:eastAsiaTheme="minorEastAsia"/>
                <w:lang w:val="en-US" w:eastAsia="ja-JP"/>
              </w:rPr>
              <w:t xml:space="preserve"> the current </w:t>
            </w:r>
            <w:proofErr w:type="spellStart"/>
            <w:r>
              <w:rPr>
                <w:rFonts w:eastAsiaTheme="minorEastAsia"/>
                <w:lang w:val="en-US" w:eastAsia="ja-JP"/>
              </w:rPr>
              <w:t>signalling</w:t>
            </w:r>
            <w:proofErr w:type="spellEnd"/>
            <w:r>
              <w:rPr>
                <w:rFonts w:eastAsiaTheme="minorEastAsia"/>
                <w:lang w:val="en-US" w:eastAsia="ja-JP"/>
              </w:rPr>
              <w:t xml:space="preserve"> of maximum number of supported contexts for EHC and ROHC is independent and does not necessarily consider the joint configuration of EHC and </w:t>
            </w:r>
            <w:proofErr w:type="spellStart"/>
            <w:r>
              <w:rPr>
                <w:rFonts w:eastAsiaTheme="minorEastAsia"/>
                <w:lang w:val="en-US" w:eastAsia="ja-JP"/>
              </w:rPr>
              <w:t>RoHC</w:t>
            </w:r>
            <w:proofErr w:type="spellEnd"/>
            <w:r>
              <w:rPr>
                <w:rFonts w:eastAsiaTheme="minorEastAsia"/>
                <w:lang w:val="en-US" w:eastAsia="ja-JP"/>
              </w:rPr>
              <w:t>.</w:t>
            </w:r>
          </w:p>
        </w:tc>
      </w:tr>
      <w:tr w:rsidR="007105D6" w14:paraId="05EE319D" w14:textId="77777777">
        <w:tc>
          <w:tcPr>
            <w:tcW w:w="2405" w:type="dxa"/>
          </w:tcPr>
          <w:p w14:paraId="578B344C" w14:textId="77777777" w:rsidR="007105D6" w:rsidRDefault="000F187A">
            <w:pPr>
              <w:rPr>
                <w:lang w:val="en-US"/>
              </w:rPr>
            </w:pPr>
            <w:r>
              <w:rPr>
                <w:lang w:val="en-US"/>
              </w:rPr>
              <w:t xml:space="preserve">ZTE Corporation, </w:t>
            </w:r>
            <w:proofErr w:type="spellStart"/>
            <w:r>
              <w:rPr>
                <w:lang w:val="en-US"/>
              </w:rPr>
              <w:t>Sanechips</w:t>
            </w:r>
            <w:proofErr w:type="spellEnd"/>
            <w:r>
              <w:rPr>
                <w:lang w:val="en-US"/>
              </w:rPr>
              <w:t xml:space="preserve"> [16]</w:t>
            </w:r>
          </w:p>
        </w:tc>
        <w:tc>
          <w:tcPr>
            <w:tcW w:w="3119" w:type="dxa"/>
          </w:tcPr>
          <w:p w14:paraId="12622533" w14:textId="77777777" w:rsidR="007105D6" w:rsidRDefault="000F187A">
            <w:pPr>
              <w:rPr>
                <w:lang w:val="en-US"/>
              </w:rPr>
            </w:pPr>
            <w:r>
              <w:rPr>
                <w:lang w:val="en-US"/>
              </w:rPr>
              <w:t xml:space="preserve">Proposal 1: An additional UE capability about </w:t>
            </w:r>
            <w:proofErr w:type="gramStart"/>
            <w:r>
              <w:rPr>
                <w:lang w:val="en-US"/>
              </w:rPr>
              <w:t>whether or not</w:t>
            </w:r>
            <w:proofErr w:type="gramEnd"/>
            <w:r>
              <w:rPr>
                <w:lang w:val="en-US"/>
              </w:rPr>
              <w:t xml:space="preserve">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 xml:space="preserve">Option1: A simple UE capability about supporting simultaneous EHC and ROHC operations, e.g., simultaneousROHCandEHC-r16. The value of TRUE means that the UE supports simultaneous EHC and ROHC operations on a DRB </w:t>
            </w:r>
            <w:proofErr w:type="gramStart"/>
            <w:r>
              <w:rPr>
                <w:lang w:val="en-US"/>
              </w:rPr>
              <w:t>and also</w:t>
            </w:r>
            <w:proofErr w:type="gramEnd"/>
            <w:r>
              <w:rPr>
                <w:lang w:val="en-US"/>
              </w:rPr>
              <w:t xml:space="preserve"> supports different compression schemes (either </w:t>
            </w:r>
            <w:proofErr w:type="spellStart"/>
            <w:r>
              <w:rPr>
                <w:lang w:val="en-US"/>
              </w:rPr>
              <w:t>RoHC</w:t>
            </w:r>
            <w:proofErr w:type="spellEnd"/>
            <w:r>
              <w:rPr>
                <w:lang w:val="en-US"/>
              </w:rPr>
              <w:t xml:space="preserve">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 xml:space="preserve">Option2: A UE capability about upper limitation on the total number of configured compression contexts for both </w:t>
            </w:r>
            <w:proofErr w:type="spellStart"/>
            <w:r>
              <w:rPr>
                <w:lang w:val="en-US"/>
              </w:rPr>
              <w:t>RoHC</w:t>
            </w:r>
            <w:proofErr w:type="spellEnd"/>
            <w:r>
              <w:rPr>
                <w:lang w:val="en-US"/>
              </w:rPr>
              <w:t xml:space="preserve">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 xml:space="preserve">imultaneous </w:t>
            </w:r>
            <w:proofErr w:type="spellStart"/>
            <w:r>
              <w:rPr>
                <w:rFonts w:hint="eastAsia"/>
              </w:rPr>
              <w:t>RoHC</w:t>
            </w:r>
            <w:proofErr w:type="spellEnd"/>
            <w:r>
              <w:rPr>
                <w:rFonts w:hint="eastAsia"/>
              </w:rPr>
              <w:t xml:space="preserve">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w:t>
            </w:r>
            <w:proofErr w:type="gramStart"/>
            <w:r>
              <w:rPr>
                <w:color w:val="000000"/>
                <w:shd w:val="clear" w:color="auto" w:fill="FFFFFF"/>
              </w:rPr>
              <w:t>sum</w:t>
            </w:r>
            <w:proofErr w:type="gramEnd"/>
            <w:r>
              <w:rPr>
                <w:color w:val="000000"/>
                <w:shd w:val="clear" w:color="auto" w:fill="FFFFFF"/>
              </w:rPr>
              <w:t xml:space="preserve"> of Ethernet header compression contexts and ROHC header compression </w:t>
            </w:r>
            <w:r>
              <w:rPr>
                <w:color w:val="000000"/>
                <w:shd w:val="clear" w:color="auto" w:fill="FFFFFF"/>
              </w:rPr>
              <w:lastRenderedPageBreak/>
              <w:t>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 xml:space="preserve">Huawei, </w:t>
            </w:r>
            <w:proofErr w:type="spellStart"/>
            <w:r>
              <w:rPr>
                <w:lang w:val="en-US"/>
              </w:rPr>
              <w:t>HiSilicon</w:t>
            </w:r>
            <w:proofErr w:type="spellEnd"/>
            <w:r>
              <w:rPr>
                <w:lang w:val="en-US"/>
              </w:rPr>
              <w:t xml:space="preserve"> [17]</w:t>
            </w:r>
          </w:p>
        </w:tc>
        <w:tc>
          <w:tcPr>
            <w:tcW w:w="3119" w:type="dxa"/>
          </w:tcPr>
          <w:p w14:paraId="66BE394A" w14:textId="77777777" w:rsidR="007105D6" w:rsidRDefault="000F187A">
            <w:pPr>
              <w:rPr>
                <w:lang w:val="en-US"/>
              </w:rPr>
            </w:pPr>
            <w:r>
              <w:rPr>
                <w:lang w:val="en-US"/>
              </w:rPr>
              <w:t xml:space="preserve">Proposal 2: Introduce UE capability </w:t>
            </w:r>
            <w:proofErr w:type="spellStart"/>
            <w:r>
              <w:rPr>
                <w:lang w:val="en-US"/>
              </w:rPr>
              <w:t>signalling</w:t>
            </w:r>
            <w:proofErr w:type="spellEnd"/>
            <w:r>
              <w:rPr>
                <w:lang w:val="en-US"/>
              </w:rPr>
              <w:t xml:space="preserve"> to support </w:t>
            </w:r>
            <w:proofErr w:type="spellStart"/>
            <w:r>
              <w:rPr>
                <w:lang w:val="en-US"/>
              </w:rPr>
              <w:t>RoHC</w:t>
            </w:r>
            <w:proofErr w:type="spellEnd"/>
            <w:r>
              <w:rPr>
                <w:lang w:val="en-US"/>
              </w:rPr>
              <w:t xml:space="preserve"> and EHC simultaneously for a DRB in both NR and LTE specifications.</w:t>
            </w:r>
          </w:p>
        </w:tc>
        <w:tc>
          <w:tcPr>
            <w:tcW w:w="4107" w:type="dxa"/>
          </w:tcPr>
          <w:p w14:paraId="2AA8B695" w14:textId="77777777" w:rsidR="007105D6" w:rsidRDefault="000F187A">
            <w:r>
              <w:t xml:space="preserve">Supporting </w:t>
            </w:r>
            <w:proofErr w:type="spellStart"/>
            <w:r>
              <w:t>RoHC</w:t>
            </w:r>
            <w:proofErr w:type="spellEnd"/>
            <w:r>
              <w:t xml:space="preserve"> and EHC simultaneously for a DRB may impact the UE processing load and latency requirements fulfilment. For </w:t>
            </w:r>
            <w:r>
              <w:rPr>
                <w:lang w:eastAsia="zh-CN"/>
              </w:rPr>
              <w:t xml:space="preserve">low cost/simpler UEs used in </w:t>
            </w:r>
            <w:proofErr w:type="spellStart"/>
            <w:r>
              <w:rPr>
                <w:lang w:eastAsia="zh-CN"/>
              </w:rPr>
              <w:t>IIoT</w:t>
            </w:r>
            <w:proofErr w:type="spellEnd"/>
            <w:r>
              <w:rPr>
                <w:lang w:eastAsia="zh-CN"/>
              </w:rPr>
              <w: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 xml:space="preserve">Proposal 1 No need to introduce joint EHC and </w:t>
            </w:r>
            <w:proofErr w:type="spellStart"/>
            <w:r>
              <w:rPr>
                <w:lang w:val="en-US"/>
              </w:rPr>
              <w:t>RoHC</w:t>
            </w:r>
            <w:proofErr w:type="spellEnd"/>
            <w:r>
              <w:rPr>
                <w:lang w:val="en-US"/>
              </w:rPr>
              <w:t xml:space="preserve"> capability or related </w:t>
            </w:r>
            <w:proofErr w:type="spellStart"/>
            <w:r>
              <w:rPr>
                <w:lang w:val="en-US"/>
              </w:rPr>
              <w:t>signalling</w:t>
            </w:r>
            <w:proofErr w:type="spellEnd"/>
            <w:r>
              <w:rPr>
                <w:lang w:val="en-US"/>
              </w:rPr>
              <w:t>.</w:t>
            </w:r>
          </w:p>
        </w:tc>
        <w:tc>
          <w:tcPr>
            <w:tcW w:w="4107" w:type="dxa"/>
          </w:tcPr>
          <w:p w14:paraId="0DAE53C3" w14:textId="77777777" w:rsidR="007105D6" w:rsidRDefault="000F187A">
            <w:r>
              <w:t xml:space="preserve">If the memory buffer/processing rate is restricted in the UE, UE may modify the max number of supported contexts for </w:t>
            </w:r>
            <w:proofErr w:type="spellStart"/>
            <w:r>
              <w:t>RoHC</w:t>
            </w:r>
            <w:proofErr w:type="spellEnd"/>
            <w:r>
              <w:t xml:space="preserve">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 xml:space="preserve">4 companies think a capability to indicate support for simultaneous EHC and </w:t>
            </w:r>
            <w:proofErr w:type="spellStart"/>
            <w:r>
              <w:rPr>
                <w:lang w:val="en-US"/>
              </w:rPr>
              <w:t>RoHC</w:t>
            </w:r>
            <w:proofErr w:type="spellEnd"/>
            <w:r>
              <w:rPr>
                <w:lang w:val="en-US"/>
              </w:rPr>
              <w:t xml:space="preserve"> operation is needed.</w:t>
            </w:r>
          </w:p>
          <w:p w14:paraId="204BA2C2" w14:textId="77777777" w:rsidR="007105D6" w:rsidRDefault="000F187A">
            <w:pPr>
              <w:rPr>
                <w:lang w:val="en-US"/>
              </w:rPr>
            </w:pPr>
            <w:r>
              <w:rPr>
                <w:lang w:val="en-US"/>
              </w:rPr>
              <w:t xml:space="preserve">6 companies think a capability to indicate support for simultaneous EHC and </w:t>
            </w:r>
            <w:proofErr w:type="spellStart"/>
            <w:r>
              <w:rPr>
                <w:lang w:val="en-US"/>
              </w:rPr>
              <w:t>RoHC</w:t>
            </w:r>
            <w:proofErr w:type="spellEnd"/>
            <w:r>
              <w:rPr>
                <w:lang w:val="en-US"/>
              </w:rPr>
              <w:t xml:space="preserve"> operation is NOT needed.</w:t>
            </w:r>
          </w:p>
          <w:p w14:paraId="10AFB995" w14:textId="77777777" w:rsidR="007105D6" w:rsidRDefault="000F187A">
            <w:pPr>
              <w:rPr>
                <w:lang w:val="en-US"/>
              </w:rPr>
            </w:pPr>
            <w:r>
              <w:rPr>
                <w:lang w:val="en-US"/>
              </w:rPr>
              <w:t xml:space="preserve">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w:t>
            </w:r>
            <w:proofErr w:type="spellStart"/>
            <w:r>
              <w:rPr>
                <w:lang w:val="en-US"/>
              </w:rPr>
              <w:t>RoHC</w:t>
            </w:r>
            <w:proofErr w:type="spellEnd"/>
            <w:r>
              <w:rPr>
                <w:lang w:val="en-US"/>
              </w:rPr>
              <w:t xml:space="preserve">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5EDBE10"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lastRenderedPageBreak/>
        <w:t>2.3</w:t>
      </w:r>
      <w:r>
        <w:rPr>
          <w:lang w:val="en-US"/>
        </w:rPr>
        <w:tab/>
        <w:t xml:space="preserve">DRBs and RLC </w:t>
      </w:r>
      <w:proofErr w:type="gramStart"/>
      <w:r>
        <w:rPr>
          <w:lang w:val="en-US"/>
        </w:rPr>
        <w:t>bearers</w:t>
      </w:r>
      <w:proofErr w:type="gramEnd"/>
      <w:r>
        <w:rPr>
          <w:lang w:val="en-US"/>
        </w:rPr>
        <w:t xml:space="preserve">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 xml:space="preserve">Proposal 1: Not allow additional RLC entities to be configured for duplication without impacting the maximum number of DRBs in </w:t>
            </w:r>
            <w:proofErr w:type="spellStart"/>
            <w:r>
              <w:rPr>
                <w:lang w:val="en-US"/>
              </w:rPr>
              <w:t>IIoT</w:t>
            </w:r>
            <w:proofErr w:type="spellEnd"/>
            <w:r>
              <w:rPr>
                <w:lang w:val="en-US"/>
              </w:rPr>
              <w:t>.</w:t>
            </w:r>
          </w:p>
          <w:p w14:paraId="039E6795" w14:textId="77777777" w:rsidR="007105D6" w:rsidRDefault="000F187A">
            <w:pPr>
              <w:rPr>
                <w:lang w:val="en-US"/>
              </w:rPr>
            </w:pPr>
            <w:r>
              <w:rPr>
                <w:lang w:val="en-US"/>
              </w:rPr>
              <w:t xml:space="preserve">Proposal 2: The minimum number of DRBs per MAC entity is 6 in Rel-16 </w:t>
            </w:r>
            <w:proofErr w:type="spellStart"/>
            <w:r>
              <w:rPr>
                <w:lang w:val="en-US"/>
              </w:rPr>
              <w:t>IIoT</w:t>
            </w:r>
            <w:proofErr w:type="spellEnd"/>
            <w:r>
              <w:rPr>
                <w:lang w:val="en-US"/>
              </w:rPr>
              <w:t>.</w:t>
            </w:r>
          </w:p>
        </w:tc>
        <w:tc>
          <w:tcPr>
            <w:tcW w:w="4107" w:type="dxa"/>
          </w:tcPr>
          <w:p w14:paraId="6EF87F31" w14:textId="77777777" w:rsidR="007105D6" w:rsidRDefault="000F187A">
            <w:pPr>
              <w:rPr>
                <w:lang w:val="en-US"/>
              </w:rPr>
            </w:pPr>
            <w:r>
              <w:rPr>
                <w:lang w:val="en-US"/>
              </w:rPr>
              <w:t xml:space="preserve">Allowing additional RLC entities to be configured would be useful, but would also require further discussions and specifications work, which is challenging </w:t>
            </w:r>
            <w:proofErr w:type="gramStart"/>
            <w:r>
              <w:rPr>
                <w:lang w:val="en-US"/>
              </w:rPr>
              <w:t>at the moment</w:t>
            </w:r>
            <w:proofErr w:type="gramEnd"/>
            <w:r>
              <w:rPr>
                <w:lang w:val="en-US"/>
              </w:rPr>
              <w:t xml:space="preserve">. The minimum number of DRBs that </w:t>
            </w:r>
            <w:proofErr w:type="gramStart"/>
            <w:r>
              <w:rPr>
                <w:lang w:val="en-US"/>
              </w:rPr>
              <w:t>has to</w:t>
            </w:r>
            <w:proofErr w:type="gramEnd"/>
            <w:r>
              <w:rPr>
                <w:lang w:val="en-US"/>
              </w:rPr>
              <w:t xml:space="preserve">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w:t>
            </w:r>
            <w:proofErr w:type="gramStart"/>
            <w:r>
              <w:rPr>
                <w:lang w:val="en-US"/>
              </w:rPr>
              <w:t>table-1</w:t>
            </w:r>
            <w:proofErr w:type="gramEnd"/>
            <w:r>
              <w:rPr>
                <w:lang w:val="en-US"/>
              </w:rPr>
              <w:t xml:space="preserve">.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 xml:space="preserve">Proposal 1: Allocate a new range to the available logical channel ID besides the existing </w:t>
            </w:r>
            <w:proofErr w:type="spellStart"/>
            <w:r>
              <w:rPr>
                <w:lang w:val="en-US"/>
              </w:rPr>
              <w:t>maxLC</w:t>
            </w:r>
            <w:proofErr w:type="spellEnd"/>
            <w:r>
              <w:rPr>
                <w:lang w:val="en-US"/>
              </w:rPr>
              <w:t>-ID to support the current maximum number of DRBs and to allow additional RLC entities to be configured.</w:t>
            </w:r>
          </w:p>
          <w:p w14:paraId="2A37CD2C" w14:textId="77777777" w:rsidR="007105D6" w:rsidRDefault="000F187A">
            <w:pPr>
              <w:rPr>
                <w:lang w:val="en-US"/>
              </w:rPr>
            </w:pPr>
            <w:r>
              <w:rPr>
                <w:lang w:val="en-US"/>
              </w:rPr>
              <w:t xml:space="preserve">Proposal 2: The </w:t>
            </w:r>
            <w:proofErr w:type="spellStart"/>
            <w:r>
              <w:rPr>
                <w:lang w:val="en-US"/>
              </w:rPr>
              <w:t>eLCID</w:t>
            </w:r>
            <w:proofErr w:type="spellEnd"/>
            <w:r>
              <w:rPr>
                <w:lang w:val="en-US"/>
              </w:rPr>
              <w:t xml:space="preserve">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 xml:space="preserve">Proposal 3: Add a note to state that it is up to the NW to control the configuration of additional RLC entities without impacting the current maximum number of DRBs if it is not feasible to allocate a new range to the available logical channel ID besides the existing </w:t>
            </w:r>
            <w:proofErr w:type="spellStart"/>
            <w:r>
              <w:rPr>
                <w:lang w:val="en-US"/>
              </w:rPr>
              <w:t>maxLC</w:t>
            </w:r>
            <w:proofErr w:type="spellEnd"/>
            <w:r>
              <w:rPr>
                <w:lang w:val="en-US"/>
              </w:rPr>
              <w:t>-ID.</w:t>
            </w:r>
          </w:p>
        </w:tc>
        <w:tc>
          <w:tcPr>
            <w:tcW w:w="4107" w:type="dxa"/>
          </w:tcPr>
          <w:p w14:paraId="1DF7E02A" w14:textId="77777777" w:rsidR="007105D6" w:rsidRDefault="000F187A">
            <w:pPr>
              <w:rPr>
                <w:lang w:val="en-US" w:eastAsia="zh-CN"/>
              </w:rPr>
            </w:pPr>
            <w:r>
              <w:rPr>
                <w:lang w:val="en-US"/>
              </w:rPr>
              <w:t xml:space="preserve">The concern on the LCID space in Rel-15 has been alleviated with the introduction of </w:t>
            </w:r>
            <w:proofErr w:type="spellStart"/>
            <w:r>
              <w:rPr>
                <w:lang w:val="en-US"/>
              </w:rPr>
              <w:t>eLCID</w:t>
            </w:r>
            <w:proofErr w:type="spellEnd"/>
            <w:r>
              <w:rPr>
                <w:lang w:val="en-US"/>
              </w:rPr>
              <w:t xml:space="preserve">. Therefore, it can work by allocating a new range to the available logical channel ID besides the existing </w:t>
            </w:r>
            <w:proofErr w:type="spellStart"/>
            <w:r>
              <w:rPr>
                <w:lang w:val="en-US"/>
              </w:rPr>
              <w:t>maxLC</w:t>
            </w:r>
            <w:proofErr w:type="spellEnd"/>
            <w:r>
              <w:rPr>
                <w:lang w:val="en-US"/>
              </w:rPr>
              <w:t>-ID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 xml:space="preserve">The need to introduce the </w:t>
            </w:r>
            <w:proofErr w:type="spellStart"/>
            <w:r>
              <w:rPr>
                <w:lang w:val="en-US"/>
              </w:rPr>
              <w:t>signalling</w:t>
            </w:r>
            <w:proofErr w:type="spellEnd"/>
            <w:r>
              <w:rPr>
                <w:lang w:val="en-US"/>
              </w:rPr>
              <w:t xml:space="preserve"> of additional RLC bearers supported by the UE supporting Rel-16 PDCP duplication depends on how the current limitation should be interpreted. If the number of RLC bearers associated with DRBs that a UE shall support is 16, then the additional </w:t>
            </w:r>
            <w:proofErr w:type="spellStart"/>
            <w:r>
              <w:rPr>
                <w:lang w:val="en-US"/>
              </w:rPr>
              <w:t>signalling</w:t>
            </w:r>
            <w:proofErr w:type="spellEnd"/>
            <w:r>
              <w:rPr>
                <w:lang w:val="en-US"/>
              </w:rPr>
              <w:t xml:space="preserve"> is needed. If the number of RLC bearers is limited to 32, then the additional </w:t>
            </w:r>
            <w:proofErr w:type="spellStart"/>
            <w:r>
              <w:rPr>
                <w:lang w:val="en-US"/>
              </w:rPr>
              <w:t>signalling</w:t>
            </w:r>
            <w:proofErr w:type="spellEnd"/>
            <w:r>
              <w:rPr>
                <w:lang w:val="en-US"/>
              </w:rPr>
              <w:t xml:space="preserve">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referenceTimeInd-r16 and those are two </w:t>
            </w:r>
            <w:r>
              <w:rPr>
                <w:lang w:val="en-US"/>
              </w:rPr>
              <w:lastRenderedPageBreak/>
              <w:t>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 xml:space="preserve">For example, simple industry processing machine without complex communication components or a receiving only machine with high precision clock that can receive accurate reference time information but don’t want to communicate with </w:t>
            </w:r>
            <w:proofErr w:type="spellStart"/>
            <w:r>
              <w:rPr>
                <w:lang w:val="en-US"/>
              </w:rPr>
              <w:t>gNB</w:t>
            </w:r>
            <w:proofErr w:type="spellEnd"/>
            <w:r>
              <w:rPr>
                <w:lang w:val="en-US"/>
              </w:rPr>
              <w:t>.”</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 xml:space="preserve">Two companies which discussed this propose to merge referenceTimeProvision-r16 and referenceTimeInd-r16 capabilities. One company proposes that referenceTimeProvision-r16 should be a pre-requisite for referenceTimeInd-r16. The following </w:t>
            </w:r>
            <w:proofErr w:type="spellStart"/>
            <w:r>
              <w:rPr>
                <w:lang w:val="en-US"/>
              </w:rPr>
              <w:t>propsal</w:t>
            </w:r>
            <w:proofErr w:type="spellEnd"/>
            <w:r>
              <w:rPr>
                <w:lang w:val="en-US"/>
              </w:rPr>
              <w:t xml:space="preserve">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 xml:space="preserve">Maximum number of contexts </w:t>
      </w:r>
      <w:proofErr w:type="spellStart"/>
      <w:r>
        <w:rPr>
          <w:u w:val="single"/>
          <w:lang w:val="en-US"/>
        </w:rPr>
        <w:t>signalling</w:t>
      </w:r>
      <w:proofErr w:type="spellEnd"/>
      <w:r>
        <w:rPr>
          <w:u w:val="single"/>
          <w:lang w:val="en-US"/>
        </w:rPr>
        <w:t xml:space="preserve"> for EHC</w:t>
      </w:r>
    </w:p>
    <w:p w14:paraId="5BC0768E" w14:textId="77777777" w:rsidR="007105D6" w:rsidRDefault="000F187A">
      <w:pPr>
        <w:rPr>
          <w:lang w:val="en-US"/>
        </w:rPr>
      </w:pPr>
      <w:r>
        <w:rPr>
          <w:lang w:val="en-US"/>
        </w:rPr>
        <w:t xml:space="preserve">In [5], the following range of </w:t>
      </w:r>
      <w:proofErr w:type="spellStart"/>
      <w:r>
        <w:rPr>
          <w:lang w:val="en-US"/>
        </w:rPr>
        <w:t>maxNumberEHC</w:t>
      </w:r>
      <w:proofErr w:type="spellEnd"/>
      <w:r>
        <w:rPr>
          <w:lang w:val="en-US"/>
        </w:rPr>
        <w:t>-Contexts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 xml:space="preserve">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w:t>
      </w:r>
      <w:proofErr w:type="gramStart"/>
      <w:r>
        <w:rPr>
          <w:lang w:val="en-US"/>
        </w:rPr>
        <w:t>capabilities</w:t>
      </w:r>
      <w:proofErr w:type="gramEnd"/>
      <w:r>
        <w:rPr>
          <w:lang w:val="en-US"/>
        </w:rPr>
        <w:t xml:space="preserve">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 xml:space="preserve">In [2], it is indicated that currently the support for the PDCP duplication with more than two legs is independent from PDCP duplication with two legs. This may lead to a situation where the network </w:t>
      </w:r>
      <w:proofErr w:type="gramStart"/>
      <w:r>
        <w:rPr>
          <w:lang w:val="en-US"/>
        </w:rPr>
        <w:t>has to</w:t>
      </w:r>
      <w:proofErr w:type="gramEnd"/>
      <w:r>
        <w:rPr>
          <w:lang w:val="en-US"/>
        </w:rPr>
        <w:t xml:space="preserve">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w:t>
      </w:r>
      <w:proofErr w:type="spellStart"/>
      <w:r>
        <w:rPr>
          <w:lang w:val="en-US"/>
        </w:rPr>
        <w:t>Tdoc</w:t>
      </w:r>
      <w:proofErr w:type="spellEnd"/>
      <w:r>
        <w:rPr>
          <w:lang w:val="en-US"/>
        </w:rPr>
        <w:t xml:space="preserve">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883FA9"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sidRPr="00DA2BFC">
        <w:rPr>
          <w:lang w:val="en-US"/>
        </w:rPr>
        <w:t>4</w:t>
      </w:r>
      <w:r w:rsidRPr="00DA2BFC">
        <w:rPr>
          <w:lang w:val="en-US"/>
        </w:rPr>
        <w:tab/>
        <w:t>E-mail discussion: [AT110e][</w:t>
      </w:r>
      <w:proofErr w:type="gramStart"/>
      <w:r w:rsidRPr="00DA2BFC">
        <w:rPr>
          <w:lang w:val="en-US"/>
        </w:rPr>
        <w:t>048][</w:t>
      </w:r>
      <w:proofErr w:type="gramEnd"/>
      <w:r w:rsidRPr="00DA2BFC">
        <w:rPr>
          <w:lang w:val="en-US"/>
        </w:rPr>
        <w:t>IIOT] UE capabilities – Phase 1</w:t>
      </w:r>
    </w:p>
    <w:p w14:paraId="378C42C9" w14:textId="77777777" w:rsidR="007105D6" w:rsidRDefault="000F187A">
      <w:pPr>
        <w:rPr>
          <w:lang w:val="en-US"/>
        </w:rPr>
      </w:pPr>
      <w:r>
        <w:rPr>
          <w:lang w:val="en-US"/>
        </w:rPr>
        <w:t xml:space="preserve">As indicated in Section 2.1, the </w:t>
      </w:r>
      <w:proofErr w:type="spellStart"/>
      <w:r>
        <w:rPr>
          <w:lang w:val="en-US"/>
        </w:rPr>
        <w:t>dependncy</w:t>
      </w:r>
      <w:proofErr w:type="spellEnd"/>
      <w:r>
        <w:rPr>
          <w:lang w:val="en-US"/>
        </w:rPr>
        <w:t xml:space="preserve"> between PHY-based prioritization and LCH-based prioritization capabilities is dependent on the discussion of whether two features can be configured separately and how this is achieved. This aspect will be discussed as part of another e-mail discussion “[AT110e][</w:t>
      </w:r>
      <w:proofErr w:type="gramStart"/>
      <w:r>
        <w:rPr>
          <w:lang w:val="en-US"/>
        </w:rPr>
        <w:t>043][</w:t>
      </w:r>
      <w:proofErr w:type="gramEnd"/>
      <w:r>
        <w:rPr>
          <w:lang w:val="en-US"/>
        </w:rPr>
        <w:t xml:space="preserve">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1B085B"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 xml:space="preserve">Companies are requested to provide their views on whether they agree with Proposal 2 and what their view on Proposal 3 is, i.e. whether introduction of signaling of maximum number of EHC and </w:t>
      </w:r>
      <w:proofErr w:type="spellStart"/>
      <w:r>
        <w:rPr>
          <w:lang w:val="en-US"/>
        </w:rPr>
        <w:t>RoHC</w:t>
      </w:r>
      <w:proofErr w:type="spellEnd"/>
      <w:r>
        <w:rPr>
          <w:lang w:val="en-US"/>
        </w:rPr>
        <w:t xml:space="preserve"> contexts supported by the UE when EHC and </w:t>
      </w:r>
      <w:proofErr w:type="spellStart"/>
      <w:r>
        <w:rPr>
          <w:lang w:val="en-US"/>
        </w:rPr>
        <w:t>RoHC</w:t>
      </w:r>
      <w:proofErr w:type="spellEnd"/>
      <w:r>
        <w:rPr>
          <w:lang w:val="en-US"/>
        </w:rPr>
        <w:t xml:space="preserve">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w:t>
            </w:r>
            <w:proofErr w:type="spellStart"/>
            <w:r>
              <w:rPr>
                <w:lang w:val="en-US"/>
              </w:rPr>
              <w:t>EtherType</w:t>
            </w:r>
            <w:proofErr w:type="spellEnd"/>
            <w:r>
              <w:rPr>
                <w:lang w:val="en-US"/>
              </w:rPr>
              <w:t xml:space="preserve">=IP. Irrespective of memory or processing capability, there is no reason for a UE supporting EHC for industrial IoT case to support </w:t>
            </w:r>
            <w:proofErr w:type="spellStart"/>
            <w:r>
              <w:rPr>
                <w:lang w:val="en-US"/>
              </w:rPr>
              <w:t>RoHC</w:t>
            </w:r>
            <w:proofErr w:type="spellEnd"/>
            <w:r>
              <w:rPr>
                <w:lang w:val="en-US"/>
              </w:rPr>
              <w:t xml:space="preserve">. </w:t>
            </w:r>
          </w:p>
          <w:p w14:paraId="6FCCE19F" w14:textId="77777777" w:rsidR="007105D6" w:rsidRDefault="000F187A">
            <w:pPr>
              <w:rPr>
                <w:lang w:val="en-US"/>
              </w:rPr>
            </w:pPr>
            <w:r>
              <w:rPr>
                <w:lang w:val="en-US"/>
              </w:rPr>
              <w:t xml:space="preserve">Further, such UEs are expected to be </w:t>
            </w:r>
            <w:r>
              <w:rPr>
                <w:lang w:val="en-US"/>
              </w:rPr>
              <w:lastRenderedPageBreak/>
              <w:t xml:space="preserve">optimized in user-plane to achieve demanding </w:t>
            </w:r>
            <w:proofErr w:type="spellStart"/>
            <w:r>
              <w:rPr>
                <w:lang w:val="en-US"/>
              </w:rPr>
              <w:t>IIoT</w:t>
            </w:r>
            <w:proofErr w:type="spellEnd"/>
            <w:r>
              <w:rPr>
                <w:lang w:val="en-US"/>
              </w:rPr>
              <w:t xml:space="preserve"> latency requirements and supporting </w:t>
            </w:r>
            <w:proofErr w:type="spellStart"/>
            <w:r>
              <w:rPr>
                <w:lang w:val="en-US"/>
              </w:rPr>
              <w:t>RoHC</w:t>
            </w:r>
            <w:proofErr w:type="spellEnd"/>
            <w:r>
              <w:rPr>
                <w:lang w:val="en-US"/>
              </w:rPr>
              <w:t xml:space="preserve">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proofErr w:type="spellStart"/>
            <w:r w:rsidRPr="00AF3048">
              <w:rPr>
                <w:i/>
                <w:lang w:val="en-US"/>
              </w:rPr>
              <w:t>maxNumberROHC-ContextSessions</w:t>
            </w:r>
            <w:proofErr w:type="spellEnd"/>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xml:space="preserve">. Usually </w:t>
            </w:r>
            <w:proofErr w:type="spellStart"/>
            <w:r w:rsidR="00CE1D36">
              <w:rPr>
                <w:lang w:eastAsia="ko-KR"/>
              </w:rPr>
              <w:t>RoHC</w:t>
            </w:r>
            <w:proofErr w:type="spellEnd"/>
            <w:r w:rsidR="00CE1D36">
              <w:rPr>
                <w:lang w:eastAsia="ko-KR"/>
              </w:rPr>
              <w:t xml:space="preserve"> processing will introduce considerable latency. </w:t>
            </w:r>
            <w:proofErr w:type="gramStart"/>
            <w:r w:rsidR="00CE1D36">
              <w:rPr>
                <w:lang w:eastAsia="ko-KR"/>
              </w:rPr>
              <w:t>Indeed</w:t>
            </w:r>
            <w:proofErr w:type="gramEnd"/>
            <w:r w:rsidR="00CE1D36">
              <w:rPr>
                <w:lang w:eastAsia="ko-KR"/>
              </w:rPr>
              <w:t xml:space="preserve"> </w:t>
            </w:r>
            <w:proofErr w:type="spellStart"/>
            <w:r w:rsidR="00CE1D36">
              <w:rPr>
                <w:lang w:eastAsia="ko-KR"/>
              </w:rPr>
              <w:t>RoHC</w:t>
            </w:r>
            <w:proofErr w:type="spellEnd"/>
            <w:r w:rsidR="00CE1D36">
              <w:rPr>
                <w:lang w:eastAsia="ko-KR"/>
              </w:rPr>
              <w:t xml:space="preserve">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t>
            </w:r>
            <w:proofErr w:type="gramStart"/>
            <w:r w:rsidR="00456A9C">
              <w:rPr>
                <w:lang w:eastAsia="ko-KR"/>
              </w:rPr>
              <w:t>whether or not</w:t>
            </w:r>
            <w:proofErr w:type="gramEnd"/>
            <w:r w:rsidR="00456A9C">
              <w:rPr>
                <w:lang w:eastAsia="ko-KR"/>
              </w:rPr>
              <w:t xml:space="preserve"> the UE can handle simultaneous </w:t>
            </w:r>
            <w:proofErr w:type="spellStart"/>
            <w:r w:rsidR="00456A9C">
              <w:rPr>
                <w:lang w:eastAsia="ko-KR"/>
              </w:rPr>
              <w:t>RoHC</w:t>
            </w:r>
            <w:proofErr w:type="spellEnd"/>
            <w:r w:rsidR="00456A9C">
              <w:rPr>
                <w:lang w:eastAsia="ko-KR"/>
              </w:rPr>
              <w:t xml:space="preserve">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proofErr w:type="spellStart"/>
            <w:r w:rsidR="00BF33F0" w:rsidRPr="00BF33F0">
              <w:rPr>
                <w:lang w:eastAsia="ko-KR"/>
              </w:rPr>
              <w:t>maxNumberEHC</w:t>
            </w:r>
            <w:proofErr w:type="spellEnd"/>
            <w:r w:rsidR="00BF33F0" w:rsidRPr="00BF33F0">
              <w:rPr>
                <w:lang w:eastAsia="ko-KR"/>
              </w:rPr>
              <w:t>-Contexts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w:t>
            </w:r>
            <w:proofErr w:type="gramStart"/>
            <w:r>
              <w:rPr>
                <w:lang w:eastAsia="ko-KR"/>
              </w:rPr>
              <w:t>However</w:t>
            </w:r>
            <w:proofErr w:type="gramEnd"/>
            <w:r>
              <w:rPr>
                <w:lang w:eastAsia="ko-KR"/>
              </w:rPr>
              <w:t xml:space="preserve"> the joint max number of contexts might not be able to entirely solve the problem. </w:t>
            </w:r>
            <w:proofErr w:type="gramStart"/>
            <w:r>
              <w:rPr>
                <w:lang w:eastAsia="ko-KR"/>
              </w:rPr>
              <w:t>Plus</w:t>
            </w:r>
            <w:proofErr w:type="gramEnd"/>
            <w:r>
              <w:rPr>
                <w:lang w:eastAsia="ko-KR"/>
              </w:rPr>
              <w:t xml:space="preserve">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r>
              <w:rPr>
                <w:lang w:val="en-US"/>
              </w:rPr>
              <w:lastRenderedPageBreak/>
              <w:t>MediaTek</w:t>
            </w:r>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宋体" w:hint="eastAsia"/>
                <w:sz w:val="18"/>
                <w:szCs w:val="18"/>
                <w:lang w:val="en-US" w:eastAsia="zh-CN"/>
              </w:rPr>
              <w:t>Z</w:t>
            </w:r>
            <w:r w:rsidRPr="000D653E">
              <w:rPr>
                <w:rFonts w:eastAsia="宋体"/>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宋体"/>
                <w:sz w:val="18"/>
                <w:szCs w:val="18"/>
                <w:lang w:val="en-US" w:eastAsia="zh-CN"/>
              </w:rPr>
            </w:pPr>
            <w:r>
              <w:rPr>
                <w:rFonts w:eastAsia="宋体"/>
                <w:sz w:val="18"/>
                <w:szCs w:val="18"/>
                <w:lang w:val="en-US" w:eastAsia="zh-CN"/>
              </w:rPr>
              <w:t>Maybe No</w:t>
            </w:r>
            <w:r w:rsidRPr="000D653E">
              <w:rPr>
                <w:rFonts w:eastAsia="宋体"/>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宋体"/>
                <w:sz w:val="18"/>
                <w:szCs w:val="18"/>
                <w:lang w:val="en-US" w:eastAsia="zh-CN"/>
              </w:rPr>
              <w:t>We see some different view</w:t>
            </w:r>
            <w:r w:rsidR="007D5BD5">
              <w:rPr>
                <w:rFonts w:eastAsia="宋体" w:hint="eastAsia"/>
                <w:sz w:val="18"/>
                <w:szCs w:val="18"/>
                <w:lang w:val="en-US" w:eastAsia="zh-CN"/>
              </w:rPr>
              <w:t>s</w:t>
            </w:r>
            <w:r w:rsidRPr="000D653E">
              <w:rPr>
                <w:rFonts w:eastAsia="宋体"/>
                <w:sz w:val="18"/>
                <w:szCs w:val="18"/>
                <w:lang w:val="en-US" w:eastAsia="zh-CN"/>
              </w:rPr>
              <w:t xml:space="preserve"> about UE capability, e.g., “</w:t>
            </w:r>
            <w:r w:rsidRPr="000D653E">
              <w:rPr>
                <w:i/>
                <w:sz w:val="18"/>
                <w:szCs w:val="18"/>
                <w:lang w:val="en-US"/>
              </w:rPr>
              <w:t xml:space="preserve">there is no reason for a UE supporting EHC for industrial IoT case to support </w:t>
            </w:r>
            <w:proofErr w:type="spellStart"/>
            <w:r w:rsidRPr="000D653E">
              <w:rPr>
                <w:i/>
                <w:sz w:val="18"/>
                <w:szCs w:val="18"/>
                <w:lang w:val="en-US"/>
              </w:rPr>
              <w:t>RoHC</w:t>
            </w:r>
            <w:proofErr w:type="spellEnd"/>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w:t>
            </w:r>
            <w:proofErr w:type="gramStart"/>
            <w:r w:rsidRPr="000D653E">
              <w:rPr>
                <w:sz w:val="18"/>
                <w:szCs w:val="18"/>
                <w:lang w:val="en-US"/>
              </w:rPr>
              <w:t>both of these</w:t>
            </w:r>
            <w:proofErr w:type="gramEnd"/>
            <w:r w:rsidRPr="000D653E">
              <w:rPr>
                <w:sz w:val="18"/>
                <w:szCs w:val="18"/>
                <w:lang w:val="en-US"/>
              </w:rPr>
              <w:t xml:space="preserv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 xml:space="preserve">whether the UE supports simultaneous EHC and ROHC operations on a DRB or whether UE supports different compression schemes (either </w:t>
            </w:r>
            <w:proofErr w:type="spellStart"/>
            <w:r w:rsidRPr="000D653E">
              <w:rPr>
                <w:sz w:val="18"/>
                <w:szCs w:val="18"/>
                <w:lang w:val="en-US"/>
              </w:rPr>
              <w:t>RoHC</w:t>
            </w:r>
            <w:proofErr w:type="spellEnd"/>
            <w:r w:rsidRPr="000D653E">
              <w:rPr>
                <w:sz w:val="18"/>
                <w:szCs w:val="18"/>
                <w:lang w:val="en-US"/>
              </w:rPr>
              <w:t xml:space="preserve">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proofErr w:type="gramStart"/>
            <w:r w:rsidRPr="000D653E">
              <w:rPr>
                <w:rFonts w:hint="eastAsia"/>
                <w:sz w:val="18"/>
                <w:szCs w:val="18"/>
                <w:lang w:val="en-US"/>
              </w:rPr>
              <w:t>straightforward</w:t>
            </w:r>
            <w:r w:rsidRPr="000D653E">
              <w:rPr>
                <w:sz w:val="18"/>
                <w:szCs w:val="18"/>
                <w:lang w:val="en-US"/>
              </w:rPr>
              <w:t>, but</w:t>
            </w:r>
            <w:proofErr w:type="gramEnd"/>
            <w:r w:rsidRPr="000D653E">
              <w:rPr>
                <w:sz w:val="18"/>
                <w:szCs w:val="18"/>
                <w:lang w:val="en-US"/>
              </w:rPr>
              <w:t xml:space="preserve">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宋体" w:hint="eastAsia"/>
                <w:sz w:val="18"/>
                <w:szCs w:val="18"/>
                <w:lang w:val="en-US" w:eastAsia="zh-CN"/>
              </w:rPr>
              <w:t>,</w:t>
            </w:r>
            <w:r w:rsidRPr="000D653E">
              <w:rPr>
                <w:rFonts w:eastAsia="宋体"/>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 xml:space="preserve">number of supported contexts for </w:t>
            </w:r>
            <w:proofErr w:type="spellStart"/>
            <w:r w:rsidRPr="000D653E">
              <w:rPr>
                <w:sz w:val="18"/>
                <w:szCs w:val="18"/>
                <w:lang w:val="en-US"/>
              </w:rPr>
              <w:t>RoHC</w:t>
            </w:r>
            <w:proofErr w:type="spellEnd"/>
            <w:r w:rsidRPr="000D653E">
              <w:rPr>
                <w:sz w:val="18"/>
                <w:szCs w:val="18"/>
                <w:lang w:val="en-US"/>
              </w:rPr>
              <w:t xml:space="preserve"> or EHC would achieve the desired effect? For example, UE reports reduced max number of supported contexts for EHC, then even if only EHC is configured, at most this reduced maximum context can be allocated, cannot be more. We guess this is </w:t>
            </w:r>
            <w:proofErr w:type="gramStart"/>
            <w:r w:rsidRPr="000D653E">
              <w:rPr>
                <w:sz w:val="18"/>
                <w:szCs w:val="18"/>
                <w:lang w:val="en-US"/>
              </w:rPr>
              <w:t>undesired?</w:t>
            </w:r>
            <w:proofErr w:type="gramEnd"/>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w:t>
            </w:r>
            <w:proofErr w:type="spellStart"/>
            <w:r w:rsidRPr="000D653E">
              <w:rPr>
                <w:sz w:val="18"/>
                <w:szCs w:val="18"/>
                <w:lang w:val="en-US"/>
              </w:rPr>
              <w:t>RoHC</w:t>
            </w:r>
            <w:proofErr w:type="spellEnd"/>
            <w:r w:rsidRPr="000D653E">
              <w:rPr>
                <w:sz w:val="18"/>
                <w:szCs w:val="18"/>
                <w:lang w:val="en-US"/>
              </w:rPr>
              <w:t xml:space="preserve"> and EHC, we assume the previous </w:t>
            </w:r>
            <w:proofErr w:type="spellStart"/>
            <w:r w:rsidRPr="000D653E">
              <w:rPr>
                <w:i/>
                <w:sz w:val="18"/>
                <w:szCs w:val="18"/>
                <w:lang w:val="en-US"/>
              </w:rPr>
              <w:t>maxNumberROHC-ContextSessions</w:t>
            </w:r>
            <w:proofErr w:type="spellEnd"/>
            <w:r w:rsidRPr="000D653E">
              <w:rPr>
                <w:i/>
                <w:sz w:val="18"/>
                <w:szCs w:val="18"/>
                <w:lang w:val="en-US"/>
              </w:rPr>
              <w:t xml:space="preserve">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such new UE capability, </w:t>
            </w:r>
            <w:proofErr w:type="spellStart"/>
            <w:r w:rsidRPr="000D653E">
              <w:rPr>
                <w:color w:val="000000"/>
                <w:sz w:val="18"/>
                <w:szCs w:val="18"/>
                <w:shd w:val="clear" w:color="auto" w:fill="FFFFFF"/>
              </w:rPr>
              <w:t>e.g</w:t>
            </w:r>
            <w:proofErr w:type="spellEnd"/>
            <w:r w:rsidRPr="000D653E">
              <w:rPr>
                <w:color w:val="000000"/>
                <w:sz w:val="18"/>
                <w:szCs w:val="18"/>
                <w:shd w:val="clear" w:color="auto" w:fill="FFFFFF"/>
              </w:rPr>
              <w:t xml:space="preserve">,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assume </w:t>
            </w:r>
            <w:r w:rsidRPr="000D653E">
              <w:rPr>
                <w:rFonts w:eastAsia="宋体" w:hint="eastAsia"/>
                <w:bCs/>
                <w:color w:val="000000" w:themeColor="text1"/>
                <w:sz w:val="18"/>
                <w:szCs w:val="18"/>
              </w:rPr>
              <w:t xml:space="preserve">there </w:t>
            </w:r>
            <w:r w:rsidRPr="000D653E">
              <w:rPr>
                <w:rFonts w:eastAsia="宋体"/>
                <w:bCs/>
                <w:color w:val="000000" w:themeColor="text1"/>
                <w:sz w:val="18"/>
                <w:szCs w:val="18"/>
              </w:rPr>
              <w:t>has no</w:t>
            </w:r>
            <w:r w:rsidRPr="000D653E">
              <w:rPr>
                <w:rFonts w:eastAsia="宋体"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宋体"/>
                <w:bCs/>
                <w:color w:val="000000" w:themeColor="text1"/>
                <w:sz w:val="18"/>
                <w:szCs w:val="18"/>
              </w:rPr>
              <w:t>. And</w:t>
            </w:r>
            <w:r w:rsidRPr="000D653E">
              <w:rPr>
                <w:rFonts w:eastAsia="宋体" w:hint="eastAsia"/>
                <w:bCs/>
                <w:color w:val="000000" w:themeColor="text1"/>
                <w:sz w:val="18"/>
                <w:szCs w:val="18"/>
              </w:rPr>
              <w:t xml:space="preserve"> both EHC</w:t>
            </w:r>
            <w:r w:rsidRPr="000D653E">
              <w:rPr>
                <w:rFonts w:eastAsia="宋体"/>
                <w:bCs/>
                <w:color w:val="000000" w:themeColor="text1"/>
                <w:sz w:val="18"/>
                <w:szCs w:val="18"/>
              </w:rPr>
              <w:t xml:space="preserve"> Contexts and ROHC Contexts can </w:t>
            </w:r>
            <w:r w:rsidRPr="000D653E">
              <w:rPr>
                <w:rFonts w:eastAsia="宋体" w:hint="eastAsia"/>
                <w:bCs/>
                <w:color w:val="000000" w:themeColor="text1"/>
                <w:sz w:val="18"/>
                <w:szCs w:val="18"/>
              </w:rPr>
              <w:t>be</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configured</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to</w:t>
            </w:r>
            <w:r w:rsidRPr="000D653E">
              <w:rPr>
                <w:rFonts w:eastAsia="宋体"/>
                <w:bCs/>
                <w:color w:val="000000" w:themeColor="text1"/>
                <w:sz w:val="18"/>
                <w:szCs w:val="18"/>
              </w:rPr>
              <w:t xml:space="preserve"> their max</w:t>
            </w:r>
            <w:r w:rsidRPr="000D653E">
              <w:rPr>
                <w:rFonts w:eastAsia="宋体" w:hint="eastAsia"/>
                <w:bCs/>
                <w:color w:val="000000" w:themeColor="text1"/>
                <w:sz w:val="18"/>
                <w:szCs w:val="18"/>
              </w:rPr>
              <w:t>imum</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宋体"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 xml:space="preserve">compression contexts for both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宋体"/>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宋体"/>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only one compression type is </w:t>
            </w:r>
            <w:r>
              <w:rPr>
                <w:lang w:val="en-US"/>
              </w:rPr>
              <w:lastRenderedPageBreak/>
              <w:t xml:space="preserve">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rPr>
          <w:ins w:id="3" w:author="Koziol, Dawid (Nokia - PL/Wroclaw)" w:date="2020-06-08T10:36:00Z"/>
        </w:trPr>
        <w:tc>
          <w:tcPr>
            <w:tcW w:w="1742" w:type="dxa"/>
          </w:tcPr>
          <w:p w14:paraId="41FFECB3" w14:textId="2A9D62DA" w:rsidR="00EB06D5" w:rsidRDefault="00EB06D5" w:rsidP="00EB06D5">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14:paraId="72E60422" w14:textId="77777777" w:rsidR="00EB06D5" w:rsidRDefault="00EB06D5" w:rsidP="00EB06D5">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14:paraId="12286C8A" w14:textId="7D397C5E" w:rsidR="00EB06D5" w:rsidRDefault="00EB06D5" w:rsidP="00EB06D5">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xml:space="preserve">, despite it is unclear whether there is a case where this operation is used or not in a DRB, why does the joint operation need to be mandated when both EHC and </w:t>
              </w:r>
              <w:proofErr w:type="spellStart"/>
              <w:r>
                <w:rPr>
                  <w:lang w:val="en-US" w:eastAsia="ja-JP"/>
                </w:rPr>
                <w:t>RoHC</w:t>
              </w:r>
              <w:proofErr w:type="spellEnd"/>
              <w:r>
                <w:rPr>
                  <w:lang w:val="en-US" w:eastAsia="ja-JP"/>
                </w:rPr>
                <w:t xml:space="preserve"> are supported?</w:t>
              </w:r>
            </w:ins>
          </w:p>
        </w:tc>
        <w:tc>
          <w:tcPr>
            <w:tcW w:w="4500" w:type="dxa"/>
          </w:tcPr>
          <w:p w14:paraId="21651145" w14:textId="77777777" w:rsidR="00EB06D5" w:rsidRPr="0064371E" w:rsidRDefault="00EB06D5" w:rsidP="00EB06D5">
            <w:pPr>
              <w:spacing w:after="120" w:line="260" w:lineRule="exact"/>
              <w:rPr>
                <w:ins w:id="10" w:author="Koziol, Dawid (Nokia - PL/Wroclaw)" w:date="2020-06-08T10:36:00Z"/>
                <w:lang w:val="en-US"/>
              </w:rPr>
            </w:pPr>
            <w:ins w:id="11" w:author="Koziol, Dawid (Nokia - PL/Wroclaw)" w:date="2020-06-08T10:36:00Z">
              <w:r w:rsidRPr="0064371E">
                <w:rPr>
                  <w:lang w:val="en-US"/>
                </w:rPr>
                <w:t>Slightly No but.</w:t>
              </w:r>
            </w:ins>
          </w:p>
          <w:p w14:paraId="33D8B7FC" w14:textId="3D5445EE" w:rsidR="00EB06D5" w:rsidRDefault="00EB06D5" w:rsidP="00EB06D5">
            <w:pPr>
              <w:spacing w:after="120" w:line="260" w:lineRule="exact"/>
              <w:rPr>
                <w:ins w:id="12" w:author="Koziol, Dawid (Nokia - PL/Wroclaw)" w:date="2020-06-08T10:36:00Z"/>
                <w:lang w:val="en-US"/>
              </w:rPr>
            </w:pPr>
            <w:ins w:id="13" w:author="Koziol, Dawid (Nokia - PL/Wroclaw)" w:date="2020-06-08T10:36:00Z">
              <w:r w:rsidRPr="0064371E">
                <w:rPr>
                  <w:lang w:val="en-US"/>
                </w:rPr>
                <w:t xml:space="preserve">As we have already agreed that EHC and </w:t>
              </w:r>
              <w:proofErr w:type="spellStart"/>
              <w:r w:rsidRPr="0064371E">
                <w:rPr>
                  <w:lang w:val="en-US"/>
                </w:rPr>
                <w:t>RoHC</w:t>
              </w:r>
              <w:proofErr w:type="spellEnd"/>
              <w:r w:rsidRPr="0064371E">
                <w:rPr>
                  <w:lang w:val="en-US"/>
                </w:rPr>
                <w:t xml:space="preserve"> are independent. I think it is applied to Capability aspect i.e. a UE </w:t>
              </w:r>
              <w:proofErr w:type="gramStart"/>
              <w:r w:rsidRPr="0064371E">
                <w:rPr>
                  <w:lang w:val="en-US"/>
                </w:rPr>
                <w:t>has to</w:t>
              </w:r>
              <w:proofErr w:type="gramEnd"/>
              <w:r w:rsidRPr="0064371E">
                <w:rPr>
                  <w:lang w:val="en-US"/>
                </w:rPr>
                <w:t xml:space="preserve"> have their memory size that it keeps both max number of the EHC contexts and the </w:t>
              </w:r>
              <w:proofErr w:type="spellStart"/>
              <w:r w:rsidRPr="0064371E">
                <w:rPr>
                  <w:lang w:val="en-US"/>
                </w:rPr>
                <w:t>RoHC</w:t>
              </w:r>
              <w:proofErr w:type="spellEnd"/>
              <w:r w:rsidRPr="0064371E">
                <w:rPr>
                  <w:lang w:val="en-US"/>
                </w:rPr>
                <w:t xml:space="preserve"> contexts. Their memory should not be shared between EHC and </w:t>
              </w:r>
              <w:proofErr w:type="spellStart"/>
              <w:r w:rsidRPr="0064371E">
                <w:rPr>
                  <w:lang w:val="en-US"/>
                </w:rPr>
                <w:t>RoHC</w:t>
              </w:r>
              <w:proofErr w:type="spellEnd"/>
              <w:r w:rsidRPr="0064371E">
                <w:rPr>
                  <w:lang w:val="en-US"/>
                </w:rPr>
                <w:t xml:space="preserve"> due to the agreement.  Therefore, 1bit (whether it supports or not) is enough.</w:t>
              </w:r>
            </w:ins>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14" w:name="_Hlk42158938"/>
      <w:r w:rsidRPr="00AF3048">
        <w:rPr>
          <w:lang w:val="en-US"/>
        </w:rPr>
        <w:t>Companies replies for</w:t>
      </w:r>
      <w:r>
        <w:rPr>
          <w:b/>
          <w:bCs/>
          <w:lang w:val="en-US"/>
        </w:rPr>
        <w:t xml:space="preserve"> “Proposal 2: Do not introduce a separate capability for simultaneous EHC and </w:t>
      </w:r>
      <w:proofErr w:type="spellStart"/>
      <w:r>
        <w:rPr>
          <w:b/>
          <w:bCs/>
          <w:lang w:val="en-US"/>
        </w:rPr>
        <w:t>RoHC</w:t>
      </w:r>
      <w:proofErr w:type="spellEnd"/>
      <w:r>
        <w:rPr>
          <w:b/>
          <w:bCs/>
          <w:lang w:val="en-US"/>
        </w:rPr>
        <w:t xml:space="preserve"> operation. “</w:t>
      </w:r>
    </w:p>
    <w:bookmarkEnd w:id="14"/>
    <w:p w14:paraId="183AF633" w14:textId="4753B4F2" w:rsidR="00AF3048" w:rsidRPr="00AF3048" w:rsidRDefault="00AF3048" w:rsidP="00AF3048">
      <w:pPr>
        <w:pStyle w:val="ListParagraph"/>
        <w:numPr>
          <w:ilvl w:val="0"/>
          <w:numId w:val="20"/>
        </w:numPr>
        <w:rPr>
          <w:lang w:val="en-US"/>
        </w:rPr>
      </w:pPr>
      <w:r w:rsidRPr="00AF3048">
        <w:rPr>
          <w:lang w:val="en-US"/>
        </w:rPr>
        <w:t xml:space="preserve">Yes: </w:t>
      </w:r>
      <w:r>
        <w:rPr>
          <w:lang w:val="en-US"/>
        </w:rPr>
        <w:t>6 companies</w:t>
      </w:r>
    </w:p>
    <w:p w14:paraId="6FE66278" w14:textId="650B8856" w:rsidR="00AF3048" w:rsidRDefault="00AF3048" w:rsidP="00AF3048">
      <w:pPr>
        <w:pStyle w:val="ListParagraph"/>
        <w:numPr>
          <w:ilvl w:val="0"/>
          <w:numId w:val="20"/>
        </w:numPr>
        <w:rPr>
          <w:lang w:val="en-US"/>
        </w:rPr>
      </w:pPr>
      <w:r w:rsidRPr="00AF3048">
        <w:rPr>
          <w:lang w:val="en-US"/>
        </w:rPr>
        <w:t xml:space="preserve">No: </w:t>
      </w:r>
      <w:ins w:id="15" w:author="Koziol, Dawid (Nokia - PL/Wroclaw)" w:date="2020-06-08T10:36:00Z">
        <w:r w:rsidR="00EB06D5">
          <w:rPr>
            <w:lang w:val="en-US"/>
          </w:rPr>
          <w:t>6</w:t>
        </w:r>
      </w:ins>
      <w:del w:id="16" w:author="Koziol, Dawid (Nokia - PL/Wroclaw)" w:date="2020-06-08T10:36:00Z">
        <w:r w:rsidRPr="00AF3048" w:rsidDel="00EB06D5">
          <w:rPr>
            <w:lang w:val="en-US"/>
          </w:rPr>
          <w:delText>5</w:delText>
        </w:r>
      </w:del>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r w:rsidRPr="00AF3048">
        <w:rPr>
          <w:lang w:val="en-US"/>
        </w:rPr>
        <w:t xml:space="preserve"> “</w:t>
      </w:r>
      <w:r>
        <w:rPr>
          <w:lang w:val="en-US"/>
        </w:rPr>
        <w:t>:</w:t>
      </w:r>
    </w:p>
    <w:p w14:paraId="49D9BA22" w14:textId="3CC05F4F" w:rsidR="00AF3048" w:rsidRDefault="00AF3048" w:rsidP="00AF3048">
      <w:pPr>
        <w:pStyle w:val="ListParagraph"/>
        <w:numPr>
          <w:ilvl w:val="0"/>
          <w:numId w:val="20"/>
        </w:numPr>
        <w:rPr>
          <w:lang w:val="en-US"/>
        </w:rPr>
      </w:pPr>
      <w:r>
        <w:rPr>
          <w:lang w:val="en-US"/>
        </w:rPr>
        <w:t>Needed: 4</w:t>
      </w:r>
    </w:p>
    <w:p w14:paraId="72372267" w14:textId="067A3306" w:rsidR="00AF3048" w:rsidRDefault="00AF3048" w:rsidP="00AF3048">
      <w:pPr>
        <w:pStyle w:val="ListParagraph"/>
        <w:numPr>
          <w:ilvl w:val="0"/>
          <w:numId w:val="20"/>
        </w:numPr>
        <w:rPr>
          <w:lang w:val="en-US"/>
        </w:rPr>
      </w:pPr>
      <w:r>
        <w:rPr>
          <w:lang w:val="en-US"/>
        </w:rPr>
        <w:t xml:space="preserve">Not needed / rather not needed: </w:t>
      </w:r>
      <w:ins w:id="17" w:author="Koziol, Dawid (Nokia - PL/Wroclaw)" w:date="2020-06-08T10:36:00Z">
        <w:r w:rsidR="00EB06D5">
          <w:rPr>
            <w:lang w:val="en-US"/>
          </w:rPr>
          <w:t>8</w:t>
        </w:r>
      </w:ins>
      <w:del w:id="18" w:author="Koziol, Dawid (Nokia - PL/Wroclaw)" w:date="2020-06-08T10:36:00Z">
        <w:r w:rsidDel="00EB06D5">
          <w:rPr>
            <w:lang w:val="en-US"/>
          </w:rPr>
          <w:delText>7</w:delText>
        </w:r>
      </w:del>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 xml:space="preserve">Proposal Ph1-1: Introduce a capability for the UE to indicate whether it supports simultaneous configuration of EHC and </w:t>
      </w:r>
      <w:proofErr w:type="spellStart"/>
      <w:r>
        <w:rPr>
          <w:b/>
          <w:bCs/>
          <w:lang w:val="en-US"/>
        </w:rPr>
        <w:t>RoHC</w:t>
      </w:r>
      <w:proofErr w:type="spellEnd"/>
      <w:r>
        <w:rPr>
          <w:b/>
          <w:bCs/>
          <w:lang w:val="en-US"/>
        </w:rPr>
        <w:t xml:space="preserve"> for the same DRB.</w:t>
      </w:r>
    </w:p>
    <w:p w14:paraId="5A7AB6D3" w14:textId="4DA9474F" w:rsidR="000663A5" w:rsidRPr="000663A5" w:rsidRDefault="000663A5" w:rsidP="00AF3048">
      <w:pPr>
        <w:rPr>
          <w:b/>
          <w:bCs/>
          <w:lang w:val="en-US"/>
        </w:rPr>
      </w:pPr>
      <w:r>
        <w:rPr>
          <w:b/>
          <w:bCs/>
          <w:lang w:val="en-US"/>
        </w:rPr>
        <w:t xml:space="preserve">Proposal Ph1-2: If the UE indicates support for </w:t>
      </w:r>
      <w:proofErr w:type="spellStart"/>
      <w:r>
        <w:rPr>
          <w:b/>
          <w:bCs/>
          <w:lang w:val="en-US"/>
        </w:rPr>
        <w:t>RoHC</w:t>
      </w:r>
      <w:proofErr w:type="spellEnd"/>
      <w:r>
        <w:rPr>
          <w:b/>
          <w:bCs/>
          <w:lang w:val="en-US"/>
        </w:rPr>
        <w:t xml:space="preserve"> and </w:t>
      </w:r>
      <w:proofErr w:type="gramStart"/>
      <w:r>
        <w:rPr>
          <w:b/>
          <w:bCs/>
          <w:lang w:val="en-US"/>
        </w:rPr>
        <w:t>EHC, but</w:t>
      </w:r>
      <w:proofErr w:type="gramEnd"/>
      <w:r>
        <w:rPr>
          <w:b/>
          <w:bCs/>
          <w:lang w:val="en-US"/>
        </w:rPr>
        <w:t xml:space="preserve"> does not indicate support for a new capability as proposed in Proposal Ph1-1, EHC and </w:t>
      </w:r>
      <w:proofErr w:type="spellStart"/>
      <w:r>
        <w:rPr>
          <w:b/>
          <w:bCs/>
          <w:lang w:val="en-US"/>
        </w:rPr>
        <w:t>RoHC</w:t>
      </w:r>
      <w:proofErr w:type="spellEnd"/>
      <w:r>
        <w:rPr>
          <w:b/>
          <w:bCs/>
          <w:lang w:val="en-US"/>
        </w:rPr>
        <w:t xml:space="preserve"> may be simultaneously configured for different DRBs.</w:t>
      </w:r>
    </w:p>
    <w:p w14:paraId="787D144F" w14:textId="77777777" w:rsidR="007105D6" w:rsidRDefault="000F187A">
      <w:pPr>
        <w:rPr>
          <w:lang w:val="en-US"/>
        </w:rPr>
      </w:pPr>
      <w:r>
        <w:rPr>
          <w:lang w:val="en-US"/>
        </w:rPr>
        <w:t xml:space="preserve">With respect to the maximum number of contexts </w:t>
      </w:r>
      <w:proofErr w:type="spellStart"/>
      <w:r>
        <w:rPr>
          <w:lang w:val="en-US"/>
        </w:rPr>
        <w:t>signalling</w:t>
      </w:r>
      <w:proofErr w:type="spellEnd"/>
      <w:r>
        <w:rPr>
          <w:lang w:val="en-US"/>
        </w:rPr>
        <w:t xml:space="preserve">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 xml:space="preserve">for </w:t>
      </w:r>
      <w:proofErr w:type="spellStart"/>
      <w:r>
        <w:rPr>
          <w:lang w:val="en-US"/>
        </w:rPr>
        <w:t>maxNumberEHC</w:t>
      </w:r>
      <w:proofErr w:type="spellEnd"/>
      <w:r>
        <w:rPr>
          <w:lang w:val="en-US"/>
        </w:rPr>
        <w:t>-Contexts.</w:t>
      </w:r>
    </w:p>
    <w:p w14:paraId="2FA2A2A5" w14:textId="77777777" w:rsidR="007105D6" w:rsidRDefault="000F187A">
      <w:pPr>
        <w:rPr>
          <w:b/>
          <w:bCs/>
          <w:lang w:val="en-US"/>
        </w:rPr>
      </w:pPr>
      <w:r>
        <w:rPr>
          <w:b/>
          <w:bCs/>
          <w:lang w:val="en-US"/>
        </w:rPr>
        <w:lastRenderedPageBreak/>
        <w:t xml:space="preserve">Question 2: Please indicate your preferred value range for </w:t>
      </w:r>
      <w:proofErr w:type="spellStart"/>
      <w:r>
        <w:rPr>
          <w:b/>
          <w:bCs/>
          <w:lang w:val="en-US"/>
        </w:rPr>
        <w:t>maxNumberEHC</w:t>
      </w:r>
      <w:proofErr w:type="spellEnd"/>
      <w:r>
        <w:rPr>
          <w:b/>
          <w:bCs/>
          <w:lang w:val="en-US"/>
        </w:rPr>
        <w:t>-Contexts,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 xml:space="preserve">As commented during online 109bis-e, the numbers here 2, 4 </w:t>
            </w:r>
            <w:proofErr w:type="spellStart"/>
            <w:r>
              <w:rPr>
                <w:lang w:val="en-US"/>
              </w:rPr>
              <w:t>etc</w:t>
            </w:r>
            <w:proofErr w:type="spellEnd"/>
            <w:r>
              <w:rPr>
                <w:lang w:val="en-US"/>
              </w:rPr>
              <w:t xml:space="preserve">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 xml:space="preserve">Maximum value of </w:t>
            </w:r>
            <w:proofErr w:type="spellStart"/>
            <w:r>
              <w:t>maxNumberEHC</w:t>
            </w:r>
            <w:proofErr w:type="spellEnd"/>
            <w:r>
              <w:t>-Contexts that can be signalled is 65536</w:t>
            </w:r>
          </w:p>
          <w:p w14:paraId="0B81B095" w14:textId="605644CC" w:rsidR="002B67E3" w:rsidRPr="00DA2EFB" w:rsidRDefault="002B67E3" w:rsidP="002B67E3">
            <w:r>
              <w:t></w:t>
            </w:r>
            <w:r>
              <w:tab/>
              <w:t xml:space="preserve">Minimum value of </w:t>
            </w:r>
            <w:proofErr w:type="spellStart"/>
            <w:r>
              <w:t>maxNumberEHC</w:t>
            </w:r>
            <w:proofErr w:type="spellEnd"/>
            <w:r>
              <w:t>-Contexts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宋体"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宋体" w:hint="eastAsia"/>
                <w:lang w:val="en-US" w:eastAsia="zh-CN"/>
              </w:rPr>
              <w:t xml:space="preserve">, if the UE only supports uplink EHC, </w:t>
            </w:r>
            <w:proofErr w:type="spellStart"/>
            <w:r>
              <w:rPr>
                <w:rFonts w:eastAsia="宋体" w:hint="eastAsia"/>
                <w:i/>
                <w:iCs/>
                <w:lang w:val="en-US" w:eastAsia="zh-CN"/>
              </w:rPr>
              <w:t>maxNumberEHC</w:t>
            </w:r>
            <w:proofErr w:type="spellEnd"/>
            <w:r>
              <w:rPr>
                <w:rFonts w:eastAsia="宋体" w:hint="eastAsia"/>
                <w:i/>
                <w:iCs/>
                <w:lang w:val="en-US" w:eastAsia="zh-CN"/>
              </w:rPr>
              <w:t>-Contexts</w:t>
            </w:r>
            <w:r>
              <w:rPr>
                <w:rFonts w:eastAsia="宋体" w:hint="eastAsia"/>
                <w:lang w:val="en-US" w:eastAsia="zh-CN"/>
              </w:rPr>
              <w:t xml:space="preserve"> indicates the maximum uplink CID</w:t>
            </w:r>
            <w:r>
              <w:rPr>
                <w:rFonts w:eastAsia="宋体"/>
                <w:lang w:val="en-US" w:eastAsia="zh-CN"/>
              </w:rPr>
              <w:t>s</w:t>
            </w:r>
            <w:r>
              <w:rPr>
                <w:rFonts w:eastAsia="宋体" w:hint="eastAsia"/>
                <w:lang w:val="en-US" w:eastAsia="zh-CN"/>
              </w:rPr>
              <w:t xml:space="preserve">. If the UE supports </w:t>
            </w:r>
            <w:r>
              <w:rPr>
                <w:rFonts w:eastAsia="宋体"/>
                <w:lang w:val="en-US" w:eastAsia="zh-CN"/>
              </w:rPr>
              <w:t xml:space="preserve">both </w:t>
            </w:r>
            <w:r>
              <w:rPr>
                <w:rFonts w:eastAsia="宋体" w:hint="eastAsia"/>
                <w:lang w:val="en-US" w:eastAsia="zh-CN"/>
              </w:rPr>
              <w:t xml:space="preserve">uplink and downlink EHC, then </w:t>
            </w:r>
            <w:proofErr w:type="spellStart"/>
            <w:r>
              <w:rPr>
                <w:rFonts w:eastAsia="宋体" w:hint="eastAsia"/>
                <w:i/>
                <w:iCs/>
                <w:lang w:val="en-US" w:eastAsia="zh-CN"/>
              </w:rPr>
              <w:t>maxNumberEHC</w:t>
            </w:r>
            <w:proofErr w:type="spellEnd"/>
            <w:r>
              <w:rPr>
                <w:rFonts w:eastAsia="宋体" w:hint="eastAsia"/>
                <w:i/>
                <w:iCs/>
                <w:lang w:val="en-US" w:eastAsia="zh-CN"/>
              </w:rPr>
              <w:t>-Contexts</w:t>
            </w:r>
            <w:r>
              <w:rPr>
                <w:rFonts w:eastAsia="宋体" w:hint="eastAsia"/>
                <w:lang w:val="en-US" w:eastAsia="zh-CN"/>
              </w:rPr>
              <w:t xml:space="preserve"> indicates the maximum </w:t>
            </w:r>
            <w:r>
              <w:rPr>
                <w:rFonts w:eastAsia="宋体"/>
                <w:lang w:val="en-US" w:eastAsia="zh-CN"/>
              </w:rPr>
              <w:t xml:space="preserve">total value of </w:t>
            </w:r>
            <w:r>
              <w:rPr>
                <w:rFonts w:eastAsia="宋体" w:hint="eastAsia"/>
                <w:lang w:val="en-US" w:eastAsia="zh-CN"/>
              </w:rPr>
              <w:t>uplink and downlink CIDs, of which the maximum uplink CID</w:t>
            </w:r>
            <w:r>
              <w:rPr>
                <w:rFonts w:eastAsia="宋体"/>
                <w:lang w:val="en-US" w:eastAsia="zh-CN"/>
              </w:rPr>
              <w:t>s</w:t>
            </w:r>
            <w:r>
              <w:rPr>
                <w:rFonts w:eastAsia="宋体" w:hint="eastAsia"/>
                <w:lang w:val="en-US" w:eastAsia="zh-CN"/>
              </w:rPr>
              <w:t xml:space="preserve"> </w:t>
            </w:r>
            <w:r>
              <w:rPr>
                <w:rFonts w:eastAsia="宋体"/>
                <w:lang w:val="en-US" w:eastAsia="zh-CN"/>
              </w:rPr>
              <w:t xml:space="preserve">and </w:t>
            </w:r>
            <w:r>
              <w:rPr>
                <w:rFonts w:eastAsia="宋体" w:hint="eastAsia"/>
                <w:lang w:val="en-US" w:eastAsia="zh-CN"/>
              </w:rPr>
              <w:t>maximum downlink CID</w:t>
            </w:r>
            <w:r>
              <w:rPr>
                <w:rFonts w:eastAsia="宋体"/>
                <w:lang w:val="en-US" w:eastAsia="zh-CN"/>
              </w:rPr>
              <w:t>s</w:t>
            </w:r>
            <w:r>
              <w:rPr>
                <w:rFonts w:eastAsia="宋体" w:hint="eastAsia"/>
                <w:lang w:val="en-US" w:eastAsia="zh-CN"/>
              </w:rPr>
              <w:t xml:space="preserve"> </w:t>
            </w:r>
            <w:r>
              <w:rPr>
                <w:rFonts w:eastAsia="宋体"/>
                <w:lang w:val="en-US" w:eastAsia="zh-CN"/>
              </w:rPr>
              <w:t>are same</w:t>
            </w:r>
            <w:r>
              <w:rPr>
                <w:rFonts w:eastAsia="宋体"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宋体"/>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rPr>
          <w:ins w:id="19" w:author="Koziol, Dawid (Nokia - PL/Wroclaw)" w:date="2020-06-08T10:36:00Z"/>
        </w:trPr>
        <w:tc>
          <w:tcPr>
            <w:tcW w:w="1696" w:type="dxa"/>
          </w:tcPr>
          <w:p w14:paraId="0026381A" w14:textId="191D37AE" w:rsidR="00EB06D5" w:rsidRDefault="00EB06D5" w:rsidP="00EB06D5">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14:paraId="5542EE5F" w14:textId="10EDCF67" w:rsidR="00EB06D5" w:rsidRDefault="00EB06D5" w:rsidP="00EB06D5">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14:paraId="03BFA3CF" w14:textId="77777777" w:rsidR="00EB06D5" w:rsidRDefault="00EB06D5" w:rsidP="00EB06D5">
            <w:pPr>
              <w:rPr>
                <w:ins w:id="24" w:author="Koziol, Dawid (Nokia - PL/Wroclaw)" w:date="2020-06-08T10:36:00Z"/>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xml:space="preserve">: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2458E045" w14:textId="77777777" w:rsidR="007105D6" w:rsidRDefault="000F187A">
      <w:pPr>
        <w:pStyle w:val="Heading2"/>
        <w:rPr>
          <w:lang w:val="en-US"/>
        </w:rPr>
      </w:pPr>
      <w:r>
        <w:rPr>
          <w:lang w:val="en-US"/>
        </w:rPr>
        <w:t>4.2</w:t>
      </w:r>
      <w:r>
        <w:rPr>
          <w:lang w:val="en-US"/>
        </w:rPr>
        <w:tab/>
        <w:t xml:space="preserve">DRBs and RLC </w:t>
      </w:r>
      <w:proofErr w:type="gramStart"/>
      <w:r>
        <w:rPr>
          <w:lang w:val="en-US"/>
        </w:rPr>
        <w:t>bearers</w:t>
      </w:r>
      <w:proofErr w:type="gramEnd"/>
      <w:r>
        <w:rPr>
          <w:lang w:val="en-US"/>
        </w:rPr>
        <w:t xml:space="preserve"> limitations</w:t>
      </w:r>
    </w:p>
    <w:p w14:paraId="00A08B4A" w14:textId="77777777" w:rsidR="007105D6" w:rsidRDefault="000F187A">
      <w:pPr>
        <w:rPr>
          <w:lang w:val="en-US"/>
        </w:rPr>
      </w:pPr>
      <w:r>
        <w:rPr>
          <w:lang w:val="en-US"/>
        </w:rPr>
        <w:t xml:space="preserve">With respect to the aspect of DRBs and RLC </w:t>
      </w:r>
      <w:proofErr w:type="gramStart"/>
      <w:r>
        <w:rPr>
          <w:lang w:val="en-US"/>
        </w:rPr>
        <w:t>bearers</w:t>
      </w:r>
      <w:proofErr w:type="gramEnd"/>
      <w:r>
        <w:rPr>
          <w:lang w:val="en-US"/>
        </w:rPr>
        <w:t xml:space="preserve"> limitations, the following three proposals were made based on </w:t>
      </w:r>
      <w:proofErr w:type="spellStart"/>
      <w:r>
        <w:rPr>
          <w:lang w:val="en-US"/>
        </w:rPr>
        <w:t>Tdocs</w:t>
      </w:r>
      <w:proofErr w:type="spellEnd"/>
      <w:r>
        <w:rPr>
          <w:lang w:val="en-US"/>
        </w:rPr>
        <w:t xml:space="preserve">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w:t>
      </w:r>
      <w:proofErr w:type="gramStart"/>
      <w:r>
        <w:t>017][</w:t>
      </w:r>
      <w:proofErr w:type="gramEnd"/>
      <w:r>
        <w:t>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w:t>
      </w:r>
      <w:proofErr w:type="gramStart"/>
      <w:r>
        <w:rPr>
          <w:lang w:val="en-US"/>
        </w:rPr>
        <w:t>017][</w:t>
      </w:r>
      <w:proofErr w:type="gramEnd"/>
      <w:r>
        <w:rPr>
          <w:lang w:val="en-US"/>
        </w:rPr>
        <w:t xml:space="preserve">NR15] is made. Nevertheless, Proposal 4 and Proposal 5 are rather </w:t>
      </w:r>
      <w:proofErr w:type="gramStart"/>
      <w:r>
        <w:rPr>
          <w:lang w:val="en-US"/>
        </w:rPr>
        <w:t>independent</w:t>
      </w:r>
      <w:proofErr w:type="gramEnd"/>
      <w:r>
        <w:rPr>
          <w:lang w:val="en-US"/>
        </w:rPr>
        <w:t xml:space="preserve">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w:t>
      </w:r>
      <w:proofErr w:type="gramStart"/>
      <w:r>
        <w:rPr>
          <w:b/>
          <w:bCs/>
          <w:highlight w:val="yellow"/>
          <w:lang w:val="en-US"/>
        </w:rPr>
        <w:t>017][</w:t>
      </w:r>
      <w:proofErr w:type="gramEnd"/>
      <w:r>
        <w:rPr>
          <w:b/>
          <w:bCs/>
          <w:highlight w:val="yellow"/>
          <w:lang w:val="en-US"/>
        </w:rPr>
        <w:t>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proofErr w:type="spellStart"/>
            <w:r>
              <w:rPr>
                <w:lang w:val="en-US"/>
              </w:rPr>
              <w:t>Signalling</w:t>
            </w:r>
            <w:proofErr w:type="spellEnd"/>
            <w:r>
              <w:rPr>
                <w:lang w:val="en-US"/>
              </w:rPr>
              <w:t>-wise,</w:t>
            </w:r>
            <w:r w:rsidR="002F604D">
              <w:rPr>
                <w:lang w:val="en-US"/>
              </w:rPr>
              <w:t xml:space="preserve"> </w:t>
            </w:r>
            <w:r w:rsidR="00FF3B78">
              <w:rPr>
                <w:lang w:val="en-US"/>
              </w:rPr>
              <w:t xml:space="preserve">RRC supports 32 RLC bearers </w:t>
            </w:r>
            <w:r w:rsidR="002F604D">
              <w:rPr>
                <w:lang w:val="en-US"/>
              </w:rPr>
              <w:t xml:space="preserve">in each </w:t>
            </w:r>
            <w:proofErr w:type="spellStart"/>
            <w:r w:rsidR="002F604D">
              <w:rPr>
                <w:lang w:val="en-US"/>
              </w:rPr>
              <w:t>CellGroupConfig</w:t>
            </w:r>
            <w:proofErr w:type="spellEnd"/>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 xml:space="preserve">he question here is, for </w:t>
            </w:r>
            <w:proofErr w:type="spellStart"/>
            <w:r w:rsidR="00E078CE">
              <w:rPr>
                <w:lang w:val="en-US"/>
              </w:rPr>
              <w:t>IIoT</w:t>
            </w:r>
            <w:proofErr w:type="spellEnd"/>
            <w:r w:rsidR="00E078CE">
              <w:rPr>
                <w:lang w:val="en-US"/>
              </w:rPr>
              <w:t xml:space="preserve"> WI, should RAN2 introduce a separate capability going beyond that</w:t>
            </w:r>
            <w:r w:rsidR="00EC62D9">
              <w:rPr>
                <w:lang w:val="en-US"/>
              </w:rPr>
              <w:t xml:space="preserve">? </w:t>
            </w:r>
            <w:r w:rsidR="000961D7">
              <w:rPr>
                <w:lang w:val="en-US"/>
              </w:rPr>
              <w:t xml:space="preserve">For this, Ericsson agrees that it can be helpful for </w:t>
            </w:r>
            <w:proofErr w:type="spellStart"/>
            <w:r w:rsidR="00C665D8">
              <w:rPr>
                <w:lang w:val="en-US"/>
              </w:rPr>
              <w:t>IIoT</w:t>
            </w:r>
            <w:proofErr w:type="spellEnd"/>
            <w:r w:rsidR="00C665D8">
              <w:rPr>
                <w:lang w:val="en-US"/>
              </w:rPr>
              <w:t xml:space="preserve">.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lastRenderedPageBreak/>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宋体" w:hint="eastAsia"/>
                <w:lang w:eastAsia="zh-CN"/>
              </w:rPr>
              <w:t>O</w:t>
            </w:r>
            <w:r>
              <w:rPr>
                <w:rFonts w:eastAsia="宋体"/>
                <w:lang w:eastAsia="zh-CN"/>
              </w:rPr>
              <w:t>PPO</w:t>
            </w:r>
          </w:p>
        </w:tc>
        <w:tc>
          <w:tcPr>
            <w:tcW w:w="1134" w:type="dxa"/>
          </w:tcPr>
          <w:p w14:paraId="657F37A4" w14:textId="6031741A" w:rsidR="00396963" w:rsidRDefault="00396963" w:rsidP="00396963">
            <w:pPr>
              <w:rPr>
                <w:lang w:val="en-US"/>
              </w:rPr>
            </w:pPr>
            <w:r>
              <w:rPr>
                <w:rFonts w:eastAsia="宋体" w:hint="eastAsia"/>
                <w:lang w:val="en-US" w:eastAsia="zh-CN"/>
              </w:rPr>
              <w:t>Y</w:t>
            </w:r>
            <w:r>
              <w:rPr>
                <w:rFonts w:eastAsia="宋体"/>
                <w:lang w:val="en-US" w:eastAsia="zh-CN"/>
              </w:rPr>
              <w:t>es</w:t>
            </w:r>
          </w:p>
        </w:tc>
        <w:tc>
          <w:tcPr>
            <w:tcW w:w="6801" w:type="dxa"/>
          </w:tcPr>
          <w:p w14:paraId="5C8668F1" w14:textId="643FE694" w:rsidR="00396963" w:rsidRDefault="00396963" w:rsidP="00396963">
            <w:pPr>
              <w:rPr>
                <w:lang w:val="en-US"/>
              </w:rPr>
            </w:pPr>
            <w:r>
              <w:rPr>
                <w:rFonts w:eastAsia="宋体"/>
                <w:lang w:val="en-US" w:eastAsia="zh-CN"/>
              </w:rPr>
              <w:t xml:space="preserve">We agree that the number of RLC bearers should be enlarged, but </w:t>
            </w:r>
            <w:r>
              <w:rPr>
                <w:rFonts w:eastAsia="宋体" w:hint="eastAsia"/>
                <w:lang w:val="en-US" w:eastAsia="zh-CN"/>
              </w:rPr>
              <w:t>t</w:t>
            </w:r>
            <w:r>
              <w:rPr>
                <w:rFonts w:eastAsia="宋体"/>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宋体"/>
                <w:lang w:eastAsia="zh-CN"/>
              </w:rPr>
            </w:pPr>
            <w:r>
              <w:rPr>
                <w:rFonts w:eastAsia="宋体" w:hint="eastAsia"/>
                <w:lang w:val="en-US" w:eastAsia="zh-CN"/>
              </w:rPr>
              <w:t>ZTE</w:t>
            </w:r>
          </w:p>
        </w:tc>
        <w:tc>
          <w:tcPr>
            <w:tcW w:w="1134" w:type="dxa"/>
          </w:tcPr>
          <w:p w14:paraId="7F64E921" w14:textId="57E682C7" w:rsidR="007A0776" w:rsidRDefault="007A0776" w:rsidP="007A0776">
            <w:pPr>
              <w:rPr>
                <w:rFonts w:eastAsia="宋体"/>
                <w:lang w:val="en-US" w:eastAsia="zh-CN"/>
              </w:rPr>
            </w:pPr>
            <w:r>
              <w:rPr>
                <w:rFonts w:eastAsia="宋体" w:hint="eastAsia"/>
                <w:lang w:val="en-US" w:eastAsia="zh-CN"/>
              </w:rPr>
              <w:t>Yes</w:t>
            </w:r>
          </w:p>
        </w:tc>
        <w:tc>
          <w:tcPr>
            <w:tcW w:w="6801" w:type="dxa"/>
          </w:tcPr>
          <w:p w14:paraId="5D508FC5" w14:textId="4133E588" w:rsidR="007A0776" w:rsidRDefault="007A0776" w:rsidP="007A0776">
            <w:pPr>
              <w:rPr>
                <w:rFonts w:eastAsia="宋体"/>
                <w:lang w:val="en-US" w:eastAsia="zh-CN"/>
              </w:rPr>
            </w:pPr>
            <w:r>
              <w:rPr>
                <w:rFonts w:eastAsia="宋体" w:hint="eastAsia"/>
                <w:lang w:val="en-US" w:eastAsia="zh-CN"/>
              </w:rPr>
              <w:t>Except the LCHs using for</w:t>
            </w:r>
            <w:r>
              <w:rPr>
                <w:rFonts w:eastAsia="宋体"/>
                <w:lang w:val="en-US" w:eastAsia="zh-CN"/>
              </w:rPr>
              <w:t xml:space="preserve"> </w:t>
            </w:r>
            <w:r>
              <w:rPr>
                <w:rFonts w:eastAsia="宋体"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宋体"/>
                <w:lang w:val="en-US" w:eastAsia="zh-CN"/>
              </w:rPr>
            </w:pPr>
            <w:r>
              <w:rPr>
                <w:lang w:val="en-US"/>
              </w:rPr>
              <w:t>CATT</w:t>
            </w:r>
          </w:p>
        </w:tc>
        <w:tc>
          <w:tcPr>
            <w:tcW w:w="1134" w:type="dxa"/>
          </w:tcPr>
          <w:p w14:paraId="4CE208F6" w14:textId="33D03F24" w:rsidR="005E1E19" w:rsidRDefault="005E1E19" w:rsidP="007A0776">
            <w:pPr>
              <w:rPr>
                <w:rFonts w:eastAsia="宋体"/>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宋体"/>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宋体"/>
                <w:lang w:eastAsia="zh-CN"/>
              </w:rPr>
            </w:pPr>
          </w:p>
          <w:p w14:paraId="167EA79A" w14:textId="10CF5A02" w:rsidR="00F83C8C" w:rsidRPr="006407CF" w:rsidRDefault="00F83C8C" w:rsidP="00F83C8C">
            <w:pPr>
              <w:rPr>
                <w:rFonts w:eastAsia="宋体"/>
                <w:lang w:eastAsia="zh-CN"/>
              </w:rPr>
            </w:pPr>
            <w:r>
              <w:rPr>
                <w:rFonts w:eastAsia="宋体"/>
                <w:lang w:eastAsia="zh-CN"/>
              </w:rPr>
              <w:t xml:space="preserve">Anyways we are not sure of the purpose of the question. Per our answer to </w:t>
            </w:r>
            <w:r>
              <w:rPr>
                <w:lang w:val="en-US"/>
              </w:rPr>
              <w:t>[AT110</w:t>
            </w:r>
            <w:proofErr w:type="gramStart"/>
            <w:r>
              <w:rPr>
                <w:lang w:val="en-US"/>
              </w:rPr>
              <w:t>e][</w:t>
            </w:r>
            <w:proofErr w:type="gramEnd"/>
            <w:r>
              <w:rPr>
                <w:lang w:val="en-US"/>
              </w:rPr>
              <w:t xml:space="preserve">017A][NR15], we do not see the need to specify a capability for RLC bearers in Rel-15 or Rel-16. </w:t>
            </w:r>
            <w:r>
              <w:rPr>
                <w:rFonts w:eastAsia="宋体"/>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rPr>
          <w:ins w:id="25" w:author="Koziol, Dawid (Nokia - PL/Wroclaw)" w:date="2020-06-08T10:36:00Z"/>
        </w:trPr>
        <w:tc>
          <w:tcPr>
            <w:tcW w:w="1696" w:type="dxa"/>
          </w:tcPr>
          <w:p w14:paraId="4E4BD585" w14:textId="32A6AE59" w:rsidR="00EB06D5" w:rsidRDefault="00EB06D5" w:rsidP="00EB06D5">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14:paraId="4E4B2C4D" w14:textId="3F7B6A4B" w:rsidR="00EB06D5" w:rsidRDefault="00EB06D5" w:rsidP="00EB06D5">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14:paraId="34EF6FC6" w14:textId="77777777" w:rsidR="00EB06D5" w:rsidRDefault="00EB06D5" w:rsidP="00EB06D5">
            <w:pPr>
              <w:rPr>
                <w:ins w:id="30" w:author="Koziol, Dawid (Nokia - PL/Wroclaw)" w:date="2020-06-08T10:36:00Z"/>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w:t>
      </w:r>
      <w:proofErr w:type="gramStart"/>
      <w:r w:rsidRPr="00A554CA">
        <w:rPr>
          <w:b/>
          <w:bCs/>
          <w:lang w:val="en-US"/>
        </w:rPr>
        <w:t>017][</w:t>
      </w:r>
      <w:proofErr w:type="gramEnd"/>
      <w:r w:rsidRPr="00A554CA">
        <w:rPr>
          <w:b/>
          <w:bCs/>
          <w:lang w:val="en-US"/>
        </w:rPr>
        <w:t>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 xml:space="preserve">8 DRBs are </w:t>
            </w:r>
            <w:proofErr w:type="gramStart"/>
            <w:r>
              <w:rPr>
                <w:lang w:val="en-US" w:eastAsia="ko-KR"/>
              </w:rPr>
              <w:t>sufficient</w:t>
            </w:r>
            <w:proofErr w:type="gramEnd"/>
            <w:r>
              <w:rPr>
                <w:lang w:val="en-US" w:eastAsia="ko-KR"/>
              </w:rPr>
              <w: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 xml:space="preserve">We are ok to have 8 DRBs (or higher) for duplication, </w:t>
            </w:r>
            <w:proofErr w:type="gramStart"/>
            <w:r>
              <w:rPr>
                <w:lang w:val="en-US"/>
              </w:rPr>
              <w:t>as long as</w:t>
            </w:r>
            <w:proofErr w:type="gramEnd"/>
            <w:r>
              <w:rPr>
                <w:lang w:val="en-US"/>
              </w:rPr>
              <w:t xml:space="preserve"> the restriction on the maximum number of RLC entities per cell-group is respected.</w:t>
            </w:r>
          </w:p>
          <w:p w14:paraId="7EA94EBA" w14:textId="77777777" w:rsidR="00972B2F" w:rsidRDefault="00972B2F" w:rsidP="005E1E19">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宋体" w:hint="eastAsia"/>
                <w:lang w:val="en-US" w:eastAsia="zh-CN"/>
              </w:rPr>
              <w:lastRenderedPageBreak/>
              <w:t>O</w:t>
            </w:r>
            <w:r>
              <w:rPr>
                <w:rFonts w:eastAsia="宋体"/>
                <w:lang w:val="en-US" w:eastAsia="zh-CN"/>
              </w:rPr>
              <w:t>PPO</w:t>
            </w:r>
          </w:p>
        </w:tc>
        <w:tc>
          <w:tcPr>
            <w:tcW w:w="1134" w:type="dxa"/>
          </w:tcPr>
          <w:p w14:paraId="196F7E50" w14:textId="3538C01E" w:rsidR="003240B0" w:rsidRDefault="003240B0" w:rsidP="003240B0">
            <w:pPr>
              <w:rPr>
                <w:lang w:val="en-US"/>
              </w:rPr>
            </w:pPr>
            <w:r>
              <w:rPr>
                <w:rFonts w:eastAsia="宋体" w:hint="eastAsia"/>
                <w:lang w:val="en-US" w:eastAsia="zh-CN"/>
              </w:rPr>
              <w:t>Y</w:t>
            </w:r>
            <w:r>
              <w:rPr>
                <w:rFonts w:eastAsia="宋体"/>
                <w:lang w:val="en-US" w:eastAsia="zh-CN"/>
              </w:rPr>
              <w:t>es</w:t>
            </w:r>
          </w:p>
        </w:tc>
        <w:tc>
          <w:tcPr>
            <w:tcW w:w="6801" w:type="dxa"/>
          </w:tcPr>
          <w:p w14:paraId="654D836D" w14:textId="5D2F1657" w:rsidR="003240B0" w:rsidRDefault="003240B0" w:rsidP="003240B0">
            <w:pPr>
              <w:rPr>
                <w:lang w:val="en-US"/>
              </w:rPr>
            </w:pPr>
            <w:r>
              <w:rPr>
                <w:rFonts w:eastAsia="宋体" w:hint="eastAsia"/>
                <w:lang w:val="en-US" w:eastAsia="zh-CN"/>
              </w:rPr>
              <w:t>8</w:t>
            </w:r>
            <w:r>
              <w:rPr>
                <w:rFonts w:eastAsia="宋体"/>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宋体"/>
                <w:lang w:val="en-US" w:eastAsia="zh-CN"/>
              </w:rPr>
            </w:pPr>
            <w:r>
              <w:rPr>
                <w:rFonts w:eastAsia="宋体" w:hint="eastAsia"/>
                <w:lang w:val="en-US" w:eastAsia="zh-CN"/>
              </w:rPr>
              <w:t>ZTE</w:t>
            </w:r>
          </w:p>
        </w:tc>
        <w:tc>
          <w:tcPr>
            <w:tcW w:w="1134" w:type="dxa"/>
          </w:tcPr>
          <w:p w14:paraId="0F994D20" w14:textId="17CDC837" w:rsidR="007A0776" w:rsidRDefault="007A0776" w:rsidP="007A0776">
            <w:pPr>
              <w:rPr>
                <w:rFonts w:eastAsia="宋体"/>
                <w:lang w:val="en-US" w:eastAsia="zh-CN"/>
              </w:rPr>
            </w:pPr>
            <w:r>
              <w:rPr>
                <w:rFonts w:eastAsia="宋体" w:hint="eastAsia"/>
                <w:lang w:val="en-US" w:eastAsia="zh-CN"/>
              </w:rPr>
              <w:t>Yes</w:t>
            </w:r>
          </w:p>
        </w:tc>
        <w:tc>
          <w:tcPr>
            <w:tcW w:w="6801" w:type="dxa"/>
          </w:tcPr>
          <w:p w14:paraId="07307089" w14:textId="4C86A239" w:rsidR="007A0776" w:rsidRDefault="007A0776" w:rsidP="007A0776">
            <w:pPr>
              <w:rPr>
                <w:rFonts w:eastAsia="宋体"/>
                <w:lang w:val="en-US" w:eastAsia="zh-CN"/>
              </w:rPr>
            </w:pPr>
            <w:r>
              <w:rPr>
                <w:rFonts w:eastAsia="宋体"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宋体"/>
                <w:lang w:val="en-US" w:eastAsia="zh-CN"/>
              </w:rPr>
            </w:pPr>
            <w:r>
              <w:rPr>
                <w:rFonts w:eastAsia="宋体"/>
                <w:lang w:val="en-US" w:eastAsia="zh-CN"/>
              </w:rPr>
              <w:t>CATT</w:t>
            </w:r>
          </w:p>
        </w:tc>
        <w:tc>
          <w:tcPr>
            <w:tcW w:w="1134" w:type="dxa"/>
          </w:tcPr>
          <w:p w14:paraId="4837F0EC" w14:textId="2E539D42" w:rsidR="00F13CBA" w:rsidRDefault="00F13CBA" w:rsidP="007A0776">
            <w:pPr>
              <w:rPr>
                <w:rFonts w:eastAsia="宋体"/>
                <w:lang w:val="en-US" w:eastAsia="zh-CN"/>
              </w:rPr>
            </w:pPr>
            <w:r>
              <w:rPr>
                <w:rFonts w:eastAsia="宋体"/>
                <w:lang w:val="en-US" w:eastAsia="zh-CN"/>
              </w:rPr>
              <w:t>Yes</w:t>
            </w:r>
          </w:p>
        </w:tc>
        <w:tc>
          <w:tcPr>
            <w:tcW w:w="6801" w:type="dxa"/>
          </w:tcPr>
          <w:p w14:paraId="25226A1F" w14:textId="4ABC0A9B" w:rsidR="00F13CBA" w:rsidRDefault="00F13CBA" w:rsidP="007A0776">
            <w:pPr>
              <w:rPr>
                <w:rFonts w:eastAsia="宋体"/>
                <w:lang w:val="en-US" w:eastAsia="zh-CN"/>
              </w:rPr>
            </w:pPr>
            <w:r>
              <w:rPr>
                <w:rFonts w:eastAsia="宋体"/>
                <w:lang w:val="en-US" w:eastAsia="zh-CN"/>
              </w:rPr>
              <w:t xml:space="preserve">As elaborated in R2-2004591, </w:t>
            </w:r>
            <w:r w:rsidRPr="00480610">
              <w:rPr>
                <w:rFonts w:eastAsia="宋体"/>
                <w:lang w:eastAsia="zh-CN"/>
              </w:rPr>
              <w:t xml:space="preserve">considering </w:t>
            </w:r>
            <w:r>
              <w:rPr>
                <w:rFonts w:eastAsia="宋体"/>
                <w:lang w:val="en-US" w:eastAsia="zh-CN"/>
              </w:rPr>
              <w:t xml:space="preserve">both maximum leg configuration in DRBs and SRBs and </w:t>
            </w:r>
            <w:r w:rsidRPr="00480610">
              <w:rPr>
                <w:rFonts w:eastAsia="宋体"/>
                <w:lang w:eastAsia="zh-CN"/>
              </w:rPr>
              <w:t>the limitation of 32 LCIDs</w:t>
            </w:r>
            <w:r>
              <w:rPr>
                <w:rFonts w:eastAsia="宋体"/>
                <w:lang w:eastAsia="zh-CN"/>
              </w:rPr>
              <w:t xml:space="preserve"> yields 6 DRBs. But we are fine to follow majority to keep things simple. A minimum of 8 DRBs would not </w:t>
            </w:r>
            <w:r w:rsidR="004F5C2C">
              <w:rPr>
                <w:rFonts w:eastAsia="宋体"/>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宋体"/>
                <w:lang w:val="en-US" w:eastAsia="zh-CN"/>
              </w:rPr>
            </w:pPr>
            <w:r>
              <w:rPr>
                <w:rFonts w:eastAsia="宋体"/>
                <w:lang w:val="en-US" w:eastAsia="zh-CN"/>
              </w:rPr>
              <w:t>vivo</w:t>
            </w:r>
          </w:p>
        </w:tc>
        <w:tc>
          <w:tcPr>
            <w:tcW w:w="1134" w:type="dxa"/>
          </w:tcPr>
          <w:p w14:paraId="640EC8C9" w14:textId="77777777" w:rsidR="00B73997" w:rsidRDefault="00B73997" w:rsidP="007A0776">
            <w:pPr>
              <w:rPr>
                <w:rFonts w:eastAsia="宋体"/>
                <w:lang w:val="en-US" w:eastAsia="zh-CN"/>
              </w:rPr>
            </w:pPr>
          </w:p>
        </w:tc>
        <w:tc>
          <w:tcPr>
            <w:tcW w:w="6801" w:type="dxa"/>
          </w:tcPr>
          <w:p w14:paraId="2639A2A9" w14:textId="47D69348" w:rsidR="00B73997" w:rsidRDefault="00C01CF0" w:rsidP="007A0776">
            <w:pPr>
              <w:rPr>
                <w:rFonts w:eastAsia="宋体"/>
                <w:lang w:val="en-US" w:eastAsia="zh-CN"/>
              </w:rPr>
            </w:pPr>
            <w:r>
              <w:rPr>
                <w:rFonts w:eastAsia="宋体"/>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宋体"/>
                <w:lang w:val="en-US" w:eastAsia="zh-CN"/>
              </w:rPr>
            </w:pPr>
            <w:r>
              <w:rPr>
                <w:rFonts w:eastAsia="宋体"/>
                <w:lang w:val="en-US" w:eastAsia="zh-CN"/>
              </w:rPr>
              <w:t>Nokia</w:t>
            </w:r>
          </w:p>
        </w:tc>
        <w:tc>
          <w:tcPr>
            <w:tcW w:w="1134" w:type="dxa"/>
          </w:tcPr>
          <w:p w14:paraId="0B3F52BC" w14:textId="53A8537E" w:rsidR="00A87A68" w:rsidRDefault="00A87A68" w:rsidP="007A0776">
            <w:pPr>
              <w:rPr>
                <w:rFonts w:eastAsia="宋体"/>
                <w:lang w:val="en-US" w:eastAsia="zh-CN"/>
              </w:rPr>
            </w:pPr>
            <w:r>
              <w:rPr>
                <w:rFonts w:eastAsia="宋体"/>
                <w:lang w:val="en-US" w:eastAsia="zh-CN"/>
              </w:rPr>
              <w:t>OK in general</w:t>
            </w:r>
          </w:p>
        </w:tc>
        <w:tc>
          <w:tcPr>
            <w:tcW w:w="6801" w:type="dxa"/>
          </w:tcPr>
          <w:p w14:paraId="1755ABB9" w14:textId="17B581B9" w:rsidR="00A87A68" w:rsidRDefault="00A87A68" w:rsidP="007A0776">
            <w:pPr>
              <w:rPr>
                <w:rFonts w:eastAsia="宋体"/>
                <w:lang w:val="en-US" w:eastAsia="zh-CN"/>
              </w:rPr>
            </w:pPr>
            <w:r>
              <w:rPr>
                <w:rFonts w:eastAsia="宋体"/>
                <w:lang w:val="en-US" w:eastAsia="zh-CN"/>
              </w:rPr>
              <w:t xml:space="preserve">We are generally OK and agree that in Rel-15 it was per MAC entity. On the other, this is the “per MAC entity” formulation which brought confusion and is now being clarified for Rel-15. We are then wondering whether it is </w:t>
            </w:r>
            <w:proofErr w:type="gramStart"/>
            <w:r>
              <w:rPr>
                <w:rFonts w:eastAsia="宋体"/>
                <w:lang w:val="en-US" w:eastAsia="zh-CN"/>
              </w:rPr>
              <w:t>really worth</w:t>
            </w:r>
            <w:proofErr w:type="gramEnd"/>
            <w:r>
              <w:rPr>
                <w:rFonts w:eastAsia="宋体"/>
                <w:lang w:val="en-US" w:eastAsia="zh-CN"/>
              </w:rPr>
              <w:t xml:space="preserve"> capturing such limitation for Rel-16. Since there </w:t>
            </w:r>
            <w:proofErr w:type="gramStart"/>
            <w:r>
              <w:rPr>
                <w:rFonts w:eastAsia="宋体"/>
                <w:lang w:val="en-US" w:eastAsia="zh-CN"/>
              </w:rPr>
              <w:t>is</w:t>
            </w:r>
            <w:proofErr w:type="gramEnd"/>
            <w:r>
              <w:rPr>
                <w:rFonts w:eastAsia="宋体"/>
                <w:lang w:val="en-US" w:eastAsia="zh-CN"/>
              </w:rPr>
              <w:t xml:space="preserve">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rPr>
          <w:ins w:id="31" w:author="Koziol, Dawid (Nokia - PL/Wroclaw)" w:date="2020-06-08T10:37:00Z"/>
        </w:trPr>
        <w:tc>
          <w:tcPr>
            <w:tcW w:w="1696" w:type="dxa"/>
          </w:tcPr>
          <w:p w14:paraId="311F5B5F" w14:textId="0353613E" w:rsidR="00EB06D5" w:rsidRDefault="00EB06D5" w:rsidP="00EB06D5">
            <w:pPr>
              <w:rPr>
                <w:ins w:id="32" w:author="Koziol, Dawid (Nokia - PL/Wroclaw)" w:date="2020-06-08T10:37:00Z"/>
                <w:rFonts w:eastAsia="宋体"/>
                <w:lang w:val="en-US" w:eastAsia="zh-CN"/>
              </w:rPr>
            </w:pPr>
            <w:ins w:id="33" w:author="Koziol, Dawid (Nokia - PL/Wroclaw)" w:date="2020-06-08T10:37:00Z">
              <w:r>
                <w:rPr>
                  <w:rFonts w:hint="eastAsia"/>
                  <w:lang w:val="en-US" w:eastAsia="ja-JP"/>
                </w:rPr>
                <w:t>DOCOMO</w:t>
              </w:r>
            </w:ins>
          </w:p>
        </w:tc>
        <w:tc>
          <w:tcPr>
            <w:tcW w:w="1134" w:type="dxa"/>
          </w:tcPr>
          <w:p w14:paraId="1B011A7D" w14:textId="3EF221C2" w:rsidR="00EB06D5" w:rsidRDefault="00EB06D5" w:rsidP="00EB06D5">
            <w:pPr>
              <w:rPr>
                <w:ins w:id="34" w:author="Koziol, Dawid (Nokia - PL/Wroclaw)" w:date="2020-06-08T10:37:00Z"/>
                <w:rFonts w:eastAsia="宋体"/>
                <w:lang w:val="en-US" w:eastAsia="zh-CN"/>
              </w:rPr>
            </w:pPr>
            <w:ins w:id="35" w:author="Koziol, Dawid (Nokia - PL/Wroclaw)" w:date="2020-06-08T10:37:00Z">
              <w:r>
                <w:rPr>
                  <w:rFonts w:hint="eastAsia"/>
                  <w:lang w:val="en-US" w:eastAsia="ja-JP"/>
                </w:rPr>
                <w:t>Yes</w:t>
              </w:r>
            </w:ins>
          </w:p>
        </w:tc>
        <w:tc>
          <w:tcPr>
            <w:tcW w:w="6801" w:type="dxa"/>
          </w:tcPr>
          <w:p w14:paraId="1461F21F" w14:textId="6A05E6B1" w:rsidR="00EB06D5" w:rsidRDefault="00EB06D5" w:rsidP="00EB06D5">
            <w:pPr>
              <w:rPr>
                <w:ins w:id="36" w:author="Koziol, Dawid (Nokia - PL/Wroclaw)" w:date="2020-06-08T10:37:00Z"/>
                <w:rFonts w:eastAsia="宋体"/>
                <w:lang w:val="en-US" w:eastAsia="zh-CN"/>
              </w:rPr>
            </w:pPr>
            <w:ins w:id="37" w:author="Koziol, Dawid (Nokia - PL/Wroclaw)" w:date="2020-06-08T10:37:00Z">
              <w:r>
                <w:rPr>
                  <w:lang w:val="en-US" w:eastAsia="ja-JP"/>
                </w:rPr>
                <w:t xml:space="preserve">We also think 8DRBs per MAC entity are </w:t>
              </w:r>
              <w:proofErr w:type="gramStart"/>
              <w:r>
                <w:rPr>
                  <w:lang w:val="en-US" w:eastAsia="ja-JP"/>
                </w:rPr>
                <w:t>sufficient</w:t>
              </w:r>
              <w:proofErr w:type="gramEnd"/>
              <w:r>
                <w:rPr>
                  <w:lang w:val="en-US" w:eastAsia="ja-JP"/>
                </w:rPr>
                <w:t xml:space="preserve"> since </w:t>
              </w:r>
              <w:r w:rsidRPr="00096512">
                <w:rPr>
                  <w:lang w:val="en-US" w:eastAsia="ko-KR"/>
                </w:rPr>
                <w:t>few DRBs shall be configured with multiple legs PDCP duplication</w:t>
              </w:r>
              <w:r>
                <w:rPr>
                  <w:lang w:val="en-US" w:eastAsia="ko-KR"/>
                </w:rPr>
                <w:t xml:space="preserve">. </w:t>
              </w:r>
            </w:ins>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 xml:space="preserve">ary in section 2.4, companies are </w:t>
      </w:r>
      <w:proofErr w:type="spellStart"/>
      <w:r>
        <w:rPr>
          <w:lang w:val="en-US"/>
        </w:rPr>
        <w:t>in</w:t>
      </w:r>
      <w:r w:rsidR="0077555C">
        <w:rPr>
          <w:lang w:val="en-US"/>
        </w:rPr>
        <w:t>i</w:t>
      </w:r>
      <w:r>
        <w:rPr>
          <w:lang w:val="en-US"/>
        </w:rPr>
        <w:t>vted</w:t>
      </w:r>
      <w:proofErr w:type="spellEnd"/>
      <w:r>
        <w:rPr>
          <w:lang w:val="en-US"/>
        </w:rPr>
        <w:t xml:space="preserve">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w:t>
            </w:r>
            <w:r w:rsidR="00D046D2" w:rsidRPr="00D046D2">
              <w:rPr>
                <w:bCs/>
                <w:lang w:val="en-US"/>
              </w:rPr>
              <w:lastRenderedPageBreak/>
              <w:t xml:space="preserve">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xml:space="preserve">”, we’d like to note that we’re discussing UE capability sent by UE to </w:t>
            </w:r>
            <w:proofErr w:type="spellStart"/>
            <w:r>
              <w:rPr>
                <w:lang w:val="en-US"/>
              </w:rPr>
              <w:t>gNB</w:t>
            </w:r>
            <w:proofErr w:type="spellEnd"/>
            <w:r>
              <w:rPr>
                <w:lang w:val="en-US"/>
              </w:rPr>
              <w:t>,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r>
              <w:rPr>
                <w:lang w:val="en-US"/>
              </w:rPr>
              <w:t>MediaTek</w:t>
            </w:r>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宋体" w:hint="eastAsia"/>
                <w:lang w:val="en-US" w:eastAsia="zh-CN"/>
              </w:rPr>
              <w:t>O</w:t>
            </w:r>
            <w:r>
              <w:rPr>
                <w:rFonts w:eastAsia="宋体"/>
                <w:lang w:val="en-US" w:eastAsia="zh-CN"/>
              </w:rPr>
              <w:t>PPO</w:t>
            </w:r>
          </w:p>
        </w:tc>
        <w:tc>
          <w:tcPr>
            <w:tcW w:w="1134" w:type="dxa"/>
          </w:tcPr>
          <w:p w14:paraId="01DF9C51" w14:textId="5555B7B5" w:rsidR="007F79B9" w:rsidRDefault="007F79B9" w:rsidP="007F79B9">
            <w:pPr>
              <w:rPr>
                <w:lang w:val="en-US"/>
              </w:rPr>
            </w:pPr>
            <w:r>
              <w:rPr>
                <w:rFonts w:eastAsia="宋体" w:hint="eastAsia"/>
                <w:lang w:val="en-US" w:eastAsia="zh-CN"/>
              </w:rPr>
              <w:t>N</w:t>
            </w:r>
            <w:r>
              <w:rPr>
                <w:rFonts w:eastAsia="宋体"/>
                <w:lang w:val="en-US" w:eastAsia="zh-CN"/>
              </w:rPr>
              <w:t>o</w:t>
            </w:r>
          </w:p>
        </w:tc>
        <w:tc>
          <w:tcPr>
            <w:tcW w:w="6801" w:type="dxa"/>
          </w:tcPr>
          <w:p w14:paraId="7A7C83CC" w14:textId="547588D0" w:rsidR="007F79B9" w:rsidRDefault="007F79B9" w:rsidP="007F79B9">
            <w:pPr>
              <w:rPr>
                <w:lang w:val="en-US"/>
              </w:rPr>
            </w:pPr>
            <w:r>
              <w:rPr>
                <w:rFonts w:eastAsia="宋体" w:hint="eastAsia"/>
                <w:lang w:val="en-US" w:eastAsia="zh-CN"/>
              </w:rPr>
              <w:t>W</w:t>
            </w:r>
            <w:r>
              <w:rPr>
                <w:rFonts w:eastAsia="宋体"/>
                <w:lang w:val="en-US" w:eastAsia="zh-CN"/>
              </w:rPr>
              <w:t xml:space="preserve">e agree that potentially there could be </w:t>
            </w:r>
            <w:r>
              <w:rPr>
                <w:rFonts w:eastAsia="宋体" w:hint="eastAsia"/>
                <w:lang w:val="en-US" w:eastAsia="zh-CN"/>
              </w:rPr>
              <w:t>co</w:t>
            </w:r>
            <w:r>
              <w:rPr>
                <w:rFonts w:eastAsia="宋体"/>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宋体"/>
                <w:lang w:val="en-US" w:eastAsia="zh-CN"/>
              </w:rPr>
            </w:pPr>
            <w:r>
              <w:rPr>
                <w:rFonts w:eastAsia="宋体" w:hint="eastAsia"/>
                <w:lang w:val="en-US" w:eastAsia="zh-CN"/>
              </w:rPr>
              <w:t>ZTE</w:t>
            </w:r>
          </w:p>
        </w:tc>
        <w:tc>
          <w:tcPr>
            <w:tcW w:w="1134" w:type="dxa"/>
          </w:tcPr>
          <w:p w14:paraId="27EF6652" w14:textId="74D432B9" w:rsidR="007A0776" w:rsidRDefault="007A0776" w:rsidP="007A0776">
            <w:pPr>
              <w:rPr>
                <w:rFonts w:eastAsia="宋体"/>
                <w:lang w:val="en-US" w:eastAsia="zh-CN"/>
              </w:rPr>
            </w:pPr>
            <w:r>
              <w:rPr>
                <w:rFonts w:eastAsia="宋体" w:hint="eastAsia"/>
                <w:lang w:val="en-US" w:eastAsia="zh-CN"/>
              </w:rPr>
              <w:t>Yes</w:t>
            </w:r>
          </w:p>
        </w:tc>
        <w:tc>
          <w:tcPr>
            <w:tcW w:w="6801" w:type="dxa"/>
          </w:tcPr>
          <w:p w14:paraId="26353082" w14:textId="0BAAE357" w:rsidR="007A0776" w:rsidRDefault="007A0776" w:rsidP="007A0776">
            <w:pPr>
              <w:rPr>
                <w:rFonts w:eastAsia="宋体"/>
                <w:lang w:val="en-US" w:eastAsia="zh-CN"/>
              </w:rPr>
            </w:pPr>
            <w:r>
              <w:rPr>
                <w:rFonts w:eastAsia="宋体" w:hint="eastAsia"/>
                <w:lang w:val="en-US" w:eastAsia="zh-CN"/>
              </w:rPr>
              <w:t>A</w:t>
            </w:r>
            <w:r>
              <w:rPr>
                <w:rFonts w:eastAsia="宋体"/>
                <w:lang w:val="en-US" w:eastAsia="zh-CN"/>
              </w:rPr>
              <w:t>gree with Intel.</w:t>
            </w:r>
          </w:p>
        </w:tc>
      </w:tr>
      <w:tr w:rsidR="00B82988" w14:paraId="3317F85F" w14:textId="77777777">
        <w:tc>
          <w:tcPr>
            <w:tcW w:w="1696" w:type="dxa"/>
          </w:tcPr>
          <w:p w14:paraId="4EDB7D80" w14:textId="39A0334C" w:rsidR="00B82988" w:rsidRDefault="00B82988" w:rsidP="007A0776">
            <w:pPr>
              <w:rPr>
                <w:rFonts w:eastAsia="宋体"/>
                <w:lang w:val="en-US" w:eastAsia="zh-CN"/>
              </w:rPr>
            </w:pPr>
            <w:r>
              <w:rPr>
                <w:rFonts w:eastAsia="宋体"/>
                <w:lang w:val="en-US" w:eastAsia="zh-CN"/>
              </w:rPr>
              <w:t>CATT</w:t>
            </w:r>
          </w:p>
        </w:tc>
        <w:tc>
          <w:tcPr>
            <w:tcW w:w="1134" w:type="dxa"/>
          </w:tcPr>
          <w:p w14:paraId="556A74A3" w14:textId="1C1EB053" w:rsidR="00B82988" w:rsidRDefault="00B82988" w:rsidP="007A0776">
            <w:pPr>
              <w:rPr>
                <w:rFonts w:eastAsia="宋体"/>
                <w:lang w:val="en-US" w:eastAsia="zh-CN"/>
              </w:rPr>
            </w:pPr>
            <w:r>
              <w:rPr>
                <w:rFonts w:eastAsia="宋体"/>
                <w:lang w:val="en-US" w:eastAsia="zh-CN"/>
              </w:rPr>
              <w:t>Yes</w:t>
            </w:r>
          </w:p>
        </w:tc>
        <w:tc>
          <w:tcPr>
            <w:tcW w:w="6801" w:type="dxa"/>
          </w:tcPr>
          <w:p w14:paraId="70096296" w14:textId="77777777" w:rsidR="00B82988" w:rsidRDefault="00B82988" w:rsidP="007A0776">
            <w:pPr>
              <w:rPr>
                <w:rFonts w:eastAsia="宋体"/>
                <w:lang w:val="en-US" w:eastAsia="zh-CN"/>
              </w:rPr>
            </w:pPr>
          </w:p>
        </w:tc>
      </w:tr>
      <w:tr w:rsidR="00225DE5" w14:paraId="7D03D595" w14:textId="77777777">
        <w:tc>
          <w:tcPr>
            <w:tcW w:w="1696" w:type="dxa"/>
          </w:tcPr>
          <w:p w14:paraId="59ED7A48" w14:textId="1725B722" w:rsidR="00225DE5" w:rsidRDefault="00225DE5" w:rsidP="007A0776">
            <w:pPr>
              <w:rPr>
                <w:rFonts w:eastAsia="宋体"/>
                <w:lang w:val="en-US" w:eastAsia="zh-CN"/>
              </w:rPr>
            </w:pPr>
            <w:r>
              <w:rPr>
                <w:rFonts w:eastAsia="宋体"/>
                <w:lang w:val="en-US" w:eastAsia="zh-CN"/>
              </w:rPr>
              <w:t>vivo</w:t>
            </w:r>
          </w:p>
        </w:tc>
        <w:tc>
          <w:tcPr>
            <w:tcW w:w="1134" w:type="dxa"/>
          </w:tcPr>
          <w:p w14:paraId="06790FB3" w14:textId="1CEF4C86" w:rsidR="00225DE5" w:rsidRDefault="00225DE5" w:rsidP="007A0776">
            <w:pPr>
              <w:rPr>
                <w:rFonts w:eastAsia="宋体"/>
                <w:lang w:val="en-US" w:eastAsia="zh-CN"/>
              </w:rPr>
            </w:pPr>
            <w:r>
              <w:rPr>
                <w:rFonts w:eastAsia="宋体"/>
                <w:lang w:val="en-US" w:eastAsia="zh-CN"/>
              </w:rPr>
              <w:t>Yes</w:t>
            </w:r>
          </w:p>
        </w:tc>
        <w:tc>
          <w:tcPr>
            <w:tcW w:w="6801" w:type="dxa"/>
          </w:tcPr>
          <w:p w14:paraId="6D5BFCF3" w14:textId="77777777" w:rsidR="00225DE5" w:rsidRDefault="00225DE5" w:rsidP="007A0776">
            <w:pPr>
              <w:rPr>
                <w:rFonts w:eastAsia="宋体"/>
                <w:lang w:val="en-US" w:eastAsia="zh-CN"/>
              </w:rPr>
            </w:pPr>
          </w:p>
        </w:tc>
      </w:tr>
      <w:tr w:rsidR="00477698" w14:paraId="2901AD10" w14:textId="77777777">
        <w:tc>
          <w:tcPr>
            <w:tcW w:w="1696" w:type="dxa"/>
          </w:tcPr>
          <w:p w14:paraId="7FF23F8B" w14:textId="6E46D066" w:rsidR="00477698" w:rsidRDefault="00477698" w:rsidP="007A0776">
            <w:pPr>
              <w:rPr>
                <w:rFonts w:eastAsia="宋体"/>
                <w:lang w:val="en-US" w:eastAsia="zh-CN"/>
              </w:rPr>
            </w:pPr>
            <w:r>
              <w:rPr>
                <w:rFonts w:eastAsia="宋体"/>
                <w:lang w:val="en-US" w:eastAsia="zh-CN"/>
              </w:rPr>
              <w:t>Nokia</w:t>
            </w:r>
          </w:p>
        </w:tc>
        <w:tc>
          <w:tcPr>
            <w:tcW w:w="1134" w:type="dxa"/>
          </w:tcPr>
          <w:p w14:paraId="0B7CC02B" w14:textId="4A1BD5F3" w:rsidR="00477698" w:rsidRDefault="00477698" w:rsidP="007A0776">
            <w:pPr>
              <w:rPr>
                <w:rFonts w:eastAsia="宋体"/>
                <w:lang w:val="en-US" w:eastAsia="zh-CN"/>
              </w:rPr>
            </w:pPr>
            <w:r>
              <w:rPr>
                <w:rFonts w:eastAsia="宋体"/>
                <w:lang w:val="en-US" w:eastAsia="zh-CN"/>
              </w:rPr>
              <w:t>Yes</w:t>
            </w:r>
          </w:p>
        </w:tc>
        <w:tc>
          <w:tcPr>
            <w:tcW w:w="6801" w:type="dxa"/>
          </w:tcPr>
          <w:p w14:paraId="4BE4F116" w14:textId="759C69CF" w:rsidR="00477698" w:rsidRDefault="00477698" w:rsidP="007A0776">
            <w:pPr>
              <w:rPr>
                <w:rFonts w:eastAsia="宋体"/>
                <w:lang w:val="en-US" w:eastAsia="zh-CN"/>
              </w:rPr>
            </w:pPr>
            <w:r>
              <w:rPr>
                <w:rFonts w:eastAsia="宋体"/>
                <w:lang w:val="en-US" w:eastAsia="zh-CN"/>
              </w:rPr>
              <w:t>We agree that could be DL only UEs, but such UEs would not be able to indicate capabilities and probably would not support UL at all (as indicated by Intel above as well).</w:t>
            </w:r>
          </w:p>
        </w:tc>
      </w:tr>
      <w:tr w:rsidR="00EB06D5" w14:paraId="3D9B254E" w14:textId="77777777">
        <w:trPr>
          <w:ins w:id="38" w:author="Koziol, Dawid (Nokia - PL/Wroclaw)" w:date="2020-06-08T10:37:00Z"/>
        </w:trPr>
        <w:tc>
          <w:tcPr>
            <w:tcW w:w="1696" w:type="dxa"/>
          </w:tcPr>
          <w:p w14:paraId="10E0E4E6" w14:textId="58B1BDFD" w:rsidR="00EB06D5" w:rsidRDefault="00EB06D5" w:rsidP="00EB06D5">
            <w:pPr>
              <w:rPr>
                <w:ins w:id="39" w:author="Koziol, Dawid (Nokia - PL/Wroclaw)" w:date="2020-06-08T10:37:00Z"/>
                <w:rFonts w:eastAsia="宋体"/>
                <w:lang w:val="en-US" w:eastAsia="zh-CN"/>
              </w:rPr>
            </w:pPr>
            <w:ins w:id="40" w:author="Koziol, Dawid (Nokia - PL/Wroclaw)" w:date="2020-06-08T10:37:00Z">
              <w:r>
                <w:rPr>
                  <w:lang w:val="en-US"/>
                </w:rPr>
                <w:t>DOCOMO</w:t>
              </w:r>
            </w:ins>
          </w:p>
        </w:tc>
        <w:tc>
          <w:tcPr>
            <w:tcW w:w="1134" w:type="dxa"/>
          </w:tcPr>
          <w:p w14:paraId="1EBA0EB1" w14:textId="35D28434" w:rsidR="00EB06D5" w:rsidRDefault="00EB06D5" w:rsidP="00EB06D5">
            <w:pPr>
              <w:rPr>
                <w:ins w:id="41" w:author="Koziol, Dawid (Nokia - PL/Wroclaw)" w:date="2020-06-08T10:37:00Z"/>
                <w:rFonts w:eastAsia="宋体"/>
                <w:lang w:val="en-US" w:eastAsia="zh-CN"/>
              </w:rPr>
            </w:pPr>
            <w:ins w:id="42" w:author="Koziol, Dawid (Nokia - PL/Wroclaw)" w:date="2020-06-08T10:37:00Z">
              <w:r>
                <w:rPr>
                  <w:rFonts w:hint="eastAsia"/>
                  <w:lang w:val="en-US" w:eastAsia="ja-JP"/>
                </w:rPr>
                <w:t>Yes</w:t>
              </w:r>
            </w:ins>
          </w:p>
        </w:tc>
        <w:tc>
          <w:tcPr>
            <w:tcW w:w="6801" w:type="dxa"/>
          </w:tcPr>
          <w:p w14:paraId="62D26C8C" w14:textId="77777777" w:rsidR="00EB06D5" w:rsidRDefault="00EB06D5" w:rsidP="00EB06D5">
            <w:pPr>
              <w:rPr>
                <w:ins w:id="43" w:author="Koziol, Dawid (Nokia - PL/Wroclaw)" w:date="2020-06-08T10:37:00Z"/>
                <w:rFonts w:eastAsia="宋体"/>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68268AF1" w:rsidR="00477698" w:rsidRDefault="00477698" w:rsidP="00477698">
      <w:pPr>
        <w:rPr>
          <w:lang w:val="en-US"/>
        </w:rPr>
      </w:pPr>
      <w:r>
        <w:rPr>
          <w:lang w:val="en-US"/>
        </w:rPr>
        <w:t>1</w:t>
      </w:r>
      <w:ins w:id="44" w:author="Koziol, Dawid (Nokia - PL/Wroclaw)" w:date="2020-06-08T10:37:00Z">
        <w:r w:rsidR="00EB06D5">
          <w:rPr>
            <w:lang w:val="en-US"/>
          </w:rPr>
          <w:t>1</w:t>
        </w:r>
      </w:ins>
      <w:del w:id="45" w:author="Koziol, Dawid (Nokia - PL/Wroclaw)" w:date="2020-06-08T10:37:00Z">
        <w:r w:rsidDel="00EB06D5">
          <w:rPr>
            <w:lang w:val="en-US"/>
          </w:rPr>
          <w:delText>0</w:delText>
        </w:r>
      </w:del>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2.5, companies are </w:t>
      </w:r>
      <w:proofErr w:type="spellStart"/>
      <w:r>
        <w:rPr>
          <w:lang w:val="en-US"/>
        </w:rPr>
        <w:t>invtied</w:t>
      </w:r>
      <w:proofErr w:type="spellEnd"/>
      <w:r>
        <w:rPr>
          <w:lang w:val="en-US"/>
        </w:rPr>
        <w:t xml:space="preserve">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Malgun Gothic"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proofErr w:type="spellStart"/>
            <w:r w:rsidR="00CE1A60" w:rsidRPr="002A70F0">
              <w:rPr>
                <w:rFonts w:ascii="Arial" w:eastAsia="Malgun Gothic" w:hAnsi="Arial" w:cs="Arial"/>
                <w:bCs/>
                <w:i/>
              </w:rPr>
              <w:t>pdcp-</w:t>
            </w:r>
            <w:r w:rsidR="00CE1A60" w:rsidRPr="002A70F0">
              <w:rPr>
                <w:rFonts w:ascii="Arial" w:eastAsia="Malgun Gothic" w:hAnsi="Arial" w:cs="Arial"/>
                <w:bCs/>
                <w:i/>
              </w:rPr>
              <w:lastRenderedPageBreak/>
              <w:t>DuplicationSplitDRB</w:t>
            </w:r>
            <w:proofErr w:type="spellEnd"/>
            <w:r w:rsidR="00CE1A60" w:rsidRPr="002A70F0">
              <w:rPr>
                <w:rFonts w:ascii="Arial" w:eastAsia="Malgun Gothic" w:hAnsi="Arial" w:cs="Arial"/>
                <w:bCs/>
                <w:i/>
              </w:rPr>
              <w:t xml:space="preserve">, </w:t>
            </w:r>
            <w:proofErr w:type="spellStart"/>
            <w:r w:rsidR="00CE1A60" w:rsidRPr="002A70F0">
              <w:rPr>
                <w:rFonts w:ascii="Arial" w:eastAsia="Malgun Gothic" w:hAnsi="Arial" w:cs="Arial"/>
                <w:bCs/>
                <w:i/>
              </w:rPr>
              <w:t>pdcp-DuplicationSplitSRB</w:t>
            </w:r>
            <w:proofErr w:type="spellEnd"/>
            <w:r w:rsidR="00BC33AA" w:rsidRPr="002A70F0">
              <w:rPr>
                <w:rFonts w:ascii="Arial" w:eastAsia="Malgun Gothic" w:hAnsi="Arial" w:cs="Arial"/>
                <w:bCs/>
                <w:i/>
              </w:rPr>
              <w:t xml:space="preserve">, </w:t>
            </w:r>
            <w:r w:rsidR="00CE1A60" w:rsidRPr="002A70F0">
              <w:rPr>
                <w:rFonts w:ascii="Arial" w:eastAsia="Malgun Gothic" w:hAnsi="Arial" w:cs="Arial"/>
                <w:bCs/>
                <w:i/>
                <w:noProof/>
              </w:rPr>
              <w:t>pdcp-DuplicationSRB</w:t>
            </w:r>
            <w:r w:rsidR="002A70F0">
              <w:rPr>
                <w:rFonts w:ascii="Arial" w:eastAsia="Malgun Gothic"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lastRenderedPageBreak/>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宋体" w:hint="eastAsia"/>
                <w:lang w:val="en-US" w:eastAsia="zh-CN"/>
              </w:rPr>
              <w:t>O</w:t>
            </w:r>
            <w:r>
              <w:rPr>
                <w:rFonts w:eastAsia="宋体"/>
                <w:lang w:val="en-US" w:eastAsia="zh-CN"/>
              </w:rPr>
              <w:t>PPO</w:t>
            </w:r>
          </w:p>
        </w:tc>
        <w:tc>
          <w:tcPr>
            <w:tcW w:w="1134" w:type="dxa"/>
          </w:tcPr>
          <w:p w14:paraId="0FD77DE4" w14:textId="35B75FFC" w:rsidR="002F6416" w:rsidRDefault="002F6416" w:rsidP="002F6416">
            <w:pPr>
              <w:rPr>
                <w:lang w:val="en-US"/>
              </w:rPr>
            </w:pPr>
            <w:r>
              <w:rPr>
                <w:rFonts w:eastAsia="宋体" w:hint="eastAsia"/>
                <w:lang w:val="en-US" w:eastAsia="zh-CN"/>
              </w:rPr>
              <w:t>N</w:t>
            </w:r>
            <w:r>
              <w:rPr>
                <w:rFonts w:eastAsia="宋体"/>
                <w:lang w:val="en-US" w:eastAsia="zh-CN"/>
              </w:rPr>
              <w:t>ot sure</w:t>
            </w:r>
          </w:p>
        </w:tc>
        <w:tc>
          <w:tcPr>
            <w:tcW w:w="6801" w:type="dxa"/>
          </w:tcPr>
          <w:p w14:paraId="59055BE8" w14:textId="56EA2987" w:rsidR="002F6416" w:rsidRDefault="002F6416" w:rsidP="002F6416">
            <w:pPr>
              <w:rPr>
                <w:lang w:val="en-US"/>
              </w:rPr>
            </w:pPr>
            <w:r>
              <w:rPr>
                <w:rFonts w:ascii="Arial" w:eastAsia="宋体"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宋体"/>
                <w:lang w:val="en-US" w:eastAsia="zh-CN"/>
              </w:rPr>
            </w:pPr>
            <w:r>
              <w:rPr>
                <w:rFonts w:eastAsia="宋体" w:hint="eastAsia"/>
                <w:lang w:val="en-US" w:eastAsia="zh-CN"/>
              </w:rPr>
              <w:t>ZTE</w:t>
            </w:r>
          </w:p>
        </w:tc>
        <w:tc>
          <w:tcPr>
            <w:tcW w:w="1134" w:type="dxa"/>
          </w:tcPr>
          <w:p w14:paraId="6222B8B6" w14:textId="6625ED0C" w:rsidR="007A0776" w:rsidRDefault="007A0776" w:rsidP="007A0776">
            <w:pPr>
              <w:rPr>
                <w:rFonts w:eastAsia="宋体"/>
                <w:lang w:val="en-US" w:eastAsia="zh-CN"/>
              </w:rPr>
            </w:pPr>
            <w:r>
              <w:rPr>
                <w:rFonts w:eastAsia="宋体" w:hint="eastAsia"/>
                <w:lang w:val="en-US" w:eastAsia="zh-CN"/>
              </w:rPr>
              <w:t>Yes</w:t>
            </w:r>
          </w:p>
        </w:tc>
        <w:tc>
          <w:tcPr>
            <w:tcW w:w="6801" w:type="dxa"/>
          </w:tcPr>
          <w:p w14:paraId="69150FC8" w14:textId="77777777" w:rsidR="007A0776" w:rsidRDefault="007A0776" w:rsidP="007A0776">
            <w:pPr>
              <w:rPr>
                <w:rFonts w:ascii="Arial" w:eastAsia="宋体"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宋体"/>
                <w:lang w:val="en-US" w:eastAsia="zh-CN"/>
              </w:rPr>
            </w:pPr>
            <w:r>
              <w:rPr>
                <w:rFonts w:eastAsia="宋体"/>
                <w:lang w:val="en-US" w:eastAsia="zh-CN"/>
              </w:rPr>
              <w:t>CATT</w:t>
            </w:r>
          </w:p>
        </w:tc>
        <w:tc>
          <w:tcPr>
            <w:tcW w:w="1134" w:type="dxa"/>
          </w:tcPr>
          <w:p w14:paraId="5E080ECF" w14:textId="30719459" w:rsidR="00453109" w:rsidRDefault="00453109" w:rsidP="007A0776">
            <w:pPr>
              <w:rPr>
                <w:rFonts w:eastAsia="宋体"/>
                <w:lang w:val="en-US" w:eastAsia="zh-CN"/>
              </w:rPr>
            </w:pPr>
            <w:r>
              <w:rPr>
                <w:rFonts w:eastAsia="宋体"/>
                <w:lang w:val="en-US" w:eastAsia="zh-CN"/>
              </w:rPr>
              <w:t>Yes</w:t>
            </w:r>
          </w:p>
        </w:tc>
        <w:tc>
          <w:tcPr>
            <w:tcW w:w="6801" w:type="dxa"/>
          </w:tcPr>
          <w:p w14:paraId="762D1328" w14:textId="50215139" w:rsidR="00453109" w:rsidRDefault="00453109" w:rsidP="007A0776">
            <w:pPr>
              <w:rPr>
                <w:rFonts w:ascii="Arial" w:eastAsia="宋体" w:hAnsi="Arial" w:cs="Arial"/>
                <w:bCs/>
                <w:iCs/>
                <w:noProof/>
                <w:lang w:eastAsia="zh-CN"/>
              </w:rPr>
            </w:pPr>
            <w:r>
              <w:rPr>
                <w:rFonts w:ascii="Arial" w:eastAsia="宋体"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宋体"/>
                <w:lang w:val="en-US" w:eastAsia="zh-CN"/>
              </w:rPr>
            </w:pPr>
            <w:r>
              <w:rPr>
                <w:rFonts w:eastAsia="宋体"/>
                <w:lang w:val="en-US" w:eastAsia="zh-CN"/>
              </w:rPr>
              <w:t>vivo</w:t>
            </w:r>
          </w:p>
        </w:tc>
        <w:tc>
          <w:tcPr>
            <w:tcW w:w="1134" w:type="dxa"/>
          </w:tcPr>
          <w:p w14:paraId="10DA126D" w14:textId="4AEF81D4" w:rsidR="0023105E" w:rsidRDefault="00E303B4" w:rsidP="007A0776">
            <w:pPr>
              <w:rPr>
                <w:rFonts w:eastAsia="宋体"/>
                <w:lang w:val="en-US" w:eastAsia="zh-CN"/>
              </w:rPr>
            </w:pPr>
            <w:r>
              <w:rPr>
                <w:rFonts w:eastAsia="宋体"/>
                <w:lang w:val="en-US" w:eastAsia="zh-CN"/>
              </w:rPr>
              <w:t>No strong view</w:t>
            </w:r>
          </w:p>
        </w:tc>
        <w:tc>
          <w:tcPr>
            <w:tcW w:w="6801" w:type="dxa"/>
          </w:tcPr>
          <w:p w14:paraId="19018DFB" w14:textId="0946170D" w:rsidR="0023105E" w:rsidRDefault="003936BF" w:rsidP="007A0776">
            <w:pPr>
              <w:rPr>
                <w:rFonts w:ascii="Arial" w:eastAsia="宋体" w:hAnsi="Arial" w:cs="Arial"/>
                <w:bCs/>
                <w:iCs/>
                <w:noProof/>
                <w:lang w:eastAsia="zh-CN"/>
              </w:rPr>
            </w:pPr>
            <w:r>
              <w:rPr>
                <w:rFonts w:ascii="Arial" w:eastAsia="宋体"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宋体"/>
                <w:lang w:val="en-US" w:eastAsia="zh-CN"/>
              </w:rPr>
            </w:pPr>
            <w:r>
              <w:rPr>
                <w:rFonts w:eastAsia="宋体"/>
                <w:lang w:val="en-US" w:eastAsia="zh-CN"/>
              </w:rPr>
              <w:t>Nokia</w:t>
            </w:r>
          </w:p>
        </w:tc>
        <w:tc>
          <w:tcPr>
            <w:tcW w:w="1134" w:type="dxa"/>
          </w:tcPr>
          <w:p w14:paraId="4210FC3B" w14:textId="5BFD1A0B" w:rsidR="00CF1F22" w:rsidRDefault="00CF1F22" w:rsidP="007A0776">
            <w:pPr>
              <w:rPr>
                <w:rFonts w:eastAsia="宋体"/>
                <w:lang w:val="en-US" w:eastAsia="zh-CN"/>
              </w:rPr>
            </w:pPr>
            <w:r>
              <w:rPr>
                <w:rFonts w:eastAsia="宋体"/>
                <w:lang w:val="en-US" w:eastAsia="zh-CN"/>
              </w:rPr>
              <w:t>Yes</w:t>
            </w:r>
          </w:p>
        </w:tc>
        <w:tc>
          <w:tcPr>
            <w:tcW w:w="6801" w:type="dxa"/>
          </w:tcPr>
          <w:p w14:paraId="20A92E97" w14:textId="3F323F4F" w:rsidR="00CF1F22" w:rsidRDefault="00CF1F22" w:rsidP="007A0776">
            <w:pPr>
              <w:rPr>
                <w:rFonts w:ascii="Arial" w:eastAsia="宋体" w:hAnsi="Arial" w:cs="Arial"/>
                <w:bCs/>
                <w:iCs/>
                <w:noProof/>
                <w:lang w:eastAsia="zh-CN"/>
              </w:rPr>
            </w:pPr>
            <w:r>
              <w:rPr>
                <w:rFonts w:ascii="Arial" w:eastAsia="宋体"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rPr>
          <w:ins w:id="46" w:author="Koziol, Dawid (Nokia - PL/Wroclaw)" w:date="2020-06-08T10:38:00Z"/>
        </w:trPr>
        <w:tc>
          <w:tcPr>
            <w:tcW w:w="1696" w:type="dxa"/>
          </w:tcPr>
          <w:p w14:paraId="6CF3F882" w14:textId="578E5658" w:rsidR="00EB06D5" w:rsidRDefault="00EB06D5" w:rsidP="00EB06D5">
            <w:pPr>
              <w:rPr>
                <w:ins w:id="47" w:author="Koziol, Dawid (Nokia - PL/Wroclaw)" w:date="2020-06-08T10:38:00Z"/>
                <w:rFonts w:eastAsia="宋体"/>
                <w:lang w:val="en-US" w:eastAsia="zh-CN"/>
              </w:rPr>
            </w:pPr>
            <w:ins w:id="48" w:author="Koziol, Dawid (Nokia - PL/Wroclaw)" w:date="2020-06-08T10:38:00Z">
              <w:r>
                <w:rPr>
                  <w:lang w:val="en-US"/>
                </w:rPr>
                <w:t>DOCOMO</w:t>
              </w:r>
            </w:ins>
          </w:p>
        </w:tc>
        <w:tc>
          <w:tcPr>
            <w:tcW w:w="1134" w:type="dxa"/>
          </w:tcPr>
          <w:p w14:paraId="66917767" w14:textId="0A934125" w:rsidR="00EB06D5" w:rsidRDefault="00EB06D5" w:rsidP="00EB06D5">
            <w:pPr>
              <w:rPr>
                <w:ins w:id="49" w:author="Koziol, Dawid (Nokia - PL/Wroclaw)" w:date="2020-06-08T10:38:00Z"/>
                <w:rFonts w:eastAsia="宋体"/>
                <w:lang w:val="en-US" w:eastAsia="zh-CN"/>
              </w:rPr>
            </w:pPr>
            <w:ins w:id="50" w:author="Koziol, Dawid (Nokia - PL/Wroclaw)" w:date="2020-06-08T10:38:00Z">
              <w:r>
                <w:rPr>
                  <w:rFonts w:hint="eastAsia"/>
                  <w:lang w:val="en-US" w:eastAsia="ja-JP"/>
                </w:rPr>
                <w:t>Yes</w:t>
              </w:r>
            </w:ins>
          </w:p>
        </w:tc>
        <w:tc>
          <w:tcPr>
            <w:tcW w:w="6801" w:type="dxa"/>
          </w:tcPr>
          <w:p w14:paraId="759EA513" w14:textId="77777777" w:rsidR="00EB06D5" w:rsidRDefault="00EB06D5" w:rsidP="00EB06D5">
            <w:pPr>
              <w:rPr>
                <w:ins w:id="51" w:author="Koziol, Dawid (Nokia - PL/Wroclaw)" w:date="2020-06-08T10:38:00Z"/>
                <w:rFonts w:ascii="Arial" w:eastAsia="宋体"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593C7898" w:rsidR="001D23BF" w:rsidRDefault="001D23BF" w:rsidP="001D23BF">
      <w:pPr>
        <w:rPr>
          <w:lang w:val="en-US"/>
        </w:rPr>
      </w:pPr>
      <w:r>
        <w:rPr>
          <w:lang w:val="en-US"/>
        </w:rPr>
        <w:t>1</w:t>
      </w:r>
      <w:ins w:id="52" w:author="Koziol, Dawid (Nokia - PL/Wroclaw)" w:date="2020-06-08T10:38:00Z">
        <w:r w:rsidR="00EB06D5">
          <w:rPr>
            <w:lang w:val="en-US"/>
          </w:rPr>
          <w:t>1</w:t>
        </w:r>
      </w:ins>
      <w:del w:id="53" w:author="Koziol, Dawid (Nokia - PL/Wroclaw)" w:date="2020-06-08T10:38:00Z">
        <w:r w:rsidDel="00EB06D5">
          <w:rPr>
            <w:lang w:val="en-US"/>
          </w:rPr>
          <w:delText>0</w:delText>
        </w:r>
      </w:del>
      <w:r>
        <w:rPr>
          <w:lang w:val="en-US"/>
        </w:rPr>
        <w:t xml:space="preserve"> companies </w:t>
      </w:r>
      <w:del w:id="54" w:author="Koziol, Dawid (Nokia - PL/Wroclaw)" w:date="2020-06-08T10:38:00Z">
        <w:r w:rsidDel="00EB06D5">
          <w:rPr>
            <w:lang w:val="en-US"/>
          </w:rPr>
          <w:delText xml:space="preserve">agree </w:delText>
        </w:r>
        <w:r w:rsidRPr="00477698" w:rsidDel="00EB06D5">
          <w:rPr>
            <w:lang w:val="en-US"/>
          </w:rPr>
          <w:delText xml:space="preserve">that </w:delText>
        </w:r>
      </w:del>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 xml:space="preserve">if UE supports Rel-16 PDCP duplication, then it supports all the Rel-15 PDPC duplication functions indicated in </w:t>
      </w:r>
      <w:proofErr w:type="spellStart"/>
      <w:r w:rsidRPr="00CF1F22">
        <w:rPr>
          <w:lang w:val="en-US"/>
        </w:rPr>
        <w:t>pdcp</w:t>
      </w:r>
      <w:proofErr w:type="spellEnd"/>
      <w:r w:rsidRPr="00CF1F22">
        <w:rPr>
          <w:lang w:val="en-US"/>
        </w:rPr>
        <w:t>-</w:t>
      </w:r>
      <w:proofErr w:type="spellStart"/>
      <w:r w:rsidRPr="00CF1F22">
        <w:rPr>
          <w:lang w:val="en-US"/>
        </w:rPr>
        <w:t>DuplicationMCG</w:t>
      </w:r>
      <w:proofErr w:type="spellEnd"/>
      <w:r w:rsidRPr="00CF1F22">
        <w:rPr>
          <w:lang w:val="en-US"/>
        </w:rPr>
        <w:t>-</w:t>
      </w:r>
      <w:proofErr w:type="spellStart"/>
      <w:r w:rsidRPr="00CF1F22">
        <w:rPr>
          <w:lang w:val="en-US"/>
        </w:rPr>
        <w:t>OrSCG</w:t>
      </w:r>
      <w:proofErr w:type="spellEnd"/>
      <w:r w:rsidRPr="00CF1F22">
        <w:rPr>
          <w:lang w:val="en-US"/>
        </w:rPr>
        <w:t xml:space="preserve">-DRB, </w:t>
      </w:r>
      <w:proofErr w:type="spellStart"/>
      <w:r w:rsidRPr="00CF1F22">
        <w:rPr>
          <w:lang w:val="en-US"/>
        </w:rPr>
        <w:t>pdcp-DuplicationSplitDRB</w:t>
      </w:r>
      <w:proofErr w:type="spellEnd"/>
      <w:r w:rsidRPr="00CF1F22">
        <w:rPr>
          <w:lang w:val="en-US"/>
        </w:rPr>
        <w:t xml:space="preserve">, </w:t>
      </w:r>
      <w:proofErr w:type="spellStart"/>
      <w:r w:rsidRPr="00CF1F22">
        <w:rPr>
          <w:lang w:val="en-US"/>
        </w:rPr>
        <w:t>pdcp-DuplicationSplitSRB</w:t>
      </w:r>
      <w:proofErr w:type="spellEnd"/>
      <w:r w:rsidRPr="00CF1F22">
        <w:rPr>
          <w:lang w:val="en-US"/>
        </w:rPr>
        <w:t xml:space="preserve">, </w:t>
      </w:r>
      <w:proofErr w:type="spellStart"/>
      <w:r w:rsidRPr="00CF1F22">
        <w:rPr>
          <w:lang w:val="en-US"/>
        </w:rPr>
        <w:t>pdcp-DuplicationSRB</w:t>
      </w:r>
      <w:proofErr w:type="spellEnd"/>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proofErr w:type="spellStart"/>
      <w:r w:rsidR="00CF1F22" w:rsidRPr="00CF1F22">
        <w:rPr>
          <w:b/>
          <w:bCs/>
          <w:lang w:val="en-US"/>
        </w:rPr>
        <w:t>pdcp</w:t>
      </w:r>
      <w:proofErr w:type="spellEnd"/>
      <w:r w:rsidR="00CF1F22" w:rsidRPr="00CF1F22">
        <w:rPr>
          <w:b/>
          <w:bCs/>
          <w:lang w:val="en-US"/>
        </w:rPr>
        <w:t>-</w:t>
      </w:r>
      <w:proofErr w:type="spellStart"/>
      <w:r w:rsidR="00CF1F22" w:rsidRPr="00CF1F22">
        <w:rPr>
          <w:b/>
          <w:bCs/>
          <w:lang w:val="en-US"/>
        </w:rPr>
        <w:t>DuplicationMCG</w:t>
      </w:r>
      <w:proofErr w:type="spellEnd"/>
      <w:r w:rsidR="00CF1F22" w:rsidRPr="00CF1F22">
        <w:rPr>
          <w:b/>
          <w:bCs/>
          <w:lang w:val="en-US"/>
        </w:rPr>
        <w:t>-</w:t>
      </w:r>
      <w:proofErr w:type="spellStart"/>
      <w:r w:rsidR="00CF1F22" w:rsidRPr="00CF1F22">
        <w:rPr>
          <w:b/>
          <w:bCs/>
          <w:lang w:val="en-US"/>
        </w:rPr>
        <w:t>OrSCG</w:t>
      </w:r>
      <w:proofErr w:type="spellEnd"/>
      <w:r w:rsidR="00CF1F22" w:rsidRPr="00CF1F22">
        <w:rPr>
          <w:b/>
          <w:bCs/>
          <w:lang w:val="en-US"/>
        </w:rPr>
        <w:t xml:space="preserve">-DRB, </w:t>
      </w:r>
      <w:proofErr w:type="spellStart"/>
      <w:r w:rsidR="00CF1F22" w:rsidRPr="00CF1F22">
        <w:rPr>
          <w:b/>
          <w:bCs/>
          <w:lang w:val="en-US"/>
        </w:rPr>
        <w:t>pdcp-DuplicationSplitDRB</w:t>
      </w:r>
      <w:proofErr w:type="spellEnd"/>
      <w:r w:rsidR="00CF1F22" w:rsidRPr="00CF1F22">
        <w:rPr>
          <w:b/>
          <w:bCs/>
          <w:lang w:val="en-US"/>
        </w:rPr>
        <w:t xml:space="preserve">, </w:t>
      </w:r>
      <w:proofErr w:type="spellStart"/>
      <w:r w:rsidR="00CF1F22" w:rsidRPr="00CF1F22">
        <w:rPr>
          <w:b/>
          <w:bCs/>
          <w:lang w:val="en-US"/>
        </w:rPr>
        <w:t>pdcp-DuplicationSplitSRB</w:t>
      </w:r>
      <w:proofErr w:type="spellEnd"/>
      <w:r w:rsidR="00CF1F22">
        <w:rPr>
          <w:b/>
          <w:bCs/>
          <w:lang w:val="en-US"/>
        </w:rPr>
        <w:t xml:space="preserve"> and</w:t>
      </w:r>
      <w:r w:rsidR="00CF1F22" w:rsidRPr="00CF1F22">
        <w:rPr>
          <w:b/>
          <w:bCs/>
          <w:lang w:val="en-US"/>
        </w:rPr>
        <w:t xml:space="preserve"> </w:t>
      </w:r>
      <w:proofErr w:type="spellStart"/>
      <w:r w:rsidR="00CF1F22" w:rsidRPr="00CF1F22">
        <w:rPr>
          <w:b/>
          <w:bCs/>
          <w:lang w:val="en-US"/>
        </w:rPr>
        <w:t>pdcp-DuplicationSRB</w:t>
      </w:r>
      <w:proofErr w:type="spellEnd"/>
      <w:r w:rsidR="00CF1F22" w:rsidRPr="00CF1F22">
        <w:rPr>
          <w:b/>
          <w:bCs/>
          <w:lang w:val="en-US"/>
        </w:rPr>
        <w:t>.</w:t>
      </w:r>
    </w:p>
    <w:p w14:paraId="627A367E" w14:textId="2021435A" w:rsidR="007105D6" w:rsidRDefault="007105D6">
      <w:pPr>
        <w:rPr>
          <w:lang w:val="en-US"/>
        </w:rPr>
      </w:pPr>
    </w:p>
    <w:p w14:paraId="372192F0" w14:textId="5E64990D" w:rsidR="00176673" w:rsidRDefault="00176673" w:rsidP="00176673">
      <w:pPr>
        <w:pStyle w:val="Heading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 xml:space="preserve">Proposal Ph1-1: Introduce a capability for the UE to indicate whether it supports simultaneous configuration of EHC and </w:t>
      </w:r>
      <w:proofErr w:type="spellStart"/>
      <w:r>
        <w:rPr>
          <w:b/>
          <w:bCs/>
          <w:lang w:val="en-US"/>
        </w:rPr>
        <w:t>RoHC</w:t>
      </w:r>
      <w:proofErr w:type="spellEnd"/>
      <w:r>
        <w:rPr>
          <w:b/>
          <w:bCs/>
          <w:lang w:val="en-US"/>
        </w:rPr>
        <w:t xml:space="preserve"> for the same DRB.</w:t>
      </w:r>
    </w:p>
    <w:p w14:paraId="1B8615D0" w14:textId="77777777" w:rsidR="00176673" w:rsidRPr="000663A5" w:rsidRDefault="00176673" w:rsidP="00176673">
      <w:pPr>
        <w:rPr>
          <w:b/>
          <w:bCs/>
          <w:lang w:val="en-US"/>
        </w:rPr>
      </w:pPr>
      <w:r>
        <w:rPr>
          <w:b/>
          <w:bCs/>
          <w:lang w:val="en-US"/>
        </w:rPr>
        <w:t xml:space="preserve">Proposal Ph1-2: If the UE indicates support for </w:t>
      </w:r>
      <w:proofErr w:type="spellStart"/>
      <w:r>
        <w:rPr>
          <w:b/>
          <w:bCs/>
          <w:lang w:val="en-US"/>
        </w:rPr>
        <w:t>RoHC</w:t>
      </w:r>
      <w:proofErr w:type="spellEnd"/>
      <w:r>
        <w:rPr>
          <w:b/>
          <w:bCs/>
          <w:lang w:val="en-US"/>
        </w:rPr>
        <w:t xml:space="preserve"> and </w:t>
      </w:r>
      <w:proofErr w:type="gramStart"/>
      <w:r>
        <w:rPr>
          <w:b/>
          <w:bCs/>
          <w:lang w:val="en-US"/>
        </w:rPr>
        <w:t>EHC, but</w:t>
      </w:r>
      <w:proofErr w:type="gramEnd"/>
      <w:r>
        <w:rPr>
          <w:b/>
          <w:bCs/>
          <w:lang w:val="en-US"/>
        </w:rPr>
        <w:t xml:space="preserve"> does not indicate support for a new capability as proposed in Proposal Ph1-1, EHC and </w:t>
      </w:r>
      <w:proofErr w:type="spellStart"/>
      <w:r>
        <w:rPr>
          <w:b/>
          <w:bCs/>
          <w:lang w:val="en-US"/>
        </w:rPr>
        <w:t>RoHC</w:t>
      </w:r>
      <w:proofErr w:type="spellEnd"/>
      <w:r>
        <w:rPr>
          <w:b/>
          <w:bCs/>
          <w:lang w:val="en-US"/>
        </w:rPr>
        <w:t xml:space="preserve"> may be simultaneously configured for different DRBs.</w:t>
      </w:r>
    </w:p>
    <w:p w14:paraId="01FF9DB7" w14:textId="77777777" w:rsidR="00176673" w:rsidRPr="000663A5" w:rsidRDefault="00176673" w:rsidP="00176673">
      <w:pPr>
        <w:rPr>
          <w:b/>
          <w:bCs/>
          <w:lang w:val="en-US"/>
        </w:rPr>
      </w:pPr>
      <w:r w:rsidRPr="000663A5">
        <w:rPr>
          <w:b/>
          <w:bCs/>
          <w:lang w:val="en-US"/>
        </w:rPr>
        <w:t xml:space="preserve">Proposal Ph1-3: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w:t>
      </w:r>
      <w:proofErr w:type="gramStart"/>
      <w:r w:rsidRPr="00A554CA">
        <w:rPr>
          <w:b/>
          <w:bCs/>
          <w:lang w:val="en-US"/>
        </w:rPr>
        <w:t>017][</w:t>
      </w:r>
      <w:proofErr w:type="gramEnd"/>
      <w:r w:rsidRPr="00A554CA">
        <w:rPr>
          <w:b/>
          <w:bCs/>
          <w:lang w:val="en-US"/>
        </w:rPr>
        <w:t>NR15]</w:t>
      </w:r>
      <w:r>
        <w:rPr>
          <w:b/>
          <w:bCs/>
          <w:lang w:val="en-US"/>
        </w:rPr>
        <w:t>.</w:t>
      </w:r>
    </w:p>
    <w:p w14:paraId="5759436E" w14:textId="046F8F42" w:rsidR="00176673" w:rsidRPr="00477698" w:rsidRDefault="00176673" w:rsidP="00176673">
      <w:pPr>
        <w:rPr>
          <w:b/>
          <w:bCs/>
          <w:lang w:val="en-US"/>
        </w:rPr>
      </w:pPr>
      <w:r>
        <w:rPr>
          <w:b/>
          <w:bCs/>
          <w:lang w:val="en-US"/>
        </w:rPr>
        <w:lastRenderedPageBreak/>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proofErr w:type="spellStart"/>
      <w:r w:rsidRPr="00CF1F22">
        <w:rPr>
          <w:b/>
          <w:bCs/>
          <w:lang w:val="en-US"/>
        </w:rPr>
        <w:t>pdcp</w:t>
      </w:r>
      <w:proofErr w:type="spellEnd"/>
      <w:r w:rsidRPr="00CF1F22">
        <w:rPr>
          <w:b/>
          <w:bCs/>
          <w:lang w:val="en-US"/>
        </w:rPr>
        <w:t>-</w:t>
      </w:r>
      <w:proofErr w:type="spellStart"/>
      <w:r w:rsidRPr="00CF1F22">
        <w:rPr>
          <w:b/>
          <w:bCs/>
          <w:lang w:val="en-US"/>
        </w:rPr>
        <w:t>DuplicationMCG</w:t>
      </w:r>
      <w:proofErr w:type="spellEnd"/>
      <w:r w:rsidRPr="00CF1F22">
        <w:rPr>
          <w:b/>
          <w:bCs/>
          <w:lang w:val="en-US"/>
        </w:rPr>
        <w:t>-</w:t>
      </w:r>
      <w:proofErr w:type="spellStart"/>
      <w:r w:rsidRPr="00CF1F22">
        <w:rPr>
          <w:b/>
          <w:bCs/>
          <w:lang w:val="en-US"/>
        </w:rPr>
        <w:t>OrSCG</w:t>
      </w:r>
      <w:proofErr w:type="spellEnd"/>
      <w:r w:rsidRPr="00CF1F22">
        <w:rPr>
          <w:b/>
          <w:bCs/>
          <w:lang w:val="en-US"/>
        </w:rPr>
        <w:t xml:space="preserve">-DRB, </w:t>
      </w:r>
      <w:proofErr w:type="spellStart"/>
      <w:r w:rsidRPr="00CF1F22">
        <w:rPr>
          <w:b/>
          <w:bCs/>
          <w:lang w:val="en-US"/>
        </w:rPr>
        <w:t>pdcp-DuplicationSplitDRB</w:t>
      </w:r>
      <w:proofErr w:type="spellEnd"/>
      <w:r w:rsidRPr="00CF1F22">
        <w:rPr>
          <w:b/>
          <w:bCs/>
          <w:lang w:val="en-US"/>
        </w:rPr>
        <w:t xml:space="preserve">, </w:t>
      </w:r>
      <w:proofErr w:type="spellStart"/>
      <w:r w:rsidRPr="00CF1F22">
        <w:rPr>
          <w:b/>
          <w:bCs/>
          <w:lang w:val="en-US"/>
        </w:rPr>
        <w:t>pdcp-DuplicationSplitSRB</w:t>
      </w:r>
      <w:proofErr w:type="spellEnd"/>
      <w:r>
        <w:rPr>
          <w:b/>
          <w:bCs/>
          <w:lang w:val="en-US"/>
        </w:rPr>
        <w:t xml:space="preserve"> and</w:t>
      </w:r>
      <w:r w:rsidRPr="00CF1F22">
        <w:rPr>
          <w:b/>
          <w:bCs/>
          <w:lang w:val="en-US"/>
        </w:rPr>
        <w:t xml:space="preserve"> </w:t>
      </w:r>
      <w:proofErr w:type="spellStart"/>
      <w:r w:rsidRPr="00CF1F22">
        <w:rPr>
          <w:b/>
          <w:bCs/>
          <w:lang w:val="en-US"/>
        </w:rPr>
        <w:t>pdcp-DuplicationSRB</w:t>
      </w:r>
      <w:proofErr w:type="spellEnd"/>
      <w:r w:rsidRPr="00CF1F22">
        <w:rPr>
          <w:b/>
          <w:bCs/>
          <w:lang w:val="en-US"/>
        </w:rPr>
        <w:t>.</w:t>
      </w:r>
    </w:p>
    <w:p w14:paraId="5FACA933" w14:textId="77777777" w:rsidR="00DA2BFC" w:rsidRDefault="00DA2BFC" w:rsidP="00176673">
      <w:pPr>
        <w:rPr>
          <w:b/>
          <w:bCs/>
          <w:lang w:val="en-US"/>
        </w:rPr>
      </w:pPr>
    </w:p>
    <w:p w14:paraId="2568377E" w14:textId="0F604636" w:rsidR="00DA2BFC" w:rsidRDefault="00DA2BFC" w:rsidP="00DA2BFC">
      <w:pPr>
        <w:pStyle w:val="Heading1"/>
        <w:rPr>
          <w:lang w:val="en-US"/>
        </w:rPr>
      </w:pPr>
      <w:r>
        <w:rPr>
          <w:lang w:val="en-US"/>
        </w:rPr>
        <w:t>5</w:t>
      </w:r>
      <w:r>
        <w:rPr>
          <w:lang w:val="en-US"/>
        </w:rPr>
        <w:tab/>
      </w:r>
      <w:r>
        <w:rPr>
          <w:highlight w:val="yellow"/>
          <w:lang w:val="en-US"/>
        </w:rPr>
        <w:t>E-mail discussion: [AT110e][</w:t>
      </w:r>
      <w:proofErr w:type="gramStart"/>
      <w:r>
        <w:rPr>
          <w:highlight w:val="yellow"/>
          <w:lang w:val="en-US"/>
        </w:rPr>
        <w:t>048][</w:t>
      </w:r>
      <w:proofErr w:type="gramEnd"/>
      <w:r>
        <w:rPr>
          <w:highlight w:val="yellow"/>
          <w:lang w:val="en-US"/>
        </w:rPr>
        <w:t>IIOT] UE capabilities – Phase 2</w:t>
      </w:r>
    </w:p>
    <w:p w14:paraId="48645D4C" w14:textId="17F03BA8" w:rsidR="00DA2BFC" w:rsidRDefault="00DA2BFC" w:rsidP="00DA2BFC">
      <w:pPr>
        <w:pStyle w:val="Heading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 xml:space="preserve">Proposal Ph1-3: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w:t>
      </w:r>
      <w:proofErr w:type="gramStart"/>
      <w:r w:rsidRPr="00A554CA">
        <w:rPr>
          <w:b/>
          <w:bCs/>
          <w:lang w:val="en-US"/>
        </w:rPr>
        <w:t>017][</w:t>
      </w:r>
      <w:proofErr w:type="gramEnd"/>
      <w:r w:rsidRPr="00A554CA">
        <w:rPr>
          <w:b/>
          <w:bCs/>
          <w:lang w:val="en-US"/>
        </w:rPr>
        <w:t>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proofErr w:type="spellStart"/>
      <w:r w:rsidRPr="00CF1F22">
        <w:rPr>
          <w:b/>
          <w:bCs/>
          <w:lang w:val="en-US"/>
        </w:rPr>
        <w:t>pdcp</w:t>
      </w:r>
      <w:proofErr w:type="spellEnd"/>
      <w:r w:rsidRPr="00CF1F22">
        <w:rPr>
          <w:b/>
          <w:bCs/>
          <w:lang w:val="en-US"/>
        </w:rPr>
        <w:t>-</w:t>
      </w:r>
      <w:proofErr w:type="spellStart"/>
      <w:r w:rsidRPr="00CF1F22">
        <w:rPr>
          <w:b/>
          <w:bCs/>
          <w:lang w:val="en-US"/>
        </w:rPr>
        <w:t>DuplicationMCG</w:t>
      </w:r>
      <w:proofErr w:type="spellEnd"/>
      <w:r w:rsidRPr="00CF1F22">
        <w:rPr>
          <w:b/>
          <w:bCs/>
          <w:lang w:val="en-US"/>
        </w:rPr>
        <w:t>-</w:t>
      </w:r>
      <w:proofErr w:type="spellStart"/>
      <w:r w:rsidRPr="00CF1F22">
        <w:rPr>
          <w:b/>
          <w:bCs/>
          <w:lang w:val="en-US"/>
        </w:rPr>
        <w:t>OrSCG</w:t>
      </w:r>
      <w:proofErr w:type="spellEnd"/>
      <w:r w:rsidRPr="00CF1F22">
        <w:rPr>
          <w:b/>
          <w:bCs/>
          <w:lang w:val="en-US"/>
        </w:rPr>
        <w:t xml:space="preserve">-DRB, </w:t>
      </w:r>
      <w:proofErr w:type="spellStart"/>
      <w:r w:rsidRPr="00CF1F22">
        <w:rPr>
          <w:b/>
          <w:bCs/>
          <w:lang w:val="en-US"/>
        </w:rPr>
        <w:t>pdcp-DuplicationSplitDRB</w:t>
      </w:r>
      <w:proofErr w:type="spellEnd"/>
      <w:r w:rsidRPr="00CF1F22">
        <w:rPr>
          <w:b/>
          <w:bCs/>
          <w:lang w:val="en-US"/>
        </w:rPr>
        <w:t xml:space="preserve">, </w:t>
      </w:r>
      <w:proofErr w:type="spellStart"/>
      <w:r w:rsidRPr="00CF1F22">
        <w:rPr>
          <w:b/>
          <w:bCs/>
          <w:lang w:val="en-US"/>
        </w:rPr>
        <w:t>pdcp-DuplicationSplitSRB</w:t>
      </w:r>
      <w:proofErr w:type="spellEnd"/>
      <w:r>
        <w:rPr>
          <w:b/>
          <w:bCs/>
          <w:lang w:val="en-US"/>
        </w:rPr>
        <w:t xml:space="preserve"> and</w:t>
      </w:r>
      <w:r w:rsidRPr="00CF1F22">
        <w:rPr>
          <w:b/>
          <w:bCs/>
          <w:lang w:val="en-US"/>
        </w:rPr>
        <w:t xml:space="preserve"> </w:t>
      </w:r>
      <w:proofErr w:type="spellStart"/>
      <w:r w:rsidRPr="00CF1F22">
        <w:rPr>
          <w:b/>
          <w:bCs/>
          <w:lang w:val="en-US"/>
        </w:rPr>
        <w:t>pdcp-DuplicationSRB</w:t>
      </w:r>
      <w:proofErr w:type="spellEnd"/>
      <w:r w:rsidRPr="00CF1F22">
        <w:rPr>
          <w:b/>
          <w:bCs/>
          <w:lang w:val="en-US"/>
        </w:rPr>
        <w:t>.</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TableGrid"/>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44494A0E" w:rsidR="00DA2BFC" w:rsidRDefault="00DA2BFC" w:rsidP="00176673">
      <w:pPr>
        <w:rPr>
          <w:lang w:val="en-US"/>
        </w:rPr>
      </w:pPr>
    </w:p>
    <w:p w14:paraId="4AAAE077" w14:textId="74AF8E05" w:rsidR="00693923" w:rsidRDefault="00801556" w:rsidP="00176673">
      <w:pPr>
        <w:rPr>
          <w:lang w:val="en-US"/>
        </w:rPr>
      </w:pPr>
      <w:r>
        <w:rPr>
          <w:lang w:val="en-US"/>
        </w:rPr>
        <w:t xml:space="preserve">Finally, RAN2 </w:t>
      </w:r>
      <w:proofErr w:type="gramStart"/>
      <w:r>
        <w:rPr>
          <w:lang w:val="en-US"/>
        </w:rPr>
        <w:t>has to</w:t>
      </w:r>
      <w:proofErr w:type="gramEnd"/>
      <w:r>
        <w:rPr>
          <w:lang w:val="en-US"/>
        </w:rPr>
        <w:t xml:space="preserve"> make a decision about the relation between PHY-base and LCH-based prioritization mechanisms. In an updated feature list from RAN1 received by RAN2 in a LS in [22], the following is captured:</w:t>
      </w:r>
    </w:p>
    <w:p w14:paraId="0DE84670" w14:textId="04D7248C" w:rsidR="00801556" w:rsidRDefault="00801556" w:rsidP="00176673">
      <w:pPr>
        <w:rPr>
          <w:lang w:val="en-US"/>
        </w:rPr>
      </w:pPr>
      <w:r w:rsidRPr="00801556">
        <w:rPr>
          <w:noProof/>
          <w:lang w:eastAsia="en-GB"/>
        </w:rPr>
        <w:lastRenderedPageBreak/>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PHY-based prioritization requires LCH-based prioritization. Please note RAN2 has also received another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TableGrid"/>
        <w:tblW w:w="0" w:type="auto"/>
        <w:tblLook w:val="04A0" w:firstRow="1" w:lastRow="0" w:firstColumn="1" w:lastColumn="0" w:noHBand="0" w:noVBand="1"/>
      </w:tblPr>
      <w:tblGrid>
        <w:gridCol w:w="1696"/>
        <w:gridCol w:w="1985"/>
        <w:gridCol w:w="5950"/>
      </w:tblGrid>
      <w:tr w:rsidR="00F849A4" w14:paraId="60900D48" w14:textId="77777777" w:rsidTr="00A80222">
        <w:tc>
          <w:tcPr>
            <w:tcW w:w="1696" w:type="dxa"/>
          </w:tcPr>
          <w:p w14:paraId="65F24E77" w14:textId="77777777" w:rsidR="00F849A4" w:rsidRDefault="00F849A4" w:rsidP="00A80222">
            <w:pPr>
              <w:rPr>
                <w:lang w:val="en-US"/>
              </w:rPr>
            </w:pPr>
            <w:r>
              <w:rPr>
                <w:lang w:val="en-US"/>
              </w:rPr>
              <w:t>Company</w:t>
            </w:r>
          </w:p>
        </w:tc>
        <w:tc>
          <w:tcPr>
            <w:tcW w:w="1985" w:type="dxa"/>
          </w:tcPr>
          <w:p w14:paraId="1BB91A20" w14:textId="790EFD0E" w:rsidR="00F849A4" w:rsidRDefault="00F849A4" w:rsidP="00A80222">
            <w:pPr>
              <w:rPr>
                <w:lang w:val="en-US"/>
              </w:rPr>
            </w:pPr>
            <w:r>
              <w:rPr>
                <w:lang w:val="en-US"/>
              </w:rPr>
              <w:t>Preferred option</w:t>
            </w:r>
          </w:p>
        </w:tc>
        <w:tc>
          <w:tcPr>
            <w:tcW w:w="5950" w:type="dxa"/>
          </w:tcPr>
          <w:p w14:paraId="272C10DF" w14:textId="6C0D8AC1" w:rsidR="00F849A4" w:rsidRDefault="00F849A4" w:rsidP="00A80222">
            <w:pPr>
              <w:rPr>
                <w:lang w:val="en-US"/>
              </w:rPr>
            </w:pPr>
            <w:r>
              <w:rPr>
                <w:lang w:val="en-US"/>
              </w:rPr>
              <w:t>Justification / comments</w:t>
            </w:r>
          </w:p>
        </w:tc>
      </w:tr>
      <w:tr w:rsidR="00ED19D6" w14:paraId="495BB373" w14:textId="77777777" w:rsidTr="00A80222">
        <w:tc>
          <w:tcPr>
            <w:tcW w:w="1696" w:type="dxa"/>
          </w:tcPr>
          <w:p w14:paraId="2E139359" w14:textId="77777777" w:rsidR="00ED19D6" w:rsidRDefault="00ED19D6" w:rsidP="00A80222">
            <w:pPr>
              <w:rPr>
                <w:lang w:val="en-US"/>
              </w:rPr>
            </w:pPr>
            <w:r>
              <w:rPr>
                <w:rFonts w:hint="eastAsia"/>
                <w:lang w:val="en-US" w:eastAsia="ko-KR"/>
              </w:rPr>
              <w:t>L</w:t>
            </w:r>
            <w:r>
              <w:rPr>
                <w:lang w:val="en-US" w:eastAsia="ko-KR"/>
              </w:rPr>
              <w:t>G</w:t>
            </w:r>
          </w:p>
        </w:tc>
        <w:tc>
          <w:tcPr>
            <w:tcW w:w="1985" w:type="dxa"/>
          </w:tcPr>
          <w:p w14:paraId="400893BA" w14:textId="77777777" w:rsidR="00ED19D6" w:rsidRDefault="00ED19D6" w:rsidP="00A80222">
            <w:pPr>
              <w:rPr>
                <w:rFonts w:eastAsia="宋体"/>
                <w:lang w:val="en-US" w:eastAsia="zh-CN"/>
              </w:rPr>
            </w:pPr>
            <w:r>
              <w:rPr>
                <w:rFonts w:hint="eastAsia"/>
                <w:lang w:val="en-US" w:eastAsia="ko-KR"/>
              </w:rPr>
              <w:t>Option 1</w:t>
            </w:r>
          </w:p>
        </w:tc>
        <w:tc>
          <w:tcPr>
            <w:tcW w:w="5950" w:type="dxa"/>
          </w:tcPr>
          <w:p w14:paraId="24180A9B" w14:textId="77777777" w:rsidR="00ED19D6" w:rsidRDefault="00ED19D6" w:rsidP="00A80222">
            <w:pPr>
              <w:rPr>
                <w:rFonts w:eastAsia="宋体"/>
                <w:lang w:val="en-US" w:eastAsia="zh-CN"/>
              </w:rPr>
            </w:pPr>
            <w:r>
              <w:rPr>
                <w:rFonts w:hint="eastAsia"/>
                <w:lang w:val="en-US" w:eastAsia="ko-KR"/>
              </w:rPr>
              <w:t xml:space="preserve">To meet the objective of IIOT WI, i.e. </w:t>
            </w:r>
            <w:r>
              <w:rPr>
                <w:lang w:val="en-US" w:eastAsia="ko-KR"/>
              </w:rPr>
              <w:t>fast transmission of URLLC traffic, it is required to support both functions at the same time.</w:t>
            </w:r>
          </w:p>
        </w:tc>
      </w:tr>
      <w:tr w:rsidR="00F849A4" w14:paraId="49241268" w14:textId="77777777" w:rsidTr="00A80222">
        <w:tc>
          <w:tcPr>
            <w:tcW w:w="1696" w:type="dxa"/>
          </w:tcPr>
          <w:p w14:paraId="115A6DEF" w14:textId="22481512" w:rsidR="00F849A4" w:rsidRDefault="00227840" w:rsidP="00A80222">
            <w:pPr>
              <w:rPr>
                <w:lang w:val="en-US"/>
              </w:rPr>
            </w:pPr>
            <w:r>
              <w:rPr>
                <w:lang w:val="en-US"/>
              </w:rPr>
              <w:t xml:space="preserve">Huawei, </w:t>
            </w:r>
            <w:proofErr w:type="spellStart"/>
            <w:r>
              <w:rPr>
                <w:lang w:val="en-US"/>
              </w:rPr>
              <w:t>Hisilicon</w:t>
            </w:r>
            <w:proofErr w:type="spellEnd"/>
          </w:p>
        </w:tc>
        <w:tc>
          <w:tcPr>
            <w:tcW w:w="1985" w:type="dxa"/>
          </w:tcPr>
          <w:p w14:paraId="55381714" w14:textId="425D0DE9" w:rsidR="00F849A4" w:rsidRPr="00227840" w:rsidRDefault="00227840" w:rsidP="00A80222">
            <w:pPr>
              <w:rPr>
                <w:rFonts w:eastAsia="宋体"/>
                <w:lang w:val="en-US" w:eastAsia="zh-CN"/>
              </w:rPr>
            </w:pPr>
            <w:r>
              <w:rPr>
                <w:rFonts w:eastAsia="宋体" w:hint="eastAsia"/>
                <w:lang w:val="en-US" w:eastAsia="zh-CN"/>
              </w:rPr>
              <w:t>1</w:t>
            </w:r>
          </w:p>
        </w:tc>
        <w:tc>
          <w:tcPr>
            <w:tcW w:w="5950" w:type="dxa"/>
          </w:tcPr>
          <w:p w14:paraId="63DA4F60" w14:textId="38623CE2" w:rsidR="00F849A4" w:rsidRPr="00227840" w:rsidRDefault="00227840" w:rsidP="00A80222">
            <w:pPr>
              <w:rPr>
                <w:rFonts w:eastAsia="宋体"/>
                <w:lang w:val="en-US" w:eastAsia="zh-CN"/>
              </w:rPr>
            </w:pPr>
            <w:r>
              <w:rPr>
                <w:rFonts w:eastAsia="宋体" w:hint="eastAsia"/>
                <w:lang w:val="en-US" w:eastAsia="zh-CN"/>
              </w:rPr>
              <w:t>W</w:t>
            </w:r>
            <w:r>
              <w:rPr>
                <w:rFonts w:eastAsia="宋体"/>
                <w:lang w:val="en-US" w:eastAsia="zh-CN"/>
              </w:rPr>
              <w:t xml:space="preserve">ithout PHY-based prioritization, the physical layer cannot handle any overlapped grants in an intended manner. In this case, there is no point for the UE to support </w:t>
            </w:r>
            <w:r w:rsidRPr="00227840">
              <w:rPr>
                <w:rFonts w:eastAsia="宋体"/>
                <w:lang w:val="en-US" w:eastAsia="zh-CN"/>
              </w:rPr>
              <w:t>LCH-based prioritization</w:t>
            </w:r>
            <w:r>
              <w:rPr>
                <w:rFonts w:eastAsia="宋体"/>
                <w:lang w:val="en-US" w:eastAsia="zh-CN"/>
              </w:rPr>
              <w:t xml:space="preserve"> which is to handle the case of overlapped grants.</w:t>
            </w:r>
          </w:p>
        </w:tc>
      </w:tr>
      <w:tr w:rsidR="00FC5B8A" w14:paraId="7D2F6E72" w14:textId="77777777" w:rsidTr="00A80222">
        <w:tc>
          <w:tcPr>
            <w:tcW w:w="1696" w:type="dxa"/>
          </w:tcPr>
          <w:p w14:paraId="5B774084" w14:textId="287D223D" w:rsidR="00FC5B8A" w:rsidRDefault="00FC5B8A" w:rsidP="00A80222">
            <w:pPr>
              <w:rPr>
                <w:lang w:val="en-US"/>
              </w:rPr>
            </w:pPr>
            <w:r>
              <w:rPr>
                <w:lang w:val="en-US"/>
              </w:rPr>
              <w:t>Ericsson</w:t>
            </w:r>
          </w:p>
        </w:tc>
        <w:tc>
          <w:tcPr>
            <w:tcW w:w="1985" w:type="dxa"/>
          </w:tcPr>
          <w:p w14:paraId="08F2E04C" w14:textId="79F3D6B2" w:rsidR="00FC5B8A" w:rsidRDefault="00FC5B8A" w:rsidP="00A80222">
            <w:pPr>
              <w:rPr>
                <w:rFonts w:eastAsia="宋体"/>
                <w:lang w:val="en-US" w:eastAsia="zh-CN"/>
              </w:rPr>
            </w:pPr>
            <w:r>
              <w:rPr>
                <w:rFonts w:eastAsia="宋体"/>
                <w:lang w:val="en-US" w:eastAsia="zh-CN"/>
              </w:rPr>
              <w:t xml:space="preserve">Option 1 </w:t>
            </w:r>
          </w:p>
        </w:tc>
        <w:tc>
          <w:tcPr>
            <w:tcW w:w="5950" w:type="dxa"/>
          </w:tcPr>
          <w:p w14:paraId="65939FCC" w14:textId="26C8DEDB" w:rsidR="00AC75A4" w:rsidRPr="00CF40E9" w:rsidRDefault="006F1C4E" w:rsidP="00A80222">
            <w:pPr>
              <w:rPr>
                <w:rFonts w:eastAsia="宋体"/>
                <w:lang w:val="en-US" w:eastAsia="zh-CN"/>
              </w:rPr>
            </w:pPr>
            <w:r w:rsidRPr="00CF40E9">
              <w:rPr>
                <w:rFonts w:eastAsia="宋体"/>
                <w:lang w:val="en-US" w:eastAsia="zh-CN"/>
              </w:rPr>
              <w:t xml:space="preserve">Agree with LG that, from service point of view, </w:t>
            </w:r>
            <w:r w:rsidR="00E74CBE" w:rsidRPr="00CF40E9">
              <w:rPr>
                <w:rFonts w:eastAsia="宋体"/>
                <w:lang w:val="en-US" w:eastAsia="zh-CN"/>
              </w:rPr>
              <w:t xml:space="preserve">it would be good </w:t>
            </w:r>
            <w:r w:rsidR="00EC74F1" w:rsidRPr="00CF40E9">
              <w:rPr>
                <w:rFonts w:eastAsia="宋体"/>
                <w:lang w:val="en-US" w:eastAsia="zh-CN"/>
              </w:rPr>
              <w:t xml:space="preserve">that </w:t>
            </w:r>
            <w:r w:rsidRPr="00CF40E9">
              <w:rPr>
                <w:rFonts w:eastAsia="宋体"/>
                <w:lang w:val="en-US" w:eastAsia="zh-CN"/>
              </w:rPr>
              <w:t>both functions are required</w:t>
            </w:r>
            <w:r w:rsidR="00E74CBE" w:rsidRPr="00CF40E9">
              <w:rPr>
                <w:rFonts w:eastAsia="宋体"/>
                <w:lang w:val="en-US" w:eastAsia="zh-CN"/>
              </w:rPr>
              <w:t xml:space="preserve"> at the UE</w:t>
            </w:r>
            <w:r w:rsidRPr="00CF40E9">
              <w:rPr>
                <w:rFonts w:eastAsia="宋体"/>
                <w:lang w:val="en-US" w:eastAsia="zh-CN"/>
              </w:rPr>
              <w:t>.</w:t>
            </w:r>
            <w:r w:rsidR="003D7BEA" w:rsidRPr="00CF40E9">
              <w:rPr>
                <w:rFonts w:eastAsia="宋体"/>
                <w:lang w:val="en-US" w:eastAsia="zh-CN"/>
              </w:rPr>
              <w:t xml:space="preserve"> </w:t>
            </w:r>
          </w:p>
          <w:p w14:paraId="57A7B8B2" w14:textId="056BD38E" w:rsidR="00AD43EB" w:rsidRPr="00CF40E9" w:rsidRDefault="009A7D73" w:rsidP="00A80222">
            <w:pPr>
              <w:rPr>
                <w:rFonts w:eastAsia="宋体"/>
                <w:lang w:val="en-US" w:eastAsia="zh-CN"/>
              </w:rPr>
            </w:pPr>
            <w:r w:rsidRPr="00CF40E9">
              <w:rPr>
                <w:rFonts w:eastAsia="宋体"/>
                <w:lang w:val="en-US" w:eastAsia="zh-CN"/>
              </w:rPr>
              <w:t xml:space="preserve">As a side note, </w:t>
            </w:r>
            <w:r w:rsidR="00215CC4" w:rsidRPr="00CF40E9">
              <w:rPr>
                <w:rFonts w:eastAsia="宋体"/>
                <w:lang w:val="en-US" w:eastAsia="zh-CN"/>
              </w:rPr>
              <w:t xml:space="preserve">Ericsson is not sure </w:t>
            </w:r>
            <w:r w:rsidR="000232E4" w:rsidRPr="00CF40E9">
              <w:rPr>
                <w:rFonts w:eastAsia="宋体"/>
                <w:lang w:val="en-US" w:eastAsia="zh-CN"/>
              </w:rPr>
              <w:t xml:space="preserve">about the comment from Huawei above, since </w:t>
            </w:r>
            <w:r w:rsidR="00FB5F95">
              <w:rPr>
                <w:rFonts w:eastAsia="宋体"/>
                <w:lang w:val="en-US" w:eastAsia="zh-CN"/>
              </w:rPr>
              <w:t xml:space="preserve">what is </w:t>
            </w:r>
            <w:r w:rsidR="0038292B">
              <w:rPr>
                <w:rFonts w:eastAsia="宋体"/>
                <w:lang w:val="en-US" w:eastAsia="zh-CN"/>
              </w:rPr>
              <w:t xml:space="preserve">a </w:t>
            </w:r>
            <w:r w:rsidR="003D7BEA" w:rsidRPr="00CF40E9">
              <w:rPr>
                <w:rFonts w:eastAsia="宋体"/>
                <w:lang w:val="en-US" w:eastAsia="zh-CN"/>
              </w:rPr>
              <w:t>PHY-based prioritization is</w:t>
            </w:r>
            <w:r w:rsidR="00501E20" w:rsidRPr="00CF40E9">
              <w:rPr>
                <w:rFonts w:eastAsia="宋体"/>
                <w:lang w:val="en-US" w:eastAsia="zh-CN"/>
              </w:rPr>
              <w:t xml:space="preserve"> not clear</w:t>
            </w:r>
            <w:r w:rsidR="00966EF7" w:rsidRPr="00CF40E9">
              <w:rPr>
                <w:rFonts w:eastAsia="宋体"/>
                <w:lang w:val="en-US" w:eastAsia="zh-CN"/>
              </w:rPr>
              <w:t xml:space="preserve"> at all</w:t>
            </w:r>
            <w:r w:rsidR="003D7BEA" w:rsidRPr="00CF40E9">
              <w:rPr>
                <w:rFonts w:eastAsia="宋体"/>
                <w:lang w:val="en-US" w:eastAsia="zh-CN"/>
              </w:rPr>
              <w:t>.</w:t>
            </w:r>
          </w:p>
          <w:p w14:paraId="6BD94430" w14:textId="364AC45F" w:rsidR="00D24489" w:rsidRPr="00CF40E9" w:rsidRDefault="00AD43EB" w:rsidP="001C4F3D">
            <w:pPr>
              <w:pStyle w:val="ListParagraph"/>
              <w:numPr>
                <w:ilvl w:val="0"/>
                <w:numId w:val="24"/>
              </w:numPr>
              <w:rPr>
                <w:rFonts w:ascii="Times New Roman" w:eastAsia="宋体" w:hAnsi="Times New Roman" w:cs="Times New Roman"/>
                <w:sz w:val="20"/>
                <w:szCs w:val="20"/>
                <w:lang w:val="en-US" w:eastAsia="zh-CN"/>
              </w:rPr>
            </w:pPr>
            <w:r w:rsidRPr="00CF40E9">
              <w:rPr>
                <w:rFonts w:ascii="Times New Roman" w:hAnsi="Times New Roman" w:cs="Times New Roman"/>
                <w:sz w:val="20"/>
                <w:szCs w:val="20"/>
                <w:lang w:val="en-US"/>
              </w:rPr>
              <w:t xml:space="preserve">The LS R2-2006097 </w:t>
            </w:r>
            <w:r w:rsidR="00DE2677" w:rsidRPr="00CF40E9">
              <w:rPr>
                <w:rFonts w:ascii="Times New Roman" w:hAnsi="Times New Roman" w:cs="Times New Roman"/>
                <w:sz w:val="20"/>
                <w:szCs w:val="20"/>
                <w:lang w:val="en-US"/>
              </w:rPr>
              <w:t xml:space="preserve">basically </w:t>
            </w:r>
            <w:r w:rsidR="00270438" w:rsidRPr="00CF40E9">
              <w:rPr>
                <w:rFonts w:ascii="Times New Roman" w:hAnsi="Times New Roman" w:cs="Times New Roman"/>
                <w:sz w:val="20"/>
                <w:szCs w:val="20"/>
                <w:lang w:val="en-US"/>
              </w:rPr>
              <w:t>means</w:t>
            </w:r>
            <w:r w:rsidRPr="00CF40E9">
              <w:rPr>
                <w:rFonts w:ascii="Times New Roman" w:hAnsi="Times New Roman" w:cs="Times New Roman"/>
                <w:sz w:val="20"/>
                <w:szCs w:val="20"/>
                <w:lang w:val="en-US"/>
              </w:rPr>
              <w:t xml:space="preserve"> that </w:t>
            </w:r>
            <w:r w:rsidR="00462B03" w:rsidRPr="00CF40E9">
              <w:rPr>
                <w:rFonts w:ascii="Times New Roman" w:hAnsi="Times New Roman" w:cs="Times New Roman"/>
                <w:sz w:val="20"/>
                <w:szCs w:val="20"/>
                <w:lang w:val="en-US"/>
              </w:rPr>
              <w:t xml:space="preserve">cancellation </w:t>
            </w:r>
            <w:r w:rsidR="00CB45E5" w:rsidRPr="00CF40E9">
              <w:rPr>
                <w:rFonts w:ascii="Times New Roman" w:hAnsi="Times New Roman" w:cs="Times New Roman"/>
                <w:sz w:val="20"/>
                <w:szCs w:val="20"/>
                <w:lang w:val="en-US"/>
              </w:rPr>
              <w:t>is not supported</w:t>
            </w:r>
            <w:r w:rsidR="00A279A5" w:rsidRPr="00CF40E9">
              <w:rPr>
                <w:rFonts w:ascii="Times New Roman" w:hAnsi="Times New Roman" w:cs="Times New Roman"/>
                <w:sz w:val="20"/>
                <w:szCs w:val="20"/>
                <w:lang w:val="en-US"/>
              </w:rPr>
              <w:t xml:space="preserve"> in practice</w:t>
            </w:r>
            <w:r w:rsidR="002E7A6D" w:rsidRPr="00CF40E9">
              <w:rPr>
                <w:rFonts w:ascii="Times New Roman" w:hAnsi="Times New Roman" w:cs="Times New Roman"/>
                <w:sz w:val="20"/>
                <w:szCs w:val="20"/>
                <w:lang w:val="en-US"/>
              </w:rPr>
              <w:t xml:space="preserve"> (?)</w:t>
            </w:r>
            <w:r w:rsidR="00CB45E5" w:rsidRPr="00CF40E9">
              <w:rPr>
                <w:rFonts w:ascii="Times New Roman" w:hAnsi="Times New Roman" w:cs="Times New Roman"/>
                <w:sz w:val="20"/>
                <w:szCs w:val="20"/>
                <w:lang w:val="en-US"/>
              </w:rPr>
              <w:t>.</w:t>
            </w:r>
            <w:r w:rsidR="001C4F3D">
              <w:rPr>
                <w:rFonts w:ascii="Times New Roman" w:hAnsi="Times New Roman" w:cs="Times New Roman"/>
                <w:sz w:val="20"/>
                <w:szCs w:val="20"/>
                <w:lang w:val="en-US"/>
              </w:rPr>
              <w:t xml:space="preserve">  Note that the priority in that CG versus CG in the LS probably means the PHY-based </w:t>
            </w:r>
            <w:proofErr w:type="gramStart"/>
            <w:r w:rsidR="001C4F3D">
              <w:rPr>
                <w:rFonts w:ascii="Times New Roman" w:hAnsi="Times New Roman" w:cs="Times New Roman"/>
                <w:sz w:val="20"/>
                <w:szCs w:val="20"/>
                <w:lang w:val="en-US"/>
              </w:rPr>
              <w:t>priority..</w:t>
            </w:r>
            <w:proofErr w:type="gramEnd"/>
            <w:r w:rsidR="001C4F3D">
              <w:rPr>
                <w:rFonts w:ascii="Times New Roman" w:hAnsi="Times New Roman" w:cs="Times New Roman"/>
                <w:sz w:val="20"/>
                <w:szCs w:val="20"/>
                <w:lang w:val="en-US"/>
              </w:rPr>
              <w:t xml:space="preserve"> </w:t>
            </w:r>
          </w:p>
          <w:p w14:paraId="778CE50C" w14:textId="006DE909" w:rsidR="000232E4" w:rsidRPr="00CF40E9" w:rsidRDefault="000232E4" w:rsidP="00D24489">
            <w:pPr>
              <w:pStyle w:val="ListParagraph"/>
              <w:numPr>
                <w:ilvl w:val="0"/>
                <w:numId w:val="24"/>
              </w:numPr>
              <w:rPr>
                <w:rFonts w:ascii="Times New Roman" w:eastAsia="宋体" w:hAnsi="Times New Roman" w:cs="Times New Roman"/>
                <w:sz w:val="20"/>
                <w:szCs w:val="20"/>
                <w:lang w:val="en-US" w:eastAsia="zh-CN"/>
              </w:rPr>
            </w:pPr>
          </w:p>
          <w:p w14:paraId="1B31C4D2" w14:textId="77777777" w:rsidR="002E7A6D" w:rsidRPr="0023013F" w:rsidRDefault="002E7A6D" w:rsidP="002E7A6D">
            <w:pPr>
              <w:spacing w:after="120"/>
              <w:jc w:val="both"/>
              <w:rPr>
                <w:rFonts w:eastAsia="宋体"/>
              </w:rPr>
            </w:pPr>
            <w:r w:rsidRPr="0023013F">
              <w:rPr>
                <w:rFonts w:eastAsia="宋体"/>
              </w:rPr>
              <w:t xml:space="preserve">RAN2 has agreed in RAN2#107 that </w:t>
            </w:r>
          </w:p>
          <w:tbl>
            <w:tblPr>
              <w:tblStyle w:val="TableGrid"/>
              <w:tblW w:w="0" w:type="auto"/>
              <w:tblLook w:val="04A0" w:firstRow="1" w:lastRow="0" w:firstColumn="1" w:lastColumn="0" w:noHBand="0" w:noVBand="1"/>
            </w:tblPr>
            <w:tblGrid>
              <w:gridCol w:w="5724"/>
            </w:tblGrid>
            <w:tr w:rsidR="002E7A6D" w:rsidRPr="0023013F" w14:paraId="5F838FAA" w14:textId="77777777" w:rsidTr="003C6088">
              <w:tc>
                <w:tcPr>
                  <w:tcW w:w="9629" w:type="dxa"/>
                </w:tcPr>
                <w:p w14:paraId="5F5874BE" w14:textId="77777777" w:rsidR="002E7A6D" w:rsidRPr="0023013F" w:rsidRDefault="002E7A6D" w:rsidP="002E7A6D">
                  <w:pPr>
                    <w:tabs>
                      <w:tab w:val="num" w:pos="1619"/>
                    </w:tabs>
                    <w:spacing w:before="60" w:after="0"/>
                    <w:ind w:left="357" w:hanging="357"/>
                    <w:rPr>
                      <w:rFonts w:eastAsia="MS Mincho"/>
                      <w:lang w:val="de-DE" w:eastAsia="en-GB"/>
                    </w:rPr>
                  </w:pPr>
                  <w:r w:rsidRPr="0023013F">
                    <w:rPr>
                      <w:rFonts w:eastAsia="MS Mincho"/>
                      <w:lang w:val="de-DE" w:eastAsia="en-GB"/>
                    </w:rPr>
                    <w:t>For the case when no PDU has been generated at all yet, and there is two grants where one will be de-prioritized (and there is data available for both grants).  One PDU is generated</w:t>
                  </w:r>
                </w:p>
              </w:tc>
            </w:tr>
          </w:tbl>
          <w:p w14:paraId="68937D01" w14:textId="6B942440" w:rsidR="00E73E41" w:rsidRPr="00A32EF7" w:rsidRDefault="001C4F3D" w:rsidP="00E73E41">
            <w:pPr>
              <w:rPr>
                <w:lang w:val="en-US"/>
              </w:rPr>
            </w:pPr>
            <w:r>
              <w:rPr>
                <w:lang w:val="en-US"/>
              </w:rPr>
              <w:t>It is n</w:t>
            </w:r>
            <w:r w:rsidR="00291F92" w:rsidRPr="001C4F3D">
              <w:rPr>
                <w:lang w:val="en-US"/>
              </w:rPr>
              <w:t>ot clear if this needs PHY-based prioritization to support</w:t>
            </w:r>
            <w:r>
              <w:rPr>
                <w:lang w:val="en-US"/>
              </w:rPr>
              <w:t>.</w:t>
            </w:r>
          </w:p>
        </w:tc>
      </w:tr>
      <w:tr w:rsidR="00423561" w14:paraId="767D8693" w14:textId="77777777" w:rsidTr="00A80222">
        <w:tc>
          <w:tcPr>
            <w:tcW w:w="1696" w:type="dxa"/>
          </w:tcPr>
          <w:p w14:paraId="6AEDE605" w14:textId="689054E8" w:rsidR="00423561" w:rsidRDefault="00423561" w:rsidP="00A80222">
            <w:pPr>
              <w:rPr>
                <w:lang w:val="en-US"/>
              </w:rPr>
            </w:pPr>
            <w:r>
              <w:rPr>
                <w:rFonts w:hint="eastAsia"/>
                <w:lang w:val="en-US" w:eastAsia="ko-KR"/>
              </w:rPr>
              <w:t>S</w:t>
            </w:r>
            <w:r>
              <w:rPr>
                <w:lang w:val="en-US" w:eastAsia="ko-KR"/>
              </w:rPr>
              <w:t>amsung</w:t>
            </w:r>
          </w:p>
        </w:tc>
        <w:tc>
          <w:tcPr>
            <w:tcW w:w="1985" w:type="dxa"/>
          </w:tcPr>
          <w:p w14:paraId="439E3CDC" w14:textId="2F0D0137" w:rsidR="00423561" w:rsidRPr="00423561" w:rsidRDefault="00423561" w:rsidP="00A80222">
            <w:pPr>
              <w:rPr>
                <w:rFonts w:eastAsia="Malgun Gothic"/>
                <w:lang w:val="en-US" w:eastAsia="ko-KR"/>
              </w:rPr>
            </w:pPr>
            <w:r>
              <w:rPr>
                <w:rFonts w:eastAsia="Malgun Gothic" w:hint="eastAsia"/>
                <w:lang w:val="en-US" w:eastAsia="ko-KR"/>
              </w:rPr>
              <w:t>Option 1</w:t>
            </w:r>
            <w:r w:rsidR="0057499E">
              <w:rPr>
                <w:rFonts w:eastAsia="Malgun Gothic"/>
                <w:lang w:val="en-US" w:eastAsia="ko-KR"/>
              </w:rPr>
              <w:t>/Option 2</w:t>
            </w:r>
          </w:p>
        </w:tc>
        <w:tc>
          <w:tcPr>
            <w:tcW w:w="5950" w:type="dxa"/>
          </w:tcPr>
          <w:p w14:paraId="5CFBD06B" w14:textId="3479202D" w:rsidR="00423561" w:rsidRDefault="00423561" w:rsidP="00423561">
            <w:pPr>
              <w:rPr>
                <w:rFonts w:eastAsia="Malgun Gothic"/>
                <w:lang w:val="en-US" w:eastAsia="ko-KR"/>
              </w:rPr>
            </w:pPr>
            <w:r>
              <w:rPr>
                <w:rFonts w:eastAsia="Malgun Gothic"/>
                <w:lang w:val="en-US" w:eastAsia="ko-KR"/>
              </w:rPr>
              <w:t xml:space="preserve">Even though RAN1 and RAN2 have developed their solutions independently, it would be good to allow only joint configuration to achieve the highest gain in prioritization. We are fine to restrict the </w:t>
            </w:r>
            <w:r>
              <w:rPr>
                <w:rFonts w:eastAsia="Malgun Gothic"/>
                <w:lang w:val="en-US" w:eastAsia="ko-KR"/>
              </w:rPr>
              <w:lastRenderedPageBreak/>
              <w:t xml:space="preserve">configuration for </w:t>
            </w:r>
            <w:r w:rsidR="009723C0">
              <w:rPr>
                <w:rFonts w:eastAsia="Malgun Gothic"/>
                <w:lang w:val="en-US" w:eastAsia="ko-KR"/>
              </w:rPr>
              <w:t>progress.</w:t>
            </w:r>
          </w:p>
          <w:p w14:paraId="2891A541" w14:textId="192C767F" w:rsidR="0057499E" w:rsidRPr="00423561" w:rsidRDefault="0057499E" w:rsidP="0057499E">
            <w:pPr>
              <w:rPr>
                <w:rFonts w:eastAsia="Malgun Gothic"/>
                <w:lang w:val="en-US" w:eastAsia="ko-KR"/>
              </w:rPr>
            </w:pPr>
            <w:r>
              <w:rPr>
                <w:rFonts w:eastAsia="Malgun Gothic"/>
                <w:lang w:val="en-US" w:eastAsia="ko-KR"/>
              </w:rPr>
              <w:t>But it is also true that only LCH based prioritization with PHY based prioritization is not broken. In LCH-based prioritization and no PHY based prioritization, MAC entity always delivers one MAC PDU. There is no confusion in PHY. In that sense, we are also fine with Option 2.</w:t>
            </w:r>
          </w:p>
        </w:tc>
      </w:tr>
      <w:tr w:rsidR="00121921" w14:paraId="0DBB5537" w14:textId="77777777" w:rsidTr="00A80222">
        <w:tc>
          <w:tcPr>
            <w:tcW w:w="1696" w:type="dxa"/>
          </w:tcPr>
          <w:p w14:paraId="44BCEC0A" w14:textId="6546F410" w:rsidR="00121921" w:rsidRPr="00121921" w:rsidRDefault="00121921" w:rsidP="00A80222">
            <w:pPr>
              <w:rPr>
                <w:rFonts w:eastAsiaTheme="minorEastAsia"/>
                <w:lang w:val="en-US" w:eastAsia="ja-JP"/>
              </w:rPr>
            </w:pPr>
            <w:r>
              <w:rPr>
                <w:rFonts w:eastAsiaTheme="minorEastAsia" w:hint="eastAsia"/>
                <w:lang w:val="en-US" w:eastAsia="ja-JP"/>
              </w:rPr>
              <w:lastRenderedPageBreak/>
              <w:t>DOCOMO</w:t>
            </w:r>
          </w:p>
        </w:tc>
        <w:tc>
          <w:tcPr>
            <w:tcW w:w="1985" w:type="dxa"/>
          </w:tcPr>
          <w:p w14:paraId="1EB802BE" w14:textId="366422B9" w:rsidR="00121921" w:rsidRPr="00121921" w:rsidRDefault="00121921" w:rsidP="00A80222">
            <w:pPr>
              <w:rPr>
                <w:rFonts w:eastAsiaTheme="minorEastAsia"/>
                <w:lang w:val="en-US" w:eastAsia="ja-JP"/>
              </w:rPr>
            </w:pPr>
            <w:r>
              <w:rPr>
                <w:rFonts w:eastAsiaTheme="minorEastAsia" w:hint="eastAsia"/>
                <w:lang w:val="en-US" w:eastAsia="ja-JP"/>
              </w:rPr>
              <w:t>Option1</w:t>
            </w:r>
          </w:p>
        </w:tc>
        <w:tc>
          <w:tcPr>
            <w:tcW w:w="5950" w:type="dxa"/>
          </w:tcPr>
          <w:p w14:paraId="144DF4F7" w14:textId="7A4F69C0" w:rsidR="00121921" w:rsidRPr="00121921" w:rsidRDefault="00121921" w:rsidP="00423561">
            <w:pPr>
              <w:rPr>
                <w:rFonts w:eastAsiaTheme="minorEastAsia"/>
                <w:lang w:val="en-US" w:eastAsia="ja-JP"/>
              </w:rPr>
            </w:pPr>
            <w:r>
              <w:rPr>
                <w:rFonts w:eastAsiaTheme="minorEastAsia" w:hint="eastAsia"/>
                <w:lang w:val="en-US" w:eastAsia="ja-JP"/>
              </w:rPr>
              <w:t>Agree with LG</w:t>
            </w:r>
            <w:r>
              <w:rPr>
                <w:rFonts w:eastAsiaTheme="minorEastAsia"/>
                <w:lang w:val="en-US" w:eastAsia="ja-JP"/>
              </w:rPr>
              <w:t>’s view.</w:t>
            </w:r>
          </w:p>
        </w:tc>
      </w:tr>
      <w:tr w:rsidR="003C6088" w14:paraId="5279FD88" w14:textId="77777777" w:rsidTr="00A80222">
        <w:tc>
          <w:tcPr>
            <w:tcW w:w="1696" w:type="dxa"/>
          </w:tcPr>
          <w:p w14:paraId="1C68BA7E" w14:textId="2D00285E" w:rsidR="003C6088" w:rsidRDefault="003C6088" w:rsidP="00A80222">
            <w:pPr>
              <w:rPr>
                <w:rFonts w:eastAsiaTheme="minorEastAsia"/>
                <w:lang w:val="en-US" w:eastAsia="ja-JP"/>
              </w:rPr>
            </w:pPr>
            <w:r>
              <w:rPr>
                <w:rFonts w:eastAsiaTheme="minorEastAsia"/>
                <w:lang w:val="en-US" w:eastAsia="ja-JP"/>
              </w:rPr>
              <w:t>CATT</w:t>
            </w:r>
          </w:p>
        </w:tc>
        <w:tc>
          <w:tcPr>
            <w:tcW w:w="1985" w:type="dxa"/>
          </w:tcPr>
          <w:p w14:paraId="78C72A65" w14:textId="3CD54553" w:rsidR="003C6088" w:rsidRDefault="003C6088" w:rsidP="00A80222">
            <w:pPr>
              <w:rPr>
                <w:rFonts w:eastAsiaTheme="minorEastAsia"/>
                <w:lang w:val="en-US" w:eastAsia="ja-JP"/>
              </w:rPr>
            </w:pPr>
            <w:r>
              <w:rPr>
                <w:rFonts w:eastAsiaTheme="minorEastAsia"/>
                <w:lang w:val="en-US" w:eastAsia="ja-JP"/>
              </w:rPr>
              <w:t>Option 1</w:t>
            </w:r>
          </w:p>
        </w:tc>
        <w:tc>
          <w:tcPr>
            <w:tcW w:w="5950" w:type="dxa"/>
          </w:tcPr>
          <w:p w14:paraId="0BB24E7E" w14:textId="586149B8" w:rsidR="003C6088" w:rsidRDefault="004C7DCE" w:rsidP="00423561">
            <w:pPr>
              <w:rPr>
                <w:rFonts w:eastAsiaTheme="minorEastAsia"/>
                <w:lang w:val="en-US" w:eastAsia="ja-JP"/>
              </w:rPr>
            </w:pPr>
            <w:r>
              <w:rPr>
                <w:rFonts w:eastAsiaTheme="minorEastAsia"/>
                <w:lang w:val="en-US" w:eastAsia="ja-JP"/>
              </w:rPr>
              <w:t>Agree with LG</w:t>
            </w:r>
            <w:r w:rsidR="0061009F">
              <w:rPr>
                <w:rFonts w:eastAsiaTheme="minorEastAsia"/>
                <w:lang w:val="en-US" w:eastAsia="ja-JP"/>
              </w:rPr>
              <w:t>,</w:t>
            </w:r>
            <w:r>
              <w:rPr>
                <w:rFonts w:eastAsiaTheme="minorEastAsia"/>
                <w:lang w:val="en-US" w:eastAsia="ja-JP"/>
              </w:rPr>
              <w:t xml:space="preserve"> plus RAN1 LS R2-2006104 confirms that </w:t>
            </w:r>
            <w:r w:rsidR="0061009F">
              <w:rPr>
                <w:rFonts w:eastAsiaTheme="minorEastAsia"/>
                <w:lang w:val="en-US" w:eastAsia="ja-JP"/>
              </w:rPr>
              <w:t>PHY cancellation is still possible for CG/CG overlap with different priorities.</w:t>
            </w:r>
          </w:p>
        </w:tc>
      </w:tr>
      <w:tr w:rsidR="00725D64" w14:paraId="094A1A8E" w14:textId="77777777" w:rsidTr="00A80222">
        <w:tc>
          <w:tcPr>
            <w:tcW w:w="1696" w:type="dxa"/>
          </w:tcPr>
          <w:p w14:paraId="48E888EE" w14:textId="366362C5" w:rsidR="00725D64" w:rsidRDefault="00725D64" w:rsidP="00A80222">
            <w:pPr>
              <w:rPr>
                <w:rFonts w:eastAsiaTheme="minorEastAsia"/>
                <w:lang w:val="en-US" w:eastAsia="ja-JP"/>
              </w:rPr>
            </w:pPr>
            <w:r>
              <w:rPr>
                <w:rFonts w:eastAsiaTheme="minorEastAsia"/>
                <w:lang w:val="en-US" w:eastAsia="ja-JP"/>
              </w:rPr>
              <w:t>MediaTek</w:t>
            </w:r>
          </w:p>
        </w:tc>
        <w:tc>
          <w:tcPr>
            <w:tcW w:w="1985" w:type="dxa"/>
          </w:tcPr>
          <w:p w14:paraId="1BD9EC27" w14:textId="1DD0DD76" w:rsidR="00725D64" w:rsidRDefault="00725D64" w:rsidP="00A80222">
            <w:pPr>
              <w:rPr>
                <w:rFonts w:eastAsiaTheme="minorEastAsia"/>
                <w:lang w:val="en-US" w:eastAsia="ja-JP"/>
              </w:rPr>
            </w:pPr>
            <w:r>
              <w:rPr>
                <w:rFonts w:eastAsiaTheme="minorEastAsia"/>
                <w:lang w:val="en-US" w:eastAsia="ja-JP"/>
              </w:rPr>
              <w:t>Option 2</w:t>
            </w:r>
          </w:p>
        </w:tc>
        <w:tc>
          <w:tcPr>
            <w:tcW w:w="5950" w:type="dxa"/>
          </w:tcPr>
          <w:p w14:paraId="6379533A" w14:textId="77777777" w:rsidR="00725D64" w:rsidRDefault="00725D64" w:rsidP="00423561">
            <w:pPr>
              <w:rPr>
                <w:rFonts w:eastAsiaTheme="minorEastAsia"/>
                <w:lang w:val="en-US" w:eastAsia="ja-JP"/>
              </w:rPr>
            </w:pPr>
            <w:r>
              <w:rPr>
                <w:rFonts w:eastAsiaTheme="minorEastAsia"/>
                <w:lang w:val="en-US" w:eastAsia="ja-JP"/>
              </w:rPr>
              <w:t>Agree with Samsung’s comments that only LCH based prioritization without PHY based prioritization would work (MAC entity would only deliver a PDU that can be transmitted).</w:t>
            </w:r>
          </w:p>
          <w:p w14:paraId="124557E8" w14:textId="74BDC351" w:rsidR="00725D64" w:rsidRDefault="00725D64" w:rsidP="006205B4">
            <w:pPr>
              <w:rPr>
                <w:rFonts w:eastAsiaTheme="minorEastAsia"/>
                <w:lang w:val="en-US" w:eastAsia="ja-JP"/>
              </w:rPr>
            </w:pPr>
            <w:r>
              <w:rPr>
                <w:rFonts w:eastAsiaTheme="minorEastAsia"/>
                <w:lang w:val="en-US" w:eastAsia="ja-JP"/>
              </w:rPr>
              <w:t>While joint configuration would be ideal, it does not seem necessary to force joint operation in the specification.</w:t>
            </w:r>
          </w:p>
        </w:tc>
      </w:tr>
      <w:tr w:rsidR="00BC3D8C" w14:paraId="1DF40B54" w14:textId="77777777" w:rsidTr="00A80222">
        <w:tc>
          <w:tcPr>
            <w:tcW w:w="1696" w:type="dxa"/>
          </w:tcPr>
          <w:p w14:paraId="7AE960B2" w14:textId="0DBDA9C1" w:rsidR="00BC3D8C" w:rsidRDefault="00BC3D8C" w:rsidP="00BC3D8C">
            <w:pPr>
              <w:rPr>
                <w:rFonts w:eastAsiaTheme="minorEastAsia"/>
                <w:lang w:val="en-US" w:eastAsia="ja-JP"/>
              </w:rPr>
            </w:pPr>
            <w:bookmarkStart w:id="55" w:name="_GoBack" w:colFirst="0" w:colLast="0"/>
            <w:r>
              <w:rPr>
                <w:rFonts w:eastAsiaTheme="minorEastAsia"/>
                <w:lang w:val="en-US" w:eastAsia="ja-JP"/>
              </w:rPr>
              <w:t>Intel</w:t>
            </w:r>
          </w:p>
        </w:tc>
        <w:tc>
          <w:tcPr>
            <w:tcW w:w="1985" w:type="dxa"/>
          </w:tcPr>
          <w:p w14:paraId="662F85D2" w14:textId="40260F14" w:rsidR="00BC3D8C" w:rsidRDefault="00BC3D8C" w:rsidP="00BC3D8C">
            <w:pPr>
              <w:rPr>
                <w:rFonts w:eastAsiaTheme="minorEastAsia"/>
                <w:lang w:val="en-US" w:eastAsia="ja-JP"/>
              </w:rPr>
            </w:pPr>
            <w:r>
              <w:rPr>
                <w:rFonts w:eastAsiaTheme="minorEastAsia"/>
                <w:lang w:val="en-US" w:eastAsia="ja-JP"/>
              </w:rPr>
              <w:t>Option 1</w:t>
            </w:r>
          </w:p>
        </w:tc>
        <w:tc>
          <w:tcPr>
            <w:tcW w:w="5950" w:type="dxa"/>
          </w:tcPr>
          <w:p w14:paraId="482DBE8D" w14:textId="0F1D546D" w:rsidR="00BC3D8C" w:rsidRDefault="00BC3D8C" w:rsidP="00BC3D8C">
            <w:pPr>
              <w:rPr>
                <w:rFonts w:eastAsiaTheme="minorEastAsia"/>
                <w:lang w:val="en-US" w:eastAsia="ja-JP"/>
              </w:rPr>
            </w:pPr>
            <w:r>
              <w:rPr>
                <w:rFonts w:eastAsiaTheme="minorEastAsia"/>
                <w:lang w:val="en-US" w:eastAsia="ja-JP"/>
              </w:rPr>
              <w:t xml:space="preserve">Agree with LG and CATT. Since two MAC PDUs of overlapping CG/CG can be delivered to PHY, it is desirable that </w:t>
            </w:r>
            <w:r w:rsidRPr="000D3692">
              <w:rPr>
                <w:rFonts w:eastAsiaTheme="minorEastAsia"/>
                <w:lang w:val="en-US" w:eastAsia="ja-JP"/>
              </w:rPr>
              <w:t>UE supporting LCH-based prioritization also support PHY-based prioritization</w:t>
            </w:r>
            <w:r>
              <w:rPr>
                <w:rFonts w:eastAsiaTheme="minorEastAsia"/>
                <w:lang w:val="en-US" w:eastAsia="ja-JP"/>
              </w:rPr>
              <w:t>.</w:t>
            </w:r>
          </w:p>
        </w:tc>
      </w:tr>
      <w:bookmarkEnd w:id="55"/>
    </w:tbl>
    <w:p w14:paraId="047F18CE" w14:textId="21596739" w:rsidR="00801556" w:rsidRDefault="00801556" w:rsidP="00176673">
      <w:pPr>
        <w:rPr>
          <w:lang w:val="en-US" w:eastAsia="ko-KR"/>
        </w:rPr>
      </w:pPr>
    </w:p>
    <w:p w14:paraId="43476049" w14:textId="211666BF" w:rsidR="00DA2BFC" w:rsidRDefault="00DA2BFC" w:rsidP="00DA2BFC">
      <w:pPr>
        <w:pStyle w:val="Heading2"/>
        <w:rPr>
          <w:lang w:val="en-US"/>
        </w:rPr>
      </w:pPr>
      <w:r>
        <w:rPr>
          <w:lang w:val="en-US"/>
        </w:rPr>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 xml:space="preserve">Capability constraints on the number of DRBs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 xml:space="preserve">UE capability for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 xml:space="preserve">Remaining issues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 xml:space="preserve">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 xml:space="preserve">Necessity of UE capability for simultaneous EHC and </w:t>
      </w:r>
      <w:proofErr w:type="spellStart"/>
      <w:r>
        <w:rPr>
          <w:rFonts w:ascii="Times New Roman" w:hAnsi="Times New Roman" w:cs="Times New Roman"/>
          <w:sz w:val="20"/>
          <w:szCs w:val="20"/>
          <w:lang w:val="en-US"/>
        </w:rPr>
        <w:t>RoHC</w:t>
      </w:r>
      <w:proofErr w:type="spellEnd"/>
      <w:r>
        <w:rPr>
          <w:rFonts w:ascii="Times New Roman" w:hAnsi="Times New Roman" w:cs="Times New Roman"/>
          <w:sz w:val="20"/>
          <w:szCs w:val="20"/>
          <w:lang w:val="en-US"/>
        </w:rPr>
        <w:tab/>
        <w:t>NTT DOCOMO INC.</w:t>
      </w:r>
      <w:bookmarkEnd w:id="56"/>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w:t>
      </w:r>
      <w:proofErr w:type="spellStart"/>
      <w:r>
        <w:rPr>
          <w:rFonts w:ascii="Times New Roman" w:hAnsi="Times New Roman" w:cs="Times New Roman"/>
          <w:sz w:val="20"/>
          <w:szCs w:val="20"/>
          <w:lang w:val="en-US"/>
        </w:rPr>
        <w:t>Sanechips</w:t>
      </w:r>
      <w:proofErr w:type="spellEnd"/>
      <w:r>
        <w:rPr>
          <w:rFonts w:ascii="Times New Roman" w:hAnsi="Times New Roman" w:cs="Times New Roman"/>
          <w:sz w:val="20"/>
          <w:szCs w:val="20"/>
          <w:lang w:val="en-US"/>
        </w:rPr>
        <w:t xml:space="preserve">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R2-2005154      Remaining issues about EHC     Huawei, </w:t>
      </w:r>
      <w:proofErr w:type="spellStart"/>
      <w:r>
        <w:rPr>
          <w:rFonts w:ascii="Times New Roman" w:hAnsi="Times New Roman" w:cs="Times New Roman"/>
          <w:sz w:val="20"/>
          <w:szCs w:val="20"/>
          <w:lang w:val="en-US"/>
        </w:rPr>
        <w:t>HiSilicon</w:t>
      </w:r>
      <w:proofErr w:type="spellEnd"/>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B43212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495B0EF6" w14:textId="130C13B4"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 xml:space="preserve">Summary of </w:t>
      </w:r>
      <w:proofErr w:type="spellStart"/>
      <w:r>
        <w:rPr>
          <w:rFonts w:ascii="Times New Roman" w:hAnsi="Times New Roman" w:cs="Times New Roman"/>
          <w:sz w:val="20"/>
          <w:szCs w:val="20"/>
          <w:lang w:val="en-US"/>
        </w:rPr>
        <w:t>Tdocs</w:t>
      </w:r>
      <w:proofErr w:type="spellEnd"/>
      <w:r>
        <w:rPr>
          <w:rFonts w:ascii="Times New Roman" w:hAnsi="Times New Roman" w:cs="Times New Roman"/>
          <w:sz w:val="20"/>
          <w:szCs w:val="20"/>
          <w:lang w:val="en-US"/>
        </w:rPr>
        <w:t xml:space="preserve">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ListParagraph"/>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3B7E" w14:textId="77777777" w:rsidR="00124DD4" w:rsidRDefault="00124DD4">
      <w:r>
        <w:separator/>
      </w:r>
    </w:p>
  </w:endnote>
  <w:endnote w:type="continuationSeparator" w:id="0">
    <w:p w14:paraId="4335DE42" w14:textId="77777777" w:rsidR="00124DD4" w:rsidRDefault="00124DD4">
      <w:r>
        <w:continuationSeparator/>
      </w:r>
    </w:p>
  </w:endnote>
  <w:endnote w:type="continuationNotice" w:id="1">
    <w:p w14:paraId="7E15C173" w14:textId="77777777" w:rsidR="00124DD4" w:rsidRDefault="00124D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752D" w14:textId="77777777" w:rsidR="00124DD4" w:rsidRDefault="00124DD4">
      <w:r>
        <w:separator/>
      </w:r>
    </w:p>
  </w:footnote>
  <w:footnote w:type="continuationSeparator" w:id="0">
    <w:p w14:paraId="2C5A48E8" w14:textId="77777777" w:rsidR="00124DD4" w:rsidRDefault="00124DD4">
      <w:r>
        <w:continuationSeparator/>
      </w:r>
    </w:p>
  </w:footnote>
  <w:footnote w:type="continuationNotice" w:id="1">
    <w:p w14:paraId="3D9A736B" w14:textId="77777777" w:rsidR="00124DD4" w:rsidRDefault="00124DD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33409"/>
    <w:multiLevelType w:val="hybridMultilevel"/>
    <w:tmpl w:val="ECDE85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DD7"/>
    <w:multiLevelType w:val="hybridMultilevel"/>
    <w:tmpl w:val="EB140E66"/>
    <w:lvl w:ilvl="0" w:tplc="F844054E">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787715"/>
    <w:multiLevelType w:val="hybridMultilevel"/>
    <w:tmpl w:val="CC882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CB2609"/>
    <w:multiLevelType w:val="hybridMultilevel"/>
    <w:tmpl w:val="C93A3FF6"/>
    <w:lvl w:ilvl="0" w:tplc="D7CEA91A">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1"/>
  </w:num>
  <w:num w:numId="5">
    <w:abstractNumId w:val="9"/>
  </w:num>
  <w:num w:numId="6">
    <w:abstractNumId w:val="15"/>
  </w:num>
  <w:num w:numId="7">
    <w:abstractNumId w:val="16"/>
  </w:num>
  <w:num w:numId="8">
    <w:abstractNumId w:val="22"/>
  </w:num>
  <w:num w:numId="9">
    <w:abstractNumId w:val="18"/>
  </w:num>
  <w:num w:numId="10">
    <w:abstractNumId w:val="21"/>
  </w:num>
  <w:num w:numId="11">
    <w:abstractNumId w:val="10"/>
  </w:num>
  <w:num w:numId="12">
    <w:abstractNumId w:val="6"/>
  </w:num>
  <w:num w:numId="13">
    <w:abstractNumId w:val="20"/>
  </w:num>
  <w:num w:numId="14">
    <w:abstractNumId w:val="22"/>
  </w:num>
  <w:num w:numId="15">
    <w:abstractNumId w:val="12"/>
  </w:num>
  <w:num w:numId="16">
    <w:abstractNumId w:val="2"/>
  </w:num>
  <w:num w:numId="17">
    <w:abstractNumId w:val="4"/>
  </w:num>
  <w:num w:numId="18">
    <w:abstractNumId w:val="17"/>
  </w:num>
  <w:num w:numId="19">
    <w:abstractNumId w:val="1"/>
  </w:num>
  <w:num w:numId="20">
    <w:abstractNumId w:val="13"/>
  </w:num>
  <w:num w:numId="21">
    <w:abstractNumId w:val="7"/>
  </w:num>
  <w:num w:numId="22">
    <w:abstractNumId w:val="5"/>
  </w:num>
  <w:num w:numId="23">
    <w:abstractNumId w:val="19"/>
  </w:num>
  <w:num w:numId="24">
    <w:abstractNumId w:val="14"/>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D6"/>
    <w:rsid w:val="00014F10"/>
    <w:rsid w:val="000232E4"/>
    <w:rsid w:val="000663A5"/>
    <w:rsid w:val="00072DC1"/>
    <w:rsid w:val="00073053"/>
    <w:rsid w:val="000809DA"/>
    <w:rsid w:val="00082161"/>
    <w:rsid w:val="0008572B"/>
    <w:rsid w:val="000961D7"/>
    <w:rsid w:val="00096512"/>
    <w:rsid w:val="00097455"/>
    <w:rsid w:val="000B6BF4"/>
    <w:rsid w:val="000E332B"/>
    <w:rsid w:val="000E7561"/>
    <w:rsid w:val="000F187A"/>
    <w:rsid w:val="00103392"/>
    <w:rsid w:val="00113B22"/>
    <w:rsid w:val="001164C2"/>
    <w:rsid w:val="00121921"/>
    <w:rsid w:val="00124DD4"/>
    <w:rsid w:val="0013696A"/>
    <w:rsid w:val="00160F39"/>
    <w:rsid w:val="0016681F"/>
    <w:rsid w:val="001719C6"/>
    <w:rsid w:val="00171F5E"/>
    <w:rsid w:val="00176673"/>
    <w:rsid w:val="00185949"/>
    <w:rsid w:val="00185EA6"/>
    <w:rsid w:val="00186C13"/>
    <w:rsid w:val="001933F9"/>
    <w:rsid w:val="001C4F3D"/>
    <w:rsid w:val="001D23BF"/>
    <w:rsid w:val="001E02E1"/>
    <w:rsid w:val="00215CC4"/>
    <w:rsid w:val="00225DE5"/>
    <w:rsid w:val="0022758F"/>
    <w:rsid w:val="00227840"/>
    <w:rsid w:val="0023013F"/>
    <w:rsid w:val="0023105E"/>
    <w:rsid w:val="002664A1"/>
    <w:rsid w:val="00270438"/>
    <w:rsid w:val="00271709"/>
    <w:rsid w:val="00291F92"/>
    <w:rsid w:val="002A70F0"/>
    <w:rsid w:val="002B67E3"/>
    <w:rsid w:val="002C1827"/>
    <w:rsid w:val="002E7A6D"/>
    <w:rsid w:val="002F604D"/>
    <w:rsid w:val="002F6416"/>
    <w:rsid w:val="0030459E"/>
    <w:rsid w:val="00305F3E"/>
    <w:rsid w:val="00316142"/>
    <w:rsid w:val="003240B0"/>
    <w:rsid w:val="0032498E"/>
    <w:rsid w:val="003463EF"/>
    <w:rsid w:val="003745F9"/>
    <w:rsid w:val="0038292B"/>
    <w:rsid w:val="0038620F"/>
    <w:rsid w:val="003936BF"/>
    <w:rsid w:val="003956D6"/>
    <w:rsid w:val="00395CB5"/>
    <w:rsid w:val="00396963"/>
    <w:rsid w:val="003B2E3A"/>
    <w:rsid w:val="003C6088"/>
    <w:rsid w:val="003D7BEA"/>
    <w:rsid w:val="003E1144"/>
    <w:rsid w:val="003F1055"/>
    <w:rsid w:val="003F6BDC"/>
    <w:rsid w:val="0041543D"/>
    <w:rsid w:val="004222D9"/>
    <w:rsid w:val="00423561"/>
    <w:rsid w:val="00423F71"/>
    <w:rsid w:val="00424BDF"/>
    <w:rsid w:val="00425FC1"/>
    <w:rsid w:val="00441A6D"/>
    <w:rsid w:val="00453109"/>
    <w:rsid w:val="00456A9C"/>
    <w:rsid w:val="00462B03"/>
    <w:rsid w:val="00477698"/>
    <w:rsid w:val="004874F1"/>
    <w:rsid w:val="00497C6F"/>
    <w:rsid w:val="004B6362"/>
    <w:rsid w:val="004B6EE7"/>
    <w:rsid w:val="004C0FC4"/>
    <w:rsid w:val="004C35A8"/>
    <w:rsid w:val="004C7446"/>
    <w:rsid w:val="004C7DCE"/>
    <w:rsid w:val="004E60AC"/>
    <w:rsid w:val="004F082A"/>
    <w:rsid w:val="004F5C2C"/>
    <w:rsid w:val="00501E20"/>
    <w:rsid w:val="0053245D"/>
    <w:rsid w:val="005511C1"/>
    <w:rsid w:val="005516E7"/>
    <w:rsid w:val="0057499E"/>
    <w:rsid w:val="005776F2"/>
    <w:rsid w:val="005C1815"/>
    <w:rsid w:val="005E05D3"/>
    <w:rsid w:val="005E1E19"/>
    <w:rsid w:val="005E30A4"/>
    <w:rsid w:val="005F5B42"/>
    <w:rsid w:val="0061009F"/>
    <w:rsid w:val="006205B4"/>
    <w:rsid w:val="00627BBA"/>
    <w:rsid w:val="00631285"/>
    <w:rsid w:val="00635F18"/>
    <w:rsid w:val="006407CF"/>
    <w:rsid w:val="00640DD5"/>
    <w:rsid w:val="00672AA6"/>
    <w:rsid w:val="006735E1"/>
    <w:rsid w:val="006935C2"/>
    <w:rsid w:val="00693923"/>
    <w:rsid w:val="006A60BC"/>
    <w:rsid w:val="006B4E5D"/>
    <w:rsid w:val="006E6647"/>
    <w:rsid w:val="006F1C4E"/>
    <w:rsid w:val="006F7148"/>
    <w:rsid w:val="006F720D"/>
    <w:rsid w:val="00707397"/>
    <w:rsid w:val="007105D6"/>
    <w:rsid w:val="00711316"/>
    <w:rsid w:val="00725D64"/>
    <w:rsid w:val="0077555C"/>
    <w:rsid w:val="007762A4"/>
    <w:rsid w:val="007A0776"/>
    <w:rsid w:val="007A549F"/>
    <w:rsid w:val="007B729A"/>
    <w:rsid w:val="007C28D9"/>
    <w:rsid w:val="007C5B2D"/>
    <w:rsid w:val="007D5BD5"/>
    <w:rsid w:val="007F1429"/>
    <w:rsid w:val="007F5BEE"/>
    <w:rsid w:val="007F79B9"/>
    <w:rsid w:val="00801556"/>
    <w:rsid w:val="00850C21"/>
    <w:rsid w:val="008662F4"/>
    <w:rsid w:val="00870A9E"/>
    <w:rsid w:val="0087116D"/>
    <w:rsid w:val="00875F40"/>
    <w:rsid w:val="0090074D"/>
    <w:rsid w:val="009035D8"/>
    <w:rsid w:val="009403FD"/>
    <w:rsid w:val="0094178D"/>
    <w:rsid w:val="00941DB3"/>
    <w:rsid w:val="00952649"/>
    <w:rsid w:val="009617CF"/>
    <w:rsid w:val="00964301"/>
    <w:rsid w:val="00966869"/>
    <w:rsid w:val="00966EF7"/>
    <w:rsid w:val="009723C0"/>
    <w:rsid w:val="00972B2F"/>
    <w:rsid w:val="00984FED"/>
    <w:rsid w:val="00990F13"/>
    <w:rsid w:val="009A7D73"/>
    <w:rsid w:val="009C2C1E"/>
    <w:rsid w:val="009C7A54"/>
    <w:rsid w:val="009D30ED"/>
    <w:rsid w:val="009F29CF"/>
    <w:rsid w:val="00A17A79"/>
    <w:rsid w:val="00A25C10"/>
    <w:rsid w:val="00A279A5"/>
    <w:rsid w:val="00A32EF7"/>
    <w:rsid w:val="00A554CA"/>
    <w:rsid w:val="00A56253"/>
    <w:rsid w:val="00A7241C"/>
    <w:rsid w:val="00A80222"/>
    <w:rsid w:val="00A87A68"/>
    <w:rsid w:val="00AC75A4"/>
    <w:rsid w:val="00AD43EB"/>
    <w:rsid w:val="00AE1B39"/>
    <w:rsid w:val="00AF3048"/>
    <w:rsid w:val="00B0015E"/>
    <w:rsid w:val="00B35188"/>
    <w:rsid w:val="00B36001"/>
    <w:rsid w:val="00B463E3"/>
    <w:rsid w:val="00B73997"/>
    <w:rsid w:val="00B82988"/>
    <w:rsid w:val="00B97CD7"/>
    <w:rsid w:val="00BC33AA"/>
    <w:rsid w:val="00BC3D8C"/>
    <w:rsid w:val="00BC42AD"/>
    <w:rsid w:val="00BC633D"/>
    <w:rsid w:val="00BD055F"/>
    <w:rsid w:val="00BF33F0"/>
    <w:rsid w:val="00C01CF0"/>
    <w:rsid w:val="00C05F50"/>
    <w:rsid w:val="00C40265"/>
    <w:rsid w:val="00C40692"/>
    <w:rsid w:val="00C5507B"/>
    <w:rsid w:val="00C665D8"/>
    <w:rsid w:val="00CA61A0"/>
    <w:rsid w:val="00CB140B"/>
    <w:rsid w:val="00CB45E5"/>
    <w:rsid w:val="00CC0EBE"/>
    <w:rsid w:val="00CD1164"/>
    <w:rsid w:val="00CE1A60"/>
    <w:rsid w:val="00CE1D36"/>
    <w:rsid w:val="00CE443F"/>
    <w:rsid w:val="00CF0F5C"/>
    <w:rsid w:val="00CF1F22"/>
    <w:rsid w:val="00CF40E9"/>
    <w:rsid w:val="00D00E1D"/>
    <w:rsid w:val="00D046D2"/>
    <w:rsid w:val="00D1110E"/>
    <w:rsid w:val="00D12766"/>
    <w:rsid w:val="00D24489"/>
    <w:rsid w:val="00D24D5A"/>
    <w:rsid w:val="00D26BD1"/>
    <w:rsid w:val="00D54DEC"/>
    <w:rsid w:val="00D809C9"/>
    <w:rsid w:val="00D80C70"/>
    <w:rsid w:val="00D96C33"/>
    <w:rsid w:val="00DA2BFC"/>
    <w:rsid w:val="00DA2EFB"/>
    <w:rsid w:val="00DE2677"/>
    <w:rsid w:val="00DF0D3B"/>
    <w:rsid w:val="00E00E70"/>
    <w:rsid w:val="00E078CE"/>
    <w:rsid w:val="00E12555"/>
    <w:rsid w:val="00E303B4"/>
    <w:rsid w:val="00E305F9"/>
    <w:rsid w:val="00E34A04"/>
    <w:rsid w:val="00E41D36"/>
    <w:rsid w:val="00E545FB"/>
    <w:rsid w:val="00E63883"/>
    <w:rsid w:val="00E73E41"/>
    <w:rsid w:val="00E744B3"/>
    <w:rsid w:val="00E74CBE"/>
    <w:rsid w:val="00E94270"/>
    <w:rsid w:val="00EB06D5"/>
    <w:rsid w:val="00EC22E8"/>
    <w:rsid w:val="00EC62D9"/>
    <w:rsid w:val="00EC74F1"/>
    <w:rsid w:val="00ED19D6"/>
    <w:rsid w:val="00EE7AE8"/>
    <w:rsid w:val="00EF492E"/>
    <w:rsid w:val="00F13CBA"/>
    <w:rsid w:val="00F2182E"/>
    <w:rsid w:val="00F340CB"/>
    <w:rsid w:val="00F556C9"/>
    <w:rsid w:val="00F65E98"/>
    <w:rsid w:val="00F704A2"/>
    <w:rsid w:val="00F83C8C"/>
    <w:rsid w:val="00F849A4"/>
    <w:rsid w:val="00F979CB"/>
    <w:rsid w:val="00FB5F95"/>
    <w:rsid w:val="00FC5B8A"/>
    <w:rsid w:val="00FD6812"/>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91770B"/>
  <w15:docId w15:val="{A8D22BE4-C42E-40BC-8EE1-D97E1645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0FE83CD2-313A-45ED-AB53-E3B18A97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25</TotalTime>
  <Pages>21</Pages>
  <Words>8588</Words>
  <Characters>48954</Characters>
  <Application>Microsoft Office Word</Application>
  <DocSecurity>0</DocSecurity>
  <Lines>407</Lines>
  <Paragraphs>114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57428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Zhang, Yujian</cp:lastModifiedBy>
  <cp:revision>5</cp:revision>
  <dcterms:created xsi:type="dcterms:W3CDTF">2020-06-09T08:49:00Z</dcterms:created>
  <dcterms:modified xsi:type="dcterms:W3CDTF">2020-06-10T03:15:00Z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y fmtid="{D5CDD505-2E9C-101B-9397-08002B2CF9AE}" pid="4" name="NSCPROP_SA">
    <vt:lpwstr>C:\Users\sangkyu.baek\Downloads\R2-200xxxx_[AT110e][048][IIOT] UE capabilities_Phase2_V3_Ericsson.docx</vt:lpwstr>
  </property>
</Properties>
</file>