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contexts and ROHC header compression </w:t>
            </w:r>
            <w:r>
              <w:rPr>
                <w:color w:val="000000"/>
                <w:shd w:val="clear" w:color="auto" w:fill="FFFFFF"/>
              </w:rPr>
              <w:lastRenderedPageBreak/>
              <w:t>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referenceTimeInd-r16 and those are two </w:t>
            </w:r>
            <w:r>
              <w:rPr>
                <w:lang w:val="en-US"/>
              </w:rPr>
              <w:lastRenderedPageBreak/>
              <w:t>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RoHC operation. </w:t>
      </w:r>
    </w:p>
    <w:p w14:paraId="03883FA9"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w:t>
            </w:r>
            <w:r>
              <w:rPr>
                <w:lang w:val="en-US"/>
              </w:rPr>
              <w:lastRenderedPageBreak/>
              <w:t>optimized in user-plane to achieve demanding IIoT latency requirements and supporting RoHC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r w:rsidRPr="00AF3048">
              <w:rPr>
                <w:i/>
                <w:lang w:val="en-US"/>
              </w:rPr>
              <w:t>maxNumberROHC-ContextSessions</w:t>
            </w:r>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Usually RoHC processing will introduce considerable latency. Indeed RoHC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RoHC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r w:rsidR="00BF33F0" w:rsidRPr="00BF33F0">
              <w:rPr>
                <w:lang w:eastAsia="ko-KR"/>
              </w:rPr>
              <w:t>maxNumberEHC-Contexts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w:t>
            </w:r>
            <w:r>
              <w:rPr>
                <w:lang w:val="en-US"/>
              </w:rPr>
              <w:lastRenderedPageBreak/>
              <w:t xml:space="preserve">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RoHC operation. “</w:t>
      </w:r>
    </w:p>
    <w:bookmarkEnd w:id="14"/>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ListParagraph"/>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Proposal 3: Discuss whether to introduce signaling of maximum number of EHC and RoHC contexts supported by the UE when EHC and RoHC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067A3306" w:rsidR="00AF3048" w:rsidRDefault="00AF3048" w:rsidP="00AF3048">
      <w:pPr>
        <w:pStyle w:val="ListParagraph"/>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Proposal Ph1-1: Introduce a capability for the UE to indicate whether it supports simultaneous configuration of EHC and RoHC for the same DRB.</w:t>
      </w:r>
    </w:p>
    <w:p w14:paraId="5A7AB6D3" w14:textId="4DA9474F" w:rsidR="000663A5" w:rsidRPr="000663A5" w:rsidRDefault="000663A5" w:rsidP="00AF3048">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lastRenderedPageBreak/>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Maximum value of maxNumberEHC-Contexts that can be signalled is 65536</w:t>
            </w:r>
          </w:p>
          <w:p w14:paraId="0B81B095" w14:textId="605644CC" w:rsidR="002B67E3" w:rsidRPr="00DA2EFB" w:rsidRDefault="002B67E3" w:rsidP="002B67E3">
            <w:r>
              <w:t></w:t>
            </w:r>
            <w:r>
              <w:tab/>
              <w:t>Minimum value of maxNumberEHC-Contexts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maxNumberEHC-Contexts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r>
              <w:rPr>
                <w:lang w:val="en-US"/>
              </w:rPr>
              <w:t>Signalling-wise,</w:t>
            </w:r>
            <w:r w:rsidR="002F604D">
              <w:rPr>
                <w:lang w:val="en-US"/>
              </w:rPr>
              <w:t xml:space="preserve"> </w:t>
            </w:r>
            <w:r w:rsidR="00FF3B78">
              <w:rPr>
                <w:lang w:val="en-US"/>
              </w:rPr>
              <w:t xml:space="preserve">RRC supports 32 RLC bearers </w:t>
            </w:r>
            <w:r w:rsidR="002F604D">
              <w:rPr>
                <w:lang w:val="en-US"/>
              </w:rPr>
              <w:t>in each CellGroupConfig</w:t>
            </w:r>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he question here is, for IIoT WI, should RAN2 introduce a separate capability going beyond that</w:t>
            </w:r>
            <w:r w:rsidR="00EC62D9">
              <w:rPr>
                <w:lang w:val="en-US"/>
              </w:rPr>
              <w:t xml:space="preserve">? </w:t>
            </w:r>
            <w:r w:rsidR="000961D7">
              <w:rPr>
                <w:lang w:val="en-US"/>
              </w:rPr>
              <w:t xml:space="preserve">For this, Ericsson agrees that it can be helpful for </w:t>
            </w:r>
            <w:r w:rsidR="00C665D8">
              <w:rPr>
                <w:lang w:val="en-US"/>
              </w:rPr>
              <w:t xml:space="preserve">IIoT.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lastRenderedPageBreak/>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ary in section 2.4, companies are in</w:t>
      </w:r>
      <w:r w:rsidR="0077555C">
        <w:rPr>
          <w:lang w:val="en-US"/>
        </w:rPr>
        <w:t>i</w:t>
      </w:r>
      <w:r>
        <w:rPr>
          <w:lang w:val="en-US"/>
        </w:rPr>
        <w:t>vted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w:t>
            </w:r>
            <w:r w:rsidR="00D046D2" w:rsidRPr="00D046D2">
              <w:rPr>
                <w:bCs/>
                <w:lang w:val="en-US"/>
              </w:rPr>
              <w:lastRenderedPageBreak/>
              <w:t xml:space="preserve">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r w:rsidR="00CE1A60" w:rsidRPr="002A70F0">
              <w:rPr>
                <w:rFonts w:ascii="Arial" w:eastAsia="Malgun Gothic" w:hAnsi="Arial" w:cs="Arial"/>
                <w:bCs/>
                <w:i/>
              </w:rPr>
              <w:t>pdcp-</w:t>
            </w:r>
            <w:r w:rsidR="00CE1A60" w:rsidRPr="002A70F0">
              <w:rPr>
                <w:rFonts w:ascii="Arial" w:eastAsia="Malgun Gothic" w:hAnsi="Arial" w:cs="Arial"/>
                <w:bCs/>
                <w:i/>
              </w:rPr>
              <w:lastRenderedPageBreak/>
              <w:t>DuplicationSplitDRB, pdcp-DuplicationSplitSRB</w:t>
            </w:r>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lastRenderedPageBreak/>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if UE supports Rel-16 PDCP duplication, then it supports all the Rel-15 PDPC duplication functions indicated in pdcp-DuplicationMCG-OrSCG-DRB, pdcp-DuplicationSplitDRB, pdcp-DuplicationSplitSRB, pdcp-DuplicationSRB</w:t>
      </w:r>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r w:rsidR="00CF1F22" w:rsidRPr="00CF1F22">
        <w:rPr>
          <w:b/>
          <w:bCs/>
          <w:lang w:val="en-US"/>
        </w:rPr>
        <w:t>pdcp-DuplicationMCG-OrSCG-DRB, pdcp-DuplicationSplitDRB, pdcp-DuplicationSplitSRB</w:t>
      </w:r>
      <w:r w:rsidR="00CF1F22">
        <w:rPr>
          <w:b/>
          <w:bCs/>
          <w:lang w:val="en-US"/>
        </w:rPr>
        <w:t xml:space="preserve"> and</w:t>
      </w:r>
      <w:r w:rsidR="00CF1F22" w:rsidRPr="00CF1F22">
        <w:rPr>
          <w:b/>
          <w:bCs/>
          <w:lang w:val="en-US"/>
        </w:rPr>
        <w:t xml:space="preserve"> pdcp-DuplicationSRB.</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Proposal Ph1-1: Introduce a capability for the UE to indicate whether it supports simultaneous configuration of EHC and RoHC for the same DRB.</w:t>
      </w:r>
    </w:p>
    <w:p w14:paraId="1B8615D0" w14:textId="77777777" w:rsidR="00176673" w:rsidRPr="000663A5" w:rsidRDefault="00176673" w:rsidP="00176673">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01FF9DB7" w14:textId="77777777" w:rsidR="00176673" w:rsidRPr="000663A5" w:rsidRDefault="00176673" w:rsidP="00176673">
      <w:pPr>
        <w:rPr>
          <w:b/>
          <w:bCs/>
          <w:lang w:val="en-US"/>
        </w:rPr>
      </w:pPr>
      <w:r w:rsidRPr="000663A5">
        <w:rPr>
          <w:b/>
          <w:bCs/>
          <w:lang w:val="en-US"/>
        </w:rPr>
        <w:t>Proposal Ph1-3: maxNumberEHC-Contexts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759436E" w14:textId="046F8F42" w:rsidR="00176673" w:rsidRPr="00477698" w:rsidRDefault="00176673" w:rsidP="00176673">
      <w:pPr>
        <w:rPr>
          <w:b/>
          <w:bCs/>
          <w:lang w:val="en-US"/>
        </w:rPr>
      </w:pPr>
      <w:r>
        <w:rPr>
          <w:b/>
          <w:bCs/>
          <w:lang w:val="en-US"/>
        </w:rPr>
        <w:lastRenderedPageBreak/>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r>
        <w:rPr>
          <w:lang w:val="en-US"/>
        </w:rPr>
        <w:t>5</w:t>
      </w:r>
      <w:r>
        <w:rPr>
          <w:lang w:val="en-US"/>
        </w:rPr>
        <w:tab/>
      </w:r>
      <w:r>
        <w:rPr>
          <w:highlight w:val="yellow"/>
          <w:lang w:val="en-US"/>
        </w:rPr>
        <w:t>E-mail discussion: [AT110e][048][IIOT]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Proposal Ph1-3: maxNumberEHC-Contexts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eastAsia="en-GB"/>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Huawei, Hisilicon</w:t>
            </w:r>
          </w:p>
        </w:tc>
        <w:tc>
          <w:tcPr>
            <w:tcW w:w="1985" w:type="dxa"/>
          </w:tcPr>
          <w:p w14:paraId="55381714" w14:textId="425D0DE9" w:rsidR="00F849A4" w:rsidRPr="00227840" w:rsidRDefault="00227840" w:rsidP="00A80222">
            <w:pPr>
              <w:rPr>
                <w:rFonts w:eastAsia="SimSun"/>
                <w:lang w:val="en-US" w:eastAsia="zh-CN"/>
              </w:rPr>
            </w:pPr>
            <w:r>
              <w:rPr>
                <w:rFonts w:eastAsia="SimSun" w:hint="eastAsia"/>
                <w:lang w:val="en-US" w:eastAsia="zh-CN"/>
              </w:rPr>
              <w:t>1</w:t>
            </w:r>
          </w:p>
        </w:tc>
        <w:tc>
          <w:tcPr>
            <w:tcW w:w="5950" w:type="dxa"/>
          </w:tcPr>
          <w:p w14:paraId="63DA4F60" w14:textId="38623CE2" w:rsidR="00F849A4" w:rsidRPr="00227840" w:rsidRDefault="00227840" w:rsidP="00A80222">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SimSun"/>
                <w:lang w:val="en-US" w:eastAsia="zh-CN"/>
              </w:rPr>
            </w:pPr>
            <w:r>
              <w:rPr>
                <w:rFonts w:eastAsia="SimSun"/>
                <w:lang w:val="en-US" w:eastAsia="zh-CN"/>
              </w:rPr>
              <w:t xml:space="preserve">Option 1 </w:t>
            </w:r>
          </w:p>
        </w:tc>
        <w:tc>
          <w:tcPr>
            <w:tcW w:w="5950" w:type="dxa"/>
          </w:tcPr>
          <w:p w14:paraId="65939FCC" w14:textId="26C8DEDB" w:rsidR="00AC75A4" w:rsidRPr="00CF40E9" w:rsidRDefault="006F1C4E" w:rsidP="00A80222">
            <w:pPr>
              <w:rPr>
                <w:rFonts w:eastAsia="SimSun"/>
                <w:lang w:val="en-US" w:eastAsia="zh-CN"/>
              </w:rPr>
            </w:pPr>
            <w:r w:rsidRPr="00CF40E9">
              <w:rPr>
                <w:rFonts w:eastAsia="SimSun"/>
                <w:lang w:val="en-US" w:eastAsia="zh-CN"/>
              </w:rPr>
              <w:t xml:space="preserve">Agree with LG that, from service point of view, </w:t>
            </w:r>
            <w:r w:rsidR="00E74CBE" w:rsidRPr="00CF40E9">
              <w:rPr>
                <w:rFonts w:eastAsia="SimSun"/>
                <w:lang w:val="en-US" w:eastAsia="zh-CN"/>
              </w:rPr>
              <w:t xml:space="preserve">it would be good </w:t>
            </w:r>
            <w:r w:rsidR="00EC74F1" w:rsidRPr="00CF40E9">
              <w:rPr>
                <w:rFonts w:eastAsia="SimSun"/>
                <w:lang w:val="en-US" w:eastAsia="zh-CN"/>
              </w:rPr>
              <w:t xml:space="preserve">that </w:t>
            </w:r>
            <w:r w:rsidRPr="00CF40E9">
              <w:rPr>
                <w:rFonts w:eastAsia="SimSun"/>
                <w:lang w:val="en-US" w:eastAsia="zh-CN"/>
              </w:rPr>
              <w:t>both functions are required</w:t>
            </w:r>
            <w:r w:rsidR="00E74CBE" w:rsidRPr="00CF40E9">
              <w:rPr>
                <w:rFonts w:eastAsia="SimSun"/>
                <w:lang w:val="en-US" w:eastAsia="zh-CN"/>
              </w:rPr>
              <w:t xml:space="preserve"> at the UE</w:t>
            </w:r>
            <w:r w:rsidRPr="00CF40E9">
              <w:rPr>
                <w:rFonts w:eastAsia="SimSun"/>
                <w:lang w:val="en-US" w:eastAsia="zh-CN"/>
              </w:rPr>
              <w:t>.</w:t>
            </w:r>
            <w:r w:rsidR="003D7BEA" w:rsidRPr="00CF40E9">
              <w:rPr>
                <w:rFonts w:eastAsia="SimSun"/>
                <w:lang w:val="en-US" w:eastAsia="zh-CN"/>
              </w:rPr>
              <w:t xml:space="preserve"> </w:t>
            </w:r>
          </w:p>
          <w:p w14:paraId="57A7B8B2" w14:textId="056BD38E" w:rsidR="00AD43EB" w:rsidRPr="00CF40E9" w:rsidRDefault="009A7D73" w:rsidP="00A80222">
            <w:pPr>
              <w:rPr>
                <w:rFonts w:eastAsia="SimSun"/>
                <w:lang w:val="en-US" w:eastAsia="zh-CN"/>
              </w:rPr>
            </w:pPr>
            <w:r w:rsidRPr="00CF40E9">
              <w:rPr>
                <w:rFonts w:eastAsia="SimSun"/>
                <w:lang w:val="en-US" w:eastAsia="zh-CN"/>
              </w:rPr>
              <w:t xml:space="preserve">As a side note, </w:t>
            </w:r>
            <w:r w:rsidR="00215CC4" w:rsidRPr="00CF40E9">
              <w:rPr>
                <w:rFonts w:eastAsia="SimSun"/>
                <w:lang w:val="en-US" w:eastAsia="zh-CN"/>
              </w:rPr>
              <w:t xml:space="preserve">Ericsson is not sure </w:t>
            </w:r>
            <w:r w:rsidR="000232E4" w:rsidRPr="00CF40E9">
              <w:rPr>
                <w:rFonts w:eastAsia="SimSun"/>
                <w:lang w:val="en-US" w:eastAsia="zh-CN"/>
              </w:rPr>
              <w:t xml:space="preserve">about the comment from Huawei above, since </w:t>
            </w:r>
            <w:r w:rsidR="00FB5F95">
              <w:rPr>
                <w:rFonts w:eastAsia="SimSun"/>
                <w:lang w:val="en-US" w:eastAsia="zh-CN"/>
              </w:rPr>
              <w:t xml:space="preserve">what is </w:t>
            </w:r>
            <w:r w:rsidR="0038292B">
              <w:rPr>
                <w:rFonts w:eastAsia="SimSun"/>
                <w:lang w:val="en-US" w:eastAsia="zh-CN"/>
              </w:rPr>
              <w:t xml:space="preserve">a </w:t>
            </w:r>
            <w:r w:rsidR="003D7BEA" w:rsidRPr="00CF40E9">
              <w:rPr>
                <w:rFonts w:eastAsia="SimSun"/>
                <w:lang w:val="en-US" w:eastAsia="zh-CN"/>
              </w:rPr>
              <w:t>PHY-based prioritization is</w:t>
            </w:r>
            <w:r w:rsidR="00501E20" w:rsidRPr="00CF40E9">
              <w:rPr>
                <w:rFonts w:eastAsia="SimSun"/>
                <w:lang w:val="en-US" w:eastAsia="zh-CN"/>
              </w:rPr>
              <w:t xml:space="preserve"> not clear</w:t>
            </w:r>
            <w:r w:rsidR="00966EF7" w:rsidRPr="00CF40E9">
              <w:rPr>
                <w:rFonts w:eastAsia="SimSun"/>
                <w:lang w:val="en-US" w:eastAsia="zh-CN"/>
              </w:rPr>
              <w:t xml:space="preserve"> at all</w:t>
            </w:r>
            <w:r w:rsidR="003D7BEA" w:rsidRPr="00CF40E9">
              <w:rPr>
                <w:rFonts w:eastAsia="SimSun"/>
                <w:lang w:val="en-US" w:eastAsia="zh-CN"/>
              </w:rPr>
              <w:t>.</w:t>
            </w:r>
          </w:p>
          <w:p w14:paraId="6BD94430" w14:textId="364AC45F" w:rsidR="00D24489" w:rsidRPr="00CF40E9" w:rsidRDefault="00AD43EB" w:rsidP="001C4F3D">
            <w:pPr>
              <w:pStyle w:val="ListParagraph"/>
              <w:numPr>
                <w:ilvl w:val="0"/>
                <w:numId w:val="24"/>
              </w:numPr>
              <w:rPr>
                <w:rFonts w:ascii="Times New Roman" w:eastAsia="SimSun" w:hAnsi="Times New Roman" w:cs="Times New Roman"/>
                <w:sz w:val="20"/>
                <w:szCs w:val="20"/>
                <w:lang w:val="en-US" w:eastAsia="zh-CN"/>
              </w:rPr>
            </w:pPr>
            <w:r w:rsidRPr="00CF40E9">
              <w:rPr>
                <w:rFonts w:ascii="Times New Roman" w:hAnsi="Times New Roman" w:cs="Times New Roman"/>
                <w:sz w:val="20"/>
                <w:szCs w:val="20"/>
                <w:lang w:val="en-US"/>
              </w:rPr>
              <w:t xml:space="preserve">The LS R2-2006097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priority.. </w:t>
            </w:r>
          </w:p>
          <w:p w14:paraId="778CE50C" w14:textId="006DE909" w:rsidR="000232E4" w:rsidRPr="00CF40E9" w:rsidRDefault="000232E4" w:rsidP="00D24489">
            <w:pPr>
              <w:pStyle w:val="ListParagraph"/>
              <w:numPr>
                <w:ilvl w:val="0"/>
                <w:numId w:val="24"/>
              </w:numPr>
              <w:rPr>
                <w:rFonts w:ascii="Times New Roman" w:eastAsia="SimSun" w:hAnsi="Times New Roman" w:cs="Times New Roman"/>
                <w:sz w:val="20"/>
                <w:szCs w:val="20"/>
                <w:lang w:val="en-US" w:eastAsia="zh-CN"/>
              </w:rPr>
            </w:pPr>
          </w:p>
          <w:p w14:paraId="1B31C4D2" w14:textId="77777777" w:rsidR="002E7A6D" w:rsidRPr="0023013F" w:rsidRDefault="002E7A6D" w:rsidP="002E7A6D">
            <w:pPr>
              <w:spacing w:after="120"/>
              <w:jc w:val="both"/>
              <w:rPr>
                <w:rFonts w:eastAsia="SimSun"/>
              </w:rPr>
            </w:pPr>
            <w:r w:rsidRPr="0023013F">
              <w:rPr>
                <w:rFonts w:eastAsia="SimSun"/>
              </w:rPr>
              <w:t xml:space="preserve">RAN2 has agreed in RAN2#107 that </w:t>
            </w:r>
          </w:p>
          <w:tbl>
            <w:tblPr>
              <w:tblStyle w:val="TableGrid"/>
              <w:tblW w:w="0" w:type="auto"/>
              <w:tblLook w:val="04A0" w:firstRow="1" w:lastRow="0" w:firstColumn="1" w:lastColumn="0" w:noHBand="0" w:noVBand="1"/>
            </w:tblPr>
            <w:tblGrid>
              <w:gridCol w:w="5724"/>
            </w:tblGrid>
            <w:tr w:rsidR="002E7A6D" w:rsidRPr="0023013F" w14:paraId="5F838FAA" w14:textId="77777777" w:rsidTr="003C6088">
              <w:tc>
                <w:tcPr>
                  <w:tcW w:w="9629" w:type="dxa"/>
                </w:tcPr>
                <w:p w14:paraId="5F5874BE" w14:textId="77777777" w:rsidR="002E7A6D" w:rsidRPr="0023013F" w:rsidRDefault="002E7A6D" w:rsidP="002E7A6D">
                  <w:pPr>
                    <w:tabs>
                      <w:tab w:val="num" w:pos="1619"/>
                    </w:tabs>
                    <w:spacing w:before="60" w:after="0"/>
                    <w:ind w:left="357" w:hanging="357"/>
                    <w:rPr>
                      <w:rFonts w:eastAsia="MS Mincho"/>
                      <w:lang w:val="de-DE" w:eastAsia="en-GB"/>
                    </w:rPr>
                  </w:pPr>
                  <w:r w:rsidRPr="0023013F">
                    <w:rPr>
                      <w:rFonts w:eastAsia="MS Mincho"/>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lang w:val="en-US"/>
              </w:rPr>
            </w:pPr>
            <w:r>
              <w:rPr>
                <w:lang w:val="en-US"/>
              </w:rPr>
              <w:t>It is n</w:t>
            </w:r>
            <w:r w:rsidR="00291F92" w:rsidRPr="001C4F3D">
              <w:rPr>
                <w:lang w:val="en-US"/>
              </w:rPr>
              <w:t>ot clear if this needs PHY-based prioritization to support</w:t>
            </w:r>
            <w:r>
              <w:rPr>
                <w:lang w:val="en-US"/>
              </w:rPr>
              <w:t>.</w:t>
            </w:r>
          </w:p>
        </w:tc>
      </w:tr>
      <w:tr w:rsidR="00423561" w14:paraId="767D8693" w14:textId="77777777" w:rsidTr="00A80222">
        <w:tc>
          <w:tcPr>
            <w:tcW w:w="1696" w:type="dxa"/>
          </w:tcPr>
          <w:p w14:paraId="6AEDE605" w14:textId="689054E8" w:rsidR="00423561" w:rsidRDefault="00423561" w:rsidP="00A80222">
            <w:pPr>
              <w:rPr>
                <w:lang w:val="en-US"/>
              </w:rPr>
            </w:pPr>
            <w:r>
              <w:rPr>
                <w:rFonts w:hint="eastAsia"/>
                <w:lang w:val="en-US" w:eastAsia="ko-KR"/>
              </w:rPr>
              <w:t>S</w:t>
            </w:r>
            <w:r>
              <w:rPr>
                <w:lang w:val="en-US" w:eastAsia="ko-KR"/>
              </w:rPr>
              <w:t>amsung</w:t>
            </w:r>
          </w:p>
        </w:tc>
        <w:tc>
          <w:tcPr>
            <w:tcW w:w="1985" w:type="dxa"/>
          </w:tcPr>
          <w:p w14:paraId="439E3CDC" w14:textId="2F0D0137" w:rsidR="00423561" w:rsidRPr="00423561" w:rsidRDefault="00423561" w:rsidP="00A80222">
            <w:pPr>
              <w:rPr>
                <w:rFonts w:eastAsia="Malgun Gothic"/>
                <w:lang w:val="en-US" w:eastAsia="ko-KR"/>
              </w:rPr>
            </w:pPr>
            <w:r>
              <w:rPr>
                <w:rFonts w:eastAsia="Malgun Gothic" w:hint="eastAsia"/>
                <w:lang w:val="en-US" w:eastAsia="ko-KR"/>
              </w:rPr>
              <w:t>Option 1</w:t>
            </w:r>
            <w:r w:rsidR="0057499E">
              <w:rPr>
                <w:rFonts w:eastAsia="Malgun Gothic"/>
                <w:lang w:val="en-US" w:eastAsia="ko-KR"/>
              </w:rPr>
              <w:t>/Option 2</w:t>
            </w:r>
          </w:p>
        </w:tc>
        <w:tc>
          <w:tcPr>
            <w:tcW w:w="5950" w:type="dxa"/>
          </w:tcPr>
          <w:p w14:paraId="5CFBD06B" w14:textId="3479202D" w:rsidR="00423561" w:rsidRDefault="00423561" w:rsidP="00423561">
            <w:pPr>
              <w:rPr>
                <w:rFonts w:eastAsia="Malgun Gothic"/>
                <w:lang w:val="en-US" w:eastAsia="ko-KR"/>
              </w:rPr>
            </w:pPr>
            <w:r>
              <w:rPr>
                <w:rFonts w:eastAsia="Malgun Gothic"/>
                <w:lang w:val="en-US" w:eastAsia="ko-KR"/>
              </w:rPr>
              <w:t xml:space="preserve">Even though RAN1 and RAN2 have developed their solutions independently, it would be good to allow only joint configuration to achieve the highest gain in prioritization. We are fine to restrict the </w:t>
            </w:r>
            <w:r>
              <w:rPr>
                <w:rFonts w:eastAsia="Malgun Gothic"/>
                <w:lang w:val="en-US" w:eastAsia="ko-KR"/>
              </w:rPr>
              <w:lastRenderedPageBreak/>
              <w:t xml:space="preserve">configuration for </w:t>
            </w:r>
            <w:r w:rsidR="009723C0">
              <w:rPr>
                <w:rFonts w:eastAsia="Malgun Gothic"/>
                <w:lang w:val="en-US" w:eastAsia="ko-KR"/>
              </w:rPr>
              <w:t>progress.</w:t>
            </w:r>
          </w:p>
          <w:p w14:paraId="2891A541" w14:textId="192C767F" w:rsidR="0057499E" w:rsidRPr="00423561" w:rsidRDefault="0057499E" w:rsidP="0057499E">
            <w:pPr>
              <w:rPr>
                <w:rFonts w:eastAsia="Malgun Gothic"/>
                <w:lang w:val="en-US" w:eastAsia="ko-KR"/>
              </w:rPr>
            </w:pPr>
            <w:r>
              <w:rPr>
                <w:rFonts w:eastAsia="Malgun Gothic"/>
                <w:lang w:val="en-US" w:eastAsia="ko-KR"/>
              </w:rPr>
              <w:t>But it is also true that only LCH based prioritization with PHY based prioritization is not broken. In LCH-based prioritization and no PHY based prioritization, MAC entity always delivers one MAC PDU. There is no confusion in PHY. In that sense, we are also fine with Option 2.</w:t>
            </w:r>
          </w:p>
        </w:tc>
      </w:tr>
      <w:tr w:rsidR="00121921" w14:paraId="0DBB5537" w14:textId="77777777" w:rsidTr="00A80222">
        <w:tc>
          <w:tcPr>
            <w:tcW w:w="1696" w:type="dxa"/>
          </w:tcPr>
          <w:p w14:paraId="44BCEC0A" w14:textId="6546F410" w:rsidR="00121921" w:rsidRPr="00121921" w:rsidRDefault="00121921" w:rsidP="00A80222">
            <w:pPr>
              <w:rPr>
                <w:rFonts w:eastAsiaTheme="minorEastAsia"/>
                <w:lang w:val="en-US" w:eastAsia="ja-JP"/>
              </w:rPr>
            </w:pPr>
            <w:r>
              <w:rPr>
                <w:rFonts w:eastAsiaTheme="minorEastAsia" w:hint="eastAsia"/>
                <w:lang w:val="en-US" w:eastAsia="ja-JP"/>
              </w:rPr>
              <w:lastRenderedPageBreak/>
              <w:t>DOCOMO</w:t>
            </w:r>
          </w:p>
        </w:tc>
        <w:tc>
          <w:tcPr>
            <w:tcW w:w="1985" w:type="dxa"/>
          </w:tcPr>
          <w:p w14:paraId="1EB802BE" w14:textId="366422B9" w:rsidR="00121921" w:rsidRPr="00121921" w:rsidRDefault="00121921" w:rsidP="00A80222">
            <w:pPr>
              <w:rPr>
                <w:rFonts w:eastAsiaTheme="minorEastAsia"/>
                <w:lang w:val="en-US" w:eastAsia="ja-JP"/>
              </w:rPr>
            </w:pPr>
            <w:r>
              <w:rPr>
                <w:rFonts w:eastAsiaTheme="minorEastAsia" w:hint="eastAsia"/>
                <w:lang w:val="en-US" w:eastAsia="ja-JP"/>
              </w:rPr>
              <w:t>Option1</w:t>
            </w:r>
          </w:p>
        </w:tc>
        <w:tc>
          <w:tcPr>
            <w:tcW w:w="5950" w:type="dxa"/>
          </w:tcPr>
          <w:p w14:paraId="144DF4F7" w14:textId="7A4F69C0" w:rsidR="00121921" w:rsidRPr="00121921" w:rsidRDefault="00121921" w:rsidP="00423561">
            <w:pPr>
              <w:rPr>
                <w:rFonts w:eastAsiaTheme="minorEastAsia"/>
                <w:lang w:val="en-US" w:eastAsia="ja-JP"/>
              </w:rPr>
            </w:pPr>
            <w:r>
              <w:rPr>
                <w:rFonts w:eastAsiaTheme="minorEastAsia" w:hint="eastAsia"/>
                <w:lang w:val="en-US" w:eastAsia="ja-JP"/>
              </w:rPr>
              <w:t>Agree with LG</w:t>
            </w:r>
            <w:r>
              <w:rPr>
                <w:rFonts w:eastAsiaTheme="minorEastAsia"/>
                <w:lang w:val="en-US" w:eastAsia="ja-JP"/>
              </w:rPr>
              <w:t>’s view.</w:t>
            </w:r>
          </w:p>
        </w:tc>
      </w:tr>
      <w:tr w:rsidR="003C6088" w14:paraId="5279FD88" w14:textId="77777777" w:rsidTr="00A80222">
        <w:tc>
          <w:tcPr>
            <w:tcW w:w="1696" w:type="dxa"/>
          </w:tcPr>
          <w:p w14:paraId="1C68BA7E" w14:textId="2D00285E" w:rsidR="003C6088" w:rsidRDefault="003C6088" w:rsidP="00A80222">
            <w:pPr>
              <w:rPr>
                <w:rFonts w:eastAsiaTheme="minorEastAsia"/>
                <w:lang w:val="en-US" w:eastAsia="ja-JP"/>
              </w:rPr>
            </w:pPr>
            <w:r>
              <w:rPr>
                <w:rFonts w:eastAsiaTheme="minorEastAsia"/>
                <w:lang w:val="en-US" w:eastAsia="ja-JP"/>
              </w:rPr>
              <w:t>CATT</w:t>
            </w:r>
          </w:p>
        </w:tc>
        <w:tc>
          <w:tcPr>
            <w:tcW w:w="1985" w:type="dxa"/>
          </w:tcPr>
          <w:p w14:paraId="78C72A65" w14:textId="3CD54553" w:rsidR="003C6088" w:rsidRDefault="003C6088" w:rsidP="00A80222">
            <w:pPr>
              <w:rPr>
                <w:rFonts w:eastAsiaTheme="minorEastAsia"/>
                <w:lang w:val="en-US" w:eastAsia="ja-JP"/>
              </w:rPr>
            </w:pPr>
            <w:r>
              <w:rPr>
                <w:rFonts w:eastAsiaTheme="minorEastAsia"/>
                <w:lang w:val="en-US" w:eastAsia="ja-JP"/>
              </w:rPr>
              <w:t>Option 1</w:t>
            </w:r>
          </w:p>
        </w:tc>
        <w:tc>
          <w:tcPr>
            <w:tcW w:w="5950" w:type="dxa"/>
          </w:tcPr>
          <w:p w14:paraId="0BB24E7E" w14:textId="586149B8" w:rsidR="003C6088" w:rsidRDefault="004C7DCE" w:rsidP="00423561">
            <w:pPr>
              <w:rPr>
                <w:rFonts w:eastAsiaTheme="minorEastAsia"/>
                <w:lang w:val="en-US" w:eastAsia="ja-JP"/>
              </w:rPr>
            </w:pPr>
            <w:r>
              <w:rPr>
                <w:rFonts w:eastAsiaTheme="minorEastAsia"/>
                <w:lang w:val="en-US" w:eastAsia="ja-JP"/>
              </w:rPr>
              <w:t>Agree with LG</w:t>
            </w:r>
            <w:r w:rsidR="0061009F">
              <w:rPr>
                <w:rFonts w:eastAsiaTheme="minorEastAsia"/>
                <w:lang w:val="en-US" w:eastAsia="ja-JP"/>
              </w:rPr>
              <w:t>,</w:t>
            </w:r>
            <w:r>
              <w:rPr>
                <w:rFonts w:eastAsiaTheme="minorEastAsia"/>
                <w:lang w:val="en-US" w:eastAsia="ja-JP"/>
              </w:rPr>
              <w:t xml:space="preserve"> plus RAN1 LS R2-2006104 confirms that </w:t>
            </w:r>
            <w:r w:rsidR="0061009F">
              <w:rPr>
                <w:rFonts w:eastAsiaTheme="minorEastAsia"/>
                <w:lang w:val="en-US" w:eastAsia="ja-JP"/>
              </w:rPr>
              <w:t>PHY cancellation is still possible for CG/CG overlap with different priorities.</w:t>
            </w:r>
          </w:p>
        </w:tc>
      </w:tr>
      <w:tr w:rsidR="00725D64" w14:paraId="094A1A8E" w14:textId="77777777" w:rsidTr="00A80222">
        <w:tc>
          <w:tcPr>
            <w:tcW w:w="1696" w:type="dxa"/>
          </w:tcPr>
          <w:p w14:paraId="48E888EE" w14:textId="366362C5" w:rsidR="00725D64" w:rsidRDefault="00725D64" w:rsidP="00A80222">
            <w:pPr>
              <w:rPr>
                <w:rFonts w:eastAsiaTheme="minorEastAsia"/>
                <w:lang w:val="en-US" w:eastAsia="ja-JP"/>
              </w:rPr>
            </w:pPr>
            <w:r>
              <w:rPr>
                <w:rFonts w:eastAsiaTheme="minorEastAsia"/>
                <w:lang w:val="en-US" w:eastAsia="ja-JP"/>
              </w:rPr>
              <w:t>MediaTek</w:t>
            </w:r>
          </w:p>
        </w:tc>
        <w:tc>
          <w:tcPr>
            <w:tcW w:w="1985" w:type="dxa"/>
          </w:tcPr>
          <w:p w14:paraId="1BD9EC27" w14:textId="1DD0DD76" w:rsidR="00725D64" w:rsidRDefault="00725D64" w:rsidP="00A80222">
            <w:pPr>
              <w:rPr>
                <w:rFonts w:eastAsiaTheme="minorEastAsia"/>
                <w:lang w:val="en-US" w:eastAsia="ja-JP"/>
              </w:rPr>
            </w:pPr>
            <w:r>
              <w:rPr>
                <w:rFonts w:eastAsiaTheme="minorEastAsia"/>
                <w:lang w:val="en-US" w:eastAsia="ja-JP"/>
              </w:rPr>
              <w:t>Option 2</w:t>
            </w:r>
          </w:p>
        </w:tc>
        <w:tc>
          <w:tcPr>
            <w:tcW w:w="5950" w:type="dxa"/>
          </w:tcPr>
          <w:p w14:paraId="6379533A" w14:textId="77777777" w:rsidR="00725D64" w:rsidRDefault="00725D64" w:rsidP="00423561">
            <w:pPr>
              <w:rPr>
                <w:rFonts w:eastAsiaTheme="minorEastAsia"/>
                <w:lang w:val="en-US" w:eastAsia="ja-JP"/>
              </w:rPr>
            </w:pPr>
            <w:r>
              <w:rPr>
                <w:rFonts w:eastAsiaTheme="minorEastAsia"/>
                <w:lang w:val="en-US" w:eastAsia="ja-JP"/>
              </w:rPr>
              <w:t>Agree with Samsung’s comments that only LCH based prioritization without PHY based prioritization would work (MAC entity would only deliver a PDU that can be transmitted).</w:t>
            </w:r>
          </w:p>
          <w:p w14:paraId="124557E8" w14:textId="74BDC351" w:rsidR="00725D64" w:rsidRDefault="00725D64" w:rsidP="006205B4">
            <w:pPr>
              <w:rPr>
                <w:rFonts w:eastAsiaTheme="minorEastAsia"/>
                <w:lang w:val="en-US" w:eastAsia="ja-JP"/>
              </w:rPr>
            </w:pPr>
            <w:r>
              <w:rPr>
                <w:rFonts w:eastAsiaTheme="minorEastAsia"/>
                <w:lang w:val="en-US" w:eastAsia="ja-JP"/>
              </w:rPr>
              <w:t xml:space="preserve">While joint configuration would be ideal, it does not seem necessary to force </w:t>
            </w:r>
            <w:bookmarkStart w:id="55" w:name="_GoBack"/>
            <w:bookmarkEnd w:id="55"/>
            <w:r>
              <w:rPr>
                <w:rFonts w:eastAsiaTheme="minorEastAsia"/>
                <w:lang w:val="en-US" w:eastAsia="ja-JP"/>
              </w:rPr>
              <w:t>joint operation in the specification.</w:t>
            </w:r>
          </w:p>
        </w:tc>
      </w:tr>
      <w:tr w:rsidR="00725D64" w14:paraId="1DF40B54" w14:textId="77777777" w:rsidTr="00A80222">
        <w:tc>
          <w:tcPr>
            <w:tcW w:w="1696" w:type="dxa"/>
          </w:tcPr>
          <w:p w14:paraId="7AE960B2" w14:textId="407AD3A1" w:rsidR="00725D64" w:rsidRDefault="00725D64" w:rsidP="00A80222">
            <w:pPr>
              <w:rPr>
                <w:rFonts w:eastAsiaTheme="minorEastAsia"/>
                <w:lang w:val="en-US" w:eastAsia="ja-JP"/>
              </w:rPr>
            </w:pPr>
          </w:p>
        </w:tc>
        <w:tc>
          <w:tcPr>
            <w:tcW w:w="1985" w:type="dxa"/>
          </w:tcPr>
          <w:p w14:paraId="662F85D2" w14:textId="77777777" w:rsidR="00725D64" w:rsidRDefault="00725D64" w:rsidP="00A80222">
            <w:pPr>
              <w:rPr>
                <w:rFonts w:eastAsiaTheme="minorEastAsia"/>
                <w:lang w:val="en-US" w:eastAsia="ja-JP"/>
              </w:rPr>
            </w:pPr>
          </w:p>
        </w:tc>
        <w:tc>
          <w:tcPr>
            <w:tcW w:w="5950" w:type="dxa"/>
          </w:tcPr>
          <w:p w14:paraId="482DBE8D" w14:textId="77777777" w:rsidR="00725D64" w:rsidRDefault="00725D64" w:rsidP="00423561">
            <w:pPr>
              <w:rPr>
                <w:rFonts w:eastAsiaTheme="minorEastAsia"/>
                <w:lang w:val="en-US" w:eastAsia="ja-JP"/>
              </w:rPr>
            </w:pPr>
          </w:p>
        </w:tc>
      </w:tr>
    </w:tbl>
    <w:p w14:paraId="047F18CE" w14:textId="21596739" w:rsidR="00801556" w:rsidRDefault="00801556" w:rsidP="00176673">
      <w:pPr>
        <w:rPr>
          <w:lang w:val="en-US" w:eastAsia="ko-KR"/>
        </w:rPr>
      </w:pPr>
    </w:p>
    <w:p w14:paraId="43476049" w14:textId="211666BF" w:rsidR="00DA2BFC" w:rsidRDefault="00DA2BFC" w:rsidP="00DA2BFC">
      <w:pPr>
        <w:pStyle w:val="Heading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6977" w14:textId="77777777" w:rsidR="009D30ED" w:rsidRDefault="009D30ED">
      <w:r>
        <w:separator/>
      </w:r>
    </w:p>
  </w:endnote>
  <w:endnote w:type="continuationSeparator" w:id="0">
    <w:p w14:paraId="5B9C1948" w14:textId="77777777" w:rsidR="009D30ED" w:rsidRDefault="009D30ED">
      <w:r>
        <w:continuationSeparator/>
      </w:r>
    </w:p>
  </w:endnote>
  <w:endnote w:type="continuationNotice" w:id="1">
    <w:p w14:paraId="48F71530" w14:textId="77777777" w:rsidR="009D30ED" w:rsidRDefault="009D30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B746" w14:textId="77777777" w:rsidR="009D30ED" w:rsidRDefault="009D30ED">
      <w:r>
        <w:separator/>
      </w:r>
    </w:p>
  </w:footnote>
  <w:footnote w:type="continuationSeparator" w:id="0">
    <w:p w14:paraId="1B08FB6C" w14:textId="77777777" w:rsidR="009D30ED" w:rsidRDefault="009D30ED">
      <w:r>
        <w:continuationSeparator/>
      </w:r>
    </w:p>
  </w:footnote>
  <w:footnote w:type="continuationNotice" w:id="1">
    <w:p w14:paraId="609F2CFE" w14:textId="77777777" w:rsidR="009D30ED" w:rsidRDefault="009D30E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B6BF4"/>
    <w:rsid w:val="000E332B"/>
    <w:rsid w:val="000E7561"/>
    <w:rsid w:val="000F187A"/>
    <w:rsid w:val="00103392"/>
    <w:rsid w:val="00113B22"/>
    <w:rsid w:val="001164C2"/>
    <w:rsid w:val="00121921"/>
    <w:rsid w:val="0013696A"/>
    <w:rsid w:val="00160F39"/>
    <w:rsid w:val="0016681F"/>
    <w:rsid w:val="001719C6"/>
    <w:rsid w:val="00171F5E"/>
    <w:rsid w:val="00176673"/>
    <w:rsid w:val="00185949"/>
    <w:rsid w:val="00185EA6"/>
    <w:rsid w:val="00186C13"/>
    <w:rsid w:val="001933F9"/>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63EF"/>
    <w:rsid w:val="003745F9"/>
    <w:rsid w:val="0038292B"/>
    <w:rsid w:val="0038620F"/>
    <w:rsid w:val="003936BF"/>
    <w:rsid w:val="003956D6"/>
    <w:rsid w:val="00395CB5"/>
    <w:rsid w:val="00396963"/>
    <w:rsid w:val="003B2E3A"/>
    <w:rsid w:val="003C6088"/>
    <w:rsid w:val="003D7BEA"/>
    <w:rsid w:val="003E1144"/>
    <w:rsid w:val="003F1055"/>
    <w:rsid w:val="003F6BDC"/>
    <w:rsid w:val="0041543D"/>
    <w:rsid w:val="004222D9"/>
    <w:rsid w:val="00423561"/>
    <w:rsid w:val="00423F71"/>
    <w:rsid w:val="00424BDF"/>
    <w:rsid w:val="00425FC1"/>
    <w:rsid w:val="00441A6D"/>
    <w:rsid w:val="00453109"/>
    <w:rsid w:val="00456A9C"/>
    <w:rsid w:val="00462B03"/>
    <w:rsid w:val="00477698"/>
    <w:rsid w:val="004874F1"/>
    <w:rsid w:val="00497C6F"/>
    <w:rsid w:val="004B6362"/>
    <w:rsid w:val="004B6EE7"/>
    <w:rsid w:val="004C0FC4"/>
    <w:rsid w:val="004C35A8"/>
    <w:rsid w:val="004C7446"/>
    <w:rsid w:val="004C7DCE"/>
    <w:rsid w:val="004E60AC"/>
    <w:rsid w:val="004F082A"/>
    <w:rsid w:val="004F5C2C"/>
    <w:rsid w:val="00501E20"/>
    <w:rsid w:val="0053245D"/>
    <w:rsid w:val="005511C1"/>
    <w:rsid w:val="005516E7"/>
    <w:rsid w:val="0057499E"/>
    <w:rsid w:val="005776F2"/>
    <w:rsid w:val="005C1815"/>
    <w:rsid w:val="005E05D3"/>
    <w:rsid w:val="005E1E19"/>
    <w:rsid w:val="005E30A4"/>
    <w:rsid w:val="005F5B42"/>
    <w:rsid w:val="0061009F"/>
    <w:rsid w:val="006205B4"/>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11316"/>
    <w:rsid w:val="00725D64"/>
    <w:rsid w:val="0077555C"/>
    <w:rsid w:val="007762A4"/>
    <w:rsid w:val="007A0776"/>
    <w:rsid w:val="007A549F"/>
    <w:rsid w:val="007B729A"/>
    <w:rsid w:val="007C28D9"/>
    <w:rsid w:val="007C5B2D"/>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3C0"/>
    <w:rsid w:val="00972B2F"/>
    <w:rsid w:val="00984FED"/>
    <w:rsid w:val="00990F13"/>
    <w:rsid w:val="009A7D73"/>
    <w:rsid w:val="009C2C1E"/>
    <w:rsid w:val="009C7A54"/>
    <w:rsid w:val="009D30ED"/>
    <w:rsid w:val="009F29CF"/>
    <w:rsid w:val="00A17A79"/>
    <w:rsid w:val="00A25C10"/>
    <w:rsid w:val="00A279A5"/>
    <w:rsid w:val="00A32EF7"/>
    <w:rsid w:val="00A554CA"/>
    <w:rsid w:val="00A56253"/>
    <w:rsid w:val="00A7241C"/>
    <w:rsid w:val="00A80222"/>
    <w:rsid w:val="00A87A68"/>
    <w:rsid w:val="00AC75A4"/>
    <w:rsid w:val="00AD43EB"/>
    <w:rsid w:val="00AE1B39"/>
    <w:rsid w:val="00AF3048"/>
    <w:rsid w:val="00B0015E"/>
    <w:rsid w:val="00B35188"/>
    <w:rsid w:val="00B36001"/>
    <w:rsid w:val="00B463E3"/>
    <w:rsid w:val="00B73997"/>
    <w:rsid w:val="00B82988"/>
    <w:rsid w:val="00B97CD7"/>
    <w:rsid w:val="00BC33AA"/>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12555"/>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91770B"/>
  <w15:docId w15:val="{A8D22BE4-C42E-40BC-8EE1-D97E1645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71A7E7-2C14-4A23-8967-5E85519F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15</TotalTime>
  <Pages>21</Pages>
  <Words>8558</Words>
  <Characters>48784</Characters>
  <Application>Microsoft Office Word</Application>
  <DocSecurity>0</DocSecurity>
  <Lines>406</Lines>
  <Paragraphs>114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57228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Rapporteur (MTK)</cp:lastModifiedBy>
  <cp:revision>4</cp:revision>
  <dcterms:created xsi:type="dcterms:W3CDTF">2020-06-09T08:49:00Z</dcterms:created>
  <dcterms:modified xsi:type="dcterms:W3CDTF">2020-06-09T19:21:00Z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y fmtid="{D5CDD505-2E9C-101B-9397-08002B2CF9AE}" pid="4" name="NSCPROP_SA">
    <vt:lpwstr>C:\Users\sangkyu.baek\Downloads\R2-200xxxx_[AT110e][048][IIOT] UE capabilities_Phase2_V3_Ericsson.docx</vt:lpwstr>
  </property>
</Properties>
</file>