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CA6B" w14:textId="4A65AE7F" w:rsidR="007105D6" w:rsidRDefault="000F187A">
      <w:pPr>
        <w:pStyle w:val="a3"/>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a3"/>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a3"/>
        <w:rPr>
          <w:bCs/>
          <w:noProof w:val="0"/>
          <w:sz w:val="24"/>
          <w:lang w:val="en-US"/>
        </w:rPr>
      </w:pPr>
    </w:p>
    <w:p w14:paraId="76B52F3C" w14:textId="77777777" w:rsidR="007105D6" w:rsidRDefault="007105D6">
      <w:pPr>
        <w:pStyle w:val="a3"/>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af1"/>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af1"/>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a6"/>
        </w:rPr>
      </w:pPr>
      <w:r>
        <w:tab/>
        <w:t>Deadline: June 11 0700 UTC</w:t>
      </w:r>
    </w:p>
    <w:p w14:paraId="2F8AD9C1" w14:textId="77777777" w:rsidR="00EB06D5" w:rsidRDefault="00EB06D5" w:rsidP="00EB06D5">
      <w:pPr>
        <w:rPr>
          <w:ins w:id="0" w:author="Koziol, Dawid (Nokia - PL/Wroclaw)" w:date="2020-06-08T10:34:00Z"/>
          <w:lang w:val="en-US"/>
        </w:rPr>
      </w:pPr>
    </w:p>
    <w:p w14:paraId="13E6B34E" w14:textId="750EFCE4" w:rsidR="00EB06D5" w:rsidRDefault="00EB06D5" w:rsidP="00EB06D5">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14:paraId="2473F539" w14:textId="77777777" w:rsidR="007105D6" w:rsidRDefault="000F187A">
      <w:pPr>
        <w:pStyle w:val="1"/>
        <w:rPr>
          <w:lang w:val="en-US"/>
        </w:rPr>
      </w:pPr>
      <w:r>
        <w:rPr>
          <w:lang w:val="en-US"/>
        </w:rPr>
        <w:t>2</w:t>
      </w:r>
      <w:r>
        <w:rPr>
          <w:lang w:val="en-US"/>
        </w:rPr>
        <w:tab/>
        <w:t xml:space="preserve">Summary of Tdocs (as per </w:t>
      </w:r>
      <w:r>
        <w:t>R2-2004681 [21])</w:t>
      </w:r>
    </w:p>
    <w:p w14:paraId="0F9352E4" w14:textId="77777777" w:rsidR="007105D6" w:rsidRDefault="000F187A">
      <w:pPr>
        <w:pStyle w:val="2"/>
        <w:rPr>
          <w:lang w:val="en-US"/>
        </w:rPr>
      </w:pPr>
      <w:r>
        <w:rPr>
          <w:lang w:val="en-US"/>
        </w:rPr>
        <w:t>2.1</w:t>
      </w:r>
      <w:r>
        <w:rPr>
          <w:lang w:val="en-US"/>
        </w:rPr>
        <w:tab/>
        <w:t>Relation between PHY-based prioritization and LCH-based prioritization</w:t>
      </w:r>
    </w:p>
    <w:tbl>
      <w:tblPr>
        <w:tblStyle w:val="ab"/>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ab"/>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sum of Ethernet header compression </w:t>
            </w:r>
            <w:r>
              <w:rPr>
                <w:color w:val="000000"/>
                <w:shd w:val="clear" w:color="auto" w:fill="FFFFFF"/>
              </w:rPr>
              <w:lastRenderedPageBreak/>
              <w:t>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2"/>
        <w:rPr>
          <w:lang w:val="en-US"/>
        </w:rPr>
      </w:pPr>
      <w:r>
        <w:rPr>
          <w:lang w:val="en-US"/>
        </w:rPr>
        <w:lastRenderedPageBreak/>
        <w:t>2.3</w:t>
      </w:r>
      <w:r>
        <w:rPr>
          <w:lang w:val="en-US"/>
        </w:rPr>
        <w:tab/>
        <w:t>DRBs and RLC bearers limitations</w:t>
      </w:r>
    </w:p>
    <w:tbl>
      <w:tblPr>
        <w:tblStyle w:val="ab"/>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2"/>
        <w:rPr>
          <w:lang w:val="en-US"/>
        </w:rPr>
      </w:pPr>
      <w:r>
        <w:rPr>
          <w:lang w:val="en-US"/>
        </w:rPr>
        <w:t>2.4 Reference time related capabilities</w:t>
      </w:r>
    </w:p>
    <w:tbl>
      <w:tblPr>
        <w:tblStyle w:val="ab"/>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w:t>
            </w:r>
            <w:r>
              <w:rPr>
                <w:lang w:val="en-US"/>
              </w:rPr>
              <w:lastRenderedPageBreak/>
              <w:t>referenceTimeInd-r16 and those are two 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For example, simple industry processing machine without complex communication components or a receiving only machine with high precision clock that can receive accurate 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RoHC operation. </w:t>
      </w:r>
    </w:p>
    <w:p w14:paraId="03883FA9"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1"/>
        <w:rPr>
          <w:lang w:val="en-US"/>
        </w:rPr>
      </w:pPr>
      <w:r w:rsidRPr="00DA2BFC">
        <w:rPr>
          <w:lang w:val="en-US"/>
        </w:rPr>
        <w:t>4</w:t>
      </w:r>
      <w:r w:rsidRPr="00DA2BFC">
        <w:rPr>
          <w:lang w:val="en-US"/>
        </w:rPr>
        <w:tab/>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ab"/>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ab"/>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lastRenderedPageBreak/>
              <w:t>Further, such UEs are expected to be optimized in user-plane to achieve demanding IIoT latency requirements and supporting RoHC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r w:rsidRPr="00AF3048">
              <w:rPr>
                <w:i/>
                <w:lang w:val="en-US"/>
              </w:rPr>
              <w:t>maxNumberROHC-ContextSessions</w:t>
            </w:r>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Usually RoHC processing will introduce considerable latency. Indeed RoHC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whether or not the UE can handle simultaneous RoHC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r w:rsidR="00BF33F0" w:rsidRPr="00BF33F0">
              <w:rPr>
                <w:lang w:eastAsia="ko-KR"/>
              </w:rPr>
              <w:t>maxNumberEHC-Contexts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However the joint max number of contexts might not be able to entirely solve the problem. Plus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r>
              <w:rPr>
                <w:lang w:val="en-US"/>
              </w:rPr>
              <w:lastRenderedPageBreak/>
              <w:t>MediaTek</w:t>
            </w:r>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SimSun" w:hint="eastAsia"/>
                <w:sz w:val="18"/>
                <w:szCs w:val="18"/>
                <w:lang w:val="en-US" w:eastAsia="zh-CN"/>
              </w:rPr>
              <w:t>Z</w:t>
            </w:r>
            <w:r w:rsidRPr="000D653E">
              <w:rPr>
                <w:rFonts w:eastAsia="SimSun"/>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SimSun"/>
                <w:sz w:val="18"/>
                <w:szCs w:val="18"/>
                <w:lang w:val="en-US" w:eastAsia="zh-CN"/>
              </w:rPr>
            </w:pPr>
            <w:r>
              <w:rPr>
                <w:rFonts w:eastAsia="SimSun"/>
                <w:sz w:val="18"/>
                <w:szCs w:val="18"/>
                <w:lang w:val="en-US" w:eastAsia="zh-CN"/>
              </w:rPr>
              <w:t>Maybe No</w:t>
            </w:r>
            <w:r w:rsidRPr="000D653E">
              <w:rPr>
                <w:rFonts w:eastAsia="SimSun"/>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SimSun"/>
                <w:sz w:val="18"/>
                <w:szCs w:val="18"/>
                <w:lang w:val="en-US" w:eastAsia="zh-CN"/>
              </w:rPr>
              <w:t>We see some different view</w:t>
            </w:r>
            <w:r w:rsidR="007D5BD5">
              <w:rPr>
                <w:rFonts w:eastAsia="SimSun" w:hint="eastAsia"/>
                <w:sz w:val="18"/>
                <w:szCs w:val="18"/>
                <w:lang w:val="en-US" w:eastAsia="zh-CN"/>
              </w:rPr>
              <w:t>s</w:t>
            </w:r>
            <w:r w:rsidRPr="000D653E">
              <w:rPr>
                <w:rFonts w:eastAsia="SimSun"/>
                <w:sz w:val="18"/>
                <w:szCs w:val="18"/>
                <w:lang w:val="en-US" w:eastAsia="zh-CN"/>
              </w:rPr>
              <w:t xml:space="preserve"> about UE capability, e.g., “</w:t>
            </w:r>
            <w:r w:rsidRPr="000D653E">
              <w:rPr>
                <w:i/>
                <w:sz w:val="18"/>
                <w:szCs w:val="18"/>
                <w:lang w:val="en-US"/>
              </w:rPr>
              <w:t>there is no reason for a UE supporting EHC for industrial IoT case to support RoHC</w:t>
            </w:r>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RoHC and EHC, we assume the previous </w:t>
            </w:r>
            <w:r w:rsidRPr="000D653E">
              <w:rPr>
                <w:i/>
                <w:sz w:val="18"/>
                <w:szCs w:val="18"/>
                <w:lang w:val="en-US"/>
              </w:rPr>
              <w:t xml:space="preserve">maxNumberROHC-ContextSessions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RoHC, and such new UE capability, e.g,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gNB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gNB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SimSun"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compression contexts for both RoHC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SimSun"/>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w:t>
            </w:r>
            <w:r>
              <w:rPr>
                <w:lang w:val="en-US"/>
              </w:rPr>
              <w:lastRenderedPageBreak/>
              <w:t xml:space="preserve">only one compression type is 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rPr>
          <w:ins w:id="3" w:author="Koziol, Dawid (Nokia - PL/Wroclaw)" w:date="2020-06-08T10:36:00Z"/>
        </w:trPr>
        <w:tc>
          <w:tcPr>
            <w:tcW w:w="1742" w:type="dxa"/>
          </w:tcPr>
          <w:p w14:paraId="41FFECB3" w14:textId="2A9D62DA" w:rsidR="00EB06D5" w:rsidRDefault="00EB06D5" w:rsidP="00EB06D5">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14:paraId="72E60422" w14:textId="77777777" w:rsidR="00EB06D5" w:rsidRDefault="00EB06D5" w:rsidP="00EB06D5">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14:paraId="12286C8A" w14:textId="7D397C5E" w:rsidR="00EB06D5" w:rsidRDefault="00EB06D5" w:rsidP="00EB06D5">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despite it is unclear whether there is a case where this operation is used or not in a DRB, why does the joint operation need to be mandated when both EHC and RoHC are supported?</w:t>
              </w:r>
            </w:ins>
          </w:p>
        </w:tc>
        <w:tc>
          <w:tcPr>
            <w:tcW w:w="4500" w:type="dxa"/>
          </w:tcPr>
          <w:p w14:paraId="21651145" w14:textId="77777777" w:rsidR="00EB06D5" w:rsidRPr="0064371E" w:rsidRDefault="00EB06D5" w:rsidP="00EB06D5">
            <w:pPr>
              <w:spacing w:after="120" w:line="260" w:lineRule="exact"/>
              <w:rPr>
                <w:ins w:id="10" w:author="Koziol, Dawid (Nokia - PL/Wroclaw)" w:date="2020-06-08T10:36:00Z"/>
                <w:lang w:val="en-US"/>
              </w:rPr>
            </w:pPr>
            <w:ins w:id="11" w:author="Koziol, Dawid (Nokia - PL/Wroclaw)" w:date="2020-06-08T10:36:00Z">
              <w:r w:rsidRPr="0064371E">
                <w:rPr>
                  <w:lang w:val="en-US"/>
                </w:rPr>
                <w:t>Slightly No but.</w:t>
              </w:r>
            </w:ins>
          </w:p>
          <w:p w14:paraId="33D8B7FC" w14:textId="3D5445EE" w:rsidR="00EB06D5" w:rsidRDefault="00EB06D5" w:rsidP="00EB06D5">
            <w:pPr>
              <w:spacing w:after="120" w:line="260" w:lineRule="exact"/>
              <w:rPr>
                <w:ins w:id="12" w:author="Koziol, Dawid (Nokia - PL/Wroclaw)" w:date="2020-06-08T10:36:00Z"/>
                <w:lang w:val="en-US"/>
              </w:rPr>
            </w:pPr>
            <w:ins w:id="13" w:author="Koziol, Dawid (Nokia - PL/Wroclaw)" w:date="2020-06-08T10:36:00Z">
              <w:r w:rsidRPr="0064371E">
                <w:rPr>
                  <w:lang w:val="en-US"/>
                </w:rPr>
                <w:t>As we have already agreed that EHC and RoHC are independent. I think it is applied to Capability aspect i.e. a UE has to have their memory size that it keeps both max number of the EHC contexts and the RoHC contexts. Their memory should not be shared between EHC and RoHC due to the agreement.  Therefore, 1bit (whether it supports or not) is enough.</w:t>
              </w:r>
            </w:ins>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14" w:name="_Hlk42158938"/>
      <w:r w:rsidRPr="00AF3048">
        <w:rPr>
          <w:lang w:val="en-US"/>
        </w:rPr>
        <w:t>Companies replies for</w:t>
      </w:r>
      <w:r>
        <w:rPr>
          <w:b/>
          <w:bCs/>
          <w:lang w:val="en-US"/>
        </w:rPr>
        <w:t xml:space="preserve"> “Proposal 2: Do not introduce a separate capability for simultaneous EHC and RoHC operation. “</w:t>
      </w:r>
    </w:p>
    <w:bookmarkEnd w:id="14"/>
    <w:p w14:paraId="183AF633" w14:textId="4753B4F2" w:rsidR="00AF3048" w:rsidRPr="00AF3048" w:rsidRDefault="00AF3048" w:rsidP="00AF3048">
      <w:pPr>
        <w:pStyle w:val="af1"/>
        <w:numPr>
          <w:ilvl w:val="0"/>
          <w:numId w:val="20"/>
        </w:numPr>
        <w:rPr>
          <w:lang w:val="en-US"/>
        </w:rPr>
      </w:pPr>
      <w:r w:rsidRPr="00AF3048">
        <w:rPr>
          <w:lang w:val="en-US"/>
        </w:rPr>
        <w:t xml:space="preserve">Yes: </w:t>
      </w:r>
      <w:r>
        <w:rPr>
          <w:lang w:val="en-US"/>
        </w:rPr>
        <w:t>6 companies</w:t>
      </w:r>
    </w:p>
    <w:p w14:paraId="6FE66278" w14:textId="650B8856" w:rsidR="00AF3048" w:rsidRDefault="00AF3048" w:rsidP="00AF3048">
      <w:pPr>
        <w:pStyle w:val="af1"/>
        <w:numPr>
          <w:ilvl w:val="0"/>
          <w:numId w:val="20"/>
        </w:numPr>
        <w:rPr>
          <w:lang w:val="en-US"/>
        </w:rPr>
      </w:pPr>
      <w:r w:rsidRPr="00AF3048">
        <w:rPr>
          <w:lang w:val="en-US"/>
        </w:rPr>
        <w:t xml:space="preserve">No: </w:t>
      </w:r>
      <w:ins w:id="15" w:author="Koziol, Dawid (Nokia - PL/Wroclaw)" w:date="2020-06-08T10:36:00Z">
        <w:r w:rsidR="00EB06D5">
          <w:rPr>
            <w:lang w:val="en-US"/>
          </w:rPr>
          <w:t>6</w:t>
        </w:r>
      </w:ins>
      <w:del w:id="16" w:author="Koziol, Dawid (Nokia - PL/Wroclaw)" w:date="2020-06-08T10:36:00Z">
        <w:r w:rsidRPr="00AF3048" w:rsidDel="00EB06D5">
          <w:rPr>
            <w:lang w:val="en-US"/>
          </w:rPr>
          <w:delText>5</w:delText>
        </w:r>
      </w:del>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Proposal 3: Discuss whether to introduce signaling of maximum number of EHC and RoHC contexts supported by the UE when EHC and RoHC are enabled together.</w:t>
      </w:r>
      <w:r w:rsidRPr="00AF3048">
        <w:rPr>
          <w:lang w:val="en-US"/>
        </w:rPr>
        <w:t xml:space="preserve"> “</w:t>
      </w:r>
      <w:r>
        <w:rPr>
          <w:lang w:val="en-US"/>
        </w:rPr>
        <w:t>:</w:t>
      </w:r>
    </w:p>
    <w:p w14:paraId="49D9BA22" w14:textId="3CC05F4F" w:rsidR="00AF3048" w:rsidRDefault="00AF3048" w:rsidP="00AF3048">
      <w:pPr>
        <w:pStyle w:val="af1"/>
        <w:numPr>
          <w:ilvl w:val="0"/>
          <w:numId w:val="20"/>
        </w:numPr>
        <w:rPr>
          <w:lang w:val="en-US"/>
        </w:rPr>
      </w:pPr>
      <w:r>
        <w:rPr>
          <w:lang w:val="en-US"/>
        </w:rPr>
        <w:t>Needed: 4</w:t>
      </w:r>
    </w:p>
    <w:p w14:paraId="72372267" w14:textId="067A3306" w:rsidR="00AF3048" w:rsidRDefault="00AF3048" w:rsidP="00AF3048">
      <w:pPr>
        <w:pStyle w:val="af1"/>
        <w:numPr>
          <w:ilvl w:val="0"/>
          <w:numId w:val="20"/>
        </w:numPr>
        <w:rPr>
          <w:lang w:val="en-US"/>
        </w:rPr>
      </w:pPr>
      <w:r>
        <w:rPr>
          <w:lang w:val="en-US"/>
        </w:rPr>
        <w:t xml:space="preserve">Not needed / rather not needed: </w:t>
      </w:r>
      <w:ins w:id="17" w:author="Koziol, Dawid (Nokia - PL/Wroclaw)" w:date="2020-06-08T10:36:00Z">
        <w:r w:rsidR="00EB06D5">
          <w:rPr>
            <w:lang w:val="en-US"/>
          </w:rPr>
          <w:t>8</w:t>
        </w:r>
      </w:ins>
      <w:del w:id="18" w:author="Koziol, Dawid (Nokia - PL/Wroclaw)" w:date="2020-06-08T10:36:00Z">
        <w:r w:rsidDel="00EB06D5">
          <w:rPr>
            <w:lang w:val="en-US"/>
          </w:rPr>
          <w:delText>7</w:delText>
        </w:r>
      </w:del>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Proposal Ph1-1: Introduce a capability for the UE to indicate whether it supports simultaneous configuration of EHC and RoHC for the same DRB.</w:t>
      </w:r>
    </w:p>
    <w:p w14:paraId="5A7AB6D3" w14:textId="4DA9474F" w:rsidR="000663A5" w:rsidRPr="000663A5" w:rsidRDefault="000663A5" w:rsidP="00AF3048">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af1"/>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af1"/>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lastRenderedPageBreak/>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ab"/>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Maximum value of maxNumberEHC-Contexts that can be signalled is 65536</w:t>
            </w:r>
          </w:p>
          <w:p w14:paraId="0B81B095" w14:textId="605644CC" w:rsidR="002B67E3" w:rsidRPr="00DA2EFB" w:rsidRDefault="002B67E3" w:rsidP="002B67E3">
            <w:r>
              <w:t></w:t>
            </w:r>
            <w:r>
              <w:tab/>
              <w:t>Minimum value of maxNumberEHC-Contexts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SimSun"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r>
              <w:rPr>
                <w:rFonts w:eastAsia="SimSun" w:hint="eastAsia"/>
                <w:i/>
                <w:iCs/>
                <w:lang w:val="en-US" w:eastAsia="zh-CN"/>
              </w:rPr>
              <w:t>maxNumberEHC-Contexts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r>
              <w:rPr>
                <w:rFonts w:eastAsia="SimSun" w:hint="eastAsia"/>
                <w:i/>
                <w:iCs/>
                <w:lang w:val="en-US" w:eastAsia="zh-CN"/>
              </w:rPr>
              <w:t>maxNumberEHC-Contexts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SimSun"/>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lastRenderedPageBreak/>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rPr>
          <w:ins w:id="19" w:author="Koziol, Dawid (Nokia - PL/Wroclaw)" w:date="2020-06-08T10:36:00Z"/>
        </w:trPr>
        <w:tc>
          <w:tcPr>
            <w:tcW w:w="1696" w:type="dxa"/>
          </w:tcPr>
          <w:p w14:paraId="0026381A" w14:textId="191D37AE" w:rsidR="00EB06D5" w:rsidRDefault="00EB06D5" w:rsidP="00EB06D5">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14:paraId="5542EE5F" w14:textId="10EDCF67" w:rsidR="00EB06D5" w:rsidRDefault="00EB06D5" w:rsidP="00EB06D5">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14:paraId="03BFA3CF" w14:textId="77777777" w:rsidR="00EB06D5" w:rsidRDefault="00EB06D5" w:rsidP="00EB06D5">
            <w:pPr>
              <w:rPr>
                <w:ins w:id="24" w:author="Koziol, Dawid (Nokia - PL/Wroclaw)" w:date="2020-06-08T10:36:00Z"/>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maxNumberEHC-Contexts is specified with the following value range: {2, 4, 8, 16, 32, 64, 128, 256, 512, 1024, 2048, 4096, 8192, 16384, 32768, 65536}.</w:t>
      </w:r>
    </w:p>
    <w:p w14:paraId="2458E045" w14:textId="77777777" w:rsidR="007105D6" w:rsidRDefault="000F187A">
      <w:pPr>
        <w:pStyle w:val="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ab"/>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ab"/>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r>
              <w:rPr>
                <w:lang w:val="en-US"/>
              </w:rPr>
              <w:t>Signalling-wise,</w:t>
            </w:r>
            <w:r w:rsidR="002F604D">
              <w:rPr>
                <w:lang w:val="en-US"/>
              </w:rPr>
              <w:t xml:space="preserve"> </w:t>
            </w:r>
            <w:r w:rsidR="00FF3B78">
              <w:rPr>
                <w:lang w:val="en-US"/>
              </w:rPr>
              <w:t xml:space="preserve">RRC supports 32 RLC bearers </w:t>
            </w:r>
            <w:r w:rsidR="002F604D">
              <w:rPr>
                <w:lang w:val="en-US"/>
              </w:rPr>
              <w:t>in each CellGroupConfig</w:t>
            </w:r>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he question here is, for IIoT WI, should RAN2 introduce a separate capability going beyond that</w:t>
            </w:r>
            <w:r w:rsidR="00EC62D9">
              <w:rPr>
                <w:lang w:val="en-US"/>
              </w:rPr>
              <w:t xml:space="preserve">? </w:t>
            </w:r>
            <w:r w:rsidR="000961D7">
              <w:rPr>
                <w:lang w:val="en-US"/>
              </w:rPr>
              <w:t xml:space="preserve">For this, Ericsson agrees that it can be helpful for </w:t>
            </w:r>
            <w:r w:rsidR="00C665D8">
              <w:rPr>
                <w:lang w:val="en-US"/>
              </w:rPr>
              <w:t xml:space="preserve">IIoT.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lastRenderedPageBreak/>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r>
              <w:rPr>
                <w:rFonts w:eastAsia="SimSun" w:hint="eastAsia"/>
                <w:lang w:val="en-US" w:eastAsia="zh-CN"/>
              </w:rPr>
              <w:t>ZTE</w:t>
            </w:r>
          </w:p>
        </w:tc>
        <w:tc>
          <w:tcPr>
            <w:tcW w:w="1134" w:type="dxa"/>
          </w:tcPr>
          <w:p w14:paraId="7F64E921" w14:textId="57E682C7" w:rsidR="007A0776" w:rsidRDefault="007A0776" w:rsidP="007A0776">
            <w:pPr>
              <w:rPr>
                <w:rFonts w:eastAsia="SimSun"/>
                <w:lang w:val="en-US" w:eastAsia="zh-CN"/>
              </w:rPr>
            </w:pPr>
            <w:r>
              <w:rPr>
                <w:rFonts w:eastAsia="SimSun" w:hint="eastAsia"/>
                <w:lang w:val="en-US" w:eastAsia="zh-CN"/>
              </w:rPr>
              <w:t>Yes</w:t>
            </w:r>
          </w:p>
        </w:tc>
        <w:tc>
          <w:tcPr>
            <w:tcW w:w="6801" w:type="dxa"/>
          </w:tcPr>
          <w:p w14:paraId="5D508FC5" w14:textId="4133E588" w:rsidR="007A0776" w:rsidRDefault="007A0776" w:rsidP="007A0776">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SimSun"/>
                <w:lang w:val="en-US" w:eastAsia="zh-CN"/>
              </w:rPr>
            </w:pPr>
            <w:r>
              <w:rPr>
                <w:lang w:val="en-US"/>
              </w:rPr>
              <w:t>CATT</w:t>
            </w:r>
          </w:p>
        </w:tc>
        <w:tc>
          <w:tcPr>
            <w:tcW w:w="1134" w:type="dxa"/>
          </w:tcPr>
          <w:p w14:paraId="4CE208F6" w14:textId="33D03F24" w:rsidR="005E1E19" w:rsidRDefault="005E1E19" w:rsidP="007A0776">
            <w:pPr>
              <w:rPr>
                <w:rFonts w:eastAsia="SimSun"/>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SimSun"/>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SimSun"/>
                <w:lang w:eastAsia="zh-CN"/>
              </w:rPr>
            </w:pPr>
          </w:p>
          <w:p w14:paraId="167EA79A" w14:textId="10CF5A02" w:rsidR="00F83C8C" w:rsidRPr="006407CF" w:rsidRDefault="00F83C8C" w:rsidP="00F83C8C">
            <w:pPr>
              <w:rPr>
                <w:rFonts w:eastAsia="SimSun"/>
                <w:lang w:eastAsia="zh-CN"/>
              </w:rPr>
            </w:pPr>
            <w:r>
              <w:rPr>
                <w:rFonts w:eastAsia="SimSun"/>
                <w:lang w:eastAsia="zh-CN"/>
              </w:rPr>
              <w:t xml:space="preserve">Anyways we are not sure of the purpose of the question. Per our answer to </w:t>
            </w:r>
            <w:r>
              <w:rPr>
                <w:lang w:val="en-US"/>
              </w:rPr>
              <w:t xml:space="preserve">[AT110e][017A][NR15], we do not see the need to specify a capability for RLC bearers in Rel-15 or Rel-16. </w:t>
            </w:r>
            <w:r>
              <w:rPr>
                <w:rFonts w:eastAsia="SimSun"/>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rPr>
          <w:ins w:id="25" w:author="Koziol, Dawid (Nokia - PL/Wroclaw)" w:date="2020-06-08T10:36:00Z"/>
        </w:trPr>
        <w:tc>
          <w:tcPr>
            <w:tcW w:w="1696" w:type="dxa"/>
          </w:tcPr>
          <w:p w14:paraId="4E4BD585" w14:textId="32A6AE59" w:rsidR="00EB06D5" w:rsidRDefault="00EB06D5" w:rsidP="00EB06D5">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14:paraId="4E4B2C4D" w14:textId="3F7B6A4B" w:rsidR="00EB06D5" w:rsidRDefault="00EB06D5" w:rsidP="00EB06D5">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14:paraId="34EF6FC6" w14:textId="77777777" w:rsidR="00EB06D5" w:rsidRDefault="00EB06D5" w:rsidP="00EB06D5">
            <w:pPr>
              <w:rPr>
                <w:ins w:id="30" w:author="Koziol, Dawid (Nokia - PL/Wroclaw)" w:date="2020-06-08T10:36:00Z"/>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[AT110e][017][NR15]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ab"/>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8 DRBs are sufficient.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lastRenderedPageBreak/>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lastRenderedPageBreak/>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r>
              <w:rPr>
                <w:rFonts w:eastAsia="SimSun" w:hint="eastAsia"/>
                <w:lang w:val="en-US" w:eastAsia="zh-CN"/>
              </w:rPr>
              <w:t>ZTE</w:t>
            </w:r>
          </w:p>
        </w:tc>
        <w:tc>
          <w:tcPr>
            <w:tcW w:w="1134" w:type="dxa"/>
          </w:tcPr>
          <w:p w14:paraId="0F994D20" w14:textId="17CDC837" w:rsidR="007A0776" w:rsidRDefault="007A0776" w:rsidP="007A0776">
            <w:pPr>
              <w:rPr>
                <w:rFonts w:eastAsia="SimSun"/>
                <w:lang w:val="en-US" w:eastAsia="zh-CN"/>
              </w:rPr>
            </w:pPr>
            <w:r>
              <w:rPr>
                <w:rFonts w:eastAsia="SimSun" w:hint="eastAsia"/>
                <w:lang w:val="en-US" w:eastAsia="zh-CN"/>
              </w:rPr>
              <w:t>Yes</w:t>
            </w:r>
          </w:p>
        </w:tc>
        <w:tc>
          <w:tcPr>
            <w:tcW w:w="6801" w:type="dxa"/>
          </w:tcPr>
          <w:p w14:paraId="07307089" w14:textId="4C86A239" w:rsidR="007A0776" w:rsidRDefault="007A0776" w:rsidP="007A0776">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SimSun"/>
                <w:lang w:val="en-US" w:eastAsia="zh-CN"/>
              </w:rPr>
            </w:pPr>
            <w:r>
              <w:rPr>
                <w:rFonts w:eastAsia="SimSun"/>
                <w:lang w:val="en-US" w:eastAsia="zh-CN"/>
              </w:rPr>
              <w:t>CATT</w:t>
            </w:r>
          </w:p>
        </w:tc>
        <w:tc>
          <w:tcPr>
            <w:tcW w:w="1134" w:type="dxa"/>
          </w:tcPr>
          <w:p w14:paraId="4837F0EC" w14:textId="2E539D42" w:rsidR="00F13CBA" w:rsidRDefault="00F13CBA" w:rsidP="007A0776">
            <w:pPr>
              <w:rPr>
                <w:rFonts w:eastAsia="SimSun"/>
                <w:lang w:val="en-US" w:eastAsia="zh-CN"/>
              </w:rPr>
            </w:pPr>
            <w:r>
              <w:rPr>
                <w:rFonts w:eastAsia="SimSun"/>
                <w:lang w:val="en-US" w:eastAsia="zh-CN"/>
              </w:rPr>
              <w:t>Yes</w:t>
            </w:r>
          </w:p>
        </w:tc>
        <w:tc>
          <w:tcPr>
            <w:tcW w:w="6801" w:type="dxa"/>
          </w:tcPr>
          <w:p w14:paraId="25226A1F" w14:textId="4ABC0A9B" w:rsidR="00F13CBA" w:rsidRDefault="00F13CBA" w:rsidP="007A0776">
            <w:pPr>
              <w:rPr>
                <w:rFonts w:eastAsia="SimSun"/>
                <w:lang w:val="en-US" w:eastAsia="zh-CN"/>
              </w:rPr>
            </w:pPr>
            <w:r>
              <w:rPr>
                <w:rFonts w:eastAsia="SimSun"/>
                <w:lang w:val="en-US" w:eastAsia="zh-CN"/>
              </w:rPr>
              <w:t xml:space="preserve">As elaborated in R2-2004591, </w:t>
            </w:r>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r>
              <w:rPr>
                <w:rFonts w:eastAsia="SimSun"/>
                <w:lang w:eastAsia="zh-CN"/>
              </w:rPr>
              <w:t xml:space="preserve"> yields 6 DRBs. But we are fine to follow majority to keep things simple. A minimum of 8 DRBs would not </w:t>
            </w:r>
            <w:r w:rsidR="004F5C2C">
              <w:rPr>
                <w:rFonts w:eastAsia="SimSun"/>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SimSun"/>
                <w:lang w:val="en-US" w:eastAsia="zh-CN"/>
              </w:rPr>
            </w:pPr>
            <w:r>
              <w:rPr>
                <w:rFonts w:eastAsia="SimSun"/>
                <w:lang w:val="en-US" w:eastAsia="zh-CN"/>
              </w:rPr>
              <w:t>Nokia</w:t>
            </w:r>
          </w:p>
        </w:tc>
        <w:tc>
          <w:tcPr>
            <w:tcW w:w="1134" w:type="dxa"/>
          </w:tcPr>
          <w:p w14:paraId="0B3F52BC" w14:textId="53A8537E" w:rsidR="00A87A68" w:rsidRDefault="00A87A68" w:rsidP="007A0776">
            <w:pPr>
              <w:rPr>
                <w:rFonts w:eastAsia="SimSun"/>
                <w:lang w:val="en-US" w:eastAsia="zh-CN"/>
              </w:rPr>
            </w:pPr>
            <w:r>
              <w:rPr>
                <w:rFonts w:eastAsia="SimSun"/>
                <w:lang w:val="en-US" w:eastAsia="zh-CN"/>
              </w:rPr>
              <w:t>OK in general</w:t>
            </w:r>
          </w:p>
        </w:tc>
        <w:tc>
          <w:tcPr>
            <w:tcW w:w="6801" w:type="dxa"/>
          </w:tcPr>
          <w:p w14:paraId="1755ABB9" w14:textId="17B581B9" w:rsidR="00A87A68" w:rsidRDefault="00A87A68" w:rsidP="007A0776">
            <w:pPr>
              <w:rPr>
                <w:rFonts w:eastAsia="SimSun"/>
                <w:lang w:val="en-US" w:eastAsia="zh-CN"/>
              </w:rPr>
            </w:pPr>
            <w:r>
              <w:rPr>
                <w:rFonts w:eastAsia="SimSun"/>
                <w:lang w:val="en-US" w:eastAsia="zh-CN"/>
              </w:rPr>
              <w:t>We are generally OK and agree that in Rel-15 it was per MAC entity. On the other, this is the “per MAC entity” formulation which brought confusion and is now being clarified for Rel-15. We are then wondering whether it is really worth capturing such limitation for Rel-16. Since there is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rPr>
          <w:ins w:id="31" w:author="Koziol, Dawid (Nokia - PL/Wroclaw)" w:date="2020-06-08T10:37:00Z"/>
        </w:trPr>
        <w:tc>
          <w:tcPr>
            <w:tcW w:w="1696" w:type="dxa"/>
          </w:tcPr>
          <w:p w14:paraId="311F5B5F" w14:textId="0353613E" w:rsidR="00EB06D5" w:rsidRDefault="00EB06D5" w:rsidP="00EB06D5">
            <w:pPr>
              <w:rPr>
                <w:ins w:id="32" w:author="Koziol, Dawid (Nokia - PL/Wroclaw)" w:date="2020-06-08T10:37:00Z"/>
                <w:rFonts w:eastAsia="SimSun"/>
                <w:lang w:val="en-US" w:eastAsia="zh-CN"/>
              </w:rPr>
            </w:pPr>
            <w:ins w:id="33" w:author="Koziol, Dawid (Nokia - PL/Wroclaw)" w:date="2020-06-08T10:37:00Z">
              <w:r>
                <w:rPr>
                  <w:rFonts w:hint="eastAsia"/>
                  <w:lang w:val="en-US" w:eastAsia="ja-JP"/>
                </w:rPr>
                <w:t>DOCOMO</w:t>
              </w:r>
            </w:ins>
          </w:p>
        </w:tc>
        <w:tc>
          <w:tcPr>
            <w:tcW w:w="1134" w:type="dxa"/>
          </w:tcPr>
          <w:p w14:paraId="1B011A7D" w14:textId="3EF221C2" w:rsidR="00EB06D5" w:rsidRDefault="00EB06D5" w:rsidP="00EB06D5">
            <w:pPr>
              <w:rPr>
                <w:ins w:id="34" w:author="Koziol, Dawid (Nokia - PL/Wroclaw)" w:date="2020-06-08T10:37:00Z"/>
                <w:rFonts w:eastAsia="SimSun"/>
                <w:lang w:val="en-US" w:eastAsia="zh-CN"/>
              </w:rPr>
            </w:pPr>
            <w:ins w:id="35" w:author="Koziol, Dawid (Nokia - PL/Wroclaw)" w:date="2020-06-08T10:37:00Z">
              <w:r>
                <w:rPr>
                  <w:rFonts w:hint="eastAsia"/>
                  <w:lang w:val="en-US" w:eastAsia="ja-JP"/>
                </w:rPr>
                <w:t>Yes</w:t>
              </w:r>
            </w:ins>
          </w:p>
        </w:tc>
        <w:tc>
          <w:tcPr>
            <w:tcW w:w="6801" w:type="dxa"/>
          </w:tcPr>
          <w:p w14:paraId="1461F21F" w14:textId="6A05E6B1" w:rsidR="00EB06D5" w:rsidRDefault="00EB06D5" w:rsidP="00EB06D5">
            <w:pPr>
              <w:rPr>
                <w:ins w:id="36" w:author="Koziol, Dawid (Nokia - PL/Wroclaw)" w:date="2020-06-08T10:37:00Z"/>
                <w:rFonts w:eastAsia="SimSun"/>
                <w:lang w:val="en-US" w:eastAsia="zh-CN"/>
              </w:rPr>
            </w:pPr>
            <w:ins w:id="37" w:author="Koziol, Dawid (Nokia - PL/Wroclaw)" w:date="2020-06-08T10:37:00Z">
              <w:r>
                <w:rPr>
                  <w:lang w:val="en-US" w:eastAsia="ja-JP"/>
                </w:rPr>
                <w:t xml:space="preserve">We also think 8DRBs per MAC entity are sufficient since </w:t>
              </w:r>
              <w:r w:rsidRPr="00096512">
                <w:rPr>
                  <w:lang w:val="en-US" w:eastAsia="ko-KR"/>
                </w:rPr>
                <w:t>few DRBs shall be configured with multiple legs PDCP duplication</w:t>
              </w:r>
              <w:r>
                <w:rPr>
                  <w:lang w:val="en-US" w:eastAsia="ko-KR"/>
                </w:rPr>
                <w:t xml:space="preserve">. </w:t>
              </w:r>
            </w:ins>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ary in section 2.4, companies are in</w:t>
      </w:r>
      <w:r w:rsidR="0077555C">
        <w:rPr>
          <w:lang w:val="en-US"/>
        </w:rPr>
        <w:t>i</w:t>
      </w:r>
      <w:r>
        <w:rPr>
          <w:lang w:val="en-US"/>
        </w:rPr>
        <w:t>vted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ab"/>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 xml:space="preserve">components or a </w:t>
            </w:r>
            <w:r w:rsidRPr="00096512">
              <w:rPr>
                <w:lang w:val="en-US"/>
              </w:rPr>
              <w:lastRenderedPageBreak/>
              <w:t>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r>
              <w:rPr>
                <w:lang w:val="en-US"/>
              </w:rPr>
              <w:t>MediaTek</w:t>
            </w:r>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r>
              <w:rPr>
                <w:rFonts w:eastAsia="SimSun" w:hint="eastAsia"/>
                <w:lang w:val="en-US" w:eastAsia="zh-CN"/>
              </w:rPr>
              <w:t>ZTE</w:t>
            </w:r>
          </w:p>
        </w:tc>
        <w:tc>
          <w:tcPr>
            <w:tcW w:w="1134" w:type="dxa"/>
          </w:tcPr>
          <w:p w14:paraId="27EF6652" w14:textId="74D432B9" w:rsidR="007A0776" w:rsidRDefault="007A0776" w:rsidP="007A0776">
            <w:pPr>
              <w:rPr>
                <w:rFonts w:eastAsia="SimSun"/>
                <w:lang w:val="en-US" w:eastAsia="zh-CN"/>
              </w:rPr>
            </w:pPr>
            <w:r>
              <w:rPr>
                <w:rFonts w:eastAsia="SimSun" w:hint="eastAsia"/>
                <w:lang w:val="en-US" w:eastAsia="zh-CN"/>
              </w:rPr>
              <w:t>Yes</w:t>
            </w:r>
          </w:p>
        </w:tc>
        <w:tc>
          <w:tcPr>
            <w:tcW w:w="6801" w:type="dxa"/>
          </w:tcPr>
          <w:p w14:paraId="26353082" w14:textId="0BAAE357" w:rsidR="007A0776" w:rsidRDefault="007A0776" w:rsidP="007A0776">
            <w:pPr>
              <w:rPr>
                <w:rFonts w:eastAsia="SimSun"/>
                <w:lang w:val="en-US" w:eastAsia="zh-CN"/>
              </w:rPr>
            </w:pPr>
            <w:r>
              <w:rPr>
                <w:rFonts w:eastAsia="SimSun" w:hint="eastAsia"/>
                <w:lang w:val="en-US" w:eastAsia="zh-CN"/>
              </w:rPr>
              <w:t>A</w:t>
            </w:r>
            <w:r>
              <w:rPr>
                <w:rFonts w:eastAsia="SimSun"/>
                <w:lang w:val="en-US" w:eastAsia="zh-CN"/>
              </w:rPr>
              <w:t>gree with Intel.</w:t>
            </w:r>
          </w:p>
        </w:tc>
      </w:tr>
      <w:tr w:rsidR="00B82988" w14:paraId="3317F85F" w14:textId="77777777">
        <w:tc>
          <w:tcPr>
            <w:tcW w:w="1696" w:type="dxa"/>
          </w:tcPr>
          <w:p w14:paraId="4EDB7D80" w14:textId="39A0334C" w:rsidR="00B82988" w:rsidRDefault="00B82988" w:rsidP="007A0776">
            <w:pPr>
              <w:rPr>
                <w:rFonts w:eastAsia="SimSun"/>
                <w:lang w:val="en-US" w:eastAsia="zh-CN"/>
              </w:rPr>
            </w:pPr>
            <w:r>
              <w:rPr>
                <w:rFonts w:eastAsia="SimSun"/>
                <w:lang w:val="en-US" w:eastAsia="zh-CN"/>
              </w:rPr>
              <w:t>CATT</w:t>
            </w:r>
          </w:p>
        </w:tc>
        <w:tc>
          <w:tcPr>
            <w:tcW w:w="1134" w:type="dxa"/>
          </w:tcPr>
          <w:p w14:paraId="556A74A3" w14:textId="1C1EB053" w:rsidR="00B82988" w:rsidRDefault="00B82988" w:rsidP="007A0776">
            <w:pPr>
              <w:rPr>
                <w:rFonts w:eastAsia="SimSun"/>
                <w:lang w:val="en-US" w:eastAsia="zh-CN"/>
              </w:rPr>
            </w:pPr>
            <w:r>
              <w:rPr>
                <w:rFonts w:eastAsia="SimSun"/>
                <w:lang w:val="en-US" w:eastAsia="zh-CN"/>
              </w:rPr>
              <w:t>Yes</w:t>
            </w:r>
          </w:p>
        </w:tc>
        <w:tc>
          <w:tcPr>
            <w:tcW w:w="6801" w:type="dxa"/>
          </w:tcPr>
          <w:p w14:paraId="70096296" w14:textId="77777777" w:rsidR="00B82988" w:rsidRDefault="00B82988" w:rsidP="007A0776">
            <w:pPr>
              <w:rPr>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477698" w14:paraId="2901AD10" w14:textId="77777777">
        <w:tc>
          <w:tcPr>
            <w:tcW w:w="1696" w:type="dxa"/>
          </w:tcPr>
          <w:p w14:paraId="7FF23F8B" w14:textId="6E46D066" w:rsidR="00477698" w:rsidRDefault="00477698" w:rsidP="007A0776">
            <w:pPr>
              <w:rPr>
                <w:rFonts w:eastAsia="SimSun"/>
                <w:lang w:val="en-US" w:eastAsia="zh-CN"/>
              </w:rPr>
            </w:pPr>
            <w:r>
              <w:rPr>
                <w:rFonts w:eastAsia="SimSun"/>
                <w:lang w:val="en-US" w:eastAsia="zh-CN"/>
              </w:rPr>
              <w:t>Nokia</w:t>
            </w:r>
          </w:p>
        </w:tc>
        <w:tc>
          <w:tcPr>
            <w:tcW w:w="1134" w:type="dxa"/>
          </w:tcPr>
          <w:p w14:paraId="0B7CC02B" w14:textId="4A1BD5F3" w:rsidR="00477698" w:rsidRDefault="00477698" w:rsidP="007A0776">
            <w:pPr>
              <w:rPr>
                <w:rFonts w:eastAsia="SimSun"/>
                <w:lang w:val="en-US" w:eastAsia="zh-CN"/>
              </w:rPr>
            </w:pPr>
            <w:r>
              <w:rPr>
                <w:rFonts w:eastAsia="SimSun"/>
                <w:lang w:val="en-US" w:eastAsia="zh-CN"/>
              </w:rPr>
              <w:t>Yes</w:t>
            </w:r>
          </w:p>
        </w:tc>
        <w:tc>
          <w:tcPr>
            <w:tcW w:w="6801" w:type="dxa"/>
          </w:tcPr>
          <w:p w14:paraId="4BE4F116" w14:textId="759C69CF" w:rsidR="00477698" w:rsidRDefault="00477698" w:rsidP="007A0776">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rsidR="00EB06D5" w14:paraId="3D9B254E" w14:textId="77777777">
        <w:trPr>
          <w:ins w:id="38" w:author="Koziol, Dawid (Nokia - PL/Wroclaw)" w:date="2020-06-08T10:37:00Z"/>
        </w:trPr>
        <w:tc>
          <w:tcPr>
            <w:tcW w:w="1696" w:type="dxa"/>
          </w:tcPr>
          <w:p w14:paraId="10E0E4E6" w14:textId="58B1BDFD" w:rsidR="00EB06D5" w:rsidRDefault="00EB06D5" w:rsidP="00EB06D5">
            <w:pPr>
              <w:rPr>
                <w:ins w:id="39" w:author="Koziol, Dawid (Nokia - PL/Wroclaw)" w:date="2020-06-08T10:37:00Z"/>
                <w:rFonts w:eastAsia="SimSun"/>
                <w:lang w:val="en-US" w:eastAsia="zh-CN"/>
              </w:rPr>
            </w:pPr>
            <w:ins w:id="40" w:author="Koziol, Dawid (Nokia - PL/Wroclaw)" w:date="2020-06-08T10:37:00Z">
              <w:r>
                <w:rPr>
                  <w:lang w:val="en-US"/>
                </w:rPr>
                <w:t>DOCOMO</w:t>
              </w:r>
            </w:ins>
          </w:p>
        </w:tc>
        <w:tc>
          <w:tcPr>
            <w:tcW w:w="1134" w:type="dxa"/>
          </w:tcPr>
          <w:p w14:paraId="1EBA0EB1" w14:textId="35D28434" w:rsidR="00EB06D5" w:rsidRDefault="00EB06D5" w:rsidP="00EB06D5">
            <w:pPr>
              <w:rPr>
                <w:ins w:id="41" w:author="Koziol, Dawid (Nokia - PL/Wroclaw)" w:date="2020-06-08T10:37:00Z"/>
                <w:rFonts w:eastAsia="SimSun"/>
                <w:lang w:val="en-US" w:eastAsia="zh-CN"/>
              </w:rPr>
            </w:pPr>
            <w:ins w:id="42" w:author="Koziol, Dawid (Nokia - PL/Wroclaw)" w:date="2020-06-08T10:37:00Z">
              <w:r>
                <w:rPr>
                  <w:rFonts w:hint="eastAsia"/>
                  <w:lang w:val="en-US" w:eastAsia="ja-JP"/>
                </w:rPr>
                <w:t>Yes</w:t>
              </w:r>
            </w:ins>
          </w:p>
        </w:tc>
        <w:tc>
          <w:tcPr>
            <w:tcW w:w="6801" w:type="dxa"/>
          </w:tcPr>
          <w:p w14:paraId="62D26C8C" w14:textId="77777777" w:rsidR="00EB06D5" w:rsidRDefault="00EB06D5" w:rsidP="00EB06D5">
            <w:pPr>
              <w:rPr>
                <w:ins w:id="43" w:author="Koziol, Dawid (Nokia - PL/Wroclaw)" w:date="2020-06-08T10:37:00Z"/>
                <w:rFonts w:eastAsia="SimSun"/>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68268AF1" w:rsidR="00477698" w:rsidRDefault="00477698" w:rsidP="00477698">
      <w:pPr>
        <w:rPr>
          <w:lang w:val="en-US"/>
        </w:rPr>
      </w:pPr>
      <w:r>
        <w:rPr>
          <w:lang w:val="en-US"/>
        </w:rPr>
        <w:t>1</w:t>
      </w:r>
      <w:ins w:id="44" w:author="Koziol, Dawid (Nokia - PL/Wroclaw)" w:date="2020-06-08T10:37:00Z">
        <w:r w:rsidR="00EB06D5">
          <w:rPr>
            <w:lang w:val="en-US"/>
          </w:rPr>
          <w:t>1</w:t>
        </w:r>
      </w:ins>
      <w:del w:id="45" w:author="Koziol, Dawid (Nokia - PL/Wroclaw)" w:date="2020-06-08T10:37:00Z">
        <w:r w:rsidDel="00EB06D5">
          <w:rPr>
            <w:lang w:val="en-US"/>
          </w:rPr>
          <w:delText>0</w:delText>
        </w:r>
      </w:del>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ab"/>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lastRenderedPageBreak/>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Malgun Gothic"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r w:rsidR="00BC33AA" w:rsidRPr="002A70F0">
              <w:rPr>
                <w:rFonts w:ascii="Arial" w:eastAsia="Malgun Gothic" w:hAnsi="Arial" w:cs="Arial"/>
                <w:bCs/>
                <w:i/>
              </w:rPr>
              <w:t xml:space="preserve">, </w:t>
            </w:r>
            <w:r w:rsidR="00CE1A60" w:rsidRPr="002A70F0">
              <w:rPr>
                <w:rFonts w:ascii="Arial" w:eastAsia="Malgun Gothic" w:hAnsi="Arial" w:cs="Arial"/>
                <w:bCs/>
                <w:i/>
                <w:noProof/>
              </w:rPr>
              <w:t>pdcp-DuplicationSRB</w:t>
            </w:r>
            <w:r w:rsidR="002A70F0">
              <w:rPr>
                <w:rFonts w:ascii="Arial" w:eastAsia="Malgun Gothic"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r>
              <w:rPr>
                <w:rFonts w:eastAsia="SimSun" w:hint="eastAsia"/>
                <w:lang w:val="en-US" w:eastAsia="zh-CN"/>
              </w:rPr>
              <w:t>ZTE</w:t>
            </w:r>
          </w:p>
        </w:tc>
        <w:tc>
          <w:tcPr>
            <w:tcW w:w="1134" w:type="dxa"/>
          </w:tcPr>
          <w:p w14:paraId="6222B8B6" w14:textId="6625ED0C" w:rsidR="007A0776" w:rsidRDefault="007A0776" w:rsidP="007A0776">
            <w:pPr>
              <w:rPr>
                <w:rFonts w:eastAsia="SimSun"/>
                <w:lang w:val="en-US" w:eastAsia="zh-CN"/>
              </w:rPr>
            </w:pPr>
            <w:r>
              <w:rPr>
                <w:rFonts w:eastAsia="SimSun" w:hint="eastAsia"/>
                <w:lang w:val="en-US" w:eastAsia="zh-CN"/>
              </w:rPr>
              <w:t>Yes</w:t>
            </w:r>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SimSun"/>
                <w:lang w:val="en-US" w:eastAsia="zh-CN"/>
              </w:rPr>
            </w:pPr>
            <w:r>
              <w:rPr>
                <w:rFonts w:eastAsia="SimSun"/>
                <w:lang w:val="en-US" w:eastAsia="zh-CN"/>
              </w:rPr>
              <w:t>CATT</w:t>
            </w:r>
          </w:p>
        </w:tc>
        <w:tc>
          <w:tcPr>
            <w:tcW w:w="1134" w:type="dxa"/>
          </w:tcPr>
          <w:p w14:paraId="5E080ECF" w14:textId="30719459" w:rsidR="00453109" w:rsidRDefault="00453109" w:rsidP="007A0776">
            <w:pPr>
              <w:rPr>
                <w:rFonts w:eastAsia="SimSun"/>
                <w:lang w:val="en-US" w:eastAsia="zh-CN"/>
              </w:rPr>
            </w:pPr>
            <w:r>
              <w:rPr>
                <w:rFonts w:eastAsia="SimSun"/>
                <w:lang w:val="en-US" w:eastAsia="zh-CN"/>
              </w:rPr>
              <w:t>Yes</w:t>
            </w:r>
          </w:p>
        </w:tc>
        <w:tc>
          <w:tcPr>
            <w:tcW w:w="6801" w:type="dxa"/>
          </w:tcPr>
          <w:p w14:paraId="762D1328" w14:textId="50215139" w:rsidR="00453109" w:rsidRDefault="00453109" w:rsidP="007A0776">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SimSun"/>
                <w:lang w:val="en-US" w:eastAsia="zh-CN"/>
              </w:rPr>
            </w:pPr>
            <w:r>
              <w:rPr>
                <w:rFonts w:eastAsia="SimSun"/>
                <w:lang w:val="en-US" w:eastAsia="zh-CN"/>
              </w:rPr>
              <w:t>Nokia</w:t>
            </w:r>
          </w:p>
        </w:tc>
        <w:tc>
          <w:tcPr>
            <w:tcW w:w="1134" w:type="dxa"/>
          </w:tcPr>
          <w:p w14:paraId="4210FC3B" w14:textId="5BFD1A0B" w:rsidR="00CF1F22" w:rsidRDefault="00CF1F22" w:rsidP="007A0776">
            <w:pPr>
              <w:rPr>
                <w:rFonts w:eastAsia="SimSun"/>
                <w:lang w:val="en-US" w:eastAsia="zh-CN"/>
              </w:rPr>
            </w:pPr>
            <w:r>
              <w:rPr>
                <w:rFonts w:eastAsia="SimSun"/>
                <w:lang w:val="en-US" w:eastAsia="zh-CN"/>
              </w:rPr>
              <w:t>Yes</w:t>
            </w:r>
          </w:p>
        </w:tc>
        <w:tc>
          <w:tcPr>
            <w:tcW w:w="6801" w:type="dxa"/>
          </w:tcPr>
          <w:p w14:paraId="20A92E97" w14:textId="3F323F4F" w:rsidR="00CF1F22" w:rsidRDefault="00CF1F22" w:rsidP="007A0776">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rPr>
          <w:ins w:id="46" w:author="Koziol, Dawid (Nokia - PL/Wroclaw)" w:date="2020-06-08T10:38:00Z"/>
        </w:trPr>
        <w:tc>
          <w:tcPr>
            <w:tcW w:w="1696" w:type="dxa"/>
          </w:tcPr>
          <w:p w14:paraId="6CF3F882" w14:textId="578E5658" w:rsidR="00EB06D5" w:rsidRDefault="00EB06D5" w:rsidP="00EB06D5">
            <w:pPr>
              <w:rPr>
                <w:ins w:id="47" w:author="Koziol, Dawid (Nokia - PL/Wroclaw)" w:date="2020-06-08T10:38:00Z"/>
                <w:rFonts w:eastAsia="SimSun"/>
                <w:lang w:val="en-US" w:eastAsia="zh-CN"/>
              </w:rPr>
            </w:pPr>
            <w:ins w:id="48" w:author="Koziol, Dawid (Nokia - PL/Wroclaw)" w:date="2020-06-08T10:38:00Z">
              <w:r>
                <w:rPr>
                  <w:lang w:val="en-US"/>
                </w:rPr>
                <w:t>DOCOMO</w:t>
              </w:r>
            </w:ins>
          </w:p>
        </w:tc>
        <w:tc>
          <w:tcPr>
            <w:tcW w:w="1134" w:type="dxa"/>
          </w:tcPr>
          <w:p w14:paraId="66917767" w14:textId="0A934125" w:rsidR="00EB06D5" w:rsidRDefault="00EB06D5" w:rsidP="00EB06D5">
            <w:pPr>
              <w:rPr>
                <w:ins w:id="49" w:author="Koziol, Dawid (Nokia - PL/Wroclaw)" w:date="2020-06-08T10:38:00Z"/>
                <w:rFonts w:eastAsia="SimSun"/>
                <w:lang w:val="en-US" w:eastAsia="zh-CN"/>
              </w:rPr>
            </w:pPr>
            <w:ins w:id="50" w:author="Koziol, Dawid (Nokia - PL/Wroclaw)" w:date="2020-06-08T10:38:00Z">
              <w:r>
                <w:rPr>
                  <w:rFonts w:hint="eastAsia"/>
                  <w:lang w:val="en-US" w:eastAsia="ja-JP"/>
                </w:rPr>
                <w:t>Yes</w:t>
              </w:r>
            </w:ins>
          </w:p>
        </w:tc>
        <w:tc>
          <w:tcPr>
            <w:tcW w:w="6801" w:type="dxa"/>
          </w:tcPr>
          <w:p w14:paraId="759EA513" w14:textId="77777777" w:rsidR="00EB06D5" w:rsidRDefault="00EB06D5" w:rsidP="00EB06D5">
            <w:pPr>
              <w:rPr>
                <w:ins w:id="51" w:author="Koziol, Dawid (Nokia - PL/Wroclaw)" w:date="2020-06-08T10:38:00Z"/>
                <w:rFonts w:ascii="Arial" w:eastAsia="SimSun"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593C7898" w:rsidR="001D23BF" w:rsidRDefault="001D23BF" w:rsidP="001D23BF">
      <w:pPr>
        <w:rPr>
          <w:lang w:val="en-US"/>
        </w:rPr>
      </w:pPr>
      <w:r>
        <w:rPr>
          <w:lang w:val="en-US"/>
        </w:rPr>
        <w:t>1</w:t>
      </w:r>
      <w:ins w:id="52" w:author="Koziol, Dawid (Nokia - PL/Wroclaw)" w:date="2020-06-08T10:38:00Z">
        <w:r w:rsidR="00EB06D5">
          <w:rPr>
            <w:lang w:val="en-US"/>
          </w:rPr>
          <w:t>1</w:t>
        </w:r>
      </w:ins>
      <w:del w:id="53" w:author="Koziol, Dawid (Nokia - PL/Wroclaw)" w:date="2020-06-08T10:38:00Z">
        <w:r w:rsidDel="00EB06D5">
          <w:rPr>
            <w:lang w:val="en-US"/>
          </w:rPr>
          <w:delText>0</w:delText>
        </w:r>
      </w:del>
      <w:r>
        <w:rPr>
          <w:lang w:val="en-US"/>
        </w:rPr>
        <w:t xml:space="preserve"> companies </w:t>
      </w:r>
      <w:del w:id="54" w:author="Koziol, Dawid (Nokia - PL/Wroclaw)" w:date="2020-06-08T10:38:00Z">
        <w:r w:rsidDel="00EB06D5">
          <w:rPr>
            <w:lang w:val="en-US"/>
          </w:rPr>
          <w:delText xml:space="preserve">agree </w:delText>
        </w:r>
        <w:r w:rsidRPr="00477698" w:rsidDel="00EB06D5">
          <w:rPr>
            <w:lang w:val="en-US"/>
          </w:rPr>
          <w:delText xml:space="preserve">that </w:delText>
        </w:r>
      </w:del>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if UE supports Rel-16 PDCP duplication, then it supports all the Rel-15 PDPC duplication functions indicated in pdcp-DuplicationMCG-OrSCG-DRB, pdcp-DuplicationSplitDRB, pdcp-DuplicationSplitSRB, pdcp-DuplicationSRB</w:t>
      </w:r>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r w:rsidR="00CF1F22" w:rsidRPr="00CF1F22">
        <w:rPr>
          <w:b/>
          <w:bCs/>
          <w:lang w:val="en-US"/>
        </w:rPr>
        <w:t>pdcp-DuplicationMCG-OrSCG-DRB, pdcp-DuplicationSplitDRB, pdcp-DuplicationSplitSRB</w:t>
      </w:r>
      <w:r w:rsidR="00CF1F22">
        <w:rPr>
          <w:b/>
          <w:bCs/>
          <w:lang w:val="en-US"/>
        </w:rPr>
        <w:t xml:space="preserve"> and</w:t>
      </w:r>
      <w:r w:rsidR="00CF1F22" w:rsidRPr="00CF1F22">
        <w:rPr>
          <w:b/>
          <w:bCs/>
          <w:lang w:val="en-US"/>
        </w:rPr>
        <w:t xml:space="preserve"> pdcp-DuplicationSRB.</w:t>
      </w:r>
    </w:p>
    <w:p w14:paraId="627A367E" w14:textId="2021435A" w:rsidR="007105D6" w:rsidRDefault="007105D6">
      <w:pPr>
        <w:rPr>
          <w:lang w:val="en-US"/>
        </w:rPr>
      </w:pPr>
    </w:p>
    <w:p w14:paraId="372192F0" w14:textId="5E64990D" w:rsidR="00176673" w:rsidRDefault="00176673" w:rsidP="00176673">
      <w:pPr>
        <w:pStyle w:val="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Proposal Ph1-1: Introduce a capability for the UE to indicate whether it supports simultaneous configuration of EHC and RoHC for the same DRB.</w:t>
      </w:r>
    </w:p>
    <w:p w14:paraId="1B8615D0" w14:textId="77777777" w:rsidR="00176673" w:rsidRPr="000663A5" w:rsidRDefault="00176673" w:rsidP="00176673">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01FF9DB7" w14:textId="77777777" w:rsidR="00176673" w:rsidRPr="000663A5" w:rsidRDefault="00176673" w:rsidP="00176673">
      <w:pPr>
        <w:rPr>
          <w:b/>
          <w:bCs/>
          <w:lang w:val="en-US"/>
        </w:rPr>
      </w:pPr>
      <w:r w:rsidRPr="000663A5">
        <w:rPr>
          <w:b/>
          <w:bCs/>
          <w:lang w:val="en-US"/>
        </w:rPr>
        <w:lastRenderedPageBreak/>
        <w:t>Proposal Ph1-3: maxNumberEHC-Contexts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759436E" w14:textId="046F8F42" w:rsidR="00176673" w:rsidRPr="00477698" w:rsidRDefault="00176673" w:rsidP="00176673">
      <w:pPr>
        <w:rPr>
          <w:b/>
          <w:bCs/>
          <w:lang w:val="en-US"/>
        </w:rPr>
      </w:pPr>
      <w:r>
        <w:rPr>
          <w:b/>
          <w:bCs/>
          <w:lang w:val="en-US"/>
        </w:rPr>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5FACA933" w14:textId="77777777" w:rsidR="00DA2BFC" w:rsidRDefault="00DA2BFC" w:rsidP="00176673">
      <w:pPr>
        <w:rPr>
          <w:b/>
          <w:bCs/>
          <w:lang w:val="en-US"/>
        </w:rPr>
      </w:pPr>
    </w:p>
    <w:p w14:paraId="2568377E" w14:textId="0F604636" w:rsidR="00DA2BFC" w:rsidRDefault="00DA2BFC" w:rsidP="00DA2BFC">
      <w:pPr>
        <w:pStyle w:val="1"/>
        <w:rPr>
          <w:lang w:val="en-US"/>
        </w:rPr>
      </w:pPr>
      <w:r>
        <w:rPr>
          <w:lang w:val="en-US"/>
        </w:rPr>
        <w:t>5</w:t>
      </w:r>
      <w:r>
        <w:rPr>
          <w:lang w:val="en-US"/>
        </w:rPr>
        <w:tab/>
      </w:r>
      <w:r>
        <w:rPr>
          <w:highlight w:val="yellow"/>
          <w:lang w:val="en-US"/>
        </w:rPr>
        <w:t>E-mail discussion: [AT110e][048][IIOT] UE capabilities – Phase 2</w:t>
      </w:r>
    </w:p>
    <w:p w14:paraId="48645D4C" w14:textId="17F03BA8" w:rsidR="00DA2BFC" w:rsidRDefault="00DA2BFC" w:rsidP="00DA2BFC">
      <w:pPr>
        <w:pStyle w:val="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Proposal Ph1-3: maxNumberEHC-Contexts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ab"/>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44494A0E" w:rsidR="00DA2BFC" w:rsidRDefault="00DA2BFC" w:rsidP="00176673">
      <w:pPr>
        <w:rPr>
          <w:lang w:val="en-US"/>
        </w:rPr>
      </w:pPr>
    </w:p>
    <w:p w14:paraId="4AAAE077" w14:textId="74AF8E05" w:rsidR="00693923" w:rsidRDefault="00801556" w:rsidP="00176673">
      <w:pPr>
        <w:rPr>
          <w:lang w:val="en-US"/>
        </w:rPr>
      </w:pPr>
      <w:r>
        <w:rPr>
          <w:lang w:val="en-US"/>
        </w:rPr>
        <w:t>Finally, RAN2 has to make a decision about the relation between PHY-base and LCH-based prioritization mechanisms. In an updated feature list from RAN1 received by RAN2 in a LS in [22], the following is captured:</w:t>
      </w:r>
    </w:p>
    <w:p w14:paraId="0DE84670" w14:textId="04D7248C" w:rsidR="00801556" w:rsidRDefault="00801556" w:rsidP="00176673">
      <w:pPr>
        <w:rPr>
          <w:lang w:val="en-US"/>
        </w:rPr>
      </w:pPr>
      <w:r w:rsidRPr="00801556">
        <w:rPr>
          <w:noProof/>
          <w:lang w:val="en-US" w:eastAsia="ja-JP"/>
        </w:rPr>
        <w:lastRenderedPageBreak/>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PHY-based prioritization requires LCH-based prioritization. Please note RAN2 has also received another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af1"/>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af1"/>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ab"/>
        <w:tblW w:w="0" w:type="auto"/>
        <w:tblLook w:val="04A0" w:firstRow="1" w:lastRow="0" w:firstColumn="1" w:lastColumn="0" w:noHBand="0" w:noVBand="1"/>
      </w:tblPr>
      <w:tblGrid>
        <w:gridCol w:w="1696"/>
        <w:gridCol w:w="1985"/>
        <w:gridCol w:w="5950"/>
      </w:tblGrid>
      <w:tr w:rsidR="00F849A4" w14:paraId="60900D48" w14:textId="77777777" w:rsidTr="00A80222">
        <w:tc>
          <w:tcPr>
            <w:tcW w:w="1696" w:type="dxa"/>
          </w:tcPr>
          <w:p w14:paraId="65F24E77" w14:textId="77777777" w:rsidR="00F849A4" w:rsidRDefault="00F849A4" w:rsidP="00A80222">
            <w:pPr>
              <w:rPr>
                <w:lang w:val="en-US"/>
              </w:rPr>
            </w:pPr>
            <w:r>
              <w:rPr>
                <w:lang w:val="en-US"/>
              </w:rPr>
              <w:t>Company</w:t>
            </w:r>
          </w:p>
        </w:tc>
        <w:tc>
          <w:tcPr>
            <w:tcW w:w="1985" w:type="dxa"/>
          </w:tcPr>
          <w:p w14:paraId="1BB91A20" w14:textId="790EFD0E" w:rsidR="00F849A4" w:rsidRDefault="00F849A4" w:rsidP="00A80222">
            <w:pPr>
              <w:rPr>
                <w:lang w:val="en-US"/>
              </w:rPr>
            </w:pPr>
            <w:r>
              <w:rPr>
                <w:lang w:val="en-US"/>
              </w:rPr>
              <w:t>Preferred option</w:t>
            </w:r>
          </w:p>
        </w:tc>
        <w:tc>
          <w:tcPr>
            <w:tcW w:w="5950" w:type="dxa"/>
          </w:tcPr>
          <w:p w14:paraId="272C10DF" w14:textId="6C0D8AC1" w:rsidR="00F849A4" w:rsidRDefault="00F849A4" w:rsidP="00A80222">
            <w:pPr>
              <w:rPr>
                <w:lang w:val="en-US"/>
              </w:rPr>
            </w:pPr>
            <w:r>
              <w:rPr>
                <w:lang w:val="en-US"/>
              </w:rPr>
              <w:t>Justification / comments</w:t>
            </w:r>
          </w:p>
        </w:tc>
      </w:tr>
      <w:tr w:rsidR="00ED19D6" w14:paraId="495BB373" w14:textId="77777777" w:rsidTr="00A80222">
        <w:tc>
          <w:tcPr>
            <w:tcW w:w="1696" w:type="dxa"/>
          </w:tcPr>
          <w:p w14:paraId="2E139359" w14:textId="77777777" w:rsidR="00ED19D6" w:rsidRDefault="00ED19D6" w:rsidP="00A80222">
            <w:pPr>
              <w:rPr>
                <w:lang w:val="en-US"/>
              </w:rPr>
            </w:pPr>
            <w:r>
              <w:rPr>
                <w:rFonts w:hint="eastAsia"/>
                <w:lang w:val="en-US" w:eastAsia="ko-KR"/>
              </w:rPr>
              <w:t>L</w:t>
            </w:r>
            <w:r>
              <w:rPr>
                <w:lang w:val="en-US" w:eastAsia="ko-KR"/>
              </w:rPr>
              <w:t>G</w:t>
            </w:r>
          </w:p>
        </w:tc>
        <w:tc>
          <w:tcPr>
            <w:tcW w:w="1985" w:type="dxa"/>
          </w:tcPr>
          <w:p w14:paraId="400893BA" w14:textId="77777777" w:rsidR="00ED19D6" w:rsidRDefault="00ED19D6" w:rsidP="00A80222">
            <w:pPr>
              <w:rPr>
                <w:rFonts w:eastAsia="SimSun"/>
                <w:lang w:val="en-US" w:eastAsia="zh-CN"/>
              </w:rPr>
            </w:pPr>
            <w:r>
              <w:rPr>
                <w:rFonts w:hint="eastAsia"/>
                <w:lang w:val="en-US" w:eastAsia="ko-KR"/>
              </w:rPr>
              <w:t>Option 1</w:t>
            </w:r>
          </w:p>
        </w:tc>
        <w:tc>
          <w:tcPr>
            <w:tcW w:w="5950" w:type="dxa"/>
          </w:tcPr>
          <w:p w14:paraId="24180A9B" w14:textId="77777777" w:rsidR="00ED19D6" w:rsidRDefault="00ED19D6" w:rsidP="00A80222">
            <w:pPr>
              <w:rPr>
                <w:rFonts w:eastAsia="SimSun"/>
                <w:lang w:val="en-US" w:eastAsia="zh-CN"/>
              </w:rPr>
            </w:pPr>
            <w:r>
              <w:rPr>
                <w:rFonts w:hint="eastAsia"/>
                <w:lang w:val="en-US" w:eastAsia="ko-KR"/>
              </w:rPr>
              <w:t xml:space="preserve">To meet the objective of IIOT WI, i.e. </w:t>
            </w:r>
            <w:r>
              <w:rPr>
                <w:lang w:val="en-US" w:eastAsia="ko-KR"/>
              </w:rPr>
              <w:t>fast transmission of URLLC traffic, it is required to support both functions at the same time.</w:t>
            </w:r>
          </w:p>
        </w:tc>
      </w:tr>
      <w:tr w:rsidR="00F849A4" w14:paraId="49241268" w14:textId="77777777" w:rsidTr="00A80222">
        <w:tc>
          <w:tcPr>
            <w:tcW w:w="1696" w:type="dxa"/>
          </w:tcPr>
          <w:p w14:paraId="115A6DEF" w14:textId="22481512" w:rsidR="00F849A4" w:rsidRDefault="00227840" w:rsidP="00A80222">
            <w:pPr>
              <w:rPr>
                <w:lang w:val="en-US"/>
              </w:rPr>
            </w:pPr>
            <w:r>
              <w:rPr>
                <w:lang w:val="en-US"/>
              </w:rPr>
              <w:t>Huawei, Hisilicon</w:t>
            </w:r>
          </w:p>
        </w:tc>
        <w:tc>
          <w:tcPr>
            <w:tcW w:w="1985" w:type="dxa"/>
          </w:tcPr>
          <w:p w14:paraId="55381714" w14:textId="425D0DE9" w:rsidR="00F849A4" w:rsidRPr="00227840" w:rsidRDefault="00227840" w:rsidP="00A80222">
            <w:pPr>
              <w:rPr>
                <w:rFonts w:eastAsia="SimSun"/>
                <w:lang w:val="en-US" w:eastAsia="zh-CN"/>
              </w:rPr>
            </w:pPr>
            <w:r>
              <w:rPr>
                <w:rFonts w:eastAsia="SimSun" w:hint="eastAsia"/>
                <w:lang w:val="en-US" w:eastAsia="zh-CN"/>
              </w:rPr>
              <w:t>1</w:t>
            </w:r>
          </w:p>
        </w:tc>
        <w:tc>
          <w:tcPr>
            <w:tcW w:w="5950" w:type="dxa"/>
          </w:tcPr>
          <w:p w14:paraId="63DA4F60" w14:textId="38623CE2" w:rsidR="00F849A4" w:rsidRPr="00227840" w:rsidRDefault="00227840" w:rsidP="00A80222">
            <w:pPr>
              <w:rPr>
                <w:rFonts w:eastAsia="SimSun"/>
                <w:lang w:val="en-US" w:eastAsia="zh-CN"/>
              </w:rPr>
            </w:pPr>
            <w:r>
              <w:rPr>
                <w:rFonts w:eastAsia="SimSun" w:hint="eastAsia"/>
                <w:lang w:val="en-US" w:eastAsia="zh-CN"/>
              </w:rPr>
              <w:t>W</w:t>
            </w:r>
            <w:r>
              <w:rPr>
                <w:rFonts w:eastAsia="SimSun"/>
                <w:lang w:val="en-US" w:eastAsia="zh-CN"/>
              </w:rPr>
              <w:t xml:space="preserve">ithout PHY-based prioritization, the physical layer cannot handle any overlapped grants in an intended manner. In this case, there is no point for the UE to support </w:t>
            </w:r>
            <w:r w:rsidRPr="00227840">
              <w:rPr>
                <w:rFonts w:eastAsia="SimSun"/>
                <w:lang w:val="en-US" w:eastAsia="zh-CN"/>
              </w:rPr>
              <w:t>LCH-based prioritization</w:t>
            </w:r>
            <w:r>
              <w:rPr>
                <w:rFonts w:eastAsia="SimSun"/>
                <w:lang w:val="en-US" w:eastAsia="zh-CN"/>
              </w:rPr>
              <w:t xml:space="preserve"> which is to handle the case of overlapped grants.</w:t>
            </w:r>
          </w:p>
        </w:tc>
      </w:tr>
      <w:tr w:rsidR="00FC5B8A" w14:paraId="7D2F6E72" w14:textId="77777777" w:rsidTr="00A80222">
        <w:tc>
          <w:tcPr>
            <w:tcW w:w="1696" w:type="dxa"/>
          </w:tcPr>
          <w:p w14:paraId="5B774084" w14:textId="287D223D" w:rsidR="00FC5B8A" w:rsidRDefault="00FC5B8A" w:rsidP="00A80222">
            <w:pPr>
              <w:rPr>
                <w:lang w:val="en-US"/>
              </w:rPr>
            </w:pPr>
            <w:r>
              <w:rPr>
                <w:lang w:val="en-US"/>
              </w:rPr>
              <w:t>Ericsson</w:t>
            </w:r>
          </w:p>
        </w:tc>
        <w:tc>
          <w:tcPr>
            <w:tcW w:w="1985" w:type="dxa"/>
          </w:tcPr>
          <w:p w14:paraId="08F2E04C" w14:textId="79F3D6B2" w:rsidR="00FC5B8A" w:rsidRDefault="00FC5B8A" w:rsidP="00A80222">
            <w:pPr>
              <w:rPr>
                <w:rFonts w:eastAsia="SimSun"/>
                <w:lang w:val="en-US" w:eastAsia="zh-CN"/>
              </w:rPr>
            </w:pPr>
            <w:r>
              <w:rPr>
                <w:rFonts w:eastAsia="SimSun"/>
                <w:lang w:val="en-US" w:eastAsia="zh-CN"/>
              </w:rPr>
              <w:t xml:space="preserve">Option 1 </w:t>
            </w:r>
          </w:p>
        </w:tc>
        <w:tc>
          <w:tcPr>
            <w:tcW w:w="5950" w:type="dxa"/>
          </w:tcPr>
          <w:p w14:paraId="65939FCC" w14:textId="26C8DEDB" w:rsidR="00AC75A4" w:rsidRPr="00CF40E9" w:rsidRDefault="006F1C4E" w:rsidP="00A80222">
            <w:pPr>
              <w:rPr>
                <w:rFonts w:eastAsia="SimSun"/>
                <w:lang w:val="en-US" w:eastAsia="zh-CN"/>
              </w:rPr>
            </w:pPr>
            <w:r w:rsidRPr="00CF40E9">
              <w:rPr>
                <w:rFonts w:eastAsia="SimSun"/>
                <w:lang w:val="en-US" w:eastAsia="zh-CN"/>
              </w:rPr>
              <w:t xml:space="preserve">Agree with LG that, from service point of view, </w:t>
            </w:r>
            <w:r w:rsidR="00E74CBE" w:rsidRPr="00CF40E9">
              <w:rPr>
                <w:rFonts w:eastAsia="SimSun"/>
                <w:lang w:val="en-US" w:eastAsia="zh-CN"/>
              </w:rPr>
              <w:t xml:space="preserve">it would be good </w:t>
            </w:r>
            <w:r w:rsidR="00EC74F1" w:rsidRPr="00CF40E9">
              <w:rPr>
                <w:rFonts w:eastAsia="SimSun"/>
                <w:lang w:val="en-US" w:eastAsia="zh-CN"/>
              </w:rPr>
              <w:t xml:space="preserve">that </w:t>
            </w:r>
            <w:r w:rsidRPr="00CF40E9">
              <w:rPr>
                <w:rFonts w:eastAsia="SimSun"/>
                <w:lang w:val="en-US" w:eastAsia="zh-CN"/>
              </w:rPr>
              <w:t>both functions are required</w:t>
            </w:r>
            <w:r w:rsidR="00E74CBE" w:rsidRPr="00CF40E9">
              <w:rPr>
                <w:rFonts w:eastAsia="SimSun"/>
                <w:lang w:val="en-US" w:eastAsia="zh-CN"/>
              </w:rPr>
              <w:t xml:space="preserve"> at the UE</w:t>
            </w:r>
            <w:r w:rsidRPr="00CF40E9">
              <w:rPr>
                <w:rFonts w:eastAsia="SimSun"/>
                <w:lang w:val="en-US" w:eastAsia="zh-CN"/>
              </w:rPr>
              <w:t>.</w:t>
            </w:r>
            <w:r w:rsidR="003D7BEA" w:rsidRPr="00CF40E9">
              <w:rPr>
                <w:rFonts w:eastAsia="SimSun"/>
                <w:lang w:val="en-US" w:eastAsia="zh-CN"/>
              </w:rPr>
              <w:t xml:space="preserve"> </w:t>
            </w:r>
          </w:p>
          <w:p w14:paraId="57A7B8B2" w14:textId="056BD38E" w:rsidR="00AD43EB" w:rsidRPr="00CF40E9" w:rsidRDefault="009A7D73" w:rsidP="00A80222">
            <w:pPr>
              <w:rPr>
                <w:rFonts w:eastAsia="SimSun"/>
                <w:lang w:val="en-US" w:eastAsia="zh-CN"/>
              </w:rPr>
            </w:pPr>
            <w:r w:rsidRPr="00CF40E9">
              <w:rPr>
                <w:rFonts w:eastAsia="SimSun"/>
                <w:lang w:val="en-US" w:eastAsia="zh-CN"/>
              </w:rPr>
              <w:t xml:space="preserve">As a side note, </w:t>
            </w:r>
            <w:r w:rsidR="00215CC4" w:rsidRPr="00CF40E9">
              <w:rPr>
                <w:rFonts w:eastAsia="SimSun"/>
                <w:lang w:val="en-US" w:eastAsia="zh-CN"/>
              </w:rPr>
              <w:t xml:space="preserve">Ericsson is not sure </w:t>
            </w:r>
            <w:r w:rsidR="000232E4" w:rsidRPr="00CF40E9">
              <w:rPr>
                <w:rFonts w:eastAsia="SimSun"/>
                <w:lang w:val="en-US" w:eastAsia="zh-CN"/>
              </w:rPr>
              <w:t xml:space="preserve">about the comment from Huawei above, since </w:t>
            </w:r>
            <w:r w:rsidR="00FB5F95">
              <w:rPr>
                <w:rFonts w:eastAsia="SimSun"/>
                <w:lang w:val="en-US" w:eastAsia="zh-CN"/>
              </w:rPr>
              <w:t xml:space="preserve">what is </w:t>
            </w:r>
            <w:r w:rsidR="0038292B">
              <w:rPr>
                <w:rFonts w:eastAsia="SimSun"/>
                <w:lang w:val="en-US" w:eastAsia="zh-CN"/>
              </w:rPr>
              <w:t xml:space="preserve">a </w:t>
            </w:r>
            <w:r w:rsidR="003D7BEA" w:rsidRPr="00CF40E9">
              <w:rPr>
                <w:rFonts w:eastAsia="SimSun"/>
                <w:lang w:val="en-US" w:eastAsia="zh-CN"/>
              </w:rPr>
              <w:t>PHY-based prioritization is</w:t>
            </w:r>
            <w:r w:rsidR="00501E20" w:rsidRPr="00CF40E9">
              <w:rPr>
                <w:rFonts w:eastAsia="SimSun"/>
                <w:lang w:val="en-US" w:eastAsia="zh-CN"/>
              </w:rPr>
              <w:t xml:space="preserve"> not clear</w:t>
            </w:r>
            <w:r w:rsidR="00966EF7" w:rsidRPr="00CF40E9">
              <w:rPr>
                <w:rFonts w:eastAsia="SimSun"/>
                <w:lang w:val="en-US" w:eastAsia="zh-CN"/>
              </w:rPr>
              <w:t xml:space="preserve"> at all</w:t>
            </w:r>
            <w:r w:rsidR="003D7BEA" w:rsidRPr="00CF40E9">
              <w:rPr>
                <w:rFonts w:eastAsia="SimSun"/>
                <w:lang w:val="en-US" w:eastAsia="zh-CN"/>
              </w:rPr>
              <w:t>.</w:t>
            </w:r>
          </w:p>
          <w:p w14:paraId="6BD94430" w14:textId="364AC45F" w:rsidR="00D24489" w:rsidRPr="00CF40E9" w:rsidRDefault="00AD43EB" w:rsidP="001C4F3D">
            <w:pPr>
              <w:pStyle w:val="af1"/>
              <w:numPr>
                <w:ilvl w:val="0"/>
                <w:numId w:val="24"/>
              </w:numPr>
              <w:rPr>
                <w:rFonts w:ascii="Times New Roman" w:eastAsia="SimSun" w:hAnsi="Times New Roman" w:cs="Times New Roman"/>
                <w:sz w:val="20"/>
                <w:szCs w:val="20"/>
                <w:lang w:val="en-US" w:eastAsia="zh-CN"/>
              </w:rPr>
            </w:pPr>
            <w:r w:rsidRPr="00CF40E9">
              <w:rPr>
                <w:rFonts w:ascii="Times New Roman" w:hAnsi="Times New Roman" w:cs="Times New Roman"/>
                <w:sz w:val="20"/>
                <w:szCs w:val="20"/>
                <w:lang w:val="en-US"/>
              </w:rPr>
              <w:t xml:space="preserve">The LS R2-2006097 </w:t>
            </w:r>
            <w:r w:rsidR="00DE2677" w:rsidRPr="00CF40E9">
              <w:rPr>
                <w:rFonts w:ascii="Times New Roman" w:hAnsi="Times New Roman" w:cs="Times New Roman"/>
                <w:sz w:val="20"/>
                <w:szCs w:val="20"/>
                <w:lang w:val="en-US"/>
              </w:rPr>
              <w:t xml:space="preserve">basically </w:t>
            </w:r>
            <w:r w:rsidR="00270438" w:rsidRPr="00CF40E9">
              <w:rPr>
                <w:rFonts w:ascii="Times New Roman" w:hAnsi="Times New Roman" w:cs="Times New Roman"/>
                <w:sz w:val="20"/>
                <w:szCs w:val="20"/>
                <w:lang w:val="en-US"/>
              </w:rPr>
              <w:t>means</w:t>
            </w:r>
            <w:r w:rsidRPr="00CF40E9">
              <w:rPr>
                <w:rFonts w:ascii="Times New Roman" w:hAnsi="Times New Roman" w:cs="Times New Roman"/>
                <w:sz w:val="20"/>
                <w:szCs w:val="20"/>
                <w:lang w:val="en-US"/>
              </w:rPr>
              <w:t xml:space="preserve"> that </w:t>
            </w:r>
            <w:r w:rsidR="00462B03" w:rsidRPr="00CF40E9">
              <w:rPr>
                <w:rFonts w:ascii="Times New Roman" w:hAnsi="Times New Roman" w:cs="Times New Roman"/>
                <w:sz w:val="20"/>
                <w:szCs w:val="20"/>
                <w:lang w:val="en-US"/>
              </w:rPr>
              <w:t xml:space="preserve">cancellation </w:t>
            </w:r>
            <w:r w:rsidR="00CB45E5" w:rsidRPr="00CF40E9">
              <w:rPr>
                <w:rFonts w:ascii="Times New Roman" w:hAnsi="Times New Roman" w:cs="Times New Roman"/>
                <w:sz w:val="20"/>
                <w:szCs w:val="20"/>
                <w:lang w:val="en-US"/>
              </w:rPr>
              <w:t>is not supported</w:t>
            </w:r>
            <w:r w:rsidR="00A279A5" w:rsidRPr="00CF40E9">
              <w:rPr>
                <w:rFonts w:ascii="Times New Roman" w:hAnsi="Times New Roman" w:cs="Times New Roman"/>
                <w:sz w:val="20"/>
                <w:szCs w:val="20"/>
                <w:lang w:val="en-US"/>
              </w:rPr>
              <w:t xml:space="preserve"> in practice</w:t>
            </w:r>
            <w:r w:rsidR="002E7A6D" w:rsidRPr="00CF40E9">
              <w:rPr>
                <w:rFonts w:ascii="Times New Roman" w:hAnsi="Times New Roman" w:cs="Times New Roman"/>
                <w:sz w:val="20"/>
                <w:szCs w:val="20"/>
                <w:lang w:val="en-US"/>
              </w:rPr>
              <w:t xml:space="preserve"> (?)</w:t>
            </w:r>
            <w:r w:rsidR="00CB45E5" w:rsidRPr="00CF40E9">
              <w:rPr>
                <w:rFonts w:ascii="Times New Roman" w:hAnsi="Times New Roman" w:cs="Times New Roman"/>
                <w:sz w:val="20"/>
                <w:szCs w:val="20"/>
                <w:lang w:val="en-US"/>
              </w:rPr>
              <w:t>.</w:t>
            </w:r>
            <w:r w:rsidR="001C4F3D">
              <w:rPr>
                <w:rFonts w:ascii="Times New Roman" w:hAnsi="Times New Roman" w:cs="Times New Roman"/>
                <w:sz w:val="20"/>
                <w:szCs w:val="20"/>
                <w:lang w:val="en-US"/>
              </w:rPr>
              <w:t xml:space="preserve">  Note that the priority in that CG versus CG in the LS probably means the PHY-based priority.. </w:t>
            </w:r>
          </w:p>
          <w:p w14:paraId="778CE50C" w14:textId="006DE909" w:rsidR="000232E4" w:rsidRPr="00CF40E9" w:rsidRDefault="000232E4" w:rsidP="00D24489">
            <w:pPr>
              <w:pStyle w:val="af1"/>
              <w:numPr>
                <w:ilvl w:val="0"/>
                <w:numId w:val="24"/>
              </w:numPr>
              <w:rPr>
                <w:rFonts w:ascii="Times New Roman" w:eastAsia="SimSun" w:hAnsi="Times New Roman" w:cs="Times New Roman"/>
                <w:sz w:val="20"/>
                <w:szCs w:val="20"/>
                <w:lang w:val="en-US" w:eastAsia="zh-CN"/>
              </w:rPr>
            </w:pPr>
          </w:p>
          <w:p w14:paraId="1B31C4D2" w14:textId="77777777" w:rsidR="002E7A6D" w:rsidRPr="0023013F" w:rsidRDefault="002E7A6D" w:rsidP="002E7A6D">
            <w:pPr>
              <w:spacing w:after="120"/>
              <w:jc w:val="both"/>
              <w:rPr>
                <w:rFonts w:eastAsia="SimSun"/>
              </w:rPr>
            </w:pPr>
            <w:r w:rsidRPr="0023013F">
              <w:rPr>
                <w:rFonts w:eastAsia="SimSun"/>
              </w:rPr>
              <w:t xml:space="preserve">RAN2 has agreed in RAN2#107 that </w:t>
            </w:r>
          </w:p>
          <w:tbl>
            <w:tblPr>
              <w:tblStyle w:val="ab"/>
              <w:tblW w:w="0" w:type="auto"/>
              <w:tblLook w:val="04A0" w:firstRow="1" w:lastRow="0" w:firstColumn="1" w:lastColumn="0" w:noHBand="0" w:noVBand="1"/>
            </w:tblPr>
            <w:tblGrid>
              <w:gridCol w:w="5724"/>
            </w:tblGrid>
            <w:tr w:rsidR="002E7A6D" w:rsidRPr="0023013F" w14:paraId="5F838FAA" w14:textId="77777777" w:rsidTr="00733219">
              <w:tc>
                <w:tcPr>
                  <w:tcW w:w="9629" w:type="dxa"/>
                </w:tcPr>
                <w:p w14:paraId="5F5874BE" w14:textId="77777777" w:rsidR="002E7A6D" w:rsidRPr="0023013F" w:rsidRDefault="002E7A6D" w:rsidP="002E7A6D">
                  <w:pPr>
                    <w:tabs>
                      <w:tab w:val="num" w:pos="1619"/>
                    </w:tabs>
                    <w:spacing w:before="60" w:after="0"/>
                    <w:ind w:left="357" w:hanging="357"/>
                    <w:rPr>
                      <w:rFonts w:eastAsia="ＭＳ 明朝"/>
                      <w:lang w:val="de-DE" w:eastAsia="en-GB"/>
                    </w:rPr>
                  </w:pPr>
                  <w:r w:rsidRPr="0023013F">
                    <w:rPr>
                      <w:rFonts w:eastAsia="ＭＳ 明朝"/>
                      <w:lang w:val="de-DE" w:eastAsia="en-GB"/>
                    </w:rPr>
                    <w:t>For the case when no PDU has been generated at all yet, and there is two grants where one will be de-prioritized (and there is data available for both grants).  One PDU is generated</w:t>
                  </w:r>
                </w:p>
              </w:tc>
            </w:tr>
          </w:tbl>
          <w:p w14:paraId="68937D01" w14:textId="6B942440" w:rsidR="00E73E41" w:rsidRPr="00A32EF7" w:rsidRDefault="001C4F3D" w:rsidP="00E73E41">
            <w:pPr>
              <w:rPr>
                <w:lang w:val="en-US"/>
              </w:rPr>
            </w:pPr>
            <w:r>
              <w:rPr>
                <w:lang w:val="en-US"/>
              </w:rPr>
              <w:t>It is n</w:t>
            </w:r>
            <w:r w:rsidR="00291F92" w:rsidRPr="001C4F3D">
              <w:rPr>
                <w:lang w:val="en-US"/>
              </w:rPr>
              <w:t>ot clear if this needs PHY-based prioritization to support</w:t>
            </w:r>
            <w:r>
              <w:rPr>
                <w:lang w:val="en-US"/>
              </w:rPr>
              <w:t>.</w:t>
            </w:r>
          </w:p>
        </w:tc>
      </w:tr>
      <w:tr w:rsidR="00423561" w14:paraId="767D8693" w14:textId="77777777" w:rsidTr="00A80222">
        <w:tc>
          <w:tcPr>
            <w:tcW w:w="1696" w:type="dxa"/>
          </w:tcPr>
          <w:p w14:paraId="6AEDE605" w14:textId="689054E8" w:rsidR="00423561" w:rsidRDefault="00423561" w:rsidP="00A80222">
            <w:pPr>
              <w:rPr>
                <w:lang w:val="en-US"/>
              </w:rPr>
            </w:pPr>
            <w:r>
              <w:rPr>
                <w:rFonts w:hint="eastAsia"/>
                <w:lang w:val="en-US" w:eastAsia="ko-KR"/>
              </w:rPr>
              <w:t>S</w:t>
            </w:r>
            <w:r>
              <w:rPr>
                <w:lang w:val="en-US" w:eastAsia="ko-KR"/>
              </w:rPr>
              <w:t>amsung</w:t>
            </w:r>
          </w:p>
        </w:tc>
        <w:tc>
          <w:tcPr>
            <w:tcW w:w="1985" w:type="dxa"/>
          </w:tcPr>
          <w:p w14:paraId="439E3CDC" w14:textId="2F0D0137" w:rsidR="00423561" w:rsidRPr="00423561" w:rsidRDefault="00423561" w:rsidP="00A80222">
            <w:pPr>
              <w:rPr>
                <w:rFonts w:eastAsia="Malgun Gothic"/>
                <w:lang w:val="en-US" w:eastAsia="ko-KR"/>
              </w:rPr>
            </w:pPr>
            <w:r>
              <w:rPr>
                <w:rFonts w:eastAsia="Malgun Gothic" w:hint="eastAsia"/>
                <w:lang w:val="en-US" w:eastAsia="ko-KR"/>
              </w:rPr>
              <w:t>Option 1</w:t>
            </w:r>
            <w:r w:rsidR="0057499E">
              <w:rPr>
                <w:rFonts w:eastAsia="Malgun Gothic"/>
                <w:lang w:val="en-US" w:eastAsia="ko-KR"/>
              </w:rPr>
              <w:t>/Option 2</w:t>
            </w:r>
          </w:p>
        </w:tc>
        <w:tc>
          <w:tcPr>
            <w:tcW w:w="5950" w:type="dxa"/>
          </w:tcPr>
          <w:p w14:paraId="5CFBD06B" w14:textId="3479202D" w:rsidR="00423561" w:rsidRDefault="00423561" w:rsidP="00423561">
            <w:pPr>
              <w:rPr>
                <w:rFonts w:eastAsia="Malgun Gothic"/>
                <w:lang w:val="en-US" w:eastAsia="ko-KR"/>
              </w:rPr>
            </w:pPr>
            <w:r>
              <w:rPr>
                <w:rFonts w:eastAsia="Malgun Gothic"/>
                <w:lang w:val="en-US" w:eastAsia="ko-KR"/>
              </w:rPr>
              <w:t xml:space="preserve">Even though RAN1 and RAN2 have developed their solutions independently, it would be good to allow only joint configuration to </w:t>
            </w:r>
            <w:r>
              <w:rPr>
                <w:rFonts w:eastAsia="Malgun Gothic"/>
                <w:lang w:val="en-US" w:eastAsia="ko-KR"/>
              </w:rPr>
              <w:lastRenderedPageBreak/>
              <w:t xml:space="preserve">achieve the highest gain in prioritization. We are fine to restrict the configuration for </w:t>
            </w:r>
            <w:r w:rsidR="009723C0">
              <w:rPr>
                <w:rFonts w:eastAsia="Malgun Gothic"/>
                <w:lang w:val="en-US" w:eastAsia="ko-KR"/>
              </w:rPr>
              <w:t>progress.</w:t>
            </w:r>
          </w:p>
          <w:p w14:paraId="2891A541" w14:textId="192C767F" w:rsidR="0057499E" w:rsidRPr="00423561" w:rsidRDefault="0057499E" w:rsidP="0057499E">
            <w:pPr>
              <w:rPr>
                <w:rFonts w:eastAsia="Malgun Gothic"/>
                <w:lang w:val="en-US" w:eastAsia="ko-KR"/>
              </w:rPr>
            </w:pPr>
            <w:r>
              <w:rPr>
                <w:rFonts w:eastAsia="Malgun Gothic"/>
                <w:lang w:val="en-US" w:eastAsia="ko-KR"/>
              </w:rPr>
              <w:t>But it is also true that only LCH based prioritization with PHY based prioritization is not broken. In LCH-based prioritization and no PHY based prioritization, MAC entity always delivers one MAC PDU. There is no confusion in PHY. In that sense, we are also fine with Option 2.</w:t>
            </w:r>
          </w:p>
        </w:tc>
      </w:tr>
      <w:tr w:rsidR="00121921" w14:paraId="0DBB5537" w14:textId="77777777" w:rsidTr="00A80222">
        <w:tc>
          <w:tcPr>
            <w:tcW w:w="1696" w:type="dxa"/>
          </w:tcPr>
          <w:p w14:paraId="44BCEC0A" w14:textId="6546F410" w:rsidR="00121921" w:rsidRPr="00121921" w:rsidRDefault="00121921" w:rsidP="00A80222">
            <w:pPr>
              <w:rPr>
                <w:rFonts w:eastAsiaTheme="minorEastAsia" w:hint="eastAsia"/>
                <w:lang w:val="en-US" w:eastAsia="ja-JP"/>
              </w:rPr>
            </w:pPr>
            <w:r>
              <w:rPr>
                <w:rFonts w:eastAsiaTheme="minorEastAsia" w:hint="eastAsia"/>
                <w:lang w:val="en-US" w:eastAsia="ja-JP"/>
              </w:rPr>
              <w:lastRenderedPageBreak/>
              <w:t>DOCOMO</w:t>
            </w:r>
          </w:p>
        </w:tc>
        <w:tc>
          <w:tcPr>
            <w:tcW w:w="1985" w:type="dxa"/>
          </w:tcPr>
          <w:p w14:paraId="1EB802BE" w14:textId="366422B9" w:rsidR="00121921" w:rsidRPr="00121921" w:rsidRDefault="00121921" w:rsidP="00A80222">
            <w:pPr>
              <w:rPr>
                <w:rFonts w:eastAsiaTheme="minorEastAsia" w:hint="eastAsia"/>
                <w:lang w:val="en-US" w:eastAsia="ja-JP"/>
              </w:rPr>
            </w:pPr>
            <w:r>
              <w:rPr>
                <w:rFonts w:eastAsiaTheme="minorEastAsia" w:hint="eastAsia"/>
                <w:lang w:val="en-US" w:eastAsia="ja-JP"/>
              </w:rPr>
              <w:t>Option1</w:t>
            </w:r>
          </w:p>
        </w:tc>
        <w:tc>
          <w:tcPr>
            <w:tcW w:w="5950" w:type="dxa"/>
          </w:tcPr>
          <w:p w14:paraId="144DF4F7" w14:textId="7A4F69C0" w:rsidR="00121921" w:rsidRPr="00121921" w:rsidRDefault="00121921" w:rsidP="00423561">
            <w:pPr>
              <w:rPr>
                <w:rFonts w:eastAsiaTheme="minorEastAsia" w:hint="eastAsia"/>
                <w:lang w:val="en-US" w:eastAsia="ja-JP"/>
              </w:rPr>
            </w:pPr>
            <w:r>
              <w:rPr>
                <w:rFonts w:eastAsiaTheme="minorEastAsia" w:hint="eastAsia"/>
                <w:lang w:val="en-US" w:eastAsia="ja-JP"/>
              </w:rPr>
              <w:t>Agree with LG</w:t>
            </w:r>
            <w:bookmarkStart w:id="55" w:name="_GoBack"/>
            <w:bookmarkEnd w:id="55"/>
            <w:r>
              <w:rPr>
                <w:rFonts w:eastAsiaTheme="minorEastAsia"/>
                <w:lang w:val="en-US" w:eastAsia="ja-JP"/>
              </w:rPr>
              <w:t>’s view.</w:t>
            </w:r>
          </w:p>
        </w:tc>
      </w:tr>
    </w:tbl>
    <w:p w14:paraId="047F18CE" w14:textId="21596739" w:rsidR="00801556" w:rsidRDefault="00801556" w:rsidP="00176673">
      <w:pPr>
        <w:rPr>
          <w:lang w:val="en-US" w:eastAsia="ko-KR"/>
        </w:rPr>
      </w:pPr>
    </w:p>
    <w:p w14:paraId="43476049" w14:textId="211666BF" w:rsidR="00DA2BFC" w:rsidRDefault="00DA2BFC" w:rsidP="00DA2BFC">
      <w:pPr>
        <w:pStyle w:val="2"/>
        <w:rPr>
          <w:lang w:val="en-US"/>
        </w:rPr>
      </w:pPr>
      <w:r>
        <w:rPr>
          <w:lang w:val="en-US"/>
        </w:rPr>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1"/>
        <w:rPr>
          <w:lang w:val="en-US"/>
        </w:rPr>
      </w:pPr>
      <w:r>
        <w:rPr>
          <w:lang w:val="en-US"/>
        </w:rPr>
        <w:t>References</w:t>
      </w:r>
    </w:p>
    <w:p w14:paraId="05BA9A1C" w14:textId="77777777" w:rsidR="007105D6" w:rsidRDefault="000F187A">
      <w:pPr>
        <w:pStyle w:val="af1"/>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56"/>
    </w:p>
    <w:p w14:paraId="0CDA4319"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130C13B4"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af1"/>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af1"/>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af1"/>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6177C" w14:textId="77777777" w:rsidR="00186C13" w:rsidRDefault="00186C13">
      <w:r>
        <w:separator/>
      </w:r>
    </w:p>
  </w:endnote>
  <w:endnote w:type="continuationSeparator" w:id="0">
    <w:p w14:paraId="19860FD9" w14:textId="77777777" w:rsidR="00186C13" w:rsidRDefault="00186C13">
      <w:r>
        <w:continuationSeparator/>
      </w:r>
    </w:p>
  </w:endnote>
  <w:endnote w:type="continuationNotice" w:id="1">
    <w:p w14:paraId="672D5038" w14:textId="77777777" w:rsidR="00186C13" w:rsidRDefault="00186C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1EA32" w14:textId="77777777" w:rsidR="00186C13" w:rsidRDefault="00186C13">
      <w:r>
        <w:separator/>
      </w:r>
    </w:p>
  </w:footnote>
  <w:footnote w:type="continuationSeparator" w:id="0">
    <w:p w14:paraId="76581A12" w14:textId="77777777" w:rsidR="00186C13" w:rsidRDefault="00186C13">
      <w:r>
        <w:continuationSeparator/>
      </w:r>
    </w:p>
  </w:footnote>
  <w:footnote w:type="continuationNotice" w:id="1">
    <w:p w14:paraId="1FCA08CE" w14:textId="77777777" w:rsidR="00186C13" w:rsidRDefault="00186C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33409"/>
    <w:multiLevelType w:val="hybridMultilevel"/>
    <w:tmpl w:val="ECDE85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DD7"/>
    <w:multiLevelType w:val="hybridMultilevel"/>
    <w:tmpl w:val="EB140E66"/>
    <w:lvl w:ilvl="0" w:tplc="F844054E">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787715"/>
    <w:multiLevelType w:val="hybridMultilevel"/>
    <w:tmpl w:val="CC882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CB2609"/>
    <w:multiLevelType w:val="hybridMultilevel"/>
    <w:tmpl w:val="C93A3FF6"/>
    <w:lvl w:ilvl="0" w:tplc="D7CEA91A">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1"/>
  </w:num>
  <w:num w:numId="5">
    <w:abstractNumId w:val="9"/>
  </w:num>
  <w:num w:numId="6">
    <w:abstractNumId w:val="15"/>
  </w:num>
  <w:num w:numId="7">
    <w:abstractNumId w:val="16"/>
  </w:num>
  <w:num w:numId="8">
    <w:abstractNumId w:val="22"/>
  </w:num>
  <w:num w:numId="9">
    <w:abstractNumId w:val="18"/>
  </w:num>
  <w:num w:numId="10">
    <w:abstractNumId w:val="21"/>
  </w:num>
  <w:num w:numId="11">
    <w:abstractNumId w:val="10"/>
  </w:num>
  <w:num w:numId="12">
    <w:abstractNumId w:val="6"/>
  </w:num>
  <w:num w:numId="13">
    <w:abstractNumId w:val="20"/>
  </w:num>
  <w:num w:numId="14">
    <w:abstractNumId w:val="22"/>
  </w:num>
  <w:num w:numId="15">
    <w:abstractNumId w:val="12"/>
  </w:num>
  <w:num w:numId="16">
    <w:abstractNumId w:val="2"/>
  </w:num>
  <w:num w:numId="17">
    <w:abstractNumId w:val="4"/>
  </w:num>
  <w:num w:numId="18">
    <w:abstractNumId w:val="17"/>
  </w:num>
  <w:num w:numId="19">
    <w:abstractNumId w:val="1"/>
  </w:num>
  <w:num w:numId="20">
    <w:abstractNumId w:val="13"/>
  </w:num>
  <w:num w:numId="21">
    <w:abstractNumId w:val="7"/>
  </w:num>
  <w:num w:numId="22">
    <w:abstractNumId w:val="5"/>
  </w:num>
  <w:num w:numId="23">
    <w:abstractNumId w:val="19"/>
  </w:num>
  <w:num w:numId="24">
    <w:abstractNumId w:val="14"/>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6"/>
    <w:rsid w:val="00014F10"/>
    <w:rsid w:val="000232E4"/>
    <w:rsid w:val="000663A5"/>
    <w:rsid w:val="00072DC1"/>
    <w:rsid w:val="00073053"/>
    <w:rsid w:val="000809DA"/>
    <w:rsid w:val="00082161"/>
    <w:rsid w:val="0008572B"/>
    <w:rsid w:val="000961D7"/>
    <w:rsid w:val="00096512"/>
    <w:rsid w:val="00097455"/>
    <w:rsid w:val="000B6BF4"/>
    <w:rsid w:val="000E332B"/>
    <w:rsid w:val="000E7561"/>
    <w:rsid w:val="000F187A"/>
    <w:rsid w:val="00103392"/>
    <w:rsid w:val="00113B22"/>
    <w:rsid w:val="001164C2"/>
    <w:rsid w:val="00121921"/>
    <w:rsid w:val="0013696A"/>
    <w:rsid w:val="00160F39"/>
    <w:rsid w:val="0016681F"/>
    <w:rsid w:val="001719C6"/>
    <w:rsid w:val="00171F5E"/>
    <w:rsid w:val="00176673"/>
    <w:rsid w:val="00185949"/>
    <w:rsid w:val="00185EA6"/>
    <w:rsid w:val="00186C13"/>
    <w:rsid w:val="001933F9"/>
    <w:rsid w:val="001C4F3D"/>
    <w:rsid w:val="001D23BF"/>
    <w:rsid w:val="001E02E1"/>
    <w:rsid w:val="00215CC4"/>
    <w:rsid w:val="00225DE5"/>
    <w:rsid w:val="0022758F"/>
    <w:rsid w:val="00227840"/>
    <w:rsid w:val="0023013F"/>
    <w:rsid w:val="0023105E"/>
    <w:rsid w:val="002664A1"/>
    <w:rsid w:val="00270438"/>
    <w:rsid w:val="00271709"/>
    <w:rsid w:val="00291F92"/>
    <w:rsid w:val="002A70F0"/>
    <w:rsid w:val="002B67E3"/>
    <w:rsid w:val="002C1827"/>
    <w:rsid w:val="002E7A6D"/>
    <w:rsid w:val="002F604D"/>
    <w:rsid w:val="002F6416"/>
    <w:rsid w:val="0030459E"/>
    <w:rsid w:val="00305F3E"/>
    <w:rsid w:val="00316142"/>
    <w:rsid w:val="003240B0"/>
    <w:rsid w:val="0032498E"/>
    <w:rsid w:val="003463EF"/>
    <w:rsid w:val="003745F9"/>
    <w:rsid w:val="0038292B"/>
    <w:rsid w:val="0038620F"/>
    <w:rsid w:val="003936BF"/>
    <w:rsid w:val="003956D6"/>
    <w:rsid w:val="00395CB5"/>
    <w:rsid w:val="00396963"/>
    <w:rsid w:val="003B2E3A"/>
    <w:rsid w:val="003D7BEA"/>
    <w:rsid w:val="003E1144"/>
    <w:rsid w:val="003F1055"/>
    <w:rsid w:val="003F6BDC"/>
    <w:rsid w:val="0041543D"/>
    <w:rsid w:val="004222D9"/>
    <w:rsid w:val="00423561"/>
    <w:rsid w:val="00423F71"/>
    <w:rsid w:val="00424BDF"/>
    <w:rsid w:val="00425FC1"/>
    <w:rsid w:val="00441A6D"/>
    <w:rsid w:val="00453109"/>
    <w:rsid w:val="00456A9C"/>
    <w:rsid w:val="00462B03"/>
    <w:rsid w:val="00477698"/>
    <w:rsid w:val="004874F1"/>
    <w:rsid w:val="00497C6F"/>
    <w:rsid w:val="004B6362"/>
    <w:rsid w:val="004B6EE7"/>
    <w:rsid w:val="004C0FC4"/>
    <w:rsid w:val="004C35A8"/>
    <w:rsid w:val="004C7446"/>
    <w:rsid w:val="004E60AC"/>
    <w:rsid w:val="004F082A"/>
    <w:rsid w:val="004F5C2C"/>
    <w:rsid w:val="00501E20"/>
    <w:rsid w:val="0053245D"/>
    <w:rsid w:val="005511C1"/>
    <w:rsid w:val="005516E7"/>
    <w:rsid w:val="0057499E"/>
    <w:rsid w:val="005776F2"/>
    <w:rsid w:val="005C1815"/>
    <w:rsid w:val="005E05D3"/>
    <w:rsid w:val="005E1E19"/>
    <w:rsid w:val="005E30A4"/>
    <w:rsid w:val="005F5B42"/>
    <w:rsid w:val="00627BBA"/>
    <w:rsid w:val="00631285"/>
    <w:rsid w:val="00635F18"/>
    <w:rsid w:val="006407CF"/>
    <w:rsid w:val="00640DD5"/>
    <w:rsid w:val="00672AA6"/>
    <w:rsid w:val="006735E1"/>
    <w:rsid w:val="006935C2"/>
    <w:rsid w:val="00693923"/>
    <w:rsid w:val="006A60BC"/>
    <w:rsid w:val="006B4E5D"/>
    <w:rsid w:val="006E6647"/>
    <w:rsid w:val="006F1C4E"/>
    <w:rsid w:val="006F7148"/>
    <w:rsid w:val="006F720D"/>
    <w:rsid w:val="00707397"/>
    <w:rsid w:val="007105D6"/>
    <w:rsid w:val="00711316"/>
    <w:rsid w:val="0077555C"/>
    <w:rsid w:val="007762A4"/>
    <w:rsid w:val="007A0776"/>
    <w:rsid w:val="007A549F"/>
    <w:rsid w:val="007B729A"/>
    <w:rsid w:val="007C28D9"/>
    <w:rsid w:val="007D5BD5"/>
    <w:rsid w:val="007F1429"/>
    <w:rsid w:val="007F5BEE"/>
    <w:rsid w:val="007F79B9"/>
    <w:rsid w:val="00801556"/>
    <w:rsid w:val="00850C21"/>
    <w:rsid w:val="008662F4"/>
    <w:rsid w:val="00870A9E"/>
    <w:rsid w:val="0087116D"/>
    <w:rsid w:val="00875F40"/>
    <w:rsid w:val="0090074D"/>
    <w:rsid w:val="009035D8"/>
    <w:rsid w:val="009403FD"/>
    <w:rsid w:val="0094178D"/>
    <w:rsid w:val="00941DB3"/>
    <w:rsid w:val="00952649"/>
    <w:rsid w:val="009617CF"/>
    <w:rsid w:val="00964301"/>
    <w:rsid w:val="00966869"/>
    <w:rsid w:val="00966EF7"/>
    <w:rsid w:val="009723C0"/>
    <w:rsid w:val="00972B2F"/>
    <w:rsid w:val="00984FED"/>
    <w:rsid w:val="00990F13"/>
    <w:rsid w:val="009A7D73"/>
    <w:rsid w:val="009C2C1E"/>
    <w:rsid w:val="009C7A54"/>
    <w:rsid w:val="009F29CF"/>
    <w:rsid w:val="00A17A79"/>
    <w:rsid w:val="00A25C10"/>
    <w:rsid w:val="00A279A5"/>
    <w:rsid w:val="00A32EF7"/>
    <w:rsid w:val="00A554CA"/>
    <w:rsid w:val="00A56253"/>
    <w:rsid w:val="00A7241C"/>
    <w:rsid w:val="00A80222"/>
    <w:rsid w:val="00A87A68"/>
    <w:rsid w:val="00AC75A4"/>
    <w:rsid w:val="00AD43EB"/>
    <w:rsid w:val="00AF3048"/>
    <w:rsid w:val="00B0015E"/>
    <w:rsid w:val="00B35188"/>
    <w:rsid w:val="00B36001"/>
    <w:rsid w:val="00B463E3"/>
    <w:rsid w:val="00B73997"/>
    <w:rsid w:val="00B82988"/>
    <w:rsid w:val="00B97CD7"/>
    <w:rsid w:val="00BC33AA"/>
    <w:rsid w:val="00BC42AD"/>
    <w:rsid w:val="00BC633D"/>
    <w:rsid w:val="00BD055F"/>
    <w:rsid w:val="00BF33F0"/>
    <w:rsid w:val="00C01CF0"/>
    <w:rsid w:val="00C05F50"/>
    <w:rsid w:val="00C40265"/>
    <w:rsid w:val="00C40692"/>
    <w:rsid w:val="00C5507B"/>
    <w:rsid w:val="00C665D8"/>
    <w:rsid w:val="00CA61A0"/>
    <w:rsid w:val="00CB140B"/>
    <w:rsid w:val="00CB45E5"/>
    <w:rsid w:val="00CC0EBE"/>
    <w:rsid w:val="00CD1164"/>
    <w:rsid w:val="00CE1A60"/>
    <w:rsid w:val="00CE1D36"/>
    <w:rsid w:val="00CE443F"/>
    <w:rsid w:val="00CF0F5C"/>
    <w:rsid w:val="00CF1F22"/>
    <w:rsid w:val="00CF40E9"/>
    <w:rsid w:val="00D00E1D"/>
    <w:rsid w:val="00D046D2"/>
    <w:rsid w:val="00D1110E"/>
    <w:rsid w:val="00D12766"/>
    <w:rsid w:val="00D24489"/>
    <w:rsid w:val="00D24D5A"/>
    <w:rsid w:val="00D26BD1"/>
    <w:rsid w:val="00D54DEC"/>
    <w:rsid w:val="00D809C9"/>
    <w:rsid w:val="00D80C70"/>
    <w:rsid w:val="00D96C33"/>
    <w:rsid w:val="00DA2BFC"/>
    <w:rsid w:val="00DA2EFB"/>
    <w:rsid w:val="00DE2677"/>
    <w:rsid w:val="00DF0D3B"/>
    <w:rsid w:val="00E00E70"/>
    <w:rsid w:val="00E078CE"/>
    <w:rsid w:val="00E303B4"/>
    <w:rsid w:val="00E305F9"/>
    <w:rsid w:val="00E34A04"/>
    <w:rsid w:val="00E41D36"/>
    <w:rsid w:val="00E545FB"/>
    <w:rsid w:val="00E63883"/>
    <w:rsid w:val="00E73E41"/>
    <w:rsid w:val="00E744B3"/>
    <w:rsid w:val="00E74CBE"/>
    <w:rsid w:val="00E94270"/>
    <w:rsid w:val="00EB06D5"/>
    <w:rsid w:val="00EC22E8"/>
    <w:rsid w:val="00EC62D9"/>
    <w:rsid w:val="00EC74F1"/>
    <w:rsid w:val="00ED19D6"/>
    <w:rsid w:val="00EE7AE8"/>
    <w:rsid w:val="00EF492E"/>
    <w:rsid w:val="00F13CBA"/>
    <w:rsid w:val="00F2182E"/>
    <w:rsid w:val="00F340CB"/>
    <w:rsid w:val="00F556C9"/>
    <w:rsid w:val="00F65E98"/>
    <w:rsid w:val="00F704A2"/>
    <w:rsid w:val="00F83C8C"/>
    <w:rsid w:val="00F849A4"/>
    <w:rsid w:val="00F979CB"/>
    <w:rsid w:val="00FB5F95"/>
    <w:rsid w:val="00FC5B8A"/>
    <w:rsid w:val="00FD6812"/>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91770B"/>
  <w15:docId w15:val="{4EBC869F-AE43-4565-8D76-46B4159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Pr>
      <w:rFonts w:ascii="Arial" w:hAnsi="Arial"/>
      <w:b/>
      <w:noProof/>
      <w:sz w:val="18"/>
      <w:lang w:val="en-GB" w:eastAsia="ja-JP" w:bidi="ar-SA"/>
    </w:rPr>
  </w:style>
  <w:style w:type="paragraph" w:customStyle="1" w:styleId="CRCoverPage">
    <w:name w:val="CR Cover Page"/>
    <w:pPr>
      <w:spacing w:after="120"/>
    </w:pPr>
    <w:rPr>
      <w:rFonts w:ascii="Arial" w:eastAsia="ＭＳ 明朝" w:hAnsi="Arial"/>
      <w:lang w:eastAsia="en-US"/>
    </w:rPr>
  </w:style>
  <w:style w:type="character" w:styleId="a6">
    <w:name w:val="Hyperlink"/>
    <w:uiPriority w:val="99"/>
    <w:qFormat/>
    <w:rPr>
      <w:color w:val="0000FF"/>
      <w:u w:val="single"/>
    </w:rPr>
  </w:style>
  <w:style w:type="paragraph" w:styleId="a7">
    <w:name w:val="Document Map"/>
    <w:basedOn w:val="a"/>
    <w:link w:val="a8"/>
    <w:pPr>
      <w:spacing w:after="0"/>
    </w:pPr>
    <w:rPr>
      <w:sz w:val="24"/>
      <w:szCs w:val="24"/>
    </w:rPr>
  </w:style>
  <w:style w:type="character" w:customStyle="1" w:styleId="a8">
    <w:name w:val="見出しマップ (文字)"/>
    <w:basedOn w:val="a0"/>
    <w:link w:val="a7"/>
    <w:rPr>
      <w:sz w:val="24"/>
      <w:szCs w:val="24"/>
      <w:lang w:eastAsia="en-US"/>
    </w:rPr>
  </w:style>
  <w:style w:type="paragraph" w:styleId="a9">
    <w:name w:val="Balloon Text"/>
    <w:basedOn w:val="a"/>
    <w:link w:val="aa"/>
    <w:pPr>
      <w:spacing w:after="0"/>
    </w:pPr>
    <w:rPr>
      <w:rFonts w:ascii="Helvetica" w:hAnsi="Helvetica"/>
      <w:sz w:val="18"/>
      <w:szCs w:val="18"/>
    </w:rPr>
  </w:style>
  <w:style w:type="character" w:customStyle="1" w:styleId="aa">
    <w:name w:val="吹き出し (文字)"/>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c">
    <w:name w:val="annotation reference"/>
    <w:basedOn w:val="a0"/>
    <w:rPr>
      <w:sz w:val="16"/>
      <w:szCs w:val="16"/>
    </w:rPr>
  </w:style>
  <w:style w:type="paragraph" w:styleId="ad">
    <w:name w:val="annotation text"/>
    <w:basedOn w:val="a"/>
    <w:link w:val="ae"/>
  </w:style>
  <w:style w:type="character" w:customStyle="1" w:styleId="ae">
    <w:name w:val="コメント文字列 (文字)"/>
    <w:basedOn w:val="a0"/>
    <w:link w:val="ad"/>
    <w:rPr>
      <w:lang w:eastAsia="en-US"/>
    </w:rPr>
  </w:style>
  <w:style w:type="paragraph" w:styleId="af">
    <w:name w:val="annotation subject"/>
    <w:basedOn w:val="ad"/>
    <w:next w:val="ad"/>
    <w:link w:val="af0"/>
    <w:rPr>
      <w:b/>
      <w:bCs/>
    </w:rPr>
  </w:style>
  <w:style w:type="character" w:customStyle="1" w:styleId="af0">
    <w:name w:val="コメント内容 (文字)"/>
    <w:basedOn w:val="ae"/>
    <w:link w:val="af"/>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ＭＳ 明朝"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styleId="af1">
    <w:name w:val="List Paragraph"/>
    <w:basedOn w:val="a"/>
    <w:uiPriority w:val="34"/>
    <w:qFormat/>
    <w:pPr>
      <w:spacing w:after="0"/>
      <w:ind w:left="720"/>
    </w:pPr>
    <w:rPr>
      <w:rFonts w:ascii="Calibri" w:eastAsiaTheme="minorHAnsi" w:hAnsi="Calibri" w:cs="Calibri"/>
      <w:sz w:val="22"/>
      <w:szCs w:val="22"/>
      <w:lang w:val="pl-PL"/>
    </w:rPr>
  </w:style>
  <w:style w:type="paragraph" w:styleId="af2">
    <w:name w:val="Body Text"/>
    <w:basedOn w:val="a"/>
    <w:link w:val="af3"/>
    <w:uiPriority w:val="99"/>
    <w:unhideWhenUsed/>
    <w:pPr>
      <w:spacing w:after="0"/>
    </w:pPr>
    <w:rPr>
      <w:rFonts w:ascii="Calibri" w:eastAsiaTheme="minorHAnsi" w:hAnsi="Calibri" w:cs="Calibri"/>
      <w:sz w:val="22"/>
      <w:szCs w:val="22"/>
      <w:lang w:val="pl-PL" w:eastAsia="pl-PL"/>
    </w:rPr>
  </w:style>
  <w:style w:type="character" w:customStyle="1" w:styleId="af3">
    <w:name w:val="本文 (文字)"/>
    <w:basedOn w:val="a0"/>
    <w:link w:val="af2"/>
    <w:uiPriority w:val="99"/>
    <w:rPr>
      <w:rFonts w:ascii="Calibri" w:eastAsiaTheme="minorHAnsi" w:hAnsi="Calibri" w:cs="Calibri"/>
      <w:sz w:val="22"/>
      <w:szCs w:val="22"/>
      <w:lang w:val="pl-PL" w:eastAsia="pl-PL"/>
    </w:rPr>
  </w:style>
  <w:style w:type="paragraph" w:styleId="af4">
    <w:name w:val="table of figures"/>
    <w:basedOn w:val="a"/>
    <w:uiPriority w:val="99"/>
    <w:unhideWhenUsed/>
    <w:pPr>
      <w:spacing w:after="0"/>
    </w:pPr>
    <w:rPr>
      <w:rFonts w:eastAsiaTheme="minorHAnsi"/>
      <w:lang w:val="pl-PL"/>
    </w:rPr>
  </w:style>
  <w:style w:type="paragraph" w:customStyle="1" w:styleId="EmailDiscussion">
    <w:name w:val="EmailDiscussion"/>
    <w:basedOn w:val="a"/>
    <w:next w:val="EmailDiscussion2"/>
    <w:link w:val="EmailDiscussionChar"/>
    <w:qFormat/>
    <w:pPr>
      <w:numPr>
        <w:numId w:val="18"/>
      </w:numPr>
      <w:spacing w:before="40" w:after="0"/>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infopath/2007/PartnerControls"/>
    <ds:schemaRef ds:uri="http://schemas.microsoft.com/office/2006/documentManagement/types"/>
    <ds:schemaRef ds:uri="3b34c8f0-1ef5-4d1e-bb66-517ce7fe7356"/>
    <ds:schemaRef ds:uri="http://purl.org/dc/elements/1.1/"/>
    <ds:schemaRef ds:uri="http://schemas.microsoft.com/office/2006/metadata/properties"/>
    <ds:schemaRef ds:uri="71c5aaf6-e6ce-465b-b873-5148d2a4c105"/>
    <ds:schemaRef ds:uri="http://schemas.openxmlformats.org/package/2006/metadata/core-properties"/>
    <ds:schemaRef ds:uri="83f22d2f-d16e-4be6-ad4f-29fa0b067c3c"/>
    <ds:schemaRef ds:uri="http://purl.org/dc/terms/"/>
    <ds:schemaRef ds:uri="a3840f4f-04be-43d1-b2ef-6ff1382503c7"/>
    <ds:schemaRef ds:uri="http://www.w3.org/XML/1998/namespace"/>
    <ds:schemaRef ds:uri="http://purl.org/dc/dcmitype/"/>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DDA1F9-E7A0-4965-9CA7-A72C0183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21</Pages>
  <Words>9093</Words>
  <Characters>47790</Characters>
  <Application>Microsoft Office Word</Application>
  <DocSecurity>0</DocSecurity>
  <Lines>398</Lines>
  <Paragraphs>113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Nokia Siemens Networks</Company>
  <LinksUpToDate>false</LinksUpToDate>
  <CharactersWithSpaces>56770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NTT  DOCOMO</cp:lastModifiedBy>
  <cp:revision>2</cp:revision>
  <dcterms:created xsi:type="dcterms:W3CDTF">2020-06-09T07:43:00Z</dcterms:created>
  <dcterms:modified xsi:type="dcterms:W3CDTF">2020-06-09T07:43:00Z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y fmtid="{D5CDD505-2E9C-101B-9397-08002B2CF9AE}" pid="4" name="NSCPROP_SA">
    <vt:lpwstr>C:\Users\sangkyu.baek\Downloads\R2-200xxxx_[AT110e][048][IIOT] UE capabilities_Phase2_V3_Ericsson.docx</vt:lpwstr>
  </property>
</Properties>
</file>