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CA6B" w14:textId="4A65AE7F" w:rsidR="007105D6" w:rsidRDefault="000F187A">
      <w:pPr>
        <w:pStyle w:val="a3"/>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sidR="00A554CA" w:rsidRPr="00A554CA">
        <w:rPr>
          <w:bCs/>
          <w:noProof w:val="0"/>
          <w:sz w:val="24"/>
          <w:szCs w:val="24"/>
          <w:lang w:val="en-US"/>
        </w:rPr>
        <w:t>R2-2006048</w:t>
      </w:r>
    </w:p>
    <w:p w14:paraId="5E2F40F6" w14:textId="77777777" w:rsidR="007105D6" w:rsidRDefault="000F187A">
      <w:pPr>
        <w:pStyle w:val="a3"/>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a3"/>
        <w:rPr>
          <w:bCs/>
          <w:noProof w:val="0"/>
          <w:sz w:val="24"/>
          <w:lang w:val="en-US"/>
        </w:rPr>
      </w:pPr>
    </w:p>
    <w:p w14:paraId="76B52F3C" w14:textId="77777777" w:rsidR="007105D6" w:rsidRDefault="007105D6">
      <w:pPr>
        <w:pStyle w:val="a3"/>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5A80D2B2"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00F2182E">
        <w:rPr>
          <w:rFonts w:ascii="Arial" w:hAnsi="Arial" w:cs="Arial"/>
          <w:b/>
          <w:bCs/>
          <w:sz w:val="24"/>
          <w:lang w:val="en-US"/>
        </w:rPr>
        <w:t>Summary of Phase 1 of e</w:t>
      </w:r>
      <w:r>
        <w:rPr>
          <w:rFonts w:ascii="Arial" w:hAnsi="Arial" w:cs="Arial"/>
          <w:b/>
          <w:bCs/>
          <w:sz w:val="24"/>
          <w:lang w:val="en-US"/>
        </w:rPr>
        <w:t>-mail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a5"/>
        </w:rPr>
      </w:pPr>
      <w:r>
        <w:tab/>
        <w:t>Deadline: June 11 0700 UTC</w:t>
      </w:r>
    </w:p>
    <w:p w14:paraId="2F8AD9C1" w14:textId="77777777" w:rsidR="00EB06D5" w:rsidRDefault="00EB06D5" w:rsidP="00EB06D5">
      <w:pPr>
        <w:rPr>
          <w:ins w:id="0" w:author="Koziol, Dawid (Nokia - PL/Wroclaw)" w:date="2020-06-08T10:34:00Z"/>
          <w:lang w:val="en-US"/>
        </w:rPr>
      </w:pPr>
    </w:p>
    <w:p w14:paraId="13E6B34E" w14:textId="750EFCE4" w:rsidR="00EB06D5" w:rsidRDefault="00EB06D5" w:rsidP="00EB06D5">
      <w:pPr>
        <w:rPr>
          <w:ins w:id="1" w:author="Koziol, Dawid (Nokia - PL/Wroclaw)" w:date="2020-06-08T10:34:00Z"/>
          <w:lang w:val="en-US"/>
        </w:rPr>
      </w:pPr>
      <w:ins w:id="2" w:author="Koziol, Dawid (Nokia - PL/Wroclaw)" w:date="2020-06-08T10:34:00Z">
        <w:r>
          <w:rPr>
            <w:lang w:val="en-US"/>
          </w:rPr>
          <w:t xml:space="preserve">Section 5 contains Phase 2 of this discussion. </w:t>
        </w:r>
      </w:ins>
    </w:p>
    <w:p w14:paraId="2473F539" w14:textId="77777777" w:rsidR="007105D6" w:rsidRDefault="000F187A">
      <w:pPr>
        <w:pStyle w:val="1"/>
        <w:rPr>
          <w:lang w:val="en-US"/>
        </w:rPr>
      </w:pPr>
      <w:r>
        <w:rPr>
          <w:lang w:val="en-US"/>
        </w:rPr>
        <w:t>2</w:t>
      </w:r>
      <w:r>
        <w:rPr>
          <w:lang w:val="en-US"/>
        </w:rPr>
        <w:tab/>
        <w:t xml:space="preserve">Summary of Tdocs (as per </w:t>
      </w:r>
      <w:r>
        <w:t>R2-2004681 [21])</w:t>
      </w:r>
    </w:p>
    <w:p w14:paraId="0F9352E4" w14:textId="77777777" w:rsidR="007105D6" w:rsidRDefault="000F187A">
      <w:pPr>
        <w:pStyle w:val="2"/>
        <w:rPr>
          <w:lang w:val="en-US"/>
        </w:rPr>
      </w:pPr>
      <w:r>
        <w:rPr>
          <w:lang w:val="en-US"/>
        </w:rPr>
        <w:t>2.1</w:t>
      </w:r>
      <w:r>
        <w:rPr>
          <w:lang w:val="en-US"/>
        </w:rPr>
        <w:tab/>
        <w:t>Relation between PHY-based prioritization and LCH-based prioritization</w:t>
      </w:r>
    </w:p>
    <w:tbl>
      <w:tblPr>
        <w:tblStyle w:val="a8"/>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lastRenderedPageBreak/>
              <w:t>Nokia, Nokia Shanghai Bell [2]</w:t>
            </w:r>
          </w:p>
        </w:tc>
        <w:tc>
          <w:tcPr>
            <w:tcW w:w="3260" w:type="dxa"/>
          </w:tcPr>
          <w:p w14:paraId="7B5B01EB" w14:textId="77777777" w:rsidR="007105D6" w:rsidRDefault="000F187A">
            <w:pPr>
              <w:rPr>
                <w:lang w:val="en-US"/>
              </w:rPr>
            </w:pPr>
            <w:r>
              <w:rPr>
                <w:lang w:val="en-US"/>
              </w:rPr>
              <w:t>Proposal 1: The UE supporting LCH based prioritization shall also support PHY based prioritization and vice versa.</w:t>
            </w:r>
          </w:p>
        </w:tc>
        <w:tc>
          <w:tcPr>
            <w:tcW w:w="3966" w:type="dxa"/>
          </w:tcPr>
          <w:p w14:paraId="6D65A175" w14:textId="77777777" w:rsidR="007105D6" w:rsidRDefault="000F187A">
            <w:pPr>
              <w:rPr>
                <w:lang w:val="en-US"/>
              </w:rPr>
            </w:pPr>
            <w:r>
              <w:rPr>
                <w:lang w:val="en-US"/>
              </w:rPr>
              <w:t>Full advantages of the intra-UE prioritization can be exploited in case PHY-based 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a8"/>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 xml:space="preserve">Proposal 1a: RAN2 further discuss the following possible definition </w:t>
            </w:r>
            <w:r>
              <w:rPr>
                <w:lang w:val="en-US"/>
              </w:rPr>
              <w:lastRenderedPageBreak/>
              <w:t>ways for this additional UE capability:</w:t>
            </w:r>
          </w:p>
          <w:p w14:paraId="752065B2" w14:textId="77777777" w:rsidR="007105D6" w:rsidRDefault="000F187A">
            <w:pPr>
              <w:rPr>
                <w:lang w:val="en-US"/>
              </w:rPr>
            </w:pPr>
            <w:r>
              <w:rPr>
                <w:lang w:val="en-US"/>
              </w:rPr>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sum of Ethernet header compression </w:t>
            </w:r>
            <w:r>
              <w:rPr>
                <w:color w:val="000000"/>
                <w:shd w:val="clear" w:color="auto" w:fill="FFFFFF"/>
              </w:rPr>
              <w:lastRenderedPageBreak/>
              <w:t>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2"/>
        <w:rPr>
          <w:lang w:val="en-US"/>
        </w:rPr>
      </w:pPr>
      <w:r>
        <w:rPr>
          <w:lang w:val="en-US"/>
        </w:rPr>
        <w:lastRenderedPageBreak/>
        <w:t>2.3</w:t>
      </w:r>
      <w:r>
        <w:rPr>
          <w:lang w:val="en-US"/>
        </w:rPr>
        <w:tab/>
        <w:t>DRBs and RLC bearers limitations</w:t>
      </w:r>
    </w:p>
    <w:tbl>
      <w:tblPr>
        <w:tblStyle w:val="a8"/>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2"/>
        <w:rPr>
          <w:lang w:val="en-US"/>
        </w:rPr>
      </w:pPr>
      <w:r>
        <w:rPr>
          <w:lang w:val="en-US"/>
        </w:rPr>
        <w:t>2.4 Reference time related capabilities</w:t>
      </w:r>
    </w:p>
    <w:tbl>
      <w:tblPr>
        <w:tblStyle w:val="a8"/>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 xml:space="preserve">Proposal 4: ReferenceTimeProvision-r16 can be added as a pre-requisite for </w:t>
            </w:r>
            <w:r>
              <w:rPr>
                <w:lang w:val="en-US"/>
              </w:rPr>
              <w:lastRenderedPageBreak/>
              <w:t>referenceTimeInd-r16 and those are two separate capabilities.</w:t>
            </w:r>
          </w:p>
        </w:tc>
        <w:tc>
          <w:tcPr>
            <w:tcW w:w="4107" w:type="dxa"/>
          </w:tcPr>
          <w:p w14:paraId="3B35F709" w14:textId="77777777" w:rsidR="007105D6" w:rsidRDefault="000F187A">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For example, simple industry processing machine without complex communication components or a receiving only machine with high precision clock that can receive accurate 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14:paraId="53F545EC" w14:textId="77777777" w:rsidR="007105D6" w:rsidRDefault="000F187A">
      <w:pPr>
        <w:rPr>
          <w:b/>
          <w:bCs/>
          <w:lang w:val="en-US"/>
        </w:rPr>
      </w:pPr>
      <w:r>
        <w:rPr>
          <w:b/>
          <w:bCs/>
          <w:lang w:val="en-US"/>
        </w:rPr>
        <w:lastRenderedPageBreak/>
        <w:t xml:space="preserve">Proposal 2: Do not introduce a separate capability for simultaneous EHC and RoHC operation. </w:t>
      </w:r>
    </w:p>
    <w:p w14:paraId="03883FA9"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1"/>
        <w:rPr>
          <w:lang w:val="en-US"/>
        </w:rPr>
      </w:pPr>
      <w:r w:rsidRPr="00DA2BFC">
        <w:rPr>
          <w:lang w:val="en-US"/>
        </w:rPr>
        <w:t>4</w:t>
      </w:r>
      <w:r w:rsidRPr="00DA2BFC">
        <w:rPr>
          <w:lang w:val="en-US"/>
        </w:rPr>
        <w:tab/>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a8"/>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a8"/>
        <w:tblW w:w="0" w:type="auto"/>
        <w:tblLook w:val="04A0" w:firstRow="1" w:lastRow="0" w:firstColumn="1" w:lastColumn="0" w:noHBand="0" w:noVBand="1"/>
      </w:tblPr>
      <w:tblGrid>
        <w:gridCol w:w="1742"/>
        <w:gridCol w:w="3389"/>
        <w:gridCol w:w="4500"/>
      </w:tblGrid>
      <w:tr w:rsidR="007105D6" w14:paraId="406EFCA8" w14:textId="77777777" w:rsidTr="00EB06D5">
        <w:tc>
          <w:tcPr>
            <w:tcW w:w="1742" w:type="dxa"/>
          </w:tcPr>
          <w:p w14:paraId="472F3AAA" w14:textId="77777777" w:rsidR="007105D6" w:rsidRDefault="000F187A">
            <w:pPr>
              <w:rPr>
                <w:b/>
                <w:bCs/>
                <w:lang w:val="en-US"/>
              </w:rPr>
            </w:pPr>
            <w:r>
              <w:rPr>
                <w:b/>
                <w:bCs/>
                <w:lang w:val="en-US"/>
              </w:rPr>
              <w:t>Company</w:t>
            </w:r>
          </w:p>
        </w:tc>
        <w:tc>
          <w:tcPr>
            <w:tcW w:w="3389" w:type="dxa"/>
          </w:tcPr>
          <w:p w14:paraId="79EA6CC9" w14:textId="77777777" w:rsidR="007105D6" w:rsidRDefault="000F187A">
            <w:pPr>
              <w:rPr>
                <w:b/>
                <w:bCs/>
                <w:lang w:val="en-US"/>
              </w:rPr>
            </w:pPr>
            <w:r>
              <w:rPr>
                <w:b/>
                <w:bCs/>
                <w:lang w:val="en-US"/>
              </w:rPr>
              <w:t>Do you agree with P2 (why/why not)?</w:t>
            </w:r>
          </w:p>
        </w:tc>
        <w:tc>
          <w:tcPr>
            <w:tcW w:w="4500" w:type="dxa"/>
          </w:tcPr>
          <w:p w14:paraId="315C63D7" w14:textId="77777777" w:rsidR="007105D6" w:rsidRDefault="000F187A">
            <w:pPr>
              <w:rPr>
                <w:b/>
                <w:bCs/>
                <w:lang w:val="en-US"/>
              </w:rPr>
            </w:pPr>
            <w:r>
              <w:rPr>
                <w:b/>
                <w:bCs/>
                <w:lang w:val="en-US"/>
              </w:rPr>
              <w:t>Views on Proposal 3</w:t>
            </w:r>
          </w:p>
        </w:tc>
      </w:tr>
      <w:tr w:rsidR="007105D6" w14:paraId="1267871C" w14:textId="77777777" w:rsidTr="00EB06D5">
        <w:tc>
          <w:tcPr>
            <w:tcW w:w="1742" w:type="dxa"/>
          </w:tcPr>
          <w:p w14:paraId="7CDF92CB" w14:textId="77777777" w:rsidR="007105D6" w:rsidRDefault="000F187A">
            <w:pPr>
              <w:rPr>
                <w:lang w:val="en-US"/>
              </w:rPr>
            </w:pPr>
            <w:r>
              <w:rPr>
                <w:lang w:val="en-US"/>
              </w:rPr>
              <w:t>Qualcomm</w:t>
            </w:r>
          </w:p>
        </w:tc>
        <w:tc>
          <w:tcPr>
            <w:tcW w:w="3389"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lastRenderedPageBreak/>
              <w:t>Further, such UEs are expected to be optimized in user-plane to achieve demanding IIoT latency requirements and supporting RoHC will compromise the optimizations.</w:t>
            </w:r>
          </w:p>
        </w:tc>
        <w:tc>
          <w:tcPr>
            <w:tcW w:w="4500"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EB06D5">
        <w:tc>
          <w:tcPr>
            <w:tcW w:w="1742" w:type="dxa"/>
          </w:tcPr>
          <w:p w14:paraId="28B70A93" w14:textId="77777777" w:rsidR="007105D6" w:rsidRPr="00AF3048" w:rsidRDefault="000F187A">
            <w:pPr>
              <w:tabs>
                <w:tab w:val="left" w:pos="1622"/>
              </w:tabs>
              <w:ind w:left="1622" w:hanging="363"/>
            </w:pPr>
            <w:r>
              <w:t>LG</w:t>
            </w:r>
          </w:p>
        </w:tc>
        <w:tc>
          <w:tcPr>
            <w:tcW w:w="3389" w:type="dxa"/>
          </w:tcPr>
          <w:p w14:paraId="111D753C" w14:textId="77777777" w:rsidR="007105D6" w:rsidRDefault="000F187A">
            <w:pPr>
              <w:rPr>
                <w:lang w:val="en-US" w:eastAsia="ko-KR"/>
              </w:rPr>
            </w:pPr>
            <w:r>
              <w:rPr>
                <w:rFonts w:hint="eastAsia"/>
                <w:lang w:val="en-US" w:eastAsia="ko-KR"/>
              </w:rPr>
              <w:t>Yes</w:t>
            </w:r>
          </w:p>
        </w:tc>
        <w:tc>
          <w:tcPr>
            <w:tcW w:w="4500" w:type="dxa"/>
          </w:tcPr>
          <w:p w14:paraId="32272B61" w14:textId="77777777" w:rsidR="007105D6" w:rsidRDefault="000F187A">
            <w:pPr>
              <w:rPr>
                <w:lang w:val="en-US"/>
              </w:rPr>
            </w:pPr>
            <w:r>
              <w:rPr>
                <w:lang w:val="en-US"/>
              </w:rPr>
              <w:t xml:space="preserve">We think the UE memory concern is well indicated by the </w:t>
            </w:r>
            <w:r w:rsidRPr="00AF3048">
              <w:rPr>
                <w:i/>
                <w:lang w:val="en-US"/>
              </w:rPr>
              <w:t>maxNumberROHC-ContextSessions</w:t>
            </w:r>
            <w:r>
              <w:rPr>
                <w:lang w:val="en-US"/>
              </w:rPr>
              <w:t xml:space="preserve"> and </w:t>
            </w:r>
            <w:r w:rsidRPr="00AF3048">
              <w:rPr>
                <w:i/>
                <w:lang w:val="en-US"/>
              </w:rPr>
              <w:t>maxNumberEHC-Contexts-r16</w:t>
            </w:r>
            <w:r>
              <w:rPr>
                <w:lang w:val="en-US"/>
              </w:rPr>
              <w:t>, and no additional capability signaling is needed.</w:t>
            </w:r>
          </w:p>
        </w:tc>
      </w:tr>
      <w:tr w:rsidR="00631285" w14:paraId="18DEE76C" w14:textId="77777777" w:rsidTr="00EB06D5">
        <w:tc>
          <w:tcPr>
            <w:tcW w:w="1742" w:type="dxa"/>
          </w:tcPr>
          <w:p w14:paraId="3BE4290E" w14:textId="32F77F8C" w:rsidR="00631285" w:rsidRDefault="00631285" w:rsidP="00631285">
            <w:r>
              <w:t>Ericsson</w:t>
            </w:r>
          </w:p>
        </w:tc>
        <w:tc>
          <w:tcPr>
            <w:tcW w:w="3389" w:type="dxa"/>
          </w:tcPr>
          <w:p w14:paraId="152B3CB1" w14:textId="2BB12564" w:rsidR="00631285" w:rsidRDefault="00631285" w:rsidP="00631285">
            <w:r>
              <w:t>Yes</w:t>
            </w:r>
          </w:p>
          <w:p w14:paraId="3B07CF62" w14:textId="11C0F243" w:rsidR="00BC633D" w:rsidRDefault="00640DD5" w:rsidP="00640DD5">
            <w:pPr>
              <w:rPr>
                <w:lang w:val="en-US" w:eastAsia="ko-KR"/>
              </w:rPr>
            </w:pPr>
            <w:r>
              <w:rPr>
                <w:lang w:val="en-US"/>
              </w:rPr>
              <w:t xml:space="preserve">A capability indication for simultaneous operation is only useful when UE shares processing power/memory for EHC and </w:t>
            </w:r>
            <w:r w:rsidR="00627BBA">
              <w:rPr>
                <w:lang w:val="en-US"/>
              </w:rPr>
              <w:t>ROHC, but</w:t>
            </w:r>
            <w:r>
              <w:rPr>
                <w:lang w:val="en-US"/>
              </w:rPr>
              <w:t xml:space="preserve"> Ericsson thinks t</w:t>
            </w:r>
            <w:r w:rsidR="00BC633D">
              <w:rPr>
                <w:lang w:val="en-US"/>
              </w:rPr>
              <w:t>he operation of EHC and ROHC is very much independent,</w:t>
            </w:r>
          </w:p>
        </w:tc>
        <w:tc>
          <w:tcPr>
            <w:tcW w:w="4500" w:type="dxa"/>
          </w:tcPr>
          <w:p w14:paraId="35ABBF83" w14:textId="273053FC" w:rsidR="00631285" w:rsidRDefault="00631285" w:rsidP="00631285">
            <w:pPr>
              <w:rPr>
                <w:lang w:val="en-US"/>
              </w:rPr>
            </w:pPr>
            <w:r>
              <w:t>No need. UE can indicate max number independently for EHC and ROHC</w:t>
            </w:r>
          </w:p>
        </w:tc>
      </w:tr>
      <w:tr w:rsidR="003F1055" w14:paraId="5348049A" w14:textId="77777777" w:rsidTr="00EB06D5">
        <w:tc>
          <w:tcPr>
            <w:tcW w:w="1742" w:type="dxa"/>
          </w:tcPr>
          <w:p w14:paraId="3F38892E" w14:textId="31C0A7CB" w:rsidR="003F1055" w:rsidRDefault="003F1055" w:rsidP="00631285">
            <w:r>
              <w:rPr>
                <w:lang w:eastAsia="ko-KR"/>
              </w:rPr>
              <w:t>Samsung</w:t>
            </w:r>
          </w:p>
        </w:tc>
        <w:tc>
          <w:tcPr>
            <w:tcW w:w="3389" w:type="dxa"/>
          </w:tcPr>
          <w:p w14:paraId="76F36CEB" w14:textId="7B364352" w:rsidR="003F1055" w:rsidRDefault="003F1055" w:rsidP="00631285">
            <w:pPr>
              <w:rPr>
                <w:lang w:eastAsia="ko-KR"/>
              </w:rPr>
            </w:pPr>
            <w:r>
              <w:rPr>
                <w:rFonts w:hint="eastAsia"/>
                <w:lang w:eastAsia="ko-KR"/>
              </w:rPr>
              <w:t>Yes</w:t>
            </w:r>
          </w:p>
        </w:tc>
        <w:tc>
          <w:tcPr>
            <w:tcW w:w="4500" w:type="dxa"/>
          </w:tcPr>
          <w:p w14:paraId="73A670F3" w14:textId="6CDBC231" w:rsidR="003F1055" w:rsidRDefault="003F1055" w:rsidP="00631285">
            <w:pPr>
              <w:rPr>
                <w:lang w:eastAsia="ko-KR"/>
              </w:rPr>
            </w:pPr>
            <w:r>
              <w:rPr>
                <w:rFonts w:hint="eastAsia"/>
                <w:lang w:eastAsia="ko-KR"/>
              </w:rPr>
              <w:t xml:space="preserve">No need. </w:t>
            </w:r>
            <w:r>
              <w:rPr>
                <w:lang w:eastAsia="ko-KR"/>
              </w:rPr>
              <w:t>Agree with LG and Ericsson</w:t>
            </w:r>
          </w:p>
        </w:tc>
      </w:tr>
      <w:tr w:rsidR="005C1815" w14:paraId="704A2C6D" w14:textId="77777777" w:rsidTr="00EB06D5">
        <w:tc>
          <w:tcPr>
            <w:tcW w:w="1742" w:type="dxa"/>
          </w:tcPr>
          <w:p w14:paraId="72DE0904" w14:textId="68974EA7" w:rsidR="005C1815" w:rsidRDefault="005C1815" w:rsidP="00631285">
            <w:pPr>
              <w:rPr>
                <w:lang w:eastAsia="ko-KR"/>
              </w:rPr>
            </w:pPr>
            <w:r>
              <w:rPr>
                <w:rFonts w:hint="eastAsia"/>
                <w:lang w:eastAsia="ko-KR"/>
              </w:rPr>
              <w:t>Huawei</w:t>
            </w:r>
          </w:p>
        </w:tc>
        <w:tc>
          <w:tcPr>
            <w:tcW w:w="3389" w:type="dxa"/>
          </w:tcPr>
          <w:p w14:paraId="0FB13CA8" w14:textId="77777777" w:rsidR="005C1815" w:rsidRDefault="005C1815" w:rsidP="00631285">
            <w:pPr>
              <w:rPr>
                <w:lang w:eastAsia="ko-KR"/>
              </w:rPr>
            </w:pPr>
            <w:r>
              <w:rPr>
                <w:rFonts w:hint="eastAsia"/>
                <w:lang w:eastAsia="ko-KR"/>
              </w:rPr>
              <w:t>No</w:t>
            </w:r>
          </w:p>
          <w:p w14:paraId="4B0CC34E" w14:textId="313918BC" w:rsidR="005C1815" w:rsidRDefault="005C1815" w:rsidP="0013696A">
            <w:pPr>
              <w:rPr>
                <w:lang w:eastAsia="ko-KR"/>
              </w:rPr>
            </w:pPr>
            <w:r>
              <w:rPr>
                <w:lang w:eastAsia="ko-KR"/>
              </w:rPr>
              <w:t>Agree with Qualcomm on the performance perspective. For IIOT applications, the latency requirement needs to be fulfilled</w:t>
            </w:r>
            <w:r w:rsidR="00CE1D36">
              <w:rPr>
                <w:lang w:eastAsia="ko-KR"/>
              </w:rPr>
              <w:t>. Usually RoHC processing will introduce considerable latency. Indeed RoHC and EHC are independent features. However, unless their processing is parallel</w:t>
            </w:r>
            <w:r w:rsidR="00D12766">
              <w:rPr>
                <w:lang w:eastAsia="ko-KR"/>
              </w:rPr>
              <w:t xml:space="preserve"> (most probably not)</w:t>
            </w:r>
            <w:r w:rsidR="00CE1D36">
              <w:rPr>
                <w:lang w:eastAsia="ko-KR"/>
              </w:rPr>
              <w:t>, the introduced latency</w:t>
            </w:r>
            <w:r w:rsidR="00D12766">
              <w:rPr>
                <w:lang w:eastAsia="ko-KR"/>
              </w:rPr>
              <w:t xml:space="preserve"> of one </w:t>
            </w:r>
            <w:r w:rsidR="007762A4">
              <w:rPr>
                <w:lang w:eastAsia="ko-KR"/>
              </w:rPr>
              <w:t xml:space="preserve">(de)compression </w:t>
            </w:r>
            <w:r w:rsidR="00D12766">
              <w:rPr>
                <w:lang w:eastAsia="ko-KR"/>
              </w:rPr>
              <w:t xml:space="preserve">will be added upon the latency of another </w:t>
            </w:r>
            <w:r w:rsidR="0013696A">
              <w:rPr>
                <w:lang w:eastAsia="ko-KR"/>
              </w:rPr>
              <w:t>(de)compression</w:t>
            </w:r>
            <w:r w:rsidR="00D12766">
              <w:rPr>
                <w:lang w:eastAsia="ko-KR"/>
              </w:rPr>
              <w:t xml:space="preserve">. The network might be able to configure </w:t>
            </w:r>
            <w:r w:rsidR="00456A9C">
              <w:rPr>
                <w:lang w:eastAsia="ko-KR"/>
              </w:rPr>
              <w:t>only one feature according to the requirement</w:t>
            </w:r>
            <w:r w:rsidR="0013696A">
              <w:rPr>
                <w:lang w:eastAsia="ko-KR"/>
              </w:rPr>
              <w:t>s</w:t>
            </w:r>
            <w:r w:rsidR="00456A9C">
              <w:rPr>
                <w:lang w:eastAsia="ko-KR"/>
              </w:rPr>
              <w:t xml:space="preserve"> of</w:t>
            </w:r>
            <w:r w:rsidR="0013696A">
              <w:rPr>
                <w:lang w:eastAsia="ko-KR"/>
              </w:rPr>
              <w:t xml:space="preserve"> the </w:t>
            </w:r>
            <w:r w:rsidR="00456A9C">
              <w:rPr>
                <w:lang w:eastAsia="ko-KR"/>
              </w:rPr>
              <w:t xml:space="preserve">application, it would be desirable to make the configuration decision based on capability signalling by the UE on whether or not the UE can handle simultaneous RoHC and EHC. </w:t>
            </w:r>
            <w:r w:rsidR="00E744B3">
              <w:rPr>
                <w:lang w:eastAsia="ko-KR"/>
              </w:rPr>
              <w:t>This might be</w:t>
            </w:r>
            <w:r w:rsidR="0013696A">
              <w:rPr>
                <w:lang w:eastAsia="ko-KR"/>
              </w:rPr>
              <w:t xml:space="preserve"> even more</w:t>
            </w:r>
            <w:r w:rsidR="00E744B3">
              <w:rPr>
                <w:lang w:eastAsia="ko-KR"/>
              </w:rPr>
              <w:t xml:space="preserve"> important for low cost/simpler UE which could be used</w:t>
            </w:r>
            <w:r w:rsidR="00BF33F0">
              <w:rPr>
                <w:lang w:eastAsia="ko-KR"/>
              </w:rPr>
              <w:t xml:space="preserve"> based on the discussion around the minimum value of </w:t>
            </w:r>
            <w:r w:rsidR="00BF33F0" w:rsidRPr="00BF33F0">
              <w:rPr>
                <w:lang w:eastAsia="ko-KR"/>
              </w:rPr>
              <w:t>maxNumberEHC-Contexts</w:t>
            </w:r>
            <w:r w:rsidR="0013696A">
              <w:rPr>
                <w:lang w:eastAsia="ko-KR"/>
              </w:rPr>
              <w:t xml:space="preserve"> during last meeting</w:t>
            </w:r>
            <w:r w:rsidR="00BF33F0">
              <w:rPr>
                <w:lang w:eastAsia="ko-KR"/>
              </w:rPr>
              <w:t xml:space="preserve">. </w:t>
            </w:r>
          </w:p>
        </w:tc>
        <w:tc>
          <w:tcPr>
            <w:tcW w:w="4500" w:type="dxa"/>
          </w:tcPr>
          <w:p w14:paraId="43AD740F" w14:textId="3A0950F9" w:rsidR="005C1815" w:rsidRDefault="00014F10" w:rsidP="00631285">
            <w:pPr>
              <w:rPr>
                <w:lang w:eastAsia="ko-KR"/>
              </w:rPr>
            </w:pPr>
            <w:r>
              <w:rPr>
                <w:rFonts w:hint="eastAsia"/>
                <w:lang w:eastAsia="ko-KR"/>
              </w:rPr>
              <w:t xml:space="preserve">Agree to </w:t>
            </w:r>
            <w:r>
              <w:rPr>
                <w:lang w:eastAsia="ko-KR"/>
              </w:rPr>
              <w:t xml:space="preserve">discuss. However the joint max number of contexts might not be able to entirely solve the problem. Plus the joint capability signalling will cost merely 1 bit while joint max number of contexts will cost multiple bits. </w:t>
            </w:r>
          </w:p>
        </w:tc>
      </w:tr>
      <w:tr w:rsidR="00EC22E8" w14:paraId="34F68B32" w14:textId="77777777" w:rsidTr="00EB06D5">
        <w:tc>
          <w:tcPr>
            <w:tcW w:w="1742" w:type="dxa"/>
          </w:tcPr>
          <w:p w14:paraId="2FDFE702" w14:textId="48FD3091" w:rsidR="00EC22E8" w:rsidRDefault="00EC22E8" w:rsidP="00EC22E8">
            <w:pPr>
              <w:rPr>
                <w:lang w:eastAsia="ko-KR"/>
              </w:rPr>
            </w:pPr>
            <w:r>
              <w:rPr>
                <w:lang w:val="en-US"/>
              </w:rPr>
              <w:t>Intel</w:t>
            </w:r>
          </w:p>
        </w:tc>
        <w:tc>
          <w:tcPr>
            <w:tcW w:w="3389" w:type="dxa"/>
          </w:tcPr>
          <w:p w14:paraId="3BADFB50" w14:textId="2127F776" w:rsidR="00EC22E8" w:rsidRDefault="00EC22E8" w:rsidP="00EC22E8">
            <w:pPr>
              <w:rPr>
                <w:lang w:eastAsia="ko-KR"/>
              </w:rPr>
            </w:pPr>
            <w:r>
              <w:rPr>
                <w:lang w:val="en-US"/>
              </w:rPr>
              <w:t>Yes</w:t>
            </w:r>
            <w:r w:rsidR="00B463E3">
              <w:rPr>
                <w:lang w:val="en-US"/>
              </w:rPr>
              <w:t>, agree with P2</w:t>
            </w:r>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14:paraId="1C8EFFC3" w14:textId="6FB5B4FF" w:rsidR="00EC22E8" w:rsidRDefault="00EC22E8" w:rsidP="00EC22E8">
            <w:pPr>
              <w:rPr>
                <w:lang w:eastAsia="ko-KR"/>
              </w:rPr>
            </w:pPr>
            <w:r>
              <w:rPr>
                <w:lang w:val="en-US"/>
              </w:rPr>
              <w:t>No</w:t>
            </w:r>
            <w:r w:rsidR="00B463E3">
              <w:rPr>
                <w:lang w:val="en-US"/>
              </w:rPr>
              <w:t xml:space="preserve"> need</w:t>
            </w:r>
            <w:r>
              <w:rPr>
                <w:lang w:val="en-US"/>
              </w:rPr>
              <w:t>. Same reason as in our reply to P2.</w:t>
            </w:r>
          </w:p>
        </w:tc>
      </w:tr>
      <w:tr w:rsidR="00972B2F" w14:paraId="16F6FC04" w14:textId="77777777" w:rsidTr="00EB06D5">
        <w:tc>
          <w:tcPr>
            <w:tcW w:w="1742" w:type="dxa"/>
          </w:tcPr>
          <w:p w14:paraId="6BF12DEB" w14:textId="77777777" w:rsidR="00972B2F" w:rsidRDefault="00972B2F" w:rsidP="005E1E19">
            <w:pPr>
              <w:rPr>
                <w:lang w:val="en-US"/>
              </w:rPr>
            </w:pPr>
            <w:r>
              <w:rPr>
                <w:lang w:val="en-US"/>
              </w:rPr>
              <w:lastRenderedPageBreak/>
              <w:t>MediaTek</w:t>
            </w:r>
          </w:p>
        </w:tc>
        <w:tc>
          <w:tcPr>
            <w:tcW w:w="3389"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Agree with the points raised by QC and HW. For latency critical devices, it is important to keep the processing overhead in the UE to a minimum</w:t>
            </w:r>
          </w:p>
        </w:tc>
        <w:tc>
          <w:tcPr>
            <w:tcW w:w="4500" w:type="dxa"/>
          </w:tcPr>
          <w:p w14:paraId="08D964A6" w14:textId="77777777" w:rsidR="00972B2F" w:rsidRDefault="00972B2F" w:rsidP="005E1E19">
            <w:pPr>
              <w:rPr>
                <w:lang w:val="en-US"/>
              </w:rPr>
            </w:pPr>
            <w:r>
              <w:rPr>
                <w:lang w:val="en-US"/>
              </w:rPr>
              <w:t>Agree</w:t>
            </w:r>
          </w:p>
        </w:tc>
      </w:tr>
      <w:tr w:rsidR="00984FED" w14:paraId="0C0E3DB3" w14:textId="77777777" w:rsidTr="00EB06D5">
        <w:tc>
          <w:tcPr>
            <w:tcW w:w="1742" w:type="dxa"/>
          </w:tcPr>
          <w:p w14:paraId="1C2EDDEA" w14:textId="4EEFB4C0" w:rsidR="00984FED" w:rsidRDefault="00984FED" w:rsidP="00984FED">
            <w:pPr>
              <w:rPr>
                <w:lang w:val="en-US"/>
              </w:rPr>
            </w:pPr>
            <w:r>
              <w:rPr>
                <w:lang w:eastAsia="ko-KR"/>
              </w:rPr>
              <w:t>OPPO</w:t>
            </w:r>
          </w:p>
        </w:tc>
        <w:tc>
          <w:tcPr>
            <w:tcW w:w="3389" w:type="dxa"/>
          </w:tcPr>
          <w:p w14:paraId="4D041B88" w14:textId="5CF5F640" w:rsidR="00984FED" w:rsidRDefault="00984FED" w:rsidP="00984FED">
            <w:pPr>
              <w:rPr>
                <w:lang w:val="en-US"/>
              </w:rPr>
            </w:pPr>
            <w:r>
              <w:rPr>
                <w:rFonts w:hint="eastAsia"/>
                <w:lang w:eastAsia="ko-KR"/>
              </w:rPr>
              <w:t>Yes</w:t>
            </w:r>
          </w:p>
        </w:tc>
        <w:tc>
          <w:tcPr>
            <w:tcW w:w="4500"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EB06D5">
        <w:tc>
          <w:tcPr>
            <w:tcW w:w="1742" w:type="dxa"/>
          </w:tcPr>
          <w:p w14:paraId="15E93436" w14:textId="65644E98" w:rsidR="007A0776" w:rsidRDefault="007A0776" w:rsidP="007A0776">
            <w:pPr>
              <w:rPr>
                <w:lang w:eastAsia="ko-KR"/>
              </w:rPr>
            </w:pPr>
            <w:r w:rsidRPr="000D653E">
              <w:rPr>
                <w:rFonts w:eastAsia="SimSun" w:hint="eastAsia"/>
                <w:sz w:val="18"/>
                <w:szCs w:val="18"/>
                <w:lang w:val="en-US" w:eastAsia="zh-CN"/>
              </w:rPr>
              <w:t>Z</w:t>
            </w:r>
            <w:r w:rsidRPr="000D653E">
              <w:rPr>
                <w:rFonts w:eastAsia="SimSun"/>
                <w:sz w:val="18"/>
                <w:szCs w:val="18"/>
                <w:lang w:val="en-US" w:eastAsia="zh-CN"/>
              </w:rPr>
              <w:t>TE</w:t>
            </w:r>
          </w:p>
        </w:tc>
        <w:tc>
          <w:tcPr>
            <w:tcW w:w="3389" w:type="dxa"/>
          </w:tcPr>
          <w:p w14:paraId="542800B9" w14:textId="084C384D" w:rsidR="007A0776" w:rsidRPr="000D653E" w:rsidRDefault="007A0776" w:rsidP="007A0776">
            <w:pPr>
              <w:spacing w:after="120" w:line="260" w:lineRule="exact"/>
              <w:rPr>
                <w:rFonts w:eastAsia="SimSun"/>
                <w:sz w:val="18"/>
                <w:szCs w:val="18"/>
                <w:lang w:val="en-US" w:eastAsia="zh-CN"/>
              </w:rPr>
            </w:pPr>
            <w:r>
              <w:rPr>
                <w:rFonts w:eastAsia="SimSun"/>
                <w:sz w:val="18"/>
                <w:szCs w:val="18"/>
                <w:lang w:val="en-US" w:eastAsia="zh-CN"/>
              </w:rPr>
              <w:t>Maybe No</w:t>
            </w:r>
            <w:r w:rsidRPr="000D653E">
              <w:rPr>
                <w:rFonts w:eastAsia="SimSun"/>
                <w:sz w:val="18"/>
                <w:szCs w:val="18"/>
                <w:lang w:val="en-US" w:eastAsia="zh-CN"/>
              </w:rPr>
              <w:t>.</w:t>
            </w:r>
          </w:p>
          <w:p w14:paraId="1DB09B71" w14:textId="0864485F" w:rsidR="007A0776" w:rsidRPr="000D653E" w:rsidRDefault="007A0776" w:rsidP="007A0776">
            <w:pPr>
              <w:spacing w:after="120" w:line="260" w:lineRule="exact"/>
              <w:rPr>
                <w:sz w:val="18"/>
                <w:szCs w:val="18"/>
                <w:lang w:val="en-US"/>
              </w:rPr>
            </w:pPr>
            <w:r w:rsidRPr="000D653E">
              <w:rPr>
                <w:rFonts w:eastAsia="SimSun"/>
                <w:sz w:val="18"/>
                <w:szCs w:val="18"/>
                <w:lang w:val="en-US" w:eastAsia="zh-CN"/>
              </w:rPr>
              <w:t>We see some different view</w:t>
            </w:r>
            <w:r w:rsidR="007D5BD5">
              <w:rPr>
                <w:rFonts w:eastAsia="SimSun" w:hint="eastAsia"/>
                <w:sz w:val="18"/>
                <w:szCs w:val="18"/>
                <w:lang w:val="en-US" w:eastAsia="zh-CN"/>
              </w:rPr>
              <w:t>s</w:t>
            </w:r>
            <w:r w:rsidRPr="000D653E">
              <w:rPr>
                <w:rFonts w:eastAsia="SimSun"/>
                <w:sz w:val="18"/>
                <w:szCs w:val="18"/>
                <w:lang w:val="en-US" w:eastAsia="zh-CN"/>
              </w:rPr>
              <w:t xml:space="preserve"> about UE capability, e.g., “</w:t>
            </w:r>
            <w:r w:rsidRPr="000D653E">
              <w:rPr>
                <w:i/>
                <w:sz w:val="18"/>
                <w:szCs w:val="18"/>
                <w:lang w:val="en-US"/>
              </w:rPr>
              <w:t>there is no reason for a UE supporting EHC for industrial IoT case to support RoHC</w:t>
            </w:r>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p>
          <w:p w14:paraId="1B3EA491" w14:textId="77777777" w:rsidR="007A0776" w:rsidRDefault="007A0776" w:rsidP="007A0776">
            <w:pPr>
              <w:spacing w:after="120" w:line="260" w:lineRule="exact"/>
              <w:rPr>
                <w:sz w:val="18"/>
                <w:szCs w:val="18"/>
                <w:lang w:val="en-US"/>
              </w:rPr>
            </w:pPr>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whether the UE supports simultaneous EHC and ROHC operations on a DRB or whether UE supports different compression schemes (either RoHC or EHC) for different DRBs at the same time? This may further cause confusion on configuration. Therefore, we are fine to introduce an additional UE capability.</w:t>
            </w:r>
          </w:p>
          <w:p w14:paraId="2E84B517" w14:textId="683E2460" w:rsidR="007A0776" w:rsidRPr="007A0776" w:rsidRDefault="007A0776" w:rsidP="007A0776">
            <w:pPr>
              <w:spacing w:after="120" w:line="260" w:lineRule="exact"/>
              <w:rPr>
                <w:sz w:val="18"/>
                <w:szCs w:val="18"/>
                <w:lang w:val="en-US"/>
              </w:rPr>
            </w:pPr>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p>
        </w:tc>
        <w:tc>
          <w:tcPr>
            <w:tcW w:w="4500" w:type="dxa"/>
          </w:tcPr>
          <w:p w14:paraId="11C8918C" w14:textId="77777777" w:rsidR="007A0776" w:rsidRPr="000D653E" w:rsidRDefault="007A0776" w:rsidP="007A0776">
            <w:pPr>
              <w:spacing w:after="120" w:line="260" w:lineRule="exact"/>
              <w:rPr>
                <w:sz w:val="18"/>
                <w:szCs w:val="18"/>
                <w:lang w:val="en-US"/>
              </w:rPr>
            </w:pPr>
            <w:r w:rsidRPr="000D653E">
              <w:rPr>
                <w:sz w:val="18"/>
                <w:szCs w:val="18"/>
                <w:lang w:val="en-US"/>
              </w:rPr>
              <w:t>Agree.</w:t>
            </w:r>
          </w:p>
          <w:p w14:paraId="568468D2" w14:textId="5E943634" w:rsidR="007A0776" w:rsidRPr="000D653E" w:rsidRDefault="007A0776" w:rsidP="007A0776">
            <w:pPr>
              <w:spacing w:after="120" w:line="260" w:lineRule="exact"/>
              <w:rPr>
                <w:sz w:val="18"/>
                <w:szCs w:val="18"/>
                <w:lang w:val="en-US"/>
              </w:rPr>
            </w:pPr>
            <w:r w:rsidRPr="000D653E">
              <w:rPr>
                <w:sz w:val="18"/>
                <w:szCs w:val="18"/>
                <w:lang w:val="en-US"/>
              </w:rPr>
              <w:t xml:space="preserve">We are not sure whether to modify the </w:t>
            </w:r>
            <w:r w:rsidRPr="007A0776">
              <w:rPr>
                <w:rFonts w:hint="eastAsia"/>
                <w:sz w:val="18"/>
                <w:szCs w:val="18"/>
                <w:lang w:val="en-US"/>
              </w:rPr>
              <w:t>separate</w:t>
            </w:r>
            <w:r w:rsidRPr="007A0776">
              <w:rPr>
                <w:sz w:val="18"/>
                <w:szCs w:val="18"/>
                <w:lang w:val="en-US"/>
              </w:rPr>
              <w:t xml:space="preserve"> </w:t>
            </w:r>
            <w:r>
              <w:rPr>
                <w:sz w:val="18"/>
                <w:szCs w:val="18"/>
                <w:lang w:val="en-US"/>
              </w:rPr>
              <w:t>max</w:t>
            </w:r>
            <w:r w:rsidRPr="007A0776">
              <w:rPr>
                <w:rFonts w:hint="eastAsia"/>
                <w:sz w:val="18"/>
                <w:szCs w:val="18"/>
                <w:lang w:val="en-US"/>
              </w:rPr>
              <w:t>imum</w:t>
            </w:r>
            <w:r w:rsidRPr="007A0776">
              <w:rPr>
                <w:sz w:val="18"/>
                <w:szCs w:val="18"/>
                <w:lang w:val="en-US"/>
              </w:rPr>
              <w:t xml:space="preserve"> </w:t>
            </w:r>
            <w:r w:rsidRPr="000D653E">
              <w:rPr>
                <w:sz w:val="18"/>
                <w:szCs w:val="18"/>
                <w:lang w:val="en-US"/>
              </w:rPr>
              <w:t>number of supported contexts for RoHC or EHC would achieve the desired effect? For example, UE reports reduced max number of supported contexts for EHC, then even if only EHC is configured, at most this reduced maximum context can be allocated, cannot be more. We guess this is undesired?</w:t>
            </w:r>
          </w:p>
          <w:p w14:paraId="003602C6" w14:textId="77777777" w:rsidR="007A0776" w:rsidRDefault="007A0776" w:rsidP="007A0776">
            <w:pPr>
              <w:spacing w:after="120" w:line="260" w:lineRule="exact"/>
              <w:rPr>
                <w:sz w:val="18"/>
                <w:szCs w:val="18"/>
                <w:lang w:val="en-US"/>
              </w:rPr>
            </w:pPr>
            <w:r w:rsidRPr="000D653E">
              <w:rPr>
                <w:sz w:val="18"/>
                <w:szCs w:val="18"/>
                <w:lang w:val="en-US"/>
              </w:rPr>
              <w:t xml:space="preserve">With introducing a new UE capability about the total number contexts for both RoHC and EHC, we assume the previous </w:t>
            </w:r>
            <w:r w:rsidRPr="000D653E">
              <w:rPr>
                <w:i/>
                <w:sz w:val="18"/>
                <w:szCs w:val="18"/>
                <w:lang w:val="en-US"/>
              </w:rPr>
              <w:t xml:space="preserve">maxNumberROHC-ContextSessions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p>
          <w:p w14:paraId="3423F30C" w14:textId="086C3F6D" w:rsidR="007A0776" w:rsidRPr="007A0776" w:rsidRDefault="007A0776" w:rsidP="007A0776">
            <w:pPr>
              <w:spacing w:after="120" w:line="260" w:lineRule="exact"/>
              <w:rPr>
                <w:sz w:val="18"/>
                <w:szCs w:val="18"/>
                <w:lang w:val="en-US"/>
              </w:rPr>
            </w:pPr>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RoHC, and such new UE capability, e.g,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gNB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gNB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r>
              <w:rPr>
                <w:rFonts w:eastAsia="SimSun" w:hint="eastAsia"/>
                <w:bCs/>
                <w:color w:val="000000" w:themeColor="text1"/>
                <w:sz w:val="18"/>
                <w:szCs w:val="18"/>
                <w:lang w:eastAsia="zh-CN"/>
              </w:rPr>
              <w:t>,</w:t>
            </w:r>
            <w:r w:rsidRPr="000D653E">
              <w:rPr>
                <w:bCs/>
                <w:color w:val="000000" w:themeColor="text1"/>
                <w:sz w:val="18"/>
                <w:szCs w:val="18"/>
              </w:rPr>
              <w:t xml:space="preserve"> </w:t>
            </w:r>
            <w:r>
              <w:rPr>
                <w:bCs/>
                <w:color w:val="000000" w:themeColor="text1"/>
                <w:sz w:val="18"/>
                <w:szCs w:val="18"/>
              </w:rPr>
              <w:t>b</w:t>
            </w:r>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compression contexts for both RoHC and EHC should not be larger than</w:t>
            </w:r>
            <w:r w:rsidRPr="000D653E">
              <w:rPr>
                <w:i/>
                <w:color w:val="000000"/>
                <w:sz w:val="18"/>
                <w:szCs w:val="18"/>
                <w:shd w:val="clear" w:color="auto" w:fill="FFFFFF"/>
              </w:rPr>
              <w:t xml:space="preserve"> maxNumberROHCandEHC-Contexts-r16.</w:t>
            </w:r>
          </w:p>
        </w:tc>
      </w:tr>
      <w:tr w:rsidR="005E1E19" w14:paraId="344E32AB" w14:textId="77777777" w:rsidTr="00EB06D5">
        <w:tc>
          <w:tcPr>
            <w:tcW w:w="1742" w:type="dxa"/>
          </w:tcPr>
          <w:p w14:paraId="53C1EAC3" w14:textId="684CB38F" w:rsidR="005E1E19" w:rsidRPr="005E1E19" w:rsidRDefault="005E1E19" w:rsidP="007A0776">
            <w:pPr>
              <w:rPr>
                <w:rFonts w:eastAsia="SimSun"/>
                <w:sz w:val="18"/>
                <w:szCs w:val="18"/>
                <w:lang w:eastAsia="zh-CN"/>
              </w:rPr>
            </w:pPr>
            <w:r>
              <w:rPr>
                <w:lang w:val="en-US"/>
              </w:rPr>
              <w:t>CATT</w:t>
            </w:r>
          </w:p>
        </w:tc>
        <w:tc>
          <w:tcPr>
            <w:tcW w:w="3389" w:type="dxa"/>
          </w:tcPr>
          <w:p w14:paraId="51581C19" w14:textId="61917274" w:rsidR="005E1E19" w:rsidRDefault="005E1E19" w:rsidP="007A0776">
            <w:pPr>
              <w:spacing w:after="120" w:line="260" w:lineRule="exact"/>
              <w:rPr>
                <w:rFonts w:eastAsia="SimSun"/>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w:t>
            </w:r>
            <w:r>
              <w:rPr>
                <w:lang w:val="en-US"/>
              </w:rPr>
              <w:lastRenderedPageBreak/>
              <w:t xml:space="preserve">only one compression type is configured. </w:t>
            </w:r>
          </w:p>
        </w:tc>
        <w:tc>
          <w:tcPr>
            <w:tcW w:w="4500" w:type="dxa"/>
          </w:tcPr>
          <w:p w14:paraId="3C3ABC14" w14:textId="23E0AF7F" w:rsidR="005E1E19" w:rsidRPr="000D653E" w:rsidRDefault="005E1E19" w:rsidP="007A0776">
            <w:pPr>
              <w:spacing w:after="120" w:line="260" w:lineRule="exact"/>
              <w:rPr>
                <w:sz w:val="18"/>
                <w:szCs w:val="18"/>
                <w:lang w:val="en-US"/>
              </w:rPr>
            </w:pPr>
            <w:r>
              <w:rPr>
                <w:lang w:val="en-US"/>
              </w:rPr>
              <w:lastRenderedPageBreak/>
              <w:t xml:space="preserve">We agree with LG. </w:t>
            </w:r>
          </w:p>
        </w:tc>
      </w:tr>
      <w:tr w:rsidR="004F082A" w14:paraId="6C237B5B" w14:textId="77777777" w:rsidTr="00EB06D5">
        <w:tc>
          <w:tcPr>
            <w:tcW w:w="1742" w:type="dxa"/>
          </w:tcPr>
          <w:p w14:paraId="6BD20E44" w14:textId="28405230" w:rsidR="004F082A" w:rsidRDefault="004F082A" w:rsidP="007A0776">
            <w:pPr>
              <w:rPr>
                <w:lang w:val="en-US"/>
              </w:rPr>
            </w:pPr>
            <w:r>
              <w:rPr>
                <w:lang w:val="en-US"/>
              </w:rPr>
              <w:t>vivo</w:t>
            </w:r>
          </w:p>
        </w:tc>
        <w:tc>
          <w:tcPr>
            <w:tcW w:w="3389"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00"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AF3048" w14:paraId="4556492B" w14:textId="77777777" w:rsidTr="00EB06D5">
        <w:tc>
          <w:tcPr>
            <w:tcW w:w="1742" w:type="dxa"/>
          </w:tcPr>
          <w:p w14:paraId="32EC3EEB" w14:textId="6F6FD874" w:rsidR="00AF3048" w:rsidRDefault="00AF3048" w:rsidP="007A0776">
            <w:pPr>
              <w:rPr>
                <w:lang w:val="en-US"/>
              </w:rPr>
            </w:pPr>
            <w:r>
              <w:rPr>
                <w:lang w:val="en-US"/>
              </w:rPr>
              <w:t>Nokia</w:t>
            </w:r>
          </w:p>
        </w:tc>
        <w:tc>
          <w:tcPr>
            <w:tcW w:w="3389" w:type="dxa"/>
          </w:tcPr>
          <w:p w14:paraId="2C369138" w14:textId="1BB8C2E1" w:rsidR="00AF3048" w:rsidRDefault="00AF3048" w:rsidP="007A0776">
            <w:pPr>
              <w:spacing w:after="120" w:line="260" w:lineRule="exact"/>
              <w:rPr>
                <w:lang w:val="en-US"/>
              </w:rPr>
            </w:pPr>
            <w:r>
              <w:rPr>
                <w:lang w:val="en-US"/>
              </w:rPr>
              <w:t>Yes</w:t>
            </w:r>
          </w:p>
        </w:tc>
        <w:tc>
          <w:tcPr>
            <w:tcW w:w="4500" w:type="dxa"/>
          </w:tcPr>
          <w:p w14:paraId="446DDA23" w14:textId="187C5EE7" w:rsidR="00AF3048" w:rsidRDefault="00AF3048" w:rsidP="007A0776">
            <w:pPr>
              <w:spacing w:after="120" w:line="260" w:lineRule="exact"/>
              <w:rPr>
                <w:lang w:val="en-US"/>
              </w:rPr>
            </w:pPr>
            <w:r>
              <w:rPr>
                <w:lang w:val="en-US"/>
              </w:rPr>
              <w:t>Yes</w:t>
            </w:r>
          </w:p>
        </w:tc>
      </w:tr>
      <w:tr w:rsidR="00EB06D5" w14:paraId="1C170DD3" w14:textId="77777777" w:rsidTr="00EB06D5">
        <w:trPr>
          <w:ins w:id="3" w:author="Koziol, Dawid (Nokia - PL/Wroclaw)" w:date="2020-06-08T10:36:00Z"/>
        </w:trPr>
        <w:tc>
          <w:tcPr>
            <w:tcW w:w="1742" w:type="dxa"/>
          </w:tcPr>
          <w:p w14:paraId="41FFECB3" w14:textId="2A9D62DA" w:rsidR="00EB06D5" w:rsidRDefault="00EB06D5" w:rsidP="00EB06D5">
            <w:pPr>
              <w:rPr>
                <w:ins w:id="4" w:author="Koziol, Dawid (Nokia - PL/Wroclaw)" w:date="2020-06-08T10:36:00Z"/>
                <w:lang w:val="en-US"/>
              </w:rPr>
            </w:pPr>
            <w:ins w:id="5" w:author="Koziol, Dawid (Nokia - PL/Wroclaw)" w:date="2020-06-08T10:36:00Z">
              <w:r>
                <w:rPr>
                  <w:rFonts w:hint="eastAsia"/>
                  <w:lang w:val="en-US" w:eastAsia="ja-JP"/>
                </w:rPr>
                <w:t>DOCOMO</w:t>
              </w:r>
            </w:ins>
          </w:p>
        </w:tc>
        <w:tc>
          <w:tcPr>
            <w:tcW w:w="3389" w:type="dxa"/>
          </w:tcPr>
          <w:p w14:paraId="72E60422" w14:textId="77777777" w:rsidR="00EB06D5" w:rsidRDefault="00EB06D5" w:rsidP="00EB06D5">
            <w:pPr>
              <w:rPr>
                <w:ins w:id="6" w:author="Koziol, Dawid (Nokia - PL/Wroclaw)" w:date="2020-06-08T10:36:00Z"/>
                <w:lang w:val="en-US" w:eastAsia="ja-JP"/>
              </w:rPr>
            </w:pPr>
            <w:ins w:id="7" w:author="Koziol, Dawid (Nokia - PL/Wroclaw)" w:date="2020-06-08T10:36:00Z">
              <w:r>
                <w:rPr>
                  <w:rFonts w:hint="eastAsia"/>
                  <w:lang w:val="en-US" w:eastAsia="ja-JP"/>
                </w:rPr>
                <w:t>No</w:t>
              </w:r>
              <w:r>
                <w:rPr>
                  <w:lang w:val="en-US" w:eastAsia="ja-JP"/>
                </w:rPr>
                <w:t>.</w:t>
              </w:r>
            </w:ins>
          </w:p>
          <w:p w14:paraId="12286C8A" w14:textId="7D397C5E" w:rsidR="00EB06D5" w:rsidRDefault="00EB06D5" w:rsidP="00EB06D5">
            <w:pPr>
              <w:spacing w:after="120" w:line="260" w:lineRule="exact"/>
              <w:rPr>
                <w:ins w:id="8" w:author="Koziol, Dawid (Nokia - PL/Wroclaw)" w:date="2020-06-08T10:36:00Z"/>
                <w:lang w:val="en-US"/>
              </w:rPr>
            </w:pPr>
            <w:ins w:id="9" w:author="Koziol, Dawid (Nokia - PL/Wroclaw)" w:date="2020-06-08T10:36:00Z">
              <w:r>
                <w:rPr>
                  <w:rFonts w:hint="eastAsia"/>
                  <w:lang w:val="en-US" w:eastAsia="ja-JP"/>
                </w:rPr>
                <w:t>As explained in [</w:t>
              </w:r>
              <w:r>
                <w:rPr>
                  <w:lang w:val="en-US" w:eastAsia="ja-JP"/>
                </w:rPr>
                <w:t>14</w:t>
              </w:r>
              <w:r>
                <w:rPr>
                  <w:rFonts w:hint="eastAsia"/>
                  <w:lang w:val="en-US" w:eastAsia="ja-JP"/>
                </w:rPr>
                <w:t>]</w:t>
              </w:r>
              <w:r>
                <w:rPr>
                  <w:lang w:val="en-US" w:eastAsia="ja-JP"/>
                </w:rPr>
                <w:t>, despite it is unclear whether there is a case where this operation is used or not in a DRB, why does the joint operation need to be mandated when both EHC and RoHC are supported?</w:t>
              </w:r>
            </w:ins>
          </w:p>
        </w:tc>
        <w:tc>
          <w:tcPr>
            <w:tcW w:w="4500" w:type="dxa"/>
          </w:tcPr>
          <w:p w14:paraId="21651145" w14:textId="77777777" w:rsidR="00EB06D5" w:rsidRPr="0064371E" w:rsidRDefault="00EB06D5" w:rsidP="00EB06D5">
            <w:pPr>
              <w:spacing w:after="120" w:line="260" w:lineRule="exact"/>
              <w:rPr>
                <w:ins w:id="10" w:author="Koziol, Dawid (Nokia - PL/Wroclaw)" w:date="2020-06-08T10:36:00Z"/>
                <w:lang w:val="en-US"/>
              </w:rPr>
            </w:pPr>
            <w:ins w:id="11" w:author="Koziol, Dawid (Nokia - PL/Wroclaw)" w:date="2020-06-08T10:36:00Z">
              <w:r w:rsidRPr="0064371E">
                <w:rPr>
                  <w:lang w:val="en-US"/>
                </w:rPr>
                <w:t>Slightly No but.</w:t>
              </w:r>
            </w:ins>
          </w:p>
          <w:p w14:paraId="33D8B7FC" w14:textId="3D5445EE" w:rsidR="00EB06D5" w:rsidRDefault="00EB06D5" w:rsidP="00EB06D5">
            <w:pPr>
              <w:spacing w:after="120" w:line="260" w:lineRule="exact"/>
              <w:rPr>
                <w:ins w:id="12" w:author="Koziol, Dawid (Nokia - PL/Wroclaw)" w:date="2020-06-08T10:36:00Z"/>
                <w:lang w:val="en-US"/>
              </w:rPr>
            </w:pPr>
            <w:ins w:id="13" w:author="Koziol, Dawid (Nokia - PL/Wroclaw)" w:date="2020-06-08T10:36:00Z">
              <w:r w:rsidRPr="0064371E">
                <w:rPr>
                  <w:lang w:val="en-US"/>
                </w:rPr>
                <w:t>As we have already agreed that EHC and RoHC are independent. I think it is applied to Capability aspect i.e. a UE has to have their memory size that it keeps both max number of the EHC contexts and the RoHC contexts. Their memory should not be shared between EHC and RoHC due to the agreement.  Therefore, 1bit (whether it supports or not) is enough.</w:t>
              </w:r>
            </w:ins>
          </w:p>
        </w:tc>
      </w:tr>
    </w:tbl>
    <w:p w14:paraId="65A4A5E4" w14:textId="7BA13C64" w:rsidR="007105D6" w:rsidRDefault="007105D6">
      <w:pPr>
        <w:rPr>
          <w:b/>
          <w:bCs/>
          <w:lang w:val="en-US"/>
        </w:rPr>
      </w:pPr>
    </w:p>
    <w:p w14:paraId="7396D26B" w14:textId="18898CAC" w:rsidR="00AF3048" w:rsidRDefault="00AF3048">
      <w:pPr>
        <w:rPr>
          <w:lang w:val="en-US"/>
        </w:rPr>
      </w:pPr>
      <w:r w:rsidRPr="00AF3048">
        <w:rPr>
          <w:lang w:val="en-US"/>
        </w:rPr>
        <w:t>Rapporteur summary</w:t>
      </w:r>
      <w:r>
        <w:rPr>
          <w:lang w:val="en-US"/>
        </w:rPr>
        <w:t>:</w:t>
      </w:r>
    </w:p>
    <w:p w14:paraId="15D4ECA5" w14:textId="02AE070D" w:rsidR="00AF3048" w:rsidRDefault="00AF3048" w:rsidP="00AF3048">
      <w:pPr>
        <w:rPr>
          <w:b/>
          <w:bCs/>
          <w:lang w:val="en-US"/>
        </w:rPr>
      </w:pPr>
      <w:bookmarkStart w:id="14" w:name="_Hlk42158938"/>
      <w:r w:rsidRPr="00AF3048">
        <w:rPr>
          <w:lang w:val="en-US"/>
        </w:rPr>
        <w:t>Companies replies for</w:t>
      </w:r>
      <w:r>
        <w:rPr>
          <w:b/>
          <w:bCs/>
          <w:lang w:val="en-US"/>
        </w:rPr>
        <w:t xml:space="preserve"> “Proposal 2: Do not introduce a separate capability for simultaneous EHC and RoHC operation. “</w:t>
      </w:r>
    </w:p>
    <w:bookmarkEnd w:id="14"/>
    <w:p w14:paraId="183AF633" w14:textId="4753B4F2" w:rsidR="00AF3048" w:rsidRPr="00AF3048" w:rsidRDefault="00AF3048" w:rsidP="00AF3048">
      <w:pPr>
        <w:pStyle w:val="ac"/>
        <w:numPr>
          <w:ilvl w:val="0"/>
          <w:numId w:val="20"/>
        </w:numPr>
        <w:rPr>
          <w:lang w:val="en-US"/>
        </w:rPr>
      </w:pPr>
      <w:r w:rsidRPr="00AF3048">
        <w:rPr>
          <w:lang w:val="en-US"/>
        </w:rPr>
        <w:t xml:space="preserve">Yes: </w:t>
      </w:r>
      <w:r>
        <w:rPr>
          <w:lang w:val="en-US"/>
        </w:rPr>
        <w:t>6 companies</w:t>
      </w:r>
    </w:p>
    <w:p w14:paraId="6FE66278" w14:textId="650B8856" w:rsidR="00AF3048" w:rsidRDefault="00AF3048" w:rsidP="00AF3048">
      <w:pPr>
        <w:pStyle w:val="ac"/>
        <w:numPr>
          <w:ilvl w:val="0"/>
          <w:numId w:val="20"/>
        </w:numPr>
        <w:rPr>
          <w:lang w:val="en-US"/>
        </w:rPr>
      </w:pPr>
      <w:r w:rsidRPr="00AF3048">
        <w:rPr>
          <w:lang w:val="en-US"/>
        </w:rPr>
        <w:t xml:space="preserve">No: </w:t>
      </w:r>
      <w:ins w:id="15" w:author="Koziol, Dawid (Nokia - PL/Wroclaw)" w:date="2020-06-08T10:36:00Z">
        <w:r w:rsidR="00EB06D5">
          <w:rPr>
            <w:lang w:val="en-US"/>
          </w:rPr>
          <w:t>6</w:t>
        </w:r>
      </w:ins>
      <w:del w:id="16" w:author="Koziol, Dawid (Nokia - PL/Wroclaw)" w:date="2020-06-08T10:36:00Z">
        <w:r w:rsidRPr="00AF3048" w:rsidDel="00EB06D5">
          <w:rPr>
            <w:lang w:val="en-US"/>
          </w:rPr>
          <w:delText>5</w:delText>
        </w:r>
      </w:del>
      <w:r w:rsidRPr="00AF3048">
        <w:rPr>
          <w:lang w:val="en-US"/>
        </w:rPr>
        <w:t xml:space="preserve"> companies</w:t>
      </w:r>
    </w:p>
    <w:p w14:paraId="6EC66F4D" w14:textId="77777777" w:rsidR="00AF3048" w:rsidRDefault="00AF3048" w:rsidP="00AF3048">
      <w:pPr>
        <w:rPr>
          <w:lang w:val="en-US"/>
        </w:rPr>
      </w:pPr>
    </w:p>
    <w:p w14:paraId="05969436" w14:textId="5B57941B" w:rsidR="00AF3048" w:rsidRDefault="00AF3048" w:rsidP="00AF3048">
      <w:pPr>
        <w:rPr>
          <w:lang w:val="en-US"/>
        </w:rPr>
      </w:pPr>
      <w:r w:rsidRPr="00AF3048">
        <w:rPr>
          <w:lang w:val="en-US"/>
        </w:rPr>
        <w:t>Companies replies for “</w:t>
      </w:r>
      <w:r>
        <w:rPr>
          <w:b/>
          <w:bCs/>
          <w:lang w:val="en-US"/>
        </w:rPr>
        <w:t>Proposal 3: Discuss whether to introduce signaling of maximum number of EHC and RoHC contexts supported by the UE when EHC and RoHC are enabled together.</w:t>
      </w:r>
      <w:r w:rsidRPr="00AF3048">
        <w:rPr>
          <w:lang w:val="en-US"/>
        </w:rPr>
        <w:t xml:space="preserve"> “</w:t>
      </w:r>
      <w:r>
        <w:rPr>
          <w:lang w:val="en-US"/>
        </w:rPr>
        <w:t>:</w:t>
      </w:r>
    </w:p>
    <w:p w14:paraId="49D9BA22" w14:textId="3CC05F4F" w:rsidR="00AF3048" w:rsidRDefault="00AF3048" w:rsidP="00AF3048">
      <w:pPr>
        <w:pStyle w:val="ac"/>
        <w:numPr>
          <w:ilvl w:val="0"/>
          <w:numId w:val="20"/>
        </w:numPr>
        <w:rPr>
          <w:lang w:val="en-US"/>
        </w:rPr>
      </w:pPr>
      <w:r>
        <w:rPr>
          <w:lang w:val="en-US"/>
        </w:rPr>
        <w:t>Needed: 4</w:t>
      </w:r>
    </w:p>
    <w:p w14:paraId="72372267" w14:textId="067A3306" w:rsidR="00AF3048" w:rsidRDefault="00AF3048" w:rsidP="00AF3048">
      <w:pPr>
        <w:pStyle w:val="ac"/>
        <w:numPr>
          <w:ilvl w:val="0"/>
          <w:numId w:val="20"/>
        </w:numPr>
        <w:rPr>
          <w:lang w:val="en-US"/>
        </w:rPr>
      </w:pPr>
      <w:r>
        <w:rPr>
          <w:lang w:val="en-US"/>
        </w:rPr>
        <w:t xml:space="preserve">Not needed / rather not needed: </w:t>
      </w:r>
      <w:ins w:id="17" w:author="Koziol, Dawid (Nokia - PL/Wroclaw)" w:date="2020-06-08T10:36:00Z">
        <w:r w:rsidR="00EB06D5">
          <w:rPr>
            <w:lang w:val="en-US"/>
          </w:rPr>
          <w:t>8</w:t>
        </w:r>
      </w:ins>
      <w:del w:id="18" w:author="Koziol, Dawid (Nokia - PL/Wroclaw)" w:date="2020-06-08T10:36:00Z">
        <w:r w:rsidDel="00EB06D5">
          <w:rPr>
            <w:lang w:val="en-US"/>
          </w:rPr>
          <w:delText>7</w:delText>
        </w:r>
      </w:del>
    </w:p>
    <w:p w14:paraId="464088A9" w14:textId="5A640FE7" w:rsidR="00AF3048" w:rsidRDefault="00AF3048" w:rsidP="00AF3048">
      <w:pPr>
        <w:rPr>
          <w:lang w:val="en-US"/>
        </w:rPr>
      </w:pPr>
    </w:p>
    <w:p w14:paraId="4BC2FB8A" w14:textId="0AA5C0EC" w:rsidR="00AF3048" w:rsidRDefault="00AF3048" w:rsidP="00AF3048">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w:t>
      </w:r>
      <w:r w:rsidR="000663A5">
        <w:rPr>
          <w:lang w:val="en-US"/>
        </w:rPr>
        <w:t xml:space="preserve"> The issue of potential confusion with the meaning of the new capability was brought up, i.e. whether the new capability would be for simultaneous in a single DRB or for simultaneous operation of ROHC and EHC even for different DRBs. It is rapporteur’s understanding that the challenges raised by the companies refer mainly to single flow processing via both protocols and for the sake of moving forwards, the following proposals are brought up:</w:t>
      </w:r>
    </w:p>
    <w:p w14:paraId="69D96F5F" w14:textId="4805095C" w:rsidR="000663A5" w:rsidRDefault="000663A5" w:rsidP="00AF3048">
      <w:pPr>
        <w:rPr>
          <w:b/>
          <w:bCs/>
          <w:lang w:val="en-US"/>
        </w:rPr>
      </w:pPr>
      <w:r>
        <w:rPr>
          <w:b/>
          <w:bCs/>
          <w:lang w:val="en-US"/>
        </w:rPr>
        <w:t>Proposal Ph1-1: Introduce a capability for the UE to indicate whether it supports simultaneous configuration of EHC and RoHC for the same DRB.</w:t>
      </w:r>
    </w:p>
    <w:p w14:paraId="5A7AB6D3" w14:textId="4DA9474F" w:rsidR="000663A5" w:rsidRPr="000663A5" w:rsidRDefault="000663A5" w:rsidP="00AF3048">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lastRenderedPageBreak/>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a8"/>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c>
          <w:tcPr>
            <w:tcW w:w="1696" w:type="dxa"/>
          </w:tcPr>
          <w:p w14:paraId="7F0EE6A2" w14:textId="77777777" w:rsidR="007105D6" w:rsidRDefault="000F187A">
            <w:pPr>
              <w:rPr>
                <w:lang w:val="en-US" w:eastAsia="ko-KR"/>
              </w:rPr>
            </w:pPr>
            <w:r>
              <w:rPr>
                <w:rFonts w:hint="eastAsia"/>
                <w:lang w:val="en-US" w:eastAsia="ko-KR"/>
              </w:rPr>
              <w:t>LG</w:t>
            </w:r>
          </w:p>
        </w:tc>
        <w:tc>
          <w:tcPr>
            <w:tcW w:w="3119" w:type="dxa"/>
          </w:tcPr>
          <w:p w14:paraId="79B2D474" w14:textId="77777777" w:rsidR="007105D6" w:rsidRDefault="000F187A">
            <w:pPr>
              <w:rPr>
                <w:lang w:val="en-US" w:eastAsia="ko-KR"/>
              </w:rPr>
            </w:pPr>
            <w:r>
              <w:rPr>
                <w:rFonts w:hint="eastAsia"/>
                <w:lang w:val="en-US" w:eastAsia="ko-KR"/>
              </w:rPr>
              <w:t>Option 2</w:t>
            </w:r>
          </w:p>
        </w:tc>
        <w:tc>
          <w:tcPr>
            <w:tcW w:w="4816" w:type="dxa"/>
          </w:tcPr>
          <w:p w14:paraId="5C8D4CDE" w14:textId="77777777" w:rsidR="007105D6" w:rsidRDefault="000F187A">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rsidR="00E545FB" w14:paraId="095FF18A" w14:textId="77777777">
        <w:tc>
          <w:tcPr>
            <w:tcW w:w="1696" w:type="dxa"/>
          </w:tcPr>
          <w:p w14:paraId="014F2898" w14:textId="430BB7F3" w:rsidR="00E545FB" w:rsidRDefault="00E545FB" w:rsidP="00E545FB">
            <w:pPr>
              <w:rPr>
                <w:lang w:val="en-US" w:eastAsia="ko-KR"/>
              </w:rPr>
            </w:pPr>
            <w:r>
              <w:t>Ericsson</w:t>
            </w:r>
          </w:p>
        </w:tc>
        <w:tc>
          <w:tcPr>
            <w:tcW w:w="3119" w:type="dxa"/>
          </w:tcPr>
          <w:p w14:paraId="54D50730" w14:textId="304025F7" w:rsidR="00E545FB" w:rsidRDefault="003F6BDC" w:rsidP="00E545FB">
            <w:pPr>
              <w:rPr>
                <w:lang w:val="en-US" w:eastAsia="ko-KR"/>
              </w:rPr>
            </w:pPr>
            <w:r>
              <w:t xml:space="preserve">Option </w:t>
            </w:r>
            <w:r w:rsidR="00E545FB">
              <w:t>1</w:t>
            </w:r>
          </w:p>
        </w:tc>
        <w:tc>
          <w:tcPr>
            <w:tcW w:w="4816" w:type="dxa"/>
          </w:tcPr>
          <w:p w14:paraId="255BAD5A" w14:textId="372D0C6D" w:rsidR="004222D9" w:rsidRDefault="00E545FB" w:rsidP="00E545FB">
            <w:r>
              <w:t>No need for higher resolution in lower ranges in option 2</w:t>
            </w:r>
            <w:r w:rsidR="004222D9">
              <w:t>, such as the one for 24.</w:t>
            </w:r>
            <w:r w:rsidR="00103392">
              <w:t xml:space="preserve"> The value 16384 can be removed too, since it is maximum value from EHC.</w:t>
            </w:r>
          </w:p>
          <w:p w14:paraId="3320FFB0" w14:textId="77777777" w:rsidR="00395CB5" w:rsidRDefault="004222D9" w:rsidP="00E545FB">
            <w:r>
              <w:t xml:space="preserve">If there is a strong view, Ericsson is fine to </w:t>
            </w:r>
            <w:r w:rsidR="00F979CB">
              <w:t>have</w:t>
            </w:r>
            <w:r w:rsidR="00103392">
              <w:t xml:space="preserve"> </w:t>
            </w:r>
            <w:r>
              <w:t xml:space="preserve">spare values </w:t>
            </w:r>
            <w:r w:rsidR="00103392">
              <w:t xml:space="preserve">and have coarser resolution in the lower ranges. </w:t>
            </w:r>
          </w:p>
          <w:p w14:paraId="44DA76AD" w14:textId="2730D323" w:rsidR="00640DD5" w:rsidRDefault="00640DD5" w:rsidP="00E545FB">
            <w:r>
              <w:t>It</w:t>
            </w:r>
            <w:r w:rsidR="009035D8">
              <w:t xml:space="preserve"> might be a </w:t>
            </w:r>
            <w:r>
              <w:t xml:space="preserve">good </w:t>
            </w:r>
            <w:r w:rsidR="009035D8">
              <w:t xml:space="preserve">idea </w:t>
            </w:r>
            <w:r w:rsidR="002B67E3">
              <w:t xml:space="preserve">to let </w:t>
            </w:r>
            <w:r>
              <w:t xml:space="preserve">all companies </w:t>
            </w:r>
            <w:r w:rsidR="002B67E3">
              <w:t xml:space="preserve">be </w:t>
            </w:r>
            <w:r>
              <w:t xml:space="preserve">aware that the maximum value is 65534. </w:t>
            </w:r>
            <w:r w:rsidR="002B67E3">
              <w:t xml:space="preserve"> Two of them </w:t>
            </w:r>
            <w:r w:rsidR="00BC42AD">
              <w:t xml:space="preserve">are </w:t>
            </w:r>
            <w:r w:rsidR="002B67E3">
              <w:t xml:space="preserve">for CID=all zeros. This would be slightly different from the agreement in the last meeting </w:t>
            </w:r>
          </w:p>
          <w:p w14:paraId="032FEAFB" w14:textId="77777777" w:rsidR="002B67E3" w:rsidRDefault="002B67E3" w:rsidP="002B67E3">
            <w:r>
              <w:t></w:t>
            </w:r>
            <w:r>
              <w:tab/>
              <w:t>Maximum value of maxNumberEHC-Contexts that can be signalled is 65536</w:t>
            </w:r>
          </w:p>
          <w:p w14:paraId="0B81B095" w14:textId="605644CC" w:rsidR="002B67E3" w:rsidRPr="00DA2EFB" w:rsidRDefault="002B67E3" w:rsidP="002B67E3">
            <w:r>
              <w:t></w:t>
            </w:r>
            <w:r>
              <w:tab/>
              <w:t>Minimum value of maxNumberEHC-Contexts that can be signalled is 2</w:t>
            </w:r>
          </w:p>
        </w:tc>
      </w:tr>
      <w:tr w:rsidR="003F1055" w14:paraId="629F6507" w14:textId="77777777">
        <w:tc>
          <w:tcPr>
            <w:tcW w:w="1696" w:type="dxa"/>
          </w:tcPr>
          <w:p w14:paraId="1F627DB5" w14:textId="562CBFC8" w:rsidR="003F1055" w:rsidRDefault="003F1055" w:rsidP="00E545FB">
            <w:pPr>
              <w:rPr>
                <w:lang w:eastAsia="ko-KR"/>
              </w:rPr>
            </w:pPr>
            <w:r>
              <w:rPr>
                <w:rFonts w:hint="eastAsia"/>
                <w:lang w:eastAsia="ko-KR"/>
              </w:rPr>
              <w:t>Samsung</w:t>
            </w:r>
          </w:p>
        </w:tc>
        <w:tc>
          <w:tcPr>
            <w:tcW w:w="3119" w:type="dxa"/>
          </w:tcPr>
          <w:p w14:paraId="207D3E68" w14:textId="000B6A73" w:rsidR="003F1055" w:rsidRDefault="003F1055" w:rsidP="00E545FB">
            <w:pPr>
              <w:rPr>
                <w:lang w:eastAsia="ko-KR"/>
              </w:rPr>
            </w:pPr>
            <w:r>
              <w:rPr>
                <w:rFonts w:hint="eastAsia"/>
                <w:lang w:eastAsia="ko-KR"/>
              </w:rPr>
              <w:t>Option 1</w:t>
            </w:r>
          </w:p>
        </w:tc>
        <w:tc>
          <w:tcPr>
            <w:tcW w:w="4816" w:type="dxa"/>
          </w:tcPr>
          <w:p w14:paraId="7FCFD15A" w14:textId="1946C7DC" w:rsidR="003F1055" w:rsidRDefault="007F1429" w:rsidP="007F1429">
            <w:pPr>
              <w:rPr>
                <w:lang w:eastAsia="ko-KR"/>
              </w:rPr>
            </w:pPr>
            <w:r>
              <w:rPr>
                <w:lang w:eastAsia="ko-KR"/>
              </w:rPr>
              <w:t>But n</w:t>
            </w:r>
            <w:r>
              <w:rPr>
                <w:rFonts w:hint="eastAsia"/>
                <w:lang w:eastAsia="ko-KR"/>
              </w:rPr>
              <w:t xml:space="preserve">o </w:t>
            </w:r>
            <w:r>
              <w:rPr>
                <w:lang w:eastAsia="ko-KR"/>
              </w:rPr>
              <w:t>strong view between them</w:t>
            </w:r>
          </w:p>
        </w:tc>
      </w:tr>
      <w:tr w:rsidR="005E05D3" w14:paraId="4485B2FF" w14:textId="77777777">
        <w:tc>
          <w:tcPr>
            <w:tcW w:w="1696" w:type="dxa"/>
          </w:tcPr>
          <w:p w14:paraId="131FEBB2" w14:textId="5830B6E1" w:rsidR="005E05D3" w:rsidRDefault="005E05D3" w:rsidP="00E545FB">
            <w:pPr>
              <w:rPr>
                <w:lang w:eastAsia="ko-KR"/>
              </w:rPr>
            </w:pPr>
            <w:r>
              <w:rPr>
                <w:rFonts w:hint="eastAsia"/>
                <w:lang w:eastAsia="ko-KR"/>
              </w:rPr>
              <w:t>Huawei</w:t>
            </w:r>
          </w:p>
        </w:tc>
        <w:tc>
          <w:tcPr>
            <w:tcW w:w="3119" w:type="dxa"/>
          </w:tcPr>
          <w:p w14:paraId="4AA1B912" w14:textId="109FD061" w:rsidR="005E05D3" w:rsidRDefault="005E05D3" w:rsidP="00E545FB">
            <w:pPr>
              <w:rPr>
                <w:lang w:eastAsia="ko-KR"/>
              </w:rPr>
            </w:pPr>
            <w:r>
              <w:rPr>
                <w:rFonts w:hint="eastAsia"/>
                <w:lang w:eastAsia="ko-KR"/>
              </w:rPr>
              <w:t>Option 1</w:t>
            </w:r>
          </w:p>
        </w:tc>
        <w:tc>
          <w:tcPr>
            <w:tcW w:w="4816" w:type="dxa"/>
          </w:tcPr>
          <w:p w14:paraId="3945C43A" w14:textId="0EDB1219" w:rsidR="005E05D3" w:rsidRDefault="005E05D3" w:rsidP="00096512">
            <w:pPr>
              <w:rPr>
                <w:lang w:eastAsia="ko-KR"/>
              </w:rPr>
            </w:pPr>
            <w:r>
              <w:rPr>
                <w:rFonts w:hint="eastAsia"/>
                <w:lang w:eastAsia="ko-KR"/>
              </w:rPr>
              <w:t xml:space="preserve">No strong view on spare values.  </w:t>
            </w:r>
          </w:p>
        </w:tc>
      </w:tr>
      <w:tr w:rsidR="00EC22E8" w14:paraId="492BF74B" w14:textId="77777777">
        <w:tc>
          <w:tcPr>
            <w:tcW w:w="1696" w:type="dxa"/>
          </w:tcPr>
          <w:p w14:paraId="6B03F0D7" w14:textId="380C7BCE" w:rsidR="00EC22E8" w:rsidRDefault="00EC22E8" w:rsidP="00EC22E8">
            <w:pPr>
              <w:rPr>
                <w:lang w:eastAsia="ko-KR"/>
              </w:rPr>
            </w:pPr>
            <w:r>
              <w:rPr>
                <w:lang w:val="en-US"/>
              </w:rPr>
              <w:t>Intel</w:t>
            </w:r>
          </w:p>
        </w:tc>
        <w:tc>
          <w:tcPr>
            <w:tcW w:w="3119" w:type="dxa"/>
          </w:tcPr>
          <w:p w14:paraId="113B5415" w14:textId="51F6559E" w:rsidR="00EC22E8" w:rsidRDefault="00EC22E8" w:rsidP="00EC22E8">
            <w:pPr>
              <w:rPr>
                <w:lang w:eastAsia="ko-KR"/>
              </w:rPr>
            </w:pPr>
            <w:r>
              <w:rPr>
                <w:lang w:val="en-US"/>
              </w:rPr>
              <w:t>Option 1</w:t>
            </w:r>
          </w:p>
        </w:tc>
        <w:tc>
          <w:tcPr>
            <w:tcW w:w="4816" w:type="dxa"/>
          </w:tcPr>
          <w:p w14:paraId="2C15535E" w14:textId="723F68AF" w:rsidR="00EC22E8" w:rsidRDefault="00EC22E8" w:rsidP="00EC22E8">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r>
              <w:rPr>
                <w:rFonts w:eastAsia="SimSun" w:hint="eastAsia"/>
                <w:lang w:val="en-US" w:eastAsia="zh-CN"/>
              </w:rPr>
              <w:t>ZTE</w:t>
            </w:r>
          </w:p>
        </w:tc>
        <w:tc>
          <w:tcPr>
            <w:tcW w:w="3119" w:type="dxa"/>
          </w:tcPr>
          <w:p w14:paraId="5E13AD17" w14:textId="62506E58" w:rsidR="007A0776" w:rsidRDefault="007A0776" w:rsidP="007A0776">
            <w:pPr>
              <w:rPr>
                <w:lang w:eastAsia="ko-KR"/>
              </w:rPr>
            </w:pPr>
            <w:r>
              <w:rPr>
                <w:lang w:val="en-US"/>
              </w:rPr>
              <w:t>Option 1/ Option 2</w:t>
            </w:r>
          </w:p>
        </w:tc>
        <w:tc>
          <w:tcPr>
            <w:tcW w:w="4816" w:type="dxa"/>
          </w:tcPr>
          <w:p w14:paraId="33E42D70" w14:textId="42A61311" w:rsidR="007A0776" w:rsidRDefault="007A0776" w:rsidP="007A0776">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r>
              <w:rPr>
                <w:rFonts w:eastAsia="SimSun" w:hint="eastAsia"/>
                <w:i/>
                <w:iCs/>
                <w:lang w:val="en-US" w:eastAsia="zh-CN"/>
              </w:rPr>
              <w:t>maxNumberEHC-Contexts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r>
              <w:rPr>
                <w:rFonts w:eastAsia="SimSun" w:hint="eastAsia"/>
                <w:i/>
                <w:iCs/>
                <w:lang w:val="en-US" w:eastAsia="zh-CN"/>
              </w:rPr>
              <w:t>maxNumberEHC-Contexts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p>
        </w:tc>
      </w:tr>
      <w:tr w:rsidR="005E1E19" w14:paraId="6C2FE485" w14:textId="77777777" w:rsidTr="00972B2F">
        <w:tc>
          <w:tcPr>
            <w:tcW w:w="1696" w:type="dxa"/>
          </w:tcPr>
          <w:p w14:paraId="606FEF9A" w14:textId="31664C7B" w:rsidR="005E1E19" w:rsidRDefault="005E1E19" w:rsidP="007A0776">
            <w:pPr>
              <w:rPr>
                <w:rFonts w:eastAsia="SimSun"/>
                <w:lang w:val="en-US" w:eastAsia="zh-CN"/>
              </w:rPr>
            </w:pPr>
            <w:r>
              <w:rPr>
                <w:lang w:val="en-US"/>
              </w:rPr>
              <w:t>CATT</w:t>
            </w:r>
          </w:p>
        </w:tc>
        <w:tc>
          <w:tcPr>
            <w:tcW w:w="3119" w:type="dxa"/>
          </w:tcPr>
          <w:p w14:paraId="4147E3DA" w14:textId="3C90CE7F" w:rsidR="005E1E19" w:rsidRDefault="005E1E19" w:rsidP="007A0776">
            <w:pPr>
              <w:rPr>
                <w:lang w:val="en-US"/>
              </w:rPr>
            </w:pPr>
            <w:r>
              <w:rPr>
                <w:lang w:val="en-US"/>
              </w:rPr>
              <w:t>Option 1</w:t>
            </w:r>
          </w:p>
        </w:tc>
        <w:tc>
          <w:tcPr>
            <w:tcW w:w="4816" w:type="dxa"/>
          </w:tcPr>
          <w:p w14:paraId="7DFCF42A" w14:textId="1A4EA060" w:rsidR="005E1E19" w:rsidRDefault="005E1E19" w:rsidP="007A0776">
            <w:pPr>
              <w:rPr>
                <w:lang w:val="en-US"/>
              </w:rPr>
            </w:pPr>
            <w:r>
              <w:rPr>
                <w:lang w:val="en-US"/>
              </w:rPr>
              <w:t>No strong view though.</w:t>
            </w:r>
          </w:p>
        </w:tc>
      </w:tr>
      <w:tr w:rsidR="007F5BEE" w14:paraId="2A03789E" w14:textId="77777777" w:rsidTr="00972B2F">
        <w:tc>
          <w:tcPr>
            <w:tcW w:w="1696" w:type="dxa"/>
          </w:tcPr>
          <w:p w14:paraId="4DDC4FA6" w14:textId="623721B5" w:rsidR="007F5BEE" w:rsidRDefault="007F5BEE" w:rsidP="007A0776">
            <w:pPr>
              <w:rPr>
                <w:lang w:val="en-US"/>
              </w:rPr>
            </w:pPr>
            <w:r>
              <w:rPr>
                <w:lang w:val="en-US"/>
              </w:rPr>
              <w:lastRenderedPageBreak/>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EB06D5" w14:paraId="69FBF046" w14:textId="77777777" w:rsidTr="00972B2F">
        <w:trPr>
          <w:ins w:id="19" w:author="Koziol, Dawid (Nokia - PL/Wroclaw)" w:date="2020-06-08T10:36:00Z"/>
        </w:trPr>
        <w:tc>
          <w:tcPr>
            <w:tcW w:w="1696" w:type="dxa"/>
          </w:tcPr>
          <w:p w14:paraId="0026381A" w14:textId="191D37AE" w:rsidR="00EB06D5" w:rsidRDefault="00EB06D5" w:rsidP="00EB06D5">
            <w:pPr>
              <w:rPr>
                <w:ins w:id="20" w:author="Koziol, Dawid (Nokia - PL/Wroclaw)" w:date="2020-06-08T10:36:00Z"/>
                <w:lang w:val="en-US"/>
              </w:rPr>
            </w:pPr>
            <w:ins w:id="21" w:author="Koziol, Dawid (Nokia - PL/Wroclaw)" w:date="2020-06-08T10:36:00Z">
              <w:r>
                <w:rPr>
                  <w:rFonts w:hint="eastAsia"/>
                  <w:lang w:val="en-US" w:eastAsia="ja-JP"/>
                </w:rPr>
                <w:t>DOCOMO</w:t>
              </w:r>
            </w:ins>
          </w:p>
        </w:tc>
        <w:tc>
          <w:tcPr>
            <w:tcW w:w="3119" w:type="dxa"/>
          </w:tcPr>
          <w:p w14:paraId="5542EE5F" w14:textId="10EDCF67" w:rsidR="00EB06D5" w:rsidRDefault="00EB06D5" w:rsidP="00EB06D5">
            <w:pPr>
              <w:rPr>
                <w:ins w:id="22" w:author="Koziol, Dawid (Nokia - PL/Wroclaw)" w:date="2020-06-08T10:36:00Z"/>
                <w:lang w:val="en-US"/>
              </w:rPr>
            </w:pPr>
            <w:ins w:id="23" w:author="Koziol, Dawid (Nokia - PL/Wroclaw)" w:date="2020-06-08T10:36:00Z">
              <w:r>
                <w:rPr>
                  <w:rFonts w:hint="eastAsia"/>
                  <w:lang w:val="en-US" w:eastAsia="ja-JP"/>
                </w:rPr>
                <w:t>Option1</w:t>
              </w:r>
            </w:ins>
          </w:p>
        </w:tc>
        <w:tc>
          <w:tcPr>
            <w:tcW w:w="4816" w:type="dxa"/>
          </w:tcPr>
          <w:p w14:paraId="03BFA3CF" w14:textId="77777777" w:rsidR="00EB06D5" w:rsidRDefault="00EB06D5" w:rsidP="00EB06D5">
            <w:pPr>
              <w:rPr>
                <w:ins w:id="24" w:author="Koziol, Dawid (Nokia - PL/Wroclaw)" w:date="2020-06-08T10:36:00Z"/>
                <w:lang w:val="en-US"/>
              </w:rPr>
            </w:pPr>
          </w:p>
        </w:tc>
      </w:tr>
    </w:tbl>
    <w:p w14:paraId="038F1D04" w14:textId="5CCA552A" w:rsidR="007105D6" w:rsidRDefault="007105D6">
      <w:pPr>
        <w:rPr>
          <w:lang w:val="en-US"/>
        </w:rPr>
      </w:pPr>
    </w:p>
    <w:p w14:paraId="5932268A" w14:textId="7878C65E" w:rsidR="00AF3048" w:rsidRDefault="00AF3048">
      <w:pPr>
        <w:rPr>
          <w:lang w:val="en-US"/>
        </w:rPr>
      </w:pPr>
      <w:r>
        <w:rPr>
          <w:lang w:val="en-US"/>
        </w:rPr>
        <w:t>Rapporteur summary:</w:t>
      </w:r>
    </w:p>
    <w:p w14:paraId="4C5F03FA" w14:textId="1AFA1DB4" w:rsidR="00AF3048" w:rsidRDefault="00AF3048">
      <w:pPr>
        <w:rPr>
          <w:lang w:val="en-US"/>
        </w:rPr>
      </w:pPr>
      <w:r>
        <w:rPr>
          <w:lang w:val="en-US"/>
        </w:rPr>
        <w:t>There is a clear majority for option 1 and therefore it is proposed:</w:t>
      </w:r>
    </w:p>
    <w:p w14:paraId="08523B6A" w14:textId="171BD220" w:rsidR="00AF3048" w:rsidRPr="000663A5" w:rsidRDefault="00AF3048">
      <w:pPr>
        <w:rPr>
          <w:b/>
          <w:bCs/>
          <w:lang w:val="en-US"/>
        </w:rPr>
      </w:pPr>
      <w:r w:rsidRPr="000663A5">
        <w:rPr>
          <w:b/>
          <w:bCs/>
          <w:lang w:val="en-US"/>
        </w:rPr>
        <w:t>Proposal Ph1-</w:t>
      </w:r>
      <w:r w:rsidR="000663A5" w:rsidRPr="000663A5">
        <w:rPr>
          <w:b/>
          <w:bCs/>
          <w:lang w:val="en-US"/>
        </w:rPr>
        <w:t>3</w:t>
      </w:r>
      <w:r w:rsidRPr="000663A5">
        <w:rPr>
          <w:b/>
          <w:bCs/>
          <w:lang w:val="en-US"/>
        </w:rPr>
        <w:t>: maxNumberEHC-Contexts is specified with the following value range: {2, 4, 8, 16, 32, 64, 128, 256, 512, 1024, 2048, 4096, 8192, 16384, 32768, 65536}.</w:t>
      </w:r>
    </w:p>
    <w:p w14:paraId="2458E045" w14:textId="77777777" w:rsidR="007105D6" w:rsidRDefault="000F187A">
      <w:pPr>
        <w:pStyle w:val="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a8"/>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a8"/>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c>
          <w:tcPr>
            <w:tcW w:w="1696" w:type="dxa"/>
          </w:tcPr>
          <w:p w14:paraId="6AB0E64A" w14:textId="77777777" w:rsidR="007105D6" w:rsidRDefault="000F187A">
            <w:pPr>
              <w:rPr>
                <w:lang w:val="en-US" w:eastAsia="ko-KR"/>
              </w:rPr>
            </w:pPr>
            <w:r>
              <w:rPr>
                <w:rFonts w:hint="eastAsia"/>
                <w:lang w:val="en-US" w:eastAsia="ko-KR"/>
              </w:rPr>
              <w:t>LG</w:t>
            </w:r>
          </w:p>
        </w:tc>
        <w:tc>
          <w:tcPr>
            <w:tcW w:w="1134" w:type="dxa"/>
          </w:tcPr>
          <w:p w14:paraId="1F7F8578" w14:textId="77777777" w:rsidR="007105D6" w:rsidRDefault="000F187A">
            <w:pPr>
              <w:rPr>
                <w:lang w:val="en-US" w:eastAsia="ko-KR"/>
              </w:rPr>
            </w:pPr>
            <w:r>
              <w:rPr>
                <w:rFonts w:hint="eastAsia"/>
                <w:lang w:val="en-US" w:eastAsia="ko-KR"/>
              </w:rPr>
              <w:t>Yes</w:t>
            </w:r>
          </w:p>
        </w:tc>
        <w:tc>
          <w:tcPr>
            <w:tcW w:w="6801" w:type="dxa"/>
          </w:tcPr>
          <w:p w14:paraId="7A30053C" w14:textId="77777777" w:rsidR="007105D6" w:rsidRDefault="007105D6">
            <w:pPr>
              <w:rPr>
                <w:lang w:val="en-US"/>
              </w:rPr>
            </w:pPr>
          </w:p>
        </w:tc>
      </w:tr>
      <w:tr w:rsidR="00DA2EFB" w14:paraId="7BF33BBB" w14:textId="77777777">
        <w:tc>
          <w:tcPr>
            <w:tcW w:w="1696" w:type="dxa"/>
          </w:tcPr>
          <w:p w14:paraId="7737F170" w14:textId="72CEAAA0" w:rsidR="00DA2EFB" w:rsidRDefault="00DA2EFB" w:rsidP="00DA2EFB">
            <w:pPr>
              <w:rPr>
                <w:lang w:val="en-US" w:eastAsia="ko-KR"/>
              </w:rPr>
            </w:pPr>
            <w:r>
              <w:t>Ericsson</w:t>
            </w:r>
          </w:p>
        </w:tc>
        <w:tc>
          <w:tcPr>
            <w:tcW w:w="1134" w:type="dxa"/>
          </w:tcPr>
          <w:p w14:paraId="3836476E" w14:textId="26FF4BE3" w:rsidR="00DA2EFB" w:rsidRDefault="00DA2EFB" w:rsidP="00DA2EFB">
            <w:pPr>
              <w:rPr>
                <w:lang w:val="en-US" w:eastAsia="ko-KR"/>
              </w:rPr>
            </w:pPr>
          </w:p>
        </w:tc>
        <w:tc>
          <w:tcPr>
            <w:tcW w:w="6801" w:type="dxa"/>
          </w:tcPr>
          <w:p w14:paraId="0C389D8B" w14:textId="76989FB5" w:rsidR="00D96C33" w:rsidRDefault="00D26BD1" w:rsidP="001E02E1">
            <w:pPr>
              <w:rPr>
                <w:lang w:val="en-US"/>
              </w:rPr>
            </w:pPr>
            <w:r>
              <w:rPr>
                <w:lang w:val="en-US"/>
              </w:rPr>
              <w:t xml:space="preserve">Ericsson still has the view that </w:t>
            </w:r>
            <w:r w:rsidR="002664A1">
              <w:rPr>
                <w:lang w:val="en-US"/>
              </w:rPr>
              <w:t xml:space="preserve">a </w:t>
            </w:r>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r w:rsidR="001E02E1">
              <w:rPr>
                <w:lang w:val="en-US"/>
              </w:rPr>
              <w:t xml:space="preserve"> </w:t>
            </w:r>
            <w:r w:rsidR="00D96C33">
              <w:rPr>
                <w:lang w:val="en-US"/>
              </w:rPr>
              <w:t xml:space="preserve"> </w:t>
            </w:r>
          </w:p>
          <w:p w14:paraId="1BF38E34" w14:textId="5EFAD798" w:rsidR="00D96C33" w:rsidRDefault="00DA2EFB" w:rsidP="001E02E1">
            <w:pPr>
              <w:rPr>
                <w:lang w:val="en-US"/>
              </w:rPr>
            </w:pPr>
            <w:r>
              <w:rPr>
                <w:lang w:val="en-US"/>
              </w:rPr>
              <w:t>Signalling-wise,</w:t>
            </w:r>
            <w:r w:rsidR="002F604D">
              <w:rPr>
                <w:lang w:val="en-US"/>
              </w:rPr>
              <w:t xml:space="preserve"> </w:t>
            </w:r>
            <w:r w:rsidR="00FF3B78">
              <w:rPr>
                <w:lang w:val="en-US"/>
              </w:rPr>
              <w:t xml:space="preserve">RRC supports 32 RLC bearers </w:t>
            </w:r>
            <w:r w:rsidR="002F604D">
              <w:rPr>
                <w:lang w:val="en-US"/>
              </w:rPr>
              <w:t>in each CellGroupConfig</w:t>
            </w:r>
            <w:r w:rsidR="00FF3B78">
              <w:rPr>
                <w:lang w:val="en-US"/>
              </w:rPr>
              <w:t xml:space="preserve">. </w:t>
            </w:r>
          </w:p>
          <w:p w14:paraId="0CDF98EE" w14:textId="77777777" w:rsidR="00DA2EFB" w:rsidRDefault="0090074D" w:rsidP="001E02E1">
            <w:pPr>
              <w:rPr>
                <w:lang w:val="en-US"/>
              </w:rPr>
            </w:pPr>
            <w:r>
              <w:rPr>
                <w:lang w:val="en-US"/>
              </w:rPr>
              <w:t>T</w:t>
            </w:r>
            <w:r w:rsidR="009C7A54">
              <w:rPr>
                <w:lang w:val="en-US"/>
              </w:rPr>
              <w:t>he email discussion [AT110e]</w:t>
            </w:r>
            <w:r>
              <w:rPr>
                <w:lang w:val="en-US"/>
              </w:rPr>
              <w:t xml:space="preserve">[017] would conclude on </w:t>
            </w:r>
            <w:r w:rsidR="00E078CE">
              <w:rPr>
                <w:lang w:val="en-US"/>
              </w:rPr>
              <w:t>a minimum/mandatory capability</w:t>
            </w:r>
            <w:r w:rsidR="00B97CD7">
              <w:rPr>
                <w:lang w:val="en-US"/>
              </w:rPr>
              <w:t xml:space="preserve"> of </w:t>
            </w:r>
            <w:r w:rsidR="000961D7">
              <w:rPr>
                <w:lang w:val="en-US"/>
              </w:rPr>
              <w:t>the number of RLC entities</w:t>
            </w:r>
            <w:r w:rsidR="00CB140B">
              <w:rPr>
                <w:lang w:val="en-US"/>
              </w:rPr>
              <w:t>. T</w:t>
            </w:r>
            <w:r w:rsidR="00E078CE">
              <w:rPr>
                <w:lang w:val="en-US"/>
              </w:rPr>
              <w:t>he question here is, for IIoT WI, should RAN2 introduce a separate capability going beyond that</w:t>
            </w:r>
            <w:r w:rsidR="00EC62D9">
              <w:rPr>
                <w:lang w:val="en-US"/>
              </w:rPr>
              <w:t xml:space="preserve">? </w:t>
            </w:r>
            <w:r w:rsidR="000961D7">
              <w:rPr>
                <w:lang w:val="en-US"/>
              </w:rPr>
              <w:t xml:space="preserve">For this, Ericsson agrees that it can be helpful for </w:t>
            </w:r>
            <w:r w:rsidR="00C665D8">
              <w:rPr>
                <w:lang w:val="en-US"/>
              </w:rPr>
              <w:t xml:space="preserve">IIoT.  But going beyond the current addressable space </w:t>
            </w:r>
            <w:r w:rsidR="00C40265">
              <w:rPr>
                <w:lang w:val="en-US"/>
              </w:rPr>
              <w:t xml:space="preserve">of </w:t>
            </w:r>
            <w:r w:rsidR="00C665D8">
              <w:rPr>
                <w:lang w:val="en-US"/>
              </w:rPr>
              <w:t xml:space="preserve">32 per cell group is not well justified. </w:t>
            </w:r>
          </w:p>
          <w:p w14:paraId="155F169D" w14:textId="47FFD8E8" w:rsidR="00C5507B" w:rsidRDefault="00C5507B" w:rsidP="001E02E1">
            <w:pPr>
              <w:rPr>
                <w:lang w:val="en-US"/>
              </w:rPr>
            </w:pPr>
            <w:r>
              <w:rPr>
                <w:lang w:val="en-US"/>
              </w:rPr>
              <w:t xml:space="preserve">A further explanation on the number 29 would be appreciated. </w:t>
            </w:r>
          </w:p>
        </w:tc>
      </w:tr>
      <w:tr w:rsidR="002F604D" w14:paraId="2309069F" w14:textId="77777777">
        <w:tc>
          <w:tcPr>
            <w:tcW w:w="1696" w:type="dxa"/>
          </w:tcPr>
          <w:p w14:paraId="716DF698" w14:textId="19D539BA" w:rsidR="002F604D" w:rsidRDefault="007F1429" w:rsidP="00DA2EFB">
            <w:pPr>
              <w:rPr>
                <w:lang w:eastAsia="ko-KR"/>
              </w:rPr>
            </w:pPr>
            <w:r>
              <w:rPr>
                <w:rFonts w:hint="eastAsia"/>
                <w:lang w:eastAsia="ko-KR"/>
              </w:rPr>
              <w:lastRenderedPageBreak/>
              <w:t>Samsung</w:t>
            </w:r>
          </w:p>
        </w:tc>
        <w:tc>
          <w:tcPr>
            <w:tcW w:w="1134" w:type="dxa"/>
          </w:tcPr>
          <w:p w14:paraId="229A1E9B" w14:textId="44E2B342" w:rsidR="002F604D" w:rsidRDefault="007F1429" w:rsidP="00DA2EFB">
            <w:pPr>
              <w:rPr>
                <w:lang w:val="en-US" w:eastAsia="ko-KR"/>
              </w:rPr>
            </w:pPr>
            <w:r>
              <w:rPr>
                <w:rFonts w:hint="eastAsia"/>
                <w:lang w:val="en-US" w:eastAsia="ko-KR"/>
              </w:rPr>
              <w:t>Yes</w:t>
            </w:r>
          </w:p>
        </w:tc>
        <w:tc>
          <w:tcPr>
            <w:tcW w:w="6801" w:type="dxa"/>
          </w:tcPr>
          <w:p w14:paraId="0D94DDAE" w14:textId="5F4672AC" w:rsidR="002F604D" w:rsidRDefault="002F604D" w:rsidP="007F1429">
            <w:pPr>
              <w:rPr>
                <w:lang w:val="en-US" w:eastAsia="ko-KR"/>
              </w:rPr>
            </w:pPr>
          </w:p>
        </w:tc>
      </w:tr>
      <w:tr w:rsidR="00096512" w14:paraId="79300256" w14:textId="77777777">
        <w:tc>
          <w:tcPr>
            <w:tcW w:w="1696" w:type="dxa"/>
          </w:tcPr>
          <w:p w14:paraId="09F50C92" w14:textId="41D68624" w:rsidR="00096512" w:rsidRDefault="00096512" w:rsidP="00DA2EFB">
            <w:pPr>
              <w:rPr>
                <w:lang w:eastAsia="ko-KR"/>
              </w:rPr>
            </w:pPr>
            <w:r>
              <w:rPr>
                <w:rFonts w:hint="eastAsia"/>
                <w:lang w:eastAsia="ko-KR"/>
              </w:rPr>
              <w:t>Huawei</w:t>
            </w:r>
          </w:p>
        </w:tc>
        <w:tc>
          <w:tcPr>
            <w:tcW w:w="1134" w:type="dxa"/>
          </w:tcPr>
          <w:p w14:paraId="18F00533" w14:textId="5DE4F84E" w:rsidR="00096512" w:rsidRDefault="00096512" w:rsidP="00DA2EFB">
            <w:pPr>
              <w:rPr>
                <w:lang w:val="en-US" w:eastAsia="ko-KR"/>
              </w:rPr>
            </w:pPr>
            <w:r>
              <w:rPr>
                <w:rFonts w:hint="eastAsia"/>
                <w:lang w:val="en-US" w:eastAsia="ko-KR"/>
              </w:rPr>
              <w:t>Yes</w:t>
            </w:r>
          </w:p>
        </w:tc>
        <w:tc>
          <w:tcPr>
            <w:tcW w:w="6801" w:type="dxa"/>
          </w:tcPr>
          <w:p w14:paraId="4B0425EE" w14:textId="77777777" w:rsidR="00096512" w:rsidRDefault="00096512" w:rsidP="007F1429">
            <w:pPr>
              <w:rPr>
                <w:lang w:val="en-US" w:eastAsia="ko-KR"/>
              </w:rPr>
            </w:pPr>
          </w:p>
        </w:tc>
      </w:tr>
      <w:tr w:rsidR="00EC22E8" w14:paraId="7E28E7FB" w14:textId="77777777">
        <w:tc>
          <w:tcPr>
            <w:tcW w:w="1696" w:type="dxa"/>
          </w:tcPr>
          <w:p w14:paraId="3B6B64E3" w14:textId="586CE70D" w:rsidR="00EC22E8" w:rsidRDefault="00EC22E8" w:rsidP="00EC22E8">
            <w:pPr>
              <w:rPr>
                <w:lang w:eastAsia="ko-KR"/>
              </w:rPr>
            </w:pPr>
            <w:r>
              <w:rPr>
                <w:lang w:val="en-US"/>
              </w:rPr>
              <w:t>Intel</w:t>
            </w:r>
          </w:p>
        </w:tc>
        <w:tc>
          <w:tcPr>
            <w:tcW w:w="1134" w:type="dxa"/>
          </w:tcPr>
          <w:p w14:paraId="220A2352" w14:textId="64E8C69F" w:rsidR="00EC22E8" w:rsidRDefault="00EC22E8" w:rsidP="00EC22E8">
            <w:pPr>
              <w:rPr>
                <w:lang w:val="en-US" w:eastAsia="ko-KR"/>
              </w:rPr>
            </w:pPr>
            <w:r>
              <w:rPr>
                <w:lang w:val="en-US"/>
              </w:rPr>
              <w:t>Yes</w:t>
            </w:r>
          </w:p>
        </w:tc>
        <w:tc>
          <w:tcPr>
            <w:tcW w:w="6801" w:type="dxa"/>
          </w:tcPr>
          <w:p w14:paraId="79F9C5DF" w14:textId="5118A6FD" w:rsidR="00EC22E8" w:rsidRDefault="00EC22E8" w:rsidP="00EC22E8">
            <w:pPr>
              <w:rPr>
                <w:lang w:val="en-US" w:eastAsia="ko-KR"/>
              </w:rPr>
            </w:pPr>
            <w:r>
              <w:rPr>
                <w:lang w:val="en-US"/>
              </w:rPr>
              <w:t>It would be good to allow such configuration to support PDCP duplication of up to 4 RLC entities.</w:t>
            </w:r>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r>
              <w:rPr>
                <w:rFonts w:eastAsia="SimSun" w:hint="eastAsia"/>
                <w:lang w:val="en-US" w:eastAsia="zh-CN"/>
              </w:rPr>
              <w:t>ZTE</w:t>
            </w:r>
          </w:p>
        </w:tc>
        <w:tc>
          <w:tcPr>
            <w:tcW w:w="1134" w:type="dxa"/>
          </w:tcPr>
          <w:p w14:paraId="7F64E921" w14:textId="57E682C7" w:rsidR="007A0776" w:rsidRDefault="007A0776" w:rsidP="007A0776">
            <w:pPr>
              <w:rPr>
                <w:rFonts w:eastAsia="SimSun"/>
                <w:lang w:val="en-US" w:eastAsia="zh-CN"/>
              </w:rPr>
            </w:pPr>
            <w:r>
              <w:rPr>
                <w:rFonts w:eastAsia="SimSun" w:hint="eastAsia"/>
                <w:lang w:val="en-US" w:eastAsia="zh-CN"/>
              </w:rPr>
              <w:t>Yes</w:t>
            </w:r>
          </w:p>
        </w:tc>
        <w:tc>
          <w:tcPr>
            <w:tcW w:w="6801" w:type="dxa"/>
          </w:tcPr>
          <w:p w14:paraId="5D508FC5" w14:textId="4133E588" w:rsidR="007A0776" w:rsidRDefault="007A0776" w:rsidP="007A0776">
            <w:pPr>
              <w:rPr>
                <w:rFonts w:eastAsia="SimSun"/>
                <w:lang w:val="en-US" w:eastAsia="zh-CN"/>
              </w:rPr>
            </w:pPr>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p>
        </w:tc>
      </w:tr>
      <w:tr w:rsidR="005E1E19" w14:paraId="13F07772" w14:textId="77777777" w:rsidTr="00972B2F">
        <w:tc>
          <w:tcPr>
            <w:tcW w:w="1696" w:type="dxa"/>
          </w:tcPr>
          <w:p w14:paraId="0D27D9FA" w14:textId="0B28B5B9" w:rsidR="005E1E19" w:rsidRDefault="005E1E19" w:rsidP="007A0776">
            <w:pPr>
              <w:rPr>
                <w:rFonts w:eastAsia="SimSun"/>
                <w:lang w:val="en-US" w:eastAsia="zh-CN"/>
              </w:rPr>
            </w:pPr>
            <w:r>
              <w:rPr>
                <w:lang w:val="en-US"/>
              </w:rPr>
              <w:t>CATT</w:t>
            </w:r>
          </w:p>
        </w:tc>
        <w:tc>
          <w:tcPr>
            <w:tcW w:w="1134" w:type="dxa"/>
          </w:tcPr>
          <w:p w14:paraId="4CE208F6" w14:textId="33D03F24" w:rsidR="005E1E19" w:rsidRDefault="005E1E19" w:rsidP="007A0776">
            <w:pPr>
              <w:rPr>
                <w:rFonts w:eastAsia="SimSun"/>
                <w:lang w:val="en-US" w:eastAsia="zh-CN"/>
              </w:rPr>
            </w:pPr>
            <w:r>
              <w:rPr>
                <w:lang w:val="en-US"/>
              </w:rPr>
              <w:t>Yes</w:t>
            </w:r>
          </w:p>
        </w:tc>
        <w:tc>
          <w:tcPr>
            <w:tcW w:w="6801" w:type="dxa"/>
          </w:tcPr>
          <w:p w14:paraId="5B4E172D" w14:textId="77777777" w:rsidR="005E1E19" w:rsidRDefault="006407CF" w:rsidP="006407CF">
            <w:r>
              <w:rPr>
                <w:lang w:val="en-US"/>
              </w:rPr>
              <w:t xml:space="preserve">We understand the question is for RLC entities configured for DRBs and so share the same view as ZTE. Similar reasoning resulted in the same limitation on the maximum number of DRBs </w:t>
            </w:r>
            <w:r w:rsidR="005E1E19">
              <w:rPr>
                <w:lang w:val="en-US"/>
              </w:rPr>
              <w:t xml:space="preserve">in Rel-15 </w:t>
            </w:r>
            <w:r w:rsidR="005E1E19" w:rsidRPr="00480610">
              <w:rPr>
                <w:rFonts w:eastAsia="SimSun"/>
                <w:lang w:eastAsia="zh-CN"/>
              </w:rPr>
              <w:t>considering the limitation of 32 LCIDs</w:t>
            </w:r>
            <w:r>
              <w:t>:</w:t>
            </w:r>
          </w:p>
          <w:p w14:paraId="59F92B03" w14:textId="77777777" w:rsidR="006407CF" w:rsidRPr="00F537EB" w:rsidRDefault="006407CF" w:rsidP="006407CF">
            <w:pPr>
              <w:pStyle w:val="PL"/>
            </w:pPr>
            <w:r w:rsidRPr="00F537EB">
              <w:t>maxDRB                                  INTEGER ::= 29      -- Maximum number of DRBs (that can be added in DRB-ToAddModLIst).</w:t>
            </w:r>
          </w:p>
          <w:p w14:paraId="137FBA1E" w14:textId="77777777" w:rsidR="006407CF" w:rsidRDefault="006407CF" w:rsidP="006407CF">
            <w:pPr>
              <w:rPr>
                <w:rFonts w:eastAsia="SimSun"/>
                <w:lang w:eastAsia="zh-CN"/>
              </w:rPr>
            </w:pPr>
          </w:p>
          <w:p w14:paraId="167EA79A" w14:textId="10CF5A02" w:rsidR="00F83C8C" w:rsidRPr="006407CF" w:rsidRDefault="00F83C8C" w:rsidP="00F83C8C">
            <w:pPr>
              <w:rPr>
                <w:rFonts w:eastAsia="SimSun"/>
                <w:lang w:eastAsia="zh-CN"/>
              </w:rPr>
            </w:pPr>
            <w:r>
              <w:rPr>
                <w:rFonts w:eastAsia="SimSun"/>
                <w:lang w:eastAsia="zh-CN"/>
              </w:rPr>
              <w:t xml:space="preserve">Anyways we are not sure of the purpose of the question. Per our answer to </w:t>
            </w:r>
            <w:r>
              <w:rPr>
                <w:lang w:val="en-US"/>
              </w:rPr>
              <w:t xml:space="preserve">[AT110e][017A][NR15], we do not see the need to specify a capability for RLC bearers in Rel-15 or Rel-16. </w:t>
            </w:r>
            <w:r>
              <w:rPr>
                <w:rFonts w:eastAsia="SimSun"/>
                <w:lang w:eastAsia="zh-CN"/>
              </w:rPr>
              <w:t xml:space="preserve"> </w:t>
            </w:r>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EB06D5" w14:paraId="609FC4B0" w14:textId="77777777" w:rsidTr="00972B2F">
        <w:trPr>
          <w:ins w:id="25" w:author="Koziol, Dawid (Nokia - PL/Wroclaw)" w:date="2020-06-08T10:36:00Z"/>
        </w:trPr>
        <w:tc>
          <w:tcPr>
            <w:tcW w:w="1696" w:type="dxa"/>
          </w:tcPr>
          <w:p w14:paraId="4E4BD585" w14:textId="32A6AE59" w:rsidR="00EB06D5" w:rsidRDefault="00EB06D5" w:rsidP="00EB06D5">
            <w:pPr>
              <w:rPr>
                <w:ins w:id="26" w:author="Koziol, Dawid (Nokia - PL/Wroclaw)" w:date="2020-06-08T10:36:00Z"/>
                <w:lang w:val="en-US"/>
              </w:rPr>
            </w:pPr>
            <w:ins w:id="27" w:author="Koziol, Dawid (Nokia - PL/Wroclaw)" w:date="2020-06-08T10:36:00Z">
              <w:r>
                <w:rPr>
                  <w:rFonts w:hint="eastAsia"/>
                  <w:lang w:val="en-US" w:eastAsia="ja-JP"/>
                </w:rPr>
                <w:t>DOCOMO</w:t>
              </w:r>
            </w:ins>
          </w:p>
        </w:tc>
        <w:tc>
          <w:tcPr>
            <w:tcW w:w="1134" w:type="dxa"/>
          </w:tcPr>
          <w:p w14:paraId="4E4B2C4D" w14:textId="3F7B6A4B" w:rsidR="00EB06D5" w:rsidRDefault="00EB06D5" w:rsidP="00EB06D5">
            <w:pPr>
              <w:rPr>
                <w:ins w:id="28" w:author="Koziol, Dawid (Nokia - PL/Wroclaw)" w:date="2020-06-08T10:36:00Z"/>
                <w:lang w:val="en-US"/>
              </w:rPr>
            </w:pPr>
            <w:ins w:id="29" w:author="Koziol, Dawid (Nokia - PL/Wroclaw)" w:date="2020-06-08T10:36:00Z">
              <w:r>
                <w:rPr>
                  <w:rFonts w:hint="eastAsia"/>
                  <w:lang w:val="en-US" w:eastAsia="ja-JP"/>
                </w:rPr>
                <w:t>Yes</w:t>
              </w:r>
            </w:ins>
          </w:p>
        </w:tc>
        <w:tc>
          <w:tcPr>
            <w:tcW w:w="6801" w:type="dxa"/>
          </w:tcPr>
          <w:p w14:paraId="34EF6FC6" w14:textId="77777777" w:rsidR="00EB06D5" w:rsidRDefault="00EB06D5" w:rsidP="00EB06D5">
            <w:pPr>
              <w:rPr>
                <w:ins w:id="30" w:author="Koziol, Dawid (Nokia - PL/Wroclaw)" w:date="2020-06-08T10:36:00Z"/>
                <w:lang w:val="en-US"/>
              </w:rPr>
            </w:pPr>
          </w:p>
        </w:tc>
      </w:tr>
    </w:tbl>
    <w:p w14:paraId="55FA6F89" w14:textId="4638DD86" w:rsidR="007105D6" w:rsidRDefault="007105D6">
      <w:pPr>
        <w:rPr>
          <w:lang w:val="en-US"/>
        </w:rPr>
      </w:pPr>
    </w:p>
    <w:p w14:paraId="0E972AA2" w14:textId="5C3FAFB0" w:rsidR="00AF3048" w:rsidRDefault="00AF3048">
      <w:pPr>
        <w:rPr>
          <w:lang w:val="en-US"/>
        </w:rPr>
      </w:pPr>
      <w:r>
        <w:rPr>
          <w:lang w:val="en-US"/>
        </w:rPr>
        <w:t>Rapporteur summary:</w:t>
      </w:r>
    </w:p>
    <w:p w14:paraId="3D9CC66D" w14:textId="62C3B4FA" w:rsidR="00A554CA" w:rsidRDefault="00CF0F5C">
      <w:pPr>
        <w:rPr>
          <w:lang w:val="en-US"/>
        </w:rPr>
      </w:pPr>
      <w:r>
        <w:rPr>
          <w:lang w:val="en-US"/>
        </w:rPr>
        <w:t xml:space="preserve">Rapporteur would like to explain that the number “29” comes from the fact that three values can be used for </w:t>
      </w:r>
      <w:r w:rsidR="00A554CA">
        <w:rPr>
          <w:lang w:val="en-US"/>
        </w:rPr>
        <w:t>SRBs as explained by ZTE and CATT as well, hence the intention was to allow for up to 29 RLC bearers configured for DRBs. It seems all companies agree with the intention of the proposal:</w:t>
      </w:r>
    </w:p>
    <w:p w14:paraId="010D7133" w14:textId="36BBFCB5" w:rsidR="00A554CA" w:rsidRDefault="00A554CA">
      <w:pPr>
        <w:rPr>
          <w:lang w:val="en-US"/>
        </w:rPr>
      </w:pPr>
      <w:r>
        <w:rPr>
          <w:b/>
          <w:bCs/>
          <w:lang w:val="en-US"/>
        </w:rPr>
        <w:t xml:space="preserve">Proposal Ph1-4: It should be possible to configure up to 29 RLC bearers associated with DRB(s) in the Rel-16 UE. FFS whether this requires any </w:t>
      </w:r>
      <w:r w:rsidR="0077555C">
        <w:rPr>
          <w:b/>
          <w:bCs/>
          <w:lang w:val="en-US"/>
        </w:rPr>
        <w:t xml:space="preserve">specification </w:t>
      </w:r>
      <w:r>
        <w:rPr>
          <w:b/>
          <w:bCs/>
          <w:lang w:val="en-US"/>
        </w:rPr>
        <w:t xml:space="preserve">changes depending on the outcome of </w:t>
      </w:r>
      <w:r w:rsidRPr="00A554CA">
        <w:rPr>
          <w:b/>
          <w:bCs/>
          <w:lang w:val="en-US"/>
        </w:rPr>
        <w:t>[AT110e][017][NR15]</w:t>
      </w:r>
      <w:r>
        <w:rPr>
          <w:b/>
          <w:bCs/>
          <w:lang w:val="en-US"/>
        </w:rPr>
        <w:t>.</w:t>
      </w: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a8"/>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c>
          <w:tcPr>
            <w:tcW w:w="1696" w:type="dxa"/>
          </w:tcPr>
          <w:p w14:paraId="69232F63" w14:textId="77777777" w:rsidR="007105D6" w:rsidRDefault="000F187A">
            <w:pPr>
              <w:rPr>
                <w:lang w:val="en-US" w:eastAsia="ko-KR"/>
              </w:rPr>
            </w:pPr>
            <w:r>
              <w:rPr>
                <w:rFonts w:hint="eastAsia"/>
                <w:lang w:val="en-US" w:eastAsia="ko-KR"/>
              </w:rPr>
              <w:t>LG</w:t>
            </w:r>
          </w:p>
        </w:tc>
        <w:tc>
          <w:tcPr>
            <w:tcW w:w="1134" w:type="dxa"/>
          </w:tcPr>
          <w:p w14:paraId="05DDD790" w14:textId="77777777" w:rsidR="007105D6" w:rsidRDefault="007105D6">
            <w:pPr>
              <w:rPr>
                <w:lang w:val="en-US" w:eastAsia="ko-KR"/>
              </w:rPr>
            </w:pPr>
          </w:p>
        </w:tc>
        <w:tc>
          <w:tcPr>
            <w:tcW w:w="6801" w:type="dxa"/>
          </w:tcPr>
          <w:p w14:paraId="2AA366B0" w14:textId="77777777" w:rsidR="007105D6" w:rsidRDefault="000F187A">
            <w:pPr>
              <w:rPr>
                <w:lang w:val="en-US" w:eastAsia="ko-KR"/>
              </w:rPr>
            </w:pPr>
            <w:r>
              <w:rPr>
                <w:rFonts w:hint="eastAsia"/>
                <w:lang w:val="en-US" w:eastAsia="ko-KR"/>
              </w:rPr>
              <w:t>What should be retaine</w:t>
            </w:r>
            <w:r>
              <w:rPr>
                <w:lang w:val="en-US" w:eastAsia="ko-KR"/>
              </w:rPr>
              <w:t>d is 8 DRBs with duplication per MAC entity, not per UE.</w:t>
            </w:r>
          </w:p>
        </w:tc>
      </w:tr>
      <w:tr w:rsidR="00875F40" w14:paraId="7503D0FE" w14:textId="77777777">
        <w:tc>
          <w:tcPr>
            <w:tcW w:w="1696" w:type="dxa"/>
          </w:tcPr>
          <w:p w14:paraId="4CC34F67" w14:textId="23A1AA4F" w:rsidR="00875F40" w:rsidRDefault="00875F40">
            <w:pPr>
              <w:rPr>
                <w:lang w:val="en-US" w:eastAsia="ko-KR"/>
              </w:rPr>
            </w:pPr>
            <w:r>
              <w:rPr>
                <w:lang w:val="en-US" w:eastAsia="ko-KR"/>
              </w:rPr>
              <w:t>Ericsson</w:t>
            </w:r>
          </w:p>
        </w:tc>
        <w:tc>
          <w:tcPr>
            <w:tcW w:w="1134" w:type="dxa"/>
          </w:tcPr>
          <w:p w14:paraId="7BC9EE64" w14:textId="513121F3" w:rsidR="00875F40" w:rsidRDefault="00875F40">
            <w:pPr>
              <w:rPr>
                <w:lang w:val="en-US" w:eastAsia="ko-KR"/>
              </w:rPr>
            </w:pPr>
            <w:r>
              <w:rPr>
                <w:lang w:val="en-US" w:eastAsia="ko-KR"/>
              </w:rPr>
              <w:t>Yes</w:t>
            </w:r>
          </w:p>
        </w:tc>
        <w:tc>
          <w:tcPr>
            <w:tcW w:w="6801" w:type="dxa"/>
          </w:tcPr>
          <w:p w14:paraId="0CCB7994" w14:textId="455A03D3" w:rsidR="00875F40" w:rsidRDefault="004C35A8">
            <w:pPr>
              <w:rPr>
                <w:lang w:val="en-US" w:eastAsia="ko-KR"/>
              </w:rPr>
            </w:pPr>
            <w:r>
              <w:rPr>
                <w:lang w:val="en-US" w:eastAsia="ko-KR"/>
              </w:rPr>
              <w:t xml:space="preserve">From </w:t>
            </w:r>
            <w:r w:rsidR="00CC0EBE">
              <w:rPr>
                <w:lang w:val="en-US" w:eastAsia="ko-KR"/>
              </w:rPr>
              <w:t xml:space="preserve">the </w:t>
            </w:r>
            <w:r>
              <w:rPr>
                <w:lang w:val="en-US" w:eastAsia="ko-KR"/>
              </w:rPr>
              <w:t>use-case point of view, n</w:t>
            </w:r>
            <w:r w:rsidR="003956D6">
              <w:rPr>
                <w:lang w:val="en-US" w:eastAsia="ko-KR"/>
              </w:rPr>
              <w:t>o need to go beyond</w:t>
            </w:r>
            <w:r w:rsidR="00C40692">
              <w:rPr>
                <w:lang w:val="en-US" w:eastAsia="ko-KR"/>
              </w:rPr>
              <w:t xml:space="preserve"> 8</w:t>
            </w:r>
          </w:p>
        </w:tc>
      </w:tr>
      <w:tr w:rsidR="007F1429" w14:paraId="15EE3381" w14:textId="77777777">
        <w:tc>
          <w:tcPr>
            <w:tcW w:w="1696" w:type="dxa"/>
          </w:tcPr>
          <w:p w14:paraId="3845323F" w14:textId="795FD20B" w:rsidR="007F1429" w:rsidRDefault="007F1429">
            <w:pPr>
              <w:rPr>
                <w:lang w:val="en-US" w:eastAsia="ko-KR"/>
              </w:rPr>
            </w:pPr>
            <w:r>
              <w:rPr>
                <w:rFonts w:hint="eastAsia"/>
                <w:lang w:val="en-US" w:eastAsia="ko-KR"/>
              </w:rPr>
              <w:t>Samsung</w:t>
            </w:r>
          </w:p>
        </w:tc>
        <w:tc>
          <w:tcPr>
            <w:tcW w:w="1134" w:type="dxa"/>
          </w:tcPr>
          <w:p w14:paraId="51A567FD" w14:textId="68B18F51" w:rsidR="007F1429" w:rsidRDefault="007F1429">
            <w:pPr>
              <w:rPr>
                <w:lang w:val="en-US" w:eastAsia="ko-KR"/>
              </w:rPr>
            </w:pPr>
            <w:r>
              <w:rPr>
                <w:lang w:val="en-US" w:eastAsia="ko-KR"/>
              </w:rPr>
              <w:t>Yes</w:t>
            </w:r>
          </w:p>
        </w:tc>
        <w:tc>
          <w:tcPr>
            <w:tcW w:w="6801" w:type="dxa"/>
          </w:tcPr>
          <w:p w14:paraId="51932B3A" w14:textId="2B4020A6" w:rsidR="007F1429" w:rsidRDefault="007F1429" w:rsidP="007F1429">
            <w:pPr>
              <w:rPr>
                <w:lang w:val="en-US" w:eastAsia="ko-KR"/>
              </w:rPr>
            </w:pPr>
            <w:r>
              <w:rPr>
                <w:lang w:val="en-US" w:eastAsia="ko-KR"/>
              </w:rPr>
              <w:t>8 DRBs are sufficient.</w:t>
            </w:r>
          </w:p>
        </w:tc>
      </w:tr>
      <w:tr w:rsidR="00096512" w14:paraId="5CA88DBC" w14:textId="77777777">
        <w:tc>
          <w:tcPr>
            <w:tcW w:w="1696" w:type="dxa"/>
          </w:tcPr>
          <w:p w14:paraId="6DEC27A3" w14:textId="28B20FE6" w:rsidR="00096512" w:rsidRDefault="00096512">
            <w:pPr>
              <w:rPr>
                <w:lang w:val="en-US" w:eastAsia="ko-KR"/>
              </w:rPr>
            </w:pPr>
            <w:r>
              <w:rPr>
                <w:rFonts w:hint="eastAsia"/>
                <w:lang w:val="en-US" w:eastAsia="ko-KR"/>
              </w:rPr>
              <w:t>Huawei</w:t>
            </w:r>
          </w:p>
        </w:tc>
        <w:tc>
          <w:tcPr>
            <w:tcW w:w="1134" w:type="dxa"/>
          </w:tcPr>
          <w:p w14:paraId="17B99858" w14:textId="5218A06D" w:rsidR="00096512" w:rsidRDefault="00096512">
            <w:pPr>
              <w:rPr>
                <w:lang w:val="en-US" w:eastAsia="ko-KR"/>
              </w:rPr>
            </w:pPr>
            <w:r>
              <w:rPr>
                <w:rFonts w:hint="eastAsia"/>
                <w:lang w:val="en-US" w:eastAsia="ko-KR"/>
              </w:rPr>
              <w:t>Yes</w:t>
            </w:r>
          </w:p>
        </w:tc>
        <w:tc>
          <w:tcPr>
            <w:tcW w:w="6801" w:type="dxa"/>
          </w:tcPr>
          <w:p w14:paraId="461632D2" w14:textId="494480DB" w:rsidR="00096512" w:rsidRDefault="00096512" w:rsidP="007F1429">
            <w:pPr>
              <w:rPr>
                <w:lang w:val="en-US" w:eastAsia="ko-KR"/>
              </w:rPr>
            </w:pPr>
            <w:r w:rsidRPr="00096512">
              <w:rPr>
                <w:lang w:val="en-US" w:eastAsia="ko-KR"/>
              </w:rPr>
              <w:t>In most cases, few DRBs shall be configured with multiple legs PDCP duplication to serve traffic with extreme performance requirements.</w:t>
            </w:r>
          </w:p>
        </w:tc>
      </w:tr>
      <w:tr w:rsidR="00EC22E8" w14:paraId="363BDF82" w14:textId="77777777">
        <w:tc>
          <w:tcPr>
            <w:tcW w:w="1696" w:type="dxa"/>
          </w:tcPr>
          <w:p w14:paraId="5B252722" w14:textId="2B6E7C95" w:rsidR="00EC22E8" w:rsidRDefault="00EC22E8" w:rsidP="00EC22E8">
            <w:pPr>
              <w:rPr>
                <w:lang w:val="en-US" w:eastAsia="ko-KR"/>
              </w:rPr>
            </w:pPr>
            <w:r>
              <w:rPr>
                <w:lang w:val="en-US"/>
              </w:rPr>
              <w:t>Intel</w:t>
            </w:r>
          </w:p>
        </w:tc>
        <w:tc>
          <w:tcPr>
            <w:tcW w:w="1134" w:type="dxa"/>
          </w:tcPr>
          <w:p w14:paraId="3B5B23EF" w14:textId="48AE21FE" w:rsidR="00EC22E8" w:rsidRDefault="00EC22E8" w:rsidP="00EC22E8">
            <w:pPr>
              <w:rPr>
                <w:lang w:val="en-US" w:eastAsia="ko-KR"/>
              </w:rPr>
            </w:pPr>
            <w:r>
              <w:rPr>
                <w:lang w:val="en-US"/>
              </w:rPr>
              <w:t>Yes/No</w:t>
            </w:r>
          </w:p>
        </w:tc>
        <w:tc>
          <w:tcPr>
            <w:tcW w:w="6801" w:type="dxa"/>
          </w:tcPr>
          <w:p w14:paraId="327E66D6" w14:textId="2D07A536" w:rsidR="00EC22E8" w:rsidRPr="00096512" w:rsidRDefault="00185949" w:rsidP="00EC22E8">
            <w:pPr>
              <w:rPr>
                <w:lang w:val="en-US" w:eastAsia="ko-KR"/>
              </w:rPr>
            </w:pPr>
            <w:r>
              <w:rPr>
                <w:lang w:val="en-US"/>
              </w:rPr>
              <w:t xml:space="preserve">Agree with LG. </w:t>
            </w:r>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lastRenderedPageBreak/>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lastRenderedPageBreak/>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r>
              <w:rPr>
                <w:rFonts w:eastAsia="SimSun" w:hint="eastAsia"/>
                <w:lang w:val="en-US" w:eastAsia="zh-CN"/>
              </w:rPr>
              <w:t>ZTE</w:t>
            </w:r>
          </w:p>
        </w:tc>
        <w:tc>
          <w:tcPr>
            <w:tcW w:w="1134" w:type="dxa"/>
          </w:tcPr>
          <w:p w14:paraId="0F994D20" w14:textId="17CDC837" w:rsidR="007A0776" w:rsidRDefault="007A0776" w:rsidP="007A0776">
            <w:pPr>
              <w:rPr>
                <w:rFonts w:eastAsia="SimSun"/>
                <w:lang w:val="en-US" w:eastAsia="zh-CN"/>
              </w:rPr>
            </w:pPr>
            <w:r>
              <w:rPr>
                <w:rFonts w:eastAsia="SimSun" w:hint="eastAsia"/>
                <w:lang w:val="en-US" w:eastAsia="zh-CN"/>
              </w:rPr>
              <w:t>Yes</w:t>
            </w:r>
          </w:p>
        </w:tc>
        <w:tc>
          <w:tcPr>
            <w:tcW w:w="6801" w:type="dxa"/>
          </w:tcPr>
          <w:p w14:paraId="07307089" w14:textId="4C86A239" w:rsidR="007A0776" w:rsidRDefault="007A0776" w:rsidP="007A0776">
            <w:pPr>
              <w:rPr>
                <w:rFonts w:eastAsia="SimSun"/>
                <w:lang w:val="en-US" w:eastAsia="zh-CN"/>
              </w:rPr>
            </w:pPr>
            <w:r>
              <w:rPr>
                <w:rFonts w:eastAsia="SimSun" w:hint="eastAsia"/>
                <w:lang w:val="en-US" w:eastAsia="zh-CN"/>
              </w:rPr>
              <w:t>We can rely on NW implementation to set duplication status which will not go beyond 29 for one MAC entity.</w:t>
            </w:r>
          </w:p>
        </w:tc>
      </w:tr>
      <w:tr w:rsidR="00F13CBA" w14:paraId="344DFFAE" w14:textId="77777777" w:rsidTr="00972B2F">
        <w:tc>
          <w:tcPr>
            <w:tcW w:w="1696" w:type="dxa"/>
          </w:tcPr>
          <w:p w14:paraId="2A0CCD97" w14:textId="2F567693" w:rsidR="00F13CBA" w:rsidRDefault="00F13CBA" w:rsidP="007A0776">
            <w:pPr>
              <w:rPr>
                <w:rFonts w:eastAsia="SimSun"/>
                <w:lang w:val="en-US" w:eastAsia="zh-CN"/>
              </w:rPr>
            </w:pPr>
            <w:r>
              <w:rPr>
                <w:rFonts w:eastAsia="SimSun"/>
                <w:lang w:val="en-US" w:eastAsia="zh-CN"/>
              </w:rPr>
              <w:t>CATT</w:t>
            </w:r>
          </w:p>
        </w:tc>
        <w:tc>
          <w:tcPr>
            <w:tcW w:w="1134" w:type="dxa"/>
          </w:tcPr>
          <w:p w14:paraId="4837F0EC" w14:textId="2E539D42" w:rsidR="00F13CBA" w:rsidRDefault="00F13CBA" w:rsidP="007A0776">
            <w:pPr>
              <w:rPr>
                <w:rFonts w:eastAsia="SimSun"/>
                <w:lang w:val="en-US" w:eastAsia="zh-CN"/>
              </w:rPr>
            </w:pPr>
            <w:r>
              <w:rPr>
                <w:rFonts w:eastAsia="SimSun"/>
                <w:lang w:val="en-US" w:eastAsia="zh-CN"/>
              </w:rPr>
              <w:t>Yes</w:t>
            </w:r>
          </w:p>
        </w:tc>
        <w:tc>
          <w:tcPr>
            <w:tcW w:w="6801" w:type="dxa"/>
          </w:tcPr>
          <w:p w14:paraId="25226A1F" w14:textId="4ABC0A9B" w:rsidR="00F13CBA" w:rsidRDefault="00F13CBA" w:rsidP="007A0776">
            <w:pPr>
              <w:rPr>
                <w:rFonts w:eastAsia="SimSun"/>
                <w:lang w:val="en-US" w:eastAsia="zh-CN"/>
              </w:rPr>
            </w:pPr>
            <w:r>
              <w:rPr>
                <w:rFonts w:eastAsia="SimSun"/>
                <w:lang w:val="en-US" w:eastAsia="zh-CN"/>
              </w:rPr>
              <w:t xml:space="preserve">As elaborated in R2-2004591, </w:t>
            </w:r>
            <w:r w:rsidRPr="00480610">
              <w:rPr>
                <w:rFonts w:eastAsia="SimSun"/>
                <w:lang w:eastAsia="zh-CN"/>
              </w:rPr>
              <w:t xml:space="preserve">considering </w:t>
            </w:r>
            <w:r>
              <w:rPr>
                <w:rFonts w:eastAsia="SimSun"/>
                <w:lang w:val="en-US" w:eastAsia="zh-CN"/>
              </w:rPr>
              <w:t xml:space="preserve">both maximum leg configuration in DRBs and SRBs and </w:t>
            </w:r>
            <w:r w:rsidRPr="00480610">
              <w:rPr>
                <w:rFonts w:eastAsia="SimSun"/>
                <w:lang w:eastAsia="zh-CN"/>
              </w:rPr>
              <w:t>the limitation of 32 LCIDs</w:t>
            </w:r>
            <w:r>
              <w:rPr>
                <w:rFonts w:eastAsia="SimSun"/>
                <w:lang w:eastAsia="zh-CN"/>
              </w:rPr>
              <w:t xml:space="preserve"> yields 6 DRBs. But we are fine to follow majority to keep things simple. A minimum of 8 DRBs would not </w:t>
            </w:r>
            <w:r w:rsidR="004F5C2C">
              <w:rPr>
                <w:rFonts w:eastAsia="SimSun"/>
                <w:lang w:eastAsia="zh-CN"/>
              </w:rPr>
              <w:t>consider the full 4-leg configuration for each, but that is also acceptable.</w:t>
            </w:r>
          </w:p>
        </w:tc>
      </w:tr>
      <w:tr w:rsidR="00B73997" w14:paraId="0C21E67E" w14:textId="77777777" w:rsidTr="00972B2F">
        <w:tc>
          <w:tcPr>
            <w:tcW w:w="1696" w:type="dxa"/>
          </w:tcPr>
          <w:p w14:paraId="479CC3C2" w14:textId="0B9432FD" w:rsidR="00B73997" w:rsidRDefault="00B73997" w:rsidP="007A0776">
            <w:pPr>
              <w:rPr>
                <w:rFonts w:eastAsia="SimSun"/>
                <w:lang w:val="en-US" w:eastAsia="zh-CN"/>
              </w:rPr>
            </w:pPr>
            <w:r>
              <w:rPr>
                <w:rFonts w:eastAsia="SimSun"/>
                <w:lang w:val="en-US" w:eastAsia="zh-CN"/>
              </w:rPr>
              <w:t>vivo</w:t>
            </w:r>
          </w:p>
        </w:tc>
        <w:tc>
          <w:tcPr>
            <w:tcW w:w="1134" w:type="dxa"/>
          </w:tcPr>
          <w:p w14:paraId="640EC8C9" w14:textId="77777777" w:rsidR="00B73997" w:rsidRDefault="00B73997" w:rsidP="007A0776">
            <w:pPr>
              <w:rPr>
                <w:rFonts w:eastAsia="SimSun"/>
                <w:lang w:val="en-US" w:eastAsia="zh-CN"/>
              </w:rPr>
            </w:pPr>
          </w:p>
        </w:tc>
        <w:tc>
          <w:tcPr>
            <w:tcW w:w="6801" w:type="dxa"/>
          </w:tcPr>
          <w:p w14:paraId="2639A2A9" w14:textId="47D69348" w:rsidR="00B73997" w:rsidRDefault="00C01CF0" w:rsidP="007A0776">
            <w:pPr>
              <w:rPr>
                <w:rFonts w:eastAsia="SimSun"/>
                <w:lang w:val="en-US" w:eastAsia="zh-CN"/>
              </w:rPr>
            </w:pPr>
            <w:r>
              <w:rPr>
                <w:rFonts w:eastAsia="SimSun"/>
                <w:lang w:val="en-US" w:eastAsia="zh-CN"/>
              </w:rPr>
              <w:t>We agree with MTK.</w:t>
            </w:r>
          </w:p>
        </w:tc>
      </w:tr>
      <w:tr w:rsidR="00A87A68" w14:paraId="4CA99F3D" w14:textId="77777777" w:rsidTr="00972B2F">
        <w:tc>
          <w:tcPr>
            <w:tcW w:w="1696" w:type="dxa"/>
          </w:tcPr>
          <w:p w14:paraId="7EE0A5A3" w14:textId="091B009A" w:rsidR="00A87A68" w:rsidRDefault="00A87A68" w:rsidP="007A0776">
            <w:pPr>
              <w:rPr>
                <w:rFonts w:eastAsia="SimSun"/>
                <w:lang w:val="en-US" w:eastAsia="zh-CN"/>
              </w:rPr>
            </w:pPr>
            <w:r>
              <w:rPr>
                <w:rFonts w:eastAsia="SimSun"/>
                <w:lang w:val="en-US" w:eastAsia="zh-CN"/>
              </w:rPr>
              <w:t>Nokia</w:t>
            </w:r>
          </w:p>
        </w:tc>
        <w:tc>
          <w:tcPr>
            <w:tcW w:w="1134" w:type="dxa"/>
          </w:tcPr>
          <w:p w14:paraId="0B3F52BC" w14:textId="53A8537E" w:rsidR="00A87A68" w:rsidRDefault="00A87A68" w:rsidP="007A0776">
            <w:pPr>
              <w:rPr>
                <w:rFonts w:eastAsia="SimSun"/>
                <w:lang w:val="en-US" w:eastAsia="zh-CN"/>
              </w:rPr>
            </w:pPr>
            <w:r>
              <w:rPr>
                <w:rFonts w:eastAsia="SimSun"/>
                <w:lang w:val="en-US" w:eastAsia="zh-CN"/>
              </w:rPr>
              <w:t>OK in general</w:t>
            </w:r>
          </w:p>
        </w:tc>
        <w:tc>
          <w:tcPr>
            <w:tcW w:w="6801" w:type="dxa"/>
          </w:tcPr>
          <w:p w14:paraId="1755ABB9" w14:textId="17B581B9" w:rsidR="00A87A68" w:rsidRDefault="00A87A68" w:rsidP="007A0776">
            <w:pPr>
              <w:rPr>
                <w:rFonts w:eastAsia="SimSun"/>
                <w:lang w:val="en-US" w:eastAsia="zh-CN"/>
              </w:rPr>
            </w:pPr>
            <w:r>
              <w:rPr>
                <w:rFonts w:eastAsia="SimSun"/>
                <w:lang w:val="en-US" w:eastAsia="zh-CN"/>
              </w:rPr>
              <w:t>We are generally OK and agree that in Rel-15 it was per MAC entity. On the other, this is the “per MAC entity” formulation which brought confusion and is now being clarified for Rel-15. We are then wondering whether it is really worth capturing such limitation for Rel-16. Since there is limitations of 29 RLC bearers for DRBs anyway, then it could happen that 9 DRBs with three legs are configured + one DRB with 2 legs. It is a very unlikely configuration anyway, so maybe it is not worth introducing such limitations?</w:t>
            </w:r>
          </w:p>
        </w:tc>
      </w:tr>
      <w:tr w:rsidR="00EB06D5" w14:paraId="0C925865" w14:textId="77777777" w:rsidTr="00972B2F">
        <w:trPr>
          <w:ins w:id="31" w:author="Koziol, Dawid (Nokia - PL/Wroclaw)" w:date="2020-06-08T10:37:00Z"/>
        </w:trPr>
        <w:tc>
          <w:tcPr>
            <w:tcW w:w="1696" w:type="dxa"/>
          </w:tcPr>
          <w:p w14:paraId="311F5B5F" w14:textId="0353613E" w:rsidR="00EB06D5" w:rsidRDefault="00EB06D5" w:rsidP="00EB06D5">
            <w:pPr>
              <w:rPr>
                <w:ins w:id="32" w:author="Koziol, Dawid (Nokia - PL/Wroclaw)" w:date="2020-06-08T10:37:00Z"/>
                <w:rFonts w:eastAsia="SimSun"/>
                <w:lang w:val="en-US" w:eastAsia="zh-CN"/>
              </w:rPr>
            </w:pPr>
            <w:ins w:id="33" w:author="Koziol, Dawid (Nokia - PL/Wroclaw)" w:date="2020-06-08T10:37:00Z">
              <w:r>
                <w:rPr>
                  <w:rFonts w:hint="eastAsia"/>
                  <w:lang w:val="en-US" w:eastAsia="ja-JP"/>
                </w:rPr>
                <w:t>DOCOMO</w:t>
              </w:r>
            </w:ins>
          </w:p>
        </w:tc>
        <w:tc>
          <w:tcPr>
            <w:tcW w:w="1134" w:type="dxa"/>
          </w:tcPr>
          <w:p w14:paraId="1B011A7D" w14:textId="3EF221C2" w:rsidR="00EB06D5" w:rsidRDefault="00EB06D5" w:rsidP="00EB06D5">
            <w:pPr>
              <w:rPr>
                <w:ins w:id="34" w:author="Koziol, Dawid (Nokia - PL/Wroclaw)" w:date="2020-06-08T10:37:00Z"/>
                <w:rFonts w:eastAsia="SimSun"/>
                <w:lang w:val="en-US" w:eastAsia="zh-CN"/>
              </w:rPr>
            </w:pPr>
            <w:ins w:id="35" w:author="Koziol, Dawid (Nokia - PL/Wroclaw)" w:date="2020-06-08T10:37:00Z">
              <w:r>
                <w:rPr>
                  <w:rFonts w:hint="eastAsia"/>
                  <w:lang w:val="en-US" w:eastAsia="ja-JP"/>
                </w:rPr>
                <w:t>Yes</w:t>
              </w:r>
            </w:ins>
          </w:p>
        </w:tc>
        <w:tc>
          <w:tcPr>
            <w:tcW w:w="6801" w:type="dxa"/>
          </w:tcPr>
          <w:p w14:paraId="1461F21F" w14:textId="6A05E6B1" w:rsidR="00EB06D5" w:rsidRDefault="00EB06D5" w:rsidP="00EB06D5">
            <w:pPr>
              <w:rPr>
                <w:ins w:id="36" w:author="Koziol, Dawid (Nokia - PL/Wroclaw)" w:date="2020-06-08T10:37:00Z"/>
                <w:rFonts w:eastAsia="SimSun"/>
                <w:lang w:val="en-US" w:eastAsia="zh-CN"/>
              </w:rPr>
            </w:pPr>
            <w:ins w:id="37" w:author="Koziol, Dawid (Nokia - PL/Wroclaw)" w:date="2020-06-08T10:37:00Z">
              <w:r>
                <w:rPr>
                  <w:lang w:val="en-US" w:eastAsia="ja-JP"/>
                </w:rPr>
                <w:t xml:space="preserve">We also think 8DRBs per MAC entity are sufficient since </w:t>
              </w:r>
              <w:r w:rsidRPr="00096512">
                <w:rPr>
                  <w:lang w:val="en-US" w:eastAsia="ko-KR"/>
                </w:rPr>
                <w:t>few DRBs shall be configured with multiple legs PDCP duplication</w:t>
              </w:r>
              <w:r>
                <w:rPr>
                  <w:lang w:val="en-US" w:eastAsia="ko-KR"/>
                </w:rPr>
                <w:t xml:space="preserve">. </w:t>
              </w:r>
            </w:ins>
          </w:p>
        </w:tc>
      </w:tr>
    </w:tbl>
    <w:p w14:paraId="74CE5B8F" w14:textId="77777777" w:rsidR="00A554CA" w:rsidRDefault="00A554CA" w:rsidP="00A554CA">
      <w:pPr>
        <w:rPr>
          <w:lang w:val="en-US"/>
        </w:rPr>
      </w:pPr>
    </w:p>
    <w:p w14:paraId="03FC2341" w14:textId="2CE553D8" w:rsidR="00A554CA" w:rsidRDefault="00A554CA" w:rsidP="00A554CA">
      <w:pPr>
        <w:rPr>
          <w:lang w:val="en-US"/>
        </w:rPr>
      </w:pPr>
      <w:r>
        <w:rPr>
          <w:lang w:val="en-US"/>
        </w:rPr>
        <w:t>Rapporteur summary:</w:t>
      </w:r>
    </w:p>
    <w:p w14:paraId="7D0FC1C9" w14:textId="44AF33DF" w:rsidR="007105D6" w:rsidRDefault="00A554CA" w:rsidP="00A554CA">
      <w:pPr>
        <w:rPr>
          <w:lang w:val="en-US"/>
        </w:rPr>
      </w:pPr>
      <w:r>
        <w:rPr>
          <w:lang w:val="en-US"/>
        </w:rPr>
        <w:t>As some companies correctly noticed, the limitation in Rel-15 is per MAC entity. All companies agree that we do not have to go beyond that</w:t>
      </w:r>
      <w:r w:rsidR="00A87A68">
        <w:rPr>
          <w:lang w:val="en-US"/>
        </w:rPr>
        <w:t xml:space="preserve"> in Rel-16 as configurations with more than 8 DRBs with duplication are extremely unlikely. </w:t>
      </w:r>
      <w:r w:rsidR="00477698">
        <w:rPr>
          <w:lang w:val="en-US"/>
        </w:rPr>
        <w:t>On the other hand, as there is a limitation on the number of RLC bearers that can be configured for a DRB already, then this additional limitation is not very useful. Therefore, it is eventually proposed:</w:t>
      </w:r>
    </w:p>
    <w:p w14:paraId="7C3B16AF" w14:textId="37BFA9B2" w:rsidR="00477698" w:rsidRPr="00477698" w:rsidRDefault="00477698" w:rsidP="00A554CA">
      <w:pPr>
        <w:rPr>
          <w:b/>
          <w:bCs/>
          <w:lang w:val="en-US"/>
        </w:rPr>
      </w:pPr>
      <w:r>
        <w:rPr>
          <w:b/>
          <w:bCs/>
          <w:lang w:val="en-US"/>
        </w:rPr>
        <w:t xml:space="preserve">Proposal Ph1-5: Do not capture limitations for the number of DRBs that can be configured with Rel-16 duplication. </w:t>
      </w:r>
    </w:p>
    <w:p w14:paraId="164046C8" w14:textId="77777777" w:rsidR="00A87A68" w:rsidRDefault="00A87A68" w:rsidP="00A554CA">
      <w:pPr>
        <w:rPr>
          <w:lang w:val="en-US"/>
        </w:rPr>
      </w:pPr>
    </w:p>
    <w:p w14:paraId="608A4416" w14:textId="77777777" w:rsidR="007105D6" w:rsidRDefault="000F187A">
      <w:pPr>
        <w:pStyle w:val="2"/>
        <w:rPr>
          <w:lang w:val="en-US"/>
        </w:rPr>
      </w:pPr>
      <w:r>
        <w:rPr>
          <w:lang w:val="en-US"/>
        </w:rPr>
        <w:t>4.3</w:t>
      </w:r>
      <w:r>
        <w:rPr>
          <w:lang w:val="en-US"/>
        </w:rPr>
        <w:tab/>
        <w:t>Reference time information related capabilities</w:t>
      </w:r>
    </w:p>
    <w:p w14:paraId="3362FACD" w14:textId="45CAF67F" w:rsidR="007105D6" w:rsidRDefault="000F187A">
      <w:pPr>
        <w:rPr>
          <w:lang w:val="en-US"/>
        </w:rPr>
      </w:pPr>
      <w:r>
        <w:rPr>
          <w:lang w:val="en-US"/>
        </w:rPr>
        <w:t>Based on the sum</w:t>
      </w:r>
      <w:r w:rsidR="0077555C">
        <w:rPr>
          <w:lang w:val="en-US"/>
        </w:rPr>
        <w:t>m</w:t>
      </w:r>
      <w:r>
        <w:rPr>
          <w:lang w:val="en-US"/>
        </w:rPr>
        <w:t>ary in section 2.4, companies are in</w:t>
      </w:r>
      <w:r w:rsidR="0077555C">
        <w:rPr>
          <w:lang w:val="en-US"/>
        </w:rPr>
        <w:t>i</w:t>
      </w:r>
      <w:r>
        <w:rPr>
          <w:lang w:val="en-US"/>
        </w:rPr>
        <w:t>vted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a8"/>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c>
          <w:tcPr>
            <w:tcW w:w="1696" w:type="dxa"/>
          </w:tcPr>
          <w:p w14:paraId="7802E3B6" w14:textId="77777777" w:rsidR="007105D6" w:rsidRDefault="000F187A">
            <w:pPr>
              <w:rPr>
                <w:lang w:val="en-US" w:eastAsia="ko-KR"/>
              </w:rPr>
            </w:pPr>
            <w:r>
              <w:rPr>
                <w:rFonts w:hint="eastAsia"/>
                <w:lang w:val="en-US" w:eastAsia="ko-KR"/>
              </w:rPr>
              <w:t>LG</w:t>
            </w:r>
          </w:p>
        </w:tc>
        <w:tc>
          <w:tcPr>
            <w:tcW w:w="1134" w:type="dxa"/>
          </w:tcPr>
          <w:p w14:paraId="21E6C7BD" w14:textId="77777777" w:rsidR="007105D6" w:rsidRDefault="000F187A">
            <w:pPr>
              <w:rPr>
                <w:lang w:val="en-US" w:eastAsia="ko-KR"/>
              </w:rPr>
            </w:pPr>
            <w:r>
              <w:rPr>
                <w:rFonts w:hint="eastAsia"/>
                <w:lang w:val="en-US" w:eastAsia="ko-KR"/>
              </w:rPr>
              <w:t>Yes</w:t>
            </w:r>
          </w:p>
        </w:tc>
        <w:tc>
          <w:tcPr>
            <w:tcW w:w="6801" w:type="dxa"/>
          </w:tcPr>
          <w:p w14:paraId="2D8952A3" w14:textId="77777777" w:rsidR="007105D6" w:rsidRDefault="007105D6">
            <w:pPr>
              <w:rPr>
                <w:lang w:val="en-US"/>
              </w:rPr>
            </w:pPr>
          </w:p>
        </w:tc>
      </w:tr>
      <w:tr w:rsidR="00672AA6" w14:paraId="2FEB8C03" w14:textId="77777777">
        <w:tc>
          <w:tcPr>
            <w:tcW w:w="1696" w:type="dxa"/>
          </w:tcPr>
          <w:p w14:paraId="65D8CFF3" w14:textId="735BA614" w:rsidR="00672AA6" w:rsidRDefault="00672AA6">
            <w:pPr>
              <w:rPr>
                <w:lang w:val="en-US" w:eastAsia="ko-KR"/>
              </w:rPr>
            </w:pPr>
            <w:r>
              <w:rPr>
                <w:lang w:val="en-US" w:eastAsia="ko-KR"/>
              </w:rPr>
              <w:t>Ericsson</w:t>
            </w:r>
          </w:p>
        </w:tc>
        <w:tc>
          <w:tcPr>
            <w:tcW w:w="1134" w:type="dxa"/>
          </w:tcPr>
          <w:p w14:paraId="49AE81AE" w14:textId="410E44A2" w:rsidR="00672AA6" w:rsidRDefault="00672AA6">
            <w:pPr>
              <w:rPr>
                <w:lang w:val="en-US" w:eastAsia="ko-KR"/>
              </w:rPr>
            </w:pPr>
            <w:r>
              <w:rPr>
                <w:lang w:val="en-US" w:eastAsia="ko-KR"/>
              </w:rPr>
              <w:t>Yes</w:t>
            </w:r>
          </w:p>
        </w:tc>
        <w:tc>
          <w:tcPr>
            <w:tcW w:w="6801" w:type="dxa"/>
          </w:tcPr>
          <w:p w14:paraId="46B1D956" w14:textId="77777777" w:rsidR="00672AA6" w:rsidRDefault="00672AA6">
            <w:pPr>
              <w:rPr>
                <w:lang w:val="en-US"/>
              </w:rPr>
            </w:pPr>
          </w:p>
        </w:tc>
      </w:tr>
      <w:tr w:rsidR="007F1429" w14:paraId="0955A951" w14:textId="77777777">
        <w:tc>
          <w:tcPr>
            <w:tcW w:w="1696" w:type="dxa"/>
          </w:tcPr>
          <w:p w14:paraId="0F3516D7" w14:textId="28F28FF3" w:rsidR="007F1429" w:rsidRDefault="007F1429">
            <w:pPr>
              <w:rPr>
                <w:lang w:val="en-US" w:eastAsia="ko-KR"/>
              </w:rPr>
            </w:pPr>
            <w:r>
              <w:rPr>
                <w:rFonts w:hint="eastAsia"/>
                <w:lang w:val="en-US" w:eastAsia="ko-KR"/>
              </w:rPr>
              <w:t>Samsung</w:t>
            </w:r>
          </w:p>
        </w:tc>
        <w:tc>
          <w:tcPr>
            <w:tcW w:w="1134" w:type="dxa"/>
          </w:tcPr>
          <w:p w14:paraId="02BA0143" w14:textId="777C2104" w:rsidR="007F1429" w:rsidRDefault="007F1429">
            <w:pPr>
              <w:rPr>
                <w:lang w:val="en-US" w:eastAsia="ko-KR"/>
              </w:rPr>
            </w:pPr>
            <w:r>
              <w:rPr>
                <w:rFonts w:hint="eastAsia"/>
                <w:lang w:val="en-US" w:eastAsia="ko-KR"/>
              </w:rPr>
              <w:t>Yes</w:t>
            </w:r>
          </w:p>
        </w:tc>
        <w:tc>
          <w:tcPr>
            <w:tcW w:w="6801" w:type="dxa"/>
          </w:tcPr>
          <w:p w14:paraId="34CF21EF" w14:textId="77777777" w:rsidR="007F1429" w:rsidRDefault="007F1429">
            <w:pPr>
              <w:rPr>
                <w:lang w:val="en-US"/>
              </w:rPr>
            </w:pPr>
          </w:p>
        </w:tc>
      </w:tr>
      <w:tr w:rsidR="00096512" w14:paraId="41F33E8A" w14:textId="77777777">
        <w:tc>
          <w:tcPr>
            <w:tcW w:w="1696" w:type="dxa"/>
          </w:tcPr>
          <w:p w14:paraId="165B25D9" w14:textId="2BB2FE2A" w:rsidR="00096512" w:rsidRDefault="00096512">
            <w:pPr>
              <w:rPr>
                <w:lang w:val="en-US" w:eastAsia="ko-KR"/>
              </w:rPr>
            </w:pPr>
            <w:r>
              <w:rPr>
                <w:rFonts w:hint="eastAsia"/>
                <w:lang w:val="en-US" w:eastAsia="ko-KR"/>
              </w:rPr>
              <w:t>Huawei</w:t>
            </w:r>
          </w:p>
        </w:tc>
        <w:tc>
          <w:tcPr>
            <w:tcW w:w="1134" w:type="dxa"/>
          </w:tcPr>
          <w:p w14:paraId="41C7BF7D" w14:textId="0CCD566C" w:rsidR="00096512" w:rsidRDefault="00096512">
            <w:pPr>
              <w:rPr>
                <w:lang w:val="en-US" w:eastAsia="ko-KR"/>
              </w:rPr>
            </w:pPr>
            <w:r>
              <w:rPr>
                <w:rFonts w:hint="eastAsia"/>
                <w:lang w:val="en-US" w:eastAsia="ko-KR"/>
              </w:rPr>
              <w:t>No</w:t>
            </w:r>
          </w:p>
        </w:tc>
        <w:tc>
          <w:tcPr>
            <w:tcW w:w="6801" w:type="dxa"/>
          </w:tcPr>
          <w:p w14:paraId="2225EDFC" w14:textId="77777777" w:rsidR="00096512" w:rsidRDefault="00096512" w:rsidP="001719C6">
            <w:pPr>
              <w:rPr>
                <w:lang w:val="en-US"/>
              </w:rPr>
            </w:pPr>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 xml:space="preserve">components or a </w:t>
            </w:r>
            <w:r w:rsidRPr="00096512">
              <w:rPr>
                <w:lang w:val="en-US"/>
              </w:rPr>
              <w:lastRenderedPageBreak/>
              <w:t>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r w:rsidR="001719C6">
              <w:rPr>
                <w:lang w:val="en-US"/>
              </w:rPr>
              <w:t xml:space="preserve"> (no need to request extra accurate time info)</w:t>
            </w:r>
            <w:r w:rsidRPr="00096512">
              <w:rPr>
                <w:lang w:val="en-US"/>
              </w:rPr>
              <w:t xml:space="preserve"> etc.</w:t>
            </w:r>
          </w:p>
          <w:p w14:paraId="2709E718" w14:textId="5D7899D8" w:rsidR="00D046D2" w:rsidRDefault="001719C6" w:rsidP="00D046D2">
            <w:pPr>
              <w:rPr>
                <w:lang w:val="en-US"/>
              </w:rPr>
            </w:pPr>
            <w:r>
              <w:rPr>
                <w:lang w:val="en-US"/>
              </w:rPr>
              <w:t>With two independent capabilities, it is quite simple to add one</w:t>
            </w:r>
            <w:r w:rsidR="00D046D2">
              <w:rPr>
                <w:lang w:val="en-US"/>
              </w:rPr>
              <w:t xml:space="preserve"> sentence</w:t>
            </w:r>
            <w:r>
              <w:rPr>
                <w:lang w:val="en-US"/>
              </w:rPr>
              <w:t xml:space="preserve"> description on their interdependence, i.e. </w:t>
            </w:r>
            <w:r w:rsidR="00D046D2" w:rsidRPr="00D046D2">
              <w:rPr>
                <w:lang w:val="en-US"/>
              </w:rPr>
              <w:t xml:space="preserve">UEs who support </w:t>
            </w:r>
            <w:r w:rsidR="00D046D2" w:rsidRPr="00D046D2">
              <w:rPr>
                <w:bCs/>
                <w:lang w:val="en-US"/>
              </w:rPr>
              <w:t xml:space="preserve">referenceTimeInd-r16 shall support referenceTimeProvision-r16. </w:t>
            </w:r>
          </w:p>
        </w:tc>
      </w:tr>
      <w:tr w:rsidR="00EC22E8" w14:paraId="31DD57A3" w14:textId="77777777">
        <w:tc>
          <w:tcPr>
            <w:tcW w:w="1696" w:type="dxa"/>
          </w:tcPr>
          <w:p w14:paraId="1B724E0A" w14:textId="16C05D82" w:rsidR="00EC22E8" w:rsidRDefault="00EC22E8" w:rsidP="00EC22E8">
            <w:pPr>
              <w:rPr>
                <w:lang w:val="en-US" w:eastAsia="ko-KR"/>
              </w:rPr>
            </w:pPr>
            <w:r>
              <w:rPr>
                <w:lang w:val="en-US"/>
              </w:rPr>
              <w:lastRenderedPageBreak/>
              <w:t>Intel</w:t>
            </w:r>
          </w:p>
        </w:tc>
        <w:tc>
          <w:tcPr>
            <w:tcW w:w="1134" w:type="dxa"/>
          </w:tcPr>
          <w:p w14:paraId="0B28A091" w14:textId="6CCFFFA4" w:rsidR="00EC22E8" w:rsidRDefault="00EC22E8" w:rsidP="00EC22E8">
            <w:pPr>
              <w:rPr>
                <w:lang w:val="en-US" w:eastAsia="ko-KR"/>
              </w:rPr>
            </w:pPr>
            <w:r>
              <w:rPr>
                <w:lang w:val="en-US"/>
              </w:rPr>
              <w:t>Yes</w:t>
            </w:r>
          </w:p>
        </w:tc>
        <w:tc>
          <w:tcPr>
            <w:tcW w:w="6801" w:type="dxa"/>
          </w:tcPr>
          <w:p w14:paraId="028F385C" w14:textId="77777777" w:rsidR="00EC22E8" w:rsidRDefault="00EC22E8" w:rsidP="00EC22E8">
            <w:pPr>
              <w:rPr>
                <w:lang w:val="en-US"/>
              </w:rPr>
            </w:pPr>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p>
          <w:p w14:paraId="30A4805E" w14:textId="7B7A348C" w:rsidR="00EC22E8" w:rsidRPr="00096512" w:rsidRDefault="00EC22E8" w:rsidP="00EC22E8">
            <w:pPr>
              <w:rPr>
                <w:lang w:val="en-US"/>
              </w:rPr>
            </w:pPr>
            <w:r>
              <w:rPr>
                <w:lang w:val="en-US"/>
              </w:rPr>
              <w:t>Regarding Huawei’s comment</w:t>
            </w:r>
            <w:r w:rsidR="00F340CB">
              <w:rPr>
                <w:lang w:val="en-US"/>
              </w:rPr>
              <w:t xml:space="preserve">: </w:t>
            </w:r>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p>
        </w:tc>
      </w:tr>
      <w:tr w:rsidR="0094178D" w14:paraId="6E6E9840" w14:textId="77777777">
        <w:tc>
          <w:tcPr>
            <w:tcW w:w="1696" w:type="dxa"/>
          </w:tcPr>
          <w:p w14:paraId="74527797" w14:textId="47AD680B" w:rsidR="0094178D" w:rsidRDefault="0094178D" w:rsidP="00EC22E8">
            <w:pPr>
              <w:rPr>
                <w:lang w:val="en-US"/>
              </w:rPr>
            </w:pPr>
            <w:r>
              <w:rPr>
                <w:lang w:val="en-US"/>
              </w:rPr>
              <w:t>SONY</w:t>
            </w:r>
          </w:p>
        </w:tc>
        <w:tc>
          <w:tcPr>
            <w:tcW w:w="1134" w:type="dxa"/>
          </w:tcPr>
          <w:p w14:paraId="1AC2DF95" w14:textId="040EF8D1" w:rsidR="0094178D" w:rsidRDefault="0094178D" w:rsidP="00EC22E8">
            <w:pPr>
              <w:rPr>
                <w:lang w:val="en-US"/>
              </w:rPr>
            </w:pPr>
            <w:r>
              <w:rPr>
                <w:lang w:val="en-US"/>
              </w:rPr>
              <w:t>Yes</w:t>
            </w:r>
          </w:p>
        </w:tc>
        <w:tc>
          <w:tcPr>
            <w:tcW w:w="6801" w:type="dxa"/>
          </w:tcPr>
          <w:p w14:paraId="41081731" w14:textId="77777777" w:rsidR="0094178D" w:rsidRDefault="0094178D" w:rsidP="00EC22E8">
            <w:pPr>
              <w:rPr>
                <w:lang w:val="en-US"/>
              </w:rPr>
            </w:pPr>
          </w:p>
        </w:tc>
      </w:tr>
      <w:tr w:rsidR="00972B2F" w14:paraId="4595929C" w14:textId="77777777">
        <w:tc>
          <w:tcPr>
            <w:tcW w:w="1696" w:type="dxa"/>
          </w:tcPr>
          <w:p w14:paraId="7B53ECAC" w14:textId="13578361" w:rsidR="00972B2F" w:rsidRDefault="00972B2F" w:rsidP="00972B2F">
            <w:pPr>
              <w:rPr>
                <w:lang w:val="en-US"/>
              </w:rPr>
            </w:pPr>
            <w:r>
              <w:rPr>
                <w:lang w:val="en-US"/>
              </w:rPr>
              <w:t>MediaTek</w:t>
            </w:r>
          </w:p>
        </w:tc>
        <w:tc>
          <w:tcPr>
            <w:tcW w:w="1134" w:type="dxa"/>
          </w:tcPr>
          <w:p w14:paraId="5DAB6B9B" w14:textId="1F57CF72" w:rsidR="00972B2F" w:rsidRDefault="00972B2F" w:rsidP="00972B2F">
            <w:pPr>
              <w:rPr>
                <w:lang w:val="en-US"/>
              </w:rPr>
            </w:pPr>
            <w:r>
              <w:rPr>
                <w:lang w:val="en-US"/>
              </w:rPr>
              <w:t>No</w:t>
            </w:r>
          </w:p>
        </w:tc>
        <w:tc>
          <w:tcPr>
            <w:tcW w:w="6801" w:type="dxa"/>
          </w:tcPr>
          <w:p w14:paraId="144C1385" w14:textId="06BE0C87" w:rsidR="00972B2F" w:rsidRDefault="00972B2F" w:rsidP="00972B2F">
            <w:pPr>
              <w:rPr>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r>
              <w:rPr>
                <w:rFonts w:eastAsia="SimSun" w:hint="eastAsia"/>
                <w:lang w:val="en-US" w:eastAsia="zh-CN"/>
              </w:rPr>
              <w:t>ZTE</w:t>
            </w:r>
          </w:p>
        </w:tc>
        <w:tc>
          <w:tcPr>
            <w:tcW w:w="1134" w:type="dxa"/>
          </w:tcPr>
          <w:p w14:paraId="27EF6652" w14:textId="74D432B9" w:rsidR="007A0776" w:rsidRDefault="007A0776" w:rsidP="007A0776">
            <w:pPr>
              <w:rPr>
                <w:rFonts w:eastAsia="SimSun"/>
                <w:lang w:val="en-US" w:eastAsia="zh-CN"/>
              </w:rPr>
            </w:pPr>
            <w:r>
              <w:rPr>
                <w:rFonts w:eastAsia="SimSun" w:hint="eastAsia"/>
                <w:lang w:val="en-US" w:eastAsia="zh-CN"/>
              </w:rPr>
              <w:t>Yes</w:t>
            </w:r>
          </w:p>
        </w:tc>
        <w:tc>
          <w:tcPr>
            <w:tcW w:w="6801" w:type="dxa"/>
          </w:tcPr>
          <w:p w14:paraId="26353082" w14:textId="0BAAE357" w:rsidR="007A0776" w:rsidRDefault="007A0776" w:rsidP="007A0776">
            <w:pPr>
              <w:rPr>
                <w:rFonts w:eastAsia="SimSun"/>
                <w:lang w:val="en-US" w:eastAsia="zh-CN"/>
              </w:rPr>
            </w:pPr>
            <w:r>
              <w:rPr>
                <w:rFonts w:eastAsia="SimSun" w:hint="eastAsia"/>
                <w:lang w:val="en-US" w:eastAsia="zh-CN"/>
              </w:rPr>
              <w:t>A</w:t>
            </w:r>
            <w:r>
              <w:rPr>
                <w:rFonts w:eastAsia="SimSun"/>
                <w:lang w:val="en-US" w:eastAsia="zh-CN"/>
              </w:rPr>
              <w:t>gree with Intel.</w:t>
            </w:r>
          </w:p>
        </w:tc>
      </w:tr>
      <w:tr w:rsidR="00B82988" w14:paraId="3317F85F" w14:textId="77777777">
        <w:tc>
          <w:tcPr>
            <w:tcW w:w="1696" w:type="dxa"/>
          </w:tcPr>
          <w:p w14:paraId="4EDB7D80" w14:textId="39A0334C" w:rsidR="00B82988" w:rsidRDefault="00B82988" w:rsidP="007A0776">
            <w:pPr>
              <w:rPr>
                <w:rFonts w:eastAsia="SimSun"/>
                <w:lang w:val="en-US" w:eastAsia="zh-CN"/>
              </w:rPr>
            </w:pPr>
            <w:r>
              <w:rPr>
                <w:rFonts w:eastAsia="SimSun"/>
                <w:lang w:val="en-US" w:eastAsia="zh-CN"/>
              </w:rPr>
              <w:t>CATT</w:t>
            </w:r>
          </w:p>
        </w:tc>
        <w:tc>
          <w:tcPr>
            <w:tcW w:w="1134" w:type="dxa"/>
          </w:tcPr>
          <w:p w14:paraId="556A74A3" w14:textId="1C1EB053" w:rsidR="00B82988" w:rsidRDefault="00B82988" w:rsidP="007A0776">
            <w:pPr>
              <w:rPr>
                <w:rFonts w:eastAsia="SimSun"/>
                <w:lang w:val="en-US" w:eastAsia="zh-CN"/>
              </w:rPr>
            </w:pPr>
            <w:r>
              <w:rPr>
                <w:rFonts w:eastAsia="SimSun"/>
                <w:lang w:val="en-US" w:eastAsia="zh-CN"/>
              </w:rPr>
              <w:t>Yes</w:t>
            </w:r>
          </w:p>
        </w:tc>
        <w:tc>
          <w:tcPr>
            <w:tcW w:w="6801" w:type="dxa"/>
          </w:tcPr>
          <w:p w14:paraId="70096296" w14:textId="77777777" w:rsidR="00B82988" w:rsidRDefault="00B82988" w:rsidP="007A0776">
            <w:pPr>
              <w:rPr>
                <w:rFonts w:eastAsia="SimSun"/>
                <w:lang w:val="en-US" w:eastAsia="zh-CN"/>
              </w:rPr>
            </w:pPr>
          </w:p>
        </w:tc>
      </w:tr>
      <w:tr w:rsidR="00225DE5" w14:paraId="7D03D595" w14:textId="77777777">
        <w:tc>
          <w:tcPr>
            <w:tcW w:w="1696" w:type="dxa"/>
          </w:tcPr>
          <w:p w14:paraId="59ED7A48" w14:textId="1725B722" w:rsidR="00225DE5" w:rsidRDefault="00225DE5" w:rsidP="007A0776">
            <w:pPr>
              <w:rPr>
                <w:rFonts w:eastAsia="SimSun"/>
                <w:lang w:val="en-US" w:eastAsia="zh-CN"/>
              </w:rPr>
            </w:pPr>
            <w:r>
              <w:rPr>
                <w:rFonts w:eastAsia="SimSun"/>
                <w:lang w:val="en-US" w:eastAsia="zh-CN"/>
              </w:rPr>
              <w:t>vivo</w:t>
            </w:r>
          </w:p>
        </w:tc>
        <w:tc>
          <w:tcPr>
            <w:tcW w:w="1134" w:type="dxa"/>
          </w:tcPr>
          <w:p w14:paraId="06790FB3" w14:textId="1CEF4C86" w:rsidR="00225DE5" w:rsidRDefault="00225DE5" w:rsidP="007A0776">
            <w:pPr>
              <w:rPr>
                <w:rFonts w:eastAsia="SimSun"/>
                <w:lang w:val="en-US" w:eastAsia="zh-CN"/>
              </w:rPr>
            </w:pPr>
            <w:r>
              <w:rPr>
                <w:rFonts w:eastAsia="SimSun"/>
                <w:lang w:val="en-US" w:eastAsia="zh-CN"/>
              </w:rPr>
              <w:t>Yes</w:t>
            </w:r>
          </w:p>
        </w:tc>
        <w:tc>
          <w:tcPr>
            <w:tcW w:w="6801" w:type="dxa"/>
          </w:tcPr>
          <w:p w14:paraId="6D5BFCF3" w14:textId="77777777" w:rsidR="00225DE5" w:rsidRDefault="00225DE5" w:rsidP="007A0776">
            <w:pPr>
              <w:rPr>
                <w:rFonts w:eastAsia="SimSun"/>
                <w:lang w:val="en-US" w:eastAsia="zh-CN"/>
              </w:rPr>
            </w:pPr>
          </w:p>
        </w:tc>
      </w:tr>
      <w:tr w:rsidR="00477698" w14:paraId="2901AD10" w14:textId="77777777">
        <w:tc>
          <w:tcPr>
            <w:tcW w:w="1696" w:type="dxa"/>
          </w:tcPr>
          <w:p w14:paraId="7FF23F8B" w14:textId="6E46D066" w:rsidR="00477698" w:rsidRDefault="00477698" w:rsidP="007A0776">
            <w:pPr>
              <w:rPr>
                <w:rFonts w:eastAsia="SimSun"/>
                <w:lang w:val="en-US" w:eastAsia="zh-CN"/>
              </w:rPr>
            </w:pPr>
            <w:r>
              <w:rPr>
                <w:rFonts w:eastAsia="SimSun"/>
                <w:lang w:val="en-US" w:eastAsia="zh-CN"/>
              </w:rPr>
              <w:t>Nokia</w:t>
            </w:r>
          </w:p>
        </w:tc>
        <w:tc>
          <w:tcPr>
            <w:tcW w:w="1134" w:type="dxa"/>
          </w:tcPr>
          <w:p w14:paraId="0B7CC02B" w14:textId="4A1BD5F3" w:rsidR="00477698" w:rsidRDefault="00477698" w:rsidP="007A0776">
            <w:pPr>
              <w:rPr>
                <w:rFonts w:eastAsia="SimSun"/>
                <w:lang w:val="en-US" w:eastAsia="zh-CN"/>
              </w:rPr>
            </w:pPr>
            <w:r>
              <w:rPr>
                <w:rFonts w:eastAsia="SimSun"/>
                <w:lang w:val="en-US" w:eastAsia="zh-CN"/>
              </w:rPr>
              <w:t>Yes</w:t>
            </w:r>
          </w:p>
        </w:tc>
        <w:tc>
          <w:tcPr>
            <w:tcW w:w="6801" w:type="dxa"/>
          </w:tcPr>
          <w:p w14:paraId="4BE4F116" w14:textId="759C69CF" w:rsidR="00477698" w:rsidRDefault="00477698" w:rsidP="007A0776">
            <w:pPr>
              <w:rPr>
                <w:rFonts w:eastAsia="SimSun"/>
                <w:lang w:val="en-US" w:eastAsia="zh-CN"/>
              </w:rPr>
            </w:pPr>
            <w:r>
              <w:rPr>
                <w:rFonts w:eastAsia="SimSun"/>
                <w:lang w:val="en-US" w:eastAsia="zh-CN"/>
              </w:rPr>
              <w:t>We agree that could be DL only UEs, but such UEs would not be able to indicate capabilities and probably would not support UL at all (as indicated by Intel above as well).</w:t>
            </w:r>
          </w:p>
        </w:tc>
      </w:tr>
      <w:tr w:rsidR="00EB06D5" w14:paraId="3D9B254E" w14:textId="77777777">
        <w:trPr>
          <w:ins w:id="38" w:author="Koziol, Dawid (Nokia - PL/Wroclaw)" w:date="2020-06-08T10:37:00Z"/>
        </w:trPr>
        <w:tc>
          <w:tcPr>
            <w:tcW w:w="1696" w:type="dxa"/>
          </w:tcPr>
          <w:p w14:paraId="10E0E4E6" w14:textId="58B1BDFD" w:rsidR="00EB06D5" w:rsidRDefault="00EB06D5" w:rsidP="00EB06D5">
            <w:pPr>
              <w:rPr>
                <w:ins w:id="39" w:author="Koziol, Dawid (Nokia - PL/Wroclaw)" w:date="2020-06-08T10:37:00Z"/>
                <w:rFonts w:eastAsia="SimSun"/>
                <w:lang w:val="en-US" w:eastAsia="zh-CN"/>
              </w:rPr>
            </w:pPr>
            <w:ins w:id="40" w:author="Koziol, Dawid (Nokia - PL/Wroclaw)" w:date="2020-06-08T10:37:00Z">
              <w:r>
                <w:rPr>
                  <w:lang w:val="en-US"/>
                </w:rPr>
                <w:t>DOCOMO</w:t>
              </w:r>
            </w:ins>
          </w:p>
        </w:tc>
        <w:tc>
          <w:tcPr>
            <w:tcW w:w="1134" w:type="dxa"/>
          </w:tcPr>
          <w:p w14:paraId="1EBA0EB1" w14:textId="35D28434" w:rsidR="00EB06D5" w:rsidRDefault="00EB06D5" w:rsidP="00EB06D5">
            <w:pPr>
              <w:rPr>
                <w:ins w:id="41" w:author="Koziol, Dawid (Nokia - PL/Wroclaw)" w:date="2020-06-08T10:37:00Z"/>
                <w:rFonts w:eastAsia="SimSun"/>
                <w:lang w:val="en-US" w:eastAsia="zh-CN"/>
              </w:rPr>
            </w:pPr>
            <w:ins w:id="42" w:author="Koziol, Dawid (Nokia - PL/Wroclaw)" w:date="2020-06-08T10:37:00Z">
              <w:r>
                <w:rPr>
                  <w:rFonts w:hint="eastAsia"/>
                  <w:lang w:val="en-US" w:eastAsia="ja-JP"/>
                </w:rPr>
                <w:t>Yes</w:t>
              </w:r>
            </w:ins>
          </w:p>
        </w:tc>
        <w:tc>
          <w:tcPr>
            <w:tcW w:w="6801" w:type="dxa"/>
          </w:tcPr>
          <w:p w14:paraId="62D26C8C" w14:textId="77777777" w:rsidR="00EB06D5" w:rsidRDefault="00EB06D5" w:rsidP="00EB06D5">
            <w:pPr>
              <w:rPr>
                <w:ins w:id="43" w:author="Koziol, Dawid (Nokia - PL/Wroclaw)" w:date="2020-06-08T10:37:00Z"/>
                <w:rFonts w:eastAsia="SimSun"/>
                <w:lang w:val="en-US" w:eastAsia="zh-CN"/>
              </w:rPr>
            </w:pPr>
          </w:p>
        </w:tc>
      </w:tr>
    </w:tbl>
    <w:p w14:paraId="4D295E2B" w14:textId="5741A9A9" w:rsidR="007105D6" w:rsidRDefault="007105D6">
      <w:pPr>
        <w:rPr>
          <w:lang w:val="en-US"/>
        </w:rPr>
      </w:pPr>
    </w:p>
    <w:p w14:paraId="35344222" w14:textId="77777777" w:rsidR="00477698" w:rsidRDefault="00477698" w:rsidP="00477698">
      <w:pPr>
        <w:rPr>
          <w:lang w:val="en-US"/>
        </w:rPr>
      </w:pPr>
      <w:r>
        <w:rPr>
          <w:lang w:val="en-US"/>
        </w:rPr>
        <w:t>Rapporteur summary:</w:t>
      </w:r>
    </w:p>
    <w:p w14:paraId="30D9F34F" w14:textId="68268AF1" w:rsidR="00477698" w:rsidRDefault="00477698" w:rsidP="00477698">
      <w:pPr>
        <w:rPr>
          <w:lang w:val="en-US"/>
        </w:rPr>
      </w:pPr>
      <w:r>
        <w:rPr>
          <w:lang w:val="en-US"/>
        </w:rPr>
        <w:t>1</w:t>
      </w:r>
      <w:ins w:id="44" w:author="Koziol, Dawid (Nokia - PL/Wroclaw)" w:date="2020-06-08T10:37:00Z">
        <w:r w:rsidR="00EB06D5">
          <w:rPr>
            <w:lang w:val="en-US"/>
          </w:rPr>
          <w:t>1</w:t>
        </w:r>
      </w:ins>
      <w:del w:id="45" w:author="Koziol, Dawid (Nokia - PL/Wroclaw)" w:date="2020-06-08T10:37:00Z">
        <w:r w:rsidDel="00EB06D5">
          <w:rPr>
            <w:lang w:val="en-US"/>
          </w:rPr>
          <w:delText>0</w:delText>
        </w:r>
      </w:del>
      <w:r>
        <w:rPr>
          <w:lang w:val="en-US"/>
        </w:rPr>
        <w:t xml:space="preserve"> companies agree </w:t>
      </w:r>
      <w:r w:rsidRPr="00477698">
        <w:rPr>
          <w:lang w:val="en-US"/>
        </w:rPr>
        <w:t>that referenceTimeProvision-r16 and referenceTimeInd-r16 should be merged to a single capability.</w:t>
      </w:r>
    </w:p>
    <w:p w14:paraId="37DD3B2C" w14:textId="1A588D6D" w:rsidR="00477698" w:rsidRDefault="00477698" w:rsidP="00477698">
      <w:pPr>
        <w:rPr>
          <w:lang w:val="en-US"/>
        </w:rPr>
      </w:pPr>
      <w:r>
        <w:rPr>
          <w:lang w:val="en-US"/>
        </w:rPr>
        <w:t>3 companies prefer separate capabilities.</w:t>
      </w:r>
    </w:p>
    <w:p w14:paraId="3457F930" w14:textId="2F0EE427" w:rsidR="00477698" w:rsidRPr="00477698" w:rsidRDefault="00477698" w:rsidP="00477698">
      <w:pPr>
        <w:rPr>
          <w:b/>
          <w:bCs/>
          <w:lang w:val="en-US"/>
        </w:rPr>
      </w:pPr>
      <w:r>
        <w:rPr>
          <w:b/>
          <w:bCs/>
          <w:lang w:val="en-US"/>
        </w:rPr>
        <w:t>Proposal Ph1-6: referenceTimeProvision-r16 and referenceTimeInd-r16 are merged to a single capability</w:t>
      </w:r>
      <w:r w:rsidR="001D23BF">
        <w:rPr>
          <w:b/>
          <w:bCs/>
          <w:lang w:val="en-US"/>
        </w:rPr>
        <w:t>.</w:t>
      </w:r>
    </w:p>
    <w:p w14:paraId="0D168D37" w14:textId="77777777" w:rsidR="00477698" w:rsidRDefault="00477698">
      <w:pPr>
        <w:rPr>
          <w:lang w:val="en-US"/>
        </w:rPr>
      </w:pPr>
    </w:p>
    <w:p w14:paraId="470E6D57" w14:textId="77777777" w:rsidR="007105D6" w:rsidRDefault="000F187A">
      <w:pPr>
        <w:pStyle w:val="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a8"/>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c>
          <w:tcPr>
            <w:tcW w:w="1696" w:type="dxa"/>
          </w:tcPr>
          <w:p w14:paraId="2CBDA5DD" w14:textId="77777777" w:rsidR="007105D6" w:rsidRDefault="000F187A">
            <w:pPr>
              <w:rPr>
                <w:lang w:val="en-US" w:eastAsia="ko-KR"/>
              </w:rPr>
            </w:pPr>
            <w:r>
              <w:rPr>
                <w:rFonts w:hint="eastAsia"/>
                <w:lang w:val="en-US" w:eastAsia="ko-KR"/>
              </w:rPr>
              <w:lastRenderedPageBreak/>
              <w:t>LG</w:t>
            </w:r>
          </w:p>
        </w:tc>
        <w:tc>
          <w:tcPr>
            <w:tcW w:w="1134" w:type="dxa"/>
          </w:tcPr>
          <w:p w14:paraId="0290E87E" w14:textId="77777777" w:rsidR="007105D6" w:rsidRDefault="000F187A">
            <w:pPr>
              <w:rPr>
                <w:lang w:val="en-US" w:eastAsia="ko-KR"/>
              </w:rPr>
            </w:pPr>
            <w:r>
              <w:rPr>
                <w:rFonts w:hint="eastAsia"/>
                <w:lang w:val="en-US" w:eastAsia="ko-KR"/>
              </w:rPr>
              <w:t>Yes</w:t>
            </w:r>
          </w:p>
        </w:tc>
        <w:tc>
          <w:tcPr>
            <w:tcW w:w="6801" w:type="dxa"/>
          </w:tcPr>
          <w:p w14:paraId="0C33D366" w14:textId="77777777" w:rsidR="007105D6" w:rsidRDefault="007105D6">
            <w:pPr>
              <w:rPr>
                <w:lang w:val="en-US"/>
              </w:rPr>
            </w:pPr>
          </w:p>
        </w:tc>
      </w:tr>
      <w:tr w:rsidR="00CE1A60" w14:paraId="78C10B0D" w14:textId="77777777">
        <w:tc>
          <w:tcPr>
            <w:tcW w:w="1696" w:type="dxa"/>
          </w:tcPr>
          <w:p w14:paraId="0666B664" w14:textId="4600CAF9" w:rsidR="00CE1A60" w:rsidRDefault="00CE1A60">
            <w:pPr>
              <w:rPr>
                <w:lang w:val="en-US" w:eastAsia="ko-KR"/>
              </w:rPr>
            </w:pPr>
            <w:r>
              <w:rPr>
                <w:lang w:val="en-US" w:eastAsia="ko-KR"/>
              </w:rPr>
              <w:t>Ericsson</w:t>
            </w:r>
          </w:p>
        </w:tc>
        <w:tc>
          <w:tcPr>
            <w:tcW w:w="1134" w:type="dxa"/>
          </w:tcPr>
          <w:p w14:paraId="2D6FD24D" w14:textId="4FD283C3" w:rsidR="00CE1A60" w:rsidRDefault="00CE1A60">
            <w:pPr>
              <w:rPr>
                <w:lang w:val="en-US" w:eastAsia="ko-KR"/>
              </w:rPr>
            </w:pPr>
            <w:r>
              <w:rPr>
                <w:lang w:val="en-US" w:eastAsia="ko-KR"/>
              </w:rPr>
              <w:t>Yes</w:t>
            </w:r>
          </w:p>
        </w:tc>
        <w:tc>
          <w:tcPr>
            <w:tcW w:w="6801" w:type="dxa"/>
          </w:tcPr>
          <w:p w14:paraId="35E3A1C0" w14:textId="52A9274A" w:rsidR="00CE1A60" w:rsidRPr="0053245D" w:rsidRDefault="00B36001">
            <w:pPr>
              <w:rPr>
                <w:rFonts w:ascii="Arial" w:eastAsia="맑은 고딕" w:hAnsi="Arial" w:cs="Arial"/>
                <w:bCs/>
                <w:iCs/>
                <w:noProof/>
              </w:rPr>
            </w:pPr>
            <w:r w:rsidRPr="002A70F0">
              <w:rPr>
                <w:rFonts w:ascii="Arial" w:hAnsi="Arial" w:cs="Arial"/>
                <w:bCs/>
                <w:iCs/>
                <w:noProof/>
              </w:rPr>
              <w:t xml:space="preserve">Ericsson’s understanding </w:t>
            </w:r>
            <w:r w:rsidR="00707397">
              <w:rPr>
                <w:rFonts w:ascii="Arial" w:hAnsi="Arial" w:cs="Arial"/>
                <w:bCs/>
                <w:iCs/>
                <w:noProof/>
              </w:rPr>
              <w:t xml:space="preserve">of the proposal </w:t>
            </w:r>
            <w:r w:rsidRPr="002A70F0">
              <w:rPr>
                <w:rFonts w:ascii="Arial" w:hAnsi="Arial" w:cs="Arial"/>
                <w:bCs/>
                <w:iCs/>
                <w:noProof/>
              </w:rPr>
              <w:t xml:space="preserve">is </w:t>
            </w:r>
            <w:r w:rsidR="00870A9E">
              <w:rPr>
                <w:rFonts w:ascii="Arial" w:hAnsi="Arial" w:cs="Arial"/>
                <w:bCs/>
                <w:iCs/>
                <w:noProof/>
              </w:rPr>
              <w:t xml:space="preserve">that </w:t>
            </w:r>
            <w:r w:rsidR="00BC33AA" w:rsidRPr="002A70F0">
              <w:rPr>
                <w:rFonts w:ascii="Arial" w:hAnsi="Arial" w:cs="Arial"/>
                <w:bCs/>
                <w:iCs/>
                <w:noProof/>
              </w:rPr>
              <w:t xml:space="preserve">if UE supports Rel-16 PDCP duplication, then it supports </w:t>
            </w:r>
            <w:r w:rsidR="00097455">
              <w:rPr>
                <w:rFonts w:ascii="Arial" w:hAnsi="Arial" w:cs="Arial"/>
                <w:bCs/>
                <w:iCs/>
                <w:noProof/>
              </w:rPr>
              <w:t xml:space="preserve">all </w:t>
            </w:r>
            <w:r w:rsidR="00BC33AA" w:rsidRPr="002A70F0">
              <w:rPr>
                <w:rFonts w:ascii="Arial" w:hAnsi="Arial" w:cs="Arial"/>
                <w:bCs/>
                <w:iCs/>
                <w:noProof/>
              </w:rPr>
              <w:t xml:space="preserve">the Rel-15 </w:t>
            </w:r>
            <w:r w:rsidR="006935C2">
              <w:rPr>
                <w:rFonts w:ascii="Arial" w:hAnsi="Arial" w:cs="Arial"/>
                <w:bCs/>
                <w:iCs/>
                <w:noProof/>
              </w:rPr>
              <w:t xml:space="preserve">PDPC duplication </w:t>
            </w:r>
            <w:r w:rsidR="00BC33AA" w:rsidRPr="002A70F0">
              <w:rPr>
                <w:rFonts w:ascii="Arial" w:hAnsi="Arial" w:cs="Arial"/>
                <w:bCs/>
                <w:iCs/>
                <w:noProof/>
              </w:rPr>
              <w:t xml:space="preserve">functions indicated in </w:t>
            </w:r>
            <w:r w:rsidR="00CE1A60" w:rsidRPr="002A70F0">
              <w:rPr>
                <w:rFonts w:ascii="Arial" w:hAnsi="Arial" w:cs="Arial"/>
                <w:bCs/>
                <w:i/>
                <w:noProof/>
              </w:rPr>
              <w:t xml:space="preserve">pdcp-DuplicationMCG-OrSCG-DRB, </w:t>
            </w:r>
            <w:r w:rsidR="00CE1A60" w:rsidRPr="002A70F0">
              <w:rPr>
                <w:rFonts w:ascii="Arial" w:eastAsia="맑은 고딕" w:hAnsi="Arial" w:cs="Arial"/>
                <w:bCs/>
                <w:i/>
              </w:rPr>
              <w:t>pdcp-DuplicationSplitDRB, pdcp-DuplicationSplitSRB</w:t>
            </w:r>
            <w:r w:rsidR="00BC33AA" w:rsidRPr="002A70F0">
              <w:rPr>
                <w:rFonts w:ascii="Arial" w:eastAsia="맑은 고딕" w:hAnsi="Arial" w:cs="Arial"/>
                <w:bCs/>
                <w:i/>
              </w:rPr>
              <w:t xml:space="preserve">, </w:t>
            </w:r>
            <w:r w:rsidR="00CE1A60" w:rsidRPr="002A70F0">
              <w:rPr>
                <w:rFonts w:ascii="Arial" w:eastAsia="맑은 고딕" w:hAnsi="Arial" w:cs="Arial"/>
                <w:bCs/>
                <w:i/>
                <w:noProof/>
              </w:rPr>
              <w:t>pdcp-DuplicationSRB</w:t>
            </w:r>
            <w:r w:rsidR="002A70F0">
              <w:rPr>
                <w:rFonts w:ascii="Arial" w:eastAsia="맑은 고딕" w:hAnsi="Arial" w:cs="Arial"/>
                <w:bCs/>
                <w:iCs/>
                <w:noProof/>
              </w:rPr>
              <w:t xml:space="preserve">. </w:t>
            </w:r>
          </w:p>
        </w:tc>
      </w:tr>
      <w:tr w:rsidR="007F1429" w14:paraId="170CC11E" w14:textId="77777777">
        <w:tc>
          <w:tcPr>
            <w:tcW w:w="1696" w:type="dxa"/>
          </w:tcPr>
          <w:p w14:paraId="428FED74" w14:textId="7EB2FADF" w:rsidR="007F1429" w:rsidRDefault="007F1429">
            <w:pPr>
              <w:rPr>
                <w:lang w:val="en-US" w:eastAsia="ko-KR"/>
              </w:rPr>
            </w:pPr>
            <w:r>
              <w:rPr>
                <w:rFonts w:hint="eastAsia"/>
                <w:lang w:val="en-US" w:eastAsia="ko-KR"/>
              </w:rPr>
              <w:t>Samsung</w:t>
            </w:r>
          </w:p>
        </w:tc>
        <w:tc>
          <w:tcPr>
            <w:tcW w:w="1134" w:type="dxa"/>
          </w:tcPr>
          <w:p w14:paraId="26956551" w14:textId="1D93E01D" w:rsidR="007F1429" w:rsidRDefault="007F1429">
            <w:pPr>
              <w:rPr>
                <w:lang w:val="en-US" w:eastAsia="ko-KR"/>
              </w:rPr>
            </w:pPr>
            <w:r>
              <w:rPr>
                <w:rFonts w:hint="eastAsia"/>
                <w:lang w:val="en-US" w:eastAsia="ko-KR"/>
              </w:rPr>
              <w:t>Yes</w:t>
            </w:r>
          </w:p>
        </w:tc>
        <w:tc>
          <w:tcPr>
            <w:tcW w:w="6801" w:type="dxa"/>
          </w:tcPr>
          <w:p w14:paraId="4C5C96A9" w14:textId="77777777" w:rsidR="007F1429" w:rsidRPr="002A70F0" w:rsidRDefault="007F1429">
            <w:pPr>
              <w:rPr>
                <w:rFonts w:ascii="Arial" w:hAnsi="Arial" w:cs="Arial"/>
                <w:bCs/>
                <w:iCs/>
                <w:noProof/>
              </w:rPr>
            </w:pPr>
          </w:p>
        </w:tc>
      </w:tr>
      <w:tr w:rsidR="00D046D2" w14:paraId="2134E8D7" w14:textId="77777777">
        <w:tc>
          <w:tcPr>
            <w:tcW w:w="1696" w:type="dxa"/>
          </w:tcPr>
          <w:p w14:paraId="7D57609C" w14:textId="7ECAD5EF" w:rsidR="00D046D2" w:rsidRDefault="00D046D2">
            <w:pPr>
              <w:rPr>
                <w:lang w:val="en-US" w:eastAsia="ko-KR"/>
              </w:rPr>
            </w:pPr>
            <w:r>
              <w:rPr>
                <w:rFonts w:hint="eastAsia"/>
                <w:lang w:val="en-US" w:eastAsia="ko-KR"/>
              </w:rPr>
              <w:t>Huawei</w:t>
            </w:r>
          </w:p>
        </w:tc>
        <w:tc>
          <w:tcPr>
            <w:tcW w:w="1134" w:type="dxa"/>
          </w:tcPr>
          <w:p w14:paraId="1C2240BA" w14:textId="467E20B8" w:rsidR="00D046D2" w:rsidRDefault="00D046D2">
            <w:pPr>
              <w:rPr>
                <w:lang w:val="en-US" w:eastAsia="ko-KR"/>
              </w:rPr>
            </w:pPr>
            <w:r>
              <w:rPr>
                <w:rFonts w:hint="eastAsia"/>
                <w:lang w:val="en-US" w:eastAsia="ko-KR"/>
              </w:rPr>
              <w:t>Yes</w:t>
            </w:r>
          </w:p>
        </w:tc>
        <w:tc>
          <w:tcPr>
            <w:tcW w:w="6801" w:type="dxa"/>
          </w:tcPr>
          <w:p w14:paraId="6919E361" w14:textId="10064D58" w:rsidR="00D046D2" w:rsidRPr="002A70F0" w:rsidRDefault="00D046D2">
            <w:pPr>
              <w:rPr>
                <w:rFonts w:ascii="Arial" w:hAnsi="Arial" w:cs="Arial"/>
                <w:bCs/>
                <w:iCs/>
                <w:noProof/>
              </w:rPr>
            </w:pPr>
            <w:r w:rsidRPr="00D046D2">
              <w:rPr>
                <w:rFonts w:ascii="Arial" w:hAnsi="Arial" w:cs="Arial"/>
                <w:bCs/>
                <w:iCs/>
                <w:noProof/>
              </w:rPr>
              <w:t>Rel-16 PDCP duplication is an enhanced PDCP duplication function. So UE supporting Rel-16 PDCP duplication shall reasonably support Rel-15 PDCP duplication.</w:t>
            </w:r>
          </w:p>
        </w:tc>
      </w:tr>
      <w:tr w:rsidR="00EC22E8" w14:paraId="2F616B71" w14:textId="77777777">
        <w:tc>
          <w:tcPr>
            <w:tcW w:w="1696" w:type="dxa"/>
          </w:tcPr>
          <w:p w14:paraId="1423478B" w14:textId="75722423" w:rsidR="00EC22E8" w:rsidRDefault="00EC22E8" w:rsidP="00EC22E8">
            <w:pPr>
              <w:rPr>
                <w:lang w:val="en-US" w:eastAsia="ko-KR"/>
              </w:rPr>
            </w:pPr>
            <w:r>
              <w:rPr>
                <w:lang w:val="en-US"/>
              </w:rPr>
              <w:t>Intel</w:t>
            </w:r>
          </w:p>
        </w:tc>
        <w:tc>
          <w:tcPr>
            <w:tcW w:w="1134" w:type="dxa"/>
          </w:tcPr>
          <w:p w14:paraId="287C55AC" w14:textId="36E13BB1" w:rsidR="00EC22E8" w:rsidRDefault="00EC22E8" w:rsidP="00EC22E8">
            <w:pPr>
              <w:rPr>
                <w:lang w:val="en-US" w:eastAsia="ko-KR"/>
              </w:rPr>
            </w:pPr>
            <w:r>
              <w:rPr>
                <w:lang w:val="en-US"/>
              </w:rPr>
              <w:t>Yes</w:t>
            </w:r>
          </w:p>
        </w:tc>
        <w:tc>
          <w:tcPr>
            <w:tcW w:w="6801" w:type="dxa"/>
          </w:tcPr>
          <w:p w14:paraId="44EF6779" w14:textId="79BBBB35" w:rsidR="00EC22E8" w:rsidRPr="00D046D2" w:rsidRDefault="00EC22E8" w:rsidP="00EC22E8">
            <w:pPr>
              <w:rPr>
                <w:rFonts w:ascii="Arial" w:hAnsi="Arial" w:cs="Arial"/>
                <w:bCs/>
                <w:iCs/>
                <w:noProof/>
              </w:rPr>
            </w:pPr>
            <w:r>
              <w:rPr>
                <w:lang w:val="en-US"/>
              </w:rPr>
              <w:t>Basically Rel-16 PDCP duplication is an enhancement to Rel-15 duplication.</w:t>
            </w:r>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r>
              <w:rPr>
                <w:rFonts w:eastAsia="SimSun" w:hint="eastAsia"/>
                <w:lang w:val="en-US" w:eastAsia="zh-CN"/>
              </w:rPr>
              <w:t>ZTE</w:t>
            </w:r>
          </w:p>
        </w:tc>
        <w:tc>
          <w:tcPr>
            <w:tcW w:w="1134" w:type="dxa"/>
          </w:tcPr>
          <w:p w14:paraId="6222B8B6" w14:textId="6625ED0C" w:rsidR="007A0776" w:rsidRDefault="007A0776" w:rsidP="007A0776">
            <w:pPr>
              <w:rPr>
                <w:rFonts w:eastAsia="SimSun"/>
                <w:lang w:val="en-US" w:eastAsia="zh-CN"/>
              </w:rPr>
            </w:pPr>
            <w:r>
              <w:rPr>
                <w:rFonts w:eastAsia="SimSun" w:hint="eastAsia"/>
                <w:lang w:val="en-US" w:eastAsia="zh-CN"/>
              </w:rPr>
              <w:t>Yes</w:t>
            </w:r>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c>
          <w:tcPr>
            <w:tcW w:w="1696" w:type="dxa"/>
          </w:tcPr>
          <w:p w14:paraId="7AA9C56E" w14:textId="7F119BC5" w:rsidR="00453109" w:rsidRDefault="00453109" w:rsidP="007A0776">
            <w:pPr>
              <w:rPr>
                <w:rFonts w:eastAsia="SimSun"/>
                <w:lang w:val="en-US" w:eastAsia="zh-CN"/>
              </w:rPr>
            </w:pPr>
            <w:r>
              <w:rPr>
                <w:rFonts w:eastAsia="SimSun"/>
                <w:lang w:val="en-US" w:eastAsia="zh-CN"/>
              </w:rPr>
              <w:t>CATT</w:t>
            </w:r>
          </w:p>
        </w:tc>
        <w:tc>
          <w:tcPr>
            <w:tcW w:w="1134" w:type="dxa"/>
          </w:tcPr>
          <w:p w14:paraId="5E080ECF" w14:textId="30719459" w:rsidR="00453109" w:rsidRDefault="00453109" w:rsidP="007A0776">
            <w:pPr>
              <w:rPr>
                <w:rFonts w:eastAsia="SimSun"/>
                <w:lang w:val="en-US" w:eastAsia="zh-CN"/>
              </w:rPr>
            </w:pPr>
            <w:r>
              <w:rPr>
                <w:rFonts w:eastAsia="SimSun"/>
                <w:lang w:val="en-US" w:eastAsia="zh-CN"/>
              </w:rPr>
              <w:t>Yes</w:t>
            </w:r>
          </w:p>
        </w:tc>
        <w:tc>
          <w:tcPr>
            <w:tcW w:w="6801" w:type="dxa"/>
          </w:tcPr>
          <w:p w14:paraId="762D1328" w14:textId="50215139" w:rsidR="00453109" w:rsidRDefault="00453109" w:rsidP="007A0776">
            <w:pPr>
              <w:rPr>
                <w:rFonts w:ascii="Arial" w:eastAsia="SimSun" w:hAnsi="Arial" w:cs="Arial"/>
                <w:bCs/>
                <w:iCs/>
                <w:noProof/>
                <w:lang w:eastAsia="zh-CN"/>
              </w:rPr>
            </w:pPr>
            <w:r>
              <w:rPr>
                <w:rFonts w:ascii="Arial" w:eastAsia="SimSun" w:hAnsi="Arial" w:cs="Arial"/>
                <w:bCs/>
                <w:iCs/>
                <w:noProof/>
                <w:lang w:eastAsia="zh-CN"/>
              </w:rPr>
              <w:t>We agree with Qualcomm on the minimal extra complexity.</w:t>
            </w:r>
          </w:p>
        </w:tc>
      </w:tr>
      <w:tr w:rsidR="0023105E" w14:paraId="6BB09A5E" w14:textId="77777777" w:rsidTr="00972B2F">
        <w:tc>
          <w:tcPr>
            <w:tcW w:w="1696" w:type="dxa"/>
          </w:tcPr>
          <w:p w14:paraId="6FC26CEF" w14:textId="711EED39" w:rsidR="0023105E" w:rsidRDefault="0023105E" w:rsidP="007A0776">
            <w:pPr>
              <w:rPr>
                <w:rFonts w:eastAsia="SimSun"/>
                <w:lang w:val="en-US" w:eastAsia="zh-CN"/>
              </w:rPr>
            </w:pPr>
            <w:r>
              <w:rPr>
                <w:rFonts w:eastAsia="SimSun"/>
                <w:lang w:val="en-US" w:eastAsia="zh-CN"/>
              </w:rPr>
              <w:t>vivo</w:t>
            </w:r>
          </w:p>
        </w:tc>
        <w:tc>
          <w:tcPr>
            <w:tcW w:w="1134" w:type="dxa"/>
          </w:tcPr>
          <w:p w14:paraId="10DA126D" w14:textId="4AEF81D4" w:rsidR="0023105E" w:rsidRDefault="00E303B4" w:rsidP="007A0776">
            <w:pPr>
              <w:rPr>
                <w:rFonts w:eastAsia="SimSun"/>
                <w:lang w:val="en-US" w:eastAsia="zh-CN"/>
              </w:rPr>
            </w:pPr>
            <w:r>
              <w:rPr>
                <w:rFonts w:eastAsia="SimSun"/>
                <w:lang w:val="en-US" w:eastAsia="zh-CN"/>
              </w:rPr>
              <w:t>No strong view</w:t>
            </w:r>
          </w:p>
        </w:tc>
        <w:tc>
          <w:tcPr>
            <w:tcW w:w="6801" w:type="dxa"/>
          </w:tcPr>
          <w:p w14:paraId="19018DFB" w14:textId="0946170D" w:rsidR="0023105E" w:rsidRDefault="003936BF" w:rsidP="007A0776">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CF1F22" w14:paraId="156D1174" w14:textId="77777777" w:rsidTr="00972B2F">
        <w:tc>
          <w:tcPr>
            <w:tcW w:w="1696" w:type="dxa"/>
          </w:tcPr>
          <w:p w14:paraId="781E6B8D" w14:textId="3FA0A5AE" w:rsidR="00CF1F22" w:rsidRDefault="00CF1F22" w:rsidP="007A0776">
            <w:pPr>
              <w:rPr>
                <w:rFonts w:eastAsia="SimSun"/>
                <w:lang w:val="en-US" w:eastAsia="zh-CN"/>
              </w:rPr>
            </w:pPr>
            <w:r>
              <w:rPr>
                <w:rFonts w:eastAsia="SimSun"/>
                <w:lang w:val="en-US" w:eastAsia="zh-CN"/>
              </w:rPr>
              <w:t>Nokia</w:t>
            </w:r>
          </w:p>
        </w:tc>
        <w:tc>
          <w:tcPr>
            <w:tcW w:w="1134" w:type="dxa"/>
          </w:tcPr>
          <w:p w14:paraId="4210FC3B" w14:textId="5BFD1A0B" w:rsidR="00CF1F22" w:rsidRDefault="00CF1F22" w:rsidP="007A0776">
            <w:pPr>
              <w:rPr>
                <w:rFonts w:eastAsia="SimSun"/>
                <w:lang w:val="en-US" w:eastAsia="zh-CN"/>
              </w:rPr>
            </w:pPr>
            <w:r>
              <w:rPr>
                <w:rFonts w:eastAsia="SimSun"/>
                <w:lang w:val="en-US" w:eastAsia="zh-CN"/>
              </w:rPr>
              <w:t>Yes</w:t>
            </w:r>
          </w:p>
        </w:tc>
        <w:tc>
          <w:tcPr>
            <w:tcW w:w="6801" w:type="dxa"/>
          </w:tcPr>
          <w:p w14:paraId="20A92E97" w14:textId="3F323F4F" w:rsidR="00CF1F22" w:rsidRDefault="00CF1F22" w:rsidP="007A0776">
            <w:pPr>
              <w:rPr>
                <w:rFonts w:ascii="Arial" w:eastAsia="SimSun" w:hAnsi="Arial" w:cs="Arial"/>
                <w:bCs/>
                <w:iCs/>
                <w:noProof/>
                <w:lang w:eastAsia="zh-CN"/>
              </w:rPr>
            </w:pPr>
            <w:r>
              <w:rPr>
                <w:rFonts w:ascii="Arial" w:eastAsia="SimSun"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rsidR="00EB06D5" w14:paraId="622FB100" w14:textId="77777777" w:rsidTr="00972B2F">
        <w:trPr>
          <w:ins w:id="46" w:author="Koziol, Dawid (Nokia - PL/Wroclaw)" w:date="2020-06-08T10:38:00Z"/>
        </w:trPr>
        <w:tc>
          <w:tcPr>
            <w:tcW w:w="1696" w:type="dxa"/>
          </w:tcPr>
          <w:p w14:paraId="6CF3F882" w14:textId="578E5658" w:rsidR="00EB06D5" w:rsidRDefault="00EB06D5" w:rsidP="00EB06D5">
            <w:pPr>
              <w:rPr>
                <w:ins w:id="47" w:author="Koziol, Dawid (Nokia - PL/Wroclaw)" w:date="2020-06-08T10:38:00Z"/>
                <w:rFonts w:eastAsia="SimSun"/>
                <w:lang w:val="en-US" w:eastAsia="zh-CN"/>
              </w:rPr>
            </w:pPr>
            <w:ins w:id="48" w:author="Koziol, Dawid (Nokia - PL/Wroclaw)" w:date="2020-06-08T10:38:00Z">
              <w:r>
                <w:rPr>
                  <w:lang w:val="en-US"/>
                </w:rPr>
                <w:t>DOCOMO</w:t>
              </w:r>
            </w:ins>
          </w:p>
        </w:tc>
        <w:tc>
          <w:tcPr>
            <w:tcW w:w="1134" w:type="dxa"/>
          </w:tcPr>
          <w:p w14:paraId="66917767" w14:textId="0A934125" w:rsidR="00EB06D5" w:rsidRDefault="00EB06D5" w:rsidP="00EB06D5">
            <w:pPr>
              <w:rPr>
                <w:ins w:id="49" w:author="Koziol, Dawid (Nokia - PL/Wroclaw)" w:date="2020-06-08T10:38:00Z"/>
                <w:rFonts w:eastAsia="SimSun"/>
                <w:lang w:val="en-US" w:eastAsia="zh-CN"/>
              </w:rPr>
            </w:pPr>
            <w:ins w:id="50" w:author="Koziol, Dawid (Nokia - PL/Wroclaw)" w:date="2020-06-08T10:38:00Z">
              <w:r>
                <w:rPr>
                  <w:rFonts w:hint="eastAsia"/>
                  <w:lang w:val="en-US" w:eastAsia="ja-JP"/>
                </w:rPr>
                <w:t>Yes</w:t>
              </w:r>
            </w:ins>
          </w:p>
        </w:tc>
        <w:tc>
          <w:tcPr>
            <w:tcW w:w="6801" w:type="dxa"/>
          </w:tcPr>
          <w:p w14:paraId="759EA513" w14:textId="77777777" w:rsidR="00EB06D5" w:rsidRDefault="00EB06D5" w:rsidP="00EB06D5">
            <w:pPr>
              <w:rPr>
                <w:ins w:id="51" w:author="Koziol, Dawid (Nokia - PL/Wroclaw)" w:date="2020-06-08T10:38:00Z"/>
                <w:rFonts w:ascii="Arial" w:eastAsia="SimSun" w:hAnsi="Arial" w:cs="Arial"/>
                <w:bCs/>
                <w:iCs/>
                <w:noProof/>
                <w:lang w:eastAsia="zh-CN"/>
              </w:rPr>
            </w:pPr>
          </w:p>
        </w:tc>
      </w:tr>
    </w:tbl>
    <w:p w14:paraId="0E72F7DB" w14:textId="77777777" w:rsidR="001D23BF" w:rsidRDefault="001D23BF" w:rsidP="001D23BF">
      <w:pPr>
        <w:rPr>
          <w:lang w:val="en-US"/>
        </w:rPr>
      </w:pPr>
    </w:p>
    <w:p w14:paraId="69536B2E" w14:textId="64C2563B" w:rsidR="001D23BF" w:rsidRDefault="001D23BF" w:rsidP="001D23BF">
      <w:pPr>
        <w:rPr>
          <w:lang w:val="en-US"/>
        </w:rPr>
      </w:pPr>
      <w:r>
        <w:rPr>
          <w:lang w:val="en-US"/>
        </w:rPr>
        <w:t>Rapporteur summary:</w:t>
      </w:r>
    </w:p>
    <w:p w14:paraId="4043BAB3" w14:textId="593C7898" w:rsidR="001D23BF" w:rsidRDefault="001D23BF" w:rsidP="001D23BF">
      <w:pPr>
        <w:rPr>
          <w:lang w:val="en-US"/>
        </w:rPr>
      </w:pPr>
      <w:r>
        <w:rPr>
          <w:lang w:val="en-US"/>
        </w:rPr>
        <w:t>1</w:t>
      </w:r>
      <w:ins w:id="52" w:author="Koziol, Dawid (Nokia - PL/Wroclaw)" w:date="2020-06-08T10:38:00Z">
        <w:r w:rsidR="00EB06D5">
          <w:rPr>
            <w:lang w:val="en-US"/>
          </w:rPr>
          <w:t>1</w:t>
        </w:r>
      </w:ins>
      <w:del w:id="53" w:author="Koziol, Dawid (Nokia - PL/Wroclaw)" w:date="2020-06-08T10:38:00Z">
        <w:r w:rsidDel="00EB06D5">
          <w:rPr>
            <w:lang w:val="en-US"/>
          </w:rPr>
          <w:delText>0</w:delText>
        </w:r>
      </w:del>
      <w:r>
        <w:rPr>
          <w:lang w:val="en-US"/>
        </w:rPr>
        <w:t xml:space="preserve"> companies </w:t>
      </w:r>
      <w:del w:id="54" w:author="Koziol, Dawid (Nokia - PL/Wroclaw)" w:date="2020-06-08T10:38:00Z">
        <w:r w:rsidDel="00EB06D5">
          <w:rPr>
            <w:lang w:val="en-US"/>
          </w:rPr>
          <w:delText xml:space="preserve">agree </w:delText>
        </w:r>
        <w:r w:rsidRPr="00477698" w:rsidDel="00EB06D5">
          <w:rPr>
            <w:lang w:val="en-US"/>
          </w:rPr>
          <w:delText xml:space="preserve">that </w:delText>
        </w:r>
      </w:del>
      <w:r w:rsidR="00CF1F22" w:rsidRPr="00CF1F22">
        <w:rPr>
          <w:lang w:val="en-US"/>
        </w:rPr>
        <w:t>agree that the UE supporting Rel-16 PDCP duplication (more than two legs per radio bearer) shall also support Rel-15 PDCP duplication (with only two legs per SRB/DRB)</w:t>
      </w:r>
    </w:p>
    <w:p w14:paraId="015E2997" w14:textId="05B38D40" w:rsidR="001D23BF" w:rsidRDefault="00CF1F22" w:rsidP="001D23BF">
      <w:pPr>
        <w:rPr>
          <w:lang w:val="en-US"/>
        </w:rPr>
      </w:pPr>
      <w:r>
        <w:rPr>
          <w:lang w:val="en-US"/>
        </w:rPr>
        <w:t>2</w:t>
      </w:r>
      <w:r w:rsidR="001D23BF">
        <w:rPr>
          <w:lang w:val="en-US"/>
        </w:rPr>
        <w:t xml:space="preserve"> companies </w:t>
      </w:r>
      <w:r>
        <w:rPr>
          <w:lang w:val="en-US"/>
        </w:rPr>
        <w:t>are unsure or have no strong view</w:t>
      </w:r>
      <w:r w:rsidR="001D23BF">
        <w:rPr>
          <w:lang w:val="en-US"/>
        </w:rPr>
        <w:t>.</w:t>
      </w:r>
    </w:p>
    <w:p w14:paraId="543E71AB" w14:textId="7C82CB06" w:rsidR="00CF1F22" w:rsidRDefault="00CF1F22" w:rsidP="001D23BF">
      <w:pPr>
        <w:rPr>
          <w:lang w:val="en-US"/>
        </w:rPr>
      </w:pPr>
      <w:r>
        <w:rPr>
          <w:lang w:val="en-US"/>
        </w:rPr>
        <w:t xml:space="preserve">One company proposed to clarify that this means that </w:t>
      </w:r>
      <w:r w:rsidRPr="00CF1F22">
        <w:rPr>
          <w:lang w:val="en-US"/>
        </w:rPr>
        <w:t>if UE supports Rel-16 PDCP duplication, then it supports all the Rel-15 PDPC duplication functions indicated in pdcp-DuplicationMCG-OrSCG-DRB, pdcp-DuplicationSplitDRB, pdcp-DuplicationSplitSRB, pdcp-DuplicationSRB</w:t>
      </w:r>
      <w:r>
        <w:rPr>
          <w:lang w:val="en-US"/>
        </w:rPr>
        <w:t>.</w:t>
      </w:r>
    </w:p>
    <w:p w14:paraId="146E410D" w14:textId="6B033E5C" w:rsidR="001D23BF" w:rsidRPr="00477698" w:rsidRDefault="001D23BF" w:rsidP="001D23BF">
      <w:pPr>
        <w:rPr>
          <w:b/>
          <w:bCs/>
          <w:lang w:val="en-US"/>
        </w:rPr>
      </w:pPr>
      <w:r>
        <w:rPr>
          <w:b/>
          <w:bCs/>
          <w:lang w:val="en-US"/>
        </w:rPr>
        <w:t xml:space="preserve">Proposal Ph1-7: </w:t>
      </w:r>
      <w:r w:rsidR="00CF1F22">
        <w:rPr>
          <w:b/>
          <w:bCs/>
          <w:lang w:val="en-US"/>
        </w:rPr>
        <w:t>T</w:t>
      </w:r>
      <w:r w:rsidR="00CF1F22" w:rsidRPr="00CF1F22">
        <w:rPr>
          <w:b/>
          <w:bCs/>
          <w:lang w:val="en-US"/>
        </w:rPr>
        <w:t>he UE supporting Rel-16 PDCP duplication (more than two legs per radio bearer) shall also support Rel-15 PDCP duplication (with only two legs per SRB/DRB)</w:t>
      </w:r>
      <w:r w:rsidR="00CF1F22">
        <w:rPr>
          <w:b/>
          <w:bCs/>
          <w:lang w:val="en-US"/>
        </w:rPr>
        <w:t xml:space="preserve">, i.e. if UE indicates support for </w:t>
      </w:r>
      <w:r w:rsidR="00CF1F22" w:rsidRPr="00CF1F22">
        <w:rPr>
          <w:b/>
          <w:bCs/>
          <w:lang w:val="en-US"/>
        </w:rPr>
        <w:t>pdcp-DuplicationMoreThanTwoRLC-r16</w:t>
      </w:r>
      <w:r w:rsidR="00CF1F22">
        <w:rPr>
          <w:b/>
          <w:bCs/>
          <w:lang w:val="en-US"/>
        </w:rPr>
        <w:t xml:space="preserve">, it should also indicate support for </w:t>
      </w:r>
      <w:r w:rsidR="00CF1F22" w:rsidRPr="00CF1F22">
        <w:rPr>
          <w:b/>
          <w:bCs/>
          <w:lang w:val="en-US"/>
        </w:rPr>
        <w:t>pdcp-DuplicationMCG-OrSCG-DRB, pdcp-DuplicationSplitDRB, pdcp-DuplicationSplitSRB</w:t>
      </w:r>
      <w:r w:rsidR="00CF1F22">
        <w:rPr>
          <w:b/>
          <w:bCs/>
          <w:lang w:val="en-US"/>
        </w:rPr>
        <w:t xml:space="preserve"> and</w:t>
      </w:r>
      <w:r w:rsidR="00CF1F22" w:rsidRPr="00CF1F22">
        <w:rPr>
          <w:b/>
          <w:bCs/>
          <w:lang w:val="en-US"/>
        </w:rPr>
        <w:t xml:space="preserve"> pdcp-DuplicationSRB.</w:t>
      </w:r>
    </w:p>
    <w:p w14:paraId="627A367E" w14:textId="2021435A" w:rsidR="007105D6" w:rsidRDefault="007105D6">
      <w:pPr>
        <w:rPr>
          <w:lang w:val="en-US"/>
        </w:rPr>
      </w:pPr>
    </w:p>
    <w:p w14:paraId="372192F0" w14:textId="5E64990D" w:rsidR="00176673" w:rsidRDefault="00176673" w:rsidP="00176673">
      <w:pPr>
        <w:pStyle w:val="2"/>
        <w:rPr>
          <w:lang w:val="en-US"/>
        </w:rPr>
      </w:pPr>
      <w:r>
        <w:rPr>
          <w:lang w:val="en-US"/>
        </w:rPr>
        <w:t>4.6</w:t>
      </w:r>
      <w:r>
        <w:rPr>
          <w:lang w:val="en-US"/>
        </w:rPr>
        <w:tab/>
        <w:t>Summary of proposals from Phase 1 of the discussion</w:t>
      </w:r>
    </w:p>
    <w:p w14:paraId="177FC3C5" w14:textId="77777777" w:rsidR="00176673" w:rsidRDefault="00176673" w:rsidP="00176673">
      <w:pPr>
        <w:rPr>
          <w:b/>
          <w:bCs/>
          <w:lang w:val="en-US"/>
        </w:rPr>
      </w:pPr>
      <w:r>
        <w:rPr>
          <w:b/>
          <w:bCs/>
          <w:lang w:val="en-US"/>
        </w:rPr>
        <w:t>Proposal Ph1-1: Introduce a capability for the UE to indicate whether it supports simultaneous configuration of EHC and RoHC for the same DRB.</w:t>
      </w:r>
    </w:p>
    <w:p w14:paraId="1B8615D0" w14:textId="77777777" w:rsidR="00176673" w:rsidRPr="000663A5" w:rsidRDefault="00176673" w:rsidP="00176673">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01FF9DB7" w14:textId="77777777" w:rsidR="00176673" w:rsidRPr="000663A5" w:rsidRDefault="00176673" w:rsidP="00176673">
      <w:pPr>
        <w:rPr>
          <w:b/>
          <w:bCs/>
          <w:lang w:val="en-US"/>
        </w:rPr>
      </w:pPr>
      <w:r w:rsidRPr="000663A5">
        <w:rPr>
          <w:b/>
          <w:bCs/>
          <w:lang w:val="en-US"/>
        </w:rPr>
        <w:lastRenderedPageBreak/>
        <w:t>Proposal Ph1-3: maxNumberEHC-Contexts is specified with the following value range: {2, 4, 8, 16, 32, 64, 128, 256, 512, 1024, 2048, 4096, 8192, 16384, 32768, 65536}.</w:t>
      </w:r>
    </w:p>
    <w:p w14:paraId="5312A85A" w14:textId="77777777" w:rsidR="0077555C" w:rsidRDefault="0077555C" w:rsidP="0077555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759436E" w14:textId="046F8F42" w:rsidR="00176673" w:rsidRPr="00477698" w:rsidRDefault="00176673" w:rsidP="00176673">
      <w:pPr>
        <w:rPr>
          <w:b/>
          <w:bCs/>
          <w:lang w:val="en-US"/>
        </w:rPr>
      </w:pPr>
      <w:r>
        <w:rPr>
          <w:b/>
          <w:bCs/>
          <w:lang w:val="en-US"/>
        </w:rPr>
        <w:t>Proposal Ph1-5: Do not capture</w:t>
      </w:r>
      <w:r w:rsidR="0077555C">
        <w:rPr>
          <w:b/>
          <w:bCs/>
          <w:lang w:val="en-US"/>
        </w:rPr>
        <w:t xml:space="preserve"> </w:t>
      </w:r>
      <w:r>
        <w:rPr>
          <w:b/>
          <w:bCs/>
          <w:lang w:val="en-US"/>
        </w:rPr>
        <w:t xml:space="preserve">limitations for the number of DRBs that can be configured with Rel-16 duplication. </w:t>
      </w:r>
    </w:p>
    <w:p w14:paraId="167CB319" w14:textId="77777777" w:rsidR="00176673" w:rsidRPr="00477698" w:rsidRDefault="00176673" w:rsidP="00176673">
      <w:pPr>
        <w:rPr>
          <w:b/>
          <w:bCs/>
          <w:lang w:val="en-US"/>
        </w:rPr>
      </w:pPr>
      <w:r>
        <w:rPr>
          <w:b/>
          <w:bCs/>
          <w:lang w:val="en-US"/>
        </w:rPr>
        <w:t>Proposal Ph1-6: referenceTimeProvision-r16 and referenceTimeInd-r16 are merged to a single capability.</w:t>
      </w:r>
    </w:p>
    <w:p w14:paraId="5309BBFE" w14:textId="7A0CFF57" w:rsidR="00176673" w:rsidRDefault="00176673" w:rsidP="00176673">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5FACA933" w14:textId="77777777" w:rsidR="00DA2BFC" w:rsidRDefault="00DA2BFC" w:rsidP="00176673">
      <w:pPr>
        <w:rPr>
          <w:b/>
          <w:bCs/>
          <w:lang w:val="en-US"/>
        </w:rPr>
      </w:pPr>
    </w:p>
    <w:p w14:paraId="2568377E" w14:textId="0F604636" w:rsidR="00DA2BFC" w:rsidRDefault="00DA2BFC" w:rsidP="00DA2BFC">
      <w:pPr>
        <w:pStyle w:val="1"/>
        <w:rPr>
          <w:lang w:val="en-US"/>
        </w:rPr>
      </w:pPr>
      <w:r>
        <w:rPr>
          <w:lang w:val="en-US"/>
        </w:rPr>
        <w:t>5</w:t>
      </w:r>
      <w:r>
        <w:rPr>
          <w:lang w:val="en-US"/>
        </w:rPr>
        <w:tab/>
      </w:r>
      <w:r>
        <w:rPr>
          <w:highlight w:val="yellow"/>
          <w:lang w:val="en-US"/>
        </w:rPr>
        <w:t>E-mail discussion: [AT110e][048][IIOT] UE capabilities – Phase 2</w:t>
      </w:r>
    </w:p>
    <w:p w14:paraId="48645D4C" w14:textId="17F03BA8" w:rsidR="00DA2BFC" w:rsidRDefault="00DA2BFC" w:rsidP="00DA2BFC">
      <w:pPr>
        <w:pStyle w:val="2"/>
        <w:rPr>
          <w:lang w:val="en-US"/>
        </w:rPr>
      </w:pPr>
      <w:r>
        <w:rPr>
          <w:lang w:val="en-US"/>
        </w:rPr>
        <w:t>5.1</w:t>
      </w:r>
      <w:r>
        <w:rPr>
          <w:lang w:val="en-US"/>
        </w:rPr>
        <w:tab/>
        <w:t>Discussion</w:t>
      </w:r>
    </w:p>
    <w:p w14:paraId="0E852850" w14:textId="4DC63822" w:rsidR="00DA2BFC" w:rsidRDefault="00DA2BFC" w:rsidP="00176673">
      <w:pPr>
        <w:rPr>
          <w:lang w:val="en-US"/>
        </w:rPr>
      </w:pPr>
      <w:r>
        <w:rPr>
          <w:lang w:val="en-US"/>
        </w:rPr>
        <w:t>Proposals Ph1-1 and Ph1-2 were agreed during the online discussion in RAN2#110-e. The remaining proposals brought up in Phase 1 of the discussion are:</w:t>
      </w:r>
    </w:p>
    <w:p w14:paraId="5BE7C74C" w14:textId="77777777" w:rsidR="00DA2BFC" w:rsidRPr="000663A5" w:rsidRDefault="00DA2BFC" w:rsidP="00DA2BFC">
      <w:pPr>
        <w:rPr>
          <w:b/>
          <w:bCs/>
          <w:lang w:val="en-US"/>
        </w:rPr>
      </w:pPr>
      <w:r w:rsidRPr="000663A5">
        <w:rPr>
          <w:b/>
          <w:bCs/>
          <w:lang w:val="en-US"/>
        </w:rPr>
        <w:t>Proposal Ph1-3: maxNumberEHC-Contexts is specified with the following value range: {2, 4, 8, 16, 32, 64, 128, 256, 512, 1024, 2048, 4096, 8192, 16384, 32768, 65536}.</w:t>
      </w:r>
    </w:p>
    <w:p w14:paraId="65D5A704" w14:textId="77777777" w:rsidR="00DA2BFC" w:rsidRDefault="00DA2BFC" w:rsidP="00DA2BF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07540AF" w14:textId="77777777" w:rsidR="00DA2BFC" w:rsidRPr="00477698" w:rsidRDefault="00DA2BFC" w:rsidP="00DA2BFC">
      <w:pPr>
        <w:rPr>
          <w:b/>
          <w:bCs/>
          <w:lang w:val="en-US"/>
        </w:rPr>
      </w:pPr>
      <w:r>
        <w:rPr>
          <w:b/>
          <w:bCs/>
          <w:lang w:val="en-US"/>
        </w:rPr>
        <w:t xml:space="preserve">Proposal Ph1-5: Do not capture limitations for the number of DRBs that can be configured with Rel-16 duplication. </w:t>
      </w:r>
    </w:p>
    <w:p w14:paraId="3D3F598F" w14:textId="77777777" w:rsidR="00DA2BFC" w:rsidRPr="00477698" w:rsidRDefault="00DA2BFC" w:rsidP="00DA2BFC">
      <w:pPr>
        <w:rPr>
          <w:b/>
          <w:bCs/>
          <w:lang w:val="en-US"/>
        </w:rPr>
      </w:pPr>
      <w:r>
        <w:rPr>
          <w:b/>
          <w:bCs/>
          <w:lang w:val="en-US"/>
        </w:rPr>
        <w:t>Proposal Ph1-6: referenceTimeProvision-r16 and referenceTimeInd-r16 are merged to a single capability.</w:t>
      </w:r>
    </w:p>
    <w:p w14:paraId="425B9093" w14:textId="77777777" w:rsidR="00DA2BFC" w:rsidRDefault="00DA2BFC" w:rsidP="00DA2BFC">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38947FF1" w14:textId="7935849A" w:rsidR="00DA2BFC" w:rsidRDefault="00DA2BFC" w:rsidP="00176673">
      <w:pPr>
        <w:rPr>
          <w:lang w:val="en-US"/>
        </w:rPr>
      </w:pPr>
    </w:p>
    <w:p w14:paraId="152CF605" w14:textId="12A3F03E" w:rsidR="00DA2BFC" w:rsidRDefault="00DA2BFC" w:rsidP="00176673">
      <w:pPr>
        <w:rPr>
          <w:lang w:val="en-US"/>
        </w:rPr>
      </w:pPr>
      <w:r>
        <w:rPr>
          <w:lang w:val="en-US"/>
        </w:rPr>
        <w:t>In Phase 2 of the discussion, companies are requested to raise their potential concerns/objections for any of the above proposals.</w:t>
      </w:r>
    </w:p>
    <w:p w14:paraId="364432F2" w14:textId="215DBE42" w:rsidR="00316142" w:rsidRPr="00316142" w:rsidRDefault="00316142" w:rsidP="00176673">
      <w:pPr>
        <w:rPr>
          <w:b/>
          <w:bCs/>
          <w:lang w:val="en-US"/>
        </w:rPr>
      </w:pPr>
      <w:r w:rsidRPr="00316142">
        <w:rPr>
          <w:b/>
          <w:bCs/>
          <w:lang w:val="en-US"/>
        </w:rPr>
        <w:t xml:space="preserve">Question </w:t>
      </w:r>
      <w:r>
        <w:rPr>
          <w:b/>
          <w:bCs/>
          <w:lang w:val="en-US"/>
        </w:rPr>
        <w:t>Ph2</w:t>
      </w:r>
      <w:r w:rsidRPr="00316142">
        <w:rPr>
          <w:b/>
          <w:bCs/>
          <w:lang w:val="en-US"/>
        </w:rPr>
        <w:t>-</w:t>
      </w:r>
      <w:r>
        <w:rPr>
          <w:b/>
          <w:bCs/>
          <w:lang w:val="en-US"/>
        </w:rPr>
        <w:t>1</w:t>
      </w:r>
      <w:r w:rsidRPr="00316142">
        <w:rPr>
          <w:b/>
          <w:bCs/>
          <w:lang w:val="en-US"/>
        </w:rPr>
        <w:t>: Please indicate in the table below in case you have concerns / object to any of the remaining Phase 1 proposal.</w:t>
      </w:r>
    </w:p>
    <w:tbl>
      <w:tblPr>
        <w:tblStyle w:val="a8"/>
        <w:tblW w:w="0" w:type="auto"/>
        <w:tblLook w:val="04A0" w:firstRow="1" w:lastRow="0" w:firstColumn="1" w:lastColumn="0" w:noHBand="0" w:noVBand="1"/>
      </w:tblPr>
      <w:tblGrid>
        <w:gridCol w:w="1696"/>
        <w:gridCol w:w="1985"/>
        <w:gridCol w:w="5950"/>
      </w:tblGrid>
      <w:tr w:rsidR="006735E1" w14:paraId="29C6A8B1" w14:textId="77777777" w:rsidTr="00693923">
        <w:tc>
          <w:tcPr>
            <w:tcW w:w="1696" w:type="dxa"/>
          </w:tcPr>
          <w:p w14:paraId="44548768" w14:textId="7399759D" w:rsidR="006735E1" w:rsidRDefault="006735E1" w:rsidP="00176673">
            <w:pPr>
              <w:rPr>
                <w:lang w:val="en-US"/>
              </w:rPr>
            </w:pPr>
            <w:r>
              <w:rPr>
                <w:lang w:val="en-US"/>
              </w:rPr>
              <w:t>Company</w:t>
            </w:r>
          </w:p>
        </w:tc>
        <w:tc>
          <w:tcPr>
            <w:tcW w:w="1985" w:type="dxa"/>
          </w:tcPr>
          <w:p w14:paraId="79DB8C73" w14:textId="5857ED4E" w:rsidR="006735E1" w:rsidRDefault="006735E1" w:rsidP="00176673">
            <w:pPr>
              <w:rPr>
                <w:lang w:val="en-US"/>
              </w:rPr>
            </w:pPr>
            <w:r>
              <w:rPr>
                <w:lang w:val="en-US"/>
              </w:rPr>
              <w:t>Objected proposal</w:t>
            </w:r>
          </w:p>
        </w:tc>
        <w:tc>
          <w:tcPr>
            <w:tcW w:w="5950" w:type="dxa"/>
          </w:tcPr>
          <w:p w14:paraId="76A818A7" w14:textId="1E437019" w:rsidR="006735E1" w:rsidRDefault="006735E1" w:rsidP="00176673">
            <w:pPr>
              <w:rPr>
                <w:lang w:val="en-US"/>
              </w:rPr>
            </w:pPr>
            <w:r>
              <w:rPr>
                <w:lang w:val="en-US"/>
              </w:rPr>
              <w:t>Justification / alternative proposal</w:t>
            </w:r>
          </w:p>
        </w:tc>
      </w:tr>
      <w:tr w:rsidR="006735E1" w14:paraId="2F38E690" w14:textId="77777777" w:rsidTr="00693923">
        <w:tc>
          <w:tcPr>
            <w:tcW w:w="1696" w:type="dxa"/>
          </w:tcPr>
          <w:p w14:paraId="0666DE0A" w14:textId="77777777" w:rsidR="006735E1" w:rsidRDefault="006735E1" w:rsidP="00176673">
            <w:pPr>
              <w:rPr>
                <w:lang w:val="en-US"/>
              </w:rPr>
            </w:pPr>
          </w:p>
        </w:tc>
        <w:tc>
          <w:tcPr>
            <w:tcW w:w="1985" w:type="dxa"/>
          </w:tcPr>
          <w:p w14:paraId="3360D5E3" w14:textId="77777777" w:rsidR="006735E1" w:rsidRDefault="006735E1" w:rsidP="00176673">
            <w:pPr>
              <w:rPr>
                <w:lang w:val="en-US"/>
              </w:rPr>
            </w:pPr>
          </w:p>
        </w:tc>
        <w:tc>
          <w:tcPr>
            <w:tcW w:w="5950" w:type="dxa"/>
          </w:tcPr>
          <w:p w14:paraId="24FA3E68" w14:textId="77777777" w:rsidR="006735E1" w:rsidRDefault="006735E1" w:rsidP="00176673">
            <w:pPr>
              <w:rPr>
                <w:lang w:val="en-US"/>
              </w:rPr>
            </w:pPr>
          </w:p>
        </w:tc>
      </w:tr>
    </w:tbl>
    <w:p w14:paraId="7610E540" w14:textId="44494A0E" w:rsidR="00DA2BFC" w:rsidRDefault="00DA2BFC" w:rsidP="00176673">
      <w:pPr>
        <w:rPr>
          <w:lang w:val="en-US"/>
        </w:rPr>
      </w:pPr>
    </w:p>
    <w:p w14:paraId="4AAAE077" w14:textId="74AF8E05" w:rsidR="00693923" w:rsidRDefault="00801556" w:rsidP="00176673">
      <w:pPr>
        <w:rPr>
          <w:lang w:val="en-US"/>
        </w:rPr>
      </w:pPr>
      <w:r>
        <w:rPr>
          <w:lang w:val="en-US"/>
        </w:rPr>
        <w:t>Finally, RAN2 has to make a decision about the relation between PHY-base and LCH-based prioritization mechanisms. In an updated feature list from RAN1 received by RAN2 in a LS in [22], the following is captured:</w:t>
      </w:r>
    </w:p>
    <w:p w14:paraId="0DE84670" w14:textId="04D7248C" w:rsidR="00801556" w:rsidRDefault="00801556" w:rsidP="00176673">
      <w:pPr>
        <w:rPr>
          <w:lang w:val="en-US"/>
        </w:rPr>
      </w:pPr>
      <w:r w:rsidRPr="00801556">
        <w:rPr>
          <w:noProof/>
          <w:lang w:val="en-US" w:eastAsia="ko-KR"/>
        </w:rPr>
        <w:lastRenderedPageBreak/>
        <w:drawing>
          <wp:inline distT="0" distB="0" distL="0" distR="0" wp14:anchorId="0A966EBB" wp14:editId="70804B56">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14:paraId="4CA1BD8A" w14:textId="040384C4" w:rsidR="00801556" w:rsidRDefault="00801556" w:rsidP="00176673">
      <w:pPr>
        <w:rPr>
          <w:lang w:val="en-US"/>
        </w:rPr>
      </w:pPr>
      <w:r>
        <w:rPr>
          <w:lang w:val="en-US"/>
        </w:rPr>
        <w:t>As clarified in the LS: “</w:t>
      </w:r>
      <w:r w:rsidRPr="00801556">
        <w:rPr>
          <w:lang w:val="en-US"/>
        </w:rPr>
        <w:t>There are some FFS, TBD, brackets, and yellow color coding included in the UE feature lists, which have not been agreed yet in RAN1. RAN1 will continue the discussions to make agreements on those points.</w:t>
      </w:r>
      <w:r>
        <w:rPr>
          <w:lang w:val="en-US"/>
        </w:rPr>
        <w:t xml:space="preserve">” Hence, RAN1 has not concluded yet whether the support of PHY-based prioritization requires the UE to support LCH-based prioritization as well. </w:t>
      </w:r>
    </w:p>
    <w:p w14:paraId="434EE486" w14:textId="2551F861" w:rsidR="00801556" w:rsidRDefault="00801556" w:rsidP="00176673">
      <w:pPr>
        <w:rPr>
          <w:lang w:val="en-US"/>
        </w:rPr>
      </w:pPr>
      <w:r>
        <w:rPr>
          <w:lang w:val="en-US"/>
        </w:rPr>
        <w:t xml:space="preserve">It is proposed to focus in RAN2 on a question whether LCH-based prioritization requires the UE to support PHY-based prioritization while let RAN1 further discuss whether </w:t>
      </w:r>
      <w:r w:rsidR="00316142">
        <w:rPr>
          <w:lang w:val="en-US"/>
        </w:rPr>
        <w:t>PHY-based prioritization requires LCH-based prioritization. Please note RAN2 has also received another LS from RAN1 on the updates about the functionality of PHY-based prioritization feature in [23], which may influence this discussion.</w:t>
      </w:r>
    </w:p>
    <w:p w14:paraId="465241B1" w14:textId="5AF07C41" w:rsidR="00316142" w:rsidRDefault="00316142" w:rsidP="00176673">
      <w:pPr>
        <w:rPr>
          <w:b/>
          <w:bCs/>
          <w:lang w:val="en-US"/>
        </w:rPr>
      </w:pPr>
      <w:r>
        <w:rPr>
          <w:b/>
          <w:bCs/>
          <w:lang w:val="en-US"/>
        </w:rPr>
        <w:t>Question Ph2-2: Companies are requested to indicate their preference for one of the below options</w:t>
      </w:r>
      <w:r w:rsidR="00F849A4">
        <w:rPr>
          <w:b/>
          <w:bCs/>
          <w:lang w:val="en-US"/>
        </w:rPr>
        <w:t xml:space="preserve"> (and justify it)</w:t>
      </w:r>
      <w:r>
        <w:rPr>
          <w:b/>
          <w:bCs/>
          <w:lang w:val="en-US"/>
        </w:rPr>
        <w:t>:</w:t>
      </w:r>
    </w:p>
    <w:p w14:paraId="0DADAA43" w14:textId="5BBB3DCA" w:rsidR="00316142" w:rsidRPr="001933F9" w:rsidRDefault="00316142" w:rsidP="00316142">
      <w:pPr>
        <w:pStyle w:val="ac"/>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UE supporting LCH-based prioritization shall also support PHY-based prioritization (feature 12-1 from [24])</w:t>
      </w:r>
    </w:p>
    <w:p w14:paraId="393E5FE6" w14:textId="279DD96F" w:rsidR="000E7561" w:rsidRPr="001933F9" w:rsidRDefault="000E7561" w:rsidP="00316142">
      <w:pPr>
        <w:pStyle w:val="ac"/>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 xml:space="preserve">UE supporting LCH-based prioritization is not required to also support PHY-based prioritization </w:t>
      </w:r>
      <w:r w:rsidR="001933F9" w:rsidRPr="001933F9">
        <w:rPr>
          <w:rFonts w:ascii="Times New Roman" w:hAnsi="Times New Roman" w:cs="Times New Roman"/>
          <w:b/>
          <w:bCs/>
          <w:sz w:val="20"/>
          <w:szCs w:val="20"/>
          <w:lang w:val="en-US"/>
        </w:rPr>
        <w:t>(feature 12-1</w:t>
      </w:r>
      <w:r w:rsidR="00990F13">
        <w:rPr>
          <w:rFonts w:ascii="Times New Roman" w:hAnsi="Times New Roman" w:cs="Times New Roman"/>
          <w:b/>
          <w:bCs/>
          <w:sz w:val="20"/>
          <w:szCs w:val="20"/>
          <w:lang w:val="en-US"/>
        </w:rPr>
        <w:t xml:space="preserve"> from [24]</w:t>
      </w:r>
      <w:r w:rsidR="001933F9" w:rsidRPr="001933F9">
        <w:rPr>
          <w:rFonts w:ascii="Times New Roman" w:hAnsi="Times New Roman" w:cs="Times New Roman"/>
          <w:b/>
          <w:bCs/>
          <w:sz w:val="20"/>
          <w:szCs w:val="20"/>
          <w:lang w:val="en-US"/>
        </w:rPr>
        <w:t>)</w:t>
      </w:r>
    </w:p>
    <w:p w14:paraId="5BF3A65C" w14:textId="2DCFFF74" w:rsidR="001933F9" w:rsidRPr="001933F9" w:rsidRDefault="001933F9" w:rsidP="001933F9">
      <w:pPr>
        <w:rPr>
          <w:b/>
          <w:bCs/>
          <w:lang w:val="en-US"/>
        </w:rPr>
      </w:pPr>
      <w:r w:rsidRPr="001933F9">
        <w:rPr>
          <w:b/>
          <w:bCs/>
          <w:highlight w:val="yellow"/>
          <w:lang w:val="en-US"/>
        </w:rPr>
        <w:t>NOTE: Even though these aspects can be related, please focus on capability discussion here, not on whether separate configuration is allowed or not.</w:t>
      </w:r>
      <w:r w:rsidR="00F849A4">
        <w:rPr>
          <w:b/>
          <w:bCs/>
          <w:lang w:val="en-US"/>
        </w:rPr>
        <w:t xml:space="preserve"> </w:t>
      </w:r>
    </w:p>
    <w:tbl>
      <w:tblPr>
        <w:tblStyle w:val="a8"/>
        <w:tblW w:w="0" w:type="auto"/>
        <w:tblLook w:val="04A0" w:firstRow="1" w:lastRow="0" w:firstColumn="1" w:lastColumn="0" w:noHBand="0" w:noVBand="1"/>
      </w:tblPr>
      <w:tblGrid>
        <w:gridCol w:w="1696"/>
        <w:gridCol w:w="1985"/>
        <w:gridCol w:w="5950"/>
      </w:tblGrid>
      <w:tr w:rsidR="00F849A4" w14:paraId="60900D48" w14:textId="77777777" w:rsidTr="00A80222">
        <w:tc>
          <w:tcPr>
            <w:tcW w:w="1696" w:type="dxa"/>
          </w:tcPr>
          <w:p w14:paraId="65F24E77" w14:textId="77777777" w:rsidR="00F849A4" w:rsidRDefault="00F849A4" w:rsidP="00A80222">
            <w:pPr>
              <w:rPr>
                <w:lang w:val="en-US"/>
              </w:rPr>
            </w:pPr>
            <w:r>
              <w:rPr>
                <w:lang w:val="en-US"/>
              </w:rPr>
              <w:t>Company</w:t>
            </w:r>
          </w:p>
        </w:tc>
        <w:tc>
          <w:tcPr>
            <w:tcW w:w="1985" w:type="dxa"/>
          </w:tcPr>
          <w:p w14:paraId="1BB91A20" w14:textId="790EFD0E" w:rsidR="00F849A4" w:rsidRDefault="00F849A4" w:rsidP="00A80222">
            <w:pPr>
              <w:rPr>
                <w:lang w:val="en-US"/>
              </w:rPr>
            </w:pPr>
            <w:r>
              <w:rPr>
                <w:lang w:val="en-US"/>
              </w:rPr>
              <w:t>Preferred option</w:t>
            </w:r>
          </w:p>
        </w:tc>
        <w:tc>
          <w:tcPr>
            <w:tcW w:w="5950" w:type="dxa"/>
          </w:tcPr>
          <w:p w14:paraId="272C10DF" w14:textId="6C0D8AC1" w:rsidR="00F849A4" w:rsidRDefault="00F849A4" w:rsidP="00A80222">
            <w:pPr>
              <w:rPr>
                <w:lang w:val="en-US"/>
              </w:rPr>
            </w:pPr>
            <w:r>
              <w:rPr>
                <w:lang w:val="en-US"/>
              </w:rPr>
              <w:t>Justification / comments</w:t>
            </w:r>
          </w:p>
        </w:tc>
      </w:tr>
      <w:tr w:rsidR="00ED19D6" w14:paraId="495BB373" w14:textId="77777777" w:rsidTr="00A80222">
        <w:tc>
          <w:tcPr>
            <w:tcW w:w="1696" w:type="dxa"/>
          </w:tcPr>
          <w:p w14:paraId="2E139359" w14:textId="77777777" w:rsidR="00ED19D6" w:rsidRDefault="00ED19D6" w:rsidP="00A80222">
            <w:pPr>
              <w:rPr>
                <w:lang w:val="en-US"/>
              </w:rPr>
            </w:pPr>
            <w:r>
              <w:rPr>
                <w:rFonts w:hint="eastAsia"/>
                <w:lang w:val="en-US" w:eastAsia="ko-KR"/>
              </w:rPr>
              <w:t>L</w:t>
            </w:r>
            <w:r>
              <w:rPr>
                <w:lang w:val="en-US" w:eastAsia="ko-KR"/>
              </w:rPr>
              <w:t>G</w:t>
            </w:r>
          </w:p>
        </w:tc>
        <w:tc>
          <w:tcPr>
            <w:tcW w:w="1985" w:type="dxa"/>
          </w:tcPr>
          <w:p w14:paraId="400893BA" w14:textId="77777777" w:rsidR="00ED19D6" w:rsidRDefault="00ED19D6" w:rsidP="00A80222">
            <w:pPr>
              <w:rPr>
                <w:rFonts w:eastAsia="SimSun"/>
                <w:lang w:val="en-US" w:eastAsia="zh-CN"/>
              </w:rPr>
            </w:pPr>
            <w:r>
              <w:rPr>
                <w:rFonts w:hint="eastAsia"/>
                <w:lang w:val="en-US" w:eastAsia="ko-KR"/>
              </w:rPr>
              <w:t>Option 1</w:t>
            </w:r>
          </w:p>
        </w:tc>
        <w:tc>
          <w:tcPr>
            <w:tcW w:w="5950" w:type="dxa"/>
          </w:tcPr>
          <w:p w14:paraId="24180A9B" w14:textId="77777777" w:rsidR="00ED19D6" w:rsidRDefault="00ED19D6" w:rsidP="00A80222">
            <w:pPr>
              <w:rPr>
                <w:rFonts w:eastAsia="SimSun"/>
                <w:lang w:val="en-US" w:eastAsia="zh-CN"/>
              </w:rPr>
            </w:pPr>
            <w:r>
              <w:rPr>
                <w:rFonts w:hint="eastAsia"/>
                <w:lang w:val="en-US" w:eastAsia="ko-KR"/>
              </w:rPr>
              <w:t xml:space="preserve">To meet the objective of IIOT WI, i.e. </w:t>
            </w:r>
            <w:r>
              <w:rPr>
                <w:lang w:val="en-US" w:eastAsia="ko-KR"/>
              </w:rPr>
              <w:t>fast transmission of URLLC traffic, it is required to support both functions at the same time.</w:t>
            </w:r>
          </w:p>
        </w:tc>
      </w:tr>
      <w:tr w:rsidR="00F849A4" w14:paraId="49241268" w14:textId="77777777" w:rsidTr="00A80222">
        <w:tc>
          <w:tcPr>
            <w:tcW w:w="1696" w:type="dxa"/>
          </w:tcPr>
          <w:p w14:paraId="115A6DEF" w14:textId="22481512" w:rsidR="00F849A4" w:rsidRDefault="00227840" w:rsidP="00A80222">
            <w:pPr>
              <w:rPr>
                <w:lang w:val="en-US"/>
              </w:rPr>
            </w:pPr>
            <w:r>
              <w:rPr>
                <w:lang w:val="en-US"/>
              </w:rPr>
              <w:t>Huawei, Hisilicon</w:t>
            </w:r>
          </w:p>
        </w:tc>
        <w:tc>
          <w:tcPr>
            <w:tcW w:w="1985" w:type="dxa"/>
          </w:tcPr>
          <w:p w14:paraId="55381714" w14:textId="425D0DE9" w:rsidR="00F849A4" w:rsidRPr="00227840" w:rsidRDefault="00227840" w:rsidP="00A80222">
            <w:pPr>
              <w:rPr>
                <w:rFonts w:eastAsia="SimSun"/>
                <w:lang w:val="en-US" w:eastAsia="zh-CN"/>
              </w:rPr>
            </w:pPr>
            <w:r>
              <w:rPr>
                <w:rFonts w:eastAsia="SimSun" w:hint="eastAsia"/>
                <w:lang w:val="en-US" w:eastAsia="zh-CN"/>
              </w:rPr>
              <w:t>1</w:t>
            </w:r>
          </w:p>
        </w:tc>
        <w:tc>
          <w:tcPr>
            <w:tcW w:w="5950" w:type="dxa"/>
          </w:tcPr>
          <w:p w14:paraId="63DA4F60" w14:textId="38623CE2" w:rsidR="00F849A4" w:rsidRPr="00227840" w:rsidRDefault="00227840" w:rsidP="00A80222">
            <w:pPr>
              <w:rPr>
                <w:rFonts w:eastAsia="SimSun"/>
                <w:lang w:val="en-US" w:eastAsia="zh-CN"/>
              </w:rPr>
            </w:pPr>
            <w:r>
              <w:rPr>
                <w:rFonts w:eastAsia="SimSun" w:hint="eastAsia"/>
                <w:lang w:val="en-US" w:eastAsia="zh-CN"/>
              </w:rPr>
              <w:t>W</w:t>
            </w:r>
            <w:r>
              <w:rPr>
                <w:rFonts w:eastAsia="SimSun"/>
                <w:lang w:val="en-US" w:eastAsia="zh-CN"/>
              </w:rPr>
              <w:t xml:space="preserve">ithout PHY-based prioritization, the physical layer cannot handle any overlapped grants in an intended manner. In this case, there is no point for the UE to support </w:t>
            </w:r>
            <w:r w:rsidRPr="00227840">
              <w:rPr>
                <w:rFonts w:eastAsia="SimSun"/>
                <w:lang w:val="en-US" w:eastAsia="zh-CN"/>
              </w:rPr>
              <w:t>LCH-based prioritization</w:t>
            </w:r>
            <w:r>
              <w:rPr>
                <w:rFonts w:eastAsia="SimSun"/>
                <w:lang w:val="en-US" w:eastAsia="zh-CN"/>
              </w:rPr>
              <w:t xml:space="preserve"> which is to handle the case of overlapped grants.</w:t>
            </w:r>
          </w:p>
        </w:tc>
      </w:tr>
      <w:tr w:rsidR="00FC5B8A" w14:paraId="7D2F6E72" w14:textId="77777777" w:rsidTr="00A80222">
        <w:tc>
          <w:tcPr>
            <w:tcW w:w="1696" w:type="dxa"/>
          </w:tcPr>
          <w:p w14:paraId="5B774084" w14:textId="287D223D" w:rsidR="00FC5B8A" w:rsidRDefault="00FC5B8A" w:rsidP="00A80222">
            <w:pPr>
              <w:rPr>
                <w:lang w:val="en-US"/>
              </w:rPr>
            </w:pPr>
            <w:r>
              <w:rPr>
                <w:lang w:val="en-US"/>
              </w:rPr>
              <w:t>Ericsson</w:t>
            </w:r>
          </w:p>
        </w:tc>
        <w:tc>
          <w:tcPr>
            <w:tcW w:w="1985" w:type="dxa"/>
          </w:tcPr>
          <w:p w14:paraId="08F2E04C" w14:textId="79F3D6B2" w:rsidR="00FC5B8A" w:rsidRDefault="00FC5B8A" w:rsidP="00A80222">
            <w:pPr>
              <w:rPr>
                <w:rFonts w:eastAsia="SimSun"/>
                <w:lang w:val="en-US" w:eastAsia="zh-CN"/>
              </w:rPr>
            </w:pPr>
            <w:r>
              <w:rPr>
                <w:rFonts w:eastAsia="SimSun"/>
                <w:lang w:val="en-US" w:eastAsia="zh-CN"/>
              </w:rPr>
              <w:t xml:space="preserve">Option 1 </w:t>
            </w:r>
          </w:p>
        </w:tc>
        <w:tc>
          <w:tcPr>
            <w:tcW w:w="5950" w:type="dxa"/>
          </w:tcPr>
          <w:p w14:paraId="65939FCC" w14:textId="26C8DEDB" w:rsidR="00AC75A4" w:rsidRPr="00CF40E9" w:rsidRDefault="006F1C4E" w:rsidP="00A80222">
            <w:pPr>
              <w:rPr>
                <w:rFonts w:eastAsia="SimSun"/>
                <w:lang w:val="en-US" w:eastAsia="zh-CN"/>
              </w:rPr>
            </w:pPr>
            <w:r w:rsidRPr="00CF40E9">
              <w:rPr>
                <w:rFonts w:eastAsia="SimSun"/>
                <w:lang w:val="en-US" w:eastAsia="zh-CN"/>
              </w:rPr>
              <w:t xml:space="preserve">Agree with LG that, from service point of view, </w:t>
            </w:r>
            <w:r w:rsidR="00E74CBE" w:rsidRPr="00CF40E9">
              <w:rPr>
                <w:rFonts w:eastAsia="SimSun"/>
                <w:lang w:val="en-US" w:eastAsia="zh-CN"/>
              </w:rPr>
              <w:t xml:space="preserve">it would be good </w:t>
            </w:r>
            <w:r w:rsidR="00EC74F1" w:rsidRPr="00CF40E9">
              <w:rPr>
                <w:rFonts w:eastAsia="SimSun"/>
                <w:lang w:val="en-US" w:eastAsia="zh-CN"/>
              </w:rPr>
              <w:t xml:space="preserve">that </w:t>
            </w:r>
            <w:r w:rsidRPr="00CF40E9">
              <w:rPr>
                <w:rFonts w:eastAsia="SimSun"/>
                <w:lang w:val="en-US" w:eastAsia="zh-CN"/>
              </w:rPr>
              <w:t>both functions are required</w:t>
            </w:r>
            <w:r w:rsidR="00E74CBE" w:rsidRPr="00CF40E9">
              <w:rPr>
                <w:rFonts w:eastAsia="SimSun"/>
                <w:lang w:val="en-US" w:eastAsia="zh-CN"/>
              </w:rPr>
              <w:t xml:space="preserve"> at the UE</w:t>
            </w:r>
            <w:r w:rsidRPr="00CF40E9">
              <w:rPr>
                <w:rFonts w:eastAsia="SimSun"/>
                <w:lang w:val="en-US" w:eastAsia="zh-CN"/>
              </w:rPr>
              <w:t>.</w:t>
            </w:r>
            <w:r w:rsidR="003D7BEA" w:rsidRPr="00CF40E9">
              <w:rPr>
                <w:rFonts w:eastAsia="SimSun"/>
                <w:lang w:val="en-US" w:eastAsia="zh-CN"/>
              </w:rPr>
              <w:t xml:space="preserve"> </w:t>
            </w:r>
          </w:p>
          <w:p w14:paraId="57A7B8B2" w14:textId="056BD38E" w:rsidR="00AD43EB" w:rsidRPr="00CF40E9" w:rsidRDefault="009A7D73" w:rsidP="00A80222">
            <w:pPr>
              <w:rPr>
                <w:rFonts w:eastAsia="SimSun"/>
                <w:lang w:val="en-US" w:eastAsia="zh-CN"/>
              </w:rPr>
            </w:pPr>
            <w:r w:rsidRPr="00CF40E9">
              <w:rPr>
                <w:rFonts w:eastAsia="SimSun"/>
                <w:lang w:val="en-US" w:eastAsia="zh-CN"/>
              </w:rPr>
              <w:t xml:space="preserve">As a side note, </w:t>
            </w:r>
            <w:r w:rsidR="00215CC4" w:rsidRPr="00CF40E9">
              <w:rPr>
                <w:rFonts w:eastAsia="SimSun"/>
                <w:lang w:val="en-US" w:eastAsia="zh-CN"/>
              </w:rPr>
              <w:t xml:space="preserve">Ericsson is not sure </w:t>
            </w:r>
            <w:r w:rsidR="000232E4" w:rsidRPr="00CF40E9">
              <w:rPr>
                <w:rFonts w:eastAsia="SimSun"/>
                <w:lang w:val="en-US" w:eastAsia="zh-CN"/>
              </w:rPr>
              <w:t xml:space="preserve">about the comment from Huawei above, since </w:t>
            </w:r>
            <w:r w:rsidR="00FB5F95">
              <w:rPr>
                <w:rFonts w:eastAsia="SimSun"/>
                <w:lang w:val="en-US" w:eastAsia="zh-CN"/>
              </w:rPr>
              <w:t xml:space="preserve">what is </w:t>
            </w:r>
            <w:r w:rsidR="0038292B">
              <w:rPr>
                <w:rFonts w:eastAsia="SimSun"/>
                <w:lang w:val="en-US" w:eastAsia="zh-CN"/>
              </w:rPr>
              <w:t xml:space="preserve">a </w:t>
            </w:r>
            <w:r w:rsidR="003D7BEA" w:rsidRPr="00CF40E9">
              <w:rPr>
                <w:rFonts w:eastAsia="SimSun"/>
                <w:lang w:val="en-US" w:eastAsia="zh-CN"/>
              </w:rPr>
              <w:t>PHY-based prioritization is</w:t>
            </w:r>
            <w:r w:rsidR="00501E20" w:rsidRPr="00CF40E9">
              <w:rPr>
                <w:rFonts w:eastAsia="SimSun"/>
                <w:lang w:val="en-US" w:eastAsia="zh-CN"/>
              </w:rPr>
              <w:t xml:space="preserve"> not clear</w:t>
            </w:r>
            <w:r w:rsidR="00966EF7" w:rsidRPr="00CF40E9">
              <w:rPr>
                <w:rFonts w:eastAsia="SimSun"/>
                <w:lang w:val="en-US" w:eastAsia="zh-CN"/>
              </w:rPr>
              <w:t xml:space="preserve"> at all</w:t>
            </w:r>
            <w:r w:rsidR="003D7BEA" w:rsidRPr="00CF40E9">
              <w:rPr>
                <w:rFonts w:eastAsia="SimSun"/>
                <w:lang w:val="en-US" w:eastAsia="zh-CN"/>
              </w:rPr>
              <w:t>.</w:t>
            </w:r>
          </w:p>
          <w:p w14:paraId="6BD94430" w14:textId="364AC45F" w:rsidR="00D24489" w:rsidRPr="00CF40E9" w:rsidRDefault="00AD43EB" w:rsidP="001C4F3D">
            <w:pPr>
              <w:pStyle w:val="ac"/>
              <w:numPr>
                <w:ilvl w:val="0"/>
                <w:numId w:val="24"/>
              </w:numPr>
              <w:rPr>
                <w:rFonts w:ascii="Times New Roman" w:eastAsia="SimSun" w:hAnsi="Times New Roman" w:cs="Times New Roman"/>
                <w:sz w:val="20"/>
                <w:szCs w:val="20"/>
                <w:lang w:val="en-US" w:eastAsia="zh-CN"/>
              </w:rPr>
            </w:pPr>
            <w:r w:rsidRPr="00CF40E9">
              <w:rPr>
                <w:rFonts w:ascii="Times New Roman" w:hAnsi="Times New Roman" w:cs="Times New Roman"/>
                <w:sz w:val="20"/>
                <w:szCs w:val="20"/>
                <w:lang w:val="en-US"/>
              </w:rPr>
              <w:t xml:space="preserve">The LS R2-2006097 </w:t>
            </w:r>
            <w:r w:rsidR="00DE2677" w:rsidRPr="00CF40E9">
              <w:rPr>
                <w:rFonts w:ascii="Times New Roman" w:hAnsi="Times New Roman" w:cs="Times New Roman"/>
                <w:sz w:val="20"/>
                <w:szCs w:val="20"/>
                <w:lang w:val="en-US"/>
              </w:rPr>
              <w:t xml:space="preserve">basically </w:t>
            </w:r>
            <w:r w:rsidR="00270438" w:rsidRPr="00CF40E9">
              <w:rPr>
                <w:rFonts w:ascii="Times New Roman" w:hAnsi="Times New Roman" w:cs="Times New Roman"/>
                <w:sz w:val="20"/>
                <w:szCs w:val="20"/>
                <w:lang w:val="en-US"/>
              </w:rPr>
              <w:t>means</w:t>
            </w:r>
            <w:r w:rsidRPr="00CF40E9">
              <w:rPr>
                <w:rFonts w:ascii="Times New Roman" w:hAnsi="Times New Roman" w:cs="Times New Roman"/>
                <w:sz w:val="20"/>
                <w:szCs w:val="20"/>
                <w:lang w:val="en-US"/>
              </w:rPr>
              <w:t xml:space="preserve"> that </w:t>
            </w:r>
            <w:r w:rsidR="00462B03" w:rsidRPr="00CF40E9">
              <w:rPr>
                <w:rFonts w:ascii="Times New Roman" w:hAnsi="Times New Roman" w:cs="Times New Roman"/>
                <w:sz w:val="20"/>
                <w:szCs w:val="20"/>
                <w:lang w:val="en-US"/>
              </w:rPr>
              <w:t xml:space="preserve">cancellation </w:t>
            </w:r>
            <w:r w:rsidR="00CB45E5" w:rsidRPr="00CF40E9">
              <w:rPr>
                <w:rFonts w:ascii="Times New Roman" w:hAnsi="Times New Roman" w:cs="Times New Roman"/>
                <w:sz w:val="20"/>
                <w:szCs w:val="20"/>
                <w:lang w:val="en-US"/>
              </w:rPr>
              <w:t>is not supported</w:t>
            </w:r>
            <w:r w:rsidR="00A279A5" w:rsidRPr="00CF40E9">
              <w:rPr>
                <w:rFonts w:ascii="Times New Roman" w:hAnsi="Times New Roman" w:cs="Times New Roman"/>
                <w:sz w:val="20"/>
                <w:szCs w:val="20"/>
                <w:lang w:val="en-US"/>
              </w:rPr>
              <w:t xml:space="preserve"> in practice</w:t>
            </w:r>
            <w:r w:rsidR="002E7A6D" w:rsidRPr="00CF40E9">
              <w:rPr>
                <w:rFonts w:ascii="Times New Roman" w:hAnsi="Times New Roman" w:cs="Times New Roman"/>
                <w:sz w:val="20"/>
                <w:szCs w:val="20"/>
                <w:lang w:val="en-US"/>
              </w:rPr>
              <w:t xml:space="preserve"> (?)</w:t>
            </w:r>
            <w:r w:rsidR="00CB45E5" w:rsidRPr="00CF40E9">
              <w:rPr>
                <w:rFonts w:ascii="Times New Roman" w:hAnsi="Times New Roman" w:cs="Times New Roman"/>
                <w:sz w:val="20"/>
                <w:szCs w:val="20"/>
                <w:lang w:val="en-US"/>
              </w:rPr>
              <w:t>.</w:t>
            </w:r>
            <w:r w:rsidR="001C4F3D">
              <w:rPr>
                <w:rFonts w:ascii="Times New Roman" w:hAnsi="Times New Roman" w:cs="Times New Roman"/>
                <w:sz w:val="20"/>
                <w:szCs w:val="20"/>
                <w:lang w:val="en-US"/>
              </w:rPr>
              <w:t xml:space="preserve">  Note that the priority in that CG versus CG in the LS probably means the PHY-based priority.. </w:t>
            </w:r>
          </w:p>
          <w:p w14:paraId="778CE50C" w14:textId="006DE909" w:rsidR="000232E4" w:rsidRPr="00CF40E9" w:rsidRDefault="000232E4" w:rsidP="00D24489">
            <w:pPr>
              <w:pStyle w:val="ac"/>
              <w:numPr>
                <w:ilvl w:val="0"/>
                <w:numId w:val="24"/>
              </w:numPr>
              <w:rPr>
                <w:rFonts w:ascii="Times New Roman" w:eastAsia="SimSun" w:hAnsi="Times New Roman" w:cs="Times New Roman"/>
                <w:sz w:val="20"/>
                <w:szCs w:val="20"/>
                <w:lang w:val="en-US" w:eastAsia="zh-CN"/>
              </w:rPr>
            </w:pPr>
          </w:p>
          <w:p w14:paraId="1B31C4D2" w14:textId="77777777" w:rsidR="002E7A6D" w:rsidRPr="0023013F" w:rsidRDefault="002E7A6D" w:rsidP="002E7A6D">
            <w:pPr>
              <w:spacing w:after="120"/>
              <w:jc w:val="both"/>
              <w:rPr>
                <w:rFonts w:eastAsia="SimSun"/>
              </w:rPr>
            </w:pPr>
            <w:r w:rsidRPr="0023013F">
              <w:rPr>
                <w:rFonts w:eastAsia="SimSun"/>
              </w:rPr>
              <w:t xml:space="preserve">RAN2 has agreed in RAN2#107 that </w:t>
            </w:r>
          </w:p>
          <w:tbl>
            <w:tblPr>
              <w:tblStyle w:val="a8"/>
              <w:tblW w:w="0" w:type="auto"/>
              <w:tblLook w:val="04A0" w:firstRow="1" w:lastRow="0" w:firstColumn="1" w:lastColumn="0" w:noHBand="0" w:noVBand="1"/>
            </w:tblPr>
            <w:tblGrid>
              <w:gridCol w:w="5724"/>
            </w:tblGrid>
            <w:tr w:rsidR="002E7A6D" w:rsidRPr="0023013F" w14:paraId="5F838FAA" w14:textId="77777777" w:rsidTr="00733219">
              <w:tc>
                <w:tcPr>
                  <w:tcW w:w="9629" w:type="dxa"/>
                </w:tcPr>
                <w:p w14:paraId="5F5874BE" w14:textId="77777777" w:rsidR="002E7A6D" w:rsidRPr="0023013F" w:rsidRDefault="002E7A6D" w:rsidP="002E7A6D">
                  <w:pPr>
                    <w:tabs>
                      <w:tab w:val="num" w:pos="1619"/>
                    </w:tabs>
                    <w:spacing w:before="60" w:after="0"/>
                    <w:ind w:left="357" w:hanging="357"/>
                    <w:rPr>
                      <w:rFonts w:eastAsia="MS Mincho"/>
                      <w:lang w:val="de-DE" w:eastAsia="en-GB"/>
                    </w:rPr>
                  </w:pPr>
                  <w:r w:rsidRPr="0023013F">
                    <w:rPr>
                      <w:rFonts w:eastAsia="MS Mincho"/>
                      <w:lang w:val="de-DE" w:eastAsia="en-GB"/>
                    </w:rPr>
                    <w:t>For the case when no PDU has been generated at all yet, and there is two grants where one will be de-prioritized (and there is data available for both grants).  One PDU is generated</w:t>
                  </w:r>
                </w:p>
              </w:tc>
            </w:tr>
          </w:tbl>
          <w:p w14:paraId="68937D01" w14:textId="6B942440" w:rsidR="00E73E41" w:rsidRPr="00A32EF7" w:rsidRDefault="001C4F3D" w:rsidP="00E73E41">
            <w:pPr>
              <w:rPr>
                <w:lang w:val="en-US"/>
              </w:rPr>
            </w:pPr>
            <w:r>
              <w:rPr>
                <w:lang w:val="en-US"/>
              </w:rPr>
              <w:t>It is n</w:t>
            </w:r>
            <w:r w:rsidR="00291F92" w:rsidRPr="001C4F3D">
              <w:rPr>
                <w:lang w:val="en-US"/>
              </w:rPr>
              <w:t>ot clear if this needs PHY-based prioritization to support</w:t>
            </w:r>
            <w:r>
              <w:rPr>
                <w:lang w:val="en-US"/>
              </w:rPr>
              <w:t>.</w:t>
            </w:r>
          </w:p>
        </w:tc>
      </w:tr>
      <w:tr w:rsidR="00423561" w14:paraId="767D8693" w14:textId="77777777" w:rsidTr="00A80222">
        <w:tc>
          <w:tcPr>
            <w:tcW w:w="1696" w:type="dxa"/>
          </w:tcPr>
          <w:p w14:paraId="6AEDE605" w14:textId="689054E8" w:rsidR="00423561" w:rsidRDefault="00423561" w:rsidP="00A80222">
            <w:pPr>
              <w:rPr>
                <w:lang w:val="en-US"/>
              </w:rPr>
            </w:pPr>
            <w:r>
              <w:rPr>
                <w:rFonts w:hint="eastAsia"/>
                <w:lang w:val="en-US" w:eastAsia="ko-KR"/>
              </w:rPr>
              <w:t>S</w:t>
            </w:r>
            <w:r>
              <w:rPr>
                <w:lang w:val="en-US" w:eastAsia="ko-KR"/>
              </w:rPr>
              <w:t>amsung</w:t>
            </w:r>
          </w:p>
        </w:tc>
        <w:tc>
          <w:tcPr>
            <w:tcW w:w="1985" w:type="dxa"/>
          </w:tcPr>
          <w:p w14:paraId="439E3CDC" w14:textId="2F0D0137" w:rsidR="00423561" w:rsidRPr="00423561" w:rsidRDefault="00423561" w:rsidP="00A80222">
            <w:pPr>
              <w:rPr>
                <w:rFonts w:eastAsia="맑은 고딕" w:hint="eastAsia"/>
                <w:lang w:val="en-US" w:eastAsia="ko-KR"/>
              </w:rPr>
            </w:pPr>
            <w:r>
              <w:rPr>
                <w:rFonts w:eastAsia="맑은 고딕" w:hint="eastAsia"/>
                <w:lang w:val="en-US" w:eastAsia="ko-KR"/>
              </w:rPr>
              <w:t>Option 1</w:t>
            </w:r>
            <w:r w:rsidR="0057499E">
              <w:rPr>
                <w:rFonts w:eastAsia="맑은 고딕"/>
                <w:lang w:val="en-US" w:eastAsia="ko-KR"/>
              </w:rPr>
              <w:t>/O</w:t>
            </w:r>
            <w:bookmarkStart w:id="55" w:name="_GoBack"/>
            <w:bookmarkEnd w:id="55"/>
            <w:r w:rsidR="0057499E">
              <w:rPr>
                <w:rFonts w:eastAsia="맑은 고딕"/>
                <w:lang w:val="en-US" w:eastAsia="ko-KR"/>
              </w:rPr>
              <w:t>ption 2</w:t>
            </w:r>
          </w:p>
        </w:tc>
        <w:tc>
          <w:tcPr>
            <w:tcW w:w="5950" w:type="dxa"/>
          </w:tcPr>
          <w:p w14:paraId="5CFBD06B" w14:textId="3479202D" w:rsidR="00423561" w:rsidRDefault="00423561" w:rsidP="00423561">
            <w:pPr>
              <w:rPr>
                <w:rFonts w:eastAsia="맑은 고딕"/>
                <w:lang w:val="en-US" w:eastAsia="ko-KR"/>
              </w:rPr>
            </w:pPr>
            <w:r>
              <w:rPr>
                <w:rFonts w:eastAsia="맑은 고딕"/>
                <w:lang w:val="en-US" w:eastAsia="ko-KR"/>
              </w:rPr>
              <w:t xml:space="preserve">Even though RAN1 and RAN2 have developed their solutions independently, it would be good to allow only joint configuration to </w:t>
            </w:r>
            <w:r>
              <w:rPr>
                <w:rFonts w:eastAsia="맑은 고딕"/>
                <w:lang w:val="en-US" w:eastAsia="ko-KR"/>
              </w:rPr>
              <w:lastRenderedPageBreak/>
              <w:t xml:space="preserve">achieve the highest gain in prioritization. We are fine to restrict the configuration for </w:t>
            </w:r>
            <w:r w:rsidR="009723C0">
              <w:rPr>
                <w:rFonts w:eastAsia="맑은 고딕"/>
                <w:lang w:val="en-US" w:eastAsia="ko-KR"/>
              </w:rPr>
              <w:t>progress.</w:t>
            </w:r>
          </w:p>
          <w:p w14:paraId="2891A541" w14:textId="192C767F" w:rsidR="0057499E" w:rsidRPr="00423561" w:rsidRDefault="0057499E" w:rsidP="0057499E">
            <w:pPr>
              <w:rPr>
                <w:rFonts w:eastAsia="맑은 고딕" w:hint="eastAsia"/>
                <w:lang w:val="en-US" w:eastAsia="ko-KR"/>
              </w:rPr>
            </w:pPr>
            <w:r>
              <w:rPr>
                <w:rFonts w:eastAsia="맑은 고딕"/>
                <w:lang w:val="en-US" w:eastAsia="ko-KR"/>
              </w:rPr>
              <w:t xml:space="preserve">But it is also true that only LCH based prioritization with PHY based prioritization is not broken. In LCH-based prioritization and no PHY based prioritization, MAC entity always delivers one MAC PDU. There is no confusion in PHY. </w:t>
            </w:r>
            <w:r>
              <w:rPr>
                <w:rFonts w:eastAsia="맑은 고딕"/>
                <w:lang w:val="en-US" w:eastAsia="ko-KR"/>
              </w:rPr>
              <w:t>In that sense, we are also fine with Option 2.</w:t>
            </w:r>
          </w:p>
        </w:tc>
      </w:tr>
    </w:tbl>
    <w:p w14:paraId="047F18CE" w14:textId="21596739" w:rsidR="00801556" w:rsidRDefault="00801556" w:rsidP="00176673">
      <w:pPr>
        <w:rPr>
          <w:rFonts w:hint="eastAsia"/>
          <w:lang w:val="en-US" w:eastAsia="ko-KR"/>
        </w:rPr>
      </w:pPr>
    </w:p>
    <w:p w14:paraId="43476049" w14:textId="211666BF" w:rsidR="00DA2BFC" w:rsidRDefault="00DA2BFC" w:rsidP="00DA2BFC">
      <w:pPr>
        <w:pStyle w:val="2"/>
        <w:rPr>
          <w:lang w:val="en-US"/>
        </w:rPr>
      </w:pPr>
      <w:r>
        <w:rPr>
          <w:lang w:val="en-US"/>
        </w:rPr>
        <w:t>5.2</w:t>
      </w:r>
      <w:r>
        <w:rPr>
          <w:lang w:val="en-US"/>
        </w:rPr>
        <w:tab/>
        <w:t>Summary of proposals from Phase 2 of the discussion</w:t>
      </w:r>
    </w:p>
    <w:p w14:paraId="73707757" w14:textId="72A6847C" w:rsidR="00DA2BFC" w:rsidRPr="00DA2BFC" w:rsidRDefault="00DA2BFC" w:rsidP="00DA2BFC">
      <w:pPr>
        <w:rPr>
          <w:lang w:val="en-US"/>
        </w:rPr>
      </w:pPr>
      <w:r>
        <w:rPr>
          <w:lang w:val="en-US"/>
        </w:rPr>
        <w:t>TBD</w:t>
      </w:r>
    </w:p>
    <w:p w14:paraId="05897783" w14:textId="77777777" w:rsidR="007105D6" w:rsidRDefault="000F187A">
      <w:pPr>
        <w:pStyle w:val="1"/>
        <w:rPr>
          <w:lang w:val="en-US"/>
        </w:rPr>
      </w:pPr>
      <w:r>
        <w:rPr>
          <w:lang w:val="en-US"/>
        </w:rPr>
        <w:t>References</w:t>
      </w:r>
    </w:p>
    <w:p w14:paraId="05BA9A1C" w14:textId="77777777" w:rsidR="007105D6" w:rsidRDefault="000F187A">
      <w:pPr>
        <w:pStyle w:val="ac"/>
        <w:numPr>
          <w:ilvl w:val="0"/>
          <w:numId w:val="15"/>
        </w:numPr>
        <w:rPr>
          <w:rFonts w:ascii="Times New Roman" w:hAnsi="Times New Roman" w:cs="Times New Roman"/>
          <w:sz w:val="20"/>
          <w:szCs w:val="20"/>
          <w:lang w:val="en-US"/>
        </w:rPr>
      </w:pPr>
      <w:bookmarkStart w:id="56"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56"/>
    </w:p>
    <w:p w14:paraId="0CDA4319"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130C13B4"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p>
    <w:p w14:paraId="515C9511" w14:textId="1C0A1FAD" w:rsidR="00801556" w:rsidRDefault="00801556">
      <w:pPr>
        <w:pStyle w:val="ac"/>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R2-2006097</w:t>
      </w:r>
      <w:r w:rsidRPr="00801556">
        <w:rPr>
          <w:rFonts w:ascii="Times New Roman" w:hAnsi="Times New Roman" w:cs="Times New Roman"/>
          <w:sz w:val="20"/>
          <w:szCs w:val="20"/>
          <w:lang w:val="en-US"/>
        </w:rPr>
        <w:tab/>
        <w:t>LS on updated Rel-16 RAN1 UE features lists for NR (R1-2004969; contact: NTT DOCOMO, AT&amp;T)</w:t>
      </w:r>
    </w:p>
    <w:p w14:paraId="4B6DE8A5" w14:textId="1BA1AB38" w:rsidR="00801556" w:rsidRDefault="00801556">
      <w:pPr>
        <w:pStyle w:val="ac"/>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R2-2006104</w:t>
      </w:r>
      <w:r w:rsidRPr="00801556">
        <w:rPr>
          <w:rFonts w:ascii="Times New Roman" w:hAnsi="Times New Roman" w:cs="Times New Roman"/>
          <w:sz w:val="20"/>
          <w:szCs w:val="20"/>
          <w:lang w:val="en-US"/>
        </w:rPr>
        <w:tab/>
        <w:t>LS on Intra-UE Prioritization for data with different priorities (R1-2005078; contact: vivo)</w:t>
      </w:r>
    </w:p>
    <w:p w14:paraId="24325218" w14:textId="11875CFA" w:rsidR="00316142" w:rsidRDefault="00316142">
      <w:pPr>
        <w:pStyle w:val="ac"/>
        <w:numPr>
          <w:ilvl w:val="0"/>
          <w:numId w:val="15"/>
        </w:numPr>
        <w:rPr>
          <w:rFonts w:ascii="Times New Roman" w:hAnsi="Times New Roman" w:cs="Times New Roman"/>
          <w:sz w:val="20"/>
          <w:szCs w:val="20"/>
          <w:lang w:val="en-US"/>
        </w:rPr>
      </w:pPr>
      <w:r w:rsidRPr="00316142">
        <w:rPr>
          <w:rFonts w:ascii="Times New Roman" w:hAnsi="Times New Roman" w:cs="Times New Roman"/>
          <w:sz w:val="20"/>
          <w:szCs w:val="20"/>
          <w:lang w:val="en-US"/>
        </w:rPr>
        <w:t>R1-2004970</w:t>
      </w:r>
      <w:r>
        <w:rPr>
          <w:rFonts w:ascii="Times New Roman" w:hAnsi="Times New Roman" w:cs="Times New Roman"/>
          <w:sz w:val="20"/>
          <w:szCs w:val="20"/>
          <w:lang w:val="en-US"/>
        </w:rPr>
        <w:tab/>
      </w:r>
      <w:r w:rsidRPr="00316142">
        <w:rPr>
          <w:rFonts w:ascii="Times New Roman" w:hAnsi="Times New Roman" w:cs="Times New Roman"/>
          <w:sz w:val="20"/>
          <w:szCs w:val="20"/>
          <w:lang w:val="en-US"/>
        </w:rPr>
        <w:t>RAN1 UE features list for Rel-16 NR after RAN1#101-e</w:t>
      </w:r>
      <w:r>
        <w:rPr>
          <w:rFonts w:ascii="Times New Roman" w:hAnsi="Times New Roman" w:cs="Times New Roman"/>
          <w:sz w:val="20"/>
          <w:szCs w:val="20"/>
          <w:lang w:val="en-US"/>
        </w:rPr>
        <w:t xml:space="preserve">, </w:t>
      </w:r>
      <w:r w:rsidRPr="00316142">
        <w:rPr>
          <w:rFonts w:ascii="Times New Roman" w:hAnsi="Times New Roman" w:cs="Times New Roman"/>
          <w:sz w:val="20"/>
          <w:szCs w:val="20"/>
          <w:lang w:val="en-US"/>
        </w:rPr>
        <w:t>Moderators (AT&amp;T, NTT DOCOMO, INC.)</w:t>
      </w:r>
    </w:p>
    <w:sectPr w:rsidR="003161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6177C" w14:textId="77777777" w:rsidR="00186C13" w:rsidRDefault="00186C13">
      <w:r>
        <w:separator/>
      </w:r>
    </w:p>
  </w:endnote>
  <w:endnote w:type="continuationSeparator" w:id="0">
    <w:p w14:paraId="19860FD9" w14:textId="77777777" w:rsidR="00186C13" w:rsidRDefault="00186C13">
      <w:r>
        <w:continuationSeparator/>
      </w:r>
    </w:p>
  </w:endnote>
  <w:endnote w:type="continuationNotice" w:id="1">
    <w:p w14:paraId="672D5038" w14:textId="77777777" w:rsidR="00186C13" w:rsidRDefault="00186C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1EA32" w14:textId="77777777" w:rsidR="00186C13" w:rsidRDefault="00186C13">
      <w:r>
        <w:separator/>
      </w:r>
    </w:p>
  </w:footnote>
  <w:footnote w:type="continuationSeparator" w:id="0">
    <w:p w14:paraId="76581A12" w14:textId="77777777" w:rsidR="00186C13" w:rsidRDefault="00186C13">
      <w:r>
        <w:continuationSeparator/>
      </w:r>
    </w:p>
  </w:footnote>
  <w:footnote w:type="continuationNotice" w:id="1">
    <w:p w14:paraId="1FCA08CE" w14:textId="77777777" w:rsidR="00186C13" w:rsidRDefault="00186C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33409"/>
    <w:multiLevelType w:val="hybridMultilevel"/>
    <w:tmpl w:val="ECDE85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DD7"/>
    <w:multiLevelType w:val="hybridMultilevel"/>
    <w:tmpl w:val="EB140E66"/>
    <w:lvl w:ilvl="0" w:tplc="F844054E">
      <w:numFmt w:val="bullet"/>
      <w:lvlText w:val="-"/>
      <w:lvlJc w:val="left"/>
      <w:pPr>
        <w:ind w:left="720" w:hanging="360"/>
      </w:pPr>
      <w:rPr>
        <w:rFonts w:ascii="Times New Roman" w:eastAsia="바탕"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787715"/>
    <w:multiLevelType w:val="hybridMultilevel"/>
    <w:tmpl w:val="CC882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CB2609"/>
    <w:multiLevelType w:val="hybridMultilevel"/>
    <w:tmpl w:val="C93A3FF6"/>
    <w:lvl w:ilvl="0" w:tplc="D7CEA91A">
      <w:numFmt w:val="bullet"/>
      <w:lvlText w:val="-"/>
      <w:lvlJc w:val="left"/>
      <w:pPr>
        <w:ind w:left="840" w:hanging="420"/>
      </w:pPr>
      <w:rPr>
        <w:rFonts w:ascii="Arial" w:eastAsia="Times New Roma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맑은 고딕"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1"/>
  </w:num>
  <w:num w:numId="5">
    <w:abstractNumId w:val="9"/>
  </w:num>
  <w:num w:numId="6">
    <w:abstractNumId w:val="15"/>
  </w:num>
  <w:num w:numId="7">
    <w:abstractNumId w:val="16"/>
  </w:num>
  <w:num w:numId="8">
    <w:abstractNumId w:val="22"/>
  </w:num>
  <w:num w:numId="9">
    <w:abstractNumId w:val="18"/>
  </w:num>
  <w:num w:numId="10">
    <w:abstractNumId w:val="21"/>
  </w:num>
  <w:num w:numId="11">
    <w:abstractNumId w:val="10"/>
  </w:num>
  <w:num w:numId="12">
    <w:abstractNumId w:val="6"/>
  </w:num>
  <w:num w:numId="13">
    <w:abstractNumId w:val="20"/>
  </w:num>
  <w:num w:numId="14">
    <w:abstractNumId w:val="22"/>
  </w:num>
  <w:num w:numId="15">
    <w:abstractNumId w:val="12"/>
  </w:num>
  <w:num w:numId="16">
    <w:abstractNumId w:val="2"/>
  </w:num>
  <w:num w:numId="17">
    <w:abstractNumId w:val="4"/>
  </w:num>
  <w:num w:numId="18">
    <w:abstractNumId w:val="17"/>
  </w:num>
  <w:num w:numId="19">
    <w:abstractNumId w:val="1"/>
  </w:num>
  <w:num w:numId="20">
    <w:abstractNumId w:val="13"/>
  </w:num>
  <w:num w:numId="21">
    <w:abstractNumId w:val="7"/>
  </w:num>
  <w:num w:numId="22">
    <w:abstractNumId w:val="5"/>
  </w:num>
  <w:num w:numId="23">
    <w:abstractNumId w:val="19"/>
  </w:num>
  <w:num w:numId="24">
    <w:abstractNumId w:val="14"/>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6"/>
    <w:rsid w:val="00014F10"/>
    <w:rsid w:val="000232E4"/>
    <w:rsid w:val="000663A5"/>
    <w:rsid w:val="00072DC1"/>
    <w:rsid w:val="00073053"/>
    <w:rsid w:val="000809DA"/>
    <w:rsid w:val="00082161"/>
    <w:rsid w:val="0008572B"/>
    <w:rsid w:val="000961D7"/>
    <w:rsid w:val="00096512"/>
    <w:rsid w:val="00097455"/>
    <w:rsid w:val="000B6BF4"/>
    <w:rsid w:val="000E332B"/>
    <w:rsid w:val="000E7561"/>
    <w:rsid w:val="000F187A"/>
    <w:rsid w:val="00103392"/>
    <w:rsid w:val="00113B22"/>
    <w:rsid w:val="001164C2"/>
    <w:rsid w:val="0013696A"/>
    <w:rsid w:val="00160F39"/>
    <w:rsid w:val="0016681F"/>
    <w:rsid w:val="001719C6"/>
    <w:rsid w:val="00171F5E"/>
    <w:rsid w:val="00176673"/>
    <w:rsid w:val="00185949"/>
    <w:rsid w:val="00185EA6"/>
    <w:rsid w:val="00186C13"/>
    <w:rsid w:val="001933F9"/>
    <w:rsid w:val="001C4F3D"/>
    <w:rsid w:val="001D23BF"/>
    <w:rsid w:val="001E02E1"/>
    <w:rsid w:val="00215CC4"/>
    <w:rsid w:val="00225DE5"/>
    <w:rsid w:val="0022758F"/>
    <w:rsid w:val="00227840"/>
    <w:rsid w:val="0023013F"/>
    <w:rsid w:val="0023105E"/>
    <w:rsid w:val="002664A1"/>
    <w:rsid w:val="00270438"/>
    <w:rsid w:val="00271709"/>
    <w:rsid w:val="00291F92"/>
    <w:rsid w:val="002A70F0"/>
    <w:rsid w:val="002B67E3"/>
    <w:rsid w:val="002C1827"/>
    <w:rsid w:val="002E7A6D"/>
    <w:rsid w:val="002F604D"/>
    <w:rsid w:val="002F6416"/>
    <w:rsid w:val="0030459E"/>
    <w:rsid w:val="00305F3E"/>
    <w:rsid w:val="00316142"/>
    <w:rsid w:val="003240B0"/>
    <w:rsid w:val="0032498E"/>
    <w:rsid w:val="003463EF"/>
    <w:rsid w:val="003745F9"/>
    <w:rsid w:val="0038292B"/>
    <w:rsid w:val="0038620F"/>
    <w:rsid w:val="003936BF"/>
    <w:rsid w:val="003956D6"/>
    <w:rsid w:val="00395CB5"/>
    <w:rsid w:val="00396963"/>
    <w:rsid w:val="003B2E3A"/>
    <w:rsid w:val="003D7BEA"/>
    <w:rsid w:val="003E1144"/>
    <w:rsid w:val="003F1055"/>
    <w:rsid w:val="003F6BDC"/>
    <w:rsid w:val="0041543D"/>
    <w:rsid w:val="004222D9"/>
    <w:rsid w:val="00423561"/>
    <w:rsid w:val="00423F71"/>
    <w:rsid w:val="00424BDF"/>
    <w:rsid w:val="00425FC1"/>
    <w:rsid w:val="00441A6D"/>
    <w:rsid w:val="00453109"/>
    <w:rsid w:val="00456A9C"/>
    <w:rsid w:val="00462B03"/>
    <w:rsid w:val="00477698"/>
    <w:rsid w:val="004874F1"/>
    <w:rsid w:val="00497C6F"/>
    <w:rsid w:val="004B6362"/>
    <w:rsid w:val="004B6EE7"/>
    <w:rsid w:val="004C0FC4"/>
    <w:rsid w:val="004C35A8"/>
    <w:rsid w:val="004C7446"/>
    <w:rsid w:val="004E60AC"/>
    <w:rsid w:val="004F082A"/>
    <w:rsid w:val="004F5C2C"/>
    <w:rsid w:val="00501E20"/>
    <w:rsid w:val="0053245D"/>
    <w:rsid w:val="005511C1"/>
    <w:rsid w:val="005516E7"/>
    <w:rsid w:val="0057499E"/>
    <w:rsid w:val="005776F2"/>
    <w:rsid w:val="005C1815"/>
    <w:rsid w:val="005E05D3"/>
    <w:rsid w:val="005E1E19"/>
    <w:rsid w:val="005E30A4"/>
    <w:rsid w:val="005F5B42"/>
    <w:rsid w:val="00627BBA"/>
    <w:rsid w:val="00631285"/>
    <w:rsid w:val="00635F18"/>
    <w:rsid w:val="006407CF"/>
    <w:rsid w:val="00640DD5"/>
    <w:rsid w:val="00672AA6"/>
    <w:rsid w:val="006735E1"/>
    <w:rsid w:val="006935C2"/>
    <w:rsid w:val="00693923"/>
    <w:rsid w:val="006A60BC"/>
    <w:rsid w:val="006B4E5D"/>
    <w:rsid w:val="006E6647"/>
    <w:rsid w:val="006F1C4E"/>
    <w:rsid w:val="006F7148"/>
    <w:rsid w:val="006F720D"/>
    <w:rsid w:val="00707397"/>
    <w:rsid w:val="007105D6"/>
    <w:rsid w:val="00711316"/>
    <w:rsid w:val="0077555C"/>
    <w:rsid w:val="007762A4"/>
    <w:rsid w:val="007A0776"/>
    <w:rsid w:val="007A549F"/>
    <w:rsid w:val="007B729A"/>
    <w:rsid w:val="007C28D9"/>
    <w:rsid w:val="007D5BD5"/>
    <w:rsid w:val="007F1429"/>
    <w:rsid w:val="007F5BEE"/>
    <w:rsid w:val="007F79B9"/>
    <w:rsid w:val="00801556"/>
    <w:rsid w:val="00850C21"/>
    <w:rsid w:val="008662F4"/>
    <w:rsid w:val="00870A9E"/>
    <w:rsid w:val="0087116D"/>
    <w:rsid w:val="00875F40"/>
    <w:rsid w:val="0090074D"/>
    <w:rsid w:val="009035D8"/>
    <w:rsid w:val="009403FD"/>
    <w:rsid w:val="0094178D"/>
    <w:rsid w:val="00941DB3"/>
    <w:rsid w:val="00952649"/>
    <w:rsid w:val="009617CF"/>
    <w:rsid w:val="00964301"/>
    <w:rsid w:val="00966869"/>
    <w:rsid w:val="00966EF7"/>
    <w:rsid w:val="009723C0"/>
    <w:rsid w:val="00972B2F"/>
    <w:rsid w:val="00984FED"/>
    <w:rsid w:val="00990F13"/>
    <w:rsid w:val="009A7D73"/>
    <w:rsid w:val="009C2C1E"/>
    <w:rsid w:val="009C7A54"/>
    <w:rsid w:val="009F29CF"/>
    <w:rsid w:val="00A17A79"/>
    <w:rsid w:val="00A25C10"/>
    <w:rsid w:val="00A279A5"/>
    <w:rsid w:val="00A32EF7"/>
    <w:rsid w:val="00A554CA"/>
    <w:rsid w:val="00A56253"/>
    <w:rsid w:val="00A7241C"/>
    <w:rsid w:val="00A80222"/>
    <w:rsid w:val="00A87A68"/>
    <w:rsid w:val="00AC75A4"/>
    <w:rsid w:val="00AD43EB"/>
    <w:rsid w:val="00AF3048"/>
    <w:rsid w:val="00B0015E"/>
    <w:rsid w:val="00B35188"/>
    <w:rsid w:val="00B36001"/>
    <w:rsid w:val="00B463E3"/>
    <w:rsid w:val="00B73997"/>
    <w:rsid w:val="00B82988"/>
    <w:rsid w:val="00B97CD7"/>
    <w:rsid w:val="00BC33AA"/>
    <w:rsid w:val="00BC42AD"/>
    <w:rsid w:val="00BC633D"/>
    <w:rsid w:val="00BD055F"/>
    <w:rsid w:val="00BF33F0"/>
    <w:rsid w:val="00C01CF0"/>
    <w:rsid w:val="00C05F50"/>
    <w:rsid w:val="00C40265"/>
    <w:rsid w:val="00C40692"/>
    <w:rsid w:val="00C5507B"/>
    <w:rsid w:val="00C665D8"/>
    <w:rsid w:val="00CA61A0"/>
    <w:rsid w:val="00CB140B"/>
    <w:rsid w:val="00CB45E5"/>
    <w:rsid w:val="00CC0EBE"/>
    <w:rsid w:val="00CD1164"/>
    <w:rsid w:val="00CE1A60"/>
    <w:rsid w:val="00CE1D36"/>
    <w:rsid w:val="00CE443F"/>
    <w:rsid w:val="00CF0F5C"/>
    <w:rsid w:val="00CF1F22"/>
    <w:rsid w:val="00CF40E9"/>
    <w:rsid w:val="00D00E1D"/>
    <w:rsid w:val="00D046D2"/>
    <w:rsid w:val="00D1110E"/>
    <w:rsid w:val="00D12766"/>
    <w:rsid w:val="00D24489"/>
    <w:rsid w:val="00D24D5A"/>
    <w:rsid w:val="00D26BD1"/>
    <w:rsid w:val="00D54DEC"/>
    <w:rsid w:val="00D809C9"/>
    <w:rsid w:val="00D80C70"/>
    <w:rsid w:val="00D96C33"/>
    <w:rsid w:val="00DA2BFC"/>
    <w:rsid w:val="00DA2EFB"/>
    <w:rsid w:val="00DE2677"/>
    <w:rsid w:val="00DF0D3B"/>
    <w:rsid w:val="00E00E70"/>
    <w:rsid w:val="00E078CE"/>
    <w:rsid w:val="00E303B4"/>
    <w:rsid w:val="00E305F9"/>
    <w:rsid w:val="00E34A04"/>
    <w:rsid w:val="00E41D36"/>
    <w:rsid w:val="00E545FB"/>
    <w:rsid w:val="00E63883"/>
    <w:rsid w:val="00E73E41"/>
    <w:rsid w:val="00E744B3"/>
    <w:rsid w:val="00E74CBE"/>
    <w:rsid w:val="00E94270"/>
    <w:rsid w:val="00EB06D5"/>
    <w:rsid w:val="00EC22E8"/>
    <w:rsid w:val="00EC62D9"/>
    <w:rsid w:val="00EC74F1"/>
    <w:rsid w:val="00ED19D6"/>
    <w:rsid w:val="00EE7AE8"/>
    <w:rsid w:val="00EF492E"/>
    <w:rsid w:val="00F13CBA"/>
    <w:rsid w:val="00F2182E"/>
    <w:rsid w:val="00F340CB"/>
    <w:rsid w:val="00F556C9"/>
    <w:rsid w:val="00F65E98"/>
    <w:rsid w:val="00F704A2"/>
    <w:rsid w:val="00F83C8C"/>
    <w:rsid w:val="00F849A4"/>
    <w:rsid w:val="00F979CB"/>
    <w:rsid w:val="00FB5F95"/>
    <w:rsid w:val="00FC5B8A"/>
    <w:rsid w:val="00FD6812"/>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docId w15:val="{4EBC869F-AE43-4565-8D76-46B4159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5">
    <w:name w:val="Hyperlink"/>
    <w:uiPriority w:val="99"/>
    <w:qFormat/>
    <w:rPr>
      <w:color w:val="0000FF"/>
      <w:u w:val="single"/>
    </w:rPr>
  </w:style>
  <w:style w:type="paragraph" w:styleId="a6">
    <w:name w:val="Document Map"/>
    <w:basedOn w:val="a"/>
    <w:link w:val="Char0"/>
    <w:pPr>
      <w:spacing w:after="0"/>
    </w:pPr>
    <w:rPr>
      <w:sz w:val="24"/>
      <w:szCs w:val="24"/>
    </w:rPr>
  </w:style>
  <w:style w:type="character" w:customStyle="1" w:styleId="Char0">
    <w:name w:val="문서 구조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풍선 도움말 텍스트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9">
    <w:name w:val="annotation reference"/>
    <w:basedOn w:val="a0"/>
    <w:rPr>
      <w:sz w:val="16"/>
      <w:szCs w:val="16"/>
    </w:rPr>
  </w:style>
  <w:style w:type="paragraph" w:styleId="aa">
    <w:name w:val="annotation text"/>
    <w:basedOn w:val="a"/>
    <w:link w:val="Char2"/>
  </w:style>
  <w:style w:type="character" w:customStyle="1" w:styleId="Char2">
    <w:name w:val="메모 텍스트 Char"/>
    <w:basedOn w:val="a0"/>
    <w:link w:val="aa"/>
    <w:rPr>
      <w:lang w:eastAsia="en-US"/>
    </w:rPr>
  </w:style>
  <w:style w:type="paragraph" w:styleId="ab">
    <w:name w:val="annotation subject"/>
    <w:basedOn w:val="aa"/>
    <w:next w:val="aa"/>
    <w:link w:val="Char3"/>
    <w:rPr>
      <w:b/>
      <w:bCs/>
    </w:rPr>
  </w:style>
  <w:style w:type="character" w:customStyle="1" w:styleId="Char3">
    <w:name w:val="메모 주제 Char"/>
    <w:basedOn w:val="Char2"/>
    <w:link w:val="ab"/>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c">
    <w:name w:val="List Paragraph"/>
    <w:basedOn w:val="a"/>
    <w:uiPriority w:val="34"/>
    <w:qFormat/>
    <w:pPr>
      <w:spacing w:after="0"/>
      <w:ind w:left="720"/>
    </w:pPr>
    <w:rPr>
      <w:rFonts w:ascii="Calibri" w:eastAsiaTheme="minorHAnsi" w:hAnsi="Calibri" w:cs="Calibri"/>
      <w:sz w:val="22"/>
      <w:szCs w:val="22"/>
      <w:lang w:val="pl-PL"/>
    </w:rPr>
  </w:style>
  <w:style w:type="paragraph" w:styleId="ad">
    <w:name w:val="Body Text"/>
    <w:basedOn w:val="a"/>
    <w:link w:val="Char4"/>
    <w:uiPriority w:val="99"/>
    <w:unhideWhenUsed/>
    <w:pPr>
      <w:spacing w:after="0"/>
    </w:pPr>
    <w:rPr>
      <w:rFonts w:ascii="Calibri" w:eastAsiaTheme="minorHAnsi" w:hAnsi="Calibri" w:cs="Calibri"/>
      <w:sz w:val="22"/>
      <w:szCs w:val="22"/>
      <w:lang w:val="pl-PL" w:eastAsia="pl-PL"/>
    </w:rPr>
  </w:style>
  <w:style w:type="character" w:customStyle="1" w:styleId="Char4">
    <w:name w:val="본문 Char"/>
    <w:basedOn w:val="a0"/>
    <w:link w:val="ad"/>
    <w:uiPriority w:val="99"/>
    <w:rPr>
      <w:rFonts w:ascii="Calibri" w:eastAsiaTheme="minorHAnsi" w:hAnsi="Calibri" w:cs="Calibri"/>
      <w:sz w:val="22"/>
      <w:szCs w:val="22"/>
      <w:lang w:val="pl-PL" w:eastAsia="pl-PL"/>
    </w:rPr>
  </w:style>
  <w:style w:type="paragraph" w:styleId="ae">
    <w:name w:val="table of figures"/>
    <w:basedOn w:val="a"/>
    <w:uiPriority w:val="99"/>
    <w:unhideWhenUsed/>
    <w:pPr>
      <w:spacing w:after="0"/>
    </w:pPr>
    <w:rPr>
      <w:rFonts w:eastAsiaTheme="minorHAnsi"/>
      <w:lang w:val="pl-PL"/>
    </w:rPr>
  </w:style>
  <w:style w:type="paragraph" w:customStyle="1" w:styleId="EmailDiscussion">
    <w:name w:val="EmailDiscussion"/>
    <w:basedOn w:val="a"/>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3.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5FC4A612-402D-4A1C-8C06-4D7F8F9C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21</Pages>
  <Words>8484</Words>
  <Characters>48361</Characters>
  <Application>Microsoft Office Word</Application>
  <DocSecurity>0</DocSecurity>
  <Lines>403</Lines>
  <Paragraphs>113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56732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Samsung110e</cp:lastModifiedBy>
  <cp:revision>4</cp:revision>
  <dcterms:created xsi:type="dcterms:W3CDTF">2020-06-08T14:23:00Z</dcterms:created>
  <dcterms:modified xsi:type="dcterms:W3CDTF">2020-06-08T14:27:00Z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y fmtid="{D5CDD505-2E9C-101B-9397-08002B2CF9AE}" pid="4" name="NSCPROP_SA">
    <vt:lpwstr>C:\Users\sangkyu.baek\Downloads\R2-200xxxx_[AT110e][048][IIOT] UE capabilities_Phase2_V3_Ericsson.docx</vt:lpwstr>
  </property>
</Properties>
</file>