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lastRenderedPageBreak/>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lastRenderedPageBreak/>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lastRenderedPageBreak/>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lastRenderedPageBreak/>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bookmarkStart w:id="55" w:name="_GoBack"/>
      <w:bookmarkEnd w:id="55"/>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B2584">
        <w:tc>
          <w:tcPr>
            <w:tcW w:w="1696" w:type="dxa"/>
          </w:tcPr>
          <w:p w14:paraId="65F24E77" w14:textId="77777777" w:rsidR="00F849A4" w:rsidRDefault="00F849A4" w:rsidP="00AB2584">
            <w:pPr>
              <w:rPr>
                <w:lang w:val="en-US"/>
              </w:rPr>
            </w:pPr>
            <w:r>
              <w:rPr>
                <w:lang w:val="en-US"/>
              </w:rPr>
              <w:t>Company</w:t>
            </w:r>
          </w:p>
        </w:tc>
        <w:tc>
          <w:tcPr>
            <w:tcW w:w="1985" w:type="dxa"/>
          </w:tcPr>
          <w:p w14:paraId="1BB91A20" w14:textId="790EFD0E" w:rsidR="00F849A4" w:rsidRDefault="00F849A4" w:rsidP="00AB2584">
            <w:pPr>
              <w:rPr>
                <w:lang w:val="en-US"/>
              </w:rPr>
            </w:pPr>
            <w:r>
              <w:rPr>
                <w:lang w:val="en-US"/>
              </w:rPr>
              <w:t>Preferred option</w:t>
            </w:r>
          </w:p>
        </w:tc>
        <w:tc>
          <w:tcPr>
            <w:tcW w:w="5950" w:type="dxa"/>
          </w:tcPr>
          <w:p w14:paraId="272C10DF" w14:textId="6C0D8AC1" w:rsidR="00F849A4" w:rsidRDefault="00F849A4" w:rsidP="00AB2584">
            <w:pPr>
              <w:rPr>
                <w:lang w:val="en-US"/>
              </w:rPr>
            </w:pPr>
            <w:r>
              <w:rPr>
                <w:lang w:val="en-US"/>
              </w:rPr>
              <w:t>Justification / comments</w:t>
            </w:r>
          </w:p>
        </w:tc>
      </w:tr>
      <w:tr w:rsidR="00F849A4" w14:paraId="49241268" w14:textId="77777777" w:rsidTr="00AB2584">
        <w:tc>
          <w:tcPr>
            <w:tcW w:w="1696" w:type="dxa"/>
          </w:tcPr>
          <w:p w14:paraId="115A6DEF" w14:textId="77777777" w:rsidR="00F849A4" w:rsidRDefault="00F849A4" w:rsidP="00AB2584">
            <w:pPr>
              <w:rPr>
                <w:lang w:val="en-US"/>
              </w:rPr>
            </w:pPr>
          </w:p>
        </w:tc>
        <w:tc>
          <w:tcPr>
            <w:tcW w:w="1985" w:type="dxa"/>
          </w:tcPr>
          <w:p w14:paraId="55381714" w14:textId="77777777" w:rsidR="00F849A4" w:rsidRDefault="00F849A4" w:rsidP="00AB2584">
            <w:pPr>
              <w:rPr>
                <w:lang w:val="en-US"/>
              </w:rPr>
            </w:pPr>
          </w:p>
        </w:tc>
        <w:tc>
          <w:tcPr>
            <w:tcW w:w="5950" w:type="dxa"/>
          </w:tcPr>
          <w:p w14:paraId="63DA4F60" w14:textId="77777777" w:rsidR="00F849A4" w:rsidRDefault="00F849A4" w:rsidP="00AB2584">
            <w:pPr>
              <w:rPr>
                <w:lang w:val="en-US"/>
              </w:rPr>
            </w:pPr>
          </w:p>
        </w:tc>
      </w:tr>
    </w:tbl>
    <w:p w14:paraId="047F18CE" w14:textId="21596739" w:rsidR="00801556" w:rsidRDefault="00801556" w:rsidP="00176673">
      <w:pPr>
        <w:rPr>
          <w:lang w:val="en-US"/>
        </w:rPr>
      </w:pPr>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A397" w14:textId="77777777" w:rsidR="00850C21" w:rsidRDefault="00850C21">
      <w:r>
        <w:separator/>
      </w:r>
    </w:p>
  </w:endnote>
  <w:endnote w:type="continuationSeparator" w:id="0">
    <w:p w14:paraId="485F4165" w14:textId="77777777" w:rsidR="00850C21" w:rsidRDefault="00850C21">
      <w:r>
        <w:continuationSeparator/>
      </w:r>
    </w:p>
  </w:endnote>
  <w:endnote w:type="continuationNotice" w:id="1">
    <w:p w14:paraId="3FD9CF52" w14:textId="77777777" w:rsidR="00850C21" w:rsidRDefault="00850C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0ABA" w14:textId="77777777" w:rsidR="00850C21" w:rsidRDefault="00850C21">
      <w:r>
        <w:separator/>
      </w:r>
    </w:p>
  </w:footnote>
  <w:footnote w:type="continuationSeparator" w:id="0">
    <w:p w14:paraId="104D729B" w14:textId="77777777" w:rsidR="00850C21" w:rsidRDefault="00850C21">
      <w:r>
        <w:continuationSeparator/>
      </w:r>
    </w:p>
  </w:footnote>
  <w:footnote w:type="continuationNotice" w:id="1">
    <w:p w14:paraId="57BA1C06" w14:textId="77777777" w:rsidR="00850C21" w:rsidRDefault="00850C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9"/>
  </w:num>
  <w:num w:numId="5">
    <w:abstractNumId w:val="7"/>
  </w:num>
  <w:num w:numId="6">
    <w:abstractNumId w:val="12"/>
  </w:num>
  <w:num w:numId="7">
    <w:abstractNumId w:val="13"/>
  </w:num>
  <w:num w:numId="8">
    <w:abstractNumId w:val="18"/>
  </w:num>
  <w:num w:numId="9">
    <w:abstractNumId w:val="15"/>
  </w:num>
  <w:num w:numId="10">
    <w:abstractNumId w:val="17"/>
  </w:num>
  <w:num w:numId="11">
    <w:abstractNumId w:val="8"/>
  </w:num>
  <w:num w:numId="12">
    <w:abstractNumId w:val="5"/>
  </w:num>
  <w:num w:numId="13">
    <w:abstractNumId w:val="16"/>
  </w:num>
  <w:num w:numId="14">
    <w:abstractNumId w:val="18"/>
  </w:num>
  <w:num w:numId="15">
    <w:abstractNumId w:val="10"/>
  </w:num>
  <w:num w:numId="16">
    <w:abstractNumId w:val="2"/>
  </w:num>
  <w:num w:numId="17">
    <w:abstractNumId w:val="4"/>
  </w:num>
  <w:num w:numId="18">
    <w:abstractNumId w:val="14"/>
  </w:num>
  <w:num w:numId="19">
    <w:abstractNumId w:val="1"/>
  </w:num>
  <w:num w:numId="20">
    <w:abstractNumId w:val="11"/>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D6"/>
    <w:rsid w:val="00014F10"/>
    <w:rsid w:val="000663A5"/>
    <w:rsid w:val="00073053"/>
    <w:rsid w:val="000809DA"/>
    <w:rsid w:val="0008572B"/>
    <w:rsid w:val="000961D7"/>
    <w:rsid w:val="00096512"/>
    <w:rsid w:val="00097455"/>
    <w:rsid w:val="000E7561"/>
    <w:rsid w:val="000F187A"/>
    <w:rsid w:val="00103392"/>
    <w:rsid w:val="00113B22"/>
    <w:rsid w:val="0013696A"/>
    <w:rsid w:val="00160F39"/>
    <w:rsid w:val="001719C6"/>
    <w:rsid w:val="00171F5E"/>
    <w:rsid w:val="00176673"/>
    <w:rsid w:val="00185949"/>
    <w:rsid w:val="00185EA6"/>
    <w:rsid w:val="001933F9"/>
    <w:rsid w:val="001D23BF"/>
    <w:rsid w:val="001E02E1"/>
    <w:rsid w:val="00225DE5"/>
    <w:rsid w:val="0022758F"/>
    <w:rsid w:val="0023105E"/>
    <w:rsid w:val="002664A1"/>
    <w:rsid w:val="002A70F0"/>
    <w:rsid w:val="002B67E3"/>
    <w:rsid w:val="002F604D"/>
    <w:rsid w:val="002F6416"/>
    <w:rsid w:val="0030459E"/>
    <w:rsid w:val="00316142"/>
    <w:rsid w:val="003240B0"/>
    <w:rsid w:val="003463EF"/>
    <w:rsid w:val="003745F9"/>
    <w:rsid w:val="003936BF"/>
    <w:rsid w:val="003956D6"/>
    <w:rsid w:val="00395CB5"/>
    <w:rsid w:val="00396963"/>
    <w:rsid w:val="003F1055"/>
    <w:rsid w:val="003F6BDC"/>
    <w:rsid w:val="004222D9"/>
    <w:rsid w:val="00423F71"/>
    <w:rsid w:val="00425FC1"/>
    <w:rsid w:val="00441A6D"/>
    <w:rsid w:val="00453109"/>
    <w:rsid w:val="00456A9C"/>
    <w:rsid w:val="00477698"/>
    <w:rsid w:val="004874F1"/>
    <w:rsid w:val="004B6362"/>
    <w:rsid w:val="004C0FC4"/>
    <w:rsid w:val="004C35A8"/>
    <w:rsid w:val="004C7446"/>
    <w:rsid w:val="004E60AC"/>
    <w:rsid w:val="004F082A"/>
    <w:rsid w:val="004F5C2C"/>
    <w:rsid w:val="0053245D"/>
    <w:rsid w:val="005776F2"/>
    <w:rsid w:val="005C1815"/>
    <w:rsid w:val="005E05D3"/>
    <w:rsid w:val="005E1E19"/>
    <w:rsid w:val="005F5B42"/>
    <w:rsid w:val="00627BBA"/>
    <w:rsid w:val="00631285"/>
    <w:rsid w:val="00635F18"/>
    <w:rsid w:val="006407CF"/>
    <w:rsid w:val="00640DD5"/>
    <w:rsid w:val="00672AA6"/>
    <w:rsid w:val="006735E1"/>
    <w:rsid w:val="006935C2"/>
    <w:rsid w:val="00693923"/>
    <w:rsid w:val="006B4E5D"/>
    <w:rsid w:val="006E6647"/>
    <w:rsid w:val="006F7148"/>
    <w:rsid w:val="006F720D"/>
    <w:rsid w:val="00707397"/>
    <w:rsid w:val="007105D6"/>
    <w:rsid w:val="0077555C"/>
    <w:rsid w:val="007762A4"/>
    <w:rsid w:val="007A0776"/>
    <w:rsid w:val="007A549F"/>
    <w:rsid w:val="007B729A"/>
    <w:rsid w:val="007D5BD5"/>
    <w:rsid w:val="007F1429"/>
    <w:rsid w:val="007F5BEE"/>
    <w:rsid w:val="007F79B9"/>
    <w:rsid w:val="00801556"/>
    <w:rsid w:val="00850C21"/>
    <w:rsid w:val="00870A9E"/>
    <w:rsid w:val="0087116D"/>
    <w:rsid w:val="00875F40"/>
    <w:rsid w:val="0090074D"/>
    <w:rsid w:val="009035D8"/>
    <w:rsid w:val="0094178D"/>
    <w:rsid w:val="00952649"/>
    <w:rsid w:val="00966869"/>
    <w:rsid w:val="00972B2F"/>
    <w:rsid w:val="00984FED"/>
    <w:rsid w:val="00990F13"/>
    <w:rsid w:val="009C7A54"/>
    <w:rsid w:val="00A17A79"/>
    <w:rsid w:val="00A554CA"/>
    <w:rsid w:val="00A56253"/>
    <w:rsid w:val="00A7241C"/>
    <w:rsid w:val="00A87A68"/>
    <w:rsid w:val="00AF3048"/>
    <w:rsid w:val="00B0015E"/>
    <w:rsid w:val="00B35188"/>
    <w:rsid w:val="00B36001"/>
    <w:rsid w:val="00B463E3"/>
    <w:rsid w:val="00B73997"/>
    <w:rsid w:val="00B82988"/>
    <w:rsid w:val="00B97CD7"/>
    <w:rsid w:val="00BC33AA"/>
    <w:rsid w:val="00BC42AD"/>
    <w:rsid w:val="00BC633D"/>
    <w:rsid w:val="00BF33F0"/>
    <w:rsid w:val="00C01CF0"/>
    <w:rsid w:val="00C40265"/>
    <w:rsid w:val="00C40692"/>
    <w:rsid w:val="00C5507B"/>
    <w:rsid w:val="00C665D8"/>
    <w:rsid w:val="00CB140B"/>
    <w:rsid w:val="00CC0EBE"/>
    <w:rsid w:val="00CD1164"/>
    <w:rsid w:val="00CE1A60"/>
    <w:rsid w:val="00CE1D36"/>
    <w:rsid w:val="00CE443F"/>
    <w:rsid w:val="00CF0F5C"/>
    <w:rsid w:val="00CF1F22"/>
    <w:rsid w:val="00D00E1D"/>
    <w:rsid w:val="00D046D2"/>
    <w:rsid w:val="00D1110E"/>
    <w:rsid w:val="00D12766"/>
    <w:rsid w:val="00D26BD1"/>
    <w:rsid w:val="00D809C9"/>
    <w:rsid w:val="00D80C70"/>
    <w:rsid w:val="00D96C33"/>
    <w:rsid w:val="00DA2BFC"/>
    <w:rsid w:val="00DA2EFB"/>
    <w:rsid w:val="00DF0D3B"/>
    <w:rsid w:val="00E00E70"/>
    <w:rsid w:val="00E078CE"/>
    <w:rsid w:val="00E303B4"/>
    <w:rsid w:val="00E305F9"/>
    <w:rsid w:val="00E41D36"/>
    <w:rsid w:val="00E545FB"/>
    <w:rsid w:val="00E63883"/>
    <w:rsid w:val="00E744B3"/>
    <w:rsid w:val="00E94270"/>
    <w:rsid w:val="00EB06D5"/>
    <w:rsid w:val="00EC22E8"/>
    <w:rsid w:val="00EC62D9"/>
    <w:rsid w:val="00EE7AE8"/>
    <w:rsid w:val="00EF492E"/>
    <w:rsid w:val="00F13CBA"/>
    <w:rsid w:val="00F2182E"/>
    <w:rsid w:val="00F340CB"/>
    <w:rsid w:val="00F556C9"/>
    <w:rsid w:val="00F83C8C"/>
    <w:rsid w:val="00F849A4"/>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6.xml><?xml version="1.0" encoding="utf-8"?>
<ds:datastoreItem xmlns:ds="http://schemas.openxmlformats.org/officeDocument/2006/customXml" ds:itemID="{EF6BF982-163D-4DBE-A5F7-0A4A258F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192</TotalTime>
  <Pages>21</Pages>
  <Words>7882</Words>
  <Characters>47294</Characters>
  <Application>Microsoft Office Word</Application>
  <DocSecurity>0</DocSecurity>
  <Lines>394</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55066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Koziol, Dawid (Nokia - PL/Wroclaw)</cp:lastModifiedBy>
  <cp:revision>12</cp:revision>
  <dcterms:created xsi:type="dcterms:W3CDTF">2020-06-05T09:45:00Z</dcterms:created>
  <dcterms:modified xsi:type="dcterms:W3CDTF">2020-06-08T09:41:00Z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