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E2DE1" w14:textId="72E09117" w:rsidR="00386388" w:rsidRDefault="00386388" w:rsidP="00386388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Hlk40968068"/>
      <w:r w:rsidRPr="00800E83">
        <w:rPr>
          <w:b/>
          <w:bCs/>
          <w:noProof/>
          <w:sz w:val="24"/>
        </w:rPr>
        <w:t>3GPP TSG-RAN WG2 Meeting #1</w:t>
      </w:r>
      <w:r>
        <w:rPr>
          <w:b/>
          <w:bCs/>
          <w:noProof/>
          <w:sz w:val="24"/>
        </w:rPr>
        <w:t>10-e</w:t>
      </w:r>
      <w:r>
        <w:rPr>
          <w:b/>
          <w:i/>
          <w:noProof/>
          <w:sz w:val="28"/>
        </w:rPr>
        <w:tab/>
      </w:r>
      <w:r w:rsidR="002A7D4A" w:rsidRPr="002A7D4A">
        <w:rPr>
          <w:b/>
          <w:bCs/>
          <w:i/>
          <w:noProof/>
          <w:sz w:val="28"/>
        </w:rPr>
        <w:t>R2-200</w:t>
      </w:r>
      <w:r w:rsidR="001726AE">
        <w:rPr>
          <w:b/>
          <w:bCs/>
          <w:i/>
          <w:noProof/>
          <w:sz w:val="28"/>
        </w:rPr>
        <w:t>xxxx</w:t>
      </w:r>
    </w:p>
    <w:p w14:paraId="3582E389" w14:textId="77777777" w:rsidR="00386388" w:rsidRPr="001C568A" w:rsidRDefault="00386388" w:rsidP="00386388">
      <w:pPr>
        <w:pStyle w:val="CRCoverPage"/>
        <w:outlineLvl w:val="0"/>
        <w:rPr>
          <w:b/>
          <w:noProof/>
          <w:sz w:val="24"/>
          <w:lang w:val="en-US"/>
        </w:rPr>
      </w:pPr>
      <w:r>
        <w:rPr>
          <w:b/>
          <w:noProof/>
          <w:sz w:val="24"/>
        </w:rPr>
        <w:t>Elbonia</w:t>
      </w:r>
      <w:r w:rsidRPr="00800E83">
        <w:rPr>
          <w:b/>
          <w:noProof/>
          <w:sz w:val="24"/>
        </w:rPr>
        <w:t xml:space="preserve">, </w:t>
      </w:r>
      <w:r>
        <w:rPr>
          <w:b/>
          <w:noProof/>
          <w:sz w:val="24"/>
        </w:rPr>
        <w:t>01</w:t>
      </w:r>
      <w:r w:rsidRPr="00800E83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–</w:t>
      </w:r>
      <w:r w:rsidRPr="00800E83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12 June</w:t>
      </w:r>
      <w:r w:rsidRPr="00800E83">
        <w:rPr>
          <w:b/>
          <w:noProof/>
          <w:sz w:val="24"/>
        </w:rPr>
        <w:t xml:space="preserve"> 20</w:t>
      </w:r>
      <w:r>
        <w:rPr>
          <w:b/>
          <w:noProof/>
          <w:sz w:val="24"/>
        </w:rPr>
        <w:t>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386388" w14:paraId="6B5F1D5A" w14:textId="77777777" w:rsidTr="00386388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5FCD97" w14:textId="77777777" w:rsidR="00386388" w:rsidRDefault="00386388" w:rsidP="0038638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CR-Form-v12.0</w:t>
            </w:r>
          </w:p>
        </w:tc>
      </w:tr>
      <w:tr w:rsidR="00386388" w14:paraId="0A0B28CA" w14:textId="77777777" w:rsidTr="00386388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AF5FD82" w14:textId="77777777" w:rsidR="00386388" w:rsidRDefault="00386388" w:rsidP="00386388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386388" w14:paraId="530C5C46" w14:textId="77777777" w:rsidTr="00386388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9288893" w14:textId="77777777" w:rsidR="00386388" w:rsidRDefault="00386388" w:rsidP="0038638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86388" w14:paraId="49F85EB2" w14:textId="77777777" w:rsidTr="00386388">
        <w:tc>
          <w:tcPr>
            <w:tcW w:w="142" w:type="dxa"/>
            <w:tcBorders>
              <w:left w:val="single" w:sz="4" w:space="0" w:color="auto"/>
            </w:tcBorders>
          </w:tcPr>
          <w:p w14:paraId="1C3CC059" w14:textId="77777777" w:rsidR="00386388" w:rsidRDefault="00386388" w:rsidP="00386388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61ABE4C8" w14:textId="19518E7C" w:rsidR="00386388" w:rsidRPr="00410371" w:rsidRDefault="00D905F0" w:rsidP="00386388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2A7D4A">
              <w:rPr>
                <w:b/>
                <w:noProof/>
                <w:sz w:val="28"/>
              </w:rPr>
              <w:t>38.331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1A74AD51" w14:textId="77777777" w:rsidR="00386388" w:rsidRDefault="00386388" w:rsidP="00386388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929BC0B" w14:textId="77777777" w:rsidR="00386388" w:rsidRPr="00410371" w:rsidRDefault="00D905F0" w:rsidP="00386388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386388">
              <w:rPr>
                <w:b/>
                <w:noProof/>
                <w:sz w:val="28"/>
              </w:rPr>
              <w:t>Num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211FADA4" w14:textId="77777777" w:rsidR="00386388" w:rsidRDefault="00386388" w:rsidP="00386388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7553688" w14:textId="77777777" w:rsidR="00386388" w:rsidRPr="00410371" w:rsidRDefault="00D905F0" w:rsidP="00386388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="00386388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7B19E3F5" w14:textId="77777777" w:rsidR="00386388" w:rsidRDefault="00386388" w:rsidP="00386388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2B4B2511" w14:textId="762CADB9" w:rsidR="00386388" w:rsidRPr="00324A06" w:rsidRDefault="00386388" w:rsidP="00386388">
            <w:pPr>
              <w:pStyle w:val="CRCoverPage"/>
              <w:spacing w:after="0"/>
              <w:jc w:val="center"/>
              <w:rPr>
                <w:noProof/>
                <w:sz w:val="28"/>
                <w:szCs w:val="28"/>
              </w:rPr>
            </w:pPr>
            <w:r w:rsidRPr="00324A06">
              <w:rPr>
                <w:sz w:val="28"/>
                <w:szCs w:val="28"/>
              </w:rPr>
              <w:fldChar w:fldCharType="begin"/>
            </w:r>
            <w:r w:rsidRPr="00324A06">
              <w:rPr>
                <w:sz w:val="28"/>
                <w:szCs w:val="28"/>
              </w:rPr>
              <w:instrText xml:space="preserve"> DOCPROPERTY  Version  \* MERGEFORMAT </w:instrText>
            </w:r>
            <w:r w:rsidRPr="00324A06">
              <w:rPr>
                <w:sz w:val="28"/>
                <w:szCs w:val="28"/>
              </w:rPr>
              <w:fldChar w:fldCharType="end"/>
            </w:r>
            <w:r w:rsidR="00D905F0">
              <w:fldChar w:fldCharType="begin"/>
            </w:r>
            <w:r w:rsidR="00D905F0">
              <w:instrText xml:space="preserve"> DOCPROPERTY  Version  \* MERGEFORMAT </w:instrText>
            </w:r>
            <w:r w:rsidR="00D905F0">
              <w:fldChar w:fldCharType="separate"/>
            </w:r>
            <w:r w:rsidR="002A7D4A">
              <w:rPr>
                <w:b/>
                <w:noProof/>
                <w:sz w:val="28"/>
              </w:rPr>
              <w:t>16</w:t>
            </w:r>
            <w:r>
              <w:rPr>
                <w:b/>
                <w:noProof/>
                <w:sz w:val="28"/>
              </w:rPr>
              <w:t>.</w:t>
            </w:r>
            <w:r w:rsidR="002A7D4A">
              <w:rPr>
                <w:b/>
                <w:noProof/>
                <w:sz w:val="28"/>
              </w:rPr>
              <w:t>0</w:t>
            </w:r>
            <w:r>
              <w:rPr>
                <w:b/>
                <w:noProof/>
                <w:sz w:val="28"/>
              </w:rPr>
              <w:t>.</w:t>
            </w:r>
            <w:r w:rsidR="00D905F0">
              <w:rPr>
                <w:b/>
                <w:noProof/>
                <w:sz w:val="28"/>
              </w:rPr>
              <w:fldChar w:fldCharType="end"/>
            </w:r>
            <w:r w:rsidR="002A7D4A"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7CD9C8C6" w14:textId="77777777" w:rsidR="00386388" w:rsidRDefault="00386388" w:rsidP="00386388">
            <w:pPr>
              <w:pStyle w:val="CRCoverPage"/>
              <w:spacing w:after="0"/>
              <w:rPr>
                <w:noProof/>
              </w:rPr>
            </w:pPr>
          </w:p>
        </w:tc>
      </w:tr>
      <w:tr w:rsidR="00386388" w14:paraId="6C120826" w14:textId="77777777" w:rsidTr="00386388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855BBCA" w14:textId="77777777" w:rsidR="00386388" w:rsidRDefault="00386388" w:rsidP="00386388">
            <w:pPr>
              <w:pStyle w:val="CRCoverPage"/>
              <w:spacing w:after="0"/>
              <w:rPr>
                <w:noProof/>
              </w:rPr>
            </w:pPr>
          </w:p>
        </w:tc>
      </w:tr>
      <w:tr w:rsidR="00386388" w14:paraId="59C14B8F" w14:textId="77777777" w:rsidTr="00386388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0ACF9CDC" w14:textId="77777777" w:rsidR="00386388" w:rsidRPr="00F25D98" w:rsidRDefault="00386388" w:rsidP="00386388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3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4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386388" w14:paraId="2FCD1F3C" w14:textId="77777777" w:rsidTr="00386388">
        <w:tc>
          <w:tcPr>
            <w:tcW w:w="9641" w:type="dxa"/>
            <w:gridSpan w:val="9"/>
          </w:tcPr>
          <w:p w14:paraId="677C8A28" w14:textId="77777777" w:rsidR="00386388" w:rsidRDefault="00386388" w:rsidP="0038638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6B34208E" w14:textId="77777777" w:rsidR="00386388" w:rsidRDefault="00386388" w:rsidP="00386388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386388" w14:paraId="51484DF9" w14:textId="77777777" w:rsidTr="00386388">
        <w:tc>
          <w:tcPr>
            <w:tcW w:w="2835" w:type="dxa"/>
          </w:tcPr>
          <w:p w14:paraId="49D1C6AB" w14:textId="77777777" w:rsidR="00386388" w:rsidRDefault="00386388" w:rsidP="00386388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0FBF7B4B" w14:textId="77777777" w:rsidR="00386388" w:rsidRDefault="00386388" w:rsidP="00386388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FE9B8AC" w14:textId="77777777" w:rsidR="00386388" w:rsidRDefault="00386388" w:rsidP="0038638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45E82D1" w14:textId="77777777" w:rsidR="00386388" w:rsidRDefault="00386388" w:rsidP="00386388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8CD47B8" w14:textId="462BB707" w:rsidR="00386388" w:rsidRDefault="002A7D4A" w:rsidP="0038638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364535BC" w14:textId="77777777" w:rsidR="00386388" w:rsidRDefault="00386388" w:rsidP="00386388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182B499C" w14:textId="161960C9" w:rsidR="00386388" w:rsidRDefault="002A7D4A" w:rsidP="0038638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4FB3B71E" w14:textId="77777777" w:rsidR="00386388" w:rsidRDefault="00386388" w:rsidP="00386388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C84E4BF" w14:textId="77777777" w:rsidR="00386388" w:rsidRDefault="00386388" w:rsidP="00386388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5DE43A73" w14:textId="77777777" w:rsidR="00386388" w:rsidRDefault="00386388" w:rsidP="00386388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386388" w14:paraId="68B52FC2" w14:textId="77777777" w:rsidTr="00386388">
        <w:tc>
          <w:tcPr>
            <w:tcW w:w="9640" w:type="dxa"/>
            <w:gridSpan w:val="11"/>
          </w:tcPr>
          <w:p w14:paraId="17A32453" w14:textId="77777777" w:rsidR="00386388" w:rsidRDefault="00386388" w:rsidP="0038638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86388" w14:paraId="00933475" w14:textId="77777777" w:rsidTr="00386388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9F61ABE" w14:textId="77777777" w:rsidR="00386388" w:rsidRDefault="00386388" w:rsidP="00386388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16CA8C4" w14:textId="443E0C14" w:rsidR="00386388" w:rsidRDefault="002A7D4A" w:rsidP="00386388">
            <w:pPr>
              <w:pStyle w:val="CRCoverPage"/>
              <w:spacing w:before="20" w:after="20"/>
              <w:ind w:left="100"/>
              <w:rPr>
                <w:noProof/>
              </w:rPr>
            </w:pPr>
            <w:r w:rsidRPr="002A7D4A">
              <w:t>Draft CR for IIOT capabilities introduction to TS 38.331</w:t>
            </w:r>
          </w:p>
        </w:tc>
      </w:tr>
      <w:tr w:rsidR="00386388" w14:paraId="59DA8240" w14:textId="77777777" w:rsidTr="00386388">
        <w:tc>
          <w:tcPr>
            <w:tcW w:w="1843" w:type="dxa"/>
            <w:tcBorders>
              <w:left w:val="single" w:sz="4" w:space="0" w:color="auto"/>
            </w:tcBorders>
          </w:tcPr>
          <w:p w14:paraId="2A502A65" w14:textId="77777777" w:rsidR="00386388" w:rsidRDefault="00386388" w:rsidP="0038638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0773FE1" w14:textId="77777777" w:rsidR="00386388" w:rsidRDefault="00386388" w:rsidP="00386388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</w:tr>
      <w:tr w:rsidR="00386388" w14:paraId="2B451A8D" w14:textId="77777777" w:rsidTr="00386388">
        <w:tc>
          <w:tcPr>
            <w:tcW w:w="1843" w:type="dxa"/>
            <w:tcBorders>
              <w:left w:val="single" w:sz="4" w:space="0" w:color="auto"/>
            </w:tcBorders>
          </w:tcPr>
          <w:p w14:paraId="2EC3BBCD" w14:textId="77777777" w:rsidR="00386388" w:rsidRDefault="00386388" w:rsidP="00386388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6086631" w14:textId="77777777" w:rsidR="00386388" w:rsidRDefault="00386388" w:rsidP="00386388">
            <w:pPr>
              <w:pStyle w:val="CRCoverPage"/>
              <w:spacing w:before="20" w:after="20"/>
              <w:ind w:left="100"/>
              <w:rPr>
                <w:noProof/>
              </w:rPr>
            </w:pPr>
            <w:r w:rsidRPr="00500159">
              <w:rPr>
                <w:noProof/>
              </w:rPr>
              <w:t xml:space="preserve">Nokia, </w:t>
            </w:r>
            <w:r>
              <w:rPr>
                <w:noProof/>
              </w:rPr>
              <w:t>Nokia</w:t>
            </w:r>
            <w:r w:rsidRPr="00500159">
              <w:rPr>
                <w:noProof/>
              </w:rPr>
              <w:t xml:space="preserve"> Shanghai Bel</w:t>
            </w:r>
            <w:r>
              <w:rPr>
                <w:noProof/>
              </w:rPr>
              <w:t>l</w:t>
            </w:r>
          </w:p>
        </w:tc>
      </w:tr>
      <w:tr w:rsidR="00386388" w14:paraId="0BDC8570" w14:textId="77777777" w:rsidTr="00386388">
        <w:tc>
          <w:tcPr>
            <w:tcW w:w="1843" w:type="dxa"/>
            <w:tcBorders>
              <w:left w:val="single" w:sz="4" w:space="0" w:color="auto"/>
            </w:tcBorders>
          </w:tcPr>
          <w:p w14:paraId="15186845" w14:textId="77777777" w:rsidR="00386388" w:rsidRDefault="00386388" w:rsidP="00386388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464D8C2" w14:textId="77777777" w:rsidR="00386388" w:rsidRDefault="00386388" w:rsidP="00386388">
            <w:pPr>
              <w:pStyle w:val="CRCoverPage"/>
              <w:spacing w:before="20" w:after="20"/>
              <w:ind w:left="100"/>
              <w:rPr>
                <w:noProof/>
              </w:rPr>
            </w:pPr>
            <w:r>
              <w:t>R2</w:t>
            </w:r>
          </w:p>
        </w:tc>
      </w:tr>
      <w:tr w:rsidR="00386388" w14:paraId="6C5FF2CD" w14:textId="77777777" w:rsidTr="00386388">
        <w:tc>
          <w:tcPr>
            <w:tcW w:w="1843" w:type="dxa"/>
            <w:tcBorders>
              <w:left w:val="single" w:sz="4" w:space="0" w:color="auto"/>
            </w:tcBorders>
          </w:tcPr>
          <w:p w14:paraId="25F7CFF0" w14:textId="77777777" w:rsidR="00386388" w:rsidRDefault="00386388" w:rsidP="0038638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EF0F125" w14:textId="77777777" w:rsidR="00386388" w:rsidRDefault="00386388" w:rsidP="00386388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</w:tr>
      <w:tr w:rsidR="00386388" w14:paraId="59A649E0" w14:textId="77777777" w:rsidTr="00386388">
        <w:tc>
          <w:tcPr>
            <w:tcW w:w="1843" w:type="dxa"/>
            <w:tcBorders>
              <w:left w:val="single" w:sz="4" w:space="0" w:color="auto"/>
            </w:tcBorders>
          </w:tcPr>
          <w:p w14:paraId="37F2A4EC" w14:textId="77777777" w:rsidR="00386388" w:rsidRDefault="00386388" w:rsidP="00386388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2ADD4B6" w14:textId="5F7B129F" w:rsidR="00386388" w:rsidRDefault="002A7D4A" w:rsidP="00386388">
            <w:pPr>
              <w:pStyle w:val="CRCoverPage"/>
              <w:spacing w:before="20" w:after="20"/>
              <w:ind w:left="100"/>
              <w:rPr>
                <w:noProof/>
              </w:rPr>
            </w:pPr>
            <w:r>
              <w:t>NR_IIOT-Core</w:t>
            </w:r>
          </w:p>
        </w:tc>
        <w:tc>
          <w:tcPr>
            <w:tcW w:w="567" w:type="dxa"/>
            <w:tcBorders>
              <w:left w:val="nil"/>
            </w:tcBorders>
          </w:tcPr>
          <w:p w14:paraId="11C6484D" w14:textId="77777777" w:rsidR="00386388" w:rsidRDefault="00386388" w:rsidP="00386388">
            <w:pPr>
              <w:pStyle w:val="CRCoverPage"/>
              <w:spacing w:before="20" w:after="2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ED060F3" w14:textId="77777777" w:rsidR="00386388" w:rsidRDefault="00386388" w:rsidP="00386388">
            <w:pPr>
              <w:pStyle w:val="CRCoverPage"/>
              <w:spacing w:before="20" w:after="2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B244636" w14:textId="358282CA" w:rsidR="00386388" w:rsidRDefault="00386388" w:rsidP="00386388">
            <w:pPr>
              <w:pStyle w:val="CRCoverPage"/>
              <w:spacing w:before="20" w:after="20"/>
              <w:ind w:left="100"/>
              <w:rPr>
                <w:noProof/>
              </w:rPr>
            </w:pPr>
            <w:r>
              <w:t>2020-0</w:t>
            </w:r>
            <w:r w:rsidR="006702AF">
              <w:t>6</w:t>
            </w: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end"/>
            </w:r>
          </w:p>
        </w:tc>
      </w:tr>
      <w:tr w:rsidR="00386388" w14:paraId="7924F273" w14:textId="77777777" w:rsidTr="00386388">
        <w:tc>
          <w:tcPr>
            <w:tcW w:w="1843" w:type="dxa"/>
            <w:tcBorders>
              <w:left w:val="single" w:sz="4" w:space="0" w:color="auto"/>
            </w:tcBorders>
          </w:tcPr>
          <w:p w14:paraId="5B6D026C" w14:textId="77777777" w:rsidR="00386388" w:rsidRDefault="00386388" w:rsidP="0038638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0002C03B" w14:textId="77777777" w:rsidR="00386388" w:rsidRDefault="00386388" w:rsidP="00386388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495467E" w14:textId="77777777" w:rsidR="00386388" w:rsidRDefault="00386388" w:rsidP="00386388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DBE05F2" w14:textId="77777777" w:rsidR="00386388" w:rsidRDefault="00386388" w:rsidP="00386388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DF7091A" w14:textId="77777777" w:rsidR="00386388" w:rsidRDefault="00386388" w:rsidP="00386388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</w:tr>
      <w:tr w:rsidR="00386388" w14:paraId="0C8E359F" w14:textId="77777777" w:rsidTr="00386388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97614F9" w14:textId="77777777" w:rsidR="00386388" w:rsidRDefault="00386388" w:rsidP="00386388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20F5D36" w14:textId="2FC72A4D" w:rsidR="00386388" w:rsidRDefault="00D905F0" w:rsidP="00386388">
            <w:pPr>
              <w:pStyle w:val="CRCoverPage"/>
              <w:spacing w:before="20" w:after="2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386388">
              <w:rPr>
                <w:b/>
                <w:noProof/>
              </w:rPr>
              <w:t>Cat</w:t>
            </w:r>
            <w:r>
              <w:rPr>
                <w:b/>
                <w:noProof/>
              </w:rPr>
              <w:fldChar w:fldCharType="end"/>
            </w:r>
            <w:r w:rsidR="002A7D4A">
              <w:rPr>
                <w:b/>
                <w:noProof/>
              </w:rPr>
              <w:t xml:space="preserve"> 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277C8C6" w14:textId="77777777" w:rsidR="00386388" w:rsidRDefault="00386388" w:rsidP="00386388">
            <w:pPr>
              <w:pStyle w:val="CRCoverPage"/>
              <w:spacing w:before="20" w:after="2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85DF379" w14:textId="77777777" w:rsidR="00386388" w:rsidRDefault="00386388" w:rsidP="00386388">
            <w:pPr>
              <w:pStyle w:val="CRCoverPage"/>
              <w:spacing w:before="20" w:after="2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75254DB" w14:textId="745E36C4" w:rsidR="00386388" w:rsidRDefault="00D905F0" w:rsidP="00386388">
            <w:pPr>
              <w:pStyle w:val="CRCoverPage"/>
              <w:spacing w:before="20" w:after="2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386388">
              <w:rPr>
                <w:noProof/>
              </w:rPr>
              <w:t>Rel-</w:t>
            </w:r>
            <w:r>
              <w:rPr>
                <w:noProof/>
              </w:rPr>
              <w:fldChar w:fldCharType="end"/>
            </w:r>
            <w:r w:rsidR="002A7D4A">
              <w:rPr>
                <w:noProof/>
              </w:rPr>
              <w:t>16</w:t>
            </w:r>
          </w:p>
        </w:tc>
      </w:tr>
      <w:tr w:rsidR="00386388" w14:paraId="7E486FAA" w14:textId="77777777" w:rsidTr="00386388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46ABC2FE" w14:textId="77777777" w:rsidR="00386388" w:rsidRDefault="00386388" w:rsidP="00386388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66466E2" w14:textId="77777777" w:rsidR="00386388" w:rsidRDefault="00386388" w:rsidP="00386388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14CBD96D" w14:textId="77777777" w:rsidR="00386388" w:rsidRDefault="00386388" w:rsidP="00386388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5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B60DE98" w14:textId="77777777" w:rsidR="00386388" w:rsidRPr="007C2097" w:rsidRDefault="00386388" w:rsidP="0038638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</w:r>
            <w:bookmarkStart w:id="2" w:name="OLE_LINK1"/>
            <w:r>
              <w:rPr>
                <w:i/>
                <w:noProof/>
                <w:sz w:val="18"/>
              </w:rPr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bookmarkEnd w:id="2"/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386388" w14:paraId="74526E8D" w14:textId="77777777" w:rsidTr="00386388">
        <w:tc>
          <w:tcPr>
            <w:tcW w:w="1843" w:type="dxa"/>
          </w:tcPr>
          <w:p w14:paraId="3BF0D61A" w14:textId="77777777" w:rsidR="00386388" w:rsidRDefault="00386388" w:rsidP="0038638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21527B57" w14:textId="77777777" w:rsidR="00386388" w:rsidRDefault="00386388" w:rsidP="0038638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86388" w14:paraId="38CA60A3" w14:textId="77777777" w:rsidTr="00386388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9680F09" w14:textId="77777777" w:rsidR="00386388" w:rsidRDefault="00386388" w:rsidP="0038638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F3D2BEA" w14:textId="22900F9F" w:rsidR="00386388" w:rsidRDefault="002A7D4A" w:rsidP="002A7D4A">
            <w:pPr>
              <w:pStyle w:val="CRCoverPage"/>
              <w:spacing w:before="20" w:after="80"/>
              <w:ind w:left="102"/>
              <w:rPr>
                <w:noProof/>
              </w:rPr>
            </w:pPr>
            <w:r>
              <w:rPr>
                <w:noProof/>
              </w:rPr>
              <w:t>Introdcution of new features as part of NR IIOT WI requires defintion of the related UE capability signalling.</w:t>
            </w:r>
          </w:p>
        </w:tc>
      </w:tr>
      <w:tr w:rsidR="00386388" w14:paraId="61BA2551" w14:textId="77777777" w:rsidTr="0038638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6EA22A2" w14:textId="77777777" w:rsidR="00386388" w:rsidRDefault="00386388" w:rsidP="0038638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F3F7D64" w14:textId="77777777" w:rsidR="00386388" w:rsidRDefault="00386388" w:rsidP="0038638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86388" w14:paraId="114CD1D9" w14:textId="77777777" w:rsidTr="0038638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D3672E9" w14:textId="77777777" w:rsidR="00386388" w:rsidRDefault="00386388" w:rsidP="0038638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2EA88040" w14:textId="2A7272FE" w:rsidR="00386388" w:rsidRDefault="002A7D4A" w:rsidP="002A7D4A">
            <w:pPr>
              <w:pStyle w:val="CRCoverPage"/>
              <w:spacing w:before="20" w:after="80"/>
              <w:ind w:left="100"/>
              <w:rPr>
                <w:noProof/>
              </w:rPr>
            </w:pPr>
            <w:r>
              <w:rPr>
                <w:noProof/>
              </w:rPr>
              <w:t>UE capability signalling related to the features introduced as part of NR IIOT WI by RAN2 is defined.</w:t>
            </w:r>
          </w:p>
        </w:tc>
      </w:tr>
      <w:tr w:rsidR="00386388" w14:paraId="33AE447F" w14:textId="77777777" w:rsidTr="0038638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B1B26F5" w14:textId="77777777" w:rsidR="00386388" w:rsidRDefault="00386388" w:rsidP="0038638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BB25686" w14:textId="77777777" w:rsidR="00386388" w:rsidRDefault="00386388" w:rsidP="0038638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86388" w14:paraId="66A5ACF9" w14:textId="77777777" w:rsidTr="00386388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F8692AE" w14:textId="77777777" w:rsidR="00386388" w:rsidRDefault="00386388" w:rsidP="0038638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8B5EF2F" w14:textId="19694216" w:rsidR="00386388" w:rsidRDefault="002A7D4A" w:rsidP="0038638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UE is not able to signal the support for features introdcued by NR IIOT WI.</w:t>
            </w:r>
          </w:p>
        </w:tc>
      </w:tr>
      <w:tr w:rsidR="00386388" w14:paraId="7B70E5A3" w14:textId="77777777" w:rsidTr="00386388">
        <w:tc>
          <w:tcPr>
            <w:tcW w:w="2694" w:type="dxa"/>
            <w:gridSpan w:val="2"/>
          </w:tcPr>
          <w:p w14:paraId="7CE9B08F" w14:textId="77777777" w:rsidR="00386388" w:rsidRDefault="00386388" w:rsidP="0038638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2C275191" w14:textId="77777777" w:rsidR="00386388" w:rsidRDefault="00386388" w:rsidP="0038638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86388" w14:paraId="2D7E977E" w14:textId="77777777" w:rsidTr="00386388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526A6BC" w14:textId="77777777" w:rsidR="00386388" w:rsidRDefault="00386388" w:rsidP="0038638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6D75257" w14:textId="3C316758" w:rsidR="00386388" w:rsidRDefault="002A7D4A" w:rsidP="00386388">
            <w:pPr>
              <w:pStyle w:val="CRCoverPage"/>
              <w:spacing w:before="20" w:after="20"/>
              <w:ind w:left="102"/>
              <w:rPr>
                <w:noProof/>
              </w:rPr>
            </w:pPr>
            <w:r>
              <w:rPr>
                <w:noProof/>
              </w:rPr>
              <w:t>6.3.3</w:t>
            </w:r>
          </w:p>
        </w:tc>
      </w:tr>
      <w:tr w:rsidR="00386388" w14:paraId="37C5E36B" w14:textId="77777777" w:rsidTr="0038638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C8685FA" w14:textId="77777777" w:rsidR="00386388" w:rsidRDefault="00386388" w:rsidP="0038638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FCEB36A" w14:textId="77777777" w:rsidR="00386388" w:rsidRDefault="00386388" w:rsidP="0038638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86388" w14:paraId="33765AD8" w14:textId="77777777" w:rsidTr="0038638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DB247BA" w14:textId="77777777" w:rsidR="00386388" w:rsidRDefault="00386388" w:rsidP="0038638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768BD3" w14:textId="77777777" w:rsidR="00386388" w:rsidRDefault="00386388" w:rsidP="0038638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0DDF1504" w14:textId="77777777" w:rsidR="00386388" w:rsidRDefault="00386388" w:rsidP="0038638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235FB91" w14:textId="77777777" w:rsidR="00386388" w:rsidRDefault="00386388" w:rsidP="00386388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2C00BD99" w14:textId="77777777" w:rsidR="00386388" w:rsidRDefault="00386388" w:rsidP="00386388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386388" w14:paraId="6E7F964E" w14:textId="77777777" w:rsidTr="0038638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E87D627" w14:textId="77777777" w:rsidR="00386388" w:rsidRDefault="00386388" w:rsidP="0038638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C2F6D2A" w14:textId="75C60661" w:rsidR="00386388" w:rsidRDefault="00D444BA" w:rsidP="0038638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27B9350" w14:textId="77777777" w:rsidR="00386388" w:rsidRDefault="00386388" w:rsidP="0038638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39CF409A" w14:textId="77777777" w:rsidR="00386388" w:rsidRDefault="00386388" w:rsidP="00386388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571E969" w14:textId="4D1011C1" w:rsidR="00D444BA" w:rsidRDefault="00D444BA" w:rsidP="00D444BA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 38.300 CR </w:t>
            </w:r>
            <w:r w:rsidRPr="00D444BA">
              <w:rPr>
                <w:noProof/>
              </w:rPr>
              <w:t>0203</w:t>
            </w:r>
          </w:p>
          <w:p w14:paraId="6FBAB7A7" w14:textId="77777777" w:rsidR="00D444BA" w:rsidRDefault="00D444BA" w:rsidP="00D444BA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 38.331 CR 1498</w:t>
            </w:r>
          </w:p>
          <w:p w14:paraId="241F2ACB" w14:textId="664A2DC0" w:rsidR="00D444BA" w:rsidRDefault="00D444BA" w:rsidP="00D444BA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 38.321 CR 0698</w:t>
            </w:r>
          </w:p>
          <w:p w14:paraId="5EEE13EF" w14:textId="5AB9656B" w:rsidR="00386388" w:rsidRDefault="00D444BA" w:rsidP="00D444BA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 38.323 CR 0039</w:t>
            </w:r>
          </w:p>
        </w:tc>
      </w:tr>
      <w:tr w:rsidR="00386388" w14:paraId="6D8A9F13" w14:textId="77777777" w:rsidTr="0038638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6306A" w14:textId="77777777" w:rsidR="00386388" w:rsidRDefault="00386388" w:rsidP="00386388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B6C1291" w14:textId="77777777" w:rsidR="00386388" w:rsidRDefault="00386388" w:rsidP="0038638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C11507D" w14:textId="77777777" w:rsidR="00386388" w:rsidRDefault="00386388" w:rsidP="0038638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3F49C984" w14:textId="77777777" w:rsidR="00386388" w:rsidRDefault="00386388" w:rsidP="00386388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CC49B68" w14:textId="77777777" w:rsidR="00386388" w:rsidRDefault="00386388" w:rsidP="00386388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386388" w14:paraId="76A8FC64" w14:textId="77777777" w:rsidTr="0038638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0581E0" w14:textId="77777777" w:rsidR="00386388" w:rsidRDefault="00386388" w:rsidP="00386388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05476D2" w14:textId="77777777" w:rsidR="00386388" w:rsidRDefault="00386388" w:rsidP="0038638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35F274A" w14:textId="77777777" w:rsidR="00386388" w:rsidRDefault="00386388" w:rsidP="0038638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47302EB" w14:textId="77777777" w:rsidR="00386388" w:rsidRDefault="00386388" w:rsidP="00386388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B43E4AF" w14:textId="77777777" w:rsidR="00386388" w:rsidRDefault="00386388" w:rsidP="00386388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386388" w14:paraId="5A639335" w14:textId="77777777" w:rsidTr="0038638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BE77B0B" w14:textId="77777777" w:rsidR="00386388" w:rsidRDefault="00386388" w:rsidP="00386388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A68326F" w14:textId="77777777" w:rsidR="00386388" w:rsidRDefault="00386388" w:rsidP="00386388">
            <w:pPr>
              <w:pStyle w:val="CRCoverPage"/>
              <w:spacing w:after="0"/>
              <w:rPr>
                <w:noProof/>
              </w:rPr>
            </w:pPr>
          </w:p>
        </w:tc>
      </w:tr>
      <w:tr w:rsidR="00386388" w14:paraId="1E23071F" w14:textId="77777777" w:rsidTr="00386388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9132BA6" w14:textId="77777777" w:rsidR="00386388" w:rsidRDefault="00386388" w:rsidP="0038638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F7E5F84" w14:textId="77777777" w:rsidR="00386388" w:rsidRDefault="00386388" w:rsidP="00386388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386388" w:rsidRPr="008863B9" w14:paraId="1EE07B46" w14:textId="77777777" w:rsidTr="00386388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D504A2" w14:textId="77777777" w:rsidR="00386388" w:rsidRPr="008863B9" w:rsidRDefault="00386388" w:rsidP="0038638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71F828F" w14:textId="77777777" w:rsidR="00386388" w:rsidRPr="008863B9" w:rsidRDefault="00386388" w:rsidP="00386388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386388" w14:paraId="288452E8" w14:textId="77777777" w:rsidTr="00386388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E5DF4F" w14:textId="77777777" w:rsidR="00386388" w:rsidRDefault="00386388" w:rsidP="0038638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1B499FD" w14:textId="77777777" w:rsidR="00386388" w:rsidRDefault="00386388" w:rsidP="00386388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776D5982" w14:textId="77777777" w:rsidR="00386388" w:rsidRDefault="00386388" w:rsidP="00386388">
      <w:pPr>
        <w:pStyle w:val="CRCoverPage"/>
        <w:spacing w:after="0"/>
        <w:rPr>
          <w:noProof/>
          <w:sz w:val="8"/>
          <w:szCs w:val="8"/>
        </w:rPr>
      </w:pPr>
    </w:p>
    <w:p w14:paraId="390FB827" w14:textId="77777777" w:rsidR="00386388" w:rsidRDefault="00386388" w:rsidP="00386388">
      <w:pPr>
        <w:rPr>
          <w:noProof/>
        </w:rPr>
        <w:sectPr w:rsidR="00386388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2B18879C" w14:textId="77777777" w:rsidR="00386388" w:rsidRPr="00950975" w:rsidRDefault="00386388" w:rsidP="00386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r>
        <w:rPr>
          <w:i/>
          <w:noProof/>
        </w:rPr>
        <w:lastRenderedPageBreak/>
        <w:t>First Modified Subclause</w:t>
      </w:r>
    </w:p>
    <w:p w14:paraId="0534084A" w14:textId="77777777" w:rsidR="002C5D28" w:rsidRPr="00F537EB" w:rsidRDefault="002C5D28" w:rsidP="002C5D28">
      <w:pPr>
        <w:pStyle w:val="Heading3"/>
      </w:pPr>
      <w:bookmarkStart w:id="3" w:name="_Toc20426144"/>
      <w:bookmarkStart w:id="4" w:name="_Toc29321541"/>
      <w:bookmarkStart w:id="5" w:name="_Toc36757332"/>
      <w:bookmarkStart w:id="6" w:name="_Toc36836873"/>
      <w:bookmarkStart w:id="7" w:name="_Toc36843850"/>
      <w:bookmarkStart w:id="8" w:name="_Toc37068139"/>
      <w:bookmarkEnd w:id="0"/>
      <w:r w:rsidRPr="00F537EB">
        <w:t>6.3.3</w:t>
      </w:r>
      <w:r w:rsidRPr="00F537EB">
        <w:tab/>
        <w:t>UE capability information elements</w:t>
      </w:r>
      <w:bookmarkEnd w:id="3"/>
      <w:bookmarkEnd w:id="4"/>
      <w:bookmarkEnd w:id="5"/>
      <w:bookmarkEnd w:id="6"/>
      <w:bookmarkEnd w:id="7"/>
      <w:bookmarkEnd w:id="8"/>
    </w:p>
    <w:p w14:paraId="0A3A523C" w14:textId="16EEE30C" w:rsidR="00C1597C" w:rsidRPr="00F537EB" w:rsidRDefault="002A7D4A" w:rsidP="00C1597C">
      <w:r w:rsidRPr="002A7D4A">
        <w:rPr>
          <w:highlight w:val="yellow"/>
        </w:rPr>
        <w:t>&lt;UNCHANGED PART OMITTED&gt;</w:t>
      </w:r>
    </w:p>
    <w:p w14:paraId="7A717FFD" w14:textId="77777777" w:rsidR="002C5D28" w:rsidRPr="00F537EB" w:rsidRDefault="002C5D28" w:rsidP="002C5D28">
      <w:pPr>
        <w:pStyle w:val="Heading4"/>
        <w:rPr>
          <w:rFonts w:eastAsia="Malgun Gothic"/>
        </w:rPr>
      </w:pPr>
      <w:bookmarkStart w:id="9" w:name="_Toc20426171"/>
      <w:bookmarkStart w:id="10" w:name="_Toc29321568"/>
      <w:bookmarkStart w:id="11" w:name="_Toc36757359"/>
      <w:bookmarkStart w:id="12" w:name="_Toc36836900"/>
      <w:bookmarkStart w:id="13" w:name="_Toc36843877"/>
      <w:bookmarkStart w:id="14" w:name="_Toc37068166"/>
      <w:r w:rsidRPr="00F537EB">
        <w:rPr>
          <w:rFonts w:eastAsia="Malgun Gothic"/>
        </w:rPr>
        <w:t>–</w:t>
      </w:r>
      <w:r w:rsidRPr="00F537EB">
        <w:rPr>
          <w:rFonts w:eastAsia="Malgun Gothic"/>
        </w:rPr>
        <w:tab/>
      </w:r>
      <w:r w:rsidRPr="00F537EB">
        <w:rPr>
          <w:rFonts w:eastAsia="Malgun Gothic"/>
          <w:i/>
        </w:rPr>
        <w:t>MAC-Parameters</w:t>
      </w:r>
      <w:bookmarkEnd w:id="9"/>
      <w:bookmarkEnd w:id="10"/>
      <w:bookmarkEnd w:id="11"/>
      <w:bookmarkEnd w:id="12"/>
      <w:bookmarkEnd w:id="13"/>
      <w:bookmarkEnd w:id="14"/>
    </w:p>
    <w:p w14:paraId="6F4815F4" w14:textId="77777777" w:rsidR="002C5D28" w:rsidRPr="00F537EB" w:rsidRDefault="002C5D28" w:rsidP="002C5D28">
      <w:pPr>
        <w:rPr>
          <w:rFonts w:eastAsia="Malgun Gothic"/>
        </w:rPr>
      </w:pPr>
      <w:r w:rsidRPr="00F537EB">
        <w:rPr>
          <w:rFonts w:eastAsia="Malgun Gothic"/>
        </w:rPr>
        <w:t xml:space="preserve">The IE </w:t>
      </w:r>
      <w:r w:rsidRPr="00F537EB">
        <w:rPr>
          <w:rFonts w:eastAsia="Malgun Gothic"/>
          <w:i/>
        </w:rPr>
        <w:t>MAC-Parameters</w:t>
      </w:r>
      <w:r w:rsidRPr="00F537EB">
        <w:rPr>
          <w:rFonts w:eastAsia="Malgun Gothic"/>
        </w:rPr>
        <w:t xml:space="preserve"> is used to convey capabilities related to MAC.</w:t>
      </w:r>
    </w:p>
    <w:p w14:paraId="3B7F1406" w14:textId="77777777" w:rsidR="002C5D28" w:rsidRPr="00F537EB" w:rsidRDefault="002C5D28" w:rsidP="002C5D28">
      <w:pPr>
        <w:pStyle w:val="TH"/>
        <w:rPr>
          <w:rFonts w:eastAsia="Malgun Gothic"/>
        </w:rPr>
      </w:pPr>
      <w:r w:rsidRPr="00F537EB">
        <w:rPr>
          <w:rFonts w:eastAsia="Malgun Gothic"/>
          <w:i/>
        </w:rPr>
        <w:t>MAC-Parameters</w:t>
      </w:r>
      <w:r w:rsidRPr="00F537EB">
        <w:rPr>
          <w:rFonts w:eastAsia="Malgun Gothic"/>
        </w:rPr>
        <w:t xml:space="preserve"> information element</w:t>
      </w:r>
    </w:p>
    <w:p w14:paraId="152FF0B1" w14:textId="77777777" w:rsidR="002C5D28" w:rsidRPr="00F537EB" w:rsidRDefault="002C5D28" w:rsidP="003B6316">
      <w:pPr>
        <w:pStyle w:val="PL"/>
      </w:pPr>
      <w:r w:rsidRPr="00F537EB">
        <w:t>-- ASN1START</w:t>
      </w:r>
    </w:p>
    <w:p w14:paraId="6B3166DA" w14:textId="77777777" w:rsidR="002C5D28" w:rsidRPr="00F537EB" w:rsidRDefault="002C5D28" w:rsidP="003B6316">
      <w:pPr>
        <w:pStyle w:val="PL"/>
      </w:pPr>
      <w:r w:rsidRPr="00F537EB">
        <w:t>-- TAG-MAC-PARAMETERS-START</w:t>
      </w:r>
    </w:p>
    <w:p w14:paraId="6143AE02" w14:textId="77777777" w:rsidR="002C5D28" w:rsidRPr="00F537EB" w:rsidRDefault="002C5D28" w:rsidP="003B6316">
      <w:pPr>
        <w:pStyle w:val="PL"/>
      </w:pPr>
    </w:p>
    <w:p w14:paraId="7C776375" w14:textId="77777777" w:rsidR="002C5D28" w:rsidRPr="00F537EB" w:rsidRDefault="002C5D28" w:rsidP="003B6316">
      <w:pPr>
        <w:pStyle w:val="PL"/>
      </w:pPr>
      <w:r w:rsidRPr="00F537EB">
        <w:t>MAC-Parameters ::= SEQUENCE {</w:t>
      </w:r>
    </w:p>
    <w:p w14:paraId="0B2F6C74" w14:textId="77777777" w:rsidR="002C5D28" w:rsidRPr="00F537EB" w:rsidRDefault="002C5D28" w:rsidP="003B6316">
      <w:pPr>
        <w:pStyle w:val="PL"/>
      </w:pPr>
      <w:r w:rsidRPr="00F537EB">
        <w:t xml:space="preserve">    mac-ParametersCommon            MAC-ParametersCommon    </w:t>
      </w:r>
      <w:r w:rsidR="00025B35" w:rsidRPr="00F537EB">
        <w:t xml:space="preserve">    </w:t>
      </w:r>
      <w:r w:rsidRPr="00F537EB">
        <w:t>OPTIONAL,</w:t>
      </w:r>
    </w:p>
    <w:p w14:paraId="356055D0" w14:textId="77777777" w:rsidR="002C5D28" w:rsidRPr="00F537EB" w:rsidRDefault="002C5D28" w:rsidP="003B6316">
      <w:pPr>
        <w:pStyle w:val="PL"/>
      </w:pPr>
      <w:r w:rsidRPr="00F537EB">
        <w:t xml:space="preserve">    mac-ParametersXDD-Diff          MAC-ParametersXDD-Diff  </w:t>
      </w:r>
      <w:r w:rsidR="00025B35" w:rsidRPr="00F537EB">
        <w:t xml:space="preserve">    </w:t>
      </w:r>
      <w:r w:rsidRPr="00F537EB">
        <w:t>OPTIONAL</w:t>
      </w:r>
    </w:p>
    <w:p w14:paraId="4BC8E4D4" w14:textId="77777777" w:rsidR="002C5D28" w:rsidRPr="00F537EB" w:rsidRDefault="002C5D28" w:rsidP="003B6316">
      <w:pPr>
        <w:pStyle w:val="PL"/>
      </w:pPr>
      <w:r w:rsidRPr="00F537EB">
        <w:t>}</w:t>
      </w:r>
    </w:p>
    <w:p w14:paraId="74FF71CE" w14:textId="77777777" w:rsidR="002C5D28" w:rsidRPr="00F537EB" w:rsidRDefault="002C5D28" w:rsidP="003B6316">
      <w:pPr>
        <w:pStyle w:val="PL"/>
      </w:pPr>
    </w:p>
    <w:p w14:paraId="06BDCF0B" w14:textId="77777777" w:rsidR="002C5D28" w:rsidRPr="00F537EB" w:rsidRDefault="002C5D28" w:rsidP="003B6316">
      <w:pPr>
        <w:pStyle w:val="PL"/>
      </w:pPr>
      <w:r w:rsidRPr="00F537EB">
        <w:t>MAC-ParametersCommon ::=    SEQUENCE {</w:t>
      </w:r>
    </w:p>
    <w:p w14:paraId="3ABC9F5B" w14:textId="77777777" w:rsidR="002C5D28" w:rsidRPr="00F537EB" w:rsidRDefault="002C5D28" w:rsidP="003B6316">
      <w:pPr>
        <w:pStyle w:val="PL"/>
      </w:pPr>
      <w:r w:rsidRPr="00F537EB">
        <w:t xml:space="preserve">    lcp-Restriction                 ENUMERATED {supported}  </w:t>
      </w:r>
      <w:r w:rsidR="00025B35" w:rsidRPr="00F537EB">
        <w:t xml:space="preserve">    </w:t>
      </w:r>
      <w:r w:rsidRPr="00F537EB">
        <w:t>OPTIONAL,</w:t>
      </w:r>
    </w:p>
    <w:p w14:paraId="713A2F09" w14:textId="77777777" w:rsidR="002C5D28" w:rsidRPr="00F537EB" w:rsidRDefault="002C5D28" w:rsidP="003B6316">
      <w:pPr>
        <w:pStyle w:val="PL"/>
      </w:pPr>
      <w:r w:rsidRPr="00F537EB">
        <w:t xml:space="preserve">    </w:t>
      </w:r>
      <w:r w:rsidR="00B329AD" w:rsidRPr="00F537EB">
        <w:t>dummy</w:t>
      </w:r>
      <w:r w:rsidRPr="00F537EB">
        <w:t xml:space="preserve">      </w:t>
      </w:r>
      <w:r w:rsidR="00B329AD" w:rsidRPr="00F537EB">
        <w:t xml:space="preserve">                     </w:t>
      </w:r>
      <w:r w:rsidRPr="00F537EB">
        <w:t xml:space="preserve">ENUMERATED {supported}  </w:t>
      </w:r>
      <w:r w:rsidR="00025B35" w:rsidRPr="00F537EB">
        <w:t xml:space="preserve">    </w:t>
      </w:r>
      <w:r w:rsidRPr="00F537EB">
        <w:t>OPTIONAL,</w:t>
      </w:r>
    </w:p>
    <w:p w14:paraId="602B6953" w14:textId="77777777" w:rsidR="002C5D28" w:rsidRPr="00F537EB" w:rsidRDefault="002C5D28" w:rsidP="003B6316">
      <w:pPr>
        <w:pStyle w:val="PL"/>
      </w:pPr>
      <w:r w:rsidRPr="00F537EB">
        <w:t xml:space="preserve">    lch-ToSCellRestriction          ENUMERATED {supported}  </w:t>
      </w:r>
      <w:r w:rsidR="00025B35" w:rsidRPr="00F537EB">
        <w:t xml:space="preserve">    </w:t>
      </w:r>
      <w:r w:rsidRPr="00F537EB">
        <w:t>OPTIONAL,</w:t>
      </w:r>
    </w:p>
    <w:p w14:paraId="7C747522" w14:textId="77777777" w:rsidR="002C5D28" w:rsidRPr="00F537EB" w:rsidRDefault="002C5D28" w:rsidP="003B6316">
      <w:pPr>
        <w:pStyle w:val="PL"/>
      </w:pPr>
      <w:r w:rsidRPr="00F537EB">
        <w:t xml:space="preserve">    ...,</w:t>
      </w:r>
    </w:p>
    <w:p w14:paraId="1ABE8D58" w14:textId="77777777" w:rsidR="00F95F2F" w:rsidRPr="00F537EB" w:rsidRDefault="002C5D28" w:rsidP="003B6316">
      <w:pPr>
        <w:pStyle w:val="PL"/>
      </w:pPr>
      <w:r w:rsidRPr="00F537EB">
        <w:t xml:space="preserve">    [[</w:t>
      </w:r>
    </w:p>
    <w:p w14:paraId="1B412357" w14:textId="77777777" w:rsidR="002C5D28" w:rsidRPr="00F537EB" w:rsidRDefault="002C5D28" w:rsidP="003B6316">
      <w:pPr>
        <w:pStyle w:val="PL"/>
      </w:pPr>
      <w:r w:rsidRPr="00F537EB">
        <w:t xml:space="preserve">    recommendedBitRate              ENUMERATED {supported} </w:t>
      </w:r>
      <w:r w:rsidR="00025B35" w:rsidRPr="00F537EB">
        <w:t xml:space="preserve">    </w:t>
      </w:r>
      <w:r w:rsidRPr="00F537EB">
        <w:t xml:space="preserve"> OPTIONAL,</w:t>
      </w:r>
    </w:p>
    <w:p w14:paraId="2CF58730" w14:textId="4FECCE7D" w:rsidR="002C5D28" w:rsidRPr="00F537EB" w:rsidRDefault="002C5D28" w:rsidP="003B6316">
      <w:pPr>
        <w:pStyle w:val="PL"/>
      </w:pPr>
      <w:r w:rsidRPr="00F537EB">
        <w:t xml:space="preserve">    recommendedBitRateQuery   </w:t>
      </w:r>
      <w:r w:rsidR="002A6B41" w:rsidRPr="00F537EB">
        <w:t xml:space="preserve">    </w:t>
      </w:r>
      <w:r w:rsidRPr="00F537EB">
        <w:t xml:space="preserve">  ENUMERATED {supported} </w:t>
      </w:r>
      <w:r w:rsidR="00025B35" w:rsidRPr="00F537EB">
        <w:t xml:space="preserve">     </w:t>
      </w:r>
      <w:r w:rsidRPr="00F537EB">
        <w:t>OPTIONAL</w:t>
      </w:r>
    </w:p>
    <w:p w14:paraId="3454A96D" w14:textId="44479992" w:rsidR="00C71D5A" w:rsidRPr="00F537EB" w:rsidRDefault="002C5D28" w:rsidP="003B6316">
      <w:pPr>
        <w:pStyle w:val="PL"/>
      </w:pPr>
      <w:r w:rsidRPr="00F537EB">
        <w:t xml:space="preserve">    ]]</w:t>
      </w:r>
      <w:r w:rsidR="00C71D5A" w:rsidRPr="00F537EB">
        <w:t>,</w:t>
      </w:r>
    </w:p>
    <w:p w14:paraId="2EF4909E" w14:textId="77777777" w:rsidR="00C71D5A" w:rsidRPr="00F537EB" w:rsidRDefault="00C71D5A" w:rsidP="003B6316">
      <w:pPr>
        <w:pStyle w:val="PL"/>
      </w:pPr>
      <w:r w:rsidRPr="00F537EB">
        <w:t xml:space="preserve">    [[</w:t>
      </w:r>
    </w:p>
    <w:p w14:paraId="511C6967" w14:textId="77777777" w:rsidR="001726AE" w:rsidRDefault="00C71D5A" w:rsidP="001726AE">
      <w:pPr>
        <w:pStyle w:val="PL"/>
        <w:rPr>
          <w:ins w:id="15" w:author="NR_IIOT-Core" w:date="2020-06-09T11:56:00Z"/>
        </w:rPr>
      </w:pPr>
      <w:r w:rsidRPr="00F537EB">
        <w:t xml:space="preserve">    recommendedBitRateMultiplier-r16 ENUMERATED {supported}     OPTIONAL</w:t>
      </w:r>
      <w:ins w:id="16" w:author="NR_IIOT-Core" w:date="2020-06-09T11:56:00Z">
        <w:r w:rsidR="001726AE">
          <w:t>,</w:t>
        </w:r>
      </w:ins>
    </w:p>
    <w:p w14:paraId="4A0482DD" w14:textId="77777777" w:rsidR="001726AE" w:rsidRDefault="001726AE" w:rsidP="001726AE">
      <w:pPr>
        <w:pStyle w:val="PL"/>
        <w:rPr>
          <w:ins w:id="17" w:author="NR_IIOT-Core" w:date="2020-06-09T11:56:00Z"/>
        </w:rPr>
      </w:pPr>
      <w:ins w:id="18" w:author="NR_IIOT-Core" w:date="2020-06-09T11:56:00Z">
        <w:r>
          <w:tab/>
        </w:r>
        <w:r w:rsidRPr="00400F6E">
          <w:t>autonomousTransmission-r16</w:t>
        </w:r>
        <w:r>
          <w:tab/>
        </w:r>
        <w:r>
          <w:tab/>
        </w:r>
        <w:r>
          <w:tab/>
        </w:r>
        <w:r>
          <w:tab/>
        </w:r>
        <w:r w:rsidRPr="00F537EB">
          <w:t>ENUMERATED {supported}     OPTIONAL</w:t>
        </w:r>
        <w:r>
          <w:t>,</w:t>
        </w:r>
      </w:ins>
    </w:p>
    <w:p w14:paraId="2A1D2816" w14:textId="77777777" w:rsidR="001726AE" w:rsidRDefault="001726AE" w:rsidP="001726AE">
      <w:pPr>
        <w:pStyle w:val="PL"/>
        <w:rPr>
          <w:ins w:id="19" w:author="NR_IIOT-Core" w:date="2020-06-09T11:56:00Z"/>
        </w:rPr>
      </w:pPr>
      <w:ins w:id="20" w:author="NR_IIOT-Core" w:date="2020-06-09T11:56:00Z">
        <w:r>
          <w:tab/>
        </w:r>
        <w:r w:rsidRPr="00400F6E">
          <w:t>lch-PriorityBasedPrioritization-r16</w:t>
        </w:r>
        <w:r>
          <w:tab/>
        </w:r>
        <w:r>
          <w:tab/>
        </w:r>
        <w:r w:rsidRPr="00F537EB">
          <w:t>ENUMERATED {supported}     OPTIONAL</w:t>
        </w:r>
        <w:r>
          <w:t>,</w:t>
        </w:r>
      </w:ins>
    </w:p>
    <w:p w14:paraId="3B9798A1" w14:textId="71D47091" w:rsidR="001726AE" w:rsidRDefault="001726AE" w:rsidP="001726AE">
      <w:pPr>
        <w:pStyle w:val="PL"/>
        <w:rPr>
          <w:ins w:id="21" w:author="NR_IIOT-Core" w:date="2020-06-09T11:56:00Z"/>
        </w:rPr>
      </w:pPr>
      <w:ins w:id="22" w:author="NR_IIOT-Core" w:date="2020-06-09T11:56:00Z">
        <w:r>
          <w:tab/>
        </w:r>
        <w:r w:rsidRPr="00400F6E">
          <w:t>lch-ToConfiguredGrantMapping-r16</w:t>
        </w:r>
        <w:r>
          <w:tab/>
        </w:r>
        <w:r>
          <w:tab/>
        </w:r>
        <w:r w:rsidRPr="00F537EB">
          <w:t>ENUMERATED {supported}     OPTIONAL</w:t>
        </w:r>
        <w:r>
          <w:t>,</w:t>
        </w:r>
      </w:ins>
    </w:p>
    <w:p w14:paraId="3B70617C" w14:textId="1A4ECA44" w:rsidR="00400F6E" w:rsidRPr="00F537EB" w:rsidRDefault="001726AE" w:rsidP="001726AE">
      <w:pPr>
        <w:pStyle w:val="PL"/>
      </w:pPr>
      <w:ins w:id="23" w:author="NR_IIOT-Core" w:date="2020-06-09T11:56:00Z">
        <w:r>
          <w:tab/>
        </w:r>
        <w:r w:rsidRPr="00400F6E">
          <w:t>lch-ToGrantPriorityRestriction-r16</w:t>
        </w:r>
        <w:r>
          <w:tab/>
        </w:r>
        <w:r>
          <w:tab/>
        </w:r>
        <w:r w:rsidRPr="00F537EB">
          <w:t>ENUMERATED {supported}     OPTIONAL</w:t>
        </w:r>
      </w:ins>
    </w:p>
    <w:p w14:paraId="62501A52" w14:textId="3CFCB063" w:rsidR="002C5D28" w:rsidRPr="00F537EB" w:rsidRDefault="00C71D5A" w:rsidP="003B6316">
      <w:pPr>
        <w:pStyle w:val="PL"/>
      </w:pPr>
      <w:r w:rsidRPr="00F537EB">
        <w:t xml:space="preserve">    ]]</w:t>
      </w:r>
    </w:p>
    <w:p w14:paraId="360EAC7B" w14:textId="77777777" w:rsidR="002C5D28" w:rsidRPr="00F537EB" w:rsidRDefault="002C5D28" w:rsidP="003B6316">
      <w:pPr>
        <w:pStyle w:val="PL"/>
      </w:pPr>
      <w:r w:rsidRPr="00F537EB">
        <w:t>}</w:t>
      </w:r>
    </w:p>
    <w:p w14:paraId="6BFBCBB7" w14:textId="77777777" w:rsidR="002C5D28" w:rsidRPr="00F537EB" w:rsidRDefault="002C5D28" w:rsidP="003B6316">
      <w:pPr>
        <w:pStyle w:val="PL"/>
      </w:pPr>
    </w:p>
    <w:p w14:paraId="35C30DF0" w14:textId="77777777" w:rsidR="002C5D28" w:rsidRPr="00F537EB" w:rsidRDefault="002C5D28" w:rsidP="003B6316">
      <w:pPr>
        <w:pStyle w:val="PL"/>
      </w:pPr>
      <w:r w:rsidRPr="00F537EB">
        <w:t>MAC-ParametersXDD-Diff ::=  SEQUENCE {</w:t>
      </w:r>
    </w:p>
    <w:p w14:paraId="16FA7DBE" w14:textId="77777777" w:rsidR="002C5D28" w:rsidRPr="00F537EB" w:rsidRDefault="002C5D28" w:rsidP="003B6316">
      <w:pPr>
        <w:pStyle w:val="PL"/>
      </w:pPr>
      <w:r w:rsidRPr="00F537EB">
        <w:t xml:space="preserve">    skipUplinkTxDynamic             ENUMERATED {supported}  </w:t>
      </w:r>
      <w:r w:rsidR="00025B35" w:rsidRPr="00F537EB">
        <w:t xml:space="preserve">   </w:t>
      </w:r>
      <w:r w:rsidRPr="00F537EB">
        <w:t>OPTIONAL,</w:t>
      </w:r>
    </w:p>
    <w:p w14:paraId="22B6956D" w14:textId="77777777" w:rsidR="002C5D28" w:rsidRPr="00F537EB" w:rsidRDefault="002C5D28" w:rsidP="003B6316">
      <w:pPr>
        <w:pStyle w:val="PL"/>
      </w:pPr>
      <w:r w:rsidRPr="00F537EB">
        <w:t xml:space="preserve">    logicalChannelSR-DelayTimer     ENUMERATED {supported} </w:t>
      </w:r>
      <w:r w:rsidR="00025B35" w:rsidRPr="00F537EB">
        <w:t xml:space="preserve">   </w:t>
      </w:r>
      <w:r w:rsidRPr="00F537EB">
        <w:t xml:space="preserve"> OPTIONAL,</w:t>
      </w:r>
    </w:p>
    <w:p w14:paraId="518F414D" w14:textId="77777777" w:rsidR="002C5D28" w:rsidRPr="00F537EB" w:rsidRDefault="002C5D28" w:rsidP="003B6316">
      <w:pPr>
        <w:pStyle w:val="PL"/>
      </w:pPr>
      <w:r w:rsidRPr="00F537EB">
        <w:t xml:space="preserve">    longDRX-Cycle                   ENUMERATED {supported}</w:t>
      </w:r>
      <w:r w:rsidR="00025B35" w:rsidRPr="00F537EB">
        <w:t xml:space="preserve">   </w:t>
      </w:r>
      <w:r w:rsidRPr="00F537EB">
        <w:t xml:space="preserve">  OPTIONAL,</w:t>
      </w:r>
    </w:p>
    <w:p w14:paraId="7FC9047B" w14:textId="77777777" w:rsidR="002C5D28" w:rsidRPr="00F537EB" w:rsidRDefault="002C5D28" w:rsidP="003B6316">
      <w:pPr>
        <w:pStyle w:val="PL"/>
      </w:pPr>
      <w:r w:rsidRPr="00F537EB">
        <w:t xml:space="preserve">    shortDRX-Cycle                  ENUMERATED {supported}</w:t>
      </w:r>
      <w:r w:rsidR="00025B35" w:rsidRPr="00F537EB">
        <w:t xml:space="preserve">   </w:t>
      </w:r>
      <w:r w:rsidRPr="00F537EB">
        <w:t xml:space="preserve">  OPTIONAL,</w:t>
      </w:r>
    </w:p>
    <w:p w14:paraId="5DBDD6E5" w14:textId="77777777" w:rsidR="002C5D28" w:rsidRPr="00F537EB" w:rsidRDefault="002C5D28" w:rsidP="003B6316">
      <w:pPr>
        <w:pStyle w:val="PL"/>
      </w:pPr>
      <w:r w:rsidRPr="00F537EB">
        <w:t xml:space="preserve">    multipleSR-Configurations       ENUMERATED {supported}</w:t>
      </w:r>
      <w:r w:rsidR="00025B35" w:rsidRPr="00F537EB">
        <w:t xml:space="preserve">   </w:t>
      </w:r>
      <w:r w:rsidRPr="00F537EB">
        <w:t xml:space="preserve">  OPTIONAL,</w:t>
      </w:r>
    </w:p>
    <w:p w14:paraId="56EA04E7" w14:textId="77777777" w:rsidR="002C5D28" w:rsidRPr="00F537EB" w:rsidRDefault="002C5D28" w:rsidP="003B6316">
      <w:pPr>
        <w:pStyle w:val="PL"/>
      </w:pPr>
      <w:r w:rsidRPr="00F537EB">
        <w:t xml:space="preserve">    multipleConfiguredGrants    ENUMERATED {supported}  </w:t>
      </w:r>
      <w:r w:rsidR="00025B35" w:rsidRPr="00F537EB">
        <w:t xml:space="preserve">       </w:t>
      </w:r>
      <w:r w:rsidRPr="00F537EB">
        <w:t>OPTIONAL,</w:t>
      </w:r>
    </w:p>
    <w:p w14:paraId="6ACAF977" w14:textId="77777777" w:rsidR="002C5D28" w:rsidRPr="00F537EB" w:rsidRDefault="002C5D28" w:rsidP="003B6316">
      <w:pPr>
        <w:pStyle w:val="PL"/>
      </w:pPr>
      <w:r w:rsidRPr="00F537EB">
        <w:t xml:space="preserve">    ...</w:t>
      </w:r>
    </w:p>
    <w:p w14:paraId="07D14B7C" w14:textId="77777777" w:rsidR="002C5D28" w:rsidRPr="00F537EB" w:rsidRDefault="002C5D28" w:rsidP="003B6316">
      <w:pPr>
        <w:pStyle w:val="PL"/>
      </w:pPr>
      <w:r w:rsidRPr="00F537EB">
        <w:t>}</w:t>
      </w:r>
    </w:p>
    <w:p w14:paraId="03499444" w14:textId="77777777" w:rsidR="002C5D28" w:rsidRPr="00F537EB" w:rsidRDefault="002C5D28" w:rsidP="003B6316">
      <w:pPr>
        <w:pStyle w:val="PL"/>
      </w:pPr>
    </w:p>
    <w:p w14:paraId="38C99B5E" w14:textId="77777777" w:rsidR="002C5D28" w:rsidRPr="00F537EB" w:rsidRDefault="002C5D28" w:rsidP="003B6316">
      <w:pPr>
        <w:pStyle w:val="PL"/>
      </w:pPr>
      <w:r w:rsidRPr="00F537EB">
        <w:lastRenderedPageBreak/>
        <w:t>-- TAG-MAC-PARAMETERS-STOP</w:t>
      </w:r>
    </w:p>
    <w:p w14:paraId="295A3480" w14:textId="77777777" w:rsidR="002C5D28" w:rsidRPr="00F537EB" w:rsidRDefault="002C5D28" w:rsidP="003B6316">
      <w:pPr>
        <w:pStyle w:val="PL"/>
      </w:pPr>
      <w:r w:rsidRPr="00F537EB">
        <w:t>-- ASN1STOP</w:t>
      </w:r>
    </w:p>
    <w:p w14:paraId="049CEAB2" w14:textId="77777777" w:rsidR="00C1597C" w:rsidRPr="00F537EB" w:rsidRDefault="00C1597C" w:rsidP="00C1597C"/>
    <w:p w14:paraId="2B98CDAC" w14:textId="0F3B4F5F" w:rsidR="00257308" w:rsidRPr="00F537EB" w:rsidRDefault="002A7D4A" w:rsidP="00C1597C">
      <w:r w:rsidRPr="002A7D4A">
        <w:rPr>
          <w:highlight w:val="yellow"/>
        </w:rPr>
        <w:t>&lt;UNCHANGED PART OMITTED&gt;</w:t>
      </w:r>
    </w:p>
    <w:p w14:paraId="5376826F" w14:textId="77777777" w:rsidR="002C5D28" w:rsidRPr="00F537EB" w:rsidRDefault="002C5D28" w:rsidP="002C5D28">
      <w:pPr>
        <w:pStyle w:val="Heading4"/>
        <w:rPr>
          <w:rFonts w:eastAsia="Malgun Gothic"/>
        </w:rPr>
      </w:pPr>
      <w:bookmarkStart w:id="24" w:name="_Toc20426179"/>
      <w:bookmarkStart w:id="25" w:name="_Toc29321576"/>
      <w:bookmarkStart w:id="26" w:name="_Toc36757367"/>
      <w:bookmarkStart w:id="27" w:name="_Toc36836908"/>
      <w:bookmarkStart w:id="28" w:name="_Toc36843885"/>
      <w:bookmarkStart w:id="29" w:name="_Toc37068174"/>
      <w:r w:rsidRPr="00F537EB">
        <w:rPr>
          <w:rFonts w:eastAsia="Malgun Gothic"/>
        </w:rPr>
        <w:t>–</w:t>
      </w:r>
      <w:r w:rsidRPr="00F537EB">
        <w:rPr>
          <w:rFonts w:eastAsia="Malgun Gothic"/>
        </w:rPr>
        <w:tab/>
      </w:r>
      <w:r w:rsidRPr="00F537EB">
        <w:rPr>
          <w:rFonts w:eastAsia="Malgun Gothic"/>
          <w:i/>
        </w:rPr>
        <w:t>PDCP-Parameters</w:t>
      </w:r>
      <w:bookmarkEnd w:id="24"/>
      <w:bookmarkEnd w:id="25"/>
      <w:bookmarkEnd w:id="26"/>
      <w:bookmarkEnd w:id="27"/>
      <w:bookmarkEnd w:id="28"/>
      <w:bookmarkEnd w:id="29"/>
    </w:p>
    <w:p w14:paraId="0476B86A" w14:textId="77777777" w:rsidR="002C5D28" w:rsidRPr="00F537EB" w:rsidRDefault="002C5D28" w:rsidP="002C5D28">
      <w:pPr>
        <w:rPr>
          <w:rFonts w:eastAsia="Malgun Gothic"/>
        </w:rPr>
      </w:pPr>
      <w:r w:rsidRPr="00F537EB">
        <w:rPr>
          <w:rFonts w:eastAsia="Malgun Gothic"/>
        </w:rPr>
        <w:t xml:space="preserve">The IE </w:t>
      </w:r>
      <w:r w:rsidRPr="00F537EB">
        <w:rPr>
          <w:rFonts w:eastAsia="Malgun Gothic"/>
          <w:i/>
        </w:rPr>
        <w:t>PDCP-Parameters</w:t>
      </w:r>
      <w:r w:rsidRPr="00F537EB">
        <w:rPr>
          <w:rFonts w:eastAsia="Malgun Gothic"/>
        </w:rPr>
        <w:t xml:space="preserve"> is used to convey capabilities related to PDCP.</w:t>
      </w:r>
    </w:p>
    <w:p w14:paraId="598D770C" w14:textId="77777777" w:rsidR="002C5D28" w:rsidRPr="00F537EB" w:rsidRDefault="002C5D28" w:rsidP="002C5D28">
      <w:pPr>
        <w:pStyle w:val="TH"/>
        <w:rPr>
          <w:rFonts w:eastAsia="Malgun Gothic"/>
        </w:rPr>
      </w:pPr>
      <w:r w:rsidRPr="00F537EB">
        <w:rPr>
          <w:rFonts w:eastAsia="Malgun Gothic"/>
          <w:i/>
        </w:rPr>
        <w:t>PDCP-Parameters</w:t>
      </w:r>
      <w:r w:rsidRPr="00F537EB">
        <w:rPr>
          <w:rFonts w:eastAsia="Malgun Gothic"/>
        </w:rPr>
        <w:t xml:space="preserve"> information element</w:t>
      </w:r>
    </w:p>
    <w:p w14:paraId="231CFE93" w14:textId="77777777" w:rsidR="002C5D28" w:rsidRPr="00F537EB" w:rsidRDefault="002C5D28" w:rsidP="003B6316">
      <w:pPr>
        <w:pStyle w:val="PL"/>
      </w:pPr>
      <w:r w:rsidRPr="00F537EB">
        <w:t>-- ASN1START</w:t>
      </w:r>
    </w:p>
    <w:p w14:paraId="2A5F0081" w14:textId="77777777" w:rsidR="002C5D28" w:rsidRPr="00F537EB" w:rsidRDefault="002C5D28" w:rsidP="003B6316">
      <w:pPr>
        <w:pStyle w:val="PL"/>
      </w:pPr>
      <w:r w:rsidRPr="00F537EB">
        <w:t>-- TAG-PDCP-PARAMETERS-START</w:t>
      </w:r>
    </w:p>
    <w:p w14:paraId="19A32A0F" w14:textId="77777777" w:rsidR="002C5D28" w:rsidRPr="00F537EB" w:rsidRDefault="002C5D28" w:rsidP="003B6316">
      <w:pPr>
        <w:pStyle w:val="PL"/>
      </w:pPr>
    </w:p>
    <w:p w14:paraId="23914915" w14:textId="77777777" w:rsidR="002C5D28" w:rsidRPr="00F537EB" w:rsidRDefault="002C5D28" w:rsidP="003B6316">
      <w:pPr>
        <w:pStyle w:val="PL"/>
      </w:pPr>
      <w:r w:rsidRPr="00F537EB">
        <w:t>PDCP-Parameters ::=         SEQUENCE {</w:t>
      </w:r>
    </w:p>
    <w:p w14:paraId="17AD76FC" w14:textId="77777777" w:rsidR="002C5D28" w:rsidRPr="00F537EB" w:rsidRDefault="002C5D28" w:rsidP="003B6316">
      <w:pPr>
        <w:pStyle w:val="PL"/>
      </w:pPr>
      <w:r w:rsidRPr="00F537EB">
        <w:t xml:space="preserve">    supportedROHC-Profiles      SEQUENCE {</w:t>
      </w:r>
    </w:p>
    <w:p w14:paraId="74BA588B" w14:textId="77777777" w:rsidR="002C5D28" w:rsidRPr="00F537EB" w:rsidRDefault="002C5D28" w:rsidP="003B6316">
      <w:pPr>
        <w:pStyle w:val="PL"/>
      </w:pPr>
      <w:r w:rsidRPr="00F537EB">
        <w:t xml:space="preserve">        profile0x0000               BOOLEAN,</w:t>
      </w:r>
    </w:p>
    <w:p w14:paraId="2BE3B2C6" w14:textId="77777777" w:rsidR="002C5D28" w:rsidRPr="00F537EB" w:rsidRDefault="002C5D28" w:rsidP="003B6316">
      <w:pPr>
        <w:pStyle w:val="PL"/>
      </w:pPr>
      <w:r w:rsidRPr="00F537EB">
        <w:t xml:space="preserve">        profile0x0001               BOOLEAN,</w:t>
      </w:r>
    </w:p>
    <w:p w14:paraId="594E2D85" w14:textId="77777777" w:rsidR="002C5D28" w:rsidRPr="00F537EB" w:rsidRDefault="002C5D28" w:rsidP="003B6316">
      <w:pPr>
        <w:pStyle w:val="PL"/>
      </w:pPr>
      <w:r w:rsidRPr="00F537EB">
        <w:t xml:space="preserve">        profile0x0002               BOOLEAN,</w:t>
      </w:r>
    </w:p>
    <w:p w14:paraId="27352E1F" w14:textId="77777777" w:rsidR="002C5D28" w:rsidRPr="00F537EB" w:rsidRDefault="002C5D28" w:rsidP="003B6316">
      <w:pPr>
        <w:pStyle w:val="PL"/>
      </w:pPr>
      <w:r w:rsidRPr="00F537EB">
        <w:t xml:space="preserve">        profile0x0003               BOOLEAN,</w:t>
      </w:r>
    </w:p>
    <w:p w14:paraId="3E3716D5" w14:textId="77777777" w:rsidR="002C5D28" w:rsidRPr="00F537EB" w:rsidRDefault="002C5D28" w:rsidP="003B6316">
      <w:pPr>
        <w:pStyle w:val="PL"/>
      </w:pPr>
      <w:r w:rsidRPr="00F537EB">
        <w:t xml:space="preserve">        profile0x0004               BOOLEAN,</w:t>
      </w:r>
    </w:p>
    <w:p w14:paraId="6273AC5D" w14:textId="77777777" w:rsidR="002C5D28" w:rsidRPr="00F537EB" w:rsidRDefault="002C5D28" w:rsidP="003B6316">
      <w:pPr>
        <w:pStyle w:val="PL"/>
      </w:pPr>
      <w:r w:rsidRPr="00F537EB">
        <w:t xml:space="preserve">        profile0x0006               BOOLEAN,</w:t>
      </w:r>
    </w:p>
    <w:p w14:paraId="0AA85477" w14:textId="77777777" w:rsidR="002C5D28" w:rsidRPr="00F537EB" w:rsidRDefault="002C5D28" w:rsidP="003B6316">
      <w:pPr>
        <w:pStyle w:val="PL"/>
      </w:pPr>
      <w:r w:rsidRPr="00F537EB">
        <w:t xml:space="preserve">        profile0x0101               BOOLEAN,</w:t>
      </w:r>
    </w:p>
    <w:p w14:paraId="76BD0330" w14:textId="77777777" w:rsidR="002C5D28" w:rsidRPr="00F537EB" w:rsidRDefault="002C5D28" w:rsidP="003B6316">
      <w:pPr>
        <w:pStyle w:val="PL"/>
      </w:pPr>
      <w:r w:rsidRPr="00F537EB">
        <w:t xml:space="preserve">        profile0x0102               BOOLEAN,</w:t>
      </w:r>
    </w:p>
    <w:p w14:paraId="4C303DDA" w14:textId="77777777" w:rsidR="002C5D28" w:rsidRPr="00F537EB" w:rsidRDefault="002C5D28" w:rsidP="003B6316">
      <w:pPr>
        <w:pStyle w:val="PL"/>
      </w:pPr>
      <w:r w:rsidRPr="00F537EB">
        <w:t xml:space="preserve">        profile0x0103               BOOLEAN,</w:t>
      </w:r>
    </w:p>
    <w:p w14:paraId="71C19FF2" w14:textId="77777777" w:rsidR="002C5D28" w:rsidRPr="00F537EB" w:rsidRDefault="002C5D28" w:rsidP="003B6316">
      <w:pPr>
        <w:pStyle w:val="PL"/>
      </w:pPr>
      <w:r w:rsidRPr="00F537EB">
        <w:t xml:space="preserve">        profile0x0104               BOOLEAN</w:t>
      </w:r>
    </w:p>
    <w:p w14:paraId="2C21F942" w14:textId="77777777" w:rsidR="002C5D28" w:rsidRPr="00F537EB" w:rsidRDefault="002C5D28" w:rsidP="003B6316">
      <w:pPr>
        <w:pStyle w:val="PL"/>
      </w:pPr>
      <w:r w:rsidRPr="00F537EB">
        <w:t xml:space="preserve">    },</w:t>
      </w:r>
    </w:p>
    <w:p w14:paraId="2E6413A6" w14:textId="77777777" w:rsidR="002C5D28" w:rsidRPr="00F537EB" w:rsidRDefault="002C5D28" w:rsidP="003B6316">
      <w:pPr>
        <w:pStyle w:val="PL"/>
      </w:pPr>
      <w:r w:rsidRPr="00F537EB">
        <w:t xml:space="preserve">    maxNumberROHC-ContextSessions       ENUMERATED {cs2, cs4, cs8, cs12, cs16, cs24, cs32, cs48, cs64,</w:t>
      </w:r>
    </w:p>
    <w:p w14:paraId="50528366" w14:textId="77777777" w:rsidR="00F95F2F" w:rsidRPr="00F537EB" w:rsidRDefault="002C5D28" w:rsidP="003B6316">
      <w:pPr>
        <w:pStyle w:val="PL"/>
      </w:pPr>
      <w:r w:rsidRPr="00F537EB">
        <w:t xml:space="preserve">                                                cs128, cs256, cs512, cs1024, cs16384, spare2, spare1},</w:t>
      </w:r>
    </w:p>
    <w:p w14:paraId="0887AD76" w14:textId="77777777" w:rsidR="002C5D28" w:rsidRPr="00F537EB" w:rsidRDefault="002C5D28" w:rsidP="003B6316">
      <w:pPr>
        <w:pStyle w:val="PL"/>
      </w:pPr>
      <w:r w:rsidRPr="00F537EB">
        <w:t xml:space="preserve">    uplinkOnlyROHC-Profiles         </w:t>
      </w:r>
      <w:r w:rsidR="00025B35" w:rsidRPr="00F537EB">
        <w:t xml:space="preserve">    </w:t>
      </w:r>
      <w:r w:rsidRPr="00F537EB">
        <w:t>ENUMERATED {supported}      OPTIONAL,</w:t>
      </w:r>
    </w:p>
    <w:p w14:paraId="58162D55" w14:textId="77777777" w:rsidR="002C5D28" w:rsidRPr="00F537EB" w:rsidRDefault="002C5D28" w:rsidP="003B6316">
      <w:pPr>
        <w:pStyle w:val="PL"/>
      </w:pPr>
      <w:r w:rsidRPr="00F537EB">
        <w:t xml:space="preserve">    continueROHC-Context                ENUMERATED {supported}      OPTIONAL,</w:t>
      </w:r>
    </w:p>
    <w:p w14:paraId="65D5E8D3" w14:textId="77777777" w:rsidR="002C5D28" w:rsidRPr="00F537EB" w:rsidRDefault="002C5D28" w:rsidP="003B6316">
      <w:pPr>
        <w:pStyle w:val="PL"/>
      </w:pPr>
      <w:r w:rsidRPr="00F537EB">
        <w:t xml:space="preserve">    outOfOrderDelivery                  ENUMERATED {supported}      OPTIONAL,</w:t>
      </w:r>
    </w:p>
    <w:p w14:paraId="5A51C36A" w14:textId="77777777" w:rsidR="002C5D28" w:rsidRPr="00F537EB" w:rsidRDefault="002C5D28" w:rsidP="003B6316">
      <w:pPr>
        <w:pStyle w:val="PL"/>
      </w:pPr>
      <w:r w:rsidRPr="00F537EB">
        <w:t xml:space="preserve">    shortSN                             ENUMERATED {supported}  </w:t>
      </w:r>
      <w:r w:rsidR="00025B35" w:rsidRPr="00F537EB">
        <w:t xml:space="preserve">    </w:t>
      </w:r>
      <w:r w:rsidRPr="00F537EB">
        <w:t>OPTIONAL,</w:t>
      </w:r>
    </w:p>
    <w:p w14:paraId="0DC28E68" w14:textId="77777777" w:rsidR="002C5D28" w:rsidRPr="00F537EB" w:rsidRDefault="002C5D28" w:rsidP="003B6316">
      <w:pPr>
        <w:pStyle w:val="PL"/>
      </w:pPr>
      <w:r w:rsidRPr="00F537EB">
        <w:t xml:space="preserve">    pdcp-DuplicationSRB</w:t>
      </w:r>
      <w:r w:rsidR="005051A8" w:rsidRPr="00F537EB">
        <w:t xml:space="preserve"> </w:t>
      </w:r>
      <w:r w:rsidRPr="00F537EB">
        <w:t xml:space="preserve">                ENUMERATED {supported}      OPTIONAL,</w:t>
      </w:r>
    </w:p>
    <w:p w14:paraId="7BDDD789" w14:textId="77777777" w:rsidR="002C5D28" w:rsidRPr="00F537EB" w:rsidRDefault="002C5D28" w:rsidP="003B6316">
      <w:pPr>
        <w:pStyle w:val="PL"/>
      </w:pPr>
      <w:r w:rsidRPr="00F537EB">
        <w:t xml:space="preserve">    pdcp-DuplicationMCG-OrSCG</w:t>
      </w:r>
      <w:r w:rsidR="005051A8" w:rsidRPr="00F537EB">
        <w:t>-DRB</w:t>
      </w:r>
      <w:r w:rsidRPr="00F537EB">
        <w:t xml:space="preserve">       ENUMERATED {supported}      OPTIONAL,</w:t>
      </w:r>
    </w:p>
    <w:p w14:paraId="3AC36763" w14:textId="2383F5D5" w:rsidR="001726AE" w:rsidRDefault="002C5D28" w:rsidP="001726AE">
      <w:pPr>
        <w:pStyle w:val="PL"/>
        <w:rPr>
          <w:ins w:id="30" w:author="NR_IIOT-Core" w:date="2020-06-09T11:57:00Z"/>
        </w:rPr>
      </w:pPr>
      <w:r w:rsidRPr="00F537EB">
        <w:t xml:space="preserve">    ...</w:t>
      </w:r>
      <w:ins w:id="31" w:author="NR_IIOT-Core" w:date="2020-06-09T11:57:00Z">
        <w:r w:rsidR="001726AE" w:rsidRPr="001726AE">
          <w:t xml:space="preserve"> </w:t>
        </w:r>
        <w:r w:rsidR="001726AE">
          <w:t>,</w:t>
        </w:r>
      </w:ins>
    </w:p>
    <w:p w14:paraId="756226DD" w14:textId="77777777" w:rsidR="001726AE" w:rsidRDefault="001726AE" w:rsidP="001726AE">
      <w:pPr>
        <w:pStyle w:val="PL"/>
        <w:rPr>
          <w:ins w:id="32" w:author="NR_IIOT-Core" w:date="2020-06-09T11:57:00Z"/>
        </w:rPr>
      </w:pPr>
      <w:ins w:id="33" w:author="NR_IIOT-Core" w:date="2020-06-09T11:57:00Z">
        <w:r>
          <w:tab/>
          <w:t>[[</w:t>
        </w:r>
      </w:ins>
    </w:p>
    <w:p w14:paraId="5179EDB0" w14:textId="77777777" w:rsidR="001726AE" w:rsidRDefault="001726AE" w:rsidP="001726AE">
      <w:pPr>
        <w:pStyle w:val="PL"/>
        <w:rPr>
          <w:ins w:id="34" w:author="NR_IIOT-Core" w:date="2020-06-09T11:57:00Z"/>
        </w:rPr>
      </w:pPr>
      <w:ins w:id="35" w:author="NR_IIOT-Core" w:date="2020-06-09T11:57:00Z">
        <w:r>
          <w:tab/>
        </w:r>
        <w:r w:rsidRPr="002D0B07">
          <w:t>continueEHC-Context-r16</w:t>
        </w:r>
        <w:r>
          <w:tab/>
        </w:r>
        <w:r>
          <w:tab/>
        </w:r>
        <w:r>
          <w:tab/>
        </w:r>
        <w:r>
          <w:tab/>
        </w:r>
        <w:r w:rsidRPr="00F537EB">
          <w:t>ENUMERATED {supported}      OPTIONAL,</w:t>
        </w:r>
      </w:ins>
    </w:p>
    <w:p w14:paraId="4DA04716" w14:textId="77777777" w:rsidR="001726AE" w:rsidRDefault="001726AE" w:rsidP="001726AE">
      <w:pPr>
        <w:pStyle w:val="PL"/>
        <w:rPr>
          <w:ins w:id="36" w:author="NR_IIOT-Core" w:date="2020-06-09T11:57:00Z"/>
        </w:rPr>
      </w:pPr>
      <w:ins w:id="37" w:author="NR_IIOT-Core" w:date="2020-06-09T11:57:00Z">
        <w:r>
          <w:tab/>
        </w:r>
        <w:r w:rsidRPr="002D0B07">
          <w:t>ehc-r16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F537EB">
          <w:t>ENUMERATED {supported}      OPTIONAL,</w:t>
        </w:r>
      </w:ins>
    </w:p>
    <w:p w14:paraId="1862EF2E" w14:textId="7D831A8F" w:rsidR="001726AE" w:rsidRDefault="001726AE" w:rsidP="001726AE">
      <w:pPr>
        <w:pStyle w:val="PL"/>
        <w:rPr>
          <w:ins w:id="38" w:author="NR_IIOT-Core" w:date="2020-06-09T12:15:00Z"/>
        </w:rPr>
      </w:pPr>
      <w:ins w:id="39" w:author="NR_IIOT-Core" w:date="2020-06-09T11:57:00Z">
        <w:r>
          <w:tab/>
        </w:r>
        <w:r w:rsidRPr="002D0B07">
          <w:t>maxNumberEHC-Contexts-r16</w:t>
        </w:r>
        <w:r>
          <w:tab/>
        </w:r>
        <w:r>
          <w:tab/>
        </w:r>
        <w:r>
          <w:tab/>
        </w:r>
        <w:r w:rsidRPr="00F537EB">
          <w:t xml:space="preserve">ENUMERATED </w:t>
        </w:r>
      </w:ins>
      <w:bookmarkStart w:id="40" w:name="_Hlk40969391"/>
      <w:ins w:id="41" w:author="NR_IIOT-Core" w:date="2020-06-09T11:58:00Z">
        <w:r w:rsidRPr="001726AE">
          <w:t>{2, 4, 8, 16, 32, 64, 128, 256, 512, 1024, 2048, 4096, 8192, 16384, 32768, 65536}</w:t>
        </w:r>
      </w:ins>
      <w:bookmarkStart w:id="42" w:name="_GoBack"/>
      <w:bookmarkEnd w:id="42"/>
      <w:ins w:id="43" w:author="NR_IIOT-Core" w:date="2020-06-09T11:57:00Z">
        <w:r>
          <w:tab/>
        </w:r>
        <w:r>
          <w:tab/>
          <w:t>OPTIONAL</w:t>
        </w:r>
        <w:r w:rsidRPr="00F537EB">
          <w:t>,</w:t>
        </w:r>
      </w:ins>
    </w:p>
    <w:p w14:paraId="1F1EDD30" w14:textId="78C589B2" w:rsidR="00546B9A" w:rsidRPr="00F537EB" w:rsidRDefault="00546B9A" w:rsidP="001726AE">
      <w:pPr>
        <w:pStyle w:val="PL"/>
        <w:rPr>
          <w:ins w:id="44" w:author="NR_IIOT-Core" w:date="2020-06-09T11:57:00Z"/>
        </w:rPr>
      </w:pPr>
      <w:ins w:id="45" w:author="NR_IIOT-Core" w:date="2020-06-09T12:15:00Z">
        <w:r>
          <w:tab/>
        </w:r>
        <w:r w:rsidRPr="00546B9A">
          <w:t>jointEHC-ROHC-Config</w:t>
        </w:r>
        <w:r>
          <w:t>-r16</w:t>
        </w:r>
        <w:r>
          <w:tab/>
        </w:r>
        <w:r>
          <w:tab/>
        </w:r>
        <w:r>
          <w:tab/>
        </w:r>
        <w:r w:rsidRPr="00F537EB">
          <w:t>ENUMERATED {supported}      OPTIONAL,</w:t>
        </w:r>
      </w:ins>
    </w:p>
    <w:bookmarkEnd w:id="40"/>
    <w:p w14:paraId="267E71DB" w14:textId="352BF214" w:rsidR="001726AE" w:rsidRDefault="001726AE" w:rsidP="001726AE">
      <w:pPr>
        <w:pStyle w:val="PL"/>
        <w:rPr>
          <w:ins w:id="46" w:author="NR_IIOT-Core" w:date="2020-06-09T11:57:00Z"/>
        </w:rPr>
      </w:pPr>
      <w:ins w:id="47" w:author="NR_IIOT-Core" w:date="2020-06-09T11:57:00Z">
        <w:r>
          <w:tab/>
        </w:r>
        <w:r w:rsidRPr="00400F6E">
          <w:t>pdcp-DuplicationMoreThanTwoRLC-r16</w:t>
        </w:r>
        <w:r>
          <w:tab/>
        </w:r>
        <w:r w:rsidRPr="00F537EB">
          <w:t>ENUMERATED {supported}      OPTIONAL</w:t>
        </w:r>
      </w:ins>
    </w:p>
    <w:p w14:paraId="5BE2B699" w14:textId="77777777" w:rsidR="001726AE" w:rsidRPr="00F537EB" w:rsidRDefault="001726AE" w:rsidP="001726AE">
      <w:pPr>
        <w:pStyle w:val="PL"/>
        <w:rPr>
          <w:ins w:id="48" w:author="NR_IIOT-Core" w:date="2020-06-09T11:57:00Z"/>
        </w:rPr>
      </w:pPr>
      <w:ins w:id="49" w:author="NR_IIOT-Core" w:date="2020-06-09T11:57:00Z">
        <w:r>
          <w:tab/>
          <w:t>]]</w:t>
        </w:r>
      </w:ins>
    </w:p>
    <w:p w14:paraId="360F428C" w14:textId="664924D3" w:rsidR="002D0B07" w:rsidRPr="00F537EB" w:rsidRDefault="002D0B07" w:rsidP="001726AE">
      <w:pPr>
        <w:pStyle w:val="PL"/>
      </w:pPr>
    </w:p>
    <w:p w14:paraId="62C5F707" w14:textId="77777777" w:rsidR="002C5D28" w:rsidRPr="00F537EB" w:rsidRDefault="002C5D28" w:rsidP="003B6316">
      <w:pPr>
        <w:pStyle w:val="PL"/>
      </w:pPr>
      <w:r w:rsidRPr="00F537EB">
        <w:t>}</w:t>
      </w:r>
    </w:p>
    <w:p w14:paraId="5FA2C2E0" w14:textId="77777777" w:rsidR="002C5D28" w:rsidRPr="00F537EB" w:rsidRDefault="002C5D28" w:rsidP="003B6316">
      <w:pPr>
        <w:pStyle w:val="PL"/>
      </w:pPr>
    </w:p>
    <w:p w14:paraId="021AE478" w14:textId="77777777" w:rsidR="002C5D28" w:rsidRPr="00F537EB" w:rsidRDefault="002C5D28" w:rsidP="003B6316">
      <w:pPr>
        <w:pStyle w:val="PL"/>
      </w:pPr>
      <w:r w:rsidRPr="00F537EB">
        <w:t>-- TAG-PDCP-PARAMETERS-STOP</w:t>
      </w:r>
    </w:p>
    <w:p w14:paraId="5CBB81F2" w14:textId="77777777" w:rsidR="002C5D28" w:rsidRPr="00F537EB" w:rsidRDefault="002C5D28" w:rsidP="003B6316">
      <w:pPr>
        <w:pStyle w:val="PL"/>
      </w:pPr>
      <w:r w:rsidRPr="00F537EB">
        <w:t>-- ASN1STOP</w:t>
      </w:r>
    </w:p>
    <w:p w14:paraId="0D0622A8" w14:textId="77777777" w:rsidR="00E55D3D" w:rsidRPr="00F537EB" w:rsidRDefault="00E55D3D" w:rsidP="00C1597C"/>
    <w:p w14:paraId="638274A8" w14:textId="7C0CBD4A" w:rsidR="00C1597C" w:rsidRPr="00F537EB" w:rsidRDefault="00E2648F" w:rsidP="00C1597C">
      <w:r w:rsidRPr="00E2648F">
        <w:rPr>
          <w:highlight w:val="yellow"/>
        </w:rPr>
        <w:t>&lt;UNCHANGED PART OMITTED&gt;</w:t>
      </w:r>
    </w:p>
    <w:p w14:paraId="1EC232D1" w14:textId="77777777" w:rsidR="002C5D28" w:rsidRPr="00F537EB" w:rsidRDefault="002C5D28" w:rsidP="002C5D28">
      <w:pPr>
        <w:pStyle w:val="Heading4"/>
      </w:pPr>
      <w:bookmarkStart w:id="50" w:name="_Toc20426181"/>
      <w:bookmarkStart w:id="51" w:name="_Toc29321578"/>
      <w:bookmarkStart w:id="52" w:name="_Toc36757369"/>
      <w:bookmarkStart w:id="53" w:name="_Toc36836910"/>
      <w:bookmarkStart w:id="54" w:name="_Toc36843887"/>
      <w:bookmarkStart w:id="55" w:name="_Toc37068176"/>
      <w:bookmarkStart w:id="56" w:name="_Hlk726506"/>
      <w:r w:rsidRPr="00F537EB">
        <w:t>–</w:t>
      </w:r>
      <w:r w:rsidRPr="00F537EB">
        <w:tab/>
      </w:r>
      <w:r w:rsidRPr="00F537EB">
        <w:rPr>
          <w:i/>
        </w:rPr>
        <w:t>Phy-Parameters</w:t>
      </w:r>
      <w:bookmarkEnd w:id="50"/>
      <w:bookmarkEnd w:id="51"/>
      <w:bookmarkEnd w:id="52"/>
      <w:bookmarkEnd w:id="53"/>
      <w:bookmarkEnd w:id="54"/>
      <w:bookmarkEnd w:id="55"/>
    </w:p>
    <w:bookmarkEnd w:id="56"/>
    <w:p w14:paraId="1B2430FA" w14:textId="77777777" w:rsidR="00F95F2F" w:rsidRPr="00F537EB" w:rsidRDefault="002C5D28" w:rsidP="002C5D28">
      <w:r w:rsidRPr="00F537EB">
        <w:t xml:space="preserve">The IE </w:t>
      </w:r>
      <w:r w:rsidRPr="00F537EB">
        <w:rPr>
          <w:i/>
        </w:rPr>
        <w:t>Phy-Parameters</w:t>
      </w:r>
      <w:r w:rsidRPr="00F537EB">
        <w:t xml:space="preserve"> is used to convey the physical layer capabilities.</w:t>
      </w:r>
    </w:p>
    <w:p w14:paraId="5677B15F" w14:textId="77777777" w:rsidR="002C5D28" w:rsidRPr="00F537EB" w:rsidRDefault="002C5D28" w:rsidP="002C5D28">
      <w:pPr>
        <w:pStyle w:val="TH"/>
      </w:pPr>
      <w:r w:rsidRPr="00F537EB">
        <w:rPr>
          <w:i/>
        </w:rPr>
        <w:t>Phy-Parameters</w:t>
      </w:r>
      <w:r w:rsidRPr="00F537EB">
        <w:t xml:space="preserve"> information element</w:t>
      </w:r>
    </w:p>
    <w:p w14:paraId="48DC7F73" w14:textId="77777777" w:rsidR="002C5D28" w:rsidRPr="00F537EB" w:rsidRDefault="002C5D28" w:rsidP="003B6316">
      <w:pPr>
        <w:pStyle w:val="PL"/>
      </w:pPr>
      <w:r w:rsidRPr="00F537EB">
        <w:t>-- ASN1START</w:t>
      </w:r>
    </w:p>
    <w:p w14:paraId="4E1234DF" w14:textId="77777777" w:rsidR="002C5D28" w:rsidRPr="00F537EB" w:rsidRDefault="002C5D28" w:rsidP="003B6316">
      <w:pPr>
        <w:pStyle w:val="PL"/>
      </w:pPr>
      <w:r w:rsidRPr="00F537EB">
        <w:t>-- TAG-PHY-PARAMETERS-START</w:t>
      </w:r>
    </w:p>
    <w:p w14:paraId="2B831D8A" w14:textId="77777777" w:rsidR="002C5D28" w:rsidRPr="00F537EB" w:rsidRDefault="002C5D28" w:rsidP="003B6316">
      <w:pPr>
        <w:pStyle w:val="PL"/>
      </w:pPr>
    </w:p>
    <w:p w14:paraId="6010F865" w14:textId="77777777" w:rsidR="002C5D28" w:rsidRPr="00F537EB" w:rsidRDefault="002C5D28" w:rsidP="003B6316">
      <w:pPr>
        <w:pStyle w:val="PL"/>
      </w:pPr>
      <w:r w:rsidRPr="00F537EB">
        <w:t>Phy-Parameters ::=                  SEQUENCE {</w:t>
      </w:r>
    </w:p>
    <w:p w14:paraId="06161C8D" w14:textId="77777777" w:rsidR="002C5D28" w:rsidRPr="00F537EB" w:rsidRDefault="002C5D28" w:rsidP="003B6316">
      <w:pPr>
        <w:pStyle w:val="PL"/>
      </w:pPr>
      <w:r w:rsidRPr="00F537EB">
        <w:t xml:space="preserve">    phy-ParametersCommon                Phy-ParametersCommon                        OPTIONAL,</w:t>
      </w:r>
    </w:p>
    <w:p w14:paraId="1952093E" w14:textId="77777777" w:rsidR="002C5D28" w:rsidRPr="00F537EB" w:rsidRDefault="002C5D28" w:rsidP="003B6316">
      <w:pPr>
        <w:pStyle w:val="PL"/>
      </w:pPr>
      <w:r w:rsidRPr="00F537EB">
        <w:t xml:space="preserve">    phy-ParametersXDD-Diff              Phy-ParametersXDD-Diff                      OPTIONAL,</w:t>
      </w:r>
    </w:p>
    <w:p w14:paraId="7B3955F4" w14:textId="77777777" w:rsidR="002C5D28" w:rsidRPr="00F537EB" w:rsidRDefault="002C5D28" w:rsidP="003B6316">
      <w:pPr>
        <w:pStyle w:val="PL"/>
      </w:pPr>
      <w:r w:rsidRPr="00F537EB">
        <w:t xml:space="preserve">    phy-ParametersFRX-Diff              Phy-ParametersFRX-Diff                      OPTIONAL,</w:t>
      </w:r>
    </w:p>
    <w:p w14:paraId="61A367F3" w14:textId="77777777" w:rsidR="002C5D28" w:rsidRPr="00F537EB" w:rsidRDefault="002C5D28" w:rsidP="003B6316">
      <w:pPr>
        <w:pStyle w:val="PL"/>
      </w:pPr>
      <w:r w:rsidRPr="00F537EB">
        <w:t xml:space="preserve">    phy-ParametersFR1                   Phy-ParametersFR1                           OPTIONAL,</w:t>
      </w:r>
    </w:p>
    <w:p w14:paraId="54D7CE49" w14:textId="77777777" w:rsidR="002C5D28" w:rsidRPr="00F537EB" w:rsidRDefault="002C5D28" w:rsidP="003B6316">
      <w:pPr>
        <w:pStyle w:val="PL"/>
      </w:pPr>
      <w:r w:rsidRPr="00F537EB">
        <w:t xml:space="preserve">    phy-ParametersFR2                   Phy-ParametersFR2                           OPTIONAL</w:t>
      </w:r>
    </w:p>
    <w:p w14:paraId="7611ADC5" w14:textId="77777777" w:rsidR="002C5D28" w:rsidRPr="00F537EB" w:rsidRDefault="002C5D28" w:rsidP="003B6316">
      <w:pPr>
        <w:pStyle w:val="PL"/>
      </w:pPr>
      <w:r w:rsidRPr="00F537EB">
        <w:t>}</w:t>
      </w:r>
    </w:p>
    <w:p w14:paraId="1F4443F2" w14:textId="77777777" w:rsidR="002C5D28" w:rsidRPr="00F537EB" w:rsidRDefault="002C5D28" w:rsidP="003B6316">
      <w:pPr>
        <w:pStyle w:val="PL"/>
      </w:pPr>
    </w:p>
    <w:p w14:paraId="18EF6B9D" w14:textId="77777777" w:rsidR="002C5D28" w:rsidRPr="00F537EB" w:rsidRDefault="002C5D28" w:rsidP="003B6316">
      <w:pPr>
        <w:pStyle w:val="PL"/>
      </w:pPr>
      <w:r w:rsidRPr="00F537EB">
        <w:t>Phy-ParametersCommon ::=            SEQUENCE {</w:t>
      </w:r>
    </w:p>
    <w:p w14:paraId="34003190" w14:textId="77777777" w:rsidR="002C5D28" w:rsidRPr="00F537EB" w:rsidRDefault="002C5D28" w:rsidP="003B6316">
      <w:pPr>
        <w:pStyle w:val="PL"/>
      </w:pPr>
      <w:r w:rsidRPr="00F537EB">
        <w:t xml:space="preserve">    csi-RS-CFRA-ForHO                   ENUMERATED {supported}                      OPTIONAL,</w:t>
      </w:r>
    </w:p>
    <w:p w14:paraId="067A3EC0" w14:textId="77777777" w:rsidR="002C5D28" w:rsidRPr="00F537EB" w:rsidRDefault="002C5D28" w:rsidP="003B6316">
      <w:pPr>
        <w:pStyle w:val="PL"/>
      </w:pPr>
      <w:r w:rsidRPr="00F537EB">
        <w:t xml:space="preserve">    dynamicPRB-BundlingDL               ENUMERATED {supported}                      OPTIONAL,</w:t>
      </w:r>
    </w:p>
    <w:p w14:paraId="1AC612A2" w14:textId="77777777" w:rsidR="002C5D28" w:rsidRPr="00F537EB" w:rsidRDefault="002C5D28" w:rsidP="003B6316">
      <w:pPr>
        <w:pStyle w:val="PL"/>
      </w:pPr>
      <w:r w:rsidRPr="00F537EB">
        <w:t xml:space="preserve">    sp-CSI-ReportPUCCH                  ENUMERATED {supported}                      OPTIONAL,</w:t>
      </w:r>
    </w:p>
    <w:p w14:paraId="3BC5A43F" w14:textId="77777777" w:rsidR="002C5D28" w:rsidRPr="00F537EB" w:rsidRDefault="002C5D28" w:rsidP="003B6316">
      <w:pPr>
        <w:pStyle w:val="PL"/>
      </w:pPr>
      <w:r w:rsidRPr="00F537EB">
        <w:t xml:space="preserve">    sp-CSI-ReportPUSCH                  ENUMERATED {supported}                      OPTIONAL,</w:t>
      </w:r>
    </w:p>
    <w:p w14:paraId="283AE519" w14:textId="77777777" w:rsidR="002C5D28" w:rsidRPr="00F537EB" w:rsidRDefault="002C5D28" w:rsidP="003B6316">
      <w:pPr>
        <w:pStyle w:val="PL"/>
      </w:pPr>
      <w:r w:rsidRPr="00F537EB">
        <w:t xml:space="preserve">    nzp-CSI-RS-IntefMgmt                ENUMERATED {supported}                      OPTIONAL,</w:t>
      </w:r>
    </w:p>
    <w:p w14:paraId="7673AC3F" w14:textId="77777777" w:rsidR="002C5D28" w:rsidRPr="00F537EB" w:rsidRDefault="002C5D28" w:rsidP="003B6316">
      <w:pPr>
        <w:pStyle w:val="PL"/>
      </w:pPr>
      <w:r w:rsidRPr="00F537EB">
        <w:t xml:space="preserve">    type2-SP-CSI-Feedback-LongPUCCH     ENUMERATED {supported}                      OPTIONAL,</w:t>
      </w:r>
    </w:p>
    <w:p w14:paraId="4EA3E79E" w14:textId="77777777" w:rsidR="002C5D28" w:rsidRPr="00F537EB" w:rsidRDefault="002C5D28" w:rsidP="003B6316">
      <w:pPr>
        <w:pStyle w:val="PL"/>
      </w:pPr>
      <w:r w:rsidRPr="00F537EB">
        <w:t xml:space="preserve">    precoderGranularityCORESET          ENUMERATED {supported}                      OPTIONAL,</w:t>
      </w:r>
    </w:p>
    <w:p w14:paraId="00F9869F" w14:textId="77777777" w:rsidR="002C5D28" w:rsidRPr="00F537EB" w:rsidRDefault="002C5D28" w:rsidP="003B6316">
      <w:pPr>
        <w:pStyle w:val="PL"/>
      </w:pPr>
      <w:r w:rsidRPr="00F537EB">
        <w:t xml:space="preserve">    dynamicHARQ-ACK-Codebook            ENUMERATED {supported}                      OPTIONAL,</w:t>
      </w:r>
    </w:p>
    <w:p w14:paraId="7FAE3CA7" w14:textId="77777777" w:rsidR="002C5D28" w:rsidRPr="00F537EB" w:rsidRDefault="002C5D28" w:rsidP="003B6316">
      <w:pPr>
        <w:pStyle w:val="PL"/>
      </w:pPr>
      <w:r w:rsidRPr="00F537EB">
        <w:t xml:space="preserve">    semiStaticHARQ-ACK-Codebook         ENUMERATED {supported}                      OPTIONAL,</w:t>
      </w:r>
    </w:p>
    <w:p w14:paraId="5A59CA07" w14:textId="77777777" w:rsidR="002C5D28" w:rsidRPr="00F537EB" w:rsidRDefault="002C5D28" w:rsidP="003B6316">
      <w:pPr>
        <w:pStyle w:val="PL"/>
      </w:pPr>
      <w:r w:rsidRPr="00F537EB">
        <w:t xml:space="preserve">    spatialBundlingHARQ-ACK             ENUMERATED {supported}                      OPTIONAL,</w:t>
      </w:r>
    </w:p>
    <w:p w14:paraId="41A8618F" w14:textId="77777777" w:rsidR="002C5D28" w:rsidRPr="00F537EB" w:rsidRDefault="002C5D28" w:rsidP="003B6316">
      <w:pPr>
        <w:pStyle w:val="PL"/>
      </w:pPr>
      <w:r w:rsidRPr="00F537EB">
        <w:t xml:space="preserve">    dynamicBetaOffsetInd-HARQ-ACK-CSI   ENUMERATED {supported}                      OPTIONAL,</w:t>
      </w:r>
    </w:p>
    <w:p w14:paraId="73B37DD1" w14:textId="77777777" w:rsidR="002C5D28" w:rsidRPr="00F537EB" w:rsidRDefault="002C5D28" w:rsidP="003B6316">
      <w:pPr>
        <w:pStyle w:val="PL"/>
      </w:pPr>
      <w:r w:rsidRPr="00F537EB">
        <w:t xml:space="preserve">    pucch-Repetition-F1-3-4             ENUMERATED {supported}                      OPTIONAL,</w:t>
      </w:r>
    </w:p>
    <w:p w14:paraId="47EEB715" w14:textId="77777777" w:rsidR="002C5D28" w:rsidRPr="00F537EB" w:rsidRDefault="002C5D28" w:rsidP="003B6316">
      <w:pPr>
        <w:pStyle w:val="PL"/>
      </w:pPr>
      <w:r w:rsidRPr="00F537EB">
        <w:t xml:space="preserve">    ra-Type0-PUSCH                      ENUMERATED {supported}                      OPTIONAL,</w:t>
      </w:r>
    </w:p>
    <w:p w14:paraId="2BF279B8" w14:textId="77777777" w:rsidR="002C5D28" w:rsidRPr="00F537EB" w:rsidRDefault="002C5D28" w:rsidP="003B6316">
      <w:pPr>
        <w:pStyle w:val="PL"/>
      </w:pPr>
      <w:r w:rsidRPr="00F537EB">
        <w:t xml:space="preserve">    dynamicSwitchRA-Type0-1-PDSCH       ENUMERATED {supported}                      OPTIONAL,</w:t>
      </w:r>
    </w:p>
    <w:p w14:paraId="10346090" w14:textId="77777777" w:rsidR="002C5D28" w:rsidRPr="00F537EB" w:rsidRDefault="002C5D28" w:rsidP="003B6316">
      <w:pPr>
        <w:pStyle w:val="PL"/>
      </w:pPr>
      <w:r w:rsidRPr="00F537EB">
        <w:t xml:space="preserve">    dynamicSwitchRA-Type0-1-PUSCH       ENUMERATED {supported}                      OPTIONAL,</w:t>
      </w:r>
    </w:p>
    <w:p w14:paraId="44692A30" w14:textId="77777777" w:rsidR="002C5D28" w:rsidRPr="00F537EB" w:rsidRDefault="002C5D28" w:rsidP="003B6316">
      <w:pPr>
        <w:pStyle w:val="PL"/>
      </w:pPr>
      <w:r w:rsidRPr="00F537EB">
        <w:t xml:space="preserve">    pdsch-MappingTypeA                  ENUMERATED {supported}                      OPTIONAL,</w:t>
      </w:r>
    </w:p>
    <w:p w14:paraId="11843DEB" w14:textId="77777777" w:rsidR="002C5D28" w:rsidRPr="00F537EB" w:rsidRDefault="002C5D28" w:rsidP="003B6316">
      <w:pPr>
        <w:pStyle w:val="PL"/>
      </w:pPr>
      <w:r w:rsidRPr="00F537EB">
        <w:t xml:space="preserve">    pdsch-MappingTypeB                  ENUMERATED {supported}                      OPTIONAL,</w:t>
      </w:r>
    </w:p>
    <w:p w14:paraId="194828FB" w14:textId="77777777" w:rsidR="002C5D28" w:rsidRPr="00F537EB" w:rsidRDefault="002C5D28" w:rsidP="003B6316">
      <w:pPr>
        <w:pStyle w:val="PL"/>
      </w:pPr>
      <w:r w:rsidRPr="00F537EB">
        <w:t xml:space="preserve">    interleavingVRB-ToPRB-PDSCH         ENUMERATED {supported}                      OPTIONAL,</w:t>
      </w:r>
    </w:p>
    <w:p w14:paraId="0058D90A" w14:textId="77777777" w:rsidR="002C5D28" w:rsidRPr="00F537EB" w:rsidRDefault="002C5D28" w:rsidP="003B6316">
      <w:pPr>
        <w:pStyle w:val="PL"/>
      </w:pPr>
      <w:r w:rsidRPr="00F537EB">
        <w:t xml:space="preserve">    interSlotFreqHopping-PUSCH          ENUMERATED {supported}                      OPTIONAL,</w:t>
      </w:r>
    </w:p>
    <w:p w14:paraId="6B8AFC6B" w14:textId="77777777" w:rsidR="002C5D28" w:rsidRPr="00F537EB" w:rsidRDefault="002C5D28" w:rsidP="003B6316">
      <w:pPr>
        <w:pStyle w:val="PL"/>
      </w:pPr>
      <w:r w:rsidRPr="00F537EB">
        <w:t xml:space="preserve">    type1-PUSCH-RepetitionMultiSlots    ENUMERATED {supported}                      OPTIONAL,</w:t>
      </w:r>
    </w:p>
    <w:p w14:paraId="4E028005" w14:textId="77777777" w:rsidR="002C5D28" w:rsidRPr="00F537EB" w:rsidRDefault="002C5D28" w:rsidP="003B6316">
      <w:pPr>
        <w:pStyle w:val="PL"/>
      </w:pPr>
      <w:r w:rsidRPr="00F537EB">
        <w:t xml:space="preserve">    type2-PUSCH-RepetitionMultiSlots    ENUMERATED {supported}                      OPTIONAL,</w:t>
      </w:r>
    </w:p>
    <w:p w14:paraId="50F61E4D" w14:textId="77777777" w:rsidR="002C5D28" w:rsidRPr="00F537EB" w:rsidRDefault="002C5D28" w:rsidP="003B6316">
      <w:pPr>
        <w:pStyle w:val="PL"/>
      </w:pPr>
      <w:r w:rsidRPr="00F537EB">
        <w:t xml:space="preserve">    pusch-RepetitionMultiSlots          ENUMERATED {supported}                      OPTIONAL,</w:t>
      </w:r>
    </w:p>
    <w:p w14:paraId="0CF54BB0" w14:textId="77777777" w:rsidR="002C5D28" w:rsidRPr="00F537EB" w:rsidRDefault="002C5D28" w:rsidP="003B6316">
      <w:pPr>
        <w:pStyle w:val="PL"/>
      </w:pPr>
      <w:r w:rsidRPr="00F537EB">
        <w:t xml:space="preserve">    pdsch-RepetitionMultiSlots          ENUMERATED {supported}                      OPTIONAL,</w:t>
      </w:r>
    </w:p>
    <w:p w14:paraId="39655F00" w14:textId="77777777" w:rsidR="002C5D28" w:rsidRPr="00F537EB" w:rsidRDefault="002C5D28" w:rsidP="003B6316">
      <w:pPr>
        <w:pStyle w:val="PL"/>
      </w:pPr>
      <w:r w:rsidRPr="00F537EB">
        <w:t xml:space="preserve">    downlinkSPS                         ENUMERATED {supported}                      OPTIONAL,</w:t>
      </w:r>
    </w:p>
    <w:p w14:paraId="00FA6875" w14:textId="77777777" w:rsidR="002C5D28" w:rsidRPr="00F537EB" w:rsidRDefault="002C5D28" w:rsidP="003B6316">
      <w:pPr>
        <w:pStyle w:val="PL"/>
      </w:pPr>
      <w:r w:rsidRPr="00F537EB">
        <w:t xml:space="preserve">    configuredUL-GrantType1             ENUMERATED {supported}                      OPTIONAL,</w:t>
      </w:r>
    </w:p>
    <w:p w14:paraId="218601BC" w14:textId="77777777" w:rsidR="002C5D28" w:rsidRPr="00F537EB" w:rsidRDefault="002C5D28" w:rsidP="003B6316">
      <w:pPr>
        <w:pStyle w:val="PL"/>
      </w:pPr>
      <w:r w:rsidRPr="00F537EB">
        <w:t xml:space="preserve">    configuredUL-GrantType2             ENUMERATED {supported}                      OPTIONAL,</w:t>
      </w:r>
    </w:p>
    <w:p w14:paraId="2CFD49BD" w14:textId="77777777" w:rsidR="002C5D28" w:rsidRPr="00F537EB" w:rsidRDefault="002C5D28" w:rsidP="003B6316">
      <w:pPr>
        <w:pStyle w:val="PL"/>
      </w:pPr>
      <w:r w:rsidRPr="00F537EB">
        <w:t xml:space="preserve">    pre-EmptIndication-DL               ENUMERATED {supported}                      OPTIONAL,</w:t>
      </w:r>
    </w:p>
    <w:p w14:paraId="0C029EBC" w14:textId="77777777" w:rsidR="002C5D28" w:rsidRPr="00F537EB" w:rsidRDefault="002C5D28" w:rsidP="003B6316">
      <w:pPr>
        <w:pStyle w:val="PL"/>
      </w:pPr>
      <w:r w:rsidRPr="00F537EB">
        <w:lastRenderedPageBreak/>
        <w:t xml:space="preserve">    cbg-TransIndication-DL              ENUMERATED {supported}                      OPTIONAL,</w:t>
      </w:r>
    </w:p>
    <w:p w14:paraId="5B903D91" w14:textId="77777777" w:rsidR="002C5D28" w:rsidRPr="00F537EB" w:rsidRDefault="002C5D28" w:rsidP="003B6316">
      <w:pPr>
        <w:pStyle w:val="PL"/>
      </w:pPr>
      <w:r w:rsidRPr="00F537EB">
        <w:t xml:space="preserve">    cbg-TransIndication-UL              ENUMERATED {supported}                      OPTIONAL,</w:t>
      </w:r>
    </w:p>
    <w:p w14:paraId="4796CCC3" w14:textId="77777777" w:rsidR="002C5D28" w:rsidRPr="00F537EB" w:rsidRDefault="002C5D28" w:rsidP="003B6316">
      <w:pPr>
        <w:pStyle w:val="PL"/>
      </w:pPr>
      <w:r w:rsidRPr="00F537EB">
        <w:t xml:space="preserve">    cbg-FlushIndication-DL              ENUMERATED {supported}                      OPTIONAL,</w:t>
      </w:r>
    </w:p>
    <w:p w14:paraId="7F3A3857" w14:textId="77777777" w:rsidR="002C5D28" w:rsidRPr="00F537EB" w:rsidRDefault="002C5D28" w:rsidP="003B6316">
      <w:pPr>
        <w:pStyle w:val="PL"/>
      </w:pPr>
      <w:r w:rsidRPr="00F537EB">
        <w:t xml:space="preserve">    dynamicHARQ-ACK-CodeB-CBG-Retx-DL   ENUMERATED {supported}                      OPTIONAL,</w:t>
      </w:r>
    </w:p>
    <w:p w14:paraId="77906A32" w14:textId="77777777" w:rsidR="002C5D28" w:rsidRPr="00F537EB" w:rsidRDefault="002C5D28" w:rsidP="003B6316">
      <w:pPr>
        <w:pStyle w:val="PL"/>
      </w:pPr>
      <w:r w:rsidRPr="00F537EB">
        <w:t xml:space="preserve">    rateMatchingResrcSetSemi-Static     ENUMERATED {supported}                      OPTIONAL,</w:t>
      </w:r>
    </w:p>
    <w:p w14:paraId="7A470575" w14:textId="77777777" w:rsidR="002C5D28" w:rsidRPr="00F537EB" w:rsidRDefault="002C5D28" w:rsidP="003B6316">
      <w:pPr>
        <w:pStyle w:val="PL"/>
      </w:pPr>
      <w:r w:rsidRPr="00F537EB">
        <w:t xml:space="preserve">    rateMatchingResrcSetDynamic         ENUMERATED {supported}                      OPTIONAL,</w:t>
      </w:r>
    </w:p>
    <w:p w14:paraId="11A95F1B" w14:textId="77777777" w:rsidR="002C5D28" w:rsidRPr="00F537EB" w:rsidRDefault="002C5D28" w:rsidP="003B6316">
      <w:pPr>
        <w:pStyle w:val="PL"/>
      </w:pPr>
      <w:r w:rsidRPr="00F537EB">
        <w:t xml:space="preserve">    bwp-SwitchingDelay                  ENUMERATED {type1, type2}                   OPTIONAL,</w:t>
      </w:r>
    </w:p>
    <w:p w14:paraId="29B23D31" w14:textId="77777777" w:rsidR="002C5D28" w:rsidRPr="00F537EB" w:rsidRDefault="002C5D28" w:rsidP="003B6316">
      <w:pPr>
        <w:pStyle w:val="PL"/>
      </w:pPr>
      <w:r w:rsidRPr="00F537EB">
        <w:t xml:space="preserve">    ...,</w:t>
      </w:r>
    </w:p>
    <w:p w14:paraId="35E244FD" w14:textId="77777777" w:rsidR="002C5D28" w:rsidRPr="00F537EB" w:rsidRDefault="002C5D28" w:rsidP="003B6316">
      <w:pPr>
        <w:pStyle w:val="PL"/>
      </w:pPr>
      <w:r w:rsidRPr="00F537EB">
        <w:t xml:space="preserve">    [[</w:t>
      </w:r>
    </w:p>
    <w:p w14:paraId="447D5CA0" w14:textId="77777777" w:rsidR="002C5D28" w:rsidRPr="00F537EB" w:rsidRDefault="002C5D28" w:rsidP="003B6316">
      <w:pPr>
        <w:pStyle w:val="PL"/>
      </w:pPr>
      <w:r w:rsidRPr="00F537EB">
        <w:t xml:space="preserve">    </w:t>
      </w:r>
      <w:r w:rsidR="003C2AA1" w:rsidRPr="00F537EB">
        <w:t>dummy</w:t>
      </w:r>
      <w:r w:rsidRPr="00F537EB">
        <w:t xml:space="preserve">           </w:t>
      </w:r>
      <w:r w:rsidR="003C2AA1" w:rsidRPr="00F537EB">
        <w:t xml:space="preserve">                    </w:t>
      </w:r>
      <w:r w:rsidRPr="00F537EB">
        <w:t>ENUMERATED {supported}                      OPTIONAL</w:t>
      </w:r>
    </w:p>
    <w:p w14:paraId="1857413E" w14:textId="77777777" w:rsidR="003C2AA1" w:rsidRPr="00F537EB" w:rsidRDefault="002C5D28" w:rsidP="003B6316">
      <w:pPr>
        <w:pStyle w:val="PL"/>
      </w:pPr>
      <w:r w:rsidRPr="00F537EB">
        <w:t xml:space="preserve">    ]]</w:t>
      </w:r>
      <w:r w:rsidR="003C2AA1" w:rsidRPr="00F537EB">
        <w:t>,</w:t>
      </w:r>
    </w:p>
    <w:p w14:paraId="666E9634" w14:textId="77777777" w:rsidR="003C2AA1" w:rsidRPr="00F537EB" w:rsidRDefault="003C2AA1" w:rsidP="003B6316">
      <w:pPr>
        <w:pStyle w:val="PL"/>
      </w:pPr>
      <w:r w:rsidRPr="00F537EB">
        <w:t xml:space="preserve">    [[</w:t>
      </w:r>
    </w:p>
    <w:p w14:paraId="3B8528F3" w14:textId="77777777" w:rsidR="003C2AA1" w:rsidRPr="00F537EB" w:rsidRDefault="003C2AA1" w:rsidP="003B6316">
      <w:pPr>
        <w:pStyle w:val="PL"/>
      </w:pPr>
      <w:r w:rsidRPr="00F537EB">
        <w:t xml:space="preserve">    maxNumberSearchSpaces               ENUMERATED {n10}                            OPTIONAL,</w:t>
      </w:r>
    </w:p>
    <w:p w14:paraId="7E80C6DE" w14:textId="4B4D46E4" w:rsidR="003C2AA1" w:rsidRPr="00F537EB" w:rsidRDefault="003C2AA1" w:rsidP="003B6316">
      <w:pPr>
        <w:pStyle w:val="PL"/>
      </w:pPr>
      <w:bookmarkStart w:id="57" w:name="_Hlk536765078"/>
      <w:r w:rsidRPr="00F537EB">
        <w:t xml:space="preserve">    </w:t>
      </w:r>
      <w:bookmarkStart w:id="58" w:name="_Hlk726461"/>
      <w:bookmarkStart w:id="59" w:name="_Hlk726490"/>
      <w:r w:rsidRPr="00F537EB">
        <w:t>rateMatchingCtrlResr</w:t>
      </w:r>
      <w:r w:rsidR="002543F5" w:rsidRPr="00F537EB">
        <w:t>c</w:t>
      </w:r>
      <w:r w:rsidRPr="00F537EB">
        <w:t>SetDynamic</w:t>
      </w:r>
      <w:bookmarkEnd w:id="58"/>
      <w:r w:rsidRPr="00F537EB">
        <w:t xml:space="preserve">     </w:t>
      </w:r>
      <w:bookmarkEnd w:id="59"/>
      <w:r w:rsidRPr="00F537EB">
        <w:t>ENUMERATED {supported}                      OPTIONAL,</w:t>
      </w:r>
    </w:p>
    <w:bookmarkEnd w:id="57"/>
    <w:p w14:paraId="2D5A35A0" w14:textId="77777777" w:rsidR="003C2AA1" w:rsidRPr="00F537EB" w:rsidRDefault="003C2AA1" w:rsidP="003B6316">
      <w:pPr>
        <w:pStyle w:val="PL"/>
      </w:pPr>
      <w:r w:rsidRPr="00F537EB">
        <w:t xml:space="preserve">    maxLayersMIMO-Indication            ENUMERATED {supported}                      OPTIONAL</w:t>
      </w:r>
    </w:p>
    <w:p w14:paraId="27775E51" w14:textId="721F1607" w:rsidR="001726AE" w:rsidRDefault="003C2AA1" w:rsidP="001726AE">
      <w:pPr>
        <w:pStyle w:val="PL"/>
        <w:rPr>
          <w:ins w:id="60" w:author="NR_IIOT-Core" w:date="2020-06-09T11:59:00Z"/>
        </w:rPr>
      </w:pPr>
      <w:r w:rsidRPr="00F537EB">
        <w:t xml:space="preserve">    ]]</w:t>
      </w:r>
      <w:ins w:id="61" w:author="NR_IIOT-Core" w:date="2020-06-09T11:59:00Z">
        <w:r w:rsidR="001726AE">
          <w:t>,</w:t>
        </w:r>
      </w:ins>
    </w:p>
    <w:p w14:paraId="296A13FB" w14:textId="77777777" w:rsidR="001726AE" w:rsidRDefault="001726AE" w:rsidP="001726AE">
      <w:pPr>
        <w:pStyle w:val="PL"/>
        <w:rPr>
          <w:ins w:id="62" w:author="NR_IIOT-Core" w:date="2020-06-09T11:59:00Z"/>
        </w:rPr>
      </w:pPr>
      <w:ins w:id="63" w:author="NR_IIOT-Core" w:date="2020-06-09T11:59:00Z">
        <w:r>
          <w:tab/>
          <w:t>[[</w:t>
        </w:r>
      </w:ins>
    </w:p>
    <w:p w14:paraId="658D53C1" w14:textId="6C7572D8" w:rsidR="001726AE" w:rsidRDefault="001726AE" w:rsidP="001726AE">
      <w:pPr>
        <w:pStyle w:val="PL"/>
        <w:rPr>
          <w:ins w:id="64" w:author="NR_IIOT-Core" w:date="2020-06-09T11:59:00Z"/>
        </w:rPr>
      </w:pPr>
      <w:ins w:id="65" w:author="NR_IIOT-Core" w:date="2020-06-09T11:59:00Z">
        <w:r>
          <w:tab/>
        </w:r>
        <w:r w:rsidRPr="001141DC">
          <w:t>extendedCG-Periodicities-r16</w:t>
        </w:r>
        <w:r>
          <w:tab/>
        </w:r>
        <w:r>
          <w:tab/>
        </w:r>
        <w:r w:rsidRPr="00F537EB">
          <w:t>ENUMERATED {supported}                      OPTIONAL,</w:t>
        </w:r>
      </w:ins>
    </w:p>
    <w:p w14:paraId="79D30F91" w14:textId="77777777" w:rsidR="001726AE" w:rsidRDefault="001726AE" w:rsidP="001726AE">
      <w:pPr>
        <w:pStyle w:val="PL"/>
        <w:rPr>
          <w:ins w:id="66" w:author="NR_IIOT-Core" w:date="2020-06-09T11:59:00Z"/>
        </w:rPr>
      </w:pPr>
      <w:ins w:id="67" w:author="NR_IIOT-Core" w:date="2020-06-09T11:59:00Z">
        <w:r>
          <w:tab/>
        </w:r>
        <w:r w:rsidRPr="001141DC">
          <w:t>extendedSPS-Periodicities-r16</w:t>
        </w:r>
        <w:r>
          <w:tab/>
        </w:r>
        <w:r>
          <w:tab/>
        </w:r>
        <w:r w:rsidRPr="00F537EB">
          <w:t>ENUMERATED {supported}                      OPTIONAL</w:t>
        </w:r>
      </w:ins>
    </w:p>
    <w:p w14:paraId="1B2C7D34" w14:textId="7906E69F" w:rsidR="001141DC" w:rsidRPr="00F537EB" w:rsidRDefault="001726AE" w:rsidP="001726AE">
      <w:pPr>
        <w:pStyle w:val="PL"/>
      </w:pPr>
      <w:ins w:id="68" w:author="NR_IIOT-Core" w:date="2020-06-09T11:59:00Z">
        <w:r>
          <w:tab/>
          <w:t>]]</w:t>
        </w:r>
      </w:ins>
    </w:p>
    <w:p w14:paraId="2C04B9FE" w14:textId="77777777" w:rsidR="002C5D28" w:rsidRPr="00F537EB" w:rsidRDefault="002C5D28" w:rsidP="003B6316">
      <w:pPr>
        <w:pStyle w:val="PL"/>
      </w:pPr>
      <w:r w:rsidRPr="00F537EB">
        <w:t>}</w:t>
      </w:r>
    </w:p>
    <w:p w14:paraId="4C602182" w14:textId="77777777" w:rsidR="002C5D28" w:rsidRPr="00F537EB" w:rsidRDefault="002C5D28" w:rsidP="003B6316">
      <w:pPr>
        <w:pStyle w:val="PL"/>
      </w:pPr>
    </w:p>
    <w:p w14:paraId="1EF26912" w14:textId="77777777" w:rsidR="002C5D28" w:rsidRPr="00F537EB" w:rsidRDefault="002C5D28" w:rsidP="003B6316">
      <w:pPr>
        <w:pStyle w:val="PL"/>
      </w:pPr>
      <w:r w:rsidRPr="00F537EB">
        <w:t>Phy-ParametersXDD-Diff ::=          SEQUENCE {</w:t>
      </w:r>
    </w:p>
    <w:p w14:paraId="54B5A025" w14:textId="77777777" w:rsidR="002C5D28" w:rsidRPr="00F537EB" w:rsidRDefault="002C5D28" w:rsidP="003B6316">
      <w:pPr>
        <w:pStyle w:val="PL"/>
      </w:pPr>
      <w:r w:rsidRPr="00F537EB">
        <w:t xml:space="preserve">    dynamicSFI                          ENUMERATED {supported}                      OPTIONAL,</w:t>
      </w:r>
    </w:p>
    <w:p w14:paraId="56CD85A7" w14:textId="77777777" w:rsidR="002C5D28" w:rsidRPr="00F537EB" w:rsidRDefault="002C5D28" w:rsidP="003B6316">
      <w:pPr>
        <w:pStyle w:val="PL"/>
      </w:pPr>
      <w:r w:rsidRPr="00F537EB">
        <w:t xml:space="preserve">    twoPUCCH-F0-2-ConsecSymbols         ENUMERATED {supported}                      OPTIONAL,</w:t>
      </w:r>
    </w:p>
    <w:p w14:paraId="258D4C2F" w14:textId="77777777" w:rsidR="002C5D28" w:rsidRPr="00F537EB" w:rsidRDefault="002C5D28" w:rsidP="003B6316">
      <w:pPr>
        <w:pStyle w:val="PL"/>
      </w:pPr>
      <w:r w:rsidRPr="00F537EB">
        <w:t xml:space="preserve">    twoDifferentTPC-Loop-PUSCH          ENUMERATED {supported}                      OPTIONAL,</w:t>
      </w:r>
    </w:p>
    <w:p w14:paraId="38B06BDC" w14:textId="77777777" w:rsidR="002C5D28" w:rsidRPr="00F537EB" w:rsidRDefault="002C5D28" w:rsidP="003B6316">
      <w:pPr>
        <w:pStyle w:val="PL"/>
      </w:pPr>
      <w:r w:rsidRPr="00F537EB">
        <w:t xml:space="preserve">    twoDifferentTPC-Loop-PUCCH          ENUMERATED {supported}                      OPTIONAL,</w:t>
      </w:r>
    </w:p>
    <w:p w14:paraId="6326A705" w14:textId="77777777" w:rsidR="003C2AA1" w:rsidRPr="00F537EB" w:rsidRDefault="002C5D28" w:rsidP="003B6316">
      <w:pPr>
        <w:pStyle w:val="PL"/>
      </w:pPr>
      <w:r w:rsidRPr="00F537EB">
        <w:t xml:space="preserve">    ...</w:t>
      </w:r>
      <w:r w:rsidR="003C2AA1" w:rsidRPr="00F537EB">
        <w:t>,</w:t>
      </w:r>
    </w:p>
    <w:p w14:paraId="5CE24B53" w14:textId="77777777" w:rsidR="003C2AA1" w:rsidRPr="00F537EB" w:rsidRDefault="003C2AA1" w:rsidP="003B6316">
      <w:pPr>
        <w:pStyle w:val="PL"/>
      </w:pPr>
      <w:r w:rsidRPr="00F537EB">
        <w:t xml:space="preserve">    [[</w:t>
      </w:r>
    </w:p>
    <w:p w14:paraId="70708731" w14:textId="77777777" w:rsidR="003C2AA1" w:rsidRPr="00F537EB" w:rsidRDefault="003C2AA1" w:rsidP="003B6316">
      <w:pPr>
        <w:pStyle w:val="PL"/>
      </w:pPr>
      <w:r w:rsidRPr="00F537EB">
        <w:t xml:space="preserve">    dl-SchedulingOffset-PDSCH-TypeA     ENUMERATED {supported}                      OPTIONAL,</w:t>
      </w:r>
    </w:p>
    <w:p w14:paraId="27FF4D0D" w14:textId="77777777" w:rsidR="003C2AA1" w:rsidRPr="00F537EB" w:rsidRDefault="003C2AA1" w:rsidP="003B6316">
      <w:pPr>
        <w:pStyle w:val="PL"/>
      </w:pPr>
      <w:r w:rsidRPr="00F537EB">
        <w:t xml:space="preserve">    dl-SchedulingOffset-PDSCH-TypeB     ENUMERATED {supported}                      OPTIONAL,</w:t>
      </w:r>
    </w:p>
    <w:p w14:paraId="083BB515" w14:textId="77777777" w:rsidR="002C5D28" w:rsidRPr="00F537EB" w:rsidRDefault="003C2AA1" w:rsidP="003B6316">
      <w:pPr>
        <w:pStyle w:val="PL"/>
      </w:pPr>
      <w:r w:rsidRPr="00F537EB">
        <w:t xml:space="preserve">    ul-SchedulingOffset                 ENUMERATED {supported}                      OPTIONAL</w:t>
      </w:r>
    </w:p>
    <w:p w14:paraId="759E936F" w14:textId="77777777" w:rsidR="003C2AA1" w:rsidRPr="00F537EB" w:rsidRDefault="003C2AA1" w:rsidP="003B6316">
      <w:pPr>
        <w:pStyle w:val="PL"/>
      </w:pPr>
      <w:r w:rsidRPr="00F537EB">
        <w:t xml:space="preserve">    ]]</w:t>
      </w:r>
    </w:p>
    <w:p w14:paraId="5F8AFAFD" w14:textId="77777777" w:rsidR="002C5D28" w:rsidRPr="00F537EB" w:rsidRDefault="002C5D28" w:rsidP="003B6316">
      <w:pPr>
        <w:pStyle w:val="PL"/>
      </w:pPr>
      <w:r w:rsidRPr="00F537EB">
        <w:t>}</w:t>
      </w:r>
    </w:p>
    <w:p w14:paraId="71CBAAE0" w14:textId="77777777" w:rsidR="002C5D28" w:rsidRPr="00F537EB" w:rsidRDefault="002C5D28" w:rsidP="003B6316">
      <w:pPr>
        <w:pStyle w:val="PL"/>
      </w:pPr>
    </w:p>
    <w:p w14:paraId="2D6753F4" w14:textId="2A36FA73" w:rsidR="002C5D28" w:rsidRPr="00F537EB" w:rsidRDefault="002C5D28" w:rsidP="003B6316">
      <w:pPr>
        <w:pStyle w:val="PL"/>
      </w:pPr>
      <w:r w:rsidRPr="00F537EB">
        <w:t xml:space="preserve">Phy-ParametersFRX-Diff ::=       </w:t>
      </w:r>
      <w:r w:rsidR="002A6B41" w:rsidRPr="00F537EB">
        <w:t xml:space="preserve">        </w:t>
      </w:r>
      <w:r w:rsidRPr="00F537EB">
        <w:t xml:space="preserve">   SEQUENCE {</w:t>
      </w:r>
    </w:p>
    <w:p w14:paraId="700C85CA" w14:textId="3B4DB4BD" w:rsidR="002C5D28" w:rsidRPr="00F537EB" w:rsidRDefault="002C5D28" w:rsidP="003B6316">
      <w:pPr>
        <w:pStyle w:val="PL"/>
      </w:pPr>
      <w:r w:rsidRPr="00F537EB">
        <w:t xml:space="preserve">    dynamicSFI               </w:t>
      </w:r>
      <w:r w:rsidR="002A6B41" w:rsidRPr="00F537EB">
        <w:t xml:space="preserve">        </w:t>
      </w:r>
      <w:r w:rsidRPr="00F537EB">
        <w:t xml:space="preserve">           ENUMERATED {supported}                      OPTIONAL,</w:t>
      </w:r>
    </w:p>
    <w:p w14:paraId="2B758188" w14:textId="73B0AFC7" w:rsidR="002C5D28" w:rsidRPr="00F537EB" w:rsidRDefault="002C5D28" w:rsidP="003B6316">
      <w:pPr>
        <w:pStyle w:val="PL"/>
      </w:pPr>
      <w:r w:rsidRPr="00F537EB">
        <w:t xml:space="preserve">    </w:t>
      </w:r>
      <w:r w:rsidR="003C2AA1" w:rsidRPr="00F537EB">
        <w:t>dummy1</w:t>
      </w:r>
      <w:r w:rsidRPr="00F537EB">
        <w:t xml:space="preserve">        </w:t>
      </w:r>
      <w:r w:rsidR="00D862B6" w:rsidRPr="00F537EB">
        <w:t xml:space="preserve">                  </w:t>
      </w:r>
      <w:r w:rsidR="002A6B41" w:rsidRPr="00F537EB">
        <w:t xml:space="preserve">        </w:t>
      </w:r>
      <w:r w:rsidR="00D862B6" w:rsidRPr="00F537EB">
        <w:t xml:space="preserve">    </w:t>
      </w:r>
      <w:r w:rsidRPr="00F537EB">
        <w:t>BIT STRING (SIZE (2))                       OPTIONAL,</w:t>
      </w:r>
    </w:p>
    <w:p w14:paraId="55F70EA7" w14:textId="7428AF91" w:rsidR="002C5D28" w:rsidRPr="00F537EB" w:rsidRDefault="002C5D28" w:rsidP="003B6316">
      <w:pPr>
        <w:pStyle w:val="PL"/>
      </w:pPr>
      <w:r w:rsidRPr="00F537EB">
        <w:t xml:space="preserve">    twoFL-DMRS                     </w:t>
      </w:r>
      <w:r w:rsidR="002A6B41" w:rsidRPr="00F537EB">
        <w:t xml:space="preserve">        </w:t>
      </w:r>
      <w:r w:rsidRPr="00F537EB">
        <w:t xml:space="preserve">     BIT STRING (SIZE (2))                       OPTIONAL,</w:t>
      </w:r>
    </w:p>
    <w:p w14:paraId="01FA0B1E" w14:textId="402F7B91" w:rsidR="002C5D28" w:rsidRPr="00F537EB" w:rsidRDefault="002C5D28" w:rsidP="003B6316">
      <w:pPr>
        <w:pStyle w:val="PL"/>
      </w:pPr>
      <w:r w:rsidRPr="00F537EB">
        <w:t xml:space="preserve">    </w:t>
      </w:r>
      <w:r w:rsidR="003C2AA1" w:rsidRPr="00F537EB">
        <w:t>dummy2</w:t>
      </w:r>
      <w:r w:rsidRPr="00F537EB">
        <w:t xml:space="preserve">        </w:t>
      </w:r>
      <w:r w:rsidR="00D862B6" w:rsidRPr="00F537EB">
        <w:t xml:space="preserve">                </w:t>
      </w:r>
      <w:r w:rsidR="002A6B41" w:rsidRPr="00F537EB">
        <w:t xml:space="preserve">        </w:t>
      </w:r>
      <w:r w:rsidR="00D862B6" w:rsidRPr="00F537EB">
        <w:t xml:space="preserve">      </w:t>
      </w:r>
      <w:r w:rsidRPr="00F537EB">
        <w:t>BIT STRING (SIZE (2))                       OPTIONAL,</w:t>
      </w:r>
    </w:p>
    <w:p w14:paraId="70892755" w14:textId="6B9D0E93" w:rsidR="002C5D28" w:rsidRPr="00F537EB" w:rsidRDefault="002C5D28" w:rsidP="003B6316">
      <w:pPr>
        <w:pStyle w:val="PL"/>
      </w:pPr>
      <w:r w:rsidRPr="00F537EB">
        <w:t xml:space="preserve">    </w:t>
      </w:r>
      <w:r w:rsidR="003C2AA1" w:rsidRPr="00F537EB">
        <w:t>dummy3</w:t>
      </w:r>
      <w:r w:rsidRPr="00F537EB">
        <w:t xml:space="preserve">      </w:t>
      </w:r>
      <w:r w:rsidR="00976C87" w:rsidRPr="00F537EB">
        <w:t xml:space="preserve">              </w:t>
      </w:r>
      <w:r w:rsidR="002A6B41" w:rsidRPr="00F537EB">
        <w:t xml:space="preserve">        </w:t>
      </w:r>
      <w:r w:rsidR="00976C87" w:rsidRPr="00F537EB">
        <w:t xml:space="preserve">          </w:t>
      </w:r>
      <w:r w:rsidRPr="00F537EB">
        <w:t>BIT STRING (SIZE (2))                       OPTIONAL,</w:t>
      </w:r>
    </w:p>
    <w:p w14:paraId="58B6D2E1" w14:textId="3CE388F3" w:rsidR="002C5D28" w:rsidRPr="00F537EB" w:rsidRDefault="002C5D28" w:rsidP="003B6316">
      <w:pPr>
        <w:pStyle w:val="PL"/>
      </w:pPr>
      <w:r w:rsidRPr="00F537EB">
        <w:t xml:space="preserve">    supportedDMRS-TypeDL      </w:t>
      </w:r>
      <w:r w:rsidR="002A6B41" w:rsidRPr="00F537EB">
        <w:t xml:space="preserve">        </w:t>
      </w:r>
      <w:r w:rsidRPr="00F537EB">
        <w:t xml:space="preserve">          ENUMERATED {type1, type1And2}               OPTIONAL,</w:t>
      </w:r>
    </w:p>
    <w:p w14:paraId="78C4DAFA" w14:textId="5A472434" w:rsidR="002C5D28" w:rsidRPr="00F537EB" w:rsidRDefault="002C5D28" w:rsidP="003B6316">
      <w:pPr>
        <w:pStyle w:val="PL"/>
      </w:pPr>
      <w:r w:rsidRPr="00F537EB">
        <w:t xml:space="preserve">    supportedDMRS-TypeUL      </w:t>
      </w:r>
      <w:r w:rsidR="002A6B41" w:rsidRPr="00F537EB">
        <w:t xml:space="preserve">        </w:t>
      </w:r>
      <w:r w:rsidRPr="00F537EB">
        <w:t xml:space="preserve">          ENUMERATED {type1, type1And2}               OPTIONAL,</w:t>
      </w:r>
    </w:p>
    <w:p w14:paraId="33118F79" w14:textId="0C5D8B10" w:rsidR="002C5D28" w:rsidRPr="00F537EB" w:rsidRDefault="002C5D28" w:rsidP="003B6316">
      <w:pPr>
        <w:pStyle w:val="PL"/>
      </w:pPr>
      <w:r w:rsidRPr="00F537EB">
        <w:t xml:space="preserve">    semiOpenLoopCSI           </w:t>
      </w:r>
      <w:r w:rsidR="002A6B41" w:rsidRPr="00F537EB">
        <w:t xml:space="preserve">        </w:t>
      </w:r>
      <w:r w:rsidRPr="00F537EB">
        <w:t xml:space="preserve">          ENUMERATED {supported}                      OPTIONAL,</w:t>
      </w:r>
    </w:p>
    <w:p w14:paraId="43B9E91A" w14:textId="6B3F3EC6" w:rsidR="002C5D28" w:rsidRPr="00F537EB" w:rsidRDefault="002C5D28" w:rsidP="003B6316">
      <w:pPr>
        <w:pStyle w:val="PL"/>
      </w:pPr>
      <w:r w:rsidRPr="00F537EB">
        <w:t xml:space="preserve">    csi-ReportWithoutPMI      </w:t>
      </w:r>
      <w:r w:rsidR="002A6B41" w:rsidRPr="00F537EB">
        <w:t xml:space="preserve">        </w:t>
      </w:r>
      <w:r w:rsidRPr="00F537EB">
        <w:t xml:space="preserve">          ENUMERATED {supported}                      OPTIONAL,</w:t>
      </w:r>
    </w:p>
    <w:p w14:paraId="4E30639C" w14:textId="414FC254" w:rsidR="002C5D28" w:rsidRPr="00F537EB" w:rsidRDefault="002C5D28" w:rsidP="003B6316">
      <w:pPr>
        <w:pStyle w:val="PL"/>
      </w:pPr>
      <w:r w:rsidRPr="00F537EB">
        <w:t xml:space="preserve">    csi-ReportWithoutCQI      </w:t>
      </w:r>
      <w:r w:rsidR="002A6B41" w:rsidRPr="00F537EB">
        <w:t xml:space="preserve">        </w:t>
      </w:r>
      <w:r w:rsidRPr="00F537EB">
        <w:t xml:space="preserve">          ENUMERATED {supported}                      OPTIONAL,</w:t>
      </w:r>
    </w:p>
    <w:p w14:paraId="316A375B" w14:textId="4534ABFB" w:rsidR="002C5D28" w:rsidRPr="00F537EB" w:rsidRDefault="002C5D28" w:rsidP="003B6316">
      <w:pPr>
        <w:pStyle w:val="PL"/>
      </w:pPr>
      <w:r w:rsidRPr="00F537EB">
        <w:t xml:space="preserve">    onePortsPTRS               </w:t>
      </w:r>
      <w:r w:rsidR="002A6B41" w:rsidRPr="00F537EB">
        <w:t xml:space="preserve">        </w:t>
      </w:r>
      <w:r w:rsidRPr="00F537EB">
        <w:t xml:space="preserve">         BIT STRING (SIZE (2))                       OPTIONAL,</w:t>
      </w:r>
    </w:p>
    <w:p w14:paraId="52DA762C" w14:textId="353F7366" w:rsidR="002C5D28" w:rsidRPr="00F537EB" w:rsidRDefault="002C5D28" w:rsidP="003B6316">
      <w:pPr>
        <w:pStyle w:val="PL"/>
      </w:pPr>
      <w:r w:rsidRPr="00F537EB">
        <w:t xml:space="preserve">    twoPUCCH-F0-2-ConsecSymbols  </w:t>
      </w:r>
      <w:r w:rsidR="002A6B41" w:rsidRPr="00F537EB">
        <w:t xml:space="preserve">        </w:t>
      </w:r>
      <w:r w:rsidRPr="00F537EB">
        <w:t xml:space="preserve">       ENUMERATED {supported}                      OPTIONAL,</w:t>
      </w:r>
    </w:p>
    <w:p w14:paraId="21F46734" w14:textId="37F09BE6" w:rsidR="002C5D28" w:rsidRPr="00F537EB" w:rsidRDefault="002C5D28" w:rsidP="003B6316">
      <w:pPr>
        <w:pStyle w:val="PL"/>
      </w:pPr>
      <w:r w:rsidRPr="00F537EB">
        <w:t xml:space="preserve">    pucch-F2-WithFH             </w:t>
      </w:r>
      <w:r w:rsidR="002A6B41" w:rsidRPr="00F537EB">
        <w:t xml:space="preserve">        </w:t>
      </w:r>
      <w:r w:rsidRPr="00F537EB">
        <w:t xml:space="preserve">        ENUMERATED {supported}                      OPTIONAL,</w:t>
      </w:r>
    </w:p>
    <w:p w14:paraId="3827FAFA" w14:textId="033D9099" w:rsidR="002C5D28" w:rsidRPr="00F537EB" w:rsidRDefault="002C5D28" w:rsidP="003B6316">
      <w:pPr>
        <w:pStyle w:val="PL"/>
      </w:pPr>
      <w:r w:rsidRPr="00F537EB">
        <w:t xml:space="preserve">    pucch-F3-WithFH             </w:t>
      </w:r>
      <w:r w:rsidR="002A6B41" w:rsidRPr="00F537EB">
        <w:t xml:space="preserve">        </w:t>
      </w:r>
      <w:r w:rsidRPr="00F537EB">
        <w:t xml:space="preserve">        ENUMERATED {supported}                      OPTIONAL,</w:t>
      </w:r>
    </w:p>
    <w:p w14:paraId="70D40E6D" w14:textId="784FE9CF" w:rsidR="002C5D28" w:rsidRPr="00F537EB" w:rsidRDefault="002C5D28" w:rsidP="003B6316">
      <w:pPr>
        <w:pStyle w:val="PL"/>
      </w:pPr>
      <w:r w:rsidRPr="00F537EB">
        <w:t xml:space="preserve">    pucch-F4-WithFH            </w:t>
      </w:r>
      <w:r w:rsidR="002A6B41" w:rsidRPr="00F537EB">
        <w:t xml:space="preserve">        </w:t>
      </w:r>
      <w:r w:rsidRPr="00F537EB">
        <w:t xml:space="preserve">         ENUMERATED {supported}                      OPTIONAL,</w:t>
      </w:r>
    </w:p>
    <w:p w14:paraId="123A61FD" w14:textId="0D1AB8A4" w:rsidR="002C5D28" w:rsidRPr="00F537EB" w:rsidRDefault="002C5D28" w:rsidP="003B6316">
      <w:pPr>
        <w:pStyle w:val="PL"/>
      </w:pPr>
      <w:r w:rsidRPr="00F537EB">
        <w:lastRenderedPageBreak/>
        <w:t xml:space="preserve">    </w:t>
      </w:r>
      <w:r w:rsidR="0055516D" w:rsidRPr="00F537EB">
        <w:t>pucch</w:t>
      </w:r>
      <w:r w:rsidRPr="00F537EB">
        <w:t>-F0-2</w:t>
      </w:r>
      <w:r w:rsidR="0055516D" w:rsidRPr="00F537EB">
        <w:t>WithoutFH</w:t>
      </w:r>
      <w:r w:rsidRPr="00F537EB">
        <w:t xml:space="preserve">      </w:t>
      </w:r>
      <w:r w:rsidR="002A6B41" w:rsidRPr="00F537EB">
        <w:t xml:space="preserve">        </w:t>
      </w:r>
      <w:r w:rsidRPr="00F537EB">
        <w:t xml:space="preserve">         </w:t>
      </w:r>
      <w:r w:rsidR="0055516D" w:rsidRPr="00F537EB">
        <w:t xml:space="preserve">  </w:t>
      </w:r>
      <w:r w:rsidRPr="00F537EB">
        <w:t>ENUMERATED {notSupported}                   OPTIONAL,</w:t>
      </w:r>
    </w:p>
    <w:p w14:paraId="64CDDA16" w14:textId="67C1D6B2" w:rsidR="002C5D28" w:rsidRPr="00F537EB" w:rsidRDefault="002C5D28" w:rsidP="003B6316">
      <w:pPr>
        <w:pStyle w:val="PL"/>
      </w:pPr>
      <w:r w:rsidRPr="00F537EB">
        <w:t xml:space="preserve">    </w:t>
      </w:r>
      <w:r w:rsidR="0055516D" w:rsidRPr="00F537EB">
        <w:t>pucch</w:t>
      </w:r>
      <w:r w:rsidRPr="00F537EB">
        <w:t>-F1-3-4</w:t>
      </w:r>
      <w:r w:rsidR="0055516D" w:rsidRPr="00F537EB">
        <w:t>WithoutFH</w:t>
      </w:r>
      <w:r w:rsidRPr="00F537EB">
        <w:t xml:space="preserve">     </w:t>
      </w:r>
      <w:r w:rsidR="002A6B41" w:rsidRPr="00F537EB">
        <w:t xml:space="preserve">        </w:t>
      </w:r>
      <w:r w:rsidRPr="00F537EB">
        <w:t xml:space="preserve">        </w:t>
      </w:r>
      <w:r w:rsidR="0055516D" w:rsidRPr="00F537EB">
        <w:t xml:space="preserve">  </w:t>
      </w:r>
      <w:r w:rsidRPr="00F537EB">
        <w:t>ENUMERATED {notSupported}                   OPTIONAL,</w:t>
      </w:r>
    </w:p>
    <w:p w14:paraId="48345A27" w14:textId="0A93B77A" w:rsidR="002C5D28" w:rsidRPr="00F537EB" w:rsidRDefault="002C5D28" w:rsidP="003B6316">
      <w:pPr>
        <w:pStyle w:val="PL"/>
      </w:pPr>
      <w:r w:rsidRPr="00F537EB">
        <w:t xml:space="preserve">    mux-SR-HARQ-ACK-CSI-PUCCH</w:t>
      </w:r>
      <w:r w:rsidR="00976C87" w:rsidRPr="00F537EB">
        <w:t>-MultiPerSlot</w:t>
      </w:r>
      <w:r w:rsidR="002A6B41" w:rsidRPr="00F537EB">
        <w:t xml:space="preserve">     </w:t>
      </w:r>
      <w:r w:rsidRPr="00F537EB">
        <w:t xml:space="preserve"> ENUMERATED {supported}      </w:t>
      </w:r>
      <w:r w:rsidR="002A6B41" w:rsidRPr="00F537EB">
        <w:t xml:space="preserve">   </w:t>
      </w:r>
      <w:r w:rsidRPr="00F537EB">
        <w:t xml:space="preserve">             OPTIONAL,</w:t>
      </w:r>
    </w:p>
    <w:p w14:paraId="1B73740B" w14:textId="7FF69C90" w:rsidR="002C5D28" w:rsidRPr="00F537EB" w:rsidRDefault="002C5D28" w:rsidP="003B6316">
      <w:pPr>
        <w:pStyle w:val="PL"/>
      </w:pPr>
      <w:r w:rsidRPr="00F537EB">
        <w:t xml:space="preserve">    uci-CodeBlockSegmentation    </w:t>
      </w:r>
      <w:r w:rsidR="002A6B41" w:rsidRPr="00F537EB">
        <w:t xml:space="preserve">        </w:t>
      </w:r>
      <w:r w:rsidRPr="00F537EB">
        <w:t xml:space="preserve">       ENUMERATED {supported}                      OPTIONAL,</w:t>
      </w:r>
    </w:p>
    <w:p w14:paraId="373796B9" w14:textId="5A4D1B35" w:rsidR="002C5D28" w:rsidRPr="00F537EB" w:rsidRDefault="002C5D28" w:rsidP="003B6316">
      <w:pPr>
        <w:pStyle w:val="PL"/>
      </w:pPr>
      <w:r w:rsidRPr="00F537EB">
        <w:t xml:space="preserve">    onePUCCH-LongAndShortFormat   </w:t>
      </w:r>
      <w:r w:rsidR="0060077C" w:rsidRPr="00F537EB">
        <w:t xml:space="preserve">        </w:t>
      </w:r>
      <w:r w:rsidRPr="00F537EB">
        <w:t xml:space="preserve">      ENUMERATED {supported}                      OPTIONAL,</w:t>
      </w:r>
    </w:p>
    <w:p w14:paraId="6A9E110B" w14:textId="36BA9025" w:rsidR="002C5D28" w:rsidRPr="00F537EB" w:rsidRDefault="002C5D28" w:rsidP="003B6316">
      <w:pPr>
        <w:pStyle w:val="PL"/>
      </w:pPr>
      <w:r w:rsidRPr="00F537EB">
        <w:t xml:space="preserve">    twoPUCCH-AnyOthersInSlot     </w:t>
      </w:r>
      <w:r w:rsidR="0060077C" w:rsidRPr="00F537EB">
        <w:t xml:space="preserve">        </w:t>
      </w:r>
      <w:r w:rsidRPr="00F537EB">
        <w:t xml:space="preserve">       ENUMERATED {supported}                      OPTIONAL,</w:t>
      </w:r>
    </w:p>
    <w:p w14:paraId="4D00CB08" w14:textId="49D65A19" w:rsidR="002C5D28" w:rsidRPr="00F537EB" w:rsidRDefault="002C5D28" w:rsidP="003B6316">
      <w:pPr>
        <w:pStyle w:val="PL"/>
      </w:pPr>
      <w:r w:rsidRPr="00F537EB">
        <w:t xml:space="preserve">    intraSlotFreqHopping-PUSCH   </w:t>
      </w:r>
      <w:r w:rsidR="0060077C" w:rsidRPr="00F537EB">
        <w:t xml:space="preserve">        </w:t>
      </w:r>
      <w:r w:rsidRPr="00F537EB">
        <w:t xml:space="preserve">       ENUMERATED {supported}                      OPTIONAL,</w:t>
      </w:r>
    </w:p>
    <w:p w14:paraId="3279CB4C" w14:textId="1B539DF2" w:rsidR="002C5D28" w:rsidRPr="00F537EB" w:rsidRDefault="002C5D28" w:rsidP="003B6316">
      <w:pPr>
        <w:pStyle w:val="PL"/>
      </w:pPr>
      <w:r w:rsidRPr="00F537EB">
        <w:t xml:space="preserve">    pusch-LBRM                    </w:t>
      </w:r>
      <w:r w:rsidR="0060077C" w:rsidRPr="00F537EB">
        <w:t xml:space="preserve">        </w:t>
      </w:r>
      <w:r w:rsidRPr="00F537EB">
        <w:t xml:space="preserve">      ENUMERATED {supported}                      OPTIONAL,</w:t>
      </w:r>
    </w:p>
    <w:p w14:paraId="0578F0D7" w14:textId="1A87BE6C" w:rsidR="002C5D28" w:rsidRPr="00F537EB" w:rsidRDefault="002C5D28" w:rsidP="003B6316">
      <w:pPr>
        <w:pStyle w:val="PL"/>
      </w:pPr>
      <w:r w:rsidRPr="00F537EB">
        <w:t xml:space="preserve">    pdcch-BlindDetectionCA       </w:t>
      </w:r>
      <w:r w:rsidR="0060077C" w:rsidRPr="00F537EB">
        <w:t xml:space="preserve">        </w:t>
      </w:r>
      <w:r w:rsidRPr="00F537EB">
        <w:t xml:space="preserve">       INTEGER (4..16)                             OPTIONAL,</w:t>
      </w:r>
    </w:p>
    <w:p w14:paraId="0BBC0D80" w14:textId="23853379" w:rsidR="002C5D28" w:rsidRPr="00F537EB" w:rsidRDefault="002C5D28" w:rsidP="003B6316">
      <w:pPr>
        <w:pStyle w:val="PL"/>
      </w:pPr>
      <w:r w:rsidRPr="00F537EB">
        <w:t xml:space="preserve">    tpc-PUSCH-RNTI               </w:t>
      </w:r>
      <w:r w:rsidR="0060077C" w:rsidRPr="00F537EB">
        <w:t xml:space="preserve">        </w:t>
      </w:r>
      <w:r w:rsidRPr="00F537EB">
        <w:t xml:space="preserve">       ENUMERATED {supported}                      OPTIONAL,</w:t>
      </w:r>
    </w:p>
    <w:p w14:paraId="485E8D1D" w14:textId="41A37EEF" w:rsidR="002C5D28" w:rsidRPr="00F537EB" w:rsidRDefault="002C5D28" w:rsidP="003B6316">
      <w:pPr>
        <w:pStyle w:val="PL"/>
      </w:pPr>
      <w:r w:rsidRPr="00F537EB">
        <w:t xml:space="preserve">    tpc-PUCCH-RNTI               </w:t>
      </w:r>
      <w:r w:rsidR="0060077C" w:rsidRPr="00F537EB">
        <w:t xml:space="preserve">        </w:t>
      </w:r>
      <w:r w:rsidRPr="00F537EB">
        <w:t xml:space="preserve">       ENUMERATED {supported}                      OPTIONAL,</w:t>
      </w:r>
    </w:p>
    <w:p w14:paraId="6E58726A" w14:textId="11165EBA" w:rsidR="002C5D28" w:rsidRPr="00F537EB" w:rsidRDefault="002C5D28" w:rsidP="003B6316">
      <w:pPr>
        <w:pStyle w:val="PL"/>
      </w:pPr>
      <w:r w:rsidRPr="00F537EB">
        <w:t xml:space="preserve">    tpc-SRS-RNTI                 </w:t>
      </w:r>
      <w:r w:rsidR="0060077C" w:rsidRPr="00F537EB">
        <w:t xml:space="preserve">        </w:t>
      </w:r>
      <w:r w:rsidRPr="00F537EB">
        <w:t xml:space="preserve">       ENUMERATED {supported}                      OPTIONAL,</w:t>
      </w:r>
    </w:p>
    <w:p w14:paraId="522A4764" w14:textId="1CCDE79D" w:rsidR="002C5D28" w:rsidRPr="00F537EB" w:rsidRDefault="002C5D28" w:rsidP="003B6316">
      <w:pPr>
        <w:pStyle w:val="PL"/>
      </w:pPr>
      <w:r w:rsidRPr="00F537EB">
        <w:t xml:space="preserve">    absoluteTPC-Command          </w:t>
      </w:r>
      <w:r w:rsidR="0060077C" w:rsidRPr="00F537EB">
        <w:t xml:space="preserve">        </w:t>
      </w:r>
      <w:r w:rsidRPr="00F537EB">
        <w:t xml:space="preserve">       ENUMERATED {supported}                      OPTIONAL,</w:t>
      </w:r>
    </w:p>
    <w:p w14:paraId="3B019CF9" w14:textId="1B2D2445" w:rsidR="002C5D28" w:rsidRPr="00F537EB" w:rsidRDefault="002C5D28" w:rsidP="003B6316">
      <w:pPr>
        <w:pStyle w:val="PL"/>
      </w:pPr>
      <w:r w:rsidRPr="00F537EB">
        <w:t xml:space="preserve">    twoDifferentTPC-Loop-PUSCH   </w:t>
      </w:r>
      <w:r w:rsidR="0060077C" w:rsidRPr="00F537EB">
        <w:t xml:space="preserve">        </w:t>
      </w:r>
      <w:r w:rsidRPr="00F537EB">
        <w:t xml:space="preserve">       ENUMERATED {supported}                      OPTIONAL,</w:t>
      </w:r>
    </w:p>
    <w:p w14:paraId="47EFC789" w14:textId="24531A1C" w:rsidR="002C5D28" w:rsidRPr="00F537EB" w:rsidRDefault="002C5D28" w:rsidP="003B6316">
      <w:pPr>
        <w:pStyle w:val="PL"/>
      </w:pPr>
      <w:r w:rsidRPr="00F537EB">
        <w:t xml:space="preserve">    twoDifferentTPC-Loop-PUCCH    </w:t>
      </w:r>
      <w:r w:rsidR="0060077C" w:rsidRPr="00F537EB">
        <w:t xml:space="preserve">        </w:t>
      </w:r>
      <w:r w:rsidRPr="00F537EB">
        <w:t xml:space="preserve">      ENUMERATED {supported}                      OPTIONAL,</w:t>
      </w:r>
    </w:p>
    <w:p w14:paraId="54C6ACC2" w14:textId="6EA01A64" w:rsidR="002C5D28" w:rsidRPr="00F537EB" w:rsidRDefault="002C5D28" w:rsidP="003B6316">
      <w:pPr>
        <w:pStyle w:val="PL"/>
      </w:pPr>
      <w:r w:rsidRPr="00F537EB">
        <w:t xml:space="preserve">    pusch-HalfPi-BPSK            </w:t>
      </w:r>
      <w:r w:rsidR="0060077C" w:rsidRPr="00F537EB">
        <w:t xml:space="preserve">        </w:t>
      </w:r>
      <w:r w:rsidRPr="00F537EB">
        <w:t xml:space="preserve">       ENUMERATED {supported}                      OPTIONAL,</w:t>
      </w:r>
    </w:p>
    <w:p w14:paraId="64DE6E15" w14:textId="2062BEF9" w:rsidR="002C5D28" w:rsidRPr="00F537EB" w:rsidRDefault="002C5D28" w:rsidP="003B6316">
      <w:pPr>
        <w:pStyle w:val="PL"/>
      </w:pPr>
      <w:r w:rsidRPr="00F537EB">
        <w:t xml:space="preserve">    pucch-F3-4-HalfPi-BPSK       </w:t>
      </w:r>
      <w:r w:rsidR="0060077C" w:rsidRPr="00F537EB">
        <w:t xml:space="preserve">        </w:t>
      </w:r>
      <w:r w:rsidRPr="00F537EB">
        <w:t xml:space="preserve">       ENUMERATED {supported}                      OPTIONAL,</w:t>
      </w:r>
    </w:p>
    <w:p w14:paraId="44321324" w14:textId="624688CB" w:rsidR="002C5D28" w:rsidRPr="00F537EB" w:rsidRDefault="002C5D28" w:rsidP="003B6316">
      <w:pPr>
        <w:pStyle w:val="PL"/>
      </w:pPr>
      <w:r w:rsidRPr="00F537EB">
        <w:t xml:space="preserve">    almostContiguousCP-OFDM-UL   </w:t>
      </w:r>
      <w:r w:rsidR="0060077C" w:rsidRPr="00F537EB">
        <w:t xml:space="preserve">        </w:t>
      </w:r>
      <w:r w:rsidRPr="00F537EB">
        <w:t xml:space="preserve">       ENUMERATED {supported}                      OPTIONAL,</w:t>
      </w:r>
    </w:p>
    <w:p w14:paraId="50151B0D" w14:textId="291ABC61" w:rsidR="002C5D28" w:rsidRPr="00F537EB" w:rsidRDefault="002C5D28" w:rsidP="003B6316">
      <w:pPr>
        <w:pStyle w:val="PL"/>
      </w:pPr>
      <w:r w:rsidRPr="00F537EB">
        <w:t xml:space="preserve">    sp-CSI-RS                    </w:t>
      </w:r>
      <w:r w:rsidR="0060077C" w:rsidRPr="00F537EB">
        <w:t xml:space="preserve">        </w:t>
      </w:r>
      <w:r w:rsidRPr="00F537EB">
        <w:t xml:space="preserve">       ENUMERATED {supported}                      OPTIONAL,</w:t>
      </w:r>
    </w:p>
    <w:p w14:paraId="54BBACCB" w14:textId="6C5A883A" w:rsidR="002C5D28" w:rsidRPr="00F537EB" w:rsidRDefault="002C5D28" w:rsidP="003B6316">
      <w:pPr>
        <w:pStyle w:val="PL"/>
      </w:pPr>
      <w:r w:rsidRPr="00F537EB">
        <w:t xml:space="preserve">    sp-CSI-IM                    </w:t>
      </w:r>
      <w:r w:rsidR="0060077C" w:rsidRPr="00F537EB">
        <w:t xml:space="preserve">        </w:t>
      </w:r>
      <w:r w:rsidRPr="00F537EB">
        <w:t xml:space="preserve">       ENUMERATED {supported}                      OPTIONAL,</w:t>
      </w:r>
    </w:p>
    <w:p w14:paraId="3EE0D73D" w14:textId="080A38A0" w:rsidR="002C5D28" w:rsidRPr="00F537EB" w:rsidRDefault="002C5D28" w:rsidP="003B6316">
      <w:pPr>
        <w:pStyle w:val="PL"/>
      </w:pPr>
      <w:r w:rsidRPr="00F537EB">
        <w:t xml:space="preserve">    tdd-MultiDL-UL-SwitchPerSlot  </w:t>
      </w:r>
      <w:r w:rsidR="0060077C" w:rsidRPr="00F537EB">
        <w:t xml:space="preserve">        </w:t>
      </w:r>
      <w:r w:rsidRPr="00F537EB">
        <w:t xml:space="preserve">      ENUMERATED {supported}                      OPTIONAL,</w:t>
      </w:r>
    </w:p>
    <w:p w14:paraId="52AE23CA" w14:textId="0C8BF432" w:rsidR="002C5D28" w:rsidRPr="00F537EB" w:rsidRDefault="002C5D28" w:rsidP="003B6316">
      <w:pPr>
        <w:pStyle w:val="PL"/>
      </w:pPr>
      <w:r w:rsidRPr="00F537EB">
        <w:t xml:space="preserve">    multipleCORESET               </w:t>
      </w:r>
      <w:r w:rsidR="0060077C" w:rsidRPr="00F537EB">
        <w:t xml:space="preserve">        </w:t>
      </w:r>
      <w:r w:rsidRPr="00F537EB">
        <w:t xml:space="preserve">      ENUMERATED {supported}                      OPTIONAL,</w:t>
      </w:r>
    </w:p>
    <w:p w14:paraId="7D9FD40C" w14:textId="77777777" w:rsidR="00976C87" w:rsidRPr="00F537EB" w:rsidRDefault="002C5D28" w:rsidP="003B6316">
      <w:pPr>
        <w:pStyle w:val="PL"/>
      </w:pPr>
      <w:r w:rsidRPr="00F537EB">
        <w:t xml:space="preserve">    ...</w:t>
      </w:r>
      <w:r w:rsidR="00976C87" w:rsidRPr="00F537EB">
        <w:t>,</w:t>
      </w:r>
    </w:p>
    <w:p w14:paraId="7796BE20" w14:textId="77777777" w:rsidR="00976C87" w:rsidRPr="00F537EB" w:rsidRDefault="00976C87" w:rsidP="003B6316">
      <w:pPr>
        <w:pStyle w:val="PL"/>
      </w:pPr>
      <w:r w:rsidRPr="00F537EB">
        <w:t xml:space="preserve">    [[</w:t>
      </w:r>
    </w:p>
    <w:p w14:paraId="6D08D5DF" w14:textId="5D08995B" w:rsidR="00976C87" w:rsidRPr="00F537EB" w:rsidRDefault="00976C87" w:rsidP="003B6316">
      <w:pPr>
        <w:pStyle w:val="PL"/>
      </w:pPr>
      <w:r w:rsidRPr="00F537EB">
        <w:t xml:space="preserve">    csi-RS-IM-ReceptionForFeedback     </w:t>
      </w:r>
      <w:r w:rsidR="0060077C" w:rsidRPr="00F537EB">
        <w:t xml:space="preserve">        </w:t>
      </w:r>
      <w:r w:rsidRPr="00F537EB">
        <w:t xml:space="preserve"> CSI-RS-IM-ReceptionForFeedback              OPTIONAL,</w:t>
      </w:r>
    </w:p>
    <w:p w14:paraId="0701BCC8" w14:textId="3F4AA245" w:rsidR="00976C87" w:rsidRPr="00F537EB" w:rsidRDefault="00976C87" w:rsidP="003B6316">
      <w:pPr>
        <w:pStyle w:val="PL"/>
      </w:pPr>
      <w:r w:rsidRPr="00F537EB">
        <w:t xml:space="preserve">    csi-RS-ProcFrameworkForSRS      </w:t>
      </w:r>
      <w:r w:rsidR="0060077C" w:rsidRPr="00F537EB">
        <w:t xml:space="preserve">        </w:t>
      </w:r>
      <w:r w:rsidRPr="00F537EB">
        <w:t xml:space="preserve">    CSI-RS-ProcFrameworkForSRS                  OPTIONAL,</w:t>
      </w:r>
    </w:p>
    <w:p w14:paraId="68B4065E" w14:textId="4814CCE2" w:rsidR="00976C87" w:rsidRPr="00F537EB" w:rsidRDefault="00976C87" w:rsidP="003B6316">
      <w:pPr>
        <w:pStyle w:val="PL"/>
      </w:pPr>
      <w:r w:rsidRPr="00F537EB">
        <w:t xml:space="preserve">    csi-ReportFramework           </w:t>
      </w:r>
      <w:r w:rsidR="0060077C" w:rsidRPr="00F537EB">
        <w:t xml:space="preserve">        </w:t>
      </w:r>
      <w:r w:rsidRPr="00F537EB">
        <w:t xml:space="preserve">      CSI-ReportFramework                         OPTIONAL,</w:t>
      </w:r>
    </w:p>
    <w:p w14:paraId="5D652973" w14:textId="3CBB2E73" w:rsidR="00976C87" w:rsidRPr="00F537EB" w:rsidRDefault="00976C87" w:rsidP="003B6316">
      <w:pPr>
        <w:pStyle w:val="PL"/>
      </w:pPr>
      <w:r w:rsidRPr="00F537EB">
        <w:t xml:space="preserve">    mux-SR-HARQ-ACK-CSI-PUCCH-OncePerSlot </w:t>
      </w:r>
      <w:r w:rsidR="004B3BDE" w:rsidRPr="00F537EB">
        <w:t xml:space="preserve">      </w:t>
      </w:r>
      <w:r w:rsidRPr="00F537EB">
        <w:t>SEQUENCE {</w:t>
      </w:r>
    </w:p>
    <w:p w14:paraId="0CF410CC" w14:textId="7C41B364" w:rsidR="00976C87" w:rsidRPr="00F537EB" w:rsidRDefault="00976C87" w:rsidP="003B6316">
      <w:pPr>
        <w:pStyle w:val="PL"/>
      </w:pPr>
      <w:r w:rsidRPr="00F537EB">
        <w:t xml:space="preserve">        sameSymbol                    </w:t>
      </w:r>
      <w:r w:rsidR="0060077C" w:rsidRPr="00F537EB">
        <w:t xml:space="preserve">        </w:t>
      </w:r>
      <w:r w:rsidRPr="00F537EB">
        <w:t xml:space="preserve">      ENUMERATED {supported}        </w:t>
      </w:r>
      <w:r w:rsidR="00F832AB" w:rsidRPr="00F537EB">
        <w:t xml:space="preserve">    </w:t>
      </w:r>
      <w:r w:rsidRPr="00F537EB">
        <w:t xml:space="preserve">          OPTIONAL,</w:t>
      </w:r>
    </w:p>
    <w:p w14:paraId="0A352ACB" w14:textId="21EBDFE5" w:rsidR="00976C87" w:rsidRPr="00F537EB" w:rsidRDefault="00976C87" w:rsidP="003B6316">
      <w:pPr>
        <w:pStyle w:val="PL"/>
      </w:pPr>
      <w:r w:rsidRPr="00F537EB">
        <w:t xml:space="preserve">        diffSymbol               </w:t>
      </w:r>
      <w:r w:rsidR="0060077C" w:rsidRPr="00F537EB">
        <w:t xml:space="preserve">        </w:t>
      </w:r>
      <w:r w:rsidRPr="00F537EB">
        <w:t xml:space="preserve">           ENUMERATED {supported}        </w:t>
      </w:r>
      <w:r w:rsidR="00F832AB" w:rsidRPr="00F537EB">
        <w:t xml:space="preserve">    </w:t>
      </w:r>
      <w:r w:rsidRPr="00F537EB">
        <w:t xml:space="preserve">          OPTIONAL</w:t>
      </w:r>
    </w:p>
    <w:p w14:paraId="34B76891" w14:textId="77777777" w:rsidR="00976C87" w:rsidRPr="00F537EB" w:rsidRDefault="00976C87" w:rsidP="003B6316">
      <w:pPr>
        <w:pStyle w:val="PL"/>
      </w:pPr>
      <w:r w:rsidRPr="00F537EB">
        <w:t xml:space="preserve">    } OPTIONAL,</w:t>
      </w:r>
    </w:p>
    <w:p w14:paraId="7B334CB4" w14:textId="47CD3F26" w:rsidR="00976C87" w:rsidRPr="00F537EB" w:rsidRDefault="00976C87" w:rsidP="003B6316">
      <w:pPr>
        <w:pStyle w:val="PL"/>
      </w:pPr>
      <w:r w:rsidRPr="00F537EB">
        <w:t xml:space="preserve">    mux-SR-HARQ-ACK-PUCCH           </w:t>
      </w:r>
      <w:r w:rsidR="0060077C" w:rsidRPr="00F537EB">
        <w:t xml:space="preserve">        </w:t>
      </w:r>
      <w:r w:rsidRPr="00F537EB">
        <w:t xml:space="preserve">    ENUMERATED {supported}                      OPTIONAL,</w:t>
      </w:r>
    </w:p>
    <w:p w14:paraId="7A1280E9" w14:textId="3E058634" w:rsidR="00976C87" w:rsidRPr="00F537EB" w:rsidRDefault="00976C87" w:rsidP="003B6316">
      <w:pPr>
        <w:pStyle w:val="PL"/>
      </w:pPr>
      <w:r w:rsidRPr="00F537EB">
        <w:t xml:space="preserve">    mux-MultipleGroupCtrlCH-Overlap  </w:t>
      </w:r>
      <w:r w:rsidR="0060077C" w:rsidRPr="00F537EB">
        <w:t xml:space="preserve">        </w:t>
      </w:r>
      <w:r w:rsidRPr="00F537EB">
        <w:t xml:space="preserve">   ENUMERATED {supported}                      OPTIONAL,</w:t>
      </w:r>
    </w:p>
    <w:p w14:paraId="32E85DA9" w14:textId="338064EF" w:rsidR="00976C87" w:rsidRPr="00F537EB" w:rsidRDefault="00976C87" w:rsidP="003B6316">
      <w:pPr>
        <w:pStyle w:val="PL"/>
      </w:pPr>
      <w:r w:rsidRPr="00F537EB">
        <w:t xml:space="preserve">    dl-SchedulingOffset-PDSCH-TypeA   </w:t>
      </w:r>
      <w:r w:rsidR="0060077C" w:rsidRPr="00F537EB">
        <w:t xml:space="preserve">        </w:t>
      </w:r>
      <w:r w:rsidRPr="00F537EB">
        <w:t xml:space="preserve">  ENUMERATED {supported}                      OPTIONAL,</w:t>
      </w:r>
    </w:p>
    <w:p w14:paraId="175DEF58" w14:textId="3D79ED62" w:rsidR="00976C87" w:rsidRPr="00F537EB" w:rsidRDefault="00976C87" w:rsidP="003B6316">
      <w:pPr>
        <w:pStyle w:val="PL"/>
      </w:pPr>
      <w:r w:rsidRPr="00F537EB">
        <w:t xml:space="preserve">    dl-SchedulingOffset-PDSCH-TypeB   </w:t>
      </w:r>
      <w:r w:rsidR="0060077C" w:rsidRPr="00F537EB">
        <w:t xml:space="preserve">        </w:t>
      </w:r>
      <w:r w:rsidRPr="00F537EB">
        <w:t xml:space="preserve">  ENUMERATED {supported}                      OPTIONAL,</w:t>
      </w:r>
    </w:p>
    <w:p w14:paraId="09B3B95F" w14:textId="1FADFF61" w:rsidR="00976C87" w:rsidRPr="00F537EB" w:rsidRDefault="00976C87" w:rsidP="003B6316">
      <w:pPr>
        <w:pStyle w:val="PL"/>
      </w:pPr>
      <w:r w:rsidRPr="00F537EB">
        <w:t xml:space="preserve">    ul-SchedulingOffset               </w:t>
      </w:r>
      <w:r w:rsidR="0060077C" w:rsidRPr="00F537EB">
        <w:t xml:space="preserve">        </w:t>
      </w:r>
      <w:r w:rsidRPr="00F537EB">
        <w:t xml:space="preserve">  ENUMERATED {supported}                      OPTIONAL,</w:t>
      </w:r>
    </w:p>
    <w:p w14:paraId="4EDB200B" w14:textId="25396914" w:rsidR="00976C87" w:rsidRPr="00F537EB" w:rsidRDefault="00976C87" w:rsidP="003B6316">
      <w:pPr>
        <w:pStyle w:val="PL"/>
      </w:pPr>
      <w:r w:rsidRPr="00F537EB">
        <w:t xml:space="preserve">    dl-64QAM-MCS-TableAlt             </w:t>
      </w:r>
      <w:r w:rsidR="0060077C" w:rsidRPr="00F537EB">
        <w:t xml:space="preserve">        </w:t>
      </w:r>
      <w:r w:rsidRPr="00F537EB">
        <w:t xml:space="preserve">  ENUMERATED {supported}                      OPTIONAL,</w:t>
      </w:r>
    </w:p>
    <w:p w14:paraId="4769181E" w14:textId="71209247" w:rsidR="00976C87" w:rsidRPr="00F537EB" w:rsidRDefault="00976C87" w:rsidP="003B6316">
      <w:pPr>
        <w:pStyle w:val="PL"/>
      </w:pPr>
      <w:r w:rsidRPr="00F537EB">
        <w:t xml:space="preserve">    ul-64QAM-MCS-TableAlt             </w:t>
      </w:r>
      <w:r w:rsidR="0060077C" w:rsidRPr="00F537EB">
        <w:t xml:space="preserve">        </w:t>
      </w:r>
      <w:r w:rsidRPr="00F537EB">
        <w:t xml:space="preserve">  ENUMERATED {supported}                      OPTIONAL,</w:t>
      </w:r>
    </w:p>
    <w:p w14:paraId="25CF13BD" w14:textId="0068D96C" w:rsidR="00976C87" w:rsidRPr="00F537EB" w:rsidRDefault="00976C87" w:rsidP="003B6316">
      <w:pPr>
        <w:pStyle w:val="PL"/>
      </w:pPr>
      <w:r w:rsidRPr="00F537EB">
        <w:t xml:space="preserve">    cqi-TableAlt                      </w:t>
      </w:r>
      <w:r w:rsidR="0060077C" w:rsidRPr="00F537EB">
        <w:t xml:space="preserve">        </w:t>
      </w:r>
      <w:r w:rsidRPr="00F537EB">
        <w:t xml:space="preserve">  ENUMERATED {supported}                      OPTIONAL,</w:t>
      </w:r>
    </w:p>
    <w:p w14:paraId="1434EF29" w14:textId="7D06D73B" w:rsidR="00976C87" w:rsidRPr="00F537EB" w:rsidRDefault="00976C87" w:rsidP="003B6316">
      <w:pPr>
        <w:pStyle w:val="PL"/>
      </w:pPr>
      <w:r w:rsidRPr="00F537EB">
        <w:t xml:space="preserve">    oneFL-DMRS-TwoAdditionalDMRS-UL  </w:t>
      </w:r>
      <w:r w:rsidR="0060077C" w:rsidRPr="00F537EB">
        <w:t xml:space="preserve">        </w:t>
      </w:r>
      <w:r w:rsidRPr="00F537EB">
        <w:t xml:space="preserve">   ENUMERATED {supported}                      OPTIONAL,</w:t>
      </w:r>
    </w:p>
    <w:p w14:paraId="4DC7C5E5" w14:textId="34BC70D8" w:rsidR="00976C87" w:rsidRPr="00F537EB" w:rsidRDefault="00976C87" w:rsidP="003B6316">
      <w:pPr>
        <w:pStyle w:val="PL"/>
      </w:pPr>
      <w:r w:rsidRPr="00F537EB">
        <w:t xml:space="preserve">    twoFL-DMRS-TwoAdditionalDMRS-UL  </w:t>
      </w:r>
      <w:r w:rsidR="0060077C" w:rsidRPr="00F537EB">
        <w:t xml:space="preserve">        </w:t>
      </w:r>
      <w:r w:rsidRPr="00F537EB">
        <w:t xml:space="preserve">   ENUMERATED {supported}                      OPTIONAL,</w:t>
      </w:r>
    </w:p>
    <w:p w14:paraId="03FFBF68" w14:textId="3D59EBE2" w:rsidR="00976C87" w:rsidRPr="00F537EB" w:rsidRDefault="00976C87" w:rsidP="003B6316">
      <w:pPr>
        <w:pStyle w:val="PL"/>
      </w:pPr>
      <w:r w:rsidRPr="00F537EB">
        <w:t xml:space="preserve">    oneFL-DMRS-ThreeAdditionalDMRS-UL </w:t>
      </w:r>
      <w:r w:rsidR="0060077C" w:rsidRPr="00F537EB">
        <w:t xml:space="preserve">        </w:t>
      </w:r>
      <w:r w:rsidRPr="00F537EB">
        <w:t xml:space="preserve">  ENUMERATED {supported}                      OPTIONAL</w:t>
      </w:r>
    </w:p>
    <w:p w14:paraId="56933F05" w14:textId="73E67FAC" w:rsidR="00257308" w:rsidRPr="00F537EB" w:rsidRDefault="00976C87" w:rsidP="003B6316">
      <w:pPr>
        <w:pStyle w:val="PL"/>
      </w:pPr>
      <w:r w:rsidRPr="00F537EB">
        <w:t xml:space="preserve">    ]]</w:t>
      </w:r>
      <w:r w:rsidR="00257308" w:rsidRPr="00F537EB">
        <w:t>,</w:t>
      </w:r>
    </w:p>
    <w:p w14:paraId="69E583B2" w14:textId="77777777" w:rsidR="00257308" w:rsidRPr="00F537EB" w:rsidRDefault="00257308" w:rsidP="003B6316">
      <w:pPr>
        <w:pStyle w:val="PL"/>
      </w:pPr>
      <w:r w:rsidRPr="00F537EB">
        <w:t xml:space="preserve">    [[</w:t>
      </w:r>
    </w:p>
    <w:p w14:paraId="24FA3E8C" w14:textId="400D345A" w:rsidR="00257308" w:rsidRPr="00F537EB" w:rsidRDefault="00257308" w:rsidP="003B6316">
      <w:pPr>
        <w:pStyle w:val="PL"/>
      </w:pPr>
      <w:r w:rsidRPr="00F537EB">
        <w:t xml:space="preserve">    pdcch-BlindDetectionNRDC        </w:t>
      </w:r>
      <w:r w:rsidR="0060077C" w:rsidRPr="00F537EB">
        <w:t xml:space="preserve">    </w:t>
      </w:r>
      <w:r w:rsidRPr="00F537EB">
        <w:t xml:space="preserve">    SEQUENCE {</w:t>
      </w:r>
    </w:p>
    <w:p w14:paraId="2F3E5681" w14:textId="77777777" w:rsidR="00257308" w:rsidRPr="00F537EB" w:rsidRDefault="00257308" w:rsidP="003B6316">
      <w:pPr>
        <w:pStyle w:val="PL"/>
      </w:pPr>
      <w:r w:rsidRPr="00F537EB">
        <w:t xml:space="preserve">        pdcch-BlindDetectionMCG-UE              INTEGER (1..15),</w:t>
      </w:r>
    </w:p>
    <w:p w14:paraId="05895DF2" w14:textId="77777777" w:rsidR="00257308" w:rsidRPr="00F537EB" w:rsidRDefault="00257308" w:rsidP="003B6316">
      <w:pPr>
        <w:pStyle w:val="PL"/>
      </w:pPr>
      <w:r w:rsidRPr="00F537EB">
        <w:t xml:space="preserve">        pdcch-BlindDetectionSCG-UE              INTEGER (1..15)</w:t>
      </w:r>
    </w:p>
    <w:p w14:paraId="01E5C08B" w14:textId="6CAC412D" w:rsidR="00257308" w:rsidRPr="00F537EB" w:rsidRDefault="00257308" w:rsidP="003B6316">
      <w:pPr>
        <w:pStyle w:val="PL"/>
      </w:pPr>
      <w:r w:rsidRPr="00F537EB">
        <w:t xml:space="preserve">    }                                                                             </w:t>
      </w:r>
      <w:r w:rsidR="0060077C" w:rsidRPr="00F537EB">
        <w:t xml:space="preserve">        </w:t>
      </w:r>
      <w:r w:rsidRPr="00F537EB">
        <w:t xml:space="preserve"> </w:t>
      </w:r>
      <w:r w:rsidR="00421351" w:rsidRPr="00F537EB">
        <w:t xml:space="preserve"> </w:t>
      </w:r>
      <w:r w:rsidRPr="00F537EB">
        <w:t>OPTIONAL</w:t>
      </w:r>
      <w:r w:rsidR="00542B55" w:rsidRPr="00F537EB">
        <w:t>,</w:t>
      </w:r>
    </w:p>
    <w:p w14:paraId="503B2452" w14:textId="5897CCCC" w:rsidR="001B114D" w:rsidRPr="00F537EB" w:rsidRDefault="001B114D" w:rsidP="003B6316">
      <w:pPr>
        <w:pStyle w:val="PL"/>
      </w:pPr>
      <w:r w:rsidRPr="00F537EB">
        <w:t xml:space="preserve">    mux-HARQ-ACK-PUSCH-DiffSymbol</w:t>
      </w:r>
      <w:r w:rsidR="00421351" w:rsidRPr="00F537EB">
        <w:t xml:space="preserve">    </w:t>
      </w:r>
      <w:r w:rsidR="0060077C" w:rsidRPr="00F537EB">
        <w:t xml:space="preserve">        </w:t>
      </w:r>
      <w:r w:rsidR="00421351" w:rsidRPr="00F537EB">
        <w:t xml:space="preserve">   </w:t>
      </w:r>
      <w:r w:rsidRPr="00F537EB">
        <w:t>ENUMERATED {supported}</w:t>
      </w:r>
      <w:r w:rsidR="00421351" w:rsidRPr="00F537EB">
        <w:t xml:space="preserve">                      </w:t>
      </w:r>
      <w:r w:rsidRPr="00F537EB">
        <w:t>OPTIONAL</w:t>
      </w:r>
    </w:p>
    <w:p w14:paraId="055EAAC3" w14:textId="66184DBD" w:rsidR="002C5D28" w:rsidRPr="00F537EB" w:rsidRDefault="00257308" w:rsidP="003B6316">
      <w:pPr>
        <w:pStyle w:val="PL"/>
      </w:pPr>
      <w:r w:rsidRPr="00F537EB">
        <w:t xml:space="preserve">    ]]</w:t>
      </w:r>
    </w:p>
    <w:p w14:paraId="1BC9B43D" w14:textId="77777777" w:rsidR="002C5D28" w:rsidRPr="00F537EB" w:rsidRDefault="002C5D28" w:rsidP="003B6316">
      <w:pPr>
        <w:pStyle w:val="PL"/>
      </w:pPr>
      <w:r w:rsidRPr="00F537EB">
        <w:t>}</w:t>
      </w:r>
    </w:p>
    <w:p w14:paraId="241440E2" w14:textId="77777777" w:rsidR="002C5D28" w:rsidRPr="00F537EB" w:rsidRDefault="002C5D28" w:rsidP="003B6316">
      <w:pPr>
        <w:pStyle w:val="PL"/>
      </w:pPr>
    </w:p>
    <w:p w14:paraId="3809E4D6" w14:textId="030C1EE8" w:rsidR="002C5D28" w:rsidRPr="00F537EB" w:rsidRDefault="002C5D28" w:rsidP="003B6316">
      <w:pPr>
        <w:pStyle w:val="PL"/>
      </w:pPr>
      <w:r w:rsidRPr="00F537EB">
        <w:t xml:space="preserve">Phy-ParametersFR1 ::=               </w:t>
      </w:r>
      <w:r w:rsidR="0060077C" w:rsidRPr="00F537EB">
        <w:t xml:space="preserve">        </w:t>
      </w:r>
      <w:r w:rsidRPr="00F537EB">
        <w:t>SEQUENCE {</w:t>
      </w:r>
    </w:p>
    <w:p w14:paraId="6E9CAB33" w14:textId="5AFBAD9C" w:rsidR="002C5D28" w:rsidRPr="00F537EB" w:rsidRDefault="002C5D28" w:rsidP="003B6316">
      <w:pPr>
        <w:pStyle w:val="PL"/>
      </w:pPr>
      <w:r w:rsidRPr="00F537EB">
        <w:t xml:space="preserve">    pdcch</w:t>
      </w:r>
      <w:r w:rsidR="00D43131" w:rsidRPr="00F537EB">
        <w:t>-</w:t>
      </w:r>
      <w:r w:rsidRPr="00F537EB">
        <w:t xml:space="preserve">MonitoringSingleOccasion  </w:t>
      </w:r>
      <w:r w:rsidR="0060077C" w:rsidRPr="00F537EB">
        <w:t xml:space="preserve">        </w:t>
      </w:r>
      <w:r w:rsidRPr="00F537EB">
        <w:t xml:space="preserve">    ENUMERATED {supported}                      OPTIONAL,</w:t>
      </w:r>
    </w:p>
    <w:p w14:paraId="0B60ABFB" w14:textId="1DEDA4A4" w:rsidR="002C5D28" w:rsidRPr="00F537EB" w:rsidRDefault="002C5D28" w:rsidP="003B6316">
      <w:pPr>
        <w:pStyle w:val="PL"/>
      </w:pPr>
      <w:r w:rsidRPr="00F537EB">
        <w:t xml:space="preserve">    scs-60kHz                      </w:t>
      </w:r>
      <w:r w:rsidR="0060077C" w:rsidRPr="00F537EB">
        <w:t xml:space="preserve">        </w:t>
      </w:r>
      <w:r w:rsidRPr="00F537EB">
        <w:t xml:space="preserve">     ENUMERATED {supported}                      OPTIONAL,</w:t>
      </w:r>
    </w:p>
    <w:p w14:paraId="16B277C1" w14:textId="47A5A6EE" w:rsidR="002C5D28" w:rsidRPr="00F537EB" w:rsidRDefault="002C5D28" w:rsidP="003B6316">
      <w:pPr>
        <w:pStyle w:val="PL"/>
      </w:pPr>
      <w:r w:rsidRPr="00F537EB">
        <w:t xml:space="preserve">    pdsch-256QAM-FR1               </w:t>
      </w:r>
      <w:r w:rsidR="0060077C" w:rsidRPr="00F537EB">
        <w:t xml:space="preserve">        </w:t>
      </w:r>
      <w:r w:rsidRPr="00F537EB">
        <w:t xml:space="preserve">     ENUMERATED {supported}                      OPTIONAL,</w:t>
      </w:r>
    </w:p>
    <w:p w14:paraId="57A8EA19" w14:textId="221A297F" w:rsidR="002C5D28" w:rsidRPr="00F537EB" w:rsidRDefault="002C5D28" w:rsidP="003B6316">
      <w:pPr>
        <w:pStyle w:val="PL"/>
      </w:pPr>
      <w:r w:rsidRPr="00F537EB">
        <w:t xml:space="preserve">    pdsch-RE-MappingFR1</w:t>
      </w:r>
      <w:r w:rsidR="00976C87" w:rsidRPr="00F537EB">
        <w:t>-PerSymbol</w:t>
      </w:r>
      <w:r w:rsidRPr="00F537EB">
        <w:t xml:space="preserve">  </w:t>
      </w:r>
      <w:r w:rsidR="0060077C" w:rsidRPr="00F537EB">
        <w:t xml:space="preserve">        </w:t>
      </w:r>
      <w:r w:rsidRPr="00F537EB">
        <w:t xml:space="preserve">     ENUMERATED {n10, n20}                       OPTIONAL,</w:t>
      </w:r>
    </w:p>
    <w:p w14:paraId="0629A9C3" w14:textId="77777777" w:rsidR="00976C87" w:rsidRPr="00F537EB" w:rsidRDefault="002C5D28" w:rsidP="003B6316">
      <w:pPr>
        <w:pStyle w:val="PL"/>
      </w:pPr>
      <w:r w:rsidRPr="00F537EB">
        <w:t xml:space="preserve">    ...</w:t>
      </w:r>
      <w:r w:rsidR="00976C87" w:rsidRPr="00F537EB">
        <w:t>,</w:t>
      </w:r>
    </w:p>
    <w:p w14:paraId="076247CE" w14:textId="77777777" w:rsidR="00976C87" w:rsidRPr="00F537EB" w:rsidRDefault="00976C87" w:rsidP="003B6316">
      <w:pPr>
        <w:pStyle w:val="PL"/>
      </w:pPr>
      <w:r w:rsidRPr="00F537EB">
        <w:t xml:space="preserve">    [[</w:t>
      </w:r>
    </w:p>
    <w:p w14:paraId="60695285" w14:textId="4FC6199B" w:rsidR="00976C87" w:rsidRPr="00F537EB" w:rsidRDefault="00976C87" w:rsidP="003B6316">
      <w:pPr>
        <w:pStyle w:val="PL"/>
      </w:pPr>
      <w:r w:rsidRPr="00F537EB">
        <w:t xml:space="preserve">    pdsch-RE-MappingFR1-PerSlot   </w:t>
      </w:r>
      <w:r w:rsidR="0060077C" w:rsidRPr="00F537EB">
        <w:t xml:space="preserve">            </w:t>
      </w:r>
      <w:r w:rsidRPr="00F537EB">
        <w:t xml:space="preserve">  ENUMERATED {n16, n32, n48, n64, n80, n96, n112, n128,</w:t>
      </w:r>
    </w:p>
    <w:p w14:paraId="438FAA5B" w14:textId="208C3B3D" w:rsidR="00976C87" w:rsidRPr="00F537EB" w:rsidRDefault="00976C87" w:rsidP="003B6316">
      <w:pPr>
        <w:pStyle w:val="PL"/>
      </w:pPr>
      <w:r w:rsidRPr="00F537EB">
        <w:t xml:space="preserve">                                 </w:t>
      </w:r>
      <w:r w:rsidR="0060077C" w:rsidRPr="00F537EB">
        <w:t xml:space="preserve">            </w:t>
      </w:r>
      <w:r w:rsidRPr="00F537EB">
        <w:t xml:space="preserve">   n144, n160, n176, n192, n208, n224, n240, n256} </w:t>
      </w:r>
      <w:r w:rsidR="0060077C" w:rsidRPr="00F537EB">
        <w:t xml:space="preserve">        </w:t>
      </w:r>
      <w:r w:rsidRPr="00F537EB">
        <w:t>OPTIONAL</w:t>
      </w:r>
    </w:p>
    <w:p w14:paraId="7987506D" w14:textId="77777777" w:rsidR="002C5D28" w:rsidRPr="00F537EB" w:rsidRDefault="00976C87" w:rsidP="003B6316">
      <w:pPr>
        <w:pStyle w:val="PL"/>
      </w:pPr>
      <w:r w:rsidRPr="00F537EB">
        <w:t xml:space="preserve">    ]]</w:t>
      </w:r>
    </w:p>
    <w:p w14:paraId="572570F7" w14:textId="77777777" w:rsidR="002C5D28" w:rsidRPr="00F537EB" w:rsidRDefault="002C5D28" w:rsidP="003B6316">
      <w:pPr>
        <w:pStyle w:val="PL"/>
      </w:pPr>
      <w:r w:rsidRPr="00F537EB">
        <w:t>}</w:t>
      </w:r>
    </w:p>
    <w:p w14:paraId="526B87E0" w14:textId="77777777" w:rsidR="002C5D28" w:rsidRPr="00F537EB" w:rsidRDefault="002C5D28" w:rsidP="003B6316">
      <w:pPr>
        <w:pStyle w:val="PL"/>
      </w:pPr>
    </w:p>
    <w:p w14:paraId="0248758B" w14:textId="2E14251D" w:rsidR="002C5D28" w:rsidRPr="00F537EB" w:rsidRDefault="002C5D28" w:rsidP="003B6316">
      <w:pPr>
        <w:pStyle w:val="PL"/>
      </w:pPr>
      <w:r w:rsidRPr="00F537EB">
        <w:t xml:space="preserve">Phy-ParametersFR2 ::=         </w:t>
      </w:r>
      <w:r w:rsidR="0060077C" w:rsidRPr="00F537EB">
        <w:t xml:space="preserve">        </w:t>
      </w:r>
      <w:r w:rsidRPr="00F537EB">
        <w:t xml:space="preserve">      SEQUENCE {</w:t>
      </w:r>
    </w:p>
    <w:p w14:paraId="30D20ED1" w14:textId="3113E592" w:rsidR="002C5D28" w:rsidRPr="00F537EB" w:rsidRDefault="002C5D28" w:rsidP="003B6316">
      <w:pPr>
        <w:pStyle w:val="PL"/>
      </w:pPr>
      <w:r w:rsidRPr="00F537EB">
        <w:t xml:space="preserve">    </w:t>
      </w:r>
      <w:r w:rsidR="00976C87" w:rsidRPr="00F537EB">
        <w:t>dummy</w:t>
      </w:r>
      <w:r w:rsidRPr="00F537EB">
        <w:t xml:space="preserve">                    </w:t>
      </w:r>
      <w:r w:rsidR="00976C87" w:rsidRPr="00F537EB">
        <w:t xml:space="preserve">          </w:t>
      </w:r>
      <w:r w:rsidR="0060077C" w:rsidRPr="00F537EB">
        <w:t xml:space="preserve">        </w:t>
      </w:r>
      <w:r w:rsidR="00976C87" w:rsidRPr="00F537EB">
        <w:t xml:space="preserve"> </w:t>
      </w:r>
      <w:r w:rsidRPr="00F537EB">
        <w:t xml:space="preserve">ENUMERATED {supported}       </w:t>
      </w:r>
      <w:r w:rsidR="00F832AB" w:rsidRPr="00F537EB">
        <w:t xml:space="preserve">            </w:t>
      </w:r>
      <w:r w:rsidRPr="00F537EB">
        <w:t xml:space="preserve">               OPTIONAL,</w:t>
      </w:r>
    </w:p>
    <w:p w14:paraId="058F400C" w14:textId="2FCD13E1" w:rsidR="002C5D28" w:rsidRPr="00F537EB" w:rsidRDefault="002C5D28" w:rsidP="003B6316">
      <w:pPr>
        <w:pStyle w:val="PL"/>
      </w:pPr>
      <w:r w:rsidRPr="00F537EB">
        <w:t xml:space="preserve">    pdsch-RE-MappingFR2</w:t>
      </w:r>
      <w:r w:rsidR="00976C87" w:rsidRPr="00F537EB">
        <w:t>-PerSymbol</w:t>
      </w:r>
      <w:r w:rsidRPr="00F537EB">
        <w:t xml:space="preserve">  </w:t>
      </w:r>
      <w:r w:rsidR="0060077C" w:rsidRPr="00F537EB">
        <w:t xml:space="preserve">            </w:t>
      </w:r>
      <w:r w:rsidRPr="00F537EB">
        <w:t xml:space="preserve"> ENUMERATED {n6, n20}         </w:t>
      </w:r>
      <w:r w:rsidR="00F832AB" w:rsidRPr="00F537EB">
        <w:t xml:space="preserve">            </w:t>
      </w:r>
      <w:r w:rsidRPr="00F537EB">
        <w:t xml:space="preserve">            </w:t>
      </w:r>
      <w:r w:rsidR="00025B35" w:rsidRPr="00F537EB">
        <w:t xml:space="preserve">   </w:t>
      </w:r>
      <w:r w:rsidRPr="00F537EB">
        <w:t>OPTIONAL,</w:t>
      </w:r>
    </w:p>
    <w:p w14:paraId="6398C7DA" w14:textId="77777777" w:rsidR="00B11449" w:rsidRPr="00F537EB" w:rsidRDefault="002C5D28" w:rsidP="003B6316">
      <w:pPr>
        <w:pStyle w:val="PL"/>
      </w:pPr>
      <w:r w:rsidRPr="00F537EB">
        <w:t xml:space="preserve">    ...</w:t>
      </w:r>
      <w:r w:rsidR="00B11449" w:rsidRPr="00F537EB">
        <w:t>,</w:t>
      </w:r>
    </w:p>
    <w:p w14:paraId="7737D893" w14:textId="77777777" w:rsidR="00B11449" w:rsidRPr="00F537EB" w:rsidRDefault="003C2AA1" w:rsidP="003B6316">
      <w:pPr>
        <w:pStyle w:val="PL"/>
      </w:pPr>
      <w:r w:rsidRPr="00F537EB">
        <w:t xml:space="preserve">    </w:t>
      </w:r>
      <w:r w:rsidR="00B11449" w:rsidRPr="00F537EB">
        <w:t>[[</w:t>
      </w:r>
    </w:p>
    <w:p w14:paraId="347C6C33" w14:textId="1C2B44EC" w:rsidR="00B11449" w:rsidRPr="00F537EB" w:rsidRDefault="003C2AA1" w:rsidP="003B6316">
      <w:pPr>
        <w:pStyle w:val="PL"/>
      </w:pPr>
      <w:r w:rsidRPr="00F537EB">
        <w:t xml:space="preserve">    </w:t>
      </w:r>
      <w:r w:rsidR="00B11449" w:rsidRPr="00F537EB">
        <w:t xml:space="preserve">pCell-FR2                   </w:t>
      </w:r>
      <w:r w:rsidR="0060077C" w:rsidRPr="00F537EB">
        <w:t xml:space="preserve">            </w:t>
      </w:r>
      <w:r w:rsidR="00B11449" w:rsidRPr="00F537EB">
        <w:t xml:space="preserve">    ENUMERATED {supported}               </w:t>
      </w:r>
      <w:r w:rsidR="00F832AB" w:rsidRPr="00F537EB">
        <w:t xml:space="preserve">            </w:t>
      </w:r>
      <w:r w:rsidR="00B11449" w:rsidRPr="00F537EB">
        <w:t xml:space="preserve">   </w:t>
      </w:r>
      <w:r w:rsidR="00976C87" w:rsidRPr="00F537EB">
        <w:t xml:space="preserve">    </w:t>
      </w:r>
      <w:r w:rsidR="00B11449" w:rsidRPr="00F537EB">
        <w:t>OPTIONAL</w:t>
      </w:r>
      <w:r w:rsidR="00976C87" w:rsidRPr="00F537EB">
        <w:t>,</w:t>
      </w:r>
    </w:p>
    <w:p w14:paraId="244FB07A" w14:textId="6D09F7F7" w:rsidR="00976C87" w:rsidRPr="00F537EB" w:rsidRDefault="00976C87" w:rsidP="003B6316">
      <w:pPr>
        <w:pStyle w:val="PL"/>
      </w:pPr>
      <w:r w:rsidRPr="00F537EB">
        <w:t xml:space="preserve">    pdsch-RE-MappingFR2-PerSlot  </w:t>
      </w:r>
      <w:r w:rsidR="0060077C" w:rsidRPr="00F537EB">
        <w:t xml:space="preserve">            </w:t>
      </w:r>
      <w:r w:rsidRPr="00F537EB">
        <w:t xml:space="preserve">   ENUMERATED {n16, n32, n48, n64, n80, n96, n112, n128,</w:t>
      </w:r>
    </w:p>
    <w:p w14:paraId="20320AE5" w14:textId="0842D3A4" w:rsidR="00976C87" w:rsidRPr="00F537EB" w:rsidRDefault="00976C87" w:rsidP="003B6316">
      <w:pPr>
        <w:pStyle w:val="PL"/>
      </w:pPr>
      <w:r w:rsidRPr="00F537EB">
        <w:t xml:space="preserve">                                 </w:t>
      </w:r>
      <w:r w:rsidR="0060077C" w:rsidRPr="00F537EB">
        <w:t xml:space="preserve">                </w:t>
      </w:r>
      <w:r w:rsidRPr="00F537EB">
        <w:t xml:space="preserve">   n144, n160, n176, n192, n208, n224, n240, n256} </w:t>
      </w:r>
      <w:r w:rsidR="0060077C" w:rsidRPr="00F537EB">
        <w:t xml:space="preserve">    </w:t>
      </w:r>
      <w:r w:rsidRPr="00F537EB">
        <w:t>OPTIONAL</w:t>
      </w:r>
    </w:p>
    <w:p w14:paraId="3AD8AD1D" w14:textId="77777777" w:rsidR="002C5D28" w:rsidRPr="00F537EB" w:rsidRDefault="003C2AA1" w:rsidP="003B6316">
      <w:pPr>
        <w:pStyle w:val="PL"/>
      </w:pPr>
      <w:r w:rsidRPr="00F537EB">
        <w:t xml:space="preserve">    </w:t>
      </w:r>
      <w:r w:rsidR="00B11449" w:rsidRPr="00F537EB">
        <w:t>]]</w:t>
      </w:r>
    </w:p>
    <w:p w14:paraId="2575F4AC" w14:textId="77777777" w:rsidR="002C5D28" w:rsidRPr="00F537EB" w:rsidRDefault="002C5D28" w:rsidP="003B6316">
      <w:pPr>
        <w:pStyle w:val="PL"/>
      </w:pPr>
      <w:r w:rsidRPr="00F537EB">
        <w:t>}</w:t>
      </w:r>
    </w:p>
    <w:p w14:paraId="39383ABC" w14:textId="77777777" w:rsidR="002C5D28" w:rsidRPr="00F537EB" w:rsidRDefault="002C5D28" w:rsidP="003B6316">
      <w:pPr>
        <w:pStyle w:val="PL"/>
      </w:pPr>
    </w:p>
    <w:p w14:paraId="3D320661" w14:textId="77777777" w:rsidR="002C5D28" w:rsidRPr="00F537EB" w:rsidRDefault="002C5D28" w:rsidP="003B6316">
      <w:pPr>
        <w:pStyle w:val="PL"/>
      </w:pPr>
      <w:r w:rsidRPr="00F537EB">
        <w:t>-- TAG-PHY-PARAMETERS-STOP</w:t>
      </w:r>
    </w:p>
    <w:p w14:paraId="432B8709" w14:textId="77777777" w:rsidR="002C5D28" w:rsidRPr="00F537EB" w:rsidRDefault="002C5D28" w:rsidP="003B6316">
      <w:pPr>
        <w:pStyle w:val="PL"/>
      </w:pPr>
      <w:r w:rsidRPr="00F537EB">
        <w:t>-- ASN1STOP</w:t>
      </w:r>
    </w:p>
    <w:p w14:paraId="77E84F44" w14:textId="77777777" w:rsidR="00976C87" w:rsidRPr="00F537EB" w:rsidRDefault="00976C87" w:rsidP="00976C87">
      <w:pPr>
        <w:rPr>
          <w:rFonts w:eastAsia="MS Minch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81"/>
      </w:tblGrid>
      <w:tr w:rsidR="001C1BA2" w:rsidRPr="00F537EB" w14:paraId="78E8B5E4" w14:textId="77777777" w:rsidTr="006D357F">
        <w:tc>
          <w:tcPr>
            <w:tcW w:w="14281" w:type="dxa"/>
          </w:tcPr>
          <w:p w14:paraId="2635CC3B" w14:textId="77777777" w:rsidR="00976C87" w:rsidRPr="00F537EB" w:rsidRDefault="00976C87" w:rsidP="00FA676B">
            <w:pPr>
              <w:pStyle w:val="TAH"/>
              <w:rPr>
                <w:bCs/>
                <w:i/>
                <w:iCs/>
              </w:rPr>
            </w:pPr>
            <w:r w:rsidRPr="00F537EB">
              <w:rPr>
                <w:bCs/>
                <w:i/>
                <w:iCs/>
              </w:rPr>
              <w:t>Phy-ParametersFRX-Diff field description</w:t>
            </w:r>
          </w:p>
        </w:tc>
      </w:tr>
      <w:tr w:rsidR="00976C87" w:rsidRPr="00F537EB" w14:paraId="06CDEE73" w14:textId="77777777" w:rsidTr="006D357F">
        <w:tc>
          <w:tcPr>
            <w:tcW w:w="14281" w:type="dxa"/>
          </w:tcPr>
          <w:p w14:paraId="1296F074" w14:textId="77777777" w:rsidR="00976C87" w:rsidRPr="00F537EB" w:rsidRDefault="00976C87" w:rsidP="00976C87">
            <w:pPr>
              <w:pStyle w:val="TAL"/>
              <w:rPr>
                <w:b/>
                <w:i/>
              </w:rPr>
            </w:pPr>
            <w:r w:rsidRPr="00F537EB">
              <w:rPr>
                <w:b/>
                <w:i/>
              </w:rPr>
              <w:t>csi-RS-IM-ReceptionForFeedback/ csi-RS-ProcFrameworkForSRS/ csi-ReportFramework</w:t>
            </w:r>
          </w:p>
          <w:p w14:paraId="43935919" w14:textId="77777777" w:rsidR="00976C87" w:rsidRPr="00F537EB" w:rsidRDefault="00976C87" w:rsidP="00706D38">
            <w:pPr>
              <w:pStyle w:val="TAL"/>
            </w:pPr>
            <w:r w:rsidRPr="00F537EB">
              <w:t xml:space="preserve">These fields are optionally present in </w:t>
            </w:r>
            <w:r w:rsidRPr="00F537EB">
              <w:rPr>
                <w:i/>
              </w:rPr>
              <w:t>fr1-fr2-Add-UE-NR-Capabilities</w:t>
            </w:r>
            <w:r w:rsidRPr="00F537EB">
              <w:t xml:space="preserve"> in </w:t>
            </w:r>
            <w:r w:rsidRPr="00F537EB">
              <w:rPr>
                <w:i/>
              </w:rPr>
              <w:t>UE-NR-Capability</w:t>
            </w:r>
            <w:r w:rsidRPr="00F537EB">
              <w:t xml:space="preserve">. For a band combination comprised of FR1 and FR2 bands, these parameters, if present, limit the corresponding parameters in </w:t>
            </w:r>
            <w:r w:rsidRPr="00F537EB">
              <w:rPr>
                <w:i/>
              </w:rPr>
              <w:t>MIMO-ParametersPerBand</w:t>
            </w:r>
            <w:r w:rsidRPr="00F537EB">
              <w:t>.</w:t>
            </w:r>
          </w:p>
        </w:tc>
      </w:tr>
    </w:tbl>
    <w:p w14:paraId="25416781" w14:textId="77777777" w:rsidR="00C1597C" w:rsidRPr="00F537EB" w:rsidRDefault="00C1597C" w:rsidP="00C1597C"/>
    <w:p w14:paraId="5CA09068" w14:textId="0D4257E3" w:rsidR="00C1597C" w:rsidRPr="00F537EB" w:rsidRDefault="002A7D4A" w:rsidP="00C1597C">
      <w:r w:rsidRPr="002A7D4A">
        <w:rPr>
          <w:highlight w:val="yellow"/>
        </w:rPr>
        <w:t>&lt;UNCHAGED PART OMITTED&gt;</w:t>
      </w:r>
    </w:p>
    <w:p w14:paraId="16D0D7AD" w14:textId="77777777" w:rsidR="002C5D28" w:rsidRPr="00F537EB" w:rsidRDefault="002C5D28" w:rsidP="002C5D28">
      <w:pPr>
        <w:pStyle w:val="Heading4"/>
      </w:pPr>
      <w:bookmarkStart w:id="69" w:name="_Toc20426197"/>
      <w:bookmarkStart w:id="70" w:name="_Toc29321594"/>
      <w:bookmarkStart w:id="71" w:name="_Toc36757385"/>
      <w:bookmarkStart w:id="72" w:name="_Toc36836926"/>
      <w:bookmarkStart w:id="73" w:name="_Toc36843903"/>
      <w:bookmarkStart w:id="74" w:name="_Toc37068192"/>
      <w:r w:rsidRPr="00F537EB">
        <w:t>–</w:t>
      </w:r>
      <w:r w:rsidRPr="00F537EB">
        <w:tab/>
      </w:r>
      <w:bookmarkStart w:id="75" w:name="_Hlk726563"/>
      <w:r w:rsidRPr="00F537EB">
        <w:rPr>
          <w:i/>
          <w:noProof/>
        </w:rPr>
        <w:t>UE-NR-Capability</w:t>
      </w:r>
      <w:bookmarkEnd w:id="69"/>
      <w:bookmarkEnd w:id="70"/>
      <w:bookmarkEnd w:id="71"/>
      <w:bookmarkEnd w:id="72"/>
      <w:bookmarkEnd w:id="73"/>
      <w:bookmarkEnd w:id="74"/>
      <w:bookmarkEnd w:id="75"/>
    </w:p>
    <w:p w14:paraId="64EEBEEB" w14:textId="77777777" w:rsidR="002C5D28" w:rsidRPr="00F537EB" w:rsidRDefault="002C5D28" w:rsidP="002C5D28">
      <w:pPr>
        <w:rPr>
          <w:iCs/>
        </w:rPr>
      </w:pPr>
      <w:r w:rsidRPr="00F537EB">
        <w:t xml:space="preserve">The IE </w:t>
      </w:r>
      <w:r w:rsidRPr="00F537EB">
        <w:rPr>
          <w:i/>
        </w:rPr>
        <w:t>UE-NR-Capability</w:t>
      </w:r>
      <w:r w:rsidRPr="00F537EB">
        <w:rPr>
          <w:iCs/>
        </w:rPr>
        <w:t xml:space="preserve"> is used to convey the NR UE Radio Access Capability Parameters, see TS 38.306</w:t>
      </w:r>
      <w:r w:rsidR="00BB1D7F" w:rsidRPr="00F537EB">
        <w:rPr>
          <w:iCs/>
        </w:rPr>
        <w:t xml:space="preserve"> [26]</w:t>
      </w:r>
      <w:r w:rsidRPr="00F537EB">
        <w:rPr>
          <w:iCs/>
        </w:rPr>
        <w:t>.</w:t>
      </w:r>
    </w:p>
    <w:p w14:paraId="361F2A9E" w14:textId="77777777" w:rsidR="002C5D28" w:rsidRPr="00F537EB" w:rsidRDefault="002C5D28" w:rsidP="002C5D28">
      <w:pPr>
        <w:pStyle w:val="TH"/>
      </w:pPr>
      <w:r w:rsidRPr="00F537EB">
        <w:rPr>
          <w:i/>
        </w:rPr>
        <w:t>UE-NR-Capability</w:t>
      </w:r>
      <w:r w:rsidRPr="00F537EB">
        <w:t xml:space="preserve"> information element</w:t>
      </w:r>
    </w:p>
    <w:p w14:paraId="64B2C2CB" w14:textId="77777777" w:rsidR="002C5D28" w:rsidRPr="00F537EB" w:rsidRDefault="002C5D28" w:rsidP="003B6316">
      <w:pPr>
        <w:pStyle w:val="PL"/>
      </w:pPr>
      <w:r w:rsidRPr="00F537EB">
        <w:t>-- ASN1START</w:t>
      </w:r>
    </w:p>
    <w:p w14:paraId="38E7C5F4" w14:textId="77777777" w:rsidR="002C5D28" w:rsidRPr="00F537EB" w:rsidRDefault="002C5D28" w:rsidP="003B6316">
      <w:pPr>
        <w:pStyle w:val="PL"/>
      </w:pPr>
      <w:r w:rsidRPr="00F537EB">
        <w:t>-- TAG-UE-NR-CAPABILITY-START</w:t>
      </w:r>
    </w:p>
    <w:p w14:paraId="2EA2042C" w14:textId="77777777" w:rsidR="002C5D28" w:rsidRPr="00F537EB" w:rsidRDefault="002C5D28" w:rsidP="003B6316">
      <w:pPr>
        <w:pStyle w:val="PL"/>
      </w:pPr>
    </w:p>
    <w:p w14:paraId="1886E05B" w14:textId="77777777" w:rsidR="002C5D28" w:rsidRPr="00F537EB" w:rsidRDefault="002C5D28" w:rsidP="003B6316">
      <w:pPr>
        <w:pStyle w:val="PL"/>
      </w:pPr>
      <w:r w:rsidRPr="00F537EB">
        <w:t>UE-NR-Capability ::=            SEQUENCE {</w:t>
      </w:r>
    </w:p>
    <w:p w14:paraId="0959CAC5" w14:textId="77777777" w:rsidR="002C5D28" w:rsidRPr="00F537EB" w:rsidRDefault="002C5D28" w:rsidP="003B6316">
      <w:pPr>
        <w:pStyle w:val="PL"/>
      </w:pPr>
      <w:r w:rsidRPr="00F537EB">
        <w:t xml:space="preserve">    accessStratumRelease            AccessStratumRelease,</w:t>
      </w:r>
    </w:p>
    <w:p w14:paraId="54C49486" w14:textId="77777777" w:rsidR="002C5D28" w:rsidRPr="00F537EB" w:rsidRDefault="002C5D28" w:rsidP="003B6316">
      <w:pPr>
        <w:pStyle w:val="PL"/>
      </w:pPr>
      <w:r w:rsidRPr="00F537EB">
        <w:t xml:space="preserve">    pdcp-Parameters                 PDCP-Parameters,</w:t>
      </w:r>
    </w:p>
    <w:p w14:paraId="1482B1EC" w14:textId="5D9079B5" w:rsidR="00F95F2F" w:rsidRPr="00F537EB" w:rsidRDefault="002C5D28" w:rsidP="003B6316">
      <w:pPr>
        <w:pStyle w:val="PL"/>
      </w:pPr>
      <w:r w:rsidRPr="00F537EB">
        <w:lastRenderedPageBreak/>
        <w:t xml:space="preserve">    rlc-Parameters                  RLC-Parameters              </w:t>
      </w:r>
      <w:r w:rsidR="00F83E08" w:rsidRPr="00F537EB">
        <w:t xml:space="preserve">                                    </w:t>
      </w:r>
      <w:r w:rsidRPr="00F537EB">
        <w:t xml:space="preserve">      OPTIONAL,</w:t>
      </w:r>
    </w:p>
    <w:p w14:paraId="74F06B05" w14:textId="5EB1973D" w:rsidR="00F95F2F" w:rsidRPr="00F537EB" w:rsidRDefault="002C5D28" w:rsidP="003B6316">
      <w:pPr>
        <w:pStyle w:val="PL"/>
      </w:pPr>
      <w:r w:rsidRPr="00F537EB">
        <w:t xml:space="preserve">    mac-Parameters                  MAC-Parameters      </w:t>
      </w:r>
      <w:r w:rsidR="00F83E08" w:rsidRPr="00F537EB">
        <w:t xml:space="preserve">                                  </w:t>
      </w:r>
      <w:r w:rsidRPr="00F537EB">
        <w:t xml:space="preserve">                OPTIONAL,</w:t>
      </w:r>
    </w:p>
    <w:p w14:paraId="4646992D" w14:textId="77777777" w:rsidR="002C5D28" w:rsidRPr="00F537EB" w:rsidRDefault="002C5D28" w:rsidP="003B6316">
      <w:pPr>
        <w:pStyle w:val="PL"/>
      </w:pPr>
      <w:r w:rsidRPr="00F537EB">
        <w:t xml:space="preserve">    phy-Parameters                  Phy-Parameters,</w:t>
      </w:r>
    </w:p>
    <w:p w14:paraId="1D6F1EA7" w14:textId="77777777" w:rsidR="002C5D28" w:rsidRPr="00F537EB" w:rsidRDefault="002C5D28" w:rsidP="003B6316">
      <w:pPr>
        <w:pStyle w:val="PL"/>
      </w:pPr>
      <w:bookmarkStart w:id="76" w:name="_Hlk515667603"/>
      <w:r w:rsidRPr="00F537EB">
        <w:t xml:space="preserve">    rf-Parameters                   RF-Parameters,</w:t>
      </w:r>
    </w:p>
    <w:bookmarkEnd w:id="76"/>
    <w:p w14:paraId="4AF7B533" w14:textId="367F0010" w:rsidR="002C5D28" w:rsidRPr="00F537EB" w:rsidRDefault="002C5D28" w:rsidP="003B6316">
      <w:pPr>
        <w:pStyle w:val="PL"/>
      </w:pPr>
      <w:r w:rsidRPr="00F537EB">
        <w:t xml:space="preserve">    measAndMobParameters            MeasAndMobParameters            </w:t>
      </w:r>
      <w:r w:rsidR="00F83E08" w:rsidRPr="00F537EB">
        <w:t xml:space="preserve">                                  </w:t>
      </w:r>
      <w:r w:rsidRPr="00F537EB">
        <w:t xml:space="preserve">    OPTIONAL,</w:t>
      </w:r>
    </w:p>
    <w:p w14:paraId="1BEF38C6" w14:textId="423165EF" w:rsidR="002C5D28" w:rsidRPr="00F537EB" w:rsidRDefault="002C5D28" w:rsidP="003B6316">
      <w:pPr>
        <w:pStyle w:val="PL"/>
      </w:pPr>
      <w:r w:rsidRPr="00F537EB">
        <w:t xml:space="preserve">    fdd-Add-UE-NR-Capabilities      UE-NR-CapabilityAddXDD-Mode     </w:t>
      </w:r>
      <w:r w:rsidR="00F83E08" w:rsidRPr="00F537EB">
        <w:t xml:space="preserve">                                  </w:t>
      </w:r>
      <w:r w:rsidRPr="00F537EB">
        <w:t xml:space="preserve">    OPTIONAL,</w:t>
      </w:r>
    </w:p>
    <w:p w14:paraId="4361D633" w14:textId="03DAC72E" w:rsidR="002C5D28" w:rsidRPr="00F537EB" w:rsidRDefault="002C5D28" w:rsidP="003B6316">
      <w:pPr>
        <w:pStyle w:val="PL"/>
      </w:pPr>
      <w:r w:rsidRPr="00F537EB">
        <w:t xml:space="preserve">    tdd-Add-UE-NR-Capabilities      UE-NR-CapabilityAddXDD-Mode     </w:t>
      </w:r>
      <w:r w:rsidR="00F83E08" w:rsidRPr="00F537EB">
        <w:t xml:space="preserve">                                  </w:t>
      </w:r>
      <w:r w:rsidRPr="00F537EB">
        <w:t xml:space="preserve">    OPTIONAL,</w:t>
      </w:r>
    </w:p>
    <w:p w14:paraId="1B634D4D" w14:textId="2CF23111" w:rsidR="002C5D28" w:rsidRPr="00F537EB" w:rsidRDefault="002C5D28" w:rsidP="003B6316">
      <w:pPr>
        <w:pStyle w:val="PL"/>
      </w:pPr>
      <w:r w:rsidRPr="00F537EB">
        <w:t xml:space="preserve">    fr1-Add-UE-NR-Capabilities      UE-NR-CapabilityAddFRX-Mode     </w:t>
      </w:r>
      <w:r w:rsidR="00F83E08" w:rsidRPr="00F537EB">
        <w:t xml:space="preserve">                                  </w:t>
      </w:r>
      <w:r w:rsidRPr="00F537EB">
        <w:t xml:space="preserve">    OPTIONAL,</w:t>
      </w:r>
    </w:p>
    <w:p w14:paraId="4B995698" w14:textId="724B976D" w:rsidR="002C5D28" w:rsidRPr="00F537EB" w:rsidRDefault="002C5D28" w:rsidP="003B6316">
      <w:pPr>
        <w:pStyle w:val="PL"/>
      </w:pPr>
      <w:r w:rsidRPr="00F537EB">
        <w:t xml:space="preserve">    fr2-Add-UE-NR-Capabilities      UE-NR-CapabilityAddFRX-Mode     </w:t>
      </w:r>
      <w:r w:rsidR="00F83E08" w:rsidRPr="00F537EB">
        <w:t xml:space="preserve">                                  </w:t>
      </w:r>
      <w:r w:rsidRPr="00F537EB">
        <w:t xml:space="preserve">    OPTIONAL,</w:t>
      </w:r>
    </w:p>
    <w:p w14:paraId="549BD3F8" w14:textId="6D82A9C0" w:rsidR="002C5D28" w:rsidRPr="00F537EB" w:rsidRDefault="002C5D28" w:rsidP="003B6316">
      <w:pPr>
        <w:pStyle w:val="PL"/>
      </w:pPr>
      <w:r w:rsidRPr="00F537EB">
        <w:t xml:space="preserve">    featureSets                     FeatureSets                     </w:t>
      </w:r>
      <w:r w:rsidR="00F83E08" w:rsidRPr="00F537EB">
        <w:t xml:space="preserve">                                  </w:t>
      </w:r>
      <w:r w:rsidRPr="00F537EB">
        <w:t xml:space="preserve">    OPTIONAL,</w:t>
      </w:r>
    </w:p>
    <w:p w14:paraId="791FA742" w14:textId="77777777" w:rsidR="002C5D28" w:rsidRPr="00F537EB" w:rsidRDefault="002C5D28" w:rsidP="003B6316">
      <w:pPr>
        <w:pStyle w:val="PL"/>
      </w:pPr>
      <w:r w:rsidRPr="00F537EB">
        <w:t xml:space="preserve">    featureSetCombinations          SEQUENCE (SIZE (1..maxFeatureSetCombinations)) OF FeatureSetCombination         OPTIONAL,</w:t>
      </w:r>
    </w:p>
    <w:p w14:paraId="4E608AD5" w14:textId="77777777" w:rsidR="002C5D28" w:rsidRPr="00F537EB" w:rsidRDefault="002C5D28" w:rsidP="003B6316">
      <w:pPr>
        <w:pStyle w:val="PL"/>
      </w:pPr>
    </w:p>
    <w:p w14:paraId="68BAF0F5" w14:textId="469D2834" w:rsidR="002C5D28" w:rsidRPr="00F537EB" w:rsidRDefault="002C5D28" w:rsidP="003B6316">
      <w:pPr>
        <w:pStyle w:val="PL"/>
      </w:pPr>
      <w:r w:rsidRPr="00F537EB">
        <w:t xml:space="preserve">    lateNonCriticalExtension        OCTET STRING              </w:t>
      </w:r>
      <w:r w:rsidR="00F83E08" w:rsidRPr="00F537EB">
        <w:t xml:space="preserve">                                  </w:t>
      </w:r>
      <w:r w:rsidRPr="00F537EB">
        <w:t xml:space="preserve">          OPTIONAL,</w:t>
      </w:r>
    </w:p>
    <w:p w14:paraId="66BAD034" w14:textId="78F42D3E" w:rsidR="002C5D28" w:rsidRPr="00F537EB" w:rsidRDefault="002C5D28" w:rsidP="003B6316">
      <w:pPr>
        <w:pStyle w:val="PL"/>
      </w:pPr>
      <w:r w:rsidRPr="00F537EB">
        <w:t xml:space="preserve">    nonCriticalExtension            UE-NR-Capability-</w:t>
      </w:r>
      <w:r w:rsidR="00355BC6" w:rsidRPr="00F537EB">
        <w:t>v</w:t>
      </w:r>
      <w:r w:rsidRPr="00F537EB">
        <w:t xml:space="preserve">1530    </w:t>
      </w:r>
      <w:r w:rsidR="00F83E08" w:rsidRPr="00F537EB">
        <w:t xml:space="preserve">                                  </w:t>
      </w:r>
      <w:r w:rsidRPr="00F537EB">
        <w:t xml:space="preserve">          OPTIONAL</w:t>
      </w:r>
    </w:p>
    <w:p w14:paraId="27D235A1" w14:textId="77777777" w:rsidR="002C5D28" w:rsidRPr="00F537EB" w:rsidRDefault="002C5D28" w:rsidP="003B6316">
      <w:pPr>
        <w:pStyle w:val="PL"/>
      </w:pPr>
      <w:r w:rsidRPr="00F537EB">
        <w:t>}</w:t>
      </w:r>
    </w:p>
    <w:p w14:paraId="46603A0E" w14:textId="77777777" w:rsidR="002C5D28" w:rsidRPr="00F537EB" w:rsidRDefault="002C5D28" w:rsidP="003B6316">
      <w:pPr>
        <w:pStyle w:val="PL"/>
      </w:pPr>
    </w:p>
    <w:p w14:paraId="749FF962" w14:textId="77777777" w:rsidR="002C5D28" w:rsidRPr="00F537EB" w:rsidRDefault="002C5D28" w:rsidP="003B6316">
      <w:pPr>
        <w:pStyle w:val="PL"/>
      </w:pPr>
      <w:r w:rsidRPr="00F537EB">
        <w:t>UE-NR-Capability-</w:t>
      </w:r>
      <w:r w:rsidR="00355BC6" w:rsidRPr="00F537EB">
        <w:t>v</w:t>
      </w:r>
      <w:r w:rsidRPr="00F537EB">
        <w:t>1530 ::=               SEQUENCE {</w:t>
      </w:r>
    </w:p>
    <w:p w14:paraId="382F1DB0" w14:textId="3667ED3C" w:rsidR="002C5D28" w:rsidRPr="00F537EB" w:rsidRDefault="002C5D28" w:rsidP="003B6316">
      <w:pPr>
        <w:pStyle w:val="PL"/>
      </w:pPr>
      <w:r w:rsidRPr="00F537EB">
        <w:t xml:space="preserve">    fdd-Add-UE-NR-Capabilities-</w:t>
      </w:r>
      <w:r w:rsidR="00355BC6" w:rsidRPr="00F537EB">
        <w:t>v</w:t>
      </w:r>
      <w:r w:rsidR="00E94CEB" w:rsidRPr="00F537EB">
        <w:t xml:space="preserve">1530         </w:t>
      </w:r>
      <w:r w:rsidRPr="00F537EB">
        <w:t>UE-NR-CapabilityAddXDD-Mode-</w:t>
      </w:r>
      <w:r w:rsidR="00355BC6" w:rsidRPr="00F537EB">
        <w:t>v</w:t>
      </w:r>
      <w:r w:rsidR="00E94CEB" w:rsidRPr="00F537EB">
        <w:t xml:space="preserve">1530  </w:t>
      </w:r>
      <w:r w:rsidR="00F83E08" w:rsidRPr="00F537EB">
        <w:t xml:space="preserve">                      </w:t>
      </w:r>
      <w:r w:rsidR="00E94CEB" w:rsidRPr="00F537EB">
        <w:t xml:space="preserve">    </w:t>
      </w:r>
      <w:r w:rsidRPr="00F537EB">
        <w:t>OPTIONAL,</w:t>
      </w:r>
    </w:p>
    <w:p w14:paraId="0292B0CC" w14:textId="7971E80D" w:rsidR="002C5D28" w:rsidRPr="00F537EB" w:rsidRDefault="002C5D28" w:rsidP="003B6316">
      <w:pPr>
        <w:pStyle w:val="PL"/>
      </w:pPr>
      <w:r w:rsidRPr="00F537EB">
        <w:t xml:space="preserve">    tdd-Add-UE-NR-Capabilities-</w:t>
      </w:r>
      <w:r w:rsidR="00355BC6" w:rsidRPr="00F537EB">
        <w:t>v</w:t>
      </w:r>
      <w:r w:rsidRPr="00F537EB">
        <w:t xml:space="preserve">1530        </w:t>
      </w:r>
      <w:r w:rsidR="00E94CEB" w:rsidRPr="00F537EB">
        <w:t xml:space="preserve"> </w:t>
      </w:r>
      <w:r w:rsidRPr="00F537EB">
        <w:t>UE-NR-CapabilityAddXDD-Mode-</w:t>
      </w:r>
      <w:r w:rsidR="00355BC6" w:rsidRPr="00F537EB">
        <w:t>v</w:t>
      </w:r>
      <w:r w:rsidRPr="00F537EB">
        <w:t xml:space="preserve">1530  </w:t>
      </w:r>
      <w:r w:rsidR="00F83E08" w:rsidRPr="00F537EB">
        <w:t xml:space="preserve">                      </w:t>
      </w:r>
      <w:r w:rsidRPr="00F537EB">
        <w:t xml:space="preserve">    OPTIONAL,</w:t>
      </w:r>
    </w:p>
    <w:p w14:paraId="50953D01" w14:textId="4DA8F47D" w:rsidR="002C5D28" w:rsidRPr="00F537EB" w:rsidRDefault="002C5D28" w:rsidP="003B6316">
      <w:pPr>
        <w:pStyle w:val="PL"/>
      </w:pPr>
      <w:r w:rsidRPr="00F537EB">
        <w:t xml:space="preserve">    </w:t>
      </w:r>
      <w:r w:rsidR="00F0633F" w:rsidRPr="00F537EB">
        <w:t>dummy</w:t>
      </w:r>
      <w:r w:rsidRPr="00F537EB">
        <w:t xml:space="preserve">                     </w:t>
      </w:r>
      <w:r w:rsidR="00F0633F" w:rsidRPr="00F537EB">
        <w:t xml:space="preserve">              </w:t>
      </w:r>
      <w:r w:rsidR="00E94CEB" w:rsidRPr="00F537EB">
        <w:t xml:space="preserve"> </w:t>
      </w:r>
      <w:r w:rsidRPr="00F537EB">
        <w:t xml:space="preserve">ENUMERATED {supported}             </w:t>
      </w:r>
      <w:r w:rsidR="00F83E08" w:rsidRPr="00F537EB">
        <w:t xml:space="preserve">                      </w:t>
      </w:r>
      <w:r w:rsidRPr="00F537EB">
        <w:t xml:space="preserve">    OPTIONAL,</w:t>
      </w:r>
    </w:p>
    <w:p w14:paraId="0852205E" w14:textId="715B2E0E" w:rsidR="002C5D28" w:rsidRPr="00F537EB" w:rsidRDefault="002C5D28" w:rsidP="003B6316">
      <w:pPr>
        <w:pStyle w:val="PL"/>
      </w:pPr>
      <w:r w:rsidRPr="00F537EB">
        <w:t xml:space="preserve">    interRAT-Parameters                     </w:t>
      </w:r>
      <w:r w:rsidR="00E94CEB" w:rsidRPr="00F537EB">
        <w:t xml:space="preserve"> </w:t>
      </w:r>
      <w:r w:rsidRPr="00F537EB">
        <w:t xml:space="preserve">InterRAT-Parameters                </w:t>
      </w:r>
      <w:r w:rsidR="00F83E08" w:rsidRPr="00F537EB">
        <w:t xml:space="preserve">                      </w:t>
      </w:r>
      <w:r w:rsidRPr="00F537EB">
        <w:t xml:space="preserve">    OPTIONAL,</w:t>
      </w:r>
    </w:p>
    <w:p w14:paraId="51B067D3" w14:textId="189B31BE" w:rsidR="002C5D28" w:rsidRPr="00F537EB" w:rsidRDefault="002C5D28" w:rsidP="003B6316">
      <w:pPr>
        <w:pStyle w:val="PL"/>
      </w:pPr>
      <w:r w:rsidRPr="00F537EB">
        <w:t xml:space="preserve">    inactiveState                           </w:t>
      </w:r>
      <w:r w:rsidR="00E94CEB" w:rsidRPr="00F537EB">
        <w:t xml:space="preserve"> </w:t>
      </w:r>
      <w:r w:rsidRPr="00F537EB">
        <w:t xml:space="preserve">ENUMERATED {supported}             </w:t>
      </w:r>
      <w:r w:rsidR="00F83E08" w:rsidRPr="00F537EB">
        <w:t xml:space="preserve">                      </w:t>
      </w:r>
      <w:r w:rsidRPr="00F537EB">
        <w:t xml:space="preserve">    OPTIONAL,</w:t>
      </w:r>
    </w:p>
    <w:p w14:paraId="778BF3E6" w14:textId="73D3103E" w:rsidR="002C5D28" w:rsidRPr="00F537EB" w:rsidRDefault="002C5D28" w:rsidP="003B6316">
      <w:pPr>
        <w:pStyle w:val="PL"/>
      </w:pPr>
      <w:r w:rsidRPr="00F537EB">
        <w:t xml:space="preserve">    delayBudgetReporting                    </w:t>
      </w:r>
      <w:r w:rsidR="00E94CEB" w:rsidRPr="00F537EB">
        <w:t xml:space="preserve"> </w:t>
      </w:r>
      <w:r w:rsidRPr="00F537EB">
        <w:t xml:space="preserve">ENUMERATED {supported}           </w:t>
      </w:r>
      <w:r w:rsidR="00F83E08" w:rsidRPr="00F537EB">
        <w:t xml:space="preserve">                      </w:t>
      </w:r>
      <w:r w:rsidRPr="00F537EB">
        <w:t xml:space="preserve">      OPTIONAL,</w:t>
      </w:r>
    </w:p>
    <w:p w14:paraId="4F18AE1F" w14:textId="0B6DA849" w:rsidR="00F95F2F" w:rsidRPr="00F537EB" w:rsidRDefault="002C5D28" w:rsidP="003B6316">
      <w:pPr>
        <w:pStyle w:val="PL"/>
      </w:pPr>
      <w:r w:rsidRPr="00F537EB">
        <w:t xml:space="preserve">    nonCriticalExtension                    </w:t>
      </w:r>
      <w:r w:rsidR="00E94CEB" w:rsidRPr="00F537EB">
        <w:t xml:space="preserve"> </w:t>
      </w:r>
      <w:r w:rsidR="00FA5AD5" w:rsidRPr="00F537EB">
        <w:t>UE-NR-Capability-</w:t>
      </w:r>
      <w:r w:rsidR="00006651" w:rsidRPr="00F537EB">
        <w:t>v</w:t>
      </w:r>
      <w:r w:rsidR="00FA5AD5" w:rsidRPr="00F537EB">
        <w:t>1540</w:t>
      </w:r>
      <w:r w:rsidRPr="00F537EB">
        <w:t xml:space="preserve">           </w:t>
      </w:r>
      <w:r w:rsidR="00F83E08" w:rsidRPr="00F537EB">
        <w:t xml:space="preserve">                      </w:t>
      </w:r>
      <w:r w:rsidRPr="00F537EB">
        <w:t xml:space="preserve">      OPTIONAL</w:t>
      </w:r>
    </w:p>
    <w:p w14:paraId="00DCC6F0" w14:textId="77777777" w:rsidR="002C5D28" w:rsidRPr="00F537EB" w:rsidRDefault="002C5D28" w:rsidP="003B6316">
      <w:pPr>
        <w:pStyle w:val="PL"/>
      </w:pPr>
      <w:r w:rsidRPr="00F537EB">
        <w:t>}</w:t>
      </w:r>
    </w:p>
    <w:p w14:paraId="30C89957" w14:textId="77777777" w:rsidR="00FA5AD5" w:rsidRPr="00F537EB" w:rsidRDefault="00FA5AD5" w:rsidP="003B6316">
      <w:pPr>
        <w:pStyle w:val="PL"/>
      </w:pPr>
    </w:p>
    <w:p w14:paraId="1AAF6245" w14:textId="371F1404" w:rsidR="00FA5AD5" w:rsidRPr="00F537EB" w:rsidRDefault="00FA5AD5" w:rsidP="003B6316">
      <w:pPr>
        <w:pStyle w:val="PL"/>
      </w:pPr>
      <w:bookmarkStart w:id="77" w:name="_Hlk726539"/>
      <w:r w:rsidRPr="00F537EB">
        <w:t>UE-NR-Capability-</w:t>
      </w:r>
      <w:r w:rsidR="00006651" w:rsidRPr="00F537EB">
        <w:t>v</w:t>
      </w:r>
      <w:r w:rsidRPr="00F537EB">
        <w:t xml:space="preserve">1540 </w:t>
      </w:r>
      <w:bookmarkEnd w:id="77"/>
      <w:r w:rsidRPr="00F537EB">
        <w:t>::=              SEQUENCE {</w:t>
      </w:r>
    </w:p>
    <w:p w14:paraId="5559B0DE" w14:textId="4B37102D" w:rsidR="00FA5AD5" w:rsidRPr="00F537EB" w:rsidRDefault="00FA5AD5" w:rsidP="003B6316">
      <w:pPr>
        <w:pStyle w:val="PL"/>
      </w:pPr>
      <w:r w:rsidRPr="00F537EB">
        <w:t xml:space="preserve">    sdap-Parameters                         SDAP-Parameters                     </w:t>
      </w:r>
      <w:r w:rsidR="00F83E08" w:rsidRPr="00F537EB">
        <w:t xml:space="preserve">                      </w:t>
      </w:r>
      <w:r w:rsidRPr="00F537EB">
        <w:t xml:space="preserve">    OPTIONAL,</w:t>
      </w:r>
    </w:p>
    <w:p w14:paraId="6CE314E4" w14:textId="7BDB5945" w:rsidR="003B0B04" w:rsidRPr="00F537EB" w:rsidRDefault="003B0B04" w:rsidP="003B6316">
      <w:pPr>
        <w:pStyle w:val="PL"/>
      </w:pPr>
      <w:r w:rsidRPr="00F537EB">
        <w:t xml:space="preserve">    overheatingInd                          ENUMERATED {supported}              </w:t>
      </w:r>
      <w:r w:rsidR="00F83E08" w:rsidRPr="00F537EB">
        <w:t xml:space="preserve">                      </w:t>
      </w:r>
      <w:r w:rsidRPr="00F537EB">
        <w:t xml:space="preserve">    OPTIONAL,</w:t>
      </w:r>
    </w:p>
    <w:p w14:paraId="5EA56810" w14:textId="5DA539DA" w:rsidR="00F0633F" w:rsidRPr="00F537EB" w:rsidRDefault="00F0633F" w:rsidP="003B6316">
      <w:pPr>
        <w:pStyle w:val="PL"/>
      </w:pPr>
      <w:r w:rsidRPr="00F537EB">
        <w:t xml:space="preserve">    ims-Parameters                          IMS-Parameters                      </w:t>
      </w:r>
      <w:r w:rsidR="00F83E08" w:rsidRPr="00F537EB">
        <w:t xml:space="preserve">                      </w:t>
      </w:r>
      <w:r w:rsidRPr="00F537EB">
        <w:t xml:space="preserve">    OPTIONAL,</w:t>
      </w:r>
    </w:p>
    <w:p w14:paraId="0A9603C2" w14:textId="134E06F5" w:rsidR="00F0633F" w:rsidRPr="00F537EB" w:rsidRDefault="00F0633F" w:rsidP="003B6316">
      <w:pPr>
        <w:pStyle w:val="PL"/>
      </w:pPr>
      <w:r w:rsidRPr="00F537EB">
        <w:t xml:space="preserve">    fr1-Add-UE-NR-Capabilities-v1540        UE-NR-CapabilityAddFRX-Mode-v1540   </w:t>
      </w:r>
      <w:r w:rsidR="00F83E08" w:rsidRPr="00F537EB">
        <w:t xml:space="preserve">                      </w:t>
      </w:r>
      <w:r w:rsidRPr="00F537EB">
        <w:t xml:space="preserve">    OPTIONAL,</w:t>
      </w:r>
    </w:p>
    <w:p w14:paraId="381AEA11" w14:textId="6F8E7553" w:rsidR="00F0633F" w:rsidRPr="00F537EB" w:rsidRDefault="00F0633F" w:rsidP="003B6316">
      <w:pPr>
        <w:pStyle w:val="PL"/>
      </w:pPr>
      <w:r w:rsidRPr="00F537EB">
        <w:t xml:space="preserve">    fr2-Add-UE-NR-Capabilities-v1540        UE-NR-CapabilityAddFRX-Mode-v1540   </w:t>
      </w:r>
      <w:r w:rsidR="00F83E08" w:rsidRPr="00F537EB">
        <w:t xml:space="preserve">                      </w:t>
      </w:r>
      <w:r w:rsidRPr="00F537EB">
        <w:t xml:space="preserve">    OPTIONAL,</w:t>
      </w:r>
    </w:p>
    <w:p w14:paraId="7B9257AD" w14:textId="148423C9" w:rsidR="00F0633F" w:rsidRPr="00F537EB" w:rsidRDefault="00F0633F" w:rsidP="003B6316">
      <w:pPr>
        <w:pStyle w:val="PL"/>
      </w:pPr>
      <w:r w:rsidRPr="00F537EB">
        <w:t xml:space="preserve">    fr1-fr2-Add-UE-NR-Capabilities          UE-NR-CapabilityAddFRX-Mode        </w:t>
      </w:r>
      <w:r w:rsidR="00F83E08" w:rsidRPr="00F537EB">
        <w:t xml:space="preserve">                      </w:t>
      </w:r>
      <w:r w:rsidRPr="00F537EB">
        <w:t xml:space="preserve">     OPTIONAL,</w:t>
      </w:r>
    </w:p>
    <w:p w14:paraId="383A8F52" w14:textId="478CD680" w:rsidR="00FA5AD5" w:rsidRPr="00F537EB" w:rsidRDefault="00FA5AD5" w:rsidP="003B6316">
      <w:pPr>
        <w:pStyle w:val="PL"/>
      </w:pPr>
      <w:r w:rsidRPr="00F537EB">
        <w:t xml:space="preserve">    nonCriticalExtension                    </w:t>
      </w:r>
      <w:r w:rsidR="003E6F61" w:rsidRPr="00F537EB">
        <w:t>UE-NR-Capability-v15</w:t>
      </w:r>
      <w:r w:rsidR="009777FC" w:rsidRPr="00F537EB">
        <w:t>50</w:t>
      </w:r>
      <w:r w:rsidRPr="00F537EB">
        <w:t xml:space="preserve">            </w:t>
      </w:r>
      <w:r w:rsidR="00F83E08" w:rsidRPr="00F537EB">
        <w:t xml:space="preserve">                      </w:t>
      </w:r>
      <w:r w:rsidRPr="00F537EB">
        <w:t xml:space="preserve">      OPTIONAL</w:t>
      </w:r>
    </w:p>
    <w:p w14:paraId="3998FFDA" w14:textId="77777777" w:rsidR="002C5D28" w:rsidRPr="00F537EB" w:rsidRDefault="00FA5AD5" w:rsidP="003B6316">
      <w:pPr>
        <w:pStyle w:val="PL"/>
      </w:pPr>
      <w:r w:rsidRPr="00F537EB">
        <w:t>}</w:t>
      </w:r>
    </w:p>
    <w:p w14:paraId="13D2E857" w14:textId="77777777" w:rsidR="008B20FD" w:rsidRPr="00F537EB" w:rsidRDefault="008B20FD" w:rsidP="003B6316">
      <w:pPr>
        <w:pStyle w:val="PL"/>
      </w:pPr>
    </w:p>
    <w:p w14:paraId="1D28005D" w14:textId="77777777" w:rsidR="008B20FD" w:rsidRPr="00F537EB" w:rsidRDefault="008B20FD" w:rsidP="003B6316">
      <w:pPr>
        <w:pStyle w:val="PL"/>
      </w:pPr>
      <w:r w:rsidRPr="00F537EB">
        <w:t>UE-NR-Capability-v1550 ::=               SEQUENCE {</w:t>
      </w:r>
    </w:p>
    <w:p w14:paraId="22A2B073" w14:textId="43C2E750" w:rsidR="008B20FD" w:rsidRPr="00F537EB" w:rsidRDefault="008B20FD" w:rsidP="003B6316">
      <w:pPr>
        <w:pStyle w:val="PL"/>
      </w:pPr>
      <w:r w:rsidRPr="00F537EB">
        <w:t xml:space="preserve">    reducedCP-Latency                        ENUMERATED {supported}         </w:t>
      </w:r>
      <w:r w:rsidR="00F83E08" w:rsidRPr="00F537EB">
        <w:t xml:space="preserve">                      </w:t>
      </w:r>
      <w:r w:rsidRPr="00F537EB">
        <w:t xml:space="preserve">        OPTIONAL,</w:t>
      </w:r>
    </w:p>
    <w:p w14:paraId="5657FC40" w14:textId="3E638434" w:rsidR="008B20FD" w:rsidRPr="00F537EB" w:rsidRDefault="008B20FD" w:rsidP="003B6316">
      <w:pPr>
        <w:pStyle w:val="PL"/>
      </w:pPr>
      <w:r w:rsidRPr="00F537EB">
        <w:t xml:space="preserve">    nonCriticalExtension                     </w:t>
      </w:r>
      <w:r w:rsidR="002F6868" w:rsidRPr="00F537EB">
        <w:t>UE-NR-Capability-v15</w:t>
      </w:r>
      <w:r w:rsidR="00A1114C" w:rsidRPr="00F537EB">
        <w:t>60</w:t>
      </w:r>
      <w:r w:rsidRPr="00F537EB">
        <w:t xml:space="preserve">         </w:t>
      </w:r>
      <w:r w:rsidR="00F83E08" w:rsidRPr="00F537EB">
        <w:t xml:space="preserve">                      </w:t>
      </w:r>
      <w:r w:rsidRPr="00F537EB">
        <w:t xml:space="preserve">        OPTIONAL</w:t>
      </w:r>
    </w:p>
    <w:p w14:paraId="0875003D" w14:textId="77777777" w:rsidR="008B20FD" w:rsidRPr="00F537EB" w:rsidRDefault="008B20FD" w:rsidP="003B6316">
      <w:pPr>
        <w:pStyle w:val="PL"/>
      </w:pPr>
      <w:r w:rsidRPr="00F537EB">
        <w:t>}</w:t>
      </w:r>
    </w:p>
    <w:p w14:paraId="585302BF" w14:textId="77777777" w:rsidR="002F6868" w:rsidRPr="00F537EB" w:rsidRDefault="002F6868" w:rsidP="003B6316">
      <w:pPr>
        <w:pStyle w:val="PL"/>
      </w:pPr>
    </w:p>
    <w:p w14:paraId="039D3F25" w14:textId="2D587C36" w:rsidR="002F6868" w:rsidRPr="00F537EB" w:rsidRDefault="002F6868" w:rsidP="003B6316">
      <w:pPr>
        <w:pStyle w:val="PL"/>
      </w:pPr>
      <w:r w:rsidRPr="00F537EB">
        <w:t>UE-NR-Capability-v15</w:t>
      </w:r>
      <w:r w:rsidR="00A1114C" w:rsidRPr="00F537EB">
        <w:t>60</w:t>
      </w:r>
      <w:r w:rsidRPr="00F537EB">
        <w:t xml:space="preserve"> ::=               SEQUENCE {</w:t>
      </w:r>
    </w:p>
    <w:p w14:paraId="428C152E" w14:textId="4B52BF3F" w:rsidR="002F6868" w:rsidRPr="00F537EB" w:rsidRDefault="002F6868" w:rsidP="003B6316">
      <w:pPr>
        <w:pStyle w:val="PL"/>
      </w:pPr>
      <w:r w:rsidRPr="00F537EB">
        <w:t xml:space="preserve">    nrdc-Parameters                         NRDC-Parameters                         </w:t>
      </w:r>
      <w:r w:rsidR="00F832AB" w:rsidRPr="00F537EB">
        <w:t xml:space="preserve">                      </w:t>
      </w:r>
      <w:r w:rsidRPr="00F537EB">
        <w:t>OPTIONAL,</w:t>
      </w:r>
    </w:p>
    <w:p w14:paraId="13155C08" w14:textId="536361B7" w:rsidR="002F6868" w:rsidRPr="00F537EB" w:rsidRDefault="002F6868" w:rsidP="003B6316">
      <w:pPr>
        <w:pStyle w:val="PL"/>
      </w:pPr>
      <w:r w:rsidRPr="00F537EB">
        <w:t xml:space="preserve">    receivedFilters                         OCTET STRING (CONTAINING UECapabilityEnquiry-v15</w:t>
      </w:r>
      <w:r w:rsidR="00A1114C" w:rsidRPr="00F537EB">
        <w:t>6</w:t>
      </w:r>
      <w:r w:rsidRPr="00F537EB">
        <w:t>0-IEs)       OPTIONAL,</w:t>
      </w:r>
    </w:p>
    <w:p w14:paraId="35785BF9" w14:textId="629050D4" w:rsidR="002F6868" w:rsidRPr="00F537EB" w:rsidRDefault="002F6868" w:rsidP="003B6316">
      <w:pPr>
        <w:pStyle w:val="PL"/>
      </w:pPr>
      <w:r w:rsidRPr="00F537EB">
        <w:t xml:space="preserve">    nonCriticalExtension                    </w:t>
      </w:r>
      <w:r w:rsidR="00933961" w:rsidRPr="00F537EB">
        <w:t>UE-NR-Capability-v1570</w:t>
      </w:r>
      <w:r w:rsidRPr="00F537EB">
        <w:t xml:space="preserve">             </w:t>
      </w:r>
      <w:r w:rsidR="00F83E08" w:rsidRPr="00F537EB">
        <w:t xml:space="preserve">                      </w:t>
      </w:r>
      <w:r w:rsidRPr="00F537EB">
        <w:t xml:space="preserve">     OPTIONAL</w:t>
      </w:r>
    </w:p>
    <w:p w14:paraId="3D9C177A" w14:textId="0174E7A3" w:rsidR="00FA5AD5" w:rsidRPr="00F537EB" w:rsidRDefault="002F6868" w:rsidP="003B6316">
      <w:pPr>
        <w:pStyle w:val="PL"/>
      </w:pPr>
      <w:r w:rsidRPr="00F537EB">
        <w:t>}</w:t>
      </w:r>
    </w:p>
    <w:p w14:paraId="3838B735" w14:textId="77777777" w:rsidR="00933961" w:rsidRPr="00F537EB" w:rsidRDefault="00933961" w:rsidP="003B6316">
      <w:pPr>
        <w:pStyle w:val="PL"/>
      </w:pPr>
    </w:p>
    <w:p w14:paraId="72D94CFC" w14:textId="77777777" w:rsidR="00933961" w:rsidRPr="00F537EB" w:rsidRDefault="00933961" w:rsidP="003B6316">
      <w:pPr>
        <w:pStyle w:val="PL"/>
      </w:pPr>
      <w:r w:rsidRPr="00F537EB">
        <w:t>UE-NR-Capability-v1570 ::=               SEQUENCE {</w:t>
      </w:r>
    </w:p>
    <w:p w14:paraId="156B4C7F" w14:textId="6CFBE880" w:rsidR="00933961" w:rsidRPr="00F537EB" w:rsidRDefault="00933961" w:rsidP="003B6316">
      <w:pPr>
        <w:pStyle w:val="PL"/>
      </w:pPr>
      <w:r w:rsidRPr="00F537EB">
        <w:t xml:space="preserve">    nrdc-Parameters-v1570                   NRDC-Parameters-v1570           </w:t>
      </w:r>
      <w:r w:rsidR="00F83E08" w:rsidRPr="00F537EB">
        <w:t xml:space="preserve">                      </w:t>
      </w:r>
      <w:r w:rsidRPr="00F537EB">
        <w:t xml:space="preserve">        OPTIONAL,</w:t>
      </w:r>
    </w:p>
    <w:p w14:paraId="50625BCF" w14:textId="06D334AB" w:rsidR="00933961" w:rsidRPr="00F537EB" w:rsidRDefault="00933961" w:rsidP="003B6316">
      <w:pPr>
        <w:pStyle w:val="PL"/>
      </w:pPr>
      <w:r w:rsidRPr="00F537EB">
        <w:t xml:space="preserve">    nonCriticalExtension                    </w:t>
      </w:r>
      <w:r w:rsidR="00C00B5C" w:rsidRPr="00F537EB">
        <w:t>UE-NR-Capability-</w:t>
      </w:r>
      <w:r w:rsidR="00C76602" w:rsidRPr="00F537EB">
        <w:t>v16xy</w:t>
      </w:r>
      <w:r w:rsidRPr="00F537EB">
        <w:t xml:space="preserve">         </w:t>
      </w:r>
      <w:r w:rsidR="00F83E08" w:rsidRPr="00F537EB">
        <w:t xml:space="preserve">                      </w:t>
      </w:r>
      <w:r w:rsidRPr="00F537EB">
        <w:t xml:space="preserve">         OPTIONAL</w:t>
      </w:r>
    </w:p>
    <w:p w14:paraId="7CE7047E" w14:textId="0196B994" w:rsidR="002F6868" w:rsidRPr="00F537EB" w:rsidRDefault="00933961" w:rsidP="003B6316">
      <w:pPr>
        <w:pStyle w:val="PL"/>
      </w:pPr>
      <w:r w:rsidRPr="00F537EB">
        <w:t>}</w:t>
      </w:r>
    </w:p>
    <w:p w14:paraId="0E5A1DD0" w14:textId="77777777" w:rsidR="00933961" w:rsidRPr="00F537EB" w:rsidRDefault="00933961" w:rsidP="003B6316">
      <w:pPr>
        <w:pStyle w:val="PL"/>
      </w:pPr>
    </w:p>
    <w:p w14:paraId="61E5D438" w14:textId="3EA22E5B" w:rsidR="00C00B5C" w:rsidRPr="00F537EB" w:rsidRDefault="00C00B5C" w:rsidP="003B6316">
      <w:pPr>
        <w:pStyle w:val="PL"/>
      </w:pPr>
      <w:r w:rsidRPr="00F537EB">
        <w:t>UE-NR-Capability-</w:t>
      </w:r>
      <w:r w:rsidR="00C76602" w:rsidRPr="00F537EB">
        <w:t>v16xy</w:t>
      </w:r>
      <w:r w:rsidRPr="00F537EB">
        <w:t xml:space="preserve"> ::=               SEQUENCE {</w:t>
      </w:r>
    </w:p>
    <w:p w14:paraId="490B5657" w14:textId="47643973" w:rsidR="00C00B5C" w:rsidRPr="00F537EB" w:rsidRDefault="00C00B5C" w:rsidP="003B6316">
      <w:pPr>
        <w:pStyle w:val="PL"/>
      </w:pPr>
      <w:r w:rsidRPr="00F537EB">
        <w:t xml:space="preserve">    inDeviceCoexInd-r16                   </w:t>
      </w:r>
      <w:r w:rsidR="00A14749" w:rsidRPr="00F537EB">
        <w:t xml:space="preserve">  </w:t>
      </w:r>
      <w:r w:rsidRPr="00F537EB">
        <w:t>ENUMERATED {supported}                                        OPTIONAL,</w:t>
      </w:r>
    </w:p>
    <w:p w14:paraId="7CB3074C" w14:textId="118BB24E" w:rsidR="00700E2E" w:rsidRPr="00F537EB" w:rsidRDefault="00700E2E" w:rsidP="003B6316">
      <w:pPr>
        <w:pStyle w:val="PL"/>
      </w:pPr>
      <w:r w:rsidRPr="00F537EB">
        <w:t xml:space="preserve">    dl-DedicatedMessageSegmentation-r16     ENUMERATED {supported}                                        OPTIONAL,</w:t>
      </w:r>
    </w:p>
    <w:p w14:paraId="155B3D6B" w14:textId="448F18BE" w:rsidR="001141DC" w:rsidRDefault="00BA19A2" w:rsidP="003B6316">
      <w:pPr>
        <w:pStyle w:val="PL"/>
        <w:rPr>
          <w:ins w:id="78" w:author="NR_IIOT-Core" w:date="2020-06-09T12:01:00Z"/>
        </w:rPr>
      </w:pPr>
      <w:r w:rsidRPr="00F537EB">
        <w:t xml:space="preserve">    nru-Parameters-r16                      NRU-Parameters-r16                                            OPTIONAL,</w:t>
      </w:r>
    </w:p>
    <w:p w14:paraId="40B5035F" w14:textId="633605D9" w:rsidR="001726AE" w:rsidRPr="00F537EB" w:rsidRDefault="001726AE" w:rsidP="003B6316">
      <w:pPr>
        <w:pStyle w:val="PL"/>
      </w:pPr>
      <w:ins w:id="79" w:author="NR_IIOT-Core" w:date="2020-06-09T12:01:00Z">
        <w:r>
          <w:tab/>
        </w:r>
        <w:r w:rsidRPr="001141DC">
          <w:t>referenceTimeProvision-r16</w:t>
        </w:r>
        <w:r>
          <w:tab/>
        </w:r>
        <w:r>
          <w:tab/>
        </w:r>
        <w:r>
          <w:tab/>
        </w:r>
        <w:r>
          <w:tab/>
        </w:r>
        <w:r w:rsidRPr="00F537EB">
          <w:t xml:space="preserve">ENUMERATED {supported}                                       </w:t>
        </w:r>
        <w:r>
          <w:t xml:space="preserve"> </w:t>
        </w:r>
        <w:r w:rsidRPr="00F537EB">
          <w:t>OPTIONAL,</w:t>
        </w:r>
      </w:ins>
    </w:p>
    <w:p w14:paraId="52FC13F5" w14:textId="77777777" w:rsidR="00C00B5C" w:rsidRPr="00F537EB" w:rsidRDefault="00C00B5C" w:rsidP="003B6316">
      <w:pPr>
        <w:pStyle w:val="PL"/>
      </w:pPr>
      <w:r w:rsidRPr="00F537EB">
        <w:t xml:space="preserve">    nonCriticalExtension                    SEQUENCE {}                                                   OPTIONAL</w:t>
      </w:r>
    </w:p>
    <w:p w14:paraId="2B967B5E" w14:textId="77777777" w:rsidR="00C00B5C" w:rsidRPr="00F537EB" w:rsidRDefault="00C00B5C" w:rsidP="003B6316">
      <w:pPr>
        <w:pStyle w:val="PL"/>
      </w:pPr>
      <w:r w:rsidRPr="00F537EB">
        <w:t>}</w:t>
      </w:r>
    </w:p>
    <w:p w14:paraId="47078510" w14:textId="77777777" w:rsidR="00C00B5C" w:rsidRPr="00F537EB" w:rsidRDefault="00C00B5C" w:rsidP="003B6316">
      <w:pPr>
        <w:pStyle w:val="PL"/>
      </w:pPr>
    </w:p>
    <w:p w14:paraId="283D6F86" w14:textId="77777777" w:rsidR="002C5D28" w:rsidRPr="00F537EB" w:rsidRDefault="002C5D28" w:rsidP="003B6316">
      <w:pPr>
        <w:pStyle w:val="PL"/>
      </w:pPr>
      <w:r w:rsidRPr="00F537EB">
        <w:t>UE-NR-CapabilityAddXDD-Mode ::=         SEQUENCE {</w:t>
      </w:r>
    </w:p>
    <w:p w14:paraId="57EC371A" w14:textId="50D7BD1E" w:rsidR="002C5D28" w:rsidRPr="00F537EB" w:rsidRDefault="002C5D28" w:rsidP="003B6316">
      <w:pPr>
        <w:pStyle w:val="PL"/>
      </w:pPr>
      <w:r w:rsidRPr="00F537EB">
        <w:t xml:space="preserve">    phy-ParametersXDD-Diff                  Phy-ParametersXDD-Diff            </w:t>
      </w:r>
      <w:r w:rsidR="00F83E08" w:rsidRPr="00F537EB">
        <w:t xml:space="preserve">                      </w:t>
      </w:r>
      <w:r w:rsidRPr="00F537EB">
        <w:t xml:space="preserve">      OPTIONAL,</w:t>
      </w:r>
    </w:p>
    <w:p w14:paraId="1C0ACEF8" w14:textId="62300FA2" w:rsidR="002C5D28" w:rsidRPr="00F537EB" w:rsidRDefault="002C5D28" w:rsidP="003B6316">
      <w:pPr>
        <w:pStyle w:val="PL"/>
      </w:pPr>
      <w:r w:rsidRPr="00F537EB">
        <w:t xml:space="preserve">    mac-ParametersXDD-Diff                  MAC-ParametersXDD-Diff            </w:t>
      </w:r>
      <w:r w:rsidR="00F83E08" w:rsidRPr="00F537EB">
        <w:t xml:space="preserve">                      </w:t>
      </w:r>
      <w:r w:rsidRPr="00F537EB">
        <w:t xml:space="preserve">      OPTIONAL,</w:t>
      </w:r>
    </w:p>
    <w:p w14:paraId="65B2B07F" w14:textId="6BD02FEC" w:rsidR="002C5D28" w:rsidRPr="00F537EB" w:rsidRDefault="002C5D28" w:rsidP="003B6316">
      <w:pPr>
        <w:pStyle w:val="PL"/>
      </w:pPr>
      <w:r w:rsidRPr="00F537EB">
        <w:t xml:space="preserve">    measAndMobParametersXDD-Diff            MeasAndMobParametersXDD-Diff      </w:t>
      </w:r>
      <w:r w:rsidR="00F83E08" w:rsidRPr="00F537EB">
        <w:t xml:space="preserve">                      </w:t>
      </w:r>
      <w:r w:rsidRPr="00F537EB">
        <w:t xml:space="preserve">      OPTIONAL</w:t>
      </w:r>
    </w:p>
    <w:p w14:paraId="1329DF04" w14:textId="77777777" w:rsidR="002C5D28" w:rsidRPr="00F537EB" w:rsidRDefault="002C5D28" w:rsidP="003B6316">
      <w:pPr>
        <w:pStyle w:val="PL"/>
      </w:pPr>
      <w:r w:rsidRPr="00F537EB">
        <w:t>}</w:t>
      </w:r>
    </w:p>
    <w:p w14:paraId="485D5EFD" w14:textId="77777777" w:rsidR="002C5D28" w:rsidRPr="00F537EB" w:rsidRDefault="002C5D28" w:rsidP="003B6316">
      <w:pPr>
        <w:pStyle w:val="PL"/>
      </w:pPr>
    </w:p>
    <w:p w14:paraId="4111F523" w14:textId="77777777" w:rsidR="002C5D28" w:rsidRPr="00F537EB" w:rsidRDefault="002C5D28" w:rsidP="003B6316">
      <w:pPr>
        <w:pStyle w:val="PL"/>
      </w:pPr>
      <w:r w:rsidRPr="00F537EB">
        <w:t>UE-NR-CapabilityAddXDD-Mode-</w:t>
      </w:r>
      <w:r w:rsidR="00355BC6" w:rsidRPr="00F537EB">
        <w:t>v</w:t>
      </w:r>
      <w:r w:rsidRPr="00F537EB">
        <w:t>1530 ::=    SEQUENCE {</w:t>
      </w:r>
    </w:p>
    <w:p w14:paraId="68F628C3" w14:textId="77777777" w:rsidR="002C5D28" w:rsidRPr="00F537EB" w:rsidRDefault="002C5D28" w:rsidP="003B6316">
      <w:pPr>
        <w:pStyle w:val="PL"/>
      </w:pPr>
      <w:r w:rsidRPr="00F537EB">
        <w:t xml:space="preserve">    eutra-ParametersXDD-Diff                </w:t>
      </w:r>
      <w:r w:rsidR="00E94CEB" w:rsidRPr="00F537EB">
        <w:t xml:space="preserve"> </w:t>
      </w:r>
      <w:r w:rsidRPr="00F537EB">
        <w:t>EUTRA-ParametersXDD-Diff</w:t>
      </w:r>
    </w:p>
    <w:p w14:paraId="4686B401" w14:textId="77777777" w:rsidR="002C5D28" w:rsidRPr="00F537EB" w:rsidRDefault="002C5D28" w:rsidP="003B6316">
      <w:pPr>
        <w:pStyle w:val="PL"/>
      </w:pPr>
      <w:r w:rsidRPr="00F537EB">
        <w:t>}</w:t>
      </w:r>
    </w:p>
    <w:p w14:paraId="38B46B2C" w14:textId="77777777" w:rsidR="002C5D28" w:rsidRPr="00F537EB" w:rsidRDefault="002C5D28" w:rsidP="003B6316">
      <w:pPr>
        <w:pStyle w:val="PL"/>
      </w:pPr>
    </w:p>
    <w:p w14:paraId="7C804488" w14:textId="77777777" w:rsidR="002C5D28" w:rsidRPr="00F537EB" w:rsidRDefault="002C5D28" w:rsidP="003B6316">
      <w:pPr>
        <w:pStyle w:val="PL"/>
      </w:pPr>
      <w:r w:rsidRPr="00F537EB">
        <w:t>UE-NR-CapabilityAddFRX-Mode ::=</w:t>
      </w:r>
      <w:r w:rsidR="00F0633F" w:rsidRPr="00F537EB">
        <w:t xml:space="preserve"> </w:t>
      </w:r>
      <w:r w:rsidRPr="00F537EB">
        <w:t>SEQUENCE {</w:t>
      </w:r>
    </w:p>
    <w:p w14:paraId="5FD21588" w14:textId="07A8CD9D" w:rsidR="002C5D28" w:rsidRPr="00F537EB" w:rsidRDefault="002C5D28" w:rsidP="003B6316">
      <w:pPr>
        <w:pStyle w:val="PL"/>
      </w:pPr>
      <w:r w:rsidRPr="00F537EB">
        <w:t xml:space="preserve">    phy-ParametersFRX-Diff              Phy-ParametersFRX-Diff              </w:t>
      </w:r>
      <w:r w:rsidR="00F83E08" w:rsidRPr="00F537EB">
        <w:t xml:space="preserve">                      </w:t>
      </w:r>
      <w:r w:rsidRPr="00F537EB">
        <w:t xml:space="preserve">        OPTIONAL,</w:t>
      </w:r>
    </w:p>
    <w:p w14:paraId="1990F3A0" w14:textId="696B8E69" w:rsidR="002C5D28" w:rsidRPr="00F537EB" w:rsidRDefault="002C5D28" w:rsidP="003B6316">
      <w:pPr>
        <w:pStyle w:val="PL"/>
      </w:pPr>
      <w:r w:rsidRPr="00F537EB">
        <w:t xml:space="preserve">    measAndMobParametersFRX-Diff        MeasAndMobParametersFRX-Diff        </w:t>
      </w:r>
      <w:r w:rsidR="00F83E08" w:rsidRPr="00F537EB">
        <w:t xml:space="preserve">                      </w:t>
      </w:r>
      <w:r w:rsidRPr="00F537EB">
        <w:t xml:space="preserve">        OPTIONAL</w:t>
      </w:r>
    </w:p>
    <w:p w14:paraId="68DF0635" w14:textId="77777777" w:rsidR="002C5D28" w:rsidRPr="00F537EB" w:rsidRDefault="002C5D28" w:rsidP="003B6316">
      <w:pPr>
        <w:pStyle w:val="PL"/>
      </w:pPr>
      <w:r w:rsidRPr="00F537EB">
        <w:t>}</w:t>
      </w:r>
    </w:p>
    <w:p w14:paraId="4EFE0B3A" w14:textId="77777777" w:rsidR="00F0633F" w:rsidRPr="00F537EB" w:rsidRDefault="00F0633F" w:rsidP="003B6316">
      <w:pPr>
        <w:pStyle w:val="PL"/>
      </w:pPr>
    </w:p>
    <w:p w14:paraId="03018019" w14:textId="77777777" w:rsidR="00F0633F" w:rsidRPr="00F537EB" w:rsidRDefault="00F0633F" w:rsidP="003B6316">
      <w:pPr>
        <w:pStyle w:val="PL"/>
      </w:pPr>
      <w:r w:rsidRPr="00F537EB">
        <w:t>UE-NR-CapabilityAddFRX-Mode-v1540 ::=    SEQUENCE {</w:t>
      </w:r>
    </w:p>
    <w:p w14:paraId="6B9BF241" w14:textId="1028A37B" w:rsidR="00F0633F" w:rsidRPr="00F537EB" w:rsidRDefault="00F0633F" w:rsidP="003B6316">
      <w:pPr>
        <w:pStyle w:val="PL"/>
      </w:pPr>
      <w:r w:rsidRPr="00F537EB">
        <w:t xml:space="preserve">    ims-ParametersFRX-Diff                   IMS-ParametersFRX-Diff         </w:t>
      </w:r>
      <w:r w:rsidR="00F83E08" w:rsidRPr="00F537EB">
        <w:t xml:space="preserve">                      </w:t>
      </w:r>
      <w:r w:rsidRPr="00F537EB">
        <w:t xml:space="preserve">        OPTIONAL</w:t>
      </w:r>
    </w:p>
    <w:p w14:paraId="58A9AA24" w14:textId="77777777" w:rsidR="002C5D28" w:rsidRPr="00F537EB" w:rsidRDefault="00F0633F" w:rsidP="003B6316">
      <w:pPr>
        <w:pStyle w:val="PL"/>
      </w:pPr>
      <w:r w:rsidRPr="00F537EB">
        <w:t>}</w:t>
      </w:r>
    </w:p>
    <w:p w14:paraId="784B1EB1" w14:textId="77777777" w:rsidR="00BA19A2" w:rsidRPr="00F537EB" w:rsidRDefault="00BA19A2" w:rsidP="003B6316">
      <w:pPr>
        <w:pStyle w:val="PL"/>
      </w:pPr>
    </w:p>
    <w:p w14:paraId="74E56229" w14:textId="7957CD71" w:rsidR="00BA19A2" w:rsidRPr="00F537EB" w:rsidRDefault="00BA19A2" w:rsidP="003B6316">
      <w:pPr>
        <w:pStyle w:val="PL"/>
      </w:pPr>
      <w:r w:rsidRPr="00F537EB">
        <w:t>NRU-Parameters-r16 ::=                   SEQUENCE {</w:t>
      </w:r>
    </w:p>
    <w:p w14:paraId="1EF3B476" w14:textId="6311B79F" w:rsidR="00BA19A2" w:rsidRPr="00F537EB" w:rsidRDefault="00BA19A2" w:rsidP="003B6316">
      <w:pPr>
        <w:pStyle w:val="PL"/>
      </w:pPr>
      <w:r w:rsidRPr="00F537EB">
        <w:t xml:space="preserve">    rssi-CO-Measurements-r16                 ENUMERATED {supported}                                       OPTIONAL</w:t>
      </w:r>
    </w:p>
    <w:p w14:paraId="065EC632" w14:textId="77777777" w:rsidR="00BA19A2" w:rsidRPr="00F537EB" w:rsidRDefault="00BA19A2" w:rsidP="003B6316">
      <w:pPr>
        <w:pStyle w:val="PL"/>
      </w:pPr>
      <w:r w:rsidRPr="00F537EB">
        <w:t>}</w:t>
      </w:r>
    </w:p>
    <w:p w14:paraId="55E21657" w14:textId="77777777" w:rsidR="003E6F61" w:rsidRPr="00F537EB" w:rsidRDefault="003E6F61" w:rsidP="003B6316">
      <w:pPr>
        <w:pStyle w:val="PL"/>
      </w:pPr>
    </w:p>
    <w:p w14:paraId="5BD9C7C0" w14:textId="77777777" w:rsidR="002C5D28" w:rsidRPr="00F537EB" w:rsidRDefault="002C5D28" w:rsidP="003B6316">
      <w:pPr>
        <w:pStyle w:val="PL"/>
      </w:pPr>
      <w:r w:rsidRPr="00F537EB">
        <w:t>-- TAG-UE-NR-CAPABILITY-STOP</w:t>
      </w:r>
    </w:p>
    <w:p w14:paraId="4CD0E74B" w14:textId="77777777" w:rsidR="002C5D28" w:rsidRPr="00F537EB" w:rsidRDefault="002C5D28" w:rsidP="003B6316">
      <w:pPr>
        <w:pStyle w:val="PL"/>
        <w:rPr>
          <w:rFonts w:eastAsia="Malgun Gothic"/>
        </w:rPr>
      </w:pPr>
      <w:r w:rsidRPr="00F537EB">
        <w:t>-- ASN1STOP</w:t>
      </w:r>
    </w:p>
    <w:p w14:paraId="0545FA39" w14:textId="77777777" w:rsidR="002C5D28" w:rsidRPr="00F537EB" w:rsidRDefault="002C5D28" w:rsidP="002C5D28"/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1C1BA2" w:rsidRPr="00F537EB" w14:paraId="6ADEFFA0" w14:textId="77777777" w:rsidTr="00BA19A2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D053E" w14:textId="77777777" w:rsidR="002C5D28" w:rsidRPr="00F537EB" w:rsidRDefault="002C5D28" w:rsidP="00F43D0B">
            <w:pPr>
              <w:pStyle w:val="TAH"/>
              <w:rPr>
                <w:szCs w:val="22"/>
              </w:rPr>
            </w:pPr>
            <w:r w:rsidRPr="00F537EB">
              <w:rPr>
                <w:i/>
                <w:szCs w:val="22"/>
              </w:rPr>
              <w:t xml:space="preserve">UE-NR-Capability </w:t>
            </w:r>
            <w:r w:rsidRPr="00F537EB">
              <w:rPr>
                <w:szCs w:val="22"/>
              </w:rPr>
              <w:t>field descriptions</w:t>
            </w:r>
          </w:p>
        </w:tc>
      </w:tr>
      <w:tr w:rsidR="001C1BA2" w:rsidRPr="00F537EB" w14:paraId="77B97A10" w14:textId="77777777" w:rsidTr="00BA19A2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190BE" w14:textId="77777777" w:rsidR="002C5D28" w:rsidRPr="00F537EB" w:rsidRDefault="002C5D28" w:rsidP="00F43D0B">
            <w:pPr>
              <w:pStyle w:val="TAL"/>
              <w:rPr>
                <w:szCs w:val="22"/>
              </w:rPr>
            </w:pPr>
            <w:r w:rsidRPr="00F537EB">
              <w:rPr>
                <w:b/>
                <w:i/>
                <w:szCs w:val="22"/>
              </w:rPr>
              <w:t>featureSetCombinations</w:t>
            </w:r>
          </w:p>
          <w:p w14:paraId="3F1A86FD" w14:textId="5F5B9116" w:rsidR="002C5D28" w:rsidRPr="00F537EB" w:rsidRDefault="002C5D28" w:rsidP="00F43D0B">
            <w:pPr>
              <w:pStyle w:val="TAL"/>
              <w:rPr>
                <w:szCs w:val="22"/>
              </w:rPr>
            </w:pPr>
            <w:r w:rsidRPr="00F537EB">
              <w:rPr>
                <w:szCs w:val="22"/>
              </w:rPr>
              <w:t xml:space="preserve">A list of </w:t>
            </w:r>
            <w:r w:rsidRPr="00F537EB">
              <w:rPr>
                <w:i/>
              </w:rPr>
              <w:t>FeatureSetCombination:s</w:t>
            </w:r>
            <w:r w:rsidRPr="00F537EB">
              <w:rPr>
                <w:szCs w:val="22"/>
              </w:rPr>
              <w:t xml:space="preserve"> for </w:t>
            </w:r>
            <w:r w:rsidR="006F5DDF" w:rsidRPr="00F537EB">
              <w:rPr>
                <w:i/>
                <w:szCs w:val="22"/>
              </w:rPr>
              <w:t xml:space="preserve">supportedBandCombinationList </w:t>
            </w:r>
            <w:r w:rsidR="006F5DDF" w:rsidRPr="00F537EB">
              <w:rPr>
                <w:szCs w:val="22"/>
              </w:rPr>
              <w:t xml:space="preserve">in </w:t>
            </w:r>
            <w:r w:rsidR="006F5DDF" w:rsidRPr="00F537EB">
              <w:rPr>
                <w:i/>
              </w:rPr>
              <w:t>UE-NR-Capability</w:t>
            </w:r>
            <w:r w:rsidRPr="00F537EB">
              <w:rPr>
                <w:szCs w:val="22"/>
              </w:rPr>
              <w:t xml:space="preserve">. The </w:t>
            </w:r>
            <w:r w:rsidRPr="00F537EB">
              <w:rPr>
                <w:i/>
              </w:rPr>
              <w:t>FeatureSetDownlink:s</w:t>
            </w:r>
            <w:r w:rsidRPr="00F537EB">
              <w:rPr>
                <w:szCs w:val="22"/>
              </w:rPr>
              <w:t xml:space="preserve"> and </w:t>
            </w:r>
            <w:r w:rsidRPr="00F537EB">
              <w:rPr>
                <w:i/>
              </w:rPr>
              <w:t>FeatureSetUplink:s</w:t>
            </w:r>
            <w:r w:rsidRPr="00F537EB">
              <w:rPr>
                <w:szCs w:val="22"/>
              </w:rPr>
              <w:t xml:space="preserve"> referred to from these </w:t>
            </w:r>
            <w:r w:rsidRPr="00F537EB">
              <w:rPr>
                <w:i/>
              </w:rPr>
              <w:t>FeatureSetCombination:s</w:t>
            </w:r>
            <w:r w:rsidRPr="00F537EB">
              <w:rPr>
                <w:szCs w:val="22"/>
              </w:rPr>
              <w:t xml:space="preserve"> are defined in the </w:t>
            </w:r>
            <w:r w:rsidRPr="00F537EB">
              <w:rPr>
                <w:i/>
              </w:rPr>
              <w:t>featureSets</w:t>
            </w:r>
            <w:r w:rsidRPr="00F537EB">
              <w:rPr>
                <w:szCs w:val="22"/>
              </w:rPr>
              <w:t xml:space="preserve"> list in </w:t>
            </w:r>
            <w:r w:rsidRPr="00F537EB">
              <w:rPr>
                <w:i/>
              </w:rPr>
              <w:t>UE-NR-Capability</w:t>
            </w:r>
            <w:r w:rsidRPr="00F537EB">
              <w:rPr>
                <w:szCs w:val="22"/>
              </w:rPr>
              <w:t>.</w:t>
            </w:r>
          </w:p>
        </w:tc>
      </w:tr>
      <w:tr w:rsidR="00BA19A2" w:rsidRPr="00F537EB" w14:paraId="417F5087" w14:textId="77777777" w:rsidTr="00C76602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E346" w14:textId="77777777" w:rsidR="00BA19A2" w:rsidRPr="00F537EB" w:rsidRDefault="00BA19A2" w:rsidP="00C76602">
            <w:pPr>
              <w:pStyle w:val="TAL"/>
              <w:rPr>
                <w:szCs w:val="22"/>
              </w:rPr>
            </w:pPr>
            <w:r w:rsidRPr="00F537EB">
              <w:rPr>
                <w:b/>
                <w:i/>
                <w:szCs w:val="22"/>
              </w:rPr>
              <w:t>rssi-CO-Measurements</w:t>
            </w:r>
          </w:p>
          <w:p w14:paraId="458CB16C" w14:textId="77777777" w:rsidR="00BA19A2" w:rsidRPr="00F537EB" w:rsidRDefault="00BA19A2" w:rsidP="00C76602">
            <w:pPr>
              <w:pStyle w:val="TAL"/>
              <w:rPr>
                <w:b/>
                <w:i/>
                <w:szCs w:val="22"/>
              </w:rPr>
            </w:pPr>
            <w:r w:rsidRPr="00F537EB">
              <w:rPr>
                <w:iCs/>
                <w:szCs w:val="22"/>
              </w:rPr>
              <w:t>Indicates whether the UE supports performing RSSI and Channel Occupancy (CO) measurements for operation with shared spectrum channel access.</w:t>
            </w:r>
          </w:p>
        </w:tc>
      </w:tr>
    </w:tbl>
    <w:p w14:paraId="218CB612" w14:textId="52FA16FE" w:rsidR="00C1597C" w:rsidRPr="00F537EB" w:rsidRDefault="00C1597C" w:rsidP="00C1597C"/>
    <w:p w14:paraId="5F50FE24" w14:textId="0F5C1F43" w:rsidR="00BA19A2" w:rsidRPr="00F537EB" w:rsidRDefault="00BA19A2" w:rsidP="00AB77CA">
      <w:pPr>
        <w:pStyle w:val="EditorsNote"/>
        <w:rPr>
          <w:color w:val="auto"/>
        </w:rPr>
      </w:pPr>
      <w:r w:rsidRPr="00F537EB">
        <w:rPr>
          <w:color w:val="auto"/>
          <w:lang w:eastAsia="x-none"/>
        </w:rPr>
        <w:t>Editor</w:t>
      </w:r>
      <w:r w:rsidR="00C76602" w:rsidRPr="00F537EB">
        <w:rPr>
          <w:color w:val="auto"/>
          <w:lang w:eastAsia="x-none"/>
        </w:rPr>
        <w:t>'</w:t>
      </w:r>
      <w:r w:rsidRPr="00F537EB">
        <w:rPr>
          <w:color w:val="auto"/>
          <w:lang w:eastAsia="x-none"/>
        </w:rPr>
        <w:t>s Note: The structure for NR-U capabilities, e.g. whether they should all be in physical parameters, will be revisited after PHY related parameters and the applicability of NR-U features to licensed are decided</w:t>
      </w:r>
    </w:p>
    <w:p w14:paraId="073DCADA" w14:textId="1F64B448" w:rsidR="00270D77" w:rsidRPr="00F537EB" w:rsidRDefault="00270D77" w:rsidP="002C5D28"/>
    <w:p w14:paraId="4DDF3725" w14:textId="55EE43F0" w:rsidR="002A7D4A" w:rsidRPr="00386388" w:rsidRDefault="002A7D4A" w:rsidP="002A7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r>
        <w:rPr>
          <w:i/>
          <w:noProof/>
        </w:rPr>
        <w:lastRenderedPageBreak/>
        <w:t>End of changes</w:t>
      </w:r>
    </w:p>
    <w:p w14:paraId="36DA850F" w14:textId="7D34901A" w:rsidR="00C1597C" w:rsidRPr="00F537EB" w:rsidRDefault="00C1597C" w:rsidP="00C1597C"/>
    <w:sectPr w:rsidR="00C1597C" w:rsidRPr="00F537EB" w:rsidSect="00386388">
      <w:headerReference w:type="default" r:id="rId22"/>
      <w:footerReference w:type="default" r:id="rId23"/>
      <w:footnotePr>
        <w:numRestart w:val="eachSect"/>
      </w:footnotePr>
      <w:pgSz w:w="16840" w:h="11907" w:orient="landscape"/>
      <w:pgMar w:top="1133" w:right="1416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AEEA6A" w14:textId="77777777" w:rsidR="00386388" w:rsidRDefault="00386388">
      <w:pPr>
        <w:spacing w:after="0"/>
      </w:pPr>
      <w:r>
        <w:separator/>
      </w:r>
    </w:p>
  </w:endnote>
  <w:endnote w:type="continuationSeparator" w:id="0">
    <w:p w14:paraId="4D13FC49" w14:textId="77777777" w:rsidR="00386388" w:rsidRDefault="00386388">
      <w:pPr>
        <w:spacing w:after="0"/>
      </w:pPr>
      <w:r>
        <w:continuationSeparator/>
      </w:r>
    </w:p>
  </w:endnote>
  <w:endnote w:type="continuationNotice" w:id="1">
    <w:p w14:paraId="4607671E" w14:textId="77777777" w:rsidR="00386388" w:rsidRDefault="0038638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5BFBB" w14:textId="77777777" w:rsidR="000D4073" w:rsidRDefault="000D40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E5FC1" w14:textId="77777777" w:rsidR="000D4073" w:rsidRDefault="000D40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49713" w14:textId="77777777" w:rsidR="000D4073" w:rsidRDefault="000D407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5843D" w14:textId="77777777" w:rsidR="00386388" w:rsidRDefault="00386388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351152" w14:textId="77777777" w:rsidR="00386388" w:rsidRDefault="00386388">
      <w:pPr>
        <w:spacing w:after="0"/>
      </w:pPr>
      <w:r>
        <w:separator/>
      </w:r>
    </w:p>
  </w:footnote>
  <w:footnote w:type="continuationSeparator" w:id="0">
    <w:p w14:paraId="26CC214A" w14:textId="77777777" w:rsidR="00386388" w:rsidRDefault="00386388">
      <w:pPr>
        <w:spacing w:after="0"/>
      </w:pPr>
      <w:r>
        <w:continuationSeparator/>
      </w:r>
    </w:p>
  </w:footnote>
  <w:footnote w:type="continuationNotice" w:id="1">
    <w:p w14:paraId="488E15DB" w14:textId="77777777" w:rsidR="00386388" w:rsidRDefault="00386388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8DC86" w14:textId="77777777" w:rsidR="00386388" w:rsidRDefault="00386388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7C401" w14:textId="77777777" w:rsidR="000D4073" w:rsidRDefault="000D40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07CB2" w14:textId="77777777" w:rsidR="000D4073" w:rsidRDefault="000D407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11416" w14:textId="6E9AA917" w:rsidR="00386388" w:rsidRDefault="00386388">
    <w:pPr>
      <w:framePr w:h="284" w:hRule="exact" w:wrap="around" w:vAnchor="text" w:hAnchor="margin" w:xAlign="right" w:y="1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STYLEREF ZA </w:instrText>
    </w:r>
    <w:r>
      <w:rPr>
        <w:rFonts w:ascii="Arial" w:hAnsi="Arial" w:cs="Arial"/>
        <w:b/>
        <w:sz w:val="18"/>
        <w:szCs w:val="18"/>
      </w:rPr>
      <w:fldChar w:fldCharType="separate"/>
    </w:r>
    <w:r w:rsidR="00D905F0">
      <w:rPr>
        <w:rFonts w:ascii="Arial" w:hAnsi="Arial" w:cs="Arial"/>
        <w:bCs/>
        <w:noProof/>
        <w:sz w:val="18"/>
        <w:szCs w:val="18"/>
        <w:lang w:val="en-US"/>
      </w:rPr>
      <w:t>Error! No text of specified style in document.</w:t>
    </w:r>
    <w:r>
      <w:rPr>
        <w:rFonts w:ascii="Arial" w:hAnsi="Arial" w:cs="Arial"/>
        <w:b/>
        <w:sz w:val="18"/>
        <w:szCs w:val="18"/>
      </w:rPr>
      <w:fldChar w:fldCharType="end"/>
    </w:r>
  </w:p>
  <w:p w14:paraId="7E4C60FC" w14:textId="77777777" w:rsidR="00386388" w:rsidRDefault="00386388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noProof/>
        <w:sz w:val="18"/>
        <w:szCs w:val="18"/>
      </w:rPr>
      <w:t>492</w:t>
    </w:r>
    <w:r>
      <w:rPr>
        <w:rFonts w:ascii="Arial" w:hAnsi="Arial" w:cs="Arial"/>
        <w:b/>
        <w:sz w:val="18"/>
        <w:szCs w:val="18"/>
      </w:rPr>
      <w:fldChar w:fldCharType="end"/>
    </w:r>
  </w:p>
  <w:p w14:paraId="5331B14F" w14:textId="0744EB45" w:rsidR="00386388" w:rsidRDefault="00386388">
    <w:pPr>
      <w:framePr w:h="284" w:hRule="exact" w:wrap="around" w:vAnchor="text" w:hAnchor="margin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STYLEREF ZGSM </w:instrText>
    </w:r>
    <w:r>
      <w:rPr>
        <w:rFonts w:ascii="Arial" w:hAnsi="Arial" w:cs="Arial"/>
        <w:b/>
        <w:sz w:val="18"/>
        <w:szCs w:val="18"/>
      </w:rPr>
      <w:fldChar w:fldCharType="separate"/>
    </w:r>
    <w:r w:rsidR="00D905F0">
      <w:rPr>
        <w:rFonts w:ascii="Arial" w:hAnsi="Arial" w:cs="Arial"/>
        <w:bCs/>
        <w:noProof/>
        <w:sz w:val="18"/>
        <w:szCs w:val="18"/>
        <w:lang w:val="en-US"/>
      </w:rPr>
      <w:t>Error! No text of specified style in document.</w:t>
    </w:r>
    <w:r>
      <w:rPr>
        <w:rFonts w:ascii="Arial" w:hAnsi="Arial" w:cs="Arial"/>
        <w:b/>
        <w:sz w:val="18"/>
        <w:szCs w:val="18"/>
      </w:rPr>
      <w:fldChar w:fldCharType="end"/>
    </w:r>
  </w:p>
  <w:p w14:paraId="346C1704" w14:textId="77777777" w:rsidR="00386388" w:rsidRDefault="00386388">
    <w:pPr>
      <w:pStyle w:val="Header"/>
    </w:pPr>
  </w:p>
  <w:p w14:paraId="31BBBCD6" w14:textId="77777777" w:rsidR="00386388" w:rsidRDefault="0038638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EC575C6"/>
    <w:multiLevelType w:val="singleLevel"/>
    <w:tmpl w:val="EEC575C6"/>
    <w:lvl w:ilvl="0">
      <w:start w:val="1"/>
      <w:numFmt w:val="decimal"/>
      <w:lvlText w:val="%1&gt;"/>
      <w:lvlJc w:val="left"/>
    </w:lvl>
  </w:abstractNum>
  <w:abstractNum w:abstractNumId="1" w15:restartNumberingAfterBreak="0">
    <w:nsid w:val="33B73779"/>
    <w:multiLevelType w:val="hybridMultilevel"/>
    <w:tmpl w:val="9CB44AC6"/>
    <w:lvl w:ilvl="0" w:tplc="2B0CDD0A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11AF3"/>
    <w:multiLevelType w:val="hybridMultilevel"/>
    <w:tmpl w:val="0FA21690"/>
    <w:lvl w:ilvl="0" w:tplc="ABB6DB4C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 w15:restartNumberingAfterBreak="0">
    <w:nsid w:val="47E313BC"/>
    <w:multiLevelType w:val="hybridMultilevel"/>
    <w:tmpl w:val="44141CFA"/>
    <w:lvl w:ilvl="0" w:tplc="47921BA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070283C"/>
    <w:multiLevelType w:val="multilevel"/>
    <w:tmpl w:val="9B8CF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33E123D"/>
    <w:multiLevelType w:val="hybridMultilevel"/>
    <w:tmpl w:val="9EE2DBF0"/>
    <w:lvl w:ilvl="0" w:tplc="2F42761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C0A14DD"/>
    <w:multiLevelType w:val="hybridMultilevel"/>
    <w:tmpl w:val="440AB224"/>
    <w:lvl w:ilvl="0" w:tplc="0809000F">
      <w:start w:val="1"/>
      <w:numFmt w:val="decimal"/>
      <w:lvlText w:val="%1."/>
      <w:lvlJc w:val="left"/>
      <w:pPr>
        <w:ind w:left="820" w:hanging="360"/>
      </w:p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1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R_IIOT-Core">
    <w15:presenceInfo w15:providerId="None" w15:userId="NR_IIOT-Cor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intFractionalCharacterWidth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13A"/>
    <w:rsid w:val="0000068B"/>
    <w:rsid w:val="0000091D"/>
    <w:rsid w:val="00000A61"/>
    <w:rsid w:val="00000AB0"/>
    <w:rsid w:val="00000E60"/>
    <w:rsid w:val="00000ED7"/>
    <w:rsid w:val="0000130A"/>
    <w:rsid w:val="0000155E"/>
    <w:rsid w:val="00001ABB"/>
    <w:rsid w:val="00001B4C"/>
    <w:rsid w:val="00001D15"/>
    <w:rsid w:val="000021C0"/>
    <w:rsid w:val="00002363"/>
    <w:rsid w:val="000028B6"/>
    <w:rsid w:val="00002917"/>
    <w:rsid w:val="00002C4A"/>
    <w:rsid w:val="00002C5B"/>
    <w:rsid w:val="00003674"/>
    <w:rsid w:val="000037B0"/>
    <w:rsid w:val="00003CC1"/>
    <w:rsid w:val="00004679"/>
    <w:rsid w:val="000047A9"/>
    <w:rsid w:val="00004CCB"/>
    <w:rsid w:val="00004D24"/>
    <w:rsid w:val="00004D3B"/>
    <w:rsid w:val="00004F57"/>
    <w:rsid w:val="0000567F"/>
    <w:rsid w:val="00005CD0"/>
    <w:rsid w:val="000062D8"/>
    <w:rsid w:val="00006651"/>
    <w:rsid w:val="0000730B"/>
    <w:rsid w:val="00007AA3"/>
    <w:rsid w:val="00010156"/>
    <w:rsid w:val="00010536"/>
    <w:rsid w:val="000109D7"/>
    <w:rsid w:val="00010C3E"/>
    <w:rsid w:val="00010CDA"/>
    <w:rsid w:val="0001164C"/>
    <w:rsid w:val="00011CD5"/>
    <w:rsid w:val="00011F32"/>
    <w:rsid w:val="00011F9C"/>
    <w:rsid w:val="00012284"/>
    <w:rsid w:val="000128BE"/>
    <w:rsid w:val="0001292F"/>
    <w:rsid w:val="00012B4E"/>
    <w:rsid w:val="00013757"/>
    <w:rsid w:val="000138A2"/>
    <w:rsid w:val="00013FCA"/>
    <w:rsid w:val="00014970"/>
    <w:rsid w:val="000149C7"/>
    <w:rsid w:val="00014E77"/>
    <w:rsid w:val="00015221"/>
    <w:rsid w:val="00015289"/>
    <w:rsid w:val="00015B6E"/>
    <w:rsid w:val="00015CA7"/>
    <w:rsid w:val="00015CFE"/>
    <w:rsid w:val="00015E1F"/>
    <w:rsid w:val="00016189"/>
    <w:rsid w:val="00016CEA"/>
    <w:rsid w:val="00017168"/>
    <w:rsid w:val="0001722F"/>
    <w:rsid w:val="00017449"/>
    <w:rsid w:val="00017EF7"/>
    <w:rsid w:val="00021C07"/>
    <w:rsid w:val="00021E50"/>
    <w:rsid w:val="00021F61"/>
    <w:rsid w:val="00022071"/>
    <w:rsid w:val="00022435"/>
    <w:rsid w:val="00022E4A"/>
    <w:rsid w:val="00022EFB"/>
    <w:rsid w:val="0002308A"/>
    <w:rsid w:val="000230E5"/>
    <w:rsid w:val="0002335A"/>
    <w:rsid w:val="000235BA"/>
    <w:rsid w:val="0002410C"/>
    <w:rsid w:val="000245C2"/>
    <w:rsid w:val="000247CD"/>
    <w:rsid w:val="00024A7F"/>
    <w:rsid w:val="00024E1A"/>
    <w:rsid w:val="00025B35"/>
    <w:rsid w:val="00025CD7"/>
    <w:rsid w:val="00025E2B"/>
    <w:rsid w:val="00025E91"/>
    <w:rsid w:val="00025F12"/>
    <w:rsid w:val="00026AF1"/>
    <w:rsid w:val="000272D2"/>
    <w:rsid w:val="000273A0"/>
    <w:rsid w:val="000274FC"/>
    <w:rsid w:val="000303DD"/>
    <w:rsid w:val="000305EA"/>
    <w:rsid w:val="0003088B"/>
    <w:rsid w:val="00030C54"/>
    <w:rsid w:val="00030C76"/>
    <w:rsid w:val="00031180"/>
    <w:rsid w:val="000312A4"/>
    <w:rsid w:val="00031470"/>
    <w:rsid w:val="000319B6"/>
    <w:rsid w:val="00031DA8"/>
    <w:rsid w:val="00032209"/>
    <w:rsid w:val="00032340"/>
    <w:rsid w:val="00032EE5"/>
    <w:rsid w:val="00032FE2"/>
    <w:rsid w:val="00033043"/>
    <w:rsid w:val="00033213"/>
    <w:rsid w:val="00033397"/>
    <w:rsid w:val="00033B0E"/>
    <w:rsid w:val="000342F6"/>
    <w:rsid w:val="0003439E"/>
    <w:rsid w:val="000343A5"/>
    <w:rsid w:val="0003441F"/>
    <w:rsid w:val="0003508C"/>
    <w:rsid w:val="00035D25"/>
    <w:rsid w:val="0003639E"/>
    <w:rsid w:val="000363C1"/>
    <w:rsid w:val="0003677F"/>
    <w:rsid w:val="000368E6"/>
    <w:rsid w:val="00036A37"/>
    <w:rsid w:val="00036DE1"/>
    <w:rsid w:val="00036E50"/>
    <w:rsid w:val="0004001C"/>
    <w:rsid w:val="00040095"/>
    <w:rsid w:val="00040185"/>
    <w:rsid w:val="000406D5"/>
    <w:rsid w:val="00040CBF"/>
    <w:rsid w:val="00040DAA"/>
    <w:rsid w:val="00041435"/>
    <w:rsid w:val="00041938"/>
    <w:rsid w:val="00041BCA"/>
    <w:rsid w:val="00041EE7"/>
    <w:rsid w:val="00042159"/>
    <w:rsid w:val="00042E7A"/>
    <w:rsid w:val="00043408"/>
    <w:rsid w:val="0004359B"/>
    <w:rsid w:val="00043744"/>
    <w:rsid w:val="00043F8D"/>
    <w:rsid w:val="0004457B"/>
    <w:rsid w:val="00044AB8"/>
    <w:rsid w:val="00045391"/>
    <w:rsid w:val="00045D3C"/>
    <w:rsid w:val="00045EC0"/>
    <w:rsid w:val="0004615B"/>
    <w:rsid w:val="0004643E"/>
    <w:rsid w:val="00046C82"/>
    <w:rsid w:val="0004715C"/>
    <w:rsid w:val="000504AE"/>
    <w:rsid w:val="00050563"/>
    <w:rsid w:val="00050C84"/>
    <w:rsid w:val="00050E39"/>
    <w:rsid w:val="00050EA3"/>
    <w:rsid w:val="000517E2"/>
    <w:rsid w:val="000517F2"/>
    <w:rsid w:val="00051834"/>
    <w:rsid w:val="00051AC9"/>
    <w:rsid w:val="00051CAC"/>
    <w:rsid w:val="000526C8"/>
    <w:rsid w:val="00052E32"/>
    <w:rsid w:val="00052E6A"/>
    <w:rsid w:val="000533BC"/>
    <w:rsid w:val="00053648"/>
    <w:rsid w:val="000536B7"/>
    <w:rsid w:val="000538CE"/>
    <w:rsid w:val="000538EA"/>
    <w:rsid w:val="00053A18"/>
    <w:rsid w:val="00053B15"/>
    <w:rsid w:val="00053C5D"/>
    <w:rsid w:val="00054010"/>
    <w:rsid w:val="00054480"/>
    <w:rsid w:val="000547E1"/>
    <w:rsid w:val="00054A22"/>
    <w:rsid w:val="00055382"/>
    <w:rsid w:val="0005589D"/>
    <w:rsid w:val="000558E7"/>
    <w:rsid w:val="00055C34"/>
    <w:rsid w:val="00055D34"/>
    <w:rsid w:val="00055DB7"/>
    <w:rsid w:val="00055DD7"/>
    <w:rsid w:val="00056235"/>
    <w:rsid w:val="000567AB"/>
    <w:rsid w:val="00056A4B"/>
    <w:rsid w:val="0005704D"/>
    <w:rsid w:val="00057356"/>
    <w:rsid w:val="00057574"/>
    <w:rsid w:val="00057659"/>
    <w:rsid w:val="000602A5"/>
    <w:rsid w:val="0006088A"/>
    <w:rsid w:val="000609B1"/>
    <w:rsid w:val="00060C30"/>
    <w:rsid w:val="00061227"/>
    <w:rsid w:val="00061481"/>
    <w:rsid w:val="00061676"/>
    <w:rsid w:val="0006204C"/>
    <w:rsid w:val="000625B3"/>
    <w:rsid w:val="000627E3"/>
    <w:rsid w:val="00062E34"/>
    <w:rsid w:val="000631CB"/>
    <w:rsid w:val="00063756"/>
    <w:rsid w:val="00063DD5"/>
    <w:rsid w:val="00063DDE"/>
    <w:rsid w:val="00063E03"/>
    <w:rsid w:val="0006435B"/>
    <w:rsid w:val="00064A52"/>
    <w:rsid w:val="00064A83"/>
    <w:rsid w:val="000655A6"/>
    <w:rsid w:val="00065C74"/>
    <w:rsid w:val="00065CF7"/>
    <w:rsid w:val="00066123"/>
    <w:rsid w:val="000661D5"/>
    <w:rsid w:val="0006633D"/>
    <w:rsid w:val="00066645"/>
    <w:rsid w:val="00066ED6"/>
    <w:rsid w:val="00066F80"/>
    <w:rsid w:val="0006762C"/>
    <w:rsid w:val="00067669"/>
    <w:rsid w:val="000676BB"/>
    <w:rsid w:val="00070769"/>
    <w:rsid w:val="00070859"/>
    <w:rsid w:val="000708FF"/>
    <w:rsid w:val="00070947"/>
    <w:rsid w:val="00070B8B"/>
    <w:rsid w:val="00071057"/>
    <w:rsid w:val="000710FB"/>
    <w:rsid w:val="0007117C"/>
    <w:rsid w:val="0007230C"/>
    <w:rsid w:val="00072316"/>
    <w:rsid w:val="0007255E"/>
    <w:rsid w:val="00072E90"/>
    <w:rsid w:val="00073246"/>
    <w:rsid w:val="0007351E"/>
    <w:rsid w:val="00073A65"/>
    <w:rsid w:val="00074553"/>
    <w:rsid w:val="00074C60"/>
    <w:rsid w:val="00074E0E"/>
    <w:rsid w:val="00075725"/>
    <w:rsid w:val="000759CE"/>
    <w:rsid w:val="00075B09"/>
    <w:rsid w:val="00075BD1"/>
    <w:rsid w:val="00075EC7"/>
    <w:rsid w:val="000764F4"/>
    <w:rsid w:val="00076A94"/>
    <w:rsid w:val="00076C2C"/>
    <w:rsid w:val="0007769E"/>
    <w:rsid w:val="00077796"/>
    <w:rsid w:val="00077802"/>
    <w:rsid w:val="0007787B"/>
    <w:rsid w:val="00077AFE"/>
    <w:rsid w:val="00077CF4"/>
    <w:rsid w:val="00077D51"/>
    <w:rsid w:val="00080433"/>
    <w:rsid w:val="00080512"/>
    <w:rsid w:val="00080B9C"/>
    <w:rsid w:val="0008100A"/>
    <w:rsid w:val="00081258"/>
    <w:rsid w:val="00081493"/>
    <w:rsid w:val="000816B3"/>
    <w:rsid w:val="000817E3"/>
    <w:rsid w:val="0008265E"/>
    <w:rsid w:val="00082AE4"/>
    <w:rsid w:val="00082ECD"/>
    <w:rsid w:val="00082F94"/>
    <w:rsid w:val="00082FD9"/>
    <w:rsid w:val="000834D1"/>
    <w:rsid w:val="0008379B"/>
    <w:rsid w:val="00083C4D"/>
    <w:rsid w:val="00083C59"/>
    <w:rsid w:val="00083D00"/>
    <w:rsid w:val="00083EA8"/>
    <w:rsid w:val="0008464B"/>
    <w:rsid w:val="00084829"/>
    <w:rsid w:val="000850E4"/>
    <w:rsid w:val="000854AE"/>
    <w:rsid w:val="0008552D"/>
    <w:rsid w:val="00085716"/>
    <w:rsid w:val="00085A33"/>
    <w:rsid w:val="00085AFB"/>
    <w:rsid w:val="00085C44"/>
    <w:rsid w:val="000865F4"/>
    <w:rsid w:val="00086B01"/>
    <w:rsid w:val="00086C38"/>
    <w:rsid w:val="00086E5C"/>
    <w:rsid w:val="000876ED"/>
    <w:rsid w:val="00087771"/>
    <w:rsid w:val="00087A48"/>
    <w:rsid w:val="00087FD9"/>
    <w:rsid w:val="000900E9"/>
    <w:rsid w:val="0009041B"/>
    <w:rsid w:val="00090708"/>
    <w:rsid w:val="00090C6C"/>
    <w:rsid w:val="00090DB8"/>
    <w:rsid w:val="00090DDE"/>
    <w:rsid w:val="00090F95"/>
    <w:rsid w:val="0009124F"/>
    <w:rsid w:val="00091300"/>
    <w:rsid w:val="000916F4"/>
    <w:rsid w:val="00091936"/>
    <w:rsid w:val="00091EC7"/>
    <w:rsid w:val="000929C5"/>
    <w:rsid w:val="00092BE8"/>
    <w:rsid w:val="00092C93"/>
    <w:rsid w:val="00092CA3"/>
    <w:rsid w:val="00092F1D"/>
    <w:rsid w:val="00092FFA"/>
    <w:rsid w:val="0009305A"/>
    <w:rsid w:val="00093672"/>
    <w:rsid w:val="00093983"/>
    <w:rsid w:val="00093A1B"/>
    <w:rsid w:val="00093A3A"/>
    <w:rsid w:val="00093D00"/>
    <w:rsid w:val="00093D4A"/>
    <w:rsid w:val="00094205"/>
    <w:rsid w:val="00094242"/>
    <w:rsid w:val="000944D7"/>
    <w:rsid w:val="000953C5"/>
    <w:rsid w:val="00095807"/>
    <w:rsid w:val="00095D2C"/>
    <w:rsid w:val="00095EE0"/>
    <w:rsid w:val="00096367"/>
    <w:rsid w:val="00096601"/>
    <w:rsid w:val="00096AC1"/>
    <w:rsid w:val="00096F06"/>
    <w:rsid w:val="00097024"/>
    <w:rsid w:val="00097470"/>
    <w:rsid w:val="00097892"/>
    <w:rsid w:val="000A03AD"/>
    <w:rsid w:val="000A0D34"/>
    <w:rsid w:val="000A1435"/>
    <w:rsid w:val="000A184A"/>
    <w:rsid w:val="000A195F"/>
    <w:rsid w:val="000A209D"/>
    <w:rsid w:val="000A23F5"/>
    <w:rsid w:val="000A27DF"/>
    <w:rsid w:val="000A27FD"/>
    <w:rsid w:val="000A28AF"/>
    <w:rsid w:val="000A2A7C"/>
    <w:rsid w:val="000A2D2E"/>
    <w:rsid w:val="000A33FD"/>
    <w:rsid w:val="000A40B9"/>
    <w:rsid w:val="000A4958"/>
    <w:rsid w:val="000A51CA"/>
    <w:rsid w:val="000A5F46"/>
    <w:rsid w:val="000A604A"/>
    <w:rsid w:val="000A60A3"/>
    <w:rsid w:val="000A6394"/>
    <w:rsid w:val="000A63B6"/>
    <w:rsid w:val="000A6E84"/>
    <w:rsid w:val="000A776B"/>
    <w:rsid w:val="000A77C3"/>
    <w:rsid w:val="000A7801"/>
    <w:rsid w:val="000A7887"/>
    <w:rsid w:val="000A7D9E"/>
    <w:rsid w:val="000A7E76"/>
    <w:rsid w:val="000B000E"/>
    <w:rsid w:val="000B0A38"/>
    <w:rsid w:val="000B0B06"/>
    <w:rsid w:val="000B0E74"/>
    <w:rsid w:val="000B11FD"/>
    <w:rsid w:val="000B12CF"/>
    <w:rsid w:val="000B19A6"/>
    <w:rsid w:val="000B1F8F"/>
    <w:rsid w:val="000B2274"/>
    <w:rsid w:val="000B242D"/>
    <w:rsid w:val="000B2588"/>
    <w:rsid w:val="000B29EC"/>
    <w:rsid w:val="000B2AC7"/>
    <w:rsid w:val="000B2C84"/>
    <w:rsid w:val="000B3477"/>
    <w:rsid w:val="000B37A8"/>
    <w:rsid w:val="000B39DA"/>
    <w:rsid w:val="000B39EE"/>
    <w:rsid w:val="000B440A"/>
    <w:rsid w:val="000B4A46"/>
    <w:rsid w:val="000B5080"/>
    <w:rsid w:val="000B51AC"/>
    <w:rsid w:val="000B5F13"/>
    <w:rsid w:val="000B63BE"/>
    <w:rsid w:val="000B63F4"/>
    <w:rsid w:val="000B654D"/>
    <w:rsid w:val="000B6DB7"/>
    <w:rsid w:val="000B6FBF"/>
    <w:rsid w:val="000B71A6"/>
    <w:rsid w:val="000B730D"/>
    <w:rsid w:val="000B799A"/>
    <w:rsid w:val="000B7BE7"/>
    <w:rsid w:val="000B7CF6"/>
    <w:rsid w:val="000B7FED"/>
    <w:rsid w:val="000C006D"/>
    <w:rsid w:val="000C011F"/>
    <w:rsid w:val="000C019D"/>
    <w:rsid w:val="000C038A"/>
    <w:rsid w:val="000C0433"/>
    <w:rsid w:val="000C0529"/>
    <w:rsid w:val="000C053A"/>
    <w:rsid w:val="000C0B8E"/>
    <w:rsid w:val="000C0CD9"/>
    <w:rsid w:val="000C157F"/>
    <w:rsid w:val="000C17BC"/>
    <w:rsid w:val="000C183C"/>
    <w:rsid w:val="000C19B7"/>
    <w:rsid w:val="000C1D5C"/>
    <w:rsid w:val="000C2040"/>
    <w:rsid w:val="000C2809"/>
    <w:rsid w:val="000C2944"/>
    <w:rsid w:val="000C2C5D"/>
    <w:rsid w:val="000C30FB"/>
    <w:rsid w:val="000C3A7C"/>
    <w:rsid w:val="000C44BA"/>
    <w:rsid w:val="000C451F"/>
    <w:rsid w:val="000C4554"/>
    <w:rsid w:val="000C4EB8"/>
    <w:rsid w:val="000C4F33"/>
    <w:rsid w:val="000C50E1"/>
    <w:rsid w:val="000C5402"/>
    <w:rsid w:val="000C5F94"/>
    <w:rsid w:val="000C6050"/>
    <w:rsid w:val="000C6100"/>
    <w:rsid w:val="000C6598"/>
    <w:rsid w:val="000C6AD6"/>
    <w:rsid w:val="000C7315"/>
    <w:rsid w:val="000C7399"/>
    <w:rsid w:val="000C7493"/>
    <w:rsid w:val="000C75ED"/>
    <w:rsid w:val="000C7737"/>
    <w:rsid w:val="000C7810"/>
    <w:rsid w:val="000C7E28"/>
    <w:rsid w:val="000C7E4D"/>
    <w:rsid w:val="000D05BC"/>
    <w:rsid w:val="000D0986"/>
    <w:rsid w:val="000D1174"/>
    <w:rsid w:val="000D1D15"/>
    <w:rsid w:val="000D21D0"/>
    <w:rsid w:val="000D2242"/>
    <w:rsid w:val="000D25A3"/>
    <w:rsid w:val="000D2684"/>
    <w:rsid w:val="000D286B"/>
    <w:rsid w:val="000D2B1F"/>
    <w:rsid w:val="000D2B29"/>
    <w:rsid w:val="000D2BB9"/>
    <w:rsid w:val="000D2C47"/>
    <w:rsid w:val="000D308E"/>
    <w:rsid w:val="000D378A"/>
    <w:rsid w:val="000D3985"/>
    <w:rsid w:val="000D3D41"/>
    <w:rsid w:val="000D4073"/>
    <w:rsid w:val="000D43E8"/>
    <w:rsid w:val="000D557A"/>
    <w:rsid w:val="000D5712"/>
    <w:rsid w:val="000D58AB"/>
    <w:rsid w:val="000D5A4C"/>
    <w:rsid w:val="000D5C7A"/>
    <w:rsid w:val="000D6437"/>
    <w:rsid w:val="000D6501"/>
    <w:rsid w:val="000D669D"/>
    <w:rsid w:val="000D679A"/>
    <w:rsid w:val="000D7A08"/>
    <w:rsid w:val="000D7F1B"/>
    <w:rsid w:val="000E08F8"/>
    <w:rsid w:val="000E0A21"/>
    <w:rsid w:val="000E0A42"/>
    <w:rsid w:val="000E0A9D"/>
    <w:rsid w:val="000E0B66"/>
    <w:rsid w:val="000E0E18"/>
    <w:rsid w:val="000E103A"/>
    <w:rsid w:val="000E12C3"/>
    <w:rsid w:val="000E15BF"/>
    <w:rsid w:val="000E1B79"/>
    <w:rsid w:val="000E1C3E"/>
    <w:rsid w:val="000E1F40"/>
    <w:rsid w:val="000E24F4"/>
    <w:rsid w:val="000E2573"/>
    <w:rsid w:val="000E2948"/>
    <w:rsid w:val="000E2BBF"/>
    <w:rsid w:val="000E3300"/>
    <w:rsid w:val="000E3311"/>
    <w:rsid w:val="000E3546"/>
    <w:rsid w:val="000E35AE"/>
    <w:rsid w:val="000E35CC"/>
    <w:rsid w:val="000E35DC"/>
    <w:rsid w:val="000E3647"/>
    <w:rsid w:val="000E378A"/>
    <w:rsid w:val="000E3EAB"/>
    <w:rsid w:val="000E42F4"/>
    <w:rsid w:val="000E42F8"/>
    <w:rsid w:val="000E4A1F"/>
    <w:rsid w:val="000E4C11"/>
    <w:rsid w:val="000E550B"/>
    <w:rsid w:val="000E5A30"/>
    <w:rsid w:val="000E630F"/>
    <w:rsid w:val="000E66B3"/>
    <w:rsid w:val="000E69FD"/>
    <w:rsid w:val="000E6E48"/>
    <w:rsid w:val="000E759C"/>
    <w:rsid w:val="000E7942"/>
    <w:rsid w:val="000E7ABB"/>
    <w:rsid w:val="000E7B65"/>
    <w:rsid w:val="000E7C83"/>
    <w:rsid w:val="000F07AB"/>
    <w:rsid w:val="000F0E47"/>
    <w:rsid w:val="000F17D5"/>
    <w:rsid w:val="000F1C87"/>
    <w:rsid w:val="000F1FAA"/>
    <w:rsid w:val="000F2958"/>
    <w:rsid w:val="000F2A63"/>
    <w:rsid w:val="000F33E0"/>
    <w:rsid w:val="000F3BD4"/>
    <w:rsid w:val="000F3E18"/>
    <w:rsid w:val="000F464D"/>
    <w:rsid w:val="000F46A5"/>
    <w:rsid w:val="000F48A5"/>
    <w:rsid w:val="000F4BF8"/>
    <w:rsid w:val="000F4E77"/>
    <w:rsid w:val="000F53E9"/>
    <w:rsid w:val="000F55B9"/>
    <w:rsid w:val="000F5A19"/>
    <w:rsid w:val="000F5B77"/>
    <w:rsid w:val="000F5D28"/>
    <w:rsid w:val="000F5EAE"/>
    <w:rsid w:val="000F621E"/>
    <w:rsid w:val="000F62FB"/>
    <w:rsid w:val="000F689E"/>
    <w:rsid w:val="000F6936"/>
    <w:rsid w:val="000F6A00"/>
    <w:rsid w:val="000F6C17"/>
    <w:rsid w:val="000F76B1"/>
    <w:rsid w:val="00100085"/>
    <w:rsid w:val="00101062"/>
    <w:rsid w:val="001011DB"/>
    <w:rsid w:val="001012F6"/>
    <w:rsid w:val="00101705"/>
    <w:rsid w:val="001018E9"/>
    <w:rsid w:val="001022F4"/>
    <w:rsid w:val="001025FB"/>
    <w:rsid w:val="00102727"/>
    <w:rsid w:val="00102905"/>
    <w:rsid w:val="00103451"/>
    <w:rsid w:val="00103455"/>
    <w:rsid w:val="00103896"/>
    <w:rsid w:val="00103DE8"/>
    <w:rsid w:val="00103EED"/>
    <w:rsid w:val="0010457E"/>
    <w:rsid w:val="001048B2"/>
    <w:rsid w:val="00104B3F"/>
    <w:rsid w:val="00105207"/>
    <w:rsid w:val="00105485"/>
    <w:rsid w:val="00105CAA"/>
    <w:rsid w:val="00105D08"/>
    <w:rsid w:val="00105EE6"/>
    <w:rsid w:val="00106090"/>
    <w:rsid w:val="00106A25"/>
    <w:rsid w:val="001072E9"/>
    <w:rsid w:val="00107B4D"/>
    <w:rsid w:val="00107CFF"/>
    <w:rsid w:val="00110426"/>
    <w:rsid w:val="0011084F"/>
    <w:rsid w:val="00110CBF"/>
    <w:rsid w:val="00110DBE"/>
    <w:rsid w:val="00111052"/>
    <w:rsid w:val="0011122D"/>
    <w:rsid w:val="001112BE"/>
    <w:rsid w:val="0011160A"/>
    <w:rsid w:val="0011168B"/>
    <w:rsid w:val="00111D52"/>
    <w:rsid w:val="00111D57"/>
    <w:rsid w:val="001125FA"/>
    <w:rsid w:val="0011358A"/>
    <w:rsid w:val="00113CDA"/>
    <w:rsid w:val="00113FED"/>
    <w:rsid w:val="001141C4"/>
    <w:rsid w:val="001141DC"/>
    <w:rsid w:val="00114950"/>
    <w:rsid w:val="00114E60"/>
    <w:rsid w:val="00114E83"/>
    <w:rsid w:val="001151D7"/>
    <w:rsid w:val="00115BF0"/>
    <w:rsid w:val="00115F71"/>
    <w:rsid w:val="001161CF"/>
    <w:rsid w:val="00116356"/>
    <w:rsid w:val="00116A54"/>
    <w:rsid w:val="00117EB2"/>
    <w:rsid w:val="00117F77"/>
    <w:rsid w:val="00120609"/>
    <w:rsid w:val="00121064"/>
    <w:rsid w:val="0012109E"/>
    <w:rsid w:val="00121239"/>
    <w:rsid w:val="0012187F"/>
    <w:rsid w:val="00121EE7"/>
    <w:rsid w:val="001224DE"/>
    <w:rsid w:val="00122531"/>
    <w:rsid w:val="001225C3"/>
    <w:rsid w:val="00122AE0"/>
    <w:rsid w:val="00122FA7"/>
    <w:rsid w:val="001231DA"/>
    <w:rsid w:val="00123AFB"/>
    <w:rsid w:val="00123E0B"/>
    <w:rsid w:val="00123FB4"/>
    <w:rsid w:val="00124159"/>
    <w:rsid w:val="0012563B"/>
    <w:rsid w:val="0012638D"/>
    <w:rsid w:val="00126517"/>
    <w:rsid w:val="00126575"/>
    <w:rsid w:val="001265CD"/>
    <w:rsid w:val="0012677F"/>
    <w:rsid w:val="001267FC"/>
    <w:rsid w:val="00126900"/>
    <w:rsid w:val="00126B77"/>
    <w:rsid w:val="00126F27"/>
    <w:rsid w:val="001274DA"/>
    <w:rsid w:val="00127C1F"/>
    <w:rsid w:val="0013040E"/>
    <w:rsid w:val="00130466"/>
    <w:rsid w:val="0013054D"/>
    <w:rsid w:val="00130883"/>
    <w:rsid w:val="00130A2A"/>
    <w:rsid w:val="00130EFC"/>
    <w:rsid w:val="0013171E"/>
    <w:rsid w:val="00132254"/>
    <w:rsid w:val="001323C1"/>
    <w:rsid w:val="00132924"/>
    <w:rsid w:val="00132A05"/>
    <w:rsid w:val="00132E99"/>
    <w:rsid w:val="001339BF"/>
    <w:rsid w:val="00133E67"/>
    <w:rsid w:val="00134397"/>
    <w:rsid w:val="001347B8"/>
    <w:rsid w:val="00134885"/>
    <w:rsid w:val="001348D6"/>
    <w:rsid w:val="00134BDC"/>
    <w:rsid w:val="00134CDE"/>
    <w:rsid w:val="00135CFE"/>
    <w:rsid w:val="00135D25"/>
    <w:rsid w:val="001364C9"/>
    <w:rsid w:val="001369AB"/>
    <w:rsid w:val="00136C92"/>
    <w:rsid w:val="00136D43"/>
    <w:rsid w:val="001373DF"/>
    <w:rsid w:val="001374E8"/>
    <w:rsid w:val="0013784A"/>
    <w:rsid w:val="00137D3B"/>
    <w:rsid w:val="00137F46"/>
    <w:rsid w:val="00140554"/>
    <w:rsid w:val="0014057C"/>
    <w:rsid w:val="00140A3E"/>
    <w:rsid w:val="00141293"/>
    <w:rsid w:val="00142286"/>
    <w:rsid w:val="001428F9"/>
    <w:rsid w:val="00142A88"/>
    <w:rsid w:val="00142DE5"/>
    <w:rsid w:val="00143441"/>
    <w:rsid w:val="00143527"/>
    <w:rsid w:val="001437F6"/>
    <w:rsid w:val="00144012"/>
    <w:rsid w:val="00144B5F"/>
    <w:rsid w:val="0014502C"/>
    <w:rsid w:val="001456D8"/>
    <w:rsid w:val="00145838"/>
    <w:rsid w:val="00145A6F"/>
    <w:rsid w:val="00145C8B"/>
    <w:rsid w:val="00145D43"/>
    <w:rsid w:val="00145ECB"/>
    <w:rsid w:val="00146A25"/>
    <w:rsid w:val="00146A2F"/>
    <w:rsid w:val="00146C34"/>
    <w:rsid w:val="0014739A"/>
    <w:rsid w:val="001503A1"/>
    <w:rsid w:val="0015041E"/>
    <w:rsid w:val="001510A8"/>
    <w:rsid w:val="00151167"/>
    <w:rsid w:val="00151C9B"/>
    <w:rsid w:val="001524CD"/>
    <w:rsid w:val="00152629"/>
    <w:rsid w:val="00152721"/>
    <w:rsid w:val="001529DE"/>
    <w:rsid w:val="00152FD3"/>
    <w:rsid w:val="001535F2"/>
    <w:rsid w:val="00153734"/>
    <w:rsid w:val="0015389C"/>
    <w:rsid w:val="001539FC"/>
    <w:rsid w:val="001545F5"/>
    <w:rsid w:val="0015671B"/>
    <w:rsid w:val="0015676D"/>
    <w:rsid w:val="00156A47"/>
    <w:rsid w:val="00156B95"/>
    <w:rsid w:val="0015770E"/>
    <w:rsid w:val="00157C78"/>
    <w:rsid w:val="00157FB1"/>
    <w:rsid w:val="0016006D"/>
    <w:rsid w:val="001602C6"/>
    <w:rsid w:val="00160412"/>
    <w:rsid w:val="00160B04"/>
    <w:rsid w:val="00160C9B"/>
    <w:rsid w:val="0016100A"/>
    <w:rsid w:val="001610A9"/>
    <w:rsid w:val="001613A1"/>
    <w:rsid w:val="00161685"/>
    <w:rsid w:val="00161810"/>
    <w:rsid w:val="001618EB"/>
    <w:rsid w:val="0016193E"/>
    <w:rsid w:val="0016200C"/>
    <w:rsid w:val="0016246C"/>
    <w:rsid w:val="0016265E"/>
    <w:rsid w:val="00162F1F"/>
    <w:rsid w:val="0016340E"/>
    <w:rsid w:val="00163435"/>
    <w:rsid w:val="001634A6"/>
    <w:rsid w:val="00163945"/>
    <w:rsid w:val="001646C5"/>
    <w:rsid w:val="00164B34"/>
    <w:rsid w:val="00164CF8"/>
    <w:rsid w:val="00164D2D"/>
    <w:rsid w:val="00165639"/>
    <w:rsid w:val="001657A0"/>
    <w:rsid w:val="00165B54"/>
    <w:rsid w:val="0016663C"/>
    <w:rsid w:val="0016664D"/>
    <w:rsid w:val="00166762"/>
    <w:rsid w:val="0016694C"/>
    <w:rsid w:val="00166C04"/>
    <w:rsid w:val="00166F6F"/>
    <w:rsid w:val="001672BC"/>
    <w:rsid w:val="00167849"/>
    <w:rsid w:val="00167A7B"/>
    <w:rsid w:val="00167BFF"/>
    <w:rsid w:val="00167C26"/>
    <w:rsid w:val="00167FA9"/>
    <w:rsid w:val="001702FB"/>
    <w:rsid w:val="00170633"/>
    <w:rsid w:val="0017071F"/>
    <w:rsid w:val="00170E44"/>
    <w:rsid w:val="0017141D"/>
    <w:rsid w:val="0017151E"/>
    <w:rsid w:val="001715ED"/>
    <w:rsid w:val="00171E5C"/>
    <w:rsid w:val="001726AE"/>
    <w:rsid w:val="0017275E"/>
    <w:rsid w:val="00172F28"/>
    <w:rsid w:val="001735AF"/>
    <w:rsid w:val="001737EE"/>
    <w:rsid w:val="00173E6D"/>
    <w:rsid w:val="00173EA3"/>
    <w:rsid w:val="001740C8"/>
    <w:rsid w:val="00174250"/>
    <w:rsid w:val="001744A2"/>
    <w:rsid w:val="00174658"/>
    <w:rsid w:val="00174857"/>
    <w:rsid w:val="0017493E"/>
    <w:rsid w:val="00174ABF"/>
    <w:rsid w:val="00174DEC"/>
    <w:rsid w:val="0017617E"/>
    <w:rsid w:val="001761CA"/>
    <w:rsid w:val="001764C3"/>
    <w:rsid w:val="00177724"/>
    <w:rsid w:val="001800E9"/>
    <w:rsid w:val="00180236"/>
    <w:rsid w:val="00180B6B"/>
    <w:rsid w:val="0018102B"/>
    <w:rsid w:val="0018131C"/>
    <w:rsid w:val="0018131E"/>
    <w:rsid w:val="001814A9"/>
    <w:rsid w:val="001817FB"/>
    <w:rsid w:val="001819A7"/>
    <w:rsid w:val="00181E1E"/>
    <w:rsid w:val="00181E95"/>
    <w:rsid w:val="0018209C"/>
    <w:rsid w:val="00183091"/>
    <w:rsid w:val="0018338F"/>
    <w:rsid w:val="001833DF"/>
    <w:rsid w:val="00183AA7"/>
    <w:rsid w:val="00184452"/>
    <w:rsid w:val="0018468A"/>
    <w:rsid w:val="00184936"/>
    <w:rsid w:val="00185666"/>
    <w:rsid w:val="001856CE"/>
    <w:rsid w:val="00185A10"/>
    <w:rsid w:val="00185C88"/>
    <w:rsid w:val="00185FD5"/>
    <w:rsid w:val="00186101"/>
    <w:rsid w:val="00186162"/>
    <w:rsid w:val="0018630F"/>
    <w:rsid w:val="001863B3"/>
    <w:rsid w:val="0018706C"/>
    <w:rsid w:val="00187715"/>
    <w:rsid w:val="0018776A"/>
    <w:rsid w:val="00187A42"/>
    <w:rsid w:val="00187DBE"/>
    <w:rsid w:val="00187ED9"/>
    <w:rsid w:val="0019047C"/>
    <w:rsid w:val="001905AC"/>
    <w:rsid w:val="00190AB7"/>
    <w:rsid w:val="00190AEC"/>
    <w:rsid w:val="00190C8C"/>
    <w:rsid w:val="0019113B"/>
    <w:rsid w:val="00191A09"/>
    <w:rsid w:val="001921FC"/>
    <w:rsid w:val="00192765"/>
    <w:rsid w:val="00192951"/>
    <w:rsid w:val="00192C46"/>
    <w:rsid w:val="00193043"/>
    <w:rsid w:val="001931A6"/>
    <w:rsid w:val="001933DA"/>
    <w:rsid w:val="00193D6C"/>
    <w:rsid w:val="0019434C"/>
    <w:rsid w:val="0019464A"/>
    <w:rsid w:val="0019485F"/>
    <w:rsid w:val="00194B51"/>
    <w:rsid w:val="00194C2F"/>
    <w:rsid w:val="00194CB4"/>
    <w:rsid w:val="00195560"/>
    <w:rsid w:val="00195801"/>
    <w:rsid w:val="00195A5B"/>
    <w:rsid w:val="00195A73"/>
    <w:rsid w:val="00195BD7"/>
    <w:rsid w:val="00195D5C"/>
    <w:rsid w:val="00196148"/>
    <w:rsid w:val="001963F6"/>
    <w:rsid w:val="00196970"/>
    <w:rsid w:val="00196C4A"/>
    <w:rsid w:val="00196C86"/>
    <w:rsid w:val="00196EE9"/>
    <w:rsid w:val="00197366"/>
    <w:rsid w:val="00197806"/>
    <w:rsid w:val="001A05F8"/>
    <w:rsid w:val="001A079E"/>
    <w:rsid w:val="001A07F9"/>
    <w:rsid w:val="001A08B3"/>
    <w:rsid w:val="001A0E08"/>
    <w:rsid w:val="001A0F54"/>
    <w:rsid w:val="001A10B7"/>
    <w:rsid w:val="001A12B7"/>
    <w:rsid w:val="001A14E0"/>
    <w:rsid w:val="001A15F9"/>
    <w:rsid w:val="001A1DD7"/>
    <w:rsid w:val="001A2671"/>
    <w:rsid w:val="001A26F8"/>
    <w:rsid w:val="001A34DD"/>
    <w:rsid w:val="001A3589"/>
    <w:rsid w:val="001A36D2"/>
    <w:rsid w:val="001A36DD"/>
    <w:rsid w:val="001A3A9F"/>
    <w:rsid w:val="001A3AF1"/>
    <w:rsid w:val="001A3BB9"/>
    <w:rsid w:val="001A3BE9"/>
    <w:rsid w:val="001A41DC"/>
    <w:rsid w:val="001A486C"/>
    <w:rsid w:val="001A48C9"/>
    <w:rsid w:val="001A4F3B"/>
    <w:rsid w:val="001A542B"/>
    <w:rsid w:val="001A602F"/>
    <w:rsid w:val="001A66BA"/>
    <w:rsid w:val="001A67AD"/>
    <w:rsid w:val="001A6C1C"/>
    <w:rsid w:val="001A6F38"/>
    <w:rsid w:val="001A6FDE"/>
    <w:rsid w:val="001A7149"/>
    <w:rsid w:val="001A758B"/>
    <w:rsid w:val="001A7A74"/>
    <w:rsid w:val="001A7B27"/>
    <w:rsid w:val="001A7B60"/>
    <w:rsid w:val="001A7BBD"/>
    <w:rsid w:val="001A7CB1"/>
    <w:rsid w:val="001A7CCE"/>
    <w:rsid w:val="001A7FB2"/>
    <w:rsid w:val="001B0304"/>
    <w:rsid w:val="001B03E8"/>
    <w:rsid w:val="001B0D1A"/>
    <w:rsid w:val="001B0FFC"/>
    <w:rsid w:val="001B1109"/>
    <w:rsid w:val="001B114D"/>
    <w:rsid w:val="001B158D"/>
    <w:rsid w:val="001B191E"/>
    <w:rsid w:val="001B1E4D"/>
    <w:rsid w:val="001B28A4"/>
    <w:rsid w:val="001B2A23"/>
    <w:rsid w:val="001B2ADB"/>
    <w:rsid w:val="001B2E87"/>
    <w:rsid w:val="001B2F91"/>
    <w:rsid w:val="001B31D5"/>
    <w:rsid w:val="001B3312"/>
    <w:rsid w:val="001B3396"/>
    <w:rsid w:val="001B34F9"/>
    <w:rsid w:val="001B375E"/>
    <w:rsid w:val="001B3A7D"/>
    <w:rsid w:val="001B3DA0"/>
    <w:rsid w:val="001B41AA"/>
    <w:rsid w:val="001B458E"/>
    <w:rsid w:val="001B4C68"/>
    <w:rsid w:val="001B4E4E"/>
    <w:rsid w:val="001B4E8D"/>
    <w:rsid w:val="001B5059"/>
    <w:rsid w:val="001B52F0"/>
    <w:rsid w:val="001B53FF"/>
    <w:rsid w:val="001B62AA"/>
    <w:rsid w:val="001B636C"/>
    <w:rsid w:val="001B64C3"/>
    <w:rsid w:val="001B651A"/>
    <w:rsid w:val="001B68AA"/>
    <w:rsid w:val="001B6CF0"/>
    <w:rsid w:val="001B6E3F"/>
    <w:rsid w:val="001B7262"/>
    <w:rsid w:val="001B7936"/>
    <w:rsid w:val="001B7A65"/>
    <w:rsid w:val="001B7E77"/>
    <w:rsid w:val="001C0012"/>
    <w:rsid w:val="001C0147"/>
    <w:rsid w:val="001C0202"/>
    <w:rsid w:val="001C025A"/>
    <w:rsid w:val="001C0404"/>
    <w:rsid w:val="001C106A"/>
    <w:rsid w:val="001C1200"/>
    <w:rsid w:val="001C1214"/>
    <w:rsid w:val="001C1591"/>
    <w:rsid w:val="001C190F"/>
    <w:rsid w:val="001C193F"/>
    <w:rsid w:val="001C1BA2"/>
    <w:rsid w:val="001C21FA"/>
    <w:rsid w:val="001C2607"/>
    <w:rsid w:val="001C2BDC"/>
    <w:rsid w:val="001C2F6A"/>
    <w:rsid w:val="001C3741"/>
    <w:rsid w:val="001C378F"/>
    <w:rsid w:val="001C3E1F"/>
    <w:rsid w:val="001C3F50"/>
    <w:rsid w:val="001C4060"/>
    <w:rsid w:val="001C4169"/>
    <w:rsid w:val="001C46A5"/>
    <w:rsid w:val="001C471A"/>
    <w:rsid w:val="001C4ECD"/>
    <w:rsid w:val="001C5482"/>
    <w:rsid w:val="001C57B7"/>
    <w:rsid w:val="001C57DD"/>
    <w:rsid w:val="001C5825"/>
    <w:rsid w:val="001C6224"/>
    <w:rsid w:val="001C639B"/>
    <w:rsid w:val="001C6C4C"/>
    <w:rsid w:val="001C6C9C"/>
    <w:rsid w:val="001C6F04"/>
    <w:rsid w:val="001C733D"/>
    <w:rsid w:val="001C7403"/>
    <w:rsid w:val="001C74DD"/>
    <w:rsid w:val="001C7BCD"/>
    <w:rsid w:val="001C7BD8"/>
    <w:rsid w:val="001D01BD"/>
    <w:rsid w:val="001D01EC"/>
    <w:rsid w:val="001D02C2"/>
    <w:rsid w:val="001D0791"/>
    <w:rsid w:val="001D0B21"/>
    <w:rsid w:val="001D0C3B"/>
    <w:rsid w:val="001D1833"/>
    <w:rsid w:val="001D2797"/>
    <w:rsid w:val="001D29D0"/>
    <w:rsid w:val="001D300A"/>
    <w:rsid w:val="001D329C"/>
    <w:rsid w:val="001D35CC"/>
    <w:rsid w:val="001D42FC"/>
    <w:rsid w:val="001D4385"/>
    <w:rsid w:val="001D4B33"/>
    <w:rsid w:val="001D4BB0"/>
    <w:rsid w:val="001D4F4F"/>
    <w:rsid w:val="001D54C7"/>
    <w:rsid w:val="001D5A11"/>
    <w:rsid w:val="001D5C5D"/>
    <w:rsid w:val="001D5E79"/>
    <w:rsid w:val="001D5E87"/>
    <w:rsid w:val="001D5F27"/>
    <w:rsid w:val="001D683D"/>
    <w:rsid w:val="001D6A88"/>
    <w:rsid w:val="001D6EA1"/>
    <w:rsid w:val="001D7031"/>
    <w:rsid w:val="001D7396"/>
    <w:rsid w:val="001D756D"/>
    <w:rsid w:val="001D7C1F"/>
    <w:rsid w:val="001D7D3F"/>
    <w:rsid w:val="001E0372"/>
    <w:rsid w:val="001E06D0"/>
    <w:rsid w:val="001E0B68"/>
    <w:rsid w:val="001E0C75"/>
    <w:rsid w:val="001E0DD9"/>
    <w:rsid w:val="001E0FBF"/>
    <w:rsid w:val="001E1525"/>
    <w:rsid w:val="001E1620"/>
    <w:rsid w:val="001E194D"/>
    <w:rsid w:val="001E1AF6"/>
    <w:rsid w:val="001E1BFA"/>
    <w:rsid w:val="001E20F8"/>
    <w:rsid w:val="001E243A"/>
    <w:rsid w:val="001E27CF"/>
    <w:rsid w:val="001E30F8"/>
    <w:rsid w:val="001E312E"/>
    <w:rsid w:val="001E3594"/>
    <w:rsid w:val="001E3AA6"/>
    <w:rsid w:val="001E41F3"/>
    <w:rsid w:val="001E442F"/>
    <w:rsid w:val="001E47B7"/>
    <w:rsid w:val="001E4859"/>
    <w:rsid w:val="001E4D07"/>
    <w:rsid w:val="001E527E"/>
    <w:rsid w:val="001E5295"/>
    <w:rsid w:val="001E55C9"/>
    <w:rsid w:val="001E5A18"/>
    <w:rsid w:val="001E5C28"/>
    <w:rsid w:val="001E6324"/>
    <w:rsid w:val="001E633D"/>
    <w:rsid w:val="001E6434"/>
    <w:rsid w:val="001E644B"/>
    <w:rsid w:val="001E70EA"/>
    <w:rsid w:val="001E7440"/>
    <w:rsid w:val="001E7795"/>
    <w:rsid w:val="001F05B6"/>
    <w:rsid w:val="001F09AB"/>
    <w:rsid w:val="001F0A6D"/>
    <w:rsid w:val="001F168B"/>
    <w:rsid w:val="001F1702"/>
    <w:rsid w:val="001F1E42"/>
    <w:rsid w:val="001F1E80"/>
    <w:rsid w:val="001F207A"/>
    <w:rsid w:val="001F2630"/>
    <w:rsid w:val="001F2791"/>
    <w:rsid w:val="001F283D"/>
    <w:rsid w:val="001F2963"/>
    <w:rsid w:val="001F29E2"/>
    <w:rsid w:val="001F3457"/>
    <w:rsid w:val="001F35C4"/>
    <w:rsid w:val="001F38D4"/>
    <w:rsid w:val="001F3ADC"/>
    <w:rsid w:val="001F3C31"/>
    <w:rsid w:val="001F3F76"/>
    <w:rsid w:val="001F428A"/>
    <w:rsid w:val="001F4355"/>
    <w:rsid w:val="001F4958"/>
    <w:rsid w:val="001F52ED"/>
    <w:rsid w:val="001F5E65"/>
    <w:rsid w:val="001F5F45"/>
    <w:rsid w:val="001F6158"/>
    <w:rsid w:val="001F665B"/>
    <w:rsid w:val="001F66FC"/>
    <w:rsid w:val="001F671C"/>
    <w:rsid w:val="001F69F7"/>
    <w:rsid w:val="001F6D0E"/>
    <w:rsid w:val="001F6D8F"/>
    <w:rsid w:val="001F71BB"/>
    <w:rsid w:val="001F736A"/>
    <w:rsid w:val="001F774F"/>
    <w:rsid w:val="001F7B17"/>
    <w:rsid w:val="001F7D0F"/>
    <w:rsid w:val="001F7D9D"/>
    <w:rsid w:val="00200224"/>
    <w:rsid w:val="00200316"/>
    <w:rsid w:val="00200455"/>
    <w:rsid w:val="002006FA"/>
    <w:rsid w:val="00200EFA"/>
    <w:rsid w:val="002011CD"/>
    <w:rsid w:val="00201233"/>
    <w:rsid w:val="002014C5"/>
    <w:rsid w:val="002018A9"/>
    <w:rsid w:val="00201BF8"/>
    <w:rsid w:val="00201F9D"/>
    <w:rsid w:val="002022B4"/>
    <w:rsid w:val="0020244B"/>
    <w:rsid w:val="002026BC"/>
    <w:rsid w:val="00202884"/>
    <w:rsid w:val="002028CA"/>
    <w:rsid w:val="00202A12"/>
    <w:rsid w:val="00202A8B"/>
    <w:rsid w:val="00202AAA"/>
    <w:rsid w:val="00202D0F"/>
    <w:rsid w:val="00202FC5"/>
    <w:rsid w:val="00203772"/>
    <w:rsid w:val="00204481"/>
    <w:rsid w:val="00204698"/>
    <w:rsid w:val="002046A2"/>
    <w:rsid w:val="00204F24"/>
    <w:rsid w:val="00205CA0"/>
    <w:rsid w:val="00206E14"/>
    <w:rsid w:val="00207030"/>
    <w:rsid w:val="002072FC"/>
    <w:rsid w:val="0020794C"/>
    <w:rsid w:val="00207B54"/>
    <w:rsid w:val="00207BBD"/>
    <w:rsid w:val="0021009E"/>
    <w:rsid w:val="00210627"/>
    <w:rsid w:val="00210B83"/>
    <w:rsid w:val="00210D92"/>
    <w:rsid w:val="00211373"/>
    <w:rsid w:val="002118DB"/>
    <w:rsid w:val="00211901"/>
    <w:rsid w:val="00211A40"/>
    <w:rsid w:val="00211DFC"/>
    <w:rsid w:val="00211E34"/>
    <w:rsid w:val="002121F6"/>
    <w:rsid w:val="002124A2"/>
    <w:rsid w:val="0021290C"/>
    <w:rsid w:val="00212AA8"/>
    <w:rsid w:val="00212C36"/>
    <w:rsid w:val="0021332D"/>
    <w:rsid w:val="0021397E"/>
    <w:rsid w:val="00213BF4"/>
    <w:rsid w:val="00213D18"/>
    <w:rsid w:val="00213E38"/>
    <w:rsid w:val="00214168"/>
    <w:rsid w:val="00215C24"/>
    <w:rsid w:val="00215E73"/>
    <w:rsid w:val="00215E94"/>
    <w:rsid w:val="00215EF9"/>
    <w:rsid w:val="00215F3B"/>
    <w:rsid w:val="00216305"/>
    <w:rsid w:val="002164DF"/>
    <w:rsid w:val="0021692E"/>
    <w:rsid w:val="00216940"/>
    <w:rsid w:val="00217153"/>
    <w:rsid w:val="00217482"/>
    <w:rsid w:val="00217BB8"/>
    <w:rsid w:val="00217CAD"/>
    <w:rsid w:val="00221244"/>
    <w:rsid w:val="0022127E"/>
    <w:rsid w:val="002213EE"/>
    <w:rsid w:val="00221BFB"/>
    <w:rsid w:val="00221E5A"/>
    <w:rsid w:val="00221F1F"/>
    <w:rsid w:val="00222A02"/>
    <w:rsid w:val="00223032"/>
    <w:rsid w:val="00223283"/>
    <w:rsid w:val="00223303"/>
    <w:rsid w:val="002234DF"/>
    <w:rsid w:val="002235B0"/>
    <w:rsid w:val="00223C3A"/>
    <w:rsid w:val="00224ADF"/>
    <w:rsid w:val="00224B3B"/>
    <w:rsid w:val="00224BAF"/>
    <w:rsid w:val="00224BCD"/>
    <w:rsid w:val="00225207"/>
    <w:rsid w:val="00225222"/>
    <w:rsid w:val="0022565C"/>
    <w:rsid w:val="00225B78"/>
    <w:rsid w:val="00225FDA"/>
    <w:rsid w:val="0022630A"/>
    <w:rsid w:val="00226591"/>
    <w:rsid w:val="0022742E"/>
    <w:rsid w:val="00227613"/>
    <w:rsid w:val="002278E4"/>
    <w:rsid w:val="002279A0"/>
    <w:rsid w:val="00230144"/>
    <w:rsid w:val="00230AB0"/>
    <w:rsid w:val="00230C1A"/>
    <w:rsid w:val="00230C43"/>
    <w:rsid w:val="0023118C"/>
    <w:rsid w:val="002313D8"/>
    <w:rsid w:val="00231467"/>
    <w:rsid w:val="00231503"/>
    <w:rsid w:val="0023185B"/>
    <w:rsid w:val="00231868"/>
    <w:rsid w:val="00231893"/>
    <w:rsid w:val="00232046"/>
    <w:rsid w:val="002321C5"/>
    <w:rsid w:val="00232806"/>
    <w:rsid w:val="00233162"/>
    <w:rsid w:val="0023334C"/>
    <w:rsid w:val="002346F6"/>
    <w:rsid w:val="002347A2"/>
    <w:rsid w:val="00234A78"/>
    <w:rsid w:val="00234B30"/>
    <w:rsid w:val="00234B44"/>
    <w:rsid w:val="00234C6C"/>
    <w:rsid w:val="00234FBB"/>
    <w:rsid w:val="00235256"/>
    <w:rsid w:val="00235A1F"/>
    <w:rsid w:val="00235B1E"/>
    <w:rsid w:val="00235CAB"/>
    <w:rsid w:val="00236428"/>
    <w:rsid w:val="00236AAE"/>
    <w:rsid w:val="00237D12"/>
    <w:rsid w:val="00237E69"/>
    <w:rsid w:val="00240698"/>
    <w:rsid w:val="0024084D"/>
    <w:rsid w:val="00240D3E"/>
    <w:rsid w:val="00240D9F"/>
    <w:rsid w:val="00240E1E"/>
    <w:rsid w:val="00240EA0"/>
    <w:rsid w:val="002411BD"/>
    <w:rsid w:val="002413DA"/>
    <w:rsid w:val="00241570"/>
    <w:rsid w:val="0024163D"/>
    <w:rsid w:val="00241858"/>
    <w:rsid w:val="00241A63"/>
    <w:rsid w:val="00241C8B"/>
    <w:rsid w:val="00241FA7"/>
    <w:rsid w:val="00242386"/>
    <w:rsid w:val="002423CC"/>
    <w:rsid w:val="002427C4"/>
    <w:rsid w:val="00242B19"/>
    <w:rsid w:val="002434F4"/>
    <w:rsid w:val="0024368E"/>
    <w:rsid w:val="002436DC"/>
    <w:rsid w:val="00243EE1"/>
    <w:rsid w:val="00243F0C"/>
    <w:rsid w:val="002446EB"/>
    <w:rsid w:val="00244D06"/>
    <w:rsid w:val="00244DBC"/>
    <w:rsid w:val="0024524D"/>
    <w:rsid w:val="002452F5"/>
    <w:rsid w:val="002456CA"/>
    <w:rsid w:val="00245885"/>
    <w:rsid w:val="00245E72"/>
    <w:rsid w:val="002463DB"/>
    <w:rsid w:val="00246796"/>
    <w:rsid w:val="002467B6"/>
    <w:rsid w:val="002467C3"/>
    <w:rsid w:val="002475D9"/>
    <w:rsid w:val="00247A68"/>
    <w:rsid w:val="00247D0F"/>
    <w:rsid w:val="00247D84"/>
    <w:rsid w:val="00250632"/>
    <w:rsid w:val="002515B1"/>
    <w:rsid w:val="00251D93"/>
    <w:rsid w:val="002523B0"/>
    <w:rsid w:val="002527AD"/>
    <w:rsid w:val="0025298A"/>
    <w:rsid w:val="00252A82"/>
    <w:rsid w:val="00252E18"/>
    <w:rsid w:val="00253A3E"/>
    <w:rsid w:val="00253CCC"/>
    <w:rsid w:val="002543F5"/>
    <w:rsid w:val="00254797"/>
    <w:rsid w:val="00254C1A"/>
    <w:rsid w:val="00255974"/>
    <w:rsid w:val="00255A96"/>
    <w:rsid w:val="00255BED"/>
    <w:rsid w:val="00255EEC"/>
    <w:rsid w:val="00256135"/>
    <w:rsid w:val="002564DF"/>
    <w:rsid w:val="002569DC"/>
    <w:rsid w:val="00257308"/>
    <w:rsid w:val="002575B1"/>
    <w:rsid w:val="00257671"/>
    <w:rsid w:val="00257858"/>
    <w:rsid w:val="00257888"/>
    <w:rsid w:val="002579F3"/>
    <w:rsid w:val="0026004D"/>
    <w:rsid w:val="002600EB"/>
    <w:rsid w:val="002602C9"/>
    <w:rsid w:val="00260CBC"/>
    <w:rsid w:val="002612E5"/>
    <w:rsid w:val="00261A24"/>
    <w:rsid w:val="00261B30"/>
    <w:rsid w:val="00261C6E"/>
    <w:rsid w:val="002623F9"/>
    <w:rsid w:val="002629BE"/>
    <w:rsid w:val="00262F54"/>
    <w:rsid w:val="00263157"/>
    <w:rsid w:val="002640DD"/>
    <w:rsid w:val="0026474C"/>
    <w:rsid w:val="00264885"/>
    <w:rsid w:val="00265064"/>
    <w:rsid w:val="0026563B"/>
    <w:rsid w:val="00265837"/>
    <w:rsid w:val="002658BF"/>
    <w:rsid w:val="00265AE8"/>
    <w:rsid w:val="00265EC5"/>
    <w:rsid w:val="00266288"/>
    <w:rsid w:val="00266387"/>
    <w:rsid w:val="0026677E"/>
    <w:rsid w:val="00266975"/>
    <w:rsid w:val="00266C6E"/>
    <w:rsid w:val="00267154"/>
    <w:rsid w:val="00267C52"/>
    <w:rsid w:val="00267C76"/>
    <w:rsid w:val="00270504"/>
    <w:rsid w:val="00270789"/>
    <w:rsid w:val="00270D77"/>
    <w:rsid w:val="00271127"/>
    <w:rsid w:val="0027125D"/>
    <w:rsid w:val="00271394"/>
    <w:rsid w:val="00271BE5"/>
    <w:rsid w:val="00272A3D"/>
    <w:rsid w:val="00272BB6"/>
    <w:rsid w:val="00272DE5"/>
    <w:rsid w:val="002732A6"/>
    <w:rsid w:val="0027342A"/>
    <w:rsid w:val="00273633"/>
    <w:rsid w:val="0027376F"/>
    <w:rsid w:val="00273C57"/>
    <w:rsid w:val="00273C59"/>
    <w:rsid w:val="00273FD8"/>
    <w:rsid w:val="00274800"/>
    <w:rsid w:val="002749A8"/>
    <w:rsid w:val="00274E37"/>
    <w:rsid w:val="002750B7"/>
    <w:rsid w:val="0027511C"/>
    <w:rsid w:val="0027515D"/>
    <w:rsid w:val="0027592F"/>
    <w:rsid w:val="00275D12"/>
    <w:rsid w:val="00276026"/>
    <w:rsid w:val="00276141"/>
    <w:rsid w:val="002761F9"/>
    <w:rsid w:val="00276330"/>
    <w:rsid w:val="002763D8"/>
    <w:rsid w:val="00276741"/>
    <w:rsid w:val="002767A5"/>
    <w:rsid w:val="002768D4"/>
    <w:rsid w:val="00277CFA"/>
    <w:rsid w:val="00280012"/>
    <w:rsid w:val="002800EC"/>
    <w:rsid w:val="00280867"/>
    <w:rsid w:val="00280F34"/>
    <w:rsid w:val="00281271"/>
    <w:rsid w:val="00281387"/>
    <w:rsid w:val="00281667"/>
    <w:rsid w:val="002816E6"/>
    <w:rsid w:val="00281ABF"/>
    <w:rsid w:val="00281F7D"/>
    <w:rsid w:val="00282341"/>
    <w:rsid w:val="0028287C"/>
    <w:rsid w:val="002828C5"/>
    <w:rsid w:val="00282B0E"/>
    <w:rsid w:val="00282C94"/>
    <w:rsid w:val="00283008"/>
    <w:rsid w:val="00283316"/>
    <w:rsid w:val="0028350C"/>
    <w:rsid w:val="002835CF"/>
    <w:rsid w:val="00283691"/>
    <w:rsid w:val="0028382E"/>
    <w:rsid w:val="002844C2"/>
    <w:rsid w:val="00284BDD"/>
    <w:rsid w:val="00284CBD"/>
    <w:rsid w:val="00284E26"/>
    <w:rsid w:val="00284FEB"/>
    <w:rsid w:val="00285C4A"/>
    <w:rsid w:val="00285D1A"/>
    <w:rsid w:val="002860C4"/>
    <w:rsid w:val="0028619B"/>
    <w:rsid w:val="00286976"/>
    <w:rsid w:val="00287A05"/>
    <w:rsid w:val="00287F57"/>
    <w:rsid w:val="002903BF"/>
    <w:rsid w:val="00290E79"/>
    <w:rsid w:val="00290F35"/>
    <w:rsid w:val="00291F8D"/>
    <w:rsid w:val="0029211B"/>
    <w:rsid w:val="00292387"/>
    <w:rsid w:val="00292662"/>
    <w:rsid w:val="002931FD"/>
    <w:rsid w:val="0029381E"/>
    <w:rsid w:val="0029399C"/>
    <w:rsid w:val="00294A64"/>
    <w:rsid w:val="0029505D"/>
    <w:rsid w:val="0029527C"/>
    <w:rsid w:val="00295D90"/>
    <w:rsid w:val="0029605C"/>
    <w:rsid w:val="002960F5"/>
    <w:rsid w:val="0029652B"/>
    <w:rsid w:val="0029680E"/>
    <w:rsid w:val="00297080"/>
    <w:rsid w:val="002970C4"/>
    <w:rsid w:val="00297236"/>
    <w:rsid w:val="00297C6F"/>
    <w:rsid w:val="00297EA8"/>
    <w:rsid w:val="002A01CC"/>
    <w:rsid w:val="002A0347"/>
    <w:rsid w:val="002A05A0"/>
    <w:rsid w:val="002A1321"/>
    <w:rsid w:val="002A13D5"/>
    <w:rsid w:val="002A21D2"/>
    <w:rsid w:val="002A23A6"/>
    <w:rsid w:val="002A2469"/>
    <w:rsid w:val="002A275F"/>
    <w:rsid w:val="002A2F29"/>
    <w:rsid w:val="002A304D"/>
    <w:rsid w:val="002A30AC"/>
    <w:rsid w:val="002A3190"/>
    <w:rsid w:val="002A31C1"/>
    <w:rsid w:val="002A35C6"/>
    <w:rsid w:val="002A3F27"/>
    <w:rsid w:val="002A4B07"/>
    <w:rsid w:val="002A552F"/>
    <w:rsid w:val="002A5977"/>
    <w:rsid w:val="002A5CA2"/>
    <w:rsid w:val="002A63C1"/>
    <w:rsid w:val="002A653E"/>
    <w:rsid w:val="002A6B41"/>
    <w:rsid w:val="002A6B63"/>
    <w:rsid w:val="002A7346"/>
    <w:rsid w:val="002A740D"/>
    <w:rsid w:val="002A76EE"/>
    <w:rsid w:val="002A7D4A"/>
    <w:rsid w:val="002A7ECB"/>
    <w:rsid w:val="002B01A7"/>
    <w:rsid w:val="002B0894"/>
    <w:rsid w:val="002B0C00"/>
    <w:rsid w:val="002B0F54"/>
    <w:rsid w:val="002B123D"/>
    <w:rsid w:val="002B127A"/>
    <w:rsid w:val="002B12D5"/>
    <w:rsid w:val="002B139E"/>
    <w:rsid w:val="002B198E"/>
    <w:rsid w:val="002B208E"/>
    <w:rsid w:val="002B20A4"/>
    <w:rsid w:val="002B24B3"/>
    <w:rsid w:val="002B287F"/>
    <w:rsid w:val="002B2DE2"/>
    <w:rsid w:val="002B3117"/>
    <w:rsid w:val="002B3625"/>
    <w:rsid w:val="002B37A0"/>
    <w:rsid w:val="002B3D91"/>
    <w:rsid w:val="002B3E4D"/>
    <w:rsid w:val="002B4146"/>
    <w:rsid w:val="002B47CD"/>
    <w:rsid w:val="002B4F26"/>
    <w:rsid w:val="002B5283"/>
    <w:rsid w:val="002B5453"/>
    <w:rsid w:val="002B5741"/>
    <w:rsid w:val="002B5FEA"/>
    <w:rsid w:val="002B6672"/>
    <w:rsid w:val="002B6E9C"/>
    <w:rsid w:val="002B733D"/>
    <w:rsid w:val="002B79AC"/>
    <w:rsid w:val="002B7E39"/>
    <w:rsid w:val="002C000D"/>
    <w:rsid w:val="002C0DD0"/>
    <w:rsid w:val="002C18F2"/>
    <w:rsid w:val="002C1F80"/>
    <w:rsid w:val="002C2A0A"/>
    <w:rsid w:val="002C338F"/>
    <w:rsid w:val="002C3A6F"/>
    <w:rsid w:val="002C3D7C"/>
    <w:rsid w:val="002C3DEE"/>
    <w:rsid w:val="002C3ECF"/>
    <w:rsid w:val="002C4096"/>
    <w:rsid w:val="002C47BA"/>
    <w:rsid w:val="002C48ED"/>
    <w:rsid w:val="002C5569"/>
    <w:rsid w:val="002C5C28"/>
    <w:rsid w:val="002C5D28"/>
    <w:rsid w:val="002C6342"/>
    <w:rsid w:val="002C692E"/>
    <w:rsid w:val="002C6986"/>
    <w:rsid w:val="002C77C4"/>
    <w:rsid w:val="002C7965"/>
    <w:rsid w:val="002C7C40"/>
    <w:rsid w:val="002C7EBE"/>
    <w:rsid w:val="002C7EE3"/>
    <w:rsid w:val="002D0436"/>
    <w:rsid w:val="002D06C4"/>
    <w:rsid w:val="002D074E"/>
    <w:rsid w:val="002D0B07"/>
    <w:rsid w:val="002D0CE4"/>
    <w:rsid w:val="002D0F10"/>
    <w:rsid w:val="002D1829"/>
    <w:rsid w:val="002D1E8D"/>
    <w:rsid w:val="002D1FFD"/>
    <w:rsid w:val="002D20A7"/>
    <w:rsid w:val="002D2465"/>
    <w:rsid w:val="002D2763"/>
    <w:rsid w:val="002D2EA2"/>
    <w:rsid w:val="002D3111"/>
    <w:rsid w:val="002D355E"/>
    <w:rsid w:val="002D3658"/>
    <w:rsid w:val="002D3C20"/>
    <w:rsid w:val="002D3D12"/>
    <w:rsid w:val="002D3E8F"/>
    <w:rsid w:val="002D4290"/>
    <w:rsid w:val="002D4C1D"/>
    <w:rsid w:val="002D4F5D"/>
    <w:rsid w:val="002D5080"/>
    <w:rsid w:val="002D5139"/>
    <w:rsid w:val="002D5191"/>
    <w:rsid w:val="002D5201"/>
    <w:rsid w:val="002D5B76"/>
    <w:rsid w:val="002D5DF1"/>
    <w:rsid w:val="002D5F64"/>
    <w:rsid w:val="002D612F"/>
    <w:rsid w:val="002D617A"/>
    <w:rsid w:val="002D6289"/>
    <w:rsid w:val="002D62F1"/>
    <w:rsid w:val="002D6FE0"/>
    <w:rsid w:val="002D75BF"/>
    <w:rsid w:val="002D7C44"/>
    <w:rsid w:val="002D7E3A"/>
    <w:rsid w:val="002E03DA"/>
    <w:rsid w:val="002E071B"/>
    <w:rsid w:val="002E0E90"/>
    <w:rsid w:val="002E10C4"/>
    <w:rsid w:val="002E25A2"/>
    <w:rsid w:val="002E282B"/>
    <w:rsid w:val="002E2F2C"/>
    <w:rsid w:val="002E35E1"/>
    <w:rsid w:val="002E36F4"/>
    <w:rsid w:val="002E3A0A"/>
    <w:rsid w:val="002E3A1D"/>
    <w:rsid w:val="002E3B46"/>
    <w:rsid w:val="002E3D14"/>
    <w:rsid w:val="002E3EAD"/>
    <w:rsid w:val="002E4F26"/>
    <w:rsid w:val="002E530B"/>
    <w:rsid w:val="002E548B"/>
    <w:rsid w:val="002E58E4"/>
    <w:rsid w:val="002E596F"/>
    <w:rsid w:val="002E5B25"/>
    <w:rsid w:val="002E5C7B"/>
    <w:rsid w:val="002E5CA2"/>
    <w:rsid w:val="002E5E32"/>
    <w:rsid w:val="002E5E8F"/>
    <w:rsid w:val="002E6290"/>
    <w:rsid w:val="002E649D"/>
    <w:rsid w:val="002E6766"/>
    <w:rsid w:val="002E6A89"/>
    <w:rsid w:val="002E76DD"/>
    <w:rsid w:val="002E7A83"/>
    <w:rsid w:val="002E7E5F"/>
    <w:rsid w:val="002E7EAE"/>
    <w:rsid w:val="002F035A"/>
    <w:rsid w:val="002F036D"/>
    <w:rsid w:val="002F0374"/>
    <w:rsid w:val="002F085C"/>
    <w:rsid w:val="002F0D66"/>
    <w:rsid w:val="002F1292"/>
    <w:rsid w:val="002F13FD"/>
    <w:rsid w:val="002F14F1"/>
    <w:rsid w:val="002F1584"/>
    <w:rsid w:val="002F1621"/>
    <w:rsid w:val="002F17DB"/>
    <w:rsid w:val="002F1938"/>
    <w:rsid w:val="002F1AC8"/>
    <w:rsid w:val="002F25BA"/>
    <w:rsid w:val="002F330F"/>
    <w:rsid w:val="002F36EC"/>
    <w:rsid w:val="002F3778"/>
    <w:rsid w:val="002F38F4"/>
    <w:rsid w:val="002F3F90"/>
    <w:rsid w:val="002F46CB"/>
    <w:rsid w:val="002F4CEA"/>
    <w:rsid w:val="002F4FB2"/>
    <w:rsid w:val="002F51AB"/>
    <w:rsid w:val="002F6121"/>
    <w:rsid w:val="002F63E5"/>
    <w:rsid w:val="002F6868"/>
    <w:rsid w:val="002F7027"/>
    <w:rsid w:val="002F773E"/>
    <w:rsid w:val="002F79E2"/>
    <w:rsid w:val="00300380"/>
    <w:rsid w:val="00300DD2"/>
    <w:rsid w:val="00301046"/>
    <w:rsid w:val="00301346"/>
    <w:rsid w:val="00301C14"/>
    <w:rsid w:val="00301D5E"/>
    <w:rsid w:val="00301E34"/>
    <w:rsid w:val="00301FE0"/>
    <w:rsid w:val="00302535"/>
    <w:rsid w:val="00302572"/>
    <w:rsid w:val="003027F5"/>
    <w:rsid w:val="003029A5"/>
    <w:rsid w:val="0030315F"/>
    <w:rsid w:val="00303468"/>
    <w:rsid w:val="00303610"/>
    <w:rsid w:val="0030390B"/>
    <w:rsid w:val="003039CC"/>
    <w:rsid w:val="00303AF2"/>
    <w:rsid w:val="00304225"/>
    <w:rsid w:val="003043EE"/>
    <w:rsid w:val="003044AB"/>
    <w:rsid w:val="0030473F"/>
    <w:rsid w:val="00304BE9"/>
    <w:rsid w:val="00304F24"/>
    <w:rsid w:val="00305409"/>
    <w:rsid w:val="00305BF3"/>
    <w:rsid w:val="00305C17"/>
    <w:rsid w:val="0030618F"/>
    <w:rsid w:val="00306E14"/>
    <w:rsid w:val="00306F21"/>
    <w:rsid w:val="003070C7"/>
    <w:rsid w:val="003072FD"/>
    <w:rsid w:val="00307912"/>
    <w:rsid w:val="003079A2"/>
    <w:rsid w:val="00310379"/>
    <w:rsid w:val="003103EA"/>
    <w:rsid w:val="00310B0F"/>
    <w:rsid w:val="00310B44"/>
    <w:rsid w:val="00310D9E"/>
    <w:rsid w:val="003110A8"/>
    <w:rsid w:val="00311B91"/>
    <w:rsid w:val="00311B9D"/>
    <w:rsid w:val="00311D09"/>
    <w:rsid w:val="00312525"/>
    <w:rsid w:val="003126B1"/>
    <w:rsid w:val="00312C7E"/>
    <w:rsid w:val="003133D5"/>
    <w:rsid w:val="0031340C"/>
    <w:rsid w:val="00313720"/>
    <w:rsid w:val="00313D75"/>
    <w:rsid w:val="0031414C"/>
    <w:rsid w:val="003144AF"/>
    <w:rsid w:val="0031457D"/>
    <w:rsid w:val="003146BC"/>
    <w:rsid w:val="00314B3D"/>
    <w:rsid w:val="00314C66"/>
    <w:rsid w:val="00315745"/>
    <w:rsid w:val="00316168"/>
    <w:rsid w:val="00316173"/>
    <w:rsid w:val="003164AD"/>
    <w:rsid w:val="00316518"/>
    <w:rsid w:val="003165D2"/>
    <w:rsid w:val="0031665F"/>
    <w:rsid w:val="0031666F"/>
    <w:rsid w:val="00316BD8"/>
    <w:rsid w:val="003171F0"/>
    <w:rsid w:val="003172DC"/>
    <w:rsid w:val="00317B20"/>
    <w:rsid w:val="00317CA5"/>
    <w:rsid w:val="00320A71"/>
    <w:rsid w:val="00320E84"/>
    <w:rsid w:val="003211B4"/>
    <w:rsid w:val="00321594"/>
    <w:rsid w:val="00321A36"/>
    <w:rsid w:val="00321E23"/>
    <w:rsid w:val="0032285F"/>
    <w:rsid w:val="00322A22"/>
    <w:rsid w:val="00322BB6"/>
    <w:rsid w:val="00323BBF"/>
    <w:rsid w:val="00323CB2"/>
    <w:rsid w:val="0032467B"/>
    <w:rsid w:val="00324F8F"/>
    <w:rsid w:val="003251B1"/>
    <w:rsid w:val="003251EE"/>
    <w:rsid w:val="00325415"/>
    <w:rsid w:val="00325558"/>
    <w:rsid w:val="00325A37"/>
    <w:rsid w:val="00325D1F"/>
    <w:rsid w:val="00325D2C"/>
    <w:rsid w:val="00325E24"/>
    <w:rsid w:val="003262B5"/>
    <w:rsid w:val="00326854"/>
    <w:rsid w:val="00327175"/>
    <w:rsid w:val="00327742"/>
    <w:rsid w:val="003277C2"/>
    <w:rsid w:val="00327D89"/>
    <w:rsid w:val="00327FA6"/>
    <w:rsid w:val="00330646"/>
    <w:rsid w:val="0033086C"/>
    <w:rsid w:val="00330CF5"/>
    <w:rsid w:val="00331883"/>
    <w:rsid w:val="00331BBB"/>
    <w:rsid w:val="00332131"/>
    <w:rsid w:val="003321BB"/>
    <w:rsid w:val="003325EE"/>
    <w:rsid w:val="00332C5E"/>
    <w:rsid w:val="003334DB"/>
    <w:rsid w:val="00333A1F"/>
    <w:rsid w:val="00333A90"/>
    <w:rsid w:val="00333E7E"/>
    <w:rsid w:val="0033408E"/>
    <w:rsid w:val="00334A36"/>
    <w:rsid w:val="00335349"/>
    <w:rsid w:val="003359AD"/>
    <w:rsid w:val="00336ADE"/>
    <w:rsid w:val="00336DB3"/>
    <w:rsid w:val="00337153"/>
    <w:rsid w:val="003373AB"/>
    <w:rsid w:val="0033741D"/>
    <w:rsid w:val="0034019E"/>
    <w:rsid w:val="0034022A"/>
    <w:rsid w:val="00340444"/>
    <w:rsid w:val="003417A7"/>
    <w:rsid w:val="00341EF5"/>
    <w:rsid w:val="003420D6"/>
    <w:rsid w:val="003422A5"/>
    <w:rsid w:val="00342CF3"/>
    <w:rsid w:val="003430AD"/>
    <w:rsid w:val="00343144"/>
    <w:rsid w:val="00343209"/>
    <w:rsid w:val="003437D6"/>
    <w:rsid w:val="0034380B"/>
    <w:rsid w:val="00343D2C"/>
    <w:rsid w:val="00344007"/>
    <w:rsid w:val="00344070"/>
    <w:rsid w:val="0034416A"/>
    <w:rsid w:val="003449D5"/>
    <w:rsid w:val="0034534F"/>
    <w:rsid w:val="003455A3"/>
    <w:rsid w:val="00345E34"/>
    <w:rsid w:val="00345EB8"/>
    <w:rsid w:val="00345EFB"/>
    <w:rsid w:val="00346290"/>
    <w:rsid w:val="003463C8"/>
    <w:rsid w:val="00346AA6"/>
    <w:rsid w:val="00346B5A"/>
    <w:rsid w:val="00346FD7"/>
    <w:rsid w:val="0034792B"/>
    <w:rsid w:val="00347F16"/>
    <w:rsid w:val="00350453"/>
    <w:rsid w:val="00350AE9"/>
    <w:rsid w:val="003511E5"/>
    <w:rsid w:val="00351E96"/>
    <w:rsid w:val="00351F24"/>
    <w:rsid w:val="003520FB"/>
    <w:rsid w:val="00352401"/>
    <w:rsid w:val="00352648"/>
    <w:rsid w:val="003529C4"/>
    <w:rsid w:val="00352B51"/>
    <w:rsid w:val="00352D7B"/>
    <w:rsid w:val="00353514"/>
    <w:rsid w:val="00353D4C"/>
    <w:rsid w:val="00353E78"/>
    <w:rsid w:val="0035429D"/>
    <w:rsid w:val="00354355"/>
    <w:rsid w:val="003543D4"/>
    <w:rsid w:val="0035462D"/>
    <w:rsid w:val="00354B4D"/>
    <w:rsid w:val="00354C86"/>
    <w:rsid w:val="00354F59"/>
    <w:rsid w:val="00355250"/>
    <w:rsid w:val="003558BC"/>
    <w:rsid w:val="00355A98"/>
    <w:rsid w:val="00355BC6"/>
    <w:rsid w:val="00356088"/>
    <w:rsid w:val="00357082"/>
    <w:rsid w:val="003571CD"/>
    <w:rsid w:val="00357343"/>
    <w:rsid w:val="0035743E"/>
    <w:rsid w:val="003574E6"/>
    <w:rsid w:val="0035783B"/>
    <w:rsid w:val="003609EF"/>
    <w:rsid w:val="00360E98"/>
    <w:rsid w:val="00360EDF"/>
    <w:rsid w:val="0036159E"/>
    <w:rsid w:val="00361AC6"/>
    <w:rsid w:val="00361B37"/>
    <w:rsid w:val="00361BC1"/>
    <w:rsid w:val="00361C47"/>
    <w:rsid w:val="00361CA2"/>
    <w:rsid w:val="00361F5B"/>
    <w:rsid w:val="003620D7"/>
    <w:rsid w:val="0036229A"/>
    <w:rsid w:val="0036231A"/>
    <w:rsid w:val="0036276D"/>
    <w:rsid w:val="00362859"/>
    <w:rsid w:val="00362AC3"/>
    <w:rsid w:val="00362FDB"/>
    <w:rsid w:val="0036313F"/>
    <w:rsid w:val="0036362D"/>
    <w:rsid w:val="00363789"/>
    <w:rsid w:val="00363881"/>
    <w:rsid w:val="00363ACB"/>
    <w:rsid w:val="00363C90"/>
    <w:rsid w:val="00364516"/>
    <w:rsid w:val="00364753"/>
    <w:rsid w:val="00365015"/>
    <w:rsid w:val="0036537C"/>
    <w:rsid w:val="0036562E"/>
    <w:rsid w:val="00365995"/>
    <w:rsid w:val="00366064"/>
    <w:rsid w:val="00366253"/>
    <w:rsid w:val="00366AFB"/>
    <w:rsid w:val="00366BDE"/>
    <w:rsid w:val="00366CC2"/>
    <w:rsid w:val="003674D6"/>
    <w:rsid w:val="0036751E"/>
    <w:rsid w:val="00367DE0"/>
    <w:rsid w:val="00370241"/>
    <w:rsid w:val="00370656"/>
    <w:rsid w:val="00370753"/>
    <w:rsid w:val="00370B66"/>
    <w:rsid w:val="00370F21"/>
    <w:rsid w:val="0037154B"/>
    <w:rsid w:val="0037158C"/>
    <w:rsid w:val="00371925"/>
    <w:rsid w:val="00371B0C"/>
    <w:rsid w:val="003724F6"/>
    <w:rsid w:val="0037274F"/>
    <w:rsid w:val="00372B5E"/>
    <w:rsid w:val="00372FE2"/>
    <w:rsid w:val="00373ADB"/>
    <w:rsid w:val="00373D40"/>
    <w:rsid w:val="003747E4"/>
    <w:rsid w:val="00374966"/>
    <w:rsid w:val="00374DD4"/>
    <w:rsid w:val="003752A2"/>
    <w:rsid w:val="0037540C"/>
    <w:rsid w:val="00375666"/>
    <w:rsid w:val="00375C80"/>
    <w:rsid w:val="00375E04"/>
    <w:rsid w:val="00376096"/>
    <w:rsid w:val="003761BC"/>
    <w:rsid w:val="003761C0"/>
    <w:rsid w:val="0037622B"/>
    <w:rsid w:val="00376568"/>
    <w:rsid w:val="0037684F"/>
    <w:rsid w:val="00376896"/>
    <w:rsid w:val="00376A5D"/>
    <w:rsid w:val="00376CC1"/>
    <w:rsid w:val="003770CA"/>
    <w:rsid w:val="00377703"/>
    <w:rsid w:val="00380142"/>
    <w:rsid w:val="003804C0"/>
    <w:rsid w:val="003807D8"/>
    <w:rsid w:val="00380B16"/>
    <w:rsid w:val="00380ECA"/>
    <w:rsid w:val="003812A4"/>
    <w:rsid w:val="00381355"/>
    <w:rsid w:val="00381778"/>
    <w:rsid w:val="003817FC"/>
    <w:rsid w:val="003819F7"/>
    <w:rsid w:val="00381C3A"/>
    <w:rsid w:val="00381C90"/>
    <w:rsid w:val="00381EF2"/>
    <w:rsid w:val="00381FA6"/>
    <w:rsid w:val="003831C7"/>
    <w:rsid w:val="0038355C"/>
    <w:rsid w:val="00383661"/>
    <w:rsid w:val="00383EE6"/>
    <w:rsid w:val="00383F37"/>
    <w:rsid w:val="003844F0"/>
    <w:rsid w:val="00384632"/>
    <w:rsid w:val="003848F7"/>
    <w:rsid w:val="00384921"/>
    <w:rsid w:val="0038496C"/>
    <w:rsid w:val="00384FF7"/>
    <w:rsid w:val="00385716"/>
    <w:rsid w:val="00385819"/>
    <w:rsid w:val="00385820"/>
    <w:rsid w:val="00385B0C"/>
    <w:rsid w:val="003861D3"/>
    <w:rsid w:val="00386388"/>
    <w:rsid w:val="003867C0"/>
    <w:rsid w:val="00386A0A"/>
    <w:rsid w:val="00386A8F"/>
    <w:rsid w:val="00386B65"/>
    <w:rsid w:val="00386DE2"/>
    <w:rsid w:val="00386DED"/>
    <w:rsid w:val="00387044"/>
    <w:rsid w:val="003875B7"/>
    <w:rsid w:val="003878BD"/>
    <w:rsid w:val="00387A20"/>
    <w:rsid w:val="00387BB7"/>
    <w:rsid w:val="00387E29"/>
    <w:rsid w:val="003913D3"/>
    <w:rsid w:val="00391656"/>
    <w:rsid w:val="00391778"/>
    <w:rsid w:val="00391D89"/>
    <w:rsid w:val="00392320"/>
    <w:rsid w:val="00392CDF"/>
    <w:rsid w:val="003932D3"/>
    <w:rsid w:val="00393752"/>
    <w:rsid w:val="00393D31"/>
    <w:rsid w:val="00393D56"/>
    <w:rsid w:val="00393DB8"/>
    <w:rsid w:val="00394026"/>
    <w:rsid w:val="00394282"/>
    <w:rsid w:val="00394AFA"/>
    <w:rsid w:val="003957AA"/>
    <w:rsid w:val="003958A6"/>
    <w:rsid w:val="00395AF0"/>
    <w:rsid w:val="0039604A"/>
    <w:rsid w:val="0039637A"/>
    <w:rsid w:val="003964A2"/>
    <w:rsid w:val="003965E2"/>
    <w:rsid w:val="00396730"/>
    <w:rsid w:val="00396793"/>
    <w:rsid w:val="00396A88"/>
    <w:rsid w:val="00396D5C"/>
    <w:rsid w:val="003974FD"/>
    <w:rsid w:val="00397DD9"/>
    <w:rsid w:val="00397E6B"/>
    <w:rsid w:val="00397F74"/>
    <w:rsid w:val="003A01F3"/>
    <w:rsid w:val="003A0240"/>
    <w:rsid w:val="003A0251"/>
    <w:rsid w:val="003A04EF"/>
    <w:rsid w:val="003A05DE"/>
    <w:rsid w:val="003A08CF"/>
    <w:rsid w:val="003A0FE5"/>
    <w:rsid w:val="003A10ED"/>
    <w:rsid w:val="003A1A7F"/>
    <w:rsid w:val="003A1CEC"/>
    <w:rsid w:val="003A1DA8"/>
    <w:rsid w:val="003A1F5F"/>
    <w:rsid w:val="003A2266"/>
    <w:rsid w:val="003A23FB"/>
    <w:rsid w:val="003A24BC"/>
    <w:rsid w:val="003A2880"/>
    <w:rsid w:val="003A2A0E"/>
    <w:rsid w:val="003A2BA8"/>
    <w:rsid w:val="003A2DBC"/>
    <w:rsid w:val="003A3615"/>
    <w:rsid w:val="003A42CD"/>
    <w:rsid w:val="003A5701"/>
    <w:rsid w:val="003A59A7"/>
    <w:rsid w:val="003A5D94"/>
    <w:rsid w:val="003A69E8"/>
    <w:rsid w:val="003A6C1A"/>
    <w:rsid w:val="003A76C8"/>
    <w:rsid w:val="003A77EF"/>
    <w:rsid w:val="003A79EA"/>
    <w:rsid w:val="003B0B04"/>
    <w:rsid w:val="003B0EB8"/>
    <w:rsid w:val="003B0F90"/>
    <w:rsid w:val="003B1201"/>
    <w:rsid w:val="003B159A"/>
    <w:rsid w:val="003B16CB"/>
    <w:rsid w:val="003B1A19"/>
    <w:rsid w:val="003B1A51"/>
    <w:rsid w:val="003B1C13"/>
    <w:rsid w:val="003B297A"/>
    <w:rsid w:val="003B2E10"/>
    <w:rsid w:val="003B3236"/>
    <w:rsid w:val="003B32F9"/>
    <w:rsid w:val="003B3333"/>
    <w:rsid w:val="003B35E6"/>
    <w:rsid w:val="003B3BA5"/>
    <w:rsid w:val="003B3C80"/>
    <w:rsid w:val="003B4564"/>
    <w:rsid w:val="003B4775"/>
    <w:rsid w:val="003B47A0"/>
    <w:rsid w:val="003B4A92"/>
    <w:rsid w:val="003B6316"/>
    <w:rsid w:val="003B68BB"/>
    <w:rsid w:val="003B6CBA"/>
    <w:rsid w:val="003B7147"/>
    <w:rsid w:val="003B7771"/>
    <w:rsid w:val="003B7C72"/>
    <w:rsid w:val="003B7DA0"/>
    <w:rsid w:val="003B7F99"/>
    <w:rsid w:val="003C0103"/>
    <w:rsid w:val="003C0527"/>
    <w:rsid w:val="003C1064"/>
    <w:rsid w:val="003C1079"/>
    <w:rsid w:val="003C13F0"/>
    <w:rsid w:val="003C18D0"/>
    <w:rsid w:val="003C1C65"/>
    <w:rsid w:val="003C2504"/>
    <w:rsid w:val="003C291A"/>
    <w:rsid w:val="003C29C4"/>
    <w:rsid w:val="003C2AA1"/>
    <w:rsid w:val="003C3380"/>
    <w:rsid w:val="003C3971"/>
    <w:rsid w:val="003C3EAD"/>
    <w:rsid w:val="003C4036"/>
    <w:rsid w:val="003C4051"/>
    <w:rsid w:val="003C4109"/>
    <w:rsid w:val="003C4421"/>
    <w:rsid w:val="003C461D"/>
    <w:rsid w:val="003C4AF6"/>
    <w:rsid w:val="003C4D06"/>
    <w:rsid w:val="003C4E8D"/>
    <w:rsid w:val="003C559D"/>
    <w:rsid w:val="003C5B02"/>
    <w:rsid w:val="003C5CC0"/>
    <w:rsid w:val="003C5EC8"/>
    <w:rsid w:val="003C6942"/>
    <w:rsid w:val="003C6C19"/>
    <w:rsid w:val="003C6C7A"/>
    <w:rsid w:val="003C6D08"/>
    <w:rsid w:val="003C6DC0"/>
    <w:rsid w:val="003C72F3"/>
    <w:rsid w:val="003C742F"/>
    <w:rsid w:val="003C75B3"/>
    <w:rsid w:val="003D071F"/>
    <w:rsid w:val="003D0E03"/>
    <w:rsid w:val="003D0F61"/>
    <w:rsid w:val="003D0F6E"/>
    <w:rsid w:val="003D114F"/>
    <w:rsid w:val="003D1824"/>
    <w:rsid w:val="003D18AD"/>
    <w:rsid w:val="003D1F28"/>
    <w:rsid w:val="003D21D6"/>
    <w:rsid w:val="003D2265"/>
    <w:rsid w:val="003D26C9"/>
    <w:rsid w:val="003D2716"/>
    <w:rsid w:val="003D2F09"/>
    <w:rsid w:val="003D3D4C"/>
    <w:rsid w:val="003D3DAD"/>
    <w:rsid w:val="003D471A"/>
    <w:rsid w:val="003D475F"/>
    <w:rsid w:val="003D4F45"/>
    <w:rsid w:val="003D511D"/>
    <w:rsid w:val="003D51A3"/>
    <w:rsid w:val="003D54B3"/>
    <w:rsid w:val="003D562D"/>
    <w:rsid w:val="003D59F8"/>
    <w:rsid w:val="003D5B15"/>
    <w:rsid w:val="003D65F9"/>
    <w:rsid w:val="003D6867"/>
    <w:rsid w:val="003D6EED"/>
    <w:rsid w:val="003D775D"/>
    <w:rsid w:val="003D7763"/>
    <w:rsid w:val="003D7832"/>
    <w:rsid w:val="003D7DD3"/>
    <w:rsid w:val="003E0167"/>
    <w:rsid w:val="003E01C1"/>
    <w:rsid w:val="003E02BA"/>
    <w:rsid w:val="003E0A53"/>
    <w:rsid w:val="003E11D3"/>
    <w:rsid w:val="003E12A1"/>
    <w:rsid w:val="003E1A36"/>
    <w:rsid w:val="003E1D6A"/>
    <w:rsid w:val="003E1DA6"/>
    <w:rsid w:val="003E2617"/>
    <w:rsid w:val="003E2EAC"/>
    <w:rsid w:val="003E362E"/>
    <w:rsid w:val="003E3C2B"/>
    <w:rsid w:val="003E3DE1"/>
    <w:rsid w:val="003E4131"/>
    <w:rsid w:val="003E44DB"/>
    <w:rsid w:val="003E4673"/>
    <w:rsid w:val="003E4A5A"/>
    <w:rsid w:val="003E5807"/>
    <w:rsid w:val="003E5891"/>
    <w:rsid w:val="003E5E94"/>
    <w:rsid w:val="003E6059"/>
    <w:rsid w:val="003E6953"/>
    <w:rsid w:val="003E6D78"/>
    <w:rsid w:val="003E6F61"/>
    <w:rsid w:val="003E713F"/>
    <w:rsid w:val="003E7913"/>
    <w:rsid w:val="003F03BD"/>
    <w:rsid w:val="003F0F9B"/>
    <w:rsid w:val="003F1288"/>
    <w:rsid w:val="003F128C"/>
    <w:rsid w:val="003F132A"/>
    <w:rsid w:val="003F141F"/>
    <w:rsid w:val="003F1432"/>
    <w:rsid w:val="003F1A73"/>
    <w:rsid w:val="003F1D66"/>
    <w:rsid w:val="003F1DD0"/>
    <w:rsid w:val="003F1F99"/>
    <w:rsid w:val="003F2147"/>
    <w:rsid w:val="003F2307"/>
    <w:rsid w:val="003F2974"/>
    <w:rsid w:val="003F2BD9"/>
    <w:rsid w:val="003F2E53"/>
    <w:rsid w:val="003F2EA6"/>
    <w:rsid w:val="003F368B"/>
    <w:rsid w:val="003F38A6"/>
    <w:rsid w:val="003F3F51"/>
    <w:rsid w:val="003F44E8"/>
    <w:rsid w:val="003F4601"/>
    <w:rsid w:val="003F5A8C"/>
    <w:rsid w:val="003F5FFE"/>
    <w:rsid w:val="003F60E2"/>
    <w:rsid w:val="003F6104"/>
    <w:rsid w:val="003F6931"/>
    <w:rsid w:val="003F70C1"/>
    <w:rsid w:val="003F7236"/>
    <w:rsid w:val="003F7328"/>
    <w:rsid w:val="003F7595"/>
    <w:rsid w:val="003F7A2B"/>
    <w:rsid w:val="00400059"/>
    <w:rsid w:val="00400490"/>
    <w:rsid w:val="004008AC"/>
    <w:rsid w:val="00400A81"/>
    <w:rsid w:val="00400B6A"/>
    <w:rsid w:val="00400F6E"/>
    <w:rsid w:val="00400FD7"/>
    <w:rsid w:val="00401698"/>
    <w:rsid w:val="0040198E"/>
    <w:rsid w:val="00401DAE"/>
    <w:rsid w:val="0040245F"/>
    <w:rsid w:val="0040269B"/>
    <w:rsid w:val="004028A5"/>
    <w:rsid w:val="004039A8"/>
    <w:rsid w:val="00403A99"/>
    <w:rsid w:val="00405130"/>
    <w:rsid w:val="004053DE"/>
    <w:rsid w:val="00405495"/>
    <w:rsid w:val="0040565F"/>
    <w:rsid w:val="00405B80"/>
    <w:rsid w:val="00405EE0"/>
    <w:rsid w:val="00406014"/>
    <w:rsid w:val="004060AD"/>
    <w:rsid w:val="004064B3"/>
    <w:rsid w:val="004065CE"/>
    <w:rsid w:val="00406733"/>
    <w:rsid w:val="004068DB"/>
    <w:rsid w:val="00406C69"/>
    <w:rsid w:val="004072B1"/>
    <w:rsid w:val="00410371"/>
    <w:rsid w:val="00410C20"/>
    <w:rsid w:val="00411091"/>
    <w:rsid w:val="00411920"/>
    <w:rsid w:val="00411C2B"/>
    <w:rsid w:val="00411C38"/>
    <w:rsid w:val="00412444"/>
    <w:rsid w:val="004130DC"/>
    <w:rsid w:val="00413418"/>
    <w:rsid w:val="00413A89"/>
    <w:rsid w:val="00414713"/>
    <w:rsid w:val="004148CB"/>
    <w:rsid w:val="00414A36"/>
    <w:rsid w:val="00414A57"/>
    <w:rsid w:val="00414D7F"/>
    <w:rsid w:val="0041530A"/>
    <w:rsid w:val="004155DB"/>
    <w:rsid w:val="0041614D"/>
    <w:rsid w:val="0041622E"/>
    <w:rsid w:val="004165FF"/>
    <w:rsid w:val="0041714A"/>
    <w:rsid w:val="0041773F"/>
    <w:rsid w:val="004178DA"/>
    <w:rsid w:val="00420141"/>
    <w:rsid w:val="00420300"/>
    <w:rsid w:val="004209FD"/>
    <w:rsid w:val="00420BAA"/>
    <w:rsid w:val="00420C0A"/>
    <w:rsid w:val="00420C9F"/>
    <w:rsid w:val="00421351"/>
    <w:rsid w:val="004216C7"/>
    <w:rsid w:val="0042291C"/>
    <w:rsid w:val="00422B2C"/>
    <w:rsid w:val="00422D0D"/>
    <w:rsid w:val="00423012"/>
    <w:rsid w:val="00423419"/>
    <w:rsid w:val="00423797"/>
    <w:rsid w:val="004238AA"/>
    <w:rsid w:val="00423B1F"/>
    <w:rsid w:val="00423FD9"/>
    <w:rsid w:val="00423FDF"/>
    <w:rsid w:val="004240A6"/>
    <w:rsid w:val="004242F1"/>
    <w:rsid w:val="00424CD8"/>
    <w:rsid w:val="00424E91"/>
    <w:rsid w:val="00425498"/>
    <w:rsid w:val="004255C9"/>
    <w:rsid w:val="00425B34"/>
    <w:rsid w:val="00426557"/>
    <w:rsid w:val="0042656A"/>
    <w:rsid w:val="00426D97"/>
    <w:rsid w:val="00426DB1"/>
    <w:rsid w:val="0042708A"/>
    <w:rsid w:val="00427153"/>
    <w:rsid w:val="00427382"/>
    <w:rsid w:val="00427530"/>
    <w:rsid w:val="00430179"/>
    <w:rsid w:val="00430562"/>
    <w:rsid w:val="00430AF6"/>
    <w:rsid w:val="00430C52"/>
    <w:rsid w:val="00430FC8"/>
    <w:rsid w:val="00431488"/>
    <w:rsid w:val="004314B0"/>
    <w:rsid w:val="004314B3"/>
    <w:rsid w:val="0043189F"/>
    <w:rsid w:val="004318D5"/>
    <w:rsid w:val="0043230F"/>
    <w:rsid w:val="0043261F"/>
    <w:rsid w:val="00432C5F"/>
    <w:rsid w:val="00432D09"/>
    <w:rsid w:val="0043353F"/>
    <w:rsid w:val="00433C77"/>
    <w:rsid w:val="00433D34"/>
    <w:rsid w:val="00434F83"/>
    <w:rsid w:val="004354DD"/>
    <w:rsid w:val="00435653"/>
    <w:rsid w:val="004360DE"/>
    <w:rsid w:val="00436693"/>
    <w:rsid w:val="004369CB"/>
    <w:rsid w:val="00436E0F"/>
    <w:rsid w:val="00436F5E"/>
    <w:rsid w:val="0043708C"/>
    <w:rsid w:val="004370CD"/>
    <w:rsid w:val="00437470"/>
    <w:rsid w:val="004401A4"/>
    <w:rsid w:val="004404AC"/>
    <w:rsid w:val="00440C34"/>
    <w:rsid w:val="00440CF2"/>
    <w:rsid w:val="00440EE8"/>
    <w:rsid w:val="004416CD"/>
    <w:rsid w:val="0044194E"/>
    <w:rsid w:val="00441A51"/>
    <w:rsid w:val="00441A69"/>
    <w:rsid w:val="004428C9"/>
    <w:rsid w:val="00442DB3"/>
    <w:rsid w:val="004430C5"/>
    <w:rsid w:val="0044317C"/>
    <w:rsid w:val="004434D3"/>
    <w:rsid w:val="00443B03"/>
    <w:rsid w:val="00443F13"/>
    <w:rsid w:val="0044428E"/>
    <w:rsid w:val="004445C8"/>
    <w:rsid w:val="0044493A"/>
    <w:rsid w:val="00445018"/>
    <w:rsid w:val="0044547B"/>
    <w:rsid w:val="00445BEA"/>
    <w:rsid w:val="0044602A"/>
    <w:rsid w:val="00446098"/>
    <w:rsid w:val="00446701"/>
    <w:rsid w:val="0044712E"/>
    <w:rsid w:val="00447472"/>
    <w:rsid w:val="004474AF"/>
    <w:rsid w:val="00447621"/>
    <w:rsid w:val="0044764F"/>
    <w:rsid w:val="00447723"/>
    <w:rsid w:val="004479A9"/>
    <w:rsid w:val="00447E60"/>
    <w:rsid w:val="004502B5"/>
    <w:rsid w:val="0045079C"/>
    <w:rsid w:val="00450E36"/>
    <w:rsid w:val="004511FF"/>
    <w:rsid w:val="0045163B"/>
    <w:rsid w:val="00451BC4"/>
    <w:rsid w:val="00451C19"/>
    <w:rsid w:val="00451CE1"/>
    <w:rsid w:val="00451FC1"/>
    <w:rsid w:val="00451FD2"/>
    <w:rsid w:val="004520B2"/>
    <w:rsid w:val="00452207"/>
    <w:rsid w:val="00452B2D"/>
    <w:rsid w:val="00452E1C"/>
    <w:rsid w:val="00452F1E"/>
    <w:rsid w:val="00452FF2"/>
    <w:rsid w:val="004535C7"/>
    <w:rsid w:val="00453805"/>
    <w:rsid w:val="00453806"/>
    <w:rsid w:val="00453B63"/>
    <w:rsid w:val="00453D45"/>
    <w:rsid w:val="00453E4B"/>
    <w:rsid w:val="0045411F"/>
    <w:rsid w:val="00454684"/>
    <w:rsid w:val="00454689"/>
    <w:rsid w:val="00454F23"/>
    <w:rsid w:val="0045526A"/>
    <w:rsid w:val="0045526B"/>
    <w:rsid w:val="004553FD"/>
    <w:rsid w:val="00455631"/>
    <w:rsid w:val="00455B47"/>
    <w:rsid w:val="00456142"/>
    <w:rsid w:val="0045635F"/>
    <w:rsid w:val="0045647C"/>
    <w:rsid w:val="0045659A"/>
    <w:rsid w:val="00456666"/>
    <w:rsid w:val="004567D6"/>
    <w:rsid w:val="00456989"/>
    <w:rsid w:val="00456AFF"/>
    <w:rsid w:val="00456CFD"/>
    <w:rsid w:val="00456D21"/>
    <w:rsid w:val="00457448"/>
    <w:rsid w:val="004576C2"/>
    <w:rsid w:val="00457755"/>
    <w:rsid w:val="00457BE4"/>
    <w:rsid w:val="00457C24"/>
    <w:rsid w:val="00457C6C"/>
    <w:rsid w:val="00457D20"/>
    <w:rsid w:val="00460047"/>
    <w:rsid w:val="004602FF"/>
    <w:rsid w:val="00460D58"/>
    <w:rsid w:val="004610DF"/>
    <w:rsid w:val="0046142F"/>
    <w:rsid w:val="004618AA"/>
    <w:rsid w:val="00461AAD"/>
    <w:rsid w:val="00462FC2"/>
    <w:rsid w:val="00463575"/>
    <w:rsid w:val="0046366C"/>
    <w:rsid w:val="00464863"/>
    <w:rsid w:val="0046497D"/>
    <w:rsid w:val="00464BB3"/>
    <w:rsid w:val="00465CAC"/>
    <w:rsid w:val="00465F2B"/>
    <w:rsid w:val="004660EE"/>
    <w:rsid w:val="004666C8"/>
    <w:rsid w:val="00466829"/>
    <w:rsid w:val="00467DB0"/>
    <w:rsid w:val="00467DF0"/>
    <w:rsid w:val="0047061C"/>
    <w:rsid w:val="00470752"/>
    <w:rsid w:val="00471512"/>
    <w:rsid w:val="004717B3"/>
    <w:rsid w:val="00472211"/>
    <w:rsid w:val="00472E50"/>
    <w:rsid w:val="00472F60"/>
    <w:rsid w:val="004730B9"/>
    <w:rsid w:val="0047376D"/>
    <w:rsid w:val="00473996"/>
    <w:rsid w:val="00473A03"/>
    <w:rsid w:val="00473A21"/>
    <w:rsid w:val="004743DF"/>
    <w:rsid w:val="004746D3"/>
    <w:rsid w:val="0047473A"/>
    <w:rsid w:val="00474F56"/>
    <w:rsid w:val="0047549A"/>
    <w:rsid w:val="00475608"/>
    <w:rsid w:val="00475672"/>
    <w:rsid w:val="00475A70"/>
    <w:rsid w:val="00475B6D"/>
    <w:rsid w:val="00475BBA"/>
    <w:rsid w:val="0047633D"/>
    <w:rsid w:val="00476E60"/>
    <w:rsid w:val="004776A6"/>
    <w:rsid w:val="00477803"/>
    <w:rsid w:val="004804E1"/>
    <w:rsid w:val="00480718"/>
    <w:rsid w:val="00480B3B"/>
    <w:rsid w:val="00480CE4"/>
    <w:rsid w:val="00481215"/>
    <w:rsid w:val="004815DE"/>
    <w:rsid w:val="0048193F"/>
    <w:rsid w:val="00481F6C"/>
    <w:rsid w:val="00481F81"/>
    <w:rsid w:val="00482312"/>
    <w:rsid w:val="00482A54"/>
    <w:rsid w:val="00482E7C"/>
    <w:rsid w:val="00483509"/>
    <w:rsid w:val="0048355E"/>
    <w:rsid w:val="004836C0"/>
    <w:rsid w:val="004837FA"/>
    <w:rsid w:val="00484037"/>
    <w:rsid w:val="004843C7"/>
    <w:rsid w:val="004846B3"/>
    <w:rsid w:val="00485068"/>
    <w:rsid w:val="00485C98"/>
    <w:rsid w:val="00485E70"/>
    <w:rsid w:val="00485FD7"/>
    <w:rsid w:val="004861A8"/>
    <w:rsid w:val="00486489"/>
    <w:rsid w:val="004864A7"/>
    <w:rsid w:val="004865AE"/>
    <w:rsid w:val="00486912"/>
    <w:rsid w:val="0048720C"/>
    <w:rsid w:val="0048738F"/>
    <w:rsid w:val="004879CC"/>
    <w:rsid w:val="00487BAA"/>
    <w:rsid w:val="00487E13"/>
    <w:rsid w:val="00490082"/>
    <w:rsid w:val="00490402"/>
    <w:rsid w:val="00490774"/>
    <w:rsid w:val="004907FE"/>
    <w:rsid w:val="004909B6"/>
    <w:rsid w:val="00490B93"/>
    <w:rsid w:val="00490D2A"/>
    <w:rsid w:val="00490DCA"/>
    <w:rsid w:val="00490E31"/>
    <w:rsid w:val="004917D4"/>
    <w:rsid w:val="00491BA4"/>
    <w:rsid w:val="004924BB"/>
    <w:rsid w:val="0049261C"/>
    <w:rsid w:val="00492995"/>
    <w:rsid w:val="00492C1E"/>
    <w:rsid w:val="00493603"/>
    <w:rsid w:val="004944CA"/>
    <w:rsid w:val="0049491A"/>
    <w:rsid w:val="00494DE6"/>
    <w:rsid w:val="00494F73"/>
    <w:rsid w:val="00495535"/>
    <w:rsid w:val="00495C95"/>
    <w:rsid w:val="00496755"/>
    <w:rsid w:val="00496B55"/>
    <w:rsid w:val="00496BCB"/>
    <w:rsid w:val="00496C82"/>
    <w:rsid w:val="00496E16"/>
    <w:rsid w:val="00497059"/>
    <w:rsid w:val="00497569"/>
    <w:rsid w:val="00497F88"/>
    <w:rsid w:val="004A05C2"/>
    <w:rsid w:val="004A0EC3"/>
    <w:rsid w:val="004A119B"/>
    <w:rsid w:val="004A28E1"/>
    <w:rsid w:val="004A3655"/>
    <w:rsid w:val="004A3C4A"/>
    <w:rsid w:val="004A3E8E"/>
    <w:rsid w:val="004A40AB"/>
    <w:rsid w:val="004A4437"/>
    <w:rsid w:val="004A4673"/>
    <w:rsid w:val="004A47DF"/>
    <w:rsid w:val="004A4962"/>
    <w:rsid w:val="004A4B56"/>
    <w:rsid w:val="004A5294"/>
    <w:rsid w:val="004A536A"/>
    <w:rsid w:val="004A5C7C"/>
    <w:rsid w:val="004A5D49"/>
    <w:rsid w:val="004A6670"/>
    <w:rsid w:val="004A6B4F"/>
    <w:rsid w:val="004A7206"/>
    <w:rsid w:val="004A74F6"/>
    <w:rsid w:val="004A760D"/>
    <w:rsid w:val="004A76DE"/>
    <w:rsid w:val="004A76EE"/>
    <w:rsid w:val="004A772D"/>
    <w:rsid w:val="004B0051"/>
    <w:rsid w:val="004B0132"/>
    <w:rsid w:val="004B0D5F"/>
    <w:rsid w:val="004B165F"/>
    <w:rsid w:val="004B17B8"/>
    <w:rsid w:val="004B2137"/>
    <w:rsid w:val="004B278A"/>
    <w:rsid w:val="004B29F4"/>
    <w:rsid w:val="004B2C7F"/>
    <w:rsid w:val="004B3954"/>
    <w:rsid w:val="004B3BDE"/>
    <w:rsid w:val="004B3C5C"/>
    <w:rsid w:val="004B3CE7"/>
    <w:rsid w:val="004B3E02"/>
    <w:rsid w:val="004B3F8E"/>
    <w:rsid w:val="004B43B3"/>
    <w:rsid w:val="004B4557"/>
    <w:rsid w:val="004B466E"/>
    <w:rsid w:val="004B5177"/>
    <w:rsid w:val="004B54F3"/>
    <w:rsid w:val="004B5C13"/>
    <w:rsid w:val="004B5F1F"/>
    <w:rsid w:val="004B657C"/>
    <w:rsid w:val="004B6917"/>
    <w:rsid w:val="004B6C1B"/>
    <w:rsid w:val="004B6CCA"/>
    <w:rsid w:val="004B71F4"/>
    <w:rsid w:val="004B7237"/>
    <w:rsid w:val="004B742D"/>
    <w:rsid w:val="004B74B3"/>
    <w:rsid w:val="004B75B7"/>
    <w:rsid w:val="004B799B"/>
    <w:rsid w:val="004B79CD"/>
    <w:rsid w:val="004B7FC4"/>
    <w:rsid w:val="004C062D"/>
    <w:rsid w:val="004C1163"/>
    <w:rsid w:val="004C1C90"/>
    <w:rsid w:val="004C1F1F"/>
    <w:rsid w:val="004C27A0"/>
    <w:rsid w:val="004C2A7F"/>
    <w:rsid w:val="004C2BB6"/>
    <w:rsid w:val="004C32FD"/>
    <w:rsid w:val="004C34C2"/>
    <w:rsid w:val="004C400D"/>
    <w:rsid w:val="004C402F"/>
    <w:rsid w:val="004C4260"/>
    <w:rsid w:val="004C45F4"/>
    <w:rsid w:val="004C4837"/>
    <w:rsid w:val="004C4F0A"/>
    <w:rsid w:val="004C4F88"/>
    <w:rsid w:val="004C50BC"/>
    <w:rsid w:val="004C51AF"/>
    <w:rsid w:val="004C6627"/>
    <w:rsid w:val="004C6C78"/>
    <w:rsid w:val="004C6D62"/>
    <w:rsid w:val="004C7060"/>
    <w:rsid w:val="004C72E9"/>
    <w:rsid w:val="004C7C53"/>
    <w:rsid w:val="004C7C72"/>
    <w:rsid w:val="004C7E83"/>
    <w:rsid w:val="004D0255"/>
    <w:rsid w:val="004D04B2"/>
    <w:rsid w:val="004D0563"/>
    <w:rsid w:val="004D0618"/>
    <w:rsid w:val="004D0853"/>
    <w:rsid w:val="004D085B"/>
    <w:rsid w:val="004D0BBA"/>
    <w:rsid w:val="004D0D84"/>
    <w:rsid w:val="004D0E6A"/>
    <w:rsid w:val="004D11D4"/>
    <w:rsid w:val="004D11F7"/>
    <w:rsid w:val="004D1F1C"/>
    <w:rsid w:val="004D2085"/>
    <w:rsid w:val="004D20CC"/>
    <w:rsid w:val="004D2B04"/>
    <w:rsid w:val="004D31F8"/>
    <w:rsid w:val="004D325C"/>
    <w:rsid w:val="004D3578"/>
    <w:rsid w:val="004D3F9B"/>
    <w:rsid w:val="004D41ED"/>
    <w:rsid w:val="004D452C"/>
    <w:rsid w:val="004D4E33"/>
    <w:rsid w:val="004D547F"/>
    <w:rsid w:val="004D5609"/>
    <w:rsid w:val="004D5912"/>
    <w:rsid w:val="004D5B47"/>
    <w:rsid w:val="004D6332"/>
    <w:rsid w:val="004D6711"/>
    <w:rsid w:val="004D6A32"/>
    <w:rsid w:val="004D6D72"/>
    <w:rsid w:val="004D7F79"/>
    <w:rsid w:val="004E010F"/>
    <w:rsid w:val="004E025D"/>
    <w:rsid w:val="004E057B"/>
    <w:rsid w:val="004E1433"/>
    <w:rsid w:val="004E16B4"/>
    <w:rsid w:val="004E17FA"/>
    <w:rsid w:val="004E194E"/>
    <w:rsid w:val="004E213A"/>
    <w:rsid w:val="004E2351"/>
    <w:rsid w:val="004E2519"/>
    <w:rsid w:val="004E29F9"/>
    <w:rsid w:val="004E2B20"/>
    <w:rsid w:val="004E2C72"/>
    <w:rsid w:val="004E32F3"/>
    <w:rsid w:val="004E37F4"/>
    <w:rsid w:val="004E3C8D"/>
    <w:rsid w:val="004E3CAD"/>
    <w:rsid w:val="004E3EA1"/>
    <w:rsid w:val="004E4076"/>
    <w:rsid w:val="004E40C7"/>
    <w:rsid w:val="004E4465"/>
    <w:rsid w:val="004E5637"/>
    <w:rsid w:val="004E57A5"/>
    <w:rsid w:val="004E5C46"/>
    <w:rsid w:val="004E6127"/>
    <w:rsid w:val="004E6415"/>
    <w:rsid w:val="004E682C"/>
    <w:rsid w:val="004E69F3"/>
    <w:rsid w:val="004E6AD5"/>
    <w:rsid w:val="004E6B12"/>
    <w:rsid w:val="004E7039"/>
    <w:rsid w:val="004E74CC"/>
    <w:rsid w:val="004E7DAF"/>
    <w:rsid w:val="004E7E0A"/>
    <w:rsid w:val="004F07B4"/>
    <w:rsid w:val="004F087A"/>
    <w:rsid w:val="004F0F11"/>
    <w:rsid w:val="004F17E1"/>
    <w:rsid w:val="004F1D65"/>
    <w:rsid w:val="004F1F85"/>
    <w:rsid w:val="004F210F"/>
    <w:rsid w:val="004F24D3"/>
    <w:rsid w:val="004F26E6"/>
    <w:rsid w:val="004F295D"/>
    <w:rsid w:val="004F2DF6"/>
    <w:rsid w:val="004F2ECC"/>
    <w:rsid w:val="004F32CD"/>
    <w:rsid w:val="004F3584"/>
    <w:rsid w:val="004F3899"/>
    <w:rsid w:val="004F3AC3"/>
    <w:rsid w:val="004F3BC4"/>
    <w:rsid w:val="004F3DBD"/>
    <w:rsid w:val="004F4584"/>
    <w:rsid w:val="004F46B0"/>
    <w:rsid w:val="004F4F21"/>
    <w:rsid w:val="004F5853"/>
    <w:rsid w:val="004F5A39"/>
    <w:rsid w:val="004F5FF0"/>
    <w:rsid w:val="004F6082"/>
    <w:rsid w:val="004F60B7"/>
    <w:rsid w:val="004F6B9F"/>
    <w:rsid w:val="004F70D8"/>
    <w:rsid w:val="004F70FE"/>
    <w:rsid w:val="004F7535"/>
    <w:rsid w:val="004F789E"/>
    <w:rsid w:val="004F7B00"/>
    <w:rsid w:val="004F7D1A"/>
    <w:rsid w:val="004F7E94"/>
    <w:rsid w:val="0050035D"/>
    <w:rsid w:val="00500EEE"/>
    <w:rsid w:val="00500F42"/>
    <w:rsid w:val="00500F61"/>
    <w:rsid w:val="00501370"/>
    <w:rsid w:val="00501719"/>
    <w:rsid w:val="00501761"/>
    <w:rsid w:val="00501768"/>
    <w:rsid w:val="0050191D"/>
    <w:rsid w:val="00502B5E"/>
    <w:rsid w:val="00502CD7"/>
    <w:rsid w:val="00503156"/>
    <w:rsid w:val="00503619"/>
    <w:rsid w:val="00503DE4"/>
    <w:rsid w:val="005044B0"/>
    <w:rsid w:val="0050476D"/>
    <w:rsid w:val="005049A8"/>
    <w:rsid w:val="005049D2"/>
    <w:rsid w:val="00504E98"/>
    <w:rsid w:val="005051A8"/>
    <w:rsid w:val="00505293"/>
    <w:rsid w:val="005056AC"/>
    <w:rsid w:val="00505B08"/>
    <w:rsid w:val="00506181"/>
    <w:rsid w:val="00506521"/>
    <w:rsid w:val="00506937"/>
    <w:rsid w:val="00506DAC"/>
    <w:rsid w:val="0051102B"/>
    <w:rsid w:val="00511ADC"/>
    <w:rsid w:val="00511BBF"/>
    <w:rsid w:val="0051203C"/>
    <w:rsid w:val="00512376"/>
    <w:rsid w:val="00512440"/>
    <w:rsid w:val="0051265D"/>
    <w:rsid w:val="00512A60"/>
    <w:rsid w:val="00512B13"/>
    <w:rsid w:val="00512F65"/>
    <w:rsid w:val="005130E5"/>
    <w:rsid w:val="00513354"/>
    <w:rsid w:val="0051336A"/>
    <w:rsid w:val="00513A78"/>
    <w:rsid w:val="00513ACE"/>
    <w:rsid w:val="005147BF"/>
    <w:rsid w:val="005147DB"/>
    <w:rsid w:val="0051483F"/>
    <w:rsid w:val="00514D8F"/>
    <w:rsid w:val="00514DC2"/>
    <w:rsid w:val="0051526C"/>
    <w:rsid w:val="005153AC"/>
    <w:rsid w:val="005153DD"/>
    <w:rsid w:val="0051580D"/>
    <w:rsid w:val="00515C53"/>
    <w:rsid w:val="00515DB6"/>
    <w:rsid w:val="005165F8"/>
    <w:rsid w:val="00516D49"/>
    <w:rsid w:val="005170FF"/>
    <w:rsid w:val="0051771F"/>
    <w:rsid w:val="00517842"/>
    <w:rsid w:val="00517A33"/>
    <w:rsid w:val="005202F9"/>
    <w:rsid w:val="00521795"/>
    <w:rsid w:val="00521B34"/>
    <w:rsid w:val="00521BB2"/>
    <w:rsid w:val="00521E39"/>
    <w:rsid w:val="0052237C"/>
    <w:rsid w:val="00522FA4"/>
    <w:rsid w:val="00523700"/>
    <w:rsid w:val="00523792"/>
    <w:rsid w:val="00523D7C"/>
    <w:rsid w:val="005241ED"/>
    <w:rsid w:val="0052427F"/>
    <w:rsid w:val="0052494B"/>
    <w:rsid w:val="00524FA3"/>
    <w:rsid w:val="005256A7"/>
    <w:rsid w:val="00525B68"/>
    <w:rsid w:val="0052653C"/>
    <w:rsid w:val="00526801"/>
    <w:rsid w:val="00526873"/>
    <w:rsid w:val="00526C9C"/>
    <w:rsid w:val="00526FA0"/>
    <w:rsid w:val="00527A43"/>
    <w:rsid w:val="00527FF9"/>
    <w:rsid w:val="00530118"/>
    <w:rsid w:val="00530259"/>
    <w:rsid w:val="00530474"/>
    <w:rsid w:val="005306CC"/>
    <w:rsid w:val="005309E8"/>
    <w:rsid w:val="00530E2F"/>
    <w:rsid w:val="00530E88"/>
    <w:rsid w:val="00530F49"/>
    <w:rsid w:val="00531663"/>
    <w:rsid w:val="00531A7F"/>
    <w:rsid w:val="00531BE6"/>
    <w:rsid w:val="00532139"/>
    <w:rsid w:val="00532AAF"/>
    <w:rsid w:val="00532F41"/>
    <w:rsid w:val="00533821"/>
    <w:rsid w:val="00533A24"/>
    <w:rsid w:val="0053476B"/>
    <w:rsid w:val="00534D72"/>
    <w:rsid w:val="00534E5C"/>
    <w:rsid w:val="00535529"/>
    <w:rsid w:val="00535557"/>
    <w:rsid w:val="00535736"/>
    <w:rsid w:val="005357C4"/>
    <w:rsid w:val="0053635D"/>
    <w:rsid w:val="00536566"/>
    <w:rsid w:val="0053679D"/>
    <w:rsid w:val="00536AC5"/>
    <w:rsid w:val="00536B1C"/>
    <w:rsid w:val="00536C07"/>
    <w:rsid w:val="00536C95"/>
    <w:rsid w:val="00536E86"/>
    <w:rsid w:val="00536F61"/>
    <w:rsid w:val="005370BF"/>
    <w:rsid w:val="00537148"/>
    <w:rsid w:val="00537379"/>
    <w:rsid w:val="005376A0"/>
    <w:rsid w:val="005379E3"/>
    <w:rsid w:val="00537B5D"/>
    <w:rsid w:val="00537C39"/>
    <w:rsid w:val="00537DCA"/>
    <w:rsid w:val="00537EE5"/>
    <w:rsid w:val="00540941"/>
    <w:rsid w:val="00541138"/>
    <w:rsid w:val="00541175"/>
    <w:rsid w:val="00541FAF"/>
    <w:rsid w:val="0054202C"/>
    <w:rsid w:val="00542042"/>
    <w:rsid w:val="005424C4"/>
    <w:rsid w:val="0054270E"/>
    <w:rsid w:val="00542899"/>
    <w:rsid w:val="00542A57"/>
    <w:rsid w:val="00542B55"/>
    <w:rsid w:val="00542C97"/>
    <w:rsid w:val="00542D12"/>
    <w:rsid w:val="00543054"/>
    <w:rsid w:val="00543134"/>
    <w:rsid w:val="00543BDF"/>
    <w:rsid w:val="00543DCE"/>
    <w:rsid w:val="00543E6C"/>
    <w:rsid w:val="00543FAA"/>
    <w:rsid w:val="00544085"/>
    <w:rsid w:val="0054496B"/>
    <w:rsid w:val="00544AB5"/>
    <w:rsid w:val="00544B50"/>
    <w:rsid w:val="00544B73"/>
    <w:rsid w:val="00544C07"/>
    <w:rsid w:val="00544EF3"/>
    <w:rsid w:val="00544F6B"/>
    <w:rsid w:val="00545012"/>
    <w:rsid w:val="00545244"/>
    <w:rsid w:val="00545D0D"/>
    <w:rsid w:val="00545D6A"/>
    <w:rsid w:val="00546243"/>
    <w:rsid w:val="00546434"/>
    <w:rsid w:val="00546521"/>
    <w:rsid w:val="005467D1"/>
    <w:rsid w:val="005468AB"/>
    <w:rsid w:val="00546A15"/>
    <w:rsid w:val="00546B26"/>
    <w:rsid w:val="00546B9A"/>
    <w:rsid w:val="00546C58"/>
    <w:rsid w:val="00546DB3"/>
    <w:rsid w:val="00547111"/>
    <w:rsid w:val="00547599"/>
    <w:rsid w:val="00550202"/>
    <w:rsid w:val="00550625"/>
    <w:rsid w:val="00550677"/>
    <w:rsid w:val="00550ABA"/>
    <w:rsid w:val="00550DF2"/>
    <w:rsid w:val="00550F20"/>
    <w:rsid w:val="00551BB2"/>
    <w:rsid w:val="00551D21"/>
    <w:rsid w:val="00552190"/>
    <w:rsid w:val="005521A9"/>
    <w:rsid w:val="005521FB"/>
    <w:rsid w:val="00552715"/>
    <w:rsid w:val="00552E60"/>
    <w:rsid w:val="00552E79"/>
    <w:rsid w:val="00552EC2"/>
    <w:rsid w:val="00553416"/>
    <w:rsid w:val="005537D7"/>
    <w:rsid w:val="00553F8F"/>
    <w:rsid w:val="0055412D"/>
    <w:rsid w:val="0055475F"/>
    <w:rsid w:val="00554767"/>
    <w:rsid w:val="00554B32"/>
    <w:rsid w:val="00554D6F"/>
    <w:rsid w:val="00555108"/>
    <w:rsid w:val="0055516D"/>
    <w:rsid w:val="005558F2"/>
    <w:rsid w:val="00555932"/>
    <w:rsid w:val="00555CE6"/>
    <w:rsid w:val="00555FFF"/>
    <w:rsid w:val="00556034"/>
    <w:rsid w:val="005560CF"/>
    <w:rsid w:val="0055635F"/>
    <w:rsid w:val="0055660D"/>
    <w:rsid w:val="00556619"/>
    <w:rsid w:val="005567F2"/>
    <w:rsid w:val="00556B51"/>
    <w:rsid w:val="00556BEF"/>
    <w:rsid w:val="00557171"/>
    <w:rsid w:val="005578B8"/>
    <w:rsid w:val="00557BB7"/>
    <w:rsid w:val="00557C49"/>
    <w:rsid w:val="00560F98"/>
    <w:rsid w:val="005611F8"/>
    <w:rsid w:val="0056184F"/>
    <w:rsid w:val="005619BE"/>
    <w:rsid w:val="00562385"/>
    <w:rsid w:val="00562A4B"/>
    <w:rsid w:val="00562EDF"/>
    <w:rsid w:val="005632A4"/>
    <w:rsid w:val="0056369B"/>
    <w:rsid w:val="00563FD1"/>
    <w:rsid w:val="00564289"/>
    <w:rsid w:val="005643A0"/>
    <w:rsid w:val="005643DF"/>
    <w:rsid w:val="00564866"/>
    <w:rsid w:val="00565087"/>
    <w:rsid w:val="0056538C"/>
    <w:rsid w:val="0056558B"/>
    <w:rsid w:val="005655DB"/>
    <w:rsid w:val="00565684"/>
    <w:rsid w:val="005658F1"/>
    <w:rsid w:val="005659DE"/>
    <w:rsid w:val="00565DF7"/>
    <w:rsid w:val="00566CBF"/>
    <w:rsid w:val="00566FC6"/>
    <w:rsid w:val="00567203"/>
    <w:rsid w:val="0056720D"/>
    <w:rsid w:val="005677B0"/>
    <w:rsid w:val="005679A9"/>
    <w:rsid w:val="005701B4"/>
    <w:rsid w:val="0057028F"/>
    <w:rsid w:val="005718FE"/>
    <w:rsid w:val="00572139"/>
    <w:rsid w:val="00572216"/>
    <w:rsid w:val="005724A1"/>
    <w:rsid w:val="005724F0"/>
    <w:rsid w:val="0057283C"/>
    <w:rsid w:val="00572D29"/>
    <w:rsid w:val="00573C33"/>
    <w:rsid w:val="00573D11"/>
    <w:rsid w:val="005741A2"/>
    <w:rsid w:val="005743D7"/>
    <w:rsid w:val="005744BF"/>
    <w:rsid w:val="00574550"/>
    <w:rsid w:val="00574804"/>
    <w:rsid w:val="00574DC2"/>
    <w:rsid w:val="00574DDD"/>
    <w:rsid w:val="00574F44"/>
    <w:rsid w:val="005752EF"/>
    <w:rsid w:val="00575B7B"/>
    <w:rsid w:val="005762C0"/>
    <w:rsid w:val="00576758"/>
    <w:rsid w:val="005769E6"/>
    <w:rsid w:val="00576C57"/>
    <w:rsid w:val="00576F73"/>
    <w:rsid w:val="005772A1"/>
    <w:rsid w:val="005775D7"/>
    <w:rsid w:val="00577980"/>
    <w:rsid w:val="00577B7D"/>
    <w:rsid w:val="00577DED"/>
    <w:rsid w:val="00580A72"/>
    <w:rsid w:val="00580EEB"/>
    <w:rsid w:val="00580FEC"/>
    <w:rsid w:val="0058165C"/>
    <w:rsid w:val="00581D9F"/>
    <w:rsid w:val="00581E23"/>
    <w:rsid w:val="00581EBE"/>
    <w:rsid w:val="005821F2"/>
    <w:rsid w:val="00582D4A"/>
    <w:rsid w:val="00582DF5"/>
    <w:rsid w:val="005830C5"/>
    <w:rsid w:val="005830CD"/>
    <w:rsid w:val="00583814"/>
    <w:rsid w:val="005839CC"/>
    <w:rsid w:val="00583BE8"/>
    <w:rsid w:val="00583FD4"/>
    <w:rsid w:val="00584776"/>
    <w:rsid w:val="00584BD0"/>
    <w:rsid w:val="00585761"/>
    <w:rsid w:val="00585C59"/>
    <w:rsid w:val="00585F03"/>
    <w:rsid w:val="0058647A"/>
    <w:rsid w:val="00586BD5"/>
    <w:rsid w:val="00587021"/>
    <w:rsid w:val="00587066"/>
    <w:rsid w:val="00587309"/>
    <w:rsid w:val="0058751A"/>
    <w:rsid w:val="00587919"/>
    <w:rsid w:val="00587A9A"/>
    <w:rsid w:val="00587D92"/>
    <w:rsid w:val="00591390"/>
    <w:rsid w:val="005919FC"/>
    <w:rsid w:val="00592217"/>
    <w:rsid w:val="00592637"/>
    <w:rsid w:val="0059296D"/>
    <w:rsid w:val="00592D74"/>
    <w:rsid w:val="00593172"/>
    <w:rsid w:val="0059348D"/>
    <w:rsid w:val="00593B8B"/>
    <w:rsid w:val="00594006"/>
    <w:rsid w:val="005945DF"/>
    <w:rsid w:val="0059492A"/>
    <w:rsid w:val="00594BEC"/>
    <w:rsid w:val="0059506F"/>
    <w:rsid w:val="005950D3"/>
    <w:rsid w:val="0059515A"/>
    <w:rsid w:val="0059545F"/>
    <w:rsid w:val="005957F8"/>
    <w:rsid w:val="005959F9"/>
    <w:rsid w:val="00595BFB"/>
    <w:rsid w:val="005963BF"/>
    <w:rsid w:val="00596CFE"/>
    <w:rsid w:val="00597317"/>
    <w:rsid w:val="005975C3"/>
    <w:rsid w:val="00597A3E"/>
    <w:rsid w:val="00597F58"/>
    <w:rsid w:val="005A0340"/>
    <w:rsid w:val="005A0446"/>
    <w:rsid w:val="005A0778"/>
    <w:rsid w:val="005A0C82"/>
    <w:rsid w:val="005A1135"/>
    <w:rsid w:val="005A14E9"/>
    <w:rsid w:val="005A157F"/>
    <w:rsid w:val="005A1880"/>
    <w:rsid w:val="005A1B5F"/>
    <w:rsid w:val="005A294A"/>
    <w:rsid w:val="005A2FB5"/>
    <w:rsid w:val="005A341B"/>
    <w:rsid w:val="005A360C"/>
    <w:rsid w:val="005A365E"/>
    <w:rsid w:val="005A3F46"/>
    <w:rsid w:val="005A4839"/>
    <w:rsid w:val="005A54E7"/>
    <w:rsid w:val="005A58C2"/>
    <w:rsid w:val="005A590C"/>
    <w:rsid w:val="005A6154"/>
    <w:rsid w:val="005A6232"/>
    <w:rsid w:val="005A648E"/>
    <w:rsid w:val="005A6597"/>
    <w:rsid w:val="005A6689"/>
    <w:rsid w:val="005A6A16"/>
    <w:rsid w:val="005A6BD1"/>
    <w:rsid w:val="005A6E02"/>
    <w:rsid w:val="005A6EE2"/>
    <w:rsid w:val="005A7456"/>
    <w:rsid w:val="005A75F1"/>
    <w:rsid w:val="005A76F6"/>
    <w:rsid w:val="005A774D"/>
    <w:rsid w:val="005A7E0F"/>
    <w:rsid w:val="005B029F"/>
    <w:rsid w:val="005B031D"/>
    <w:rsid w:val="005B07EB"/>
    <w:rsid w:val="005B0DF5"/>
    <w:rsid w:val="005B176B"/>
    <w:rsid w:val="005B1853"/>
    <w:rsid w:val="005B1887"/>
    <w:rsid w:val="005B1A6E"/>
    <w:rsid w:val="005B2805"/>
    <w:rsid w:val="005B2868"/>
    <w:rsid w:val="005B2F9B"/>
    <w:rsid w:val="005B3090"/>
    <w:rsid w:val="005B40F3"/>
    <w:rsid w:val="005B453F"/>
    <w:rsid w:val="005B459C"/>
    <w:rsid w:val="005B4760"/>
    <w:rsid w:val="005B5912"/>
    <w:rsid w:val="005B5CAE"/>
    <w:rsid w:val="005B5FCF"/>
    <w:rsid w:val="005B636F"/>
    <w:rsid w:val="005B64F3"/>
    <w:rsid w:val="005B6EB6"/>
    <w:rsid w:val="005B75F2"/>
    <w:rsid w:val="005B765C"/>
    <w:rsid w:val="005B79D1"/>
    <w:rsid w:val="005B7A33"/>
    <w:rsid w:val="005C0244"/>
    <w:rsid w:val="005C1093"/>
    <w:rsid w:val="005C13E2"/>
    <w:rsid w:val="005C1535"/>
    <w:rsid w:val="005C1AA2"/>
    <w:rsid w:val="005C200F"/>
    <w:rsid w:val="005C21BD"/>
    <w:rsid w:val="005C2BB4"/>
    <w:rsid w:val="005C3527"/>
    <w:rsid w:val="005C3DEF"/>
    <w:rsid w:val="005C454E"/>
    <w:rsid w:val="005C4BA4"/>
    <w:rsid w:val="005C4E31"/>
    <w:rsid w:val="005C5064"/>
    <w:rsid w:val="005C5124"/>
    <w:rsid w:val="005C5169"/>
    <w:rsid w:val="005C583A"/>
    <w:rsid w:val="005C5B27"/>
    <w:rsid w:val="005C63B9"/>
    <w:rsid w:val="005C650E"/>
    <w:rsid w:val="005C6528"/>
    <w:rsid w:val="005C6552"/>
    <w:rsid w:val="005C6625"/>
    <w:rsid w:val="005C6DB2"/>
    <w:rsid w:val="005C6DCB"/>
    <w:rsid w:val="005C6E0D"/>
    <w:rsid w:val="005C7414"/>
    <w:rsid w:val="005C7532"/>
    <w:rsid w:val="005C758E"/>
    <w:rsid w:val="005C760B"/>
    <w:rsid w:val="005C792C"/>
    <w:rsid w:val="005D026A"/>
    <w:rsid w:val="005D065E"/>
    <w:rsid w:val="005D0770"/>
    <w:rsid w:val="005D0C53"/>
    <w:rsid w:val="005D0D1D"/>
    <w:rsid w:val="005D0FD7"/>
    <w:rsid w:val="005D1471"/>
    <w:rsid w:val="005D1580"/>
    <w:rsid w:val="005D1F39"/>
    <w:rsid w:val="005D2091"/>
    <w:rsid w:val="005D2377"/>
    <w:rsid w:val="005D266A"/>
    <w:rsid w:val="005D2882"/>
    <w:rsid w:val="005D2A77"/>
    <w:rsid w:val="005D2E01"/>
    <w:rsid w:val="005D2EFE"/>
    <w:rsid w:val="005D334D"/>
    <w:rsid w:val="005D376B"/>
    <w:rsid w:val="005D3E72"/>
    <w:rsid w:val="005D40BE"/>
    <w:rsid w:val="005D40F2"/>
    <w:rsid w:val="005D47E9"/>
    <w:rsid w:val="005D4ADF"/>
    <w:rsid w:val="005D4E24"/>
    <w:rsid w:val="005D54FC"/>
    <w:rsid w:val="005D6159"/>
    <w:rsid w:val="005D62AF"/>
    <w:rsid w:val="005D63DF"/>
    <w:rsid w:val="005D675A"/>
    <w:rsid w:val="005D697C"/>
    <w:rsid w:val="005D6C9D"/>
    <w:rsid w:val="005D6EB4"/>
    <w:rsid w:val="005D7440"/>
    <w:rsid w:val="005D74BF"/>
    <w:rsid w:val="005D79D1"/>
    <w:rsid w:val="005D7B14"/>
    <w:rsid w:val="005D7B5F"/>
    <w:rsid w:val="005D7C67"/>
    <w:rsid w:val="005E0303"/>
    <w:rsid w:val="005E086F"/>
    <w:rsid w:val="005E0D2A"/>
    <w:rsid w:val="005E0EC8"/>
    <w:rsid w:val="005E0F4A"/>
    <w:rsid w:val="005E0F78"/>
    <w:rsid w:val="005E0FB2"/>
    <w:rsid w:val="005E11D8"/>
    <w:rsid w:val="005E1BA5"/>
    <w:rsid w:val="005E1E56"/>
    <w:rsid w:val="005E2233"/>
    <w:rsid w:val="005E230D"/>
    <w:rsid w:val="005E2747"/>
    <w:rsid w:val="005E2BC7"/>
    <w:rsid w:val="005E2C44"/>
    <w:rsid w:val="005E33F0"/>
    <w:rsid w:val="005E34AA"/>
    <w:rsid w:val="005E3ACD"/>
    <w:rsid w:val="005E3F9B"/>
    <w:rsid w:val="005E4109"/>
    <w:rsid w:val="005E46D4"/>
    <w:rsid w:val="005E4834"/>
    <w:rsid w:val="005E536F"/>
    <w:rsid w:val="005E5612"/>
    <w:rsid w:val="005E56ED"/>
    <w:rsid w:val="005E574F"/>
    <w:rsid w:val="005E5A98"/>
    <w:rsid w:val="005E5D7D"/>
    <w:rsid w:val="005E7100"/>
    <w:rsid w:val="005E7324"/>
    <w:rsid w:val="005E795D"/>
    <w:rsid w:val="005F076A"/>
    <w:rsid w:val="005F09FB"/>
    <w:rsid w:val="005F0DBA"/>
    <w:rsid w:val="005F0F79"/>
    <w:rsid w:val="005F11B8"/>
    <w:rsid w:val="005F1372"/>
    <w:rsid w:val="005F208D"/>
    <w:rsid w:val="005F274E"/>
    <w:rsid w:val="005F2AA2"/>
    <w:rsid w:val="005F2EA3"/>
    <w:rsid w:val="005F2EE4"/>
    <w:rsid w:val="005F306D"/>
    <w:rsid w:val="005F3235"/>
    <w:rsid w:val="005F3874"/>
    <w:rsid w:val="005F3ACD"/>
    <w:rsid w:val="005F3D28"/>
    <w:rsid w:val="005F3E76"/>
    <w:rsid w:val="005F41A9"/>
    <w:rsid w:val="005F47D3"/>
    <w:rsid w:val="005F5085"/>
    <w:rsid w:val="005F5086"/>
    <w:rsid w:val="005F5300"/>
    <w:rsid w:val="005F55C3"/>
    <w:rsid w:val="005F560D"/>
    <w:rsid w:val="005F5643"/>
    <w:rsid w:val="005F5995"/>
    <w:rsid w:val="005F5B42"/>
    <w:rsid w:val="005F5BD4"/>
    <w:rsid w:val="005F6030"/>
    <w:rsid w:val="005F6531"/>
    <w:rsid w:val="005F6601"/>
    <w:rsid w:val="005F687D"/>
    <w:rsid w:val="005F70EE"/>
    <w:rsid w:val="005F7664"/>
    <w:rsid w:val="005F79E9"/>
    <w:rsid w:val="005F7FB4"/>
    <w:rsid w:val="0060077C"/>
    <w:rsid w:val="006007B8"/>
    <w:rsid w:val="00600B95"/>
    <w:rsid w:val="00600DD5"/>
    <w:rsid w:val="00600E18"/>
    <w:rsid w:val="00601248"/>
    <w:rsid w:val="006014D7"/>
    <w:rsid w:val="0060194C"/>
    <w:rsid w:val="00601E0E"/>
    <w:rsid w:val="00601F43"/>
    <w:rsid w:val="0060200E"/>
    <w:rsid w:val="006021E9"/>
    <w:rsid w:val="006026A7"/>
    <w:rsid w:val="00602975"/>
    <w:rsid w:val="00602A22"/>
    <w:rsid w:val="00603019"/>
    <w:rsid w:val="00603168"/>
    <w:rsid w:val="0060325B"/>
    <w:rsid w:val="006036F8"/>
    <w:rsid w:val="006038E4"/>
    <w:rsid w:val="00603E80"/>
    <w:rsid w:val="0060408F"/>
    <w:rsid w:val="006046DE"/>
    <w:rsid w:val="00604FA4"/>
    <w:rsid w:val="00605473"/>
    <w:rsid w:val="006057AB"/>
    <w:rsid w:val="006063B7"/>
    <w:rsid w:val="0060660B"/>
    <w:rsid w:val="006069F6"/>
    <w:rsid w:val="00607148"/>
    <w:rsid w:val="00607304"/>
    <w:rsid w:val="006075D4"/>
    <w:rsid w:val="006078F7"/>
    <w:rsid w:val="00607933"/>
    <w:rsid w:val="00607ACE"/>
    <w:rsid w:val="006100BB"/>
    <w:rsid w:val="00610DCD"/>
    <w:rsid w:val="006113D3"/>
    <w:rsid w:val="00611465"/>
    <w:rsid w:val="006116CA"/>
    <w:rsid w:val="006116CF"/>
    <w:rsid w:val="006118FE"/>
    <w:rsid w:val="00611A17"/>
    <w:rsid w:val="00611B03"/>
    <w:rsid w:val="00611BEA"/>
    <w:rsid w:val="00611C81"/>
    <w:rsid w:val="00611C90"/>
    <w:rsid w:val="0061237B"/>
    <w:rsid w:val="0061254F"/>
    <w:rsid w:val="006126D5"/>
    <w:rsid w:val="00613232"/>
    <w:rsid w:val="006132B4"/>
    <w:rsid w:val="006134D5"/>
    <w:rsid w:val="006136CC"/>
    <w:rsid w:val="00613965"/>
    <w:rsid w:val="00613B72"/>
    <w:rsid w:val="00613F9C"/>
    <w:rsid w:val="00614125"/>
    <w:rsid w:val="00614478"/>
    <w:rsid w:val="00614677"/>
    <w:rsid w:val="00614781"/>
    <w:rsid w:val="00614806"/>
    <w:rsid w:val="00614C50"/>
    <w:rsid w:val="00614D84"/>
    <w:rsid w:val="00614FDF"/>
    <w:rsid w:val="00615463"/>
    <w:rsid w:val="00615484"/>
    <w:rsid w:val="0061575F"/>
    <w:rsid w:val="00615E04"/>
    <w:rsid w:val="00615F71"/>
    <w:rsid w:val="00616831"/>
    <w:rsid w:val="00616B6C"/>
    <w:rsid w:val="00616C48"/>
    <w:rsid w:val="006171DA"/>
    <w:rsid w:val="00617242"/>
    <w:rsid w:val="006175BF"/>
    <w:rsid w:val="00617C2A"/>
    <w:rsid w:val="006204D3"/>
    <w:rsid w:val="00620502"/>
    <w:rsid w:val="00620672"/>
    <w:rsid w:val="00620ACC"/>
    <w:rsid w:val="00621188"/>
    <w:rsid w:val="006214E5"/>
    <w:rsid w:val="00621B14"/>
    <w:rsid w:val="00621C23"/>
    <w:rsid w:val="00621DE9"/>
    <w:rsid w:val="006224FB"/>
    <w:rsid w:val="00622619"/>
    <w:rsid w:val="00622961"/>
    <w:rsid w:val="006230AA"/>
    <w:rsid w:val="00623110"/>
    <w:rsid w:val="006232D7"/>
    <w:rsid w:val="00623395"/>
    <w:rsid w:val="006235A1"/>
    <w:rsid w:val="006239B0"/>
    <w:rsid w:val="00623A24"/>
    <w:rsid w:val="00623A63"/>
    <w:rsid w:val="0062436E"/>
    <w:rsid w:val="0062452D"/>
    <w:rsid w:val="00624EA1"/>
    <w:rsid w:val="006252F3"/>
    <w:rsid w:val="006257ED"/>
    <w:rsid w:val="00625BC0"/>
    <w:rsid w:val="00625CF6"/>
    <w:rsid w:val="00626840"/>
    <w:rsid w:val="006269C7"/>
    <w:rsid w:val="00626C51"/>
    <w:rsid w:val="00627125"/>
    <w:rsid w:val="00627366"/>
    <w:rsid w:val="0062772A"/>
    <w:rsid w:val="00630AEB"/>
    <w:rsid w:val="006310C0"/>
    <w:rsid w:val="00631453"/>
    <w:rsid w:val="00631567"/>
    <w:rsid w:val="006319D4"/>
    <w:rsid w:val="00631C3C"/>
    <w:rsid w:val="00632133"/>
    <w:rsid w:val="00632255"/>
    <w:rsid w:val="00632926"/>
    <w:rsid w:val="0063294B"/>
    <w:rsid w:val="00632A18"/>
    <w:rsid w:val="00632CF9"/>
    <w:rsid w:val="00632D90"/>
    <w:rsid w:val="006336D6"/>
    <w:rsid w:val="00633802"/>
    <w:rsid w:val="00633A2B"/>
    <w:rsid w:val="00633DBB"/>
    <w:rsid w:val="0063426B"/>
    <w:rsid w:val="0063426C"/>
    <w:rsid w:val="00634414"/>
    <w:rsid w:val="00634867"/>
    <w:rsid w:val="00634981"/>
    <w:rsid w:val="00634C4A"/>
    <w:rsid w:val="00635B3E"/>
    <w:rsid w:val="0063695E"/>
    <w:rsid w:val="00636E10"/>
    <w:rsid w:val="00636EF5"/>
    <w:rsid w:val="00636FF1"/>
    <w:rsid w:val="00637260"/>
    <w:rsid w:val="0063790B"/>
    <w:rsid w:val="00637B51"/>
    <w:rsid w:val="00637CE7"/>
    <w:rsid w:val="006402C6"/>
    <w:rsid w:val="00640386"/>
    <w:rsid w:val="0064055B"/>
    <w:rsid w:val="006406DD"/>
    <w:rsid w:val="00640DF1"/>
    <w:rsid w:val="00641419"/>
    <w:rsid w:val="006415A4"/>
    <w:rsid w:val="00641A9A"/>
    <w:rsid w:val="00641D06"/>
    <w:rsid w:val="0064218B"/>
    <w:rsid w:val="00642675"/>
    <w:rsid w:val="00642AAC"/>
    <w:rsid w:val="00642B9D"/>
    <w:rsid w:val="00642E87"/>
    <w:rsid w:val="00643530"/>
    <w:rsid w:val="006439DC"/>
    <w:rsid w:val="006441A0"/>
    <w:rsid w:val="006441C6"/>
    <w:rsid w:val="00644575"/>
    <w:rsid w:val="006446B0"/>
    <w:rsid w:val="0064487D"/>
    <w:rsid w:val="00644E79"/>
    <w:rsid w:val="00645603"/>
    <w:rsid w:val="00645A06"/>
    <w:rsid w:val="00645B27"/>
    <w:rsid w:val="00645C7F"/>
    <w:rsid w:val="00645E3C"/>
    <w:rsid w:val="0064612C"/>
    <w:rsid w:val="00646346"/>
    <w:rsid w:val="00646663"/>
    <w:rsid w:val="00646939"/>
    <w:rsid w:val="0064695D"/>
    <w:rsid w:val="00646D7B"/>
    <w:rsid w:val="00647336"/>
    <w:rsid w:val="006474A2"/>
    <w:rsid w:val="006474A9"/>
    <w:rsid w:val="00647E96"/>
    <w:rsid w:val="006508B8"/>
    <w:rsid w:val="006509C0"/>
    <w:rsid w:val="00650A04"/>
    <w:rsid w:val="00650F4C"/>
    <w:rsid w:val="0065163B"/>
    <w:rsid w:val="006516AF"/>
    <w:rsid w:val="006519D7"/>
    <w:rsid w:val="00651EAF"/>
    <w:rsid w:val="006525F4"/>
    <w:rsid w:val="0065260A"/>
    <w:rsid w:val="006529E5"/>
    <w:rsid w:val="0065336B"/>
    <w:rsid w:val="0065338C"/>
    <w:rsid w:val="006535B0"/>
    <w:rsid w:val="00653901"/>
    <w:rsid w:val="00653A25"/>
    <w:rsid w:val="00653D8D"/>
    <w:rsid w:val="00653E5D"/>
    <w:rsid w:val="0065411A"/>
    <w:rsid w:val="006541E9"/>
    <w:rsid w:val="00654637"/>
    <w:rsid w:val="00654DFD"/>
    <w:rsid w:val="00654E33"/>
    <w:rsid w:val="0065506D"/>
    <w:rsid w:val="006553FB"/>
    <w:rsid w:val="00656134"/>
    <w:rsid w:val="006562C0"/>
    <w:rsid w:val="00656F4B"/>
    <w:rsid w:val="0065724E"/>
    <w:rsid w:val="00657409"/>
    <w:rsid w:val="006574C0"/>
    <w:rsid w:val="00660249"/>
    <w:rsid w:val="006604E9"/>
    <w:rsid w:val="0066094D"/>
    <w:rsid w:val="00660B3B"/>
    <w:rsid w:val="00660EE4"/>
    <w:rsid w:val="00660F39"/>
    <w:rsid w:val="00662153"/>
    <w:rsid w:val="00662241"/>
    <w:rsid w:val="006624AD"/>
    <w:rsid w:val="0066272C"/>
    <w:rsid w:val="00662940"/>
    <w:rsid w:val="00662E4C"/>
    <w:rsid w:val="006637BB"/>
    <w:rsid w:val="00663A6F"/>
    <w:rsid w:val="00663C05"/>
    <w:rsid w:val="0066440E"/>
    <w:rsid w:val="00664F78"/>
    <w:rsid w:val="0066550C"/>
    <w:rsid w:val="006656C1"/>
    <w:rsid w:val="00665790"/>
    <w:rsid w:val="00665A86"/>
    <w:rsid w:val="00665CF6"/>
    <w:rsid w:val="006663D4"/>
    <w:rsid w:val="00666520"/>
    <w:rsid w:val="00666A1C"/>
    <w:rsid w:val="00666DA4"/>
    <w:rsid w:val="00666ECB"/>
    <w:rsid w:val="006670F6"/>
    <w:rsid w:val="00667475"/>
    <w:rsid w:val="00667585"/>
    <w:rsid w:val="00667A1B"/>
    <w:rsid w:val="006702AF"/>
    <w:rsid w:val="006706BD"/>
    <w:rsid w:val="0067075F"/>
    <w:rsid w:val="006707B6"/>
    <w:rsid w:val="00671041"/>
    <w:rsid w:val="006712EC"/>
    <w:rsid w:val="00671579"/>
    <w:rsid w:val="006715D6"/>
    <w:rsid w:val="006717DA"/>
    <w:rsid w:val="00672B6C"/>
    <w:rsid w:val="00672CD8"/>
    <w:rsid w:val="00672D73"/>
    <w:rsid w:val="00672D8F"/>
    <w:rsid w:val="006733FE"/>
    <w:rsid w:val="00673430"/>
    <w:rsid w:val="006736A8"/>
    <w:rsid w:val="006738BD"/>
    <w:rsid w:val="006739E8"/>
    <w:rsid w:val="00673BED"/>
    <w:rsid w:val="00674808"/>
    <w:rsid w:val="006749B5"/>
    <w:rsid w:val="00674B4B"/>
    <w:rsid w:val="00674E9C"/>
    <w:rsid w:val="00674FA3"/>
    <w:rsid w:val="0067544C"/>
    <w:rsid w:val="0067582E"/>
    <w:rsid w:val="0067626C"/>
    <w:rsid w:val="00676B2E"/>
    <w:rsid w:val="00677085"/>
    <w:rsid w:val="0067745A"/>
    <w:rsid w:val="006777F8"/>
    <w:rsid w:val="00677B52"/>
    <w:rsid w:val="00677EBA"/>
    <w:rsid w:val="00677F3F"/>
    <w:rsid w:val="00680382"/>
    <w:rsid w:val="00680C8A"/>
    <w:rsid w:val="00680EB5"/>
    <w:rsid w:val="0068103A"/>
    <w:rsid w:val="006811AE"/>
    <w:rsid w:val="00681236"/>
    <w:rsid w:val="00681CB7"/>
    <w:rsid w:val="006823E8"/>
    <w:rsid w:val="006823ED"/>
    <w:rsid w:val="006826F6"/>
    <w:rsid w:val="00682F1B"/>
    <w:rsid w:val="0068377A"/>
    <w:rsid w:val="006837EA"/>
    <w:rsid w:val="006838B3"/>
    <w:rsid w:val="00683D36"/>
    <w:rsid w:val="00683DE4"/>
    <w:rsid w:val="00683F5C"/>
    <w:rsid w:val="0068404B"/>
    <w:rsid w:val="0068461E"/>
    <w:rsid w:val="00684949"/>
    <w:rsid w:val="00684C3A"/>
    <w:rsid w:val="00684FF9"/>
    <w:rsid w:val="0068569C"/>
    <w:rsid w:val="0068592E"/>
    <w:rsid w:val="00685C62"/>
    <w:rsid w:val="006861A8"/>
    <w:rsid w:val="006868EB"/>
    <w:rsid w:val="0068699B"/>
    <w:rsid w:val="006873AE"/>
    <w:rsid w:val="00687702"/>
    <w:rsid w:val="00687E50"/>
    <w:rsid w:val="0069010A"/>
    <w:rsid w:val="0069029B"/>
    <w:rsid w:val="00690399"/>
    <w:rsid w:val="00690790"/>
    <w:rsid w:val="006907BD"/>
    <w:rsid w:val="00690A1E"/>
    <w:rsid w:val="00690EA8"/>
    <w:rsid w:val="0069129A"/>
    <w:rsid w:val="006913FA"/>
    <w:rsid w:val="00692225"/>
    <w:rsid w:val="00692390"/>
    <w:rsid w:val="00692834"/>
    <w:rsid w:val="00692906"/>
    <w:rsid w:val="006929EC"/>
    <w:rsid w:val="00692C8D"/>
    <w:rsid w:val="00692E8B"/>
    <w:rsid w:val="006931DA"/>
    <w:rsid w:val="00693348"/>
    <w:rsid w:val="00693A1C"/>
    <w:rsid w:val="006940E8"/>
    <w:rsid w:val="00694856"/>
    <w:rsid w:val="00694E0A"/>
    <w:rsid w:val="00695679"/>
    <w:rsid w:val="00695808"/>
    <w:rsid w:val="00695E94"/>
    <w:rsid w:val="00695FF8"/>
    <w:rsid w:val="0069638D"/>
    <w:rsid w:val="00696498"/>
    <w:rsid w:val="00696542"/>
    <w:rsid w:val="006966AD"/>
    <w:rsid w:val="0069708C"/>
    <w:rsid w:val="006970E0"/>
    <w:rsid w:val="006971A8"/>
    <w:rsid w:val="00697FCB"/>
    <w:rsid w:val="006A01E4"/>
    <w:rsid w:val="006A05FB"/>
    <w:rsid w:val="006A06CB"/>
    <w:rsid w:val="006A1059"/>
    <w:rsid w:val="006A1124"/>
    <w:rsid w:val="006A129A"/>
    <w:rsid w:val="006A1403"/>
    <w:rsid w:val="006A1506"/>
    <w:rsid w:val="006A1B76"/>
    <w:rsid w:val="006A1D0D"/>
    <w:rsid w:val="006A1D90"/>
    <w:rsid w:val="006A1E6A"/>
    <w:rsid w:val="006A2560"/>
    <w:rsid w:val="006A25AB"/>
    <w:rsid w:val="006A2C36"/>
    <w:rsid w:val="006A346E"/>
    <w:rsid w:val="006A34A4"/>
    <w:rsid w:val="006A381D"/>
    <w:rsid w:val="006A3949"/>
    <w:rsid w:val="006A3C9D"/>
    <w:rsid w:val="006A4939"/>
    <w:rsid w:val="006A5D5D"/>
    <w:rsid w:val="006A5DCC"/>
    <w:rsid w:val="006A6032"/>
    <w:rsid w:val="006A6205"/>
    <w:rsid w:val="006A6830"/>
    <w:rsid w:val="006A6CE6"/>
    <w:rsid w:val="006A6DF6"/>
    <w:rsid w:val="006A6E01"/>
    <w:rsid w:val="006A7824"/>
    <w:rsid w:val="006A7B22"/>
    <w:rsid w:val="006B002A"/>
    <w:rsid w:val="006B0171"/>
    <w:rsid w:val="006B04E5"/>
    <w:rsid w:val="006B09C0"/>
    <w:rsid w:val="006B0DE8"/>
    <w:rsid w:val="006B1007"/>
    <w:rsid w:val="006B10BF"/>
    <w:rsid w:val="006B16CB"/>
    <w:rsid w:val="006B1DDE"/>
    <w:rsid w:val="006B2AC3"/>
    <w:rsid w:val="006B3213"/>
    <w:rsid w:val="006B3DF2"/>
    <w:rsid w:val="006B40B7"/>
    <w:rsid w:val="006B460E"/>
    <w:rsid w:val="006B46FB"/>
    <w:rsid w:val="006B559A"/>
    <w:rsid w:val="006B578A"/>
    <w:rsid w:val="006B5AEC"/>
    <w:rsid w:val="006B5B5D"/>
    <w:rsid w:val="006B5DED"/>
    <w:rsid w:val="006B6031"/>
    <w:rsid w:val="006B67C4"/>
    <w:rsid w:val="006B6F48"/>
    <w:rsid w:val="006B6F6E"/>
    <w:rsid w:val="006B6F76"/>
    <w:rsid w:val="006B700B"/>
    <w:rsid w:val="006B75A5"/>
    <w:rsid w:val="006B78C9"/>
    <w:rsid w:val="006B7E62"/>
    <w:rsid w:val="006C0035"/>
    <w:rsid w:val="006C0381"/>
    <w:rsid w:val="006C062B"/>
    <w:rsid w:val="006C09B4"/>
    <w:rsid w:val="006C0D81"/>
    <w:rsid w:val="006C1079"/>
    <w:rsid w:val="006C12BE"/>
    <w:rsid w:val="006C2372"/>
    <w:rsid w:val="006C3236"/>
    <w:rsid w:val="006C332A"/>
    <w:rsid w:val="006C3863"/>
    <w:rsid w:val="006C3B3A"/>
    <w:rsid w:val="006C3B4F"/>
    <w:rsid w:val="006C3B86"/>
    <w:rsid w:val="006C3E81"/>
    <w:rsid w:val="006C4090"/>
    <w:rsid w:val="006C453B"/>
    <w:rsid w:val="006C4F1D"/>
    <w:rsid w:val="006C51F9"/>
    <w:rsid w:val="006C580E"/>
    <w:rsid w:val="006C6189"/>
    <w:rsid w:val="006C62FA"/>
    <w:rsid w:val="006C6721"/>
    <w:rsid w:val="006C7164"/>
    <w:rsid w:val="006C74E4"/>
    <w:rsid w:val="006C7750"/>
    <w:rsid w:val="006C79A6"/>
    <w:rsid w:val="006D0724"/>
    <w:rsid w:val="006D07C4"/>
    <w:rsid w:val="006D1A3F"/>
    <w:rsid w:val="006D1DB2"/>
    <w:rsid w:val="006D209D"/>
    <w:rsid w:val="006D2262"/>
    <w:rsid w:val="006D242C"/>
    <w:rsid w:val="006D24DA"/>
    <w:rsid w:val="006D2F5E"/>
    <w:rsid w:val="006D357F"/>
    <w:rsid w:val="006D35D4"/>
    <w:rsid w:val="006D38B6"/>
    <w:rsid w:val="006D3B39"/>
    <w:rsid w:val="006D3BF1"/>
    <w:rsid w:val="006D3F0D"/>
    <w:rsid w:val="006D47A1"/>
    <w:rsid w:val="006D4FC5"/>
    <w:rsid w:val="006D554A"/>
    <w:rsid w:val="006D59BD"/>
    <w:rsid w:val="006D63CD"/>
    <w:rsid w:val="006D6DC6"/>
    <w:rsid w:val="006D74B9"/>
    <w:rsid w:val="006D7B92"/>
    <w:rsid w:val="006D7EA7"/>
    <w:rsid w:val="006D7F77"/>
    <w:rsid w:val="006E0607"/>
    <w:rsid w:val="006E0D68"/>
    <w:rsid w:val="006E0F5D"/>
    <w:rsid w:val="006E1136"/>
    <w:rsid w:val="006E1232"/>
    <w:rsid w:val="006E12B0"/>
    <w:rsid w:val="006E184C"/>
    <w:rsid w:val="006E1957"/>
    <w:rsid w:val="006E1AE1"/>
    <w:rsid w:val="006E1C40"/>
    <w:rsid w:val="006E1DC7"/>
    <w:rsid w:val="006E1F42"/>
    <w:rsid w:val="006E21FB"/>
    <w:rsid w:val="006E22F3"/>
    <w:rsid w:val="006E251D"/>
    <w:rsid w:val="006E2526"/>
    <w:rsid w:val="006E25DC"/>
    <w:rsid w:val="006E2D5E"/>
    <w:rsid w:val="006E2FA6"/>
    <w:rsid w:val="006E3190"/>
    <w:rsid w:val="006E3431"/>
    <w:rsid w:val="006E36DF"/>
    <w:rsid w:val="006E3CEB"/>
    <w:rsid w:val="006E3E20"/>
    <w:rsid w:val="006E448D"/>
    <w:rsid w:val="006E47D2"/>
    <w:rsid w:val="006E4DE4"/>
    <w:rsid w:val="006E5956"/>
    <w:rsid w:val="006E59F3"/>
    <w:rsid w:val="006E5C0F"/>
    <w:rsid w:val="006E5CDC"/>
    <w:rsid w:val="006E5EB2"/>
    <w:rsid w:val="006E6E73"/>
    <w:rsid w:val="006E7AA4"/>
    <w:rsid w:val="006F00D7"/>
    <w:rsid w:val="006F0AFD"/>
    <w:rsid w:val="006F1378"/>
    <w:rsid w:val="006F13B3"/>
    <w:rsid w:val="006F1488"/>
    <w:rsid w:val="006F18F2"/>
    <w:rsid w:val="006F1C10"/>
    <w:rsid w:val="006F1F3D"/>
    <w:rsid w:val="006F2064"/>
    <w:rsid w:val="006F2254"/>
    <w:rsid w:val="006F257B"/>
    <w:rsid w:val="006F28D5"/>
    <w:rsid w:val="006F3074"/>
    <w:rsid w:val="006F30CE"/>
    <w:rsid w:val="006F3B6C"/>
    <w:rsid w:val="006F3DCB"/>
    <w:rsid w:val="006F45CC"/>
    <w:rsid w:val="006F46A8"/>
    <w:rsid w:val="006F4758"/>
    <w:rsid w:val="006F4DD4"/>
    <w:rsid w:val="006F51C2"/>
    <w:rsid w:val="006F56D3"/>
    <w:rsid w:val="006F56F9"/>
    <w:rsid w:val="006F570B"/>
    <w:rsid w:val="006F576B"/>
    <w:rsid w:val="006F5976"/>
    <w:rsid w:val="006F5A1E"/>
    <w:rsid w:val="006F5B0E"/>
    <w:rsid w:val="006F5DDF"/>
    <w:rsid w:val="006F6A2D"/>
    <w:rsid w:val="006F6A70"/>
    <w:rsid w:val="006F7198"/>
    <w:rsid w:val="006F7C05"/>
    <w:rsid w:val="006F7D52"/>
    <w:rsid w:val="006F7EBD"/>
    <w:rsid w:val="006F7FC9"/>
    <w:rsid w:val="0070000E"/>
    <w:rsid w:val="00700136"/>
    <w:rsid w:val="007002F8"/>
    <w:rsid w:val="007007B2"/>
    <w:rsid w:val="00700970"/>
    <w:rsid w:val="00700ACE"/>
    <w:rsid w:val="00700D7D"/>
    <w:rsid w:val="00700E2E"/>
    <w:rsid w:val="00701A18"/>
    <w:rsid w:val="00702014"/>
    <w:rsid w:val="0070204A"/>
    <w:rsid w:val="007022BF"/>
    <w:rsid w:val="00702390"/>
    <w:rsid w:val="007025A0"/>
    <w:rsid w:val="0070265A"/>
    <w:rsid w:val="00702C81"/>
    <w:rsid w:val="00703205"/>
    <w:rsid w:val="007032CD"/>
    <w:rsid w:val="0070354C"/>
    <w:rsid w:val="00703F3B"/>
    <w:rsid w:val="007047A2"/>
    <w:rsid w:val="007047BC"/>
    <w:rsid w:val="007047F0"/>
    <w:rsid w:val="00704B74"/>
    <w:rsid w:val="00704E42"/>
    <w:rsid w:val="00704E4D"/>
    <w:rsid w:val="00704E53"/>
    <w:rsid w:val="0070538C"/>
    <w:rsid w:val="0070568F"/>
    <w:rsid w:val="00705FB1"/>
    <w:rsid w:val="0070619F"/>
    <w:rsid w:val="00706D38"/>
    <w:rsid w:val="00706FBC"/>
    <w:rsid w:val="007077F1"/>
    <w:rsid w:val="00707DA5"/>
    <w:rsid w:val="00707F19"/>
    <w:rsid w:val="00707F79"/>
    <w:rsid w:val="00707FA4"/>
    <w:rsid w:val="00710895"/>
    <w:rsid w:val="00710F36"/>
    <w:rsid w:val="00710F69"/>
    <w:rsid w:val="00710FC7"/>
    <w:rsid w:val="007111DB"/>
    <w:rsid w:val="00711253"/>
    <w:rsid w:val="007116C7"/>
    <w:rsid w:val="00711EE4"/>
    <w:rsid w:val="00712038"/>
    <w:rsid w:val="007126C6"/>
    <w:rsid w:val="00712B2F"/>
    <w:rsid w:val="00713123"/>
    <w:rsid w:val="00713184"/>
    <w:rsid w:val="00713A24"/>
    <w:rsid w:val="007151DA"/>
    <w:rsid w:val="0071536E"/>
    <w:rsid w:val="00715459"/>
    <w:rsid w:val="00715600"/>
    <w:rsid w:val="00715633"/>
    <w:rsid w:val="00715752"/>
    <w:rsid w:val="00715BB8"/>
    <w:rsid w:val="00715E3D"/>
    <w:rsid w:val="007164C6"/>
    <w:rsid w:val="00716566"/>
    <w:rsid w:val="0071679A"/>
    <w:rsid w:val="00716A2D"/>
    <w:rsid w:val="00716A51"/>
    <w:rsid w:val="00716D1D"/>
    <w:rsid w:val="00716E51"/>
    <w:rsid w:val="00716F8B"/>
    <w:rsid w:val="007173B7"/>
    <w:rsid w:val="00717502"/>
    <w:rsid w:val="007177D3"/>
    <w:rsid w:val="007177E4"/>
    <w:rsid w:val="00717A7B"/>
    <w:rsid w:val="00717FB7"/>
    <w:rsid w:val="007201D1"/>
    <w:rsid w:val="00720BB4"/>
    <w:rsid w:val="007211EB"/>
    <w:rsid w:val="0072146F"/>
    <w:rsid w:val="00721C2A"/>
    <w:rsid w:val="00721E62"/>
    <w:rsid w:val="0072293C"/>
    <w:rsid w:val="0072363E"/>
    <w:rsid w:val="00723F09"/>
    <w:rsid w:val="00723F15"/>
    <w:rsid w:val="007240C2"/>
    <w:rsid w:val="0072414F"/>
    <w:rsid w:val="007244F3"/>
    <w:rsid w:val="00724836"/>
    <w:rsid w:val="00724EEC"/>
    <w:rsid w:val="0072501F"/>
    <w:rsid w:val="007253E1"/>
    <w:rsid w:val="00725468"/>
    <w:rsid w:val="00725889"/>
    <w:rsid w:val="00725FCC"/>
    <w:rsid w:val="00726053"/>
    <w:rsid w:val="00726C27"/>
    <w:rsid w:val="00727A45"/>
    <w:rsid w:val="00730223"/>
    <w:rsid w:val="00730293"/>
    <w:rsid w:val="00730393"/>
    <w:rsid w:val="007307A3"/>
    <w:rsid w:val="007307E3"/>
    <w:rsid w:val="00730B81"/>
    <w:rsid w:val="00730C1E"/>
    <w:rsid w:val="00730DB0"/>
    <w:rsid w:val="00730E6A"/>
    <w:rsid w:val="0073116B"/>
    <w:rsid w:val="0073124D"/>
    <w:rsid w:val="00731415"/>
    <w:rsid w:val="00731A93"/>
    <w:rsid w:val="00732146"/>
    <w:rsid w:val="00732659"/>
    <w:rsid w:val="00732680"/>
    <w:rsid w:val="00732963"/>
    <w:rsid w:val="00732B97"/>
    <w:rsid w:val="00732D6E"/>
    <w:rsid w:val="00732FC2"/>
    <w:rsid w:val="00733113"/>
    <w:rsid w:val="0073337D"/>
    <w:rsid w:val="007334BD"/>
    <w:rsid w:val="007334DB"/>
    <w:rsid w:val="00733C0E"/>
    <w:rsid w:val="0073427C"/>
    <w:rsid w:val="007348B5"/>
    <w:rsid w:val="00734A5B"/>
    <w:rsid w:val="007352F9"/>
    <w:rsid w:val="007356B7"/>
    <w:rsid w:val="00735710"/>
    <w:rsid w:val="00735799"/>
    <w:rsid w:val="00735A9B"/>
    <w:rsid w:val="00735E33"/>
    <w:rsid w:val="00735E51"/>
    <w:rsid w:val="0073635F"/>
    <w:rsid w:val="007369F6"/>
    <w:rsid w:val="00736D62"/>
    <w:rsid w:val="00736EE8"/>
    <w:rsid w:val="0073714B"/>
    <w:rsid w:val="0073752A"/>
    <w:rsid w:val="0073776E"/>
    <w:rsid w:val="0073797F"/>
    <w:rsid w:val="00737AD3"/>
    <w:rsid w:val="00737F95"/>
    <w:rsid w:val="00737FF8"/>
    <w:rsid w:val="00740DA8"/>
    <w:rsid w:val="00740FDE"/>
    <w:rsid w:val="007412E0"/>
    <w:rsid w:val="00741A91"/>
    <w:rsid w:val="007426BE"/>
    <w:rsid w:val="00742EBC"/>
    <w:rsid w:val="0074330C"/>
    <w:rsid w:val="00743B12"/>
    <w:rsid w:val="00743B27"/>
    <w:rsid w:val="00743E9C"/>
    <w:rsid w:val="0074442C"/>
    <w:rsid w:val="0074461F"/>
    <w:rsid w:val="007446AA"/>
    <w:rsid w:val="00744894"/>
    <w:rsid w:val="00744CEE"/>
    <w:rsid w:val="00744E76"/>
    <w:rsid w:val="00745083"/>
    <w:rsid w:val="00745573"/>
    <w:rsid w:val="0074560F"/>
    <w:rsid w:val="00745B19"/>
    <w:rsid w:val="00746173"/>
    <w:rsid w:val="007462AB"/>
    <w:rsid w:val="007464FD"/>
    <w:rsid w:val="00746A63"/>
    <w:rsid w:val="00746BFF"/>
    <w:rsid w:val="00746EED"/>
    <w:rsid w:val="00747205"/>
    <w:rsid w:val="00747865"/>
    <w:rsid w:val="007478FB"/>
    <w:rsid w:val="00747EEA"/>
    <w:rsid w:val="0075037B"/>
    <w:rsid w:val="0075059C"/>
    <w:rsid w:val="0075097E"/>
    <w:rsid w:val="0075098E"/>
    <w:rsid w:val="00750D41"/>
    <w:rsid w:val="00751333"/>
    <w:rsid w:val="00751419"/>
    <w:rsid w:val="00751563"/>
    <w:rsid w:val="0075160F"/>
    <w:rsid w:val="007517E2"/>
    <w:rsid w:val="00751D7D"/>
    <w:rsid w:val="0075204A"/>
    <w:rsid w:val="007527A2"/>
    <w:rsid w:val="00752951"/>
    <w:rsid w:val="00752A8F"/>
    <w:rsid w:val="00752E07"/>
    <w:rsid w:val="00752ED5"/>
    <w:rsid w:val="007530BD"/>
    <w:rsid w:val="00753413"/>
    <w:rsid w:val="00753676"/>
    <w:rsid w:val="00753978"/>
    <w:rsid w:val="00753F82"/>
    <w:rsid w:val="00755060"/>
    <w:rsid w:val="00755D75"/>
    <w:rsid w:val="00755DF4"/>
    <w:rsid w:val="00755EA8"/>
    <w:rsid w:val="0075693F"/>
    <w:rsid w:val="00756E01"/>
    <w:rsid w:val="00756F95"/>
    <w:rsid w:val="00757044"/>
    <w:rsid w:val="00757334"/>
    <w:rsid w:val="00757350"/>
    <w:rsid w:val="007603A2"/>
    <w:rsid w:val="00760504"/>
    <w:rsid w:val="0076085E"/>
    <w:rsid w:val="00760B3C"/>
    <w:rsid w:val="00760D40"/>
    <w:rsid w:val="00760D8E"/>
    <w:rsid w:val="00760DC7"/>
    <w:rsid w:val="00761735"/>
    <w:rsid w:val="00761758"/>
    <w:rsid w:val="00761BB7"/>
    <w:rsid w:val="0076239F"/>
    <w:rsid w:val="00762482"/>
    <w:rsid w:val="00762570"/>
    <w:rsid w:val="00762618"/>
    <w:rsid w:val="00762710"/>
    <w:rsid w:val="0076276E"/>
    <w:rsid w:val="00762908"/>
    <w:rsid w:val="00762C33"/>
    <w:rsid w:val="007630B7"/>
    <w:rsid w:val="0076340C"/>
    <w:rsid w:val="007636AC"/>
    <w:rsid w:val="0076378A"/>
    <w:rsid w:val="00763F8F"/>
    <w:rsid w:val="007647E4"/>
    <w:rsid w:val="007649EF"/>
    <w:rsid w:val="00764C79"/>
    <w:rsid w:val="00764FDA"/>
    <w:rsid w:val="007654B9"/>
    <w:rsid w:val="007655DC"/>
    <w:rsid w:val="00765904"/>
    <w:rsid w:val="007659E4"/>
    <w:rsid w:val="00765DA8"/>
    <w:rsid w:val="00765DC8"/>
    <w:rsid w:val="00765EE2"/>
    <w:rsid w:val="00766818"/>
    <w:rsid w:val="00767455"/>
    <w:rsid w:val="00767BC9"/>
    <w:rsid w:val="007703A5"/>
    <w:rsid w:val="00770CAF"/>
    <w:rsid w:val="00770E52"/>
    <w:rsid w:val="00770F44"/>
    <w:rsid w:val="0077109F"/>
    <w:rsid w:val="007712F3"/>
    <w:rsid w:val="00771501"/>
    <w:rsid w:val="0077185C"/>
    <w:rsid w:val="007718A6"/>
    <w:rsid w:val="00771ADC"/>
    <w:rsid w:val="00771CC1"/>
    <w:rsid w:val="00772198"/>
    <w:rsid w:val="0077225C"/>
    <w:rsid w:val="00772635"/>
    <w:rsid w:val="007728B6"/>
    <w:rsid w:val="00772CF9"/>
    <w:rsid w:val="0077324F"/>
    <w:rsid w:val="00773424"/>
    <w:rsid w:val="00773775"/>
    <w:rsid w:val="00773B3F"/>
    <w:rsid w:val="0077453B"/>
    <w:rsid w:val="00774C28"/>
    <w:rsid w:val="00774C99"/>
    <w:rsid w:val="00774CEA"/>
    <w:rsid w:val="007753A5"/>
    <w:rsid w:val="00775638"/>
    <w:rsid w:val="00775A18"/>
    <w:rsid w:val="00775B0E"/>
    <w:rsid w:val="00775C99"/>
    <w:rsid w:val="00775D36"/>
    <w:rsid w:val="00775E03"/>
    <w:rsid w:val="00776BD8"/>
    <w:rsid w:val="00776C52"/>
    <w:rsid w:val="00776D37"/>
    <w:rsid w:val="0077751A"/>
    <w:rsid w:val="00777603"/>
    <w:rsid w:val="00777633"/>
    <w:rsid w:val="007777FA"/>
    <w:rsid w:val="0077793F"/>
    <w:rsid w:val="007779AF"/>
    <w:rsid w:val="007779C0"/>
    <w:rsid w:val="00780201"/>
    <w:rsid w:val="00780410"/>
    <w:rsid w:val="007806BB"/>
    <w:rsid w:val="00780C43"/>
    <w:rsid w:val="00780F7F"/>
    <w:rsid w:val="00780FDE"/>
    <w:rsid w:val="00781965"/>
    <w:rsid w:val="00781C82"/>
    <w:rsid w:val="00781DD8"/>
    <w:rsid w:val="00781F0F"/>
    <w:rsid w:val="007821A4"/>
    <w:rsid w:val="0078266E"/>
    <w:rsid w:val="00782EC2"/>
    <w:rsid w:val="00783751"/>
    <w:rsid w:val="00783A4E"/>
    <w:rsid w:val="00783AAA"/>
    <w:rsid w:val="0078421B"/>
    <w:rsid w:val="007849CF"/>
    <w:rsid w:val="00784D03"/>
    <w:rsid w:val="00785081"/>
    <w:rsid w:val="0078533B"/>
    <w:rsid w:val="007854F8"/>
    <w:rsid w:val="00785EDE"/>
    <w:rsid w:val="00785F2B"/>
    <w:rsid w:val="00785F3C"/>
    <w:rsid w:val="00787577"/>
    <w:rsid w:val="007879FF"/>
    <w:rsid w:val="00787AD4"/>
    <w:rsid w:val="00787B40"/>
    <w:rsid w:val="00790E5C"/>
    <w:rsid w:val="00791242"/>
    <w:rsid w:val="007912AB"/>
    <w:rsid w:val="00792342"/>
    <w:rsid w:val="007929EE"/>
    <w:rsid w:val="00792C9F"/>
    <w:rsid w:val="00793138"/>
    <w:rsid w:val="0079350D"/>
    <w:rsid w:val="00794161"/>
    <w:rsid w:val="007941E4"/>
    <w:rsid w:val="0079422D"/>
    <w:rsid w:val="0079439A"/>
    <w:rsid w:val="00794D0F"/>
    <w:rsid w:val="0079520E"/>
    <w:rsid w:val="0079546F"/>
    <w:rsid w:val="00796884"/>
    <w:rsid w:val="007969C0"/>
    <w:rsid w:val="00796C29"/>
    <w:rsid w:val="00797346"/>
    <w:rsid w:val="00797614"/>
    <w:rsid w:val="007977A8"/>
    <w:rsid w:val="00797950"/>
    <w:rsid w:val="007979E9"/>
    <w:rsid w:val="00797AF6"/>
    <w:rsid w:val="007A0863"/>
    <w:rsid w:val="007A0A5C"/>
    <w:rsid w:val="007A0DE5"/>
    <w:rsid w:val="007A0F9E"/>
    <w:rsid w:val="007A1323"/>
    <w:rsid w:val="007A1D08"/>
    <w:rsid w:val="007A209B"/>
    <w:rsid w:val="007A22B6"/>
    <w:rsid w:val="007A29D9"/>
    <w:rsid w:val="007A2B5C"/>
    <w:rsid w:val="007A2DA2"/>
    <w:rsid w:val="007A2F38"/>
    <w:rsid w:val="007A343C"/>
    <w:rsid w:val="007A36C9"/>
    <w:rsid w:val="007A497D"/>
    <w:rsid w:val="007A4D41"/>
    <w:rsid w:val="007A4D7B"/>
    <w:rsid w:val="007A4DB6"/>
    <w:rsid w:val="007A501D"/>
    <w:rsid w:val="007A51E8"/>
    <w:rsid w:val="007A562E"/>
    <w:rsid w:val="007A5DA6"/>
    <w:rsid w:val="007A5F7C"/>
    <w:rsid w:val="007A6729"/>
    <w:rsid w:val="007A6AEE"/>
    <w:rsid w:val="007A6B2B"/>
    <w:rsid w:val="007A6BF9"/>
    <w:rsid w:val="007A6DEE"/>
    <w:rsid w:val="007A7368"/>
    <w:rsid w:val="007A7435"/>
    <w:rsid w:val="007A74FA"/>
    <w:rsid w:val="007A7657"/>
    <w:rsid w:val="007A79AD"/>
    <w:rsid w:val="007B02BB"/>
    <w:rsid w:val="007B03D1"/>
    <w:rsid w:val="007B06E1"/>
    <w:rsid w:val="007B08BD"/>
    <w:rsid w:val="007B0AEC"/>
    <w:rsid w:val="007B0DDB"/>
    <w:rsid w:val="007B1153"/>
    <w:rsid w:val="007B124C"/>
    <w:rsid w:val="007B134A"/>
    <w:rsid w:val="007B1886"/>
    <w:rsid w:val="007B23DF"/>
    <w:rsid w:val="007B25C5"/>
    <w:rsid w:val="007B2767"/>
    <w:rsid w:val="007B2802"/>
    <w:rsid w:val="007B2A8E"/>
    <w:rsid w:val="007B2AD3"/>
    <w:rsid w:val="007B2B00"/>
    <w:rsid w:val="007B2EF0"/>
    <w:rsid w:val="007B3716"/>
    <w:rsid w:val="007B41E4"/>
    <w:rsid w:val="007B4AA6"/>
    <w:rsid w:val="007B4D97"/>
    <w:rsid w:val="007B4E01"/>
    <w:rsid w:val="007B512A"/>
    <w:rsid w:val="007B53ED"/>
    <w:rsid w:val="007B5532"/>
    <w:rsid w:val="007B57A0"/>
    <w:rsid w:val="007B5ADD"/>
    <w:rsid w:val="007B5BE9"/>
    <w:rsid w:val="007B5F64"/>
    <w:rsid w:val="007B60F1"/>
    <w:rsid w:val="007B612F"/>
    <w:rsid w:val="007B6286"/>
    <w:rsid w:val="007B6E39"/>
    <w:rsid w:val="007B7030"/>
    <w:rsid w:val="007B7548"/>
    <w:rsid w:val="007B7A97"/>
    <w:rsid w:val="007B7BE4"/>
    <w:rsid w:val="007C041E"/>
    <w:rsid w:val="007C0C9F"/>
    <w:rsid w:val="007C17A6"/>
    <w:rsid w:val="007C1C55"/>
    <w:rsid w:val="007C1E92"/>
    <w:rsid w:val="007C1E9F"/>
    <w:rsid w:val="007C2097"/>
    <w:rsid w:val="007C22F0"/>
    <w:rsid w:val="007C23D2"/>
    <w:rsid w:val="007C2563"/>
    <w:rsid w:val="007C2CBC"/>
    <w:rsid w:val="007C3327"/>
    <w:rsid w:val="007C351F"/>
    <w:rsid w:val="007C353B"/>
    <w:rsid w:val="007C38BA"/>
    <w:rsid w:val="007C3A1C"/>
    <w:rsid w:val="007C3AC0"/>
    <w:rsid w:val="007C3E3C"/>
    <w:rsid w:val="007C42F1"/>
    <w:rsid w:val="007C4674"/>
    <w:rsid w:val="007C49E0"/>
    <w:rsid w:val="007C5126"/>
    <w:rsid w:val="007C598E"/>
    <w:rsid w:val="007C5BFA"/>
    <w:rsid w:val="007C6146"/>
    <w:rsid w:val="007C61D1"/>
    <w:rsid w:val="007C62A6"/>
    <w:rsid w:val="007C6721"/>
    <w:rsid w:val="007C67E9"/>
    <w:rsid w:val="007C6C47"/>
    <w:rsid w:val="007C7343"/>
    <w:rsid w:val="007C765F"/>
    <w:rsid w:val="007C7A23"/>
    <w:rsid w:val="007D04DA"/>
    <w:rsid w:val="007D07CD"/>
    <w:rsid w:val="007D09CE"/>
    <w:rsid w:val="007D09E6"/>
    <w:rsid w:val="007D15A7"/>
    <w:rsid w:val="007D1883"/>
    <w:rsid w:val="007D1A85"/>
    <w:rsid w:val="007D28AC"/>
    <w:rsid w:val="007D32CC"/>
    <w:rsid w:val="007D3A02"/>
    <w:rsid w:val="007D3CBB"/>
    <w:rsid w:val="007D3F4F"/>
    <w:rsid w:val="007D3F9D"/>
    <w:rsid w:val="007D4083"/>
    <w:rsid w:val="007D42CC"/>
    <w:rsid w:val="007D43F2"/>
    <w:rsid w:val="007D4439"/>
    <w:rsid w:val="007D458A"/>
    <w:rsid w:val="007D4707"/>
    <w:rsid w:val="007D49FF"/>
    <w:rsid w:val="007D525D"/>
    <w:rsid w:val="007D52BB"/>
    <w:rsid w:val="007D5324"/>
    <w:rsid w:val="007D5A7F"/>
    <w:rsid w:val="007D5C03"/>
    <w:rsid w:val="007D5EC7"/>
    <w:rsid w:val="007D5ED0"/>
    <w:rsid w:val="007D617D"/>
    <w:rsid w:val="007D63BA"/>
    <w:rsid w:val="007D6418"/>
    <w:rsid w:val="007D6903"/>
    <w:rsid w:val="007D69AF"/>
    <w:rsid w:val="007D6A07"/>
    <w:rsid w:val="007D6C78"/>
    <w:rsid w:val="007D6DEE"/>
    <w:rsid w:val="007D7039"/>
    <w:rsid w:val="007D731C"/>
    <w:rsid w:val="007D740B"/>
    <w:rsid w:val="007D788B"/>
    <w:rsid w:val="007D7B3A"/>
    <w:rsid w:val="007D7BA9"/>
    <w:rsid w:val="007D7F35"/>
    <w:rsid w:val="007E005A"/>
    <w:rsid w:val="007E02E7"/>
    <w:rsid w:val="007E0303"/>
    <w:rsid w:val="007E03FE"/>
    <w:rsid w:val="007E098D"/>
    <w:rsid w:val="007E101A"/>
    <w:rsid w:val="007E10BC"/>
    <w:rsid w:val="007E153F"/>
    <w:rsid w:val="007E19ED"/>
    <w:rsid w:val="007E1BCA"/>
    <w:rsid w:val="007E1BE6"/>
    <w:rsid w:val="007E263A"/>
    <w:rsid w:val="007E2701"/>
    <w:rsid w:val="007E2724"/>
    <w:rsid w:val="007E2B0A"/>
    <w:rsid w:val="007E2EA0"/>
    <w:rsid w:val="007E32F1"/>
    <w:rsid w:val="007E3927"/>
    <w:rsid w:val="007E3A65"/>
    <w:rsid w:val="007E4B93"/>
    <w:rsid w:val="007E5197"/>
    <w:rsid w:val="007E556B"/>
    <w:rsid w:val="007E5A68"/>
    <w:rsid w:val="007E5A98"/>
    <w:rsid w:val="007E5EDD"/>
    <w:rsid w:val="007E601E"/>
    <w:rsid w:val="007E61D4"/>
    <w:rsid w:val="007E63B2"/>
    <w:rsid w:val="007E6BF0"/>
    <w:rsid w:val="007E71C3"/>
    <w:rsid w:val="007E7B57"/>
    <w:rsid w:val="007F025C"/>
    <w:rsid w:val="007F02A2"/>
    <w:rsid w:val="007F092D"/>
    <w:rsid w:val="007F0D5E"/>
    <w:rsid w:val="007F0F3A"/>
    <w:rsid w:val="007F0FB3"/>
    <w:rsid w:val="007F188E"/>
    <w:rsid w:val="007F1A15"/>
    <w:rsid w:val="007F1E8B"/>
    <w:rsid w:val="007F29E9"/>
    <w:rsid w:val="007F2C27"/>
    <w:rsid w:val="007F2D64"/>
    <w:rsid w:val="007F3120"/>
    <w:rsid w:val="007F4238"/>
    <w:rsid w:val="007F436E"/>
    <w:rsid w:val="007F4955"/>
    <w:rsid w:val="007F4D82"/>
    <w:rsid w:val="007F5636"/>
    <w:rsid w:val="007F576E"/>
    <w:rsid w:val="007F5DF4"/>
    <w:rsid w:val="007F6086"/>
    <w:rsid w:val="007F6112"/>
    <w:rsid w:val="007F61E7"/>
    <w:rsid w:val="007F6B36"/>
    <w:rsid w:val="007F6B6A"/>
    <w:rsid w:val="007F700D"/>
    <w:rsid w:val="007F7259"/>
    <w:rsid w:val="007F78C2"/>
    <w:rsid w:val="007F7CAF"/>
    <w:rsid w:val="008001C5"/>
    <w:rsid w:val="00800545"/>
    <w:rsid w:val="008005D9"/>
    <w:rsid w:val="00800749"/>
    <w:rsid w:val="008015E3"/>
    <w:rsid w:val="008016A9"/>
    <w:rsid w:val="0080171C"/>
    <w:rsid w:val="00801B02"/>
    <w:rsid w:val="00801B26"/>
    <w:rsid w:val="00801B56"/>
    <w:rsid w:val="008022E6"/>
    <w:rsid w:val="008022F8"/>
    <w:rsid w:val="0080256B"/>
    <w:rsid w:val="008028A4"/>
    <w:rsid w:val="00802A39"/>
    <w:rsid w:val="00802B95"/>
    <w:rsid w:val="00802F09"/>
    <w:rsid w:val="00802FB1"/>
    <w:rsid w:val="00803D12"/>
    <w:rsid w:val="00803F96"/>
    <w:rsid w:val="008040A8"/>
    <w:rsid w:val="008042C2"/>
    <w:rsid w:val="00804351"/>
    <w:rsid w:val="008043A6"/>
    <w:rsid w:val="008044D6"/>
    <w:rsid w:val="0080451B"/>
    <w:rsid w:val="00804ACD"/>
    <w:rsid w:val="00804C5D"/>
    <w:rsid w:val="00804CFE"/>
    <w:rsid w:val="0080507E"/>
    <w:rsid w:val="0080556F"/>
    <w:rsid w:val="00805BE1"/>
    <w:rsid w:val="0080631D"/>
    <w:rsid w:val="00806886"/>
    <w:rsid w:val="00806EBE"/>
    <w:rsid w:val="00807297"/>
    <w:rsid w:val="00807486"/>
    <w:rsid w:val="00807AF4"/>
    <w:rsid w:val="00807BCC"/>
    <w:rsid w:val="00807BDA"/>
    <w:rsid w:val="00807C54"/>
    <w:rsid w:val="008101F5"/>
    <w:rsid w:val="008102FB"/>
    <w:rsid w:val="0081056C"/>
    <w:rsid w:val="00810C0E"/>
    <w:rsid w:val="00811345"/>
    <w:rsid w:val="00811538"/>
    <w:rsid w:val="008118E9"/>
    <w:rsid w:val="00811C61"/>
    <w:rsid w:val="00812834"/>
    <w:rsid w:val="00812DFF"/>
    <w:rsid w:val="00812ED0"/>
    <w:rsid w:val="00813588"/>
    <w:rsid w:val="00813984"/>
    <w:rsid w:val="00813A4A"/>
    <w:rsid w:val="00813AA9"/>
    <w:rsid w:val="00813C33"/>
    <w:rsid w:val="00813E5B"/>
    <w:rsid w:val="00813FB7"/>
    <w:rsid w:val="008149B8"/>
    <w:rsid w:val="00814ACB"/>
    <w:rsid w:val="0081531E"/>
    <w:rsid w:val="00815721"/>
    <w:rsid w:val="008159CB"/>
    <w:rsid w:val="00815A80"/>
    <w:rsid w:val="00815AB2"/>
    <w:rsid w:val="00815B18"/>
    <w:rsid w:val="00815B50"/>
    <w:rsid w:val="00815D60"/>
    <w:rsid w:val="00815E57"/>
    <w:rsid w:val="00815E6F"/>
    <w:rsid w:val="00815F66"/>
    <w:rsid w:val="00815FFD"/>
    <w:rsid w:val="008161AD"/>
    <w:rsid w:val="008161BB"/>
    <w:rsid w:val="0081672B"/>
    <w:rsid w:val="00817194"/>
    <w:rsid w:val="00817603"/>
    <w:rsid w:val="00820039"/>
    <w:rsid w:val="0082057C"/>
    <w:rsid w:val="00820D6A"/>
    <w:rsid w:val="00820EC0"/>
    <w:rsid w:val="0082120F"/>
    <w:rsid w:val="00821442"/>
    <w:rsid w:val="00821509"/>
    <w:rsid w:val="008215CA"/>
    <w:rsid w:val="00821D5C"/>
    <w:rsid w:val="00821F3E"/>
    <w:rsid w:val="00822971"/>
    <w:rsid w:val="00823096"/>
    <w:rsid w:val="00823414"/>
    <w:rsid w:val="0082351D"/>
    <w:rsid w:val="008239BE"/>
    <w:rsid w:val="00823A09"/>
    <w:rsid w:val="00823C38"/>
    <w:rsid w:val="00823D2E"/>
    <w:rsid w:val="00823D64"/>
    <w:rsid w:val="00823E79"/>
    <w:rsid w:val="00824482"/>
    <w:rsid w:val="00824528"/>
    <w:rsid w:val="00824578"/>
    <w:rsid w:val="00824F11"/>
    <w:rsid w:val="00825119"/>
    <w:rsid w:val="00825595"/>
    <w:rsid w:val="00825EA8"/>
    <w:rsid w:val="0082655E"/>
    <w:rsid w:val="0082690B"/>
    <w:rsid w:val="00826F33"/>
    <w:rsid w:val="008279FA"/>
    <w:rsid w:val="00830849"/>
    <w:rsid w:val="00830929"/>
    <w:rsid w:val="00830D78"/>
    <w:rsid w:val="00830FCD"/>
    <w:rsid w:val="008315D0"/>
    <w:rsid w:val="00831DAC"/>
    <w:rsid w:val="008320DD"/>
    <w:rsid w:val="00832171"/>
    <w:rsid w:val="0083231B"/>
    <w:rsid w:val="008325C2"/>
    <w:rsid w:val="00832700"/>
    <w:rsid w:val="00832BE4"/>
    <w:rsid w:val="00832DA8"/>
    <w:rsid w:val="008331FD"/>
    <w:rsid w:val="00833252"/>
    <w:rsid w:val="008332AE"/>
    <w:rsid w:val="00833458"/>
    <w:rsid w:val="00833659"/>
    <w:rsid w:val="0083386C"/>
    <w:rsid w:val="00833A34"/>
    <w:rsid w:val="00834086"/>
    <w:rsid w:val="0083432A"/>
    <w:rsid w:val="0083448B"/>
    <w:rsid w:val="00834CA8"/>
    <w:rsid w:val="00834FD4"/>
    <w:rsid w:val="008352E5"/>
    <w:rsid w:val="008353B6"/>
    <w:rsid w:val="00835786"/>
    <w:rsid w:val="008360C0"/>
    <w:rsid w:val="008360F8"/>
    <w:rsid w:val="00836131"/>
    <w:rsid w:val="008362C4"/>
    <w:rsid w:val="0083630C"/>
    <w:rsid w:val="00836535"/>
    <w:rsid w:val="00836554"/>
    <w:rsid w:val="008368B3"/>
    <w:rsid w:val="008372A1"/>
    <w:rsid w:val="00837488"/>
    <w:rsid w:val="008375F8"/>
    <w:rsid w:val="00837C2C"/>
    <w:rsid w:val="00837C45"/>
    <w:rsid w:val="00837C52"/>
    <w:rsid w:val="00837DB7"/>
    <w:rsid w:val="008401FF"/>
    <w:rsid w:val="0084080D"/>
    <w:rsid w:val="00840AA0"/>
    <w:rsid w:val="00840F94"/>
    <w:rsid w:val="008417D6"/>
    <w:rsid w:val="00841BCD"/>
    <w:rsid w:val="00841D95"/>
    <w:rsid w:val="00841F0F"/>
    <w:rsid w:val="00842724"/>
    <w:rsid w:val="00842766"/>
    <w:rsid w:val="008429BC"/>
    <w:rsid w:val="00842B18"/>
    <w:rsid w:val="00842B39"/>
    <w:rsid w:val="00843537"/>
    <w:rsid w:val="00843656"/>
    <w:rsid w:val="00843E55"/>
    <w:rsid w:val="0084447A"/>
    <w:rsid w:val="0084473C"/>
    <w:rsid w:val="00844B7F"/>
    <w:rsid w:val="00844F25"/>
    <w:rsid w:val="0084534D"/>
    <w:rsid w:val="00845929"/>
    <w:rsid w:val="008462E0"/>
    <w:rsid w:val="008464A3"/>
    <w:rsid w:val="0084660F"/>
    <w:rsid w:val="00846F0C"/>
    <w:rsid w:val="0084713B"/>
    <w:rsid w:val="00847376"/>
    <w:rsid w:val="00847D00"/>
    <w:rsid w:val="00847D25"/>
    <w:rsid w:val="00847E08"/>
    <w:rsid w:val="00850007"/>
    <w:rsid w:val="008503AD"/>
    <w:rsid w:val="008509E4"/>
    <w:rsid w:val="00851000"/>
    <w:rsid w:val="0085116B"/>
    <w:rsid w:val="00851E0A"/>
    <w:rsid w:val="00852A21"/>
    <w:rsid w:val="00852D09"/>
    <w:rsid w:val="00852D7A"/>
    <w:rsid w:val="00852F3C"/>
    <w:rsid w:val="00853AA1"/>
    <w:rsid w:val="00853B72"/>
    <w:rsid w:val="00853DF4"/>
    <w:rsid w:val="00854104"/>
    <w:rsid w:val="008544A8"/>
    <w:rsid w:val="00854789"/>
    <w:rsid w:val="00854F3F"/>
    <w:rsid w:val="00854FFC"/>
    <w:rsid w:val="00855E1F"/>
    <w:rsid w:val="00855F36"/>
    <w:rsid w:val="0085604B"/>
    <w:rsid w:val="00856057"/>
    <w:rsid w:val="008562C2"/>
    <w:rsid w:val="00856319"/>
    <w:rsid w:val="00856825"/>
    <w:rsid w:val="00856826"/>
    <w:rsid w:val="008568C0"/>
    <w:rsid w:val="00857711"/>
    <w:rsid w:val="00857C48"/>
    <w:rsid w:val="00857D9A"/>
    <w:rsid w:val="0086019C"/>
    <w:rsid w:val="008601CC"/>
    <w:rsid w:val="0086030A"/>
    <w:rsid w:val="0086063B"/>
    <w:rsid w:val="00860E49"/>
    <w:rsid w:val="0086191A"/>
    <w:rsid w:val="008626E7"/>
    <w:rsid w:val="0086280D"/>
    <w:rsid w:val="00862BE9"/>
    <w:rsid w:val="00863B4F"/>
    <w:rsid w:val="00864334"/>
    <w:rsid w:val="008646B0"/>
    <w:rsid w:val="008647AC"/>
    <w:rsid w:val="00864952"/>
    <w:rsid w:val="00864A01"/>
    <w:rsid w:val="00864A8F"/>
    <w:rsid w:val="008652A6"/>
    <w:rsid w:val="00865661"/>
    <w:rsid w:val="00865A68"/>
    <w:rsid w:val="00865E4F"/>
    <w:rsid w:val="00866253"/>
    <w:rsid w:val="00866836"/>
    <w:rsid w:val="00866880"/>
    <w:rsid w:val="008671D3"/>
    <w:rsid w:val="00867902"/>
    <w:rsid w:val="00867923"/>
    <w:rsid w:val="0087057B"/>
    <w:rsid w:val="00870E8A"/>
    <w:rsid w:val="00870EE7"/>
    <w:rsid w:val="00871284"/>
    <w:rsid w:val="00871484"/>
    <w:rsid w:val="008716D0"/>
    <w:rsid w:val="00871FB4"/>
    <w:rsid w:val="00872CF4"/>
    <w:rsid w:val="008734ED"/>
    <w:rsid w:val="00873585"/>
    <w:rsid w:val="00873690"/>
    <w:rsid w:val="008736EC"/>
    <w:rsid w:val="008738CA"/>
    <w:rsid w:val="00873E76"/>
    <w:rsid w:val="008745D7"/>
    <w:rsid w:val="008745FD"/>
    <w:rsid w:val="0087491B"/>
    <w:rsid w:val="008758A1"/>
    <w:rsid w:val="00875AA6"/>
    <w:rsid w:val="00875E37"/>
    <w:rsid w:val="008768CA"/>
    <w:rsid w:val="00876F9E"/>
    <w:rsid w:val="008772D0"/>
    <w:rsid w:val="00877884"/>
    <w:rsid w:val="00877B6D"/>
    <w:rsid w:val="00877E1C"/>
    <w:rsid w:val="00877E66"/>
    <w:rsid w:val="0088019A"/>
    <w:rsid w:val="008802A3"/>
    <w:rsid w:val="00880677"/>
    <w:rsid w:val="0088083E"/>
    <w:rsid w:val="00880898"/>
    <w:rsid w:val="00882262"/>
    <w:rsid w:val="0088240E"/>
    <w:rsid w:val="0088245B"/>
    <w:rsid w:val="008825B6"/>
    <w:rsid w:val="00882803"/>
    <w:rsid w:val="00882C28"/>
    <w:rsid w:val="00884383"/>
    <w:rsid w:val="00885C77"/>
    <w:rsid w:val="008874E0"/>
    <w:rsid w:val="00887637"/>
    <w:rsid w:val="00887801"/>
    <w:rsid w:val="00887F85"/>
    <w:rsid w:val="00890426"/>
    <w:rsid w:val="0089042B"/>
    <w:rsid w:val="00890671"/>
    <w:rsid w:val="00890814"/>
    <w:rsid w:val="008909C0"/>
    <w:rsid w:val="008911A3"/>
    <w:rsid w:val="008911E3"/>
    <w:rsid w:val="00891B28"/>
    <w:rsid w:val="0089201F"/>
    <w:rsid w:val="008921C9"/>
    <w:rsid w:val="0089276C"/>
    <w:rsid w:val="008936FE"/>
    <w:rsid w:val="00893790"/>
    <w:rsid w:val="0089385F"/>
    <w:rsid w:val="00893CAB"/>
    <w:rsid w:val="00893E16"/>
    <w:rsid w:val="00893EC7"/>
    <w:rsid w:val="00893FCD"/>
    <w:rsid w:val="00894397"/>
    <w:rsid w:val="008947A4"/>
    <w:rsid w:val="00894859"/>
    <w:rsid w:val="008948DD"/>
    <w:rsid w:val="0089550E"/>
    <w:rsid w:val="00895660"/>
    <w:rsid w:val="00895830"/>
    <w:rsid w:val="00895B09"/>
    <w:rsid w:val="00895D35"/>
    <w:rsid w:val="008968E0"/>
    <w:rsid w:val="008971F5"/>
    <w:rsid w:val="00897222"/>
    <w:rsid w:val="00897457"/>
    <w:rsid w:val="00897478"/>
    <w:rsid w:val="008976F7"/>
    <w:rsid w:val="00897852"/>
    <w:rsid w:val="0089794D"/>
    <w:rsid w:val="008A04AE"/>
    <w:rsid w:val="008A0580"/>
    <w:rsid w:val="008A0AED"/>
    <w:rsid w:val="008A0CFA"/>
    <w:rsid w:val="008A0DAD"/>
    <w:rsid w:val="008A107B"/>
    <w:rsid w:val="008A154D"/>
    <w:rsid w:val="008A15C9"/>
    <w:rsid w:val="008A1991"/>
    <w:rsid w:val="008A1C8C"/>
    <w:rsid w:val="008A1F6B"/>
    <w:rsid w:val="008A2579"/>
    <w:rsid w:val="008A2DF8"/>
    <w:rsid w:val="008A2E42"/>
    <w:rsid w:val="008A30BC"/>
    <w:rsid w:val="008A35BF"/>
    <w:rsid w:val="008A3667"/>
    <w:rsid w:val="008A3988"/>
    <w:rsid w:val="008A42EB"/>
    <w:rsid w:val="008A4309"/>
    <w:rsid w:val="008A45A6"/>
    <w:rsid w:val="008A481B"/>
    <w:rsid w:val="008A4B4A"/>
    <w:rsid w:val="008A4D0A"/>
    <w:rsid w:val="008A4ECE"/>
    <w:rsid w:val="008A5266"/>
    <w:rsid w:val="008A621D"/>
    <w:rsid w:val="008A62F5"/>
    <w:rsid w:val="008A6616"/>
    <w:rsid w:val="008A6715"/>
    <w:rsid w:val="008A75C6"/>
    <w:rsid w:val="008A7684"/>
    <w:rsid w:val="008A7A3B"/>
    <w:rsid w:val="008A7F80"/>
    <w:rsid w:val="008B001C"/>
    <w:rsid w:val="008B0292"/>
    <w:rsid w:val="008B035A"/>
    <w:rsid w:val="008B135D"/>
    <w:rsid w:val="008B1A75"/>
    <w:rsid w:val="008B20FD"/>
    <w:rsid w:val="008B2134"/>
    <w:rsid w:val="008B2800"/>
    <w:rsid w:val="008B2B89"/>
    <w:rsid w:val="008B2D9D"/>
    <w:rsid w:val="008B2E9D"/>
    <w:rsid w:val="008B2ED8"/>
    <w:rsid w:val="008B4056"/>
    <w:rsid w:val="008B4216"/>
    <w:rsid w:val="008B4612"/>
    <w:rsid w:val="008B4954"/>
    <w:rsid w:val="008B4F25"/>
    <w:rsid w:val="008B5030"/>
    <w:rsid w:val="008B57E6"/>
    <w:rsid w:val="008B5D4A"/>
    <w:rsid w:val="008B668D"/>
    <w:rsid w:val="008B6812"/>
    <w:rsid w:val="008B6CBA"/>
    <w:rsid w:val="008B740C"/>
    <w:rsid w:val="008B74C6"/>
    <w:rsid w:val="008B78D8"/>
    <w:rsid w:val="008C0387"/>
    <w:rsid w:val="008C03EB"/>
    <w:rsid w:val="008C044E"/>
    <w:rsid w:val="008C047A"/>
    <w:rsid w:val="008C0A69"/>
    <w:rsid w:val="008C0D8C"/>
    <w:rsid w:val="008C0F07"/>
    <w:rsid w:val="008C11B7"/>
    <w:rsid w:val="008C1713"/>
    <w:rsid w:val="008C1A0D"/>
    <w:rsid w:val="008C1DA5"/>
    <w:rsid w:val="008C1DAF"/>
    <w:rsid w:val="008C20B3"/>
    <w:rsid w:val="008C2507"/>
    <w:rsid w:val="008C250F"/>
    <w:rsid w:val="008C26D6"/>
    <w:rsid w:val="008C2805"/>
    <w:rsid w:val="008C2BE0"/>
    <w:rsid w:val="008C2C93"/>
    <w:rsid w:val="008C3431"/>
    <w:rsid w:val="008C3493"/>
    <w:rsid w:val="008C3528"/>
    <w:rsid w:val="008C35D4"/>
    <w:rsid w:val="008C386B"/>
    <w:rsid w:val="008C3955"/>
    <w:rsid w:val="008C449E"/>
    <w:rsid w:val="008C4557"/>
    <w:rsid w:val="008C465E"/>
    <w:rsid w:val="008C4771"/>
    <w:rsid w:val="008C4B6B"/>
    <w:rsid w:val="008C4C9E"/>
    <w:rsid w:val="008C4D57"/>
    <w:rsid w:val="008C4E07"/>
    <w:rsid w:val="008C52E6"/>
    <w:rsid w:val="008C560B"/>
    <w:rsid w:val="008C57B4"/>
    <w:rsid w:val="008C5917"/>
    <w:rsid w:val="008C5B51"/>
    <w:rsid w:val="008C5D09"/>
    <w:rsid w:val="008C5D1F"/>
    <w:rsid w:val="008C709C"/>
    <w:rsid w:val="008C7E72"/>
    <w:rsid w:val="008C7F5F"/>
    <w:rsid w:val="008D02F5"/>
    <w:rsid w:val="008D0C8F"/>
    <w:rsid w:val="008D0F94"/>
    <w:rsid w:val="008D102D"/>
    <w:rsid w:val="008D1525"/>
    <w:rsid w:val="008D196F"/>
    <w:rsid w:val="008D1BC6"/>
    <w:rsid w:val="008D1D07"/>
    <w:rsid w:val="008D1F9A"/>
    <w:rsid w:val="008D21EB"/>
    <w:rsid w:val="008D271E"/>
    <w:rsid w:val="008D33B4"/>
    <w:rsid w:val="008D370D"/>
    <w:rsid w:val="008D3801"/>
    <w:rsid w:val="008D3B8A"/>
    <w:rsid w:val="008D45C6"/>
    <w:rsid w:val="008D4717"/>
    <w:rsid w:val="008D49DA"/>
    <w:rsid w:val="008D4AD1"/>
    <w:rsid w:val="008D5275"/>
    <w:rsid w:val="008D5279"/>
    <w:rsid w:val="008D5280"/>
    <w:rsid w:val="008D53A1"/>
    <w:rsid w:val="008D61AD"/>
    <w:rsid w:val="008D627D"/>
    <w:rsid w:val="008D62E9"/>
    <w:rsid w:val="008D632D"/>
    <w:rsid w:val="008D6444"/>
    <w:rsid w:val="008D6790"/>
    <w:rsid w:val="008D69BE"/>
    <w:rsid w:val="008D6D11"/>
    <w:rsid w:val="008D6D3B"/>
    <w:rsid w:val="008D6E38"/>
    <w:rsid w:val="008D75B2"/>
    <w:rsid w:val="008D76BA"/>
    <w:rsid w:val="008D773E"/>
    <w:rsid w:val="008E00DC"/>
    <w:rsid w:val="008E017E"/>
    <w:rsid w:val="008E04AB"/>
    <w:rsid w:val="008E07BC"/>
    <w:rsid w:val="008E09BA"/>
    <w:rsid w:val="008E0EE0"/>
    <w:rsid w:val="008E1292"/>
    <w:rsid w:val="008E14A8"/>
    <w:rsid w:val="008E1E5F"/>
    <w:rsid w:val="008E1EC3"/>
    <w:rsid w:val="008E20C9"/>
    <w:rsid w:val="008E237E"/>
    <w:rsid w:val="008E245C"/>
    <w:rsid w:val="008E28BF"/>
    <w:rsid w:val="008E28FA"/>
    <w:rsid w:val="008E2D36"/>
    <w:rsid w:val="008E2EC9"/>
    <w:rsid w:val="008E36BF"/>
    <w:rsid w:val="008E3966"/>
    <w:rsid w:val="008E4421"/>
    <w:rsid w:val="008E510A"/>
    <w:rsid w:val="008E515B"/>
    <w:rsid w:val="008E5BC2"/>
    <w:rsid w:val="008E6052"/>
    <w:rsid w:val="008E652E"/>
    <w:rsid w:val="008E6833"/>
    <w:rsid w:val="008E6C0F"/>
    <w:rsid w:val="008E6F1E"/>
    <w:rsid w:val="008E6F5B"/>
    <w:rsid w:val="008E70B3"/>
    <w:rsid w:val="008E7114"/>
    <w:rsid w:val="008E7920"/>
    <w:rsid w:val="008E7BF6"/>
    <w:rsid w:val="008E7C1A"/>
    <w:rsid w:val="008E7C41"/>
    <w:rsid w:val="008E7DF3"/>
    <w:rsid w:val="008F0D03"/>
    <w:rsid w:val="008F0DD4"/>
    <w:rsid w:val="008F11C5"/>
    <w:rsid w:val="008F1816"/>
    <w:rsid w:val="008F29E5"/>
    <w:rsid w:val="008F2C3F"/>
    <w:rsid w:val="008F2DEA"/>
    <w:rsid w:val="008F3062"/>
    <w:rsid w:val="008F36A1"/>
    <w:rsid w:val="008F3E5D"/>
    <w:rsid w:val="008F4771"/>
    <w:rsid w:val="008F4A12"/>
    <w:rsid w:val="008F4F81"/>
    <w:rsid w:val="008F5247"/>
    <w:rsid w:val="008F55DE"/>
    <w:rsid w:val="008F5A11"/>
    <w:rsid w:val="008F6495"/>
    <w:rsid w:val="008F65EF"/>
    <w:rsid w:val="008F67AD"/>
    <w:rsid w:val="008F686C"/>
    <w:rsid w:val="008F770F"/>
    <w:rsid w:val="00900240"/>
    <w:rsid w:val="009003D9"/>
    <w:rsid w:val="00900B88"/>
    <w:rsid w:val="00900BFC"/>
    <w:rsid w:val="00900ED7"/>
    <w:rsid w:val="00900F82"/>
    <w:rsid w:val="009017EE"/>
    <w:rsid w:val="00901896"/>
    <w:rsid w:val="00901E70"/>
    <w:rsid w:val="0090223D"/>
    <w:rsid w:val="0090240F"/>
    <w:rsid w:val="0090269E"/>
    <w:rsid w:val="0090271F"/>
    <w:rsid w:val="00902E23"/>
    <w:rsid w:val="00902F99"/>
    <w:rsid w:val="009030FA"/>
    <w:rsid w:val="00903132"/>
    <w:rsid w:val="0090349C"/>
    <w:rsid w:val="009042E9"/>
    <w:rsid w:val="009048BA"/>
    <w:rsid w:val="00904C0C"/>
    <w:rsid w:val="009051B2"/>
    <w:rsid w:val="0090584C"/>
    <w:rsid w:val="00905A7F"/>
    <w:rsid w:val="00906145"/>
    <w:rsid w:val="00906154"/>
    <w:rsid w:val="00906476"/>
    <w:rsid w:val="00906C2E"/>
    <w:rsid w:val="00906DA6"/>
    <w:rsid w:val="00906E84"/>
    <w:rsid w:val="00907069"/>
    <w:rsid w:val="00910395"/>
    <w:rsid w:val="00910745"/>
    <w:rsid w:val="0091081F"/>
    <w:rsid w:val="00910A4C"/>
    <w:rsid w:val="00910AD8"/>
    <w:rsid w:val="00911009"/>
    <w:rsid w:val="009115E2"/>
    <w:rsid w:val="00911804"/>
    <w:rsid w:val="00911CAA"/>
    <w:rsid w:val="009120F9"/>
    <w:rsid w:val="00912266"/>
    <w:rsid w:val="009122D6"/>
    <w:rsid w:val="00912D99"/>
    <w:rsid w:val="0091348E"/>
    <w:rsid w:val="009135BD"/>
    <w:rsid w:val="009137FF"/>
    <w:rsid w:val="009138DB"/>
    <w:rsid w:val="00914145"/>
    <w:rsid w:val="009144AF"/>
    <w:rsid w:val="0091463E"/>
    <w:rsid w:val="009148DE"/>
    <w:rsid w:val="0091554A"/>
    <w:rsid w:val="009155A4"/>
    <w:rsid w:val="009159E5"/>
    <w:rsid w:val="00915AAE"/>
    <w:rsid w:val="00915B81"/>
    <w:rsid w:val="00915D08"/>
    <w:rsid w:val="009161A4"/>
    <w:rsid w:val="00916AE3"/>
    <w:rsid w:val="00916E6B"/>
    <w:rsid w:val="00916F8D"/>
    <w:rsid w:val="0091754C"/>
    <w:rsid w:val="00917D02"/>
    <w:rsid w:val="0092029F"/>
    <w:rsid w:val="0092031D"/>
    <w:rsid w:val="00920671"/>
    <w:rsid w:val="00920D8F"/>
    <w:rsid w:val="00920E6C"/>
    <w:rsid w:val="00921784"/>
    <w:rsid w:val="009219EC"/>
    <w:rsid w:val="00921EE4"/>
    <w:rsid w:val="00922375"/>
    <w:rsid w:val="00922DF6"/>
    <w:rsid w:val="00923056"/>
    <w:rsid w:val="009234B5"/>
    <w:rsid w:val="00923570"/>
    <w:rsid w:val="00923BE1"/>
    <w:rsid w:val="00923CBE"/>
    <w:rsid w:val="00923CC4"/>
    <w:rsid w:val="00924435"/>
    <w:rsid w:val="00924509"/>
    <w:rsid w:val="009245E9"/>
    <w:rsid w:val="00924B0D"/>
    <w:rsid w:val="00924C09"/>
    <w:rsid w:val="00925221"/>
    <w:rsid w:val="009254C4"/>
    <w:rsid w:val="00926569"/>
    <w:rsid w:val="009268E6"/>
    <w:rsid w:val="009269CE"/>
    <w:rsid w:val="00926C63"/>
    <w:rsid w:val="009273D3"/>
    <w:rsid w:val="0092754A"/>
    <w:rsid w:val="009276D9"/>
    <w:rsid w:val="009277CC"/>
    <w:rsid w:val="009277CD"/>
    <w:rsid w:val="009278F1"/>
    <w:rsid w:val="00927964"/>
    <w:rsid w:val="00927C94"/>
    <w:rsid w:val="00927EB8"/>
    <w:rsid w:val="00930221"/>
    <w:rsid w:val="00930C64"/>
    <w:rsid w:val="009315ED"/>
    <w:rsid w:val="00931814"/>
    <w:rsid w:val="00931DE7"/>
    <w:rsid w:val="00931E8A"/>
    <w:rsid w:val="00931FBB"/>
    <w:rsid w:val="0093227C"/>
    <w:rsid w:val="0093228A"/>
    <w:rsid w:val="00933119"/>
    <w:rsid w:val="00933764"/>
    <w:rsid w:val="00933961"/>
    <w:rsid w:val="00934210"/>
    <w:rsid w:val="00934232"/>
    <w:rsid w:val="0093432F"/>
    <w:rsid w:val="009347AB"/>
    <w:rsid w:val="00934C48"/>
    <w:rsid w:val="00934F2C"/>
    <w:rsid w:val="009353DB"/>
    <w:rsid w:val="009353F0"/>
    <w:rsid w:val="009353F3"/>
    <w:rsid w:val="00935C81"/>
    <w:rsid w:val="009362CD"/>
    <w:rsid w:val="00936420"/>
    <w:rsid w:val="009366EF"/>
    <w:rsid w:val="009368E9"/>
    <w:rsid w:val="00936B14"/>
    <w:rsid w:val="00936FD3"/>
    <w:rsid w:val="009371F0"/>
    <w:rsid w:val="0093731A"/>
    <w:rsid w:val="00937700"/>
    <w:rsid w:val="00937A47"/>
    <w:rsid w:val="00937AAB"/>
    <w:rsid w:val="0094005E"/>
    <w:rsid w:val="009407AA"/>
    <w:rsid w:val="00940D38"/>
    <w:rsid w:val="00940DBD"/>
    <w:rsid w:val="00940E87"/>
    <w:rsid w:val="00941358"/>
    <w:rsid w:val="009416E5"/>
    <w:rsid w:val="0094183D"/>
    <w:rsid w:val="00941AD9"/>
    <w:rsid w:val="009423B4"/>
    <w:rsid w:val="00942EC2"/>
    <w:rsid w:val="0094315A"/>
    <w:rsid w:val="009434FD"/>
    <w:rsid w:val="0094351E"/>
    <w:rsid w:val="009435B1"/>
    <w:rsid w:val="009438BB"/>
    <w:rsid w:val="00943BD8"/>
    <w:rsid w:val="00944151"/>
    <w:rsid w:val="009442F3"/>
    <w:rsid w:val="009449E1"/>
    <w:rsid w:val="00944BB0"/>
    <w:rsid w:val="00944DF1"/>
    <w:rsid w:val="00944E2E"/>
    <w:rsid w:val="00945613"/>
    <w:rsid w:val="00945C97"/>
    <w:rsid w:val="00945E6C"/>
    <w:rsid w:val="009463BF"/>
    <w:rsid w:val="00947057"/>
    <w:rsid w:val="0094786D"/>
    <w:rsid w:val="00947961"/>
    <w:rsid w:val="00947FDF"/>
    <w:rsid w:val="009502B7"/>
    <w:rsid w:val="0095046B"/>
    <w:rsid w:val="009504BC"/>
    <w:rsid w:val="009508DC"/>
    <w:rsid w:val="0095097C"/>
    <w:rsid w:val="00950C68"/>
    <w:rsid w:val="00950D33"/>
    <w:rsid w:val="009519AB"/>
    <w:rsid w:val="00951F55"/>
    <w:rsid w:val="00952047"/>
    <w:rsid w:val="009523E3"/>
    <w:rsid w:val="00952495"/>
    <w:rsid w:val="0095252F"/>
    <w:rsid w:val="0095256D"/>
    <w:rsid w:val="00952A4E"/>
    <w:rsid w:val="00952B9A"/>
    <w:rsid w:val="0095308E"/>
    <w:rsid w:val="0095311F"/>
    <w:rsid w:val="009532BB"/>
    <w:rsid w:val="009536B2"/>
    <w:rsid w:val="009537F3"/>
    <w:rsid w:val="0095415E"/>
    <w:rsid w:val="009549D1"/>
    <w:rsid w:val="00954A91"/>
    <w:rsid w:val="00955A44"/>
    <w:rsid w:val="00955F45"/>
    <w:rsid w:val="009561A6"/>
    <w:rsid w:val="009561BE"/>
    <w:rsid w:val="00956449"/>
    <w:rsid w:val="009567F3"/>
    <w:rsid w:val="0095697F"/>
    <w:rsid w:val="00956DAC"/>
    <w:rsid w:val="00956F6D"/>
    <w:rsid w:val="009571FD"/>
    <w:rsid w:val="00957561"/>
    <w:rsid w:val="00957711"/>
    <w:rsid w:val="00957F64"/>
    <w:rsid w:val="00960020"/>
    <w:rsid w:val="00960041"/>
    <w:rsid w:val="009601C7"/>
    <w:rsid w:val="0096141A"/>
    <w:rsid w:val="0096148E"/>
    <w:rsid w:val="0096177C"/>
    <w:rsid w:val="00961C14"/>
    <w:rsid w:val="00961FF8"/>
    <w:rsid w:val="009623B3"/>
    <w:rsid w:val="009625F8"/>
    <w:rsid w:val="00962B61"/>
    <w:rsid w:val="00963233"/>
    <w:rsid w:val="009632DB"/>
    <w:rsid w:val="0096338D"/>
    <w:rsid w:val="0096341C"/>
    <w:rsid w:val="009634A0"/>
    <w:rsid w:val="009635D9"/>
    <w:rsid w:val="00963E3C"/>
    <w:rsid w:val="0096427B"/>
    <w:rsid w:val="00964B29"/>
    <w:rsid w:val="00964E94"/>
    <w:rsid w:val="0096519C"/>
    <w:rsid w:val="0096599D"/>
    <w:rsid w:val="009659F7"/>
    <w:rsid w:val="00965BE3"/>
    <w:rsid w:val="00965FC1"/>
    <w:rsid w:val="0096637B"/>
    <w:rsid w:val="009663B3"/>
    <w:rsid w:val="00966B27"/>
    <w:rsid w:val="00966FEB"/>
    <w:rsid w:val="00967173"/>
    <w:rsid w:val="0096729E"/>
    <w:rsid w:val="00967529"/>
    <w:rsid w:val="009677F8"/>
    <w:rsid w:val="00967E96"/>
    <w:rsid w:val="00970933"/>
    <w:rsid w:val="00970A33"/>
    <w:rsid w:val="00970A88"/>
    <w:rsid w:val="00970F03"/>
    <w:rsid w:val="009710A5"/>
    <w:rsid w:val="00971658"/>
    <w:rsid w:val="00971B1C"/>
    <w:rsid w:val="00971B80"/>
    <w:rsid w:val="00971BD8"/>
    <w:rsid w:val="00971E52"/>
    <w:rsid w:val="009726EC"/>
    <w:rsid w:val="0097274E"/>
    <w:rsid w:val="00972852"/>
    <w:rsid w:val="00972AFB"/>
    <w:rsid w:val="00973189"/>
    <w:rsid w:val="00973A2D"/>
    <w:rsid w:val="00974BE5"/>
    <w:rsid w:val="0097507C"/>
    <w:rsid w:val="00975115"/>
    <w:rsid w:val="00975E77"/>
    <w:rsid w:val="009769A4"/>
    <w:rsid w:val="00976AEE"/>
    <w:rsid w:val="00976B59"/>
    <w:rsid w:val="00976C87"/>
    <w:rsid w:val="009772E9"/>
    <w:rsid w:val="00977687"/>
    <w:rsid w:val="009777D9"/>
    <w:rsid w:val="009777FC"/>
    <w:rsid w:val="00977850"/>
    <w:rsid w:val="00977C31"/>
    <w:rsid w:val="00977D61"/>
    <w:rsid w:val="00980501"/>
    <w:rsid w:val="009806C7"/>
    <w:rsid w:val="00980AE1"/>
    <w:rsid w:val="00980B41"/>
    <w:rsid w:val="009816EF"/>
    <w:rsid w:val="00981962"/>
    <w:rsid w:val="00981C2A"/>
    <w:rsid w:val="00982366"/>
    <w:rsid w:val="00982483"/>
    <w:rsid w:val="009829E8"/>
    <w:rsid w:val="00982BA4"/>
    <w:rsid w:val="00982C2D"/>
    <w:rsid w:val="00982F2A"/>
    <w:rsid w:val="00983320"/>
    <w:rsid w:val="00983F58"/>
    <w:rsid w:val="00984078"/>
    <w:rsid w:val="009849FC"/>
    <w:rsid w:val="00984ECB"/>
    <w:rsid w:val="00985480"/>
    <w:rsid w:val="00986076"/>
    <w:rsid w:val="009862AE"/>
    <w:rsid w:val="009870CB"/>
    <w:rsid w:val="00987475"/>
    <w:rsid w:val="00990196"/>
    <w:rsid w:val="00990ABB"/>
    <w:rsid w:val="00990B4D"/>
    <w:rsid w:val="00991687"/>
    <w:rsid w:val="00991B1F"/>
    <w:rsid w:val="00991B88"/>
    <w:rsid w:val="00991BDA"/>
    <w:rsid w:val="00991C63"/>
    <w:rsid w:val="00991CDA"/>
    <w:rsid w:val="00991F86"/>
    <w:rsid w:val="009921C2"/>
    <w:rsid w:val="00992294"/>
    <w:rsid w:val="00992572"/>
    <w:rsid w:val="00992606"/>
    <w:rsid w:val="009929B0"/>
    <w:rsid w:val="00992CC7"/>
    <w:rsid w:val="00992E24"/>
    <w:rsid w:val="00992F95"/>
    <w:rsid w:val="009937DA"/>
    <w:rsid w:val="009938AB"/>
    <w:rsid w:val="00993D6B"/>
    <w:rsid w:val="0099455B"/>
    <w:rsid w:val="00994603"/>
    <w:rsid w:val="00994E86"/>
    <w:rsid w:val="00995947"/>
    <w:rsid w:val="00995962"/>
    <w:rsid w:val="00995C13"/>
    <w:rsid w:val="00995FC4"/>
    <w:rsid w:val="0099620F"/>
    <w:rsid w:val="00996936"/>
    <w:rsid w:val="00996FCB"/>
    <w:rsid w:val="0099792E"/>
    <w:rsid w:val="00997B26"/>
    <w:rsid w:val="00997C32"/>
    <w:rsid w:val="00997CFE"/>
    <w:rsid w:val="00997EFD"/>
    <w:rsid w:val="009A011E"/>
    <w:rsid w:val="009A01D5"/>
    <w:rsid w:val="009A0322"/>
    <w:rsid w:val="009A0623"/>
    <w:rsid w:val="009A07EC"/>
    <w:rsid w:val="009A091F"/>
    <w:rsid w:val="009A0AE9"/>
    <w:rsid w:val="009A13DD"/>
    <w:rsid w:val="009A189C"/>
    <w:rsid w:val="009A199D"/>
    <w:rsid w:val="009A2678"/>
    <w:rsid w:val="009A267C"/>
    <w:rsid w:val="009A2DD1"/>
    <w:rsid w:val="009A3261"/>
    <w:rsid w:val="009A3AC3"/>
    <w:rsid w:val="009A3C29"/>
    <w:rsid w:val="009A407A"/>
    <w:rsid w:val="009A41D4"/>
    <w:rsid w:val="009A461B"/>
    <w:rsid w:val="009A4652"/>
    <w:rsid w:val="009A48D3"/>
    <w:rsid w:val="009A4A3E"/>
    <w:rsid w:val="009A543D"/>
    <w:rsid w:val="009A55C4"/>
    <w:rsid w:val="009A5753"/>
    <w:rsid w:val="009A579D"/>
    <w:rsid w:val="009A5BB3"/>
    <w:rsid w:val="009A5C19"/>
    <w:rsid w:val="009A5DE9"/>
    <w:rsid w:val="009A5F4D"/>
    <w:rsid w:val="009A5FB3"/>
    <w:rsid w:val="009A6D4F"/>
    <w:rsid w:val="009A712E"/>
    <w:rsid w:val="009A7317"/>
    <w:rsid w:val="009A75EA"/>
    <w:rsid w:val="009A7883"/>
    <w:rsid w:val="009A7AB8"/>
    <w:rsid w:val="009A7D94"/>
    <w:rsid w:val="009A7DA7"/>
    <w:rsid w:val="009B04C2"/>
    <w:rsid w:val="009B090E"/>
    <w:rsid w:val="009B0D8A"/>
    <w:rsid w:val="009B0FDB"/>
    <w:rsid w:val="009B0FE8"/>
    <w:rsid w:val="009B2407"/>
    <w:rsid w:val="009B2DAC"/>
    <w:rsid w:val="009B3442"/>
    <w:rsid w:val="009B3F1B"/>
    <w:rsid w:val="009B3F56"/>
    <w:rsid w:val="009B3F8E"/>
    <w:rsid w:val="009B4231"/>
    <w:rsid w:val="009B45F3"/>
    <w:rsid w:val="009B48D7"/>
    <w:rsid w:val="009B4BDC"/>
    <w:rsid w:val="009B4D3E"/>
    <w:rsid w:val="009B4D6A"/>
    <w:rsid w:val="009B5033"/>
    <w:rsid w:val="009B53D0"/>
    <w:rsid w:val="009B5704"/>
    <w:rsid w:val="009B5950"/>
    <w:rsid w:val="009B610D"/>
    <w:rsid w:val="009B63FD"/>
    <w:rsid w:val="009B6740"/>
    <w:rsid w:val="009B6A79"/>
    <w:rsid w:val="009B6CF0"/>
    <w:rsid w:val="009B71EC"/>
    <w:rsid w:val="009B747B"/>
    <w:rsid w:val="009B7A8A"/>
    <w:rsid w:val="009B7C97"/>
    <w:rsid w:val="009B7C9B"/>
    <w:rsid w:val="009B7EC4"/>
    <w:rsid w:val="009C0240"/>
    <w:rsid w:val="009C02AC"/>
    <w:rsid w:val="009C0754"/>
    <w:rsid w:val="009C09F0"/>
    <w:rsid w:val="009C0E19"/>
    <w:rsid w:val="009C13B3"/>
    <w:rsid w:val="009C14A1"/>
    <w:rsid w:val="009C15F5"/>
    <w:rsid w:val="009C1827"/>
    <w:rsid w:val="009C1EA6"/>
    <w:rsid w:val="009C21E7"/>
    <w:rsid w:val="009C2621"/>
    <w:rsid w:val="009C2799"/>
    <w:rsid w:val="009C2912"/>
    <w:rsid w:val="009C297E"/>
    <w:rsid w:val="009C2FE8"/>
    <w:rsid w:val="009C316E"/>
    <w:rsid w:val="009C3387"/>
    <w:rsid w:val="009C3DEF"/>
    <w:rsid w:val="009C3E13"/>
    <w:rsid w:val="009C4428"/>
    <w:rsid w:val="009C4543"/>
    <w:rsid w:val="009C51F1"/>
    <w:rsid w:val="009C523B"/>
    <w:rsid w:val="009C53E9"/>
    <w:rsid w:val="009C57BB"/>
    <w:rsid w:val="009C58AB"/>
    <w:rsid w:val="009C598C"/>
    <w:rsid w:val="009C5AB1"/>
    <w:rsid w:val="009C62D9"/>
    <w:rsid w:val="009C6496"/>
    <w:rsid w:val="009C64DA"/>
    <w:rsid w:val="009C658B"/>
    <w:rsid w:val="009C68D4"/>
    <w:rsid w:val="009C6BA2"/>
    <w:rsid w:val="009C70E7"/>
    <w:rsid w:val="009C724A"/>
    <w:rsid w:val="009C7385"/>
    <w:rsid w:val="009C79C4"/>
    <w:rsid w:val="009C7C48"/>
    <w:rsid w:val="009D0C11"/>
    <w:rsid w:val="009D0D6C"/>
    <w:rsid w:val="009D12B9"/>
    <w:rsid w:val="009D13FF"/>
    <w:rsid w:val="009D152A"/>
    <w:rsid w:val="009D1754"/>
    <w:rsid w:val="009D2CC4"/>
    <w:rsid w:val="009D3A62"/>
    <w:rsid w:val="009D3D6B"/>
    <w:rsid w:val="009D3F5C"/>
    <w:rsid w:val="009D3FBF"/>
    <w:rsid w:val="009D4163"/>
    <w:rsid w:val="009D438E"/>
    <w:rsid w:val="009D5013"/>
    <w:rsid w:val="009D545E"/>
    <w:rsid w:val="009D583B"/>
    <w:rsid w:val="009D5BF2"/>
    <w:rsid w:val="009D5C4C"/>
    <w:rsid w:val="009D60D0"/>
    <w:rsid w:val="009D60F8"/>
    <w:rsid w:val="009D6357"/>
    <w:rsid w:val="009D65D1"/>
    <w:rsid w:val="009D6B23"/>
    <w:rsid w:val="009D759A"/>
    <w:rsid w:val="009D7A8F"/>
    <w:rsid w:val="009D7BBB"/>
    <w:rsid w:val="009D7D3C"/>
    <w:rsid w:val="009D7E59"/>
    <w:rsid w:val="009E0304"/>
    <w:rsid w:val="009E08C1"/>
    <w:rsid w:val="009E10D6"/>
    <w:rsid w:val="009E1366"/>
    <w:rsid w:val="009E13EB"/>
    <w:rsid w:val="009E1CDC"/>
    <w:rsid w:val="009E2F05"/>
    <w:rsid w:val="009E2F1B"/>
    <w:rsid w:val="009E3297"/>
    <w:rsid w:val="009E32A7"/>
    <w:rsid w:val="009E3645"/>
    <w:rsid w:val="009E36F6"/>
    <w:rsid w:val="009E389F"/>
    <w:rsid w:val="009E3EDD"/>
    <w:rsid w:val="009E3EF9"/>
    <w:rsid w:val="009E4003"/>
    <w:rsid w:val="009E47E5"/>
    <w:rsid w:val="009E4B60"/>
    <w:rsid w:val="009E5401"/>
    <w:rsid w:val="009E5857"/>
    <w:rsid w:val="009E58F6"/>
    <w:rsid w:val="009E5ABF"/>
    <w:rsid w:val="009E5ACB"/>
    <w:rsid w:val="009E5EDF"/>
    <w:rsid w:val="009E6306"/>
    <w:rsid w:val="009E671D"/>
    <w:rsid w:val="009E68BC"/>
    <w:rsid w:val="009E74B0"/>
    <w:rsid w:val="009E74FC"/>
    <w:rsid w:val="009E76B5"/>
    <w:rsid w:val="009E7B59"/>
    <w:rsid w:val="009F00DF"/>
    <w:rsid w:val="009F05BB"/>
    <w:rsid w:val="009F088F"/>
    <w:rsid w:val="009F0B05"/>
    <w:rsid w:val="009F0EB0"/>
    <w:rsid w:val="009F0F71"/>
    <w:rsid w:val="009F12D3"/>
    <w:rsid w:val="009F14E7"/>
    <w:rsid w:val="009F1FD1"/>
    <w:rsid w:val="009F2099"/>
    <w:rsid w:val="009F20DD"/>
    <w:rsid w:val="009F27E5"/>
    <w:rsid w:val="009F2E7F"/>
    <w:rsid w:val="009F3029"/>
    <w:rsid w:val="009F3457"/>
    <w:rsid w:val="009F3718"/>
    <w:rsid w:val="009F37B7"/>
    <w:rsid w:val="009F3CF2"/>
    <w:rsid w:val="009F4006"/>
    <w:rsid w:val="009F4558"/>
    <w:rsid w:val="009F4795"/>
    <w:rsid w:val="009F4F00"/>
    <w:rsid w:val="009F518D"/>
    <w:rsid w:val="009F5194"/>
    <w:rsid w:val="009F51E6"/>
    <w:rsid w:val="009F5272"/>
    <w:rsid w:val="009F5767"/>
    <w:rsid w:val="009F5967"/>
    <w:rsid w:val="009F5D92"/>
    <w:rsid w:val="009F6364"/>
    <w:rsid w:val="009F6532"/>
    <w:rsid w:val="009F68B4"/>
    <w:rsid w:val="009F6FD2"/>
    <w:rsid w:val="009F71DE"/>
    <w:rsid w:val="009F7216"/>
    <w:rsid w:val="009F734F"/>
    <w:rsid w:val="009F7D46"/>
    <w:rsid w:val="009F7D76"/>
    <w:rsid w:val="009F7E99"/>
    <w:rsid w:val="00A00350"/>
    <w:rsid w:val="00A0050A"/>
    <w:rsid w:val="00A01449"/>
    <w:rsid w:val="00A01970"/>
    <w:rsid w:val="00A01AC1"/>
    <w:rsid w:val="00A023B6"/>
    <w:rsid w:val="00A0244D"/>
    <w:rsid w:val="00A0248C"/>
    <w:rsid w:val="00A02512"/>
    <w:rsid w:val="00A025A6"/>
    <w:rsid w:val="00A028FD"/>
    <w:rsid w:val="00A02E0D"/>
    <w:rsid w:val="00A0306A"/>
    <w:rsid w:val="00A03875"/>
    <w:rsid w:val="00A03DAC"/>
    <w:rsid w:val="00A041FD"/>
    <w:rsid w:val="00A047D1"/>
    <w:rsid w:val="00A04875"/>
    <w:rsid w:val="00A04B0D"/>
    <w:rsid w:val="00A04BB4"/>
    <w:rsid w:val="00A055FF"/>
    <w:rsid w:val="00A0567F"/>
    <w:rsid w:val="00A0594D"/>
    <w:rsid w:val="00A05BF1"/>
    <w:rsid w:val="00A05D69"/>
    <w:rsid w:val="00A05F4D"/>
    <w:rsid w:val="00A06462"/>
    <w:rsid w:val="00A0660C"/>
    <w:rsid w:val="00A06874"/>
    <w:rsid w:val="00A06B34"/>
    <w:rsid w:val="00A06D2A"/>
    <w:rsid w:val="00A06D50"/>
    <w:rsid w:val="00A06E1A"/>
    <w:rsid w:val="00A073C9"/>
    <w:rsid w:val="00A073E5"/>
    <w:rsid w:val="00A079B1"/>
    <w:rsid w:val="00A10081"/>
    <w:rsid w:val="00A101AC"/>
    <w:rsid w:val="00A103A1"/>
    <w:rsid w:val="00A1056C"/>
    <w:rsid w:val="00A1057E"/>
    <w:rsid w:val="00A10704"/>
    <w:rsid w:val="00A10AE9"/>
    <w:rsid w:val="00A10B70"/>
    <w:rsid w:val="00A10CB7"/>
    <w:rsid w:val="00A10D61"/>
    <w:rsid w:val="00A10D89"/>
    <w:rsid w:val="00A10F02"/>
    <w:rsid w:val="00A1114C"/>
    <w:rsid w:val="00A11371"/>
    <w:rsid w:val="00A1159A"/>
    <w:rsid w:val="00A118F5"/>
    <w:rsid w:val="00A11F9E"/>
    <w:rsid w:val="00A1271C"/>
    <w:rsid w:val="00A12979"/>
    <w:rsid w:val="00A129B6"/>
    <w:rsid w:val="00A12E3A"/>
    <w:rsid w:val="00A132FE"/>
    <w:rsid w:val="00A135CF"/>
    <w:rsid w:val="00A13A12"/>
    <w:rsid w:val="00A13CA8"/>
    <w:rsid w:val="00A13D13"/>
    <w:rsid w:val="00A13E62"/>
    <w:rsid w:val="00A14050"/>
    <w:rsid w:val="00A146BF"/>
    <w:rsid w:val="00A14749"/>
    <w:rsid w:val="00A15077"/>
    <w:rsid w:val="00A156CD"/>
    <w:rsid w:val="00A159B9"/>
    <w:rsid w:val="00A15CE2"/>
    <w:rsid w:val="00A15F8A"/>
    <w:rsid w:val="00A160B9"/>
    <w:rsid w:val="00A164B4"/>
    <w:rsid w:val="00A166D4"/>
    <w:rsid w:val="00A16C6D"/>
    <w:rsid w:val="00A16D92"/>
    <w:rsid w:val="00A16DD7"/>
    <w:rsid w:val="00A16E4E"/>
    <w:rsid w:val="00A1722D"/>
    <w:rsid w:val="00A17AB4"/>
    <w:rsid w:val="00A17E13"/>
    <w:rsid w:val="00A17EE6"/>
    <w:rsid w:val="00A202B4"/>
    <w:rsid w:val="00A205C6"/>
    <w:rsid w:val="00A21604"/>
    <w:rsid w:val="00A21C0F"/>
    <w:rsid w:val="00A21D78"/>
    <w:rsid w:val="00A21EC5"/>
    <w:rsid w:val="00A22159"/>
    <w:rsid w:val="00A222D9"/>
    <w:rsid w:val="00A22EAF"/>
    <w:rsid w:val="00A22FDD"/>
    <w:rsid w:val="00A2306B"/>
    <w:rsid w:val="00A2311F"/>
    <w:rsid w:val="00A2322F"/>
    <w:rsid w:val="00A23789"/>
    <w:rsid w:val="00A239D1"/>
    <w:rsid w:val="00A23D7E"/>
    <w:rsid w:val="00A23E5E"/>
    <w:rsid w:val="00A243D9"/>
    <w:rsid w:val="00A2458D"/>
    <w:rsid w:val="00A246B6"/>
    <w:rsid w:val="00A24968"/>
    <w:rsid w:val="00A254B2"/>
    <w:rsid w:val="00A2560E"/>
    <w:rsid w:val="00A256FE"/>
    <w:rsid w:val="00A25B46"/>
    <w:rsid w:val="00A26C0D"/>
    <w:rsid w:val="00A27028"/>
    <w:rsid w:val="00A278CD"/>
    <w:rsid w:val="00A27D3C"/>
    <w:rsid w:val="00A27D43"/>
    <w:rsid w:val="00A27E28"/>
    <w:rsid w:val="00A27E96"/>
    <w:rsid w:val="00A3063E"/>
    <w:rsid w:val="00A309F6"/>
    <w:rsid w:val="00A31BD7"/>
    <w:rsid w:val="00A32082"/>
    <w:rsid w:val="00A322E9"/>
    <w:rsid w:val="00A3230B"/>
    <w:rsid w:val="00A3277A"/>
    <w:rsid w:val="00A334B6"/>
    <w:rsid w:val="00A3351E"/>
    <w:rsid w:val="00A340A1"/>
    <w:rsid w:val="00A34147"/>
    <w:rsid w:val="00A34354"/>
    <w:rsid w:val="00A34490"/>
    <w:rsid w:val="00A34F98"/>
    <w:rsid w:val="00A35465"/>
    <w:rsid w:val="00A3663A"/>
    <w:rsid w:val="00A367BA"/>
    <w:rsid w:val="00A36C6A"/>
    <w:rsid w:val="00A37003"/>
    <w:rsid w:val="00A3761A"/>
    <w:rsid w:val="00A376E5"/>
    <w:rsid w:val="00A4071C"/>
    <w:rsid w:val="00A40D98"/>
    <w:rsid w:val="00A41267"/>
    <w:rsid w:val="00A41598"/>
    <w:rsid w:val="00A41620"/>
    <w:rsid w:val="00A41A61"/>
    <w:rsid w:val="00A41ABA"/>
    <w:rsid w:val="00A41BDE"/>
    <w:rsid w:val="00A41EE9"/>
    <w:rsid w:val="00A420E6"/>
    <w:rsid w:val="00A428DC"/>
    <w:rsid w:val="00A42A2B"/>
    <w:rsid w:val="00A430A3"/>
    <w:rsid w:val="00A433BE"/>
    <w:rsid w:val="00A434B6"/>
    <w:rsid w:val="00A43A19"/>
    <w:rsid w:val="00A43BB1"/>
    <w:rsid w:val="00A43BE3"/>
    <w:rsid w:val="00A43E0E"/>
    <w:rsid w:val="00A44188"/>
    <w:rsid w:val="00A4429F"/>
    <w:rsid w:val="00A443B1"/>
    <w:rsid w:val="00A447FD"/>
    <w:rsid w:val="00A44837"/>
    <w:rsid w:val="00A44F71"/>
    <w:rsid w:val="00A450EE"/>
    <w:rsid w:val="00A45158"/>
    <w:rsid w:val="00A4532C"/>
    <w:rsid w:val="00A45615"/>
    <w:rsid w:val="00A4569F"/>
    <w:rsid w:val="00A461CC"/>
    <w:rsid w:val="00A465A4"/>
    <w:rsid w:val="00A46C21"/>
    <w:rsid w:val="00A470D9"/>
    <w:rsid w:val="00A4716B"/>
    <w:rsid w:val="00A47364"/>
    <w:rsid w:val="00A4793A"/>
    <w:rsid w:val="00A47C82"/>
    <w:rsid w:val="00A47E52"/>
    <w:rsid w:val="00A47E70"/>
    <w:rsid w:val="00A500F1"/>
    <w:rsid w:val="00A500F3"/>
    <w:rsid w:val="00A50393"/>
    <w:rsid w:val="00A50809"/>
    <w:rsid w:val="00A50ABE"/>
    <w:rsid w:val="00A50BBF"/>
    <w:rsid w:val="00A50C54"/>
    <w:rsid w:val="00A50CF0"/>
    <w:rsid w:val="00A50E75"/>
    <w:rsid w:val="00A518B3"/>
    <w:rsid w:val="00A51B29"/>
    <w:rsid w:val="00A524DA"/>
    <w:rsid w:val="00A527D4"/>
    <w:rsid w:val="00A529E6"/>
    <w:rsid w:val="00A52AE0"/>
    <w:rsid w:val="00A52F38"/>
    <w:rsid w:val="00A53464"/>
    <w:rsid w:val="00A53724"/>
    <w:rsid w:val="00A53996"/>
    <w:rsid w:val="00A54018"/>
    <w:rsid w:val="00A5424E"/>
    <w:rsid w:val="00A544F5"/>
    <w:rsid w:val="00A54567"/>
    <w:rsid w:val="00A54938"/>
    <w:rsid w:val="00A54AA3"/>
    <w:rsid w:val="00A54B26"/>
    <w:rsid w:val="00A54E16"/>
    <w:rsid w:val="00A55080"/>
    <w:rsid w:val="00A55849"/>
    <w:rsid w:val="00A55916"/>
    <w:rsid w:val="00A5623C"/>
    <w:rsid w:val="00A568F0"/>
    <w:rsid w:val="00A569FF"/>
    <w:rsid w:val="00A56CF0"/>
    <w:rsid w:val="00A57128"/>
    <w:rsid w:val="00A57D1B"/>
    <w:rsid w:val="00A57DC1"/>
    <w:rsid w:val="00A60555"/>
    <w:rsid w:val="00A61252"/>
    <w:rsid w:val="00A61287"/>
    <w:rsid w:val="00A617A2"/>
    <w:rsid w:val="00A61B30"/>
    <w:rsid w:val="00A61BCA"/>
    <w:rsid w:val="00A6219C"/>
    <w:rsid w:val="00A621CB"/>
    <w:rsid w:val="00A6221F"/>
    <w:rsid w:val="00A62812"/>
    <w:rsid w:val="00A62A55"/>
    <w:rsid w:val="00A62A79"/>
    <w:rsid w:val="00A63028"/>
    <w:rsid w:val="00A6318C"/>
    <w:rsid w:val="00A635B4"/>
    <w:rsid w:val="00A63985"/>
    <w:rsid w:val="00A63B3A"/>
    <w:rsid w:val="00A63C90"/>
    <w:rsid w:val="00A63DD5"/>
    <w:rsid w:val="00A64469"/>
    <w:rsid w:val="00A64504"/>
    <w:rsid w:val="00A647F3"/>
    <w:rsid w:val="00A64A41"/>
    <w:rsid w:val="00A64D6C"/>
    <w:rsid w:val="00A6512C"/>
    <w:rsid w:val="00A65F84"/>
    <w:rsid w:val="00A660FC"/>
    <w:rsid w:val="00A6666C"/>
    <w:rsid w:val="00A6687D"/>
    <w:rsid w:val="00A66ABB"/>
    <w:rsid w:val="00A701B8"/>
    <w:rsid w:val="00A7025A"/>
    <w:rsid w:val="00A713AA"/>
    <w:rsid w:val="00A71873"/>
    <w:rsid w:val="00A7196D"/>
    <w:rsid w:val="00A71A96"/>
    <w:rsid w:val="00A71DF6"/>
    <w:rsid w:val="00A72055"/>
    <w:rsid w:val="00A7297A"/>
    <w:rsid w:val="00A72E3D"/>
    <w:rsid w:val="00A7304B"/>
    <w:rsid w:val="00A732FC"/>
    <w:rsid w:val="00A7344D"/>
    <w:rsid w:val="00A73AF8"/>
    <w:rsid w:val="00A73CBD"/>
    <w:rsid w:val="00A740A9"/>
    <w:rsid w:val="00A7417E"/>
    <w:rsid w:val="00A743ED"/>
    <w:rsid w:val="00A74596"/>
    <w:rsid w:val="00A74AA9"/>
    <w:rsid w:val="00A74C72"/>
    <w:rsid w:val="00A74CC6"/>
    <w:rsid w:val="00A7541E"/>
    <w:rsid w:val="00A75B41"/>
    <w:rsid w:val="00A75F19"/>
    <w:rsid w:val="00A76001"/>
    <w:rsid w:val="00A7671C"/>
    <w:rsid w:val="00A76D3B"/>
    <w:rsid w:val="00A76D6E"/>
    <w:rsid w:val="00A76FAB"/>
    <w:rsid w:val="00A7717B"/>
    <w:rsid w:val="00A771AB"/>
    <w:rsid w:val="00A775A5"/>
    <w:rsid w:val="00A77710"/>
    <w:rsid w:val="00A77A70"/>
    <w:rsid w:val="00A77B5F"/>
    <w:rsid w:val="00A77C70"/>
    <w:rsid w:val="00A805B1"/>
    <w:rsid w:val="00A80CF8"/>
    <w:rsid w:val="00A813E1"/>
    <w:rsid w:val="00A820B7"/>
    <w:rsid w:val="00A821AE"/>
    <w:rsid w:val="00A82346"/>
    <w:rsid w:val="00A82436"/>
    <w:rsid w:val="00A825B1"/>
    <w:rsid w:val="00A82AC3"/>
    <w:rsid w:val="00A82DA4"/>
    <w:rsid w:val="00A82DE5"/>
    <w:rsid w:val="00A8350A"/>
    <w:rsid w:val="00A83A67"/>
    <w:rsid w:val="00A83B70"/>
    <w:rsid w:val="00A83CBE"/>
    <w:rsid w:val="00A83EC4"/>
    <w:rsid w:val="00A83F6D"/>
    <w:rsid w:val="00A84007"/>
    <w:rsid w:val="00A846CC"/>
    <w:rsid w:val="00A84E81"/>
    <w:rsid w:val="00A84F94"/>
    <w:rsid w:val="00A8542C"/>
    <w:rsid w:val="00A856E3"/>
    <w:rsid w:val="00A85D0E"/>
    <w:rsid w:val="00A85D44"/>
    <w:rsid w:val="00A86108"/>
    <w:rsid w:val="00A86D57"/>
    <w:rsid w:val="00A87238"/>
    <w:rsid w:val="00A87336"/>
    <w:rsid w:val="00A87402"/>
    <w:rsid w:val="00A87522"/>
    <w:rsid w:val="00A87557"/>
    <w:rsid w:val="00A8757C"/>
    <w:rsid w:val="00A87AA6"/>
    <w:rsid w:val="00A9009C"/>
    <w:rsid w:val="00A90934"/>
    <w:rsid w:val="00A910B7"/>
    <w:rsid w:val="00A91316"/>
    <w:rsid w:val="00A913B4"/>
    <w:rsid w:val="00A91791"/>
    <w:rsid w:val="00A91A78"/>
    <w:rsid w:val="00A91E08"/>
    <w:rsid w:val="00A91E8C"/>
    <w:rsid w:val="00A9289F"/>
    <w:rsid w:val="00A92B3E"/>
    <w:rsid w:val="00A92EC3"/>
    <w:rsid w:val="00A938BB"/>
    <w:rsid w:val="00A947E5"/>
    <w:rsid w:val="00A958B6"/>
    <w:rsid w:val="00A95E00"/>
    <w:rsid w:val="00A96803"/>
    <w:rsid w:val="00A969C0"/>
    <w:rsid w:val="00A969D3"/>
    <w:rsid w:val="00A96B5F"/>
    <w:rsid w:val="00A96E77"/>
    <w:rsid w:val="00A97094"/>
    <w:rsid w:val="00A97594"/>
    <w:rsid w:val="00A97766"/>
    <w:rsid w:val="00A977CC"/>
    <w:rsid w:val="00A9780A"/>
    <w:rsid w:val="00A97B81"/>
    <w:rsid w:val="00AA007D"/>
    <w:rsid w:val="00AA049C"/>
    <w:rsid w:val="00AA0882"/>
    <w:rsid w:val="00AA0F46"/>
    <w:rsid w:val="00AA12D3"/>
    <w:rsid w:val="00AA1518"/>
    <w:rsid w:val="00AA179C"/>
    <w:rsid w:val="00AA1A2D"/>
    <w:rsid w:val="00AA20AF"/>
    <w:rsid w:val="00AA21C1"/>
    <w:rsid w:val="00AA28AB"/>
    <w:rsid w:val="00AA2985"/>
    <w:rsid w:val="00AA2CBC"/>
    <w:rsid w:val="00AA3C01"/>
    <w:rsid w:val="00AA4162"/>
    <w:rsid w:val="00AA485D"/>
    <w:rsid w:val="00AA4C25"/>
    <w:rsid w:val="00AA4E8E"/>
    <w:rsid w:val="00AA4F33"/>
    <w:rsid w:val="00AA50B4"/>
    <w:rsid w:val="00AA5130"/>
    <w:rsid w:val="00AA522A"/>
    <w:rsid w:val="00AA5C77"/>
    <w:rsid w:val="00AA6164"/>
    <w:rsid w:val="00AA694E"/>
    <w:rsid w:val="00AA6A0E"/>
    <w:rsid w:val="00AA6D6C"/>
    <w:rsid w:val="00AA7971"/>
    <w:rsid w:val="00AA7AE5"/>
    <w:rsid w:val="00AA7AE7"/>
    <w:rsid w:val="00AB021A"/>
    <w:rsid w:val="00AB0822"/>
    <w:rsid w:val="00AB09DC"/>
    <w:rsid w:val="00AB0B44"/>
    <w:rsid w:val="00AB0C9A"/>
    <w:rsid w:val="00AB0EBE"/>
    <w:rsid w:val="00AB0FD6"/>
    <w:rsid w:val="00AB12A4"/>
    <w:rsid w:val="00AB1A0A"/>
    <w:rsid w:val="00AB1ED7"/>
    <w:rsid w:val="00AB1EF9"/>
    <w:rsid w:val="00AB25F7"/>
    <w:rsid w:val="00AB2B20"/>
    <w:rsid w:val="00AB2B6F"/>
    <w:rsid w:val="00AB2BD3"/>
    <w:rsid w:val="00AB2C27"/>
    <w:rsid w:val="00AB2C3A"/>
    <w:rsid w:val="00AB2D51"/>
    <w:rsid w:val="00AB2DBE"/>
    <w:rsid w:val="00AB303E"/>
    <w:rsid w:val="00AB335D"/>
    <w:rsid w:val="00AB35DD"/>
    <w:rsid w:val="00AB3A75"/>
    <w:rsid w:val="00AB3AF8"/>
    <w:rsid w:val="00AB3D32"/>
    <w:rsid w:val="00AB3E57"/>
    <w:rsid w:val="00AB3E67"/>
    <w:rsid w:val="00AB4436"/>
    <w:rsid w:val="00AB4850"/>
    <w:rsid w:val="00AB594A"/>
    <w:rsid w:val="00AB595D"/>
    <w:rsid w:val="00AB599E"/>
    <w:rsid w:val="00AB6D2B"/>
    <w:rsid w:val="00AB6D43"/>
    <w:rsid w:val="00AB77CA"/>
    <w:rsid w:val="00AB7AA0"/>
    <w:rsid w:val="00AB7FBA"/>
    <w:rsid w:val="00AC0125"/>
    <w:rsid w:val="00AC05E5"/>
    <w:rsid w:val="00AC06B7"/>
    <w:rsid w:val="00AC0770"/>
    <w:rsid w:val="00AC0E39"/>
    <w:rsid w:val="00AC14FA"/>
    <w:rsid w:val="00AC15D7"/>
    <w:rsid w:val="00AC1BAC"/>
    <w:rsid w:val="00AC1C5B"/>
    <w:rsid w:val="00AC22CD"/>
    <w:rsid w:val="00AC301B"/>
    <w:rsid w:val="00AC34B0"/>
    <w:rsid w:val="00AC411A"/>
    <w:rsid w:val="00AC44BA"/>
    <w:rsid w:val="00AC48B1"/>
    <w:rsid w:val="00AC4CB6"/>
    <w:rsid w:val="00AC56CB"/>
    <w:rsid w:val="00AC5820"/>
    <w:rsid w:val="00AC62A4"/>
    <w:rsid w:val="00AC6DB4"/>
    <w:rsid w:val="00AC79E9"/>
    <w:rsid w:val="00AC7AC5"/>
    <w:rsid w:val="00AD0B29"/>
    <w:rsid w:val="00AD1CD8"/>
    <w:rsid w:val="00AD213E"/>
    <w:rsid w:val="00AD304D"/>
    <w:rsid w:val="00AD3551"/>
    <w:rsid w:val="00AD36F1"/>
    <w:rsid w:val="00AD378E"/>
    <w:rsid w:val="00AD382F"/>
    <w:rsid w:val="00AD3CE1"/>
    <w:rsid w:val="00AD4DCD"/>
    <w:rsid w:val="00AD529E"/>
    <w:rsid w:val="00AD5452"/>
    <w:rsid w:val="00AD54C6"/>
    <w:rsid w:val="00AD54CE"/>
    <w:rsid w:val="00AD5AD4"/>
    <w:rsid w:val="00AD5F83"/>
    <w:rsid w:val="00AD6272"/>
    <w:rsid w:val="00AD6645"/>
    <w:rsid w:val="00AD6E26"/>
    <w:rsid w:val="00AD73C5"/>
    <w:rsid w:val="00AD7E03"/>
    <w:rsid w:val="00AE07F4"/>
    <w:rsid w:val="00AE0A2C"/>
    <w:rsid w:val="00AE0AF2"/>
    <w:rsid w:val="00AE0B12"/>
    <w:rsid w:val="00AE0B27"/>
    <w:rsid w:val="00AE11FC"/>
    <w:rsid w:val="00AE14F4"/>
    <w:rsid w:val="00AE16D1"/>
    <w:rsid w:val="00AE2A13"/>
    <w:rsid w:val="00AE2C48"/>
    <w:rsid w:val="00AE2CF2"/>
    <w:rsid w:val="00AE30CD"/>
    <w:rsid w:val="00AE3918"/>
    <w:rsid w:val="00AE3E5C"/>
    <w:rsid w:val="00AE47FF"/>
    <w:rsid w:val="00AE4A39"/>
    <w:rsid w:val="00AE4B7C"/>
    <w:rsid w:val="00AE4F03"/>
    <w:rsid w:val="00AE5484"/>
    <w:rsid w:val="00AE5777"/>
    <w:rsid w:val="00AE5955"/>
    <w:rsid w:val="00AE596A"/>
    <w:rsid w:val="00AE5C2D"/>
    <w:rsid w:val="00AE5C6F"/>
    <w:rsid w:val="00AE6047"/>
    <w:rsid w:val="00AE60BA"/>
    <w:rsid w:val="00AE631B"/>
    <w:rsid w:val="00AE6532"/>
    <w:rsid w:val="00AE65E3"/>
    <w:rsid w:val="00AE687D"/>
    <w:rsid w:val="00AE6E2C"/>
    <w:rsid w:val="00AE6F93"/>
    <w:rsid w:val="00AE70F6"/>
    <w:rsid w:val="00AE7AB7"/>
    <w:rsid w:val="00AE7C40"/>
    <w:rsid w:val="00AE7CAC"/>
    <w:rsid w:val="00AF0820"/>
    <w:rsid w:val="00AF0841"/>
    <w:rsid w:val="00AF086F"/>
    <w:rsid w:val="00AF095C"/>
    <w:rsid w:val="00AF148A"/>
    <w:rsid w:val="00AF264C"/>
    <w:rsid w:val="00AF2964"/>
    <w:rsid w:val="00AF2AD1"/>
    <w:rsid w:val="00AF313D"/>
    <w:rsid w:val="00AF346A"/>
    <w:rsid w:val="00AF393F"/>
    <w:rsid w:val="00AF4428"/>
    <w:rsid w:val="00AF4A2E"/>
    <w:rsid w:val="00AF4B03"/>
    <w:rsid w:val="00AF4DF1"/>
    <w:rsid w:val="00AF4E3D"/>
    <w:rsid w:val="00AF50CF"/>
    <w:rsid w:val="00AF5250"/>
    <w:rsid w:val="00AF53F5"/>
    <w:rsid w:val="00AF579F"/>
    <w:rsid w:val="00AF5A5C"/>
    <w:rsid w:val="00AF5AFA"/>
    <w:rsid w:val="00AF5F85"/>
    <w:rsid w:val="00AF6944"/>
    <w:rsid w:val="00AF69E2"/>
    <w:rsid w:val="00AF6F70"/>
    <w:rsid w:val="00AF71B3"/>
    <w:rsid w:val="00AF7229"/>
    <w:rsid w:val="00AF72D4"/>
    <w:rsid w:val="00AF7702"/>
    <w:rsid w:val="00AF7A82"/>
    <w:rsid w:val="00AF7C28"/>
    <w:rsid w:val="00B0049E"/>
    <w:rsid w:val="00B00B7C"/>
    <w:rsid w:val="00B017D2"/>
    <w:rsid w:val="00B01E27"/>
    <w:rsid w:val="00B02590"/>
    <w:rsid w:val="00B0261A"/>
    <w:rsid w:val="00B02898"/>
    <w:rsid w:val="00B03017"/>
    <w:rsid w:val="00B03207"/>
    <w:rsid w:val="00B03363"/>
    <w:rsid w:val="00B0381B"/>
    <w:rsid w:val="00B0386E"/>
    <w:rsid w:val="00B03BB5"/>
    <w:rsid w:val="00B03E67"/>
    <w:rsid w:val="00B04F8D"/>
    <w:rsid w:val="00B05005"/>
    <w:rsid w:val="00B05643"/>
    <w:rsid w:val="00B0577B"/>
    <w:rsid w:val="00B05AE9"/>
    <w:rsid w:val="00B05B02"/>
    <w:rsid w:val="00B05BA8"/>
    <w:rsid w:val="00B05D12"/>
    <w:rsid w:val="00B05DCB"/>
    <w:rsid w:val="00B05EF8"/>
    <w:rsid w:val="00B05F21"/>
    <w:rsid w:val="00B0638A"/>
    <w:rsid w:val="00B06656"/>
    <w:rsid w:val="00B06713"/>
    <w:rsid w:val="00B069E4"/>
    <w:rsid w:val="00B07642"/>
    <w:rsid w:val="00B076D1"/>
    <w:rsid w:val="00B10A4E"/>
    <w:rsid w:val="00B10E6F"/>
    <w:rsid w:val="00B10F92"/>
    <w:rsid w:val="00B1124D"/>
    <w:rsid w:val="00B11449"/>
    <w:rsid w:val="00B11D20"/>
    <w:rsid w:val="00B124BB"/>
    <w:rsid w:val="00B1277A"/>
    <w:rsid w:val="00B130ED"/>
    <w:rsid w:val="00B137E6"/>
    <w:rsid w:val="00B14D54"/>
    <w:rsid w:val="00B14E3D"/>
    <w:rsid w:val="00B15449"/>
    <w:rsid w:val="00B15835"/>
    <w:rsid w:val="00B15CA9"/>
    <w:rsid w:val="00B1655A"/>
    <w:rsid w:val="00B167F0"/>
    <w:rsid w:val="00B16B78"/>
    <w:rsid w:val="00B170C1"/>
    <w:rsid w:val="00B171FE"/>
    <w:rsid w:val="00B1742E"/>
    <w:rsid w:val="00B17453"/>
    <w:rsid w:val="00B20F35"/>
    <w:rsid w:val="00B21519"/>
    <w:rsid w:val="00B21D31"/>
    <w:rsid w:val="00B228CC"/>
    <w:rsid w:val="00B22D53"/>
    <w:rsid w:val="00B22F00"/>
    <w:rsid w:val="00B22F21"/>
    <w:rsid w:val="00B231E6"/>
    <w:rsid w:val="00B23ABF"/>
    <w:rsid w:val="00B23CE7"/>
    <w:rsid w:val="00B240CD"/>
    <w:rsid w:val="00B2439C"/>
    <w:rsid w:val="00B24D06"/>
    <w:rsid w:val="00B24E64"/>
    <w:rsid w:val="00B24EF4"/>
    <w:rsid w:val="00B24FD9"/>
    <w:rsid w:val="00B253EC"/>
    <w:rsid w:val="00B25435"/>
    <w:rsid w:val="00B25825"/>
    <w:rsid w:val="00B258BB"/>
    <w:rsid w:val="00B25AA0"/>
    <w:rsid w:val="00B26CA8"/>
    <w:rsid w:val="00B26E0E"/>
    <w:rsid w:val="00B275C0"/>
    <w:rsid w:val="00B275FB"/>
    <w:rsid w:val="00B27901"/>
    <w:rsid w:val="00B27A76"/>
    <w:rsid w:val="00B27BAF"/>
    <w:rsid w:val="00B30B9B"/>
    <w:rsid w:val="00B30FBA"/>
    <w:rsid w:val="00B320F6"/>
    <w:rsid w:val="00B32222"/>
    <w:rsid w:val="00B32259"/>
    <w:rsid w:val="00B3225E"/>
    <w:rsid w:val="00B329AD"/>
    <w:rsid w:val="00B32DDA"/>
    <w:rsid w:val="00B33116"/>
    <w:rsid w:val="00B33815"/>
    <w:rsid w:val="00B33D62"/>
    <w:rsid w:val="00B343AF"/>
    <w:rsid w:val="00B35BC0"/>
    <w:rsid w:val="00B36260"/>
    <w:rsid w:val="00B364C0"/>
    <w:rsid w:val="00B36754"/>
    <w:rsid w:val="00B368D6"/>
    <w:rsid w:val="00B37146"/>
    <w:rsid w:val="00B3731A"/>
    <w:rsid w:val="00B37A94"/>
    <w:rsid w:val="00B37DDC"/>
    <w:rsid w:val="00B400E9"/>
    <w:rsid w:val="00B4028A"/>
    <w:rsid w:val="00B406FB"/>
    <w:rsid w:val="00B40F26"/>
    <w:rsid w:val="00B41062"/>
    <w:rsid w:val="00B41CC3"/>
    <w:rsid w:val="00B41FCD"/>
    <w:rsid w:val="00B423E0"/>
    <w:rsid w:val="00B425D1"/>
    <w:rsid w:val="00B42C52"/>
    <w:rsid w:val="00B43D13"/>
    <w:rsid w:val="00B43D79"/>
    <w:rsid w:val="00B43E87"/>
    <w:rsid w:val="00B4448A"/>
    <w:rsid w:val="00B4455E"/>
    <w:rsid w:val="00B44D03"/>
    <w:rsid w:val="00B45084"/>
    <w:rsid w:val="00B45837"/>
    <w:rsid w:val="00B45AB3"/>
    <w:rsid w:val="00B45B80"/>
    <w:rsid w:val="00B46185"/>
    <w:rsid w:val="00B46819"/>
    <w:rsid w:val="00B46B1F"/>
    <w:rsid w:val="00B46BBC"/>
    <w:rsid w:val="00B473FE"/>
    <w:rsid w:val="00B4754F"/>
    <w:rsid w:val="00B4766D"/>
    <w:rsid w:val="00B47AD9"/>
    <w:rsid w:val="00B47BE6"/>
    <w:rsid w:val="00B47FA8"/>
    <w:rsid w:val="00B50613"/>
    <w:rsid w:val="00B50957"/>
    <w:rsid w:val="00B50C48"/>
    <w:rsid w:val="00B51084"/>
    <w:rsid w:val="00B51453"/>
    <w:rsid w:val="00B51536"/>
    <w:rsid w:val="00B51570"/>
    <w:rsid w:val="00B51626"/>
    <w:rsid w:val="00B522D0"/>
    <w:rsid w:val="00B52388"/>
    <w:rsid w:val="00B52B15"/>
    <w:rsid w:val="00B52D36"/>
    <w:rsid w:val="00B5334A"/>
    <w:rsid w:val="00B53526"/>
    <w:rsid w:val="00B5358A"/>
    <w:rsid w:val="00B538F7"/>
    <w:rsid w:val="00B53CC1"/>
    <w:rsid w:val="00B53FB7"/>
    <w:rsid w:val="00B54018"/>
    <w:rsid w:val="00B546D5"/>
    <w:rsid w:val="00B549CD"/>
    <w:rsid w:val="00B54DC2"/>
    <w:rsid w:val="00B55994"/>
    <w:rsid w:val="00B562A1"/>
    <w:rsid w:val="00B56FAB"/>
    <w:rsid w:val="00B573E7"/>
    <w:rsid w:val="00B576C0"/>
    <w:rsid w:val="00B57BBF"/>
    <w:rsid w:val="00B57E4D"/>
    <w:rsid w:val="00B6016D"/>
    <w:rsid w:val="00B60781"/>
    <w:rsid w:val="00B607AD"/>
    <w:rsid w:val="00B608A4"/>
    <w:rsid w:val="00B6098C"/>
    <w:rsid w:val="00B61397"/>
    <w:rsid w:val="00B615D9"/>
    <w:rsid w:val="00B61610"/>
    <w:rsid w:val="00B61728"/>
    <w:rsid w:val="00B61B9C"/>
    <w:rsid w:val="00B622BF"/>
    <w:rsid w:val="00B62EDF"/>
    <w:rsid w:val="00B63051"/>
    <w:rsid w:val="00B635F0"/>
    <w:rsid w:val="00B63C3D"/>
    <w:rsid w:val="00B63F36"/>
    <w:rsid w:val="00B6406A"/>
    <w:rsid w:val="00B644E7"/>
    <w:rsid w:val="00B64AD0"/>
    <w:rsid w:val="00B6517A"/>
    <w:rsid w:val="00B65228"/>
    <w:rsid w:val="00B659D1"/>
    <w:rsid w:val="00B65A49"/>
    <w:rsid w:val="00B65C4C"/>
    <w:rsid w:val="00B65E0A"/>
    <w:rsid w:val="00B65F70"/>
    <w:rsid w:val="00B65F94"/>
    <w:rsid w:val="00B665F8"/>
    <w:rsid w:val="00B66693"/>
    <w:rsid w:val="00B66717"/>
    <w:rsid w:val="00B66757"/>
    <w:rsid w:val="00B67480"/>
    <w:rsid w:val="00B67B97"/>
    <w:rsid w:val="00B67CF6"/>
    <w:rsid w:val="00B67CFF"/>
    <w:rsid w:val="00B702B9"/>
    <w:rsid w:val="00B70F83"/>
    <w:rsid w:val="00B71198"/>
    <w:rsid w:val="00B71E30"/>
    <w:rsid w:val="00B71F6B"/>
    <w:rsid w:val="00B72C7C"/>
    <w:rsid w:val="00B72F71"/>
    <w:rsid w:val="00B72F79"/>
    <w:rsid w:val="00B736C4"/>
    <w:rsid w:val="00B73F49"/>
    <w:rsid w:val="00B74637"/>
    <w:rsid w:val="00B749FC"/>
    <w:rsid w:val="00B74A60"/>
    <w:rsid w:val="00B74C51"/>
    <w:rsid w:val="00B750A4"/>
    <w:rsid w:val="00B7544A"/>
    <w:rsid w:val="00B754CA"/>
    <w:rsid w:val="00B75A68"/>
    <w:rsid w:val="00B75B0A"/>
    <w:rsid w:val="00B75DF1"/>
    <w:rsid w:val="00B76126"/>
    <w:rsid w:val="00B76210"/>
    <w:rsid w:val="00B765B4"/>
    <w:rsid w:val="00B7667A"/>
    <w:rsid w:val="00B76787"/>
    <w:rsid w:val="00B77309"/>
    <w:rsid w:val="00B77D7F"/>
    <w:rsid w:val="00B77F03"/>
    <w:rsid w:val="00B80009"/>
    <w:rsid w:val="00B800A6"/>
    <w:rsid w:val="00B803E0"/>
    <w:rsid w:val="00B80D01"/>
    <w:rsid w:val="00B81FB0"/>
    <w:rsid w:val="00B824D7"/>
    <w:rsid w:val="00B82A2C"/>
    <w:rsid w:val="00B82F34"/>
    <w:rsid w:val="00B82FC4"/>
    <w:rsid w:val="00B83600"/>
    <w:rsid w:val="00B83BB2"/>
    <w:rsid w:val="00B84ABC"/>
    <w:rsid w:val="00B84FAE"/>
    <w:rsid w:val="00B850F6"/>
    <w:rsid w:val="00B853F1"/>
    <w:rsid w:val="00B856B9"/>
    <w:rsid w:val="00B85B50"/>
    <w:rsid w:val="00B85D9B"/>
    <w:rsid w:val="00B86103"/>
    <w:rsid w:val="00B86243"/>
    <w:rsid w:val="00B864A3"/>
    <w:rsid w:val="00B86514"/>
    <w:rsid w:val="00B86A21"/>
    <w:rsid w:val="00B86B20"/>
    <w:rsid w:val="00B8776F"/>
    <w:rsid w:val="00B9028E"/>
    <w:rsid w:val="00B90517"/>
    <w:rsid w:val="00B90708"/>
    <w:rsid w:val="00B90930"/>
    <w:rsid w:val="00B90E19"/>
    <w:rsid w:val="00B91D30"/>
    <w:rsid w:val="00B91EDE"/>
    <w:rsid w:val="00B924F7"/>
    <w:rsid w:val="00B93140"/>
    <w:rsid w:val="00B932C9"/>
    <w:rsid w:val="00B9338B"/>
    <w:rsid w:val="00B93F62"/>
    <w:rsid w:val="00B9400B"/>
    <w:rsid w:val="00B9450B"/>
    <w:rsid w:val="00B945E6"/>
    <w:rsid w:val="00B9466E"/>
    <w:rsid w:val="00B949E3"/>
    <w:rsid w:val="00B94D7F"/>
    <w:rsid w:val="00B95035"/>
    <w:rsid w:val="00B9548B"/>
    <w:rsid w:val="00B958FE"/>
    <w:rsid w:val="00B95A63"/>
    <w:rsid w:val="00B95F84"/>
    <w:rsid w:val="00B963A6"/>
    <w:rsid w:val="00B968C8"/>
    <w:rsid w:val="00B96D43"/>
    <w:rsid w:val="00B9795D"/>
    <w:rsid w:val="00B9797F"/>
    <w:rsid w:val="00B97986"/>
    <w:rsid w:val="00B97BDA"/>
    <w:rsid w:val="00B97C15"/>
    <w:rsid w:val="00B97EA9"/>
    <w:rsid w:val="00BA033D"/>
    <w:rsid w:val="00BA057E"/>
    <w:rsid w:val="00BA06DD"/>
    <w:rsid w:val="00BA0A3C"/>
    <w:rsid w:val="00BA0D7F"/>
    <w:rsid w:val="00BA0E52"/>
    <w:rsid w:val="00BA0FC3"/>
    <w:rsid w:val="00BA1506"/>
    <w:rsid w:val="00BA19A2"/>
    <w:rsid w:val="00BA2272"/>
    <w:rsid w:val="00BA24B5"/>
    <w:rsid w:val="00BA2F1E"/>
    <w:rsid w:val="00BA2F56"/>
    <w:rsid w:val="00BA30EB"/>
    <w:rsid w:val="00BA365E"/>
    <w:rsid w:val="00BA370E"/>
    <w:rsid w:val="00BA3EC5"/>
    <w:rsid w:val="00BA4625"/>
    <w:rsid w:val="00BA48A6"/>
    <w:rsid w:val="00BA48F7"/>
    <w:rsid w:val="00BA4B5A"/>
    <w:rsid w:val="00BA4FEE"/>
    <w:rsid w:val="00BA51D9"/>
    <w:rsid w:val="00BA578E"/>
    <w:rsid w:val="00BA646C"/>
    <w:rsid w:val="00BA6E00"/>
    <w:rsid w:val="00BA7195"/>
    <w:rsid w:val="00BA7349"/>
    <w:rsid w:val="00BA75B6"/>
    <w:rsid w:val="00BA7640"/>
    <w:rsid w:val="00BA7DF9"/>
    <w:rsid w:val="00BB024A"/>
    <w:rsid w:val="00BB036C"/>
    <w:rsid w:val="00BB0405"/>
    <w:rsid w:val="00BB0756"/>
    <w:rsid w:val="00BB09BA"/>
    <w:rsid w:val="00BB0CCC"/>
    <w:rsid w:val="00BB1335"/>
    <w:rsid w:val="00BB1D7F"/>
    <w:rsid w:val="00BB1ED0"/>
    <w:rsid w:val="00BB20BF"/>
    <w:rsid w:val="00BB2A5A"/>
    <w:rsid w:val="00BB37BB"/>
    <w:rsid w:val="00BB3E45"/>
    <w:rsid w:val="00BB3F90"/>
    <w:rsid w:val="00BB4D21"/>
    <w:rsid w:val="00BB518D"/>
    <w:rsid w:val="00BB5522"/>
    <w:rsid w:val="00BB55B8"/>
    <w:rsid w:val="00BB5CDA"/>
    <w:rsid w:val="00BB5DFC"/>
    <w:rsid w:val="00BB6924"/>
    <w:rsid w:val="00BB6BE9"/>
    <w:rsid w:val="00BB6C03"/>
    <w:rsid w:val="00BB6D5A"/>
    <w:rsid w:val="00BB6FED"/>
    <w:rsid w:val="00BB7644"/>
    <w:rsid w:val="00BB7E14"/>
    <w:rsid w:val="00BB7FC6"/>
    <w:rsid w:val="00BC015C"/>
    <w:rsid w:val="00BC03EE"/>
    <w:rsid w:val="00BC07C9"/>
    <w:rsid w:val="00BC0907"/>
    <w:rsid w:val="00BC0CA0"/>
    <w:rsid w:val="00BC0F7D"/>
    <w:rsid w:val="00BC163A"/>
    <w:rsid w:val="00BC1E1C"/>
    <w:rsid w:val="00BC214E"/>
    <w:rsid w:val="00BC238C"/>
    <w:rsid w:val="00BC267A"/>
    <w:rsid w:val="00BC29F9"/>
    <w:rsid w:val="00BC2E6C"/>
    <w:rsid w:val="00BC30D4"/>
    <w:rsid w:val="00BC3A08"/>
    <w:rsid w:val="00BC3EDF"/>
    <w:rsid w:val="00BC41F2"/>
    <w:rsid w:val="00BC477E"/>
    <w:rsid w:val="00BC47DC"/>
    <w:rsid w:val="00BC4BD6"/>
    <w:rsid w:val="00BC561A"/>
    <w:rsid w:val="00BC59DC"/>
    <w:rsid w:val="00BC637F"/>
    <w:rsid w:val="00BC648E"/>
    <w:rsid w:val="00BC661D"/>
    <w:rsid w:val="00BC66CD"/>
    <w:rsid w:val="00BC73FE"/>
    <w:rsid w:val="00BC754B"/>
    <w:rsid w:val="00BC7B5D"/>
    <w:rsid w:val="00BC7E6C"/>
    <w:rsid w:val="00BC7FB1"/>
    <w:rsid w:val="00BD0695"/>
    <w:rsid w:val="00BD0859"/>
    <w:rsid w:val="00BD08B5"/>
    <w:rsid w:val="00BD093D"/>
    <w:rsid w:val="00BD0D9A"/>
    <w:rsid w:val="00BD0EC5"/>
    <w:rsid w:val="00BD108E"/>
    <w:rsid w:val="00BD10DE"/>
    <w:rsid w:val="00BD124B"/>
    <w:rsid w:val="00BD1D77"/>
    <w:rsid w:val="00BD1FBF"/>
    <w:rsid w:val="00BD2157"/>
    <w:rsid w:val="00BD2277"/>
    <w:rsid w:val="00BD2733"/>
    <w:rsid w:val="00BD279D"/>
    <w:rsid w:val="00BD294C"/>
    <w:rsid w:val="00BD2F3D"/>
    <w:rsid w:val="00BD3535"/>
    <w:rsid w:val="00BD3BE5"/>
    <w:rsid w:val="00BD3DA4"/>
    <w:rsid w:val="00BD4ABB"/>
    <w:rsid w:val="00BD5478"/>
    <w:rsid w:val="00BD570C"/>
    <w:rsid w:val="00BD581A"/>
    <w:rsid w:val="00BD5A63"/>
    <w:rsid w:val="00BD612B"/>
    <w:rsid w:val="00BD678C"/>
    <w:rsid w:val="00BD68B6"/>
    <w:rsid w:val="00BD6BB8"/>
    <w:rsid w:val="00BD6E76"/>
    <w:rsid w:val="00BD708B"/>
    <w:rsid w:val="00BD724A"/>
    <w:rsid w:val="00BD756F"/>
    <w:rsid w:val="00BD75B5"/>
    <w:rsid w:val="00BD761F"/>
    <w:rsid w:val="00BE0092"/>
    <w:rsid w:val="00BE00CF"/>
    <w:rsid w:val="00BE08DF"/>
    <w:rsid w:val="00BE091D"/>
    <w:rsid w:val="00BE09FB"/>
    <w:rsid w:val="00BE0A60"/>
    <w:rsid w:val="00BE0B63"/>
    <w:rsid w:val="00BE0F46"/>
    <w:rsid w:val="00BE1014"/>
    <w:rsid w:val="00BE2115"/>
    <w:rsid w:val="00BE23BA"/>
    <w:rsid w:val="00BE24B3"/>
    <w:rsid w:val="00BE2888"/>
    <w:rsid w:val="00BE2BC2"/>
    <w:rsid w:val="00BE2F36"/>
    <w:rsid w:val="00BE34D2"/>
    <w:rsid w:val="00BE393D"/>
    <w:rsid w:val="00BE4094"/>
    <w:rsid w:val="00BE4264"/>
    <w:rsid w:val="00BE42F1"/>
    <w:rsid w:val="00BE44E1"/>
    <w:rsid w:val="00BE4700"/>
    <w:rsid w:val="00BE6361"/>
    <w:rsid w:val="00BE639C"/>
    <w:rsid w:val="00BE6907"/>
    <w:rsid w:val="00BE6B42"/>
    <w:rsid w:val="00BE7248"/>
    <w:rsid w:val="00BE731D"/>
    <w:rsid w:val="00BE7408"/>
    <w:rsid w:val="00BE7C2E"/>
    <w:rsid w:val="00BE7E70"/>
    <w:rsid w:val="00BF007C"/>
    <w:rsid w:val="00BF01EE"/>
    <w:rsid w:val="00BF01F1"/>
    <w:rsid w:val="00BF03EB"/>
    <w:rsid w:val="00BF06DF"/>
    <w:rsid w:val="00BF17C6"/>
    <w:rsid w:val="00BF1977"/>
    <w:rsid w:val="00BF1A50"/>
    <w:rsid w:val="00BF1ABA"/>
    <w:rsid w:val="00BF1C27"/>
    <w:rsid w:val="00BF1C99"/>
    <w:rsid w:val="00BF207E"/>
    <w:rsid w:val="00BF20F6"/>
    <w:rsid w:val="00BF22B7"/>
    <w:rsid w:val="00BF35BE"/>
    <w:rsid w:val="00BF3709"/>
    <w:rsid w:val="00BF386D"/>
    <w:rsid w:val="00BF3AF7"/>
    <w:rsid w:val="00BF4370"/>
    <w:rsid w:val="00BF47A6"/>
    <w:rsid w:val="00BF488C"/>
    <w:rsid w:val="00BF4B4E"/>
    <w:rsid w:val="00BF4D1B"/>
    <w:rsid w:val="00BF4FF9"/>
    <w:rsid w:val="00BF5135"/>
    <w:rsid w:val="00BF53EA"/>
    <w:rsid w:val="00BF5744"/>
    <w:rsid w:val="00BF57BF"/>
    <w:rsid w:val="00BF5DBF"/>
    <w:rsid w:val="00BF6597"/>
    <w:rsid w:val="00BF69D4"/>
    <w:rsid w:val="00BF6C0D"/>
    <w:rsid w:val="00BF6F0E"/>
    <w:rsid w:val="00BF7024"/>
    <w:rsid w:val="00BF7976"/>
    <w:rsid w:val="00C004CB"/>
    <w:rsid w:val="00C00546"/>
    <w:rsid w:val="00C008A1"/>
    <w:rsid w:val="00C008C5"/>
    <w:rsid w:val="00C00B5C"/>
    <w:rsid w:val="00C01149"/>
    <w:rsid w:val="00C0130C"/>
    <w:rsid w:val="00C0162C"/>
    <w:rsid w:val="00C02385"/>
    <w:rsid w:val="00C023C1"/>
    <w:rsid w:val="00C03024"/>
    <w:rsid w:val="00C031AC"/>
    <w:rsid w:val="00C03869"/>
    <w:rsid w:val="00C03968"/>
    <w:rsid w:val="00C03D5F"/>
    <w:rsid w:val="00C040D0"/>
    <w:rsid w:val="00C040FE"/>
    <w:rsid w:val="00C04142"/>
    <w:rsid w:val="00C0445C"/>
    <w:rsid w:val="00C049B6"/>
    <w:rsid w:val="00C04AB1"/>
    <w:rsid w:val="00C04B8C"/>
    <w:rsid w:val="00C04F45"/>
    <w:rsid w:val="00C04F81"/>
    <w:rsid w:val="00C05D77"/>
    <w:rsid w:val="00C05E32"/>
    <w:rsid w:val="00C061F3"/>
    <w:rsid w:val="00C06796"/>
    <w:rsid w:val="00C067B4"/>
    <w:rsid w:val="00C06A86"/>
    <w:rsid w:val="00C06DF8"/>
    <w:rsid w:val="00C071F7"/>
    <w:rsid w:val="00C0728A"/>
    <w:rsid w:val="00C072E8"/>
    <w:rsid w:val="00C075EA"/>
    <w:rsid w:val="00C0787B"/>
    <w:rsid w:val="00C07CD1"/>
    <w:rsid w:val="00C10ABD"/>
    <w:rsid w:val="00C10AF0"/>
    <w:rsid w:val="00C10C51"/>
    <w:rsid w:val="00C10E71"/>
    <w:rsid w:val="00C1178E"/>
    <w:rsid w:val="00C11B59"/>
    <w:rsid w:val="00C11EA6"/>
    <w:rsid w:val="00C1268B"/>
    <w:rsid w:val="00C12D91"/>
    <w:rsid w:val="00C137E0"/>
    <w:rsid w:val="00C143A3"/>
    <w:rsid w:val="00C143B3"/>
    <w:rsid w:val="00C147F2"/>
    <w:rsid w:val="00C14B21"/>
    <w:rsid w:val="00C14CEC"/>
    <w:rsid w:val="00C1543F"/>
    <w:rsid w:val="00C15557"/>
    <w:rsid w:val="00C15664"/>
    <w:rsid w:val="00C1597C"/>
    <w:rsid w:val="00C159AF"/>
    <w:rsid w:val="00C15FCD"/>
    <w:rsid w:val="00C160D5"/>
    <w:rsid w:val="00C16759"/>
    <w:rsid w:val="00C16E83"/>
    <w:rsid w:val="00C16EF3"/>
    <w:rsid w:val="00C17B4D"/>
    <w:rsid w:val="00C17BF6"/>
    <w:rsid w:val="00C17D31"/>
    <w:rsid w:val="00C17DCD"/>
    <w:rsid w:val="00C2010B"/>
    <w:rsid w:val="00C203D0"/>
    <w:rsid w:val="00C206AA"/>
    <w:rsid w:val="00C2150C"/>
    <w:rsid w:val="00C21547"/>
    <w:rsid w:val="00C21922"/>
    <w:rsid w:val="00C219B0"/>
    <w:rsid w:val="00C2209C"/>
    <w:rsid w:val="00C22FFF"/>
    <w:rsid w:val="00C23301"/>
    <w:rsid w:val="00C247D2"/>
    <w:rsid w:val="00C251AD"/>
    <w:rsid w:val="00C251B2"/>
    <w:rsid w:val="00C25F2D"/>
    <w:rsid w:val="00C26013"/>
    <w:rsid w:val="00C26039"/>
    <w:rsid w:val="00C260AA"/>
    <w:rsid w:val="00C261BF"/>
    <w:rsid w:val="00C266AA"/>
    <w:rsid w:val="00C26872"/>
    <w:rsid w:val="00C27684"/>
    <w:rsid w:val="00C279B1"/>
    <w:rsid w:val="00C27A8B"/>
    <w:rsid w:val="00C27D2F"/>
    <w:rsid w:val="00C27EB0"/>
    <w:rsid w:val="00C30141"/>
    <w:rsid w:val="00C307B1"/>
    <w:rsid w:val="00C30A85"/>
    <w:rsid w:val="00C30DEF"/>
    <w:rsid w:val="00C30E08"/>
    <w:rsid w:val="00C310D1"/>
    <w:rsid w:val="00C31116"/>
    <w:rsid w:val="00C31931"/>
    <w:rsid w:val="00C31B99"/>
    <w:rsid w:val="00C31D0B"/>
    <w:rsid w:val="00C32402"/>
    <w:rsid w:val="00C32413"/>
    <w:rsid w:val="00C32524"/>
    <w:rsid w:val="00C3284E"/>
    <w:rsid w:val="00C328C6"/>
    <w:rsid w:val="00C32A24"/>
    <w:rsid w:val="00C32D7A"/>
    <w:rsid w:val="00C33079"/>
    <w:rsid w:val="00C3312D"/>
    <w:rsid w:val="00C333D0"/>
    <w:rsid w:val="00C33593"/>
    <w:rsid w:val="00C3365E"/>
    <w:rsid w:val="00C336FE"/>
    <w:rsid w:val="00C33C16"/>
    <w:rsid w:val="00C346DD"/>
    <w:rsid w:val="00C3480F"/>
    <w:rsid w:val="00C35282"/>
    <w:rsid w:val="00C35FD7"/>
    <w:rsid w:val="00C362F9"/>
    <w:rsid w:val="00C36A51"/>
    <w:rsid w:val="00C36D07"/>
    <w:rsid w:val="00C36FE5"/>
    <w:rsid w:val="00C37589"/>
    <w:rsid w:val="00C37639"/>
    <w:rsid w:val="00C37B0B"/>
    <w:rsid w:val="00C37B58"/>
    <w:rsid w:val="00C40098"/>
    <w:rsid w:val="00C40406"/>
    <w:rsid w:val="00C40478"/>
    <w:rsid w:val="00C40510"/>
    <w:rsid w:val="00C405AD"/>
    <w:rsid w:val="00C40AFD"/>
    <w:rsid w:val="00C40D82"/>
    <w:rsid w:val="00C4103E"/>
    <w:rsid w:val="00C4166C"/>
    <w:rsid w:val="00C41879"/>
    <w:rsid w:val="00C41F57"/>
    <w:rsid w:val="00C42869"/>
    <w:rsid w:val="00C42C39"/>
    <w:rsid w:val="00C43639"/>
    <w:rsid w:val="00C438F5"/>
    <w:rsid w:val="00C43D29"/>
    <w:rsid w:val="00C43F19"/>
    <w:rsid w:val="00C4447B"/>
    <w:rsid w:val="00C446AA"/>
    <w:rsid w:val="00C44C0D"/>
    <w:rsid w:val="00C44D1B"/>
    <w:rsid w:val="00C44F38"/>
    <w:rsid w:val="00C450E0"/>
    <w:rsid w:val="00C45231"/>
    <w:rsid w:val="00C45D75"/>
    <w:rsid w:val="00C45E03"/>
    <w:rsid w:val="00C462B9"/>
    <w:rsid w:val="00C466A2"/>
    <w:rsid w:val="00C46B25"/>
    <w:rsid w:val="00C46C9C"/>
    <w:rsid w:val="00C47353"/>
    <w:rsid w:val="00C4764E"/>
    <w:rsid w:val="00C47A9C"/>
    <w:rsid w:val="00C50CAC"/>
    <w:rsid w:val="00C50D3A"/>
    <w:rsid w:val="00C51078"/>
    <w:rsid w:val="00C512FA"/>
    <w:rsid w:val="00C51647"/>
    <w:rsid w:val="00C5199F"/>
    <w:rsid w:val="00C51AD9"/>
    <w:rsid w:val="00C51D07"/>
    <w:rsid w:val="00C51E65"/>
    <w:rsid w:val="00C51F4C"/>
    <w:rsid w:val="00C52ADD"/>
    <w:rsid w:val="00C52D20"/>
    <w:rsid w:val="00C52F4B"/>
    <w:rsid w:val="00C53007"/>
    <w:rsid w:val="00C539A0"/>
    <w:rsid w:val="00C53FD1"/>
    <w:rsid w:val="00C544C7"/>
    <w:rsid w:val="00C546E6"/>
    <w:rsid w:val="00C54A9F"/>
    <w:rsid w:val="00C55079"/>
    <w:rsid w:val="00C5553E"/>
    <w:rsid w:val="00C557E0"/>
    <w:rsid w:val="00C5585D"/>
    <w:rsid w:val="00C558E2"/>
    <w:rsid w:val="00C55B1B"/>
    <w:rsid w:val="00C56305"/>
    <w:rsid w:val="00C56635"/>
    <w:rsid w:val="00C566C3"/>
    <w:rsid w:val="00C56828"/>
    <w:rsid w:val="00C56D4A"/>
    <w:rsid w:val="00C56E6C"/>
    <w:rsid w:val="00C5705E"/>
    <w:rsid w:val="00C5780D"/>
    <w:rsid w:val="00C57B24"/>
    <w:rsid w:val="00C57C5D"/>
    <w:rsid w:val="00C57C6D"/>
    <w:rsid w:val="00C57D67"/>
    <w:rsid w:val="00C57E16"/>
    <w:rsid w:val="00C57EB8"/>
    <w:rsid w:val="00C60642"/>
    <w:rsid w:val="00C608D1"/>
    <w:rsid w:val="00C609CD"/>
    <w:rsid w:val="00C60B80"/>
    <w:rsid w:val="00C60ED6"/>
    <w:rsid w:val="00C615C4"/>
    <w:rsid w:val="00C61BCF"/>
    <w:rsid w:val="00C62027"/>
    <w:rsid w:val="00C62AC8"/>
    <w:rsid w:val="00C62C48"/>
    <w:rsid w:val="00C63019"/>
    <w:rsid w:val="00C630DD"/>
    <w:rsid w:val="00C63174"/>
    <w:rsid w:val="00C63376"/>
    <w:rsid w:val="00C634C8"/>
    <w:rsid w:val="00C6381C"/>
    <w:rsid w:val="00C63BC9"/>
    <w:rsid w:val="00C63E8C"/>
    <w:rsid w:val="00C63F2C"/>
    <w:rsid w:val="00C64440"/>
    <w:rsid w:val="00C6463A"/>
    <w:rsid w:val="00C646BF"/>
    <w:rsid w:val="00C64BAC"/>
    <w:rsid w:val="00C6502C"/>
    <w:rsid w:val="00C65528"/>
    <w:rsid w:val="00C65681"/>
    <w:rsid w:val="00C6590D"/>
    <w:rsid w:val="00C65E68"/>
    <w:rsid w:val="00C65F25"/>
    <w:rsid w:val="00C660B1"/>
    <w:rsid w:val="00C660CB"/>
    <w:rsid w:val="00C66186"/>
    <w:rsid w:val="00C6669C"/>
    <w:rsid w:val="00C66BA2"/>
    <w:rsid w:val="00C66C86"/>
    <w:rsid w:val="00C6749F"/>
    <w:rsid w:val="00C67BBF"/>
    <w:rsid w:val="00C67CEA"/>
    <w:rsid w:val="00C67D4A"/>
    <w:rsid w:val="00C704C4"/>
    <w:rsid w:val="00C704CC"/>
    <w:rsid w:val="00C7073F"/>
    <w:rsid w:val="00C70A0A"/>
    <w:rsid w:val="00C70D85"/>
    <w:rsid w:val="00C71344"/>
    <w:rsid w:val="00C718E2"/>
    <w:rsid w:val="00C71CE9"/>
    <w:rsid w:val="00C71D5A"/>
    <w:rsid w:val="00C71DB2"/>
    <w:rsid w:val="00C721DD"/>
    <w:rsid w:val="00C721FF"/>
    <w:rsid w:val="00C72833"/>
    <w:rsid w:val="00C73540"/>
    <w:rsid w:val="00C736EC"/>
    <w:rsid w:val="00C73C35"/>
    <w:rsid w:val="00C74086"/>
    <w:rsid w:val="00C74139"/>
    <w:rsid w:val="00C74296"/>
    <w:rsid w:val="00C74794"/>
    <w:rsid w:val="00C74E5E"/>
    <w:rsid w:val="00C75189"/>
    <w:rsid w:val="00C75769"/>
    <w:rsid w:val="00C7576C"/>
    <w:rsid w:val="00C75A79"/>
    <w:rsid w:val="00C75D27"/>
    <w:rsid w:val="00C76602"/>
    <w:rsid w:val="00C76A2D"/>
    <w:rsid w:val="00C76ADD"/>
    <w:rsid w:val="00C76B35"/>
    <w:rsid w:val="00C776C3"/>
    <w:rsid w:val="00C77B61"/>
    <w:rsid w:val="00C77D6A"/>
    <w:rsid w:val="00C80432"/>
    <w:rsid w:val="00C80525"/>
    <w:rsid w:val="00C80612"/>
    <w:rsid w:val="00C8097C"/>
    <w:rsid w:val="00C80C1B"/>
    <w:rsid w:val="00C80CFA"/>
    <w:rsid w:val="00C80F9C"/>
    <w:rsid w:val="00C8180B"/>
    <w:rsid w:val="00C81E54"/>
    <w:rsid w:val="00C82252"/>
    <w:rsid w:val="00C822AA"/>
    <w:rsid w:val="00C82550"/>
    <w:rsid w:val="00C8256E"/>
    <w:rsid w:val="00C82CE0"/>
    <w:rsid w:val="00C82DD7"/>
    <w:rsid w:val="00C830C8"/>
    <w:rsid w:val="00C83185"/>
    <w:rsid w:val="00C83188"/>
    <w:rsid w:val="00C8338F"/>
    <w:rsid w:val="00C835D6"/>
    <w:rsid w:val="00C83C24"/>
    <w:rsid w:val="00C83D56"/>
    <w:rsid w:val="00C841C6"/>
    <w:rsid w:val="00C84659"/>
    <w:rsid w:val="00C846E5"/>
    <w:rsid w:val="00C84E91"/>
    <w:rsid w:val="00C86958"/>
    <w:rsid w:val="00C86B40"/>
    <w:rsid w:val="00C86BF0"/>
    <w:rsid w:val="00C86C58"/>
    <w:rsid w:val="00C86D4E"/>
    <w:rsid w:val="00C86FBE"/>
    <w:rsid w:val="00C875F9"/>
    <w:rsid w:val="00C876FE"/>
    <w:rsid w:val="00C87C47"/>
    <w:rsid w:val="00C87DCB"/>
    <w:rsid w:val="00C90149"/>
    <w:rsid w:val="00C90D4F"/>
    <w:rsid w:val="00C90E43"/>
    <w:rsid w:val="00C910C4"/>
    <w:rsid w:val="00C9138F"/>
    <w:rsid w:val="00C9154C"/>
    <w:rsid w:val="00C917AC"/>
    <w:rsid w:val="00C91C6A"/>
    <w:rsid w:val="00C922EC"/>
    <w:rsid w:val="00C92A69"/>
    <w:rsid w:val="00C92C93"/>
    <w:rsid w:val="00C92DEA"/>
    <w:rsid w:val="00C931B9"/>
    <w:rsid w:val="00C931CD"/>
    <w:rsid w:val="00C935BB"/>
    <w:rsid w:val="00C93947"/>
    <w:rsid w:val="00C93F40"/>
    <w:rsid w:val="00C94252"/>
    <w:rsid w:val="00C945DB"/>
    <w:rsid w:val="00C94AF6"/>
    <w:rsid w:val="00C94B21"/>
    <w:rsid w:val="00C958E8"/>
    <w:rsid w:val="00C95985"/>
    <w:rsid w:val="00C95A3F"/>
    <w:rsid w:val="00C95A68"/>
    <w:rsid w:val="00C97344"/>
    <w:rsid w:val="00C976BE"/>
    <w:rsid w:val="00C97778"/>
    <w:rsid w:val="00C977FB"/>
    <w:rsid w:val="00C97A29"/>
    <w:rsid w:val="00C97BCA"/>
    <w:rsid w:val="00C97D12"/>
    <w:rsid w:val="00C97FF1"/>
    <w:rsid w:val="00CA0015"/>
    <w:rsid w:val="00CA005F"/>
    <w:rsid w:val="00CA03C8"/>
    <w:rsid w:val="00CA079D"/>
    <w:rsid w:val="00CA08EC"/>
    <w:rsid w:val="00CA0A4A"/>
    <w:rsid w:val="00CA0BBA"/>
    <w:rsid w:val="00CA17B6"/>
    <w:rsid w:val="00CA1962"/>
    <w:rsid w:val="00CA196C"/>
    <w:rsid w:val="00CA1BFE"/>
    <w:rsid w:val="00CA1C2F"/>
    <w:rsid w:val="00CA1D7F"/>
    <w:rsid w:val="00CA1F2E"/>
    <w:rsid w:val="00CA2961"/>
    <w:rsid w:val="00CA2AFC"/>
    <w:rsid w:val="00CA31E6"/>
    <w:rsid w:val="00CA3347"/>
    <w:rsid w:val="00CA34C0"/>
    <w:rsid w:val="00CA3692"/>
    <w:rsid w:val="00CA3726"/>
    <w:rsid w:val="00CA3919"/>
    <w:rsid w:val="00CA3954"/>
    <w:rsid w:val="00CA3D0C"/>
    <w:rsid w:val="00CA3DFB"/>
    <w:rsid w:val="00CA3F26"/>
    <w:rsid w:val="00CA4A7D"/>
    <w:rsid w:val="00CA505E"/>
    <w:rsid w:val="00CA5296"/>
    <w:rsid w:val="00CA5361"/>
    <w:rsid w:val="00CA5903"/>
    <w:rsid w:val="00CA6050"/>
    <w:rsid w:val="00CA60C5"/>
    <w:rsid w:val="00CA61DE"/>
    <w:rsid w:val="00CA624D"/>
    <w:rsid w:val="00CA68D6"/>
    <w:rsid w:val="00CA6AC4"/>
    <w:rsid w:val="00CA6F0C"/>
    <w:rsid w:val="00CA70B0"/>
    <w:rsid w:val="00CA7BE7"/>
    <w:rsid w:val="00CB033C"/>
    <w:rsid w:val="00CB0597"/>
    <w:rsid w:val="00CB06C3"/>
    <w:rsid w:val="00CB0A0A"/>
    <w:rsid w:val="00CB0B87"/>
    <w:rsid w:val="00CB0CEA"/>
    <w:rsid w:val="00CB0EF9"/>
    <w:rsid w:val="00CB153D"/>
    <w:rsid w:val="00CB15FF"/>
    <w:rsid w:val="00CB17EA"/>
    <w:rsid w:val="00CB1E4B"/>
    <w:rsid w:val="00CB2276"/>
    <w:rsid w:val="00CB24BB"/>
    <w:rsid w:val="00CB2565"/>
    <w:rsid w:val="00CB268E"/>
    <w:rsid w:val="00CB271F"/>
    <w:rsid w:val="00CB2DFB"/>
    <w:rsid w:val="00CB2E2D"/>
    <w:rsid w:val="00CB3840"/>
    <w:rsid w:val="00CB3E90"/>
    <w:rsid w:val="00CB40FF"/>
    <w:rsid w:val="00CB41F9"/>
    <w:rsid w:val="00CB49A1"/>
    <w:rsid w:val="00CB4A90"/>
    <w:rsid w:val="00CB4BF0"/>
    <w:rsid w:val="00CB4D89"/>
    <w:rsid w:val="00CB5002"/>
    <w:rsid w:val="00CB5A69"/>
    <w:rsid w:val="00CB6048"/>
    <w:rsid w:val="00CB626F"/>
    <w:rsid w:val="00CB633F"/>
    <w:rsid w:val="00CB6E11"/>
    <w:rsid w:val="00CB6EE2"/>
    <w:rsid w:val="00CB7384"/>
    <w:rsid w:val="00CB7744"/>
    <w:rsid w:val="00CB7D5C"/>
    <w:rsid w:val="00CB7EFC"/>
    <w:rsid w:val="00CB7F42"/>
    <w:rsid w:val="00CB7FDD"/>
    <w:rsid w:val="00CC004C"/>
    <w:rsid w:val="00CC0051"/>
    <w:rsid w:val="00CC02DE"/>
    <w:rsid w:val="00CC072D"/>
    <w:rsid w:val="00CC0774"/>
    <w:rsid w:val="00CC0943"/>
    <w:rsid w:val="00CC0A33"/>
    <w:rsid w:val="00CC0A91"/>
    <w:rsid w:val="00CC0BC7"/>
    <w:rsid w:val="00CC0E15"/>
    <w:rsid w:val="00CC15C7"/>
    <w:rsid w:val="00CC1E54"/>
    <w:rsid w:val="00CC210A"/>
    <w:rsid w:val="00CC241D"/>
    <w:rsid w:val="00CC2B06"/>
    <w:rsid w:val="00CC2D8D"/>
    <w:rsid w:val="00CC3129"/>
    <w:rsid w:val="00CC35F6"/>
    <w:rsid w:val="00CC3F51"/>
    <w:rsid w:val="00CC412D"/>
    <w:rsid w:val="00CC4846"/>
    <w:rsid w:val="00CC4885"/>
    <w:rsid w:val="00CC5026"/>
    <w:rsid w:val="00CC5340"/>
    <w:rsid w:val="00CC5ECB"/>
    <w:rsid w:val="00CC6124"/>
    <w:rsid w:val="00CC63CC"/>
    <w:rsid w:val="00CC6448"/>
    <w:rsid w:val="00CC64AC"/>
    <w:rsid w:val="00CC68D0"/>
    <w:rsid w:val="00CC6CC2"/>
    <w:rsid w:val="00CC6D2A"/>
    <w:rsid w:val="00CC71F8"/>
    <w:rsid w:val="00CC76F1"/>
    <w:rsid w:val="00CC76F6"/>
    <w:rsid w:val="00CC7766"/>
    <w:rsid w:val="00CC77E6"/>
    <w:rsid w:val="00CC7B52"/>
    <w:rsid w:val="00CC7D69"/>
    <w:rsid w:val="00CD01FD"/>
    <w:rsid w:val="00CD0649"/>
    <w:rsid w:val="00CD0869"/>
    <w:rsid w:val="00CD0902"/>
    <w:rsid w:val="00CD0E94"/>
    <w:rsid w:val="00CD10BD"/>
    <w:rsid w:val="00CD123D"/>
    <w:rsid w:val="00CD2157"/>
    <w:rsid w:val="00CD254E"/>
    <w:rsid w:val="00CD269D"/>
    <w:rsid w:val="00CD2716"/>
    <w:rsid w:val="00CD28ED"/>
    <w:rsid w:val="00CD2956"/>
    <w:rsid w:val="00CD2FEE"/>
    <w:rsid w:val="00CD30DC"/>
    <w:rsid w:val="00CD3333"/>
    <w:rsid w:val="00CD3639"/>
    <w:rsid w:val="00CD380B"/>
    <w:rsid w:val="00CD3EF2"/>
    <w:rsid w:val="00CD3F22"/>
    <w:rsid w:val="00CD3FF1"/>
    <w:rsid w:val="00CD410C"/>
    <w:rsid w:val="00CD4177"/>
    <w:rsid w:val="00CD441C"/>
    <w:rsid w:val="00CD44DE"/>
    <w:rsid w:val="00CD4707"/>
    <w:rsid w:val="00CD486F"/>
    <w:rsid w:val="00CD4D75"/>
    <w:rsid w:val="00CD5073"/>
    <w:rsid w:val="00CD542A"/>
    <w:rsid w:val="00CD54CD"/>
    <w:rsid w:val="00CD5775"/>
    <w:rsid w:val="00CD583B"/>
    <w:rsid w:val="00CD5AD2"/>
    <w:rsid w:val="00CD5C55"/>
    <w:rsid w:val="00CD65D0"/>
    <w:rsid w:val="00CD6667"/>
    <w:rsid w:val="00CD66AD"/>
    <w:rsid w:val="00CD68FF"/>
    <w:rsid w:val="00CD6D55"/>
    <w:rsid w:val="00CD6E0D"/>
    <w:rsid w:val="00CD7731"/>
    <w:rsid w:val="00CD7785"/>
    <w:rsid w:val="00CD77D9"/>
    <w:rsid w:val="00CD783F"/>
    <w:rsid w:val="00CD7A8E"/>
    <w:rsid w:val="00CE00FD"/>
    <w:rsid w:val="00CE031B"/>
    <w:rsid w:val="00CE0D9E"/>
    <w:rsid w:val="00CE0E19"/>
    <w:rsid w:val="00CE0E6D"/>
    <w:rsid w:val="00CE0FF8"/>
    <w:rsid w:val="00CE14D4"/>
    <w:rsid w:val="00CE1C9B"/>
    <w:rsid w:val="00CE1F7B"/>
    <w:rsid w:val="00CE1F81"/>
    <w:rsid w:val="00CE28B8"/>
    <w:rsid w:val="00CE3869"/>
    <w:rsid w:val="00CE4211"/>
    <w:rsid w:val="00CE42E4"/>
    <w:rsid w:val="00CE4714"/>
    <w:rsid w:val="00CE489A"/>
    <w:rsid w:val="00CE5523"/>
    <w:rsid w:val="00CE5660"/>
    <w:rsid w:val="00CE59C2"/>
    <w:rsid w:val="00CE61A7"/>
    <w:rsid w:val="00CE695E"/>
    <w:rsid w:val="00CE6A17"/>
    <w:rsid w:val="00CE6D64"/>
    <w:rsid w:val="00CE70F6"/>
    <w:rsid w:val="00CE7104"/>
    <w:rsid w:val="00CE7BB5"/>
    <w:rsid w:val="00CE7BC0"/>
    <w:rsid w:val="00CE7F57"/>
    <w:rsid w:val="00CE7F7D"/>
    <w:rsid w:val="00CF004C"/>
    <w:rsid w:val="00CF036E"/>
    <w:rsid w:val="00CF06C2"/>
    <w:rsid w:val="00CF0799"/>
    <w:rsid w:val="00CF100B"/>
    <w:rsid w:val="00CF1A9C"/>
    <w:rsid w:val="00CF1C31"/>
    <w:rsid w:val="00CF1F0A"/>
    <w:rsid w:val="00CF2053"/>
    <w:rsid w:val="00CF20DC"/>
    <w:rsid w:val="00CF22B9"/>
    <w:rsid w:val="00CF2788"/>
    <w:rsid w:val="00CF2CDD"/>
    <w:rsid w:val="00CF2D6D"/>
    <w:rsid w:val="00CF2DF7"/>
    <w:rsid w:val="00CF2F2F"/>
    <w:rsid w:val="00CF3448"/>
    <w:rsid w:val="00CF37EA"/>
    <w:rsid w:val="00CF3C0C"/>
    <w:rsid w:val="00CF4441"/>
    <w:rsid w:val="00CF44E8"/>
    <w:rsid w:val="00CF49D8"/>
    <w:rsid w:val="00CF50F3"/>
    <w:rsid w:val="00CF51EB"/>
    <w:rsid w:val="00CF5308"/>
    <w:rsid w:val="00CF5897"/>
    <w:rsid w:val="00CF6103"/>
    <w:rsid w:val="00CF6245"/>
    <w:rsid w:val="00CF6348"/>
    <w:rsid w:val="00CF6384"/>
    <w:rsid w:val="00CF67E1"/>
    <w:rsid w:val="00CF721A"/>
    <w:rsid w:val="00CF7516"/>
    <w:rsid w:val="00CF7633"/>
    <w:rsid w:val="00CF7724"/>
    <w:rsid w:val="00D000F3"/>
    <w:rsid w:val="00D00203"/>
    <w:rsid w:val="00D003F8"/>
    <w:rsid w:val="00D003FD"/>
    <w:rsid w:val="00D0088D"/>
    <w:rsid w:val="00D00ABB"/>
    <w:rsid w:val="00D01579"/>
    <w:rsid w:val="00D01BD6"/>
    <w:rsid w:val="00D021B7"/>
    <w:rsid w:val="00D02484"/>
    <w:rsid w:val="00D02B97"/>
    <w:rsid w:val="00D02B9D"/>
    <w:rsid w:val="00D02ED1"/>
    <w:rsid w:val="00D02F0D"/>
    <w:rsid w:val="00D031B8"/>
    <w:rsid w:val="00D03321"/>
    <w:rsid w:val="00D0368B"/>
    <w:rsid w:val="00D03CBB"/>
    <w:rsid w:val="00D03EC6"/>
    <w:rsid w:val="00D03F9A"/>
    <w:rsid w:val="00D042A8"/>
    <w:rsid w:val="00D04305"/>
    <w:rsid w:val="00D0495F"/>
    <w:rsid w:val="00D04BA7"/>
    <w:rsid w:val="00D04DD9"/>
    <w:rsid w:val="00D04E21"/>
    <w:rsid w:val="00D05C8A"/>
    <w:rsid w:val="00D05CEE"/>
    <w:rsid w:val="00D063EE"/>
    <w:rsid w:val="00D0658E"/>
    <w:rsid w:val="00D06794"/>
    <w:rsid w:val="00D06D51"/>
    <w:rsid w:val="00D071FB"/>
    <w:rsid w:val="00D07309"/>
    <w:rsid w:val="00D0751A"/>
    <w:rsid w:val="00D07730"/>
    <w:rsid w:val="00D07A78"/>
    <w:rsid w:val="00D1012C"/>
    <w:rsid w:val="00D10663"/>
    <w:rsid w:val="00D10753"/>
    <w:rsid w:val="00D11315"/>
    <w:rsid w:val="00D11572"/>
    <w:rsid w:val="00D11671"/>
    <w:rsid w:val="00D1184A"/>
    <w:rsid w:val="00D11C71"/>
    <w:rsid w:val="00D123EB"/>
    <w:rsid w:val="00D124CF"/>
    <w:rsid w:val="00D1256A"/>
    <w:rsid w:val="00D125F0"/>
    <w:rsid w:val="00D12814"/>
    <w:rsid w:val="00D128C0"/>
    <w:rsid w:val="00D1317F"/>
    <w:rsid w:val="00D13424"/>
    <w:rsid w:val="00D134F7"/>
    <w:rsid w:val="00D13A13"/>
    <w:rsid w:val="00D13DCE"/>
    <w:rsid w:val="00D13DFD"/>
    <w:rsid w:val="00D1408F"/>
    <w:rsid w:val="00D1471D"/>
    <w:rsid w:val="00D14A57"/>
    <w:rsid w:val="00D14DC2"/>
    <w:rsid w:val="00D14F7A"/>
    <w:rsid w:val="00D14FD8"/>
    <w:rsid w:val="00D14FFD"/>
    <w:rsid w:val="00D15169"/>
    <w:rsid w:val="00D1533D"/>
    <w:rsid w:val="00D15AB6"/>
    <w:rsid w:val="00D16325"/>
    <w:rsid w:val="00D167AF"/>
    <w:rsid w:val="00D17095"/>
    <w:rsid w:val="00D17885"/>
    <w:rsid w:val="00D1794C"/>
    <w:rsid w:val="00D1795C"/>
    <w:rsid w:val="00D17A38"/>
    <w:rsid w:val="00D2064F"/>
    <w:rsid w:val="00D20B61"/>
    <w:rsid w:val="00D2173C"/>
    <w:rsid w:val="00D219F9"/>
    <w:rsid w:val="00D21A81"/>
    <w:rsid w:val="00D21BBA"/>
    <w:rsid w:val="00D21D3E"/>
    <w:rsid w:val="00D21D95"/>
    <w:rsid w:val="00D21EDF"/>
    <w:rsid w:val="00D22269"/>
    <w:rsid w:val="00D224EC"/>
    <w:rsid w:val="00D2290B"/>
    <w:rsid w:val="00D229F8"/>
    <w:rsid w:val="00D22B93"/>
    <w:rsid w:val="00D22E2E"/>
    <w:rsid w:val="00D232DC"/>
    <w:rsid w:val="00D238CF"/>
    <w:rsid w:val="00D23B70"/>
    <w:rsid w:val="00D23E39"/>
    <w:rsid w:val="00D24024"/>
    <w:rsid w:val="00D241B1"/>
    <w:rsid w:val="00D241CF"/>
    <w:rsid w:val="00D24991"/>
    <w:rsid w:val="00D24A76"/>
    <w:rsid w:val="00D25104"/>
    <w:rsid w:val="00D25347"/>
    <w:rsid w:val="00D25421"/>
    <w:rsid w:val="00D25473"/>
    <w:rsid w:val="00D25A50"/>
    <w:rsid w:val="00D25ABA"/>
    <w:rsid w:val="00D261F3"/>
    <w:rsid w:val="00D2719B"/>
    <w:rsid w:val="00D277CB"/>
    <w:rsid w:val="00D27CEE"/>
    <w:rsid w:val="00D30216"/>
    <w:rsid w:val="00D305DE"/>
    <w:rsid w:val="00D30BD0"/>
    <w:rsid w:val="00D31441"/>
    <w:rsid w:val="00D31582"/>
    <w:rsid w:val="00D3187F"/>
    <w:rsid w:val="00D31965"/>
    <w:rsid w:val="00D3256E"/>
    <w:rsid w:val="00D327C4"/>
    <w:rsid w:val="00D3283B"/>
    <w:rsid w:val="00D32E38"/>
    <w:rsid w:val="00D333E6"/>
    <w:rsid w:val="00D333FD"/>
    <w:rsid w:val="00D335FC"/>
    <w:rsid w:val="00D33EE5"/>
    <w:rsid w:val="00D34170"/>
    <w:rsid w:val="00D346CB"/>
    <w:rsid w:val="00D34D5E"/>
    <w:rsid w:val="00D34DEC"/>
    <w:rsid w:val="00D353EE"/>
    <w:rsid w:val="00D354FF"/>
    <w:rsid w:val="00D35574"/>
    <w:rsid w:val="00D3565C"/>
    <w:rsid w:val="00D35699"/>
    <w:rsid w:val="00D35946"/>
    <w:rsid w:val="00D35C2C"/>
    <w:rsid w:val="00D35CA3"/>
    <w:rsid w:val="00D35E69"/>
    <w:rsid w:val="00D36825"/>
    <w:rsid w:val="00D36A10"/>
    <w:rsid w:val="00D36A12"/>
    <w:rsid w:val="00D36A2F"/>
    <w:rsid w:val="00D37AA6"/>
    <w:rsid w:val="00D402FB"/>
    <w:rsid w:val="00D40389"/>
    <w:rsid w:val="00D40589"/>
    <w:rsid w:val="00D40774"/>
    <w:rsid w:val="00D40B2D"/>
    <w:rsid w:val="00D40F8B"/>
    <w:rsid w:val="00D415A2"/>
    <w:rsid w:val="00D41C4E"/>
    <w:rsid w:val="00D4309D"/>
    <w:rsid w:val="00D43131"/>
    <w:rsid w:val="00D43F84"/>
    <w:rsid w:val="00D43F9C"/>
    <w:rsid w:val="00D444BA"/>
    <w:rsid w:val="00D44667"/>
    <w:rsid w:val="00D44CC3"/>
    <w:rsid w:val="00D4502A"/>
    <w:rsid w:val="00D4580E"/>
    <w:rsid w:val="00D45909"/>
    <w:rsid w:val="00D45B02"/>
    <w:rsid w:val="00D45EA6"/>
    <w:rsid w:val="00D46812"/>
    <w:rsid w:val="00D46B7C"/>
    <w:rsid w:val="00D4711E"/>
    <w:rsid w:val="00D4719D"/>
    <w:rsid w:val="00D4728A"/>
    <w:rsid w:val="00D4786A"/>
    <w:rsid w:val="00D4788D"/>
    <w:rsid w:val="00D501E2"/>
    <w:rsid w:val="00D50255"/>
    <w:rsid w:val="00D5042C"/>
    <w:rsid w:val="00D506F1"/>
    <w:rsid w:val="00D50C95"/>
    <w:rsid w:val="00D51487"/>
    <w:rsid w:val="00D51AE0"/>
    <w:rsid w:val="00D51D1A"/>
    <w:rsid w:val="00D51FC9"/>
    <w:rsid w:val="00D52415"/>
    <w:rsid w:val="00D5282B"/>
    <w:rsid w:val="00D537C9"/>
    <w:rsid w:val="00D53B0C"/>
    <w:rsid w:val="00D54570"/>
    <w:rsid w:val="00D5486B"/>
    <w:rsid w:val="00D548BF"/>
    <w:rsid w:val="00D54A28"/>
    <w:rsid w:val="00D54AD0"/>
    <w:rsid w:val="00D55E6F"/>
    <w:rsid w:val="00D563D7"/>
    <w:rsid w:val="00D56E05"/>
    <w:rsid w:val="00D56E6F"/>
    <w:rsid w:val="00D57213"/>
    <w:rsid w:val="00D57C33"/>
    <w:rsid w:val="00D57DF9"/>
    <w:rsid w:val="00D6080A"/>
    <w:rsid w:val="00D60E0E"/>
    <w:rsid w:val="00D610BA"/>
    <w:rsid w:val="00D615A4"/>
    <w:rsid w:val="00D61614"/>
    <w:rsid w:val="00D616D2"/>
    <w:rsid w:val="00D618B3"/>
    <w:rsid w:val="00D61DF2"/>
    <w:rsid w:val="00D61EDB"/>
    <w:rsid w:val="00D628C8"/>
    <w:rsid w:val="00D62C62"/>
    <w:rsid w:val="00D63432"/>
    <w:rsid w:val="00D63949"/>
    <w:rsid w:val="00D63A82"/>
    <w:rsid w:val="00D653C6"/>
    <w:rsid w:val="00D65B34"/>
    <w:rsid w:val="00D65C69"/>
    <w:rsid w:val="00D65E17"/>
    <w:rsid w:val="00D66729"/>
    <w:rsid w:val="00D66916"/>
    <w:rsid w:val="00D66B4B"/>
    <w:rsid w:val="00D66C11"/>
    <w:rsid w:val="00D66C8D"/>
    <w:rsid w:val="00D67202"/>
    <w:rsid w:val="00D6776F"/>
    <w:rsid w:val="00D67A0B"/>
    <w:rsid w:val="00D70148"/>
    <w:rsid w:val="00D70239"/>
    <w:rsid w:val="00D7058C"/>
    <w:rsid w:val="00D71350"/>
    <w:rsid w:val="00D71AAD"/>
    <w:rsid w:val="00D7298D"/>
    <w:rsid w:val="00D732A9"/>
    <w:rsid w:val="00D738D6"/>
    <w:rsid w:val="00D73A37"/>
    <w:rsid w:val="00D74250"/>
    <w:rsid w:val="00D74962"/>
    <w:rsid w:val="00D749A0"/>
    <w:rsid w:val="00D74A5B"/>
    <w:rsid w:val="00D74D5C"/>
    <w:rsid w:val="00D74E22"/>
    <w:rsid w:val="00D74F91"/>
    <w:rsid w:val="00D754ED"/>
    <w:rsid w:val="00D7552F"/>
    <w:rsid w:val="00D755EB"/>
    <w:rsid w:val="00D760A4"/>
    <w:rsid w:val="00D7651B"/>
    <w:rsid w:val="00D7680F"/>
    <w:rsid w:val="00D76C92"/>
    <w:rsid w:val="00D770EC"/>
    <w:rsid w:val="00D7729D"/>
    <w:rsid w:val="00D77BFB"/>
    <w:rsid w:val="00D80532"/>
    <w:rsid w:val="00D807B3"/>
    <w:rsid w:val="00D809B7"/>
    <w:rsid w:val="00D80A5B"/>
    <w:rsid w:val="00D80BE6"/>
    <w:rsid w:val="00D80CFA"/>
    <w:rsid w:val="00D80D7D"/>
    <w:rsid w:val="00D80D8F"/>
    <w:rsid w:val="00D80ECE"/>
    <w:rsid w:val="00D81A8B"/>
    <w:rsid w:val="00D81BAA"/>
    <w:rsid w:val="00D81F3A"/>
    <w:rsid w:val="00D81F79"/>
    <w:rsid w:val="00D8262E"/>
    <w:rsid w:val="00D826A5"/>
    <w:rsid w:val="00D8293E"/>
    <w:rsid w:val="00D82C41"/>
    <w:rsid w:val="00D83434"/>
    <w:rsid w:val="00D84504"/>
    <w:rsid w:val="00D848B3"/>
    <w:rsid w:val="00D84AFD"/>
    <w:rsid w:val="00D855CA"/>
    <w:rsid w:val="00D856EC"/>
    <w:rsid w:val="00D85F1F"/>
    <w:rsid w:val="00D862B6"/>
    <w:rsid w:val="00D86F0A"/>
    <w:rsid w:val="00D86FD1"/>
    <w:rsid w:val="00D870E6"/>
    <w:rsid w:val="00D872A9"/>
    <w:rsid w:val="00D8779A"/>
    <w:rsid w:val="00D877D5"/>
    <w:rsid w:val="00D8788B"/>
    <w:rsid w:val="00D87CDB"/>
    <w:rsid w:val="00D87E00"/>
    <w:rsid w:val="00D90216"/>
    <w:rsid w:val="00D905F0"/>
    <w:rsid w:val="00D90695"/>
    <w:rsid w:val="00D9076A"/>
    <w:rsid w:val="00D90C26"/>
    <w:rsid w:val="00D90E69"/>
    <w:rsid w:val="00D9115D"/>
    <w:rsid w:val="00D9118E"/>
    <w:rsid w:val="00D9134D"/>
    <w:rsid w:val="00D914C6"/>
    <w:rsid w:val="00D91804"/>
    <w:rsid w:val="00D9185F"/>
    <w:rsid w:val="00D91BA9"/>
    <w:rsid w:val="00D91D94"/>
    <w:rsid w:val="00D91D9F"/>
    <w:rsid w:val="00D91DF1"/>
    <w:rsid w:val="00D91E1C"/>
    <w:rsid w:val="00D9245C"/>
    <w:rsid w:val="00D9354D"/>
    <w:rsid w:val="00D93616"/>
    <w:rsid w:val="00D93FEE"/>
    <w:rsid w:val="00D94370"/>
    <w:rsid w:val="00D946FA"/>
    <w:rsid w:val="00D94B4E"/>
    <w:rsid w:val="00D9510C"/>
    <w:rsid w:val="00D952A7"/>
    <w:rsid w:val="00D9540C"/>
    <w:rsid w:val="00D95A5F"/>
    <w:rsid w:val="00D95D3A"/>
    <w:rsid w:val="00D95F10"/>
    <w:rsid w:val="00D961B3"/>
    <w:rsid w:val="00D962EE"/>
    <w:rsid w:val="00D966C3"/>
    <w:rsid w:val="00D96CDC"/>
    <w:rsid w:val="00D97278"/>
    <w:rsid w:val="00D974A3"/>
    <w:rsid w:val="00D9793E"/>
    <w:rsid w:val="00D97ABD"/>
    <w:rsid w:val="00D97E3F"/>
    <w:rsid w:val="00DA0308"/>
    <w:rsid w:val="00DA06B2"/>
    <w:rsid w:val="00DA0B6A"/>
    <w:rsid w:val="00DA0BBE"/>
    <w:rsid w:val="00DA0EBA"/>
    <w:rsid w:val="00DA1401"/>
    <w:rsid w:val="00DA147E"/>
    <w:rsid w:val="00DA15B7"/>
    <w:rsid w:val="00DA17A0"/>
    <w:rsid w:val="00DA194F"/>
    <w:rsid w:val="00DA19C5"/>
    <w:rsid w:val="00DA2CEA"/>
    <w:rsid w:val="00DA2DD4"/>
    <w:rsid w:val="00DA2DD8"/>
    <w:rsid w:val="00DA3B83"/>
    <w:rsid w:val="00DA3D2E"/>
    <w:rsid w:val="00DA441C"/>
    <w:rsid w:val="00DA455C"/>
    <w:rsid w:val="00DA46AC"/>
    <w:rsid w:val="00DA4BD8"/>
    <w:rsid w:val="00DA4D23"/>
    <w:rsid w:val="00DA4FAD"/>
    <w:rsid w:val="00DA5708"/>
    <w:rsid w:val="00DA589A"/>
    <w:rsid w:val="00DA5FE6"/>
    <w:rsid w:val="00DA69E9"/>
    <w:rsid w:val="00DA69F2"/>
    <w:rsid w:val="00DA6C9C"/>
    <w:rsid w:val="00DA6DA9"/>
    <w:rsid w:val="00DA6DDD"/>
    <w:rsid w:val="00DA73EC"/>
    <w:rsid w:val="00DA7885"/>
    <w:rsid w:val="00DA7A03"/>
    <w:rsid w:val="00DB0440"/>
    <w:rsid w:val="00DB04D5"/>
    <w:rsid w:val="00DB0D42"/>
    <w:rsid w:val="00DB0EB9"/>
    <w:rsid w:val="00DB15D1"/>
    <w:rsid w:val="00DB1634"/>
    <w:rsid w:val="00DB1818"/>
    <w:rsid w:val="00DB1AB4"/>
    <w:rsid w:val="00DB1B79"/>
    <w:rsid w:val="00DB23D1"/>
    <w:rsid w:val="00DB31A5"/>
    <w:rsid w:val="00DB379D"/>
    <w:rsid w:val="00DB4395"/>
    <w:rsid w:val="00DB4BFF"/>
    <w:rsid w:val="00DB4CB6"/>
    <w:rsid w:val="00DB4D33"/>
    <w:rsid w:val="00DB52B6"/>
    <w:rsid w:val="00DB52E7"/>
    <w:rsid w:val="00DB59F1"/>
    <w:rsid w:val="00DB5CBE"/>
    <w:rsid w:val="00DB5E9A"/>
    <w:rsid w:val="00DB6133"/>
    <w:rsid w:val="00DB6990"/>
    <w:rsid w:val="00DB6F3A"/>
    <w:rsid w:val="00DB70A4"/>
    <w:rsid w:val="00DB7370"/>
    <w:rsid w:val="00DB7438"/>
    <w:rsid w:val="00DB7913"/>
    <w:rsid w:val="00DB7B37"/>
    <w:rsid w:val="00DB7BB2"/>
    <w:rsid w:val="00DB7C8C"/>
    <w:rsid w:val="00DB7EB4"/>
    <w:rsid w:val="00DC02CD"/>
    <w:rsid w:val="00DC053B"/>
    <w:rsid w:val="00DC0DB9"/>
    <w:rsid w:val="00DC0E48"/>
    <w:rsid w:val="00DC1461"/>
    <w:rsid w:val="00DC1E26"/>
    <w:rsid w:val="00DC1F94"/>
    <w:rsid w:val="00DC20AD"/>
    <w:rsid w:val="00DC249C"/>
    <w:rsid w:val="00DC2501"/>
    <w:rsid w:val="00DC2609"/>
    <w:rsid w:val="00DC26DF"/>
    <w:rsid w:val="00DC309B"/>
    <w:rsid w:val="00DC30F7"/>
    <w:rsid w:val="00DC3201"/>
    <w:rsid w:val="00DC381C"/>
    <w:rsid w:val="00DC3905"/>
    <w:rsid w:val="00DC3A81"/>
    <w:rsid w:val="00DC3AF7"/>
    <w:rsid w:val="00DC3E56"/>
    <w:rsid w:val="00DC4385"/>
    <w:rsid w:val="00DC4556"/>
    <w:rsid w:val="00DC4702"/>
    <w:rsid w:val="00DC4D64"/>
    <w:rsid w:val="00DC4DA2"/>
    <w:rsid w:val="00DC530A"/>
    <w:rsid w:val="00DC56D9"/>
    <w:rsid w:val="00DC5CFE"/>
    <w:rsid w:val="00DC6455"/>
    <w:rsid w:val="00DC6B2A"/>
    <w:rsid w:val="00DC7258"/>
    <w:rsid w:val="00DC757F"/>
    <w:rsid w:val="00DC7DDD"/>
    <w:rsid w:val="00DD032A"/>
    <w:rsid w:val="00DD0693"/>
    <w:rsid w:val="00DD0A4E"/>
    <w:rsid w:val="00DD0A5B"/>
    <w:rsid w:val="00DD0E0F"/>
    <w:rsid w:val="00DD1DDD"/>
    <w:rsid w:val="00DD1E9B"/>
    <w:rsid w:val="00DD21F4"/>
    <w:rsid w:val="00DD2B38"/>
    <w:rsid w:val="00DD3619"/>
    <w:rsid w:val="00DD369D"/>
    <w:rsid w:val="00DD4472"/>
    <w:rsid w:val="00DD475F"/>
    <w:rsid w:val="00DD4774"/>
    <w:rsid w:val="00DD4781"/>
    <w:rsid w:val="00DD4AC0"/>
    <w:rsid w:val="00DD4B8B"/>
    <w:rsid w:val="00DD4EE3"/>
    <w:rsid w:val="00DD5395"/>
    <w:rsid w:val="00DD634F"/>
    <w:rsid w:val="00DD63B5"/>
    <w:rsid w:val="00DD6A9C"/>
    <w:rsid w:val="00DD6B9E"/>
    <w:rsid w:val="00DD6C6F"/>
    <w:rsid w:val="00DD7419"/>
    <w:rsid w:val="00DD7F45"/>
    <w:rsid w:val="00DD7F80"/>
    <w:rsid w:val="00DE0DC2"/>
    <w:rsid w:val="00DE0F4E"/>
    <w:rsid w:val="00DE12ED"/>
    <w:rsid w:val="00DE1C5A"/>
    <w:rsid w:val="00DE1D16"/>
    <w:rsid w:val="00DE2343"/>
    <w:rsid w:val="00DE269E"/>
    <w:rsid w:val="00DE2B35"/>
    <w:rsid w:val="00DE2B68"/>
    <w:rsid w:val="00DE31E6"/>
    <w:rsid w:val="00DE34CF"/>
    <w:rsid w:val="00DE3824"/>
    <w:rsid w:val="00DE3BBB"/>
    <w:rsid w:val="00DE3C49"/>
    <w:rsid w:val="00DE4160"/>
    <w:rsid w:val="00DE4182"/>
    <w:rsid w:val="00DE4E4B"/>
    <w:rsid w:val="00DE53F0"/>
    <w:rsid w:val="00DE53FB"/>
    <w:rsid w:val="00DE577F"/>
    <w:rsid w:val="00DE5C3C"/>
    <w:rsid w:val="00DE5D29"/>
    <w:rsid w:val="00DE67D1"/>
    <w:rsid w:val="00DE69DA"/>
    <w:rsid w:val="00DE7180"/>
    <w:rsid w:val="00DE72F1"/>
    <w:rsid w:val="00DE73D4"/>
    <w:rsid w:val="00DE7A03"/>
    <w:rsid w:val="00DE7B28"/>
    <w:rsid w:val="00DF0252"/>
    <w:rsid w:val="00DF085B"/>
    <w:rsid w:val="00DF1740"/>
    <w:rsid w:val="00DF1910"/>
    <w:rsid w:val="00DF1AA9"/>
    <w:rsid w:val="00DF1D71"/>
    <w:rsid w:val="00DF1ED5"/>
    <w:rsid w:val="00DF2193"/>
    <w:rsid w:val="00DF26A7"/>
    <w:rsid w:val="00DF272D"/>
    <w:rsid w:val="00DF2B1F"/>
    <w:rsid w:val="00DF3138"/>
    <w:rsid w:val="00DF3192"/>
    <w:rsid w:val="00DF3ADD"/>
    <w:rsid w:val="00DF3FD0"/>
    <w:rsid w:val="00DF40D9"/>
    <w:rsid w:val="00DF4468"/>
    <w:rsid w:val="00DF4611"/>
    <w:rsid w:val="00DF48DB"/>
    <w:rsid w:val="00DF4C7B"/>
    <w:rsid w:val="00DF4F00"/>
    <w:rsid w:val="00DF4F2C"/>
    <w:rsid w:val="00DF5343"/>
    <w:rsid w:val="00DF5AB5"/>
    <w:rsid w:val="00DF5D60"/>
    <w:rsid w:val="00DF6190"/>
    <w:rsid w:val="00DF62CD"/>
    <w:rsid w:val="00DF6454"/>
    <w:rsid w:val="00DF65AF"/>
    <w:rsid w:val="00DF6DAB"/>
    <w:rsid w:val="00DF6EAD"/>
    <w:rsid w:val="00DF712D"/>
    <w:rsid w:val="00DF7178"/>
    <w:rsid w:val="00DF76BA"/>
    <w:rsid w:val="00DF76F8"/>
    <w:rsid w:val="00DF7A1B"/>
    <w:rsid w:val="00DF7B28"/>
    <w:rsid w:val="00DF7D96"/>
    <w:rsid w:val="00DF7F41"/>
    <w:rsid w:val="00E0012E"/>
    <w:rsid w:val="00E002BF"/>
    <w:rsid w:val="00E00934"/>
    <w:rsid w:val="00E00990"/>
    <w:rsid w:val="00E00DA0"/>
    <w:rsid w:val="00E011CE"/>
    <w:rsid w:val="00E01498"/>
    <w:rsid w:val="00E0172F"/>
    <w:rsid w:val="00E01771"/>
    <w:rsid w:val="00E01FA9"/>
    <w:rsid w:val="00E02224"/>
    <w:rsid w:val="00E0238D"/>
    <w:rsid w:val="00E02762"/>
    <w:rsid w:val="00E028D9"/>
    <w:rsid w:val="00E02AF7"/>
    <w:rsid w:val="00E02EA7"/>
    <w:rsid w:val="00E02EE1"/>
    <w:rsid w:val="00E02F91"/>
    <w:rsid w:val="00E03198"/>
    <w:rsid w:val="00E031E6"/>
    <w:rsid w:val="00E03275"/>
    <w:rsid w:val="00E0341A"/>
    <w:rsid w:val="00E03790"/>
    <w:rsid w:val="00E04357"/>
    <w:rsid w:val="00E0436B"/>
    <w:rsid w:val="00E04A44"/>
    <w:rsid w:val="00E04CAA"/>
    <w:rsid w:val="00E04D86"/>
    <w:rsid w:val="00E04E19"/>
    <w:rsid w:val="00E04EBB"/>
    <w:rsid w:val="00E051C6"/>
    <w:rsid w:val="00E05202"/>
    <w:rsid w:val="00E05B94"/>
    <w:rsid w:val="00E05FEE"/>
    <w:rsid w:val="00E06190"/>
    <w:rsid w:val="00E0636F"/>
    <w:rsid w:val="00E06E03"/>
    <w:rsid w:val="00E06FED"/>
    <w:rsid w:val="00E07580"/>
    <w:rsid w:val="00E0771C"/>
    <w:rsid w:val="00E07AE3"/>
    <w:rsid w:val="00E07F01"/>
    <w:rsid w:val="00E10296"/>
    <w:rsid w:val="00E104A2"/>
    <w:rsid w:val="00E10FD3"/>
    <w:rsid w:val="00E110C7"/>
    <w:rsid w:val="00E11620"/>
    <w:rsid w:val="00E1205C"/>
    <w:rsid w:val="00E120A8"/>
    <w:rsid w:val="00E1305A"/>
    <w:rsid w:val="00E130E4"/>
    <w:rsid w:val="00E13490"/>
    <w:rsid w:val="00E13A78"/>
    <w:rsid w:val="00E13CFA"/>
    <w:rsid w:val="00E13D2D"/>
    <w:rsid w:val="00E13D38"/>
    <w:rsid w:val="00E13F3D"/>
    <w:rsid w:val="00E13FA4"/>
    <w:rsid w:val="00E14298"/>
    <w:rsid w:val="00E14F7E"/>
    <w:rsid w:val="00E150CB"/>
    <w:rsid w:val="00E1570A"/>
    <w:rsid w:val="00E159B3"/>
    <w:rsid w:val="00E15F4E"/>
    <w:rsid w:val="00E16E93"/>
    <w:rsid w:val="00E16F18"/>
    <w:rsid w:val="00E171AE"/>
    <w:rsid w:val="00E173D2"/>
    <w:rsid w:val="00E1744A"/>
    <w:rsid w:val="00E17B81"/>
    <w:rsid w:val="00E17DDB"/>
    <w:rsid w:val="00E2020E"/>
    <w:rsid w:val="00E204FB"/>
    <w:rsid w:val="00E20559"/>
    <w:rsid w:val="00E20DC1"/>
    <w:rsid w:val="00E20DF4"/>
    <w:rsid w:val="00E2160A"/>
    <w:rsid w:val="00E220EC"/>
    <w:rsid w:val="00E221ED"/>
    <w:rsid w:val="00E22251"/>
    <w:rsid w:val="00E222F3"/>
    <w:rsid w:val="00E2239B"/>
    <w:rsid w:val="00E226F5"/>
    <w:rsid w:val="00E229E4"/>
    <w:rsid w:val="00E22AA5"/>
    <w:rsid w:val="00E22D57"/>
    <w:rsid w:val="00E22EFE"/>
    <w:rsid w:val="00E23297"/>
    <w:rsid w:val="00E232FF"/>
    <w:rsid w:val="00E23515"/>
    <w:rsid w:val="00E23D49"/>
    <w:rsid w:val="00E24011"/>
    <w:rsid w:val="00E2456C"/>
    <w:rsid w:val="00E245E4"/>
    <w:rsid w:val="00E24B22"/>
    <w:rsid w:val="00E24DA3"/>
    <w:rsid w:val="00E25043"/>
    <w:rsid w:val="00E2539C"/>
    <w:rsid w:val="00E25424"/>
    <w:rsid w:val="00E2648F"/>
    <w:rsid w:val="00E266B2"/>
    <w:rsid w:val="00E26A41"/>
    <w:rsid w:val="00E275BA"/>
    <w:rsid w:val="00E27C1B"/>
    <w:rsid w:val="00E27D0A"/>
    <w:rsid w:val="00E304FA"/>
    <w:rsid w:val="00E30666"/>
    <w:rsid w:val="00E30750"/>
    <w:rsid w:val="00E30D58"/>
    <w:rsid w:val="00E31556"/>
    <w:rsid w:val="00E31B7B"/>
    <w:rsid w:val="00E31EA8"/>
    <w:rsid w:val="00E321BD"/>
    <w:rsid w:val="00E322AD"/>
    <w:rsid w:val="00E325E5"/>
    <w:rsid w:val="00E32815"/>
    <w:rsid w:val="00E32CD2"/>
    <w:rsid w:val="00E32CE0"/>
    <w:rsid w:val="00E32DBE"/>
    <w:rsid w:val="00E32F60"/>
    <w:rsid w:val="00E3318E"/>
    <w:rsid w:val="00E33BBB"/>
    <w:rsid w:val="00E33BE9"/>
    <w:rsid w:val="00E33CA8"/>
    <w:rsid w:val="00E341DC"/>
    <w:rsid w:val="00E34398"/>
    <w:rsid w:val="00E345E4"/>
    <w:rsid w:val="00E34898"/>
    <w:rsid w:val="00E34C96"/>
    <w:rsid w:val="00E34D75"/>
    <w:rsid w:val="00E3563B"/>
    <w:rsid w:val="00E359CD"/>
    <w:rsid w:val="00E35BAA"/>
    <w:rsid w:val="00E3622F"/>
    <w:rsid w:val="00E36500"/>
    <w:rsid w:val="00E365C2"/>
    <w:rsid w:val="00E365C7"/>
    <w:rsid w:val="00E366A1"/>
    <w:rsid w:val="00E36899"/>
    <w:rsid w:val="00E368C3"/>
    <w:rsid w:val="00E36BE6"/>
    <w:rsid w:val="00E36F57"/>
    <w:rsid w:val="00E370AD"/>
    <w:rsid w:val="00E370FD"/>
    <w:rsid w:val="00E3714D"/>
    <w:rsid w:val="00E375E1"/>
    <w:rsid w:val="00E375EC"/>
    <w:rsid w:val="00E37848"/>
    <w:rsid w:val="00E37D05"/>
    <w:rsid w:val="00E40316"/>
    <w:rsid w:val="00E40497"/>
    <w:rsid w:val="00E40718"/>
    <w:rsid w:val="00E40E57"/>
    <w:rsid w:val="00E4146E"/>
    <w:rsid w:val="00E417E0"/>
    <w:rsid w:val="00E4189F"/>
    <w:rsid w:val="00E41CBE"/>
    <w:rsid w:val="00E41D8B"/>
    <w:rsid w:val="00E41E56"/>
    <w:rsid w:val="00E4207E"/>
    <w:rsid w:val="00E428F8"/>
    <w:rsid w:val="00E42966"/>
    <w:rsid w:val="00E42976"/>
    <w:rsid w:val="00E42C22"/>
    <w:rsid w:val="00E42E02"/>
    <w:rsid w:val="00E42FA3"/>
    <w:rsid w:val="00E431C3"/>
    <w:rsid w:val="00E43205"/>
    <w:rsid w:val="00E43A1A"/>
    <w:rsid w:val="00E442A3"/>
    <w:rsid w:val="00E444BB"/>
    <w:rsid w:val="00E44C45"/>
    <w:rsid w:val="00E450C1"/>
    <w:rsid w:val="00E4551D"/>
    <w:rsid w:val="00E456E7"/>
    <w:rsid w:val="00E45DDE"/>
    <w:rsid w:val="00E46286"/>
    <w:rsid w:val="00E46380"/>
    <w:rsid w:val="00E46778"/>
    <w:rsid w:val="00E46B79"/>
    <w:rsid w:val="00E47C97"/>
    <w:rsid w:val="00E501D6"/>
    <w:rsid w:val="00E503CA"/>
    <w:rsid w:val="00E50A97"/>
    <w:rsid w:val="00E51092"/>
    <w:rsid w:val="00E51109"/>
    <w:rsid w:val="00E5111D"/>
    <w:rsid w:val="00E5118F"/>
    <w:rsid w:val="00E515A4"/>
    <w:rsid w:val="00E51A5A"/>
    <w:rsid w:val="00E51B46"/>
    <w:rsid w:val="00E51DE0"/>
    <w:rsid w:val="00E52198"/>
    <w:rsid w:val="00E523A9"/>
    <w:rsid w:val="00E523C0"/>
    <w:rsid w:val="00E52565"/>
    <w:rsid w:val="00E52804"/>
    <w:rsid w:val="00E5293C"/>
    <w:rsid w:val="00E5294A"/>
    <w:rsid w:val="00E53190"/>
    <w:rsid w:val="00E531ED"/>
    <w:rsid w:val="00E53A7F"/>
    <w:rsid w:val="00E53BB8"/>
    <w:rsid w:val="00E53E56"/>
    <w:rsid w:val="00E541E0"/>
    <w:rsid w:val="00E54809"/>
    <w:rsid w:val="00E54B44"/>
    <w:rsid w:val="00E54B94"/>
    <w:rsid w:val="00E55798"/>
    <w:rsid w:val="00E55A9F"/>
    <w:rsid w:val="00E55D3D"/>
    <w:rsid w:val="00E562A1"/>
    <w:rsid w:val="00E566D2"/>
    <w:rsid w:val="00E57839"/>
    <w:rsid w:val="00E57A08"/>
    <w:rsid w:val="00E57A8A"/>
    <w:rsid w:val="00E57F1D"/>
    <w:rsid w:val="00E57F32"/>
    <w:rsid w:val="00E57FC9"/>
    <w:rsid w:val="00E6004F"/>
    <w:rsid w:val="00E6094B"/>
    <w:rsid w:val="00E60ADD"/>
    <w:rsid w:val="00E60C35"/>
    <w:rsid w:val="00E60CE2"/>
    <w:rsid w:val="00E60F1F"/>
    <w:rsid w:val="00E61184"/>
    <w:rsid w:val="00E6144A"/>
    <w:rsid w:val="00E6172A"/>
    <w:rsid w:val="00E61E5A"/>
    <w:rsid w:val="00E6306E"/>
    <w:rsid w:val="00E6337F"/>
    <w:rsid w:val="00E63816"/>
    <w:rsid w:val="00E638F1"/>
    <w:rsid w:val="00E63AF4"/>
    <w:rsid w:val="00E63B43"/>
    <w:rsid w:val="00E63C49"/>
    <w:rsid w:val="00E63CB2"/>
    <w:rsid w:val="00E64DDF"/>
    <w:rsid w:val="00E6516C"/>
    <w:rsid w:val="00E6551E"/>
    <w:rsid w:val="00E65946"/>
    <w:rsid w:val="00E65C25"/>
    <w:rsid w:val="00E65E7C"/>
    <w:rsid w:val="00E65EDA"/>
    <w:rsid w:val="00E65F58"/>
    <w:rsid w:val="00E662B4"/>
    <w:rsid w:val="00E66A24"/>
    <w:rsid w:val="00E66CC2"/>
    <w:rsid w:val="00E6700D"/>
    <w:rsid w:val="00E670C7"/>
    <w:rsid w:val="00E6748B"/>
    <w:rsid w:val="00E676B0"/>
    <w:rsid w:val="00E67BE7"/>
    <w:rsid w:val="00E67DCF"/>
    <w:rsid w:val="00E67DFE"/>
    <w:rsid w:val="00E67F5E"/>
    <w:rsid w:val="00E7095A"/>
    <w:rsid w:val="00E70983"/>
    <w:rsid w:val="00E70D3C"/>
    <w:rsid w:val="00E71D45"/>
    <w:rsid w:val="00E720F6"/>
    <w:rsid w:val="00E7307A"/>
    <w:rsid w:val="00E73083"/>
    <w:rsid w:val="00E73400"/>
    <w:rsid w:val="00E7341E"/>
    <w:rsid w:val="00E734C0"/>
    <w:rsid w:val="00E734F6"/>
    <w:rsid w:val="00E735F2"/>
    <w:rsid w:val="00E7417A"/>
    <w:rsid w:val="00E742B8"/>
    <w:rsid w:val="00E75205"/>
    <w:rsid w:val="00E7553F"/>
    <w:rsid w:val="00E75A4B"/>
    <w:rsid w:val="00E75D79"/>
    <w:rsid w:val="00E7611C"/>
    <w:rsid w:val="00E7662E"/>
    <w:rsid w:val="00E76C12"/>
    <w:rsid w:val="00E77352"/>
    <w:rsid w:val="00E77645"/>
    <w:rsid w:val="00E77EF0"/>
    <w:rsid w:val="00E80570"/>
    <w:rsid w:val="00E80C5C"/>
    <w:rsid w:val="00E81201"/>
    <w:rsid w:val="00E81433"/>
    <w:rsid w:val="00E819F5"/>
    <w:rsid w:val="00E825C3"/>
    <w:rsid w:val="00E8266D"/>
    <w:rsid w:val="00E82A1F"/>
    <w:rsid w:val="00E82ABF"/>
    <w:rsid w:val="00E83224"/>
    <w:rsid w:val="00E8388A"/>
    <w:rsid w:val="00E83B06"/>
    <w:rsid w:val="00E83B92"/>
    <w:rsid w:val="00E83F8A"/>
    <w:rsid w:val="00E8435D"/>
    <w:rsid w:val="00E8440E"/>
    <w:rsid w:val="00E8450D"/>
    <w:rsid w:val="00E84661"/>
    <w:rsid w:val="00E8475A"/>
    <w:rsid w:val="00E84A95"/>
    <w:rsid w:val="00E84D90"/>
    <w:rsid w:val="00E8528E"/>
    <w:rsid w:val="00E85499"/>
    <w:rsid w:val="00E85FFC"/>
    <w:rsid w:val="00E86377"/>
    <w:rsid w:val="00E8641B"/>
    <w:rsid w:val="00E86E87"/>
    <w:rsid w:val="00E872A6"/>
    <w:rsid w:val="00E87875"/>
    <w:rsid w:val="00E9004C"/>
    <w:rsid w:val="00E90960"/>
    <w:rsid w:val="00E90EE1"/>
    <w:rsid w:val="00E9108E"/>
    <w:rsid w:val="00E91134"/>
    <w:rsid w:val="00E9141D"/>
    <w:rsid w:val="00E91626"/>
    <w:rsid w:val="00E91A71"/>
    <w:rsid w:val="00E92222"/>
    <w:rsid w:val="00E9232A"/>
    <w:rsid w:val="00E928AF"/>
    <w:rsid w:val="00E92B30"/>
    <w:rsid w:val="00E92CAE"/>
    <w:rsid w:val="00E92CD1"/>
    <w:rsid w:val="00E9357E"/>
    <w:rsid w:val="00E9394F"/>
    <w:rsid w:val="00E93B5D"/>
    <w:rsid w:val="00E93C95"/>
    <w:rsid w:val="00E93EEB"/>
    <w:rsid w:val="00E94CEB"/>
    <w:rsid w:val="00E94E40"/>
    <w:rsid w:val="00E95180"/>
    <w:rsid w:val="00E951C4"/>
    <w:rsid w:val="00E9526F"/>
    <w:rsid w:val="00E958FB"/>
    <w:rsid w:val="00E95D65"/>
    <w:rsid w:val="00E95EA0"/>
    <w:rsid w:val="00E9619D"/>
    <w:rsid w:val="00E969A0"/>
    <w:rsid w:val="00E96A66"/>
    <w:rsid w:val="00E96F0B"/>
    <w:rsid w:val="00E97069"/>
    <w:rsid w:val="00E9728E"/>
    <w:rsid w:val="00E975D7"/>
    <w:rsid w:val="00E97640"/>
    <w:rsid w:val="00E977AE"/>
    <w:rsid w:val="00E979BE"/>
    <w:rsid w:val="00E97B67"/>
    <w:rsid w:val="00EA09FD"/>
    <w:rsid w:val="00EA0A15"/>
    <w:rsid w:val="00EA10B3"/>
    <w:rsid w:val="00EA138B"/>
    <w:rsid w:val="00EA14A2"/>
    <w:rsid w:val="00EA1A0C"/>
    <w:rsid w:val="00EA2B87"/>
    <w:rsid w:val="00EA2B90"/>
    <w:rsid w:val="00EA2D7B"/>
    <w:rsid w:val="00EA3036"/>
    <w:rsid w:val="00EA41F9"/>
    <w:rsid w:val="00EA4789"/>
    <w:rsid w:val="00EA4B01"/>
    <w:rsid w:val="00EA4B06"/>
    <w:rsid w:val="00EA4DAF"/>
    <w:rsid w:val="00EA4E51"/>
    <w:rsid w:val="00EA4FCE"/>
    <w:rsid w:val="00EA6AE2"/>
    <w:rsid w:val="00EA6DE4"/>
    <w:rsid w:val="00EA7610"/>
    <w:rsid w:val="00EA799A"/>
    <w:rsid w:val="00EB0348"/>
    <w:rsid w:val="00EB035B"/>
    <w:rsid w:val="00EB0564"/>
    <w:rsid w:val="00EB09B7"/>
    <w:rsid w:val="00EB09C0"/>
    <w:rsid w:val="00EB15A6"/>
    <w:rsid w:val="00EB2026"/>
    <w:rsid w:val="00EB23F3"/>
    <w:rsid w:val="00EB27CC"/>
    <w:rsid w:val="00EB2B36"/>
    <w:rsid w:val="00EB2D68"/>
    <w:rsid w:val="00EB2E81"/>
    <w:rsid w:val="00EB3136"/>
    <w:rsid w:val="00EB3651"/>
    <w:rsid w:val="00EB38EC"/>
    <w:rsid w:val="00EB433E"/>
    <w:rsid w:val="00EB4CDE"/>
    <w:rsid w:val="00EB4F68"/>
    <w:rsid w:val="00EB5475"/>
    <w:rsid w:val="00EB56D0"/>
    <w:rsid w:val="00EB57A4"/>
    <w:rsid w:val="00EB5F3A"/>
    <w:rsid w:val="00EB5FA1"/>
    <w:rsid w:val="00EB61F4"/>
    <w:rsid w:val="00EB631D"/>
    <w:rsid w:val="00EB6A2A"/>
    <w:rsid w:val="00EB6D84"/>
    <w:rsid w:val="00EB6EAA"/>
    <w:rsid w:val="00EB7062"/>
    <w:rsid w:val="00EB74E6"/>
    <w:rsid w:val="00EB757A"/>
    <w:rsid w:val="00EB7C97"/>
    <w:rsid w:val="00EC002C"/>
    <w:rsid w:val="00EC00D3"/>
    <w:rsid w:val="00EC01A8"/>
    <w:rsid w:val="00EC0414"/>
    <w:rsid w:val="00EC044A"/>
    <w:rsid w:val="00EC0773"/>
    <w:rsid w:val="00EC0EFF"/>
    <w:rsid w:val="00EC1562"/>
    <w:rsid w:val="00EC1943"/>
    <w:rsid w:val="00EC1A67"/>
    <w:rsid w:val="00EC1A97"/>
    <w:rsid w:val="00EC1E27"/>
    <w:rsid w:val="00EC2096"/>
    <w:rsid w:val="00EC25FD"/>
    <w:rsid w:val="00EC2972"/>
    <w:rsid w:val="00EC2A60"/>
    <w:rsid w:val="00EC2A9B"/>
    <w:rsid w:val="00EC3099"/>
    <w:rsid w:val="00EC3623"/>
    <w:rsid w:val="00EC461E"/>
    <w:rsid w:val="00EC4A18"/>
    <w:rsid w:val="00EC4A25"/>
    <w:rsid w:val="00EC4C7F"/>
    <w:rsid w:val="00EC4EC2"/>
    <w:rsid w:val="00EC574E"/>
    <w:rsid w:val="00EC57B9"/>
    <w:rsid w:val="00EC57E1"/>
    <w:rsid w:val="00EC61B4"/>
    <w:rsid w:val="00EC69AD"/>
    <w:rsid w:val="00EC6C08"/>
    <w:rsid w:val="00EC6E1B"/>
    <w:rsid w:val="00EC701B"/>
    <w:rsid w:val="00EC70B5"/>
    <w:rsid w:val="00EC71CA"/>
    <w:rsid w:val="00EC74D2"/>
    <w:rsid w:val="00EC75A8"/>
    <w:rsid w:val="00EC7D21"/>
    <w:rsid w:val="00ED01BD"/>
    <w:rsid w:val="00ED0236"/>
    <w:rsid w:val="00ED0CBC"/>
    <w:rsid w:val="00ED0E22"/>
    <w:rsid w:val="00ED0EDF"/>
    <w:rsid w:val="00ED1110"/>
    <w:rsid w:val="00ED1351"/>
    <w:rsid w:val="00ED1EB4"/>
    <w:rsid w:val="00ED206C"/>
    <w:rsid w:val="00ED21E7"/>
    <w:rsid w:val="00ED22FD"/>
    <w:rsid w:val="00ED22FE"/>
    <w:rsid w:val="00ED241F"/>
    <w:rsid w:val="00ED25E1"/>
    <w:rsid w:val="00ED3178"/>
    <w:rsid w:val="00ED3444"/>
    <w:rsid w:val="00ED3470"/>
    <w:rsid w:val="00ED394F"/>
    <w:rsid w:val="00ED3CBD"/>
    <w:rsid w:val="00ED3F68"/>
    <w:rsid w:val="00ED41F6"/>
    <w:rsid w:val="00ED426E"/>
    <w:rsid w:val="00ED42FD"/>
    <w:rsid w:val="00ED53E6"/>
    <w:rsid w:val="00ED5C95"/>
    <w:rsid w:val="00ED5EE7"/>
    <w:rsid w:val="00ED619A"/>
    <w:rsid w:val="00ED686C"/>
    <w:rsid w:val="00ED6B78"/>
    <w:rsid w:val="00ED6D58"/>
    <w:rsid w:val="00ED6D94"/>
    <w:rsid w:val="00ED7194"/>
    <w:rsid w:val="00ED74B5"/>
    <w:rsid w:val="00ED7685"/>
    <w:rsid w:val="00ED7882"/>
    <w:rsid w:val="00ED79D7"/>
    <w:rsid w:val="00ED7D58"/>
    <w:rsid w:val="00EE05BB"/>
    <w:rsid w:val="00EE08AB"/>
    <w:rsid w:val="00EE0C60"/>
    <w:rsid w:val="00EE0D2F"/>
    <w:rsid w:val="00EE17FD"/>
    <w:rsid w:val="00EE1A63"/>
    <w:rsid w:val="00EE1C5F"/>
    <w:rsid w:val="00EE2008"/>
    <w:rsid w:val="00EE2019"/>
    <w:rsid w:val="00EE238F"/>
    <w:rsid w:val="00EE26D2"/>
    <w:rsid w:val="00EE2FAC"/>
    <w:rsid w:val="00EE314B"/>
    <w:rsid w:val="00EE33D2"/>
    <w:rsid w:val="00EE34FC"/>
    <w:rsid w:val="00EE3C24"/>
    <w:rsid w:val="00EE3F1D"/>
    <w:rsid w:val="00EE3F28"/>
    <w:rsid w:val="00EE3FA4"/>
    <w:rsid w:val="00EE46B6"/>
    <w:rsid w:val="00EE50F0"/>
    <w:rsid w:val="00EE537A"/>
    <w:rsid w:val="00EE554A"/>
    <w:rsid w:val="00EE568B"/>
    <w:rsid w:val="00EE5765"/>
    <w:rsid w:val="00EE5841"/>
    <w:rsid w:val="00EE5D66"/>
    <w:rsid w:val="00EE5E38"/>
    <w:rsid w:val="00EE6039"/>
    <w:rsid w:val="00EE6153"/>
    <w:rsid w:val="00EE6CA4"/>
    <w:rsid w:val="00EE73BE"/>
    <w:rsid w:val="00EE7D7C"/>
    <w:rsid w:val="00EF01BF"/>
    <w:rsid w:val="00EF0765"/>
    <w:rsid w:val="00EF0BCF"/>
    <w:rsid w:val="00EF0CC2"/>
    <w:rsid w:val="00EF1511"/>
    <w:rsid w:val="00EF1BD8"/>
    <w:rsid w:val="00EF1E6B"/>
    <w:rsid w:val="00EF2174"/>
    <w:rsid w:val="00EF2507"/>
    <w:rsid w:val="00EF2B75"/>
    <w:rsid w:val="00EF2B93"/>
    <w:rsid w:val="00EF2C1B"/>
    <w:rsid w:val="00EF2CB7"/>
    <w:rsid w:val="00EF33DC"/>
    <w:rsid w:val="00EF3550"/>
    <w:rsid w:val="00EF3687"/>
    <w:rsid w:val="00EF37E7"/>
    <w:rsid w:val="00EF464A"/>
    <w:rsid w:val="00EF493A"/>
    <w:rsid w:val="00EF4CBB"/>
    <w:rsid w:val="00EF5305"/>
    <w:rsid w:val="00EF57E3"/>
    <w:rsid w:val="00EF5D0B"/>
    <w:rsid w:val="00EF5D40"/>
    <w:rsid w:val="00EF65E9"/>
    <w:rsid w:val="00EF6711"/>
    <w:rsid w:val="00EF7069"/>
    <w:rsid w:val="00F005BF"/>
    <w:rsid w:val="00F00616"/>
    <w:rsid w:val="00F00622"/>
    <w:rsid w:val="00F0108D"/>
    <w:rsid w:val="00F01311"/>
    <w:rsid w:val="00F01AB4"/>
    <w:rsid w:val="00F01AC1"/>
    <w:rsid w:val="00F020BE"/>
    <w:rsid w:val="00F02197"/>
    <w:rsid w:val="00F025A2"/>
    <w:rsid w:val="00F02F33"/>
    <w:rsid w:val="00F035DF"/>
    <w:rsid w:val="00F03820"/>
    <w:rsid w:val="00F044C8"/>
    <w:rsid w:val="00F0454E"/>
    <w:rsid w:val="00F04712"/>
    <w:rsid w:val="00F04A80"/>
    <w:rsid w:val="00F04B55"/>
    <w:rsid w:val="00F04EBC"/>
    <w:rsid w:val="00F05563"/>
    <w:rsid w:val="00F055FB"/>
    <w:rsid w:val="00F058AA"/>
    <w:rsid w:val="00F05926"/>
    <w:rsid w:val="00F05C0B"/>
    <w:rsid w:val="00F05CE0"/>
    <w:rsid w:val="00F05D47"/>
    <w:rsid w:val="00F05F2F"/>
    <w:rsid w:val="00F05F8B"/>
    <w:rsid w:val="00F0633F"/>
    <w:rsid w:val="00F0650C"/>
    <w:rsid w:val="00F06AD4"/>
    <w:rsid w:val="00F06CC8"/>
    <w:rsid w:val="00F06EC2"/>
    <w:rsid w:val="00F07C3E"/>
    <w:rsid w:val="00F07C86"/>
    <w:rsid w:val="00F07D6C"/>
    <w:rsid w:val="00F10643"/>
    <w:rsid w:val="00F10F56"/>
    <w:rsid w:val="00F116FD"/>
    <w:rsid w:val="00F12349"/>
    <w:rsid w:val="00F12481"/>
    <w:rsid w:val="00F12649"/>
    <w:rsid w:val="00F127F8"/>
    <w:rsid w:val="00F129AB"/>
    <w:rsid w:val="00F12ACB"/>
    <w:rsid w:val="00F12D19"/>
    <w:rsid w:val="00F13133"/>
    <w:rsid w:val="00F132C1"/>
    <w:rsid w:val="00F1391E"/>
    <w:rsid w:val="00F13D3F"/>
    <w:rsid w:val="00F14421"/>
    <w:rsid w:val="00F1449C"/>
    <w:rsid w:val="00F14802"/>
    <w:rsid w:val="00F14847"/>
    <w:rsid w:val="00F15381"/>
    <w:rsid w:val="00F155FB"/>
    <w:rsid w:val="00F156FB"/>
    <w:rsid w:val="00F15C29"/>
    <w:rsid w:val="00F15DFC"/>
    <w:rsid w:val="00F163AA"/>
    <w:rsid w:val="00F16593"/>
    <w:rsid w:val="00F16603"/>
    <w:rsid w:val="00F16FA0"/>
    <w:rsid w:val="00F170EC"/>
    <w:rsid w:val="00F1743D"/>
    <w:rsid w:val="00F17C96"/>
    <w:rsid w:val="00F20897"/>
    <w:rsid w:val="00F20915"/>
    <w:rsid w:val="00F20B97"/>
    <w:rsid w:val="00F212FE"/>
    <w:rsid w:val="00F213BD"/>
    <w:rsid w:val="00F213CF"/>
    <w:rsid w:val="00F213E2"/>
    <w:rsid w:val="00F214EE"/>
    <w:rsid w:val="00F21548"/>
    <w:rsid w:val="00F215A3"/>
    <w:rsid w:val="00F217B7"/>
    <w:rsid w:val="00F21E83"/>
    <w:rsid w:val="00F2241B"/>
    <w:rsid w:val="00F2245D"/>
    <w:rsid w:val="00F226FD"/>
    <w:rsid w:val="00F228C9"/>
    <w:rsid w:val="00F22950"/>
    <w:rsid w:val="00F22EC7"/>
    <w:rsid w:val="00F22FC0"/>
    <w:rsid w:val="00F231AB"/>
    <w:rsid w:val="00F23893"/>
    <w:rsid w:val="00F23943"/>
    <w:rsid w:val="00F23CD7"/>
    <w:rsid w:val="00F240BA"/>
    <w:rsid w:val="00F2420A"/>
    <w:rsid w:val="00F2467F"/>
    <w:rsid w:val="00F2516E"/>
    <w:rsid w:val="00F251DD"/>
    <w:rsid w:val="00F25275"/>
    <w:rsid w:val="00F25D79"/>
    <w:rsid w:val="00F25D98"/>
    <w:rsid w:val="00F26431"/>
    <w:rsid w:val="00F26E16"/>
    <w:rsid w:val="00F27205"/>
    <w:rsid w:val="00F27564"/>
    <w:rsid w:val="00F27840"/>
    <w:rsid w:val="00F27AF5"/>
    <w:rsid w:val="00F27D34"/>
    <w:rsid w:val="00F300FB"/>
    <w:rsid w:val="00F30137"/>
    <w:rsid w:val="00F30204"/>
    <w:rsid w:val="00F303EA"/>
    <w:rsid w:val="00F30A04"/>
    <w:rsid w:val="00F30B2E"/>
    <w:rsid w:val="00F30C23"/>
    <w:rsid w:val="00F30D1B"/>
    <w:rsid w:val="00F31188"/>
    <w:rsid w:val="00F31924"/>
    <w:rsid w:val="00F32056"/>
    <w:rsid w:val="00F32106"/>
    <w:rsid w:val="00F325C9"/>
    <w:rsid w:val="00F32766"/>
    <w:rsid w:val="00F32828"/>
    <w:rsid w:val="00F329CC"/>
    <w:rsid w:val="00F32A8A"/>
    <w:rsid w:val="00F32FB8"/>
    <w:rsid w:val="00F33625"/>
    <w:rsid w:val="00F3376B"/>
    <w:rsid w:val="00F340F7"/>
    <w:rsid w:val="00F347BC"/>
    <w:rsid w:val="00F353BB"/>
    <w:rsid w:val="00F354A2"/>
    <w:rsid w:val="00F35584"/>
    <w:rsid w:val="00F3632C"/>
    <w:rsid w:val="00F36A7B"/>
    <w:rsid w:val="00F36B24"/>
    <w:rsid w:val="00F36BF1"/>
    <w:rsid w:val="00F371AF"/>
    <w:rsid w:val="00F37750"/>
    <w:rsid w:val="00F37A41"/>
    <w:rsid w:val="00F37BB9"/>
    <w:rsid w:val="00F40177"/>
    <w:rsid w:val="00F401D8"/>
    <w:rsid w:val="00F40BA6"/>
    <w:rsid w:val="00F40D4C"/>
    <w:rsid w:val="00F40E90"/>
    <w:rsid w:val="00F410FE"/>
    <w:rsid w:val="00F4150F"/>
    <w:rsid w:val="00F42061"/>
    <w:rsid w:val="00F4296A"/>
    <w:rsid w:val="00F43846"/>
    <w:rsid w:val="00F43D0B"/>
    <w:rsid w:val="00F4455D"/>
    <w:rsid w:val="00F44768"/>
    <w:rsid w:val="00F447E9"/>
    <w:rsid w:val="00F4500D"/>
    <w:rsid w:val="00F45382"/>
    <w:rsid w:val="00F453AD"/>
    <w:rsid w:val="00F456F6"/>
    <w:rsid w:val="00F45F7F"/>
    <w:rsid w:val="00F4614C"/>
    <w:rsid w:val="00F46976"/>
    <w:rsid w:val="00F46A64"/>
    <w:rsid w:val="00F46DEF"/>
    <w:rsid w:val="00F472D5"/>
    <w:rsid w:val="00F473A4"/>
    <w:rsid w:val="00F47A5B"/>
    <w:rsid w:val="00F47D57"/>
    <w:rsid w:val="00F47DEE"/>
    <w:rsid w:val="00F5009D"/>
    <w:rsid w:val="00F507BF"/>
    <w:rsid w:val="00F50DC8"/>
    <w:rsid w:val="00F50E2F"/>
    <w:rsid w:val="00F51188"/>
    <w:rsid w:val="00F5169A"/>
    <w:rsid w:val="00F51ABD"/>
    <w:rsid w:val="00F51D1E"/>
    <w:rsid w:val="00F51DB5"/>
    <w:rsid w:val="00F51F52"/>
    <w:rsid w:val="00F521F2"/>
    <w:rsid w:val="00F52879"/>
    <w:rsid w:val="00F52968"/>
    <w:rsid w:val="00F52D01"/>
    <w:rsid w:val="00F52E04"/>
    <w:rsid w:val="00F53198"/>
    <w:rsid w:val="00F5320D"/>
    <w:rsid w:val="00F535A7"/>
    <w:rsid w:val="00F537AA"/>
    <w:rsid w:val="00F537EB"/>
    <w:rsid w:val="00F543B5"/>
    <w:rsid w:val="00F54431"/>
    <w:rsid w:val="00F54480"/>
    <w:rsid w:val="00F545A1"/>
    <w:rsid w:val="00F54DA7"/>
    <w:rsid w:val="00F54F25"/>
    <w:rsid w:val="00F558BD"/>
    <w:rsid w:val="00F55985"/>
    <w:rsid w:val="00F55C6F"/>
    <w:rsid w:val="00F55CBB"/>
    <w:rsid w:val="00F566DF"/>
    <w:rsid w:val="00F56893"/>
    <w:rsid w:val="00F56B22"/>
    <w:rsid w:val="00F57059"/>
    <w:rsid w:val="00F570D9"/>
    <w:rsid w:val="00F570FE"/>
    <w:rsid w:val="00F57621"/>
    <w:rsid w:val="00F576AC"/>
    <w:rsid w:val="00F577D2"/>
    <w:rsid w:val="00F57A7C"/>
    <w:rsid w:val="00F57B37"/>
    <w:rsid w:val="00F57B86"/>
    <w:rsid w:val="00F57D29"/>
    <w:rsid w:val="00F611F5"/>
    <w:rsid w:val="00F61411"/>
    <w:rsid w:val="00F61770"/>
    <w:rsid w:val="00F619AD"/>
    <w:rsid w:val="00F61C91"/>
    <w:rsid w:val="00F61F2B"/>
    <w:rsid w:val="00F62154"/>
    <w:rsid w:val="00F6221C"/>
    <w:rsid w:val="00F62519"/>
    <w:rsid w:val="00F62A70"/>
    <w:rsid w:val="00F634E0"/>
    <w:rsid w:val="00F63C93"/>
    <w:rsid w:val="00F63E53"/>
    <w:rsid w:val="00F63F10"/>
    <w:rsid w:val="00F63FCA"/>
    <w:rsid w:val="00F64380"/>
    <w:rsid w:val="00F6475F"/>
    <w:rsid w:val="00F6481B"/>
    <w:rsid w:val="00F648D0"/>
    <w:rsid w:val="00F64AE2"/>
    <w:rsid w:val="00F653B8"/>
    <w:rsid w:val="00F653C1"/>
    <w:rsid w:val="00F655DE"/>
    <w:rsid w:val="00F65741"/>
    <w:rsid w:val="00F65786"/>
    <w:rsid w:val="00F6578B"/>
    <w:rsid w:val="00F65E05"/>
    <w:rsid w:val="00F6699F"/>
    <w:rsid w:val="00F66E7A"/>
    <w:rsid w:val="00F6707A"/>
    <w:rsid w:val="00F670BA"/>
    <w:rsid w:val="00F67275"/>
    <w:rsid w:val="00F67409"/>
    <w:rsid w:val="00F67CC8"/>
    <w:rsid w:val="00F67ECE"/>
    <w:rsid w:val="00F67F50"/>
    <w:rsid w:val="00F67F68"/>
    <w:rsid w:val="00F7054F"/>
    <w:rsid w:val="00F705FE"/>
    <w:rsid w:val="00F70964"/>
    <w:rsid w:val="00F70FA7"/>
    <w:rsid w:val="00F71051"/>
    <w:rsid w:val="00F710CB"/>
    <w:rsid w:val="00F711F6"/>
    <w:rsid w:val="00F7120C"/>
    <w:rsid w:val="00F712FB"/>
    <w:rsid w:val="00F71719"/>
    <w:rsid w:val="00F719EE"/>
    <w:rsid w:val="00F71D80"/>
    <w:rsid w:val="00F71EC0"/>
    <w:rsid w:val="00F72200"/>
    <w:rsid w:val="00F722E8"/>
    <w:rsid w:val="00F7258C"/>
    <w:rsid w:val="00F727E7"/>
    <w:rsid w:val="00F7316C"/>
    <w:rsid w:val="00F73345"/>
    <w:rsid w:val="00F73566"/>
    <w:rsid w:val="00F73D0E"/>
    <w:rsid w:val="00F73E99"/>
    <w:rsid w:val="00F74380"/>
    <w:rsid w:val="00F74923"/>
    <w:rsid w:val="00F74C76"/>
    <w:rsid w:val="00F74F36"/>
    <w:rsid w:val="00F7525F"/>
    <w:rsid w:val="00F7589F"/>
    <w:rsid w:val="00F7591E"/>
    <w:rsid w:val="00F76AC2"/>
    <w:rsid w:val="00F76F87"/>
    <w:rsid w:val="00F771F2"/>
    <w:rsid w:val="00F77C87"/>
    <w:rsid w:val="00F77D16"/>
    <w:rsid w:val="00F80317"/>
    <w:rsid w:val="00F80AFB"/>
    <w:rsid w:val="00F80BEF"/>
    <w:rsid w:val="00F80F1C"/>
    <w:rsid w:val="00F8179F"/>
    <w:rsid w:val="00F81FD9"/>
    <w:rsid w:val="00F8210C"/>
    <w:rsid w:val="00F82345"/>
    <w:rsid w:val="00F82536"/>
    <w:rsid w:val="00F82B7C"/>
    <w:rsid w:val="00F82C01"/>
    <w:rsid w:val="00F82C34"/>
    <w:rsid w:val="00F832AB"/>
    <w:rsid w:val="00F836F4"/>
    <w:rsid w:val="00F8387B"/>
    <w:rsid w:val="00F83B6A"/>
    <w:rsid w:val="00F83C1C"/>
    <w:rsid w:val="00F83E08"/>
    <w:rsid w:val="00F83EC4"/>
    <w:rsid w:val="00F849A6"/>
    <w:rsid w:val="00F84AA5"/>
    <w:rsid w:val="00F84B4B"/>
    <w:rsid w:val="00F84FD6"/>
    <w:rsid w:val="00F86089"/>
    <w:rsid w:val="00F86221"/>
    <w:rsid w:val="00F862D2"/>
    <w:rsid w:val="00F862DB"/>
    <w:rsid w:val="00F863F7"/>
    <w:rsid w:val="00F87268"/>
    <w:rsid w:val="00F87AE6"/>
    <w:rsid w:val="00F87BE6"/>
    <w:rsid w:val="00F900CC"/>
    <w:rsid w:val="00F90182"/>
    <w:rsid w:val="00F903D8"/>
    <w:rsid w:val="00F909A1"/>
    <w:rsid w:val="00F90B93"/>
    <w:rsid w:val="00F90DBC"/>
    <w:rsid w:val="00F90E73"/>
    <w:rsid w:val="00F911A1"/>
    <w:rsid w:val="00F913CE"/>
    <w:rsid w:val="00F915E8"/>
    <w:rsid w:val="00F9176D"/>
    <w:rsid w:val="00F9178A"/>
    <w:rsid w:val="00F92213"/>
    <w:rsid w:val="00F9279E"/>
    <w:rsid w:val="00F93181"/>
    <w:rsid w:val="00F9395C"/>
    <w:rsid w:val="00F93DD5"/>
    <w:rsid w:val="00F94149"/>
    <w:rsid w:val="00F9426C"/>
    <w:rsid w:val="00F944C0"/>
    <w:rsid w:val="00F946CB"/>
    <w:rsid w:val="00F94986"/>
    <w:rsid w:val="00F949E1"/>
    <w:rsid w:val="00F94D2B"/>
    <w:rsid w:val="00F94FBA"/>
    <w:rsid w:val="00F94FBB"/>
    <w:rsid w:val="00F95508"/>
    <w:rsid w:val="00F95B0A"/>
    <w:rsid w:val="00F95F2F"/>
    <w:rsid w:val="00F9644A"/>
    <w:rsid w:val="00F9656E"/>
    <w:rsid w:val="00F96860"/>
    <w:rsid w:val="00F96C44"/>
    <w:rsid w:val="00F97210"/>
    <w:rsid w:val="00F97D30"/>
    <w:rsid w:val="00FA0237"/>
    <w:rsid w:val="00FA0341"/>
    <w:rsid w:val="00FA04DC"/>
    <w:rsid w:val="00FA0635"/>
    <w:rsid w:val="00FA0732"/>
    <w:rsid w:val="00FA0C29"/>
    <w:rsid w:val="00FA0D15"/>
    <w:rsid w:val="00FA1266"/>
    <w:rsid w:val="00FA1B7B"/>
    <w:rsid w:val="00FA1E41"/>
    <w:rsid w:val="00FA1E54"/>
    <w:rsid w:val="00FA2264"/>
    <w:rsid w:val="00FA2BD2"/>
    <w:rsid w:val="00FA2DC6"/>
    <w:rsid w:val="00FA2E59"/>
    <w:rsid w:val="00FA2F74"/>
    <w:rsid w:val="00FA3A05"/>
    <w:rsid w:val="00FA3CA1"/>
    <w:rsid w:val="00FA3FF9"/>
    <w:rsid w:val="00FA4988"/>
    <w:rsid w:val="00FA4E7D"/>
    <w:rsid w:val="00FA50FF"/>
    <w:rsid w:val="00FA55BE"/>
    <w:rsid w:val="00FA5AA4"/>
    <w:rsid w:val="00FA5AD5"/>
    <w:rsid w:val="00FA612E"/>
    <w:rsid w:val="00FA62E2"/>
    <w:rsid w:val="00FA66D3"/>
    <w:rsid w:val="00FA676B"/>
    <w:rsid w:val="00FA68B6"/>
    <w:rsid w:val="00FA69F7"/>
    <w:rsid w:val="00FA6F15"/>
    <w:rsid w:val="00FA71D1"/>
    <w:rsid w:val="00FA7647"/>
    <w:rsid w:val="00FA7C0E"/>
    <w:rsid w:val="00FA7C56"/>
    <w:rsid w:val="00FA7C97"/>
    <w:rsid w:val="00FB0AF7"/>
    <w:rsid w:val="00FB1031"/>
    <w:rsid w:val="00FB11CF"/>
    <w:rsid w:val="00FB1569"/>
    <w:rsid w:val="00FB1BF6"/>
    <w:rsid w:val="00FB1CB2"/>
    <w:rsid w:val="00FB2797"/>
    <w:rsid w:val="00FB2D8B"/>
    <w:rsid w:val="00FB2EBD"/>
    <w:rsid w:val="00FB3232"/>
    <w:rsid w:val="00FB32B5"/>
    <w:rsid w:val="00FB3486"/>
    <w:rsid w:val="00FB377C"/>
    <w:rsid w:val="00FB3E97"/>
    <w:rsid w:val="00FB3F6F"/>
    <w:rsid w:val="00FB3FD6"/>
    <w:rsid w:val="00FB40F7"/>
    <w:rsid w:val="00FB4125"/>
    <w:rsid w:val="00FB464D"/>
    <w:rsid w:val="00FB4676"/>
    <w:rsid w:val="00FB4F20"/>
    <w:rsid w:val="00FB504F"/>
    <w:rsid w:val="00FB511E"/>
    <w:rsid w:val="00FB5533"/>
    <w:rsid w:val="00FB5879"/>
    <w:rsid w:val="00FB5B0E"/>
    <w:rsid w:val="00FB6386"/>
    <w:rsid w:val="00FB6466"/>
    <w:rsid w:val="00FB6630"/>
    <w:rsid w:val="00FB6676"/>
    <w:rsid w:val="00FB692E"/>
    <w:rsid w:val="00FB7156"/>
    <w:rsid w:val="00FB7D53"/>
    <w:rsid w:val="00FB7E9A"/>
    <w:rsid w:val="00FB7F03"/>
    <w:rsid w:val="00FC08AB"/>
    <w:rsid w:val="00FC0A4E"/>
    <w:rsid w:val="00FC0D52"/>
    <w:rsid w:val="00FC0E0C"/>
    <w:rsid w:val="00FC1192"/>
    <w:rsid w:val="00FC11FF"/>
    <w:rsid w:val="00FC1755"/>
    <w:rsid w:val="00FC1DCB"/>
    <w:rsid w:val="00FC2000"/>
    <w:rsid w:val="00FC2B87"/>
    <w:rsid w:val="00FC312F"/>
    <w:rsid w:val="00FC344C"/>
    <w:rsid w:val="00FC36BD"/>
    <w:rsid w:val="00FC3C86"/>
    <w:rsid w:val="00FC3D93"/>
    <w:rsid w:val="00FC3E6E"/>
    <w:rsid w:val="00FC4378"/>
    <w:rsid w:val="00FC4565"/>
    <w:rsid w:val="00FC4815"/>
    <w:rsid w:val="00FC486B"/>
    <w:rsid w:val="00FC4BDA"/>
    <w:rsid w:val="00FC5033"/>
    <w:rsid w:val="00FC5230"/>
    <w:rsid w:val="00FC5A11"/>
    <w:rsid w:val="00FC6067"/>
    <w:rsid w:val="00FC6515"/>
    <w:rsid w:val="00FC6D95"/>
    <w:rsid w:val="00FC6DDC"/>
    <w:rsid w:val="00FC6E79"/>
    <w:rsid w:val="00FC7166"/>
    <w:rsid w:val="00FC7170"/>
    <w:rsid w:val="00FC7605"/>
    <w:rsid w:val="00FC7D02"/>
    <w:rsid w:val="00FC7F0F"/>
    <w:rsid w:val="00FD00A8"/>
    <w:rsid w:val="00FD06CE"/>
    <w:rsid w:val="00FD08ED"/>
    <w:rsid w:val="00FD1252"/>
    <w:rsid w:val="00FD181E"/>
    <w:rsid w:val="00FD1AD6"/>
    <w:rsid w:val="00FD2266"/>
    <w:rsid w:val="00FD22E8"/>
    <w:rsid w:val="00FD25B9"/>
    <w:rsid w:val="00FD2D49"/>
    <w:rsid w:val="00FD2FF9"/>
    <w:rsid w:val="00FD38D2"/>
    <w:rsid w:val="00FD38DE"/>
    <w:rsid w:val="00FD3924"/>
    <w:rsid w:val="00FD40B5"/>
    <w:rsid w:val="00FD42E0"/>
    <w:rsid w:val="00FD43DF"/>
    <w:rsid w:val="00FD45CD"/>
    <w:rsid w:val="00FD48F8"/>
    <w:rsid w:val="00FD4E5E"/>
    <w:rsid w:val="00FD54E0"/>
    <w:rsid w:val="00FD59FB"/>
    <w:rsid w:val="00FD59FF"/>
    <w:rsid w:val="00FD5DAA"/>
    <w:rsid w:val="00FD688E"/>
    <w:rsid w:val="00FD6FB9"/>
    <w:rsid w:val="00FD72D8"/>
    <w:rsid w:val="00FD72E6"/>
    <w:rsid w:val="00FD7354"/>
    <w:rsid w:val="00FD75D1"/>
    <w:rsid w:val="00FD7A9E"/>
    <w:rsid w:val="00FD7D48"/>
    <w:rsid w:val="00FE01AD"/>
    <w:rsid w:val="00FE04CB"/>
    <w:rsid w:val="00FE04F2"/>
    <w:rsid w:val="00FE0713"/>
    <w:rsid w:val="00FE0904"/>
    <w:rsid w:val="00FE0C6D"/>
    <w:rsid w:val="00FE0CA0"/>
    <w:rsid w:val="00FE0D9C"/>
    <w:rsid w:val="00FE10B4"/>
    <w:rsid w:val="00FE1356"/>
    <w:rsid w:val="00FE17FD"/>
    <w:rsid w:val="00FE1AF6"/>
    <w:rsid w:val="00FE1F6F"/>
    <w:rsid w:val="00FE2099"/>
    <w:rsid w:val="00FE259D"/>
    <w:rsid w:val="00FE2A35"/>
    <w:rsid w:val="00FE2A47"/>
    <w:rsid w:val="00FE31CC"/>
    <w:rsid w:val="00FE36FA"/>
    <w:rsid w:val="00FE3929"/>
    <w:rsid w:val="00FE3A66"/>
    <w:rsid w:val="00FE3C6D"/>
    <w:rsid w:val="00FE4074"/>
    <w:rsid w:val="00FE43CD"/>
    <w:rsid w:val="00FE44AD"/>
    <w:rsid w:val="00FE4869"/>
    <w:rsid w:val="00FE5334"/>
    <w:rsid w:val="00FE5675"/>
    <w:rsid w:val="00FE57F7"/>
    <w:rsid w:val="00FE6560"/>
    <w:rsid w:val="00FE6582"/>
    <w:rsid w:val="00FE6D6A"/>
    <w:rsid w:val="00FF01A1"/>
    <w:rsid w:val="00FF0461"/>
    <w:rsid w:val="00FF057C"/>
    <w:rsid w:val="00FF0922"/>
    <w:rsid w:val="00FF0CE5"/>
    <w:rsid w:val="00FF0CF1"/>
    <w:rsid w:val="00FF153F"/>
    <w:rsid w:val="00FF190C"/>
    <w:rsid w:val="00FF1AD0"/>
    <w:rsid w:val="00FF20B7"/>
    <w:rsid w:val="00FF27A4"/>
    <w:rsid w:val="00FF2AA2"/>
    <w:rsid w:val="00FF2BAB"/>
    <w:rsid w:val="00FF2D01"/>
    <w:rsid w:val="00FF2E18"/>
    <w:rsid w:val="00FF30FB"/>
    <w:rsid w:val="00FF3292"/>
    <w:rsid w:val="00FF3501"/>
    <w:rsid w:val="00FF4184"/>
    <w:rsid w:val="00FF4203"/>
    <w:rsid w:val="00FF42FE"/>
    <w:rsid w:val="00FF45D9"/>
    <w:rsid w:val="00FF6BD1"/>
    <w:rsid w:val="00FF6FCA"/>
    <w:rsid w:val="00FF769E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,"/>
  <w:listSeparator w:val=";"/>
  <w14:docId w14:val="4C1AC1DE"/>
  <w15:chartTrackingRefBased/>
  <w15:docId w15:val="{9726E7DA-C11A-45C5-A3C3-A30F751AF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sv-SE" w:eastAsia="sv-SE" w:bidi="ar-SA"/>
      </w:rPr>
    </w:rPrDefault>
    <w:pPrDefault/>
  </w:docDefaults>
  <w:latentStyles w:defLockedState="1" w:defUIPriority="0" w:defSemiHidden="0" w:defUnhideWhenUsed="0" w:defQFormat="0" w:count="37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 w:qFormat="1"/>
    <w:lsdException w:name="index 2" w:locked="0" w:qFormat="1"/>
    <w:lsdException w:name="toc 1" w:locked="0" w:uiPriority="39" w:qFormat="1"/>
    <w:lsdException w:name="toc 2" w:locked="0" w:uiPriority="39" w:qFormat="1"/>
    <w:lsdException w:name="toc 3" w:locked="0" w:uiPriority="39" w:qFormat="1"/>
    <w:lsdException w:name="toc 4" w:locked="0" w:uiPriority="39" w:qFormat="1"/>
    <w:lsdException w:name="toc 5" w:locked="0" w:uiPriority="39" w:qFormat="1"/>
    <w:lsdException w:name="toc 6" w:locked="0" w:uiPriority="39" w:qFormat="1"/>
    <w:lsdException w:name="toc 7" w:locked="0" w:uiPriority="39" w:qFormat="1"/>
    <w:lsdException w:name="toc 8" w:locked="0" w:uiPriority="39" w:qFormat="1"/>
    <w:lsdException w:name="toc 9" w:locked="0" w:uiPriority="39" w:qFormat="1"/>
    <w:lsdException w:name="footnote text" w:locked="0" w:qFormat="1"/>
    <w:lsdException w:name="annotation text" w:locked="0" w:uiPriority="99" w:qFormat="1"/>
    <w:lsdException w:name="header" w:locked="0" w:qFormat="1"/>
    <w:lsdException w:name="footer" w:locked="0" w:qFormat="1"/>
    <w:lsdException w:name="index heading" w:qFormat="1"/>
    <w:lsdException w:name="caption" w:locked="0" w:semiHidden="1" w:unhideWhenUsed="1" w:qFormat="1"/>
    <w:lsdException w:name="footnote reference" w:locked="0" w:qFormat="1"/>
    <w:lsdException w:name="annotation reference" w:locked="0" w:qFormat="1"/>
    <w:lsdException w:name="page number" w:locked="0" w:qFormat="1"/>
    <w:lsdException w:name="endnote text" w:qFormat="1"/>
    <w:lsdException w:name="List" w:locked="0" w:qFormat="1"/>
    <w:lsdException w:name="List Bullet" w:locked="0" w:qFormat="1"/>
    <w:lsdException w:name="List Number" w:locked="0" w:qFormat="1"/>
    <w:lsdException w:name="List 2" w:locked="0" w:qFormat="1"/>
    <w:lsdException w:name="List 3" w:locked="0" w:qFormat="1"/>
    <w:lsdException w:name="List 4" w:locked="0" w:qFormat="1"/>
    <w:lsdException w:name="List 5" w:locked="0" w:qFormat="1"/>
    <w:lsdException w:name="List Bullet 2" w:locked="0" w:qFormat="1"/>
    <w:lsdException w:name="List Bullet 3" w:locked="0" w:qFormat="1"/>
    <w:lsdException w:name="List Bullet 4" w:locked="0" w:qFormat="1"/>
    <w:lsdException w:name="List Bullet 5" w:locked="0" w:qFormat="1"/>
    <w:lsdException w:name="List Number 2" w:locked="0" w:qFormat="1"/>
    <w:lsdException w:name="Title" w:qFormat="1"/>
    <w:lsdException w:name="Default Paragraph Font" w:locked="0"/>
    <w:lsdException w:name="Body Text" w:locked="0" w:qFormat="1"/>
    <w:lsdException w:name="Subtitle" w:qFormat="1"/>
    <w:lsdException w:name="Hyperlink" w:locked="0" w:qFormat="1"/>
    <w:lsdException w:name="FollowedHyperlink" w:locked="0"/>
    <w:lsdException w:name="Strong" w:locked="0" w:uiPriority="22" w:qFormat="1"/>
    <w:lsdException w:name="Emphasis" w:locked="0" w:uiPriority="20" w:qFormat="1"/>
    <w:lsdException w:name="Document Map" w:locked="0" w:qFormat="1"/>
    <w:lsdException w:name="Plain Text" w:locked="0" w:qFormat="1"/>
    <w:lsdException w:name="HTML Top of Form" w:locked="0"/>
    <w:lsdException w:name="HTML Bottom of Form" w:locked="0"/>
    <w:lsdException w:name="Normal (Web)" w:locked="0" w:uiPriority="99" w:qFormat="1"/>
    <w:lsdException w:name="HTML Code" w:locked="0" w:uiPriority="99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qFormat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0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 w:qFormat="1"/>
    <w:lsdException w:name="Table Grid" w:locked="0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 w:qFormat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  <w:lsdException w:name="Smart Link Error" w:locked="0" w:semiHidden="1" w:uiPriority="99" w:unhideWhenUsed="1"/>
  </w:latentStyles>
  <w:style w:type="paragraph" w:default="1" w:styleId="Normal">
    <w:name w:val="Normal"/>
    <w:qFormat/>
    <w:rsid w:val="001A4F3B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 w:eastAsia="ja-JP"/>
    </w:rPr>
  </w:style>
  <w:style w:type="paragraph" w:styleId="Heading1">
    <w:name w:val="heading 1"/>
    <w:next w:val="Normal"/>
    <w:link w:val="Heading1Char"/>
    <w:qFormat/>
    <w:rsid w:val="001E6324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 w:eastAsia="ja-JP"/>
    </w:rPr>
  </w:style>
  <w:style w:type="paragraph" w:styleId="Heading2">
    <w:name w:val="heading 2"/>
    <w:basedOn w:val="Heading1"/>
    <w:next w:val="Normal"/>
    <w:link w:val="Heading2Char"/>
    <w:qFormat/>
    <w:rsid w:val="001E6324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1E6324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1E6324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1E6324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1E6324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1E6324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1E6324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1E632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958A6"/>
    <w:rPr>
      <w:rFonts w:ascii="Arial" w:eastAsia="Times New Roman" w:hAnsi="Arial"/>
      <w:sz w:val="36"/>
      <w:lang w:val="en-GB" w:eastAsia="ja-JP"/>
    </w:rPr>
  </w:style>
  <w:style w:type="character" w:customStyle="1" w:styleId="Heading2Char">
    <w:name w:val="Heading 2 Char"/>
    <w:link w:val="Heading2"/>
    <w:rsid w:val="003958A6"/>
    <w:rPr>
      <w:rFonts w:ascii="Arial" w:eastAsia="Times New Roman" w:hAnsi="Arial"/>
      <w:sz w:val="32"/>
      <w:lang w:val="en-GB" w:eastAsia="ja-JP"/>
    </w:rPr>
  </w:style>
  <w:style w:type="character" w:customStyle="1" w:styleId="Heading3Char">
    <w:name w:val="Heading 3 Char"/>
    <w:link w:val="Heading3"/>
    <w:qFormat/>
    <w:rsid w:val="003958A6"/>
    <w:rPr>
      <w:rFonts w:ascii="Arial" w:eastAsia="Times New Roman" w:hAnsi="Arial"/>
      <w:sz w:val="28"/>
      <w:lang w:val="en-GB" w:eastAsia="ja-JP"/>
    </w:rPr>
  </w:style>
  <w:style w:type="character" w:customStyle="1" w:styleId="Heading4Char">
    <w:name w:val="Heading 4 Char"/>
    <w:link w:val="Heading4"/>
    <w:qFormat/>
    <w:locked/>
    <w:rsid w:val="003958A6"/>
    <w:rPr>
      <w:rFonts w:ascii="Arial" w:eastAsia="Times New Roman" w:hAnsi="Arial"/>
      <w:sz w:val="24"/>
      <w:lang w:val="en-GB" w:eastAsia="ja-JP"/>
    </w:rPr>
  </w:style>
  <w:style w:type="character" w:customStyle="1" w:styleId="Heading5Char">
    <w:name w:val="Heading 5 Char"/>
    <w:link w:val="Heading5"/>
    <w:qFormat/>
    <w:rsid w:val="003958A6"/>
    <w:rPr>
      <w:rFonts w:ascii="Arial" w:eastAsia="Times New Roman" w:hAnsi="Arial"/>
      <w:sz w:val="22"/>
      <w:lang w:val="en-GB" w:eastAsia="ja-JP"/>
    </w:rPr>
  </w:style>
  <w:style w:type="paragraph" w:customStyle="1" w:styleId="H6">
    <w:name w:val="H6"/>
    <w:basedOn w:val="Heading5"/>
    <w:next w:val="Normal"/>
    <w:rsid w:val="001E6324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qFormat/>
    <w:rsid w:val="003958A6"/>
    <w:rPr>
      <w:rFonts w:ascii="Arial" w:eastAsia="Times New Roman" w:hAnsi="Arial"/>
      <w:lang w:val="en-GB" w:eastAsia="ja-JP"/>
    </w:rPr>
  </w:style>
  <w:style w:type="character" w:customStyle="1" w:styleId="Heading7Char">
    <w:name w:val="Heading 7 Char"/>
    <w:link w:val="Heading7"/>
    <w:rsid w:val="003958A6"/>
    <w:rPr>
      <w:rFonts w:ascii="Arial" w:eastAsia="Times New Roman" w:hAnsi="Arial"/>
      <w:lang w:val="en-GB" w:eastAsia="ja-JP"/>
    </w:rPr>
  </w:style>
  <w:style w:type="character" w:customStyle="1" w:styleId="Heading8Char">
    <w:name w:val="Heading 8 Char"/>
    <w:link w:val="Heading8"/>
    <w:rsid w:val="003958A6"/>
    <w:rPr>
      <w:rFonts w:ascii="Arial" w:eastAsia="Times New Roman" w:hAnsi="Arial"/>
      <w:sz w:val="36"/>
      <w:lang w:val="en-GB" w:eastAsia="ja-JP"/>
    </w:rPr>
  </w:style>
  <w:style w:type="character" w:customStyle="1" w:styleId="Heading9Char">
    <w:name w:val="Heading 9 Char"/>
    <w:link w:val="Heading9"/>
    <w:rsid w:val="003958A6"/>
    <w:rPr>
      <w:rFonts w:ascii="Arial" w:eastAsia="Times New Roman" w:hAnsi="Arial"/>
      <w:sz w:val="36"/>
      <w:lang w:val="en-GB" w:eastAsia="ja-JP"/>
    </w:rPr>
  </w:style>
  <w:style w:type="paragraph" w:styleId="TOC9">
    <w:name w:val="toc 9"/>
    <w:basedOn w:val="TOC8"/>
    <w:uiPriority w:val="39"/>
    <w:rsid w:val="001E6324"/>
    <w:pPr>
      <w:ind w:left="1418" w:hanging="1418"/>
    </w:pPr>
  </w:style>
  <w:style w:type="paragraph" w:styleId="TOC8">
    <w:name w:val="toc 8"/>
    <w:basedOn w:val="TOC1"/>
    <w:uiPriority w:val="39"/>
    <w:rsid w:val="001E6324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1E6324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sz w:val="22"/>
      <w:lang w:val="en-GB" w:eastAsia="ja-JP"/>
    </w:rPr>
  </w:style>
  <w:style w:type="paragraph" w:customStyle="1" w:styleId="EQ">
    <w:name w:val="EQ"/>
    <w:basedOn w:val="Normal"/>
    <w:next w:val="Normal"/>
    <w:rsid w:val="001E6324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1E6324"/>
  </w:style>
  <w:style w:type="paragraph" w:styleId="Header">
    <w:name w:val="header"/>
    <w:link w:val="HeaderChar"/>
    <w:rsid w:val="001E632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val="en-GB" w:eastAsia="ja-JP"/>
    </w:rPr>
  </w:style>
  <w:style w:type="character" w:customStyle="1" w:styleId="HeaderChar">
    <w:name w:val="Header Char"/>
    <w:link w:val="Header"/>
    <w:rsid w:val="003958A6"/>
    <w:rPr>
      <w:rFonts w:ascii="Arial" w:eastAsia="Times New Roman" w:hAnsi="Arial"/>
      <w:b/>
      <w:noProof/>
      <w:sz w:val="18"/>
      <w:lang w:val="en-GB" w:eastAsia="ja-JP"/>
    </w:rPr>
  </w:style>
  <w:style w:type="paragraph" w:customStyle="1" w:styleId="ZD">
    <w:name w:val="ZD"/>
    <w:rsid w:val="001E6324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  <w:lang w:val="en-GB" w:eastAsia="ja-JP"/>
    </w:rPr>
  </w:style>
  <w:style w:type="paragraph" w:styleId="TOC5">
    <w:name w:val="toc 5"/>
    <w:basedOn w:val="TOC4"/>
    <w:uiPriority w:val="39"/>
    <w:rsid w:val="001E6324"/>
    <w:pPr>
      <w:ind w:left="1701" w:hanging="1701"/>
    </w:pPr>
  </w:style>
  <w:style w:type="paragraph" w:styleId="TOC4">
    <w:name w:val="toc 4"/>
    <w:basedOn w:val="TOC3"/>
    <w:uiPriority w:val="39"/>
    <w:rsid w:val="001E6324"/>
    <w:pPr>
      <w:ind w:left="1418" w:hanging="1418"/>
    </w:pPr>
  </w:style>
  <w:style w:type="paragraph" w:styleId="TOC3">
    <w:name w:val="toc 3"/>
    <w:basedOn w:val="TOC2"/>
    <w:uiPriority w:val="39"/>
    <w:rsid w:val="001E6324"/>
    <w:pPr>
      <w:ind w:left="1134" w:hanging="1134"/>
    </w:pPr>
  </w:style>
  <w:style w:type="paragraph" w:styleId="TOC2">
    <w:name w:val="toc 2"/>
    <w:basedOn w:val="TOC1"/>
    <w:uiPriority w:val="39"/>
    <w:rsid w:val="001E6324"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link w:val="FooterChar"/>
    <w:rsid w:val="001E6324"/>
    <w:pPr>
      <w:jc w:val="center"/>
    </w:pPr>
    <w:rPr>
      <w:i/>
    </w:rPr>
  </w:style>
  <w:style w:type="character" w:customStyle="1" w:styleId="FooterChar">
    <w:name w:val="Footer Char"/>
    <w:link w:val="Footer"/>
    <w:rsid w:val="003958A6"/>
    <w:rPr>
      <w:rFonts w:ascii="Arial" w:eastAsia="Times New Roman" w:hAnsi="Arial"/>
      <w:b/>
      <w:i/>
      <w:noProof/>
      <w:sz w:val="18"/>
      <w:lang w:val="en-GB" w:eastAsia="ja-JP"/>
    </w:rPr>
  </w:style>
  <w:style w:type="paragraph" w:customStyle="1" w:styleId="TT">
    <w:name w:val="TT"/>
    <w:basedOn w:val="Heading1"/>
    <w:next w:val="Normal"/>
    <w:rsid w:val="001E6324"/>
    <w:pPr>
      <w:outlineLvl w:val="9"/>
    </w:pPr>
  </w:style>
  <w:style w:type="paragraph" w:customStyle="1" w:styleId="NO">
    <w:name w:val="NO"/>
    <w:basedOn w:val="Normal"/>
    <w:link w:val="NOChar"/>
    <w:qFormat/>
    <w:rsid w:val="001E6324"/>
    <w:pPr>
      <w:keepLines/>
      <w:ind w:left="1135" w:hanging="851"/>
    </w:pPr>
  </w:style>
  <w:style w:type="character" w:customStyle="1" w:styleId="NOChar">
    <w:name w:val="NO Char"/>
    <w:link w:val="NO"/>
    <w:qFormat/>
    <w:rsid w:val="003958A6"/>
    <w:rPr>
      <w:rFonts w:eastAsia="Times New Roman"/>
      <w:lang w:val="en-GB" w:eastAsia="ja-JP"/>
    </w:rPr>
  </w:style>
  <w:style w:type="paragraph" w:customStyle="1" w:styleId="PL">
    <w:name w:val="PL"/>
    <w:link w:val="PLChar"/>
    <w:qFormat/>
    <w:rsid w:val="00D31965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val="en-GB" w:eastAsia="en-GB"/>
    </w:rPr>
  </w:style>
  <w:style w:type="character" w:customStyle="1" w:styleId="PLChar">
    <w:name w:val="PL Char"/>
    <w:link w:val="PL"/>
    <w:qFormat/>
    <w:rsid w:val="00D31965"/>
    <w:rPr>
      <w:rFonts w:ascii="Courier New" w:eastAsia="Times New Roman" w:hAnsi="Courier New"/>
      <w:noProof/>
      <w:sz w:val="16"/>
      <w:shd w:val="clear" w:color="auto" w:fill="E6E6E6"/>
      <w:lang w:val="en-GB" w:eastAsia="en-GB"/>
    </w:rPr>
  </w:style>
  <w:style w:type="paragraph" w:customStyle="1" w:styleId="TAR">
    <w:name w:val="TAR"/>
    <w:basedOn w:val="TAL"/>
    <w:rsid w:val="001E6324"/>
    <w:pPr>
      <w:jc w:val="right"/>
    </w:pPr>
  </w:style>
  <w:style w:type="paragraph" w:customStyle="1" w:styleId="TAL">
    <w:name w:val="TAL"/>
    <w:basedOn w:val="Normal"/>
    <w:link w:val="TALCar"/>
    <w:qFormat/>
    <w:rsid w:val="001E6324"/>
    <w:pPr>
      <w:keepNext/>
      <w:keepLines/>
      <w:spacing w:after="0"/>
    </w:pPr>
    <w:rPr>
      <w:rFonts w:ascii="Arial" w:hAnsi="Arial"/>
      <w:sz w:val="18"/>
    </w:rPr>
  </w:style>
  <w:style w:type="character" w:customStyle="1" w:styleId="TALCar">
    <w:name w:val="TAL Car"/>
    <w:link w:val="TAL"/>
    <w:qFormat/>
    <w:rsid w:val="003958A6"/>
    <w:rPr>
      <w:rFonts w:ascii="Arial" w:eastAsia="Times New Roman" w:hAnsi="Arial"/>
      <w:sz w:val="18"/>
      <w:lang w:val="en-GB" w:eastAsia="ja-JP"/>
    </w:rPr>
  </w:style>
  <w:style w:type="paragraph" w:customStyle="1" w:styleId="TAH">
    <w:name w:val="TAH"/>
    <w:basedOn w:val="TAC"/>
    <w:link w:val="TAHCar"/>
    <w:qFormat/>
    <w:rsid w:val="001E6324"/>
    <w:rPr>
      <w:b/>
    </w:rPr>
  </w:style>
  <w:style w:type="paragraph" w:customStyle="1" w:styleId="TAC">
    <w:name w:val="TAC"/>
    <w:basedOn w:val="TAL"/>
    <w:link w:val="TACChar"/>
    <w:rsid w:val="001E6324"/>
    <w:pPr>
      <w:jc w:val="center"/>
    </w:pPr>
  </w:style>
  <w:style w:type="character" w:customStyle="1" w:styleId="TACChar">
    <w:name w:val="TAC Char"/>
    <w:link w:val="TAC"/>
    <w:qFormat/>
    <w:locked/>
    <w:rsid w:val="00032340"/>
    <w:rPr>
      <w:rFonts w:ascii="Arial" w:eastAsia="Times New Roman" w:hAnsi="Arial"/>
      <w:sz w:val="18"/>
      <w:lang w:val="en-GB" w:eastAsia="ja-JP"/>
    </w:rPr>
  </w:style>
  <w:style w:type="character" w:customStyle="1" w:styleId="TAHCar">
    <w:name w:val="TAH Car"/>
    <w:link w:val="TAH"/>
    <w:qFormat/>
    <w:locked/>
    <w:rsid w:val="003958A6"/>
    <w:rPr>
      <w:rFonts w:ascii="Arial" w:eastAsia="Times New Roman" w:hAnsi="Arial"/>
      <w:b/>
      <w:sz w:val="18"/>
      <w:lang w:val="en-GB" w:eastAsia="ja-JP"/>
    </w:rPr>
  </w:style>
  <w:style w:type="paragraph" w:customStyle="1" w:styleId="LD">
    <w:name w:val="LD"/>
    <w:rsid w:val="001E6324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  <w:lang w:val="en-GB" w:eastAsia="ja-JP"/>
    </w:rPr>
  </w:style>
  <w:style w:type="paragraph" w:customStyle="1" w:styleId="EX">
    <w:name w:val="EX"/>
    <w:basedOn w:val="Normal"/>
    <w:link w:val="EXChar"/>
    <w:qFormat/>
    <w:rsid w:val="001E6324"/>
    <w:pPr>
      <w:keepLines/>
      <w:ind w:left="1702" w:hanging="1418"/>
    </w:pPr>
  </w:style>
  <w:style w:type="paragraph" w:customStyle="1" w:styleId="FP">
    <w:name w:val="FP"/>
    <w:basedOn w:val="Normal"/>
    <w:rsid w:val="001E6324"/>
    <w:pPr>
      <w:spacing w:after="0"/>
    </w:pPr>
  </w:style>
  <w:style w:type="paragraph" w:customStyle="1" w:styleId="EW">
    <w:name w:val="EW"/>
    <w:basedOn w:val="EX"/>
    <w:rsid w:val="001E6324"/>
    <w:pPr>
      <w:spacing w:after="0"/>
    </w:pPr>
  </w:style>
  <w:style w:type="paragraph" w:customStyle="1" w:styleId="B1">
    <w:name w:val="B1"/>
    <w:basedOn w:val="List"/>
    <w:link w:val="B1Char1"/>
    <w:qFormat/>
    <w:rsid w:val="001E6324"/>
  </w:style>
  <w:style w:type="paragraph" w:styleId="List">
    <w:name w:val="List"/>
    <w:basedOn w:val="Normal"/>
    <w:rsid w:val="001E6324"/>
    <w:pPr>
      <w:ind w:left="568" w:hanging="284"/>
    </w:pPr>
  </w:style>
  <w:style w:type="character" w:customStyle="1" w:styleId="B1Char1">
    <w:name w:val="B1 Char1"/>
    <w:link w:val="B1"/>
    <w:qFormat/>
    <w:rsid w:val="003958A6"/>
    <w:rPr>
      <w:rFonts w:eastAsia="Times New Roman"/>
      <w:lang w:val="en-GB" w:eastAsia="ja-JP"/>
    </w:rPr>
  </w:style>
  <w:style w:type="paragraph" w:styleId="TOC6">
    <w:name w:val="toc 6"/>
    <w:basedOn w:val="TOC5"/>
    <w:next w:val="Normal"/>
    <w:uiPriority w:val="39"/>
    <w:rsid w:val="001E6324"/>
    <w:pPr>
      <w:ind w:left="1985" w:hanging="1985"/>
    </w:pPr>
  </w:style>
  <w:style w:type="paragraph" w:styleId="TOC7">
    <w:name w:val="toc 7"/>
    <w:basedOn w:val="TOC6"/>
    <w:next w:val="Normal"/>
    <w:uiPriority w:val="39"/>
    <w:rsid w:val="001E6324"/>
    <w:pPr>
      <w:ind w:left="2268" w:hanging="2268"/>
    </w:pPr>
  </w:style>
  <w:style w:type="paragraph" w:customStyle="1" w:styleId="EditorsNote">
    <w:name w:val="Editor's Note"/>
    <w:basedOn w:val="NO"/>
    <w:link w:val="EditorsNoteChar"/>
    <w:qFormat/>
    <w:rsid w:val="001E6324"/>
    <w:rPr>
      <w:color w:val="FF0000"/>
    </w:rPr>
  </w:style>
  <w:style w:type="character" w:customStyle="1" w:styleId="EditorsNoteChar">
    <w:name w:val="Editor's Note Char"/>
    <w:aliases w:val="EN Char"/>
    <w:link w:val="EditorsNote"/>
    <w:qFormat/>
    <w:rsid w:val="003958A6"/>
    <w:rPr>
      <w:rFonts w:eastAsia="Times New Roman"/>
      <w:color w:val="FF0000"/>
      <w:lang w:val="en-GB" w:eastAsia="ja-JP"/>
    </w:rPr>
  </w:style>
  <w:style w:type="paragraph" w:customStyle="1" w:styleId="TH">
    <w:name w:val="TH"/>
    <w:basedOn w:val="Normal"/>
    <w:link w:val="THChar"/>
    <w:qFormat/>
    <w:rsid w:val="001E6324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rsid w:val="003958A6"/>
    <w:rPr>
      <w:rFonts w:ascii="Arial" w:eastAsia="Times New Roman" w:hAnsi="Arial"/>
      <w:b/>
      <w:lang w:val="en-GB" w:eastAsia="ja-JP"/>
    </w:rPr>
  </w:style>
  <w:style w:type="paragraph" w:customStyle="1" w:styleId="ZA">
    <w:name w:val="ZA"/>
    <w:rsid w:val="001E6324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  <w:lang w:val="en-GB" w:eastAsia="ja-JP"/>
    </w:rPr>
  </w:style>
  <w:style w:type="paragraph" w:customStyle="1" w:styleId="ZB">
    <w:name w:val="ZB"/>
    <w:rsid w:val="001E6324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  <w:lang w:val="en-GB" w:eastAsia="ja-JP"/>
    </w:rPr>
  </w:style>
  <w:style w:type="paragraph" w:customStyle="1" w:styleId="ZT">
    <w:name w:val="ZT"/>
    <w:rsid w:val="001E6324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ja-JP"/>
    </w:rPr>
  </w:style>
  <w:style w:type="paragraph" w:customStyle="1" w:styleId="ZU">
    <w:name w:val="ZU"/>
    <w:rsid w:val="001E6324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TAN">
    <w:name w:val="TAN"/>
    <w:basedOn w:val="TAL"/>
    <w:rsid w:val="001E6324"/>
    <w:pPr>
      <w:ind w:left="851" w:hanging="851"/>
    </w:pPr>
  </w:style>
  <w:style w:type="paragraph" w:customStyle="1" w:styleId="ZH">
    <w:name w:val="ZH"/>
    <w:rsid w:val="001E6324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TF">
    <w:name w:val="TF"/>
    <w:basedOn w:val="TH"/>
    <w:link w:val="TFChar"/>
    <w:rsid w:val="001E6324"/>
    <w:pPr>
      <w:keepNext w:val="0"/>
      <w:spacing w:before="0" w:after="240"/>
    </w:pPr>
  </w:style>
  <w:style w:type="character" w:customStyle="1" w:styleId="TFChar">
    <w:name w:val="TF Char"/>
    <w:link w:val="TF"/>
    <w:qFormat/>
    <w:rsid w:val="003958A6"/>
    <w:rPr>
      <w:rFonts w:ascii="Arial" w:eastAsia="Times New Roman" w:hAnsi="Arial"/>
      <w:b/>
      <w:lang w:val="en-GB" w:eastAsia="ja-JP"/>
    </w:rPr>
  </w:style>
  <w:style w:type="paragraph" w:customStyle="1" w:styleId="ZG">
    <w:name w:val="ZG"/>
    <w:rsid w:val="001E6324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B2">
    <w:name w:val="B2"/>
    <w:basedOn w:val="List2"/>
    <w:link w:val="B2Char"/>
    <w:qFormat/>
    <w:rsid w:val="001E6324"/>
  </w:style>
  <w:style w:type="paragraph" w:styleId="List2">
    <w:name w:val="List 2"/>
    <w:basedOn w:val="List"/>
    <w:rsid w:val="001E6324"/>
    <w:pPr>
      <w:ind w:left="851"/>
    </w:pPr>
  </w:style>
  <w:style w:type="character" w:customStyle="1" w:styleId="B2Char">
    <w:name w:val="B2 Char"/>
    <w:link w:val="B2"/>
    <w:qFormat/>
    <w:rsid w:val="003958A6"/>
    <w:rPr>
      <w:rFonts w:eastAsia="Times New Roman"/>
      <w:lang w:val="en-GB" w:eastAsia="ja-JP"/>
    </w:rPr>
  </w:style>
  <w:style w:type="paragraph" w:customStyle="1" w:styleId="B3">
    <w:name w:val="B3"/>
    <w:basedOn w:val="List3"/>
    <w:link w:val="B3Char2"/>
    <w:qFormat/>
    <w:rsid w:val="001E6324"/>
  </w:style>
  <w:style w:type="paragraph" w:styleId="List3">
    <w:name w:val="List 3"/>
    <w:basedOn w:val="List2"/>
    <w:rsid w:val="001E6324"/>
    <w:pPr>
      <w:ind w:left="1135"/>
    </w:pPr>
  </w:style>
  <w:style w:type="character" w:customStyle="1" w:styleId="B3Char2">
    <w:name w:val="B3 Char2"/>
    <w:link w:val="B3"/>
    <w:qFormat/>
    <w:rsid w:val="003958A6"/>
    <w:rPr>
      <w:rFonts w:eastAsia="Times New Roman"/>
      <w:lang w:val="en-GB" w:eastAsia="ja-JP"/>
    </w:rPr>
  </w:style>
  <w:style w:type="paragraph" w:customStyle="1" w:styleId="B4">
    <w:name w:val="B4"/>
    <w:basedOn w:val="List4"/>
    <w:link w:val="B4Char"/>
    <w:qFormat/>
    <w:rsid w:val="001E6324"/>
  </w:style>
  <w:style w:type="paragraph" w:styleId="List4">
    <w:name w:val="List 4"/>
    <w:basedOn w:val="List3"/>
    <w:rsid w:val="001E6324"/>
    <w:pPr>
      <w:ind w:left="1418"/>
    </w:pPr>
  </w:style>
  <w:style w:type="character" w:customStyle="1" w:styleId="B4Char">
    <w:name w:val="B4 Char"/>
    <w:link w:val="B4"/>
    <w:qFormat/>
    <w:rsid w:val="003958A6"/>
    <w:rPr>
      <w:rFonts w:eastAsia="Times New Roman"/>
      <w:lang w:val="en-GB" w:eastAsia="ja-JP"/>
    </w:rPr>
  </w:style>
  <w:style w:type="paragraph" w:customStyle="1" w:styleId="B5">
    <w:name w:val="B5"/>
    <w:basedOn w:val="List5"/>
    <w:link w:val="B5Char"/>
    <w:qFormat/>
    <w:rsid w:val="001E6324"/>
  </w:style>
  <w:style w:type="paragraph" w:styleId="List5">
    <w:name w:val="List 5"/>
    <w:basedOn w:val="List4"/>
    <w:rsid w:val="001E6324"/>
    <w:pPr>
      <w:ind w:left="1702"/>
    </w:pPr>
  </w:style>
  <w:style w:type="character" w:customStyle="1" w:styleId="B5Char">
    <w:name w:val="B5 Char"/>
    <w:link w:val="B5"/>
    <w:qFormat/>
    <w:rsid w:val="003958A6"/>
    <w:rPr>
      <w:rFonts w:eastAsia="Times New Roman"/>
      <w:lang w:val="en-GB" w:eastAsia="ja-JP"/>
    </w:rPr>
  </w:style>
  <w:style w:type="paragraph" w:styleId="Index2">
    <w:name w:val="index 2"/>
    <w:basedOn w:val="Index1"/>
    <w:rsid w:val="001E6324"/>
    <w:pPr>
      <w:ind w:left="284"/>
    </w:pPr>
  </w:style>
  <w:style w:type="paragraph" w:styleId="Index1">
    <w:name w:val="index 1"/>
    <w:basedOn w:val="Normal"/>
    <w:rsid w:val="001E6324"/>
    <w:pPr>
      <w:keepLines/>
      <w:spacing w:after="0"/>
    </w:pPr>
  </w:style>
  <w:style w:type="paragraph" w:styleId="ListNumber2">
    <w:name w:val="List Number 2"/>
    <w:basedOn w:val="ListNumber"/>
    <w:rsid w:val="001E6324"/>
    <w:pPr>
      <w:ind w:left="851"/>
    </w:pPr>
  </w:style>
  <w:style w:type="paragraph" w:styleId="ListNumber">
    <w:name w:val="List Number"/>
    <w:basedOn w:val="List"/>
    <w:rsid w:val="001E6324"/>
  </w:style>
  <w:style w:type="character" w:styleId="FootnoteReference">
    <w:name w:val="footnote reference"/>
    <w:basedOn w:val="DefaultParagraphFont"/>
    <w:rsid w:val="001E6324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1E6324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rsid w:val="003958A6"/>
    <w:rPr>
      <w:rFonts w:eastAsia="Times New Roman"/>
      <w:sz w:val="16"/>
      <w:lang w:val="en-GB" w:eastAsia="ja-JP"/>
    </w:rPr>
  </w:style>
  <w:style w:type="paragraph" w:styleId="ListBullet2">
    <w:name w:val="List Bullet 2"/>
    <w:basedOn w:val="ListBullet"/>
    <w:rsid w:val="001E6324"/>
    <w:pPr>
      <w:ind w:left="851"/>
    </w:pPr>
  </w:style>
  <w:style w:type="paragraph" w:styleId="ListBullet">
    <w:name w:val="List Bullet"/>
    <w:basedOn w:val="List"/>
    <w:rsid w:val="001E6324"/>
  </w:style>
  <w:style w:type="paragraph" w:styleId="ListBullet3">
    <w:name w:val="List Bullet 3"/>
    <w:basedOn w:val="ListBullet2"/>
    <w:rsid w:val="001E6324"/>
    <w:pPr>
      <w:ind w:left="1135"/>
    </w:pPr>
  </w:style>
  <w:style w:type="paragraph" w:styleId="ListBullet4">
    <w:name w:val="List Bullet 4"/>
    <w:basedOn w:val="ListBullet3"/>
    <w:rsid w:val="001E6324"/>
    <w:pPr>
      <w:ind w:left="1418"/>
    </w:pPr>
  </w:style>
  <w:style w:type="paragraph" w:styleId="ListBullet5">
    <w:name w:val="List Bullet 5"/>
    <w:basedOn w:val="ListBullet4"/>
    <w:rsid w:val="001E6324"/>
    <w:pPr>
      <w:ind w:left="1702"/>
    </w:pPr>
  </w:style>
  <w:style w:type="paragraph" w:customStyle="1" w:styleId="B6">
    <w:name w:val="B6"/>
    <w:basedOn w:val="B5"/>
    <w:link w:val="B6Char"/>
    <w:qFormat/>
    <w:rsid w:val="003C4E8D"/>
    <w:pPr>
      <w:ind w:left="1985"/>
    </w:pPr>
    <w:rPr>
      <w:lang w:val="en-US"/>
    </w:rPr>
  </w:style>
  <w:style w:type="character" w:customStyle="1" w:styleId="B6Char">
    <w:name w:val="B6 Char"/>
    <w:link w:val="B6"/>
    <w:qFormat/>
    <w:rsid w:val="003C4E8D"/>
    <w:rPr>
      <w:rFonts w:eastAsia="Times New Roman"/>
      <w:lang w:val="en-US" w:eastAsia="ja-JP"/>
    </w:rPr>
  </w:style>
  <w:style w:type="paragraph" w:customStyle="1" w:styleId="B7">
    <w:name w:val="B7"/>
    <w:basedOn w:val="B6"/>
    <w:link w:val="B7Char"/>
    <w:qFormat/>
    <w:rsid w:val="003958A6"/>
    <w:pPr>
      <w:ind w:left="2269"/>
    </w:pPr>
  </w:style>
  <w:style w:type="character" w:customStyle="1" w:styleId="B7Char">
    <w:name w:val="B7 Char"/>
    <w:link w:val="B7"/>
    <w:qFormat/>
    <w:rsid w:val="003958A6"/>
    <w:rPr>
      <w:rFonts w:eastAsia="Times New Roman"/>
      <w:lang w:eastAsia="ja-JP"/>
    </w:rPr>
  </w:style>
  <w:style w:type="paragraph" w:styleId="Revision">
    <w:name w:val="Revision"/>
    <w:hidden/>
    <w:uiPriority w:val="99"/>
    <w:semiHidden/>
    <w:qFormat/>
    <w:rsid w:val="00015CA7"/>
    <w:rPr>
      <w:lang w:val="en-GB" w:eastAsia="en-US"/>
    </w:rPr>
  </w:style>
  <w:style w:type="paragraph" w:customStyle="1" w:styleId="B8">
    <w:name w:val="B8"/>
    <w:basedOn w:val="B7"/>
    <w:qFormat/>
    <w:rsid w:val="003958A6"/>
    <w:pPr>
      <w:ind w:left="2552"/>
    </w:pPr>
  </w:style>
  <w:style w:type="paragraph" w:customStyle="1" w:styleId="Revision1">
    <w:name w:val="Revision1"/>
    <w:hidden/>
    <w:uiPriority w:val="99"/>
    <w:semiHidden/>
    <w:qFormat/>
    <w:rsid w:val="000D2684"/>
    <w:pPr>
      <w:spacing w:after="160" w:line="259" w:lineRule="auto"/>
    </w:pPr>
    <w:rPr>
      <w:rFonts w:eastAsia="MS Mincho"/>
      <w:lang w:val="en-GB" w:eastAsia="en-US"/>
    </w:rPr>
  </w:style>
  <w:style w:type="paragraph" w:customStyle="1" w:styleId="NW">
    <w:name w:val="NW"/>
    <w:basedOn w:val="NO"/>
    <w:rsid w:val="001E6324"/>
    <w:pPr>
      <w:spacing w:after="0"/>
    </w:pPr>
  </w:style>
  <w:style w:type="paragraph" w:customStyle="1" w:styleId="NF">
    <w:name w:val="NF"/>
    <w:basedOn w:val="NO"/>
    <w:rsid w:val="001E6324"/>
    <w:pPr>
      <w:keepNext/>
      <w:spacing w:after="0"/>
    </w:pPr>
    <w:rPr>
      <w:rFonts w:ascii="Arial" w:hAnsi="Arial"/>
      <w:sz w:val="18"/>
    </w:rPr>
  </w:style>
  <w:style w:type="paragraph" w:customStyle="1" w:styleId="ZTD">
    <w:name w:val="ZTD"/>
    <w:basedOn w:val="ZB"/>
    <w:rsid w:val="001E6324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1E6324"/>
    <w:pPr>
      <w:framePr w:wrap="notBeside" w:y="16161"/>
    </w:pPr>
  </w:style>
  <w:style w:type="paragraph" w:customStyle="1" w:styleId="B9">
    <w:name w:val="B9"/>
    <w:basedOn w:val="B8"/>
    <w:qFormat/>
    <w:rsid w:val="007B25C5"/>
    <w:pPr>
      <w:ind w:left="2836"/>
    </w:pPr>
  </w:style>
  <w:style w:type="paragraph" w:styleId="BalloonText">
    <w:name w:val="Balloon Text"/>
    <w:basedOn w:val="Normal"/>
    <w:link w:val="BalloonTextChar"/>
    <w:semiHidden/>
    <w:unhideWhenUsed/>
    <w:qFormat/>
    <w:rsid w:val="00212C3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12C36"/>
    <w:rPr>
      <w:rFonts w:ascii="Segoe UI" w:eastAsia="Times New Roman" w:hAnsi="Segoe UI" w:cs="Segoe UI"/>
      <w:sz w:val="18"/>
      <w:szCs w:val="18"/>
      <w:lang w:val="en-GB" w:eastAsia="ja-JP"/>
    </w:rPr>
  </w:style>
  <w:style w:type="paragraph" w:customStyle="1" w:styleId="CRCoverPage">
    <w:name w:val="CR Cover Page"/>
    <w:rsid w:val="00333A90"/>
    <w:pPr>
      <w:spacing w:after="120"/>
    </w:pPr>
    <w:rPr>
      <w:rFonts w:ascii="Arial" w:eastAsia="SimSun" w:hAnsi="Arial"/>
      <w:lang w:val="en-GB" w:eastAsia="en-US"/>
    </w:rPr>
  </w:style>
  <w:style w:type="paragraph" w:customStyle="1" w:styleId="B10">
    <w:name w:val="B10"/>
    <w:basedOn w:val="B5"/>
    <w:link w:val="B10Char"/>
    <w:qFormat/>
    <w:rsid w:val="001E6324"/>
    <w:pPr>
      <w:ind w:left="3119"/>
    </w:pPr>
  </w:style>
  <w:style w:type="character" w:customStyle="1" w:styleId="B10Char">
    <w:name w:val="B10 Char"/>
    <w:basedOn w:val="B5Char"/>
    <w:link w:val="B10"/>
    <w:rsid w:val="001E6324"/>
    <w:rPr>
      <w:rFonts w:eastAsia="Times New Roman"/>
      <w:lang w:val="en-GB" w:eastAsia="ja-JP"/>
    </w:rPr>
  </w:style>
  <w:style w:type="paragraph" w:customStyle="1" w:styleId="tdoc-header">
    <w:name w:val="tdoc-header"/>
    <w:rsid w:val="00333A90"/>
    <w:rPr>
      <w:rFonts w:ascii="Arial" w:eastAsia="SimSun" w:hAnsi="Arial"/>
      <w:noProof/>
      <w:sz w:val="24"/>
      <w:lang w:val="en-GB" w:eastAsia="en-US"/>
    </w:rPr>
  </w:style>
  <w:style w:type="character" w:styleId="Hyperlink">
    <w:name w:val="Hyperlink"/>
    <w:rsid w:val="00333A90"/>
    <w:rPr>
      <w:color w:val="0000FF"/>
      <w:u w:val="single"/>
    </w:rPr>
  </w:style>
  <w:style w:type="character" w:customStyle="1" w:styleId="EXChar">
    <w:name w:val="EX Char"/>
    <w:link w:val="EX"/>
    <w:qFormat/>
    <w:locked/>
    <w:rsid w:val="00EC2A9B"/>
    <w:rPr>
      <w:rFonts w:eastAsia="Times New Roman"/>
      <w:lang w:val="en-GB" w:eastAsia="ja-JP"/>
    </w:rPr>
  </w:style>
  <w:style w:type="character" w:styleId="CommentReference">
    <w:name w:val="annotation reference"/>
    <w:qFormat/>
    <w:rsid w:val="00333A90"/>
    <w:rPr>
      <w:sz w:val="16"/>
    </w:rPr>
  </w:style>
  <w:style w:type="paragraph" w:styleId="CommentText">
    <w:name w:val="annotation text"/>
    <w:basedOn w:val="Normal"/>
    <w:link w:val="CommentTextChar"/>
    <w:uiPriority w:val="99"/>
    <w:qFormat/>
    <w:rsid w:val="00333A90"/>
    <w:pPr>
      <w:overflowPunct/>
      <w:autoSpaceDE/>
      <w:autoSpaceDN/>
      <w:adjustRightInd/>
      <w:textAlignment w:val="auto"/>
    </w:pPr>
    <w:rPr>
      <w:rFonts w:eastAsia="SimSun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333A90"/>
    <w:rPr>
      <w:rFonts w:eastAsia="SimSun"/>
      <w:lang w:val="en-GB" w:eastAsia="en-US"/>
    </w:rPr>
  </w:style>
  <w:style w:type="character" w:styleId="FollowedHyperlink">
    <w:name w:val="FollowedHyperlink"/>
    <w:rsid w:val="00333A90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qFormat/>
    <w:rsid w:val="00333A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33A90"/>
    <w:rPr>
      <w:rFonts w:eastAsia="SimSun"/>
      <w:b/>
      <w:bCs/>
      <w:lang w:val="en-GB" w:eastAsia="en-US"/>
    </w:rPr>
  </w:style>
  <w:style w:type="paragraph" w:styleId="DocumentMap">
    <w:name w:val="Document Map"/>
    <w:basedOn w:val="Normal"/>
    <w:link w:val="DocumentMapChar"/>
    <w:qFormat/>
    <w:rsid w:val="00333A90"/>
    <w:pPr>
      <w:shd w:val="clear" w:color="auto" w:fill="000080"/>
      <w:overflowPunct/>
      <w:autoSpaceDE/>
      <w:autoSpaceDN/>
      <w:adjustRightInd/>
      <w:textAlignment w:val="auto"/>
    </w:pPr>
    <w:rPr>
      <w:rFonts w:ascii="Tahoma" w:eastAsia="SimSun" w:hAnsi="Tahoma" w:cs="Tahoma"/>
      <w:lang w:eastAsia="en-US"/>
    </w:rPr>
  </w:style>
  <w:style w:type="character" w:customStyle="1" w:styleId="DocumentMapChar">
    <w:name w:val="Document Map Char"/>
    <w:basedOn w:val="DefaultParagraphFont"/>
    <w:link w:val="DocumentMap"/>
    <w:rsid w:val="00333A90"/>
    <w:rPr>
      <w:rFonts w:ascii="Tahoma" w:eastAsia="SimSun" w:hAnsi="Tahoma" w:cs="Tahoma"/>
      <w:shd w:val="clear" w:color="auto" w:fill="000080"/>
      <w:lang w:val="en-GB" w:eastAsia="en-US"/>
    </w:rPr>
  </w:style>
  <w:style w:type="numbering" w:customStyle="1" w:styleId="1">
    <w:name w:val="无列表1"/>
    <w:next w:val="NoList"/>
    <w:uiPriority w:val="99"/>
    <w:semiHidden/>
    <w:unhideWhenUsed/>
    <w:rsid w:val="00333A90"/>
  </w:style>
  <w:style w:type="paragraph" w:styleId="ListParagraph">
    <w:name w:val="List Paragraph"/>
    <w:aliases w:val="- Bullets,목록 단락,リスト段落,?? ??,?????,????,Lista1,列出段落1,中等深浅网格 1 - 着色 21,列表段落,¥¡¡¡¡ì¬º¥¹¥È¶ÎÂä,ÁÐ³ö¶ÎÂä,列表段落1,—ño’i—Ž,¥ê¥¹¥È¶ÎÂä,1st level - Bullet List Paragraph,Lettre d'introduction,Paragrafo elenco,Normal bullet 2,Bullet list,목록단락"/>
    <w:basedOn w:val="Normal"/>
    <w:link w:val="ListParagraphChar"/>
    <w:uiPriority w:val="34"/>
    <w:qFormat/>
    <w:rsid w:val="00333A90"/>
    <w:pPr>
      <w:overflowPunct/>
      <w:autoSpaceDE/>
      <w:autoSpaceDN/>
      <w:adjustRightInd/>
      <w:ind w:left="720"/>
      <w:contextualSpacing/>
      <w:textAlignment w:val="auto"/>
    </w:pPr>
    <w:rPr>
      <w:lang w:eastAsia="en-US"/>
    </w:rPr>
  </w:style>
  <w:style w:type="numbering" w:customStyle="1" w:styleId="2">
    <w:name w:val="无列表2"/>
    <w:next w:val="NoList"/>
    <w:uiPriority w:val="99"/>
    <w:semiHidden/>
    <w:unhideWhenUsed/>
    <w:rsid w:val="00333A90"/>
  </w:style>
  <w:style w:type="numbering" w:customStyle="1" w:styleId="11">
    <w:name w:val="无列表11"/>
    <w:next w:val="NoList"/>
    <w:uiPriority w:val="99"/>
    <w:semiHidden/>
    <w:unhideWhenUsed/>
    <w:rsid w:val="00333A90"/>
  </w:style>
  <w:style w:type="character" w:customStyle="1" w:styleId="ListParagraphChar">
    <w:name w:val="List Paragraph Char"/>
    <w:aliases w:val="- Bullets Char,목록 단락 Char,リスト段落 Char,?? ?? Char,????? Char,???? Char,Lista1 Char,列出段落1 Char,中等深浅网格 1 - 着色 21 Char,列表段落 Char,¥¡¡¡¡ì¬º¥¹¥È¶ÎÂä Char,ÁÐ³ö¶ÎÂä Char,列表段落1 Char,—ño’i—Ž Char,¥ê¥¹¥È¶ÎÂä Char,Lettre d'introduction Char"/>
    <w:link w:val="ListParagraph"/>
    <w:uiPriority w:val="34"/>
    <w:qFormat/>
    <w:locked/>
    <w:rsid w:val="00333A90"/>
    <w:rPr>
      <w:rFonts w:eastAsia="Times New Roman"/>
      <w:lang w:val="en-GB" w:eastAsia="en-US"/>
    </w:rPr>
  </w:style>
  <w:style w:type="numbering" w:customStyle="1" w:styleId="3">
    <w:name w:val="无列表3"/>
    <w:next w:val="NoList"/>
    <w:uiPriority w:val="99"/>
    <w:semiHidden/>
    <w:unhideWhenUsed/>
    <w:rsid w:val="00333A90"/>
  </w:style>
  <w:style w:type="numbering" w:customStyle="1" w:styleId="12">
    <w:name w:val="无列表12"/>
    <w:next w:val="NoList"/>
    <w:uiPriority w:val="99"/>
    <w:semiHidden/>
    <w:unhideWhenUsed/>
    <w:rsid w:val="00333A90"/>
  </w:style>
  <w:style w:type="numbering" w:customStyle="1" w:styleId="21">
    <w:name w:val="无列表21"/>
    <w:next w:val="NoList"/>
    <w:uiPriority w:val="99"/>
    <w:semiHidden/>
    <w:unhideWhenUsed/>
    <w:rsid w:val="00333A90"/>
  </w:style>
  <w:style w:type="numbering" w:customStyle="1" w:styleId="111">
    <w:name w:val="无列表111"/>
    <w:next w:val="NoList"/>
    <w:uiPriority w:val="99"/>
    <w:semiHidden/>
    <w:unhideWhenUsed/>
    <w:rsid w:val="00333A90"/>
  </w:style>
  <w:style w:type="character" w:customStyle="1" w:styleId="B2Car">
    <w:name w:val="B2 Car"/>
    <w:rsid w:val="00333A90"/>
    <w:rPr>
      <w:rFonts w:ascii="Times New Roman" w:hAnsi="Times New Roman"/>
      <w:lang w:val="en-GB" w:eastAsia="en-US"/>
    </w:rPr>
  </w:style>
  <w:style w:type="numbering" w:customStyle="1" w:styleId="4">
    <w:name w:val="无列表4"/>
    <w:next w:val="NoList"/>
    <w:uiPriority w:val="99"/>
    <w:semiHidden/>
    <w:unhideWhenUsed/>
    <w:rsid w:val="00333A90"/>
  </w:style>
  <w:style w:type="numbering" w:customStyle="1" w:styleId="13">
    <w:name w:val="无列表13"/>
    <w:next w:val="NoList"/>
    <w:uiPriority w:val="99"/>
    <w:semiHidden/>
    <w:unhideWhenUsed/>
    <w:rsid w:val="00333A90"/>
  </w:style>
  <w:style w:type="numbering" w:customStyle="1" w:styleId="22">
    <w:name w:val="无列表22"/>
    <w:next w:val="NoList"/>
    <w:uiPriority w:val="99"/>
    <w:semiHidden/>
    <w:unhideWhenUsed/>
    <w:rsid w:val="00333A90"/>
  </w:style>
  <w:style w:type="numbering" w:customStyle="1" w:styleId="112">
    <w:name w:val="无列表112"/>
    <w:next w:val="NoList"/>
    <w:uiPriority w:val="99"/>
    <w:semiHidden/>
    <w:unhideWhenUsed/>
    <w:rsid w:val="00333A90"/>
  </w:style>
  <w:style w:type="numbering" w:customStyle="1" w:styleId="5">
    <w:name w:val="无列表5"/>
    <w:next w:val="NoList"/>
    <w:uiPriority w:val="99"/>
    <w:semiHidden/>
    <w:unhideWhenUsed/>
    <w:rsid w:val="00333A90"/>
  </w:style>
  <w:style w:type="character" w:customStyle="1" w:styleId="B1Zchn">
    <w:name w:val="B1 Zchn"/>
    <w:rsid w:val="00333A90"/>
    <w:rPr>
      <w:rFonts w:ascii="Times New Roman" w:hAnsi="Times New Roman"/>
      <w:lang w:val="en-GB" w:eastAsia="en-US"/>
    </w:rPr>
  </w:style>
  <w:style w:type="numbering" w:customStyle="1" w:styleId="6">
    <w:name w:val="无列表6"/>
    <w:next w:val="NoList"/>
    <w:uiPriority w:val="99"/>
    <w:semiHidden/>
    <w:unhideWhenUsed/>
    <w:rsid w:val="00333A90"/>
  </w:style>
  <w:style w:type="paragraph" w:customStyle="1" w:styleId="Doc-text2">
    <w:name w:val="Doc-text2"/>
    <w:basedOn w:val="Normal"/>
    <w:link w:val="Doc-text2Char"/>
    <w:qFormat/>
    <w:rsid w:val="00333A90"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sid w:val="00333A90"/>
    <w:rPr>
      <w:rFonts w:ascii="Arial" w:eastAsia="MS Mincho" w:hAnsi="Arial"/>
      <w:szCs w:val="24"/>
      <w:lang w:val="en-GB" w:eastAsia="en-GB"/>
    </w:rPr>
  </w:style>
  <w:style w:type="table" w:styleId="TableGrid">
    <w:name w:val="Table Grid"/>
    <w:basedOn w:val="TableNormal"/>
    <w:uiPriority w:val="39"/>
    <w:qFormat/>
    <w:rsid w:val="008F1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0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8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1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3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3gpp.org/3G_Specs/CRs.htm" TargetMode="External"/><Relationship Id="rId18" Type="http://schemas.openxmlformats.org/officeDocument/2006/relationships/footer" Target="footer1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5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://www.3gpp.org/ftp/Specs/html-info/21900.htm" TargetMode="External"/><Relationship Id="rId23" Type="http://schemas.openxmlformats.org/officeDocument/2006/relationships/footer" Target="footer4.xm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3gpp.org/Change-Requests" TargetMode="External"/><Relationship Id="rId22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honen\AppData\Roaming\Microsoft\Word\STARTU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34c87397-5fc1-491e-85e7-d6110dbe9cbd" ContentTypeId="0x01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71E7EC0F13943B87F9D9F2BE005B3" ma:contentTypeVersion="23" ma:contentTypeDescription="Create a new document." ma:contentTypeScope="" ma:versionID="c182c416dba6442701271e4c50fb255f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a3840f4f-04be-43d1-b2ef-6ff1382503c7" xmlns:ns5="83f22d2f-d16e-4be6-ad4f-29fa0b067c3c" targetNamespace="http://schemas.microsoft.com/office/2006/metadata/properties" ma:root="true" ma:fieldsID="ff8cacd50166b89560f4439f1799c053" ns2:_="" ns3:_="" ns4:_="" ns5:_="">
    <xsd:import namespace="71c5aaf6-e6ce-465b-b873-5148d2a4c105"/>
    <xsd:import namespace="3b34c8f0-1ef5-4d1e-bb66-517ce7fe7356"/>
    <xsd:import namespace="a3840f4f-04be-43d1-b2ef-6ff1382503c7"/>
    <xsd:import namespace="83f22d2f-d16e-4be6-ad4f-29fa0b067c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40f4f-04be-43d1-b2ef-6ff138250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22d2f-d16e-4be6-ad4f-29fa0b067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3b34c8f0-1ef5-4d1e-bb66-517ce7fe7356" xsi:nil="true"/>
    <HideFromDelve xmlns="71c5aaf6-e6ce-465b-b873-5148d2a4c105">false</HideFromDelve>
    <Associated_x0020_Task xmlns="3b34c8f0-1ef5-4d1e-bb66-517ce7fe7356"/>
    <_dlc_DocId xmlns="71c5aaf6-e6ce-465b-b873-5148d2a4c105">5AIRPNAIUNRU-859666464-6644</_dlc_DocId>
    <_dlc_DocIdPersistId xmlns="71c5aaf6-e6ce-465b-b873-5148d2a4c105">false</_dlc_DocIdPersistId>
    <_dlc_DocIdUrl xmlns="71c5aaf6-e6ce-465b-b873-5148d2a4c105">
      <Url>https://nokia.sharepoint.com/sites/c5g/e2earch/_layouts/15/DocIdRedir.aspx?ID=5AIRPNAIUNRU-859666464-6644</Url>
      <Description>5AIRPNAIUNRU-859666464-6644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65A7B-548F-4320-89C7-517998F02D4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5252481-5AE3-4D24-89E7-581C4305DDA5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B2B26F92-3F73-4B2A-B57B-E4F9BC14A5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a3840f4f-04be-43d1-b2ef-6ff1382503c7"/>
    <ds:schemaRef ds:uri="83f22d2f-d16e-4be6-ad4f-29fa0b067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152E62-F97C-400E-8D3B-151D0EBEDB9D}">
  <ds:schemaRefs>
    <ds:schemaRef ds:uri="http://schemas.microsoft.com/office/2006/documentManagement/types"/>
    <ds:schemaRef ds:uri="http://schemas.microsoft.com/office/infopath/2007/PartnerControls"/>
    <ds:schemaRef ds:uri="83f22d2f-d16e-4be6-ad4f-29fa0b067c3c"/>
    <ds:schemaRef ds:uri="http://purl.org/dc/elements/1.1/"/>
    <ds:schemaRef ds:uri="http://schemas.microsoft.com/office/2006/metadata/properties"/>
    <ds:schemaRef ds:uri="71c5aaf6-e6ce-465b-b873-5148d2a4c105"/>
    <ds:schemaRef ds:uri="http://purl.org/dc/terms/"/>
    <ds:schemaRef ds:uri="http://schemas.openxmlformats.org/package/2006/metadata/core-properties"/>
    <ds:schemaRef ds:uri="a3840f4f-04be-43d1-b2ef-6ff1382503c7"/>
    <ds:schemaRef ds:uri="3b34c8f0-1ef5-4d1e-bb66-517ce7fe7356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81F0519B-6F82-4AFE-AB10-1C3C56A3AEE7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3752AE59-B192-44F1-9C63-188821090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67</TotalTime>
  <Pages>10</Pages>
  <Words>3695</Words>
  <Characters>22176</Characters>
  <Application>Microsoft Office Word</Application>
  <DocSecurity>0</DocSecurity>
  <Lines>184</Lines>
  <Paragraphs>51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3GPP TS 38.331</vt:lpstr>
      <vt:lpstr>3GPP TS ab.cde</vt:lpstr>
      <vt:lpstr>3GPP TS ab.cde</vt:lpstr>
    </vt:vector>
  </TitlesOfParts>
  <Manager/>
  <Company/>
  <LinksUpToDate>false</LinksUpToDate>
  <CharactersWithSpaces>25820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38.331</dc:title>
  <dc:subject>NR; Radio Resource Control (RRC) protocol specification (Release 16)</dc:subject>
  <dc:creator>MCC Support</dc:creator>
  <cp:keywords/>
  <dc:description/>
  <cp:lastModifiedBy>Nokia, Nokia Shanghai Bell</cp:lastModifiedBy>
  <cp:revision>16</cp:revision>
  <cp:lastPrinted>2017-05-08T10:55:00Z</cp:lastPrinted>
  <dcterms:created xsi:type="dcterms:W3CDTF">2020-05-21T10:27:00Z</dcterms:created>
  <dcterms:modified xsi:type="dcterms:W3CDTF">2020-06-09T10:46:00Z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2018-03-21</vt:lpwstr>
  </property>
  <property fmtid="{D5CDD505-2E9C-101B-9397-08002B2CF9AE}" pid="3" name="TitusGUID">
    <vt:lpwstr>e5ed2856-68d1-47e6-bfc5-52ef69a97ef9</vt:lpwstr>
  </property>
  <property fmtid="{D5CDD505-2E9C-101B-9397-08002B2CF9AE}" pid="4" name="CTP_TimeStamp">
    <vt:lpwstr>2018-01-04 11:02:42Z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_NewReviewCycle">
    <vt:lpwstr/>
  </property>
  <property fmtid="{D5CDD505-2E9C-101B-9397-08002B2CF9AE}" pid="10" name="NSCPROP_SA">
    <vt:lpwstr>C:\Users\hvandervelde\AppData\Local\Temp\Temp1_Draft CR 38331-101 Class 1 issues.zip\Draft CR 38331-101 Class 1 issues.docx</vt:lpwstr>
  </property>
  <property fmtid="{D5CDD505-2E9C-101B-9397-08002B2CF9AE}" pid="11" name="ContentTypeId">
    <vt:lpwstr>0x01010054371E7EC0F13943B87F9D9F2BE005B3</vt:lpwstr>
  </property>
  <property fmtid="{D5CDD505-2E9C-101B-9397-08002B2CF9AE}" pid="12" name="_dlc_DocIdItemGuid">
    <vt:lpwstr>9530bd42-1926-4144-9146-c0d45eeb12dc</vt:lpwstr>
  </property>
  <property fmtid="{D5CDD505-2E9C-101B-9397-08002B2CF9AE}" pid="13" name="EriCOLLCategory">
    <vt:lpwstr/>
  </property>
  <property fmtid="{D5CDD505-2E9C-101B-9397-08002B2CF9AE}" pid="14" name="EriCOLLCountry">
    <vt:lpwstr/>
  </property>
  <property fmtid="{D5CDD505-2E9C-101B-9397-08002B2CF9AE}" pid="15" name="EriCOLLCompetence">
    <vt:lpwstr/>
  </property>
  <property fmtid="{D5CDD505-2E9C-101B-9397-08002B2CF9AE}" pid="16" name="EriCOLLProcess">
    <vt:lpwstr/>
  </property>
  <property fmtid="{D5CDD505-2E9C-101B-9397-08002B2CF9AE}" pid="17" name="EriCOLLOrganizationUnit">
    <vt:lpwstr/>
  </property>
  <property fmtid="{D5CDD505-2E9C-101B-9397-08002B2CF9AE}" pid="18" name="EriCOLLProducts">
    <vt:lpwstr/>
  </property>
  <property fmtid="{D5CDD505-2E9C-101B-9397-08002B2CF9AE}" pid="19" name="EriCOLLCustomer">
    <vt:lpwstr/>
  </property>
  <property fmtid="{D5CDD505-2E9C-101B-9397-08002B2CF9AE}" pid="20" name="EriCOLLProjects">
    <vt:lpwstr/>
  </property>
  <property fmtid="{D5CDD505-2E9C-101B-9397-08002B2CF9AE}" pid="21" name="TaxKeyword">
    <vt:lpwstr/>
  </property>
  <property fmtid="{D5CDD505-2E9C-101B-9397-08002B2CF9AE}" pid="22" name="_readonly">
    <vt:lpwstr/>
  </property>
  <property fmtid="{D5CDD505-2E9C-101B-9397-08002B2CF9AE}" pid="23" name="_change">
    <vt:lpwstr/>
  </property>
  <property fmtid="{D5CDD505-2E9C-101B-9397-08002B2CF9AE}" pid="24" name="_full-control">
    <vt:lpwstr/>
  </property>
  <property fmtid="{D5CDD505-2E9C-101B-9397-08002B2CF9AE}" pid="25" name="sflag">
    <vt:lpwstr>1520566896</vt:lpwstr>
  </property>
  <property fmtid="{D5CDD505-2E9C-101B-9397-08002B2CF9AE}" pid="26" name="TaxCatchAll">
    <vt:lpwstr/>
  </property>
  <property fmtid="{D5CDD505-2E9C-101B-9397-08002B2CF9AE}" pid="27" name="_dlc_DocIdPersistId">
    <vt:lpwstr/>
  </property>
  <property fmtid="{D5CDD505-2E9C-101B-9397-08002B2CF9AE}" pid="28" name="Prepared.">
    <vt:lpwstr/>
  </property>
  <property fmtid="{D5CDD505-2E9C-101B-9397-08002B2CF9AE}" pid="29" name="EriCOLLCategoryTaxHTField0">
    <vt:lpwstr/>
  </property>
  <property fmtid="{D5CDD505-2E9C-101B-9397-08002B2CF9AE}" pid="30" name="EriCOLLCustomerTaxHTField0">
    <vt:lpwstr/>
  </property>
  <property fmtid="{D5CDD505-2E9C-101B-9397-08002B2CF9AE}" pid="31" name="EriCOLLCompetenceTaxHTField0">
    <vt:lpwstr/>
  </property>
  <property fmtid="{D5CDD505-2E9C-101B-9397-08002B2CF9AE}" pid="32" name="EriCOLLCountryTaxHTField0">
    <vt:lpwstr/>
  </property>
  <property fmtid="{D5CDD505-2E9C-101B-9397-08002B2CF9AE}" pid="33" name="EriCOLLProjectsTaxHTField0">
    <vt:lpwstr/>
  </property>
  <property fmtid="{D5CDD505-2E9C-101B-9397-08002B2CF9AE}" pid="34" name="EriCOLLProcessTaxHTField0">
    <vt:lpwstr/>
  </property>
  <property fmtid="{D5CDD505-2E9C-101B-9397-08002B2CF9AE}" pid="35" name="EriCOLLDate.">
    <vt:lpwstr/>
  </property>
  <property fmtid="{D5CDD505-2E9C-101B-9397-08002B2CF9AE}" pid="36" name="TaxCatchAllLabel">
    <vt:lpwstr/>
  </property>
  <property fmtid="{D5CDD505-2E9C-101B-9397-08002B2CF9AE}" pid="37" name="TaxKeywordTaxHTField">
    <vt:lpwstr/>
  </property>
  <property fmtid="{D5CDD505-2E9C-101B-9397-08002B2CF9AE}" pid="38" name="EriCOLLOrganizationUnitTaxHTField0">
    <vt:lpwstr/>
  </property>
  <property fmtid="{D5CDD505-2E9C-101B-9397-08002B2CF9AE}" pid="39" name="EriCOLLProductsTaxHTField0">
    <vt:lpwstr/>
  </property>
  <property fmtid="{D5CDD505-2E9C-101B-9397-08002B2CF9AE}" pid="40" name="AbstractOrSummary.">
    <vt:lpwstr/>
  </property>
  <property fmtid="{D5CDD505-2E9C-101B-9397-08002B2CF9AE}" pid="41" name="_dlc_DocId">
    <vt:lpwstr>5NUHHDQN7SK2-1476151046-16721</vt:lpwstr>
  </property>
  <property fmtid="{D5CDD505-2E9C-101B-9397-08002B2CF9AE}" pid="42" name="_dlc_DocIdUrl">
    <vt:lpwstr>https://ericsson.sharepoint.com/sites/star/_layouts/15/DocIdRedir.aspx?ID=5NUHHDQN7SK2-1476151046-16721, 5NUHHDQN7SK2-1476151046-16721</vt:lpwstr>
  </property>
  <property fmtid="{D5CDD505-2E9C-101B-9397-08002B2CF9AE}" pid="43" name="IconOverlay">
    <vt:lpwstr/>
  </property>
  <property fmtid="{D5CDD505-2E9C-101B-9397-08002B2CF9AE}" pid="44" name="TSG/WGRef">
    <vt:lpwstr> &lt;TSG/WG&gt;</vt:lpwstr>
  </property>
  <property fmtid="{D5CDD505-2E9C-101B-9397-08002B2CF9AE}" pid="45" name="MtgSeq">
    <vt:lpwstr> &lt;MTG_SEQ&gt;</vt:lpwstr>
  </property>
  <property fmtid="{D5CDD505-2E9C-101B-9397-08002B2CF9AE}" pid="46" name="Location">
    <vt:lpwstr> &lt;Location&gt;</vt:lpwstr>
  </property>
  <property fmtid="{D5CDD505-2E9C-101B-9397-08002B2CF9AE}" pid="47" name="Country">
    <vt:lpwstr> &lt;Country&gt;</vt:lpwstr>
  </property>
  <property fmtid="{D5CDD505-2E9C-101B-9397-08002B2CF9AE}" pid="48" name="StartDate">
    <vt:lpwstr> &lt;Start_Date&gt;</vt:lpwstr>
  </property>
  <property fmtid="{D5CDD505-2E9C-101B-9397-08002B2CF9AE}" pid="49" name="EndDate">
    <vt:lpwstr>&lt;End_Date&gt;</vt:lpwstr>
  </property>
  <property fmtid="{D5CDD505-2E9C-101B-9397-08002B2CF9AE}" pid="50" name="Tdoc#">
    <vt:lpwstr>&lt;TDoc#&gt;</vt:lpwstr>
  </property>
  <property fmtid="{D5CDD505-2E9C-101B-9397-08002B2CF9AE}" pid="51" name="Spec#">
    <vt:lpwstr>&lt;Spec#&gt;</vt:lpwstr>
  </property>
  <property fmtid="{D5CDD505-2E9C-101B-9397-08002B2CF9AE}" pid="52" name="Cr#">
    <vt:lpwstr>&lt;CR#&gt;</vt:lpwstr>
  </property>
  <property fmtid="{D5CDD505-2E9C-101B-9397-08002B2CF9AE}" pid="53" name="Revision">
    <vt:lpwstr>&lt;Rev#&gt;</vt:lpwstr>
  </property>
  <property fmtid="{D5CDD505-2E9C-101B-9397-08002B2CF9AE}" pid="54" name="Version">
    <vt:lpwstr>&lt;Version#&gt;</vt:lpwstr>
  </property>
  <property fmtid="{D5CDD505-2E9C-101B-9397-08002B2CF9AE}" pid="55" name="SourceIfWg">
    <vt:lpwstr>&lt;Source_if_WG&gt;</vt:lpwstr>
  </property>
  <property fmtid="{D5CDD505-2E9C-101B-9397-08002B2CF9AE}" pid="56" name="SourceIfTsg">
    <vt:lpwstr>&lt;Source_if_TSG&gt;</vt:lpwstr>
  </property>
  <property fmtid="{D5CDD505-2E9C-101B-9397-08002B2CF9AE}" pid="57" name="RelatedWis">
    <vt:lpwstr>&lt;Related_WIs&gt;</vt:lpwstr>
  </property>
  <property fmtid="{D5CDD505-2E9C-101B-9397-08002B2CF9AE}" pid="58" name="Cat">
    <vt:lpwstr>&lt;Cat&gt;</vt:lpwstr>
  </property>
  <property fmtid="{D5CDD505-2E9C-101B-9397-08002B2CF9AE}" pid="59" name="ResDate">
    <vt:lpwstr>&lt;Res_date&gt;</vt:lpwstr>
  </property>
  <property fmtid="{D5CDD505-2E9C-101B-9397-08002B2CF9AE}" pid="60" name="Release">
    <vt:lpwstr>&lt;Release&gt;</vt:lpwstr>
  </property>
  <property fmtid="{D5CDD505-2E9C-101B-9397-08002B2CF9AE}" pid="61" name="CrTitle">
    <vt:lpwstr>&lt;Title&gt;</vt:lpwstr>
  </property>
  <property fmtid="{D5CDD505-2E9C-101B-9397-08002B2CF9AE}" pid="62" name="MtgTitle">
    <vt:lpwstr>&lt;MTG_TITLE&gt;</vt:lpwstr>
  </property>
</Properties>
</file>